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Los destinos imperdibles para despedir el año en Panamá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6xtweiu2p9pl" w:id="0"/>
      <w:bookmarkEnd w:id="0"/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Este 2023, cambia las celebraciones de fin de año tradicionales por una aventura emocionante y diferente. Ya sea que desees montañas, playas, cultura o una mezcla de todo, este país tiene algo para todos los gustos.</w:t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bookmarkStart w:colFirst="0" w:colLast="0" w:name="_m8x8sau807m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Panamá, 06 de diciembre de 2023.-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Panamá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el país de los contrastes y la belleza natural, tiene algo especial para ti y tus seres queridos en esta temporada. Ya sea que busques nuevos horizontes o simplemente tener una escapada inolvidable, Panamá tiene una gama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experiencias fascinantes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esperando por ti. </w:t>
      </w:r>
    </w:p>
    <w:p w:rsidR="00000000" w:rsidDel="00000000" w:rsidP="00000000" w:rsidRDefault="00000000" w:rsidRPr="00000000" w14:paraId="00000005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Desde las playas doradas de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Los Santos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hasta las montañas exuberantes de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Chiriquí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pasando por el encanto caribeño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Bocas del Toro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 la belleza rústica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Casco Viejo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hay algo para cada tipo de aventurero.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6xtweiu2p9pl" w:id="0"/>
      <w:bookmarkEnd w:id="0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Planifica tu viaje con anticipación, disfruta de las festividades decembrinas y sumérgete en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la riqueza de Panamá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¡Te aseguramos que será una experiencia inolvidable!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bookmarkStart w:colFirst="0" w:colLast="0" w:name="_alps9v7lwom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Playa Venao: surf y tradición en la arena</w:t>
      </w:r>
    </w:p>
    <w:p w:rsidR="00000000" w:rsidDel="00000000" w:rsidP="00000000" w:rsidRDefault="00000000" w:rsidRPr="00000000" w14:paraId="00000009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los amantes del sol y el mar, Playa Venao en la provincia de Los Santos es el lugar para estar durante las Fiestas de Fin de Año. Este rincón paradisíaco del país se llena de vida a lo largo del año con una serie de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festivales culturales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del w:author="Laury Sanchez" w:id="0" w:date="2023-12-06T15:16:21Z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delText xml:space="preserve">como el </w:delText>
        </w:r>
        <w:r w:rsidDel="00000000" w:rsidR="00000000" w:rsidRPr="00000000">
          <w:rPr>
            <w:rFonts w:ascii="Montserrat" w:cs="Montserrat" w:eastAsia="Montserrat" w:hAnsi="Montserrat"/>
            <w:b w:val="1"/>
            <w:sz w:val="20"/>
            <w:szCs w:val="20"/>
            <w:rtl w:val="0"/>
          </w:rPr>
          <w:delText xml:space="preserve">Desfile de las Mil Polleras (enero)</w:delText>
        </w:r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rtl w:val="0"/>
          </w:rPr>
          <w:delText xml:space="preserve">, donde las mujeres locales lucen hermosos vestidos tradicionales, </w:delText>
        </w:r>
      </w:del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 actividades al aire libre donde los viajeros pueden desafiar las olas del Pacífico surfeando, practicar rappel o simplemente relajarse en la playa dorada.</w:t>
      </w:r>
    </w:p>
    <w:p w:rsidR="00000000" w:rsidDel="00000000" w:rsidP="00000000" w:rsidRDefault="00000000" w:rsidRPr="00000000" w14:paraId="0000000A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Además de clases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surf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Selina Playa Venao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también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ofrece a sus huéspedes otras actividades como montar a caballo o hacer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surf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siempre dirigidas por instructores certificados. O si tienen que conectarse vía remota a una junta de trabajo, sus instalaciones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Cowork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brindan un ambiente cómodo e inspirador con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WiFi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de alta velocidad. Por la noche, la opción es ir al jardín para relajarse en una hamaca, cerca de la fogata  y escuchar música en vivo y sets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DJs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after="16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Boquete: aventura en las montañas</w:t>
      </w:r>
    </w:p>
    <w:p w:rsidR="00000000" w:rsidDel="00000000" w:rsidP="00000000" w:rsidRDefault="00000000" w:rsidRPr="00000000" w14:paraId="0000000C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Aquellos que buscan una experiencia más fresca y montañosa pueden dirigirse 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Boquete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en la provincia de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Chiriquí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Este encantador distrito es conocido por sus exuberantes paisajes montañosos, su clima fresco y su producción de café de alta calidad. </w:t>
      </w:r>
    </w:p>
    <w:p w:rsidR="00000000" w:rsidDel="00000000" w:rsidP="00000000" w:rsidRDefault="00000000" w:rsidRPr="00000000" w14:paraId="0000000D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Ubicado en la calle principal  y cerca de algunos de los mejores restaurantes y cafeterías del área,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Selina Boquete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ofrece la posibilidad a quienes se hospedan ahí a conectar con la naturaleza y al mismo tiempo, relajarse en un entorno pintoresco. </w:t>
      </w:r>
    </w:p>
    <w:p w:rsidR="00000000" w:rsidDel="00000000" w:rsidP="00000000" w:rsidRDefault="00000000" w:rsidRPr="00000000" w14:paraId="0000000E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Despertar con el canto de los pájaros y el sonido del río, para después disfrutar de un desayuno recién preparado, es la mañana perfecta. Y si hay que atender pendientes laborales, su espacio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CoWork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siempre está disponible. Para los aventureros de corazón, hay actividades al aire libre como: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senderismo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rafting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o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excursiones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 plantaciones de café. Para cerrar el día, tomar una copa de vino en el jardín con música en vivo y bajo las estrellas, te caerá de perlas.</w:t>
      </w:r>
    </w:p>
    <w:p w:rsidR="00000000" w:rsidDel="00000000" w:rsidP="00000000" w:rsidRDefault="00000000" w:rsidRPr="00000000" w14:paraId="0000000F">
      <w:pPr>
        <w:spacing w:after="16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Bocas del Toro, Red Frog: magia caribeña </w:t>
      </w:r>
    </w:p>
    <w:p w:rsidR="00000000" w:rsidDel="00000000" w:rsidP="00000000" w:rsidRDefault="00000000" w:rsidRPr="00000000" w14:paraId="00000010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provincia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Bocas del Toro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en la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costa caribeña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de Panamá, es un paraíso tropical que debes experimentar. Esta región siempre se viste de fiesta con música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reggae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festivales de comida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emocionantes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actividades acuáticas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Red Frog Beach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con su arena blanca y aguas cristalinas, es una parada obligada. </w:t>
      </w:r>
    </w:p>
    <w:p w:rsidR="00000000" w:rsidDel="00000000" w:rsidP="00000000" w:rsidRDefault="00000000" w:rsidRPr="00000000" w14:paraId="00000011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Asimismo, explorar el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Parque Nacional Marino Isla Bastimentos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hogar de una increíble biodiversidad marina y terrestre, o relajarse en las tranquilas playas, son buenas alternativas. </w:t>
      </w:r>
    </w:p>
    <w:p w:rsidR="00000000" w:rsidDel="00000000" w:rsidP="00000000" w:rsidRDefault="00000000" w:rsidRPr="00000000" w14:paraId="00000012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Selina Bocas del Toro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también contagia ese ambiente selvático con las actividades diarias que ofrece como: clases de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snorkeling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caminatas por la jungla y excursiones especiales a playas secretas y parques nacionales. Su jardín de palmeras, alberca al aire libre, restaurante de comida del mar, cafetería,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deck de yoga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área de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CoWork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con alta conexión de Internet, hacen que todo el que se hospeda ahí, quiera ampliar sus días de estancia.</w:t>
      </w:r>
    </w:p>
    <w:p w:rsidR="00000000" w:rsidDel="00000000" w:rsidP="00000000" w:rsidRDefault="00000000" w:rsidRPr="00000000" w14:paraId="00000013">
      <w:pPr>
        <w:spacing w:after="160"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Casco Viejo: encanto histórico</w:t>
      </w:r>
    </w:p>
    <w:p w:rsidR="00000000" w:rsidDel="00000000" w:rsidP="00000000" w:rsidRDefault="00000000" w:rsidRPr="00000000" w14:paraId="00000014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quienes buscan una mezcla de cultura, historia y modernidad, la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Ciudad de Panamá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 su icónico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Casco Viejo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son imprescindibles. Para la temporada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fin de año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puedes reservar una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cena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en un restaurante panameño de alta cocina o subir a las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murallas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que rodean este icónico lugar para ver los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fuegos artificiales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Las edificaciones blancas y las panaderías familiares abundan cerca de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Selina Casco Viejo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; que cuenta con terraza en la azotea, una piscina al aire libre, un amplio cowork, una sala de cine, espacio para yoga, una biblioteca y dos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restaurantes latinoamericanos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uno de ellos es una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taquería premiada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Entre las actividades que ofrece, destaca el Casco Viejo tour, que incluye visitas a los puntos más históricos del lugar, visita al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Parque Natural Metropolitano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o ir a la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Isla Mono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para un encuentro cercano con exóticos primates y osos perezosos.</w:t>
      </w:r>
    </w:p>
    <w:p w:rsidR="00000000" w:rsidDel="00000000" w:rsidP="00000000" w:rsidRDefault="00000000" w:rsidRPr="00000000" w14:paraId="00000017">
      <w:pPr>
        <w:spacing w:after="160"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“En Playa Venao, Boquete, Bocas del Toro y el Casco Viejo, Selina ofrece un alojamiento que se adapta a tus necesidades y te permite experimentar la auténtica Panamá. Ya sea que estés buscando aventuras en la playa, explorar montañas, disfrutar del encanto caribeño o sumergirte en la historia, somos tu puerta de entrada a una experiencia única en este hermoso país centroamericano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”, afirma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Nicole Busse, Marketing Manager de Selina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jc w:val="both"/>
        <w:rPr>
          <w:rFonts w:ascii="Montserrat" w:cs="Montserrat" w:eastAsia="Montserrat" w:hAnsi="Montserrat"/>
          <w:b w:val="1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Todas las locaciones tienen distintas actividades para cerrar el Año Nuevo con momentos inolvidables como: música, fogatas con intenciones, cenas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eat &amp; meet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último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paddle out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del año, entre otras más. Visita la cuenta de Instagram de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@selinapanama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para enterarte de ellas.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¡Felices fiestas!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Descarga imágenes en alta definición en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este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enlace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600"/>
        <w:jc w:val="both"/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600"/>
        <w:jc w:val="both"/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0"/>
          <w:szCs w:val="20"/>
          <w:highlight w:val="white"/>
          <w:rtl w:val="0"/>
        </w:rPr>
        <w:t xml:space="preserve">Acerca de Selina </w:t>
      </w:r>
    </w:p>
    <w:p w:rsidR="00000000" w:rsidDel="00000000" w:rsidP="00000000" w:rsidRDefault="00000000" w:rsidRPr="00000000" w14:paraId="0000001E">
      <w:pPr>
        <w:ind w:right="600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0"/>
          <w:szCs w:val="20"/>
          <w:highlight w:val="white"/>
          <w:rtl w:val="0"/>
        </w:rPr>
        <w:t xml:space="preserve">Selina (NASDAQ: SLNA) es una de las marcas de hospitalidad más grandes del mundo creada para atender las necesidades de los viajeros millennial y Gen Z que combina alojamiento bellamente diseñado con coworking, recreación, bienestar y experiencias locales. Fundada en 2014 y diseñada a medida para el viajero nómada actual, Selina ofrece a los huéspedes una infraestructura global para viajar y trabajar en el extranjero sin inconvenientes. Cada propiedad de Selina está diseñada en asociación con artistas, artesanos y creadores de contenido,  dando nueva vida a los edificios existentes en lugares interesantes en 24 países en seis continentes, desde ciudades urbanas hasta playas y selvas remotas. Para obtener más información, visite: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https://www.selina.com/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 or siga a Selina en 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, </w:t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, </w:t>
      </w: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Montserrat" w:cs="Montserrat" w:eastAsia="Montserrat" w:hAnsi="Montserrat"/>
          <w:color w:val="444444"/>
          <w:sz w:val="20"/>
          <w:szCs w:val="20"/>
          <w:highlight w:val="white"/>
          <w:rtl w:val="0"/>
        </w:rPr>
        <w:t xml:space="preserve"> o </w:t>
      </w:r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Contacto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Laury Sánchez, Account Executive | </w:t>
      </w:r>
      <w:hyperlink r:id="rId1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laury.sanchez@another.co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Antonella Pardi, CAM Account Manager |</w:t>
      </w:r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 antonella.pardi@another.co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Carolina Trasviña, Global Account Director | </w:t>
      </w:r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carolina.trasvina@another.co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sectPr>
      <w:head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680"/>
        <w:tab w:val="right" w:leader="none" w:pos="9360"/>
      </w:tabs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22550" cy="4712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499" l="-3481" r="-3480" t="-11505"/>
                  <a:stretch>
                    <a:fillRect/>
                  </a:stretch>
                </pic:blipFill>
                <pic:spPr>
                  <a:xfrm>
                    <a:off x="0" y="0"/>
                    <a:ext cx="1322550" cy="4712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drive.google.com/drive/folders/1xiVbUUcOq45q3eTXqo954K2yr4OkIQp8?usp=drive_link" TargetMode="External"/><Relationship Id="rId10" Type="http://schemas.openxmlformats.org/officeDocument/2006/relationships/hyperlink" Target="https://www.selina.com/es/panama/" TargetMode="External"/><Relationship Id="rId13" Type="http://schemas.openxmlformats.org/officeDocument/2006/relationships/hyperlink" Target="https://twitter.com/selinahotels" TargetMode="External"/><Relationship Id="rId12" Type="http://schemas.openxmlformats.org/officeDocument/2006/relationships/hyperlink" Target="https://www.selin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lina.com/es/panama/casco-viejo-panama-city/" TargetMode="External"/><Relationship Id="rId15" Type="http://schemas.openxmlformats.org/officeDocument/2006/relationships/hyperlink" Target="https://www.facebook.com/selinathenomad" TargetMode="External"/><Relationship Id="rId14" Type="http://schemas.openxmlformats.org/officeDocument/2006/relationships/hyperlink" Target="https://www.instagram.com/selina/" TargetMode="External"/><Relationship Id="rId17" Type="http://schemas.openxmlformats.org/officeDocument/2006/relationships/hyperlink" Target="https://www.youtube.com/selinathenomad" TargetMode="External"/><Relationship Id="rId16" Type="http://schemas.openxmlformats.org/officeDocument/2006/relationships/hyperlink" Target="https://www.linkedin.com/company/selina/artlink&amp;url=https%3A%2F%2Fwww.linkedin.com%2Fcompany%2F5157123%2Fadmin%2F&amp;esheet=53366113&amp;newsitemid=20230322005489&amp;lan=en-US&amp;anchor=LinkedIn&amp;index=8&amp;md5=bc6752e170d8a26bf557228bc084a0fc" TargetMode="External"/><Relationship Id="rId5" Type="http://schemas.openxmlformats.org/officeDocument/2006/relationships/styles" Target="styles.xml"/><Relationship Id="rId19" Type="http://schemas.openxmlformats.org/officeDocument/2006/relationships/hyperlink" Target="mailto:carolina.trasvina@another.co" TargetMode="External"/><Relationship Id="rId6" Type="http://schemas.openxmlformats.org/officeDocument/2006/relationships/hyperlink" Target="https://www.selina.com/es/panama/playa-venao/" TargetMode="External"/><Relationship Id="rId18" Type="http://schemas.openxmlformats.org/officeDocument/2006/relationships/hyperlink" Target="mailto:laury.sanchez@another.co" TargetMode="External"/><Relationship Id="rId7" Type="http://schemas.openxmlformats.org/officeDocument/2006/relationships/hyperlink" Target="https://www.selina.com/es/panama/boquete/" TargetMode="External"/><Relationship Id="rId8" Type="http://schemas.openxmlformats.org/officeDocument/2006/relationships/hyperlink" Target="https://www.selina.com/es/panama/red-fro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