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9313C" w14:textId="22F8F55A" w:rsidR="001A76D9" w:rsidRPr="00AC3BCC" w:rsidRDefault="001A76D9" w:rsidP="005D1CE1">
      <w:pPr>
        <w:pStyle w:val="Geenafstand"/>
        <w:spacing w:line="276" w:lineRule="auto"/>
        <w:rPr>
          <w:rFonts w:asciiTheme="minorHAnsi" w:hAnsiTheme="minorHAnsi" w:cstheme="minorHAnsi"/>
          <w:b/>
          <w:sz w:val="32"/>
          <w:szCs w:val="32"/>
          <w:lang w:val="de-DE"/>
        </w:rPr>
      </w:pPr>
      <w:r w:rsidRPr="00AC3BCC">
        <w:rPr>
          <w:rFonts w:asciiTheme="minorHAnsi" w:eastAsia="Arial" w:hAnsiTheme="minorHAnsi"/>
          <w:b/>
          <w:noProof/>
          <w:color w:val="000000"/>
          <w:sz w:val="22"/>
          <w:szCs w:val="22"/>
        </w:rPr>
        <w:drawing>
          <wp:inline distT="0" distB="0" distL="0" distR="0" wp14:anchorId="207B48EA" wp14:editId="03F0AE8A">
            <wp:extent cx="720000" cy="720000"/>
            <wp:effectExtent l="0" t="0" r="4445" b="4445"/>
            <wp:docPr id="1" name="Afbeelding 1" descr="C:\Users\sa55588\AppData\Local\Microsoft\Windows\Temporary Internet Files\Content.Outlook\SW1VJ29H\stralende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55588\AppData\Local\Microsoft\Windows\Temporary Internet Files\Content.Outlook\SW1VJ29H\stralende_A.jpg"/>
                    <pic:cNvPicPr>
                      <a:picLocks noChangeAspect="1" noChangeArrowheads="1"/>
                    </pic:cNvPicPr>
                  </pic:nvPicPr>
                  <pic:blipFill>
                    <a:blip r:embed="rId9" cstate="print"/>
                    <a:srcRect/>
                    <a:stretch>
                      <a:fillRect/>
                    </a:stretch>
                  </pic:blipFill>
                  <pic:spPr bwMode="auto">
                    <a:xfrm>
                      <a:off x="0" y="0"/>
                      <a:ext cx="720000" cy="720000"/>
                    </a:xfrm>
                    <a:prstGeom prst="rect">
                      <a:avLst/>
                    </a:prstGeom>
                    <a:noFill/>
                    <a:ln w="9525">
                      <a:noFill/>
                      <a:miter lim="800000"/>
                      <a:headEnd/>
                      <a:tailEnd/>
                    </a:ln>
                  </pic:spPr>
                </pic:pic>
              </a:graphicData>
            </a:graphic>
          </wp:inline>
        </w:drawing>
      </w:r>
      <w:r w:rsidRPr="00AC3BCC">
        <w:rPr>
          <w:rFonts w:asciiTheme="minorHAnsi" w:hAnsiTheme="minorHAnsi" w:cstheme="minorHAnsi"/>
          <w:b/>
          <w:sz w:val="32"/>
          <w:szCs w:val="32"/>
          <w:lang w:val="de-DE"/>
        </w:rPr>
        <w:tab/>
      </w:r>
      <w:r w:rsidRPr="00AC3BCC">
        <w:rPr>
          <w:rFonts w:asciiTheme="minorHAnsi" w:hAnsiTheme="minorHAnsi" w:cstheme="minorHAnsi"/>
          <w:b/>
          <w:sz w:val="32"/>
          <w:szCs w:val="32"/>
          <w:lang w:val="de-DE"/>
        </w:rPr>
        <w:tab/>
      </w:r>
      <w:r w:rsidRPr="00AC3BCC">
        <w:rPr>
          <w:rFonts w:asciiTheme="minorHAnsi" w:hAnsiTheme="minorHAnsi" w:cstheme="minorHAnsi"/>
          <w:b/>
          <w:sz w:val="32"/>
          <w:szCs w:val="32"/>
          <w:lang w:val="de-DE"/>
        </w:rPr>
        <w:tab/>
      </w:r>
      <w:r w:rsidRPr="00AC3BCC">
        <w:rPr>
          <w:rFonts w:asciiTheme="minorHAnsi" w:hAnsiTheme="minorHAnsi" w:cstheme="minorHAnsi"/>
          <w:b/>
          <w:sz w:val="32"/>
          <w:szCs w:val="32"/>
          <w:lang w:val="de-DE"/>
        </w:rPr>
        <w:tab/>
      </w:r>
      <w:r w:rsidRPr="00AC3BCC">
        <w:rPr>
          <w:rFonts w:asciiTheme="minorHAnsi" w:hAnsiTheme="minorHAnsi" w:cstheme="minorHAnsi"/>
          <w:b/>
          <w:sz w:val="32"/>
          <w:szCs w:val="32"/>
          <w:lang w:val="de-DE"/>
        </w:rPr>
        <w:tab/>
      </w:r>
      <w:r w:rsidRPr="00AC3BCC">
        <w:rPr>
          <w:rFonts w:asciiTheme="minorHAnsi" w:hAnsiTheme="minorHAnsi" w:cstheme="minorHAnsi"/>
          <w:b/>
          <w:sz w:val="32"/>
          <w:szCs w:val="32"/>
          <w:lang w:val="de-DE"/>
        </w:rPr>
        <w:tab/>
      </w:r>
      <w:r w:rsidRPr="00AC3BCC">
        <w:rPr>
          <w:rFonts w:asciiTheme="minorHAnsi" w:hAnsiTheme="minorHAnsi" w:cstheme="minorHAnsi"/>
          <w:b/>
          <w:sz w:val="32"/>
          <w:szCs w:val="32"/>
          <w:lang w:val="de-DE"/>
        </w:rPr>
        <w:tab/>
      </w:r>
      <w:r w:rsidRPr="00AC3BCC">
        <w:rPr>
          <w:rFonts w:asciiTheme="minorHAnsi" w:hAnsiTheme="minorHAnsi" w:cstheme="minorHAnsi"/>
          <w:b/>
          <w:sz w:val="32"/>
          <w:szCs w:val="32"/>
          <w:lang w:val="de-DE"/>
        </w:rPr>
        <w:tab/>
      </w:r>
      <w:r w:rsidR="00C205CD">
        <w:rPr>
          <w:rFonts w:asciiTheme="minorHAnsi" w:hAnsiTheme="minorHAnsi" w:cstheme="minorHAnsi"/>
          <w:b/>
          <w:sz w:val="32"/>
          <w:szCs w:val="32"/>
          <w:lang w:val="de-DE"/>
        </w:rPr>
        <w:tab/>
      </w:r>
      <w:r w:rsidR="00C205CD">
        <w:rPr>
          <w:rFonts w:asciiTheme="minorHAnsi" w:hAnsiTheme="minorHAnsi" w:cstheme="minorHAnsi"/>
          <w:b/>
          <w:sz w:val="32"/>
          <w:szCs w:val="32"/>
          <w:lang w:val="de-DE"/>
        </w:rPr>
        <w:tab/>
      </w:r>
      <w:r w:rsidR="00C205CD">
        <w:rPr>
          <w:rFonts w:asciiTheme="minorHAnsi" w:hAnsiTheme="minorHAnsi" w:cstheme="minorHAnsi"/>
          <w:b/>
          <w:noProof/>
          <w:sz w:val="32"/>
          <w:szCs w:val="32"/>
        </w:rPr>
        <w:drawing>
          <wp:inline distT="0" distB="0" distL="0" distR="0" wp14:anchorId="50CED593" wp14:editId="3F10EA2E">
            <wp:extent cx="739962" cy="720000"/>
            <wp:effectExtent l="0" t="0" r="3175"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9962" cy="720000"/>
                    </a:xfrm>
                    <a:prstGeom prst="rect">
                      <a:avLst/>
                    </a:prstGeom>
                    <a:noFill/>
                  </pic:spPr>
                </pic:pic>
              </a:graphicData>
            </a:graphic>
          </wp:inline>
        </w:drawing>
      </w:r>
    </w:p>
    <w:p w14:paraId="5662A516" w14:textId="77777777" w:rsidR="001A76D9" w:rsidRPr="00AC3BCC" w:rsidRDefault="001A76D9" w:rsidP="005D1CE1">
      <w:pPr>
        <w:pStyle w:val="Geenafstand"/>
        <w:spacing w:line="276" w:lineRule="auto"/>
        <w:rPr>
          <w:rFonts w:asciiTheme="minorHAnsi" w:hAnsiTheme="minorHAnsi" w:cstheme="minorHAnsi"/>
          <w:b/>
          <w:sz w:val="32"/>
          <w:szCs w:val="32"/>
          <w:lang w:val="de-DE"/>
        </w:rPr>
      </w:pPr>
    </w:p>
    <w:p w14:paraId="2164121D" w14:textId="76C8102D" w:rsidR="00ED6472" w:rsidRPr="00AC3BCC" w:rsidRDefault="004748A7" w:rsidP="005D1CE1">
      <w:pPr>
        <w:pStyle w:val="Geenafstand"/>
        <w:spacing w:line="276" w:lineRule="auto"/>
        <w:rPr>
          <w:rFonts w:asciiTheme="minorHAnsi" w:hAnsiTheme="minorHAnsi" w:cstheme="minorHAnsi"/>
          <w:b/>
          <w:sz w:val="32"/>
          <w:szCs w:val="32"/>
          <w:lang w:val="de-DE"/>
        </w:rPr>
      </w:pPr>
      <w:r w:rsidRPr="00AC3BCC">
        <w:rPr>
          <w:rFonts w:asciiTheme="minorHAnsi" w:hAnsiTheme="minorHAnsi" w:cstheme="minorHAnsi"/>
          <w:b/>
          <w:sz w:val="32"/>
          <w:szCs w:val="32"/>
          <w:lang w:val="de-DE"/>
        </w:rPr>
        <w:t>An</w:t>
      </w:r>
      <w:r w:rsidR="001A76D9" w:rsidRPr="00AC3BCC">
        <w:rPr>
          <w:rFonts w:asciiTheme="minorHAnsi" w:hAnsiTheme="minorHAnsi" w:cstheme="minorHAnsi"/>
          <w:b/>
          <w:sz w:val="32"/>
          <w:szCs w:val="32"/>
          <w:lang w:val="de-DE"/>
        </w:rPr>
        <w:t xml:space="preserve">lage </w:t>
      </w:r>
      <w:r w:rsidRPr="00AC3BCC">
        <w:rPr>
          <w:rFonts w:asciiTheme="minorHAnsi" w:hAnsiTheme="minorHAnsi" w:cstheme="minorHAnsi"/>
          <w:b/>
          <w:sz w:val="32"/>
          <w:szCs w:val="32"/>
          <w:lang w:val="de-DE"/>
        </w:rPr>
        <w:t xml:space="preserve">zum </w:t>
      </w:r>
      <w:r w:rsidR="001A76D9" w:rsidRPr="00AC3BCC">
        <w:rPr>
          <w:rFonts w:asciiTheme="minorHAnsi" w:hAnsiTheme="minorHAnsi" w:cstheme="minorHAnsi"/>
          <w:b/>
          <w:sz w:val="32"/>
          <w:szCs w:val="32"/>
          <w:lang w:val="de-DE"/>
        </w:rPr>
        <w:t>Pr</w:t>
      </w:r>
      <w:r w:rsidRPr="00AC3BCC">
        <w:rPr>
          <w:rFonts w:asciiTheme="minorHAnsi" w:hAnsiTheme="minorHAnsi" w:cstheme="minorHAnsi"/>
          <w:b/>
          <w:sz w:val="32"/>
          <w:szCs w:val="32"/>
          <w:lang w:val="de-DE"/>
        </w:rPr>
        <w:t>es</w:t>
      </w:r>
      <w:r w:rsidR="001A76D9" w:rsidRPr="00AC3BCC">
        <w:rPr>
          <w:rFonts w:asciiTheme="minorHAnsi" w:hAnsiTheme="minorHAnsi" w:cstheme="minorHAnsi"/>
          <w:b/>
          <w:sz w:val="32"/>
          <w:szCs w:val="32"/>
          <w:lang w:val="de-DE"/>
        </w:rPr>
        <w:t>s</w:t>
      </w:r>
      <w:r w:rsidRPr="00AC3BCC">
        <w:rPr>
          <w:rFonts w:asciiTheme="minorHAnsi" w:hAnsiTheme="minorHAnsi" w:cstheme="minorHAnsi"/>
          <w:b/>
          <w:sz w:val="32"/>
          <w:szCs w:val="32"/>
          <w:lang w:val="de-DE"/>
        </w:rPr>
        <w:t>e</w:t>
      </w:r>
      <w:r w:rsidR="001A76D9" w:rsidRPr="00AC3BCC">
        <w:rPr>
          <w:rFonts w:asciiTheme="minorHAnsi" w:hAnsiTheme="minorHAnsi" w:cstheme="minorHAnsi"/>
          <w:b/>
          <w:sz w:val="32"/>
          <w:szCs w:val="32"/>
          <w:lang w:val="de-DE"/>
        </w:rPr>
        <w:t xml:space="preserve">bericht: </w:t>
      </w:r>
      <w:r w:rsidR="00175620" w:rsidRPr="00AC3BCC">
        <w:rPr>
          <w:rFonts w:asciiTheme="minorHAnsi" w:hAnsiTheme="minorHAnsi" w:cstheme="minorHAnsi"/>
          <w:b/>
          <w:sz w:val="32"/>
          <w:szCs w:val="32"/>
          <w:lang w:val="de-DE"/>
        </w:rPr>
        <w:t>Antwerpe</w:t>
      </w:r>
      <w:r w:rsidRPr="00AC3BCC">
        <w:rPr>
          <w:rFonts w:asciiTheme="minorHAnsi" w:hAnsiTheme="minorHAnsi" w:cstheme="minorHAnsi"/>
          <w:b/>
          <w:sz w:val="32"/>
          <w:szCs w:val="32"/>
          <w:lang w:val="de-DE"/>
        </w:rPr>
        <w:t>ner K</w:t>
      </w:r>
      <w:r w:rsidR="00ED6472" w:rsidRPr="00AC3BCC">
        <w:rPr>
          <w:rFonts w:asciiTheme="minorHAnsi" w:hAnsiTheme="minorHAnsi" w:cstheme="minorHAnsi"/>
          <w:b/>
          <w:sz w:val="32"/>
          <w:szCs w:val="32"/>
          <w:lang w:val="de-DE"/>
        </w:rPr>
        <w:t>unst</w:t>
      </w:r>
      <w:r w:rsidRPr="00AC3BCC">
        <w:rPr>
          <w:rFonts w:asciiTheme="minorHAnsi" w:hAnsiTheme="minorHAnsi" w:cstheme="minorHAnsi"/>
          <w:b/>
          <w:sz w:val="32"/>
          <w:szCs w:val="32"/>
          <w:lang w:val="de-DE"/>
        </w:rPr>
        <w:t xml:space="preserve">bereich unterstützt </w:t>
      </w:r>
      <w:r w:rsidR="00C205CD">
        <w:rPr>
          <w:rFonts w:asciiTheme="minorHAnsi" w:hAnsiTheme="minorHAnsi" w:cstheme="minorHAnsi"/>
          <w:b/>
          <w:sz w:val="32"/>
          <w:szCs w:val="32"/>
          <w:lang w:val="de-DE"/>
        </w:rPr>
        <w:t xml:space="preserve">Antwerp </w:t>
      </w:r>
      <w:proofErr w:type="spellStart"/>
      <w:r w:rsidR="00C205CD">
        <w:rPr>
          <w:rFonts w:asciiTheme="minorHAnsi" w:hAnsiTheme="minorHAnsi" w:cstheme="minorHAnsi"/>
          <w:b/>
          <w:sz w:val="32"/>
          <w:szCs w:val="32"/>
          <w:lang w:val="de-DE"/>
        </w:rPr>
        <w:t>Baroque</w:t>
      </w:r>
      <w:proofErr w:type="spellEnd"/>
      <w:r w:rsidR="00C205CD">
        <w:rPr>
          <w:rFonts w:asciiTheme="minorHAnsi" w:hAnsiTheme="minorHAnsi" w:cstheme="minorHAnsi"/>
          <w:b/>
          <w:sz w:val="32"/>
          <w:szCs w:val="32"/>
          <w:lang w:val="de-DE"/>
        </w:rPr>
        <w:t xml:space="preserve"> 2018. Rubens </w:t>
      </w:r>
      <w:proofErr w:type="spellStart"/>
      <w:r w:rsidR="00C205CD">
        <w:rPr>
          <w:rFonts w:asciiTheme="minorHAnsi" w:hAnsiTheme="minorHAnsi" w:cstheme="minorHAnsi"/>
          <w:b/>
          <w:sz w:val="32"/>
          <w:szCs w:val="32"/>
          <w:lang w:val="de-DE"/>
        </w:rPr>
        <w:t>inspires</w:t>
      </w:r>
      <w:proofErr w:type="spellEnd"/>
    </w:p>
    <w:p w14:paraId="1717A333" w14:textId="77777777" w:rsidR="00ED6472" w:rsidRPr="00AC3BCC" w:rsidRDefault="00ED6472" w:rsidP="005D1CE1">
      <w:pPr>
        <w:pStyle w:val="Geenafstand"/>
        <w:spacing w:line="276" w:lineRule="auto"/>
        <w:rPr>
          <w:rFonts w:asciiTheme="minorHAnsi" w:hAnsiTheme="minorHAnsi" w:cstheme="minorHAnsi"/>
          <w:sz w:val="22"/>
          <w:szCs w:val="22"/>
          <w:lang w:val="de-DE"/>
        </w:rPr>
      </w:pPr>
    </w:p>
    <w:p w14:paraId="00DCAC01" w14:textId="77777777" w:rsidR="00137E92" w:rsidRPr="00AC3BCC" w:rsidRDefault="00137E92"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28</w:t>
      </w:r>
      <w:r w:rsidR="004748A7" w:rsidRPr="00AC3BCC">
        <w:rPr>
          <w:rFonts w:asciiTheme="minorHAnsi" w:hAnsiTheme="minorHAnsi" w:cstheme="minorHAnsi"/>
          <w:sz w:val="22"/>
          <w:szCs w:val="22"/>
          <w:lang w:val="de-DE"/>
        </w:rPr>
        <w:t>.</w:t>
      </w:r>
      <w:r w:rsidRPr="00AC3BCC">
        <w:rPr>
          <w:rFonts w:asciiTheme="minorHAnsi" w:hAnsiTheme="minorHAnsi" w:cstheme="minorHAnsi"/>
          <w:sz w:val="22"/>
          <w:szCs w:val="22"/>
          <w:lang w:val="de-DE"/>
        </w:rPr>
        <w:t xml:space="preserve"> </w:t>
      </w:r>
      <w:r w:rsidR="004748A7" w:rsidRPr="00AC3BCC">
        <w:rPr>
          <w:rFonts w:asciiTheme="minorHAnsi" w:hAnsiTheme="minorHAnsi" w:cstheme="minorHAnsi"/>
          <w:sz w:val="22"/>
          <w:szCs w:val="22"/>
          <w:lang w:val="de-DE"/>
        </w:rPr>
        <w:t>N</w:t>
      </w:r>
      <w:r w:rsidRPr="00AC3BCC">
        <w:rPr>
          <w:rFonts w:asciiTheme="minorHAnsi" w:hAnsiTheme="minorHAnsi" w:cstheme="minorHAnsi"/>
          <w:sz w:val="22"/>
          <w:szCs w:val="22"/>
          <w:lang w:val="de-DE"/>
        </w:rPr>
        <w:t>ovember 2017</w:t>
      </w:r>
    </w:p>
    <w:p w14:paraId="2CBF58FD" w14:textId="77777777" w:rsidR="001A76D9" w:rsidRPr="00AC3BCC" w:rsidRDefault="001A76D9" w:rsidP="005D1CE1">
      <w:pPr>
        <w:spacing w:line="276" w:lineRule="auto"/>
        <w:rPr>
          <w:rFonts w:asciiTheme="minorHAnsi" w:eastAsia="Arial" w:hAnsiTheme="minorHAnsi"/>
          <w:b/>
          <w:color w:val="000000"/>
          <w:sz w:val="22"/>
          <w:szCs w:val="22"/>
          <w:lang w:val="de-DE"/>
        </w:rPr>
      </w:pPr>
    </w:p>
    <w:p w14:paraId="43C5A559" w14:textId="77777777" w:rsidR="00ED6472" w:rsidRPr="00AC3BCC" w:rsidRDefault="0094455A" w:rsidP="005D1CE1">
      <w:pPr>
        <w:pStyle w:val="Geenafstand"/>
        <w:spacing w:line="276" w:lineRule="auto"/>
        <w:rPr>
          <w:rFonts w:asciiTheme="minorHAnsi" w:hAnsiTheme="minorHAnsi" w:cstheme="minorHAnsi"/>
          <w:b/>
          <w:sz w:val="32"/>
          <w:szCs w:val="32"/>
          <w:lang w:val="de-DE"/>
        </w:rPr>
      </w:pPr>
      <w:r w:rsidRPr="00AC3BCC">
        <w:rPr>
          <w:rFonts w:asciiTheme="minorHAnsi" w:hAnsiTheme="minorHAnsi" w:cstheme="minorHAnsi"/>
          <w:b/>
          <w:sz w:val="32"/>
          <w:szCs w:val="32"/>
          <w:lang w:val="de-DE"/>
        </w:rPr>
        <w:t>1.</w:t>
      </w:r>
      <w:r w:rsidR="00F847D6" w:rsidRPr="00AC3BCC">
        <w:rPr>
          <w:rFonts w:asciiTheme="minorHAnsi" w:hAnsiTheme="minorHAnsi" w:cstheme="minorHAnsi"/>
          <w:b/>
          <w:sz w:val="32"/>
          <w:szCs w:val="32"/>
          <w:lang w:val="de-DE"/>
        </w:rPr>
        <w:t>B</w:t>
      </w:r>
      <w:r w:rsidR="004748A7" w:rsidRPr="00AC3BCC">
        <w:rPr>
          <w:rFonts w:asciiTheme="minorHAnsi" w:hAnsiTheme="minorHAnsi" w:cstheme="minorHAnsi"/>
          <w:b/>
          <w:sz w:val="32"/>
          <w:szCs w:val="32"/>
          <w:lang w:val="de-DE"/>
        </w:rPr>
        <w:t>i</w:t>
      </w:r>
      <w:r w:rsidR="00F847D6" w:rsidRPr="00AC3BCC">
        <w:rPr>
          <w:rFonts w:asciiTheme="minorHAnsi" w:hAnsiTheme="minorHAnsi" w:cstheme="minorHAnsi"/>
          <w:b/>
          <w:sz w:val="32"/>
          <w:szCs w:val="32"/>
          <w:lang w:val="de-DE"/>
        </w:rPr>
        <w:t xml:space="preserve">ldende </w:t>
      </w:r>
      <w:r w:rsidR="007E4F25" w:rsidRPr="00AC3BCC">
        <w:rPr>
          <w:rFonts w:asciiTheme="minorHAnsi" w:hAnsiTheme="minorHAnsi" w:cstheme="minorHAnsi"/>
          <w:b/>
          <w:sz w:val="32"/>
          <w:szCs w:val="32"/>
          <w:lang w:val="de-DE"/>
        </w:rPr>
        <w:t>K</w:t>
      </w:r>
      <w:r w:rsidR="00F847D6" w:rsidRPr="00AC3BCC">
        <w:rPr>
          <w:rFonts w:asciiTheme="minorHAnsi" w:hAnsiTheme="minorHAnsi" w:cstheme="minorHAnsi"/>
          <w:b/>
          <w:sz w:val="32"/>
          <w:szCs w:val="32"/>
          <w:lang w:val="de-DE"/>
        </w:rPr>
        <w:t>unst</w:t>
      </w:r>
    </w:p>
    <w:p w14:paraId="10651898" w14:textId="77777777" w:rsidR="0031577E" w:rsidRPr="00AC3BCC" w:rsidRDefault="0031577E" w:rsidP="005D1CE1">
      <w:pPr>
        <w:pStyle w:val="Geenafstand"/>
        <w:spacing w:line="276" w:lineRule="auto"/>
        <w:rPr>
          <w:rFonts w:asciiTheme="minorHAnsi" w:hAnsiTheme="minorHAnsi" w:cstheme="minorHAnsi"/>
          <w:b/>
          <w:sz w:val="22"/>
          <w:szCs w:val="22"/>
          <w:lang w:val="de-DE"/>
        </w:rPr>
      </w:pPr>
    </w:p>
    <w:p w14:paraId="116D4581" w14:textId="77777777" w:rsidR="0032555D" w:rsidRPr="00AC3BCC" w:rsidRDefault="0031577E" w:rsidP="0032555D">
      <w:pPr>
        <w:pStyle w:val="Geenafstand"/>
        <w:spacing w:line="276" w:lineRule="auto"/>
        <w:rPr>
          <w:rFonts w:asciiTheme="minorHAnsi" w:hAnsiTheme="minorHAnsi" w:cstheme="minorHAnsi"/>
          <w:b/>
          <w:sz w:val="28"/>
          <w:szCs w:val="28"/>
          <w:lang w:val="de-DE"/>
        </w:rPr>
      </w:pPr>
      <w:r w:rsidRPr="00AC3BCC">
        <w:rPr>
          <w:rFonts w:asciiTheme="minorHAnsi" w:hAnsiTheme="minorHAnsi" w:cstheme="minorHAnsi"/>
          <w:b/>
          <w:sz w:val="28"/>
          <w:szCs w:val="28"/>
          <w:lang w:val="de-DE"/>
        </w:rPr>
        <w:t>Jan Fabre</w:t>
      </w:r>
      <w:r w:rsidR="005351E2" w:rsidRPr="00AC3BCC">
        <w:rPr>
          <w:rFonts w:asciiTheme="minorHAnsi" w:hAnsiTheme="minorHAnsi" w:cstheme="minorHAnsi"/>
          <w:b/>
          <w:sz w:val="28"/>
          <w:szCs w:val="28"/>
          <w:lang w:val="de-DE"/>
        </w:rPr>
        <w:t xml:space="preserve"> in </w:t>
      </w:r>
      <w:r w:rsidR="004748A7" w:rsidRPr="00AC3BCC">
        <w:rPr>
          <w:rFonts w:asciiTheme="minorHAnsi" w:hAnsiTheme="minorHAnsi" w:cstheme="minorHAnsi"/>
          <w:b/>
          <w:sz w:val="28"/>
          <w:szCs w:val="28"/>
          <w:lang w:val="de-DE"/>
        </w:rPr>
        <w:t xml:space="preserve">der </w:t>
      </w:r>
      <w:r w:rsidR="005351E2" w:rsidRPr="00AC3BCC">
        <w:rPr>
          <w:rFonts w:asciiTheme="minorHAnsi" w:hAnsiTheme="minorHAnsi" w:cstheme="minorHAnsi"/>
          <w:b/>
          <w:sz w:val="28"/>
          <w:szCs w:val="28"/>
          <w:lang w:val="de-DE"/>
        </w:rPr>
        <w:t>S</w:t>
      </w:r>
      <w:r w:rsidR="004748A7" w:rsidRPr="00AC3BCC">
        <w:rPr>
          <w:rFonts w:asciiTheme="minorHAnsi" w:hAnsiTheme="minorHAnsi" w:cstheme="minorHAnsi"/>
          <w:b/>
          <w:sz w:val="28"/>
          <w:szCs w:val="28"/>
          <w:lang w:val="de-DE"/>
        </w:rPr>
        <w:t>a</w:t>
      </w:r>
      <w:r w:rsidR="005351E2" w:rsidRPr="00AC3BCC">
        <w:rPr>
          <w:rFonts w:asciiTheme="minorHAnsi" w:hAnsiTheme="minorHAnsi" w:cstheme="minorHAnsi"/>
          <w:b/>
          <w:sz w:val="28"/>
          <w:szCs w:val="28"/>
          <w:lang w:val="de-DE"/>
        </w:rPr>
        <w:t>n</w:t>
      </w:r>
      <w:r w:rsidR="004748A7" w:rsidRPr="00AC3BCC">
        <w:rPr>
          <w:rFonts w:asciiTheme="minorHAnsi" w:hAnsiTheme="minorHAnsi" w:cstheme="minorHAnsi"/>
          <w:b/>
          <w:sz w:val="28"/>
          <w:szCs w:val="28"/>
          <w:lang w:val="de-DE"/>
        </w:rPr>
        <w:t>k</w:t>
      </w:r>
      <w:r w:rsidR="005351E2" w:rsidRPr="00AC3BCC">
        <w:rPr>
          <w:rFonts w:asciiTheme="minorHAnsi" w:hAnsiTheme="minorHAnsi" w:cstheme="minorHAnsi"/>
          <w:b/>
          <w:sz w:val="28"/>
          <w:szCs w:val="28"/>
          <w:lang w:val="de-DE"/>
        </w:rPr>
        <w:t>t-</w:t>
      </w:r>
      <w:proofErr w:type="spellStart"/>
      <w:r w:rsidR="005351E2" w:rsidRPr="00AC3BCC">
        <w:rPr>
          <w:rFonts w:asciiTheme="minorHAnsi" w:hAnsiTheme="minorHAnsi" w:cstheme="minorHAnsi"/>
          <w:b/>
          <w:sz w:val="28"/>
          <w:szCs w:val="28"/>
          <w:lang w:val="de-DE"/>
        </w:rPr>
        <w:t>Augustinsk</w:t>
      </w:r>
      <w:r w:rsidR="004748A7" w:rsidRPr="00AC3BCC">
        <w:rPr>
          <w:rFonts w:asciiTheme="minorHAnsi" w:hAnsiTheme="minorHAnsi" w:cstheme="minorHAnsi"/>
          <w:b/>
          <w:sz w:val="28"/>
          <w:szCs w:val="28"/>
          <w:lang w:val="de-DE"/>
        </w:rPr>
        <w:t>irche</w:t>
      </w:r>
      <w:proofErr w:type="spellEnd"/>
    </w:p>
    <w:p w14:paraId="281027E0" w14:textId="44DCBAC3" w:rsidR="0032555D" w:rsidRPr="00AC3BCC" w:rsidRDefault="0032555D" w:rsidP="0032555D">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I</w:t>
      </w:r>
      <w:r w:rsidR="004748A7" w:rsidRPr="00AC3BCC">
        <w:rPr>
          <w:rFonts w:asciiTheme="minorHAnsi" w:hAnsiTheme="minorHAnsi" w:cstheme="minorHAnsi"/>
          <w:sz w:val="22"/>
          <w:szCs w:val="22"/>
          <w:lang w:val="de-DE"/>
        </w:rPr>
        <w:t xml:space="preserve">m Rahmen von </w:t>
      </w:r>
      <w:r w:rsidR="00344FF1">
        <w:rPr>
          <w:rFonts w:asciiTheme="minorHAnsi" w:hAnsiTheme="minorHAnsi" w:cstheme="minorHAnsi"/>
          <w:sz w:val="22"/>
          <w:szCs w:val="22"/>
          <w:lang w:val="de-DE"/>
        </w:rPr>
        <w:t>‚</w:t>
      </w:r>
      <w:r w:rsidR="00C205CD">
        <w:rPr>
          <w:rFonts w:asciiTheme="minorHAnsi" w:hAnsiTheme="minorHAnsi" w:cstheme="minorHAnsi"/>
          <w:sz w:val="22"/>
          <w:szCs w:val="22"/>
          <w:lang w:val="de-DE"/>
        </w:rPr>
        <w:t xml:space="preserve">Antwerp </w:t>
      </w:r>
      <w:proofErr w:type="spellStart"/>
      <w:r w:rsidR="00C205CD">
        <w:rPr>
          <w:rFonts w:asciiTheme="minorHAnsi" w:hAnsiTheme="minorHAnsi" w:cstheme="minorHAnsi"/>
          <w:sz w:val="22"/>
          <w:szCs w:val="22"/>
          <w:lang w:val="de-DE"/>
        </w:rPr>
        <w:t>Baroque</w:t>
      </w:r>
      <w:proofErr w:type="spellEnd"/>
      <w:r w:rsidR="00C205CD">
        <w:rPr>
          <w:rFonts w:asciiTheme="minorHAnsi" w:hAnsiTheme="minorHAnsi" w:cstheme="minorHAnsi"/>
          <w:sz w:val="22"/>
          <w:szCs w:val="22"/>
          <w:lang w:val="de-DE"/>
        </w:rPr>
        <w:t xml:space="preserve"> 2018. Rubens </w:t>
      </w:r>
      <w:proofErr w:type="spellStart"/>
      <w:r w:rsidR="00C205CD">
        <w:rPr>
          <w:rFonts w:asciiTheme="minorHAnsi" w:hAnsiTheme="minorHAnsi" w:cstheme="minorHAnsi"/>
          <w:sz w:val="22"/>
          <w:szCs w:val="22"/>
          <w:lang w:val="de-DE"/>
        </w:rPr>
        <w:t>inspires</w:t>
      </w:r>
      <w:proofErr w:type="spellEnd"/>
      <w:r w:rsidRPr="00AC3BCC">
        <w:rPr>
          <w:rFonts w:asciiTheme="minorHAnsi" w:hAnsiTheme="minorHAnsi" w:cstheme="minorHAnsi"/>
          <w:sz w:val="22"/>
          <w:szCs w:val="22"/>
          <w:lang w:val="de-DE"/>
        </w:rPr>
        <w:t>' realis</w:t>
      </w:r>
      <w:r w:rsidR="007E4F25" w:rsidRPr="00AC3BCC">
        <w:rPr>
          <w:rFonts w:asciiTheme="minorHAnsi" w:hAnsiTheme="minorHAnsi" w:cstheme="minorHAnsi"/>
          <w:sz w:val="22"/>
          <w:szCs w:val="22"/>
          <w:lang w:val="de-DE"/>
        </w:rPr>
        <w:t>i</w:t>
      </w:r>
      <w:r w:rsidRPr="00AC3BCC">
        <w:rPr>
          <w:rFonts w:asciiTheme="minorHAnsi" w:hAnsiTheme="minorHAnsi" w:cstheme="minorHAnsi"/>
          <w:sz w:val="22"/>
          <w:szCs w:val="22"/>
          <w:lang w:val="de-DE"/>
        </w:rPr>
        <w:t>ert Jan Fabre dr</w:t>
      </w:r>
      <w:r w:rsidR="007E4F25" w:rsidRPr="00AC3BCC">
        <w:rPr>
          <w:rFonts w:asciiTheme="minorHAnsi" w:hAnsiTheme="minorHAnsi" w:cstheme="minorHAnsi"/>
          <w:sz w:val="22"/>
          <w:szCs w:val="22"/>
          <w:lang w:val="de-DE"/>
        </w:rPr>
        <w:t>e</w:t>
      </w:r>
      <w:r w:rsidRPr="00AC3BCC">
        <w:rPr>
          <w:rFonts w:asciiTheme="minorHAnsi" w:hAnsiTheme="minorHAnsi" w:cstheme="minorHAnsi"/>
          <w:sz w:val="22"/>
          <w:szCs w:val="22"/>
          <w:lang w:val="de-DE"/>
        </w:rPr>
        <w:t xml:space="preserve">i neue </w:t>
      </w:r>
      <w:r w:rsidR="007E4F25" w:rsidRPr="00AC3BCC">
        <w:rPr>
          <w:rFonts w:asciiTheme="minorHAnsi" w:hAnsiTheme="minorHAnsi" w:cstheme="minorHAnsi"/>
          <w:sz w:val="22"/>
          <w:szCs w:val="22"/>
          <w:lang w:val="de-DE"/>
        </w:rPr>
        <w:t>K</w:t>
      </w:r>
      <w:r w:rsidRPr="00AC3BCC">
        <w:rPr>
          <w:rFonts w:asciiTheme="minorHAnsi" w:hAnsiTheme="minorHAnsi" w:cstheme="minorHAnsi"/>
          <w:sz w:val="22"/>
          <w:szCs w:val="22"/>
          <w:lang w:val="de-DE"/>
        </w:rPr>
        <w:t>unstwerke</w:t>
      </w:r>
      <w:r w:rsidR="007E4F25" w:rsidRPr="00AC3BCC">
        <w:rPr>
          <w:rFonts w:asciiTheme="minorHAnsi" w:hAnsiTheme="minorHAnsi" w:cstheme="minorHAnsi"/>
          <w:sz w:val="22"/>
          <w:szCs w:val="22"/>
          <w:lang w:val="de-DE"/>
        </w:rPr>
        <w:t>,</w:t>
      </w:r>
      <w:r w:rsidRPr="00AC3BCC">
        <w:rPr>
          <w:rFonts w:asciiTheme="minorHAnsi" w:hAnsiTheme="minorHAnsi" w:cstheme="minorHAnsi"/>
          <w:sz w:val="22"/>
          <w:szCs w:val="22"/>
          <w:lang w:val="de-DE"/>
        </w:rPr>
        <w:t xml:space="preserve"> die in d</w:t>
      </w:r>
      <w:r w:rsidR="007E4F25" w:rsidRPr="00AC3BCC">
        <w:rPr>
          <w:rFonts w:asciiTheme="minorHAnsi" w:hAnsiTheme="minorHAnsi" w:cstheme="minorHAnsi"/>
          <w:sz w:val="22"/>
          <w:szCs w:val="22"/>
          <w:lang w:val="de-DE"/>
        </w:rPr>
        <w:t>i</w:t>
      </w:r>
      <w:r w:rsidRPr="00AC3BCC">
        <w:rPr>
          <w:rFonts w:asciiTheme="minorHAnsi" w:hAnsiTheme="minorHAnsi" w:cstheme="minorHAnsi"/>
          <w:sz w:val="22"/>
          <w:szCs w:val="22"/>
          <w:lang w:val="de-DE"/>
        </w:rPr>
        <w:t>e</w:t>
      </w:r>
      <w:r w:rsidR="007E4F25" w:rsidRPr="00AC3BCC">
        <w:rPr>
          <w:rFonts w:asciiTheme="minorHAnsi" w:hAnsiTheme="minorHAnsi" w:cstheme="minorHAnsi"/>
          <w:sz w:val="22"/>
          <w:szCs w:val="22"/>
          <w:lang w:val="de-DE"/>
        </w:rPr>
        <w:t xml:space="preserve"> frühere </w:t>
      </w:r>
      <w:r w:rsidRPr="00AC3BCC">
        <w:rPr>
          <w:rFonts w:asciiTheme="minorHAnsi" w:hAnsiTheme="minorHAnsi" w:cstheme="minorHAnsi"/>
          <w:sz w:val="22"/>
          <w:szCs w:val="22"/>
          <w:lang w:val="de-DE"/>
        </w:rPr>
        <w:t>S</w:t>
      </w:r>
      <w:r w:rsidR="007E4F25" w:rsidRPr="00AC3BCC">
        <w:rPr>
          <w:rFonts w:asciiTheme="minorHAnsi" w:hAnsiTheme="minorHAnsi" w:cstheme="minorHAnsi"/>
          <w:sz w:val="22"/>
          <w:szCs w:val="22"/>
          <w:lang w:val="de-DE"/>
        </w:rPr>
        <w:t>a</w:t>
      </w:r>
      <w:r w:rsidRPr="00AC3BCC">
        <w:rPr>
          <w:rFonts w:asciiTheme="minorHAnsi" w:hAnsiTheme="minorHAnsi" w:cstheme="minorHAnsi"/>
          <w:sz w:val="22"/>
          <w:szCs w:val="22"/>
          <w:lang w:val="de-DE"/>
        </w:rPr>
        <w:t>n</w:t>
      </w:r>
      <w:r w:rsidR="007E4F25" w:rsidRPr="00AC3BCC">
        <w:rPr>
          <w:rFonts w:asciiTheme="minorHAnsi" w:hAnsiTheme="minorHAnsi" w:cstheme="minorHAnsi"/>
          <w:sz w:val="22"/>
          <w:szCs w:val="22"/>
          <w:lang w:val="de-DE"/>
        </w:rPr>
        <w:t>k</w:t>
      </w:r>
      <w:r w:rsidRPr="00AC3BCC">
        <w:rPr>
          <w:rFonts w:asciiTheme="minorHAnsi" w:hAnsiTheme="minorHAnsi" w:cstheme="minorHAnsi"/>
          <w:sz w:val="22"/>
          <w:szCs w:val="22"/>
          <w:lang w:val="de-DE"/>
        </w:rPr>
        <w:t>t-</w:t>
      </w:r>
      <w:proofErr w:type="spellStart"/>
      <w:r w:rsidRPr="00AC3BCC">
        <w:rPr>
          <w:rFonts w:asciiTheme="minorHAnsi" w:hAnsiTheme="minorHAnsi" w:cstheme="minorHAnsi"/>
          <w:sz w:val="22"/>
          <w:szCs w:val="22"/>
          <w:lang w:val="de-DE"/>
        </w:rPr>
        <w:t>Augustinsk</w:t>
      </w:r>
      <w:r w:rsidR="007E4F25" w:rsidRPr="00AC3BCC">
        <w:rPr>
          <w:rFonts w:asciiTheme="minorHAnsi" w:hAnsiTheme="minorHAnsi" w:cstheme="minorHAnsi"/>
          <w:sz w:val="22"/>
          <w:szCs w:val="22"/>
          <w:lang w:val="de-DE"/>
        </w:rPr>
        <w:t>irche</w:t>
      </w:r>
      <w:proofErr w:type="spellEnd"/>
      <w:r w:rsidRPr="00AC3BCC">
        <w:rPr>
          <w:rFonts w:asciiTheme="minorHAnsi" w:hAnsiTheme="minorHAnsi" w:cstheme="minorHAnsi"/>
          <w:sz w:val="22"/>
          <w:szCs w:val="22"/>
          <w:lang w:val="de-DE"/>
        </w:rPr>
        <w:t>/Mu</w:t>
      </w:r>
      <w:r w:rsidR="007E4F25" w:rsidRPr="00AC3BCC">
        <w:rPr>
          <w:rFonts w:asciiTheme="minorHAnsi" w:hAnsiTheme="minorHAnsi" w:cstheme="minorHAnsi"/>
          <w:sz w:val="22"/>
          <w:szCs w:val="22"/>
          <w:lang w:val="de-DE"/>
        </w:rPr>
        <w:t>s</w:t>
      </w:r>
      <w:r w:rsidRPr="00AC3BCC">
        <w:rPr>
          <w:rFonts w:asciiTheme="minorHAnsi" w:hAnsiTheme="minorHAnsi" w:cstheme="minorHAnsi"/>
          <w:sz w:val="22"/>
          <w:szCs w:val="22"/>
          <w:lang w:val="de-DE"/>
        </w:rPr>
        <w:t>ik</w:t>
      </w:r>
      <w:r w:rsidR="007E4F25" w:rsidRPr="00AC3BCC">
        <w:rPr>
          <w:rFonts w:asciiTheme="minorHAnsi" w:hAnsiTheme="minorHAnsi" w:cstheme="minorHAnsi"/>
          <w:sz w:val="22"/>
          <w:szCs w:val="22"/>
          <w:lang w:val="de-DE"/>
        </w:rPr>
        <w:t>z</w:t>
      </w:r>
      <w:r w:rsidRPr="00AC3BCC">
        <w:rPr>
          <w:rFonts w:asciiTheme="minorHAnsi" w:hAnsiTheme="minorHAnsi" w:cstheme="minorHAnsi"/>
          <w:sz w:val="22"/>
          <w:szCs w:val="22"/>
          <w:lang w:val="de-DE"/>
        </w:rPr>
        <w:t>entrum AMUZ</w:t>
      </w:r>
      <w:r w:rsidR="007E4F25" w:rsidRPr="00AC3BCC">
        <w:rPr>
          <w:rFonts w:asciiTheme="minorHAnsi" w:hAnsiTheme="minorHAnsi" w:cstheme="minorHAnsi"/>
          <w:sz w:val="22"/>
          <w:szCs w:val="22"/>
          <w:lang w:val="de-DE"/>
        </w:rPr>
        <w:t xml:space="preserve"> integriert werden sollen</w:t>
      </w:r>
      <w:r w:rsidRPr="00AC3BCC">
        <w:rPr>
          <w:rFonts w:asciiTheme="minorHAnsi" w:hAnsiTheme="minorHAnsi" w:cstheme="minorHAnsi"/>
          <w:sz w:val="22"/>
          <w:szCs w:val="22"/>
          <w:lang w:val="de-DE"/>
        </w:rPr>
        <w:t xml:space="preserve">. </w:t>
      </w:r>
    </w:p>
    <w:p w14:paraId="0ED69731" w14:textId="77777777" w:rsidR="007E4F25" w:rsidRPr="00AC3BCC" w:rsidRDefault="007E4F25" w:rsidP="007E4F25">
      <w:pPr>
        <w:autoSpaceDE w:val="0"/>
        <w:autoSpaceDN w:val="0"/>
        <w:adjustRightInd w:val="0"/>
        <w:spacing w:line="288" w:lineRule="auto"/>
        <w:rPr>
          <w:rFonts w:asciiTheme="minorHAnsi" w:hAnsiTheme="minorHAnsi" w:cs="TimesNewRomanPSMT"/>
          <w:sz w:val="22"/>
          <w:szCs w:val="22"/>
          <w:lang w:val="de-DE" w:eastAsia="en-US"/>
        </w:rPr>
      </w:pPr>
      <w:r w:rsidRPr="00AC3BCC">
        <w:rPr>
          <w:rFonts w:asciiTheme="minorHAnsi" w:hAnsiTheme="minorHAnsi" w:cs="TimesNewRomanPSMT"/>
          <w:sz w:val="22"/>
          <w:szCs w:val="22"/>
          <w:lang w:val="de-DE" w:eastAsia="en-US"/>
        </w:rPr>
        <w:t xml:space="preserve">Fabre wurde für diesen prestigeträchtigen Auftrag gewonnen, weil er par excellence ein Antwerpener Künstler mit Weltruhm ist und reichlich Erfahrung mit gleichartigen Kunstintegrationsprojekten hat: Man denke u.a. an die permanente Deckenskulptur </w:t>
      </w:r>
      <w:r w:rsidRPr="00AC3BCC">
        <w:rPr>
          <w:rFonts w:asciiTheme="minorHAnsi" w:hAnsiTheme="minorHAnsi" w:cs="TimesNewRomanPSMT"/>
          <w:i/>
          <w:sz w:val="22"/>
          <w:szCs w:val="22"/>
          <w:lang w:val="de-DE" w:eastAsia="en-US"/>
        </w:rPr>
        <w:t xml:space="preserve">Heaven </w:t>
      </w:r>
      <w:proofErr w:type="spellStart"/>
      <w:r w:rsidRPr="00AC3BCC">
        <w:rPr>
          <w:rFonts w:asciiTheme="minorHAnsi" w:hAnsiTheme="minorHAnsi" w:cs="TimesNewRomanPSMT"/>
          <w:i/>
          <w:sz w:val="22"/>
          <w:szCs w:val="22"/>
          <w:lang w:val="de-DE" w:eastAsia="en-US"/>
        </w:rPr>
        <w:t>of</w:t>
      </w:r>
      <w:proofErr w:type="spellEnd"/>
      <w:r w:rsidRPr="00AC3BCC">
        <w:rPr>
          <w:rFonts w:asciiTheme="minorHAnsi" w:hAnsiTheme="minorHAnsi" w:cs="TimesNewRomanPSMT"/>
          <w:i/>
          <w:sz w:val="22"/>
          <w:szCs w:val="22"/>
          <w:lang w:val="de-DE" w:eastAsia="en-US"/>
        </w:rPr>
        <w:t xml:space="preserve"> </w:t>
      </w:r>
      <w:proofErr w:type="spellStart"/>
      <w:r w:rsidRPr="00AC3BCC">
        <w:rPr>
          <w:rFonts w:asciiTheme="minorHAnsi" w:hAnsiTheme="minorHAnsi" w:cs="TimesNewRomanPSMT"/>
          <w:i/>
          <w:sz w:val="22"/>
          <w:szCs w:val="22"/>
          <w:lang w:val="de-DE" w:eastAsia="en-US"/>
        </w:rPr>
        <w:t>Delight</w:t>
      </w:r>
      <w:proofErr w:type="spellEnd"/>
      <w:r w:rsidRPr="00AC3BCC">
        <w:rPr>
          <w:rFonts w:asciiTheme="minorHAnsi" w:hAnsiTheme="minorHAnsi" w:cs="TimesNewRomanPSMT"/>
          <w:sz w:val="22"/>
          <w:szCs w:val="22"/>
          <w:lang w:val="de-DE" w:eastAsia="en-US"/>
        </w:rPr>
        <w:t xml:space="preserve"> (2002) im Spiegelsaal des Palastes von Brüssel. Bei der Erschaffung neuer Arbeiten geht Jan Fabre regelmäßig das Gespräch mit der Bildsprache der Flämischen Meister aus der nördlichen Renaissance und dem Barock ein. Jan Fabre ist zweifellos ein Gesamtkünstler in Antwerpen, der genau wie seine barocken Vorgänger in verschiedenen künstlerischen Disziplinen aktiv ist. Seine Formensprache verweist auf das </w:t>
      </w:r>
      <w:proofErr w:type="spellStart"/>
      <w:r w:rsidRPr="00AC3BCC">
        <w:rPr>
          <w:rFonts w:asciiTheme="minorHAnsi" w:hAnsiTheme="minorHAnsi" w:cs="TimesNewRomanPSMT"/>
          <w:sz w:val="22"/>
          <w:szCs w:val="22"/>
          <w:lang w:val="de-DE" w:eastAsia="en-US"/>
        </w:rPr>
        <w:t>Exuberante</w:t>
      </w:r>
      <w:proofErr w:type="spellEnd"/>
      <w:r w:rsidRPr="00AC3BCC">
        <w:rPr>
          <w:rFonts w:asciiTheme="minorHAnsi" w:hAnsiTheme="minorHAnsi" w:cs="TimesNewRomanPSMT"/>
          <w:sz w:val="22"/>
          <w:szCs w:val="22"/>
          <w:lang w:val="de-DE" w:eastAsia="en-US"/>
        </w:rPr>
        <w:t xml:space="preserve"> und E</w:t>
      </w:r>
      <w:r w:rsidR="00344FF1">
        <w:rPr>
          <w:rFonts w:asciiTheme="minorHAnsi" w:hAnsiTheme="minorHAnsi" w:cs="TimesNewRomanPSMT"/>
          <w:sz w:val="22"/>
          <w:szCs w:val="22"/>
          <w:lang w:val="de-DE" w:eastAsia="en-US"/>
        </w:rPr>
        <w:t>k</w:t>
      </w:r>
      <w:r w:rsidRPr="00AC3BCC">
        <w:rPr>
          <w:rFonts w:asciiTheme="minorHAnsi" w:hAnsiTheme="minorHAnsi" w:cs="TimesNewRomanPSMT"/>
          <w:sz w:val="22"/>
          <w:szCs w:val="22"/>
          <w:lang w:val="de-DE" w:eastAsia="en-US"/>
        </w:rPr>
        <w:t>statische, Themen, die für das Barock kennzeichnend sind.</w:t>
      </w:r>
    </w:p>
    <w:p w14:paraId="5972EBF8" w14:textId="77777777" w:rsidR="007E4F25" w:rsidRPr="00AC3BCC" w:rsidRDefault="007E4F25" w:rsidP="007E4F25">
      <w:pPr>
        <w:autoSpaceDE w:val="0"/>
        <w:autoSpaceDN w:val="0"/>
        <w:adjustRightInd w:val="0"/>
        <w:spacing w:line="288" w:lineRule="auto"/>
        <w:rPr>
          <w:rFonts w:asciiTheme="minorHAnsi" w:hAnsiTheme="minorHAnsi" w:cs="TimesNewRomanPSMT"/>
          <w:sz w:val="22"/>
          <w:szCs w:val="22"/>
          <w:lang w:val="de-DE" w:eastAsia="en-US"/>
        </w:rPr>
      </w:pPr>
      <w:r w:rsidRPr="00AC3BCC">
        <w:rPr>
          <w:rFonts w:asciiTheme="minorHAnsi" w:hAnsiTheme="minorHAnsi" w:cs="TimesNewRomanPSMT"/>
          <w:sz w:val="22"/>
          <w:szCs w:val="22"/>
          <w:lang w:val="de-DE" w:eastAsia="en-US"/>
        </w:rPr>
        <w:t xml:space="preserve">Die neuen Kunstwerke treten an die Stelle der Altarstücke, die Peter Paul Rubens, Anthony van Dyck und Jacob </w:t>
      </w:r>
      <w:proofErr w:type="spellStart"/>
      <w:r w:rsidRPr="00AC3BCC">
        <w:rPr>
          <w:rFonts w:asciiTheme="minorHAnsi" w:hAnsiTheme="minorHAnsi" w:cs="TimesNewRomanPSMT"/>
          <w:sz w:val="22"/>
          <w:szCs w:val="22"/>
          <w:lang w:val="de-DE" w:eastAsia="en-US"/>
        </w:rPr>
        <w:t>Jordaens</w:t>
      </w:r>
      <w:proofErr w:type="spellEnd"/>
      <w:r w:rsidRPr="00AC3BCC">
        <w:rPr>
          <w:rFonts w:asciiTheme="minorHAnsi" w:hAnsiTheme="minorHAnsi" w:cs="TimesNewRomanPSMT"/>
          <w:sz w:val="22"/>
          <w:szCs w:val="22"/>
          <w:lang w:val="de-DE" w:eastAsia="en-US"/>
        </w:rPr>
        <w:t xml:space="preserve"> im Ja</w:t>
      </w:r>
      <w:r w:rsidR="00C066B9">
        <w:rPr>
          <w:rFonts w:asciiTheme="minorHAnsi" w:hAnsiTheme="minorHAnsi" w:cs="TimesNewRomanPSMT"/>
          <w:sz w:val="22"/>
          <w:szCs w:val="22"/>
          <w:lang w:val="de-DE" w:eastAsia="en-US"/>
        </w:rPr>
        <w:t>hre 1628 für die Sankt-</w:t>
      </w:r>
      <w:proofErr w:type="spellStart"/>
      <w:r w:rsidR="00C066B9">
        <w:rPr>
          <w:rFonts w:asciiTheme="minorHAnsi" w:hAnsiTheme="minorHAnsi" w:cs="TimesNewRomanPSMT"/>
          <w:sz w:val="22"/>
          <w:szCs w:val="22"/>
          <w:lang w:val="de-DE" w:eastAsia="en-US"/>
        </w:rPr>
        <w:t>Augustinsk</w:t>
      </w:r>
      <w:r w:rsidRPr="00AC3BCC">
        <w:rPr>
          <w:rFonts w:asciiTheme="minorHAnsi" w:hAnsiTheme="minorHAnsi" w:cs="TimesNewRomanPSMT"/>
          <w:sz w:val="22"/>
          <w:szCs w:val="22"/>
          <w:lang w:val="de-DE" w:eastAsia="en-US"/>
        </w:rPr>
        <w:t>irche</w:t>
      </w:r>
      <w:proofErr w:type="spellEnd"/>
      <w:r w:rsidRPr="00AC3BCC">
        <w:rPr>
          <w:rFonts w:asciiTheme="minorHAnsi" w:hAnsiTheme="minorHAnsi" w:cs="TimesNewRomanPSMT"/>
          <w:sz w:val="22"/>
          <w:szCs w:val="22"/>
          <w:lang w:val="de-DE" w:eastAsia="en-US"/>
        </w:rPr>
        <w:t xml:space="preserve"> malten, wobei die Originalarbeiten seit 1974 zur Sammlung des Königlichen Museums für Schöne Künste Antwerpen (KMSKA) gehören. </w:t>
      </w:r>
    </w:p>
    <w:p w14:paraId="28D379A3" w14:textId="77777777" w:rsidR="0032555D" w:rsidRPr="00AC3BCC" w:rsidRDefault="0032555D" w:rsidP="0032555D">
      <w:pPr>
        <w:spacing w:before="100" w:beforeAutospacing="1" w:after="100" w:afterAutospacing="1"/>
        <w:rPr>
          <w:rFonts w:asciiTheme="minorHAnsi" w:hAnsiTheme="minorHAnsi" w:cstheme="minorHAnsi"/>
          <w:sz w:val="22"/>
          <w:szCs w:val="22"/>
          <w:lang w:val="de-DE"/>
        </w:rPr>
      </w:pPr>
      <w:r w:rsidRPr="00AC3BCC">
        <w:rPr>
          <w:rFonts w:asciiTheme="minorHAnsi" w:hAnsiTheme="minorHAnsi" w:cstheme="minorHAnsi"/>
          <w:sz w:val="22"/>
          <w:szCs w:val="22"/>
          <w:lang w:val="de-DE"/>
        </w:rPr>
        <w:t>D</w:t>
      </w:r>
      <w:r w:rsidR="007E4F25" w:rsidRPr="00AC3BCC">
        <w:rPr>
          <w:rFonts w:asciiTheme="minorHAnsi" w:hAnsiTheme="minorHAnsi" w:cstheme="minorHAnsi"/>
          <w:sz w:val="22"/>
          <w:szCs w:val="22"/>
          <w:lang w:val="de-DE"/>
        </w:rPr>
        <w:t>i</w:t>
      </w:r>
      <w:r w:rsidRPr="00AC3BCC">
        <w:rPr>
          <w:rFonts w:asciiTheme="minorHAnsi" w:hAnsiTheme="minorHAnsi" w:cstheme="minorHAnsi"/>
          <w:sz w:val="22"/>
          <w:szCs w:val="22"/>
          <w:lang w:val="de-DE"/>
        </w:rPr>
        <w:t xml:space="preserve">e </w:t>
      </w:r>
      <w:r w:rsidR="007E4F25" w:rsidRPr="00AC3BCC">
        <w:rPr>
          <w:rFonts w:asciiTheme="minorHAnsi" w:hAnsiTheme="minorHAnsi" w:cstheme="minorHAnsi"/>
          <w:sz w:val="22"/>
          <w:szCs w:val="22"/>
          <w:lang w:val="de-DE"/>
        </w:rPr>
        <w:t>K</w:t>
      </w:r>
      <w:r w:rsidRPr="00AC3BCC">
        <w:rPr>
          <w:rFonts w:asciiTheme="minorHAnsi" w:hAnsiTheme="minorHAnsi" w:cstheme="minorHAnsi"/>
          <w:sz w:val="22"/>
          <w:szCs w:val="22"/>
          <w:lang w:val="de-DE"/>
        </w:rPr>
        <w:t>opien</w:t>
      </w:r>
      <w:r w:rsidR="007E4F25" w:rsidRPr="00AC3BCC">
        <w:rPr>
          <w:rFonts w:asciiTheme="minorHAnsi" w:hAnsiTheme="minorHAnsi" w:cstheme="minorHAnsi"/>
          <w:sz w:val="22"/>
          <w:szCs w:val="22"/>
          <w:lang w:val="de-DE"/>
        </w:rPr>
        <w:t>,</w:t>
      </w:r>
      <w:r w:rsidRPr="00AC3BCC">
        <w:rPr>
          <w:rFonts w:asciiTheme="minorHAnsi" w:hAnsiTheme="minorHAnsi" w:cstheme="minorHAnsi"/>
          <w:sz w:val="22"/>
          <w:szCs w:val="22"/>
          <w:lang w:val="de-DE"/>
        </w:rPr>
        <w:t xml:space="preserve"> die </w:t>
      </w:r>
      <w:r w:rsidR="007E4F25" w:rsidRPr="00AC3BCC">
        <w:rPr>
          <w:rFonts w:asciiTheme="minorHAnsi" w:hAnsiTheme="minorHAnsi" w:cstheme="minorHAnsi"/>
          <w:sz w:val="22"/>
          <w:szCs w:val="22"/>
          <w:lang w:val="de-DE"/>
        </w:rPr>
        <w:t xml:space="preserve">dort </w:t>
      </w:r>
      <w:r w:rsidRPr="00AC3BCC">
        <w:rPr>
          <w:rFonts w:asciiTheme="minorHAnsi" w:hAnsiTheme="minorHAnsi" w:cstheme="minorHAnsi"/>
          <w:sz w:val="22"/>
          <w:szCs w:val="22"/>
          <w:lang w:val="de-DE"/>
        </w:rPr>
        <w:t>moment</w:t>
      </w:r>
      <w:r w:rsidR="007E4F25" w:rsidRPr="00AC3BCC">
        <w:rPr>
          <w:rFonts w:asciiTheme="minorHAnsi" w:hAnsiTheme="minorHAnsi" w:cstheme="minorHAnsi"/>
          <w:sz w:val="22"/>
          <w:szCs w:val="22"/>
          <w:lang w:val="de-DE"/>
        </w:rPr>
        <w:t xml:space="preserve">an </w:t>
      </w:r>
      <w:r w:rsidRPr="00AC3BCC">
        <w:rPr>
          <w:rFonts w:asciiTheme="minorHAnsi" w:hAnsiTheme="minorHAnsi" w:cstheme="minorHAnsi"/>
          <w:sz w:val="22"/>
          <w:szCs w:val="22"/>
          <w:lang w:val="de-DE"/>
        </w:rPr>
        <w:t>h</w:t>
      </w:r>
      <w:r w:rsidR="007E4F25" w:rsidRPr="00AC3BCC">
        <w:rPr>
          <w:rFonts w:asciiTheme="minorHAnsi" w:hAnsiTheme="minorHAnsi" w:cstheme="minorHAnsi"/>
          <w:sz w:val="22"/>
          <w:szCs w:val="22"/>
          <w:lang w:val="de-DE"/>
        </w:rPr>
        <w:t>ä</w:t>
      </w:r>
      <w:r w:rsidRPr="00AC3BCC">
        <w:rPr>
          <w:rFonts w:asciiTheme="minorHAnsi" w:hAnsiTheme="minorHAnsi" w:cstheme="minorHAnsi"/>
          <w:sz w:val="22"/>
          <w:szCs w:val="22"/>
          <w:lang w:val="de-DE"/>
        </w:rPr>
        <w:t xml:space="preserve">ngen, </w:t>
      </w:r>
      <w:r w:rsidR="007E4F25" w:rsidRPr="00AC3BCC">
        <w:rPr>
          <w:rFonts w:asciiTheme="minorHAnsi" w:hAnsiTheme="minorHAnsi" w:cstheme="minorHAnsi"/>
          <w:sz w:val="22"/>
          <w:szCs w:val="22"/>
          <w:lang w:val="de-DE"/>
        </w:rPr>
        <w:t xml:space="preserve">sind aus der Hand von </w:t>
      </w:r>
      <w:r w:rsidRPr="00AC3BCC">
        <w:rPr>
          <w:rFonts w:asciiTheme="minorHAnsi" w:hAnsiTheme="minorHAnsi" w:cstheme="minorHAnsi"/>
          <w:sz w:val="22"/>
          <w:szCs w:val="22"/>
          <w:lang w:val="de-DE"/>
        </w:rPr>
        <w:t xml:space="preserve">Leon van </w:t>
      </w:r>
      <w:proofErr w:type="spellStart"/>
      <w:r w:rsidRPr="00AC3BCC">
        <w:rPr>
          <w:rFonts w:asciiTheme="minorHAnsi" w:hAnsiTheme="minorHAnsi" w:cstheme="minorHAnsi"/>
          <w:sz w:val="22"/>
          <w:szCs w:val="22"/>
          <w:lang w:val="de-DE"/>
        </w:rPr>
        <w:t>Ryssegem</w:t>
      </w:r>
      <w:proofErr w:type="spellEnd"/>
      <w:r w:rsidRPr="00AC3BCC">
        <w:rPr>
          <w:rFonts w:asciiTheme="minorHAnsi" w:hAnsiTheme="minorHAnsi" w:cstheme="minorHAnsi"/>
          <w:sz w:val="22"/>
          <w:szCs w:val="22"/>
          <w:lang w:val="de-DE"/>
        </w:rPr>
        <w:t xml:space="preserve">. </w:t>
      </w:r>
      <w:r w:rsidR="007E4F25" w:rsidRPr="00AC3BCC">
        <w:rPr>
          <w:rFonts w:asciiTheme="minorHAnsi" w:hAnsiTheme="minorHAnsi" w:cstheme="minorHAnsi"/>
          <w:sz w:val="22"/>
          <w:szCs w:val="22"/>
          <w:lang w:val="de-DE"/>
        </w:rPr>
        <w:t>Für die Neubestimmung dieser Werke wird eine Gruppe von Experten um Rat gefragt</w:t>
      </w:r>
      <w:r w:rsidRPr="00AC3BCC">
        <w:rPr>
          <w:rFonts w:asciiTheme="minorHAnsi" w:hAnsiTheme="minorHAnsi" w:cstheme="minorHAnsi"/>
          <w:sz w:val="22"/>
          <w:szCs w:val="22"/>
          <w:lang w:val="de-DE"/>
        </w:rPr>
        <w:t xml:space="preserve">. </w:t>
      </w:r>
      <w:r w:rsidR="007E4F25" w:rsidRPr="00AC3BCC">
        <w:rPr>
          <w:rFonts w:asciiTheme="minorHAnsi" w:hAnsiTheme="minorHAnsi" w:cstheme="minorHAnsi"/>
          <w:sz w:val="22"/>
          <w:szCs w:val="22"/>
          <w:lang w:val="de-DE"/>
        </w:rPr>
        <w:t xml:space="preserve">Das </w:t>
      </w:r>
      <w:r w:rsidRPr="00AC3BCC">
        <w:rPr>
          <w:rFonts w:asciiTheme="minorHAnsi" w:hAnsiTheme="minorHAnsi" w:cstheme="minorHAnsi"/>
          <w:sz w:val="22"/>
          <w:szCs w:val="22"/>
          <w:lang w:val="de-DE"/>
        </w:rPr>
        <w:t xml:space="preserve">neue </w:t>
      </w:r>
      <w:r w:rsidR="007E4F25" w:rsidRPr="00AC3BCC">
        <w:rPr>
          <w:rFonts w:asciiTheme="minorHAnsi" w:hAnsiTheme="minorHAnsi" w:cstheme="minorHAnsi"/>
          <w:sz w:val="22"/>
          <w:szCs w:val="22"/>
          <w:lang w:val="de-DE"/>
        </w:rPr>
        <w:t>W</w:t>
      </w:r>
      <w:r w:rsidRPr="00AC3BCC">
        <w:rPr>
          <w:rFonts w:asciiTheme="minorHAnsi" w:hAnsiTheme="minorHAnsi" w:cstheme="minorHAnsi"/>
          <w:sz w:val="22"/>
          <w:szCs w:val="22"/>
          <w:lang w:val="de-DE"/>
        </w:rPr>
        <w:t>erk v</w:t>
      </w:r>
      <w:r w:rsidR="007E4F25" w:rsidRPr="00AC3BCC">
        <w:rPr>
          <w:rFonts w:asciiTheme="minorHAnsi" w:hAnsiTheme="minorHAnsi" w:cstheme="minorHAnsi"/>
          <w:sz w:val="22"/>
          <w:szCs w:val="22"/>
          <w:lang w:val="de-DE"/>
        </w:rPr>
        <w:t>o</w:t>
      </w:r>
      <w:r w:rsidRPr="00AC3BCC">
        <w:rPr>
          <w:rFonts w:asciiTheme="minorHAnsi" w:hAnsiTheme="minorHAnsi" w:cstheme="minorHAnsi"/>
          <w:sz w:val="22"/>
          <w:szCs w:val="22"/>
          <w:lang w:val="de-DE"/>
        </w:rPr>
        <w:t>n Jan Fabre kom</w:t>
      </w:r>
      <w:r w:rsidR="007E4F25" w:rsidRPr="00AC3BCC">
        <w:rPr>
          <w:rFonts w:asciiTheme="minorHAnsi" w:hAnsiTheme="minorHAnsi" w:cstheme="minorHAnsi"/>
          <w:sz w:val="22"/>
          <w:szCs w:val="22"/>
          <w:lang w:val="de-DE"/>
        </w:rPr>
        <w:t>m</w:t>
      </w:r>
      <w:r w:rsidRPr="00AC3BCC">
        <w:rPr>
          <w:rFonts w:asciiTheme="minorHAnsi" w:hAnsiTheme="minorHAnsi" w:cstheme="minorHAnsi"/>
          <w:sz w:val="22"/>
          <w:szCs w:val="22"/>
          <w:lang w:val="de-DE"/>
        </w:rPr>
        <w:t xml:space="preserve">t </w:t>
      </w:r>
      <w:r w:rsidR="007E4F25" w:rsidRPr="00AC3BCC">
        <w:rPr>
          <w:rFonts w:asciiTheme="minorHAnsi" w:hAnsiTheme="minorHAnsi" w:cstheme="minorHAnsi"/>
          <w:sz w:val="22"/>
          <w:szCs w:val="22"/>
          <w:lang w:val="de-DE"/>
        </w:rPr>
        <w:t>an die Stelle der drei ursprünglichen Altarstücke</w:t>
      </w:r>
      <w:r w:rsidRPr="00AC3BCC">
        <w:rPr>
          <w:rFonts w:asciiTheme="minorHAnsi" w:hAnsiTheme="minorHAnsi" w:cstheme="minorHAnsi"/>
          <w:sz w:val="22"/>
          <w:szCs w:val="22"/>
          <w:lang w:val="de-DE"/>
        </w:rPr>
        <w:t xml:space="preserve">. </w:t>
      </w:r>
    </w:p>
    <w:p w14:paraId="53EE354F" w14:textId="77777777" w:rsidR="0032555D" w:rsidRPr="00AC3BCC" w:rsidRDefault="0032555D" w:rsidP="0032555D">
      <w:pPr>
        <w:rPr>
          <w:rFonts w:asciiTheme="minorHAnsi" w:hAnsiTheme="minorHAnsi" w:cstheme="minorHAnsi"/>
          <w:sz w:val="22"/>
          <w:szCs w:val="22"/>
          <w:lang w:val="de-DE"/>
        </w:rPr>
      </w:pPr>
      <w:r w:rsidRPr="00AC3BCC">
        <w:rPr>
          <w:rFonts w:asciiTheme="minorHAnsi" w:hAnsiTheme="minorHAnsi" w:cstheme="minorHAnsi"/>
          <w:sz w:val="22"/>
          <w:szCs w:val="22"/>
          <w:lang w:val="de-DE"/>
        </w:rPr>
        <w:t>Praktisch</w:t>
      </w:r>
      <w:r w:rsidR="00344FF1">
        <w:rPr>
          <w:rFonts w:asciiTheme="minorHAnsi" w:hAnsiTheme="minorHAnsi" w:cstheme="minorHAnsi"/>
          <w:sz w:val="22"/>
          <w:szCs w:val="22"/>
          <w:lang w:val="de-DE"/>
        </w:rPr>
        <w:t>e Hinweise</w:t>
      </w:r>
    </w:p>
    <w:p w14:paraId="74800265" w14:textId="77777777" w:rsidR="0032555D" w:rsidRPr="00AC3BCC" w:rsidRDefault="007E4F25" w:rsidP="0032555D">
      <w:pPr>
        <w:rPr>
          <w:rFonts w:asciiTheme="minorHAnsi" w:hAnsiTheme="minorHAnsi" w:cstheme="minorHAnsi"/>
          <w:sz w:val="22"/>
          <w:szCs w:val="22"/>
          <w:lang w:val="de-DE"/>
        </w:rPr>
      </w:pPr>
      <w:r w:rsidRPr="00AC3BCC">
        <w:rPr>
          <w:rFonts w:asciiTheme="minorHAnsi" w:hAnsiTheme="minorHAnsi" w:cstheme="minorHAnsi"/>
          <w:sz w:val="22"/>
          <w:szCs w:val="22"/>
          <w:lang w:val="de-DE"/>
        </w:rPr>
        <w:t xml:space="preserve">Ab dem </w:t>
      </w:r>
      <w:r w:rsidR="0032555D" w:rsidRPr="00AC3BCC">
        <w:rPr>
          <w:rFonts w:asciiTheme="minorHAnsi" w:hAnsiTheme="minorHAnsi" w:cstheme="minorHAnsi"/>
          <w:sz w:val="22"/>
          <w:szCs w:val="22"/>
          <w:lang w:val="de-DE"/>
        </w:rPr>
        <w:t>3</w:t>
      </w:r>
      <w:r w:rsidRPr="00AC3BCC">
        <w:rPr>
          <w:rFonts w:asciiTheme="minorHAnsi" w:hAnsiTheme="minorHAnsi" w:cstheme="minorHAnsi"/>
          <w:sz w:val="22"/>
          <w:szCs w:val="22"/>
          <w:lang w:val="de-DE"/>
        </w:rPr>
        <w:t>.</w:t>
      </w:r>
      <w:r w:rsidR="0032555D" w:rsidRPr="00AC3BCC">
        <w:rPr>
          <w:rFonts w:asciiTheme="minorHAnsi" w:hAnsiTheme="minorHAnsi" w:cstheme="minorHAnsi"/>
          <w:sz w:val="22"/>
          <w:szCs w:val="22"/>
          <w:lang w:val="de-DE"/>
        </w:rPr>
        <w:t xml:space="preserve"> </w:t>
      </w:r>
      <w:r w:rsidRPr="00AC3BCC">
        <w:rPr>
          <w:rFonts w:asciiTheme="minorHAnsi" w:hAnsiTheme="minorHAnsi" w:cstheme="minorHAnsi"/>
          <w:sz w:val="22"/>
          <w:szCs w:val="22"/>
          <w:lang w:val="de-DE"/>
        </w:rPr>
        <w:t>J</w:t>
      </w:r>
      <w:r w:rsidR="0032555D" w:rsidRPr="00AC3BCC">
        <w:rPr>
          <w:rFonts w:asciiTheme="minorHAnsi" w:hAnsiTheme="minorHAnsi" w:cstheme="minorHAnsi"/>
          <w:sz w:val="22"/>
          <w:szCs w:val="22"/>
          <w:lang w:val="de-DE"/>
        </w:rPr>
        <w:t>uli 2018</w:t>
      </w:r>
    </w:p>
    <w:p w14:paraId="6DE8CFB4" w14:textId="77777777" w:rsidR="0032555D" w:rsidRPr="00AC3BCC" w:rsidRDefault="0032555D" w:rsidP="0032555D">
      <w:pPr>
        <w:rPr>
          <w:rFonts w:asciiTheme="minorHAnsi" w:hAnsiTheme="minorHAnsi" w:cstheme="minorHAnsi"/>
          <w:sz w:val="22"/>
          <w:szCs w:val="22"/>
          <w:lang w:val="de-DE"/>
        </w:rPr>
      </w:pPr>
      <w:r w:rsidRPr="00AC3BCC">
        <w:rPr>
          <w:rFonts w:asciiTheme="minorHAnsi" w:hAnsiTheme="minorHAnsi" w:cstheme="minorHAnsi"/>
          <w:sz w:val="22"/>
          <w:szCs w:val="22"/>
          <w:lang w:val="de-DE"/>
        </w:rPr>
        <w:t xml:space="preserve">AMUZ, </w:t>
      </w:r>
      <w:proofErr w:type="spellStart"/>
      <w:r w:rsidRPr="00AC3BCC">
        <w:rPr>
          <w:rFonts w:asciiTheme="minorHAnsi" w:hAnsiTheme="minorHAnsi" w:cstheme="minorHAnsi"/>
          <w:sz w:val="22"/>
          <w:szCs w:val="22"/>
          <w:lang w:val="de-DE"/>
        </w:rPr>
        <w:t>Kammenstraat</w:t>
      </w:r>
      <w:proofErr w:type="spellEnd"/>
      <w:r w:rsidRPr="00AC3BCC">
        <w:rPr>
          <w:rFonts w:asciiTheme="minorHAnsi" w:hAnsiTheme="minorHAnsi" w:cstheme="minorHAnsi"/>
          <w:sz w:val="22"/>
          <w:szCs w:val="22"/>
          <w:lang w:val="de-DE"/>
        </w:rPr>
        <w:t xml:space="preserve"> 81, 2000 Antwerpen</w:t>
      </w:r>
    </w:p>
    <w:p w14:paraId="177525B4" w14:textId="77777777" w:rsidR="0032555D" w:rsidRPr="00AC3BCC" w:rsidRDefault="0032555D" w:rsidP="0032555D">
      <w:pPr>
        <w:rPr>
          <w:rFonts w:asciiTheme="minorHAnsi" w:hAnsiTheme="minorHAnsi" w:cstheme="minorHAnsi"/>
          <w:sz w:val="22"/>
          <w:szCs w:val="22"/>
          <w:lang w:val="de-DE"/>
        </w:rPr>
      </w:pPr>
      <w:r w:rsidRPr="00AC3BCC">
        <w:rPr>
          <w:rFonts w:asciiTheme="minorHAnsi" w:hAnsiTheme="minorHAnsi" w:cstheme="minorHAnsi"/>
          <w:bCs/>
          <w:sz w:val="22"/>
          <w:szCs w:val="22"/>
          <w:lang w:val="de-DE"/>
        </w:rPr>
        <w:t xml:space="preserve">In </w:t>
      </w:r>
      <w:r w:rsidR="007E4F25" w:rsidRPr="00AC3BCC">
        <w:rPr>
          <w:rFonts w:asciiTheme="minorHAnsi" w:hAnsiTheme="minorHAnsi" w:cstheme="minorHAnsi"/>
          <w:bCs/>
          <w:sz w:val="22"/>
          <w:szCs w:val="22"/>
          <w:lang w:val="de-DE"/>
        </w:rPr>
        <w:t>Zu</w:t>
      </w:r>
      <w:r w:rsidRPr="00AC3BCC">
        <w:rPr>
          <w:rFonts w:asciiTheme="minorHAnsi" w:hAnsiTheme="minorHAnsi" w:cstheme="minorHAnsi"/>
          <w:bCs/>
          <w:sz w:val="22"/>
          <w:szCs w:val="22"/>
          <w:lang w:val="de-DE"/>
        </w:rPr>
        <w:t>sam</w:t>
      </w:r>
      <w:r w:rsidR="007E4F25" w:rsidRPr="00AC3BCC">
        <w:rPr>
          <w:rFonts w:asciiTheme="minorHAnsi" w:hAnsiTheme="minorHAnsi" w:cstheme="minorHAnsi"/>
          <w:bCs/>
          <w:sz w:val="22"/>
          <w:szCs w:val="22"/>
          <w:lang w:val="de-DE"/>
        </w:rPr>
        <w:t>m</w:t>
      </w:r>
      <w:r w:rsidRPr="00AC3BCC">
        <w:rPr>
          <w:rFonts w:asciiTheme="minorHAnsi" w:hAnsiTheme="minorHAnsi" w:cstheme="minorHAnsi"/>
          <w:bCs/>
          <w:sz w:val="22"/>
          <w:szCs w:val="22"/>
          <w:lang w:val="de-DE"/>
        </w:rPr>
        <w:t>en</w:t>
      </w:r>
      <w:r w:rsidR="007E4F25" w:rsidRPr="00AC3BCC">
        <w:rPr>
          <w:rFonts w:asciiTheme="minorHAnsi" w:hAnsiTheme="minorHAnsi" w:cstheme="minorHAnsi"/>
          <w:bCs/>
          <w:sz w:val="22"/>
          <w:szCs w:val="22"/>
          <w:lang w:val="de-DE"/>
        </w:rPr>
        <w:t xml:space="preserve">arbeit </w:t>
      </w:r>
      <w:r w:rsidRPr="00AC3BCC">
        <w:rPr>
          <w:rFonts w:asciiTheme="minorHAnsi" w:hAnsiTheme="minorHAnsi" w:cstheme="minorHAnsi"/>
          <w:bCs/>
          <w:sz w:val="22"/>
          <w:szCs w:val="22"/>
          <w:lang w:val="de-DE"/>
        </w:rPr>
        <w:t>m</w:t>
      </w:r>
      <w:r w:rsidR="005B48CA" w:rsidRPr="00AC3BCC">
        <w:rPr>
          <w:rFonts w:asciiTheme="minorHAnsi" w:hAnsiTheme="minorHAnsi" w:cstheme="minorHAnsi"/>
          <w:bCs/>
          <w:sz w:val="22"/>
          <w:szCs w:val="22"/>
          <w:lang w:val="de-DE"/>
        </w:rPr>
        <w:t>i</w:t>
      </w:r>
      <w:r w:rsidRPr="00AC3BCC">
        <w:rPr>
          <w:rFonts w:asciiTheme="minorHAnsi" w:hAnsiTheme="minorHAnsi" w:cstheme="minorHAnsi"/>
          <w:bCs/>
          <w:sz w:val="22"/>
          <w:szCs w:val="22"/>
          <w:lang w:val="de-DE"/>
        </w:rPr>
        <w:t>t</w:t>
      </w:r>
      <w:r w:rsidRPr="00AC3BCC">
        <w:rPr>
          <w:rFonts w:asciiTheme="minorHAnsi" w:hAnsiTheme="minorHAnsi" w:cstheme="minorHAnsi"/>
          <w:sz w:val="22"/>
          <w:szCs w:val="22"/>
          <w:lang w:val="de-DE"/>
        </w:rPr>
        <w:t xml:space="preserve">: Angelos </w:t>
      </w:r>
      <w:proofErr w:type="spellStart"/>
      <w:r w:rsidRPr="00AC3BCC">
        <w:rPr>
          <w:rFonts w:asciiTheme="minorHAnsi" w:hAnsiTheme="minorHAnsi" w:cstheme="minorHAnsi"/>
          <w:bCs/>
          <w:sz w:val="22"/>
          <w:szCs w:val="22"/>
          <w:lang w:val="de-DE"/>
        </w:rPr>
        <w:t>bvba</w:t>
      </w:r>
      <w:proofErr w:type="spellEnd"/>
      <w:r w:rsidRPr="00AC3BCC">
        <w:rPr>
          <w:rFonts w:asciiTheme="minorHAnsi" w:hAnsiTheme="minorHAnsi" w:cstheme="minorHAnsi"/>
          <w:bCs/>
          <w:sz w:val="22"/>
          <w:szCs w:val="22"/>
          <w:lang w:val="de-DE"/>
        </w:rPr>
        <w:t xml:space="preserve"> / Jan Fabre</w:t>
      </w:r>
    </w:p>
    <w:p w14:paraId="043420DE" w14:textId="77777777" w:rsidR="0032555D" w:rsidRPr="00AC3BCC" w:rsidRDefault="005B48CA" w:rsidP="0032555D">
      <w:pPr>
        <w:rPr>
          <w:rFonts w:asciiTheme="minorHAnsi" w:hAnsiTheme="minorHAnsi" w:cstheme="minorHAnsi"/>
          <w:strike/>
          <w:sz w:val="22"/>
          <w:szCs w:val="22"/>
          <w:lang w:val="de-DE"/>
        </w:rPr>
      </w:pPr>
      <w:r w:rsidRPr="00AC3BCC">
        <w:rPr>
          <w:rFonts w:asciiTheme="minorHAnsi" w:hAnsiTheme="minorHAnsi" w:cstheme="minorHAnsi"/>
          <w:sz w:val="22"/>
          <w:szCs w:val="22"/>
          <w:lang w:val="de-DE"/>
        </w:rPr>
        <w:t>K</w:t>
      </w:r>
      <w:r w:rsidR="0032555D" w:rsidRPr="00AC3BCC">
        <w:rPr>
          <w:rFonts w:asciiTheme="minorHAnsi" w:hAnsiTheme="minorHAnsi" w:cstheme="minorHAnsi"/>
          <w:sz w:val="22"/>
          <w:szCs w:val="22"/>
          <w:lang w:val="de-DE"/>
        </w:rPr>
        <w:t>onta</w:t>
      </w:r>
      <w:r w:rsidRPr="00AC3BCC">
        <w:rPr>
          <w:rFonts w:asciiTheme="minorHAnsi" w:hAnsiTheme="minorHAnsi" w:cstheme="minorHAnsi"/>
          <w:sz w:val="22"/>
          <w:szCs w:val="22"/>
          <w:lang w:val="de-DE"/>
        </w:rPr>
        <w:t>k</w:t>
      </w:r>
      <w:r w:rsidR="0032555D" w:rsidRPr="00AC3BCC">
        <w:rPr>
          <w:rFonts w:asciiTheme="minorHAnsi" w:hAnsiTheme="minorHAnsi" w:cstheme="minorHAnsi"/>
          <w:sz w:val="22"/>
          <w:szCs w:val="22"/>
          <w:lang w:val="de-DE"/>
        </w:rPr>
        <w:t xml:space="preserve">tperson: Mikes Poppe, </w:t>
      </w:r>
      <w:hyperlink r:id="rId11" w:history="1">
        <w:r w:rsidR="0032555D" w:rsidRPr="00AC3BCC">
          <w:rPr>
            <w:rFonts w:asciiTheme="minorHAnsi" w:hAnsiTheme="minorHAnsi" w:cstheme="minorHAnsi"/>
            <w:color w:val="0000FF"/>
            <w:sz w:val="22"/>
            <w:szCs w:val="22"/>
            <w:u w:val="single"/>
            <w:lang w:val="de-DE"/>
          </w:rPr>
          <w:t>mikes.poppe@angelos.be</w:t>
        </w:r>
      </w:hyperlink>
      <w:r w:rsidR="0032555D" w:rsidRPr="00AC3BCC">
        <w:rPr>
          <w:rFonts w:asciiTheme="minorHAnsi" w:hAnsiTheme="minorHAnsi" w:cstheme="minorHAnsi"/>
          <w:sz w:val="22"/>
          <w:szCs w:val="22"/>
          <w:lang w:val="de-DE"/>
        </w:rPr>
        <w:t> </w:t>
      </w:r>
    </w:p>
    <w:p w14:paraId="7A626234" w14:textId="77777777" w:rsidR="003A3CCE" w:rsidRPr="00AC3BCC" w:rsidRDefault="003A3CCE" w:rsidP="005D1CE1">
      <w:pPr>
        <w:pStyle w:val="Geenafstand"/>
        <w:spacing w:line="276" w:lineRule="auto"/>
        <w:rPr>
          <w:rFonts w:asciiTheme="minorHAnsi" w:hAnsiTheme="minorHAnsi" w:cstheme="minorHAnsi"/>
          <w:b/>
          <w:sz w:val="28"/>
          <w:szCs w:val="28"/>
          <w:lang w:val="de-DE"/>
        </w:rPr>
      </w:pPr>
    </w:p>
    <w:p w14:paraId="14C2591B" w14:textId="77777777" w:rsidR="001A76D9" w:rsidRPr="00AC3BCC" w:rsidRDefault="00564C6E" w:rsidP="005D1CE1">
      <w:pPr>
        <w:pStyle w:val="Geenafstand"/>
        <w:spacing w:line="276" w:lineRule="auto"/>
        <w:rPr>
          <w:rFonts w:asciiTheme="minorHAnsi" w:hAnsiTheme="minorHAnsi" w:cstheme="minorHAnsi"/>
          <w:b/>
          <w:sz w:val="28"/>
          <w:szCs w:val="28"/>
          <w:lang w:val="de-DE"/>
        </w:rPr>
      </w:pPr>
      <w:r w:rsidRPr="00AC3BCC">
        <w:rPr>
          <w:rFonts w:asciiTheme="minorHAnsi" w:hAnsiTheme="minorHAnsi" w:cstheme="minorHAnsi"/>
          <w:b/>
          <w:sz w:val="28"/>
          <w:szCs w:val="28"/>
          <w:lang w:val="de-DE"/>
        </w:rPr>
        <w:t xml:space="preserve">Yvon Tordoir - </w:t>
      </w:r>
      <w:proofErr w:type="spellStart"/>
      <w:r w:rsidR="00672EA0" w:rsidRPr="00AC3BCC">
        <w:rPr>
          <w:rFonts w:asciiTheme="minorHAnsi" w:hAnsiTheme="minorHAnsi" w:cstheme="minorHAnsi"/>
          <w:b/>
          <w:sz w:val="28"/>
          <w:szCs w:val="28"/>
          <w:lang w:val="de-DE"/>
        </w:rPr>
        <w:t>Baroque</w:t>
      </w:r>
      <w:proofErr w:type="spellEnd"/>
      <w:r w:rsidR="00672EA0" w:rsidRPr="00AC3BCC">
        <w:rPr>
          <w:rFonts w:asciiTheme="minorHAnsi" w:hAnsiTheme="minorHAnsi" w:cstheme="minorHAnsi"/>
          <w:b/>
          <w:sz w:val="28"/>
          <w:szCs w:val="28"/>
          <w:lang w:val="de-DE"/>
        </w:rPr>
        <w:t xml:space="preserve"> </w:t>
      </w:r>
      <w:proofErr w:type="spellStart"/>
      <w:r w:rsidR="00672EA0" w:rsidRPr="00AC3BCC">
        <w:rPr>
          <w:rFonts w:asciiTheme="minorHAnsi" w:hAnsiTheme="minorHAnsi" w:cstheme="minorHAnsi"/>
          <w:b/>
          <w:sz w:val="28"/>
          <w:szCs w:val="28"/>
          <w:lang w:val="de-DE"/>
        </w:rPr>
        <w:t>Murals</w:t>
      </w:r>
      <w:proofErr w:type="spellEnd"/>
    </w:p>
    <w:p w14:paraId="7EE1278A" w14:textId="77777777" w:rsidR="001A76D9" w:rsidRPr="00AC3BCC" w:rsidRDefault="001A76D9" w:rsidP="005D1CE1">
      <w:pPr>
        <w:pStyle w:val="Geenafstand"/>
        <w:spacing w:line="276" w:lineRule="auto"/>
        <w:rPr>
          <w:rFonts w:asciiTheme="minorHAnsi" w:hAnsiTheme="minorHAnsi" w:cstheme="minorHAnsi"/>
          <w:b/>
          <w:sz w:val="22"/>
          <w:szCs w:val="22"/>
          <w:lang w:val="de-DE"/>
        </w:rPr>
      </w:pPr>
      <w:r w:rsidRPr="00AC3BCC">
        <w:rPr>
          <w:rFonts w:asciiTheme="minorHAnsi" w:eastAsiaTheme="majorEastAsia" w:hAnsiTheme="minorHAnsi" w:cstheme="minorHAnsi"/>
          <w:sz w:val="22"/>
          <w:szCs w:val="22"/>
          <w:shd w:val="clear" w:color="auto" w:fill="FFFFFF"/>
          <w:lang w:val="de-DE" w:eastAsia="en-US"/>
        </w:rPr>
        <w:t>R</w:t>
      </w:r>
      <w:r w:rsidR="005B48CA" w:rsidRPr="00AC3BCC">
        <w:rPr>
          <w:rFonts w:asciiTheme="minorHAnsi" w:eastAsiaTheme="majorEastAsia" w:hAnsiTheme="minorHAnsi" w:cstheme="minorHAnsi"/>
          <w:sz w:val="22"/>
          <w:szCs w:val="22"/>
          <w:shd w:val="clear" w:color="auto" w:fill="FFFFFF"/>
          <w:lang w:val="de-DE" w:eastAsia="en-US"/>
        </w:rPr>
        <w:t xml:space="preserve">iesige </w:t>
      </w:r>
      <w:r w:rsidRPr="00AC3BCC">
        <w:rPr>
          <w:rFonts w:asciiTheme="minorHAnsi" w:eastAsiaTheme="majorEastAsia" w:hAnsiTheme="minorHAnsi" w:cstheme="minorHAnsi"/>
          <w:sz w:val="22"/>
          <w:szCs w:val="22"/>
          <w:shd w:val="clear" w:color="auto" w:fill="FFFFFF"/>
          <w:lang w:val="de-DE" w:eastAsia="en-US"/>
        </w:rPr>
        <w:t>baro</w:t>
      </w:r>
      <w:r w:rsidR="005B48CA" w:rsidRPr="00AC3BCC">
        <w:rPr>
          <w:rFonts w:asciiTheme="minorHAnsi" w:eastAsiaTheme="majorEastAsia" w:hAnsiTheme="minorHAnsi" w:cstheme="minorHAnsi"/>
          <w:sz w:val="22"/>
          <w:szCs w:val="22"/>
          <w:shd w:val="clear" w:color="auto" w:fill="FFFFFF"/>
          <w:lang w:val="de-DE" w:eastAsia="en-US"/>
        </w:rPr>
        <w:t>c</w:t>
      </w:r>
      <w:r w:rsidRPr="00AC3BCC">
        <w:rPr>
          <w:rFonts w:asciiTheme="minorHAnsi" w:eastAsiaTheme="majorEastAsia" w:hAnsiTheme="minorHAnsi" w:cstheme="minorHAnsi"/>
          <w:sz w:val="22"/>
          <w:szCs w:val="22"/>
          <w:shd w:val="clear" w:color="auto" w:fill="FFFFFF"/>
          <w:lang w:val="de-DE" w:eastAsia="en-US"/>
        </w:rPr>
        <w:t xml:space="preserve">ke </w:t>
      </w:r>
      <w:r w:rsidR="005B48CA" w:rsidRPr="00AC3BCC">
        <w:rPr>
          <w:rFonts w:asciiTheme="minorHAnsi" w:eastAsiaTheme="majorEastAsia" w:hAnsiTheme="minorHAnsi" w:cstheme="minorHAnsi"/>
          <w:sz w:val="22"/>
          <w:szCs w:val="22"/>
          <w:shd w:val="clear" w:color="auto" w:fill="FFFFFF"/>
          <w:lang w:val="de-DE" w:eastAsia="en-US"/>
        </w:rPr>
        <w:t>Wandgemälde mitten in der Stadt</w:t>
      </w:r>
    </w:p>
    <w:p w14:paraId="1EB6DBF6" w14:textId="77777777" w:rsidR="001A76D9" w:rsidRPr="00AC3BCC" w:rsidRDefault="001A76D9" w:rsidP="005D1CE1">
      <w:pPr>
        <w:spacing w:line="276" w:lineRule="auto"/>
        <w:rPr>
          <w:rFonts w:asciiTheme="minorHAnsi" w:hAnsiTheme="minorHAnsi" w:cstheme="minorHAnsi"/>
          <w:color w:val="222222"/>
          <w:sz w:val="22"/>
          <w:szCs w:val="22"/>
          <w:shd w:val="clear" w:color="auto" w:fill="FFFFFF"/>
          <w:lang w:val="de-DE" w:eastAsia="en-US"/>
        </w:rPr>
      </w:pPr>
    </w:p>
    <w:p w14:paraId="68212589" w14:textId="77777777" w:rsidR="001A76D9" w:rsidRPr="00AC3BCC" w:rsidRDefault="005B48CA" w:rsidP="005B48CA">
      <w:pPr>
        <w:spacing w:line="288" w:lineRule="auto"/>
        <w:rPr>
          <w:rFonts w:asciiTheme="minorHAnsi" w:hAnsiTheme="minorHAnsi" w:cstheme="minorHAnsi"/>
          <w:sz w:val="22"/>
          <w:szCs w:val="22"/>
          <w:lang w:val="de-DE" w:eastAsia="en-US"/>
        </w:rPr>
      </w:pPr>
      <w:r w:rsidRPr="00AC3BCC">
        <w:rPr>
          <w:rFonts w:asciiTheme="minorHAnsi" w:hAnsiTheme="minorHAnsi" w:cs="Courier New"/>
          <w:sz w:val="22"/>
          <w:szCs w:val="22"/>
          <w:lang w:val="de-DE"/>
        </w:rPr>
        <w:t xml:space="preserve">Yvon Tordoir, ein junger Antwerpener Graffitikünstler, lädt drei andere Künstler ein, große Wandgemälde mitten in der Stadt zu erstellen. Jeder Künstler hat einen Stil, den Tordoir mit einem </w:t>
      </w:r>
      <w:r w:rsidRPr="00AC3BCC">
        <w:rPr>
          <w:rFonts w:asciiTheme="minorHAnsi" w:hAnsiTheme="minorHAnsi" w:cs="Courier New"/>
          <w:sz w:val="22"/>
          <w:szCs w:val="22"/>
          <w:lang w:val="de-DE"/>
        </w:rPr>
        <w:lastRenderedPageBreak/>
        <w:t>Thema, einem Meister der Technik aus dem Barock verbinden kann. Jeder Künstler wird diese Verbindung im kommenden Jahr auf seine Weise weiter vertiefen, um die Stadt mit vier riesigen Wandgemälden</w:t>
      </w:r>
      <w:r w:rsidR="00344FF1">
        <w:rPr>
          <w:rFonts w:asciiTheme="minorHAnsi" w:hAnsiTheme="minorHAnsi" w:cs="Courier New"/>
          <w:sz w:val="22"/>
          <w:szCs w:val="22"/>
          <w:lang w:val="de-DE"/>
        </w:rPr>
        <w:t xml:space="preserve"> </w:t>
      </w:r>
      <w:r w:rsidR="00344FF1" w:rsidRPr="00AC3BCC">
        <w:rPr>
          <w:rFonts w:asciiTheme="minorHAnsi" w:hAnsiTheme="minorHAnsi" w:cs="Courier New"/>
          <w:sz w:val="22"/>
          <w:szCs w:val="22"/>
          <w:lang w:val="de-DE"/>
        </w:rPr>
        <w:t>zu überraschen</w:t>
      </w:r>
      <w:r w:rsidRPr="00AC3BCC">
        <w:rPr>
          <w:rFonts w:asciiTheme="minorHAnsi" w:hAnsiTheme="minorHAnsi" w:cs="Courier New"/>
          <w:sz w:val="22"/>
          <w:szCs w:val="22"/>
          <w:lang w:val="de-DE"/>
        </w:rPr>
        <w:t>, in denen Barock und Graffiti aufeinandertreffen.</w:t>
      </w:r>
    </w:p>
    <w:p w14:paraId="5AA9E94F" w14:textId="77777777" w:rsidR="001A76D9" w:rsidRPr="00AC3BCC" w:rsidRDefault="001A76D9" w:rsidP="005D1CE1">
      <w:pPr>
        <w:spacing w:line="276" w:lineRule="auto"/>
        <w:rPr>
          <w:rFonts w:asciiTheme="minorHAnsi" w:hAnsiTheme="minorHAnsi" w:cstheme="minorHAnsi"/>
          <w:sz w:val="22"/>
          <w:szCs w:val="22"/>
          <w:lang w:val="de-DE" w:eastAsia="en-US"/>
        </w:rPr>
      </w:pPr>
    </w:p>
    <w:p w14:paraId="43687528" w14:textId="77777777" w:rsidR="00E24247" w:rsidRPr="00AC3BCC" w:rsidRDefault="00E24247" w:rsidP="005D1CE1">
      <w:pPr>
        <w:autoSpaceDE w:val="0"/>
        <w:autoSpaceDN w:val="0"/>
        <w:adjustRightInd w:val="0"/>
        <w:spacing w:line="276" w:lineRule="auto"/>
        <w:rPr>
          <w:rFonts w:asciiTheme="minorHAnsi" w:eastAsiaTheme="majorEastAsia" w:hAnsiTheme="minorHAnsi" w:cstheme="minorHAnsi"/>
          <w:sz w:val="22"/>
          <w:szCs w:val="22"/>
          <w:lang w:val="de-DE" w:eastAsia="en-US"/>
        </w:rPr>
      </w:pPr>
      <w:r w:rsidRPr="00AC3BCC">
        <w:rPr>
          <w:rFonts w:asciiTheme="minorHAnsi" w:eastAsiaTheme="majorEastAsia" w:hAnsiTheme="minorHAnsi" w:cstheme="minorHAnsi"/>
          <w:sz w:val="22"/>
          <w:szCs w:val="22"/>
          <w:lang w:val="de-DE" w:eastAsia="en-US"/>
        </w:rPr>
        <w:t>Vier</w:t>
      </w:r>
      <w:r w:rsidR="001A76D9" w:rsidRPr="00AC3BCC">
        <w:rPr>
          <w:rFonts w:asciiTheme="minorHAnsi" w:eastAsiaTheme="majorEastAsia" w:hAnsiTheme="minorHAnsi" w:cstheme="minorHAnsi"/>
          <w:sz w:val="22"/>
          <w:szCs w:val="22"/>
          <w:lang w:val="de-DE" w:eastAsia="en-US"/>
        </w:rPr>
        <w:t xml:space="preserve"> </w:t>
      </w:r>
      <w:r w:rsidR="005B48CA" w:rsidRPr="00AC3BCC">
        <w:rPr>
          <w:rFonts w:asciiTheme="minorHAnsi" w:eastAsiaTheme="majorEastAsia" w:hAnsiTheme="minorHAnsi" w:cstheme="minorHAnsi"/>
          <w:sz w:val="22"/>
          <w:szCs w:val="22"/>
          <w:lang w:val="de-DE" w:eastAsia="en-US"/>
        </w:rPr>
        <w:t xml:space="preserve">Künstler, vier Stile, </w:t>
      </w:r>
      <w:r w:rsidRPr="00AC3BCC">
        <w:rPr>
          <w:rFonts w:asciiTheme="minorHAnsi" w:eastAsiaTheme="majorEastAsia" w:hAnsiTheme="minorHAnsi" w:cstheme="minorHAnsi"/>
          <w:sz w:val="22"/>
          <w:szCs w:val="22"/>
          <w:lang w:val="de-DE" w:eastAsia="en-US"/>
        </w:rPr>
        <w:t>vier</w:t>
      </w:r>
      <w:r w:rsidR="001A76D9" w:rsidRPr="00AC3BCC">
        <w:rPr>
          <w:rFonts w:asciiTheme="minorHAnsi" w:eastAsiaTheme="majorEastAsia" w:hAnsiTheme="minorHAnsi" w:cstheme="minorHAnsi"/>
          <w:sz w:val="22"/>
          <w:szCs w:val="22"/>
          <w:lang w:val="de-DE" w:eastAsia="en-US"/>
        </w:rPr>
        <w:t xml:space="preserve"> verschiede</w:t>
      </w:r>
      <w:r w:rsidR="005B48CA" w:rsidRPr="00AC3BCC">
        <w:rPr>
          <w:rFonts w:asciiTheme="minorHAnsi" w:eastAsiaTheme="majorEastAsia" w:hAnsiTheme="minorHAnsi" w:cstheme="minorHAnsi"/>
          <w:sz w:val="22"/>
          <w:szCs w:val="22"/>
          <w:lang w:val="de-DE" w:eastAsia="en-US"/>
        </w:rPr>
        <w:t>ne</w:t>
      </w:r>
      <w:r w:rsidR="001A76D9" w:rsidRPr="00AC3BCC">
        <w:rPr>
          <w:rFonts w:asciiTheme="minorHAnsi" w:eastAsiaTheme="majorEastAsia" w:hAnsiTheme="minorHAnsi" w:cstheme="minorHAnsi"/>
          <w:sz w:val="22"/>
          <w:szCs w:val="22"/>
          <w:lang w:val="de-DE" w:eastAsia="en-US"/>
        </w:rPr>
        <w:t xml:space="preserve"> </w:t>
      </w:r>
      <w:r w:rsidR="005B48CA" w:rsidRPr="00AC3BCC">
        <w:rPr>
          <w:rFonts w:asciiTheme="minorHAnsi" w:eastAsiaTheme="majorEastAsia" w:hAnsiTheme="minorHAnsi" w:cstheme="minorHAnsi"/>
          <w:sz w:val="22"/>
          <w:szCs w:val="22"/>
          <w:lang w:val="de-DE" w:eastAsia="en-US"/>
        </w:rPr>
        <w:t>A</w:t>
      </w:r>
      <w:r w:rsidR="001A76D9" w:rsidRPr="00AC3BCC">
        <w:rPr>
          <w:rFonts w:asciiTheme="minorHAnsi" w:eastAsiaTheme="majorEastAsia" w:hAnsiTheme="minorHAnsi" w:cstheme="minorHAnsi"/>
          <w:sz w:val="22"/>
          <w:szCs w:val="22"/>
          <w:lang w:val="de-DE" w:eastAsia="en-US"/>
        </w:rPr>
        <w:t>spe</w:t>
      </w:r>
      <w:r w:rsidR="005B48CA" w:rsidRPr="00AC3BCC">
        <w:rPr>
          <w:rFonts w:asciiTheme="minorHAnsi" w:eastAsiaTheme="majorEastAsia" w:hAnsiTheme="minorHAnsi" w:cstheme="minorHAnsi"/>
          <w:sz w:val="22"/>
          <w:szCs w:val="22"/>
          <w:lang w:val="de-DE" w:eastAsia="en-US"/>
        </w:rPr>
        <w:t>k</w:t>
      </w:r>
      <w:r w:rsidR="001A76D9" w:rsidRPr="00AC3BCC">
        <w:rPr>
          <w:rFonts w:asciiTheme="minorHAnsi" w:eastAsiaTheme="majorEastAsia" w:hAnsiTheme="minorHAnsi" w:cstheme="minorHAnsi"/>
          <w:sz w:val="22"/>
          <w:szCs w:val="22"/>
          <w:lang w:val="de-DE" w:eastAsia="en-US"/>
        </w:rPr>
        <w:t>te</w:t>
      </w:r>
      <w:r w:rsidR="005B48CA" w:rsidRPr="00AC3BCC">
        <w:rPr>
          <w:rFonts w:asciiTheme="minorHAnsi" w:eastAsiaTheme="majorEastAsia" w:hAnsiTheme="minorHAnsi" w:cstheme="minorHAnsi"/>
          <w:sz w:val="22"/>
          <w:szCs w:val="22"/>
          <w:lang w:val="de-DE" w:eastAsia="en-US"/>
        </w:rPr>
        <w:t xml:space="preserve"> </w:t>
      </w:r>
      <w:r w:rsidR="001A76D9" w:rsidRPr="00AC3BCC">
        <w:rPr>
          <w:rFonts w:asciiTheme="minorHAnsi" w:eastAsiaTheme="majorEastAsia" w:hAnsiTheme="minorHAnsi" w:cstheme="minorHAnsi"/>
          <w:sz w:val="22"/>
          <w:szCs w:val="22"/>
          <w:lang w:val="de-DE" w:eastAsia="en-US"/>
        </w:rPr>
        <w:t>(</w:t>
      </w:r>
      <w:r w:rsidR="005B48CA" w:rsidRPr="00AC3BCC">
        <w:rPr>
          <w:rFonts w:asciiTheme="minorHAnsi" w:eastAsiaTheme="majorEastAsia" w:hAnsiTheme="minorHAnsi" w:cstheme="minorHAnsi"/>
          <w:sz w:val="22"/>
          <w:szCs w:val="22"/>
          <w:lang w:val="de-DE" w:eastAsia="en-US"/>
        </w:rPr>
        <w:t>Malerei</w:t>
      </w:r>
      <w:r w:rsidR="001A76D9" w:rsidRPr="00AC3BCC">
        <w:rPr>
          <w:rFonts w:asciiTheme="minorHAnsi" w:eastAsiaTheme="majorEastAsia" w:hAnsiTheme="minorHAnsi" w:cstheme="minorHAnsi"/>
          <w:sz w:val="22"/>
          <w:szCs w:val="22"/>
          <w:lang w:val="de-DE" w:eastAsia="en-US"/>
        </w:rPr>
        <w:t xml:space="preserve">, </w:t>
      </w:r>
      <w:r w:rsidR="005B48CA" w:rsidRPr="00AC3BCC">
        <w:rPr>
          <w:rFonts w:asciiTheme="minorHAnsi" w:eastAsiaTheme="majorEastAsia" w:hAnsiTheme="minorHAnsi" w:cstheme="minorHAnsi"/>
          <w:sz w:val="22"/>
          <w:szCs w:val="22"/>
          <w:lang w:val="de-DE" w:eastAsia="en-US"/>
        </w:rPr>
        <w:t>A</w:t>
      </w:r>
      <w:r w:rsidR="001A76D9" w:rsidRPr="00AC3BCC">
        <w:rPr>
          <w:rFonts w:asciiTheme="minorHAnsi" w:eastAsiaTheme="majorEastAsia" w:hAnsiTheme="minorHAnsi" w:cstheme="minorHAnsi"/>
          <w:sz w:val="22"/>
          <w:szCs w:val="22"/>
          <w:lang w:val="de-DE" w:eastAsia="en-US"/>
        </w:rPr>
        <w:t>rchite</w:t>
      </w:r>
      <w:r w:rsidR="005B48CA" w:rsidRPr="00AC3BCC">
        <w:rPr>
          <w:rFonts w:asciiTheme="minorHAnsi" w:eastAsiaTheme="majorEastAsia" w:hAnsiTheme="minorHAnsi" w:cstheme="minorHAnsi"/>
          <w:sz w:val="22"/>
          <w:szCs w:val="22"/>
          <w:lang w:val="de-DE" w:eastAsia="en-US"/>
        </w:rPr>
        <w:t>k</w:t>
      </w:r>
      <w:r w:rsidR="001A76D9" w:rsidRPr="00AC3BCC">
        <w:rPr>
          <w:rFonts w:asciiTheme="minorHAnsi" w:eastAsiaTheme="majorEastAsia" w:hAnsiTheme="minorHAnsi" w:cstheme="minorHAnsi"/>
          <w:sz w:val="22"/>
          <w:szCs w:val="22"/>
          <w:lang w:val="de-DE" w:eastAsia="en-US"/>
        </w:rPr>
        <w:t xml:space="preserve">tur, </w:t>
      </w:r>
      <w:r w:rsidR="005B48CA" w:rsidRPr="00AC3BCC">
        <w:rPr>
          <w:rFonts w:asciiTheme="minorHAnsi" w:eastAsiaTheme="majorEastAsia" w:hAnsiTheme="minorHAnsi" w:cstheme="minorHAnsi"/>
          <w:sz w:val="22"/>
          <w:szCs w:val="22"/>
          <w:lang w:val="de-DE" w:eastAsia="en-US"/>
        </w:rPr>
        <w:t>Grafik und T</w:t>
      </w:r>
      <w:r w:rsidR="001A76D9" w:rsidRPr="00AC3BCC">
        <w:rPr>
          <w:rFonts w:asciiTheme="minorHAnsi" w:eastAsiaTheme="majorEastAsia" w:hAnsiTheme="minorHAnsi" w:cstheme="minorHAnsi"/>
          <w:sz w:val="22"/>
          <w:szCs w:val="22"/>
          <w:lang w:val="de-DE" w:eastAsia="en-US"/>
        </w:rPr>
        <w:t xml:space="preserve">ypografie) </w:t>
      </w:r>
      <w:r w:rsidR="005B48CA" w:rsidRPr="00AC3BCC">
        <w:rPr>
          <w:rFonts w:asciiTheme="minorHAnsi" w:eastAsiaTheme="majorEastAsia" w:hAnsiTheme="minorHAnsi" w:cstheme="minorHAnsi"/>
          <w:sz w:val="22"/>
          <w:szCs w:val="22"/>
          <w:lang w:val="de-DE" w:eastAsia="en-US"/>
        </w:rPr>
        <w:t xml:space="preserve">vom Barock, </w:t>
      </w:r>
      <w:r w:rsidRPr="00AC3BCC">
        <w:rPr>
          <w:rFonts w:asciiTheme="minorHAnsi" w:eastAsiaTheme="majorEastAsia" w:hAnsiTheme="minorHAnsi" w:cstheme="minorHAnsi"/>
          <w:sz w:val="22"/>
          <w:szCs w:val="22"/>
          <w:lang w:val="de-DE" w:eastAsia="en-US"/>
        </w:rPr>
        <w:t>vier</w:t>
      </w:r>
      <w:r w:rsidR="001A76D9" w:rsidRPr="00AC3BCC">
        <w:rPr>
          <w:rFonts w:asciiTheme="minorHAnsi" w:eastAsiaTheme="majorEastAsia" w:hAnsiTheme="minorHAnsi" w:cstheme="minorHAnsi"/>
          <w:sz w:val="22"/>
          <w:szCs w:val="22"/>
          <w:lang w:val="de-DE" w:eastAsia="en-US"/>
        </w:rPr>
        <w:t xml:space="preserve"> </w:t>
      </w:r>
      <w:r w:rsidR="005B48CA" w:rsidRPr="00AC3BCC">
        <w:rPr>
          <w:rFonts w:asciiTheme="minorHAnsi" w:eastAsiaTheme="majorEastAsia" w:hAnsiTheme="minorHAnsi" w:cstheme="minorHAnsi"/>
          <w:sz w:val="22"/>
          <w:szCs w:val="22"/>
          <w:lang w:val="de-DE" w:eastAsia="en-US"/>
        </w:rPr>
        <w:t>Wandgemälde</w:t>
      </w:r>
      <w:r w:rsidR="001A76D9" w:rsidRPr="00AC3BCC">
        <w:rPr>
          <w:rFonts w:asciiTheme="minorHAnsi" w:eastAsiaTheme="majorEastAsia" w:hAnsiTheme="minorHAnsi" w:cstheme="minorHAnsi"/>
          <w:sz w:val="22"/>
          <w:szCs w:val="22"/>
          <w:lang w:val="de-DE" w:eastAsia="en-US"/>
        </w:rPr>
        <w:t>.</w:t>
      </w:r>
    </w:p>
    <w:p w14:paraId="19636A3B" w14:textId="77777777" w:rsidR="005D1CE1" w:rsidRPr="00AC3BCC" w:rsidRDefault="005D1CE1" w:rsidP="005D1CE1">
      <w:pPr>
        <w:autoSpaceDE w:val="0"/>
        <w:autoSpaceDN w:val="0"/>
        <w:adjustRightInd w:val="0"/>
        <w:spacing w:line="276" w:lineRule="auto"/>
        <w:rPr>
          <w:rFonts w:asciiTheme="minorHAnsi" w:eastAsiaTheme="majorEastAsia" w:hAnsiTheme="minorHAnsi" w:cstheme="minorHAnsi"/>
          <w:sz w:val="22"/>
          <w:szCs w:val="22"/>
          <w:lang w:val="de-DE" w:eastAsia="en-US"/>
        </w:rPr>
      </w:pPr>
    </w:p>
    <w:p w14:paraId="15EF2617" w14:textId="54C80C03" w:rsidR="001A76D9" w:rsidRPr="00AC3BCC" w:rsidRDefault="001A76D9" w:rsidP="005D1CE1">
      <w:pPr>
        <w:autoSpaceDE w:val="0"/>
        <w:autoSpaceDN w:val="0"/>
        <w:adjustRightInd w:val="0"/>
        <w:spacing w:line="276" w:lineRule="auto"/>
        <w:rPr>
          <w:rFonts w:asciiTheme="minorHAnsi" w:hAnsiTheme="minorHAnsi" w:cstheme="minorHAnsi"/>
          <w:color w:val="222222"/>
          <w:sz w:val="22"/>
          <w:szCs w:val="22"/>
          <w:shd w:val="clear" w:color="auto" w:fill="FFFFFF"/>
          <w:lang w:val="de-DE" w:eastAsia="en-US"/>
        </w:rPr>
      </w:pPr>
      <w:r w:rsidRPr="00AC3BCC">
        <w:rPr>
          <w:rFonts w:asciiTheme="minorHAnsi" w:hAnsiTheme="minorHAnsi" w:cstheme="minorHAnsi"/>
          <w:color w:val="222222"/>
          <w:sz w:val="22"/>
          <w:szCs w:val="22"/>
          <w:shd w:val="clear" w:color="auto" w:fill="FFFFFF"/>
          <w:lang w:val="de-DE" w:eastAsia="en-US"/>
        </w:rPr>
        <w:t>D</w:t>
      </w:r>
      <w:r w:rsidR="005B48CA" w:rsidRPr="00AC3BCC">
        <w:rPr>
          <w:rFonts w:asciiTheme="minorHAnsi" w:hAnsiTheme="minorHAnsi" w:cstheme="minorHAnsi"/>
          <w:color w:val="222222"/>
          <w:sz w:val="22"/>
          <w:szCs w:val="22"/>
          <w:shd w:val="clear" w:color="auto" w:fill="FFFFFF"/>
          <w:lang w:val="de-DE" w:eastAsia="en-US"/>
        </w:rPr>
        <w:t>i</w:t>
      </w:r>
      <w:r w:rsidRPr="00AC3BCC">
        <w:rPr>
          <w:rFonts w:asciiTheme="minorHAnsi" w:hAnsiTheme="minorHAnsi" w:cstheme="minorHAnsi"/>
          <w:color w:val="222222"/>
          <w:sz w:val="22"/>
          <w:szCs w:val="22"/>
          <w:shd w:val="clear" w:color="auto" w:fill="FFFFFF"/>
          <w:lang w:val="de-DE" w:eastAsia="en-US"/>
        </w:rPr>
        <w:t>e</w:t>
      </w:r>
      <w:r w:rsidR="005B48CA" w:rsidRPr="00AC3BCC">
        <w:rPr>
          <w:rFonts w:asciiTheme="minorHAnsi" w:hAnsiTheme="minorHAnsi" w:cstheme="minorHAnsi"/>
          <w:color w:val="222222"/>
          <w:sz w:val="22"/>
          <w:szCs w:val="22"/>
          <w:shd w:val="clear" w:color="auto" w:fill="FFFFFF"/>
          <w:lang w:val="de-DE" w:eastAsia="en-US"/>
        </w:rPr>
        <w:t xml:space="preserve"> Ankündigung von </w:t>
      </w:r>
      <w:r w:rsidR="00C7713D">
        <w:rPr>
          <w:rFonts w:asciiTheme="minorHAnsi" w:hAnsiTheme="minorHAnsi" w:cstheme="minorHAnsi"/>
          <w:color w:val="222222"/>
          <w:sz w:val="22"/>
          <w:szCs w:val="22"/>
          <w:shd w:val="clear" w:color="auto" w:fill="FFFFFF"/>
          <w:lang w:val="de-DE" w:eastAsia="en-US"/>
        </w:rPr>
        <w:t xml:space="preserve">Antwerp </w:t>
      </w:r>
      <w:proofErr w:type="spellStart"/>
      <w:r w:rsidR="00C7713D">
        <w:rPr>
          <w:rFonts w:asciiTheme="minorHAnsi" w:hAnsiTheme="minorHAnsi" w:cstheme="minorHAnsi"/>
          <w:color w:val="222222"/>
          <w:sz w:val="22"/>
          <w:szCs w:val="22"/>
          <w:shd w:val="clear" w:color="auto" w:fill="FFFFFF"/>
          <w:lang w:val="de-DE" w:eastAsia="en-US"/>
        </w:rPr>
        <w:t>Baroque</w:t>
      </w:r>
      <w:proofErr w:type="spellEnd"/>
      <w:r w:rsidR="00C7713D">
        <w:rPr>
          <w:rFonts w:asciiTheme="minorHAnsi" w:hAnsiTheme="minorHAnsi" w:cstheme="minorHAnsi"/>
          <w:color w:val="222222"/>
          <w:sz w:val="22"/>
          <w:szCs w:val="22"/>
          <w:shd w:val="clear" w:color="auto" w:fill="FFFFFF"/>
          <w:lang w:val="de-DE" w:eastAsia="en-US"/>
        </w:rPr>
        <w:t xml:space="preserve"> 2018</w:t>
      </w:r>
      <w:r w:rsidRPr="00AC3BCC">
        <w:rPr>
          <w:rFonts w:asciiTheme="minorHAnsi" w:hAnsiTheme="minorHAnsi" w:cstheme="minorHAnsi"/>
          <w:color w:val="222222"/>
          <w:sz w:val="22"/>
          <w:szCs w:val="22"/>
          <w:shd w:val="clear" w:color="auto" w:fill="FFFFFF"/>
          <w:lang w:val="de-DE" w:eastAsia="en-US"/>
        </w:rPr>
        <w:t xml:space="preserve"> inspir</w:t>
      </w:r>
      <w:r w:rsidR="005B48CA" w:rsidRPr="00AC3BCC">
        <w:rPr>
          <w:rFonts w:asciiTheme="minorHAnsi" w:hAnsiTheme="minorHAnsi" w:cstheme="minorHAnsi"/>
          <w:color w:val="222222"/>
          <w:sz w:val="22"/>
          <w:szCs w:val="22"/>
          <w:shd w:val="clear" w:color="auto" w:fill="FFFFFF"/>
          <w:lang w:val="de-DE" w:eastAsia="en-US"/>
        </w:rPr>
        <w:t>i</w:t>
      </w:r>
      <w:r w:rsidRPr="00AC3BCC">
        <w:rPr>
          <w:rFonts w:asciiTheme="minorHAnsi" w:hAnsiTheme="minorHAnsi" w:cstheme="minorHAnsi"/>
          <w:color w:val="222222"/>
          <w:sz w:val="22"/>
          <w:szCs w:val="22"/>
          <w:shd w:val="clear" w:color="auto" w:fill="FFFFFF"/>
          <w:lang w:val="de-DE" w:eastAsia="en-US"/>
        </w:rPr>
        <w:t>er</w:t>
      </w:r>
      <w:r w:rsidR="00552170" w:rsidRPr="00AC3BCC">
        <w:rPr>
          <w:rFonts w:asciiTheme="minorHAnsi" w:hAnsiTheme="minorHAnsi" w:cstheme="minorHAnsi"/>
          <w:color w:val="222222"/>
          <w:sz w:val="22"/>
          <w:szCs w:val="22"/>
          <w:shd w:val="clear" w:color="auto" w:fill="FFFFFF"/>
          <w:lang w:val="de-DE" w:eastAsia="en-US"/>
        </w:rPr>
        <w:t>t</w:t>
      </w:r>
      <w:r w:rsidRPr="00AC3BCC">
        <w:rPr>
          <w:rFonts w:asciiTheme="minorHAnsi" w:hAnsiTheme="minorHAnsi" w:cstheme="minorHAnsi"/>
          <w:color w:val="222222"/>
          <w:sz w:val="22"/>
          <w:szCs w:val="22"/>
          <w:shd w:val="clear" w:color="auto" w:fill="FFFFFF"/>
          <w:lang w:val="de-DE" w:eastAsia="en-US"/>
        </w:rPr>
        <w:t>e Yvon Tordoir</w:t>
      </w:r>
      <w:r w:rsidR="005B48CA" w:rsidRPr="00AC3BCC">
        <w:rPr>
          <w:rFonts w:asciiTheme="minorHAnsi" w:hAnsiTheme="minorHAnsi" w:cstheme="minorHAnsi"/>
          <w:color w:val="222222"/>
          <w:sz w:val="22"/>
          <w:szCs w:val="22"/>
          <w:shd w:val="clear" w:color="auto" w:fill="FFFFFF"/>
          <w:lang w:val="de-DE" w:eastAsia="en-US"/>
        </w:rPr>
        <w:t xml:space="preserve">, auf die Suche nach Künstlerkollegen zu gehen, die jeder auf seine Weise eine nicht zu leugnende Verbindung zum Barockstil </w:t>
      </w:r>
      <w:r w:rsidRPr="00AC3BCC">
        <w:rPr>
          <w:rFonts w:asciiTheme="minorHAnsi" w:hAnsiTheme="minorHAnsi" w:cstheme="minorHAnsi"/>
          <w:color w:val="222222"/>
          <w:sz w:val="22"/>
          <w:szCs w:val="22"/>
          <w:shd w:val="clear" w:color="auto" w:fill="FFFFFF"/>
          <w:lang w:val="de-DE" w:eastAsia="en-US"/>
        </w:rPr>
        <w:t>v</w:t>
      </w:r>
      <w:r w:rsidR="005B48CA" w:rsidRPr="00AC3BCC">
        <w:rPr>
          <w:rFonts w:asciiTheme="minorHAnsi" w:hAnsiTheme="minorHAnsi" w:cstheme="minorHAnsi"/>
          <w:color w:val="222222"/>
          <w:sz w:val="22"/>
          <w:szCs w:val="22"/>
          <w:shd w:val="clear" w:color="auto" w:fill="FFFFFF"/>
          <w:lang w:val="de-DE" w:eastAsia="en-US"/>
        </w:rPr>
        <w:t>o</w:t>
      </w:r>
      <w:r w:rsidRPr="00AC3BCC">
        <w:rPr>
          <w:rFonts w:asciiTheme="minorHAnsi" w:hAnsiTheme="minorHAnsi" w:cstheme="minorHAnsi"/>
          <w:color w:val="222222"/>
          <w:sz w:val="22"/>
          <w:szCs w:val="22"/>
          <w:shd w:val="clear" w:color="auto" w:fill="FFFFFF"/>
          <w:lang w:val="de-DE" w:eastAsia="en-US"/>
        </w:rPr>
        <w:t xml:space="preserve">n </w:t>
      </w:r>
      <w:r w:rsidR="005B48CA" w:rsidRPr="00AC3BCC">
        <w:rPr>
          <w:rFonts w:asciiTheme="minorHAnsi" w:hAnsiTheme="minorHAnsi" w:cstheme="minorHAnsi"/>
          <w:color w:val="222222"/>
          <w:sz w:val="22"/>
          <w:szCs w:val="22"/>
          <w:shd w:val="clear" w:color="auto" w:fill="FFFFFF"/>
          <w:lang w:val="de-DE" w:eastAsia="en-US"/>
        </w:rPr>
        <w:t>ehedem haben</w:t>
      </w:r>
      <w:r w:rsidRPr="00AC3BCC">
        <w:rPr>
          <w:rFonts w:asciiTheme="minorHAnsi" w:hAnsiTheme="minorHAnsi" w:cstheme="minorHAnsi"/>
          <w:color w:val="222222"/>
          <w:sz w:val="22"/>
          <w:szCs w:val="22"/>
          <w:shd w:val="clear" w:color="auto" w:fill="FFFFFF"/>
          <w:lang w:val="de-DE" w:eastAsia="en-US"/>
        </w:rPr>
        <w:t xml:space="preserve">. </w:t>
      </w:r>
      <w:r w:rsidR="005B48CA" w:rsidRPr="00AC3BCC">
        <w:rPr>
          <w:rFonts w:asciiTheme="minorHAnsi" w:hAnsiTheme="minorHAnsi" w:cstheme="minorHAnsi"/>
          <w:color w:val="222222"/>
          <w:sz w:val="22"/>
          <w:szCs w:val="22"/>
          <w:shd w:val="clear" w:color="auto" w:fill="FFFFFF"/>
          <w:lang w:val="de-DE" w:eastAsia="en-US"/>
        </w:rPr>
        <w:t>Zus</w:t>
      </w:r>
      <w:r w:rsidRPr="00AC3BCC">
        <w:rPr>
          <w:rFonts w:asciiTheme="minorHAnsi" w:hAnsiTheme="minorHAnsi" w:cstheme="minorHAnsi"/>
          <w:color w:val="222222"/>
          <w:sz w:val="22"/>
          <w:szCs w:val="22"/>
          <w:shd w:val="clear" w:color="auto" w:fill="FFFFFF"/>
          <w:lang w:val="de-DE" w:eastAsia="en-US"/>
        </w:rPr>
        <w:t>am</w:t>
      </w:r>
      <w:r w:rsidR="005B48CA" w:rsidRPr="00AC3BCC">
        <w:rPr>
          <w:rFonts w:asciiTheme="minorHAnsi" w:hAnsiTheme="minorHAnsi" w:cstheme="minorHAnsi"/>
          <w:color w:val="222222"/>
          <w:sz w:val="22"/>
          <w:szCs w:val="22"/>
          <w:shd w:val="clear" w:color="auto" w:fill="FFFFFF"/>
          <w:lang w:val="de-DE" w:eastAsia="en-US"/>
        </w:rPr>
        <w:t>m</w:t>
      </w:r>
      <w:r w:rsidRPr="00AC3BCC">
        <w:rPr>
          <w:rFonts w:asciiTheme="minorHAnsi" w:hAnsiTheme="minorHAnsi" w:cstheme="minorHAnsi"/>
          <w:color w:val="222222"/>
          <w:sz w:val="22"/>
          <w:szCs w:val="22"/>
          <w:shd w:val="clear" w:color="auto" w:fill="FFFFFF"/>
          <w:lang w:val="de-DE" w:eastAsia="en-US"/>
        </w:rPr>
        <w:t xml:space="preserve">en </w:t>
      </w:r>
      <w:r w:rsidR="005B48CA" w:rsidRPr="00AC3BCC">
        <w:rPr>
          <w:rFonts w:asciiTheme="minorHAnsi" w:hAnsiTheme="minorHAnsi" w:cstheme="minorHAnsi"/>
          <w:color w:val="222222"/>
          <w:sz w:val="22"/>
          <w:szCs w:val="22"/>
          <w:shd w:val="clear" w:color="auto" w:fill="FFFFFF"/>
          <w:lang w:val="de-DE" w:eastAsia="en-US"/>
        </w:rPr>
        <w:t>so</w:t>
      </w:r>
      <w:r w:rsidRPr="00AC3BCC">
        <w:rPr>
          <w:rFonts w:asciiTheme="minorHAnsi" w:hAnsiTheme="minorHAnsi" w:cstheme="minorHAnsi"/>
          <w:color w:val="222222"/>
          <w:sz w:val="22"/>
          <w:szCs w:val="22"/>
          <w:shd w:val="clear" w:color="auto" w:fill="FFFFFF"/>
          <w:lang w:val="de-DE" w:eastAsia="en-US"/>
        </w:rPr>
        <w:t xml:space="preserve">llen </w:t>
      </w:r>
      <w:r w:rsidR="005B48CA" w:rsidRPr="00AC3BCC">
        <w:rPr>
          <w:rFonts w:asciiTheme="minorHAnsi" w:hAnsiTheme="minorHAnsi" w:cstheme="minorHAnsi"/>
          <w:color w:val="222222"/>
          <w:sz w:val="22"/>
          <w:szCs w:val="22"/>
          <w:shd w:val="clear" w:color="auto" w:fill="FFFFFF"/>
          <w:lang w:val="de-DE" w:eastAsia="en-US"/>
        </w:rPr>
        <w:t>si</w:t>
      </w:r>
      <w:r w:rsidRPr="00AC3BCC">
        <w:rPr>
          <w:rFonts w:asciiTheme="minorHAnsi" w:hAnsiTheme="minorHAnsi" w:cstheme="minorHAnsi"/>
          <w:color w:val="222222"/>
          <w:sz w:val="22"/>
          <w:szCs w:val="22"/>
          <w:shd w:val="clear" w:color="auto" w:fill="FFFFFF"/>
          <w:lang w:val="de-DE" w:eastAsia="en-US"/>
        </w:rPr>
        <w:t>e vier gro</w:t>
      </w:r>
      <w:r w:rsidR="005B48CA" w:rsidRPr="00AC3BCC">
        <w:rPr>
          <w:rFonts w:asciiTheme="minorHAnsi" w:hAnsiTheme="minorHAnsi" w:cstheme="minorHAnsi"/>
          <w:color w:val="222222"/>
          <w:sz w:val="22"/>
          <w:szCs w:val="22"/>
          <w:shd w:val="clear" w:color="auto" w:fill="FFFFFF"/>
          <w:lang w:val="de-DE" w:eastAsia="en-US"/>
        </w:rPr>
        <w:t>ß</w:t>
      </w:r>
      <w:r w:rsidRPr="00AC3BCC">
        <w:rPr>
          <w:rFonts w:asciiTheme="minorHAnsi" w:hAnsiTheme="minorHAnsi" w:cstheme="minorHAnsi"/>
          <w:color w:val="222222"/>
          <w:sz w:val="22"/>
          <w:szCs w:val="22"/>
          <w:shd w:val="clear" w:color="auto" w:fill="FFFFFF"/>
          <w:lang w:val="de-DE" w:eastAsia="en-US"/>
        </w:rPr>
        <w:t xml:space="preserve">e </w:t>
      </w:r>
      <w:r w:rsidR="005B48CA" w:rsidRPr="00AC3BCC">
        <w:rPr>
          <w:rFonts w:asciiTheme="minorHAnsi" w:hAnsiTheme="minorHAnsi" w:cstheme="minorHAnsi"/>
          <w:color w:val="222222"/>
          <w:sz w:val="22"/>
          <w:szCs w:val="22"/>
          <w:shd w:val="clear" w:color="auto" w:fill="FFFFFF"/>
          <w:lang w:val="de-DE" w:eastAsia="en-US"/>
        </w:rPr>
        <w:t>Mauern und Wände im Stadtz</w:t>
      </w:r>
      <w:r w:rsidRPr="00AC3BCC">
        <w:rPr>
          <w:rFonts w:asciiTheme="minorHAnsi" w:hAnsiTheme="minorHAnsi" w:cstheme="minorHAnsi"/>
          <w:color w:val="222222"/>
          <w:sz w:val="22"/>
          <w:szCs w:val="22"/>
          <w:shd w:val="clear" w:color="auto" w:fill="FFFFFF"/>
          <w:lang w:val="de-DE" w:eastAsia="en-US"/>
        </w:rPr>
        <w:t xml:space="preserve">entrum </w:t>
      </w:r>
      <w:r w:rsidR="00344FF1">
        <w:rPr>
          <w:rFonts w:asciiTheme="minorHAnsi" w:hAnsiTheme="minorHAnsi" w:cstheme="minorHAnsi"/>
          <w:color w:val="222222"/>
          <w:sz w:val="22"/>
          <w:szCs w:val="22"/>
          <w:shd w:val="clear" w:color="auto" w:fill="FFFFFF"/>
          <w:lang w:val="de-DE" w:eastAsia="en-US"/>
        </w:rPr>
        <w:t xml:space="preserve">in </w:t>
      </w:r>
      <w:r w:rsidR="005B48CA" w:rsidRPr="00AC3BCC">
        <w:rPr>
          <w:rFonts w:asciiTheme="minorHAnsi" w:hAnsiTheme="minorHAnsi" w:cstheme="minorHAnsi"/>
          <w:color w:val="222222"/>
          <w:sz w:val="22"/>
          <w:szCs w:val="22"/>
          <w:shd w:val="clear" w:color="auto" w:fill="FFFFFF"/>
          <w:lang w:val="de-DE" w:eastAsia="en-US"/>
        </w:rPr>
        <w:t>vom Barock inspirierte K</w:t>
      </w:r>
      <w:r w:rsidRPr="00AC3BCC">
        <w:rPr>
          <w:rFonts w:asciiTheme="minorHAnsi" w:hAnsiTheme="minorHAnsi" w:cstheme="minorHAnsi"/>
          <w:color w:val="222222"/>
          <w:sz w:val="22"/>
          <w:szCs w:val="22"/>
          <w:shd w:val="clear" w:color="auto" w:fill="FFFFFF"/>
          <w:lang w:val="de-DE" w:eastAsia="en-US"/>
        </w:rPr>
        <w:t>unstwerke</w:t>
      </w:r>
      <w:r w:rsidR="005B48CA" w:rsidRPr="00AC3BCC">
        <w:rPr>
          <w:rFonts w:asciiTheme="minorHAnsi" w:hAnsiTheme="minorHAnsi" w:cstheme="minorHAnsi"/>
          <w:color w:val="222222"/>
          <w:sz w:val="22"/>
          <w:szCs w:val="22"/>
          <w:shd w:val="clear" w:color="auto" w:fill="FFFFFF"/>
          <w:lang w:val="de-DE" w:eastAsia="en-US"/>
        </w:rPr>
        <w:t xml:space="preserve"> umformen</w:t>
      </w:r>
      <w:r w:rsidRPr="00AC3BCC">
        <w:rPr>
          <w:rFonts w:asciiTheme="minorHAnsi" w:hAnsiTheme="minorHAnsi" w:cstheme="minorHAnsi"/>
          <w:color w:val="222222"/>
          <w:sz w:val="22"/>
          <w:szCs w:val="22"/>
          <w:shd w:val="clear" w:color="auto" w:fill="FFFFFF"/>
          <w:lang w:val="de-DE" w:eastAsia="en-US"/>
        </w:rPr>
        <w:t>.</w:t>
      </w:r>
      <w:r w:rsidR="00137E92" w:rsidRPr="00AC3BCC">
        <w:rPr>
          <w:rFonts w:asciiTheme="minorHAnsi" w:hAnsiTheme="minorHAnsi" w:cstheme="minorHAnsi"/>
          <w:color w:val="222222"/>
          <w:sz w:val="22"/>
          <w:szCs w:val="22"/>
          <w:shd w:val="clear" w:color="auto" w:fill="FFFFFF"/>
          <w:lang w:val="de-DE" w:eastAsia="en-US"/>
        </w:rPr>
        <w:t xml:space="preserve"> </w:t>
      </w:r>
    </w:p>
    <w:p w14:paraId="1294ECDE" w14:textId="77777777" w:rsidR="001A76D9" w:rsidRPr="00AC3BCC" w:rsidRDefault="00A97083" w:rsidP="005D1CE1">
      <w:pPr>
        <w:shd w:val="clear" w:color="auto" w:fill="FFFFFF"/>
        <w:spacing w:before="100" w:beforeAutospacing="1" w:after="360" w:afterAutospacing="1" w:line="276" w:lineRule="auto"/>
        <w:textAlignment w:val="baseline"/>
        <w:rPr>
          <w:rFonts w:asciiTheme="minorHAnsi" w:hAnsiTheme="minorHAnsi" w:cstheme="minorHAnsi"/>
          <w:color w:val="222222"/>
          <w:sz w:val="22"/>
          <w:szCs w:val="22"/>
          <w:shd w:val="clear" w:color="auto" w:fill="FFFFFF"/>
          <w:lang w:val="de-DE" w:eastAsia="en-US"/>
        </w:rPr>
      </w:pPr>
      <w:r w:rsidRPr="00AC3BCC">
        <w:rPr>
          <w:rFonts w:asciiTheme="minorHAnsi" w:hAnsiTheme="minorHAnsi" w:cstheme="minorHAnsi"/>
          <w:color w:val="222222"/>
          <w:sz w:val="22"/>
          <w:szCs w:val="22"/>
          <w:shd w:val="clear" w:color="auto" w:fill="FFFFFF"/>
          <w:lang w:val="de-DE" w:eastAsia="en-US"/>
        </w:rPr>
        <w:t>Yvon Tordoir stel</w:t>
      </w:r>
      <w:r w:rsidR="005B48CA" w:rsidRPr="00AC3BCC">
        <w:rPr>
          <w:rFonts w:asciiTheme="minorHAnsi" w:hAnsiTheme="minorHAnsi" w:cstheme="minorHAnsi"/>
          <w:color w:val="222222"/>
          <w:sz w:val="22"/>
          <w:szCs w:val="22"/>
          <w:shd w:val="clear" w:color="auto" w:fill="FFFFFF"/>
          <w:lang w:val="de-DE" w:eastAsia="en-US"/>
        </w:rPr>
        <w:t>l</w:t>
      </w:r>
      <w:r w:rsidRPr="00AC3BCC">
        <w:rPr>
          <w:rFonts w:asciiTheme="minorHAnsi" w:hAnsiTheme="minorHAnsi" w:cstheme="minorHAnsi"/>
          <w:color w:val="222222"/>
          <w:sz w:val="22"/>
          <w:szCs w:val="22"/>
          <w:shd w:val="clear" w:color="auto" w:fill="FFFFFF"/>
          <w:lang w:val="de-DE" w:eastAsia="en-US"/>
        </w:rPr>
        <w:t>t d</w:t>
      </w:r>
      <w:r w:rsidR="005B48CA" w:rsidRPr="00AC3BCC">
        <w:rPr>
          <w:rFonts w:asciiTheme="minorHAnsi" w:hAnsiTheme="minorHAnsi" w:cstheme="minorHAnsi"/>
          <w:color w:val="222222"/>
          <w:sz w:val="22"/>
          <w:szCs w:val="22"/>
          <w:shd w:val="clear" w:color="auto" w:fill="FFFFFF"/>
          <w:lang w:val="de-DE" w:eastAsia="en-US"/>
        </w:rPr>
        <w:t>i</w:t>
      </w:r>
      <w:r w:rsidRPr="00AC3BCC">
        <w:rPr>
          <w:rFonts w:asciiTheme="minorHAnsi" w:hAnsiTheme="minorHAnsi" w:cstheme="minorHAnsi"/>
          <w:color w:val="222222"/>
          <w:sz w:val="22"/>
          <w:szCs w:val="22"/>
          <w:shd w:val="clear" w:color="auto" w:fill="FFFFFF"/>
          <w:lang w:val="de-DE" w:eastAsia="en-US"/>
        </w:rPr>
        <w:t>e andere</w:t>
      </w:r>
      <w:r w:rsidR="005B48CA" w:rsidRPr="00AC3BCC">
        <w:rPr>
          <w:rFonts w:asciiTheme="minorHAnsi" w:hAnsiTheme="minorHAnsi" w:cstheme="minorHAnsi"/>
          <w:color w:val="222222"/>
          <w:sz w:val="22"/>
          <w:szCs w:val="22"/>
          <w:shd w:val="clear" w:color="auto" w:fill="FFFFFF"/>
          <w:lang w:val="de-DE" w:eastAsia="en-US"/>
        </w:rPr>
        <w:t xml:space="preserve">n Künstler kurz </w:t>
      </w:r>
      <w:r w:rsidRPr="00AC3BCC">
        <w:rPr>
          <w:rFonts w:asciiTheme="minorHAnsi" w:hAnsiTheme="minorHAnsi" w:cstheme="minorHAnsi"/>
          <w:color w:val="222222"/>
          <w:sz w:val="22"/>
          <w:szCs w:val="22"/>
          <w:shd w:val="clear" w:color="auto" w:fill="FFFFFF"/>
          <w:lang w:val="de-DE" w:eastAsia="en-US"/>
        </w:rPr>
        <w:t xml:space="preserve">vor: </w:t>
      </w:r>
      <w:r w:rsidR="00552170" w:rsidRPr="00AC3BCC">
        <w:rPr>
          <w:rFonts w:asciiTheme="minorHAnsi" w:hAnsiTheme="minorHAnsi" w:cstheme="minorHAnsi"/>
          <w:color w:val="222222"/>
          <w:sz w:val="22"/>
          <w:szCs w:val="22"/>
          <w:shd w:val="clear" w:color="auto" w:fill="FFFFFF"/>
          <w:lang w:val="de-DE" w:eastAsia="en-US"/>
        </w:rPr>
        <w:t>„</w:t>
      </w:r>
      <w:r w:rsidR="00564C6E" w:rsidRPr="00AC3BCC">
        <w:rPr>
          <w:rFonts w:asciiTheme="minorHAnsi" w:hAnsiTheme="minorHAnsi" w:cstheme="minorHAnsi"/>
          <w:color w:val="222222"/>
          <w:sz w:val="22"/>
          <w:szCs w:val="22"/>
          <w:shd w:val="clear" w:color="auto" w:fill="FFFFFF"/>
          <w:lang w:val="de-DE" w:eastAsia="en-US"/>
        </w:rPr>
        <w:t>‘</w:t>
      </w:r>
      <w:proofErr w:type="spellStart"/>
      <w:r w:rsidR="001A76D9" w:rsidRPr="00AC3BCC">
        <w:rPr>
          <w:rFonts w:asciiTheme="minorHAnsi" w:hAnsiTheme="minorHAnsi" w:cstheme="minorHAnsi"/>
          <w:color w:val="222222"/>
          <w:sz w:val="22"/>
          <w:szCs w:val="22"/>
          <w:shd w:val="clear" w:color="auto" w:fill="FFFFFF"/>
          <w:lang w:val="de-DE" w:eastAsia="en-US"/>
        </w:rPr>
        <w:t>Astro</w:t>
      </w:r>
      <w:proofErr w:type="spellEnd"/>
      <w:r w:rsidR="00564C6E" w:rsidRPr="00AC3BCC">
        <w:rPr>
          <w:rFonts w:asciiTheme="minorHAnsi" w:hAnsiTheme="minorHAnsi" w:cstheme="minorHAnsi"/>
          <w:color w:val="222222"/>
          <w:sz w:val="22"/>
          <w:szCs w:val="22"/>
          <w:shd w:val="clear" w:color="auto" w:fill="FFFFFF"/>
          <w:lang w:val="de-DE" w:eastAsia="en-US"/>
        </w:rPr>
        <w:t xml:space="preserve">’ </w:t>
      </w:r>
      <w:r w:rsidR="00552170" w:rsidRPr="00AC3BCC">
        <w:rPr>
          <w:rFonts w:asciiTheme="minorHAnsi" w:hAnsiTheme="minorHAnsi" w:cstheme="minorHAnsi"/>
          <w:color w:val="222222"/>
          <w:sz w:val="22"/>
          <w:szCs w:val="22"/>
          <w:shd w:val="clear" w:color="auto" w:fill="FFFFFF"/>
          <w:lang w:val="de-DE" w:eastAsia="en-US"/>
        </w:rPr>
        <w:t xml:space="preserve">aus </w:t>
      </w:r>
      <w:r w:rsidR="001A76D9" w:rsidRPr="00AC3BCC">
        <w:rPr>
          <w:rFonts w:asciiTheme="minorHAnsi" w:hAnsiTheme="minorHAnsi" w:cstheme="minorHAnsi"/>
          <w:color w:val="222222"/>
          <w:sz w:val="22"/>
          <w:szCs w:val="22"/>
          <w:shd w:val="clear" w:color="auto" w:fill="FFFFFF"/>
          <w:lang w:val="de-DE" w:eastAsia="en-US"/>
        </w:rPr>
        <w:t xml:space="preserve">Paris </w:t>
      </w:r>
      <w:r w:rsidR="00552170" w:rsidRPr="00AC3BCC">
        <w:rPr>
          <w:rFonts w:asciiTheme="minorHAnsi" w:hAnsiTheme="minorHAnsi" w:cstheme="minorHAnsi"/>
          <w:color w:val="222222"/>
          <w:sz w:val="22"/>
          <w:szCs w:val="22"/>
          <w:shd w:val="clear" w:color="auto" w:fill="FFFFFF"/>
          <w:lang w:val="de-DE" w:eastAsia="en-US"/>
        </w:rPr>
        <w:t>schafft in seinen W</w:t>
      </w:r>
      <w:r w:rsidR="001A76D9" w:rsidRPr="00AC3BCC">
        <w:rPr>
          <w:rFonts w:asciiTheme="minorHAnsi" w:hAnsiTheme="minorHAnsi" w:cstheme="minorHAnsi"/>
          <w:color w:val="222222"/>
          <w:sz w:val="22"/>
          <w:szCs w:val="22"/>
          <w:shd w:val="clear" w:color="auto" w:fill="FFFFFF"/>
          <w:lang w:val="de-DE" w:eastAsia="en-US"/>
        </w:rPr>
        <w:t>erken e</w:t>
      </w:r>
      <w:r w:rsidR="00552170" w:rsidRPr="00AC3BCC">
        <w:rPr>
          <w:rFonts w:asciiTheme="minorHAnsi" w:hAnsiTheme="minorHAnsi" w:cstheme="minorHAnsi"/>
          <w:color w:val="222222"/>
          <w:sz w:val="22"/>
          <w:szCs w:val="22"/>
          <w:shd w:val="clear" w:color="auto" w:fill="FFFFFF"/>
          <w:lang w:val="de-DE" w:eastAsia="en-US"/>
        </w:rPr>
        <w:t>i</w:t>
      </w:r>
      <w:r w:rsidR="001A76D9" w:rsidRPr="00AC3BCC">
        <w:rPr>
          <w:rFonts w:asciiTheme="minorHAnsi" w:hAnsiTheme="minorHAnsi" w:cstheme="minorHAnsi"/>
          <w:color w:val="222222"/>
          <w:sz w:val="22"/>
          <w:szCs w:val="22"/>
          <w:shd w:val="clear" w:color="auto" w:fill="FFFFFF"/>
          <w:lang w:val="de-DE" w:eastAsia="en-US"/>
        </w:rPr>
        <w:t>n</w:t>
      </w:r>
      <w:r w:rsidR="00552170" w:rsidRPr="00AC3BCC">
        <w:rPr>
          <w:rFonts w:asciiTheme="minorHAnsi" w:hAnsiTheme="minorHAnsi" w:cstheme="minorHAnsi"/>
          <w:color w:val="222222"/>
          <w:sz w:val="22"/>
          <w:szCs w:val="22"/>
          <w:shd w:val="clear" w:color="auto" w:fill="FFFFFF"/>
          <w:lang w:val="de-DE" w:eastAsia="en-US"/>
        </w:rPr>
        <w:t>e</w:t>
      </w:r>
      <w:r w:rsidR="001A76D9" w:rsidRPr="00AC3BCC">
        <w:rPr>
          <w:rFonts w:asciiTheme="minorHAnsi" w:hAnsiTheme="minorHAnsi" w:cstheme="minorHAnsi"/>
          <w:color w:val="222222"/>
          <w:sz w:val="22"/>
          <w:szCs w:val="22"/>
          <w:shd w:val="clear" w:color="auto" w:fill="FFFFFF"/>
          <w:lang w:val="de-DE" w:eastAsia="en-US"/>
        </w:rPr>
        <w:t xml:space="preserve"> eigen</w:t>
      </w:r>
      <w:r w:rsidR="00552170" w:rsidRPr="00AC3BCC">
        <w:rPr>
          <w:rFonts w:asciiTheme="minorHAnsi" w:hAnsiTheme="minorHAnsi" w:cstheme="minorHAnsi"/>
          <w:color w:val="222222"/>
          <w:sz w:val="22"/>
          <w:szCs w:val="22"/>
          <w:shd w:val="clear" w:color="auto" w:fill="FFFFFF"/>
          <w:lang w:val="de-DE" w:eastAsia="en-US"/>
        </w:rPr>
        <w:t>e Welt mit der S</w:t>
      </w:r>
      <w:r w:rsidR="001A76D9" w:rsidRPr="00AC3BCC">
        <w:rPr>
          <w:rFonts w:asciiTheme="minorHAnsi" w:hAnsiTheme="minorHAnsi" w:cstheme="minorHAnsi"/>
          <w:color w:val="222222"/>
          <w:sz w:val="22"/>
          <w:szCs w:val="22"/>
          <w:shd w:val="clear" w:color="auto" w:fill="FFFFFF"/>
          <w:lang w:val="de-DE" w:eastAsia="en-US"/>
        </w:rPr>
        <w:t>ubtilit</w:t>
      </w:r>
      <w:r w:rsidR="00552170" w:rsidRPr="00AC3BCC">
        <w:rPr>
          <w:rFonts w:asciiTheme="minorHAnsi" w:hAnsiTheme="minorHAnsi" w:cstheme="minorHAnsi"/>
          <w:color w:val="222222"/>
          <w:sz w:val="22"/>
          <w:szCs w:val="22"/>
          <w:shd w:val="clear" w:color="auto" w:fill="FFFFFF"/>
          <w:lang w:val="de-DE" w:eastAsia="en-US"/>
        </w:rPr>
        <w:t>ä</w:t>
      </w:r>
      <w:r w:rsidR="001A76D9" w:rsidRPr="00AC3BCC">
        <w:rPr>
          <w:rFonts w:asciiTheme="minorHAnsi" w:hAnsiTheme="minorHAnsi" w:cstheme="minorHAnsi"/>
          <w:color w:val="222222"/>
          <w:sz w:val="22"/>
          <w:szCs w:val="22"/>
          <w:shd w:val="clear" w:color="auto" w:fill="FFFFFF"/>
          <w:lang w:val="de-DE" w:eastAsia="en-US"/>
        </w:rPr>
        <w:t>t v</w:t>
      </w:r>
      <w:r w:rsidR="00552170" w:rsidRPr="00AC3BCC">
        <w:rPr>
          <w:rFonts w:asciiTheme="minorHAnsi" w:hAnsiTheme="minorHAnsi" w:cstheme="minorHAnsi"/>
          <w:color w:val="222222"/>
          <w:sz w:val="22"/>
          <w:szCs w:val="22"/>
          <w:shd w:val="clear" w:color="auto" w:fill="FFFFFF"/>
          <w:lang w:val="de-DE" w:eastAsia="en-US"/>
        </w:rPr>
        <w:t>o</w:t>
      </w:r>
      <w:r w:rsidR="001A76D9" w:rsidRPr="00AC3BCC">
        <w:rPr>
          <w:rFonts w:asciiTheme="minorHAnsi" w:hAnsiTheme="minorHAnsi" w:cstheme="minorHAnsi"/>
          <w:color w:val="222222"/>
          <w:sz w:val="22"/>
          <w:szCs w:val="22"/>
          <w:shd w:val="clear" w:color="auto" w:fill="FFFFFF"/>
          <w:lang w:val="de-DE" w:eastAsia="en-US"/>
        </w:rPr>
        <w:t xml:space="preserve">n </w:t>
      </w:r>
      <w:r w:rsidR="00552170" w:rsidRPr="00AC3BCC">
        <w:rPr>
          <w:rFonts w:asciiTheme="minorHAnsi" w:hAnsiTheme="minorHAnsi" w:cstheme="minorHAnsi"/>
          <w:color w:val="222222"/>
          <w:sz w:val="22"/>
          <w:szCs w:val="22"/>
          <w:shd w:val="clear" w:color="auto" w:fill="FFFFFF"/>
          <w:lang w:val="de-DE" w:eastAsia="en-US"/>
        </w:rPr>
        <w:t>L</w:t>
      </w:r>
      <w:r w:rsidR="001A76D9" w:rsidRPr="00AC3BCC">
        <w:rPr>
          <w:rFonts w:asciiTheme="minorHAnsi" w:hAnsiTheme="minorHAnsi" w:cstheme="minorHAnsi"/>
          <w:color w:val="222222"/>
          <w:sz w:val="22"/>
          <w:szCs w:val="22"/>
          <w:shd w:val="clear" w:color="auto" w:fill="FFFFFF"/>
          <w:lang w:val="de-DE" w:eastAsia="en-US"/>
        </w:rPr>
        <w:t>icht</w:t>
      </w:r>
      <w:r w:rsidR="00552170" w:rsidRPr="00AC3BCC">
        <w:rPr>
          <w:rFonts w:asciiTheme="minorHAnsi" w:hAnsiTheme="minorHAnsi" w:cstheme="minorHAnsi"/>
          <w:color w:val="222222"/>
          <w:sz w:val="22"/>
          <w:szCs w:val="22"/>
          <w:shd w:val="clear" w:color="auto" w:fill="FFFFFF"/>
          <w:lang w:val="de-DE" w:eastAsia="en-US"/>
        </w:rPr>
        <w:t xml:space="preserve"> und Schatten</w:t>
      </w:r>
      <w:r w:rsidR="001A76D9" w:rsidRPr="00AC3BCC">
        <w:rPr>
          <w:rFonts w:asciiTheme="minorHAnsi" w:hAnsiTheme="minorHAnsi" w:cstheme="minorHAnsi"/>
          <w:color w:val="222222"/>
          <w:sz w:val="22"/>
          <w:szCs w:val="22"/>
          <w:shd w:val="clear" w:color="auto" w:fill="FFFFFF"/>
          <w:lang w:val="de-DE" w:eastAsia="en-US"/>
        </w:rPr>
        <w:t>, de</w:t>
      </w:r>
      <w:r w:rsidR="00552170" w:rsidRPr="00AC3BCC">
        <w:rPr>
          <w:rFonts w:asciiTheme="minorHAnsi" w:hAnsiTheme="minorHAnsi" w:cstheme="minorHAnsi"/>
          <w:color w:val="222222"/>
          <w:sz w:val="22"/>
          <w:szCs w:val="22"/>
          <w:shd w:val="clear" w:color="auto" w:fill="FFFFFF"/>
          <w:lang w:val="de-DE" w:eastAsia="en-US"/>
        </w:rPr>
        <w:t>r Kraft von Farben und Tiefen</w:t>
      </w:r>
      <w:r w:rsidR="001A76D9" w:rsidRPr="00AC3BCC">
        <w:rPr>
          <w:rFonts w:asciiTheme="minorHAnsi" w:hAnsiTheme="minorHAnsi" w:cstheme="minorHAnsi"/>
          <w:color w:val="222222"/>
          <w:sz w:val="22"/>
          <w:szCs w:val="22"/>
          <w:shd w:val="clear" w:color="auto" w:fill="FFFFFF"/>
          <w:lang w:val="de-DE" w:eastAsia="en-US"/>
        </w:rPr>
        <w:t xml:space="preserve">. </w:t>
      </w:r>
      <w:r w:rsidR="00552170" w:rsidRPr="00AC3BCC">
        <w:rPr>
          <w:rFonts w:asciiTheme="minorHAnsi" w:hAnsiTheme="minorHAnsi" w:cstheme="minorHAnsi"/>
          <w:color w:val="222222"/>
          <w:sz w:val="22"/>
          <w:szCs w:val="22"/>
          <w:shd w:val="clear" w:color="auto" w:fill="FFFFFF"/>
          <w:lang w:val="de-DE" w:eastAsia="en-US"/>
        </w:rPr>
        <w:t>Dadurch entsteht die optische I</w:t>
      </w:r>
      <w:r w:rsidR="001A76D9" w:rsidRPr="00AC3BCC">
        <w:rPr>
          <w:rFonts w:asciiTheme="minorHAnsi" w:hAnsiTheme="minorHAnsi" w:cstheme="minorHAnsi"/>
          <w:color w:val="222222"/>
          <w:sz w:val="22"/>
          <w:szCs w:val="22"/>
          <w:shd w:val="clear" w:color="auto" w:fill="FFFFFF"/>
          <w:lang w:val="de-DE" w:eastAsia="en-US"/>
        </w:rPr>
        <w:t>llusi</w:t>
      </w:r>
      <w:r w:rsidR="00552170" w:rsidRPr="00AC3BCC">
        <w:rPr>
          <w:rFonts w:asciiTheme="minorHAnsi" w:hAnsiTheme="minorHAnsi" w:cstheme="minorHAnsi"/>
          <w:color w:val="222222"/>
          <w:sz w:val="22"/>
          <w:szCs w:val="22"/>
          <w:shd w:val="clear" w:color="auto" w:fill="FFFFFF"/>
          <w:lang w:val="de-DE" w:eastAsia="en-US"/>
        </w:rPr>
        <w:t xml:space="preserve">on eines Raumes, </w:t>
      </w:r>
      <w:r w:rsidR="001A76D9" w:rsidRPr="00AC3BCC">
        <w:rPr>
          <w:rFonts w:asciiTheme="minorHAnsi" w:hAnsiTheme="minorHAnsi" w:cstheme="minorHAnsi"/>
          <w:color w:val="222222"/>
          <w:sz w:val="22"/>
          <w:szCs w:val="22"/>
          <w:shd w:val="clear" w:color="auto" w:fill="FFFFFF"/>
          <w:lang w:val="de-DE" w:eastAsia="en-US"/>
        </w:rPr>
        <w:t>de</w:t>
      </w:r>
      <w:r w:rsidR="00552170" w:rsidRPr="00AC3BCC">
        <w:rPr>
          <w:rFonts w:asciiTheme="minorHAnsi" w:hAnsiTheme="minorHAnsi" w:cstheme="minorHAnsi"/>
          <w:color w:val="222222"/>
          <w:sz w:val="22"/>
          <w:szCs w:val="22"/>
          <w:shd w:val="clear" w:color="auto" w:fill="FFFFFF"/>
          <w:lang w:val="de-DE" w:eastAsia="en-US"/>
        </w:rPr>
        <w:t xml:space="preserve">r dort nicht </w:t>
      </w:r>
      <w:r w:rsidR="001A76D9" w:rsidRPr="00AC3BCC">
        <w:rPr>
          <w:rFonts w:asciiTheme="minorHAnsi" w:hAnsiTheme="minorHAnsi" w:cstheme="minorHAnsi"/>
          <w:color w:val="222222"/>
          <w:sz w:val="22"/>
          <w:szCs w:val="22"/>
          <w:shd w:val="clear" w:color="auto" w:fill="FFFFFF"/>
          <w:lang w:val="de-DE" w:eastAsia="en-US"/>
        </w:rPr>
        <w:t>is</w:t>
      </w:r>
      <w:r w:rsidR="00552170" w:rsidRPr="00AC3BCC">
        <w:rPr>
          <w:rFonts w:asciiTheme="minorHAnsi" w:hAnsiTheme="minorHAnsi" w:cstheme="minorHAnsi"/>
          <w:color w:val="222222"/>
          <w:sz w:val="22"/>
          <w:szCs w:val="22"/>
          <w:shd w:val="clear" w:color="auto" w:fill="FFFFFF"/>
          <w:lang w:val="de-DE" w:eastAsia="en-US"/>
        </w:rPr>
        <w:t>t</w:t>
      </w:r>
      <w:r w:rsidR="001A76D9" w:rsidRPr="00AC3BCC">
        <w:rPr>
          <w:rFonts w:asciiTheme="minorHAnsi" w:hAnsiTheme="minorHAnsi" w:cstheme="minorHAnsi"/>
          <w:color w:val="222222"/>
          <w:sz w:val="22"/>
          <w:szCs w:val="22"/>
          <w:shd w:val="clear" w:color="auto" w:fill="FFFFFF"/>
          <w:lang w:val="de-DE" w:eastAsia="en-US"/>
        </w:rPr>
        <w:t xml:space="preserve">. </w:t>
      </w:r>
      <w:r w:rsidR="00552170" w:rsidRPr="00AC3BCC">
        <w:rPr>
          <w:rFonts w:asciiTheme="minorHAnsi" w:hAnsiTheme="minorHAnsi" w:cstheme="minorHAnsi"/>
          <w:color w:val="222222"/>
          <w:sz w:val="22"/>
          <w:szCs w:val="22"/>
          <w:shd w:val="clear" w:color="auto" w:fill="FFFFFF"/>
          <w:lang w:val="de-DE" w:eastAsia="en-US"/>
        </w:rPr>
        <w:t xml:space="preserve">Sein Werk ähnelt ganz stark der Hell-Dunkel-Technik, die im Barock </w:t>
      </w:r>
      <w:r w:rsidR="001A76D9" w:rsidRPr="00AC3BCC">
        <w:rPr>
          <w:rFonts w:asciiTheme="minorHAnsi" w:hAnsiTheme="minorHAnsi" w:cstheme="minorHAnsi"/>
          <w:color w:val="222222"/>
          <w:sz w:val="22"/>
          <w:szCs w:val="22"/>
          <w:shd w:val="clear" w:color="auto" w:fill="FFFFFF"/>
          <w:lang w:val="de-DE" w:eastAsia="en-US"/>
        </w:rPr>
        <w:t>systematisch</w:t>
      </w:r>
      <w:r w:rsidR="00552170" w:rsidRPr="00AC3BCC">
        <w:rPr>
          <w:rFonts w:asciiTheme="minorHAnsi" w:hAnsiTheme="minorHAnsi" w:cstheme="minorHAnsi"/>
          <w:color w:val="222222"/>
          <w:sz w:val="22"/>
          <w:szCs w:val="22"/>
          <w:shd w:val="clear" w:color="auto" w:fill="FFFFFF"/>
          <w:lang w:val="de-DE" w:eastAsia="en-US"/>
        </w:rPr>
        <w:t xml:space="preserve"> ange</w:t>
      </w:r>
      <w:r w:rsidR="00344FF1">
        <w:rPr>
          <w:rFonts w:asciiTheme="minorHAnsi" w:hAnsiTheme="minorHAnsi" w:cstheme="minorHAnsi"/>
          <w:color w:val="222222"/>
          <w:sz w:val="22"/>
          <w:szCs w:val="22"/>
          <w:shd w:val="clear" w:color="auto" w:fill="FFFFFF"/>
          <w:lang w:val="de-DE" w:eastAsia="en-US"/>
        </w:rPr>
        <w:t xml:space="preserve">wandt </w:t>
      </w:r>
      <w:r w:rsidR="00552170" w:rsidRPr="00AC3BCC">
        <w:rPr>
          <w:rFonts w:asciiTheme="minorHAnsi" w:hAnsiTheme="minorHAnsi" w:cstheme="minorHAnsi"/>
          <w:color w:val="222222"/>
          <w:sz w:val="22"/>
          <w:szCs w:val="22"/>
          <w:shd w:val="clear" w:color="auto" w:fill="FFFFFF"/>
          <w:lang w:val="de-DE" w:eastAsia="en-US"/>
        </w:rPr>
        <w:t>wurde. Seine E</w:t>
      </w:r>
      <w:r w:rsidR="001A76D9" w:rsidRPr="00AC3BCC">
        <w:rPr>
          <w:rFonts w:asciiTheme="minorHAnsi" w:hAnsiTheme="minorHAnsi" w:cstheme="minorHAnsi"/>
          <w:color w:val="222222"/>
          <w:sz w:val="22"/>
          <w:szCs w:val="22"/>
          <w:shd w:val="clear" w:color="auto" w:fill="FFFFFF"/>
          <w:lang w:val="de-DE" w:eastAsia="en-US"/>
        </w:rPr>
        <w:t xml:space="preserve">nergie </w:t>
      </w:r>
      <w:r w:rsidR="00552170" w:rsidRPr="00AC3BCC">
        <w:rPr>
          <w:rFonts w:asciiTheme="minorHAnsi" w:hAnsiTheme="minorHAnsi" w:cstheme="minorHAnsi"/>
          <w:color w:val="222222"/>
          <w:sz w:val="22"/>
          <w:szCs w:val="22"/>
          <w:shd w:val="clear" w:color="auto" w:fill="FFFFFF"/>
          <w:lang w:val="de-DE" w:eastAsia="en-US"/>
        </w:rPr>
        <w:t>und O</w:t>
      </w:r>
      <w:r w:rsidR="001A76D9" w:rsidRPr="00AC3BCC">
        <w:rPr>
          <w:rFonts w:asciiTheme="minorHAnsi" w:hAnsiTheme="minorHAnsi" w:cstheme="minorHAnsi"/>
          <w:color w:val="222222"/>
          <w:sz w:val="22"/>
          <w:szCs w:val="22"/>
          <w:shd w:val="clear" w:color="auto" w:fill="FFFFFF"/>
          <w:lang w:val="de-DE" w:eastAsia="en-US"/>
        </w:rPr>
        <w:t>riginalit</w:t>
      </w:r>
      <w:r w:rsidR="00552170" w:rsidRPr="00AC3BCC">
        <w:rPr>
          <w:rFonts w:asciiTheme="minorHAnsi" w:hAnsiTheme="minorHAnsi" w:cstheme="minorHAnsi"/>
          <w:color w:val="222222"/>
          <w:sz w:val="22"/>
          <w:szCs w:val="22"/>
          <w:shd w:val="clear" w:color="auto" w:fill="FFFFFF"/>
          <w:lang w:val="de-DE" w:eastAsia="en-US"/>
        </w:rPr>
        <w:t>ä</w:t>
      </w:r>
      <w:r w:rsidR="001A76D9" w:rsidRPr="00AC3BCC">
        <w:rPr>
          <w:rFonts w:asciiTheme="minorHAnsi" w:hAnsiTheme="minorHAnsi" w:cstheme="minorHAnsi"/>
          <w:color w:val="222222"/>
          <w:sz w:val="22"/>
          <w:szCs w:val="22"/>
          <w:shd w:val="clear" w:color="auto" w:fill="FFFFFF"/>
          <w:lang w:val="de-DE" w:eastAsia="en-US"/>
        </w:rPr>
        <w:t>t ma</w:t>
      </w:r>
      <w:r w:rsidR="00552170" w:rsidRPr="00AC3BCC">
        <w:rPr>
          <w:rFonts w:asciiTheme="minorHAnsi" w:hAnsiTheme="minorHAnsi" w:cstheme="minorHAnsi"/>
          <w:color w:val="222222"/>
          <w:sz w:val="22"/>
          <w:szCs w:val="22"/>
          <w:shd w:val="clear" w:color="auto" w:fill="FFFFFF"/>
          <w:lang w:val="de-DE" w:eastAsia="en-US"/>
        </w:rPr>
        <w:t>ch</w:t>
      </w:r>
      <w:r w:rsidR="001A76D9" w:rsidRPr="00AC3BCC">
        <w:rPr>
          <w:rFonts w:asciiTheme="minorHAnsi" w:hAnsiTheme="minorHAnsi" w:cstheme="minorHAnsi"/>
          <w:color w:val="222222"/>
          <w:sz w:val="22"/>
          <w:szCs w:val="22"/>
          <w:shd w:val="clear" w:color="auto" w:fill="FFFFFF"/>
          <w:lang w:val="de-DE" w:eastAsia="en-US"/>
        </w:rPr>
        <w:t xml:space="preserve">en </w:t>
      </w:r>
      <w:proofErr w:type="spellStart"/>
      <w:r w:rsidR="001A76D9" w:rsidRPr="00AC3BCC">
        <w:rPr>
          <w:rFonts w:asciiTheme="minorHAnsi" w:hAnsiTheme="minorHAnsi" w:cstheme="minorHAnsi"/>
          <w:color w:val="222222"/>
          <w:sz w:val="22"/>
          <w:szCs w:val="22"/>
          <w:shd w:val="clear" w:color="auto" w:fill="FFFFFF"/>
          <w:lang w:val="de-DE" w:eastAsia="en-US"/>
        </w:rPr>
        <w:t>Astro</w:t>
      </w:r>
      <w:proofErr w:type="spellEnd"/>
      <w:r w:rsidR="001A76D9" w:rsidRPr="00AC3BCC">
        <w:rPr>
          <w:rFonts w:asciiTheme="minorHAnsi" w:hAnsiTheme="minorHAnsi" w:cstheme="minorHAnsi"/>
          <w:color w:val="222222"/>
          <w:sz w:val="22"/>
          <w:szCs w:val="22"/>
          <w:shd w:val="clear" w:color="auto" w:fill="FFFFFF"/>
          <w:lang w:val="de-DE" w:eastAsia="en-US"/>
        </w:rPr>
        <w:t xml:space="preserve"> </w:t>
      </w:r>
      <w:r w:rsidR="00552170" w:rsidRPr="00AC3BCC">
        <w:rPr>
          <w:rFonts w:asciiTheme="minorHAnsi" w:hAnsiTheme="minorHAnsi" w:cstheme="minorHAnsi"/>
          <w:color w:val="222222"/>
          <w:sz w:val="22"/>
          <w:szCs w:val="22"/>
          <w:shd w:val="clear" w:color="auto" w:fill="FFFFFF"/>
          <w:lang w:val="de-DE" w:eastAsia="en-US"/>
        </w:rPr>
        <w:t xml:space="preserve">zu einem </w:t>
      </w:r>
      <w:r w:rsidR="001A76D9" w:rsidRPr="00AC3BCC">
        <w:rPr>
          <w:rFonts w:asciiTheme="minorHAnsi" w:hAnsiTheme="minorHAnsi" w:cstheme="minorHAnsi"/>
          <w:color w:val="222222"/>
          <w:sz w:val="22"/>
          <w:szCs w:val="22"/>
          <w:shd w:val="clear" w:color="auto" w:fill="FFFFFF"/>
          <w:lang w:val="de-DE" w:eastAsia="en-US"/>
        </w:rPr>
        <w:t>internationale</w:t>
      </w:r>
      <w:r w:rsidR="00552170" w:rsidRPr="00AC3BCC">
        <w:rPr>
          <w:rFonts w:asciiTheme="minorHAnsi" w:hAnsiTheme="minorHAnsi" w:cstheme="minorHAnsi"/>
          <w:color w:val="222222"/>
          <w:sz w:val="22"/>
          <w:szCs w:val="22"/>
          <w:shd w:val="clear" w:color="auto" w:fill="FFFFFF"/>
          <w:lang w:val="de-DE" w:eastAsia="en-US"/>
        </w:rPr>
        <w:t>n</w:t>
      </w:r>
      <w:r w:rsidR="001A76D9" w:rsidRPr="00AC3BCC">
        <w:rPr>
          <w:rFonts w:asciiTheme="minorHAnsi" w:hAnsiTheme="minorHAnsi" w:cstheme="minorHAnsi"/>
          <w:color w:val="222222"/>
          <w:sz w:val="22"/>
          <w:szCs w:val="22"/>
          <w:shd w:val="clear" w:color="auto" w:fill="FFFFFF"/>
          <w:lang w:val="de-DE" w:eastAsia="en-US"/>
        </w:rPr>
        <w:t xml:space="preserve"> </w:t>
      </w:r>
      <w:r w:rsidR="00552170" w:rsidRPr="00AC3BCC">
        <w:rPr>
          <w:rFonts w:asciiTheme="minorHAnsi" w:hAnsiTheme="minorHAnsi" w:cstheme="minorHAnsi"/>
          <w:color w:val="222222"/>
          <w:sz w:val="22"/>
          <w:szCs w:val="22"/>
          <w:shd w:val="clear" w:color="auto" w:fill="FFFFFF"/>
          <w:lang w:val="de-DE" w:eastAsia="en-US"/>
        </w:rPr>
        <w:t>Straßenkünstler dieser Zeit. Auf jeden Fall ein Werk, dass man sich anschauen muss!</w:t>
      </w:r>
      <w:r w:rsidRPr="00AC3BCC">
        <w:rPr>
          <w:rFonts w:asciiTheme="minorHAnsi" w:hAnsiTheme="minorHAnsi" w:cstheme="minorHAnsi"/>
          <w:color w:val="222222"/>
          <w:sz w:val="22"/>
          <w:szCs w:val="22"/>
          <w:shd w:val="clear" w:color="auto" w:fill="FFFFFF"/>
          <w:lang w:val="de-DE" w:eastAsia="en-US"/>
        </w:rPr>
        <w:t>”</w:t>
      </w:r>
    </w:p>
    <w:p w14:paraId="764FB013" w14:textId="77777777" w:rsidR="001A76D9" w:rsidRPr="00AC3BCC" w:rsidRDefault="00552170" w:rsidP="005D1CE1">
      <w:pPr>
        <w:shd w:val="clear" w:color="auto" w:fill="FFFFFF"/>
        <w:spacing w:after="360" w:line="276" w:lineRule="auto"/>
        <w:textAlignment w:val="baseline"/>
        <w:rPr>
          <w:rFonts w:asciiTheme="minorHAnsi" w:hAnsiTheme="minorHAnsi" w:cstheme="minorHAnsi"/>
          <w:color w:val="222222"/>
          <w:sz w:val="22"/>
          <w:szCs w:val="22"/>
          <w:shd w:val="clear" w:color="auto" w:fill="FFFFFF"/>
          <w:lang w:val="de-DE" w:eastAsia="en-US"/>
        </w:rPr>
      </w:pPr>
      <w:r w:rsidRPr="00AC3BCC">
        <w:rPr>
          <w:rFonts w:asciiTheme="minorHAnsi" w:hAnsiTheme="minorHAnsi" w:cstheme="minorHAnsi"/>
          <w:color w:val="222222"/>
          <w:sz w:val="22"/>
          <w:szCs w:val="22"/>
          <w:shd w:val="clear" w:color="auto" w:fill="FFFFFF"/>
          <w:lang w:val="de-DE" w:eastAsia="en-US"/>
        </w:rPr>
        <w:t>„</w:t>
      </w:r>
      <w:r w:rsidR="00A97083" w:rsidRPr="00AC3BCC">
        <w:rPr>
          <w:rFonts w:asciiTheme="minorHAnsi" w:hAnsiTheme="minorHAnsi" w:cstheme="minorHAnsi"/>
          <w:color w:val="222222"/>
          <w:sz w:val="22"/>
          <w:szCs w:val="22"/>
          <w:shd w:val="clear" w:color="auto" w:fill="FFFFFF"/>
          <w:lang w:val="de-DE" w:eastAsia="en-US"/>
        </w:rPr>
        <w:t>‘</w:t>
      </w:r>
      <w:proofErr w:type="spellStart"/>
      <w:r w:rsidR="001A76D9" w:rsidRPr="00AC3BCC">
        <w:rPr>
          <w:rFonts w:asciiTheme="minorHAnsi" w:hAnsiTheme="minorHAnsi" w:cstheme="minorHAnsi"/>
          <w:color w:val="222222"/>
          <w:sz w:val="22"/>
          <w:szCs w:val="22"/>
          <w:shd w:val="clear" w:color="auto" w:fill="FFFFFF"/>
          <w:lang w:val="de-DE" w:eastAsia="en-US"/>
        </w:rPr>
        <w:t>Smug</w:t>
      </w:r>
      <w:proofErr w:type="spellEnd"/>
      <w:r w:rsidR="00A97083" w:rsidRPr="00AC3BCC">
        <w:rPr>
          <w:rFonts w:asciiTheme="minorHAnsi" w:hAnsiTheme="minorHAnsi" w:cstheme="minorHAnsi"/>
          <w:color w:val="222222"/>
          <w:sz w:val="22"/>
          <w:szCs w:val="22"/>
          <w:shd w:val="clear" w:color="auto" w:fill="FFFFFF"/>
          <w:lang w:val="de-DE" w:eastAsia="en-US"/>
        </w:rPr>
        <w:t>’</w:t>
      </w:r>
      <w:r w:rsidR="001A76D9" w:rsidRPr="00AC3BCC">
        <w:rPr>
          <w:rFonts w:asciiTheme="minorHAnsi" w:hAnsiTheme="minorHAnsi" w:cstheme="minorHAnsi"/>
          <w:color w:val="222222"/>
          <w:sz w:val="22"/>
          <w:szCs w:val="22"/>
          <w:shd w:val="clear" w:color="auto" w:fill="FFFFFF"/>
          <w:lang w:val="de-DE" w:eastAsia="en-US"/>
        </w:rPr>
        <w:t>, e</w:t>
      </w:r>
      <w:r w:rsidRPr="00AC3BCC">
        <w:rPr>
          <w:rFonts w:asciiTheme="minorHAnsi" w:hAnsiTheme="minorHAnsi" w:cstheme="minorHAnsi"/>
          <w:color w:val="222222"/>
          <w:sz w:val="22"/>
          <w:szCs w:val="22"/>
          <w:shd w:val="clear" w:color="auto" w:fill="FFFFFF"/>
          <w:lang w:val="de-DE" w:eastAsia="en-US"/>
        </w:rPr>
        <w:t>i</w:t>
      </w:r>
      <w:r w:rsidR="001A76D9" w:rsidRPr="00AC3BCC">
        <w:rPr>
          <w:rFonts w:asciiTheme="minorHAnsi" w:hAnsiTheme="minorHAnsi" w:cstheme="minorHAnsi"/>
          <w:color w:val="222222"/>
          <w:sz w:val="22"/>
          <w:szCs w:val="22"/>
          <w:shd w:val="clear" w:color="auto" w:fill="FFFFFF"/>
          <w:lang w:val="de-DE" w:eastAsia="en-US"/>
        </w:rPr>
        <w:t xml:space="preserve">n </w:t>
      </w:r>
      <w:r w:rsidRPr="00AC3BCC">
        <w:rPr>
          <w:rFonts w:asciiTheme="minorHAnsi" w:hAnsiTheme="minorHAnsi" w:cstheme="minorHAnsi"/>
          <w:color w:val="222222"/>
          <w:sz w:val="22"/>
          <w:szCs w:val="22"/>
          <w:shd w:val="clear" w:color="auto" w:fill="FFFFFF"/>
          <w:lang w:val="de-DE" w:eastAsia="en-US"/>
        </w:rPr>
        <w:t>a</w:t>
      </w:r>
      <w:r w:rsidR="001A76D9" w:rsidRPr="00AC3BCC">
        <w:rPr>
          <w:rFonts w:asciiTheme="minorHAnsi" w:hAnsiTheme="minorHAnsi" w:cstheme="minorHAnsi"/>
          <w:color w:val="222222"/>
          <w:sz w:val="22"/>
          <w:szCs w:val="22"/>
          <w:shd w:val="clear" w:color="auto" w:fill="FFFFFF"/>
          <w:lang w:val="de-DE" w:eastAsia="en-US"/>
        </w:rPr>
        <w:t>ustralische</w:t>
      </w:r>
      <w:r w:rsidRPr="00AC3BCC">
        <w:rPr>
          <w:rFonts w:asciiTheme="minorHAnsi" w:hAnsiTheme="minorHAnsi" w:cstheme="minorHAnsi"/>
          <w:color w:val="222222"/>
          <w:sz w:val="22"/>
          <w:szCs w:val="22"/>
          <w:shd w:val="clear" w:color="auto" w:fill="FFFFFF"/>
          <w:lang w:val="de-DE" w:eastAsia="en-US"/>
        </w:rPr>
        <w:t>r</w:t>
      </w:r>
      <w:r w:rsidR="001A76D9" w:rsidRPr="00AC3BCC">
        <w:rPr>
          <w:rFonts w:asciiTheme="minorHAnsi" w:hAnsiTheme="minorHAnsi" w:cstheme="minorHAnsi"/>
          <w:color w:val="222222"/>
          <w:sz w:val="22"/>
          <w:szCs w:val="22"/>
          <w:shd w:val="clear" w:color="auto" w:fill="FFFFFF"/>
          <w:lang w:val="de-DE" w:eastAsia="en-US"/>
        </w:rPr>
        <w:t xml:space="preserve"> </w:t>
      </w:r>
      <w:r w:rsidRPr="00AC3BCC">
        <w:rPr>
          <w:rFonts w:asciiTheme="minorHAnsi" w:hAnsiTheme="minorHAnsi" w:cstheme="minorHAnsi"/>
          <w:color w:val="222222"/>
          <w:sz w:val="22"/>
          <w:szCs w:val="22"/>
          <w:shd w:val="clear" w:color="auto" w:fill="FFFFFF"/>
          <w:lang w:val="de-DE" w:eastAsia="en-US"/>
        </w:rPr>
        <w:t>G</w:t>
      </w:r>
      <w:r w:rsidR="001A76D9" w:rsidRPr="00AC3BCC">
        <w:rPr>
          <w:rFonts w:asciiTheme="minorHAnsi" w:hAnsiTheme="minorHAnsi" w:cstheme="minorHAnsi"/>
          <w:color w:val="222222"/>
          <w:sz w:val="22"/>
          <w:szCs w:val="22"/>
          <w:shd w:val="clear" w:color="auto" w:fill="FFFFFF"/>
          <w:lang w:val="de-DE" w:eastAsia="en-US"/>
        </w:rPr>
        <w:t>raffitik</w:t>
      </w:r>
      <w:r w:rsidRPr="00AC3BCC">
        <w:rPr>
          <w:rFonts w:asciiTheme="minorHAnsi" w:hAnsiTheme="minorHAnsi" w:cstheme="minorHAnsi"/>
          <w:color w:val="222222"/>
          <w:sz w:val="22"/>
          <w:szCs w:val="22"/>
          <w:shd w:val="clear" w:color="auto" w:fill="FFFFFF"/>
          <w:lang w:val="de-DE" w:eastAsia="en-US"/>
        </w:rPr>
        <w:t xml:space="preserve">ünstler, der </w:t>
      </w:r>
      <w:r w:rsidR="001A76D9" w:rsidRPr="00AC3BCC">
        <w:rPr>
          <w:rFonts w:asciiTheme="minorHAnsi" w:hAnsiTheme="minorHAnsi" w:cstheme="minorHAnsi"/>
          <w:color w:val="222222"/>
          <w:sz w:val="22"/>
          <w:szCs w:val="22"/>
          <w:shd w:val="clear" w:color="auto" w:fill="FFFFFF"/>
          <w:lang w:val="de-DE" w:eastAsia="en-US"/>
        </w:rPr>
        <w:t>i</w:t>
      </w:r>
      <w:r w:rsidR="00137E92" w:rsidRPr="00AC3BCC">
        <w:rPr>
          <w:rFonts w:asciiTheme="minorHAnsi" w:hAnsiTheme="minorHAnsi" w:cstheme="minorHAnsi"/>
          <w:color w:val="222222"/>
          <w:sz w:val="22"/>
          <w:szCs w:val="22"/>
          <w:shd w:val="clear" w:color="auto" w:fill="FFFFFF"/>
          <w:lang w:val="de-DE" w:eastAsia="en-US"/>
        </w:rPr>
        <w:t>n Glasgow wo</w:t>
      </w:r>
      <w:r w:rsidRPr="00AC3BCC">
        <w:rPr>
          <w:rFonts w:asciiTheme="minorHAnsi" w:hAnsiTheme="minorHAnsi" w:cstheme="minorHAnsi"/>
          <w:color w:val="222222"/>
          <w:sz w:val="22"/>
          <w:szCs w:val="22"/>
          <w:shd w:val="clear" w:color="auto" w:fill="FFFFFF"/>
          <w:lang w:val="de-DE" w:eastAsia="en-US"/>
        </w:rPr>
        <w:t>h</w:t>
      </w:r>
      <w:r w:rsidR="00137E92" w:rsidRPr="00AC3BCC">
        <w:rPr>
          <w:rFonts w:asciiTheme="minorHAnsi" w:hAnsiTheme="minorHAnsi" w:cstheme="minorHAnsi"/>
          <w:color w:val="222222"/>
          <w:sz w:val="22"/>
          <w:szCs w:val="22"/>
          <w:shd w:val="clear" w:color="auto" w:fill="FFFFFF"/>
          <w:lang w:val="de-DE" w:eastAsia="en-US"/>
        </w:rPr>
        <w:t xml:space="preserve">nt, </w:t>
      </w:r>
      <w:r w:rsidRPr="00AC3BCC">
        <w:rPr>
          <w:rFonts w:asciiTheme="minorHAnsi" w:hAnsiTheme="minorHAnsi" w:cstheme="minorHAnsi"/>
          <w:color w:val="222222"/>
          <w:sz w:val="22"/>
          <w:szCs w:val="22"/>
          <w:shd w:val="clear" w:color="auto" w:fill="FFFFFF"/>
          <w:lang w:val="de-DE" w:eastAsia="en-US"/>
        </w:rPr>
        <w:t xml:space="preserve">erstellt </w:t>
      </w:r>
      <w:r w:rsidR="001A76D9" w:rsidRPr="00AC3BCC">
        <w:rPr>
          <w:rFonts w:asciiTheme="minorHAnsi" w:hAnsiTheme="minorHAnsi" w:cstheme="minorHAnsi"/>
          <w:color w:val="222222"/>
          <w:sz w:val="22"/>
          <w:szCs w:val="22"/>
          <w:shd w:val="clear" w:color="auto" w:fill="FFFFFF"/>
          <w:lang w:val="de-DE" w:eastAsia="en-US"/>
        </w:rPr>
        <w:t xml:space="preserve">gigantische, hyperrealistische </w:t>
      </w:r>
      <w:r w:rsidRPr="00AC3BCC">
        <w:rPr>
          <w:rFonts w:asciiTheme="minorHAnsi" w:hAnsiTheme="minorHAnsi" w:cstheme="minorHAnsi"/>
          <w:color w:val="222222"/>
          <w:sz w:val="22"/>
          <w:szCs w:val="22"/>
          <w:shd w:val="clear" w:color="auto" w:fill="FFFFFF"/>
          <w:lang w:val="de-DE" w:eastAsia="en-US"/>
        </w:rPr>
        <w:t>Wandmalereien in großen Farbkontrasten</w:t>
      </w:r>
      <w:r w:rsidR="001A76D9" w:rsidRPr="00AC3BCC">
        <w:rPr>
          <w:rFonts w:asciiTheme="minorHAnsi" w:hAnsiTheme="minorHAnsi" w:cstheme="minorHAnsi"/>
          <w:color w:val="222222"/>
          <w:sz w:val="22"/>
          <w:szCs w:val="22"/>
          <w:shd w:val="clear" w:color="auto" w:fill="FFFFFF"/>
          <w:lang w:val="de-DE" w:eastAsia="en-US"/>
        </w:rPr>
        <w:t xml:space="preserve">. </w:t>
      </w:r>
      <w:r w:rsidRPr="00AC3BCC">
        <w:rPr>
          <w:rFonts w:asciiTheme="minorHAnsi" w:hAnsiTheme="minorHAnsi" w:cstheme="minorHAnsi"/>
          <w:color w:val="222222"/>
          <w:sz w:val="22"/>
          <w:szCs w:val="22"/>
          <w:shd w:val="clear" w:color="auto" w:fill="FFFFFF"/>
          <w:lang w:val="de-DE" w:eastAsia="en-US"/>
        </w:rPr>
        <w:t>Seine Arbeiten haben immer wiederkehrende Themen wie Tod, Vergänglichkeit, Überschwang der Form und H</w:t>
      </w:r>
      <w:r w:rsidR="001A76D9" w:rsidRPr="00AC3BCC">
        <w:rPr>
          <w:rFonts w:asciiTheme="minorHAnsi" w:hAnsiTheme="minorHAnsi" w:cstheme="minorHAnsi"/>
          <w:color w:val="222222"/>
          <w:sz w:val="22"/>
          <w:szCs w:val="22"/>
          <w:shd w:val="clear" w:color="auto" w:fill="FFFFFF"/>
          <w:lang w:val="de-DE" w:eastAsia="en-US"/>
        </w:rPr>
        <w:t>eftig</w:t>
      </w:r>
      <w:r w:rsidRPr="00AC3BCC">
        <w:rPr>
          <w:rFonts w:asciiTheme="minorHAnsi" w:hAnsiTheme="minorHAnsi" w:cstheme="minorHAnsi"/>
          <w:color w:val="222222"/>
          <w:sz w:val="22"/>
          <w:szCs w:val="22"/>
          <w:shd w:val="clear" w:color="auto" w:fill="FFFFFF"/>
          <w:lang w:val="de-DE" w:eastAsia="en-US"/>
        </w:rPr>
        <w:t>keit der Gefühlsäußerung</w:t>
      </w:r>
      <w:r w:rsidR="001A76D9" w:rsidRPr="00AC3BCC">
        <w:rPr>
          <w:rFonts w:asciiTheme="minorHAnsi" w:hAnsiTheme="minorHAnsi" w:cstheme="minorHAnsi"/>
          <w:color w:val="222222"/>
          <w:sz w:val="22"/>
          <w:szCs w:val="22"/>
          <w:shd w:val="clear" w:color="auto" w:fill="FFFFFF"/>
          <w:lang w:val="de-DE" w:eastAsia="en-US"/>
        </w:rPr>
        <w:t xml:space="preserve">. </w:t>
      </w:r>
      <w:r w:rsidRPr="00AC3BCC">
        <w:rPr>
          <w:rFonts w:asciiTheme="minorHAnsi" w:hAnsiTheme="minorHAnsi" w:cstheme="minorHAnsi"/>
          <w:color w:val="222222"/>
          <w:sz w:val="22"/>
          <w:szCs w:val="22"/>
          <w:shd w:val="clear" w:color="auto" w:fill="FFFFFF"/>
          <w:lang w:val="de-DE" w:eastAsia="en-US"/>
        </w:rPr>
        <w:t xml:space="preserve">Barock und </w:t>
      </w:r>
      <w:r w:rsidR="00344FF1">
        <w:rPr>
          <w:rFonts w:asciiTheme="minorHAnsi" w:hAnsiTheme="minorHAnsi" w:cstheme="minorHAnsi"/>
          <w:color w:val="222222"/>
          <w:sz w:val="22"/>
          <w:szCs w:val="22"/>
          <w:shd w:val="clear" w:color="auto" w:fill="FFFFFF"/>
          <w:lang w:val="de-DE" w:eastAsia="en-US"/>
        </w:rPr>
        <w:t>Spitzen</w:t>
      </w:r>
      <w:r w:rsidR="001A76D9" w:rsidRPr="00AC3BCC">
        <w:rPr>
          <w:rFonts w:asciiTheme="minorHAnsi" w:hAnsiTheme="minorHAnsi" w:cstheme="minorHAnsi"/>
          <w:color w:val="222222"/>
          <w:sz w:val="22"/>
          <w:szCs w:val="22"/>
          <w:shd w:val="clear" w:color="auto" w:fill="FFFFFF"/>
          <w:lang w:val="de-DE" w:eastAsia="en-US"/>
        </w:rPr>
        <w:t>baro</w:t>
      </w:r>
      <w:r w:rsidRPr="00AC3BCC">
        <w:rPr>
          <w:rFonts w:asciiTheme="minorHAnsi" w:hAnsiTheme="minorHAnsi" w:cstheme="minorHAnsi"/>
          <w:color w:val="222222"/>
          <w:sz w:val="22"/>
          <w:szCs w:val="22"/>
          <w:shd w:val="clear" w:color="auto" w:fill="FFFFFF"/>
          <w:lang w:val="de-DE" w:eastAsia="en-US"/>
        </w:rPr>
        <w:t>c</w:t>
      </w:r>
      <w:r w:rsidR="001A76D9" w:rsidRPr="00AC3BCC">
        <w:rPr>
          <w:rFonts w:asciiTheme="minorHAnsi" w:hAnsiTheme="minorHAnsi" w:cstheme="minorHAnsi"/>
          <w:color w:val="222222"/>
          <w:sz w:val="22"/>
          <w:szCs w:val="22"/>
          <w:shd w:val="clear" w:color="auto" w:fill="FFFFFF"/>
          <w:lang w:val="de-DE" w:eastAsia="en-US"/>
        </w:rPr>
        <w:t xml:space="preserve">k </w:t>
      </w:r>
      <w:r w:rsidRPr="00AC3BCC">
        <w:rPr>
          <w:rFonts w:asciiTheme="minorHAnsi" w:hAnsiTheme="minorHAnsi" w:cstheme="minorHAnsi"/>
          <w:color w:val="222222"/>
          <w:sz w:val="22"/>
          <w:szCs w:val="22"/>
          <w:shd w:val="clear" w:color="auto" w:fill="FFFFFF"/>
          <w:lang w:val="de-DE" w:eastAsia="en-US"/>
        </w:rPr>
        <w:t>also</w:t>
      </w:r>
      <w:r w:rsidR="001A76D9" w:rsidRPr="00AC3BCC">
        <w:rPr>
          <w:rFonts w:asciiTheme="minorHAnsi" w:hAnsiTheme="minorHAnsi" w:cstheme="minorHAnsi"/>
          <w:color w:val="222222"/>
          <w:sz w:val="22"/>
          <w:szCs w:val="22"/>
          <w:shd w:val="clear" w:color="auto" w:fill="FFFFFF"/>
          <w:lang w:val="de-DE" w:eastAsia="en-US"/>
        </w:rPr>
        <w:t>.</w:t>
      </w:r>
      <w:r w:rsidR="00A97083" w:rsidRPr="00AC3BCC">
        <w:rPr>
          <w:rFonts w:asciiTheme="minorHAnsi" w:hAnsiTheme="minorHAnsi" w:cstheme="minorHAnsi"/>
          <w:color w:val="222222"/>
          <w:sz w:val="22"/>
          <w:szCs w:val="22"/>
          <w:shd w:val="clear" w:color="auto" w:fill="FFFFFF"/>
          <w:lang w:val="de-DE" w:eastAsia="en-US"/>
        </w:rPr>
        <w:t>”</w:t>
      </w:r>
      <w:r w:rsidR="001A76D9" w:rsidRPr="00AC3BCC">
        <w:rPr>
          <w:rFonts w:asciiTheme="minorHAnsi" w:hAnsiTheme="minorHAnsi" w:cstheme="minorHAnsi"/>
          <w:color w:val="222222"/>
          <w:sz w:val="22"/>
          <w:szCs w:val="22"/>
          <w:shd w:val="clear" w:color="auto" w:fill="FFFFFF"/>
          <w:lang w:val="de-DE" w:eastAsia="en-US"/>
        </w:rPr>
        <w:t xml:space="preserve"> </w:t>
      </w:r>
    </w:p>
    <w:p w14:paraId="6A22C847" w14:textId="77777777" w:rsidR="001A76D9" w:rsidRPr="00AC3BCC" w:rsidRDefault="00344FF1" w:rsidP="005D1CE1">
      <w:pPr>
        <w:autoSpaceDE w:val="0"/>
        <w:autoSpaceDN w:val="0"/>
        <w:adjustRightInd w:val="0"/>
        <w:spacing w:line="276" w:lineRule="auto"/>
        <w:rPr>
          <w:rFonts w:asciiTheme="minorHAnsi" w:hAnsiTheme="minorHAnsi" w:cstheme="minorHAnsi"/>
          <w:bCs/>
          <w:sz w:val="22"/>
          <w:szCs w:val="22"/>
          <w:lang w:val="de-DE" w:eastAsia="en-US"/>
        </w:rPr>
      </w:pPr>
      <w:r>
        <w:rPr>
          <w:rFonts w:asciiTheme="minorHAnsi" w:hAnsiTheme="minorHAnsi" w:cstheme="minorHAnsi"/>
          <w:bCs/>
          <w:sz w:val="22"/>
          <w:szCs w:val="22"/>
          <w:lang w:val="de-DE" w:eastAsia="en-US"/>
        </w:rPr>
        <w:t>„</w:t>
      </w:r>
      <w:r w:rsidR="00A97083" w:rsidRPr="00AC3BCC">
        <w:rPr>
          <w:rFonts w:asciiTheme="minorHAnsi" w:hAnsiTheme="minorHAnsi" w:cstheme="minorHAnsi"/>
          <w:bCs/>
          <w:sz w:val="22"/>
          <w:szCs w:val="22"/>
          <w:lang w:val="de-DE" w:eastAsia="en-US"/>
        </w:rPr>
        <w:t>‘</w:t>
      </w:r>
      <w:proofErr w:type="spellStart"/>
      <w:r w:rsidR="00A97083" w:rsidRPr="00AC3BCC">
        <w:rPr>
          <w:rFonts w:asciiTheme="minorHAnsi" w:hAnsiTheme="minorHAnsi" w:cstheme="minorHAnsi"/>
          <w:bCs/>
          <w:sz w:val="22"/>
          <w:szCs w:val="22"/>
          <w:lang w:val="de-DE" w:eastAsia="en-US"/>
        </w:rPr>
        <w:t>E</w:t>
      </w:r>
      <w:r w:rsidR="001A76D9" w:rsidRPr="00AC3BCC">
        <w:rPr>
          <w:rFonts w:asciiTheme="minorHAnsi" w:hAnsiTheme="minorHAnsi" w:cstheme="minorHAnsi"/>
          <w:bCs/>
          <w:sz w:val="22"/>
          <w:szCs w:val="22"/>
          <w:lang w:val="de-DE" w:eastAsia="en-US"/>
        </w:rPr>
        <w:t>l</w:t>
      </w:r>
      <w:proofErr w:type="spellEnd"/>
      <w:r w:rsidR="001A76D9" w:rsidRPr="00AC3BCC">
        <w:rPr>
          <w:rFonts w:asciiTheme="minorHAnsi" w:hAnsiTheme="minorHAnsi" w:cstheme="minorHAnsi"/>
          <w:bCs/>
          <w:sz w:val="22"/>
          <w:szCs w:val="22"/>
          <w:lang w:val="de-DE" w:eastAsia="en-US"/>
        </w:rPr>
        <w:t xml:space="preserve"> Mac</w:t>
      </w:r>
      <w:r w:rsidR="00A97083" w:rsidRPr="00AC3BCC">
        <w:rPr>
          <w:rFonts w:asciiTheme="minorHAnsi" w:hAnsiTheme="minorHAnsi" w:cstheme="minorHAnsi"/>
          <w:bCs/>
          <w:sz w:val="22"/>
          <w:szCs w:val="22"/>
          <w:lang w:val="de-DE" w:eastAsia="en-US"/>
        </w:rPr>
        <w:t>’</w:t>
      </w:r>
      <w:r w:rsidR="001A76D9" w:rsidRPr="00AC3BCC">
        <w:rPr>
          <w:rFonts w:asciiTheme="minorHAnsi" w:hAnsiTheme="minorHAnsi" w:cstheme="minorHAnsi"/>
          <w:b/>
          <w:bCs/>
          <w:sz w:val="22"/>
          <w:szCs w:val="22"/>
          <w:lang w:val="de-DE" w:eastAsia="en-US"/>
        </w:rPr>
        <w:t xml:space="preserve"> </w:t>
      </w:r>
      <w:r w:rsidR="00552170" w:rsidRPr="00AC3BCC">
        <w:rPr>
          <w:rFonts w:asciiTheme="minorHAnsi" w:hAnsiTheme="minorHAnsi" w:cstheme="minorHAnsi"/>
          <w:bCs/>
          <w:sz w:val="22"/>
          <w:szCs w:val="22"/>
          <w:lang w:val="de-DE" w:eastAsia="en-US"/>
        </w:rPr>
        <w:t xml:space="preserve">aus </w:t>
      </w:r>
      <w:r w:rsidR="001A76D9" w:rsidRPr="00AC3BCC">
        <w:rPr>
          <w:rFonts w:asciiTheme="minorHAnsi" w:hAnsiTheme="minorHAnsi" w:cstheme="minorHAnsi"/>
          <w:bCs/>
          <w:sz w:val="22"/>
          <w:szCs w:val="22"/>
          <w:lang w:val="de-DE" w:eastAsia="en-US"/>
        </w:rPr>
        <w:t xml:space="preserve">Los Angeles </w:t>
      </w:r>
      <w:r w:rsidR="001A76D9" w:rsidRPr="00AC3BCC">
        <w:rPr>
          <w:rFonts w:asciiTheme="minorHAnsi" w:hAnsiTheme="minorHAnsi" w:cstheme="minorHAnsi"/>
          <w:sz w:val="22"/>
          <w:szCs w:val="22"/>
          <w:lang w:val="de-DE" w:eastAsia="en-US"/>
        </w:rPr>
        <w:t>g</w:t>
      </w:r>
      <w:r w:rsidR="00552170" w:rsidRPr="00AC3BCC">
        <w:rPr>
          <w:rFonts w:asciiTheme="minorHAnsi" w:hAnsiTheme="minorHAnsi" w:cstheme="minorHAnsi"/>
          <w:sz w:val="22"/>
          <w:szCs w:val="22"/>
          <w:lang w:val="de-DE" w:eastAsia="en-US"/>
        </w:rPr>
        <w:t xml:space="preserve">eht auf den </w:t>
      </w:r>
      <w:r w:rsidR="001A76D9" w:rsidRPr="00AC3BCC">
        <w:rPr>
          <w:rFonts w:asciiTheme="minorHAnsi" w:hAnsiTheme="minorHAnsi" w:cstheme="minorHAnsi"/>
          <w:sz w:val="22"/>
          <w:szCs w:val="22"/>
          <w:lang w:val="de-DE" w:eastAsia="en-US"/>
        </w:rPr>
        <w:t>erste</w:t>
      </w:r>
      <w:r w:rsidR="00552170" w:rsidRPr="00AC3BCC">
        <w:rPr>
          <w:rFonts w:asciiTheme="minorHAnsi" w:hAnsiTheme="minorHAnsi" w:cstheme="minorHAnsi"/>
          <w:sz w:val="22"/>
          <w:szCs w:val="22"/>
          <w:lang w:val="de-DE" w:eastAsia="en-US"/>
        </w:rPr>
        <w:t xml:space="preserve">n Blick ganz </w:t>
      </w:r>
      <w:r w:rsidR="001A76D9" w:rsidRPr="00AC3BCC">
        <w:rPr>
          <w:rFonts w:asciiTheme="minorHAnsi" w:hAnsiTheme="minorHAnsi" w:cstheme="minorHAnsi"/>
          <w:sz w:val="22"/>
          <w:szCs w:val="22"/>
          <w:lang w:val="de-DE" w:eastAsia="en-US"/>
        </w:rPr>
        <w:t xml:space="preserve">realistisch </w:t>
      </w:r>
      <w:r w:rsidR="00552170" w:rsidRPr="00AC3BCC">
        <w:rPr>
          <w:rFonts w:asciiTheme="minorHAnsi" w:hAnsiTheme="minorHAnsi" w:cstheme="minorHAnsi"/>
          <w:sz w:val="22"/>
          <w:szCs w:val="22"/>
          <w:lang w:val="de-DE" w:eastAsia="en-US"/>
        </w:rPr>
        <w:t>zu W</w:t>
      </w:r>
      <w:r w:rsidR="001A76D9" w:rsidRPr="00AC3BCC">
        <w:rPr>
          <w:rFonts w:asciiTheme="minorHAnsi" w:hAnsiTheme="minorHAnsi" w:cstheme="minorHAnsi"/>
          <w:sz w:val="22"/>
          <w:szCs w:val="22"/>
          <w:lang w:val="de-DE" w:eastAsia="en-US"/>
        </w:rPr>
        <w:t>erk</w:t>
      </w:r>
      <w:r w:rsidR="00552170" w:rsidRPr="00AC3BCC">
        <w:rPr>
          <w:rFonts w:asciiTheme="minorHAnsi" w:hAnsiTheme="minorHAnsi" w:cstheme="minorHAnsi"/>
          <w:sz w:val="22"/>
          <w:szCs w:val="22"/>
          <w:lang w:val="de-DE" w:eastAsia="en-US"/>
        </w:rPr>
        <w:t>e</w:t>
      </w:r>
      <w:r w:rsidR="001A76D9" w:rsidRPr="00AC3BCC">
        <w:rPr>
          <w:rFonts w:asciiTheme="minorHAnsi" w:hAnsiTheme="minorHAnsi" w:cstheme="minorHAnsi"/>
          <w:sz w:val="22"/>
          <w:szCs w:val="22"/>
          <w:lang w:val="de-DE" w:eastAsia="en-US"/>
        </w:rPr>
        <w:t>,</w:t>
      </w:r>
      <w:r w:rsidR="00552170" w:rsidRPr="00AC3BCC">
        <w:rPr>
          <w:rFonts w:asciiTheme="minorHAnsi" w:hAnsiTheme="minorHAnsi" w:cstheme="minorHAnsi"/>
          <w:sz w:val="22"/>
          <w:szCs w:val="22"/>
          <w:lang w:val="de-DE" w:eastAsia="en-US"/>
        </w:rPr>
        <w:t xml:space="preserve"> wenn </w:t>
      </w:r>
      <w:r w:rsidR="00B96DEC" w:rsidRPr="00AC3BCC">
        <w:rPr>
          <w:rFonts w:asciiTheme="minorHAnsi" w:hAnsiTheme="minorHAnsi" w:cstheme="minorHAnsi"/>
          <w:sz w:val="22"/>
          <w:szCs w:val="22"/>
          <w:lang w:val="de-DE" w:eastAsia="en-US"/>
        </w:rPr>
        <w:t xml:space="preserve">Sie aber dichter herangehen, um zu schauen, sehen Sie, dass seine Porträts aus Linien von </w:t>
      </w:r>
      <w:proofErr w:type="spellStart"/>
      <w:r w:rsidR="00A97083" w:rsidRPr="00AC3BCC">
        <w:rPr>
          <w:rFonts w:asciiTheme="minorHAnsi" w:hAnsiTheme="minorHAnsi" w:cstheme="minorHAnsi"/>
          <w:sz w:val="22"/>
          <w:szCs w:val="22"/>
          <w:lang w:val="de-DE" w:eastAsia="en-US"/>
        </w:rPr>
        <w:t>F</w:t>
      </w:r>
      <w:r w:rsidR="001A76D9" w:rsidRPr="00AC3BCC">
        <w:rPr>
          <w:rFonts w:asciiTheme="minorHAnsi" w:hAnsiTheme="minorHAnsi" w:cstheme="minorHAnsi"/>
          <w:sz w:val="22"/>
          <w:szCs w:val="22"/>
          <w:lang w:val="de-DE" w:eastAsia="en-US"/>
        </w:rPr>
        <w:t>at</w:t>
      </w:r>
      <w:r w:rsidR="00A97083" w:rsidRPr="00AC3BCC">
        <w:rPr>
          <w:rFonts w:asciiTheme="minorHAnsi" w:hAnsiTheme="minorHAnsi" w:cstheme="minorHAnsi"/>
          <w:sz w:val="22"/>
          <w:szCs w:val="22"/>
          <w:lang w:val="de-DE" w:eastAsia="en-US"/>
        </w:rPr>
        <w:t>C</w:t>
      </w:r>
      <w:r w:rsidR="001A76D9" w:rsidRPr="00AC3BCC">
        <w:rPr>
          <w:rFonts w:asciiTheme="minorHAnsi" w:hAnsiTheme="minorHAnsi" w:cstheme="minorHAnsi"/>
          <w:sz w:val="22"/>
          <w:szCs w:val="22"/>
          <w:lang w:val="de-DE" w:eastAsia="en-US"/>
        </w:rPr>
        <w:t>ap</w:t>
      </w:r>
      <w:proofErr w:type="spellEnd"/>
      <w:r w:rsidR="001A76D9" w:rsidRPr="00AC3BCC">
        <w:rPr>
          <w:rFonts w:asciiTheme="minorHAnsi" w:hAnsiTheme="minorHAnsi" w:cstheme="minorHAnsi"/>
          <w:sz w:val="22"/>
          <w:szCs w:val="22"/>
          <w:lang w:val="de-DE" w:eastAsia="en-US"/>
        </w:rPr>
        <w:t xml:space="preserve"> (di</w:t>
      </w:r>
      <w:r w:rsidR="00B96DEC" w:rsidRPr="00AC3BCC">
        <w:rPr>
          <w:rFonts w:asciiTheme="minorHAnsi" w:hAnsiTheme="minorHAnsi" w:cstheme="minorHAnsi"/>
          <w:sz w:val="22"/>
          <w:szCs w:val="22"/>
          <w:lang w:val="de-DE" w:eastAsia="en-US"/>
        </w:rPr>
        <w:t>c</w:t>
      </w:r>
      <w:r w:rsidR="001A76D9" w:rsidRPr="00AC3BCC">
        <w:rPr>
          <w:rFonts w:asciiTheme="minorHAnsi" w:hAnsiTheme="minorHAnsi" w:cstheme="minorHAnsi"/>
          <w:sz w:val="22"/>
          <w:szCs w:val="22"/>
          <w:lang w:val="de-DE" w:eastAsia="en-US"/>
        </w:rPr>
        <w:t>ke</w:t>
      </w:r>
      <w:r w:rsidR="00B96DEC" w:rsidRPr="00AC3BCC">
        <w:rPr>
          <w:rFonts w:asciiTheme="minorHAnsi" w:hAnsiTheme="minorHAnsi" w:cstheme="minorHAnsi"/>
          <w:sz w:val="22"/>
          <w:szCs w:val="22"/>
          <w:lang w:val="de-DE" w:eastAsia="en-US"/>
        </w:rPr>
        <w:t>r Sprühkopf einer Sprühdose</w:t>
      </w:r>
      <w:r w:rsidR="001A76D9" w:rsidRPr="00AC3BCC">
        <w:rPr>
          <w:rFonts w:asciiTheme="minorHAnsi" w:hAnsiTheme="minorHAnsi" w:cstheme="minorHAnsi"/>
          <w:sz w:val="22"/>
          <w:szCs w:val="22"/>
          <w:lang w:val="de-DE" w:eastAsia="en-US"/>
        </w:rPr>
        <w:t xml:space="preserve">) </w:t>
      </w:r>
      <w:r w:rsidR="00B96DEC" w:rsidRPr="00AC3BCC">
        <w:rPr>
          <w:rFonts w:asciiTheme="minorHAnsi" w:hAnsiTheme="minorHAnsi" w:cstheme="minorHAnsi"/>
          <w:sz w:val="22"/>
          <w:szCs w:val="22"/>
          <w:lang w:val="de-DE" w:eastAsia="en-US"/>
        </w:rPr>
        <w:t>aufgebaut sind</w:t>
      </w:r>
      <w:r w:rsidR="001A76D9" w:rsidRPr="00AC3BCC">
        <w:rPr>
          <w:rFonts w:asciiTheme="minorHAnsi" w:hAnsiTheme="minorHAnsi" w:cstheme="minorHAnsi"/>
          <w:sz w:val="22"/>
          <w:szCs w:val="22"/>
          <w:lang w:val="de-DE" w:eastAsia="en-US"/>
        </w:rPr>
        <w:t>. D</w:t>
      </w:r>
      <w:r w:rsidR="00B96DEC" w:rsidRPr="00AC3BCC">
        <w:rPr>
          <w:rFonts w:asciiTheme="minorHAnsi" w:hAnsiTheme="minorHAnsi" w:cstheme="minorHAnsi"/>
          <w:sz w:val="22"/>
          <w:szCs w:val="22"/>
          <w:lang w:val="de-DE" w:eastAsia="en-US"/>
        </w:rPr>
        <w:t>urch die Überlappung der Linien erschafft er Volumen und Tiefe. Sein W</w:t>
      </w:r>
      <w:r w:rsidR="001A76D9" w:rsidRPr="00AC3BCC">
        <w:rPr>
          <w:rFonts w:asciiTheme="minorHAnsi" w:hAnsiTheme="minorHAnsi" w:cstheme="minorHAnsi"/>
          <w:sz w:val="22"/>
          <w:szCs w:val="22"/>
          <w:lang w:val="de-DE" w:eastAsia="en-US"/>
        </w:rPr>
        <w:t>erk</w:t>
      </w:r>
      <w:r w:rsidR="00B96DEC" w:rsidRPr="00AC3BCC">
        <w:rPr>
          <w:rFonts w:asciiTheme="minorHAnsi" w:hAnsiTheme="minorHAnsi" w:cstheme="minorHAnsi"/>
          <w:sz w:val="22"/>
          <w:szCs w:val="22"/>
          <w:lang w:val="de-DE" w:eastAsia="en-US"/>
        </w:rPr>
        <w:t xml:space="preserve"> ist durch einen Streit zwischen hell und dunkel gekennzeichnet und ähnelt auf diese Art stark Radierungen von </w:t>
      </w:r>
      <w:r w:rsidR="001A76D9" w:rsidRPr="00AC3BCC">
        <w:rPr>
          <w:rFonts w:asciiTheme="minorHAnsi" w:hAnsiTheme="minorHAnsi" w:cstheme="minorHAnsi"/>
          <w:color w:val="222222"/>
          <w:sz w:val="22"/>
          <w:szCs w:val="22"/>
          <w:shd w:val="clear" w:color="auto" w:fill="FFFFFF"/>
          <w:lang w:val="de-DE" w:eastAsia="en-US"/>
        </w:rPr>
        <w:t>Rembrandt. I</w:t>
      </w:r>
      <w:r w:rsidR="00B96DEC" w:rsidRPr="00AC3BCC">
        <w:rPr>
          <w:rFonts w:asciiTheme="minorHAnsi" w:hAnsiTheme="minorHAnsi" w:cstheme="minorHAnsi"/>
          <w:color w:val="222222"/>
          <w:sz w:val="22"/>
          <w:szCs w:val="22"/>
          <w:shd w:val="clear" w:color="auto" w:fill="FFFFFF"/>
          <w:lang w:val="de-DE" w:eastAsia="en-US"/>
        </w:rPr>
        <w:t>ch</w:t>
      </w:r>
      <w:r w:rsidR="001A76D9" w:rsidRPr="00AC3BCC">
        <w:rPr>
          <w:rFonts w:asciiTheme="minorHAnsi" w:hAnsiTheme="minorHAnsi" w:cstheme="minorHAnsi"/>
          <w:color w:val="222222"/>
          <w:sz w:val="22"/>
          <w:szCs w:val="22"/>
          <w:shd w:val="clear" w:color="auto" w:fill="FFFFFF"/>
          <w:lang w:val="de-DE" w:eastAsia="en-US"/>
        </w:rPr>
        <w:t xml:space="preserve"> kan</w:t>
      </w:r>
      <w:r w:rsidR="00B96DEC" w:rsidRPr="00AC3BCC">
        <w:rPr>
          <w:rFonts w:asciiTheme="minorHAnsi" w:hAnsiTheme="minorHAnsi" w:cstheme="minorHAnsi"/>
          <w:color w:val="222222"/>
          <w:sz w:val="22"/>
          <w:szCs w:val="22"/>
          <w:shd w:val="clear" w:color="auto" w:fill="FFFFFF"/>
          <w:lang w:val="de-DE" w:eastAsia="en-US"/>
        </w:rPr>
        <w:t>n</w:t>
      </w:r>
      <w:r w:rsidR="001A76D9" w:rsidRPr="00AC3BCC">
        <w:rPr>
          <w:rFonts w:asciiTheme="minorHAnsi" w:hAnsiTheme="minorHAnsi" w:cstheme="minorHAnsi"/>
          <w:color w:val="222222"/>
          <w:sz w:val="22"/>
          <w:szCs w:val="22"/>
          <w:shd w:val="clear" w:color="auto" w:fill="FFFFFF"/>
          <w:lang w:val="de-DE" w:eastAsia="en-US"/>
        </w:rPr>
        <w:t xml:space="preserve"> </w:t>
      </w:r>
      <w:r>
        <w:rPr>
          <w:rFonts w:asciiTheme="minorHAnsi" w:hAnsiTheme="minorHAnsi" w:cstheme="minorHAnsi"/>
          <w:color w:val="222222"/>
          <w:sz w:val="22"/>
          <w:szCs w:val="22"/>
          <w:shd w:val="clear" w:color="auto" w:fill="FFFFFF"/>
          <w:lang w:val="de-DE" w:eastAsia="en-US"/>
        </w:rPr>
        <w:t xml:space="preserve">es </w:t>
      </w:r>
      <w:r w:rsidR="00B96DEC" w:rsidRPr="00AC3BCC">
        <w:rPr>
          <w:rFonts w:asciiTheme="minorHAnsi" w:hAnsiTheme="minorHAnsi" w:cstheme="minorHAnsi"/>
          <w:color w:val="222222"/>
          <w:sz w:val="22"/>
          <w:szCs w:val="22"/>
          <w:shd w:val="clear" w:color="auto" w:fill="FFFFFF"/>
          <w:lang w:val="de-DE" w:eastAsia="en-US"/>
        </w:rPr>
        <w:t xml:space="preserve">selbst nicht </w:t>
      </w:r>
      <w:r>
        <w:rPr>
          <w:rFonts w:asciiTheme="minorHAnsi" w:hAnsiTheme="minorHAnsi" w:cstheme="minorHAnsi"/>
          <w:color w:val="222222"/>
          <w:sz w:val="22"/>
          <w:szCs w:val="22"/>
          <w:shd w:val="clear" w:color="auto" w:fill="FFFFFF"/>
          <w:lang w:val="de-DE" w:eastAsia="en-US"/>
        </w:rPr>
        <w:t>er</w:t>
      </w:r>
      <w:r w:rsidR="001A76D9" w:rsidRPr="00AC3BCC">
        <w:rPr>
          <w:rFonts w:asciiTheme="minorHAnsi" w:hAnsiTheme="minorHAnsi" w:cstheme="minorHAnsi"/>
          <w:color w:val="222222"/>
          <w:sz w:val="22"/>
          <w:szCs w:val="22"/>
          <w:shd w:val="clear" w:color="auto" w:fill="FFFFFF"/>
          <w:lang w:val="de-DE" w:eastAsia="en-US"/>
        </w:rPr>
        <w:t>wa</w:t>
      </w:r>
      <w:r w:rsidR="00B96DEC" w:rsidRPr="00AC3BCC">
        <w:rPr>
          <w:rFonts w:asciiTheme="minorHAnsi" w:hAnsiTheme="minorHAnsi" w:cstheme="minorHAnsi"/>
          <w:color w:val="222222"/>
          <w:sz w:val="22"/>
          <w:szCs w:val="22"/>
          <w:shd w:val="clear" w:color="auto" w:fill="FFFFFF"/>
          <w:lang w:val="de-DE" w:eastAsia="en-US"/>
        </w:rPr>
        <w:t>r</w:t>
      </w:r>
      <w:r w:rsidR="001A76D9" w:rsidRPr="00AC3BCC">
        <w:rPr>
          <w:rFonts w:asciiTheme="minorHAnsi" w:hAnsiTheme="minorHAnsi" w:cstheme="minorHAnsi"/>
          <w:color w:val="222222"/>
          <w:sz w:val="22"/>
          <w:szCs w:val="22"/>
          <w:shd w:val="clear" w:color="auto" w:fill="FFFFFF"/>
          <w:lang w:val="de-DE" w:eastAsia="en-US"/>
        </w:rPr>
        <w:t>ten</w:t>
      </w:r>
      <w:r w:rsidR="00B96DEC" w:rsidRPr="00AC3BCC">
        <w:rPr>
          <w:rFonts w:asciiTheme="minorHAnsi" w:hAnsiTheme="minorHAnsi" w:cstheme="minorHAnsi"/>
          <w:color w:val="222222"/>
          <w:sz w:val="22"/>
          <w:szCs w:val="22"/>
          <w:shd w:val="clear" w:color="auto" w:fill="FFFFFF"/>
          <w:lang w:val="de-DE" w:eastAsia="en-US"/>
        </w:rPr>
        <w:t>,</w:t>
      </w:r>
      <w:r w:rsidR="001A76D9" w:rsidRPr="00AC3BCC">
        <w:rPr>
          <w:rFonts w:asciiTheme="minorHAnsi" w:hAnsiTheme="minorHAnsi" w:cstheme="minorHAnsi"/>
          <w:color w:val="222222"/>
          <w:sz w:val="22"/>
          <w:szCs w:val="22"/>
          <w:shd w:val="clear" w:color="auto" w:fill="FFFFFF"/>
          <w:lang w:val="de-DE" w:eastAsia="en-US"/>
        </w:rPr>
        <w:t xml:space="preserve"> </w:t>
      </w:r>
      <w:r w:rsidR="00B96DEC" w:rsidRPr="00AC3BCC">
        <w:rPr>
          <w:rFonts w:asciiTheme="minorHAnsi" w:hAnsiTheme="minorHAnsi" w:cstheme="minorHAnsi"/>
          <w:color w:val="222222"/>
          <w:sz w:val="22"/>
          <w:szCs w:val="22"/>
          <w:shd w:val="clear" w:color="auto" w:fill="FFFFFF"/>
          <w:lang w:val="de-DE" w:eastAsia="en-US"/>
        </w:rPr>
        <w:t>ihn bei der Arbeit zu sehen!</w:t>
      </w:r>
      <w:r w:rsidR="001A76D9" w:rsidRPr="00AC3BCC">
        <w:rPr>
          <w:rFonts w:asciiTheme="minorHAnsi" w:hAnsiTheme="minorHAnsi" w:cstheme="minorHAnsi"/>
          <w:color w:val="222222"/>
          <w:sz w:val="22"/>
          <w:szCs w:val="22"/>
          <w:shd w:val="clear" w:color="auto" w:fill="FFFFFF"/>
          <w:lang w:val="de-DE" w:eastAsia="en-US"/>
        </w:rPr>
        <w:t xml:space="preserve">” </w:t>
      </w:r>
    </w:p>
    <w:p w14:paraId="536A43E7" w14:textId="77777777" w:rsidR="001A76D9" w:rsidRPr="00AC3BCC" w:rsidRDefault="001A76D9" w:rsidP="005D1CE1">
      <w:pPr>
        <w:autoSpaceDE w:val="0"/>
        <w:autoSpaceDN w:val="0"/>
        <w:adjustRightInd w:val="0"/>
        <w:spacing w:line="276" w:lineRule="auto"/>
        <w:rPr>
          <w:rFonts w:asciiTheme="minorHAnsi" w:hAnsiTheme="minorHAnsi" w:cstheme="minorHAnsi"/>
          <w:b/>
          <w:bCs/>
          <w:sz w:val="22"/>
          <w:szCs w:val="22"/>
          <w:lang w:val="de-DE" w:eastAsia="en-US"/>
        </w:rPr>
      </w:pPr>
      <w:r w:rsidRPr="00AC3BCC">
        <w:rPr>
          <w:rFonts w:asciiTheme="minorHAnsi" w:hAnsiTheme="minorHAnsi" w:cstheme="minorHAnsi"/>
          <w:b/>
          <w:sz w:val="22"/>
          <w:szCs w:val="22"/>
          <w:lang w:val="de-DE" w:eastAsia="en-US"/>
        </w:rPr>
        <w:br/>
      </w:r>
      <w:r w:rsidRPr="00AC3BCC">
        <w:rPr>
          <w:rFonts w:asciiTheme="minorHAnsi" w:hAnsiTheme="minorHAnsi" w:cstheme="minorHAnsi"/>
          <w:bCs/>
          <w:sz w:val="22"/>
          <w:szCs w:val="22"/>
          <w:lang w:val="de-DE" w:eastAsia="en-US"/>
        </w:rPr>
        <w:t>Yvon Tordoir</w:t>
      </w:r>
      <w:r w:rsidR="00101A0E" w:rsidRPr="00AC3BCC">
        <w:rPr>
          <w:rFonts w:asciiTheme="minorHAnsi" w:hAnsiTheme="minorHAnsi" w:cstheme="minorHAnsi"/>
          <w:bCs/>
          <w:sz w:val="22"/>
          <w:szCs w:val="22"/>
          <w:lang w:val="de-DE" w:eastAsia="en-US"/>
        </w:rPr>
        <w:t xml:space="preserve"> </w:t>
      </w:r>
      <w:r w:rsidR="00B96DEC" w:rsidRPr="00AC3BCC">
        <w:rPr>
          <w:rFonts w:asciiTheme="minorHAnsi" w:hAnsiTheme="minorHAnsi" w:cstheme="minorHAnsi"/>
          <w:bCs/>
          <w:sz w:val="22"/>
          <w:szCs w:val="22"/>
          <w:lang w:val="de-DE" w:eastAsia="en-US"/>
        </w:rPr>
        <w:t xml:space="preserve">selbst </w:t>
      </w:r>
      <w:r w:rsidR="00101A0E" w:rsidRPr="00AC3BCC">
        <w:rPr>
          <w:rFonts w:asciiTheme="minorHAnsi" w:hAnsiTheme="minorHAnsi" w:cstheme="minorHAnsi"/>
          <w:bCs/>
          <w:sz w:val="22"/>
          <w:szCs w:val="22"/>
          <w:lang w:val="de-DE" w:eastAsia="en-US"/>
        </w:rPr>
        <w:t>is</w:t>
      </w:r>
      <w:r w:rsidR="00B96DEC" w:rsidRPr="00AC3BCC">
        <w:rPr>
          <w:rFonts w:asciiTheme="minorHAnsi" w:hAnsiTheme="minorHAnsi" w:cstheme="minorHAnsi"/>
          <w:bCs/>
          <w:sz w:val="22"/>
          <w:szCs w:val="22"/>
          <w:lang w:val="de-DE" w:eastAsia="en-US"/>
        </w:rPr>
        <w:t xml:space="preserve">t schon seit </w:t>
      </w:r>
      <w:r w:rsidRPr="00AC3BCC">
        <w:rPr>
          <w:rFonts w:asciiTheme="minorHAnsi" w:hAnsiTheme="minorHAnsi" w:cstheme="minorHAnsi"/>
          <w:sz w:val="22"/>
          <w:szCs w:val="22"/>
          <w:lang w:val="de-DE" w:eastAsia="en-US"/>
        </w:rPr>
        <w:t xml:space="preserve">20 </w:t>
      </w:r>
      <w:r w:rsidR="00B96DEC" w:rsidRPr="00AC3BCC">
        <w:rPr>
          <w:rFonts w:asciiTheme="minorHAnsi" w:hAnsiTheme="minorHAnsi" w:cstheme="minorHAnsi"/>
          <w:sz w:val="22"/>
          <w:szCs w:val="22"/>
          <w:lang w:val="de-DE" w:eastAsia="en-US"/>
        </w:rPr>
        <w:t xml:space="preserve">Jahren vom Malen von Buchstaben </w:t>
      </w:r>
      <w:r w:rsidR="00344FF1">
        <w:rPr>
          <w:rFonts w:asciiTheme="minorHAnsi" w:hAnsiTheme="minorHAnsi" w:cstheme="minorHAnsi"/>
          <w:sz w:val="22"/>
          <w:szCs w:val="22"/>
          <w:lang w:val="de-DE" w:eastAsia="en-US"/>
        </w:rPr>
        <w:t>besessen</w:t>
      </w:r>
      <w:r w:rsidRPr="00AC3BCC">
        <w:rPr>
          <w:rFonts w:asciiTheme="minorHAnsi" w:hAnsiTheme="minorHAnsi" w:cstheme="minorHAnsi"/>
          <w:sz w:val="22"/>
          <w:szCs w:val="22"/>
          <w:lang w:val="de-DE" w:eastAsia="en-US"/>
        </w:rPr>
        <w:t>. N</w:t>
      </w:r>
      <w:r w:rsidR="00B96DEC" w:rsidRPr="00AC3BCC">
        <w:rPr>
          <w:rFonts w:asciiTheme="minorHAnsi" w:hAnsiTheme="minorHAnsi" w:cstheme="minorHAnsi"/>
          <w:sz w:val="22"/>
          <w:szCs w:val="22"/>
          <w:lang w:val="de-DE" w:eastAsia="en-US"/>
        </w:rPr>
        <w:t>eben einer Ausbildung in Malerei und Grafikdesign bleibt G</w:t>
      </w:r>
      <w:r w:rsidRPr="00AC3BCC">
        <w:rPr>
          <w:rFonts w:asciiTheme="minorHAnsi" w:hAnsiTheme="minorHAnsi" w:cstheme="minorHAnsi"/>
          <w:sz w:val="22"/>
          <w:szCs w:val="22"/>
          <w:lang w:val="de-DE" w:eastAsia="en-US"/>
        </w:rPr>
        <w:t xml:space="preserve">raffiti </w:t>
      </w:r>
      <w:r w:rsidR="00B96DEC" w:rsidRPr="00AC3BCC">
        <w:rPr>
          <w:rFonts w:asciiTheme="minorHAnsi" w:hAnsiTheme="minorHAnsi" w:cstheme="minorHAnsi"/>
          <w:sz w:val="22"/>
          <w:szCs w:val="22"/>
          <w:lang w:val="de-DE" w:eastAsia="en-US"/>
        </w:rPr>
        <w:t xml:space="preserve">und </w:t>
      </w:r>
      <w:proofErr w:type="spellStart"/>
      <w:r w:rsidR="00B96DEC" w:rsidRPr="00AC3BCC">
        <w:rPr>
          <w:rFonts w:asciiTheme="minorHAnsi" w:hAnsiTheme="minorHAnsi" w:cstheme="minorHAnsi"/>
          <w:sz w:val="22"/>
          <w:szCs w:val="22"/>
          <w:lang w:val="de-DE" w:eastAsia="en-US"/>
        </w:rPr>
        <w:t>S</w:t>
      </w:r>
      <w:r w:rsidRPr="00AC3BCC">
        <w:rPr>
          <w:rFonts w:asciiTheme="minorHAnsi" w:hAnsiTheme="minorHAnsi" w:cstheme="minorHAnsi"/>
          <w:sz w:val="22"/>
          <w:szCs w:val="22"/>
          <w:lang w:val="de-DE" w:eastAsia="en-US"/>
        </w:rPr>
        <w:t>treetart</w:t>
      </w:r>
      <w:proofErr w:type="spellEnd"/>
      <w:r w:rsidRPr="00AC3BCC">
        <w:rPr>
          <w:rFonts w:asciiTheme="minorHAnsi" w:hAnsiTheme="minorHAnsi" w:cstheme="minorHAnsi"/>
          <w:sz w:val="22"/>
          <w:szCs w:val="22"/>
          <w:lang w:val="de-DE" w:eastAsia="en-US"/>
        </w:rPr>
        <w:t xml:space="preserve"> </w:t>
      </w:r>
      <w:r w:rsidR="00B96DEC" w:rsidRPr="00AC3BCC">
        <w:rPr>
          <w:rFonts w:asciiTheme="minorHAnsi" w:hAnsiTheme="minorHAnsi" w:cstheme="minorHAnsi"/>
          <w:sz w:val="22"/>
          <w:szCs w:val="22"/>
          <w:lang w:val="de-DE" w:eastAsia="en-US"/>
        </w:rPr>
        <w:t>seine größte Leidenschaft</w:t>
      </w:r>
      <w:r w:rsidRPr="00AC3BCC">
        <w:rPr>
          <w:rFonts w:asciiTheme="minorHAnsi" w:hAnsiTheme="minorHAnsi" w:cstheme="minorHAnsi"/>
          <w:sz w:val="22"/>
          <w:szCs w:val="22"/>
          <w:lang w:val="de-DE" w:eastAsia="en-US"/>
        </w:rPr>
        <w:t xml:space="preserve">. </w:t>
      </w:r>
      <w:r w:rsidR="00B96DEC" w:rsidRPr="00AC3BCC">
        <w:rPr>
          <w:rFonts w:asciiTheme="minorHAnsi" w:hAnsiTheme="minorHAnsi" w:cstheme="minorHAnsi"/>
          <w:sz w:val="22"/>
          <w:szCs w:val="22"/>
          <w:lang w:val="de-DE" w:eastAsia="en-US"/>
        </w:rPr>
        <w:t>E</w:t>
      </w:r>
      <w:r w:rsidR="00344FF1">
        <w:rPr>
          <w:rFonts w:asciiTheme="minorHAnsi" w:hAnsiTheme="minorHAnsi" w:cstheme="minorHAnsi"/>
          <w:sz w:val="22"/>
          <w:szCs w:val="22"/>
          <w:lang w:val="de-DE" w:eastAsia="en-US"/>
        </w:rPr>
        <w:t>r</w:t>
      </w:r>
      <w:r w:rsidR="00B96DEC" w:rsidRPr="00AC3BCC">
        <w:rPr>
          <w:rFonts w:asciiTheme="minorHAnsi" w:hAnsiTheme="minorHAnsi" w:cstheme="minorHAnsi"/>
          <w:sz w:val="22"/>
          <w:szCs w:val="22"/>
          <w:lang w:val="de-DE" w:eastAsia="en-US"/>
        </w:rPr>
        <w:t xml:space="preserve"> </w:t>
      </w:r>
      <w:r w:rsidR="00344FF1">
        <w:rPr>
          <w:rFonts w:asciiTheme="minorHAnsi" w:hAnsiTheme="minorHAnsi" w:cstheme="minorHAnsi"/>
          <w:sz w:val="22"/>
          <w:szCs w:val="22"/>
          <w:lang w:val="de-DE" w:eastAsia="en-US"/>
        </w:rPr>
        <w:t xml:space="preserve">erstellt </w:t>
      </w:r>
      <w:r w:rsidR="00B96DEC" w:rsidRPr="00AC3BCC">
        <w:rPr>
          <w:rFonts w:asciiTheme="minorHAnsi" w:hAnsiTheme="minorHAnsi" w:cstheme="minorHAnsi"/>
          <w:sz w:val="22"/>
          <w:szCs w:val="22"/>
          <w:lang w:val="de-DE" w:eastAsia="en-US"/>
        </w:rPr>
        <w:t xml:space="preserve">vor allem </w:t>
      </w:r>
      <w:r w:rsidRPr="00AC3BCC">
        <w:rPr>
          <w:rFonts w:asciiTheme="minorHAnsi" w:hAnsiTheme="minorHAnsi" w:cstheme="minorHAnsi"/>
          <w:sz w:val="22"/>
          <w:szCs w:val="22"/>
          <w:lang w:val="de-DE" w:eastAsia="en-US"/>
        </w:rPr>
        <w:t xml:space="preserve">kalligrafische </w:t>
      </w:r>
      <w:r w:rsidR="00B96DEC" w:rsidRPr="00AC3BCC">
        <w:rPr>
          <w:rFonts w:asciiTheme="minorHAnsi" w:hAnsiTheme="minorHAnsi" w:cstheme="minorHAnsi"/>
          <w:sz w:val="22"/>
          <w:szCs w:val="22"/>
          <w:lang w:val="de-DE" w:eastAsia="en-US"/>
        </w:rPr>
        <w:t xml:space="preserve">und </w:t>
      </w:r>
      <w:r w:rsidRPr="00AC3BCC">
        <w:rPr>
          <w:rFonts w:asciiTheme="minorHAnsi" w:hAnsiTheme="minorHAnsi" w:cstheme="minorHAnsi"/>
          <w:sz w:val="22"/>
          <w:szCs w:val="22"/>
          <w:lang w:val="de-DE" w:eastAsia="en-US"/>
        </w:rPr>
        <w:t xml:space="preserve">figurative </w:t>
      </w:r>
      <w:r w:rsidR="00B96DEC" w:rsidRPr="00AC3BCC">
        <w:rPr>
          <w:rFonts w:asciiTheme="minorHAnsi" w:hAnsiTheme="minorHAnsi" w:cstheme="minorHAnsi"/>
          <w:sz w:val="22"/>
          <w:szCs w:val="22"/>
          <w:lang w:val="de-DE" w:eastAsia="en-US"/>
        </w:rPr>
        <w:t>M</w:t>
      </w:r>
      <w:r w:rsidRPr="00AC3BCC">
        <w:rPr>
          <w:rFonts w:asciiTheme="minorHAnsi" w:hAnsiTheme="minorHAnsi" w:cstheme="minorHAnsi"/>
          <w:sz w:val="22"/>
          <w:szCs w:val="22"/>
          <w:lang w:val="de-DE" w:eastAsia="en-US"/>
        </w:rPr>
        <w:t>otive. E</w:t>
      </w:r>
      <w:r w:rsidR="00B96DEC" w:rsidRPr="00AC3BCC">
        <w:rPr>
          <w:rFonts w:asciiTheme="minorHAnsi" w:hAnsiTheme="minorHAnsi" w:cstheme="minorHAnsi"/>
          <w:sz w:val="22"/>
          <w:szCs w:val="22"/>
          <w:lang w:val="de-DE" w:eastAsia="en-US"/>
        </w:rPr>
        <w:t>i</w:t>
      </w:r>
      <w:r w:rsidRPr="00AC3BCC">
        <w:rPr>
          <w:rFonts w:asciiTheme="minorHAnsi" w:hAnsiTheme="minorHAnsi" w:cstheme="minorHAnsi"/>
          <w:sz w:val="22"/>
          <w:szCs w:val="22"/>
          <w:lang w:val="de-DE" w:eastAsia="en-US"/>
        </w:rPr>
        <w:t>n</w:t>
      </w:r>
      <w:r w:rsidR="00B96DEC" w:rsidRPr="00AC3BCC">
        <w:rPr>
          <w:rFonts w:asciiTheme="minorHAnsi" w:hAnsiTheme="minorHAnsi" w:cstheme="minorHAnsi"/>
          <w:sz w:val="22"/>
          <w:szCs w:val="22"/>
          <w:lang w:val="de-DE" w:eastAsia="en-US"/>
        </w:rPr>
        <w:t>e</w:t>
      </w:r>
      <w:r w:rsidRPr="00AC3BCC">
        <w:rPr>
          <w:rFonts w:asciiTheme="minorHAnsi" w:hAnsiTheme="minorHAnsi" w:cstheme="minorHAnsi"/>
          <w:sz w:val="22"/>
          <w:szCs w:val="22"/>
          <w:lang w:val="de-DE" w:eastAsia="en-US"/>
        </w:rPr>
        <w:t xml:space="preserve"> </w:t>
      </w:r>
      <w:r w:rsidR="00B96DEC" w:rsidRPr="00AC3BCC">
        <w:rPr>
          <w:rFonts w:asciiTheme="minorHAnsi" w:hAnsiTheme="minorHAnsi" w:cstheme="minorHAnsi"/>
          <w:sz w:val="22"/>
          <w:szCs w:val="22"/>
          <w:lang w:val="de-DE" w:eastAsia="en-US"/>
        </w:rPr>
        <w:t>K</w:t>
      </w:r>
      <w:r w:rsidRPr="00AC3BCC">
        <w:rPr>
          <w:rFonts w:asciiTheme="minorHAnsi" w:hAnsiTheme="minorHAnsi" w:cstheme="minorHAnsi"/>
          <w:sz w:val="22"/>
          <w:szCs w:val="22"/>
          <w:lang w:val="de-DE" w:eastAsia="en-US"/>
        </w:rPr>
        <w:t>ombinati</w:t>
      </w:r>
      <w:r w:rsidR="00B96DEC" w:rsidRPr="00AC3BCC">
        <w:rPr>
          <w:rFonts w:asciiTheme="minorHAnsi" w:hAnsiTheme="minorHAnsi" w:cstheme="minorHAnsi"/>
          <w:sz w:val="22"/>
          <w:szCs w:val="22"/>
          <w:lang w:val="de-DE" w:eastAsia="en-US"/>
        </w:rPr>
        <w:t>on wie diese, die auch in den Großbuchstaben alter Barocktexte wiederzuf</w:t>
      </w:r>
      <w:r w:rsidR="00101A0E" w:rsidRPr="00AC3BCC">
        <w:rPr>
          <w:rFonts w:asciiTheme="minorHAnsi" w:hAnsiTheme="minorHAnsi" w:cstheme="minorHAnsi"/>
          <w:sz w:val="22"/>
          <w:szCs w:val="22"/>
          <w:lang w:val="de-DE" w:eastAsia="en-US"/>
        </w:rPr>
        <w:t>inden is</w:t>
      </w:r>
      <w:r w:rsidR="00B96DEC" w:rsidRPr="00AC3BCC">
        <w:rPr>
          <w:rFonts w:asciiTheme="minorHAnsi" w:hAnsiTheme="minorHAnsi" w:cstheme="minorHAnsi"/>
          <w:sz w:val="22"/>
          <w:szCs w:val="22"/>
          <w:lang w:val="de-DE" w:eastAsia="en-US"/>
        </w:rPr>
        <w:t>t</w:t>
      </w:r>
      <w:r w:rsidRPr="00AC3BCC">
        <w:rPr>
          <w:rFonts w:asciiTheme="minorHAnsi" w:hAnsiTheme="minorHAnsi" w:cstheme="minorHAnsi"/>
          <w:sz w:val="22"/>
          <w:szCs w:val="22"/>
          <w:lang w:val="de-DE" w:eastAsia="en-US"/>
        </w:rPr>
        <w:t>.</w:t>
      </w:r>
    </w:p>
    <w:p w14:paraId="2EBBD547" w14:textId="77777777" w:rsidR="001A76D9" w:rsidRPr="00AC3BCC" w:rsidRDefault="001A76D9" w:rsidP="005D1CE1">
      <w:pPr>
        <w:spacing w:line="276" w:lineRule="auto"/>
        <w:rPr>
          <w:rFonts w:asciiTheme="minorHAnsi" w:hAnsiTheme="minorHAnsi" w:cstheme="minorHAnsi"/>
          <w:color w:val="222222"/>
          <w:sz w:val="22"/>
          <w:szCs w:val="22"/>
          <w:shd w:val="clear" w:color="auto" w:fill="FFFFFF"/>
          <w:lang w:val="de-DE" w:eastAsia="en-US"/>
        </w:rPr>
      </w:pPr>
    </w:p>
    <w:p w14:paraId="76F1CEE5" w14:textId="77777777" w:rsidR="001A76D9" w:rsidRPr="00AC3BCC" w:rsidRDefault="001A76D9" w:rsidP="005D1CE1">
      <w:pPr>
        <w:spacing w:line="276" w:lineRule="auto"/>
        <w:rPr>
          <w:rFonts w:asciiTheme="minorHAnsi" w:hAnsiTheme="minorHAnsi" w:cstheme="minorHAnsi"/>
          <w:color w:val="222222"/>
          <w:sz w:val="22"/>
          <w:szCs w:val="22"/>
          <w:shd w:val="clear" w:color="auto" w:fill="FFFFFF"/>
          <w:lang w:val="de-DE" w:eastAsia="en-US"/>
        </w:rPr>
      </w:pPr>
      <w:r w:rsidRPr="00AC3BCC">
        <w:rPr>
          <w:rFonts w:asciiTheme="minorHAnsi" w:eastAsiaTheme="majorEastAsia" w:hAnsiTheme="minorHAnsi" w:cstheme="minorHAnsi"/>
          <w:b/>
          <w:sz w:val="22"/>
          <w:szCs w:val="22"/>
          <w:lang w:val="de-DE" w:eastAsia="en-US"/>
        </w:rPr>
        <w:t xml:space="preserve">Geheime </w:t>
      </w:r>
      <w:r w:rsidR="00B96DEC" w:rsidRPr="00AC3BCC">
        <w:rPr>
          <w:rFonts w:asciiTheme="minorHAnsi" w:eastAsiaTheme="majorEastAsia" w:hAnsiTheme="minorHAnsi" w:cstheme="minorHAnsi"/>
          <w:b/>
          <w:sz w:val="22"/>
          <w:szCs w:val="22"/>
          <w:lang w:val="de-DE" w:eastAsia="en-US"/>
        </w:rPr>
        <w:t>L</w:t>
      </w:r>
      <w:r w:rsidRPr="00AC3BCC">
        <w:rPr>
          <w:rFonts w:asciiTheme="minorHAnsi" w:eastAsiaTheme="majorEastAsia" w:hAnsiTheme="minorHAnsi" w:cstheme="minorHAnsi"/>
          <w:b/>
          <w:sz w:val="22"/>
          <w:szCs w:val="22"/>
          <w:lang w:val="de-DE" w:eastAsia="en-US"/>
        </w:rPr>
        <w:t>ocati</w:t>
      </w:r>
      <w:r w:rsidR="00B96DEC" w:rsidRPr="00AC3BCC">
        <w:rPr>
          <w:rFonts w:asciiTheme="minorHAnsi" w:eastAsiaTheme="majorEastAsia" w:hAnsiTheme="minorHAnsi" w:cstheme="minorHAnsi"/>
          <w:b/>
          <w:sz w:val="22"/>
          <w:szCs w:val="22"/>
          <w:lang w:val="de-DE" w:eastAsia="en-US"/>
        </w:rPr>
        <w:t>on</w:t>
      </w:r>
      <w:r w:rsidRPr="00AC3BCC">
        <w:rPr>
          <w:rFonts w:asciiTheme="minorHAnsi" w:eastAsiaTheme="majorEastAsia" w:hAnsiTheme="minorHAnsi" w:cstheme="minorHAnsi"/>
          <w:b/>
          <w:sz w:val="22"/>
          <w:szCs w:val="22"/>
          <w:lang w:val="de-DE" w:eastAsia="en-US"/>
        </w:rPr>
        <w:t>s</w:t>
      </w:r>
      <w:r w:rsidRPr="00AC3BCC">
        <w:rPr>
          <w:rFonts w:asciiTheme="minorHAnsi" w:eastAsiaTheme="majorEastAsia" w:hAnsiTheme="minorHAnsi" w:cstheme="minorHAnsi"/>
          <w:color w:val="243F60" w:themeColor="accent1" w:themeShade="7F"/>
          <w:sz w:val="22"/>
          <w:szCs w:val="22"/>
          <w:lang w:val="de-DE" w:eastAsia="en-US"/>
        </w:rPr>
        <w:br/>
      </w:r>
      <w:r w:rsidRPr="00AC3BCC">
        <w:rPr>
          <w:rFonts w:asciiTheme="minorHAnsi" w:hAnsiTheme="minorHAnsi" w:cstheme="minorHAnsi"/>
          <w:color w:val="222222"/>
          <w:sz w:val="22"/>
          <w:szCs w:val="22"/>
          <w:shd w:val="clear" w:color="auto" w:fill="FFFFFF"/>
          <w:lang w:val="de-DE" w:eastAsia="en-US"/>
        </w:rPr>
        <w:t>D</w:t>
      </w:r>
      <w:r w:rsidR="00B96DEC" w:rsidRPr="00AC3BCC">
        <w:rPr>
          <w:rFonts w:asciiTheme="minorHAnsi" w:hAnsiTheme="minorHAnsi" w:cstheme="minorHAnsi"/>
          <w:color w:val="222222"/>
          <w:sz w:val="22"/>
          <w:szCs w:val="22"/>
          <w:shd w:val="clear" w:color="auto" w:fill="FFFFFF"/>
          <w:lang w:val="de-DE" w:eastAsia="en-US"/>
        </w:rPr>
        <w:t>i</w:t>
      </w:r>
      <w:r w:rsidRPr="00AC3BCC">
        <w:rPr>
          <w:rFonts w:asciiTheme="minorHAnsi" w:hAnsiTheme="minorHAnsi" w:cstheme="minorHAnsi"/>
          <w:color w:val="222222"/>
          <w:sz w:val="22"/>
          <w:szCs w:val="22"/>
          <w:shd w:val="clear" w:color="auto" w:fill="FFFFFF"/>
          <w:lang w:val="de-DE" w:eastAsia="en-US"/>
        </w:rPr>
        <w:t xml:space="preserve">e </w:t>
      </w:r>
      <w:r w:rsidR="00B96DEC" w:rsidRPr="00AC3BCC">
        <w:rPr>
          <w:rFonts w:asciiTheme="minorHAnsi" w:hAnsiTheme="minorHAnsi" w:cstheme="minorHAnsi"/>
          <w:color w:val="222222"/>
          <w:sz w:val="22"/>
          <w:szCs w:val="22"/>
          <w:shd w:val="clear" w:color="auto" w:fill="FFFFFF"/>
          <w:lang w:val="de-DE" w:eastAsia="en-US"/>
        </w:rPr>
        <w:t>L</w:t>
      </w:r>
      <w:r w:rsidRPr="00AC3BCC">
        <w:rPr>
          <w:rFonts w:asciiTheme="minorHAnsi" w:hAnsiTheme="minorHAnsi" w:cstheme="minorHAnsi"/>
          <w:color w:val="222222"/>
          <w:sz w:val="22"/>
          <w:szCs w:val="22"/>
          <w:shd w:val="clear" w:color="auto" w:fill="FFFFFF"/>
          <w:lang w:val="de-DE" w:eastAsia="en-US"/>
        </w:rPr>
        <w:t>ocati</w:t>
      </w:r>
      <w:r w:rsidR="00B96DEC" w:rsidRPr="00AC3BCC">
        <w:rPr>
          <w:rFonts w:asciiTheme="minorHAnsi" w:hAnsiTheme="minorHAnsi" w:cstheme="minorHAnsi"/>
          <w:color w:val="222222"/>
          <w:sz w:val="22"/>
          <w:szCs w:val="22"/>
          <w:shd w:val="clear" w:color="auto" w:fill="FFFFFF"/>
          <w:lang w:val="de-DE" w:eastAsia="en-US"/>
        </w:rPr>
        <w:t>on</w:t>
      </w:r>
      <w:r w:rsidRPr="00AC3BCC">
        <w:rPr>
          <w:rFonts w:asciiTheme="minorHAnsi" w:hAnsiTheme="minorHAnsi" w:cstheme="minorHAnsi"/>
          <w:color w:val="222222"/>
          <w:sz w:val="22"/>
          <w:szCs w:val="22"/>
          <w:shd w:val="clear" w:color="auto" w:fill="FFFFFF"/>
          <w:lang w:val="de-DE" w:eastAsia="en-US"/>
        </w:rPr>
        <w:t xml:space="preserve">s </w:t>
      </w:r>
      <w:r w:rsidR="00B96DEC" w:rsidRPr="00AC3BCC">
        <w:rPr>
          <w:rFonts w:asciiTheme="minorHAnsi" w:hAnsiTheme="minorHAnsi" w:cstheme="minorHAnsi"/>
          <w:color w:val="222222"/>
          <w:sz w:val="22"/>
          <w:szCs w:val="22"/>
          <w:shd w:val="clear" w:color="auto" w:fill="FFFFFF"/>
          <w:lang w:val="de-DE" w:eastAsia="en-US"/>
        </w:rPr>
        <w:t xml:space="preserve">der großen Wandgemälde bleiben vorläufig </w:t>
      </w:r>
      <w:r w:rsidRPr="00AC3BCC">
        <w:rPr>
          <w:rFonts w:asciiTheme="minorHAnsi" w:hAnsiTheme="minorHAnsi" w:cstheme="minorHAnsi"/>
          <w:color w:val="222222"/>
          <w:sz w:val="22"/>
          <w:szCs w:val="22"/>
          <w:shd w:val="clear" w:color="auto" w:fill="FFFFFF"/>
          <w:lang w:val="de-DE" w:eastAsia="en-US"/>
        </w:rPr>
        <w:t xml:space="preserve">geheim. </w:t>
      </w:r>
      <w:r w:rsidR="00747CE4">
        <w:rPr>
          <w:rFonts w:asciiTheme="minorHAnsi" w:hAnsiTheme="minorHAnsi" w:cstheme="minorHAnsi"/>
          <w:color w:val="222222"/>
          <w:sz w:val="22"/>
          <w:szCs w:val="22"/>
          <w:shd w:val="clear" w:color="auto" w:fill="FFFFFF"/>
          <w:lang w:val="de-DE" w:eastAsia="en-US"/>
        </w:rPr>
        <w:t xml:space="preserve">Sie </w:t>
      </w:r>
      <w:r w:rsidR="00B96DEC" w:rsidRPr="00AC3BCC">
        <w:rPr>
          <w:rFonts w:asciiTheme="minorHAnsi" w:hAnsiTheme="minorHAnsi" w:cstheme="minorHAnsi"/>
          <w:color w:val="222222"/>
          <w:sz w:val="22"/>
          <w:szCs w:val="22"/>
          <w:shd w:val="clear" w:color="auto" w:fill="FFFFFF"/>
          <w:lang w:val="de-DE" w:eastAsia="en-US"/>
        </w:rPr>
        <w:t>werden ab Mitte A</w:t>
      </w:r>
      <w:r w:rsidRPr="00AC3BCC">
        <w:rPr>
          <w:rFonts w:asciiTheme="minorHAnsi" w:hAnsiTheme="minorHAnsi" w:cstheme="minorHAnsi"/>
          <w:color w:val="222222"/>
          <w:sz w:val="22"/>
          <w:szCs w:val="22"/>
          <w:shd w:val="clear" w:color="auto" w:fill="FFFFFF"/>
          <w:lang w:val="de-DE" w:eastAsia="en-US"/>
        </w:rPr>
        <w:t xml:space="preserve">pril </w:t>
      </w:r>
      <w:r w:rsidR="00E24247" w:rsidRPr="00AC3BCC">
        <w:rPr>
          <w:rFonts w:asciiTheme="minorHAnsi" w:hAnsiTheme="minorHAnsi" w:cstheme="minorHAnsi"/>
          <w:color w:val="222222"/>
          <w:sz w:val="22"/>
          <w:szCs w:val="22"/>
          <w:shd w:val="clear" w:color="auto" w:fill="FFFFFF"/>
          <w:lang w:val="de-DE" w:eastAsia="en-US"/>
        </w:rPr>
        <w:t xml:space="preserve">2018 </w:t>
      </w:r>
      <w:r w:rsidR="002E2A4C" w:rsidRPr="00AC3BCC">
        <w:rPr>
          <w:rFonts w:asciiTheme="minorHAnsi" w:hAnsiTheme="minorHAnsi" w:cstheme="minorHAnsi"/>
          <w:color w:val="222222"/>
          <w:sz w:val="22"/>
          <w:szCs w:val="22"/>
          <w:shd w:val="clear" w:color="auto" w:fill="FFFFFF"/>
          <w:lang w:val="de-DE" w:eastAsia="en-US"/>
        </w:rPr>
        <w:t>allmä</w:t>
      </w:r>
      <w:r w:rsidR="00BF7400" w:rsidRPr="00AC3BCC">
        <w:rPr>
          <w:rFonts w:asciiTheme="minorHAnsi" w:hAnsiTheme="minorHAnsi" w:cstheme="minorHAnsi"/>
          <w:color w:val="222222"/>
          <w:sz w:val="22"/>
          <w:szCs w:val="22"/>
          <w:shd w:val="clear" w:color="auto" w:fill="FFFFFF"/>
          <w:lang w:val="de-DE" w:eastAsia="en-US"/>
        </w:rPr>
        <w:t>h</w:t>
      </w:r>
      <w:r w:rsidR="002E2A4C" w:rsidRPr="00AC3BCC">
        <w:rPr>
          <w:rFonts w:asciiTheme="minorHAnsi" w:hAnsiTheme="minorHAnsi" w:cstheme="minorHAnsi"/>
          <w:color w:val="222222"/>
          <w:sz w:val="22"/>
          <w:szCs w:val="22"/>
          <w:shd w:val="clear" w:color="auto" w:fill="FFFFFF"/>
          <w:lang w:val="de-DE" w:eastAsia="en-US"/>
        </w:rPr>
        <w:t xml:space="preserve">lich </w:t>
      </w:r>
      <w:r w:rsidR="00B96DEC" w:rsidRPr="00AC3BCC">
        <w:rPr>
          <w:rFonts w:asciiTheme="minorHAnsi" w:hAnsiTheme="minorHAnsi" w:cstheme="minorHAnsi"/>
          <w:color w:val="222222"/>
          <w:sz w:val="22"/>
          <w:szCs w:val="22"/>
          <w:shd w:val="clear" w:color="auto" w:fill="FFFFFF"/>
          <w:lang w:val="de-DE" w:eastAsia="en-US"/>
        </w:rPr>
        <w:t>s</w:t>
      </w:r>
      <w:r w:rsidRPr="00AC3BCC">
        <w:rPr>
          <w:rFonts w:asciiTheme="minorHAnsi" w:hAnsiTheme="minorHAnsi" w:cstheme="minorHAnsi"/>
          <w:color w:val="222222"/>
          <w:sz w:val="22"/>
          <w:szCs w:val="22"/>
          <w:shd w:val="clear" w:color="auto" w:fill="FFFFFF"/>
          <w:lang w:val="de-DE" w:eastAsia="en-US"/>
        </w:rPr>
        <w:t>ichtb</w:t>
      </w:r>
      <w:r w:rsidR="00B96DEC" w:rsidRPr="00AC3BCC">
        <w:rPr>
          <w:rFonts w:asciiTheme="minorHAnsi" w:hAnsiTheme="minorHAnsi" w:cstheme="minorHAnsi"/>
          <w:color w:val="222222"/>
          <w:sz w:val="22"/>
          <w:szCs w:val="22"/>
          <w:shd w:val="clear" w:color="auto" w:fill="FFFFFF"/>
          <w:lang w:val="de-DE" w:eastAsia="en-US"/>
        </w:rPr>
        <w:t>a</w:t>
      </w:r>
      <w:r w:rsidRPr="00AC3BCC">
        <w:rPr>
          <w:rFonts w:asciiTheme="minorHAnsi" w:hAnsiTheme="minorHAnsi" w:cstheme="minorHAnsi"/>
          <w:color w:val="222222"/>
          <w:sz w:val="22"/>
          <w:szCs w:val="22"/>
          <w:shd w:val="clear" w:color="auto" w:fill="FFFFFF"/>
          <w:lang w:val="de-DE" w:eastAsia="en-US"/>
        </w:rPr>
        <w:t>r w</w:t>
      </w:r>
      <w:r w:rsidR="00B96DEC" w:rsidRPr="00AC3BCC">
        <w:rPr>
          <w:rFonts w:asciiTheme="minorHAnsi" w:hAnsiTheme="minorHAnsi" w:cstheme="minorHAnsi"/>
          <w:color w:val="222222"/>
          <w:sz w:val="22"/>
          <w:szCs w:val="22"/>
          <w:shd w:val="clear" w:color="auto" w:fill="FFFFFF"/>
          <w:lang w:val="de-DE" w:eastAsia="en-US"/>
        </w:rPr>
        <w:t>e</w:t>
      </w:r>
      <w:r w:rsidRPr="00AC3BCC">
        <w:rPr>
          <w:rFonts w:asciiTheme="minorHAnsi" w:hAnsiTheme="minorHAnsi" w:cstheme="minorHAnsi"/>
          <w:color w:val="222222"/>
          <w:sz w:val="22"/>
          <w:szCs w:val="22"/>
          <w:shd w:val="clear" w:color="auto" w:fill="FFFFFF"/>
          <w:lang w:val="de-DE" w:eastAsia="en-US"/>
        </w:rPr>
        <w:t>rden, w</w:t>
      </w:r>
      <w:r w:rsidR="00B96DEC" w:rsidRPr="00AC3BCC">
        <w:rPr>
          <w:rFonts w:asciiTheme="minorHAnsi" w:hAnsiTheme="minorHAnsi" w:cstheme="minorHAnsi"/>
          <w:color w:val="222222"/>
          <w:sz w:val="22"/>
          <w:szCs w:val="22"/>
          <w:shd w:val="clear" w:color="auto" w:fill="FFFFFF"/>
          <w:lang w:val="de-DE" w:eastAsia="en-US"/>
        </w:rPr>
        <w:t>enn die Künstler an die Arbeit gehen</w:t>
      </w:r>
      <w:r w:rsidRPr="00AC3BCC">
        <w:rPr>
          <w:rFonts w:asciiTheme="minorHAnsi" w:hAnsiTheme="minorHAnsi" w:cstheme="minorHAnsi"/>
          <w:color w:val="222222"/>
          <w:sz w:val="22"/>
          <w:szCs w:val="22"/>
          <w:shd w:val="clear" w:color="auto" w:fill="FFFFFF"/>
          <w:lang w:val="de-DE" w:eastAsia="en-US"/>
        </w:rPr>
        <w:t xml:space="preserve">. </w:t>
      </w:r>
      <w:r w:rsidR="00BF7400" w:rsidRPr="00AC3BCC">
        <w:rPr>
          <w:rFonts w:asciiTheme="minorHAnsi" w:hAnsiTheme="minorHAnsi" w:cstheme="minorHAnsi"/>
          <w:i/>
          <w:color w:val="222222"/>
          <w:sz w:val="22"/>
          <w:szCs w:val="22"/>
          <w:shd w:val="clear" w:color="auto" w:fill="FFFFFF"/>
          <w:lang w:val="de-DE" w:eastAsia="en-US"/>
        </w:rPr>
        <w:t>„</w:t>
      </w:r>
      <w:r w:rsidRPr="00AC3BCC">
        <w:rPr>
          <w:rFonts w:asciiTheme="minorHAnsi" w:hAnsiTheme="minorHAnsi" w:cstheme="minorHAnsi"/>
          <w:color w:val="222222"/>
          <w:sz w:val="22"/>
          <w:szCs w:val="22"/>
          <w:shd w:val="clear" w:color="auto" w:fill="FFFFFF"/>
          <w:lang w:val="de-DE" w:eastAsia="en-US"/>
        </w:rPr>
        <w:t>M</w:t>
      </w:r>
      <w:r w:rsidR="00BF7400" w:rsidRPr="00AC3BCC">
        <w:rPr>
          <w:rFonts w:asciiTheme="minorHAnsi" w:hAnsiTheme="minorHAnsi" w:cstheme="minorHAnsi"/>
          <w:color w:val="222222"/>
          <w:sz w:val="22"/>
          <w:szCs w:val="22"/>
          <w:shd w:val="clear" w:color="auto" w:fill="FFFFFF"/>
          <w:lang w:val="de-DE" w:eastAsia="en-US"/>
        </w:rPr>
        <w:t>e</w:t>
      </w:r>
      <w:r w:rsidRPr="00AC3BCC">
        <w:rPr>
          <w:rFonts w:asciiTheme="minorHAnsi" w:hAnsiTheme="minorHAnsi" w:cstheme="minorHAnsi"/>
          <w:color w:val="222222"/>
          <w:sz w:val="22"/>
          <w:szCs w:val="22"/>
          <w:shd w:val="clear" w:color="auto" w:fill="FFFFFF"/>
          <w:lang w:val="de-DE" w:eastAsia="en-US"/>
        </w:rPr>
        <w:t xml:space="preserve">in </w:t>
      </w:r>
      <w:r w:rsidR="00BF7400" w:rsidRPr="00AC3BCC">
        <w:rPr>
          <w:rFonts w:asciiTheme="minorHAnsi" w:hAnsiTheme="minorHAnsi" w:cstheme="minorHAnsi"/>
          <w:color w:val="222222"/>
          <w:sz w:val="22"/>
          <w:szCs w:val="22"/>
          <w:shd w:val="clear" w:color="auto" w:fill="FFFFFF"/>
          <w:lang w:val="de-DE" w:eastAsia="en-US"/>
        </w:rPr>
        <w:t>K</w:t>
      </w:r>
      <w:r w:rsidRPr="00AC3BCC">
        <w:rPr>
          <w:rFonts w:asciiTheme="minorHAnsi" w:hAnsiTheme="minorHAnsi" w:cstheme="minorHAnsi"/>
          <w:color w:val="222222"/>
          <w:sz w:val="22"/>
          <w:szCs w:val="22"/>
          <w:shd w:val="clear" w:color="auto" w:fill="FFFFFF"/>
          <w:lang w:val="de-DE" w:eastAsia="en-US"/>
        </w:rPr>
        <w:t xml:space="preserve">unstwerk </w:t>
      </w:r>
      <w:r w:rsidR="00BF7400" w:rsidRPr="00AC3BCC">
        <w:rPr>
          <w:rFonts w:asciiTheme="minorHAnsi" w:hAnsiTheme="minorHAnsi" w:cstheme="minorHAnsi"/>
          <w:color w:val="222222"/>
          <w:sz w:val="22"/>
          <w:szCs w:val="22"/>
          <w:shd w:val="clear" w:color="auto" w:fill="FFFFFF"/>
          <w:lang w:val="de-DE" w:eastAsia="en-US"/>
        </w:rPr>
        <w:t>wird als erstes auftauchen</w:t>
      </w:r>
      <w:r w:rsidRPr="00AC3BCC">
        <w:rPr>
          <w:rFonts w:asciiTheme="minorHAnsi" w:hAnsiTheme="minorHAnsi" w:cstheme="minorHAnsi"/>
          <w:color w:val="222222"/>
          <w:sz w:val="22"/>
          <w:szCs w:val="22"/>
          <w:shd w:val="clear" w:color="auto" w:fill="FFFFFF"/>
          <w:lang w:val="de-DE" w:eastAsia="en-US"/>
        </w:rPr>
        <w:t xml:space="preserve">”, </w:t>
      </w:r>
      <w:r w:rsidR="00BF7400" w:rsidRPr="00AC3BCC">
        <w:rPr>
          <w:rFonts w:asciiTheme="minorHAnsi" w:hAnsiTheme="minorHAnsi" w:cstheme="minorHAnsi"/>
          <w:color w:val="222222"/>
          <w:sz w:val="22"/>
          <w:szCs w:val="22"/>
          <w:shd w:val="clear" w:color="auto" w:fill="FFFFFF"/>
          <w:lang w:val="de-DE" w:eastAsia="en-US"/>
        </w:rPr>
        <w:t xml:space="preserve">erzählt </w:t>
      </w:r>
      <w:r w:rsidRPr="00AC3BCC">
        <w:rPr>
          <w:rFonts w:asciiTheme="minorHAnsi" w:hAnsiTheme="minorHAnsi" w:cstheme="minorHAnsi"/>
          <w:color w:val="222222"/>
          <w:sz w:val="22"/>
          <w:szCs w:val="22"/>
          <w:shd w:val="clear" w:color="auto" w:fill="FFFFFF"/>
          <w:lang w:val="de-DE" w:eastAsia="en-US"/>
        </w:rPr>
        <w:t xml:space="preserve">Yvon. </w:t>
      </w:r>
      <w:r w:rsidR="00BF7400" w:rsidRPr="00AC3BCC">
        <w:rPr>
          <w:rFonts w:asciiTheme="minorHAnsi" w:hAnsiTheme="minorHAnsi" w:cstheme="minorHAnsi"/>
          <w:color w:val="222222"/>
          <w:sz w:val="22"/>
          <w:szCs w:val="22"/>
          <w:shd w:val="clear" w:color="auto" w:fill="FFFFFF"/>
          <w:lang w:val="de-DE" w:eastAsia="en-US"/>
        </w:rPr>
        <w:t>„</w:t>
      </w:r>
      <w:r w:rsidRPr="00AC3BCC">
        <w:rPr>
          <w:rFonts w:asciiTheme="minorHAnsi" w:hAnsiTheme="minorHAnsi" w:cstheme="minorHAnsi"/>
          <w:color w:val="222222"/>
          <w:sz w:val="22"/>
          <w:szCs w:val="22"/>
          <w:shd w:val="clear" w:color="auto" w:fill="FFFFFF"/>
          <w:lang w:val="de-DE" w:eastAsia="en-US"/>
        </w:rPr>
        <w:t>I</w:t>
      </w:r>
      <w:r w:rsidR="00BF7400" w:rsidRPr="00AC3BCC">
        <w:rPr>
          <w:rFonts w:asciiTheme="minorHAnsi" w:hAnsiTheme="minorHAnsi" w:cstheme="minorHAnsi"/>
          <w:color w:val="222222"/>
          <w:sz w:val="22"/>
          <w:szCs w:val="22"/>
          <w:shd w:val="clear" w:color="auto" w:fill="FFFFFF"/>
          <w:lang w:val="de-DE" w:eastAsia="en-US"/>
        </w:rPr>
        <w:t>ch</w:t>
      </w:r>
      <w:r w:rsidRPr="00AC3BCC">
        <w:rPr>
          <w:rFonts w:asciiTheme="minorHAnsi" w:hAnsiTheme="minorHAnsi" w:cstheme="minorHAnsi"/>
          <w:color w:val="222222"/>
          <w:sz w:val="22"/>
          <w:szCs w:val="22"/>
          <w:shd w:val="clear" w:color="auto" w:fill="FFFFFF"/>
          <w:lang w:val="de-DE" w:eastAsia="en-US"/>
        </w:rPr>
        <w:t xml:space="preserve"> m</w:t>
      </w:r>
      <w:r w:rsidR="00BF7400" w:rsidRPr="00AC3BCC">
        <w:rPr>
          <w:rFonts w:asciiTheme="minorHAnsi" w:hAnsiTheme="minorHAnsi" w:cstheme="minorHAnsi"/>
          <w:color w:val="222222"/>
          <w:sz w:val="22"/>
          <w:szCs w:val="22"/>
          <w:shd w:val="clear" w:color="auto" w:fill="FFFFFF"/>
          <w:lang w:val="de-DE" w:eastAsia="en-US"/>
        </w:rPr>
        <w:t xml:space="preserve">uss meine Hände immer frei haben, um </w:t>
      </w:r>
      <w:r w:rsidRPr="00AC3BCC">
        <w:rPr>
          <w:rFonts w:asciiTheme="minorHAnsi" w:hAnsiTheme="minorHAnsi" w:cstheme="minorHAnsi"/>
          <w:color w:val="222222"/>
          <w:sz w:val="22"/>
          <w:szCs w:val="22"/>
          <w:shd w:val="clear" w:color="auto" w:fill="FFFFFF"/>
          <w:lang w:val="de-DE" w:eastAsia="en-US"/>
        </w:rPr>
        <w:t xml:space="preserve">alles in </w:t>
      </w:r>
      <w:r w:rsidR="00BF7400" w:rsidRPr="00AC3BCC">
        <w:rPr>
          <w:rFonts w:asciiTheme="minorHAnsi" w:hAnsiTheme="minorHAnsi" w:cstheme="minorHAnsi"/>
          <w:color w:val="222222"/>
          <w:sz w:val="22"/>
          <w:szCs w:val="22"/>
          <w:shd w:val="clear" w:color="auto" w:fill="FFFFFF"/>
          <w:lang w:val="de-DE" w:eastAsia="en-US"/>
        </w:rPr>
        <w:t>gute Bahnen zu leiten, wenn meine Kollegen ankommen</w:t>
      </w:r>
      <w:r w:rsidRPr="00AC3BCC">
        <w:rPr>
          <w:rFonts w:asciiTheme="minorHAnsi" w:hAnsiTheme="minorHAnsi" w:cstheme="minorHAnsi"/>
          <w:color w:val="222222"/>
          <w:sz w:val="22"/>
          <w:szCs w:val="22"/>
          <w:shd w:val="clear" w:color="auto" w:fill="FFFFFF"/>
          <w:lang w:val="de-DE" w:eastAsia="en-US"/>
        </w:rPr>
        <w:t xml:space="preserve">. </w:t>
      </w:r>
      <w:r w:rsidR="00BF7400" w:rsidRPr="00AC3BCC">
        <w:rPr>
          <w:rFonts w:asciiTheme="minorHAnsi" w:hAnsiTheme="minorHAnsi" w:cstheme="minorHAnsi"/>
          <w:color w:val="222222"/>
          <w:sz w:val="22"/>
          <w:szCs w:val="22"/>
          <w:shd w:val="clear" w:color="auto" w:fill="FFFFFF"/>
          <w:lang w:val="de-DE" w:eastAsia="en-US"/>
        </w:rPr>
        <w:t xml:space="preserve">Aber ich werde nicht alles </w:t>
      </w:r>
      <w:r w:rsidR="005C521C" w:rsidRPr="00AC3BCC">
        <w:rPr>
          <w:rFonts w:asciiTheme="minorHAnsi" w:hAnsiTheme="minorHAnsi" w:cstheme="minorHAnsi"/>
          <w:color w:val="222222"/>
          <w:sz w:val="22"/>
          <w:szCs w:val="22"/>
          <w:shd w:val="clear" w:color="auto" w:fill="FFFFFF"/>
          <w:lang w:val="de-DE" w:eastAsia="en-US"/>
        </w:rPr>
        <w:t xml:space="preserve">aus nächster Nähe anschauen </w:t>
      </w:r>
      <w:r w:rsidR="00BF7400" w:rsidRPr="00AC3BCC">
        <w:rPr>
          <w:rFonts w:asciiTheme="minorHAnsi" w:hAnsiTheme="minorHAnsi" w:cstheme="minorHAnsi"/>
          <w:color w:val="222222"/>
          <w:sz w:val="22"/>
          <w:szCs w:val="22"/>
          <w:shd w:val="clear" w:color="auto" w:fill="FFFFFF"/>
          <w:lang w:val="de-DE" w:eastAsia="en-US"/>
        </w:rPr>
        <w:t>können</w:t>
      </w:r>
      <w:r w:rsidR="005C521C" w:rsidRPr="00AC3BCC">
        <w:rPr>
          <w:rFonts w:asciiTheme="minorHAnsi" w:hAnsiTheme="minorHAnsi" w:cstheme="minorHAnsi"/>
          <w:color w:val="222222"/>
          <w:sz w:val="22"/>
          <w:szCs w:val="22"/>
          <w:shd w:val="clear" w:color="auto" w:fill="FFFFFF"/>
          <w:lang w:val="de-DE" w:eastAsia="en-US"/>
        </w:rPr>
        <w:t>, und die vier Wände werden einen Steinwurf voneinander entfernt im alten Stadtzentrum glänzen</w:t>
      </w:r>
      <w:r w:rsidRPr="00AC3BCC">
        <w:rPr>
          <w:rFonts w:asciiTheme="minorHAnsi" w:hAnsiTheme="minorHAnsi" w:cstheme="minorHAnsi"/>
          <w:color w:val="222222"/>
          <w:sz w:val="22"/>
          <w:szCs w:val="22"/>
          <w:shd w:val="clear" w:color="auto" w:fill="FFFFFF"/>
          <w:lang w:val="de-DE" w:eastAsia="en-US"/>
        </w:rPr>
        <w:t>.”</w:t>
      </w:r>
    </w:p>
    <w:p w14:paraId="359B19AF" w14:textId="77777777" w:rsidR="001A76D9" w:rsidRDefault="001A76D9" w:rsidP="005D1CE1">
      <w:pPr>
        <w:spacing w:line="276" w:lineRule="auto"/>
        <w:rPr>
          <w:rFonts w:asciiTheme="minorHAnsi" w:hAnsiTheme="minorHAnsi" w:cstheme="minorHAnsi"/>
          <w:i/>
          <w:color w:val="222222"/>
          <w:sz w:val="22"/>
          <w:szCs w:val="22"/>
          <w:shd w:val="clear" w:color="auto" w:fill="FFFFFF"/>
          <w:lang w:val="de-DE" w:eastAsia="en-US"/>
        </w:rPr>
      </w:pPr>
    </w:p>
    <w:p w14:paraId="40218EDB" w14:textId="77777777" w:rsidR="00193083" w:rsidRDefault="00193083" w:rsidP="005D1CE1">
      <w:pPr>
        <w:spacing w:line="276" w:lineRule="auto"/>
        <w:rPr>
          <w:rFonts w:asciiTheme="minorHAnsi" w:hAnsiTheme="minorHAnsi" w:cstheme="minorHAnsi"/>
          <w:i/>
          <w:color w:val="222222"/>
          <w:sz w:val="22"/>
          <w:szCs w:val="22"/>
          <w:shd w:val="clear" w:color="auto" w:fill="FFFFFF"/>
          <w:lang w:val="de-DE" w:eastAsia="en-US"/>
        </w:rPr>
      </w:pPr>
    </w:p>
    <w:p w14:paraId="627248BD" w14:textId="77777777" w:rsidR="00193083" w:rsidRPr="00AC3BCC" w:rsidRDefault="00193083" w:rsidP="005D1CE1">
      <w:pPr>
        <w:spacing w:line="276" w:lineRule="auto"/>
        <w:rPr>
          <w:rFonts w:asciiTheme="minorHAnsi" w:hAnsiTheme="minorHAnsi" w:cstheme="minorHAnsi"/>
          <w:i/>
          <w:color w:val="222222"/>
          <w:sz w:val="22"/>
          <w:szCs w:val="22"/>
          <w:shd w:val="clear" w:color="auto" w:fill="FFFFFF"/>
          <w:lang w:val="de-DE" w:eastAsia="en-US"/>
        </w:rPr>
      </w:pPr>
    </w:p>
    <w:p w14:paraId="1A351708" w14:textId="77777777" w:rsidR="001A76D9" w:rsidRPr="00AC3BCC" w:rsidRDefault="001A76D9" w:rsidP="005D1CE1">
      <w:pPr>
        <w:spacing w:line="276" w:lineRule="auto"/>
        <w:rPr>
          <w:rFonts w:asciiTheme="minorHAnsi" w:eastAsiaTheme="majorEastAsia" w:hAnsiTheme="minorHAnsi" w:cstheme="minorHAnsi"/>
          <w:sz w:val="22"/>
          <w:szCs w:val="22"/>
          <w:lang w:val="de-DE" w:eastAsia="en-US"/>
        </w:rPr>
      </w:pPr>
      <w:r w:rsidRPr="00AC3BCC">
        <w:rPr>
          <w:rFonts w:asciiTheme="minorHAnsi" w:eastAsiaTheme="majorEastAsia" w:hAnsiTheme="minorHAnsi" w:cstheme="minorHAnsi"/>
          <w:sz w:val="22"/>
          <w:szCs w:val="22"/>
          <w:lang w:val="de-DE" w:eastAsia="en-US"/>
        </w:rPr>
        <w:lastRenderedPageBreak/>
        <w:t>Praktisch</w:t>
      </w:r>
    </w:p>
    <w:p w14:paraId="01C15A30" w14:textId="77777777" w:rsidR="001A76D9" w:rsidRPr="00AC3BCC" w:rsidRDefault="001A76D9" w:rsidP="005D1CE1">
      <w:pPr>
        <w:spacing w:line="276" w:lineRule="auto"/>
        <w:rPr>
          <w:rFonts w:asciiTheme="minorHAnsi" w:hAnsiTheme="minorHAnsi" w:cstheme="minorHAnsi"/>
          <w:color w:val="222222"/>
          <w:sz w:val="22"/>
          <w:szCs w:val="22"/>
          <w:shd w:val="clear" w:color="auto" w:fill="FFFFFF"/>
          <w:lang w:val="de-DE" w:eastAsia="en-US"/>
        </w:rPr>
      </w:pPr>
      <w:proofErr w:type="spellStart"/>
      <w:r w:rsidRPr="00AC3BCC">
        <w:rPr>
          <w:rFonts w:asciiTheme="minorHAnsi" w:hAnsiTheme="minorHAnsi" w:cstheme="minorHAnsi"/>
          <w:color w:val="222222"/>
          <w:sz w:val="22"/>
          <w:szCs w:val="22"/>
          <w:shd w:val="clear" w:color="auto" w:fill="FFFFFF"/>
          <w:lang w:val="de-DE" w:eastAsia="en-US"/>
        </w:rPr>
        <w:t>Baroque</w:t>
      </w:r>
      <w:proofErr w:type="spellEnd"/>
      <w:r w:rsidRPr="00AC3BCC">
        <w:rPr>
          <w:rFonts w:asciiTheme="minorHAnsi" w:hAnsiTheme="minorHAnsi" w:cstheme="minorHAnsi"/>
          <w:color w:val="222222"/>
          <w:sz w:val="22"/>
          <w:szCs w:val="22"/>
          <w:shd w:val="clear" w:color="auto" w:fill="FFFFFF"/>
          <w:lang w:val="de-DE" w:eastAsia="en-US"/>
        </w:rPr>
        <w:t xml:space="preserve"> </w:t>
      </w:r>
      <w:proofErr w:type="spellStart"/>
      <w:r w:rsidRPr="00AC3BCC">
        <w:rPr>
          <w:rFonts w:asciiTheme="minorHAnsi" w:hAnsiTheme="minorHAnsi" w:cstheme="minorHAnsi"/>
          <w:color w:val="222222"/>
          <w:sz w:val="22"/>
          <w:szCs w:val="22"/>
          <w:shd w:val="clear" w:color="auto" w:fill="FFFFFF"/>
          <w:lang w:val="de-DE" w:eastAsia="en-US"/>
        </w:rPr>
        <w:t>Murals</w:t>
      </w:r>
      <w:proofErr w:type="spellEnd"/>
      <w:r w:rsidRPr="00AC3BCC">
        <w:rPr>
          <w:rFonts w:asciiTheme="minorHAnsi" w:hAnsiTheme="minorHAnsi" w:cstheme="minorHAnsi"/>
          <w:color w:val="222222"/>
          <w:sz w:val="22"/>
          <w:szCs w:val="22"/>
          <w:shd w:val="clear" w:color="auto" w:fill="FFFFFF"/>
          <w:lang w:val="de-DE" w:eastAsia="en-US"/>
        </w:rPr>
        <w:t xml:space="preserve"> </w:t>
      </w:r>
    </w:p>
    <w:p w14:paraId="71AD9377" w14:textId="77777777" w:rsidR="00E24247" w:rsidRPr="00AC3BCC" w:rsidRDefault="005C521C" w:rsidP="005D1CE1">
      <w:pPr>
        <w:spacing w:line="276" w:lineRule="auto"/>
        <w:rPr>
          <w:rFonts w:asciiTheme="minorHAnsi" w:hAnsiTheme="minorHAnsi" w:cstheme="minorHAnsi"/>
          <w:color w:val="222222"/>
          <w:sz w:val="22"/>
          <w:szCs w:val="22"/>
          <w:shd w:val="clear" w:color="auto" w:fill="FFFFFF"/>
          <w:lang w:val="de-DE" w:eastAsia="en-US"/>
        </w:rPr>
      </w:pPr>
      <w:r w:rsidRPr="00AC3BCC">
        <w:rPr>
          <w:rFonts w:asciiTheme="minorHAnsi" w:hAnsiTheme="minorHAnsi" w:cstheme="minorHAnsi"/>
          <w:color w:val="222222"/>
          <w:sz w:val="22"/>
          <w:szCs w:val="22"/>
          <w:shd w:val="clear" w:color="auto" w:fill="FFFFFF"/>
          <w:lang w:val="de-DE" w:eastAsia="en-US"/>
        </w:rPr>
        <w:t>Aufbau ab Mitte Ap</w:t>
      </w:r>
      <w:r w:rsidR="00E24247" w:rsidRPr="00AC3BCC">
        <w:rPr>
          <w:rFonts w:asciiTheme="minorHAnsi" w:hAnsiTheme="minorHAnsi" w:cstheme="minorHAnsi"/>
          <w:color w:val="222222"/>
          <w:sz w:val="22"/>
          <w:szCs w:val="22"/>
          <w:shd w:val="clear" w:color="auto" w:fill="FFFFFF"/>
          <w:lang w:val="de-DE" w:eastAsia="en-US"/>
        </w:rPr>
        <w:t xml:space="preserve">ril </w:t>
      </w:r>
      <w:r w:rsidRPr="00AC3BCC">
        <w:rPr>
          <w:rFonts w:asciiTheme="minorHAnsi" w:hAnsiTheme="minorHAnsi" w:cstheme="minorHAnsi"/>
          <w:color w:val="222222"/>
          <w:sz w:val="22"/>
          <w:szCs w:val="22"/>
          <w:shd w:val="clear" w:color="auto" w:fill="FFFFFF"/>
          <w:lang w:val="de-DE" w:eastAsia="en-US"/>
        </w:rPr>
        <w:t xml:space="preserve">und Mai </w:t>
      </w:r>
      <w:r w:rsidR="00E24247" w:rsidRPr="00AC3BCC">
        <w:rPr>
          <w:rFonts w:asciiTheme="minorHAnsi" w:hAnsiTheme="minorHAnsi" w:cstheme="minorHAnsi"/>
          <w:color w:val="222222"/>
          <w:sz w:val="22"/>
          <w:szCs w:val="22"/>
          <w:shd w:val="clear" w:color="auto" w:fill="FFFFFF"/>
          <w:lang w:val="de-DE" w:eastAsia="en-US"/>
        </w:rPr>
        <w:t>2018</w:t>
      </w:r>
    </w:p>
    <w:p w14:paraId="2AFF26A2" w14:textId="77777777" w:rsidR="001477D0" w:rsidRPr="00AC3BCC" w:rsidRDefault="001477D0" w:rsidP="005D1CE1">
      <w:pPr>
        <w:spacing w:line="276" w:lineRule="auto"/>
        <w:rPr>
          <w:rFonts w:asciiTheme="minorHAnsi" w:hAnsiTheme="minorHAnsi" w:cstheme="minorHAnsi"/>
          <w:color w:val="222222"/>
          <w:sz w:val="22"/>
          <w:szCs w:val="22"/>
          <w:shd w:val="clear" w:color="auto" w:fill="FFFFFF"/>
          <w:lang w:val="de-DE" w:eastAsia="en-US"/>
        </w:rPr>
      </w:pPr>
      <w:r w:rsidRPr="00AC3BCC">
        <w:rPr>
          <w:rFonts w:asciiTheme="minorHAnsi" w:hAnsiTheme="minorHAnsi" w:cstheme="minorHAnsi"/>
          <w:color w:val="222222"/>
          <w:sz w:val="22"/>
          <w:szCs w:val="22"/>
          <w:shd w:val="clear" w:color="auto" w:fill="FFFFFF"/>
          <w:lang w:val="de-DE" w:eastAsia="en-US"/>
        </w:rPr>
        <w:t>Offi</w:t>
      </w:r>
      <w:r w:rsidR="005C521C" w:rsidRPr="00AC3BCC">
        <w:rPr>
          <w:rFonts w:asciiTheme="minorHAnsi" w:hAnsiTheme="minorHAnsi" w:cstheme="minorHAnsi"/>
          <w:color w:val="222222"/>
          <w:sz w:val="22"/>
          <w:szCs w:val="22"/>
          <w:shd w:val="clear" w:color="auto" w:fill="FFFFFF"/>
          <w:lang w:val="de-DE" w:eastAsia="en-US"/>
        </w:rPr>
        <w:t xml:space="preserve">zielle Einweihung am </w:t>
      </w:r>
      <w:r w:rsidRPr="00AC3BCC">
        <w:rPr>
          <w:rFonts w:asciiTheme="minorHAnsi" w:hAnsiTheme="minorHAnsi" w:cstheme="minorHAnsi"/>
          <w:color w:val="222222"/>
          <w:sz w:val="22"/>
          <w:szCs w:val="22"/>
          <w:shd w:val="clear" w:color="auto" w:fill="FFFFFF"/>
          <w:lang w:val="de-DE" w:eastAsia="en-US"/>
        </w:rPr>
        <w:t>31</w:t>
      </w:r>
      <w:r w:rsidR="005C521C" w:rsidRPr="00AC3BCC">
        <w:rPr>
          <w:rFonts w:asciiTheme="minorHAnsi" w:hAnsiTheme="minorHAnsi" w:cstheme="minorHAnsi"/>
          <w:color w:val="222222"/>
          <w:sz w:val="22"/>
          <w:szCs w:val="22"/>
          <w:shd w:val="clear" w:color="auto" w:fill="FFFFFF"/>
          <w:lang w:val="de-DE" w:eastAsia="en-US"/>
        </w:rPr>
        <w:t>.</w:t>
      </w:r>
      <w:r w:rsidRPr="00AC3BCC">
        <w:rPr>
          <w:rFonts w:asciiTheme="minorHAnsi" w:hAnsiTheme="minorHAnsi" w:cstheme="minorHAnsi"/>
          <w:color w:val="222222"/>
          <w:sz w:val="22"/>
          <w:szCs w:val="22"/>
          <w:shd w:val="clear" w:color="auto" w:fill="FFFFFF"/>
          <w:lang w:val="de-DE" w:eastAsia="en-US"/>
        </w:rPr>
        <w:t xml:space="preserve"> </w:t>
      </w:r>
      <w:r w:rsidR="005C521C" w:rsidRPr="00AC3BCC">
        <w:rPr>
          <w:rFonts w:asciiTheme="minorHAnsi" w:hAnsiTheme="minorHAnsi" w:cstheme="minorHAnsi"/>
          <w:color w:val="222222"/>
          <w:sz w:val="22"/>
          <w:szCs w:val="22"/>
          <w:shd w:val="clear" w:color="auto" w:fill="FFFFFF"/>
          <w:lang w:val="de-DE" w:eastAsia="en-US"/>
        </w:rPr>
        <w:t xml:space="preserve">Mai </w:t>
      </w:r>
      <w:r w:rsidRPr="00AC3BCC">
        <w:rPr>
          <w:rFonts w:asciiTheme="minorHAnsi" w:hAnsiTheme="minorHAnsi" w:cstheme="minorHAnsi"/>
          <w:color w:val="222222"/>
          <w:sz w:val="22"/>
          <w:szCs w:val="22"/>
          <w:shd w:val="clear" w:color="auto" w:fill="FFFFFF"/>
          <w:lang w:val="de-DE" w:eastAsia="en-US"/>
        </w:rPr>
        <w:t>2018</w:t>
      </w:r>
    </w:p>
    <w:p w14:paraId="1979DCB6" w14:textId="77777777" w:rsidR="001477D0" w:rsidRPr="00AC3BCC" w:rsidRDefault="005C521C" w:rsidP="005D1CE1">
      <w:pPr>
        <w:spacing w:line="276" w:lineRule="auto"/>
        <w:rPr>
          <w:rFonts w:ascii="Calibri" w:hAnsi="Calibri" w:cs="Calibri"/>
          <w:color w:val="000000"/>
          <w:lang w:val="de-DE"/>
        </w:rPr>
      </w:pPr>
      <w:r w:rsidRPr="00AC3BCC">
        <w:rPr>
          <w:rFonts w:asciiTheme="minorHAnsi" w:hAnsiTheme="minorHAnsi" w:cstheme="minorHAnsi"/>
          <w:color w:val="222222"/>
          <w:sz w:val="22"/>
          <w:szCs w:val="22"/>
          <w:shd w:val="clear" w:color="auto" w:fill="FFFFFF"/>
          <w:lang w:val="de-DE" w:eastAsia="en-US"/>
        </w:rPr>
        <w:t>K</w:t>
      </w:r>
      <w:r w:rsidR="00B916E5" w:rsidRPr="00AC3BCC">
        <w:rPr>
          <w:rFonts w:asciiTheme="minorHAnsi" w:hAnsiTheme="minorHAnsi" w:cstheme="minorHAnsi"/>
          <w:color w:val="222222"/>
          <w:sz w:val="22"/>
          <w:szCs w:val="22"/>
          <w:shd w:val="clear" w:color="auto" w:fill="FFFFFF"/>
          <w:lang w:val="de-DE" w:eastAsia="en-US"/>
        </w:rPr>
        <w:t>onta</w:t>
      </w:r>
      <w:r w:rsidRPr="00AC3BCC">
        <w:rPr>
          <w:rFonts w:asciiTheme="minorHAnsi" w:hAnsiTheme="minorHAnsi" w:cstheme="minorHAnsi"/>
          <w:color w:val="222222"/>
          <w:sz w:val="22"/>
          <w:szCs w:val="22"/>
          <w:shd w:val="clear" w:color="auto" w:fill="FFFFFF"/>
          <w:lang w:val="de-DE" w:eastAsia="en-US"/>
        </w:rPr>
        <w:t>k</w:t>
      </w:r>
      <w:r w:rsidR="00B916E5" w:rsidRPr="00AC3BCC">
        <w:rPr>
          <w:rFonts w:asciiTheme="minorHAnsi" w:hAnsiTheme="minorHAnsi" w:cstheme="minorHAnsi"/>
          <w:color w:val="222222"/>
          <w:sz w:val="22"/>
          <w:szCs w:val="22"/>
          <w:shd w:val="clear" w:color="auto" w:fill="FFFFFF"/>
          <w:lang w:val="de-DE" w:eastAsia="en-US"/>
        </w:rPr>
        <w:t xml:space="preserve">tperson: </w:t>
      </w:r>
      <w:r w:rsidR="001477D0" w:rsidRPr="00AC3BCC">
        <w:rPr>
          <w:rFonts w:asciiTheme="minorHAnsi" w:hAnsiTheme="minorHAnsi" w:cstheme="minorHAnsi"/>
          <w:color w:val="222222"/>
          <w:sz w:val="22"/>
          <w:szCs w:val="22"/>
          <w:shd w:val="clear" w:color="auto" w:fill="FFFFFF"/>
          <w:lang w:val="de-DE" w:eastAsia="en-US"/>
        </w:rPr>
        <w:t>Yvon Tordoir</w:t>
      </w:r>
      <w:r w:rsidR="00AE7F7B" w:rsidRPr="00AC3BCC">
        <w:rPr>
          <w:rFonts w:asciiTheme="minorHAnsi" w:hAnsiTheme="minorHAnsi" w:cstheme="minorHAnsi"/>
          <w:color w:val="222222"/>
          <w:sz w:val="22"/>
          <w:szCs w:val="22"/>
          <w:shd w:val="clear" w:color="auto" w:fill="FFFFFF"/>
          <w:lang w:val="de-DE" w:eastAsia="en-US"/>
        </w:rPr>
        <w:t xml:space="preserve">, </w:t>
      </w:r>
      <w:hyperlink r:id="rId12" w:history="1">
        <w:r w:rsidR="00AE7F7B" w:rsidRPr="00AC3BCC">
          <w:rPr>
            <w:rStyle w:val="Hyperlink"/>
            <w:rFonts w:ascii="Calibri" w:hAnsi="Calibri" w:cs="Calibri"/>
            <w:lang w:val="de-DE"/>
          </w:rPr>
          <w:t>yvontordoir@hotmail.com</w:t>
        </w:r>
      </w:hyperlink>
    </w:p>
    <w:p w14:paraId="04D55D17" w14:textId="77777777" w:rsidR="001477D0" w:rsidRPr="00AC3BCC" w:rsidRDefault="001477D0" w:rsidP="005D1CE1">
      <w:pPr>
        <w:spacing w:line="276" w:lineRule="auto"/>
        <w:rPr>
          <w:rFonts w:asciiTheme="minorHAnsi" w:hAnsiTheme="minorHAnsi" w:cstheme="minorHAnsi"/>
          <w:color w:val="222222"/>
          <w:sz w:val="22"/>
          <w:szCs w:val="22"/>
          <w:shd w:val="clear" w:color="auto" w:fill="FFFFFF"/>
          <w:lang w:val="de-DE" w:eastAsia="en-US"/>
        </w:rPr>
      </w:pPr>
    </w:p>
    <w:p w14:paraId="0860FC79" w14:textId="77777777" w:rsidR="0050778A" w:rsidRPr="00AC3BCC" w:rsidRDefault="0050778A" w:rsidP="005D1CE1">
      <w:pPr>
        <w:autoSpaceDE w:val="0"/>
        <w:autoSpaceDN w:val="0"/>
        <w:spacing w:after="200" w:line="276" w:lineRule="auto"/>
        <w:contextualSpacing/>
        <w:rPr>
          <w:rFonts w:asciiTheme="minorHAnsi" w:hAnsiTheme="minorHAnsi" w:cstheme="minorBidi"/>
          <w:b/>
          <w:sz w:val="28"/>
          <w:szCs w:val="28"/>
          <w:lang w:val="de-DE" w:eastAsia="en-US"/>
        </w:rPr>
      </w:pPr>
      <w:r w:rsidRPr="00AC3BCC">
        <w:rPr>
          <w:rFonts w:asciiTheme="minorHAnsi" w:hAnsiTheme="minorHAnsi" w:cstheme="minorBidi"/>
          <w:b/>
          <w:sz w:val="28"/>
          <w:szCs w:val="28"/>
          <w:lang w:val="de-DE" w:eastAsia="en-US"/>
        </w:rPr>
        <w:t>Baro</w:t>
      </w:r>
      <w:r w:rsidR="005C521C" w:rsidRPr="00AC3BCC">
        <w:rPr>
          <w:rFonts w:asciiTheme="minorHAnsi" w:hAnsiTheme="minorHAnsi" w:cstheme="minorBidi"/>
          <w:b/>
          <w:sz w:val="28"/>
          <w:szCs w:val="28"/>
          <w:lang w:val="de-DE" w:eastAsia="en-US"/>
        </w:rPr>
        <w:t>c</w:t>
      </w:r>
      <w:r w:rsidRPr="00AC3BCC">
        <w:rPr>
          <w:rFonts w:asciiTheme="minorHAnsi" w:hAnsiTheme="minorHAnsi" w:cstheme="minorBidi"/>
          <w:b/>
          <w:sz w:val="28"/>
          <w:szCs w:val="28"/>
          <w:lang w:val="de-DE" w:eastAsia="en-US"/>
        </w:rPr>
        <w:t xml:space="preserve">ke </w:t>
      </w:r>
      <w:proofErr w:type="spellStart"/>
      <w:r w:rsidR="005C521C" w:rsidRPr="00AC3BCC">
        <w:rPr>
          <w:rFonts w:asciiTheme="minorHAnsi" w:hAnsiTheme="minorHAnsi" w:cstheme="minorBidi"/>
          <w:b/>
          <w:sz w:val="28"/>
          <w:szCs w:val="28"/>
          <w:lang w:val="de-DE" w:eastAsia="en-US"/>
        </w:rPr>
        <w:t>S</w:t>
      </w:r>
      <w:r w:rsidRPr="00AC3BCC">
        <w:rPr>
          <w:rFonts w:asciiTheme="minorHAnsi" w:hAnsiTheme="minorHAnsi" w:cstheme="minorBidi"/>
          <w:b/>
          <w:sz w:val="28"/>
          <w:szCs w:val="28"/>
          <w:lang w:val="de-DE" w:eastAsia="en-US"/>
        </w:rPr>
        <w:t>treetart</w:t>
      </w:r>
      <w:proofErr w:type="spellEnd"/>
      <w:r w:rsidRPr="00AC3BCC">
        <w:rPr>
          <w:rFonts w:asciiTheme="minorHAnsi" w:hAnsiTheme="minorHAnsi" w:cstheme="minorBidi"/>
          <w:b/>
          <w:sz w:val="28"/>
          <w:szCs w:val="28"/>
          <w:lang w:val="de-DE" w:eastAsia="en-US"/>
        </w:rPr>
        <w:t xml:space="preserve"> i</w:t>
      </w:r>
      <w:r w:rsidR="005C521C" w:rsidRPr="00AC3BCC">
        <w:rPr>
          <w:rFonts w:asciiTheme="minorHAnsi" w:hAnsiTheme="minorHAnsi" w:cstheme="minorBidi"/>
          <w:b/>
          <w:sz w:val="28"/>
          <w:szCs w:val="28"/>
          <w:lang w:val="de-DE" w:eastAsia="en-US"/>
        </w:rPr>
        <w:t xml:space="preserve">m Jahre </w:t>
      </w:r>
      <w:r w:rsidRPr="00AC3BCC">
        <w:rPr>
          <w:rFonts w:asciiTheme="minorHAnsi" w:hAnsiTheme="minorHAnsi" w:cstheme="minorBidi"/>
          <w:b/>
          <w:sz w:val="28"/>
          <w:szCs w:val="28"/>
          <w:lang w:val="de-DE" w:eastAsia="en-US"/>
        </w:rPr>
        <w:t>2060</w:t>
      </w:r>
    </w:p>
    <w:p w14:paraId="0BC25B84" w14:textId="77777777" w:rsidR="00B916E5" w:rsidRPr="00AC3BCC" w:rsidRDefault="0050778A" w:rsidP="00B916E5">
      <w:pPr>
        <w:spacing w:after="200" w:line="276" w:lineRule="auto"/>
        <w:rPr>
          <w:rFonts w:asciiTheme="minorHAnsi" w:hAnsiTheme="minorHAnsi" w:cstheme="minorHAnsi"/>
          <w:sz w:val="22"/>
          <w:szCs w:val="22"/>
          <w:lang w:val="de-DE" w:eastAsia="en-US"/>
        </w:rPr>
      </w:pPr>
      <w:r w:rsidRPr="00AC3BCC">
        <w:rPr>
          <w:rFonts w:asciiTheme="minorHAnsi" w:hAnsiTheme="minorHAnsi" w:cstheme="minorBidi"/>
          <w:sz w:val="22"/>
          <w:szCs w:val="22"/>
          <w:lang w:val="de-DE" w:eastAsia="en-US"/>
        </w:rPr>
        <w:t xml:space="preserve">In </w:t>
      </w:r>
      <w:r w:rsidR="005C521C" w:rsidRPr="00AC3BCC">
        <w:rPr>
          <w:rFonts w:asciiTheme="minorHAnsi" w:hAnsiTheme="minorHAnsi" w:cstheme="minorBidi"/>
          <w:sz w:val="22"/>
          <w:szCs w:val="22"/>
          <w:lang w:val="de-DE" w:eastAsia="en-US"/>
        </w:rPr>
        <w:t>der Verlängerung des Projekts der städtischen Barock-Wandgemälde (</w:t>
      </w:r>
      <w:proofErr w:type="spellStart"/>
      <w:r w:rsidRPr="00AC3BCC">
        <w:rPr>
          <w:rFonts w:asciiTheme="minorHAnsi" w:hAnsiTheme="minorHAnsi" w:cstheme="minorBidi"/>
          <w:sz w:val="22"/>
          <w:szCs w:val="22"/>
          <w:lang w:val="de-DE" w:eastAsia="en-US"/>
        </w:rPr>
        <w:t>Baroque</w:t>
      </w:r>
      <w:proofErr w:type="spellEnd"/>
      <w:r w:rsidRPr="00AC3BCC">
        <w:rPr>
          <w:rFonts w:asciiTheme="minorHAnsi" w:hAnsiTheme="minorHAnsi" w:cstheme="minorBidi"/>
          <w:sz w:val="22"/>
          <w:szCs w:val="22"/>
          <w:lang w:val="de-DE" w:eastAsia="en-US"/>
        </w:rPr>
        <w:t xml:space="preserve"> </w:t>
      </w:r>
      <w:proofErr w:type="spellStart"/>
      <w:r w:rsidRPr="00AC3BCC">
        <w:rPr>
          <w:rFonts w:asciiTheme="minorHAnsi" w:hAnsiTheme="minorHAnsi" w:cstheme="minorBidi"/>
          <w:sz w:val="22"/>
          <w:szCs w:val="22"/>
          <w:lang w:val="de-DE" w:eastAsia="en-US"/>
        </w:rPr>
        <w:t>Murals</w:t>
      </w:r>
      <w:proofErr w:type="spellEnd"/>
      <w:r w:rsidR="005C521C" w:rsidRPr="00AC3BCC">
        <w:rPr>
          <w:rFonts w:asciiTheme="minorHAnsi" w:hAnsiTheme="minorHAnsi" w:cstheme="minorBidi"/>
          <w:sz w:val="22"/>
          <w:szCs w:val="22"/>
          <w:lang w:val="de-DE" w:eastAsia="en-US"/>
        </w:rPr>
        <w:t xml:space="preserve">) </w:t>
      </w:r>
      <w:r w:rsidRPr="00AC3BCC">
        <w:rPr>
          <w:rFonts w:asciiTheme="minorHAnsi" w:hAnsiTheme="minorHAnsi" w:cstheme="minorBidi"/>
          <w:sz w:val="22"/>
          <w:szCs w:val="22"/>
          <w:lang w:val="de-DE" w:eastAsia="en-US"/>
        </w:rPr>
        <w:t>v</w:t>
      </w:r>
      <w:r w:rsidR="005C521C" w:rsidRPr="00AC3BCC">
        <w:rPr>
          <w:rFonts w:asciiTheme="minorHAnsi" w:hAnsiTheme="minorHAnsi" w:cstheme="minorBidi"/>
          <w:sz w:val="22"/>
          <w:szCs w:val="22"/>
          <w:lang w:val="de-DE" w:eastAsia="en-US"/>
        </w:rPr>
        <w:t>o</w:t>
      </w:r>
      <w:r w:rsidRPr="00AC3BCC">
        <w:rPr>
          <w:rFonts w:asciiTheme="minorHAnsi" w:hAnsiTheme="minorHAnsi" w:cstheme="minorBidi"/>
          <w:sz w:val="22"/>
          <w:szCs w:val="22"/>
          <w:lang w:val="de-DE" w:eastAsia="en-US"/>
        </w:rPr>
        <w:t xml:space="preserve">n Yvon </w:t>
      </w:r>
      <w:proofErr w:type="spellStart"/>
      <w:r w:rsidRPr="00AC3BCC">
        <w:rPr>
          <w:rFonts w:asciiTheme="minorHAnsi" w:hAnsiTheme="minorHAnsi" w:cstheme="minorBidi"/>
          <w:sz w:val="22"/>
          <w:szCs w:val="22"/>
          <w:lang w:val="de-DE" w:eastAsia="en-US"/>
        </w:rPr>
        <w:t>Todoir</w:t>
      </w:r>
      <w:proofErr w:type="spellEnd"/>
      <w:r w:rsidRPr="00AC3BCC">
        <w:rPr>
          <w:rFonts w:asciiTheme="minorHAnsi" w:hAnsiTheme="minorHAnsi" w:cstheme="minorBidi"/>
          <w:sz w:val="22"/>
          <w:szCs w:val="22"/>
          <w:lang w:val="de-DE" w:eastAsia="en-US"/>
        </w:rPr>
        <w:t xml:space="preserve"> l</w:t>
      </w:r>
      <w:r w:rsidR="005C521C" w:rsidRPr="00AC3BCC">
        <w:rPr>
          <w:rFonts w:asciiTheme="minorHAnsi" w:hAnsiTheme="minorHAnsi" w:cstheme="minorBidi"/>
          <w:sz w:val="22"/>
          <w:szCs w:val="22"/>
          <w:lang w:val="de-DE" w:eastAsia="en-US"/>
        </w:rPr>
        <w:t xml:space="preserve">ässt der Idealverein </w:t>
      </w:r>
      <w:r w:rsidRPr="00AC3BCC">
        <w:rPr>
          <w:rFonts w:asciiTheme="minorHAnsi" w:hAnsiTheme="minorHAnsi" w:cstheme="minorBidi"/>
          <w:sz w:val="22"/>
          <w:szCs w:val="22"/>
          <w:lang w:val="de-DE" w:eastAsia="en-US"/>
        </w:rPr>
        <w:t xml:space="preserve">Permeke </w:t>
      </w:r>
      <w:proofErr w:type="spellStart"/>
      <w:r w:rsidRPr="00AC3BCC">
        <w:rPr>
          <w:rFonts w:asciiTheme="minorHAnsi" w:hAnsiTheme="minorHAnsi" w:cstheme="minorBidi"/>
          <w:sz w:val="22"/>
          <w:szCs w:val="22"/>
          <w:lang w:val="de-DE" w:eastAsia="en-US"/>
        </w:rPr>
        <w:t>i</w:t>
      </w:r>
      <w:r w:rsidR="00A97083" w:rsidRPr="00AC3BCC">
        <w:rPr>
          <w:rFonts w:asciiTheme="minorHAnsi" w:hAnsiTheme="minorHAnsi" w:cstheme="minorBidi"/>
          <w:sz w:val="22"/>
          <w:szCs w:val="22"/>
          <w:lang w:val="de-DE" w:eastAsia="en-US"/>
        </w:rPr>
        <w:t>.</w:t>
      </w:r>
      <w:r w:rsidRPr="00AC3BCC">
        <w:rPr>
          <w:rFonts w:asciiTheme="minorHAnsi" w:hAnsiTheme="minorHAnsi" w:cstheme="minorBidi"/>
          <w:sz w:val="22"/>
          <w:szCs w:val="22"/>
          <w:lang w:val="de-DE" w:eastAsia="en-US"/>
        </w:rPr>
        <w:t>s</w:t>
      </w:r>
      <w:r w:rsidR="00A97083" w:rsidRPr="00AC3BCC">
        <w:rPr>
          <w:rFonts w:asciiTheme="minorHAnsi" w:hAnsiTheme="minorHAnsi" w:cstheme="minorBidi"/>
          <w:sz w:val="22"/>
          <w:szCs w:val="22"/>
          <w:lang w:val="de-DE" w:eastAsia="en-US"/>
        </w:rPr>
        <w:t>.</w:t>
      </w:r>
      <w:r w:rsidRPr="00AC3BCC">
        <w:rPr>
          <w:rFonts w:asciiTheme="minorHAnsi" w:hAnsiTheme="minorHAnsi" w:cstheme="minorBidi"/>
          <w:sz w:val="22"/>
          <w:szCs w:val="22"/>
          <w:lang w:val="de-DE" w:eastAsia="en-US"/>
        </w:rPr>
        <w:t>m</w:t>
      </w:r>
      <w:proofErr w:type="spellEnd"/>
      <w:r w:rsidRPr="00AC3BCC">
        <w:rPr>
          <w:rFonts w:asciiTheme="minorHAnsi" w:hAnsiTheme="minorHAnsi" w:cstheme="minorBidi"/>
          <w:sz w:val="22"/>
          <w:szCs w:val="22"/>
          <w:lang w:val="de-DE" w:eastAsia="en-US"/>
        </w:rPr>
        <w:t xml:space="preserve">. Graffiti Vzw </w:t>
      </w:r>
      <w:r w:rsidR="005C521C" w:rsidRPr="00AC3BCC">
        <w:rPr>
          <w:rFonts w:asciiTheme="minorHAnsi" w:hAnsiTheme="minorHAnsi" w:cstheme="minorBidi"/>
          <w:sz w:val="22"/>
          <w:szCs w:val="22"/>
          <w:lang w:val="de-DE" w:eastAsia="en-US"/>
        </w:rPr>
        <w:t xml:space="preserve">Jugendliche </w:t>
      </w:r>
      <w:proofErr w:type="spellStart"/>
      <w:r w:rsidR="005C521C" w:rsidRPr="00AC3BCC">
        <w:rPr>
          <w:rFonts w:asciiTheme="minorHAnsi" w:hAnsiTheme="minorHAnsi" w:cstheme="minorBidi"/>
          <w:sz w:val="22"/>
          <w:szCs w:val="22"/>
          <w:lang w:val="de-DE" w:eastAsia="en-US"/>
        </w:rPr>
        <w:t>S</w:t>
      </w:r>
      <w:r w:rsidRPr="00AC3BCC">
        <w:rPr>
          <w:rFonts w:asciiTheme="minorHAnsi" w:hAnsiTheme="minorHAnsi" w:cstheme="minorBidi"/>
          <w:sz w:val="22"/>
          <w:szCs w:val="22"/>
          <w:lang w:val="de-DE" w:eastAsia="en-US"/>
        </w:rPr>
        <w:t>treetart</w:t>
      </w:r>
      <w:proofErr w:type="spellEnd"/>
      <w:r w:rsidRPr="00AC3BCC">
        <w:rPr>
          <w:rFonts w:asciiTheme="minorHAnsi" w:hAnsiTheme="minorHAnsi" w:cstheme="minorBidi"/>
          <w:sz w:val="22"/>
          <w:szCs w:val="22"/>
          <w:lang w:val="de-DE" w:eastAsia="en-US"/>
        </w:rPr>
        <w:t xml:space="preserve"> </w:t>
      </w:r>
      <w:r w:rsidR="005C521C" w:rsidRPr="00AC3BCC">
        <w:rPr>
          <w:rFonts w:asciiTheme="minorHAnsi" w:hAnsiTheme="minorHAnsi" w:cstheme="minorBidi"/>
          <w:sz w:val="22"/>
          <w:szCs w:val="22"/>
          <w:lang w:val="de-DE" w:eastAsia="en-US"/>
        </w:rPr>
        <w:t>und Wandmalereien kennenlernen. Neben W</w:t>
      </w:r>
      <w:r w:rsidRPr="00AC3BCC">
        <w:rPr>
          <w:rFonts w:asciiTheme="minorHAnsi" w:hAnsiTheme="minorHAnsi" w:cstheme="minorBidi"/>
          <w:sz w:val="22"/>
          <w:szCs w:val="22"/>
          <w:lang w:val="de-DE" w:eastAsia="en-US"/>
        </w:rPr>
        <w:t xml:space="preserve">orkshops </w:t>
      </w:r>
      <w:r w:rsidR="005C521C" w:rsidRPr="00AC3BCC">
        <w:rPr>
          <w:rFonts w:asciiTheme="minorHAnsi" w:hAnsiTheme="minorHAnsi" w:cstheme="minorBidi"/>
          <w:sz w:val="22"/>
          <w:szCs w:val="22"/>
          <w:lang w:val="de-DE" w:eastAsia="en-US"/>
        </w:rPr>
        <w:t xml:space="preserve">unter Anleitung </w:t>
      </w:r>
      <w:r w:rsidRPr="00AC3BCC">
        <w:rPr>
          <w:rFonts w:asciiTheme="minorHAnsi" w:hAnsiTheme="minorHAnsi" w:cstheme="minorBidi"/>
          <w:sz w:val="22"/>
          <w:szCs w:val="22"/>
          <w:lang w:val="de-DE" w:eastAsia="en-US"/>
        </w:rPr>
        <w:t>Antwerpe</w:t>
      </w:r>
      <w:r w:rsidR="005C521C" w:rsidRPr="00AC3BCC">
        <w:rPr>
          <w:rFonts w:asciiTheme="minorHAnsi" w:hAnsiTheme="minorHAnsi" w:cstheme="minorBidi"/>
          <w:sz w:val="22"/>
          <w:szCs w:val="22"/>
          <w:lang w:val="de-DE" w:eastAsia="en-US"/>
        </w:rPr>
        <w:t xml:space="preserve">ner Künstler erhalten die Jugendlichen die Chance, im Stadtviertel in </w:t>
      </w:r>
      <w:r w:rsidRPr="00AC3BCC">
        <w:rPr>
          <w:rFonts w:asciiTheme="minorHAnsi" w:hAnsiTheme="minorHAnsi" w:cstheme="minorBidi"/>
          <w:sz w:val="22"/>
          <w:szCs w:val="22"/>
          <w:lang w:val="de-DE" w:eastAsia="en-US"/>
        </w:rPr>
        <w:t>2060 e</w:t>
      </w:r>
      <w:r w:rsidR="005C521C" w:rsidRPr="00AC3BCC">
        <w:rPr>
          <w:rFonts w:asciiTheme="minorHAnsi" w:hAnsiTheme="minorHAnsi" w:cstheme="minorBidi"/>
          <w:sz w:val="22"/>
          <w:szCs w:val="22"/>
          <w:lang w:val="de-DE" w:eastAsia="en-US"/>
        </w:rPr>
        <w:t>ine Anzahl von Mauern im Barockstil zu bemalen</w:t>
      </w:r>
      <w:r w:rsidRPr="00AC3BCC">
        <w:rPr>
          <w:rFonts w:asciiTheme="minorHAnsi" w:hAnsiTheme="minorHAnsi" w:cstheme="minorBidi"/>
          <w:sz w:val="22"/>
          <w:szCs w:val="22"/>
          <w:lang w:val="de-DE" w:eastAsia="en-US"/>
        </w:rPr>
        <w:t xml:space="preserve">. </w:t>
      </w:r>
    </w:p>
    <w:p w14:paraId="3A3D9B37" w14:textId="77777777" w:rsidR="00B916E5" w:rsidRPr="00AC3BCC" w:rsidRDefault="00137E92" w:rsidP="00B916E5">
      <w:pPr>
        <w:rPr>
          <w:rFonts w:asciiTheme="minorHAnsi" w:hAnsiTheme="minorHAnsi" w:cstheme="minorHAnsi"/>
          <w:sz w:val="22"/>
          <w:szCs w:val="22"/>
          <w:lang w:val="de-DE" w:eastAsia="en-US"/>
        </w:rPr>
      </w:pPr>
      <w:r w:rsidRPr="00AC3BCC">
        <w:rPr>
          <w:rFonts w:asciiTheme="minorHAnsi" w:hAnsiTheme="minorHAnsi" w:cstheme="minorHAnsi"/>
          <w:sz w:val="22"/>
          <w:szCs w:val="22"/>
          <w:lang w:val="de-DE" w:eastAsia="en-US"/>
        </w:rPr>
        <w:t>Praktisch</w:t>
      </w:r>
      <w:r w:rsidR="00A7446A">
        <w:rPr>
          <w:rFonts w:asciiTheme="minorHAnsi" w:hAnsiTheme="minorHAnsi" w:cstheme="minorHAnsi"/>
          <w:sz w:val="22"/>
          <w:szCs w:val="22"/>
          <w:lang w:val="de-DE" w:eastAsia="en-US"/>
        </w:rPr>
        <w:t>e Hinweise</w:t>
      </w:r>
      <w:r w:rsidR="0050778A" w:rsidRPr="00AC3BCC">
        <w:rPr>
          <w:rFonts w:asciiTheme="minorHAnsi" w:hAnsiTheme="minorHAnsi" w:cstheme="minorHAnsi"/>
          <w:sz w:val="22"/>
          <w:szCs w:val="22"/>
          <w:lang w:val="de-DE" w:eastAsia="en-US"/>
        </w:rPr>
        <w:br/>
      </w:r>
      <w:r w:rsidRPr="00AC3BCC">
        <w:rPr>
          <w:rFonts w:asciiTheme="minorHAnsi" w:hAnsiTheme="minorHAnsi" w:cstheme="minorHAnsi"/>
          <w:sz w:val="22"/>
          <w:szCs w:val="22"/>
          <w:lang w:val="de-DE" w:eastAsia="en-US"/>
        </w:rPr>
        <w:t xml:space="preserve">Organisator: Permeke </w:t>
      </w:r>
      <w:proofErr w:type="spellStart"/>
      <w:r w:rsidRPr="00AC3BCC">
        <w:rPr>
          <w:rFonts w:asciiTheme="minorHAnsi" w:hAnsiTheme="minorHAnsi" w:cstheme="minorHAnsi"/>
          <w:sz w:val="22"/>
          <w:szCs w:val="22"/>
          <w:lang w:val="de-DE" w:eastAsia="en-US"/>
        </w:rPr>
        <w:t>i</w:t>
      </w:r>
      <w:r w:rsidR="00A97083" w:rsidRPr="00AC3BCC">
        <w:rPr>
          <w:rFonts w:asciiTheme="minorHAnsi" w:hAnsiTheme="minorHAnsi" w:cstheme="minorHAnsi"/>
          <w:sz w:val="22"/>
          <w:szCs w:val="22"/>
          <w:lang w:val="de-DE" w:eastAsia="en-US"/>
        </w:rPr>
        <w:t>.</w:t>
      </w:r>
      <w:r w:rsidRPr="00AC3BCC">
        <w:rPr>
          <w:rFonts w:asciiTheme="minorHAnsi" w:hAnsiTheme="minorHAnsi" w:cstheme="minorHAnsi"/>
          <w:sz w:val="22"/>
          <w:szCs w:val="22"/>
          <w:lang w:val="de-DE" w:eastAsia="en-US"/>
        </w:rPr>
        <w:t>s</w:t>
      </w:r>
      <w:r w:rsidR="00A97083" w:rsidRPr="00AC3BCC">
        <w:rPr>
          <w:rFonts w:asciiTheme="minorHAnsi" w:hAnsiTheme="minorHAnsi" w:cstheme="minorHAnsi"/>
          <w:sz w:val="22"/>
          <w:szCs w:val="22"/>
          <w:lang w:val="de-DE" w:eastAsia="en-US"/>
        </w:rPr>
        <w:t>.</w:t>
      </w:r>
      <w:r w:rsidRPr="00AC3BCC">
        <w:rPr>
          <w:rFonts w:asciiTheme="minorHAnsi" w:hAnsiTheme="minorHAnsi" w:cstheme="minorHAnsi"/>
          <w:sz w:val="22"/>
          <w:szCs w:val="22"/>
          <w:lang w:val="de-DE" w:eastAsia="en-US"/>
        </w:rPr>
        <w:t>m</w:t>
      </w:r>
      <w:proofErr w:type="spellEnd"/>
      <w:r w:rsidR="00A97083" w:rsidRPr="00AC3BCC">
        <w:rPr>
          <w:rFonts w:asciiTheme="minorHAnsi" w:hAnsiTheme="minorHAnsi" w:cstheme="minorHAnsi"/>
          <w:sz w:val="22"/>
          <w:szCs w:val="22"/>
          <w:lang w:val="de-DE" w:eastAsia="en-US"/>
        </w:rPr>
        <w:t>.</w:t>
      </w:r>
      <w:r w:rsidRPr="00AC3BCC">
        <w:rPr>
          <w:rFonts w:asciiTheme="minorHAnsi" w:hAnsiTheme="minorHAnsi" w:cstheme="minorHAnsi"/>
          <w:sz w:val="22"/>
          <w:szCs w:val="22"/>
          <w:lang w:val="de-DE" w:eastAsia="en-US"/>
        </w:rPr>
        <w:t xml:space="preserve"> Graffiti vzw</w:t>
      </w:r>
    </w:p>
    <w:p w14:paraId="687852A9" w14:textId="77777777" w:rsidR="0050778A" w:rsidRPr="00AC3BCC" w:rsidRDefault="005C521C" w:rsidP="00B916E5">
      <w:pPr>
        <w:rPr>
          <w:rFonts w:asciiTheme="minorHAnsi" w:hAnsiTheme="minorHAnsi" w:cstheme="minorHAnsi"/>
          <w:b/>
          <w:sz w:val="22"/>
          <w:szCs w:val="22"/>
          <w:lang w:val="de-DE" w:eastAsia="en-US"/>
        </w:rPr>
      </w:pPr>
      <w:r w:rsidRPr="00AC3BCC">
        <w:rPr>
          <w:rFonts w:asciiTheme="minorHAnsi" w:hAnsiTheme="minorHAnsi" w:cstheme="minorHAnsi"/>
          <w:sz w:val="22"/>
          <w:szCs w:val="22"/>
          <w:lang w:val="de-DE" w:eastAsia="en-US"/>
        </w:rPr>
        <w:t>K</w:t>
      </w:r>
      <w:r w:rsidR="0050778A" w:rsidRPr="00AC3BCC">
        <w:rPr>
          <w:rFonts w:asciiTheme="minorHAnsi" w:hAnsiTheme="minorHAnsi" w:cstheme="minorHAnsi"/>
          <w:sz w:val="22"/>
          <w:szCs w:val="22"/>
          <w:lang w:val="de-DE" w:eastAsia="en-US"/>
        </w:rPr>
        <w:t>onta</w:t>
      </w:r>
      <w:r w:rsidRPr="00AC3BCC">
        <w:rPr>
          <w:rFonts w:asciiTheme="minorHAnsi" w:hAnsiTheme="minorHAnsi" w:cstheme="minorHAnsi"/>
          <w:sz w:val="22"/>
          <w:szCs w:val="22"/>
          <w:lang w:val="de-DE" w:eastAsia="en-US"/>
        </w:rPr>
        <w:t>k</w:t>
      </w:r>
      <w:r w:rsidR="0050778A" w:rsidRPr="00AC3BCC">
        <w:rPr>
          <w:rFonts w:asciiTheme="minorHAnsi" w:hAnsiTheme="minorHAnsi" w:cstheme="minorHAnsi"/>
          <w:sz w:val="22"/>
          <w:szCs w:val="22"/>
          <w:lang w:val="de-DE" w:eastAsia="en-US"/>
        </w:rPr>
        <w:t>tperson: Christel Kumpen</w:t>
      </w:r>
      <w:r w:rsidR="0053005B" w:rsidRPr="00AC3BCC">
        <w:rPr>
          <w:rFonts w:asciiTheme="minorHAnsi" w:hAnsiTheme="minorHAnsi" w:cstheme="minorHAnsi"/>
          <w:sz w:val="22"/>
          <w:szCs w:val="22"/>
          <w:lang w:val="de-DE" w:eastAsia="en-US"/>
        </w:rPr>
        <w:t>, christel.kumpen@stad.antwerpen.be</w:t>
      </w:r>
    </w:p>
    <w:p w14:paraId="30F70D2B" w14:textId="77777777" w:rsidR="00B916E5" w:rsidRPr="00AC3BCC" w:rsidRDefault="00B916E5" w:rsidP="005D1CE1">
      <w:pPr>
        <w:pStyle w:val="Geenafstand"/>
        <w:spacing w:line="276" w:lineRule="auto"/>
        <w:rPr>
          <w:rFonts w:asciiTheme="minorHAnsi" w:hAnsiTheme="minorHAnsi" w:cstheme="minorHAnsi"/>
          <w:b/>
          <w:sz w:val="28"/>
          <w:szCs w:val="28"/>
          <w:lang w:val="de-DE"/>
        </w:rPr>
      </w:pPr>
    </w:p>
    <w:p w14:paraId="10C10729" w14:textId="482D6812" w:rsidR="0031577E" w:rsidRPr="00AC3BCC" w:rsidRDefault="00C205CD" w:rsidP="005D1CE1">
      <w:pPr>
        <w:pStyle w:val="Geenafstand"/>
        <w:spacing w:line="276" w:lineRule="auto"/>
        <w:rPr>
          <w:rFonts w:asciiTheme="minorHAnsi" w:hAnsiTheme="minorHAnsi" w:cstheme="minorHAnsi"/>
          <w:b/>
          <w:sz w:val="28"/>
          <w:szCs w:val="28"/>
          <w:lang w:val="de-DE"/>
        </w:rPr>
      </w:pPr>
      <w:proofErr w:type="spellStart"/>
      <w:r>
        <w:rPr>
          <w:rFonts w:asciiTheme="minorHAnsi" w:hAnsiTheme="minorHAnsi" w:cstheme="minorHAnsi"/>
          <w:b/>
          <w:sz w:val="28"/>
          <w:szCs w:val="28"/>
          <w:lang w:val="de-DE"/>
        </w:rPr>
        <w:t>Baroque</w:t>
      </w:r>
      <w:proofErr w:type="spellEnd"/>
      <w:r w:rsidR="0031577E" w:rsidRPr="00AC3BCC">
        <w:rPr>
          <w:rFonts w:asciiTheme="minorHAnsi" w:hAnsiTheme="minorHAnsi" w:cstheme="minorHAnsi"/>
          <w:b/>
          <w:sz w:val="28"/>
          <w:szCs w:val="28"/>
          <w:lang w:val="de-DE"/>
        </w:rPr>
        <w:t xml:space="preserve"> </w:t>
      </w:r>
      <w:proofErr w:type="spellStart"/>
      <w:r w:rsidR="0031577E" w:rsidRPr="00AC3BCC">
        <w:rPr>
          <w:rFonts w:asciiTheme="minorHAnsi" w:hAnsiTheme="minorHAnsi" w:cstheme="minorHAnsi"/>
          <w:b/>
          <w:sz w:val="28"/>
          <w:szCs w:val="28"/>
          <w:lang w:val="de-DE"/>
        </w:rPr>
        <w:t>Burez</w:t>
      </w:r>
      <w:proofErr w:type="spellEnd"/>
    </w:p>
    <w:p w14:paraId="583C6FE2" w14:textId="77777777" w:rsidR="00E24247" w:rsidRPr="00AC3BCC" w:rsidRDefault="00E24247" w:rsidP="005D1CE1">
      <w:pPr>
        <w:spacing w:after="200" w:line="276" w:lineRule="auto"/>
        <w:rPr>
          <w:rFonts w:asciiTheme="minorHAnsi" w:hAnsiTheme="minorHAnsi" w:cstheme="minorHAnsi"/>
          <w:b/>
          <w:sz w:val="22"/>
          <w:szCs w:val="22"/>
          <w:lang w:val="de-DE" w:eastAsia="en-US"/>
        </w:rPr>
      </w:pPr>
      <w:r w:rsidRPr="00AC3BCC">
        <w:rPr>
          <w:rFonts w:asciiTheme="minorHAnsi" w:hAnsiTheme="minorHAnsi" w:cstheme="minorHAnsi"/>
          <w:b/>
          <w:sz w:val="22"/>
          <w:szCs w:val="22"/>
          <w:lang w:val="de-DE" w:eastAsia="en-US"/>
        </w:rPr>
        <w:t>Fotore</w:t>
      </w:r>
      <w:r w:rsidR="005C521C" w:rsidRPr="00AC3BCC">
        <w:rPr>
          <w:rFonts w:asciiTheme="minorHAnsi" w:hAnsiTheme="minorHAnsi" w:cstheme="minorHAnsi"/>
          <w:b/>
          <w:sz w:val="22"/>
          <w:szCs w:val="22"/>
          <w:lang w:val="de-DE" w:eastAsia="en-US"/>
        </w:rPr>
        <w:t xml:space="preserve">ihe im </w:t>
      </w:r>
      <w:r w:rsidRPr="00AC3BCC">
        <w:rPr>
          <w:rFonts w:asciiTheme="minorHAnsi" w:hAnsiTheme="minorHAnsi" w:cstheme="minorHAnsi"/>
          <w:b/>
          <w:sz w:val="22"/>
          <w:szCs w:val="22"/>
          <w:lang w:val="de-DE" w:eastAsia="en-US"/>
        </w:rPr>
        <w:t>MAS</w:t>
      </w:r>
    </w:p>
    <w:p w14:paraId="219D0F97" w14:textId="77777777" w:rsidR="00E24247" w:rsidRPr="00AC3BCC" w:rsidRDefault="00E24247" w:rsidP="005D1CE1">
      <w:pPr>
        <w:spacing w:line="276" w:lineRule="auto"/>
        <w:rPr>
          <w:rFonts w:ascii="Calibri" w:eastAsia="Times New Roman" w:hAnsi="Calibri"/>
          <w:iCs/>
          <w:sz w:val="22"/>
          <w:szCs w:val="22"/>
          <w:lang w:val="de-DE"/>
        </w:rPr>
      </w:pPr>
      <w:r w:rsidRPr="00AC3BCC">
        <w:rPr>
          <w:rFonts w:ascii="Calibri" w:eastAsia="Times New Roman" w:hAnsi="Calibri"/>
          <w:iCs/>
          <w:sz w:val="22"/>
          <w:szCs w:val="22"/>
          <w:lang w:val="de-DE"/>
        </w:rPr>
        <w:t>I</w:t>
      </w:r>
      <w:r w:rsidR="005C521C" w:rsidRPr="00AC3BCC">
        <w:rPr>
          <w:rFonts w:ascii="Calibri" w:eastAsia="Times New Roman" w:hAnsi="Calibri"/>
          <w:iCs/>
          <w:sz w:val="22"/>
          <w:szCs w:val="22"/>
          <w:lang w:val="de-DE"/>
        </w:rPr>
        <w:t xml:space="preserve">m Jahre </w:t>
      </w:r>
      <w:r w:rsidRPr="00AC3BCC">
        <w:rPr>
          <w:rFonts w:ascii="Calibri" w:eastAsia="Times New Roman" w:hAnsi="Calibri"/>
          <w:iCs/>
          <w:sz w:val="22"/>
          <w:szCs w:val="22"/>
          <w:lang w:val="de-DE"/>
        </w:rPr>
        <w:t xml:space="preserve">2018 </w:t>
      </w:r>
      <w:r w:rsidR="005C521C" w:rsidRPr="00AC3BCC">
        <w:rPr>
          <w:rFonts w:ascii="Calibri" w:eastAsia="Times New Roman" w:hAnsi="Calibri"/>
          <w:iCs/>
          <w:sz w:val="22"/>
          <w:szCs w:val="22"/>
          <w:lang w:val="de-DE"/>
        </w:rPr>
        <w:t xml:space="preserve">heißt das </w:t>
      </w:r>
      <w:r w:rsidR="00137E92" w:rsidRPr="00AC3BCC">
        <w:rPr>
          <w:rFonts w:ascii="Calibri" w:eastAsia="Times New Roman" w:hAnsi="Calibri"/>
          <w:iCs/>
          <w:sz w:val="22"/>
          <w:szCs w:val="22"/>
          <w:lang w:val="de-DE"/>
        </w:rPr>
        <w:t xml:space="preserve">MAS </w:t>
      </w:r>
      <w:r w:rsidR="005C521C" w:rsidRPr="00AC3BCC">
        <w:rPr>
          <w:rFonts w:ascii="Calibri" w:eastAsia="Times New Roman" w:hAnsi="Calibri"/>
          <w:iCs/>
          <w:sz w:val="22"/>
          <w:szCs w:val="22"/>
          <w:lang w:val="de-DE"/>
        </w:rPr>
        <w:t xml:space="preserve">den Fotografen und Künstler </w:t>
      </w:r>
      <w:r w:rsidR="00137E92" w:rsidRPr="00AC3BCC">
        <w:rPr>
          <w:rFonts w:ascii="Calibri" w:eastAsia="Times New Roman" w:hAnsi="Calibri"/>
          <w:iCs/>
          <w:sz w:val="22"/>
          <w:szCs w:val="22"/>
          <w:lang w:val="de-DE"/>
        </w:rPr>
        <w:t xml:space="preserve">Athos </w:t>
      </w:r>
      <w:proofErr w:type="spellStart"/>
      <w:r w:rsidR="00137E92" w:rsidRPr="00AC3BCC">
        <w:rPr>
          <w:rFonts w:ascii="Calibri" w:eastAsia="Times New Roman" w:hAnsi="Calibri"/>
          <w:iCs/>
          <w:sz w:val="22"/>
          <w:szCs w:val="22"/>
          <w:lang w:val="de-DE"/>
        </w:rPr>
        <w:t>Burez</w:t>
      </w:r>
      <w:proofErr w:type="spellEnd"/>
      <w:r w:rsidR="00137E92" w:rsidRPr="00AC3BCC">
        <w:rPr>
          <w:rFonts w:ascii="Calibri" w:eastAsia="Times New Roman" w:hAnsi="Calibri"/>
          <w:iCs/>
          <w:sz w:val="22"/>
          <w:szCs w:val="22"/>
          <w:lang w:val="de-DE"/>
        </w:rPr>
        <w:t xml:space="preserve"> </w:t>
      </w:r>
      <w:r w:rsidRPr="00AC3BCC">
        <w:rPr>
          <w:rFonts w:ascii="Calibri" w:eastAsia="Times New Roman" w:hAnsi="Calibri"/>
          <w:iCs/>
          <w:sz w:val="22"/>
          <w:szCs w:val="22"/>
          <w:lang w:val="de-DE"/>
        </w:rPr>
        <w:t>m</w:t>
      </w:r>
      <w:r w:rsidR="005C521C" w:rsidRPr="00AC3BCC">
        <w:rPr>
          <w:rFonts w:ascii="Calibri" w:eastAsia="Times New Roman" w:hAnsi="Calibri"/>
          <w:iCs/>
          <w:sz w:val="22"/>
          <w:szCs w:val="22"/>
          <w:lang w:val="de-DE"/>
        </w:rPr>
        <w:t>i</w:t>
      </w:r>
      <w:r w:rsidRPr="00AC3BCC">
        <w:rPr>
          <w:rFonts w:ascii="Calibri" w:eastAsia="Times New Roman" w:hAnsi="Calibri"/>
          <w:iCs/>
          <w:sz w:val="22"/>
          <w:szCs w:val="22"/>
          <w:lang w:val="de-DE"/>
        </w:rPr>
        <w:t xml:space="preserve">t </w:t>
      </w:r>
      <w:r w:rsidR="00D45585" w:rsidRPr="00AC3BCC">
        <w:rPr>
          <w:rFonts w:ascii="Calibri" w:eastAsia="Times New Roman" w:hAnsi="Calibri"/>
          <w:iCs/>
          <w:sz w:val="22"/>
          <w:szCs w:val="22"/>
          <w:lang w:val="de-DE"/>
        </w:rPr>
        <w:t>einer Fotoreihe über das B</w:t>
      </w:r>
      <w:r w:rsidRPr="00AC3BCC">
        <w:rPr>
          <w:rFonts w:ascii="Calibri" w:eastAsia="Times New Roman" w:hAnsi="Calibri"/>
          <w:iCs/>
          <w:sz w:val="22"/>
          <w:szCs w:val="22"/>
          <w:lang w:val="de-DE"/>
        </w:rPr>
        <w:t>aro</w:t>
      </w:r>
      <w:r w:rsidR="00D45585" w:rsidRPr="00AC3BCC">
        <w:rPr>
          <w:rFonts w:ascii="Calibri" w:eastAsia="Times New Roman" w:hAnsi="Calibri"/>
          <w:iCs/>
          <w:sz w:val="22"/>
          <w:szCs w:val="22"/>
          <w:lang w:val="de-DE"/>
        </w:rPr>
        <w:t>c</w:t>
      </w:r>
      <w:r w:rsidRPr="00AC3BCC">
        <w:rPr>
          <w:rFonts w:ascii="Calibri" w:eastAsia="Times New Roman" w:hAnsi="Calibri"/>
          <w:iCs/>
          <w:sz w:val="22"/>
          <w:szCs w:val="22"/>
          <w:lang w:val="de-DE"/>
        </w:rPr>
        <w:t>k</w:t>
      </w:r>
      <w:r w:rsidR="005C521C" w:rsidRPr="00AC3BCC">
        <w:rPr>
          <w:rFonts w:ascii="Calibri" w:eastAsia="Times New Roman" w:hAnsi="Calibri"/>
          <w:iCs/>
          <w:sz w:val="22"/>
          <w:szCs w:val="22"/>
          <w:lang w:val="de-DE"/>
        </w:rPr>
        <w:t xml:space="preserve"> willkommen</w:t>
      </w:r>
      <w:r w:rsidRPr="00AC3BCC">
        <w:rPr>
          <w:rFonts w:ascii="Calibri" w:eastAsia="Times New Roman" w:hAnsi="Calibri"/>
          <w:iCs/>
          <w:sz w:val="22"/>
          <w:szCs w:val="22"/>
          <w:lang w:val="de-DE"/>
        </w:rPr>
        <w:t>. M</w:t>
      </w:r>
      <w:r w:rsidR="00D45585" w:rsidRPr="00AC3BCC">
        <w:rPr>
          <w:rFonts w:ascii="Calibri" w:eastAsia="Times New Roman" w:hAnsi="Calibri"/>
          <w:iCs/>
          <w:sz w:val="22"/>
          <w:szCs w:val="22"/>
          <w:lang w:val="de-DE"/>
        </w:rPr>
        <w:t>i</w:t>
      </w:r>
      <w:r w:rsidRPr="00AC3BCC">
        <w:rPr>
          <w:rFonts w:ascii="Calibri" w:eastAsia="Times New Roman" w:hAnsi="Calibri"/>
          <w:iCs/>
          <w:sz w:val="22"/>
          <w:szCs w:val="22"/>
          <w:lang w:val="de-DE"/>
        </w:rPr>
        <w:t>t 30</w:t>
      </w:r>
      <w:r w:rsidR="00D45585" w:rsidRPr="00AC3BCC">
        <w:rPr>
          <w:rFonts w:ascii="Calibri" w:eastAsia="Times New Roman" w:hAnsi="Calibri"/>
          <w:iCs/>
          <w:sz w:val="22"/>
          <w:szCs w:val="22"/>
          <w:lang w:val="de-DE"/>
        </w:rPr>
        <w:t xml:space="preserve"> Bildern und I</w:t>
      </w:r>
      <w:r w:rsidRPr="00AC3BCC">
        <w:rPr>
          <w:rFonts w:ascii="Calibri" w:eastAsia="Times New Roman" w:hAnsi="Calibri"/>
          <w:iCs/>
          <w:sz w:val="22"/>
          <w:szCs w:val="22"/>
          <w:lang w:val="de-DE"/>
        </w:rPr>
        <w:t>nstallati</w:t>
      </w:r>
      <w:r w:rsidR="00C37FB2" w:rsidRPr="00AC3BCC">
        <w:rPr>
          <w:rFonts w:ascii="Calibri" w:eastAsia="Times New Roman" w:hAnsi="Calibri"/>
          <w:iCs/>
          <w:sz w:val="22"/>
          <w:szCs w:val="22"/>
          <w:lang w:val="de-DE"/>
        </w:rPr>
        <w:t>on</w:t>
      </w:r>
      <w:r w:rsidRPr="00AC3BCC">
        <w:rPr>
          <w:rFonts w:ascii="Calibri" w:eastAsia="Times New Roman" w:hAnsi="Calibri"/>
          <w:iCs/>
          <w:sz w:val="22"/>
          <w:szCs w:val="22"/>
          <w:lang w:val="de-DE"/>
        </w:rPr>
        <w:t>e</w:t>
      </w:r>
      <w:r w:rsidR="00C37FB2" w:rsidRPr="00AC3BCC">
        <w:rPr>
          <w:rFonts w:ascii="Calibri" w:eastAsia="Times New Roman" w:hAnsi="Calibri"/>
          <w:iCs/>
          <w:sz w:val="22"/>
          <w:szCs w:val="22"/>
          <w:lang w:val="de-DE"/>
        </w:rPr>
        <w:t>n,</w:t>
      </w:r>
      <w:r w:rsidRPr="00AC3BCC">
        <w:rPr>
          <w:rFonts w:ascii="Calibri" w:eastAsia="Times New Roman" w:hAnsi="Calibri"/>
          <w:iCs/>
          <w:sz w:val="22"/>
          <w:szCs w:val="22"/>
          <w:lang w:val="de-DE"/>
        </w:rPr>
        <w:t xml:space="preserve"> die </w:t>
      </w:r>
      <w:r w:rsidR="00C37FB2" w:rsidRPr="00AC3BCC">
        <w:rPr>
          <w:rFonts w:ascii="Calibri" w:eastAsia="Times New Roman" w:hAnsi="Calibri"/>
          <w:iCs/>
          <w:sz w:val="22"/>
          <w:szCs w:val="22"/>
          <w:lang w:val="de-DE"/>
        </w:rPr>
        <w:t xml:space="preserve">im </w:t>
      </w:r>
      <w:r w:rsidR="00256BA8">
        <w:rPr>
          <w:rFonts w:ascii="Calibri" w:eastAsia="Times New Roman" w:hAnsi="Calibri"/>
          <w:iCs/>
          <w:sz w:val="22"/>
          <w:szCs w:val="22"/>
          <w:lang w:val="de-DE"/>
        </w:rPr>
        <w:t>MAS-Boulevard</w:t>
      </w:r>
      <w:r w:rsidRPr="00AC3BCC">
        <w:rPr>
          <w:rFonts w:ascii="Calibri" w:eastAsia="Times New Roman" w:hAnsi="Calibri"/>
          <w:iCs/>
          <w:sz w:val="22"/>
          <w:szCs w:val="22"/>
          <w:lang w:val="de-DE"/>
        </w:rPr>
        <w:t xml:space="preserve"> </w:t>
      </w:r>
      <w:r w:rsidR="00C37FB2" w:rsidRPr="00AC3BCC">
        <w:rPr>
          <w:rFonts w:ascii="Calibri" w:eastAsia="Times New Roman" w:hAnsi="Calibri"/>
          <w:iCs/>
          <w:sz w:val="22"/>
          <w:szCs w:val="22"/>
          <w:lang w:val="de-DE"/>
        </w:rPr>
        <w:t xml:space="preserve">gezeigt werden, sorgt er für einen eigenwilligen und </w:t>
      </w:r>
      <w:r w:rsidR="00C37FB2" w:rsidRPr="00AC3BCC">
        <w:rPr>
          <w:rFonts w:asciiTheme="minorHAnsi" w:eastAsia="Times New Roman" w:hAnsiTheme="minorHAnsi"/>
          <w:iCs/>
          <w:sz w:val="22"/>
          <w:szCs w:val="22"/>
          <w:lang w:val="de-DE"/>
        </w:rPr>
        <w:t xml:space="preserve">heutigen, zeitgemäßen Blick auf verschiedene Genres aus dieser Stilperiode: Stillleben, Porträts, Landschaften und Interieurs. Es wird das erste Mal sein, dass das Werk von </w:t>
      </w:r>
      <w:proofErr w:type="spellStart"/>
      <w:r w:rsidR="00C37FB2" w:rsidRPr="00AC3BCC">
        <w:rPr>
          <w:rFonts w:asciiTheme="minorHAnsi" w:eastAsia="Times New Roman" w:hAnsiTheme="minorHAnsi"/>
          <w:iCs/>
          <w:sz w:val="22"/>
          <w:szCs w:val="22"/>
          <w:lang w:val="de-DE"/>
        </w:rPr>
        <w:t>Burez</w:t>
      </w:r>
      <w:proofErr w:type="spellEnd"/>
      <w:r w:rsidR="00C37FB2" w:rsidRPr="00AC3BCC">
        <w:rPr>
          <w:rFonts w:asciiTheme="minorHAnsi" w:eastAsia="Times New Roman" w:hAnsiTheme="minorHAnsi"/>
          <w:iCs/>
          <w:sz w:val="22"/>
          <w:szCs w:val="22"/>
          <w:lang w:val="de-DE"/>
        </w:rPr>
        <w:t xml:space="preserve"> in einer Einzelausstellung in Antwerpen zu bewundern ist</w:t>
      </w:r>
      <w:r w:rsidRPr="00AC3BCC">
        <w:rPr>
          <w:rFonts w:ascii="Calibri" w:eastAsia="Times New Roman" w:hAnsi="Calibri"/>
          <w:iCs/>
          <w:sz w:val="22"/>
          <w:szCs w:val="22"/>
          <w:lang w:val="de-DE"/>
        </w:rPr>
        <w:t>.</w:t>
      </w:r>
    </w:p>
    <w:p w14:paraId="216BC935" w14:textId="77777777" w:rsidR="00E24247" w:rsidRPr="00AC3BCC" w:rsidRDefault="00E24247" w:rsidP="005D1CE1">
      <w:pPr>
        <w:spacing w:line="276" w:lineRule="auto"/>
        <w:rPr>
          <w:rFonts w:ascii="Calibri" w:eastAsia="Times New Roman" w:hAnsi="Calibri"/>
          <w:iCs/>
          <w:sz w:val="22"/>
          <w:szCs w:val="22"/>
          <w:lang w:val="de-DE"/>
        </w:rPr>
      </w:pPr>
    </w:p>
    <w:p w14:paraId="3F12B651" w14:textId="77777777" w:rsidR="00E24247" w:rsidRPr="00AC3BCC" w:rsidRDefault="00C37FB2" w:rsidP="005D1CE1">
      <w:pPr>
        <w:spacing w:line="276" w:lineRule="auto"/>
        <w:rPr>
          <w:rFonts w:ascii="Calibri" w:eastAsia="Times New Roman" w:hAnsi="Calibri"/>
          <w:iCs/>
          <w:sz w:val="22"/>
          <w:szCs w:val="22"/>
          <w:lang w:val="de-DE"/>
        </w:rPr>
      </w:pPr>
      <w:r w:rsidRPr="00AC3BCC">
        <w:rPr>
          <w:rFonts w:ascii="Calibri" w:eastAsia="Times New Roman" w:hAnsi="Calibri"/>
          <w:iCs/>
          <w:sz w:val="22"/>
          <w:szCs w:val="22"/>
          <w:lang w:val="de-DE"/>
        </w:rPr>
        <w:t xml:space="preserve">Das Werk von </w:t>
      </w:r>
      <w:proofErr w:type="spellStart"/>
      <w:r w:rsidR="00E24247" w:rsidRPr="00AC3BCC">
        <w:rPr>
          <w:rFonts w:ascii="Calibri" w:eastAsia="Times New Roman" w:hAnsi="Calibri"/>
          <w:iCs/>
          <w:sz w:val="22"/>
          <w:szCs w:val="22"/>
          <w:lang w:val="de-DE"/>
        </w:rPr>
        <w:t>Burez</w:t>
      </w:r>
      <w:proofErr w:type="spellEnd"/>
      <w:r w:rsidR="00E24247" w:rsidRPr="00AC3BCC">
        <w:rPr>
          <w:rFonts w:ascii="Calibri" w:eastAsia="Times New Roman" w:hAnsi="Calibri"/>
          <w:iCs/>
          <w:sz w:val="22"/>
          <w:szCs w:val="22"/>
          <w:lang w:val="de-DE"/>
        </w:rPr>
        <w:t xml:space="preserve"> </w:t>
      </w:r>
      <w:r w:rsidRPr="00AC3BCC">
        <w:rPr>
          <w:rFonts w:ascii="Calibri" w:eastAsia="Times New Roman" w:hAnsi="Calibri"/>
          <w:iCs/>
          <w:sz w:val="22"/>
          <w:szCs w:val="22"/>
          <w:lang w:val="de-DE"/>
        </w:rPr>
        <w:t xml:space="preserve">zeichnet sich durch </w:t>
      </w:r>
      <w:r w:rsidR="00E24247" w:rsidRPr="00AC3BCC">
        <w:rPr>
          <w:rFonts w:ascii="Calibri" w:eastAsia="Times New Roman" w:hAnsi="Calibri"/>
          <w:iCs/>
          <w:sz w:val="22"/>
          <w:szCs w:val="22"/>
          <w:lang w:val="de-DE"/>
        </w:rPr>
        <w:t>e</w:t>
      </w:r>
      <w:r w:rsidRPr="00AC3BCC">
        <w:rPr>
          <w:rFonts w:ascii="Calibri" w:eastAsia="Times New Roman" w:hAnsi="Calibri"/>
          <w:iCs/>
          <w:sz w:val="22"/>
          <w:szCs w:val="22"/>
          <w:lang w:val="de-DE"/>
        </w:rPr>
        <w:t>in</w:t>
      </w:r>
      <w:r w:rsidR="00E24247" w:rsidRPr="00AC3BCC">
        <w:rPr>
          <w:rFonts w:ascii="Calibri" w:eastAsia="Times New Roman" w:hAnsi="Calibri"/>
          <w:iCs/>
          <w:sz w:val="22"/>
          <w:szCs w:val="22"/>
          <w:lang w:val="de-DE"/>
        </w:rPr>
        <w:t xml:space="preserve">en </w:t>
      </w:r>
      <w:r w:rsidR="00F12967" w:rsidRPr="00AC3BCC">
        <w:rPr>
          <w:rFonts w:ascii="Calibri" w:eastAsia="Times New Roman" w:hAnsi="Calibri"/>
          <w:iCs/>
          <w:sz w:val="22"/>
          <w:szCs w:val="22"/>
          <w:lang w:val="de-DE"/>
        </w:rPr>
        <w:t>f</w:t>
      </w:r>
      <w:r w:rsidR="00E24247" w:rsidRPr="00AC3BCC">
        <w:rPr>
          <w:rFonts w:ascii="Calibri" w:eastAsia="Times New Roman" w:hAnsi="Calibri"/>
          <w:iCs/>
          <w:sz w:val="22"/>
          <w:szCs w:val="22"/>
          <w:lang w:val="de-DE"/>
        </w:rPr>
        <w:t>ast surrealistische</w:t>
      </w:r>
      <w:r w:rsidR="00F12967" w:rsidRPr="00AC3BCC">
        <w:rPr>
          <w:rFonts w:ascii="Calibri" w:eastAsia="Times New Roman" w:hAnsi="Calibri"/>
          <w:iCs/>
          <w:sz w:val="22"/>
          <w:szCs w:val="22"/>
          <w:lang w:val="de-DE"/>
        </w:rPr>
        <w:t>n</w:t>
      </w:r>
      <w:r w:rsidR="00E24247" w:rsidRPr="00AC3BCC">
        <w:rPr>
          <w:rFonts w:ascii="Calibri" w:eastAsia="Times New Roman" w:hAnsi="Calibri"/>
          <w:iCs/>
          <w:sz w:val="22"/>
          <w:szCs w:val="22"/>
          <w:lang w:val="de-DE"/>
        </w:rPr>
        <w:t xml:space="preserve"> </w:t>
      </w:r>
      <w:r w:rsidRPr="00AC3BCC">
        <w:rPr>
          <w:rFonts w:ascii="Calibri" w:eastAsia="Times New Roman" w:hAnsi="Calibri"/>
          <w:iCs/>
          <w:sz w:val="22"/>
          <w:szCs w:val="22"/>
          <w:lang w:val="de-DE"/>
        </w:rPr>
        <w:t>Blick auf vertraute Bilder aus, wodurch seine Fotos</w:t>
      </w:r>
      <w:r w:rsidR="00F12967" w:rsidRPr="00AC3BCC">
        <w:rPr>
          <w:rFonts w:ascii="Calibri" w:eastAsia="Times New Roman" w:hAnsi="Calibri"/>
          <w:iCs/>
          <w:sz w:val="22"/>
          <w:szCs w:val="22"/>
          <w:lang w:val="de-DE"/>
        </w:rPr>
        <w:t xml:space="preserve"> oft zwischen zwei Welten zu schweben scheinen. In dieser Ausstellung bringt er </w:t>
      </w:r>
      <w:r w:rsidR="00E24247" w:rsidRPr="00AC3BCC">
        <w:rPr>
          <w:rFonts w:ascii="Calibri" w:eastAsia="Times New Roman" w:hAnsi="Calibri"/>
          <w:iCs/>
          <w:sz w:val="22"/>
          <w:szCs w:val="22"/>
          <w:lang w:val="de-DE"/>
        </w:rPr>
        <w:t>historische baro</w:t>
      </w:r>
      <w:r w:rsidR="00F12967" w:rsidRPr="00AC3BCC">
        <w:rPr>
          <w:rFonts w:ascii="Calibri" w:eastAsia="Times New Roman" w:hAnsi="Calibri"/>
          <w:iCs/>
          <w:sz w:val="22"/>
          <w:szCs w:val="22"/>
          <w:lang w:val="de-DE"/>
        </w:rPr>
        <w:t>c</w:t>
      </w:r>
      <w:r w:rsidR="00E24247" w:rsidRPr="00AC3BCC">
        <w:rPr>
          <w:rFonts w:ascii="Calibri" w:eastAsia="Times New Roman" w:hAnsi="Calibri"/>
          <w:iCs/>
          <w:sz w:val="22"/>
          <w:szCs w:val="22"/>
          <w:lang w:val="de-DE"/>
        </w:rPr>
        <w:t xml:space="preserve">ke </w:t>
      </w:r>
      <w:r w:rsidR="00F12967" w:rsidRPr="00AC3BCC">
        <w:rPr>
          <w:rFonts w:ascii="Calibri" w:eastAsia="Times New Roman" w:hAnsi="Calibri"/>
          <w:iCs/>
          <w:sz w:val="22"/>
          <w:szCs w:val="22"/>
          <w:lang w:val="de-DE"/>
        </w:rPr>
        <w:t>A</w:t>
      </w:r>
      <w:r w:rsidR="00E24247" w:rsidRPr="00AC3BCC">
        <w:rPr>
          <w:rFonts w:ascii="Calibri" w:eastAsia="Times New Roman" w:hAnsi="Calibri"/>
          <w:iCs/>
          <w:sz w:val="22"/>
          <w:szCs w:val="22"/>
          <w:lang w:val="de-DE"/>
        </w:rPr>
        <w:t>spe</w:t>
      </w:r>
      <w:r w:rsidR="00F12967" w:rsidRPr="00AC3BCC">
        <w:rPr>
          <w:rFonts w:ascii="Calibri" w:eastAsia="Times New Roman" w:hAnsi="Calibri"/>
          <w:iCs/>
          <w:sz w:val="22"/>
          <w:szCs w:val="22"/>
          <w:lang w:val="de-DE"/>
        </w:rPr>
        <w:t>k</w:t>
      </w:r>
      <w:r w:rsidR="00E24247" w:rsidRPr="00AC3BCC">
        <w:rPr>
          <w:rFonts w:ascii="Calibri" w:eastAsia="Times New Roman" w:hAnsi="Calibri"/>
          <w:iCs/>
          <w:sz w:val="22"/>
          <w:szCs w:val="22"/>
          <w:lang w:val="de-DE"/>
        </w:rPr>
        <w:t>te</w:t>
      </w:r>
      <w:r w:rsidR="00F12967" w:rsidRPr="00AC3BCC">
        <w:rPr>
          <w:rFonts w:ascii="Calibri" w:eastAsia="Times New Roman" w:hAnsi="Calibri"/>
          <w:iCs/>
          <w:sz w:val="22"/>
          <w:szCs w:val="22"/>
          <w:lang w:val="de-DE"/>
        </w:rPr>
        <w:t xml:space="preserve"> auf eine oft k</w:t>
      </w:r>
      <w:r w:rsidR="00E24247" w:rsidRPr="00AC3BCC">
        <w:rPr>
          <w:rFonts w:ascii="Calibri" w:eastAsia="Times New Roman" w:hAnsi="Calibri"/>
          <w:iCs/>
          <w:sz w:val="22"/>
          <w:szCs w:val="22"/>
          <w:lang w:val="de-DE"/>
        </w:rPr>
        <w:t>ontrast</w:t>
      </w:r>
      <w:r w:rsidR="00F12967" w:rsidRPr="00AC3BCC">
        <w:rPr>
          <w:rFonts w:ascii="Calibri" w:eastAsia="Times New Roman" w:hAnsi="Calibri"/>
          <w:iCs/>
          <w:sz w:val="22"/>
          <w:szCs w:val="22"/>
          <w:lang w:val="de-DE"/>
        </w:rPr>
        <w:t>i</w:t>
      </w:r>
      <w:r w:rsidR="00E24247" w:rsidRPr="00AC3BCC">
        <w:rPr>
          <w:rFonts w:ascii="Calibri" w:eastAsia="Times New Roman" w:hAnsi="Calibri"/>
          <w:iCs/>
          <w:sz w:val="22"/>
          <w:szCs w:val="22"/>
          <w:lang w:val="de-DE"/>
        </w:rPr>
        <w:t xml:space="preserve">erende </w:t>
      </w:r>
      <w:r w:rsidR="00F12967" w:rsidRPr="00AC3BCC">
        <w:rPr>
          <w:rFonts w:ascii="Calibri" w:eastAsia="Times New Roman" w:hAnsi="Calibri"/>
          <w:iCs/>
          <w:sz w:val="22"/>
          <w:szCs w:val="22"/>
          <w:lang w:val="de-DE"/>
        </w:rPr>
        <w:t>Art und Weise mit heutigen Bi</w:t>
      </w:r>
      <w:r w:rsidR="00E24247" w:rsidRPr="00AC3BCC">
        <w:rPr>
          <w:rFonts w:ascii="Calibri" w:eastAsia="Times New Roman" w:hAnsi="Calibri"/>
          <w:iCs/>
          <w:sz w:val="22"/>
          <w:szCs w:val="22"/>
          <w:lang w:val="de-DE"/>
        </w:rPr>
        <w:t>ldelementen</w:t>
      </w:r>
      <w:r w:rsidR="00F12967" w:rsidRPr="00AC3BCC">
        <w:rPr>
          <w:rFonts w:ascii="Calibri" w:eastAsia="Times New Roman" w:hAnsi="Calibri"/>
          <w:iCs/>
          <w:sz w:val="22"/>
          <w:szCs w:val="22"/>
          <w:lang w:val="de-DE"/>
        </w:rPr>
        <w:t xml:space="preserve"> zusammen</w:t>
      </w:r>
      <w:r w:rsidR="00E24247" w:rsidRPr="00AC3BCC">
        <w:rPr>
          <w:rFonts w:ascii="Calibri" w:eastAsia="Times New Roman" w:hAnsi="Calibri"/>
          <w:iCs/>
          <w:sz w:val="22"/>
          <w:szCs w:val="22"/>
          <w:lang w:val="de-DE"/>
        </w:rPr>
        <w:t xml:space="preserve">. </w:t>
      </w:r>
      <w:r w:rsidR="00F12967" w:rsidRPr="00AC3BCC">
        <w:rPr>
          <w:rFonts w:ascii="Calibri" w:eastAsia="Times New Roman" w:hAnsi="Calibri"/>
          <w:iCs/>
          <w:sz w:val="22"/>
          <w:szCs w:val="22"/>
          <w:lang w:val="de-DE"/>
        </w:rPr>
        <w:t>Auf diese Weise e</w:t>
      </w:r>
      <w:r w:rsidR="00E24247" w:rsidRPr="00AC3BCC">
        <w:rPr>
          <w:rFonts w:ascii="Calibri" w:eastAsia="Times New Roman" w:hAnsi="Calibri"/>
          <w:iCs/>
          <w:sz w:val="22"/>
          <w:szCs w:val="22"/>
          <w:lang w:val="de-DE"/>
        </w:rPr>
        <w:t>ntst</w:t>
      </w:r>
      <w:r w:rsidR="00F12967" w:rsidRPr="00AC3BCC">
        <w:rPr>
          <w:rFonts w:ascii="Calibri" w:eastAsia="Times New Roman" w:hAnsi="Calibri"/>
          <w:iCs/>
          <w:sz w:val="22"/>
          <w:szCs w:val="22"/>
          <w:lang w:val="de-DE"/>
        </w:rPr>
        <w:t>eh</w:t>
      </w:r>
      <w:r w:rsidR="00E24247" w:rsidRPr="00AC3BCC">
        <w:rPr>
          <w:rFonts w:ascii="Calibri" w:eastAsia="Times New Roman" w:hAnsi="Calibri"/>
          <w:iCs/>
          <w:sz w:val="22"/>
          <w:szCs w:val="22"/>
          <w:lang w:val="de-DE"/>
        </w:rPr>
        <w:t>t e</w:t>
      </w:r>
      <w:r w:rsidR="00F12967" w:rsidRPr="00AC3BCC">
        <w:rPr>
          <w:rFonts w:ascii="Calibri" w:eastAsia="Times New Roman" w:hAnsi="Calibri"/>
          <w:iCs/>
          <w:sz w:val="22"/>
          <w:szCs w:val="22"/>
          <w:lang w:val="de-DE"/>
        </w:rPr>
        <w:t>i</w:t>
      </w:r>
      <w:r w:rsidR="00E24247" w:rsidRPr="00AC3BCC">
        <w:rPr>
          <w:rFonts w:ascii="Calibri" w:eastAsia="Times New Roman" w:hAnsi="Calibri"/>
          <w:iCs/>
          <w:sz w:val="22"/>
          <w:szCs w:val="22"/>
          <w:lang w:val="de-DE"/>
        </w:rPr>
        <w:t>n</w:t>
      </w:r>
      <w:r w:rsidR="00A7446A">
        <w:rPr>
          <w:rFonts w:ascii="Calibri" w:eastAsia="Times New Roman" w:hAnsi="Calibri"/>
          <w:iCs/>
          <w:sz w:val="22"/>
          <w:szCs w:val="22"/>
          <w:lang w:val="de-DE"/>
        </w:rPr>
        <w:t>e</w:t>
      </w:r>
      <w:r w:rsidR="00E24247" w:rsidRPr="00AC3BCC">
        <w:rPr>
          <w:rFonts w:ascii="Calibri" w:eastAsia="Times New Roman" w:hAnsi="Calibri"/>
          <w:iCs/>
          <w:sz w:val="22"/>
          <w:szCs w:val="22"/>
          <w:lang w:val="de-DE"/>
        </w:rPr>
        <w:t xml:space="preserve"> g</w:t>
      </w:r>
      <w:r w:rsidR="00F12967" w:rsidRPr="00AC3BCC">
        <w:rPr>
          <w:rFonts w:ascii="Calibri" w:eastAsia="Times New Roman" w:hAnsi="Calibri"/>
          <w:iCs/>
          <w:sz w:val="22"/>
          <w:szCs w:val="22"/>
          <w:lang w:val="de-DE"/>
        </w:rPr>
        <w:t xml:space="preserve">anz neue und einzigartige </w:t>
      </w:r>
      <w:r w:rsidR="00E24247" w:rsidRPr="00AC3BCC">
        <w:rPr>
          <w:rFonts w:ascii="Calibri" w:eastAsia="Times New Roman" w:hAnsi="Calibri"/>
          <w:iCs/>
          <w:sz w:val="22"/>
          <w:szCs w:val="22"/>
          <w:lang w:val="de-DE"/>
        </w:rPr>
        <w:t>baro</w:t>
      </w:r>
      <w:r w:rsidR="00F12967" w:rsidRPr="00AC3BCC">
        <w:rPr>
          <w:rFonts w:ascii="Calibri" w:eastAsia="Times New Roman" w:hAnsi="Calibri"/>
          <w:iCs/>
          <w:sz w:val="22"/>
          <w:szCs w:val="22"/>
          <w:lang w:val="de-DE"/>
        </w:rPr>
        <w:t>c</w:t>
      </w:r>
      <w:r w:rsidR="00E24247" w:rsidRPr="00AC3BCC">
        <w:rPr>
          <w:rFonts w:ascii="Calibri" w:eastAsia="Times New Roman" w:hAnsi="Calibri"/>
          <w:iCs/>
          <w:sz w:val="22"/>
          <w:szCs w:val="22"/>
          <w:lang w:val="de-DE"/>
        </w:rPr>
        <w:t xml:space="preserve">ke </w:t>
      </w:r>
      <w:r w:rsidR="00F12967" w:rsidRPr="00AC3BCC">
        <w:rPr>
          <w:rFonts w:ascii="Calibri" w:eastAsia="Times New Roman" w:hAnsi="Calibri"/>
          <w:iCs/>
          <w:sz w:val="22"/>
          <w:szCs w:val="22"/>
          <w:lang w:val="de-DE"/>
        </w:rPr>
        <w:t>Bi</w:t>
      </w:r>
      <w:r w:rsidR="00E24247" w:rsidRPr="00AC3BCC">
        <w:rPr>
          <w:rFonts w:ascii="Calibri" w:eastAsia="Times New Roman" w:hAnsi="Calibri"/>
          <w:iCs/>
          <w:sz w:val="22"/>
          <w:szCs w:val="22"/>
          <w:lang w:val="de-DE"/>
        </w:rPr>
        <w:t>ld</w:t>
      </w:r>
      <w:r w:rsidR="00F12967" w:rsidRPr="00AC3BCC">
        <w:rPr>
          <w:rFonts w:ascii="Calibri" w:eastAsia="Times New Roman" w:hAnsi="Calibri"/>
          <w:iCs/>
          <w:sz w:val="22"/>
          <w:szCs w:val="22"/>
          <w:lang w:val="de-DE"/>
        </w:rPr>
        <w:t>k</w:t>
      </w:r>
      <w:r w:rsidR="00E24247" w:rsidRPr="00AC3BCC">
        <w:rPr>
          <w:rFonts w:ascii="Calibri" w:eastAsia="Times New Roman" w:hAnsi="Calibri"/>
          <w:iCs/>
          <w:sz w:val="22"/>
          <w:szCs w:val="22"/>
          <w:lang w:val="de-DE"/>
        </w:rPr>
        <w:t xml:space="preserve">ultur, </w:t>
      </w:r>
      <w:r w:rsidR="00F12967" w:rsidRPr="00AC3BCC">
        <w:rPr>
          <w:rFonts w:ascii="Calibri" w:eastAsia="Times New Roman" w:hAnsi="Calibri"/>
          <w:iCs/>
          <w:sz w:val="22"/>
          <w:szCs w:val="22"/>
          <w:lang w:val="de-DE"/>
        </w:rPr>
        <w:t>in der der Überfluss und die V</w:t>
      </w:r>
      <w:r w:rsidR="00A7446A">
        <w:rPr>
          <w:rFonts w:ascii="Calibri" w:eastAsia="Times New Roman" w:hAnsi="Calibri"/>
          <w:iCs/>
          <w:sz w:val="22"/>
          <w:szCs w:val="22"/>
          <w:lang w:val="de-DE"/>
        </w:rPr>
        <w:t>i</w:t>
      </w:r>
      <w:r w:rsidR="00E24247" w:rsidRPr="00AC3BCC">
        <w:rPr>
          <w:rFonts w:ascii="Calibri" w:eastAsia="Times New Roman" w:hAnsi="Calibri"/>
          <w:iCs/>
          <w:sz w:val="22"/>
          <w:szCs w:val="22"/>
          <w:lang w:val="de-DE"/>
        </w:rPr>
        <w:t>e</w:t>
      </w:r>
      <w:r w:rsidR="00A7446A">
        <w:rPr>
          <w:rFonts w:ascii="Calibri" w:eastAsia="Times New Roman" w:hAnsi="Calibri"/>
          <w:iCs/>
          <w:sz w:val="22"/>
          <w:szCs w:val="22"/>
          <w:lang w:val="de-DE"/>
        </w:rPr>
        <w:t xml:space="preserve">lfalt </w:t>
      </w:r>
      <w:r w:rsidR="00F12967" w:rsidRPr="00AC3BCC">
        <w:rPr>
          <w:rFonts w:ascii="Calibri" w:eastAsia="Times New Roman" w:hAnsi="Calibri"/>
          <w:iCs/>
          <w:sz w:val="22"/>
          <w:szCs w:val="22"/>
          <w:lang w:val="de-DE"/>
        </w:rPr>
        <w:t>je</w:t>
      </w:r>
      <w:r w:rsidR="00A7446A">
        <w:rPr>
          <w:rFonts w:ascii="Calibri" w:eastAsia="Times New Roman" w:hAnsi="Calibri"/>
          <w:iCs/>
          <w:sz w:val="22"/>
          <w:szCs w:val="22"/>
          <w:lang w:val="de-DE"/>
        </w:rPr>
        <w:t>n</w:t>
      </w:r>
      <w:r w:rsidR="00F12967" w:rsidRPr="00AC3BCC">
        <w:rPr>
          <w:rFonts w:ascii="Calibri" w:eastAsia="Times New Roman" w:hAnsi="Calibri"/>
          <w:iCs/>
          <w:sz w:val="22"/>
          <w:szCs w:val="22"/>
          <w:lang w:val="de-DE"/>
        </w:rPr>
        <w:t xml:space="preserve">er Zeit fühlbar </w:t>
      </w:r>
      <w:r w:rsidR="00A7446A">
        <w:rPr>
          <w:rFonts w:ascii="Calibri" w:eastAsia="Times New Roman" w:hAnsi="Calibri"/>
          <w:iCs/>
          <w:sz w:val="22"/>
          <w:szCs w:val="22"/>
          <w:lang w:val="de-DE"/>
        </w:rPr>
        <w:t>sind</w:t>
      </w:r>
      <w:r w:rsidR="00F12967" w:rsidRPr="00AC3BCC">
        <w:rPr>
          <w:rFonts w:ascii="Calibri" w:eastAsia="Times New Roman" w:hAnsi="Calibri"/>
          <w:iCs/>
          <w:sz w:val="22"/>
          <w:szCs w:val="22"/>
          <w:lang w:val="de-DE"/>
        </w:rPr>
        <w:t xml:space="preserve">, aber </w:t>
      </w:r>
      <w:r w:rsidR="00E24247" w:rsidRPr="00AC3BCC">
        <w:rPr>
          <w:rFonts w:ascii="Calibri" w:eastAsia="Times New Roman" w:hAnsi="Calibri"/>
          <w:iCs/>
          <w:sz w:val="22"/>
          <w:szCs w:val="22"/>
          <w:lang w:val="de-DE"/>
        </w:rPr>
        <w:t xml:space="preserve">alles </w:t>
      </w:r>
      <w:r w:rsidR="00F12967" w:rsidRPr="00AC3BCC">
        <w:rPr>
          <w:rFonts w:ascii="Calibri" w:eastAsia="Times New Roman" w:hAnsi="Calibri"/>
          <w:iCs/>
          <w:sz w:val="22"/>
          <w:szCs w:val="22"/>
          <w:lang w:val="de-DE"/>
        </w:rPr>
        <w:t>auch schön aneinander anschließt, wie in einer C</w:t>
      </w:r>
      <w:r w:rsidR="00E24247" w:rsidRPr="00AC3BCC">
        <w:rPr>
          <w:rFonts w:ascii="Calibri" w:eastAsia="Times New Roman" w:hAnsi="Calibri"/>
          <w:iCs/>
          <w:sz w:val="22"/>
          <w:szCs w:val="22"/>
          <w:lang w:val="de-DE"/>
        </w:rPr>
        <w:t xml:space="preserve">ollage. </w:t>
      </w:r>
    </w:p>
    <w:p w14:paraId="4BE926E1" w14:textId="77777777" w:rsidR="00E24247" w:rsidRPr="00AC3BCC" w:rsidRDefault="00E24247" w:rsidP="005D1CE1">
      <w:pPr>
        <w:spacing w:line="276" w:lineRule="auto"/>
        <w:rPr>
          <w:rFonts w:ascii="Calibri" w:eastAsia="Times New Roman" w:hAnsi="Calibri"/>
          <w:i/>
          <w:iCs/>
          <w:sz w:val="22"/>
          <w:szCs w:val="22"/>
          <w:lang w:val="de-DE"/>
        </w:rPr>
      </w:pPr>
    </w:p>
    <w:p w14:paraId="4A855D54" w14:textId="2BC84029" w:rsidR="00E24247" w:rsidRPr="00AC3BCC" w:rsidRDefault="00E24247" w:rsidP="005D1CE1">
      <w:pPr>
        <w:spacing w:line="276" w:lineRule="auto"/>
        <w:rPr>
          <w:rFonts w:ascii="Calibri" w:eastAsia="Times New Roman" w:hAnsi="Calibri"/>
          <w:b/>
          <w:iCs/>
          <w:sz w:val="22"/>
          <w:szCs w:val="22"/>
          <w:lang w:val="de-DE"/>
        </w:rPr>
      </w:pPr>
      <w:r w:rsidRPr="00AC3BCC">
        <w:rPr>
          <w:rFonts w:ascii="Calibri" w:eastAsia="Times New Roman" w:hAnsi="Calibri"/>
          <w:b/>
          <w:iCs/>
          <w:sz w:val="22"/>
          <w:szCs w:val="22"/>
          <w:lang w:val="de-DE"/>
        </w:rPr>
        <w:t xml:space="preserve">Athos </w:t>
      </w:r>
      <w:proofErr w:type="spellStart"/>
      <w:r w:rsidRPr="00AC3BCC">
        <w:rPr>
          <w:rFonts w:ascii="Calibri" w:eastAsia="Times New Roman" w:hAnsi="Calibri"/>
          <w:b/>
          <w:iCs/>
          <w:sz w:val="22"/>
          <w:szCs w:val="22"/>
          <w:lang w:val="de-DE"/>
        </w:rPr>
        <w:t>Burez</w:t>
      </w:r>
      <w:proofErr w:type="spellEnd"/>
      <w:r w:rsidR="00C205CD">
        <w:rPr>
          <w:rFonts w:ascii="Calibri" w:eastAsia="Times New Roman" w:hAnsi="Calibri"/>
          <w:b/>
          <w:iCs/>
          <w:sz w:val="22"/>
          <w:szCs w:val="22"/>
          <w:lang w:val="de-DE"/>
        </w:rPr>
        <w:t xml:space="preserve"> – </w:t>
      </w:r>
      <w:proofErr w:type="spellStart"/>
      <w:r w:rsidR="00C205CD">
        <w:rPr>
          <w:rFonts w:ascii="Calibri" w:eastAsia="Times New Roman" w:hAnsi="Calibri"/>
          <w:b/>
          <w:iCs/>
          <w:sz w:val="22"/>
          <w:szCs w:val="22"/>
          <w:lang w:val="de-DE"/>
        </w:rPr>
        <w:t>Baroque</w:t>
      </w:r>
      <w:proofErr w:type="spellEnd"/>
      <w:r w:rsidR="00E50184" w:rsidRPr="00AC3BCC">
        <w:rPr>
          <w:rFonts w:ascii="Calibri" w:eastAsia="Times New Roman" w:hAnsi="Calibri"/>
          <w:b/>
          <w:iCs/>
          <w:sz w:val="22"/>
          <w:szCs w:val="22"/>
          <w:lang w:val="de-DE"/>
        </w:rPr>
        <w:t xml:space="preserve"> </w:t>
      </w:r>
      <w:proofErr w:type="spellStart"/>
      <w:r w:rsidR="00E50184" w:rsidRPr="00AC3BCC">
        <w:rPr>
          <w:rFonts w:ascii="Calibri" w:eastAsia="Times New Roman" w:hAnsi="Calibri"/>
          <w:b/>
          <w:iCs/>
          <w:sz w:val="22"/>
          <w:szCs w:val="22"/>
          <w:lang w:val="de-DE"/>
        </w:rPr>
        <w:t>Burez</w:t>
      </w:r>
      <w:proofErr w:type="spellEnd"/>
    </w:p>
    <w:p w14:paraId="795A4650" w14:textId="77777777" w:rsidR="00E24247" w:rsidRPr="00AC3BCC" w:rsidRDefault="00E24247" w:rsidP="005D1CE1">
      <w:pPr>
        <w:spacing w:line="276" w:lineRule="auto"/>
        <w:rPr>
          <w:rFonts w:ascii="Calibri" w:eastAsia="Times New Roman" w:hAnsi="Calibri"/>
          <w:iCs/>
          <w:sz w:val="22"/>
          <w:szCs w:val="22"/>
          <w:lang w:val="de-DE"/>
        </w:rPr>
      </w:pPr>
      <w:r w:rsidRPr="00AC3BCC">
        <w:rPr>
          <w:rFonts w:ascii="Calibri" w:eastAsia="Times New Roman" w:hAnsi="Calibri"/>
          <w:iCs/>
          <w:sz w:val="22"/>
          <w:szCs w:val="22"/>
          <w:lang w:val="de-DE"/>
        </w:rPr>
        <w:t xml:space="preserve">(°1987, </w:t>
      </w:r>
      <w:proofErr w:type="spellStart"/>
      <w:r w:rsidRPr="00AC3BCC">
        <w:rPr>
          <w:rFonts w:ascii="Calibri" w:eastAsia="Times New Roman" w:hAnsi="Calibri"/>
          <w:iCs/>
          <w:sz w:val="22"/>
          <w:szCs w:val="22"/>
          <w:lang w:val="de-DE"/>
        </w:rPr>
        <w:t>Ronse</w:t>
      </w:r>
      <w:proofErr w:type="spellEnd"/>
      <w:r w:rsidRPr="00AC3BCC">
        <w:rPr>
          <w:rFonts w:ascii="Calibri" w:eastAsia="Times New Roman" w:hAnsi="Calibri"/>
          <w:iCs/>
          <w:sz w:val="22"/>
          <w:szCs w:val="22"/>
          <w:lang w:val="de-DE"/>
        </w:rPr>
        <w:t>)</w:t>
      </w:r>
    </w:p>
    <w:p w14:paraId="1748735C" w14:textId="77777777" w:rsidR="00E24247" w:rsidRPr="00AC3BCC" w:rsidRDefault="00E24247" w:rsidP="005D1CE1">
      <w:pPr>
        <w:spacing w:line="276" w:lineRule="auto"/>
        <w:rPr>
          <w:rFonts w:ascii="Calibri" w:eastAsia="Times New Roman" w:hAnsi="Calibri"/>
          <w:iCs/>
          <w:sz w:val="22"/>
          <w:szCs w:val="22"/>
          <w:lang w:val="de-DE"/>
        </w:rPr>
      </w:pPr>
      <w:r w:rsidRPr="00AC3BCC">
        <w:rPr>
          <w:rFonts w:ascii="Calibri" w:eastAsia="Times New Roman" w:hAnsi="Calibri"/>
          <w:iCs/>
          <w:sz w:val="22"/>
          <w:szCs w:val="22"/>
          <w:lang w:val="de-DE"/>
        </w:rPr>
        <w:t xml:space="preserve">Athos </w:t>
      </w:r>
      <w:proofErr w:type="spellStart"/>
      <w:r w:rsidRPr="00AC3BCC">
        <w:rPr>
          <w:rFonts w:ascii="Calibri" w:eastAsia="Times New Roman" w:hAnsi="Calibri"/>
          <w:iCs/>
          <w:sz w:val="22"/>
          <w:szCs w:val="22"/>
          <w:lang w:val="de-DE"/>
        </w:rPr>
        <w:t>Burez</w:t>
      </w:r>
      <w:proofErr w:type="spellEnd"/>
      <w:r w:rsidRPr="00AC3BCC">
        <w:rPr>
          <w:rFonts w:ascii="Calibri" w:eastAsia="Times New Roman" w:hAnsi="Calibri"/>
          <w:iCs/>
          <w:sz w:val="22"/>
          <w:szCs w:val="22"/>
          <w:lang w:val="de-DE"/>
        </w:rPr>
        <w:t xml:space="preserve"> stud</w:t>
      </w:r>
      <w:r w:rsidR="00F12967" w:rsidRPr="00AC3BCC">
        <w:rPr>
          <w:rFonts w:ascii="Calibri" w:eastAsia="Times New Roman" w:hAnsi="Calibri"/>
          <w:iCs/>
          <w:sz w:val="22"/>
          <w:szCs w:val="22"/>
          <w:lang w:val="de-DE"/>
        </w:rPr>
        <w:t>i</w:t>
      </w:r>
      <w:r w:rsidRPr="00AC3BCC">
        <w:rPr>
          <w:rFonts w:ascii="Calibri" w:eastAsia="Times New Roman" w:hAnsi="Calibri"/>
          <w:iCs/>
          <w:sz w:val="22"/>
          <w:szCs w:val="22"/>
          <w:lang w:val="de-DE"/>
        </w:rPr>
        <w:t>er</w:t>
      </w:r>
      <w:r w:rsidR="00122E45" w:rsidRPr="00AC3BCC">
        <w:rPr>
          <w:rFonts w:ascii="Calibri" w:eastAsia="Times New Roman" w:hAnsi="Calibri"/>
          <w:iCs/>
          <w:sz w:val="22"/>
          <w:szCs w:val="22"/>
          <w:lang w:val="de-DE"/>
        </w:rPr>
        <w:t>t</w:t>
      </w:r>
      <w:r w:rsidRPr="00AC3BCC">
        <w:rPr>
          <w:rFonts w:ascii="Calibri" w:eastAsia="Times New Roman" w:hAnsi="Calibri"/>
          <w:iCs/>
          <w:sz w:val="22"/>
          <w:szCs w:val="22"/>
          <w:lang w:val="de-DE"/>
        </w:rPr>
        <w:t xml:space="preserve">e in Gent: </w:t>
      </w:r>
      <w:r w:rsidR="00122E45" w:rsidRPr="00AC3BCC">
        <w:rPr>
          <w:rFonts w:ascii="Calibri" w:eastAsia="Times New Roman" w:hAnsi="Calibri"/>
          <w:iCs/>
          <w:sz w:val="22"/>
          <w:szCs w:val="22"/>
          <w:lang w:val="de-DE"/>
        </w:rPr>
        <w:t xml:space="preserve">Nach seiner Ausbildung in </w:t>
      </w:r>
      <w:r w:rsidRPr="00AC3BCC">
        <w:rPr>
          <w:rFonts w:ascii="Calibri" w:eastAsia="Times New Roman" w:hAnsi="Calibri"/>
          <w:iCs/>
          <w:sz w:val="22"/>
          <w:szCs w:val="22"/>
          <w:lang w:val="de-DE"/>
        </w:rPr>
        <w:t>B</w:t>
      </w:r>
      <w:r w:rsidR="00122E45" w:rsidRPr="00AC3BCC">
        <w:rPr>
          <w:rFonts w:ascii="Calibri" w:eastAsia="Times New Roman" w:hAnsi="Calibri"/>
          <w:iCs/>
          <w:sz w:val="22"/>
          <w:szCs w:val="22"/>
          <w:lang w:val="de-DE"/>
        </w:rPr>
        <w:t>i</w:t>
      </w:r>
      <w:r w:rsidRPr="00AC3BCC">
        <w:rPr>
          <w:rFonts w:ascii="Calibri" w:eastAsia="Times New Roman" w:hAnsi="Calibri"/>
          <w:iCs/>
          <w:sz w:val="22"/>
          <w:szCs w:val="22"/>
          <w:lang w:val="de-DE"/>
        </w:rPr>
        <w:t>ldende</w:t>
      </w:r>
      <w:r w:rsidR="00122E45" w:rsidRPr="00AC3BCC">
        <w:rPr>
          <w:rFonts w:ascii="Calibri" w:eastAsia="Times New Roman" w:hAnsi="Calibri"/>
          <w:iCs/>
          <w:sz w:val="22"/>
          <w:szCs w:val="22"/>
          <w:lang w:val="de-DE"/>
        </w:rPr>
        <w:t>n</w:t>
      </w:r>
      <w:r w:rsidRPr="00AC3BCC">
        <w:rPr>
          <w:rFonts w:ascii="Calibri" w:eastAsia="Times New Roman" w:hAnsi="Calibri"/>
          <w:iCs/>
          <w:sz w:val="22"/>
          <w:szCs w:val="22"/>
          <w:lang w:val="de-DE"/>
        </w:rPr>
        <w:t xml:space="preserve"> </w:t>
      </w:r>
      <w:r w:rsidR="00122E45" w:rsidRPr="00AC3BCC">
        <w:rPr>
          <w:rFonts w:ascii="Calibri" w:eastAsia="Times New Roman" w:hAnsi="Calibri"/>
          <w:iCs/>
          <w:sz w:val="22"/>
          <w:szCs w:val="22"/>
          <w:lang w:val="de-DE"/>
        </w:rPr>
        <w:t>Kü</w:t>
      </w:r>
      <w:r w:rsidRPr="00AC3BCC">
        <w:rPr>
          <w:rFonts w:ascii="Calibri" w:eastAsia="Times New Roman" w:hAnsi="Calibri"/>
          <w:iCs/>
          <w:sz w:val="22"/>
          <w:szCs w:val="22"/>
          <w:lang w:val="de-DE"/>
        </w:rPr>
        <w:t xml:space="preserve">nsten an </w:t>
      </w:r>
      <w:proofErr w:type="spellStart"/>
      <w:r w:rsidR="00256BA8">
        <w:rPr>
          <w:rFonts w:ascii="Calibri" w:eastAsia="Times New Roman" w:hAnsi="Calibri"/>
          <w:iCs/>
          <w:sz w:val="22"/>
          <w:szCs w:val="22"/>
          <w:lang w:val="de-DE"/>
        </w:rPr>
        <w:t>Sint</w:t>
      </w:r>
      <w:proofErr w:type="spellEnd"/>
      <w:r w:rsidR="00256BA8">
        <w:rPr>
          <w:rFonts w:ascii="Calibri" w:eastAsia="Times New Roman" w:hAnsi="Calibri"/>
          <w:iCs/>
          <w:sz w:val="22"/>
          <w:szCs w:val="22"/>
          <w:lang w:val="de-DE"/>
        </w:rPr>
        <w:t>-Lukas Gent</w:t>
      </w:r>
      <w:r w:rsidRPr="00AC3BCC">
        <w:rPr>
          <w:rFonts w:ascii="Calibri" w:eastAsia="Times New Roman" w:hAnsi="Calibri"/>
          <w:iCs/>
          <w:sz w:val="22"/>
          <w:szCs w:val="22"/>
          <w:lang w:val="de-DE"/>
        </w:rPr>
        <w:t xml:space="preserve"> </w:t>
      </w:r>
      <w:r w:rsidR="007D0718" w:rsidRPr="00AC3BCC">
        <w:rPr>
          <w:rFonts w:ascii="Calibri" w:eastAsia="Times New Roman" w:hAnsi="Calibri"/>
          <w:iCs/>
          <w:sz w:val="22"/>
          <w:szCs w:val="22"/>
          <w:lang w:val="de-DE"/>
        </w:rPr>
        <w:t>belegte er F</w:t>
      </w:r>
      <w:r w:rsidRPr="00AC3BCC">
        <w:rPr>
          <w:rFonts w:ascii="Calibri" w:eastAsia="Times New Roman" w:hAnsi="Calibri"/>
          <w:iCs/>
          <w:sz w:val="22"/>
          <w:szCs w:val="22"/>
          <w:lang w:val="de-DE"/>
        </w:rPr>
        <w:t>otografie an de</w:t>
      </w:r>
      <w:r w:rsidR="007D0718" w:rsidRPr="00AC3BCC">
        <w:rPr>
          <w:rFonts w:ascii="Calibri" w:eastAsia="Times New Roman" w:hAnsi="Calibri"/>
          <w:iCs/>
          <w:sz w:val="22"/>
          <w:szCs w:val="22"/>
          <w:lang w:val="de-DE"/>
        </w:rPr>
        <w:t>r</w:t>
      </w:r>
      <w:r w:rsidRPr="00AC3BCC">
        <w:rPr>
          <w:rFonts w:ascii="Calibri" w:eastAsia="Times New Roman" w:hAnsi="Calibri"/>
          <w:iCs/>
          <w:sz w:val="22"/>
          <w:szCs w:val="22"/>
          <w:lang w:val="de-DE"/>
        </w:rPr>
        <w:t xml:space="preserve"> K</w:t>
      </w:r>
      <w:r w:rsidR="007D0718" w:rsidRPr="00AC3BCC">
        <w:rPr>
          <w:rFonts w:ascii="Calibri" w:eastAsia="Times New Roman" w:hAnsi="Calibri"/>
          <w:iCs/>
          <w:sz w:val="22"/>
          <w:szCs w:val="22"/>
          <w:lang w:val="de-DE"/>
        </w:rPr>
        <w:t>ö</w:t>
      </w:r>
      <w:r w:rsidRPr="00AC3BCC">
        <w:rPr>
          <w:rFonts w:ascii="Calibri" w:eastAsia="Times New Roman" w:hAnsi="Calibri"/>
          <w:iCs/>
          <w:sz w:val="22"/>
          <w:szCs w:val="22"/>
          <w:lang w:val="de-DE"/>
        </w:rPr>
        <w:t>ni</w:t>
      </w:r>
      <w:r w:rsidR="007D0718" w:rsidRPr="00AC3BCC">
        <w:rPr>
          <w:rFonts w:ascii="Calibri" w:eastAsia="Times New Roman" w:hAnsi="Calibri"/>
          <w:iCs/>
          <w:sz w:val="22"/>
          <w:szCs w:val="22"/>
          <w:lang w:val="de-DE"/>
        </w:rPr>
        <w:t xml:space="preserve">glichen </w:t>
      </w:r>
      <w:r w:rsidRPr="00AC3BCC">
        <w:rPr>
          <w:rFonts w:ascii="Calibri" w:eastAsia="Times New Roman" w:hAnsi="Calibri"/>
          <w:iCs/>
          <w:sz w:val="22"/>
          <w:szCs w:val="22"/>
          <w:lang w:val="de-DE"/>
        </w:rPr>
        <w:t>A</w:t>
      </w:r>
      <w:r w:rsidR="007D0718" w:rsidRPr="00AC3BCC">
        <w:rPr>
          <w:rFonts w:ascii="Calibri" w:eastAsia="Times New Roman" w:hAnsi="Calibri"/>
          <w:iCs/>
          <w:sz w:val="22"/>
          <w:szCs w:val="22"/>
          <w:lang w:val="de-DE"/>
        </w:rPr>
        <w:t>k</w:t>
      </w:r>
      <w:r w:rsidRPr="00AC3BCC">
        <w:rPr>
          <w:rFonts w:ascii="Calibri" w:eastAsia="Times New Roman" w:hAnsi="Calibri"/>
          <w:iCs/>
          <w:sz w:val="22"/>
          <w:szCs w:val="22"/>
          <w:lang w:val="de-DE"/>
        </w:rPr>
        <w:t xml:space="preserve">ademie </w:t>
      </w:r>
      <w:r w:rsidR="007D0718" w:rsidRPr="00AC3BCC">
        <w:rPr>
          <w:rFonts w:ascii="Calibri" w:eastAsia="Times New Roman" w:hAnsi="Calibri"/>
          <w:iCs/>
          <w:sz w:val="22"/>
          <w:szCs w:val="22"/>
          <w:lang w:val="de-DE"/>
        </w:rPr>
        <w:t xml:space="preserve">für </w:t>
      </w:r>
      <w:r w:rsidRPr="00AC3BCC">
        <w:rPr>
          <w:rFonts w:ascii="Calibri" w:eastAsia="Times New Roman" w:hAnsi="Calibri"/>
          <w:iCs/>
          <w:sz w:val="22"/>
          <w:szCs w:val="22"/>
          <w:lang w:val="de-DE"/>
        </w:rPr>
        <w:t>Sch</w:t>
      </w:r>
      <w:r w:rsidR="007D0718" w:rsidRPr="00AC3BCC">
        <w:rPr>
          <w:rFonts w:ascii="Calibri" w:eastAsia="Times New Roman" w:hAnsi="Calibri"/>
          <w:iCs/>
          <w:sz w:val="22"/>
          <w:szCs w:val="22"/>
          <w:lang w:val="de-DE"/>
        </w:rPr>
        <w:t>ö</w:t>
      </w:r>
      <w:r w:rsidRPr="00AC3BCC">
        <w:rPr>
          <w:rFonts w:ascii="Calibri" w:eastAsia="Times New Roman" w:hAnsi="Calibri"/>
          <w:iCs/>
          <w:sz w:val="22"/>
          <w:szCs w:val="22"/>
          <w:lang w:val="de-DE"/>
        </w:rPr>
        <w:t>ne K</w:t>
      </w:r>
      <w:r w:rsidR="007D0718" w:rsidRPr="00AC3BCC">
        <w:rPr>
          <w:rFonts w:ascii="Calibri" w:eastAsia="Times New Roman" w:hAnsi="Calibri"/>
          <w:iCs/>
          <w:sz w:val="22"/>
          <w:szCs w:val="22"/>
          <w:lang w:val="de-DE"/>
        </w:rPr>
        <w:t>ü</w:t>
      </w:r>
      <w:r w:rsidRPr="00AC3BCC">
        <w:rPr>
          <w:rFonts w:ascii="Calibri" w:eastAsia="Times New Roman" w:hAnsi="Calibri"/>
          <w:iCs/>
          <w:sz w:val="22"/>
          <w:szCs w:val="22"/>
          <w:lang w:val="de-DE"/>
        </w:rPr>
        <w:t xml:space="preserve">nste. </w:t>
      </w:r>
      <w:r w:rsidR="007D0718" w:rsidRPr="00AC3BCC">
        <w:rPr>
          <w:rFonts w:ascii="Calibri" w:eastAsia="Times New Roman" w:hAnsi="Calibri"/>
          <w:iCs/>
          <w:sz w:val="22"/>
          <w:szCs w:val="22"/>
          <w:lang w:val="de-DE"/>
        </w:rPr>
        <w:t xml:space="preserve">Er </w:t>
      </w:r>
      <w:r w:rsidRPr="00AC3BCC">
        <w:rPr>
          <w:rFonts w:ascii="Calibri" w:eastAsia="Times New Roman" w:hAnsi="Calibri"/>
          <w:iCs/>
          <w:sz w:val="22"/>
          <w:szCs w:val="22"/>
          <w:lang w:val="de-DE"/>
        </w:rPr>
        <w:t>fotograf</w:t>
      </w:r>
      <w:r w:rsidR="007D0718" w:rsidRPr="00AC3BCC">
        <w:rPr>
          <w:rFonts w:ascii="Calibri" w:eastAsia="Times New Roman" w:hAnsi="Calibri"/>
          <w:iCs/>
          <w:sz w:val="22"/>
          <w:szCs w:val="22"/>
          <w:lang w:val="de-DE"/>
        </w:rPr>
        <w:t>i</w:t>
      </w:r>
      <w:r w:rsidRPr="00AC3BCC">
        <w:rPr>
          <w:rFonts w:ascii="Calibri" w:eastAsia="Times New Roman" w:hAnsi="Calibri"/>
          <w:iCs/>
          <w:sz w:val="22"/>
          <w:szCs w:val="22"/>
          <w:lang w:val="de-DE"/>
        </w:rPr>
        <w:t>er</w:t>
      </w:r>
      <w:r w:rsidR="007D0718" w:rsidRPr="00AC3BCC">
        <w:rPr>
          <w:rFonts w:ascii="Calibri" w:eastAsia="Times New Roman" w:hAnsi="Calibri"/>
          <w:iCs/>
          <w:sz w:val="22"/>
          <w:szCs w:val="22"/>
          <w:lang w:val="de-DE"/>
        </w:rPr>
        <w:t>t</w:t>
      </w:r>
      <w:r w:rsidRPr="00AC3BCC">
        <w:rPr>
          <w:rFonts w:ascii="Calibri" w:eastAsia="Times New Roman" w:hAnsi="Calibri"/>
          <w:iCs/>
          <w:sz w:val="22"/>
          <w:szCs w:val="22"/>
          <w:lang w:val="de-DE"/>
        </w:rPr>
        <w:t xml:space="preserve">e </w:t>
      </w:r>
      <w:r w:rsidR="007D0718" w:rsidRPr="00AC3BCC">
        <w:rPr>
          <w:rFonts w:ascii="Calibri" w:eastAsia="Times New Roman" w:hAnsi="Calibri"/>
          <w:iCs/>
          <w:sz w:val="22"/>
          <w:szCs w:val="22"/>
          <w:lang w:val="de-DE"/>
        </w:rPr>
        <w:t xml:space="preserve">in </w:t>
      </w:r>
      <w:r w:rsidRPr="00AC3BCC">
        <w:rPr>
          <w:rFonts w:ascii="Calibri" w:eastAsia="Times New Roman" w:hAnsi="Calibri"/>
          <w:iCs/>
          <w:sz w:val="22"/>
          <w:szCs w:val="22"/>
          <w:lang w:val="de-DE"/>
        </w:rPr>
        <w:t>de</w:t>
      </w:r>
      <w:r w:rsidR="007D0718" w:rsidRPr="00AC3BCC">
        <w:rPr>
          <w:rFonts w:ascii="Calibri" w:eastAsia="Times New Roman" w:hAnsi="Calibri"/>
          <w:iCs/>
          <w:sz w:val="22"/>
          <w:szCs w:val="22"/>
          <w:lang w:val="de-DE"/>
        </w:rPr>
        <w:t>n</w:t>
      </w:r>
      <w:r w:rsidRPr="00AC3BCC">
        <w:rPr>
          <w:rFonts w:ascii="Calibri" w:eastAsia="Times New Roman" w:hAnsi="Calibri"/>
          <w:iCs/>
          <w:sz w:val="22"/>
          <w:szCs w:val="22"/>
          <w:lang w:val="de-DE"/>
        </w:rPr>
        <w:t xml:space="preserve"> l</w:t>
      </w:r>
      <w:r w:rsidR="007D0718" w:rsidRPr="00AC3BCC">
        <w:rPr>
          <w:rFonts w:ascii="Calibri" w:eastAsia="Times New Roman" w:hAnsi="Calibri"/>
          <w:iCs/>
          <w:sz w:val="22"/>
          <w:szCs w:val="22"/>
          <w:lang w:val="de-DE"/>
        </w:rPr>
        <w:t>etzten J</w:t>
      </w:r>
      <w:r w:rsidRPr="00AC3BCC">
        <w:rPr>
          <w:rFonts w:ascii="Calibri" w:eastAsia="Times New Roman" w:hAnsi="Calibri"/>
          <w:iCs/>
          <w:sz w:val="22"/>
          <w:szCs w:val="22"/>
          <w:lang w:val="de-DE"/>
        </w:rPr>
        <w:t>a</w:t>
      </w:r>
      <w:r w:rsidR="007D0718" w:rsidRPr="00AC3BCC">
        <w:rPr>
          <w:rFonts w:ascii="Calibri" w:eastAsia="Times New Roman" w:hAnsi="Calibri"/>
          <w:iCs/>
          <w:sz w:val="22"/>
          <w:szCs w:val="22"/>
          <w:lang w:val="de-DE"/>
        </w:rPr>
        <w:t>h</w:t>
      </w:r>
      <w:r w:rsidRPr="00AC3BCC">
        <w:rPr>
          <w:rFonts w:ascii="Calibri" w:eastAsia="Times New Roman" w:hAnsi="Calibri"/>
          <w:iCs/>
          <w:sz w:val="22"/>
          <w:szCs w:val="22"/>
          <w:lang w:val="de-DE"/>
        </w:rPr>
        <w:t>ren e</w:t>
      </w:r>
      <w:r w:rsidR="007D0718" w:rsidRPr="00AC3BCC">
        <w:rPr>
          <w:rFonts w:ascii="Calibri" w:eastAsia="Times New Roman" w:hAnsi="Calibri"/>
          <w:iCs/>
          <w:sz w:val="22"/>
          <w:szCs w:val="22"/>
          <w:lang w:val="de-DE"/>
        </w:rPr>
        <w:t>i</w:t>
      </w:r>
      <w:r w:rsidRPr="00AC3BCC">
        <w:rPr>
          <w:rFonts w:ascii="Calibri" w:eastAsia="Times New Roman" w:hAnsi="Calibri"/>
          <w:iCs/>
          <w:sz w:val="22"/>
          <w:szCs w:val="22"/>
          <w:lang w:val="de-DE"/>
        </w:rPr>
        <w:t xml:space="preserve">n </w:t>
      </w:r>
      <w:r w:rsidR="007D0718" w:rsidRPr="00AC3BCC">
        <w:rPr>
          <w:rFonts w:ascii="Calibri" w:eastAsia="Times New Roman" w:hAnsi="Calibri"/>
          <w:iCs/>
          <w:sz w:val="22"/>
          <w:szCs w:val="22"/>
          <w:lang w:val="de-DE"/>
        </w:rPr>
        <w:t>beeindruckendes P</w:t>
      </w:r>
      <w:r w:rsidRPr="00AC3BCC">
        <w:rPr>
          <w:rFonts w:ascii="Calibri" w:eastAsia="Times New Roman" w:hAnsi="Calibri"/>
          <w:iCs/>
          <w:sz w:val="22"/>
          <w:szCs w:val="22"/>
          <w:lang w:val="de-DE"/>
        </w:rPr>
        <w:t xml:space="preserve">ortfolio </w:t>
      </w:r>
      <w:r w:rsidR="007D0718" w:rsidRPr="00AC3BCC">
        <w:rPr>
          <w:rFonts w:ascii="Calibri" w:eastAsia="Times New Roman" w:hAnsi="Calibri"/>
          <w:iCs/>
          <w:sz w:val="22"/>
          <w:szCs w:val="22"/>
          <w:lang w:val="de-DE"/>
        </w:rPr>
        <w:t xml:space="preserve">zusammen, mit Aufträgen für unter anderen </w:t>
      </w:r>
      <w:r w:rsidRPr="00AC3BCC">
        <w:rPr>
          <w:rFonts w:ascii="Calibri" w:eastAsia="Times New Roman" w:hAnsi="Calibri"/>
          <w:iCs/>
          <w:sz w:val="22"/>
          <w:szCs w:val="22"/>
          <w:lang w:val="de-DE"/>
        </w:rPr>
        <w:t xml:space="preserve">Knack, De Morgen, Elle, De </w:t>
      </w:r>
      <w:proofErr w:type="spellStart"/>
      <w:r w:rsidRPr="00AC3BCC">
        <w:rPr>
          <w:rFonts w:ascii="Calibri" w:eastAsia="Times New Roman" w:hAnsi="Calibri"/>
          <w:iCs/>
          <w:sz w:val="22"/>
          <w:szCs w:val="22"/>
          <w:lang w:val="de-DE"/>
        </w:rPr>
        <w:t>Standaard</w:t>
      </w:r>
      <w:proofErr w:type="spellEnd"/>
      <w:r w:rsidRPr="00AC3BCC">
        <w:rPr>
          <w:rFonts w:ascii="Calibri" w:eastAsia="Times New Roman" w:hAnsi="Calibri"/>
          <w:iCs/>
          <w:sz w:val="22"/>
          <w:szCs w:val="22"/>
          <w:lang w:val="de-DE"/>
        </w:rPr>
        <w:t xml:space="preserve"> Magazine, </w:t>
      </w:r>
      <w:r w:rsidR="007D0718" w:rsidRPr="00AC3BCC">
        <w:rPr>
          <w:rFonts w:ascii="Calibri" w:eastAsia="Times New Roman" w:hAnsi="Calibri"/>
          <w:iCs/>
          <w:sz w:val="22"/>
          <w:szCs w:val="22"/>
          <w:lang w:val="de-DE"/>
        </w:rPr>
        <w:t>aber auch für Ma</w:t>
      </w:r>
      <w:r w:rsidRPr="00AC3BCC">
        <w:rPr>
          <w:rFonts w:ascii="Calibri" w:eastAsia="Times New Roman" w:hAnsi="Calibri"/>
          <w:iCs/>
          <w:sz w:val="22"/>
          <w:szCs w:val="22"/>
          <w:lang w:val="de-DE"/>
        </w:rPr>
        <w:t xml:space="preserve">rken </w:t>
      </w:r>
      <w:r w:rsidR="007D0718" w:rsidRPr="00AC3BCC">
        <w:rPr>
          <w:rFonts w:ascii="Calibri" w:eastAsia="Times New Roman" w:hAnsi="Calibri"/>
          <w:iCs/>
          <w:sz w:val="22"/>
          <w:szCs w:val="22"/>
          <w:lang w:val="de-DE"/>
        </w:rPr>
        <w:t xml:space="preserve">wie </w:t>
      </w:r>
      <w:r w:rsidRPr="00AC3BCC">
        <w:rPr>
          <w:rFonts w:ascii="Calibri" w:eastAsia="Times New Roman" w:hAnsi="Calibri"/>
          <w:iCs/>
          <w:sz w:val="22"/>
          <w:szCs w:val="22"/>
          <w:lang w:val="de-DE"/>
        </w:rPr>
        <w:t xml:space="preserve">Nike, </w:t>
      </w:r>
      <w:proofErr w:type="spellStart"/>
      <w:r w:rsidRPr="00AC3BCC">
        <w:rPr>
          <w:rFonts w:ascii="Calibri" w:eastAsia="Times New Roman" w:hAnsi="Calibri"/>
          <w:iCs/>
          <w:sz w:val="22"/>
          <w:szCs w:val="22"/>
          <w:lang w:val="de-DE"/>
        </w:rPr>
        <w:t>Levi’s</w:t>
      </w:r>
      <w:proofErr w:type="spellEnd"/>
      <w:r w:rsidRPr="00AC3BCC">
        <w:rPr>
          <w:rFonts w:ascii="Calibri" w:eastAsia="Times New Roman" w:hAnsi="Calibri"/>
          <w:iCs/>
          <w:sz w:val="22"/>
          <w:szCs w:val="22"/>
          <w:lang w:val="de-DE"/>
        </w:rPr>
        <w:t xml:space="preserve"> </w:t>
      </w:r>
      <w:r w:rsidR="007D0718" w:rsidRPr="00AC3BCC">
        <w:rPr>
          <w:rFonts w:ascii="Calibri" w:eastAsia="Times New Roman" w:hAnsi="Calibri"/>
          <w:iCs/>
          <w:sz w:val="22"/>
          <w:szCs w:val="22"/>
          <w:lang w:val="de-DE"/>
        </w:rPr>
        <w:t xml:space="preserve">und </w:t>
      </w:r>
      <w:r w:rsidRPr="00AC3BCC">
        <w:rPr>
          <w:rFonts w:ascii="Calibri" w:eastAsia="Times New Roman" w:hAnsi="Calibri"/>
          <w:iCs/>
          <w:sz w:val="22"/>
          <w:szCs w:val="22"/>
          <w:lang w:val="de-DE"/>
        </w:rPr>
        <w:t xml:space="preserve">Café </w:t>
      </w:r>
      <w:proofErr w:type="spellStart"/>
      <w:r w:rsidRPr="00AC3BCC">
        <w:rPr>
          <w:rFonts w:ascii="Calibri" w:eastAsia="Times New Roman" w:hAnsi="Calibri"/>
          <w:iCs/>
          <w:sz w:val="22"/>
          <w:szCs w:val="22"/>
          <w:lang w:val="de-DE"/>
        </w:rPr>
        <w:t>Costume</w:t>
      </w:r>
      <w:proofErr w:type="spellEnd"/>
      <w:r w:rsidRPr="00AC3BCC">
        <w:rPr>
          <w:rFonts w:ascii="Calibri" w:eastAsia="Times New Roman" w:hAnsi="Calibri"/>
          <w:iCs/>
          <w:sz w:val="22"/>
          <w:szCs w:val="22"/>
          <w:lang w:val="de-DE"/>
        </w:rPr>
        <w:t xml:space="preserve">. </w:t>
      </w:r>
      <w:r w:rsidR="007D0718" w:rsidRPr="00AC3BCC">
        <w:rPr>
          <w:rFonts w:ascii="Calibri" w:eastAsia="Times New Roman" w:hAnsi="Calibri"/>
          <w:iCs/>
          <w:sz w:val="22"/>
          <w:szCs w:val="22"/>
          <w:lang w:val="de-DE"/>
        </w:rPr>
        <w:t>Sehr bekannte N</w:t>
      </w:r>
      <w:r w:rsidRPr="00AC3BCC">
        <w:rPr>
          <w:rFonts w:ascii="Calibri" w:eastAsia="Times New Roman" w:hAnsi="Calibri"/>
          <w:iCs/>
          <w:sz w:val="22"/>
          <w:szCs w:val="22"/>
          <w:lang w:val="de-DE"/>
        </w:rPr>
        <w:t>amen h</w:t>
      </w:r>
      <w:r w:rsidR="007D0718" w:rsidRPr="00AC3BCC">
        <w:rPr>
          <w:rFonts w:ascii="Calibri" w:eastAsia="Times New Roman" w:hAnsi="Calibri"/>
          <w:iCs/>
          <w:sz w:val="22"/>
          <w:szCs w:val="22"/>
          <w:lang w:val="de-DE"/>
        </w:rPr>
        <w:t>a</w:t>
      </w:r>
      <w:r w:rsidRPr="00AC3BCC">
        <w:rPr>
          <w:rFonts w:ascii="Calibri" w:eastAsia="Times New Roman" w:hAnsi="Calibri"/>
          <w:iCs/>
          <w:sz w:val="22"/>
          <w:szCs w:val="22"/>
          <w:lang w:val="de-DE"/>
        </w:rPr>
        <w:t>ben da</w:t>
      </w:r>
      <w:r w:rsidR="007D0718" w:rsidRPr="00AC3BCC">
        <w:rPr>
          <w:rFonts w:ascii="Calibri" w:eastAsia="Times New Roman" w:hAnsi="Calibri"/>
          <w:iCs/>
          <w:sz w:val="22"/>
          <w:szCs w:val="22"/>
          <w:lang w:val="de-DE"/>
        </w:rPr>
        <w:t xml:space="preserve">durch schon vor seiner Linse gestanden, wie zum Beispiel </w:t>
      </w:r>
      <w:r w:rsidRPr="00AC3BCC">
        <w:rPr>
          <w:rFonts w:ascii="Calibri" w:eastAsia="Times New Roman" w:hAnsi="Calibri"/>
          <w:iCs/>
          <w:sz w:val="22"/>
          <w:szCs w:val="22"/>
          <w:lang w:val="de-DE"/>
        </w:rPr>
        <w:t xml:space="preserve">Rinus van de Velde, </w:t>
      </w:r>
      <w:proofErr w:type="spellStart"/>
      <w:r w:rsidRPr="00AC3BCC">
        <w:rPr>
          <w:rFonts w:ascii="Calibri" w:eastAsia="Times New Roman" w:hAnsi="Calibri"/>
          <w:iCs/>
          <w:sz w:val="22"/>
          <w:szCs w:val="22"/>
          <w:lang w:val="de-DE"/>
        </w:rPr>
        <w:t>Stromae</w:t>
      </w:r>
      <w:proofErr w:type="spellEnd"/>
      <w:r w:rsidRPr="00AC3BCC">
        <w:rPr>
          <w:rFonts w:ascii="Calibri" w:eastAsia="Times New Roman" w:hAnsi="Calibri"/>
          <w:iCs/>
          <w:sz w:val="22"/>
          <w:szCs w:val="22"/>
          <w:lang w:val="de-DE"/>
        </w:rPr>
        <w:t xml:space="preserve">, Gabriel Rios, Daan, Matteo </w:t>
      </w:r>
      <w:proofErr w:type="spellStart"/>
      <w:r w:rsidRPr="00AC3BCC">
        <w:rPr>
          <w:rFonts w:ascii="Calibri" w:eastAsia="Times New Roman" w:hAnsi="Calibri"/>
          <w:iCs/>
          <w:sz w:val="22"/>
          <w:szCs w:val="22"/>
          <w:lang w:val="de-DE"/>
        </w:rPr>
        <w:t>Simoni</w:t>
      </w:r>
      <w:proofErr w:type="spellEnd"/>
      <w:r w:rsidRPr="00AC3BCC">
        <w:rPr>
          <w:rFonts w:asciiTheme="minorHAnsi" w:hAnsiTheme="minorHAnsi" w:cstheme="minorBidi"/>
          <w:sz w:val="22"/>
          <w:szCs w:val="22"/>
          <w:lang w:val="de-DE" w:eastAsia="en-US"/>
        </w:rPr>
        <w:t xml:space="preserve"> </w:t>
      </w:r>
      <w:r w:rsidR="007D0718" w:rsidRPr="00AC3BCC">
        <w:rPr>
          <w:rFonts w:asciiTheme="minorHAnsi" w:hAnsiTheme="minorHAnsi" w:cstheme="minorBidi"/>
          <w:sz w:val="22"/>
          <w:szCs w:val="22"/>
          <w:lang w:val="de-DE" w:eastAsia="en-US"/>
        </w:rPr>
        <w:t>usw</w:t>
      </w:r>
      <w:r w:rsidRPr="00AC3BCC">
        <w:rPr>
          <w:rFonts w:asciiTheme="minorHAnsi" w:hAnsiTheme="minorHAnsi" w:cstheme="minorBidi"/>
          <w:sz w:val="22"/>
          <w:szCs w:val="22"/>
          <w:lang w:val="de-DE" w:eastAsia="en-US"/>
        </w:rPr>
        <w:t>.</w:t>
      </w:r>
    </w:p>
    <w:p w14:paraId="517E537B" w14:textId="77777777" w:rsidR="00E24247" w:rsidRPr="00AC3BCC" w:rsidRDefault="00E24247" w:rsidP="005D1CE1">
      <w:pPr>
        <w:spacing w:line="276" w:lineRule="auto"/>
        <w:rPr>
          <w:rFonts w:ascii="Calibri" w:eastAsia="Times New Roman" w:hAnsi="Calibri"/>
          <w:iCs/>
          <w:sz w:val="22"/>
          <w:szCs w:val="22"/>
          <w:lang w:val="de-DE"/>
        </w:rPr>
      </w:pPr>
    </w:p>
    <w:p w14:paraId="76558553" w14:textId="0522F43B" w:rsidR="00F73B34" w:rsidRPr="00AC3BCC" w:rsidRDefault="00E24247" w:rsidP="005D1CE1">
      <w:pPr>
        <w:spacing w:line="276" w:lineRule="auto"/>
        <w:rPr>
          <w:rFonts w:ascii="Calibri" w:eastAsia="Times New Roman" w:hAnsi="Calibri"/>
          <w:iCs/>
          <w:sz w:val="22"/>
          <w:szCs w:val="22"/>
          <w:lang w:val="de-DE"/>
        </w:rPr>
      </w:pPr>
      <w:r w:rsidRPr="00AC3BCC">
        <w:rPr>
          <w:rFonts w:ascii="Calibri" w:eastAsia="Times New Roman" w:hAnsi="Calibri"/>
          <w:iCs/>
          <w:sz w:val="22"/>
          <w:szCs w:val="22"/>
          <w:lang w:val="de-DE"/>
        </w:rPr>
        <w:t>De</w:t>
      </w:r>
      <w:r w:rsidR="007D0718" w:rsidRPr="00AC3BCC">
        <w:rPr>
          <w:rFonts w:ascii="Calibri" w:eastAsia="Times New Roman" w:hAnsi="Calibri"/>
          <w:iCs/>
          <w:sz w:val="22"/>
          <w:szCs w:val="22"/>
          <w:lang w:val="de-DE"/>
        </w:rPr>
        <w:t xml:space="preserve">r Einfluss der Malerei ist im Werk von </w:t>
      </w:r>
      <w:r w:rsidRPr="00AC3BCC">
        <w:rPr>
          <w:rFonts w:ascii="Calibri" w:eastAsia="Times New Roman" w:hAnsi="Calibri"/>
          <w:iCs/>
          <w:sz w:val="22"/>
          <w:szCs w:val="22"/>
          <w:lang w:val="de-DE"/>
        </w:rPr>
        <w:t>Athos</w:t>
      </w:r>
      <w:r w:rsidR="007D0718" w:rsidRPr="00AC3BCC">
        <w:rPr>
          <w:rFonts w:ascii="Calibri" w:eastAsia="Times New Roman" w:hAnsi="Calibri"/>
          <w:iCs/>
          <w:sz w:val="22"/>
          <w:szCs w:val="22"/>
          <w:lang w:val="de-DE"/>
        </w:rPr>
        <w:t xml:space="preserve"> niemals weit entfernt, aber er fühlt sich mit </w:t>
      </w:r>
      <w:r w:rsidRPr="00AC3BCC">
        <w:rPr>
          <w:rFonts w:ascii="Calibri" w:eastAsia="Times New Roman" w:hAnsi="Calibri"/>
          <w:iCs/>
          <w:sz w:val="22"/>
          <w:szCs w:val="22"/>
          <w:lang w:val="de-DE"/>
        </w:rPr>
        <w:t>e</w:t>
      </w:r>
      <w:r w:rsidR="007D0718" w:rsidRPr="00AC3BCC">
        <w:rPr>
          <w:rFonts w:ascii="Calibri" w:eastAsia="Times New Roman" w:hAnsi="Calibri"/>
          <w:iCs/>
          <w:sz w:val="22"/>
          <w:szCs w:val="22"/>
          <w:lang w:val="de-DE"/>
        </w:rPr>
        <w:t>i</w:t>
      </w:r>
      <w:r w:rsidRPr="00AC3BCC">
        <w:rPr>
          <w:rFonts w:ascii="Calibri" w:eastAsia="Times New Roman" w:hAnsi="Calibri"/>
          <w:iCs/>
          <w:sz w:val="22"/>
          <w:szCs w:val="22"/>
          <w:lang w:val="de-DE"/>
        </w:rPr>
        <w:t>n</w:t>
      </w:r>
      <w:r w:rsidR="007D0718" w:rsidRPr="00AC3BCC">
        <w:rPr>
          <w:rFonts w:ascii="Calibri" w:eastAsia="Times New Roman" w:hAnsi="Calibri"/>
          <w:iCs/>
          <w:sz w:val="22"/>
          <w:szCs w:val="22"/>
          <w:lang w:val="de-DE"/>
        </w:rPr>
        <w:t>er</w:t>
      </w:r>
      <w:r w:rsidRPr="00AC3BCC">
        <w:rPr>
          <w:rFonts w:ascii="Calibri" w:eastAsia="Times New Roman" w:hAnsi="Calibri"/>
          <w:iCs/>
          <w:sz w:val="22"/>
          <w:szCs w:val="22"/>
          <w:lang w:val="de-DE"/>
        </w:rPr>
        <w:t xml:space="preserve"> </w:t>
      </w:r>
      <w:r w:rsidR="007D0718" w:rsidRPr="00AC3BCC">
        <w:rPr>
          <w:rFonts w:ascii="Calibri" w:eastAsia="Times New Roman" w:hAnsi="Calibri"/>
          <w:iCs/>
          <w:sz w:val="22"/>
          <w:szCs w:val="22"/>
          <w:lang w:val="de-DE"/>
        </w:rPr>
        <w:t>K</w:t>
      </w:r>
      <w:r w:rsidRPr="00AC3BCC">
        <w:rPr>
          <w:rFonts w:ascii="Calibri" w:eastAsia="Times New Roman" w:hAnsi="Calibri"/>
          <w:iCs/>
          <w:sz w:val="22"/>
          <w:szCs w:val="22"/>
          <w:lang w:val="de-DE"/>
        </w:rPr>
        <w:t xml:space="preserve">amera </w:t>
      </w:r>
      <w:r w:rsidR="007D0718" w:rsidRPr="00AC3BCC">
        <w:rPr>
          <w:rFonts w:ascii="Calibri" w:eastAsia="Times New Roman" w:hAnsi="Calibri"/>
          <w:iCs/>
          <w:sz w:val="22"/>
          <w:szCs w:val="22"/>
          <w:lang w:val="de-DE"/>
        </w:rPr>
        <w:t xml:space="preserve">freier als mit einem Pinsel. Noch bevor ein Foto aufgenommen wird, geht er ganz präzise und bewusst daran, das Bild aufzubauen, unter Beachtung </w:t>
      </w:r>
      <w:r w:rsidR="005F2167" w:rsidRPr="00AC3BCC">
        <w:rPr>
          <w:rFonts w:ascii="Calibri" w:eastAsia="Times New Roman" w:hAnsi="Calibri"/>
          <w:iCs/>
          <w:sz w:val="22"/>
          <w:szCs w:val="22"/>
          <w:lang w:val="de-DE"/>
        </w:rPr>
        <w:t xml:space="preserve">von </w:t>
      </w:r>
      <w:r w:rsidR="007D0718" w:rsidRPr="00AC3BCC">
        <w:rPr>
          <w:rFonts w:ascii="Calibri" w:eastAsia="Times New Roman" w:hAnsi="Calibri"/>
          <w:iCs/>
          <w:sz w:val="22"/>
          <w:szCs w:val="22"/>
          <w:lang w:val="de-DE"/>
        </w:rPr>
        <w:t xml:space="preserve">Rahmen, </w:t>
      </w:r>
      <w:r w:rsidR="005F2167" w:rsidRPr="00AC3BCC">
        <w:rPr>
          <w:rFonts w:ascii="Calibri" w:eastAsia="Times New Roman" w:hAnsi="Calibri"/>
          <w:iCs/>
          <w:sz w:val="22"/>
          <w:szCs w:val="22"/>
          <w:lang w:val="de-DE"/>
        </w:rPr>
        <w:t>B</w:t>
      </w:r>
      <w:r w:rsidRPr="00AC3BCC">
        <w:rPr>
          <w:rFonts w:ascii="Calibri" w:eastAsia="Times New Roman" w:hAnsi="Calibri"/>
          <w:iCs/>
          <w:sz w:val="22"/>
          <w:szCs w:val="22"/>
          <w:lang w:val="de-DE"/>
        </w:rPr>
        <w:t>elicht</w:t>
      </w:r>
      <w:r w:rsidR="005F2167" w:rsidRPr="00AC3BCC">
        <w:rPr>
          <w:rFonts w:ascii="Calibri" w:eastAsia="Times New Roman" w:hAnsi="Calibri"/>
          <w:iCs/>
          <w:sz w:val="22"/>
          <w:szCs w:val="22"/>
          <w:lang w:val="de-DE"/>
        </w:rPr>
        <w:t>u</w:t>
      </w:r>
      <w:r w:rsidRPr="00AC3BCC">
        <w:rPr>
          <w:rFonts w:ascii="Calibri" w:eastAsia="Times New Roman" w:hAnsi="Calibri"/>
          <w:iCs/>
          <w:sz w:val="22"/>
          <w:szCs w:val="22"/>
          <w:lang w:val="de-DE"/>
        </w:rPr>
        <w:t xml:space="preserve">ng </w:t>
      </w:r>
      <w:r w:rsidR="005F2167" w:rsidRPr="00AC3BCC">
        <w:rPr>
          <w:rFonts w:ascii="Calibri" w:eastAsia="Times New Roman" w:hAnsi="Calibri"/>
          <w:iCs/>
          <w:sz w:val="22"/>
          <w:szCs w:val="22"/>
          <w:lang w:val="de-DE"/>
        </w:rPr>
        <w:t>und K</w:t>
      </w:r>
      <w:r w:rsidRPr="00AC3BCC">
        <w:rPr>
          <w:rFonts w:ascii="Calibri" w:eastAsia="Times New Roman" w:hAnsi="Calibri"/>
          <w:iCs/>
          <w:sz w:val="22"/>
          <w:szCs w:val="22"/>
          <w:lang w:val="de-DE"/>
        </w:rPr>
        <w:t>ompositi</w:t>
      </w:r>
      <w:r w:rsidR="005F2167" w:rsidRPr="00AC3BCC">
        <w:rPr>
          <w:rFonts w:ascii="Calibri" w:eastAsia="Times New Roman" w:hAnsi="Calibri"/>
          <w:iCs/>
          <w:sz w:val="22"/>
          <w:szCs w:val="22"/>
          <w:lang w:val="de-DE"/>
        </w:rPr>
        <w:t>on</w:t>
      </w:r>
      <w:r w:rsidRPr="00AC3BCC">
        <w:rPr>
          <w:rFonts w:ascii="Calibri" w:eastAsia="Times New Roman" w:hAnsi="Calibri"/>
          <w:iCs/>
          <w:sz w:val="22"/>
          <w:szCs w:val="22"/>
          <w:lang w:val="de-DE"/>
        </w:rPr>
        <w:t xml:space="preserve"> </w:t>
      </w:r>
      <w:r w:rsidR="005F2167" w:rsidRPr="00AC3BCC">
        <w:rPr>
          <w:rFonts w:ascii="Calibri" w:eastAsia="Times New Roman" w:hAnsi="Calibri"/>
          <w:iCs/>
          <w:sz w:val="22"/>
          <w:szCs w:val="22"/>
          <w:lang w:val="de-DE"/>
        </w:rPr>
        <w:t>seiner I</w:t>
      </w:r>
      <w:r w:rsidRPr="00AC3BCC">
        <w:rPr>
          <w:rFonts w:ascii="Calibri" w:eastAsia="Times New Roman" w:hAnsi="Calibri"/>
          <w:iCs/>
          <w:sz w:val="22"/>
          <w:szCs w:val="22"/>
          <w:lang w:val="de-DE"/>
        </w:rPr>
        <w:t>nstallati</w:t>
      </w:r>
      <w:r w:rsidR="005F2167" w:rsidRPr="00AC3BCC">
        <w:rPr>
          <w:rFonts w:ascii="Calibri" w:eastAsia="Times New Roman" w:hAnsi="Calibri"/>
          <w:iCs/>
          <w:sz w:val="22"/>
          <w:szCs w:val="22"/>
          <w:lang w:val="de-DE"/>
        </w:rPr>
        <w:t>on</w:t>
      </w:r>
      <w:r w:rsidRPr="00AC3BCC">
        <w:rPr>
          <w:rFonts w:ascii="Calibri" w:eastAsia="Times New Roman" w:hAnsi="Calibri"/>
          <w:iCs/>
          <w:sz w:val="22"/>
          <w:szCs w:val="22"/>
          <w:lang w:val="de-DE"/>
        </w:rPr>
        <w:t>e</w:t>
      </w:r>
      <w:r w:rsidR="005F2167" w:rsidRPr="00AC3BCC">
        <w:rPr>
          <w:rFonts w:ascii="Calibri" w:eastAsia="Times New Roman" w:hAnsi="Calibri"/>
          <w:iCs/>
          <w:sz w:val="22"/>
          <w:szCs w:val="22"/>
          <w:lang w:val="de-DE"/>
        </w:rPr>
        <w:t>n</w:t>
      </w:r>
      <w:r w:rsidRPr="00AC3BCC">
        <w:rPr>
          <w:rFonts w:ascii="Calibri" w:eastAsia="Times New Roman" w:hAnsi="Calibri"/>
          <w:iCs/>
          <w:sz w:val="22"/>
          <w:szCs w:val="22"/>
          <w:lang w:val="de-DE"/>
        </w:rPr>
        <w:t xml:space="preserve">. </w:t>
      </w:r>
      <w:r w:rsidR="005F2167" w:rsidRPr="00AC3BCC">
        <w:rPr>
          <w:rFonts w:ascii="Calibri" w:eastAsia="Times New Roman" w:hAnsi="Calibri"/>
          <w:iCs/>
          <w:sz w:val="22"/>
          <w:szCs w:val="22"/>
          <w:lang w:val="de-DE"/>
        </w:rPr>
        <w:t xml:space="preserve">Dort weiß er, seine typische, </w:t>
      </w:r>
      <w:r w:rsidRPr="00AC3BCC">
        <w:rPr>
          <w:rFonts w:ascii="Calibri" w:eastAsia="Times New Roman" w:hAnsi="Calibri"/>
          <w:iCs/>
          <w:sz w:val="22"/>
          <w:szCs w:val="22"/>
          <w:lang w:val="de-DE"/>
        </w:rPr>
        <w:t>surre</w:t>
      </w:r>
      <w:r w:rsidR="005F2167" w:rsidRPr="00AC3BCC">
        <w:rPr>
          <w:rFonts w:ascii="Calibri" w:eastAsia="Times New Roman" w:hAnsi="Calibri"/>
          <w:iCs/>
          <w:sz w:val="22"/>
          <w:szCs w:val="22"/>
          <w:lang w:val="de-DE"/>
        </w:rPr>
        <w:t>a</w:t>
      </w:r>
      <w:r w:rsidRPr="00AC3BCC">
        <w:rPr>
          <w:rFonts w:ascii="Calibri" w:eastAsia="Times New Roman" w:hAnsi="Calibri"/>
          <w:iCs/>
          <w:sz w:val="22"/>
          <w:szCs w:val="22"/>
          <w:lang w:val="de-DE"/>
        </w:rPr>
        <w:t>le</w:t>
      </w:r>
      <w:r w:rsidR="00E50184" w:rsidRPr="00AC3BCC">
        <w:rPr>
          <w:rFonts w:ascii="Calibri" w:eastAsia="Times New Roman" w:hAnsi="Calibri"/>
          <w:iCs/>
          <w:sz w:val="22"/>
          <w:szCs w:val="22"/>
          <w:lang w:val="de-DE"/>
        </w:rPr>
        <w:t xml:space="preserve">, </w:t>
      </w:r>
      <w:r w:rsidR="005F2167" w:rsidRPr="00AC3BCC">
        <w:rPr>
          <w:rFonts w:ascii="Calibri" w:eastAsia="Times New Roman" w:hAnsi="Calibri"/>
          <w:iCs/>
          <w:sz w:val="22"/>
          <w:szCs w:val="22"/>
          <w:lang w:val="de-DE"/>
        </w:rPr>
        <w:t>aber d</w:t>
      </w:r>
      <w:r w:rsidRPr="00AC3BCC">
        <w:rPr>
          <w:rFonts w:ascii="Calibri" w:eastAsia="Times New Roman" w:hAnsi="Calibri"/>
          <w:iCs/>
          <w:sz w:val="22"/>
          <w:szCs w:val="22"/>
          <w:lang w:val="de-DE"/>
        </w:rPr>
        <w:t xml:space="preserve">och </w:t>
      </w:r>
      <w:r w:rsidR="005F2167" w:rsidRPr="00AC3BCC">
        <w:rPr>
          <w:rFonts w:ascii="Calibri" w:eastAsia="Times New Roman" w:hAnsi="Calibri"/>
          <w:iCs/>
          <w:sz w:val="22"/>
          <w:szCs w:val="22"/>
          <w:lang w:val="de-DE"/>
        </w:rPr>
        <w:t xml:space="preserve">spürbare Stimmung zu </w:t>
      </w:r>
      <w:r w:rsidR="005F2167" w:rsidRPr="00AC3BCC">
        <w:rPr>
          <w:rFonts w:ascii="Calibri" w:eastAsia="Times New Roman" w:hAnsi="Calibri"/>
          <w:iCs/>
          <w:sz w:val="22"/>
          <w:szCs w:val="22"/>
          <w:lang w:val="de-DE"/>
        </w:rPr>
        <w:lastRenderedPageBreak/>
        <w:t xml:space="preserve">schaffen. Die neue Welt, die er so aufbaut, fordert die </w:t>
      </w:r>
      <w:r w:rsidR="00AE5A4B" w:rsidRPr="00AC3BCC">
        <w:rPr>
          <w:rFonts w:ascii="Calibri" w:eastAsia="Times New Roman" w:hAnsi="Calibri"/>
          <w:iCs/>
          <w:sz w:val="22"/>
          <w:szCs w:val="22"/>
          <w:lang w:val="de-DE"/>
        </w:rPr>
        <w:t xml:space="preserve">Fantasie </w:t>
      </w:r>
      <w:r w:rsidR="005F2167" w:rsidRPr="00AC3BCC">
        <w:rPr>
          <w:rFonts w:ascii="Calibri" w:eastAsia="Times New Roman" w:hAnsi="Calibri"/>
          <w:iCs/>
          <w:sz w:val="22"/>
          <w:szCs w:val="22"/>
          <w:lang w:val="de-DE"/>
        </w:rPr>
        <w:t>des Zuschauers heraus, besitzt aber oft einen Anflug von Humor. Er hat</w:t>
      </w:r>
      <w:r w:rsidR="00AE5A4B" w:rsidRPr="00AC3BCC">
        <w:rPr>
          <w:rFonts w:ascii="Calibri" w:eastAsia="Times New Roman" w:hAnsi="Calibri"/>
          <w:iCs/>
          <w:sz w:val="22"/>
          <w:szCs w:val="22"/>
          <w:lang w:val="de-DE"/>
        </w:rPr>
        <w:t xml:space="preserve"> mehr als einmal sein W</w:t>
      </w:r>
      <w:r w:rsidRPr="00AC3BCC">
        <w:rPr>
          <w:rFonts w:ascii="Calibri" w:eastAsia="Times New Roman" w:hAnsi="Calibri"/>
          <w:iCs/>
          <w:sz w:val="22"/>
          <w:szCs w:val="22"/>
          <w:lang w:val="de-DE"/>
        </w:rPr>
        <w:t xml:space="preserve">erk </w:t>
      </w:r>
      <w:r w:rsidR="00A2103B">
        <w:rPr>
          <w:rFonts w:ascii="Calibri" w:eastAsia="Times New Roman" w:hAnsi="Calibri"/>
          <w:iCs/>
          <w:sz w:val="22"/>
          <w:szCs w:val="22"/>
          <w:lang w:val="de-DE"/>
        </w:rPr>
        <w:t>zu Zweit oder in einer</w:t>
      </w:r>
      <w:r w:rsidR="008A56F9" w:rsidRPr="00AC3BCC">
        <w:rPr>
          <w:rFonts w:ascii="Calibri" w:eastAsia="Times New Roman" w:hAnsi="Calibri"/>
          <w:iCs/>
          <w:sz w:val="22"/>
          <w:szCs w:val="22"/>
          <w:lang w:val="de-DE"/>
        </w:rPr>
        <w:t xml:space="preserve"> Gruppe ausgestellt, aber nun ist er beim k</w:t>
      </w:r>
      <w:r w:rsidRPr="00AC3BCC">
        <w:rPr>
          <w:rFonts w:ascii="Calibri" w:eastAsia="Times New Roman" w:hAnsi="Calibri"/>
          <w:iCs/>
          <w:sz w:val="22"/>
          <w:szCs w:val="22"/>
          <w:lang w:val="de-DE"/>
        </w:rPr>
        <w:t>ulturel</w:t>
      </w:r>
      <w:r w:rsidR="008A56F9" w:rsidRPr="00AC3BCC">
        <w:rPr>
          <w:rFonts w:ascii="Calibri" w:eastAsia="Times New Roman" w:hAnsi="Calibri"/>
          <w:iCs/>
          <w:sz w:val="22"/>
          <w:szCs w:val="22"/>
          <w:lang w:val="de-DE"/>
        </w:rPr>
        <w:t>l</w:t>
      </w:r>
      <w:r w:rsidRPr="00AC3BCC">
        <w:rPr>
          <w:rFonts w:ascii="Calibri" w:eastAsia="Times New Roman" w:hAnsi="Calibri"/>
          <w:iCs/>
          <w:sz w:val="22"/>
          <w:szCs w:val="22"/>
          <w:lang w:val="de-DE"/>
        </w:rPr>
        <w:t>e</w:t>
      </w:r>
      <w:r w:rsidR="008A56F9" w:rsidRPr="00AC3BCC">
        <w:rPr>
          <w:rFonts w:ascii="Calibri" w:eastAsia="Times New Roman" w:hAnsi="Calibri"/>
          <w:iCs/>
          <w:sz w:val="22"/>
          <w:szCs w:val="22"/>
          <w:lang w:val="de-DE"/>
        </w:rPr>
        <w:t>n</w:t>
      </w:r>
      <w:r w:rsidRPr="00AC3BCC">
        <w:rPr>
          <w:rFonts w:ascii="Calibri" w:eastAsia="Times New Roman" w:hAnsi="Calibri"/>
          <w:iCs/>
          <w:sz w:val="22"/>
          <w:szCs w:val="22"/>
          <w:lang w:val="de-DE"/>
        </w:rPr>
        <w:t xml:space="preserve"> </w:t>
      </w:r>
      <w:r w:rsidR="008A56F9" w:rsidRPr="00AC3BCC">
        <w:rPr>
          <w:rFonts w:ascii="Calibri" w:eastAsia="Times New Roman" w:hAnsi="Calibri"/>
          <w:iCs/>
          <w:sz w:val="22"/>
          <w:szCs w:val="22"/>
          <w:lang w:val="de-DE"/>
        </w:rPr>
        <w:t>S</w:t>
      </w:r>
      <w:r w:rsidRPr="00AC3BCC">
        <w:rPr>
          <w:rFonts w:ascii="Calibri" w:eastAsia="Times New Roman" w:hAnsi="Calibri"/>
          <w:iCs/>
          <w:sz w:val="22"/>
          <w:szCs w:val="22"/>
          <w:lang w:val="de-DE"/>
        </w:rPr>
        <w:t>tad</w:t>
      </w:r>
      <w:r w:rsidR="008A56F9" w:rsidRPr="00AC3BCC">
        <w:rPr>
          <w:rFonts w:ascii="Calibri" w:eastAsia="Times New Roman" w:hAnsi="Calibri"/>
          <w:iCs/>
          <w:sz w:val="22"/>
          <w:szCs w:val="22"/>
          <w:lang w:val="de-DE"/>
        </w:rPr>
        <w:t>t</w:t>
      </w:r>
      <w:r w:rsidRPr="00AC3BCC">
        <w:rPr>
          <w:rFonts w:ascii="Calibri" w:eastAsia="Times New Roman" w:hAnsi="Calibri"/>
          <w:iCs/>
          <w:sz w:val="22"/>
          <w:szCs w:val="22"/>
          <w:lang w:val="de-DE"/>
        </w:rPr>
        <w:t xml:space="preserve">festival </w:t>
      </w:r>
      <w:r w:rsidR="008A56F9" w:rsidRPr="00AC3BCC">
        <w:rPr>
          <w:rFonts w:ascii="Calibri" w:eastAsia="Times New Roman" w:hAnsi="Calibri"/>
          <w:iCs/>
          <w:sz w:val="22"/>
          <w:szCs w:val="22"/>
          <w:lang w:val="de-DE"/>
        </w:rPr>
        <w:t>‚</w:t>
      </w:r>
      <w:r w:rsidR="00C205CD">
        <w:rPr>
          <w:rFonts w:ascii="Calibri" w:eastAsia="Times New Roman" w:hAnsi="Calibri"/>
          <w:iCs/>
          <w:sz w:val="22"/>
          <w:szCs w:val="22"/>
          <w:lang w:val="de-DE"/>
        </w:rPr>
        <w:t xml:space="preserve">Antwerp </w:t>
      </w:r>
      <w:proofErr w:type="spellStart"/>
      <w:r w:rsidR="00C205CD">
        <w:rPr>
          <w:rFonts w:ascii="Calibri" w:eastAsia="Times New Roman" w:hAnsi="Calibri"/>
          <w:iCs/>
          <w:sz w:val="22"/>
          <w:szCs w:val="22"/>
          <w:lang w:val="de-DE"/>
        </w:rPr>
        <w:t>Baroque</w:t>
      </w:r>
      <w:proofErr w:type="spellEnd"/>
      <w:r w:rsidR="00C205CD">
        <w:rPr>
          <w:rFonts w:ascii="Calibri" w:eastAsia="Times New Roman" w:hAnsi="Calibri"/>
          <w:iCs/>
          <w:sz w:val="22"/>
          <w:szCs w:val="22"/>
          <w:lang w:val="de-DE"/>
        </w:rPr>
        <w:t xml:space="preserve"> 2018. Rubens </w:t>
      </w:r>
      <w:proofErr w:type="spellStart"/>
      <w:r w:rsidR="00C205CD">
        <w:rPr>
          <w:rFonts w:ascii="Calibri" w:eastAsia="Times New Roman" w:hAnsi="Calibri"/>
          <w:iCs/>
          <w:sz w:val="22"/>
          <w:szCs w:val="22"/>
          <w:lang w:val="de-DE"/>
        </w:rPr>
        <w:t>inspires</w:t>
      </w:r>
      <w:proofErr w:type="spellEnd"/>
      <w:r w:rsidRPr="00AC3BCC">
        <w:rPr>
          <w:rFonts w:ascii="Calibri" w:eastAsia="Times New Roman" w:hAnsi="Calibri"/>
          <w:iCs/>
          <w:sz w:val="22"/>
          <w:szCs w:val="22"/>
          <w:lang w:val="de-DE"/>
        </w:rPr>
        <w:t xml:space="preserve">’ </w:t>
      </w:r>
      <w:r w:rsidR="008A56F9" w:rsidRPr="00AC3BCC">
        <w:rPr>
          <w:rFonts w:ascii="Calibri" w:eastAsia="Times New Roman" w:hAnsi="Calibri"/>
          <w:iCs/>
          <w:sz w:val="22"/>
          <w:szCs w:val="22"/>
          <w:lang w:val="de-DE"/>
        </w:rPr>
        <w:t xml:space="preserve">zum ersten Mal mit einer Einzelausstellung </w:t>
      </w:r>
      <w:r w:rsidRPr="00AC3BCC">
        <w:rPr>
          <w:rFonts w:ascii="Calibri" w:eastAsia="Times New Roman" w:hAnsi="Calibri"/>
          <w:iCs/>
          <w:sz w:val="22"/>
          <w:szCs w:val="22"/>
          <w:lang w:val="de-DE"/>
        </w:rPr>
        <w:t>in Antwerpen</w:t>
      </w:r>
      <w:r w:rsidR="008A56F9" w:rsidRPr="00AC3BCC">
        <w:rPr>
          <w:rFonts w:ascii="Calibri" w:eastAsia="Times New Roman" w:hAnsi="Calibri"/>
          <w:iCs/>
          <w:sz w:val="22"/>
          <w:szCs w:val="22"/>
          <w:lang w:val="de-DE"/>
        </w:rPr>
        <w:t xml:space="preserve"> zu bewundern</w:t>
      </w:r>
      <w:r w:rsidRPr="00AC3BCC">
        <w:rPr>
          <w:rFonts w:ascii="Calibri" w:eastAsia="Times New Roman" w:hAnsi="Calibri"/>
          <w:iCs/>
          <w:sz w:val="22"/>
          <w:szCs w:val="22"/>
          <w:lang w:val="de-DE"/>
        </w:rPr>
        <w:t>.</w:t>
      </w:r>
    </w:p>
    <w:p w14:paraId="49E8B3B8" w14:textId="77777777" w:rsidR="005D1CE1" w:rsidRPr="00AC3BCC" w:rsidRDefault="005D1CE1" w:rsidP="005D1CE1">
      <w:pPr>
        <w:spacing w:line="276" w:lineRule="auto"/>
        <w:rPr>
          <w:rFonts w:ascii="Calibri" w:eastAsia="Times New Roman" w:hAnsi="Calibri"/>
          <w:iCs/>
          <w:sz w:val="22"/>
          <w:szCs w:val="22"/>
          <w:lang w:val="de-DE"/>
        </w:rPr>
      </w:pPr>
    </w:p>
    <w:p w14:paraId="7F436957" w14:textId="77777777" w:rsidR="00E24247" w:rsidRPr="00AC3BCC" w:rsidRDefault="00E24247" w:rsidP="005D1CE1">
      <w:pPr>
        <w:spacing w:line="276" w:lineRule="auto"/>
        <w:rPr>
          <w:rFonts w:ascii="Calibri" w:eastAsia="Times New Roman" w:hAnsi="Calibri"/>
          <w:iCs/>
          <w:sz w:val="22"/>
          <w:szCs w:val="22"/>
          <w:lang w:val="de-DE"/>
        </w:rPr>
      </w:pPr>
      <w:r w:rsidRPr="00AC3BCC">
        <w:rPr>
          <w:rFonts w:asciiTheme="minorHAnsi" w:hAnsiTheme="minorHAnsi" w:cstheme="minorHAnsi"/>
          <w:sz w:val="22"/>
          <w:szCs w:val="22"/>
          <w:lang w:val="de-DE" w:eastAsia="en-US"/>
        </w:rPr>
        <w:t>Praktisch</w:t>
      </w:r>
      <w:r w:rsidR="008A56F9" w:rsidRPr="00AC3BCC">
        <w:rPr>
          <w:rFonts w:asciiTheme="minorHAnsi" w:hAnsiTheme="minorHAnsi" w:cstheme="minorHAnsi"/>
          <w:sz w:val="22"/>
          <w:szCs w:val="22"/>
          <w:lang w:val="de-DE" w:eastAsia="en-US"/>
        </w:rPr>
        <w:t>e Hinweise</w:t>
      </w:r>
    </w:p>
    <w:p w14:paraId="582D2418" w14:textId="355B1C3A" w:rsidR="00E24247" w:rsidRPr="00AC3BCC" w:rsidRDefault="00E24247" w:rsidP="005D1CE1">
      <w:pPr>
        <w:spacing w:line="276" w:lineRule="auto"/>
        <w:rPr>
          <w:rFonts w:asciiTheme="minorHAnsi" w:hAnsiTheme="minorHAnsi" w:cstheme="minorHAnsi"/>
          <w:sz w:val="22"/>
          <w:szCs w:val="22"/>
          <w:lang w:val="de-DE" w:eastAsia="en-US"/>
        </w:rPr>
      </w:pPr>
      <w:proofErr w:type="spellStart"/>
      <w:r w:rsidRPr="00AC3BCC">
        <w:rPr>
          <w:rFonts w:asciiTheme="minorHAnsi" w:hAnsiTheme="minorHAnsi" w:cstheme="minorHAnsi"/>
          <w:sz w:val="22"/>
          <w:szCs w:val="22"/>
          <w:lang w:val="de-DE" w:eastAsia="en-US"/>
        </w:rPr>
        <w:t>Baro</w:t>
      </w:r>
      <w:r w:rsidR="00C205CD">
        <w:rPr>
          <w:rFonts w:asciiTheme="minorHAnsi" w:hAnsiTheme="minorHAnsi" w:cstheme="minorHAnsi"/>
          <w:sz w:val="22"/>
          <w:szCs w:val="22"/>
          <w:lang w:val="de-DE" w:eastAsia="en-US"/>
        </w:rPr>
        <w:t>que</w:t>
      </w:r>
      <w:proofErr w:type="spellEnd"/>
      <w:r w:rsidRPr="00AC3BCC">
        <w:rPr>
          <w:rFonts w:asciiTheme="minorHAnsi" w:hAnsiTheme="minorHAnsi" w:cstheme="minorHAnsi"/>
          <w:sz w:val="22"/>
          <w:szCs w:val="22"/>
          <w:lang w:val="de-DE" w:eastAsia="en-US"/>
        </w:rPr>
        <w:t xml:space="preserve"> </w:t>
      </w:r>
      <w:proofErr w:type="spellStart"/>
      <w:r w:rsidRPr="00AC3BCC">
        <w:rPr>
          <w:rFonts w:asciiTheme="minorHAnsi" w:hAnsiTheme="minorHAnsi" w:cstheme="minorHAnsi"/>
          <w:sz w:val="22"/>
          <w:szCs w:val="22"/>
          <w:lang w:val="de-DE" w:eastAsia="en-US"/>
        </w:rPr>
        <w:t>Burez</w:t>
      </w:r>
      <w:proofErr w:type="spellEnd"/>
    </w:p>
    <w:p w14:paraId="56CE7F5D" w14:textId="77777777" w:rsidR="00E24247" w:rsidRPr="00AC3BCC" w:rsidRDefault="008A56F9" w:rsidP="005D1CE1">
      <w:pPr>
        <w:spacing w:line="276" w:lineRule="auto"/>
        <w:rPr>
          <w:rFonts w:asciiTheme="minorHAnsi" w:hAnsiTheme="minorHAnsi" w:cstheme="minorHAnsi"/>
          <w:sz w:val="22"/>
          <w:szCs w:val="22"/>
          <w:lang w:val="de-DE" w:eastAsia="en-US"/>
        </w:rPr>
      </w:pPr>
      <w:r w:rsidRPr="00AC3BCC">
        <w:rPr>
          <w:rFonts w:asciiTheme="minorHAnsi" w:hAnsiTheme="minorHAnsi" w:cstheme="minorHAnsi"/>
          <w:sz w:val="22"/>
          <w:szCs w:val="22"/>
          <w:lang w:val="de-DE" w:eastAsia="en-US"/>
        </w:rPr>
        <w:t>Ab</w:t>
      </w:r>
      <w:r w:rsidR="00E24247" w:rsidRPr="00AC3BCC">
        <w:rPr>
          <w:rFonts w:asciiTheme="minorHAnsi" w:hAnsiTheme="minorHAnsi" w:cstheme="minorHAnsi"/>
          <w:sz w:val="22"/>
          <w:szCs w:val="22"/>
          <w:lang w:val="de-DE" w:eastAsia="en-US"/>
        </w:rPr>
        <w:t xml:space="preserve"> 1</w:t>
      </w:r>
      <w:r w:rsidRPr="00AC3BCC">
        <w:rPr>
          <w:rFonts w:asciiTheme="minorHAnsi" w:hAnsiTheme="minorHAnsi" w:cstheme="minorHAnsi"/>
          <w:sz w:val="22"/>
          <w:szCs w:val="22"/>
          <w:lang w:val="de-DE" w:eastAsia="en-US"/>
        </w:rPr>
        <w:t>.</w:t>
      </w:r>
      <w:r w:rsidR="00E24247" w:rsidRPr="00AC3BCC">
        <w:rPr>
          <w:rFonts w:asciiTheme="minorHAnsi" w:hAnsiTheme="minorHAnsi" w:cstheme="minorHAnsi"/>
          <w:sz w:val="22"/>
          <w:szCs w:val="22"/>
          <w:lang w:val="de-DE" w:eastAsia="en-US"/>
        </w:rPr>
        <w:t xml:space="preserve"> </w:t>
      </w:r>
      <w:r w:rsidRPr="00AC3BCC">
        <w:rPr>
          <w:rFonts w:asciiTheme="minorHAnsi" w:hAnsiTheme="minorHAnsi" w:cstheme="minorHAnsi"/>
          <w:sz w:val="22"/>
          <w:szCs w:val="22"/>
          <w:lang w:val="de-DE" w:eastAsia="en-US"/>
        </w:rPr>
        <w:t>J</w:t>
      </w:r>
      <w:r w:rsidR="00E24247" w:rsidRPr="00AC3BCC">
        <w:rPr>
          <w:rFonts w:asciiTheme="minorHAnsi" w:hAnsiTheme="minorHAnsi" w:cstheme="minorHAnsi"/>
          <w:sz w:val="22"/>
          <w:szCs w:val="22"/>
          <w:lang w:val="de-DE" w:eastAsia="en-US"/>
        </w:rPr>
        <w:t>uni 2018</w:t>
      </w:r>
    </w:p>
    <w:p w14:paraId="4AF8FA09" w14:textId="77777777" w:rsidR="0094455A" w:rsidRPr="00AC3BCC" w:rsidRDefault="00137E92" w:rsidP="005D1CE1">
      <w:pPr>
        <w:spacing w:line="276" w:lineRule="auto"/>
        <w:rPr>
          <w:rFonts w:asciiTheme="minorHAnsi" w:hAnsiTheme="minorHAnsi" w:cstheme="minorHAnsi"/>
          <w:color w:val="0000FF" w:themeColor="hyperlink"/>
          <w:sz w:val="22"/>
          <w:szCs w:val="22"/>
          <w:u w:val="single"/>
          <w:lang w:val="de-DE" w:eastAsia="en-US"/>
        </w:rPr>
      </w:pPr>
      <w:r w:rsidRPr="00AC3BCC">
        <w:rPr>
          <w:rFonts w:asciiTheme="minorHAnsi" w:hAnsiTheme="minorHAnsi" w:cstheme="minorHAnsi"/>
          <w:sz w:val="22"/>
          <w:szCs w:val="22"/>
          <w:lang w:val="de-DE" w:eastAsia="en-US"/>
        </w:rPr>
        <w:t>MAS | Museum a</w:t>
      </w:r>
      <w:r w:rsidR="008A56F9" w:rsidRPr="00AC3BCC">
        <w:rPr>
          <w:rFonts w:asciiTheme="minorHAnsi" w:hAnsiTheme="minorHAnsi" w:cstheme="minorHAnsi"/>
          <w:sz w:val="22"/>
          <w:szCs w:val="22"/>
          <w:lang w:val="de-DE" w:eastAsia="en-US"/>
        </w:rPr>
        <w:t xml:space="preserve">m </w:t>
      </w:r>
      <w:r w:rsidRPr="00AC3BCC">
        <w:rPr>
          <w:rFonts w:asciiTheme="minorHAnsi" w:hAnsiTheme="minorHAnsi" w:cstheme="minorHAnsi"/>
          <w:sz w:val="22"/>
          <w:szCs w:val="22"/>
          <w:lang w:val="de-DE" w:eastAsia="en-US"/>
        </w:rPr>
        <w:t>Strom</w:t>
      </w:r>
    </w:p>
    <w:p w14:paraId="4C9D10A6" w14:textId="77777777" w:rsidR="003401DA" w:rsidRPr="00AC3BCC" w:rsidRDefault="008A56F9" w:rsidP="005D1CE1">
      <w:pPr>
        <w:spacing w:line="276" w:lineRule="auto"/>
        <w:rPr>
          <w:rFonts w:asciiTheme="minorHAnsi" w:hAnsiTheme="minorHAnsi" w:cstheme="minorHAnsi"/>
          <w:sz w:val="22"/>
          <w:szCs w:val="22"/>
          <w:lang w:val="de-DE" w:eastAsia="en-US"/>
        </w:rPr>
      </w:pPr>
      <w:r w:rsidRPr="00AC3BCC">
        <w:rPr>
          <w:rFonts w:asciiTheme="minorHAnsi" w:hAnsiTheme="minorHAnsi" w:cstheme="minorHAnsi"/>
          <w:sz w:val="22"/>
          <w:szCs w:val="22"/>
          <w:lang w:val="de-DE"/>
        </w:rPr>
        <w:t>K</w:t>
      </w:r>
      <w:r w:rsidR="00E24247" w:rsidRPr="00AC3BCC">
        <w:rPr>
          <w:rFonts w:asciiTheme="minorHAnsi" w:hAnsiTheme="minorHAnsi" w:cstheme="minorHAnsi"/>
          <w:sz w:val="22"/>
          <w:szCs w:val="22"/>
          <w:lang w:val="de-DE"/>
        </w:rPr>
        <w:t>onta</w:t>
      </w:r>
      <w:r w:rsidRPr="00AC3BCC">
        <w:rPr>
          <w:rFonts w:asciiTheme="minorHAnsi" w:hAnsiTheme="minorHAnsi" w:cstheme="minorHAnsi"/>
          <w:sz w:val="22"/>
          <w:szCs w:val="22"/>
          <w:lang w:val="de-DE"/>
        </w:rPr>
        <w:t>k</w:t>
      </w:r>
      <w:r w:rsidR="00E24247" w:rsidRPr="00AC3BCC">
        <w:rPr>
          <w:rFonts w:asciiTheme="minorHAnsi" w:hAnsiTheme="minorHAnsi" w:cstheme="minorHAnsi"/>
          <w:sz w:val="22"/>
          <w:szCs w:val="22"/>
          <w:lang w:val="de-DE"/>
        </w:rPr>
        <w:t xml:space="preserve">tperson: </w:t>
      </w:r>
      <w:r w:rsidR="006F4083" w:rsidRPr="00AC3BCC">
        <w:rPr>
          <w:rFonts w:asciiTheme="minorHAnsi" w:hAnsiTheme="minorHAnsi" w:cstheme="minorHAnsi"/>
          <w:sz w:val="22"/>
          <w:szCs w:val="22"/>
          <w:lang w:val="de-DE"/>
        </w:rPr>
        <w:t xml:space="preserve">Claire Verstraeten, </w:t>
      </w:r>
      <w:hyperlink r:id="rId13" w:history="1">
        <w:r w:rsidR="006F4083" w:rsidRPr="00AC3BCC">
          <w:rPr>
            <w:rStyle w:val="Hyperlink"/>
            <w:rFonts w:asciiTheme="minorHAnsi" w:hAnsiTheme="minorHAnsi" w:cstheme="minorHAnsi"/>
            <w:sz w:val="22"/>
            <w:szCs w:val="22"/>
            <w:lang w:val="de-DE"/>
          </w:rPr>
          <w:t>claire.verstraeten@stad.antwerpen.be</w:t>
        </w:r>
      </w:hyperlink>
      <w:r w:rsidR="006F4083" w:rsidRPr="00AC3BCC">
        <w:rPr>
          <w:rFonts w:asciiTheme="minorHAnsi" w:hAnsiTheme="minorHAnsi" w:cstheme="minorHAnsi"/>
          <w:sz w:val="22"/>
          <w:szCs w:val="22"/>
          <w:lang w:val="de-DE"/>
        </w:rPr>
        <w:t xml:space="preserve"> </w:t>
      </w:r>
    </w:p>
    <w:p w14:paraId="0E78B4DA" w14:textId="77777777" w:rsidR="001D0D72" w:rsidRPr="00AC3BCC" w:rsidRDefault="001D0D72" w:rsidP="005D1CE1">
      <w:pPr>
        <w:pStyle w:val="Geenafstand"/>
        <w:spacing w:line="276" w:lineRule="auto"/>
        <w:rPr>
          <w:rFonts w:asciiTheme="minorHAnsi" w:hAnsiTheme="minorHAnsi" w:cstheme="minorHAnsi"/>
          <w:sz w:val="22"/>
          <w:szCs w:val="22"/>
          <w:lang w:val="de-DE"/>
        </w:rPr>
      </w:pPr>
    </w:p>
    <w:p w14:paraId="1C22EF06" w14:textId="77777777" w:rsidR="0094455A" w:rsidRPr="00AC3BCC" w:rsidRDefault="0094455A" w:rsidP="005D1CE1">
      <w:pPr>
        <w:spacing w:after="200" w:line="276" w:lineRule="auto"/>
        <w:rPr>
          <w:rFonts w:asciiTheme="minorHAnsi" w:hAnsiTheme="minorHAnsi" w:cstheme="minorBidi"/>
          <w:b/>
          <w:sz w:val="28"/>
          <w:szCs w:val="28"/>
          <w:lang w:val="de-DE" w:eastAsia="en-US"/>
        </w:rPr>
      </w:pPr>
      <w:proofErr w:type="spellStart"/>
      <w:r w:rsidRPr="00AC3BCC">
        <w:rPr>
          <w:rFonts w:asciiTheme="minorHAnsi" w:hAnsiTheme="minorHAnsi" w:cstheme="minorBidi"/>
          <w:b/>
          <w:sz w:val="28"/>
          <w:szCs w:val="28"/>
          <w:lang w:val="de-DE" w:eastAsia="en-US"/>
        </w:rPr>
        <w:t>Baroque</w:t>
      </w:r>
      <w:proofErr w:type="spellEnd"/>
      <w:r w:rsidRPr="00AC3BCC">
        <w:rPr>
          <w:rFonts w:asciiTheme="minorHAnsi" w:hAnsiTheme="minorHAnsi" w:cstheme="minorBidi"/>
          <w:b/>
          <w:sz w:val="28"/>
          <w:szCs w:val="28"/>
          <w:lang w:val="de-DE" w:eastAsia="en-US"/>
        </w:rPr>
        <w:t xml:space="preserve"> Next Generation</w:t>
      </w:r>
    </w:p>
    <w:p w14:paraId="03387461" w14:textId="77777777" w:rsidR="0094455A" w:rsidRPr="00AC3BCC" w:rsidRDefault="0094455A" w:rsidP="005D1CE1">
      <w:pPr>
        <w:spacing w:after="200" w:line="276" w:lineRule="auto"/>
        <w:rPr>
          <w:rFonts w:asciiTheme="minorHAnsi" w:hAnsiTheme="minorHAnsi" w:cstheme="minorBidi"/>
          <w:sz w:val="22"/>
          <w:szCs w:val="22"/>
          <w:lang w:val="de-DE" w:eastAsia="en-US"/>
        </w:rPr>
      </w:pPr>
      <w:r w:rsidRPr="00AC3BCC">
        <w:rPr>
          <w:rFonts w:asciiTheme="minorHAnsi" w:hAnsiTheme="minorHAnsi" w:cstheme="minorBidi"/>
          <w:sz w:val="22"/>
          <w:szCs w:val="22"/>
          <w:lang w:val="de-DE" w:eastAsia="en-US"/>
        </w:rPr>
        <w:t>Ver</w:t>
      </w:r>
      <w:r w:rsidR="008A56F9" w:rsidRPr="00AC3BCC">
        <w:rPr>
          <w:rFonts w:asciiTheme="minorHAnsi" w:hAnsiTheme="minorHAnsi" w:cstheme="minorBidi"/>
          <w:sz w:val="22"/>
          <w:szCs w:val="22"/>
          <w:lang w:val="de-DE" w:eastAsia="en-US"/>
        </w:rPr>
        <w:t>teilt über verschiedene Distrikte gehen Kulturzentren, kulturelle Begegnungszentren und B</w:t>
      </w:r>
      <w:r w:rsidRPr="00AC3BCC">
        <w:rPr>
          <w:rFonts w:asciiTheme="minorHAnsi" w:hAnsiTheme="minorHAnsi" w:cstheme="minorBidi"/>
          <w:sz w:val="22"/>
          <w:szCs w:val="22"/>
          <w:lang w:val="de-DE" w:eastAsia="en-US"/>
        </w:rPr>
        <w:t xml:space="preserve">ibliotheken in </w:t>
      </w:r>
      <w:r w:rsidR="008A56F9" w:rsidRPr="00AC3BCC">
        <w:rPr>
          <w:rFonts w:asciiTheme="minorHAnsi" w:hAnsiTheme="minorHAnsi" w:cstheme="minorBidi"/>
          <w:sz w:val="22"/>
          <w:szCs w:val="22"/>
          <w:lang w:val="de-DE" w:eastAsia="en-US"/>
        </w:rPr>
        <w:t>ver</w:t>
      </w:r>
      <w:r w:rsidR="00A7446A">
        <w:rPr>
          <w:rFonts w:asciiTheme="minorHAnsi" w:hAnsiTheme="minorHAnsi" w:cstheme="minorBidi"/>
          <w:sz w:val="22"/>
          <w:szCs w:val="22"/>
          <w:lang w:val="de-DE" w:eastAsia="en-US"/>
        </w:rPr>
        <w:t>sch</w:t>
      </w:r>
      <w:r w:rsidR="008A56F9" w:rsidRPr="00AC3BCC">
        <w:rPr>
          <w:rFonts w:asciiTheme="minorHAnsi" w:hAnsiTheme="minorHAnsi" w:cstheme="minorBidi"/>
          <w:sz w:val="22"/>
          <w:szCs w:val="22"/>
          <w:lang w:val="de-DE" w:eastAsia="en-US"/>
        </w:rPr>
        <w:t>ie</w:t>
      </w:r>
      <w:r w:rsidR="00A7446A">
        <w:rPr>
          <w:rFonts w:asciiTheme="minorHAnsi" w:hAnsiTheme="minorHAnsi" w:cstheme="minorBidi"/>
          <w:sz w:val="22"/>
          <w:szCs w:val="22"/>
          <w:lang w:val="de-DE" w:eastAsia="en-US"/>
        </w:rPr>
        <w:t xml:space="preserve">denartigen </w:t>
      </w:r>
      <w:r w:rsidR="008A56F9" w:rsidRPr="00AC3BCC">
        <w:rPr>
          <w:rFonts w:asciiTheme="minorHAnsi" w:hAnsiTheme="minorHAnsi" w:cstheme="minorBidi"/>
          <w:sz w:val="22"/>
          <w:szCs w:val="22"/>
          <w:lang w:val="de-DE" w:eastAsia="en-US"/>
        </w:rPr>
        <w:t>P</w:t>
      </w:r>
      <w:r w:rsidRPr="00AC3BCC">
        <w:rPr>
          <w:rFonts w:asciiTheme="minorHAnsi" w:hAnsiTheme="minorHAnsi" w:cstheme="minorBidi"/>
          <w:sz w:val="22"/>
          <w:szCs w:val="22"/>
          <w:lang w:val="de-DE" w:eastAsia="en-US"/>
        </w:rPr>
        <w:t>roje</w:t>
      </w:r>
      <w:r w:rsidR="008A56F9" w:rsidRPr="00AC3BCC">
        <w:rPr>
          <w:rFonts w:asciiTheme="minorHAnsi" w:hAnsiTheme="minorHAnsi" w:cstheme="minorBidi"/>
          <w:sz w:val="22"/>
          <w:szCs w:val="22"/>
          <w:lang w:val="de-DE" w:eastAsia="en-US"/>
        </w:rPr>
        <w:t>k</w:t>
      </w:r>
      <w:r w:rsidRPr="00AC3BCC">
        <w:rPr>
          <w:rFonts w:asciiTheme="minorHAnsi" w:hAnsiTheme="minorHAnsi" w:cstheme="minorBidi"/>
          <w:sz w:val="22"/>
          <w:szCs w:val="22"/>
          <w:lang w:val="de-DE" w:eastAsia="en-US"/>
        </w:rPr>
        <w:t xml:space="preserve">ten </w:t>
      </w:r>
      <w:r w:rsidR="008A56F9" w:rsidRPr="00AC3BCC">
        <w:rPr>
          <w:rFonts w:asciiTheme="minorHAnsi" w:hAnsiTheme="minorHAnsi" w:cstheme="minorBidi"/>
          <w:sz w:val="22"/>
          <w:szCs w:val="22"/>
          <w:lang w:val="de-DE" w:eastAsia="en-US"/>
        </w:rPr>
        <w:t xml:space="preserve">mit dem barocken Bilder-Kulturerbe von </w:t>
      </w:r>
      <w:r w:rsidRPr="00AC3BCC">
        <w:rPr>
          <w:rFonts w:asciiTheme="minorHAnsi" w:hAnsiTheme="minorHAnsi" w:cstheme="minorBidi"/>
          <w:sz w:val="22"/>
          <w:szCs w:val="22"/>
          <w:lang w:val="de-DE" w:eastAsia="en-US"/>
        </w:rPr>
        <w:t>Peter Paul Rubens</w:t>
      </w:r>
      <w:r w:rsidR="008A56F9" w:rsidRPr="00AC3BCC">
        <w:rPr>
          <w:rFonts w:asciiTheme="minorHAnsi" w:hAnsiTheme="minorHAnsi" w:cstheme="minorBidi"/>
          <w:sz w:val="22"/>
          <w:szCs w:val="22"/>
          <w:lang w:val="de-DE" w:eastAsia="en-US"/>
        </w:rPr>
        <w:t xml:space="preserve"> an die Arbeit</w:t>
      </w:r>
      <w:r w:rsidRPr="00AC3BCC">
        <w:rPr>
          <w:rFonts w:asciiTheme="minorHAnsi" w:hAnsiTheme="minorHAnsi" w:cstheme="minorBidi"/>
          <w:sz w:val="22"/>
          <w:szCs w:val="22"/>
          <w:lang w:val="de-DE" w:eastAsia="en-US"/>
        </w:rPr>
        <w:t xml:space="preserve">. </w:t>
      </w:r>
      <w:r w:rsidR="008A56F9" w:rsidRPr="00AC3BCC">
        <w:rPr>
          <w:rFonts w:asciiTheme="minorHAnsi" w:hAnsiTheme="minorHAnsi" w:cstheme="minorBidi"/>
          <w:sz w:val="22"/>
          <w:szCs w:val="22"/>
          <w:lang w:val="de-DE" w:eastAsia="en-US"/>
        </w:rPr>
        <w:t xml:space="preserve">Verschiedene, heutige, nicht selten </w:t>
      </w:r>
      <w:r w:rsidRPr="00AC3BCC">
        <w:rPr>
          <w:rFonts w:asciiTheme="minorHAnsi" w:hAnsiTheme="minorHAnsi" w:cstheme="minorBidi"/>
          <w:sz w:val="22"/>
          <w:szCs w:val="22"/>
          <w:lang w:val="de-DE" w:eastAsia="en-US"/>
        </w:rPr>
        <w:t>Antwerpe</w:t>
      </w:r>
      <w:r w:rsidR="008A56F9" w:rsidRPr="00AC3BCC">
        <w:rPr>
          <w:rFonts w:asciiTheme="minorHAnsi" w:hAnsiTheme="minorHAnsi" w:cstheme="minorBidi"/>
          <w:sz w:val="22"/>
          <w:szCs w:val="22"/>
          <w:lang w:val="de-DE" w:eastAsia="en-US"/>
        </w:rPr>
        <w:t xml:space="preserve">ner Künstler untersuchen </w:t>
      </w:r>
      <w:r w:rsidRPr="00AC3BCC">
        <w:rPr>
          <w:rFonts w:asciiTheme="minorHAnsi" w:hAnsiTheme="minorHAnsi" w:cstheme="minorBidi"/>
          <w:sz w:val="22"/>
          <w:szCs w:val="22"/>
          <w:lang w:val="de-DE" w:eastAsia="en-US"/>
        </w:rPr>
        <w:t xml:space="preserve">– </w:t>
      </w:r>
      <w:r w:rsidR="008A56F9" w:rsidRPr="00AC3BCC">
        <w:rPr>
          <w:rFonts w:asciiTheme="minorHAnsi" w:hAnsiTheme="minorHAnsi" w:cstheme="minorBidi"/>
          <w:sz w:val="22"/>
          <w:szCs w:val="22"/>
          <w:lang w:val="de-DE" w:eastAsia="en-US"/>
        </w:rPr>
        <w:t>zu</w:t>
      </w:r>
      <w:r w:rsidRPr="00AC3BCC">
        <w:rPr>
          <w:rFonts w:asciiTheme="minorHAnsi" w:hAnsiTheme="minorHAnsi" w:cstheme="minorBidi"/>
          <w:sz w:val="22"/>
          <w:szCs w:val="22"/>
          <w:lang w:val="de-DE" w:eastAsia="en-US"/>
        </w:rPr>
        <w:t>sam</w:t>
      </w:r>
      <w:r w:rsidR="008A56F9" w:rsidRPr="00AC3BCC">
        <w:rPr>
          <w:rFonts w:asciiTheme="minorHAnsi" w:hAnsiTheme="minorHAnsi" w:cstheme="minorBidi"/>
          <w:sz w:val="22"/>
          <w:szCs w:val="22"/>
          <w:lang w:val="de-DE" w:eastAsia="en-US"/>
        </w:rPr>
        <w:t>m</w:t>
      </w:r>
      <w:r w:rsidRPr="00AC3BCC">
        <w:rPr>
          <w:rFonts w:asciiTheme="minorHAnsi" w:hAnsiTheme="minorHAnsi" w:cstheme="minorBidi"/>
          <w:sz w:val="22"/>
          <w:szCs w:val="22"/>
          <w:lang w:val="de-DE" w:eastAsia="en-US"/>
        </w:rPr>
        <w:t>en m</w:t>
      </w:r>
      <w:r w:rsidR="008A56F9" w:rsidRPr="00AC3BCC">
        <w:rPr>
          <w:rFonts w:asciiTheme="minorHAnsi" w:hAnsiTheme="minorHAnsi" w:cstheme="minorBidi"/>
          <w:sz w:val="22"/>
          <w:szCs w:val="22"/>
          <w:lang w:val="de-DE" w:eastAsia="en-US"/>
        </w:rPr>
        <w:t>i</w:t>
      </w:r>
      <w:r w:rsidRPr="00AC3BCC">
        <w:rPr>
          <w:rFonts w:asciiTheme="minorHAnsi" w:hAnsiTheme="minorHAnsi" w:cstheme="minorBidi"/>
          <w:sz w:val="22"/>
          <w:szCs w:val="22"/>
          <w:lang w:val="de-DE" w:eastAsia="en-US"/>
        </w:rPr>
        <w:t>t</w:t>
      </w:r>
      <w:r w:rsidR="008A56F9" w:rsidRPr="00AC3BCC">
        <w:rPr>
          <w:rFonts w:asciiTheme="minorHAnsi" w:hAnsiTheme="minorHAnsi" w:cstheme="minorBidi"/>
          <w:sz w:val="22"/>
          <w:szCs w:val="22"/>
          <w:lang w:val="de-DE" w:eastAsia="en-US"/>
        </w:rPr>
        <w:t xml:space="preserve"> Bewohnern aus der Nachbarschaft </w:t>
      </w:r>
      <w:r w:rsidRPr="00AC3BCC">
        <w:rPr>
          <w:rFonts w:asciiTheme="minorHAnsi" w:hAnsiTheme="minorHAnsi" w:cstheme="minorBidi"/>
          <w:sz w:val="22"/>
          <w:szCs w:val="22"/>
          <w:lang w:val="de-DE" w:eastAsia="en-US"/>
        </w:rPr>
        <w:t>– wa</w:t>
      </w:r>
      <w:r w:rsidR="008A56F9" w:rsidRPr="00AC3BCC">
        <w:rPr>
          <w:rFonts w:asciiTheme="minorHAnsi" w:hAnsiTheme="minorHAnsi" w:cstheme="minorBidi"/>
          <w:sz w:val="22"/>
          <w:szCs w:val="22"/>
          <w:lang w:val="de-DE" w:eastAsia="en-US"/>
        </w:rPr>
        <w:t>s</w:t>
      </w:r>
      <w:r w:rsidRPr="00AC3BCC">
        <w:rPr>
          <w:rFonts w:asciiTheme="minorHAnsi" w:hAnsiTheme="minorHAnsi" w:cstheme="minorBidi"/>
          <w:sz w:val="22"/>
          <w:szCs w:val="22"/>
          <w:lang w:val="de-DE" w:eastAsia="en-US"/>
        </w:rPr>
        <w:t xml:space="preserve"> de</w:t>
      </w:r>
      <w:r w:rsidR="008A56F9" w:rsidRPr="00AC3BCC">
        <w:rPr>
          <w:rFonts w:asciiTheme="minorHAnsi" w:hAnsiTheme="minorHAnsi" w:cstheme="minorBidi"/>
          <w:sz w:val="22"/>
          <w:szCs w:val="22"/>
          <w:lang w:val="de-DE" w:eastAsia="en-US"/>
        </w:rPr>
        <w:t>r Ausdruck und die K</w:t>
      </w:r>
      <w:r w:rsidRPr="00AC3BCC">
        <w:rPr>
          <w:rFonts w:asciiTheme="minorHAnsi" w:hAnsiTheme="minorHAnsi" w:cstheme="minorBidi"/>
          <w:sz w:val="22"/>
          <w:szCs w:val="22"/>
          <w:lang w:val="de-DE" w:eastAsia="en-US"/>
        </w:rPr>
        <w:t>unststr</w:t>
      </w:r>
      <w:r w:rsidR="008A56F9" w:rsidRPr="00AC3BCC">
        <w:rPr>
          <w:rFonts w:asciiTheme="minorHAnsi" w:hAnsiTheme="minorHAnsi" w:cstheme="minorBidi"/>
          <w:sz w:val="22"/>
          <w:szCs w:val="22"/>
          <w:lang w:val="de-DE" w:eastAsia="en-US"/>
        </w:rPr>
        <w:t>ö</w:t>
      </w:r>
      <w:r w:rsidRPr="00AC3BCC">
        <w:rPr>
          <w:rFonts w:asciiTheme="minorHAnsi" w:hAnsiTheme="minorHAnsi" w:cstheme="minorBidi"/>
          <w:sz w:val="22"/>
          <w:szCs w:val="22"/>
          <w:lang w:val="de-DE" w:eastAsia="en-US"/>
        </w:rPr>
        <w:t>m</w:t>
      </w:r>
      <w:r w:rsidR="008A56F9" w:rsidRPr="00AC3BCC">
        <w:rPr>
          <w:rFonts w:asciiTheme="minorHAnsi" w:hAnsiTheme="minorHAnsi" w:cstheme="minorBidi"/>
          <w:sz w:val="22"/>
          <w:szCs w:val="22"/>
          <w:lang w:val="de-DE" w:eastAsia="en-US"/>
        </w:rPr>
        <w:t>u</w:t>
      </w:r>
      <w:r w:rsidRPr="00AC3BCC">
        <w:rPr>
          <w:rFonts w:asciiTheme="minorHAnsi" w:hAnsiTheme="minorHAnsi" w:cstheme="minorBidi"/>
          <w:sz w:val="22"/>
          <w:szCs w:val="22"/>
          <w:lang w:val="de-DE" w:eastAsia="en-US"/>
        </w:rPr>
        <w:t xml:space="preserve">ng </w:t>
      </w:r>
      <w:r w:rsidR="008A56F9" w:rsidRPr="00AC3BCC">
        <w:rPr>
          <w:rFonts w:asciiTheme="minorHAnsi" w:hAnsiTheme="minorHAnsi" w:cstheme="minorBidi"/>
          <w:sz w:val="22"/>
          <w:szCs w:val="22"/>
          <w:lang w:val="de-DE" w:eastAsia="en-US"/>
        </w:rPr>
        <w:t>B</w:t>
      </w:r>
      <w:r w:rsidRPr="00AC3BCC">
        <w:rPr>
          <w:rFonts w:asciiTheme="minorHAnsi" w:hAnsiTheme="minorHAnsi" w:cstheme="minorBidi"/>
          <w:sz w:val="22"/>
          <w:szCs w:val="22"/>
          <w:lang w:val="de-DE" w:eastAsia="en-US"/>
        </w:rPr>
        <w:t>aro</w:t>
      </w:r>
      <w:r w:rsidR="008A56F9" w:rsidRPr="00AC3BCC">
        <w:rPr>
          <w:rFonts w:asciiTheme="minorHAnsi" w:hAnsiTheme="minorHAnsi" w:cstheme="minorBidi"/>
          <w:sz w:val="22"/>
          <w:szCs w:val="22"/>
          <w:lang w:val="de-DE" w:eastAsia="en-US"/>
        </w:rPr>
        <w:t>c</w:t>
      </w:r>
      <w:r w:rsidRPr="00AC3BCC">
        <w:rPr>
          <w:rFonts w:asciiTheme="minorHAnsi" w:hAnsiTheme="minorHAnsi" w:cstheme="minorBidi"/>
          <w:sz w:val="22"/>
          <w:szCs w:val="22"/>
          <w:lang w:val="de-DE" w:eastAsia="en-US"/>
        </w:rPr>
        <w:t xml:space="preserve">k </w:t>
      </w:r>
      <w:r w:rsidR="008A56F9" w:rsidRPr="00AC3BCC">
        <w:rPr>
          <w:rFonts w:asciiTheme="minorHAnsi" w:hAnsiTheme="minorHAnsi" w:cstheme="minorBidi"/>
          <w:sz w:val="22"/>
          <w:szCs w:val="22"/>
          <w:lang w:val="de-DE" w:eastAsia="en-US"/>
        </w:rPr>
        <w:t>heute für sie bedeutet</w:t>
      </w:r>
      <w:r w:rsidRPr="00AC3BCC">
        <w:rPr>
          <w:rFonts w:asciiTheme="minorHAnsi" w:hAnsiTheme="minorHAnsi" w:cstheme="minorBidi"/>
          <w:sz w:val="22"/>
          <w:szCs w:val="22"/>
          <w:lang w:val="de-DE" w:eastAsia="en-US"/>
        </w:rPr>
        <w:t>.</w:t>
      </w:r>
    </w:p>
    <w:p w14:paraId="27D54D62" w14:textId="77777777" w:rsidR="0094455A" w:rsidRPr="00AC3BCC" w:rsidRDefault="0094455A" w:rsidP="005D1CE1">
      <w:pPr>
        <w:numPr>
          <w:ilvl w:val="0"/>
          <w:numId w:val="5"/>
        </w:numPr>
        <w:spacing w:after="200" w:line="276" w:lineRule="auto"/>
        <w:contextualSpacing/>
        <w:rPr>
          <w:rFonts w:asciiTheme="minorHAnsi" w:hAnsiTheme="minorHAnsi" w:cstheme="minorBidi"/>
          <w:sz w:val="22"/>
          <w:szCs w:val="22"/>
          <w:lang w:val="de-DE" w:eastAsia="en-US"/>
        </w:rPr>
      </w:pPr>
      <w:proofErr w:type="spellStart"/>
      <w:r w:rsidRPr="00AC3BCC">
        <w:rPr>
          <w:rFonts w:asciiTheme="minorHAnsi" w:hAnsiTheme="minorHAnsi" w:cstheme="minorBidi"/>
          <w:b/>
          <w:sz w:val="22"/>
          <w:szCs w:val="22"/>
          <w:lang w:val="de-DE" w:eastAsia="en-US"/>
        </w:rPr>
        <w:t>Merksem</w:t>
      </w:r>
      <w:proofErr w:type="spellEnd"/>
      <w:r w:rsidRPr="00AC3BCC">
        <w:rPr>
          <w:rFonts w:asciiTheme="minorHAnsi" w:hAnsiTheme="minorHAnsi" w:cstheme="minorBidi"/>
          <w:b/>
          <w:sz w:val="22"/>
          <w:szCs w:val="22"/>
          <w:lang w:val="de-DE" w:eastAsia="en-US"/>
        </w:rPr>
        <w:t>:</w:t>
      </w:r>
      <w:r w:rsidRPr="00AC3BCC">
        <w:rPr>
          <w:rFonts w:asciiTheme="minorHAnsi" w:hAnsiTheme="minorHAnsi" w:cstheme="minorBidi"/>
          <w:sz w:val="22"/>
          <w:szCs w:val="22"/>
          <w:lang w:val="de-DE" w:eastAsia="en-US"/>
        </w:rPr>
        <w:t xml:space="preserve"> </w:t>
      </w:r>
      <w:r w:rsidRPr="00AC3BCC">
        <w:rPr>
          <w:rFonts w:asciiTheme="minorHAnsi" w:hAnsiTheme="minorHAnsi" w:cstheme="minorBidi"/>
          <w:b/>
          <w:sz w:val="22"/>
          <w:szCs w:val="22"/>
          <w:lang w:val="de-DE" w:eastAsia="en-US"/>
        </w:rPr>
        <w:t>‘</w:t>
      </w:r>
      <w:proofErr w:type="spellStart"/>
      <w:r w:rsidRPr="00AC3BCC">
        <w:rPr>
          <w:rFonts w:asciiTheme="minorHAnsi" w:hAnsiTheme="minorHAnsi" w:cstheme="minorBidi"/>
          <w:b/>
          <w:sz w:val="22"/>
          <w:szCs w:val="22"/>
          <w:lang w:val="de-DE" w:eastAsia="en-US"/>
        </w:rPr>
        <w:t>Samenweven</w:t>
      </w:r>
      <w:proofErr w:type="spellEnd"/>
      <w:r w:rsidRPr="00AC3BCC">
        <w:rPr>
          <w:rFonts w:asciiTheme="minorHAnsi" w:hAnsiTheme="minorHAnsi" w:cstheme="minorBidi"/>
          <w:b/>
          <w:sz w:val="22"/>
          <w:szCs w:val="22"/>
          <w:lang w:val="de-DE" w:eastAsia="en-US"/>
        </w:rPr>
        <w:t>’</w:t>
      </w:r>
      <w:r w:rsidRPr="00AC3BCC">
        <w:rPr>
          <w:rFonts w:asciiTheme="minorHAnsi" w:hAnsiTheme="minorHAnsi" w:cstheme="minorBidi"/>
          <w:sz w:val="22"/>
          <w:szCs w:val="22"/>
          <w:lang w:val="de-DE" w:eastAsia="en-US"/>
        </w:rPr>
        <w:t xml:space="preserve"> </w:t>
      </w:r>
      <w:r w:rsidR="00A2103B">
        <w:rPr>
          <w:rFonts w:asciiTheme="minorHAnsi" w:hAnsiTheme="minorHAnsi" w:cstheme="minorBidi"/>
          <w:sz w:val="22"/>
          <w:szCs w:val="22"/>
          <w:lang w:val="de-DE" w:eastAsia="en-US"/>
        </w:rPr>
        <w:t xml:space="preserve">(„Zusammenweben“) </w:t>
      </w:r>
      <w:r w:rsidRPr="00AC3BCC">
        <w:rPr>
          <w:rFonts w:asciiTheme="minorHAnsi" w:hAnsiTheme="minorHAnsi" w:cstheme="minorBidi"/>
          <w:sz w:val="22"/>
          <w:szCs w:val="22"/>
          <w:lang w:val="de-DE" w:eastAsia="en-US"/>
        </w:rPr>
        <w:t>br</w:t>
      </w:r>
      <w:r w:rsidR="008A56F9" w:rsidRPr="00AC3BCC">
        <w:rPr>
          <w:rFonts w:asciiTheme="minorHAnsi" w:hAnsiTheme="minorHAnsi" w:cstheme="minorBidi"/>
          <w:sz w:val="22"/>
          <w:szCs w:val="22"/>
          <w:lang w:val="de-DE" w:eastAsia="en-US"/>
        </w:rPr>
        <w:t>i</w:t>
      </w:r>
      <w:r w:rsidRPr="00AC3BCC">
        <w:rPr>
          <w:rFonts w:asciiTheme="minorHAnsi" w:hAnsiTheme="minorHAnsi" w:cstheme="minorBidi"/>
          <w:sz w:val="22"/>
          <w:szCs w:val="22"/>
          <w:lang w:val="de-DE" w:eastAsia="en-US"/>
        </w:rPr>
        <w:t xml:space="preserve">ngt </w:t>
      </w:r>
      <w:r w:rsidR="008A56F9" w:rsidRPr="00AC3BCC">
        <w:rPr>
          <w:rFonts w:asciiTheme="minorHAnsi" w:hAnsiTheme="minorHAnsi" w:cstheme="minorBidi"/>
          <w:sz w:val="22"/>
          <w:szCs w:val="22"/>
          <w:lang w:val="de-DE" w:eastAsia="en-US"/>
        </w:rPr>
        <w:t xml:space="preserve">Künstler </w:t>
      </w:r>
      <w:r w:rsidRPr="00AC3BCC">
        <w:rPr>
          <w:rFonts w:asciiTheme="minorHAnsi" w:hAnsiTheme="minorHAnsi" w:cstheme="minorBidi"/>
          <w:sz w:val="22"/>
          <w:szCs w:val="22"/>
          <w:lang w:val="de-DE" w:eastAsia="en-US"/>
        </w:rPr>
        <w:t xml:space="preserve">Klaas </w:t>
      </w:r>
      <w:proofErr w:type="spellStart"/>
      <w:r w:rsidRPr="00AC3BCC">
        <w:rPr>
          <w:rFonts w:asciiTheme="minorHAnsi" w:hAnsiTheme="minorHAnsi" w:cstheme="minorBidi"/>
          <w:sz w:val="22"/>
          <w:szCs w:val="22"/>
          <w:lang w:val="de-DE" w:eastAsia="en-US"/>
        </w:rPr>
        <w:t>Rommelaere</w:t>
      </w:r>
      <w:proofErr w:type="spellEnd"/>
      <w:r w:rsidRPr="00AC3BCC">
        <w:rPr>
          <w:rFonts w:asciiTheme="minorHAnsi" w:hAnsiTheme="minorHAnsi" w:cstheme="minorBidi"/>
          <w:sz w:val="22"/>
          <w:szCs w:val="22"/>
          <w:lang w:val="de-DE" w:eastAsia="en-US"/>
        </w:rPr>
        <w:t xml:space="preserve">, </w:t>
      </w:r>
      <w:r w:rsidR="008A56F9" w:rsidRPr="00AC3BCC">
        <w:rPr>
          <w:rFonts w:asciiTheme="minorHAnsi" w:hAnsiTheme="minorHAnsi" w:cstheme="minorBidi"/>
          <w:sz w:val="22"/>
          <w:szCs w:val="22"/>
          <w:lang w:val="de-DE" w:eastAsia="en-US"/>
        </w:rPr>
        <w:t xml:space="preserve">Bewohner aus der Nachbarschaft und das </w:t>
      </w:r>
      <w:r w:rsidRPr="00AC3BCC">
        <w:rPr>
          <w:rFonts w:asciiTheme="minorHAnsi" w:hAnsiTheme="minorHAnsi" w:cstheme="minorBidi"/>
          <w:sz w:val="22"/>
          <w:szCs w:val="22"/>
          <w:lang w:val="de-DE" w:eastAsia="en-US"/>
        </w:rPr>
        <w:t xml:space="preserve">Babylon </w:t>
      </w:r>
      <w:proofErr w:type="spellStart"/>
      <w:r w:rsidR="008A56F9" w:rsidRPr="00AC3BCC">
        <w:rPr>
          <w:rFonts w:asciiTheme="minorHAnsi" w:hAnsiTheme="minorHAnsi" w:cstheme="minorBidi"/>
          <w:sz w:val="22"/>
          <w:szCs w:val="22"/>
          <w:lang w:val="de-DE" w:eastAsia="en-US"/>
        </w:rPr>
        <w:t>C</w:t>
      </w:r>
      <w:r w:rsidRPr="00AC3BCC">
        <w:rPr>
          <w:rFonts w:asciiTheme="minorHAnsi" w:hAnsiTheme="minorHAnsi" w:cstheme="minorBidi"/>
          <w:sz w:val="22"/>
          <w:szCs w:val="22"/>
          <w:lang w:val="de-DE" w:eastAsia="en-US"/>
        </w:rPr>
        <w:t>rea</w:t>
      </w:r>
      <w:proofErr w:type="spellEnd"/>
      <w:r w:rsidRPr="00AC3BCC">
        <w:rPr>
          <w:rFonts w:asciiTheme="minorHAnsi" w:hAnsiTheme="minorHAnsi" w:cstheme="minorBidi"/>
          <w:sz w:val="22"/>
          <w:szCs w:val="22"/>
          <w:lang w:val="de-DE" w:eastAsia="en-US"/>
        </w:rPr>
        <w:t>-</w:t>
      </w:r>
      <w:r w:rsidR="006942FF" w:rsidRPr="00AC3BCC">
        <w:rPr>
          <w:rFonts w:asciiTheme="minorHAnsi" w:hAnsiTheme="minorHAnsi" w:cstheme="minorBidi"/>
          <w:sz w:val="22"/>
          <w:szCs w:val="22"/>
          <w:lang w:val="de-DE" w:eastAsia="en-US"/>
        </w:rPr>
        <w:t>A</w:t>
      </w:r>
      <w:r w:rsidRPr="00AC3BCC">
        <w:rPr>
          <w:rFonts w:asciiTheme="minorHAnsi" w:hAnsiTheme="minorHAnsi" w:cstheme="minorBidi"/>
          <w:sz w:val="22"/>
          <w:szCs w:val="22"/>
          <w:lang w:val="de-DE" w:eastAsia="en-US"/>
        </w:rPr>
        <w:t>telier (v</w:t>
      </w:r>
      <w:r w:rsidR="008A56F9" w:rsidRPr="00AC3BCC">
        <w:rPr>
          <w:rFonts w:asciiTheme="minorHAnsi" w:hAnsiTheme="minorHAnsi" w:cstheme="minorBidi"/>
          <w:sz w:val="22"/>
          <w:szCs w:val="22"/>
          <w:lang w:val="de-DE" w:eastAsia="en-US"/>
        </w:rPr>
        <w:t xml:space="preserve">ornehmlich Frauen aus </w:t>
      </w:r>
      <w:r w:rsidRPr="00AC3BCC">
        <w:rPr>
          <w:rFonts w:asciiTheme="minorHAnsi" w:hAnsiTheme="minorHAnsi" w:cstheme="minorBidi"/>
          <w:sz w:val="22"/>
          <w:szCs w:val="22"/>
          <w:lang w:val="de-DE" w:eastAsia="en-US"/>
        </w:rPr>
        <w:t>Berber-</w:t>
      </w:r>
      <w:r w:rsidR="008A56F9" w:rsidRPr="00AC3BCC">
        <w:rPr>
          <w:rFonts w:asciiTheme="minorHAnsi" w:hAnsiTheme="minorHAnsi" w:cstheme="minorBidi"/>
          <w:sz w:val="22"/>
          <w:szCs w:val="22"/>
          <w:lang w:val="de-DE" w:eastAsia="en-US"/>
        </w:rPr>
        <w:t>G</w:t>
      </w:r>
      <w:r w:rsidRPr="00AC3BCC">
        <w:rPr>
          <w:rFonts w:asciiTheme="minorHAnsi" w:hAnsiTheme="minorHAnsi" w:cstheme="minorBidi"/>
          <w:sz w:val="22"/>
          <w:szCs w:val="22"/>
          <w:lang w:val="de-DE" w:eastAsia="en-US"/>
        </w:rPr>
        <w:t>ebie</w:t>
      </w:r>
      <w:r w:rsidR="008A56F9" w:rsidRPr="00AC3BCC">
        <w:rPr>
          <w:rFonts w:asciiTheme="minorHAnsi" w:hAnsiTheme="minorHAnsi" w:cstheme="minorBidi"/>
          <w:sz w:val="22"/>
          <w:szCs w:val="22"/>
          <w:lang w:val="de-DE" w:eastAsia="en-US"/>
        </w:rPr>
        <w:t>t</w:t>
      </w:r>
      <w:r w:rsidRPr="00AC3BCC">
        <w:rPr>
          <w:rFonts w:asciiTheme="minorHAnsi" w:hAnsiTheme="minorHAnsi" w:cstheme="minorBidi"/>
          <w:sz w:val="22"/>
          <w:szCs w:val="22"/>
          <w:lang w:val="de-DE" w:eastAsia="en-US"/>
        </w:rPr>
        <w:t xml:space="preserve">en) </w:t>
      </w:r>
      <w:r w:rsidR="008A56F9" w:rsidRPr="00AC3BCC">
        <w:rPr>
          <w:rFonts w:asciiTheme="minorHAnsi" w:hAnsiTheme="minorHAnsi" w:cstheme="minorBidi"/>
          <w:sz w:val="22"/>
          <w:szCs w:val="22"/>
          <w:lang w:val="de-DE" w:eastAsia="en-US"/>
        </w:rPr>
        <w:t>zu</w:t>
      </w:r>
      <w:r w:rsidRPr="00AC3BCC">
        <w:rPr>
          <w:rFonts w:asciiTheme="minorHAnsi" w:hAnsiTheme="minorHAnsi" w:cstheme="minorBidi"/>
          <w:sz w:val="22"/>
          <w:szCs w:val="22"/>
          <w:lang w:val="de-DE" w:eastAsia="en-US"/>
        </w:rPr>
        <w:t>sam</w:t>
      </w:r>
      <w:r w:rsidR="008A56F9" w:rsidRPr="00AC3BCC">
        <w:rPr>
          <w:rFonts w:asciiTheme="minorHAnsi" w:hAnsiTheme="minorHAnsi" w:cstheme="minorBidi"/>
          <w:sz w:val="22"/>
          <w:szCs w:val="22"/>
          <w:lang w:val="de-DE" w:eastAsia="en-US"/>
        </w:rPr>
        <w:t>m</w:t>
      </w:r>
      <w:r w:rsidRPr="00AC3BCC">
        <w:rPr>
          <w:rFonts w:asciiTheme="minorHAnsi" w:hAnsiTheme="minorHAnsi" w:cstheme="minorBidi"/>
          <w:sz w:val="22"/>
          <w:szCs w:val="22"/>
          <w:lang w:val="de-DE" w:eastAsia="en-US"/>
        </w:rPr>
        <w:t xml:space="preserve">en </w:t>
      </w:r>
      <w:r w:rsidR="008A56F9" w:rsidRPr="00AC3BCC">
        <w:rPr>
          <w:rFonts w:asciiTheme="minorHAnsi" w:hAnsiTheme="minorHAnsi" w:cstheme="minorBidi"/>
          <w:sz w:val="22"/>
          <w:szCs w:val="22"/>
          <w:lang w:val="de-DE" w:eastAsia="en-US"/>
        </w:rPr>
        <w:t xml:space="preserve">und lässt sie </w:t>
      </w:r>
      <w:r w:rsidR="009E58AC" w:rsidRPr="00AC3BCC">
        <w:rPr>
          <w:rFonts w:asciiTheme="minorHAnsi" w:hAnsiTheme="minorHAnsi" w:cstheme="minorBidi"/>
          <w:sz w:val="22"/>
          <w:szCs w:val="22"/>
          <w:lang w:val="de-DE" w:eastAsia="en-US"/>
        </w:rPr>
        <w:t xml:space="preserve">Teil eines größeren Ganzen ausmachen. Als Gruppe arbeiten sie an einem </w:t>
      </w:r>
      <w:r w:rsidRPr="00AC3BCC">
        <w:rPr>
          <w:rFonts w:asciiTheme="minorHAnsi" w:hAnsiTheme="minorHAnsi" w:cstheme="minorBidi"/>
          <w:sz w:val="22"/>
          <w:szCs w:val="22"/>
          <w:lang w:val="de-DE" w:eastAsia="en-US"/>
        </w:rPr>
        <w:t>monumental</w:t>
      </w:r>
      <w:r w:rsidR="009E58AC" w:rsidRPr="00AC3BCC">
        <w:rPr>
          <w:rFonts w:asciiTheme="minorHAnsi" w:hAnsiTheme="minorHAnsi" w:cstheme="minorBidi"/>
          <w:sz w:val="22"/>
          <w:szCs w:val="22"/>
          <w:lang w:val="de-DE" w:eastAsia="en-US"/>
        </w:rPr>
        <w:t>en Wandbehang</w:t>
      </w:r>
      <w:r w:rsidR="001F1B99" w:rsidRPr="00AC3BCC">
        <w:rPr>
          <w:rFonts w:asciiTheme="minorHAnsi" w:hAnsiTheme="minorHAnsi" w:cstheme="minorBidi"/>
          <w:sz w:val="22"/>
          <w:szCs w:val="22"/>
          <w:lang w:val="de-DE" w:eastAsia="en-US"/>
        </w:rPr>
        <w:t>/Wandteppich</w:t>
      </w:r>
      <w:r w:rsidR="009E58AC" w:rsidRPr="00AC3BCC">
        <w:rPr>
          <w:rFonts w:asciiTheme="minorHAnsi" w:hAnsiTheme="minorHAnsi" w:cstheme="minorBidi"/>
          <w:sz w:val="22"/>
          <w:szCs w:val="22"/>
          <w:lang w:val="de-DE" w:eastAsia="en-US"/>
        </w:rPr>
        <w:t xml:space="preserve">, der vom Barock und ihrer </w:t>
      </w:r>
      <w:r w:rsidRPr="00AC3BCC">
        <w:rPr>
          <w:rFonts w:asciiTheme="minorHAnsi" w:hAnsiTheme="minorHAnsi" w:cstheme="minorBidi"/>
          <w:sz w:val="22"/>
          <w:szCs w:val="22"/>
          <w:lang w:val="de-DE" w:eastAsia="en-US"/>
        </w:rPr>
        <w:t>eigen</w:t>
      </w:r>
      <w:r w:rsidR="009E58AC" w:rsidRPr="00AC3BCC">
        <w:rPr>
          <w:rFonts w:asciiTheme="minorHAnsi" w:hAnsiTheme="minorHAnsi" w:cstheme="minorBidi"/>
          <w:sz w:val="22"/>
          <w:szCs w:val="22"/>
          <w:lang w:val="de-DE" w:eastAsia="en-US"/>
        </w:rPr>
        <w:t>en</w:t>
      </w:r>
      <w:r w:rsidRPr="00AC3BCC">
        <w:rPr>
          <w:rFonts w:asciiTheme="minorHAnsi" w:hAnsiTheme="minorHAnsi" w:cstheme="minorBidi"/>
          <w:sz w:val="22"/>
          <w:szCs w:val="22"/>
          <w:lang w:val="de-DE" w:eastAsia="en-US"/>
        </w:rPr>
        <w:t xml:space="preserve"> </w:t>
      </w:r>
      <w:r w:rsidR="009E58AC" w:rsidRPr="00AC3BCC">
        <w:rPr>
          <w:rFonts w:asciiTheme="minorHAnsi" w:hAnsiTheme="minorHAnsi" w:cstheme="minorBidi"/>
          <w:sz w:val="22"/>
          <w:szCs w:val="22"/>
          <w:lang w:val="de-DE" w:eastAsia="en-US"/>
        </w:rPr>
        <w:t>K</w:t>
      </w:r>
      <w:r w:rsidRPr="00AC3BCC">
        <w:rPr>
          <w:rFonts w:asciiTheme="minorHAnsi" w:hAnsiTheme="minorHAnsi" w:cstheme="minorBidi"/>
          <w:sz w:val="22"/>
          <w:szCs w:val="22"/>
          <w:lang w:val="de-DE" w:eastAsia="en-US"/>
        </w:rPr>
        <w:t>ultur</w:t>
      </w:r>
      <w:r w:rsidR="009E58AC" w:rsidRPr="00AC3BCC">
        <w:rPr>
          <w:rFonts w:asciiTheme="minorHAnsi" w:hAnsiTheme="minorHAnsi" w:cstheme="minorBidi"/>
          <w:sz w:val="22"/>
          <w:szCs w:val="22"/>
          <w:lang w:val="de-DE" w:eastAsia="en-US"/>
        </w:rPr>
        <w:t xml:space="preserve"> inspiriert wird</w:t>
      </w:r>
      <w:r w:rsidRPr="00AC3BCC">
        <w:rPr>
          <w:rFonts w:asciiTheme="minorHAnsi" w:hAnsiTheme="minorHAnsi" w:cstheme="minorBidi"/>
          <w:sz w:val="22"/>
          <w:szCs w:val="22"/>
          <w:lang w:val="de-DE" w:eastAsia="en-US"/>
        </w:rPr>
        <w:t>.</w:t>
      </w:r>
    </w:p>
    <w:p w14:paraId="3D067F85" w14:textId="77777777" w:rsidR="0094455A" w:rsidRPr="00AC3BCC" w:rsidRDefault="0094455A" w:rsidP="005D1CE1">
      <w:pPr>
        <w:numPr>
          <w:ilvl w:val="0"/>
          <w:numId w:val="5"/>
        </w:numPr>
        <w:spacing w:after="200" w:line="276" w:lineRule="auto"/>
        <w:contextualSpacing/>
        <w:rPr>
          <w:rFonts w:asciiTheme="minorHAnsi" w:hAnsiTheme="minorHAnsi" w:cstheme="minorBidi"/>
          <w:sz w:val="22"/>
          <w:szCs w:val="22"/>
          <w:lang w:val="de-DE" w:eastAsia="en-US"/>
        </w:rPr>
      </w:pPr>
      <w:proofErr w:type="spellStart"/>
      <w:r w:rsidRPr="00AC3BCC">
        <w:rPr>
          <w:rFonts w:asciiTheme="minorHAnsi" w:hAnsiTheme="minorHAnsi" w:cstheme="minorBidi"/>
          <w:b/>
          <w:sz w:val="22"/>
          <w:szCs w:val="22"/>
          <w:lang w:val="de-DE" w:eastAsia="en-US"/>
        </w:rPr>
        <w:t>Ekeren</w:t>
      </w:r>
      <w:proofErr w:type="spellEnd"/>
      <w:r w:rsidRPr="00AC3BCC">
        <w:rPr>
          <w:rFonts w:asciiTheme="minorHAnsi" w:hAnsiTheme="minorHAnsi" w:cstheme="minorBidi"/>
          <w:b/>
          <w:sz w:val="22"/>
          <w:szCs w:val="22"/>
          <w:lang w:val="de-DE" w:eastAsia="en-US"/>
        </w:rPr>
        <w:t>:</w:t>
      </w:r>
      <w:r w:rsidRPr="00AC3BCC">
        <w:rPr>
          <w:rFonts w:asciiTheme="minorHAnsi" w:hAnsiTheme="minorHAnsi" w:cstheme="minorBidi"/>
          <w:sz w:val="22"/>
          <w:szCs w:val="22"/>
          <w:lang w:val="de-DE" w:eastAsia="en-US"/>
        </w:rPr>
        <w:t xml:space="preserve"> </w:t>
      </w:r>
      <w:r w:rsidR="009E58AC" w:rsidRPr="00AC3BCC">
        <w:rPr>
          <w:rFonts w:asciiTheme="minorHAnsi" w:hAnsiTheme="minorHAnsi" w:cstheme="minorHAnsi"/>
          <w:sz w:val="22"/>
          <w:szCs w:val="22"/>
          <w:lang w:val="de-DE" w:eastAsia="en-US"/>
        </w:rPr>
        <w:t>U</w:t>
      </w:r>
      <w:r w:rsidRPr="00AC3BCC">
        <w:rPr>
          <w:rFonts w:asciiTheme="minorHAnsi" w:hAnsiTheme="minorHAnsi" w:cstheme="minorHAnsi"/>
          <w:sz w:val="22"/>
          <w:szCs w:val="22"/>
          <w:lang w:val="de-DE" w:eastAsia="en-US"/>
        </w:rPr>
        <w:t>n</w:t>
      </w:r>
      <w:r w:rsidR="009E58AC" w:rsidRPr="00AC3BCC">
        <w:rPr>
          <w:rFonts w:asciiTheme="minorHAnsi" w:hAnsiTheme="minorHAnsi" w:cstheme="minorHAnsi"/>
          <w:sz w:val="22"/>
          <w:szCs w:val="22"/>
          <w:lang w:val="de-DE" w:eastAsia="en-US"/>
        </w:rPr>
        <w:t>t</w:t>
      </w:r>
      <w:r w:rsidRPr="00AC3BCC">
        <w:rPr>
          <w:rFonts w:asciiTheme="minorHAnsi" w:hAnsiTheme="minorHAnsi" w:cstheme="minorHAnsi"/>
          <w:sz w:val="22"/>
          <w:szCs w:val="22"/>
          <w:lang w:val="de-DE" w:eastAsia="en-US"/>
        </w:rPr>
        <w:t>er de</w:t>
      </w:r>
      <w:r w:rsidR="009E58AC" w:rsidRPr="00AC3BCC">
        <w:rPr>
          <w:rFonts w:asciiTheme="minorHAnsi" w:hAnsiTheme="minorHAnsi" w:cstheme="minorHAnsi"/>
          <w:sz w:val="22"/>
          <w:szCs w:val="22"/>
          <w:lang w:val="de-DE" w:eastAsia="en-US"/>
        </w:rPr>
        <w:t xml:space="preserve">m Namen </w:t>
      </w:r>
      <w:r w:rsidRPr="00AC3BCC">
        <w:rPr>
          <w:rFonts w:asciiTheme="minorHAnsi" w:hAnsiTheme="minorHAnsi" w:cstheme="minorHAnsi"/>
          <w:sz w:val="22"/>
          <w:szCs w:val="22"/>
          <w:lang w:val="de-DE" w:eastAsia="en-US"/>
        </w:rPr>
        <w:t>‘</w:t>
      </w:r>
      <w:proofErr w:type="spellStart"/>
      <w:r w:rsidRPr="00AC3BCC">
        <w:rPr>
          <w:rFonts w:asciiTheme="minorHAnsi" w:hAnsiTheme="minorHAnsi" w:cstheme="minorHAnsi"/>
          <w:b/>
          <w:sz w:val="22"/>
          <w:szCs w:val="22"/>
          <w:lang w:val="de-DE" w:eastAsia="en-US"/>
        </w:rPr>
        <w:t>Hofleverancier</w:t>
      </w:r>
      <w:proofErr w:type="spellEnd"/>
      <w:r w:rsidRPr="00AC3BCC">
        <w:rPr>
          <w:rFonts w:asciiTheme="minorHAnsi" w:hAnsiTheme="minorHAnsi" w:cstheme="minorHAnsi"/>
          <w:b/>
          <w:sz w:val="22"/>
          <w:szCs w:val="22"/>
          <w:lang w:val="de-DE" w:eastAsia="en-US"/>
        </w:rPr>
        <w:t>’</w:t>
      </w:r>
      <w:r w:rsidRPr="00AC3BCC">
        <w:rPr>
          <w:rFonts w:asciiTheme="minorHAnsi" w:hAnsiTheme="minorHAnsi" w:cstheme="minorHAnsi"/>
          <w:sz w:val="22"/>
          <w:szCs w:val="22"/>
          <w:lang w:val="de-DE" w:eastAsia="en-US"/>
        </w:rPr>
        <w:t xml:space="preserve"> </w:t>
      </w:r>
      <w:r w:rsidR="009E58AC" w:rsidRPr="00AC3BCC">
        <w:rPr>
          <w:rFonts w:asciiTheme="minorHAnsi" w:hAnsiTheme="minorHAnsi" w:cstheme="minorHAnsi"/>
          <w:sz w:val="22"/>
          <w:szCs w:val="22"/>
          <w:lang w:val="de-DE" w:eastAsia="en-US"/>
        </w:rPr>
        <w:t xml:space="preserve">(„Hoflieferant“) lädt </w:t>
      </w:r>
      <w:r w:rsidRPr="00AC3BCC">
        <w:rPr>
          <w:rFonts w:asciiTheme="minorHAnsi" w:hAnsiTheme="minorHAnsi" w:cstheme="minorHAnsi"/>
          <w:sz w:val="22"/>
          <w:szCs w:val="22"/>
          <w:lang w:val="de-DE" w:eastAsia="en-US"/>
        </w:rPr>
        <w:t xml:space="preserve">252 cc </w:t>
      </w:r>
      <w:r w:rsidR="009E58AC" w:rsidRPr="00AC3BCC">
        <w:rPr>
          <w:rFonts w:asciiTheme="minorHAnsi" w:hAnsiTheme="minorHAnsi" w:cstheme="minorHAnsi"/>
          <w:sz w:val="22"/>
          <w:szCs w:val="22"/>
          <w:lang w:val="de-DE" w:eastAsia="en-US"/>
        </w:rPr>
        <w:t xml:space="preserve">alle zwei Jahre einen </w:t>
      </w:r>
      <w:r w:rsidR="001F1B99" w:rsidRPr="00AC3BCC">
        <w:rPr>
          <w:rFonts w:asciiTheme="minorHAnsi" w:hAnsiTheme="minorHAnsi"/>
          <w:sz w:val="22"/>
          <w:szCs w:val="22"/>
          <w:lang w:val="de-DE"/>
        </w:rPr>
        <w:t>Künstler und ein Künstlerkollektiv ein, die dem Schloss und vom Schloss aus eine Wirkung aufsetzen. Neben Arbeits- und Präsentationssitzungen wird stets auf eine Sommerausstellung hingearbeitet. Im Jahre 2018 wird dieser Hoflieferant sich in die Barockkunst und/oder Rubens als reisenden Hofmaler einarbeiten</w:t>
      </w:r>
      <w:r w:rsidRPr="00AC3BCC">
        <w:rPr>
          <w:rFonts w:asciiTheme="minorHAnsi" w:hAnsiTheme="minorHAnsi" w:cstheme="minorHAnsi"/>
          <w:sz w:val="22"/>
          <w:szCs w:val="22"/>
          <w:lang w:val="de-DE" w:eastAsia="en-US"/>
        </w:rPr>
        <w:t>.</w:t>
      </w:r>
    </w:p>
    <w:p w14:paraId="3D56F6C5" w14:textId="77777777" w:rsidR="0094455A" w:rsidRPr="00AC3BCC" w:rsidRDefault="0094455A" w:rsidP="005D1CE1">
      <w:pPr>
        <w:numPr>
          <w:ilvl w:val="0"/>
          <w:numId w:val="5"/>
        </w:numPr>
        <w:spacing w:after="200" w:line="276" w:lineRule="auto"/>
        <w:contextualSpacing/>
        <w:rPr>
          <w:rFonts w:asciiTheme="minorHAnsi" w:hAnsiTheme="minorHAnsi" w:cstheme="minorBidi"/>
          <w:sz w:val="22"/>
          <w:szCs w:val="22"/>
          <w:lang w:val="de-DE" w:eastAsia="en-US"/>
        </w:rPr>
      </w:pPr>
      <w:proofErr w:type="spellStart"/>
      <w:r w:rsidRPr="00AC3BCC">
        <w:rPr>
          <w:rFonts w:asciiTheme="minorHAnsi" w:hAnsiTheme="minorHAnsi" w:cstheme="minorBidi"/>
          <w:b/>
          <w:sz w:val="22"/>
          <w:szCs w:val="22"/>
          <w:lang w:val="de-DE" w:eastAsia="en-US"/>
        </w:rPr>
        <w:t>Wilrijk</w:t>
      </w:r>
      <w:proofErr w:type="spellEnd"/>
      <w:r w:rsidRPr="00AC3BCC">
        <w:rPr>
          <w:rFonts w:asciiTheme="minorHAnsi" w:hAnsiTheme="minorHAnsi" w:cstheme="minorBidi"/>
          <w:b/>
          <w:sz w:val="22"/>
          <w:szCs w:val="22"/>
          <w:lang w:val="de-DE" w:eastAsia="en-US"/>
        </w:rPr>
        <w:t>:</w:t>
      </w:r>
      <w:r w:rsidRPr="00AC3BCC">
        <w:rPr>
          <w:rFonts w:asciiTheme="minorHAnsi" w:hAnsiTheme="minorHAnsi" w:cstheme="minorBidi"/>
          <w:sz w:val="22"/>
          <w:szCs w:val="22"/>
          <w:lang w:val="de-DE" w:eastAsia="en-US"/>
        </w:rPr>
        <w:t xml:space="preserve"> M</w:t>
      </w:r>
      <w:r w:rsidR="001F1B99" w:rsidRPr="00AC3BCC">
        <w:rPr>
          <w:rFonts w:asciiTheme="minorHAnsi" w:hAnsiTheme="minorHAnsi" w:cstheme="minorBidi"/>
          <w:sz w:val="22"/>
          <w:szCs w:val="22"/>
          <w:lang w:val="de-DE" w:eastAsia="en-US"/>
        </w:rPr>
        <w:t>i</w:t>
      </w:r>
      <w:r w:rsidRPr="00AC3BCC">
        <w:rPr>
          <w:rFonts w:asciiTheme="minorHAnsi" w:hAnsiTheme="minorHAnsi" w:cstheme="minorBidi"/>
          <w:sz w:val="22"/>
          <w:szCs w:val="22"/>
          <w:lang w:val="de-DE" w:eastAsia="en-US"/>
        </w:rPr>
        <w:t>t</w:t>
      </w:r>
      <w:r w:rsidR="001F1B99" w:rsidRPr="00AC3BCC">
        <w:rPr>
          <w:rFonts w:asciiTheme="minorHAnsi" w:hAnsiTheme="minorHAnsi" w:cstheme="minorBidi"/>
          <w:sz w:val="22"/>
          <w:szCs w:val="22"/>
          <w:lang w:val="de-DE" w:eastAsia="en-US"/>
        </w:rPr>
        <w:t xml:space="preserve"> dem überraschenden Kunstbildungsprojekt </w:t>
      </w:r>
      <w:r w:rsidRPr="00AC3BCC">
        <w:rPr>
          <w:rFonts w:asciiTheme="minorHAnsi" w:hAnsiTheme="minorHAnsi" w:cstheme="minorBidi"/>
          <w:b/>
          <w:sz w:val="22"/>
          <w:szCs w:val="22"/>
          <w:lang w:val="de-DE" w:eastAsia="en-US"/>
        </w:rPr>
        <w:t>‘</w:t>
      </w:r>
      <w:proofErr w:type="spellStart"/>
      <w:r w:rsidRPr="00AC3BCC">
        <w:rPr>
          <w:rFonts w:asciiTheme="minorHAnsi" w:hAnsiTheme="minorHAnsi" w:cstheme="minorBidi"/>
          <w:b/>
          <w:sz w:val="22"/>
          <w:szCs w:val="22"/>
          <w:lang w:val="de-DE" w:eastAsia="en-US"/>
        </w:rPr>
        <w:t>Barucca</w:t>
      </w:r>
      <w:proofErr w:type="spellEnd"/>
      <w:r w:rsidRPr="00AC3BCC">
        <w:rPr>
          <w:rFonts w:asciiTheme="minorHAnsi" w:hAnsiTheme="minorHAnsi" w:cstheme="minorBidi"/>
          <w:b/>
          <w:sz w:val="22"/>
          <w:szCs w:val="22"/>
          <w:lang w:val="de-DE" w:eastAsia="en-US"/>
        </w:rPr>
        <w:t>’</w:t>
      </w:r>
      <w:r w:rsidRPr="00AC3BCC">
        <w:rPr>
          <w:rFonts w:asciiTheme="minorHAnsi" w:hAnsiTheme="minorHAnsi" w:cstheme="minorBidi"/>
          <w:sz w:val="22"/>
          <w:szCs w:val="22"/>
          <w:lang w:val="de-DE" w:eastAsia="en-US"/>
        </w:rPr>
        <w:t xml:space="preserve"> la</w:t>
      </w:r>
      <w:r w:rsidR="001F1B99" w:rsidRPr="00AC3BCC">
        <w:rPr>
          <w:rFonts w:asciiTheme="minorHAnsi" w:hAnsiTheme="minorHAnsi" w:cstheme="minorBidi"/>
          <w:sz w:val="22"/>
          <w:szCs w:val="22"/>
          <w:lang w:val="de-DE" w:eastAsia="en-US"/>
        </w:rPr>
        <w:t>ss</w:t>
      </w:r>
      <w:r w:rsidRPr="00AC3BCC">
        <w:rPr>
          <w:rFonts w:asciiTheme="minorHAnsi" w:hAnsiTheme="minorHAnsi" w:cstheme="minorBidi"/>
          <w:sz w:val="22"/>
          <w:szCs w:val="22"/>
          <w:lang w:val="de-DE" w:eastAsia="en-US"/>
        </w:rPr>
        <w:t xml:space="preserve">en cc De Kern </w:t>
      </w:r>
      <w:r w:rsidR="001F1B99" w:rsidRPr="00AC3BCC">
        <w:rPr>
          <w:rFonts w:asciiTheme="minorHAnsi" w:hAnsiTheme="minorHAnsi" w:cstheme="minorBidi"/>
          <w:sz w:val="22"/>
          <w:szCs w:val="22"/>
          <w:lang w:val="de-DE" w:eastAsia="en-US"/>
        </w:rPr>
        <w:t xml:space="preserve">und ihre </w:t>
      </w:r>
      <w:proofErr w:type="spellStart"/>
      <w:r w:rsidRPr="00AC3BCC">
        <w:rPr>
          <w:rFonts w:asciiTheme="minorHAnsi" w:hAnsiTheme="minorHAnsi" w:cstheme="minorBidi"/>
          <w:sz w:val="22"/>
          <w:szCs w:val="22"/>
          <w:lang w:val="de-DE" w:eastAsia="en-US"/>
        </w:rPr>
        <w:t>Wilrijke</w:t>
      </w:r>
      <w:r w:rsidR="001F1B99" w:rsidRPr="00AC3BCC">
        <w:rPr>
          <w:rFonts w:asciiTheme="minorHAnsi" w:hAnsiTheme="minorHAnsi" w:cstheme="minorBidi"/>
          <w:sz w:val="22"/>
          <w:szCs w:val="22"/>
          <w:lang w:val="de-DE" w:eastAsia="en-US"/>
        </w:rPr>
        <w:t>r</w:t>
      </w:r>
      <w:proofErr w:type="spellEnd"/>
      <w:r w:rsidRPr="00AC3BCC">
        <w:rPr>
          <w:rFonts w:asciiTheme="minorHAnsi" w:hAnsiTheme="minorHAnsi" w:cstheme="minorBidi"/>
          <w:sz w:val="22"/>
          <w:szCs w:val="22"/>
          <w:lang w:val="de-DE" w:eastAsia="en-US"/>
        </w:rPr>
        <w:t xml:space="preserve"> </w:t>
      </w:r>
      <w:r w:rsidR="001F1B99" w:rsidRPr="00AC3BCC">
        <w:rPr>
          <w:rFonts w:asciiTheme="minorHAnsi" w:hAnsiTheme="minorHAnsi" w:cstheme="minorBidi"/>
          <w:sz w:val="22"/>
          <w:szCs w:val="22"/>
          <w:lang w:val="de-DE" w:eastAsia="en-US"/>
        </w:rPr>
        <w:t>P</w:t>
      </w:r>
      <w:r w:rsidRPr="00AC3BCC">
        <w:rPr>
          <w:rFonts w:asciiTheme="minorHAnsi" w:hAnsiTheme="minorHAnsi" w:cstheme="minorBidi"/>
          <w:sz w:val="22"/>
          <w:szCs w:val="22"/>
          <w:lang w:val="de-DE" w:eastAsia="en-US"/>
        </w:rPr>
        <w:t>artner</w:t>
      </w:r>
      <w:r w:rsidR="001F1B99" w:rsidRPr="00AC3BCC">
        <w:rPr>
          <w:rFonts w:asciiTheme="minorHAnsi" w:hAnsiTheme="minorHAnsi" w:cstheme="minorBidi"/>
          <w:sz w:val="22"/>
          <w:szCs w:val="22"/>
          <w:lang w:val="de-DE" w:eastAsia="en-US"/>
        </w:rPr>
        <w:t xml:space="preserve"> Jugendliche mit dem Barock </w:t>
      </w:r>
      <w:r w:rsidRPr="00AC3BCC">
        <w:rPr>
          <w:rFonts w:asciiTheme="minorHAnsi" w:hAnsiTheme="minorHAnsi" w:cstheme="minorBidi"/>
          <w:sz w:val="22"/>
          <w:szCs w:val="22"/>
          <w:lang w:val="de-DE" w:eastAsia="en-US"/>
        </w:rPr>
        <w:t xml:space="preserve">als </w:t>
      </w:r>
      <w:r w:rsidR="001F1B99" w:rsidRPr="00AC3BCC">
        <w:rPr>
          <w:rFonts w:asciiTheme="minorHAnsi" w:hAnsiTheme="minorHAnsi" w:cstheme="minorBidi"/>
          <w:sz w:val="22"/>
          <w:szCs w:val="22"/>
          <w:lang w:val="de-DE" w:eastAsia="en-US"/>
        </w:rPr>
        <w:t>K</w:t>
      </w:r>
      <w:r w:rsidRPr="00AC3BCC">
        <w:rPr>
          <w:rFonts w:asciiTheme="minorHAnsi" w:hAnsiTheme="minorHAnsi" w:cstheme="minorBidi"/>
          <w:sz w:val="22"/>
          <w:szCs w:val="22"/>
          <w:lang w:val="de-DE" w:eastAsia="en-US"/>
        </w:rPr>
        <w:t>unststr</w:t>
      </w:r>
      <w:r w:rsidR="001F1B99" w:rsidRPr="00AC3BCC">
        <w:rPr>
          <w:rFonts w:asciiTheme="minorHAnsi" w:hAnsiTheme="minorHAnsi" w:cstheme="minorBidi"/>
          <w:sz w:val="22"/>
          <w:szCs w:val="22"/>
          <w:lang w:val="de-DE" w:eastAsia="en-US"/>
        </w:rPr>
        <w:t>ö</w:t>
      </w:r>
      <w:r w:rsidRPr="00AC3BCC">
        <w:rPr>
          <w:rFonts w:asciiTheme="minorHAnsi" w:hAnsiTheme="minorHAnsi" w:cstheme="minorBidi"/>
          <w:sz w:val="22"/>
          <w:szCs w:val="22"/>
          <w:lang w:val="de-DE" w:eastAsia="en-US"/>
        </w:rPr>
        <w:t>m</w:t>
      </w:r>
      <w:r w:rsidR="001F1B99" w:rsidRPr="00AC3BCC">
        <w:rPr>
          <w:rFonts w:asciiTheme="minorHAnsi" w:hAnsiTheme="minorHAnsi" w:cstheme="minorBidi"/>
          <w:sz w:val="22"/>
          <w:szCs w:val="22"/>
          <w:lang w:val="de-DE" w:eastAsia="en-US"/>
        </w:rPr>
        <w:t>u</w:t>
      </w:r>
      <w:r w:rsidRPr="00AC3BCC">
        <w:rPr>
          <w:rFonts w:asciiTheme="minorHAnsi" w:hAnsiTheme="minorHAnsi" w:cstheme="minorBidi"/>
          <w:sz w:val="22"/>
          <w:szCs w:val="22"/>
          <w:lang w:val="de-DE" w:eastAsia="en-US"/>
        </w:rPr>
        <w:t>ng</w:t>
      </w:r>
      <w:r w:rsidR="001F1B99" w:rsidRPr="00AC3BCC">
        <w:rPr>
          <w:rFonts w:asciiTheme="minorHAnsi" w:hAnsiTheme="minorHAnsi" w:cstheme="minorBidi"/>
          <w:sz w:val="22"/>
          <w:szCs w:val="22"/>
          <w:lang w:val="de-DE" w:eastAsia="en-US"/>
        </w:rPr>
        <w:t xml:space="preserve"> Bekanntschaft machen. </w:t>
      </w:r>
      <w:r w:rsidRPr="00AC3BCC">
        <w:rPr>
          <w:rFonts w:asciiTheme="minorHAnsi" w:hAnsiTheme="minorHAnsi" w:cstheme="minorBidi"/>
          <w:sz w:val="22"/>
          <w:szCs w:val="22"/>
          <w:lang w:val="de-DE" w:eastAsia="en-US"/>
        </w:rPr>
        <w:t xml:space="preserve">Typische </w:t>
      </w:r>
      <w:r w:rsidR="001F1B99" w:rsidRPr="00AC3BCC">
        <w:rPr>
          <w:rFonts w:asciiTheme="minorHAnsi" w:hAnsiTheme="minorHAnsi" w:cstheme="minorBidi"/>
          <w:sz w:val="22"/>
          <w:szCs w:val="22"/>
          <w:lang w:val="de-DE" w:eastAsia="en-US"/>
        </w:rPr>
        <w:t xml:space="preserve">Stilkennzeichen aus dem Barock </w:t>
      </w:r>
      <w:r w:rsidRPr="00AC3BCC">
        <w:rPr>
          <w:rFonts w:asciiTheme="minorHAnsi" w:hAnsiTheme="minorHAnsi" w:cstheme="minorBidi"/>
          <w:sz w:val="22"/>
          <w:szCs w:val="22"/>
          <w:lang w:val="de-DE" w:eastAsia="en-US"/>
        </w:rPr>
        <w:t>pass</w:t>
      </w:r>
      <w:r w:rsidR="001F1B99" w:rsidRPr="00AC3BCC">
        <w:rPr>
          <w:rFonts w:asciiTheme="minorHAnsi" w:hAnsiTheme="minorHAnsi" w:cstheme="minorBidi"/>
          <w:sz w:val="22"/>
          <w:szCs w:val="22"/>
          <w:lang w:val="de-DE" w:eastAsia="en-US"/>
        </w:rPr>
        <w:t>i</w:t>
      </w:r>
      <w:r w:rsidRPr="00AC3BCC">
        <w:rPr>
          <w:rFonts w:asciiTheme="minorHAnsi" w:hAnsiTheme="minorHAnsi" w:cstheme="minorBidi"/>
          <w:sz w:val="22"/>
          <w:szCs w:val="22"/>
          <w:lang w:val="de-DE" w:eastAsia="en-US"/>
        </w:rPr>
        <w:t>eren da</w:t>
      </w:r>
      <w:r w:rsidR="001F1B99" w:rsidRPr="00AC3BCC">
        <w:rPr>
          <w:rFonts w:asciiTheme="minorHAnsi" w:hAnsiTheme="minorHAnsi" w:cstheme="minorBidi"/>
          <w:sz w:val="22"/>
          <w:szCs w:val="22"/>
          <w:lang w:val="de-DE" w:eastAsia="en-US"/>
        </w:rPr>
        <w:t>bei R</w:t>
      </w:r>
      <w:r w:rsidRPr="00AC3BCC">
        <w:rPr>
          <w:rFonts w:asciiTheme="minorHAnsi" w:hAnsiTheme="minorHAnsi" w:cstheme="minorBidi"/>
          <w:sz w:val="22"/>
          <w:szCs w:val="22"/>
          <w:lang w:val="de-DE" w:eastAsia="en-US"/>
        </w:rPr>
        <w:t xml:space="preserve">evue </w:t>
      </w:r>
      <w:r w:rsidR="001F1B99" w:rsidRPr="00AC3BCC">
        <w:rPr>
          <w:rFonts w:asciiTheme="minorHAnsi" w:hAnsiTheme="minorHAnsi" w:cstheme="minorBidi"/>
          <w:sz w:val="22"/>
          <w:szCs w:val="22"/>
          <w:lang w:val="de-DE" w:eastAsia="en-US"/>
        </w:rPr>
        <w:t>und bilden die Quelle für viel</w:t>
      </w:r>
      <w:r w:rsidR="00A2103B">
        <w:rPr>
          <w:rFonts w:asciiTheme="minorHAnsi" w:hAnsiTheme="minorHAnsi" w:cstheme="minorBidi"/>
          <w:sz w:val="22"/>
          <w:szCs w:val="22"/>
          <w:lang w:val="de-DE" w:eastAsia="en-US"/>
        </w:rPr>
        <w:t>e</w:t>
      </w:r>
      <w:r w:rsidR="001F1B99" w:rsidRPr="00AC3BCC">
        <w:rPr>
          <w:rFonts w:asciiTheme="minorHAnsi" w:hAnsiTheme="minorHAnsi" w:cstheme="minorBidi"/>
          <w:sz w:val="22"/>
          <w:szCs w:val="22"/>
          <w:lang w:val="de-DE" w:eastAsia="en-US"/>
        </w:rPr>
        <w:t xml:space="preserve"> I</w:t>
      </w:r>
      <w:r w:rsidRPr="00AC3BCC">
        <w:rPr>
          <w:rFonts w:asciiTheme="minorHAnsi" w:hAnsiTheme="minorHAnsi" w:cstheme="minorBidi"/>
          <w:sz w:val="22"/>
          <w:szCs w:val="22"/>
          <w:lang w:val="de-DE" w:eastAsia="en-US"/>
        </w:rPr>
        <w:t>nspirati</w:t>
      </w:r>
      <w:r w:rsidR="001F1B99" w:rsidRPr="00AC3BCC">
        <w:rPr>
          <w:rFonts w:asciiTheme="minorHAnsi" w:hAnsiTheme="minorHAnsi" w:cstheme="minorBidi"/>
          <w:sz w:val="22"/>
          <w:szCs w:val="22"/>
          <w:lang w:val="de-DE" w:eastAsia="en-US"/>
        </w:rPr>
        <w:t>on und K</w:t>
      </w:r>
      <w:r w:rsidRPr="00AC3BCC">
        <w:rPr>
          <w:rFonts w:asciiTheme="minorHAnsi" w:hAnsiTheme="minorHAnsi" w:cstheme="minorBidi"/>
          <w:sz w:val="22"/>
          <w:szCs w:val="22"/>
          <w:lang w:val="de-DE" w:eastAsia="en-US"/>
        </w:rPr>
        <w:t>reativit</w:t>
      </w:r>
      <w:r w:rsidR="001F1B99" w:rsidRPr="00AC3BCC">
        <w:rPr>
          <w:rFonts w:asciiTheme="minorHAnsi" w:hAnsiTheme="minorHAnsi" w:cstheme="minorBidi"/>
          <w:sz w:val="22"/>
          <w:szCs w:val="22"/>
          <w:lang w:val="de-DE" w:eastAsia="en-US"/>
        </w:rPr>
        <w:t>ä</w:t>
      </w:r>
      <w:r w:rsidRPr="00AC3BCC">
        <w:rPr>
          <w:rFonts w:asciiTheme="minorHAnsi" w:hAnsiTheme="minorHAnsi" w:cstheme="minorBidi"/>
          <w:sz w:val="22"/>
          <w:szCs w:val="22"/>
          <w:lang w:val="de-DE" w:eastAsia="en-US"/>
        </w:rPr>
        <w:t>t.</w:t>
      </w:r>
    </w:p>
    <w:p w14:paraId="4C45BB28" w14:textId="77777777" w:rsidR="00F075BA" w:rsidRPr="00AC3BCC" w:rsidRDefault="00F075BA" w:rsidP="005D1CE1">
      <w:pPr>
        <w:spacing w:after="200" w:line="276" w:lineRule="auto"/>
        <w:ind w:left="1080"/>
        <w:contextualSpacing/>
        <w:rPr>
          <w:rFonts w:asciiTheme="minorHAnsi" w:hAnsiTheme="minorHAnsi" w:cstheme="minorBidi"/>
          <w:b/>
          <w:sz w:val="22"/>
          <w:szCs w:val="22"/>
          <w:highlight w:val="yellow"/>
          <w:lang w:val="de-DE" w:eastAsia="en-US"/>
        </w:rPr>
      </w:pPr>
    </w:p>
    <w:p w14:paraId="2A29D456" w14:textId="77777777" w:rsidR="00137E92" w:rsidRPr="00AC3BCC" w:rsidRDefault="00137E92" w:rsidP="005D1CE1">
      <w:pPr>
        <w:spacing w:line="276" w:lineRule="auto"/>
        <w:rPr>
          <w:rFonts w:asciiTheme="minorHAnsi" w:hAnsiTheme="minorHAnsi" w:cstheme="minorBidi"/>
          <w:sz w:val="22"/>
          <w:szCs w:val="22"/>
          <w:lang w:val="de-DE" w:eastAsia="en-US"/>
        </w:rPr>
      </w:pPr>
      <w:r w:rsidRPr="00AC3BCC">
        <w:rPr>
          <w:rFonts w:asciiTheme="minorHAnsi" w:hAnsiTheme="minorHAnsi" w:cstheme="minorBidi"/>
          <w:sz w:val="22"/>
          <w:szCs w:val="22"/>
          <w:lang w:val="de-DE" w:eastAsia="en-US"/>
        </w:rPr>
        <w:t>Praktisch</w:t>
      </w:r>
      <w:r w:rsidR="00A7446A">
        <w:rPr>
          <w:rFonts w:asciiTheme="minorHAnsi" w:hAnsiTheme="minorHAnsi" w:cstheme="minorBidi"/>
          <w:sz w:val="22"/>
          <w:szCs w:val="22"/>
          <w:lang w:val="de-DE" w:eastAsia="en-US"/>
        </w:rPr>
        <w:t>e Hinweise</w:t>
      </w:r>
    </w:p>
    <w:p w14:paraId="21C3A2D0" w14:textId="77777777" w:rsidR="00137E92" w:rsidRPr="00AC3BCC" w:rsidRDefault="008A56F9" w:rsidP="005D1CE1">
      <w:pPr>
        <w:spacing w:line="276" w:lineRule="auto"/>
        <w:rPr>
          <w:rFonts w:asciiTheme="minorHAnsi" w:hAnsiTheme="minorHAnsi" w:cstheme="minorBidi"/>
          <w:sz w:val="22"/>
          <w:szCs w:val="22"/>
          <w:lang w:val="de-DE" w:eastAsia="en-US"/>
        </w:rPr>
      </w:pPr>
      <w:r w:rsidRPr="00AC3BCC">
        <w:rPr>
          <w:rFonts w:asciiTheme="minorHAnsi" w:hAnsiTheme="minorHAnsi" w:cstheme="minorBidi"/>
          <w:sz w:val="22"/>
          <w:szCs w:val="22"/>
          <w:lang w:val="de-DE" w:eastAsia="en-US"/>
        </w:rPr>
        <w:t>K</w:t>
      </w:r>
      <w:r w:rsidR="00137E92" w:rsidRPr="00AC3BCC">
        <w:rPr>
          <w:rFonts w:asciiTheme="minorHAnsi" w:hAnsiTheme="minorHAnsi" w:cstheme="minorBidi"/>
          <w:sz w:val="22"/>
          <w:szCs w:val="22"/>
          <w:lang w:val="de-DE" w:eastAsia="en-US"/>
        </w:rPr>
        <w:t>onta</w:t>
      </w:r>
      <w:r w:rsidRPr="00AC3BCC">
        <w:rPr>
          <w:rFonts w:asciiTheme="minorHAnsi" w:hAnsiTheme="minorHAnsi" w:cstheme="minorBidi"/>
          <w:sz w:val="22"/>
          <w:szCs w:val="22"/>
          <w:lang w:val="de-DE" w:eastAsia="en-US"/>
        </w:rPr>
        <w:t>k</w:t>
      </w:r>
      <w:r w:rsidR="00137E92" w:rsidRPr="00AC3BCC">
        <w:rPr>
          <w:rFonts w:asciiTheme="minorHAnsi" w:hAnsiTheme="minorHAnsi" w:cstheme="minorBidi"/>
          <w:sz w:val="22"/>
          <w:szCs w:val="22"/>
          <w:lang w:val="de-DE" w:eastAsia="en-US"/>
        </w:rPr>
        <w:t xml:space="preserve">tperson: </w:t>
      </w:r>
      <w:r w:rsidR="00342082" w:rsidRPr="00AC3BCC">
        <w:rPr>
          <w:rFonts w:asciiTheme="minorHAnsi" w:hAnsiTheme="minorHAnsi" w:cstheme="minorBidi"/>
          <w:sz w:val="22"/>
          <w:szCs w:val="22"/>
          <w:lang w:val="de-DE" w:eastAsia="en-US"/>
        </w:rPr>
        <w:t>Pieter Coolen, pieter.coolen@stad.antwerpen.be</w:t>
      </w:r>
    </w:p>
    <w:p w14:paraId="4E9F8B89" w14:textId="77777777" w:rsidR="00A7446A" w:rsidRPr="00AC3BCC" w:rsidRDefault="00A7446A" w:rsidP="006F15DC">
      <w:pPr>
        <w:spacing w:after="200" w:line="276" w:lineRule="auto"/>
        <w:contextualSpacing/>
        <w:rPr>
          <w:rFonts w:asciiTheme="minorHAnsi" w:hAnsiTheme="minorHAnsi" w:cstheme="minorBidi"/>
          <w:b/>
          <w:sz w:val="22"/>
          <w:szCs w:val="22"/>
          <w:highlight w:val="yellow"/>
          <w:lang w:val="de-DE" w:eastAsia="en-US"/>
        </w:rPr>
      </w:pPr>
    </w:p>
    <w:p w14:paraId="5A9D8E12" w14:textId="77777777" w:rsidR="00C7713D" w:rsidRDefault="00664177" w:rsidP="005D1CE1">
      <w:pPr>
        <w:spacing w:after="200" w:line="276" w:lineRule="auto"/>
        <w:rPr>
          <w:rFonts w:asciiTheme="minorHAnsi" w:hAnsiTheme="minorHAnsi" w:cstheme="minorBidi"/>
          <w:b/>
          <w:sz w:val="28"/>
          <w:szCs w:val="28"/>
          <w:lang w:val="de-DE" w:eastAsia="en-US"/>
        </w:rPr>
      </w:pPr>
      <w:r w:rsidRPr="00AC3BCC">
        <w:rPr>
          <w:rFonts w:asciiTheme="minorHAnsi" w:hAnsiTheme="minorHAnsi" w:cstheme="minorBidi"/>
          <w:b/>
          <w:sz w:val="28"/>
          <w:szCs w:val="28"/>
          <w:lang w:val="de-DE" w:eastAsia="en-US"/>
        </w:rPr>
        <w:t>Distri</w:t>
      </w:r>
      <w:r w:rsidR="001F1B99" w:rsidRPr="00AC3BCC">
        <w:rPr>
          <w:rFonts w:asciiTheme="minorHAnsi" w:hAnsiTheme="minorHAnsi" w:cstheme="minorBidi"/>
          <w:b/>
          <w:sz w:val="28"/>
          <w:szCs w:val="28"/>
          <w:lang w:val="de-DE" w:eastAsia="en-US"/>
        </w:rPr>
        <w:t>k</w:t>
      </w:r>
      <w:r w:rsidRPr="00AC3BCC">
        <w:rPr>
          <w:rFonts w:asciiTheme="minorHAnsi" w:hAnsiTheme="minorHAnsi" w:cstheme="minorBidi"/>
          <w:b/>
          <w:sz w:val="28"/>
          <w:szCs w:val="28"/>
          <w:lang w:val="de-DE" w:eastAsia="en-US"/>
        </w:rPr>
        <w:t xml:space="preserve">t Antwerpen - </w:t>
      </w:r>
      <w:r w:rsidR="0094455A" w:rsidRPr="00AC3BCC">
        <w:rPr>
          <w:rFonts w:asciiTheme="minorHAnsi" w:hAnsiTheme="minorHAnsi" w:cstheme="minorBidi"/>
          <w:b/>
          <w:sz w:val="28"/>
          <w:szCs w:val="28"/>
          <w:lang w:val="de-DE" w:eastAsia="en-US"/>
        </w:rPr>
        <w:t>E</w:t>
      </w:r>
      <w:r w:rsidRPr="00AC3BCC">
        <w:rPr>
          <w:rFonts w:asciiTheme="minorHAnsi" w:hAnsiTheme="minorHAnsi" w:cstheme="minorBidi"/>
          <w:b/>
          <w:sz w:val="28"/>
          <w:szCs w:val="28"/>
          <w:lang w:val="de-DE" w:eastAsia="en-US"/>
        </w:rPr>
        <w:t>XPO</w:t>
      </w:r>
      <w:r w:rsidR="0094455A" w:rsidRPr="00AC3BCC">
        <w:rPr>
          <w:rFonts w:asciiTheme="minorHAnsi" w:hAnsiTheme="minorHAnsi" w:cstheme="minorBidi"/>
          <w:b/>
          <w:sz w:val="28"/>
          <w:szCs w:val="28"/>
          <w:lang w:val="de-DE" w:eastAsia="en-US"/>
        </w:rPr>
        <w:t xml:space="preserve"> 2018</w:t>
      </w:r>
    </w:p>
    <w:p w14:paraId="232082C5" w14:textId="6960217A" w:rsidR="0094455A" w:rsidRPr="00C7713D" w:rsidRDefault="0094455A" w:rsidP="005D1CE1">
      <w:pPr>
        <w:spacing w:after="200" w:line="276" w:lineRule="auto"/>
        <w:rPr>
          <w:rFonts w:asciiTheme="minorHAnsi" w:hAnsiTheme="minorHAnsi" w:cstheme="minorBidi"/>
          <w:b/>
          <w:sz w:val="28"/>
          <w:szCs w:val="28"/>
          <w:lang w:val="de-DE" w:eastAsia="en-US"/>
        </w:rPr>
      </w:pPr>
      <w:r w:rsidRPr="00AC3BCC">
        <w:rPr>
          <w:rFonts w:asciiTheme="minorHAnsi" w:hAnsiTheme="minorHAnsi" w:cstheme="minorBidi"/>
          <w:sz w:val="22"/>
          <w:szCs w:val="22"/>
          <w:lang w:val="de-DE" w:eastAsia="en-US"/>
        </w:rPr>
        <w:t>In di</w:t>
      </w:r>
      <w:r w:rsidR="001F1B99" w:rsidRPr="00AC3BCC">
        <w:rPr>
          <w:rFonts w:asciiTheme="minorHAnsi" w:hAnsiTheme="minorHAnsi" w:cstheme="minorBidi"/>
          <w:sz w:val="22"/>
          <w:szCs w:val="22"/>
          <w:lang w:val="de-DE" w:eastAsia="en-US"/>
        </w:rPr>
        <w:t xml:space="preserve">esem </w:t>
      </w:r>
      <w:proofErr w:type="spellStart"/>
      <w:r w:rsidRPr="00AC3BCC">
        <w:rPr>
          <w:rFonts w:asciiTheme="minorHAnsi" w:hAnsiTheme="minorHAnsi" w:cstheme="minorBidi"/>
          <w:sz w:val="22"/>
          <w:szCs w:val="22"/>
          <w:lang w:val="de-DE" w:eastAsia="en-US"/>
        </w:rPr>
        <w:t>parti</w:t>
      </w:r>
      <w:r w:rsidR="00403F18" w:rsidRPr="00AC3BCC">
        <w:rPr>
          <w:rFonts w:asciiTheme="minorHAnsi" w:hAnsiTheme="minorHAnsi" w:cstheme="minorBidi"/>
          <w:sz w:val="22"/>
          <w:szCs w:val="22"/>
          <w:lang w:val="de-DE" w:eastAsia="en-US"/>
        </w:rPr>
        <w:t>zi</w:t>
      </w:r>
      <w:r w:rsidRPr="00AC3BCC">
        <w:rPr>
          <w:rFonts w:asciiTheme="minorHAnsi" w:hAnsiTheme="minorHAnsi" w:cstheme="minorBidi"/>
          <w:sz w:val="22"/>
          <w:szCs w:val="22"/>
          <w:lang w:val="de-DE" w:eastAsia="en-US"/>
        </w:rPr>
        <w:t>pati</w:t>
      </w:r>
      <w:r w:rsidR="00403F18" w:rsidRPr="00AC3BCC">
        <w:rPr>
          <w:rFonts w:asciiTheme="minorHAnsi" w:hAnsiTheme="minorHAnsi" w:cstheme="minorBidi"/>
          <w:sz w:val="22"/>
          <w:szCs w:val="22"/>
          <w:lang w:val="de-DE" w:eastAsia="en-US"/>
        </w:rPr>
        <w:t>ven</w:t>
      </w:r>
      <w:proofErr w:type="spellEnd"/>
      <w:r w:rsidR="00403F18" w:rsidRPr="00AC3BCC">
        <w:rPr>
          <w:rFonts w:asciiTheme="minorHAnsi" w:hAnsiTheme="minorHAnsi" w:cstheme="minorBidi"/>
          <w:sz w:val="22"/>
          <w:szCs w:val="22"/>
          <w:lang w:val="de-DE" w:eastAsia="en-US"/>
        </w:rPr>
        <w:t xml:space="preserve"> Stadtteil</w:t>
      </w:r>
      <w:r w:rsidRPr="00AC3BCC">
        <w:rPr>
          <w:rFonts w:asciiTheme="minorHAnsi" w:hAnsiTheme="minorHAnsi" w:cstheme="minorBidi"/>
          <w:sz w:val="22"/>
          <w:szCs w:val="22"/>
          <w:lang w:val="de-DE" w:eastAsia="en-US"/>
        </w:rPr>
        <w:t>proje</w:t>
      </w:r>
      <w:r w:rsidR="00403F18" w:rsidRPr="00AC3BCC">
        <w:rPr>
          <w:rFonts w:asciiTheme="minorHAnsi" w:hAnsiTheme="minorHAnsi" w:cstheme="minorBidi"/>
          <w:sz w:val="22"/>
          <w:szCs w:val="22"/>
          <w:lang w:val="de-DE" w:eastAsia="en-US"/>
        </w:rPr>
        <w:t>k</w:t>
      </w:r>
      <w:r w:rsidRPr="00AC3BCC">
        <w:rPr>
          <w:rFonts w:asciiTheme="minorHAnsi" w:hAnsiTheme="minorHAnsi" w:cstheme="minorBidi"/>
          <w:sz w:val="22"/>
          <w:szCs w:val="22"/>
          <w:lang w:val="de-DE" w:eastAsia="en-US"/>
        </w:rPr>
        <w:t xml:space="preserve">t, </w:t>
      </w:r>
      <w:r w:rsidR="001F1B99" w:rsidRPr="00AC3BCC">
        <w:rPr>
          <w:rFonts w:asciiTheme="minorHAnsi" w:hAnsiTheme="minorHAnsi" w:cstheme="minorBidi"/>
          <w:sz w:val="22"/>
          <w:szCs w:val="22"/>
          <w:lang w:val="de-DE" w:eastAsia="en-US"/>
        </w:rPr>
        <w:t xml:space="preserve">das Anfang </w:t>
      </w:r>
      <w:r w:rsidRPr="00AC3BCC">
        <w:rPr>
          <w:rFonts w:asciiTheme="minorHAnsi" w:hAnsiTheme="minorHAnsi" w:cstheme="minorBidi"/>
          <w:sz w:val="22"/>
          <w:szCs w:val="22"/>
          <w:lang w:val="de-DE" w:eastAsia="en-US"/>
        </w:rPr>
        <w:t>2017 i</w:t>
      </w:r>
      <w:r w:rsidR="001F1B99" w:rsidRPr="00AC3BCC">
        <w:rPr>
          <w:rFonts w:asciiTheme="minorHAnsi" w:hAnsiTheme="minorHAnsi" w:cstheme="minorBidi"/>
          <w:sz w:val="22"/>
          <w:szCs w:val="22"/>
          <w:lang w:val="de-DE" w:eastAsia="en-US"/>
        </w:rPr>
        <w:t>m</w:t>
      </w:r>
      <w:r w:rsidRPr="00AC3BCC">
        <w:rPr>
          <w:rFonts w:asciiTheme="minorHAnsi" w:hAnsiTheme="minorHAnsi" w:cstheme="minorBidi"/>
          <w:sz w:val="22"/>
          <w:szCs w:val="22"/>
          <w:lang w:val="de-DE" w:eastAsia="en-US"/>
        </w:rPr>
        <w:t xml:space="preserve"> </w:t>
      </w:r>
      <w:r w:rsidR="001F1B99" w:rsidRPr="00AC3BCC">
        <w:rPr>
          <w:rFonts w:asciiTheme="minorHAnsi" w:hAnsiTheme="minorHAnsi" w:cstheme="minorBidi"/>
          <w:sz w:val="22"/>
          <w:szCs w:val="22"/>
          <w:lang w:val="de-DE" w:eastAsia="en-US"/>
        </w:rPr>
        <w:t>D</w:t>
      </w:r>
      <w:r w:rsidRPr="00AC3BCC">
        <w:rPr>
          <w:rFonts w:asciiTheme="minorHAnsi" w:hAnsiTheme="minorHAnsi" w:cstheme="minorBidi"/>
          <w:sz w:val="22"/>
          <w:szCs w:val="22"/>
          <w:lang w:val="de-DE" w:eastAsia="en-US"/>
        </w:rPr>
        <w:t>istri</w:t>
      </w:r>
      <w:r w:rsidR="001F1B99" w:rsidRPr="00AC3BCC">
        <w:rPr>
          <w:rFonts w:asciiTheme="minorHAnsi" w:hAnsiTheme="minorHAnsi" w:cstheme="minorBidi"/>
          <w:sz w:val="22"/>
          <w:szCs w:val="22"/>
          <w:lang w:val="de-DE" w:eastAsia="en-US"/>
        </w:rPr>
        <w:t>k</w:t>
      </w:r>
      <w:r w:rsidRPr="00AC3BCC">
        <w:rPr>
          <w:rFonts w:asciiTheme="minorHAnsi" w:hAnsiTheme="minorHAnsi" w:cstheme="minorBidi"/>
          <w:sz w:val="22"/>
          <w:szCs w:val="22"/>
          <w:lang w:val="de-DE" w:eastAsia="en-US"/>
        </w:rPr>
        <w:t>t Antwerpen</w:t>
      </w:r>
      <w:r w:rsidR="001F1B99" w:rsidRPr="00AC3BCC">
        <w:rPr>
          <w:rFonts w:asciiTheme="minorHAnsi" w:hAnsiTheme="minorHAnsi" w:cstheme="minorBidi"/>
          <w:sz w:val="22"/>
          <w:szCs w:val="22"/>
          <w:lang w:val="de-DE" w:eastAsia="en-US"/>
        </w:rPr>
        <w:t xml:space="preserve"> begann</w:t>
      </w:r>
      <w:r w:rsidRPr="00AC3BCC">
        <w:rPr>
          <w:rFonts w:asciiTheme="minorHAnsi" w:hAnsiTheme="minorHAnsi" w:cstheme="minorBidi"/>
          <w:sz w:val="22"/>
          <w:szCs w:val="22"/>
          <w:lang w:val="de-DE" w:eastAsia="en-US"/>
        </w:rPr>
        <w:t xml:space="preserve">, </w:t>
      </w:r>
      <w:r w:rsidR="00403F18" w:rsidRPr="00AC3BCC">
        <w:rPr>
          <w:rFonts w:asciiTheme="minorHAnsi" w:hAnsiTheme="minorHAnsi" w:cstheme="minorBidi"/>
          <w:sz w:val="22"/>
          <w:szCs w:val="22"/>
          <w:lang w:val="de-DE" w:eastAsia="en-US"/>
        </w:rPr>
        <w:t>laden Bewohner selbst heutige Künstler ein, ein neues Wer</w:t>
      </w:r>
      <w:r w:rsidR="00A2103B">
        <w:rPr>
          <w:rFonts w:asciiTheme="minorHAnsi" w:hAnsiTheme="minorHAnsi" w:cstheme="minorBidi"/>
          <w:sz w:val="22"/>
          <w:szCs w:val="22"/>
          <w:lang w:val="de-DE" w:eastAsia="en-US"/>
        </w:rPr>
        <w:t>k für ihr Stadtviertel zu gestalten</w:t>
      </w:r>
      <w:r w:rsidRPr="00AC3BCC">
        <w:rPr>
          <w:rFonts w:asciiTheme="minorHAnsi" w:hAnsiTheme="minorHAnsi" w:cstheme="minorBidi"/>
          <w:sz w:val="22"/>
          <w:szCs w:val="22"/>
          <w:lang w:val="de-DE" w:eastAsia="en-US"/>
        </w:rPr>
        <w:t xml:space="preserve">. </w:t>
      </w:r>
      <w:r w:rsidR="00403F18" w:rsidRPr="00AC3BCC">
        <w:rPr>
          <w:rFonts w:asciiTheme="minorHAnsi" w:hAnsiTheme="minorHAnsi" w:cstheme="minorBidi"/>
          <w:sz w:val="22"/>
          <w:szCs w:val="22"/>
          <w:lang w:val="de-DE" w:eastAsia="en-US"/>
        </w:rPr>
        <w:t xml:space="preserve">Fünf </w:t>
      </w:r>
      <w:r w:rsidRPr="00AC3BCC">
        <w:rPr>
          <w:rFonts w:asciiTheme="minorHAnsi" w:hAnsiTheme="minorHAnsi" w:cstheme="minorBidi"/>
          <w:sz w:val="22"/>
          <w:szCs w:val="22"/>
          <w:lang w:val="de-DE" w:eastAsia="en-US"/>
        </w:rPr>
        <w:t>Antwerpe</w:t>
      </w:r>
      <w:r w:rsidR="00403F18" w:rsidRPr="00AC3BCC">
        <w:rPr>
          <w:rFonts w:asciiTheme="minorHAnsi" w:hAnsiTheme="minorHAnsi" w:cstheme="minorBidi"/>
          <w:sz w:val="22"/>
          <w:szCs w:val="22"/>
          <w:lang w:val="de-DE" w:eastAsia="en-US"/>
        </w:rPr>
        <w:t>ner</w:t>
      </w:r>
      <w:r w:rsidRPr="00AC3BCC">
        <w:rPr>
          <w:rFonts w:asciiTheme="minorHAnsi" w:hAnsiTheme="minorHAnsi" w:cstheme="minorBidi"/>
          <w:sz w:val="22"/>
          <w:szCs w:val="22"/>
          <w:lang w:val="de-DE" w:eastAsia="en-US"/>
        </w:rPr>
        <w:t xml:space="preserve"> </w:t>
      </w:r>
      <w:r w:rsidR="00403F18" w:rsidRPr="00AC3BCC">
        <w:rPr>
          <w:rFonts w:asciiTheme="minorHAnsi" w:hAnsiTheme="minorHAnsi" w:cstheme="minorBidi"/>
          <w:sz w:val="22"/>
          <w:szCs w:val="22"/>
          <w:lang w:val="de-DE" w:eastAsia="en-US"/>
        </w:rPr>
        <w:t xml:space="preserve">Nachbarschaften mit der Postleitzahl </w:t>
      </w:r>
      <w:r w:rsidRPr="00AC3BCC">
        <w:rPr>
          <w:rFonts w:asciiTheme="minorHAnsi" w:hAnsiTheme="minorHAnsi" w:cstheme="minorBidi"/>
          <w:sz w:val="22"/>
          <w:szCs w:val="22"/>
          <w:lang w:val="de-DE" w:eastAsia="en-US"/>
        </w:rPr>
        <w:t xml:space="preserve">2018 </w:t>
      </w:r>
      <w:r w:rsidR="00403F18" w:rsidRPr="00AC3BCC">
        <w:rPr>
          <w:rFonts w:asciiTheme="minorHAnsi" w:hAnsiTheme="minorHAnsi" w:cstheme="minorBidi"/>
          <w:sz w:val="22"/>
          <w:szCs w:val="22"/>
          <w:lang w:val="de-DE" w:eastAsia="en-US"/>
        </w:rPr>
        <w:t xml:space="preserve">erhalten auf diese Weise ein einzigartiges </w:t>
      </w:r>
      <w:r w:rsidR="00C24264" w:rsidRPr="00AC3BCC">
        <w:rPr>
          <w:rFonts w:asciiTheme="minorHAnsi" w:hAnsiTheme="minorHAnsi" w:cstheme="minorBidi"/>
          <w:sz w:val="22"/>
          <w:szCs w:val="22"/>
          <w:lang w:val="de-DE" w:eastAsia="en-US"/>
        </w:rPr>
        <w:t xml:space="preserve">Kunstwerk </w:t>
      </w:r>
      <w:r w:rsidR="00403F18" w:rsidRPr="00AC3BCC">
        <w:rPr>
          <w:rFonts w:asciiTheme="minorHAnsi" w:hAnsiTheme="minorHAnsi" w:cstheme="minorBidi"/>
          <w:sz w:val="22"/>
          <w:szCs w:val="22"/>
          <w:lang w:val="de-DE" w:eastAsia="en-US"/>
        </w:rPr>
        <w:t>nach Maß</w:t>
      </w:r>
      <w:r w:rsidRPr="00AC3BCC">
        <w:rPr>
          <w:rFonts w:asciiTheme="minorHAnsi" w:hAnsiTheme="minorHAnsi" w:cstheme="minorBidi"/>
          <w:sz w:val="22"/>
          <w:szCs w:val="22"/>
          <w:lang w:val="de-DE" w:eastAsia="en-US"/>
        </w:rPr>
        <w:t>. D</w:t>
      </w:r>
      <w:r w:rsidR="00403F18" w:rsidRPr="00AC3BCC">
        <w:rPr>
          <w:rFonts w:asciiTheme="minorHAnsi" w:hAnsiTheme="minorHAnsi" w:cstheme="minorBidi"/>
          <w:sz w:val="22"/>
          <w:szCs w:val="22"/>
          <w:lang w:val="de-DE" w:eastAsia="en-US"/>
        </w:rPr>
        <w:t>i</w:t>
      </w:r>
      <w:r w:rsidRPr="00AC3BCC">
        <w:rPr>
          <w:rFonts w:asciiTheme="minorHAnsi" w:hAnsiTheme="minorHAnsi" w:cstheme="minorBidi"/>
          <w:sz w:val="22"/>
          <w:szCs w:val="22"/>
          <w:lang w:val="de-DE" w:eastAsia="en-US"/>
        </w:rPr>
        <w:t xml:space="preserve">e </w:t>
      </w:r>
      <w:r w:rsidR="00403F18" w:rsidRPr="00AC3BCC">
        <w:rPr>
          <w:rFonts w:asciiTheme="minorHAnsi" w:hAnsiTheme="minorHAnsi" w:cstheme="minorBidi"/>
          <w:sz w:val="22"/>
          <w:szCs w:val="22"/>
          <w:lang w:val="de-DE" w:eastAsia="en-US"/>
        </w:rPr>
        <w:t>B</w:t>
      </w:r>
      <w:r w:rsidRPr="00AC3BCC">
        <w:rPr>
          <w:rFonts w:asciiTheme="minorHAnsi" w:hAnsiTheme="minorHAnsi" w:cstheme="minorBidi"/>
          <w:sz w:val="22"/>
          <w:szCs w:val="22"/>
          <w:lang w:val="de-DE" w:eastAsia="en-US"/>
        </w:rPr>
        <w:t>ewo</w:t>
      </w:r>
      <w:r w:rsidR="00403F18" w:rsidRPr="00AC3BCC">
        <w:rPr>
          <w:rFonts w:asciiTheme="minorHAnsi" w:hAnsiTheme="minorHAnsi" w:cstheme="minorBidi"/>
          <w:sz w:val="22"/>
          <w:szCs w:val="22"/>
          <w:lang w:val="de-DE" w:eastAsia="en-US"/>
        </w:rPr>
        <w:t>h</w:t>
      </w:r>
      <w:r w:rsidRPr="00AC3BCC">
        <w:rPr>
          <w:rFonts w:asciiTheme="minorHAnsi" w:hAnsiTheme="minorHAnsi" w:cstheme="minorBidi"/>
          <w:sz w:val="22"/>
          <w:szCs w:val="22"/>
          <w:lang w:val="de-DE" w:eastAsia="en-US"/>
        </w:rPr>
        <w:t>ner</w:t>
      </w:r>
      <w:r w:rsidR="00403F18" w:rsidRPr="00AC3BCC">
        <w:rPr>
          <w:rFonts w:asciiTheme="minorHAnsi" w:hAnsiTheme="minorHAnsi" w:cstheme="minorBidi"/>
          <w:sz w:val="22"/>
          <w:szCs w:val="22"/>
          <w:lang w:val="de-DE" w:eastAsia="en-US"/>
        </w:rPr>
        <w:t xml:space="preserve"> nehmen an W</w:t>
      </w:r>
      <w:r w:rsidRPr="00AC3BCC">
        <w:rPr>
          <w:rFonts w:asciiTheme="minorHAnsi" w:hAnsiTheme="minorHAnsi" w:cstheme="minorBidi"/>
          <w:sz w:val="22"/>
          <w:szCs w:val="22"/>
          <w:lang w:val="de-DE" w:eastAsia="en-US"/>
        </w:rPr>
        <w:t>orkshops</w:t>
      </w:r>
      <w:r w:rsidR="00403F18" w:rsidRPr="00AC3BCC">
        <w:rPr>
          <w:rFonts w:asciiTheme="minorHAnsi" w:hAnsiTheme="minorHAnsi" w:cstheme="minorBidi"/>
          <w:sz w:val="22"/>
          <w:szCs w:val="22"/>
          <w:lang w:val="de-DE" w:eastAsia="en-US"/>
        </w:rPr>
        <w:t xml:space="preserve"> sowie</w:t>
      </w:r>
      <w:r w:rsidRPr="00AC3BCC">
        <w:rPr>
          <w:rFonts w:asciiTheme="minorHAnsi" w:hAnsiTheme="minorHAnsi" w:cstheme="minorBidi"/>
          <w:sz w:val="22"/>
          <w:szCs w:val="22"/>
          <w:lang w:val="de-DE" w:eastAsia="en-US"/>
        </w:rPr>
        <w:t xml:space="preserve"> </w:t>
      </w:r>
      <w:r w:rsidR="00403F18" w:rsidRPr="00AC3BCC">
        <w:rPr>
          <w:rFonts w:asciiTheme="minorHAnsi" w:hAnsiTheme="minorHAnsi" w:cstheme="minorBidi"/>
          <w:sz w:val="22"/>
          <w:szCs w:val="22"/>
          <w:lang w:val="de-DE" w:eastAsia="en-US"/>
        </w:rPr>
        <w:t>L</w:t>
      </w:r>
      <w:r w:rsidRPr="00AC3BCC">
        <w:rPr>
          <w:rFonts w:asciiTheme="minorHAnsi" w:hAnsiTheme="minorHAnsi" w:cstheme="minorBidi"/>
          <w:sz w:val="22"/>
          <w:szCs w:val="22"/>
          <w:lang w:val="de-DE" w:eastAsia="en-US"/>
        </w:rPr>
        <w:t>e</w:t>
      </w:r>
      <w:r w:rsidR="00403F18" w:rsidRPr="00AC3BCC">
        <w:rPr>
          <w:rFonts w:asciiTheme="minorHAnsi" w:hAnsiTheme="minorHAnsi" w:cstheme="minorBidi"/>
          <w:sz w:val="22"/>
          <w:szCs w:val="22"/>
          <w:lang w:val="de-DE" w:eastAsia="en-US"/>
        </w:rPr>
        <w:t>su</w:t>
      </w:r>
      <w:r w:rsidRPr="00AC3BCC">
        <w:rPr>
          <w:rFonts w:asciiTheme="minorHAnsi" w:hAnsiTheme="minorHAnsi" w:cstheme="minorBidi"/>
          <w:sz w:val="22"/>
          <w:szCs w:val="22"/>
          <w:lang w:val="de-DE" w:eastAsia="en-US"/>
        </w:rPr>
        <w:t xml:space="preserve">ngen </w:t>
      </w:r>
      <w:r w:rsidR="00403F18" w:rsidRPr="00AC3BCC">
        <w:rPr>
          <w:rFonts w:asciiTheme="minorHAnsi" w:hAnsiTheme="minorHAnsi" w:cstheme="minorBidi"/>
          <w:sz w:val="22"/>
          <w:szCs w:val="22"/>
          <w:lang w:val="de-DE" w:eastAsia="en-US"/>
        </w:rPr>
        <w:t>teil und gehen</w:t>
      </w:r>
      <w:r w:rsidR="00C24264" w:rsidRPr="00AC3BCC">
        <w:rPr>
          <w:rFonts w:asciiTheme="minorHAnsi" w:hAnsiTheme="minorHAnsi" w:cstheme="minorBidi"/>
          <w:sz w:val="22"/>
          <w:szCs w:val="22"/>
          <w:lang w:val="de-DE" w:eastAsia="en-US"/>
        </w:rPr>
        <w:t xml:space="preserve"> auf Ortsbesuch </w:t>
      </w:r>
      <w:r w:rsidRPr="00AC3BCC">
        <w:rPr>
          <w:rFonts w:asciiTheme="minorHAnsi" w:hAnsiTheme="minorHAnsi" w:cstheme="minorBidi"/>
          <w:sz w:val="22"/>
          <w:szCs w:val="22"/>
          <w:lang w:val="de-DE" w:eastAsia="en-US"/>
        </w:rPr>
        <w:t xml:space="preserve">in </w:t>
      </w:r>
      <w:r w:rsidR="00C24264" w:rsidRPr="00AC3BCC">
        <w:rPr>
          <w:rFonts w:asciiTheme="minorHAnsi" w:hAnsiTheme="minorHAnsi" w:cstheme="minorBidi"/>
          <w:sz w:val="22"/>
          <w:szCs w:val="22"/>
          <w:lang w:val="de-DE" w:eastAsia="en-US"/>
        </w:rPr>
        <w:t>M</w:t>
      </w:r>
      <w:r w:rsidRPr="00AC3BCC">
        <w:rPr>
          <w:rFonts w:asciiTheme="minorHAnsi" w:hAnsiTheme="minorHAnsi" w:cstheme="minorBidi"/>
          <w:sz w:val="22"/>
          <w:szCs w:val="22"/>
          <w:lang w:val="de-DE" w:eastAsia="en-US"/>
        </w:rPr>
        <w:t xml:space="preserve">useen </w:t>
      </w:r>
      <w:r w:rsidR="00C24264" w:rsidRPr="00AC3BCC">
        <w:rPr>
          <w:rFonts w:asciiTheme="minorHAnsi" w:hAnsiTheme="minorHAnsi" w:cstheme="minorBidi"/>
          <w:sz w:val="22"/>
          <w:szCs w:val="22"/>
          <w:lang w:val="de-DE" w:eastAsia="en-US"/>
        </w:rPr>
        <w:t>und A</w:t>
      </w:r>
      <w:r w:rsidRPr="00AC3BCC">
        <w:rPr>
          <w:rFonts w:asciiTheme="minorHAnsi" w:hAnsiTheme="minorHAnsi" w:cstheme="minorBidi"/>
          <w:sz w:val="22"/>
          <w:szCs w:val="22"/>
          <w:lang w:val="de-DE" w:eastAsia="en-US"/>
        </w:rPr>
        <w:t>teliers. D</w:t>
      </w:r>
      <w:r w:rsidR="00C24264" w:rsidRPr="00AC3BCC">
        <w:rPr>
          <w:rFonts w:asciiTheme="minorHAnsi" w:hAnsiTheme="minorHAnsi" w:cstheme="minorBidi"/>
          <w:sz w:val="22"/>
          <w:szCs w:val="22"/>
          <w:lang w:val="de-DE" w:eastAsia="en-US"/>
        </w:rPr>
        <w:t>i</w:t>
      </w:r>
      <w:r w:rsidRPr="00AC3BCC">
        <w:rPr>
          <w:rFonts w:asciiTheme="minorHAnsi" w:hAnsiTheme="minorHAnsi" w:cstheme="minorBidi"/>
          <w:sz w:val="22"/>
          <w:szCs w:val="22"/>
          <w:lang w:val="de-DE" w:eastAsia="en-US"/>
        </w:rPr>
        <w:t xml:space="preserve">e </w:t>
      </w:r>
      <w:r w:rsidR="00C24264" w:rsidRPr="00AC3BCC">
        <w:rPr>
          <w:rFonts w:asciiTheme="minorHAnsi" w:hAnsiTheme="minorHAnsi" w:cstheme="minorBidi"/>
          <w:sz w:val="22"/>
          <w:szCs w:val="22"/>
          <w:lang w:val="de-DE" w:eastAsia="en-US"/>
        </w:rPr>
        <w:t>K</w:t>
      </w:r>
      <w:r w:rsidRPr="00AC3BCC">
        <w:rPr>
          <w:rFonts w:asciiTheme="minorHAnsi" w:hAnsiTheme="minorHAnsi" w:cstheme="minorBidi"/>
          <w:sz w:val="22"/>
          <w:szCs w:val="22"/>
          <w:lang w:val="de-DE" w:eastAsia="en-US"/>
        </w:rPr>
        <w:t>unstwerke w</w:t>
      </w:r>
      <w:r w:rsidR="00C24264" w:rsidRPr="00AC3BCC">
        <w:rPr>
          <w:rFonts w:asciiTheme="minorHAnsi" w:hAnsiTheme="minorHAnsi" w:cstheme="minorBidi"/>
          <w:sz w:val="22"/>
          <w:szCs w:val="22"/>
          <w:lang w:val="de-DE" w:eastAsia="en-US"/>
        </w:rPr>
        <w:t>e</w:t>
      </w:r>
      <w:r w:rsidRPr="00AC3BCC">
        <w:rPr>
          <w:rFonts w:asciiTheme="minorHAnsi" w:hAnsiTheme="minorHAnsi" w:cstheme="minorBidi"/>
          <w:sz w:val="22"/>
          <w:szCs w:val="22"/>
          <w:lang w:val="de-DE" w:eastAsia="en-US"/>
        </w:rPr>
        <w:t>rden i</w:t>
      </w:r>
      <w:r w:rsidR="00C24264" w:rsidRPr="00AC3BCC">
        <w:rPr>
          <w:rFonts w:asciiTheme="minorHAnsi" w:hAnsiTheme="minorHAnsi" w:cstheme="minorBidi"/>
          <w:sz w:val="22"/>
          <w:szCs w:val="22"/>
          <w:lang w:val="de-DE" w:eastAsia="en-US"/>
        </w:rPr>
        <w:t xml:space="preserve">m Jahre </w:t>
      </w:r>
      <w:r w:rsidRPr="00AC3BCC">
        <w:rPr>
          <w:rFonts w:asciiTheme="minorHAnsi" w:hAnsiTheme="minorHAnsi" w:cstheme="minorBidi"/>
          <w:sz w:val="22"/>
          <w:szCs w:val="22"/>
          <w:lang w:val="de-DE" w:eastAsia="en-US"/>
        </w:rPr>
        <w:t>2018 festli</w:t>
      </w:r>
      <w:r w:rsidR="00C24264" w:rsidRPr="00AC3BCC">
        <w:rPr>
          <w:rFonts w:asciiTheme="minorHAnsi" w:hAnsiTheme="minorHAnsi" w:cstheme="minorBidi"/>
          <w:sz w:val="22"/>
          <w:szCs w:val="22"/>
          <w:lang w:val="de-DE" w:eastAsia="en-US"/>
        </w:rPr>
        <w:t xml:space="preserve">ch </w:t>
      </w:r>
      <w:r w:rsidRPr="00AC3BCC">
        <w:rPr>
          <w:rFonts w:asciiTheme="minorHAnsi" w:hAnsiTheme="minorHAnsi" w:cstheme="minorBidi"/>
          <w:sz w:val="22"/>
          <w:szCs w:val="22"/>
          <w:lang w:val="de-DE" w:eastAsia="en-US"/>
        </w:rPr>
        <w:t>vorgestel</w:t>
      </w:r>
      <w:r w:rsidR="00C24264" w:rsidRPr="00AC3BCC">
        <w:rPr>
          <w:rFonts w:asciiTheme="minorHAnsi" w:hAnsiTheme="minorHAnsi" w:cstheme="minorBidi"/>
          <w:sz w:val="22"/>
          <w:szCs w:val="22"/>
          <w:lang w:val="de-DE" w:eastAsia="en-US"/>
        </w:rPr>
        <w:t>lt</w:t>
      </w:r>
      <w:r w:rsidRPr="00AC3BCC">
        <w:rPr>
          <w:rFonts w:asciiTheme="minorHAnsi" w:hAnsiTheme="minorHAnsi" w:cstheme="minorBidi"/>
          <w:sz w:val="22"/>
          <w:szCs w:val="22"/>
          <w:lang w:val="de-DE" w:eastAsia="en-US"/>
        </w:rPr>
        <w:t>. D</w:t>
      </w:r>
      <w:r w:rsidR="001F1B99" w:rsidRPr="00AC3BCC">
        <w:rPr>
          <w:rFonts w:asciiTheme="minorHAnsi" w:hAnsiTheme="minorHAnsi" w:cstheme="minorBidi"/>
          <w:sz w:val="22"/>
          <w:szCs w:val="22"/>
          <w:lang w:val="de-DE" w:eastAsia="en-US"/>
        </w:rPr>
        <w:t>i</w:t>
      </w:r>
      <w:r w:rsidRPr="00AC3BCC">
        <w:rPr>
          <w:rFonts w:asciiTheme="minorHAnsi" w:hAnsiTheme="minorHAnsi" w:cstheme="minorBidi"/>
          <w:sz w:val="22"/>
          <w:szCs w:val="22"/>
          <w:lang w:val="de-DE" w:eastAsia="en-US"/>
        </w:rPr>
        <w:t>e</w:t>
      </w:r>
      <w:r w:rsidR="001F1B99" w:rsidRPr="00AC3BCC">
        <w:rPr>
          <w:rFonts w:asciiTheme="minorHAnsi" w:hAnsiTheme="minorHAnsi" w:cstheme="minorBidi"/>
          <w:sz w:val="22"/>
          <w:szCs w:val="22"/>
          <w:lang w:val="de-DE" w:eastAsia="en-US"/>
        </w:rPr>
        <w:t xml:space="preserve"> Stadtviertel und die ausgewählten Künstler sind</w:t>
      </w:r>
      <w:r w:rsidRPr="00AC3BCC">
        <w:rPr>
          <w:rFonts w:asciiTheme="minorHAnsi" w:hAnsiTheme="minorHAnsi" w:cstheme="minorBidi"/>
          <w:sz w:val="22"/>
          <w:szCs w:val="22"/>
          <w:lang w:val="de-DE" w:eastAsia="en-US"/>
        </w:rPr>
        <w:t>:</w:t>
      </w:r>
      <w:r w:rsidRPr="00AC3BCC">
        <w:rPr>
          <w:rFonts w:asciiTheme="minorHAnsi" w:eastAsia="Times New Roman" w:hAnsiTheme="minorHAnsi" w:cstheme="minorBidi"/>
          <w:sz w:val="22"/>
          <w:szCs w:val="22"/>
          <w:lang w:val="de-DE" w:eastAsia="en-US"/>
        </w:rPr>
        <w:t xml:space="preserve"> </w:t>
      </w:r>
      <w:r w:rsidR="00101A0E" w:rsidRPr="00AC3BCC">
        <w:rPr>
          <w:rFonts w:asciiTheme="minorHAnsi" w:eastAsia="Times New Roman" w:hAnsiTheme="minorHAnsi" w:cstheme="minorBidi"/>
          <w:sz w:val="22"/>
          <w:szCs w:val="22"/>
          <w:lang w:val="de-DE" w:eastAsia="en-US"/>
        </w:rPr>
        <w:t xml:space="preserve">Zurenborg: Nick </w:t>
      </w:r>
      <w:proofErr w:type="spellStart"/>
      <w:r w:rsidR="00101A0E" w:rsidRPr="00AC3BCC">
        <w:rPr>
          <w:rFonts w:asciiTheme="minorHAnsi" w:eastAsia="Times New Roman" w:hAnsiTheme="minorHAnsi" w:cstheme="minorBidi"/>
          <w:sz w:val="22"/>
          <w:szCs w:val="22"/>
          <w:lang w:val="de-DE" w:eastAsia="en-US"/>
        </w:rPr>
        <w:t>Hullegie</w:t>
      </w:r>
      <w:proofErr w:type="spellEnd"/>
      <w:r w:rsidR="00101A0E" w:rsidRPr="00AC3BCC">
        <w:rPr>
          <w:rFonts w:asciiTheme="minorHAnsi" w:eastAsia="Times New Roman" w:hAnsiTheme="minorHAnsi" w:cstheme="minorBidi"/>
          <w:sz w:val="22"/>
          <w:szCs w:val="22"/>
          <w:lang w:val="de-DE" w:eastAsia="en-US"/>
        </w:rPr>
        <w:t xml:space="preserve">, Klein Antwerpen – </w:t>
      </w:r>
      <w:r w:rsidR="00101A0E" w:rsidRPr="00AC3BCC">
        <w:rPr>
          <w:rFonts w:asciiTheme="minorHAnsi" w:eastAsia="Times New Roman" w:hAnsiTheme="minorHAnsi" w:cstheme="minorBidi"/>
          <w:sz w:val="22"/>
          <w:szCs w:val="22"/>
          <w:lang w:val="de-DE" w:eastAsia="en-US"/>
        </w:rPr>
        <w:lastRenderedPageBreak/>
        <w:t xml:space="preserve">Harmonie: Bram Van </w:t>
      </w:r>
      <w:proofErr w:type="spellStart"/>
      <w:r w:rsidR="00101A0E" w:rsidRPr="00AC3BCC">
        <w:rPr>
          <w:rFonts w:asciiTheme="minorHAnsi" w:eastAsia="Times New Roman" w:hAnsiTheme="minorHAnsi" w:cstheme="minorBidi"/>
          <w:sz w:val="22"/>
          <w:szCs w:val="22"/>
          <w:lang w:val="de-DE" w:eastAsia="en-US"/>
        </w:rPr>
        <w:t>Meervelde</w:t>
      </w:r>
      <w:proofErr w:type="spellEnd"/>
      <w:r w:rsidR="00101A0E" w:rsidRPr="00AC3BCC">
        <w:rPr>
          <w:rFonts w:asciiTheme="minorHAnsi" w:eastAsia="Times New Roman" w:hAnsiTheme="minorHAnsi" w:cstheme="minorBidi"/>
          <w:sz w:val="22"/>
          <w:szCs w:val="22"/>
          <w:lang w:val="de-DE" w:eastAsia="en-US"/>
        </w:rPr>
        <w:t xml:space="preserve">, </w:t>
      </w:r>
      <w:proofErr w:type="spellStart"/>
      <w:r w:rsidR="00101A0E" w:rsidRPr="00AC3BCC">
        <w:rPr>
          <w:rFonts w:asciiTheme="minorHAnsi" w:eastAsia="Times New Roman" w:hAnsiTheme="minorHAnsi" w:cstheme="minorBidi"/>
          <w:sz w:val="22"/>
          <w:szCs w:val="22"/>
          <w:lang w:val="de-DE" w:eastAsia="en-US"/>
        </w:rPr>
        <w:t>Haringrode</w:t>
      </w:r>
      <w:proofErr w:type="spellEnd"/>
      <w:r w:rsidR="00101A0E" w:rsidRPr="00AC3BCC">
        <w:rPr>
          <w:rFonts w:asciiTheme="minorHAnsi" w:eastAsia="Times New Roman" w:hAnsiTheme="minorHAnsi" w:cstheme="minorBidi"/>
          <w:sz w:val="22"/>
          <w:szCs w:val="22"/>
          <w:lang w:val="de-DE" w:eastAsia="en-US"/>
        </w:rPr>
        <w:t xml:space="preserve"> – </w:t>
      </w:r>
      <w:proofErr w:type="spellStart"/>
      <w:r w:rsidR="00101A0E" w:rsidRPr="00AC3BCC">
        <w:rPr>
          <w:rFonts w:asciiTheme="minorHAnsi" w:eastAsia="Times New Roman" w:hAnsiTheme="minorHAnsi" w:cstheme="minorBidi"/>
          <w:sz w:val="22"/>
          <w:szCs w:val="22"/>
          <w:lang w:val="de-DE" w:eastAsia="en-US"/>
        </w:rPr>
        <w:t>Groen</w:t>
      </w:r>
      <w:proofErr w:type="spellEnd"/>
      <w:r w:rsidR="00101A0E" w:rsidRPr="00AC3BCC">
        <w:rPr>
          <w:rFonts w:asciiTheme="minorHAnsi" w:eastAsia="Times New Roman" w:hAnsiTheme="minorHAnsi" w:cstheme="minorBidi"/>
          <w:sz w:val="22"/>
          <w:szCs w:val="22"/>
          <w:lang w:val="de-DE" w:eastAsia="en-US"/>
        </w:rPr>
        <w:t xml:space="preserve"> </w:t>
      </w:r>
      <w:proofErr w:type="spellStart"/>
      <w:r w:rsidR="00101A0E" w:rsidRPr="00AC3BCC">
        <w:rPr>
          <w:rFonts w:asciiTheme="minorHAnsi" w:eastAsia="Times New Roman" w:hAnsiTheme="minorHAnsi" w:cstheme="minorBidi"/>
          <w:sz w:val="22"/>
          <w:szCs w:val="22"/>
          <w:lang w:val="de-DE" w:eastAsia="en-US"/>
        </w:rPr>
        <w:t>Kwartier</w:t>
      </w:r>
      <w:proofErr w:type="spellEnd"/>
      <w:r w:rsidR="00101A0E" w:rsidRPr="00AC3BCC">
        <w:rPr>
          <w:rFonts w:asciiTheme="minorHAnsi" w:eastAsia="Times New Roman" w:hAnsiTheme="minorHAnsi" w:cstheme="minorBidi"/>
          <w:sz w:val="22"/>
          <w:szCs w:val="22"/>
          <w:lang w:val="de-DE" w:eastAsia="en-US"/>
        </w:rPr>
        <w:t xml:space="preserve">: Gerard Herman, </w:t>
      </w:r>
      <w:proofErr w:type="spellStart"/>
      <w:r w:rsidR="00101A0E" w:rsidRPr="00AC3BCC">
        <w:rPr>
          <w:rFonts w:asciiTheme="minorHAnsi" w:eastAsia="Times New Roman" w:hAnsiTheme="minorHAnsi" w:cstheme="minorBidi"/>
          <w:sz w:val="22"/>
          <w:szCs w:val="22"/>
          <w:lang w:val="de-DE" w:eastAsia="en-US"/>
        </w:rPr>
        <w:t>Brederode</w:t>
      </w:r>
      <w:proofErr w:type="spellEnd"/>
      <w:r w:rsidR="00101A0E" w:rsidRPr="00AC3BCC">
        <w:rPr>
          <w:rFonts w:asciiTheme="minorHAnsi" w:eastAsia="Times New Roman" w:hAnsiTheme="minorHAnsi" w:cstheme="minorBidi"/>
          <w:sz w:val="22"/>
          <w:szCs w:val="22"/>
          <w:lang w:val="de-DE" w:eastAsia="en-US"/>
        </w:rPr>
        <w:t xml:space="preserve">: Mark </w:t>
      </w:r>
      <w:proofErr w:type="spellStart"/>
      <w:r w:rsidR="00101A0E" w:rsidRPr="00AC3BCC">
        <w:rPr>
          <w:rFonts w:asciiTheme="minorHAnsi" w:eastAsia="Times New Roman" w:hAnsiTheme="minorHAnsi" w:cstheme="minorBidi"/>
          <w:sz w:val="22"/>
          <w:szCs w:val="22"/>
          <w:lang w:val="de-DE" w:eastAsia="en-US"/>
        </w:rPr>
        <w:t>P</w:t>
      </w:r>
      <w:r w:rsidR="00054C64" w:rsidRPr="00AC3BCC">
        <w:rPr>
          <w:rFonts w:asciiTheme="minorHAnsi" w:eastAsia="Times New Roman" w:hAnsiTheme="minorHAnsi" w:cstheme="minorBidi"/>
          <w:sz w:val="22"/>
          <w:szCs w:val="22"/>
          <w:lang w:val="de-DE" w:eastAsia="en-US"/>
        </w:rPr>
        <w:t>ozlep</w:t>
      </w:r>
      <w:proofErr w:type="spellEnd"/>
      <w:r w:rsidR="00054C64" w:rsidRPr="00AC3BCC">
        <w:rPr>
          <w:rFonts w:asciiTheme="minorHAnsi" w:eastAsia="Times New Roman" w:hAnsiTheme="minorHAnsi" w:cstheme="minorBidi"/>
          <w:sz w:val="22"/>
          <w:szCs w:val="22"/>
          <w:lang w:val="de-DE" w:eastAsia="en-US"/>
        </w:rPr>
        <w:t xml:space="preserve">, </w:t>
      </w:r>
      <w:proofErr w:type="spellStart"/>
      <w:r w:rsidR="00054C64" w:rsidRPr="00AC3BCC">
        <w:rPr>
          <w:rFonts w:asciiTheme="minorHAnsi" w:eastAsia="Times New Roman" w:hAnsiTheme="minorHAnsi" w:cstheme="minorBidi"/>
          <w:sz w:val="22"/>
          <w:szCs w:val="22"/>
          <w:lang w:val="de-DE" w:eastAsia="en-US"/>
        </w:rPr>
        <w:t>Markgrave</w:t>
      </w:r>
      <w:proofErr w:type="spellEnd"/>
      <w:r w:rsidR="00054C64" w:rsidRPr="00AC3BCC">
        <w:rPr>
          <w:rFonts w:asciiTheme="minorHAnsi" w:eastAsia="Times New Roman" w:hAnsiTheme="minorHAnsi" w:cstheme="minorBidi"/>
          <w:sz w:val="22"/>
          <w:szCs w:val="22"/>
          <w:lang w:val="de-DE" w:eastAsia="en-US"/>
        </w:rPr>
        <w:t xml:space="preserve">: </w:t>
      </w:r>
      <w:r w:rsidR="001F1B99" w:rsidRPr="00AC3BCC">
        <w:rPr>
          <w:rFonts w:asciiTheme="minorHAnsi" w:eastAsia="Times New Roman" w:hAnsiTheme="minorHAnsi" w:cstheme="minorBidi"/>
          <w:sz w:val="22"/>
          <w:szCs w:val="22"/>
          <w:lang w:val="de-DE" w:eastAsia="en-US"/>
        </w:rPr>
        <w:t>K</w:t>
      </w:r>
      <w:r w:rsidR="00054C64" w:rsidRPr="00AC3BCC">
        <w:rPr>
          <w:rFonts w:asciiTheme="minorHAnsi" w:eastAsia="Times New Roman" w:hAnsiTheme="minorHAnsi" w:cstheme="minorBidi"/>
          <w:sz w:val="22"/>
          <w:szCs w:val="22"/>
          <w:lang w:val="de-DE" w:eastAsia="en-US"/>
        </w:rPr>
        <w:t xml:space="preserve">inder, </w:t>
      </w:r>
      <w:r w:rsidR="001F1B99" w:rsidRPr="00AC3BCC">
        <w:rPr>
          <w:rFonts w:asciiTheme="minorHAnsi" w:eastAsia="Times New Roman" w:hAnsiTheme="minorHAnsi" w:cstheme="minorBidi"/>
          <w:sz w:val="22"/>
          <w:szCs w:val="22"/>
          <w:lang w:val="de-DE" w:eastAsia="en-US"/>
        </w:rPr>
        <w:t>ältere Menschen und Menschen mit einer Sehbehinderung machen zusammen ein K</w:t>
      </w:r>
      <w:r w:rsidR="00054C64" w:rsidRPr="00AC3BCC">
        <w:rPr>
          <w:rFonts w:asciiTheme="minorHAnsi" w:eastAsia="Times New Roman" w:hAnsiTheme="minorHAnsi" w:cstheme="minorBidi"/>
          <w:sz w:val="22"/>
          <w:szCs w:val="22"/>
          <w:lang w:val="de-DE" w:eastAsia="en-US"/>
        </w:rPr>
        <w:t>unstwerk.</w:t>
      </w:r>
    </w:p>
    <w:p w14:paraId="31458B3F" w14:textId="77777777" w:rsidR="00137E92" w:rsidRPr="00AC3BCC" w:rsidRDefault="00664177" w:rsidP="005D1CE1">
      <w:pPr>
        <w:spacing w:after="200" w:line="276" w:lineRule="auto"/>
        <w:contextualSpacing/>
        <w:rPr>
          <w:rFonts w:asciiTheme="minorHAnsi" w:hAnsiTheme="minorHAnsi" w:cstheme="minorBidi"/>
          <w:b/>
          <w:sz w:val="22"/>
          <w:szCs w:val="22"/>
          <w:lang w:val="de-DE" w:eastAsia="en-US"/>
        </w:rPr>
      </w:pPr>
      <w:r w:rsidRPr="00AC3BCC">
        <w:rPr>
          <w:rFonts w:asciiTheme="minorHAnsi" w:hAnsiTheme="minorHAnsi" w:cstheme="minorBidi"/>
          <w:sz w:val="22"/>
          <w:szCs w:val="22"/>
          <w:lang w:val="de-DE" w:eastAsia="en-US"/>
        </w:rPr>
        <w:t>P</w:t>
      </w:r>
      <w:r w:rsidR="00137E92" w:rsidRPr="00AC3BCC">
        <w:rPr>
          <w:rFonts w:asciiTheme="minorHAnsi" w:hAnsiTheme="minorHAnsi" w:cstheme="minorBidi"/>
          <w:sz w:val="22"/>
          <w:szCs w:val="22"/>
          <w:lang w:val="de-DE" w:eastAsia="en-US"/>
        </w:rPr>
        <w:t>raktisch</w:t>
      </w:r>
      <w:r w:rsidR="001F1B99" w:rsidRPr="00AC3BCC">
        <w:rPr>
          <w:rFonts w:asciiTheme="minorHAnsi" w:hAnsiTheme="minorHAnsi" w:cstheme="minorBidi"/>
          <w:sz w:val="22"/>
          <w:szCs w:val="22"/>
          <w:lang w:val="de-DE" w:eastAsia="en-US"/>
        </w:rPr>
        <w:t>e Hinweise</w:t>
      </w:r>
    </w:p>
    <w:p w14:paraId="53FBB4E5" w14:textId="5C5F2921" w:rsidR="0094455A" w:rsidRPr="00AC3BCC" w:rsidRDefault="008A56F9" w:rsidP="005D1CE1">
      <w:pPr>
        <w:spacing w:line="276" w:lineRule="auto"/>
        <w:rPr>
          <w:rFonts w:asciiTheme="minorHAnsi" w:hAnsiTheme="minorHAnsi" w:cstheme="minorBidi"/>
          <w:sz w:val="22"/>
          <w:szCs w:val="22"/>
          <w:lang w:val="de-DE" w:eastAsia="en-US"/>
        </w:rPr>
      </w:pPr>
      <w:r w:rsidRPr="00AC3BCC">
        <w:rPr>
          <w:rFonts w:asciiTheme="minorHAnsi" w:hAnsiTheme="minorHAnsi" w:cstheme="minorBidi"/>
          <w:sz w:val="22"/>
          <w:szCs w:val="22"/>
          <w:lang w:val="de-DE" w:eastAsia="en-US"/>
        </w:rPr>
        <w:t>K</w:t>
      </w:r>
      <w:r w:rsidR="0094455A" w:rsidRPr="00AC3BCC">
        <w:rPr>
          <w:rFonts w:asciiTheme="minorHAnsi" w:hAnsiTheme="minorHAnsi" w:cstheme="minorBidi"/>
          <w:sz w:val="22"/>
          <w:szCs w:val="22"/>
          <w:lang w:val="de-DE" w:eastAsia="en-US"/>
        </w:rPr>
        <w:t>onta</w:t>
      </w:r>
      <w:r w:rsidRPr="00AC3BCC">
        <w:rPr>
          <w:rFonts w:asciiTheme="minorHAnsi" w:hAnsiTheme="minorHAnsi" w:cstheme="minorBidi"/>
          <w:sz w:val="22"/>
          <w:szCs w:val="22"/>
          <w:lang w:val="de-DE" w:eastAsia="en-US"/>
        </w:rPr>
        <w:t>k</w:t>
      </w:r>
      <w:r w:rsidR="0094455A" w:rsidRPr="00AC3BCC">
        <w:rPr>
          <w:rFonts w:asciiTheme="minorHAnsi" w:hAnsiTheme="minorHAnsi" w:cstheme="minorBidi"/>
          <w:sz w:val="22"/>
          <w:szCs w:val="22"/>
          <w:lang w:val="de-DE" w:eastAsia="en-US"/>
        </w:rPr>
        <w:t>tperson: Geert Gielis</w:t>
      </w:r>
      <w:r w:rsidR="006F15DC">
        <w:rPr>
          <w:rFonts w:asciiTheme="minorHAnsi" w:hAnsiTheme="minorHAnsi" w:cstheme="minorBidi"/>
          <w:sz w:val="22"/>
          <w:szCs w:val="22"/>
          <w:lang w:val="de-DE" w:eastAsia="en-US"/>
        </w:rPr>
        <w:t>, geert.gielis@stad.antwerpen.be</w:t>
      </w:r>
    </w:p>
    <w:p w14:paraId="0DC34450" w14:textId="77777777" w:rsidR="0031577E" w:rsidRPr="00AC3BCC" w:rsidRDefault="0031577E" w:rsidP="005D1CE1">
      <w:pPr>
        <w:pStyle w:val="Geenafstand"/>
        <w:spacing w:line="276" w:lineRule="auto"/>
        <w:rPr>
          <w:rFonts w:asciiTheme="minorHAnsi" w:hAnsiTheme="minorHAnsi" w:cstheme="minorHAnsi"/>
          <w:b/>
          <w:sz w:val="22"/>
          <w:szCs w:val="22"/>
          <w:lang w:val="de-DE"/>
        </w:rPr>
      </w:pPr>
    </w:p>
    <w:p w14:paraId="172063F1" w14:textId="77777777" w:rsidR="0031577E" w:rsidRPr="00AC3BCC" w:rsidRDefault="00664177" w:rsidP="005D1CE1">
      <w:pPr>
        <w:pStyle w:val="Geenafstand"/>
        <w:spacing w:line="276" w:lineRule="auto"/>
        <w:rPr>
          <w:rFonts w:asciiTheme="minorHAnsi" w:hAnsiTheme="minorHAnsi" w:cstheme="minorHAnsi"/>
          <w:b/>
          <w:sz w:val="28"/>
          <w:szCs w:val="28"/>
          <w:lang w:val="de-DE"/>
        </w:rPr>
      </w:pPr>
      <w:proofErr w:type="spellStart"/>
      <w:r w:rsidRPr="00AC3BCC">
        <w:rPr>
          <w:rFonts w:asciiTheme="minorHAnsi" w:hAnsiTheme="minorHAnsi" w:cstheme="minorHAnsi"/>
          <w:b/>
          <w:iCs/>
          <w:sz w:val="28"/>
          <w:szCs w:val="28"/>
          <w:lang w:val="de-DE"/>
        </w:rPr>
        <w:t>Naughty</w:t>
      </w:r>
      <w:proofErr w:type="spellEnd"/>
      <w:r w:rsidRPr="00AC3BCC">
        <w:rPr>
          <w:rFonts w:asciiTheme="minorHAnsi" w:hAnsiTheme="minorHAnsi" w:cstheme="minorHAnsi"/>
          <w:b/>
          <w:iCs/>
          <w:sz w:val="28"/>
          <w:szCs w:val="28"/>
          <w:lang w:val="de-DE"/>
        </w:rPr>
        <w:t xml:space="preserve"> Kids - </w:t>
      </w:r>
      <w:r w:rsidR="0031577E" w:rsidRPr="00AC3BCC">
        <w:rPr>
          <w:rFonts w:asciiTheme="minorHAnsi" w:hAnsiTheme="minorHAnsi" w:cstheme="minorHAnsi"/>
          <w:b/>
          <w:iCs/>
          <w:sz w:val="28"/>
          <w:szCs w:val="28"/>
          <w:lang w:val="de-DE"/>
        </w:rPr>
        <w:t>Punk als Baro</w:t>
      </w:r>
      <w:r w:rsidR="001F1B99" w:rsidRPr="00AC3BCC">
        <w:rPr>
          <w:rFonts w:asciiTheme="minorHAnsi" w:hAnsiTheme="minorHAnsi" w:cstheme="minorHAnsi"/>
          <w:b/>
          <w:iCs/>
          <w:sz w:val="28"/>
          <w:szCs w:val="28"/>
          <w:lang w:val="de-DE"/>
        </w:rPr>
        <w:t>c</w:t>
      </w:r>
      <w:r w:rsidR="0031577E" w:rsidRPr="00AC3BCC">
        <w:rPr>
          <w:rFonts w:asciiTheme="minorHAnsi" w:hAnsiTheme="minorHAnsi" w:cstheme="minorHAnsi"/>
          <w:b/>
          <w:iCs/>
          <w:sz w:val="28"/>
          <w:szCs w:val="28"/>
          <w:lang w:val="de-DE"/>
        </w:rPr>
        <w:t>k</w:t>
      </w:r>
    </w:p>
    <w:p w14:paraId="2B40101A" w14:textId="77777777" w:rsidR="005E7E88" w:rsidRPr="00AC3BCC" w:rsidRDefault="008C3832"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 xml:space="preserve">Mit dem Projekt </w:t>
      </w:r>
      <w:r w:rsidRPr="00AC3BCC">
        <w:rPr>
          <w:rFonts w:asciiTheme="minorHAnsi" w:hAnsiTheme="minorHAnsi" w:cstheme="minorHAnsi"/>
          <w:b/>
          <w:sz w:val="22"/>
          <w:szCs w:val="22"/>
          <w:lang w:val="de-DE"/>
        </w:rPr>
        <w:t>‘</w:t>
      </w:r>
      <w:proofErr w:type="spellStart"/>
      <w:r w:rsidRPr="00AC3BCC">
        <w:rPr>
          <w:rFonts w:asciiTheme="minorHAnsi" w:hAnsiTheme="minorHAnsi" w:cstheme="minorHAnsi"/>
          <w:b/>
          <w:sz w:val="22"/>
          <w:szCs w:val="22"/>
          <w:lang w:val="de-DE"/>
        </w:rPr>
        <w:t>Naughty</w:t>
      </w:r>
      <w:proofErr w:type="spellEnd"/>
      <w:r w:rsidRPr="00AC3BCC">
        <w:rPr>
          <w:rFonts w:asciiTheme="minorHAnsi" w:hAnsiTheme="minorHAnsi" w:cstheme="minorHAnsi"/>
          <w:b/>
          <w:sz w:val="22"/>
          <w:szCs w:val="22"/>
          <w:lang w:val="de-DE"/>
        </w:rPr>
        <w:t xml:space="preserve"> Kids’</w:t>
      </w:r>
      <w:r w:rsidRPr="00AC3BCC">
        <w:rPr>
          <w:rFonts w:asciiTheme="minorHAnsi" w:hAnsiTheme="minorHAnsi" w:cstheme="minorHAnsi"/>
          <w:sz w:val="22"/>
          <w:szCs w:val="22"/>
          <w:lang w:val="de-DE"/>
        </w:rPr>
        <w:t xml:space="preserve"> („Böse Kinder“) nähert sich die Königliche Gesellschaft zur Förderung der Schönen Künste den historischen Phänomenen Bildersturm und Barock von einer zeitgemäßen und widerborstigen Perspektive aus. Ausgangspunkt ist, dass die Punkbewegung vom Ende der 1970er Jahre als ein Bildersturm des späten 20. Jahrhunderts interpretiert werden kann, während die postmoderne Gestaltung dieser Periode sich eng an Aspekte des Barocks anlehnt. </w:t>
      </w:r>
      <w:r w:rsidRPr="00AC3BCC">
        <w:rPr>
          <w:rFonts w:ascii="Calibri" w:eastAsia="Times New Roman" w:hAnsi="Calibri" w:cs="Calibri"/>
          <w:sz w:val="22"/>
          <w:szCs w:val="22"/>
          <w:lang w:val="de-DE"/>
        </w:rPr>
        <w:t xml:space="preserve">Beide haben in der Antwerpener Kunst- und Designszene eine wichtige Rolle gespielt, und ihre Spuren sind selbst heute wiederzufinden. Beide Stürme/Strömungen, der Bildersturm des Antwerpener Punks (1978/1988) und die </w:t>
      </w:r>
      <w:proofErr w:type="spellStart"/>
      <w:r w:rsidRPr="00AC3BCC">
        <w:rPr>
          <w:rFonts w:ascii="Calibri" w:eastAsia="Times New Roman" w:hAnsi="Calibri" w:cs="Calibri"/>
          <w:sz w:val="22"/>
          <w:szCs w:val="22"/>
          <w:lang w:val="de-DE"/>
        </w:rPr>
        <w:t>Disruptive</w:t>
      </w:r>
      <w:proofErr w:type="spellEnd"/>
      <w:r w:rsidRPr="00AC3BCC">
        <w:rPr>
          <w:rFonts w:ascii="Calibri" w:eastAsia="Times New Roman" w:hAnsi="Calibri" w:cs="Calibri"/>
          <w:sz w:val="22"/>
          <w:szCs w:val="22"/>
          <w:lang w:val="de-DE"/>
        </w:rPr>
        <w:t xml:space="preserve"> Figuration der Akademie (1968/2018) wollen sie zusammenbringen, </w:t>
      </w:r>
      <w:r w:rsidRPr="00AC3BCC">
        <w:rPr>
          <w:rFonts w:asciiTheme="minorHAnsi" w:hAnsiTheme="minorHAnsi" w:cstheme="minorHAnsi"/>
          <w:sz w:val="22"/>
          <w:szCs w:val="22"/>
          <w:lang w:val="de-DE"/>
        </w:rPr>
        <w:t>in einer spannenden und konfrontierenden Ausstellung im prächtigen Langen Saal des KASK, in dem Musik, Mode, grafische Formgebung und bildende Kunst in Dialog und Diskussion treten sollen. In diesem Zusammenhang finden Gespräche, Performances und musikalische Auftritte statt</w:t>
      </w:r>
      <w:r w:rsidR="00015E15" w:rsidRPr="00AC3BCC">
        <w:rPr>
          <w:rFonts w:asciiTheme="minorHAnsi" w:hAnsiTheme="minorHAnsi" w:cstheme="minorHAnsi"/>
          <w:sz w:val="22"/>
          <w:szCs w:val="22"/>
          <w:lang w:val="de-DE"/>
        </w:rPr>
        <w:t xml:space="preserve">. </w:t>
      </w:r>
    </w:p>
    <w:p w14:paraId="53B680AC" w14:textId="77777777" w:rsidR="005D1CE1" w:rsidRPr="00AC3BCC" w:rsidRDefault="005D1CE1" w:rsidP="005D1CE1">
      <w:pPr>
        <w:pStyle w:val="Geenafstand"/>
        <w:spacing w:line="276" w:lineRule="auto"/>
        <w:rPr>
          <w:rFonts w:asciiTheme="minorHAnsi" w:hAnsiTheme="minorHAnsi" w:cstheme="minorHAnsi"/>
          <w:sz w:val="22"/>
          <w:szCs w:val="22"/>
          <w:lang w:val="de-DE"/>
        </w:rPr>
      </w:pPr>
    </w:p>
    <w:p w14:paraId="1B732E6A" w14:textId="77777777" w:rsidR="005E7E88" w:rsidRPr="00AC3BCC" w:rsidRDefault="003362E6" w:rsidP="003362E6">
      <w:pPr>
        <w:pStyle w:val="Geenafstand"/>
        <w:spacing w:line="276" w:lineRule="auto"/>
        <w:rPr>
          <w:rFonts w:ascii="Calibri" w:eastAsia="Times New Roman" w:hAnsi="Calibri" w:cs="Calibri"/>
          <w:sz w:val="22"/>
          <w:szCs w:val="22"/>
          <w:lang w:val="de-DE"/>
        </w:rPr>
      </w:pPr>
      <w:r w:rsidRPr="00AC3BCC">
        <w:rPr>
          <w:rFonts w:asciiTheme="minorHAnsi" w:hAnsiTheme="minorHAnsi" w:cstheme="minorHAnsi"/>
          <w:sz w:val="22"/>
          <w:szCs w:val="22"/>
          <w:lang w:val="de-DE"/>
        </w:rPr>
        <w:t>Daneben wird dort „extra muros“ ein Standort spezifischer Arbeiten in der barocken Sankt-Paulskirche gezeigt</w:t>
      </w:r>
      <w:r w:rsidR="002615AB" w:rsidRPr="00AC3BCC">
        <w:rPr>
          <w:rFonts w:asciiTheme="minorHAnsi" w:hAnsiTheme="minorHAnsi" w:cstheme="minorHAnsi"/>
          <w:sz w:val="22"/>
          <w:szCs w:val="22"/>
          <w:lang w:val="de-DE"/>
        </w:rPr>
        <w:t xml:space="preserve">. </w:t>
      </w:r>
      <w:r w:rsidRPr="00AC3BCC">
        <w:rPr>
          <w:rFonts w:asciiTheme="minorHAnsi" w:hAnsiTheme="minorHAnsi" w:cstheme="minorHAnsi"/>
          <w:sz w:val="22"/>
          <w:szCs w:val="22"/>
          <w:lang w:val="de-DE"/>
        </w:rPr>
        <w:t xml:space="preserve">Mit einem </w:t>
      </w:r>
      <w:r w:rsidR="00012F2B" w:rsidRPr="00AC3BCC">
        <w:rPr>
          <w:rFonts w:ascii="Calibri" w:eastAsia="Times New Roman" w:hAnsi="Calibri" w:cs="Calibri"/>
          <w:sz w:val="22"/>
          <w:szCs w:val="22"/>
          <w:lang w:val="de-DE"/>
        </w:rPr>
        <w:t xml:space="preserve">starken, dauerhaften </w:t>
      </w:r>
      <w:r w:rsidRPr="00AC3BCC">
        <w:rPr>
          <w:rFonts w:ascii="Calibri" w:eastAsia="Times New Roman" w:hAnsi="Calibri" w:cs="Calibri"/>
          <w:sz w:val="22"/>
          <w:szCs w:val="22"/>
          <w:lang w:val="de-DE"/>
        </w:rPr>
        <w:t>E</w:t>
      </w:r>
      <w:r w:rsidR="005E7E88" w:rsidRPr="00AC3BCC">
        <w:rPr>
          <w:rFonts w:ascii="Calibri" w:eastAsia="Times New Roman" w:hAnsi="Calibri" w:cs="Calibri"/>
          <w:sz w:val="22"/>
          <w:szCs w:val="22"/>
          <w:lang w:val="de-DE"/>
        </w:rPr>
        <w:t>lan</w:t>
      </w:r>
      <w:r w:rsidRPr="00AC3BCC">
        <w:rPr>
          <w:rFonts w:ascii="Calibri" w:eastAsia="Times New Roman" w:hAnsi="Calibri" w:cs="Calibri"/>
          <w:sz w:val="22"/>
          <w:szCs w:val="22"/>
          <w:lang w:val="de-DE"/>
        </w:rPr>
        <w:t xml:space="preserve"> läutete das Barock eine</w:t>
      </w:r>
      <w:r w:rsidR="00012F2B" w:rsidRPr="00AC3BCC">
        <w:rPr>
          <w:rFonts w:ascii="Calibri" w:eastAsia="Times New Roman" w:hAnsi="Calibri" w:cs="Calibri"/>
          <w:sz w:val="22"/>
          <w:szCs w:val="22"/>
          <w:lang w:val="de-DE"/>
        </w:rPr>
        <w:t xml:space="preserve"> </w:t>
      </w:r>
      <w:r w:rsidR="005E7E88" w:rsidRPr="00AC3BCC">
        <w:rPr>
          <w:rFonts w:ascii="Calibri" w:eastAsia="Times New Roman" w:hAnsi="Calibri" w:cs="Calibri"/>
          <w:sz w:val="22"/>
          <w:szCs w:val="22"/>
          <w:lang w:val="de-DE"/>
        </w:rPr>
        <w:t xml:space="preserve">lange </w:t>
      </w:r>
      <w:r w:rsidR="00012F2B" w:rsidRPr="00AC3BCC">
        <w:rPr>
          <w:rFonts w:ascii="Calibri" w:eastAsia="Times New Roman" w:hAnsi="Calibri" w:cs="Calibri"/>
          <w:sz w:val="22"/>
          <w:szCs w:val="22"/>
          <w:lang w:val="de-DE"/>
        </w:rPr>
        <w:t>R</w:t>
      </w:r>
      <w:r w:rsidR="005E7E88" w:rsidRPr="00AC3BCC">
        <w:rPr>
          <w:rFonts w:ascii="Calibri" w:eastAsia="Times New Roman" w:hAnsi="Calibri" w:cs="Calibri"/>
          <w:sz w:val="22"/>
          <w:szCs w:val="22"/>
          <w:lang w:val="de-DE"/>
        </w:rPr>
        <w:t>estaurati</w:t>
      </w:r>
      <w:r w:rsidR="00012F2B" w:rsidRPr="00AC3BCC">
        <w:rPr>
          <w:rFonts w:ascii="Calibri" w:eastAsia="Times New Roman" w:hAnsi="Calibri" w:cs="Calibri"/>
          <w:sz w:val="22"/>
          <w:szCs w:val="22"/>
          <w:lang w:val="de-DE"/>
        </w:rPr>
        <w:t>ons</w:t>
      </w:r>
      <w:r w:rsidR="005E7E88" w:rsidRPr="00AC3BCC">
        <w:rPr>
          <w:rFonts w:ascii="Calibri" w:eastAsia="Times New Roman" w:hAnsi="Calibri" w:cs="Calibri"/>
          <w:sz w:val="22"/>
          <w:szCs w:val="22"/>
          <w:lang w:val="de-DE"/>
        </w:rPr>
        <w:t xml:space="preserve">- </w:t>
      </w:r>
      <w:r w:rsidR="00012F2B" w:rsidRPr="00AC3BCC">
        <w:rPr>
          <w:rFonts w:ascii="Calibri" w:eastAsia="Times New Roman" w:hAnsi="Calibri" w:cs="Calibri"/>
          <w:sz w:val="22"/>
          <w:szCs w:val="22"/>
          <w:lang w:val="de-DE"/>
        </w:rPr>
        <w:t>und I</w:t>
      </w:r>
      <w:r w:rsidR="005E7E88" w:rsidRPr="00AC3BCC">
        <w:rPr>
          <w:rFonts w:ascii="Calibri" w:eastAsia="Times New Roman" w:hAnsi="Calibri" w:cs="Calibri"/>
          <w:sz w:val="22"/>
          <w:szCs w:val="22"/>
          <w:lang w:val="de-DE"/>
        </w:rPr>
        <w:t>nnovati</w:t>
      </w:r>
      <w:r w:rsidR="00012F2B" w:rsidRPr="00AC3BCC">
        <w:rPr>
          <w:rFonts w:ascii="Calibri" w:eastAsia="Times New Roman" w:hAnsi="Calibri" w:cs="Calibri"/>
          <w:sz w:val="22"/>
          <w:szCs w:val="22"/>
          <w:lang w:val="de-DE"/>
        </w:rPr>
        <w:t>ons</w:t>
      </w:r>
      <w:r w:rsidR="005E7E88" w:rsidRPr="00AC3BCC">
        <w:rPr>
          <w:rFonts w:ascii="Calibri" w:eastAsia="Times New Roman" w:hAnsi="Calibri" w:cs="Calibri"/>
          <w:sz w:val="22"/>
          <w:szCs w:val="22"/>
          <w:lang w:val="de-DE"/>
        </w:rPr>
        <w:t xml:space="preserve">periode </w:t>
      </w:r>
      <w:r w:rsidR="00721EDC" w:rsidRPr="00AC3BCC">
        <w:rPr>
          <w:rFonts w:ascii="Calibri" w:eastAsia="Times New Roman" w:hAnsi="Calibri" w:cs="Calibri"/>
          <w:sz w:val="22"/>
          <w:szCs w:val="22"/>
          <w:lang w:val="de-DE"/>
        </w:rPr>
        <w:t>e</w:t>
      </w:r>
      <w:r w:rsidR="005E7E88" w:rsidRPr="00AC3BCC">
        <w:rPr>
          <w:rFonts w:ascii="Calibri" w:eastAsia="Times New Roman" w:hAnsi="Calibri" w:cs="Calibri"/>
          <w:sz w:val="22"/>
          <w:szCs w:val="22"/>
          <w:lang w:val="de-DE"/>
        </w:rPr>
        <w:t>in</w:t>
      </w:r>
      <w:r w:rsidR="00721EDC" w:rsidRPr="00AC3BCC">
        <w:rPr>
          <w:rFonts w:ascii="Calibri" w:eastAsia="Times New Roman" w:hAnsi="Calibri" w:cs="Calibri"/>
          <w:sz w:val="22"/>
          <w:szCs w:val="22"/>
          <w:lang w:val="de-DE"/>
        </w:rPr>
        <w:t>, und zwar</w:t>
      </w:r>
      <w:r w:rsidR="005E7E88" w:rsidRPr="00AC3BCC">
        <w:rPr>
          <w:rFonts w:ascii="Calibri" w:eastAsia="Times New Roman" w:hAnsi="Calibri" w:cs="Calibri"/>
          <w:sz w:val="22"/>
          <w:szCs w:val="22"/>
          <w:lang w:val="de-DE"/>
        </w:rPr>
        <w:t xml:space="preserve"> na</w:t>
      </w:r>
      <w:r w:rsidR="00721EDC" w:rsidRPr="00AC3BCC">
        <w:rPr>
          <w:rFonts w:ascii="Calibri" w:eastAsia="Times New Roman" w:hAnsi="Calibri" w:cs="Calibri"/>
          <w:sz w:val="22"/>
          <w:szCs w:val="22"/>
          <w:lang w:val="de-DE"/>
        </w:rPr>
        <w:t>ch</w:t>
      </w:r>
      <w:r w:rsidR="005E7E88" w:rsidRPr="00AC3BCC">
        <w:rPr>
          <w:rFonts w:ascii="Calibri" w:eastAsia="Times New Roman" w:hAnsi="Calibri" w:cs="Calibri"/>
          <w:sz w:val="22"/>
          <w:szCs w:val="22"/>
          <w:lang w:val="de-DE"/>
        </w:rPr>
        <w:t xml:space="preserve"> de</w:t>
      </w:r>
      <w:r w:rsidR="00721EDC" w:rsidRPr="00AC3BCC">
        <w:rPr>
          <w:rFonts w:ascii="Calibri" w:eastAsia="Times New Roman" w:hAnsi="Calibri" w:cs="Calibri"/>
          <w:sz w:val="22"/>
          <w:szCs w:val="22"/>
          <w:lang w:val="de-DE"/>
        </w:rPr>
        <w:t>n</w:t>
      </w:r>
      <w:r w:rsidR="005E7E88" w:rsidRPr="00AC3BCC">
        <w:rPr>
          <w:rFonts w:ascii="Calibri" w:eastAsia="Times New Roman" w:hAnsi="Calibri" w:cs="Calibri"/>
          <w:sz w:val="22"/>
          <w:szCs w:val="22"/>
          <w:lang w:val="de-DE"/>
        </w:rPr>
        <w:t xml:space="preserve"> </w:t>
      </w:r>
      <w:r w:rsidR="00721EDC" w:rsidRPr="00AC3BCC">
        <w:rPr>
          <w:rFonts w:ascii="Calibri" w:eastAsia="Times New Roman" w:hAnsi="Calibri" w:cs="Calibri"/>
          <w:sz w:val="22"/>
          <w:szCs w:val="22"/>
          <w:lang w:val="de-DE"/>
        </w:rPr>
        <w:t>Bi</w:t>
      </w:r>
      <w:r w:rsidR="005E7E88" w:rsidRPr="00AC3BCC">
        <w:rPr>
          <w:rFonts w:ascii="Calibri" w:eastAsia="Times New Roman" w:hAnsi="Calibri" w:cs="Calibri"/>
          <w:sz w:val="22"/>
          <w:szCs w:val="22"/>
          <w:lang w:val="de-DE"/>
        </w:rPr>
        <w:t>lde</w:t>
      </w:r>
      <w:r w:rsidR="00721EDC" w:rsidRPr="00AC3BCC">
        <w:rPr>
          <w:rFonts w:ascii="Calibri" w:eastAsia="Times New Roman" w:hAnsi="Calibri" w:cs="Calibri"/>
          <w:sz w:val="22"/>
          <w:szCs w:val="22"/>
          <w:lang w:val="de-DE"/>
        </w:rPr>
        <w:t>r</w:t>
      </w:r>
      <w:r w:rsidR="005E7E88" w:rsidRPr="00AC3BCC">
        <w:rPr>
          <w:rFonts w:ascii="Calibri" w:eastAsia="Times New Roman" w:hAnsi="Calibri" w:cs="Calibri"/>
          <w:sz w:val="22"/>
          <w:szCs w:val="22"/>
          <w:lang w:val="de-DE"/>
        </w:rPr>
        <w:t>st</w:t>
      </w:r>
      <w:r w:rsidR="00721EDC" w:rsidRPr="00AC3BCC">
        <w:rPr>
          <w:rFonts w:ascii="Calibri" w:eastAsia="Times New Roman" w:hAnsi="Calibri" w:cs="Calibri"/>
          <w:sz w:val="22"/>
          <w:szCs w:val="22"/>
          <w:lang w:val="de-DE"/>
        </w:rPr>
        <w:t>ü</w:t>
      </w:r>
      <w:r w:rsidR="005E7E88" w:rsidRPr="00AC3BCC">
        <w:rPr>
          <w:rFonts w:ascii="Calibri" w:eastAsia="Times New Roman" w:hAnsi="Calibri" w:cs="Calibri"/>
          <w:sz w:val="22"/>
          <w:szCs w:val="22"/>
          <w:lang w:val="de-DE"/>
        </w:rPr>
        <w:t xml:space="preserve">rmen </w:t>
      </w:r>
      <w:r w:rsidR="00721EDC" w:rsidRPr="00AC3BCC">
        <w:rPr>
          <w:rFonts w:ascii="Calibri" w:eastAsia="Times New Roman" w:hAnsi="Calibri" w:cs="Calibri"/>
          <w:sz w:val="22"/>
          <w:szCs w:val="22"/>
          <w:lang w:val="de-DE"/>
        </w:rPr>
        <w:t xml:space="preserve">der Jahre </w:t>
      </w:r>
      <w:r w:rsidR="005E7E88" w:rsidRPr="00AC3BCC">
        <w:rPr>
          <w:rFonts w:ascii="Calibri" w:eastAsia="Times New Roman" w:hAnsi="Calibri" w:cs="Calibri"/>
          <w:sz w:val="22"/>
          <w:szCs w:val="22"/>
          <w:lang w:val="de-DE"/>
        </w:rPr>
        <w:t xml:space="preserve">1566-1568, </w:t>
      </w:r>
      <w:r w:rsidR="00721EDC" w:rsidRPr="00AC3BCC">
        <w:rPr>
          <w:rFonts w:ascii="Calibri" w:eastAsia="Times New Roman" w:hAnsi="Calibri" w:cs="Calibri"/>
          <w:sz w:val="22"/>
          <w:szCs w:val="22"/>
          <w:lang w:val="de-DE"/>
        </w:rPr>
        <w:t xml:space="preserve">auch und vor allem in </w:t>
      </w:r>
      <w:r w:rsidR="005E7E88" w:rsidRPr="00AC3BCC">
        <w:rPr>
          <w:rFonts w:ascii="Calibri" w:eastAsia="Times New Roman" w:hAnsi="Calibri" w:cs="Calibri"/>
          <w:sz w:val="22"/>
          <w:szCs w:val="22"/>
          <w:lang w:val="de-DE"/>
        </w:rPr>
        <w:t xml:space="preserve">Antwerpen. </w:t>
      </w:r>
      <w:r w:rsidR="00721EDC" w:rsidRPr="00AC3BCC">
        <w:rPr>
          <w:rFonts w:ascii="Calibri" w:eastAsia="Times New Roman" w:hAnsi="Calibri" w:cs="Calibri"/>
          <w:sz w:val="22"/>
          <w:szCs w:val="22"/>
          <w:lang w:val="de-DE"/>
        </w:rPr>
        <w:t xml:space="preserve">Das Projekt </w:t>
      </w:r>
      <w:r w:rsidR="005D1CE1" w:rsidRPr="00AC3BCC">
        <w:rPr>
          <w:rFonts w:ascii="Calibri" w:eastAsia="Times New Roman" w:hAnsi="Calibri" w:cs="Calibri"/>
          <w:sz w:val="22"/>
          <w:szCs w:val="22"/>
          <w:lang w:val="de-DE"/>
        </w:rPr>
        <w:t>‘</w:t>
      </w:r>
      <w:proofErr w:type="spellStart"/>
      <w:r w:rsidR="005E7E88" w:rsidRPr="00AC3BCC">
        <w:rPr>
          <w:rFonts w:ascii="Calibri" w:eastAsia="Times New Roman" w:hAnsi="Calibri" w:cs="Calibri"/>
          <w:sz w:val="22"/>
          <w:szCs w:val="22"/>
          <w:lang w:val="de-DE"/>
        </w:rPr>
        <w:t>Naughty</w:t>
      </w:r>
      <w:proofErr w:type="spellEnd"/>
      <w:r w:rsidR="005E7E88" w:rsidRPr="00AC3BCC">
        <w:rPr>
          <w:rFonts w:ascii="Calibri" w:eastAsia="Times New Roman" w:hAnsi="Calibri" w:cs="Calibri"/>
          <w:sz w:val="22"/>
          <w:szCs w:val="22"/>
          <w:lang w:val="de-DE"/>
        </w:rPr>
        <w:t xml:space="preserve"> Kids</w:t>
      </w:r>
      <w:r w:rsidR="005D1CE1" w:rsidRPr="00AC3BCC">
        <w:rPr>
          <w:rFonts w:ascii="Calibri" w:eastAsia="Times New Roman" w:hAnsi="Calibri" w:cs="Calibri"/>
          <w:sz w:val="22"/>
          <w:szCs w:val="22"/>
          <w:lang w:val="de-DE"/>
        </w:rPr>
        <w:t>’</w:t>
      </w:r>
      <w:r w:rsidR="005E7E88" w:rsidRPr="00AC3BCC">
        <w:rPr>
          <w:rFonts w:ascii="Calibri" w:eastAsia="Times New Roman" w:hAnsi="Calibri" w:cs="Calibri"/>
          <w:sz w:val="22"/>
          <w:szCs w:val="22"/>
          <w:lang w:val="de-DE"/>
        </w:rPr>
        <w:t xml:space="preserve"> fo</w:t>
      </w:r>
      <w:r w:rsidR="00721EDC" w:rsidRPr="00AC3BCC">
        <w:rPr>
          <w:rFonts w:ascii="Calibri" w:eastAsia="Times New Roman" w:hAnsi="Calibri" w:cs="Calibri"/>
          <w:sz w:val="22"/>
          <w:szCs w:val="22"/>
          <w:lang w:val="de-DE"/>
        </w:rPr>
        <w:t>k</w:t>
      </w:r>
      <w:r w:rsidR="005E7E88" w:rsidRPr="00AC3BCC">
        <w:rPr>
          <w:rFonts w:ascii="Calibri" w:eastAsia="Times New Roman" w:hAnsi="Calibri" w:cs="Calibri"/>
          <w:sz w:val="22"/>
          <w:szCs w:val="22"/>
          <w:lang w:val="de-DE"/>
        </w:rPr>
        <w:t>us</w:t>
      </w:r>
      <w:r w:rsidR="00721EDC" w:rsidRPr="00AC3BCC">
        <w:rPr>
          <w:rFonts w:ascii="Calibri" w:eastAsia="Times New Roman" w:hAnsi="Calibri" w:cs="Calibri"/>
          <w:sz w:val="22"/>
          <w:szCs w:val="22"/>
          <w:lang w:val="de-DE"/>
        </w:rPr>
        <w:t xml:space="preserve">siert auf die Bilderstürme, </w:t>
      </w:r>
      <w:r w:rsidR="005E7E88" w:rsidRPr="00AC3BCC">
        <w:rPr>
          <w:rFonts w:ascii="Calibri" w:eastAsia="Times New Roman" w:hAnsi="Calibri" w:cs="Calibri"/>
          <w:sz w:val="22"/>
          <w:szCs w:val="22"/>
          <w:lang w:val="de-DE"/>
        </w:rPr>
        <w:t xml:space="preserve">die </w:t>
      </w:r>
      <w:r w:rsidR="00721EDC" w:rsidRPr="00AC3BCC">
        <w:rPr>
          <w:rFonts w:ascii="Calibri" w:eastAsia="Times New Roman" w:hAnsi="Calibri" w:cs="Calibri"/>
          <w:sz w:val="22"/>
          <w:szCs w:val="22"/>
          <w:lang w:val="de-DE"/>
        </w:rPr>
        <w:t xml:space="preserve">vor </w:t>
      </w:r>
      <w:r w:rsidR="005E7E88" w:rsidRPr="00AC3BCC">
        <w:rPr>
          <w:rFonts w:ascii="Calibri" w:eastAsia="Times New Roman" w:hAnsi="Calibri" w:cs="Calibri"/>
          <w:sz w:val="22"/>
          <w:szCs w:val="22"/>
          <w:lang w:val="de-DE"/>
        </w:rPr>
        <w:t xml:space="preserve">40 </w:t>
      </w:r>
      <w:r w:rsidR="00721EDC" w:rsidRPr="00AC3BCC">
        <w:rPr>
          <w:rFonts w:ascii="Calibri" w:eastAsia="Times New Roman" w:hAnsi="Calibri" w:cs="Calibri"/>
          <w:sz w:val="22"/>
          <w:szCs w:val="22"/>
          <w:lang w:val="de-DE"/>
        </w:rPr>
        <w:t xml:space="preserve">und </w:t>
      </w:r>
      <w:r w:rsidR="005E7E88" w:rsidRPr="00AC3BCC">
        <w:rPr>
          <w:rFonts w:ascii="Calibri" w:eastAsia="Times New Roman" w:hAnsi="Calibri" w:cs="Calibri"/>
          <w:sz w:val="22"/>
          <w:szCs w:val="22"/>
          <w:lang w:val="de-DE"/>
        </w:rPr>
        <w:t xml:space="preserve">50 </w:t>
      </w:r>
      <w:r w:rsidR="00721EDC" w:rsidRPr="00AC3BCC">
        <w:rPr>
          <w:rFonts w:ascii="Calibri" w:eastAsia="Times New Roman" w:hAnsi="Calibri" w:cs="Calibri"/>
          <w:sz w:val="22"/>
          <w:szCs w:val="22"/>
          <w:lang w:val="de-DE"/>
        </w:rPr>
        <w:t xml:space="preserve">Jahren ebenfalls </w:t>
      </w:r>
      <w:r w:rsidR="005E7E88" w:rsidRPr="00AC3BCC">
        <w:rPr>
          <w:rFonts w:ascii="Calibri" w:eastAsia="Times New Roman" w:hAnsi="Calibri" w:cs="Calibri"/>
          <w:sz w:val="22"/>
          <w:szCs w:val="22"/>
          <w:lang w:val="de-DE"/>
        </w:rPr>
        <w:t>in Antwerpen w</w:t>
      </w:r>
      <w:r w:rsidR="00721EDC" w:rsidRPr="00AC3BCC">
        <w:rPr>
          <w:rFonts w:ascii="Calibri" w:eastAsia="Times New Roman" w:hAnsi="Calibri" w:cs="Calibri"/>
          <w:sz w:val="22"/>
          <w:szCs w:val="22"/>
          <w:lang w:val="de-DE"/>
        </w:rPr>
        <w:t>üteten und bis heute ihre Spuren hinterlassen</w:t>
      </w:r>
      <w:r w:rsidR="005E7E88" w:rsidRPr="00AC3BCC">
        <w:rPr>
          <w:rFonts w:ascii="Calibri" w:eastAsia="Times New Roman" w:hAnsi="Calibri" w:cs="Calibri"/>
          <w:sz w:val="22"/>
          <w:szCs w:val="22"/>
          <w:lang w:val="de-DE"/>
        </w:rPr>
        <w:t xml:space="preserve">: </w:t>
      </w:r>
      <w:r w:rsidR="00721EDC" w:rsidRPr="00AC3BCC">
        <w:rPr>
          <w:rFonts w:ascii="Calibri" w:eastAsia="Times New Roman" w:hAnsi="Calibri" w:cs="Calibri"/>
          <w:sz w:val="22"/>
          <w:szCs w:val="22"/>
          <w:lang w:val="de-DE"/>
        </w:rPr>
        <w:t>P</w:t>
      </w:r>
      <w:r w:rsidR="005E7E88" w:rsidRPr="00AC3BCC">
        <w:rPr>
          <w:rFonts w:ascii="Calibri" w:eastAsia="Times New Roman" w:hAnsi="Calibri" w:cs="Calibri"/>
          <w:sz w:val="22"/>
          <w:szCs w:val="22"/>
          <w:lang w:val="de-DE"/>
        </w:rPr>
        <w:t xml:space="preserve">unk </w:t>
      </w:r>
      <w:r w:rsidR="00721EDC" w:rsidRPr="00AC3BCC">
        <w:rPr>
          <w:rFonts w:ascii="Calibri" w:eastAsia="Times New Roman" w:hAnsi="Calibri" w:cs="Calibri"/>
          <w:sz w:val="22"/>
          <w:szCs w:val="22"/>
          <w:lang w:val="de-DE"/>
        </w:rPr>
        <w:t xml:space="preserve">und </w:t>
      </w:r>
      <w:r w:rsidR="005E7E88" w:rsidRPr="00AC3BCC">
        <w:rPr>
          <w:rFonts w:ascii="Calibri" w:eastAsia="Times New Roman" w:hAnsi="Calibri" w:cs="Calibri"/>
          <w:sz w:val="22"/>
          <w:szCs w:val="22"/>
          <w:lang w:val="de-DE"/>
        </w:rPr>
        <w:t>d</w:t>
      </w:r>
      <w:r w:rsidR="00721EDC" w:rsidRPr="00AC3BCC">
        <w:rPr>
          <w:rFonts w:ascii="Calibri" w:eastAsia="Times New Roman" w:hAnsi="Calibri" w:cs="Calibri"/>
          <w:sz w:val="22"/>
          <w:szCs w:val="22"/>
          <w:lang w:val="de-DE"/>
        </w:rPr>
        <w:t>i</w:t>
      </w:r>
      <w:r w:rsidR="005E7E88" w:rsidRPr="00AC3BCC">
        <w:rPr>
          <w:rFonts w:ascii="Calibri" w:eastAsia="Times New Roman" w:hAnsi="Calibri" w:cs="Calibri"/>
          <w:sz w:val="22"/>
          <w:szCs w:val="22"/>
          <w:lang w:val="de-DE"/>
        </w:rPr>
        <w:t xml:space="preserve">e </w:t>
      </w:r>
      <w:r w:rsidR="00721EDC" w:rsidRPr="00AC3BCC">
        <w:rPr>
          <w:rFonts w:ascii="Calibri" w:eastAsia="Times New Roman" w:hAnsi="Calibri" w:cs="Calibri"/>
          <w:sz w:val="22"/>
          <w:szCs w:val="22"/>
          <w:lang w:val="de-DE"/>
        </w:rPr>
        <w:t>‚</w:t>
      </w:r>
      <w:r w:rsidR="005E7E88" w:rsidRPr="00AC3BCC">
        <w:rPr>
          <w:rFonts w:ascii="Calibri" w:eastAsia="Times New Roman" w:hAnsi="Calibri" w:cs="Calibri"/>
          <w:sz w:val="22"/>
          <w:szCs w:val="22"/>
          <w:lang w:val="de-DE"/>
        </w:rPr>
        <w:t>baro</w:t>
      </w:r>
      <w:r w:rsidR="00721EDC" w:rsidRPr="00AC3BCC">
        <w:rPr>
          <w:rFonts w:ascii="Calibri" w:eastAsia="Times New Roman" w:hAnsi="Calibri" w:cs="Calibri"/>
          <w:sz w:val="22"/>
          <w:szCs w:val="22"/>
          <w:lang w:val="de-DE"/>
        </w:rPr>
        <w:t>c</w:t>
      </w:r>
      <w:r w:rsidR="005E7E88" w:rsidRPr="00AC3BCC">
        <w:rPr>
          <w:rFonts w:ascii="Calibri" w:eastAsia="Times New Roman" w:hAnsi="Calibri" w:cs="Calibri"/>
          <w:sz w:val="22"/>
          <w:szCs w:val="22"/>
          <w:lang w:val="de-DE"/>
        </w:rPr>
        <w:t xml:space="preserve">ke’ </w:t>
      </w:r>
      <w:proofErr w:type="spellStart"/>
      <w:r w:rsidR="005E7E88" w:rsidRPr="00AC3BCC">
        <w:rPr>
          <w:rFonts w:ascii="Calibri" w:eastAsia="Times New Roman" w:hAnsi="Calibri" w:cs="Calibri"/>
          <w:sz w:val="22"/>
          <w:szCs w:val="22"/>
          <w:lang w:val="de-DE"/>
        </w:rPr>
        <w:t>disruptive</w:t>
      </w:r>
      <w:proofErr w:type="spellEnd"/>
      <w:r w:rsidR="005E7E88" w:rsidRPr="00AC3BCC">
        <w:rPr>
          <w:rFonts w:ascii="Calibri" w:eastAsia="Times New Roman" w:hAnsi="Calibri" w:cs="Calibri"/>
          <w:sz w:val="22"/>
          <w:szCs w:val="22"/>
          <w:lang w:val="de-DE"/>
        </w:rPr>
        <w:t xml:space="preserve"> </w:t>
      </w:r>
      <w:r w:rsidR="00721EDC" w:rsidRPr="00AC3BCC">
        <w:rPr>
          <w:rFonts w:ascii="Calibri" w:eastAsia="Times New Roman" w:hAnsi="Calibri" w:cs="Calibri"/>
          <w:sz w:val="22"/>
          <w:szCs w:val="22"/>
          <w:lang w:val="de-DE"/>
        </w:rPr>
        <w:t>F</w:t>
      </w:r>
      <w:r w:rsidR="005E7E88" w:rsidRPr="00AC3BCC">
        <w:rPr>
          <w:rFonts w:ascii="Calibri" w:eastAsia="Times New Roman" w:hAnsi="Calibri" w:cs="Calibri"/>
          <w:sz w:val="22"/>
          <w:szCs w:val="22"/>
          <w:lang w:val="de-DE"/>
        </w:rPr>
        <w:t>igurati</w:t>
      </w:r>
      <w:r w:rsidR="00721EDC" w:rsidRPr="00AC3BCC">
        <w:rPr>
          <w:rFonts w:ascii="Calibri" w:eastAsia="Times New Roman" w:hAnsi="Calibri" w:cs="Calibri"/>
          <w:sz w:val="22"/>
          <w:szCs w:val="22"/>
          <w:lang w:val="de-DE"/>
        </w:rPr>
        <w:t xml:space="preserve">on um die </w:t>
      </w:r>
      <w:r w:rsidR="005E7E88" w:rsidRPr="00AC3BCC">
        <w:rPr>
          <w:rFonts w:ascii="Calibri" w:eastAsia="Times New Roman" w:hAnsi="Calibri" w:cs="Calibri"/>
          <w:sz w:val="22"/>
          <w:szCs w:val="22"/>
          <w:lang w:val="de-DE"/>
        </w:rPr>
        <w:t>A</w:t>
      </w:r>
      <w:r w:rsidR="00721EDC" w:rsidRPr="00AC3BCC">
        <w:rPr>
          <w:rFonts w:ascii="Calibri" w:eastAsia="Times New Roman" w:hAnsi="Calibri" w:cs="Calibri"/>
          <w:sz w:val="22"/>
          <w:szCs w:val="22"/>
          <w:lang w:val="de-DE"/>
        </w:rPr>
        <w:t>k</w:t>
      </w:r>
      <w:r w:rsidR="005E7E88" w:rsidRPr="00AC3BCC">
        <w:rPr>
          <w:rFonts w:ascii="Calibri" w:eastAsia="Times New Roman" w:hAnsi="Calibri" w:cs="Calibri"/>
          <w:sz w:val="22"/>
          <w:szCs w:val="22"/>
          <w:lang w:val="de-DE"/>
        </w:rPr>
        <w:t>ademie</w:t>
      </w:r>
      <w:r w:rsidR="00721EDC" w:rsidRPr="00AC3BCC">
        <w:rPr>
          <w:rFonts w:ascii="Calibri" w:eastAsia="Times New Roman" w:hAnsi="Calibri" w:cs="Calibri"/>
          <w:sz w:val="22"/>
          <w:szCs w:val="22"/>
          <w:lang w:val="de-DE"/>
        </w:rPr>
        <w:t xml:space="preserve"> herum</w:t>
      </w:r>
      <w:r w:rsidR="005E7E88" w:rsidRPr="00AC3BCC">
        <w:rPr>
          <w:rFonts w:ascii="Calibri" w:eastAsia="Times New Roman" w:hAnsi="Calibri" w:cs="Calibri"/>
          <w:sz w:val="22"/>
          <w:szCs w:val="22"/>
          <w:lang w:val="de-DE"/>
        </w:rPr>
        <w:t xml:space="preserve">. </w:t>
      </w:r>
      <w:r w:rsidR="00721EDC" w:rsidRPr="00AC3BCC">
        <w:rPr>
          <w:rFonts w:ascii="Calibri" w:eastAsia="Times New Roman" w:hAnsi="Calibri" w:cs="Calibri"/>
          <w:sz w:val="22"/>
          <w:szCs w:val="22"/>
          <w:lang w:val="de-DE"/>
        </w:rPr>
        <w:t>Wie die Bilderstürme für das Barock öffnete der P</w:t>
      </w:r>
      <w:r w:rsidR="005E7E88" w:rsidRPr="00AC3BCC">
        <w:rPr>
          <w:rFonts w:ascii="Calibri" w:eastAsia="Times New Roman" w:hAnsi="Calibri" w:cs="Calibri"/>
          <w:sz w:val="22"/>
          <w:szCs w:val="22"/>
          <w:lang w:val="de-DE"/>
        </w:rPr>
        <w:t>unk e</w:t>
      </w:r>
      <w:r w:rsidR="00721EDC" w:rsidRPr="00AC3BCC">
        <w:rPr>
          <w:rFonts w:ascii="Calibri" w:eastAsia="Times New Roman" w:hAnsi="Calibri" w:cs="Calibri"/>
          <w:sz w:val="22"/>
          <w:szCs w:val="22"/>
          <w:lang w:val="de-DE"/>
        </w:rPr>
        <w:t>in</w:t>
      </w:r>
      <w:r w:rsidR="005E7E88" w:rsidRPr="00AC3BCC">
        <w:rPr>
          <w:rFonts w:ascii="Calibri" w:eastAsia="Times New Roman" w:hAnsi="Calibri" w:cs="Calibri"/>
          <w:sz w:val="22"/>
          <w:szCs w:val="22"/>
          <w:lang w:val="de-DE"/>
        </w:rPr>
        <w:t>en lange</w:t>
      </w:r>
      <w:r w:rsidR="00721EDC" w:rsidRPr="00AC3BCC">
        <w:rPr>
          <w:rFonts w:ascii="Calibri" w:eastAsia="Times New Roman" w:hAnsi="Calibri" w:cs="Calibri"/>
          <w:sz w:val="22"/>
          <w:szCs w:val="22"/>
          <w:lang w:val="de-DE"/>
        </w:rPr>
        <w:t>n</w:t>
      </w:r>
      <w:r w:rsidR="005E7E88" w:rsidRPr="00AC3BCC">
        <w:rPr>
          <w:rFonts w:ascii="Calibri" w:eastAsia="Times New Roman" w:hAnsi="Calibri" w:cs="Calibri"/>
          <w:sz w:val="22"/>
          <w:szCs w:val="22"/>
          <w:lang w:val="de-DE"/>
        </w:rPr>
        <w:t xml:space="preserve"> </w:t>
      </w:r>
      <w:r w:rsidR="00721EDC" w:rsidRPr="00AC3BCC">
        <w:rPr>
          <w:rFonts w:ascii="Calibri" w:eastAsia="Times New Roman" w:hAnsi="Calibri" w:cs="Calibri"/>
          <w:sz w:val="22"/>
          <w:szCs w:val="22"/>
          <w:lang w:val="de-DE"/>
        </w:rPr>
        <w:t>W</w:t>
      </w:r>
      <w:r w:rsidR="005E7E88" w:rsidRPr="00AC3BCC">
        <w:rPr>
          <w:rFonts w:ascii="Calibri" w:eastAsia="Times New Roman" w:hAnsi="Calibri" w:cs="Calibri"/>
          <w:sz w:val="22"/>
          <w:szCs w:val="22"/>
          <w:lang w:val="de-DE"/>
        </w:rPr>
        <w:t xml:space="preserve">eg </w:t>
      </w:r>
      <w:r w:rsidR="00721EDC" w:rsidRPr="00AC3BCC">
        <w:rPr>
          <w:rFonts w:ascii="Calibri" w:eastAsia="Times New Roman" w:hAnsi="Calibri" w:cs="Calibri"/>
          <w:sz w:val="22"/>
          <w:szCs w:val="22"/>
          <w:lang w:val="de-DE"/>
        </w:rPr>
        <w:t>der k</w:t>
      </w:r>
      <w:r w:rsidR="005E7E88" w:rsidRPr="00AC3BCC">
        <w:rPr>
          <w:rFonts w:ascii="Calibri" w:eastAsia="Times New Roman" w:hAnsi="Calibri" w:cs="Calibri"/>
          <w:sz w:val="22"/>
          <w:szCs w:val="22"/>
          <w:lang w:val="de-DE"/>
        </w:rPr>
        <w:t>ulturel</w:t>
      </w:r>
      <w:r w:rsidR="00721EDC" w:rsidRPr="00AC3BCC">
        <w:rPr>
          <w:rFonts w:ascii="Calibri" w:eastAsia="Times New Roman" w:hAnsi="Calibri" w:cs="Calibri"/>
          <w:sz w:val="22"/>
          <w:szCs w:val="22"/>
          <w:lang w:val="de-DE"/>
        </w:rPr>
        <w:t>l</w:t>
      </w:r>
      <w:r w:rsidR="005E7E88" w:rsidRPr="00AC3BCC">
        <w:rPr>
          <w:rFonts w:ascii="Calibri" w:eastAsia="Times New Roman" w:hAnsi="Calibri" w:cs="Calibri"/>
          <w:sz w:val="22"/>
          <w:szCs w:val="22"/>
          <w:lang w:val="de-DE"/>
        </w:rPr>
        <w:t>e</w:t>
      </w:r>
      <w:r w:rsidR="00721EDC" w:rsidRPr="00AC3BCC">
        <w:rPr>
          <w:rFonts w:ascii="Calibri" w:eastAsia="Times New Roman" w:hAnsi="Calibri" w:cs="Calibri"/>
          <w:sz w:val="22"/>
          <w:szCs w:val="22"/>
          <w:lang w:val="de-DE"/>
        </w:rPr>
        <w:t>n</w:t>
      </w:r>
      <w:r w:rsidR="005E7E88" w:rsidRPr="00AC3BCC">
        <w:rPr>
          <w:rFonts w:ascii="Calibri" w:eastAsia="Times New Roman" w:hAnsi="Calibri" w:cs="Calibri"/>
          <w:sz w:val="22"/>
          <w:szCs w:val="22"/>
          <w:lang w:val="de-DE"/>
        </w:rPr>
        <w:t xml:space="preserve"> </w:t>
      </w:r>
      <w:r w:rsidR="00721EDC" w:rsidRPr="00AC3BCC">
        <w:rPr>
          <w:rFonts w:ascii="Calibri" w:eastAsia="Times New Roman" w:hAnsi="Calibri" w:cs="Calibri"/>
          <w:sz w:val="22"/>
          <w:szCs w:val="22"/>
          <w:lang w:val="de-DE"/>
        </w:rPr>
        <w:t>und gesellschaftlichen Erneuerung, der passend ‚</w:t>
      </w:r>
      <w:r w:rsidR="005E7E88" w:rsidRPr="00AC3BCC">
        <w:rPr>
          <w:rFonts w:ascii="Calibri" w:eastAsia="Times New Roman" w:hAnsi="Calibri" w:cs="Calibri"/>
          <w:sz w:val="22"/>
          <w:szCs w:val="22"/>
          <w:lang w:val="de-DE"/>
        </w:rPr>
        <w:t>New Wave’ gen</w:t>
      </w:r>
      <w:r w:rsidR="00721EDC" w:rsidRPr="00AC3BCC">
        <w:rPr>
          <w:rFonts w:ascii="Calibri" w:eastAsia="Times New Roman" w:hAnsi="Calibri" w:cs="Calibri"/>
          <w:sz w:val="22"/>
          <w:szCs w:val="22"/>
          <w:lang w:val="de-DE"/>
        </w:rPr>
        <w:t>annt wurde</w:t>
      </w:r>
      <w:r w:rsidR="005E7E88" w:rsidRPr="00AC3BCC">
        <w:rPr>
          <w:rFonts w:ascii="Calibri" w:eastAsia="Times New Roman" w:hAnsi="Calibri" w:cs="Calibri"/>
          <w:sz w:val="22"/>
          <w:szCs w:val="22"/>
          <w:lang w:val="de-DE"/>
        </w:rPr>
        <w:t xml:space="preserve">. Punk </w:t>
      </w:r>
      <w:r w:rsidR="00721EDC" w:rsidRPr="00AC3BCC">
        <w:rPr>
          <w:rFonts w:ascii="Calibri" w:eastAsia="Times New Roman" w:hAnsi="Calibri" w:cs="Calibri"/>
          <w:sz w:val="22"/>
          <w:szCs w:val="22"/>
          <w:lang w:val="de-DE"/>
        </w:rPr>
        <w:t xml:space="preserve">und </w:t>
      </w:r>
      <w:r w:rsidR="005E7E88" w:rsidRPr="00AC3BCC">
        <w:rPr>
          <w:rFonts w:ascii="Calibri" w:eastAsia="Times New Roman" w:hAnsi="Calibri" w:cs="Calibri"/>
          <w:sz w:val="22"/>
          <w:szCs w:val="22"/>
          <w:lang w:val="de-DE"/>
        </w:rPr>
        <w:t>New Wave w</w:t>
      </w:r>
      <w:r w:rsidR="00721EDC" w:rsidRPr="00AC3BCC">
        <w:rPr>
          <w:rFonts w:ascii="Calibri" w:eastAsia="Times New Roman" w:hAnsi="Calibri" w:cs="Calibri"/>
          <w:sz w:val="22"/>
          <w:szCs w:val="22"/>
          <w:lang w:val="de-DE"/>
        </w:rPr>
        <w:t>e</w:t>
      </w:r>
      <w:r w:rsidR="005E7E88" w:rsidRPr="00AC3BCC">
        <w:rPr>
          <w:rFonts w:ascii="Calibri" w:eastAsia="Times New Roman" w:hAnsi="Calibri" w:cs="Calibri"/>
          <w:sz w:val="22"/>
          <w:szCs w:val="22"/>
          <w:lang w:val="de-DE"/>
        </w:rPr>
        <w:t xml:space="preserve">rden </w:t>
      </w:r>
      <w:r w:rsidR="00721EDC" w:rsidRPr="00AC3BCC">
        <w:rPr>
          <w:rFonts w:ascii="Calibri" w:eastAsia="Times New Roman" w:hAnsi="Calibri" w:cs="Calibri"/>
          <w:sz w:val="22"/>
          <w:szCs w:val="22"/>
          <w:lang w:val="de-DE"/>
        </w:rPr>
        <w:t>oft in einem Atemzug genannt und leben bis heute in einer starken D</w:t>
      </w:r>
      <w:r w:rsidR="005E7E88" w:rsidRPr="00AC3BCC">
        <w:rPr>
          <w:rFonts w:ascii="Calibri" w:eastAsia="Times New Roman" w:hAnsi="Calibri" w:cs="Calibri"/>
          <w:sz w:val="22"/>
          <w:szCs w:val="22"/>
          <w:lang w:val="de-DE"/>
        </w:rPr>
        <w:t>iversit</w:t>
      </w:r>
      <w:r w:rsidR="00721EDC" w:rsidRPr="00AC3BCC">
        <w:rPr>
          <w:rFonts w:ascii="Calibri" w:eastAsia="Times New Roman" w:hAnsi="Calibri" w:cs="Calibri"/>
          <w:sz w:val="22"/>
          <w:szCs w:val="22"/>
          <w:lang w:val="de-DE"/>
        </w:rPr>
        <w:t>ä</w:t>
      </w:r>
      <w:r w:rsidR="005E7E88" w:rsidRPr="00AC3BCC">
        <w:rPr>
          <w:rFonts w:ascii="Calibri" w:eastAsia="Times New Roman" w:hAnsi="Calibri" w:cs="Calibri"/>
          <w:sz w:val="22"/>
          <w:szCs w:val="22"/>
          <w:lang w:val="de-DE"/>
        </w:rPr>
        <w:t>t</w:t>
      </w:r>
      <w:r w:rsidR="005C1A3B">
        <w:rPr>
          <w:rFonts w:ascii="Calibri" w:eastAsia="Times New Roman" w:hAnsi="Calibri" w:cs="Calibri"/>
          <w:sz w:val="22"/>
          <w:szCs w:val="22"/>
          <w:lang w:val="de-DE"/>
        </w:rPr>
        <w:t xml:space="preserve"> fort</w:t>
      </w:r>
      <w:r w:rsidR="005E7E88" w:rsidRPr="00AC3BCC">
        <w:rPr>
          <w:rFonts w:ascii="Calibri" w:eastAsia="Times New Roman" w:hAnsi="Calibri" w:cs="Calibri"/>
          <w:sz w:val="22"/>
          <w:szCs w:val="22"/>
          <w:lang w:val="de-DE"/>
        </w:rPr>
        <w:t xml:space="preserve">: </w:t>
      </w:r>
      <w:r w:rsidR="00721EDC" w:rsidRPr="00AC3BCC">
        <w:rPr>
          <w:rFonts w:ascii="Calibri" w:eastAsia="Times New Roman" w:hAnsi="Calibri" w:cs="Calibri"/>
          <w:sz w:val="22"/>
          <w:szCs w:val="22"/>
          <w:lang w:val="de-DE"/>
        </w:rPr>
        <w:t>Vo</w:t>
      </w:r>
      <w:r w:rsidR="005E7E88" w:rsidRPr="00AC3BCC">
        <w:rPr>
          <w:rFonts w:ascii="Calibri" w:eastAsia="Times New Roman" w:hAnsi="Calibri" w:cs="Calibri"/>
          <w:sz w:val="22"/>
          <w:szCs w:val="22"/>
          <w:lang w:val="de-DE"/>
        </w:rPr>
        <w:t xml:space="preserve">n </w:t>
      </w:r>
      <w:r w:rsidR="00721EDC" w:rsidRPr="00AC3BCC">
        <w:rPr>
          <w:rFonts w:ascii="Calibri" w:eastAsia="Times New Roman" w:hAnsi="Calibri" w:cs="Calibri"/>
          <w:sz w:val="22"/>
          <w:szCs w:val="22"/>
          <w:lang w:val="de-DE"/>
        </w:rPr>
        <w:t>P</w:t>
      </w:r>
      <w:r w:rsidR="005E7E88" w:rsidRPr="00AC3BCC">
        <w:rPr>
          <w:rFonts w:ascii="Calibri" w:eastAsia="Times New Roman" w:hAnsi="Calibri" w:cs="Calibri"/>
          <w:sz w:val="22"/>
          <w:szCs w:val="22"/>
          <w:lang w:val="de-DE"/>
        </w:rPr>
        <w:t xml:space="preserve">unkrock, </w:t>
      </w:r>
      <w:r w:rsidR="00721EDC" w:rsidRPr="00AC3BCC">
        <w:rPr>
          <w:rFonts w:ascii="Calibri" w:eastAsia="Times New Roman" w:hAnsi="Calibri" w:cs="Calibri"/>
          <w:sz w:val="22"/>
          <w:szCs w:val="22"/>
          <w:lang w:val="de-DE"/>
        </w:rPr>
        <w:t>H</w:t>
      </w:r>
      <w:r w:rsidR="005E7E88" w:rsidRPr="00AC3BCC">
        <w:rPr>
          <w:rFonts w:ascii="Calibri" w:eastAsia="Times New Roman" w:hAnsi="Calibri" w:cs="Calibri"/>
          <w:sz w:val="22"/>
          <w:szCs w:val="22"/>
          <w:lang w:val="de-DE"/>
        </w:rPr>
        <w:t xml:space="preserve">ardcore </w:t>
      </w:r>
      <w:r w:rsidR="00721EDC" w:rsidRPr="00AC3BCC">
        <w:rPr>
          <w:rFonts w:ascii="Calibri" w:eastAsia="Times New Roman" w:hAnsi="Calibri" w:cs="Calibri"/>
          <w:sz w:val="22"/>
          <w:szCs w:val="22"/>
          <w:lang w:val="de-DE"/>
        </w:rPr>
        <w:t xml:space="preserve">und </w:t>
      </w:r>
      <w:proofErr w:type="spellStart"/>
      <w:r w:rsidR="00721EDC" w:rsidRPr="00AC3BCC">
        <w:rPr>
          <w:rFonts w:ascii="Calibri" w:eastAsia="Times New Roman" w:hAnsi="Calibri" w:cs="Calibri"/>
          <w:sz w:val="22"/>
          <w:szCs w:val="22"/>
          <w:lang w:val="de-DE"/>
        </w:rPr>
        <w:t>S</w:t>
      </w:r>
      <w:r w:rsidR="005E7E88" w:rsidRPr="00AC3BCC">
        <w:rPr>
          <w:rFonts w:ascii="Calibri" w:eastAsia="Times New Roman" w:hAnsi="Calibri" w:cs="Calibri"/>
          <w:sz w:val="22"/>
          <w:szCs w:val="22"/>
          <w:lang w:val="de-DE"/>
        </w:rPr>
        <w:t>ka</w:t>
      </w:r>
      <w:proofErr w:type="spellEnd"/>
      <w:r w:rsidR="005E7E88" w:rsidRPr="00AC3BCC">
        <w:rPr>
          <w:rFonts w:ascii="Calibri" w:eastAsia="Times New Roman" w:hAnsi="Calibri" w:cs="Calibri"/>
          <w:sz w:val="22"/>
          <w:szCs w:val="22"/>
          <w:lang w:val="de-DE"/>
        </w:rPr>
        <w:t xml:space="preserve"> </w:t>
      </w:r>
      <w:r w:rsidR="00721EDC" w:rsidRPr="00AC3BCC">
        <w:rPr>
          <w:rFonts w:ascii="Calibri" w:eastAsia="Times New Roman" w:hAnsi="Calibri" w:cs="Calibri"/>
          <w:sz w:val="22"/>
          <w:szCs w:val="22"/>
          <w:lang w:val="de-DE"/>
        </w:rPr>
        <w:t>üb</w:t>
      </w:r>
      <w:r w:rsidR="005E7E88" w:rsidRPr="00AC3BCC">
        <w:rPr>
          <w:rFonts w:ascii="Calibri" w:eastAsia="Times New Roman" w:hAnsi="Calibri" w:cs="Calibri"/>
          <w:sz w:val="22"/>
          <w:szCs w:val="22"/>
          <w:lang w:val="de-DE"/>
        </w:rPr>
        <w:t xml:space="preserve">er </w:t>
      </w:r>
      <w:proofErr w:type="spellStart"/>
      <w:r w:rsidR="005E7E88" w:rsidRPr="00AC3BCC">
        <w:rPr>
          <w:rFonts w:ascii="Calibri" w:eastAsia="Times New Roman" w:hAnsi="Calibri" w:cs="Calibri"/>
          <w:sz w:val="22"/>
          <w:szCs w:val="22"/>
          <w:lang w:val="de-DE"/>
        </w:rPr>
        <w:t>Goth</w:t>
      </w:r>
      <w:proofErr w:type="spellEnd"/>
      <w:r w:rsidR="005E7E88" w:rsidRPr="00AC3BCC">
        <w:rPr>
          <w:rFonts w:ascii="Calibri" w:eastAsia="Times New Roman" w:hAnsi="Calibri" w:cs="Calibri"/>
          <w:sz w:val="22"/>
          <w:szCs w:val="22"/>
          <w:lang w:val="de-DE"/>
        </w:rPr>
        <w:t xml:space="preserve"> </w:t>
      </w:r>
      <w:r w:rsidR="00721EDC" w:rsidRPr="00AC3BCC">
        <w:rPr>
          <w:rFonts w:ascii="Calibri" w:eastAsia="Times New Roman" w:hAnsi="Calibri" w:cs="Calibri"/>
          <w:sz w:val="22"/>
          <w:szCs w:val="22"/>
          <w:lang w:val="de-DE"/>
        </w:rPr>
        <w:t xml:space="preserve">und </w:t>
      </w:r>
      <w:proofErr w:type="spellStart"/>
      <w:r w:rsidR="005E7E88" w:rsidRPr="00AC3BCC">
        <w:rPr>
          <w:rFonts w:ascii="Calibri" w:eastAsia="Times New Roman" w:hAnsi="Calibri" w:cs="Calibri"/>
          <w:sz w:val="22"/>
          <w:szCs w:val="22"/>
          <w:lang w:val="de-DE"/>
        </w:rPr>
        <w:t>Grunge</w:t>
      </w:r>
      <w:proofErr w:type="spellEnd"/>
      <w:r w:rsidR="005E7E88" w:rsidRPr="00AC3BCC">
        <w:rPr>
          <w:rFonts w:ascii="Calibri" w:eastAsia="Times New Roman" w:hAnsi="Calibri" w:cs="Calibri"/>
          <w:sz w:val="22"/>
          <w:szCs w:val="22"/>
          <w:lang w:val="de-DE"/>
        </w:rPr>
        <w:t xml:space="preserve"> </w:t>
      </w:r>
      <w:r w:rsidR="00721EDC" w:rsidRPr="00AC3BCC">
        <w:rPr>
          <w:rFonts w:ascii="Calibri" w:eastAsia="Times New Roman" w:hAnsi="Calibri" w:cs="Calibri"/>
          <w:sz w:val="22"/>
          <w:szCs w:val="22"/>
          <w:lang w:val="de-DE"/>
        </w:rPr>
        <w:t xml:space="preserve">bis zu </w:t>
      </w:r>
      <w:r w:rsidR="005E7E88" w:rsidRPr="00AC3BCC">
        <w:rPr>
          <w:rFonts w:ascii="Calibri" w:eastAsia="Times New Roman" w:hAnsi="Calibri" w:cs="Calibri"/>
          <w:sz w:val="22"/>
          <w:szCs w:val="22"/>
          <w:lang w:val="de-DE"/>
        </w:rPr>
        <w:t xml:space="preserve">Indie Rock </w:t>
      </w:r>
      <w:r w:rsidR="00721EDC" w:rsidRPr="00AC3BCC">
        <w:rPr>
          <w:rFonts w:ascii="Calibri" w:eastAsia="Times New Roman" w:hAnsi="Calibri" w:cs="Calibri"/>
          <w:sz w:val="22"/>
          <w:szCs w:val="22"/>
          <w:lang w:val="de-DE"/>
        </w:rPr>
        <w:t xml:space="preserve">und </w:t>
      </w:r>
      <w:r w:rsidR="005E7E88" w:rsidRPr="00AC3BCC">
        <w:rPr>
          <w:rFonts w:ascii="Calibri" w:eastAsia="Times New Roman" w:hAnsi="Calibri" w:cs="Calibri"/>
          <w:sz w:val="22"/>
          <w:szCs w:val="22"/>
          <w:lang w:val="de-DE"/>
        </w:rPr>
        <w:t>alle</w:t>
      </w:r>
      <w:r w:rsidR="00721EDC" w:rsidRPr="00AC3BCC">
        <w:rPr>
          <w:rFonts w:ascii="Calibri" w:eastAsia="Times New Roman" w:hAnsi="Calibri" w:cs="Calibri"/>
          <w:sz w:val="22"/>
          <w:szCs w:val="22"/>
          <w:lang w:val="de-DE"/>
        </w:rPr>
        <w:t>n heutigen V</w:t>
      </w:r>
      <w:r w:rsidR="005E7E88" w:rsidRPr="00AC3BCC">
        <w:rPr>
          <w:rFonts w:ascii="Calibri" w:eastAsia="Times New Roman" w:hAnsi="Calibri" w:cs="Calibri"/>
          <w:sz w:val="22"/>
          <w:szCs w:val="22"/>
          <w:lang w:val="de-DE"/>
        </w:rPr>
        <w:t>arianten manifest</w:t>
      </w:r>
      <w:r w:rsidR="00721EDC" w:rsidRPr="00AC3BCC">
        <w:rPr>
          <w:rFonts w:ascii="Calibri" w:eastAsia="Times New Roman" w:hAnsi="Calibri" w:cs="Calibri"/>
          <w:sz w:val="22"/>
          <w:szCs w:val="22"/>
          <w:lang w:val="de-DE"/>
        </w:rPr>
        <w:t>i</w:t>
      </w:r>
      <w:r w:rsidR="005E7E88" w:rsidRPr="00AC3BCC">
        <w:rPr>
          <w:rFonts w:ascii="Calibri" w:eastAsia="Times New Roman" w:hAnsi="Calibri" w:cs="Calibri"/>
          <w:sz w:val="22"/>
          <w:szCs w:val="22"/>
          <w:lang w:val="de-DE"/>
        </w:rPr>
        <w:t xml:space="preserve">eren </w:t>
      </w:r>
      <w:r w:rsidR="005C1A3B">
        <w:rPr>
          <w:rFonts w:ascii="Calibri" w:eastAsia="Times New Roman" w:hAnsi="Calibri" w:cs="Calibri"/>
          <w:sz w:val="22"/>
          <w:szCs w:val="22"/>
          <w:lang w:val="de-DE"/>
        </w:rPr>
        <w:t>sie</w:t>
      </w:r>
      <w:r w:rsidR="006F48DE">
        <w:rPr>
          <w:rFonts w:ascii="Calibri" w:eastAsia="Times New Roman" w:hAnsi="Calibri" w:cs="Calibri"/>
          <w:sz w:val="22"/>
          <w:szCs w:val="22"/>
          <w:lang w:val="de-DE"/>
        </w:rPr>
        <w:t xml:space="preserve"> </w:t>
      </w:r>
      <w:r w:rsidR="00721EDC" w:rsidRPr="00AC3BCC">
        <w:rPr>
          <w:rFonts w:ascii="Calibri" w:eastAsia="Times New Roman" w:hAnsi="Calibri" w:cs="Calibri"/>
          <w:sz w:val="22"/>
          <w:szCs w:val="22"/>
          <w:lang w:val="de-DE"/>
        </w:rPr>
        <w:t>s</w:t>
      </w:r>
      <w:r w:rsidR="005E7E88" w:rsidRPr="00AC3BCC">
        <w:rPr>
          <w:rFonts w:ascii="Calibri" w:eastAsia="Times New Roman" w:hAnsi="Calibri" w:cs="Calibri"/>
          <w:sz w:val="22"/>
          <w:szCs w:val="22"/>
          <w:lang w:val="de-DE"/>
        </w:rPr>
        <w:t>ich no</w:t>
      </w:r>
      <w:r w:rsidR="00721EDC" w:rsidRPr="00AC3BCC">
        <w:rPr>
          <w:rFonts w:ascii="Calibri" w:eastAsia="Times New Roman" w:hAnsi="Calibri" w:cs="Calibri"/>
          <w:sz w:val="22"/>
          <w:szCs w:val="22"/>
          <w:lang w:val="de-DE"/>
        </w:rPr>
        <w:t>ch</w:t>
      </w:r>
      <w:r w:rsidR="005E7E88" w:rsidRPr="00AC3BCC">
        <w:rPr>
          <w:rFonts w:ascii="Calibri" w:eastAsia="Times New Roman" w:hAnsi="Calibri" w:cs="Calibri"/>
          <w:sz w:val="22"/>
          <w:szCs w:val="22"/>
          <w:lang w:val="de-DE"/>
        </w:rPr>
        <w:t xml:space="preserve"> ste</w:t>
      </w:r>
      <w:r w:rsidR="00721EDC" w:rsidRPr="00AC3BCC">
        <w:rPr>
          <w:rFonts w:ascii="Calibri" w:eastAsia="Times New Roman" w:hAnsi="Calibri" w:cs="Calibri"/>
          <w:sz w:val="22"/>
          <w:szCs w:val="22"/>
          <w:lang w:val="de-DE"/>
        </w:rPr>
        <w:t>t</w:t>
      </w:r>
      <w:r w:rsidR="005E7E88" w:rsidRPr="00AC3BCC">
        <w:rPr>
          <w:rFonts w:ascii="Calibri" w:eastAsia="Times New Roman" w:hAnsi="Calibri" w:cs="Calibri"/>
          <w:sz w:val="22"/>
          <w:szCs w:val="22"/>
          <w:lang w:val="de-DE"/>
        </w:rPr>
        <w:t xml:space="preserve">s in </w:t>
      </w:r>
      <w:r w:rsidR="00721EDC" w:rsidRPr="00AC3BCC">
        <w:rPr>
          <w:rFonts w:ascii="Calibri" w:eastAsia="Times New Roman" w:hAnsi="Calibri" w:cs="Calibri"/>
          <w:sz w:val="22"/>
          <w:szCs w:val="22"/>
          <w:lang w:val="de-DE"/>
        </w:rPr>
        <w:t xml:space="preserve">den </w:t>
      </w:r>
      <w:r w:rsidR="005E7E88" w:rsidRPr="00AC3BCC">
        <w:rPr>
          <w:rFonts w:ascii="Calibri" w:eastAsia="Times New Roman" w:hAnsi="Calibri" w:cs="Calibri"/>
          <w:sz w:val="22"/>
          <w:szCs w:val="22"/>
          <w:lang w:val="de-DE"/>
        </w:rPr>
        <w:t>b</w:t>
      </w:r>
      <w:r w:rsidR="00721EDC" w:rsidRPr="00AC3BCC">
        <w:rPr>
          <w:rFonts w:ascii="Calibri" w:eastAsia="Times New Roman" w:hAnsi="Calibri" w:cs="Calibri"/>
          <w:sz w:val="22"/>
          <w:szCs w:val="22"/>
          <w:lang w:val="de-DE"/>
        </w:rPr>
        <w:t>i</w:t>
      </w:r>
      <w:r w:rsidR="005E7E88" w:rsidRPr="00AC3BCC">
        <w:rPr>
          <w:rFonts w:ascii="Calibri" w:eastAsia="Times New Roman" w:hAnsi="Calibri" w:cs="Calibri"/>
          <w:sz w:val="22"/>
          <w:szCs w:val="22"/>
          <w:lang w:val="de-DE"/>
        </w:rPr>
        <w:t xml:space="preserve">ldenden </w:t>
      </w:r>
      <w:r w:rsidR="00721EDC" w:rsidRPr="00AC3BCC">
        <w:rPr>
          <w:rFonts w:ascii="Calibri" w:eastAsia="Times New Roman" w:hAnsi="Calibri" w:cs="Calibri"/>
          <w:sz w:val="22"/>
          <w:szCs w:val="22"/>
          <w:lang w:val="de-DE"/>
        </w:rPr>
        <w:t>und angewandten Kü</w:t>
      </w:r>
      <w:r w:rsidR="005E7E88" w:rsidRPr="00AC3BCC">
        <w:rPr>
          <w:rFonts w:ascii="Calibri" w:eastAsia="Times New Roman" w:hAnsi="Calibri" w:cs="Calibri"/>
          <w:sz w:val="22"/>
          <w:szCs w:val="22"/>
          <w:lang w:val="de-DE"/>
        </w:rPr>
        <w:t xml:space="preserve">nsten, </w:t>
      </w:r>
      <w:r w:rsidR="00721EDC" w:rsidRPr="00AC3BCC">
        <w:rPr>
          <w:rFonts w:ascii="Calibri" w:eastAsia="Times New Roman" w:hAnsi="Calibri" w:cs="Calibri"/>
          <w:sz w:val="22"/>
          <w:szCs w:val="22"/>
          <w:lang w:val="de-DE"/>
        </w:rPr>
        <w:t>in L</w:t>
      </w:r>
      <w:r w:rsidR="005E7E88" w:rsidRPr="00AC3BCC">
        <w:rPr>
          <w:rFonts w:ascii="Calibri" w:eastAsia="Times New Roman" w:hAnsi="Calibri" w:cs="Calibri"/>
          <w:sz w:val="22"/>
          <w:szCs w:val="22"/>
          <w:lang w:val="de-DE"/>
        </w:rPr>
        <w:t xml:space="preserve">iteratur, </w:t>
      </w:r>
      <w:r w:rsidR="00721EDC" w:rsidRPr="00AC3BCC">
        <w:rPr>
          <w:rFonts w:ascii="Calibri" w:eastAsia="Times New Roman" w:hAnsi="Calibri" w:cs="Calibri"/>
          <w:sz w:val="22"/>
          <w:szCs w:val="22"/>
          <w:lang w:val="de-DE"/>
        </w:rPr>
        <w:t>T</w:t>
      </w:r>
      <w:r w:rsidR="005E7E88" w:rsidRPr="00AC3BCC">
        <w:rPr>
          <w:rFonts w:ascii="Calibri" w:eastAsia="Times New Roman" w:hAnsi="Calibri" w:cs="Calibri"/>
          <w:sz w:val="22"/>
          <w:szCs w:val="22"/>
          <w:lang w:val="de-DE"/>
        </w:rPr>
        <w:t xml:space="preserve">heater, </w:t>
      </w:r>
      <w:r w:rsidR="00721EDC" w:rsidRPr="00AC3BCC">
        <w:rPr>
          <w:rFonts w:ascii="Calibri" w:eastAsia="Times New Roman" w:hAnsi="Calibri" w:cs="Calibri"/>
          <w:sz w:val="22"/>
          <w:szCs w:val="22"/>
          <w:lang w:val="de-DE"/>
        </w:rPr>
        <w:t>P</w:t>
      </w:r>
      <w:r w:rsidR="005E7E88" w:rsidRPr="00AC3BCC">
        <w:rPr>
          <w:rFonts w:ascii="Calibri" w:eastAsia="Times New Roman" w:hAnsi="Calibri" w:cs="Calibri"/>
          <w:sz w:val="22"/>
          <w:szCs w:val="22"/>
          <w:lang w:val="de-DE"/>
        </w:rPr>
        <w:t xml:space="preserve">erformance, </w:t>
      </w:r>
      <w:r w:rsidR="00721EDC" w:rsidRPr="00AC3BCC">
        <w:rPr>
          <w:rFonts w:ascii="Calibri" w:eastAsia="Times New Roman" w:hAnsi="Calibri" w:cs="Calibri"/>
          <w:sz w:val="22"/>
          <w:szCs w:val="22"/>
          <w:lang w:val="de-DE"/>
        </w:rPr>
        <w:t>M</w:t>
      </w:r>
      <w:r w:rsidR="005E7E88" w:rsidRPr="00AC3BCC">
        <w:rPr>
          <w:rFonts w:ascii="Calibri" w:eastAsia="Times New Roman" w:hAnsi="Calibri" w:cs="Calibri"/>
          <w:sz w:val="22"/>
          <w:szCs w:val="22"/>
          <w:lang w:val="de-DE"/>
        </w:rPr>
        <w:t>u</w:t>
      </w:r>
      <w:r w:rsidR="00721EDC" w:rsidRPr="00AC3BCC">
        <w:rPr>
          <w:rFonts w:ascii="Calibri" w:eastAsia="Times New Roman" w:hAnsi="Calibri" w:cs="Calibri"/>
          <w:sz w:val="22"/>
          <w:szCs w:val="22"/>
          <w:lang w:val="de-DE"/>
        </w:rPr>
        <w:t>s</w:t>
      </w:r>
      <w:r w:rsidR="005E7E88" w:rsidRPr="00AC3BCC">
        <w:rPr>
          <w:rFonts w:ascii="Calibri" w:eastAsia="Times New Roman" w:hAnsi="Calibri" w:cs="Calibri"/>
          <w:sz w:val="22"/>
          <w:szCs w:val="22"/>
          <w:lang w:val="de-DE"/>
        </w:rPr>
        <w:t xml:space="preserve">ik, </w:t>
      </w:r>
      <w:r w:rsidR="00721EDC" w:rsidRPr="00AC3BCC">
        <w:rPr>
          <w:rFonts w:ascii="Calibri" w:eastAsia="Times New Roman" w:hAnsi="Calibri" w:cs="Calibri"/>
          <w:sz w:val="22"/>
          <w:szCs w:val="22"/>
          <w:lang w:val="de-DE"/>
        </w:rPr>
        <w:t>F</w:t>
      </w:r>
      <w:r w:rsidR="005E7E88" w:rsidRPr="00AC3BCC">
        <w:rPr>
          <w:rFonts w:ascii="Calibri" w:eastAsia="Times New Roman" w:hAnsi="Calibri" w:cs="Calibri"/>
          <w:sz w:val="22"/>
          <w:szCs w:val="22"/>
          <w:lang w:val="de-DE"/>
        </w:rPr>
        <w:t xml:space="preserve">ilm </w:t>
      </w:r>
      <w:r w:rsidR="00721EDC" w:rsidRPr="00AC3BCC">
        <w:rPr>
          <w:rFonts w:ascii="Calibri" w:eastAsia="Times New Roman" w:hAnsi="Calibri" w:cs="Calibri"/>
          <w:sz w:val="22"/>
          <w:szCs w:val="22"/>
          <w:lang w:val="de-DE"/>
        </w:rPr>
        <w:t>und sogar den neuen M</w:t>
      </w:r>
      <w:r w:rsidR="005E7E88" w:rsidRPr="00AC3BCC">
        <w:rPr>
          <w:rFonts w:ascii="Calibri" w:eastAsia="Times New Roman" w:hAnsi="Calibri" w:cs="Calibri"/>
          <w:sz w:val="22"/>
          <w:szCs w:val="22"/>
          <w:lang w:val="de-DE"/>
        </w:rPr>
        <w:t>edi</w:t>
      </w:r>
      <w:r w:rsidR="00721EDC" w:rsidRPr="00AC3BCC">
        <w:rPr>
          <w:rFonts w:ascii="Calibri" w:eastAsia="Times New Roman" w:hAnsi="Calibri" w:cs="Calibri"/>
          <w:sz w:val="22"/>
          <w:szCs w:val="22"/>
          <w:lang w:val="de-DE"/>
        </w:rPr>
        <w:t>en</w:t>
      </w:r>
      <w:r w:rsidR="005E7E88" w:rsidRPr="00AC3BCC">
        <w:rPr>
          <w:rFonts w:ascii="Calibri" w:eastAsia="Times New Roman" w:hAnsi="Calibri" w:cs="Calibri"/>
          <w:sz w:val="22"/>
          <w:szCs w:val="22"/>
          <w:lang w:val="de-DE"/>
        </w:rPr>
        <w:t>.</w:t>
      </w:r>
    </w:p>
    <w:p w14:paraId="2CC84983" w14:textId="77777777" w:rsidR="005E7E88" w:rsidRPr="00AC3BCC" w:rsidRDefault="005E7E88" w:rsidP="005D1CE1">
      <w:pPr>
        <w:pStyle w:val="Geenafstand"/>
        <w:spacing w:line="276" w:lineRule="auto"/>
        <w:rPr>
          <w:rFonts w:asciiTheme="minorHAnsi" w:hAnsiTheme="minorHAnsi" w:cstheme="minorHAnsi"/>
          <w:b/>
          <w:sz w:val="28"/>
          <w:szCs w:val="28"/>
          <w:lang w:val="de-DE"/>
        </w:rPr>
      </w:pPr>
    </w:p>
    <w:p w14:paraId="1AB8F87D" w14:textId="77777777" w:rsidR="005E7E88" w:rsidRPr="00AC3BCC" w:rsidRDefault="005E7E88"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Praktisch</w:t>
      </w:r>
      <w:r w:rsidR="008C3832" w:rsidRPr="00AC3BCC">
        <w:rPr>
          <w:rFonts w:asciiTheme="minorHAnsi" w:hAnsiTheme="minorHAnsi" w:cstheme="minorHAnsi"/>
          <w:sz w:val="22"/>
          <w:szCs w:val="22"/>
          <w:lang w:val="de-DE"/>
        </w:rPr>
        <w:t>e Hinweise</w:t>
      </w:r>
    </w:p>
    <w:p w14:paraId="45219B57" w14:textId="77777777" w:rsidR="005E7E88" w:rsidRPr="00AC3BCC" w:rsidRDefault="005E7E88"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 xml:space="preserve">Januar </w:t>
      </w:r>
      <w:r w:rsidR="008C3832" w:rsidRPr="00AC3BCC">
        <w:rPr>
          <w:rFonts w:asciiTheme="minorHAnsi" w:hAnsiTheme="minorHAnsi" w:cstheme="minorHAnsi"/>
          <w:sz w:val="22"/>
          <w:szCs w:val="22"/>
          <w:lang w:val="de-DE"/>
        </w:rPr>
        <w:t>bis O</w:t>
      </w:r>
      <w:r w:rsidRPr="00AC3BCC">
        <w:rPr>
          <w:rFonts w:asciiTheme="minorHAnsi" w:hAnsiTheme="minorHAnsi" w:cstheme="minorHAnsi"/>
          <w:sz w:val="22"/>
          <w:szCs w:val="22"/>
          <w:lang w:val="de-DE"/>
        </w:rPr>
        <w:t>ktober 2018</w:t>
      </w:r>
    </w:p>
    <w:p w14:paraId="355140D5" w14:textId="77777777" w:rsidR="005E7E88" w:rsidRPr="00AC3BCC" w:rsidRDefault="005E7E88" w:rsidP="005D1CE1">
      <w:pPr>
        <w:spacing w:line="276" w:lineRule="auto"/>
        <w:rPr>
          <w:rFonts w:ascii="Calibri" w:eastAsia="Times New Roman" w:hAnsi="Calibri" w:cs="Calibri"/>
          <w:sz w:val="22"/>
          <w:szCs w:val="22"/>
          <w:lang w:val="de-DE"/>
        </w:rPr>
      </w:pPr>
      <w:r w:rsidRPr="00AC3BCC">
        <w:rPr>
          <w:rFonts w:asciiTheme="minorHAnsi" w:hAnsiTheme="minorHAnsi" w:cstheme="minorHAnsi"/>
          <w:sz w:val="22"/>
          <w:szCs w:val="22"/>
          <w:lang w:val="de-DE"/>
        </w:rPr>
        <w:t>Organisator:</w:t>
      </w:r>
      <w:r w:rsidRPr="00AC3BCC">
        <w:rPr>
          <w:rFonts w:ascii="Calibri" w:hAnsi="Calibri" w:cs="Calibri"/>
          <w:sz w:val="22"/>
          <w:szCs w:val="22"/>
          <w:lang w:val="de-DE"/>
        </w:rPr>
        <w:t xml:space="preserve"> </w:t>
      </w:r>
      <w:r w:rsidRPr="00AC3BCC">
        <w:rPr>
          <w:rFonts w:ascii="Calibri" w:eastAsia="Times New Roman" w:hAnsi="Calibri" w:cs="Calibri"/>
          <w:sz w:val="22"/>
          <w:szCs w:val="22"/>
          <w:lang w:val="de-DE"/>
        </w:rPr>
        <w:t>K</w:t>
      </w:r>
      <w:r w:rsidR="008C3832" w:rsidRPr="00AC3BCC">
        <w:rPr>
          <w:rFonts w:ascii="Calibri" w:eastAsia="Times New Roman" w:hAnsi="Calibri" w:cs="Calibri"/>
          <w:sz w:val="22"/>
          <w:szCs w:val="22"/>
          <w:lang w:val="de-DE"/>
        </w:rPr>
        <w:t>ö</w:t>
      </w:r>
      <w:r w:rsidRPr="00AC3BCC">
        <w:rPr>
          <w:rFonts w:ascii="Calibri" w:eastAsia="Times New Roman" w:hAnsi="Calibri" w:cs="Calibri"/>
          <w:sz w:val="22"/>
          <w:szCs w:val="22"/>
          <w:lang w:val="de-DE"/>
        </w:rPr>
        <w:t>n</w:t>
      </w:r>
      <w:r w:rsidR="008C3832" w:rsidRPr="00AC3BCC">
        <w:rPr>
          <w:rFonts w:ascii="Calibri" w:eastAsia="Times New Roman" w:hAnsi="Calibri" w:cs="Calibri"/>
          <w:sz w:val="22"/>
          <w:szCs w:val="22"/>
          <w:lang w:val="de-DE"/>
        </w:rPr>
        <w:t xml:space="preserve">igliche Gesellschaft zur </w:t>
      </w:r>
      <w:r w:rsidR="00721EDC" w:rsidRPr="00AC3BCC">
        <w:rPr>
          <w:rFonts w:ascii="Calibri" w:eastAsia="Times New Roman" w:hAnsi="Calibri" w:cs="Calibri"/>
          <w:sz w:val="22"/>
          <w:szCs w:val="22"/>
          <w:lang w:val="de-DE"/>
        </w:rPr>
        <w:t xml:space="preserve">Förderung </w:t>
      </w:r>
      <w:r w:rsidRPr="00AC3BCC">
        <w:rPr>
          <w:rFonts w:ascii="Calibri" w:eastAsia="Times New Roman" w:hAnsi="Calibri" w:cs="Calibri"/>
          <w:sz w:val="22"/>
          <w:szCs w:val="22"/>
          <w:lang w:val="de-DE"/>
        </w:rPr>
        <w:t>der Sch</w:t>
      </w:r>
      <w:r w:rsidR="008C3832" w:rsidRPr="00AC3BCC">
        <w:rPr>
          <w:rFonts w:ascii="Calibri" w:eastAsia="Times New Roman" w:hAnsi="Calibri" w:cs="Calibri"/>
          <w:sz w:val="22"/>
          <w:szCs w:val="22"/>
          <w:lang w:val="de-DE"/>
        </w:rPr>
        <w:t>ö</w:t>
      </w:r>
      <w:r w:rsidRPr="00AC3BCC">
        <w:rPr>
          <w:rFonts w:ascii="Calibri" w:eastAsia="Times New Roman" w:hAnsi="Calibri" w:cs="Calibri"/>
          <w:sz w:val="22"/>
          <w:szCs w:val="22"/>
          <w:lang w:val="de-DE"/>
        </w:rPr>
        <w:t>ne</w:t>
      </w:r>
      <w:r w:rsidR="008C3832" w:rsidRPr="00AC3BCC">
        <w:rPr>
          <w:rFonts w:ascii="Calibri" w:eastAsia="Times New Roman" w:hAnsi="Calibri" w:cs="Calibri"/>
          <w:sz w:val="22"/>
          <w:szCs w:val="22"/>
          <w:lang w:val="de-DE"/>
        </w:rPr>
        <w:t>n</w:t>
      </w:r>
      <w:r w:rsidRPr="00AC3BCC">
        <w:rPr>
          <w:rFonts w:ascii="Calibri" w:eastAsia="Times New Roman" w:hAnsi="Calibri" w:cs="Calibri"/>
          <w:sz w:val="22"/>
          <w:szCs w:val="22"/>
          <w:lang w:val="de-DE"/>
        </w:rPr>
        <w:t xml:space="preserve"> K</w:t>
      </w:r>
      <w:r w:rsidR="008C3832" w:rsidRPr="00AC3BCC">
        <w:rPr>
          <w:rFonts w:ascii="Calibri" w:eastAsia="Times New Roman" w:hAnsi="Calibri" w:cs="Calibri"/>
          <w:sz w:val="22"/>
          <w:szCs w:val="22"/>
          <w:lang w:val="de-DE"/>
        </w:rPr>
        <w:t>ü</w:t>
      </w:r>
      <w:r w:rsidRPr="00AC3BCC">
        <w:rPr>
          <w:rFonts w:ascii="Calibri" w:eastAsia="Times New Roman" w:hAnsi="Calibri" w:cs="Calibri"/>
          <w:sz w:val="22"/>
          <w:szCs w:val="22"/>
          <w:lang w:val="de-DE"/>
        </w:rPr>
        <w:t>nste - KoMASK</w:t>
      </w:r>
    </w:p>
    <w:p w14:paraId="0930F842" w14:textId="77777777" w:rsidR="0094455A" w:rsidRPr="00AC3BCC" w:rsidRDefault="008C3832"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K</w:t>
      </w:r>
      <w:r w:rsidR="005E7E88" w:rsidRPr="00AC3BCC">
        <w:rPr>
          <w:rFonts w:asciiTheme="minorHAnsi" w:hAnsiTheme="minorHAnsi" w:cstheme="minorHAnsi"/>
          <w:sz w:val="22"/>
          <w:szCs w:val="22"/>
          <w:lang w:val="de-DE"/>
        </w:rPr>
        <w:t>onta</w:t>
      </w:r>
      <w:r w:rsidRPr="00AC3BCC">
        <w:rPr>
          <w:rFonts w:asciiTheme="minorHAnsi" w:hAnsiTheme="minorHAnsi" w:cstheme="minorHAnsi"/>
          <w:sz w:val="22"/>
          <w:szCs w:val="22"/>
          <w:lang w:val="de-DE"/>
        </w:rPr>
        <w:t>k</w:t>
      </w:r>
      <w:r w:rsidR="005E7E88" w:rsidRPr="00AC3BCC">
        <w:rPr>
          <w:rFonts w:asciiTheme="minorHAnsi" w:hAnsiTheme="minorHAnsi" w:cstheme="minorHAnsi"/>
          <w:sz w:val="22"/>
          <w:szCs w:val="22"/>
          <w:lang w:val="de-DE"/>
        </w:rPr>
        <w:t xml:space="preserve">tperson: Els De Bruyn: </w:t>
      </w:r>
      <w:hyperlink r:id="rId14" w:history="1">
        <w:r w:rsidR="005E7E88" w:rsidRPr="00AC3BCC">
          <w:rPr>
            <w:rStyle w:val="Hyperlink"/>
            <w:rFonts w:asciiTheme="minorHAnsi" w:hAnsiTheme="minorHAnsi" w:cstheme="minorHAnsi"/>
            <w:sz w:val="22"/>
            <w:szCs w:val="22"/>
            <w:lang w:val="de-DE"/>
          </w:rPr>
          <w:t>els_de_bruyn@hotmail.com</w:t>
        </w:r>
      </w:hyperlink>
      <w:r w:rsidR="005E7E88" w:rsidRPr="00AC3BCC">
        <w:rPr>
          <w:rFonts w:asciiTheme="minorHAnsi" w:hAnsiTheme="minorHAnsi" w:cstheme="minorHAnsi"/>
          <w:sz w:val="22"/>
          <w:szCs w:val="22"/>
          <w:lang w:val="de-DE"/>
        </w:rPr>
        <w:t xml:space="preserve">, </w:t>
      </w:r>
      <w:hyperlink r:id="rId15" w:history="1">
        <w:r w:rsidR="005E7E88" w:rsidRPr="00AC3BCC">
          <w:rPr>
            <w:rStyle w:val="Hyperlink"/>
            <w:rFonts w:asciiTheme="minorHAnsi" w:hAnsiTheme="minorHAnsi" w:cstheme="minorHAnsi"/>
            <w:sz w:val="22"/>
            <w:szCs w:val="22"/>
            <w:lang w:val="de-DE"/>
          </w:rPr>
          <w:t>info@komask.be</w:t>
        </w:r>
      </w:hyperlink>
    </w:p>
    <w:p w14:paraId="36B0BD64" w14:textId="77777777" w:rsidR="005E7E88" w:rsidRPr="00AC3BCC" w:rsidRDefault="005E7E88" w:rsidP="005D1CE1">
      <w:pPr>
        <w:pStyle w:val="Geenafstand"/>
        <w:spacing w:line="276" w:lineRule="auto"/>
        <w:rPr>
          <w:rFonts w:asciiTheme="minorHAnsi" w:hAnsiTheme="minorHAnsi" w:cstheme="minorHAnsi"/>
          <w:sz w:val="22"/>
          <w:szCs w:val="22"/>
          <w:lang w:val="de-DE"/>
        </w:rPr>
      </w:pPr>
    </w:p>
    <w:p w14:paraId="3687B30A" w14:textId="77777777" w:rsidR="0031763A" w:rsidRPr="00AC3BCC" w:rsidRDefault="0031763A" w:rsidP="005D1CE1">
      <w:pPr>
        <w:pStyle w:val="Geenafstand"/>
        <w:spacing w:line="276" w:lineRule="auto"/>
        <w:rPr>
          <w:rFonts w:asciiTheme="minorHAnsi" w:hAnsiTheme="minorHAnsi" w:cstheme="minorHAnsi"/>
          <w:b/>
          <w:sz w:val="32"/>
          <w:szCs w:val="32"/>
          <w:lang w:val="de-DE"/>
        </w:rPr>
      </w:pPr>
    </w:p>
    <w:p w14:paraId="0EEC4700" w14:textId="77777777" w:rsidR="00ED6472" w:rsidRPr="00AC3BCC" w:rsidRDefault="00C43280" w:rsidP="005D1CE1">
      <w:pPr>
        <w:pStyle w:val="Geenafstand"/>
        <w:spacing w:line="276" w:lineRule="auto"/>
        <w:rPr>
          <w:rFonts w:asciiTheme="minorHAnsi" w:hAnsiTheme="minorHAnsi" w:cstheme="minorHAnsi"/>
          <w:b/>
          <w:sz w:val="32"/>
          <w:szCs w:val="32"/>
          <w:lang w:val="de-DE"/>
        </w:rPr>
      </w:pPr>
      <w:r w:rsidRPr="00AC3BCC">
        <w:rPr>
          <w:rFonts w:asciiTheme="minorHAnsi" w:hAnsiTheme="minorHAnsi" w:cstheme="minorHAnsi"/>
          <w:b/>
          <w:sz w:val="32"/>
          <w:szCs w:val="32"/>
          <w:lang w:val="de-DE"/>
        </w:rPr>
        <w:t xml:space="preserve">2. </w:t>
      </w:r>
      <w:r w:rsidR="00E613BB" w:rsidRPr="00AC3BCC">
        <w:rPr>
          <w:rFonts w:asciiTheme="minorHAnsi" w:hAnsiTheme="minorHAnsi" w:cstheme="minorHAnsi"/>
          <w:b/>
          <w:sz w:val="32"/>
          <w:szCs w:val="32"/>
          <w:lang w:val="de-DE"/>
        </w:rPr>
        <w:t>Mu</w:t>
      </w:r>
      <w:r w:rsidR="00721EDC" w:rsidRPr="00AC3BCC">
        <w:rPr>
          <w:rFonts w:asciiTheme="minorHAnsi" w:hAnsiTheme="minorHAnsi" w:cstheme="minorHAnsi"/>
          <w:b/>
          <w:sz w:val="32"/>
          <w:szCs w:val="32"/>
          <w:lang w:val="de-DE"/>
        </w:rPr>
        <w:t>s</w:t>
      </w:r>
      <w:r w:rsidR="00E613BB" w:rsidRPr="00AC3BCC">
        <w:rPr>
          <w:rFonts w:asciiTheme="minorHAnsi" w:hAnsiTheme="minorHAnsi" w:cstheme="minorHAnsi"/>
          <w:b/>
          <w:sz w:val="32"/>
          <w:szCs w:val="32"/>
          <w:lang w:val="de-DE"/>
        </w:rPr>
        <w:t>ik</w:t>
      </w:r>
    </w:p>
    <w:p w14:paraId="196C7F9A" w14:textId="77777777" w:rsidR="00E613BB" w:rsidRPr="00AC3BCC" w:rsidRDefault="00E613BB" w:rsidP="005D1CE1">
      <w:pPr>
        <w:pStyle w:val="Geenafstand"/>
        <w:spacing w:line="276" w:lineRule="auto"/>
        <w:rPr>
          <w:rFonts w:asciiTheme="minorHAnsi" w:hAnsiTheme="minorHAnsi" w:cstheme="minorHAnsi"/>
          <w:b/>
          <w:sz w:val="22"/>
          <w:szCs w:val="22"/>
          <w:lang w:val="de-DE"/>
        </w:rPr>
      </w:pPr>
    </w:p>
    <w:p w14:paraId="7267FE0D" w14:textId="77777777" w:rsidR="00015E15" w:rsidRPr="00AC3BCC" w:rsidRDefault="001C1366" w:rsidP="005D1CE1">
      <w:pPr>
        <w:pStyle w:val="Geenafstand"/>
        <w:spacing w:line="276" w:lineRule="auto"/>
        <w:rPr>
          <w:rFonts w:asciiTheme="minorHAnsi" w:hAnsiTheme="minorHAnsi" w:cstheme="minorHAnsi"/>
          <w:b/>
          <w:sz w:val="28"/>
          <w:szCs w:val="28"/>
          <w:lang w:val="de-DE"/>
        </w:rPr>
      </w:pPr>
      <w:r w:rsidRPr="00AC3BCC">
        <w:rPr>
          <w:rFonts w:asciiTheme="minorHAnsi" w:hAnsiTheme="minorHAnsi" w:cstheme="minorHAnsi"/>
          <w:b/>
          <w:sz w:val="28"/>
          <w:szCs w:val="28"/>
          <w:lang w:val="de-DE"/>
        </w:rPr>
        <w:t>B.O.X</w:t>
      </w:r>
      <w:r w:rsidR="00015E15" w:rsidRPr="00AC3BCC">
        <w:rPr>
          <w:rFonts w:asciiTheme="minorHAnsi" w:hAnsiTheme="minorHAnsi" w:cstheme="minorHAnsi"/>
          <w:b/>
          <w:sz w:val="28"/>
          <w:szCs w:val="28"/>
          <w:lang w:val="de-DE"/>
        </w:rPr>
        <w:t xml:space="preserve">, </w:t>
      </w:r>
      <w:proofErr w:type="spellStart"/>
      <w:r w:rsidR="00015E15" w:rsidRPr="00AC3BCC">
        <w:rPr>
          <w:rFonts w:asciiTheme="minorHAnsi" w:hAnsiTheme="minorHAnsi" w:cstheme="minorHAnsi"/>
          <w:b/>
          <w:sz w:val="28"/>
          <w:szCs w:val="28"/>
          <w:lang w:val="de-DE"/>
        </w:rPr>
        <w:t>Efterklang</w:t>
      </w:r>
      <w:proofErr w:type="spellEnd"/>
      <w:r w:rsidR="00015E15" w:rsidRPr="00AC3BCC">
        <w:rPr>
          <w:rFonts w:asciiTheme="minorHAnsi" w:hAnsiTheme="minorHAnsi" w:cstheme="minorHAnsi"/>
          <w:b/>
          <w:sz w:val="28"/>
          <w:szCs w:val="28"/>
          <w:lang w:val="de-DE"/>
        </w:rPr>
        <w:t xml:space="preserve"> </w:t>
      </w:r>
      <w:r w:rsidR="00721EDC" w:rsidRPr="00AC3BCC">
        <w:rPr>
          <w:rFonts w:asciiTheme="minorHAnsi" w:hAnsiTheme="minorHAnsi" w:cstheme="minorHAnsi"/>
          <w:b/>
          <w:sz w:val="28"/>
          <w:szCs w:val="28"/>
          <w:lang w:val="de-DE"/>
        </w:rPr>
        <w:t xml:space="preserve">und </w:t>
      </w:r>
      <w:proofErr w:type="spellStart"/>
      <w:r w:rsidR="00015E15" w:rsidRPr="00AC3BCC">
        <w:rPr>
          <w:rFonts w:asciiTheme="minorHAnsi" w:hAnsiTheme="minorHAnsi" w:cstheme="minorHAnsi"/>
          <w:b/>
          <w:sz w:val="28"/>
          <w:szCs w:val="28"/>
          <w:lang w:val="de-DE"/>
        </w:rPr>
        <w:t>Kórus</w:t>
      </w:r>
      <w:proofErr w:type="spellEnd"/>
    </w:p>
    <w:p w14:paraId="1A8A2107" w14:textId="6A5F58F2" w:rsidR="009031E1" w:rsidRPr="00AC3BCC" w:rsidRDefault="00721EDC" w:rsidP="005D1CE1">
      <w:pPr>
        <w:spacing w:line="276" w:lineRule="auto"/>
        <w:rPr>
          <w:rFonts w:asciiTheme="minorHAnsi" w:hAnsiTheme="minorHAnsi"/>
          <w:sz w:val="22"/>
          <w:szCs w:val="22"/>
          <w:lang w:val="de-DE" w:eastAsia="en-US"/>
        </w:rPr>
      </w:pPr>
      <w:r w:rsidRPr="00AC3BCC">
        <w:rPr>
          <w:rFonts w:asciiTheme="minorHAnsi" w:hAnsiTheme="minorHAnsi" w:cs="Courier New"/>
          <w:sz w:val="22"/>
          <w:szCs w:val="22"/>
          <w:lang w:val="de-DE"/>
        </w:rPr>
        <w:t>Für das Antwerpener B.O.X, das mit barocken Klängen neue Musik macht, ist das Barockjahr die ausgezeichnete Chance, um in größerem Maßstab und in der eigenen Stadt zu tun, was es schon Jahre mit Verve tut: Musikalische Barrieren zu schleifen. Speziell für ‚</w:t>
      </w:r>
      <w:r w:rsidR="00C7713D">
        <w:rPr>
          <w:rFonts w:asciiTheme="minorHAnsi" w:hAnsiTheme="minorHAnsi" w:cs="Courier New"/>
          <w:sz w:val="22"/>
          <w:szCs w:val="22"/>
          <w:lang w:val="de-DE"/>
        </w:rPr>
        <w:t xml:space="preserve">Antwerp </w:t>
      </w:r>
      <w:proofErr w:type="spellStart"/>
      <w:r w:rsidR="00C7713D">
        <w:rPr>
          <w:rFonts w:asciiTheme="minorHAnsi" w:hAnsiTheme="minorHAnsi" w:cs="Courier New"/>
          <w:sz w:val="22"/>
          <w:szCs w:val="22"/>
          <w:lang w:val="de-DE"/>
        </w:rPr>
        <w:t>Baroque</w:t>
      </w:r>
      <w:proofErr w:type="spellEnd"/>
      <w:r w:rsidR="00C7713D">
        <w:rPr>
          <w:rFonts w:asciiTheme="minorHAnsi" w:hAnsiTheme="minorHAnsi" w:cs="Courier New"/>
          <w:sz w:val="22"/>
          <w:szCs w:val="22"/>
          <w:lang w:val="de-DE"/>
        </w:rPr>
        <w:t xml:space="preserve"> 2018</w:t>
      </w:r>
      <w:r w:rsidRPr="00AC3BCC">
        <w:rPr>
          <w:rFonts w:asciiTheme="minorHAnsi" w:hAnsiTheme="minorHAnsi" w:cs="Courier New"/>
          <w:sz w:val="22"/>
          <w:szCs w:val="22"/>
          <w:lang w:val="de-DE"/>
        </w:rPr>
        <w:t xml:space="preserve">’ geht </w:t>
      </w:r>
      <w:r w:rsidRPr="00AC3BCC">
        <w:rPr>
          <w:rFonts w:asciiTheme="minorHAnsi" w:hAnsiTheme="minorHAnsi" w:cs="Courier New"/>
          <w:sz w:val="22"/>
          <w:szCs w:val="22"/>
          <w:lang w:val="de-DE"/>
        </w:rPr>
        <w:lastRenderedPageBreak/>
        <w:t xml:space="preserve">B.O.X eine neue Zusammenarbeit mit dem dänischen </w:t>
      </w:r>
      <w:proofErr w:type="spellStart"/>
      <w:r w:rsidRPr="00AC3BCC">
        <w:rPr>
          <w:rFonts w:asciiTheme="minorHAnsi" w:hAnsiTheme="minorHAnsi" w:cs="Courier New"/>
          <w:sz w:val="22"/>
          <w:szCs w:val="22"/>
          <w:lang w:val="de-DE"/>
        </w:rPr>
        <w:t>Efterklang</w:t>
      </w:r>
      <w:proofErr w:type="spellEnd"/>
      <w:r w:rsidRPr="00AC3BCC">
        <w:rPr>
          <w:rFonts w:asciiTheme="minorHAnsi" w:hAnsiTheme="minorHAnsi" w:cs="Courier New"/>
          <w:sz w:val="22"/>
          <w:szCs w:val="22"/>
          <w:lang w:val="de-DE"/>
        </w:rPr>
        <w:t xml:space="preserve"> („Nachklang“) und dem isländischen </w:t>
      </w:r>
      <w:proofErr w:type="spellStart"/>
      <w:r w:rsidRPr="00AC3BCC">
        <w:rPr>
          <w:rFonts w:asciiTheme="minorHAnsi" w:hAnsiTheme="minorHAnsi" w:cs="Courier New"/>
          <w:sz w:val="22"/>
          <w:szCs w:val="22"/>
          <w:lang w:val="de-DE"/>
        </w:rPr>
        <w:t>Kórus</w:t>
      </w:r>
      <w:proofErr w:type="spellEnd"/>
      <w:r w:rsidRPr="00AC3BCC">
        <w:rPr>
          <w:rFonts w:asciiTheme="minorHAnsi" w:hAnsiTheme="minorHAnsi" w:cs="Courier New"/>
          <w:sz w:val="22"/>
          <w:szCs w:val="22"/>
          <w:lang w:val="de-DE"/>
        </w:rPr>
        <w:t xml:space="preserve"> ein. Sie machen ein vollständig neues Set mit neuen Songs und barocken </w:t>
      </w:r>
      <w:proofErr w:type="spellStart"/>
      <w:r w:rsidRPr="00AC3BCC">
        <w:rPr>
          <w:rFonts w:asciiTheme="minorHAnsi" w:hAnsiTheme="minorHAnsi" w:cs="Courier New"/>
          <w:sz w:val="22"/>
          <w:szCs w:val="22"/>
          <w:lang w:val="de-DE"/>
        </w:rPr>
        <w:t>Soundscapes</w:t>
      </w:r>
      <w:proofErr w:type="spellEnd"/>
      <w:r w:rsidRPr="00AC3BCC">
        <w:rPr>
          <w:rFonts w:asciiTheme="minorHAnsi" w:hAnsiTheme="minorHAnsi" w:cs="Courier New"/>
          <w:sz w:val="22"/>
          <w:szCs w:val="22"/>
          <w:lang w:val="de-DE"/>
        </w:rPr>
        <w:t xml:space="preserve"> („Klangwelten“).</w:t>
      </w:r>
      <w:r w:rsidRPr="00AC3BCC">
        <w:rPr>
          <w:rFonts w:asciiTheme="minorHAnsi" w:hAnsiTheme="minorHAnsi"/>
          <w:sz w:val="22"/>
          <w:szCs w:val="22"/>
          <w:lang w:val="de-DE" w:eastAsia="en-US"/>
        </w:rPr>
        <w:t xml:space="preserve"> </w:t>
      </w:r>
    </w:p>
    <w:p w14:paraId="4021B706" w14:textId="77777777" w:rsidR="009031E1" w:rsidRPr="00AC3BCC" w:rsidRDefault="009031E1" w:rsidP="005D1CE1">
      <w:pPr>
        <w:spacing w:line="276" w:lineRule="auto"/>
        <w:rPr>
          <w:rFonts w:asciiTheme="minorHAnsi" w:hAnsiTheme="minorHAnsi"/>
          <w:sz w:val="22"/>
          <w:szCs w:val="22"/>
          <w:lang w:val="de-DE" w:eastAsia="en-US"/>
        </w:rPr>
      </w:pPr>
    </w:p>
    <w:p w14:paraId="687744D5" w14:textId="77777777" w:rsidR="009031E1" w:rsidRPr="00AC3BCC" w:rsidRDefault="009031E1" w:rsidP="005D1CE1">
      <w:pPr>
        <w:spacing w:line="276" w:lineRule="auto"/>
        <w:rPr>
          <w:rFonts w:asciiTheme="minorHAnsi" w:hAnsiTheme="minorHAnsi"/>
          <w:sz w:val="22"/>
          <w:szCs w:val="22"/>
          <w:lang w:val="de-DE" w:eastAsia="en-US"/>
        </w:rPr>
      </w:pPr>
      <w:r w:rsidRPr="00AC3BCC">
        <w:rPr>
          <w:rFonts w:asciiTheme="minorHAnsi" w:hAnsiTheme="minorHAnsi"/>
          <w:sz w:val="22"/>
          <w:szCs w:val="22"/>
          <w:lang w:val="de-DE" w:eastAsia="en-US"/>
        </w:rPr>
        <w:t>E</w:t>
      </w:r>
      <w:r w:rsidR="00721EDC" w:rsidRPr="00AC3BCC">
        <w:rPr>
          <w:rFonts w:asciiTheme="minorHAnsi" w:hAnsiTheme="minorHAnsi"/>
          <w:sz w:val="22"/>
          <w:szCs w:val="22"/>
          <w:lang w:val="de-DE" w:eastAsia="en-US"/>
        </w:rPr>
        <w:t>i</w:t>
      </w:r>
      <w:r w:rsidRPr="00AC3BCC">
        <w:rPr>
          <w:rFonts w:asciiTheme="minorHAnsi" w:hAnsiTheme="minorHAnsi"/>
          <w:sz w:val="22"/>
          <w:szCs w:val="22"/>
          <w:lang w:val="de-DE" w:eastAsia="en-US"/>
        </w:rPr>
        <w:t>n</w:t>
      </w:r>
      <w:r w:rsidR="00721EDC" w:rsidRPr="00AC3BCC">
        <w:rPr>
          <w:rFonts w:asciiTheme="minorHAnsi" w:hAnsiTheme="minorHAnsi"/>
          <w:sz w:val="22"/>
          <w:szCs w:val="22"/>
          <w:lang w:val="de-DE" w:eastAsia="en-US"/>
        </w:rPr>
        <w:t xml:space="preserve">e einzigartige </w:t>
      </w:r>
      <w:r w:rsidR="006F48DE">
        <w:rPr>
          <w:rFonts w:asciiTheme="minorHAnsi" w:hAnsiTheme="minorHAnsi"/>
          <w:sz w:val="22"/>
          <w:szCs w:val="22"/>
          <w:lang w:val="de-DE" w:eastAsia="en-US"/>
        </w:rPr>
        <w:t>Mitgestaltung</w:t>
      </w:r>
    </w:p>
    <w:p w14:paraId="42988F8C" w14:textId="77777777" w:rsidR="009031E1" w:rsidRPr="00AC3BCC" w:rsidRDefault="009031E1" w:rsidP="005D1CE1">
      <w:pPr>
        <w:spacing w:line="276" w:lineRule="auto"/>
        <w:rPr>
          <w:rFonts w:asciiTheme="minorHAnsi" w:hAnsiTheme="minorHAnsi"/>
          <w:sz w:val="22"/>
          <w:szCs w:val="22"/>
          <w:lang w:val="de-DE" w:eastAsia="en-US"/>
        </w:rPr>
      </w:pPr>
      <w:r w:rsidRPr="00AC3BCC">
        <w:rPr>
          <w:rFonts w:asciiTheme="minorHAnsi" w:hAnsiTheme="minorHAnsi"/>
          <w:sz w:val="22"/>
          <w:szCs w:val="22"/>
          <w:lang w:val="de-DE" w:eastAsia="en-US"/>
        </w:rPr>
        <w:t xml:space="preserve">B.O.X </w:t>
      </w:r>
      <w:r w:rsidR="009C3055" w:rsidRPr="00AC3BCC">
        <w:rPr>
          <w:rFonts w:asciiTheme="minorHAnsi" w:hAnsiTheme="minorHAnsi"/>
          <w:sz w:val="22"/>
          <w:szCs w:val="22"/>
          <w:lang w:val="de-DE" w:eastAsia="en-US"/>
        </w:rPr>
        <w:t xml:space="preserve">und </w:t>
      </w:r>
      <w:proofErr w:type="spellStart"/>
      <w:r w:rsidRPr="00AC3BCC">
        <w:rPr>
          <w:rFonts w:asciiTheme="minorHAnsi" w:hAnsiTheme="minorHAnsi"/>
          <w:sz w:val="22"/>
          <w:szCs w:val="22"/>
          <w:lang w:val="de-DE" w:eastAsia="en-US"/>
        </w:rPr>
        <w:t>Efterklang</w:t>
      </w:r>
      <w:proofErr w:type="spellEnd"/>
      <w:r w:rsidRPr="00AC3BCC">
        <w:rPr>
          <w:rFonts w:asciiTheme="minorHAnsi" w:hAnsiTheme="minorHAnsi"/>
          <w:sz w:val="22"/>
          <w:szCs w:val="22"/>
          <w:lang w:val="de-DE" w:eastAsia="en-US"/>
        </w:rPr>
        <w:t xml:space="preserve"> </w:t>
      </w:r>
      <w:r w:rsidR="009C3055" w:rsidRPr="00AC3BCC">
        <w:rPr>
          <w:rFonts w:asciiTheme="minorHAnsi" w:hAnsiTheme="minorHAnsi"/>
          <w:sz w:val="22"/>
          <w:szCs w:val="22"/>
          <w:lang w:val="de-DE" w:eastAsia="en-US"/>
        </w:rPr>
        <w:t xml:space="preserve">arbeiten in den </w:t>
      </w:r>
      <w:r w:rsidRPr="00AC3BCC">
        <w:rPr>
          <w:rFonts w:asciiTheme="minorHAnsi" w:hAnsiTheme="minorHAnsi"/>
          <w:sz w:val="22"/>
          <w:szCs w:val="22"/>
          <w:lang w:val="de-DE" w:eastAsia="en-US"/>
        </w:rPr>
        <w:t>kom</w:t>
      </w:r>
      <w:r w:rsidR="009C3055" w:rsidRPr="00AC3BCC">
        <w:rPr>
          <w:rFonts w:asciiTheme="minorHAnsi" w:hAnsiTheme="minorHAnsi"/>
          <w:sz w:val="22"/>
          <w:szCs w:val="22"/>
          <w:lang w:val="de-DE" w:eastAsia="en-US"/>
        </w:rPr>
        <w:t>m</w:t>
      </w:r>
      <w:r w:rsidRPr="00AC3BCC">
        <w:rPr>
          <w:rFonts w:asciiTheme="minorHAnsi" w:hAnsiTheme="minorHAnsi"/>
          <w:sz w:val="22"/>
          <w:szCs w:val="22"/>
          <w:lang w:val="de-DE" w:eastAsia="en-US"/>
        </w:rPr>
        <w:t>ende</w:t>
      </w:r>
      <w:r w:rsidR="009C3055" w:rsidRPr="00AC3BCC">
        <w:rPr>
          <w:rFonts w:asciiTheme="minorHAnsi" w:hAnsiTheme="minorHAnsi"/>
          <w:sz w:val="22"/>
          <w:szCs w:val="22"/>
          <w:lang w:val="de-DE" w:eastAsia="en-US"/>
        </w:rPr>
        <w:t xml:space="preserve">n Monaten </w:t>
      </w:r>
      <w:r w:rsidRPr="00AC3BCC">
        <w:rPr>
          <w:rFonts w:asciiTheme="minorHAnsi" w:hAnsiTheme="minorHAnsi"/>
          <w:sz w:val="22"/>
          <w:szCs w:val="22"/>
          <w:lang w:val="de-DE" w:eastAsia="en-US"/>
        </w:rPr>
        <w:t>intensi</w:t>
      </w:r>
      <w:r w:rsidR="009C3055" w:rsidRPr="00AC3BCC">
        <w:rPr>
          <w:rFonts w:asciiTheme="minorHAnsi" w:hAnsiTheme="minorHAnsi"/>
          <w:sz w:val="22"/>
          <w:szCs w:val="22"/>
          <w:lang w:val="de-DE" w:eastAsia="en-US"/>
        </w:rPr>
        <w:t xml:space="preserve">v </w:t>
      </w:r>
      <w:r w:rsidRPr="00AC3BCC">
        <w:rPr>
          <w:rFonts w:asciiTheme="minorHAnsi" w:hAnsiTheme="minorHAnsi"/>
          <w:sz w:val="22"/>
          <w:szCs w:val="22"/>
          <w:lang w:val="de-DE" w:eastAsia="en-US"/>
        </w:rPr>
        <w:t>an e</w:t>
      </w:r>
      <w:r w:rsidR="009C3055" w:rsidRPr="00AC3BCC">
        <w:rPr>
          <w:rFonts w:asciiTheme="minorHAnsi" w:hAnsiTheme="minorHAnsi"/>
          <w:sz w:val="22"/>
          <w:szCs w:val="22"/>
          <w:lang w:val="de-DE" w:eastAsia="en-US"/>
        </w:rPr>
        <w:t>i</w:t>
      </w:r>
      <w:r w:rsidRPr="00AC3BCC">
        <w:rPr>
          <w:rFonts w:asciiTheme="minorHAnsi" w:hAnsiTheme="minorHAnsi"/>
          <w:sz w:val="22"/>
          <w:szCs w:val="22"/>
          <w:lang w:val="de-DE" w:eastAsia="en-US"/>
        </w:rPr>
        <w:t>n</w:t>
      </w:r>
      <w:r w:rsidR="009C3055" w:rsidRPr="00AC3BCC">
        <w:rPr>
          <w:rFonts w:asciiTheme="minorHAnsi" w:hAnsiTheme="minorHAnsi"/>
          <w:sz w:val="22"/>
          <w:szCs w:val="22"/>
          <w:lang w:val="de-DE" w:eastAsia="en-US"/>
        </w:rPr>
        <w:t>er</w:t>
      </w:r>
      <w:r w:rsidRPr="00AC3BCC">
        <w:rPr>
          <w:rFonts w:asciiTheme="minorHAnsi" w:hAnsiTheme="minorHAnsi"/>
          <w:sz w:val="22"/>
          <w:szCs w:val="22"/>
          <w:lang w:val="de-DE" w:eastAsia="en-US"/>
        </w:rPr>
        <w:t xml:space="preserve"> </w:t>
      </w:r>
      <w:r w:rsidR="009C3055" w:rsidRPr="00AC3BCC">
        <w:rPr>
          <w:rFonts w:asciiTheme="minorHAnsi" w:hAnsiTheme="minorHAnsi"/>
          <w:sz w:val="22"/>
          <w:szCs w:val="22"/>
          <w:lang w:val="de-DE" w:eastAsia="en-US"/>
        </w:rPr>
        <w:t>weitgehenden k</w:t>
      </w:r>
      <w:r w:rsidRPr="00AC3BCC">
        <w:rPr>
          <w:rFonts w:asciiTheme="minorHAnsi" w:hAnsiTheme="minorHAnsi"/>
          <w:sz w:val="22"/>
          <w:szCs w:val="22"/>
          <w:lang w:val="de-DE" w:eastAsia="en-US"/>
        </w:rPr>
        <w:t>reative</w:t>
      </w:r>
      <w:r w:rsidR="009C3055" w:rsidRPr="00AC3BCC">
        <w:rPr>
          <w:rFonts w:asciiTheme="minorHAnsi" w:hAnsiTheme="minorHAnsi"/>
          <w:sz w:val="22"/>
          <w:szCs w:val="22"/>
          <w:lang w:val="de-DE" w:eastAsia="en-US"/>
        </w:rPr>
        <w:t>n</w:t>
      </w:r>
      <w:r w:rsidRPr="00AC3BCC">
        <w:rPr>
          <w:rFonts w:asciiTheme="minorHAnsi" w:hAnsiTheme="minorHAnsi"/>
          <w:sz w:val="22"/>
          <w:szCs w:val="22"/>
          <w:lang w:val="de-DE" w:eastAsia="en-US"/>
        </w:rPr>
        <w:t xml:space="preserve"> </w:t>
      </w:r>
      <w:r w:rsidR="009C3055" w:rsidRPr="00AC3BCC">
        <w:rPr>
          <w:rFonts w:asciiTheme="minorHAnsi" w:hAnsiTheme="minorHAnsi"/>
          <w:sz w:val="22"/>
          <w:szCs w:val="22"/>
          <w:lang w:val="de-DE" w:eastAsia="en-US"/>
        </w:rPr>
        <w:t>Zusammenarbeit, um beim S</w:t>
      </w:r>
      <w:r w:rsidRPr="00AC3BCC">
        <w:rPr>
          <w:rFonts w:asciiTheme="minorHAnsi" w:hAnsiTheme="minorHAnsi"/>
          <w:sz w:val="22"/>
          <w:szCs w:val="22"/>
          <w:lang w:val="de-DE" w:eastAsia="en-US"/>
        </w:rPr>
        <w:t>tart v</w:t>
      </w:r>
      <w:r w:rsidR="009C3055" w:rsidRPr="00AC3BCC">
        <w:rPr>
          <w:rFonts w:asciiTheme="minorHAnsi" w:hAnsiTheme="minorHAnsi"/>
          <w:sz w:val="22"/>
          <w:szCs w:val="22"/>
          <w:lang w:val="de-DE" w:eastAsia="en-US"/>
        </w:rPr>
        <w:t>o</w:t>
      </w:r>
      <w:r w:rsidRPr="00AC3BCC">
        <w:rPr>
          <w:rFonts w:asciiTheme="minorHAnsi" w:hAnsiTheme="minorHAnsi"/>
          <w:sz w:val="22"/>
          <w:szCs w:val="22"/>
          <w:lang w:val="de-DE" w:eastAsia="en-US"/>
        </w:rPr>
        <w:t xml:space="preserve">n Antwerpen </w:t>
      </w:r>
      <w:proofErr w:type="spellStart"/>
      <w:r w:rsidRPr="00AC3BCC">
        <w:rPr>
          <w:rFonts w:asciiTheme="minorHAnsi" w:hAnsiTheme="minorHAnsi"/>
          <w:sz w:val="22"/>
          <w:szCs w:val="22"/>
          <w:lang w:val="de-DE" w:eastAsia="en-US"/>
        </w:rPr>
        <w:t>Barok</w:t>
      </w:r>
      <w:proofErr w:type="spellEnd"/>
      <w:r w:rsidRPr="00AC3BCC">
        <w:rPr>
          <w:rFonts w:asciiTheme="minorHAnsi" w:hAnsiTheme="minorHAnsi"/>
          <w:sz w:val="22"/>
          <w:szCs w:val="22"/>
          <w:lang w:val="de-DE" w:eastAsia="en-US"/>
        </w:rPr>
        <w:t xml:space="preserve"> 2018 e</w:t>
      </w:r>
      <w:r w:rsidR="009C3055" w:rsidRPr="00AC3BCC">
        <w:rPr>
          <w:rFonts w:asciiTheme="minorHAnsi" w:hAnsiTheme="minorHAnsi"/>
          <w:sz w:val="22"/>
          <w:szCs w:val="22"/>
          <w:lang w:val="de-DE" w:eastAsia="en-US"/>
        </w:rPr>
        <w:t>i</w:t>
      </w:r>
      <w:r w:rsidRPr="00AC3BCC">
        <w:rPr>
          <w:rFonts w:asciiTheme="minorHAnsi" w:hAnsiTheme="minorHAnsi"/>
          <w:sz w:val="22"/>
          <w:szCs w:val="22"/>
          <w:lang w:val="de-DE" w:eastAsia="en-US"/>
        </w:rPr>
        <w:t>n gro</w:t>
      </w:r>
      <w:r w:rsidR="009C3055" w:rsidRPr="00AC3BCC">
        <w:rPr>
          <w:rFonts w:asciiTheme="minorHAnsi" w:hAnsiTheme="minorHAnsi"/>
          <w:sz w:val="22"/>
          <w:szCs w:val="22"/>
          <w:lang w:val="de-DE" w:eastAsia="en-US"/>
        </w:rPr>
        <w:t>ßes P</w:t>
      </w:r>
      <w:r w:rsidRPr="00AC3BCC">
        <w:rPr>
          <w:rFonts w:asciiTheme="minorHAnsi" w:hAnsiTheme="minorHAnsi"/>
          <w:sz w:val="22"/>
          <w:szCs w:val="22"/>
          <w:lang w:val="de-DE" w:eastAsia="en-US"/>
        </w:rPr>
        <w:t>ublik</w:t>
      </w:r>
      <w:r w:rsidR="009C3055" w:rsidRPr="00AC3BCC">
        <w:rPr>
          <w:rFonts w:asciiTheme="minorHAnsi" w:hAnsiTheme="minorHAnsi"/>
          <w:sz w:val="22"/>
          <w:szCs w:val="22"/>
          <w:lang w:val="de-DE" w:eastAsia="en-US"/>
        </w:rPr>
        <w:t xml:space="preserve">um </w:t>
      </w:r>
      <w:r w:rsidRPr="00AC3BCC">
        <w:rPr>
          <w:rFonts w:asciiTheme="minorHAnsi" w:hAnsiTheme="minorHAnsi"/>
          <w:sz w:val="22"/>
          <w:szCs w:val="22"/>
          <w:lang w:val="de-DE" w:eastAsia="en-US"/>
        </w:rPr>
        <w:t>m</w:t>
      </w:r>
      <w:r w:rsidR="009C3055" w:rsidRPr="00AC3BCC">
        <w:rPr>
          <w:rFonts w:asciiTheme="minorHAnsi" w:hAnsiTheme="minorHAnsi"/>
          <w:sz w:val="22"/>
          <w:szCs w:val="22"/>
          <w:lang w:val="de-DE" w:eastAsia="en-US"/>
        </w:rPr>
        <w:t>i</w:t>
      </w:r>
      <w:r w:rsidRPr="00AC3BCC">
        <w:rPr>
          <w:rFonts w:asciiTheme="minorHAnsi" w:hAnsiTheme="minorHAnsi"/>
          <w:sz w:val="22"/>
          <w:szCs w:val="22"/>
          <w:lang w:val="de-DE" w:eastAsia="en-US"/>
        </w:rPr>
        <w:t xml:space="preserve">t 40 </w:t>
      </w:r>
      <w:r w:rsidR="009C3055" w:rsidRPr="00AC3BCC">
        <w:rPr>
          <w:rFonts w:asciiTheme="minorHAnsi" w:hAnsiTheme="minorHAnsi"/>
          <w:sz w:val="22"/>
          <w:szCs w:val="22"/>
          <w:lang w:val="de-DE" w:eastAsia="en-US"/>
        </w:rPr>
        <w:t>bis</w:t>
      </w:r>
      <w:r w:rsidRPr="00AC3BCC">
        <w:rPr>
          <w:rFonts w:asciiTheme="minorHAnsi" w:hAnsiTheme="minorHAnsi"/>
          <w:sz w:val="22"/>
          <w:szCs w:val="22"/>
          <w:lang w:val="de-DE" w:eastAsia="en-US"/>
        </w:rPr>
        <w:t xml:space="preserve"> 45 </w:t>
      </w:r>
      <w:r w:rsidR="009C3055" w:rsidRPr="00AC3BCC">
        <w:rPr>
          <w:rFonts w:asciiTheme="minorHAnsi" w:hAnsiTheme="minorHAnsi"/>
          <w:sz w:val="22"/>
          <w:szCs w:val="22"/>
          <w:lang w:val="de-DE" w:eastAsia="en-US"/>
        </w:rPr>
        <w:t>M</w:t>
      </w:r>
      <w:r w:rsidRPr="00AC3BCC">
        <w:rPr>
          <w:rFonts w:asciiTheme="minorHAnsi" w:hAnsiTheme="minorHAnsi"/>
          <w:sz w:val="22"/>
          <w:szCs w:val="22"/>
          <w:lang w:val="de-DE" w:eastAsia="en-US"/>
        </w:rPr>
        <w:t xml:space="preserve">inuten </w:t>
      </w:r>
      <w:r w:rsidR="009C3055" w:rsidRPr="00AC3BCC">
        <w:rPr>
          <w:rFonts w:asciiTheme="minorHAnsi" w:hAnsiTheme="minorHAnsi"/>
          <w:sz w:val="22"/>
          <w:szCs w:val="22"/>
          <w:lang w:val="de-DE" w:eastAsia="en-US"/>
        </w:rPr>
        <w:t>neuer Musik zu überraschen</w:t>
      </w:r>
      <w:r w:rsidRPr="00AC3BCC">
        <w:rPr>
          <w:rFonts w:asciiTheme="minorHAnsi" w:hAnsiTheme="minorHAnsi"/>
          <w:sz w:val="22"/>
          <w:szCs w:val="22"/>
          <w:lang w:val="de-DE" w:eastAsia="en-US"/>
        </w:rPr>
        <w:t>. D</w:t>
      </w:r>
      <w:r w:rsidR="009C3055" w:rsidRPr="00AC3BCC">
        <w:rPr>
          <w:rFonts w:asciiTheme="minorHAnsi" w:hAnsiTheme="minorHAnsi"/>
          <w:sz w:val="22"/>
          <w:szCs w:val="22"/>
          <w:lang w:val="de-DE" w:eastAsia="en-US"/>
        </w:rPr>
        <w:t>i</w:t>
      </w:r>
      <w:r w:rsidRPr="00AC3BCC">
        <w:rPr>
          <w:rFonts w:asciiTheme="minorHAnsi" w:hAnsiTheme="minorHAnsi"/>
          <w:sz w:val="22"/>
          <w:szCs w:val="22"/>
          <w:lang w:val="de-DE" w:eastAsia="en-US"/>
        </w:rPr>
        <w:t xml:space="preserve">e </w:t>
      </w:r>
      <w:r w:rsidR="009C3055" w:rsidRPr="00AC3BCC">
        <w:rPr>
          <w:rFonts w:asciiTheme="minorHAnsi" w:hAnsiTheme="minorHAnsi"/>
          <w:sz w:val="22"/>
          <w:szCs w:val="22"/>
          <w:lang w:val="de-DE" w:eastAsia="en-US"/>
        </w:rPr>
        <w:t>Gruppen starten von einem weißen Blatt aus, lassen sich aber durch Progressionen von A</w:t>
      </w:r>
      <w:r w:rsidRPr="00AC3BCC">
        <w:rPr>
          <w:rFonts w:asciiTheme="minorHAnsi" w:hAnsiTheme="minorHAnsi"/>
          <w:sz w:val="22"/>
          <w:szCs w:val="22"/>
          <w:lang w:val="de-DE" w:eastAsia="en-US"/>
        </w:rPr>
        <w:t>kkorden</w:t>
      </w:r>
      <w:r w:rsidR="009C3055" w:rsidRPr="00AC3BCC">
        <w:rPr>
          <w:rFonts w:asciiTheme="minorHAnsi" w:hAnsiTheme="minorHAnsi"/>
          <w:sz w:val="22"/>
          <w:szCs w:val="22"/>
          <w:lang w:val="de-DE" w:eastAsia="en-US"/>
        </w:rPr>
        <w:t xml:space="preserve"> inspirieren, die für die Barockmusik typisch sind, aber dann in </w:t>
      </w:r>
      <w:r w:rsidRPr="00AC3BCC">
        <w:rPr>
          <w:rFonts w:asciiTheme="minorHAnsi" w:hAnsiTheme="minorHAnsi"/>
          <w:sz w:val="22"/>
          <w:szCs w:val="22"/>
          <w:lang w:val="de-DE" w:eastAsia="en-US"/>
        </w:rPr>
        <w:t>e</w:t>
      </w:r>
      <w:r w:rsidR="009C3055" w:rsidRPr="00AC3BCC">
        <w:rPr>
          <w:rFonts w:asciiTheme="minorHAnsi" w:hAnsiTheme="minorHAnsi"/>
          <w:sz w:val="22"/>
          <w:szCs w:val="22"/>
          <w:lang w:val="de-DE" w:eastAsia="en-US"/>
        </w:rPr>
        <w:t>i</w:t>
      </w:r>
      <w:r w:rsidRPr="00AC3BCC">
        <w:rPr>
          <w:rFonts w:asciiTheme="minorHAnsi" w:hAnsiTheme="minorHAnsi"/>
          <w:sz w:val="22"/>
          <w:szCs w:val="22"/>
          <w:lang w:val="de-DE" w:eastAsia="en-US"/>
        </w:rPr>
        <w:t>n</w:t>
      </w:r>
      <w:r w:rsidR="009C3055" w:rsidRPr="00AC3BCC">
        <w:rPr>
          <w:rFonts w:asciiTheme="minorHAnsi" w:hAnsiTheme="minorHAnsi"/>
          <w:sz w:val="22"/>
          <w:szCs w:val="22"/>
          <w:lang w:val="de-DE" w:eastAsia="en-US"/>
        </w:rPr>
        <w:t>er</w:t>
      </w:r>
      <w:r w:rsidRPr="00AC3BCC">
        <w:rPr>
          <w:rFonts w:asciiTheme="minorHAnsi" w:hAnsiTheme="minorHAnsi"/>
          <w:sz w:val="22"/>
          <w:szCs w:val="22"/>
          <w:lang w:val="de-DE" w:eastAsia="en-US"/>
        </w:rPr>
        <w:t xml:space="preserve"> andere</w:t>
      </w:r>
      <w:r w:rsidR="009C3055" w:rsidRPr="00AC3BCC">
        <w:rPr>
          <w:rFonts w:asciiTheme="minorHAnsi" w:hAnsiTheme="minorHAnsi"/>
          <w:sz w:val="22"/>
          <w:szCs w:val="22"/>
          <w:lang w:val="de-DE" w:eastAsia="en-US"/>
        </w:rPr>
        <w:t>n</w:t>
      </w:r>
      <w:r w:rsidRPr="00AC3BCC">
        <w:rPr>
          <w:rFonts w:asciiTheme="minorHAnsi" w:hAnsiTheme="minorHAnsi"/>
          <w:sz w:val="22"/>
          <w:szCs w:val="22"/>
          <w:lang w:val="de-DE" w:eastAsia="en-US"/>
        </w:rPr>
        <w:t xml:space="preserve"> </w:t>
      </w:r>
      <w:r w:rsidR="009C3055" w:rsidRPr="00AC3BCC">
        <w:rPr>
          <w:rFonts w:asciiTheme="minorHAnsi" w:hAnsiTheme="minorHAnsi"/>
          <w:sz w:val="22"/>
          <w:szCs w:val="22"/>
          <w:lang w:val="de-DE" w:eastAsia="en-US"/>
        </w:rPr>
        <w:t>D</w:t>
      </w:r>
      <w:r w:rsidRPr="00AC3BCC">
        <w:rPr>
          <w:rFonts w:asciiTheme="minorHAnsi" w:hAnsiTheme="minorHAnsi"/>
          <w:sz w:val="22"/>
          <w:szCs w:val="22"/>
          <w:lang w:val="de-DE" w:eastAsia="en-US"/>
        </w:rPr>
        <w:t xml:space="preserve">ynamik. Alle </w:t>
      </w:r>
      <w:r w:rsidR="009C3055" w:rsidRPr="00AC3BCC">
        <w:rPr>
          <w:rFonts w:asciiTheme="minorHAnsi" w:hAnsiTheme="minorHAnsi"/>
          <w:sz w:val="22"/>
          <w:szCs w:val="22"/>
          <w:lang w:val="de-DE" w:eastAsia="en-US"/>
        </w:rPr>
        <w:t>Musiker werden gleichwertig nebeneinander auf dem Podium stehen, wie eine neue Band</w:t>
      </w:r>
      <w:r w:rsidR="006F48DE">
        <w:rPr>
          <w:rFonts w:asciiTheme="minorHAnsi" w:hAnsiTheme="minorHAnsi"/>
          <w:sz w:val="22"/>
          <w:szCs w:val="22"/>
          <w:lang w:val="de-DE" w:eastAsia="en-US"/>
        </w:rPr>
        <w:t>,</w:t>
      </w:r>
      <w:r w:rsidR="009C3055" w:rsidRPr="00AC3BCC">
        <w:rPr>
          <w:rFonts w:asciiTheme="minorHAnsi" w:hAnsiTheme="minorHAnsi"/>
          <w:sz w:val="22"/>
          <w:szCs w:val="22"/>
          <w:lang w:val="de-DE" w:eastAsia="en-US"/>
        </w:rPr>
        <w:t xml:space="preserve"> und mit einem Ergebnis, das viel mehr als </w:t>
      </w:r>
      <w:r w:rsidRPr="00AC3BCC">
        <w:rPr>
          <w:rFonts w:asciiTheme="minorHAnsi" w:hAnsiTheme="minorHAnsi"/>
          <w:sz w:val="22"/>
          <w:szCs w:val="22"/>
          <w:lang w:val="de-DE" w:eastAsia="en-US"/>
        </w:rPr>
        <w:t>1+1</w:t>
      </w:r>
      <w:r w:rsidR="009C3055" w:rsidRPr="00AC3BCC">
        <w:rPr>
          <w:rFonts w:asciiTheme="minorHAnsi" w:hAnsiTheme="minorHAnsi"/>
          <w:sz w:val="22"/>
          <w:szCs w:val="22"/>
          <w:lang w:val="de-DE" w:eastAsia="en-US"/>
        </w:rPr>
        <w:t xml:space="preserve"> wird</w:t>
      </w:r>
      <w:r w:rsidRPr="00AC3BCC">
        <w:rPr>
          <w:rFonts w:asciiTheme="minorHAnsi" w:hAnsiTheme="minorHAnsi"/>
          <w:sz w:val="22"/>
          <w:szCs w:val="22"/>
          <w:lang w:val="de-DE" w:eastAsia="en-US"/>
        </w:rPr>
        <w:t xml:space="preserve">. </w:t>
      </w:r>
      <w:r w:rsidR="009C3055" w:rsidRPr="00AC3BCC">
        <w:rPr>
          <w:rFonts w:asciiTheme="minorHAnsi" w:hAnsiTheme="minorHAnsi"/>
          <w:sz w:val="22"/>
          <w:szCs w:val="22"/>
          <w:lang w:val="de-DE" w:eastAsia="en-US"/>
        </w:rPr>
        <w:t>Und Letztgenanntes dürfen Sie wörtlich nehmen!</w:t>
      </w:r>
      <w:r w:rsidR="00CC7F06">
        <w:rPr>
          <w:rFonts w:asciiTheme="minorHAnsi" w:hAnsiTheme="minorHAnsi"/>
          <w:sz w:val="22"/>
          <w:szCs w:val="22"/>
          <w:lang w:val="de-DE" w:eastAsia="en-US"/>
        </w:rPr>
        <w:t xml:space="preserve"> B.O.X und</w:t>
      </w:r>
      <w:r w:rsidRPr="00AC3BCC">
        <w:rPr>
          <w:rFonts w:asciiTheme="minorHAnsi" w:hAnsiTheme="minorHAnsi"/>
          <w:sz w:val="22"/>
          <w:szCs w:val="22"/>
          <w:lang w:val="de-DE" w:eastAsia="en-US"/>
        </w:rPr>
        <w:t xml:space="preserve"> </w:t>
      </w:r>
      <w:proofErr w:type="spellStart"/>
      <w:r w:rsidRPr="00AC3BCC">
        <w:rPr>
          <w:rFonts w:asciiTheme="minorHAnsi" w:hAnsiTheme="minorHAnsi"/>
          <w:sz w:val="22"/>
          <w:szCs w:val="22"/>
          <w:lang w:val="de-DE" w:eastAsia="en-US"/>
        </w:rPr>
        <w:t>Efterklang</w:t>
      </w:r>
      <w:proofErr w:type="spellEnd"/>
      <w:r w:rsidRPr="00AC3BCC">
        <w:rPr>
          <w:rFonts w:asciiTheme="minorHAnsi" w:hAnsiTheme="minorHAnsi"/>
          <w:sz w:val="22"/>
          <w:szCs w:val="22"/>
          <w:lang w:val="de-DE" w:eastAsia="en-US"/>
        </w:rPr>
        <w:t xml:space="preserve"> be</w:t>
      </w:r>
      <w:r w:rsidR="009C3055" w:rsidRPr="00AC3BCC">
        <w:rPr>
          <w:rFonts w:asciiTheme="minorHAnsi" w:hAnsiTheme="minorHAnsi"/>
          <w:sz w:val="22"/>
          <w:szCs w:val="22"/>
          <w:lang w:val="de-DE" w:eastAsia="en-US"/>
        </w:rPr>
        <w:t>ziehen auch einen dritten Partner ein</w:t>
      </w:r>
      <w:r w:rsidRPr="00AC3BCC">
        <w:rPr>
          <w:rFonts w:asciiTheme="minorHAnsi" w:hAnsiTheme="minorHAnsi"/>
          <w:sz w:val="22"/>
          <w:szCs w:val="22"/>
          <w:lang w:val="de-DE" w:eastAsia="en-US"/>
        </w:rPr>
        <w:t xml:space="preserve">: </w:t>
      </w:r>
      <w:r w:rsidR="009C3055" w:rsidRPr="00AC3BCC">
        <w:rPr>
          <w:rFonts w:asciiTheme="minorHAnsi" w:hAnsiTheme="minorHAnsi"/>
          <w:sz w:val="22"/>
          <w:szCs w:val="22"/>
          <w:lang w:val="de-DE" w:eastAsia="en-US"/>
        </w:rPr>
        <w:t xml:space="preserve">Den isländischen </w:t>
      </w:r>
      <w:proofErr w:type="spellStart"/>
      <w:r w:rsidRPr="00AC3BCC">
        <w:rPr>
          <w:rFonts w:asciiTheme="minorHAnsi" w:hAnsiTheme="minorHAnsi"/>
          <w:sz w:val="22"/>
          <w:szCs w:val="22"/>
          <w:lang w:val="de-DE" w:eastAsia="en-US"/>
        </w:rPr>
        <w:t>Kórus</w:t>
      </w:r>
      <w:proofErr w:type="spellEnd"/>
      <w:r w:rsidRPr="00AC3BCC">
        <w:rPr>
          <w:rFonts w:asciiTheme="minorHAnsi" w:hAnsiTheme="minorHAnsi"/>
          <w:sz w:val="22"/>
          <w:szCs w:val="22"/>
          <w:lang w:val="de-DE" w:eastAsia="en-US"/>
        </w:rPr>
        <w:t xml:space="preserve">. </w:t>
      </w:r>
      <w:r w:rsidR="009C3055" w:rsidRPr="00AC3BCC">
        <w:rPr>
          <w:rFonts w:asciiTheme="minorHAnsi" w:hAnsiTheme="minorHAnsi"/>
          <w:sz w:val="22"/>
          <w:szCs w:val="22"/>
          <w:lang w:val="de-DE" w:eastAsia="en-US"/>
        </w:rPr>
        <w:t xml:space="preserve">Mit seinen </w:t>
      </w:r>
      <w:r w:rsidRPr="00AC3BCC">
        <w:rPr>
          <w:rFonts w:asciiTheme="minorHAnsi" w:hAnsiTheme="minorHAnsi"/>
          <w:sz w:val="22"/>
          <w:szCs w:val="22"/>
          <w:lang w:val="de-DE" w:eastAsia="en-US"/>
        </w:rPr>
        <w:t xml:space="preserve">30 </w:t>
      </w:r>
      <w:r w:rsidR="009C3055" w:rsidRPr="00AC3BCC">
        <w:rPr>
          <w:rFonts w:asciiTheme="minorHAnsi" w:hAnsiTheme="minorHAnsi"/>
          <w:sz w:val="22"/>
          <w:szCs w:val="22"/>
          <w:lang w:val="de-DE" w:eastAsia="en-US"/>
        </w:rPr>
        <w:t>S</w:t>
      </w:r>
      <w:r w:rsidRPr="00AC3BCC">
        <w:rPr>
          <w:rFonts w:asciiTheme="minorHAnsi" w:hAnsiTheme="minorHAnsi"/>
          <w:sz w:val="22"/>
          <w:szCs w:val="22"/>
          <w:lang w:val="de-DE" w:eastAsia="en-US"/>
        </w:rPr>
        <w:t>t</w:t>
      </w:r>
      <w:r w:rsidR="009C3055" w:rsidRPr="00AC3BCC">
        <w:rPr>
          <w:rFonts w:asciiTheme="minorHAnsi" w:hAnsiTheme="minorHAnsi"/>
          <w:sz w:val="22"/>
          <w:szCs w:val="22"/>
          <w:lang w:val="de-DE" w:eastAsia="en-US"/>
        </w:rPr>
        <w:t>i</w:t>
      </w:r>
      <w:r w:rsidRPr="00AC3BCC">
        <w:rPr>
          <w:rFonts w:asciiTheme="minorHAnsi" w:hAnsiTheme="minorHAnsi"/>
          <w:sz w:val="22"/>
          <w:szCs w:val="22"/>
          <w:lang w:val="de-DE" w:eastAsia="en-US"/>
        </w:rPr>
        <w:t xml:space="preserve">mmen </w:t>
      </w:r>
      <w:r w:rsidR="009C3055" w:rsidRPr="00AC3BCC">
        <w:rPr>
          <w:rFonts w:asciiTheme="minorHAnsi" w:hAnsiTheme="minorHAnsi"/>
          <w:sz w:val="22"/>
          <w:szCs w:val="22"/>
          <w:lang w:val="de-DE" w:eastAsia="en-US"/>
        </w:rPr>
        <w:t>und einer einzigartigen Vorgehensweise werden sie das Werk mit der nötigen G</w:t>
      </w:r>
      <w:r w:rsidRPr="00AC3BCC">
        <w:rPr>
          <w:rFonts w:asciiTheme="minorHAnsi" w:hAnsiTheme="minorHAnsi"/>
          <w:sz w:val="22"/>
          <w:szCs w:val="22"/>
          <w:lang w:val="de-DE" w:eastAsia="en-US"/>
        </w:rPr>
        <w:t xml:space="preserve">randeur </w:t>
      </w:r>
      <w:r w:rsidR="009C3055" w:rsidRPr="00AC3BCC">
        <w:rPr>
          <w:rFonts w:asciiTheme="minorHAnsi" w:hAnsiTheme="minorHAnsi"/>
          <w:sz w:val="22"/>
          <w:szCs w:val="22"/>
          <w:lang w:val="de-DE" w:eastAsia="en-US"/>
        </w:rPr>
        <w:t>versehen</w:t>
      </w:r>
      <w:r w:rsidRPr="00AC3BCC">
        <w:rPr>
          <w:rFonts w:asciiTheme="minorHAnsi" w:hAnsiTheme="minorHAnsi"/>
          <w:sz w:val="22"/>
          <w:szCs w:val="22"/>
          <w:lang w:val="de-DE" w:eastAsia="en-US"/>
        </w:rPr>
        <w:t xml:space="preserve">. </w:t>
      </w:r>
    </w:p>
    <w:p w14:paraId="71C7C479" w14:textId="77777777" w:rsidR="009031E1" w:rsidRPr="00AC3BCC" w:rsidRDefault="009031E1" w:rsidP="005D1CE1">
      <w:pPr>
        <w:spacing w:line="276" w:lineRule="auto"/>
        <w:rPr>
          <w:rFonts w:asciiTheme="minorHAnsi" w:hAnsiTheme="minorHAnsi"/>
          <w:sz w:val="22"/>
          <w:szCs w:val="22"/>
          <w:lang w:val="de-DE" w:eastAsia="en-US"/>
        </w:rPr>
      </w:pPr>
    </w:p>
    <w:p w14:paraId="17C95543" w14:textId="77777777" w:rsidR="009031E1" w:rsidRPr="00AC3BCC" w:rsidRDefault="009C3055" w:rsidP="005D1CE1">
      <w:pPr>
        <w:spacing w:line="276" w:lineRule="auto"/>
        <w:rPr>
          <w:rFonts w:asciiTheme="minorHAnsi" w:hAnsiTheme="minorHAnsi"/>
          <w:sz w:val="22"/>
          <w:szCs w:val="22"/>
          <w:lang w:val="de-DE" w:eastAsia="en-US"/>
        </w:rPr>
      </w:pPr>
      <w:r w:rsidRPr="00AC3BCC">
        <w:rPr>
          <w:rFonts w:asciiTheme="minorHAnsi" w:hAnsiTheme="minorHAnsi"/>
          <w:sz w:val="22"/>
          <w:szCs w:val="22"/>
          <w:lang w:val="de-DE" w:eastAsia="en-US"/>
        </w:rPr>
        <w:t xml:space="preserve">Der künstlerische Leiter und Lautenspieler von </w:t>
      </w:r>
      <w:r w:rsidR="009031E1" w:rsidRPr="00AC3BCC">
        <w:rPr>
          <w:rFonts w:asciiTheme="minorHAnsi" w:hAnsiTheme="minorHAnsi"/>
          <w:sz w:val="22"/>
          <w:szCs w:val="22"/>
          <w:lang w:val="de-DE" w:eastAsia="en-US"/>
        </w:rPr>
        <w:t xml:space="preserve">B.O.X, Pieter Theuns, </w:t>
      </w:r>
      <w:r w:rsidRPr="00AC3BCC">
        <w:rPr>
          <w:rFonts w:asciiTheme="minorHAnsi" w:hAnsiTheme="minorHAnsi"/>
          <w:sz w:val="22"/>
          <w:szCs w:val="22"/>
          <w:lang w:val="de-DE" w:eastAsia="en-US"/>
        </w:rPr>
        <w:t>betont es gern</w:t>
      </w:r>
      <w:r w:rsidR="009031E1" w:rsidRPr="00AC3BCC">
        <w:rPr>
          <w:rFonts w:asciiTheme="minorHAnsi" w:hAnsiTheme="minorHAnsi"/>
          <w:sz w:val="22"/>
          <w:szCs w:val="22"/>
          <w:lang w:val="de-DE" w:eastAsia="en-US"/>
        </w:rPr>
        <w:t xml:space="preserve">: </w:t>
      </w:r>
      <w:r w:rsidRPr="00AC3BCC">
        <w:rPr>
          <w:rFonts w:asciiTheme="minorHAnsi" w:hAnsiTheme="minorHAnsi"/>
          <w:sz w:val="22"/>
          <w:szCs w:val="22"/>
          <w:lang w:val="de-DE" w:eastAsia="en-US"/>
        </w:rPr>
        <w:t>„</w:t>
      </w:r>
      <w:r w:rsidR="009031E1" w:rsidRPr="00AC3BCC">
        <w:rPr>
          <w:rFonts w:asciiTheme="minorHAnsi" w:hAnsiTheme="minorHAnsi"/>
          <w:sz w:val="22"/>
          <w:szCs w:val="22"/>
          <w:lang w:val="de-DE" w:eastAsia="en-US"/>
        </w:rPr>
        <w:t xml:space="preserve">B.O.X </w:t>
      </w:r>
      <w:r w:rsidRPr="00AC3BCC">
        <w:rPr>
          <w:rFonts w:asciiTheme="minorHAnsi" w:hAnsiTheme="minorHAnsi"/>
          <w:sz w:val="22"/>
          <w:szCs w:val="22"/>
          <w:lang w:val="de-DE" w:eastAsia="en-US"/>
        </w:rPr>
        <w:t>wird viel mehr se</w:t>
      </w:r>
      <w:r w:rsidR="006F48DE">
        <w:rPr>
          <w:rFonts w:asciiTheme="minorHAnsi" w:hAnsiTheme="minorHAnsi"/>
          <w:sz w:val="22"/>
          <w:szCs w:val="22"/>
          <w:lang w:val="de-DE" w:eastAsia="en-US"/>
        </w:rPr>
        <w:t xml:space="preserve">in </w:t>
      </w:r>
      <w:r w:rsidRPr="00AC3BCC">
        <w:rPr>
          <w:rFonts w:asciiTheme="minorHAnsi" w:hAnsiTheme="minorHAnsi"/>
          <w:sz w:val="22"/>
          <w:szCs w:val="22"/>
          <w:lang w:val="de-DE" w:eastAsia="en-US"/>
        </w:rPr>
        <w:t xml:space="preserve">als ein Orchester um </w:t>
      </w:r>
      <w:proofErr w:type="spellStart"/>
      <w:r w:rsidR="009031E1" w:rsidRPr="00AC3BCC">
        <w:rPr>
          <w:rFonts w:asciiTheme="minorHAnsi" w:hAnsiTheme="minorHAnsi"/>
          <w:sz w:val="22"/>
          <w:szCs w:val="22"/>
          <w:lang w:val="de-DE" w:eastAsia="en-US"/>
        </w:rPr>
        <w:t>Efterklang</w:t>
      </w:r>
      <w:proofErr w:type="spellEnd"/>
      <w:r w:rsidRPr="00AC3BCC">
        <w:rPr>
          <w:rFonts w:asciiTheme="minorHAnsi" w:hAnsiTheme="minorHAnsi"/>
          <w:sz w:val="22"/>
          <w:szCs w:val="22"/>
          <w:lang w:val="de-DE" w:eastAsia="en-US"/>
        </w:rPr>
        <w:t xml:space="preserve"> herum</w:t>
      </w:r>
      <w:r w:rsidR="009031E1" w:rsidRPr="00AC3BCC">
        <w:rPr>
          <w:rFonts w:asciiTheme="minorHAnsi" w:hAnsiTheme="minorHAnsi"/>
          <w:sz w:val="22"/>
          <w:szCs w:val="22"/>
          <w:lang w:val="de-DE" w:eastAsia="en-US"/>
        </w:rPr>
        <w:t>. W</w:t>
      </w:r>
      <w:r w:rsidRPr="00AC3BCC">
        <w:rPr>
          <w:rFonts w:asciiTheme="minorHAnsi" w:hAnsiTheme="minorHAnsi"/>
          <w:sz w:val="22"/>
          <w:szCs w:val="22"/>
          <w:lang w:val="de-DE" w:eastAsia="en-US"/>
        </w:rPr>
        <w:t>ir</w:t>
      </w:r>
      <w:r w:rsidR="009031E1" w:rsidRPr="00AC3BCC">
        <w:rPr>
          <w:rFonts w:asciiTheme="minorHAnsi" w:hAnsiTheme="minorHAnsi"/>
          <w:sz w:val="22"/>
          <w:szCs w:val="22"/>
          <w:lang w:val="de-DE" w:eastAsia="en-US"/>
        </w:rPr>
        <w:t xml:space="preserve"> g</w:t>
      </w:r>
      <w:r w:rsidRPr="00AC3BCC">
        <w:rPr>
          <w:rFonts w:asciiTheme="minorHAnsi" w:hAnsiTheme="minorHAnsi"/>
          <w:sz w:val="22"/>
          <w:szCs w:val="22"/>
          <w:lang w:val="de-DE" w:eastAsia="en-US"/>
        </w:rPr>
        <w:t>ehe</w:t>
      </w:r>
      <w:r w:rsidR="009031E1" w:rsidRPr="00AC3BCC">
        <w:rPr>
          <w:rFonts w:asciiTheme="minorHAnsi" w:hAnsiTheme="minorHAnsi"/>
          <w:sz w:val="22"/>
          <w:szCs w:val="22"/>
          <w:lang w:val="de-DE" w:eastAsia="en-US"/>
        </w:rPr>
        <w:t>n e</w:t>
      </w:r>
      <w:r w:rsidRPr="00AC3BCC">
        <w:rPr>
          <w:rFonts w:asciiTheme="minorHAnsi" w:hAnsiTheme="minorHAnsi"/>
          <w:sz w:val="22"/>
          <w:szCs w:val="22"/>
          <w:lang w:val="de-DE" w:eastAsia="en-US"/>
        </w:rPr>
        <w:t>i</w:t>
      </w:r>
      <w:r w:rsidR="009031E1" w:rsidRPr="00AC3BCC">
        <w:rPr>
          <w:rFonts w:asciiTheme="minorHAnsi" w:hAnsiTheme="minorHAnsi"/>
          <w:sz w:val="22"/>
          <w:szCs w:val="22"/>
          <w:lang w:val="de-DE" w:eastAsia="en-US"/>
        </w:rPr>
        <w:t>n</w:t>
      </w:r>
      <w:r w:rsidRPr="00AC3BCC">
        <w:rPr>
          <w:rFonts w:asciiTheme="minorHAnsi" w:hAnsiTheme="minorHAnsi"/>
          <w:sz w:val="22"/>
          <w:szCs w:val="22"/>
          <w:lang w:val="de-DE" w:eastAsia="en-US"/>
        </w:rPr>
        <w:t>e</w:t>
      </w:r>
      <w:r w:rsidR="009031E1" w:rsidRPr="00AC3BCC">
        <w:rPr>
          <w:rFonts w:asciiTheme="minorHAnsi" w:hAnsiTheme="minorHAnsi"/>
          <w:sz w:val="22"/>
          <w:szCs w:val="22"/>
          <w:lang w:val="de-DE" w:eastAsia="en-US"/>
        </w:rPr>
        <w:t xml:space="preserve"> echte </w:t>
      </w:r>
      <w:r w:rsidRPr="00AC3BCC">
        <w:rPr>
          <w:rFonts w:asciiTheme="minorHAnsi" w:hAnsiTheme="minorHAnsi"/>
          <w:sz w:val="22"/>
          <w:szCs w:val="22"/>
          <w:lang w:val="de-DE" w:eastAsia="en-US"/>
        </w:rPr>
        <w:t>k</w:t>
      </w:r>
      <w:r w:rsidR="009031E1" w:rsidRPr="00AC3BCC">
        <w:rPr>
          <w:rFonts w:asciiTheme="minorHAnsi" w:hAnsiTheme="minorHAnsi"/>
          <w:sz w:val="22"/>
          <w:szCs w:val="22"/>
          <w:lang w:val="de-DE" w:eastAsia="en-US"/>
        </w:rPr>
        <w:t>reative</w:t>
      </w:r>
      <w:r w:rsidRPr="00AC3BCC">
        <w:rPr>
          <w:rFonts w:asciiTheme="minorHAnsi" w:hAnsiTheme="minorHAnsi"/>
          <w:sz w:val="22"/>
          <w:szCs w:val="22"/>
          <w:lang w:val="de-DE" w:eastAsia="en-US"/>
        </w:rPr>
        <w:t xml:space="preserve"> </w:t>
      </w:r>
      <w:r w:rsidR="00C17E72" w:rsidRPr="00AC3BCC">
        <w:rPr>
          <w:rFonts w:asciiTheme="minorHAnsi" w:hAnsiTheme="minorHAnsi"/>
          <w:sz w:val="22"/>
          <w:szCs w:val="22"/>
          <w:lang w:val="de-DE" w:eastAsia="en-US"/>
        </w:rPr>
        <w:t>Zusammenarbeit ein, und zwar in jeder Hinsicht</w:t>
      </w:r>
      <w:r w:rsidR="009031E1" w:rsidRPr="00AC3BCC">
        <w:rPr>
          <w:rFonts w:asciiTheme="minorHAnsi" w:hAnsiTheme="minorHAnsi"/>
          <w:sz w:val="22"/>
          <w:szCs w:val="22"/>
          <w:lang w:val="de-DE" w:eastAsia="en-US"/>
        </w:rPr>
        <w:t xml:space="preserve">: </w:t>
      </w:r>
      <w:r w:rsidR="00C17E72" w:rsidRPr="00AC3BCC">
        <w:rPr>
          <w:rFonts w:asciiTheme="minorHAnsi" w:hAnsiTheme="minorHAnsi"/>
          <w:sz w:val="22"/>
          <w:szCs w:val="22"/>
          <w:lang w:val="de-DE" w:eastAsia="en-US"/>
        </w:rPr>
        <w:t xml:space="preserve">Wir zielen auf die gemeinsame Schaffung neuer Musik ab. Noch genauer und stärker: Wir </w:t>
      </w:r>
      <w:r w:rsidR="00F9412C" w:rsidRPr="00AC3BCC">
        <w:rPr>
          <w:rFonts w:asciiTheme="minorHAnsi" w:hAnsiTheme="minorHAnsi"/>
          <w:sz w:val="22"/>
          <w:szCs w:val="22"/>
          <w:lang w:val="de-DE" w:eastAsia="en-US"/>
        </w:rPr>
        <w:t xml:space="preserve">gehen </w:t>
      </w:r>
      <w:r w:rsidR="00C17E72" w:rsidRPr="00AC3BCC">
        <w:rPr>
          <w:rFonts w:asciiTheme="minorHAnsi" w:hAnsiTheme="minorHAnsi"/>
          <w:sz w:val="22"/>
          <w:szCs w:val="22"/>
          <w:lang w:val="de-DE" w:eastAsia="en-US"/>
        </w:rPr>
        <w:t xml:space="preserve">auf die </w:t>
      </w:r>
      <w:r w:rsidR="00F9412C" w:rsidRPr="00AC3BCC">
        <w:rPr>
          <w:rFonts w:asciiTheme="minorHAnsi" w:hAnsiTheme="minorHAnsi"/>
          <w:sz w:val="22"/>
          <w:szCs w:val="22"/>
          <w:lang w:val="de-DE" w:eastAsia="en-US"/>
        </w:rPr>
        <w:t xml:space="preserve">Suche nach einem neuen </w:t>
      </w:r>
      <w:r w:rsidR="009031E1" w:rsidRPr="00AC3BCC">
        <w:rPr>
          <w:rFonts w:asciiTheme="minorHAnsi" w:hAnsiTheme="minorHAnsi"/>
          <w:sz w:val="22"/>
          <w:szCs w:val="22"/>
          <w:lang w:val="de-DE" w:eastAsia="en-US"/>
        </w:rPr>
        <w:t>hybride</w:t>
      </w:r>
      <w:r w:rsidR="00F9412C" w:rsidRPr="00AC3BCC">
        <w:rPr>
          <w:rFonts w:asciiTheme="minorHAnsi" w:hAnsiTheme="minorHAnsi"/>
          <w:sz w:val="22"/>
          <w:szCs w:val="22"/>
          <w:lang w:val="de-DE" w:eastAsia="en-US"/>
        </w:rPr>
        <w:t>n</w:t>
      </w:r>
      <w:r w:rsidR="009031E1" w:rsidRPr="00AC3BCC">
        <w:rPr>
          <w:rFonts w:asciiTheme="minorHAnsi" w:hAnsiTheme="minorHAnsi"/>
          <w:sz w:val="22"/>
          <w:szCs w:val="22"/>
          <w:lang w:val="de-DE" w:eastAsia="en-US"/>
        </w:rPr>
        <w:t xml:space="preserve"> </w:t>
      </w:r>
      <w:r w:rsidR="00F9412C" w:rsidRPr="00AC3BCC">
        <w:rPr>
          <w:rFonts w:asciiTheme="minorHAnsi" w:hAnsiTheme="minorHAnsi"/>
          <w:sz w:val="22"/>
          <w:szCs w:val="22"/>
          <w:lang w:val="de-DE" w:eastAsia="en-US"/>
        </w:rPr>
        <w:t>Sound</w:t>
      </w:r>
      <w:r w:rsidR="009031E1" w:rsidRPr="00AC3BCC">
        <w:rPr>
          <w:rFonts w:asciiTheme="minorHAnsi" w:hAnsiTheme="minorHAnsi"/>
          <w:sz w:val="22"/>
          <w:szCs w:val="22"/>
          <w:lang w:val="de-DE" w:eastAsia="en-US"/>
        </w:rPr>
        <w:t>.”</w:t>
      </w:r>
      <w:r w:rsidR="00FE14B7" w:rsidRPr="00AC3BCC">
        <w:rPr>
          <w:rFonts w:asciiTheme="minorHAnsi" w:hAnsiTheme="minorHAnsi"/>
          <w:sz w:val="22"/>
          <w:szCs w:val="22"/>
          <w:lang w:val="de-DE" w:eastAsia="en-US"/>
        </w:rPr>
        <w:t xml:space="preserve"> D</w:t>
      </w:r>
      <w:r w:rsidR="00F9412C" w:rsidRPr="00AC3BCC">
        <w:rPr>
          <w:rFonts w:asciiTheme="minorHAnsi" w:hAnsiTheme="minorHAnsi"/>
          <w:sz w:val="22"/>
          <w:szCs w:val="22"/>
          <w:lang w:val="de-DE" w:eastAsia="en-US"/>
        </w:rPr>
        <w:t>i</w:t>
      </w:r>
      <w:r w:rsidR="00FE14B7" w:rsidRPr="00AC3BCC">
        <w:rPr>
          <w:rFonts w:asciiTheme="minorHAnsi" w:hAnsiTheme="minorHAnsi"/>
          <w:sz w:val="22"/>
          <w:szCs w:val="22"/>
          <w:lang w:val="de-DE" w:eastAsia="en-US"/>
        </w:rPr>
        <w:t xml:space="preserve">e </w:t>
      </w:r>
      <w:r w:rsidR="00F9412C" w:rsidRPr="00AC3BCC">
        <w:rPr>
          <w:rFonts w:asciiTheme="minorHAnsi" w:hAnsiTheme="minorHAnsi"/>
          <w:sz w:val="22"/>
          <w:szCs w:val="22"/>
          <w:lang w:val="de-DE" w:eastAsia="en-US"/>
        </w:rPr>
        <w:t xml:space="preserve">Zusammenarbeit zwischen </w:t>
      </w:r>
      <w:r w:rsidR="00FE14B7" w:rsidRPr="00AC3BCC">
        <w:rPr>
          <w:rFonts w:asciiTheme="minorHAnsi" w:hAnsiTheme="minorHAnsi"/>
          <w:sz w:val="22"/>
          <w:szCs w:val="22"/>
          <w:lang w:val="de-DE" w:eastAsia="en-US"/>
        </w:rPr>
        <w:t xml:space="preserve">B.O.X, </w:t>
      </w:r>
      <w:proofErr w:type="spellStart"/>
      <w:r w:rsidR="00FE14B7" w:rsidRPr="00AC3BCC">
        <w:rPr>
          <w:rFonts w:asciiTheme="minorHAnsi" w:hAnsiTheme="minorHAnsi"/>
          <w:sz w:val="22"/>
          <w:szCs w:val="22"/>
          <w:lang w:val="de-DE" w:eastAsia="en-US"/>
        </w:rPr>
        <w:t>Efterklang</w:t>
      </w:r>
      <w:proofErr w:type="spellEnd"/>
      <w:r w:rsidR="00FE14B7" w:rsidRPr="00AC3BCC">
        <w:rPr>
          <w:rFonts w:asciiTheme="minorHAnsi" w:hAnsiTheme="minorHAnsi"/>
          <w:sz w:val="22"/>
          <w:szCs w:val="22"/>
          <w:lang w:val="de-DE" w:eastAsia="en-US"/>
        </w:rPr>
        <w:t xml:space="preserve"> </w:t>
      </w:r>
      <w:r w:rsidR="00F9412C" w:rsidRPr="00AC3BCC">
        <w:rPr>
          <w:rFonts w:asciiTheme="minorHAnsi" w:hAnsiTheme="minorHAnsi"/>
          <w:sz w:val="22"/>
          <w:szCs w:val="22"/>
          <w:lang w:val="de-DE" w:eastAsia="en-US"/>
        </w:rPr>
        <w:t xml:space="preserve">und </w:t>
      </w:r>
      <w:proofErr w:type="spellStart"/>
      <w:r w:rsidR="00FE14B7" w:rsidRPr="00AC3BCC">
        <w:rPr>
          <w:rFonts w:asciiTheme="minorHAnsi" w:hAnsiTheme="minorHAnsi"/>
          <w:sz w:val="22"/>
          <w:szCs w:val="22"/>
          <w:lang w:val="de-DE" w:eastAsia="en-US"/>
        </w:rPr>
        <w:t>Kórus</w:t>
      </w:r>
      <w:proofErr w:type="spellEnd"/>
      <w:r w:rsidR="00FE14B7" w:rsidRPr="00AC3BCC">
        <w:rPr>
          <w:rFonts w:asciiTheme="minorHAnsi" w:hAnsiTheme="minorHAnsi"/>
          <w:sz w:val="22"/>
          <w:szCs w:val="22"/>
          <w:lang w:val="de-DE" w:eastAsia="en-US"/>
        </w:rPr>
        <w:t xml:space="preserve"> w</w:t>
      </w:r>
      <w:r w:rsidR="00F9412C" w:rsidRPr="00AC3BCC">
        <w:rPr>
          <w:rFonts w:asciiTheme="minorHAnsi" w:hAnsiTheme="minorHAnsi"/>
          <w:sz w:val="22"/>
          <w:szCs w:val="22"/>
          <w:lang w:val="de-DE" w:eastAsia="en-US"/>
        </w:rPr>
        <w:t>i</w:t>
      </w:r>
      <w:r w:rsidR="00FE14B7" w:rsidRPr="00AC3BCC">
        <w:rPr>
          <w:rFonts w:asciiTheme="minorHAnsi" w:hAnsiTheme="minorHAnsi"/>
          <w:sz w:val="22"/>
          <w:szCs w:val="22"/>
          <w:lang w:val="de-DE" w:eastAsia="en-US"/>
        </w:rPr>
        <w:t>rd</w:t>
      </w:r>
      <w:r w:rsidR="00F9412C" w:rsidRPr="00AC3BCC">
        <w:rPr>
          <w:rFonts w:asciiTheme="minorHAnsi" w:hAnsiTheme="minorHAnsi"/>
          <w:sz w:val="22"/>
          <w:szCs w:val="22"/>
          <w:lang w:val="de-DE" w:eastAsia="en-US"/>
        </w:rPr>
        <w:t xml:space="preserve"> am </w:t>
      </w:r>
      <w:r w:rsidR="00FE14B7" w:rsidRPr="00AC3BCC">
        <w:rPr>
          <w:rFonts w:asciiTheme="minorHAnsi" w:hAnsiTheme="minorHAnsi"/>
          <w:sz w:val="22"/>
          <w:szCs w:val="22"/>
          <w:lang w:val="de-DE" w:eastAsia="en-US"/>
        </w:rPr>
        <w:t>5</w:t>
      </w:r>
      <w:r w:rsidR="00F9412C" w:rsidRPr="00AC3BCC">
        <w:rPr>
          <w:rFonts w:asciiTheme="minorHAnsi" w:hAnsiTheme="minorHAnsi"/>
          <w:sz w:val="22"/>
          <w:szCs w:val="22"/>
          <w:lang w:val="de-DE" w:eastAsia="en-US"/>
        </w:rPr>
        <w:t>.</w:t>
      </w:r>
      <w:r w:rsidR="00FE14B7" w:rsidRPr="00AC3BCC">
        <w:rPr>
          <w:rFonts w:asciiTheme="minorHAnsi" w:hAnsiTheme="minorHAnsi"/>
          <w:sz w:val="22"/>
          <w:szCs w:val="22"/>
          <w:lang w:val="de-DE" w:eastAsia="en-US"/>
        </w:rPr>
        <w:t xml:space="preserve"> </w:t>
      </w:r>
      <w:r w:rsidR="00F9412C" w:rsidRPr="00AC3BCC">
        <w:rPr>
          <w:rFonts w:asciiTheme="minorHAnsi" w:hAnsiTheme="minorHAnsi"/>
          <w:sz w:val="22"/>
          <w:szCs w:val="22"/>
          <w:lang w:val="de-DE" w:eastAsia="en-US"/>
        </w:rPr>
        <w:t>u</w:t>
      </w:r>
      <w:r w:rsidR="00FE14B7" w:rsidRPr="00AC3BCC">
        <w:rPr>
          <w:rFonts w:asciiTheme="minorHAnsi" w:hAnsiTheme="minorHAnsi"/>
          <w:sz w:val="22"/>
          <w:szCs w:val="22"/>
          <w:lang w:val="de-DE" w:eastAsia="en-US"/>
        </w:rPr>
        <w:t>n</w:t>
      </w:r>
      <w:r w:rsidR="00F9412C" w:rsidRPr="00AC3BCC">
        <w:rPr>
          <w:rFonts w:asciiTheme="minorHAnsi" w:hAnsiTheme="minorHAnsi"/>
          <w:sz w:val="22"/>
          <w:szCs w:val="22"/>
          <w:lang w:val="de-DE" w:eastAsia="en-US"/>
        </w:rPr>
        <w:t>d</w:t>
      </w:r>
      <w:r w:rsidR="00FE14B7" w:rsidRPr="00AC3BCC">
        <w:rPr>
          <w:rFonts w:asciiTheme="minorHAnsi" w:hAnsiTheme="minorHAnsi"/>
          <w:sz w:val="22"/>
          <w:szCs w:val="22"/>
          <w:lang w:val="de-DE" w:eastAsia="en-US"/>
        </w:rPr>
        <w:t xml:space="preserve"> 6</w:t>
      </w:r>
      <w:r w:rsidR="00F9412C" w:rsidRPr="00AC3BCC">
        <w:rPr>
          <w:rFonts w:asciiTheme="minorHAnsi" w:hAnsiTheme="minorHAnsi"/>
          <w:sz w:val="22"/>
          <w:szCs w:val="22"/>
          <w:lang w:val="de-DE" w:eastAsia="en-US"/>
        </w:rPr>
        <w:t>.</w:t>
      </w:r>
      <w:r w:rsidR="00FE14B7" w:rsidRPr="00AC3BCC">
        <w:rPr>
          <w:rFonts w:asciiTheme="minorHAnsi" w:hAnsiTheme="minorHAnsi"/>
          <w:sz w:val="22"/>
          <w:szCs w:val="22"/>
          <w:lang w:val="de-DE" w:eastAsia="en-US"/>
        </w:rPr>
        <w:t xml:space="preserve"> </w:t>
      </w:r>
      <w:r w:rsidR="00F9412C" w:rsidRPr="00AC3BCC">
        <w:rPr>
          <w:rFonts w:asciiTheme="minorHAnsi" w:hAnsiTheme="minorHAnsi"/>
          <w:sz w:val="22"/>
          <w:szCs w:val="22"/>
          <w:lang w:val="de-DE" w:eastAsia="en-US"/>
        </w:rPr>
        <w:t>J</w:t>
      </w:r>
      <w:r w:rsidR="00FE14B7" w:rsidRPr="00AC3BCC">
        <w:rPr>
          <w:rFonts w:asciiTheme="minorHAnsi" w:hAnsiTheme="minorHAnsi"/>
          <w:sz w:val="22"/>
          <w:szCs w:val="22"/>
          <w:lang w:val="de-DE" w:eastAsia="en-US"/>
        </w:rPr>
        <w:t xml:space="preserve">anuar 2018 in </w:t>
      </w:r>
      <w:r w:rsidR="00F9412C" w:rsidRPr="00AC3BCC">
        <w:rPr>
          <w:rFonts w:asciiTheme="minorHAnsi" w:hAnsiTheme="minorHAnsi"/>
          <w:sz w:val="22"/>
          <w:szCs w:val="22"/>
          <w:lang w:val="de-DE" w:eastAsia="en-US"/>
        </w:rPr>
        <w:t xml:space="preserve">der Vorpremiere beim </w:t>
      </w:r>
      <w:r w:rsidR="00FE14B7" w:rsidRPr="00AC3BCC">
        <w:rPr>
          <w:rFonts w:asciiTheme="minorHAnsi" w:hAnsiTheme="minorHAnsi"/>
          <w:sz w:val="22"/>
          <w:szCs w:val="22"/>
          <w:lang w:val="de-DE" w:eastAsia="en-US"/>
        </w:rPr>
        <w:t>erste</w:t>
      </w:r>
      <w:r w:rsidR="00F9412C" w:rsidRPr="00AC3BCC">
        <w:rPr>
          <w:rFonts w:asciiTheme="minorHAnsi" w:hAnsiTheme="minorHAnsi"/>
          <w:sz w:val="22"/>
          <w:szCs w:val="22"/>
          <w:lang w:val="de-DE" w:eastAsia="en-US"/>
        </w:rPr>
        <w:t>n</w:t>
      </w:r>
      <w:r w:rsidR="00FE14B7" w:rsidRPr="00AC3BCC">
        <w:rPr>
          <w:rFonts w:asciiTheme="minorHAnsi" w:hAnsiTheme="minorHAnsi"/>
          <w:sz w:val="22"/>
          <w:szCs w:val="22"/>
          <w:lang w:val="de-DE" w:eastAsia="en-US"/>
        </w:rPr>
        <w:t xml:space="preserve"> </w:t>
      </w:r>
      <w:proofErr w:type="spellStart"/>
      <w:r w:rsidR="00FE14B7" w:rsidRPr="00AC3BCC">
        <w:rPr>
          <w:rFonts w:asciiTheme="minorHAnsi" w:hAnsiTheme="minorHAnsi"/>
          <w:sz w:val="22"/>
          <w:szCs w:val="22"/>
          <w:lang w:val="de-DE" w:eastAsia="en-US"/>
        </w:rPr>
        <w:t>miXmass</w:t>
      </w:r>
      <w:proofErr w:type="spellEnd"/>
      <w:r w:rsidR="00F9412C" w:rsidRPr="00AC3BCC">
        <w:rPr>
          <w:rFonts w:asciiTheme="minorHAnsi" w:hAnsiTheme="minorHAnsi"/>
          <w:sz w:val="22"/>
          <w:szCs w:val="22"/>
          <w:lang w:val="de-DE" w:eastAsia="en-US"/>
        </w:rPr>
        <w:t>-F</w:t>
      </w:r>
      <w:r w:rsidR="00FE14B7" w:rsidRPr="00AC3BCC">
        <w:rPr>
          <w:rFonts w:asciiTheme="minorHAnsi" w:hAnsiTheme="minorHAnsi"/>
          <w:sz w:val="22"/>
          <w:szCs w:val="22"/>
          <w:lang w:val="de-DE" w:eastAsia="en-US"/>
        </w:rPr>
        <w:t xml:space="preserve">estival </w:t>
      </w:r>
      <w:r w:rsidR="00F9412C" w:rsidRPr="00AC3BCC">
        <w:rPr>
          <w:rFonts w:asciiTheme="minorHAnsi" w:hAnsiTheme="minorHAnsi"/>
          <w:sz w:val="22"/>
          <w:szCs w:val="22"/>
          <w:lang w:val="de-DE" w:eastAsia="en-US"/>
        </w:rPr>
        <w:t xml:space="preserve">im </w:t>
      </w:r>
      <w:proofErr w:type="spellStart"/>
      <w:r w:rsidR="00FE14B7" w:rsidRPr="00AC3BCC">
        <w:rPr>
          <w:rFonts w:asciiTheme="minorHAnsi" w:hAnsiTheme="minorHAnsi"/>
          <w:sz w:val="22"/>
          <w:szCs w:val="22"/>
          <w:lang w:val="de-DE" w:eastAsia="en-US"/>
        </w:rPr>
        <w:t>Singel</w:t>
      </w:r>
      <w:proofErr w:type="spellEnd"/>
      <w:r w:rsidR="00F9412C" w:rsidRPr="00AC3BCC">
        <w:rPr>
          <w:rFonts w:asciiTheme="minorHAnsi" w:hAnsiTheme="minorHAnsi"/>
          <w:sz w:val="22"/>
          <w:szCs w:val="22"/>
          <w:lang w:val="de-DE" w:eastAsia="en-US"/>
        </w:rPr>
        <w:t xml:space="preserve"> vorgestellt</w:t>
      </w:r>
      <w:r w:rsidR="00FE14B7" w:rsidRPr="00AC3BCC">
        <w:rPr>
          <w:rFonts w:asciiTheme="minorHAnsi" w:hAnsiTheme="minorHAnsi"/>
          <w:sz w:val="22"/>
          <w:szCs w:val="22"/>
          <w:lang w:val="de-DE" w:eastAsia="en-US"/>
        </w:rPr>
        <w:t>.</w:t>
      </w:r>
      <w:r w:rsidR="009031E1" w:rsidRPr="00AC3BCC">
        <w:rPr>
          <w:rFonts w:asciiTheme="minorHAnsi" w:hAnsiTheme="minorHAnsi"/>
          <w:sz w:val="22"/>
          <w:szCs w:val="22"/>
          <w:lang w:val="de-DE" w:eastAsia="en-US"/>
        </w:rPr>
        <w:t xml:space="preserve"> </w:t>
      </w:r>
    </w:p>
    <w:p w14:paraId="21D8B632" w14:textId="77777777" w:rsidR="00FE14B7" w:rsidRPr="00AC3BCC" w:rsidRDefault="00FE14B7" w:rsidP="005D1CE1">
      <w:pPr>
        <w:spacing w:line="276" w:lineRule="auto"/>
        <w:rPr>
          <w:rFonts w:asciiTheme="minorHAnsi" w:hAnsiTheme="minorHAnsi"/>
          <w:sz w:val="22"/>
          <w:szCs w:val="22"/>
          <w:lang w:val="de-DE" w:eastAsia="en-US"/>
        </w:rPr>
      </w:pPr>
    </w:p>
    <w:p w14:paraId="11D26140" w14:textId="77777777" w:rsidR="009031E1" w:rsidRPr="00AC3BCC" w:rsidRDefault="009031E1" w:rsidP="005D1CE1">
      <w:pPr>
        <w:spacing w:line="276" w:lineRule="auto"/>
        <w:rPr>
          <w:rFonts w:asciiTheme="minorHAnsi" w:hAnsiTheme="minorHAnsi"/>
          <w:sz w:val="22"/>
          <w:szCs w:val="22"/>
          <w:lang w:val="de-DE" w:eastAsia="en-US"/>
        </w:rPr>
      </w:pPr>
      <w:r w:rsidRPr="00AC3BCC">
        <w:rPr>
          <w:rFonts w:asciiTheme="minorHAnsi" w:hAnsiTheme="minorHAnsi"/>
          <w:sz w:val="22"/>
          <w:szCs w:val="22"/>
          <w:lang w:val="de-DE" w:eastAsia="en-US"/>
        </w:rPr>
        <w:t>B.O.X is</w:t>
      </w:r>
      <w:r w:rsidR="00F9412C" w:rsidRPr="00AC3BCC">
        <w:rPr>
          <w:rFonts w:asciiTheme="minorHAnsi" w:hAnsiTheme="minorHAnsi"/>
          <w:sz w:val="22"/>
          <w:szCs w:val="22"/>
          <w:lang w:val="de-DE" w:eastAsia="en-US"/>
        </w:rPr>
        <w:t>t</w:t>
      </w:r>
      <w:r w:rsidRPr="00AC3BCC">
        <w:rPr>
          <w:rFonts w:asciiTheme="minorHAnsi" w:hAnsiTheme="minorHAnsi"/>
          <w:sz w:val="22"/>
          <w:szCs w:val="22"/>
          <w:lang w:val="de-DE" w:eastAsia="en-US"/>
        </w:rPr>
        <w:t xml:space="preserve"> </w:t>
      </w:r>
      <w:proofErr w:type="spellStart"/>
      <w:r w:rsidRPr="00AC3BCC">
        <w:rPr>
          <w:rFonts w:asciiTheme="minorHAnsi" w:hAnsiTheme="minorHAnsi"/>
          <w:sz w:val="22"/>
          <w:szCs w:val="22"/>
          <w:lang w:val="de-DE" w:eastAsia="en-US"/>
        </w:rPr>
        <w:t>Baroque</w:t>
      </w:r>
      <w:proofErr w:type="spellEnd"/>
      <w:r w:rsidRPr="00AC3BCC">
        <w:rPr>
          <w:rFonts w:asciiTheme="minorHAnsi" w:hAnsiTheme="minorHAnsi"/>
          <w:sz w:val="22"/>
          <w:szCs w:val="22"/>
          <w:lang w:val="de-DE" w:eastAsia="en-US"/>
        </w:rPr>
        <w:t xml:space="preserve"> Orchestration X</w:t>
      </w:r>
    </w:p>
    <w:p w14:paraId="72C05CF1" w14:textId="1981B226" w:rsidR="009031E1" w:rsidRDefault="009031E1" w:rsidP="005D1CE1">
      <w:pPr>
        <w:spacing w:line="276" w:lineRule="auto"/>
        <w:rPr>
          <w:rFonts w:asciiTheme="minorHAnsi" w:hAnsiTheme="minorHAnsi"/>
          <w:sz w:val="22"/>
          <w:szCs w:val="22"/>
          <w:lang w:val="de-DE" w:eastAsia="en-US"/>
        </w:rPr>
      </w:pPr>
      <w:r w:rsidRPr="00AC3BCC">
        <w:rPr>
          <w:rFonts w:asciiTheme="minorHAnsi" w:hAnsiTheme="minorHAnsi"/>
          <w:sz w:val="22"/>
          <w:szCs w:val="22"/>
          <w:lang w:val="de-DE" w:eastAsia="en-US"/>
        </w:rPr>
        <w:t>Di</w:t>
      </w:r>
      <w:r w:rsidR="00F9412C" w:rsidRPr="00AC3BCC">
        <w:rPr>
          <w:rFonts w:asciiTheme="minorHAnsi" w:hAnsiTheme="minorHAnsi"/>
          <w:sz w:val="22"/>
          <w:szCs w:val="22"/>
          <w:lang w:val="de-DE" w:eastAsia="en-US"/>
        </w:rPr>
        <w:t xml:space="preserve">eses </w:t>
      </w:r>
      <w:r w:rsidRPr="00AC3BCC">
        <w:rPr>
          <w:rFonts w:asciiTheme="minorHAnsi" w:hAnsiTheme="minorHAnsi"/>
          <w:sz w:val="22"/>
          <w:szCs w:val="22"/>
          <w:lang w:val="de-DE" w:eastAsia="en-US"/>
        </w:rPr>
        <w:t>Antwerpe</w:t>
      </w:r>
      <w:r w:rsidR="00F9412C" w:rsidRPr="00AC3BCC">
        <w:rPr>
          <w:rFonts w:asciiTheme="minorHAnsi" w:hAnsiTheme="minorHAnsi"/>
          <w:sz w:val="22"/>
          <w:szCs w:val="22"/>
          <w:lang w:val="de-DE" w:eastAsia="en-US"/>
        </w:rPr>
        <w:t>ner</w:t>
      </w:r>
      <w:r w:rsidRPr="00AC3BCC">
        <w:rPr>
          <w:rFonts w:asciiTheme="minorHAnsi" w:hAnsiTheme="minorHAnsi"/>
          <w:sz w:val="22"/>
          <w:szCs w:val="22"/>
          <w:lang w:val="de-DE" w:eastAsia="en-US"/>
        </w:rPr>
        <w:t xml:space="preserve"> </w:t>
      </w:r>
      <w:r w:rsidR="00F9412C" w:rsidRPr="00AC3BCC">
        <w:rPr>
          <w:rFonts w:asciiTheme="minorHAnsi" w:hAnsiTheme="minorHAnsi"/>
          <w:sz w:val="22"/>
          <w:szCs w:val="22"/>
          <w:lang w:val="de-DE" w:eastAsia="en-US"/>
        </w:rPr>
        <w:t>K</w:t>
      </w:r>
      <w:r w:rsidRPr="00AC3BCC">
        <w:rPr>
          <w:rFonts w:asciiTheme="minorHAnsi" w:hAnsiTheme="minorHAnsi"/>
          <w:sz w:val="22"/>
          <w:szCs w:val="22"/>
          <w:lang w:val="de-DE" w:eastAsia="en-US"/>
        </w:rPr>
        <w:t>olle</w:t>
      </w:r>
      <w:r w:rsidR="00F9412C" w:rsidRPr="00AC3BCC">
        <w:rPr>
          <w:rFonts w:asciiTheme="minorHAnsi" w:hAnsiTheme="minorHAnsi"/>
          <w:sz w:val="22"/>
          <w:szCs w:val="22"/>
          <w:lang w:val="de-DE" w:eastAsia="en-US"/>
        </w:rPr>
        <w:t>k</w:t>
      </w:r>
      <w:r w:rsidRPr="00AC3BCC">
        <w:rPr>
          <w:rFonts w:asciiTheme="minorHAnsi" w:hAnsiTheme="minorHAnsi"/>
          <w:sz w:val="22"/>
          <w:szCs w:val="22"/>
          <w:lang w:val="de-DE" w:eastAsia="en-US"/>
        </w:rPr>
        <w:t>ti</w:t>
      </w:r>
      <w:r w:rsidR="00F9412C" w:rsidRPr="00AC3BCC">
        <w:rPr>
          <w:rFonts w:asciiTheme="minorHAnsi" w:hAnsiTheme="minorHAnsi"/>
          <w:sz w:val="22"/>
          <w:szCs w:val="22"/>
          <w:lang w:val="de-DE" w:eastAsia="en-US"/>
        </w:rPr>
        <w:t xml:space="preserve">v bereichert die heutige Musik mit dem Klangreichtum des </w:t>
      </w:r>
      <w:r w:rsidRPr="00AC3BCC">
        <w:rPr>
          <w:rFonts w:asciiTheme="minorHAnsi" w:hAnsiTheme="minorHAnsi"/>
          <w:sz w:val="22"/>
          <w:szCs w:val="22"/>
          <w:lang w:val="de-DE" w:eastAsia="en-US"/>
        </w:rPr>
        <w:t>Baro</w:t>
      </w:r>
      <w:r w:rsidR="00F9412C" w:rsidRPr="00AC3BCC">
        <w:rPr>
          <w:rFonts w:asciiTheme="minorHAnsi" w:hAnsiTheme="minorHAnsi"/>
          <w:sz w:val="22"/>
          <w:szCs w:val="22"/>
          <w:lang w:val="de-DE" w:eastAsia="en-US"/>
        </w:rPr>
        <w:t>c</w:t>
      </w:r>
      <w:r w:rsidRPr="00AC3BCC">
        <w:rPr>
          <w:rFonts w:asciiTheme="minorHAnsi" w:hAnsiTheme="minorHAnsi"/>
          <w:sz w:val="22"/>
          <w:szCs w:val="22"/>
          <w:lang w:val="de-DE" w:eastAsia="en-US"/>
        </w:rPr>
        <w:t>k</w:t>
      </w:r>
      <w:r w:rsidR="00F9412C" w:rsidRPr="00AC3BCC">
        <w:rPr>
          <w:rFonts w:asciiTheme="minorHAnsi" w:hAnsiTheme="minorHAnsi"/>
          <w:sz w:val="22"/>
          <w:szCs w:val="22"/>
          <w:lang w:val="de-DE" w:eastAsia="en-US"/>
        </w:rPr>
        <w:t>s</w:t>
      </w:r>
      <w:r w:rsidRPr="00AC3BCC">
        <w:rPr>
          <w:rFonts w:asciiTheme="minorHAnsi" w:hAnsiTheme="minorHAnsi"/>
          <w:sz w:val="22"/>
          <w:szCs w:val="22"/>
          <w:lang w:val="de-DE" w:eastAsia="en-US"/>
        </w:rPr>
        <w:t xml:space="preserve">. </w:t>
      </w:r>
      <w:r w:rsidR="00F9412C" w:rsidRPr="00AC3BCC">
        <w:rPr>
          <w:rFonts w:asciiTheme="minorHAnsi" w:hAnsiTheme="minorHAnsi"/>
          <w:sz w:val="22"/>
          <w:szCs w:val="22"/>
          <w:lang w:val="de-DE" w:eastAsia="en-US"/>
        </w:rPr>
        <w:t>„</w:t>
      </w:r>
      <w:r w:rsidRPr="00AC3BCC">
        <w:rPr>
          <w:rFonts w:asciiTheme="minorHAnsi" w:hAnsiTheme="minorHAnsi"/>
          <w:sz w:val="22"/>
          <w:szCs w:val="22"/>
          <w:lang w:val="de-DE" w:eastAsia="en-US"/>
        </w:rPr>
        <w:t>Eigen</w:t>
      </w:r>
      <w:r w:rsidR="00F9412C" w:rsidRPr="00AC3BCC">
        <w:rPr>
          <w:rFonts w:asciiTheme="minorHAnsi" w:hAnsiTheme="minorHAnsi"/>
          <w:sz w:val="22"/>
          <w:szCs w:val="22"/>
          <w:lang w:val="de-DE" w:eastAsia="en-US"/>
        </w:rPr>
        <w:t>t</w:t>
      </w:r>
      <w:r w:rsidRPr="00AC3BCC">
        <w:rPr>
          <w:rFonts w:asciiTheme="minorHAnsi" w:hAnsiTheme="minorHAnsi"/>
          <w:sz w:val="22"/>
          <w:szCs w:val="22"/>
          <w:lang w:val="de-DE" w:eastAsia="en-US"/>
        </w:rPr>
        <w:t>li</w:t>
      </w:r>
      <w:r w:rsidR="00F9412C" w:rsidRPr="00AC3BCC">
        <w:rPr>
          <w:rFonts w:asciiTheme="minorHAnsi" w:hAnsiTheme="minorHAnsi"/>
          <w:sz w:val="22"/>
          <w:szCs w:val="22"/>
          <w:lang w:val="de-DE" w:eastAsia="en-US"/>
        </w:rPr>
        <w:t>ch verwenden wir unsere I</w:t>
      </w:r>
      <w:r w:rsidRPr="00AC3BCC">
        <w:rPr>
          <w:rFonts w:asciiTheme="minorHAnsi" w:hAnsiTheme="minorHAnsi"/>
          <w:sz w:val="22"/>
          <w:szCs w:val="22"/>
          <w:lang w:val="de-DE" w:eastAsia="en-US"/>
        </w:rPr>
        <w:t>nstrumente in e</w:t>
      </w:r>
      <w:r w:rsidR="00F9412C" w:rsidRPr="00AC3BCC">
        <w:rPr>
          <w:rFonts w:asciiTheme="minorHAnsi" w:hAnsiTheme="minorHAnsi"/>
          <w:sz w:val="22"/>
          <w:szCs w:val="22"/>
          <w:lang w:val="de-DE" w:eastAsia="en-US"/>
        </w:rPr>
        <w:t>i</w:t>
      </w:r>
      <w:r w:rsidRPr="00AC3BCC">
        <w:rPr>
          <w:rFonts w:asciiTheme="minorHAnsi" w:hAnsiTheme="minorHAnsi"/>
          <w:sz w:val="22"/>
          <w:szCs w:val="22"/>
          <w:lang w:val="de-DE" w:eastAsia="en-US"/>
        </w:rPr>
        <w:t>n</w:t>
      </w:r>
      <w:r w:rsidR="00F9412C" w:rsidRPr="00AC3BCC">
        <w:rPr>
          <w:rFonts w:asciiTheme="minorHAnsi" w:hAnsiTheme="minorHAnsi"/>
          <w:sz w:val="22"/>
          <w:szCs w:val="22"/>
          <w:lang w:val="de-DE" w:eastAsia="en-US"/>
        </w:rPr>
        <w:t>em</w:t>
      </w:r>
      <w:r w:rsidRPr="00AC3BCC">
        <w:rPr>
          <w:rFonts w:asciiTheme="minorHAnsi" w:hAnsiTheme="minorHAnsi"/>
          <w:sz w:val="22"/>
          <w:szCs w:val="22"/>
          <w:lang w:val="de-DE" w:eastAsia="en-US"/>
        </w:rPr>
        <w:t xml:space="preserve"> andere</w:t>
      </w:r>
      <w:r w:rsidR="00F9412C" w:rsidRPr="00AC3BCC">
        <w:rPr>
          <w:rFonts w:asciiTheme="minorHAnsi" w:hAnsiTheme="minorHAnsi"/>
          <w:sz w:val="22"/>
          <w:szCs w:val="22"/>
          <w:lang w:val="de-DE" w:eastAsia="en-US"/>
        </w:rPr>
        <w:t xml:space="preserve">n Zusammenhang als der, für den sie bezweckt </w:t>
      </w:r>
      <w:r w:rsidRPr="00AC3BCC">
        <w:rPr>
          <w:rFonts w:asciiTheme="minorHAnsi" w:hAnsiTheme="minorHAnsi"/>
          <w:sz w:val="22"/>
          <w:szCs w:val="22"/>
          <w:lang w:val="de-DE" w:eastAsia="en-US"/>
        </w:rPr>
        <w:t>w</w:t>
      </w:r>
      <w:r w:rsidR="00F9412C" w:rsidRPr="00AC3BCC">
        <w:rPr>
          <w:rFonts w:asciiTheme="minorHAnsi" w:hAnsiTheme="minorHAnsi"/>
          <w:sz w:val="22"/>
          <w:szCs w:val="22"/>
          <w:lang w:val="de-DE" w:eastAsia="en-US"/>
        </w:rPr>
        <w:t>u</w:t>
      </w:r>
      <w:r w:rsidRPr="00AC3BCC">
        <w:rPr>
          <w:rFonts w:asciiTheme="minorHAnsi" w:hAnsiTheme="minorHAnsi"/>
          <w:sz w:val="22"/>
          <w:szCs w:val="22"/>
          <w:lang w:val="de-DE" w:eastAsia="en-US"/>
        </w:rPr>
        <w:t xml:space="preserve">rden”, </w:t>
      </w:r>
      <w:r w:rsidR="00F9412C" w:rsidRPr="00AC3BCC">
        <w:rPr>
          <w:rFonts w:asciiTheme="minorHAnsi" w:hAnsiTheme="minorHAnsi"/>
          <w:sz w:val="22"/>
          <w:szCs w:val="22"/>
          <w:lang w:val="de-DE" w:eastAsia="en-US"/>
        </w:rPr>
        <w:t xml:space="preserve">erklärt der künstlerische Leiter </w:t>
      </w:r>
      <w:r w:rsidRPr="00AC3BCC">
        <w:rPr>
          <w:rFonts w:asciiTheme="minorHAnsi" w:hAnsiTheme="minorHAnsi"/>
          <w:sz w:val="22"/>
          <w:szCs w:val="22"/>
          <w:lang w:val="de-DE" w:eastAsia="en-US"/>
        </w:rPr>
        <w:t xml:space="preserve">Pieter Theuns. </w:t>
      </w:r>
      <w:r w:rsidR="00F9412C" w:rsidRPr="00AC3BCC">
        <w:rPr>
          <w:rFonts w:asciiTheme="minorHAnsi" w:hAnsiTheme="minorHAnsi"/>
          <w:sz w:val="22"/>
          <w:szCs w:val="22"/>
          <w:lang w:val="de-DE" w:eastAsia="en-US"/>
        </w:rPr>
        <w:t>„Denn Musik gehört nicht in enge</w:t>
      </w:r>
      <w:r w:rsidR="00CC7F06">
        <w:rPr>
          <w:rFonts w:asciiTheme="minorHAnsi" w:hAnsiTheme="minorHAnsi"/>
          <w:sz w:val="22"/>
          <w:szCs w:val="22"/>
          <w:lang w:val="de-DE" w:eastAsia="en-US"/>
        </w:rPr>
        <w:t>n</w:t>
      </w:r>
      <w:r w:rsidR="00F9412C" w:rsidRPr="00AC3BCC">
        <w:rPr>
          <w:rFonts w:asciiTheme="minorHAnsi" w:hAnsiTheme="minorHAnsi"/>
          <w:sz w:val="22"/>
          <w:szCs w:val="22"/>
          <w:lang w:val="de-DE" w:eastAsia="en-US"/>
        </w:rPr>
        <w:t xml:space="preserve"> Fächer</w:t>
      </w:r>
      <w:r w:rsidR="00CC7F06">
        <w:rPr>
          <w:rFonts w:asciiTheme="minorHAnsi" w:hAnsiTheme="minorHAnsi"/>
          <w:sz w:val="22"/>
          <w:szCs w:val="22"/>
          <w:lang w:val="de-DE" w:eastAsia="en-US"/>
        </w:rPr>
        <w:t>n</w:t>
      </w:r>
      <w:r w:rsidR="00F9412C" w:rsidRPr="00AC3BCC">
        <w:rPr>
          <w:rFonts w:asciiTheme="minorHAnsi" w:hAnsiTheme="minorHAnsi"/>
          <w:sz w:val="22"/>
          <w:szCs w:val="22"/>
          <w:lang w:val="de-DE" w:eastAsia="en-US"/>
        </w:rPr>
        <w:t xml:space="preserve">. </w:t>
      </w:r>
      <w:r w:rsidR="00B075F4" w:rsidRPr="00AC3BCC">
        <w:rPr>
          <w:rFonts w:asciiTheme="minorHAnsi" w:hAnsiTheme="minorHAnsi"/>
          <w:sz w:val="22"/>
          <w:szCs w:val="22"/>
          <w:lang w:val="de-DE" w:eastAsia="en-US"/>
        </w:rPr>
        <w:t>D</w:t>
      </w:r>
      <w:r w:rsidRPr="00AC3BCC">
        <w:rPr>
          <w:rFonts w:asciiTheme="minorHAnsi" w:hAnsiTheme="minorHAnsi"/>
          <w:sz w:val="22"/>
          <w:szCs w:val="22"/>
          <w:lang w:val="de-DE" w:eastAsia="en-US"/>
        </w:rPr>
        <w:t xml:space="preserve">ie </w:t>
      </w:r>
      <w:r w:rsidR="00F9412C" w:rsidRPr="00AC3BCC">
        <w:rPr>
          <w:rFonts w:asciiTheme="minorHAnsi" w:hAnsiTheme="minorHAnsi"/>
          <w:sz w:val="22"/>
          <w:szCs w:val="22"/>
          <w:lang w:val="de-DE" w:eastAsia="en-US"/>
        </w:rPr>
        <w:t>G</w:t>
      </w:r>
      <w:r w:rsidRPr="00AC3BCC">
        <w:rPr>
          <w:rFonts w:asciiTheme="minorHAnsi" w:hAnsiTheme="minorHAnsi"/>
          <w:sz w:val="22"/>
          <w:szCs w:val="22"/>
          <w:lang w:val="de-DE" w:eastAsia="en-US"/>
        </w:rPr>
        <w:t>renzen bla</w:t>
      </w:r>
      <w:r w:rsidR="00F9412C" w:rsidRPr="00AC3BCC">
        <w:rPr>
          <w:rFonts w:asciiTheme="minorHAnsi" w:hAnsiTheme="minorHAnsi"/>
          <w:sz w:val="22"/>
          <w:szCs w:val="22"/>
          <w:lang w:val="de-DE" w:eastAsia="en-US"/>
        </w:rPr>
        <w:t>s</w:t>
      </w:r>
      <w:r w:rsidRPr="00AC3BCC">
        <w:rPr>
          <w:rFonts w:asciiTheme="minorHAnsi" w:hAnsiTheme="minorHAnsi"/>
          <w:sz w:val="22"/>
          <w:szCs w:val="22"/>
          <w:lang w:val="de-DE" w:eastAsia="en-US"/>
        </w:rPr>
        <w:t>en w</w:t>
      </w:r>
      <w:r w:rsidR="00F9412C" w:rsidRPr="00AC3BCC">
        <w:rPr>
          <w:rFonts w:asciiTheme="minorHAnsi" w:hAnsiTheme="minorHAnsi"/>
          <w:sz w:val="22"/>
          <w:szCs w:val="22"/>
          <w:lang w:val="de-DE" w:eastAsia="en-US"/>
        </w:rPr>
        <w:t>ir gerne um</w:t>
      </w:r>
      <w:r w:rsidRPr="00AC3BCC">
        <w:rPr>
          <w:rFonts w:asciiTheme="minorHAnsi" w:hAnsiTheme="minorHAnsi"/>
          <w:sz w:val="22"/>
          <w:szCs w:val="22"/>
          <w:lang w:val="de-DE" w:eastAsia="en-US"/>
        </w:rPr>
        <w:t>.”</w:t>
      </w:r>
      <w:r w:rsidR="006F48DE">
        <w:rPr>
          <w:rFonts w:asciiTheme="minorHAnsi" w:hAnsiTheme="minorHAnsi"/>
          <w:sz w:val="22"/>
          <w:szCs w:val="22"/>
          <w:lang w:val="de-DE" w:eastAsia="en-US"/>
        </w:rPr>
        <w:t xml:space="preserve"> </w:t>
      </w:r>
      <w:r w:rsidR="00F2355A" w:rsidRPr="00AC3BCC">
        <w:rPr>
          <w:rFonts w:asciiTheme="minorHAnsi" w:hAnsiTheme="minorHAnsi"/>
          <w:sz w:val="22"/>
          <w:szCs w:val="22"/>
          <w:lang w:val="de-DE" w:eastAsia="en-US"/>
        </w:rPr>
        <w:t xml:space="preserve">Und </w:t>
      </w:r>
      <w:r w:rsidRPr="00AC3BCC">
        <w:rPr>
          <w:rFonts w:asciiTheme="minorHAnsi" w:hAnsiTheme="minorHAnsi"/>
          <w:sz w:val="22"/>
          <w:szCs w:val="22"/>
          <w:lang w:val="de-DE" w:eastAsia="en-US"/>
        </w:rPr>
        <w:t>m</w:t>
      </w:r>
      <w:r w:rsidR="00F2355A" w:rsidRPr="00AC3BCC">
        <w:rPr>
          <w:rFonts w:asciiTheme="minorHAnsi" w:hAnsiTheme="minorHAnsi"/>
          <w:sz w:val="22"/>
          <w:szCs w:val="22"/>
          <w:lang w:val="de-DE" w:eastAsia="en-US"/>
        </w:rPr>
        <w:t>i</w:t>
      </w:r>
      <w:r w:rsidRPr="00AC3BCC">
        <w:rPr>
          <w:rFonts w:asciiTheme="minorHAnsi" w:hAnsiTheme="minorHAnsi"/>
          <w:sz w:val="22"/>
          <w:szCs w:val="22"/>
          <w:lang w:val="de-DE" w:eastAsia="en-US"/>
        </w:rPr>
        <w:t xml:space="preserve">t </w:t>
      </w:r>
      <w:r w:rsidR="00F2355A" w:rsidRPr="00AC3BCC">
        <w:rPr>
          <w:rFonts w:asciiTheme="minorHAnsi" w:hAnsiTheme="minorHAnsi"/>
          <w:sz w:val="22"/>
          <w:szCs w:val="22"/>
          <w:lang w:val="de-DE" w:eastAsia="en-US"/>
        </w:rPr>
        <w:t>P</w:t>
      </w:r>
      <w:r w:rsidRPr="00AC3BCC">
        <w:rPr>
          <w:rFonts w:asciiTheme="minorHAnsi" w:hAnsiTheme="minorHAnsi"/>
          <w:sz w:val="22"/>
          <w:szCs w:val="22"/>
          <w:lang w:val="de-DE" w:eastAsia="en-US"/>
        </w:rPr>
        <w:t>rodu</w:t>
      </w:r>
      <w:r w:rsidR="00F2355A" w:rsidRPr="00AC3BCC">
        <w:rPr>
          <w:rFonts w:asciiTheme="minorHAnsi" w:hAnsiTheme="minorHAnsi"/>
          <w:sz w:val="22"/>
          <w:szCs w:val="22"/>
          <w:lang w:val="de-DE" w:eastAsia="en-US"/>
        </w:rPr>
        <w:t>k</w:t>
      </w:r>
      <w:r w:rsidRPr="00AC3BCC">
        <w:rPr>
          <w:rFonts w:asciiTheme="minorHAnsi" w:hAnsiTheme="minorHAnsi"/>
          <w:sz w:val="22"/>
          <w:szCs w:val="22"/>
          <w:lang w:val="de-DE" w:eastAsia="en-US"/>
        </w:rPr>
        <w:t>ti</w:t>
      </w:r>
      <w:r w:rsidR="00F2355A" w:rsidRPr="00AC3BCC">
        <w:rPr>
          <w:rFonts w:asciiTheme="minorHAnsi" w:hAnsiTheme="minorHAnsi"/>
          <w:sz w:val="22"/>
          <w:szCs w:val="22"/>
          <w:lang w:val="de-DE" w:eastAsia="en-US"/>
        </w:rPr>
        <w:t>on</w:t>
      </w:r>
      <w:r w:rsidRPr="00AC3BCC">
        <w:rPr>
          <w:rFonts w:asciiTheme="minorHAnsi" w:hAnsiTheme="minorHAnsi"/>
          <w:sz w:val="22"/>
          <w:szCs w:val="22"/>
          <w:lang w:val="de-DE" w:eastAsia="en-US"/>
        </w:rPr>
        <w:t>e</w:t>
      </w:r>
      <w:r w:rsidR="00F2355A" w:rsidRPr="00AC3BCC">
        <w:rPr>
          <w:rFonts w:asciiTheme="minorHAnsi" w:hAnsiTheme="minorHAnsi"/>
          <w:sz w:val="22"/>
          <w:szCs w:val="22"/>
          <w:lang w:val="de-DE" w:eastAsia="en-US"/>
        </w:rPr>
        <w:t>n</w:t>
      </w:r>
      <w:r w:rsidRPr="00AC3BCC">
        <w:rPr>
          <w:rFonts w:asciiTheme="minorHAnsi" w:hAnsiTheme="minorHAnsi"/>
          <w:sz w:val="22"/>
          <w:szCs w:val="22"/>
          <w:lang w:val="de-DE" w:eastAsia="en-US"/>
        </w:rPr>
        <w:t xml:space="preserve"> </w:t>
      </w:r>
      <w:r w:rsidR="00F2355A" w:rsidRPr="00AC3BCC">
        <w:rPr>
          <w:rFonts w:asciiTheme="minorHAnsi" w:hAnsiTheme="minorHAnsi"/>
          <w:sz w:val="22"/>
          <w:szCs w:val="22"/>
          <w:lang w:val="de-DE" w:eastAsia="en-US"/>
        </w:rPr>
        <w:t xml:space="preserve">wie </w:t>
      </w:r>
      <w:r w:rsidRPr="00AC3BCC">
        <w:rPr>
          <w:rFonts w:asciiTheme="minorHAnsi" w:hAnsiTheme="minorHAnsi"/>
          <w:sz w:val="22"/>
          <w:szCs w:val="22"/>
          <w:lang w:val="de-DE" w:eastAsia="en-US"/>
        </w:rPr>
        <w:t>'</w:t>
      </w:r>
      <w:proofErr w:type="spellStart"/>
      <w:r w:rsidRPr="00AC3BCC">
        <w:rPr>
          <w:rFonts w:asciiTheme="minorHAnsi" w:hAnsiTheme="minorHAnsi"/>
          <w:sz w:val="22"/>
          <w:szCs w:val="22"/>
          <w:lang w:val="de-DE" w:eastAsia="en-US"/>
        </w:rPr>
        <w:t>Sága</w:t>
      </w:r>
      <w:proofErr w:type="spellEnd"/>
      <w:r w:rsidRPr="00AC3BCC">
        <w:rPr>
          <w:rFonts w:asciiTheme="minorHAnsi" w:hAnsiTheme="minorHAnsi"/>
          <w:sz w:val="22"/>
          <w:szCs w:val="22"/>
          <w:lang w:val="de-DE" w:eastAsia="en-US"/>
        </w:rPr>
        <w:t>', '</w:t>
      </w:r>
      <w:proofErr w:type="spellStart"/>
      <w:r w:rsidRPr="00AC3BCC">
        <w:rPr>
          <w:rFonts w:asciiTheme="minorHAnsi" w:hAnsiTheme="minorHAnsi"/>
          <w:sz w:val="22"/>
          <w:szCs w:val="22"/>
          <w:lang w:val="de-DE" w:eastAsia="en-US"/>
        </w:rPr>
        <w:t>You</w:t>
      </w:r>
      <w:proofErr w:type="spellEnd"/>
      <w:r w:rsidRPr="00AC3BCC">
        <w:rPr>
          <w:rFonts w:asciiTheme="minorHAnsi" w:hAnsiTheme="minorHAnsi"/>
          <w:sz w:val="22"/>
          <w:szCs w:val="22"/>
          <w:lang w:val="de-DE" w:eastAsia="en-US"/>
        </w:rPr>
        <w:t xml:space="preserve"> </w:t>
      </w:r>
      <w:proofErr w:type="spellStart"/>
      <w:r w:rsidRPr="00AC3BCC">
        <w:rPr>
          <w:rFonts w:asciiTheme="minorHAnsi" w:hAnsiTheme="minorHAnsi"/>
          <w:sz w:val="22"/>
          <w:szCs w:val="22"/>
          <w:lang w:val="de-DE" w:eastAsia="en-US"/>
        </w:rPr>
        <w:t>Us</w:t>
      </w:r>
      <w:proofErr w:type="spellEnd"/>
      <w:r w:rsidRPr="00AC3BCC">
        <w:rPr>
          <w:rFonts w:asciiTheme="minorHAnsi" w:hAnsiTheme="minorHAnsi"/>
          <w:sz w:val="22"/>
          <w:szCs w:val="22"/>
          <w:lang w:val="de-DE" w:eastAsia="en-US"/>
        </w:rPr>
        <w:t xml:space="preserve"> </w:t>
      </w:r>
      <w:proofErr w:type="spellStart"/>
      <w:r w:rsidRPr="00AC3BCC">
        <w:rPr>
          <w:rFonts w:asciiTheme="minorHAnsi" w:hAnsiTheme="minorHAnsi"/>
          <w:sz w:val="22"/>
          <w:szCs w:val="22"/>
          <w:lang w:val="de-DE" w:eastAsia="en-US"/>
        </w:rPr>
        <w:t>We</w:t>
      </w:r>
      <w:proofErr w:type="spellEnd"/>
      <w:r w:rsidRPr="00AC3BCC">
        <w:rPr>
          <w:rFonts w:asciiTheme="minorHAnsi" w:hAnsiTheme="minorHAnsi"/>
          <w:sz w:val="22"/>
          <w:szCs w:val="22"/>
          <w:lang w:val="de-DE" w:eastAsia="en-US"/>
        </w:rPr>
        <w:t xml:space="preserve"> All' </w:t>
      </w:r>
      <w:r w:rsidR="00F2355A" w:rsidRPr="00AC3BCC">
        <w:rPr>
          <w:rFonts w:asciiTheme="minorHAnsi" w:hAnsiTheme="minorHAnsi"/>
          <w:sz w:val="22"/>
          <w:szCs w:val="22"/>
          <w:lang w:val="de-DE" w:eastAsia="en-US"/>
        </w:rPr>
        <w:t>u</w:t>
      </w:r>
      <w:r w:rsidRPr="00AC3BCC">
        <w:rPr>
          <w:rFonts w:asciiTheme="minorHAnsi" w:hAnsiTheme="minorHAnsi"/>
          <w:sz w:val="22"/>
          <w:szCs w:val="22"/>
          <w:lang w:val="de-DE" w:eastAsia="en-US"/>
        </w:rPr>
        <w:t>n</w:t>
      </w:r>
      <w:r w:rsidR="00F2355A" w:rsidRPr="00AC3BCC">
        <w:rPr>
          <w:rFonts w:asciiTheme="minorHAnsi" w:hAnsiTheme="minorHAnsi"/>
          <w:sz w:val="22"/>
          <w:szCs w:val="22"/>
          <w:lang w:val="de-DE" w:eastAsia="en-US"/>
        </w:rPr>
        <w:t>d</w:t>
      </w:r>
      <w:r w:rsidRPr="00AC3BCC">
        <w:rPr>
          <w:rFonts w:asciiTheme="minorHAnsi" w:hAnsiTheme="minorHAnsi"/>
          <w:sz w:val="22"/>
          <w:szCs w:val="22"/>
          <w:lang w:val="de-DE" w:eastAsia="en-US"/>
        </w:rPr>
        <w:t xml:space="preserve"> 'The </w:t>
      </w:r>
      <w:proofErr w:type="spellStart"/>
      <w:r w:rsidRPr="00AC3BCC">
        <w:rPr>
          <w:rFonts w:asciiTheme="minorHAnsi" w:hAnsiTheme="minorHAnsi"/>
          <w:sz w:val="22"/>
          <w:szCs w:val="22"/>
          <w:lang w:val="de-DE" w:eastAsia="en-US"/>
        </w:rPr>
        <w:t>Loom</w:t>
      </w:r>
      <w:proofErr w:type="spellEnd"/>
      <w:r w:rsidRPr="00AC3BCC">
        <w:rPr>
          <w:rFonts w:asciiTheme="minorHAnsi" w:hAnsiTheme="minorHAnsi"/>
          <w:sz w:val="22"/>
          <w:szCs w:val="22"/>
          <w:lang w:val="de-DE" w:eastAsia="en-US"/>
        </w:rPr>
        <w:t xml:space="preserve"> </w:t>
      </w:r>
      <w:proofErr w:type="spellStart"/>
      <w:r w:rsidRPr="00AC3BCC">
        <w:rPr>
          <w:rFonts w:asciiTheme="minorHAnsi" w:hAnsiTheme="minorHAnsi"/>
          <w:sz w:val="22"/>
          <w:szCs w:val="22"/>
          <w:lang w:val="de-DE" w:eastAsia="en-US"/>
        </w:rPr>
        <w:t>of</w:t>
      </w:r>
      <w:proofErr w:type="spellEnd"/>
      <w:r w:rsidRPr="00AC3BCC">
        <w:rPr>
          <w:rFonts w:asciiTheme="minorHAnsi" w:hAnsiTheme="minorHAnsi"/>
          <w:sz w:val="22"/>
          <w:szCs w:val="22"/>
          <w:lang w:val="de-DE" w:eastAsia="en-US"/>
        </w:rPr>
        <w:t xml:space="preserve"> </w:t>
      </w:r>
      <w:proofErr w:type="spellStart"/>
      <w:r w:rsidRPr="00AC3BCC">
        <w:rPr>
          <w:rFonts w:asciiTheme="minorHAnsi" w:hAnsiTheme="minorHAnsi"/>
          <w:sz w:val="22"/>
          <w:szCs w:val="22"/>
          <w:lang w:val="de-DE" w:eastAsia="en-US"/>
        </w:rPr>
        <w:t>Mind</w:t>
      </w:r>
      <w:proofErr w:type="spellEnd"/>
      <w:r w:rsidRPr="00AC3BCC">
        <w:rPr>
          <w:rFonts w:asciiTheme="minorHAnsi" w:hAnsiTheme="minorHAnsi"/>
          <w:sz w:val="22"/>
          <w:szCs w:val="22"/>
          <w:lang w:val="de-DE" w:eastAsia="en-US"/>
        </w:rPr>
        <w:t>' bew</w:t>
      </w:r>
      <w:r w:rsidR="00F2355A" w:rsidRPr="00AC3BCC">
        <w:rPr>
          <w:rFonts w:asciiTheme="minorHAnsi" w:hAnsiTheme="minorHAnsi"/>
          <w:sz w:val="22"/>
          <w:szCs w:val="22"/>
          <w:lang w:val="de-DE" w:eastAsia="en-US"/>
        </w:rPr>
        <w:t>i</w:t>
      </w:r>
      <w:r w:rsidRPr="00AC3BCC">
        <w:rPr>
          <w:rFonts w:asciiTheme="minorHAnsi" w:hAnsiTheme="minorHAnsi"/>
          <w:sz w:val="22"/>
          <w:szCs w:val="22"/>
          <w:lang w:val="de-DE" w:eastAsia="en-US"/>
        </w:rPr>
        <w:t xml:space="preserve">es B.O.X </w:t>
      </w:r>
      <w:r w:rsidR="00F2355A" w:rsidRPr="00AC3BCC">
        <w:rPr>
          <w:rFonts w:asciiTheme="minorHAnsi" w:hAnsiTheme="minorHAnsi"/>
          <w:sz w:val="22"/>
          <w:szCs w:val="22"/>
          <w:lang w:val="de-DE" w:eastAsia="en-US"/>
        </w:rPr>
        <w:t xml:space="preserve">schon ausgiebig, dass es ein einzigartiges Rezept hat, das </w:t>
      </w:r>
      <w:r w:rsidRPr="00AC3BCC">
        <w:rPr>
          <w:rFonts w:asciiTheme="minorHAnsi" w:hAnsiTheme="minorHAnsi"/>
          <w:sz w:val="22"/>
          <w:szCs w:val="22"/>
          <w:lang w:val="de-DE" w:eastAsia="en-US"/>
        </w:rPr>
        <w:t>s</w:t>
      </w:r>
      <w:r w:rsidR="00F2355A" w:rsidRPr="00AC3BCC">
        <w:rPr>
          <w:rFonts w:asciiTheme="minorHAnsi" w:hAnsiTheme="minorHAnsi"/>
          <w:sz w:val="22"/>
          <w:szCs w:val="22"/>
          <w:lang w:val="de-DE" w:eastAsia="en-US"/>
        </w:rPr>
        <w:t>ch</w:t>
      </w:r>
      <w:r w:rsidRPr="00AC3BCC">
        <w:rPr>
          <w:rFonts w:asciiTheme="minorHAnsi" w:hAnsiTheme="minorHAnsi"/>
          <w:sz w:val="22"/>
          <w:szCs w:val="22"/>
          <w:lang w:val="de-DE" w:eastAsia="en-US"/>
        </w:rPr>
        <w:t>m</w:t>
      </w:r>
      <w:r w:rsidR="00F2355A" w:rsidRPr="00AC3BCC">
        <w:rPr>
          <w:rFonts w:asciiTheme="minorHAnsi" w:hAnsiTheme="minorHAnsi"/>
          <w:sz w:val="22"/>
          <w:szCs w:val="22"/>
          <w:lang w:val="de-DE" w:eastAsia="en-US"/>
        </w:rPr>
        <w:t>ec</w:t>
      </w:r>
      <w:r w:rsidRPr="00AC3BCC">
        <w:rPr>
          <w:rFonts w:asciiTheme="minorHAnsi" w:hAnsiTheme="minorHAnsi"/>
          <w:sz w:val="22"/>
          <w:szCs w:val="22"/>
          <w:lang w:val="de-DE" w:eastAsia="en-US"/>
        </w:rPr>
        <w:t>kt</w:t>
      </w:r>
      <w:r w:rsidR="006F48DE">
        <w:rPr>
          <w:rFonts w:asciiTheme="minorHAnsi" w:hAnsiTheme="minorHAnsi"/>
          <w:sz w:val="22"/>
          <w:szCs w:val="22"/>
          <w:lang w:val="de-DE" w:eastAsia="en-US"/>
        </w:rPr>
        <w:t>!</w:t>
      </w:r>
      <w:r w:rsidRPr="00AC3BCC">
        <w:rPr>
          <w:rFonts w:asciiTheme="minorHAnsi" w:hAnsiTheme="minorHAnsi"/>
          <w:sz w:val="22"/>
          <w:szCs w:val="22"/>
          <w:lang w:val="de-DE" w:eastAsia="en-US"/>
        </w:rPr>
        <w:t xml:space="preserve"> </w:t>
      </w:r>
    </w:p>
    <w:p w14:paraId="58BA8974" w14:textId="77777777" w:rsidR="006F48DE" w:rsidRPr="00AC3BCC" w:rsidRDefault="006F48DE" w:rsidP="005D1CE1">
      <w:pPr>
        <w:spacing w:line="276" w:lineRule="auto"/>
        <w:rPr>
          <w:rFonts w:asciiTheme="minorHAnsi" w:hAnsiTheme="minorHAnsi"/>
          <w:sz w:val="22"/>
          <w:szCs w:val="22"/>
          <w:lang w:val="de-DE" w:eastAsia="en-US"/>
        </w:rPr>
      </w:pPr>
    </w:p>
    <w:p w14:paraId="07380362" w14:textId="77777777" w:rsidR="009031E1" w:rsidRPr="00AC3BCC" w:rsidRDefault="009031E1" w:rsidP="005D1CE1">
      <w:pPr>
        <w:spacing w:line="276" w:lineRule="auto"/>
        <w:rPr>
          <w:rFonts w:asciiTheme="minorHAnsi" w:hAnsiTheme="minorHAnsi"/>
          <w:sz w:val="22"/>
          <w:szCs w:val="22"/>
          <w:lang w:val="de-DE" w:eastAsia="en-US"/>
        </w:rPr>
      </w:pPr>
      <w:proofErr w:type="spellStart"/>
      <w:r w:rsidRPr="00AC3BCC">
        <w:rPr>
          <w:rFonts w:asciiTheme="minorHAnsi" w:hAnsiTheme="minorHAnsi"/>
          <w:sz w:val="22"/>
          <w:szCs w:val="22"/>
          <w:lang w:val="de-DE" w:eastAsia="en-US"/>
        </w:rPr>
        <w:t>Efterklang</w:t>
      </w:r>
      <w:proofErr w:type="spellEnd"/>
    </w:p>
    <w:p w14:paraId="0AE66AB8" w14:textId="77777777" w:rsidR="009031E1" w:rsidRPr="00AC3BCC" w:rsidRDefault="00F2355A" w:rsidP="005D1CE1">
      <w:pPr>
        <w:spacing w:line="276" w:lineRule="auto"/>
        <w:rPr>
          <w:rFonts w:asciiTheme="minorHAnsi" w:hAnsiTheme="minorHAnsi"/>
          <w:sz w:val="22"/>
          <w:szCs w:val="22"/>
          <w:lang w:val="de-DE" w:eastAsia="en-US"/>
        </w:rPr>
      </w:pPr>
      <w:r w:rsidRPr="00AC3BCC">
        <w:rPr>
          <w:rFonts w:asciiTheme="minorHAnsi" w:hAnsiTheme="minorHAnsi"/>
          <w:sz w:val="22"/>
          <w:szCs w:val="22"/>
          <w:lang w:val="de-DE" w:eastAsia="en-US"/>
        </w:rPr>
        <w:t xml:space="preserve">Der dänische </w:t>
      </w:r>
      <w:proofErr w:type="spellStart"/>
      <w:r w:rsidR="009031E1" w:rsidRPr="00AC3BCC">
        <w:rPr>
          <w:rFonts w:asciiTheme="minorHAnsi" w:hAnsiTheme="minorHAnsi"/>
          <w:sz w:val="22"/>
          <w:szCs w:val="22"/>
          <w:lang w:val="de-DE" w:eastAsia="en-US"/>
        </w:rPr>
        <w:t>Efterklang</w:t>
      </w:r>
      <w:proofErr w:type="spellEnd"/>
      <w:r w:rsidR="009031E1" w:rsidRPr="00AC3BCC">
        <w:rPr>
          <w:rFonts w:asciiTheme="minorHAnsi" w:hAnsiTheme="minorHAnsi"/>
          <w:sz w:val="22"/>
          <w:szCs w:val="22"/>
          <w:lang w:val="de-DE" w:eastAsia="en-US"/>
        </w:rPr>
        <w:t xml:space="preserve"> is</w:t>
      </w:r>
      <w:r w:rsidRPr="00AC3BCC">
        <w:rPr>
          <w:rFonts w:asciiTheme="minorHAnsi" w:hAnsiTheme="minorHAnsi"/>
          <w:sz w:val="22"/>
          <w:szCs w:val="22"/>
          <w:lang w:val="de-DE" w:eastAsia="en-US"/>
        </w:rPr>
        <w:t xml:space="preserve">t bei weitem die bekannteste Gruppe, mit der </w:t>
      </w:r>
      <w:r w:rsidR="009031E1" w:rsidRPr="00AC3BCC">
        <w:rPr>
          <w:rFonts w:asciiTheme="minorHAnsi" w:hAnsiTheme="minorHAnsi"/>
          <w:sz w:val="22"/>
          <w:szCs w:val="22"/>
          <w:lang w:val="de-DE" w:eastAsia="en-US"/>
        </w:rPr>
        <w:t xml:space="preserve">B.O.X </w:t>
      </w:r>
      <w:r w:rsidRPr="00AC3BCC">
        <w:rPr>
          <w:rFonts w:asciiTheme="minorHAnsi" w:hAnsiTheme="minorHAnsi"/>
          <w:sz w:val="22"/>
          <w:szCs w:val="22"/>
          <w:lang w:val="de-DE" w:eastAsia="en-US"/>
        </w:rPr>
        <w:t>schon zusammenarbeitete</w:t>
      </w:r>
      <w:r w:rsidR="009031E1" w:rsidRPr="00AC3BCC">
        <w:rPr>
          <w:rFonts w:asciiTheme="minorHAnsi" w:hAnsiTheme="minorHAnsi"/>
          <w:sz w:val="22"/>
          <w:szCs w:val="22"/>
          <w:lang w:val="de-DE" w:eastAsia="en-US"/>
        </w:rPr>
        <w:t>. Di</w:t>
      </w:r>
      <w:r w:rsidRPr="00AC3BCC">
        <w:rPr>
          <w:rFonts w:asciiTheme="minorHAnsi" w:hAnsiTheme="minorHAnsi"/>
          <w:sz w:val="22"/>
          <w:szCs w:val="22"/>
          <w:lang w:val="de-DE" w:eastAsia="en-US"/>
        </w:rPr>
        <w:t xml:space="preserve">ese Gesellschaft aus </w:t>
      </w:r>
      <w:r w:rsidR="009031E1" w:rsidRPr="00AC3BCC">
        <w:rPr>
          <w:rFonts w:asciiTheme="minorHAnsi" w:hAnsiTheme="minorHAnsi"/>
          <w:sz w:val="22"/>
          <w:szCs w:val="22"/>
          <w:lang w:val="de-DE" w:eastAsia="en-US"/>
        </w:rPr>
        <w:t>Kopenhagen ma</w:t>
      </w:r>
      <w:r w:rsidRPr="00AC3BCC">
        <w:rPr>
          <w:rFonts w:asciiTheme="minorHAnsi" w:hAnsiTheme="minorHAnsi"/>
          <w:sz w:val="22"/>
          <w:szCs w:val="22"/>
          <w:lang w:val="de-DE" w:eastAsia="en-US"/>
        </w:rPr>
        <w:t xml:space="preserve">cht weiche und reine </w:t>
      </w:r>
      <w:r w:rsidR="009031E1" w:rsidRPr="00AC3BCC">
        <w:rPr>
          <w:rFonts w:asciiTheme="minorHAnsi" w:hAnsiTheme="minorHAnsi"/>
          <w:sz w:val="22"/>
          <w:szCs w:val="22"/>
          <w:lang w:val="de-DE" w:eastAsia="en-US"/>
        </w:rPr>
        <w:t>elektroak</w:t>
      </w:r>
      <w:r w:rsidRPr="00AC3BCC">
        <w:rPr>
          <w:rFonts w:asciiTheme="minorHAnsi" w:hAnsiTheme="minorHAnsi"/>
          <w:sz w:val="22"/>
          <w:szCs w:val="22"/>
          <w:lang w:val="de-DE" w:eastAsia="en-US"/>
        </w:rPr>
        <w:t>u</w:t>
      </w:r>
      <w:r w:rsidR="009031E1" w:rsidRPr="00AC3BCC">
        <w:rPr>
          <w:rFonts w:asciiTheme="minorHAnsi" w:hAnsiTheme="minorHAnsi"/>
          <w:sz w:val="22"/>
          <w:szCs w:val="22"/>
          <w:lang w:val="de-DE" w:eastAsia="en-US"/>
        </w:rPr>
        <w:t xml:space="preserve">stische </w:t>
      </w:r>
      <w:r w:rsidRPr="00AC3BCC">
        <w:rPr>
          <w:rFonts w:asciiTheme="minorHAnsi" w:hAnsiTheme="minorHAnsi"/>
          <w:sz w:val="22"/>
          <w:szCs w:val="22"/>
          <w:lang w:val="de-DE" w:eastAsia="en-US"/>
        </w:rPr>
        <w:t xml:space="preserve">Musik mit </w:t>
      </w:r>
      <w:r w:rsidR="004472E5" w:rsidRPr="00AC3BCC">
        <w:rPr>
          <w:rFonts w:asciiTheme="minorHAnsi" w:hAnsiTheme="minorHAnsi"/>
          <w:sz w:val="22"/>
          <w:szCs w:val="22"/>
          <w:lang w:val="de-DE" w:eastAsia="en-US"/>
        </w:rPr>
        <w:t xml:space="preserve">der </w:t>
      </w:r>
      <w:r w:rsidRPr="00AC3BCC">
        <w:rPr>
          <w:rFonts w:asciiTheme="minorHAnsi" w:hAnsiTheme="minorHAnsi"/>
          <w:sz w:val="22"/>
          <w:szCs w:val="22"/>
          <w:lang w:val="de-DE" w:eastAsia="en-US"/>
        </w:rPr>
        <w:t xml:space="preserve">Zugänglichkeit </w:t>
      </w:r>
      <w:r w:rsidR="004472E5" w:rsidRPr="00AC3BCC">
        <w:rPr>
          <w:rFonts w:asciiTheme="minorHAnsi" w:hAnsiTheme="minorHAnsi"/>
          <w:sz w:val="22"/>
          <w:szCs w:val="22"/>
          <w:lang w:val="de-DE" w:eastAsia="en-US"/>
        </w:rPr>
        <w:t>von P</w:t>
      </w:r>
      <w:r w:rsidR="009031E1" w:rsidRPr="00AC3BCC">
        <w:rPr>
          <w:rFonts w:asciiTheme="minorHAnsi" w:hAnsiTheme="minorHAnsi"/>
          <w:sz w:val="22"/>
          <w:szCs w:val="22"/>
          <w:lang w:val="de-DE" w:eastAsia="en-US"/>
        </w:rPr>
        <w:t xml:space="preserve">opsongs, </w:t>
      </w:r>
      <w:r w:rsidR="004472E5" w:rsidRPr="00AC3BCC">
        <w:rPr>
          <w:rFonts w:asciiTheme="minorHAnsi" w:hAnsiTheme="minorHAnsi"/>
          <w:sz w:val="22"/>
          <w:szCs w:val="22"/>
          <w:lang w:val="de-DE" w:eastAsia="en-US"/>
        </w:rPr>
        <w:t xml:space="preserve">aber immer mit einer überraschenden Wende, einem Twist. Denn die drei Jugendfreunde von </w:t>
      </w:r>
      <w:proofErr w:type="spellStart"/>
      <w:r w:rsidR="009031E1" w:rsidRPr="00AC3BCC">
        <w:rPr>
          <w:rFonts w:asciiTheme="minorHAnsi" w:hAnsiTheme="minorHAnsi"/>
          <w:sz w:val="22"/>
          <w:szCs w:val="22"/>
          <w:lang w:val="de-DE" w:eastAsia="en-US"/>
        </w:rPr>
        <w:t>Efterklang</w:t>
      </w:r>
      <w:proofErr w:type="spellEnd"/>
      <w:r w:rsidR="009031E1" w:rsidRPr="00AC3BCC">
        <w:rPr>
          <w:rFonts w:asciiTheme="minorHAnsi" w:hAnsiTheme="minorHAnsi"/>
          <w:sz w:val="22"/>
          <w:szCs w:val="22"/>
          <w:lang w:val="de-DE" w:eastAsia="en-US"/>
        </w:rPr>
        <w:t xml:space="preserve"> </w:t>
      </w:r>
      <w:r w:rsidR="00B07990" w:rsidRPr="00AC3BCC">
        <w:rPr>
          <w:rFonts w:asciiTheme="minorHAnsi" w:hAnsiTheme="minorHAnsi"/>
          <w:sz w:val="22"/>
          <w:szCs w:val="22"/>
          <w:lang w:val="de-DE" w:eastAsia="en-US"/>
        </w:rPr>
        <w:t xml:space="preserve">können </w:t>
      </w:r>
      <w:r w:rsidR="004472E5" w:rsidRPr="00AC3BCC">
        <w:rPr>
          <w:rFonts w:asciiTheme="minorHAnsi" w:hAnsiTheme="minorHAnsi"/>
          <w:sz w:val="22"/>
          <w:szCs w:val="22"/>
          <w:lang w:val="de-DE" w:eastAsia="en-US"/>
        </w:rPr>
        <w:t>R</w:t>
      </w:r>
      <w:r w:rsidR="009031E1" w:rsidRPr="00AC3BCC">
        <w:rPr>
          <w:rFonts w:asciiTheme="minorHAnsi" w:hAnsiTheme="minorHAnsi"/>
          <w:sz w:val="22"/>
          <w:szCs w:val="22"/>
          <w:lang w:val="de-DE" w:eastAsia="en-US"/>
        </w:rPr>
        <w:t>outine</w:t>
      </w:r>
      <w:r w:rsidR="00B07990" w:rsidRPr="00AC3BCC">
        <w:rPr>
          <w:rFonts w:asciiTheme="minorHAnsi" w:hAnsiTheme="minorHAnsi"/>
          <w:sz w:val="22"/>
          <w:szCs w:val="22"/>
          <w:lang w:val="de-DE" w:eastAsia="en-US"/>
        </w:rPr>
        <w:t xml:space="preserve"> nicht leiden</w:t>
      </w:r>
      <w:r w:rsidR="009031E1" w:rsidRPr="00AC3BCC">
        <w:rPr>
          <w:rFonts w:asciiTheme="minorHAnsi" w:hAnsiTheme="minorHAnsi"/>
          <w:sz w:val="22"/>
          <w:szCs w:val="22"/>
          <w:lang w:val="de-DE" w:eastAsia="en-US"/>
        </w:rPr>
        <w:t xml:space="preserve">: </w:t>
      </w:r>
      <w:r w:rsidR="004472E5" w:rsidRPr="00AC3BCC">
        <w:rPr>
          <w:rFonts w:asciiTheme="minorHAnsi" w:hAnsiTheme="minorHAnsi"/>
          <w:sz w:val="22"/>
          <w:szCs w:val="22"/>
          <w:lang w:val="de-DE" w:eastAsia="en-US"/>
        </w:rPr>
        <w:t>Sie bleiben dabei, fortwährend neue</w:t>
      </w:r>
      <w:r w:rsidR="00B07990" w:rsidRPr="00AC3BCC">
        <w:rPr>
          <w:rFonts w:asciiTheme="minorHAnsi" w:hAnsiTheme="minorHAnsi"/>
          <w:sz w:val="22"/>
          <w:szCs w:val="22"/>
          <w:lang w:val="de-DE" w:eastAsia="en-US"/>
        </w:rPr>
        <w:t xml:space="preserve">s Terrain </w:t>
      </w:r>
      <w:r w:rsidR="004472E5" w:rsidRPr="00AC3BCC">
        <w:rPr>
          <w:rFonts w:asciiTheme="minorHAnsi" w:hAnsiTheme="minorHAnsi"/>
          <w:sz w:val="22"/>
          <w:szCs w:val="22"/>
          <w:lang w:val="de-DE" w:eastAsia="en-US"/>
        </w:rPr>
        <w:t>aufzusuchen</w:t>
      </w:r>
      <w:r w:rsidR="009031E1" w:rsidRPr="00AC3BCC">
        <w:rPr>
          <w:rFonts w:asciiTheme="minorHAnsi" w:hAnsiTheme="minorHAnsi"/>
          <w:sz w:val="22"/>
          <w:szCs w:val="22"/>
          <w:lang w:val="de-DE" w:eastAsia="en-US"/>
        </w:rPr>
        <w:t xml:space="preserve">. </w:t>
      </w:r>
      <w:r w:rsidR="00B07990" w:rsidRPr="00AC3BCC">
        <w:rPr>
          <w:rFonts w:asciiTheme="minorHAnsi" w:hAnsiTheme="minorHAnsi"/>
          <w:sz w:val="22"/>
          <w:szCs w:val="22"/>
          <w:lang w:val="de-DE" w:eastAsia="en-US"/>
        </w:rPr>
        <w:t xml:space="preserve">Und das ergibt mehr als Platten mit einem ganz unterschiedlichen Charakter. Das </w:t>
      </w:r>
      <w:r w:rsidR="009031E1" w:rsidRPr="00AC3BCC">
        <w:rPr>
          <w:rFonts w:asciiTheme="minorHAnsi" w:hAnsiTheme="minorHAnsi"/>
          <w:sz w:val="22"/>
          <w:szCs w:val="22"/>
          <w:lang w:val="de-DE" w:eastAsia="en-US"/>
        </w:rPr>
        <w:t>bracht</w:t>
      </w:r>
      <w:r w:rsidR="00B07990" w:rsidRPr="00AC3BCC">
        <w:rPr>
          <w:rFonts w:asciiTheme="minorHAnsi" w:hAnsiTheme="minorHAnsi"/>
          <w:sz w:val="22"/>
          <w:szCs w:val="22"/>
          <w:lang w:val="de-DE" w:eastAsia="en-US"/>
        </w:rPr>
        <w:t xml:space="preserve">e ihnen auch schon </w:t>
      </w:r>
      <w:r w:rsidR="006F48DE">
        <w:rPr>
          <w:rFonts w:asciiTheme="minorHAnsi" w:hAnsiTheme="minorHAnsi"/>
          <w:sz w:val="22"/>
          <w:szCs w:val="22"/>
          <w:lang w:val="de-DE" w:eastAsia="en-US"/>
        </w:rPr>
        <w:t xml:space="preserve">volle Bühnen </w:t>
      </w:r>
      <w:r w:rsidR="00B07990" w:rsidRPr="00AC3BCC">
        <w:rPr>
          <w:rFonts w:asciiTheme="minorHAnsi" w:hAnsiTheme="minorHAnsi"/>
          <w:sz w:val="22"/>
          <w:szCs w:val="22"/>
          <w:lang w:val="de-DE" w:eastAsia="en-US"/>
        </w:rPr>
        <w:t xml:space="preserve">und sorgte für einige einzigartige Kollaborationen. Sie spielten schon in der </w:t>
      </w:r>
      <w:r w:rsidR="009031E1" w:rsidRPr="00AC3BCC">
        <w:rPr>
          <w:rFonts w:asciiTheme="minorHAnsi" w:hAnsiTheme="minorHAnsi"/>
          <w:sz w:val="22"/>
          <w:szCs w:val="22"/>
          <w:lang w:val="de-DE" w:eastAsia="en-US"/>
        </w:rPr>
        <w:t>Oper v</w:t>
      </w:r>
      <w:r w:rsidR="00B07990" w:rsidRPr="00AC3BCC">
        <w:rPr>
          <w:rFonts w:asciiTheme="minorHAnsi" w:hAnsiTheme="minorHAnsi"/>
          <w:sz w:val="22"/>
          <w:szCs w:val="22"/>
          <w:lang w:val="de-DE" w:eastAsia="en-US"/>
        </w:rPr>
        <w:t>o</w:t>
      </w:r>
      <w:r w:rsidR="009031E1" w:rsidRPr="00AC3BCC">
        <w:rPr>
          <w:rFonts w:asciiTheme="minorHAnsi" w:hAnsiTheme="minorHAnsi"/>
          <w:sz w:val="22"/>
          <w:szCs w:val="22"/>
          <w:lang w:val="de-DE" w:eastAsia="en-US"/>
        </w:rPr>
        <w:t>n Sydney, ma</w:t>
      </w:r>
      <w:r w:rsidR="00B07990" w:rsidRPr="00AC3BCC">
        <w:rPr>
          <w:rFonts w:asciiTheme="minorHAnsi" w:hAnsiTheme="minorHAnsi"/>
          <w:sz w:val="22"/>
          <w:szCs w:val="22"/>
          <w:lang w:val="de-DE" w:eastAsia="en-US"/>
        </w:rPr>
        <w:t>ch</w:t>
      </w:r>
      <w:r w:rsidR="009031E1" w:rsidRPr="00AC3BCC">
        <w:rPr>
          <w:rFonts w:asciiTheme="minorHAnsi" w:hAnsiTheme="minorHAnsi"/>
          <w:sz w:val="22"/>
          <w:szCs w:val="22"/>
          <w:lang w:val="de-DE" w:eastAsia="en-US"/>
        </w:rPr>
        <w:t xml:space="preserve">ten </w:t>
      </w:r>
      <w:r w:rsidR="00B07990" w:rsidRPr="00AC3BCC">
        <w:rPr>
          <w:rFonts w:asciiTheme="minorHAnsi" w:hAnsiTheme="minorHAnsi"/>
          <w:sz w:val="22"/>
          <w:szCs w:val="22"/>
          <w:lang w:val="de-DE" w:eastAsia="en-US"/>
        </w:rPr>
        <w:t>F</w:t>
      </w:r>
      <w:r w:rsidR="009031E1" w:rsidRPr="00AC3BCC">
        <w:rPr>
          <w:rFonts w:asciiTheme="minorHAnsi" w:hAnsiTheme="minorHAnsi"/>
          <w:sz w:val="22"/>
          <w:szCs w:val="22"/>
          <w:lang w:val="de-DE" w:eastAsia="en-US"/>
        </w:rPr>
        <w:t>ilm</w:t>
      </w:r>
      <w:r w:rsidR="00B07990" w:rsidRPr="00AC3BCC">
        <w:rPr>
          <w:rFonts w:asciiTheme="minorHAnsi" w:hAnsiTheme="minorHAnsi"/>
          <w:sz w:val="22"/>
          <w:szCs w:val="22"/>
          <w:lang w:val="de-DE" w:eastAsia="en-US"/>
        </w:rPr>
        <w:t>e</w:t>
      </w:r>
      <w:r w:rsidR="009031E1" w:rsidRPr="00AC3BCC">
        <w:rPr>
          <w:rFonts w:asciiTheme="minorHAnsi" w:hAnsiTheme="minorHAnsi"/>
          <w:sz w:val="22"/>
          <w:szCs w:val="22"/>
          <w:lang w:val="de-DE" w:eastAsia="en-US"/>
        </w:rPr>
        <w:t xml:space="preserve"> m</w:t>
      </w:r>
      <w:r w:rsidR="00B07990" w:rsidRPr="00AC3BCC">
        <w:rPr>
          <w:rFonts w:asciiTheme="minorHAnsi" w:hAnsiTheme="minorHAnsi"/>
          <w:sz w:val="22"/>
          <w:szCs w:val="22"/>
          <w:lang w:val="de-DE" w:eastAsia="en-US"/>
        </w:rPr>
        <w:t>i</w:t>
      </w:r>
      <w:r w:rsidR="009031E1" w:rsidRPr="00AC3BCC">
        <w:rPr>
          <w:rFonts w:asciiTheme="minorHAnsi" w:hAnsiTheme="minorHAnsi"/>
          <w:sz w:val="22"/>
          <w:szCs w:val="22"/>
          <w:lang w:val="de-DE" w:eastAsia="en-US"/>
        </w:rPr>
        <w:t xml:space="preserve">t Vincent Moon </w:t>
      </w:r>
      <w:r w:rsidR="00B07990" w:rsidRPr="00AC3BCC">
        <w:rPr>
          <w:rFonts w:asciiTheme="minorHAnsi" w:hAnsiTheme="minorHAnsi"/>
          <w:sz w:val="22"/>
          <w:szCs w:val="22"/>
          <w:lang w:val="de-DE" w:eastAsia="en-US"/>
        </w:rPr>
        <w:t>und schufen ein Soundsystem im weltberühmten R</w:t>
      </w:r>
      <w:r w:rsidR="009031E1" w:rsidRPr="00AC3BCC">
        <w:rPr>
          <w:rFonts w:asciiTheme="minorHAnsi" w:hAnsiTheme="minorHAnsi"/>
          <w:sz w:val="22"/>
          <w:szCs w:val="22"/>
          <w:lang w:val="de-DE" w:eastAsia="en-US"/>
        </w:rPr>
        <w:t xml:space="preserve">estaurant </w:t>
      </w:r>
      <w:proofErr w:type="spellStart"/>
      <w:r w:rsidR="009031E1" w:rsidRPr="00AC3BCC">
        <w:rPr>
          <w:rFonts w:asciiTheme="minorHAnsi" w:hAnsiTheme="minorHAnsi"/>
          <w:sz w:val="22"/>
          <w:szCs w:val="22"/>
          <w:lang w:val="de-DE" w:eastAsia="en-US"/>
        </w:rPr>
        <w:t>Noma</w:t>
      </w:r>
      <w:proofErr w:type="spellEnd"/>
      <w:r w:rsidR="009031E1" w:rsidRPr="00AC3BCC">
        <w:rPr>
          <w:rFonts w:asciiTheme="minorHAnsi" w:hAnsiTheme="minorHAnsi"/>
          <w:sz w:val="22"/>
          <w:szCs w:val="22"/>
          <w:lang w:val="de-DE" w:eastAsia="en-US"/>
        </w:rPr>
        <w:t>. K</w:t>
      </w:r>
      <w:r w:rsidR="00B07990" w:rsidRPr="00AC3BCC">
        <w:rPr>
          <w:rFonts w:asciiTheme="minorHAnsi" w:hAnsiTheme="minorHAnsi"/>
          <w:sz w:val="22"/>
          <w:szCs w:val="22"/>
          <w:lang w:val="de-DE" w:eastAsia="en-US"/>
        </w:rPr>
        <w:t>u</w:t>
      </w:r>
      <w:r w:rsidR="009031E1" w:rsidRPr="00AC3BCC">
        <w:rPr>
          <w:rFonts w:asciiTheme="minorHAnsi" w:hAnsiTheme="minorHAnsi"/>
          <w:sz w:val="22"/>
          <w:szCs w:val="22"/>
          <w:lang w:val="de-DE" w:eastAsia="en-US"/>
        </w:rPr>
        <w:t>r</w:t>
      </w:r>
      <w:r w:rsidR="00B07990" w:rsidRPr="00AC3BCC">
        <w:rPr>
          <w:rFonts w:asciiTheme="minorHAnsi" w:hAnsiTheme="minorHAnsi"/>
          <w:sz w:val="22"/>
          <w:szCs w:val="22"/>
          <w:lang w:val="de-DE" w:eastAsia="en-US"/>
        </w:rPr>
        <w:t>zu</w:t>
      </w:r>
      <w:r w:rsidR="009031E1" w:rsidRPr="00AC3BCC">
        <w:rPr>
          <w:rFonts w:asciiTheme="minorHAnsi" w:hAnsiTheme="minorHAnsi"/>
          <w:sz w:val="22"/>
          <w:szCs w:val="22"/>
          <w:lang w:val="de-DE" w:eastAsia="en-US"/>
        </w:rPr>
        <w:t xml:space="preserve">m, </w:t>
      </w:r>
      <w:proofErr w:type="spellStart"/>
      <w:r w:rsidR="009031E1" w:rsidRPr="00AC3BCC">
        <w:rPr>
          <w:rFonts w:asciiTheme="minorHAnsi" w:hAnsiTheme="minorHAnsi"/>
          <w:sz w:val="22"/>
          <w:szCs w:val="22"/>
          <w:lang w:val="de-DE" w:eastAsia="en-US"/>
        </w:rPr>
        <w:t>Efterklang</w:t>
      </w:r>
      <w:proofErr w:type="spellEnd"/>
      <w:r w:rsidR="009031E1" w:rsidRPr="00AC3BCC">
        <w:rPr>
          <w:rFonts w:asciiTheme="minorHAnsi" w:hAnsiTheme="minorHAnsi"/>
          <w:sz w:val="22"/>
          <w:szCs w:val="22"/>
          <w:lang w:val="de-DE" w:eastAsia="en-US"/>
        </w:rPr>
        <w:t xml:space="preserve"> is</w:t>
      </w:r>
      <w:r w:rsidR="00B07990" w:rsidRPr="00AC3BCC">
        <w:rPr>
          <w:rFonts w:asciiTheme="minorHAnsi" w:hAnsiTheme="minorHAnsi"/>
          <w:sz w:val="22"/>
          <w:szCs w:val="22"/>
          <w:lang w:val="de-DE" w:eastAsia="en-US"/>
        </w:rPr>
        <w:t>t immer für ein kleines E</w:t>
      </w:r>
      <w:r w:rsidR="009031E1" w:rsidRPr="00AC3BCC">
        <w:rPr>
          <w:rFonts w:asciiTheme="minorHAnsi" w:hAnsiTheme="minorHAnsi"/>
          <w:sz w:val="22"/>
          <w:szCs w:val="22"/>
          <w:lang w:val="de-DE" w:eastAsia="en-US"/>
        </w:rPr>
        <w:t>xperiment</w:t>
      </w:r>
      <w:r w:rsidR="00B07990" w:rsidRPr="00AC3BCC">
        <w:rPr>
          <w:rFonts w:asciiTheme="minorHAnsi" w:hAnsiTheme="minorHAnsi"/>
          <w:sz w:val="22"/>
          <w:szCs w:val="22"/>
          <w:lang w:val="de-DE" w:eastAsia="en-US"/>
        </w:rPr>
        <w:t xml:space="preserve"> zu haben und der P</w:t>
      </w:r>
      <w:r w:rsidR="009031E1" w:rsidRPr="00AC3BCC">
        <w:rPr>
          <w:rFonts w:asciiTheme="minorHAnsi" w:hAnsiTheme="minorHAnsi"/>
          <w:sz w:val="22"/>
          <w:szCs w:val="22"/>
          <w:lang w:val="de-DE" w:eastAsia="en-US"/>
        </w:rPr>
        <w:t xml:space="preserve">artner </w:t>
      </w:r>
      <w:r w:rsidR="00B07990" w:rsidRPr="00AC3BCC">
        <w:rPr>
          <w:rFonts w:asciiTheme="minorHAnsi" w:hAnsiTheme="minorHAnsi"/>
          <w:sz w:val="22"/>
          <w:szCs w:val="22"/>
          <w:lang w:val="de-DE" w:eastAsia="en-US"/>
        </w:rPr>
        <w:t xml:space="preserve">schlechthin für die einzigartige </w:t>
      </w:r>
      <w:r w:rsidR="006F48DE">
        <w:rPr>
          <w:rFonts w:asciiTheme="minorHAnsi" w:hAnsiTheme="minorHAnsi"/>
          <w:sz w:val="22"/>
          <w:szCs w:val="22"/>
          <w:lang w:val="de-DE" w:eastAsia="en-US"/>
        </w:rPr>
        <w:t>Mitgestaltung</w:t>
      </w:r>
      <w:r w:rsidR="009031E1" w:rsidRPr="00AC3BCC">
        <w:rPr>
          <w:rFonts w:asciiTheme="minorHAnsi" w:hAnsiTheme="minorHAnsi"/>
          <w:sz w:val="22"/>
          <w:szCs w:val="22"/>
          <w:lang w:val="de-DE" w:eastAsia="en-US"/>
        </w:rPr>
        <w:t>.</w:t>
      </w:r>
    </w:p>
    <w:p w14:paraId="066D046D" w14:textId="77777777" w:rsidR="00B916E5" w:rsidRPr="00AC3BCC" w:rsidRDefault="00B916E5" w:rsidP="005D1CE1">
      <w:pPr>
        <w:spacing w:line="276" w:lineRule="auto"/>
        <w:rPr>
          <w:rFonts w:asciiTheme="minorHAnsi" w:hAnsiTheme="minorHAnsi"/>
          <w:sz w:val="22"/>
          <w:szCs w:val="22"/>
          <w:lang w:val="de-DE" w:eastAsia="en-US"/>
        </w:rPr>
      </w:pPr>
    </w:p>
    <w:p w14:paraId="1F4F8E62" w14:textId="77777777" w:rsidR="009031E1" w:rsidRPr="00AC3BCC" w:rsidRDefault="009031E1" w:rsidP="005D1CE1">
      <w:pPr>
        <w:spacing w:line="276" w:lineRule="auto"/>
        <w:rPr>
          <w:rFonts w:asciiTheme="minorHAnsi" w:hAnsiTheme="minorHAnsi"/>
          <w:sz w:val="22"/>
          <w:szCs w:val="22"/>
          <w:lang w:val="de-DE" w:eastAsia="en-US"/>
        </w:rPr>
      </w:pPr>
      <w:proofErr w:type="spellStart"/>
      <w:r w:rsidRPr="00AC3BCC">
        <w:rPr>
          <w:rFonts w:asciiTheme="minorHAnsi" w:hAnsiTheme="minorHAnsi"/>
          <w:sz w:val="22"/>
          <w:szCs w:val="22"/>
          <w:lang w:val="de-DE" w:eastAsia="en-US"/>
        </w:rPr>
        <w:t>Kórus</w:t>
      </w:r>
      <w:proofErr w:type="spellEnd"/>
    </w:p>
    <w:p w14:paraId="4A1615B3" w14:textId="77777777" w:rsidR="009031E1" w:rsidRPr="00AC3BCC" w:rsidRDefault="00B07990" w:rsidP="005D1CE1">
      <w:pPr>
        <w:spacing w:line="276" w:lineRule="auto"/>
        <w:rPr>
          <w:rFonts w:asciiTheme="minorHAnsi" w:hAnsiTheme="minorHAnsi"/>
          <w:sz w:val="22"/>
          <w:szCs w:val="22"/>
          <w:lang w:val="de-DE" w:eastAsia="en-US"/>
        </w:rPr>
      </w:pPr>
      <w:r w:rsidRPr="00AC3BCC">
        <w:rPr>
          <w:rFonts w:asciiTheme="minorHAnsi" w:hAnsiTheme="minorHAnsi"/>
          <w:sz w:val="22"/>
          <w:szCs w:val="22"/>
          <w:lang w:val="de-DE" w:eastAsia="en-US"/>
        </w:rPr>
        <w:t xml:space="preserve">Der </w:t>
      </w:r>
      <w:proofErr w:type="spellStart"/>
      <w:r w:rsidRPr="00AC3BCC">
        <w:rPr>
          <w:rFonts w:asciiTheme="minorHAnsi" w:hAnsiTheme="minorHAnsi"/>
          <w:sz w:val="22"/>
          <w:szCs w:val="22"/>
          <w:lang w:val="de-DE" w:eastAsia="en-US"/>
        </w:rPr>
        <w:t>isländer</w:t>
      </w:r>
      <w:proofErr w:type="spellEnd"/>
      <w:r w:rsidRPr="00AC3BCC">
        <w:rPr>
          <w:rFonts w:asciiTheme="minorHAnsi" w:hAnsiTheme="minorHAnsi"/>
          <w:sz w:val="22"/>
          <w:szCs w:val="22"/>
          <w:lang w:val="de-DE" w:eastAsia="en-US"/>
        </w:rPr>
        <w:t xml:space="preserve"> </w:t>
      </w:r>
      <w:proofErr w:type="spellStart"/>
      <w:r w:rsidR="009031E1" w:rsidRPr="00AC3BCC">
        <w:rPr>
          <w:rFonts w:asciiTheme="minorHAnsi" w:hAnsiTheme="minorHAnsi"/>
          <w:sz w:val="22"/>
          <w:szCs w:val="22"/>
          <w:lang w:val="de-DE" w:eastAsia="en-US"/>
        </w:rPr>
        <w:t>Kórus</w:t>
      </w:r>
      <w:proofErr w:type="spellEnd"/>
      <w:r w:rsidR="009031E1" w:rsidRPr="00AC3BCC">
        <w:rPr>
          <w:rFonts w:asciiTheme="minorHAnsi" w:hAnsiTheme="minorHAnsi"/>
          <w:sz w:val="22"/>
          <w:szCs w:val="22"/>
          <w:lang w:val="de-DE" w:eastAsia="en-US"/>
        </w:rPr>
        <w:t xml:space="preserve">, 30 </w:t>
      </w:r>
      <w:r w:rsidRPr="00AC3BCC">
        <w:rPr>
          <w:rFonts w:asciiTheme="minorHAnsi" w:hAnsiTheme="minorHAnsi"/>
          <w:sz w:val="22"/>
          <w:szCs w:val="22"/>
          <w:lang w:val="de-DE" w:eastAsia="en-US"/>
        </w:rPr>
        <w:t xml:space="preserve">Mann </w:t>
      </w:r>
      <w:r w:rsidR="009031E1" w:rsidRPr="00AC3BCC">
        <w:rPr>
          <w:rFonts w:asciiTheme="minorHAnsi" w:hAnsiTheme="minorHAnsi"/>
          <w:sz w:val="22"/>
          <w:szCs w:val="22"/>
          <w:lang w:val="de-DE" w:eastAsia="en-US"/>
        </w:rPr>
        <w:t>st</w:t>
      </w:r>
      <w:r w:rsidRPr="00AC3BCC">
        <w:rPr>
          <w:rFonts w:asciiTheme="minorHAnsi" w:hAnsiTheme="minorHAnsi"/>
          <w:sz w:val="22"/>
          <w:szCs w:val="22"/>
          <w:lang w:val="de-DE" w:eastAsia="en-US"/>
        </w:rPr>
        <w:t>a</w:t>
      </w:r>
      <w:r w:rsidR="009031E1" w:rsidRPr="00AC3BCC">
        <w:rPr>
          <w:rFonts w:asciiTheme="minorHAnsi" w:hAnsiTheme="minorHAnsi"/>
          <w:sz w:val="22"/>
          <w:szCs w:val="22"/>
          <w:lang w:val="de-DE" w:eastAsia="en-US"/>
        </w:rPr>
        <w:t xml:space="preserve">rk, </w:t>
      </w:r>
      <w:r w:rsidRPr="00AC3BCC">
        <w:rPr>
          <w:rFonts w:asciiTheme="minorHAnsi" w:hAnsiTheme="minorHAnsi"/>
          <w:sz w:val="22"/>
          <w:szCs w:val="22"/>
          <w:lang w:val="de-DE" w:eastAsia="en-US"/>
        </w:rPr>
        <w:t xml:space="preserve">garantiert mit seiner einzigartigen Vorgehensweise </w:t>
      </w:r>
      <w:r w:rsidR="009031E1" w:rsidRPr="00AC3BCC">
        <w:rPr>
          <w:rFonts w:asciiTheme="minorHAnsi" w:hAnsiTheme="minorHAnsi"/>
          <w:sz w:val="22"/>
          <w:szCs w:val="22"/>
          <w:lang w:val="de-DE" w:eastAsia="en-US"/>
        </w:rPr>
        <w:t>(</w:t>
      </w:r>
      <w:r w:rsidRPr="00AC3BCC">
        <w:rPr>
          <w:rFonts w:asciiTheme="minorHAnsi" w:hAnsiTheme="minorHAnsi"/>
          <w:sz w:val="22"/>
          <w:szCs w:val="22"/>
          <w:lang w:val="de-DE" w:eastAsia="en-US"/>
        </w:rPr>
        <w:t>I</w:t>
      </w:r>
      <w:r w:rsidR="009031E1" w:rsidRPr="00AC3BCC">
        <w:rPr>
          <w:rFonts w:asciiTheme="minorHAnsi" w:hAnsiTheme="minorHAnsi"/>
          <w:sz w:val="22"/>
          <w:szCs w:val="22"/>
          <w:lang w:val="de-DE" w:eastAsia="en-US"/>
        </w:rPr>
        <w:t>mprovisati</w:t>
      </w:r>
      <w:r w:rsidRPr="00AC3BCC">
        <w:rPr>
          <w:rFonts w:asciiTheme="minorHAnsi" w:hAnsiTheme="minorHAnsi"/>
          <w:sz w:val="22"/>
          <w:szCs w:val="22"/>
          <w:lang w:val="de-DE" w:eastAsia="en-US"/>
        </w:rPr>
        <w:t>on</w:t>
      </w:r>
      <w:r w:rsidR="009031E1" w:rsidRPr="00AC3BCC">
        <w:rPr>
          <w:rFonts w:asciiTheme="minorHAnsi" w:hAnsiTheme="minorHAnsi"/>
          <w:sz w:val="22"/>
          <w:szCs w:val="22"/>
          <w:lang w:val="de-DE" w:eastAsia="en-US"/>
        </w:rPr>
        <w:t xml:space="preserve">, </w:t>
      </w:r>
      <w:proofErr w:type="spellStart"/>
      <w:r w:rsidRPr="00AC3BCC">
        <w:rPr>
          <w:rFonts w:asciiTheme="minorHAnsi" w:hAnsiTheme="minorHAnsi"/>
          <w:sz w:val="22"/>
          <w:szCs w:val="22"/>
          <w:lang w:val="de-DE" w:eastAsia="en-US"/>
        </w:rPr>
        <w:t>S</w:t>
      </w:r>
      <w:r w:rsidR="009031E1" w:rsidRPr="00AC3BCC">
        <w:rPr>
          <w:rFonts w:asciiTheme="minorHAnsi" w:hAnsiTheme="minorHAnsi"/>
          <w:sz w:val="22"/>
          <w:szCs w:val="22"/>
          <w:lang w:val="de-DE" w:eastAsia="en-US"/>
        </w:rPr>
        <w:t>oundscapes</w:t>
      </w:r>
      <w:proofErr w:type="spellEnd"/>
      <w:r w:rsidR="009031E1" w:rsidRPr="00AC3BCC">
        <w:rPr>
          <w:rFonts w:asciiTheme="minorHAnsi" w:hAnsiTheme="minorHAnsi"/>
          <w:sz w:val="22"/>
          <w:szCs w:val="22"/>
          <w:lang w:val="de-DE" w:eastAsia="en-US"/>
        </w:rPr>
        <w:t xml:space="preserve"> </w:t>
      </w:r>
      <w:r w:rsidRPr="00AC3BCC">
        <w:rPr>
          <w:rFonts w:asciiTheme="minorHAnsi" w:hAnsiTheme="minorHAnsi"/>
          <w:sz w:val="22"/>
          <w:szCs w:val="22"/>
          <w:lang w:val="de-DE" w:eastAsia="en-US"/>
        </w:rPr>
        <w:t xml:space="preserve">und </w:t>
      </w:r>
      <w:r w:rsidR="009031E1" w:rsidRPr="00AC3BCC">
        <w:rPr>
          <w:rFonts w:asciiTheme="minorHAnsi" w:hAnsiTheme="minorHAnsi"/>
          <w:sz w:val="22"/>
          <w:szCs w:val="22"/>
          <w:lang w:val="de-DE" w:eastAsia="en-US"/>
        </w:rPr>
        <w:t>eigen</w:t>
      </w:r>
      <w:r w:rsidRPr="00AC3BCC">
        <w:rPr>
          <w:rFonts w:asciiTheme="minorHAnsi" w:hAnsiTheme="minorHAnsi"/>
          <w:sz w:val="22"/>
          <w:szCs w:val="22"/>
          <w:lang w:val="de-DE" w:eastAsia="en-US"/>
        </w:rPr>
        <w:t>e</w:t>
      </w:r>
      <w:r w:rsidR="009031E1" w:rsidRPr="00AC3BCC">
        <w:rPr>
          <w:rFonts w:asciiTheme="minorHAnsi" w:hAnsiTheme="minorHAnsi"/>
          <w:sz w:val="22"/>
          <w:szCs w:val="22"/>
          <w:lang w:val="de-DE" w:eastAsia="en-US"/>
        </w:rPr>
        <w:t xml:space="preserve"> </w:t>
      </w:r>
      <w:r w:rsidRPr="00AC3BCC">
        <w:rPr>
          <w:rFonts w:asciiTheme="minorHAnsi" w:hAnsiTheme="minorHAnsi"/>
          <w:sz w:val="22"/>
          <w:szCs w:val="22"/>
          <w:lang w:val="de-DE" w:eastAsia="en-US"/>
        </w:rPr>
        <w:t>K</w:t>
      </w:r>
      <w:r w:rsidR="009031E1" w:rsidRPr="00AC3BCC">
        <w:rPr>
          <w:rFonts w:asciiTheme="minorHAnsi" w:hAnsiTheme="minorHAnsi"/>
          <w:sz w:val="22"/>
          <w:szCs w:val="22"/>
          <w:lang w:val="de-DE" w:eastAsia="en-US"/>
        </w:rPr>
        <w:t>ompositi</w:t>
      </w:r>
      <w:r w:rsidRPr="00AC3BCC">
        <w:rPr>
          <w:rFonts w:asciiTheme="minorHAnsi" w:hAnsiTheme="minorHAnsi"/>
          <w:sz w:val="22"/>
          <w:szCs w:val="22"/>
          <w:lang w:val="de-DE" w:eastAsia="en-US"/>
        </w:rPr>
        <w:t>on</w:t>
      </w:r>
      <w:r w:rsidR="009031E1" w:rsidRPr="00AC3BCC">
        <w:rPr>
          <w:rFonts w:asciiTheme="minorHAnsi" w:hAnsiTheme="minorHAnsi"/>
          <w:sz w:val="22"/>
          <w:szCs w:val="22"/>
          <w:lang w:val="de-DE" w:eastAsia="en-US"/>
        </w:rPr>
        <w:t>e</w:t>
      </w:r>
      <w:r w:rsidRPr="00AC3BCC">
        <w:rPr>
          <w:rFonts w:asciiTheme="minorHAnsi" w:hAnsiTheme="minorHAnsi"/>
          <w:sz w:val="22"/>
          <w:szCs w:val="22"/>
          <w:lang w:val="de-DE" w:eastAsia="en-US"/>
        </w:rPr>
        <w:t xml:space="preserve">n </w:t>
      </w:r>
      <w:r w:rsidR="009031E1" w:rsidRPr="00AC3BCC">
        <w:rPr>
          <w:rFonts w:asciiTheme="minorHAnsi" w:hAnsiTheme="minorHAnsi"/>
          <w:sz w:val="22"/>
          <w:szCs w:val="22"/>
          <w:lang w:val="de-DE" w:eastAsia="en-US"/>
        </w:rPr>
        <w:t>de</w:t>
      </w:r>
      <w:r w:rsidRPr="00AC3BCC">
        <w:rPr>
          <w:rFonts w:asciiTheme="minorHAnsi" w:hAnsiTheme="minorHAnsi"/>
          <w:sz w:val="22"/>
          <w:szCs w:val="22"/>
          <w:lang w:val="de-DE" w:eastAsia="en-US"/>
        </w:rPr>
        <w:t>r Chormitglieder</w:t>
      </w:r>
      <w:r w:rsidR="009031E1" w:rsidRPr="00AC3BCC">
        <w:rPr>
          <w:rFonts w:asciiTheme="minorHAnsi" w:hAnsiTheme="minorHAnsi"/>
          <w:sz w:val="22"/>
          <w:szCs w:val="22"/>
          <w:lang w:val="de-DE" w:eastAsia="en-US"/>
        </w:rPr>
        <w:t xml:space="preserve">) </w:t>
      </w:r>
      <w:r w:rsidRPr="00AC3BCC">
        <w:rPr>
          <w:rFonts w:asciiTheme="minorHAnsi" w:hAnsiTheme="minorHAnsi"/>
          <w:sz w:val="22"/>
          <w:szCs w:val="22"/>
          <w:lang w:val="de-DE" w:eastAsia="en-US"/>
        </w:rPr>
        <w:t xml:space="preserve">die </w:t>
      </w:r>
      <w:r w:rsidR="009031E1" w:rsidRPr="00AC3BCC">
        <w:rPr>
          <w:rFonts w:asciiTheme="minorHAnsi" w:hAnsiTheme="minorHAnsi"/>
          <w:sz w:val="22"/>
          <w:szCs w:val="22"/>
          <w:lang w:val="de-DE" w:eastAsia="en-US"/>
        </w:rPr>
        <w:t xml:space="preserve">monumentale </w:t>
      </w:r>
      <w:r w:rsidRPr="00AC3BCC">
        <w:rPr>
          <w:rFonts w:asciiTheme="minorHAnsi" w:hAnsiTheme="minorHAnsi"/>
          <w:sz w:val="22"/>
          <w:szCs w:val="22"/>
          <w:lang w:val="de-DE" w:eastAsia="en-US"/>
        </w:rPr>
        <w:t>D</w:t>
      </w:r>
      <w:r w:rsidR="009031E1" w:rsidRPr="00AC3BCC">
        <w:rPr>
          <w:rFonts w:asciiTheme="minorHAnsi" w:hAnsiTheme="minorHAnsi"/>
          <w:sz w:val="22"/>
          <w:szCs w:val="22"/>
          <w:lang w:val="de-DE" w:eastAsia="en-US"/>
        </w:rPr>
        <w:t>imensi</w:t>
      </w:r>
      <w:r w:rsidRPr="00AC3BCC">
        <w:rPr>
          <w:rFonts w:asciiTheme="minorHAnsi" w:hAnsiTheme="minorHAnsi"/>
          <w:sz w:val="22"/>
          <w:szCs w:val="22"/>
          <w:lang w:val="de-DE" w:eastAsia="en-US"/>
        </w:rPr>
        <w:t xml:space="preserve">on des Projektes. </w:t>
      </w:r>
      <w:proofErr w:type="spellStart"/>
      <w:r w:rsidR="009031E1" w:rsidRPr="00AC3BCC">
        <w:rPr>
          <w:rFonts w:asciiTheme="minorHAnsi" w:hAnsiTheme="minorHAnsi"/>
          <w:sz w:val="22"/>
          <w:szCs w:val="22"/>
          <w:lang w:val="de-DE" w:eastAsia="en-US"/>
        </w:rPr>
        <w:t>Kórus</w:t>
      </w:r>
      <w:proofErr w:type="spellEnd"/>
      <w:r w:rsidR="009031E1" w:rsidRPr="00AC3BCC">
        <w:rPr>
          <w:rFonts w:asciiTheme="minorHAnsi" w:hAnsiTheme="minorHAnsi"/>
          <w:sz w:val="22"/>
          <w:szCs w:val="22"/>
          <w:lang w:val="de-DE" w:eastAsia="en-US"/>
        </w:rPr>
        <w:t xml:space="preserve"> w</w:t>
      </w:r>
      <w:r w:rsidRPr="00AC3BCC">
        <w:rPr>
          <w:rFonts w:asciiTheme="minorHAnsi" w:hAnsiTheme="minorHAnsi"/>
          <w:sz w:val="22"/>
          <w:szCs w:val="22"/>
          <w:lang w:val="de-DE" w:eastAsia="en-US"/>
        </w:rPr>
        <w:t>i</w:t>
      </w:r>
      <w:r w:rsidR="009031E1" w:rsidRPr="00AC3BCC">
        <w:rPr>
          <w:rFonts w:asciiTheme="minorHAnsi" w:hAnsiTheme="minorHAnsi"/>
          <w:sz w:val="22"/>
          <w:szCs w:val="22"/>
          <w:lang w:val="de-DE" w:eastAsia="en-US"/>
        </w:rPr>
        <w:t>rd</w:t>
      </w:r>
      <w:r w:rsidRPr="00AC3BCC">
        <w:rPr>
          <w:rFonts w:asciiTheme="minorHAnsi" w:hAnsiTheme="minorHAnsi"/>
          <w:sz w:val="22"/>
          <w:szCs w:val="22"/>
          <w:lang w:val="de-DE" w:eastAsia="en-US"/>
        </w:rPr>
        <w:t xml:space="preserve"> vom isländischen preisgekrönten K</w:t>
      </w:r>
      <w:r w:rsidR="009031E1" w:rsidRPr="00AC3BCC">
        <w:rPr>
          <w:rFonts w:asciiTheme="minorHAnsi" w:hAnsiTheme="minorHAnsi"/>
          <w:sz w:val="22"/>
          <w:szCs w:val="22"/>
          <w:lang w:val="de-DE" w:eastAsia="en-US"/>
        </w:rPr>
        <w:t xml:space="preserve">omponisten </w:t>
      </w:r>
      <w:r w:rsidR="001E773E" w:rsidRPr="00AC3BCC">
        <w:rPr>
          <w:rFonts w:asciiTheme="minorHAnsi" w:hAnsiTheme="minorHAnsi"/>
          <w:sz w:val="22"/>
          <w:szCs w:val="22"/>
          <w:lang w:val="de-DE" w:eastAsia="en-US"/>
        </w:rPr>
        <w:t xml:space="preserve">und </w:t>
      </w:r>
      <w:r w:rsidRPr="00AC3BCC">
        <w:rPr>
          <w:rFonts w:asciiTheme="minorHAnsi" w:hAnsiTheme="minorHAnsi"/>
          <w:sz w:val="22"/>
          <w:szCs w:val="22"/>
          <w:lang w:val="de-DE" w:eastAsia="en-US"/>
        </w:rPr>
        <w:lastRenderedPageBreak/>
        <w:t>A</w:t>
      </w:r>
      <w:r w:rsidR="009031E1" w:rsidRPr="00AC3BCC">
        <w:rPr>
          <w:rFonts w:asciiTheme="minorHAnsi" w:hAnsiTheme="minorHAnsi"/>
          <w:sz w:val="22"/>
          <w:szCs w:val="22"/>
          <w:lang w:val="de-DE" w:eastAsia="en-US"/>
        </w:rPr>
        <w:t>llround</w:t>
      </w:r>
      <w:r w:rsidRPr="00AC3BCC">
        <w:rPr>
          <w:rFonts w:asciiTheme="minorHAnsi" w:hAnsiTheme="minorHAnsi"/>
          <w:sz w:val="22"/>
          <w:szCs w:val="22"/>
          <w:lang w:val="de-DE" w:eastAsia="en-US"/>
        </w:rPr>
        <w:t xml:space="preserve">musiker </w:t>
      </w:r>
      <w:proofErr w:type="spellStart"/>
      <w:r w:rsidR="009031E1" w:rsidRPr="00AC3BCC">
        <w:rPr>
          <w:rFonts w:asciiTheme="minorHAnsi" w:hAnsiTheme="minorHAnsi"/>
          <w:sz w:val="22"/>
          <w:szCs w:val="22"/>
          <w:lang w:val="de-DE" w:eastAsia="en-US"/>
        </w:rPr>
        <w:t>Petur</w:t>
      </w:r>
      <w:proofErr w:type="spellEnd"/>
      <w:r w:rsidR="009031E1" w:rsidRPr="00AC3BCC">
        <w:rPr>
          <w:rFonts w:asciiTheme="minorHAnsi" w:hAnsiTheme="minorHAnsi"/>
          <w:sz w:val="22"/>
          <w:szCs w:val="22"/>
          <w:lang w:val="de-DE" w:eastAsia="en-US"/>
        </w:rPr>
        <w:t xml:space="preserve"> Ben</w:t>
      </w:r>
      <w:r w:rsidRPr="00AC3BCC">
        <w:rPr>
          <w:rFonts w:asciiTheme="minorHAnsi" w:hAnsiTheme="minorHAnsi"/>
          <w:sz w:val="22"/>
          <w:szCs w:val="22"/>
          <w:lang w:val="de-DE" w:eastAsia="en-US"/>
        </w:rPr>
        <w:t xml:space="preserve"> geleitet</w:t>
      </w:r>
      <w:r w:rsidR="00ED33F9" w:rsidRPr="00AC3BCC">
        <w:rPr>
          <w:rFonts w:asciiTheme="minorHAnsi" w:hAnsiTheme="minorHAnsi"/>
          <w:sz w:val="22"/>
          <w:szCs w:val="22"/>
          <w:lang w:val="de-DE" w:eastAsia="en-US"/>
        </w:rPr>
        <w:t xml:space="preserve">. </w:t>
      </w:r>
      <w:r w:rsidRPr="00AC3BCC">
        <w:rPr>
          <w:rFonts w:asciiTheme="minorHAnsi" w:hAnsiTheme="minorHAnsi"/>
          <w:sz w:val="22"/>
          <w:szCs w:val="22"/>
          <w:lang w:val="de-DE" w:eastAsia="en-US"/>
        </w:rPr>
        <w:t xml:space="preserve">Schon früher zeichnete dieser </w:t>
      </w:r>
      <w:r w:rsidR="00A77F85" w:rsidRPr="00AC3BCC">
        <w:rPr>
          <w:rFonts w:asciiTheme="minorHAnsi" w:hAnsiTheme="minorHAnsi"/>
          <w:sz w:val="22"/>
          <w:szCs w:val="22"/>
          <w:lang w:val="de-DE" w:eastAsia="en-US"/>
        </w:rPr>
        <w:t xml:space="preserve">für eine Zusammenarbeit mit </w:t>
      </w:r>
      <w:proofErr w:type="spellStart"/>
      <w:r w:rsidR="009031E1" w:rsidRPr="00AC3BCC">
        <w:rPr>
          <w:rFonts w:asciiTheme="minorHAnsi" w:hAnsiTheme="minorHAnsi"/>
          <w:sz w:val="22"/>
          <w:szCs w:val="22"/>
          <w:lang w:val="de-DE" w:eastAsia="en-US"/>
        </w:rPr>
        <w:t>Mugison</w:t>
      </w:r>
      <w:proofErr w:type="spellEnd"/>
      <w:r w:rsidR="009031E1" w:rsidRPr="00AC3BCC">
        <w:rPr>
          <w:rFonts w:asciiTheme="minorHAnsi" w:hAnsiTheme="minorHAnsi"/>
          <w:sz w:val="22"/>
          <w:szCs w:val="22"/>
          <w:lang w:val="de-DE" w:eastAsia="en-US"/>
        </w:rPr>
        <w:t xml:space="preserve"> </w:t>
      </w:r>
      <w:r w:rsidR="00A77F85" w:rsidRPr="00AC3BCC">
        <w:rPr>
          <w:rFonts w:asciiTheme="minorHAnsi" w:hAnsiTheme="minorHAnsi"/>
          <w:sz w:val="22"/>
          <w:szCs w:val="22"/>
          <w:lang w:val="de-DE" w:eastAsia="en-US"/>
        </w:rPr>
        <w:t>u</w:t>
      </w:r>
      <w:r w:rsidR="009031E1" w:rsidRPr="00AC3BCC">
        <w:rPr>
          <w:rFonts w:asciiTheme="minorHAnsi" w:hAnsiTheme="minorHAnsi"/>
          <w:sz w:val="22"/>
          <w:szCs w:val="22"/>
          <w:lang w:val="de-DE" w:eastAsia="en-US"/>
        </w:rPr>
        <w:t>n</w:t>
      </w:r>
      <w:r w:rsidR="00A77F85" w:rsidRPr="00AC3BCC">
        <w:rPr>
          <w:rFonts w:asciiTheme="minorHAnsi" w:hAnsiTheme="minorHAnsi"/>
          <w:sz w:val="22"/>
          <w:szCs w:val="22"/>
          <w:lang w:val="de-DE" w:eastAsia="en-US"/>
        </w:rPr>
        <w:t>d</w:t>
      </w:r>
      <w:r w:rsidR="009031E1" w:rsidRPr="00AC3BCC">
        <w:rPr>
          <w:rFonts w:asciiTheme="minorHAnsi" w:hAnsiTheme="minorHAnsi"/>
          <w:sz w:val="22"/>
          <w:szCs w:val="22"/>
          <w:lang w:val="de-DE" w:eastAsia="en-US"/>
        </w:rPr>
        <w:t xml:space="preserve"> B.O.X, n</w:t>
      </w:r>
      <w:r w:rsidR="00F31E8B">
        <w:rPr>
          <w:rFonts w:asciiTheme="minorHAnsi" w:hAnsiTheme="minorHAnsi"/>
          <w:sz w:val="22"/>
          <w:szCs w:val="22"/>
          <w:lang w:val="de-DE" w:eastAsia="en-US"/>
        </w:rPr>
        <w:t xml:space="preserve">ämlich </w:t>
      </w:r>
      <w:r w:rsidR="009031E1" w:rsidRPr="00AC3BCC">
        <w:rPr>
          <w:rFonts w:asciiTheme="minorHAnsi" w:hAnsiTheme="minorHAnsi"/>
          <w:sz w:val="22"/>
          <w:szCs w:val="22"/>
          <w:lang w:val="de-DE" w:eastAsia="en-US"/>
        </w:rPr>
        <w:t xml:space="preserve">The </w:t>
      </w:r>
      <w:proofErr w:type="spellStart"/>
      <w:r w:rsidR="009031E1" w:rsidRPr="00AC3BCC">
        <w:rPr>
          <w:rFonts w:asciiTheme="minorHAnsi" w:hAnsiTheme="minorHAnsi"/>
          <w:sz w:val="22"/>
          <w:szCs w:val="22"/>
          <w:lang w:val="de-DE" w:eastAsia="en-US"/>
        </w:rPr>
        <w:t>Loom</w:t>
      </w:r>
      <w:proofErr w:type="spellEnd"/>
      <w:r w:rsidR="009031E1" w:rsidRPr="00AC3BCC">
        <w:rPr>
          <w:rFonts w:asciiTheme="minorHAnsi" w:hAnsiTheme="minorHAnsi"/>
          <w:sz w:val="22"/>
          <w:szCs w:val="22"/>
          <w:lang w:val="de-DE" w:eastAsia="en-US"/>
        </w:rPr>
        <w:t xml:space="preserve"> </w:t>
      </w:r>
      <w:proofErr w:type="spellStart"/>
      <w:r w:rsidR="009031E1" w:rsidRPr="00AC3BCC">
        <w:rPr>
          <w:rFonts w:asciiTheme="minorHAnsi" w:hAnsiTheme="minorHAnsi"/>
          <w:sz w:val="22"/>
          <w:szCs w:val="22"/>
          <w:lang w:val="de-DE" w:eastAsia="en-US"/>
        </w:rPr>
        <w:t>of</w:t>
      </w:r>
      <w:proofErr w:type="spellEnd"/>
      <w:r w:rsidR="009031E1" w:rsidRPr="00AC3BCC">
        <w:rPr>
          <w:rFonts w:asciiTheme="minorHAnsi" w:hAnsiTheme="minorHAnsi"/>
          <w:sz w:val="22"/>
          <w:szCs w:val="22"/>
          <w:lang w:val="de-DE" w:eastAsia="en-US"/>
        </w:rPr>
        <w:t xml:space="preserve"> </w:t>
      </w:r>
      <w:proofErr w:type="spellStart"/>
      <w:r w:rsidR="009031E1" w:rsidRPr="00AC3BCC">
        <w:rPr>
          <w:rFonts w:asciiTheme="minorHAnsi" w:hAnsiTheme="minorHAnsi"/>
          <w:sz w:val="22"/>
          <w:szCs w:val="22"/>
          <w:lang w:val="de-DE" w:eastAsia="en-US"/>
        </w:rPr>
        <w:t>Mind</w:t>
      </w:r>
      <w:proofErr w:type="spellEnd"/>
      <w:r w:rsidR="009031E1" w:rsidRPr="00AC3BCC">
        <w:rPr>
          <w:rFonts w:asciiTheme="minorHAnsi" w:hAnsiTheme="minorHAnsi"/>
          <w:sz w:val="22"/>
          <w:szCs w:val="22"/>
          <w:lang w:val="de-DE" w:eastAsia="en-US"/>
        </w:rPr>
        <w:t xml:space="preserve"> (</w:t>
      </w:r>
      <w:proofErr w:type="spellStart"/>
      <w:r w:rsidR="00A77F85" w:rsidRPr="00AC3BCC">
        <w:rPr>
          <w:rFonts w:asciiTheme="minorHAnsi" w:hAnsiTheme="minorHAnsi"/>
          <w:sz w:val="22"/>
          <w:szCs w:val="22"/>
          <w:lang w:val="de-DE" w:eastAsia="en-US"/>
        </w:rPr>
        <w:t>P</w:t>
      </w:r>
      <w:r w:rsidR="009031E1" w:rsidRPr="00AC3BCC">
        <w:rPr>
          <w:rFonts w:asciiTheme="minorHAnsi" w:hAnsiTheme="minorHAnsi"/>
          <w:sz w:val="22"/>
          <w:szCs w:val="22"/>
          <w:lang w:val="de-DE" w:eastAsia="en-US"/>
        </w:rPr>
        <w:t>remière</w:t>
      </w:r>
      <w:proofErr w:type="spellEnd"/>
      <w:r w:rsidR="009031E1" w:rsidRPr="00AC3BCC">
        <w:rPr>
          <w:rFonts w:asciiTheme="minorHAnsi" w:hAnsiTheme="minorHAnsi"/>
          <w:sz w:val="22"/>
          <w:szCs w:val="22"/>
          <w:lang w:val="de-DE" w:eastAsia="en-US"/>
        </w:rPr>
        <w:t xml:space="preserve"> i</w:t>
      </w:r>
      <w:r w:rsidR="00A77F85" w:rsidRPr="00AC3BCC">
        <w:rPr>
          <w:rFonts w:asciiTheme="minorHAnsi" w:hAnsiTheme="minorHAnsi"/>
          <w:sz w:val="22"/>
          <w:szCs w:val="22"/>
          <w:lang w:val="de-DE" w:eastAsia="en-US"/>
        </w:rPr>
        <w:t xml:space="preserve">m Jahre </w:t>
      </w:r>
      <w:r w:rsidR="009031E1" w:rsidRPr="00AC3BCC">
        <w:rPr>
          <w:rFonts w:asciiTheme="minorHAnsi" w:hAnsiTheme="minorHAnsi"/>
          <w:sz w:val="22"/>
          <w:szCs w:val="22"/>
          <w:lang w:val="de-DE" w:eastAsia="en-US"/>
        </w:rPr>
        <w:t>2015 i</w:t>
      </w:r>
      <w:r w:rsidR="00A77F85" w:rsidRPr="00AC3BCC">
        <w:rPr>
          <w:rFonts w:asciiTheme="minorHAnsi" w:hAnsiTheme="minorHAnsi"/>
          <w:sz w:val="22"/>
          <w:szCs w:val="22"/>
          <w:lang w:val="de-DE" w:eastAsia="en-US"/>
        </w:rPr>
        <w:t xml:space="preserve">m </w:t>
      </w:r>
      <w:proofErr w:type="spellStart"/>
      <w:r w:rsidR="009031E1" w:rsidRPr="00AC3BCC">
        <w:rPr>
          <w:rFonts w:asciiTheme="minorHAnsi" w:hAnsiTheme="minorHAnsi"/>
          <w:sz w:val="22"/>
          <w:szCs w:val="22"/>
          <w:lang w:val="de-DE" w:eastAsia="en-US"/>
        </w:rPr>
        <w:t>Singel</w:t>
      </w:r>
      <w:proofErr w:type="spellEnd"/>
      <w:r w:rsidR="009031E1" w:rsidRPr="00AC3BCC">
        <w:rPr>
          <w:rFonts w:asciiTheme="minorHAnsi" w:hAnsiTheme="minorHAnsi"/>
          <w:sz w:val="22"/>
          <w:szCs w:val="22"/>
          <w:lang w:val="de-DE" w:eastAsia="en-US"/>
        </w:rPr>
        <w:t>)</w:t>
      </w:r>
      <w:r w:rsidR="001E773E" w:rsidRPr="00AC3BCC">
        <w:rPr>
          <w:rFonts w:asciiTheme="minorHAnsi" w:hAnsiTheme="minorHAnsi"/>
          <w:sz w:val="22"/>
          <w:szCs w:val="22"/>
          <w:lang w:val="de-DE" w:eastAsia="en-US"/>
        </w:rPr>
        <w:t xml:space="preserve"> verantwortlich</w:t>
      </w:r>
      <w:r w:rsidR="009031E1" w:rsidRPr="00AC3BCC">
        <w:rPr>
          <w:rFonts w:asciiTheme="minorHAnsi" w:hAnsiTheme="minorHAnsi"/>
          <w:sz w:val="22"/>
          <w:szCs w:val="22"/>
          <w:lang w:val="de-DE" w:eastAsia="en-US"/>
        </w:rPr>
        <w:t xml:space="preserve">. </w:t>
      </w:r>
    </w:p>
    <w:p w14:paraId="4C4B5489" w14:textId="77777777" w:rsidR="005D1CE1" w:rsidRPr="00AC3BCC" w:rsidRDefault="005D1CE1" w:rsidP="005D1CE1">
      <w:pPr>
        <w:spacing w:line="276" w:lineRule="auto"/>
        <w:rPr>
          <w:rFonts w:asciiTheme="minorHAnsi" w:hAnsiTheme="minorHAnsi"/>
          <w:sz w:val="22"/>
          <w:szCs w:val="22"/>
          <w:lang w:val="de-DE" w:eastAsia="en-US"/>
        </w:rPr>
      </w:pPr>
    </w:p>
    <w:p w14:paraId="00F6E3D0" w14:textId="77777777" w:rsidR="009031E1" w:rsidRPr="00AC3BCC" w:rsidRDefault="009031E1" w:rsidP="005D1CE1">
      <w:pPr>
        <w:spacing w:line="276" w:lineRule="auto"/>
        <w:rPr>
          <w:rFonts w:asciiTheme="minorHAnsi" w:hAnsiTheme="minorHAnsi"/>
          <w:sz w:val="22"/>
          <w:szCs w:val="22"/>
          <w:lang w:val="de-DE" w:eastAsia="en-US"/>
        </w:rPr>
      </w:pPr>
      <w:r w:rsidRPr="00AC3BCC">
        <w:rPr>
          <w:rFonts w:asciiTheme="minorHAnsi" w:hAnsiTheme="minorHAnsi"/>
          <w:sz w:val="22"/>
          <w:szCs w:val="22"/>
          <w:lang w:val="de-DE" w:eastAsia="en-US"/>
        </w:rPr>
        <w:t>Praktisch</w:t>
      </w:r>
      <w:r w:rsidR="00A77F85" w:rsidRPr="00AC3BCC">
        <w:rPr>
          <w:rFonts w:asciiTheme="minorHAnsi" w:hAnsiTheme="minorHAnsi"/>
          <w:sz w:val="22"/>
          <w:szCs w:val="22"/>
          <w:lang w:val="de-DE" w:eastAsia="en-US"/>
        </w:rPr>
        <w:t>e Hinweise</w:t>
      </w:r>
    </w:p>
    <w:p w14:paraId="1A8E6673" w14:textId="77777777" w:rsidR="009031E1" w:rsidRPr="00AC3BCC" w:rsidRDefault="00A77F85" w:rsidP="005D1CE1">
      <w:pPr>
        <w:spacing w:line="276" w:lineRule="auto"/>
        <w:rPr>
          <w:rFonts w:asciiTheme="minorHAnsi" w:hAnsiTheme="minorHAnsi"/>
          <w:sz w:val="22"/>
          <w:szCs w:val="22"/>
          <w:lang w:val="de-DE" w:eastAsia="en-US"/>
        </w:rPr>
      </w:pPr>
      <w:r w:rsidRPr="00AC3BCC">
        <w:rPr>
          <w:rFonts w:asciiTheme="minorHAnsi" w:hAnsiTheme="minorHAnsi"/>
          <w:sz w:val="22"/>
          <w:szCs w:val="22"/>
          <w:lang w:val="de-DE" w:eastAsia="en-US"/>
        </w:rPr>
        <w:t>S</w:t>
      </w:r>
      <w:r w:rsidR="009031E1" w:rsidRPr="00AC3BCC">
        <w:rPr>
          <w:rFonts w:asciiTheme="minorHAnsi" w:hAnsiTheme="minorHAnsi"/>
          <w:sz w:val="22"/>
          <w:szCs w:val="22"/>
          <w:lang w:val="de-DE" w:eastAsia="en-US"/>
        </w:rPr>
        <w:t>on</w:t>
      </w:r>
      <w:r w:rsidRPr="00AC3BCC">
        <w:rPr>
          <w:rFonts w:asciiTheme="minorHAnsi" w:hAnsiTheme="minorHAnsi"/>
          <w:sz w:val="22"/>
          <w:szCs w:val="22"/>
          <w:lang w:val="de-DE" w:eastAsia="en-US"/>
        </w:rPr>
        <w:t>nt</w:t>
      </w:r>
      <w:r w:rsidR="009031E1" w:rsidRPr="00AC3BCC">
        <w:rPr>
          <w:rFonts w:asciiTheme="minorHAnsi" w:hAnsiTheme="minorHAnsi"/>
          <w:sz w:val="22"/>
          <w:szCs w:val="22"/>
          <w:lang w:val="de-DE" w:eastAsia="en-US"/>
        </w:rPr>
        <w:t>ag</w:t>
      </w:r>
      <w:r w:rsidRPr="00AC3BCC">
        <w:rPr>
          <w:rFonts w:asciiTheme="minorHAnsi" w:hAnsiTheme="minorHAnsi"/>
          <w:sz w:val="22"/>
          <w:szCs w:val="22"/>
          <w:lang w:val="de-DE" w:eastAsia="en-US"/>
        </w:rPr>
        <w:t>,</w:t>
      </w:r>
      <w:r w:rsidR="009031E1" w:rsidRPr="00AC3BCC">
        <w:rPr>
          <w:rFonts w:asciiTheme="minorHAnsi" w:hAnsiTheme="minorHAnsi"/>
          <w:sz w:val="22"/>
          <w:szCs w:val="22"/>
          <w:lang w:val="de-DE" w:eastAsia="en-US"/>
        </w:rPr>
        <w:t xml:space="preserve"> 3</w:t>
      </w:r>
      <w:r w:rsidRPr="00AC3BCC">
        <w:rPr>
          <w:rFonts w:asciiTheme="minorHAnsi" w:hAnsiTheme="minorHAnsi"/>
          <w:sz w:val="22"/>
          <w:szCs w:val="22"/>
          <w:lang w:val="de-DE" w:eastAsia="en-US"/>
        </w:rPr>
        <w:t>.</w:t>
      </w:r>
      <w:r w:rsidR="009031E1" w:rsidRPr="00AC3BCC">
        <w:rPr>
          <w:rFonts w:asciiTheme="minorHAnsi" w:hAnsiTheme="minorHAnsi"/>
          <w:sz w:val="22"/>
          <w:szCs w:val="22"/>
          <w:lang w:val="de-DE" w:eastAsia="en-US"/>
        </w:rPr>
        <w:t xml:space="preserve"> </w:t>
      </w:r>
      <w:r w:rsidRPr="00AC3BCC">
        <w:rPr>
          <w:rFonts w:asciiTheme="minorHAnsi" w:hAnsiTheme="minorHAnsi"/>
          <w:sz w:val="22"/>
          <w:szCs w:val="22"/>
          <w:lang w:val="de-DE" w:eastAsia="en-US"/>
        </w:rPr>
        <w:t>J</w:t>
      </w:r>
      <w:r w:rsidR="009031E1" w:rsidRPr="00AC3BCC">
        <w:rPr>
          <w:rFonts w:asciiTheme="minorHAnsi" w:hAnsiTheme="minorHAnsi"/>
          <w:sz w:val="22"/>
          <w:szCs w:val="22"/>
          <w:lang w:val="de-DE" w:eastAsia="en-US"/>
        </w:rPr>
        <w:t>uni 2018 (</w:t>
      </w:r>
      <w:r w:rsidRPr="00AC3BCC">
        <w:rPr>
          <w:rFonts w:asciiTheme="minorHAnsi" w:hAnsiTheme="minorHAnsi"/>
          <w:sz w:val="22"/>
          <w:szCs w:val="22"/>
          <w:lang w:val="de-DE" w:eastAsia="en-US"/>
        </w:rPr>
        <w:t>unter Vorbehalt</w:t>
      </w:r>
      <w:r w:rsidR="009031E1" w:rsidRPr="00AC3BCC">
        <w:rPr>
          <w:rFonts w:asciiTheme="minorHAnsi" w:hAnsiTheme="minorHAnsi"/>
          <w:sz w:val="22"/>
          <w:szCs w:val="22"/>
          <w:lang w:val="de-DE" w:eastAsia="en-US"/>
        </w:rPr>
        <w:t xml:space="preserve">) </w:t>
      </w:r>
    </w:p>
    <w:p w14:paraId="63FD12FB" w14:textId="77777777" w:rsidR="005E7E88" w:rsidRPr="00AC3BCC" w:rsidRDefault="009031E1" w:rsidP="005D1CE1">
      <w:pPr>
        <w:spacing w:line="276" w:lineRule="auto"/>
        <w:rPr>
          <w:rFonts w:asciiTheme="minorHAnsi" w:hAnsiTheme="minorHAnsi"/>
          <w:sz w:val="22"/>
          <w:szCs w:val="22"/>
          <w:lang w:val="de-DE" w:eastAsia="en-US"/>
        </w:rPr>
      </w:pPr>
      <w:r w:rsidRPr="00AC3BCC">
        <w:rPr>
          <w:rFonts w:asciiTheme="minorHAnsi" w:hAnsiTheme="minorHAnsi"/>
          <w:sz w:val="22"/>
          <w:szCs w:val="22"/>
          <w:lang w:val="de-DE" w:eastAsia="en-US"/>
        </w:rPr>
        <w:t>In de</w:t>
      </w:r>
      <w:r w:rsidR="00A77F85" w:rsidRPr="00AC3BCC">
        <w:rPr>
          <w:rFonts w:asciiTheme="minorHAnsi" w:hAnsiTheme="minorHAnsi"/>
          <w:sz w:val="22"/>
          <w:szCs w:val="22"/>
          <w:lang w:val="de-DE" w:eastAsia="en-US"/>
        </w:rPr>
        <w:t>r</w:t>
      </w:r>
      <w:r w:rsidRPr="00AC3BCC">
        <w:rPr>
          <w:rFonts w:asciiTheme="minorHAnsi" w:hAnsiTheme="minorHAnsi"/>
          <w:sz w:val="22"/>
          <w:szCs w:val="22"/>
          <w:lang w:val="de-DE" w:eastAsia="en-US"/>
        </w:rPr>
        <w:t xml:space="preserve"> </w:t>
      </w:r>
      <w:r w:rsidR="00A77F85" w:rsidRPr="00AC3BCC">
        <w:rPr>
          <w:rFonts w:asciiTheme="minorHAnsi" w:hAnsiTheme="minorHAnsi"/>
          <w:sz w:val="22"/>
          <w:szCs w:val="22"/>
          <w:lang w:val="de-DE" w:eastAsia="en-US"/>
        </w:rPr>
        <w:t>S</w:t>
      </w:r>
      <w:r w:rsidRPr="00AC3BCC">
        <w:rPr>
          <w:rFonts w:asciiTheme="minorHAnsi" w:hAnsiTheme="minorHAnsi"/>
          <w:sz w:val="22"/>
          <w:szCs w:val="22"/>
          <w:lang w:val="de-DE" w:eastAsia="en-US"/>
        </w:rPr>
        <w:t>tad</w:t>
      </w:r>
      <w:r w:rsidR="00A77F85" w:rsidRPr="00AC3BCC">
        <w:rPr>
          <w:rFonts w:asciiTheme="minorHAnsi" w:hAnsiTheme="minorHAnsi"/>
          <w:sz w:val="22"/>
          <w:szCs w:val="22"/>
          <w:lang w:val="de-DE" w:eastAsia="en-US"/>
        </w:rPr>
        <w:t>t</w:t>
      </w:r>
    </w:p>
    <w:p w14:paraId="7ECE1E47" w14:textId="75E94D08" w:rsidR="006C684F" w:rsidRPr="00AC3BCC" w:rsidRDefault="00A77F85" w:rsidP="005D1CE1">
      <w:pPr>
        <w:spacing w:line="276" w:lineRule="auto"/>
        <w:rPr>
          <w:rFonts w:asciiTheme="minorHAnsi" w:hAnsiTheme="minorHAnsi"/>
          <w:sz w:val="22"/>
          <w:szCs w:val="22"/>
          <w:lang w:val="de-DE" w:eastAsia="en-US"/>
        </w:rPr>
      </w:pPr>
      <w:r w:rsidRPr="00AC3BCC">
        <w:rPr>
          <w:rFonts w:asciiTheme="minorHAnsi" w:hAnsiTheme="minorHAnsi"/>
          <w:sz w:val="22"/>
          <w:szCs w:val="22"/>
          <w:lang w:val="de-DE" w:eastAsia="en-US"/>
        </w:rPr>
        <w:t>K</w:t>
      </w:r>
      <w:r w:rsidR="006C684F" w:rsidRPr="00AC3BCC">
        <w:rPr>
          <w:rFonts w:asciiTheme="minorHAnsi" w:hAnsiTheme="minorHAnsi"/>
          <w:sz w:val="22"/>
          <w:szCs w:val="22"/>
          <w:lang w:val="de-DE" w:eastAsia="en-US"/>
        </w:rPr>
        <w:t>onta</w:t>
      </w:r>
      <w:r w:rsidRPr="00AC3BCC">
        <w:rPr>
          <w:rFonts w:asciiTheme="minorHAnsi" w:hAnsiTheme="minorHAnsi"/>
          <w:sz w:val="22"/>
          <w:szCs w:val="22"/>
          <w:lang w:val="de-DE" w:eastAsia="en-US"/>
        </w:rPr>
        <w:t>k</w:t>
      </w:r>
      <w:r w:rsidR="006C684F" w:rsidRPr="00AC3BCC">
        <w:rPr>
          <w:rFonts w:asciiTheme="minorHAnsi" w:hAnsiTheme="minorHAnsi"/>
          <w:sz w:val="22"/>
          <w:szCs w:val="22"/>
          <w:lang w:val="de-DE" w:eastAsia="en-US"/>
        </w:rPr>
        <w:t xml:space="preserve">tperson: Pieter Theuns, </w:t>
      </w:r>
      <w:hyperlink r:id="rId16" w:history="1">
        <w:r w:rsidR="006C684F" w:rsidRPr="00AC3BCC">
          <w:rPr>
            <w:rStyle w:val="Hyperlink"/>
            <w:rFonts w:asciiTheme="minorHAnsi" w:hAnsiTheme="minorHAnsi"/>
            <w:sz w:val="22"/>
            <w:szCs w:val="22"/>
            <w:lang w:val="de-DE" w:eastAsia="en-US"/>
          </w:rPr>
          <w:t>pietertheuns@gmail.com</w:t>
        </w:r>
      </w:hyperlink>
      <w:r w:rsidR="00461673">
        <w:rPr>
          <w:rFonts w:asciiTheme="minorHAnsi" w:hAnsiTheme="minorHAnsi"/>
          <w:sz w:val="22"/>
          <w:szCs w:val="22"/>
          <w:lang w:val="de-DE" w:eastAsia="en-US"/>
        </w:rPr>
        <w:t xml:space="preserve"> und </w:t>
      </w:r>
      <w:r w:rsidR="006C684F" w:rsidRPr="00AC3BCC">
        <w:rPr>
          <w:rFonts w:asciiTheme="minorHAnsi" w:hAnsiTheme="minorHAnsi"/>
          <w:sz w:val="22"/>
          <w:szCs w:val="22"/>
          <w:lang w:val="de-DE" w:eastAsia="en-US"/>
        </w:rPr>
        <w:t xml:space="preserve">Alexandra Crouwers, </w:t>
      </w:r>
      <w:hyperlink r:id="rId17" w:history="1">
        <w:r w:rsidR="00C7713D" w:rsidRPr="00D14C41">
          <w:rPr>
            <w:rStyle w:val="Hyperlink"/>
            <w:rFonts w:asciiTheme="minorHAnsi" w:hAnsiTheme="minorHAnsi"/>
            <w:sz w:val="22"/>
            <w:szCs w:val="22"/>
            <w:lang w:val="de-DE" w:eastAsia="en-US"/>
          </w:rPr>
          <w:t>alexa@alexandracrouwers.com</w:t>
        </w:r>
      </w:hyperlink>
      <w:r w:rsidR="00C7713D">
        <w:rPr>
          <w:rFonts w:asciiTheme="minorHAnsi" w:hAnsiTheme="minorHAnsi"/>
          <w:sz w:val="22"/>
          <w:szCs w:val="22"/>
          <w:lang w:val="de-DE" w:eastAsia="en-US"/>
        </w:rPr>
        <w:t xml:space="preserve"> </w:t>
      </w:r>
    </w:p>
    <w:p w14:paraId="446C9250" w14:textId="77777777" w:rsidR="005D1CE1" w:rsidRPr="00AC3BCC" w:rsidRDefault="005D1CE1" w:rsidP="005D1CE1">
      <w:pPr>
        <w:spacing w:line="276" w:lineRule="auto"/>
        <w:rPr>
          <w:rFonts w:asciiTheme="minorHAnsi" w:hAnsiTheme="minorHAnsi"/>
          <w:sz w:val="22"/>
          <w:szCs w:val="22"/>
          <w:lang w:val="de-DE" w:eastAsia="en-US"/>
        </w:rPr>
      </w:pPr>
    </w:p>
    <w:p w14:paraId="1435DF1B" w14:textId="77777777" w:rsidR="00015E15" w:rsidRPr="00AC3BCC" w:rsidRDefault="00A70816" w:rsidP="005D1CE1">
      <w:pPr>
        <w:spacing w:line="276" w:lineRule="auto"/>
        <w:rPr>
          <w:rFonts w:asciiTheme="minorHAnsi" w:hAnsiTheme="minorHAnsi"/>
          <w:sz w:val="28"/>
          <w:szCs w:val="28"/>
          <w:lang w:val="de-DE" w:eastAsia="en-US"/>
        </w:rPr>
      </w:pPr>
      <w:proofErr w:type="spellStart"/>
      <w:r w:rsidRPr="00AC3BCC">
        <w:rPr>
          <w:rFonts w:asciiTheme="minorHAnsi" w:hAnsiTheme="minorHAnsi"/>
          <w:b/>
          <w:sz w:val="28"/>
          <w:szCs w:val="28"/>
          <w:lang w:val="de-DE" w:eastAsia="en-US"/>
        </w:rPr>
        <w:t>g</w:t>
      </w:r>
      <w:r w:rsidR="00015E15" w:rsidRPr="00AC3BCC">
        <w:rPr>
          <w:rFonts w:asciiTheme="minorHAnsi" w:hAnsiTheme="minorHAnsi"/>
          <w:b/>
          <w:sz w:val="28"/>
          <w:szCs w:val="28"/>
          <w:lang w:val="de-DE" w:eastAsia="en-US"/>
        </w:rPr>
        <w:t>raindelavoix</w:t>
      </w:r>
      <w:proofErr w:type="spellEnd"/>
      <w:r w:rsidR="00015E15" w:rsidRPr="00AC3BCC">
        <w:rPr>
          <w:rFonts w:asciiTheme="minorHAnsi" w:hAnsiTheme="minorHAnsi"/>
          <w:b/>
          <w:sz w:val="28"/>
          <w:szCs w:val="28"/>
          <w:lang w:val="de-DE" w:eastAsia="en-US"/>
        </w:rPr>
        <w:t xml:space="preserve"> – </w:t>
      </w:r>
      <w:proofErr w:type="spellStart"/>
      <w:r w:rsidR="00015E15" w:rsidRPr="00AC3BCC">
        <w:rPr>
          <w:rFonts w:asciiTheme="minorHAnsi" w:hAnsiTheme="minorHAnsi"/>
          <w:b/>
          <w:sz w:val="28"/>
          <w:szCs w:val="28"/>
          <w:lang w:val="de-DE" w:eastAsia="en-US"/>
        </w:rPr>
        <w:t>Outlandish</w:t>
      </w:r>
      <w:proofErr w:type="spellEnd"/>
      <w:r w:rsidR="00015E15" w:rsidRPr="00AC3BCC">
        <w:rPr>
          <w:rFonts w:asciiTheme="minorHAnsi" w:hAnsiTheme="minorHAnsi"/>
          <w:b/>
          <w:sz w:val="28"/>
          <w:szCs w:val="28"/>
          <w:lang w:val="de-DE" w:eastAsia="en-US"/>
        </w:rPr>
        <w:t xml:space="preserve"> </w:t>
      </w:r>
    </w:p>
    <w:p w14:paraId="71BCD2B1" w14:textId="77777777" w:rsidR="00A70816" w:rsidRPr="00AC3BCC" w:rsidRDefault="00A77F85"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Kinok</w:t>
      </w:r>
      <w:r w:rsidR="00A70816" w:rsidRPr="00AC3BCC">
        <w:rPr>
          <w:rFonts w:asciiTheme="minorHAnsi" w:hAnsiTheme="minorHAnsi" w:cstheme="minorHAnsi"/>
          <w:sz w:val="22"/>
          <w:szCs w:val="22"/>
          <w:lang w:val="de-DE"/>
        </w:rPr>
        <w:t>on</w:t>
      </w:r>
      <w:r w:rsidRPr="00AC3BCC">
        <w:rPr>
          <w:rFonts w:asciiTheme="minorHAnsi" w:hAnsiTheme="minorHAnsi" w:cstheme="minorHAnsi"/>
          <w:sz w:val="22"/>
          <w:szCs w:val="22"/>
          <w:lang w:val="de-DE"/>
        </w:rPr>
        <w:t>z</w:t>
      </w:r>
      <w:r w:rsidR="00A70816" w:rsidRPr="00AC3BCC">
        <w:rPr>
          <w:rFonts w:asciiTheme="minorHAnsi" w:hAnsiTheme="minorHAnsi" w:cstheme="minorHAnsi"/>
          <w:sz w:val="22"/>
          <w:szCs w:val="22"/>
          <w:lang w:val="de-DE"/>
        </w:rPr>
        <w:t xml:space="preserve">ert, </w:t>
      </w:r>
      <w:r w:rsidRPr="00AC3BCC">
        <w:rPr>
          <w:rFonts w:asciiTheme="minorHAnsi" w:hAnsiTheme="minorHAnsi" w:cstheme="minorHAnsi"/>
          <w:sz w:val="22"/>
          <w:szCs w:val="22"/>
          <w:lang w:val="de-DE"/>
        </w:rPr>
        <w:t xml:space="preserve">das auf </w:t>
      </w:r>
      <w:r w:rsidR="00A70816" w:rsidRPr="00AC3BCC">
        <w:rPr>
          <w:rFonts w:asciiTheme="minorHAnsi" w:hAnsiTheme="minorHAnsi" w:cstheme="minorHAnsi"/>
          <w:sz w:val="22"/>
          <w:szCs w:val="22"/>
          <w:lang w:val="de-DE"/>
        </w:rPr>
        <w:t xml:space="preserve">Thomas Mores Utopia </w:t>
      </w:r>
      <w:r w:rsidRPr="00AC3BCC">
        <w:rPr>
          <w:rFonts w:asciiTheme="minorHAnsi" w:hAnsiTheme="minorHAnsi" w:cstheme="minorHAnsi"/>
          <w:sz w:val="22"/>
          <w:szCs w:val="22"/>
          <w:lang w:val="de-DE"/>
        </w:rPr>
        <w:t>basiert</w:t>
      </w:r>
    </w:p>
    <w:p w14:paraId="73EBBFDE" w14:textId="77777777" w:rsidR="00A70816" w:rsidRPr="00AC3BCC" w:rsidRDefault="00A70816" w:rsidP="005D1CE1">
      <w:pPr>
        <w:pStyle w:val="Geenafstand"/>
        <w:spacing w:line="276" w:lineRule="auto"/>
        <w:rPr>
          <w:rFonts w:asciiTheme="minorHAnsi" w:hAnsiTheme="minorHAnsi" w:cstheme="minorHAnsi"/>
          <w:sz w:val="22"/>
          <w:szCs w:val="22"/>
          <w:lang w:val="de-DE"/>
        </w:rPr>
      </w:pPr>
    </w:p>
    <w:p w14:paraId="362C9352" w14:textId="7F290CAD" w:rsidR="000476BD" w:rsidRPr="00AC3BCC" w:rsidRDefault="003900AA" w:rsidP="005D1CE1">
      <w:pPr>
        <w:pStyle w:val="Geenafstand"/>
        <w:spacing w:line="276" w:lineRule="auto"/>
        <w:rPr>
          <w:rFonts w:asciiTheme="minorHAnsi" w:hAnsiTheme="minorHAnsi" w:cstheme="minorHAnsi"/>
          <w:sz w:val="22"/>
          <w:szCs w:val="22"/>
          <w:lang w:val="de-DE"/>
        </w:rPr>
      </w:pPr>
      <w:r>
        <w:rPr>
          <w:rFonts w:asciiTheme="minorHAnsi" w:hAnsiTheme="minorHAnsi" w:cstheme="minorHAnsi"/>
          <w:sz w:val="22"/>
          <w:szCs w:val="22"/>
          <w:lang w:val="de-DE"/>
        </w:rPr>
        <w:t xml:space="preserve">Nach </w:t>
      </w:r>
      <w:proofErr w:type="spellStart"/>
      <w:r>
        <w:rPr>
          <w:rFonts w:asciiTheme="minorHAnsi" w:hAnsiTheme="minorHAnsi" w:cstheme="minorHAnsi"/>
          <w:sz w:val="22"/>
          <w:szCs w:val="22"/>
          <w:lang w:val="de-DE"/>
        </w:rPr>
        <w:t>g</w:t>
      </w:r>
      <w:r w:rsidR="00A70816" w:rsidRPr="00AC3BCC">
        <w:rPr>
          <w:rFonts w:asciiTheme="minorHAnsi" w:hAnsiTheme="minorHAnsi" w:cstheme="minorHAnsi"/>
          <w:sz w:val="22"/>
          <w:szCs w:val="22"/>
          <w:lang w:val="de-DE"/>
        </w:rPr>
        <w:t>raindelavoix</w:t>
      </w:r>
      <w:proofErr w:type="spellEnd"/>
      <w:r w:rsidR="00A70816" w:rsidRPr="00AC3BCC">
        <w:rPr>
          <w:rFonts w:asciiTheme="minorHAnsi" w:hAnsiTheme="minorHAnsi" w:cstheme="minorHAnsi"/>
          <w:sz w:val="22"/>
          <w:szCs w:val="22"/>
          <w:lang w:val="de-DE"/>
        </w:rPr>
        <w:t xml:space="preserve"> </w:t>
      </w:r>
      <w:r w:rsidR="00A77F85" w:rsidRPr="00AC3BCC">
        <w:rPr>
          <w:rFonts w:asciiTheme="minorHAnsi" w:hAnsiTheme="minorHAnsi" w:cstheme="minorHAnsi"/>
          <w:sz w:val="22"/>
          <w:szCs w:val="22"/>
          <w:lang w:val="de-DE"/>
        </w:rPr>
        <w:t xml:space="preserve">und </w:t>
      </w:r>
      <w:r w:rsidR="00A70816" w:rsidRPr="00AC3BCC">
        <w:rPr>
          <w:rFonts w:asciiTheme="minorHAnsi" w:hAnsiTheme="minorHAnsi" w:cstheme="minorHAnsi"/>
          <w:sz w:val="22"/>
          <w:szCs w:val="22"/>
          <w:lang w:val="de-DE"/>
        </w:rPr>
        <w:t>Björn Schmelzer beg</w:t>
      </w:r>
      <w:r w:rsidR="00A77F85" w:rsidRPr="00AC3BCC">
        <w:rPr>
          <w:rFonts w:asciiTheme="minorHAnsi" w:hAnsiTheme="minorHAnsi" w:cstheme="minorHAnsi"/>
          <w:sz w:val="22"/>
          <w:szCs w:val="22"/>
          <w:lang w:val="de-DE"/>
        </w:rPr>
        <w:t>a</w:t>
      </w:r>
      <w:r w:rsidR="00A70816" w:rsidRPr="00AC3BCC">
        <w:rPr>
          <w:rFonts w:asciiTheme="minorHAnsi" w:hAnsiTheme="minorHAnsi" w:cstheme="minorHAnsi"/>
          <w:sz w:val="22"/>
          <w:szCs w:val="22"/>
          <w:lang w:val="de-DE"/>
        </w:rPr>
        <w:t>n</w:t>
      </w:r>
      <w:r w:rsidR="00A77F85" w:rsidRPr="00AC3BCC">
        <w:rPr>
          <w:rFonts w:asciiTheme="minorHAnsi" w:hAnsiTheme="minorHAnsi" w:cstheme="minorHAnsi"/>
          <w:sz w:val="22"/>
          <w:szCs w:val="22"/>
          <w:lang w:val="de-DE"/>
        </w:rPr>
        <w:t>n</w:t>
      </w:r>
      <w:r w:rsidR="00A70816" w:rsidRPr="00AC3BCC">
        <w:rPr>
          <w:rFonts w:asciiTheme="minorHAnsi" w:hAnsiTheme="minorHAnsi" w:cstheme="minorHAnsi"/>
          <w:sz w:val="22"/>
          <w:szCs w:val="22"/>
          <w:lang w:val="de-DE"/>
        </w:rPr>
        <w:t xml:space="preserve"> d</w:t>
      </w:r>
      <w:r w:rsidR="00A77F85" w:rsidRPr="00AC3BCC">
        <w:rPr>
          <w:rFonts w:asciiTheme="minorHAnsi" w:hAnsiTheme="minorHAnsi" w:cstheme="minorHAnsi"/>
          <w:sz w:val="22"/>
          <w:szCs w:val="22"/>
          <w:lang w:val="de-DE"/>
        </w:rPr>
        <w:t>as</w:t>
      </w:r>
      <w:r w:rsidR="00A70816" w:rsidRPr="00AC3BCC">
        <w:rPr>
          <w:rFonts w:asciiTheme="minorHAnsi" w:hAnsiTheme="minorHAnsi" w:cstheme="minorHAnsi"/>
          <w:sz w:val="22"/>
          <w:szCs w:val="22"/>
          <w:lang w:val="de-DE"/>
        </w:rPr>
        <w:t xml:space="preserve"> </w:t>
      </w:r>
      <w:r w:rsidR="00A77F85" w:rsidRPr="00AC3BCC">
        <w:rPr>
          <w:rFonts w:asciiTheme="minorHAnsi" w:hAnsiTheme="minorHAnsi" w:cstheme="minorHAnsi"/>
          <w:sz w:val="22"/>
          <w:szCs w:val="22"/>
          <w:lang w:val="de-DE"/>
        </w:rPr>
        <w:t>B</w:t>
      </w:r>
      <w:r w:rsidR="00A70816" w:rsidRPr="00AC3BCC">
        <w:rPr>
          <w:rFonts w:asciiTheme="minorHAnsi" w:hAnsiTheme="minorHAnsi" w:cstheme="minorHAnsi"/>
          <w:sz w:val="22"/>
          <w:szCs w:val="22"/>
          <w:lang w:val="de-DE"/>
        </w:rPr>
        <w:t>aro</w:t>
      </w:r>
      <w:r w:rsidR="00A77F85" w:rsidRPr="00AC3BCC">
        <w:rPr>
          <w:rFonts w:asciiTheme="minorHAnsi" w:hAnsiTheme="minorHAnsi" w:cstheme="minorHAnsi"/>
          <w:sz w:val="22"/>
          <w:szCs w:val="22"/>
          <w:lang w:val="de-DE"/>
        </w:rPr>
        <w:t>c</w:t>
      </w:r>
      <w:r w:rsidR="00A70816" w:rsidRPr="00AC3BCC">
        <w:rPr>
          <w:rFonts w:asciiTheme="minorHAnsi" w:hAnsiTheme="minorHAnsi" w:cstheme="minorHAnsi"/>
          <w:sz w:val="22"/>
          <w:szCs w:val="22"/>
          <w:lang w:val="de-DE"/>
        </w:rPr>
        <w:t xml:space="preserve">k in Antwerpen </w:t>
      </w:r>
      <w:r w:rsidR="006B5FBA" w:rsidRPr="00AC3BCC">
        <w:rPr>
          <w:rFonts w:asciiTheme="minorHAnsi" w:hAnsiTheme="minorHAnsi" w:cstheme="minorHAnsi"/>
          <w:sz w:val="22"/>
          <w:szCs w:val="22"/>
          <w:lang w:val="de-DE"/>
        </w:rPr>
        <w:t xml:space="preserve">schon viel früher als </w:t>
      </w:r>
      <w:r w:rsidR="00A70816" w:rsidRPr="00AC3BCC">
        <w:rPr>
          <w:rFonts w:asciiTheme="minorHAnsi" w:hAnsiTheme="minorHAnsi" w:cstheme="minorHAnsi"/>
          <w:sz w:val="22"/>
          <w:szCs w:val="22"/>
          <w:lang w:val="de-DE"/>
        </w:rPr>
        <w:t xml:space="preserve">gedacht, </w:t>
      </w:r>
      <w:r w:rsidR="000476BD" w:rsidRPr="00AC3BCC">
        <w:rPr>
          <w:rFonts w:asciiTheme="minorHAnsi" w:hAnsiTheme="minorHAnsi" w:cstheme="minorHAnsi"/>
          <w:sz w:val="22"/>
          <w:szCs w:val="22"/>
          <w:lang w:val="de-DE"/>
        </w:rPr>
        <w:t xml:space="preserve">nämlich mit der Veröffentlichung des Buchs ‚Utopia’ von Thomas More im Jahre 1516, das sich großenteils in Antwerpen abspielt. Barock und Utopie gehen Hand in Hand: Es geht um das Zeigen einer unmöglichen Welt, die Integration in die Wirklichkeit von dem, was noch nicht bestand. In diesem Sinne ist Antwerpen immer Barock gewesen, von der gotischen Kathedrale bis hin zu den utopischen Romanen von Georges </w:t>
      </w:r>
      <w:proofErr w:type="spellStart"/>
      <w:r w:rsidR="000476BD" w:rsidRPr="00AC3BCC">
        <w:rPr>
          <w:rFonts w:asciiTheme="minorHAnsi" w:hAnsiTheme="minorHAnsi" w:cstheme="minorHAnsi"/>
          <w:sz w:val="22"/>
          <w:szCs w:val="22"/>
          <w:lang w:val="de-DE"/>
        </w:rPr>
        <w:t>Eekhoud</w:t>
      </w:r>
      <w:proofErr w:type="spellEnd"/>
      <w:r w:rsidR="000476BD" w:rsidRPr="00AC3BCC">
        <w:rPr>
          <w:rFonts w:asciiTheme="minorHAnsi" w:hAnsiTheme="minorHAnsi" w:cstheme="minorHAnsi"/>
          <w:sz w:val="22"/>
          <w:szCs w:val="22"/>
          <w:lang w:val="de-DE"/>
        </w:rPr>
        <w:t xml:space="preserve"> über Antwerpener </w:t>
      </w:r>
      <w:proofErr w:type="spellStart"/>
      <w:r w:rsidR="000476BD" w:rsidRPr="00AC3BCC">
        <w:rPr>
          <w:rFonts w:asciiTheme="minorHAnsi" w:hAnsiTheme="minorHAnsi" w:cstheme="minorHAnsi"/>
          <w:sz w:val="22"/>
          <w:szCs w:val="22"/>
          <w:lang w:val="de-DE"/>
        </w:rPr>
        <w:t>Libertine</w:t>
      </w:r>
      <w:proofErr w:type="spellEnd"/>
      <w:r w:rsidR="000476BD" w:rsidRPr="00AC3BCC">
        <w:rPr>
          <w:rFonts w:asciiTheme="minorHAnsi" w:hAnsiTheme="minorHAnsi" w:cstheme="minorHAnsi"/>
          <w:sz w:val="22"/>
          <w:szCs w:val="22"/>
          <w:lang w:val="de-DE"/>
        </w:rPr>
        <w:t xml:space="preserve"> („Wüstlinge“). Oder ist die Realität doch anders?</w:t>
      </w:r>
    </w:p>
    <w:p w14:paraId="671C8B60" w14:textId="77777777" w:rsidR="00A70816" w:rsidRPr="00AC3BCC" w:rsidRDefault="000476BD" w:rsidP="005D1CE1">
      <w:pPr>
        <w:pStyle w:val="Geenafstand"/>
        <w:spacing w:line="276" w:lineRule="auto"/>
        <w:rPr>
          <w:rFonts w:asciiTheme="minorHAnsi" w:hAnsiTheme="minorHAnsi" w:cstheme="minorHAnsi"/>
          <w:sz w:val="22"/>
          <w:szCs w:val="22"/>
          <w:lang w:val="de-DE"/>
        </w:rPr>
      </w:pPr>
      <w:proofErr w:type="spellStart"/>
      <w:r w:rsidRPr="00AC3BCC">
        <w:rPr>
          <w:rFonts w:asciiTheme="minorHAnsi" w:hAnsiTheme="minorHAnsi" w:cstheme="minorHAnsi"/>
          <w:sz w:val="22"/>
          <w:szCs w:val="22"/>
          <w:lang w:val="de-DE"/>
        </w:rPr>
        <w:t>Graindelavoix</w:t>
      </w:r>
      <w:proofErr w:type="spellEnd"/>
      <w:r w:rsidRPr="00AC3BCC">
        <w:rPr>
          <w:rFonts w:asciiTheme="minorHAnsi" w:hAnsiTheme="minorHAnsi" w:cstheme="minorHAnsi"/>
          <w:sz w:val="22"/>
          <w:szCs w:val="22"/>
          <w:lang w:val="de-DE"/>
        </w:rPr>
        <w:t xml:space="preserve"> versieht die Utopie von More mit einem alternativen Szenario in diesem bizarren Kino-Konzert, das großenteils in Antwerpen und auf dem Atlantischen Ozean gefilmt wurde … </w:t>
      </w:r>
    </w:p>
    <w:p w14:paraId="4D1BD2DE" w14:textId="77777777" w:rsidR="00A70816" w:rsidRPr="00AC3BCC" w:rsidRDefault="000476BD"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 xml:space="preserve">Eine </w:t>
      </w:r>
      <w:r w:rsidR="00A70816" w:rsidRPr="00AC3BCC">
        <w:rPr>
          <w:rFonts w:asciiTheme="minorHAnsi" w:hAnsiTheme="minorHAnsi" w:cstheme="minorHAnsi"/>
          <w:sz w:val="22"/>
          <w:szCs w:val="22"/>
          <w:lang w:val="de-DE"/>
        </w:rPr>
        <w:t>Antwerpe</w:t>
      </w:r>
      <w:r w:rsidRPr="00AC3BCC">
        <w:rPr>
          <w:rFonts w:asciiTheme="minorHAnsi" w:hAnsiTheme="minorHAnsi" w:cstheme="minorHAnsi"/>
          <w:sz w:val="22"/>
          <w:szCs w:val="22"/>
          <w:lang w:val="de-DE"/>
        </w:rPr>
        <w:t>ner</w:t>
      </w:r>
      <w:r w:rsidR="00A70816" w:rsidRPr="00AC3BCC">
        <w:rPr>
          <w:rFonts w:asciiTheme="minorHAnsi" w:hAnsiTheme="minorHAnsi" w:cstheme="minorHAnsi"/>
          <w:sz w:val="22"/>
          <w:szCs w:val="22"/>
          <w:lang w:val="de-DE"/>
        </w:rPr>
        <w:t xml:space="preserve"> </w:t>
      </w:r>
      <w:proofErr w:type="spellStart"/>
      <w:r w:rsidRPr="00AC3BCC">
        <w:rPr>
          <w:rFonts w:asciiTheme="minorHAnsi" w:hAnsiTheme="minorHAnsi" w:cstheme="minorHAnsi"/>
          <w:sz w:val="22"/>
          <w:szCs w:val="22"/>
          <w:lang w:val="de-DE"/>
        </w:rPr>
        <w:t>P</w:t>
      </w:r>
      <w:r w:rsidR="00A70816" w:rsidRPr="00AC3BCC">
        <w:rPr>
          <w:rFonts w:asciiTheme="minorHAnsi" w:hAnsiTheme="minorHAnsi" w:cstheme="minorHAnsi"/>
          <w:sz w:val="22"/>
          <w:szCs w:val="22"/>
          <w:lang w:val="de-DE"/>
        </w:rPr>
        <w:t>remière</w:t>
      </w:r>
      <w:proofErr w:type="spellEnd"/>
      <w:r w:rsidR="00A70816" w:rsidRPr="00AC3BCC">
        <w:rPr>
          <w:rFonts w:asciiTheme="minorHAnsi" w:hAnsiTheme="minorHAnsi" w:cstheme="minorHAnsi"/>
          <w:sz w:val="22"/>
          <w:szCs w:val="22"/>
          <w:lang w:val="de-DE"/>
        </w:rPr>
        <w:t>!</w:t>
      </w:r>
    </w:p>
    <w:p w14:paraId="3F756531" w14:textId="77777777" w:rsidR="00A70816" w:rsidRPr="00AC3BCC" w:rsidRDefault="00A70816" w:rsidP="005D1CE1">
      <w:pPr>
        <w:pStyle w:val="Geenafstand"/>
        <w:spacing w:line="276" w:lineRule="auto"/>
        <w:rPr>
          <w:rFonts w:asciiTheme="minorHAnsi" w:hAnsiTheme="minorHAnsi" w:cstheme="minorHAnsi"/>
          <w:sz w:val="22"/>
          <w:szCs w:val="22"/>
          <w:lang w:val="de-DE"/>
        </w:rPr>
      </w:pPr>
    </w:p>
    <w:p w14:paraId="15B7DAC6" w14:textId="77777777" w:rsidR="00A70816" w:rsidRPr="00AC3BCC" w:rsidRDefault="00A70816"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 xml:space="preserve">Björn Schmelzer </w:t>
      </w:r>
      <w:r w:rsidR="006B5FBA" w:rsidRPr="00AC3BCC">
        <w:rPr>
          <w:rFonts w:asciiTheme="minorHAnsi" w:hAnsiTheme="minorHAnsi" w:cstheme="minorHAnsi"/>
          <w:sz w:val="22"/>
          <w:szCs w:val="22"/>
          <w:lang w:val="de-DE"/>
        </w:rPr>
        <w:t xml:space="preserve">über </w:t>
      </w:r>
      <w:r w:rsidRPr="00AC3BCC">
        <w:rPr>
          <w:rFonts w:asciiTheme="minorHAnsi" w:hAnsiTheme="minorHAnsi" w:cstheme="minorHAnsi"/>
          <w:sz w:val="22"/>
          <w:szCs w:val="22"/>
          <w:lang w:val="de-DE"/>
        </w:rPr>
        <w:t>OUTLANDISH:</w:t>
      </w:r>
    </w:p>
    <w:p w14:paraId="4950ACD4" w14:textId="77777777" w:rsidR="00A70816" w:rsidRPr="00AC3BCC" w:rsidRDefault="000476BD"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 xml:space="preserve">„Es </w:t>
      </w:r>
      <w:r w:rsidR="00A70816" w:rsidRPr="00AC3BCC">
        <w:rPr>
          <w:rFonts w:asciiTheme="minorHAnsi" w:hAnsiTheme="minorHAnsi" w:cstheme="minorHAnsi"/>
          <w:sz w:val="22"/>
          <w:szCs w:val="22"/>
          <w:lang w:val="de-DE"/>
        </w:rPr>
        <w:t>is</w:t>
      </w:r>
      <w:r w:rsidRPr="00AC3BCC">
        <w:rPr>
          <w:rFonts w:asciiTheme="minorHAnsi" w:hAnsiTheme="minorHAnsi" w:cstheme="minorHAnsi"/>
          <w:sz w:val="22"/>
          <w:szCs w:val="22"/>
          <w:lang w:val="de-DE"/>
        </w:rPr>
        <w:t xml:space="preserve">t inzwischen zwei Jahre her, das </w:t>
      </w:r>
      <w:r w:rsidR="00A70816" w:rsidRPr="00AC3BCC">
        <w:rPr>
          <w:rFonts w:asciiTheme="minorHAnsi" w:hAnsiTheme="minorHAnsi" w:cstheme="minorHAnsi"/>
          <w:sz w:val="22"/>
          <w:szCs w:val="22"/>
          <w:lang w:val="de-DE"/>
        </w:rPr>
        <w:t xml:space="preserve">Frédéric </w:t>
      </w:r>
      <w:proofErr w:type="spellStart"/>
      <w:r w:rsidR="00A70816" w:rsidRPr="00AC3BCC">
        <w:rPr>
          <w:rFonts w:asciiTheme="minorHAnsi" w:hAnsiTheme="minorHAnsi" w:cstheme="minorHAnsi"/>
          <w:sz w:val="22"/>
          <w:szCs w:val="22"/>
          <w:lang w:val="de-DE"/>
        </w:rPr>
        <w:t>Mariage</w:t>
      </w:r>
      <w:proofErr w:type="spellEnd"/>
      <w:r w:rsidR="00A70816" w:rsidRPr="00AC3BCC">
        <w:rPr>
          <w:rFonts w:asciiTheme="minorHAnsi" w:hAnsiTheme="minorHAnsi" w:cstheme="minorHAnsi"/>
          <w:sz w:val="22"/>
          <w:szCs w:val="22"/>
          <w:lang w:val="de-DE"/>
        </w:rPr>
        <w:t xml:space="preserve"> (</w:t>
      </w:r>
      <w:r w:rsidRPr="00AC3BCC">
        <w:rPr>
          <w:rFonts w:asciiTheme="minorHAnsi" w:hAnsiTheme="minorHAnsi" w:cstheme="minorHAnsi"/>
          <w:sz w:val="22"/>
          <w:szCs w:val="22"/>
          <w:lang w:val="de-DE"/>
        </w:rPr>
        <w:t xml:space="preserve">vom </w:t>
      </w:r>
      <w:proofErr w:type="spellStart"/>
      <w:r w:rsidRPr="00AC3BCC">
        <w:rPr>
          <w:rFonts w:asciiTheme="minorHAnsi" w:hAnsiTheme="minorHAnsi" w:cstheme="minorHAnsi"/>
          <w:sz w:val="22"/>
          <w:szCs w:val="22"/>
          <w:lang w:val="de-DE"/>
        </w:rPr>
        <w:t>Tournaier</w:t>
      </w:r>
      <w:proofErr w:type="spellEnd"/>
      <w:r w:rsidRPr="00AC3BCC">
        <w:rPr>
          <w:rFonts w:asciiTheme="minorHAnsi" w:hAnsiTheme="minorHAnsi" w:cstheme="minorHAnsi"/>
          <w:sz w:val="22"/>
          <w:szCs w:val="22"/>
          <w:lang w:val="de-DE"/>
        </w:rPr>
        <w:t xml:space="preserve"> F</w:t>
      </w:r>
      <w:r w:rsidR="00A70816" w:rsidRPr="00AC3BCC">
        <w:rPr>
          <w:rFonts w:asciiTheme="minorHAnsi" w:hAnsiTheme="minorHAnsi" w:cstheme="minorHAnsi"/>
          <w:sz w:val="22"/>
          <w:szCs w:val="22"/>
          <w:lang w:val="de-DE"/>
        </w:rPr>
        <w:t xml:space="preserve">estival ‘Les </w:t>
      </w:r>
      <w:proofErr w:type="spellStart"/>
      <w:r w:rsidR="00A70816" w:rsidRPr="00AC3BCC">
        <w:rPr>
          <w:rFonts w:asciiTheme="minorHAnsi" w:hAnsiTheme="minorHAnsi" w:cstheme="minorHAnsi"/>
          <w:sz w:val="22"/>
          <w:szCs w:val="22"/>
          <w:lang w:val="de-DE"/>
        </w:rPr>
        <w:t>Inattendues</w:t>
      </w:r>
      <w:proofErr w:type="spellEnd"/>
      <w:r w:rsidR="00A70816" w:rsidRPr="00AC3BCC">
        <w:rPr>
          <w:rFonts w:asciiTheme="minorHAnsi" w:hAnsiTheme="minorHAnsi" w:cstheme="minorHAnsi"/>
          <w:sz w:val="22"/>
          <w:szCs w:val="22"/>
          <w:lang w:val="de-DE"/>
        </w:rPr>
        <w:t>’</w:t>
      </w:r>
      <w:r w:rsidRPr="00AC3BCC">
        <w:rPr>
          <w:rFonts w:asciiTheme="minorHAnsi" w:hAnsiTheme="minorHAnsi" w:cstheme="minorHAnsi"/>
          <w:sz w:val="22"/>
          <w:szCs w:val="22"/>
          <w:lang w:val="de-DE"/>
        </w:rPr>
        <w:t>, „die Unerwarteten“</w:t>
      </w:r>
      <w:r w:rsidR="00A70816" w:rsidRPr="00AC3BCC">
        <w:rPr>
          <w:rFonts w:asciiTheme="minorHAnsi" w:hAnsiTheme="minorHAnsi" w:cstheme="minorHAnsi"/>
          <w:sz w:val="22"/>
          <w:szCs w:val="22"/>
          <w:lang w:val="de-DE"/>
        </w:rPr>
        <w:t>) m</w:t>
      </w:r>
      <w:r w:rsidRPr="00AC3BCC">
        <w:rPr>
          <w:rFonts w:asciiTheme="minorHAnsi" w:hAnsiTheme="minorHAnsi" w:cstheme="minorHAnsi"/>
          <w:sz w:val="22"/>
          <w:szCs w:val="22"/>
          <w:lang w:val="de-DE"/>
        </w:rPr>
        <w:t>ich bat, eine A</w:t>
      </w:r>
      <w:r w:rsidR="00A70816" w:rsidRPr="00AC3BCC">
        <w:rPr>
          <w:rFonts w:asciiTheme="minorHAnsi" w:hAnsiTheme="minorHAnsi" w:cstheme="minorHAnsi"/>
          <w:sz w:val="22"/>
          <w:szCs w:val="22"/>
          <w:lang w:val="de-DE"/>
        </w:rPr>
        <w:t>daptati</w:t>
      </w:r>
      <w:r w:rsidRPr="00AC3BCC">
        <w:rPr>
          <w:rFonts w:asciiTheme="minorHAnsi" w:hAnsiTheme="minorHAnsi" w:cstheme="minorHAnsi"/>
          <w:sz w:val="22"/>
          <w:szCs w:val="22"/>
          <w:lang w:val="de-DE"/>
        </w:rPr>
        <w:t xml:space="preserve">on des Buches </w:t>
      </w:r>
      <w:r w:rsidR="00A70816" w:rsidRPr="00AC3BCC">
        <w:rPr>
          <w:rFonts w:asciiTheme="minorHAnsi" w:hAnsiTheme="minorHAnsi" w:cstheme="minorHAnsi"/>
          <w:sz w:val="22"/>
          <w:szCs w:val="22"/>
          <w:lang w:val="de-DE"/>
        </w:rPr>
        <w:t>Utopia v</w:t>
      </w:r>
      <w:r w:rsidRPr="00AC3BCC">
        <w:rPr>
          <w:rFonts w:asciiTheme="minorHAnsi" w:hAnsiTheme="minorHAnsi" w:cstheme="minorHAnsi"/>
          <w:sz w:val="22"/>
          <w:szCs w:val="22"/>
          <w:lang w:val="de-DE"/>
        </w:rPr>
        <w:t>o</w:t>
      </w:r>
      <w:r w:rsidR="00A70816" w:rsidRPr="00AC3BCC">
        <w:rPr>
          <w:rFonts w:asciiTheme="minorHAnsi" w:hAnsiTheme="minorHAnsi" w:cstheme="minorHAnsi"/>
          <w:sz w:val="22"/>
          <w:szCs w:val="22"/>
          <w:lang w:val="de-DE"/>
        </w:rPr>
        <w:t>n Thomas More</w:t>
      </w:r>
      <w:r w:rsidRPr="00AC3BCC">
        <w:rPr>
          <w:rFonts w:asciiTheme="minorHAnsi" w:hAnsiTheme="minorHAnsi" w:cstheme="minorHAnsi"/>
          <w:sz w:val="22"/>
          <w:szCs w:val="22"/>
          <w:lang w:val="de-DE"/>
        </w:rPr>
        <w:t xml:space="preserve"> zu machen, </w:t>
      </w:r>
      <w:r w:rsidR="00A70816" w:rsidRPr="00AC3BCC">
        <w:rPr>
          <w:rFonts w:asciiTheme="minorHAnsi" w:hAnsiTheme="minorHAnsi" w:cstheme="minorHAnsi"/>
          <w:sz w:val="22"/>
          <w:szCs w:val="22"/>
          <w:lang w:val="de-DE"/>
        </w:rPr>
        <w:t>na</w:t>
      </w:r>
      <w:r w:rsidRPr="00AC3BCC">
        <w:rPr>
          <w:rFonts w:asciiTheme="minorHAnsi" w:hAnsiTheme="minorHAnsi" w:cstheme="minorHAnsi"/>
          <w:sz w:val="22"/>
          <w:szCs w:val="22"/>
          <w:lang w:val="de-DE"/>
        </w:rPr>
        <w:t>ch</w:t>
      </w:r>
      <w:r w:rsidR="00A70816" w:rsidRPr="00AC3BCC">
        <w:rPr>
          <w:rFonts w:asciiTheme="minorHAnsi" w:hAnsiTheme="minorHAnsi" w:cstheme="minorHAnsi"/>
          <w:sz w:val="22"/>
          <w:szCs w:val="22"/>
          <w:lang w:val="de-DE"/>
        </w:rPr>
        <w:t>d</w:t>
      </w:r>
      <w:r w:rsidRPr="00AC3BCC">
        <w:rPr>
          <w:rFonts w:asciiTheme="minorHAnsi" w:hAnsiTheme="minorHAnsi" w:cstheme="minorHAnsi"/>
          <w:sz w:val="22"/>
          <w:szCs w:val="22"/>
          <w:lang w:val="de-DE"/>
        </w:rPr>
        <w:t xml:space="preserve">em er </w:t>
      </w:r>
      <w:r w:rsidR="00A70816" w:rsidRPr="00AC3BCC">
        <w:rPr>
          <w:rFonts w:asciiTheme="minorHAnsi" w:hAnsiTheme="minorHAnsi" w:cstheme="minorHAnsi"/>
          <w:sz w:val="22"/>
          <w:szCs w:val="22"/>
          <w:lang w:val="de-DE"/>
        </w:rPr>
        <w:t xml:space="preserve">CESENA, </w:t>
      </w:r>
      <w:r w:rsidRPr="00AC3BCC">
        <w:rPr>
          <w:rFonts w:asciiTheme="minorHAnsi" w:hAnsiTheme="minorHAnsi" w:cstheme="minorHAnsi"/>
          <w:sz w:val="22"/>
          <w:szCs w:val="22"/>
          <w:lang w:val="de-DE"/>
        </w:rPr>
        <w:t xml:space="preserve">die Zusammenarbeit von </w:t>
      </w:r>
      <w:proofErr w:type="spellStart"/>
      <w:r w:rsidR="00A70816" w:rsidRPr="00AC3BCC">
        <w:rPr>
          <w:rFonts w:asciiTheme="minorHAnsi" w:hAnsiTheme="minorHAnsi" w:cstheme="minorHAnsi"/>
          <w:sz w:val="22"/>
          <w:szCs w:val="22"/>
          <w:lang w:val="de-DE"/>
        </w:rPr>
        <w:t>graindelavoix</w:t>
      </w:r>
      <w:proofErr w:type="spellEnd"/>
      <w:r w:rsidR="00A70816" w:rsidRPr="00AC3BCC">
        <w:rPr>
          <w:rFonts w:asciiTheme="minorHAnsi" w:hAnsiTheme="minorHAnsi" w:cstheme="minorHAnsi"/>
          <w:sz w:val="22"/>
          <w:szCs w:val="22"/>
          <w:lang w:val="de-DE"/>
        </w:rPr>
        <w:t xml:space="preserve"> </w:t>
      </w:r>
      <w:r w:rsidRPr="00AC3BCC">
        <w:rPr>
          <w:rFonts w:asciiTheme="minorHAnsi" w:hAnsiTheme="minorHAnsi" w:cstheme="minorHAnsi"/>
          <w:sz w:val="22"/>
          <w:szCs w:val="22"/>
          <w:lang w:val="de-DE"/>
        </w:rPr>
        <w:t xml:space="preserve">mit </w:t>
      </w:r>
      <w:r w:rsidR="00A70816" w:rsidRPr="00AC3BCC">
        <w:rPr>
          <w:rFonts w:asciiTheme="minorHAnsi" w:hAnsiTheme="minorHAnsi" w:cstheme="minorHAnsi"/>
          <w:sz w:val="22"/>
          <w:szCs w:val="22"/>
          <w:lang w:val="de-DE"/>
        </w:rPr>
        <w:t>Rosas</w:t>
      </w:r>
      <w:r w:rsidRPr="00AC3BCC">
        <w:rPr>
          <w:rFonts w:asciiTheme="minorHAnsi" w:hAnsiTheme="minorHAnsi" w:cstheme="minorHAnsi"/>
          <w:sz w:val="22"/>
          <w:szCs w:val="22"/>
          <w:lang w:val="de-DE"/>
        </w:rPr>
        <w:t xml:space="preserve"> und F</w:t>
      </w:r>
      <w:r w:rsidR="00A70816" w:rsidRPr="00AC3BCC">
        <w:rPr>
          <w:rFonts w:asciiTheme="minorHAnsi" w:hAnsiTheme="minorHAnsi" w:cstheme="minorHAnsi"/>
          <w:sz w:val="22"/>
          <w:szCs w:val="22"/>
          <w:lang w:val="de-DE"/>
        </w:rPr>
        <w:t>ragmente</w:t>
      </w:r>
      <w:r w:rsidRPr="00AC3BCC">
        <w:rPr>
          <w:rFonts w:asciiTheme="minorHAnsi" w:hAnsiTheme="minorHAnsi" w:cstheme="minorHAnsi"/>
          <w:sz w:val="22"/>
          <w:szCs w:val="22"/>
          <w:lang w:val="de-DE"/>
        </w:rPr>
        <w:t xml:space="preserve"> </w:t>
      </w:r>
      <w:r w:rsidR="00A70816" w:rsidRPr="00AC3BCC">
        <w:rPr>
          <w:rFonts w:asciiTheme="minorHAnsi" w:hAnsiTheme="minorHAnsi" w:cstheme="minorHAnsi"/>
          <w:sz w:val="22"/>
          <w:szCs w:val="22"/>
          <w:lang w:val="de-DE"/>
        </w:rPr>
        <w:t>de</w:t>
      </w:r>
      <w:r w:rsidRPr="00AC3BCC">
        <w:rPr>
          <w:rFonts w:asciiTheme="minorHAnsi" w:hAnsiTheme="minorHAnsi" w:cstheme="minorHAnsi"/>
          <w:sz w:val="22"/>
          <w:szCs w:val="22"/>
          <w:lang w:val="de-DE"/>
        </w:rPr>
        <w:t>s</w:t>
      </w:r>
      <w:r w:rsidR="00A70816" w:rsidRPr="00AC3BCC">
        <w:rPr>
          <w:rFonts w:asciiTheme="minorHAnsi" w:hAnsiTheme="minorHAnsi" w:cstheme="minorHAnsi"/>
          <w:sz w:val="22"/>
          <w:szCs w:val="22"/>
          <w:lang w:val="de-DE"/>
        </w:rPr>
        <w:t xml:space="preserve"> </w:t>
      </w:r>
      <w:r w:rsidRPr="00AC3BCC">
        <w:rPr>
          <w:rFonts w:asciiTheme="minorHAnsi" w:hAnsiTheme="minorHAnsi" w:cstheme="minorHAnsi"/>
          <w:sz w:val="22"/>
          <w:szCs w:val="22"/>
          <w:lang w:val="de-DE"/>
        </w:rPr>
        <w:t>F</w:t>
      </w:r>
      <w:r w:rsidR="00A70816" w:rsidRPr="00AC3BCC">
        <w:rPr>
          <w:rFonts w:asciiTheme="minorHAnsi" w:hAnsiTheme="minorHAnsi" w:cstheme="minorHAnsi"/>
          <w:sz w:val="22"/>
          <w:szCs w:val="22"/>
          <w:lang w:val="de-DE"/>
        </w:rPr>
        <w:t>ilm</w:t>
      </w:r>
      <w:r w:rsidRPr="00AC3BCC">
        <w:rPr>
          <w:rFonts w:asciiTheme="minorHAnsi" w:hAnsiTheme="minorHAnsi" w:cstheme="minorHAnsi"/>
          <w:sz w:val="22"/>
          <w:szCs w:val="22"/>
          <w:lang w:val="de-DE"/>
        </w:rPr>
        <w:t>s</w:t>
      </w:r>
      <w:r w:rsidR="00A70816" w:rsidRPr="00AC3BCC">
        <w:rPr>
          <w:rFonts w:asciiTheme="minorHAnsi" w:hAnsiTheme="minorHAnsi" w:cstheme="minorHAnsi"/>
          <w:sz w:val="22"/>
          <w:szCs w:val="22"/>
          <w:lang w:val="de-DE"/>
        </w:rPr>
        <w:t xml:space="preserve"> OSSUAIRES (</w:t>
      </w:r>
      <w:r w:rsidRPr="00AC3BCC">
        <w:rPr>
          <w:rFonts w:asciiTheme="minorHAnsi" w:hAnsiTheme="minorHAnsi" w:cstheme="minorHAnsi"/>
          <w:sz w:val="22"/>
          <w:szCs w:val="22"/>
          <w:lang w:val="de-DE"/>
        </w:rPr>
        <w:t xml:space="preserve">„Beinhäuser“, </w:t>
      </w:r>
      <w:r w:rsidR="00A70816" w:rsidRPr="00AC3BCC">
        <w:rPr>
          <w:rFonts w:asciiTheme="minorHAnsi" w:hAnsiTheme="minorHAnsi" w:cstheme="minorHAnsi"/>
          <w:sz w:val="22"/>
          <w:szCs w:val="22"/>
          <w:lang w:val="de-DE"/>
        </w:rPr>
        <w:t xml:space="preserve">in </w:t>
      </w:r>
      <w:proofErr w:type="spellStart"/>
      <w:r w:rsidRPr="00AC3BCC">
        <w:rPr>
          <w:rFonts w:asciiTheme="minorHAnsi" w:hAnsiTheme="minorHAnsi" w:cstheme="minorHAnsi"/>
          <w:sz w:val="22"/>
          <w:szCs w:val="22"/>
          <w:lang w:val="de-DE"/>
        </w:rPr>
        <w:t>P</w:t>
      </w:r>
      <w:r w:rsidR="00A70816" w:rsidRPr="00AC3BCC">
        <w:rPr>
          <w:rFonts w:asciiTheme="minorHAnsi" w:hAnsiTheme="minorHAnsi" w:cstheme="minorHAnsi"/>
          <w:sz w:val="22"/>
          <w:szCs w:val="22"/>
          <w:lang w:val="de-DE"/>
        </w:rPr>
        <w:t>ostproducti</w:t>
      </w:r>
      <w:r w:rsidRPr="00AC3BCC">
        <w:rPr>
          <w:rFonts w:asciiTheme="minorHAnsi" w:hAnsiTheme="minorHAnsi" w:cstheme="minorHAnsi"/>
          <w:sz w:val="22"/>
          <w:szCs w:val="22"/>
          <w:lang w:val="de-DE"/>
        </w:rPr>
        <w:t>on</w:t>
      </w:r>
      <w:proofErr w:type="spellEnd"/>
      <w:r w:rsidR="00A70816" w:rsidRPr="00AC3BCC">
        <w:rPr>
          <w:rFonts w:asciiTheme="minorHAnsi" w:hAnsiTheme="minorHAnsi" w:cstheme="minorHAnsi"/>
          <w:sz w:val="22"/>
          <w:szCs w:val="22"/>
          <w:lang w:val="de-DE"/>
        </w:rPr>
        <w:t>)</w:t>
      </w:r>
      <w:r w:rsidRPr="00AC3BCC">
        <w:rPr>
          <w:rFonts w:asciiTheme="minorHAnsi" w:hAnsiTheme="minorHAnsi" w:cstheme="minorHAnsi"/>
          <w:sz w:val="22"/>
          <w:szCs w:val="22"/>
          <w:lang w:val="de-DE"/>
        </w:rPr>
        <w:t xml:space="preserve"> gesehen hatte</w:t>
      </w:r>
      <w:r w:rsidR="00A70816" w:rsidRPr="00AC3BCC">
        <w:rPr>
          <w:rFonts w:asciiTheme="minorHAnsi" w:hAnsiTheme="minorHAnsi" w:cstheme="minorHAnsi"/>
          <w:sz w:val="22"/>
          <w:szCs w:val="22"/>
          <w:lang w:val="de-DE"/>
        </w:rPr>
        <w:t>. I</w:t>
      </w:r>
      <w:r w:rsidRPr="00AC3BCC">
        <w:rPr>
          <w:rFonts w:asciiTheme="minorHAnsi" w:hAnsiTheme="minorHAnsi" w:cstheme="minorHAnsi"/>
          <w:sz w:val="22"/>
          <w:szCs w:val="22"/>
          <w:lang w:val="de-DE"/>
        </w:rPr>
        <w:t xml:space="preserve">ch stimmte zu, vor allem weil es ein unmöglicher, </w:t>
      </w:r>
      <w:r w:rsidR="00A70816" w:rsidRPr="00AC3BCC">
        <w:rPr>
          <w:rFonts w:asciiTheme="minorHAnsi" w:hAnsiTheme="minorHAnsi" w:cstheme="minorHAnsi"/>
          <w:sz w:val="22"/>
          <w:szCs w:val="22"/>
          <w:lang w:val="de-DE"/>
        </w:rPr>
        <w:t>utopische</w:t>
      </w:r>
      <w:r w:rsidRPr="00AC3BCC">
        <w:rPr>
          <w:rFonts w:asciiTheme="minorHAnsi" w:hAnsiTheme="minorHAnsi" w:cstheme="minorHAnsi"/>
          <w:sz w:val="22"/>
          <w:szCs w:val="22"/>
          <w:lang w:val="de-DE"/>
        </w:rPr>
        <w:t>r Auftrag zu sein schien, der es mir ermöglichen sollte, das Kino zu seinem Wesen zurückzubringen, das Unmögliche möglich zu machen. D</w:t>
      </w:r>
      <w:r w:rsidR="00E96C46" w:rsidRPr="00AC3BCC">
        <w:rPr>
          <w:rFonts w:asciiTheme="minorHAnsi" w:hAnsiTheme="minorHAnsi" w:cstheme="minorHAnsi"/>
          <w:sz w:val="22"/>
          <w:szCs w:val="22"/>
          <w:lang w:val="de-DE"/>
        </w:rPr>
        <w:t>as B</w:t>
      </w:r>
      <w:r w:rsidR="00A70816" w:rsidRPr="00AC3BCC">
        <w:rPr>
          <w:rFonts w:asciiTheme="minorHAnsi" w:hAnsiTheme="minorHAnsi" w:cstheme="minorHAnsi"/>
          <w:sz w:val="22"/>
          <w:szCs w:val="22"/>
          <w:lang w:val="de-DE"/>
        </w:rPr>
        <w:t>udget wa</w:t>
      </w:r>
      <w:r w:rsidR="00E96C46" w:rsidRPr="00AC3BCC">
        <w:rPr>
          <w:rFonts w:asciiTheme="minorHAnsi" w:hAnsiTheme="minorHAnsi" w:cstheme="minorHAnsi"/>
          <w:sz w:val="22"/>
          <w:szCs w:val="22"/>
          <w:lang w:val="de-DE"/>
        </w:rPr>
        <w:t xml:space="preserve">r ganz knapp </w:t>
      </w:r>
      <w:r w:rsidR="00F31E8B">
        <w:rPr>
          <w:rFonts w:asciiTheme="minorHAnsi" w:hAnsiTheme="minorHAnsi" w:cstheme="minorHAnsi"/>
          <w:sz w:val="22"/>
          <w:szCs w:val="22"/>
          <w:lang w:val="de-DE"/>
        </w:rPr>
        <w:t xml:space="preserve">bemessen </w:t>
      </w:r>
      <w:r w:rsidR="00E96C46" w:rsidRPr="00AC3BCC">
        <w:rPr>
          <w:rFonts w:asciiTheme="minorHAnsi" w:hAnsiTheme="minorHAnsi" w:cstheme="minorHAnsi"/>
          <w:sz w:val="22"/>
          <w:szCs w:val="22"/>
          <w:lang w:val="de-DE"/>
        </w:rPr>
        <w:t>und die Zeit noch knapper</w:t>
      </w:r>
      <w:r w:rsidR="00A70816" w:rsidRPr="00AC3BCC">
        <w:rPr>
          <w:rFonts w:asciiTheme="minorHAnsi" w:hAnsiTheme="minorHAnsi" w:cstheme="minorHAnsi"/>
          <w:sz w:val="22"/>
          <w:szCs w:val="22"/>
          <w:lang w:val="de-DE"/>
        </w:rPr>
        <w:t xml:space="preserve">: </w:t>
      </w:r>
      <w:r w:rsidR="00461673">
        <w:rPr>
          <w:rFonts w:asciiTheme="minorHAnsi" w:hAnsiTheme="minorHAnsi" w:cstheme="minorHAnsi"/>
          <w:sz w:val="22"/>
          <w:szCs w:val="22"/>
          <w:lang w:val="de-DE"/>
        </w:rPr>
        <w:t xml:space="preserve">Wir hatten </w:t>
      </w:r>
      <w:r w:rsidR="00E96C46" w:rsidRPr="00AC3BCC">
        <w:rPr>
          <w:rFonts w:asciiTheme="minorHAnsi" w:hAnsiTheme="minorHAnsi" w:cstheme="minorHAnsi"/>
          <w:sz w:val="22"/>
          <w:szCs w:val="22"/>
          <w:lang w:val="de-DE"/>
        </w:rPr>
        <w:t>exakt drei Tage</w:t>
      </w:r>
      <w:r w:rsidR="008A0EB4" w:rsidRPr="00AC3BCC">
        <w:rPr>
          <w:rFonts w:asciiTheme="minorHAnsi" w:hAnsiTheme="minorHAnsi" w:cstheme="minorHAnsi"/>
          <w:sz w:val="22"/>
          <w:szCs w:val="22"/>
          <w:lang w:val="de-DE"/>
        </w:rPr>
        <w:t>,</w:t>
      </w:r>
      <w:r w:rsidR="00E96C46" w:rsidRPr="00AC3BCC">
        <w:rPr>
          <w:rFonts w:asciiTheme="minorHAnsi" w:hAnsiTheme="minorHAnsi" w:cstheme="minorHAnsi"/>
          <w:sz w:val="22"/>
          <w:szCs w:val="22"/>
          <w:lang w:val="de-DE"/>
        </w:rPr>
        <w:t xml:space="preserve"> um die</w:t>
      </w:r>
      <w:r w:rsidR="008A0EB4" w:rsidRPr="00AC3BCC">
        <w:rPr>
          <w:rFonts w:asciiTheme="minorHAnsi" w:hAnsiTheme="minorHAnsi" w:cstheme="minorHAnsi"/>
          <w:sz w:val="22"/>
          <w:szCs w:val="22"/>
          <w:lang w:val="de-DE"/>
        </w:rPr>
        <w:t xml:space="preserve"> Arbeit hinzubekommen</w:t>
      </w:r>
      <w:r w:rsidR="00A70816" w:rsidRPr="00AC3BCC">
        <w:rPr>
          <w:rFonts w:asciiTheme="minorHAnsi" w:hAnsiTheme="minorHAnsi" w:cstheme="minorHAnsi"/>
          <w:sz w:val="22"/>
          <w:szCs w:val="22"/>
          <w:lang w:val="de-DE"/>
        </w:rPr>
        <w:t xml:space="preserve">. </w:t>
      </w:r>
      <w:r w:rsidR="00E96C46" w:rsidRPr="00AC3BCC">
        <w:rPr>
          <w:rFonts w:asciiTheme="minorHAnsi" w:hAnsiTheme="minorHAnsi" w:cstheme="minorHAnsi"/>
          <w:sz w:val="22"/>
          <w:szCs w:val="22"/>
          <w:lang w:val="de-DE"/>
        </w:rPr>
        <w:t>So musste es sein</w:t>
      </w:r>
      <w:r w:rsidR="00A70816" w:rsidRPr="00AC3BCC">
        <w:rPr>
          <w:rFonts w:asciiTheme="minorHAnsi" w:hAnsiTheme="minorHAnsi" w:cstheme="minorHAnsi"/>
          <w:sz w:val="22"/>
          <w:szCs w:val="22"/>
          <w:lang w:val="de-DE"/>
        </w:rPr>
        <w:t xml:space="preserve">: </w:t>
      </w:r>
      <w:r w:rsidR="00E96C46" w:rsidRPr="00AC3BCC">
        <w:rPr>
          <w:rFonts w:asciiTheme="minorHAnsi" w:hAnsiTheme="minorHAnsi" w:cstheme="minorHAnsi"/>
          <w:sz w:val="22"/>
          <w:szCs w:val="22"/>
          <w:lang w:val="de-DE"/>
        </w:rPr>
        <w:t>Eine reine U</w:t>
      </w:r>
      <w:r w:rsidR="00A70816" w:rsidRPr="00AC3BCC">
        <w:rPr>
          <w:rFonts w:asciiTheme="minorHAnsi" w:hAnsiTheme="minorHAnsi" w:cstheme="minorHAnsi"/>
          <w:sz w:val="22"/>
          <w:szCs w:val="22"/>
          <w:lang w:val="de-DE"/>
        </w:rPr>
        <w:t xml:space="preserve">topie, </w:t>
      </w:r>
      <w:r w:rsidR="008A0EB4" w:rsidRPr="00AC3BCC">
        <w:rPr>
          <w:rFonts w:asciiTheme="minorHAnsi" w:hAnsiTheme="minorHAnsi" w:cstheme="minorHAnsi"/>
          <w:sz w:val="22"/>
          <w:szCs w:val="22"/>
          <w:lang w:val="de-DE"/>
        </w:rPr>
        <w:t>mir z</w:t>
      </w:r>
      <w:r w:rsidR="00A70816" w:rsidRPr="00AC3BCC">
        <w:rPr>
          <w:rFonts w:asciiTheme="minorHAnsi" w:hAnsiTheme="minorHAnsi" w:cstheme="minorHAnsi"/>
          <w:sz w:val="22"/>
          <w:szCs w:val="22"/>
          <w:lang w:val="de-DE"/>
        </w:rPr>
        <w:t xml:space="preserve">wingend </w:t>
      </w:r>
      <w:r w:rsidR="008A0EB4" w:rsidRPr="00AC3BCC">
        <w:rPr>
          <w:rFonts w:asciiTheme="minorHAnsi" w:hAnsiTheme="minorHAnsi" w:cstheme="minorHAnsi"/>
          <w:sz w:val="22"/>
          <w:szCs w:val="22"/>
          <w:lang w:val="de-DE"/>
        </w:rPr>
        <w:t xml:space="preserve">etwas ausgesprochen </w:t>
      </w:r>
      <w:proofErr w:type="spellStart"/>
      <w:r w:rsidR="008A0EB4" w:rsidRPr="00AC3BCC">
        <w:rPr>
          <w:rFonts w:asciiTheme="minorHAnsi" w:hAnsiTheme="minorHAnsi" w:cstheme="minorHAnsi"/>
          <w:sz w:val="22"/>
          <w:szCs w:val="22"/>
          <w:lang w:val="de-DE"/>
        </w:rPr>
        <w:t>C</w:t>
      </w:r>
      <w:r w:rsidR="00A70816" w:rsidRPr="00AC3BCC">
        <w:rPr>
          <w:rFonts w:asciiTheme="minorHAnsi" w:hAnsiTheme="minorHAnsi" w:cstheme="minorHAnsi"/>
          <w:sz w:val="22"/>
          <w:szCs w:val="22"/>
          <w:lang w:val="de-DE"/>
        </w:rPr>
        <w:t>inematografisch</w:t>
      </w:r>
      <w:r w:rsidR="008A0EB4" w:rsidRPr="00AC3BCC">
        <w:rPr>
          <w:rFonts w:asciiTheme="minorHAnsi" w:hAnsiTheme="minorHAnsi" w:cstheme="minorHAnsi"/>
          <w:sz w:val="22"/>
          <w:szCs w:val="22"/>
          <w:lang w:val="de-DE"/>
        </w:rPr>
        <w:t>es</w:t>
      </w:r>
      <w:proofErr w:type="spellEnd"/>
      <w:r w:rsidR="008A0EB4" w:rsidRPr="00AC3BCC">
        <w:rPr>
          <w:rFonts w:asciiTheme="minorHAnsi" w:hAnsiTheme="minorHAnsi" w:cstheme="minorHAnsi"/>
          <w:sz w:val="22"/>
          <w:szCs w:val="22"/>
          <w:lang w:val="de-DE"/>
        </w:rPr>
        <w:t xml:space="preserve"> zu </w:t>
      </w:r>
      <w:r w:rsidR="00A70816" w:rsidRPr="00AC3BCC">
        <w:rPr>
          <w:rFonts w:asciiTheme="minorHAnsi" w:hAnsiTheme="minorHAnsi" w:cstheme="minorHAnsi"/>
          <w:sz w:val="22"/>
          <w:szCs w:val="22"/>
          <w:lang w:val="de-DE"/>
        </w:rPr>
        <w:t>ma</w:t>
      </w:r>
      <w:r w:rsidR="008A0EB4" w:rsidRPr="00AC3BCC">
        <w:rPr>
          <w:rFonts w:asciiTheme="minorHAnsi" w:hAnsiTheme="minorHAnsi" w:cstheme="minorHAnsi"/>
          <w:sz w:val="22"/>
          <w:szCs w:val="22"/>
          <w:lang w:val="de-DE"/>
        </w:rPr>
        <w:t>ch</w:t>
      </w:r>
      <w:r w:rsidR="00A70816" w:rsidRPr="00AC3BCC">
        <w:rPr>
          <w:rFonts w:asciiTheme="minorHAnsi" w:hAnsiTheme="minorHAnsi" w:cstheme="minorHAnsi"/>
          <w:sz w:val="22"/>
          <w:szCs w:val="22"/>
          <w:lang w:val="de-DE"/>
        </w:rPr>
        <w:t>en. D</w:t>
      </w:r>
      <w:r w:rsidR="008A0EB4" w:rsidRPr="00AC3BCC">
        <w:rPr>
          <w:rFonts w:asciiTheme="minorHAnsi" w:hAnsiTheme="minorHAnsi" w:cstheme="minorHAnsi"/>
          <w:sz w:val="22"/>
          <w:szCs w:val="22"/>
          <w:lang w:val="de-DE"/>
        </w:rPr>
        <w:t>er</w:t>
      </w:r>
      <w:r w:rsidR="00A70816" w:rsidRPr="00AC3BCC">
        <w:rPr>
          <w:rFonts w:asciiTheme="minorHAnsi" w:hAnsiTheme="minorHAnsi" w:cstheme="minorHAnsi"/>
          <w:sz w:val="22"/>
          <w:szCs w:val="22"/>
          <w:lang w:val="de-DE"/>
        </w:rPr>
        <w:t xml:space="preserve"> </w:t>
      </w:r>
      <w:r w:rsidR="008A0EB4" w:rsidRPr="00AC3BCC">
        <w:rPr>
          <w:rFonts w:asciiTheme="minorHAnsi" w:hAnsiTheme="minorHAnsi" w:cstheme="minorHAnsi"/>
          <w:sz w:val="22"/>
          <w:szCs w:val="22"/>
          <w:lang w:val="de-DE"/>
        </w:rPr>
        <w:t>S</w:t>
      </w:r>
      <w:r w:rsidR="00A70816" w:rsidRPr="00AC3BCC">
        <w:rPr>
          <w:rFonts w:asciiTheme="minorHAnsi" w:hAnsiTheme="minorHAnsi" w:cstheme="minorHAnsi"/>
          <w:sz w:val="22"/>
          <w:szCs w:val="22"/>
          <w:lang w:val="de-DE"/>
        </w:rPr>
        <w:t>oundtrack wa</w:t>
      </w:r>
      <w:r w:rsidR="008A0EB4" w:rsidRPr="00AC3BCC">
        <w:rPr>
          <w:rFonts w:asciiTheme="minorHAnsi" w:hAnsiTheme="minorHAnsi" w:cstheme="minorHAnsi"/>
          <w:sz w:val="22"/>
          <w:szCs w:val="22"/>
          <w:lang w:val="de-DE"/>
        </w:rPr>
        <w:t>r schon da</w:t>
      </w:r>
      <w:r w:rsidR="00A70816" w:rsidRPr="00AC3BCC">
        <w:rPr>
          <w:rFonts w:asciiTheme="minorHAnsi" w:hAnsiTheme="minorHAnsi" w:cstheme="minorHAnsi"/>
          <w:sz w:val="22"/>
          <w:szCs w:val="22"/>
          <w:lang w:val="de-DE"/>
        </w:rPr>
        <w:t xml:space="preserve">: </w:t>
      </w:r>
      <w:r w:rsidR="008A0EB4" w:rsidRPr="00AC3BCC">
        <w:rPr>
          <w:rFonts w:asciiTheme="minorHAnsi" w:hAnsiTheme="minorHAnsi" w:cstheme="minorHAnsi"/>
          <w:sz w:val="22"/>
          <w:szCs w:val="22"/>
          <w:lang w:val="de-DE"/>
        </w:rPr>
        <w:t>Di</w:t>
      </w:r>
      <w:r w:rsidR="00A70816" w:rsidRPr="00AC3BCC">
        <w:rPr>
          <w:rFonts w:asciiTheme="minorHAnsi" w:hAnsiTheme="minorHAnsi" w:cstheme="minorHAnsi"/>
          <w:sz w:val="22"/>
          <w:szCs w:val="22"/>
          <w:lang w:val="de-DE"/>
        </w:rPr>
        <w:t xml:space="preserve">e </w:t>
      </w:r>
      <w:r w:rsidR="008A0EB4" w:rsidRPr="00AC3BCC">
        <w:rPr>
          <w:rFonts w:asciiTheme="minorHAnsi" w:hAnsiTheme="minorHAnsi" w:cstheme="minorHAnsi"/>
          <w:sz w:val="22"/>
          <w:szCs w:val="22"/>
          <w:lang w:val="de-DE"/>
        </w:rPr>
        <w:t>‚</w:t>
      </w:r>
      <w:proofErr w:type="spellStart"/>
      <w:r w:rsidR="00A70816" w:rsidRPr="00AC3BCC">
        <w:rPr>
          <w:rFonts w:asciiTheme="minorHAnsi" w:hAnsiTheme="minorHAnsi" w:cstheme="minorHAnsi"/>
          <w:sz w:val="22"/>
          <w:szCs w:val="22"/>
          <w:lang w:val="de-DE"/>
        </w:rPr>
        <w:t>cinematografische</w:t>
      </w:r>
      <w:proofErr w:type="spellEnd"/>
      <w:r w:rsidR="00A70816" w:rsidRPr="00AC3BCC">
        <w:rPr>
          <w:rFonts w:asciiTheme="minorHAnsi" w:hAnsiTheme="minorHAnsi" w:cstheme="minorHAnsi"/>
          <w:sz w:val="22"/>
          <w:szCs w:val="22"/>
          <w:lang w:val="de-DE"/>
        </w:rPr>
        <w:t xml:space="preserve"> </w:t>
      </w:r>
      <w:r w:rsidR="008A0EB4" w:rsidRPr="00AC3BCC">
        <w:rPr>
          <w:rFonts w:asciiTheme="minorHAnsi" w:hAnsiTheme="minorHAnsi" w:cstheme="minorHAnsi"/>
          <w:sz w:val="22"/>
          <w:szCs w:val="22"/>
          <w:lang w:val="de-DE"/>
        </w:rPr>
        <w:t>P</w:t>
      </w:r>
      <w:r w:rsidR="00A70816" w:rsidRPr="00AC3BCC">
        <w:rPr>
          <w:rFonts w:asciiTheme="minorHAnsi" w:hAnsiTheme="minorHAnsi" w:cstheme="minorHAnsi"/>
          <w:sz w:val="22"/>
          <w:szCs w:val="22"/>
          <w:lang w:val="de-DE"/>
        </w:rPr>
        <w:t>olyfonie’ v</w:t>
      </w:r>
      <w:r w:rsidR="008A0EB4" w:rsidRPr="00AC3BCC">
        <w:rPr>
          <w:rFonts w:asciiTheme="minorHAnsi" w:hAnsiTheme="minorHAnsi" w:cstheme="minorHAnsi"/>
          <w:sz w:val="22"/>
          <w:szCs w:val="22"/>
          <w:lang w:val="de-DE"/>
        </w:rPr>
        <w:t>o</w:t>
      </w:r>
      <w:r w:rsidR="00A70816" w:rsidRPr="00AC3BCC">
        <w:rPr>
          <w:rFonts w:asciiTheme="minorHAnsi" w:hAnsiTheme="minorHAnsi" w:cstheme="minorHAnsi"/>
          <w:sz w:val="22"/>
          <w:szCs w:val="22"/>
          <w:lang w:val="de-DE"/>
        </w:rPr>
        <w:t xml:space="preserve">n Thomas Mores </w:t>
      </w:r>
      <w:r w:rsidR="008A0EB4" w:rsidRPr="00AC3BCC">
        <w:rPr>
          <w:rFonts w:asciiTheme="minorHAnsi" w:hAnsiTheme="minorHAnsi" w:cstheme="minorHAnsi"/>
          <w:sz w:val="22"/>
          <w:szCs w:val="22"/>
          <w:lang w:val="de-DE"/>
        </w:rPr>
        <w:t>e</w:t>
      </w:r>
      <w:r w:rsidR="00A70816" w:rsidRPr="00AC3BCC">
        <w:rPr>
          <w:rFonts w:asciiTheme="minorHAnsi" w:hAnsiTheme="minorHAnsi" w:cstheme="minorHAnsi"/>
          <w:sz w:val="22"/>
          <w:szCs w:val="22"/>
          <w:lang w:val="de-DE"/>
        </w:rPr>
        <w:t>ngl</w:t>
      </w:r>
      <w:r w:rsidR="008A0EB4" w:rsidRPr="00AC3BCC">
        <w:rPr>
          <w:rFonts w:asciiTheme="minorHAnsi" w:hAnsiTheme="minorHAnsi" w:cstheme="minorHAnsi"/>
          <w:sz w:val="22"/>
          <w:szCs w:val="22"/>
          <w:lang w:val="de-DE"/>
        </w:rPr>
        <w:t xml:space="preserve">ischen Zeitgenossen </w:t>
      </w:r>
      <w:proofErr w:type="spellStart"/>
      <w:r w:rsidR="00A70816" w:rsidRPr="00AC3BCC">
        <w:rPr>
          <w:rFonts w:asciiTheme="minorHAnsi" w:hAnsiTheme="minorHAnsi" w:cstheme="minorHAnsi"/>
          <w:sz w:val="22"/>
          <w:szCs w:val="22"/>
          <w:lang w:val="de-DE"/>
        </w:rPr>
        <w:t>Ashewell</w:t>
      </w:r>
      <w:proofErr w:type="spellEnd"/>
      <w:r w:rsidR="00A70816" w:rsidRPr="00AC3BCC">
        <w:rPr>
          <w:rFonts w:asciiTheme="minorHAnsi" w:hAnsiTheme="minorHAnsi" w:cstheme="minorHAnsi"/>
          <w:sz w:val="22"/>
          <w:szCs w:val="22"/>
          <w:lang w:val="de-DE"/>
        </w:rPr>
        <w:t xml:space="preserve"> </w:t>
      </w:r>
      <w:r w:rsidR="008A0EB4" w:rsidRPr="00AC3BCC">
        <w:rPr>
          <w:rFonts w:asciiTheme="minorHAnsi" w:hAnsiTheme="minorHAnsi" w:cstheme="minorHAnsi"/>
          <w:sz w:val="22"/>
          <w:szCs w:val="22"/>
          <w:lang w:val="de-DE"/>
        </w:rPr>
        <w:t xml:space="preserve">und </w:t>
      </w:r>
      <w:r w:rsidR="00A70816" w:rsidRPr="00AC3BCC">
        <w:rPr>
          <w:rFonts w:asciiTheme="minorHAnsi" w:hAnsiTheme="minorHAnsi" w:cstheme="minorHAnsi"/>
          <w:sz w:val="22"/>
          <w:szCs w:val="22"/>
          <w:lang w:val="de-DE"/>
        </w:rPr>
        <w:t xml:space="preserve">Browne </w:t>
      </w:r>
      <w:r w:rsidR="008A0EB4" w:rsidRPr="00AC3BCC">
        <w:rPr>
          <w:rFonts w:asciiTheme="minorHAnsi" w:hAnsiTheme="minorHAnsi" w:cstheme="minorHAnsi"/>
          <w:sz w:val="22"/>
          <w:szCs w:val="22"/>
          <w:lang w:val="de-DE"/>
        </w:rPr>
        <w:t>u</w:t>
      </w:r>
      <w:r w:rsidR="00A70816" w:rsidRPr="00AC3BCC">
        <w:rPr>
          <w:rFonts w:asciiTheme="minorHAnsi" w:hAnsiTheme="minorHAnsi" w:cstheme="minorHAnsi"/>
          <w:sz w:val="22"/>
          <w:szCs w:val="22"/>
          <w:lang w:val="de-DE"/>
        </w:rPr>
        <w:t>n</w:t>
      </w:r>
      <w:r w:rsidR="008A0EB4" w:rsidRPr="00AC3BCC">
        <w:rPr>
          <w:rFonts w:asciiTheme="minorHAnsi" w:hAnsiTheme="minorHAnsi" w:cstheme="minorHAnsi"/>
          <w:sz w:val="22"/>
          <w:szCs w:val="22"/>
          <w:lang w:val="de-DE"/>
        </w:rPr>
        <w:t>d</w:t>
      </w:r>
      <w:r w:rsidR="00A70816" w:rsidRPr="00AC3BCC">
        <w:rPr>
          <w:rFonts w:asciiTheme="minorHAnsi" w:hAnsiTheme="minorHAnsi" w:cstheme="minorHAnsi"/>
          <w:sz w:val="22"/>
          <w:szCs w:val="22"/>
          <w:lang w:val="de-DE"/>
        </w:rPr>
        <w:t xml:space="preserve"> e</w:t>
      </w:r>
      <w:r w:rsidR="008A0EB4" w:rsidRPr="00AC3BCC">
        <w:rPr>
          <w:rFonts w:asciiTheme="minorHAnsi" w:hAnsiTheme="minorHAnsi" w:cstheme="minorHAnsi"/>
          <w:sz w:val="22"/>
          <w:szCs w:val="22"/>
          <w:lang w:val="de-DE"/>
        </w:rPr>
        <w:t>i</w:t>
      </w:r>
      <w:r w:rsidR="00A70816" w:rsidRPr="00AC3BCC">
        <w:rPr>
          <w:rFonts w:asciiTheme="minorHAnsi" w:hAnsiTheme="minorHAnsi" w:cstheme="minorHAnsi"/>
          <w:sz w:val="22"/>
          <w:szCs w:val="22"/>
          <w:lang w:val="de-DE"/>
        </w:rPr>
        <w:t>n</w:t>
      </w:r>
      <w:r w:rsidR="008A0EB4" w:rsidRPr="00AC3BCC">
        <w:rPr>
          <w:rFonts w:asciiTheme="minorHAnsi" w:hAnsiTheme="minorHAnsi" w:cstheme="minorHAnsi"/>
          <w:sz w:val="22"/>
          <w:szCs w:val="22"/>
          <w:lang w:val="de-DE"/>
        </w:rPr>
        <w:t>e</w:t>
      </w:r>
      <w:r w:rsidR="00A70816" w:rsidRPr="00AC3BCC">
        <w:rPr>
          <w:rFonts w:asciiTheme="minorHAnsi" w:hAnsiTheme="minorHAnsi" w:cstheme="minorHAnsi"/>
          <w:sz w:val="22"/>
          <w:szCs w:val="22"/>
          <w:lang w:val="de-DE"/>
        </w:rPr>
        <w:t xml:space="preserve"> </w:t>
      </w:r>
      <w:r w:rsidR="008A0EB4" w:rsidRPr="00AC3BCC">
        <w:rPr>
          <w:rFonts w:asciiTheme="minorHAnsi" w:hAnsiTheme="minorHAnsi" w:cstheme="minorHAnsi"/>
          <w:sz w:val="22"/>
          <w:szCs w:val="22"/>
          <w:lang w:val="de-DE"/>
        </w:rPr>
        <w:t>M</w:t>
      </w:r>
      <w:r w:rsidR="00A70816" w:rsidRPr="00AC3BCC">
        <w:rPr>
          <w:rFonts w:asciiTheme="minorHAnsi" w:hAnsiTheme="minorHAnsi" w:cstheme="minorHAnsi"/>
          <w:sz w:val="22"/>
          <w:szCs w:val="22"/>
          <w:lang w:val="de-DE"/>
        </w:rPr>
        <w:t>otet</w:t>
      </w:r>
      <w:r w:rsidR="008A0EB4" w:rsidRPr="00AC3BCC">
        <w:rPr>
          <w:rFonts w:asciiTheme="minorHAnsi" w:hAnsiTheme="minorHAnsi" w:cstheme="minorHAnsi"/>
          <w:sz w:val="22"/>
          <w:szCs w:val="22"/>
          <w:lang w:val="de-DE"/>
        </w:rPr>
        <w:t>te</w:t>
      </w:r>
      <w:r w:rsidR="00A70816" w:rsidRPr="00AC3BCC">
        <w:rPr>
          <w:rFonts w:asciiTheme="minorHAnsi" w:hAnsiTheme="minorHAnsi" w:cstheme="minorHAnsi"/>
          <w:sz w:val="22"/>
          <w:szCs w:val="22"/>
          <w:lang w:val="de-DE"/>
        </w:rPr>
        <w:t xml:space="preserve"> d</w:t>
      </w:r>
      <w:r w:rsidR="008A0EB4" w:rsidRPr="00AC3BCC">
        <w:rPr>
          <w:rFonts w:asciiTheme="minorHAnsi" w:hAnsiTheme="minorHAnsi" w:cstheme="minorHAnsi"/>
          <w:sz w:val="22"/>
          <w:szCs w:val="22"/>
          <w:lang w:val="de-DE"/>
        </w:rPr>
        <w:t>es</w:t>
      </w:r>
      <w:r w:rsidR="00A70816" w:rsidRPr="00AC3BCC">
        <w:rPr>
          <w:rFonts w:asciiTheme="minorHAnsi" w:hAnsiTheme="minorHAnsi" w:cstheme="minorHAnsi"/>
          <w:sz w:val="22"/>
          <w:szCs w:val="22"/>
          <w:lang w:val="de-DE"/>
        </w:rPr>
        <w:t xml:space="preserve"> </w:t>
      </w:r>
      <w:r w:rsidR="008A0EB4" w:rsidRPr="00AC3BCC">
        <w:rPr>
          <w:rFonts w:asciiTheme="minorHAnsi" w:hAnsiTheme="minorHAnsi" w:cstheme="minorHAnsi"/>
          <w:sz w:val="22"/>
          <w:szCs w:val="22"/>
          <w:lang w:val="de-DE"/>
        </w:rPr>
        <w:t>p</w:t>
      </w:r>
      <w:r w:rsidR="00A70816" w:rsidRPr="00AC3BCC">
        <w:rPr>
          <w:rFonts w:asciiTheme="minorHAnsi" w:hAnsiTheme="minorHAnsi" w:cstheme="minorHAnsi"/>
          <w:sz w:val="22"/>
          <w:szCs w:val="22"/>
          <w:lang w:val="de-DE"/>
        </w:rPr>
        <w:t>ortug</w:t>
      </w:r>
      <w:r w:rsidR="008A0EB4" w:rsidRPr="00AC3BCC">
        <w:rPr>
          <w:rFonts w:asciiTheme="minorHAnsi" w:hAnsiTheme="minorHAnsi" w:cstheme="minorHAnsi"/>
          <w:sz w:val="22"/>
          <w:szCs w:val="22"/>
          <w:lang w:val="de-DE"/>
        </w:rPr>
        <w:t>iesi</w:t>
      </w:r>
      <w:r w:rsidR="00A70816" w:rsidRPr="00AC3BCC">
        <w:rPr>
          <w:rFonts w:asciiTheme="minorHAnsi" w:hAnsiTheme="minorHAnsi" w:cstheme="minorHAnsi"/>
          <w:sz w:val="22"/>
          <w:szCs w:val="22"/>
          <w:lang w:val="de-DE"/>
        </w:rPr>
        <w:t>s</w:t>
      </w:r>
      <w:r w:rsidR="008A0EB4" w:rsidRPr="00AC3BCC">
        <w:rPr>
          <w:rFonts w:asciiTheme="minorHAnsi" w:hAnsiTheme="minorHAnsi" w:cstheme="minorHAnsi"/>
          <w:sz w:val="22"/>
          <w:szCs w:val="22"/>
          <w:lang w:val="de-DE"/>
        </w:rPr>
        <w:t>ch</w:t>
      </w:r>
      <w:r w:rsidR="00A70816" w:rsidRPr="00AC3BCC">
        <w:rPr>
          <w:rFonts w:asciiTheme="minorHAnsi" w:hAnsiTheme="minorHAnsi" w:cstheme="minorHAnsi"/>
          <w:sz w:val="22"/>
          <w:szCs w:val="22"/>
          <w:lang w:val="de-DE"/>
        </w:rPr>
        <w:t>e</w:t>
      </w:r>
      <w:r w:rsidR="008A0EB4" w:rsidRPr="00AC3BCC">
        <w:rPr>
          <w:rFonts w:asciiTheme="minorHAnsi" w:hAnsiTheme="minorHAnsi" w:cstheme="minorHAnsi"/>
          <w:sz w:val="22"/>
          <w:szCs w:val="22"/>
          <w:lang w:val="de-DE"/>
        </w:rPr>
        <w:t>n</w:t>
      </w:r>
      <w:r w:rsidR="00A70816" w:rsidRPr="00AC3BCC">
        <w:rPr>
          <w:rFonts w:asciiTheme="minorHAnsi" w:hAnsiTheme="minorHAnsi" w:cstheme="minorHAnsi"/>
          <w:sz w:val="22"/>
          <w:szCs w:val="22"/>
          <w:lang w:val="de-DE"/>
        </w:rPr>
        <w:t xml:space="preserve"> </w:t>
      </w:r>
      <w:r w:rsidR="008A0EB4" w:rsidRPr="00AC3BCC">
        <w:rPr>
          <w:rFonts w:asciiTheme="minorHAnsi" w:hAnsiTheme="minorHAnsi" w:cstheme="minorHAnsi"/>
          <w:sz w:val="22"/>
          <w:szCs w:val="22"/>
          <w:lang w:val="de-DE"/>
        </w:rPr>
        <w:t>H</w:t>
      </w:r>
      <w:r w:rsidR="00A70816" w:rsidRPr="00AC3BCC">
        <w:rPr>
          <w:rFonts w:asciiTheme="minorHAnsi" w:hAnsiTheme="minorHAnsi" w:cstheme="minorHAnsi"/>
          <w:sz w:val="22"/>
          <w:szCs w:val="22"/>
          <w:lang w:val="de-DE"/>
        </w:rPr>
        <w:t>umanist</w:t>
      </w:r>
      <w:r w:rsidR="008A0EB4" w:rsidRPr="00AC3BCC">
        <w:rPr>
          <w:rFonts w:asciiTheme="minorHAnsi" w:hAnsiTheme="minorHAnsi" w:cstheme="minorHAnsi"/>
          <w:sz w:val="22"/>
          <w:szCs w:val="22"/>
          <w:lang w:val="de-DE"/>
        </w:rPr>
        <w:t>en</w:t>
      </w:r>
      <w:r w:rsidR="00A70816" w:rsidRPr="00AC3BCC">
        <w:rPr>
          <w:rFonts w:asciiTheme="minorHAnsi" w:hAnsiTheme="minorHAnsi" w:cstheme="minorHAnsi"/>
          <w:sz w:val="22"/>
          <w:szCs w:val="22"/>
          <w:lang w:val="de-DE"/>
        </w:rPr>
        <w:t xml:space="preserve"> </w:t>
      </w:r>
      <w:proofErr w:type="spellStart"/>
      <w:r w:rsidR="00A70816" w:rsidRPr="00AC3BCC">
        <w:rPr>
          <w:rFonts w:asciiTheme="minorHAnsi" w:hAnsiTheme="minorHAnsi" w:cstheme="minorHAnsi"/>
          <w:sz w:val="22"/>
          <w:szCs w:val="22"/>
          <w:lang w:val="de-DE"/>
        </w:rPr>
        <w:t>Damiao</w:t>
      </w:r>
      <w:proofErr w:type="spellEnd"/>
      <w:r w:rsidR="00A70816" w:rsidRPr="00AC3BCC">
        <w:rPr>
          <w:rFonts w:asciiTheme="minorHAnsi" w:hAnsiTheme="minorHAnsi" w:cstheme="minorHAnsi"/>
          <w:sz w:val="22"/>
          <w:szCs w:val="22"/>
          <w:lang w:val="de-DE"/>
        </w:rPr>
        <w:t xml:space="preserve"> de </w:t>
      </w:r>
      <w:proofErr w:type="spellStart"/>
      <w:r w:rsidR="00A70816" w:rsidRPr="00AC3BCC">
        <w:rPr>
          <w:rFonts w:asciiTheme="minorHAnsi" w:hAnsiTheme="minorHAnsi" w:cstheme="minorHAnsi"/>
          <w:sz w:val="22"/>
          <w:szCs w:val="22"/>
          <w:lang w:val="de-DE"/>
        </w:rPr>
        <w:t>Gois</w:t>
      </w:r>
      <w:proofErr w:type="spellEnd"/>
      <w:r w:rsidR="00A70816" w:rsidRPr="00AC3BCC">
        <w:rPr>
          <w:rFonts w:asciiTheme="minorHAnsi" w:hAnsiTheme="minorHAnsi" w:cstheme="minorHAnsi"/>
          <w:sz w:val="22"/>
          <w:szCs w:val="22"/>
          <w:lang w:val="de-DE"/>
        </w:rPr>
        <w:t xml:space="preserve">, </w:t>
      </w:r>
      <w:r w:rsidR="008A0EB4" w:rsidRPr="00AC3BCC">
        <w:rPr>
          <w:rFonts w:asciiTheme="minorHAnsi" w:hAnsiTheme="minorHAnsi" w:cstheme="minorHAnsi"/>
          <w:sz w:val="22"/>
          <w:szCs w:val="22"/>
          <w:lang w:val="de-DE"/>
        </w:rPr>
        <w:t xml:space="preserve">zu Zeiten von </w:t>
      </w:r>
      <w:r w:rsidR="00A70816" w:rsidRPr="00AC3BCC">
        <w:rPr>
          <w:rFonts w:asciiTheme="minorHAnsi" w:hAnsiTheme="minorHAnsi" w:cstheme="minorHAnsi"/>
          <w:sz w:val="22"/>
          <w:szCs w:val="22"/>
          <w:lang w:val="de-DE"/>
        </w:rPr>
        <w:t>More</w:t>
      </w:r>
      <w:r w:rsidR="008A0EB4" w:rsidRPr="00AC3BCC">
        <w:rPr>
          <w:rFonts w:asciiTheme="minorHAnsi" w:hAnsiTheme="minorHAnsi" w:cstheme="minorHAnsi"/>
          <w:sz w:val="22"/>
          <w:szCs w:val="22"/>
          <w:lang w:val="de-DE"/>
        </w:rPr>
        <w:t xml:space="preserve"> Vorsitzender der </w:t>
      </w:r>
      <w:r w:rsidR="00A70816" w:rsidRPr="00AC3BCC">
        <w:rPr>
          <w:rFonts w:asciiTheme="minorHAnsi" w:hAnsiTheme="minorHAnsi" w:cstheme="minorHAnsi"/>
          <w:sz w:val="22"/>
          <w:szCs w:val="22"/>
          <w:lang w:val="de-DE"/>
        </w:rPr>
        <w:t>Antwerpe</w:t>
      </w:r>
      <w:r w:rsidR="008A0EB4" w:rsidRPr="00AC3BCC">
        <w:rPr>
          <w:rFonts w:asciiTheme="minorHAnsi" w:hAnsiTheme="minorHAnsi" w:cstheme="minorHAnsi"/>
          <w:sz w:val="22"/>
          <w:szCs w:val="22"/>
          <w:lang w:val="de-DE"/>
        </w:rPr>
        <w:t>ner</w:t>
      </w:r>
      <w:r w:rsidR="00A70816" w:rsidRPr="00AC3BCC">
        <w:rPr>
          <w:rFonts w:asciiTheme="minorHAnsi" w:hAnsiTheme="minorHAnsi" w:cstheme="minorHAnsi"/>
          <w:sz w:val="22"/>
          <w:szCs w:val="22"/>
          <w:lang w:val="de-DE"/>
        </w:rPr>
        <w:t xml:space="preserve"> </w:t>
      </w:r>
      <w:proofErr w:type="spellStart"/>
      <w:r w:rsidR="00A70816" w:rsidRPr="00AC3BCC">
        <w:rPr>
          <w:rFonts w:asciiTheme="minorHAnsi" w:hAnsiTheme="minorHAnsi" w:cstheme="minorHAnsi"/>
          <w:sz w:val="22"/>
          <w:szCs w:val="22"/>
          <w:lang w:val="de-DE"/>
        </w:rPr>
        <w:t>Feitoria</w:t>
      </w:r>
      <w:proofErr w:type="spellEnd"/>
      <w:r w:rsidR="00A70816" w:rsidRPr="00AC3BCC">
        <w:rPr>
          <w:rFonts w:asciiTheme="minorHAnsi" w:hAnsiTheme="minorHAnsi" w:cstheme="minorHAnsi"/>
          <w:sz w:val="22"/>
          <w:szCs w:val="22"/>
          <w:lang w:val="de-DE"/>
        </w:rPr>
        <w:t>.</w:t>
      </w:r>
      <w:r w:rsidR="00ED33F9" w:rsidRPr="00AC3BCC">
        <w:rPr>
          <w:rFonts w:asciiTheme="minorHAnsi" w:hAnsiTheme="minorHAnsi" w:cstheme="minorHAnsi"/>
          <w:sz w:val="22"/>
          <w:szCs w:val="22"/>
          <w:lang w:val="de-DE"/>
        </w:rPr>
        <w:t>”</w:t>
      </w:r>
    </w:p>
    <w:p w14:paraId="3703251F" w14:textId="77777777" w:rsidR="00A70816" w:rsidRPr="00AC3BCC" w:rsidRDefault="00ED33F9"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w:t>
      </w:r>
      <w:r w:rsidR="008A0EB4" w:rsidRPr="00AC3BCC">
        <w:rPr>
          <w:rFonts w:asciiTheme="minorHAnsi" w:hAnsiTheme="minorHAnsi" w:cstheme="minorHAnsi"/>
          <w:sz w:val="22"/>
          <w:szCs w:val="22"/>
          <w:lang w:val="de-DE"/>
        </w:rPr>
        <w:t>Statt eine wörtliche A</w:t>
      </w:r>
      <w:r w:rsidR="00A70816" w:rsidRPr="00AC3BCC">
        <w:rPr>
          <w:rFonts w:asciiTheme="minorHAnsi" w:hAnsiTheme="minorHAnsi" w:cstheme="minorHAnsi"/>
          <w:sz w:val="22"/>
          <w:szCs w:val="22"/>
          <w:lang w:val="de-DE"/>
        </w:rPr>
        <w:t>daptati</w:t>
      </w:r>
      <w:r w:rsidR="008A0EB4" w:rsidRPr="00AC3BCC">
        <w:rPr>
          <w:rFonts w:asciiTheme="minorHAnsi" w:hAnsiTheme="minorHAnsi" w:cstheme="minorHAnsi"/>
          <w:sz w:val="22"/>
          <w:szCs w:val="22"/>
          <w:lang w:val="de-DE"/>
        </w:rPr>
        <w:t>on</w:t>
      </w:r>
      <w:r w:rsidR="00A70816" w:rsidRPr="00AC3BCC">
        <w:rPr>
          <w:rFonts w:asciiTheme="minorHAnsi" w:hAnsiTheme="minorHAnsi" w:cstheme="minorHAnsi"/>
          <w:sz w:val="22"/>
          <w:szCs w:val="22"/>
          <w:lang w:val="de-DE"/>
        </w:rPr>
        <w:t xml:space="preserve"> </w:t>
      </w:r>
      <w:r w:rsidR="008A0EB4" w:rsidRPr="00AC3BCC">
        <w:rPr>
          <w:rFonts w:asciiTheme="minorHAnsi" w:hAnsiTheme="minorHAnsi" w:cstheme="minorHAnsi"/>
          <w:sz w:val="22"/>
          <w:szCs w:val="22"/>
          <w:lang w:val="de-DE"/>
        </w:rPr>
        <w:t xml:space="preserve">zu </w:t>
      </w:r>
      <w:r w:rsidR="00A70816" w:rsidRPr="00AC3BCC">
        <w:rPr>
          <w:rFonts w:asciiTheme="minorHAnsi" w:hAnsiTheme="minorHAnsi" w:cstheme="minorHAnsi"/>
          <w:sz w:val="22"/>
          <w:szCs w:val="22"/>
          <w:lang w:val="de-DE"/>
        </w:rPr>
        <w:t>ma</w:t>
      </w:r>
      <w:r w:rsidR="008A0EB4" w:rsidRPr="00AC3BCC">
        <w:rPr>
          <w:rFonts w:asciiTheme="minorHAnsi" w:hAnsiTheme="minorHAnsi" w:cstheme="minorHAnsi"/>
          <w:sz w:val="22"/>
          <w:szCs w:val="22"/>
          <w:lang w:val="de-DE"/>
        </w:rPr>
        <w:t>ch</w:t>
      </w:r>
      <w:r w:rsidR="00A70816" w:rsidRPr="00AC3BCC">
        <w:rPr>
          <w:rFonts w:asciiTheme="minorHAnsi" w:hAnsiTheme="minorHAnsi" w:cstheme="minorHAnsi"/>
          <w:sz w:val="22"/>
          <w:szCs w:val="22"/>
          <w:lang w:val="de-DE"/>
        </w:rPr>
        <w:t>en, beg</w:t>
      </w:r>
      <w:r w:rsidR="008A0EB4" w:rsidRPr="00AC3BCC">
        <w:rPr>
          <w:rFonts w:asciiTheme="minorHAnsi" w:hAnsiTheme="minorHAnsi" w:cstheme="minorHAnsi"/>
          <w:sz w:val="22"/>
          <w:szCs w:val="22"/>
          <w:lang w:val="de-DE"/>
        </w:rPr>
        <w:t>a</w:t>
      </w:r>
      <w:r w:rsidR="00A70816" w:rsidRPr="00AC3BCC">
        <w:rPr>
          <w:rFonts w:asciiTheme="minorHAnsi" w:hAnsiTheme="minorHAnsi" w:cstheme="minorHAnsi"/>
          <w:sz w:val="22"/>
          <w:szCs w:val="22"/>
          <w:lang w:val="de-DE"/>
        </w:rPr>
        <w:t xml:space="preserve">nnen Margarida Garcia </w:t>
      </w:r>
      <w:r w:rsidR="008A0EB4" w:rsidRPr="00AC3BCC">
        <w:rPr>
          <w:rFonts w:asciiTheme="minorHAnsi" w:hAnsiTheme="minorHAnsi" w:cstheme="minorHAnsi"/>
          <w:sz w:val="22"/>
          <w:szCs w:val="22"/>
          <w:lang w:val="de-DE"/>
        </w:rPr>
        <w:t xml:space="preserve">und ich, das Buch zu </w:t>
      </w:r>
      <w:r w:rsidR="001F041D">
        <w:rPr>
          <w:rFonts w:asciiTheme="minorHAnsi" w:hAnsiTheme="minorHAnsi" w:cstheme="minorHAnsi"/>
          <w:sz w:val="22"/>
          <w:szCs w:val="22"/>
          <w:lang w:val="de-DE"/>
        </w:rPr>
        <w:t xml:space="preserve">sezieren </w:t>
      </w:r>
      <w:r w:rsidR="008A0EB4" w:rsidRPr="00AC3BCC">
        <w:rPr>
          <w:rFonts w:asciiTheme="minorHAnsi" w:hAnsiTheme="minorHAnsi" w:cstheme="minorHAnsi"/>
          <w:sz w:val="22"/>
          <w:szCs w:val="22"/>
          <w:lang w:val="de-DE"/>
        </w:rPr>
        <w:t>und von aller seiner Rhetorik, seinen falschen Repräsentation</w:t>
      </w:r>
      <w:r w:rsidR="001F041D">
        <w:rPr>
          <w:rFonts w:asciiTheme="minorHAnsi" w:hAnsiTheme="minorHAnsi" w:cstheme="minorHAnsi"/>
          <w:sz w:val="22"/>
          <w:szCs w:val="22"/>
          <w:lang w:val="de-DE"/>
        </w:rPr>
        <w:t>en</w:t>
      </w:r>
      <w:r w:rsidR="008A0EB4" w:rsidRPr="00AC3BCC">
        <w:rPr>
          <w:rFonts w:asciiTheme="minorHAnsi" w:hAnsiTheme="minorHAnsi" w:cstheme="minorHAnsi"/>
          <w:sz w:val="22"/>
          <w:szCs w:val="22"/>
          <w:lang w:val="de-DE"/>
        </w:rPr>
        <w:t xml:space="preserve"> und Vorstellungen zu befreien; so versuchten wir, mit dem Rohmaterial zu arbeiten, eine Art </w:t>
      </w:r>
      <w:r w:rsidR="00A70816" w:rsidRPr="00AC3BCC">
        <w:rPr>
          <w:rFonts w:asciiTheme="minorHAnsi" w:hAnsiTheme="minorHAnsi" w:cstheme="minorHAnsi"/>
          <w:sz w:val="22"/>
          <w:szCs w:val="22"/>
          <w:lang w:val="de-DE"/>
        </w:rPr>
        <w:t>paradox</w:t>
      </w:r>
      <w:r w:rsidR="008A0EB4" w:rsidRPr="00AC3BCC">
        <w:rPr>
          <w:rFonts w:asciiTheme="minorHAnsi" w:hAnsiTheme="minorHAnsi" w:cstheme="minorHAnsi"/>
          <w:sz w:val="22"/>
          <w:szCs w:val="22"/>
          <w:lang w:val="de-DE"/>
        </w:rPr>
        <w:t>er K</w:t>
      </w:r>
      <w:r w:rsidR="00A70816" w:rsidRPr="00AC3BCC">
        <w:rPr>
          <w:rFonts w:asciiTheme="minorHAnsi" w:hAnsiTheme="minorHAnsi" w:cstheme="minorHAnsi"/>
          <w:sz w:val="22"/>
          <w:szCs w:val="22"/>
          <w:lang w:val="de-DE"/>
        </w:rPr>
        <w:t xml:space="preserve">ern </w:t>
      </w:r>
      <w:r w:rsidR="008A0EB4" w:rsidRPr="00AC3BCC">
        <w:rPr>
          <w:rFonts w:asciiTheme="minorHAnsi" w:hAnsiTheme="minorHAnsi" w:cstheme="minorHAnsi"/>
          <w:sz w:val="22"/>
          <w:szCs w:val="22"/>
          <w:lang w:val="de-DE"/>
        </w:rPr>
        <w:t xml:space="preserve">jedes </w:t>
      </w:r>
      <w:r w:rsidR="00A70816" w:rsidRPr="00AC3BCC">
        <w:rPr>
          <w:rFonts w:asciiTheme="minorHAnsi" w:hAnsiTheme="minorHAnsi" w:cstheme="minorHAnsi"/>
          <w:sz w:val="22"/>
          <w:szCs w:val="22"/>
          <w:lang w:val="de-DE"/>
        </w:rPr>
        <w:t>utopisch</w:t>
      </w:r>
      <w:r w:rsidR="008A0EB4" w:rsidRPr="00AC3BCC">
        <w:rPr>
          <w:rFonts w:asciiTheme="minorHAnsi" w:hAnsiTheme="minorHAnsi" w:cstheme="minorHAnsi"/>
          <w:sz w:val="22"/>
          <w:szCs w:val="22"/>
          <w:lang w:val="de-DE"/>
        </w:rPr>
        <w:t>en</w:t>
      </w:r>
      <w:r w:rsidR="00A70816" w:rsidRPr="00AC3BCC">
        <w:rPr>
          <w:rFonts w:asciiTheme="minorHAnsi" w:hAnsiTheme="minorHAnsi" w:cstheme="minorHAnsi"/>
          <w:sz w:val="22"/>
          <w:szCs w:val="22"/>
          <w:lang w:val="de-DE"/>
        </w:rPr>
        <w:t xml:space="preserve"> </w:t>
      </w:r>
      <w:r w:rsidR="008A0EB4" w:rsidRPr="00AC3BCC">
        <w:rPr>
          <w:rFonts w:asciiTheme="minorHAnsi" w:hAnsiTheme="minorHAnsi" w:cstheme="minorHAnsi"/>
          <w:sz w:val="22"/>
          <w:szCs w:val="22"/>
          <w:lang w:val="de-DE"/>
        </w:rPr>
        <w:t>P</w:t>
      </w:r>
      <w:r w:rsidR="00A70816" w:rsidRPr="00AC3BCC">
        <w:rPr>
          <w:rFonts w:asciiTheme="minorHAnsi" w:hAnsiTheme="minorHAnsi" w:cstheme="minorHAnsi"/>
          <w:sz w:val="22"/>
          <w:szCs w:val="22"/>
          <w:lang w:val="de-DE"/>
        </w:rPr>
        <w:t>roje</w:t>
      </w:r>
      <w:r w:rsidR="008A0EB4" w:rsidRPr="00AC3BCC">
        <w:rPr>
          <w:rFonts w:asciiTheme="minorHAnsi" w:hAnsiTheme="minorHAnsi" w:cstheme="minorHAnsi"/>
          <w:sz w:val="22"/>
          <w:szCs w:val="22"/>
          <w:lang w:val="de-DE"/>
        </w:rPr>
        <w:t>k</w:t>
      </w:r>
      <w:r w:rsidR="00A70816" w:rsidRPr="00AC3BCC">
        <w:rPr>
          <w:rFonts w:asciiTheme="minorHAnsi" w:hAnsiTheme="minorHAnsi" w:cstheme="minorHAnsi"/>
          <w:sz w:val="22"/>
          <w:szCs w:val="22"/>
          <w:lang w:val="de-DE"/>
        </w:rPr>
        <w:t>t</w:t>
      </w:r>
      <w:r w:rsidR="008A0EB4" w:rsidRPr="00AC3BCC">
        <w:rPr>
          <w:rFonts w:asciiTheme="minorHAnsi" w:hAnsiTheme="minorHAnsi" w:cstheme="minorHAnsi"/>
          <w:sz w:val="22"/>
          <w:szCs w:val="22"/>
          <w:lang w:val="de-DE"/>
        </w:rPr>
        <w:t>s</w:t>
      </w:r>
      <w:r w:rsidR="00A70816" w:rsidRPr="00AC3BCC">
        <w:rPr>
          <w:rFonts w:asciiTheme="minorHAnsi" w:hAnsiTheme="minorHAnsi" w:cstheme="minorHAnsi"/>
          <w:sz w:val="22"/>
          <w:szCs w:val="22"/>
          <w:lang w:val="de-DE"/>
        </w:rPr>
        <w:t>. W</w:t>
      </w:r>
      <w:r w:rsidR="008A0EB4" w:rsidRPr="00AC3BCC">
        <w:rPr>
          <w:rFonts w:asciiTheme="minorHAnsi" w:hAnsiTheme="minorHAnsi" w:cstheme="minorHAnsi"/>
          <w:sz w:val="22"/>
          <w:szCs w:val="22"/>
          <w:lang w:val="de-DE"/>
        </w:rPr>
        <w:t>ir</w:t>
      </w:r>
      <w:r w:rsidR="00A70816" w:rsidRPr="00AC3BCC">
        <w:rPr>
          <w:rFonts w:asciiTheme="minorHAnsi" w:hAnsiTheme="minorHAnsi" w:cstheme="minorHAnsi"/>
          <w:sz w:val="22"/>
          <w:szCs w:val="22"/>
          <w:lang w:val="de-DE"/>
        </w:rPr>
        <w:t xml:space="preserve"> </w:t>
      </w:r>
      <w:r w:rsidR="008A0EB4" w:rsidRPr="00AC3BCC">
        <w:rPr>
          <w:rFonts w:asciiTheme="minorHAnsi" w:hAnsiTheme="minorHAnsi" w:cstheme="minorHAnsi"/>
          <w:sz w:val="22"/>
          <w:szCs w:val="22"/>
          <w:lang w:val="de-DE"/>
        </w:rPr>
        <w:t>e</w:t>
      </w:r>
      <w:r w:rsidR="00A70816" w:rsidRPr="00AC3BCC">
        <w:rPr>
          <w:rFonts w:asciiTheme="minorHAnsi" w:hAnsiTheme="minorHAnsi" w:cstheme="minorHAnsi"/>
          <w:sz w:val="22"/>
          <w:szCs w:val="22"/>
          <w:lang w:val="de-DE"/>
        </w:rPr>
        <w:t>ntde</w:t>
      </w:r>
      <w:r w:rsidR="008A0EB4" w:rsidRPr="00AC3BCC">
        <w:rPr>
          <w:rFonts w:asciiTheme="minorHAnsi" w:hAnsiTheme="minorHAnsi" w:cstheme="minorHAnsi"/>
          <w:sz w:val="22"/>
          <w:szCs w:val="22"/>
          <w:lang w:val="de-DE"/>
        </w:rPr>
        <w:t>c</w:t>
      </w:r>
      <w:r w:rsidR="00A70816" w:rsidRPr="00AC3BCC">
        <w:rPr>
          <w:rFonts w:asciiTheme="minorHAnsi" w:hAnsiTheme="minorHAnsi" w:cstheme="minorHAnsi"/>
          <w:sz w:val="22"/>
          <w:szCs w:val="22"/>
          <w:lang w:val="de-DE"/>
        </w:rPr>
        <w:t>kten e</w:t>
      </w:r>
      <w:r w:rsidR="008A0EB4" w:rsidRPr="00AC3BCC">
        <w:rPr>
          <w:rFonts w:asciiTheme="minorHAnsi" w:hAnsiTheme="minorHAnsi" w:cstheme="minorHAnsi"/>
          <w:sz w:val="22"/>
          <w:szCs w:val="22"/>
          <w:lang w:val="de-DE"/>
        </w:rPr>
        <w:t>i</w:t>
      </w:r>
      <w:r w:rsidR="00A70816" w:rsidRPr="00AC3BCC">
        <w:rPr>
          <w:rFonts w:asciiTheme="minorHAnsi" w:hAnsiTheme="minorHAnsi" w:cstheme="minorHAnsi"/>
          <w:sz w:val="22"/>
          <w:szCs w:val="22"/>
          <w:lang w:val="de-DE"/>
        </w:rPr>
        <w:t xml:space="preserve">n </w:t>
      </w:r>
      <w:r w:rsidR="008A0EB4" w:rsidRPr="00AC3BCC">
        <w:rPr>
          <w:rFonts w:asciiTheme="minorHAnsi" w:hAnsiTheme="minorHAnsi" w:cstheme="minorHAnsi"/>
          <w:sz w:val="22"/>
          <w:szCs w:val="22"/>
          <w:lang w:val="de-DE"/>
        </w:rPr>
        <w:t xml:space="preserve">Buch </w:t>
      </w:r>
      <w:r w:rsidR="00A70816" w:rsidRPr="00AC3BCC">
        <w:rPr>
          <w:rFonts w:asciiTheme="minorHAnsi" w:hAnsiTheme="minorHAnsi" w:cstheme="minorHAnsi"/>
          <w:sz w:val="22"/>
          <w:szCs w:val="22"/>
          <w:lang w:val="de-DE"/>
        </w:rPr>
        <w:t>vol</w:t>
      </w:r>
      <w:r w:rsidR="008A0EB4" w:rsidRPr="00AC3BCC">
        <w:rPr>
          <w:rFonts w:asciiTheme="minorHAnsi" w:hAnsiTheme="minorHAnsi" w:cstheme="minorHAnsi"/>
          <w:sz w:val="22"/>
          <w:szCs w:val="22"/>
          <w:lang w:val="de-DE"/>
        </w:rPr>
        <w:t>ler</w:t>
      </w:r>
      <w:r w:rsidR="00A70816" w:rsidRPr="00AC3BCC">
        <w:rPr>
          <w:rFonts w:asciiTheme="minorHAnsi" w:hAnsiTheme="minorHAnsi" w:cstheme="minorHAnsi"/>
          <w:sz w:val="22"/>
          <w:szCs w:val="22"/>
          <w:lang w:val="de-DE"/>
        </w:rPr>
        <w:t xml:space="preserve"> </w:t>
      </w:r>
      <w:r w:rsidR="008A0EB4" w:rsidRPr="00AC3BCC">
        <w:rPr>
          <w:rFonts w:asciiTheme="minorHAnsi" w:hAnsiTheme="minorHAnsi" w:cstheme="minorHAnsi"/>
          <w:sz w:val="22"/>
          <w:szCs w:val="22"/>
          <w:lang w:val="de-DE"/>
        </w:rPr>
        <w:t>A</w:t>
      </w:r>
      <w:r w:rsidR="00A70816" w:rsidRPr="00AC3BCC">
        <w:rPr>
          <w:rFonts w:asciiTheme="minorHAnsi" w:hAnsiTheme="minorHAnsi" w:cstheme="minorHAnsi"/>
          <w:sz w:val="22"/>
          <w:szCs w:val="22"/>
          <w:lang w:val="de-DE"/>
        </w:rPr>
        <w:t>bsurdit</w:t>
      </w:r>
      <w:r w:rsidR="008A0EB4" w:rsidRPr="00AC3BCC">
        <w:rPr>
          <w:rFonts w:asciiTheme="minorHAnsi" w:hAnsiTheme="minorHAnsi" w:cstheme="minorHAnsi"/>
          <w:sz w:val="22"/>
          <w:szCs w:val="22"/>
          <w:lang w:val="de-DE"/>
        </w:rPr>
        <w:t>ä</w:t>
      </w:r>
      <w:r w:rsidR="00A70816" w:rsidRPr="00AC3BCC">
        <w:rPr>
          <w:rFonts w:asciiTheme="minorHAnsi" w:hAnsiTheme="minorHAnsi" w:cstheme="minorHAnsi"/>
          <w:sz w:val="22"/>
          <w:szCs w:val="22"/>
          <w:lang w:val="de-DE"/>
        </w:rPr>
        <w:t>t</w:t>
      </w:r>
      <w:r w:rsidR="008A0EB4" w:rsidRPr="00AC3BCC">
        <w:rPr>
          <w:rFonts w:asciiTheme="minorHAnsi" w:hAnsiTheme="minorHAnsi" w:cstheme="minorHAnsi"/>
          <w:sz w:val="22"/>
          <w:szCs w:val="22"/>
          <w:lang w:val="de-DE"/>
        </w:rPr>
        <w:t>en</w:t>
      </w:r>
      <w:r w:rsidR="00A70816" w:rsidRPr="00AC3BCC">
        <w:rPr>
          <w:rFonts w:asciiTheme="minorHAnsi" w:hAnsiTheme="minorHAnsi" w:cstheme="minorHAnsi"/>
          <w:sz w:val="22"/>
          <w:szCs w:val="22"/>
          <w:lang w:val="de-DE"/>
        </w:rPr>
        <w:t xml:space="preserve">, </w:t>
      </w:r>
      <w:r w:rsidR="008A0EB4" w:rsidRPr="00AC3BCC">
        <w:rPr>
          <w:rFonts w:asciiTheme="minorHAnsi" w:hAnsiTheme="minorHAnsi" w:cstheme="minorHAnsi"/>
          <w:sz w:val="22"/>
          <w:szCs w:val="22"/>
          <w:lang w:val="de-DE"/>
        </w:rPr>
        <w:t xml:space="preserve">Lügen und </w:t>
      </w:r>
      <w:r w:rsidR="00786767" w:rsidRPr="00AC3BCC">
        <w:rPr>
          <w:rFonts w:asciiTheme="minorHAnsi" w:hAnsiTheme="minorHAnsi" w:cstheme="minorHAnsi"/>
          <w:sz w:val="22"/>
          <w:szCs w:val="22"/>
          <w:lang w:val="de-DE"/>
        </w:rPr>
        <w:t>H</w:t>
      </w:r>
      <w:r w:rsidR="00A70816" w:rsidRPr="00AC3BCC">
        <w:rPr>
          <w:rFonts w:asciiTheme="minorHAnsi" w:hAnsiTheme="minorHAnsi" w:cstheme="minorHAnsi"/>
          <w:sz w:val="22"/>
          <w:szCs w:val="22"/>
          <w:lang w:val="de-DE"/>
        </w:rPr>
        <w:t>umor, vol</w:t>
      </w:r>
      <w:r w:rsidR="00786767" w:rsidRPr="00AC3BCC">
        <w:rPr>
          <w:rFonts w:asciiTheme="minorHAnsi" w:hAnsiTheme="minorHAnsi" w:cstheme="minorHAnsi"/>
          <w:sz w:val="22"/>
          <w:szCs w:val="22"/>
          <w:lang w:val="de-DE"/>
        </w:rPr>
        <w:t>ler</w:t>
      </w:r>
      <w:r w:rsidR="00A70816" w:rsidRPr="00AC3BCC">
        <w:rPr>
          <w:rFonts w:asciiTheme="minorHAnsi" w:hAnsiTheme="minorHAnsi" w:cstheme="minorHAnsi"/>
          <w:sz w:val="22"/>
          <w:szCs w:val="22"/>
          <w:lang w:val="de-DE"/>
        </w:rPr>
        <w:t xml:space="preserve"> </w:t>
      </w:r>
      <w:r w:rsidR="00786767" w:rsidRPr="00AC3BCC">
        <w:rPr>
          <w:rFonts w:asciiTheme="minorHAnsi" w:hAnsiTheme="minorHAnsi" w:cstheme="minorHAnsi"/>
          <w:sz w:val="22"/>
          <w:szCs w:val="22"/>
          <w:lang w:val="de-DE"/>
        </w:rPr>
        <w:t>S</w:t>
      </w:r>
      <w:r w:rsidR="00A70816" w:rsidRPr="00AC3BCC">
        <w:rPr>
          <w:rFonts w:asciiTheme="minorHAnsi" w:hAnsiTheme="minorHAnsi" w:cstheme="minorHAnsi"/>
          <w:sz w:val="22"/>
          <w:szCs w:val="22"/>
          <w:lang w:val="de-DE"/>
        </w:rPr>
        <w:t>low-</w:t>
      </w:r>
      <w:r w:rsidR="00786767" w:rsidRPr="00AC3BCC">
        <w:rPr>
          <w:rFonts w:asciiTheme="minorHAnsi" w:hAnsiTheme="minorHAnsi" w:cstheme="minorHAnsi"/>
          <w:sz w:val="22"/>
          <w:szCs w:val="22"/>
          <w:lang w:val="de-DE"/>
        </w:rPr>
        <w:t>M</w:t>
      </w:r>
      <w:r w:rsidR="00A70816" w:rsidRPr="00AC3BCC">
        <w:rPr>
          <w:rFonts w:asciiTheme="minorHAnsi" w:hAnsiTheme="minorHAnsi" w:cstheme="minorHAnsi"/>
          <w:sz w:val="22"/>
          <w:szCs w:val="22"/>
          <w:lang w:val="de-DE"/>
        </w:rPr>
        <w:t>otion</w:t>
      </w:r>
      <w:r w:rsidR="00786767" w:rsidRPr="00AC3BCC">
        <w:rPr>
          <w:rFonts w:asciiTheme="minorHAnsi" w:hAnsiTheme="minorHAnsi" w:cstheme="minorHAnsi"/>
          <w:sz w:val="22"/>
          <w:szCs w:val="22"/>
          <w:lang w:val="de-DE"/>
        </w:rPr>
        <w:t>-S</w:t>
      </w:r>
      <w:r w:rsidR="00A70816" w:rsidRPr="00AC3BCC">
        <w:rPr>
          <w:rFonts w:asciiTheme="minorHAnsi" w:hAnsiTheme="minorHAnsi" w:cstheme="minorHAnsi"/>
          <w:sz w:val="22"/>
          <w:szCs w:val="22"/>
          <w:lang w:val="de-DE"/>
        </w:rPr>
        <w:t>lapstick</w:t>
      </w:r>
      <w:r w:rsidR="00786767" w:rsidRPr="00AC3BCC">
        <w:rPr>
          <w:rFonts w:asciiTheme="minorHAnsi" w:hAnsiTheme="minorHAnsi" w:cstheme="minorHAnsi"/>
          <w:sz w:val="22"/>
          <w:szCs w:val="22"/>
          <w:lang w:val="de-DE"/>
        </w:rPr>
        <w:t>s</w:t>
      </w:r>
      <w:r w:rsidR="00A70816" w:rsidRPr="00AC3BCC">
        <w:rPr>
          <w:rFonts w:asciiTheme="minorHAnsi" w:hAnsiTheme="minorHAnsi" w:cstheme="minorHAnsi"/>
          <w:sz w:val="22"/>
          <w:szCs w:val="22"/>
          <w:lang w:val="de-DE"/>
        </w:rPr>
        <w:t xml:space="preserve">, </w:t>
      </w:r>
      <w:r w:rsidR="00786767" w:rsidRPr="00AC3BCC">
        <w:rPr>
          <w:rFonts w:asciiTheme="minorHAnsi" w:hAnsiTheme="minorHAnsi" w:cstheme="minorHAnsi"/>
          <w:sz w:val="22"/>
          <w:szCs w:val="22"/>
          <w:lang w:val="de-DE"/>
        </w:rPr>
        <w:t>aber auch ein Buch, das unter</w:t>
      </w:r>
      <w:r w:rsidR="00261F4B" w:rsidRPr="00AC3BCC">
        <w:rPr>
          <w:rFonts w:asciiTheme="minorHAnsi" w:hAnsiTheme="minorHAnsi" w:cstheme="minorHAnsi"/>
          <w:sz w:val="22"/>
          <w:szCs w:val="22"/>
          <w:lang w:val="de-DE"/>
        </w:rPr>
        <w:t xml:space="preserve">schwellig </w:t>
      </w:r>
      <w:r w:rsidR="00786767" w:rsidRPr="00AC3BCC">
        <w:rPr>
          <w:rFonts w:asciiTheme="minorHAnsi" w:hAnsiTheme="minorHAnsi" w:cstheme="minorHAnsi"/>
          <w:sz w:val="22"/>
          <w:szCs w:val="22"/>
          <w:lang w:val="de-DE"/>
        </w:rPr>
        <w:t xml:space="preserve">die Grenzen, Gefahren und </w:t>
      </w:r>
      <w:r w:rsidR="00261F4B" w:rsidRPr="00AC3BCC">
        <w:rPr>
          <w:rFonts w:asciiTheme="minorHAnsi" w:hAnsiTheme="minorHAnsi" w:cstheme="minorHAnsi"/>
          <w:sz w:val="22"/>
          <w:szCs w:val="22"/>
          <w:lang w:val="de-DE"/>
        </w:rPr>
        <w:t>Paradoxe jeder U</w:t>
      </w:r>
      <w:r w:rsidR="00A70816" w:rsidRPr="00AC3BCC">
        <w:rPr>
          <w:rFonts w:asciiTheme="minorHAnsi" w:hAnsiTheme="minorHAnsi" w:cstheme="minorHAnsi"/>
          <w:sz w:val="22"/>
          <w:szCs w:val="22"/>
          <w:lang w:val="de-DE"/>
        </w:rPr>
        <w:t>topie gnade</w:t>
      </w:r>
      <w:r w:rsidR="00261F4B" w:rsidRPr="00AC3BCC">
        <w:rPr>
          <w:rFonts w:asciiTheme="minorHAnsi" w:hAnsiTheme="minorHAnsi" w:cstheme="minorHAnsi"/>
          <w:sz w:val="22"/>
          <w:szCs w:val="22"/>
          <w:lang w:val="de-DE"/>
        </w:rPr>
        <w:t>n</w:t>
      </w:r>
      <w:r w:rsidR="00A70816" w:rsidRPr="00AC3BCC">
        <w:rPr>
          <w:rFonts w:asciiTheme="minorHAnsi" w:hAnsiTheme="minorHAnsi" w:cstheme="minorHAnsi"/>
          <w:sz w:val="22"/>
          <w:szCs w:val="22"/>
          <w:lang w:val="de-DE"/>
        </w:rPr>
        <w:t xml:space="preserve">los </w:t>
      </w:r>
      <w:r w:rsidR="00261F4B" w:rsidRPr="00AC3BCC">
        <w:rPr>
          <w:rFonts w:asciiTheme="minorHAnsi" w:hAnsiTheme="minorHAnsi" w:cstheme="minorHAnsi"/>
          <w:sz w:val="22"/>
          <w:szCs w:val="22"/>
          <w:lang w:val="de-DE"/>
        </w:rPr>
        <w:t>offenlegte. Es wurde allmählich klar, dass unsere P</w:t>
      </w:r>
      <w:r w:rsidR="00A70816" w:rsidRPr="00AC3BCC">
        <w:rPr>
          <w:rFonts w:asciiTheme="minorHAnsi" w:hAnsiTheme="minorHAnsi" w:cstheme="minorHAnsi"/>
          <w:sz w:val="22"/>
          <w:szCs w:val="22"/>
          <w:lang w:val="de-DE"/>
        </w:rPr>
        <w:t xml:space="preserve">rotagonisten allegorische </w:t>
      </w:r>
      <w:r w:rsidR="00261F4B" w:rsidRPr="00AC3BCC">
        <w:rPr>
          <w:rFonts w:asciiTheme="minorHAnsi" w:hAnsiTheme="minorHAnsi" w:cstheme="minorHAnsi"/>
          <w:sz w:val="22"/>
          <w:szCs w:val="22"/>
          <w:lang w:val="de-DE"/>
        </w:rPr>
        <w:t>F</w:t>
      </w:r>
      <w:r w:rsidR="00A70816" w:rsidRPr="00AC3BCC">
        <w:rPr>
          <w:rFonts w:asciiTheme="minorHAnsi" w:hAnsiTheme="minorHAnsi" w:cstheme="minorHAnsi"/>
          <w:sz w:val="22"/>
          <w:szCs w:val="22"/>
          <w:lang w:val="de-DE"/>
        </w:rPr>
        <w:t>iguren w</w:t>
      </w:r>
      <w:r w:rsidR="00261F4B" w:rsidRPr="00AC3BCC">
        <w:rPr>
          <w:rFonts w:asciiTheme="minorHAnsi" w:hAnsiTheme="minorHAnsi" w:cstheme="minorHAnsi"/>
          <w:sz w:val="22"/>
          <w:szCs w:val="22"/>
          <w:lang w:val="de-DE"/>
        </w:rPr>
        <w:t>e</w:t>
      </w:r>
      <w:r w:rsidR="00A70816" w:rsidRPr="00AC3BCC">
        <w:rPr>
          <w:rFonts w:asciiTheme="minorHAnsi" w:hAnsiTheme="minorHAnsi" w:cstheme="minorHAnsi"/>
          <w:sz w:val="22"/>
          <w:szCs w:val="22"/>
          <w:lang w:val="de-DE"/>
        </w:rPr>
        <w:t>rden</w:t>
      </w:r>
      <w:r w:rsidR="00261F4B" w:rsidRPr="00AC3BCC">
        <w:rPr>
          <w:rFonts w:asciiTheme="minorHAnsi" w:hAnsiTheme="minorHAnsi" w:cstheme="minorHAnsi"/>
          <w:sz w:val="22"/>
          <w:szCs w:val="22"/>
          <w:lang w:val="de-DE"/>
        </w:rPr>
        <w:t xml:space="preserve"> sollten</w:t>
      </w:r>
      <w:r w:rsidR="00A70816" w:rsidRPr="00AC3BCC">
        <w:rPr>
          <w:rFonts w:asciiTheme="minorHAnsi" w:hAnsiTheme="minorHAnsi" w:cstheme="minorHAnsi"/>
          <w:sz w:val="22"/>
          <w:szCs w:val="22"/>
          <w:lang w:val="de-DE"/>
        </w:rPr>
        <w:t xml:space="preserve">, </w:t>
      </w:r>
      <w:r w:rsidR="00261F4B" w:rsidRPr="00AC3BCC">
        <w:rPr>
          <w:rFonts w:asciiTheme="minorHAnsi" w:hAnsiTheme="minorHAnsi" w:cstheme="minorHAnsi"/>
          <w:sz w:val="22"/>
          <w:szCs w:val="22"/>
          <w:lang w:val="de-DE"/>
        </w:rPr>
        <w:t xml:space="preserve">aber im Stil von </w:t>
      </w:r>
      <w:r w:rsidR="00A70816" w:rsidRPr="00AC3BCC">
        <w:rPr>
          <w:rFonts w:asciiTheme="minorHAnsi" w:hAnsiTheme="minorHAnsi" w:cstheme="minorHAnsi"/>
          <w:sz w:val="22"/>
          <w:szCs w:val="22"/>
          <w:lang w:val="de-DE"/>
        </w:rPr>
        <w:t xml:space="preserve">Laurel </w:t>
      </w:r>
      <w:r w:rsidR="00261F4B" w:rsidRPr="00AC3BCC">
        <w:rPr>
          <w:rFonts w:asciiTheme="minorHAnsi" w:hAnsiTheme="minorHAnsi" w:cstheme="minorHAnsi"/>
          <w:sz w:val="22"/>
          <w:szCs w:val="22"/>
          <w:lang w:val="de-DE"/>
        </w:rPr>
        <w:t xml:space="preserve">und </w:t>
      </w:r>
      <w:r w:rsidR="00A70816" w:rsidRPr="00AC3BCC">
        <w:rPr>
          <w:rFonts w:asciiTheme="minorHAnsi" w:hAnsiTheme="minorHAnsi" w:cstheme="minorHAnsi"/>
          <w:sz w:val="22"/>
          <w:szCs w:val="22"/>
          <w:lang w:val="de-DE"/>
        </w:rPr>
        <w:t>Hardy, in e</w:t>
      </w:r>
      <w:r w:rsidR="00261F4B" w:rsidRPr="00AC3BCC">
        <w:rPr>
          <w:rFonts w:asciiTheme="minorHAnsi" w:hAnsiTheme="minorHAnsi" w:cstheme="minorHAnsi"/>
          <w:sz w:val="22"/>
          <w:szCs w:val="22"/>
          <w:lang w:val="de-DE"/>
        </w:rPr>
        <w:t>i</w:t>
      </w:r>
      <w:r w:rsidR="00A70816" w:rsidRPr="00AC3BCC">
        <w:rPr>
          <w:rFonts w:asciiTheme="minorHAnsi" w:hAnsiTheme="minorHAnsi" w:cstheme="minorHAnsi"/>
          <w:sz w:val="22"/>
          <w:szCs w:val="22"/>
          <w:lang w:val="de-DE"/>
        </w:rPr>
        <w:t>n</w:t>
      </w:r>
      <w:r w:rsidR="00261F4B" w:rsidRPr="00AC3BCC">
        <w:rPr>
          <w:rFonts w:asciiTheme="minorHAnsi" w:hAnsiTheme="minorHAnsi" w:cstheme="minorHAnsi"/>
          <w:sz w:val="22"/>
          <w:szCs w:val="22"/>
          <w:lang w:val="de-DE"/>
        </w:rPr>
        <w:t>em</w:t>
      </w:r>
      <w:r w:rsidR="00A70816" w:rsidRPr="00AC3BCC">
        <w:rPr>
          <w:rFonts w:asciiTheme="minorHAnsi" w:hAnsiTheme="minorHAnsi" w:cstheme="minorHAnsi"/>
          <w:sz w:val="22"/>
          <w:szCs w:val="22"/>
          <w:lang w:val="de-DE"/>
        </w:rPr>
        <w:t xml:space="preserve"> filmische</w:t>
      </w:r>
      <w:r w:rsidR="00261F4B" w:rsidRPr="00AC3BCC">
        <w:rPr>
          <w:rFonts w:asciiTheme="minorHAnsi" w:hAnsiTheme="minorHAnsi" w:cstheme="minorHAnsi"/>
          <w:sz w:val="22"/>
          <w:szCs w:val="22"/>
          <w:lang w:val="de-DE"/>
        </w:rPr>
        <w:t>n S</w:t>
      </w:r>
      <w:r w:rsidR="00A70816" w:rsidRPr="00AC3BCC">
        <w:rPr>
          <w:rFonts w:asciiTheme="minorHAnsi" w:hAnsiTheme="minorHAnsi" w:cstheme="minorHAnsi"/>
          <w:sz w:val="22"/>
          <w:szCs w:val="22"/>
          <w:lang w:val="de-DE"/>
        </w:rPr>
        <w:t>til</w:t>
      </w:r>
      <w:r w:rsidR="00261F4B" w:rsidRPr="00AC3BCC">
        <w:rPr>
          <w:rFonts w:asciiTheme="minorHAnsi" w:hAnsiTheme="minorHAnsi" w:cstheme="minorHAnsi"/>
          <w:sz w:val="22"/>
          <w:szCs w:val="22"/>
          <w:lang w:val="de-DE"/>
        </w:rPr>
        <w:t>,</w:t>
      </w:r>
      <w:r w:rsidR="00A70816" w:rsidRPr="00AC3BCC">
        <w:rPr>
          <w:rFonts w:asciiTheme="minorHAnsi" w:hAnsiTheme="minorHAnsi" w:cstheme="minorHAnsi"/>
          <w:sz w:val="22"/>
          <w:szCs w:val="22"/>
          <w:lang w:val="de-DE"/>
        </w:rPr>
        <w:t xml:space="preserve"> de</w:t>
      </w:r>
      <w:r w:rsidR="00261F4B" w:rsidRPr="00AC3BCC">
        <w:rPr>
          <w:rFonts w:asciiTheme="minorHAnsi" w:hAnsiTheme="minorHAnsi" w:cstheme="minorHAnsi"/>
          <w:sz w:val="22"/>
          <w:szCs w:val="22"/>
          <w:lang w:val="de-DE"/>
        </w:rPr>
        <w:t xml:space="preserve">r kaum </w:t>
      </w:r>
      <w:r w:rsidR="00A70816" w:rsidRPr="00AC3BCC">
        <w:rPr>
          <w:rFonts w:asciiTheme="minorHAnsi" w:hAnsiTheme="minorHAnsi" w:cstheme="minorHAnsi"/>
          <w:sz w:val="22"/>
          <w:szCs w:val="22"/>
          <w:lang w:val="de-DE"/>
        </w:rPr>
        <w:t>no</w:t>
      </w:r>
      <w:r w:rsidR="00261F4B" w:rsidRPr="00AC3BCC">
        <w:rPr>
          <w:rFonts w:asciiTheme="minorHAnsi" w:hAnsiTheme="minorHAnsi" w:cstheme="minorHAnsi"/>
          <w:sz w:val="22"/>
          <w:szCs w:val="22"/>
          <w:lang w:val="de-DE"/>
        </w:rPr>
        <w:t>ch</w:t>
      </w:r>
      <w:r w:rsidR="00A70816" w:rsidRPr="00AC3BCC">
        <w:rPr>
          <w:rFonts w:asciiTheme="minorHAnsi" w:hAnsiTheme="minorHAnsi" w:cstheme="minorHAnsi"/>
          <w:sz w:val="22"/>
          <w:szCs w:val="22"/>
          <w:lang w:val="de-DE"/>
        </w:rPr>
        <w:t xml:space="preserve"> best</w:t>
      </w:r>
      <w:r w:rsidR="00261F4B" w:rsidRPr="00AC3BCC">
        <w:rPr>
          <w:rFonts w:asciiTheme="minorHAnsi" w:hAnsiTheme="minorHAnsi" w:cstheme="minorHAnsi"/>
          <w:sz w:val="22"/>
          <w:szCs w:val="22"/>
          <w:lang w:val="de-DE"/>
        </w:rPr>
        <w:t>eh</w:t>
      </w:r>
      <w:r w:rsidR="00A70816" w:rsidRPr="00AC3BCC">
        <w:rPr>
          <w:rFonts w:asciiTheme="minorHAnsi" w:hAnsiTheme="minorHAnsi" w:cstheme="minorHAnsi"/>
          <w:sz w:val="22"/>
          <w:szCs w:val="22"/>
          <w:lang w:val="de-DE"/>
        </w:rPr>
        <w:t xml:space="preserve">t, </w:t>
      </w:r>
      <w:r w:rsidR="00261F4B" w:rsidRPr="00AC3BCC">
        <w:rPr>
          <w:rFonts w:asciiTheme="minorHAnsi" w:hAnsiTheme="minorHAnsi" w:cstheme="minorHAnsi"/>
          <w:sz w:val="22"/>
          <w:szCs w:val="22"/>
          <w:lang w:val="de-DE"/>
        </w:rPr>
        <w:t xml:space="preserve">in dem eine Verschmelzung zwischen </w:t>
      </w:r>
      <w:r w:rsidR="00A70816" w:rsidRPr="00AC3BCC">
        <w:rPr>
          <w:rFonts w:asciiTheme="minorHAnsi" w:hAnsiTheme="minorHAnsi" w:cstheme="minorHAnsi"/>
          <w:sz w:val="22"/>
          <w:szCs w:val="22"/>
          <w:lang w:val="de-DE"/>
        </w:rPr>
        <w:t>extre</w:t>
      </w:r>
      <w:r w:rsidR="00261F4B" w:rsidRPr="00AC3BCC">
        <w:rPr>
          <w:rFonts w:asciiTheme="minorHAnsi" w:hAnsiTheme="minorHAnsi" w:cstheme="minorHAnsi"/>
          <w:sz w:val="22"/>
          <w:szCs w:val="22"/>
          <w:lang w:val="de-DE"/>
        </w:rPr>
        <w:t>m</w:t>
      </w:r>
      <w:r w:rsidR="00A70816" w:rsidRPr="00AC3BCC">
        <w:rPr>
          <w:rFonts w:asciiTheme="minorHAnsi" w:hAnsiTheme="minorHAnsi" w:cstheme="minorHAnsi"/>
          <w:sz w:val="22"/>
          <w:szCs w:val="22"/>
          <w:lang w:val="de-DE"/>
        </w:rPr>
        <w:t xml:space="preserve">em </w:t>
      </w:r>
      <w:r w:rsidR="00261F4B" w:rsidRPr="00AC3BCC">
        <w:rPr>
          <w:rFonts w:asciiTheme="minorHAnsi" w:hAnsiTheme="minorHAnsi" w:cstheme="minorHAnsi"/>
          <w:sz w:val="22"/>
          <w:szCs w:val="22"/>
          <w:lang w:val="de-DE"/>
        </w:rPr>
        <w:t>N</w:t>
      </w:r>
      <w:r w:rsidR="00A70816" w:rsidRPr="00AC3BCC">
        <w:rPr>
          <w:rFonts w:asciiTheme="minorHAnsi" w:hAnsiTheme="minorHAnsi" w:cstheme="minorHAnsi"/>
          <w:sz w:val="22"/>
          <w:szCs w:val="22"/>
          <w:lang w:val="de-DE"/>
        </w:rPr>
        <w:t>aturalism</w:t>
      </w:r>
      <w:r w:rsidR="00261F4B" w:rsidRPr="00AC3BCC">
        <w:rPr>
          <w:rFonts w:asciiTheme="minorHAnsi" w:hAnsiTheme="minorHAnsi" w:cstheme="minorHAnsi"/>
          <w:sz w:val="22"/>
          <w:szCs w:val="22"/>
          <w:lang w:val="de-DE"/>
        </w:rPr>
        <w:t xml:space="preserve">us und </w:t>
      </w:r>
      <w:r w:rsidR="00A70816" w:rsidRPr="00AC3BCC">
        <w:rPr>
          <w:rFonts w:asciiTheme="minorHAnsi" w:hAnsiTheme="minorHAnsi" w:cstheme="minorHAnsi"/>
          <w:sz w:val="22"/>
          <w:szCs w:val="22"/>
          <w:lang w:val="de-DE"/>
        </w:rPr>
        <w:t>allegorisch</w:t>
      </w:r>
      <w:r w:rsidR="00261F4B" w:rsidRPr="00AC3BCC">
        <w:rPr>
          <w:rFonts w:asciiTheme="minorHAnsi" w:hAnsiTheme="minorHAnsi" w:cstheme="minorHAnsi"/>
          <w:sz w:val="22"/>
          <w:szCs w:val="22"/>
          <w:lang w:val="de-DE"/>
        </w:rPr>
        <w:t>em</w:t>
      </w:r>
      <w:r w:rsidR="00A70816" w:rsidRPr="00AC3BCC">
        <w:rPr>
          <w:rFonts w:asciiTheme="minorHAnsi" w:hAnsiTheme="minorHAnsi" w:cstheme="minorHAnsi"/>
          <w:sz w:val="22"/>
          <w:szCs w:val="22"/>
          <w:lang w:val="de-DE"/>
        </w:rPr>
        <w:t xml:space="preserve"> </w:t>
      </w:r>
      <w:r w:rsidR="00261F4B" w:rsidRPr="00AC3BCC">
        <w:rPr>
          <w:rFonts w:asciiTheme="minorHAnsi" w:hAnsiTheme="minorHAnsi" w:cstheme="minorHAnsi"/>
          <w:sz w:val="22"/>
          <w:szCs w:val="22"/>
          <w:lang w:val="de-DE"/>
        </w:rPr>
        <w:t>M</w:t>
      </w:r>
      <w:r w:rsidR="00A70816" w:rsidRPr="00AC3BCC">
        <w:rPr>
          <w:rFonts w:asciiTheme="minorHAnsi" w:hAnsiTheme="minorHAnsi" w:cstheme="minorHAnsi"/>
          <w:sz w:val="22"/>
          <w:szCs w:val="22"/>
          <w:lang w:val="de-DE"/>
        </w:rPr>
        <w:t>ani</w:t>
      </w:r>
      <w:r w:rsidR="00261F4B" w:rsidRPr="00AC3BCC">
        <w:rPr>
          <w:rFonts w:asciiTheme="minorHAnsi" w:hAnsiTheme="minorHAnsi" w:cstheme="minorHAnsi"/>
          <w:sz w:val="22"/>
          <w:szCs w:val="22"/>
          <w:lang w:val="de-DE"/>
        </w:rPr>
        <w:t>e</w:t>
      </w:r>
      <w:r w:rsidR="00A70816" w:rsidRPr="00AC3BCC">
        <w:rPr>
          <w:rFonts w:asciiTheme="minorHAnsi" w:hAnsiTheme="minorHAnsi" w:cstheme="minorHAnsi"/>
          <w:sz w:val="22"/>
          <w:szCs w:val="22"/>
          <w:lang w:val="de-DE"/>
        </w:rPr>
        <w:t>rism</w:t>
      </w:r>
      <w:r w:rsidR="00261F4B" w:rsidRPr="00AC3BCC">
        <w:rPr>
          <w:rFonts w:asciiTheme="minorHAnsi" w:hAnsiTheme="minorHAnsi" w:cstheme="minorHAnsi"/>
          <w:sz w:val="22"/>
          <w:szCs w:val="22"/>
          <w:lang w:val="de-DE"/>
        </w:rPr>
        <w:t>us</w:t>
      </w:r>
      <w:r w:rsidR="00A70816" w:rsidRPr="00AC3BCC">
        <w:rPr>
          <w:rFonts w:asciiTheme="minorHAnsi" w:hAnsiTheme="minorHAnsi" w:cstheme="minorHAnsi"/>
          <w:sz w:val="22"/>
          <w:szCs w:val="22"/>
          <w:lang w:val="de-DE"/>
        </w:rPr>
        <w:t xml:space="preserve"> no</w:t>
      </w:r>
      <w:r w:rsidR="00261F4B" w:rsidRPr="00AC3BCC">
        <w:rPr>
          <w:rFonts w:asciiTheme="minorHAnsi" w:hAnsiTheme="minorHAnsi" w:cstheme="minorHAnsi"/>
          <w:sz w:val="22"/>
          <w:szCs w:val="22"/>
          <w:lang w:val="de-DE"/>
        </w:rPr>
        <w:t>ch</w:t>
      </w:r>
      <w:r w:rsidR="00A70816" w:rsidRPr="00AC3BCC">
        <w:rPr>
          <w:rFonts w:asciiTheme="minorHAnsi" w:hAnsiTheme="minorHAnsi" w:cstheme="minorHAnsi"/>
          <w:sz w:val="22"/>
          <w:szCs w:val="22"/>
          <w:lang w:val="de-DE"/>
        </w:rPr>
        <w:t xml:space="preserve"> m</w:t>
      </w:r>
      <w:r w:rsidR="00261F4B" w:rsidRPr="00AC3BCC">
        <w:rPr>
          <w:rFonts w:asciiTheme="minorHAnsi" w:hAnsiTheme="minorHAnsi" w:cstheme="minorHAnsi"/>
          <w:sz w:val="22"/>
          <w:szCs w:val="22"/>
          <w:lang w:val="de-DE"/>
        </w:rPr>
        <w:t xml:space="preserve">öglich </w:t>
      </w:r>
      <w:r w:rsidR="00A70816" w:rsidRPr="00AC3BCC">
        <w:rPr>
          <w:rFonts w:asciiTheme="minorHAnsi" w:hAnsiTheme="minorHAnsi" w:cstheme="minorHAnsi"/>
          <w:sz w:val="22"/>
          <w:szCs w:val="22"/>
          <w:lang w:val="de-DE"/>
        </w:rPr>
        <w:t>is</w:t>
      </w:r>
      <w:r w:rsidR="00261F4B" w:rsidRPr="00AC3BCC">
        <w:rPr>
          <w:rFonts w:asciiTheme="minorHAnsi" w:hAnsiTheme="minorHAnsi" w:cstheme="minorHAnsi"/>
          <w:sz w:val="22"/>
          <w:szCs w:val="22"/>
          <w:lang w:val="de-DE"/>
        </w:rPr>
        <w:t>t</w:t>
      </w:r>
      <w:r w:rsidR="00A70816" w:rsidRPr="00AC3BCC">
        <w:rPr>
          <w:rFonts w:asciiTheme="minorHAnsi" w:hAnsiTheme="minorHAnsi" w:cstheme="minorHAnsi"/>
          <w:sz w:val="22"/>
          <w:szCs w:val="22"/>
          <w:lang w:val="de-DE"/>
        </w:rPr>
        <w:t xml:space="preserve">: </w:t>
      </w:r>
      <w:r w:rsidR="00261F4B" w:rsidRPr="00AC3BCC">
        <w:rPr>
          <w:rFonts w:asciiTheme="minorHAnsi" w:hAnsiTheme="minorHAnsi" w:cstheme="minorHAnsi"/>
          <w:sz w:val="22"/>
          <w:szCs w:val="22"/>
          <w:lang w:val="de-DE"/>
        </w:rPr>
        <w:t>Eine Art fröhliches, albernes Kino wie in der Zeit von früher, weit weg von der Zeit von damals, weit weg von der P</w:t>
      </w:r>
      <w:r w:rsidR="00A70816" w:rsidRPr="00AC3BCC">
        <w:rPr>
          <w:rFonts w:asciiTheme="minorHAnsi" w:hAnsiTheme="minorHAnsi" w:cstheme="minorHAnsi"/>
          <w:sz w:val="22"/>
          <w:szCs w:val="22"/>
          <w:lang w:val="de-DE"/>
        </w:rPr>
        <w:t>sychologis</w:t>
      </w:r>
      <w:r w:rsidR="00261F4B" w:rsidRPr="00AC3BCC">
        <w:rPr>
          <w:rFonts w:asciiTheme="minorHAnsi" w:hAnsiTheme="minorHAnsi" w:cstheme="minorHAnsi"/>
          <w:sz w:val="22"/>
          <w:szCs w:val="22"/>
          <w:lang w:val="de-DE"/>
        </w:rPr>
        <w:t>i</w:t>
      </w:r>
      <w:r w:rsidR="00A70816" w:rsidRPr="00AC3BCC">
        <w:rPr>
          <w:rFonts w:asciiTheme="minorHAnsi" w:hAnsiTheme="minorHAnsi" w:cstheme="minorHAnsi"/>
          <w:sz w:val="22"/>
          <w:szCs w:val="22"/>
          <w:lang w:val="de-DE"/>
        </w:rPr>
        <w:t>er</w:t>
      </w:r>
      <w:r w:rsidR="00261F4B" w:rsidRPr="00AC3BCC">
        <w:rPr>
          <w:rFonts w:asciiTheme="minorHAnsi" w:hAnsiTheme="minorHAnsi" w:cstheme="minorHAnsi"/>
          <w:sz w:val="22"/>
          <w:szCs w:val="22"/>
          <w:lang w:val="de-DE"/>
        </w:rPr>
        <w:t>u</w:t>
      </w:r>
      <w:r w:rsidR="00A70816" w:rsidRPr="00AC3BCC">
        <w:rPr>
          <w:rFonts w:asciiTheme="minorHAnsi" w:hAnsiTheme="minorHAnsi" w:cstheme="minorHAnsi"/>
          <w:sz w:val="22"/>
          <w:szCs w:val="22"/>
          <w:lang w:val="de-DE"/>
        </w:rPr>
        <w:t xml:space="preserve">ng, </w:t>
      </w:r>
      <w:proofErr w:type="spellStart"/>
      <w:r w:rsidR="00261F4B" w:rsidRPr="00AC3BCC">
        <w:rPr>
          <w:rFonts w:asciiTheme="minorHAnsi" w:hAnsiTheme="minorHAnsi" w:cstheme="minorHAnsi"/>
          <w:sz w:val="22"/>
          <w:szCs w:val="22"/>
          <w:lang w:val="de-DE"/>
        </w:rPr>
        <w:t>E</w:t>
      </w:r>
      <w:r w:rsidR="00A70816" w:rsidRPr="00AC3BCC">
        <w:rPr>
          <w:rFonts w:asciiTheme="minorHAnsi" w:hAnsiTheme="minorHAnsi" w:cstheme="minorHAnsi"/>
          <w:sz w:val="22"/>
          <w:szCs w:val="22"/>
          <w:lang w:val="de-DE"/>
        </w:rPr>
        <w:t>mo</w:t>
      </w:r>
      <w:proofErr w:type="spellEnd"/>
      <w:r w:rsidR="00A70816" w:rsidRPr="00AC3BCC">
        <w:rPr>
          <w:rFonts w:asciiTheme="minorHAnsi" w:hAnsiTheme="minorHAnsi" w:cstheme="minorHAnsi"/>
          <w:sz w:val="22"/>
          <w:szCs w:val="22"/>
          <w:lang w:val="de-DE"/>
        </w:rPr>
        <w:t>-</w:t>
      </w:r>
      <w:r w:rsidR="00261F4B" w:rsidRPr="00AC3BCC">
        <w:rPr>
          <w:rFonts w:asciiTheme="minorHAnsi" w:hAnsiTheme="minorHAnsi" w:cstheme="minorHAnsi"/>
          <w:sz w:val="22"/>
          <w:szCs w:val="22"/>
          <w:lang w:val="de-DE"/>
        </w:rPr>
        <w:t>K</w:t>
      </w:r>
      <w:r w:rsidR="00A70816" w:rsidRPr="00AC3BCC">
        <w:rPr>
          <w:rFonts w:asciiTheme="minorHAnsi" w:hAnsiTheme="minorHAnsi" w:cstheme="minorHAnsi"/>
          <w:sz w:val="22"/>
          <w:szCs w:val="22"/>
          <w:lang w:val="de-DE"/>
        </w:rPr>
        <w:t xml:space="preserve">ultur </w:t>
      </w:r>
      <w:r w:rsidR="00261F4B" w:rsidRPr="00AC3BCC">
        <w:rPr>
          <w:rFonts w:asciiTheme="minorHAnsi" w:hAnsiTheme="minorHAnsi" w:cstheme="minorHAnsi"/>
          <w:sz w:val="22"/>
          <w:szCs w:val="22"/>
          <w:lang w:val="de-DE"/>
        </w:rPr>
        <w:t>und S</w:t>
      </w:r>
      <w:r w:rsidR="00A70816" w:rsidRPr="00AC3BCC">
        <w:rPr>
          <w:rFonts w:asciiTheme="minorHAnsi" w:hAnsiTheme="minorHAnsi" w:cstheme="minorHAnsi"/>
          <w:sz w:val="22"/>
          <w:szCs w:val="22"/>
          <w:lang w:val="de-DE"/>
        </w:rPr>
        <w:t>o</w:t>
      </w:r>
      <w:r w:rsidR="00261F4B" w:rsidRPr="00AC3BCC">
        <w:rPr>
          <w:rFonts w:asciiTheme="minorHAnsi" w:hAnsiTheme="minorHAnsi" w:cstheme="minorHAnsi"/>
          <w:sz w:val="22"/>
          <w:szCs w:val="22"/>
          <w:lang w:val="de-DE"/>
        </w:rPr>
        <w:t>z</w:t>
      </w:r>
      <w:r w:rsidR="00A70816" w:rsidRPr="00AC3BCC">
        <w:rPr>
          <w:rFonts w:asciiTheme="minorHAnsi" w:hAnsiTheme="minorHAnsi" w:cstheme="minorHAnsi"/>
          <w:sz w:val="22"/>
          <w:szCs w:val="22"/>
          <w:lang w:val="de-DE"/>
        </w:rPr>
        <w:t>ialdrama.</w:t>
      </w:r>
      <w:r w:rsidRPr="00AC3BCC">
        <w:rPr>
          <w:rFonts w:asciiTheme="minorHAnsi" w:hAnsiTheme="minorHAnsi" w:cstheme="minorHAnsi"/>
          <w:sz w:val="22"/>
          <w:szCs w:val="22"/>
          <w:lang w:val="de-DE"/>
        </w:rPr>
        <w:t>”</w:t>
      </w:r>
    </w:p>
    <w:p w14:paraId="0EB3E384" w14:textId="77777777" w:rsidR="00A70816" w:rsidRPr="00AC3BCC" w:rsidRDefault="00ED33F9"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lastRenderedPageBreak/>
        <w:t>“</w:t>
      </w:r>
      <w:r w:rsidR="00A70816" w:rsidRPr="00AC3BCC">
        <w:rPr>
          <w:rFonts w:asciiTheme="minorHAnsi" w:hAnsiTheme="minorHAnsi" w:cstheme="minorHAnsi"/>
          <w:sz w:val="22"/>
          <w:szCs w:val="22"/>
          <w:lang w:val="de-DE"/>
        </w:rPr>
        <w:t xml:space="preserve">In </w:t>
      </w:r>
      <w:r w:rsidR="00261F4B" w:rsidRPr="00AC3BCC">
        <w:rPr>
          <w:rFonts w:asciiTheme="minorHAnsi" w:hAnsiTheme="minorHAnsi" w:cstheme="minorHAnsi"/>
          <w:sz w:val="22"/>
          <w:szCs w:val="22"/>
          <w:lang w:val="de-DE"/>
        </w:rPr>
        <w:t>unserer Version entdeckt der p</w:t>
      </w:r>
      <w:r w:rsidR="00A70816" w:rsidRPr="00AC3BCC">
        <w:rPr>
          <w:rFonts w:asciiTheme="minorHAnsi" w:hAnsiTheme="minorHAnsi" w:cstheme="minorHAnsi"/>
          <w:sz w:val="22"/>
          <w:szCs w:val="22"/>
          <w:lang w:val="de-DE"/>
        </w:rPr>
        <w:t>ortug</w:t>
      </w:r>
      <w:r w:rsidR="00261F4B" w:rsidRPr="00AC3BCC">
        <w:rPr>
          <w:rFonts w:asciiTheme="minorHAnsi" w:hAnsiTheme="minorHAnsi" w:cstheme="minorHAnsi"/>
          <w:sz w:val="22"/>
          <w:szCs w:val="22"/>
          <w:lang w:val="de-DE"/>
        </w:rPr>
        <w:t>i</w:t>
      </w:r>
      <w:r w:rsidR="00A70816" w:rsidRPr="00AC3BCC">
        <w:rPr>
          <w:rFonts w:asciiTheme="minorHAnsi" w:hAnsiTheme="minorHAnsi" w:cstheme="minorHAnsi"/>
          <w:sz w:val="22"/>
          <w:szCs w:val="22"/>
          <w:lang w:val="de-DE"/>
        </w:rPr>
        <w:t>e</w:t>
      </w:r>
      <w:r w:rsidR="00261F4B" w:rsidRPr="00AC3BCC">
        <w:rPr>
          <w:rFonts w:asciiTheme="minorHAnsi" w:hAnsiTheme="minorHAnsi" w:cstheme="minorHAnsi"/>
          <w:sz w:val="22"/>
          <w:szCs w:val="22"/>
          <w:lang w:val="de-DE"/>
        </w:rPr>
        <w:t xml:space="preserve">sische Seemann </w:t>
      </w:r>
      <w:proofErr w:type="spellStart"/>
      <w:r w:rsidR="00A70816" w:rsidRPr="00AC3BCC">
        <w:rPr>
          <w:rFonts w:asciiTheme="minorHAnsi" w:hAnsiTheme="minorHAnsi" w:cstheme="minorHAnsi"/>
          <w:sz w:val="22"/>
          <w:szCs w:val="22"/>
          <w:lang w:val="de-DE"/>
        </w:rPr>
        <w:t>Hythloday</w:t>
      </w:r>
      <w:proofErr w:type="spellEnd"/>
      <w:r w:rsidR="00A70816" w:rsidRPr="00AC3BCC">
        <w:rPr>
          <w:rFonts w:asciiTheme="minorHAnsi" w:hAnsiTheme="minorHAnsi" w:cstheme="minorHAnsi"/>
          <w:sz w:val="22"/>
          <w:szCs w:val="22"/>
          <w:lang w:val="de-DE"/>
        </w:rPr>
        <w:t xml:space="preserve"> ni</w:t>
      </w:r>
      <w:r w:rsidR="00261F4B" w:rsidRPr="00AC3BCC">
        <w:rPr>
          <w:rFonts w:asciiTheme="minorHAnsi" w:hAnsiTheme="minorHAnsi" w:cstheme="minorHAnsi"/>
          <w:sz w:val="22"/>
          <w:szCs w:val="22"/>
          <w:lang w:val="de-DE"/>
        </w:rPr>
        <w:t>chts, warum sollte er</w:t>
      </w:r>
      <w:r w:rsidR="00A70816" w:rsidRPr="00AC3BCC">
        <w:rPr>
          <w:rFonts w:asciiTheme="minorHAnsi" w:hAnsiTheme="minorHAnsi" w:cstheme="minorHAnsi"/>
          <w:sz w:val="22"/>
          <w:szCs w:val="22"/>
          <w:lang w:val="de-DE"/>
        </w:rPr>
        <w:t xml:space="preserve">? </w:t>
      </w:r>
      <w:r w:rsidR="00261F4B" w:rsidRPr="00AC3BCC">
        <w:rPr>
          <w:rFonts w:asciiTheme="minorHAnsi" w:hAnsiTheme="minorHAnsi" w:cstheme="minorHAnsi"/>
          <w:sz w:val="22"/>
          <w:szCs w:val="22"/>
          <w:lang w:val="de-DE"/>
        </w:rPr>
        <w:t>–</w:t>
      </w:r>
      <w:r w:rsidR="00A70816" w:rsidRPr="00AC3BCC">
        <w:rPr>
          <w:rFonts w:asciiTheme="minorHAnsi" w:hAnsiTheme="minorHAnsi" w:cstheme="minorHAnsi"/>
          <w:sz w:val="22"/>
          <w:szCs w:val="22"/>
          <w:lang w:val="de-DE"/>
        </w:rPr>
        <w:t xml:space="preserve"> </w:t>
      </w:r>
      <w:r w:rsidR="00261F4B" w:rsidRPr="00AC3BCC">
        <w:rPr>
          <w:rFonts w:asciiTheme="minorHAnsi" w:hAnsiTheme="minorHAnsi" w:cstheme="minorHAnsi"/>
          <w:sz w:val="22"/>
          <w:szCs w:val="22"/>
          <w:lang w:val="de-DE"/>
        </w:rPr>
        <w:t xml:space="preserve">aber er ist </w:t>
      </w:r>
      <w:r w:rsidR="001F041D">
        <w:rPr>
          <w:rFonts w:asciiTheme="minorHAnsi" w:hAnsiTheme="minorHAnsi" w:cstheme="minorHAnsi"/>
          <w:sz w:val="22"/>
          <w:szCs w:val="22"/>
          <w:lang w:val="de-DE"/>
        </w:rPr>
        <w:t>V</w:t>
      </w:r>
      <w:r w:rsidR="00A70816" w:rsidRPr="00AC3BCC">
        <w:rPr>
          <w:rFonts w:asciiTheme="minorHAnsi" w:hAnsiTheme="minorHAnsi" w:cstheme="minorHAnsi"/>
          <w:sz w:val="22"/>
          <w:szCs w:val="22"/>
          <w:lang w:val="de-DE"/>
        </w:rPr>
        <w:t>erste</w:t>
      </w:r>
      <w:r w:rsidR="001F041D">
        <w:rPr>
          <w:rFonts w:asciiTheme="minorHAnsi" w:hAnsiTheme="minorHAnsi" w:cstheme="minorHAnsi"/>
          <w:sz w:val="22"/>
          <w:szCs w:val="22"/>
          <w:lang w:val="de-DE"/>
        </w:rPr>
        <w:t>c</w:t>
      </w:r>
      <w:r w:rsidR="00A70816" w:rsidRPr="00AC3BCC">
        <w:rPr>
          <w:rFonts w:asciiTheme="minorHAnsi" w:hAnsiTheme="minorHAnsi" w:cstheme="minorHAnsi"/>
          <w:sz w:val="22"/>
          <w:szCs w:val="22"/>
          <w:lang w:val="de-DE"/>
        </w:rPr>
        <w:t>k</w:t>
      </w:r>
      <w:r w:rsidR="001F041D">
        <w:rPr>
          <w:rFonts w:asciiTheme="minorHAnsi" w:hAnsiTheme="minorHAnsi" w:cstheme="minorHAnsi"/>
          <w:sz w:val="22"/>
          <w:szCs w:val="22"/>
          <w:lang w:val="de-DE"/>
        </w:rPr>
        <w:t>ter</w:t>
      </w:r>
      <w:r w:rsidR="00A70816" w:rsidRPr="00AC3BCC">
        <w:rPr>
          <w:rFonts w:asciiTheme="minorHAnsi" w:hAnsiTheme="minorHAnsi" w:cstheme="minorHAnsi"/>
          <w:sz w:val="22"/>
          <w:szCs w:val="22"/>
          <w:lang w:val="de-DE"/>
        </w:rPr>
        <w:t>, e</w:t>
      </w:r>
      <w:r w:rsidR="00261F4B" w:rsidRPr="00AC3BCC">
        <w:rPr>
          <w:rFonts w:asciiTheme="minorHAnsi" w:hAnsiTheme="minorHAnsi" w:cstheme="minorHAnsi"/>
          <w:sz w:val="22"/>
          <w:szCs w:val="22"/>
          <w:lang w:val="de-DE"/>
        </w:rPr>
        <w:t>i</w:t>
      </w:r>
      <w:r w:rsidR="00A70816" w:rsidRPr="00AC3BCC">
        <w:rPr>
          <w:rFonts w:asciiTheme="minorHAnsi" w:hAnsiTheme="minorHAnsi" w:cstheme="minorHAnsi"/>
          <w:sz w:val="22"/>
          <w:szCs w:val="22"/>
          <w:lang w:val="de-DE"/>
        </w:rPr>
        <w:t xml:space="preserve">n </w:t>
      </w:r>
      <w:r w:rsidR="00261F4B" w:rsidRPr="00AC3BCC">
        <w:rPr>
          <w:rFonts w:asciiTheme="minorHAnsi" w:hAnsiTheme="minorHAnsi" w:cstheme="minorHAnsi"/>
          <w:sz w:val="22"/>
          <w:szCs w:val="22"/>
          <w:lang w:val="de-DE"/>
        </w:rPr>
        <w:t>N</w:t>
      </w:r>
      <w:r w:rsidR="00A70816" w:rsidRPr="00AC3BCC">
        <w:rPr>
          <w:rFonts w:asciiTheme="minorHAnsi" w:hAnsiTheme="minorHAnsi" w:cstheme="minorHAnsi"/>
          <w:sz w:val="22"/>
          <w:szCs w:val="22"/>
          <w:lang w:val="de-DE"/>
        </w:rPr>
        <w:t>obody, de</w:t>
      </w:r>
      <w:r w:rsidR="00A13FE9" w:rsidRPr="00AC3BCC">
        <w:rPr>
          <w:rFonts w:asciiTheme="minorHAnsi" w:hAnsiTheme="minorHAnsi" w:cstheme="minorHAnsi"/>
          <w:sz w:val="22"/>
          <w:szCs w:val="22"/>
          <w:lang w:val="de-DE"/>
        </w:rPr>
        <w:t xml:space="preserve">r Gastfreiheit, Freundschaft und Eigentum auf die Probe stellt. Und </w:t>
      </w:r>
      <w:r w:rsidR="00A70816" w:rsidRPr="00AC3BCC">
        <w:rPr>
          <w:rFonts w:asciiTheme="minorHAnsi" w:hAnsiTheme="minorHAnsi" w:cstheme="minorHAnsi"/>
          <w:sz w:val="22"/>
          <w:szCs w:val="22"/>
          <w:lang w:val="de-DE"/>
        </w:rPr>
        <w:t>Thomas More schr</w:t>
      </w:r>
      <w:r w:rsidR="00A13FE9" w:rsidRPr="00AC3BCC">
        <w:rPr>
          <w:rFonts w:asciiTheme="minorHAnsi" w:hAnsiTheme="minorHAnsi" w:cstheme="minorHAnsi"/>
          <w:sz w:val="22"/>
          <w:szCs w:val="22"/>
          <w:lang w:val="de-DE"/>
        </w:rPr>
        <w:t>e</w:t>
      </w:r>
      <w:r w:rsidR="00A70816" w:rsidRPr="00AC3BCC">
        <w:rPr>
          <w:rFonts w:asciiTheme="minorHAnsi" w:hAnsiTheme="minorHAnsi" w:cstheme="minorHAnsi"/>
          <w:sz w:val="22"/>
          <w:szCs w:val="22"/>
          <w:lang w:val="de-DE"/>
        </w:rPr>
        <w:t>i</w:t>
      </w:r>
      <w:r w:rsidR="00A13FE9" w:rsidRPr="00AC3BCC">
        <w:rPr>
          <w:rFonts w:asciiTheme="minorHAnsi" w:hAnsiTheme="minorHAnsi" w:cstheme="minorHAnsi"/>
          <w:sz w:val="22"/>
          <w:szCs w:val="22"/>
          <w:lang w:val="de-DE"/>
        </w:rPr>
        <w:t>b</w:t>
      </w:r>
      <w:r w:rsidR="00A70816" w:rsidRPr="00AC3BCC">
        <w:rPr>
          <w:rFonts w:asciiTheme="minorHAnsi" w:hAnsiTheme="minorHAnsi" w:cstheme="minorHAnsi"/>
          <w:sz w:val="22"/>
          <w:szCs w:val="22"/>
          <w:lang w:val="de-DE"/>
        </w:rPr>
        <w:t>t b</w:t>
      </w:r>
      <w:r w:rsidR="00A13FE9" w:rsidRPr="00AC3BCC">
        <w:rPr>
          <w:rFonts w:asciiTheme="minorHAnsi" w:hAnsiTheme="minorHAnsi" w:cstheme="minorHAnsi"/>
          <w:sz w:val="22"/>
          <w:szCs w:val="22"/>
          <w:lang w:val="de-DE"/>
        </w:rPr>
        <w:t>e</w:t>
      </w:r>
      <w:r w:rsidR="00A70816" w:rsidRPr="00AC3BCC">
        <w:rPr>
          <w:rFonts w:asciiTheme="minorHAnsi" w:hAnsiTheme="minorHAnsi" w:cstheme="minorHAnsi"/>
          <w:sz w:val="22"/>
          <w:szCs w:val="22"/>
          <w:lang w:val="de-DE"/>
        </w:rPr>
        <w:t xml:space="preserve">i </w:t>
      </w:r>
      <w:r w:rsidR="00A13FE9" w:rsidRPr="00AC3BCC">
        <w:rPr>
          <w:rFonts w:asciiTheme="minorHAnsi" w:hAnsiTheme="minorHAnsi" w:cstheme="minorHAnsi"/>
          <w:sz w:val="22"/>
          <w:szCs w:val="22"/>
          <w:lang w:val="de-DE"/>
        </w:rPr>
        <w:t>u</w:t>
      </w:r>
      <w:r w:rsidR="00A70816" w:rsidRPr="00AC3BCC">
        <w:rPr>
          <w:rFonts w:asciiTheme="minorHAnsi" w:hAnsiTheme="minorHAnsi" w:cstheme="minorHAnsi"/>
          <w:sz w:val="22"/>
          <w:szCs w:val="22"/>
          <w:lang w:val="de-DE"/>
        </w:rPr>
        <w:t xml:space="preserve">ns </w:t>
      </w:r>
      <w:r w:rsidR="00A13FE9" w:rsidRPr="00AC3BCC">
        <w:rPr>
          <w:rFonts w:asciiTheme="minorHAnsi" w:hAnsiTheme="minorHAnsi" w:cstheme="minorHAnsi"/>
          <w:sz w:val="22"/>
          <w:szCs w:val="22"/>
          <w:lang w:val="de-DE"/>
        </w:rPr>
        <w:t>kein Buch</w:t>
      </w:r>
      <w:r w:rsidR="00A70816" w:rsidRPr="00AC3BCC">
        <w:rPr>
          <w:rFonts w:asciiTheme="minorHAnsi" w:hAnsiTheme="minorHAnsi" w:cstheme="minorHAnsi"/>
          <w:sz w:val="22"/>
          <w:szCs w:val="22"/>
          <w:lang w:val="de-DE"/>
        </w:rPr>
        <w:t>.</w:t>
      </w:r>
      <w:r w:rsidRPr="00AC3BCC">
        <w:rPr>
          <w:rFonts w:asciiTheme="minorHAnsi" w:hAnsiTheme="minorHAnsi" w:cstheme="minorHAnsi"/>
          <w:sz w:val="22"/>
          <w:szCs w:val="22"/>
          <w:lang w:val="de-DE"/>
        </w:rPr>
        <w:t>”</w:t>
      </w:r>
    </w:p>
    <w:p w14:paraId="262BFCD9" w14:textId="77777777" w:rsidR="00A70816" w:rsidRPr="00AC3BCC" w:rsidRDefault="00A70816" w:rsidP="005D1CE1">
      <w:pPr>
        <w:pStyle w:val="Geenafstand"/>
        <w:spacing w:line="276" w:lineRule="auto"/>
        <w:rPr>
          <w:rFonts w:asciiTheme="minorHAnsi" w:hAnsiTheme="minorHAnsi" w:cstheme="minorHAnsi"/>
          <w:sz w:val="22"/>
          <w:szCs w:val="22"/>
          <w:lang w:val="de-DE"/>
        </w:rPr>
      </w:pPr>
    </w:p>
    <w:p w14:paraId="008FC5A9" w14:textId="77777777" w:rsidR="00A70816" w:rsidRPr="00AC3BCC" w:rsidRDefault="00A13FE9"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„J</w:t>
      </w:r>
      <w:r w:rsidR="00A70816" w:rsidRPr="00AC3BCC">
        <w:rPr>
          <w:rFonts w:asciiTheme="minorHAnsi" w:hAnsiTheme="minorHAnsi" w:cstheme="minorHAnsi"/>
          <w:sz w:val="22"/>
          <w:szCs w:val="22"/>
          <w:lang w:val="de-DE"/>
        </w:rPr>
        <w:t>eder</w:t>
      </w:r>
      <w:r w:rsidRPr="00AC3BCC">
        <w:rPr>
          <w:rFonts w:asciiTheme="minorHAnsi" w:hAnsiTheme="minorHAnsi" w:cstheme="minorHAnsi"/>
          <w:sz w:val="22"/>
          <w:szCs w:val="22"/>
          <w:lang w:val="de-DE"/>
        </w:rPr>
        <w:t>, der einen F</w:t>
      </w:r>
      <w:r w:rsidR="00A70816" w:rsidRPr="00AC3BCC">
        <w:rPr>
          <w:rFonts w:asciiTheme="minorHAnsi" w:hAnsiTheme="minorHAnsi" w:cstheme="minorHAnsi"/>
          <w:sz w:val="22"/>
          <w:szCs w:val="22"/>
          <w:lang w:val="de-DE"/>
        </w:rPr>
        <w:t>ilm ma</w:t>
      </w:r>
      <w:r w:rsidRPr="00AC3BCC">
        <w:rPr>
          <w:rFonts w:asciiTheme="minorHAnsi" w:hAnsiTheme="minorHAnsi" w:cstheme="minorHAnsi"/>
          <w:sz w:val="22"/>
          <w:szCs w:val="22"/>
          <w:lang w:val="de-DE"/>
        </w:rPr>
        <w:t>ch</w:t>
      </w:r>
      <w:r w:rsidR="00A70816" w:rsidRPr="00AC3BCC">
        <w:rPr>
          <w:rFonts w:asciiTheme="minorHAnsi" w:hAnsiTheme="minorHAnsi" w:cstheme="minorHAnsi"/>
          <w:sz w:val="22"/>
          <w:szCs w:val="22"/>
          <w:lang w:val="de-DE"/>
        </w:rPr>
        <w:t>t, ken</w:t>
      </w:r>
      <w:r w:rsidRPr="00AC3BCC">
        <w:rPr>
          <w:rFonts w:asciiTheme="minorHAnsi" w:hAnsiTheme="minorHAnsi" w:cstheme="minorHAnsi"/>
          <w:sz w:val="22"/>
          <w:szCs w:val="22"/>
          <w:lang w:val="de-DE"/>
        </w:rPr>
        <w:t>n</w:t>
      </w:r>
      <w:r w:rsidR="00A70816" w:rsidRPr="00AC3BCC">
        <w:rPr>
          <w:rFonts w:asciiTheme="minorHAnsi" w:hAnsiTheme="minorHAnsi" w:cstheme="minorHAnsi"/>
          <w:sz w:val="22"/>
          <w:szCs w:val="22"/>
          <w:lang w:val="de-DE"/>
        </w:rPr>
        <w:t xml:space="preserve">t </w:t>
      </w:r>
      <w:r w:rsidRPr="00AC3BCC">
        <w:rPr>
          <w:rFonts w:asciiTheme="minorHAnsi" w:hAnsiTheme="minorHAnsi" w:cstheme="minorHAnsi"/>
          <w:sz w:val="22"/>
          <w:szCs w:val="22"/>
          <w:lang w:val="de-DE"/>
        </w:rPr>
        <w:t>das wichtigste Tabu</w:t>
      </w:r>
      <w:r w:rsidR="00A70816" w:rsidRPr="00AC3BCC">
        <w:rPr>
          <w:rFonts w:asciiTheme="minorHAnsi" w:hAnsiTheme="minorHAnsi" w:cstheme="minorHAnsi"/>
          <w:sz w:val="22"/>
          <w:szCs w:val="22"/>
          <w:lang w:val="de-DE"/>
        </w:rPr>
        <w:t xml:space="preserve">: </w:t>
      </w:r>
      <w:r w:rsidRPr="00AC3BCC">
        <w:rPr>
          <w:rFonts w:asciiTheme="minorHAnsi" w:hAnsiTheme="minorHAnsi" w:cstheme="minorHAnsi"/>
          <w:sz w:val="22"/>
          <w:szCs w:val="22"/>
          <w:lang w:val="de-DE"/>
        </w:rPr>
        <w:t>F</w:t>
      </w:r>
      <w:r w:rsidR="00A70816" w:rsidRPr="00AC3BCC">
        <w:rPr>
          <w:rFonts w:asciiTheme="minorHAnsi" w:hAnsiTheme="minorHAnsi" w:cstheme="minorHAnsi"/>
          <w:sz w:val="22"/>
          <w:szCs w:val="22"/>
          <w:lang w:val="de-DE"/>
        </w:rPr>
        <w:t>ilm</w:t>
      </w:r>
      <w:r w:rsidRPr="00AC3BCC">
        <w:rPr>
          <w:rFonts w:asciiTheme="minorHAnsi" w:hAnsiTheme="minorHAnsi" w:cstheme="minorHAnsi"/>
          <w:sz w:val="22"/>
          <w:szCs w:val="22"/>
          <w:lang w:val="de-DE"/>
        </w:rPr>
        <w:t>e</w:t>
      </w:r>
      <w:r w:rsidR="00A70816" w:rsidRPr="00AC3BCC">
        <w:rPr>
          <w:rFonts w:asciiTheme="minorHAnsi" w:hAnsiTheme="minorHAnsi" w:cstheme="minorHAnsi"/>
          <w:sz w:val="22"/>
          <w:szCs w:val="22"/>
          <w:lang w:val="de-DE"/>
        </w:rPr>
        <w:t xml:space="preserve"> ni</w:t>
      </w:r>
      <w:r w:rsidRPr="00AC3BCC">
        <w:rPr>
          <w:rFonts w:asciiTheme="minorHAnsi" w:hAnsiTheme="minorHAnsi" w:cstheme="minorHAnsi"/>
          <w:sz w:val="22"/>
          <w:szCs w:val="22"/>
          <w:lang w:val="de-DE"/>
        </w:rPr>
        <w:t>ch</w:t>
      </w:r>
      <w:r w:rsidR="00A70816" w:rsidRPr="00AC3BCC">
        <w:rPr>
          <w:rFonts w:asciiTheme="minorHAnsi" w:hAnsiTheme="minorHAnsi" w:cstheme="minorHAnsi"/>
          <w:sz w:val="22"/>
          <w:szCs w:val="22"/>
          <w:lang w:val="de-DE"/>
        </w:rPr>
        <w:t xml:space="preserve">t </w:t>
      </w:r>
      <w:r w:rsidRPr="00AC3BCC">
        <w:rPr>
          <w:rFonts w:asciiTheme="minorHAnsi" w:hAnsiTheme="minorHAnsi" w:cstheme="minorHAnsi"/>
          <w:sz w:val="22"/>
          <w:szCs w:val="22"/>
          <w:lang w:val="de-DE"/>
        </w:rPr>
        <w:t>auf S</w:t>
      </w:r>
      <w:r w:rsidR="00A70816" w:rsidRPr="00AC3BCC">
        <w:rPr>
          <w:rFonts w:asciiTheme="minorHAnsi" w:hAnsiTheme="minorHAnsi" w:cstheme="minorHAnsi"/>
          <w:sz w:val="22"/>
          <w:szCs w:val="22"/>
          <w:lang w:val="de-DE"/>
        </w:rPr>
        <w:t>ee. W</w:t>
      </w:r>
      <w:r w:rsidRPr="00AC3BCC">
        <w:rPr>
          <w:rFonts w:asciiTheme="minorHAnsi" w:hAnsiTheme="minorHAnsi" w:cstheme="minorHAnsi"/>
          <w:sz w:val="22"/>
          <w:szCs w:val="22"/>
          <w:lang w:val="de-DE"/>
        </w:rPr>
        <w:t>ir</w:t>
      </w:r>
      <w:r w:rsidR="00A70816" w:rsidRPr="00AC3BCC">
        <w:rPr>
          <w:rFonts w:asciiTheme="minorHAnsi" w:hAnsiTheme="minorHAnsi" w:cstheme="minorHAnsi"/>
          <w:sz w:val="22"/>
          <w:szCs w:val="22"/>
          <w:lang w:val="de-DE"/>
        </w:rPr>
        <w:t xml:space="preserve"> </w:t>
      </w:r>
      <w:r w:rsidRPr="00AC3BCC">
        <w:rPr>
          <w:rFonts w:asciiTheme="minorHAnsi" w:hAnsiTheme="minorHAnsi" w:cstheme="minorHAnsi"/>
          <w:sz w:val="22"/>
          <w:szCs w:val="22"/>
          <w:lang w:val="de-DE"/>
        </w:rPr>
        <w:t>sahen es als unsere Schicksalsbestimmung</w:t>
      </w:r>
      <w:r w:rsidR="001F041D">
        <w:rPr>
          <w:rFonts w:asciiTheme="minorHAnsi" w:hAnsiTheme="minorHAnsi" w:cstheme="minorHAnsi"/>
          <w:sz w:val="22"/>
          <w:szCs w:val="22"/>
          <w:lang w:val="de-DE"/>
        </w:rPr>
        <w:t xml:space="preserve"> an</w:t>
      </w:r>
      <w:r w:rsidRPr="00AC3BCC">
        <w:rPr>
          <w:rFonts w:asciiTheme="minorHAnsi" w:hAnsiTheme="minorHAnsi" w:cstheme="minorHAnsi"/>
          <w:sz w:val="22"/>
          <w:szCs w:val="22"/>
          <w:lang w:val="de-DE"/>
        </w:rPr>
        <w:t xml:space="preserve">. Wir </w:t>
      </w:r>
      <w:r w:rsidR="001F041D">
        <w:rPr>
          <w:rFonts w:asciiTheme="minorHAnsi" w:hAnsiTheme="minorHAnsi" w:cstheme="minorHAnsi"/>
          <w:sz w:val="22"/>
          <w:szCs w:val="22"/>
          <w:lang w:val="de-DE"/>
        </w:rPr>
        <w:t>ba</w:t>
      </w:r>
      <w:r w:rsidR="001369FE">
        <w:rPr>
          <w:rFonts w:asciiTheme="minorHAnsi" w:hAnsiTheme="minorHAnsi" w:cstheme="minorHAnsi"/>
          <w:sz w:val="22"/>
          <w:szCs w:val="22"/>
          <w:lang w:val="de-DE"/>
        </w:rPr>
        <w:t>ten</w:t>
      </w:r>
      <w:r w:rsidRPr="00AC3BCC">
        <w:rPr>
          <w:rFonts w:asciiTheme="minorHAnsi" w:hAnsiTheme="minorHAnsi" w:cstheme="minorHAnsi"/>
          <w:sz w:val="22"/>
          <w:szCs w:val="22"/>
          <w:lang w:val="de-DE"/>
        </w:rPr>
        <w:t xml:space="preserve"> </w:t>
      </w:r>
      <w:r w:rsidR="00A70816" w:rsidRPr="00AC3BCC">
        <w:rPr>
          <w:rFonts w:asciiTheme="minorHAnsi" w:hAnsiTheme="minorHAnsi" w:cstheme="minorHAnsi"/>
          <w:sz w:val="22"/>
          <w:szCs w:val="22"/>
          <w:lang w:val="de-DE"/>
        </w:rPr>
        <w:t>Koen Broos, m</w:t>
      </w:r>
      <w:r w:rsidRPr="00AC3BCC">
        <w:rPr>
          <w:rFonts w:asciiTheme="minorHAnsi" w:hAnsiTheme="minorHAnsi" w:cstheme="minorHAnsi"/>
          <w:sz w:val="22"/>
          <w:szCs w:val="22"/>
          <w:lang w:val="de-DE"/>
        </w:rPr>
        <w:t>i</w:t>
      </w:r>
      <w:r w:rsidR="00A70816" w:rsidRPr="00AC3BCC">
        <w:rPr>
          <w:rFonts w:asciiTheme="minorHAnsi" w:hAnsiTheme="minorHAnsi" w:cstheme="minorHAnsi"/>
          <w:sz w:val="22"/>
          <w:szCs w:val="22"/>
          <w:lang w:val="de-DE"/>
        </w:rPr>
        <w:t>t</w:t>
      </w:r>
      <w:r w:rsidR="001369FE">
        <w:rPr>
          <w:rFonts w:asciiTheme="minorHAnsi" w:hAnsiTheme="minorHAnsi" w:cstheme="minorHAnsi"/>
          <w:sz w:val="22"/>
          <w:szCs w:val="22"/>
          <w:lang w:val="de-DE"/>
        </w:rPr>
        <w:t xml:space="preserve"> dem</w:t>
      </w:r>
      <w:r w:rsidRPr="00AC3BCC">
        <w:rPr>
          <w:rFonts w:asciiTheme="minorHAnsi" w:hAnsiTheme="minorHAnsi" w:cstheme="minorHAnsi"/>
          <w:sz w:val="22"/>
          <w:szCs w:val="22"/>
          <w:lang w:val="de-DE"/>
        </w:rPr>
        <w:t xml:space="preserve"> </w:t>
      </w:r>
      <w:r w:rsidR="00733954" w:rsidRPr="00AC3BCC">
        <w:rPr>
          <w:rFonts w:asciiTheme="minorHAnsi" w:hAnsiTheme="minorHAnsi" w:cstheme="minorHAnsi"/>
          <w:sz w:val="22"/>
          <w:szCs w:val="22"/>
          <w:lang w:val="de-DE"/>
        </w:rPr>
        <w:t xml:space="preserve">zusammen </w:t>
      </w:r>
      <w:r w:rsidRPr="00AC3BCC">
        <w:rPr>
          <w:rFonts w:asciiTheme="minorHAnsi" w:hAnsiTheme="minorHAnsi" w:cstheme="minorHAnsi"/>
          <w:sz w:val="22"/>
          <w:szCs w:val="22"/>
          <w:lang w:val="de-DE"/>
        </w:rPr>
        <w:t xml:space="preserve">wir schon früher Projekte </w:t>
      </w:r>
      <w:r w:rsidR="001F041D">
        <w:rPr>
          <w:rFonts w:asciiTheme="minorHAnsi" w:hAnsiTheme="minorHAnsi" w:cstheme="minorHAnsi"/>
          <w:sz w:val="22"/>
          <w:szCs w:val="22"/>
          <w:lang w:val="de-DE"/>
        </w:rPr>
        <w:t>durchführten</w:t>
      </w:r>
      <w:r w:rsidR="00733954" w:rsidRPr="00AC3BCC">
        <w:rPr>
          <w:rFonts w:asciiTheme="minorHAnsi" w:hAnsiTheme="minorHAnsi" w:cstheme="minorHAnsi"/>
          <w:sz w:val="22"/>
          <w:szCs w:val="22"/>
          <w:lang w:val="de-DE"/>
        </w:rPr>
        <w:t xml:space="preserve">, die Kameraarbeiten zu machen, und </w:t>
      </w:r>
      <w:r w:rsidR="00A70816" w:rsidRPr="00AC3BCC">
        <w:rPr>
          <w:rFonts w:asciiTheme="minorHAnsi" w:hAnsiTheme="minorHAnsi" w:cstheme="minorHAnsi"/>
          <w:sz w:val="22"/>
          <w:szCs w:val="22"/>
          <w:lang w:val="de-DE"/>
        </w:rPr>
        <w:t>film</w:t>
      </w:r>
      <w:r w:rsidR="00733954" w:rsidRPr="00AC3BCC">
        <w:rPr>
          <w:rFonts w:asciiTheme="minorHAnsi" w:hAnsiTheme="minorHAnsi" w:cstheme="minorHAnsi"/>
          <w:sz w:val="22"/>
          <w:szCs w:val="22"/>
          <w:lang w:val="de-DE"/>
        </w:rPr>
        <w:t>t</w:t>
      </w:r>
      <w:r w:rsidR="00A70816" w:rsidRPr="00AC3BCC">
        <w:rPr>
          <w:rFonts w:asciiTheme="minorHAnsi" w:hAnsiTheme="minorHAnsi" w:cstheme="minorHAnsi"/>
          <w:sz w:val="22"/>
          <w:szCs w:val="22"/>
          <w:lang w:val="de-DE"/>
        </w:rPr>
        <w:t xml:space="preserve">en </w:t>
      </w:r>
      <w:r w:rsidR="00733954" w:rsidRPr="00AC3BCC">
        <w:rPr>
          <w:rFonts w:asciiTheme="minorHAnsi" w:hAnsiTheme="minorHAnsi" w:cstheme="minorHAnsi"/>
          <w:sz w:val="22"/>
          <w:szCs w:val="22"/>
          <w:lang w:val="de-DE"/>
        </w:rPr>
        <w:t xml:space="preserve">den </w:t>
      </w:r>
      <w:r w:rsidR="00A70816" w:rsidRPr="00AC3BCC">
        <w:rPr>
          <w:rFonts w:asciiTheme="minorHAnsi" w:hAnsiTheme="minorHAnsi" w:cstheme="minorHAnsi"/>
          <w:sz w:val="22"/>
          <w:szCs w:val="22"/>
          <w:lang w:val="de-DE"/>
        </w:rPr>
        <w:t>erste</w:t>
      </w:r>
      <w:r w:rsidR="00733954" w:rsidRPr="00AC3BCC">
        <w:rPr>
          <w:rFonts w:asciiTheme="minorHAnsi" w:hAnsiTheme="minorHAnsi" w:cstheme="minorHAnsi"/>
          <w:sz w:val="22"/>
          <w:szCs w:val="22"/>
          <w:lang w:val="de-DE"/>
        </w:rPr>
        <w:t xml:space="preserve">n Teil auf dem </w:t>
      </w:r>
      <w:r w:rsidR="00A70816" w:rsidRPr="00AC3BCC">
        <w:rPr>
          <w:rFonts w:asciiTheme="minorHAnsi" w:hAnsiTheme="minorHAnsi" w:cstheme="minorHAnsi"/>
          <w:sz w:val="22"/>
          <w:szCs w:val="22"/>
          <w:lang w:val="de-DE"/>
        </w:rPr>
        <w:t>Atlantische</w:t>
      </w:r>
      <w:r w:rsidR="00733954" w:rsidRPr="00AC3BCC">
        <w:rPr>
          <w:rFonts w:asciiTheme="minorHAnsi" w:hAnsiTheme="minorHAnsi" w:cstheme="minorHAnsi"/>
          <w:sz w:val="22"/>
          <w:szCs w:val="22"/>
          <w:lang w:val="de-DE"/>
        </w:rPr>
        <w:t>n</w:t>
      </w:r>
      <w:r w:rsidR="00A70816" w:rsidRPr="00AC3BCC">
        <w:rPr>
          <w:rFonts w:asciiTheme="minorHAnsi" w:hAnsiTheme="minorHAnsi" w:cstheme="minorHAnsi"/>
          <w:sz w:val="22"/>
          <w:szCs w:val="22"/>
          <w:lang w:val="de-DE"/>
        </w:rPr>
        <w:t xml:space="preserve"> O</w:t>
      </w:r>
      <w:r w:rsidR="00733954" w:rsidRPr="00AC3BCC">
        <w:rPr>
          <w:rFonts w:asciiTheme="minorHAnsi" w:hAnsiTheme="minorHAnsi" w:cstheme="minorHAnsi"/>
          <w:sz w:val="22"/>
          <w:szCs w:val="22"/>
          <w:lang w:val="de-DE"/>
        </w:rPr>
        <w:t>z</w:t>
      </w:r>
      <w:r w:rsidR="00A70816" w:rsidRPr="00AC3BCC">
        <w:rPr>
          <w:rFonts w:asciiTheme="minorHAnsi" w:hAnsiTheme="minorHAnsi" w:cstheme="minorHAnsi"/>
          <w:sz w:val="22"/>
          <w:szCs w:val="22"/>
          <w:lang w:val="de-DE"/>
        </w:rPr>
        <w:t xml:space="preserve">ean, </w:t>
      </w:r>
      <w:r w:rsidR="00733954" w:rsidRPr="00AC3BCC">
        <w:rPr>
          <w:rFonts w:asciiTheme="minorHAnsi" w:hAnsiTheme="minorHAnsi" w:cstheme="minorHAnsi"/>
          <w:sz w:val="22"/>
          <w:szCs w:val="22"/>
          <w:lang w:val="de-DE"/>
        </w:rPr>
        <w:t xml:space="preserve">unter </w:t>
      </w:r>
      <w:r w:rsidR="000C6D1E" w:rsidRPr="00AC3BCC">
        <w:rPr>
          <w:rFonts w:asciiTheme="minorHAnsi" w:hAnsiTheme="minorHAnsi" w:cstheme="minorHAnsi"/>
          <w:sz w:val="22"/>
          <w:szCs w:val="22"/>
          <w:lang w:val="de-DE"/>
        </w:rPr>
        <w:t xml:space="preserve">schlimmen, saumäßigen Umständen und bei stürmischem Wetter, es fehlte nicht viel und wir wären alle ertrunken </w:t>
      </w:r>
      <w:r w:rsidR="00A70816" w:rsidRPr="00AC3BCC">
        <w:rPr>
          <w:rFonts w:asciiTheme="minorHAnsi" w:hAnsiTheme="minorHAnsi" w:cstheme="minorHAnsi"/>
          <w:sz w:val="22"/>
          <w:szCs w:val="22"/>
          <w:lang w:val="de-DE"/>
        </w:rPr>
        <w:t>…</w:t>
      </w:r>
      <w:r w:rsidR="000C6D1E" w:rsidRPr="00AC3BCC">
        <w:rPr>
          <w:rFonts w:asciiTheme="minorHAnsi" w:hAnsiTheme="minorHAnsi" w:cstheme="minorHAnsi"/>
          <w:sz w:val="22"/>
          <w:szCs w:val="22"/>
          <w:lang w:val="de-DE"/>
        </w:rPr>
        <w:t xml:space="preserve">selbst die zwei </w:t>
      </w:r>
      <w:r w:rsidR="003F107D" w:rsidRPr="00AC3BCC">
        <w:rPr>
          <w:rFonts w:asciiTheme="minorHAnsi" w:hAnsiTheme="minorHAnsi" w:cstheme="minorHAnsi"/>
          <w:sz w:val="22"/>
          <w:szCs w:val="22"/>
          <w:lang w:val="de-DE"/>
        </w:rPr>
        <w:t>bejahrten Fischer, die das kleine Boot steuerten, bekamen es mit der Angst zu tun. Wir woll</w:t>
      </w:r>
      <w:r w:rsidR="001369FE">
        <w:rPr>
          <w:rFonts w:asciiTheme="minorHAnsi" w:hAnsiTheme="minorHAnsi" w:cstheme="minorHAnsi"/>
          <w:sz w:val="22"/>
          <w:szCs w:val="22"/>
          <w:lang w:val="de-DE"/>
        </w:rPr>
        <w:t xml:space="preserve">ten auf einer verlassenen Insel </w:t>
      </w:r>
      <w:r w:rsidR="003F107D" w:rsidRPr="00AC3BCC">
        <w:rPr>
          <w:rFonts w:asciiTheme="minorHAnsi" w:hAnsiTheme="minorHAnsi" w:cstheme="minorHAnsi"/>
          <w:sz w:val="22"/>
          <w:szCs w:val="22"/>
          <w:lang w:val="de-DE"/>
        </w:rPr>
        <w:t>vor der p</w:t>
      </w:r>
      <w:r w:rsidR="00A70816" w:rsidRPr="00AC3BCC">
        <w:rPr>
          <w:rFonts w:asciiTheme="minorHAnsi" w:hAnsiTheme="minorHAnsi" w:cstheme="minorHAnsi"/>
          <w:sz w:val="22"/>
          <w:szCs w:val="22"/>
          <w:lang w:val="de-DE"/>
        </w:rPr>
        <w:t>ortug</w:t>
      </w:r>
      <w:r w:rsidR="003F107D" w:rsidRPr="00AC3BCC">
        <w:rPr>
          <w:rFonts w:asciiTheme="minorHAnsi" w:hAnsiTheme="minorHAnsi" w:cstheme="minorHAnsi"/>
          <w:sz w:val="22"/>
          <w:szCs w:val="22"/>
          <w:lang w:val="de-DE"/>
        </w:rPr>
        <w:t>i</w:t>
      </w:r>
      <w:r w:rsidR="00A70816" w:rsidRPr="00AC3BCC">
        <w:rPr>
          <w:rFonts w:asciiTheme="minorHAnsi" w:hAnsiTheme="minorHAnsi" w:cstheme="minorHAnsi"/>
          <w:sz w:val="22"/>
          <w:szCs w:val="22"/>
          <w:lang w:val="de-DE"/>
        </w:rPr>
        <w:t>es</w:t>
      </w:r>
      <w:r w:rsidR="003F107D" w:rsidRPr="00AC3BCC">
        <w:rPr>
          <w:rFonts w:asciiTheme="minorHAnsi" w:hAnsiTheme="minorHAnsi" w:cstheme="minorHAnsi"/>
          <w:sz w:val="22"/>
          <w:szCs w:val="22"/>
          <w:lang w:val="de-DE"/>
        </w:rPr>
        <w:t xml:space="preserve">ischen Küste filmen, aber es war fast unmöglich, das Boot an Land zu </w:t>
      </w:r>
      <w:r w:rsidR="001F041D">
        <w:rPr>
          <w:rFonts w:asciiTheme="minorHAnsi" w:hAnsiTheme="minorHAnsi" w:cstheme="minorHAnsi"/>
          <w:sz w:val="22"/>
          <w:szCs w:val="22"/>
          <w:lang w:val="de-DE"/>
        </w:rPr>
        <w:t>bringen</w:t>
      </w:r>
      <w:r w:rsidR="003F107D" w:rsidRPr="00AC3BCC">
        <w:rPr>
          <w:rFonts w:asciiTheme="minorHAnsi" w:hAnsiTheme="minorHAnsi" w:cstheme="minorHAnsi"/>
          <w:sz w:val="22"/>
          <w:szCs w:val="22"/>
          <w:lang w:val="de-DE"/>
        </w:rPr>
        <w:t xml:space="preserve">, und zwar durch die hohen Wellen und den Wind. Das Boot wäre beinahe am Kai zerschellt. </w:t>
      </w:r>
      <w:r w:rsidR="00A70816" w:rsidRPr="00AC3BCC">
        <w:rPr>
          <w:rFonts w:asciiTheme="minorHAnsi" w:hAnsiTheme="minorHAnsi" w:cstheme="minorHAnsi"/>
          <w:sz w:val="22"/>
          <w:szCs w:val="22"/>
          <w:lang w:val="de-DE"/>
        </w:rPr>
        <w:t>Niemand kon</w:t>
      </w:r>
      <w:r w:rsidR="003F107D" w:rsidRPr="00AC3BCC">
        <w:rPr>
          <w:rFonts w:asciiTheme="minorHAnsi" w:hAnsiTheme="minorHAnsi" w:cstheme="minorHAnsi"/>
          <w:sz w:val="22"/>
          <w:szCs w:val="22"/>
          <w:lang w:val="de-DE"/>
        </w:rPr>
        <w:t>nte noch standhalten</w:t>
      </w:r>
      <w:r w:rsidR="00A70816" w:rsidRPr="00AC3BCC">
        <w:rPr>
          <w:rFonts w:asciiTheme="minorHAnsi" w:hAnsiTheme="minorHAnsi" w:cstheme="minorHAnsi"/>
          <w:sz w:val="22"/>
          <w:szCs w:val="22"/>
          <w:lang w:val="de-DE"/>
        </w:rPr>
        <w:t>. Wa</w:t>
      </w:r>
      <w:r w:rsidR="003F107D" w:rsidRPr="00AC3BCC">
        <w:rPr>
          <w:rFonts w:asciiTheme="minorHAnsi" w:hAnsiTheme="minorHAnsi" w:cstheme="minorHAnsi"/>
          <w:sz w:val="22"/>
          <w:szCs w:val="22"/>
          <w:lang w:val="de-DE"/>
        </w:rPr>
        <w:t>s</w:t>
      </w:r>
      <w:r w:rsidR="00A70816" w:rsidRPr="00AC3BCC">
        <w:rPr>
          <w:rFonts w:asciiTheme="minorHAnsi" w:hAnsiTheme="minorHAnsi" w:cstheme="minorHAnsi"/>
          <w:sz w:val="22"/>
          <w:szCs w:val="22"/>
          <w:lang w:val="de-DE"/>
        </w:rPr>
        <w:t xml:space="preserve"> </w:t>
      </w:r>
      <w:r w:rsidR="003F107D" w:rsidRPr="00AC3BCC">
        <w:rPr>
          <w:rFonts w:asciiTheme="minorHAnsi" w:hAnsiTheme="minorHAnsi" w:cstheme="minorHAnsi"/>
          <w:sz w:val="22"/>
          <w:szCs w:val="22"/>
          <w:lang w:val="de-DE"/>
        </w:rPr>
        <w:t>zu</w:t>
      </w:r>
      <w:r w:rsidR="00A70816" w:rsidRPr="00AC3BCC">
        <w:rPr>
          <w:rFonts w:asciiTheme="minorHAnsi" w:hAnsiTheme="minorHAnsi" w:cstheme="minorHAnsi"/>
          <w:sz w:val="22"/>
          <w:szCs w:val="22"/>
          <w:lang w:val="de-DE"/>
        </w:rPr>
        <w:t>erst totale</w:t>
      </w:r>
      <w:r w:rsidR="006C46E5" w:rsidRPr="00AC3BCC">
        <w:rPr>
          <w:rFonts w:asciiTheme="minorHAnsi" w:hAnsiTheme="minorHAnsi" w:cstheme="minorHAnsi"/>
          <w:sz w:val="22"/>
          <w:szCs w:val="22"/>
          <w:lang w:val="de-DE"/>
        </w:rPr>
        <w:t xml:space="preserve"> Verzweiflung </w:t>
      </w:r>
      <w:r w:rsidR="003F107D" w:rsidRPr="00AC3BCC">
        <w:rPr>
          <w:rFonts w:asciiTheme="minorHAnsi" w:hAnsiTheme="minorHAnsi" w:cstheme="minorHAnsi"/>
          <w:sz w:val="22"/>
          <w:szCs w:val="22"/>
          <w:lang w:val="de-DE"/>
        </w:rPr>
        <w:t>schien</w:t>
      </w:r>
      <w:r w:rsidR="00A70816" w:rsidRPr="00AC3BCC">
        <w:rPr>
          <w:rFonts w:asciiTheme="minorHAnsi" w:hAnsiTheme="minorHAnsi" w:cstheme="minorHAnsi"/>
          <w:sz w:val="22"/>
          <w:szCs w:val="22"/>
          <w:lang w:val="de-DE"/>
        </w:rPr>
        <w:t>, w</w:t>
      </w:r>
      <w:r w:rsidR="003F107D" w:rsidRPr="00AC3BCC">
        <w:rPr>
          <w:rFonts w:asciiTheme="minorHAnsi" w:hAnsiTheme="minorHAnsi" w:cstheme="minorHAnsi"/>
          <w:sz w:val="22"/>
          <w:szCs w:val="22"/>
          <w:lang w:val="de-DE"/>
        </w:rPr>
        <w:t>u</w:t>
      </w:r>
      <w:r w:rsidR="00A70816" w:rsidRPr="00AC3BCC">
        <w:rPr>
          <w:rFonts w:asciiTheme="minorHAnsi" w:hAnsiTheme="minorHAnsi" w:cstheme="minorHAnsi"/>
          <w:sz w:val="22"/>
          <w:szCs w:val="22"/>
          <w:lang w:val="de-DE"/>
        </w:rPr>
        <w:t>rd</w:t>
      </w:r>
      <w:r w:rsidR="003F107D" w:rsidRPr="00AC3BCC">
        <w:rPr>
          <w:rFonts w:asciiTheme="minorHAnsi" w:hAnsiTheme="minorHAnsi" w:cstheme="minorHAnsi"/>
          <w:sz w:val="22"/>
          <w:szCs w:val="22"/>
          <w:lang w:val="de-DE"/>
        </w:rPr>
        <w:t>e</w:t>
      </w:r>
      <w:r w:rsidR="00A70816" w:rsidRPr="00AC3BCC">
        <w:rPr>
          <w:rFonts w:asciiTheme="minorHAnsi" w:hAnsiTheme="minorHAnsi" w:cstheme="minorHAnsi"/>
          <w:sz w:val="22"/>
          <w:szCs w:val="22"/>
          <w:lang w:val="de-DE"/>
        </w:rPr>
        <w:t xml:space="preserve"> </w:t>
      </w:r>
      <w:r w:rsidR="006C46E5" w:rsidRPr="00AC3BCC">
        <w:rPr>
          <w:rFonts w:asciiTheme="minorHAnsi" w:hAnsiTheme="minorHAnsi" w:cstheme="minorHAnsi"/>
          <w:sz w:val="22"/>
          <w:szCs w:val="22"/>
          <w:lang w:val="de-DE"/>
        </w:rPr>
        <w:t xml:space="preserve">jedoch </w:t>
      </w:r>
      <w:r w:rsidR="00A70816" w:rsidRPr="00AC3BCC">
        <w:rPr>
          <w:rFonts w:asciiTheme="minorHAnsi" w:hAnsiTheme="minorHAnsi" w:cstheme="minorHAnsi"/>
          <w:sz w:val="22"/>
          <w:szCs w:val="22"/>
          <w:lang w:val="de-DE"/>
        </w:rPr>
        <w:t>d</w:t>
      </w:r>
      <w:r w:rsidR="006C46E5" w:rsidRPr="00AC3BCC">
        <w:rPr>
          <w:rFonts w:asciiTheme="minorHAnsi" w:hAnsiTheme="minorHAnsi" w:cstheme="minorHAnsi"/>
          <w:sz w:val="22"/>
          <w:szCs w:val="22"/>
          <w:lang w:val="de-DE"/>
        </w:rPr>
        <w:t>i</w:t>
      </w:r>
      <w:r w:rsidR="00A70816" w:rsidRPr="00AC3BCC">
        <w:rPr>
          <w:rFonts w:asciiTheme="minorHAnsi" w:hAnsiTheme="minorHAnsi" w:cstheme="minorHAnsi"/>
          <w:sz w:val="22"/>
          <w:szCs w:val="22"/>
          <w:lang w:val="de-DE"/>
        </w:rPr>
        <w:t xml:space="preserve">e </w:t>
      </w:r>
      <w:r w:rsidR="006C46E5" w:rsidRPr="00AC3BCC">
        <w:rPr>
          <w:rFonts w:asciiTheme="minorHAnsi" w:hAnsiTheme="minorHAnsi" w:cstheme="minorHAnsi"/>
          <w:sz w:val="22"/>
          <w:szCs w:val="22"/>
          <w:lang w:val="de-DE"/>
        </w:rPr>
        <w:t>Bedingung von U</w:t>
      </w:r>
      <w:r w:rsidR="00A70816" w:rsidRPr="00AC3BCC">
        <w:rPr>
          <w:rFonts w:asciiTheme="minorHAnsi" w:hAnsiTheme="minorHAnsi" w:cstheme="minorHAnsi"/>
          <w:sz w:val="22"/>
          <w:szCs w:val="22"/>
          <w:lang w:val="de-DE"/>
        </w:rPr>
        <w:t xml:space="preserve">topia </w:t>
      </w:r>
      <w:r w:rsidR="006C46E5" w:rsidRPr="00AC3BCC">
        <w:rPr>
          <w:rFonts w:asciiTheme="minorHAnsi" w:hAnsiTheme="minorHAnsi" w:cstheme="minorHAnsi"/>
          <w:sz w:val="22"/>
          <w:szCs w:val="22"/>
          <w:lang w:val="de-DE"/>
        </w:rPr>
        <w:t xml:space="preserve">und </w:t>
      </w:r>
      <w:r w:rsidR="00A70816" w:rsidRPr="00AC3BCC">
        <w:rPr>
          <w:rFonts w:asciiTheme="minorHAnsi" w:hAnsiTheme="minorHAnsi" w:cstheme="minorHAnsi"/>
          <w:sz w:val="22"/>
          <w:szCs w:val="22"/>
          <w:lang w:val="de-DE"/>
        </w:rPr>
        <w:t>de</w:t>
      </w:r>
      <w:r w:rsidR="006C46E5" w:rsidRPr="00AC3BCC">
        <w:rPr>
          <w:rFonts w:asciiTheme="minorHAnsi" w:hAnsiTheme="minorHAnsi" w:cstheme="minorHAnsi"/>
          <w:sz w:val="22"/>
          <w:szCs w:val="22"/>
          <w:lang w:val="de-DE"/>
        </w:rPr>
        <w:t>s</w:t>
      </w:r>
      <w:r w:rsidR="00A70816" w:rsidRPr="00AC3BCC">
        <w:rPr>
          <w:rFonts w:asciiTheme="minorHAnsi" w:hAnsiTheme="minorHAnsi" w:cstheme="minorHAnsi"/>
          <w:sz w:val="22"/>
          <w:szCs w:val="22"/>
          <w:lang w:val="de-DE"/>
        </w:rPr>
        <w:t xml:space="preserve"> </w:t>
      </w:r>
      <w:r w:rsidR="006C46E5" w:rsidRPr="00AC3BCC">
        <w:rPr>
          <w:rFonts w:asciiTheme="minorHAnsi" w:hAnsiTheme="minorHAnsi" w:cstheme="minorHAnsi"/>
          <w:sz w:val="22"/>
          <w:szCs w:val="22"/>
          <w:lang w:val="de-DE"/>
        </w:rPr>
        <w:t>F</w:t>
      </w:r>
      <w:r w:rsidR="00A70816" w:rsidRPr="00AC3BCC">
        <w:rPr>
          <w:rFonts w:asciiTheme="minorHAnsi" w:hAnsiTheme="minorHAnsi" w:cstheme="minorHAnsi"/>
          <w:sz w:val="22"/>
          <w:szCs w:val="22"/>
          <w:lang w:val="de-DE"/>
        </w:rPr>
        <w:t>ilm</w:t>
      </w:r>
      <w:r w:rsidR="006C46E5" w:rsidRPr="00AC3BCC">
        <w:rPr>
          <w:rFonts w:asciiTheme="minorHAnsi" w:hAnsiTheme="minorHAnsi" w:cstheme="minorHAnsi"/>
          <w:sz w:val="22"/>
          <w:szCs w:val="22"/>
          <w:lang w:val="de-DE"/>
        </w:rPr>
        <w:t>s</w:t>
      </w:r>
      <w:r w:rsidR="00A70816" w:rsidRPr="00AC3BCC">
        <w:rPr>
          <w:rFonts w:asciiTheme="minorHAnsi" w:hAnsiTheme="minorHAnsi" w:cstheme="minorHAnsi"/>
          <w:sz w:val="22"/>
          <w:szCs w:val="22"/>
          <w:lang w:val="de-DE"/>
        </w:rPr>
        <w:t xml:space="preserve">. </w:t>
      </w:r>
      <w:r w:rsidR="006C46E5" w:rsidRPr="00AC3BCC">
        <w:rPr>
          <w:rFonts w:asciiTheme="minorHAnsi" w:hAnsiTheme="minorHAnsi" w:cstheme="minorHAnsi"/>
          <w:sz w:val="22"/>
          <w:szCs w:val="22"/>
          <w:lang w:val="de-DE"/>
        </w:rPr>
        <w:t xml:space="preserve">Vielleicht ist Verzweiflung ein Zustand </w:t>
      </w:r>
      <w:r w:rsidR="00A70816" w:rsidRPr="00AC3BCC">
        <w:rPr>
          <w:rFonts w:asciiTheme="minorHAnsi" w:hAnsiTheme="minorHAnsi" w:cstheme="minorHAnsi"/>
          <w:sz w:val="22"/>
          <w:szCs w:val="22"/>
          <w:lang w:val="de-DE"/>
        </w:rPr>
        <w:t>m</w:t>
      </w:r>
      <w:r w:rsidR="006C46E5" w:rsidRPr="00AC3BCC">
        <w:rPr>
          <w:rFonts w:asciiTheme="minorHAnsi" w:hAnsiTheme="minorHAnsi" w:cstheme="minorHAnsi"/>
          <w:sz w:val="22"/>
          <w:szCs w:val="22"/>
          <w:lang w:val="de-DE"/>
        </w:rPr>
        <w:t>i</w:t>
      </w:r>
      <w:r w:rsidR="00A70816" w:rsidRPr="00AC3BCC">
        <w:rPr>
          <w:rFonts w:asciiTheme="minorHAnsi" w:hAnsiTheme="minorHAnsi" w:cstheme="minorHAnsi"/>
          <w:sz w:val="22"/>
          <w:szCs w:val="22"/>
          <w:lang w:val="de-DE"/>
        </w:rPr>
        <w:t xml:space="preserve">t </w:t>
      </w:r>
      <w:proofErr w:type="spellStart"/>
      <w:r w:rsidR="001F041D">
        <w:rPr>
          <w:rFonts w:asciiTheme="minorHAnsi" w:hAnsiTheme="minorHAnsi" w:cstheme="minorHAnsi"/>
          <w:sz w:val="22"/>
          <w:szCs w:val="22"/>
          <w:lang w:val="de-DE"/>
        </w:rPr>
        <w:t>u</w:t>
      </w:r>
      <w:r w:rsidR="00A70816" w:rsidRPr="00AC3BCC">
        <w:rPr>
          <w:rFonts w:asciiTheme="minorHAnsi" w:hAnsiTheme="minorHAnsi" w:cstheme="minorHAnsi"/>
          <w:sz w:val="22"/>
          <w:szCs w:val="22"/>
          <w:lang w:val="de-DE"/>
        </w:rPr>
        <w:t>nerho</w:t>
      </w:r>
      <w:r w:rsidR="006C46E5" w:rsidRPr="00AC3BCC">
        <w:rPr>
          <w:rFonts w:asciiTheme="minorHAnsi" w:hAnsiTheme="minorHAnsi" w:cstheme="minorHAnsi"/>
          <w:sz w:val="22"/>
          <w:szCs w:val="22"/>
          <w:lang w:val="de-DE"/>
        </w:rPr>
        <w:t>fften</w:t>
      </w:r>
      <w:proofErr w:type="spellEnd"/>
      <w:r w:rsidR="006C46E5" w:rsidRPr="00AC3BCC">
        <w:rPr>
          <w:rFonts w:asciiTheme="minorHAnsi" w:hAnsiTheme="minorHAnsi" w:cstheme="minorHAnsi"/>
          <w:sz w:val="22"/>
          <w:szCs w:val="22"/>
          <w:lang w:val="de-DE"/>
        </w:rPr>
        <w:t xml:space="preserve"> Möglichkeiten </w:t>
      </w:r>
      <w:r w:rsidR="00A70816" w:rsidRPr="00AC3BCC">
        <w:rPr>
          <w:rFonts w:asciiTheme="minorHAnsi" w:hAnsiTheme="minorHAnsi" w:cstheme="minorHAnsi"/>
          <w:sz w:val="22"/>
          <w:szCs w:val="22"/>
          <w:lang w:val="de-DE"/>
        </w:rPr>
        <w:t>..."</w:t>
      </w:r>
    </w:p>
    <w:p w14:paraId="269E9A0C" w14:textId="77777777" w:rsidR="00A70816" w:rsidRPr="00AC3BCC" w:rsidRDefault="00A70816" w:rsidP="005D1CE1">
      <w:pPr>
        <w:pStyle w:val="Geenafstand"/>
        <w:spacing w:line="276" w:lineRule="auto"/>
        <w:rPr>
          <w:rFonts w:asciiTheme="minorHAnsi" w:hAnsiTheme="minorHAnsi" w:cstheme="minorHAnsi"/>
          <w:sz w:val="22"/>
          <w:szCs w:val="22"/>
          <w:lang w:val="de-DE"/>
        </w:rPr>
      </w:pPr>
    </w:p>
    <w:p w14:paraId="2D8873F0" w14:textId="77777777" w:rsidR="00A70816" w:rsidRPr="00AC3BCC" w:rsidRDefault="00A70816" w:rsidP="005D1CE1">
      <w:pPr>
        <w:pStyle w:val="Geenafstand"/>
        <w:spacing w:line="276" w:lineRule="auto"/>
        <w:rPr>
          <w:rFonts w:asciiTheme="minorHAnsi" w:hAnsiTheme="minorHAnsi" w:cstheme="minorHAnsi"/>
          <w:sz w:val="22"/>
          <w:szCs w:val="22"/>
          <w:lang w:val="de-DE"/>
        </w:rPr>
      </w:pPr>
      <w:proofErr w:type="spellStart"/>
      <w:r w:rsidRPr="00AC3BCC">
        <w:rPr>
          <w:rFonts w:asciiTheme="minorHAnsi" w:hAnsiTheme="minorHAnsi" w:cstheme="minorHAnsi"/>
          <w:sz w:val="22"/>
          <w:szCs w:val="22"/>
          <w:lang w:val="de-DE"/>
        </w:rPr>
        <w:t>Credits</w:t>
      </w:r>
      <w:proofErr w:type="spellEnd"/>
      <w:r w:rsidRPr="00AC3BCC">
        <w:rPr>
          <w:rFonts w:asciiTheme="minorHAnsi" w:hAnsiTheme="minorHAnsi" w:cstheme="minorHAnsi"/>
          <w:sz w:val="22"/>
          <w:szCs w:val="22"/>
          <w:lang w:val="de-DE"/>
        </w:rPr>
        <w:t xml:space="preserve"> OUTLANDISH</w:t>
      </w:r>
    </w:p>
    <w:p w14:paraId="66D4784B" w14:textId="77777777" w:rsidR="00A70816" w:rsidRPr="00AC3BCC" w:rsidRDefault="006C46E5"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Kinok</w:t>
      </w:r>
      <w:r w:rsidR="00A70816" w:rsidRPr="00AC3BCC">
        <w:rPr>
          <w:rFonts w:asciiTheme="minorHAnsi" w:hAnsiTheme="minorHAnsi" w:cstheme="minorHAnsi"/>
          <w:sz w:val="22"/>
          <w:szCs w:val="22"/>
          <w:lang w:val="de-DE"/>
        </w:rPr>
        <w:t>on</w:t>
      </w:r>
      <w:r w:rsidRPr="00AC3BCC">
        <w:rPr>
          <w:rFonts w:asciiTheme="minorHAnsi" w:hAnsiTheme="minorHAnsi" w:cstheme="minorHAnsi"/>
          <w:sz w:val="22"/>
          <w:szCs w:val="22"/>
          <w:lang w:val="de-DE"/>
        </w:rPr>
        <w:t>z</w:t>
      </w:r>
      <w:r w:rsidR="00A70816" w:rsidRPr="00AC3BCC">
        <w:rPr>
          <w:rFonts w:asciiTheme="minorHAnsi" w:hAnsiTheme="minorHAnsi" w:cstheme="minorHAnsi"/>
          <w:sz w:val="22"/>
          <w:szCs w:val="22"/>
          <w:lang w:val="de-DE"/>
        </w:rPr>
        <w:t>ert v</w:t>
      </w:r>
      <w:r w:rsidRPr="00AC3BCC">
        <w:rPr>
          <w:rFonts w:asciiTheme="minorHAnsi" w:hAnsiTheme="minorHAnsi" w:cstheme="minorHAnsi"/>
          <w:sz w:val="22"/>
          <w:szCs w:val="22"/>
          <w:lang w:val="de-DE"/>
        </w:rPr>
        <w:t>o</w:t>
      </w:r>
      <w:r w:rsidR="00A70816" w:rsidRPr="00AC3BCC">
        <w:rPr>
          <w:rFonts w:asciiTheme="minorHAnsi" w:hAnsiTheme="minorHAnsi" w:cstheme="minorHAnsi"/>
          <w:sz w:val="22"/>
          <w:szCs w:val="22"/>
          <w:lang w:val="de-DE"/>
        </w:rPr>
        <w:t xml:space="preserve">n </w:t>
      </w:r>
      <w:proofErr w:type="spellStart"/>
      <w:r w:rsidR="00A70816" w:rsidRPr="00AC3BCC">
        <w:rPr>
          <w:rFonts w:asciiTheme="minorHAnsi" w:hAnsiTheme="minorHAnsi" w:cstheme="minorHAnsi"/>
          <w:sz w:val="22"/>
          <w:szCs w:val="22"/>
          <w:lang w:val="de-DE"/>
        </w:rPr>
        <w:t>graindelavoix</w:t>
      </w:r>
      <w:proofErr w:type="spellEnd"/>
      <w:r w:rsidR="00A70816" w:rsidRPr="00AC3BCC">
        <w:rPr>
          <w:rFonts w:asciiTheme="minorHAnsi" w:hAnsiTheme="minorHAnsi" w:cstheme="minorHAnsi"/>
          <w:sz w:val="22"/>
          <w:szCs w:val="22"/>
          <w:lang w:val="de-DE"/>
        </w:rPr>
        <w:t xml:space="preserve">, </w:t>
      </w:r>
      <w:r w:rsidRPr="00AC3BCC">
        <w:rPr>
          <w:rFonts w:asciiTheme="minorHAnsi" w:hAnsiTheme="minorHAnsi" w:cstheme="minorHAnsi"/>
          <w:sz w:val="22"/>
          <w:szCs w:val="22"/>
          <w:lang w:val="de-DE"/>
        </w:rPr>
        <w:t xml:space="preserve">frei </w:t>
      </w:r>
      <w:r w:rsidR="00A70816" w:rsidRPr="00AC3BCC">
        <w:rPr>
          <w:rFonts w:asciiTheme="minorHAnsi" w:hAnsiTheme="minorHAnsi" w:cstheme="minorHAnsi"/>
          <w:sz w:val="22"/>
          <w:szCs w:val="22"/>
          <w:lang w:val="de-DE"/>
        </w:rPr>
        <w:t>na</w:t>
      </w:r>
      <w:r w:rsidRPr="00AC3BCC">
        <w:rPr>
          <w:rFonts w:asciiTheme="minorHAnsi" w:hAnsiTheme="minorHAnsi" w:cstheme="minorHAnsi"/>
          <w:sz w:val="22"/>
          <w:szCs w:val="22"/>
          <w:lang w:val="de-DE"/>
        </w:rPr>
        <w:t>ch</w:t>
      </w:r>
      <w:r w:rsidR="00A70816" w:rsidRPr="00AC3BCC">
        <w:rPr>
          <w:rFonts w:asciiTheme="minorHAnsi" w:hAnsiTheme="minorHAnsi" w:cstheme="minorHAnsi"/>
          <w:sz w:val="22"/>
          <w:szCs w:val="22"/>
          <w:lang w:val="de-DE"/>
        </w:rPr>
        <w:t xml:space="preserve"> Thomas Mores Utopia</w:t>
      </w:r>
    </w:p>
    <w:p w14:paraId="0017BCFD" w14:textId="77777777" w:rsidR="00A70816" w:rsidRPr="00AC3BCC" w:rsidRDefault="006C46E5"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Ein F</w:t>
      </w:r>
      <w:r w:rsidR="001369FE">
        <w:rPr>
          <w:rFonts w:asciiTheme="minorHAnsi" w:hAnsiTheme="minorHAnsi" w:cstheme="minorHAnsi"/>
          <w:sz w:val="22"/>
          <w:szCs w:val="22"/>
          <w:lang w:val="de-DE"/>
        </w:rPr>
        <w:t>ilm von</w:t>
      </w:r>
      <w:r w:rsidR="00A70816" w:rsidRPr="00AC3BCC">
        <w:rPr>
          <w:rFonts w:asciiTheme="minorHAnsi" w:hAnsiTheme="minorHAnsi" w:cstheme="minorHAnsi"/>
          <w:sz w:val="22"/>
          <w:szCs w:val="22"/>
          <w:lang w:val="de-DE"/>
        </w:rPr>
        <w:t xml:space="preserve"> Björn Schmelzer, Margarida Garcia, Koen Broos, </w:t>
      </w:r>
      <w:proofErr w:type="spellStart"/>
      <w:r w:rsidR="00A70816" w:rsidRPr="00AC3BCC">
        <w:rPr>
          <w:rFonts w:asciiTheme="minorHAnsi" w:hAnsiTheme="minorHAnsi" w:cstheme="minorHAnsi"/>
          <w:sz w:val="22"/>
          <w:szCs w:val="22"/>
          <w:lang w:val="de-DE"/>
        </w:rPr>
        <w:t>Nuno</w:t>
      </w:r>
      <w:proofErr w:type="spellEnd"/>
      <w:r w:rsidR="00A70816" w:rsidRPr="00AC3BCC">
        <w:rPr>
          <w:rFonts w:asciiTheme="minorHAnsi" w:hAnsiTheme="minorHAnsi" w:cstheme="minorHAnsi"/>
          <w:sz w:val="22"/>
          <w:szCs w:val="22"/>
          <w:lang w:val="de-DE"/>
        </w:rPr>
        <w:t xml:space="preserve"> Henriques, Alex </w:t>
      </w:r>
      <w:proofErr w:type="spellStart"/>
      <w:r w:rsidR="00A70816" w:rsidRPr="00AC3BCC">
        <w:rPr>
          <w:rFonts w:asciiTheme="minorHAnsi" w:hAnsiTheme="minorHAnsi" w:cstheme="minorHAnsi"/>
          <w:sz w:val="22"/>
          <w:szCs w:val="22"/>
          <w:lang w:val="de-DE"/>
        </w:rPr>
        <w:t>Fostier</w:t>
      </w:r>
      <w:proofErr w:type="spellEnd"/>
      <w:r w:rsidR="00A70816" w:rsidRPr="00AC3BCC">
        <w:rPr>
          <w:rFonts w:asciiTheme="minorHAnsi" w:hAnsiTheme="minorHAnsi" w:cstheme="minorHAnsi"/>
          <w:sz w:val="22"/>
          <w:szCs w:val="22"/>
          <w:lang w:val="de-DE"/>
        </w:rPr>
        <w:t xml:space="preserve">, </w:t>
      </w:r>
      <w:r w:rsidR="001369FE">
        <w:rPr>
          <w:rFonts w:asciiTheme="minorHAnsi" w:hAnsiTheme="minorHAnsi" w:cstheme="minorHAnsi"/>
          <w:sz w:val="22"/>
          <w:szCs w:val="22"/>
          <w:lang w:val="de-DE"/>
        </w:rPr>
        <w:t xml:space="preserve">Bram Leys, Willem Van Vooren und </w:t>
      </w:r>
      <w:r w:rsidR="00A70816" w:rsidRPr="00AC3BCC">
        <w:rPr>
          <w:rFonts w:asciiTheme="minorHAnsi" w:hAnsiTheme="minorHAnsi" w:cstheme="minorHAnsi"/>
          <w:sz w:val="22"/>
          <w:szCs w:val="22"/>
          <w:lang w:val="de-DE"/>
        </w:rPr>
        <w:t>Katrijn Degans</w:t>
      </w:r>
    </w:p>
    <w:p w14:paraId="29B9E8B7" w14:textId="77777777" w:rsidR="00A70816" w:rsidRPr="00AC3BCC" w:rsidRDefault="00A70816"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m</w:t>
      </w:r>
      <w:r w:rsidR="006C46E5" w:rsidRPr="00AC3BCC">
        <w:rPr>
          <w:rFonts w:asciiTheme="minorHAnsi" w:hAnsiTheme="minorHAnsi" w:cstheme="minorHAnsi"/>
          <w:sz w:val="22"/>
          <w:szCs w:val="22"/>
          <w:lang w:val="de-DE"/>
        </w:rPr>
        <w:t>i</w:t>
      </w:r>
      <w:r w:rsidRPr="00AC3BCC">
        <w:rPr>
          <w:rFonts w:asciiTheme="minorHAnsi" w:hAnsiTheme="minorHAnsi" w:cstheme="minorHAnsi"/>
          <w:sz w:val="22"/>
          <w:szCs w:val="22"/>
          <w:lang w:val="de-DE"/>
        </w:rPr>
        <w:t xml:space="preserve">t Manuel </w:t>
      </w:r>
      <w:proofErr w:type="spellStart"/>
      <w:r w:rsidRPr="00AC3BCC">
        <w:rPr>
          <w:rFonts w:asciiTheme="minorHAnsi" w:hAnsiTheme="minorHAnsi" w:cstheme="minorHAnsi"/>
          <w:sz w:val="22"/>
          <w:szCs w:val="22"/>
          <w:lang w:val="de-DE"/>
        </w:rPr>
        <w:t>Mota</w:t>
      </w:r>
      <w:proofErr w:type="spellEnd"/>
      <w:r w:rsidRPr="00AC3BCC">
        <w:rPr>
          <w:rFonts w:asciiTheme="minorHAnsi" w:hAnsiTheme="minorHAnsi" w:cstheme="minorHAnsi"/>
          <w:sz w:val="22"/>
          <w:szCs w:val="22"/>
          <w:lang w:val="de-DE"/>
        </w:rPr>
        <w:t xml:space="preserve">, Marius Peterson, Timothy </w:t>
      </w:r>
      <w:proofErr w:type="spellStart"/>
      <w:r w:rsidRPr="00AC3BCC">
        <w:rPr>
          <w:rFonts w:asciiTheme="minorHAnsi" w:hAnsiTheme="minorHAnsi" w:cstheme="minorHAnsi"/>
          <w:sz w:val="22"/>
          <w:szCs w:val="22"/>
          <w:lang w:val="de-DE"/>
        </w:rPr>
        <w:t>Foubert</w:t>
      </w:r>
      <w:proofErr w:type="spellEnd"/>
      <w:r w:rsidRPr="00AC3BCC">
        <w:rPr>
          <w:rFonts w:asciiTheme="minorHAnsi" w:hAnsiTheme="minorHAnsi" w:cstheme="minorHAnsi"/>
          <w:sz w:val="22"/>
          <w:szCs w:val="22"/>
          <w:lang w:val="de-DE"/>
        </w:rPr>
        <w:t xml:space="preserve">, Bert </w:t>
      </w:r>
      <w:proofErr w:type="spellStart"/>
      <w:r w:rsidRPr="00AC3BCC">
        <w:rPr>
          <w:rFonts w:asciiTheme="minorHAnsi" w:hAnsiTheme="minorHAnsi" w:cstheme="minorHAnsi"/>
          <w:sz w:val="22"/>
          <w:szCs w:val="22"/>
          <w:lang w:val="de-DE"/>
        </w:rPr>
        <w:t>Timmermans</w:t>
      </w:r>
      <w:proofErr w:type="spellEnd"/>
      <w:r w:rsidRPr="00AC3BCC">
        <w:rPr>
          <w:rFonts w:asciiTheme="minorHAnsi" w:hAnsiTheme="minorHAnsi" w:cstheme="minorHAnsi"/>
          <w:sz w:val="22"/>
          <w:szCs w:val="22"/>
          <w:lang w:val="de-DE"/>
        </w:rPr>
        <w:t xml:space="preserve">, </w:t>
      </w:r>
      <w:proofErr w:type="spellStart"/>
      <w:r w:rsidRPr="00AC3BCC">
        <w:rPr>
          <w:rFonts w:asciiTheme="minorHAnsi" w:hAnsiTheme="minorHAnsi" w:cstheme="minorHAnsi"/>
          <w:sz w:val="22"/>
          <w:szCs w:val="22"/>
          <w:lang w:val="de-DE"/>
        </w:rPr>
        <w:t>Bregje</w:t>
      </w:r>
      <w:proofErr w:type="spellEnd"/>
      <w:r w:rsidRPr="00AC3BCC">
        <w:rPr>
          <w:rFonts w:asciiTheme="minorHAnsi" w:hAnsiTheme="minorHAnsi" w:cstheme="minorHAnsi"/>
          <w:sz w:val="22"/>
          <w:szCs w:val="22"/>
          <w:lang w:val="de-DE"/>
        </w:rPr>
        <w:t xml:space="preserve"> </w:t>
      </w:r>
      <w:proofErr w:type="spellStart"/>
      <w:r w:rsidRPr="00AC3BCC">
        <w:rPr>
          <w:rFonts w:asciiTheme="minorHAnsi" w:hAnsiTheme="minorHAnsi" w:cstheme="minorHAnsi"/>
          <w:sz w:val="22"/>
          <w:szCs w:val="22"/>
          <w:lang w:val="de-DE"/>
        </w:rPr>
        <w:t>Vivier</w:t>
      </w:r>
      <w:proofErr w:type="spellEnd"/>
    </w:p>
    <w:p w14:paraId="5C216DCD" w14:textId="320430D6" w:rsidR="00A70816" w:rsidRPr="00AC3BCC" w:rsidRDefault="0026757A"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u</w:t>
      </w:r>
      <w:r w:rsidR="00A70816" w:rsidRPr="00AC3BCC">
        <w:rPr>
          <w:rFonts w:asciiTheme="minorHAnsi" w:hAnsiTheme="minorHAnsi" w:cstheme="minorHAnsi"/>
          <w:sz w:val="22"/>
          <w:szCs w:val="22"/>
          <w:lang w:val="de-DE"/>
        </w:rPr>
        <w:t>n</w:t>
      </w:r>
      <w:r w:rsidRPr="00AC3BCC">
        <w:rPr>
          <w:rFonts w:asciiTheme="minorHAnsi" w:hAnsiTheme="minorHAnsi" w:cstheme="minorHAnsi"/>
          <w:sz w:val="22"/>
          <w:szCs w:val="22"/>
          <w:lang w:val="de-DE"/>
        </w:rPr>
        <w:t>d</w:t>
      </w:r>
      <w:r w:rsidR="00A70816" w:rsidRPr="00AC3BCC">
        <w:rPr>
          <w:rFonts w:asciiTheme="minorHAnsi" w:hAnsiTheme="minorHAnsi" w:cstheme="minorHAnsi"/>
          <w:sz w:val="22"/>
          <w:szCs w:val="22"/>
          <w:lang w:val="de-DE"/>
        </w:rPr>
        <w:t xml:space="preserve"> </w:t>
      </w:r>
      <w:r w:rsidRPr="00AC3BCC">
        <w:rPr>
          <w:rFonts w:asciiTheme="minorHAnsi" w:hAnsiTheme="minorHAnsi" w:cstheme="minorHAnsi"/>
          <w:sz w:val="22"/>
          <w:szCs w:val="22"/>
          <w:lang w:val="de-DE"/>
        </w:rPr>
        <w:t>L</w:t>
      </w:r>
      <w:r w:rsidR="00A70816" w:rsidRPr="00AC3BCC">
        <w:rPr>
          <w:rFonts w:asciiTheme="minorHAnsi" w:hAnsiTheme="minorHAnsi" w:cstheme="minorHAnsi"/>
          <w:sz w:val="22"/>
          <w:szCs w:val="22"/>
          <w:lang w:val="de-DE"/>
        </w:rPr>
        <w:t>ive</w:t>
      </w:r>
      <w:r w:rsidRPr="00AC3BCC">
        <w:rPr>
          <w:rFonts w:asciiTheme="minorHAnsi" w:hAnsiTheme="minorHAnsi" w:cstheme="minorHAnsi"/>
          <w:sz w:val="22"/>
          <w:szCs w:val="22"/>
          <w:lang w:val="de-DE"/>
        </w:rPr>
        <w:t>-P</w:t>
      </w:r>
      <w:r w:rsidR="00A70816" w:rsidRPr="00AC3BCC">
        <w:rPr>
          <w:rFonts w:asciiTheme="minorHAnsi" w:hAnsiTheme="minorHAnsi" w:cstheme="minorHAnsi"/>
          <w:sz w:val="22"/>
          <w:szCs w:val="22"/>
          <w:lang w:val="de-DE"/>
        </w:rPr>
        <w:t xml:space="preserve">erformance </w:t>
      </w:r>
      <w:r w:rsidRPr="00AC3BCC">
        <w:rPr>
          <w:rFonts w:asciiTheme="minorHAnsi" w:hAnsiTheme="minorHAnsi" w:cstheme="minorHAnsi"/>
          <w:sz w:val="22"/>
          <w:szCs w:val="22"/>
          <w:lang w:val="de-DE"/>
        </w:rPr>
        <w:t xml:space="preserve">von </w:t>
      </w:r>
      <w:r w:rsidR="00A70816" w:rsidRPr="00AC3BCC">
        <w:rPr>
          <w:rFonts w:asciiTheme="minorHAnsi" w:hAnsiTheme="minorHAnsi" w:cstheme="minorHAnsi"/>
          <w:sz w:val="22"/>
          <w:szCs w:val="22"/>
          <w:lang w:val="de-DE"/>
        </w:rPr>
        <w:t xml:space="preserve">Anne-Kathryn Olsen, </w:t>
      </w:r>
      <w:r w:rsidR="00307E30" w:rsidRPr="00307E30">
        <w:rPr>
          <w:rFonts w:asciiTheme="minorHAnsi" w:hAnsiTheme="minorHAnsi" w:cstheme="minorHAnsi"/>
          <w:sz w:val="22"/>
          <w:szCs w:val="22"/>
          <w:lang w:val="de-DE"/>
        </w:rPr>
        <w:t xml:space="preserve">Carine </w:t>
      </w:r>
      <w:proofErr w:type="spellStart"/>
      <w:r w:rsidR="00307E30" w:rsidRPr="00307E30">
        <w:rPr>
          <w:rFonts w:asciiTheme="minorHAnsi" w:hAnsiTheme="minorHAnsi" w:cstheme="minorHAnsi"/>
          <w:sz w:val="22"/>
          <w:szCs w:val="22"/>
          <w:lang w:val="de-DE"/>
        </w:rPr>
        <w:t>Tinney</w:t>
      </w:r>
      <w:proofErr w:type="spellEnd"/>
      <w:r w:rsidR="00307E30">
        <w:rPr>
          <w:rFonts w:asciiTheme="minorHAnsi" w:hAnsiTheme="minorHAnsi" w:cstheme="minorHAnsi"/>
          <w:sz w:val="22"/>
          <w:szCs w:val="22"/>
          <w:lang w:val="de-DE"/>
        </w:rPr>
        <w:t xml:space="preserve">, </w:t>
      </w:r>
      <w:proofErr w:type="spellStart"/>
      <w:r w:rsidR="00A70816" w:rsidRPr="00AC3BCC">
        <w:rPr>
          <w:rFonts w:asciiTheme="minorHAnsi" w:hAnsiTheme="minorHAnsi" w:cstheme="minorHAnsi"/>
          <w:sz w:val="22"/>
          <w:szCs w:val="22"/>
          <w:lang w:val="de-DE"/>
        </w:rPr>
        <w:t>Razek</w:t>
      </w:r>
      <w:proofErr w:type="spellEnd"/>
      <w:r w:rsidR="00A70816" w:rsidRPr="00AC3BCC">
        <w:rPr>
          <w:rFonts w:asciiTheme="minorHAnsi" w:hAnsiTheme="minorHAnsi" w:cstheme="minorHAnsi"/>
          <w:sz w:val="22"/>
          <w:szCs w:val="22"/>
          <w:lang w:val="de-DE"/>
        </w:rPr>
        <w:t xml:space="preserve"> François </w:t>
      </w:r>
      <w:proofErr w:type="spellStart"/>
      <w:r w:rsidR="00A70816" w:rsidRPr="00AC3BCC">
        <w:rPr>
          <w:rFonts w:asciiTheme="minorHAnsi" w:hAnsiTheme="minorHAnsi" w:cstheme="minorHAnsi"/>
          <w:sz w:val="22"/>
          <w:szCs w:val="22"/>
          <w:lang w:val="de-DE"/>
        </w:rPr>
        <w:t>Bitar</w:t>
      </w:r>
      <w:proofErr w:type="spellEnd"/>
      <w:r w:rsidR="00A70816" w:rsidRPr="00AC3BCC">
        <w:rPr>
          <w:rFonts w:asciiTheme="minorHAnsi" w:hAnsiTheme="minorHAnsi" w:cstheme="minorHAnsi"/>
          <w:sz w:val="22"/>
          <w:szCs w:val="22"/>
          <w:lang w:val="de-DE"/>
        </w:rPr>
        <w:t xml:space="preserve">, </w:t>
      </w:r>
      <w:proofErr w:type="spellStart"/>
      <w:r w:rsidR="00307E30" w:rsidRPr="00307E30">
        <w:rPr>
          <w:rFonts w:asciiTheme="minorHAnsi" w:hAnsiTheme="minorHAnsi" w:cstheme="minorHAnsi"/>
          <w:sz w:val="22"/>
          <w:szCs w:val="22"/>
          <w:lang w:val="de-DE"/>
        </w:rPr>
        <w:t>Tomàs</w:t>
      </w:r>
      <w:proofErr w:type="spellEnd"/>
      <w:r w:rsidR="00307E30" w:rsidRPr="00307E30">
        <w:rPr>
          <w:rFonts w:asciiTheme="minorHAnsi" w:hAnsiTheme="minorHAnsi" w:cstheme="minorHAnsi"/>
          <w:sz w:val="22"/>
          <w:szCs w:val="22"/>
          <w:lang w:val="de-DE"/>
        </w:rPr>
        <w:t xml:space="preserve"> </w:t>
      </w:r>
      <w:proofErr w:type="spellStart"/>
      <w:r w:rsidR="00307E30" w:rsidRPr="00307E30">
        <w:rPr>
          <w:rFonts w:asciiTheme="minorHAnsi" w:hAnsiTheme="minorHAnsi" w:cstheme="minorHAnsi"/>
          <w:sz w:val="22"/>
          <w:szCs w:val="22"/>
          <w:lang w:val="de-DE"/>
        </w:rPr>
        <w:t>Maxé</w:t>
      </w:r>
      <w:proofErr w:type="spellEnd"/>
      <w:r w:rsidR="00307E30">
        <w:rPr>
          <w:rFonts w:asciiTheme="minorHAnsi" w:hAnsiTheme="minorHAnsi" w:cstheme="minorHAnsi"/>
          <w:sz w:val="22"/>
          <w:szCs w:val="22"/>
          <w:lang w:val="de-DE"/>
        </w:rPr>
        <w:t xml:space="preserve">, </w:t>
      </w:r>
      <w:r w:rsidR="00A70816" w:rsidRPr="00AC3BCC">
        <w:rPr>
          <w:rFonts w:asciiTheme="minorHAnsi" w:hAnsiTheme="minorHAnsi" w:cstheme="minorHAnsi"/>
          <w:sz w:val="22"/>
          <w:szCs w:val="22"/>
          <w:lang w:val="de-DE"/>
        </w:rPr>
        <w:t xml:space="preserve">Albert </w:t>
      </w:r>
      <w:proofErr w:type="spellStart"/>
      <w:r w:rsidR="00A70816" w:rsidRPr="00AC3BCC">
        <w:rPr>
          <w:rFonts w:asciiTheme="minorHAnsi" w:hAnsiTheme="minorHAnsi" w:cstheme="minorHAnsi"/>
          <w:sz w:val="22"/>
          <w:szCs w:val="22"/>
          <w:lang w:val="de-DE"/>
        </w:rPr>
        <w:t>Riera</w:t>
      </w:r>
      <w:proofErr w:type="spellEnd"/>
      <w:r w:rsidR="00A70816" w:rsidRPr="00AC3BCC">
        <w:rPr>
          <w:rFonts w:asciiTheme="minorHAnsi" w:hAnsiTheme="minorHAnsi" w:cstheme="minorHAnsi"/>
          <w:sz w:val="22"/>
          <w:szCs w:val="22"/>
          <w:lang w:val="de-DE"/>
        </w:rPr>
        <w:t xml:space="preserve">, Andrés </w:t>
      </w:r>
      <w:proofErr w:type="spellStart"/>
      <w:r w:rsidR="00A70816" w:rsidRPr="00AC3BCC">
        <w:rPr>
          <w:rFonts w:asciiTheme="minorHAnsi" w:hAnsiTheme="minorHAnsi" w:cstheme="minorHAnsi"/>
          <w:sz w:val="22"/>
          <w:szCs w:val="22"/>
          <w:lang w:val="de-DE"/>
        </w:rPr>
        <w:t>Miravete</w:t>
      </w:r>
      <w:proofErr w:type="spellEnd"/>
      <w:r w:rsidR="00A70816" w:rsidRPr="00AC3BCC">
        <w:rPr>
          <w:rFonts w:asciiTheme="minorHAnsi" w:hAnsiTheme="minorHAnsi" w:cstheme="minorHAnsi"/>
          <w:sz w:val="22"/>
          <w:szCs w:val="22"/>
          <w:lang w:val="de-DE"/>
        </w:rPr>
        <w:t xml:space="preserve">, Marius Peterson, </w:t>
      </w:r>
      <w:proofErr w:type="spellStart"/>
      <w:r w:rsidR="00A70816" w:rsidRPr="00AC3BCC">
        <w:rPr>
          <w:rFonts w:asciiTheme="minorHAnsi" w:hAnsiTheme="minorHAnsi" w:cstheme="minorHAnsi"/>
          <w:sz w:val="22"/>
          <w:szCs w:val="22"/>
          <w:lang w:val="de-DE"/>
        </w:rPr>
        <w:t>Arnout</w:t>
      </w:r>
      <w:proofErr w:type="spellEnd"/>
      <w:r w:rsidR="00A70816" w:rsidRPr="00AC3BCC">
        <w:rPr>
          <w:rFonts w:asciiTheme="minorHAnsi" w:hAnsiTheme="minorHAnsi" w:cstheme="minorHAnsi"/>
          <w:sz w:val="22"/>
          <w:szCs w:val="22"/>
          <w:lang w:val="de-DE"/>
        </w:rPr>
        <w:t xml:space="preserve"> </w:t>
      </w:r>
      <w:proofErr w:type="spellStart"/>
      <w:r w:rsidR="00A70816" w:rsidRPr="00AC3BCC">
        <w:rPr>
          <w:rFonts w:asciiTheme="minorHAnsi" w:hAnsiTheme="minorHAnsi" w:cstheme="minorHAnsi"/>
          <w:sz w:val="22"/>
          <w:szCs w:val="22"/>
          <w:lang w:val="de-DE"/>
        </w:rPr>
        <w:t>Malfliet</w:t>
      </w:r>
      <w:proofErr w:type="spellEnd"/>
      <w:r w:rsidR="00A70816" w:rsidRPr="00AC3BCC">
        <w:rPr>
          <w:rFonts w:asciiTheme="minorHAnsi" w:hAnsiTheme="minorHAnsi" w:cstheme="minorHAnsi"/>
          <w:sz w:val="22"/>
          <w:szCs w:val="22"/>
          <w:lang w:val="de-DE"/>
        </w:rPr>
        <w:t>, Björn Schmelzer (</w:t>
      </w:r>
      <w:r w:rsidRPr="00AC3BCC">
        <w:rPr>
          <w:rFonts w:asciiTheme="minorHAnsi" w:hAnsiTheme="minorHAnsi" w:cstheme="minorHAnsi"/>
          <w:sz w:val="22"/>
          <w:szCs w:val="22"/>
          <w:lang w:val="de-DE"/>
        </w:rPr>
        <w:t>D</w:t>
      </w:r>
      <w:r w:rsidR="00A70816" w:rsidRPr="00AC3BCC">
        <w:rPr>
          <w:rFonts w:asciiTheme="minorHAnsi" w:hAnsiTheme="minorHAnsi" w:cstheme="minorHAnsi"/>
          <w:sz w:val="22"/>
          <w:szCs w:val="22"/>
          <w:lang w:val="de-DE"/>
        </w:rPr>
        <w:t>ir.)</w:t>
      </w:r>
    </w:p>
    <w:p w14:paraId="097E373B" w14:textId="77777777" w:rsidR="00A70816" w:rsidRPr="00AC3BCC" w:rsidRDefault="00A70816"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 xml:space="preserve">Live </w:t>
      </w:r>
      <w:r w:rsidR="0026757A" w:rsidRPr="00AC3BCC">
        <w:rPr>
          <w:rFonts w:asciiTheme="minorHAnsi" w:hAnsiTheme="minorHAnsi" w:cstheme="minorHAnsi"/>
          <w:sz w:val="22"/>
          <w:szCs w:val="22"/>
          <w:lang w:val="de-DE"/>
        </w:rPr>
        <w:t>Ton</w:t>
      </w:r>
      <w:r w:rsidRPr="00AC3BCC">
        <w:rPr>
          <w:rFonts w:asciiTheme="minorHAnsi" w:hAnsiTheme="minorHAnsi" w:cstheme="minorHAnsi"/>
          <w:sz w:val="22"/>
          <w:szCs w:val="22"/>
          <w:lang w:val="de-DE"/>
        </w:rPr>
        <w:t xml:space="preserve">, </w:t>
      </w:r>
      <w:r w:rsidR="0026757A" w:rsidRPr="00AC3BCC">
        <w:rPr>
          <w:rFonts w:asciiTheme="minorHAnsi" w:hAnsiTheme="minorHAnsi" w:cstheme="minorHAnsi"/>
          <w:sz w:val="22"/>
          <w:szCs w:val="22"/>
          <w:lang w:val="de-DE"/>
        </w:rPr>
        <w:t>L</w:t>
      </w:r>
      <w:r w:rsidRPr="00AC3BCC">
        <w:rPr>
          <w:rFonts w:asciiTheme="minorHAnsi" w:hAnsiTheme="minorHAnsi" w:cstheme="minorHAnsi"/>
          <w:sz w:val="22"/>
          <w:szCs w:val="22"/>
          <w:lang w:val="de-DE"/>
        </w:rPr>
        <w:t>icht</w:t>
      </w:r>
      <w:r w:rsidR="0026757A" w:rsidRPr="00AC3BCC">
        <w:rPr>
          <w:rFonts w:asciiTheme="minorHAnsi" w:hAnsiTheme="minorHAnsi" w:cstheme="minorHAnsi"/>
          <w:sz w:val="22"/>
          <w:szCs w:val="22"/>
          <w:lang w:val="de-DE"/>
        </w:rPr>
        <w:t>-</w:t>
      </w:r>
      <w:r w:rsidRPr="00AC3BCC">
        <w:rPr>
          <w:rFonts w:asciiTheme="minorHAnsi" w:hAnsiTheme="minorHAnsi" w:cstheme="minorHAnsi"/>
          <w:sz w:val="22"/>
          <w:szCs w:val="22"/>
          <w:lang w:val="de-DE"/>
        </w:rPr>
        <w:t xml:space="preserve"> </w:t>
      </w:r>
      <w:r w:rsidR="0026757A" w:rsidRPr="00AC3BCC">
        <w:rPr>
          <w:rFonts w:asciiTheme="minorHAnsi" w:hAnsiTheme="minorHAnsi" w:cstheme="minorHAnsi"/>
          <w:sz w:val="22"/>
          <w:szCs w:val="22"/>
          <w:lang w:val="de-DE"/>
        </w:rPr>
        <w:t>und Bi</w:t>
      </w:r>
      <w:r w:rsidRPr="00AC3BCC">
        <w:rPr>
          <w:rFonts w:asciiTheme="minorHAnsi" w:hAnsiTheme="minorHAnsi" w:cstheme="minorHAnsi"/>
          <w:sz w:val="22"/>
          <w:szCs w:val="22"/>
          <w:lang w:val="de-DE"/>
        </w:rPr>
        <w:t xml:space="preserve">ldtechnik: Alexandre </w:t>
      </w:r>
      <w:proofErr w:type="spellStart"/>
      <w:r w:rsidRPr="00AC3BCC">
        <w:rPr>
          <w:rFonts w:asciiTheme="minorHAnsi" w:hAnsiTheme="minorHAnsi" w:cstheme="minorHAnsi"/>
          <w:sz w:val="22"/>
          <w:szCs w:val="22"/>
          <w:lang w:val="de-DE"/>
        </w:rPr>
        <w:t>Fostier</w:t>
      </w:r>
      <w:proofErr w:type="spellEnd"/>
      <w:r w:rsidRPr="00AC3BCC">
        <w:rPr>
          <w:rFonts w:asciiTheme="minorHAnsi" w:hAnsiTheme="minorHAnsi" w:cstheme="minorHAnsi"/>
          <w:sz w:val="22"/>
          <w:szCs w:val="22"/>
          <w:lang w:val="de-DE"/>
        </w:rPr>
        <w:t xml:space="preserve">, Koen Broos </w:t>
      </w:r>
      <w:r w:rsidR="0026757A" w:rsidRPr="00AC3BCC">
        <w:rPr>
          <w:rFonts w:asciiTheme="minorHAnsi" w:hAnsiTheme="minorHAnsi" w:cstheme="minorHAnsi"/>
          <w:sz w:val="22"/>
          <w:szCs w:val="22"/>
          <w:lang w:val="de-DE"/>
        </w:rPr>
        <w:t>u</w:t>
      </w:r>
      <w:r w:rsidRPr="00AC3BCC">
        <w:rPr>
          <w:rFonts w:asciiTheme="minorHAnsi" w:hAnsiTheme="minorHAnsi" w:cstheme="minorHAnsi"/>
          <w:sz w:val="22"/>
          <w:szCs w:val="22"/>
          <w:lang w:val="de-DE"/>
        </w:rPr>
        <w:t>n</w:t>
      </w:r>
      <w:r w:rsidR="0026757A" w:rsidRPr="00AC3BCC">
        <w:rPr>
          <w:rFonts w:asciiTheme="minorHAnsi" w:hAnsiTheme="minorHAnsi" w:cstheme="minorHAnsi"/>
          <w:sz w:val="22"/>
          <w:szCs w:val="22"/>
          <w:lang w:val="de-DE"/>
        </w:rPr>
        <w:t>d</w:t>
      </w:r>
      <w:r w:rsidRPr="00AC3BCC">
        <w:rPr>
          <w:rFonts w:asciiTheme="minorHAnsi" w:hAnsiTheme="minorHAnsi" w:cstheme="minorHAnsi"/>
          <w:sz w:val="22"/>
          <w:szCs w:val="22"/>
          <w:lang w:val="de-DE"/>
        </w:rPr>
        <w:t xml:space="preserve"> Peter </w:t>
      </w:r>
      <w:proofErr w:type="spellStart"/>
      <w:r w:rsidRPr="00AC3BCC">
        <w:rPr>
          <w:rFonts w:asciiTheme="minorHAnsi" w:hAnsiTheme="minorHAnsi" w:cstheme="minorHAnsi"/>
          <w:sz w:val="22"/>
          <w:szCs w:val="22"/>
          <w:lang w:val="de-DE"/>
        </w:rPr>
        <w:t>Quasters</w:t>
      </w:r>
      <w:proofErr w:type="spellEnd"/>
    </w:p>
    <w:p w14:paraId="4A19792C" w14:textId="77777777" w:rsidR="00A70816" w:rsidRPr="00AC3BCC" w:rsidRDefault="00A70816"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Mu</w:t>
      </w:r>
      <w:r w:rsidR="0026757A" w:rsidRPr="00AC3BCC">
        <w:rPr>
          <w:rFonts w:asciiTheme="minorHAnsi" w:hAnsiTheme="minorHAnsi" w:cstheme="minorHAnsi"/>
          <w:sz w:val="22"/>
          <w:szCs w:val="22"/>
          <w:lang w:val="de-DE"/>
        </w:rPr>
        <w:t>s</w:t>
      </w:r>
      <w:r w:rsidRPr="00AC3BCC">
        <w:rPr>
          <w:rFonts w:asciiTheme="minorHAnsi" w:hAnsiTheme="minorHAnsi" w:cstheme="minorHAnsi"/>
          <w:sz w:val="22"/>
          <w:szCs w:val="22"/>
          <w:lang w:val="de-DE"/>
        </w:rPr>
        <w:t>ik v</w:t>
      </w:r>
      <w:r w:rsidR="0026757A" w:rsidRPr="00AC3BCC">
        <w:rPr>
          <w:rFonts w:asciiTheme="minorHAnsi" w:hAnsiTheme="minorHAnsi" w:cstheme="minorHAnsi"/>
          <w:sz w:val="22"/>
          <w:szCs w:val="22"/>
          <w:lang w:val="de-DE"/>
        </w:rPr>
        <w:t>o</w:t>
      </w:r>
      <w:r w:rsidRPr="00AC3BCC">
        <w:rPr>
          <w:rFonts w:asciiTheme="minorHAnsi" w:hAnsiTheme="minorHAnsi" w:cstheme="minorHAnsi"/>
          <w:sz w:val="22"/>
          <w:szCs w:val="22"/>
          <w:lang w:val="de-DE"/>
        </w:rPr>
        <w:t xml:space="preserve">n </w:t>
      </w:r>
      <w:proofErr w:type="spellStart"/>
      <w:r w:rsidRPr="00AC3BCC">
        <w:rPr>
          <w:rFonts w:asciiTheme="minorHAnsi" w:hAnsiTheme="minorHAnsi" w:cstheme="minorHAnsi"/>
          <w:sz w:val="22"/>
          <w:szCs w:val="22"/>
          <w:lang w:val="de-DE"/>
        </w:rPr>
        <w:t>Damião</w:t>
      </w:r>
      <w:proofErr w:type="spellEnd"/>
      <w:r w:rsidRPr="00AC3BCC">
        <w:rPr>
          <w:rFonts w:asciiTheme="minorHAnsi" w:hAnsiTheme="minorHAnsi" w:cstheme="minorHAnsi"/>
          <w:sz w:val="22"/>
          <w:szCs w:val="22"/>
          <w:lang w:val="de-DE"/>
        </w:rPr>
        <w:t xml:space="preserve"> de </w:t>
      </w:r>
      <w:proofErr w:type="spellStart"/>
      <w:r w:rsidRPr="00AC3BCC">
        <w:rPr>
          <w:rFonts w:asciiTheme="minorHAnsi" w:hAnsiTheme="minorHAnsi" w:cstheme="minorHAnsi"/>
          <w:sz w:val="22"/>
          <w:szCs w:val="22"/>
          <w:lang w:val="de-DE"/>
        </w:rPr>
        <w:t>Góis</w:t>
      </w:r>
      <w:proofErr w:type="spellEnd"/>
      <w:r w:rsidRPr="00AC3BCC">
        <w:rPr>
          <w:rFonts w:asciiTheme="minorHAnsi" w:hAnsiTheme="minorHAnsi" w:cstheme="minorHAnsi"/>
          <w:sz w:val="22"/>
          <w:szCs w:val="22"/>
          <w:lang w:val="de-DE"/>
        </w:rPr>
        <w:t xml:space="preserve">, Thomas </w:t>
      </w:r>
      <w:proofErr w:type="spellStart"/>
      <w:r w:rsidRPr="00AC3BCC">
        <w:rPr>
          <w:rFonts w:asciiTheme="minorHAnsi" w:hAnsiTheme="minorHAnsi" w:cstheme="minorHAnsi"/>
          <w:sz w:val="22"/>
          <w:szCs w:val="22"/>
          <w:lang w:val="de-DE"/>
        </w:rPr>
        <w:t>Ashewell</w:t>
      </w:r>
      <w:proofErr w:type="spellEnd"/>
      <w:r w:rsidRPr="00AC3BCC">
        <w:rPr>
          <w:rFonts w:asciiTheme="minorHAnsi" w:hAnsiTheme="minorHAnsi" w:cstheme="minorHAnsi"/>
          <w:sz w:val="22"/>
          <w:szCs w:val="22"/>
          <w:lang w:val="de-DE"/>
        </w:rPr>
        <w:t xml:space="preserve"> </w:t>
      </w:r>
      <w:r w:rsidR="0026757A" w:rsidRPr="00AC3BCC">
        <w:rPr>
          <w:rFonts w:asciiTheme="minorHAnsi" w:hAnsiTheme="minorHAnsi" w:cstheme="minorHAnsi"/>
          <w:sz w:val="22"/>
          <w:szCs w:val="22"/>
          <w:lang w:val="de-DE"/>
        </w:rPr>
        <w:t>u</w:t>
      </w:r>
      <w:r w:rsidRPr="00AC3BCC">
        <w:rPr>
          <w:rFonts w:asciiTheme="minorHAnsi" w:hAnsiTheme="minorHAnsi" w:cstheme="minorHAnsi"/>
          <w:sz w:val="22"/>
          <w:szCs w:val="22"/>
          <w:lang w:val="de-DE"/>
        </w:rPr>
        <w:t>n</w:t>
      </w:r>
      <w:r w:rsidR="0026757A" w:rsidRPr="00AC3BCC">
        <w:rPr>
          <w:rFonts w:asciiTheme="minorHAnsi" w:hAnsiTheme="minorHAnsi" w:cstheme="minorHAnsi"/>
          <w:sz w:val="22"/>
          <w:szCs w:val="22"/>
          <w:lang w:val="de-DE"/>
        </w:rPr>
        <w:t>d</w:t>
      </w:r>
      <w:r w:rsidRPr="00AC3BCC">
        <w:rPr>
          <w:rFonts w:asciiTheme="minorHAnsi" w:hAnsiTheme="minorHAnsi" w:cstheme="minorHAnsi"/>
          <w:sz w:val="22"/>
          <w:szCs w:val="22"/>
          <w:lang w:val="de-DE"/>
        </w:rPr>
        <w:t xml:space="preserve"> John Browne</w:t>
      </w:r>
    </w:p>
    <w:p w14:paraId="4E4A634D" w14:textId="77777777" w:rsidR="00A70816" w:rsidRPr="00AC3BCC" w:rsidRDefault="00A70816"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 xml:space="preserve">Film </w:t>
      </w:r>
      <w:r w:rsidR="0026757A" w:rsidRPr="00AC3BCC">
        <w:rPr>
          <w:rFonts w:asciiTheme="minorHAnsi" w:hAnsiTheme="minorHAnsi" w:cstheme="minorHAnsi"/>
          <w:sz w:val="22"/>
          <w:szCs w:val="22"/>
          <w:lang w:val="de-DE"/>
        </w:rPr>
        <w:t xml:space="preserve">auf </w:t>
      </w:r>
      <w:r w:rsidRPr="00AC3BCC">
        <w:rPr>
          <w:rFonts w:asciiTheme="minorHAnsi" w:hAnsiTheme="minorHAnsi" w:cstheme="minorHAnsi"/>
          <w:sz w:val="22"/>
          <w:szCs w:val="22"/>
          <w:lang w:val="de-DE"/>
        </w:rPr>
        <w:t>Engl</w:t>
      </w:r>
      <w:r w:rsidR="0026757A" w:rsidRPr="00AC3BCC">
        <w:rPr>
          <w:rFonts w:asciiTheme="minorHAnsi" w:hAnsiTheme="minorHAnsi" w:cstheme="minorHAnsi"/>
          <w:sz w:val="22"/>
          <w:szCs w:val="22"/>
          <w:lang w:val="de-DE"/>
        </w:rPr>
        <w:t>isch</w:t>
      </w:r>
      <w:r w:rsidRPr="00AC3BCC">
        <w:rPr>
          <w:rFonts w:asciiTheme="minorHAnsi" w:hAnsiTheme="minorHAnsi" w:cstheme="minorHAnsi"/>
          <w:sz w:val="22"/>
          <w:szCs w:val="22"/>
          <w:lang w:val="de-DE"/>
        </w:rPr>
        <w:t xml:space="preserve"> m</w:t>
      </w:r>
      <w:r w:rsidR="0026757A" w:rsidRPr="00AC3BCC">
        <w:rPr>
          <w:rFonts w:asciiTheme="minorHAnsi" w:hAnsiTheme="minorHAnsi" w:cstheme="minorHAnsi"/>
          <w:sz w:val="22"/>
          <w:szCs w:val="22"/>
          <w:lang w:val="de-DE"/>
        </w:rPr>
        <w:t>i</w:t>
      </w:r>
      <w:r w:rsidRPr="00AC3BCC">
        <w:rPr>
          <w:rFonts w:asciiTheme="minorHAnsi" w:hAnsiTheme="minorHAnsi" w:cstheme="minorHAnsi"/>
          <w:sz w:val="22"/>
          <w:szCs w:val="22"/>
          <w:lang w:val="de-DE"/>
        </w:rPr>
        <w:t>t</w:t>
      </w:r>
      <w:r w:rsidR="0026757A" w:rsidRPr="00AC3BCC">
        <w:rPr>
          <w:rFonts w:asciiTheme="minorHAnsi" w:hAnsiTheme="minorHAnsi" w:cstheme="minorHAnsi"/>
          <w:sz w:val="22"/>
          <w:szCs w:val="22"/>
          <w:lang w:val="de-DE"/>
        </w:rPr>
        <w:t xml:space="preserve"> Untertiteln in ni</w:t>
      </w:r>
      <w:r w:rsidRPr="00AC3BCC">
        <w:rPr>
          <w:rFonts w:asciiTheme="minorHAnsi" w:hAnsiTheme="minorHAnsi" w:cstheme="minorHAnsi"/>
          <w:sz w:val="22"/>
          <w:szCs w:val="22"/>
          <w:lang w:val="de-DE"/>
        </w:rPr>
        <w:t>ederl</w:t>
      </w:r>
      <w:r w:rsidR="0026757A" w:rsidRPr="00AC3BCC">
        <w:rPr>
          <w:rFonts w:asciiTheme="minorHAnsi" w:hAnsiTheme="minorHAnsi" w:cstheme="minorHAnsi"/>
          <w:sz w:val="22"/>
          <w:szCs w:val="22"/>
          <w:lang w:val="de-DE"/>
        </w:rPr>
        <w:t>ä</w:t>
      </w:r>
      <w:r w:rsidRPr="00AC3BCC">
        <w:rPr>
          <w:rFonts w:asciiTheme="minorHAnsi" w:hAnsiTheme="minorHAnsi" w:cstheme="minorHAnsi"/>
          <w:sz w:val="22"/>
          <w:szCs w:val="22"/>
          <w:lang w:val="de-DE"/>
        </w:rPr>
        <w:t>nd</w:t>
      </w:r>
      <w:r w:rsidR="0026757A" w:rsidRPr="00AC3BCC">
        <w:rPr>
          <w:rFonts w:asciiTheme="minorHAnsi" w:hAnsiTheme="minorHAnsi" w:cstheme="minorHAnsi"/>
          <w:sz w:val="22"/>
          <w:szCs w:val="22"/>
          <w:lang w:val="de-DE"/>
        </w:rPr>
        <w:t>ischer Sprache</w:t>
      </w:r>
    </w:p>
    <w:p w14:paraId="16D06468" w14:textId="77777777" w:rsidR="00A70816" w:rsidRPr="00AC3BCC" w:rsidRDefault="00A70816"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 xml:space="preserve">In </w:t>
      </w:r>
      <w:r w:rsidR="0026757A" w:rsidRPr="00AC3BCC">
        <w:rPr>
          <w:rFonts w:asciiTheme="minorHAnsi" w:hAnsiTheme="minorHAnsi" w:cstheme="minorHAnsi"/>
          <w:sz w:val="22"/>
          <w:szCs w:val="22"/>
          <w:lang w:val="de-DE"/>
        </w:rPr>
        <w:t xml:space="preserve">Zusammenarbeit mit: </w:t>
      </w:r>
      <w:r w:rsidRPr="00AC3BCC">
        <w:rPr>
          <w:rFonts w:asciiTheme="minorHAnsi" w:hAnsiTheme="minorHAnsi" w:cstheme="minorHAnsi"/>
          <w:sz w:val="22"/>
          <w:szCs w:val="22"/>
          <w:lang w:val="de-DE"/>
        </w:rPr>
        <w:t xml:space="preserve">Les </w:t>
      </w:r>
      <w:proofErr w:type="spellStart"/>
      <w:r w:rsidRPr="00AC3BCC">
        <w:rPr>
          <w:rFonts w:asciiTheme="minorHAnsi" w:hAnsiTheme="minorHAnsi" w:cstheme="minorHAnsi"/>
          <w:sz w:val="22"/>
          <w:szCs w:val="22"/>
          <w:lang w:val="de-DE"/>
        </w:rPr>
        <w:t>rencontres</w:t>
      </w:r>
      <w:proofErr w:type="spellEnd"/>
      <w:r w:rsidRPr="00AC3BCC">
        <w:rPr>
          <w:rFonts w:asciiTheme="minorHAnsi" w:hAnsiTheme="minorHAnsi" w:cstheme="minorHAnsi"/>
          <w:sz w:val="22"/>
          <w:szCs w:val="22"/>
          <w:lang w:val="de-DE"/>
        </w:rPr>
        <w:t xml:space="preserve"> </w:t>
      </w:r>
      <w:proofErr w:type="spellStart"/>
      <w:r w:rsidRPr="00AC3BCC">
        <w:rPr>
          <w:rFonts w:asciiTheme="minorHAnsi" w:hAnsiTheme="minorHAnsi" w:cstheme="minorHAnsi"/>
          <w:sz w:val="22"/>
          <w:szCs w:val="22"/>
          <w:lang w:val="de-DE"/>
        </w:rPr>
        <w:t>Inattendues</w:t>
      </w:r>
      <w:proofErr w:type="spellEnd"/>
      <w:r w:rsidRPr="00AC3BCC">
        <w:rPr>
          <w:rFonts w:asciiTheme="minorHAnsi" w:hAnsiTheme="minorHAnsi" w:cstheme="minorHAnsi"/>
          <w:sz w:val="22"/>
          <w:szCs w:val="22"/>
          <w:lang w:val="de-DE"/>
        </w:rPr>
        <w:t xml:space="preserve"> </w:t>
      </w:r>
      <w:r w:rsidR="0026757A" w:rsidRPr="00AC3BCC">
        <w:rPr>
          <w:rFonts w:asciiTheme="minorHAnsi" w:hAnsiTheme="minorHAnsi" w:cstheme="minorHAnsi"/>
          <w:sz w:val="22"/>
          <w:szCs w:val="22"/>
          <w:lang w:val="de-DE"/>
        </w:rPr>
        <w:t>von Tournai</w:t>
      </w:r>
      <w:r w:rsidRPr="00AC3BCC">
        <w:rPr>
          <w:rFonts w:asciiTheme="minorHAnsi" w:hAnsiTheme="minorHAnsi" w:cstheme="minorHAnsi"/>
          <w:sz w:val="22"/>
          <w:szCs w:val="22"/>
          <w:lang w:val="de-DE"/>
        </w:rPr>
        <w:t xml:space="preserve">, </w:t>
      </w:r>
      <w:r w:rsidR="0026757A" w:rsidRPr="00AC3BCC">
        <w:rPr>
          <w:rFonts w:asciiTheme="minorHAnsi" w:hAnsiTheme="minorHAnsi" w:cstheme="minorHAnsi"/>
          <w:sz w:val="22"/>
          <w:szCs w:val="22"/>
          <w:lang w:val="de-DE"/>
        </w:rPr>
        <w:t xml:space="preserve">der </w:t>
      </w:r>
      <w:r w:rsidRPr="00AC3BCC">
        <w:rPr>
          <w:rFonts w:asciiTheme="minorHAnsi" w:hAnsiTheme="minorHAnsi" w:cstheme="minorHAnsi"/>
          <w:sz w:val="22"/>
          <w:szCs w:val="22"/>
          <w:lang w:val="de-DE"/>
        </w:rPr>
        <w:t>Stad</w:t>
      </w:r>
      <w:r w:rsidR="0026757A" w:rsidRPr="00AC3BCC">
        <w:rPr>
          <w:rFonts w:asciiTheme="minorHAnsi" w:hAnsiTheme="minorHAnsi" w:cstheme="minorHAnsi"/>
          <w:sz w:val="22"/>
          <w:szCs w:val="22"/>
          <w:lang w:val="de-DE"/>
        </w:rPr>
        <w:t>t Tournai</w:t>
      </w:r>
      <w:r w:rsidRPr="00AC3BCC">
        <w:rPr>
          <w:rFonts w:asciiTheme="minorHAnsi" w:hAnsiTheme="minorHAnsi" w:cstheme="minorHAnsi"/>
          <w:sz w:val="22"/>
          <w:szCs w:val="22"/>
          <w:lang w:val="de-DE"/>
        </w:rPr>
        <w:t xml:space="preserve">, Hospital </w:t>
      </w:r>
      <w:proofErr w:type="spellStart"/>
      <w:r w:rsidRPr="00AC3BCC">
        <w:rPr>
          <w:rFonts w:asciiTheme="minorHAnsi" w:hAnsiTheme="minorHAnsi" w:cstheme="minorHAnsi"/>
          <w:sz w:val="22"/>
          <w:szCs w:val="22"/>
          <w:lang w:val="de-DE"/>
        </w:rPr>
        <w:t>of</w:t>
      </w:r>
      <w:proofErr w:type="spellEnd"/>
      <w:r w:rsidRPr="00AC3BCC">
        <w:rPr>
          <w:rFonts w:asciiTheme="minorHAnsi" w:hAnsiTheme="minorHAnsi" w:cstheme="minorHAnsi"/>
          <w:sz w:val="22"/>
          <w:szCs w:val="22"/>
          <w:lang w:val="de-DE"/>
        </w:rPr>
        <w:t xml:space="preserve"> </w:t>
      </w:r>
      <w:proofErr w:type="spellStart"/>
      <w:r w:rsidRPr="00AC3BCC">
        <w:rPr>
          <w:rFonts w:asciiTheme="minorHAnsi" w:hAnsiTheme="minorHAnsi" w:cstheme="minorHAnsi"/>
          <w:sz w:val="22"/>
          <w:szCs w:val="22"/>
          <w:lang w:val="de-DE"/>
        </w:rPr>
        <w:t>Undersized</w:t>
      </w:r>
      <w:proofErr w:type="spellEnd"/>
      <w:r w:rsidRPr="00AC3BCC">
        <w:rPr>
          <w:rFonts w:asciiTheme="minorHAnsi" w:hAnsiTheme="minorHAnsi" w:cstheme="minorHAnsi"/>
          <w:sz w:val="22"/>
          <w:szCs w:val="22"/>
          <w:lang w:val="de-DE"/>
        </w:rPr>
        <w:t xml:space="preserve"> </w:t>
      </w:r>
      <w:proofErr w:type="spellStart"/>
      <w:r w:rsidRPr="00AC3BCC">
        <w:rPr>
          <w:rFonts w:asciiTheme="minorHAnsi" w:hAnsiTheme="minorHAnsi" w:cstheme="minorHAnsi"/>
          <w:sz w:val="22"/>
          <w:szCs w:val="22"/>
          <w:lang w:val="de-DE"/>
        </w:rPr>
        <w:t>Gestures</w:t>
      </w:r>
      <w:proofErr w:type="spellEnd"/>
      <w:r w:rsidRPr="00AC3BCC">
        <w:rPr>
          <w:rFonts w:asciiTheme="minorHAnsi" w:hAnsiTheme="minorHAnsi" w:cstheme="minorHAnsi"/>
          <w:sz w:val="22"/>
          <w:szCs w:val="22"/>
          <w:lang w:val="de-DE"/>
        </w:rPr>
        <w:t xml:space="preserve"> Lis</w:t>
      </w:r>
      <w:r w:rsidR="0026757A" w:rsidRPr="00AC3BCC">
        <w:rPr>
          <w:rFonts w:asciiTheme="minorHAnsi" w:hAnsiTheme="minorHAnsi" w:cstheme="minorHAnsi"/>
          <w:sz w:val="22"/>
          <w:szCs w:val="22"/>
          <w:lang w:val="de-DE"/>
        </w:rPr>
        <w:t>sa</w:t>
      </w:r>
      <w:r w:rsidRPr="00AC3BCC">
        <w:rPr>
          <w:rFonts w:asciiTheme="minorHAnsi" w:hAnsiTheme="minorHAnsi" w:cstheme="minorHAnsi"/>
          <w:sz w:val="22"/>
          <w:szCs w:val="22"/>
          <w:lang w:val="de-DE"/>
        </w:rPr>
        <w:t xml:space="preserve">bon </w:t>
      </w:r>
      <w:r w:rsidR="0026757A" w:rsidRPr="00AC3BCC">
        <w:rPr>
          <w:rFonts w:asciiTheme="minorHAnsi" w:hAnsiTheme="minorHAnsi" w:cstheme="minorHAnsi"/>
          <w:sz w:val="22"/>
          <w:szCs w:val="22"/>
          <w:lang w:val="de-DE"/>
        </w:rPr>
        <w:t xml:space="preserve">und mit der Unterstützung </w:t>
      </w:r>
      <w:r w:rsidRPr="00AC3BCC">
        <w:rPr>
          <w:rFonts w:asciiTheme="minorHAnsi" w:hAnsiTheme="minorHAnsi" w:cstheme="minorHAnsi"/>
          <w:sz w:val="22"/>
          <w:szCs w:val="22"/>
          <w:lang w:val="de-DE"/>
        </w:rPr>
        <w:t>de</w:t>
      </w:r>
      <w:r w:rsidR="0026757A" w:rsidRPr="00AC3BCC">
        <w:rPr>
          <w:rFonts w:asciiTheme="minorHAnsi" w:hAnsiTheme="minorHAnsi" w:cstheme="minorHAnsi"/>
          <w:sz w:val="22"/>
          <w:szCs w:val="22"/>
          <w:lang w:val="de-DE"/>
        </w:rPr>
        <w:t>r</w:t>
      </w:r>
      <w:r w:rsidRPr="00AC3BCC">
        <w:rPr>
          <w:rFonts w:asciiTheme="minorHAnsi" w:hAnsiTheme="minorHAnsi" w:cstheme="minorHAnsi"/>
          <w:sz w:val="22"/>
          <w:szCs w:val="22"/>
          <w:lang w:val="de-DE"/>
        </w:rPr>
        <w:t xml:space="preserve"> </w:t>
      </w:r>
      <w:r w:rsidR="0026757A" w:rsidRPr="00AC3BCC">
        <w:rPr>
          <w:rFonts w:asciiTheme="minorHAnsi" w:hAnsiTheme="minorHAnsi" w:cstheme="minorHAnsi"/>
          <w:sz w:val="22"/>
          <w:szCs w:val="22"/>
          <w:lang w:val="de-DE"/>
        </w:rPr>
        <w:t>F</w:t>
      </w:r>
      <w:r w:rsidRPr="00AC3BCC">
        <w:rPr>
          <w:rFonts w:asciiTheme="minorHAnsi" w:hAnsiTheme="minorHAnsi" w:cstheme="minorHAnsi"/>
          <w:sz w:val="22"/>
          <w:szCs w:val="22"/>
          <w:lang w:val="de-DE"/>
        </w:rPr>
        <w:t>l</w:t>
      </w:r>
      <w:r w:rsidR="0026757A" w:rsidRPr="00AC3BCC">
        <w:rPr>
          <w:rFonts w:asciiTheme="minorHAnsi" w:hAnsiTheme="minorHAnsi" w:cstheme="minorHAnsi"/>
          <w:sz w:val="22"/>
          <w:szCs w:val="22"/>
          <w:lang w:val="de-DE"/>
        </w:rPr>
        <w:t>ä</w:t>
      </w:r>
      <w:r w:rsidRPr="00AC3BCC">
        <w:rPr>
          <w:rFonts w:asciiTheme="minorHAnsi" w:hAnsiTheme="minorHAnsi" w:cstheme="minorHAnsi"/>
          <w:sz w:val="22"/>
          <w:szCs w:val="22"/>
          <w:lang w:val="de-DE"/>
        </w:rPr>
        <w:t>m</w:t>
      </w:r>
      <w:r w:rsidR="0026757A" w:rsidRPr="00AC3BCC">
        <w:rPr>
          <w:rFonts w:asciiTheme="minorHAnsi" w:hAnsiTheme="minorHAnsi" w:cstheme="minorHAnsi"/>
          <w:sz w:val="22"/>
          <w:szCs w:val="22"/>
          <w:lang w:val="de-DE"/>
        </w:rPr>
        <w:t>i</w:t>
      </w:r>
      <w:r w:rsidRPr="00AC3BCC">
        <w:rPr>
          <w:rFonts w:asciiTheme="minorHAnsi" w:hAnsiTheme="minorHAnsi" w:cstheme="minorHAnsi"/>
          <w:sz w:val="22"/>
          <w:szCs w:val="22"/>
          <w:lang w:val="de-DE"/>
        </w:rPr>
        <w:t>s</w:t>
      </w:r>
      <w:r w:rsidR="0026757A" w:rsidRPr="00AC3BCC">
        <w:rPr>
          <w:rFonts w:asciiTheme="minorHAnsi" w:hAnsiTheme="minorHAnsi" w:cstheme="minorHAnsi"/>
          <w:sz w:val="22"/>
          <w:szCs w:val="22"/>
          <w:lang w:val="de-DE"/>
        </w:rPr>
        <w:t>ch</w:t>
      </w:r>
      <w:r w:rsidRPr="00AC3BCC">
        <w:rPr>
          <w:rFonts w:asciiTheme="minorHAnsi" w:hAnsiTheme="minorHAnsi" w:cstheme="minorHAnsi"/>
          <w:sz w:val="22"/>
          <w:szCs w:val="22"/>
          <w:lang w:val="de-DE"/>
        </w:rPr>
        <w:t>e</w:t>
      </w:r>
      <w:r w:rsidR="0026757A" w:rsidRPr="00AC3BCC">
        <w:rPr>
          <w:rFonts w:asciiTheme="minorHAnsi" w:hAnsiTheme="minorHAnsi" w:cstheme="minorHAnsi"/>
          <w:sz w:val="22"/>
          <w:szCs w:val="22"/>
          <w:lang w:val="de-DE"/>
        </w:rPr>
        <w:t>n</w:t>
      </w:r>
      <w:r w:rsidRPr="00AC3BCC">
        <w:rPr>
          <w:rFonts w:asciiTheme="minorHAnsi" w:hAnsiTheme="minorHAnsi" w:cstheme="minorHAnsi"/>
          <w:sz w:val="22"/>
          <w:szCs w:val="22"/>
          <w:lang w:val="de-DE"/>
        </w:rPr>
        <w:t xml:space="preserve"> Geme</w:t>
      </w:r>
      <w:r w:rsidR="0026757A" w:rsidRPr="00AC3BCC">
        <w:rPr>
          <w:rFonts w:asciiTheme="minorHAnsi" w:hAnsiTheme="minorHAnsi" w:cstheme="minorHAnsi"/>
          <w:sz w:val="22"/>
          <w:szCs w:val="22"/>
          <w:lang w:val="de-DE"/>
        </w:rPr>
        <w:t>i</w:t>
      </w:r>
      <w:r w:rsidRPr="00AC3BCC">
        <w:rPr>
          <w:rFonts w:asciiTheme="minorHAnsi" w:hAnsiTheme="minorHAnsi" w:cstheme="minorHAnsi"/>
          <w:sz w:val="22"/>
          <w:szCs w:val="22"/>
          <w:lang w:val="de-DE"/>
        </w:rPr>
        <w:t>nscha</w:t>
      </w:r>
      <w:r w:rsidR="0026757A" w:rsidRPr="00AC3BCC">
        <w:rPr>
          <w:rFonts w:asciiTheme="minorHAnsi" w:hAnsiTheme="minorHAnsi" w:cstheme="minorHAnsi"/>
          <w:sz w:val="22"/>
          <w:szCs w:val="22"/>
          <w:lang w:val="de-DE"/>
        </w:rPr>
        <w:t>ft</w:t>
      </w:r>
    </w:p>
    <w:p w14:paraId="067C91D3" w14:textId="77777777" w:rsidR="00FD1E7E" w:rsidRPr="00AC3BCC" w:rsidRDefault="00FD1E7E" w:rsidP="005D1CE1">
      <w:pPr>
        <w:pStyle w:val="Geenafstand"/>
        <w:spacing w:line="276" w:lineRule="auto"/>
        <w:rPr>
          <w:rFonts w:asciiTheme="minorHAnsi" w:hAnsiTheme="minorHAnsi" w:cstheme="minorHAnsi"/>
          <w:sz w:val="22"/>
          <w:szCs w:val="22"/>
          <w:lang w:val="de-DE"/>
        </w:rPr>
      </w:pPr>
    </w:p>
    <w:p w14:paraId="06DC5C32" w14:textId="77777777" w:rsidR="00A70816" w:rsidRPr="00AC3BCC" w:rsidRDefault="00A70816"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Praktisch</w:t>
      </w:r>
      <w:r w:rsidR="008D49AE" w:rsidRPr="00AC3BCC">
        <w:rPr>
          <w:rFonts w:asciiTheme="minorHAnsi" w:hAnsiTheme="minorHAnsi" w:cstheme="minorHAnsi"/>
          <w:sz w:val="22"/>
          <w:szCs w:val="22"/>
          <w:lang w:val="de-DE"/>
        </w:rPr>
        <w:t>e Hinweise</w:t>
      </w:r>
    </w:p>
    <w:p w14:paraId="4EC99B9E" w14:textId="77777777" w:rsidR="00A70816" w:rsidRPr="00AC3BCC" w:rsidRDefault="00A70816"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5</w:t>
      </w:r>
      <w:r w:rsidR="008D49AE" w:rsidRPr="00AC3BCC">
        <w:rPr>
          <w:rFonts w:asciiTheme="minorHAnsi" w:hAnsiTheme="minorHAnsi" w:cstheme="minorHAnsi"/>
          <w:sz w:val="22"/>
          <w:szCs w:val="22"/>
          <w:lang w:val="de-DE"/>
        </w:rPr>
        <w:t>.</w:t>
      </w:r>
      <w:r w:rsidRPr="00AC3BCC">
        <w:rPr>
          <w:rFonts w:asciiTheme="minorHAnsi" w:hAnsiTheme="minorHAnsi" w:cstheme="minorHAnsi"/>
          <w:sz w:val="22"/>
          <w:szCs w:val="22"/>
          <w:lang w:val="de-DE"/>
        </w:rPr>
        <w:t>, 6</w:t>
      </w:r>
      <w:r w:rsidR="008D49AE" w:rsidRPr="00AC3BCC">
        <w:rPr>
          <w:rFonts w:asciiTheme="minorHAnsi" w:hAnsiTheme="minorHAnsi" w:cstheme="minorHAnsi"/>
          <w:sz w:val="22"/>
          <w:szCs w:val="22"/>
          <w:lang w:val="de-DE"/>
        </w:rPr>
        <w:t>.</w:t>
      </w:r>
      <w:r w:rsidRPr="00AC3BCC">
        <w:rPr>
          <w:rFonts w:asciiTheme="minorHAnsi" w:hAnsiTheme="minorHAnsi" w:cstheme="minorHAnsi"/>
          <w:sz w:val="22"/>
          <w:szCs w:val="22"/>
          <w:lang w:val="de-DE"/>
        </w:rPr>
        <w:t>, 7</w:t>
      </w:r>
      <w:r w:rsidR="008D49AE" w:rsidRPr="00AC3BCC">
        <w:rPr>
          <w:rFonts w:asciiTheme="minorHAnsi" w:hAnsiTheme="minorHAnsi" w:cstheme="minorHAnsi"/>
          <w:sz w:val="22"/>
          <w:szCs w:val="22"/>
          <w:lang w:val="de-DE"/>
        </w:rPr>
        <w:t>.</w:t>
      </w:r>
      <w:r w:rsidRPr="00AC3BCC">
        <w:rPr>
          <w:rFonts w:asciiTheme="minorHAnsi" w:hAnsiTheme="minorHAnsi" w:cstheme="minorHAnsi"/>
          <w:sz w:val="22"/>
          <w:szCs w:val="22"/>
          <w:lang w:val="de-DE"/>
        </w:rPr>
        <w:t xml:space="preserve"> </w:t>
      </w:r>
      <w:r w:rsidR="008D49AE" w:rsidRPr="00AC3BCC">
        <w:rPr>
          <w:rFonts w:asciiTheme="minorHAnsi" w:hAnsiTheme="minorHAnsi" w:cstheme="minorHAnsi"/>
          <w:sz w:val="22"/>
          <w:szCs w:val="22"/>
          <w:lang w:val="de-DE"/>
        </w:rPr>
        <w:t>J</w:t>
      </w:r>
      <w:r w:rsidRPr="00AC3BCC">
        <w:rPr>
          <w:rFonts w:asciiTheme="minorHAnsi" w:hAnsiTheme="minorHAnsi" w:cstheme="minorHAnsi"/>
          <w:sz w:val="22"/>
          <w:szCs w:val="22"/>
          <w:lang w:val="de-DE"/>
        </w:rPr>
        <w:t>uli 2018</w:t>
      </w:r>
    </w:p>
    <w:p w14:paraId="2763D1BE" w14:textId="77777777" w:rsidR="009031E1" w:rsidRPr="00AC3BCC" w:rsidRDefault="00ED33F9"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S</w:t>
      </w:r>
      <w:r w:rsidR="008D49AE" w:rsidRPr="00AC3BCC">
        <w:rPr>
          <w:rFonts w:asciiTheme="minorHAnsi" w:hAnsiTheme="minorHAnsi" w:cstheme="minorHAnsi"/>
          <w:sz w:val="22"/>
          <w:szCs w:val="22"/>
          <w:lang w:val="de-DE"/>
        </w:rPr>
        <w:t>a</w:t>
      </w:r>
      <w:r w:rsidRPr="00AC3BCC">
        <w:rPr>
          <w:rFonts w:asciiTheme="minorHAnsi" w:hAnsiTheme="minorHAnsi" w:cstheme="minorHAnsi"/>
          <w:sz w:val="22"/>
          <w:szCs w:val="22"/>
          <w:lang w:val="de-DE"/>
        </w:rPr>
        <w:t>n</w:t>
      </w:r>
      <w:r w:rsidR="008D49AE" w:rsidRPr="00AC3BCC">
        <w:rPr>
          <w:rFonts w:asciiTheme="minorHAnsi" w:hAnsiTheme="minorHAnsi" w:cstheme="minorHAnsi"/>
          <w:sz w:val="22"/>
          <w:szCs w:val="22"/>
          <w:lang w:val="de-DE"/>
        </w:rPr>
        <w:t>k</w:t>
      </w:r>
      <w:r w:rsidRPr="00AC3BCC">
        <w:rPr>
          <w:rFonts w:asciiTheme="minorHAnsi" w:hAnsiTheme="minorHAnsi" w:cstheme="minorHAnsi"/>
          <w:sz w:val="22"/>
          <w:szCs w:val="22"/>
          <w:lang w:val="de-DE"/>
        </w:rPr>
        <w:t>t-</w:t>
      </w:r>
      <w:r w:rsidR="00A70816" w:rsidRPr="00AC3BCC">
        <w:rPr>
          <w:rFonts w:asciiTheme="minorHAnsi" w:hAnsiTheme="minorHAnsi" w:cstheme="minorHAnsi"/>
          <w:sz w:val="22"/>
          <w:szCs w:val="22"/>
          <w:lang w:val="de-DE"/>
        </w:rPr>
        <w:t>Carolus</w:t>
      </w:r>
      <w:r w:rsidR="008D49AE" w:rsidRPr="00AC3BCC">
        <w:rPr>
          <w:rFonts w:asciiTheme="minorHAnsi" w:hAnsiTheme="minorHAnsi" w:cstheme="minorHAnsi"/>
          <w:sz w:val="22"/>
          <w:szCs w:val="22"/>
          <w:lang w:val="de-DE"/>
        </w:rPr>
        <w:t>-</w:t>
      </w:r>
      <w:proofErr w:type="spellStart"/>
      <w:r w:rsidR="00A70816" w:rsidRPr="00AC3BCC">
        <w:rPr>
          <w:rFonts w:asciiTheme="minorHAnsi" w:hAnsiTheme="minorHAnsi" w:cstheme="minorHAnsi"/>
          <w:sz w:val="22"/>
          <w:szCs w:val="22"/>
          <w:lang w:val="de-DE"/>
        </w:rPr>
        <w:t>Borrom</w:t>
      </w:r>
      <w:r w:rsidR="008D49AE" w:rsidRPr="00AC3BCC">
        <w:rPr>
          <w:rFonts w:asciiTheme="minorHAnsi" w:hAnsiTheme="minorHAnsi" w:cstheme="minorHAnsi"/>
          <w:sz w:val="22"/>
          <w:szCs w:val="22"/>
          <w:lang w:val="de-DE"/>
        </w:rPr>
        <w:t>ä</w:t>
      </w:r>
      <w:r w:rsidR="00A70816" w:rsidRPr="00AC3BCC">
        <w:rPr>
          <w:rFonts w:asciiTheme="minorHAnsi" w:hAnsiTheme="minorHAnsi" w:cstheme="minorHAnsi"/>
          <w:sz w:val="22"/>
          <w:szCs w:val="22"/>
          <w:lang w:val="de-DE"/>
        </w:rPr>
        <w:t>usk</w:t>
      </w:r>
      <w:r w:rsidR="008D49AE" w:rsidRPr="00AC3BCC">
        <w:rPr>
          <w:rFonts w:asciiTheme="minorHAnsi" w:hAnsiTheme="minorHAnsi" w:cstheme="minorHAnsi"/>
          <w:sz w:val="22"/>
          <w:szCs w:val="22"/>
          <w:lang w:val="de-DE"/>
        </w:rPr>
        <w:t>i</w:t>
      </w:r>
      <w:r w:rsidR="00A70816" w:rsidRPr="00AC3BCC">
        <w:rPr>
          <w:rFonts w:asciiTheme="minorHAnsi" w:hAnsiTheme="minorHAnsi" w:cstheme="minorHAnsi"/>
          <w:sz w:val="22"/>
          <w:szCs w:val="22"/>
          <w:lang w:val="de-DE"/>
        </w:rPr>
        <w:t>r</w:t>
      </w:r>
      <w:r w:rsidR="008D49AE" w:rsidRPr="00AC3BCC">
        <w:rPr>
          <w:rFonts w:asciiTheme="minorHAnsi" w:hAnsiTheme="minorHAnsi" w:cstheme="minorHAnsi"/>
          <w:sz w:val="22"/>
          <w:szCs w:val="22"/>
          <w:lang w:val="de-DE"/>
        </w:rPr>
        <w:t>che</w:t>
      </w:r>
      <w:proofErr w:type="spellEnd"/>
      <w:r w:rsidR="00A70816" w:rsidRPr="00AC3BCC">
        <w:rPr>
          <w:rFonts w:asciiTheme="minorHAnsi" w:hAnsiTheme="minorHAnsi" w:cstheme="minorHAnsi"/>
          <w:sz w:val="22"/>
          <w:szCs w:val="22"/>
          <w:lang w:val="de-DE"/>
        </w:rPr>
        <w:t xml:space="preserve"> Antwerpen</w:t>
      </w:r>
    </w:p>
    <w:p w14:paraId="3B723B98" w14:textId="77777777" w:rsidR="00A70816" w:rsidRPr="00AC3BCC" w:rsidRDefault="008D49AE"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K</w:t>
      </w:r>
      <w:r w:rsidR="00A70816" w:rsidRPr="00AC3BCC">
        <w:rPr>
          <w:rFonts w:asciiTheme="minorHAnsi" w:hAnsiTheme="minorHAnsi" w:cstheme="minorHAnsi"/>
          <w:sz w:val="22"/>
          <w:szCs w:val="22"/>
          <w:lang w:val="de-DE"/>
        </w:rPr>
        <w:t>onta</w:t>
      </w:r>
      <w:r w:rsidRPr="00AC3BCC">
        <w:rPr>
          <w:rFonts w:asciiTheme="minorHAnsi" w:hAnsiTheme="minorHAnsi" w:cstheme="minorHAnsi"/>
          <w:sz w:val="22"/>
          <w:szCs w:val="22"/>
          <w:lang w:val="de-DE"/>
        </w:rPr>
        <w:t>k</w:t>
      </w:r>
      <w:r w:rsidR="00A70816" w:rsidRPr="00AC3BCC">
        <w:rPr>
          <w:rFonts w:asciiTheme="minorHAnsi" w:hAnsiTheme="minorHAnsi" w:cstheme="minorHAnsi"/>
          <w:sz w:val="22"/>
          <w:szCs w:val="22"/>
          <w:lang w:val="de-DE"/>
        </w:rPr>
        <w:t>tperso</w:t>
      </w:r>
      <w:r w:rsidR="0037405C" w:rsidRPr="00AC3BCC">
        <w:rPr>
          <w:rFonts w:asciiTheme="minorHAnsi" w:hAnsiTheme="minorHAnsi" w:cstheme="minorHAnsi"/>
          <w:sz w:val="22"/>
          <w:szCs w:val="22"/>
          <w:lang w:val="de-DE"/>
        </w:rPr>
        <w:t>n</w:t>
      </w:r>
      <w:r w:rsidR="00A70816" w:rsidRPr="00AC3BCC">
        <w:rPr>
          <w:rFonts w:asciiTheme="minorHAnsi" w:hAnsiTheme="minorHAnsi" w:cstheme="minorHAnsi"/>
          <w:sz w:val="22"/>
          <w:szCs w:val="22"/>
          <w:lang w:val="de-DE"/>
        </w:rPr>
        <w:t xml:space="preserve">: Willem Van Vooren, </w:t>
      </w:r>
      <w:hyperlink r:id="rId18" w:history="1">
        <w:r w:rsidR="00A70816" w:rsidRPr="00AC3BCC">
          <w:rPr>
            <w:rStyle w:val="Hyperlink"/>
            <w:rFonts w:asciiTheme="minorHAnsi" w:hAnsiTheme="minorHAnsi" w:cstheme="minorHAnsi"/>
            <w:sz w:val="22"/>
            <w:szCs w:val="22"/>
            <w:lang w:val="de-DE"/>
          </w:rPr>
          <w:t>willem@graindelavoix.be</w:t>
        </w:r>
      </w:hyperlink>
      <w:r w:rsidR="00A70816" w:rsidRPr="00AC3BCC">
        <w:rPr>
          <w:rFonts w:asciiTheme="minorHAnsi" w:hAnsiTheme="minorHAnsi" w:cstheme="minorHAnsi"/>
          <w:sz w:val="22"/>
          <w:szCs w:val="22"/>
          <w:lang w:val="de-DE"/>
        </w:rPr>
        <w:t xml:space="preserve"> </w:t>
      </w:r>
    </w:p>
    <w:p w14:paraId="2864FA55" w14:textId="77777777" w:rsidR="00B916E5" w:rsidRPr="00AC3BCC" w:rsidRDefault="00B916E5" w:rsidP="005D1CE1">
      <w:pPr>
        <w:pStyle w:val="Geenafstand"/>
        <w:spacing w:line="276" w:lineRule="auto"/>
        <w:rPr>
          <w:rFonts w:asciiTheme="minorHAnsi" w:hAnsiTheme="minorHAnsi" w:cstheme="minorHAnsi"/>
          <w:b/>
          <w:sz w:val="28"/>
          <w:szCs w:val="28"/>
          <w:lang w:val="de-DE"/>
        </w:rPr>
      </w:pPr>
    </w:p>
    <w:p w14:paraId="44E446A0" w14:textId="77777777" w:rsidR="00015E15" w:rsidRPr="00AC3BCC" w:rsidRDefault="00015E15" w:rsidP="005D1CE1">
      <w:pPr>
        <w:pStyle w:val="Geenafstand"/>
        <w:spacing w:line="276" w:lineRule="auto"/>
        <w:rPr>
          <w:rFonts w:asciiTheme="minorHAnsi" w:hAnsiTheme="minorHAnsi" w:cstheme="minorHAnsi"/>
          <w:b/>
          <w:sz w:val="28"/>
          <w:szCs w:val="28"/>
          <w:lang w:val="de-DE"/>
        </w:rPr>
      </w:pPr>
      <w:r w:rsidRPr="00AC3BCC">
        <w:rPr>
          <w:rFonts w:asciiTheme="minorHAnsi" w:hAnsiTheme="minorHAnsi" w:cstheme="minorHAnsi"/>
          <w:b/>
          <w:sz w:val="28"/>
          <w:szCs w:val="28"/>
          <w:lang w:val="de-DE"/>
        </w:rPr>
        <w:t xml:space="preserve">AMUZ – 1618 | </w:t>
      </w:r>
      <w:proofErr w:type="spellStart"/>
      <w:r w:rsidRPr="00AC3BCC">
        <w:rPr>
          <w:rFonts w:asciiTheme="minorHAnsi" w:hAnsiTheme="minorHAnsi" w:cstheme="minorHAnsi"/>
          <w:b/>
          <w:sz w:val="28"/>
          <w:szCs w:val="28"/>
          <w:lang w:val="de-DE"/>
        </w:rPr>
        <w:t>Before</w:t>
      </w:r>
      <w:proofErr w:type="spellEnd"/>
      <w:r w:rsidRPr="00AC3BCC">
        <w:rPr>
          <w:rFonts w:asciiTheme="minorHAnsi" w:hAnsiTheme="minorHAnsi" w:cstheme="minorHAnsi"/>
          <w:b/>
          <w:sz w:val="28"/>
          <w:szCs w:val="28"/>
          <w:lang w:val="de-DE"/>
        </w:rPr>
        <w:t xml:space="preserve"> &amp; </w:t>
      </w:r>
      <w:proofErr w:type="spellStart"/>
      <w:r w:rsidR="00342082" w:rsidRPr="00AC3BCC">
        <w:rPr>
          <w:rFonts w:asciiTheme="minorHAnsi" w:hAnsiTheme="minorHAnsi" w:cstheme="minorHAnsi"/>
          <w:b/>
          <w:sz w:val="28"/>
          <w:szCs w:val="28"/>
          <w:lang w:val="de-DE"/>
        </w:rPr>
        <w:t>B</w:t>
      </w:r>
      <w:r w:rsidRPr="00AC3BCC">
        <w:rPr>
          <w:rFonts w:asciiTheme="minorHAnsi" w:hAnsiTheme="minorHAnsi" w:cstheme="minorHAnsi"/>
          <w:b/>
          <w:sz w:val="28"/>
          <w:szCs w:val="28"/>
          <w:lang w:val="de-DE"/>
        </w:rPr>
        <w:t>eyond</w:t>
      </w:r>
      <w:proofErr w:type="spellEnd"/>
    </w:p>
    <w:p w14:paraId="0476475D" w14:textId="77777777" w:rsidR="00C43280" w:rsidRPr="00AC3BCC" w:rsidRDefault="00C43280" w:rsidP="005D1CE1">
      <w:pPr>
        <w:suppressAutoHyphens/>
        <w:autoSpaceDN w:val="0"/>
        <w:spacing w:line="276" w:lineRule="auto"/>
        <w:textAlignment w:val="baseline"/>
        <w:rPr>
          <w:rFonts w:asciiTheme="minorHAnsi" w:eastAsia="Arial" w:hAnsiTheme="minorHAnsi" w:cstheme="minorHAnsi"/>
          <w:color w:val="000000"/>
          <w:kern w:val="3"/>
          <w:sz w:val="22"/>
          <w:szCs w:val="22"/>
          <w:lang w:val="de-DE" w:eastAsia="zh-CN" w:bidi="hi-IN"/>
        </w:rPr>
      </w:pPr>
      <w:r w:rsidRPr="00AC3BCC">
        <w:rPr>
          <w:rFonts w:asciiTheme="minorHAnsi" w:eastAsia="Arial" w:hAnsiTheme="minorHAnsi" w:cstheme="minorHAnsi"/>
          <w:color w:val="000000"/>
          <w:kern w:val="3"/>
          <w:sz w:val="22"/>
          <w:szCs w:val="22"/>
          <w:lang w:val="de-DE" w:eastAsia="zh-CN" w:bidi="hi-IN"/>
        </w:rPr>
        <w:t>2018 w</w:t>
      </w:r>
      <w:r w:rsidR="008D49AE" w:rsidRPr="00AC3BCC">
        <w:rPr>
          <w:rFonts w:asciiTheme="minorHAnsi" w:eastAsia="Arial" w:hAnsiTheme="minorHAnsi" w:cstheme="minorHAnsi"/>
          <w:color w:val="000000"/>
          <w:kern w:val="3"/>
          <w:sz w:val="22"/>
          <w:szCs w:val="22"/>
          <w:lang w:val="de-DE" w:eastAsia="zh-CN" w:bidi="hi-IN"/>
        </w:rPr>
        <w:t>i</w:t>
      </w:r>
      <w:r w:rsidRPr="00AC3BCC">
        <w:rPr>
          <w:rFonts w:asciiTheme="minorHAnsi" w:eastAsia="Arial" w:hAnsiTheme="minorHAnsi" w:cstheme="minorHAnsi"/>
          <w:color w:val="000000"/>
          <w:kern w:val="3"/>
          <w:sz w:val="22"/>
          <w:szCs w:val="22"/>
          <w:lang w:val="de-DE" w:eastAsia="zh-CN" w:bidi="hi-IN"/>
        </w:rPr>
        <w:t>rd e</w:t>
      </w:r>
      <w:r w:rsidR="008D49AE" w:rsidRPr="00AC3BCC">
        <w:rPr>
          <w:rFonts w:asciiTheme="minorHAnsi" w:eastAsia="Arial" w:hAnsiTheme="minorHAnsi" w:cstheme="minorHAnsi"/>
          <w:color w:val="000000"/>
          <w:kern w:val="3"/>
          <w:sz w:val="22"/>
          <w:szCs w:val="22"/>
          <w:lang w:val="de-DE" w:eastAsia="zh-CN" w:bidi="hi-IN"/>
        </w:rPr>
        <w:t>i</w:t>
      </w:r>
      <w:r w:rsidRPr="00AC3BCC">
        <w:rPr>
          <w:rFonts w:asciiTheme="minorHAnsi" w:eastAsia="Arial" w:hAnsiTheme="minorHAnsi" w:cstheme="minorHAnsi"/>
          <w:color w:val="000000"/>
          <w:kern w:val="3"/>
          <w:sz w:val="22"/>
          <w:szCs w:val="22"/>
          <w:lang w:val="de-DE" w:eastAsia="zh-CN" w:bidi="hi-IN"/>
        </w:rPr>
        <w:t>n festli</w:t>
      </w:r>
      <w:r w:rsidR="008D49AE" w:rsidRPr="00AC3BCC">
        <w:rPr>
          <w:rFonts w:asciiTheme="minorHAnsi" w:eastAsia="Arial" w:hAnsiTheme="minorHAnsi" w:cstheme="minorHAnsi"/>
          <w:color w:val="000000"/>
          <w:kern w:val="3"/>
          <w:sz w:val="22"/>
          <w:szCs w:val="22"/>
          <w:lang w:val="de-DE" w:eastAsia="zh-CN" w:bidi="hi-IN"/>
        </w:rPr>
        <w:t>ches J</w:t>
      </w:r>
      <w:r w:rsidRPr="00AC3BCC">
        <w:rPr>
          <w:rFonts w:asciiTheme="minorHAnsi" w:eastAsia="Arial" w:hAnsiTheme="minorHAnsi" w:cstheme="minorHAnsi"/>
          <w:color w:val="000000"/>
          <w:kern w:val="3"/>
          <w:sz w:val="22"/>
          <w:szCs w:val="22"/>
          <w:lang w:val="de-DE" w:eastAsia="zh-CN" w:bidi="hi-IN"/>
        </w:rPr>
        <w:t>a</w:t>
      </w:r>
      <w:r w:rsidR="008D49AE" w:rsidRPr="00AC3BCC">
        <w:rPr>
          <w:rFonts w:asciiTheme="minorHAnsi" w:eastAsia="Arial" w:hAnsiTheme="minorHAnsi" w:cstheme="minorHAnsi"/>
          <w:color w:val="000000"/>
          <w:kern w:val="3"/>
          <w:sz w:val="22"/>
          <w:szCs w:val="22"/>
          <w:lang w:val="de-DE" w:eastAsia="zh-CN" w:bidi="hi-IN"/>
        </w:rPr>
        <w:t>h</w:t>
      </w:r>
      <w:r w:rsidRPr="00AC3BCC">
        <w:rPr>
          <w:rFonts w:asciiTheme="minorHAnsi" w:eastAsia="Arial" w:hAnsiTheme="minorHAnsi" w:cstheme="minorHAnsi"/>
          <w:color w:val="000000"/>
          <w:kern w:val="3"/>
          <w:sz w:val="22"/>
          <w:szCs w:val="22"/>
          <w:lang w:val="de-DE" w:eastAsia="zh-CN" w:bidi="hi-IN"/>
        </w:rPr>
        <w:t xml:space="preserve">r </w:t>
      </w:r>
      <w:r w:rsidR="008D49AE" w:rsidRPr="00AC3BCC">
        <w:rPr>
          <w:rFonts w:asciiTheme="minorHAnsi" w:eastAsia="Arial" w:hAnsiTheme="minorHAnsi" w:cstheme="minorHAnsi"/>
          <w:color w:val="000000"/>
          <w:kern w:val="3"/>
          <w:sz w:val="22"/>
          <w:szCs w:val="22"/>
          <w:lang w:val="de-DE" w:eastAsia="zh-CN" w:bidi="hi-IN"/>
        </w:rPr>
        <w:t>fü</w:t>
      </w:r>
      <w:r w:rsidRPr="00AC3BCC">
        <w:rPr>
          <w:rFonts w:asciiTheme="minorHAnsi" w:eastAsia="Arial" w:hAnsiTheme="minorHAnsi" w:cstheme="minorHAnsi"/>
          <w:color w:val="000000"/>
          <w:kern w:val="3"/>
          <w:sz w:val="22"/>
          <w:szCs w:val="22"/>
          <w:lang w:val="de-DE" w:eastAsia="zh-CN" w:bidi="hi-IN"/>
        </w:rPr>
        <w:t>r AMUZ. I</w:t>
      </w:r>
      <w:r w:rsidR="008D49AE" w:rsidRPr="00AC3BCC">
        <w:rPr>
          <w:rFonts w:asciiTheme="minorHAnsi" w:eastAsia="Arial" w:hAnsiTheme="minorHAnsi" w:cstheme="minorHAnsi"/>
          <w:color w:val="000000"/>
          <w:kern w:val="3"/>
          <w:sz w:val="22"/>
          <w:szCs w:val="22"/>
          <w:lang w:val="de-DE" w:eastAsia="zh-CN" w:bidi="hi-IN"/>
        </w:rPr>
        <w:t>m S</w:t>
      </w:r>
      <w:r w:rsidRPr="00AC3BCC">
        <w:rPr>
          <w:rFonts w:asciiTheme="minorHAnsi" w:eastAsia="Arial" w:hAnsiTheme="minorHAnsi" w:cstheme="minorHAnsi"/>
          <w:color w:val="000000"/>
          <w:kern w:val="3"/>
          <w:sz w:val="22"/>
          <w:szCs w:val="22"/>
          <w:lang w:val="de-DE" w:eastAsia="zh-CN" w:bidi="hi-IN"/>
        </w:rPr>
        <w:t>om</w:t>
      </w:r>
      <w:r w:rsidR="008D49AE" w:rsidRPr="00AC3BCC">
        <w:rPr>
          <w:rFonts w:asciiTheme="minorHAnsi" w:eastAsia="Arial" w:hAnsiTheme="minorHAnsi" w:cstheme="minorHAnsi"/>
          <w:color w:val="000000"/>
          <w:kern w:val="3"/>
          <w:sz w:val="22"/>
          <w:szCs w:val="22"/>
          <w:lang w:val="de-DE" w:eastAsia="zh-CN" w:bidi="hi-IN"/>
        </w:rPr>
        <w:t>m</w:t>
      </w:r>
      <w:r w:rsidRPr="00AC3BCC">
        <w:rPr>
          <w:rFonts w:asciiTheme="minorHAnsi" w:eastAsia="Arial" w:hAnsiTheme="minorHAnsi" w:cstheme="minorHAnsi"/>
          <w:color w:val="000000"/>
          <w:kern w:val="3"/>
          <w:sz w:val="22"/>
          <w:szCs w:val="22"/>
          <w:lang w:val="de-DE" w:eastAsia="zh-CN" w:bidi="hi-IN"/>
        </w:rPr>
        <w:t xml:space="preserve">er </w:t>
      </w:r>
      <w:r w:rsidR="008D49AE" w:rsidRPr="00AC3BCC">
        <w:rPr>
          <w:rFonts w:asciiTheme="minorHAnsi" w:eastAsia="Arial" w:hAnsiTheme="minorHAnsi" w:cstheme="minorHAnsi"/>
          <w:color w:val="000000"/>
          <w:kern w:val="3"/>
          <w:sz w:val="22"/>
          <w:szCs w:val="22"/>
          <w:lang w:val="de-DE" w:eastAsia="zh-CN" w:bidi="hi-IN"/>
        </w:rPr>
        <w:t>fe</w:t>
      </w:r>
      <w:r w:rsidRPr="00AC3BCC">
        <w:rPr>
          <w:rFonts w:asciiTheme="minorHAnsi" w:eastAsia="Arial" w:hAnsiTheme="minorHAnsi" w:cstheme="minorHAnsi"/>
          <w:color w:val="000000"/>
          <w:kern w:val="3"/>
          <w:sz w:val="22"/>
          <w:szCs w:val="22"/>
          <w:lang w:val="de-DE" w:eastAsia="zh-CN" w:bidi="hi-IN"/>
        </w:rPr>
        <w:t xml:space="preserve">iert Laus </w:t>
      </w:r>
      <w:proofErr w:type="spellStart"/>
      <w:r w:rsidRPr="00AC3BCC">
        <w:rPr>
          <w:rFonts w:asciiTheme="minorHAnsi" w:eastAsia="Arial" w:hAnsiTheme="minorHAnsi" w:cstheme="minorHAnsi"/>
          <w:color w:val="000000"/>
          <w:kern w:val="3"/>
          <w:sz w:val="22"/>
          <w:szCs w:val="22"/>
          <w:lang w:val="de-DE" w:eastAsia="zh-CN" w:bidi="hi-IN"/>
        </w:rPr>
        <w:t>Polyphoniae</w:t>
      </w:r>
      <w:proofErr w:type="spellEnd"/>
      <w:r w:rsidRPr="00AC3BCC">
        <w:rPr>
          <w:rFonts w:asciiTheme="minorHAnsi" w:eastAsia="Arial" w:hAnsiTheme="minorHAnsi" w:cstheme="minorHAnsi"/>
          <w:color w:val="000000"/>
          <w:kern w:val="3"/>
          <w:sz w:val="22"/>
          <w:szCs w:val="22"/>
          <w:lang w:val="de-DE" w:eastAsia="zh-CN" w:bidi="hi-IN"/>
        </w:rPr>
        <w:t xml:space="preserve"> </w:t>
      </w:r>
      <w:r w:rsidR="008D49AE" w:rsidRPr="00AC3BCC">
        <w:rPr>
          <w:rFonts w:asciiTheme="minorHAnsi" w:eastAsia="Arial" w:hAnsiTheme="minorHAnsi" w:cstheme="minorHAnsi"/>
          <w:color w:val="000000"/>
          <w:kern w:val="3"/>
          <w:sz w:val="22"/>
          <w:szCs w:val="22"/>
          <w:lang w:val="de-DE" w:eastAsia="zh-CN" w:bidi="hi-IN"/>
        </w:rPr>
        <w:t xml:space="preserve">sein </w:t>
      </w:r>
      <w:r w:rsidRPr="00AC3BCC">
        <w:rPr>
          <w:rFonts w:asciiTheme="minorHAnsi" w:eastAsia="Arial" w:hAnsiTheme="minorHAnsi" w:cstheme="minorHAnsi"/>
          <w:color w:val="000000"/>
          <w:kern w:val="3"/>
          <w:sz w:val="22"/>
          <w:szCs w:val="22"/>
          <w:lang w:val="de-DE" w:eastAsia="zh-CN" w:bidi="hi-IN"/>
        </w:rPr>
        <w:t>25</w:t>
      </w:r>
      <w:r w:rsidR="008D49AE" w:rsidRPr="00AC3BCC">
        <w:rPr>
          <w:rFonts w:asciiTheme="minorHAnsi" w:eastAsia="Arial" w:hAnsiTheme="minorHAnsi" w:cstheme="minorHAnsi"/>
          <w:color w:val="000000"/>
          <w:kern w:val="3"/>
          <w:sz w:val="22"/>
          <w:szCs w:val="22"/>
          <w:lang w:val="de-DE" w:eastAsia="zh-CN" w:bidi="hi-IN"/>
        </w:rPr>
        <w:t xml:space="preserve">. Bestehen und im Herbst verlegt sich </w:t>
      </w:r>
      <w:r w:rsidRPr="00AC3BCC">
        <w:rPr>
          <w:rFonts w:asciiTheme="minorHAnsi" w:eastAsia="Arial" w:hAnsiTheme="minorHAnsi" w:cstheme="minorHAnsi"/>
          <w:color w:val="000000"/>
          <w:kern w:val="3"/>
          <w:sz w:val="22"/>
          <w:szCs w:val="22"/>
          <w:lang w:val="de-DE" w:eastAsia="zh-CN" w:bidi="hi-IN"/>
        </w:rPr>
        <w:t xml:space="preserve">AMUZ </w:t>
      </w:r>
      <w:r w:rsidR="008D49AE" w:rsidRPr="00AC3BCC">
        <w:rPr>
          <w:rFonts w:asciiTheme="minorHAnsi" w:eastAsia="Arial" w:hAnsiTheme="minorHAnsi" w:cstheme="minorHAnsi"/>
          <w:color w:val="000000"/>
          <w:kern w:val="3"/>
          <w:sz w:val="22"/>
          <w:szCs w:val="22"/>
          <w:lang w:val="de-DE" w:eastAsia="zh-CN" w:bidi="hi-IN"/>
        </w:rPr>
        <w:t>im Rahmen von ‚</w:t>
      </w:r>
      <w:r w:rsidRPr="00AC3BCC">
        <w:rPr>
          <w:rFonts w:asciiTheme="minorHAnsi" w:eastAsia="Arial" w:hAnsiTheme="minorHAnsi" w:cstheme="minorHAnsi"/>
          <w:color w:val="000000"/>
          <w:kern w:val="3"/>
          <w:sz w:val="22"/>
          <w:szCs w:val="22"/>
          <w:lang w:val="de-DE" w:eastAsia="zh-CN" w:bidi="hi-IN"/>
        </w:rPr>
        <w:t xml:space="preserve">Antwerpen </w:t>
      </w:r>
      <w:proofErr w:type="spellStart"/>
      <w:r w:rsidRPr="00AC3BCC">
        <w:rPr>
          <w:rFonts w:asciiTheme="minorHAnsi" w:eastAsia="Arial" w:hAnsiTheme="minorHAnsi" w:cstheme="minorHAnsi"/>
          <w:color w:val="000000"/>
          <w:kern w:val="3"/>
          <w:sz w:val="22"/>
          <w:szCs w:val="22"/>
          <w:lang w:val="de-DE" w:eastAsia="zh-CN" w:bidi="hi-IN"/>
        </w:rPr>
        <w:t>Barok</w:t>
      </w:r>
      <w:proofErr w:type="spellEnd"/>
      <w:r w:rsidRPr="00AC3BCC">
        <w:rPr>
          <w:rFonts w:asciiTheme="minorHAnsi" w:eastAsia="Arial" w:hAnsiTheme="minorHAnsi" w:cstheme="minorHAnsi"/>
          <w:color w:val="000000"/>
          <w:kern w:val="3"/>
          <w:sz w:val="22"/>
          <w:szCs w:val="22"/>
          <w:lang w:val="de-DE" w:eastAsia="zh-CN" w:bidi="hi-IN"/>
        </w:rPr>
        <w:t xml:space="preserve"> 2018</w:t>
      </w:r>
      <w:r w:rsidR="00342082" w:rsidRPr="00AC3BCC">
        <w:rPr>
          <w:rFonts w:asciiTheme="minorHAnsi" w:eastAsia="Arial" w:hAnsiTheme="minorHAnsi" w:cstheme="minorHAnsi"/>
          <w:color w:val="000000"/>
          <w:kern w:val="3"/>
          <w:sz w:val="22"/>
          <w:szCs w:val="22"/>
          <w:lang w:val="de-DE" w:eastAsia="zh-CN" w:bidi="hi-IN"/>
        </w:rPr>
        <w:t>’</w:t>
      </w:r>
      <w:r w:rsidR="008D49AE" w:rsidRPr="00AC3BCC">
        <w:rPr>
          <w:rFonts w:asciiTheme="minorHAnsi" w:eastAsia="Arial" w:hAnsiTheme="minorHAnsi" w:cstheme="minorHAnsi"/>
          <w:color w:val="000000"/>
          <w:kern w:val="3"/>
          <w:sz w:val="22"/>
          <w:szCs w:val="22"/>
          <w:lang w:val="de-DE" w:eastAsia="zh-CN" w:bidi="hi-IN"/>
        </w:rPr>
        <w:t xml:space="preserve"> auf Barockmusik</w:t>
      </w:r>
      <w:r w:rsidRPr="00AC3BCC">
        <w:rPr>
          <w:rFonts w:asciiTheme="minorHAnsi" w:eastAsia="Arial" w:hAnsiTheme="minorHAnsi" w:cstheme="minorHAnsi"/>
          <w:color w:val="000000"/>
          <w:kern w:val="3"/>
          <w:sz w:val="22"/>
          <w:szCs w:val="22"/>
          <w:lang w:val="de-DE" w:eastAsia="zh-CN" w:bidi="hi-IN"/>
        </w:rPr>
        <w:t xml:space="preserve">. Laus </w:t>
      </w:r>
      <w:proofErr w:type="spellStart"/>
      <w:r w:rsidRPr="00AC3BCC">
        <w:rPr>
          <w:rFonts w:asciiTheme="minorHAnsi" w:eastAsia="Arial" w:hAnsiTheme="minorHAnsi" w:cstheme="minorHAnsi"/>
          <w:color w:val="000000"/>
          <w:kern w:val="3"/>
          <w:sz w:val="22"/>
          <w:szCs w:val="22"/>
          <w:lang w:val="de-DE" w:eastAsia="zh-CN" w:bidi="hi-IN"/>
        </w:rPr>
        <w:t>Polyphoniae</w:t>
      </w:r>
      <w:proofErr w:type="spellEnd"/>
      <w:r w:rsidRPr="00AC3BCC">
        <w:rPr>
          <w:rFonts w:asciiTheme="minorHAnsi" w:eastAsia="Arial" w:hAnsiTheme="minorHAnsi" w:cstheme="minorHAnsi"/>
          <w:color w:val="000000"/>
          <w:kern w:val="3"/>
          <w:sz w:val="22"/>
          <w:szCs w:val="22"/>
          <w:lang w:val="de-DE" w:eastAsia="zh-CN" w:bidi="hi-IN"/>
        </w:rPr>
        <w:t xml:space="preserve"> </w:t>
      </w:r>
      <w:r w:rsidR="008D49AE" w:rsidRPr="00AC3BCC">
        <w:rPr>
          <w:rFonts w:asciiTheme="minorHAnsi" w:eastAsia="Arial" w:hAnsiTheme="minorHAnsi" w:cstheme="minorHAnsi"/>
          <w:color w:val="000000"/>
          <w:kern w:val="3"/>
          <w:sz w:val="22"/>
          <w:szCs w:val="22"/>
          <w:lang w:val="de-DE" w:eastAsia="zh-CN" w:bidi="hi-IN"/>
        </w:rPr>
        <w:t xml:space="preserve">und die Saisonkonzerte im Herbst </w:t>
      </w:r>
      <w:r w:rsidRPr="00AC3BCC">
        <w:rPr>
          <w:rFonts w:asciiTheme="minorHAnsi" w:eastAsia="Arial" w:hAnsiTheme="minorHAnsi" w:cstheme="minorHAnsi"/>
          <w:color w:val="000000"/>
          <w:kern w:val="3"/>
          <w:sz w:val="22"/>
          <w:szCs w:val="22"/>
          <w:lang w:val="de-DE" w:eastAsia="zh-CN" w:bidi="hi-IN"/>
        </w:rPr>
        <w:t xml:space="preserve">2018 </w:t>
      </w:r>
      <w:r w:rsidR="008D49AE" w:rsidRPr="00AC3BCC">
        <w:rPr>
          <w:rFonts w:asciiTheme="minorHAnsi" w:eastAsia="Arial" w:hAnsiTheme="minorHAnsi" w:cstheme="minorHAnsi"/>
          <w:color w:val="000000"/>
          <w:kern w:val="3"/>
          <w:sz w:val="22"/>
          <w:szCs w:val="22"/>
          <w:lang w:val="de-DE" w:eastAsia="zh-CN" w:bidi="hi-IN"/>
        </w:rPr>
        <w:t>werden zusammen ein besonderes F</w:t>
      </w:r>
      <w:r w:rsidRPr="00AC3BCC">
        <w:rPr>
          <w:rFonts w:asciiTheme="minorHAnsi" w:eastAsia="Arial" w:hAnsiTheme="minorHAnsi" w:cstheme="minorHAnsi"/>
          <w:color w:val="000000"/>
          <w:kern w:val="3"/>
          <w:sz w:val="22"/>
          <w:szCs w:val="22"/>
          <w:lang w:val="de-DE" w:eastAsia="zh-CN" w:bidi="hi-IN"/>
        </w:rPr>
        <w:t xml:space="preserve">estival </w:t>
      </w:r>
      <w:r w:rsidR="008D49AE" w:rsidRPr="00AC3BCC">
        <w:rPr>
          <w:rFonts w:asciiTheme="minorHAnsi" w:eastAsia="Arial" w:hAnsiTheme="minorHAnsi" w:cstheme="minorHAnsi"/>
          <w:color w:val="000000"/>
          <w:kern w:val="3"/>
          <w:sz w:val="22"/>
          <w:szCs w:val="22"/>
          <w:lang w:val="de-DE" w:eastAsia="zh-CN" w:bidi="hi-IN"/>
        </w:rPr>
        <w:t xml:space="preserve">bilden, das den Namen </w:t>
      </w:r>
      <w:r w:rsidR="00ED33F9" w:rsidRPr="00AC3BCC">
        <w:rPr>
          <w:rFonts w:asciiTheme="minorHAnsi" w:eastAsia="Arial" w:hAnsiTheme="minorHAnsi" w:cstheme="minorHAnsi"/>
          <w:color w:val="000000"/>
          <w:kern w:val="3"/>
          <w:sz w:val="22"/>
          <w:szCs w:val="22"/>
          <w:lang w:val="de-DE" w:eastAsia="zh-CN" w:bidi="hi-IN"/>
        </w:rPr>
        <w:t xml:space="preserve">AMUZ </w:t>
      </w:r>
      <w:r w:rsidR="00342082" w:rsidRPr="00AC3BCC">
        <w:rPr>
          <w:rFonts w:asciiTheme="minorHAnsi" w:eastAsia="Arial" w:hAnsiTheme="minorHAnsi" w:cstheme="minorHAnsi"/>
          <w:color w:val="000000"/>
          <w:kern w:val="3"/>
          <w:sz w:val="22"/>
          <w:szCs w:val="22"/>
          <w:lang w:val="de-DE" w:eastAsia="zh-CN" w:bidi="hi-IN"/>
        </w:rPr>
        <w:t>–</w:t>
      </w:r>
      <w:r w:rsidR="00ED33F9" w:rsidRPr="00AC3BCC">
        <w:rPr>
          <w:rFonts w:asciiTheme="minorHAnsi" w:eastAsia="Arial" w:hAnsiTheme="minorHAnsi" w:cstheme="minorHAnsi"/>
          <w:color w:val="000000"/>
          <w:kern w:val="3"/>
          <w:sz w:val="22"/>
          <w:szCs w:val="22"/>
          <w:lang w:val="de-DE" w:eastAsia="zh-CN" w:bidi="hi-IN"/>
        </w:rPr>
        <w:t xml:space="preserve"> </w:t>
      </w:r>
      <w:r w:rsidRPr="00AC3BCC">
        <w:rPr>
          <w:rFonts w:asciiTheme="minorHAnsi" w:eastAsia="Arial" w:hAnsiTheme="minorHAnsi" w:cstheme="minorHAnsi"/>
          <w:color w:val="000000"/>
          <w:kern w:val="3"/>
          <w:sz w:val="22"/>
          <w:szCs w:val="22"/>
          <w:lang w:val="de-DE" w:eastAsia="zh-CN" w:bidi="hi-IN"/>
        </w:rPr>
        <w:t>1618 | BEFORE AND BEYOND</w:t>
      </w:r>
      <w:r w:rsidR="008D49AE" w:rsidRPr="00AC3BCC">
        <w:rPr>
          <w:rFonts w:asciiTheme="minorHAnsi" w:eastAsia="Arial" w:hAnsiTheme="minorHAnsi" w:cstheme="minorHAnsi"/>
          <w:color w:val="000000"/>
          <w:kern w:val="3"/>
          <w:sz w:val="22"/>
          <w:szCs w:val="22"/>
          <w:lang w:val="de-DE" w:eastAsia="zh-CN" w:bidi="hi-IN"/>
        </w:rPr>
        <w:t xml:space="preserve"> erhält</w:t>
      </w:r>
      <w:r w:rsidRPr="00AC3BCC">
        <w:rPr>
          <w:rFonts w:asciiTheme="minorHAnsi" w:eastAsia="Arial" w:hAnsiTheme="minorHAnsi" w:cstheme="minorHAnsi"/>
          <w:color w:val="000000"/>
          <w:kern w:val="3"/>
          <w:sz w:val="22"/>
          <w:szCs w:val="22"/>
          <w:lang w:val="de-DE" w:eastAsia="zh-CN" w:bidi="hi-IN"/>
        </w:rPr>
        <w:t>.</w:t>
      </w:r>
    </w:p>
    <w:p w14:paraId="489C6917" w14:textId="77777777" w:rsidR="00C43280" w:rsidRPr="00AC3BCC" w:rsidRDefault="00C43280" w:rsidP="005D1CE1">
      <w:pPr>
        <w:suppressAutoHyphens/>
        <w:autoSpaceDN w:val="0"/>
        <w:spacing w:line="276" w:lineRule="auto"/>
        <w:textAlignment w:val="baseline"/>
        <w:rPr>
          <w:rFonts w:asciiTheme="minorHAnsi" w:eastAsia="Arial" w:hAnsiTheme="minorHAnsi" w:cstheme="minorHAnsi"/>
          <w:color w:val="000000"/>
          <w:kern w:val="3"/>
          <w:sz w:val="22"/>
          <w:szCs w:val="22"/>
          <w:lang w:val="de-DE" w:eastAsia="zh-CN" w:bidi="hi-IN"/>
        </w:rPr>
      </w:pPr>
    </w:p>
    <w:p w14:paraId="33787AF0" w14:textId="77777777" w:rsidR="00C43280" w:rsidRPr="00AC3BCC" w:rsidRDefault="008D49AE" w:rsidP="005D1CE1">
      <w:pPr>
        <w:suppressAutoHyphens/>
        <w:autoSpaceDN w:val="0"/>
        <w:spacing w:line="276" w:lineRule="auto"/>
        <w:textAlignment w:val="baseline"/>
        <w:rPr>
          <w:rFonts w:asciiTheme="minorHAnsi" w:eastAsia="Arial" w:hAnsiTheme="minorHAnsi" w:cstheme="minorHAnsi"/>
          <w:color w:val="000000"/>
          <w:kern w:val="3"/>
          <w:sz w:val="22"/>
          <w:szCs w:val="22"/>
          <w:lang w:val="de-DE" w:eastAsia="zh-CN" w:bidi="hi-IN"/>
        </w:rPr>
      </w:pPr>
      <w:r w:rsidRPr="00AC3BCC">
        <w:rPr>
          <w:rFonts w:asciiTheme="minorHAnsi" w:eastAsia="Arial" w:hAnsiTheme="minorHAnsi" w:cstheme="minorHAnsi"/>
          <w:color w:val="000000"/>
          <w:kern w:val="3"/>
          <w:sz w:val="22"/>
          <w:szCs w:val="22"/>
          <w:lang w:val="de-DE" w:eastAsia="zh-CN" w:bidi="hi-IN"/>
        </w:rPr>
        <w:t xml:space="preserve">Im Zentrum der musikalischen Aktivitäten steht das Jahr </w:t>
      </w:r>
      <w:r w:rsidR="00C43280" w:rsidRPr="00AC3BCC">
        <w:rPr>
          <w:rFonts w:asciiTheme="minorHAnsi" w:eastAsia="Arial" w:hAnsiTheme="minorHAnsi" w:cstheme="minorHAnsi"/>
          <w:color w:val="000000"/>
          <w:kern w:val="3"/>
          <w:sz w:val="22"/>
          <w:szCs w:val="22"/>
          <w:lang w:val="de-DE" w:eastAsia="zh-CN" w:bidi="hi-IN"/>
        </w:rPr>
        <w:t xml:space="preserve">1618, </w:t>
      </w:r>
      <w:r w:rsidRPr="00AC3BCC">
        <w:rPr>
          <w:rFonts w:asciiTheme="minorHAnsi" w:eastAsia="Arial" w:hAnsiTheme="minorHAnsi" w:cstheme="minorHAnsi"/>
          <w:color w:val="000000"/>
          <w:kern w:val="3"/>
          <w:sz w:val="22"/>
          <w:szCs w:val="22"/>
          <w:lang w:val="de-DE" w:eastAsia="zh-CN" w:bidi="hi-IN"/>
        </w:rPr>
        <w:t xml:space="preserve">in dem die </w:t>
      </w:r>
      <w:proofErr w:type="spellStart"/>
      <w:r w:rsidR="00C43280" w:rsidRPr="00AC3BCC">
        <w:rPr>
          <w:rFonts w:asciiTheme="minorHAnsi" w:eastAsia="Arial" w:hAnsiTheme="minorHAnsi" w:cstheme="minorHAnsi"/>
          <w:color w:val="000000"/>
          <w:kern w:val="3"/>
          <w:sz w:val="22"/>
          <w:szCs w:val="22"/>
          <w:lang w:val="de-DE" w:eastAsia="zh-CN" w:bidi="hi-IN"/>
        </w:rPr>
        <w:t>Augustinusk</w:t>
      </w:r>
      <w:r w:rsidRPr="00AC3BCC">
        <w:rPr>
          <w:rFonts w:asciiTheme="minorHAnsi" w:eastAsia="Arial" w:hAnsiTheme="minorHAnsi" w:cstheme="minorHAnsi"/>
          <w:color w:val="000000"/>
          <w:kern w:val="3"/>
          <w:sz w:val="22"/>
          <w:szCs w:val="22"/>
          <w:lang w:val="de-DE" w:eastAsia="zh-CN" w:bidi="hi-IN"/>
        </w:rPr>
        <w:t>irche</w:t>
      </w:r>
      <w:proofErr w:type="spellEnd"/>
      <w:r w:rsidRPr="00AC3BCC">
        <w:rPr>
          <w:rFonts w:asciiTheme="minorHAnsi" w:eastAsia="Arial" w:hAnsiTheme="minorHAnsi" w:cstheme="minorHAnsi"/>
          <w:color w:val="000000"/>
          <w:kern w:val="3"/>
          <w:sz w:val="22"/>
          <w:szCs w:val="22"/>
          <w:lang w:val="de-DE" w:eastAsia="zh-CN" w:bidi="hi-IN"/>
        </w:rPr>
        <w:t xml:space="preserve"> geöffnet wurde. </w:t>
      </w:r>
      <w:r w:rsidR="00C43280" w:rsidRPr="00AC3BCC">
        <w:rPr>
          <w:rFonts w:asciiTheme="minorHAnsi" w:eastAsia="Arial" w:hAnsiTheme="minorHAnsi" w:cstheme="minorHAnsi"/>
          <w:color w:val="000000"/>
          <w:kern w:val="3"/>
          <w:sz w:val="22"/>
          <w:szCs w:val="22"/>
          <w:lang w:val="de-DE" w:eastAsia="zh-CN" w:bidi="hi-IN"/>
        </w:rPr>
        <w:t xml:space="preserve">Laus </w:t>
      </w:r>
      <w:proofErr w:type="spellStart"/>
      <w:r w:rsidR="00C43280" w:rsidRPr="00AC3BCC">
        <w:rPr>
          <w:rFonts w:asciiTheme="minorHAnsi" w:eastAsia="Arial" w:hAnsiTheme="minorHAnsi" w:cstheme="minorHAnsi"/>
          <w:color w:val="000000"/>
          <w:kern w:val="3"/>
          <w:sz w:val="22"/>
          <w:szCs w:val="22"/>
          <w:lang w:val="de-DE" w:eastAsia="zh-CN" w:bidi="hi-IN"/>
        </w:rPr>
        <w:t>Polyphoniae</w:t>
      </w:r>
      <w:proofErr w:type="spellEnd"/>
      <w:r w:rsidR="00C43280" w:rsidRPr="00AC3BCC">
        <w:rPr>
          <w:rFonts w:asciiTheme="minorHAnsi" w:eastAsia="Arial" w:hAnsiTheme="minorHAnsi" w:cstheme="minorHAnsi"/>
          <w:color w:val="000000"/>
          <w:kern w:val="3"/>
          <w:sz w:val="22"/>
          <w:szCs w:val="22"/>
          <w:lang w:val="de-DE" w:eastAsia="zh-CN" w:bidi="hi-IN"/>
        </w:rPr>
        <w:t xml:space="preserve"> pr</w:t>
      </w:r>
      <w:r w:rsidRPr="00AC3BCC">
        <w:rPr>
          <w:rFonts w:asciiTheme="minorHAnsi" w:eastAsia="Arial" w:hAnsiTheme="minorHAnsi" w:cstheme="minorHAnsi"/>
          <w:color w:val="000000"/>
          <w:kern w:val="3"/>
          <w:sz w:val="22"/>
          <w:szCs w:val="22"/>
          <w:lang w:val="de-DE" w:eastAsia="zh-CN" w:bidi="hi-IN"/>
        </w:rPr>
        <w:t>ä</w:t>
      </w:r>
      <w:r w:rsidR="00C43280" w:rsidRPr="00AC3BCC">
        <w:rPr>
          <w:rFonts w:asciiTheme="minorHAnsi" w:eastAsia="Arial" w:hAnsiTheme="minorHAnsi" w:cstheme="minorHAnsi"/>
          <w:color w:val="000000"/>
          <w:kern w:val="3"/>
          <w:sz w:val="22"/>
          <w:szCs w:val="22"/>
          <w:lang w:val="de-DE" w:eastAsia="zh-CN" w:bidi="hi-IN"/>
        </w:rPr>
        <w:t>sent</w:t>
      </w:r>
      <w:r w:rsidRPr="00AC3BCC">
        <w:rPr>
          <w:rFonts w:asciiTheme="minorHAnsi" w:eastAsia="Arial" w:hAnsiTheme="minorHAnsi" w:cstheme="minorHAnsi"/>
          <w:color w:val="000000"/>
          <w:kern w:val="3"/>
          <w:sz w:val="22"/>
          <w:szCs w:val="22"/>
          <w:lang w:val="de-DE" w:eastAsia="zh-CN" w:bidi="hi-IN"/>
        </w:rPr>
        <w:t>i</w:t>
      </w:r>
      <w:r w:rsidR="00C43280" w:rsidRPr="00AC3BCC">
        <w:rPr>
          <w:rFonts w:asciiTheme="minorHAnsi" w:eastAsia="Arial" w:hAnsiTheme="minorHAnsi" w:cstheme="minorHAnsi"/>
          <w:color w:val="000000"/>
          <w:kern w:val="3"/>
          <w:sz w:val="22"/>
          <w:szCs w:val="22"/>
          <w:lang w:val="de-DE" w:eastAsia="zh-CN" w:bidi="hi-IN"/>
        </w:rPr>
        <w:t>ert d</w:t>
      </w:r>
      <w:r w:rsidRPr="00AC3BCC">
        <w:rPr>
          <w:rFonts w:asciiTheme="minorHAnsi" w:eastAsia="Arial" w:hAnsiTheme="minorHAnsi" w:cstheme="minorHAnsi"/>
          <w:color w:val="000000"/>
          <w:kern w:val="3"/>
          <w:sz w:val="22"/>
          <w:szCs w:val="22"/>
          <w:lang w:val="de-DE" w:eastAsia="zh-CN" w:bidi="hi-IN"/>
        </w:rPr>
        <w:t>i</w:t>
      </w:r>
      <w:r w:rsidR="00C43280" w:rsidRPr="00AC3BCC">
        <w:rPr>
          <w:rFonts w:asciiTheme="minorHAnsi" w:eastAsia="Arial" w:hAnsiTheme="minorHAnsi" w:cstheme="minorHAnsi"/>
          <w:color w:val="000000"/>
          <w:kern w:val="3"/>
          <w:sz w:val="22"/>
          <w:szCs w:val="22"/>
          <w:lang w:val="de-DE" w:eastAsia="zh-CN" w:bidi="hi-IN"/>
        </w:rPr>
        <w:t xml:space="preserve">e </w:t>
      </w:r>
      <w:r w:rsidRPr="00AC3BCC">
        <w:rPr>
          <w:rFonts w:asciiTheme="minorHAnsi" w:eastAsia="Arial" w:hAnsiTheme="minorHAnsi" w:cstheme="minorHAnsi"/>
          <w:color w:val="000000"/>
          <w:kern w:val="3"/>
          <w:sz w:val="22"/>
          <w:szCs w:val="22"/>
          <w:lang w:val="de-DE" w:eastAsia="zh-CN" w:bidi="hi-IN"/>
        </w:rPr>
        <w:t xml:space="preserve">Musik von </w:t>
      </w:r>
      <w:r w:rsidR="00C43280" w:rsidRPr="00AC3BCC">
        <w:rPr>
          <w:rFonts w:asciiTheme="minorHAnsi" w:eastAsia="Arial" w:hAnsiTheme="minorHAnsi" w:cstheme="minorHAnsi"/>
          <w:color w:val="000000"/>
          <w:kern w:val="3"/>
          <w:sz w:val="22"/>
          <w:szCs w:val="22"/>
          <w:lang w:val="de-DE" w:eastAsia="zh-CN" w:bidi="hi-IN"/>
        </w:rPr>
        <w:t xml:space="preserve">vor 1618: </w:t>
      </w:r>
      <w:r w:rsidRPr="00AC3BCC">
        <w:rPr>
          <w:rFonts w:asciiTheme="minorHAnsi" w:eastAsia="Arial" w:hAnsiTheme="minorHAnsi" w:cstheme="minorHAnsi"/>
          <w:color w:val="000000"/>
          <w:kern w:val="3"/>
          <w:sz w:val="22"/>
          <w:szCs w:val="22"/>
          <w:lang w:val="de-DE" w:eastAsia="zh-CN" w:bidi="hi-IN"/>
        </w:rPr>
        <w:t>Von überirdische</w:t>
      </w:r>
      <w:r w:rsidR="0052087F" w:rsidRPr="00AC3BCC">
        <w:rPr>
          <w:rFonts w:asciiTheme="minorHAnsi" w:eastAsia="Arial" w:hAnsiTheme="minorHAnsi" w:cstheme="minorHAnsi"/>
          <w:color w:val="000000"/>
          <w:kern w:val="3"/>
          <w:sz w:val="22"/>
          <w:szCs w:val="22"/>
          <w:lang w:val="de-DE" w:eastAsia="zh-CN" w:bidi="hi-IN"/>
        </w:rPr>
        <w:t xml:space="preserve">n </w:t>
      </w:r>
      <w:r w:rsidR="00C43280" w:rsidRPr="00AC3BCC">
        <w:rPr>
          <w:rFonts w:asciiTheme="minorHAnsi" w:eastAsia="Arial" w:hAnsiTheme="minorHAnsi" w:cstheme="minorHAnsi"/>
          <w:color w:val="000000"/>
          <w:kern w:val="3"/>
          <w:sz w:val="22"/>
          <w:szCs w:val="22"/>
          <w:lang w:val="de-DE" w:eastAsia="zh-CN" w:bidi="hi-IN"/>
        </w:rPr>
        <w:t>gregorian</w:t>
      </w:r>
      <w:r w:rsidR="00BE0069" w:rsidRPr="00AC3BCC">
        <w:rPr>
          <w:rFonts w:asciiTheme="minorHAnsi" w:eastAsia="Arial" w:hAnsiTheme="minorHAnsi" w:cstheme="minorHAnsi"/>
          <w:color w:val="000000"/>
          <w:kern w:val="3"/>
          <w:sz w:val="22"/>
          <w:szCs w:val="22"/>
          <w:lang w:val="de-DE" w:eastAsia="zh-CN" w:bidi="hi-IN"/>
        </w:rPr>
        <w:t>ischen Gesängen bis zur luxuriösen M</w:t>
      </w:r>
      <w:r w:rsidR="00C43280" w:rsidRPr="00AC3BCC">
        <w:rPr>
          <w:rFonts w:asciiTheme="minorHAnsi" w:eastAsia="Arial" w:hAnsiTheme="minorHAnsi" w:cstheme="minorHAnsi"/>
          <w:color w:val="000000"/>
          <w:kern w:val="3"/>
          <w:sz w:val="22"/>
          <w:szCs w:val="22"/>
          <w:lang w:val="de-DE" w:eastAsia="zh-CN" w:bidi="hi-IN"/>
        </w:rPr>
        <w:t>e</w:t>
      </w:r>
      <w:r w:rsidR="00BE0069" w:rsidRPr="00AC3BCC">
        <w:rPr>
          <w:rFonts w:asciiTheme="minorHAnsi" w:eastAsia="Arial" w:hAnsiTheme="minorHAnsi" w:cstheme="minorHAnsi"/>
          <w:color w:val="000000"/>
          <w:kern w:val="3"/>
          <w:sz w:val="22"/>
          <w:szCs w:val="22"/>
          <w:lang w:val="de-DE" w:eastAsia="zh-CN" w:bidi="hi-IN"/>
        </w:rPr>
        <w:t>h</w:t>
      </w:r>
      <w:r w:rsidR="00C43280" w:rsidRPr="00AC3BCC">
        <w:rPr>
          <w:rFonts w:asciiTheme="minorHAnsi" w:eastAsia="Arial" w:hAnsiTheme="minorHAnsi" w:cstheme="minorHAnsi"/>
          <w:color w:val="000000"/>
          <w:kern w:val="3"/>
          <w:sz w:val="22"/>
          <w:szCs w:val="22"/>
          <w:lang w:val="de-DE" w:eastAsia="zh-CN" w:bidi="hi-IN"/>
        </w:rPr>
        <w:t>rst</w:t>
      </w:r>
      <w:r w:rsidR="00BE0069" w:rsidRPr="00AC3BCC">
        <w:rPr>
          <w:rFonts w:asciiTheme="minorHAnsi" w:eastAsia="Arial" w:hAnsiTheme="minorHAnsi" w:cstheme="minorHAnsi"/>
          <w:color w:val="000000"/>
          <w:kern w:val="3"/>
          <w:sz w:val="22"/>
          <w:szCs w:val="22"/>
          <w:lang w:val="de-DE" w:eastAsia="zh-CN" w:bidi="hi-IN"/>
        </w:rPr>
        <w:t>i</w:t>
      </w:r>
      <w:r w:rsidR="00C43280" w:rsidRPr="00AC3BCC">
        <w:rPr>
          <w:rFonts w:asciiTheme="minorHAnsi" w:eastAsia="Arial" w:hAnsiTheme="minorHAnsi" w:cstheme="minorHAnsi"/>
          <w:color w:val="000000"/>
          <w:kern w:val="3"/>
          <w:sz w:val="22"/>
          <w:szCs w:val="22"/>
          <w:lang w:val="de-DE" w:eastAsia="zh-CN" w:bidi="hi-IN"/>
        </w:rPr>
        <w:t>mmig</w:t>
      </w:r>
      <w:r w:rsidR="00BE0069" w:rsidRPr="00AC3BCC">
        <w:rPr>
          <w:rFonts w:asciiTheme="minorHAnsi" w:eastAsia="Arial" w:hAnsiTheme="minorHAnsi" w:cstheme="minorHAnsi"/>
          <w:color w:val="000000"/>
          <w:kern w:val="3"/>
          <w:sz w:val="22"/>
          <w:szCs w:val="22"/>
          <w:lang w:val="de-DE" w:eastAsia="zh-CN" w:bidi="hi-IN"/>
        </w:rPr>
        <w:t>k</w:t>
      </w:r>
      <w:r w:rsidR="00C43280" w:rsidRPr="00AC3BCC">
        <w:rPr>
          <w:rFonts w:asciiTheme="minorHAnsi" w:eastAsia="Arial" w:hAnsiTheme="minorHAnsi" w:cstheme="minorHAnsi"/>
          <w:color w:val="000000"/>
          <w:kern w:val="3"/>
          <w:sz w:val="22"/>
          <w:szCs w:val="22"/>
          <w:lang w:val="de-DE" w:eastAsia="zh-CN" w:bidi="hi-IN"/>
        </w:rPr>
        <w:t>ei</w:t>
      </w:r>
      <w:r w:rsidR="00BE0069" w:rsidRPr="00AC3BCC">
        <w:rPr>
          <w:rFonts w:asciiTheme="minorHAnsi" w:eastAsia="Arial" w:hAnsiTheme="minorHAnsi" w:cstheme="minorHAnsi"/>
          <w:color w:val="000000"/>
          <w:kern w:val="3"/>
          <w:sz w:val="22"/>
          <w:szCs w:val="22"/>
          <w:lang w:val="de-DE" w:eastAsia="zh-CN" w:bidi="hi-IN"/>
        </w:rPr>
        <w:t>t</w:t>
      </w:r>
      <w:r w:rsidR="00C43280" w:rsidRPr="00AC3BCC">
        <w:rPr>
          <w:rFonts w:asciiTheme="minorHAnsi" w:eastAsia="Arial" w:hAnsiTheme="minorHAnsi" w:cstheme="minorHAnsi"/>
          <w:color w:val="000000"/>
          <w:kern w:val="3"/>
          <w:sz w:val="22"/>
          <w:szCs w:val="22"/>
          <w:lang w:val="de-DE" w:eastAsia="zh-CN" w:bidi="hi-IN"/>
        </w:rPr>
        <w:t>. D</w:t>
      </w:r>
      <w:r w:rsidR="00BE0069" w:rsidRPr="00AC3BCC">
        <w:rPr>
          <w:rFonts w:asciiTheme="minorHAnsi" w:eastAsia="Arial" w:hAnsiTheme="minorHAnsi" w:cstheme="minorHAnsi"/>
          <w:color w:val="000000"/>
          <w:kern w:val="3"/>
          <w:sz w:val="22"/>
          <w:szCs w:val="22"/>
          <w:lang w:val="de-DE" w:eastAsia="zh-CN" w:bidi="hi-IN"/>
        </w:rPr>
        <w:t>i</w:t>
      </w:r>
      <w:r w:rsidR="00C43280" w:rsidRPr="00AC3BCC">
        <w:rPr>
          <w:rFonts w:asciiTheme="minorHAnsi" w:eastAsia="Arial" w:hAnsiTheme="minorHAnsi" w:cstheme="minorHAnsi"/>
          <w:color w:val="000000"/>
          <w:kern w:val="3"/>
          <w:sz w:val="22"/>
          <w:szCs w:val="22"/>
          <w:lang w:val="de-DE" w:eastAsia="zh-CN" w:bidi="hi-IN"/>
        </w:rPr>
        <w:t>e neue</w:t>
      </w:r>
      <w:r w:rsidR="00BE0069" w:rsidRPr="00AC3BCC">
        <w:rPr>
          <w:rFonts w:asciiTheme="minorHAnsi" w:eastAsia="Arial" w:hAnsiTheme="minorHAnsi" w:cstheme="minorHAnsi"/>
          <w:color w:val="000000"/>
          <w:kern w:val="3"/>
          <w:sz w:val="22"/>
          <w:szCs w:val="22"/>
          <w:lang w:val="de-DE" w:eastAsia="zh-CN" w:bidi="hi-IN"/>
        </w:rPr>
        <w:t>n</w:t>
      </w:r>
      <w:r w:rsidR="00C43280" w:rsidRPr="00AC3BCC">
        <w:rPr>
          <w:rFonts w:asciiTheme="minorHAnsi" w:eastAsia="Arial" w:hAnsiTheme="minorHAnsi" w:cstheme="minorHAnsi"/>
          <w:color w:val="000000"/>
          <w:kern w:val="3"/>
          <w:sz w:val="22"/>
          <w:szCs w:val="22"/>
          <w:lang w:val="de-DE" w:eastAsia="zh-CN" w:bidi="hi-IN"/>
        </w:rPr>
        <w:t xml:space="preserve"> </w:t>
      </w:r>
      <w:r w:rsidR="00BE0069" w:rsidRPr="00AC3BCC">
        <w:rPr>
          <w:rFonts w:asciiTheme="minorHAnsi" w:eastAsia="Arial" w:hAnsiTheme="minorHAnsi" w:cstheme="minorHAnsi"/>
          <w:color w:val="000000"/>
          <w:kern w:val="3"/>
          <w:sz w:val="22"/>
          <w:szCs w:val="22"/>
          <w:lang w:val="de-DE" w:eastAsia="zh-CN" w:bidi="hi-IN"/>
        </w:rPr>
        <w:t>M</w:t>
      </w:r>
      <w:r w:rsidR="00C43280" w:rsidRPr="00AC3BCC">
        <w:rPr>
          <w:rFonts w:asciiTheme="minorHAnsi" w:eastAsia="Arial" w:hAnsiTheme="minorHAnsi" w:cstheme="minorHAnsi"/>
          <w:color w:val="000000"/>
          <w:kern w:val="3"/>
          <w:sz w:val="22"/>
          <w:szCs w:val="22"/>
          <w:lang w:val="de-DE" w:eastAsia="zh-CN" w:bidi="hi-IN"/>
        </w:rPr>
        <w:t>u</w:t>
      </w:r>
      <w:r w:rsidR="00BE0069" w:rsidRPr="00AC3BCC">
        <w:rPr>
          <w:rFonts w:asciiTheme="minorHAnsi" w:eastAsia="Arial" w:hAnsiTheme="minorHAnsi" w:cstheme="minorHAnsi"/>
          <w:color w:val="000000"/>
          <w:kern w:val="3"/>
          <w:sz w:val="22"/>
          <w:szCs w:val="22"/>
          <w:lang w:val="de-DE" w:eastAsia="zh-CN" w:bidi="hi-IN"/>
        </w:rPr>
        <w:t>s</w:t>
      </w:r>
      <w:r w:rsidR="00C43280" w:rsidRPr="00AC3BCC">
        <w:rPr>
          <w:rFonts w:asciiTheme="minorHAnsi" w:eastAsia="Arial" w:hAnsiTheme="minorHAnsi" w:cstheme="minorHAnsi"/>
          <w:color w:val="000000"/>
          <w:kern w:val="3"/>
          <w:sz w:val="22"/>
          <w:szCs w:val="22"/>
          <w:lang w:val="de-DE" w:eastAsia="zh-CN" w:bidi="hi-IN"/>
        </w:rPr>
        <w:t>ikstile</w:t>
      </w:r>
      <w:r w:rsidR="00BE0069" w:rsidRPr="00AC3BCC">
        <w:rPr>
          <w:rFonts w:asciiTheme="minorHAnsi" w:eastAsia="Arial" w:hAnsiTheme="minorHAnsi" w:cstheme="minorHAnsi"/>
          <w:color w:val="000000"/>
          <w:kern w:val="3"/>
          <w:sz w:val="22"/>
          <w:szCs w:val="22"/>
          <w:lang w:val="de-DE" w:eastAsia="zh-CN" w:bidi="hi-IN"/>
        </w:rPr>
        <w:t xml:space="preserve"> und Musik</w:t>
      </w:r>
      <w:r w:rsidR="00C43280" w:rsidRPr="00AC3BCC">
        <w:rPr>
          <w:rFonts w:asciiTheme="minorHAnsi" w:eastAsia="Arial" w:hAnsiTheme="minorHAnsi" w:cstheme="minorHAnsi"/>
          <w:color w:val="000000"/>
          <w:kern w:val="3"/>
          <w:sz w:val="22"/>
          <w:szCs w:val="22"/>
          <w:lang w:val="de-DE" w:eastAsia="zh-CN" w:bidi="hi-IN"/>
        </w:rPr>
        <w:t>genres de</w:t>
      </w:r>
      <w:r w:rsidR="00423F1F">
        <w:rPr>
          <w:rFonts w:asciiTheme="minorHAnsi" w:eastAsia="Arial" w:hAnsiTheme="minorHAnsi" w:cstheme="minorHAnsi"/>
          <w:color w:val="000000"/>
          <w:kern w:val="3"/>
          <w:sz w:val="22"/>
          <w:szCs w:val="22"/>
          <w:lang w:val="de-DE" w:eastAsia="zh-CN" w:bidi="hi-IN"/>
        </w:rPr>
        <w:t>s</w:t>
      </w:r>
      <w:r w:rsidR="00C43280" w:rsidRPr="00AC3BCC">
        <w:rPr>
          <w:rFonts w:asciiTheme="minorHAnsi" w:eastAsia="Arial" w:hAnsiTheme="minorHAnsi" w:cstheme="minorHAnsi"/>
          <w:color w:val="000000"/>
          <w:kern w:val="3"/>
          <w:sz w:val="22"/>
          <w:szCs w:val="22"/>
          <w:lang w:val="de-DE" w:eastAsia="zh-CN" w:bidi="hi-IN"/>
        </w:rPr>
        <w:t xml:space="preserve"> </w:t>
      </w:r>
      <w:r w:rsidR="00BE0069" w:rsidRPr="00AC3BCC">
        <w:rPr>
          <w:rFonts w:asciiTheme="minorHAnsi" w:eastAsia="Arial" w:hAnsiTheme="minorHAnsi" w:cstheme="minorHAnsi"/>
          <w:color w:val="000000"/>
          <w:kern w:val="3"/>
          <w:sz w:val="22"/>
          <w:szCs w:val="22"/>
          <w:lang w:val="de-DE" w:eastAsia="zh-CN" w:bidi="hi-IN"/>
        </w:rPr>
        <w:t>B</w:t>
      </w:r>
      <w:r w:rsidR="00C43280" w:rsidRPr="00AC3BCC">
        <w:rPr>
          <w:rFonts w:asciiTheme="minorHAnsi" w:eastAsia="Arial" w:hAnsiTheme="minorHAnsi" w:cstheme="minorHAnsi"/>
          <w:color w:val="000000"/>
          <w:kern w:val="3"/>
          <w:sz w:val="22"/>
          <w:szCs w:val="22"/>
          <w:lang w:val="de-DE" w:eastAsia="zh-CN" w:bidi="hi-IN"/>
        </w:rPr>
        <w:t>aro</w:t>
      </w:r>
      <w:r w:rsidR="00BE0069" w:rsidRPr="00AC3BCC">
        <w:rPr>
          <w:rFonts w:asciiTheme="minorHAnsi" w:eastAsia="Arial" w:hAnsiTheme="minorHAnsi" w:cstheme="minorHAnsi"/>
          <w:color w:val="000000"/>
          <w:kern w:val="3"/>
          <w:sz w:val="22"/>
          <w:szCs w:val="22"/>
          <w:lang w:val="de-DE" w:eastAsia="zh-CN" w:bidi="hi-IN"/>
        </w:rPr>
        <w:t>c</w:t>
      </w:r>
      <w:r w:rsidR="00C43280" w:rsidRPr="00AC3BCC">
        <w:rPr>
          <w:rFonts w:asciiTheme="minorHAnsi" w:eastAsia="Arial" w:hAnsiTheme="minorHAnsi" w:cstheme="minorHAnsi"/>
          <w:color w:val="000000"/>
          <w:kern w:val="3"/>
          <w:sz w:val="22"/>
          <w:szCs w:val="22"/>
          <w:lang w:val="de-DE" w:eastAsia="zh-CN" w:bidi="hi-IN"/>
        </w:rPr>
        <w:t>k</w:t>
      </w:r>
      <w:r w:rsidR="00423F1F">
        <w:rPr>
          <w:rFonts w:asciiTheme="minorHAnsi" w:eastAsia="Arial" w:hAnsiTheme="minorHAnsi" w:cstheme="minorHAnsi"/>
          <w:color w:val="000000"/>
          <w:kern w:val="3"/>
          <w:sz w:val="22"/>
          <w:szCs w:val="22"/>
          <w:lang w:val="de-DE" w:eastAsia="zh-CN" w:bidi="hi-IN"/>
        </w:rPr>
        <w:t>s</w:t>
      </w:r>
      <w:r w:rsidR="00C43280" w:rsidRPr="00AC3BCC">
        <w:rPr>
          <w:rFonts w:asciiTheme="minorHAnsi" w:eastAsia="Arial" w:hAnsiTheme="minorHAnsi" w:cstheme="minorHAnsi"/>
          <w:color w:val="000000"/>
          <w:kern w:val="3"/>
          <w:sz w:val="22"/>
          <w:szCs w:val="22"/>
          <w:lang w:val="de-DE" w:eastAsia="zh-CN" w:bidi="hi-IN"/>
        </w:rPr>
        <w:t xml:space="preserve"> kom</w:t>
      </w:r>
      <w:r w:rsidR="00BE0069" w:rsidRPr="00AC3BCC">
        <w:rPr>
          <w:rFonts w:asciiTheme="minorHAnsi" w:eastAsia="Arial" w:hAnsiTheme="minorHAnsi" w:cstheme="minorHAnsi"/>
          <w:color w:val="000000"/>
          <w:kern w:val="3"/>
          <w:sz w:val="22"/>
          <w:szCs w:val="22"/>
          <w:lang w:val="de-DE" w:eastAsia="zh-CN" w:bidi="hi-IN"/>
        </w:rPr>
        <w:t>m</w:t>
      </w:r>
      <w:r w:rsidR="00C43280" w:rsidRPr="00AC3BCC">
        <w:rPr>
          <w:rFonts w:asciiTheme="minorHAnsi" w:eastAsia="Arial" w:hAnsiTheme="minorHAnsi" w:cstheme="minorHAnsi"/>
          <w:color w:val="000000"/>
          <w:kern w:val="3"/>
          <w:sz w:val="22"/>
          <w:szCs w:val="22"/>
          <w:lang w:val="de-DE" w:eastAsia="zh-CN" w:bidi="hi-IN"/>
        </w:rPr>
        <w:t>en dan</w:t>
      </w:r>
      <w:r w:rsidR="00BE0069" w:rsidRPr="00AC3BCC">
        <w:rPr>
          <w:rFonts w:asciiTheme="minorHAnsi" w:eastAsia="Arial" w:hAnsiTheme="minorHAnsi" w:cstheme="minorHAnsi"/>
          <w:color w:val="000000"/>
          <w:kern w:val="3"/>
          <w:sz w:val="22"/>
          <w:szCs w:val="22"/>
          <w:lang w:val="de-DE" w:eastAsia="zh-CN" w:bidi="hi-IN"/>
        </w:rPr>
        <w:t>n</w:t>
      </w:r>
      <w:r w:rsidR="00C43280" w:rsidRPr="00AC3BCC">
        <w:rPr>
          <w:rFonts w:asciiTheme="minorHAnsi" w:eastAsia="Arial" w:hAnsiTheme="minorHAnsi" w:cstheme="minorHAnsi"/>
          <w:color w:val="000000"/>
          <w:kern w:val="3"/>
          <w:sz w:val="22"/>
          <w:szCs w:val="22"/>
          <w:lang w:val="de-DE" w:eastAsia="zh-CN" w:bidi="hi-IN"/>
        </w:rPr>
        <w:t xml:space="preserve"> </w:t>
      </w:r>
      <w:r w:rsidR="00BE0069" w:rsidRPr="00AC3BCC">
        <w:rPr>
          <w:rFonts w:asciiTheme="minorHAnsi" w:eastAsia="Arial" w:hAnsiTheme="minorHAnsi" w:cstheme="minorHAnsi"/>
          <w:color w:val="000000"/>
          <w:kern w:val="3"/>
          <w:sz w:val="22"/>
          <w:szCs w:val="22"/>
          <w:lang w:val="de-DE" w:eastAsia="zh-CN" w:bidi="hi-IN"/>
        </w:rPr>
        <w:t xml:space="preserve">im Herbst </w:t>
      </w:r>
      <w:r w:rsidR="00C43280" w:rsidRPr="00AC3BCC">
        <w:rPr>
          <w:rFonts w:asciiTheme="minorHAnsi" w:eastAsia="Arial" w:hAnsiTheme="minorHAnsi" w:cstheme="minorHAnsi"/>
          <w:color w:val="000000"/>
          <w:kern w:val="3"/>
          <w:sz w:val="22"/>
          <w:szCs w:val="22"/>
          <w:lang w:val="de-DE" w:eastAsia="zh-CN" w:bidi="hi-IN"/>
        </w:rPr>
        <w:t>w</w:t>
      </w:r>
      <w:r w:rsidR="00BE0069" w:rsidRPr="00AC3BCC">
        <w:rPr>
          <w:rFonts w:asciiTheme="minorHAnsi" w:eastAsia="Arial" w:hAnsiTheme="minorHAnsi" w:cstheme="minorHAnsi"/>
          <w:color w:val="000000"/>
          <w:kern w:val="3"/>
          <w:sz w:val="22"/>
          <w:szCs w:val="22"/>
          <w:lang w:val="de-DE" w:eastAsia="zh-CN" w:bidi="hi-IN"/>
        </w:rPr>
        <w:t>i</w:t>
      </w:r>
      <w:r w:rsidR="00C43280" w:rsidRPr="00AC3BCC">
        <w:rPr>
          <w:rFonts w:asciiTheme="minorHAnsi" w:eastAsia="Arial" w:hAnsiTheme="minorHAnsi" w:cstheme="minorHAnsi"/>
          <w:color w:val="000000"/>
          <w:kern w:val="3"/>
          <w:sz w:val="22"/>
          <w:szCs w:val="22"/>
          <w:lang w:val="de-DE" w:eastAsia="zh-CN" w:bidi="hi-IN"/>
        </w:rPr>
        <w:t>e</w:t>
      </w:r>
      <w:r w:rsidR="00BE0069" w:rsidRPr="00AC3BCC">
        <w:rPr>
          <w:rFonts w:asciiTheme="minorHAnsi" w:eastAsia="Arial" w:hAnsiTheme="minorHAnsi" w:cstheme="minorHAnsi"/>
          <w:color w:val="000000"/>
          <w:kern w:val="3"/>
          <w:sz w:val="22"/>
          <w:szCs w:val="22"/>
          <w:lang w:val="de-DE" w:eastAsia="zh-CN" w:bidi="hi-IN"/>
        </w:rPr>
        <w:t>d</w:t>
      </w:r>
      <w:r w:rsidR="00C43280" w:rsidRPr="00AC3BCC">
        <w:rPr>
          <w:rFonts w:asciiTheme="minorHAnsi" w:eastAsia="Arial" w:hAnsiTheme="minorHAnsi" w:cstheme="minorHAnsi"/>
          <w:color w:val="000000"/>
          <w:kern w:val="3"/>
          <w:sz w:val="22"/>
          <w:szCs w:val="22"/>
          <w:lang w:val="de-DE" w:eastAsia="zh-CN" w:bidi="hi-IN"/>
        </w:rPr>
        <w:t>er</w:t>
      </w:r>
      <w:r w:rsidR="00BE0069" w:rsidRPr="00AC3BCC">
        <w:rPr>
          <w:rFonts w:asciiTheme="minorHAnsi" w:eastAsia="Arial" w:hAnsiTheme="minorHAnsi" w:cstheme="minorHAnsi"/>
          <w:color w:val="000000"/>
          <w:kern w:val="3"/>
          <w:sz w:val="22"/>
          <w:szCs w:val="22"/>
          <w:lang w:val="de-DE" w:eastAsia="zh-CN" w:bidi="hi-IN"/>
        </w:rPr>
        <w:t xml:space="preserve"> reichlich zum Zuge</w:t>
      </w:r>
      <w:r w:rsidR="00C43280" w:rsidRPr="00AC3BCC">
        <w:rPr>
          <w:rFonts w:asciiTheme="minorHAnsi" w:eastAsia="Arial" w:hAnsiTheme="minorHAnsi" w:cstheme="minorHAnsi"/>
          <w:color w:val="000000"/>
          <w:kern w:val="3"/>
          <w:sz w:val="22"/>
          <w:szCs w:val="22"/>
          <w:lang w:val="de-DE" w:eastAsia="zh-CN" w:bidi="hi-IN"/>
        </w:rPr>
        <w:t xml:space="preserve">: </w:t>
      </w:r>
      <w:r w:rsidR="00BE0069" w:rsidRPr="00AC3BCC">
        <w:rPr>
          <w:rFonts w:asciiTheme="minorHAnsi" w:eastAsia="Arial" w:hAnsiTheme="minorHAnsi" w:cstheme="minorHAnsi"/>
          <w:color w:val="000000"/>
          <w:kern w:val="3"/>
          <w:sz w:val="22"/>
          <w:szCs w:val="22"/>
          <w:lang w:val="de-DE" w:eastAsia="zh-CN" w:bidi="hi-IN"/>
        </w:rPr>
        <w:t>Weltliche O</w:t>
      </w:r>
      <w:r w:rsidR="00C43280" w:rsidRPr="00AC3BCC">
        <w:rPr>
          <w:rFonts w:asciiTheme="minorHAnsi" w:eastAsia="Arial" w:hAnsiTheme="minorHAnsi" w:cstheme="minorHAnsi"/>
          <w:color w:val="000000"/>
          <w:kern w:val="3"/>
          <w:sz w:val="22"/>
          <w:szCs w:val="22"/>
          <w:lang w:val="de-DE" w:eastAsia="zh-CN" w:bidi="hi-IN"/>
        </w:rPr>
        <w:t>per, religi</w:t>
      </w:r>
      <w:r w:rsidR="00BE0069" w:rsidRPr="00AC3BCC">
        <w:rPr>
          <w:rFonts w:asciiTheme="minorHAnsi" w:eastAsia="Arial" w:hAnsiTheme="minorHAnsi" w:cstheme="minorHAnsi"/>
          <w:color w:val="000000"/>
          <w:kern w:val="3"/>
          <w:sz w:val="22"/>
          <w:szCs w:val="22"/>
          <w:lang w:val="de-DE" w:eastAsia="zh-CN" w:bidi="hi-IN"/>
        </w:rPr>
        <w:t>öse K</w:t>
      </w:r>
      <w:r w:rsidR="00C43280" w:rsidRPr="00AC3BCC">
        <w:rPr>
          <w:rFonts w:asciiTheme="minorHAnsi" w:eastAsia="Arial" w:hAnsiTheme="minorHAnsi" w:cstheme="minorHAnsi"/>
          <w:color w:val="000000"/>
          <w:kern w:val="3"/>
          <w:sz w:val="22"/>
          <w:szCs w:val="22"/>
          <w:lang w:val="de-DE" w:eastAsia="zh-CN" w:bidi="hi-IN"/>
        </w:rPr>
        <w:t xml:space="preserve">antaten, </w:t>
      </w:r>
      <w:r w:rsidR="00BE0069" w:rsidRPr="00AC3BCC">
        <w:rPr>
          <w:rFonts w:asciiTheme="minorHAnsi" w:eastAsia="Arial" w:hAnsiTheme="minorHAnsi" w:cstheme="minorHAnsi"/>
          <w:color w:val="000000"/>
          <w:kern w:val="3"/>
          <w:sz w:val="22"/>
          <w:szCs w:val="22"/>
          <w:lang w:val="de-DE" w:eastAsia="zh-CN" w:bidi="hi-IN"/>
        </w:rPr>
        <w:t>I</w:t>
      </w:r>
      <w:r w:rsidR="00C43280" w:rsidRPr="00AC3BCC">
        <w:rPr>
          <w:rFonts w:asciiTheme="minorHAnsi" w:eastAsia="Arial" w:hAnsiTheme="minorHAnsi" w:cstheme="minorHAnsi"/>
          <w:color w:val="000000"/>
          <w:kern w:val="3"/>
          <w:sz w:val="22"/>
          <w:szCs w:val="22"/>
          <w:lang w:val="de-DE" w:eastAsia="zh-CN" w:bidi="hi-IN"/>
        </w:rPr>
        <w:t>nstrumental</w:t>
      </w:r>
      <w:r w:rsidR="00BE0069" w:rsidRPr="00AC3BCC">
        <w:rPr>
          <w:rFonts w:asciiTheme="minorHAnsi" w:eastAsia="Arial" w:hAnsiTheme="minorHAnsi" w:cstheme="minorHAnsi"/>
          <w:color w:val="000000"/>
          <w:kern w:val="3"/>
          <w:sz w:val="22"/>
          <w:szCs w:val="22"/>
          <w:lang w:val="de-DE" w:eastAsia="zh-CN" w:bidi="hi-IN"/>
        </w:rPr>
        <w:t xml:space="preserve">musik. </w:t>
      </w:r>
      <w:r w:rsidR="00D12A48" w:rsidRPr="00AC3BCC">
        <w:rPr>
          <w:rFonts w:asciiTheme="minorHAnsi" w:eastAsia="Arial" w:hAnsiTheme="minorHAnsi" w:cstheme="minorHAnsi"/>
          <w:color w:val="000000"/>
          <w:kern w:val="3"/>
          <w:sz w:val="22"/>
          <w:szCs w:val="22"/>
          <w:lang w:val="de-DE" w:eastAsia="zh-CN" w:bidi="hi-IN"/>
        </w:rPr>
        <w:t xml:space="preserve">Musikliebhaber werden nach ihren Wünschen </w:t>
      </w:r>
      <w:r w:rsidR="00C43280" w:rsidRPr="00AC3BCC">
        <w:rPr>
          <w:rFonts w:asciiTheme="minorHAnsi" w:eastAsia="Arial" w:hAnsiTheme="minorHAnsi" w:cstheme="minorHAnsi"/>
          <w:color w:val="000000"/>
          <w:kern w:val="3"/>
          <w:sz w:val="22"/>
          <w:szCs w:val="22"/>
          <w:lang w:val="de-DE" w:eastAsia="zh-CN" w:bidi="hi-IN"/>
        </w:rPr>
        <w:t>bedien</w:t>
      </w:r>
      <w:r w:rsidR="00D12A48" w:rsidRPr="00AC3BCC">
        <w:rPr>
          <w:rFonts w:asciiTheme="minorHAnsi" w:eastAsia="Arial" w:hAnsiTheme="minorHAnsi" w:cstheme="minorHAnsi"/>
          <w:color w:val="000000"/>
          <w:kern w:val="3"/>
          <w:sz w:val="22"/>
          <w:szCs w:val="22"/>
          <w:lang w:val="de-DE" w:eastAsia="zh-CN" w:bidi="hi-IN"/>
        </w:rPr>
        <w:t>t</w:t>
      </w:r>
      <w:r w:rsidR="00423F1F">
        <w:rPr>
          <w:rFonts w:asciiTheme="minorHAnsi" w:eastAsia="Arial" w:hAnsiTheme="minorHAnsi" w:cstheme="minorHAnsi"/>
          <w:color w:val="000000"/>
          <w:kern w:val="3"/>
          <w:sz w:val="22"/>
          <w:szCs w:val="22"/>
          <w:lang w:val="de-DE" w:eastAsia="zh-CN" w:bidi="hi-IN"/>
        </w:rPr>
        <w:t>!</w:t>
      </w:r>
    </w:p>
    <w:p w14:paraId="30110C06" w14:textId="77777777" w:rsidR="00C43280" w:rsidRPr="00AC3BCC" w:rsidRDefault="00C43280" w:rsidP="005D1CE1">
      <w:pPr>
        <w:suppressAutoHyphens/>
        <w:autoSpaceDN w:val="0"/>
        <w:spacing w:line="276" w:lineRule="auto"/>
        <w:textAlignment w:val="baseline"/>
        <w:rPr>
          <w:rFonts w:asciiTheme="minorHAnsi" w:eastAsia="Arial" w:hAnsiTheme="minorHAnsi" w:cstheme="minorHAnsi"/>
          <w:color w:val="000000"/>
          <w:kern w:val="3"/>
          <w:sz w:val="22"/>
          <w:szCs w:val="22"/>
          <w:lang w:val="de-DE" w:eastAsia="zh-CN" w:bidi="hi-IN"/>
        </w:rPr>
      </w:pPr>
    </w:p>
    <w:p w14:paraId="19071CEC" w14:textId="77777777" w:rsidR="00F075BA" w:rsidRPr="00AC3BCC" w:rsidRDefault="00D12A48" w:rsidP="005D1CE1">
      <w:pPr>
        <w:suppressAutoHyphens/>
        <w:autoSpaceDN w:val="0"/>
        <w:spacing w:line="276" w:lineRule="auto"/>
        <w:textAlignment w:val="baseline"/>
        <w:rPr>
          <w:rFonts w:asciiTheme="minorHAnsi" w:eastAsia="Arial" w:hAnsiTheme="minorHAnsi" w:cstheme="minorHAnsi"/>
          <w:color w:val="000000"/>
          <w:kern w:val="3"/>
          <w:sz w:val="22"/>
          <w:szCs w:val="22"/>
          <w:lang w:val="de-DE" w:eastAsia="zh-CN" w:bidi="hi-IN"/>
        </w:rPr>
      </w:pPr>
      <w:r w:rsidRPr="00AC3BCC">
        <w:rPr>
          <w:rFonts w:asciiTheme="minorHAnsi" w:eastAsia="Arial" w:hAnsiTheme="minorHAnsi" w:cstheme="minorHAnsi"/>
          <w:color w:val="000000"/>
          <w:kern w:val="3"/>
          <w:sz w:val="22"/>
          <w:szCs w:val="22"/>
          <w:lang w:val="de-DE" w:eastAsia="zh-CN" w:bidi="hi-IN"/>
        </w:rPr>
        <w:t xml:space="preserve">Das </w:t>
      </w:r>
      <w:r w:rsidR="00C43280" w:rsidRPr="00AC3BCC">
        <w:rPr>
          <w:rFonts w:asciiTheme="minorHAnsi" w:eastAsia="Arial" w:hAnsiTheme="minorHAnsi" w:cstheme="minorHAnsi"/>
          <w:color w:val="000000"/>
          <w:kern w:val="3"/>
          <w:sz w:val="22"/>
          <w:szCs w:val="22"/>
          <w:lang w:val="de-DE" w:eastAsia="zh-CN" w:bidi="hi-IN"/>
        </w:rPr>
        <w:t>voll</w:t>
      </w:r>
      <w:r w:rsidRPr="00AC3BCC">
        <w:rPr>
          <w:rFonts w:asciiTheme="minorHAnsi" w:eastAsia="Arial" w:hAnsiTheme="minorHAnsi" w:cstheme="minorHAnsi"/>
          <w:color w:val="000000"/>
          <w:kern w:val="3"/>
          <w:sz w:val="22"/>
          <w:szCs w:val="22"/>
          <w:lang w:val="de-DE" w:eastAsia="zh-CN" w:bidi="hi-IN"/>
        </w:rPr>
        <w:t>stän</w:t>
      </w:r>
      <w:r w:rsidR="00C43280" w:rsidRPr="00AC3BCC">
        <w:rPr>
          <w:rFonts w:asciiTheme="minorHAnsi" w:eastAsia="Arial" w:hAnsiTheme="minorHAnsi" w:cstheme="minorHAnsi"/>
          <w:color w:val="000000"/>
          <w:kern w:val="3"/>
          <w:sz w:val="22"/>
          <w:szCs w:val="22"/>
          <w:lang w:val="de-DE" w:eastAsia="zh-CN" w:bidi="hi-IN"/>
        </w:rPr>
        <w:t xml:space="preserve">dige </w:t>
      </w:r>
      <w:r w:rsidRPr="00AC3BCC">
        <w:rPr>
          <w:rFonts w:asciiTheme="minorHAnsi" w:eastAsia="Arial" w:hAnsiTheme="minorHAnsi" w:cstheme="minorHAnsi"/>
          <w:color w:val="000000"/>
          <w:kern w:val="3"/>
          <w:sz w:val="22"/>
          <w:szCs w:val="22"/>
          <w:lang w:val="de-DE" w:eastAsia="zh-CN" w:bidi="hi-IN"/>
        </w:rPr>
        <w:t>F</w:t>
      </w:r>
      <w:r w:rsidR="00C43280" w:rsidRPr="00AC3BCC">
        <w:rPr>
          <w:rFonts w:asciiTheme="minorHAnsi" w:eastAsia="Arial" w:hAnsiTheme="minorHAnsi" w:cstheme="minorHAnsi"/>
          <w:color w:val="000000"/>
          <w:kern w:val="3"/>
          <w:sz w:val="22"/>
          <w:szCs w:val="22"/>
          <w:lang w:val="de-DE" w:eastAsia="zh-CN" w:bidi="hi-IN"/>
        </w:rPr>
        <w:t>estivalprogramm v</w:t>
      </w:r>
      <w:r w:rsidRPr="00AC3BCC">
        <w:rPr>
          <w:rFonts w:asciiTheme="minorHAnsi" w:eastAsia="Arial" w:hAnsiTheme="minorHAnsi" w:cstheme="minorHAnsi"/>
          <w:color w:val="000000"/>
          <w:kern w:val="3"/>
          <w:sz w:val="22"/>
          <w:szCs w:val="22"/>
          <w:lang w:val="de-DE" w:eastAsia="zh-CN" w:bidi="hi-IN"/>
        </w:rPr>
        <w:t>o</w:t>
      </w:r>
      <w:r w:rsidR="00C43280" w:rsidRPr="00AC3BCC">
        <w:rPr>
          <w:rFonts w:asciiTheme="minorHAnsi" w:eastAsia="Arial" w:hAnsiTheme="minorHAnsi" w:cstheme="minorHAnsi"/>
          <w:color w:val="000000"/>
          <w:kern w:val="3"/>
          <w:sz w:val="22"/>
          <w:szCs w:val="22"/>
          <w:lang w:val="de-DE" w:eastAsia="zh-CN" w:bidi="hi-IN"/>
        </w:rPr>
        <w:t xml:space="preserve">n AMUZ </w:t>
      </w:r>
      <w:r w:rsidRPr="00AC3BCC">
        <w:rPr>
          <w:rFonts w:asciiTheme="minorHAnsi" w:eastAsia="Arial" w:hAnsiTheme="minorHAnsi" w:cstheme="minorHAnsi"/>
          <w:color w:val="000000"/>
          <w:kern w:val="3"/>
          <w:sz w:val="22"/>
          <w:szCs w:val="22"/>
          <w:lang w:val="de-DE" w:eastAsia="zh-CN" w:bidi="hi-IN"/>
        </w:rPr>
        <w:t>wird im Laufe des Monats F</w:t>
      </w:r>
      <w:r w:rsidR="00F075BA" w:rsidRPr="00AC3BCC">
        <w:rPr>
          <w:rFonts w:asciiTheme="minorHAnsi" w:eastAsia="Arial" w:hAnsiTheme="minorHAnsi" w:cstheme="minorHAnsi"/>
          <w:color w:val="000000"/>
          <w:kern w:val="3"/>
          <w:sz w:val="22"/>
          <w:szCs w:val="22"/>
          <w:lang w:val="de-DE" w:eastAsia="zh-CN" w:bidi="hi-IN"/>
        </w:rPr>
        <w:t>ebruar 2018</w:t>
      </w:r>
      <w:r w:rsidRPr="00AC3BCC">
        <w:rPr>
          <w:rFonts w:asciiTheme="minorHAnsi" w:eastAsia="Arial" w:hAnsiTheme="minorHAnsi" w:cstheme="minorHAnsi"/>
          <w:color w:val="000000"/>
          <w:kern w:val="3"/>
          <w:sz w:val="22"/>
          <w:szCs w:val="22"/>
          <w:lang w:val="de-DE" w:eastAsia="zh-CN" w:bidi="hi-IN"/>
        </w:rPr>
        <w:t xml:space="preserve"> bekanntge</w:t>
      </w:r>
      <w:r w:rsidR="00D43305">
        <w:rPr>
          <w:rFonts w:asciiTheme="minorHAnsi" w:eastAsia="Arial" w:hAnsiTheme="minorHAnsi" w:cstheme="minorHAnsi"/>
          <w:color w:val="000000"/>
          <w:kern w:val="3"/>
          <w:sz w:val="22"/>
          <w:szCs w:val="22"/>
          <w:lang w:val="de-DE" w:eastAsia="zh-CN" w:bidi="hi-IN"/>
        </w:rPr>
        <w:t>geben</w:t>
      </w:r>
      <w:r w:rsidR="00F075BA" w:rsidRPr="00AC3BCC">
        <w:rPr>
          <w:rFonts w:asciiTheme="minorHAnsi" w:eastAsia="Arial" w:hAnsiTheme="minorHAnsi" w:cstheme="minorHAnsi"/>
          <w:color w:val="000000"/>
          <w:kern w:val="3"/>
          <w:sz w:val="22"/>
          <w:szCs w:val="22"/>
          <w:lang w:val="de-DE" w:eastAsia="zh-CN" w:bidi="hi-IN"/>
        </w:rPr>
        <w:t>.</w:t>
      </w:r>
    </w:p>
    <w:p w14:paraId="40ED3BF0" w14:textId="77777777" w:rsidR="00C43280" w:rsidRPr="00AC3BCC" w:rsidRDefault="00D12A48" w:rsidP="005D1CE1">
      <w:pPr>
        <w:suppressAutoHyphens/>
        <w:autoSpaceDN w:val="0"/>
        <w:spacing w:line="276" w:lineRule="auto"/>
        <w:textAlignment w:val="baseline"/>
        <w:rPr>
          <w:rFonts w:asciiTheme="minorHAnsi" w:eastAsia="Arial" w:hAnsiTheme="minorHAnsi" w:cstheme="minorHAnsi"/>
          <w:color w:val="000000"/>
          <w:kern w:val="3"/>
          <w:sz w:val="22"/>
          <w:szCs w:val="22"/>
          <w:lang w:val="de-DE" w:eastAsia="zh-CN" w:bidi="hi-IN"/>
        </w:rPr>
      </w:pPr>
      <w:r w:rsidRPr="00AC3BCC">
        <w:rPr>
          <w:rFonts w:asciiTheme="minorHAnsi" w:eastAsia="Arial" w:hAnsiTheme="minorHAnsi" w:cstheme="minorHAnsi"/>
          <w:color w:val="000000"/>
          <w:kern w:val="3"/>
          <w:sz w:val="22"/>
          <w:szCs w:val="22"/>
          <w:lang w:val="de-DE" w:eastAsia="zh-CN" w:bidi="hi-IN"/>
        </w:rPr>
        <w:t>Hier vorab ein Ausblick auf fünf Konzerte</w:t>
      </w:r>
      <w:r w:rsidR="00F075BA" w:rsidRPr="00AC3BCC">
        <w:rPr>
          <w:rFonts w:asciiTheme="minorHAnsi" w:eastAsia="Arial" w:hAnsiTheme="minorHAnsi" w:cstheme="minorHAnsi"/>
          <w:color w:val="000000"/>
          <w:kern w:val="3"/>
          <w:sz w:val="22"/>
          <w:szCs w:val="22"/>
          <w:lang w:val="de-DE" w:eastAsia="zh-CN" w:bidi="hi-IN"/>
        </w:rPr>
        <w:t>:</w:t>
      </w:r>
    </w:p>
    <w:p w14:paraId="6821347C" w14:textId="77777777" w:rsidR="00C43280" w:rsidRPr="00AC3BCC" w:rsidRDefault="00C43280" w:rsidP="005D1CE1">
      <w:pPr>
        <w:suppressAutoHyphens/>
        <w:autoSpaceDN w:val="0"/>
        <w:spacing w:line="276" w:lineRule="auto"/>
        <w:textAlignment w:val="baseline"/>
        <w:rPr>
          <w:rFonts w:asciiTheme="minorHAnsi" w:eastAsia="Arial" w:hAnsiTheme="minorHAnsi" w:cstheme="minorHAnsi"/>
          <w:color w:val="000000"/>
          <w:kern w:val="3"/>
          <w:sz w:val="22"/>
          <w:szCs w:val="22"/>
          <w:lang w:val="de-DE" w:eastAsia="zh-CN" w:bidi="hi-IN"/>
        </w:rPr>
      </w:pPr>
    </w:p>
    <w:p w14:paraId="5CE77221" w14:textId="77777777" w:rsidR="00C43280" w:rsidRPr="00AC3BCC" w:rsidRDefault="00C43280" w:rsidP="005D1CE1">
      <w:pPr>
        <w:suppressAutoHyphens/>
        <w:autoSpaceDN w:val="0"/>
        <w:spacing w:line="276" w:lineRule="auto"/>
        <w:ind w:right="555"/>
        <w:textAlignment w:val="baseline"/>
        <w:rPr>
          <w:rFonts w:asciiTheme="minorHAnsi" w:eastAsia="Arial" w:hAnsiTheme="minorHAnsi" w:cstheme="minorHAnsi"/>
          <w:b/>
          <w:color w:val="000000"/>
          <w:kern w:val="3"/>
          <w:sz w:val="22"/>
          <w:szCs w:val="22"/>
          <w:lang w:val="de-DE" w:eastAsia="zh-CN" w:bidi="hi-IN"/>
        </w:rPr>
      </w:pPr>
      <w:proofErr w:type="spellStart"/>
      <w:r w:rsidRPr="00AC3BCC">
        <w:rPr>
          <w:rFonts w:asciiTheme="minorHAnsi" w:eastAsia="Arial" w:hAnsiTheme="minorHAnsi" w:cstheme="minorHAnsi"/>
          <w:b/>
          <w:color w:val="000000"/>
          <w:kern w:val="3"/>
          <w:sz w:val="22"/>
          <w:szCs w:val="22"/>
          <w:lang w:val="de-DE" w:eastAsia="zh-CN" w:bidi="hi-IN"/>
        </w:rPr>
        <w:t>Scherzi</w:t>
      </w:r>
      <w:proofErr w:type="spellEnd"/>
      <w:r w:rsidRPr="00AC3BCC">
        <w:rPr>
          <w:rFonts w:asciiTheme="minorHAnsi" w:eastAsia="Arial" w:hAnsiTheme="minorHAnsi" w:cstheme="minorHAnsi"/>
          <w:b/>
          <w:color w:val="000000"/>
          <w:kern w:val="3"/>
          <w:sz w:val="22"/>
          <w:szCs w:val="22"/>
          <w:lang w:val="de-DE" w:eastAsia="zh-CN" w:bidi="hi-IN"/>
        </w:rPr>
        <w:t xml:space="preserve"> </w:t>
      </w:r>
      <w:proofErr w:type="spellStart"/>
      <w:r w:rsidRPr="00AC3BCC">
        <w:rPr>
          <w:rFonts w:asciiTheme="minorHAnsi" w:eastAsia="Arial" w:hAnsiTheme="minorHAnsi" w:cstheme="minorHAnsi"/>
          <w:b/>
          <w:color w:val="000000"/>
          <w:kern w:val="3"/>
          <w:sz w:val="22"/>
          <w:szCs w:val="22"/>
          <w:lang w:val="de-DE" w:eastAsia="zh-CN" w:bidi="hi-IN"/>
        </w:rPr>
        <w:t>Musicali</w:t>
      </w:r>
      <w:proofErr w:type="spellEnd"/>
      <w:r w:rsidRPr="00AC3BCC">
        <w:rPr>
          <w:rFonts w:asciiTheme="minorHAnsi" w:eastAsia="Arial" w:hAnsiTheme="minorHAnsi" w:cstheme="minorHAnsi"/>
          <w:b/>
          <w:color w:val="000000"/>
          <w:kern w:val="3"/>
          <w:sz w:val="22"/>
          <w:szCs w:val="22"/>
          <w:lang w:val="de-DE" w:eastAsia="zh-CN" w:bidi="hi-IN"/>
        </w:rPr>
        <w:t xml:space="preserve"> -</w:t>
      </w:r>
      <w:r w:rsidRPr="00AC3BCC">
        <w:rPr>
          <w:rFonts w:asciiTheme="minorHAnsi" w:eastAsia="Arial" w:hAnsiTheme="minorHAnsi" w:cstheme="minorHAnsi"/>
          <w:b/>
          <w:i/>
          <w:color w:val="000000"/>
          <w:kern w:val="3"/>
          <w:sz w:val="22"/>
          <w:szCs w:val="22"/>
          <w:lang w:val="de-DE" w:eastAsia="zh-CN" w:bidi="hi-IN"/>
        </w:rPr>
        <w:t xml:space="preserve"> La </w:t>
      </w:r>
      <w:proofErr w:type="spellStart"/>
      <w:r w:rsidRPr="00AC3BCC">
        <w:rPr>
          <w:rFonts w:asciiTheme="minorHAnsi" w:eastAsia="Arial" w:hAnsiTheme="minorHAnsi" w:cstheme="minorHAnsi"/>
          <w:b/>
          <w:i/>
          <w:color w:val="000000"/>
          <w:kern w:val="3"/>
          <w:sz w:val="22"/>
          <w:szCs w:val="22"/>
          <w:lang w:val="de-DE" w:eastAsia="zh-CN" w:bidi="hi-IN"/>
        </w:rPr>
        <w:t>Pellegrina</w:t>
      </w:r>
      <w:proofErr w:type="spellEnd"/>
    </w:p>
    <w:p w14:paraId="36124A35" w14:textId="77777777" w:rsidR="00C43280" w:rsidRPr="00AC3BCC" w:rsidRDefault="00D12A48"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lang w:val="de-DE" w:eastAsia="zh-CN" w:bidi="hi-IN"/>
        </w:rPr>
      </w:pPr>
      <w:r w:rsidRPr="00AC3BCC">
        <w:rPr>
          <w:rFonts w:asciiTheme="minorHAnsi" w:eastAsia="Arial" w:hAnsiTheme="minorHAnsi" w:cstheme="minorHAnsi"/>
          <w:color w:val="000000"/>
          <w:kern w:val="3"/>
          <w:sz w:val="22"/>
          <w:szCs w:val="22"/>
          <w:lang w:val="de-DE" w:eastAsia="zh-CN" w:bidi="hi-IN"/>
        </w:rPr>
        <w:t>Fü</w:t>
      </w:r>
      <w:r w:rsidR="00C43280" w:rsidRPr="00AC3BCC">
        <w:rPr>
          <w:rFonts w:asciiTheme="minorHAnsi" w:eastAsia="Arial" w:hAnsiTheme="minorHAnsi" w:cstheme="minorHAnsi"/>
          <w:color w:val="000000"/>
          <w:kern w:val="3"/>
          <w:sz w:val="22"/>
          <w:szCs w:val="22"/>
          <w:lang w:val="de-DE" w:eastAsia="zh-CN" w:bidi="hi-IN"/>
        </w:rPr>
        <w:t xml:space="preserve">r </w:t>
      </w:r>
      <w:r w:rsidRPr="00AC3BCC">
        <w:rPr>
          <w:rFonts w:asciiTheme="minorHAnsi" w:eastAsia="Arial" w:hAnsiTheme="minorHAnsi" w:cstheme="minorHAnsi"/>
          <w:color w:val="000000"/>
          <w:kern w:val="3"/>
          <w:sz w:val="22"/>
          <w:szCs w:val="22"/>
          <w:lang w:val="de-DE" w:eastAsia="zh-CN" w:bidi="hi-IN"/>
        </w:rPr>
        <w:t xml:space="preserve">die Hochzeit von </w:t>
      </w:r>
      <w:r w:rsidR="00C43280" w:rsidRPr="00AC3BCC">
        <w:rPr>
          <w:rFonts w:asciiTheme="minorHAnsi" w:eastAsia="Arial" w:hAnsiTheme="minorHAnsi" w:cstheme="minorHAnsi"/>
          <w:color w:val="000000"/>
          <w:kern w:val="3"/>
          <w:sz w:val="22"/>
          <w:szCs w:val="22"/>
          <w:lang w:val="de-DE" w:eastAsia="zh-CN" w:bidi="hi-IN"/>
        </w:rPr>
        <w:t xml:space="preserve">Ferdinando I de' Medici </w:t>
      </w:r>
      <w:r w:rsidRPr="00AC3BCC">
        <w:rPr>
          <w:rFonts w:asciiTheme="minorHAnsi" w:eastAsia="Arial" w:hAnsiTheme="minorHAnsi" w:cstheme="minorHAnsi"/>
          <w:color w:val="000000"/>
          <w:kern w:val="3"/>
          <w:sz w:val="22"/>
          <w:szCs w:val="22"/>
          <w:lang w:val="de-DE" w:eastAsia="zh-CN" w:bidi="hi-IN"/>
        </w:rPr>
        <w:t xml:space="preserve">und </w:t>
      </w:r>
      <w:r w:rsidR="00C43280" w:rsidRPr="00AC3BCC">
        <w:rPr>
          <w:rFonts w:asciiTheme="minorHAnsi" w:eastAsia="Arial" w:hAnsiTheme="minorHAnsi" w:cstheme="minorHAnsi"/>
          <w:color w:val="000000"/>
          <w:kern w:val="3"/>
          <w:sz w:val="22"/>
          <w:szCs w:val="22"/>
          <w:lang w:val="de-DE" w:eastAsia="zh-CN" w:bidi="hi-IN"/>
        </w:rPr>
        <w:t xml:space="preserve">Christine </w:t>
      </w:r>
      <w:r w:rsidRPr="00AC3BCC">
        <w:rPr>
          <w:rFonts w:asciiTheme="minorHAnsi" w:eastAsia="Arial" w:hAnsiTheme="minorHAnsi" w:cstheme="minorHAnsi"/>
          <w:color w:val="000000"/>
          <w:kern w:val="3"/>
          <w:sz w:val="22"/>
          <w:szCs w:val="22"/>
          <w:lang w:val="de-DE" w:eastAsia="zh-CN" w:bidi="hi-IN"/>
        </w:rPr>
        <w:t xml:space="preserve">von Lothringen im Jahre </w:t>
      </w:r>
      <w:r w:rsidR="00C43280" w:rsidRPr="00AC3BCC">
        <w:rPr>
          <w:rFonts w:asciiTheme="minorHAnsi" w:eastAsia="Arial" w:hAnsiTheme="minorHAnsi" w:cstheme="minorHAnsi"/>
          <w:color w:val="000000"/>
          <w:kern w:val="3"/>
          <w:sz w:val="22"/>
          <w:szCs w:val="22"/>
          <w:lang w:val="de-DE" w:eastAsia="zh-CN" w:bidi="hi-IN"/>
        </w:rPr>
        <w:t>1589 w</w:t>
      </w:r>
      <w:r w:rsidRPr="00AC3BCC">
        <w:rPr>
          <w:rFonts w:asciiTheme="minorHAnsi" w:eastAsia="Arial" w:hAnsiTheme="minorHAnsi" w:cstheme="minorHAnsi"/>
          <w:color w:val="000000"/>
          <w:kern w:val="3"/>
          <w:sz w:val="22"/>
          <w:szCs w:val="22"/>
          <w:lang w:val="de-DE" w:eastAsia="zh-CN" w:bidi="hi-IN"/>
        </w:rPr>
        <w:t>u</w:t>
      </w:r>
      <w:r w:rsidR="00C43280" w:rsidRPr="00AC3BCC">
        <w:rPr>
          <w:rFonts w:asciiTheme="minorHAnsi" w:eastAsia="Arial" w:hAnsiTheme="minorHAnsi" w:cstheme="minorHAnsi"/>
          <w:color w:val="000000"/>
          <w:kern w:val="3"/>
          <w:sz w:val="22"/>
          <w:szCs w:val="22"/>
          <w:lang w:val="de-DE" w:eastAsia="zh-CN" w:bidi="hi-IN"/>
        </w:rPr>
        <w:t xml:space="preserve">rden </w:t>
      </w:r>
      <w:r w:rsidRPr="00AC3BCC">
        <w:rPr>
          <w:rFonts w:asciiTheme="minorHAnsi" w:eastAsia="Arial" w:hAnsiTheme="minorHAnsi" w:cstheme="minorHAnsi"/>
          <w:color w:val="000000"/>
          <w:kern w:val="3"/>
          <w:sz w:val="22"/>
          <w:szCs w:val="22"/>
          <w:lang w:val="de-DE" w:eastAsia="zh-CN" w:bidi="hi-IN"/>
        </w:rPr>
        <w:t>weder K</w:t>
      </w:r>
      <w:r w:rsidR="00C43280" w:rsidRPr="00AC3BCC">
        <w:rPr>
          <w:rFonts w:asciiTheme="minorHAnsi" w:eastAsia="Arial" w:hAnsiTheme="minorHAnsi" w:cstheme="minorHAnsi"/>
          <w:color w:val="000000"/>
          <w:kern w:val="3"/>
          <w:sz w:val="22"/>
          <w:szCs w:val="22"/>
          <w:lang w:val="de-DE" w:eastAsia="zh-CN" w:bidi="hi-IN"/>
        </w:rPr>
        <w:t xml:space="preserve">osten noch </w:t>
      </w:r>
      <w:r w:rsidRPr="00AC3BCC">
        <w:rPr>
          <w:rFonts w:asciiTheme="minorHAnsi" w:eastAsia="Arial" w:hAnsiTheme="minorHAnsi" w:cstheme="minorHAnsi"/>
          <w:color w:val="000000"/>
          <w:kern w:val="3"/>
          <w:sz w:val="22"/>
          <w:szCs w:val="22"/>
          <w:lang w:val="de-DE" w:eastAsia="zh-CN" w:bidi="hi-IN"/>
        </w:rPr>
        <w:t xml:space="preserve">Mühen </w:t>
      </w:r>
      <w:r w:rsidR="00C43280" w:rsidRPr="00AC3BCC">
        <w:rPr>
          <w:rFonts w:asciiTheme="minorHAnsi" w:eastAsia="Arial" w:hAnsiTheme="minorHAnsi" w:cstheme="minorHAnsi"/>
          <w:color w:val="000000"/>
          <w:kern w:val="3"/>
          <w:sz w:val="22"/>
          <w:szCs w:val="22"/>
          <w:lang w:val="de-DE" w:eastAsia="zh-CN" w:bidi="hi-IN"/>
        </w:rPr>
        <w:t>gespar</w:t>
      </w:r>
      <w:r w:rsidRPr="00AC3BCC">
        <w:rPr>
          <w:rFonts w:asciiTheme="minorHAnsi" w:eastAsia="Arial" w:hAnsiTheme="minorHAnsi" w:cstheme="minorHAnsi"/>
          <w:color w:val="000000"/>
          <w:kern w:val="3"/>
          <w:sz w:val="22"/>
          <w:szCs w:val="22"/>
          <w:lang w:val="de-DE" w:eastAsia="zh-CN" w:bidi="hi-IN"/>
        </w:rPr>
        <w:t>t</w:t>
      </w:r>
      <w:r w:rsidR="00C43280" w:rsidRPr="00AC3BCC">
        <w:rPr>
          <w:rFonts w:asciiTheme="minorHAnsi" w:eastAsia="Arial" w:hAnsiTheme="minorHAnsi" w:cstheme="minorHAnsi"/>
          <w:color w:val="000000"/>
          <w:kern w:val="3"/>
          <w:sz w:val="22"/>
          <w:szCs w:val="22"/>
          <w:lang w:val="de-DE" w:eastAsia="zh-CN" w:bidi="hi-IN"/>
        </w:rPr>
        <w:t xml:space="preserve">. </w:t>
      </w:r>
      <w:r w:rsidRPr="00AC3BCC">
        <w:rPr>
          <w:rFonts w:asciiTheme="minorHAnsi" w:eastAsia="Arial" w:hAnsiTheme="minorHAnsi" w:cstheme="minorHAnsi"/>
          <w:color w:val="000000"/>
          <w:kern w:val="3"/>
          <w:sz w:val="22"/>
          <w:szCs w:val="22"/>
          <w:lang w:val="de-DE" w:eastAsia="zh-CN" w:bidi="hi-IN"/>
        </w:rPr>
        <w:t xml:space="preserve">Der Höhepunkt der </w:t>
      </w:r>
      <w:r w:rsidR="004D4EC3" w:rsidRPr="00AC3BCC">
        <w:rPr>
          <w:rFonts w:asciiTheme="minorHAnsi" w:eastAsia="Arial" w:hAnsiTheme="minorHAnsi" w:cstheme="minorHAnsi"/>
          <w:color w:val="000000"/>
          <w:kern w:val="3"/>
          <w:sz w:val="22"/>
          <w:szCs w:val="22"/>
          <w:lang w:val="de-DE" w:eastAsia="zh-CN" w:bidi="hi-IN"/>
        </w:rPr>
        <w:t>F</w:t>
      </w:r>
      <w:r w:rsidR="00C43280" w:rsidRPr="00AC3BCC">
        <w:rPr>
          <w:rFonts w:asciiTheme="minorHAnsi" w:eastAsia="Arial" w:hAnsiTheme="minorHAnsi" w:cstheme="minorHAnsi"/>
          <w:color w:val="000000"/>
          <w:kern w:val="3"/>
          <w:sz w:val="22"/>
          <w:szCs w:val="22"/>
          <w:lang w:val="de-DE" w:eastAsia="zh-CN" w:bidi="hi-IN"/>
        </w:rPr>
        <w:t>estivit</w:t>
      </w:r>
      <w:r w:rsidR="004D4EC3" w:rsidRPr="00AC3BCC">
        <w:rPr>
          <w:rFonts w:asciiTheme="minorHAnsi" w:eastAsia="Arial" w:hAnsiTheme="minorHAnsi" w:cstheme="minorHAnsi"/>
          <w:color w:val="000000"/>
          <w:kern w:val="3"/>
          <w:sz w:val="22"/>
          <w:szCs w:val="22"/>
          <w:lang w:val="de-DE" w:eastAsia="zh-CN" w:bidi="hi-IN"/>
        </w:rPr>
        <w:t>ä</w:t>
      </w:r>
      <w:r w:rsidR="00C43280" w:rsidRPr="00AC3BCC">
        <w:rPr>
          <w:rFonts w:asciiTheme="minorHAnsi" w:eastAsia="Arial" w:hAnsiTheme="minorHAnsi" w:cstheme="minorHAnsi"/>
          <w:color w:val="000000"/>
          <w:kern w:val="3"/>
          <w:sz w:val="22"/>
          <w:szCs w:val="22"/>
          <w:lang w:val="de-DE" w:eastAsia="zh-CN" w:bidi="hi-IN"/>
        </w:rPr>
        <w:t>ten in F</w:t>
      </w:r>
      <w:r w:rsidR="004D4EC3" w:rsidRPr="00AC3BCC">
        <w:rPr>
          <w:rFonts w:asciiTheme="minorHAnsi" w:eastAsia="Arial" w:hAnsiTheme="minorHAnsi" w:cstheme="minorHAnsi"/>
          <w:color w:val="000000"/>
          <w:kern w:val="3"/>
          <w:sz w:val="22"/>
          <w:szCs w:val="22"/>
          <w:lang w:val="de-DE" w:eastAsia="zh-CN" w:bidi="hi-IN"/>
        </w:rPr>
        <w:t>lo</w:t>
      </w:r>
      <w:r w:rsidR="00C43280" w:rsidRPr="00AC3BCC">
        <w:rPr>
          <w:rFonts w:asciiTheme="minorHAnsi" w:eastAsia="Arial" w:hAnsiTheme="minorHAnsi" w:cstheme="minorHAnsi"/>
          <w:color w:val="000000"/>
          <w:kern w:val="3"/>
          <w:sz w:val="22"/>
          <w:szCs w:val="22"/>
          <w:lang w:val="de-DE" w:eastAsia="zh-CN" w:bidi="hi-IN"/>
        </w:rPr>
        <w:t>renz wa</w:t>
      </w:r>
      <w:r w:rsidR="004D4EC3" w:rsidRPr="00AC3BCC">
        <w:rPr>
          <w:rFonts w:asciiTheme="minorHAnsi" w:eastAsia="Arial" w:hAnsiTheme="minorHAnsi" w:cstheme="minorHAnsi"/>
          <w:color w:val="000000"/>
          <w:kern w:val="3"/>
          <w:sz w:val="22"/>
          <w:szCs w:val="22"/>
          <w:lang w:val="de-DE" w:eastAsia="zh-CN" w:bidi="hi-IN"/>
        </w:rPr>
        <w:t>r</w:t>
      </w:r>
      <w:r w:rsidR="00C43280" w:rsidRPr="00AC3BCC">
        <w:rPr>
          <w:rFonts w:asciiTheme="minorHAnsi" w:eastAsia="Arial" w:hAnsiTheme="minorHAnsi" w:cstheme="minorHAnsi"/>
          <w:color w:val="000000"/>
          <w:kern w:val="3"/>
          <w:sz w:val="22"/>
          <w:szCs w:val="22"/>
          <w:lang w:val="de-DE" w:eastAsia="zh-CN" w:bidi="hi-IN"/>
        </w:rPr>
        <w:t xml:space="preserve"> d</w:t>
      </w:r>
      <w:r w:rsidR="004D4EC3" w:rsidRPr="00AC3BCC">
        <w:rPr>
          <w:rFonts w:asciiTheme="minorHAnsi" w:eastAsia="Arial" w:hAnsiTheme="minorHAnsi" w:cstheme="minorHAnsi"/>
          <w:color w:val="000000"/>
          <w:kern w:val="3"/>
          <w:sz w:val="22"/>
          <w:szCs w:val="22"/>
          <w:lang w:val="de-DE" w:eastAsia="zh-CN" w:bidi="hi-IN"/>
        </w:rPr>
        <w:t>i</w:t>
      </w:r>
      <w:r w:rsidR="00C43280" w:rsidRPr="00AC3BCC">
        <w:rPr>
          <w:rFonts w:asciiTheme="minorHAnsi" w:eastAsia="Arial" w:hAnsiTheme="minorHAnsi" w:cstheme="minorHAnsi"/>
          <w:color w:val="000000"/>
          <w:kern w:val="3"/>
          <w:sz w:val="22"/>
          <w:szCs w:val="22"/>
          <w:lang w:val="de-DE" w:eastAsia="zh-CN" w:bidi="hi-IN"/>
        </w:rPr>
        <w:t xml:space="preserve">e </w:t>
      </w:r>
      <w:r w:rsidR="004D4EC3" w:rsidRPr="00AC3BCC">
        <w:rPr>
          <w:rFonts w:asciiTheme="minorHAnsi" w:eastAsia="Arial" w:hAnsiTheme="minorHAnsi" w:cstheme="minorHAnsi"/>
          <w:color w:val="000000"/>
          <w:kern w:val="3"/>
          <w:sz w:val="22"/>
          <w:szCs w:val="22"/>
          <w:lang w:val="de-DE" w:eastAsia="zh-CN" w:bidi="hi-IN"/>
        </w:rPr>
        <w:t xml:space="preserve">Aufführung des Theaterstücks </w:t>
      </w:r>
      <w:r w:rsidR="00C43280" w:rsidRPr="00AC3BCC">
        <w:rPr>
          <w:rFonts w:asciiTheme="minorHAnsi" w:eastAsia="Arial" w:hAnsiTheme="minorHAnsi" w:cstheme="minorHAnsi"/>
          <w:i/>
          <w:color w:val="000000"/>
          <w:kern w:val="3"/>
          <w:sz w:val="22"/>
          <w:szCs w:val="22"/>
          <w:lang w:val="de-DE" w:eastAsia="zh-CN" w:bidi="hi-IN"/>
        </w:rPr>
        <w:t xml:space="preserve">La </w:t>
      </w:r>
      <w:proofErr w:type="spellStart"/>
      <w:r w:rsidR="00C43280" w:rsidRPr="00AC3BCC">
        <w:rPr>
          <w:rFonts w:asciiTheme="minorHAnsi" w:eastAsia="Arial" w:hAnsiTheme="minorHAnsi" w:cstheme="minorHAnsi"/>
          <w:i/>
          <w:color w:val="000000"/>
          <w:kern w:val="3"/>
          <w:sz w:val="22"/>
          <w:szCs w:val="22"/>
          <w:lang w:val="de-DE" w:eastAsia="zh-CN" w:bidi="hi-IN"/>
        </w:rPr>
        <w:t>Pellegrina</w:t>
      </w:r>
      <w:proofErr w:type="spellEnd"/>
      <w:r w:rsidR="00C43280" w:rsidRPr="00AC3BCC">
        <w:rPr>
          <w:rFonts w:asciiTheme="minorHAnsi" w:eastAsia="Arial" w:hAnsiTheme="minorHAnsi" w:cstheme="minorHAnsi"/>
          <w:color w:val="000000"/>
          <w:kern w:val="3"/>
          <w:sz w:val="22"/>
          <w:szCs w:val="22"/>
          <w:lang w:val="de-DE" w:eastAsia="zh-CN" w:bidi="hi-IN"/>
        </w:rPr>
        <w:t xml:space="preserve">. </w:t>
      </w:r>
      <w:r w:rsidR="004D4EC3" w:rsidRPr="00AC3BCC">
        <w:rPr>
          <w:rFonts w:asciiTheme="minorHAnsi" w:eastAsia="Arial" w:hAnsiTheme="minorHAnsi" w:cstheme="minorHAnsi"/>
          <w:color w:val="000000"/>
          <w:kern w:val="3"/>
          <w:sz w:val="22"/>
          <w:szCs w:val="22"/>
          <w:lang w:val="de-DE" w:eastAsia="zh-CN" w:bidi="hi-IN"/>
        </w:rPr>
        <w:t xml:space="preserve">Es sind jedoch die </w:t>
      </w:r>
      <w:r w:rsidR="00C43280" w:rsidRPr="00AC3BCC">
        <w:rPr>
          <w:rFonts w:asciiTheme="minorHAnsi" w:eastAsia="Arial" w:hAnsiTheme="minorHAnsi" w:cstheme="minorHAnsi"/>
          <w:color w:val="000000"/>
          <w:kern w:val="3"/>
          <w:sz w:val="22"/>
          <w:szCs w:val="22"/>
          <w:lang w:val="de-DE" w:eastAsia="zh-CN" w:bidi="hi-IN"/>
        </w:rPr>
        <w:t>mu</w:t>
      </w:r>
      <w:r w:rsidR="004D4EC3" w:rsidRPr="00AC3BCC">
        <w:rPr>
          <w:rFonts w:asciiTheme="minorHAnsi" w:eastAsia="Arial" w:hAnsiTheme="minorHAnsi" w:cstheme="minorHAnsi"/>
          <w:color w:val="000000"/>
          <w:kern w:val="3"/>
          <w:sz w:val="22"/>
          <w:szCs w:val="22"/>
          <w:lang w:val="de-DE" w:eastAsia="zh-CN" w:bidi="hi-IN"/>
        </w:rPr>
        <w:t>s</w:t>
      </w:r>
      <w:r w:rsidR="00C43280" w:rsidRPr="00AC3BCC">
        <w:rPr>
          <w:rFonts w:asciiTheme="minorHAnsi" w:eastAsia="Arial" w:hAnsiTheme="minorHAnsi" w:cstheme="minorHAnsi"/>
          <w:color w:val="000000"/>
          <w:kern w:val="3"/>
          <w:sz w:val="22"/>
          <w:szCs w:val="22"/>
          <w:lang w:val="de-DE" w:eastAsia="zh-CN" w:bidi="hi-IN"/>
        </w:rPr>
        <w:t>ikal</w:t>
      </w:r>
      <w:r w:rsidR="004D4EC3" w:rsidRPr="00AC3BCC">
        <w:rPr>
          <w:rFonts w:asciiTheme="minorHAnsi" w:eastAsia="Arial" w:hAnsiTheme="minorHAnsi" w:cstheme="minorHAnsi"/>
          <w:color w:val="000000"/>
          <w:kern w:val="3"/>
          <w:sz w:val="22"/>
          <w:szCs w:val="22"/>
          <w:lang w:val="de-DE" w:eastAsia="zh-CN" w:bidi="hi-IN"/>
        </w:rPr>
        <w:t xml:space="preserve">ischen Zwischenspiele, </w:t>
      </w:r>
      <w:r w:rsidR="00C43280" w:rsidRPr="00AC3BCC">
        <w:rPr>
          <w:rFonts w:asciiTheme="minorHAnsi" w:eastAsia="Arial" w:hAnsiTheme="minorHAnsi" w:cstheme="minorHAnsi"/>
          <w:color w:val="000000"/>
          <w:kern w:val="3"/>
          <w:sz w:val="22"/>
          <w:szCs w:val="22"/>
          <w:lang w:val="de-DE" w:eastAsia="zh-CN" w:bidi="hi-IN"/>
        </w:rPr>
        <w:t>d</w:t>
      </w:r>
      <w:r w:rsidR="004D4EC3" w:rsidRPr="00AC3BCC">
        <w:rPr>
          <w:rFonts w:asciiTheme="minorHAnsi" w:eastAsia="Arial" w:hAnsiTheme="minorHAnsi" w:cstheme="minorHAnsi"/>
          <w:color w:val="000000"/>
          <w:kern w:val="3"/>
          <w:sz w:val="22"/>
          <w:szCs w:val="22"/>
          <w:lang w:val="de-DE" w:eastAsia="zh-CN" w:bidi="hi-IN"/>
        </w:rPr>
        <w:t>i</w:t>
      </w:r>
      <w:r w:rsidR="00C43280" w:rsidRPr="00AC3BCC">
        <w:rPr>
          <w:rFonts w:asciiTheme="minorHAnsi" w:eastAsia="Arial" w:hAnsiTheme="minorHAnsi" w:cstheme="minorHAnsi"/>
          <w:color w:val="000000"/>
          <w:kern w:val="3"/>
          <w:sz w:val="22"/>
          <w:szCs w:val="22"/>
          <w:lang w:val="de-DE" w:eastAsia="zh-CN" w:bidi="hi-IN"/>
        </w:rPr>
        <w:t xml:space="preserve">e </w:t>
      </w:r>
      <w:r w:rsidR="004D4EC3" w:rsidRPr="00AC3BCC">
        <w:rPr>
          <w:rFonts w:asciiTheme="minorHAnsi" w:eastAsia="Arial" w:hAnsiTheme="minorHAnsi" w:cstheme="minorHAnsi"/>
          <w:color w:val="000000"/>
          <w:kern w:val="3"/>
          <w:sz w:val="22"/>
          <w:szCs w:val="22"/>
          <w:lang w:val="de-DE" w:eastAsia="zh-CN" w:bidi="hi-IN"/>
        </w:rPr>
        <w:t>I</w:t>
      </w:r>
      <w:r w:rsidR="00C43280" w:rsidRPr="00AC3BCC">
        <w:rPr>
          <w:rFonts w:asciiTheme="minorHAnsi" w:eastAsia="Arial" w:hAnsiTheme="minorHAnsi" w:cstheme="minorHAnsi"/>
          <w:color w:val="000000"/>
          <w:kern w:val="3"/>
          <w:sz w:val="22"/>
          <w:szCs w:val="22"/>
          <w:lang w:val="de-DE" w:eastAsia="zh-CN" w:bidi="hi-IN"/>
        </w:rPr>
        <w:t>ntermedi</w:t>
      </w:r>
      <w:r w:rsidR="004D4EC3" w:rsidRPr="00AC3BCC">
        <w:rPr>
          <w:rFonts w:asciiTheme="minorHAnsi" w:eastAsia="Arial" w:hAnsiTheme="minorHAnsi" w:cstheme="minorHAnsi"/>
          <w:color w:val="000000"/>
          <w:kern w:val="3"/>
          <w:sz w:val="22"/>
          <w:szCs w:val="22"/>
          <w:lang w:val="de-DE" w:eastAsia="zh-CN" w:bidi="hi-IN"/>
        </w:rPr>
        <w:t>en</w:t>
      </w:r>
      <w:r w:rsidR="00C43280" w:rsidRPr="00AC3BCC">
        <w:rPr>
          <w:rFonts w:asciiTheme="minorHAnsi" w:eastAsia="Arial" w:hAnsiTheme="minorHAnsi" w:cstheme="minorHAnsi"/>
          <w:color w:val="000000"/>
          <w:kern w:val="3"/>
          <w:sz w:val="22"/>
          <w:szCs w:val="22"/>
          <w:lang w:val="de-DE" w:eastAsia="zh-CN" w:bidi="hi-IN"/>
        </w:rPr>
        <w:t xml:space="preserve">, </w:t>
      </w:r>
      <w:r w:rsidR="004D4EC3" w:rsidRPr="00AC3BCC">
        <w:rPr>
          <w:rFonts w:asciiTheme="minorHAnsi" w:eastAsia="Arial" w:hAnsiTheme="minorHAnsi" w:cstheme="minorHAnsi"/>
          <w:color w:val="000000"/>
          <w:kern w:val="3"/>
          <w:sz w:val="22"/>
          <w:szCs w:val="22"/>
          <w:lang w:val="de-DE" w:eastAsia="zh-CN" w:bidi="hi-IN"/>
        </w:rPr>
        <w:t>in denen die Verbindung zwischen der griechischen M</w:t>
      </w:r>
      <w:r w:rsidR="00C43280" w:rsidRPr="00AC3BCC">
        <w:rPr>
          <w:rFonts w:asciiTheme="minorHAnsi" w:eastAsia="Arial" w:hAnsiTheme="minorHAnsi" w:cstheme="minorHAnsi"/>
          <w:color w:val="000000"/>
          <w:kern w:val="3"/>
          <w:sz w:val="22"/>
          <w:szCs w:val="22"/>
          <w:lang w:val="de-DE" w:eastAsia="zh-CN" w:bidi="hi-IN"/>
        </w:rPr>
        <w:t xml:space="preserve">ythologie </w:t>
      </w:r>
      <w:r w:rsidR="004D4EC3" w:rsidRPr="00AC3BCC">
        <w:rPr>
          <w:rFonts w:asciiTheme="minorHAnsi" w:eastAsia="Arial" w:hAnsiTheme="minorHAnsi" w:cstheme="minorHAnsi"/>
          <w:color w:val="000000"/>
          <w:kern w:val="3"/>
          <w:sz w:val="22"/>
          <w:szCs w:val="22"/>
          <w:lang w:val="de-DE" w:eastAsia="zh-CN" w:bidi="hi-IN"/>
        </w:rPr>
        <w:t>und dem jungen Ehepaar hergestellt wird, das Geschichte machen sollte</w:t>
      </w:r>
      <w:r w:rsidR="00C43280" w:rsidRPr="00AC3BCC">
        <w:rPr>
          <w:rFonts w:asciiTheme="minorHAnsi" w:eastAsia="Arial" w:hAnsiTheme="minorHAnsi" w:cstheme="minorHAnsi"/>
          <w:color w:val="000000"/>
          <w:kern w:val="3"/>
          <w:sz w:val="22"/>
          <w:szCs w:val="22"/>
          <w:lang w:val="de-DE" w:eastAsia="zh-CN" w:bidi="hi-IN"/>
        </w:rPr>
        <w:t xml:space="preserve">. Nicolas Achten, </w:t>
      </w:r>
      <w:r w:rsidR="004D4EC3" w:rsidRPr="00AC3BCC">
        <w:rPr>
          <w:rFonts w:asciiTheme="minorHAnsi" w:eastAsia="Arial" w:hAnsiTheme="minorHAnsi" w:cstheme="minorHAnsi"/>
          <w:color w:val="000000"/>
          <w:kern w:val="3"/>
          <w:sz w:val="22"/>
          <w:szCs w:val="22"/>
          <w:lang w:val="de-DE" w:eastAsia="zh-CN" w:bidi="hi-IN"/>
        </w:rPr>
        <w:t>Sä</w:t>
      </w:r>
      <w:r w:rsidR="00C43280" w:rsidRPr="00AC3BCC">
        <w:rPr>
          <w:rFonts w:asciiTheme="minorHAnsi" w:eastAsia="Arial" w:hAnsiTheme="minorHAnsi" w:cstheme="minorHAnsi"/>
          <w:color w:val="000000"/>
          <w:kern w:val="3"/>
          <w:sz w:val="22"/>
          <w:szCs w:val="22"/>
          <w:lang w:val="de-DE" w:eastAsia="zh-CN" w:bidi="hi-IN"/>
        </w:rPr>
        <w:t xml:space="preserve">nger </w:t>
      </w:r>
      <w:r w:rsidR="004D4EC3" w:rsidRPr="00AC3BCC">
        <w:rPr>
          <w:rFonts w:asciiTheme="minorHAnsi" w:eastAsia="Arial" w:hAnsiTheme="minorHAnsi" w:cstheme="minorHAnsi"/>
          <w:color w:val="000000"/>
          <w:kern w:val="3"/>
          <w:sz w:val="22"/>
          <w:szCs w:val="22"/>
          <w:lang w:val="de-DE" w:eastAsia="zh-CN" w:bidi="hi-IN"/>
        </w:rPr>
        <w:t xml:space="preserve">und Lautenspieler, führt die Sänger und Musikanten von </w:t>
      </w:r>
      <w:proofErr w:type="spellStart"/>
      <w:r w:rsidR="00C43280" w:rsidRPr="00AC3BCC">
        <w:rPr>
          <w:rFonts w:asciiTheme="minorHAnsi" w:eastAsia="Arial" w:hAnsiTheme="minorHAnsi" w:cstheme="minorHAnsi"/>
          <w:color w:val="000000"/>
          <w:kern w:val="3"/>
          <w:sz w:val="22"/>
          <w:szCs w:val="22"/>
          <w:lang w:val="de-DE" w:eastAsia="zh-CN" w:bidi="hi-IN"/>
        </w:rPr>
        <w:t>Scherzi</w:t>
      </w:r>
      <w:proofErr w:type="spellEnd"/>
      <w:r w:rsidR="00C43280" w:rsidRPr="00AC3BCC">
        <w:rPr>
          <w:rFonts w:asciiTheme="minorHAnsi" w:eastAsia="Arial" w:hAnsiTheme="minorHAnsi" w:cstheme="minorHAnsi"/>
          <w:color w:val="000000"/>
          <w:kern w:val="3"/>
          <w:sz w:val="22"/>
          <w:szCs w:val="22"/>
          <w:lang w:val="de-DE" w:eastAsia="zh-CN" w:bidi="hi-IN"/>
        </w:rPr>
        <w:t xml:space="preserve"> </w:t>
      </w:r>
      <w:proofErr w:type="spellStart"/>
      <w:r w:rsidR="00C43280" w:rsidRPr="00AC3BCC">
        <w:rPr>
          <w:rFonts w:asciiTheme="minorHAnsi" w:eastAsia="Arial" w:hAnsiTheme="minorHAnsi" w:cstheme="minorHAnsi"/>
          <w:color w:val="000000"/>
          <w:kern w:val="3"/>
          <w:sz w:val="22"/>
          <w:szCs w:val="22"/>
          <w:lang w:val="de-DE" w:eastAsia="zh-CN" w:bidi="hi-IN"/>
        </w:rPr>
        <w:t>Musicali</w:t>
      </w:r>
      <w:proofErr w:type="spellEnd"/>
      <w:r w:rsidR="00C43280" w:rsidRPr="00AC3BCC">
        <w:rPr>
          <w:rFonts w:asciiTheme="minorHAnsi" w:eastAsia="Arial" w:hAnsiTheme="minorHAnsi" w:cstheme="minorHAnsi"/>
          <w:color w:val="000000"/>
          <w:kern w:val="3"/>
          <w:sz w:val="22"/>
          <w:szCs w:val="22"/>
          <w:lang w:val="de-DE" w:eastAsia="zh-CN" w:bidi="hi-IN"/>
        </w:rPr>
        <w:t xml:space="preserve"> in e</w:t>
      </w:r>
      <w:r w:rsidR="004D4EC3" w:rsidRPr="00AC3BCC">
        <w:rPr>
          <w:rFonts w:asciiTheme="minorHAnsi" w:eastAsia="Arial" w:hAnsiTheme="minorHAnsi" w:cstheme="minorHAnsi"/>
          <w:color w:val="000000"/>
          <w:kern w:val="3"/>
          <w:sz w:val="22"/>
          <w:szCs w:val="22"/>
          <w:lang w:val="de-DE" w:eastAsia="zh-CN" w:bidi="hi-IN"/>
        </w:rPr>
        <w:t>i</w:t>
      </w:r>
      <w:r w:rsidR="00C43280" w:rsidRPr="00AC3BCC">
        <w:rPr>
          <w:rFonts w:asciiTheme="minorHAnsi" w:eastAsia="Arial" w:hAnsiTheme="minorHAnsi" w:cstheme="minorHAnsi"/>
          <w:color w:val="000000"/>
          <w:kern w:val="3"/>
          <w:sz w:val="22"/>
          <w:szCs w:val="22"/>
          <w:lang w:val="de-DE" w:eastAsia="zh-CN" w:bidi="hi-IN"/>
        </w:rPr>
        <w:t>n</w:t>
      </w:r>
      <w:r w:rsidR="004D4EC3" w:rsidRPr="00AC3BCC">
        <w:rPr>
          <w:rFonts w:asciiTheme="minorHAnsi" w:eastAsia="Arial" w:hAnsiTheme="minorHAnsi" w:cstheme="minorHAnsi"/>
          <w:color w:val="000000"/>
          <w:kern w:val="3"/>
          <w:sz w:val="22"/>
          <w:szCs w:val="22"/>
          <w:lang w:val="de-DE" w:eastAsia="zh-CN" w:bidi="hi-IN"/>
        </w:rPr>
        <w:t xml:space="preserve">e musikalische Erzählung, die den Zuhörer von einem Traum zum </w:t>
      </w:r>
      <w:r w:rsidR="00C43280" w:rsidRPr="00AC3BCC">
        <w:rPr>
          <w:rFonts w:asciiTheme="minorHAnsi" w:eastAsia="Arial" w:hAnsiTheme="minorHAnsi" w:cstheme="minorHAnsi"/>
          <w:color w:val="000000"/>
          <w:kern w:val="3"/>
          <w:sz w:val="22"/>
          <w:szCs w:val="22"/>
          <w:lang w:val="de-DE" w:eastAsia="zh-CN" w:bidi="hi-IN"/>
        </w:rPr>
        <w:t>andere</w:t>
      </w:r>
      <w:r w:rsidR="004D4EC3" w:rsidRPr="00AC3BCC">
        <w:rPr>
          <w:rFonts w:asciiTheme="minorHAnsi" w:eastAsia="Arial" w:hAnsiTheme="minorHAnsi" w:cstheme="minorHAnsi"/>
          <w:color w:val="000000"/>
          <w:kern w:val="3"/>
          <w:sz w:val="22"/>
          <w:szCs w:val="22"/>
          <w:lang w:val="de-DE" w:eastAsia="zh-CN" w:bidi="hi-IN"/>
        </w:rPr>
        <w:t>n</w:t>
      </w:r>
      <w:r w:rsidR="00C43280" w:rsidRPr="00AC3BCC">
        <w:rPr>
          <w:rFonts w:asciiTheme="minorHAnsi" w:eastAsia="Arial" w:hAnsiTheme="minorHAnsi" w:cstheme="minorHAnsi"/>
          <w:color w:val="000000"/>
          <w:kern w:val="3"/>
          <w:sz w:val="22"/>
          <w:szCs w:val="22"/>
          <w:lang w:val="de-DE" w:eastAsia="zh-CN" w:bidi="hi-IN"/>
        </w:rPr>
        <w:t xml:space="preserve"> br</w:t>
      </w:r>
      <w:r w:rsidR="004D4EC3" w:rsidRPr="00AC3BCC">
        <w:rPr>
          <w:rFonts w:asciiTheme="minorHAnsi" w:eastAsia="Arial" w:hAnsiTheme="minorHAnsi" w:cstheme="minorHAnsi"/>
          <w:color w:val="000000"/>
          <w:kern w:val="3"/>
          <w:sz w:val="22"/>
          <w:szCs w:val="22"/>
          <w:lang w:val="de-DE" w:eastAsia="zh-CN" w:bidi="hi-IN"/>
        </w:rPr>
        <w:t>i</w:t>
      </w:r>
      <w:r w:rsidR="00C43280" w:rsidRPr="00AC3BCC">
        <w:rPr>
          <w:rFonts w:asciiTheme="minorHAnsi" w:eastAsia="Arial" w:hAnsiTheme="minorHAnsi" w:cstheme="minorHAnsi"/>
          <w:color w:val="000000"/>
          <w:kern w:val="3"/>
          <w:sz w:val="22"/>
          <w:szCs w:val="22"/>
          <w:lang w:val="de-DE" w:eastAsia="zh-CN" w:bidi="hi-IN"/>
        </w:rPr>
        <w:t>ngt.</w:t>
      </w:r>
    </w:p>
    <w:p w14:paraId="76B5B482" w14:textId="77777777" w:rsidR="00C43280" w:rsidRPr="00AC3BCC" w:rsidRDefault="00C43280" w:rsidP="005D1CE1">
      <w:pPr>
        <w:suppressAutoHyphens/>
        <w:autoSpaceDN w:val="0"/>
        <w:spacing w:line="276" w:lineRule="auto"/>
        <w:ind w:left="540" w:right="555"/>
        <w:textAlignment w:val="baseline"/>
        <w:rPr>
          <w:rFonts w:asciiTheme="minorHAnsi" w:eastAsia="Arial" w:hAnsiTheme="minorHAnsi" w:cstheme="minorHAnsi"/>
          <w:color w:val="000000"/>
          <w:kern w:val="3"/>
          <w:sz w:val="22"/>
          <w:szCs w:val="22"/>
          <w:lang w:val="de-DE" w:eastAsia="zh-CN" w:bidi="hi-IN"/>
        </w:rPr>
      </w:pPr>
    </w:p>
    <w:p w14:paraId="33DAD697" w14:textId="77777777" w:rsidR="00C43280" w:rsidRPr="00AC3BCC" w:rsidRDefault="004D4EC3" w:rsidP="005D1CE1">
      <w:pPr>
        <w:suppressAutoHyphens/>
        <w:autoSpaceDN w:val="0"/>
        <w:spacing w:line="276" w:lineRule="auto"/>
        <w:ind w:right="555"/>
        <w:textAlignment w:val="baseline"/>
        <w:rPr>
          <w:rFonts w:asciiTheme="minorHAnsi" w:eastAsia="Arial" w:hAnsiTheme="minorHAnsi" w:cstheme="minorHAnsi"/>
          <w:kern w:val="3"/>
          <w:sz w:val="22"/>
          <w:szCs w:val="22"/>
          <w:lang w:val="de-DE" w:eastAsia="zh-CN" w:bidi="hi-IN"/>
        </w:rPr>
      </w:pPr>
      <w:r w:rsidRPr="00AC3BCC">
        <w:rPr>
          <w:rFonts w:asciiTheme="minorHAnsi" w:eastAsia="Arial" w:hAnsiTheme="minorHAnsi" w:cstheme="minorHAnsi"/>
          <w:kern w:val="3"/>
          <w:sz w:val="22"/>
          <w:szCs w:val="22"/>
          <w:lang w:val="de-DE" w:eastAsia="zh-CN" w:bidi="hi-IN"/>
        </w:rPr>
        <w:t>Ausführende</w:t>
      </w:r>
      <w:r w:rsidR="00C43280" w:rsidRPr="00AC3BCC">
        <w:rPr>
          <w:rFonts w:asciiTheme="minorHAnsi" w:eastAsia="Arial" w:hAnsiTheme="minorHAnsi" w:cstheme="minorHAnsi"/>
          <w:kern w:val="3"/>
          <w:sz w:val="22"/>
          <w:szCs w:val="22"/>
          <w:lang w:val="de-DE" w:eastAsia="zh-CN" w:bidi="hi-IN"/>
        </w:rPr>
        <w:t>:</w:t>
      </w:r>
      <w:r w:rsidR="0031763A" w:rsidRPr="00AC3BCC">
        <w:rPr>
          <w:rFonts w:asciiTheme="minorHAnsi" w:eastAsia="Arial" w:hAnsiTheme="minorHAnsi" w:cstheme="minorHAnsi"/>
          <w:kern w:val="3"/>
          <w:sz w:val="22"/>
          <w:szCs w:val="22"/>
          <w:lang w:val="de-DE" w:eastAsia="zh-CN" w:bidi="hi-IN"/>
        </w:rPr>
        <w:t xml:space="preserve"> </w:t>
      </w:r>
      <w:proofErr w:type="spellStart"/>
      <w:r w:rsidR="00C43280" w:rsidRPr="00AC3BCC">
        <w:rPr>
          <w:rFonts w:asciiTheme="minorHAnsi" w:eastAsia="Arial" w:hAnsiTheme="minorHAnsi" w:cstheme="minorHAnsi"/>
          <w:kern w:val="3"/>
          <w:sz w:val="22"/>
          <w:szCs w:val="22"/>
          <w:lang w:val="de-DE" w:eastAsia="zh-CN" w:bidi="hi-IN"/>
        </w:rPr>
        <w:t>Scherzi</w:t>
      </w:r>
      <w:proofErr w:type="spellEnd"/>
      <w:r w:rsidR="00C43280" w:rsidRPr="00AC3BCC">
        <w:rPr>
          <w:rFonts w:asciiTheme="minorHAnsi" w:eastAsia="Arial" w:hAnsiTheme="minorHAnsi" w:cstheme="minorHAnsi"/>
          <w:kern w:val="3"/>
          <w:sz w:val="22"/>
          <w:szCs w:val="22"/>
          <w:lang w:val="de-DE" w:eastAsia="zh-CN" w:bidi="hi-IN"/>
        </w:rPr>
        <w:t xml:space="preserve"> </w:t>
      </w:r>
      <w:proofErr w:type="spellStart"/>
      <w:r w:rsidR="00C43280" w:rsidRPr="00AC3BCC">
        <w:rPr>
          <w:rFonts w:asciiTheme="minorHAnsi" w:eastAsia="Arial" w:hAnsiTheme="minorHAnsi" w:cstheme="minorHAnsi"/>
          <w:kern w:val="3"/>
          <w:sz w:val="22"/>
          <w:szCs w:val="22"/>
          <w:lang w:val="de-DE" w:eastAsia="zh-CN" w:bidi="hi-IN"/>
        </w:rPr>
        <w:t>Musicali</w:t>
      </w:r>
      <w:proofErr w:type="spellEnd"/>
      <w:r w:rsidR="00C43280" w:rsidRPr="00AC3BCC">
        <w:rPr>
          <w:rFonts w:asciiTheme="minorHAnsi" w:eastAsia="Arial" w:hAnsiTheme="minorHAnsi" w:cstheme="minorHAnsi"/>
          <w:kern w:val="3"/>
          <w:sz w:val="22"/>
          <w:szCs w:val="22"/>
          <w:lang w:val="de-DE" w:eastAsia="zh-CN" w:bidi="hi-IN"/>
        </w:rPr>
        <w:t xml:space="preserve"> | Nicolas Achten, </w:t>
      </w:r>
      <w:r w:rsidRPr="00AC3BCC">
        <w:rPr>
          <w:rFonts w:asciiTheme="minorHAnsi" w:eastAsia="Arial" w:hAnsiTheme="minorHAnsi" w:cstheme="minorHAnsi"/>
          <w:kern w:val="3"/>
          <w:sz w:val="22"/>
          <w:szCs w:val="22"/>
          <w:lang w:val="de-DE" w:eastAsia="zh-CN" w:bidi="hi-IN"/>
        </w:rPr>
        <w:t>künstlerische L</w:t>
      </w:r>
      <w:r w:rsidR="00C43280" w:rsidRPr="00AC3BCC">
        <w:rPr>
          <w:rFonts w:asciiTheme="minorHAnsi" w:eastAsia="Arial" w:hAnsiTheme="minorHAnsi" w:cstheme="minorHAnsi"/>
          <w:kern w:val="3"/>
          <w:sz w:val="22"/>
          <w:szCs w:val="22"/>
          <w:lang w:val="de-DE" w:eastAsia="zh-CN" w:bidi="hi-IN"/>
        </w:rPr>
        <w:t>ei</w:t>
      </w:r>
      <w:r w:rsidRPr="00AC3BCC">
        <w:rPr>
          <w:rFonts w:asciiTheme="minorHAnsi" w:eastAsia="Arial" w:hAnsiTheme="minorHAnsi" w:cstheme="minorHAnsi"/>
          <w:kern w:val="3"/>
          <w:sz w:val="22"/>
          <w:szCs w:val="22"/>
          <w:lang w:val="de-DE" w:eastAsia="zh-CN" w:bidi="hi-IN"/>
        </w:rPr>
        <w:t>tu</w:t>
      </w:r>
      <w:r w:rsidR="00C43280" w:rsidRPr="00AC3BCC">
        <w:rPr>
          <w:rFonts w:asciiTheme="minorHAnsi" w:eastAsia="Arial" w:hAnsiTheme="minorHAnsi" w:cstheme="minorHAnsi"/>
          <w:kern w:val="3"/>
          <w:sz w:val="22"/>
          <w:szCs w:val="22"/>
          <w:lang w:val="de-DE" w:eastAsia="zh-CN" w:bidi="hi-IN"/>
        </w:rPr>
        <w:t>ng</w:t>
      </w:r>
    </w:p>
    <w:p w14:paraId="6D671FF7" w14:textId="77777777" w:rsidR="00C43280" w:rsidRPr="00AC3BCC" w:rsidRDefault="00C43280"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lang w:val="de-DE" w:eastAsia="zh-CN" w:bidi="hi-IN"/>
        </w:rPr>
      </w:pPr>
      <w:r w:rsidRPr="00AC3BCC">
        <w:rPr>
          <w:rFonts w:asciiTheme="minorHAnsi" w:eastAsia="Arial" w:hAnsiTheme="minorHAnsi" w:cstheme="minorHAnsi"/>
          <w:i/>
          <w:color w:val="000000"/>
          <w:kern w:val="3"/>
          <w:sz w:val="22"/>
          <w:szCs w:val="22"/>
          <w:lang w:val="de-DE" w:eastAsia="zh-CN" w:bidi="hi-IN"/>
        </w:rPr>
        <w:t>Don</w:t>
      </w:r>
      <w:r w:rsidR="004D4EC3" w:rsidRPr="00AC3BCC">
        <w:rPr>
          <w:rFonts w:asciiTheme="minorHAnsi" w:eastAsia="Arial" w:hAnsiTheme="minorHAnsi" w:cstheme="minorHAnsi"/>
          <w:i/>
          <w:color w:val="000000"/>
          <w:kern w:val="3"/>
          <w:sz w:val="22"/>
          <w:szCs w:val="22"/>
          <w:lang w:val="de-DE" w:eastAsia="zh-CN" w:bidi="hi-IN"/>
        </w:rPr>
        <w:t>n</w:t>
      </w:r>
      <w:r w:rsidRPr="00AC3BCC">
        <w:rPr>
          <w:rFonts w:asciiTheme="minorHAnsi" w:eastAsia="Arial" w:hAnsiTheme="minorHAnsi" w:cstheme="minorHAnsi"/>
          <w:i/>
          <w:color w:val="000000"/>
          <w:kern w:val="3"/>
          <w:sz w:val="22"/>
          <w:szCs w:val="22"/>
          <w:lang w:val="de-DE" w:eastAsia="zh-CN" w:bidi="hi-IN"/>
        </w:rPr>
        <w:t>er</w:t>
      </w:r>
      <w:r w:rsidR="004D4EC3" w:rsidRPr="00AC3BCC">
        <w:rPr>
          <w:rFonts w:asciiTheme="minorHAnsi" w:eastAsia="Arial" w:hAnsiTheme="minorHAnsi" w:cstheme="minorHAnsi"/>
          <w:i/>
          <w:color w:val="000000"/>
          <w:kern w:val="3"/>
          <w:sz w:val="22"/>
          <w:szCs w:val="22"/>
          <w:lang w:val="de-DE" w:eastAsia="zh-CN" w:bidi="hi-IN"/>
        </w:rPr>
        <w:t>st</w:t>
      </w:r>
      <w:r w:rsidRPr="00AC3BCC">
        <w:rPr>
          <w:rFonts w:asciiTheme="minorHAnsi" w:eastAsia="Arial" w:hAnsiTheme="minorHAnsi" w:cstheme="minorHAnsi"/>
          <w:i/>
          <w:color w:val="000000"/>
          <w:kern w:val="3"/>
          <w:sz w:val="22"/>
          <w:szCs w:val="22"/>
          <w:lang w:val="de-DE" w:eastAsia="zh-CN" w:bidi="hi-IN"/>
        </w:rPr>
        <w:t>ag 16.08.2018 | 20.00 AMUZ</w:t>
      </w:r>
    </w:p>
    <w:p w14:paraId="28424104" w14:textId="77777777" w:rsidR="00C43280" w:rsidRPr="00AC3BCC" w:rsidRDefault="00C43280" w:rsidP="005D1CE1">
      <w:pPr>
        <w:suppressAutoHyphens/>
        <w:autoSpaceDN w:val="0"/>
        <w:spacing w:line="276" w:lineRule="auto"/>
        <w:ind w:left="540" w:right="555"/>
        <w:textAlignment w:val="baseline"/>
        <w:rPr>
          <w:rFonts w:asciiTheme="minorHAnsi" w:eastAsia="Arial" w:hAnsiTheme="minorHAnsi" w:cstheme="minorHAnsi"/>
          <w:color w:val="000000"/>
          <w:kern w:val="3"/>
          <w:sz w:val="22"/>
          <w:szCs w:val="22"/>
          <w:lang w:val="de-DE" w:eastAsia="zh-CN" w:bidi="hi-IN"/>
        </w:rPr>
      </w:pPr>
    </w:p>
    <w:p w14:paraId="10C4FAB7" w14:textId="77777777" w:rsidR="00C43280" w:rsidRPr="00AC3BCC" w:rsidRDefault="00C43280" w:rsidP="005D1CE1">
      <w:pPr>
        <w:suppressAutoHyphens/>
        <w:autoSpaceDN w:val="0"/>
        <w:spacing w:line="276" w:lineRule="auto"/>
        <w:ind w:right="555"/>
        <w:textAlignment w:val="baseline"/>
        <w:rPr>
          <w:rFonts w:asciiTheme="minorHAnsi" w:eastAsia="Arial" w:hAnsiTheme="minorHAnsi" w:cstheme="minorHAnsi"/>
          <w:b/>
          <w:color w:val="000000"/>
          <w:kern w:val="3"/>
          <w:sz w:val="22"/>
          <w:szCs w:val="22"/>
          <w:lang w:val="de-DE" w:eastAsia="zh-CN" w:bidi="hi-IN"/>
        </w:rPr>
      </w:pPr>
      <w:r w:rsidRPr="00AC3BCC">
        <w:rPr>
          <w:rFonts w:asciiTheme="minorHAnsi" w:eastAsia="Arial" w:hAnsiTheme="minorHAnsi" w:cstheme="minorHAnsi"/>
          <w:b/>
          <w:color w:val="000000"/>
          <w:kern w:val="3"/>
          <w:sz w:val="22"/>
          <w:szCs w:val="22"/>
          <w:lang w:val="de-DE" w:eastAsia="zh-CN" w:bidi="hi-IN"/>
        </w:rPr>
        <w:t xml:space="preserve">I </w:t>
      </w:r>
      <w:proofErr w:type="spellStart"/>
      <w:r w:rsidRPr="00AC3BCC">
        <w:rPr>
          <w:rFonts w:asciiTheme="minorHAnsi" w:eastAsia="Arial" w:hAnsiTheme="minorHAnsi" w:cstheme="minorHAnsi"/>
          <w:b/>
          <w:color w:val="000000"/>
          <w:kern w:val="3"/>
          <w:sz w:val="22"/>
          <w:szCs w:val="22"/>
          <w:lang w:val="de-DE" w:eastAsia="zh-CN" w:bidi="hi-IN"/>
        </w:rPr>
        <w:t>Fagiolini</w:t>
      </w:r>
      <w:proofErr w:type="spellEnd"/>
      <w:r w:rsidRPr="00AC3BCC">
        <w:rPr>
          <w:rFonts w:asciiTheme="minorHAnsi" w:eastAsia="Arial" w:hAnsiTheme="minorHAnsi" w:cstheme="minorHAnsi"/>
          <w:b/>
          <w:color w:val="000000"/>
          <w:kern w:val="3"/>
          <w:sz w:val="22"/>
          <w:szCs w:val="22"/>
          <w:lang w:val="de-DE" w:eastAsia="zh-CN" w:bidi="hi-IN"/>
        </w:rPr>
        <w:t xml:space="preserve"> - </w:t>
      </w:r>
      <w:proofErr w:type="spellStart"/>
      <w:r w:rsidRPr="00AC3BCC">
        <w:rPr>
          <w:rFonts w:asciiTheme="minorHAnsi" w:eastAsia="Arial" w:hAnsiTheme="minorHAnsi" w:cstheme="minorHAnsi"/>
          <w:b/>
          <w:i/>
          <w:color w:val="000000"/>
          <w:kern w:val="3"/>
          <w:sz w:val="22"/>
          <w:szCs w:val="22"/>
          <w:lang w:val="de-DE" w:eastAsia="zh-CN" w:bidi="hi-IN"/>
        </w:rPr>
        <w:t>L’Orfeo</w:t>
      </w:r>
      <w:proofErr w:type="spellEnd"/>
      <w:r w:rsidRPr="00AC3BCC">
        <w:rPr>
          <w:rFonts w:asciiTheme="minorHAnsi" w:eastAsia="Arial" w:hAnsiTheme="minorHAnsi" w:cstheme="minorHAnsi"/>
          <w:b/>
          <w:i/>
          <w:color w:val="000000"/>
          <w:kern w:val="3"/>
          <w:sz w:val="22"/>
          <w:szCs w:val="22"/>
          <w:lang w:val="de-DE" w:eastAsia="zh-CN" w:bidi="hi-IN"/>
        </w:rPr>
        <w:t>, Claudio Monteverdi</w:t>
      </w:r>
    </w:p>
    <w:p w14:paraId="6FD30429" w14:textId="77777777" w:rsidR="00C43280" w:rsidRPr="00AC3BCC" w:rsidRDefault="00C43280"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lang w:val="de-DE" w:eastAsia="zh-CN" w:bidi="hi-IN"/>
        </w:rPr>
      </w:pPr>
      <w:proofErr w:type="spellStart"/>
      <w:r w:rsidRPr="00AC3BCC">
        <w:rPr>
          <w:rFonts w:asciiTheme="minorHAnsi" w:eastAsia="Arial" w:hAnsiTheme="minorHAnsi" w:cstheme="minorHAnsi"/>
          <w:i/>
          <w:color w:val="000000"/>
          <w:kern w:val="3"/>
          <w:sz w:val="22"/>
          <w:szCs w:val="22"/>
          <w:lang w:val="de-DE" w:eastAsia="zh-CN" w:bidi="hi-IN"/>
        </w:rPr>
        <w:t>L'Orfeo</w:t>
      </w:r>
      <w:proofErr w:type="spellEnd"/>
      <w:r w:rsidRPr="00AC3BCC">
        <w:rPr>
          <w:rFonts w:asciiTheme="minorHAnsi" w:eastAsia="Arial" w:hAnsiTheme="minorHAnsi" w:cstheme="minorHAnsi"/>
          <w:color w:val="000000"/>
          <w:kern w:val="3"/>
          <w:sz w:val="22"/>
          <w:szCs w:val="22"/>
          <w:lang w:val="de-DE" w:eastAsia="zh-CN" w:bidi="hi-IN"/>
        </w:rPr>
        <w:t xml:space="preserve"> er</w:t>
      </w:r>
      <w:r w:rsidR="00594305" w:rsidRPr="00AC3BCC">
        <w:rPr>
          <w:rFonts w:asciiTheme="minorHAnsi" w:eastAsia="Arial" w:hAnsiTheme="minorHAnsi" w:cstheme="minorHAnsi"/>
          <w:color w:val="000000"/>
          <w:kern w:val="3"/>
          <w:sz w:val="22"/>
          <w:szCs w:val="22"/>
          <w:lang w:val="de-DE" w:eastAsia="zh-CN" w:bidi="hi-IN"/>
        </w:rPr>
        <w:t xml:space="preserve">zählt die Geschichte von </w:t>
      </w:r>
      <w:r w:rsidRPr="00AC3BCC">
        <w:rPr>
          <w:rFonts w:asciiTheme="minorHAnsi" w:eastAsia="Arial" w:hAnsiTheme="minorHAnsi" w:cstheme="minorHAnsi"/>
          <w:color w:val="000000"/>
          <w:kern w:val="3"/>
          <w:sz w:val="22"/>
          <w:szCs w:val="22"/>
          <w:lang w:val="de-DE" w:eastAsia="zh-CN" w:bidi="hi-IN"/>
        </w:rPr>
        <w:t>Orpheus</w:t>
      </w:r>
      <w:r w:rsidR="00594305" w:rsidRPr="00AC3BCC">
        <w:rPr>
          <w:rFonts w:asciiTheme="minorHAnsi" w:eastAsia="Arial" w:hAnsiTheme="minorHAnsi" w:cstheme="minorHAnsi"/>
          <w:color w:val="000000"/>
          <w:kern w:val="3"/>
          <w:sz w:val="22"/>
          <w:szCs w:val="22"/>
          <w:lang w:val="de-DE" w:eastAsia="zh-CN" w:bidi="hi-IN"/>
        </w:rPr>
        <w:t>,</w:t>
      </w:r>
      <w:r w:rsidRPr="00AC3BCC">
        <w:rPr>
          <w:rFonts w:asciiTheme="minorHAnsi" w:eastAsia="Arial" w:hAnsiTheme="minorHAnsi" w:cstheme="minorHAnsi"/>
          <w:color w:val="000000"/>
          <w:kern w:val="3"/>
          <w:sz w:val="22"/>
          <w:szCs w:val="22"/>
          <w:lang w:val="de-DE" w:eastAsia="zh-CN" w:bidi="hi-IN"/>
        </w:rPr>
        <w:t xml:space="preserve"> de</w:t>
      </w:r>
      <w:r w:rsidR="00D43305">
        <w:rPr>
          <w:rFonts w:asciiTheme="minorHAnsi" w:eastAsia="Arial" w:hAnsiTheme="minorHAnsi" w:cstheme="minorHAnsi"/>
          <w:color w:val="000000"/>
          <w:kern w:val="3"/>
          <w:sz w:val="22"/>
          <w:szCs w:val="22"/>
          <w:lang w:val="de-DE" w:eastAsia="zh-CN" w:bidi="hi-IN"/>
        </w:rPr>
        <w:t>r</w:t>
      </w:r>
      <w:r w:rsidRPr="00AC3BCC">
        <w:rPr>
          <w:rFonts w:asciiTheme="minorHAnsi" w:eastAsia="Arial" w:hAnsiTheme="minorHAnsi" w:cstheme="minorHAnsi"/>
          <w:color w:val="000000"/>
          <w:kern w:val="3"/>
          <w:sz w:val="22"/>
          <w:szCs w:val="22"/>
          <w:lang w:val="de-DE" w:eastAsia="zh-CN" w:bidi="hi-IN"/>
        </w:rPr>
        <w:t xml:space="preserve"> </w:t>
      </w:r>
      <w:r w:rsidR="00594305" w:rsidRPr="00AC3BCC">
        <w:rPr>
          <w:rFonts w:asciiTheme="minorHAnsi" w:eastAsia="Arial" w:hAnsiTheme="minorHAnsi" w:cstheme="minorHAnsi"/>
          <w:color w:val="000000"/>
          <w:kern w:val="3"/>
          <w:sz w:val="22"/>
          <w:szCs w:val="22"/>
          <w:lang w:val="de-DE" w:eastAsia="zh-CN" w:bidi="hi-IN"/>
        </w:rPr>
        <w:t xml:space="preserve">seine geliebte Braut </w:t>
      </w:r>
      <w:r w:rsidRPr="00AC3BCC">
        <w:rPr>
          <w:rFonts w:asciiTheme="minorHAnsi" w:eastAsia="Arial" w:hAnsiTheme="minorHAnsi" w:cstheme="minorHAnsi"/>
          <w:color w:val="000000"/>
          <w:kern w:val="3"/>
          <w:sz w:val="22"/>
          <w:szCs w:val="22"/>
          <w:lang w:val="de-DE" w:eastAsia="zh-CN" w:bidi="hi-IN"/>
        </w:rPr>
        <w:t>Eurydice verlie</w:t>
      </w:r>
      <w:r w:rsidR="00594305" w:rsidRPr="00AC3BCC">
        <w:rPr>
          <w:rFonts w:asciiTheme="minorHAnsi" w:eastAsia="Arial" w:hAnsiTheme="minorHAnsi" w:cstheme="minorHAnsi"/>
          <w:color w:val="000000"/>
          <w:kern w:val="3"/>
          <w:sz w:val="22"/>
          <w:szCs w:val="22"/>
          <w:lang w:val="de-DE" w:eastAsia="zh-CN" w:bidi="hi-IN"/>
        </w:rPr>
        <w:t>r</w:t>
      </w:r>
      <w:r w:rsidRPr="00AC3BCC">
        <w:rPr>
          <w:rFonts w:asciiTheme="minorHAnsi" w:eastAsia="Arial" w:hAnsiTheme="minorHAnsi" w:cstheme="minorHAnsi"/>
          <w:color w:val="000000"/>
          <w:kern w:val="3"/>
          <w:sz w:val="22"/>
          <w:szCs w:val="22"/>
          <w:lang w:val="de-DE" w:eastAsia="zh-CN" w:bidi="hi-IN"/>
        </w:rPr>
        <w:t xml:space="preserve">t. </w:t>
      </w:r>
      <w:r w:rsidR="00594305" w:rsidRPr="00AC3BCC">
        <w:rPr>
          <w:rFonts w:asciiTheme="minorHAnsi" w:eastAsia="Arial" w:hAnsiTheme="minorHAnsi" w:cstheme="minorHAnsi"/>
          <w:color w:val="000000"/>
          <w:kern w:val="3"/>
          <w:sz w:val="22"/>
          <w:szCs w:val="22"/>
          <w:lang w:val="de-DE" w:eastAsia="zh-CN" w:bidi="hi-IN"/>
        </w:rPr>
        <w:t xml:space="preserve">Übermannt durch unendliches Leid taucht er in die Unterwelt </w:t>
      </w:r>
      <w:r w:rsidR="00D43305">
        <w:rPr>
          <w:rFonts w:asciiTheme="minorHAnsi" w:eastAsia="Arial" w:hAnsiTheme="minorHAnsi" w:cstheme="minorHAnsi"/>
          <w:color w:val="000000"/>
          <w:kern w:val="3"/>
          <w:sz w:val="22"/>
          <w:szCs w:val="22"/>
          <w:lang w:val="de-DE" w:eastAsia="zh-CN" w:bidi="hi-IN"/>
        </w:rPr>
        <w:t>hin</w:t>
      </w:r>
      <w:r w:rsidR="00594305" w:rsidRPr="00AC3BCC">
        <w:rPr>
          <w:rFonts w:asciiTheme="minorHAnsi" w:eastAsia="Arial" w:hAnsiTheme="minorHAnsi" w:cstheme="minorHAnsi"/>
          <w:color w:val="000000"/>
          <w:kern w:val="3"/>
          <w:sz w:val="22"/>
          <w:szCs w:val="22"/>
          <w:lang w:val="de-DE" w:eastAsia="zh-CN" w:bidi="hi-IN"/>
        </w:rPr>
        <w:t xml:space="preserve">ab, um sie zurückzuholen, aber ein Augenblick des Zweifels sorgt dafür, dass er sie für immer an die Welt der Toten abgeben muss. </w:t>
      </w:r>
      <w:r w:rsidRPr="00AC3BCC">
        <w:rPr>
          <w:rFonts w:asciiTheme="minorHAnsi" w:eastAsia="Arial" w:hAnsiTheme="minorHAnsi" w:cstheme="minorHAnsi"/>
          <w:color w:val="000000"/>
          <w:kern w:val="3"/>
          <w:sz w:val="22"/>
          <w:szCs w:val="22"/>
          <w:lang w:val="de-DE" w:eastAsia="zh-CN" w:bidi="hi-IN"/>
        </w:rPr>
        <w:t>Orpheus w</w:t>
      </w:r>
      <w:r w:rsidR="00594305" w:rsidRPr="00AC3BCC">
        <w:rPr>
          <w:rFonts w:asciiTheme="minorHAnsi" w:eastAsia="Arial" w:hAnsiTheme="minorHAnsi" w:cstheme="minorHAnsi"/>
          <w:color w:val="000000"/>
          <w:kern w:val="3"/>
          <w:sz w:val="22"/>
          <w:szCs w:val="22"/>
          <w:lang w:val="de-DE" w:eastAsia="zh-CN" w:bidi="hi-IN"/>
        </w:rPr>
        <w:t>i</w:t>
      </w:r>
      <w:r w:rsidRPr="00AC3BCC">
        <w:rPr>
          <w:rFonts w:asciiTheme="minorHAnsi" w:eastAsia="Arial" w:hAnsiTheme="minorHAnsi" w:cstheme="minorHAnsi"/>
          <w:color w:val="000000"/>
          <w:kern w:val="3"/>
          <w:sz w:val="22"/>
          <w:szCs w:val="22"/>
          <w:lang w:val="de-DE" w:eastAsia="zh-CN" w:bidi="hi-IN"/>
        </w:rPr>
        <w:t>rd h</w:t>
      </w:r>
      <w:r w:rsidR="00594305" w:rsidRPr="00AC3BCC">
        <w:rPr>
          <w:rFonts w:asciiTheme="minorHAnsi" w:eastAsia="Arial" w:hAnsiTheme="minorHAnsi" w:cstheme="minorHAnsi"/>
          <w:color w:val="000000"/>
          <w:kern w:val="3"/>
          <w:sz w:val="22"/>
          <w:szCs w:val="22"/>
          <w:lang w:val="de-DE" w:eastAsia="zh-CN" w:bidi="hi-IN"/>
        </w:rPr>
        <w:t>i</w:t>
      </w:r>
      <w:r w:rsidRPr="00AC3BCC">
        <w:rPr>
          <w:rFonts w:asciiTheme="minorHAnsi" w:eastAsia="Arial" w:hAnsiTheme="minorHAnsi" w:cstheme="minorHAnsi"/>
          <w:color w:val="000000"/>
          <w:kern w:val="3"/>
          <w:sz w:val="22"/>
          <w:szCs w:val="22"/>
          <w:lang w:val="de-DE" w:eastAsia="zh-CN" w:bidi="hi-IN"/>
        </w:rPr>
        <w:t>n</w:t>
      </w:r>
      <w:r w:rsidR="00594305" w:rsidRPr="00AC3BCC">
        <w:rPr>
          <w:rFonts w:asciiTheme="minorHAnsi" w:eastAsia="Arial" w:hAnsiTheme="minorHAnsi" w:cstheme="minorHAnsi"/>
          <w:color w:val="000000"/>
          <w:kern w:val="3"/>
          <w:sz w:val="22"/>
          <w:szCs w:val="22"/>
          <w:lang w:val="de-DE" w:eastAsia="zh-CN" w:bidi="hi-IN"/>
        </w:rPr>
        <w:t xml:space="preserve">- und hergerissen zwischen Liebe und Verlust, Hoffnung und </w:t>
      </w:r>
      <w:r w:rsidR="00CF766D" w:rsidRPr="00AC3BCC">
        <w:rPr>
          <w:rFonts w:asciiTheme="minorHAnsi" w:eastAsia="Arial" w:hAnsiTheme="minorHAnsi" w:cstheme="minorHAnsi"/>
          <w:color w:val="000000"/>
          <w:kern w:val="3"/>
          <w:sz w:val="22"/>
          <w:szCs w:val="22"/>
          <w:lang w:val="de-DE" w:eastAsia="zh-CN" w:bidi="hi-IN"/>
        </w:rPr>
        <w:t>Niedergeschlagenheit</w:t>
      </w:r>
      <w:r w:rsidRPr="00AC3BCC">
        <w:rPr>
          <w:rFonts w:asciiTheme="minorHAnsi" w:eastAsia="Arial" w:hAnsiTheme="minorHAnsi" w:cstheme="minorHAnsi"/>
          <w:color w:val="000000"/>
          <w:kern w:val="3"/>
          <w:sz w:val="22"/>
          <w:szCs w:val="22"/>
          <w:lang w:val="de-DE" w:eastAsia="zh-CN" w:bidi="hi-IN"/>
        </w:rPr>
        <w:t xml:space="preserve">, </w:t>
      </w:r>
      <w:r w:rsidR="00CF766D" w:rsidRPr="00AC3BCC">
        <w:rPr>
          <w:rFonts w:asciiTheme="minorHAnsi" w:eastAsia="Arial" w:hAnsiTheme="minorHAnsi" w:cstheme="minorHAnsi"/>
          <w:color w:val="000000"/>
          <w:kern w:val="3"/>
          <w:sz w:val="22"/>
          <w:szCs w:val="22"/>
          <w:lang w:val="de-DE" w:eastAsia="zh-CN" w:bidi="hi-IN"/>
        </w:rPr>
        <w:t xml:space="preserve">was von </w:t>
      </w:r>
      <w:r w:rsidRPr="00AC3BCC">
        <w:rPr>
          <w:rFonts w:asciiTheme="minorHAnsi" w:eastAsia="Arial" w:hAnsiTheme="minorHAnsi" w:cstheme="minorHAnsi"/>
          <w:color w:val="000000"/>
          <w:kern w:val="3"/>
          <w:sz w:val="22"/>
          <w:szCs w:val="22"/>
          <w:lang w:val="de-DE" w:eastAsia="zh-CN" w:bidi="hi-IN"/>
        </w:rPr>
        <w:t xml:space="preserve">Monteverdi </w:t>
      </w:r>
      <w:r w:rsidR="00CF766D" w:rsidRPr="00AC3BCC">
        <w:rPr>
          <w:rFonts w:asciiTheme="minorHAnsi" w:eastAsia="Arial" w:hAnsiTheme="minorHAnsi" w:cstheme="minorHAnsi"/>
          <w:color w:val="000000"/>
          <w:kern w:val="3"/>
          <w:sz w:val="22"/>
          <w:szCs w:val="22"/>
          <w:lang w:val="de-DE" w:eastAsia="zh-CN" w:bidi="hi-IN"/>
        </w:rPr>
        <w:t xml:space="preserve">in einen kraftvollen </w:t>
      </w:r>
      <w:r w:rsidRPr="00AC3BCC">
        <w:rPr>
          <w:rFonts w:asciiTheme="minorHAnsi" w:eastAsia="Arial" w:hAnsiTheme="minorHAnsi" w:cstheme="minorHAnsi"/>
          <w:color w:val="000000"/>
          <w:kern w:val="3"/>
          <w:sz w:val="22"/>
          <w:szCs w:val="22"/>
          <w:lang w:val="de-DE" w:eastAsia="zh-CN" w:bidi="hi-IN"/>
        </w:rPr>
        <w:t>emotion</w:t>
      </w:r>
      <w:r w:rsidR="00CF766D" w:rsidRPr="00AC3BCC">
        <w:rPr>
          <w:rFonts w:asciiTheme="minorHAnsi" w:eastAsia="Arial" w:hAnsiTheme="minorHAnsi" w:cstheme="minorHAnsi"/>
          <w:color w:val="000000"/>
          <w:kern w:val="3"/>
          <w:sz w:val="22"/>
          <w:szCs w:val="22"/>
          <w:lang w:val="de-DE" w:eastAsia="zh-CN" w:bidi="hi-IN"/>
        </w:rPr>
        <w:t>a</w:t>
      </w:r>
      <w:r w:rsidRPr="00AC3BCC">
        <w:rPr>
          <w:rFonts w:asciiTheme="minorHAnsi" w:eastAsia="Arial" w:hAnsiTheme="minorHAnsi" w:cstheme="minorHAnsi"/>
          <w:color w:val="000000"/>
          <w:kern w:val="3"/>
          <w:sz w:val="22"/>
          <w:szCs w:val="22"/>
          <w:lang w:val="de-DE" w:eastAsia="zh-CN" w:bidi="hi-IN"/>
        </w:rPr>
        <w:t>le</w:t>
      </w:r>
      <w:r w:rsidR="00CF766D" w:rsidRPr="00AC3BCC">
        <w:rPr>
          <w:rFonts w:asciiTheme="minorHAnsi" w:eastAsia="Arial" w:hAnsiTheme="minorHAnsi" w:cstheme="minorHAnsi"/>
          <w:color w:val="000000"/>
          <w:kern w:val="3"/>
          <w:sz w:val="22"/>
          <w:szCs w:val="22"/>
          <w:lang w:val="de-DE" w:eastAsia="zh-CN" w:bidi="hi-IN"/>
        </w:rPr>
        <w:t>n</w:t>
      </w:r>
      <w:r w:rsidRPr="00AC3BCC">
        <w:rPr>
          <w:rFonts w:asciiTheme="minorHAnsi" w:eastAsia="Arial" w:hAnsiTheme="minorHAnsi" w:cstheme="minorHAnsi"/>
          <w:color w:val="000000"/>
          <w:kern w:val="3"/>
          <w:sz w:val="22"/>
          <w:szCs w:val="22"/>
          <w:lang w:val="de-DE" w:eastAsia="zh-CN" w:bidi="hi-IN"/>
        </w:rPr>
        <w:t xml:space="preserve"> </w:t>
      </w:r>
      <w:r w:rsidR="00CF766D" w:rsidRPr="00AC3BCC">
        <w:rPr>
          <w:rFonts w:asciiTheme="minorHAnsi" w:eastAsia="Arial" w:hAnsiTheme="minorHAnsi" w:cstheme="minorHAnsi"/>
          <w:color w:val="000000"/>
          <w:kern w:val="3"/>
          <w:sz w:val="22"/>
          <w:szCs w:val="22"/>
          <w:lang w:val="de-DE" w:eastAsia="zh-CN" w:bidi="hi-IN"/>
        </w:rPr>
        <w:t>D</w:t>
      </w:r>
      <w:r w:rsidRPr="00AC3BCC">
        <w:rPr>
          <w:rFonts w:asciiTheme="minorHAnsi" w:eastAsia="Arial" w:hAnsiTheme="minorHAnsi" w:cstheme="minorHAnsi"/>
          <w:color w:val="000000"/>
          <w:kern w:val="3"/>
          <w:sz w:val="22"/>
          <w:szCs w:val="22"/>
          <w:lang w:val="de-DE" w:eastAsia="zh-CN" w:bidi="hi-IN"/>
        </w:rPr>
        <w:t xml:space="preserve">ialog </w:t>
      </w:r>
      <w:r w:rsidR="00CF766D" w:rsidRPr="00AC3BCC">
        <w:rPr>
          <w:rFonts w:asciiTheme="minorHAnsi" w:eastAsia="Arial" w:hAnsiTheme="minorHAnsi" w:cstheme="minorHAnsi"/>
          <w:color w:val="000000"/>
          <w:kern w:val="3"/>
          <w:sz w:val="22"/>
          <w:szCs w:val="22"/>
          <w:lang w:val="de-DE" w:eastAsia="zh-CN" w:bidi="hi-IN"/>
        </w:rPr>
        <w:t>zwischen Orchester und Sänger ausgearbeitet wurde</w:t>
      </w:r>
      <w:r w:rsidRPr="00AC3BCC">
        <w:rPr>
          <w:rFonts w:asciiTheme="minorHAnsi" w:eastAsia="Arial" w:hAnsiTheme="minorHAnsi" w:cstheme="minorHAnsi"/>
          <w:color w:val="000000"/>
          <w:kern w:val="3"/>
          <w:sz w:val="22"/>
          <w:szCs w:val="22"/>
          <w:lang w:val="de-DE" w:eastAsia="zh-CN" w:bidi="hi-IN"/>
        </w:rPr>
        <w:t>. Monteverdis '</w:t>
      </w:r>
      <w:proofErr w:type="spellStart"/>
      <w:r w:rsidR="00CF766D" w:rsidRPr="00AC3BCC">
        <w:rPr>
          <w:rFonts w:asciiTheme="minorHAnsi" w:eastAsia="Arial" w:hAnsiTheme="minorHAnsi" w:cstheme="minorHAnsi"/>
          <w:color w:val="000000"/>
          <w:kern w:val="3"/>
          <w:sz w:val="22"/>
          <w:szCs w:val="22"/>
          <w:lang w:val="de-DE" w:eastAsia="zh-CN" w:bidi="hi-IN"/>
        </w:rPr>
        <w:t>F</w:t>
      </w:r>
      <w:r w:rsidRPr="00AC3BCC">
        <w:rPr>
          <w:rFonts w:asciiTheme="minorHAnsi" w:eastAsia="Arial" w:hAnsiTheme="minorHAnsi" w:cstheme="minorHAnsi"/>
          <w:color w:val="000000"/>
          <w:kern w:val="3"/>
          <w:sz w:val="22"/>
          <w:szCs w:val="22"/>
          <w:lang w:val="de-DE" w:eastAsia="zh-CN" w:bidi="hi-IN"/>
        </w:rPr>
        <w:t>avola</w:t>
      </w:r>
      <w:proofErr w:type="spellEnd"/>
      <w:r w:rsidRPr="00AC3BCC">
        <w:rPr>
          <w:rFonts w:asciiTheme="minorHAnsi" w:eastAsia="Arial" w:hAnsiTheme="minorHAnsi" w:cstheme="minorHAnsi"/>
          <w:color w:val="000000"/>
          <w:kern w:val="3"/>
          <w:sz w:val="22"/>
          <w:szCs w:val="22"/>
          <w:lang w:val="de-DE" w:eastAsia="zh-CN" w:bidi="hi-IN"/>
        </w:rPr>
        <w:t xml:space="preserve"> in </w:t>
      </w:r>
      <w:proofErr w:type="spellStart"/>
      <w:r w:rsidR="00CF766D" w:rsidRPr="00AC3BCC">
        <w:rPr>
          <w:rFonts w:asciiTheme="minorHAnsi" w:eastAsia="Arial" w:hAnsiTheme="minorHAnsi" w:cstheme="minorHAnsi"/>
          <w:color w:val="000000"/>
          <w:kern w:val="3"/>
          <w:sz w:val="22"/>
          <w:szCs w:val="22"/>
          <w:lang w:val="de-DE" w:eastAsia="zh-CN" w:bidi="hi-IN"/>
        </w:rPr>
        <w:t>M</w:t>
      </w:r>
      <w:r w:rsidRPr="00AC3BCC">
        <w:rPr>
          <w:rFonts w:asciiTheme="minorHAnsi" w:eastAsia="Arial" w:hAnsiTheme="minorHAnsi" w:cstheme="minorHAnsi"/>
          <w:color w:val="000000"/>
          <w:kern w:val="3"/>
          <w:sz w:val="22"/>
          <w:szCs w:val="22"/>
          <w:lang w:val="de-DE" w:eastAsia="zh-CN" w:bidi="hi-IN"/>
        </w:rPr>
        <w:t>usica</w:t>
      </w:r>
      <w:proofErr w:type="spellEnd"/>
      <w:r w:rsidRPr="00AC3BCC">
        <w:rPr>
          <w:rFonts w:asciiTheme="minorHAnsi" w:eastAsia="Arial" w:hAnsiTheme="minorHAnsi" w:cstheme="minorHAnsi"/>
          <w:color w:val="000000"/>
          <w:kern w:val="3"/>
          <w:sz w:val="22"/>
          <w:szCs w:val="22"/>
          <w:lang w:val="de-DE" w:eastAsia="zh-CN" w:bidi="hi-IN"/>
        </w:rPr>
        <w:t>' w</w:t>
      </w:r>
      <w:r w:rsidR="00CF766D" w:rsidRPr="00AC3BCC">
        <w:rPr>
          <w:rFonts w:asciiTheme="minorHAnsi" w:eastAsia="Arial" w:hAnsiTheme="minorHAnsi" w:cstheme="minorHAnsi"/>
          <w:color w:val="000000"/>
          <w:kern w:val="3"/>
          <w:sz w:val="22"/>
          <w:szCs w:val="22"/>
          <w:lang w:val="de-DE" w:eastAsia="zh-CN" w:bidi="hi-IN"/>
        </w:rPr>
        <w:t>i</w:t>
      </w:r>
      <w:r w:rsidRPr="00AC3BCC">
        <w:rPr>
          <w:rFonts w:asciiTheme="minorHAnsi" w:eastAsia="Arial" w:hAnsiTheme="minorHAnsi" w:cstheme="minorHAnsi"/>
          <w:color w:val="000000"/>
          <w:kern w:val="3"/>
          <w:sz w:val="22"/>
          <w:szCs w:val="22"/>
          <w:lang w:val="de-DE" w:eastAsia="zh-CN" w:bidi="hi-IN"/>
        </w:rPr>
        <w:t xml:space="preserve">rd als </w:t>
      </w:r>
      <w:r w:rsidR="00CF766D" w:rsidRPr="00AC3BCC">
        <w:rPr>
          <w:rFonts w:asciiTheme="minorHAnsi" w:eastAsia="Arial" w:hAnsiTheme="minorHAnsi" w:cstheme="minorHAnsi"/>
          <w:color w:val="000000"/>
          <w:kern w:val="3"/>
          <w:sz w:val="22"/>
          <w:szCs w:val="22"/>
          <w:lang w:val="de-DE" w:eastAsia="zh-CN" w:bidi="hi-IN"/>
        </w:rPr>
        <w:t>der B</w:t>
      </w:r>
      <w:r w:rsidRPr="00AC3BCC">
        <w:rPr>
          <w:rFonts w:asciiTheme="minorHAnsi" w:eastAsia="Arial" w:hAnsiTheme="minorHAnsi" w:cstheme="minorHAnsi"/>
          <w:color w:val="000000"/>
          <w:kern w:val="3"/>
          <w:sz w:val="22"/>
          <w:szCs w:val="22"/>
          <w:lang w:val="de-DE" w:eastAsia="zh-CN" w:bidi="hi-IN"/>
        </w:rPr>
        <w:t>egin</w:t>
      </w:r>
      <w:r w:rsidR="00CF766D" w:rsidRPr="00AC3BCC">
        <w:rPr>
          <w:rFonts w:asciiTheme="minorHAnsi" w:eastAsia="Arial" w:hAnsiTheme="minorHAnsi" w:cstheme="minorHAnsi"/>
          <w:color w:val="000000"/>
          <w:kern w:val="3"/>
          <w:sz w:val="22"/>
          <w:szCs w:val="22"/>
          <w:lang w:val="de-DE" w:eastAsia="zh-CN" w:bidi="hi-IN"/>
        </w:rPr>
        <w:t>n</w:t>
      </w:r>
      <w:r w:rsidRPr="00AC3BCC">
        <w:rPr>
          <w:rFonts w:asciiTheme="minorHAnsi" w:eastAsia="Arial" w:hAnsiTheme="minorHAnsi" w:cstheme="minorHAnsi"/>
          <w:color w:val="000000"/>
          <w:kern w:val="3"/>
          <w:sz w:val="22"/>
          <w:szCs w:val="22"/>
          <w:lang w:val="de-DE" w:eastAsia="zh-CN" w:bidi="hi-IN"/>
        </w:rPr>
        <w:t xml:space="preserve"> de</w:t>
      </w:r>
      <w:r w:rsidR="00CF766D" w:rsidRPr="00AC3BCC">
        <w:rPr>
          <w:rFonts w:asciiTheme="minorHAnsi" w:eastAsia="Arial" w:hAnsiTheme="minorHAnsi" w:cstheme="minorHAnsi"/>
          <w:color w:val="000000"/>
          <w:kern w:val="3"/>
          <w:sz w:val="22"/>
          <w:szCs w:val="22"/>
          <w:lang w:val="de-DE" w:eastAsia="zh-CN" w:bidi="hi-IN"/>
        </w:rPr>
        <w:t>r</w:t>
      </w:r>
      <w:r w:rsidRPr="00AC3BCC">
        <w:rPr>
          <w:rFonts w:asciiTheme="minorHAnsi" w:eastAsia="Arial" w:hAnsiTheme="minorHAnsi" w:cstheme="minorHAnsi"/>
          <w:color w:val="000000"/>
          <w:kern w:val="3"/>
          <w:sz w:val="22"/>
          <w:szCs w:val="22"/>
          <w:lang w:val="de-DE" w:eastAsia="zh-CN" w:bidi="hi-IN"/>
        </w:rPr>
        <w:t xml:space="preserve"> </w:t>
      </w:r>
      <w:r w:rsidR="00CF766D" w:rsidRPr="00AC3BCC">
        <w:rPr>
          <w:rFonts w:asciiTheme="minorHAnsi" w:eastAsia="Arial" w:hAnsiTheme="minorHAnsi" w:cstheme="minorHAnsi"/>
          <w:color w:val="000000"/>
          <w:kern w:val="3"/>
          <w:sz w:val="22"/>
          <w:szCs w:val="22"/>
          <w:lang w:val="de-DE" w:eastAsia="zh-CN" w:bidi="hi-IN"/>
        </w:rPr>
        <w:t>O</w:t>
      </w:r>
      <w:r w:rsidRPr="00AC3BCC">
        <w:rPr>
          <w:rFonts w:asciiTheme="minorHAnsi" w:eastAsia="Arial" w:hAnsiTheme="minorHAnsi" w:cstheme="minorHAnsi"/>
          <w:color w:val="000000"/>
          <w:kern w:val="3"/>
          <w:sz w:val="22"/>
          <w:szCs w:val="22"/>
          <w:lang w:val="de-DE" w:eastAsia="zh-CN" w:bidi="hi-IN"/>
        </w:rPr>
        <w:t>per</w:t>
      </w:r>
      <w:r w:rsidR="00CF766D" w:rsidRPr="00AC3BCC">
        <w:rPr>
          <w:rFonts w:asciiTheme="minorHAnsi" w:eastAsia="Arial" w:hAnsiTheme="minorHAnsi" w:cstheme="minorHAnsi"/>
          <w:color w:val="000000"/>
          <w:kern w:val="3"/>
          <w:sz w:val="22"/>
          <w:szCs w:val="22"/>
          <w:lang w:val="de-DE" w:eastAsia="zh-CN" w:bidi="hi-IN"/>
        </w:rPr>
        <w:t xml:space="preserve"> </w:t>
      </w:r>
      <w:r w:rsidRPr="00AC3BCC">
        <w:rPr>
          <w:rFonts w:asciiTheme="minorHAnsi" w:eastAsia="Arial" w:hAnsiTheme="minorHAnsi" w:cstheme="minorHAnsi"/>
          <w:color w:val="000000"/>
          <w:kern w:val="3"/>
          <w:sz w:val="22"/>
          <w:szCs w:val="22"/>
          <w:lang w:val="de-DE" w:eastAsia="zh-CN" w:bidi="hi-IN"/>
        </w:rPr>
        <w:t>a</w:t>
      </w:r>
      <w:r w:rsidR="00CF766D" w:rsidRPr="00AC3BCC">
        <w:rPr>
          <w:rFonts w:asciiTheme="minorHAnsi" w:eastAsia="Arial" w:hAnsiTheme="minorHAnsi" w:cstheme="minorHAnsi"/>
          <w:color w:val="000000"/>
          <w:kern w:val="3"/>
          <w:sz w:val="22"/>
          <w:szCs w:val="22"/>
          <w:lang w:val="de-DE" w:eastAsia="zh-CN" w:bidi="hi-IN"/>
        </w:rPr>
        <w:t xml:space="preserve">ngesehen. Das Konzert von </w:t>
      </w:r>
      <w:r w:rsidRPr="00AC3BCC">
        <w:rPr>
          <w:rFonts w:asciiTheme="minorHAnsi" w:eastAsia="Arial" w:hAnsiTheme="minorHAnsi" w:cstheme="minorHAnsi"/>
          <w:color w:val="000000"/>
          <w:kern w:val="3"/>
          <w:sz w:val="22"/>
          <w:szCs w:val="22"/>
          <w:lang w:val="de-DE" w:eastAsia="zh-CN" w:bidi="hi-IN"/>
        </w:rPr>
        <w:t xml:space="preserve">I </w:t>
      </w:r>
      <w:proofErr w:type="spellStart"/>
      <w:r w:rsidRPr="00AC3BCC">
        <w:rPr>
          <w:rFonts w:asciiTheme="minorHAnsi" w:eastAsia="Arial" w:hAnsiTheme="minorHAnsi" w:cstheme="minorHAnsi"/>
          <w:color w:val="000000"/>
          <w:kern w:val="3"/>
          <w:sz w:val="22"/>
          <w:szCs w:val="22"/>
          <w:lang w:val="de-DE" w:eastAsia="zh-CN" w:bidi="hi-IN"/>
        </w:rPr>
        <w:t>Fagiolini</w:t>
      </w:r>
      <w:proofErr w:type="spellEnd"/>
      <w:r w:rsidRPr="00AC3BCC">
        <w:rPr>
          <w:rFonts w:asciiTheme="minorHAnsi" w:eastAsia="Arial" w:hAnsiTheme="minorHAnsi" w:cstheme="minorHAnsi"/>
          <w:color w:val="000000"/>
          <w:kern w:val="3"/>
          <w:sz w:val="22"/>
          <w:szCs w:val="22"/>
          <w:lang w:val="de-DE" w:eastAsia="zh-CN" w:bidi="hi-IN"/>
        </w:rPr>
        <w:t xml:space="preserve"> </w:t>
      </w:r>
      <w:r w:rsidR="00CF766D" w:rsidRPr="00AC3BCC">
        <w:rPr>
          <w:rFonts w:asciiTheme="minorHAnsi" w:eastAsia="Arial" w:hAnsiTheme="minorHAnsi" w:cstheme="minorHAnsi"/>
          <w:color w:val="000000"/>
          <w:kern w:val="3"/>
          <w:sz w:val="22"/>
          <w:szCs w:val="22"/>
          <w:lang w:val="de-DE" w:eastAsia="zh-CN" w:bidi="hi-IN"/>
        </w:rPr>
        <w:t xml:space="preserve">verspricht, </w:t>
      </w:r>
      <w:r w:rsidRPr="00AC3BCC">
        <w:rPr>
          <w:rFonts w:asciiTheme="minorHAnsi" w:eastAsia="Arial" w:hAnsiTheme="minorHAnsi" w:cstheme="minorHAnsi"/>
          <w:color w:val="000000"/>
          <w:kern w:val="3"/>
          <w:sz w:val="22"/>
          <w:szCs w:val="22"/>
          <w:lang w:val="de-DE" w:eastAsia="zh-CN" w:bidi="hi-IN"/>
        </w:rPr>
        <w:t>e</w:t>
      </w:r>
      <w:r w:rsidR="00CF766D" w:rsidRPr="00AC3BCC">
        <w:rPr>
          <w:rFonts w:asciiTheme="minorHAnsi" w:eastAsia="Arial" w:hAnsiTheme="minorHAnsi" w:cstheme="minorHAnsi"/>
          <w:color w:val="000000"/>
          <w:kern w:val="3"/>
          <w:sz w:val="22"/>
          <w:szCs w:val="22"/>
          <w:lang w:val="de-DE" w:eastAsia="zh-CN" w:bidi="hi-IN"/>
        </w:rPr>
        <w:t>i</w:t>
      </w:r>
      <w:r w:rsidRPr="00AC3BCC">
        <w:rPr>
          <w:rFonts w:asciiTheme="minorHAnsi" w:eastAsia="Arial" w:hAnsiTheme="minorHAnsi" w:cstheme="minorHAnsi"/>
          <w:color w:val="000000"/>
          <w:kern w:val="3"/>
          <w:sz w:val="22"/>
          <w:szCs w:val="22"/>
          <w:lang w:val="de-DE" w:eastAsia="zh-CN" w:bidi="hi-IN"/>
        </w:rPr>
        <w:t>n a</w:t>
      </w:r>
      <w:r w:rsidR="00CF766D" w:rsidRPr="00AC3BCC">
        <w:rPr>
          <w:rFonts w:asciiTheme="minorHAnsi" w:eastAsia="Arial" w:hAnsiTheme="minorHAnsi" w:cstheme="minorHAnsi"/>
          <w:color w:val="000000"/>
          <w:kern w:val="3"/>
          <w:sz w:val="22"/>
          <w:szCs w:val="22"/>
          <w:lang w:val="de-DE" w:eastAsia="zh-CN" w:bidi="hi-IN"/>
        </w:rPr>
        <w:t>t</w:t>
      </w:r>
      <w:r w:rsidRPr="00AC3BCC">
        <w:rPr>
          <w:rFonts w:asciiTheme="minorHAnsi" w:eastAsia="Arial" w:hAnsiTheme="minorHAnsi" w:cstheme="minorHAnsi"/>
          <w:color w:val="000000"/>
          <w:kern w:val="3"/>
          <w:sz w:val="22"/>
          <w:szCs w:val="22"/>
          <w:lang w:val="de-DE" w:eastAsia="zh-CN" w:bidi="hi-IN"/>
        </w:rPr>
        <w:t>embe</w:t>
      </w:r>
      <w:r w:rsidR="00CF766D" w:rsidRPr="00AC3BCC">
        <w:rPr>
          <w:rFonts w:asciiTheme="minorHAnsi" w:eastAsia="Arial" w:hAnsiTheme="minorHAnsi" w:cstheme="minorHAnsi"/>
          <w:color w:val="000000"/>
          <w:kern w:val="3"/>
          <w:sz w:val="22"/>
          <w:szCs w:val="22"/>
          <w:lang w:val="de-DE" w:eastAsia="zh-CN" w:bidi="hi-IN"/>
        </w:rPr>
        <w:t xml:space="preserve">raubender Abschluss </w:t>
      </w:r>
      <w:r w:rsidRPr="00AC3BCC">
        <w:rPr>
          <w:rFonts w:asciiTheme="minorHAnsi" w:eastAsia="Arial" w:hAnsiTheme="minorHAnsi" w:cstheme="minorHAnsi"/>
          <w:color w:val="000000"/>
          <w:kern w:val="3"/>
          <w:sz w:val="22"/>
          <w:szCs w:val="22"/>
          <w:lang w:val="de-DE" w:eastAsia="zh-CN" w:bidi="hi-IN"/>
        </w:rPr>
        <w:t>v</w:t>
      </w:r>
      <w:r w:rsidR="00CF766D" w:rsidRPr="00AC3BCC">
        <w:rPr>
          <w:rFonts w:asciiTheme="minorHAnsi" w:eastAsia="Arial" w:hAnsiTheme="minorHAnsi" w:cstheme="minorHAnsi"/>
          <w:color w:val="000000"/>
          <w:kern w:val="3"/>
          <w:sz w:val="22"/>
          <w:szCs w:val="22"/>
          <w:lang w:val="de-DE" w:eastAsia="zh-CN" w:bidi="hi-IN"/>
        </w:rPr>
        <w:t>o</w:t>
      </w:r>
      <w:r w:rsidRPr="00AC3BCC">
        <w:rPr>
          <w:rFonts w:asciiTheme="minorHAnsi" w:eastAsia="Arial" w:hAnsiTheme="minorHAnsi" w:cstheme="minorHAnsi"/>
          <w:color w:val="000000"/>
          <w:kern w:val="3"/>
          <w:sz w:val="22"/>
          <w:szCs w:val="22"/>
          <w:lang w:val="de-DE" w:eastAsia="zh-CN" w:bidi="hi-IN"/>
        </w:rPr>
        <w:t xml:space="preserve">n Laus </w:t>
      </w:r>
      <w:proofErr w:type="spellStart"/>
      <w:r w:rsidRPr="00AC3BCC">
        <w:rPr>
          <w:rFonts w:asciiTheme="minorHAnsi" w:eastAsia="Arial" w:hAnsiTheme="minorHAnsi" w:cstheme="minorHAnsi"/>
          <w:color w:val="000000"/>
          <w:kern w:val="3"/>
          <w:sz w:val="22"/>
          <w:szCs w:val="22"/>
          <w:lang w:val="de-DE" w:eastAsia="zh-CN" w:bidi="hi-IN"/>
        </w:rPr>
        <w:t>Polyphoniae</w:t>
      </w:r>
      <w:proofErr w:type="spellEnd"/>
      <w:r w:rsidRPr="00AC3BCC">
        <w:rPr>
          <w:rFonts w:asciiTheme="minorHAnsi" w:eastAsia="Arial" w:hAnsiTheme="minorHAnsi" w:cstheme="minorHAnsi"/>
          <w:color w:val="000000"/>
          <w:kern w:val="3"/>
          <w:sz w:val="22"/>
          <w:szCs w:val="22"/>
          <w:lang w:val="de-DE" w:eastAsia="zh-CN" w:bidi="hi-IN"/>
        </w:rPr>
        <w:t xml:space="preserve"> 2018 </w:t>
      </w:r>
      <w:r w:rsidR="00CF766D" w:rsidRPr="00AC3BCC">
        <w:rPr>
          <w:rFonts w:asciiTheme="minorHAnsi" w:eastAsia="Arial" w:hAnsiTheme="minorHAnsi" w:cstheme="minorHAnsi"/>
          <w:color w:val="000000"/>
          <w:kern w:val="3"/>
          <w:sz w:val="22"/>
          <w:szCs w:val="22"/>
          <w:lang w:val="de-DE" w:eastAsia="zh-CN" w:bidi="hi-IN"/>
        </w:rPr>
        <w:t xml:space="preserve">zu </w:t>
      </w:r>
      <w:r w:rsidRPr="00AC3BCC">
        <w:rPr>
          <w:rFonts w:asciiTheme="minorHAnsi" w:eastAsia="Arial" w:hAnsiTheme="minorHAnsi" w:cstheme="minorHAnsi"/>
          <w:color w:val="000000"/>
          <w:kern w:val="3"/>
          <w:sz w:val="22"/>
          <w:szCs w:val="22"/>
          <w:lang w:val="de-DE" w:eastAsia="zh-CN" w:bidi="hi-IN"/>
        </w:rPr>
        <w:t>w</w:t>
      </w:r>
      <w:r w:rsidR="00CF766D" w:rsidRPr="00AC3BCC">
        <w:rPr>
          <w:rFonts w:asciiTheme="minorHAnsi" w:eastAsia="Arial" w:hAnsiTheme="minorHAnsi" w:cstheme="minorHAnsi"/>
          <w:color w:val="000000"/>
          <w:kern w:val="3"/>
          <w:sz w:val="22"/>
          <w:szCs w:val="22"/>
          <w:lang w:val="de-DE" w:eastAsia="zh-CN" w:bidi="hi-IN"/>
        </w:rPr>
        <w:t>e</w:t>
      </w:r>
      <w:r w:rsidRPr="00AC3BCC">
        <w:rPr>
          <w:rFonts w:asciiTheme="minorHAnsi" w:eastAsia="Arial" w:hAnsiTheme="minorHAnsi" w:cstheme="minorHAnsi"/>
          <w:color w:val="000000"/>
          <w:kern w:val="3"/>
          <w:sz w:val="22"/>
          <w:szCs w:val="22"/>
          <w:lang w:val="de-DE" w:eastAsia="zh-CN" w:bidi="hi-IN"/>
        </w:rPr>
        <w:t xml:space="preserve">rden. Monteverdis </w:t>
      </w:r>
      <w:proofErr w:type="spellStart"/>
      <w:r w:rsidRPr="00AC3BCC">
        <w:rPr>
          <w:rFonts w:asciiTheme="minorHAnsi" w:eastAsia="Arial" w:hAnsiTheme="minorHAnsi" w:cstheme="minorHAnsi"/>
          <w:i/>
          <w:color w:val="000000"/>
          <w:kern w:val="3"/>
          <w:sz w:val="22"/>
          <w:szCs w:val="22"/>
          <w:lang w:val="de-DE" w:eastAsia="zh-CN" w:bidi="hi-IN"/>
        </w:rPr>
        <w:t>L'Orfeo</w:t>
      </w:r>
      <w:proofErr w:type="spellEnd"/>
      <w:r w:rsidRPr="00AC3BCC">
        <w:rPr>
          <w:rFonts w:asciiTheme="minorHAnsi" w:eastAsia="Arial" w:hAnsiTheme="minorHAnsi" w:cstheme="minorHAnsi"/>
          <w:color w:val="000000"/>
          <w:kern w:val="3"/>
          <w:sz w:val="22"/>
          <w:szCs w:val="22"/>
          <w:lang w:val="de-DE" w:eastAsia="zh-CN" w:bidi="hi-IN"/>
        </w:rPr>
        <w:t xml:space="preserve"> bl</w:t>
      </w:r>
      <w:r w:rsidR="00BF54DC" w:rsidRPr="00AC3BCC">
        <w:rPr>
          <w:rFonts w:asciiTheme="minorHAnsi" w:eastAsia="Arial" w:hAnsiTheme="minorHAnsi" w:cstheme="minorHAnsi"/>
          <w:color w:val="000000"/>
          <w:kern w:val="3"/>
          <w:sz w:val="22"/>
          <w:szCs w:val="22"/>
          <w:lang w:val="de-DE" w:eastAsia="zh-CN" w:bidi="hi-IN"/>
        </w:rPr>
        <w:t>e</w:t>
      </w:r>
      <w:r w:rsidRPr="00AC3BCC">
        <w:rPr>
          <w:rFonts w:asciiTheme="minorHAnsi" w:eastAsia="Arial" w:hAnsiTheme="minorHAnsi" w:cstheme="minorHAnsi"/>
          <w:color w:val="000000"/>
          <w:kern w:val="3"/>
          <w:sz w:val="22"/>
          <w:szCs w:val="22"/>
          <w:lang w:val="de-DE" w:eastAsia="zh-CN" w:bidi="hi-IN"/>
        </w:rPr>
        <w:t>i</w:t>
      </w:r>
      <w:r w:rsidR="00BF54DC" w:rsidRPr="00AC3BCC">
        <w:rPr>
          <w:rFonts w:asciiTheme="minorHAnsi" w:eastAsia="Arial" w:hAnsiTheme="minorHAnsi" w:cstheme="minorHAnsi"/>
          <w:color w:val="000000"/>
          <w:kern w:val="3"/>
          <w:sz w:val="22"/>
          <w:szCs w:val="22"/>
          <w:lang w:val="de-DE" w:eastAsia="zh-CN" w:bidi="hi-IN"/>
        </w:rPr>
        <w:t>b</w:t>
      </w:r>
      <w:r w:rsidRPr="00AC3BCC">
        <w:rPr>
          <w:rFonts w:asciiTheme="minorHAnsi" w:eastAsia="Arial" w:hAnsiTheme="minorHAnsi" w:cstheme="minorHAnsi"/>
          <w:color w:val="000000"/>
          <w:kern w:val="3"/>
          <w:sz w:val="22"/>
          <w:szCs w:val="22"/>
          <w:lang w:val="de-DE" w:eastAsia="zh-CN" w:bidi="hi-IN"/>
        </w:rPr>
        <w:t xml:space="preserve">t </w:t>
      </w:r>
      <w:r w:rsidR="00BF54DC" w:rsidRPr="00AC3BCC">
        <w:rPr>
          <w:rFonts w:asciiTheme="minorHAnsi" w:eastAsia="Arial" w:hAnsiTheme="minorHAnsi" w:cstheme="minorHAnsi"/>
          <w:color w:val="000000"/>
          <w:kern w:val="3"/>
          <w:sz w:val="22"/>
          <w:szCs w:val="22"/>
          <w:lang w:val="de-DE" w:eastAsia="zh-CN" w:bidi="hi-IN"/>
        </w:rPr>
        <w:t xml:space="preserve">auch </w:t>
      </w:r>
      <w:r w:rsidRPr="00AC3BCC">
        <w:rPr>
          <w:rFonts w:asciiTheme="minorHAnsi" w:eastAsia="Arial" w:hAnsiTheme="minorHAnsi" w:cstheme="minorHAnsi"/>
          <w:color w:val="000000"/>
          <w:kern w:val="3"/>
          <w:sz w:val="22"/>
          <w:szCs w:val="22"/>
          <w:lang w:val="de-DE" w:eastAsia="zh-CN" w:bidi="hi-IN"/>
        </w:rPr>
        <w:t>na</w:t>
      </w:r>
      <w:r w:rsidR="00BF54DC" w:rsidRPr="00AC3BCC">
        <w:rPr>
          <w:rFonts w:asciiTheme="minorHAnsi" w:eastAsia="Arial" w:hAnsiTheme="minorHAnsi" w:cstheme="minorHAnsi"/>
          <w:color w:val="000000"/>
          <w:kern w:val="3"/>
          <w:sz w:val="22"/>
          <w:szCs w:val="22"/>
          <w:lang w:val="de-DE" w:eastAsia="zh-CN" w:bidi="hi-IN"/>
        </w:rPr>
        <w:t>ch</w:t>
      </w:r>
      <w:r w:rsidRPr="00AC3BCC">
        <w:rPr>
          <w:rFonts w:asciiTheme="minorHAnsi" w:eastAsia="Arial" w:hAnsiTheme="minorHAnsi" w:cstheme="minorHAnsi"/>
          <w:color w:val="000000"/>
          <w:kern w:val="3"/>
          <w:sz w:val="22"/>
          <w:szCs w:val="22"/>
          <w:lang w:val="de-DE" w:eastAsia="zh-CN" w:bidi="hi-IN"/>
        </w:rPr>
        <w:t xml:space="preserve"> 411 </w:t>
      </w:r>
      <w:r w:rsidR="00BF54DC" w:rsidRPr="00AC3BCC">
        <w:rPr>
          <w:rFonts w:asciiTheme="minorHAnsi" w:eastAsia="Arial" w:hAnsiTheme="minorHAnsi" w:cstheme="minorHAnsi"/>
          <w:color w:val="000000"/>
          <w:kern w:val="3"/>
          <w:sz w:val="22"/>
          <w:szCs w:val="22"/>
          <w:lang w:val="de-DE" w:eastAsia="zh-CN" w:bidi="hi-IN"/>
        </w:rPr>
        <w:t>Jahren</w:t>
      </w:r>
      <w:r w:rsidR="00D43305">
        <w:rPr>
          <w:rFonts w:asciiTheme="minorHAnsi" w:eastAsia="Arial" w:hAnsiTheme="minorHAnsi" w:cstheme="minorHAnsi"/>
          <w:color w:val="000000"/>
          <w:kern w:val="3"/>
          <w:sz w:val="22"/>
          <w:szCs w:val="22"/>
          <w:lang w:val="de-DE" w:eastAsia="zh-CN" w:bidi="hi-IN"/>
        </w:rPr>
        <w:t xml:space="preserve"> ein Erlebnis!</w:t>
      </w:r>
    </w:p>
    <w:p w14:paraId="0D539641" w14:textId="77777777" w:rsidR="00C43280" w:rsidRPr="00AC3BCC" w:rsidRDefault="00C43280" w:rsidP="005D1CE1">
      <w:pPr>
        <w:suppressAutoHyphens/>
        <w:autoSpaceDN w:val="0"/>
        <w:spacing w:line="276" w:lineRule="auto"/>
        <w:ind w:left="540" w:right="555"/>
        <w:textAlignment w:val="baseline"/>
        <w:rPr>
          <w:rFonts w:asciiTheme="minorHAnsi" w:eastAsia="Arial" w:hAnsiTheme="minorHAnsi" w:cstheme="minorHAnsi"/>
          <w:color w:val="000000"/>
          <w:kern w:val="3"/>
          <w:sz w:val="22"/>
          <w:szCs w:val="22"/>
          <w:lang w:val="de-DE" w:eastAsia="zh-CN" w:bidi="hi-IN"/>
        </w:rPr>
      </w:pPr>
    </w:p>
    <w:p w14:paraId="5AB7EABE" w14:textId="77777777" w:rsidR="00C43280" w:rsidRPr="00AC3BCC" w:rsidRDefault="00BF54DC" w:rsidP="005D1CE1">
      <w:pPr>
        <w:suppressAutoHyphens/>
        <w:autoSpaceDN w:val="0"/>
        <w:spacing w:line="276" w:lineRule="auto"/>
        <w:ind w:right="555"/>
        <w:textAlignment w:val="baseline"/>
        <w:rPr>
          <w:rFonts w:asciiTheme="minorHAnsi" w:eastAsia="Arial" w:hAnsiTheme="minorHAnsi" w:cstheme="minorHAnsi"/>
          <w:kern w:val="3"/>
          <w:sz w:val="22"/>
          <w:szCs w:val="22"/>
          <w:lang w:val="de-DE" w:eastAsia="zh-CN" w:bidi="hi-IN"/>
        </w:rPr>
      </w:pPr>
      <w:r w:rsidRPr="00AC3BCC">
        <w:rPr>
          <w:rFonts w:asciiTheme="minorHAnsi" w:eastAsia="Arial" w:hAnsiTheme="minorHAnsi" w:cstheme="minorHAnsi"/>
          <w:kern w:val="3"/>
          <w:sz w:val="22"/>
          <w:szCs w:val="22"/>
          <w:lang w:val="de-DE" w:eastAsia="zh-CN" w:bidi="hi-IN"/>
        </w:rPr>
        <w:t>Ausführende</w:t>
      </w:r>
      <w:r w:rsidR="00C43280" w:rsidRPr="00AC3BCC">
        <w:rPr>
          <w:rFonts w:asciiTheme="minorHAnsi" w:eastAsia="Arial" w:hAnsiTheme="minorHAnsi" w:cstheme="minorHAnsi"/>
          <w:kern w:val="3"/>
          <w:sz w:val="22"/>
          <w:szCs w:val="22"/>
          <w:lang w:val="de-DE" w:eastAsia="zh-CN" w:bidi="hi-IN"/>
        </w:rPr>
        <w:t>:</w:t>
      </w:r>
      <w:r w:rsidR="0031763A" w:rsidRPr="00AC3BCC">
        <w:rPr>
          <w:rFonts w:asciiTheme="minorHAnsi" w:eastAsia="Arial" w:hAnsiTheme="minorHAnsi" w:cstheme="minorHAnsi"/>
          <w:kern w:val="3"/>
          <w:sz w:val="22"/>
          <w:szCs w:val="22"/>
          <w:lang w:val="de-DE" w:eastAsia="zh-CN" w:bidi="hi-IN"/>
        </w:rPr>
        <w:t xml:space="preserve"> </w:t>
      </w:r>
      <w:r w:rsidR="00C43280" w:rsidRPr="00AC3BCC">
        <w:rPr>
          <w:rFonts w:asciiTheme="minorHAnsi" w:eastAsia="Arial" w:hAnsiTheme="minorHAnsi" w:cstheme="minorHAnsi"/>
          <w:kern w:val="3"/>
          <w:sz w:val="22"/>
          <w:szCs w:val="22"/>
          <w:lang w:val="de-DE" w:eastAsia="zh-CN" w:bidi="hi-IN"/>
        </w:rPr>
        <w:t xml:space="preserve">I </w:t>
      </w:r>
      <w:proofErr w:type="spellStart"/>
      <w:r w:rsidR="00C43280" w:rsidRPr="00AC3BCC">
        <w:rPr>
          <w:rFonts w:asciiTheme="minorHAnsi" w:eastAsia="Arial" w:hAnsiTheme="minorHAnsi" w:cstheme="minorHAnsi"/>
          <w:kern w:val="3"/>
          <w:sz w:val="22"/>
          <w:szCs w:val="22"/>
          <w:lang w:val="de-DE" w:eastAsia="zh-CN" w:bidi="hi-IN"/>
        </w:rPr>
        <w:t>Fagiolini</w:t>
      </w:r>
      <w:proofErr w:type="spellEnd"/>
      <w:r w:rsidR="00C43280" w:rsidRPr="00AC3BCC">
        <w:rPr>
          <w:rFonts w:asciiTheme="minorHAnsi" w:eastAsia="Arial" w:hAnsiTheme="minorHAnsi" w:cstheme="minorHAnsi"/>
          <w:kern w:val="3"/>
          <w:sz w:val="22"/>
          <w:szCs w:val="22"/>
          <w:lang w:val="de-DE" w:eastAsia="zh-CN" w:bidi="hi-IN"/>
        </w:rPr>
        <w:t xml:space="preserve"> | Robert </w:t>
      </w:r>
      <w:proofErr w:type="spellStart"/>
      <w:r w:rsidR="00C43280" w:rsidRPr="00AC3BCC">
        <w:rPr>
          <w:rFonts w:asciiTheme="minorHAnsi" w:eastAsia="Arial" w:hAnsiTheme="minorHAnsi" w:cstheme="minorHAnsi"/>
          <w:kern w:val="3"/>
          <w:sz w:val="22"/>
          <w:szCs w:val="22"/>
          <w:lang w:val="de-DE" w:eastAsia="zh-CN" w:bidi="hi-IN"/>
        </w:rPr>
        <w:t>Hollingworth</w:t>
      </w:r>
      <w:proofErr w:type="spellEnd"/>
      <w:r w:rsidR="00C43280" w:rsidRPr="00AC3BCC">
        <w:rPr>
          <w:rFonts w:asciiTheme="minorHAnsi" w:eastAsia="Arial" w:hAnsiTheme="minorHAnsi" w:cstheme="minorHAnsi"/>
          <w:kern w:val="3"/>
          <w:sz w:val="22"/>
          <w:szCs w:val="22"/>
          <w:lang w:val="de-DE" w:eastAsia="zh-CN" w:bidi="hi-IN"/>
        </w:rPr>
        <w:t xml:space="preserve">, </w:t>
      </w:r>
      <w:r w:rsidRPr="00AC3BCC">
        <w:rPr>
          <w:rFonts w:asciiTheme="minorHAnsi" w:eastAsia="Arial" w:hAnsiTheme="minorHAnsi" w:cstheme="minorHAnsi"/>
          <w:kern w:val="3"/>
          <w:sz w:val="22"/>
          <w:szCs w:val="22"/>
          <w:lang w:val="de-DE" w:eastAsia="zh-CN" w:bidi="hi-IN"/>
        </w:rPr>
        <w:t>künstlerische L</w:t>
      </w:r>
      <w:r w:rsidR="00C43280" w:rsidRPr="00AC3BCC">
        <w:rPr>
          <w:rFonts w:asciiTheme="minorHAnsi" w:eastAsia="Arial" w:hAnsiTheme="minorHAnsi" w:cstheme="minorHAnsi"/>
          <w:kern w:val="3"/>
          <w:sz w:val="22"/>
          <w:szCs w:val="22"/>
          <w:lang w:val="de-DE" w:eastAsia="zh-CN" w:bidi="hi-IN"/>
        </w:rPr>
        <w:t>ei</w:t>
      </w:r>
      <w:r w:rsidRPr="00AC3BCC">
        <w:rPr>
          <w:rFonts w:asciiTheme="minorHAnsi" w:eastAsia="Arial" w:hAnsiTheme="minorHAnsi" w:cstheme="minorHAnsi"/>
          <w:kern w:val="3"/>
          <w:sz w:val="22"/>
          <w:szCs w:val="22"/>
          <w:lang w:val="de-DE" w:eastAsia="zh-CN" w:bidi="hi-IN"/>
        </w:rPr>
        <w:t>tu</w:t>
      </w:r>
      <w:r w:rsidR="00C43280" w:rsidRPr="00AC3BCC">
        <w:rPr>
          <w:rFonts w:asciiTheme="minorHAnsi" w:eastAsia="Arial" w:hAnsiTheme="minorHAnsi" w:cstheme="minorHAnsi"/>
          <w:kern w:val="3"/>
          <w:sz w:val="22"/>
          <w:szCs w:val="22"/>
          <w:lang w:val="de-DE" w:eastAsia="zh-CN" w:bidi="hi-IN"/>
        </w:rPr>
        <w:t>ng | Matthew Long, Or</w:t>
      </w:r>
      <w:r w:rsidRPr="00AC3BCC">
        <w:rPr>
          <w:rFonts w:asciiTheme="minorHAnsi" w:eastAsia="Arial" w:hAnsiTheme="minorHAnsi" w:cstheme="minorHAnsi"/>
          <w:kern w:val="3"/>
          <w:sz w:val="22"/>
          <w:szCs w:val="22"/>
          <w:lang w:val="de-DE" w:eastAsia="zh-CN" w:bidi="hi-IN"/>
        </w:rPr>
        <w:t xml:space="preserve">pheus </w:t>
      </w:r>
      <w:r w:rsidR="00C43280" w:rsidRPr="00AC3BCC">
        <w:rPr>
          <w:rFonts w:asciiTheme="minorHAnsi" w:eastAsia="Arial" w:hAnsiTheme="minorHAnsi" w:cstheme="minorHAnsi"/>
          <w:kern w:val="3"/>
          <w:sz w:val="22"/>
          <w:szCs w:val="22"/>
          <w:lang w:val="de-DE" w:eastAsia="zh-CN" w:bidi="hi-IN"/>
        </w:rPr>
        <w:t xml:space="preserve">| Rachel Ambrose Evans, </w:t>
      </w:r>
      <w:proofErr w:type="spellStart"/>
      <w:r w:rsidR="00C43280" w:rsidRPr="00AC3BCC">
        <w:rPr>
          <w:rFonts w:asciiTheme="minorHAnsi" w:eastAsia="Arial" w:hAnsiTheme="minorHAnsi" w:cstheme="minorHAnsi"/>
          <w:kern w:val="3"/>
          <w:sz w:val="22"/>
          <w:szCs w:val="22"/>
          <w:lang w:val="de-DE" w:eastAsia="zh-CN" w:bidi="hi-IN"/>
        </w:rPr>
        <w:t>Euridice</w:t>
      </w:r>
      <w:proofErr w:type="spellEnd"/>
      <w:r w:rsidR="00C43280" w:rsidRPr="00AC3BCC">
        <w:rPr>
          <w:rFonts w:asciiTheme="minorHAnsi" w:eastAsia="Arial" w:hAnsiTheme="minorHAnsi" w:cstheme="minorHAnsi"/>
          <w:kern w:val="3"/>
          <w:sz w:val="22"/>
          <w:szCs w:val="22"/>
          <w:lang w:val="de-DE" w:eastAsia="zh-CN" w:bidi="hi-IN"/>
        </w:rPr>
        <w:t xml:space="preserve"> | Clare Wilkinson, </w:t>
      </w:r>
      <w:r w:rsidRPr="00AC3BCC">
        <w:rPr>
          <w:rFonts w:asciiTheme="minorHAnsi" w:eastAsia="Arial" w:hAnsiTheme="minorHAnsi" w:cstheme="minorHAnsi"/>
          <w:kern w:val="3"/>
          <w:sz w:val="22"/>
          <w:szCs w:val="22"/>
          <w:lang w:val="de-DE" w:eastAsia="zh-CN" w:bidi="hi-IN"/>
        </w:rPr>
        <w:t>Ny</w:t>
      </w:r>
      <w:r w:rsidR="00C43280" w:rsidRPr="00AC3BCC">
        <w:rPr>
          <w:rFonts w:asciiTheme="minorHAnsi" w:eastAsia="Arial" w:hAnsiTheme="minorHAnsi" w:cstheme="minorHAnsi"/>
          <w:kern w:val="3"/>
          <w:sz w:val="22"/>
          <w:szCs w:val="22"/>
          <w:lang w:val="de-DE" w:eastAsia="zh-CN" w:bidi="hi-IN"/>
        </w:rPr>
        <w:t>m</w:t>
      </w:r>
      <w:r w:rsidRPr="00AC3BCC">
        <w:rPr>
          <w:rFonts w:asciiTheme="minorHAnsi" w:eastAsia="Arial" w:hAnsiTheme="minorHAnsi" w:cstheme="minorHAnsi"/>
          <w:kern w:val="3"/>
          <w:sz w:val="22"/>
          <w:szCs w:val="22"/>
          <w:lang w:val="de-DE" w:eastAsia="zh-CN" w:bidi="hi-IN"/>
        </w:rPr>
        <w:t>phe</w:t>
      </w:r>
      <w:r w:rsidR="00C43280" w:rsidRPr="00AC3BCC">
        <w:rPr>
          <w:rFonts w:asciiTheme="minorHAnsi" w:eastAsia="Arial" w:hAnsiTheme="minorHAnsi" w:cstheme="minorHAnsi"/>
          <w:kern w:val="3"/>
          <w:sz w:val="22"/>
          <w:szCs w:val="22"/>
          <w:lang w:val="de-DE" w:eastAsia="zh-CN" w:bidi="hi-IN"/>
        </w:rPr>
        <w:t xml:space="preserve"> &amp; Proserpina | </w:t>
      </w:r>
      <w:proofErr w:type="spellStart"/>
      <w:r w:rsidR="00C43280" w:rsidRPr="00AC3BCC">
        <w:rPr>
          <w:rFonts w:asciiTheme="minorHAnsi" w:eastAsia="Arial" w:hAnsiTheme="minorHAnsi" w:cstheme="minorHAnsi"/>
          <w:kern w:val="3"/>
          <w:sz w:val="22"/>
          <w:szCs w:val="22"/>
          <w:lang w:val="de-DE" w:eastAsia="zh-CN" w:bidi="hi-IN"/>
        </w:rPr>
        <w:t>Ciara</w:t>
      </w:r>
      <w:proofErr w:type="spellEnd"/>
      <w:r w:rsidR="00C43280" w:rsidRPr="00AC3BCC">
        <w:rPr>
          <w:rFonts w:asciiTheme="minorHAnsi" w:eastAsia="Arial" w:hAnsiTheme="minorHAnsi" w:cstheme="minorHAnsi"/>
          <w:kern w:val="3"/>
          <w:sz w:val="22"/>
          <w:szCs w:val="22"/>
          <w:lang w:val="de-DE" w:eastAsia="zh-CN" w:bidi="hi-IN"/>
        </w:rPr>
        <w:t xml:space="preserve"> </w:t>
      </w:r>
      <w:proofErr w:type="spellStart"/>
      <w:r w:rsidR="00C43280" w:rsidRPr="00AC3BCC">
        <w:rPr>
          <w:rFonts w:asciiTheme="minorHAnsi" w:eastAsia="Arial" w:hAnsiTheme="minorHAnsi" w:cstheme="minorHAnsi"/>
          <w:kern w:val="3"/>
          <w:sz w:val="22"/>
          <w:szCs w:val="22"/>
          <w:lang w:val="de-DE" w:eastAsia="zh-CN" w:bidi="hi-IN"/>
        </w:rPr>
        <w:t>Hendrick</w:t>
      </w:r>
      <w:proofErr w:type="spellEnd"/>
      <w:r w:rsidR="00C43280" w:rsidRPr="00AC3BCC">
        <w:rPr>
          <w:rFonts w:asciiTheme="minorHAnsi" w:eastAsia="Arial" w:hAnsiTheme="minorHAnsi" w:cstheme="minorHAnsi"/>
          <w:kern w:val="3"/>
          <w:sz w:val="22"/>
          <w:szCs w:val="22"/>
          <w:lang w:val="de-DE" w:eastAsia="zh-CN" w:bidi="hi-IN"/>
        </w:rPr>
        <w:t xml:space="preserve">, </w:t>
      </w:r>
      <w:r w:rsidRPr="00AC3BCC">
        <w:rPr>
          <w:rFonts w:asciiTheme="minorHAnsi" w:eastAsia="Arial" w:hAnsiTheme="minorHAnsi" w:cstheme="minorHAnsi"/>
          <w:kern w:val="3"/>
          <w:sz w:val="22"/>
          <w:szCs w:val="22"/>
          <w:lang w:val="de-DE" w:eastAsia="zh-CN" w:bidi="hi-IN"/>
        </w:rPr>
        <w:t xml:space="preserve">Botschafterin </w:t>
      </w:r>
      <w:r w:rsidR="00C43280" w:rsidRPr="00AC3BCC">
        <w:rPr>
          <w:rFonts w:asciiTheme="minorHAnsi" w:eastAsia="Arial" w:hAnsiTheme="minorHAnsi" w:cstheme="minorHAnsi"/>
          <w:kern w:val="3"/>
          <w:sz w:val="22"/>
          <w:szCs w:val="22"/>
          <w:lang w:val="de-DE" w:eastAsia="zh-CN" w:bidi="hi-IN"/>
        </w:rPr>
        <w:t xml:space="preserve">| Greg </w:t>
      </w:r>
      <w:proofErr w:type="spellStart"/>
      <w:r w:rsidR="00C43280" w:rsidRPr="00AC3BCC">
        <w:rPr>
          <w:rFonts w:asciiTheme="minorHAnsi" w:eastAsia="Arial" w:hAnsiTheme="minorHAnsi" w:cstheme="minorHAnsi"/>
          <w:kern w:val="3"/>
          <w:sz w:val="22"/>
          <w:szCs w:val="22"/>
          <w:lang w:val="de-DE" w:eastAsia="zh-CN" w:bidi="hi-IN"/>
        </w:rPr>
        <w:t>Skidmore</w:t>
      </w:r>
      <w:proofErr w:type="spellEnd"/>
      <w:r w:rsidR="00C43280" w:rsidRPr="00AC3BCC">
        <w:rPr>
          <w:rFonts w:asciiTheme="minorHAnsi" w:eastAsia="Arial" w:hAnsiTheme="minorHAnsi" w:cstheme="minorHAnsi"/>
          <w:kern w:val="3"/>
          <w:sz w:val="22"/>
          <w:szCs w:val="22"/>
          <w:lang w:val="de-DE" w:eastAsia="zh-CN" w:bidi="hi-IN"/>
        </w:rPr>
        <w:t xml:space="preserve">, </w:t>
      </w:r>
      <w:r w:rsidRPr="00AC3BCC">
        <w:rPr>
          <w:rFonts w:asciiTheme="minorHAnsi" w:eastAsia="Arial" w:hAnsiTheme="minorHAnsi" w:cstheme="minorHAnsi"/>
          <w:kern w:val="3"/>
          <w:sz w:val="22"/>
          <w:szCs w:val="22"/>
          <w:lang w:val="de-DE" w:eastAsia="zh-CN" w:bidi="hi-IN"/>
        </w:rPr>
        <w:t xml:space="preserve">Hirte </w:t>
      </w:r>
      <w:r w:rsidR="00C43280" w:rsidRPr="00AC3BCC">
        <w:rPr>
          <w:rFonts w:asciiTheme="minorHAnsi" w:eastAsia="Arial" w:hAnsiTheme="minorHAnsi" w:cstheme="minorHAnsi"/>
          <w:kern w:val="3"/>
          <w:sz w:val="22"/>
          <w:szCs w:val="22"/>
          <w:lang w:val="de-DE" w:eastAsia="zh-CN" w:bidi="hi-IN"/>
        </w:rPr>
        <w:t xml:space="preserve">&amp; </w:t>
      </w:r>
      <w:r w:rsidRPr="00AC3BCC">
        <w:rPr>
          <w:rFonts w:asciiTheme="minorHAnsi" w:eastAsia="Arial" w:hAnsiTheme="minorHAnsi" w:cstheme="minorHAnsi"/>
          <w:kern w:val="3"/>
          <w:sz w:val="22"/>
          <w:szCs w:val="22"/>
          <w:lang w:val="de-DE" w:eastAsia="zh-CN" w:bidi="hi-IN"/>
        </w:rPr>
        <w:t>G</w:t>
      </w:r>
      <w:r w:rsidR="00C43280" w:rsidRPr="00AC3BCC">
        <w:rPr>
          <w:rFonts w:asciiTheme="minorHAnsi" w:eastAsia="Arial" w:hAnsiTheme="minorHAnsi" w:cstheme="minorHAnsi"/>
          <w:kern w:val="3"/>
          <w:sz w:val="22"/>
          <w:szCs w:val="22"/>
          <w:lang w:val="de-DE" w:eastAsia="zh-CN" w:bidi="hi-IN"/>
        </w:rPr>
        <w:t>e</w:t>
      </w:r>
      <w:r w:rsidRPr="00AC3BCC">
        <w:rPr>
          <w:rFonts w:asciiTheme="minorHAnsi" w:eastAsia="Arial" w:hAnsiTheme="minorHAnsi" w:cstheme="minorHAnsi"/>
          <w:kern w:val="3"/>
          <w:sz w:val="22"/>
          <w:szCs w:val="22"/>
          <w:lang w:val="de-DE" w:eastAsia="zh-CN" w:bidi="hi-IN"/>
        </w:rPr>
        <w:t>i</w:t>
      </w:r>
      <w:r w:rsidR="00C43280" w:rsidRPr="00AC3BCC">
        <w:rPr>
          <w:rFonts w:asciiTheme="minorHAnsi" w:eastAsia="Arial" w:hAnsiTheme="minorHAnsi" w:cstheme="minorHAnsi"/>
          <w:kern w:val="3"/>
          <w:sz w:val="22"/>
          <w:szCs w:val="22"/>
          <w:lang w:val="de-DE" w:eastAsia="zh-CN" w:bidi="hi-IN"/>
        </w:rPr>
        <w:t xml:space="preserve">st | Nicholas </w:t>
      </w:r>
      <w:proofErr w:type="spellStart"/>
      <w:r w:rsidR="00C43280" w:rsidRPr="00AC3BCC">
        <w:rPr>
          <w:rFonts w:asciiTheme="minorHAnsi" w:eastAsia="Arial" w:hAnsiTheme="minorHAnsi" w:cstheme="minorHAnsi"/>
          <w:kern w:val="3"/>
          <w:sz w:val="22"/>
          <w:szCs w:val="22"/>
          <w:lang w:val="de-DE" w:eastAsia="zh-CN" w:bidi="hi-IN"/>
        </w:rPr>
        <w:t>Hurndall</w:t>
      </w:r>
      <w:proofErr w:type="spellEnd"/>
      <w:r w:rsidR="00C43280" w:rsidRPr="00AC3BCC">
        <w:rPr>
          <w:rFonts w:asciiTheme="minorHAnsi" w:eastAsia="Arial" w:hAnsiTheme="minorHAnsi" w:cstheme="minorHAnsi"/>
          <w:kern w:val="3"/>
          <w:sz w:val="22"/>
          <w:szCs w:val="22"/>
          <w:lang w:val="de-DE" w:eastAsia="zh-CN" w:bidi="hi-IN"/>
        </w:rPr>
        <w:t xml:space="preserve"> Smith, </w:t>
      </w:r>
      <w:r w:rsidRPr="00AC3BCC">
        <w:rPr>
          <w:rFonts w:asciiTheme="minorHAnsi" w:eastAsia="Arial" w:hAnsiTheme="minorHAnsi" w:cstheme="minorHAnsi"/>
          <w:kern w:val="3"/>
          <w:sz w:val="22"/>
          <w:szCs w:val="22"/>
          <w:lang w:val="de-DE" w:eastAsia="zh-CN" w:bidi="hi-IN"/>
        </w:rPr>
        <w:t xml:space="preserve">Hirte </w:t>
      </w:r>
      <w:r w:rsidR="00C43280" w:rsidRPr="00AC3BCC">
        <w:rPr>
          <w:rFonts w:asciiTheme="minorHAnsi" w:eastAsia="Arial" w:hAnsiTheme="minorHAnsi" w:cstheme="minorHAnsi"/>
          <w:kern w:val="3"/>
          <w:sz w:val="22"/>
          <w:szCs w:val="22"/>
          <w:lang w:val="de-DE" w:eastAsia="zh-CN" w:bidi="hi-IN"/>
        </w:rPr>
        <w:t xml:space="preserve">&amp; Apoll | Christopher Adams, </w:t>
      </w:r>
      <w:r w:rsidRPr="00AC3BCC">
        <w:rPr>
          <w:rFonts w:asciiTheme="minorHAnsi" w:eastAsia="Arial" w:hAnsiTheme="minorHAnsi" w:cstheme="minorHAnsi"/>
          <w:kern w:val="3"/>
          <w:sz w:val="22"/>
          <w:szCs w:val="22"/>
          <w:lang w:val="de-DE" w:eastAsia="zh-CN" w:bidi="hi-IN"/>
        </w:rPr>
        <w:t>Fäh</w:t>
      </w:r>
      <w:r w:rsidR="00C43280" w:rsidRPr="00AC3BCC">
        <w:rPr>
          <w:rFonts w:asciiTheme="minorHAnsi" w:eastAsia="Arial" w:hAnsiTheme="minorHAnsi" w:cstheme="minorHAnsi"/>
          <w:kern w:val="3"/>
          <w:sz w:val="22"/>
          <w:szCs w:val="22"/>
          <w:lang w:val="de-DE" w:eastAsia="zh-CN" w:bidi="hi-IN"/>
        </w:rPr>
        <w:t>rman</w:t>
      </w:r>
      <w:r w:rsidRPr="00AC3BCC">
        <w:rPr>
          <w:rFonts w:asciiTheme="minorHAnsi" w:eastAsia="Arial" w:hAnsiTheme="minorHAnsi" w:cstheme="minorHAnsi"/>
          <w:kern w:val="3"/>
          <w:sz w:val="22"/>
          <w:szCs w:val="22"/>
          <w:lang w:val="de-DE" w:eastAsia="zh-CN" w:bidi="hi-IN"/>
        </w:rPr>
        <w:t>n</w:t>
      </w:r>
    </w:p>
    <w:p w14:paraId="5CB55E87" w14:textId="77777777" w:rsidR="00C43280" w:rsidRPr="00AC3BCC" w:rsidRDefault="00C43280"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lang w:val="de-DE" w:eastAsia="zh-CN" w:bidi="hi-IN"/>
        </w:rPr>
      </w:pPr>
      <w:r w:rsidRPr="00AC3BCC">
        <w:rPr>
          <w:rFonts w:asciiTheme="minorHAnsi" w:eastAsia="Arial" w:hAnsiTheme="minorHAnsi" w:cstheme="minorHAnsi"/>
          <w:color w:val="000000"/>
          <w:kern w:val="3"/>
          <w:sz w:val="22"/>
          <w:szCs w:val="22"/>
          <w:lang w:val="de-DE" w:eastAsia="zh-CN" w:bidi="hi-IN"/>
        </w:rPr>
        <w:t xml:space="preserve">In </w:t>
      </w:r>
      <w:r w:rsidR="00BF54DC" w:rsidRPr="00AC3BCC">
        <w:rPr>
          <w:rFonts w:asciiTheme="minorHAnsi" w:eastAsia="Arial" w:hAnsiTheme="minorHAnsi" w:cstheme="minorHAnsi"/>
          <w:color w:val="000000"/>
          <w:kern w:val="3"/>
          <w:sz w:val="22"/>
          <w:szCs w:val="22"/>
          <w:lang w:val="de-DE" w:eastAsia="zh-CN" w:bidi="hi-IN"/>
        </w:rPr>
        <w:t xml:space="preserve">Zusammenarbeit mit dem </w:t>
      </w:r>
      <w:proofErr w:type="spellStart"/>
      <w:r w:rsidRPr="00AC3BCC">
        <w:rPr>
          <w:rFonts w:asciiTheme="minorHAnsi" w:eastAsia="Arial" w:hAnsiTheme="minorHAnsi" w:cstheme="minorHAnsi"/>
          <w:color w:val="000000"/>
          <w:kern w:val="3"/>
          <w:sz w:val="22"/>
          <w:szCs w:val="22"/>
          <w:lang w:val="de-DE" w:eastAsia="zh-CN" w:bidi="hi-IN"/>
        </w:rPr>
        <w:t>Toneelhuis</w:t>
      </w:r>
      <w:proofErr w:type="spellEnd"/>
      <w:r w:rsidRPr="00AC3BCC">
        <w:rPr>
          <w:rFonts w:asciiTheme="minorHAnsi" w:eastAsia="Arial" w:hAnsiTheme="minorHAnsi" w:cstheme="minorHAnsi"/>
          <w:color w:val="000000"/>
          <w:kern w:val="3"/>
          <w:sz w:val="22"/>
          <w:szCs w:val="22"/>
          <w:lang w:val="de-DE" w:eastAsia="zh-CN" w:bidi="hi-IN"/>
        </w:rPr>
        <w:t>.</w:t>
      </w:r>
    </w:p>
    <w:p w14:paraId="34F84346" w14:textId="77777777" w:rsidR="00C43280" w:rsidRPr="00AC3BCC" w:rsidRDefault="00BF54DC"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lang w:val="de-DE" w:eastAsia="zh-CN" w:bidi="hi-IN"/>
        </w:rPr>
      </w:pPr>
      <w:r w:rsidRPr="00AC3BCC">
        <w:rPr>
          <w:rFonts w:asciiTheme="minorHAnsi" w:eastAsia="Arial" w:hAnsiTheme="minorHAnsi" w:cstheme="minorHAnsi"/>
          <w:i/>
          <w:color w:val="000000"/>
          <w:kern w:val="3"/>
          <w:sz w:val="22"/>
          <w:szCs w:val="22"/>
          <w:lang w:val="de-DE" w:eastAsia="zh-CN" w:bidi="hi-IN"/>
        </w:rPr>
        <w:t>S</w:t>
      </w:r>
      <w:r w:rsidR="00C43280" w:rsidRPr="00AC3BCC">
        <w:rPr>
          <w:rFonts w:asciiTheme="minorHAnsi" w:eastAsia="Arial" w:hAnsiTheme="minorHAnsi" w:cstheme="minorHAnsi"/>
          <w:i/>
          <w:color w:val="000000"/>
          <w:kern w:val="3"/>
          <w:sz w:val="22"/>
          <w:szCs w:val="22"/>
          <w:lang w:val="de-DE" w:eastAsia="zh-CN" w:bidi="hi-IN"/>
        </w:rPr>
        <w:t>on</w:t>
      </w:r>
      <w:r w:rsidRPr="00AC3BCC">
        <w:rPr>
          <w:rFonts w:asciiTheme="minorHAnsi" w:eastAsia="Arial" w:hAnsiTheme="minorHAnsi" w:cstheme="minorHAnsi"/>
          <w:i/>
          <w:color w:val="000000"/>
          <w:kern w:val="3"/>
          <w:sz w:val="22"/>
          <w:szCs w:val="22"/>
          <w:lang w:val="de-DE" w:eastAsia="zh-CN" w:bidi="hi-IN"/>
        </w:rPr>
        <w:t>nt</w:t>
      </w:r>
      <w:r w:rsidR="00C43280" w:rsidRPr="00AC3BCC">
        <w:rPr>
          <w:rFonts w:asciiTheme="minorHAnsi" w:eastAsia="Arial" w:hAnsiTheme="minorHAnsi" w:cstheme="minorHAnsi"/>
          <w:i/>
          <w:color w:val="000000"/>
          <w:kern w:val="3"/>
          <w:sz w:val="22"/>
          <w:szCs w:val="22"/>
          <w:lang w:val="de-DE" w:eastAsia="zh-CN" w:bidi="hi-IN"/>
        </w:rPr>
        <w:t xml:space="preserve">ag 26.08.2018 | 20.00 </w:t>
      </w:r>
      <w:r w:rsidRPr="00AC3BCC">
        <w:rPr>
          <w:rFonts w:asciiTheme="minorHAnsi" w:eastAsia="Arial" w:hAnsiTheme="minorHAnsi" w:cstheme="minorHAnsi"/>
          <w:i/>
          <w:color w:val="000000"/>
          <w:kern w:val="3"/>
          <w:sz w:val="22"/>
          <w:szCs w:val="22"/>
          <w:lang w:val="de-DE" w:eastAsia="zh-CN" w:bidi="hi-IN"/>
        </w:rPr>
        <w:t xml:space="preserve">Uhr </w:t>
      </w:r>
      <w:proofErr w:type="spellStart"/>
      <w:r w:rsidR="00C43280" w:rsidRPr="00AC3BCC">
        <w:rPr>
          <w:rFonts w:asciiTheme="minorHAnsi" w:eastAsia="Arial" w:hAnsiTheme="minorHAnsi" w:cstheme="minorHAnsi"/>
          <w:i/>
          <w:color w:val="000000"/>
          <w:kern w:val="3"/>
          <w:sz w:val="22"/>
          <w:szCs w:val="22"/>
          <w:lang w:val="de-DE" w:eastAsia="zh-CN" w:bidi="hi-IN"/>
        </w:rPr>
        <w:t>Bourlaschouwburg</w:t>
      </w:r>
      <w:proofErr w:type="spellEnd"/>
    </w:p>
    <w:p w14:paraId="5EB008B9" w14:textId="77777777" w:rsidR="0031763A" w:rsidRPr="00AC3BCC" w:rsidRDefault="0031763A" w:rsidP="005D1CE1">
      <w:pPr>
        <w:suppressAutoHyphens/>
        <w:autoSpaceDN w:val="0"/>
        <w:spacing w:line="276" w:lineRule="auto"/>
        <w:ind w:right="555"/>
        <w:textAlignment w:val="baseline"/>
        <w:rPr>
          <w:rFonts w:asciiTheme="minorHAnsi" w:eastAsia="Arial" w:hAnsiTheme="minorHAnsi" w:cstheme="minorHAnsi"/>
          <w:b/>
          <w:color w:val="000000"/>
          <w:kern w:val="3"/>
          <w:sz w:val="22"/>
          <w:szCs w:val="22"/>
          <w:lang w:val="de-DE" w:eastAsia="zh-CN" w:bidi="hi-IN"/>
        </w:rPr>
      </w:pPr>
    </w:p>
    <w:p w14:paraId="224B8889" w14:textId="77777777" w:rsidR="00C43280" w:rsidRPr="00AC3BCC" w:rsidRDefault="00C43280" w:rsidP="005D1CE1">
      <w:pPr>
        <w:suppressAutoHyphens/>
        <w:autoSpaceDN w:val="0"/>
        <w:spacing w:line="276" w:lineRule="auto"/>
        <w:ind w:right="555"/>
        <w:textAlignment w:val="baseline"/>
        <w:rPr>
          <w:rFonts w:asciiTheme="minorHAnsi" w:eastAsia="Arial" w:hAnsiTheme="minorHAnsi" w:cstheme="minorHAnsi"/>
          <w:b/>
          <w:color w:val="000000"/>
          <w:kern w:val="3"/>
          <w:sz w:val="22"/>
          <w:szCs w:val="22"/>
          <w:lang w:val="de-DE" w:eastAsia="zh-CN" w:bidi="hi-IN"/>
        </w:rPr>
      </w:pPr>
      <w:proofErr w:type="spellStart"/>
      <w:r w:rsidRPr="00AC3BCC">
        <w:rPr>
          <w:rFonts w:asciiTheme="minorHAnsi" w:eastAsia="Arial" w:hAnsiTheme="minorHAnsi" w:cstheme="minorHAnsi"/>
          <w:b/>
          <w:color w:val="000000"/>
          <w:kern w:val="3"/>
          <w:sz w:val="22"/>
          <w:szCs w:val="22"/>
          <w:lang w:val="de-DE" w:eastAsia="zh-CN" w:bidi="hi-IN"/>
        </w:rPr>
        <w:t>Reinoud</w:t>
      </w:r>
      <w:proofErr w:type="spellEnd"/>
      <w:r w:rsidRPr="00AC3BCC">
        <w:rPr>
          <w:rFonts w:asciiTheme="minorHAnsi" w:eastAsia="Arial" w:hAnsiTheme="minorHAnsi" w:cstheme="minorHAnsi"/>
          <w:b/>
          <w:color w:val="000000"/>
          <w:kern w:val="3"/>
          <w:sz w:val="22"/>
          <w:szCs w:val="22"/>
          <w:lang w:val="de-DE" w:eastAsia="zh-CN" w:bidi="hi-IN"/>
        </w:rPr>
        <w:t xml:space="preserve"> Van </w:t>
      </w:r>
      <w:proofErr w:type="spellStart"/>
      <w:r w:rsidRPr="00AC3BCC">
        <w:rPr>
          <w:rFonts w:asciiTheme="minorHAnsi" w:eastAsia="Arial" w:hAnsiTheme="minorHAnsi" w:cstheme="minorHAnsi"/>
          <w:b/>
          <w:color w:val="000000"/>
          <w:kern w:val="3"/>
          <w:sz w:val="22"/>
          <w:szCs w:val="22"/>
          <w:lang w:val="de-DE" w:eastAsia="zh-CN" w:bidi="hi-IN"/>
        </w:rPr>
        <w:t>Mechelen</w:t>
      </w:r>
      <w:proofErr w:type="spellEnd"/>
      <w:r w:rsidRPr="00AC3BCC">
        <w:rPr>
          <w:rFonts w:asciiTheme="minorHAnsi" w:eastAsia="Arial" w:hAnsiTheme="minorHAnsi" w:cstheme="minorHAnsi"/>
          <w:b/>
          <w:color w:val="000000"/>
          <w:kern w:val="3"/>
          <w:sz w:val="22"/>
          <w:szCs w:val="22"/>
          <w:lang w:val="de-DE" w:eastAsia="zh-CN" w:bidi="hi-IN"/>
        </w:rPr>
        <w:t xml:space="preserve"> &amp; A </w:t>
      </w:r>
      <w:proofErr w:type="spellStart"/>
      <w:r w:rsidRPr="00AC3BCC">
        <w:rPr>
          <w:rFonts w:asciiTheme="minorHAnsi" w:eastAsia="Arial" w:hAnsiTheme="minorHAnsi" w:cstheme="minorHAnsi"/>
          <w:b/>
          <w:color w:val="000000"/>
          <w:kern w:val="3"/>
          <w:sz w:val="22"/>
          <w:szCs w:val="22"/>
          <w:lang w:val="de-DE" w:eastAsia="zh-CN" w:bidi="hi-IN"/>
        </w:rPr>
        <w:t>nocte</w:t>
      </w:r>
      <w:proofErr w:type="spellEnd"/>
      <w:r w:rsidRPr="00AC3BCC">
        <w:rPr>
          <w:rFonts w:asciiTheme="minorHAnsi" w:eastAsia="Arial" w:hAnsiTheme="minorHAnsi" w:cstheme="minorHAnsi"/>
          <w:b/>
          <w:color w:val="000000"/>
          <w:kern w:val="3"/>
          <w:sz w:val="22"/>
          <w:szCs w:val="22"/>
          <w:lang w:val="de-DE" w:eastAsia="zh-CN" w:bidi="hi-IN"/>
        </w:rPr>
        <w:t xml:space="preserve"> </w:t>
      </w:r>
      <w:proofErr w:type="spellStart"/>
      <w:r w:rsidRPr="00AC3BCC">
        <w:rPr>
          <w:rFonts w:asciiTheme="minorHAnsi" w:eastAsia="Arial" w:hAnsiTheme="minorHAnsi" w:cstheme="minorHAnsi"/>
          <w:b/>
          <w:color w:val="000000"/>
          <w:kern w:val="3"/>
          <w:sz w:val="22"/>
          <w:szCs w:val="22"/>
          <w:lang w:val="de-DE" w:eastAsia="zh-CN" w:bidi="hi-IN"/>
        </w:rPr>
        <w:t>temporis</w:t>
      </w:r>
      <w:proofErr w:type="spellEnd"/>
      <w:r w:rsidRPr="00AC3BCC">
        <w:rPr>
          <w:rFonts w:asciiTheme="minorHAnsi" w:eastAsia="Arial" w:hAnsiTheme="minorHAnsi" w:cstheme="minorHAnsi"/>
          <w:b/>
          <w:color w:val="000000"/>
          <w:kern w:val="3"/>
          <w:sz w:val="22"/>
          <w:szCs w:val="22"/>
          <w:lang w:val="de-DE" w:eastAsia="zh-CN" w:bidi="hi-IN"/>
        </w:rPr>
        <w:t xml:space="preserve"> - </w:t>
      </w:r>
      <w:proofErr w:type="spellStart"/>
      <w:r w:rsidRPr="00AC3BCC">
        <w:rPr>
          <w:rFonts w:asciiTheme="minorHAnsi" w:eastAsia="Arial" w:hAnsiTheme="minorHAnsi" w:cstheme="minorHAnsi"/>
          <w:b/>
          <w:i/>
          <w:color w:val="000000"/>
          <w:kern w:val="3"/>
          <w:sz w:val="22"/>
          <w:szCs w:val="22"/>
          <w:lang w:val="de-DE" w:eastAsia="zh-CN" w:bidi="hi-IN"/>
        </w:rPr>
        <w:t>Dumesny</w:t>
      </w:r>
      <w:proofErr w:type="spellEnd"/>
      <w:r w:rsidRPr="00AC3BCC">
        <w:rPr>
          <w:rFonts w:asciiTheme="minorHAnsi" w:eastAsia="Arial" w:hAnsiTheme="minorHAnsi" w:cstheme="minorHAnsi"/>
          <w:b/>
          <w:i/>
          <w:color w:val="000000"/>
          <w:kern w:val="3"/>
          <w:sz w:val="22"/>
          <w:szCs w:val="22"/>
          <w:lang w:val="de-DE" w:eastAsia="zh-CN" w:bidi="hi-IN"/>
        </w:rPr>
        <w:t>, le haute-</w:t>
      </w:r>
      <w:proofErr w:type="spellStart"/>
      <w:r w:rsidRPr="00AC3BCC">
        <w:rPr>
          <w:rFonts w:asciiTheme="minorHAnsi" w:eastAsia="Arial" w:hAnsiTheme="minorHAnsi" w:cstheme="minorHAnsi"/>
          <w:b/>
          <w:i/>
          <w:color w:val="000000"/>
          <w:kern w:val="3"/>
          <w:sz w:val="22"/>
          <w:szCs w:val="22"/>
          <w:lang w:val="de-DE" w:eastAsia="zh-CN" w:bidi="hi-IN"/>
        </w:rPr>
        <w:t>contre</w:t>
      </w:r>
      <w:proofErr w:type="spellEnd"/>
      <w:r w:rsidRPr="00AC3BCC">
        <w:rPr>
          <w:rFonts w:asciiTheme="minorHAnsi" w:eastAsia="Arial" w:hAnsiTheme="minorHAnsi" w:cstheme="minorHAnsi"/>
          <w:b/>
          <w:i/>
          <w:color w:val="000000"/>
          <w:kern w:val="3"/>
          <w:sz w:val="22"/>
          <w:szCs w:val="22"/>
          <w:lang w:val="de-DE" w:eastAsia="zh-CN" w:bidi="hi-IN"/>
        </w:rPr>
        <w:t xml:space="preserve"> de Lully</w:t>
      </w:r>
    </w:p>
    <w:p w14:paraId="46C1B5C1" w14:textId="77777777" w:rsidR="00C43280" w:rsidRPr="00AC3BCC" w:rsidRDefault="00C43280"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lang w:val="de-DE" w:eastAsia="zh-CN" w:bidi="hi-IN"/>
        </w:rPr>
      </w:pPr>
      <w:r w:rsidRPr="00AC3BCC">
        <w:rPr>
          <w:rFonts w:asciiTheme="minorHAnsi" w:eastAsia="Arial" w:hAnsiTheme="minorHAnsi" w:cstheme="minorHAnsi"/>
          <w:color w:val="000000"/>
          <w:kern w:val="3"/>
          <w:sz w:val="22"/>
          <w:szCs w:val="22"/>
          <w:lang w:val="de-DE" w:eastAsia="zh-CN" w:bidi="hi-IN"/>
        </w:rPr>
        <w:t xml:space="preserve">Tenor </w:t>
      </w:r>
      <w:proofErr w:type="spellStart"/>
      <w:r w:rsidRPr="00AC3BCC">
        <w:rPr>
          <w:rFonts w:asciiTheme="minorHAnsi" w:eastAsia="Arial" w:hAnsiTheme="minorHAnsi" w:cstheme="minorHAnsi"/>
          <w:color w:val="000000"/>
          <w:kern w:val="3"/>
          <w:sz w:val="22"/>
          <w:szCs w:val="22"/>
          <w:lang w:val="de-DE" w:eastAsia="zh-CN" w:bidi="hi-IN"/>
        </w:rPr>
        <w:t>Reinoud</w:t>
      </w:r>
      <w:proofErr w:type="spellEnd"/>
      <w:r w:rsidRPr="00AC3BCC">
        <w:rPr>
          <w:rFonts w:asciiTheme="minorHAnsi" w:eastAsia="Arial" w:hAnsiTheme="minorHAnsi" w:cstheme="minorHAnsi"/>
          <w:color w:val="000000"/>
          <w:kern w:val="3"/>
          <w:sz w:val="22"/>
          <w:szCs w:val="22"/>
          <w:lang w:val="de-DE" w:eastAsia="zh-CN" w:bidi="hi-IN"/>
        </w:rPr>
        <w:t xml:space="preserve"> Van </w:t>
      </w:r>
      <w:proofErr w:type="spellStart"/>
      <w:r w:rsidRPr="00AC3BCC">
        <w:rPr>
          <w:rFonts w:asciiTheme="minorHAnsi" w:eastAsia="Arial" w:hAnsiTheme="minorHAnsi" w:cstheme="minorHAnsi"/>
          <w:color w:val="000000"/>
          <w:kern w:val="3"/>
          <w:sz w:val="22"/>
          <w:szCs w:val="22"/>
          <w:lang w:val="de-DE" w:eastAsia="zh-CN" w:bidi="hi-IN"/>
        </w:rPr>
        <w:t>Mechelen</w:t>
      </w:r>
      <w:proofErr w:type="spellEnd"/>
      <w:r w:rsidRPr="00AC3BCC">
        <w:rPr>
          <w:rFonts w:asciiTheme="minorHAnsi" w:eastAsia="Arial" w:hAnsiTheme="minorHAnsi" w:cstheme="minorHAnsi"/>
          <w:color w:val="000000"/>
          <w:kern w:val="3"/>
          <w:sz w:val="22"/>
          <w:szCs w:val="22"/>
          <w:lang w:val="de-DE" w:eastAsia="zh-CN" w:bidi="hi-IN"/>
        </w:rPr>
        <w:t xml:space="preserve"> </w:t>
      </w:r>
      <w:r w:rsidR="00BF54DC" w:rsidRPr="00AC3BCC">
        <w:rPr>
          <w:rFonts w:asciiTheme="minorHAnsi" w:eastAsia="Arial" w:hAnsiTheme="minorHAnsi" w:cstheme="minorHAnsi"/>
          <w:color w:val="000000"/>
          <w:kern w:val="3"/>
          <w:sz w:val="22"/>
          <w:szCs w:val="22"/>
          <w:lang w:val="de-DE" w:eastAsia="zh-CN" w:bidi="hi-IN"/>
        </w:rPr>
        <w:t>und sein B</w:t>
      </w:r>
      <w:r w:rsidRPr="00AC3BCC">
        <w:rPr>
          <w:rFonts w:asciiTheme="minorHAnsi" w:eastAsia="Arial" w:hAnsiTheme="minorHAnsi" w:cstheme="minorHAnsi"/>
          <w:color w:val="000000"/>
          <w:kern w:val="3"/>
          <w:sz w:val="22"/>
          <w:szCs w:val="22"/>
          <w:lang w:val="de-DE" w:eastAsia="zh-CN" w:bidi="hi-IN"/>
        </w:rPr>
        <w:t>aro</w:t>
      </w:r>
      <w:r w:rsidR="00BF54DC" w:rsidRPr="00AC3BCC">
        <w:rPr>
          <w:rFonts w:asciiTheme="minorHAnsi" w:eastAsia="Arial" w:hAnsiTheme="minorHAnsi" w:cstheme="minorHAnsi"/>
          <w:color w:val="000000"/>
          <w:kern w:val="3"/>
          <w:sz w:val="22"/>
          <w:szCs w:val="22"/>
          <w:lang w:val="de-DE" w:eastAsia="zh-CN" w:bidi="hi-IN"/>
        </w:rPr>
        <w:t>c</w:t>
      </w:r>
      <w:r w:rsidRPr="00AC3BCC">
        <w:rPr>
          <w:rFonts w:asciiTheme="minorHAnsi" w:eastAsia="Arial" w:hAnsiTheme="minorHAnsi" w:cstheme="minorHAnsi"/>
          <w:color w:val="000000"/>
          <w:kern w:val="3"/>
          <w:sz w:val="22"/>
          <w:szCs w:val="22"/>
          <w:lang w:val="de-DE" w:eastAsia="zh-CN" w:bidi="hi-IN"/>
        </w:rPr>
        <w:t xml:space="preserve">kensemble A </w:t>
      </w:r>
      <w:proofErr w:type="spellStart"/>
      <w:r w:rsidRPr="00AC3BCC">
        <w:rPr>
          <w:rFonts w:asciiTheme="minorHAnsi" w:eastAsia="Arial" w:hAnsiTheme="minorHAnsi" w:cstheme="minorHAnsi"/>
          <w:color w:val="000000"/>
          <w:kern w:val="3"/>
          <w:sz w:val="22"/>
          <w:szCs w:val="22"/>
          <w:lang w:val="de-DE" w:eastAsia="zh-CN" w:bidi="hi-IN"/>
        </w:rPr>
        <w:t>nocte</w:t>
      </w:r>
      <w:proofErr w:type="spellEnd"/>
      <w:r w:rsidRPr="00AC3BCC">
        <w:rPr>
          <w:rFonts w:asciiTheme="minorHAnsi" w:eastAsia="Arial" w:hAnsiTheme="minorHAnsi" w:cstheme="minorHAnsi"/>
          <w:color w:val="000000"/>
          <w:kern w:val="3"/>
          <w:sz w:val="22"/>
          <w:szCs w:val="22"/>
          <w:lang w:val="de-DE" w:eastAsia="zh-CN" w:bidi="hi-IN"/>
        </w:rPr>
        <w:t xml:space="preserve"> </w:t>
      </w:r>
      <w:proofErr w:type="spellStart"/>
      <w:r w:rsidRPr="00AC3BCC">
        <w:rPr>
          <w:rFonts w:asciiTheme="minorHAnsi" w:eastAsia="Arial" w:hAnsiTheme="minorHAnsi" w:cstheme="minorHAnsi"/>
          <w:color w:val="000000"/>
          <w:kern w:val="3"/>
          <w:sz w:val="22"/>
          <w:szCs w:val="22"/>
          <w:lang w:val="de-DE" w:eastAsia="zh-CN" w:bidi="hi-IN"/>
        </w:rPr>
        <w:t>temporis</w:t>
      </w:r>
      <w:proofErr w:type="spellEnd"/>
      <w:r w:rsidRPr="00AC3BCC">
        <w:rPr>
          <w:rFonts w:asciiTheme="minorHAnsi" w:eastAsia="Arial" w:hAnsiTheme="minorHAnsi" w:cstheme="minorHAnsi"/>
          <w:color w:val="000000"/>
          <w:kern w:val="3"/>
          <w:sz w:val="22"/>
          <w:szCs w:val="22"/>
          <w:lang w:val="de-DE" w:eastAsia="zh-CN" w:bidi="hi-IN"/>
        </w:rPr>
        <w:t xml:space="preserve"> </w:t>
      </w:r>
      <w:r w:rsidR="00BF54DC" w:rsidRPr="00AC3BCC">
        <w:rPr>
          <w:rFonts w:asciiTheme="minorHAnsi" w:eastAsia="Arial" w:hAnsiTheme="minorHAnsi" w:cstheme="minorHAnsi"/>
          <w:color w:val="000000"/>
          <w:kern w:val="3"/>
          <w:sz w:val="22"/>
          <w:szCs w:val="22"/>
          <w:lang w:val="de-DE" w:eastAsia="zh-CN" w:bidi="hi-IN"/>
        </w:rPr>
        <w:t>wählten die schönsten Arien und Instrumentalmusik aus d</w:t>
      </w:r>
      <w:r w:rsidRPr="00AC3BCC">
        <w:rPr>
          <w:rFonts w:asciiTheme="minorHAnsi" w:eastAsia="Arial" w:hAnsiTheme="minorHAnsi" w:cstheme="minorHAnsi"/>
          <w:color w:val="000000"/>
          <w:kern w:val="3"/>
          <w:sz w:val="22"/>
          <w:szCs w:val="22"/>
          <w:lang w:val="de-DE" w:eastAsia="zh-CN" w:bidi="hi-IN"/>
        </w:rPr>
        <w:t xml:space="preserve">en </w:t>
      </w:r>
      <w:r w:rsidR="00BF54DC" w:rsidRPr="00AC3BCC">
        <w:rPr>
          <w:rFonts w:asciiTheme="minorHAnsi" w:eastAsia="Arial" w:hAnsiTheme="minorHAnsi" w:cstheme="minorHAnsi"/>
          <w:color w:val="000000"/>
          <w:kern w:val="3"/>
          <w:sz w:val="22"/>
          <w:szCs w:val="22"/>
          <w:lang w:val="de-DE" w:eastAsia="zh-CN" w:bidi="hi-IN"/>
        </w:rPr>
        <w:t xml:space="preserve">Opern von </w:t>
      </w:r>
      <w:r w:rsidRPr="00AC3BCC">
        <w:rPr>
          <w:rFonts w:asciiTheme="minorHAnsi" w:eastAsia="Arial" w:hAnsiTheme="minorHAnsi" w:cstheme="minorHAnsi"/>
          <w:color w:val="000000"/>
          <w:kern w:val="3"/>
          <w:sz w:val="22"/>
          <w:szCs w:val="22"/>
          <w:lang w:val="de-DE" w:eastAsia="zh-CN" w:bidi="hi-IN"/>
        </w:rPr>
        <w:t xml:space="preserve">Lully </w:t>
      </w:r>
      <w:r w:rsidR="00BF54DC" w:rsidRPr="00AC3BCC">
        <w:rPr>
          <w:rFonts w:asciiTheme="minorHAnsi" w:eastAsia="Arial" w:hAnsiTheme="minorHAnsi" w:cstheme="minorHAnsi"/>
          <w:color w:val="000000"/>
          <w:kern w:val="3"/>
          <w:sz w:val="22"/>
          <w:szCs w:val="22"/>
          <w:lang w:val="de-DE" w:eastAsia="zh-CN" w:bidi="hi-IN"/>
        </w:rPr>
        <w:t>und seinen Zeitgenossen aus. Der rote Faden dabei ist das H</w:t>
      </w:r>
      <w:r w:rsidRPr="00AC3BCC">
        <w:rPr>
          <w:rFonts w:asciiTheme="minorHAnsi" w:eastAsia="Arial" w:hAnsiTheme="minorHAnsi" w:cstheme="minorHAnsi"/>
          <w:color w:val="000000"/>
          <w:kern w:val="3"/>
          <w:sz w:val="22"/>
          <w:szCs w:val="22"/>
          <w:lang w:val="de-DE" w:eastAsia="zh-CN" w:bidi="hi-IN"/>
        </w:rPr>
        <w:t>aute-</w:t>
      </w:r>
      <w:proofErr w:type="spellStart"/>
      <w:r w:rsidRPr="00AC3BCC">
        <w:rPr>
          <w:rFonts w:asciiTheme="minorHAnsi" w:eastAsia="Arial" w:hAnsiTheme="minorHAnsi" w:cstheme="minorHAnsi"/>
          <w:color w:val="000000"/>
          <w:kern w:val="3"/>
          <w:sz w:val="22"/>
          <w:szCs w:val="22"/>
          <w:lang w:val="de-DE" w:eastAsia="zh-CN" w:bidi="hi-IN"/>
        </w:rPr>
        <w:t>contre</w:t>
      </w:r>
      <w:proofErr w:type="spellEnd"/>
      <w:r w:rsidRPr="00AC3BCC">
        <w:rPr>
          <w:rFonts w:asciiTheme="minorHAnsi" w:eastAsia="Arial" w:hAnsiTheme="minorHAnsi" w:cstheme="minorHAnsi"/>
          <w:color w:val="000000"/>
          <w:kern w:val="3"/>
          <w:sz w:val="22"/>
          <w:szCs w:val="22"/>
          <w:lang w:val="de-DE" w:eastAsia="zh-CN" w:bidi="hi-IN"/>
        </w:rPr>
        <w:t xml:space="preserve"> (ni</w:t>
      </w:r>
      <w:r w:rsidR="00BF54DC" w:rsidRPr="00AC3BCC">
        <w:rPr>
          <w:rFonts w:asciiTheme="minorHAnsi" w:eastAsia="Arial" w:hAnsiTheme="minorHAnsi" w:cstheme="minorHAnsi"/>
          <w:color w:val="000000"/>
          <w:kern w:val="3"/>
          <w:sz w:val="22"/>
          <w:szCs w:val="22"/>
          <w:lang w:val="de-DE" w:eastAsia="zh-CN" w:bidi="hi-IN"/>
        </w:rPr>
        <w:t>ch</w:t>
      </w:r>
      <w:r w:rsidRPr="00AC3BCC">
        <w:rPr>
          <w:rFonts w:asciiTheme="minorHAnsi" w:eastAsia="Arial" w:hAnsiTheme="minorHAnsi" w:cstheme="minorHAnsi"/>
          <w:color w:val="000000"/>
          <w:kern w:val="3"/>
          <w:sz w:val="22"/>
          <w:szCs w:val="22"/>
          <w:lang w:val="de-DE" w:eastAsia="zh-CN" w:bidi="hi-IN"/>
        </w:rPr>
        <w:t>t m</w:t>
      </w:r>
      <w:r w:rsidR="00BF54DC" w:rsidRPr="00AC3BCC">
        <w:rPr>
          <w:rFonts w:asciiTheme="minorHAnsi" w:eastAsia="Arial" w:hAnsiTheme="minorHAnsi" w:cstheme="minorHAnsi"/>
          <w:color w:val="000000"/>
          <w:kern w:val="3"/>
          <w:sz w:val="22"/>
          <w:szCs w:val="22"/>
          <w:lang w:val="de-DE" w:eastAsia="zh-CN" w:bidi="hi-IN"/>
        </w:rPr>
        <w:t>i</w:t>
      </w:r>
      <w:r w:rsidRPr="00AC3BCC">
        <w:rPr>
          <w:rFonts w:asciiTheme="minorHAnsi" w:eastAsia="Arial" w:hAnsiTheme="minorHAnsi" w:cstheme="minorHAnsi"/>
          <w:color w:val="000000"/>
          <w:kern w:val="3"/>
          <w:sz w:val="22"/>
          <w:szCs w:val="22"/>
          <w:lang w:val="de-DE" w:eastAsia="zh-CN" w:bidi="hi-IN"/>
        </w:rPr>
        <w:t xml:space="preserve">t </w:t>
      </w:r>
      <w:r w:rsidR="00BF54DC" w:rsidRPr="00AC3BCC">
        <w:rPr>
          <w:rFonts w:asciiTheme="minorHAnsi" w:eastAsia="Arial" w:hAnsiTheme="minorHAnsi" w:cstheme="minorHAnsi"/>
          <w:color w:val="000000"/>
          <w:kern w:val="3"/>
          <w:sz w:val="22"/>
          <w:szCs w:val="22"/>
          <w:lang w:val="de-DE" w:eastAsia="zh-CN" w:bidi="hi-IN"/>
        </w:rPr>
        <w:t>dem K</w:t>
      </w:r>
      <w:r w:rsidRPr="00AC3BCC">
        <w:rPr>
          <w:rFonts w:asciiTheme="minorHAnsi" w:eastAsia="Arial" w:hAnsiTheme="minorHAnsi" w:cstheme="minorHAnsi"/>
          <w:color w:val="000000"/>
          <w:kern w:val="3"/>
          <w:sz w:val="22"/>
          <w:szCs w:val="22"/>
          <w:lang w:val="de-DE" w:eastAsia="zh-CN" w:bidi="hi-IN"/>
        </w:rPr>
        <w:t>ontratenor</w:t>
      </w:r>
      <w:r w:rsidR="00BF54DC" w:rsidRPr="00AC3BCC">
        <w:rPr>
          <w:rFonts w:asciiTheme="minorHAnsi" w:eastAsia="Arial" w:hAnsiTheme="minorHAnsi" w:cstheme="minorHAnsi"/>
          <w:color w:val="000000"/>
          <w:kern w:val="3"/>
          <w:sz w:val="22"/>
          <w:szCs w:val="22"/>
          <w:lang w:val="de-DE" w:eastAsia="zh-CN" w:bidi="hi-IN"/>
        </w:rPr>
        <w:t xml:space="preserve"> zu verwechseln</w:t>
      </w:r>
      <w:r w:rsidRPr="00AC3BCC">
        <w:rPr>
          <w:rFonts w:asciiTheme="minorHAnsi" w:eastAsia="Arial" w:hAnsiTheme="minorHAnsi" w:cstheme="minorHAnsi"/>
          <w:color w:val="000000"/>
          <w:kern w:val="3"/>
          <w:sz w:val="22"/>
          <w:szCs w:val="22"/>
          <w:lang w:val="de-DE" w:eastAsia="zh-CN" w:bidi="hi-IN"/>
        </w:rPr>
        <w:t>), e</w:t>
      </w:r>
      <w:r w:rsidR="00BF54DC" w:rsidRPr="00AC3BCC">
        <w:rPr>
          <w:rFonts w:asciiTheme="minorHAnsi" w:eastAsia="Arial" w:hAnsiTheme="minorHAnsi" w:cstheme="minorHAnsi"/>
          <w:color w:val="000000"/>
          <w:kern w:val="3"/>
          <w:sz w:val="22"/>
          <w:szCs w:val="22"/>
          <w:lang w:val="de-DE" w:eastAsia="zh-CN" w:bidi="hi-IN"/>
        </w:rPr>
        <w:t>i</w:t>
      </w:r>
      <w:r w:rsidRPr="00AC3BCC">
        <w:rPr>
          <w:rFonts w:asciiTheme="minorHAnsi" w:eastAsia="Arial" w:hAnsiTheme="minorHAnsi" w:cstheme="minorHAnsi"/>
          <w:color w:val="000000"/>
          <w:kern w:val="3"/>
          <w:sz w:val="22"/>
          <w:szCs w:val="22"/>
          <w:lang w:val="de-DE" w:eastAsia="zh-CN" w:bidi="hi-IN"/>
        </w:rPr>
        <w:t>n</w:t>
      </w:r>
      <w:r w:rsidR="00BF54DC" w:rsidRPr="00AC3BCC">
        <w:rPr>
          <w:rFonts w:asciiTheme="minorHAnsi" w:eastAsia="Arial" w:hAnsiTheme="minorHAnsi" w:cstheme="minorHAnsi"/>
          <w:color w:val="000000"/>
          <w:kern w:val="3"/>
          <w:sz w:val="22"/>
          <w:szCs w:val="22"/>
          <w:lang w:val="de-DE" w:eastAsia="zh-CN" w:bidi="hi-IN"/>
        </w:rPr>
        <w:t xml:space="preserve"> seltener Typ von hoher Teno</w:t>
      </w:r>
      <w:r w:rsidR="00D43305">
        <w:rPr>
          <w:rFonts w:asciiTheme="minorHAnsi" w:eastAsia="Arial" w:hAnsiTheme="minorHAnsi" w:cstheme="minorHAnsi"/>
          <w:color w:val="000000"/>
          <w:kern w:val="3"/>
          <w:sz w:val="22"/>
          <w:szCs w:val="22"/>
          <w:lang w:val="de-DE" w:eastAsia="zh-CN" w:bidi="hi-IN"/>
        </w:rPr>
        <w:t>r</w:t>
      </w:r>
      <w:r w:rsidR="00BF54DC" w:rsidRPr="00AC3BCC">
        <w:rPr>
          <w:rFonts w:asciiTheme="minorHAnsi" w:eastAsia="Arial" w:hAnsiTheme="minorHAnsi" w:cstheme="minorHAnsi"/>
          <w:color w:val="000000"/>
          <w:kern w:val="3"/>
          <w:sz w:val="22"/>
          <w:szCs w:val="22"/>
          <w:lang w:val="de-DE" w:eastAsia="zh-CN" w:bidi="hi-IN"/>
        </w:rPr>
        <w:t>stimme. Im Frankreich des 17. und 18. Jahrhunderts erhielten diese Stimmen die Hauptrollen in der Oper. „Sein hellerer, hoher, aber niemals schreiender Tenor besorgte ihm eine frische Blitzkarriere in der Welt der Barockmusik</w:t>
      </w:r>
      <w:r w:rsidRPr="00AC3BCC">
        <w:rPr>
          <w:rFonts w:asciiTheme="minorHAnsi" w:eastAsia="Arial" w:hAnsiTheme="minorHAnsi" w:cstheme="minorHAnsi"/>
          <w:color w:val="000000"/>
          <w:kern w:val="3"/>
          <w:sz w:val="22"/>
          <w:szCs w:val="22"/>
          <w:lang w:val="de-DE" w:eastAsia="zh-CN" w:bidi="hi-IN"/>
        </w:rPr>
        <w:t>”, schr</w:t>
      </w:r>
      <w:r w:rsidR="00BF54DC" w:rsidRPr="00AC3BCC">
        <w:rPr>
          <w:rFonts w:asciiTheme="minorHAnsi" w:eastAsia="Arial" w:hAnsiTheme="minorHAnsi" w:cstheme="minorHAnsi"/>
          <w:color w:val="000000"/>
          <w:kern w:val="3"/>
          <w:sz w:val="22"/>
          <w:szCs w:val="22"/>
          <w:lang w:val="de-DE" w:eastAsia="zh-CN" w:bidi="hi-IN"/>
        </w:rPr>
        <w:t xml:space="preserve">ieb </w:t>
      </w:r>
      <w:r w:rsidRPr="00AC3BCC">
        <w:rPr>
          <w:rFonts w:asciiTheme="minorHAnsi" w:eastAsia="Arial" w:hAnsiTheme="minorHAnsi" w:cstheme="minorHAnsi"/>
          <w:color w:val="000000"/>
          <w:kern w:val="3"/>
          <w:sz w:val="22"/>
          <w:szCs w:val="22"/>
          <w:lang w:val="de-DE" w:eastAsia="zh-CN" w:bidi="hi-IN"/>
        </w:rPr>
        <w:t xml:space="preserve">De </w:t>
      </w:r>
      <w:proofErr w:type="spellStart"/>
      <w:r w:rsidRPr="00AC3BCC">
        <w:rPr>
          <w:rFonts w:asciiTheme="minorHAnsi" w:eastAsia="Arial" w:hAnsiTheme="minorHAnsi" w:cstheme="minorHAnsi"/>
          <w:color w:val="000000"/>
          <w:kern w:val="3"/>
          <w:sz w:val="22"/>
          <w:szCs w:val="22"/>
          <w:lang w:val="de-DE" w:eastAsia="zh-CN" w:bidi="hi-IN"/>
        </w:rPr>
        <w:t>Standaard</w:t>
      </w:r>
      <w:proofErr w:type="spellEnd"/>
      <w:r w:rsidRPr="00AC3BCC">
        <w:rPr>
          <w:rFonts w:asciiTheme="minorHAnsi" w:eastAsia="Arial" w:hAnsiTheme="minorHAnsi" w:cstheme="minorHAnsi"/>
          <w:color w:val="000000"/>
          <w:kern w:val="3"/>
          <w:sz w:val="22"/>
          <w:szCs w:val="22"/>
          <w:lang w:val="de-DE" w:eastAsia="zh-CN" w:bidi="hi-IN"/>
        </w:rPr>
        <w:t xml:space="preserve"> (2017) </w:t>
      </w:r>
      <w:r w:rsidR="00BF54DC" w:rsidRPr="00AC3BCC">
        <w:rPr>
          <w:rFonts w:asciiTheme="minorHAnsi" w:eastAsia="Arial" w:hAnsiTheme="minorHAnsi" w:cstheme="minorHAnsi"/>
          <w:color w:val="000000"/>
          <w:kern w:val="3"/>
          <w:sz w:val="22"/>
          <w:szCs w:val="22"/>
          <w:lang w:val="de-DE" w:eastAsia="zh-CN" w:bidi="hi-IN"/>
        </w:rPr>
        <w:t xml:space="preserve">über </w:t>
      </w:r>
      <w:r w:rsidRPr="00AC3BCC">
        <w:rPr>
          <w:rFonts w:asciiTheme="minorHAnsi" w:eastAsia="Arial" w:hAnsiTheme="minorHAnsi" w:cstheme="minorHAnsi"/>
          <w:color w:val="000000"/>
          <w:kern w:val="3"/>
          <w:sz w:val="22"/>
          <w:szCs w:val="22"/>
          <w:lang w:val="de-DE" w:eastAsia="zh-CN" w:bidi="hi-IN"/>
        </w:rPr>
        <w:t xml:space="preserve">Van </w:t>
      </w:r>
      <w:proofErr w:type="spellStart"/>
      <w:r w:rsidRPr="00AC3BCC">
        <w:rPr>
          <w:rFonts w:asciiTheme="minorHAnsi" w:eastAsia="Arial" w:hAnsiTheme="minorHAnsi" w:cstheme="minorHAnsi"/>
          <w:color w:val="000000"/>
          <w:kern w:val="3"/>
          <w:sz w:val="22"/>
          <w:szCs w:val="22"/>
          <w:lang w:val="de-DE" w:eastAsia="zh-CN" w:bidi="hi-IN"/>
        </w:rPr>
        <w:t>Mechelen</w:t>
      </w:r>
      <w:proofErr w:type="spellEnd"/>
      <w:r w:rsidRPr="00AC3BCC">
        <w:rPr>
          <w:rFonts w:asciiTheme="minorHAnsi" w:eastAsia="Arial" w:hAnsiTheme="minorHAnsi" w:cstheme="minorHAnsi"/>
          <w:color w:val="000000"/>
          <w:kern w:val="3"/>
          <w:sz w:val="22"/>
          <w:szCs w:val="22"/>
          <w:lang w:val="de-DE" w:eastAsia="zh-CN" w:bidi="hi-IN"/>
        </w:rPr>
        <w:t xml:space="preserve">. </w:t>
      </w:r>
      <w:r w:rsidR="00BF54DC" w:rsidRPr="00AC3BCC">
        <w:rPr>
          <w:rFonts w:asciiTheme="minorHAnsi" w:eastAsia="Arial" w:hAnsiTheme="minorHAnsi" w:cstheme="minorHAnsi"/>
          <w:color w:val="000000"/>
          <w:kern w:val="3"/>
          <w:sz w:val="22"/>
          <w:szCs w:val="22"/>
          <w:lang w:val="de-DE" w:eastAsia="zh-CN" w:bidi="hi-IN"/>
        </w:rPr>
        <w:t xml:space="preserve">Das wird zweifelsohne noch </w:t>
      </w:r>
      <w:r w:rsidRPr="00AC3BCC">
        <w:rPr>
          <w:rFonts w:asciiTheme="minorHAnsi" w:eastAsia="Arial" w:hAnsiTheme="minorHAnsi" w:cstheme="minorHAnsi"/>
          <w:color w:val="000000"/>
          <w:kern w:val="3"/>
          <w:sz w:val="22"/>
          <w:szCs w:val="22"/>
          <w:lang w:val="de-DE" w:eastAsia="zh-CN" w:bidi="hi-IN"/>
        </w:rPr>
        <w:t>ver</w:t>
      </w:r>
      <w:r w:rsidR="00BF54DC" w:rsidRPr="00AC3BCC">
        <w:rPr>
          <w:rFonts w:asciiTheme="minorHAnsi" w:eastAsia="Arial" w:hAnsiTheme="minorHAnsi" w:cstheme="minorHAnsi"/>
          <w:color w:val="000000"/>
          <w:kern w:val="3"/>
          <w:sz w:val="22"/>
          <w:szCs w:val="22"/>
          <w:lang w:val="de-DE" w:eastAsia="zh-CN" w:bidi="hi-IN"/>
        </w:rPr>
        <w:t>f</w:t>
      </w:r>
      <w:r w:rsidRPr="00AC3BCC">
        <w:rPr>
          <w:rFonts w:asciiTheme="minorHAnsi" w:eastAsia="Arial" w:hAnsiTheme="minorHAnsi" w:cstheme="minorHAnsi"/>
          <w:color w:val="000000"/>
          <w:kern w:val="3"/>
          <w:sz w:val="22"/>
          <w:szCs w:val="22"/>
          <w:lang w:val="de-DE" w:eastAsia="zh-CN" w:bidi="hi-IN"/>
        </w:rPr>
        <w:t>olg</w:t>
      </w:r>
      <w:r w:rsidR="00BF54DC" w:rsidRPr="00AC3BCC">
        <w:rPr>
          <w:rFonts w:asciiTheme="minorHAnsi" w:eastAsia="Arial" w:hAnsiTheme="minorHAnsi" w:cstheme="minorHAnsi"/>
          <w:color w:val="000000"/>
          <w:kern w:val="3"/>
          <w:sz w:val="22"/>
          <w:szCs w:val="22"/>
          <w:lang w:val="de-DE" w:eastAsia="zh-CN" w:bidi="hi-IN"/>
        </w:rPr>
        <w:t>t</w:t>
      </w:r>
      <w:r w:rsidRPr="00AC3BCC">
        <w:rPr>
          <w:rFonts w:asciiTheme="minorHAnsi" w:eastAsia="Arial" w:hAnsiTheme="minorHAnsi" w:cstheme="minorHAnsi"/>
          <w:color w:val="000000"/>
          <w:kern w:val="3"/>
          <w:sz w:val="22"/>
          <w:szCs w:val="22"/>
          <w:lang w:val="de-DE" w:eastAsia="zh-CN" w:bidi="hi-IN"/>
        </w:rPr>
        <w:t>!</w:t>
      </w:r>
    </w:p>
    <w:p w14:paraId="1066799E" w14:textId="77777777" w:rsidR="00C43280" w:rsidRDefault="00C43280" w:rsidP="005D1CE1">
      <w:pPr>
        <w:suppressAutoHyphens/>
        <w:autoSpaceDN w:val="0"/>
        <w:spacing w:line="276" w:lineRule="auto"/>
        <w:ind w:left="540" w:right="555"/>
        <w:textAlignment w:val="baseline"/>
        <w:rPr>
          <w:rFonts w:asciiTheme="minorHAnsi" w:eastAsia="Arial" w:hAnsiTheme="minorHAnsi" w:cstheme="minorHAnsi"/>
          <w:color w:val="000000"/>
          <w:kern w:val="3"/>
          <w:sz w:val="22"/>
          <w:szCs w:val="22"/>
          <w:lang w:val="de-DE" w:eastAsia="zh-CN" w:bidi="hi-IN"/>
        </w:rPr>
      </w:pPr>
    </w:p>
    <w:p w14:paraId="7A3D1BF9" w14:textId="77777777" w:rsidR="00DD03A2" w:rsidRPr="00AC3BCC" w:rsidRDefault="00DD03A2" w:rsidP="005D1CE1">
      <w:pPr>
        <w:suppressAutoHyphens/>
        <w:autoSpaceDN w:val="0"/>
        <w:spacing w:line="276" w:lineRule="auto"/>
        <w:ind w:left="540" w:right="555"/>
        <w:textAlignment w:val="baseline"/>
        <w:rPr>
          <w:rFonts w:asciiTheme="minorHAnsi" w:eastAsia="Arial" w:hAnsiTheme="minorHAnsi" w:cstheme="minorHAnsi"/>
          <w:color w:val="000000"/>
          <w:kern w:val="3"/>
          <w:sz w:val="22"/>
          <w:szCs w:val="22"/>
          <w:lang w:val="de-DE" w:eastAsia="zh-CN" w:bidi="hi-IN"/>
        </w:rPr>
      </w:pPr>
    </w:p>
    <w:p w14:paraId="46546755" w14:textId="77777777" w:rsidR="00C43280" w:rsidRPr="00AC3BCC" w:rsidRDefault="00BF54DC" w:rsidP="005D1CE1">
      <w:pPr>
        <w:suppressAutoHyphens/>
        <w:autoSpaceDN w:val="0"/>
        <w:spacing w:line="276" w:lineRule="auto"/>
        <w:ind w:right="555"/>
        <w:textAlignment w:val="baseline"/>
        <w:rPr>
          <w:rFonts w:asciiTheme="minorHAnsi" w:eastAsia="Arial" w:hAnsiTheme="minorHAnsi" w:cstheme="minorHAnsi"/>
          <w:kern w:val="3"/>
          <w:sz w:val="22"/>
          <w:szCs w:val="22"/>
          <w:lang w:val="de-DE" w:eastAsia="zh-CN" w:bidi="hi-IN"/>
        </w:rPr>
      </w:pPr>
      <w:r w:rsidRPr="00AC3BCC">
        <w:rPr>
          <w:rFonts w:asciiTheme="minorHAnsi" w:eastAsia="Arial" w:hAnsiTheme="minorHAnsi" w:cstheme="minorHAnsi"/>
          <w:kern w:val="3"/>
          <w:sz w:val="22"/>
          <w:szCs w:val="22"/>
          <w:lang w:val="de-DE" w:eastAsia="zh-CN" w:bidi="hi-IN"/>
        </w:rPr>
        <w:lastRenderedPageBreak/>
        <w:t>Ausführende</w:t>
      </w:r>
      <w:r w:rsidR="00C43280" w:rsidRPr="00AC3BCC">
        <w:rPr>
          <w:rFonts w:asciiTheme="minorHAnsi" w:eastAsia="Arial" w:hAnsiTheme="minorHAnsi" w:cstheme="minorHAnsi"/>
          <w:kern w:val="3"/>
          <w:sz w:val="22"/>
          <w:szCs w:val="22"/>
          <w:lang w:val="de-DE" w:eastAsia="zh-CN" w:bidi="hi-IN"/>
        </w:rPr>
        <w:t>:</w:t>
      </w:r>
      <w:r w:rsidR="0031763A" w:rsidRPr="00AC3BCC">
        <w:rPr>
          <w:rFonts w:asciiTheme="minorHAnsi" w:eastAsia="Arial" w:hAnsiTheme="minorHAnsi" w:cstheme="minorHAnsi"/>
          <w:kern w:val="3"/>
          <w:sz w:val="22"/>
          <w:szCs w:val="22"/>
          <w:lang w:val="de-DE" w:eastAsia="zh-CN" w:bidi="hi-IN"/>
        </w:rPr>
        <w:t xml:space="preserve"> </w:t>
      </w:r>
      <w:proofErr w:type="spellStart"/>
      <w:r w:rsidR="00C43280" w:rsidRPr="00AC3BCC">
        <w:rPr>
          <w:rFonts w:asciiTheme="minorHAnsi" w:eastAsia="Arial" w:hAnsiTheme="minorHAnsi" w:cstheme="minorHAnsi"/>
          <w:kern w:val="3"/>
          <w:sz w:val="22"/>
          <w:szCs w:val="22"/>
          <w:lang w:val="de-DE" w:eastAsia="zh-CN" w:bidi="hi-IN"/>
        </w:rPr>
        <w:t>Reinoud</w:t>
      </w:r>
      <w:proofErr w:type="spellEnd"/>
      <w:r w:rsidR="00C43280" w:rsidRPr="00AC3BCC">
        <w:rPr>
          <w:rFonts w:asciiTheme="minorHAnsi" w:eastAsia="Arial" w:hAnsiTheme="minorHAnsi" w:cstheme="minorHAnsi"/>
          <w:kern w:val="3"/>
          <w:sz w:val="22"/>
          <w:szCs w:val="22"/>
          <w:lang w:val="de-DE" w:eastAsia="zh-CN" w:bidi="hi-IN"/>
        </w:rPr>
        <w:t xml:space="preserve"> Van </w:t>
      </w:r>
      <w:proofErr w:type="spellStart"/>
      <w:r w:rsidR="00C43280" w:rsidRPr="00AC3BCC">
        <w:rPr>
          <w:rFonts w:asciiTheme="minorHAnsi" w:eastAsia="Arial" w:hAnsiTheme="minorHAnsi" w:cstheme="minorHAnsi"/>
          <w:kern w:val="3"/>
          <w:sz w:val="22"/>
          <w:szCs w:val="22"/>
          <w:lang w:val="de-DE" w:eastAsia="zh-CN" w:bidi="hi-IN"/>
        </w:rPr>
        <w:t>Mechelen</w:t>
      </w:r>
      <w:proofErr w:type="spellEnd"/>
      <w:r w:rsidR="00C43280" w:rsidRPr="00AC3BCC">
        <w:rPr>
          <w:rFonts w:asciiTheme="minorHAnsi" w:eastAsia="Arial" w:hAnsiTheme="minorHAnsi" w:cstheme="minorHAnsi"/>
          <w:kern w:val="3"/>
          <w:sz w:val="22"/>
          <w:szCs w:val="22"/>
          <w:lang w:val="de-DE" w:eastAsia="zh-CN" w:bidi="hi-IN"/>
        </w:rPr>
        <w:t xml:space="preserve">, </w:t>
      </w:r>
      <w:r w:rsidRPr="00AC3BCC">
        <w:rPr>
          <w:rFonts w:asciiTheme="minorHAnsi" w:eastAsia="Arial" w:hAnsiTheme="minorHAnsi" w:cstheme="minorHAnsi"/>
          <w:kern w:val="3"/>
          <w:sz w:val="22"/>
          <w:szCs w:val="22"/>
          <w:lang w:val="de-DE" w:eastAsia="zh-CN" w:bidi="hi-IN"/>
        </w:rPr>
        <w:t>H</w:t>
      </w:r>
      <w:r w:rsidR="00C43280" w:rsidRPr="00AC3BCC">
        <w:rPr>
          <w:rFonts w:asciiTheme="minorHAnsi" w:eastAsia="Arial" w:hAnsiTheme="minorHAnsi" w:cstheme="minorHAnsi"/>
          <w:kern w:val="3"/>
          <w:sz w:val="22"/>
          <w:szCs w:val="22"/>
          <w:lang w:val="de-DE" w:eastAsia="zh-CN" w:bidi="hi-IN"/>
        </w:rPr>
        <w:t>aute-</w:t>
      </w:r>
      <w:proofErr w:type="spellStart"/>
      <w:r w:rsidR="00C43280" w:rsidRPr="00AC3BCC">
        <w:rPr>
          <w:rFonts w:asciiTheme="minorHAnsi" w:eastAsia="Arial" w:hAnsiTheme="minorHAnsi" w:cstheme="minorHAnsi"/>
          <w:kern w:val="3"/>
          <w:sz w:val="22"/>
          <w:szCs w:val="22"/>
          <w:lang w:val="de-DE" w:eastAsia="zh-CN" w:bidi="hi-IN"/>
        </w:rPr>
        <w:t>contre</w:t>
      </w:r>
      <w:proofErr w:type="spellEnd"/>
      <w:r w:rsidR="00C43280" w:rsidRPr="00AC3BCC">
        <w:rPr>
          <w:rFonts w:asciiTheme="minorHAnsi" w:eastAsia="Arial" w:hAnsiTheme="minorHAnsi" w:cstheme="minorHAnsi"/>
          <w:kern w:val="3"/>
          <w:sz w:val="22"/>
          <w:szCs w:val="22"/>
          <w:lang w:val="de-DE" w:eastAsia="zh-CN" w:bidi="hi-IN"/>
        </w:rPr>
        <w:t xml:space="preserve"> </w:t>
      </w:r>
      <w:r w:rsidRPr="00AC3BCC">
        <w:rPr>
          <w:rFonts w:asciiTheme="minorHAnsi" w:eastAsia="Arial" w:hAnsiTheme="minorHAnsi" w:cstheme="minorHAnsi"/>
          <w:kern w:val="3"/>
          <w:sz w:val="22"/>
          <w:szCs w:val="22"/>
          <w:lang w:val="de-DE" w:eastAsia="zh-CN" w:bidi="hi-IN"/>
        </w:rPr>
        <w:t>und künstlerische Leitung</w:t>
      </w:r>
    </w:p>
    <w:p w14:paraId="2F0D05EA" w14:textId="77777777" w:rsidR="00C43280" w:rsidRPr="00AC3BCC" w:rsidRDefault="00BF54DC" w:rsidP="005D1CE1">
      <w:pPr>
        <w:suppressAutoHyphens/>
        <w:autoSpaceDN w:val="0"/>
        <w:spacing w:line="276" w:lineRule="auto"/>
        <w:ind w:right="555"/>
        <w:textAlignment w:val="baseline"/>
        <w:rPr>
          <w:rFonts w:asciiTheme="minorHAnsi" w:eastAsia="Arial" w:hAnsiTheme="minorHAnsi" w:cstheme="minorHAnsi"/>
          <w:i/>
          <w:color w:val="000000"/>
          <w:kern w:val="3"/>
          <w:sz w:val="22"/>
          <w:szCs w:val="22"/>
          <w:lang w:val="de-DE" w:eastAsia="zh-CN" w:bidi="hi-IN"/>
        </w:rPr>
      </w:pPr>
      <w:r w:rsidRPr="00AC3BCC">
        <w:rPr>
          <w:rFonts w:asciiTheme="minorHAnsi" w:eastAsia="Arial" w:hAnsiTheme="minorHAnsi" w:cstheme="minorHAnsi"/>
          <w:i/>
          <w:color w:val="000000"/>
          <w:kern w:val="3"/>
          <w:sz w:val="22"/>
          <w:szCs w:val="22"/>
          <w:lang w:val="de-DE" w:eastAsia="zh-CN" w:bidi="hi-IN"/>
        </w:rPr>
        <w:t>F</w:t>
      </w:r>
      <w:r w:rsidR="00C43280" w:rsidRPr="00AC3BCC">
        <w:rPr>
          <w:rFonts w:asciiTheme="minorHAnsi" w:eastAsia="Arial" w:hAnsiTheme="minorHAnsi" w:cstheme="minorHAnsi"/>
          <w:i/>
          <w:color w:val="000000"/>
          <w:kern w:val="3"/>
          <w:sz w:val="22"/>
          <w:szCs w:val="22"/>
          <w:lang w:val="de-DE" w:eastAsia="zh-CN" w:bidi="hi-IN"/>
        </w:rPr>
        <w:t>r</w:t>
      </w:r>
      <w:r w:rsidRPr="00AC3BCC">
        <w:rPr>
          <w:rFonts w:asciiTheme="minorHAnsi" w:eastAsia="Arial" w:hAnsiTheme="minorHAnsi" w:cstheme="minorHAnsi"/>
          <w:i/>
          <w:color w:val="000000"/>
          <w:kern w:val="3"/>
          <w:sz w:val="22"/>
          <w:szCs w:val="22"/>
          <w:lang w:val="de-DE" w:eastAsia="zh-CN" w:bidi="hi-IN"/>
        </w:rPr>
        <w:t>e</w:t>
      </w:r>
      <w:r w:rsidR="00C43280" w:rsidRPr="00AC3BCC">
        <w:rPr>
          <w:rFonts w:asciiTheme="minorHAnsi" w:eastAsia="Arial" w:hAnsiTheme="minorHAnsi" w:cstheme="minorHAnsi"/>
          <w:i/>
          <w:color w:val="000000"/>
          <w:kern w:val="3"/>
          <w:sz w:val="22"/>
          <w:szCs w:val="22"/>
          <w:lang w:val="de-DE" w:eastAsia="zh-CN" w:bidi="hi-IN"/>
        </w:rPr>
        <w:t>i</w:t>
      </w:r>
      <w:r w:rsidRPr="00AC3BCC">
        <w:rPr>
          <w:rFonts w:asciiTheme="minorHAnsi" w:eastAsia="Arial" w:hAnsiTheme="minorHAnsi" w:cstheme="minorHAnsi"/>
          <w:i/>
          <w:color w:val="000000"/>
          <w:kern w:val="3"/>
          <w:sz w:val="22"/>
          <w:szCs w:val="22"/>
          <w:lang w:val="de-DE" w:eastAsia="zh-CN" w:bidi="hi-IN"/>
        </w:rPr>
        <w:t>t</w:t>
      </w:r>
      <w:r w:rsidR="00C43280" w:rsidRPr="00AC3BCC">
        <w:rPr>
          <w:rFonts w:asciiTheme="minorHAnsi" w:eastAsia="Arial" w:hAnsiTheme="minorHAnsi" w:cstheme="minorHAnsi"/>
          <w:i/>
          <w:color w:val="000000"/>
          <w:kern w:val="3"/>
          <w:sz w:val="22"/>
          <w:szCs w:val="22"/>
          <w:lang w:val="de-DE" w:eastAsia="zh-CN" w:bidi="hi-IN"/>
        </w:rPr>
        <w:t>ag</w:t>
      </w:r>
      <w:r w:rsidRPr="00AC3BCC">
        <w:rPr>
          <w:rFonts w:asciiTheme="minorHAnsi" w:eastAsia="Arial" w:hAnsiTheme="minorHAnsi" w:cstheme="minorHAnsi"/>
          <w:i/>
          <w:color w:val="000000"/>
          <w:kern w:val="3"/>
          <w:sz w:val="22"/>
          <w:szCs w:val="22"/>
          <w:lang w:val="de-DE" w:eastAsia="zh-CN" w:bidi="hi-IN"/>
        </w:rPr>
        <w:t>, den</w:t>
      </w:r>
      <w:r w:rsidR="00C43280" w:rsidRPr="00AC3BCC">
        <w:rPr>
          <w:rFonts w:asciiTheme="minorHAnsi" w:eastAsia="Arial" w:hAnsiTheme="minorHAnsi" w:cstheme="minorHAnsi"/>
          <w:i/>
          <w:color w:val="000000"/>
          <w:kern w:val="3"/>
          <w:sz w:val="22"/>
          <w:szCs w:val="22"/>
          <w:lang w:val="de-DE" w:eastAsia="zh-CN" w:bidi="hi-IN"/>
        </w:rPr>
        <w:t xml:space="preserve"> 12.10.2018 | 20.00 </w:t>
      </w:r>
      <w:r w:rsidRPr="00AC3BCC">
        <w:rPr>
          <w:rFonts w:asciiTheme="minorHAnsi" w:eastAsia="Arial" w:hAnsiTheme="minorHAnsi" w:cstheme="minorHAnsi"/>
          <w:i/>
          <w:color w:val="000000"/>
          <w:kern w:val="3"/>
          <w:sz w:val="22"/>
          <w:szCs w:val="22"/>
          <w:lang w:val="de-DE" w:eastAsia="zh-CN" w:bidi="hi-IN"/>
        </w:rPr>
        <w:t xml:space="preserve">Uhr </w:t>
      </w:r>
      <w:r w:rsidR="00C43280" w:rsidRPr="00AC3BCC">
        <w:rPr>
          <w:rFonts w:asciiTheme="minorHAnsi" w:eastAsia="Arial" w:hAnsiTheme="minorHAnsi" w:cstheme="minorHAnsi"/>
          <w:i/>
          <w:color w:val="000000"/>
          <w:kern w:val="3"/>
          <w:sz w:val="22"/>
          <w:szCs w:val="22"/>
          <w:lang w:val="de-DE" w:eastAsia="zh-CN" w:bidi="hi-IN"/>
        </w:rPr>
        <w:t>AMUZ</w:t>
      </w:r>
    </w:p>
    <w:p w14:paraId="21A8BA47" w14:textId="77777777" w:rsidR="00342082" w:rsidRPr="00AC3BCC" w:rsidRDefault="00342082"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lang w:val="de-DE" w:eastAsia="zh-CN" w:bidi="hi-IN"/>
        </w:rPr>
      </w:pPr>
    </w:p>
    <w:p w14:paraId="60FEE838" w14:textId="77777777" w:rsidR="00C43280" w:rsidRPr="00AC3BCC" w:rsidRDefault="00C43280" w:rsidP="005D1CE1">
      <w:pPr>
        <w:suppressAutoHyphens/>
        <w:autoSpaceDN w:val="0"/>
        <w:spacing w:line="276" w:lineRule="auto"/>
        <w:ind w:right="555"/>
        <w:textAlignment w:val="baseline"/>
        <w:rPr>
          <w:rFonts w:asciiTheme="minorHAnsi" w:eastAsia="Arial" w:hAnsiTheme="minorHAnsi" w:cstheme="minorHAnsi"/>
          <w:b/>
          <w:color w:val="000000"/>
          <w:kern w:val="3"/>
          <w:sz w:val="22"/>
          <w:szCs w:val="22"/>
          <w:lang w:val="de-DE" w:eastAsia="zh-CN" w:bidi="hi-IN"/>
        </w:rPr>
      </w:pPr>
      <w:proofErr w:type="spellStart"/>
      <w:r w:rsidRPr="00AC3BCC">
        <w:rPr>
          <w:rFonts w:asciiTheme="minorHAnsi" w:eastAsia="Arial" w:hAnsiTheme="minorHAnsi" w:cstheme="minorHAnsi"/>
          <w:b/>
          <w:color w:val="000000"/>
          <w:kern w:val="3"/>
          <w:sz w:val="22"/>
          <w:szCs w:val="22"/>
          <w:lang w:val="de-DE" w:eastAsia="zh-CN" w:bidi="hi-IN"/>
        </w:rPr>
        <w:t>Academy</w:t>
      </w:r>
      <w:proofErr w:type="spellEnd"/>
      <w:r w:rsidRPr="00AC3BCC">
        <w:rPr>
          <w:rFonts w:asciiTheme="minorHAnsi" w:eastAsia="Arial" w:hAnsiTheme="minorHAnsi" w:cstheme="minorHAnsi"/>
          <w:b/>
          <w:color w:val="000000"/>
          <w:kern w:val="3"/>
          <w:sz w:val="22"/>
          <w:szCs w:val="22"/>
          <w:lang w:val="de-DE" w:eastAsia="zh-CN" w:bidi="hi-IN"/>
        </w:rPr>
        <w:t xml:space="preserve"> </w:t>
      </w:r>
      <w:proofErr w:type="spellStart"/>
      <w:r w:rsidRPr="00AC3BCC">
        <w:rPr>
          <w:rFonts w:asciiTheme="minorHAnsi" w:eastAsia="Arial" w:hAnsiTheme="minorHAnsi" w:cstheme="minorHAnsi"/>
          <w:b/>
          <w:color w:val="000000"/>
          <w:kern w:val="3"/>
          <w:sz w:val="22"/>
          <w:szCs w:val="22"/>
          <w:lang w:val="de-DE" w:eastAsia="zh-CN" w:bidi="hi-IN"/>
        </w:rPr>
        <w:t>of</w:t>
      </w:r>
      <w:proofErr w:type="spellEnd"/>
      <w:r w:rsidRPr="00AC3BCC">
        <w:rPr>
          <w:rFonts w:asciiTheme="minorHAnsi" w:eastAsia="Arial" w:hAnsiTheme="minorHAnsi" w:cstheme="minorHAnsi"/>
          <w:b/>
          <w:color w:val="000000"/>
          <w:kern w:val="3"/>
          <w:sz w:val="22"/>
          <w:szCs w:val="22"/>
          <w:lang w:val="de-DE" w:eastAsia="zh-CN" w:bidi="hi-IN"/>
        </w:rPr>
        <w:t xml:space="preserve"> </w:t>
      </w:r>
      <w:proofErr w:type="spellStart"/>
      <w:r w:rsidRPr="00AC3BCC">
        <w:rPr>
          <w:rFonts w:asciiTheme="minorHAnsi" w:eastAsia="Arial" w:hAnsiTheme="minorHAnsi" w:cstheme="minorHAnsi"/>
          <w:b/>
          <w:color w:val="000000"/>
          <w:kern w:val="3"/>
          <w:sz w:val="22"/>
          <w:szCs w:val="22"/>
          <w:lang w:val="de-DE" w:eastAsia="zh-CN" w:bidi="hi-IN"/>
        </w:rPr>
        <w:t>Ancient</w:t>
      </w:r>
      <w:proofErr w:type="spellEnd"/>
      <w:r w:rsidRPr="00AC3BCC">
        <w:rPr>
          <w:rFonts w:asciiTheme="minorHAnsi" w:eastAsia="Arial" w:hAnsiTheme="minorHAnsi" w:cstheme="minorHAnsi"/>
          <w:b/>
          <w:color w:val="000000"/>
          <w:kern w:val="3"/>
          <w:sz w:val="22"/>
          <w:szCs w:val="22"/>
          <w:lang w:val="de-DE" w:eastAsia="zh-CN" w:bidi="hi-IN"/>
        </w:rPr>
        <w:t xml:space="preserve"> Music - </w:t>
      </w:r>
      <w:r w:rsidRPr="00AC3BCC">
        <w:rPr>
          <w:rFonts w:asciiTheme="minorHAnsi" w:eastAsia="Arial" w:hAnsiTheme="minorHAnsi" w:cstheme="minorHAnsi"/>
          <w:b/>
          <w:i/>
          <w:color w:val="000000"/>
          <w:kern w:val="3"/>
          <w:sz w:val="22"/>
          <w:szCs w:val="22"/>
          <w:lang w:val="de-DE" w:eastAsia="zh-CN" w:bidi="hi-IN"/>
        </w:rPr>
        <w:t>Messia</w:t>
      </w:r>
      <w:r w:rsidR="00BF54DC" w:rsidRPr="00AC3BCC">
        <w:rPr>
          <w:rFonts w:asciiTheme="minorHAnsi" w:eastAsia="Arial" w:hAnsiTheme="minorHAnsi" w:cstheme="minorHAnsi"/>
          <w:b/>
          <w:i/>
          <w:color w:val="000000"/>
          <w:kern w:val="3"/>
          <w:sz w:val="22"/>
          <w:szCs w:val="22"/>
          <w:lang w:val="de-DE" w:eastAsia="zh-CN" w:bidi="hi-IN"/>
        </w:rPr>
        <w:t>s</w:t>
      </w:r>
      <w:r w:rsidRPr="00AC3BCC">
        <w:rPr>
          <w:rFonts w:asciiTheme="minorHAnsi" w:eastAsia="Arial" w:hAnsiTheme="minorHAnsi" w:cstheme="minorHAnsi"/>
          <w:b/>
          <w:i/>
          <w:color w:val="000000"/>
          <w:kern w:val="3"/>
          <w:sz w:val="22"/>
          <w:szCs w:val="22"/>
          <w:lang w:val="de-DE" w:eastAsia="zh-CN" w:bidi="hi-IN"/>
        </w:rPr>
        <w:t>, Georg Friedrich Händel</w:t>
      </w:r>
    </w:p>
    <w:p w14:paraId="2E1F8F8D" w14:textId="77777777" w:rsidR="00C43280" w:rsidRPr="00AC3BCC" w:rsidRDefault="00C43280"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lang w:val="de-DE" w:eastAsia="zh-CN" w:bidi="hi-IN"/>
        </w:rPr>
      </w:pPr>
      <w:proofErr w:type="spellStart"/>
      <w:r w:rsidRPr="00AC3BCC">
        <w:rPr>
          <w:rFonts w:asciiTheme="minorHAnsi" w:eastAsia="Arial" w:hAnsiTheme="minorHAnsi" w:cstheme="minorHAnsi"/>
          <w:i/>
          <w:color w:val="000000"/>
          <w:kern w:val="3"/>
          <w:sz w:val="22"/>
          <w:szCs w:val="22"/>
          <w:lang w:val="de-DE" w:eastAsia="zh-CN" w:bidi="hi-IN"/>
        </w:rPr>
        <w:t>Messiah</w:t>
      </w:r>
      <w:proofErr w:type="spellEnd"/>
      <w:r w:rsidRPr="00AC3BCC">
        <w:rPr>
          <w:rFonts w:asciiTheme="minorHAnsi" w:eastAsia="Arial" w:hAnsiTheme="minorHAnsi" w:cstheme="minorHAnsi"/>
          <w:i/>
          <w:color w:val="000000"/>
          <w:kern w:val="3"/>
          <w:sz w:val="22"/>
          <w:szCs w:val="22"/>
          <w:lang w:val="de-DE" w:eastAsia="zh-CN" w:bidi="hi-IN"/>
        </w:rPr>
        <w:t xml:space="preserve"> </w:t>
      </w:r>
      <w:r w:rsidR="001369FE">
        <w:rPr>
          <w:rFonts w:asciiTheme="minorHAnsi" w:eastAsia="Arial" w:hAnsiTheme="minorHAnsi" w:cstheme="minorHAnsi"/>
          <w:color w:val="000000"/>
          <w:kern w:val="3"/>
          <w:sz w:val="22"/>
          <w:szCs w:val="22"/>
          <w:lang w:val="de-DE" w:eastAsia="zh-CN" w:bidi="hi-IN"/>
        </w:rPr>
        <w:t>war</w:t>
      </w:r>
      <w:r w:rsidR="00BF54DC" w:rsidRPr="00AC3BCC">
        <w:rPr>
          <w:rFonts w:asciiTheme="minorHAnsi" w:eastAsia="Arial" w:hAnsiTheme="minorHAnsi" w:cstheme="minorHAnsi"/>
          <w:color w:val="000000"/>
          <w:kern w:val="3"/>
          <w:sz w:val="22"/>
          <w:szCs w:val="22"/>
          <w:lang w:val="de-DE" w:eastAsia="zh-CN" w:bidi="hi-IN"/>
        </w:rPr>
        <w:t xml:space="preserve"> schon zu </w:t>
      </w:r>
      <w:r w:rsidRPr="00AC3BCC">
        <w:rPr>
          <w:rFonts w:asciiTheme="minorHAnsi" w:eastAsia="Arial" w:hAnsiTheme="minorHAnsi" w:cstheme="minorHAnsi"/>
          <w:color w:val="000000"/>
          <w:kern w:val="3"/>
          <w:sz w:val="22"/>
          <w:szCs w:val="22"/>
          <w:lang w:val="de-DE" w:eastAsia="zh-CN" w:bidi="hi-IN"/>
        </w:rPr>
        <w:t xml:space="preserve">Händels </w:t>
      </w:r>
      <w:r w:rsidR="00BF54DC" w:rsidRPr="00AC3BCC">
        <w:rPr>
          <w:rFonts w:asciiTheme="minorHAnsi" w:eastAsia="Arial" w:hAnsiTheme="minorHAnsi" w:cstheme="minorHAnsi"/>
          <w:color w:val="000000"/>
          <w:kern w:val="3"/>
          <w:sz w:val="22"/>
          <w:szCs w:val="22"/>
          <w:lang w:val="de-DE" w:eastAsia="zh-CN" w:bidi="hi-IN"/>
        </w:rPr>
        <w:t xml:space="preserve">Zeiten </w:t>
      </w:r>
      <w:r w:rsidRPr="00AC3BCC">
        <w:rPr>
          <w:rFonts w:asciiTheme="minorHAnsi" w:eastAsia="Arial" w:hAnsiTheme="minorHAnsi" w:cstheme="minorHAnsi"/>
          <w:color w:val="000000"/>
          <w:kern w:val="3"/>
          <w:sz w:val="22"/>
          <w:szCs w:val="22"/>
          <w:lang w:val="de-DE" w:eastAsia="zh-CN" w:bidi="hi-IN"/>
        </w:rPr>
        <w:t>e</w:t>
      </w:r>
      <w:r w:rsidR="00BF54DC" w:rsidRPr="00AC3BCC">
        <w:rPr>
          <w:rFonts w:asciiTheme="minorHAnsi" w:eastAsia="Arial" w:hAnsiTheme="minorHAnsi" w:cstheme="minorHAnsi"/>
          <w:color w:val="000000"/>
          <w:kern w:val="3"/>
          <w:sz w:val="22"/>
          <w:szCs w:val="22"/>
          <w:lang w:val="de-DE" w:eastAsia="zh-CN" w:bidi="hi-IN"/>
        </w:rPr>
        <w:t>i</w:t>
      </w:r>
      <w:r w:rsidRPr="00AC3BCC">
        <w:rPr>
          <w:rFonts w:asciiTheme="minorHAnsi" w:eastAsia="Arial" w:hAnsiTheme="minorHAnsi" w:cstheme="minorHAnsi"/>
          <w:color w:val="000000"/>
          <w:kern w:val="3"/>
          <w:sz w:val="22"/>
          <w:szCs w:val="22"/>
          <w:lang w:val="de-DE" w:eastAsia="zh-CN" w:bidi="hi-IN"/>
        </w:rPr>
        <w:t xml:space="preserve">n </w:t>
      </w:r>
      <w:r w:rsidR="00BF54DC" w:rsidRPr="00AC3BCC">
        <w:rPr>
          <w:rFonts w:asciiTheme="minorHAnsi" w:eastAsia="Arial" w:hAnsiTheme="minorHAnsi" w:cstheme="minorHAnsi"/>
          <w:color w:val="000000"/>
          <w:kern w:val="3"/>
          <w:sz w:val="22"/>
          <w:szCs w:val="22"/>
          <w:lang w:val="de-DE" w:eastAsia="zh-CN" w:bidi="hi-IN"/>
        </w:rPr>
        <w:t>H</w:t>
      </w:r>
      <w:r w:rsidRPr="00AC3BCC">
        <w:rPr>
          <w:rFonts w:asciiTheme="minorHAnsi" w:eastAsia="Arial" w:hAnsiTheme="minorHAnsi" w:cstheme="minorHAnsi"/>
          <w:color w:val="000000"/>
          <w:kern w:val="3"/>
          <w:sz w:val="22"/>
          <w:szCs w:val="22"/>
          <w:lang w:val="de-DE" w:eastAsia="zh-CN" w:bidi="hi-IN"/>
        </w:rPr>
        <w:t>it. D</w:t>
      </w:r>
      <w:r w:rsidR="00BF54DC" w:rsidRPr="00AC3BCC">
        <w:rPr>
          <w:rFonts w:asciiTheme="minorHAnsi" w:eastAsia="Arial" w:hAnsiTheme="minorHAnsi" w:cstheme="minorHAnsi"/>
          <w:color w:val="000000"/>
          <w:kern w:val="3"/>
          <w:sz w:val="22"/>
          <w:szCs w:val="22"/>
          <w:lang w:val="de-DE" w:eastAsia="zh-CN" w:bidi="hi-IN"/>
        </w:rPr>
        <w:t>i</w:t>
      </w:r>
      <w:r w:rsidRPr="00AC3BCC">
        <w:rPr>
          <w:rFonts w:asciiTheme="minorHAnsi" w:eastAsia="Arial" w:hAnsiTheme="minorHAnsi" w:cstheme="minorHAnsi"/>
          <w:color w:val="000000"/>
          <w:kern w:val="3"/>
          <w:sz w:val="22"/>
          <w:szCs w:val="22"/>
          <w:lang w:val="de-DE" w:eastAsia="zh-CN" w:bidi="hi-IN"/>
        </w:rPr>
        <w:t>e erste</w:t>
      </w:r>
      <w:r w:rsidR="00BF54DC" w:rsidRPr="00AC3BCC">
        <w:rPr>
          <w:rFonts w:asciiTheme="minorHAnsi" w:eastAsia="Arial" w:hAnsiTheme="minorHAnsi" w:cstheme="minorHAnsi"/>
          <w:color w:val="000000"/>
          <w:kern w:val="3"/>
          <w:sz w:val="22"/>
          <w:szCs w:val="22"/>
          <w:lang w:val="de-DE" w:eastAsia="zh-CN" w:bidi="hi-IN"/>
        </w:rPr>
        <w:t>n</w:t>
      </w:r>
      <w:r w:rsidRPr="00AC3BCC">
        <w:rPr>
          <w:rFonts w:asciiTheme="minorHAnsi" w:eastAsia="Arial" w:hAnsiTheme="minorHAnsi" w:cstheme="minorHAnsi"/>
          <w:color w:val="000000"/>
          <w:kern w:val="3"/>
          <w:sz w:val="22"/>
          <w:szCs w:val="22"/>
          <w:lang w:val="de-DE" w:eastAsia="zh-CN" w:bidi="hi-IN"/>
        </w:rPr>
        <w:t xml:space="preserve"> </w:t>
      </w:r>
      <w:r w:rsidR="00BF54DC" w:rsidRPr="00AC3BCC">
        <w:rPr>
          <w:rFonts w:asciiTheme="minorHAnsi" w:eastAsia="Arial" w:hAnsiTheme="minorHAnsi" w:cstheme="minorHAnsi"/>
          <w:color w:val="000000"/>
          <w:kern w:val="3"/>
          <w:sz w:val="22"/>
          <w:szCs w:val="22"/>
          <w:lang w:val="de-DE" w:eastAsia="zh-CN" w:bidi="hi-IN"/>
        </w:rPr>
        <w:t>Aufführungen des O</w:t>
      </w:r>
      <w:r w:rsidRPr="00AC3BCC">
        <w:rPr>
          <w:rFonts w:asciiTheme="minorHAnsi" w:eastAsia="Arial" w:hAnsiTheme="minorHAnsi" w:cstheme="minorHAnsi"/>
          <w:color w:val="000000"/>
          <w:kern w:val="3"/>
          <w:sz w:val="22"/>
          <w:szCs w:val="22"/>
          <w:lang w:val="de-DE" w:eastAsia="zh-CN" w:bidi="hi-IN"/>
        </w:rPr>
        <w:t>ratorium</w:t>
      </w:r>
      <w:r w:rsidR="00BF54DC" w:rsidRPr="00AC3BCC">
        <w:rPr>
          <w:rFonts w:asciiTheme="minorHAnsi" w:eastAsia="Arial" w:hAnsiTheme="minorHAnsi" w:cstheme="minorHAnsi"/>
          <w:color w:val="000000"/>
          <w:kern w:val="3"/>
          <w:sz w:val="22"/>
          <w:szCs w:val="22"/>
          <w:lang w:val="de-DE" w:eastAsia="zh-CN" w:bidi="hi-IN"/>
        </w:rPr>
        <w:t>s zogen so viele Zuhörerscharen an, dass die Damen gebeten wurden, nicht im Reifrock ins T</w:t>
      </w:r>
      <w:r w:rsidR="00F64EDB" w:rsidRPr="00AC3BCC">
        <w:rPr>
          <w:rFonts w:asciiTheme="minorHAnsi" w:eastAsia="Arial" w:hAnsiTheme="minorHAnsi" w:cstheme="minorHAnsi"/>
          <w:color w:val="000000"/>
          <w:kern w:val="3"/>
          <w:sz w:val="22"/>
          <w:szCs w:val="22"/>
          <w:lang w:val="de-DE" w:eastAsia="zh-CN" w:bidi="hi-IN"/>
        </w:rPr>
        <w:t>h</w:t>
      </w:r>
      <w:r w:rsidR="00BF54DC" w:rsidRPr="00AC3BCC">
        <w:rPr>
          <w:rFonts w:asciiTheme="minorHAnsi" w:eastAsia="Arial" w:hAnsiTheme="minorHAnsi" w:cstheme="minorHAnsi"/>
          <w:color w:val="000000"/>
          <w:kern w:val="3"/>
          <w:sz w:val="22"/>
          <w:szCs w:val="22"/>
          <w:lang w:val="de-DE" w:eastAsia="zh-CN" w:bidi="hi-IN"/>
        </w:rPr>
        <w:t xml:space="preserve">eater zu kommen. </w:t>
      </w:r>
      <w:r w:rsidR="00F64EDB" w:rsidRPr="00AC3BCC">
        <w:rPr>
          <w:rFonts w:asciiTheme="minorHAnsi" w:eastAsia="Arial" w:hAnsiTheme="minorHAnsi" w:cstheme="minorHAnsi"/>
          <w:color w:val="000000"/>
          <w:kern w:val="3"/>
          <w:sz w:val="22"/>
          <w:szCs w:val="22"/>
          <w:lang w:val="de-DE" w:eastAsia="zh-CN" w:bidi="hi-IN"/>
        </w:rPr>
        <w:t xml:space="preserve">Die </w:t>
      </w:r>
      <w:proofErr w:type="spellStart"/>
      <w:r w:rsidRPr="00AC3BCC">
        <w:rPr>
          <w:rFonts w:asciiTheme="minorHAnsi" w:eastAsia="Arial" w:hAnsiTheme="minorHAnsi" w:cstheme="minorHAnsi"/>
          <w:color w:val="000000"/>
          <w:kern w:val="3"/>
          <w:sz w:val="22"/>
          <w:szCs w:val="22"/>
          <w:lang w:val="de-DE" w:eastAsia="zh-CN" w:bidi="hi-IN"/>
        </w:rPr>
        <w:t>Academy</w:t>
      </w:r>
      <w:proofErr w:type="spellEnd"/>
      <w:r w:rsidRPr="00AC3BCC">
        <w:rPr>
          <w:rFonts w:asciiTheme="minorHAnsi" w:eastAsia="Arial" w:hAnsiTheme="minorHAnsi" w:cstheme="minorHAnsi"/>
          <w:color w:val="000000"/>
          <w:kern w:val="3"/>
          <w:sz w:val="22"/>
          <w:szCs w:val="22"/>
          <w:lang w:val="de-DE" w:eastAsia="zh-CN" w:bidi="hi-IN"/>
        </w:rPr>
        <w:t xml:space="preserve"> </w:t>
      </w:r>
      <w:proofErr w:type="spellStart"/>
      <w:r w:rsidRPr="00AC3BCC">
        <w:rPr>
          <w:rFonts w:asciiTheme="minorHAnsi" w:eastAsia="Arial" w:hAnsiTheme="minorHAnsi" w:cstheme="minorHAnsi"/>
          <w:color w:val="000000"/>
          <w:kern w:val="3"/>
          <w:sz w:val="22"/>
          <w:szCs w:val="22"/>
          <w:lang w:val="de-DE" w:eastAsia="zh-CN" w:bidi="hi-IN"/>
        </w:rPr>
        <w:t>of</w:t>
      </w:r>
      <w:proofErr w:type="spellEnd"/>
      <w:r w:rsidRPr="00AC3BCC">
        <w:rPr>
          <w:rFonts w:asciiTheme="minorHAnsi" w:eastAsia="Arial" w:hAnsiTheme="minorHAnsi" w:cstheme="minorHAnsi"/>
          <w:color w:val="000000"/>
          <w:kern w:val="3"/>
          <w:sz w:val="22"/>
          <w:szCs w:val="22"/>
          <w:lang w:val="de-DE" w:eastAsia="zh-CN" w:bidi="hi-IN"/>
        </w:rPr>
        <w:t xml:space="preserve"> </w:t>
      </w:r>
      <w:proofErr w:type="spellStart"/>
      <w:r w:rsidRPr="00AC3BCC">
        <w:rPr>
          <w:rFonts w:asciiTheme="minorHAnsi" w:eastAsia="Arial" w:hAnsiTheme="minorHAnsi" w:cstheme="minorHAnsi"/>
          <w:color w:val="000000"/>
          <w:kern w:val="3"/>
          <w:sz w:val="22"/>
          <w:szCs w:val="22"/>
          <w:lang w:val="de-DE" w:eastAsia="zh-CN" w:bidi="hi-IN"/>
        </w:rPr>
        <w:t>Ancient</w:t>
      </w:r>
      <w:proofErr w:type="spellEnd"/>
      <w:r w:rsidRPr="00AC3BCC">
        <w:rPr>
          <w:rFonts w:asciiTheme="minorHAnsi" w:eastAsia="Arial" w:hAnsiTheme="minorHAnsi" w:cstheme="minorHAnsi"/>
          <w:color w:val="000000"/>
          <w:kern w:val="3"/>
          <w:sz w:val="22"/>
          <w:szCs w:val="22"/>
          <w:lang w:val="de-DE" w:eastAsia="zh-CN" w:bidi="hi-IN"/>
        </w:rPr>
        <w:t xml:space="preserve"> Music</w:t>
      </w:r>
      <w:r w:rsidR="00EB5FD1" w:rsidRPr="00AC3BCC">
        <w:rPr>
          <w:rFonts w:asciiTheme="minorHAnsi" w:eastAsia="Arial" w:hAnsiTheme="minorHAnsi" w:cstheme="minorHAnsi"/>
          <w:color w:val="000000"/>
          <w:kern w:val="3"/>
          <w:sz w:val="22"/>
          <w:szCs w:val="22"/>
          <w:lang w:val="de-DE" w:eastAsia="zh-CN" w:bidi="hi-IN"/>
        </w:rPr>
        <w:t xml:space="preserve">, </w:t>
      </w:r>
      <w:r w:rsidR="00F64EDB" w:rsidRPr="00AC3BCC">
        <w:rPr>
          <w:rFonts w:asciiTheme="minorHAnsi" w:eastAsia="Arial" w:hAnsiTheme="minorHAnsi" w:cstheme="minorHAnsi"/>
          <w:color w:val="000000"/>
          <w:kern w:val="3"/>
          <w:sz w:val="22"/>
          <w:szCs w:val="22"/>
          <w:lang w:val="de-DE" w:eastAsia="zh-CN" w:bidi="hi-IN"/>
        </w:rPr>
        <w:t xml:space="preserve">unter der begeisternden </w:t>
      </w:r>
      <w:r w:rsidR="00002B8E" w:rsidRPr="00AC3BCC">
        <w:rPr>
          <w:rFonts w:asciiTheme="minorHAnsi" w:eastAsia="Arial" w:hAnsiTheme="minorHAnsi" w:cstheme="minorHAnsi"/>
          <w:color w:val="000000"/>
          <w:kern w:val="3"/>
          <w:sz w:val="22"/>
          <w:szCs w:val="22"/>
          <w:lang w:val="de-DE" w:eastAsia="zh-CN" w:bidi="hi-IN"/>
        </w:rPr>
        <w:t xml:space="preserve">Leitung von </w:t>
      </w:r>
      <w:r w:rsidRPr="00AC3BCC">
        <w:rPr>
          <w:rFonts w:asciiTheme="minorHAnsi" w:eastAsia="Arial" w:hAnsiTheme="minorHAnsi" w:cstheme="minorHAnsi"/>
          <w:color w:val="000000"/>
          <w:kern w:val="3"/>
          <w:sz w:val="22"/>
          <w:szCs w:val="22"/>
          <w:lang w:val="de-DE" w:eastAsia="zh-CN" w:bidi="hi-IN"/>
        </w:rPr>
        <w:t xml:space="preserve">Richard </w:t>
      </w:r>
      <w:proofErr w:type="spellStart"/>
      <w:r w:rsidRPr="00AC3BCC">
        <w:rPr>
          <w:rFonts w:asciiTheme="minorHAnsi" w:eastAsia="Arial" w:hAnsiTheme="minorHAnsi" w:cstheme="minorHAnsi"/>
          <w:color w:val="000000"/>
          <w:kern w:val="3"/>
          <w:sz w:val="22"/>
          <w:szCs w:val="22"/>
          <w:lang w:val="de-DE" w:eastAsia="zh-CN" w:bidi="hi-IN"/>
        </w:rPr>
        <w:t>Egarr</w:t>
      </w:r>
      <w:proofErr w:type="spellEnd"/>
      <w:r w:rsidR="00EB5FD1" w:rsidRPr="00AC3BCC">
        <w:rPr>
          <w:rFonts w:asciiTheme="minorHAnsi" w:eastAsia="Arial" w:hAnsiTheme="minorHAnsi" w:cstheme="minorHAnsi"/>
          <w:color w:val="000000"/>
          <w:kern w:val="3"/>
          <w:sz w:val="22"/>
          <w:szCs w:val="22"/>
          <w:lang w:val="de-DE" w:eastAsia="zh-CN" w:bidi="hi-IN"/>
        </w:rPr>
        <w:t xml:space="preserve">, </w:t>
      </w:r>
      <w:proofErr w:type="spellStart"/>
      <w:r w:rsidRPr="00AC3BCC">
        <w:rPr>
          <w:rFonts w:asciiTheme="minorHAnsi" w:eastAsia="Arial" w:hAnsiTheme="minorHAnsi" w:cstheme="minorHAnsi"/>
          <w:color w:val="000000"/>
          <w:kern w:val="3"/>
          <w:sz w:val="22"/>
          <w:szCs w:val="22"/>
          <w:lang w:val="de-DE" w:eastAsia="zh-CN" w:bidi="hi-IN"/>
        </w:rPr>
        <w:t>behers</w:t>
      </w:r>
      <w:r w:rsidR="00002B8E" w:rsidRPr="00AC3BCC">
        <w:rPr>
          <w:rFonts w:asciiTheme="minorHAnsi" w:eastAsia="Arial" w:hAnsiTheme="minorHAnsi" w:cstheme="minorHAnsi"/>
          <w:color w:val="000000"/>
          <w:kern w:val="3"/>
          <w:sz w:val="22"/>
          <w:szCs w:val="22"/>
          <w:lang w:val="de-DE" w:eastAsia="zh-CN" w:bidi="hi-IN"/>
        </w:rPr>
        <w:t>ch</w:t>
      </w:r>
      <w:r w:rsidRPr="00AC3BCC">
        <w:rPr>
          <w:rFonts w:asciiTheme="minorHAnsi" w:eastAsia="Arial" w:hAnsiTheme="minorHAnsi" w:cstheme="minorHAnsi"/>
          <w:color w:val="000000"/>
          <w:kern w:val="3"/>
          <w:sz w:val="22"/>
          <w:szCs w:val="22"/>
          <w:lang w:val="de-DE" w:eastAsia="zh-CN" w:bidi="hi-IN"/>
        </w:rPr>
        <w:t>t</w:t>
      </w:r>
      <w:proofErr w:type="spellEnd"/>
      <w:r w:rsidR="00002B8E" w:rsidRPr="00AC3BCC">
        <w:rPr>
          <w:rFonts w:asciiTheme="minorHAnsi" w:eastAsia="Arial" w:hAnsiTheme="minorHAnsi" w:cstheme="minorHAnsi"/>
          <w:color w:val="000000"/>
          <w:kern w:val="3"/>
          <w:sz w:val="22"/>
          <w:szCs w:val="22"/>
          <w:lang w:val="de-DE" w:eastAsia="zh-CN" w:bidi="hi-IN"/>
        </w:rPr>
        <w:t xml:space="preserve"> wie kein anderes E</w:t>
      </w:r>
      <w:r w:rsidRPr="00AC3BCC">
        <w:rPr>
          <w:rFonts w:asciiTheme="minorHAnsi" w:eastAsia="Arial" w:hAnsiTheme="minorHAnsi" w:cstheme="minorHAnsi"/>
          <w:color w:val="000000"/>
          <w:kern w:val="3"/>
          <w:sz w:val="22"/>
          <w:szCs w:val="22"/>
          <w:lang w:val="de-DE" w:eastAsia="zh-CN" w:bidi="hi-IN"/>
        </w:rPr>
        <w:t xml:space="preserve">nsemble alle </w:t>
      </w:r>
      <w:r w:rsidR="00002B8E" w:rsidRPr="00AC3BCC">
        <w:rPr>
          <w:rFonts w:asciiTheme="minorHAnsi" w:eastAsia="Arial" w:hAnsiTheme="minorHAnsi" w:cstheme="minorHAnsi"/>
          <w:color w:val="000000"/>
          <w:kern w:val="3"/>
          <w:sz w:val="22"/>
          <w:szCs w:val="22"/>
          <w:lang w:val="de-DE" w:eastAsia="zh-CN" w:bidi="hi-IN"/>
        </w:rPr>
        <w:t>A</w:t>
      </w:r>
      <w:r w:rsidRPr="00AC3BCC">
        <w:rPr>
          <w:rFonts w:asciiTheme="minorHAnsi" w:eastAsia="Arial" w:hAnsiTheme="minorHAnsi" w:cstheme="minorHAnsi"/>
          <w:color w:val="000000"/>
          <w:kern w:val="3"/>
          <w:sz w:val="22"/>
          <w:szCs w:val="22"/>
          <w:lang w:val="de-DE" w:eastAsia="zh-CN" w:bidi="hi-IN"/>
        </w:rPr>
        <w:t>spe</w:t>
      </w:r>
      <w:r w:rsidR="00002B8E" w:rsidRPr="00AC3BCC">
        <w:rPr>
          <w:rFonts w:asciiTheme="minorHAnsi" w:eastAsia="Arial" w:hAnsiTheme="minorHAnsi" w:cstheme="minorHAnsi"/>
          <w:color w:val="000000"/>
          <w:kern w:val="3"/>
          <w:sz w:val="22"/>
          <w:szCs w:val="22"/>
          <w:lang w:val="de-DE" w:eastAsia="zh-CN" w:bidi="hi-IN"/>
        </w:rPr>
        <w:t>k</w:t>
      </w:r>
      <w:r w:rsidRPr="00AC3BCC">
        <w:rPr>
          <w:rFonts w:asciiTheme="minorHAnsi" w:eastAsia="Arial" w:hAnsiTheme="minorHAnsi" w:cstheme="minorHAnsi"/>
          <w:color w:val="000000"/>
          <w:kern w:val="3"/>
          <w:sz w:val="22"/>
          <w:szCs w:val="22"/>
          <w:lang w:val="de-DE" w:eastAsia="zh-CN" w:bidi="hi-IN"/>
        </w:rPr>
        <w:t>te</w:t>
      </w:r>
      <w:r w:rsidR="00002B8E" w:rsidRPr="00AC3BCC">
        <w:rPr>
          <w:rFonts w:asciiTheme="minorHAnsi" w:eastAsia="Arial" w:hAnsiTheme="minorHAnsi" w:cstheme="minorHAnsi"/>
          <w:color w:val="000000"/>
          <w:kern w:val="3"/>
          <w:sz w:val="22"/>
          <w:szCs w:val="22"/>
          <w:lang w:val="de-DE" w:eastAsia="zh-CN" w:bidi="hi-IN"/>
        </w:rPr>
        <w:t xml:space="preserve"> des </w:t>
      </w:r>
      <w:r w:rsidRPr="00AC3BCC">
        <w:rPr>
          <w:rFonts w:asciiTheme="minorHAnsi" w:eastAsia="Arial" w:hAnsiTheme="minorHAnsi" w:cstheme="minorHAnsi"/>
          <w:i/>
          <w:color w:val="000000"/>
          <w:kern w:val="3"/>
          <w:sz w:val="22"/>
          <w:szCs w:val="22"/>
          <w:lang w:val="de-DE" w:eastAsia="zh-CN" w:bidi="hi-IN"/>
        </w:rPr>
        <w:t>Messia</w:t>
      </w:r>
      <w:r w:rsidR="00002B8E" w:rsidRPr="00AC3BCC">
        <w:rPr>
          <w:rFonts w:asciiTheme="minorHAnsi" w:eastAsia="Arial" w:hAnsiTheme="minorHAnsi" w:cstheme="minorHAnsi"/>
          <w:i/>
          <w:color w:val="000000"/>
          <w:kern w:val="3"/>
          <w:sz w:val="22"/>
          <w:szCs w:val="22"/>
          <w:lang w:val="de-DE" w:eastAsia="zh-CN" w:bidi="hi-IN"/>
        </w:rPr>
        <w:t>s</w:t>
      </w:r>
      <w:r w:rsidRPr="00AC3BCC">
        <w:rPr>
          <w:rFonts w:asciiTheme="minorHAnsi" w:eastAsia="Arial" w:hAnsiTheme="minorHAnsi" w:cstheme="minorHAnsi"/>
          <w:color w:val="000000"/>
          <w:kern w:val="3"/>
          <w:sz w:val="22"/>
          <w:szCs w:val="22"/>
          <w:lang w:val="de-DE" w:eastAsia="zh-CN" w:bidi="hi-IN"/>
        </w:rPr>
        <w:t>: v</w:t>
      </w:r>
      <w:r w:rsidR="00002B8E" w:rsidRPr="00AC3BCC">
        <w:rPr>
          <w:rFonts w:asciiTheme="minorHAnsi" w:eastAsia="Arial" w:hAnsiTheme="minorHAnsi" w:cstheme="minorHAnsi"/>
          <w:color w:val="000000"/>
          <w:kern w:val="3"/>
          <w:sz w:val="22"/>
          <w:szCs w:val="22"/>
          <w:lang w:val="de-DE" w:eastAsia="zh-CN" w:bidi="hi-IN"/>
        </w:rPr>
        <w:t>o</w:t>
      </w:r>
      <w:r w:rsidRPr="00AC3BCC">
        <w:rPr>
          <w:rFonts w:asciiTheme="minorHAnsi" w:eastAsia="Arial" w:hAnsiTheme="minorHAnsi" w:cstheme="minorHAnsi"/>
          <w:color w:val="000000"/>
          <w:kern w:val="3"/>
          <w:sz w:val="22"/>
          <w:szCs w:val="22"/>
          <w:lang w:val="de-DE" w:eastAsia="zh-CN" w:bidi="hi-IN"/>
        </w:rPr>
        <w:t>n</w:t>
      </w:r>
      <w:r w:rsidR="00002B8E" w:rsidRPr="00AC3BCC">
        <w:rPr>
          <w:rFonts w:asciiTheme="minorHAnsi" w:eastAsia="Arial" w:hAnsiTheme="minorHAnsi" w:cstheme="minorHAnsi"/>
          <w:color w:val="000000"/>
          <w:kern w:val="3"/>
          <w:sz w:val="22"/>
          <w:szCs w:val="22"/>
          <w:lang w:val="de-DE" w:eastAsia="zh-CN" w:bidi="hi-IN"/>
        </w:rPr>
        <w:t xml:space="preserve"> bewegend besinnlich bis zu majestätisch und groß im </w:t>
      </w:r>
      <w:r w:rsidRPr="00AC3BCC">
        <w:rPr>
          <w:rFonts w:asciiTheme="minorHAnsi" w:eastAsia="Arial" w:hAnsiTheme="minorHAnsi" w:cstheme="minorHAnsi"/>
          <w:i/>
          <w:color w:val="000000"/>
          <w:kern w:val="3"/>
          <w:sz w:val="22"/>
          <w:szCs w:val="22"/>
          <w:lang w:val="de-DE" w:eastAsia="zh-CN" w:bidi="hi-IN"/>
        </w:rPr>
        <w:t>Halleluja</w:t>
      </w:r>
      <w:r w:rsidRPr="00AC3BCC">
        <w:rPr>
          <w:rFonts w:asciiTheme="minorHAnsi" w:eastAsia="Arial" w:hAnsiTheme="minorHAnsi" w:cstheme="minorHAnsi"/>
          <w:color w:val="000000"/>
          <w:kern w:val="3"/>
          <w:sz w:val="22"/>
          <w:szCs w:val="22"/>
          <w:lang w:val="de-DE" w:eastAsia="zh-CN" w:bidi="hi-IN"/>
        </w:rPr>
        <w:t xml:space="preserve">. </w:t>
      </w:r>
      <w:r w:rsidR="00002B8E" w:rsidRPr="00AC3BCC">
        <w:rPr>
          <w:rFonts w:asciiTheme="minorHAnsi" w:eastAsia="Arial" w:hAnsiTheme="minorHAnsi" w:cstheme="minorHAnsi"/>
          <w:color w:val="000000"/>
          <w:kern w:val="3"/>
          <w:sz w:val="22"/>
          <w:szCs w:val="22"/>
          <w:lang w:val="de-DE" w:eastAsia="zh-CN" w:bidi="hi-IN"/>
        </w:rPr>
        <w:t>U</w:t>
      </w:r>
      <w:r w:rsidRPr="00AC3BCC">
        <w:rPr>
          <w:rFonts w:asciiTheme="minorHAnsi" w:eastAsia="Arial" w:hAnsiTheme="minorHAnsi" w:cstheme="minorHAnsi"/>
          <w:color w:val="000000"/>
          <w:kern w:val="3"/>
          <w:sz w:val="22"/>
          <w:szCs w:val="22"/>
          <w:lang w:val="de-DE" w:eastAsia="zh-CN" w:bidi="hi-IN"/>
        </w:rPr>
        <w:t>m</w:t>
      </w:r>
      <w:r w:rsidR="00002B8E" w:rsidRPr="00AC3BCC">
        <w:rPr>
          <w:rFonts w:asciiTheme="minorHAnsi" w:eastAsia="Arial" w:hAnsiTheme="minorHAnsi" w:cstheme="minorHAnsi"/>
          <w:color w:val="000000"/>
          <w:kern w:val="3"/>
          <w:sz w:val="22"/>
          <w:szCs w:val="22"/>
          <w:lang w:val="de-DE" w:eastAsia="zh-CN" w:bidi="hi-IN"/>
        </w:rPr>
        <w:t xml:space="preserve"> es mit den Worten der </w:t>
      </w:r>
      <w:r w:rsidRPr="00AC3BCC">
        <w:rPr>
          <w:rFonts w:asciiTheme="minorHAnsi" w:eastAsia="Arial" w:hAnsiTheme="minorHAnsi" w:cstheme="minorHAnsi"/>
          <w:color w:val="000000"/>
          <w:kern w:val="3"/>
          <w:sz w:val="22"/>
          <w:szCs w:val="22"/>
          <w:lang w:val="de-DE" w:eastAsia="zh-CN" w:bidi="hi-IN"/>
        </w:rPr>
        <w:t xml:space="preserve">Financial Times (2013) </w:t>
      </w:r>
      <w:r w:rsidR="00D43305">
        <w:rPr>
          <w:rFonts w:asciiTheme="minorHAnsi" w:eastAsia="Arial" w:hAnsiTheme="minorHAnsi" w:cstheme="minorHAnsi"/>
          <w:color w:val="000000"/>
          <w:kern w:val="3"/>
          <w:sz w:val="22"/>
          <w:szCs w:val="22"/>
          <w:lang w:val="de-DE" w:eastAsia="zh-CN" w:bidi="hi-IN"/>
        </w:rPr>
        <w:t xml:space="preserve">zu </w:t>
      </w:r>
      <w:r w:rsidR="00002B8E" w:rsidRPr="00AC3BCC">
        <w:rPr>
          <w:rFonts w:asciiTheme="minorHAnsi" w:eastAsia="Arial" w:hAnsiTheme="minorHAnsi" w:cstheme="minorHAnsi"/>
          <w:color w:val="000000"/>
          <w:kern w:val="3"/>
          <w:sz w:val="22"/>
          <w:szCs w:val="22"/>
          <w:lang w:val="de-DE" w:eastAsia="zh-CN" w:bidi="hi-IN"/>
        </w:rPr>
        <w:t>sa</w:t>
      </w:r>
      <w:r w:rsidRPr="00AC3BCC">
        <w:rPr>
          <w:rFonts w:asciiTheme="minorHAnsi" w:eastAsia="Arial" w:hAnsiTheme="minorHAnsi" w:cstheme="minorHAnsi"/>
          <w:color w:val="000000"/>
          <w:kern w:val="3"/>
          <w:sz w:val="22"/>
          <w:szCs w:val="22"/>
          <w:lang w:val="de-DE" w:eastAsia="zh-CN" w:bidi="hi-IN"/>
        </w:rPr>
        <w:t>gen: “</w:t>
      </w:r>
      <w:proofErr w:type="spellStart"/>
      <w:r w:rsidRPr="00AC3BCC">
        <w:rPr>
          <w:rFonts w:asciiTheme="minorHAnsi" w:eastAsia="Arial" w:hAnsiTheme="minorHAnsi" w:cstheme="minorHAnsi"/>
          <w:color w:val="000000"/>
          <w:kern w:val="3"/>
          <w:sz w:val="22"/>
          <w:szCs w:val="22"/>
          <w:lang w:val="de-DE" w:eastAsia="zh-CN" w:bidi="hi-IN"/>
        </w:rPr>
        <w:t>Forty</w:t>
      </w:r>
      <w:proofErr w:type="spellEnd"/>
      <w:r w:rsidRPr="00AC3BCC">
        <w:rPr>
          <w:rFonts w:asciiTheme="minorHAnsi" w:eastAsia="Arial" w:hAnsiTheme="minorHAnsi" w:cstheme="minorHAnsi"/>
          <w:color w:val="000000"/>
          <w:kern w:val="3"/>
          <w:sz w:val="22"/>
          <w:szCs w:val="22"/>
          <w:lang w:val="de-DE" w:eastAsia="zh-CN" w:bidi="hi-IN"/>
        </w:rPr>
        <w:t xml:space="preserve"> </w:t>
      </w:r>
      <w:proofErr w:type="spellStart"/>
      <w:r w:rsidRPr="00AC3BCC">
        <w:rPr>
          <w:rFonts w:asciiTheme="minorHAnsi" w:eastAsia="Arial" w:hAnsiTheme="minorHAnsi" w:cstheme="minorHAnsi"/>
          <w:color w:val="000000"/>
          <w:kern w:val="3"/>
          <w:sz w:val="22"/>
          <w:szCs w:val="22"/>
          <w:lang w:val="de-DE" w:eastAsia="zh-CN" w:bidi="hi-IN"/>
        </w:rPr>
        <w:t>years</w:t>
      </w:r>
      <w:proofErr w:type="spellEnd"/>
      <w:r w:rsidRPr="00AC3BCC">
        <w:rPr>
          <w:rFonts w:asciiTheme="minorHAnsi" w:eastAsia="Arial" w:hAnsiTheme="minorHAnsi" w:cstheme="minorHAnsi"/>
          <w:color w:val="000000"/>
          <w:kern w:val="3"/>
          <w:sz w:val="22"/>
          <w:szCs w:val="22"/>
          <w:lang w:val="de-DE" w:eastAsia="zh-CN" w:bidi="hi-IN"/>
        </w:rPr>
        <w:t xml:space="preserve"> on, </w:t>
      </w:r>
      <w:proofErr w:type="spellStart"/>
      <w:r w:rsidRPr="00AC3BCC">
        <w:rPr>
          <w:rFonts w:asciiTheme="minorHAnsi" w:eastAsia="Arial" w:hAnsiTheme="minorHAnsi" w:cstheme="minorHAnsi"/>
          <w:color w:val="000000"/>
          <w:kern w:val="3"/>
          <w:sz w:val="22"/>
          <w:szCs w:val="22"/>
          <w:lang w:val="de-DE" w:eastAsia="zh-CN" w:bidi="hi-IN"/>
        </w:rPr>
        <w:t>and</w:t>
      </w:r>
      <w:proofErr w:type="spellEnd"/>
      <w:r w:rsidRPr="00AC3BCC">
        <w:rPr>
          <w:rFonts w:asciiTheme="minorHAnsi" w:eastAsia="Arial" w:hAnsiTheme="minorHAnsi" w:cstheme="minorHAnsi"/>
          <w:color w:val="000000"/>
          <w:kern w:val="3"/>
          <w:sz w:val="22"/>
          <w:szCs w:val="22"/>
          <w:lang w:val="de-DE" w:eastAsia="zh-CN" w:bidi="hi-IN"/>
        </w:rPr>
        <w:t xml:space="preserve"> 300 </w:t>
      </w:r>
      <w:proofErr w:type="spellStart"/>
      <w:r w:rsidRPr="00AC3BCC">
        <w:rPr>
          <w:rFonts w:asciiTheme="minorHAnsi" w:eastAsia="Arial" w:hAnsiTheme="minorHAnsi" w:cstheme="minorHAnsi"/>
          <w:color w:val="000000"/>
          <w:kern w:val="3"/>
          <w:sz w:val="22"/>
          <w:szCs w:val="22"/>
          <w:lang w:val="de-DE" w:eastAsia="zh-CN" w:bidi="hi-IN"/>
        </w:rPr>
        <w:t>recordings</w:t>
      </w:r>
      <w:proofErr w:type="spellEnd"/>
      <w:r w:rsidRPr="00AC3BCC">
        <w:rPr>
          <w:rFonts w:asciiTheme="minorHAnsi" w:eastAsia="Arial" w:hAnsiTheme="minorHAnsi" w:cstheme="minorHAnsi"/>
          <w:color w:val="000000"/>
          <w:kern w:val="3"/>
          <w:sz w:val="22"/>
          <w:szCs w:val="22"/>
          <w:lang w:val="de-DE" w:eastAsia="zh-CN" w:bidi="hi-IN"/>
        </w:rPr>
        <w:t xml:space="preserve"> </w:t>
      </w:r>
      <w:proofErr w:type="spellStart"/>
      <w:r w:rsidRPr="00AC3BCC">
        <w:rPr>
          <w:rFonts w:asciiTheme="minorHAnsi" w:eastAsia="Arial" w:hAnsiTheme="minorHAnsi" w:cstheme="minorHAnsi"/>
          <w:color w:val="000000"/>
          <w:kern w:val="3"/>
          <w:sz w:val="22"/>
          <w:szCs w:val="22"/>
          <w:lang w:val="de-DE" w:eastAsia="zh-CN" w:bidi="hi-IN"/>
        </w:rPr>
        <w:t>later</w:t>
      </w:r>
      <w:proofErr w:type="spellEnd"/>
      <w:r w:rsidRPr="00AC3BCC">
        <w:rPr>
          <w:rFonts w:asciiTheme="minorHAnsi" w:eastAsia="Arial" w:hAnsiTheme="minorHAnsi" w:cstheme="minorHAnsi"/>
          <w:color w:val="000000"/>
          <w:kern w:val="3"/>
          <w:sz w:val="22"/>
          <w:szCs w:val="22"/>
          <w:lang w:val="de-DE" w:eastAsia="zh-CN" w:bidi="hi-IN"/>
        </w:rPr>
        <w:t xml:space="preserve">, </w:t>
      </w:r>
      <w:proofErr w:type="spellStart"/>
      <w:r w:rsidRPr="00AC3BCC">
        <w:rPr>
          <w:rFonts w:asciiTheme="minorHAnsi" w:eastAsia="Arial" w:hAnsiTheme="minorHAnsi" w:cstheme="minorHAnsi"/>
          <w:color w:val="000000"/>
          <w:kern w:val="3"/>
          <w:sz w:val="22"/>
          <w:szCs w:val="22"/>
          <w:lang w:val="de-DE" w:eastAsia="zh-CN" w:bidi="hi-IN"/>
        </w:rPr>
        <w:t>the</w:t>
      </w:r>
      <w:proofErr w:type="spellEnd"/>
      <w:r w:rsidRPr="00AC3BCC">
        <w:rPr>
          <w:rFonts w:asciiTheme="minorHAnsi" w:eastAsia="Arial" w:hAnsiTheme="minorHAnsi" w:cstheme="minorHAnsi"/>
          <w:color w:val="000000"/>
          <w:kern w:val="3"/>
          <w:sz w:val="22"/>
          <w:szCs w:val="22"/>
          <w:lang w:val="de-DE" w:eastAsia="zh-CN" w:bidi="hi-IN"/>
        </w:rPr>
        <w:t xml:space="preserve"> </w:t>
      </w:r>
      <w:proofErr w:type="spellStart"/>
      <w:r w:rsidRPr="00AC3BCC">
        <w:rPr>
          <w:rFonts w:asciiTheme="minorHAnsi" w:eastAsia="Arial" w:hAnsiTheme="minorHAnsi" w:cstheme="minorHAnsi"/>
          <w:color w:val="000000"/>
          <w:kern w:val="3"/>
          <w:sz w:val="22"/>
          <w:szCs w:val="22"/>
          <w:lang w:val="de-DE" w:eastAsia="zh-CN" w:bidi="hi-IN"/>
        </w:rPr>
        <w:t>Academy</w:t>
      </w:r>
      <w:proofErr w:type="spellEnd"/>
      <w:r w:rsidRPr="00AC3BCC">
        <w:rPr>
          <w:rFonts w:asciiTheme="minorHAnsi" w:eastAsia="Arial" w:hAnsiTheme="minorHAnsi" w:cstheme="minorHAnsi"/>
          <w:color w:val="000000"/>
          <w:kern w:val="3"/>
          <w:sz w:val="22"/>
          <w:szCs w:val="22"/>
          <w:lang w:val="de-DE" w:eastAsia="zh-CN" w:bidi="hi-IN"/>
        </w:rPr>
        <w:t xml:space="preserve"> </w:t>
      </w:r>
      <w:proofErr w:type="spellStart"/>
      <w:r w:rsidRPr="00AC3BCC">
        <w:rPr>
          <w:rFonts w:asciiTheme="minorHAnsi" w:eastAsia="Arial" w:hAnsiTheme="minorHAnsi" w:cstheme="minorHAnsi"/>
          <w:color w:val="000000"/>
          <w:kern w:val="3"/>
          <w:sz w:val="22"/>
          <w:szCs w:val="22"/>
          <w:lang w:val="de-DE" w:eastAsia="zh-CN" w:bidi="hi-IN"/>
        </w:rPr>
        <w:t>of</w:t>
      </w:r>
      <w:proofErr w:type="spellEnd"/>
      <w:r w:rsidRPr="00AC3BCC">
        <w:rPr>
          <w:rFonts w:asciiTheme="minorHAnsi" w:eastAsia="Arial" w:hAnsiTheme="minorHAnsi" w:cstheme="minorHAnsi"/>
          <w:color w:val="000000"/>
          <w:kern w:val="3"/>
          <w:sz w:val="22"/>
          <w:szCs w:val="22"/>
          <w:lang w:val="de-DE" w:eastAsia="zh-CN" w:bidi="hi-IN"/>
        </w:rPr>
        <w:t xml:space="preserve"> </w:t>
      </w:r>
      <w:proofErr w:type="spellStart"/>
      <w:r w:rsidRPr="00AC3BCC">
        <w:rPr>
          <w:rFonts w:asciiTheme="minorHAnsi" w:eastAsia="Arial" w:hAnsiTheme="minorHAnsi" w:cstheme="minorHAnsi"/>
          <w:color w:val="000000"/>
          <w:kern w:val="3"/>
          <w:sz w:val="22"/>
          <w:szCs w:val="22"/>
          <w:lang w:val="de-DE" w:eastAsia="zh-CN" w:bidi="hi-IN"/>
        </w:rPr>
        <w:t>Ancient</w:t>
      </w:r>
      <w:proofErr w:type="spellEnd"/>
      <w:r w:rsidRPr="00AC3BCC">
        <w:rPr>
          <w:rFonts w:asciiTheme="minorHAnsi" w:eastAsia="Arial" w:hAnsiTheme="minorHAnsi" w:cstheme="minorHAnsi"/>
          <w:color w:val="000000"/>
          <w:kern w:val="3"/>
          <w:sz w:val="22"/>
          <w:szCs w:val="22"/>
          <w:lang w:val="de-DE" w:eastAsia="zh-CN" w:bidi="hi-IN"/>
        </w:rPr>
        <w:t xml:space="preserve"> Music </w:t>
      </w:r>
      <w:proofErr w:type="spellStart"/>
      <w:r w:rsidRPr="00AC3BCC">
        <w:rPr>
          <w:rFonts w:asciiTheme="minorHAnsi" w:eastAsia="Arial" w:hAnsiTheme="minorHAnsi" w:cstheme="minorHAnsi"/>
          <w:color w:val="000000"/>
          <w:kern w:val="3"/>
          <w:sz w:val="22"/>
          <w:szCs w:val="22"/>
          <w:lang w:val="de-DE" w:eastAsia="zh-CN" w:bidi="hi-IN"/>
        </w:rPr>
        <w:t>is</w:t>
      </w:r>
      <w:proofErr w:type="spellEnd"/>
      <w:r w:rsidRPr="00AC3BCC">
        <w:rPr>
          <w:rFonts w:asciiTheme="minorHAnsi" w:eastAsia="Arial" w:hAnsiTheme="minorHAnsi" w:cstheme="minorHAnsi"/>
          <w:color w:val="000000"/>
          <w:kern w:val="3"/>
          <w:sz w:val="22"/>
          <w:szCs w:val="22"/>
          <w:lang w:val="de-DE" w:eastAsia="zh-CN" w:bidi="hi-IN"/>
        </w:rPr>
        <w:t xml:space="preserve"> a </w:t>
      </w:r>
      <w:proofErr w:type="spellStart"/>
      <w:r w:rsidRPr="00AC3BCC">
        <w:rPr>
          <w:rFonts w:asciiTheme="minorHAnsi" w:eastAsia="Arial" w:hAnsiTheme="minorHAnsi" w:cstheme="minorHAnsi"/>
          <w:color w:val="000000"/>
          <w:kern w:val="3"/>
          <w:sz w:val="22"/>
          <w:szCs w:val="22"/>
          <w:lang w:val="de-DE" w:eastAsia="zh-CN" w:bidi="hi-IN"/>
        </w:rPr>
        <w:t>leader</w:t>
      </w:r>
      <w:proofErr w:type="spellEnd"/>
      <w:r w:rsidRPr="00AC3BCC">
        <w:rPr>
          <w:rFonts w:asciiTheme="minorHAnsi" w:eastAsia="Arial" w:hAnsiTheme="minorHAnsi" w:cstheme="minorHAnsi"/>
          <w:color w:val="000000"/>
          <w:kern w:val="3"/>
          <w:sz w:val="22"/>
          <w:szCs w:val="22"/>
          <w:lang w:val="de-DE" w:eastAsia="zh-CN" w:bidi="hi-IN"/>
        </w:rPr>
        <w:t xml:space="preserve"> in </w:t>
      </w:r>
      <w:proofErr w:type="spellStart"/>
      <w:r w:rsidRPr="00AC3BCC">
        <w:rPr>
          <w:rFonts w:asciiTheme="minorHAnsi" w:eastAsia="Arial" w:hAnsiTheme="minorHAnsi" w:cstheme="minorHAnsi"/>
          <w:color w:val="000000"/>
          <w:kern w:val="3"/>
          <w:sz w:val="22"/>
          <w:szCs w:val="22"/>
          <w:lang w:val="de-DE" w:eastAsia="zh-CN" w:bidi="hi-IN"/>
        </w:rPr>
        <w:t>the</w:t>
      </w:r>
      <w:proofErr w:type="spellEnd"/>
      <w:r w:rsidRPr="00AC3BCC">
        <w:rPr>
          <w:rFonts w:asciiTheme="minorHAnsi" w:eastAsia="Arial" w:hAnsiTheme="minorHAnsi" w:cstheme="minorHAnsi"/>
          <w:color w:val="000000"/>
          <w:kern w:val="3"/>
          <w:sz w:val="22"/>
          <w:szCs w:val="22"/>
          <w:lang w:val="de-DE" w:eastAsia="zh-CN" w:bidi="hi-IN"/>
        </w:rPr>
        <w:t xml:space="preserve"> </w:t>
      </w:r>
      <w:proofErr w:type="spellStart"/>
      <w:r w:rsidRPr="00AC3BCC">
        <w:rPr>
          <w:rFonts w:asciiTheme="minorHAnsi" w:eastAsia="Arial" w:hAnsiTheme="minorHAnsi" w:cstheme="minorHAnsi"/>
          <w:color w:val="000000"/>
          <w:kern w:val="3"/>
          <w:sz w:val="22"/>
          <w:szCs w:val="22"/>
          <w:lang w:val="de-DE" w:eastAsia="zh-CN" w:bidi="hi-IN"/>
        </w:rPr>
        <w:t>field</w:t>
      </w:r>
      <w:proofErr w:type="spellEnd"/>
      <w:r w:rsidRPr="00AC3BCC">
        <w:rPr>
          <w:rFonts w:asciiTheme="minorHAnsi" w:eastAsia="Arial" w:hAnsiTheme="minorHAnsi" w:cstheme="minorHAnsi"/>
          <w:color w:val="000000"/>
          <w:kern w:val="3"/>
          <w:sz w:val="22"/>
          <w:szCs w:val="22"/>
          <w:lang w:val="de-DE" w:eastAsia="zh-CN" w:bidi="hi-IN"/>
        </w:rPr>
        <w:t>.”</w:t>
      </w:r>
      <w:r w:rsidR="00002B8E" w:rsidRPr="00AC3BCC">
        <w:rPr>
          <w:rFonts w:asciiTheme="minorHAnsi" w:eastAsia="Arial" w:hAnsiTheme="minorHAnsi" w:cstheme="minorHAnsi"/>
          <w:color w:val="000000"/>
          <w:kern w:val="3"/>
          <w:sz w:val="22"/>
          <w:szCs w:val="22"/>
          <w:lang w:val="de-DE" w:eastAsia="zh-CN" w:bidi="hi-IN"/>
        </w:rPr>
        <w:t xml:space="preserve"> („Nach vierzig Jahren und 300 Aufzeichnungen später ist die Akademie der Alten Musik in diesem Bereich führend“)</w:t>
      </w:r>
    </w:p>
    <w:p w14:paraId="0BD2DA95" w14:textId="77777777" w:rsidR="00C43280" w:rsidRPr="00AC3BCC" w:rsidRDefault="00C43280" w:rsidP="005D1CE1">
      <w:pPr>
        <w:suppressAutoHyphens/>
        <w:autoSpaceDN w:val="0"/>
        <w:spacing w:line="276" w:lineRule="auto"/>
        <w:ind w:left="540" w:right="555"/>
        <w:textAlignment w:val="baseline"/>
        <w:rPr>
          <w:rFonts w:asciiTheme="minorHAnsi" w:eastAsia="Arial" w:hAnsiTheme="minorHAnsi" w:cstheme="minorHAnsi"/>
          <w:color w:val="000000"/>
          <w:kern w:val="3"/>
          <w:sz w:val="22"/>
          <w:szCs w:val="22"/>
          <w:lang w:val="de-DE" w:eastAsia="zh-CN" w:bidi="hi-IN"/>
        </w:rPr>
      </w:pPr>
    </w:p>
    <w:p w14:paraId="33184F1C" w14:textId="77777777" w:rsidR="00C43280" w:rsidRPr="00AC3BCC" w:rsidRDefault="00002B8E" w:rsidP="005D1CE1">
      <w:pPr>
        <w:suppressAutoHyphens/>
        <w:autoSpaceDN w:val="0"/>
        <w:spacing w:line="276" w:lineRule="auto"/>
        <w:ind w:right="555"/>
        <w:textAlignment w:val="baseline"/>
        <w:rPr>
          <w:rFonts w:asciiTheme="minorHAnsi" w:eastAsia="Arial" w:hAnsiTheme="minorHAnsi" w:cstheme="minorHAnsi"/>
          <w:kern w:val="3"/>
          <w:sz w:val="22"/>
          <w:szCs w:val="22"/>
          <w:lang w:val="de-DE" w:eastAsia="zh-CN" w:bidi="hi-IN"/>
        </w:rPr>
      </w:pPr>
      <w:r w:rsidRPr="00AC3BCC">
        <w:rPr>
          <w:rFonts w:asciiTheme="minorHAnsi" w:eastAsia="Arial" w:hAnsiTheme="minorHAnsi" w:cstheme="minorHAnsi"/>
          <w:kern w:val="3"/>
          <w:sz w:val="22"/>
          <w:szCs w:val="22"/>
          <w:lang w:val="de-DE" w:eastAsia="zh-CN" w:bidi="hi-IN"/>
        </w:rPr>
        <w:t>Ausführende</w:t>
      </w:r>
      <w:r w:rsidR="00C43280" w:rsidRPr="00AC3BCC">
        <w:rPr>
          <w:rFonts w:asciiTheme="minorHAnsi" w:eastAsia="Arial" w:hAnsiTheme="minorHAnsi" w:cstheme="minorHAnsi"/>
          <w:kern w:val="3"/>
          <w:sz w:val="22"/>
          <w:szCs w:val="22"/>
          <w:lang w:val="de-DE" w:eastAsia="zh-CN" w:bidi="hi-IN"/>
        </w:rPr>
        <w:t>:</w:t>
      </w:r>
      <w:r w:rsidR="0031763A" w:rsidRPr="00AC3BCC">
        <w:rPr>
          <w:rFonts w:asciiTheme="minorHAnsi" w:eastAsia="Arial" w:hAnsiTheme="minorHAnsi" w:cstheme="minorHAnsi"/>
          <w:kern w:val="3"/>
          <w:sz w:val="22"/>
          <w:szCs w:val="22"/>
          <w:lang w:val="de-DE" w:eastAsia="zh-CN" w:bidi="hi-IN"/>
        </w:rPr>
        <w:t xml:space="preserve"> </w:t>
      </w:r>
      <w:proofErr w:type="spellStart"/>
      <w:r w:rsidR="00C43280" w:rsidRPr="00AC3BCC">
        <w:rPr>
          <w:rFonts w:asciiTheme="minorHAnsi" w:eastAsia="Arial" w:hAnsiTheme="minorHAnsi" w:cstheme="minorHAnsi"/>
          <w:kern w:val="3"/>
          <w:sz w:val="22"/>
          <w:szCs w:val="22"/>
          <w:lang w:val="de-DE" w:eastAsia="zh-CN" w:bidi="hi-IN"/>
        </w:rPr>
        <w:t>Academy</w:t>
      </w:r>
      <w:proofErr w:type="spellEnd"/>
      <w:r w:rsidR="00C43280" w:rsidRPr="00AC3BCC">
        <w:rPr>
          <w:rFonts w:asciiTheme="minorHAnsi" w:eastAsia="Arial" w:hAnsiTheme="minorHAnsi" w:cstheme="minorHAnsi"/>
          <w:kern w:val="3"/>
          <w:sz w:val="22"/>
          <w:szCs w:val="22"/>
          <w:lang w:val="de-DE" w:eastAsia="zh-CN" w:bidi="hi-IN"/>
        </w:rPr>
        <w:t xml:space="preserve"> </w:t>
      </w:r>
      <w:proofErr w:type="spellStart"/>
      <w:r w:rsidR="00C43280" w:rsidRPr="00AC3BCC">
        <w:rPr>
          <w:rFonts w:asciiTheme="minorHAnsi" w:eastAsia="Arial" w:hAnsiTheme="minorHAnsi" w:cstheme="minorHAnsi"/>
          <w:kern w:val="3"/>
          <w:sz w:val="22"/>
          <w:szCs w:val="22"/>
          <w:lang w:val="de-DE" w:eastAsia="zh-CN" w:bidi="hi-IN"/>
        </w:rPr>
        <w:t>of</w:t>
      </w:r>
      <w:proofErr w:type="spellEnd"/>
      <w:r w:rsidR="00C43280" w:rsidRPr="00AC3BCC">
        <w:rPr>
          <w:rFonts w:asciiTheme="minorHAnsi" w:eastAsia="Arial" w:hAnsiTheme="minorHAnsi" w:cstheme="minorHAnsi"/>
          <w:kern w:val="3"/>
          <w:sz w:val="22"/>
          <w:szCs w:val="22"/>
          <w:lang w:val="de-DE" w:eastAsia="zh-CN" w:bidi="hi-IN"/>
        </w:rPr>
        <w:t xml:space="preserve"> </w:t>
      </w:r>
      <w:proofErr w:type="spellStart"/>
      <w:r w:rsidR="00C43280" w:rsidRPr="00AC3BCC">
        <w:rPr>
          <w:rFonts w:asciiTheme="minorHAnsi" w:eastAsia="Arial" w:hAnsiTheme="minorHAnsi" w:cstheme="minorHAnsi"/>
          <w:kern w:val="3"/>
          <w:sz w:val="22"/>
          <w:szCs w:val="22"/>
          <w:lang w:val="de-DE" w:eastAsia="zh-CN" w:bidi="hi-IN"/>
        </w:rPr>
        <w:t>Ancient</w:t>
      </w:r>
      <w:proofErr w:type="spellEnd"/>
      <w:r w:rsidR="00C43280" w:rsidRPr="00AC3BCC">
        <w:rPr>
          <w:rFonts w:asciiTheme="minorHAnsi" w:eastAsia="Arial" w:hAnsiTheme="minorHAnsi" w:cstheme="minorHAnsi"/>
          <w:kern w:val="3"/>
          <w:sz w:val="22"/>
          <w:szCs w:val="22"/>
          <w:lang w:val="de-DE" w:eastAsia="zh-CN" w:bidi="hi-IN"/>
        </w:rPr>
        <w:t xml:space="preserve"> Music | Richard </w:t>
      </w:r>
      <w:proofErr w:type="spellStart"/>
      <w:r w:rsidR="00C43280" w:rsidRPr="00AC3BCC">
        <w:rPr>
          <w:rFonts w:asciiTheme="minorHAnsi" w:eastAsia="Arial" w:hAnsiTheme="minorHAnsi" w:cstheme="minorHAnsi"/>
          <w:kern w:val="3"/>
          <w:sz w:val="22"/>
          <w:szCs w:val="22"/>
          <w:lang w:val="de-DE" w:eastAsia="zh-CN" w:bidi="hi-IN"/>
        </w:rPr>
        <w:t>Egarr</w:t>
      </w:r>
      <w:proofErr w:type="spellEnd"/>
      <w:r w:rsidR="00C43280" w:rsidRPr="00AC3BCC">
        <w:rPr>
          <w:rFonts w:asciiTheme="minorHAnsi" w:eastAsia="Arial" w:hAnsiTheme="minorHAnsi" w:cstheme="minorHAnsi"/>
          <w:kern w:val="3"/>
          <w:sz w:val="22"/>
          <w:szCs w:val="22"/>
          <w:lang w:val="de-DE" w:eastAsia="zh-CN" w:bidi="hi-IN"/>
        </w:rPr>
        <w:t xml:space="preserve">, </w:t>
      </w:r>
      <w:r w:rsidRPr="00AC3BCC">
        <w:rPr>
          <w:rFonts w:asciiTheme="minorHAnsi" w:eastAsia="Arial" w:hAnsiTheme="minorHAnsi" w:cstheme="minorHAnsi"/>
          <w:kern w:val="3"/>
          <w:sz w:val="22"/>
          <w:szCs w:val="22"/>
          <w:lang w:val="de-DE" w:eastAsia="zh-CN" w:bidi="hi-IN"/>
        </w:rPr>
        <w:t>künstlerische Leitung</w:t>
      </w:r>
    </w:p>
    <w:p w14:paraId="469FBBDD" w14:textId="77777777" w:rsidR="00EB5FD1" w:rsidRPr="00AC3BCC" w:rsidRDefault="00002B8E" w:rsidP="005D1CE1">
      <w:pPr>
        <w:suppressAutoHyphens/>
        <w:autoSpaceDN w:val="0"/>
        <w:spacing w:line="276" w:lineRule="auto"/>
        <w:ind w:right="555"/>
        <w:textAlignment w:val="baseline"/>
        <w:rPr>
          <w:rFonts w:asciiTheme="minorHAnsi" w:eastAsia="Arial" w:hAnsiTheme="minorHAnsi" w:cstheme="minorHAnsi"/>
          <w:i/>
          <w:color w:val="000000"/>
          <w:kern w:val="3"/>
          <w:sz w:val="22"/>
          <w:szCs w:val="22"/>
          <w:lang w:val="de-DE" w:eastAsia="zh-CN" w:bidi="hi-IN"/>
        </w:rPr>
      </w:pPr>
      <w:r w:rsidRPr="00AC3BCC">
        <w:rPr>
          <w:rFonts w:asciiTheme="minorHAnsi" w:eastAsia="Arial" w:hAnsiTheme="minorHAnsi" w:cstheme="minorHAnsi"/>
          <w:i/>
          <w:color w:val="000000"/>
          <w:kern w:val="3"/>
          <w:sz w:val="22"/>
          <w:szCs w:val="22"/>
          <w:lang w:val="de-DE" w:eastAsia="zh-CN" w:bidi="hi-IN"/>
        </w:rPr>
        <w:t>Samst</w:t>
      </w:r>
      <w:r w:rsidR="00C43280" w:rsidRPr="00AC3BCC">
        <w:rPr>
          <w:rFonts w:asciiTheme="minorHAnsi" w:eastAsia="Arial" w:hAnsiTheme="minorHAnsi" w:cstheme="minorHAnsi"/>
          <w:i/>
          <w:color w:val="000000"/>
          <w:kern w:val="3"/>
          <w:sz w:val="22"/>
          <w:szCs w:val="22"/>
          <w:lang w:val="de-DE" w:eastAsia="zh-CN" w:bidi="hi-IN"/>
        </w:rPr>
        <w:t xml:space="preserve">ag 17.11.2018 | 20.00 </w:t>
      </w:r>
      <w:r w:rsidRPr="00AC3BCC">
        <w:rPr>
          <w:rFonts w:asciiTheme="minorHAnsi" w:eastAsia="Arial" w:hAnsiTheme="minorHAnsi" w:cstheme="minorHAnsi"/>
          <w:i/>
          <w:color w:val="000000"/>
          <w:kern w:val="3"/>
          <w:sz w:val="22"/>
          <w:szCs w:val="22"/>
          <w:lang w:val="de-DE" w:eastAsia="zh-CN" w:bidi="hi-IN"/>
        </w:rPr>
        <w:t xml:space="preserve">Uhr </w:t>
      </w:r>
      <w:r w:rsidR="00C43280" w:rsidRPr="00AC3BCC">
        <w:rPr>
          <w:rFonts w:asciiTheme="minorHAnsi" w:eastAsia="Arial" w:hAnsiTheme="minorHAnsi" w:cstheme="minorHAnsi"/>
          <w:i/>
          <w:color w:val="000000"/>
          <w:kern w:val="3"/>
          <w:sz w:val="22"/>
          <w:szCs w:val="22"/>
          <w:lang w:val="de-DE" w:eastAsia="zh-CN" w:bidi="hi-IN"/>
        </w:rPr>
        <w:t>S</w:t>
      </w:r>
      <w:r w:rsidRPr="00AC3BCC">
        <w:rPr>
          <w:rFonts w:asciiTheme="minorHAnsi" w:eastAsia="Arial" w:hAnsiTheme="minorHAnsi" w:cstheme="minorHAnsi"/>
          <w:i/>
          <w:color w:val="000000"/>
          <w:kern w:val="3"/>
          <w:sz w:val="22"/>
          <w:szCs w:val="22"/>
          <w:lang w:val="de-DE" w:eastAsia="zh-CN" w:bidi="hi-IN"/>
        </w:rPr>
        <w:t>a</w:t>
      </w:r>
      <w:r w:rsidR="00C43280" w:rsidRPr="00AC3BCC">
        <w:rPr>
          <w:rFonts w:asciiTheme="minorHAnsi" w:eastAsia="Arial" w:hAnsiTheme="minorHAnsi" w:cstheme="minorHAnsi"/>
          <w:i/>
          <w:color w:val="000000"/>
          <w:kern w:val="3"/>
          <w:sz w:val="22"/>
          <w:szCs w:val="22"/>
          <w:lang w:val="de-DE" w:eastAsia="zh-CN" w:bidi="hi-IN"/>
        </w:rPr>
        <w:t>n</w:t>
      </w:r>
      <w:r w:rsidRPr="00AC3BCC">
        <w:rPr>
          <w:rFonts w:asciiTheme="minorHAnsi" w:eastAsia="Arial" w:hAnsiTheme="minorHAnsi" w:cstheme="minorHAnsi"/>
          <w:i/>
          <w:color w:val="000000"/>
          <w:kern w:val="3"/>
          <w:sz w:val="22"/>
          <w:szCs w:val="22"/>
          <w:lang w:val="de-DE" w:eastAsia="zh-CN" w:bidi="hi-IN"/>
        </w:rPr>
        <w:t>k</w:t>
      </w:r>
      <w:r w:rsidR="00C43280" w:rsidRPr="00AC3BCC">
        <w:rPr>
          <w:rFonts w:asciiTheme="minorHAnsi" w:eastAsia="Arial" w:hAnsiTheme="minorHAnsi" w:cstheme="minorHAnsi"/>
          <w:i/>
          <w:color w:val="000000"/>
          <w:kern w:val="3"/>
          <w:sz w:val="22"/>
          <w:szCs w:val="22"/>
          <w:lang w:val="de-DE" w:eastAsia="zh-CN" w:bidi="hi-IN"/>
        </w:rPr>
        <w:t>t-Paulsk</w:t>
      </w:r>
      <w:r w:rsidRPr="00AC3BCC">
        <w:rPr>
          <w:rFonts w:asciiTheme="minorHAnsi" w:eastAsia="Arial" w:hAnsiTheme="minorHAnsi" w:cstheme="minorHAnsi"/>
          <w:i/>
          <w:color w:val="000000"/>
          <w:kern w:val="3"/>
          <w:sz w:val="22"/>
          <w:szCs w:val="22"/>
          <w:lang w:val="de-DE" w:eastAsia="zh-CN" w:bidi="hi-IN"/>
        </w:rPr>
        <w:t>irche</w:t>
      </w:r>
    </w:p>
    <w:p w14:paraId="78F6ED31" w14:textId="77777777" w:rsidR="00EB5FD1" w:rsidRPr="00AC3BCC" w:rsidRDefault="00EB5FD1"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lang w:val="de-DE" w:eastAsia="zh-CN" w:bidi="hi-IN"/>
        </w:rPr>
      </w:pPr>
    </w:p>
    <w:p w14:paraId="33F65DD3" w14:textId="77777777" w:rsidR="00C43280" w:rsidRPr="00AC3BCC" w:rsidRDefault="00C43280"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lang w:val="de-DE" w:eastAsia="zh-CN" w:bidi="hi-IN"/>
        </w:rPr>
      </w:pPr>
      <w:r w:rsidRPr="00AC3BCC">
        <w:rPr>
          <w:rFonts w:asciiTheme="minorHAnsi" w:eastAsia="Arial" w:hAnsiTheme="minorHAnsi" w:cstheme="minorHAnsi"/>
          <w:b/>
          <w:color w:val="000000"/>
          <w:kern w:val="3"/>
          <w:sz w:val="22"/>
          <w:szCs w:val="22"/>
          <w:lang w:val="de-DE" w:eastAsia="zh-CN" w:bidi="hi-IN"/>
        </w:rPr>
        <w:t xml:space="preserve">Il </w:t>
      </w:r>
      <w:proofErr w:type="spellStart"/>
      <w:r w:rsidRPr="00AC3BCC">
        <w:rPr>
          <w:rFonts w:asciiTheme="minorHAnsi" w:eastAsia="Arial" w:hAnsiTheme="minorHAnsi" w:cstheme="minorHAnsi"/>
          <w:b/>
          <w:color w:val="000000"/>
          <w:kern w:val="3"/>
          <w:sz w:val="22"/>
          <w:szCs w:val="22"/>
          <w:lang w:val="de-DE" w:eastAsia="zh-CN" w:bidi="hi-IN"/>
        </w:rPr>
        <w:t>Gardellino</w:t>
      </w:r>
      <w:proofErr w:type="spellEnd"/>
      <w:r w:rsidR="00002B8E" w:rsidRPr="00AC3BCC">
        <w:rPr>
          <w:rFonts w:asciiTheme="minorHAnsi" w:eastAsia="Arial" w:hAnsiTheme="minorHAnsi" w:cstheme="minorHAnsi"/>
          <w:b/>
          <w:color w:val="000000"/>
          <w:kern w:val="3"/>
          <w:sz w:val="22"/>
          <w:szCs w:val="22"/>
          <w:lang w:val="de-DE" w:eastAsia="zh-CN" w:bidi="hi-IN"/>
        </w:rPr>
        <w:t xml:space="preserve"> unter Leitung von </w:t>
      </w:r>
      <w:r w:rsidRPr="00AC3BCC">
        <w:rPr>
          <w:rFonts w:asciiTheme="minorHAnsi" w:eastAsia="Arial" w:hAnsiTheme="minorHAnsi" w:cstheme="minorHAnsi"/>
          <w:b/>
          <w:color w:val="000000"/>
          <w:kern w:val="3"/>
          <w:sz w:val="22"/>
          <w:szCs w:val="22"/>
          <w:lang w:val="de-DE" w:eastAsia="zh-CN" w:bidi="hi-IN"/>
        </w:rPr>
        <w:t xml:space="preserve">Peter Van </w:t>
      </w:r>
      <w:proofErr w:type="spellStart"/>
      <w:r w:rsidRPr="00AC3BCC">
        <w:rPr>
          <w:rFonts w:asciiTheme="minorHAnsi" w:eastAsia="Arial" w:hAnsiTheme="minorHAnsi" w:cstheme="minorHAnsi"/>
          <w:b/>
          <w:color w:val="000000"/>
          <w:kern w:val="3"/>
          <w:sz w:val="22"/>
          <w:szCs w:val="22"/>
          <w:lang w:val="de-DE" w:eastAsia="zh-CN" w:bidi="hi-IN"/>
        </w:rPr>
        <w:t>Heyghen</w:t>
      </w:r>
      <w:proofErr w:type="spellEnd"/>
      <w:r w:rsidRPr="00AC3BCC">
        <w:rPr>
          <w:rFonts w:asciiTheme="minorHAnsi" w:eastAsia="Arial" w:hAnsiTheme="minorHAnsi" w:cstheme="minorHAnsi"/>
          <w:b/>
          <w:color w:val="000000"/>
          <w:kern w:val="3"/>
          <w:sz w:val="22"/>
          <w:szCs w:val="22"/>
          <w:lang w:val="de-DE" w:eastAsia="zh-CN" w:bidi="hi-IN"/>
        </w:rPr>
        <w:t xml:space="preserve"> - </w:t>
      </w:r>
      <w:r w:rsidRPr="00AC3BCC">
        <w:rPr>
          <w:rFonts w:asciiTheme="minorHAnsi" w:eastAsia="Arial" w:hAnsiTheme="minorHAnsi" w:cstheme="minorHAnsi"/>
          <w:b/>
          <w:i/>
          <w:color w:val="000000"/>
          <w:kern w:val="3"/>
          <w:sz w:val="22"/>
          <w:szCs w:val="22"/>
          <w:lang w:val="de-DE" w:eastAsia="zh-CN" w:bidi="hi-IN"/>
        </w:rPr>
        <w:t>Weihnachtsoratorium, Johann Sebastian Bach</w:t>
      </w:r>
    </w:p>
    <w:p w14:paraId="0D7A2639" w14:textId="77777777" w:rsidR="00C43280" w:rsidRPr="00AC3BCC" w:rsidRDefault="00C43280"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lang w:val="de-DE" w:eastAsia="zh-CN" w:bidi="hi-IN"/>
        </w:rPr>
      </w:pPr>
      <w:r w:rsidRPr="00AC3BCC">
        <w:rPr>
          <w:rFonts w:asciiTheme="minorHAnsi" w:eastAsia="Arial" w:hAnsiTheme="minorHAnsi" w:cstheme="minorHAnsi"/>
          <w:color w:val="000000"/>
          <w:kern w:val="3"/>
          <w:sz w:val="22"/>
          <w:szCs w:val="22"/>
          <w:lang w:val="de-DE" w:eastAsia="zh-CN" w:bidi="hi-IN"/>
        </w:rPr>
        <w:t>E</w:t>
      </w:r>
      <w:r w:rsidR="00002B8E" w:rsidRPr="00AC3BCC">
        <w:rPr>
          <w:rFonts w:asciiTheme="minorHAnsi" w:eastAsia="Arial" w:hAnsiTheme="minorHAnsi" w:cstheme="minorHAnsi"/>
          <w:color w:val="000000"/>
          <w:kern w:val="3"/>
          <w:sz w:val="22"/>
          <w:szCs w:val="22"/>
          <w:lang w:val="de-DE" w:eastAsia="zh-CN" w:bidi="hi-IN"/>
        </w:rPr>
        <w:t>i</w:t>
      </w:r>
      <w:r w:rsidRPr="00AC3BCC">
        <w:rPr>
          <w:rFonts w:asciiTheme="minorHAnsi" w:eastAsia="Arial" w:hAnsiTheme="minorHAnsi" w:cstheme="minorHAnsi"/>
          <w:color w:val="000000"/>
          <w:kern w:val="3"/>
          <w:sz w:val="22"/>
          <w:szCs w:val="22"/>
          <w:lang w:val="de-DE" w:eastAsia="zh-CN" w:bidi="hi-IN"/>
        </w:rPr>
        <w:t>n</w:t>
      </w:r>
      <w:r w:rsidR="00002B8E" w:rsidRPr="00AC3BCC">
        <w:rPr>
          <w:rFonts w:asciiTheme="minorHAnsi" w:eastAsia="Arial" w:hAnsiTheme="minorHAnsi" w:cstheme="minorHAnsi"/>
          <w:color w:val="000000"/>
          <w:kern w:val="3"/>
          <w:sz w:val="22"/>
          <w:szCs w:val="22"/>
          <w:lang w:val="de-DE" w:eastAsia="zh-CN" w:bidi="hi-IN"/>
        </w:rPr>
        <w:t xml:space="preserve"> ehrgeiziges Projekt. Das ist das wenigste, dass man über diese sechsteilige Erzählung der Geburt von Christus sagen kann. </w:t>
      </w:r>
      <w:r w:rsidRPr="00AC3BCC">
        <w:rPr>
          <w:rFonts w:asciiTheme="minorHAnsi" w:eastAsia="Arial" w:hAnsiTheme="minorHAnsi" w:cstheme="minorHAnsi"/>
          <w:color w:val="000000"/>
          <w:kern w:val="3"/>
          <w:sz w:val="22"/>
          <w:szCs w:val="22"/>
          <w:lang w:val="de-DE" w:eastAsia="zh-CN" w:bidi="hi-IN"/>
        </w:rPr>
        <w:t xml:space="preserve">Johann Sebastian Bach </w:t>
      </w:r>
      <w:r w:rsidR="00002B8E" w:rsidRPr="00AC3BCC">
        <w:rPr>
          <w:rFonts w:asciiTheme="minorHAnsi" w:eastAsia="Arial" w:hAnsiTheme="minorHAnsi" w:cstheme="minorHAnsi"/>
          <w:color w:val="000000"/>
          <w:kern w:val="3"/>
          <w:sz w:val="22"/>
          <w:szCs w:val="22"/>
          <w:lang w:val="de-DE" w:eastAsia="zh-CN" w:bidi="hi-IN"/>
        </w:rPr>
        <w:t>lässt S</w:t>
      </w:r>
      <w:r w:rsidRPr="00AC3BCC">
        <w:rPr>
          <w:rFonts w:asciiTheme="minorHAnsi" w:eastAsia="Arial" w:hAnsiTheme="minorHAnsi" w:cstheme="minorHAnsi"/>
          <w:color w:val="000000"/>
          <w:kern w:val="3"/>
          <w:sz w:val="22"/>
          <w:szCs w:val="22"/>
          <w:lang w:val="de-DE" w:eastAsia="zh-CN" w:bidi="hi-IN"/>
        </w:rPr>
        <w:t>olisten,</w:t>
      </w:r>
      <w:r w:rsidR="00002B8E" w:rsidRPr="00AC3BCC">
        <w:rPr>
          <w:rFonts w:asciiTheme="minorHAnsi" w:eastAsia="Arial" w:hAnsiTheme="minorHAnsi" w:cstheme="minorHAnsi"/>
          <w:color w:val="000000"/>
          <w:kern w:val="3"/>
          <w:sz w:val="22"/>
          <w:szCs w:val="22"/>
          <w:lang w:val="de-DE" w:eastAsia="zh-CN" w:bidi="hi-IN"/>
        </w:rPr>
        <w:t xml:space="preserve"> Chor und Orchester zusammen </w:t>
      </w:r>
      <w:r w:rsidR="001D3588">
        <w:rPr>
          <w:rFonts w:asciiTheme="minorHAnsi" w:eastAsia="Arial" w:hAnsiTheme="minorHAnsi" w:cstheme="minorHAnsi"/>
          <w:color w:val="000000"/>
          <w:kern w:val="3"/>
          <w:sz w:val="22"/>
          <w:szCs w:val="22"/>
          <w:lang w:val="de-DE" w:eastAsia="zh-CN" w:bidi="hi-IN"/>
        </w:rPr>
        <w:t xml:space="preserve">aufgrund </w:t>
      </w:r>
      <w:r w:rsidR="00002B8E" w:rsidRPr="00AC3BCC">
        <w:rPr>
          <w:rFonts w:asciiTheme="minorHAnsi" w:eastAsia="Arial" w:hAnsiTheme="minorHAnsi" w:cstheme="minorHAnsi"/>
          <w:color w:val="000000"/>
          <w:kern w:val="3"/>
          <w:sz w:val="22"/>
          <w:szCs w:val="22"/>
          <w:lang w:val="de-DE" w:eastAsia="zh-CN" w:bidi="hi-IN"/>
        </w:rPr>
        <w:t>dieses freudigen Ereignisses jubeln und schleppt Sie in eine</w:t>
      </w:r>
      <w:r w:rsidR="001D3588">
        <w:rPr>
          <w:rFonts w:asciiTheme="minorHAnsi" w:eastAsia="Arial" w:hAnsiTheme="minorHAnsi" w:cstheme="minorHAnsi"/>
          <w:color w:val="000000"/>
          <w:kern w:val="3"/>
          <w:sz w:val="22"/>
          <w:szCs w:val="22"/>
          <w:lang w:val="de-DE" w:eastAsia="zh-CN" w:bidi="hi-IN"/>
        </w:rPr>
        <w:t>m</w:t>
      </w:r>
      <w:r w:rsidR="00002B8E" w:rsidRPr="00AC3BCC">
        <w:rPr>
          <w:rFonts w:asciiTheme="minorHAnsi" w:eastAsia="Arial" w:hAnsiTheme="minorHAnsi" w:cstheme="minorHAnsi"/>
          <w:color w:val="000000"/>
          <w:kern w:val="3"/>
          <w:sz w:val="22"/>
          <w:szCs w:val="22"/>
          <w:lang w:val="de-DE" w:eastAsia="zh-CN" w:bidi="hi-IN"/>
        </w:rPr>
        <w:t xml:space="preserve"> festliche</w:t>
      </w:r>
      <w:r w:rsidR="00B948A0" w:rsidRPr="00AC3BCC">
        <w:rPr>
          <w:rFonts w:asciiTheme="minorHAnsi" w:eastAsia="Arial" w:hAnsiTheme="minorHAnsi" w:cstheme="minorHAnsi"/>
          <w:color w:val="000000"/>
          <w:kern w:val="3"/>
          <w:sz w:val="22"/>
          <w:szCs w:val="22"/>
          <w:lang w:val="de-DE" w:eastAsia="zh-CN" w:bidi="hi-IN"/>
        </w:rPr>
        <w:t>n</w:t>
      </w:r>
      <w:r w:rsidR="00002B8E" w:rsidRPr="00AC3BCC">
        <w:rPr>
          <w:rFonts w:asciiTheme="minorHAnsi" w:eastAsia="Arial" w:hAnsiTheme="minorHAnsi" w:cstheme="minorHAnsi"/>
          <w:color w:val="000000"/>
          <w:kern w:val="3"/>
          <w:sz w:val="22"/>
          <w:szCs w:val="22"/>
          <w:lang w:val="de-DE" w:eastAsia="zh-CN" w:bidi="hi-IN"/>
        </w:rPr>
        <w:t xml:space="preserve"> </w:t>
      </w:r>
      <w:r w:rsidR="00B948A0" w:rsidRPr="00AC3BCC">
        <w:rPr>
          <w:rFonts w:asciiTheme="minorHAnsi" w:eastAsia="Arial" w:hAnsiTheme="minorHAnsi" w:cstheme="minorHAnsi"/>
          <w:color w:val="000000"/>
          <w:kern w:val="3"/>
          <w:sz w:val="22"/>
          <w:szCs w:val="22"/>
          <w:lang w:val="de-DE" w:eastAsia="zh-CN" w:bidi="hi-IN"/>
        </w:rPr>
        <w:t xml:space="preserve">Taumel </w:t>
      </w:r>
      <w:r w:rsidR="00002B8E" w:rsidRPr="00AC3BCC">
        <w:rPr>
          <w:rFonts w:asciiTheme="minorHAnsi" w:eastAsia="Arial" w:hAnsiTheme="minorHAnsi" w:cstheme="minorHAnsi"/>
          <w:color w:val="000000"/>
          <w:kern w:val="3"/>
          <w:sz w:val="22"/>
          <w:szCs w:val="22"/>
          <w:lang w:val="de-DE" w:eastAsia="zh-CN" w:bidi="hi-IN"/>
        </w:rPr>
        <w:t xml:space="preserve">mit. Um danach tiefe </w:t>
      </w:r>
      <w:r w:rsidR="00B948A0" w:rsidRPr="00AC3BCC">
        <w:rPr>
          <w:rFonts w:asciiTheme="minorHAnsi" w:eastAsia="Arial" w:hAnsiTheme="minorHAnsi" w:cstheme="minorHAnsi"/>
          <w:color w:val="000000"/>
          <w:kern w:val="3"/>
          <w:sz w:val="22"/>
          <w:szCs w:val="22"/>
          <w:lang w:val="de-DE" w:eastAsia="zh-CN" w:bidi="hi-IN"/>
        </w:rPr>
        <w:t xml:space="preserve">Rührung oder </w:t>
      </w:r>
      <w:r w:rsidRPr="00AC3BCC">
        <w:rPr>
          <w:rFonts w:asciiTheme="minorHAnsi" w:eastAsia="Arial" w:hAnsiTheme="minorHAnsi" w:cstheme="minorHAnsi"/>
          <w:color w:val="000000"/>
          <w:kern w:val="3"/>
          <w:sz w:val="22"/>
          <w:szCs w:val="22"/>
          <w:lang w:val="de-DE" w:eastAsia="zh-CN" w:bidi="hi-IN"/>
        </w:rPr>
        <w:t xml:space="preserve">innige </w:t>
      </w:r>
      <w:r w:rsidR="00B948A0" w:rsidRPr="00AC3BCC">
        <w:rPr>
          <w:rFonts w:asciiTheme="minorHAnsi" w:eastAsia="Arial" w:hAnsiTheme="minorHAnsi" w:cstheme="minorHAnsi"/>
          <w:color w:val="000000"/>
          <w:kern w:val="3"/>
          <w:sz w:val="22"/>
          <w:szCs w:val="22"/>
          <w:lang w:val="de-DE" w:eastAsia="zh-CN" w:bidi="hi-IN"/>
        </w:rPr>
        <w:t xml:space="preserve">Demut </w:t>
      </w:r>
      <w:r w:rsidRPr="00AC3BCC">
        <w:rPr>
          <w:rFonts w:asciiTheme="minorHAnsi" w:eastAsia="Arial" w:hAnsiTheme="minorHAnsi" w:cstheme="minorHAnsi"/>
          <w:color w:val="000000"/>
          <w:kern w:val="3"/>
          <w:sz w:val="22"/>
          <w:szCs w:val="22"/>
          <w:lang w:val="de-DE" w:eastAsia="zh-CN" w:bidi="hi-IN"/>
        </w:rPr>
        <w:t>in de</w:t>
      </w:r>
      <w:r w:rsidR="00B948A0" w:rsidRPr="00AC3BCC">
        <w:rPr>
          <w:rFonts w:asciiTheme="minorHAnsi" w:eastAsia="Arial" w:hAnsiTheme="minorHAnsi" w:cstheme="minorHAnsi"/>
          <w:color w:val="000000"/>
          <w:kern w:val="3"/>
          <w:sz w:val="22"/>
          <w:szCs w:val="22"/>
          <w:lang w:val="de-DE" w:eastAsia="zh-CN" w:bidi="hi-IN"/>
        </w:rPr>
        <w:t>n</w:t>
      </w:r>
      <w:r w:rsidRPr="00AC3BCC">
        <w:rPr>
          <w:rFonts w:asciiTheme="minorHAnsi" w:eastAsia="Arial" w:hAnsiTheme="minorHAnsi" w:cstheme="minorHAnsi"/>
          <w:color w:val="000000"/>
          <w:kern w:val="3"/>
          <w:sz w:val="22"/>
          <w:szCs w:val="22"/>
          <w:lang w:val="de-DE" w:eastAsia="zh-CN" w:bidi="hi-IN"/>
        </w:rPr>
        <w:t xml:space="preserve"> </w:t>
      </w:r>
      <w:r w:rsidR="00B948A0" w:rsidRPr="00AC3BCC">
        <w:rPr>
          <w:rFonts w:asciiTheme="minorHAnsi" w:eastAsia="Arial" w:hAnsiTheme="minorHAnsi" w:cstheme="minorHAnsi"/>
          <w:color w:val="000000"/>
          <w:kern w:val="3"/>
          <w:sz w:val="22"/>
          <w:szCs w:val="22"/>
          <w:lang w:val="de-DE" w:eastAsia="zh-CN" w:bidi="hi-IN"/>
        </w:rPr>
        <w:t>R</w:t>
      </w:r>
      <w:r w:rsidRPr="00AC3BCC">
        <w:rPr>
          <w:rFonts w:asciiTheme="minorHAnsi" w:eastAsia="Arial" w:hAnsiTheme="minorHAnsi" w:cstheme="minorHAnsi"/>
          <w:color w:val="000000"/>
          <w:kern w:val="3"/>
          <w:sz w:val="22"/>
          <w:szCs w:val="22"/>
          <w:lang w:val="de-DE" w:eastAsia="zh-CN" w:bidi="hi-IN"/>
        </w:rPr>
        <w:t>e</w:t>
      </w:r>
      <w:r w:rsidR="00B948A0" w:rsidRPr="00AC3BCC">
        <w:rPr>
          <w:rFonts w:asciiTheme="minorHAnsi" w:eastAsia="Arial" w:hAnsiTheme="minorHAnsi" w:cstheme="minorHAnsi"/>
          <w:color w:val="000000"/>
          <w:kern w:val="3"/>
          <w:sz w:val="22"/>
          <w:szCs w:val="22"/>
          <w:lang w:val="de-DE" w:eastAsia="zh-CN" w:bidi="hi-IN"/>
        </w:rPr>
        <w:t>z</w:t>
      </w:r>
      <w:r w:rsidRPr="00AC3BCC">
        <w:rPr>
          <w:rFonts w:asciiTheme="minorHAnsi" w:eastAsia="Arial" w:hAnsiTheme="minorHAnsi" w:cstheme="minorHAnsi"/>
          <w:color w:val="000000"/>
          <w:kern w:val="3"/>
          <w:sz w:val="22"/>
          <w:szCs w:val="22"/>
          <w:lang w:val="de-DE" w:eastAsia="zh-CN" w:bidi="hi-IN"/>
        </w:rPr>
        <w:t xml:space="preserve">itativen, </w:t>
      </w:r>
      <w:r w:rsidR="00B948A0" w:rsidRPr="00AC3BCC">
        <w:rPr>
          <w:rFonts w:asciiTheme="minorHAnsi" w:eastAsia="Arial" w:hAnsiTheme="minorHAnsi" w:cstheme="minorHAnsi"/>
          <w:color w:val="000000"/>
          <w:kern w:val="3"/>
          <w:sz w:val="22"/>
          <w:szCs w:val="22"/>
          <w:lang w:val="de-DE" w:eastAsia="zh-CN" w:bidi="hi-IN"/>
        </w:rPr>
        <w:t>Arien und Chorälen aufzurufen</w:t>
      </w:r>
      <w:r w:rsidRPr="00AC3BCC">
        <w:rPr>
          <w:rFonts w:asciiTheme="minorHAnsi" w:eastAsia="Arial" w:hAnsiTheme="minorHAnsi" w:cstheme="minorHAnsi"/>
          <w:color w:val="000000"/>
          <w:kern w:val="3"/>
          <w:sz w:val="22"/>
          <w:szCs w:val="22"/>
          <w:lang w:val="de-DE" w:eastAsia="zh-CN" w:bidi="hi-IN"/>
        </w:rPr>
        <w:t>. AMUZ verw</w:t>
      </w:r>
      <w:r w:rsidR="00B948A0" w:rsidRPr="00AC3BCC">
        <w:rPr>
          <w:rFonts w:asciiTheme="minorHAnsi" w:eastAsia="Arial" w:hAnsiTheme="minorHAnsi" w:cstheme="minorHAnsi"/>
          <w:color w:val="000000"/>
          <w:kern w:val="3"/>
          <w:sz w:val="22"/>
          <w:szCs w:val="22"/>
          <w:lang w:val="de-DE" w:eastAsia="zh-CN" w:bidi="hi-IN"/>
        </w:rPr>
        <w:t>öh</w:t>
      </w:r>
      <w:r w:rsidRPr="00AC3BCC">
        <w:rPr>
          <w:rFonts w:asciiTheme="minorHAnsi" w:eastAsia="Arial" w:hAnsiTheme="minorHAnsi" w:cstheme="minorHAnsi"/>
          <w:color w:val="000000"/>
          <w:kern w:val="3"/>
          <w:sz w:val="22"/>
          <w:szCs w:val="22"/>
          <w:lang w:val="de-DE" w:eastAsia="zh-CN" w:bidi="hi-IN"/>
        </w:rPr>
        <w:t xml:space="preserve">nt </w:t>
      </w:r>
      <w:r w:rsidR="00B948A0" w:rsidRPr="00AC3BCC">
        <w:rPr>
          <w:rFonts w:asciiTheme="minorHAnsi" w:eastAsia="Arial" w:hAnsiTheme="minorHAnsi" w:cstheme="minorHAnsi"/>
          <w:color w:val="000000"/>
          <w:kern w:val="3"/>
          <w:sz w:val="22"/>
          <w:szCs w:val="22"/>
          <w:lang w:val="de-DE" w:eastAsia="zh-CN" w:bidi="hi-IN"/>
        </w:rPr>
        <w:t xml:space="preserve">Sie mit einer </w:t>
      </w:r>
      <w:r w:rsidRPr="00AC3BCC">
        <w:rPr>
          <w:rFonts w:asciiTheme="minorHAnsi" w:eastAsia="Arial" w:hAnsiTheme="minorHAnsi" w:cstheme="minorHAnsi"/>
          <w:color w:val="000000"/>
          <w:kern w:val="3"/>
          <w:sz w:val="22"/>
          <w:szCs w:val="22"/>
          <w:lang w:val="de-DE" w:eastAsia="zh-CN" w:bidi="hi-IN"/>
        </w:rPr>
        <w:t>voll</w:t>
      </w:r>
      <w:r w:rsidR="00B948A0" w:rsidRPr="00AC3BCC">
        <w:rPr>
          <w:rFonts w:asciiTheme="minorHAnsi" w:eastAsia="Arial" w:hAnsiTheme="minorHAnsi" w:cstheme="minorHAnsi"/>
          <w:color w:val="000000"/>
          <w:kern w:val="3"/>
          <w:sz w:val="22"/>
          <w:szCs w:val="22"/>
          <w:lang w:val="de-DE" w:eastAsia="zh-CN" w:bidi="hi-IN"/>
        </w:rPr>
        <w:t>stän</w:t>
      </w:r>
      <w:r w:rsidRPr="00AC3BCC">
        <w:rPr>
          <w:rFonts w:asciiTheme="minorHAnsi" w:eastAsia="Arial" w:hAnsiTheme="minorHAnsi" w:cstheme="minorHAnsi"/>
          <w:color w:val="000000"/>
          <w:kern w:val="3"/>
          <w:sz w:val="22"/>
          <w:szCs w:val="22"/>
          <w:lang w:val="de-DE" w:eastAsia="zh-CN" w:bidi="hi-IN"/>
        </w:rPr>
        <w:t>dige</w:t>
      </w:r>
      <w:r w:rsidR="00B948A0" w:rsidRPr="00AC3BCC">
        <w:rPr>
          <w:rFonts w:asciiTheme="minorHAnsi" w:eastAsia="Arial" w:hAnsiTheme="minorHAnsi" w:cstheme="minorHAnsi"/>
          <w:color w:val="000000"/>
          <w:kern w:val="3"/>
          <w:sz w:val="22"/>
          <w:szCs w:val="22"/>
          <w:lang w:val="de-DE" w:eastAsia="zh-CN" w:bidi="hi-IN"/>
        </w:rPr>
        <w:t xml:space="preserve">n Aufführung </w:t>
      </w:r>
      <w:r w:rsidR="0009113F" w:rsidRPr="00AC3BCC">
        <w:rPr>
          <w:rFonts w:asciiTheme="minorHAnsi" w:eastAsia="Arial" w:hAnsiTheme="minorHAnsi" w:cstheme="minorHAnsi"/>
          <w:color w:val="000000"/>
          <w:kern w:val="3"/>
          <w:sz w:val="22"/>
          <w:szCs w:val="22"/>
          <w:lang w:val="de-DE" w:eastAsia="zh-CN" w:bidi="hi-IN"/>
        </w:rPr>
        <w:t>dieses</w:t>
      </w:r>
      <w:r w:rsidRPr="00AC3BCC">
        <w:rPr>
          <w:rFonts w:asciiTheme="minorHAnsi" w:eastAsia="Arial" w:hAnsiTheme="minorHAnsi" w:cstheme="minorHAnsi"/>
          <w:color w:val="000000"/>
          <w:kern w:val="3"/>
          <w:sz w:val="22"/>
          <w:szCs w:val="22"/>
          <w:lang w:val="de-DE" w:eastAsia="zh-CN" w:bidi="hi-IN"/>
        </w:rPr>
        <w:t xml:space="preserve"> </w:t>
      </w:r>
      <w:r w:rsidRPr="00AC3BCC">
        <w:rPr>
          <w:rFonts w:asciiTheme="minorHAnsi" w:eastAsia="Arial" w:hAnsiTheme="minorHAnsi" w:cstheme="minorHAnsi"/>
          <w:i/>
          <w:color w:val="000000"/>
          <w:kern w:val="3"/>
          <w:sz w:val="22"/>
          <w:szCs w:val="22"/>
          <w:lang w:val="de-DE" w:eastAsia="zh-CN" w:bidi="hi-IN"/>
        </w:rPr>
        <w:t>Weihnachtsoratorium</w:t>
      </w:r>
      <w:r w:rsidR="0009113F" w:rsidRPr="00AC3BCC">
        <w:rPr>
          <w:rFonts w:asciiTheme="minorHAnsi" w:eastAsia="Arial" w:hAnsiTheme="minorHAnsi" w:cstheme="minorHAnsi"/>
          <w:i/>
          <w:color w:val="000000"/>
          <w:kern w:val="3"/>
          <w:sz w:val="22"/>
          <w:szCs w:val="22"/>
          <w:lang w:val="de-DE" w:eastAsia="zh-CN" w:bidi="hi-IN"/>
        </w:rPr>
        <w:t>s</w:t>
      </w:r>
      <w:r w:rsidRPr="00AC3BCC">
        <w:rPr>
          <w:rFonts w:asciiTheme="minorHAnsi" w:eastAsia="Arial" w:hAnsiTheme="minorHAnsi" w:cstheme="minorHAnsi"/>
          <w:color w:val="000000"/>
          <w:kern w:val="3"/>
          <w:sz w:val="22"/>
          <w:szCs w:val="22"/>
          <w:lang w:val="de-DE" w:eastAsia="zh-CN" w:bidi="hi-IN"/>
        </w:rPr>
        <w:t xml:space="preserve">: </w:t>
      </w:r>
      <w:r w:rsidR="0009113F" w:rsidRPr="00AC3BCC">
        <w:rPr>
          <w:rFonts w:asciiTheme="minorHAnsi" w:eastAsia="Arial" w:hAnsiTheme="minorHAnsi" w:cstheme="minorHAnsi"/>
          <w:color w:val="000000"/>
          <w:kern w:val="3"/>
          <w:sz w:val="22"/>
          <w:szCs w:val="22"/>
          <w:lang w:val="de-DE" w:eastAsia="zh-CN" w:bidi="hi-IN"/>
        </w:rPr>
        <w:t>A</w:t>
      </w:r>
      <w:r w:rsidRPr="00AC3BCC">
        <w:rPr>
          <w:rFonts w:asciiTheme="minorHAnsi" w:eastAsia="Arial" w:hAnsiTheme="minorHAnsi" w:cstheme="minorHAnsi"/>
          <w:color w:val="000000"/>
          <w:kern w:val="3"/>
          <w:sz w:val="22"/>
          <w:szCs w:val="22"/>
          <w:lang w:val="de-DE" w:eastAsia="zh-CN" w:bidi="hi-IN"/>
        </w:rPr>
        <w:t>lle</w:t>
      </w:r>
      <w:r w:rsidR="0009113F" w:rsidRPr="00AC3BCC">
        <w:rPr>
          <w:rFonts w:asciiTheme="minorHAnsi" w:eastAsia="Arial" w:hAnsiTheme="minorHAnsi" w:cstheme="minorHAnsi"/>
          <w:color w:val="000000"/>
          <w:kern w:val="3"/>
          <w:sz w:val="22"/>
          <w:szCs w:val="22"/>
          <w:lang w:val="de-DE" w:eastAsia="zh-CN" w:bidi="hi-IN"/>
        </w:rPr>
        <w:t xml:space="preserve"> sechs der K</w:t>
      </w:r>
      <w:r w:rsidRPr="00AC3BCC">
        <w:rPr>
          <w:rFonts w:asciiTheme="minorHAnsi" w:eastAsia="Arial" w:hAnsiTheme="minorHAnsi" w:cstheme="minorHAnsi"/>
          <w:color w:val="000000"/>
          <w:kern w:val="3"/>
          <w:sz w:val="22"/>
          <w:szCs w:val="22"/>
          <w:lang w:val="de-DE" w:eastAsia="zh-CN" w:bidi="hi-IN"/>
        </w:rPr>
        <w:t>antaten st</w:t>
      </w:r>
      <w:r w:rsidR="0009113F" w:rsidRPr="00AC3BCC">
        <w:rPr>
          <w:rFonts w:asciiTheme="minorHAnsi" w:eastAsia="Arial" w:hAnsiTheme="minorHAnsi" w:cstheme="minorHAnsi"/>
          <w:color w:val="000000"/>
          <w:kern w:val="3"/>
          <w:sz w:val="22"/>
          <w:szCs w:val="22"/>
          <w:lang w:val="de-DE" w:eastAsia="zh-CN" w:bidi="hi-IN"/>
        </w:rPr>
        <w:t>ehe</w:t>
      </w:r>
      <w:r w:rsidRPr="00AC3BCC">
        <w:rPr>
          <w:rFonts w:asciiTheme="minorHAnsi" w:eastAsia="Arial" w:hAnsiTheme="minorHAnsi" w:cstheme="minorHAnsi"/>
          <w:color w:val="000000"/>
          <w:kern w:val="3"/>
          <w:sz w:val="22"/>
          <w:szCs w:val="22"/>
          <w:lang w:val="de-DE" w:eastAsia="zh-CN" w:bidi="hi-IN"/>
        </w:rPr>
        <w:t xml:space="preserve">n </w:t>
      </w:r>
      <w:r w:rsidR="0009113F" w:rsidRPr="00AC3BCC">
        <w:rPr>
          <w:rFonts w:asciiTheme="minorHAnsi" w:eastAsia="Arial" w:hAnsiTheme="minorHAnsi" w:cstheme="minorHAnsi"/>
          <w:color w:val="000000"/>
          <w:kern w:val="3"/>
          <w:sz w:val="22"/>
          <w:szCs w:val="22"/>
          <w:lang w:val="de-DE" w:eastAsia="zh-CN" w:bidi="hi-IN"/>
        </w:rPr>
        <w:t>auf dem P</w:t>
      </w:r>
      <w:r w:rsidRPr="00AC3BCC">
        <w:rPr>
          <w:rFonts w:asciiTheme="minorHAnsi" w:eastAsia="Arial" w:hAnsiTheme="minorHAnsi" w:cstheme="minorHAnsi"/>
          <w:color w:val="000000"/>
          <w:kern w:val="3"/>
          <w:sz w:val="22"/>
          <w:szCs w:val="22"/>
          <w:lang w:val="de-DE" w:eastAsia="zh-CN" w:bidi="hi-IN"/>
        </w:rPr>
        <w:t>rogramm, e</w:t>
      </w:r>
      <w:r w:rsidR="0009113F" w:rsidRPr="00AC3BCC">
        <w:rPr>
          <w:rFonts w:asciiTheme="minorHAnsi" w:eastAsia="Arial" w:hAnsiTheme="minorHAnsi" w:cstheme="minorHAnsi"/>
          <w:color w:val="000000"/>
          <w:kern w:val="3"/>
          <w:sz w:val="22"/>
          <w:szCs w:val="22"/>
          <w:lang w:val="de-DE" w:eastAsia="zh-CN" w:bidi="hi-IN"/>
        </w:rPr>
        <w:t>i</w:t>
      </w:r>
      <w:r w:rsidRPr="00AC3BCC">
        <w:rPr>
          <w:rFonts w:asciiTheme="minorHAnsi" w:eastAsia="Arial" w:hAnsiTheme="minorHAnsi" w:cstheme="minorHAnsi"/>
          <w:color w:val="000000"/>
          <w:kern w:val="3"/>
          <w:sz w:val="22"/>
          <w:szCs w:val="22"/>
          <w:lang w:val="de-DE" w:eastAsia="zh-CN" w:bidi="hi-IN"/>
        </w:rPr>
        <w:t>n</w:t>
      </w:r>
      <w:r w:rsidR="0009113F" w:rsidRPr="00AC3BCC">
        <w:rPr>
          <w:rFonts w:asciiTheme="minorHAnsi" w:eastAsia="Arial" w:hAnsiTheme="minorHAnsi" w:cstheme="minorHAnsi"/>
          <w:color w:val="000000"/>
          <w:kern w:val="3"/>
          <w:sz w:val="22"/>
          <w:szCs w:val="22"/>
          <w:lang w:val="de-DE" w:eastAsia="zh-CN" w:bidi="hi-IN"/>
        </w:rPr>
        <w:t>e außergewöhnliche Gegebenheit. Musik von allerhöchstem N</w:t>
      </w:r>
      <w:r w:rsidRPr="00AC3BCC">
        <w:rPr>
          <w:rFonts w:asciiTheme="minorHAnsi" w:eastAsia="Arial" w:hAnsiTheme="minorHAnsi" w:cstheme="minorHAnsi"/>
          <w:color w:val="000000"/>
          <w:kern w:val="3"/>
          <w:sz w:val="22"/>
          <w:szCs w:val="22"/>
          <w:lang w:val="de-DE" w:eastAsia="zh-CN" w:bidi="hi-IN"/>
        </w:rPr>
        <w:t>iveau, e</w:t>
      </w:r>
      <w:r w:rsidR="0009113F" w:rsidRPr="00AC3BCC">
        <w:rPr>
          <w:rFonts w:asciiTheme="minorHAnsi" w:eastAsia="Arial" w:hAnsiTheme="minorHAnsi" w:cstheme="minorHAnsi"/>
          <w:color w:val="000000"/>
          <w:kern w:val="3"/>
          <w:sz w:val="22"/>
          <w:szCs w:val="22"/>
          <w:lang w:val="de-DE" w:eastAsia="zh-CN" w:bidi="hi-IN"/>
        </w:rPr>
        <w:t>i</w:t>
      </w:r>
      <w:r w:rsidRPr="00AC3BCC">
        <w:rPr>
          <w:rFonts w:asciiTheme="minorHAnsi" w:eastAsia="Arial" w:hAnsiTheme="minorHAnsi" w:cstheme="minorHAnsi"/>
          <w:color w:val="000000"/>
          <w:kern w:val="3"/>
          <w:sz w:val="22"/>
          <w:szCs w:val="22"/>
          <w:lang w:val="de-DE" w:eastAsia="zh-CN" w:bidi="hi-IN"/>
        </w:rPr>
        <w:t>n</w:t>
      </w:r>
      <w:r w:rsidR="0009113F" w:rsidRPr="00AC3BCC">
        <w:rPr>
          <w:rFonts w:asciiTheme="minorHAnsi" w:eastAsia="Arial" w:hAnsiTheme="minorHAnsi" w:cstheme="minorHAnsi"/>
          <w:color w:val="000000"/>
          <w:kern w:val="3"/>
          <w:sz w:val="22"/>
          <w:szCs w:val="22"/>
          <w:lang w:val="de-DE" w:eastAsia="zh-CN" w:bidi="hi-IN"/>
        </w:rPr>
        <w:t>e Spitzenauswahl von S</w:t>
      </w:r>
      <w:r w:rsidRPr="00AC3BCC">
        <w:rPr>
          <w:rFonts w:asciiTheme="minorHAnsi" w:eastAsia="Arial" w:hAnsiTheme="minorHAnsi" w:cstheme="minorHAnsi"/>
          <w:color w:val="000000"/>
          <w:kern w:val="3"/>
          <w:sz w:val="22"/>
          <w:szCs w:val="22"/>
          <w:lang w:val="de-DE" w:eastAsia="zh-CN" w:bidi="hi-IN"/>
        </w:rPr>
        <w:t>olisten, e</w:t>
      </w:r>
      <w:r w:rsidR="0009113F" w:rsidRPr="00AC3BCC">
        <w:rPr>
          <w:rFonts w:asciiTheme="minorHAnsi" w:eastAsia="Arial" w:hAnsiTheme="minorHAnsi" w:cstheme="minorHAnsi"/>
          <w:color w:val="000000"/>
          <w:kern w:val="3"/>
          <w:sz w:val="22"/>
          <w:szCs w:val="22"/>
          <w:lang w:val="de-DE" w:eastAsia="zh-CN" w:bidi="hi-IN"/>
        </w:rPr>
        <w:t>i</w:t>
      </w:r>
      <w:r w:rsidRPr="00AC3BCC">
        <w:rPr>
          <w:rFonts w:asciiTheme="minorHAnsi" w:eastAsia="Arial" w:hAnsiTheme="minorHAnsi" w:cstheme="minorHAnsi"/>
          <w:color w:val="000000"/>
          <w:kern w:val="3"/>
          <w:sz w:val="22"/>
          <w:szCs w:val="22"/>
          <w:lang w:val="de-DE" w:eastAsia="zh-CN" w:bidi="hi-IN"/>
        </w:rPr>
        <w:t>n</w:t>
      </w:r>
      <w:r w:rsidR="0009113F" w:rsidRPr="00AC3BCC">
        <w:rPr>
          <w:rFonts w:asciiTheme="minorHAnsi" w:eastAsia="Arial" w:hAnsiTheme="minorHAnsi" w:cstheme="minorHAnsi"/>
          <w:color w:val="000000"/>
          <w:kern w:val="3"/>
          <w:sz w:val="22"/>
          <w:szCs w:val="22"/>
          <w:lang w:val="de-DE" w:eastAsia="zh-CN" w:bidi="hi-IN"/>
        </w:rPr>
        <w:t>e</w:t>
      </w:r>
      <w:r w:rsidRPr="00AC3BCC">
        <w:rPr>
          <w:rFonts w:asciiTheme="minorHAnsi" w:eastAsia="Arial" w:hAnsiTheme="minorHAnsi" w:cstheme="minorHAnsi"/>
          <w:color w:val="000000"/>
          <w:kern w:val="3"/>
          <w:sz w:val="22"/>
          <w:szCs w:val="22"/>
          <w:lang w:val="de-DE" w:eastAsia="zh-CN" w:bidi="hi-IN"/>
        </w:rPr>
        <w:t xml:space="preserve"> verbl</w:t>
      </w:r>
      <w:r w:rsidR="0009113F" w:rsidRPr="00AC3BCC">
        <w:rPr>
          <w:rFonts w:asciiTheme="minorHAnsi" w:eastAsia="Arial" w:hAnsiTheme="minorHAnsi" w:cstheme="minorHAnsi"/>
          <w:color w:val="000000"/>
          <w:kern w:val="3"/>
          <w:sz w:val="22"/>
          <w:szCs w:val="22"/>
          <w:lang w:val="de-DE" w:eastAsia="zh-CN" w:bidi="hi-IN"/>
        </w:rPr>
        <w:t>ü</w:t>
      </w:r>
      <w:r w:rsidRPr="00AC3BCC">
        <w:rPr>
          <w:rFonts w:asciiTheme="minorHAnsi" w:eastAsia="Arial" w:hAnsiTheme="minorHAnsi" w:cstheme="minorHAnsi"/>
          <w:color w:val="000000"/>
          <w:kern w:val="3"/>
          <w:sz w:val="22"/>
          <w:szCs w:val="22"/>
          <w:lang w:val="de-DE" w:eastAsia="zh-CN" w:bidi="hi-IN"/>
        </w:rPr>
        <w:t xml:space="preserve">ffend </w:t>
      </w:r>
      <w:r w:rsidR="0009113F" w:rsidRPr="00AC3BCC">
        <w:rPr>
          <w:rFonts w:asciiTheme="minorHAnsi" w:eastAsia="Arial" w:hAnsiTheme="minorHAnsi" w:cstheme="minorHAnsi"/>
          <w:color w:val="000000"/>
          <w:kern w:val="3"/>
          <w:sz w:val="22"/>
          <w:szCs w:val="22"/>
          <w:lang w:val="de-DE" w:eastAsia="zh-CN" w:bidi="hi-IN"/>
        </w:rPr>
        <w:t xml:space="preserve">präzise und gleichzeitig erlebte Aufführung </w:t>
      </w:r>
      <w:r w:rsidRPr="00AC3BCC">
        <w:rPr>
          <w:rFonts w:asciiTheme="minorHAnsi" w:eastAsia="Arial" w:hAnsiTheme="minorHAnsi" w:cstheme="minorHAnsi"/>
          <w:color w:val="000000"/>
          <w:kern w:val="3"/>
          <w:sz w:val="22"/>
          <w:szCs w:val="22"/>
          <w:lang w:val="de-DE" w:eastAsia="zh-CN" w:bidi="hi-IN"/>
        </w:rPr>
        <w:t>v</w:t>
      </w:r>
      <w:r w:rsidR="0009113F" w:rsidRPr="00AC3BCC">
        <w:rPr>
          <w:rFonts w:asciiTheme="minorHAnsi" w:eastAsia="Arial" w:hAnsiTheme="minorHAnsi" w:cstheme="minorHAnsi"/>
          <w:color w:val="000000"/>
          <w:kern w:val="3"/>
          <w:sz w:val="22"/>
          <w:szCs w:val="22"/>
          <w:lang w:val="de-DE" w:eastAsia="zh-CN" w:bidi="hi-IN"/>
        </w:rPr>
        <w:t>o</w:t>
      </w:r>
      <w:r w:rsidRPr="00AC3BCC">
        <w:rPr>
          <w:rFonts w:asciiTheme="minorHAnsi" w:eastAsia="Arial" w:hAnsiTheme="minorHAnsi" w:cstheme="minorHAnsi"/>
          <w:color w:val="000000"/>
          <w:kern w:val="3"/>
          <w:sz w:val="22"/>
          <w:szCs w:val="22"/>
          <w:lang w:val="de-DE" w:eastAsia="zh-CN" w:bidi="hi-IN"/>
        </w:rPr>
        <w:t xml:space="preserve">n </w:t>
      </w:r>
      <w:proofErr w:type="spellStart"/>
      <w:r w:rsidRPr="00AC3BCC">
        <w:rPr>
          <w:rFonts w:asciiTheme="minorHAnsi" w:eastAsia="Arial" w:hAnsiTheme="minorHAnsi" w:cstheme="minorHAnsi"/>
          <w:color w:val="000000"/>
          <w:kern w:val="3"/>
          <w:sz w:val="22"/>
          <w:szCs w:val="22"/>
          <w:lang w:val="de-DE" w:eastAsia="zh-CN" w:bidi="hi-IN"/>
        </w:rPr>
        <w:t>il</w:t>
      </w:r>
      <w:proofErr w:type="spellEnd"/>
      <w:r w:rsidRPr="00AC3BCC">
        <w:rPr>
          <w:rFonts w:asciiTheme="minorHAnsi" w:eastAsia="Arial" w:hAnsiTheme="minorHAnsi" w:cstheme="minorHAnsi"/>
          <w:color w:val="000000"/>
          <w:kern w:val="3"/>
          <w:sz w:val="22"/>
          <w:szCs w:val="22"/>
          <w:lang w:val="de-DE" w:eastAsia="zh-CN" w:bidi="hi-IN"/>
        </w:rPr>
        <w:t xml:space="preserve"> </w:t>
      </w:r>
      <w:proofErr w:type="spellStart"/>
      <w:r w:rsidRPr="00AC3BCC">
        <w:rPr>
          <w:rFonts w:asciiTheme="minorHAnsi" w:eastAsia="Arial" w:hAnsiTheme="minorHAnsi" w:cstheme="minorHAnsi"/>
          <w:color w:val="000000"/>
          <w:kern w:val="3"/>
          <w:sz w:val="22"/>
          <w:szCs w:val="22"/>
          <w:lang w:val="de-DE" w:eastAsia="zh-CN" w:bidi="hi-IN"/>
        </w:rPr>
        <w:t>Gardellino</w:t>
      </w:r>
      <w:proofErr w:type="spellEnd"/>
      <w:r w:rsidRPr="00AC3BCC">
        <w:rPr>
          <w:rFonts w:asciiTheme="minorHAnsi" w:eastAsia="Arial" w:hAnsiTheme="minorHAnsi" w:cstheme="minorHAnsi"/>
          <w:color w:val="000000"/>
          <w:kern w:val="3"/>
          <w:sz w:val="22"/>
          <w:szCs w:val="22"/>
          <w:lang w:val="de-DE" w:eastAsia="zh-CN" w:bidi="hi-IN"/>
        </w:rPr>
        <w:t xml:space="preserve"> </w:t>
      </w:r>
      <w:r w:rsidR="0009113F" w:rsidRPr="00AC3BCC">
        <w:rPr>
          <w:rFonts w:asciiTheme="minorHAnsi" w:eastAsia="Arial" w:hAnsiTheme="minorHAnsi" w:cstheme="minorHAnsi"/>
          <w:color w:val="000000"/>
          <w:kern w:val="3"/>
          <w:sz w:val="22"/>
          <w:szCs w:val="22"/>
          <w:lang w:val="de-DE" w:eastAsia="zh-CN" w:bidi="hi-IN"/>
        </w:rPr>
        <w:t xml:space="preserve">unter Leitung von </w:t>
      </w:r>
      <w:r w:rsidRPr="00AC3BCC">
        <w:rPr>
          <w:rFonts w:asciiTheme="minorHAnsi" w:eastAsia="Arial" w:hAnsiTheme="minorHAnsi" w:cstheme="minorHAnsi"/>
          <w:color w:val="000000"/>
          <w:kern w:val="3"/>
          <w:sz w:val="22"/>
          <w:szCs w:val="22"/>
          <w:lang w:val="de-DE" w:eastAsia="zh-CN" w:bidi="hi-IN"/>
        </w:rPr>
        <w:t xml:space="preserve">Peter Van </w:t>
      </w:r>
      <w:proofErr w:type="spellStart"/>
      <w:r w:rsidRPr="00AC3BCC">
        <w:rPr>
          <w:rFonts w:asciiTheme="minorHAnsi" w:eastAsia="Arial" w:hAnsiTheme="minorHAnsi" w:cstheme="minorHAnsi"/>
          <w:color w:val="000000"/>
          <w:kern w:val="3"/>
          <w:sz w:val="22"/>
          <w:szCs w:val="22"/>
          <w:lang w:val="de-DE" w:eastAsia="zh-CN" w:bidi="hi-IN"/>
        </w:rPr>
        <w:t>Heyghen</w:t>
      </w:r>
      <w:proofErr w:type="spellEnd"/>
      <w:r w:rsidRPr="00AC3BCC">
        <w:rPr>
          <w:rFonts w:asciiTheme="minorHAnsi" w:eastAsia="Arial" w:hAnsiTheme="minorHAnsi" w:cstheme="minorHAnsi"/>
          <w:color w:val="000000"/>
          <w:kern w:val="3"/>
          <w:sz w:val="22"/>
          <w:szCs w:val="22"/>
          <w:lang w:val="de-DE" w:eastAsia="zh-CN" w:bidi="hi-IN"/>
        </w:rPr>
        <w:t xml:space="preserve">: </w:t>
      </w:r>
      <w:r w:rsidR="0009113F" w:rsidRPr="00AC3BCC">
        <w:rPr>
          <w:rFonts w:asciiTheme="minorHAnsi" w:eastAsia="Arial" w:hAnsiTheme="minorHAnsi" w:cstheme="minorHAnsi"/>
          <w:color w:val="000000"/>
          <w:kern w:val="3"/>
          <w:sz w:val="22"/>
          <w:szCs w:val="22"/>
          <w:lang w:val="de-DE" w:eastAsia="zh-CN" w:bidi="hi-IN"/>
        </w:rPr>
        <w:t>Ein Weihnachtsgeschenk für Sie selbst, um es niemals zu vergessen</w:t>
      </w:r>
      <w:r w:rsidRPr="00AC3BCC">
        <w:rPr>
          <w:rFonts w:asciiTheme="minorHAnsi" w:eastAsia="Arial" w:hAnsiTheme="minorHAnsi" w:cstheme="minorHAnsi"/>
          <w:color w:val="000000"/>
          <w:kern w:val="3"/>
          <w:sz w:val="22"/>
          <w:szCs w:val="22"/>
          <w:lang w:val="de-DE" w:eastAsia="zh-CN" w:bidi="hi-IN"/>
        </w:rPr>
        <w:t>!</w:t>
      </w:r>
    </w:p>
    <w:p w14:paraId="2218FF86" w14:textId="77777777" w:rsidR="00C43280" w:rsidRPr="00AC3BCC" w:rsidRDefault="00C43280" w:rsidP="005D1CE1">
      <w:pPr>
        <w:suppressAutoHyphens/>
        <w:autoSpaceDN w:val="0"/>
        <w:spacing w:line="276" w:lineRule="auto"/>
        <w:ind w:left="540" w:right="555"/>
        <w:textAlignment w:val="baseline"/>
        <w:rPr>
          <w:rFonts w:asciiTheme="minorHAnsi" w:eastAsia="Arial" w:hAnsiTheme="minorHAnsi" w:cstheme="minorHAnsi"/>
          <w:color w:val="000000"/>
          <w:kern w:val="3"/>
          <w:sz w:val="22"/>
          <w:szCs w:val="22"/>
          <w:lang w:val="de-DE" w:eastAsia="zh-CN" w:bidi="hi-IN"/>
        </w:rPr>
      </w:pPr>
    </w:p>
    <w:p w14:paraId="340F6E9A" w14:textId="77777777" w:rsidR="00C43280" w:rsidRPr="00AC3BCC" w:rsidRDefault="0009113F" w:rsidP="005D1CE1">
      <w:pPr>
        <w:suppressAutoHyphens/>
        <w:autoSpaceDN w:val="0"/>
        <w:spacing w:line="276" w:lineRule="auto"/>
        <w:ind w:right="555"/>
        <w:textAlignment w:val="baseline"/>
        <w:rPr>
          <w:rFonts w:asciiTheme="minorHAnsi" w:eastAsia="Arial" w:hAnsiTheme="minorHAnsi" w:cstheme="minorHAnsi"/>
          <w:kern w:val="3"/>
          <w:sz w:val="22"/>
          <w:szCs w:val="22"/>
          <w:lang w:val="de-DE" w:eastAsia="zh-CN" w:bidi="hi-IN"/>
        </w:rPr>
      </w:pPr>
      <w:r w:rsidRPr="00AC3BCC">
        <w:rPr>
          <w:rFonts w:asciiTheme="minorHAnsi" w:eastAsia="Arial" w:hAnsiTheme="minorHAnsi" w:cstheme="minorHAnsi"/>
          <w:kern w:val="3"/>
          <w:sz w:val="22"/>
          <w:szCs w:val="22"/>
          <w:lang w:val="de-DE" w:eastAsia="zh-CN" w:bidi="hi-IN"/>
        </w:rPr>
        <w:t>Ausführende</w:t>
      </w:r>
      <w:r w:rsidR="00C43280" w:rsidRPr="00AC3BCC">
        <w:rPr>
          <w:rFonts w:asciiTheme="minorHAnsi" w:eastAsia="Arial" w:hAnsiTheme="minorHAnsi" w:cstheme="minorHAnsi"/>
          <w:kern w:val="3"/>
          <w:sz w:val="22"/>
          <w:szCs w:val="22"/>
          <w:lang w:val="de-DE" w:eastAsia="zh-CN" w:bidi="hi-IN"/>
        </w:rPr>
        <w:t>:</w:t>
      </w:r>
      <w:r w:rsidR="0031763A" w:rsidRPr="00AC3BCC">
        <w:rPr>
          <w:rFonts w:asciiTheme="minorHAnsi" w:eastAsia="Arial" w:hAnsiTheme="minorHAnsi" w:cstheme="minorHAnsi"/>
          <w:kern w:val="3"/>
          <w:sz w:val="22"/>
          <w:szCs w:val="22"/>
          <w:lang w:val="de-DE" w:eastAsia="zh-CN" w:bidi="hi-IN"/>
        </w:rPr>
        <w:t xml:space="preserve"> </w:t>
      </w:r>
      <w:proofErr w:type="spellStart"/>
      <w:r w:rsidR="00C43280" w:rsidRPr="00AC3BCC">
        <w:rPr>
          <w:rFonts w:asciiTheme="minorHAnsi" w:eastAsia="Arial" w:hAnsiTheme="minorHAnsi" w:cstheme="minorHAnsi"/>
          <w:kern w:val="3"/>
          <w:sz w:val="22"/>
          <w:szCs w:val="22"/>
          <w:lang w:val="de-DE" w:eastAsia="zh-CN" w:bidi="hi-IN"/>
        </w:rPr>
        <w:t>il</w:t>
      </w:r>
      <w:proofErr w:type="spellEnd"/>
      <w:r w:rsidR="00C43280" w:rsidRPr="00AC3BCC">
        <w:rPr>
          <w:rFonts w:asciiTheme="minorHAnsi" w:eastAsia="Arial" w:hAnsiTheme="minorHAnsi" w:cstheme="minorHAnsi"/>
          <w:kern w:val="3"/>
          <w:sz w:val="22"/>
          <w:szCs w:val="22"/>
          <w:lang w:val="de-DE" w:eastAsia="zh-CN" w:bidi="hi-IN"/>
        </w:rPr>
        <w:t xml:space="preserve"> </w:t>
      </w:r>
      <w:proofErr w:type="spellStart"/>
      <w:r w:rsidR="00C43280" w:rsidRPr="00AC3BCC">
        <w:rPr>
          <w:rFonts w:asciiTheme="minorHAnsi" w:eastAsia="Arial" w:hAnsiTheme="minorHAnsi" w:cstheme="minorHAnsi"/>
          <w:kern w:val="3"/>
          <w:sz w:val="22"/>
          <w:szCs w:val="22"/>
          <w:lang w:val="de-DE" w:eastAsia="zh-CN" w:bidi="hi-IN"/>
        </w:rPr>
        <w:t>Gardellino</w:t>
      </w:r>
      <w:proofErr w:type="spellEnd"/>
      <w:r w:rsidR="00C43280" w:rsidRPr="00AC3BCC">
        <w:rPr>
          <w:rFonts w:asciiTheme="minorHAnsi" w:eastAsia="Arial" w:hAnsiTheme="minorHAnsi" w:cstheme="minorHAnsi"/>
          <w:kern w:val="3"/>
          <w:sz w:val="22"/>
          <w:szCs w:val="22"/>
          <w:lang w:val="de-DE" w:eastAsia="zh-CN" w:bidi="hi-IN"/>
        </w:rPr>
        <w:t xml:space="preserve"> | Peter Van </w:t>
      </w:r>
      <w:proofErr w:type="spellStart"/>
      <w:r w:rsidR="00C43280" w:rsidRPr="00AC3BCC">
        <w:rPr>
          <w:rFonts w:asciiTheme="minorHAnsi" w:eastAsia="Arial" w:hAnsiTheme="minorHAnsi" w:cstheme="minorHAnsi"/>
          <w:kern w:val="3"/>
          <w:sz w:val="22"/>
          <w:szCs w:val="22"/>
          <w:lang w:val="de-DE" w:eastAsia="zh-CN" w:bidi="hi-IN"/>
        </w:rPr>
        <w:t>Heyghen</w:t>
      </w:r>
      <w:proofErr w:type="spellEnd"/>
      <w:r w:rsidR="00C43280" w:rsidRPr="00AC3BCC">
        <w:rPr>
          <w:rFonts w:asciiTheme="minorHAnsi" w:eastAsia="Arial" w:hAnsiTheme="minorHAnsi" w:cstheme="minorHAnsi"/>
          <w:kern w:val="3"/>
          <w:sz w:val="22"/>
          <w:szCs w:val="22"/>
          <w:lang w:val="de-DE" w:eastAsia="zh-CN" w:bidi="hi-IN"/>
        </w:rPr>
        <w:t xml:space="preserve">, </w:t>
      </w:r>
      <w:r w:rsidRPr="00AC3BCC">
        <w:rPr>
          <w:rFonts w:asciiTheme="minorHAnsi" w:eastAsia="Arial" w:hAnsiTheme="minorHAnsi" w:cstheme="minorHAnsi"/>
          <w:kern w:val="3"/>
          <w:sz w:val="22"/>
          <w:szCs w:val="22"/>
          <w:lang w:val="de-DE" w:eastAsia="zh-CN" w:bidi="hi-IN"/>
        </w:rPr>
        <w:t xml:space="preserve">künstlerische Leitung </w:t>
      </w:r>
      <w:r w:rsidR="00C43280" w:rsidRPr="00AC3BCC">
        <w:rPr>
          <w:rFonts w:asciiTheme="minorHAnsi" w:eastAsia="Arial" w:hAnsiTheme="minorHAnsi" w:cstheme="minorHAnsi"/>
          <w:kern w:val="3"/>
          <w:sz w:val="22"/>
          <w:szCs w:val="22"/>
          <w:lang w:val="de-DE" w:eastAsia="zh-CN" w:bidi="hi-IN"/>
        </w:rPr>
        <w:t xml:space="preserve">| </w:t>
      </w:r>
      <w:proofErr w:type="spellStart"/>
      <w:r w:rsidR="00C43280" w:rsidRPr="00AC3BCC">
        <w:rPr>
          <w:rFonts w:asciiTheme="minorHAnsi" w:eastAsia="Arial" w:hAnsiTheme="minorHAnsi" w:cstheme="minorHAnsi"/>
          <w:kern w:val="3"/>
          <w:sz w:val="22"/>
          <w:szCs w:val="22"/>
          <w:lang w:val="de-DE" w:eastAsia="zh-CN" w:bidi="hi-IN"/>
        </w:rPr>
        <w:t>Barbora</w:t>
      </w:r>
      <w:proofErr w:type="spellEnd"/>
      <w:r w:rsidR="00C43280" w:rsidRPr="00AC3BCC">
        <w:rPr>
          <w:rFonts w:asciiTheme="minorHAnsi" w:eastAsia="Arial" w:hAnsiTheme="minorHAnsi" w:cstheme="minorHAnsi"/>
          <w:kern w:val="3"/>
          <w:sz w:val="22"/>
          <w:szCs w:val="22"/>
          <w:lang w:val="de-DE" w:eastAsia="zh-CN" w:bidi="hi-IN"/>
        </w:rPr>
        <w:t xml:space="preserve"> </w:t>
      </w:r>
      <w:proofErr w:type="spellStart"/>
      <w:r w:rsidR="00C43280" w:rsidRPr="00AC3BCC">
        <w:rPr>
          <w:rFonts w:asciiTheme="minorHAnsi" w:eastAsia="Arial" w:hAnsiTheme="minorHAnsi" w:cstheme="minorHAnsi"/>
          <w:kern w:val="3"/>
          <w:sz w:val="22"/>
          <w:szCs w:val="22"/>
          <w:lang w:val="de-DE" w:eastAsia="zh-CN" w:bidi="hi-IN"/>
        </w:rPr>
        <w:t>Kabátková</w:t>
      </w:r>
      <w:proofErr w:type="spellEnd"/>
      <w:r w:rsidR="00C43280" w:rsidRPr="00AC3BCC">
        <w:rPr>
          <w:rFonts w:asciiTheme="minorHAnsi" w:eastAsia="Arial" w:hAnsiTheme="minorHAnsi" w:cstheme="minorHAnsi"/>
          <w:kern w:val="3"/>
          <w:sz w:val="22"/>
          <w:szCs w:val="22"/>
          <w:lang w:val="de-DE" w:eastAsia="zh-CN" w:bidi="hi-IN"/>
        </w:rPr>
        <w:t xml:space="preserve">, </w:t>
      </w:r>
      <w:r w:rsidRPr="00AC3BCC">
        <w:rPr>
          <w:rFonts w:asciiTheme="minorHAnsi" w:eastAsia="Arial" w:hAnsiTheme="minorHAnsi" w:cstheme="minorHAnsi"/>
          <w:kern w:val="3"/>
          <w:sz w:val="22"/>
          <w:szCs w:val="22"/>
          <w:lang w:val="de-DE" w:eastAsia="zh-CN" w:bidi="hi-IN"/>
        </w:rPr>
        <w:t>S</w:t>
      </w:r>
      <w:r w:rsidR="00C43280" w:rsidRPr="00AC3BCC">
        <w:rPr>
          <w:rFonts w:asciiTheme="minorHAnsi" w:eastAsia="Arial" w:hAnsiTheme="minorHAnsi" w:cstheme="minorHAnsi"/>
          <w:kern w:val="3"/>
          <w:sz w:val="22"/>
          <w:szCs w:val="22"/>
          <w:lang w:val="de-DE" w:eastAsia="zh-CN" w:bidi="hi-IN"/>
        </w:rPr>
        <w:t xml:space="preserve">opran | David Erler, </w:t>
      </w:r>
      <w:r w:rsidRPr="00AC3BCC">
        <w:rPr>
          <w:rFonts w:asciiTheme="minorHAnsi" w:eastAsia="Arial" w:hAnsiTheme="minorHAnsi" w:cstheme="minorHAnsi"/>
          <w:kern w:val="3"/>
          <w:sz w:val="22"/>
          <w:szCs w:val="22"/>
          <w:lang w:val="de-DE" w:eastAsia="zh-CN" w:bidi="hi-IN"/>
        </w:rPr>
        <w:t xml:space="preserve">Alt </w:t>
      </w:r>
      <w:r w:rsidR="00C43280" w:rsidRPr="00AC3BCC">
        <w:rPr>
          <w:rFonts w:asciiTheme="minorHAnsi" w:eastAsia="Arial" w:hAnsiTheme="minorHAnsi" w:cstheme="minorHAnsi"/>
          <w:kern w:val="3"/>
          <w:sz w:val="22"/>
          <w:szCs w:val="22"/>
          <w:lang w:val="de-DE" w:eastAsia="zh-CN" w:bidi="hi-IN"/>
        </w:rPr>
        <w:t xml:space="preserve">| Hans-Jörg </w:t>
      </w:r>
      <w:proofErr w:type="spellStart"/>
      <w:r w:rsidR="00C43280" w:rsidRPr="00AC3BCC">
        <w:rPr>
          <w:rFonts w:asciiTheme="minorHAnsi" w:eastAsia="Arial" w:hAnsiTheme="minorHAnsi" w:cstheme="minorHAnsi"/>
          <w:kern w:val="3"/>
          <w:sz w:val="22"/>
          <w:szCs w:val="22"/>
          <w:lang w:val="de-DE" w:eastAsia="zh-CN" w:bidi="hi-IN"/>
        </w:rPr>
        <w:t>Mammel</w:t>
      </w:r>
      <w:proofErr w:type="spellEnd"/>
      <w:r w:rsidR="00C43280" w:rsidRPr="00AC3BCC">
        <w:rPr>
          <w:rFonts w:asciiTheme="minorHAnsi" w:eastAsia="Arial" w:hAnsiTheme="minorHAnsi" w:cstheme="minorHAnsi"/>
          <w:kern w:val="3"/>
          <w:sz w:val="22"/>
          <w:szCs w:val="22"/>
          <w:lang w:val="de-DE" w:eastAsia="zh-CN" w:bidi="hi-IN"/>
        </w:rPr>
        <w:t xml:space="preserve">, </w:t>
      </w:r>
      <w:r w:rsidRPr="00AC3BCC">
        <w:rPr>
          <w:rFonts w:asciiTheme="minorHAnsi" w:eastAsia="Arial" w:hAnsiTheme="minorHAnsi" w:cstheme="minorHAnsi"/>
          <w:kern w:val="3"/>
          <w:sz w:val="22"/>
          <w:szCs w:val="22"/>
          <w:lang w:val="de-DE" w:eastAsia="zh-CN" w:bidi="hi-IN"/>
        </w:rPr>
        <w:t>T</w:t>
      </w:r>
      <w:r w:rsidR="00C43280" w:rsidRPr="00AC3BCC">
        <w:rPr>
          <w:rFonts w:asciiTheme="minorHAnsi" w:eastAsia="Arial" w:hAnsiTheme="minorHAnsi" w:cstheme="minorHAnsi"/>
          <w:kern w:val="3"/>
          <w:sz w:val="22"/>
          <w:szCs w:val="22"/>
          <w:lang w:val="de-DE" w:eastAsia="zh-CN" w:bidi="hi-IN"/>
        </w:rPr>
        <w:t xml:space="preserve">enor | Wolf Matthias Friedrich, </w:t>
      </w:r>
      <w:r w:rsidRPr="00AC3BCC">
        <w:rPr>
          <w:rFonts w:asciiTheme="minorHAnsi" w:eastAsia="Arial" w:hAnsiTheme="minorHAnsi" w:cstheme="minorHAnsi"/>
          <w:kern w:val="3"/>
          <w:sz w:val="22"/>
          <w:szCs w:val="22"/>
          <w:lang w:val="de-DE" w:eastAsia="zh-CN" w:bidi="hi-IN"/>
        </w:rPr>
        <w:t>B</w:t>
      </w:r>
      <w:r w:rsidR="00C43280" w:rsidRPr="00AC3BCC">
        <w:rPr>
          <w:rFonts w:asciiTheme="minorHAnsi" w:eastAsia="Arial" w:hAnsiTheme="minorHAnsi" w:cstheme="minorHAnsi"/>
          <w:kern w:val="3"/>
          <w:sz w:val="22"/>
          <w:szCs w:val="22"/>
          <w:lang w:val="de-DE" w:eastAsia="zh-CN" w:bidi="hi-IN"/>
        </w:rPr>
        <w:t>as</w:t>
      </w:r>
      <w:r w:rsidRPr="00AC3BCC">
        <w:rPr>
          <w:rFonts w:asciiTheme="minorHAnsi" w:eastAsia="Arial" w:hAnsiTheme="minorHAnsi" w:cstheme="minorHAnsi"/>
          <w:kern w:val="3"/>
          <w:sz w:val="22"/>
          <w:szCs w:val="22"/>
          <w:lang w:val="de-DE" w:eastAsia="zh-CN" w:bidi="hi-IN"/>
        </w:rPr>
        <w:t>s</w:t>
      </w:r>
    </w:p>
    <w:p w14:paraId="4F12E941" w14:textId="77777777" w:rsidR="00C43280" w:rsidRPr="00AC3BCC" w:rsidRDefault="0009113F" w:rsidP="005D1CE1">
      <w:pPr>
        <w:suppressAutoHyphens/>
        <w:autoSpaceDN w:val="0"/>
        <w:spacing w:line="276" w:lineRule="auto"/>
        <w:ind w:right="555"/>
        <w:textAlignment w:val="baseline"/>
        <w:rPr>
          <w:rFonts w:asciiTheme="minorHAnsi" w:eastAsia="Arial" w:hAnsiTheme="minorHAnsi" w:cstheme="minorHAnsi"/>
          <w:color w:val="000000"/>
          <w:kern w:val="3"/>
          <w:sz w:val="22"/>
          <w:szCs w:val="22"/>
          <w:lang w:val="de-DE" w:eastAsia="zh-CN" w:bidi="hi-IN"/>
        </w:rPr>
      </w:pPr>
      <w:r w:rsidRPr="00AC3BCC">
        <w:rPr>
          <w:rFonts w:asciiTheme="minorHAnsi" w:eastAsia="Arial" w:hAnsiTheme="minorHAnsi" w:cstheme="minorHAnsi"/>
          <w:i/>
          <w:color w:val="000000"/>
          <w:kern w:val="3"/>
          <w:sz w:val="22"/>
          <w:szCs w:val="22"/>
          <w:lang w:val="de-DE" w:eastAsia="zh-CN" w:bidi="hi-IN"/>
        </w:rPr>
        <w:t>Sonnt</w:t>
      </w:r>
      <w:r w:rsidR="00C43280" w:rsidRPr="00AC3BCC">
        <w:rPr>
          <w:rFonts w:asciiTheme="minorHAnsi" w:eastAsia="Arial" w:hAnsiTheme="minorHAnsi" w:cstheme="minorHAnsi"/>
          <w:i/>
          <w:color w:val="000000"/>
          <w:kern w:val="3"/>
          <w:sz w:val="22"/>
          <w:szCs w:val="22"/>
          <w:lang w:val="de-DE" w:eastAsia="zh-CN" w:bidi="hi-IN"/>
        </w:rPr>
        <w:t>ag</w:t>
      </w:r>
      <w:r w:rsidRPr="00AC3BCC">
        <w:rPr>
          <w:rFonts w:asciiTheme="minorHAnsi" w:eastAsia="Arial" w:hAnsiTheme="minorHAnsi" w:cstheme="minorHAnsi"/>
          <w:i/>
          <w:color w:val="000000"/>
          <w:kern w:val="3"/>
          <w:sz w:val="22"/>
          <w:szCs w:val="22"/>
          <w:lang w:val="de-DE" w:eastAsia="zh-CN" w:bidi="hi-IN"/>
        </w:rPr>
        <w:t>,</w:t>
      </w:r>
      <w:r w:rsidR="00C43280" w:rsidRPr="00AC3BCC">
        <w:rPr>
          <w:rFonts w:asciiTheme="minorHAnsi" w:eastAsia="Arial" w:hAnsiTheme="minorHAnsi" w:cstheme="minorHAnsi"/>
          <w:i/>
          <w:color w:val="000000"/>
          <w:kern w:val="3"/>
          <w:sz w:val="22"/>
          <w:szCs w:val="22"/>
          <w:lang w:val="de-DE" w:eastAsia="zh-CN" w:bidi="hi-IN"/>
        </w:rPr>
        <w:t xml:space="preserve"> 16.12.2018 | 11.00 </w:t>
      </w:r>
      <w:r w:rsidRPr="00AC3BCC">
        <w:rPr>
          <w:rFonts w:asciiTheme="minorHAnsi" w:eastAsia="Arial" w:hAnsiTheme="minorHAnsi" w:cstheme="minorHAnsi"/>
          <w:i/>
          <w:color w:val="000000"/>
          <w:kern w:val="3"/>
          <w:sz w:val="22"/>
          <w:szCs w:val="22"/>
          <w:lang w:val="de-DE" w:eastAsia="zh-CN" w:bidi="hi-IN"/>
        </w:rPr>
        <w:t xml:space="preserve">Uhr </w:t>
      </w:r>
      <w:r w:rsidR="00C43280" w:rsidRPr="00AC3BCC">
        <w:rPr>
          <w:rFonts w:asciiTheme="minorHAnsi" w:eastAsia="Arial" w:hAnsiTheme="minorHAnsi" w:cstheme="minorHAnsi"/>
          <w:i/>
          <w:color w:val="000000"/>
          <w:kern w:val="3"/>
          <w:sz w:val="22"/>
          <w:szCs w:val="22"/>
          <w:lang w:val="de-DE" w:eastAsia="zh-CN" w:bidi="hi-IN"/>
        </w:rPr>
        <w:t>(</w:t>
      </w:r>
      <w:r w:rsidRPr="00AC3BCC">
        <w:rPr>
          <w:rFonts w:asciiTheme="minorHAnsi" w:eastAsia="Arial" w:hAnsiTheme="minorHAnsi" w:cstheme="minorHAnsi"/>
          <w:i/>
          <w:color w:val="000000"/>
          <w:kern w:val="3"/>
          <w:sz w:val="22"/>
          <w:szCs w:val="22"/>
          <w:lang w:val="de-DE" w:eastAsia="zh-CN" w:bidi="hi-IN"/>
        </w:rPr>
        <w:t>K</w:t>
      </w:r>
      <w:r w:rsidR="00C43280" w:rsidRPr="00AC3BCC">
        <w:rPr>
          <w:rFonts w:asciiTheme="minorHAnsi" w:eastAsia="Arial" w:hAnsiTheme="minorHAnsi" w:cstheme="minorHAnsi"/>
          <w:i/>
          <w:color w:val="000000"/>
          <w:kern w:val="3"/>
          <w:sz w:val="22"/>
          <w:szCs w:val="22"/>
          <w:lang w:val="de-DE" w:eastAsia="zh-CN" w:bidi="hi-IN"/>
        </w:rPr>
        <w:t xml:space="preserve">antaten 1,2,3) &amp; 15.00 </w:t>
      </w:r>
      <w:r w:rsidRPr="00AC3BCC">
        <w:rPr>
          <w:rFonts w:asciiTheme="minorHAnsi" w:eastAsia="Arial" w:hAnsiTheme="minorHAnsi" w:cstheme="minorHAnsi"/>
          <w:i/>
          <w:color w:val="000000"/>
          <w:kern w:val="3"/>
          <w:sz w:val="22"/>
          <w:szCs w:val="22"/>
          <w:lang w:val="de-DE" w:eastAsia="zh-CN" w:bidi="hi-IN"/>
        </w:rPr>
        <w:t xml:space="preserve">Uhr </w:t>
      </w:r>
      <w:r w:rsidR="00C43280" w:rsidRPr="00AC3BCC">
        <w:rPr>
          <w:rFonts w:asciiTheme="minorHAnsi" w:eastAsia="Arial" w:hAnsiTheme="minorHAnsi" w:cstheme="minorHAnsi"/>
          <w:i/>
          <w:color w:val="000000"/>
          <w:kern w:val="3"/>
          <w:sz w:val="22"/>
          <w:szCs w:val="22"/>
          <w:lang w:val="de-DE" w:eastAsia="zh-CN" w:bidi="hi-IN"/>
        </w:rPr>
        <w:t>(</w:t>
      </w:r>
      <w:r w:rsidRPr="00AC3BCC">
        <w:rPr>
          <w:rFonts w:asciiTheme="minorHAnsi" w:eastAsia="Arial" w:hAnsiTheme="minorHAnsi" w:cstheme="minorHAnsi"/>
          <w:i/>
          <w:color w:val="000000"/>
          <w:kern w:val="3"/>
          <w:sz w:val="22"/>
          <w:szCs w:val="22"/>
          <w:lang w:val="de-DE" w:eastAsia="zh-CN" w:bidi="hi-IN"/>
        </w:rPr>
        <w:t>K</w:t>
      </w:r>
      <w:r w:rsidR="00C43280" w:rsidRPr="00AC3BCC">
        <w:rPr>
          <w:rFonts w:asciiTheme="minorHAnsi" w:eastAsia="Arial" w:hAnsiTheme="minorHAnsi" w:cstheme="minorHAnsi"/>
          <w:i/>
          <w:color w:val="000000"/>
          <w:kern w:val="3"/>
          <w:sz w:val="22"/>
          <w:szCs w:val="22"/>
          <w:lang w:val="de-DE" w:eastAsia="zh-CN" w:bidi="hi-IN"/>
        </w:rPr>
        <w:t>antaten 4,5,6) AMUZ</w:t>
      </w:r>
    </w:p>
    <w:p w14:paraId="238B3E41" w14:textId="77777777" w:rsidR="00CB3CBB" w:rsidRPr="00AC3BCC" w:rsidRDefault="00CB3CBB" w:rsidP="005D1CE1">
      <w:pPr>
        <w:suppressAutoHyphens/>
        <w:autoSpaceDN w:val="0"/>
        <w:spacing w:line="276" w:lineRule="auto"/>
        <w:textAlignment w:val="baseline"/>
        <w:rPr>
          <w:rFonts w:asciiTheme="minorHAnsi" w:eastAsia="Arial" w:hAnsiTheme="minorHAnsi" w:cstheme="minorHAnsi"/>
          <w:color w:val="000000"/>
          <w:kern w:val="3"/>
          <w:sz w:val="22"/>
          <w:szCs w:val="22"/>
          <w:lang w:val="de-DE" w:eastAsia="zh-CN" w:bidi="hi-IN"/>
        </w:rPr>
      </w:pPr>
    </w:p>
    <w:p w14:paraId="2FDFFCB6" w14:textId="77777777" w:rsidR="00C43280" w:rsidRPr="00AC3BCC" w:rsidRDefault="00C43280" w:rsidP="005D1CE1">
      <w:pPr>
        <w:suppressAutoHyphens/>
        <w:autoSpaceDN w:val="0"/>
        <w:spacing w:line="276" w:lineRule="auto"/>
        <w:textAlignment w:val="baseline"/>
        <w:rPr>
          <w:rFonts w:asciiTheme="minorHAnsi" w:eastAsia="Arial" w:hAnsiTheme="minorHAnsi" w:cstheme="minorHAnsi"/>
          <w:color w:val="000000"/>
          <w:kern w:val="3"/>
          <w:sz w:val="22"/>
          <w:szCs w:val="22"/>
          <w:lang w:val="de-DE" w:eastAsia="zh-CN" w:bidi="hi-IN"/>
        </w:rPr>
      </w:pPr>
      <w:r w:rsidRPr="00AC3BCC">
        <w:rPr>
          <w:rFonts w:asciiTheme="minorHAnsi" w:eastAsia="Arial" w:hAnsiTheme="minorHAnsi" w:cstheme="minorHAnsi"/>
          <w:color w:val="000000"/>
          <w:kern w:val="3"/>
          <w:sz w:val="22"/>
          <w:szCs w:val="22"/>
          <w:lang w:val="de-DE" w:eastAsia="zh-CN" w:bidi="hi-IN"/>
        </w:rPr>
        <w:t xml:space="preserve">Tickets </w:t>
      </w:r>
      <w:r w:rsidR="0009113F" w:rsidRPr="00AC3BCC">
        <w:rPr>
          <w:rFonts w:asciiTheme="minorHAnsi" w:eastAsia="Arial" w:hAnsiTheme="minorHAnsi" w:cstheme="minorHAnsi"/>
          <w:color w:val="000000"/>
          <w:kern w:val="3"/>
          <w:sz w:val="22"/>
          <w:szCs w:val="22"/>
          <w:lang w:val="de-DE" w:eastAsia="zh-CN" w:bidi="hi-IN"/>
        </w:rPr>
        <w:t xml:space="preserve">für die fünf Konzerte können schon jetzt </w:t>
      </w:r>
      <w:r w:rsidRPr="00AC3BCC">
        <w:rPr>
          <w:rFonts w:asciiTheme="minorHAnsi" w:eastAsia="Arial" w:hAnsiTheme="minorHAnsi" w:cstheme="minorHAnsi"/>
          <w:color w:val="000000"/>
          <w:kern w:val="3"/>
          <w:sz w:val="22"/>
          <w:szCs w:val="22"/>
          <w:lang w:val="de-DE" w:eastAsia="zh-CN" w:bidi="hi-IN"/>
        </w:rPr>
        <w:t>bestel</w:t>
      </w:r>
      <w:r w:rsidR="0009113F" w:rsidRPr="00AC3BCC">
        <w:rPr>
          <w:rFonts w:asciiTheme="minorHAnsi" w:eastAsia="Arial" w:hAnsiTheme="minorHAnsi" w:cstheme="minorHAnsi"/>
          <w:color w:val="000000"/>
          <w:kern w:val="3"/>
          <w:sz w:val="22"/>
          <w:szCs w:val="22"/>
          <w:lang w:val="de-DE" w:eastAsia="zh-CN" w:bidi="hi-IN"/>
        </w:rPr>
        <w:t>lt</w:t>
      </w:r>
      <w:r w:rsidRPr="00AC3BCC">
        <w:rPr>
          <w:rFonts w:asciiTheme="minorHAnsi" w:eastAsia="Arial" w:hAnsiTheme="minorHAnsi" w:cstheme="minorHAnsi"/>
          <w:color w:val="000000"/>
          <w:kern w:val="3"/>
          <w:sz w:val="22"/>
          <w:szCs w:val="22"/>
          <w:lang w:val="de-DE" w:eastAsia="zh-CN" w:bidi="hi-IN"/>
        </w:rPr>
        <w:t xml:space="preserve"> w</w:t>
      </w:r>
      <w:r w:rsidR="0009113F" w:rsidRPr="00AC3BCC">
        <w:rPr>
          <w:rFonts w:asciiTheme="minorHAnsi" w:eastAsia="Arial" w:hAnsiTheme="minorHAnsi" w:cstheme="minorHAnsi"/>
          <w:color w:val="000000"/>
          <w:kern w:val="3"/>
          <w:sz w:val="22"/>
          <w:szCs w:val="22"/>
          <w:lang w:val="de-DE" w:eastAsia="zh-CN" w:bidi="hi-IN"/>
        </w:rPr>
        <w:t>e</w:t>
      </w:r>
      <w:r w:rsidRPr="00AC3BCC">
        <w:rPr>
          <w:rFonts w:asciiTheme="minorHAnsi" w:eastAsia="Arial" w:hAnsiTheme="minorHAnsi" w:cstheme="minorHAnsi"/>
          <w:color w:val="000000"/>
          <w:kern w:val="3"/>
          <w:sz w:val="22"/>
          <w:szCs w:val="22"/>
          <w:lang w:val="de-DE" w:eastAsia="zh-CN" w:bidi="hi-IN"/>
        </w:rPr>
        <w:t>rden</w:t>
      </w:r>
      <w:r w:rsidR="001E09A6" w:rsidRPr="00AC3BCC">
        <w:rPr>
          <w:rFonts w:asciiTheme="minorHAnsi" w:eastAsia="Arial" w:hAnsiTheme="minorHAnsi" w:cstheme="minorHAnsi"/>
          <w:color w:val="000000"/>
          <w:kern w:val="3"/>
          <w:sz w:val="22"/>
          <w:szCs w:val="22"/>
          <w:lang w:val="de-DE" w:eastAsia="zh-CN" w:bidi="hi-IN"/>
        </w:rPr>
        <w:t xml:space="preserve">. </w:t>
      </w:r>
      <w:r w:rsidR="0009113F" w:rsidRPr="00AC3BCC">
        <w:rPr>
          <w:rFonts w:asciiTheme="minorHAnsi" w:eastAsia="Arial" w:hAnsiTheme="minorHAnsi" w:cstheme="minorHAnsi"/>
          <w:color w:val="000000"/>
          <w:kern w:val="3"/>
          <w:sz w:val="22"/>
          <w:szCs w:val="22"/>
          <w:lang w:val="de-DE" w:eastAsia="zh-CN" w:bidi="hi-IN"/>
        </w:rPr>
        <w:t>Weitere I</w:t>
      </w:r>
      <w:r w:rsidR="001E09A6" w:rsidRPr="00AC3BCC">
        <w:rPr>
          <w:rFonts w:asciiTheme="minorHAnsi" w:eastAsia="Arial" w:hAnsiTheme="minorHAnsi" w:cstheme="minorHAnsi"/>
          <w:color w:val="000000"/>
          <w:kern w:val="3"/>
          <w:sz w:val="22"/>
          <w:szCs w:val="22"/>
          <w:lang w:val="de-DE" w:eastAsia="zh-CN" w:bidi="hi-IN"/>
        </w:rPr>
        <w:t>nformati</w:t>
      </w:r>
      <w:r w:rsidR="0009113F" w:rsidRPr="00AC3BCC">
        <w:rPr>
          <w:rFonts w:asciiTheme="minorHAnsi" w:eastAsia="Arial" w:hAnsiTheme="minorHAnsi" w:cstheme="minorHAnsi"/>
          <w:color w:val="000000"/>
          <w:kern w:val="3"/>
          <w:sz w:val="22"/>
          <w:szCs w:val="22"/>
          <w:lang w:val="de-DE" w:eastAsia="zh-CN" w:bidi="hi-IN"/>
        </w:rPr>
        <w:t>on</w:t>
      </w:r>
      <w:r w:rsidR="001E09A6" w:rsidRPr="00AC3BCC">
        <w:rPr>
          <w:rFonts w:asciiTheme="minorHAnsi" w:eastAsia="Arial" w:hAnsiTheme="minorHAnsi" w:cstheme="minorHAnsi"/>
          <w:color w:val="000000"/>
          <w:kern w:val="3"/>
          <w:sz w:val="22"/>
          <w:szCs w:val="22"/>
          <w:lang w:val="de-DE" w:eastAsia="zh-CN" w:bidi="hi-IN"/>
        </w:rPr>
        <w:t>e</w:t>
      </w:r>
      <w:r w:rsidR="0009113F" w:rsidRPr="00AC3BCC">
        <w:rPr>
          <w:rFonts w:asciiTheme="minorHAnsi" w:eastAsia="Arial" w:hAnsiTheme="minorHAnsi" w:cstheme="minorHAnsi"/>
          <w:color w:val="000000"/>
          <w:kern w:val="3"/>
          <w:sz w:val="22"/>
          <w:szCs w:val="22"/>
          <w:lang w:val="de-DE" w:eastAsia="zh-CN" w:bidi="hi-IN"/>
        </w:rPr>
        <w:t>n</w:t>
      </w:r>
      <w:r w:rsidR="001E09A6" w:rsidRPr="00AC3BCC">
        <w:rPr>
          <w:rFonts w:asciiTheme="minorHAnsi" w:eastAsia="Arial" w:hAnsiTheme="minorHAnsi" w:cstheme="minorHAnsi"/>
          <w:color w:val="000000"/>
          <w:kern w:val="3"/>
          <w:sz w:val="22"/>
          <w:szCs w:val="22"/>
          <w:lang w:val="de-DE" w:eastAsia="zh-CN" w:bidi="hi-IN"/>
        </w:rPr>
        <w:t xml:space="preserve"> </w:t>
      </w:r>
      <w:r w:rsidR="0009113F" w:rsidRPr="00AC3BCC">
        <w:rPr>
          <w:rFonts w:asciiTheme="minorHAnsi" w:eastAsia="Arial" w:hAnsiTheme="minorHAnsi" w:cstheme="minorHAnsi"/>
          <w:color w:val="000000"/>
          <w:kern w:val="3"/>
          <w:sz w:val="22"/>
          <w:szCs w:val="22"/>
          <w:lang w:val="de-DE" w:eastAsia="zh-CN" w:bidi="hi-IN"/>
        </w:rPr>
        <w:t xml:space="preserve">unter </w:t>
      </w:r>
      <w:hyperlink r:id="rId19" w:history="1">
        <w:r w:rsidRPr="00AC3BCC">
          <w:rPr>
            <w:rFonts w:asciiTheme="minorHAnsi" w:eastAsia="Arial" w:hAnsiTheme="minorHAnsi" w:cstheme="minorHAnsi"/>
            <w:color w:val="1155CC"/>
            <w:kern w:val="3"/>
            <w:sz w:val="22"/>
            <w:szCs w:val="22"/>
            <w:u w:val="single"/>
            <w:lang w:val="de-DE" w:eastAsia="zh-CN" w:bidi="hi-IN"/>
          </w:rPr>
          <w:t>www.amuz.be</w:t>
        </w:r>
      </w:hyperlink>
      <w:r w:rsidRPr="00AC3BCC">
        <w:rPr>
          <w:rFonts w:asciiTheme="minorHAnsi" w:eastAsia="Arial" w:hAnsiTheme="minorHAnsi" w:cstheme="minorHAnsi"/>
          <w:color w:val="000000"/>
          <w:kern w:val="3"/>
          <w:sz w:val="22"/>
          <w:szCs w:val="22"/>
          <w:lang w:val="de-DE" w:eastAsia="zh-CN" w:bidi="hi-IN"/>
        </w:rPr>
        <w:t xml:space="preserve">, </w:t>
      </w:r>
    </w:p>
    <w:p w14:paraId="3EEE9554" w14:textId="77777777" w:rsidR="00054C64" w:rsidRPr="00AC3BCC" w:rsidRDefault="00054C64" w:rsidP="005D1CE1">
      <w:pPr>
        <w:suppressAutoHyphens/>
        <w:autoSpaceDN w:val="0"/>
        <w:spacing w:line="276" w:lineRule="auto"/>
        <w:textAlignment w:val="baseline"/>
        <w:rPr>
          <w:rFonts w:asciiTheme="minorHAnsi" w:eastAsia="Arial" w:hAnsiTheme="minorHAnsi" w:cstheme="minorHAnsi"/>
          <w:color w:val="000000"/>
          <w:kern w:val="3"/>
          <w:sz w:val="22"/>
          <w:szCs w:val="22"/>
          <w:lang w:val="de-DE" w:eastAsia="zh-CN" w:bidi="hi-IN"/>
        </w:rPr>
      </w:pPr>
    </w:p>
    <w:p w14:paraId="61E38EBB" w14:textId="77777777" w:rsidR="00C43280" w:rsidRPr="00AC3BCC" w:rsidRDefault="0009113F" w:rsidP="005D1CE1">
      <w:pPr>
        <w:suppressAutoHyphens/>
        <w:autoSpaceDN w:val="0"/>
        <w:spacing w:line="276" w:lineRule="auto"/>
        <w:textAlignment w:val="baseline"/>
        <w:rPr>
          <w:rFonts w:asciiTheme="minorHAnsi" w:eastAsia="Arial" w:hAnsiTheme="minorHAnsi" w:cstheme="minorHAnsi"/>
          <w:color w:val="000000"/>
          <w:kern w:val="3"/>
          <w:sz w:val="22"/>
          <w:szCs w:val="22"/>
          <w:lang w:val="de-DE" w:eastAsia="zh-CN" w:bidi="hi-IN"/>
        </w:rPr>
      </w:pPr>
      <w:r w:rsidRPr="00AC3BCC">
        <w:rPr>
          <w:rFonts w:asciiTheme="minorHAnsi" w:eastAsia="Arial" w:hAnsiTheme="minorHAnsi" w:cstheme="minorHAnsi"/>
          <w:color w:val="000000"/>
          <w:kern w:val="3"/>
          <w:sz w:val="22"/>
          <w:szCs w:val="22"/>
          <w:lang w:val="de-DE" w:eastAsia="zh-CN" w:bidi="hi-IN"/>
        </w:rPr>
        <w:t>Üb</w:t>
      </w:r>
      <w:r w:rsidR="00C43280" w:rsidRPr="00AC3BCC">
        <w:rPr>
          <w:rFonts w:asciiTheme="minorHAnsi" w:eastAsia="Arial" w:hAnsiTheme="minorHAnsi" w:cstheme="minorHAnsi"/>
          <w:color w:val="000000"/>
          <w:kern w:val="3"/>
          <w:sz w:val="22"/>
          <w:szCs w:val="22"/>
          <w:lang w:val="de-DE" w:eastAsia="zh-CN" w:bidi="hi-IN"/>
        </w:rPr>
        <w:t>er AMUZ</w:t>
      </w:r>
    </w:p>
    <w:p w14:paraId="5A166226" w14:textId="309B03B1" w:rsidR="000C4BA9" w:rsidRPr="00AC3BCC" w:rsidRDefault="00BD6057" w:rsidP="005D1CE1">
      <w:pPr>
        <w:suppressAutoHyphens/>
        <w:autoSpaceDN w:val="0"/>
        <w:spacing w:line="276" w:lineRule="auto"/>
        <w:textAlignment w:val="baseline"/>
        <w:rPr>
          <w:rFonts w:asciiTheme="minorHAnsi" w:eastAsia="Arial" w:hAnsiTheme="minorHAnsi" w:cstheme="minorHAnsi"/>
          <w:color w:val="000000"/>
          <w:kern w:val="3"/>
          <w:sz w:val="22"/>
          <w:szCs w:val="22"/>
          <w:shd w:val="clear" w:color="auto" w:fill="FFFFFF"/>
          <w:lang w:val="de-DE" w:eastAsia="zh-CN" w:bidi="hi-IN"/>
        </w:rPr>
      </w:pPr>
      <w:r>
        <w:rPr>
          <w:rFonts w:asciiTheme="minorHAnsi" w:eastAsia="Arial" w:hAnsiTheme="minorHAnsi" w:cstheme="minorHAnsi"/>
          <w:color w:val="000000"/>
          <w:kern w:val="3"/>
          <w:sz w:val="22"/>
          <w:szCs w:val="22"/>
          <w:shd w:val="clear" w:color="auto" w:fill="FFFFFF"/>
          <w:lang w:val="de-DE" w:eastAsia="zh-CN" w:bidi="hi-IN"/>
        </w:rPr>
        <w:t>AMUZ prä</w:t>
      </w:r>
      <w:r w:rsidR="00C43280" w:rsidRPr="00AC3BCC">
        <w:rPr>
          <w:rFonts w:asciiTheme="minorHAnsi" w:eastAsia="Arial" w:hAnsiTheme="minorHAnsi" w:cstheme="minorHAnsi"/>
          <w:color w:val="000000"/>
          <w:kern w:val="3"/>
          <w:sz w:val="22"/>
          <w:szCs w:val="22"/>
          <w:shd w:val="clear" w:color="auto" w:fill="FFFFFF"/>
          <w:lang w:val="de-DE" w:eastAsia="zh-CN" w:bidi="hi-IN"/>
        </w:rPr>
        <w:t>sent</w:t>
      </w:r>
      <w:r w:rsidR="0009113F" w:rsidRPr="00AC3BCC">
        <w:rPr>
          <w:rFonts w:asciiTheme="minorHAnsi" w:eastAsia="Arial" w:hAnsiTheme="minorHAnsi" w:cstheme="minorHAnsi"/>
          <w:color w:val="000000"/>
          <w:kern w:val="3"/>
          <w:sz w:val="22"/>
          <w:szCs w:val="22"/>
          <w:shd w:val="clear" w:color="auto" w:fill="FFFFFF"/>
          <w:lang w:val="de-DE" w:eastAsia="zh-CN" w:bidi="hi-IN"/>
        </w:rPr>
        <w:t>i</w:t>
      </w:r>
      <w:r w:rsidR="00C43280" w:rsidRPr="00AC3BCC">
        <w:rPr>
          <w:rFonts w:asciiTheme="minorHAnsi" w:eastAsia="Arial" w:hAnsiTheme="minorHAnsi" w:cstheme="minorHAnsi"/>
          <w:color w:val="000000"/>
          <w:kern w:val="3"/>
          <w:sz w:val="22"/>
          <w:szCs w:val="22"/>
          <w:shd w:val="clear" w:color="auto" w:fill="FFFFFF"/>
          <w:lang w:val="de-DE" w:eastAsia="zh-CN" w:bidi="hi-IN"/>
        </w:rPr>
        <w:t>ert als international</w:t>
      </w:r>
      <w:r w:rsidR="0009113F" w:rsidRPr="00AC3BCC">
        <w:rPr>
          <w:rFonts w:asciiTheme="minorHAnsi" w:eastAsia="Arial" w:hAnsiTheme="minorHAnsi" w:cstheme="minorHAnsi"/>
          <w:color w:val="000000"/>
          <w:kern w:val="3"/>
          <w:sz w:val="22"/>
          <w:szCs w:val="22"/>
          <w:shd w:val="clear" w:color="auto" w:fill="FFFFFF"/>
          <w:lang w:val="de-DE" w:eastAsia="zh-CN" w:bidi="hi-IN"/>
        </w:rPr>
        <w:t>es</w:t>
      </w:r>
      <w:r w:rsidR="00C43280" w:rsidRPr="00AC3BCC">
        <w:rPr>
          <w:rFonts w:asciiTheme="minorHAnsi" w:eastAsia="Arial" w:hAnsiTheme="minorHAnsi" w:cstheme="minorHAnsi"/>
          <w:color w:val="000000"/>
          <w:kern w:val="3"/>
          <w:sz w:val="22"/>
          <w:szCs w:val="22"/>
          <w:shd w:val="clear" w:color="auto" w:fill="FFFFFF"/>
          <w:lang w:val="de-DE" w:eastAsia="zh-CN" w:bidi="hi-IN"/>
        </w:rPr>
        <w:t xml:space="preserve"> </w:t>
      </w:r>
      <w:r w:rsidR="0009113F" w:rsidRPr="00AC3BCC">
        <w:rPr>
          <w:rFonts w:asciiTheme="minorHAnsi" w:eastAsia="Arial" w:hAnsiTheme="minorHAnsi" w:cstheme="minorHAnsi"/>
          <w:color w:val="000000"/>
          <w:kern w:val="3"/>
          <w:sz w:val="22"/>
          <w:szCs w:val="22"/>
          <w:shd w:val="clear" w:color="auto" w:fill="FFFFFF"/>
          <w:lang w:val="de-DE" w:eastAsia="zh-CN" w:bidi="hi-IN"/>
        </w:rPr>
        <w:t>Musikz</w:t>
      </w:r>
      <w:r w:rsidR="00C43280" w:rsidRPr="00AC3BCC">
        <w:rPr>
          <w:rFonts w:asciiTheme="minorHAnsi" w:eastAsia="Arial" w:hAnsiTheme="minorHAnsi" w:cstheme="minorHAnsi"/>
          <w:color w:val="000000"/>
          <w:kern w:val="3"/>
          <w:sz w:val="22"/>
          <w:szCs w:val="22"/>
          <w:shd w:val="clear" w:color="auto" w:fill="FFFFFF"/>
          <w:lang w:val="de-DE" w:eastAsia="zh-CN" w:bidi="hi-IN"/>
        </w:rPr>
        <w:t>entrum v</w:t>
      </w:r>
      <w:r w:rsidR="0009113F" w:rsidRPr="00AC3BCC">
        <w:rPr>
          <w:rFonts w:asciiTheme="minorHAnsi" w:eastAsia="Arial" w:hAnsiTheme="minorHAnsi" w:cstheme="minorHAnsi"/>
          <w:color w:val="000000"/>
          <w:kern w:val="3"/>
          <w:sz w:val="22"/>
          <w:szCs w:val="22"/>
          <w:shd w:val="clear" w:color="auto" w:fill="FFFFFF"/>
          <w:lang w:val="de-DE" w:eastAsia="zh-CN" w:bidi="hi-IN"/>
        </w:rPr>
        <w:t>i</w:t>
      </w:r>
      <w:r w:rsidR="00C43280" w:rsidRPr="00AC3BCC">
        <w:rPr>
          <w:rFonts w:asciiTheme="minorHAnsi" w:eastAsia="Arial" w:hAnsiTheme="minorHAnsi" w:cstheme="minorHAnsi"/>
          <w:color w:val="000000"/>
          <w:kern w:val="3"/>
          <w:sz w:val="22"/>
          <w:szCs w:val="22"/>
          <w:shd w:val="clear" w:color="auto" w:fill="FFFFFF"/>
          <w:lang w:val="de-DE" w:eastAsia="zh-CN" w:bidi="hi-IN"/>
        </w:rPr>
        <w:t>el</w:t>
      </w:r>
      <w:r w:rsidR="0009113F" w:rsidRPr="00AC3BCC">
        <w:rPr>
          <w:rFonts w:asciiTheme="minorHAnsi" w:eastAsia="Arial" w:hAnsiTheme="minorHAnsi" w:cstheme="minorHAnsi"/>
          <w:color w:val="000000"/>
          <w:kern w:val="3"/>
          <w:sz w:val="22"/>
          <w:szCs w:val="22"/>
          <w:shd w:val="clear" w:color="auto" w:fill="FFFFFF"/>
          <w:lang w:val="de-DE" w:eastAsia="zh-CN" w:bidi="hi-IN"/>
        </w:rPr>
        <w:t>seitige K</w:t>
      </w:r>
      <w:r w:rsidR="00C43280" w:rsidRPr="00AC3BCC">
        <w:rPr>
          <w:rFonts w:asciiTheme="minorHAnsi" w:eastAsia="Arial" w:hAnsiTheme="minorHAnsi" w:cstheme="minorHAnsi"/>
          <w:color w:val="000000"/>
          <w:kern w:val="3"/>
          <w:sz w:val="22"/>
          <w:szCs w:val="22"/>
          <w:shd w:val="clear" w:color="auto" w:fill="FFFFFF"/>
          <w:lang w:val="de-DE" w:eastAsia="zh-CN" w:bidi="hi-IN"/>
        </w:rPr>
        <w:t>on</w:t>
      </w:r>
      <w:r w:rsidR="0009113F" w:rsidRPr="00AC3BCC">
        <w:rPr>
          <w:rFonts w:asciiTheme="minorHAnsi" w:eastAsia="Arial" w:hAnsiTheme="minorHAnsi" w:cstheme="minorHAnsi"/>
          <w:color w:val="000000"/>
          <w:kern w:val="3"/>
          <w:sz w:val="22"/>
          <w:szCs w:val="22"/>
          <w:shd w:val="clear" w:color="auto" w:fill="FFFFFF"/>
          <w:lang w:val="de-DE" w:eastAsia="zh-CN" w:bidi="hi-IN"/>
        </w:rPr>
        <w:t>z</w:t>
      </w:r>
      <w:r w:rsidR="00C43280" w:rsidRPr="00AC3BCC">
        <w:rPr>
          <w:rFonts w:asciiTheme="minorHAnsi" w:eastAsia="Arial" w:hAnsiTheme="minorHAnsi" w:cstheme="minorHAnsi"/>
          <w:color w:val="000000"/>
          <w:kern w:val="3"/>
          <w:sz w:val="22"/>
          <w:szCs w:val="22"/>
          <w:shd w:val="clear" w:color="auto" w:fill="FFFFFF"/>
          <w:lang w:val="de-DE" w:eastAsia="zh-CN" w:bidi="hi-IN"/>
        </w:rPr>
        <w:t>erte in e</w:t>
      </w:r>
      <w:r w:rsidR="0009113F" w:rsidRPr="00AC3BCC">
        <w:rPr>
          <w:rFonts w:asciiTheme="minorHAnsi" w:eastAsia="Arial" w:hAnsiTheme="minorHAnsi" w:cstheme="minorHAnsi"/>
          <w:color w:val="000000"/>
          <w:kern w:val="3"/>
          <w:sz w:val="22"/>
          <w:szCs w:val="22"/>
          <w:shd w:val="clear" w:color="auto" w:fill="FFFFFF"/>
          <w:lang w:val="de-DE" w:eastAsia="zh-CN" w:bidi="hi-IN"/>
        </w:rPr>
        <w:t>i</w:t>
      </w:r>
      <w:r w:rsidR="00C43280" w:rsidRPr="00AC3BCC">
        <w:rPr>
          <w:rFonts w:asciiTheme="minorHAnsi" w:eastAsia="Arial" w:hAnsiTheme="minorHAnsi" w:cstheme="minorHAnsi"/>
          <w:color w:val="000000"/>
          <w:kern w:val="3"/>
          <w:sz w:val="22"/>
          <w:szCs w:val="22"/>
          <w:shd w:val="clear" w:color="auto" w:fill="FFFFFF"/>
          <w:lang w:val="de-DE" w:eastAsia="zh-CN" w:bidi="hi-IN"/>
        </w:rPr>
        <w:t>n</w:t>
      </w:r>
      <w:r w:rsidR="0009113F" w:rsidRPr="00AC3BCC">
        <w:rPr>
          <w:rFonts w:asciiTheme="minorHAnsi" w:eastAsia="Arial" w:hAnsiTheme="minorHAnsi" w:cstheme="minorHAnsi"/>
          <w:color w:val="000000"/>
          <w:kern w:val="3"/>
          <w:sz w:val="22"/>
          <w:szCs w:val="22"/>
          <w:shd w:val="clear" w:color="auto" w:fill="FFFFFF"/>
          <w:lang w:val="de-DE" w:eastAsia="zh-CN" w:bidi="hi-IN"/>
        </w:rPr>
        <w:t>em einzigartigen Rahmen. Musik aller Zeiten, Stile und Kulturen erklingt, und zwar auf eine k</w:t>
      </w:r>
      <w:r w:rsidR="00C43280" w:rsidRPr="00AC3BCC">
        <w:rPr>
          <w:rFonts w:asciiTheme="minorHAnsi" w:eastAsia="Arial" w:hAnsiTheme="minorHAnsi" w:cstheme="minorHAnsi"/>
          <w:color w:val="000000"/>
          <w:kern w:val="3"/>
          <w:sz w:val="22"/>
          <w:szCs w:val="22"/>
          <w:shd w:val="clear" w:color="auto" w:fill="FFFFFF"/>
          <w:lang w:val="de-DE" w:eastAsia="zh-CN" w:bidi="hi-IN"/>
        </w:rPr>
        <w:t xml:space="preserve">reative </w:t>
      </w:r>
      <w:r w:rsidR="0009113F" w:rsidRPr="00AC3BCC">
        <w:rPr>
          <w:rFonts w:asciiTheme="minorHAnsi" w:eastAsia="Arial" w:hAnsiTheme="minorHAnsi" w:cstheme="minorHAnsi"/>
          <w:color w:val="000000"/>
          <w:kern w:val="3"/>
          <w:sz w:val="22"/>
          <w:szCs w:val="22"/>
          <w:shd w:val="clear" w:color="auto" w:fill="FFFFFF"/>
          <w:lang w:val="de-DE" w:eastAsia="zh-CN" w:bidi="hi-IN"/>
        </w:rPr>
        <w:t xml:space="preserve">und zugängliche Art in der </w:t>
      </w:r>
      <w:r w:rsidR="00C43280" w:rsidRPr="00AC3BCC">
        <w:rPr>
          <w:rFonts w:asciiTheme="minorHAnsi" w:eastAsia="Arial" w:hAnsiTheme="minorHAnsi" w:cstheme="minorHAnsi"/>
          <w:color w:val="000000"/>
          <w:kern w:val="3"/>
          <w:sz w:val="22"/>
          <w:szCs w:val="22"/>
          <w:shd w:val="clear" w:color="auto" w:fill="FFFFFF"/>
          <w:lang w:val="de-DE" w:eastAsia="zh-CN" w:bidi="hi-IN"/>
        </w:rPr>
        <w:t>vormalige</w:t>
      </w:r>
      <w:r w:rsidR="0009113F" w:rsidRPr="00AC3BCC">
        <w:rPr>
          <w:rFonts w:asciiTheme="minorHAnsi" w:eastAsia="Arial" w:hAnsiTheme="minorHAnsi" w:cstheme="minorHAnsi"/>
          <w:color w:val="000000"/>
          <w:kern w:val="3"/>
          <w:sz w:val="22"/>
          <w:szCs w:val="22"/>
          <w:shd w:val="clear" w:color="auto" w:fill="FFFFFF"/>
          <w:lang w:val="de-DE" w:eastAsia="zh-CN" w:bidi="hi-IN"/>
        </w:rPr>
        <w:t>n</w:t>
      </w:r>
      <w:r w:rsidR="00C43280" w:rsidRPr="00AC3BCC">
        <w:rPr>
          <w:rFonts w:asciiTheme="minorHAnsi" w:eastAsia="Arial" w:hAnsiTheme="minorHAnsi" w:cstheme="minorHAnsi"/>
          <w:color w:val="000000"/>
          <w:kern w:val="3"/>
          <w:sz w:val="22"/>
          <w:szCs w:val="22"/>
          <w:shd w:val="clear" w:color="auto" w:fill="FFFFFF"/>
          <w:lang w:val="de-DE" w:eastAsia="zh-CN" w:bidi="hi-IN"/>
        </w:rPr>
        <w:t xml:space="preserve"> S</w:t>
      </w:r>
      <w:r w:rsidR="0009113F" w:rsidRPr="00AC3BCC">
        <w:rPr>
          <w:rFonts w:asciiTheme="minorHAnsi" w:eastAsia="Arial" w:hAnsiTheme="minorHAnsi" w:cstheme="minorHAnsi"/>
          <w:color w:val="000000"/>
          <w:kern w:val="3"/>
          <w:sz w:val="22"/>
          <w:szCs w:val="22"/>
          <w:shd w:val="clear" w:color="auto" w:fill="FFFFFF"/>
          <w:lang w:val="de-DE" w:eastAsia="zh-CN" w:bidi="hi-IN"/>
        </w:rPr>
        <w:t>a</w:t>
      </w:r>
      <w:r w:rsidR="00C43280" w:rsidRPr="00AC3BCC">
        <w:rPr>
          <w:rFonts w:asciiTheme="minorHAnsi" w:eastAsia="Arial" w:hAnsiTheme="minorHAnsi" w:cstheme="minorHAnsi"/>
          <w:color w:val="000000"/>
          <w:kern w:val="3"/>
          <w:sz w:val="22"/>
          <w:szCs w:val="22"/>
          <w:shd w:val="clear" w:color="auto" w:fill="FFFFFF"/>
          <w:lang w:val="de-DE" w:eastAsia="zh-CN" w:bidi="hi-IN"/>
        </w:rPr>
        <w:t>n</w:t>
      </w:r>
      <w:r w:rsidR="0009113F" w:rsidRPr="00AC3BCC">
        <w:rPr>
          <w:rFonts w:asciiTheme="minorHAnsi" w:eastAsia="Arial" w:hAnsiTheme="minorHAnsi" w:cstheme="minorHAnsi"/>
          <w:color w:val="000000"/>
          <w:kern w:val="3"/>
          <w:sz w:val="22"/>
          <w:szCs w:val="22"/>
          <w:shd w:val="clear" w:color="auto" w:fill="FFFFFF"/>
          <w:lang w:val="de-DE" w:eastAsia="zh-CN" w:bidi="hi-IN"/>
        </w:rPr>
        <w:t>k</w:t>
      </w:r>
      <w:r w:rsidR="00C43280" w:rsidRPr="00AC3BCC">
        <w:rPr>
          <w:rFonts w:asciiTheme="minorHAnsi" w:eastAsia="Arial" w:hAnsiTheme="minorHAnsi" w:cstheme="minorHAnsi"/>
          <w:color w:val="000000"/>
          <w:kern w:val="3"/>
          <w:sz w:val="22"/>
          <w:szCs w:val="22"/>
          <w:shd w:val="clear" w:color="auto" w:fill="FFFFFF"/>
          <w:lang w:val="de-DE" w:eastAsia="zh-CN" w:bidi="hi-IN"/>
        </w:rPr>
        <w:t>t-</w:t>
      </w:r>
      <w:proofErr w:type="spellStart"/>
      <w:r w:rsidR="00C43280" w:rsidRPr="00AC3BCC">
        <w:rPr>
          <w:rFonts w:asciiTheme="minorHAnsi" w:eastAsia="Arial" w:hAnsiTheme="minorHAnsi" w:cstheme="minorHAnsi"/>
          <w:color w:val="000000"/>
          <w:kern w:val="3"/>
          <w:sz w:val="22"/>
          <w:szCs w:val="22"/>
          <w:shd w:val="clear" w:color="auto" w:fill="FFFFFF"/>
          <w:lang w:val="de-DE" w:eastAsia="zh-CN" w:bidi="hi-IN"/>
        </w:rPr>
        <w:t>Augustinsk</w:t>
      </w:r>
      <w:r w:rsidR="0009113F" w:rsidRPr="00AC3BCC">
        <w:rPr>
          <w:rFonts w:asciiTheme="minorHAnsi" w:eastAsia="Arial" w:hAnsiTheme="minorHAnsi" w:cstheme="minorHAnsi"/>
          <w:color w:val="000000"/>
          <w:kern w:val="3"/>
          <w:sz w:val="22"/>
          <w:szCs w:val="22"/>
          <w:shd w:val="clear" w:color="auto" w:fill="FFFFFF"/>
          <w:lang w:val="de-DE" w:eastAsia="zh-CN" w:bidi="hi-IN"/>
        </w:rPr>
        <w:t>irche</w:t>
      </w:r>
      <w:proofErr w:type="spellEnd"/>
      <w:r w:rsidR="00C43280" w:rsidRPr="00AC3BCC">
        <w:rPr>
          <w:rFonts w:asciiTheme="minorHAnsi" w:eastAsia="Arial" w:hAnsiTheme="minorHAnsi" w:cstheme="minorHAnsi"/>
          <w:color w:val="000000"/>
          <w:kern w:val="3"/>
          <w:sz w:val="22"/>
          <w:szCs w:val="22"/>
          <w:shd w:val="clear" w:color="auto" w:fill="FFFFFF"/>
          <w:lang w:val="de-DE" w:eastAsia="zh-CN" w:bidi="hi-IN"/>
        </w:rPr>
        <w:t xml:space="preserve">, </w:t>
      </w:r>
      <w:r w:rsidR="0009113F" w:rsidRPr="00AC3BCC">
        <w:rPr>
          <w:rFonts w:asciiTheme="minorHAnsi" w:eastAsia="Arial" w:hAnsiTheme="minorHAnsi" w:cstheme="minorHAnsi"/>
          <w:color w:val="000000"/>
          <w:kern w:val="3"/>
          <w:sz w:val="22"/>
          <w:szCs w:val="22"/>
          <w:shd w:val="clear" w:color="auto" w:fill="FFFFFF"/>
          <w:lang w:val="de-DE" w:eastAsia="zh-CN" w:bidi="hi-IN"/>
        </w:rPr>
        <w:t>ein</w:t>
      </w:r>
      <w:r>
        <w:rPr>
          <w:rFonts w:asciiTheme="minorHAnsi" w:eastAsia="Arial" w:hAnsiTheme="minorHAnsi" w:cstheme="minorHAnsi"/>
          <w:color w:val="000000"/>
          <w:kern w:val="3"/>
          <w:sz w:val="22"/>
          <w:szCs w:val="22"/>
          <w:shd w:val="clear" w:color="auto" w:fill="FFFFFF"/>
          <w:lang w:val="de-DE" w:eastAsia="zh-CN" w:bidi="hi-IN"/>
        </w:rPr>
        <w:t>em wunderschönen</w:t>
      </w:r>
      <w:r w:rsidR="0009113F" w:rsidRPr="00AC3BCC">
        <w:rPr>
          <w:rFonts w:asciiTheme="minorHAnsi" w:eastAsia="Arial" w:hAnsiTheme="minorHAnsi" w:cstheme="minorHAnsi"/>
          <w:color w:val="000000"/>
          <w:kern w:val="3"/>
          <w:sz w:val="22"/>
          <w:szCs w:val="22"/>
          <w:shd w:val="clear" w:color="auto" w:fill="FFFFFF"/>
          <w:lang w:val="de-DE" w:eastAsia="zh-CN" w:bidi="hi-IN"/>
        </w:rPr>
        <w:t xml:space="preserve"> Beispiel</w:t>
      </w:r>
      <w:r w:rsidR="0009113F" w:rsidRPr="00AC3BCC">
        <w:rPr>
          <w:rFonts w:asciiTheme="minorHAnsi" w:eastAsia="Arial" w:hAnsiTheme="minorHAnsi" w:cstheme="minorHAnsi"/>
          <w:color w:val="000000"/>
          <w:kern w:val="3"/>
          <w:sz w:val="22"/>
          <w:szCs w:val="22"/>
          <w:lang w:val="de-DE" w:eastAsia="zh-CN" w:bidi="hi-IN"/>
        </w:rPr>
        <w:t xml:space="preserve"> </w:t>
      </w:r>
      <w:r w:rsidR="00C43280" w:rsidRPr="00AC3BCC">
        <w:rPr>
          <w:rFonts w:asciiTheme="minorHAnsi" w:eastAsia="Arial" w:hAnsiTheme="minorHAnsi" w:cstheme="minorHAnsi"/>
          <w:color w:val="000000"/>
          <w:kern w:val="3"/>
          <w:sz w:val="22"/>
          <w:szCs w:val="22"/>
          <w:lang w:val="de-DE" w:eastAsia="zh-CN" w:bidi="hi-IN"/>
        </w:rPr>
        <w:t>baro</w:t>
      </w:r>
      <w:r w:rsidR="0009113F" w:rsidRPr="00AC3BCC">
        <w:rPr>
          <w:rFonts w:asciiTheme="minorHAnsi" w:eastAsia="Arial" w:hAnsiTheme="minorHAnsi" w:cstheme="minorHAnsi"/>
          <w:color w:val="000000"/>
          <w:kern w:val="3"/>
          <w:sz w:val="22"/>
          <w:szCs w:val="22"/>
          <w:lang w:val="de-DE" w:eastAsia="zh-CN" w:bidi="hi-IN"/>
        </w:rPr>
        <w:t>c</w:t>
      </w:r>
      <w:r w:rsidR="00C43280" w:rsidRPr="00AC3BCC">
        <w:rPr>
          <w:rFonts w:asciiTheme="minorHAnsi" w:eastAsia="Arial" w:hAnsiTheme="minorHAnsi" w:cstheme="minorHAnsi"/>
          <w:color w:val="000000"/>
          <w:kern w:val="3"/>
          <w:sz w:val="22"/>
          <w:szCs w:val="22"/>
          <w:lang w:val="de-DE" w:eastAsia="zh-CN" w:bidi="hi-IN"/>
        </w:rPr>
        <w:t>ke</w:t>
      </w:r>
      <w:r w:rsidR="0009113F" w:rsidRPr="00AC3BCC">
        <w:rPr>
          <w:rFonts w:asciiTheme="minorHAnsi" w:eastAsia="Arial" w:hAnsiTheme="minorHAnsi" w:cstheme="minorHAnsi"/>
          <w:color w:val="000000"/>
          <w:kern w:val="3"/>
          <w:sz w:val="22"/>
          <w:szCs w:val="22"/>
          <w:lang w:val="de-DE" w:eastAsia="zh-CN" w:bidi="hi-IN"/>
        </w:rPr>
        <w:t>r</w:t>
      </w:r>
      <w:r w:rsidR="00C43280" w:rsidRPr="00AC3BCC">
        <w:rPr>
          <w:rFonts w:asciiTheme="minorHAnsi" w:eastAsia="Arial" w:hAnsiTheme="minorHAnsi" w:cstheme="minorHAnsi"/>
          <w:color w:val="000000"/>
          <w:kern w:val="3"/>
          <w:sz w:val="22"/>
          <w:szCs w:val="22"/>
          <w:lang w:val="de-DE" w:eastAsia="zh-CN" w:bidi="hi-IN"/>
        </w:rPr>
        <w:t xml:space="preserve"> </w:t>
      </w:r>
      <w:r w:rsidR="0009113F" w:rsidRPr="00AC3BCC">
        <w:rPr>
          <w:rFonts w:asciiTheme="minorHAnsi" w:eastAsia="Arial" w:hAnsiTheme="minorHAnsi" w:cstheme="minorHAnsi"/>
          <w:color w:val="000000"/>
          <w:kern w:val="3"/>
          <w:sz w:val="22"/>
          <w:szCs w:val="22"/>
          <w:lang w:val="de-DE" w:eastAsia="zh-CN" w:bidi="hi-IN"/>
        </w:rPr>
        <w:t>A</w:t>
      </w:r>
      <w:r w:rsidR="00C43280" w:rsidRPr="00AC3BCC">
        <w:rPr>
          <w:rFonts w:asciiTheme="minorHAnsi" w:eastAsia="Arial" w:hAnsiTheme="minorHAnsi" w:cstheme="minorHAnsi"/>
          <w:color w:val="000000"/>
          <w:kern w:val="3"/>
          <w:sz w:val="22"/>
          <w:szCs w:val="22"/>
          <w:lang w:val="de-DE" w:eastAsia="zh-CN" w:bidi="hi-IN"/>
        </w:rPr>
        <w:t>rchite</w:t>
      </w:r>
      <w:r w:rsidR="0009113F" w:rsidRPr="00AC3BCC">
        <w:rPr>
          <w:rFonts w:asciiTheme="minorHAnsi" w:eastAsia="Arial" w:hAnsiTheme="minorHAnsi" w:cstheme="minorHAnsi"/>
          <w:color w:val="000000"/>
          <w:kern w:val="3"/>
          <w:sz w:val="22"/>
          <w:szCs w:val="22"/>
          <w:lang w:val="de-DE" w:eastAsia="zh-CN" w:bidi="hi-IN"/>
        </w:rPr>
        <w:t>k</w:t>
      </w:r>
      <w:r w:rsidR="00C43280" w:rsidRPr="00AC3BCC">
        <w:rPr>
          <w:rFonts w:asciiTheme="minorHAnsi" w:eastAsia="Arial" w:hAnsiTheme="minorHAnsi" w:cstheme="minorHAnsi"/>
          <w:color w:val="000000"/>
          <w:kern w:val="3"/>
          <w:sz w:val="22"/>
          <w:szCs w:val="22"/>
          <w:lang w:val="de-DE" w:eastAsia="zh-CN" w:bidi="hi-IN"/>
        </w:rPr>
        <w:t>tur m</w:t>
      </w:r>
      <w:r w:rsidR="0009113F" w:rsidRPr="00AC3BCC">
        <w:rPr>
          <w:rFonts w:asciiTheme="minorHAnsi" w:eastAsia="Arial" w:hAnsiTheme="minorHAnsi" w:cstheme="minorHAnsi"/>
          <w:color w:val="000000"/>
          <w:kern w:val="3"/>
          <w:sz w:val="22"/>
          <w:szCs w:val="22"/>
          <w:lang w:val="de-DE" w:eastAsia="zh-CN" w:bidi="hi-IN"/>
        </w:rPr>
        <w:t>i</w:t>
      </w:r>
      <w:r w:rsidR="00C43280" w:rsidRPr="00AC3BCC">
        <w:rPr>
          <w:rFonts w:asciiTheme="minorHAnsi" w:eastAsia="Arial" w:hAnsiTheme="minorHAnsi" w:cstheme="minorHAnsi"/>
          <w:color w:val="000000"/>
          <w:kern w:val="3"/>
          <w:sz w:val="22"/>
          <w:szCs w:val="22"/>
          <w:lang w:val="de-DE" w:eastAsia="zh-CN" w:bidi="hi-IN"/>
        </w:rPr>
        <w:t>t e</w:t>
      </w:r>
      <w:r w:rsidR="0009113F" w:rsidRPr="00AC3BCC">
        <w:rPr>
          <w:rFonts w:asciiTheme="minorHAnsi" w:eastAsia="Arial" w:hAnsiTheme="minorHAnsi" w:cstheme="minorHAnsi"/>
          <w:color w:val="000000"/>
          <w:kern w:val="3"/>
          <w:sz w:val="22"/>
          <w:szCs w:val="22"/>
          <w:lang w:val="de-DE" w:eastAsia="zh-CN" w:bidi="hi-IN"/>
        </w:rPr>
        <w:t>i</w:t>
      </w:r>
      <w:r w:rsidR="00C43280" w:rsidRPr="00AC3BCC">
        <w:rPr>
          <w:rFonts w:asciiTheme="minorHAnsi" w:eastAsia="Arial" w:hAnsiTheme="minorHAnsi" w:cstheme="minorHAnsi"/>
          <w:color w:val="000000"/>
          <w:kern w:val="3"/>
          <w:sz w:val="22"/>
          <w:szCs w:val="22"/>
          <w:lang w:val="de-DE" w:eastAsia="zh-CN" w:bidi="hi-IN"/>
        </w:rPr>
        <w:t>n</w:t>
      </w:r>
      <w:r w:rsidR="0009113F" w:rsidRPr="00AC3BCC">
        <w:rPr>
          <w:rFonts w:asciiTheme="minorHAnsi" w:eastAsia="Arial" w:hAnsiTheme="minorHAnsi" w:cstheme="minorHAnsi"/>
          <w:color w:val="000000"/>
          <w:kern w:val="3"/>
          <w:sz w:val="22"/>
          <w:szCs w:val="22"/>
          <w:lang w:val="de-DE" w:eastAsia="zh-CN" w:bidi="hi-IN"/>
        </w:rPr>
        <w:t>er</w:t>
      </w:r>
      <w:r w:rsidR="00C43280" w:rsidRPr="00AC3BCC">
        <w:rPr>
          <w:rFonts w:asciiTheme="minorHAnsi" w:eastAsia="Arial" w:hAnsiTheme="minorHAnsi" w:cstheme="minorHAnsi"/>
          <w:color w:val="000000"/>
          <w:kern w:val="3"/>
          <w:sz w:val="22"/>
          <w:szCs w:val="22"/>
          <w:lang w:val="de-DE" w:eastAsia="zh-CN" w:bidi="hi-IN"/>
        </w:rPr>
        <w:t xml:space="preserve"> </w:t>
      </w:r>
      <w:r w:rsidR="0009113F" w:rsidRPr="00AC3BCC">
        <w:rPr>
          <w:rFonts w:asciiTheme="minorHAnsi" w:eastAsia="Arial" w:hAnsiTheme="minorHAnsi" w:cstheme="minorHAnsi"/>
          <w:color w:val="000000"/>
          <w:kern w:val="3"/>
          <w:sz w:val="22"/>
          <w:szCs w:val="22"/>
          <w:lang w:val="de-DE" w:eastAsia="zh-CN" w:bidi="hi-IN"/>
        </w:rPr>
        <w:t>unüb</w:t>
      </w:r>
      <w:r w:rsidR="00C43280" w:rsidRPr="00AC3BCC">
        <w:rPr>
          <w:rFonts w:asciiTheme="minorHAnsi" w:eastAsia="Arial" w:hAnsiTheme="minorHAnsi" w:cstheme="minorHAnsi"/>
          <w:color w:val="000000"/>
          <w:kern w:val="3"/>
          <w:sz w:val="22"/>
          <w:szCs w:val="22"/>
          <w:lang w:val="de-DE" w:eastAsia="zh-CN" w:bidi="hi-IN"/>
        </w:rPr>
        <w:t>ertroffen</w:t>
      </w:r>
      <w:r w:rsidR="0009113F" w:rsidRPr="00AC3BCC">
        <w:rPr>
          <w:rFonts w:asciiTheme="minorHAnsi" w:eastAsia="Arial" w:hAnsiTheme="minorHAnsi" w:cstheme="minorHAnsi"/>
          <w:color w:val="000000"/>
          <w:kern w:val="3"/>
          <w:sz w:val="22"/>
          <w:szCs w:val="22"/>
          <w:lang w:val="de-DE" w:eastAsia="zh-CN" w:bidi="hi-IN"/>
        </w:rPr>
        <w:t xml:space="preserve">en Akustik. Das </w:t>
      </w:r>
      <w:r w:rsidR="00C43280" w:rsidRPr="00AC3BCC">
        <w:rPr>
          <w:rFonts w:asciiTheme="minorHAnsi" w:eastAsia="Arial" w:hAnsiTheme="minorHAnsi" w:cstheme="minorHAnsi"/>
          <w:color w:val="000000"/>
          <w:kern w:val="3"/>
          <w:sz w:val="22"/>
          <w:szCs w:val="22"/>
          <w:shd w:val="clear" w:color="auto" w:fill="FFFFFF"/>
          <w:lang w:val="de-DE" w:eastAsia="zh-CN" w:bidi="hi-IN"/>
        </w:rPr>
        <w:t>AMUZ organis</w:t>
      </w:r>
      <w:r w:rsidR="0009113F" w:rsidRPr="00AC3BCC">
        <w:rPr>
          <w:rFonts w:asciiTheme="minorHAnsi" w:eastAsia="Arial" w:hAnsiTheme="minorHAnsi" w:cstheme="minorHAnsi"/>
          <w:color w:val="000000"/>
          <w:kern w:val="3"/>
          <w:sz w:val="22"/>
          <w:szCs w:val="22"/>
          <w:shd w:val="clear" w:color="auto" w:fill="FFFFFF"/>
          <w:lang w:val="de-DE" w:eastAsia="zh-CN" w:bidi="hi-IN"/>
        </w:rPr>
        <w:t>i</w:t>
      </w:r>
      <w:r w:rsidR="00C43280" w:rsidRPr="00AC3BCC">
        <w:rPr>
          <w:rFonts w:asciiTheme="minorHAnsi" w:eastAsia="Arial" w:hAnsiTheme="minorHAnsi" w:cstheme="minorHAnsi"/>
          <w:color w:val="000000"/>
          <w:kern w:val="3"/>
          <w:sz w:val="22"/>
          <w:szCs w:val="22"/>
          <w:shd w:val="clear" w:color="auto" w:fill="FFFFFF"/>
          <w:lang w:val="de-DE" w:eastAsia="zh-CN" w:bidi="hi-IN"/>
        </w:rPr>
        <w:t>ert n</w:t>
      </w:r>
      <w:r w:rsidR="0009113F" w:rsidRPr="00AC3BCC">
        <w:rPr>
          <w:rFonts w:asciiTheme="minorHAnsi" w:eastAsia="Arial" w:hAnsiTheme="minorHAnsi" w:cstheme="minorHAnsi"/>
          <w:color w:val="000000"/>
          <w:kern w:val="3"/>
          <w:sz w:val="22"/>
          <w:szCs w:val="22"/>
          <w:shd w:val="clear" w:color="auto" w:fill="FFFFFF"/>
          <w:lang w:val="de-DE" w:eastAsia="zh-CN" w:bidi="hi-IN"/>
        </w:rPr>
        <w:t xml:space="preserve">eben einer überraschenden Konzertreihe von Oktober bis März auch jedes Jahr das </w:t>
      </w:r>
      <w:r w:rsidR="00C43280" w:rsidRPr="00AC3BCC">
        <w:rPr>
          <w:rFonts w:asciiTheme="minorHAnsi" w:eastAsia="Arial" w:hAnsiTheme="minorHAnsi" w:cstheme="minorHAnsi"/>
          <w:color w:val="000000"/>
          <w:kern w:val="3"/>
          <w:sz w:val="22"/>
          <w:szCs w:val="22"/>
          <w:shd w:val="clear" w:color="auto" w:fill="FFFFFF"/>
          <w:lang w:val="de-DE" w:eastAsia="zh-CN" w:bidi="hi-IN"/>
        </w:rPr>
        <w:t>renomm</w:t>
      </w:r>
      <w:r w:rsidR="0009113F" w:rsidRPr="00AC3BCC">
        <w:rPr>
          <w:rFonts w:asciiTheme="minorHAnsi" w:eastAsia="Arial" w:hAnsiTheme="minorHAnsi" w:cstheme="minorHAnsi"/>
          <w:color w:val="000000"/>
          <w:kern w:val="3"/>
          <w:sz w:val="22"/>
          <w:szCs w:val="22"/>
          <w:shd w:val="clear" w:color="auto" w:fill="FFFFFF"/>
          <w:lang w:val="de-DE" w:eastAsia="zh-CN" w:bidi="hi-IN"/>
        </w:rPr>
        <w:t>i</w:t>
      </w:r>
      <w:r w:rsidR="00C43280" w:rsidRPr="00AC3BCC">
        <w:rPr>
          <w:rFonts w:asciiTheme="minorHAnsi" w:eastAsia="Arial" w:hAnsiTheme="minorHAnsi" w:cstheme="minorHAnsi"/>
          <w:color w:val="000000"/>
          <w:kern w:val="3"/>
          <w:sz w:val="22"/>
          <w:szCs w:val="22"/>
          <w:shd w:val="clear" w:color="auto" w:fill="FFFFFF"/>
          <w:lang w:val="de-DE" w:eastAsia="zh-CN" w:bidi="hi-IN"/>
        </w:rPr>
        <w:t>er</w:t>
      </w:r>
      <w:r w:rsidR="0009113F" w:rsidRPr="00AC3BCC">
        <w:rPr>
          <w:rFonts w:asciiTheme="minorHAnsi" w:eastAsia="Arial" w:hAnsiTheme="minorHAnsi" w:cstheme="minorHAnsi"/>
          <w:color w:val="000000"/>
          <w:kern w:val="3"/>
          <w:sz w:val="22"/>
          <w:szCs w:val="22"/>
          <w:shd w:val="clear" w:color="auto" w:fill="FFFFFF"/>
          <w:lang w:val="de-DE" w:eastAsia="zh-CN" w:bidi="hi-IN"/>
        </w:rPr>
        <w:t>t</w:t>
      </w:r>
      <w:r w:rsidR="00C43280" w:rsidRPr="00AC3BCC">
        <w:rPr>
          <w:rFonts w:asciiTheme="minorHAnsi" w:eastAsia="Arial" w:hAnsiTheme="minorHAnsi" w:cstheme="minorHAnsi"/>
          <w:color w:val="000000"/>
          <w:kern w:val="3"/>
          <w:sz w:val="22"/>
          <w:szCs w:val="22"/>
          <w:shd w:val="clear" w:color="auto" w:fill="FFFFFF"/>
          <w:lang w:val="de-DE" w:eastAsia="zh-CN" w:bidi="hi-IN"/>
        </w:rPr>
        <w:t xml:space="preserve">e </w:t>
      </w:r>
      <w:r w:rsidR="0009113F" w:rsidRPr="00AC3BCC">
        <w:rPr>
          <w:rFonts w:asciiTheme="minorHAnsi" w:eastAsia="Arial" w:hAnsiTheme="minorHAnsi" w:cstheme="minorHAnsi"/>
          <w:color w:val="000000"/>
          <w:kern w:val="3"/>
          <w:sz w:val="22"/>
          <w:szCs w:val="22"/>
          <w:shd w:val="clear" w:color="auto" w:fill="FFFFFF"/>
          <w:lang w:val="de-DE" w:eastAsia="zh-CN" w:bidi="hi-IN"/>
        </w:rPr>
        <w:t>S</w:t>
      </w:r>
      <w:r w:rsidR="00C43280" w:rsidRPr="00AC3BCC">
        <w:rPr>
          <w:rFonts w:asciiTheme="minorHAnsi" w:eastAsia="Arial" w:hAnsiTheme="minorHAnsi" w:cstheme="minorHAnsi"/>
          <w:color w:val="000000"/>
          <w:kern w:val="3"/>
          <w:sz w:val="22"/>
          <w:szCs w:val="22"/>
          <w:shd w:val="clear" w:color="auto" w:fill="FFFFFF"/>
          <w:lang w:val="de-DE" w:eastAsia="zh-CN" w:bidi="hi-IN"/>
        </w:rPr>
        <w:t>om</w:t>
      </w:r>
      <w:r w:rsidR="0009113F" w:rsidRPr="00AC3BCC">
        <w:rPr>
          <w:rFonts w:asciiTheme="minorHAnsi" w:eastAsia="Arial" w:hAnsiTheme="minorHAnsi" w:cstheme="minorHAnsi"/>
          <w:color w:val="000000"/>
          <w:kern w:val="3"/>
          <w:sz w:val="22"/>
          <w:szCs w:val="22"/>
          <w:shd w:val="clear" w:color="auto" w:fill="FFFFFF"/>
          <w:lang w:val="de-DE" w:eastAsia="zh-CN" w:bidi="hi-IN"/>
        </w:rPr>
        <w:t>m</w:t>
      </w:r>
      <w:r w:rsidR="00C43280" w:rsidRPr="00AC3BCC">
        <w:rPr>
          <w:rFonts w:asciiTheme="minorHAnsi" w:eastAsia="Arial" w:hAnsiTheme="minorHAnsi" w:cstheme="minorHAnsi"/>
          <w:color w:val="000000"/>
          <w:kern w:val="3"/>
          <w:sz w:val="22"/>
          <w:szCs w:val="22"/>
          <w:shd w:val="clear" w:color="auto" w:fill="FFFFFF"/>
          <w:lang w:val="de-DE" w:eastAsia="zh-CN" w:bidi="hi-IN"/>
        </w:rPr>
        <w:t xml:space="preserve">erfestival Laus </w:t>
      </w:r>
      <w:proofErr w:type="spellStart"/>
      <w:r w:rsidR="00C43280" w:rsidRPr="00AC3BCC">
        <w:rPr>
          <w:rFonts w:asciiTheme="minorHAnsi" w:eastAsia="Arial" w:hAnsiTheme="minorHAnsi" w:cstheme="minorHAnsi"/>
          <w:color w:val="000000"/>
          <w:kern w:val="3"/>
          <w:sz w:val="22"/>
          <w:szCs w:val="22"/>
          <w:shd w:val="clear" w:color="auto" w:fill="FFFFFF"/>
          <w:lang w:val="de-DE" w:eastAsia="zh-CN" w:bidi="hi-IN"/>
        </w:rPr>
        <w:t>Polyphoniae</w:t>
      </w:r>
      <w:proofErr w:type="spellEnd"/>
      <w:r w:rsidR="00C43280" w:rsidRPr="00AC3BCC">
        <w:rPr>
          <w:rFonts w:asciiTheme="minorHAnsi" w:eastAsia="Arial" w:hAnsiTheme="minorHAnsi" w:cstheme="minorHAnsi"/>
          <w:color w:val="000000"/>
          <w:kern w:val="3"/>
          <w:sz w:val="22"/>
          <w:szCs w:val="22"/>
          <w:shd w:val="clear" w:color="auto" w:fill="FFFFFF"/>
          <w:lang w:val="de-DE" w:eastAsia="zh-CN" w:bidi="hi-IN"/>
        </w:rPr>
        <w:t xml:space="preserve"> </w:t>
      </w:r>
      <w:r w:rsidR="0009113F" w:rsidRPr="00AC3BCC">
        <w:rPr>
          <w:rFonts w:asciiTheme="minorHAnsi" w:eastAsia="Arial" w:hAnsiTheme="minorHAnsi" w:cstheme="minorHAnsi"/>
          <w:color w:val="000000"/>
          <w:kern w:val="3"/>
          <w:sz w:val="22"/>
          <w:szCs w:val="22"/>
          <w:shd w:val="clear" w:color="auto" w:fill="FFFFFF"/>
          <w:lang w:val="de-DE" w:eastAsia="zh-CN" w:bidi="hi-IN"/>
        </w:rPr>
        <w:t>und ein erfrischendes Frühjahrs</w:t>
      </w:r>
      <w:r w:rsidR="00C43280" w:rsidRPr="00AC3BCC">
        <w:rPr>
          <w:rFonts w:asciiTheme="minorHAnsi" w:eastAsia="Arial" w:hAnsiTheme="minorHAnsi" w:cstheme="minorHAnsi"/>
          <w:color w:val="000000"/>
          <w:kern w:val="3"/>
          <w:sz w:val="22"/>
          <w:szCs w:val="22"/>
          <w:shd w:val="clear" w:color="auto" w:fill="FFFFFF"/>
          <w:lang w:val="de-DE" w:eastAsia="zh-CN" w:bidi="hi-IN"/>
        </w:rPr>
        <w:t xml:space="preserve">festival </w:t>
      </w:r>
      <w:r w:rsidR="0009113F" w:rsidRPr="00AC3BCC">
        <w:rPr>
          <w:rFonts w:asciiTheme="minorHAnsi" w:eastAsia="Arial" w:hAnsiTheme="minorHAnsi" w:cstheme="minorHAnsi"/>
          <w:color w:val="000000"/>
          <w:kern w:val="3"/>
          <w:sz w:val="22"/>
          <w:szCs w:val="22"/>
          <w:shd w:val="clear" w:color="auto" w:fill="FFFFFF"/>
          <w:lang w:val="de-DE" w:eastAsia="zh-CN" w:bidi="hi-IN"/>
        </w:rPr>
        <w:t xml:space="preserve">zur </w:t>
      </w:r>
      <w:r w:rsidR="00C43280" w:rsidRPr="00AC3BCC">
        <w:rPr>
          <w:rFonts w:asciiTheme="minorHAnsi" w:eastAsia="Arial" w:hAnsiTheme="minorHAnsi" w:cstheme="minorHAnsi"/>
          <w:color w:val="000000"/>
          <w:kern w:val="3"/>
          <w:sz w:val="22"/>
          <w:szCs w:val="22"/>
          <w:shd w:val="clear" w:color="auto" w:fill="FFFFFF"/>
          <w:lang w:val="de-DE" w:eastAsia="zh-CN" w:bidi="hi-IN"/>
        </w:rPr>
        <w:t xml:space="preserve">PRIMETIME. </w:t>
      </w:r>
      <w:r w:rsidR="0009113F" w:rsidRPr="00AC3BCC">
        <w:rPr>
          <w:rFonts w:asciiTheme="minorHAnsi" w:eastAsia="Arial" w:hAnsiTheme="minorHAnsi" w:cstheme="minorHAnsi"/>
          <w:color w:val="000000"/>
          <w:kern w:val="3"/>
          <w:sz w:val="22"/>
          <w:szCs w:val="22"/>
          <w:shd w:val="clear" w:color="auto" w:fill="FFFFFF"/>
          <w:lang w:val="de-DE" w:eastAsia="zh-CN" w:bidi="hi-IN"/>
        </w:rPr>
        <w:t xml:space="preserve">Das Konzertprogramm </w:t>
      </w:r>
      <w:r w:rsidR="009C487E" w:rsidRPr="00AC3BCC">
        <w:rPr>
          <w:rFonts w:asciiTheme="minorHAnsi" w:eastAsia="Arial" w:hAnsiTheme="minorHAnsi" w:cstheme="minorHAnsi"/>
          <w:color w:val="000000"/>
          <w:kern w:val="3"/>
          <w:sz w:val="22"/>
          <w:szCs w:val="22"/>
          <w:shd w:val="clear" w:color="auto" w:fill="FFFFFF"/>
          <w:lang w:val="de-DE" w:eastAsia="zh-CN" w:bidi="hi-IN"/>
        </w:rPr>
        <w:t xml:space="preserve">wird gleichzeitig sorgfältig von einer </w:t>
      </w:r>
      <w:r w:rsidR="00C43280" w:rsidRPr="00AC3BCC">
        <w:rPr>
          <w:rFonts w:asciiTheme="minorHAnsi" w:eastAsia="Arial" w:hAnsiTheme="minorHAnsi" w:cstheme="minorHAnsi"/>
          <w:color w:val="000000"/>
          <w:kern w:val="3"/>
          <w:sz w:val="22"/>
          <w:szCs w:val="22"/>
          <w:shd w:val="clear" w:color="auto" w:fill="FFFFFF"/>
          <w:lang w:val="de-DE" w:eastAsia="zh-CN" w:bidi="hi-IN"/>
        </w:rPr>
        <w:t>historisch</w:t>
      </w:r>
      <w:r w:rsidR="001622EF">
        <w:rPr>
          <w:rFonts w:asciiTheme="minorHAnsi" w:eastAsia="Arial" w:hAnsiTheme="minorHAnsi" w:cstheme="minorHAnsi"/>
          <w:color w:val="000000"/>
          <w:kern w:val="3"/>
          <w:sz w:val="22"/>
          <w:szCs w:val="22"/>
          <w:shd w:val="clear" w:color="auto" w:fill="FFFFFF"/>
          <w:lang w:val="de-DE" w:eastAsia="zh-CN" w:bidi="hi-IN"/>
        </w:rPr>
        <w:t>-</w:t>
      </w:r>
      <w:r w:rsidR="009C487E" w:rsidRPr="00AC3BCC">
        <w:rPr>
          <w:rFonts w:asciiTheme="minorHAnsi" w:eastAsia="Arial" w:hAnsiTheme="minorHAnsi" w:cstheme="minorHAnsi"/>
          <w:color w:val="000000"/>
          <w:kern w:val="3"/>
          <w:sz w:val="22"/>
          <w:szCs w:val="22"/>
          <w:shd w:val="clear" w:color="auto" w:fill="FFFFFF"/>
          <w:lang w:val="de-DE" w:eastAsia="zh-CN" w:bidi="hi-IN"/>
        </w:rPr>
        <w:t xml:space="preserve">wissenschaftlichen Vorgehensweise oder </w:t>
      </w:r>
      <w:r w:rsidR="00C43280" w:rsidRPr="00AC3BCC">
        <w:rPr>
          <w:rFonts w:asciiTheme="minorHAnsi" w:eastAsia="Arial" w:hAnsiTheme="minorHAnsi" w:cstheme="minorHAnsi"/>
          <w:color w:val="000000"/>
          <w:kern w:val="3"/>
          <w:sz w:val="22"/>
          <w:szCs w:val="22"/>
          <w:shd w:val="clear" w:color="auto" w:fill="FFFFFF"/>
          <w:lang w:val="de-DE" w:eastAsia="zh-CN" w:bidi="hi-IN"/>
        </w:rPr>
        <w:t>de</w:t>
      </w:r>
      <w:r w:rsidR="009C487E" w:rsidRPr="00AC3BCC">
        <w:rPr>
          <w:rFonts w:asciiTheme="minorHAnsi" w:eastAsia="Arial" w:hAnsiTheme="minorHAnsi" w:cstheme="minorHAnsi"/>
          <w:color w:val="000000"/>
          <w:kern w:val="3"/>
          <w:sz w:val="22"/>
          <w:szCs w:val="22"/>
          <w:shd w:val="clear" w:color="auto" w:fill="FFFFFF"/>
          <w:lang w:val="de-DE" w:eastAsia="zh-CN" w:bidi="hi-IN"/>
        </w:rPr>
        <w:t>r</w:t>
      </w:r>
      <w:r w:rsidR="00C43280" w:rsidRPr="00AC3BCC">
        <w:rPr>
          <w:rFonts w:asciiTheme="minorHAnsi" w:eastAsia="Arial" w:hAnsiTheme="minorHAnsi" w:cstheme="minorHAnsi"/>
          <w:color w:val="000000"/>
          <w:kern w:val="3"/>
          <w:sz w:val="22"/>
          <w:szCs w:val="22"/>
          <w:shd w:val="clear" w:color="auto" w:fill="FFFFFF"/>
          <w:lang w:val="de-DE" w:eastAsia="zh-CN" w:bidi="hi-IN"/>
        </w:rPr>
        <w:t xml:space="preserve"> </w:t>
      </w:r>
      <w:proofErr w:type="spellStart"/>
      <w:r w:rsidR="00C43280" w:rsidRPr="00AC3BCC">
        <w:rPr>
          <w:rFonts w:asciiTheme="minorHAnsi" w:eastAsia="Arial" w:hAnsiTheme="minorHAnsi" w:cstheme="minorHAnsi"/>
          <w:color w:val="000000"/>
          <w:kern w:val="3"/>
          <w:sz w:val="22"/>
          <w:szCs w:val="22"/>
          <w:shd w:val="clear" w:color="auto" w:fill="FFFFFF"/>
          <w:lang w:val="de-DE" w:eastAsia="zh-CN" w:bidi="hi-IN"/>
        </w:rPr>
        <w:t>Historically</w:t>
      </w:r>
      <w:proofErr w:type="spellEnd"/>
      <w:r w:rsidR="00C43280" w:rsidRPr="00AC3BCC">
        <w:rPr>
          <w:rFonts w:asciiTheme="minorHAnsi" w:eastAsia="Arial" w:hAnsiTheme="minorHAnsi" w:cstheme="minorHAnsi"/>
          <w:color w:val="000000"/>
          <w:kern w:val="3"/>
          <w:sz w:val="22"/>
          <w:szCs w:val="22"/>
          <w:shd w:val="clear" w:color="auto" w:fill="FFFFFF"/>
          <w:lang w:val="de-DE" w:eastAsia="zh-CN" w:bidi="hi-IN"/>
        </w:rPr>
        <w:t xml:space="preserve"> </w:t>
      </w:r>
      <w:proofErr w:type="spellStart"/>
      <w:r w:rsidR="00C43280" w:rsidRPr="00AC3BCC">
        <w:rPr>
          <w:rFonts w:asciiTheme="minorHAnsi" w:eastAsia="Arial" w:hAnsiTheme="minorHAnsi" w:cstheme="minorHAnsi"/>
          <w:color w:val="000000"/>
          <w:kern w:val="3"/>
          <w:sz w:val="22"/>
          <w:szCs w:val="22"/>
          <w:shd w:val="clear" w:color="auto" w:fill="FFFFFF"/>
          <w:lang w:val="de-DE" w:eastAsia="zh-CN" w:bidi="hi-IN"/>
        </w:rPr>
        <w:t>Informed</w:t>
      </w:r>
      <w:proofErr w:type="spellEnd"/>
      <w:r w:rsidR="00C43280" w:rsidRPr="00AC3BCC">
        <w:rPr>
          <w:rFonts w:asciiTheme="minorHAnsi" w:eastAsia="Arial" w:hAnsiTheme="minorHAnsi" w:cstheme="minorHAnsi"/>
          <w:color w:val="000000"/>
          <w:kern w:val="3"/>
          <w:sz w:val="22"/>
          <w:szCs w:val="22"/>
          <w:shd w:val="clear" w:color="auto" w:fill="FFFFFF"/>
          <w:lang w:val="de-DE" w:eastAsia="zh-CN" w:bidi="hi-IN"/>
        </w:rPr>
        <w:t xml:space="preserve"> Performance</w:t>
      </w:r>
      <w:r w:rsidR="009C487E" w:rsidRPr="00AC3BCC">
        <w:rPr>
          <w:rFonts w:asciiTheme="minorHAnsi" w:eastAsia="Arial" w:hAnsiTheme="minorHAnsi" w:cstheme="minorHAnsi"/>
          <w:color w:val="000000"/>
          <w:kern w:val="3"/>
          <w:sz w:val="22"/>
          <w:szCs w:val="22"/>
          <w:shd w:val="clear" w:color="auto" w:fill="FFFFFF"/>
          <w:lang w:val="de-DE" w:eastAsia="zh-CN" w:bidi="hi-IN"/>
        </w:rPr>
        <w:t xml:space="preserve"> aus zusammengestellt</w:t>
      </w:r>
    </w:p>
    <w:p w14:paraId="27C0336F" w14:textId="77777777" w:rsidR="000C4BA9" w:rsidRPr="00AC3BCC" w:rsidRDefault="000C4BA9" w:rsidP="005D1CE1">
      <w:pPr>
        <w:suppressAutoHyphens/>
        <w:autoSpaceDN w:val="0"/>
        <w:spacing w:line="276" w:lineRule="auto"/>
        <w:textAlignment w:val="baseline"/>
        <w:rPr>
          <w:rFonts w:asciiTheme="minorHAnsi" w:eastAsia="Arial" w:hAnsiTheme="minorHAnsi" w:cstheme="minorHAnsi"/>
          <w:color w:val="000000"/>
          <w:kern w:val="3"/>
          <w:sz w:val="22"/>
          <w:szCs w:val="22"/>
          <w:shd w:val="clear" w:color="auto" w:fill="FFFFFF"/>
          <w:lang w:val="de-DE" w:eastAsia="zh-CN" w:bidi="hi-IN"/>
        </w:rPr>
      </w:pPr>
      <w:r w:rsidRPr="00AC3BCC">
        <w:rPr>
          <w:rFonts w:asciiTheme="minorHAnsi" w:eastAsia="Arial" w:hAnsiTheme="minorHAnsi" w:cstheme="minorHAnsi"/>
          <w:color w:val="000000"/>
          <w:kern w:val="3"/>
          <w:sz w:val="22"/>
          <w:szCs w:val="22"/>
          <w:shd w:val="clear" w:color="auto" w:fill="FFFFFF"/>
          <w:lang w:val="de-DE" w:eastAsia="zh-CN" w:bidi="hi-IN"/>
        </w:rPr>
        <w:lastRenderedPageBreak/>
        <w:t>Praktisch</w:t>
      </w:r>
      <w:r w:rsidR="009C487E" w:rsidRPr="00AC3BCC">
        <w:rPr>
          <w:rFonts w:asciiTheme="minorHAnsi" w:eastAsia="Arial" w:hAnsiTheme="minorHAnsi" w:cstheme="minorHAnsi"/>
          <w:color w:val="000000"/>
          <w:kern w:val="3"/>
          <w:sz w:val="22"/>
          <w:szCs w:val="22"/>
          <w:shd w:val="clear" w:color="auto" w:fill="FFFFFF"/>
          <w:lang w:val="de-DE" w:eastAsia="zh-CN" w:bidi="hi-IN"/>
        </w:rPr>
        <w:t>e Hinweise</w:t>
      </w:r>
    </w:p>
    <w:p w14:paraId="1381E4D2" w14:textId="77777777" w:rsidR="000C4BA9" w:rsidRPr="00AC3BCC" w:rsidRDefault="000C4BA9" w:rsidP="005D1CE1">
      <w:pPr>
        <w:suppressAutoHyphens/>
        <w:autoSpaceDN w:val="0"/>
        <w:spacing w:line="276" w:lineRule="auto"/>
        <w:textAlignment w:val="baseline"/>
        <w:rPr>
          <w:rFonts w:asciiTheme="minorHAnsi" w:eastAsia="Arial" w:hAnsiTheme="minorHAnsi" w:cstheme="minorHAnsi"/>
          <w:color w:val="000000"/>
          <w:kern w:val="3"/>
          <w:sz w:val="22"/>
          <w:szCs w:val="22"/>
          <w:shd w:val="clear" w:color="auto" w:fill="FFFFFF"/>
          <w:lang w:val="de-DE" w:eastAsia="zh-CN" w:bidi="hi-IN"/>
        </w:rPr>
      </w:pPr>
      <w:r w:rsidRPr="00AC3BCC">
        <w:rPr>
          <w:rFonts w:asciiTheme="minorHAnsi" w:eastAsia="Arial" w:hAnsiTheme="minorHAnsi" w:cstheme="minorHAnsi"/>
          <w:color w:val="000000"/>
          <w:kern w:val="3"/>
          <w:sz w:val="22"/>
          <w:szCs w:val="22"/>
          <w:shd w:val="clear" w:color="auto" w:fill="FFFFFF"/>
          <w:lang w:val="de-DE" w:eastAsia="zh-CN" w:bidi="hi-IN"/>
        </w:rPr>
        <w:t>Organisati</w:t>
      </w:r>
      <w:r w:rsidR="009C487E" w:rsidRPr="00AC3BCC">
        <w:rPr>
          <w:rFonts w:asciiTheme="minorHAnsi" w:eastAsia="Arial" w:hAnsiTheme="minorHAnsi" w:cstheme="minorHAnsi"/>
          <w:color w:val="000000"/>
          <w:kern w:val="3"/>
          <w:sz w:val="22"/>
          <w:szCs w:val="22"/>
          <w:shd w:val="clear" w:color="auto" w:fill="FFFFFF"/>
          <w:lang w:val="de-DE" w:eastAsia="zh-CN" w:bidi="hi-IN"/>
        </w:rPr>
        <w:t>on</w:t>
      </w:r>
      <w:r w:rsidRPr="00AC3BCC">
        <w:rPr>
          <w:rFonts w:asciiTheme="minorHAnsi" w:eastAsia="Arial" w:hAnsiTheme="minorHAnsi" w:cstheme="minorHAnsi"/>
          <w:color w:val="000000"/>
          <w:kern w:val="3"/>
          <w:sz w:val="22"/>
          <w:szCs w:val="22"/>
          <w:shd w:val="clear" w:color="auto" w:fill="FFFFFF"/>
          <w:lang w:val="de-DE" w:eastAsia="zh-CN" w:bidi="hi-IN"/>
        </w:rPr>
        <w:t>: AMUZ</w:t>
      </w:r>
    </w:p>
    <w:p w14:paraId="7934084E" w14:textId="77777777" w:rsidR="000C4BA9" w:rsidRPr="00AC3BCC" w:rsidRDefault="009C487E" w:rsidP="005D1CE1">
      <w:pPr>
        <w:suppressAutoHyphens/>
        <w:autoSpaceDN w:val="0"/>
        <w:spacing w:line="276" w:lineRule="auto"/>
        <w:textAlignment w:val="baseline"/>
        <w:rPr>
          <w:rFonts w:asciiTheme="minorHAnsi" w:eastAsia="Arial" w:hAnsiTheme="minorHAnsi" w:cstheme="minorHAnsi"/>
          <w:color w:val="000000"/>
          <w:kern w:val="3"/>
          <w:sz w:val="22"/>
          <w:szCs w:val="22"/>
          <w:lang w:val="de-DE" w:eastAsia="zh-CN" w:bidi="hi-IN"/>
        </w:rPr>
      </w:pPr>
      <w:r w:rsidRPr="00AC3BCC">
        <w:rPr>
          <w:rFonts w:asciiTheme="minorHAnsi" w:eastAsia="Arial" w:hAnsiTheme="minorHAnsi" w:cstheme="minorHAnsi"/>
          <w:color w:val="000000"/>
          <w:kern w:val="3"/>
          <w:sz w:val="22"/>
          <w:szCs w:val="22"/>
          <w:shd w:val="clear" w:color="auto" w:fill="FFFFFF"/>
          <w:lang w:val="de-DE" w:eastAsia="zh-CN" w:bidi="hi-IN"/>
        </w:rPr>
        <w:t>K</w:t>
      </w:r>
      <w:r w:rsidR="000C4BA9" w:rsidRPr="00AC3BCC">
        <w:rPr>
          <w:rFonts w:asciiTheme="minorHAnsi" w:eastAsia="Arial" w:hAnsiTheme="minorHAnsi" w:cstheme="minorHAnsi"/>
          <w:color w:val="000000"/>
          <w:kern w:val="3"/>
          <w:sz w:val="22"/>
          <w:szCs w:val="22"/>
          <w:shd w:val="clear" w:color="auto" w:fill="FFFFFF"/>
          <w:lang w:val="de-DE" w:eastAsia="zh-CN" w:bidi="hi-IN"/>
        </w:rPr>
        <w:t>onta</w:t>
      </w:r>
      <w:r w:rsidRPr="00AC3BCC">
        <w:rPr>
          <w:rFonts w:asciiTheme="minorHAnsi" w:eastAsia="Arial" w:hAnsiTheme="minorHAnsi" w:cstheme="minorHAnsi"/>
          <w:color w:val="000000"/>
          <w:kern w:val="3"/>
          <w:sz w:val="22"/>
          <w:szCs w:val="22"/>
          <w:shd w:val="clear" w:color="auto" w:fill="FFFFFF"/>
          <w:lang w:val="de-DE" w:eastAsia="zh-CN" w:bidi="hi-IN"/>
        </w:rPr>
        <w:t>k</w:t>
      </w:r>
      <w:r w:rsidR="000C4BA9" w:rsidRPr="00AC3BCC">
        <w:rPr>
          <w:rFonts w:asciiTheme="minorHAnsi" w:eastAsia="Arial" w:hAnsiTheme="minorHAnsi" w:cstheme="minorHAnsi"/>
          <w:color w:val="000000"/>
          <w:kern w:val="3"/>
          <w:sz w:val="22"/>
          <w:szCs w:val="22"/>
          <w:shd w:val="clear" w:color="auto" w:fill="FFFFFF"/>
          <w:lang w:val="de-DE" w:eastAsia="zh-CN" w:bidi="hi-IN"/>
        </w:rPr>
        <w:t>tperson: Julie Hendrickx, julie.hendrickx@amuz.be</w:t>
      </w:r>
    </w:p>
    <w:p w14:paraId="5C2F8521" w14:textId="77777777" w:rsidR="00914CD2" w:rsidRPr="00AC3BCC" w:rsidRDefault="00914CD2" w:rsidP="005D1CE1">
      <w:pPr>
        <w:pStyle w:val="Geenafstand"/>
        <w:spacing w:line="276" w:lineRule="auto"/>
        <w:rPr>
          <w:rFonts w:asciiTheme="minorHAnsi" w:hAnsiTheme="minorHAnsi" w:cstheme="minorBidi"/>
          <w:b/>
          <w:sz w:val="28"/>
          <w:szCs w:val="28"/>
          <w:lang w:val="de-DE" w:eastAsia="en-US"/>
        </w:rPr>
      </w:pPr>
    </w:p>
    <w:p w14:paraId="2613394D" w14:textId="77777777" w:rsidR="008D7569" w:rsidRPr="00AC3BCC" w:rsidRDefault="008D7569" w:rsidP="005D1CE1">
      <w:pPr>
        <w:pStyle w:val="Geenafstand"/>
        <w:spacing w:line="276" w:lineRule="auto"/>
        <w:rPr>
          <w:rFonts w:asciiTheme="minorHAnsi" w:hAnsiTheme="minorHAnsi" w:cstheme="minorHAnsi"/>
          <w:b/>
          <w:sz w:val="28"/>
          <w:szCs w:val="28"/>
          <w:lang w:val="de-DE"/>
        </w:rPr>
      </w:pPr>
      <w:proofErr w:type="spellStart"/>
      <w:r w:rsidRPr="00AC3BCC">
        <w:rPr>
          <w:rFonts w:asciiTheme="minorHAnsi" w:hAnsiTheme="minorHAnsi" w:cstheme="minorHAnsi"/>
          <w:b/>
          <w:sz w:val="28"/>
          <w:szCs w:val="28"/>
          <w:lang w:val="de-DE"/>
        </w:rPr>
        <w:t>Plutomobil</w:t>
      </w:r>
      <w:proofErr w:type="spellEnd"/>
      <w:r w:rsidRPr="00AC3BCC">
        <w:rPr>
          <w:rFonts w:asciiTheme="minorHAnsi" w:hAnsiTheme="minorHAnsi" w:cstheme="minorHAnsi"/>
          <w:b/>
          <w:sz w:val="28"/>
          <w:szCs w:val="28"/>
          <w:lang w:val="de-DE"/>
        </w:rPr>
        <w:t xml:space="preserve"> </w:t>
      </w:r>
      <w:proofErr w:type="spellStart"/>
      <w:r w:rsidR="009814CA" w:rsidRPr="00AC3BCC">
        <w:rPr>
          <w:rFonts w:asciiTheme="minorHAnsi" w:hAnsiTheme="minorHAnsi" w:cstheme="minorHAnsi"/>
          <w:b/>
          <w:sz w:val="28"/>
          <w:szCs w:val="28"/>
          <w:lang w:val="de-DE"/>
        </w:rPr>
        <w:t>B</w:t>
      </w:r>
      <w:r w:rsidRPr="00AC3BCC">
        <w:rPr>
          <w:rFonts w:asciiTheme="minorHAnsi" w:hAnsiTheme="minorHAnsi" w:cstheme="minorHAnsi"/>
          <w:b/>
          <w:sz w:val="28"/>
          <w:szCs w:val="28"/>
          <w:lang w:val="de-DE"/>
        </w:rPr>
        <w:t>arokt</w:t>
      </w:r>
      <w:proofErr w:type="spellEnd"/>
      <w:r w:rsidRPr="00AC3BCC">
        <w:rPr>
          <w:rFonts w:asciiTheme="minorHAnsi" w:hAnsiTheme="minorHAnsi" w:cstheme="minorHAnsi"/>
          <w:b/>
          <w:sz w:val="28"/>
          <w:szCs w:val="28"/>
          <w:lang w:val="de-DE"/>
        </w:rPr>
        <w:t xml:space="preserve"> </w:t>
      </w:r>
    </w:p>
    <w:p w14:paraId="4A8A118B" w14:textId="77777777" w:rsidR="008D7569" w:rsidRPr="00AC3BCC" w:rsidRDefault="009814CA" w:rsidP="005D1CE1">
      <w:pPr>
        <w:pStyle w:val="Geenafstand"/>
        <w:spacing w:line="276" w:lineRule="auto"/>
        <w:rPr>
          <w:rFonts w:ascii="Calibri" w:eastAsia="Times New Roman" w:hAnsi="Calibri" w:cs="Calibri"/>
          <w:color w:val="FF0000"/>
          <w:sz w:val="22"/>
          <w:szCs w:val="22"/>
          <w:lang w:val="de-DE"/>
        </w:rPr>
      </w:pPr>
      <w:r w:rsidRPr="00AC3BCC">
        <w:rPr>
          <w:rFonts w:asciiTheme="minorHAnsi" w:eastAsia="Verdana" w:hAnsiTheme="minorHAnsi" w:cs="Verdana"/>
          <w:sz w:val="22"/>
          <w:szCs w:val="22"/>
          <w:lang w:val="de-DE"/>
        </w:rPr>
        <w:t xml:space="preserve">Das </w:t>
      </w:r>
      <w:proofErr w:type="spellStart"/>
      <w:r w:rsidRPr="00AC3BCC">
        <w:rPr>
          <w:rFonts w:asciiTheme="minorHAnsi" w:eastAsia="Verdana" w:hAnsiTheme="minorHAnsi" w:cs="Verdana"/>
          <w:sz w:val="22"/>
          <w:szCs w:val="22"/>
          <w:lang w:val="de-DE"/>
        </w:rPr>
        <w:t>Plutomobil</w:t>
      </w:r>
      <w:proofErr w:type="spellEnd"/>
      <w:r w:rsidRPr="00AC3BCC">
        <w:rPr>
          <w:rFonts w:asciiTheme="minorHAnsi" w:eastAsia="Verdana" w:hAnsiTheme="minorHAnsi" w:cs="Verdana"/>
          <w:sz w:val="22"/>
          <w:szCs w:val="22"/>
          <w:lang w:val="de-DE"/>
        </w:rPr>
        <w:t xml:space="preserve"> ist ein Kunstförderungsprojekt für Antwerpener Kinder. Ein Lastenfahrrad fährt Plätze ab, auf denen Kinder im Freien spielen. </w:t>
      </w:r>
      <w:r w:rsidR="008D7569" w:rsidRPr="00AC3BCC">
        <w:rPr>
          <w:rFonts w:ascii="Calibri" w:eastAsia="Times New Roman" w:hAnsi="Calibri" w:cs="Calibri"/>
          <w:sz w:val="22"/>
          <w:szCs w:val="22"/>
          <w:lang w:val="de-DE"/>
        </w:rPr>
        <w:t>Kunstdo</w:t>
      </w:r>
      <w:r w:rsidRPr="00AC3BCC">
        <w:rPr>
          <w:rFonts w:ascii="Calibri" w:eastAsia="Times New Roman" w:hAnsi="Calibri" w:cs="Calibri"/>
          <w:sz w:val="22"/>
          <w:szCs w:val="22"/>
          <w:lang w:val="de-DE"/>
        </w:rPr>
        <w:t>z</w:t>
      </w:r>
      <w:r w:rsidR="008D7569" w:rsidRPr="00AC3BCC">
        <w:rPr>
          <w:rFonts w:ascii="Calibri" w:eastAsia="Times New Roman" w:hAnsi="Calibri" w:cs="Calibri"/>
          <w:sz w:val="22"/>
          <w:szCs w:val="22"/>
          <w:lang w:val="de-DE"/>
        </w:rPr>
        <w:t>enten beglei</w:t>
      </w:r>
      <w:r w:rsidRPr="00AC3BCC">
        <w:rPr>
          <w:rFonts w:ascii="Calibri" w:eastAsia="Times New Roman" w:hAnsi="Calibri" w:cs="Calibri"/>
          <w:sz w:val="22"/>
          <w:szCs w:val="22"/>
          <w:lang w:val="de-DE"/>
        </w:rPr>
        <w:t>t</w:t>
      </w:r>
      <w:r w:rsidR="008D7569" w:rsidRPr="00AC3BCC">
        <w:rPr>
          <w:rFonts w:ascii="Calibri" w:eastAsia="Times New Roman" w:hAnsi="Calibri" w:cs="Calibri"/>
          <w:sz w:val="22"/>
          <w:szCs w:val="22"/>
          <w:lang w:val="de-DE"/>
        </w:rPr>
        <w:t>en kunst</w:t>
      </w:r>
      <w:r w:rsidRPr="00AC3BCC">
        <w:rPr>
          <w:rFonts w:ascii="Calibri" w:eastAsia="Times New Roman" w:hAnsi="Calibri" w:cs="Calibri"/>
          <w:sz w:val="22"/>
          <w:szCs w:val="22"/>
          <w:lang w:val="de-DE"/>
        </w:rPr>
        <w:t>s</w:t>
      </w:r>
      <w:r w:rsidR="008D7569" w:rsidRPr="00AC3BCC">
        <w:rPr>
          <w:rFonts w:ascii="Calibri" w:eastAsia="Times New Roman" w:hAnsi="Calibri" w:cs="Calibri"/>
          <w:sz w:val="22"/>
          <w:szCs w:val="22"/>
          <w:lang w:val="de-DE"/>
        </w:rPr>
        <w:t>innige</w:t>
      </w:r>
      <w:r w:rsidRPr="00AC3BCC">
        <w:rPr>
          <w:rFonts w:ascii="Calibri" w:eastAsia="Times New Roman" w:hAnsi="Calibri" w:cs="Calibri"/>
          <w:sz w:val="22"/>
          <w:szCs w:val="22"/>
          <w:lang w:val="de-DE"/>
        </w:rPr>
        <w:t xml:space="preserve"> Aktivitäten mit den K</w:t>
      </w:r>
      <w:r w:rsidR="008D7569" w:rsidRPr="00AC3BCC">
        <w:rPr>
          <w:rFonts w:ascii="Calibri" w:eastAsia="Times New Roman" w:hAnsi="Calibri" w:cs="Calibri"/>
          <w:sz w:val="22"/>
          <w:szCs w:val="22"/>
          <w:lang w:val="de-DE"/>
        </w:rPr>
        <w:t>indern. D</w:t>
      </w:r>
      <w:r w:rsidRPr="00AC3BCC">
        <w:rPr>
          <w:rFonts w:ascii="Calibri" w:eastAsia="Times New Roman" w:hAnsi="Calibri" w:cs="Calibri"/>
          <w:sz w:val="22"/>
          <w:szCs w:val="22"/>
          <w:lang w:val="de-DE"/>
        </w:rPr>
        <w:t>as</w:t>
      </w:r>
      <w:r w:rsidR="008D7569" w:rsidRPr="00AC3BCC">
        <w:rPr>
          <w:rFonts w:ascii="Calibri" w:eastAsia="Times New Roman" w:hAnsi="Calibri" w:cs="Calibri"/>
          <w:sz w:val="22"/>
          <w:szCs w:val="22"/>
          <w:lang w:val="de-DE"/>
        </w:rPr>
        <w:t xml:space="preserve"> </w:t>
      </w:r>
      <w:proofErr w:type="spellStart"/>
      <w:r w:rsidR="008D7569" w:rsidRPr="00AC3BCC">
        <w:rPr>
          <w:rFonts w:ascii="Calibri" w:eastAsia="Times New Roman" w:hAnsi="Calibri" w:cs="Calibri"/>
          <w:sz w:val="22"/>
          <w:szCs w:val="22"/>
          <w:lang w:val="de-DE"/>
        </w:rPr>
        <w:t>Plutomobiel</w:t>
      </w:r>
      <w:proofErr w:type="spellEnd"/>
      <w:r w:rsidR="008D7569" w:rsidRPr="00AC3BCC">
        <w:rPr>
          <w:rFonts w:ascii="Calibri" w:eastAsia="Times New Roman" w:hAnsi="Calibri" w:cs="Calibri"/>
          <w:sz w:val="22"/>
          <w:szCs w:val="22"/>
          <w:lang w:val="de-DE"/>
        </w:rPr>
        <w:t xml:space="preserve"> </w:t>
      </w:r>
      <w:r w:rsidRPr="00AC3BCC">
        <w:rPr>
          <w:rFonts w:ascii="Calibri" w:eastAsia="Times New Roman" w:hAnsi="Calibri" w:cs="Calibri"/>
          <w:sz w:val="22"/>
          <w:szCs w:val="22"/>
          <w:lang w:val="de-DE"/>
        </w:rPr>
        <w:t>arbeitet besonders an Orten, in denen Kinder schw</w:t>
      </w:r>
      <w:r w:rsidR="001622EF">
        <w:rPr>
          <w:rFonts w:ascii="Calibri" w:eastAsia="Times New Roman" w:hAnsi="Calibri" w:cs="Calibri"/>
          <w:sz w:val="22"/>
          <w:szCs w:val="22"/>
          <w:lang w:val="de-DE"/>
        </w:rPr>
        <w:t xml:space="preserve">er </w:t>
      </w:r>
      <w:r w:rsidRPr="00AC3BCC">
        <w:rPr>
          <w:rFonts w:ascii="Calibri" w:eastAsia="Times New Roman" w:hAnsi="Calibri" w:cs="Calibri"/>
          <w:sz w:val="22"/>
          <w:szCs w:val="22"/>
          <w:lang w:val="de-DE"/>
        </w:rPr>
        <w:t>Zugang zum Freizeitangebot f</w:t>
      </w:r>
      <w:r w:rsidR="008D7569" w:rsidRPr="00AC3BCC">
        <w:rPr>
          <w:rFonts w:ascii="Calibri" w:eastAsia="Times New Roman" w:hAnsi="Calibri" w:cs="Calibri"/>
          <w:sz w:val="22"/>
          <w:szCs w:val="22"/>
          <w:lang w:val="de-DE"/>
        </w:rPr>
        <w:t>inden</w:t>
      </w:r>
      <w:r w:rsidRPr="00AC3BCC">
        <w:rPr>
          <w:rFonts w:ascii="Calibri" w:eastAsia="Times New Roman" w:hAnsi="Calibri" w:cs="Calibri"/>
          <w:sz w:val="22"/>
          <w:szCs w:val="22"/>
          <w:lang w:val="de-DE"/>
        </w:rPr>
        <w:t xml:space="preserve">. Das Projekt </w:t>
      </w:r>
      <w:r w:rsidR="001622EF">
        <w:rPr>
          <w:rFonts w:ascii="Calibri" w:eastAsia="Times New Roman" w:hAnsi="Calibri" w:cs="Calibri"/>
          <w:sz w:val="22"/>
          <w:szCs w:val="22"/>
          <w:lang w:val="de-DE"/>
        </w:rPr>
        <w:t xml:space="preserve">erweitert </w:t>
      </w:r>
      <w:r w:rsidRPr="00AC3BCC">
        <w:rPr>
          <w:rFonts w:ascii="Calibri" w:eastAsia="Times New Roman" w:hAnsi="Calibri" w:cs="Calibri"/>
          <w:sz w:val="22"/>
          <w:szCs w:val="22"/>
          <w:lang w:val="de-DE"/>
        </w:rPr>
        <w:t>die kulturellen K</w:t>
      </w:r>
      <w:r w:rsidR="008D7569" w:rsidRPr="00AC3BCC">
        <w:rPr>
          <w:rFonts w:ascii="Calibri" w:eastAsia="Times New Roman" w:hAnsi="Calibri" w:cs="Calibri"/>
          <w:sz w:val="22"/>
          <w:szCs w:val="22"/>
          <w:lang w:val="de-DE"/>
        </w:rPr>
        <w:t>ompeten</w:t>
      </w:r>
      <w:r w:rsidRPr="00AC3BCC">
        <w:rPr>
          <w:rFonts w:ascii="Calibri" w:eastAsia="Times New Roman" w:hAnsi="Calibri" w:cs="Calibri"/>
          <w:sz w:val="22"/>
          <w:szCs w:val="22"/>
          <w:lang w:val="de-DE"/>
        </w:rPr>
        <w:t xml:space="preserve">zen kleiner Kinder, vergrößert ihre Welt, </w:t>
      </w:r>
      <w:r w:rsidR="009155DF" w:rsidRPr="00AC3BCC">
        <w:rPr>
          <w:rFonts w:ascii="Calibri" w:eastAsia="Times New Roman" w:hAnsi="Calibri" w:cs="Calibri"/>
          <w:sz w:val="22"/>
          <w:szCs w:val="22"/>
          <w:lang w:val="de-DE"/>
        </w:rPr>
        <w:t>regt die F</w:t>
      </w:r>
      <w:r w:rsidR="008D7569" w:rsidRPr="00AC3BCC">
        <w:rPr>
          <w:rFonts w:ascii="Calibri" w:eastAsia="Times New Roman" w:hAnsi="Calibri" w:cs="Calibri"/>
          <w:sz w:val="22"/>
          <w:szCs w:val="22"/>
          <w:lang w:val="de-DE"/>
        </w:rPr>
        <w:t xml:space="preserve">antasie </w:t>
      </w:r>
      <w:r w:rsidR="009155DF" w:rsidRPr="00AC3BCC">
        <w:rPr>
          <w:rFonts w:ascii="Calibri" w:eastAsia="Times New Roman" w:hAnsi="Calibri" w:cs="Calibri"/>
          <w:sz w:val="22"/>
          <w:szCs w:val="22"/>
          <w:lang w:val="de-DE"/>
        </w:rPr>
        <w:t>a</w:t>
      </w:r>
      <w:r w:rsidR="008D7569" w:rsidRPr="00AC3BCC">
        <w:rPr>
          <w:rFonts w:ascii="Calibri" w:eastAsia="Times New Roman" w:hAnsi="Calibri" w:cs="Calibri"/>
          <w:sz w:val="22"/>
          <w:szCs w:val="22"/>
          <w:lang w:val="de-DE"/>
        </w:rPr>
        <w:t xml:space="preserve">n </w:t>
      </w:r>
      <w:r w:rsidR="009155DF" w:rsidRPr="00AC3BCC">
        <w:rPr>
          <w:rFonts w:ascii="Calibri" w:eastAsia="Times New Roman" w:hAnsi="Calibri" w:cs="Calibri"/>
          <w:sz w:val="22"/>
          <w:szCs w:val="22"/>
          <w:lang w:val="de-DE"/>
        </w:rPr>
        <w:t xml:space="preserve">und lässt sie </w:t>
      </w:r>
      <w:r w:rsidR="008D7569" w:rsidRPr="00AC3BCC">
        <w:rPr>
          <w:rFonts w:ascii="Calibri" w:eastAsia="Times New Roman" w:hAnsi="Calibri" w:cs="Calibri"/>
          <w:sz w:val="22"/>
          <w:szCs w:val="22"/>
          <w:lang w:val="de-DE"/>
        </w:rPr>
        <w:t>sp</w:t>
      </w:r>
      <w:r w:rsidR="009155DF" w:rsidRPr="00AC3BCC">
        <w:rPr>
          <w:rFonts w:ascii="Calibri" w:eastAsia="Times New Roman" w:hAnsi="Calibri" w:cs="Calibri"/>
          <w:sz w:val="22"/>
          <w:szCs w:val="22"/>
          <w:lang w:val="de-DE"/>
        </w:rPr>
        <w:t>i</w:t>
      </w:r>
      <w:r w:rsidR="008D7569" w:rsidRPr="00AC3BCC">
        <w:rPr>
          <w:rFonts w:ascii="Calibri" w:eastAsia="Times New Roman" w:hAnsi="Calibri" w:cs="Calibri"/>
          <w:sz w:val="22"/>
          <w:szCs w:val="22"/>
          <w:lang w:val="de-DE"/>
        </w:rPr>
        <w:t>elend</w:t>
      </w:r>
      <w:r w:rsidR="009155DF" w:rsidRPr="00AC3BCC">
        <w:rPr>
          <w:rFonts w:ascii="Calibri" w:eastAsia="Times New Roman" w:hAnsi="Calibri" w:cs="Calibri"/>
          <w:sz w:val="22"/>
          <w:szCs w:val="22"/>
          <w:lang w:val="de-DE"/>
        </w:rPr>
        <w:t xml:space="preserve"> Bekanntschaft mit Geschichten, T</w:t>
      </w:r>
      <w:r w:rsidR="008D7569" w:rsidRPr="00AC3BCC">
        <w:rPr>
          <w:rFonts w:ascii="Calibri" w:eastAsia="Times New Roman" w:hAnsi="Calibri" w:cs="Calibri"/>
          <w:sz w:val="22"/>
          <w:szCs w:val="22"/>
          <w:lang w:val="de-DE"/>
        </w:rPr>
        <w:t xml:space="preserve">heater, </w:t>
      </w:r>
      <w:r w:rsidR="009155DF" w:rsidRPr="00AC3BCC">
        <w:rPr>
          <w:rFonts w:ascii="Calibri" w:eastAsia="Times New Roman" w:hAnsi="Calibri" w:cs="Calibri"/>
          <w:sz w:val="22"/>
          <w:szCs w:val="22"/>
          <w:lang w:val="de-DE"/>
        </w:rPr>
        <w:t>T</w:t>
      </w:r>
      <w:r w:rsidR="008D7569" w:rsidRPr="00AC3BCC">
        <w:rPr>
          <w:rFonts w:ascii="Calibri" w:eastAsia="Times New Roman" w:hAnsi="Calibri" w:cs="Calibri"/>
          <w:sz w:val="22"/>
          <w:szCs w:val="22"/>
          <w:lang w:val="de-DE"/>
        </w:rPr>
        <w:t>an</w:t>
      </w:r>
      <w:r w:rsidR="009155DF" w:rsidRPr="00AC3BCC">
        <w:rPr>
          <w:rFonts w:ascii="Calibri" w:eastAsia="Times New Roman" w:hAnsi="Calibri" w:cs="Calibri"/>
          <w:sz w:val="22"/>
          <w:szCs w:val="22"/>
          <w:lang w:val="de-DE"/>
        </w:rPr>
        <w:t>z</w:t>
      </w:r>
      <w:r w:rsidR="008D7569" w:rsidRPr="00AC3BCC">
        <w:rPr>
          <w:rFonts w:ascii="Calibri" w:eastAsia="Times New Roman" w:hAnsi="Calibri" w:cs="Calibri"/>
          <w:sz w:val="22"/>
          <w:szCs w:val="22"/>
          <w:lang w:val="de-DE"/>
        </w:rPr>
        <w:t xml:space="preserve">, </w:t>
      </w:r>
      <w:r w:rsidR="009155DF" w:rsidRPr="00AC3BCC">
        <w:rPr>
          <w:rFonts w:ascii="Calibri" w:eastAsia="Times New Roman" w:hAnsi="Calibri" w:cs="Calibri"/>
          <w:sz w:val="22"/>
          <w:szCs w:val="22"/>
          <w:lang w:val="de-DE"/>
        </w:rPr>
        <w:t>Musik, Bild und F</w:t>
      </w:r>
      <w:r w:rsidR="008D7569" w:rsidRPr="00AC3BCC">
        <w:rPr>
          <w:rFonts w:ascii="Calibri" w:eastAsia="Times New Roman" w:hAnsi="Calibri" w:cs="Calibri"/>
          <w:sz w:val="22"/>
          <w:szCs w:val="22"/>
          <w:lang w:val="de-DE"/>
        </w:rPr>
        <w:t>ilm</w:t>
      </w:r>
      <w:r w:rsidR="009155DF" w:rsidRPr="00AC3BCC">
        <w:rPr>
          <w:rFonts w:ascii="Calibri" w:eastAsia="Times New Roman" w:hAnsi="Calibri" w:cs="Calibri"/>
          <w:sz w:val="22"/>
          <w:szCs w:val="22"/>
          <w:lang w:val="de-DE"/>
        </w:rPr>
        <w:t xml:space="preserve"> machen</w:t>
      </w:r>
      <w:r w:rsidR="008D7569" w:rsidRPr="00AC3BCC">
        <w:rPr>
          <w:rFonts w:ascii="Calibri" w:eastAsia="Times New Roman" w:hAnsi="Calibri" w:cs="Calibri"/>
          <w:sz w:val="22"/>
          <w:szCs w:val="22"/>
          <w:lang w:val="de-DE"/>
        </w:rPr>
        <w:t>.</w:t>
      </w:r>
      <w:r w:rsidR="008D7569" w:rsidRPr="00AC3BCC">
        <w:rPr>
          <w:rFonts w:ascii="Calibri" w:eastAsia="Times New Roman" w:hAnsi="Calibri" w:cs="Calibri"/>
          <w:color w:val="FF0000"/>
          <w:sz w:val="22"/>
          <w:szCs w:val="22"/>
          <w:lang w:val="de-DE"/>
        </w:rPr>
        <w:br/>
      </w:r>
    </w:p>
    <w:p w14:paraId="2DCFE1C8" w14:textId="77777777" w:rsidR="008D7569" w:rsidRPr="00AC3BCC" w:rsidRDefault="009155DF" w:rsidP="005D1CE1">
      <w:pPr>
        <w:pStyle w:val="Geenafstand"/>
        <w:spacing w:line="276" w:lineRule="auto"/>
        <w:rPr>
          <w:rFonts w:asciiTheme="minorHAnsi" w:hAnsiTheme="minorHAnsi" w:cstheme="minorHAnsi"/>
          <w:b/>
          <w:sz w:val="28"/>
          <w:szCs w:val="28"/>
          <w:lang w:val="de-DE"/>
        </w:rPr>
      </w:pPr>
      <w:r w:rsidRPr="00AC3BCC">
        <w:rPr>
          <w:rFonts w:ascii="Calibri" w:eastAsia="Times New Roman" w:hAnsi="Calibri" w:cs="Calibri"/>
          <w:sz w:val="22"/>
          <w:szCs w:val="22"/>
          <w:lang w:val="de-DE"/>
        </w:rPr>
        <w:t>Im k</w:t>
      </w:r>
      <w:r w:rsidR="008D7569" w:rsidRPr="00AC3BCC">
        <w:rPr>
          <w:rFonts w:ascii="Calibri" w:eastAsia="Times New Roman" w:hAnsi="Calibri" w:cs="Calibri"/>
          <w:sz w:val="22"/>
          <w:szCs w:val="22"/>
          <w:lang w:val="de-DE"/>
        </w:rPr>
        <w:t>om</w:t>
      </w:r>
      <w:r w:rsidRPr="00AC3BCC">
        <w:rPr>
          <w:rFonts w:ascii="Calibri" w:eastAsia="Times New Roman" w:hAnsi="Calibri" w:cs="Calibri"/>
          <w:sz w:val="22"/>
          <w:szCs w:val="22"/>
          <w:lang w:val="de-DE"/>
        </w:rPr>
        <w:t>m</w:t>
      </w:r>
      <w:r w:rsidR="008D7569" w:rsidRPr="00AC3BCC">
        <w:rPr>
          <w:rFonts w:ascii="Calibri" w:eastAsia="Times New Roman" w:hAnsi="Calibri" w:cs="Calibri"/>
          <w:sz w:val="22"/>
          <w:szCs w:val="22"/>
          <w:lang w:val="de-DE"/>
        </w:rPr>
        <w:t>ende</w:t>
      </w:r>
      <w:r w:rsidRPr="00AC3BCC">
        <w:rPr>
          <w:rFonts w:ascii="Calibri" w:eastAsia="Times New Roman" w:hAnsi="Calibri" w:cs="Calibri"/>
          <w:sz w:val="22"/>
          <w:szCs w:val="22"/>
          <w:lang w:val="de-DE"/>
        </w:rPr>
        <w:t>n</w:t>
      </w:r>
      <w:r w:rsidR="008D7569" w:rsidRPr="00AC3BCC">
        <w:rPr>
          <w:rFonts w:ascii="Calibri" w:eastAsia="Times New Roman" w:hAnsi="Calibri" w:cs="Calibri"/>
          <w:sz w:val="22"/>
          <w:szCs w:val="22"/>
          <w:lang w:val="de-DE"/>
        </w:rPr>
        <w:t xml:space="preserve"> </w:t>
      </w:r>
      <w:r w:rsidRPr="00AC3BCC">
        <w:rPr>
          <w:rFonts w:ascii="Calibri" w:eastAsia="Times New Roman" w:hAnsi="Calibri" w:cs="Calibri"/>
          <w:sz w:val="22"/>
          <w:szCs w:val="22"/>
          <w:lang w:val="de-DE"/>
        </w:rPr>
        <w:t>S</w:t>
      </w:r>
      <w:r w:rsidR="008D7569" w:rsidRPr="00AC3BCC">
        <w:rPr>
          <w:rFonts w:ascii="Calibri" w:eastAsia="Times New Roman" w:hAnsi="Calibri" w:cs="Calibri"/>
          <w:sz w:val="22"/>
          <w:szCs w:val="22"/>
          <w:lang w:val="de-DE"/>
        </w:rPr>
        <w:t>om</w:t>
      </w:r>
      <w:r w:rsidRPr="00AC3BCC">
        <w:rPr>
          <w:rFonts w:ascii="Calibri" w:eastAsia="Times New Roman" w:hAnsi="Calibri" w:cs="Calibri"/>
          <w:sz w:val="22"/>
          <w:szCs w:val="22"/>
          <w:lang w:val="de-DE"/>
        </w:rPr>
        <w:t>m</w:t>
      </w:r>
      <w:r w:rsidR="008D7569" w:rsidRPr="00AC3BCC">
        <w:rPr>
          <w:rFonts w:ascii="Calibri" w:eastAsia="Times New Roman" w:hAnsi="Calibri" w:cs="Calibri"/>
          <w:sz w:val="22"/>
          <w:szCs w:val="22"/>
          <w:lang w:val="de-DE"/>
        </w:rPr>
        <w:t>er wil</w:t>
      </w:r>
      <w:r w:rsidRPr="00AC3BCC">
        <w:rPr>
          <w:rFonts w:ascii="Calibri" w:eastAsia="Times New Roman" w:hAnsi="Calibri" w:cs="Calibri"/>
          <w:sz w:val="22"/>
          <w:szCs w:val="22"/>
          <w:lang w:val="de-DE"/>
        </w:rPr>
        <w:t>l</w:t>
      </w:r>
      <w:r w:rsidR="008D7569" w:rsidRPr="00AC3BCC">
        <w:rPr>
          <w:rFonts w:ascii="Calibri" w:eastAsia="Times New Roman" w:hAnsi="Calibri" w:cs="Calibri"/>
          <w:sz w:val="22"/>
          <w:szCs w:val="22"/>
          <w:lang w:val="de-DE"/>
        </w:rPr>
        <w:t xml:space="preserve"> d</w:t>
      </w:r>
      <w:r w:rsidRPr="00AC3BCC">
        <w:rPr>
          <w:rFonts w:ascii="Calibri" w:eastAsia="Times New Roman" w:hAnsi="Calibri" w:cs="Calibri"/>
          <w:sz w:val="22"/>
          <w:szCs w:val="22"/>
          <w:lang w:val="de-DE"/>
        </w:rPr>
        <w:t>as</w:t>
      </w:r>
      <w:r w:rsidR="008D7569" w:rsidRPr="00AC3BCC">
        <w:rPr>
          <w:rFonts w:ascii="Calibri" w:eastAsia="Times New Roman" w:hAnsi="Calibri" w:cs="Calibri"/>
          <w:sz w:val="22"/>
          <w:szCs w:val="22"/>
          <w:lang w:val="de-DE"/>
        </w:rPr>
        <w:t xml:space="preserve"> </w:t>
      </w:r>
      <w:proofErr w:type="spellStart"/>
      <w:r w:rsidR="008D7569" w:rsidRPr="00AC3BCC">
        <w:rPr>
          <w:rFonts w:ascii="Calibri" w:eastAsia="Times New Roman" w:hAnsi="Calibri" w:cs="Calibri"/>
          <w:sz w:val="22"/>
          <w:szCs w:val="22"/>
          <w:lang w:val="de-DE"/>
        </w:rPr>
        <w:t>Plutomobiel</w:t>
      </w:r>
      <w:proofErr w:type="spellEnd"/>
      <w:r w:rsidR="008D7569" w:rsidRPr="00AC3BCC">
        <w:rPr>
          <w:rFonts w:ascii="Calibri" w:eastAsia="Times New Roman" w:hAnsi="Calibri" w:cs="Calibri"/>
          <w:sz w:val="22"/>
          <w:szCs w:val="22"/>
          <w:lang w:val="de-DE"/>
        </w:rPr>
        <w:t xml:space="preserve"> </w:t>
      </w:r>
      <w:r w:rsidRPr="00AC3BCC">
        <w:rPr>
          <w:rFonts w:ascii="Calibri" w:eastAsia="Times New Roman" w:hAnsi="Calibri" w:cs="Calibri"/>
          <w:sz w:val="22"/>
          <w:szCs w:val="22"/>
          <w:lang w:val="de-DE"/>
        </w:rPr>
        <w:t>s</w:t>
      </w:r>
      <w:r w:rsidR="008D7569" w:rsidRPr="00AC3BCC">
        <w:rPr>
          <w:rFonts w:ascii="Calibri" w:eastAsia="Times New Roman" w:hAnsi="Calibri" w:cs="Calibri"/>
          <w:sz w:val="22"/>
          <w:szCs w:val="22"/>
          <w:lang w:val="de-DE"/>
        </w:rPr>
        <w:t xml:space="preserve">ich </w:t>
      </w:r>
      <w:r w:rsidRPr="00AC3BCC">
        <w:rPr>
          <w:rFonts w:ascii="Calibri" w:eastAsia="Times New Roman" w:hAnsi="Calibri" w:cs="Calibri"/>
          <w:sz w:val="22"/>
          <w:szCs w:val="22"/>
          <w:lang w:val="de-DE"/>
        </w:rPr>
        <w:t xml:space="preserve">auf das Barock </w:t>
      </w:r>
      <w:r w:rsidR="001622EF">
        <w:rPr>
          <w:rFonts w:ascii="Calibri" w:eastAsia="Times New Roman" w:hAnsi="Calibri" w:cs="Calibri"/>
          <w:sz w:val="22"/>
          <w:szCs w:val="22"/>
          <w:lang w:val="de-DE"/>
        </w:rPr>
        <w:t>aus</w:t>
      </w:r>
      <w:r w:rsidR="008D7569" w:rsidRPr="00AC3BCC">
        <w:rPr>
          <w:rFonts w:ascii="Calibri" w:eastAsia="Times New Roman" w:hAnsi="Calibri" w:cs="Calibri"/>
          <w:sz w:val="22"/>
          <w:szCs w:val="22"/>
          <w:lang w:val="de-DE"/>
        </w:rPr>
        <w:t xml:space="preserve">richten. </w:t>
      </w:r>
      <w:r w:rsidRPr="00AC3BCC">
        <w:rPr>
          <w:rFonts w:ascii="Calibri" w:eastAsia="Times New Roman" w:hAnsi="Calibri" w:cs="Calibri"/>
          <w:sz w:val="22"/>
          <w:szCs w:val="22"/>
          <w:lang w:val="de-DE"/>
        </w:rPr>
        <w:t>Si</w:t>
      </w:r>
      <w:r w:rsidR="008D7569" w:rsidRPr="00AC3BCC">
        <w:rPr>
          <w:rFonts w:ascii="Calibri" w:eastAsia="Times New Roman" w:hAnsi="Calibri" w:cs="Calibri"/>
          <w:sz w:val="22"/>
          <w:szCs w:val="22"/>
          <w:lang w:val="de-DE"/>
        </w:rPr>
        <w:t xml:space="preserve">e </w:t>
      </w:r>
      <w:r w:rsidRPr="00AC3BCC">
        <w:rPr>
          <w:rFonts w:ascii="Calibri" w:eastAsia="Times New Roman" w:hAnsi="Calibri" w:cs="Calibri"/>
          <w:sz w:val="22"/>
          <w:szCs w:val="22"/>
          <w:lang w:val="de-DE"/>
        </w:rPr>
        <w:t>laden drei Barockmusiker ein, mit uns mitzureisen und ein kleines Konzert auf dem Platz zu spielen, u</w:t>
      </w:r>
      <w:r w:rsidR="008D7569" w:rsidRPr="00AC3BCC">
        <w:rPr>
          <w:rFonts w:ascii="Calibri" w:eastAsia="Times New Roman" w:hAnsi="Calibri" w:cs="Calibri"/>
          <w:sz w:val="22"/>
          <w:szCs w:val="22"/>
          <w:lang w:val="de-DE"/>
        </w:rPr>
        <w:t xml:space="preserve">m </w:t>
      </w:r>
      <w:r w:rsidRPr="00AC3BCC">
        <w:rPr>
          <w:rFonts w:ascii="Calibri" w:eastAsia="Times New Roman" w:hAnsi="Calibri" w:cs="Calibri"/>
          <w:sz w:val="22"/>
          <w:szCs w:val="22"/>
          <w:lang w:val="de-DE"/>
        </w:rPr>
        <w:t>B</w:t>
      </w:r>
      <w:r w:rsidR="008D7569" w:rsidRPr="00AC3BCC">
        <w:rPr>
          <w:rFonts w:ascii="Calibri" w:eastAsia="Times New Roman" w:hAnsi="Calibri" w:cs="Calibri"/>
          <w:sz w:val="22"/>
          <w:szCs w:val="22"/>
          <w:lang w:val="de-DE"/>
        </w:rPr>
        <w:t>aro</w:t>
      </w:r>
      <w:r w:rsidRPr="00AC3BCC">
        <w:rPr>
          <w:rFonts w:ascii="Calibri" w:eastAsia="Times New Roman" w:hAnsi="Calibri" w:cs="Calibri"/>
          <w:sz w:val="22"/>
          <w:szCs w:val="22"/>
          <w:lang w:val="de-DE"/>
        </w:rPr>
        <w:t>c</w:t>
      </w:r>
      <w:r w:rsidR="008D7569" w:rsidRPr="00AC3BCC">
        <w:rPr>
          <w:rFonts w:ascii="Calibri" w:eastAsia="Times New Roman" w:hAnsi="Calibri" w:cs="Calibri"/>
          <w:sz w:val="22"/>
          <w:szCs w:val="22"/>
          <w:lang w:val="de-DE"/>
        </w:rPr>
        <w:t>kmu</w:t>
      </w:r>
      <w:r w:rsidRPr="00AC3BCC">
        <w:rPr>
          <w:rFonts w:ascii="Calibri" w:eastAsia="Times New Roman" w:hAnsi="Calibri" w:cs="Calibri"/>
          <w:sz w:val="22"/>
          <w:szCs w:val="22"/>
          <w:lang w:val="de-DE"/>
        </w:rPr>
        <w:t xml:space="preserve">sik </w:t>
      </w:r>
      <w:r w:rsidR="008D7569" w:rsidRPr="00AC3BCC">
        <w:rPr>
          <w:rFonts w:ascii="Calibri" w:eastAsia="Times New Roman" w:hAnsi="Calibri" w:cs="Calibri"/>
          <w:sz w:val="22"/>
          <w:szCs w:val="22"/>
          <w:lang w:val="de-DE"/>
        </w:rPr>
        <w:t>h</w:t>
      </w:r>
      <w:r w:rsidRPr="00AC3BCC">
        <w:rPr>
          <w:rFonts w:ascii="Calibri" w:eastAsia="Times New Roman" w:hAnsi="Calibri" w:cs="Calibri"/>
          <w:sz w:val="22"/>
          <w:szCs w:val="22"/>
          <w:lang w:val="de-DE"/>
        </w:rPr>
        <w:t>ö</w:t>
      </w:r>
      <w:r w:rsidR="008D7569" w:rsidRPr="00AC3BCC">
        <w:rPr>
          <w:rFonts w:ascii="Calibri" w:eastAsia="Times New Roman" w:hAnsi="Calibri" w:cs="Calibri"/>
          <w:sz w:val="22"/>
          <w:szCs w:val="22"/>
          <w:lang w:val="de-DE"/>
        </w:rPr>
        <w:t xml:space="preserve">rbar </w:t>
      </w:r>
      <w:r w:rsidRPr="00AC3BCC">
        <w:rPr>
          <w:rFonts w:ascii="Calibri" w:eastAsia="Times New Roman" w:hAnsi="Calibri" w:cs="Calibri"/>
          <w:sz w:val="22"/>
          <w:szCs w:val="22"/>
          <w:lang w:val="de-DE"/>
        </w:rPr>
        <w:t xml:space="preserve">zu </w:t>
      </w:r>
      <w:r w:rsidR="008D7569" w:rsidRPr="00AC3BCC">
        <w:rPr>
          <w:rFonts w:ascii="Calibri" w:eastAsia="Times New Roman" w:hAnsi="Calibri" w:cs="Calibri"/>
          <w:sz w:val="22"/>
          <w:szCs w:val="22"/>
          <w:lang w:val="de-DE"/>
        </w:rPr>
        <w:t>ma</w:t>
      </w:r>
      <w:r w:rsidRPr="00AC3BCC">
        <w:rPr>
          <w:rFonts w:ascii="Calibri" w:eastAsia="Times New Roman" w:hAnsi="Calibri" w:cs="Calibri"/>
          <w:sz w:val="22"/>
          <w:szCs w:val="22"/>
          <w:lang w:val="de-DE"/>
        </w:rPr>
        <w:t>ch</w:t>
      </w:r>
      <w:r w:rsidR="008D7569" w:rsidRPr="00AC3BCC">
        <w:rPr>
          <w:rFonts w:ascii="Calibri" w:eastAsia="Times New Roman" w:hAnsi="Calibri" w:cs="Calibri"/>
          <w:sz w:val="22"/>
          <w:szCs w:val="22"/>
          <w:lang w:val="de-DE"/>
        </w:rPr>
        <w:t xml:space="preserve">en. </w:t>
      </w:r>
      <w:r w:rsidRPr="00AC3BCC">
        <w:rPr>
          <w:rFonts w:ascii="Calibri" w:eastAsia="Times New Roman" w:hAnsi="Calibri" w:cs="Calibri"/>
          <w:sz w:val="22"/>
          <w:szCs w:val="22"/>
          <w:lang w:val="de-DE"/>
        </w:rPr>
        <w:t>Vorher machen sie ein</w:t>
      </w:r>
      <w:r w:rsidR="001622EF">
        <w:rPr>
          <w:rFonts w:ascii="Calibri" w:eastAsia="Times New Roman" w:hAnsi="Calibri" w:cs="Calibri"/>
          <w:sz w:val="22"/>
          <w:szCs w:val="22"/>
          <w:lang w:val="de-DE"/>
        </w:rPr>
        <w:t>e</w:t>
      </w:r>
      <w:r w:rsidRPr="00AC3BCC">
        <w:rPr>
          <w:rFonts w:ascii="Calibri" w:eastAsia="Times New Roman" w:hAnsi="Calibri" w:cs="Calibri"/>
          <w:sz w:val="22"/>
          <w:szCs w:val="22"/>
          <w:lang w:val="de-DE"/>
        </w:rPr>
        <w:t xml:space="preserve"> Einführung in die Barockzeit, und zwar auf die breite Art, </w:t>
      </w:r>
      <w:r w:rsidR="008D7569" w:rsidRPr="00AC3BCC">
        <w:rPr>
          <w:rFonts w:ascii="Calibri" w:eastAsia="Times New Roman" w:hAnsi="Calibri" w:cs="Calibri"/>
          <w:sz w:val="22"/>
          <w:szCs w:val="22"/>
          <w:lang w:val="de-DE"/>
        </w:rPr>
        <w:t>die Pluto eigen is</w:t>
      </w:r>
      <w:r w:rsidRPr="00AC3BCC">
        <w:rPr>
          <w:rFonts w:ascii="Calibri" w:eastAsia="Times New Roman" w:hAnsi="Calibri" w:cs="Calibri"/>
          <w:sz w:val="22"/>
          <w:szCs w:val="22"/>
          <w:lang w:val="de-DE"/>
        </w:rPr>
        <w:t>t</w:t>
      </w:r>
      <w:r w:rsidR="008D7569" w:rsidRPr="00AC3BCC">
        <w:rPr>
          <w:rFonts w:ascii="Calibri" w:eastAsia="Times New Roman" w:hAnsi="Calibri" w:cs="Calibri"/>
          <w:sz w:val="22"/>
          <w:szCs w:val="22"/>
          <w:lang w:val="de-DE"/>
        </w:rPr>
        <w:t xml:space="preserve">: </w:t>
      </w:r>
      <w:r w:rsidRPr="00AC3BCC">
        <w:rPr>
          <w:rFonts w:ascii="Calibri" w:eastAsia="Times New Roman" w:hAnsi="Calibri" w:cs="Calibri"/>
          <w:sz w:val="22"/>
          <w:szCs w:val="22"/>
          <w:lang w:val="de-DE"/>
        </w:rPr>
        <w:t>Spielerisch</w:t>
      </w:r>
      <w:r w:rsidR="008D7569" w:rsidRPr="00AC3BCC">
        <w:rPr>
          <w:rFonts w:ascii="Calibri" w:eastAsia="Times New Roman" w:hAnsi="Calibri" w:cs="Calibri"/>
          <w:sz w:val="22"/>
          <w:szCs w:val="22"/>
          <w:lang w:val="de-DE"/>
        </w:rPr>
        <w:t>, multidis</w:t>
      </w:r>
      <w:r w:rsidRPr="00AC3BCC">
        <w:rPr>
          <w:rFonts w:ascii="Calibri" w:eastAsia="Times New Roman" w:hAnsi="Calibri" w:cs="Calibri"/>
          <w:sz w:val="22"/>
          <w:szCs w:val="22"/>
          <w:lang w:val="de-DE"/>
        </w:rPr>
        <w:t>z</w:t>
      </w:r>
      <w:r w:rsidR="008D7569" w:rsidRPr="00AC3BCC">
        <w:rPr>
          <w:rFonts w:ascii="Calibri" w:eastAsia="Times New Roman" w:hAnsi="Calibri" w:cs="Calibri"/>
          <w:sz w:val="22"/>
          <w:szCs w:val="22"/>
          <w:lang w:val="de-DE"/>
        </w:rPr>
        <w:t>iplin</w:t>
      </w:r>
      <w:r w:rsidRPr="00AC3BCC">
        <w:rPr>
          <w:rFonts w:ascii="Calibri" w:eastAsia="Times New Roman" w:hAnsi="Calibri" w:cs="Calibri"/>
          <w:sz w:val="22"/>
          <w:szCs w:val="22"/>
          <w:lang w:val="de-DE"/>
        </w:rPr>
        <w:t>ä</w:t>
      </w:r>
      <w:r w:rsidR="008D7569" w:rsidRPr="00AC3BCC">
        <w:rPr>
          <w:rFonts w:ascii="Calibri" w:eastAsia="Times New Roman" w:hAnsi="Calibri" w:cs="Calibri"/>
          <w:sz w:val="22"/>
          <w:szCs w:val="22"/>
          <w:lang w:val="de-DE"/>
        </w:rPr>
        <w:t xml:space="preserve">r, </w:t>
      </w:r>
      <w:proofErr w:type="spellStart"/>
      <w:r w:rsidR="008D7569" w:rsidRPr="00AC3BCC">
        <w:rPr>
          <w:rFonts w:ascii="Calibri" w:eastAsia="Times New Roman" w:hAnsi="Calibri" w:cs="Calibri"/>
          <w:sz w:val="22"/>
          <w:szCs w:val="22"/>
          <w:lang w:val="de-DE"/>
        </w:rPr>
        <w:t>parti</w:t>
      </w:r>
      <w:r w:rsidRPr="00AC3BCC">
        <w:rPr>
          <w:rFonts w:ascii="Calibri" w:eastAsia="Times New Roman" w:hAnsi="Calibri" w:cs="Calibri"/>
          <w:sz w:val="22"/>
          <w:szCs w:val="22"/>
          <w:lang w:val="de-DE"/>
        </w:rPr>
        <w:t>z</w:t>
      </w:r>
      <w:r w:rsidR="008D7569" w:rsidRPr="00AC3BCC">
        <w:rPr>
          <w:rFonts w:ascii="Calibri" w:eastAsia="Times New Roman" w:hAnsi="Calibri" w:cs="Calibri"/>
          <w:sz w:val="22"/>
          <w:szCs w:val="22"/>
          <w:lang w:val="de-DE"/>
        </w:rPr>
        <w:t>ipati</w:t>
      </w:r>
      <w:r w:rsidRPr="00AC3BCC">
        <w:rPr>
          <w:rFonts w:ascii="Calibri" w:eastAsia="Times New Roman" w:hAnsi="Calibri" w:cs="Calibri"/>
          <w:sz w:val="22"/>
          <w:szCs w:val="22"/>
          <w:lang w:val="de-DE"/>
        </w:rPr>
        <w:t>v</w:t>
      </w:r>
      <w:proofErr w:type="spellEnd"/>
      <w:r w:rsidRPr="00AC3BCC">
        <w:rPr>
          <w:rFonts w:ascii="Calibri" w:eastAsia="Times New Roman" w:hAnsi="Calibri" w:cs="Calibri"/>
          <w:sz w:val="22"/>
          <w:szCs w:val="22"/>
          <w:lang w:val="de-DE"/>
        </w:rPr>
        <w:t xml:space="preserve"> und aktiv</w:t>
      </w:r>
      <w:r w:rsidR="008D7569" w:rsidRPr="00AC3BCC">
        <w:rPr>
          <w:rFonts w:ascii="Calibri" w:eastAsia="Times New Roman" w:hAnsi="Calibri" w:cs="Calibri"/>
          <w:sz w:val="22"/>
          <w:szCs w:val="22"/>
          <w:lang w:val="de-DE"/>
        </w:rPr>
        <w:t xml:space="preserve">. </w:t>
      </w:r>
      <w:r w:rsidRPr="00AC3BCC">
        <w:rPr>
          <w:rFonts w:ascii="Calibri" w:eastAsia="Times New Roman" w:hAnsi="Calibri" w:cs="Calibri"/>
          <w:sz w:val="22"/>
          <w:szCs w:val="22"/>
          <w:lang w:val="de-DE"/>
        </w:rPr>
        <w:t xml:space="preserve">Über </w:t>
      </w:r>
      <w:r w:rsidR="008D7569" w:rsidRPr="00AC3BCC">
        <w:rPr>
          <w:rFonts w:ascii="Calibri" w:eastAsia="Times New Roman" w:hAnsi="Calibri" w:cs="Calibri"/>
          <w:sz w:val="22"/>
          <w:szCs w:val="22"/>
          <w:lang w:val="de-DE"/>
        </w:rPr>
        <w:t>spe</w:t>
      </w:r>
      <w:r w:rsidRPr="00AC3BCC">
        <w:rPr>
          <w:rFonts w:ascii="Calibri" w:eastAsia="Times New Roman" w:hAnsi="Calibri" w:cs="Calibri"/>
          <w:sz w:val="22"/>
          <w:szCs w:val="22"/>
          <w:lang w:val="de-DE"/>
        </w:rPr>
        <w:t>z</w:t>
      </w:r>
      <w:r w:rsidR="008D7569"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el</w:t>
      </w:r>
      <w:r w:rsidR="008D7569" w:rsidRPr="00AC3BCC">
        <w:rPr>
          <w:rFonts w:ascii="Calibri" w:eastAsia="Times New Roman" w:hAnsi="Calibri" w:cs="Calibri"/>
          <w:sz w:val="22"/>
          <w:szCs w:val="22"/>
          <w:lang w:val="de-DE"/>
        </w:rPr>
        <w:t xml:space="preserve">l </w:t>
      </w:r>
      <w:r w:rsidRPr="00AC3BCC">
        <w:rPr>
          <w:rFonts w:ascii="Calibri" w:eastAsia="Times New Roman" w:hAnsi="Calibri" w:cs="Calibri"/>
          <w:sz w:val="22"/>
          <w:szCs w:val="22"/>
          <w:lang w:val="de-DE"/>
        </w:rPr>
        <w:t>e</w:t>
      </w:r>
      <w:r w:rsidR="008D7569" w:rsidRPr="00AC3BCC">
        <w:rPr>
          <w:rFonts w:ascii="Calibri" w:eastAsia="Times New Roman" w:hAnsi="Calibri" w:cs="Calibri"/>
          <w:sz w:val="22"/>
          <w:szCs w:val="22"/>
          <w:lang w:val="de-DE"/>
        </w:rPr>
        <w:t>ntwi</w:t>
      </w:r>
      <w:r w:rsidRPr="00AC3BCC">
        <w:rPr>
          <w:rFonts w:ascii="Calibri" w:eastAsia="Times New Roman" w:hAnsi="Calibri" w:cs="Calibri"/>
          <w:sz w:val="22"/>
          <w:szCs w:val="22"/>
          <w:lang w:val="de-DE"/>
        </w:rPr>
        <w:t>c</w:t>
      </w:r>
      <w:r w:rsidR="008D7569" w:rsidRPr="00AC3BCC">
        <w:rPr>
          <w:rFonts w:ascii="Calibri" w:eastAsia="Times New Roman" w:hAnsi="Calibri" w:cs="Calibri"/>
          <w:sz w:val="22"/>
          <w:szCs w:val="22"/>
          <w:lang w:val="de-DE"/>
        </w:rPr>
        <w:t>kel</w:t>
      </w:r>
      <w:r w:rsidRPr="00AC3BCC">
        <w:rPr>
          <w:rFonts w:ascii="Calibri" w:eastAsia="Times New Roman" w:hAnsi="Calibri" w:cs="Calibri"/>
          <w:sz w:val="22"/>
          <w:szCs w:val="22"/>
          <w:lang w:val="de-DE"/>
        </w:rPr>
        <w:t>t</w:t>
      </w:r>
      <w:r w:rsidR="008D7569" w:rsidRPr="00AC3BCC">
        <w:rPr>
          <w:rFonts w:ascii="Calibri" w:eastAsia="Times New Roman" w:hAnsi="Calibri" w:cs="Calibri"/>
          <w:sz w:val="22"/>
          <w:szCs w:val="22"/>
          <w:lang w:val="de-DE"/>
        </w:rPr>
        <w:t xml:space="preserve">e </w:t>
      </w:r>
      <w:r w:rsidRPr="00AC3BCC">
        <w:rPr>
          <w:rFonts w:ascii="Calibri" w:eastAsia="Times New Roman" w:hAnsi="Calibri" w:cs="Calibri"/>
          <w:sz w:val="22"/>
          <w:szCs w:val="22"/>
          <w:lang w:val="de-DE"/>
        </w:rPr>
        <w:t>K</w:t>
      </w:r>
      <w:r w:rsidR="008D7569" w:rsidRPr="00AC3BCC">
        <w:rPr>
          <w:rFonts w:ascii="Calibri" w:eastAsia="Times New Roman" w:hAnsi="Calibri" w:cs="Calibri"/>
          <w:sz w:val="22"/>
          <w:szCs w:val="22"/>
          <w:lang w:val="de-DE"/>
        </w:rPr>
        <w:t>lan</w:t>
      </w:r>
      <w:r w:rsidRPr="00AC3BCC">
        <w:rPr>
          <w:rFonts w:ascii="Calibri" w:eastAsia="Times New Roman" w:hAnsi="Calibri" w:cs="Calibri"/>
          <w:sz w:val="22"/>
          <w:szCs w:val="22"/>
          <w:lang w:val="de-DE"/>
        </w:rPr>
        <w:t>g</w:t>
      </w:r>
      <w:r w:rsidR="008D7569" w:rsidRPr="00AC3BCC">
        <w:rPr>
          <w:rFonts w:ascii="Calibri" w:eastAsia="Times New Roman" w:hAnsi="Calibri" w:cs="Calibri"/>
          <w:sz w:val="22"/>
          <w:szCs w:val="22"/>
          <w:lang w:val="de-DE"/>
        </w:rPr>
        <w:t>installati</w:t>
      </w:r>
      <w:r w:rsidRPr="00AC3BCC">
        <w:rPr>
          <w:rFonts w:ascii="Calibri" w:eastAsia="Times New Roman" w:hAnsi="Calibri" w:cs="Calibri"/>
          <w:sz w:val="22"/>
          <w:szCs w:val="22"/>
          <w:lang w:val="de-DE"/>
        </w:rPr>
        <w:t>onen</w:t>
      </w:r>
      <w:r w:rsidR="008D7569" w:rsidRPr="00AC3BCC">
        <w:rPr>
          <w:rFonts w:ascii="Calibri" w:eastAsia="Times New Roman" w:hAnsi="Calibri" w:cs="Calibri"/>
          <w:sz w:val="22"/>
          <w:szCs w:val="22"/>
          <w:lang w:val="de-DE"/>
        </w:rPr>
        <w:t xml:space="preserve"> </w:t>
      </w:r>
      <w:r w:rsidRPr="00AC3BCC">
        <w:rPr>
          <w:rFonts w:ascii="Calibri" w:eastAsia="Times New Roman" w:hAnsi="Calibri" w:cs="Calibri"/>
          <w:sz w:val="22"/>
          <w:szCs w:val="22"/>
          <w:lang w:val="de-DE"/>
        </w:rPr>
        <w:t>lernen K</w:t>
      </w:r>
      <w:r w:rsidR="008D7569" w:rsidRPr="00AC3BCC">
        <w:rPr>
          <w:rFonts w:ascii="Calibri" w:eastAsia="Times New Roman" w:hAnsi="Calibri" w:cs="Calibri"/>
          <w:sz w:val="22"/>
          <w:szCs w:val="22"/>
          <w:lang w:val="de-DE"/>
        </w:rPr>
        <w:t>inder</w:t>
      </w:r>
      <w:r w:rsidRPr="00AC3BCC">
        <w:rPr>
          <w:rFonts w:ascii="Calibri" w:eastAsia="Times New Roman" w:hAnsi="Calibri" w:cs="Calibri"/>
          <w:sz w:val="22"/>
          <w:szCs w:val="22"/>
          <w:lang w:val="de-DE"/>
        </w:rPr>
        <w:t xml:space="preserve"> die </w:t>
      </w:r>
      <w:proofErr w:type="spellStart"/>
      <w:r w:rsidRPr="00AC3BCC">
        <w:rPr>
          <w:rFonts w:ascii="Calibri" w:eastAsia="Times New Roman" w:hAnsi="Calibri" w:cs="Calibri"/>
          <w:sz w:val="22"/>
          <w:szCs w:val="22"/>
          <w:lang w:val="de-DE"/>
        </w:rPr>
        <w:t>K</w:t>
      </w:r>
      <w:r w:rsidR="008D7569" w:rsidRPr="00AC3BCC">
        <w:rPr>
          <w:rFonts w:ascii="Calibri" w:eastAsia="Times New Roman" w:hAnsi="Calibri" w:cs="Calibri"/>
          <w:sz w:val="22"/>
          <w:szCs w:val="22"/>
          <w:lang w:val="de-DE"/>
        </w:rPr>
        <w:t>ompon</w:t>
      </w:r>
      <w:r w:rsidRPr="00AC3BCC">
        <w:rPr>
          <w:rFonts w:ascii="Calibri" w:eastAsia="Times New Roman" w:hAnsi="Calibri" w:cs="Calibri"/>
          <w:sz w:val="22"/>
          <w:szCs w:val="22"/>
          <w:lang w:val="de-DE"/>
        </w:rPr>
        <w:t>i</w:t>
      </w:r>
      <w:r w:rsidR="008D7569" w:rsidRPr="00AC3BCC">
        <w:rPr>
          <w:rFonts w:ascii="Calibri" w:eastAsia="Times New Roman" w:hAnsi="Calibri" w:cs="Calibri"/>
          <w:sz w:val="22"/>
          <w:szCs w:val="22"/>
          <w:lang w:val="de-DE"/>
        </w:rPr>
        <w:t>ertechniken</w:t>
      </w:r>
      <w:proofErr w:type="spellEnd"/>
      <w:r w:rsidR="008D7569" w:rsidRPr="00AC3BCC">
        <w:rPr>
          <w:rFonts w:ascii="Calibri" w:eastAsia="Times New Roman" w:hAnsi="Calibri" w:cs="Calibri"/>
          <w:sz w:val="22"/>
          <w:szCs w:val="22"/>
          <w:lang w:val="de-DE"/>
        </w:rPr>
        <w:t xml:space="preserve"> </w:t>
      </w:r>
      <w:r w:rsidRPr="00AC3BCC">
        <w:rPr>
          <w:rFonts w:ascii="Calibri" w:eastAsia="Times New Roman" w:hAnsi="Calibri" w:cs="Calibri"/>
          <w:sz w:val="22"/>
          <w:szCs w:val="22"/>
          <w:lang w:val="de-DE"/>
        </w:rPr>
        <w:t>kennen, die für Barockmusik typisch sind. Außerdem gib</w:t>
      </w:r>
      <w:r w:rsidR="00BD6057">
        <w:rPr>
          <w:rFonts w:ascii="Calibri" w:eastAsia="Times New Roman" w:hAnsi="Calibri" w:cs="Calibri"/>
          <w:sz w:val="22"/>
          <w:szCs w:val="22"/>
          <w:lang w:val="de-DE"/>
        </w:rPr>
        <w:t xml:space="preserve">t es bildende Aufträge, und </w:t>
      </w:r>
      <w:r w:rsidRPr="00AC3BCC">
        <w:rPr>
          <w:rFonts w:ascii="Calibri" w:eastAsia="Times New Roman" w:hAnsi="Calibri" w:cs="Calibri"/>
          <w:sz w:val="22"/>
          <w:szCs w:val="22"/>
          <w:lang w:val="de-DE"/>
        </w:rPr>
        <w:t>erstellen</w:t>
      </w:r>
      <w:r w:rsidR="00BD6057">
        <w:rPr>
          <w:rFonts w:ascii="Calibri" w:eastAsia="Times New Roman" w:hAnsi="Calibri" w:cs="Calibri"/>
          <w:sz w:val="22"/>
          <w:szCs w:val="22"/>
          <w:lang w:val="de-DE"/>
        </w:rPr>
        <w:t xml:space="preserve"> sie</w:t>
      </w:r>
      <w:r w:rsidRPr="00AC3BCC">
        <w:rPr>
          <w:rFonts w:ascii="Calibri" w:eastAsia="Times New Roman" w:hAnsi="Calibri" w:cs="Calibri"/>
          <w:sz w:val="22"/>
          <w:szCs w:val="22"/>
          <w:lang w:val="de-DE"/>
        </w:rPr>
        <w:t xml:space="preserve"> ein „lebendes Bild“ (T</w:t>
      </w:r>
      <w:r w:rsidR="008D7569" w:rsidRPr="00AC3BCC">
        <w:rPr>
          <w:rFonts w:ascii="Calibri" w:eastAsia="Times New Roman" w:hAnsi="Calibri" w:cs="Calibri"/>
          <w:sz w:val="22"/>
          <w:szCs w:val="22"/>
          <w:lang w:val="de-DE"/>
        </w:rPr>
        <w:t>ableau vivant</w:t>
      </w:r>
      <w:r w:rsidRPr="00AC3BCC">
        <w:rPr>
          <w:rFonts w:ascii="Calibri" w:eastAsia="Times New Roman" w:hAnsi="Calibri" w:cs="Calibri"/>
          <w:sz w:val="22"/>
          <w:szCs w:val="22"/>
          <w:lang w:val="de-DE"/>
        </w:rPr>
        <w:t>)</w:t>
      </w:r>
      <w:r w:rsidR="008D7569" w:rsidRPr="00AC3BCC">
        <w:rPr>
          <w:rFonts w:ascii="Calibri" w:eastAsia="Times New Roman" w:hAnsi="Calibri" w:cs="Calibri"/>
          <w:sz w:val="22"/>
          <w:szCs w:val="22"/>
          <w:lang w:val="de-DE"/>
        </w:rPr>
        <w:t xml:space="preserve"> </w:t>
      </w:r>
      <w:r w:rsidRPr="00AC3BCC">
        <w:rPr>
          <w:rFonts w:ascii="Calibri" w:eastAsia="Times New Roman" w:hAnsi="Calibri" w:cs="Calibri"/>
          <w:sz w:val="22"/>
          <w:szCs w:val="22"/>
          <w:lang w:val="de-DE"/>
        </w:rPr>
        <w:t xml:space="preserve">von einem </w:t>
      </w:r>
      <w:r w:rsidR="008D7569" w:rsidRPr="00AC3BCC">
        <w:rPr>
          <w:rFonts w:ascii="Calibri" w:eastAsia="Times New Roman" w:hAnsi="Calibri" w:cs="Calibri"/>
          <w:sz w:val="22"/>
          <w:szCs w:val="22"/>
          <w:lang w:val="de-DE"/>
        </w:rPr>
        <w:t>Rubens</w:t>
      </w:r>
      <w:r w:rsidRPr="00AC3BCC">
        <w:rPr>
          <w:rFonts w:ascii="Calibri" w:eastAsia="Times New Roman" w:hAnsi="Calibri" w:cs="Calibri"/>
          <w:sz w:val="22"/>
          <w:szCs w:val="22"/>
          <w:lang w:val="de-DE"/>
        </w:rPr>
        <w:t>gemälde</w:t>
      </w:r>
      <w:r w:rsidR="008D7569" w:rsidRPr="00AC3BCC">
        <w:rPr>
          <w:rFonts w:ascii="Calibri" w:eastAsia="Times New Roman" w:hAnsi="Calibri" w:cs="Calibri"/>
          <w:sz w:val="22"/>
          <w:szCs w:val="22"/>
          <w:lang w:val="de-DE"/>
        </w:rPr>
        <w:t xml:space="preserve">. </w:t>
      </w:r>
      <w:r w:rsidRPr="00AC3BCC">
        <w:rPr>
          <w:rFonts w:ascii="Calibri" w:eastAsia="Times New Roman" w:hAnsi="Calibri" w:cs="Calibri"/>
          <w:sz w:val="22"/>
          <w:szCs w:val="22"/>
          <w:lang w:val="de-DE"/>
        </w:rPr>
        <w:t>Si</w:t>
      </w:r>
      <w:r w:rsidR="008D7569" w:rsidRPr="00AC3BCC">
        <w:rPr>
          <w:rFonts w:ascii="Calibri" w:eastAsia="Times New Roman" w:hAnsi="Calibri" w:cs="Calibri"/>
          <w:sz w:val="22"/>
          <w:szCs w:val="22"/>
          <w:lang w:val="de-DE"/>
        </w:rPr>
        <w:t>e er</w:t>
      </w:r>
      <w:r w:rsidRPr="00AC3BCC">
        <w:rPr>
          <w:rFonts w:ascii="Calibri" w:eastAsia="Times New Roman" w:hAnsi="Calibri" w:cs="Calibri"/>
          <w:sz w:val="22"/>
          <w:szCs w:val="22"/>
          <w:lang w:val="de-DE"/>
        </w:rPr>
        <w:t xml:space="preserve">zählen mehr über die Verbindung zwischen Barock und </w:t>
      </w:r>
      <w:r w:rsidR="008D7569" w:rsidRPr="00AC3BCC">
        <w:rPr>
          <w:rFonts w:ascii="Calibri" w:eastAsia="Times New Roman" w:hAnsi="Calibri" w:cs="Calibri"/>
          <w:sz w:val="22"/>
          <w:szCs w:val="22"/>
          <w:lang w:val="de-DE"/>
        </w:rPr>
        <w:t>Antwerpen, d</w:t>
      </w:r>
      <w:r w:rsidRPr="00AC3BCC">
        <w:rPr>
          <w:rFonts w:ascii="Calibri" w:eastAsia="Times New Roman" w:hAnsi="Calibri" w:cs="Calibri"/>
          <w:sz w:val="22"/>
          <w:szCs w:val="22"/>
          <w:lang w:val="de-DE"/>
        </w:rPr>
        <w:t>i</w:t>
      </w:r>
      <w:r w:rsidR="008D7569" w:rsidRPr="00AC3BCC">
        <w:rPr>
          <w:rFonts w:ascii="Calibri" w:eastAsia="Times New Roman" w:hAnsi="Calibri" w:cs="Calibri"/>
          <w:sz w:val="22"/>
          <w:szCs w:val="22"/>
          <w:lang w:val="de-DE"/>
        </w:rPr>
        <w:t xml:space="preserve">e </w:t>
      </w:r>
      <w:r w:rsidRPr="00AC3BCC">
        <w:rPr>
          <w:rFonts w:ascii="Calibri" w:eastAsia="Times New Roman" w:hAnsi="Calibri" w:cs="Calibri"/>
          <w:sz w:val="22"/>
          <w:szCs w:val="22"/>
          <w:lang w:val="de-DE"/>
        </w:rPr>
        <w:t>K</w:t>
      </w:r>
      <w:r w:rsidR="008D7569" w:rsidRPr="00AC3BCC">
        <w:rPr>
          <w:rFonts w:ascii="Calibri" w:eastAsia="Times New Roman" w:hAnsi="Calibri" w:cs="Calibri"/>
          <w:sz w:val="22"/>
          <w:szCs w:val="22"/>
          <w:lang w:val="de-DE"/>
        </w:rPr>
        <w:t>inder</w:t>
      </w:r>
      <w:r w:rsidRPr="00AC3BCC">
        <w:rPr>
          <w:rFonts w:ascii="Calibri" w:eastAsia="Times New Roman" w:hAnsi="Calibri" w:cs="Calibri"/>
          <w:sz w:val="22"/>
          <w:szCs w:val="22"/>
          <w:lang w:val="de-DE"/>
        </w:rPr>
        <w:t xml:space="preserve"> </w:t>
      </w:r>
      <w:r w:rsidR="008D7569"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ö</w:t>
      </w:r>
      <w:r w:rsidR="008D7569" w:rsidRPr="00AC3BCC">
        <w:rPr>
          <w:rFonts w:ascii="Calibri" w:eastAsia="Times New Roman" w:hAnsi="Calibri" w:cs="Calibri"/>
          <w:sz w:val="22"/>
          <w:szCs w:val="22"/>
          <w:lang w:val="de-DE"/>
        </w:rPr>
        <w:t xml:space="preserve">nnen </w:t>
      </w:r>
      <w:r w:rsidRPr="00AC3BCC">
        <w:rPr>
          <w:rFonts w:ascii="Calibri" w:eastAsia="Times New Roman" w:hAnsi="Calibri" w:cs="Calibri"/>
          <w:sz w:val="22"/>
          <w:szCs w:val="22"/>
          <w:lang w:val="de-DE"/>
        </w:rPr>
        <w:t>s</w:t>
      </w:r>
      <w:r w:rsidR="008D7569" w:rsidRPr="00AC3BCC">
        <w:rPr>
          <w:rFonts w:ascii="Calibri" w:eastAsia="Times New Roman" w:hAnsi="Calibri" w:cs="Calibri"/>
          <w:sz w:val="22"/>
          <w:szCs w:val="22"/>
          <w:lang w:val="de-DE"/>
        </w:rPr>
        <w:t>ich</w:t>
      </w:r>
      <w:r w:rsidRPr="00AC3BCC">
        <w:rPr>
          <w:rFonts w:ascii="Calibri" w:eastAsia="Times New Roman" w:hAnsi="Calibri" w:cs="Calibri"/>
          <w:sz w:val="22"/>
          <w:szCs w:val="22"/>
          <w:lang w:val="de-DE"/>
        </w:rPr>
        <w:t xml:space="preserve"> im Barockstil </w:t>
      </w:r>
      <w:r w:rsidR="008D7569" w:rsidRPr="00AC3BCC">
        <w:rPr>
          <w:rFonts w:ascii="Calibri" w:eastAsia="Times New Roman" w:hAnsi="Calibri" w:cs="Calibri"/>
          <w:sz w:val="22"/>
          <w:szCs w:val="22"/>
          <w:lang w:val="de-DE"/>
        </w:rPr>
        <w:t>verkle</w:t>
      </w:r>
      <w:r w:rsidRPr="00AC3BCC">
        <w:rPr>
          <w:rFonts w:ascii="Calibri" w:eastAsia="Times New Roman" w:hAnsi="Calibri" w:cs="Calibri"/>
          <w:sz w:val="22"/>
          <w:szCs w:val="22"/>
          <w:lang w:val="de-DE"/>
        </w:rPr>
        <w:t>i</w:t>
      </w:r>
      <w:r w:rsidR="008D7569" w:rsidRPr="00AC3BCC">
        <w:rPr>
          <w:rFonts w:ascii="Calibri" w:eastAsia="Times New Roman" w:hAnsi="Calibri" w:cs="Calibri"/>
          <w:sz w:val="22"/>
          <w:szCs w:val="22"/>
          <w:lang w:val="de-DE"/>
        </w:rPr>
        <w:t>den</w:t>
      </w:r>
      <w:r w:rsidRPr="00AC3BCC">
        <w:rPr>
          <w:rFonts w:ascii="Calibri" w:eastAsia="Times New Roman" w:hAnsi="Calibri" w:cs="Calibri"/>
          <w:sz w:val="22"/>
          <w:szCs w:val="22"/>
          <w:lang w:val="de-DE"/>
        </w:rPr>
        <w:t xml:space="preserve"> und das Event wird mit einem Häppchen Essen und Trinken festlich abgeschlossen</w:t>
      </w:r>
      <w:r w:rsidR="008D7569" w:rsidRPr="00AC3BCC">
        <w:rPr>
          <w:rFonts w:ascii="Calibri" w:eastAsia="Times New Roman" w:hAnsi="Calibri" w:cs="Calibri"/>
          <w:sz w:val="22"/>
          <w:szCs w:val="22"/>
          <w:lang w:val="de-DE"/>
        </w:rPr>
        <w:t>.</w:t>
      </w:r>
    </w:p>
    <w:p w14:paraId="1B1578CB" w14:textId="77777777" w:rsidR="008D7569" w:rsidRPr="00AC3BCC" w:rsidRDefault="008D7569" w:rsidP="005D1CE1">
      <w:pPr>
        <w:spacing w:line="276" w:lineRule="auto"/>
        <w:rPr>
          <w:rFonts w:ascii="Calibri" w:eastAsia="Times New Roman" w:hAnsi="Calibri" w:cs="Calibri"/>
          <w:sz w:val="22"/>
          <w:szCs w:val="22"/>
          <w:lang w:val="de-DE"/>
        </w:rPr>
      </w:pPr>
    </w:p>
    <w:p w14:paraId="21C7D3FF" w14:textId="77777777" w:rsidR="008D7569" w:rsidRPr="00AC3BCC" w:rsidRDefault="008D7569"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Praktisch</w:t>
      </w:r>
      <w:r w:rsidR="009155DF" w:rsidRPr="00AC3BCC">
        <w:rPr>
          <w:rFonts w:ascii="Calibri" w:eastAsia="Times New Roman" w:hAnsi="Calibri" w:cs="Calibri"/>
          <w:sz w:val="22"/>
          <w:szCs w:val="22"/>
          <w:lang w:val="de-DE"/>
        </w:rPr>
        <w:t>e Hinweise</w:t>
      </w:r>
    </w:p>
    <w:p w14:paraId="0A1CA5B9" w14:textId="77777777" w:rsidR="008D7569" w:rsidRPr="00AC3BCC" w:rsidRDefault="008D7569"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 xml:space="preserve">Juni </w:t>
      </w:r>
      <w:r w:rsidR="009155DF" w:rsidRPr="00AC3BCC">
        <w:rPr>
          <w:rFonts w:ascii="Calibri" w:eastAsia="Times New Roman" w:hAnsi="Calibri" w:cs="Calibri"/>
          <w:sz w:val="22"/>
          <w:szCs w:val="22"/>
          <w:lang w:val="de-DE"/>
        </w:rPr>
        <w:t>bis D</w:t>
      </w:r>
      <w:r w:rsidRPr="00AC3BCC">
        <w:rPr>
          <w:rFonts w:ascii="Calibri" w:eastAsia="Times New Roman" w:hAnsi="Calibri" w:cs="Calibri"/>
          <w:sz w:val="22"/>
          <w:szCs w:val="22"/>
          <w:lang w:val="de-DE"/>
        </w:rPr>
        <w:t>e</w:t>
      </w:r>
      <w:r w:rsidR="009155DF" w:rsidRPr="00AC3BCC">
        <w:rPr>
          <w:rFonts w:ascii="Calibri" w:eastAsia="Times New Roman" w:hAnsi="Calibri" w:cs="Calibri"/>
          <w:sz w:val="22"/>
          <w:szCs w:val="22"/>
          <w:lang w:val="de-DE"/>
        </w:rPr>
        <w:t>z</w:t>
      </w:r>
      <w:r w:rsidRPr="00AC3BCC">
        <w:rPr>
          <w:rFonts w:ascii="Calibri" w:eastAsia="Times New Roman" w:hAnsi="Calibri" w:cs="Calibri"/>
          <w:sz w:val="22"/>
          <w:szCs w:val="22"/>
          <w:lang w:val="de-DE"/>
        </w:rPr>
        <w:t>ember 2018</w:t>
      </w:r>
    </w:p>
    <w:p w14:paraId="080E53A5" w14:textId="77777777" w:rsidR="008D7569" w:rsidRPr="00AC3BCC" w:rsidRDefault="008D7569"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Organisator: Pluto vzw</w:t>
      </w:r>
    </w:p>
    <w:p w14:paraId="5BFBE0ED" w14:textId="45E9677B" w:rsidR="008D7569" w:rsidRDefault="009155DF" w:rsidP="00DD03A2">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K</w:t>
      </w:r>
      <w:r w:rsidR="008D7569" w:rsidRPr="00AC3BCC">
        <w:rPr>
          <w:rFonts w:ascii="Calibri" w:eastAsia="Times New Roman" w:hAnsi="Calibri" w:cs="Calibri"/>
          <w:sz w:val="22"/>
          <w:szCs w:val="22"/>
          <w:lang w:val="de-DE"/>
        </w:rPr>
        <w:t>onta</w:t>
      </w:r>
      <w:r w:rsidRPr="00AC3BCC">
        <w:rPr>
          <w:rFonts w:ascii="Calibri" w:eastAsia="Times New Roman" w:hAnsi="Calibri" w:cs="Calibri"/>
          <w:sz w:val="22"/>
          <w:szCs w:val="22"/>
          <w:lang w:val="de-DE"/>
        </w:rPr>
        <w:t>k</w:t>
      </w:r>
      <w:r w:rsidR="008D7569" w:rsidRPr="00AC3BCC">
        <w:rPr>
          <w:rFonts w:ascii="Calibri" w:eastAsia="Times New Roman" w:hAnsi="Calibri" w:cs="Calibri"/>
          <w:sz w:val="22"/>
          <w:szCs w:val="22"/>
          <w:lang w:val="de-DE"/>
        </w:rPr>
        <w:t xml:space="preserve">tperson: </w:t>
      </w:r>
      <w:proofErr w:type="spellStart"/>
      <w:r w:rsidR="008D7569" w:rsidRPr="00AC3BCC">
        <w:rPr>
          <w:rFonts w:ascii="Calibri" w:eastAsia="Times New Roman" w:hAnsi="Calibri" w:cs="Calibri"/>
          <w:sz w:val="22"/>
          <w:szCs w:val="22"/>
          <w:lang w:val="de-DE"/>
        </w:rPr>
        <w:t>Brechtje</w:t>
      </w:r>
      <w:proofErr w:type="spellEnd"/>
      <w:r w:rsidR="008D7569" w:rsidRPr="00AC3BCC">
        <w:rPr>
          <w:rFonts w:ascii="Calibri" w:eastAsia="Times New Roman" w:hAnsi="Calibri" w:cs="Calibri"/>
          <w:sz w:val="22"/>
          <w:szCs w:val="22"/>
          <w:lang w:val="de-DE"/>
        </w:rPr>
        <w:t xml:space="preserve"> Van Bel, </w:t>
      </w:r>
      <w:hyperlink r:id="rId20" w:history="1">
        <w:r w:rsidR="008D7569" w:rsidRPr="00AC3BCC">
          <w:rPr>
            <w:rStyle w:val="Hyperlink"/>
            <w:rFonts w:ascii="Calibri" w:eastAsia="Times New Roman" w:hAnsi="Calibri" w:cs="Calibri"/>
            <w:color w:val="auto"/>
            <w:sz w:val="22"/>
            <w:szCs w:val="22"/>
            <w:lang w:val="de-DE"/>
          </w:rPr>
          <w:t>brechtjevanbel@gmail.com</w:t>
        </w:r>
      </w:hyperlink>
      <w:r w:rsidR="008D7569" w:rsidRPr="00AC3BCC">
        <w:rPr>
          <w:rFonts w:ascii="Calibri" w:eastAsia="Times New Roman" w:hAnsi="Calibri" w:cs="Calibri"/>
          <w:sz w:val="22"/>
          <w:szCs w:val="22"/>
          <w:lang w:val="de-DE"/>
        </w:rPr>
        <w:t xml:space="preserve">, </w:t>
      </w:r>
      <w:hyperlink r:id="rId21" w:history="1">
        <w:r w:rsidR="008D7569" w:rsidRPr="00AC3BCC">
          <w:rPr>
            <w:rStyle w:val="Hyperlink"/>
            <w:rFonts w:ascii="Calibri" w:eastAsia="Times New Roman" w:hAnsi="Calibri" w:cs="Calibri"/>
            <w:color w:val="auto"/>
            <w:sz w:val="22"/>
            <w:szCs w:val="22"/>
            <w:lang w:val="de-DE"/>
          </w:rPr>
          <w:t>info@plutovzw.be</w:t>
        </w:r>
      </w:hyperlink>
    </w:p>
    <w:p w14:paraId="2633ACC8" w14:textId="77777777" w:rsidR="00DD03A2" w:rsidRPr="00DD03A2" w:rsidRDefault="00DD03A2" w:rsidP="00DD03A2">
      <w:pPr>
        <w:spacing w:line="276" w:lineRule="auto"/>
        <w:rPr>
          <w:rFonts w:ascii="Calibri" w:eastAsia="Times New Roman" w:hAnsi="Calibri" w:cs="Calibri"/>
          <w:sz w:val="22"/>
          <w:szCs w:val="22"/>
          <w:lang w:val="de-DE"/>
        </w:rPr>
      </w:pPr>
    </w:p>
    <w:p w14:paraId="68F0CCD8" w14:textId="77777777" w:rsidR="00E8775C" w:rsidRPr="00AC3BCC" w:rsidRDefault="00E8775C" w:rsidP="005D1CE1">
      <w:pPr>
        <w:pStyle w:val="Geenafstand"/>
        <w:spacing w:line="276" w:lineRule="auto"/>
        <w:rPr>
          <w:rFonts w:asciiTheme="minorHAnsi" w:hAnsiTheme="minorHAnsi" w:cstheme="minorHAnsi"/>
          <w:b/>
          <w:sz w:val="28"/>
          <w:szCs w:val="28"/>
          <w:lang w:val="de-DE"/>
        </w:rPr>
      </w:pPr>
      <w:r w:rsidRPr="00AC3BCC">
        <w:rPr>
          <w:rFonts w:asciiTheme="minorHAnsi" w:hAnsiTheme="minorHAnsi" w:cstheme="minorHAnsi"/>
          <w:b/>
          <w:sz w:val="28"/>
          <w:szCs w:val="28"/>
          <w:lang w:val="de-DE"/>
        </w:rPr>
        <w:t xml:space="preserve">Game </w:t>
      </w:r>
      <w:proofErr w:type="spellStart"/>
      <w:r w:rsidRPr="00AC3BCC">
        <w:rPr>
          <w:rFonts w:asciiTheme="minorHAnsi" w:hAnsiTheme="minorHAnsi" w:cstheme="minorHAnsi"/>
          <w:b/>
          <w:sz w:val="28"/>
          <w:szCs w:val="28"/>
          <w:lang w:val="de-DE"/>
        </w:rPr>
        <w:t>of</w:t>
      </w:r>
      <w:proofErr w:type="spellEnd"/>
      <w:r w:rsidRPr="00AC3BCC">
        <w:rPr>
          <w:rFonts w:asciiTheme="minorHAnsi" w:hAnsiTheme="minorHAnsi" w:cstheme="minorHAnsi"/>
          <w:b/>
          <w:sz w:val="28"/>
          <w:szCs w:val="28"/>
          <w:lang w:val="de-DE"/>
        </w:rPr>
        <w:t xml:space="preserve"> Tones</w:t>
      </w:r>
    </w:p>
    <w:p w14:paraId="78EF781F" w14:textId="77777777" w:rsidR="00A23945" w:rsidRPr="00AC3BCC" w:rsidRDefault="00A23945"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Spe</w:t>
      </w:r>
      <w:r w:rsidR="009155DF" w:rsidRPr="00AC3BCC">
        <w:rPr>
          <w:rFonts w:ascii="Calibri" w:eastAsia="Times New Roman" w:hAnsi="Calibri" w:cs="Calibri"/>
          <w:sz w:val="22"/>
          <w:szCs w:val="22"/>
          <w:lang w:val="de-DE"/>
        </w:rPr>
        <w:t xml:space="preserve">ziell für das </w:t>
      </w:r>
      <w:r w:rsidRPr="00AC3BCC">
        <w:rPr>
          <w:rFonts w:ascii="Calibri" w:eastAsia="Times New Roman" w:hAnsi="Calibri" w:cs="Calibri"/>
          <w:sz w:val="22"/>
          <w:szCs w:val="22"/>
          <w:lang w:val="de-DE"/>
        </w:rPr>
        <w:t>Baro</w:t>
      </w:r>
      <w:r w:rsidR="009155DF" w:rsidRPr="00AC3BCC">
        <w:rPr>
          <w:rFonts w:ascii="Calibri" w:eastAsia="Times New Roman" w:hAnsi="Calibri" w:cs="Calibri"/>
          <w:sz w:val="22"/>
          <w:szCs w:val="22"/>
          <w:lang w:val="de-DE"/>
        </w:rPr>
        <w:t>c</w:t>
      </w:r>
      <w:r w:rsidRPr="00AC3BCC">
        <w:rPr>
          <w:rFonts w:ascii="Calibri" w:eastAsia="Times New Roman" w:hAnsi="Calibri" w:cs="Calibri"/>
          <w:sz w:val="22"/>
          <w:szCs w:val="22"/>
          <w:lang w:val="de-DE"/>
        </w:rPr>
        <w:t>kfestival br</w:t>
      </w:r>
      <w:r w:rsidR="009155DF"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ngt 5 vor 12 vzw e</w:t>
      </w:r>
      <w:r w:rsidR="009155DF"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n</w:t>
      </w:r>
      <w:r w:rsidR="009155DF" w:rsidRPr="00AC3BCC">
        <w:rPr>
          <w:rFonts w:ascii="Calibri" w:eastAsia="Times New Roman" w:hAnsi="Calibri" w:cs="Calibri"/>
          <w:sz w:val="22"/>
          <w:szCs w:val="22"/>
          <w:lang w:val="de-DE"/>
        </w:rPr>
        <w:t xml:space="preserve"> einzigartiges M</w:t>
      </w:r>
      <w:r w:rsidRPr="00AC3BCC">
        <w:rPr>
          <w:rFonts w:ascii="Calibri" w:eastAsia="Times New Roman" w:hAnsi="Calibri" w:cs="Calibri"/>
          <w:sz w:val="22"/>
          <w:szCs w:val="22"/>
          <w:lang w:val="de-DE"/>
        </w:rPr>
        <w:t>u</w:t>
      </w:r>
      <w:r w:rsidR="009155DF" w:rsidRPr="00AC3BCC">
        <w:rPr>
          <w:rFonts w:ascii="Calibri" w:eastAsia="Times New Roman" w:hAnsi="Calibri" w:cs="Calibri"/>
          <w:sz w:val="22"/>
          <w:szCs w:val="22"/>
          <w:lang w:val="de-DE"/>
        </w:rPr>
        <w:t>s</w:t>
      </w:r>
      <w:r w:rsidRPr="00AC3BCC">
        <w:rPr>
          <w:rFonts w:ascii="Calibri" w:eastAsia="Times New Roman" w:hAnsi="Calibri" w:cs="Calibri"/>
          <w:sz w:val="22"/>
          <w:szCs w:val="22"/>
          <w:lang w:val="de-DE"/>
        </w:rPr>
        <w:t>ikfestival</w:t>
      </w:r>
      <w:r w:rsidR="009155DF" w:rsidRPr="00AC3BCC">
        <w:rPr>
          <w:rFonts w:ascii="Calibri" w:eastAsia="Times New Roman" w:hAnsi="Calibri" w:cs="Calibri"/>
          <w:sz w:val="22"/>
          <w:szCs w:val="22"/>
          <w:lang w:val="de-DE"/>
        </w:rPr>
        <w:t xml:space="preserve">, das sich </w:t>
      </w:r>
      <w:r w:rsidR="00AF4CAE" w:rsidRPr="00AC3BCC">
        <w:rPr>
          <w:rFonts w:ascii="Calibri" w:eastAsia="Times New Roman" w:hAnsi="Calibri" w:cs="Calibri"/>
          <w:sz w:val="22"/>
          <w:szCs w:val="22"/>
          <w:lang w:val="de-DE"/>
        </w:rPr>
        <w:t>auf ein Spiel von und mit Klängen konzentriert</w:t>
      </w:r>
      <w:r w:rsidRPr="00AC3BCC">
        <w:rPr>
          <w:rFonts w:ascii="Calibri" w:eastAsia="Times New Roman" w:hAnsi="Calibri" w:cs="Calibri"/>
          <w:sz w:val="22"/>
          <w:szCs w:val="22"/>
          <w:lang w:val="de-DE"/>
        </w:rPr>
        <w:t>.</w:t>
      </w:r>
    </w:p>
    <w:p w14:paraId="15E02E8E" w14:textId="77777777" w:rsidR="00A23945" w:rsidRPr="00AC3BCC" w:rsidRDefault="00A23945" w:rsidP="005D1CE1">
      <w:pPr>
        <w:spacing w:line="276" w:lineRule="auto"/>
        <w:rPr>
          <w:rFonts w:ascii="Calibri" w:eastAsia="Times New Roman" w:hAnsi="Calibri" w:cs="Calibri"/>
          <w:sz w:val="22"/>
          <w:szCs w:val="22"/>
          <w:lang w:val="de-DE"/>
        </w:rPr>
      </w:pPr>
    </w:p>
    <w:p w14:paraId="5466C9A3" w14:textId="77777777" w:rsidR="00A23945" w:rsidRPr="00AC3BCC" w:rsidRDefault="00A23945"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 xml:space="preserve">Game </w:t>
      </w:r>
      <w:proofErr w:type="spellStart"/>
      <w:r w:rsidRPr="00AC3BCC">
        <w:rPr>
          <w:rFonts w:ascii="Calibri" w:eastAsia="Times New Roman" w:hAnsi="Calibri" w:cs="Calibri"/>
          <w:sz w:val="22"/>
          <w:szCs w:val="22"/>
          <w:lang w:val="de-DE"/>
        </w:rPr>
        <w:t>Of</w:t>
      </w:r>
      <w:proofErr w:type="spellEnd"/>
      <w:r w:rsidRPr="00AC3BCC">
        <w:rPr>
          <w:rFonts w:ascii="Calibri" w:eastAsia="Times New Roman" w:hAnsi="Calibri" w:cs="Calibri"/>
          <w:sz w:val="22"/>
          <w:szCs w:val="22"/>
          <w:lang w:val="de-DE"/>
        </w:rPr>
        <w:t xml:space="preserve"> Thrones is</w:t>
      </w:r>
      <w:r w:rsidR="00AF4CAE" w:rsidRPr="00AC3BCC">
        <w:rPr>
          <w:rFonts w:ascii="Calibri" w:eastAsia="Times New Roman" w:hAnsi="Calibri" w:cs="Calibri"/>
          <w:sz w:val="22"/>
          <w:szCs w:val="22"/>
          <w:lang w:val="de-DE"/>
        </w:rPr>
        <w:t>t</w:t>
      </w:r>
      <w:r w:rsidRPr="00AC3BCC">
        <w:rPr>
          <w:rFonts w:ascii="Calibri" w:eastAsia="Times New Roman" w:hAnsi="Calibri" w:cs="Calibri"/>
          <w:sz w:val="22"/>
          <w:szCs w:val="22"/>
          <w:lang w:val="de-DE"/>
        </w:rPr>
        <w:t xml:space="preserve"> d</w:t>
      </w:r>
      <w:r w:rsidR="00AF4CAE"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e</w:t>
      </w:r>
      <w:r w:rsidR="00E8775C" w:rsidRPr="00AC3BCC">
        <w:rPr>
          <w:rFonts w:ascii="Calibri" w:eastAsia="Times New Roman" w:hAnsi="Calibri" w:cs="Calibri"/>
          <w:sz w:val="22"/>
          <w:szCs w:val="22"/>
          <w:lang w:val="de-DE"/>
        </w:rPr>
        <w:t xml:space="preserve"> we</w:t>
      </w:r>
      <w:r w:rsidR="00AF4CAE" w:rsidRPr="00AC3BCC">
        <w:rPr>
          <w:rFonts w:ascii="Calibri" w:eastAsia="Times New Roman" w:hAnsi="Calibri" w:cs="Calibri"/>
          <w:sz w:val="22"/>
          <w:szCs w:val="22"/>
          <w:lang w:val="de-DE"/>
        </w:rPr>
        <w:t xml:space="preserve">ltweit </w:t>
      </w:r>
      <w:r w:rsidR="00E8775C" w:rsidRPr="00AC3BCC">
        <w:rPr>
          <w:rFonts w:ascii="Calibri" w:eastAsia="Times New Roman" w:hAnsi="Calibri" w:cs="Calibri"/>
          <w:sz w:val="22"/>
          <w:szCs w:val="22"/>
          <w:lang w:val="de-DE"/>
        </w:rPr>
        <w:t>bejubel</w:t>
      </w:r>
      <w:r w:rsidR="001622EF">
        <w:rPr>
          <w:rFonts w:ascii="Calibri" w:eastAsia="Times New Roman" w:hAnsi="Calibri" w:cs="Calibri"/>
          <w:sz w:val="22"/>
          <w:szCs w:val="22"/>
          <w:lang w:val="de-DE"/>
        </w:rPr>
        <w:t>t</w:t>
      </w:r>
      <w:r w:rsidR="00E8775C" w:rsidRPr="00AC3BCC">
        <w:rPr>
          <w:rFonts w:ascii="Calibri" w:eastAsia="Times New Roman" w:hAnsi="Calibri" w:cs="Calibri"/>
          <w:sz w:val="22"/>
          <w:szCs w:val="22"/>
          <w:lang w:val="de-DE"/>
        </w:rPr>
        <w:t xml:space="preserve">e </w:t>
      </w:r>
      <w:r w:rsidR="00AF4CAE" w:rsidRPr="00AC3BCC">
        <w:rPr>
          <w:rFonts w:ascii="Calibri" w:eastAsia="Times New Roman" w:hAnsi="Calibri" w:cs="Calibri"/>
          <w:sz w:val="22"/>
          <w:szCs w:val="22"/>
          <w:lang w:val="de-DE"/>
        </w:rPr>
        <w:t>a</w:t>
      </w:r>
      <w:r w:rsidR="00E8775C" w:rsidRPr="00AC3BCC">
        <w:rPr>
          <w:rFonts w:ascii="Calibri" w:eastAsia="Times New Roman" w:hAnsi="Calibri" w:cs="Calibri"/>
          <w:sz w:val="22"/>
          <w:szCs w:val="22"/>
          <w:lang w:val="de-DE"/>
        </w:rPr>
        <w:t>merikan</w:t>
      </w:r>
      <w:r w:rsidR="00AF4CAE" w:rsidRPr="00AC3BCC">
        <w:rPr>
          <w:rFonts w:ascii="Calibri" w:eastAsia="Times New Roman" w:hAnsi="Calibri" w:cs="Calibri"/>
          <w:sz w:val="22"/>
          <w:szCs w:val="22"/>
          <w:lang w:val="de-DE"/>
        </w:rPr>
        <w:t>i</w:t>
      </w:r>
      <w:r w:rsidR="00E8775C" w:rsidRPr="00AC3BCC">
        <w:rPr>
          <w:rFonts w:ascii="Calibri" w:eastAsia="Times New Roman" w:hAnsi="Calibri" w:cs="Calibri"/>
          <w:sz w:val="22"/>
          <w:szCs w:val="22"/>
          <w:lang w:val="de-DE"/>
        </w:rPr>
        <w:t>s</w:t>
      </w:r>
      <w:r w:rsidR="00AF4CAE" w:rsidRPr="00AC3BCC">
        <w:rPr>
          <w:rFonts w:ascii="Calibri" w:eastAsia="Times New Roman" w:hAnsi="Calibri" w:cs="Calibri"/>
          <w:sz w:val="22"/>
          <w:szCs w:val="22"/>
          <w:lang w:val="de-DE"/>
        </w:rPr>
        <w:t>ch</w:t>
      </w:r>
      <w:r w:rsidR="00E8775C" w:rsidRPr="00AC3BCC">
        <w:rPr>
          <w:rFonts w:ascii="Calibri" w:eastAsia="Times New Roman" w:hAnsi="Calibri" w:cs="Calibri"/>
          <w:sz w:val="22"/>
          <w:szCs w:val="22"/>
          <w:lang w:val="de-DE"/>
        </w:rPr>
        <w:t xml:space="preserve">e </w:t>
      </w:r>
      <w:r w:rsidR="00AF4CAE" w:rsidRPr="00AC3BCC">
        <w:rPr>
          <w:rFonts w:ascii="Calibri" w:eastAsia="Times New Roman" w:hAnsi="Calibri" w:cs="Calibri"/>
          <w:sz w:val="22"/>
          <w:szCs w:val="22"/>
          <w:lang w:val="de-DE"/>
        </w:rPr>
        <w:t>F</w:t>
      </w:r>
      <w:r w:rsidR="00E8775C" w:rsidRPr="00AC3BCC">
        <w:rPr>
          <w:rFonts w:ascii="Calibri" w:eastAsia="Times New Roman" w:hAnsi="Calibri" w:cs="Calibri"/>
          <w:sz w:val="22"/>
          <w:szCs w:val="22"/>
          <w:lang w:val="de-DE"/>
        </w:rPr>
        <w:t>antasy</w:t>
      </w:r>
      <w:r w:rsidR="005842C6" w:rsidRPr="00AC3BCC">
        <w:rPr>
          <w:rFonts w:ascii="Calibri" w:eastAsia="Times New Roman" w:hAnsi="Calibri" w:cs="Calibri"/>
          <w:sz w:val="22"/>
          <w:szCs w:val="22"/>
          <w:lang w:val="de-DE"/>
        </w:rPr>
        <w:t>-Fernsehs</w:t>
      </w:r>
      <w:r w:rsidR="00E8775C" w:rsidRPr="00AC3BCC">
        <w:rPr>
          <w:rFonts w:ascii="Calibri" w:eastAsia="Times New Roman" w:hAnsi="Calibri" w:cs="Calibri"/>
          <w:sz w:val="22"/>
          <w:szCs w:val="22"/>
          <w:lang w:val="de-DE"/>
        </w:rPr>
        <w:t xml:space="preserve">erie. Game </w:t>
      </w:r>
      <w:proofErr w:type="spellStart"/>
      <w:r w:rsidR="00E8775C" w:rsidRPr="00AC3BCC">
        <w:rPr>
          <w:rFonts w:ascii="Calibri" w:eastAsia="Times New Roman" w:hAnsi="Calibri" w:cs="Calibri"/>
          <w:sz w:val="22"/>
          <w:szCs w:val="22"/>
          <w:lang w:val="de-DE"/>
        </w:rPr>
        <w:t>Of</w:t>
      </w:r>
      <w:proofErr w:type="spellEnd"/>
      <w:r w:rsidR="00E8775C" w:rsidRPr="00AC3BCC">
        <w:rPr>
          <w:rFonts w:ascii="Calibri" w:eastAsia="Times New Roman" w:hAnsi="Calibri" w:cs="Calibri"/>
          <w:sz w:val="22"/>
          <w:szCs w:val="22"/>
          <w:lang w:val="de-DE"/>
        </w:rPr>
        <w:t xml:space="preserve"> Tones is</w:t>
      </w:r>
      <w:r w:rsidR="005842C6" w:rsidRPr="00AC3BCC">
        <w:rPr>
          <w:rFonts w:ascii="Calibri" w:eastAsia="Times New Roman" w:hAnsi="Calibri" w:cs="Calibri"/>
          <w:sz w:val="22"/>
          <w:szCs w:val="22"/>
          <w:lang w:val="de-DE"/>
        </w:rPr>
        <w:t>t natürlich mit einem dicken und deutlichen Augenzwinkern</w:t>
      </w:r>
      <w:r w:rsidR="001622EF">
        <w:rPr>
          <w:rFonts w:ascii="Calibri" w:eastAsia="Times New Roman" w:hAnsi="Calibri" w:cs="Calibri"/>
          <w:sz w:val="22"/>
          <w:szCs w:val="22"/>
          <w:lang w:val="de-DE"/>
        </w:rPr>
        <w:t xml:space="preserve"> versehen</w:t>
      </w:r>
      <w:r w:rsidR="005842C6" w:rsidRPr="00AC3BCC">
        <w:rPr>
          <w:rFonts w:ascii="Calibri" w:eastAsia="Times New Roman" w:hAnsi="Calibri" w:cs="Calibri"/>
          <w:sz w:val="22"/>
          <w:szCs w:val="22"/>
          <w:lang w:val="de-DE"/>
        </w:rPr>
        <w:t>, aber es ist mehr! Wörtlich übersetzt bedeutet es</w:t>
      </w:r>
      <w:r w:rsidR="002D25B2" w:rsidRPr="00AC3BCC">
        <w:rPr>
          <w:rFonts w:ascii="Calibri" w:eastAsia="Times New Roman" w:hAnsi="Calibri" w:cs="Calibri"/>
          <w:sz w:val="22"/>
          <w:szCs w:val="22"/>
          <w:lang w:val="de-DE"/>
        </w:rPr>
        <w:t xml:space="preserve">: </w:t>
      </w:r>
      <w:r w:rsidR="005842C6" w:rsidRPr="00AC3BCC">
        <w:rPr>
          <w:rFonts w:ascii="Calibri" w:eastAsia="Times New Roman" w:hAnsi="Calibri" w:cs="Calibri"/>
          <w:sz w:val="22"/>
          <w:szCs w:val="22"/>
          <w:lang w:val="de-DE"/>
        </w:rPr>
        <w:t>Ei</w:t>
      </w:r>
      <w:r w:rsidRPr="00AC3BCC">
        <w:rPr>
          <w:rFonts w:ascii="Calibri" w:eastAsia="Times New Roman" w:hAnsi="Calibri" w:cs="Calibri"/>
          <w:sz w:val="22"/>
          <w:szCs w:val="22"/>
          <w:lang w:val="de-DE"/>
        </w:rPr>
        <w:t xml:space="preserve">n </w:t>
      </w:r>
      <w:r w:rsidR="005842C6" w:rsidRPr="00AC3BCC">
        <w:rPr>
          <w:rFonts w:ascii="Calibri" w:eastAsia="Times New Roman" w:hAnsi="Calibri" w:cs="Calibri"/>
          <w:sz w:val="22"/>
          <w:szCs w:val="22"/>
          <w:lang w:val="de-DE"/>
        </w:rPr>
        <w:t>S</w:t>
      </w:r>
      <w:r w:rsidRPr="00AC3BCC">
        <w:rPr>
          <w:rFonts w:ascii="Calibri" w:eastAsia="Times New Roman" w:hAnsi="Calibri" w:cs="Calibri"/>
          <w:sz w:val="22"/>
          <w:szCs w:val="22"/>
          <w:lang w:val="de-DE"/>
        </w:rPr>
        <w:t>p</w:t>
      </w:r>
      <w:r w:rsidR="005842C6"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el v</w:t>
      </w:r>
      <w:r w:rsidR="005842C6" w:rsidRPr="00AC3BCC">
        <w:rPr>
          <w:rFonts w:ascii="Calibri" w:eastAsia="Times New Roman" w:hAnsi="Calibri" w:cs="Calibri"/>
          <w:sz w:val="22"/>
          <w:szCs w:val="22"/>
          <w:lang w:val="de-DE"/>
        </w:rPr>
        <w:t>o</w:t>
      </w:r>
      <w:r w:rsidRPr="00AC3BCC">
        <w:rPr>
          <w:rFonts w:ascii="Calibri" w:eastAsia="Times New Roman" w:hAnsi="Calibri" w:cs="Calibri"/>
          <w:sz w:val="22"/>
          <w:szCs w:val="22"/>
          <w:lang w:val="de-DE"/>
        </w:rPr>
        <w:t>n</w:t>
      </w:r>
      <w:r w:rsidR="005842C6" w:rsidRPr="00AC3BCC">
        <w:rPr>
          <w:rFonts w:ascii="Calibri" w:eastAsia="Times New Roman" w:hAnsi="Calibri" w:cs="Calibri"/>
          <w:sz w:val="22"/>
          <w:szCs w:val="22"/>
          <w:lang w:val="de-DE"/>
        </w:rPr>
        <w:t xml:space="preserve"> Klängen. Das nagelneue und einzigartige Musik</w:t>
      </w:r>
      <w:r w:rsidR="00E8775C" w:rsidRPr="00AC3BCC">
        <w:rPr>
          <w:rFonts w:ascii="Calibri" w:eastAsia="Times New Roman" w:hAnsi="Calibri" w:cs="Calibri"/>
          <w:sz w:val="22"/>
          <w:szCs w:val="22"/>
          <w:lang w:val="de-DE"/>
        </w:rPr>
        <w:t xml:space="preserve">festival </w:t>
      </w:r>
      <w:r w:rsidR="005842C6" w:rsidRPr="00AC3BCC">
        <w:rPr>
          <w:rFonts w:ascii="Calibri" w:eastAsia="Times New Roman" w:hAnsi="Calibri" w:cs="Calibri"/>
          <w:sz w:val="22"/>
          <w:szCs w:val="22"/>
          <w:lang w:val="de-DE"/>
        </w:rPr>
        <w:t>konzentriert sich auf dieses Spiel von und mit Klängen</w:t>
      </w:r>
      <w:r w:rsidR="00E8775C" w:rsidRPr="00AC3BCC">
        <w:rPr>
          <w:rFonts w:ascii="Calibri" w:eastAsia="Times New Roman" w:hAnsi="Calibri" w:cs="Calibri"/>
          <w:sz w:val="22"/>
          <w:szCs w:val="22"/>
          <w:lang w:val="de-DE"/>
        </w:rPr>
        <w:t xml:space="preserve">: </w:t>
      </w:r>
      <w:r w:rsidR="005842C6" w:rsidRPr="00AC3BCC">
        <w:rPr>
          <w:rFonts w:ascii="Calibri" w:eastAsia="Times New Roman" w:hAnsi="Calibri" w:cs="Calibri"/>
          <w:sz w:val="22"/>
          <w:szCs w:val="22"/>
          <w:lang w:val="de-DE"/>
        </w:rPr>
        <w:t>Es geht um Lie</w:t>
      </w:r>
      <w:r w:rsidR="001622EF">
        <w:rPr>
          <w:rFonts w:ascii="Calibri" w:eastAsia="Times New Roman" w:hAnsi="Calibri" w:cs="Calibri"/>
          <w:sz w:val="22"/>
          <w:szCs w:val="22"/>
          <w:lang w:val="de-DE"/>
        </w:rPr>
        <w:t>d</w:t>
      </w:r>
      <w:r w:rsidR="005842C6" w:rsidRPr="00AC3BCC">
        <w:rPr>
          <w:rFonts w:ascii="Calibri" w:eastAsia="Times New Roman" w:hAnsi="Calibri" w:cs="Calibri"/>
          <w:sz w:val="22"/>
          <w:szCs w:val="22"/>
          <w:lang w:val="de-DE"/>
        </w:rPr>
        <w:t>er, R</w:t>
      </w:r>
      <w:r w:rsidR="00E8775C" w:rsidRPr="00AC3BCC">
        <w:rPr>
          <w:rFonts w:ascii="Calibri" w:eastAsia="Times New Roman" w:hAnsi="Calibri" w:cs="Calibri"/>
          <w:sz w:val="22"/>
          <w:szCs w:val="22"/>
          <w:lang w:val="de-DE"/>
        </w:rPr>
        <w:t>efr</w:t>
      </w:r>
      <w:r w:rsidR="005842C6" w:rsidRPr="00AC3BCC">
        <w:rPr>
          <w:rFonts w:ascii="Calibri" w:eastAsia="Times New Roman" w:hAnsi="Calibri" w:cs="Calibri"/>
          <w:sz w:val="22"/>
          <w:szCs w:val="22"/>
          <w:lang w:val="de-DE"/>
        </w:rPr>
        <w:t>a</w:t>
      </w:r>
      <w:r w:rsidR="00E8775C" w:rsidRPr="00AC3BCC">
        <w:rPr>
          <w:rFonts w:ascii="Calibri" w:eastAsia="Times New Roman" w:hAnsi="Calibri" w:cs="Calibri"/>
          <w:sz w:val="22"/>
          <w:szCs w:val="22"/>
          <w:lang w:val="de-DE"/>
        </w:rPr>
        <w:t>in</w:t>
      </w:r>
      <w:r w:rsidR="005842C6" w:rsidRPr="00AC3BCC">
        <w:rPr>
          <w:rFonts w:ascii="Calibri" w:eastAsia="Times New Roman" w:hAnsi="Calibri" w:cs="Calibri"/>
          <w:sz w:val="22"/>
          <w:szCs w:val="22"/>
          <w:lang w:val="de-DE"/>
        </w:rPr>
        <w:t>s oder einprägsame M</w:t>
      </w:r>
      <w:r w:rsidR="00E8775C" w:rsidRPr="00AC3BCC">
        <w:rPr>
          <w:rFonts w:ascii="Calibri" w:eastAsia="Times New Roman" w:hAnsi="Calibri" w:cs="Calibri"/>
          <w:sz w:val="22"/>
          <w:szCs w:val="22"/>
          <w:lang w:val="de-DE"/>
        </w:rPr>
        <w:t>elodien</w:t>
      </w:r>
      <w:r w:rsidR="005842C6" w:rsidRPr="00AC3BCC">
        <w:rPr>
          <w:rFonts w:ascii="Calibri" w:eastAsia="Times New Roman" w:hAnsi="Calibri" w:cs="Calibri"/>
          <w:sz w:val="22"/>
          <w:szCs w:val="22"/>
          <w:lang w:val="de-DE"/>
        </w:rPr>
        <w:t xml:space="preserve"> (Ohrwürmer)</w:t>
      </w:r>
      <w:r w:rsidR="00E8775C" w:rsidRPr="00AC3BCC">
        <w:rPr>
          <w:rFonts w:ascii="Calibri" w:eastAsia="Times New Roman" w:hAnsi="Calibri" w:cs="Calibri"/>
          <w:sz w:val="22"/>
          <w:szCs w:val="22"/>
          <w:lang w:val="de-DE"/>
        </w:rPr>
        <w:t xml:space="preserve">. </w:t>
      </w:r>
      <w:r w:rsidR="005842C6" w:rsidRPr="00AC3BCC">
        <w:rPr>
          <w:rFonts w:ascii="Calibri" w:eastAsia="Times New Roman" w:hAnsi="Calibri" w:cs="Calibri"/>
          <w:sz w:val="22"/>
          <w:szCs w:val="22"/>
          <w:lang w:val="de-DE"/>
        </w:rPr>
        <w:t xml:space="preserve">Auch um ruhige und </w:t>
      </w:r>
      <w:r w:rsidR="00E8775C" w:rsidRPr="00AC3BCC">
        <w:rPr>
          <w:rFonts w:ascii="Calibri" w:eastAsia="Times New Roman" w:hAnsi="Calibri" w:cs="Calibri"/>
          <w:sz w:val="22"/>
          <w:szCs w:val="22"/>
          <w:lang w:val="de-DE"/>
        </w:rPr>
        <w:t>lang</w:t>
      </w:r>
      <w:r w:rsidR="005842C6" w:rsidRPr="00AC3BCC">
        <w:rPr>
          <w:rFonts w:ascii="Calibri" w:eastAsia="Times New Roman" w:hAnsi="Calibri" w:cs="Calibri"/>
          <w:sz w:val="22"/>
          <w:szCs w:val="22"/>
          <w:lang w:val="de-DE"/>
        </w:rPr>
        <w:t>e</w:t>
      </w:r>
      <w:r w:rsidR="00E8775C" w:rsidRPr="00AC3BCC">
        <w:rPr>
          <w:rFonts w:ascii="Calibri" w:eastAsia="Times New Roman" w:hAnsi="Calibri" w:cs="Calibri"/>
          <w:sz w:val="22"/>
          <w:szCs w:val="22"/>
          <w:lang w:val="de-DE"/>
        </w:rPr>
        <w:t xml:space="preserve"> </w:t>
      </w:r>
      <w:r w:rsidR="005842C6" w:rsidRPr="00AC3BCC">
        <w:rPr>
          <w:rFonts w:ascii="Calibri" w:eastAsia="Times New Roman" w:hAnsi="Calibri" w:cs="Calibri"/>
          <w:sz w:val="22"/>
          <w:szCs w:val="22"/>
          <w:lang w:val="de-DE"/>
        </w:rPr>
        <w:t>aus</w:t>
      </w:r>
      <w:r w:rsidR="00E8775C" w:rsidRPr="00AC3BCC">
        <w:rPr>
          <w:rFonts w:ascii="Calibri" w:eastAsia="Times New Roman" w:hAnsi="Calibri" w:cs="Calibri"/>
          <w:sz w:val="22"/>
          <w:szCs w:val="22"/>
          <w:lang w:val="de-DE"/>
        </w:rPr>
        <w:t>gesponnen</w:t>
      </w:r>
      <w:r w:rsidR="005842C6" w:rsidRPr="00AC3BCC">
        <w:rPr>
          <w:rFonts w:ascii="Calibri" w:eastAsia="Times New Roman" w:hAnsi="Calibri" w:cs="Calibri"/>
          <w:sz w:val="22"/>
          <w:szCs w:val="22"/>
          <w:lang w:val="de-DE"/>
        </w:rPr>
        <w:t xml:space="preserve">e Klangtapeten, die durch unsere besondere Höreinstellung auf </w:t>
      </w:r>
      <w:r w:rsidR="00E8775C" w:rsidRPr="00AC3BCC">
        <w:rPr>
          <w:rFonts w:ascii="Calibri" w:eastAsia="Times New Roman" w:hAnsi="Calibri" w:cs="Calibri"/>
          <w:sz w:val="22"/>
          <w:szCs w:val="22"/>
          <w:lang w:val="de-DE"/>
        </w:rPr>
        <w:t>verschiede</w:t>
      </w:r>
      <w:r w:rsidR="00592F6D" w:rsidRPr="00AC3BCC">
        <w:rPr>
          <w:rFonts w:ascii="Calibri" w:eastAsia="Times New Roman" w:hAnsi="Calibri" w:cs="Calibri"/>
          <w:sz w:val="22"/>
          <w:szCs w:val="22"/>
          <w:lang w:val="de-DE"/>
        </w:rPr>
        <w:t>nen</w:t>
      </w:r>
      <w:r w:rsidR="00E8775C" w:rsidRPr="00AC3BCC">
        <w:rPr>
          <w:rFonts w:ascii="Calibri" w:eastAsia="Times New Roman" w:hAnsi="Calibri" w:cs="Calibri"/>
          <w:sz w:val="22"/>
          <w:szCs w:val="22"/>
          <w:lang w:val="de-DE"/>
        </w:rPr>
        <w:t xml:space="preserve"> </w:t>
      </w:r>
      <w:r w:rsidR="00592F6D" w:rsidRPr="00AC3BCC">
        <w:rPr>
          <w:rFonts w:ascii="Calibri" w:eastAsia="Times New Roman" w:hAnsi="Calibri" w:cs="Calibri"/>
          <w:sz w:val="22"/>
          <w:szCs w:val="22"/>
          <w:lang w:val="de-DE"/>
        </w:rPr>
        <w:t>N</w:t>
      </w:r>
      <w:r w:rsidR="00E8775C" w:rsidRPr="00AC3BCC">
        <w:rPr>
          <w:rFonts w:ascii="Calibri" w:eastAsia="Times New Roman" w:hAnsi="Calibri" w:cs="Calibri"/>
          <w:sz w:val="22"/>
          <w:szCs w:val="22"/>
          <w:lang w:val="de-DE"/>
        </w:rPr>
        <w:t>iveaus geh</w:t>
      </w:r>
      <w:r w:rsidR="00592F6D" w:rsidRPr="00AC3BCC">
        <w:rPr>
          <w:rFonts w:ascii="Calibri" w:eastAsia="Times New Roman" w:hAnsi="Calibri" w:cs="Calibri"/>
          <w:sz w:val="22"/>
          <w:szCs w:val="22"/>
          <w:lang w:val="de-DE"/>
        </w:rPr>
        <w:t>ö</w:t>
      </w:r>
      <w:r w:rsidR="00E8775C" w:rsidRPr="00AC3BCC">
        <w:rPr>
          <w:rFonts w:ascii="Calibri" w:eastAsia="Times New Roman" w:hAnsi="Calibri" w:cs="Calibri"/>
          <w:sz w:val="22"/>
          <w:szCs w:val="22"/>
          <w:lang w:val="de-DE"/>
        </w:rPr>
        <w:t>r</w:t>
      </w:r>
      <w:r w:rsidR="00592F6D" w:rsidRPr="00AC3BCC">
        <w:rPr>
          <w:rFonts w:ascii="Calibri" w:eastAsia="Times New Roman" w:hAnsi="Calibri" w:cs="Calibri"/>
          <w:sz w:val="22"/>
          <w:szCs w:val="22"/>
          <w:lang w:val="de-DE"/>
        </w:rPr>
        <w:t>t</w:t>
      </w:r>
      <w:r w:rsidR="00E8775C" w:rsidRPr="00AC3BCC">
        <w:rPr>
          <w:rFonts w:ascii="Calibri" w:eastAsia="Times New Roman" w:hAnsi="Calibri" w:cs="Calibri"/>
          <w:sz w:val="22"/>
          <w:szCs w:val="22"/>
          <w:lang w:val="de-DE"/>
        </w:rPr>
        <w:t xml:space="preserve"> </w:t>
      </w:r>
      <w:r w:rsidR="00592F6D" w:rsidRPr="00AC3BCC">
        <w:rPr>
          <w:rFonts w:ascii="Calibri" w:eastAsia="Times New Roman" w:hAnsi="Calibri" w:cs="Calibri"/>
          <w:sz w:val="22"/>
          <w:szCs w:val="22"/>
          <w:lang w:val="de-DE"/>
        </w:rPr>
        <w:t xml:space="preserve">und </w:t>
      </w:r>
      <w:r w:rsidR="00E8775C" w:rsidRPr="00AC3BCC">
        <w:rPr>
          <w:rFonts w:ascii="Calibri" w:eastAsia="Times New Roman" w:hAnsi="Calibri" w:cs="Calibri"/>
          <w:sz w:val="22"/>
          <w:szCs w:val="22"/>
          <w:lang w:val="de-DE"/>
        </w:rPr>
        <w:t>er</w:t>
      </w:r>
      <w:r w:rsidR="00592F6D" w:rsidRPr="00AC3BCC">
        <w:rPr>
          <w:rFonts w:ascii="Calibri" w:eastAsia="Times New Roman" w:hAnsi="Calibri" w:cs="Calibri"/>
          <w:sz w:val="22"/>
          <w:szCs w:val="22"/>
          <w:lang w:val="de-DE"/>
        </w:rPr>
        <w:t>f</w:t>
      </w:r>
      <w:r w:rsidR="00E8775C" w:rsidRPr="00AC3BCC">
        <w:rPr>
          <w:rFonts w:ascii="Calibri" w:eastAsia="Times New Roman" w:hAnsi="Calibri" w:cs="Calibri"/>
          <w:sz w:val="22"/>
          <w:szCs w:val="22"/>
          <w:lang w:val="de-DE"/>
        </w:rPr>
        <w:t>a</w:t>
      </w:r>
      <w:r w:rsidR="00592F6D" w:rsidRPr="00AC3BCC">
        <w:rPr>
          <w:rFonts w:ascii="Calibri" w:eastAsia="Times New Roman" w:hAnsi="Calibri" w:cs="Calibri"/>
          <w:sz w:val="22"/>
          <w:szCs w:val="22"/>
          <w:lang w:val="de-DE"/>
        </w:rPr>
        <w:t>h</w:t>
      </w:r>
      <w:r w:rsidR="00E8775C" w:rsidRPr="00AC3BCC">
        <w:rPr>
          <w:rFonts w:ascii="Calibri" w:eastAsia="Times New Roman" w:hAnsi="Calibri" w:cs="Calibri"/>
          <w:sz w:val="22"/>
          <w:szCs w:val="22"/>
          <w:lang w:val="de-DE"/>
        </w:rPr>
        <w:t>ren w</w:t>
      </w:r>
      <w:r w:rsidR="00592F6D" w:rsidRPr="00AC3BCC">
        <w:rPr>
          <w:rFonts w:ascii="Calibri" w:eastAsia="Times New Roman" w:hAnsi="Calibri" w:cs="Calibri"/>
          <w:sz w:val="22"/>
          <w:szCs w:val="22"/>
          <w:lang w:val="de-DE"/>
        </w:rPr>
        <w:t>e</w:t>
      </w:r>
      <w:r w:rsidR="00E8775C" w:rsidRPr="00AC3BCC">
        <w:rPr>
          <w:rFonts w:ascii="Calibri" w:eastAsia="Times New Roman" w:hAnsi="Calibri" w:cs="Calibri"/>
          <w:sz w:val="22"/>
          <w:szCs w:val="22"/>
          <w:lang w:val="de-DE"/>
        </w:rPr>
        <w:t>rden</w:t>
      </w:r>
      <w:r w:rsidR="00592F6D" w:rsidRPr="00AC3BCC">
        <w:rPr>
          <w:rFonts w:ascii="Calibri" w:eastAsia="Times New Roman" w:hAnsi="Calibri" w:cs="Calibri"/>
          <w:sz w:val="22"/>
          <w:szCs w:val="22"/>
          <w:lang w:val="de-DE"/>
        </w:rPr>
        <w:t xml:space="preserve"> können</w:t>
      </w:r>
      <w:r w:rsidR="00E8775C" w:rsidRPr="00AC3BCC">
        <w:rPr>
          <w:rFonts w:ascii="Calibri" w:eastAsia="Times New Roman" w:hAnsi="Calibri" w:cs="Calibri"/>
          <w:sz w:val="22"/>
          <w:szCs w:val="22"/>
          <w:lang w:val="de-DE"/>
        </w:rPr>
        <w:t>.</w:t>
      </w:r>
    </w:p>
    <w:p w14:paraId="06525A12" w14:textId="77777777" w:rsidR="00A23945" w:rsidRPr="00AC3BCC" w:rsidRDefault="00E8775C"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br/>
        <w:t>Klan</w:t>
      </w:r>
      <w:r w:rsidR="00592F6D" w:rsidRPr="00AC3BCC">
        <w:rPr>
          <w:rFonts w:ascii="Calibri" w:eastAsia="Times New Roman" w:hAnsi="Calibri" w:cs="Calibri"/>
          <w:sz w:val="22"/>
          <w:szCs w:val="22"/>
          <w:lang w:val="de-DE"/>
        </w:rPr>
        <w:t>g</w:t>
      </w:r>
      <w:r w:rsidRPr="00AC3BCC">
        <w:rPr>
          <w:rFonts w:ascii="Calibri" w:eastAsia="Times New Roman" w:hAnsi="Calibri" w:cs="Calibri"/>
          <w:sz w:val="22"/>
          <w:szCs w:val="22"/>
          <w:lang w:val="de-DE"/>
        </w:rPr>
        <w:t>sp</w:t>
      </w:r>
      <w:r w:rsidR="00592F6D"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ele</w:t>
      </w:r>
      <w:r w:rsidR="00592F6D" w:rsidRPr="00AC3BCC">
        <w:rPr>
          <w:rFonts w:ascii="Calibri" w:eastAsia="Times New Roman" w:hAnsi="Calibri" w:cs="Calibri"/>
          <w:sz w:val="22"/>
          <w:szCs w:val="22"/>
          <w:lang w:val="de-DE"/>
        </w:rPr>
        <w:t xml:space="preserve"> gehören sicher nicht einem bestimmten G</w:t>
      </w:r>
      <w:r w:rsidRPr="00AC3BCC">
        <w:rPr>
          <w:rFonts w:ascii="Calibri" w:eastAsia="Times New Roman" w:hAnsi="Calibri" w:cs="Calibri"/>
          <w:sz w:val="22"/>
          <w:szCs w:val="22"/>
          <w:lang w:val="de-DE"/>
        </w:rPr>
        <w:t>enre</w:t>
      </w:r>
      <w:r w:rsidR="00592F6D" w:rsidRPr="00AC3BCC">
        <w:rPr>
          <w:rFonts w:ascii="Calibri" w:eastAsia="Times New Roman" w:hAnsi="Calibri" w:cs="Calibri"/>
          <w:sz w:val="22"/>
          <w:szCs w:val="22"/>
          <w:lang w:val="de-DE"/>
        </w:rPr>
        <w:t xml:space="preserve"> an</w:t>
      </w:r>
      <w:r w:rsidRPr="00AC3BCC">
        <w:rPr>
          <w:rFonts w:ascii="Calibri" w:eastAsia="Times New Roman" w:hAnsi="Calibri" w:cs="Calibri"/>
          <w:sz w:val="22"/>
          <w:szCs w:val="22"/>
          <w:lang w:val="de-DE"/>
        </w:rPr>
        <w:t xml:space="preserve">: </w:t>
      </w:r>
      <w:r w:rsidR="00592F6D" w:rsidRPr="00AC3BCC">
        <w:rPr>
          <w:rFonts w:ascii="Calibri" w:eastAsia="Times New Roman" w:hAnsi="Calibri" w:cs="Calibri"/>
          <w:sz w:val="22"/>
          <w:szCs w:val="22"/>
          <w:lang w:val="de-DE"/>
        </w:rPr>
        <w:t xml:space="preserve">Sie sind grenzüberschreitend. Von </w:t>
      </w:r>
      <w:r w:rsidRPr="00AC3BCC">
        <w:rPr>
          <w:rFonts w:ascii="Calibri" w:eastAsia="Times New Roman" w:hAnsi="Calibri" w:cs="Calibri"/>
          <w:sz w:val="22"/>
          <w:szCs w:val="22"/>
          <w:lang w:val="de-DE"/>
        </w:rPr>
        <w:t>traditionel</w:t>
      </w:r>
      <w:r w:rsidR="00592F6D" w:rsidRPr="00AC3BCC">
        <w:rPr>
          <w:rFonts w:ascii="Calibri" w:eastAsia="Times New Roman" w:hAnsi="Calibri" w:cs="Calibri"/>
          <w:sz w:val="22"/>
          <w:szCs w:val="22"/>
          <w:lang w:val="de-DE"/>
        </w:rPr>
        <w:t>l</w:t>
      </w:r>
      <w:r w:rsidRPr="00AC3BCC">
        <w:rPr>
          <w:rFonts w:ascii="Calibri" w:eastAsia="Times New Roman" w:hAnsi="Calibri" w:cs="Calibri"/>
          <w:sz w:val="22"/>
          <w:szCs w:val="22"/>
          <w:lang w:val="de-DE"/>
        </w:rPr>
        <w:t>e</w:t>
      </w:r>
      <w:r w:rsidR="00592F6D" w:rsidRPr="00AC3BCC">
        <w:rPr>
          <w:rFonts w:ascii="Calibri" w:eastAsia="Times New Roman" w:hAnsi="Calibri" w:cs="Calibri"/>
          <w:sz w:val="22"/>
          <w:szCs w:val="22"/>
          <w:lang w:val="de-DE"/>
        </w:rPr>
        <w:t>r östlicher M</w:t>
      </w:r>
      <w:r w:rsidRPr="00AC3BCC">
        <w:rPr>
          <w:rFonts w:ascii="Calibri" w:eastAsia="Times New Roman" w:hAnsi="Calibri" w:cs="Calibri"/>
          <w:sz w:val="22"/>
          <w:szCs w:val="22"/>
          <w:lang w:val="de-DE"/>
        </w:rPr>
        <w:t>editati</w:t>
      </w:r>
      <w:r w:rsidR="00592F6D" w:rsidRPr="00AC3BCC">
        <w:rPr>
          <w:rFonts w:ascii="Calibri" w:eastAsia="Times New Roman" w:hAnsi="Calibri" w:cs="Calibri"/>
          <w:sz w:val="22"/>
          <w:szCs w:val="22"/>
          <w:lang w:val="de-DE"/>
        </w:rPr>
        <w:t>on bis zu sich wiederholenden Trommeln (</w:t>
      </w:r>
      <w:r w:rsidRPr="00AC3BCC">
        <w:rPr>
          <w:rFonts w:ascii="Calibri" w:eastAsia="Times New Roman" w:hAnsi="Calibri" w:cs="Calibri"/>
          <w:sz w:val="22"/>
          <w:szCs w:val="22"/>
          <w:lang w:val="de-DE"/>
        </w:rPr>
        <w:t xml:space="preserve">repetitive </w:t>
      </w:r>
      <w:proofErr w:type="spellStart"/>
      <w:r w:rsidR="00592F6D" w:rsidRPr="00AC3BCC">
        <w:rPr>
          <w:rFonts w:ascii="Calibri" w:eastAsia="Times New Roman" w:hAnsi="Calibri" w:cs="Calibri"/>
          <w:sz w:val="22"/>
          <w:szCs w:val="22"/>
          <w:lang w:val="de-DE"/>
        </w:rPr>
        <w:t>d</w:t>
      </w:r>
      <w:r w:rsidRPr="00AC3BCC">
        <w:rPr>
          <w:rFonts w:ascii="Calibri" w:eastAsia="Times New Roman" w:hAnsi="Calibri" w:cs="Calibri"/>
          <w:sz w:val="22"/>
          <w:szCs w:val="22"/>
          <w:lang w:val="de-DE"/>
        </w:rPr>
        <w:t>rums</w:t>
      </w:r>
      <w:proofErr w:type="spellEnd"/>
      <w:r w:rsidR="00592F6D" w:rsidRPr="00AC3BCC">
        <w:rPr>
          <w:rFonts w:ascii="Calibri" w:eastAsia="Times New Roman" w:hAnsi="Calibri" w:cs="Calibri"/>
          <w:sz w:val="22"/>
          <w:szCs w:val="22"/>
          <w:lang w:val="de-DE"/>
        </w:rPr>
        <w:t>) und Kehlklänge</w:t>
      </w:r>
      <w:r w:rsidR="001622EF">
        <w:rPr>
          <w:rFonts w:ascii="Calibri" w:eastAsia="Times New Roman" w:hAnsi="Calibri" w:cs="Calibri"/>
          <w:sz w:val="22"/>
          <w:szCs w:val="22"/>
          <w:lang w:val="de-DE"/>
        </w:rPr>
        <w:t>n</w:t>
      </w:r>
      <w:r w:rsidR="00592F6D" w:rsidRPr="00AC3BCC">
        <w:rPr>
          <w:rFonts w:ascii="Calibri" w:eastAsia="Times New Roman" w:hAnsi="Calibri" w:cs="Calibri"/>
          <w:sz w:val="22"/>
          <w:szCs w:val="22"/>
          <w:lang w:val="de-DE"/>
        </w:rPr>
        <w:t xml:space="preserve"> des haitianischen </w:t>
      </w:r>
      <w:proofErr w:type="spellStart"/>
      <w:r w:rsidR="00592F6D" w:rsidRPr="00AC3BCC">
        <w:rPr>
          <w:rFonts w:ascii="Calibri" w:eastAsia="Times New Roman" w:hAnsi="Calibri" w:cs="Calibri"/>
          <w:sz w:val="22"/>
          <w:szCs w:val="22"/>
          <w:lang w:val="de-DE"/>
        </w:rPr>
        <w:t>Vodoo</w:t>
      </w:r>
      <w:proofErr w:type="spellEnd"/>
      <w:r w:rsidR="00592F6D" w:rsidRPr="00AC3BCC">
        <w:rPr>
          <w:rFonts w:ascii="Calibri" w:eastAsia="Times New Roman" w:hAnsi="Calibri" w:cs="Calibri"/>
          <w:sz w:val="22"/>
          <w:szCs w:val="22"/>
          <w:lang w:val="de-DE"/>
        </w:rPr>
        <w:t xml:space="preserve">. Von mittelalterlichen religiösen Glockenspielen bis zu heutigen </w:t>
      </w:r>
      <w:proofErr w:type="spellStart"/>
      <w:r w:rsidR="00592F6D"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le</w:t>
      </w:r>
      <w:r w:rsidR="002D25B2"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troni</w:t>
      </w:r>
      <w:r w:rsidR="00592F6D"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a</w:t>
      </w:r>
      <w:proofErr w:type="spellEnd"/>
      <w:r w:rsidRPr="00AC3BCC">
        <w:rPr>
          <w:rFonts w:ascii="Calibri" w:eastAsia="Times New Roman" w:hAnsi="Calibri" w:cs="Calibri"/>
          <w:sz w:val="22"/>
          <w:szCs w:val="22"/>
          <w:lang w:val="de-DE"/>
        </w:rPr>
        <w:t xml:space="preserve"> (</w:t>
      </w:r>
      <w:r w:rsidR="00592F6D" w:rsidRPr="00AC3BCC">
        <w:rPr>
          <w:rFonts w:ascii="Calibri" w:eastAsia="Times New Roman" w:hAnsi="Calibri" w:cs="Calibri"/>
          <w:sz w:val="22"/>
          <w:szCs w:val="22"/>
          <w:lang w:val="de-DE"/>
        </w:rPr>
        <w:t xml:space="preserve">denn nicht </w:t>
      </w:r>
      <w:r w:rsidRPr="00AC3BCC">
        <w:rPr>
          <w:rFonts w:ascii="Calibri" w:eastAsia="Times New Roman" w:hAnsi="Calibri" w:cs="Calibri"/>
          <w:sz w:val="22"/>
          <w:szCs w:val="22"/>
          <w:lang w:val="de-DE"/>
        </w:rPr>
        <w:t xml:space="preserve">alle elektronische </w:t>
      </w:r>
      <w:r w:rsidR="00592F6D" w:rsidRPr="00AC3BCC">
        <w:rPr>
          <w:rFonts w:ascii="Calibri" w:eastAsia="Times New Roman" w:hAnsi="Calibri" w:cs="Calibri"/>
          <w:sz w:val="22"/>
          <w:szCs w:val="22"/>
          <w:lang w:val="de-DE"/>
        </w:rPr>
        <w:t xml:space="preserve">Musik ist </w:t>
      </w:r>
      <w:r w:rsidR="001622EF">
        <w:rPr>
          <w:rFonts w:ascii="Calibri" w:eastAsia="Times New Roman" w:hAnsi="Calibri" w:cs="Calibri"/>
          <w:sz w:val="22"/>
          <w:szCs w:val="22"/>
          <w:lang w:val="de-DE"/>
        </w:rPr>
        <w:t xml:space="preserve">dafür </w:t>
      </w:r>
      <w:r w:rsidR="00592F6D" w:rsidRPr="00AC3BCC">
        <w:rPr>
          <w:rFonts w:ascii="Calibri" w:eastAsia="Times New Roman" w:hAnsi="Calibri" w:cs="Calibri"/>
          <w:sz w:val="22"/>
          <w:szCs w:val="22"/>
          <w:lang w:val="de-DE"/>
        </w:rPr>
        <w:t>gemacht oder bezweckt, nach ihr zu tanzen</w:t>
      </w:r>
      <w:r w:rsidRPr="00AC3BCC">
        <w:rPr>
          <w:rFonts w:ascii="Calibri" w:eastAsia="Times New Roman" w:hAnsi="Calibri" w:cs="Calibri"/>
          <w:sz w:val="22"/>
          <w:szCs w:val="22"/>
          <w:lang w:val="de-DE"/>
        </w:rPr>
        <w:t>).</w:t>
      </w:r>
    </w:p>
    <w:p w14:paraId="20560E93" w14:textId="77777777" w:rsidR="002D25B2" w:rsidRPr="00AC3BCC" w:rsidRDefault="00E8775C"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lastRenderedPageBreak/>
        <w:br/>
        <w:t>D</w:t>
      </w:r>
      <w:r w:rsidR="001F0D55" w:rsidRPr="00AC3BCC">
        <w:rPr>
          <w:rFonts w:ascii="Calibri" w:eastAsia="Times New Roman" w:hAnsi="Calibri" w:cs="Calibri"/>
          <w:sz w:val="22"/>
          <w:szCs w:val="22"/>
          <w:lang w:val="de-DE"/>
        </w:rPr>
        <w:t xml:space="preserve">as Erlebnis dieser </w:t>
      </w:r>
      <w:r w:rsidRPr="00AC3BCC">
        <w:rPr>
          <w:rFonts w:ascii="Calibri" w:eastAsia="Times New Roman" w:hAnsi="Calibri" w:cs="Calibri"/>
          <w:sz w:val="22"/>
          <w:szCs w:val="22"/>
          <w:lang w:val="de-DE"/>
        </w:rPr>
        <w:t>spe</w:t>
      </w:r>
      <w:r w:rsidR="001F0D55" w:rsidRPr="00AC3BCC">
        <w:rPr>
          <w:rFonts w:ascii="Calibri" w:eastAsia="Times New Roman" w:hAnsi="Calibri" w:cs="Calibri"/>
          <w:sz w:val="22"/>
          <w:szCs w:val="22"/>
          <w:lang w:val="de-DE"/>
        </w:rPr>
        <w:t>z</w:t>
      </w:r>
      <w:r w:rsidRPr="00AC3BCC">
        <w:rPr>
          <w:rFonts w:ascii="Calibri" w:eastAsia="Times New Roman" w:hAnsi="Calibri" w:cs="Calibri"/>
          <w:sz w:val="22"/>
          <w:szCs w:val="22"/>
          <w:lang w:val="de-DE"/>
        </w:rPr>
        <w:t>ifi</w:t>
      </w:r>
      <w:r w:rsidR="001F0D55" w:rsidRPr="00AC3BCC">
        <w:rPr>
          <w:rFonts w:ascii="Calibri" w:eastAsia="Times New Roman" w:hAnsi="Calibri" w:cs="Calibri"/>
          <w:sz w:val="22"/>
          <w:szCs w:val="22"/>
          <w:lang w:val="de-DE"/>
        </w:rPr>
        <w:t>schen Musik</w:t>
      </w:r>
      <w:r w:rsidRPr="00AC3BCC">
        <w:rPr>
          <w:rFonts w:ascii="Calibri" w:eastAsia="Times New Roman" w:hAnsi="Calibri" w:cs="Calibri"/>
          <w:sz w:val="22"/>
          <w:szCs w:val="22"/>
          <w:lang w:val="de-DE"/>
        </w:rPr>
        <w:t>genres</w:t>
      </w:r>
      <w:r w:rsidR="001F0D55" w:rsidRPr="00AC3BCC">
        <w:rPr>
          <w:rFonts w:ascii="Calibri" w:eastAsia="Times New Roman" w:hAnsi="Calibri" w:cs="Calibri"/>
          <w:sz w:val="22"/>
          <w:szCs w:val="22"/>
          <w:lang w:val="de-DE"/>
        </w:rPr>
        <w:t xml:space="preserve"> beschränkt sich oft auf Insiderkreise in Räumen. Es ist Ruhe und G</w:t>
      </w:r>
      <w:r w:rsidR="00AC4D61">
        <w:rPr>
          <w:rFonts w:ascii="Calibri" w:eastAsia="Times New Roman" w:hAnsi="Calibri" w:cs="Calibri"/>
          <w:sz w:val="22"/>
          <w:szCs w:val="22"/>
          <w:lang w:val="de-DE"/>
        </w:rPr>
        <w:t>eborgenheit</w:t>
      </w:r>
      <w:r w:rsidR="001F0D55" w:rsidRPr="00AC3BCC">
        <w:rPr>
          <w:rFonts w:ascii="Calibri" w:eastAsia="Times New Roman" w:hAnsi="Calibri" w:cs="Calibri"/>
          <w:sz w:val="22"/>
          <w:szCs w:val="22"/>
          <w:lang w:val="de-DE"/>
        </w:rPr>
        <w:t xml:space="preserve"> erwünscht, um zu einem </w:t>
      </w:r>
      <w:r w:rsidRPr="00AC3BCC">
        <w:rPr>
          <w:rFonts w:ascii="Calibri" w:eastAsia="Times New Roman" w:hAnsi="Calibri" w:cs="Calibri"/>
          <w:sz w:val="22"/>
          <w:szCs w:val="22"/>
          <w:lang w:val="de-DE"/>
        </w:rPr>
        <w:t>optimale</w:t>
      </w:r>
      <w:r w:rsidR="001F0D55" w:rsidRPr="00AC3BCC">
        <w:rPr>
          <w:rFonts w:ascii="Calibri" w:eastAsia="Times New Roman" w:hAnsi="Calibri" w:cs="Calibri"/>
          <w:sz w:val="22"/>
          <w:szCs w:val="22"/>
          <w:lang w:val="de-DE"/>
        </w:rPr>
        <w:t>n</w:t>
      </w:r>
      <w:r w:rsidRPr="00AC3BCC">
        <w:rPr>
          <w:rFonts w:ascii="Calibri" w:eastAsia="Times New Roman" w:hAnsi="Calibri" w:cs="Calibri"/>
          <w:sz w:val="22"/>
          <w:szCs w:val="22"/>
          <w:lang w:val="de-DE"/>
        </w:rPr>
        <w:t>, ja</w:t>
      </w:r>
      <w:r w:rsidR="001F0D55" w:rsidRPr="00AC3BCC">
        <w:rPr>
          <w:rFonts w:ascii="Calibri" w:eastAsia="Times New Roman" w:hAnsi="Calibri" w:cs="Calibri"/>
          <w:sz w:val="22"/>
          <w:szCs w:val="22"/>
          <w:lang w:val="de-DE"/>
        </w:rPr>
        <w:t xml:space="preserve"> manchmal sogar zelebr</w:t>
      </w:r>
      <w:r w:rsidR="001622EF">
        <w:rPr>
          <w:rFonts w:ascii="Calibri" w:eastAsia="Times New Roman" w:hAnsi="Calibri" w:cs="Calibri"/>
          <w:sz w:val="22"/>
          <w:szCs w:val="22"/>
          <w:lang w:val="de-DE"/>
        </w:rPr>
        <w:t>ierenden</w:t>
      </w:r>
      <w:r w:rsidR="001F0D55" w:rsidRPr="00AC3BCC">
        <w:rPr>
          <w:rFonts w:ascii="Calibri" w:eastAsia="Times New Roman" w:hAnsi="Calibri" w:cs="Calibri"/>
          <w:sz w:val="22"/>
          <w:szCs w:val="22"/>
          <w:lang w:val="de-DE"/>
        </w:rPr>
        <w:t xml:space="preserve">, Klangerlebnis kommen zu können. </w:t>
      </w:r>
      <w:r w:rsidRPr="00AC3BCC">
        <w:rPr>
          <w:rFonts w:ascii="Calibri" w:eastAsia="Times New Roman" w:hAnsi="Calibri" w:cs="Calibri"/>
          <w:sz w:val="22"/>
          <w:szCs w:val="22"/>
          <w:lang w:val="de-DE"/>
        </w:rPr>
        <w:t xml:space="preserve">Game </w:t>
      </w:r>
      <w:proofErr w:type="spellStart"/>
      <w:r w:rsidRPr="00AC3BCC">
        <w:rPr>
          <w:rFonts w:ascii="Calibri" w:eastAsia="Times New Roman" w:hAnsi="Calibri" w:cs="Calibri"/>
          <w:sz w:val="22"/>
          <w:szCs w:val="22"/>
          <w:lang w:val="de-DE"/>
        </w:rPr>
        <w:t>Of</w:t>
      </w:r>
      <w:proofErr w:type="spellEnd"/>
      <w:r w:rsidRPr="00AC3BCC">
        <w:rPr>
          <w:rFonts w:ascii="Calibri" w:eastAsia="Times New Roman" w:hAnsi="Calibri" w:cs="Calibri"/>
          <w:sz w:val="22"/>
          <w:szCs w:val="22"/>
          <w:lang w:val="de-DE"/>
        </w:rPr>
        <w:t xml:space="preserve"> Tones h</w:t>
      </w:r>
      <w:r w:rsidR="001F0D55" w:rsidRPr="00AC3BCC">
        <w:rPr>
          <w:rFonts w:ascii="Calibri" w:eastAsia="Times New Roman" w:hAnsi="Calibri" w:cs="Calibri"/>
          <w:sz w:val="22"/>
          <w:szCs w:val="22"/>
          <w:lang w:val="de-DE"/>
        </w:rPr>
        <w:t>o</w:t>
      </w:r>
      <w:r w:rsidRPr="00AC3BCC">
        <w:rPr>
          <w:rFonts w:ascii="Calibri" w:eastAsia="Times New Roman" w:hAnsi="Calibri" w:cs="Calibri"/>
          <w:sz w:val="22"/>
          <w:szCs w:val="22"/>
          <w:lang w:val="de-DE"/>
        </w:rPr>
        <w:t>lt d</w:t>
      </w:r>
      <w:r w:rsidR="001F0D55"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e</w:t>
      </w:r>
      <w:r w:rsidR="001F0D55" w:rsidRPr="00AC3BCC">
        <w:rPr>
          <w:rFonts w:ascii="Calibri" w:eastAsia="Times New Roman" w:hAnsi="Calibri" w:cs="Calibri"/>
          <w:sz w:val="22"/>
          <w:szCs w:val="22"/>
          <w:lang w:val="de-DE"/>
        </w:rPr>
        <w:t xml:space="preserve"> Zuhörer und die Macher aus diesen </w:t>
      </w:r>
      <w:r w:rsidRPr="00AC3BCC">
        <w:rPr>
          <w:rFonts w:ascii="Calibri" w:eastAsia="Times New Roman" w:hAnsi="Calibri" w:cs="Calibri"/>
          <w:sz w:val="22"/>
          <w:szCs w:val="22"/>
          <w:lang w:val="de-DE"/>
        </w:rPr>
        <w:t xml:space="preserve">vier </w:t>
      </w:r>
      <w:r w:rsidR="001F0D55" w:rsidRPr="00AC3BCC">
        <w:rPr>
          <w:rFonts w:ascii="Calibri" w:eastAsia="Times New Roman" w:hAnsi="Calibri" w:cs="Calibri"/>
          <w:sz w:val="22"/>
          <w:szCs w:val="22"/>
          <w:lang w:val="de-DE"/>
        </w:rPr>
        <w:t xml:space="preserve">Zimmerwänden und </w:t>
      </w:r>
      <w:r w:rsidRPr="00AC3BCC">
        <w:rPr>
          <w:rFonts w:ascii="Calibri" w:eastAsia="Times New Roman" w:hAnsi="Calibri" w:cs="Calibri"/>
          <w:sz w:val="22"/>
          <w:szCs w:val="22"/>
          <w:lang w:val="de-DE"/>
        </w:rPr>
        <w:t>br</w:t>
      </w:r>
      <w:r w:rsidR="001F0D55"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 xml:space="preserve">ngt </w:t>
      </w:r>
      <w:r w:rsidR="001F0D55" w:rsidRPr="00AC3BCC">
        <w:rPr>
          <w:rFonts w:ascii="Calibri" w:eastAsia="Times New Roman" w:hAnsi="Calibri" w:cs="Calibri"/>
          <w:sz w:val="22"/>
          <w:szCs w:val="22"/>
          <w:lang w:val="de-DE"/>
        </w:rPr>
        <w:t>sie in einem ganz besonderen Erlebnisumfeld zusammen</w:t>
      </w:r>
      <w:r w:rsidRPr="00AC3BCC">
        <w:rPr>
          <w:rFonts w:ascii="Calibri" w:eastAsia="Times New Roman" w:hAnsi="Calibri" w:cs="Calibri"/>
          <w:sz w:val="22"/>
          <w:szCs w:val="22"/>
          <w:lang w:val="de-DE"/>
        </w:rPr>
        <w:t xml:space="preserve">: </w:t>
      </w:r>
      <w:r w:rsidR="001F0D55" w:rsidRPr="00AC3BCC">
        <w:rPr>
          <w:rFonts w:ascii="Calibri" w:eastAsia="Times New Roman" w:hAnsi="Calibri" w:cs="Calibri"/>
          <w:sz w:val="22"/>
          <w:szCs w:val="22"/>
          <w:lang w:val="de-DE"/>
        </w:rPr>
        <w:t>D</w:t>
      </w:r>
      <w:r w:rsidRPr="00AC3BCC">
        <w:rPr>
          <w:rFonts w:ascii="Calibri" w:eastAsia="Times New Roman" w:hAnsi="Calibri" w:cs="Calibri"/>
          <w:sz w:val="22"/>
          <w:szCs w:val="22"/>
          <w:lang w:val="de-DE"/>
        </w:rPr>
        <w:t>e</w:t>
      </w:r>
      <w:r w:rsidR="001F0D55" w:rsidRPr="00AC3BCC">
        <w:rPr>
          <w:rFonts w:ascii="Calibri" w:eastAsia="Times New Roman" w:hAnsi="Calibri" w:cs="Calibri"/>
          <w:sz w:val="22"/>
          <w:szCs w:val="22"/>
          <w:lang w:val="de-DE"/>
        </w:rPr>
        <w:t>r</w:t>
      </w:r>
      <w:r w:rsidRPr="00AC3BCC">
        <w:rPr>
          <w:rFonts w:ascii="Calibri" w:eastAsia="Times New Roman" w:hAnsi="Calibri" w:cs="Calibri"/>
          <w:sz w:val="22"/>
          <w:szCs w:val="22"/>
          <w:lang w:val="de-DE"/>
        </w:rPr>
        <w:t xml:space="preserve"> S</w:t>
      </w:r>
      <w:r w:rsidR="001F0D55" w:rsidRPr="00AC3BCC">
        <w:rPr>
          <w:rFonts w:ascii="Calibri" w:eastAsia="Times New Roman" w:hAnsi="Calibri" w:cs="Calibri"/>
          <w:sz w:val="22"/>
          <w:szCs w:val="22"/>
          <w:lang w:val="de-DE"/>
        </w:rPr>
        <w:t>a</w:t>
      </w:r>
      <w:r w:rsidRPr="00AC3BCC">
        <w:rPr>
          <w:rFonts w:ascii="Calibri" w:eastAsia="Times New Roman" w:hAnsi="Calibri" w:cs="Calibri"/>
          <w:sz w:val="22"/>
          <w:szCs w:val="22"/>
          <w:lang w:val="de-DE"/>
        </w:rPr>
        <w:t>n</w:t>
      </w:r>
      <w:r w:rsidR="001F0D55"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t-</w:t>
      </w:r>
      <w:proofErr w:type="spellStart"/>
      <w:r w:rsidRPr="00AC3BCC">
        <w:rPr>
          <w:rFonts w:ascii="Calibri" w:eastAsia="Times New Roman" w:hAnsi="Calibri" w:cs="Calibri"/>
          <w:sz w:val="22"/>
          <w:szCs w:val="22"/>
          <w:lang w:val="de-DE"/>
        </w:rPr>
        <w:t>Willibrordusk</w:t>
      </w:r>
      <w:r w:rsidR="001F0D55" w:rsidRPr="00AC3BCC">
        <w:rPr>
          <w:rFonts w:ascii="Calibri" w:eastAsia="Times New Roman" w:hAnsi="Calibri" w:cs="Calibri"/>
          <w:sz w:val="22"/>
          <w:szCs w:val="22"/>
          <w:lang w:val="de-DE"/>
        </w:rPr>
        <w:t>irche</w:t>
      </w:r>
      <w:proofErr w:type="spellEnd"/>
      <w:r w:rsidR="001F0D55" w:rsidRPr="00AC3BCC">
        <w:rPr>
          <w:rFonts w:ascii="Calibri" w:eastAsia="Times New Roman" w:hAnsi="Calibri" w:cs="Calibri"/>
          <w:sz w:val="22"/>
          <w:szCs w:val="22"/>
          <w:lang w:val="de-DE"/>
        </w:rPr>
        <w:t xml:space="preserve"> </w:t>
      </w:r>
      <w:r w:rsidRPr="00AC3BCC">
        <w:rPr>
          <w:rFonts w:ascii="Calibri" w:eastAsia="Times New Roman" w:hAnsi="Calibri" w:cs="Calibri"/>
          <w:sz w:val="22"/>
          <w:szCs w:val="22"/>
          <w:lang w:val="de-DE"/>
        </w:rPr>
        <w:t>in Antwerpen-Nord. M</w:t>
      </w:r>
      <w:r w:rsidR="001F0D55"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 xml:space="preserve">t </w:t>
      </w:r>
      <w:r w:rsidR="001F0D55" w:rsidRPr="00AC3BCC">
        <w:rPr>
          <w:rFonts w:ascii="Calibri" w:eastAsia="Times New Roman" w:hAnsi="Calibri" w:cs="Calibri"/>
          <w:sz w:val="22"/>
          <w:szCs w:val="22"/>
          <w:lang w:val="de-DE"/>
        </w:rPr>
        <w:t>ihrem umlaufenden T</w:t>
      </w:r>
      <w:r w:rsidRPr="00AC3BCC">
        <w:rPr>
          <w:rFonts w:ascii="Calibri" w:eastAsia="Times New Roman" w:hAnsi="Calibri" w:cs="Calibri"/>
          <w:sz w:val="22"/>
          <w:szCs w:val="22"/>
          <w:lang w:val="de-DE"/>
        </w:rPr>
        <w:t>riforium, de</w:t>
      </w:r>
      <w:r w:rsidR="001F0D55" w:rsidRPr="00AC3BCC">
        <w:rPr>
          <w:rFonts w:ascii="Calibri" w:eastAsia="Times New Roman" w:hAnsi="Calibri" w:cs="Calibri"/>
          <w:sz w:val="22"/>
          <w:szCs w:val="22"/>
          <w:lang w:val="de-DE"/>
        </w:rPr>
        <w:t>m</w:t>
      </w:r>
      <w:r w:rsidRPr="00AC3BCC">
        <w:rPr>
          <w:rFonts w:ascii="Calibri" w:eastAsia="Times New Roman" w:hAnsi="Calibri" w:cs="Calibri"/>
          <w:sz w:val="22"/>
          <w:szCs w:val="22"/>
          <w:lang w:val="de-DE"/>
        </w:rPr>
        <w:t xml:space="preserve"> bre</w:t>
      </w:r>
      <w:r w:rsidR="001F0D55" w:rsidRPr="00AC3BCC">
        <w:rPr>
          <w:rFonts w:ascii="Calibri" w:eastAsia="Times New Roman" w:hAnsi="Calibri" w:cs="Calibri"/>
          <w:sz w:val="22"/>
          <w:szCs w:val="22"/>
          <w:lang w:val="de-DE"/>
        </w:rPr>
        <w:t>it</w:t>
      </w:r>
      <w:r w:rsidRPr="00AC3BCC">
        <w:rPr>
          <w:rFonts w:ascii="Calibri" w:eastAsia="Times New Roman" w:hAnsi="Calibri" w:cs="Calibri"/>
          <w:sz w:val="22"/>
          <w:szCs w:val="22"/>
          <w:lang w:val="de-DE"/>
        </w:rPr>
        <w:t>e</w:t>
      </w:r>
      <w:r w:rsidR="001F0D55" w:rsidRPr="00AC3BCC">
        <w:rPr>
          <w:rFonts w:ascii="Calibri" w:eastAsia="Times New Roman" w:hAnsi="Calibri" w:cs="Calibri"/>
          <w:sz w:val="22"/>
          <w:szCs w:val="22"/>
          <w:lang w:val="de-DE"/>
        </w:rPr>
        <w:t>n</w:t>
      </w:r>
      <w:r w:rsidRPr="00AC3BCC">
        <w:rPr>
          <w:rFonts w:ascii="Calibri" w:eastAsia="Times New Roman" w:hAnsi="Calibri" w:cs="Calibri"/>
          <w:sz w:val="22"/>
          <w:szCs w:val="22"/>
          <w:lang w:val="de-DE"/>
        </w:rPr>
        <w:t xml:space="preserve"> </w:t>
      </w:r>
      <w:r w:rsidR="001F0D55" w:rsidRPr="00AC3BCC">
        <w:rPr>
          <w:rFonts w:ascii="Calibri" w:eastAsia="Times New Roman" w:hAnsi="Calibri" w:cs="Calibri"/>
          <w:sz w:val="22"/>
          <w:szCs w:val="22"/>
          <w:lang w:val="de-DE"/>
        </w:rPr>
        <w:t>W</w:t>
      </w:r>
      <w:r w:rsidRPr="00AC3BCC">
        <w:rPr>
          <w:rFonts w:ascii="Calibri" w:eastAsia="Times New Roman" w:hAnsi="Calibri" w:cs="Calibri"/>
          <w:sz w:val="22"/>
          <w:szCs w:val="22"/>
          <w:lang w:val="de-DE"/>
        </w:rPr>
        <w:t xml:space="preserve">andelgang </w:t>
      </w:r>
      <w:r w:rsidR="001F0D55" w:rsidRPr="00AC3BCC">
        <w:rPr>
          <w:rFonts w:ascii="Calibri" w:eastAsia="Times New Roman" w:hAnsi="Calibri" w:cs="Calibri"/>
          <w:sz w:val="22"/>
          <w:szCs w:val="22"/>
          <w:lang w:val="de-DE"/>
        </w:rPr>
        <w:t xml:space="preserve">um den Chor herum </w:t>
      </w:r>
      <w:r w:rsidRPr="00AC3BCC">
        <w:rPr>
          <w:rFonts w:ascii="Calibri" w:eastAsia="Times New Roman" w:hAnsi="Calibri" w:cs="Calibri"/>
          <w:sz w:val="22"/>
          <w:szCs w:val="22"/>
          <w:lang w:val="de-DE"/>
        </w:rPr>
        <w:t>m</w:t>
      </w:r>
      <w:r w:rsidR="001F0D55"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 xml:space="preserve">t </w:t>
      </w:r>
      <w:r w:rsidR="001F0D55" w:rsidRPr="00AC3BCC">
        <w:rPr>
          <w:rFonts w:ascii="Calibri" w:eastAsia="Times New Roman" w:hAnsi="Calibri" w:cs="Calibri"/>
          <w:sz w:val="22"/>
          <w:szCs w:val="22"/>
          <w:lang w:val="de-DE"/>
        </w:rPr>
        <w:t>daran anstoßend zwei Seiten</w:t>
      </w:r>
      <w:r w:rsidRPr="00AC3BCC">
        <w:rPr>
          <w:rFonts w:ascii="Calibri" w:eastAsia="Times New Roman" w:hAnsi="Calibri" w:cs="Calibri"/>
          <w:sz w:val="22"/>
          <w:szCs w:val="22"/>
          <w:lang w:val="de-DE"/>
        </w:rPr>
        <w:t>kapellen, is</w:t>
      </w:r>
      <w:r w:rsidR="001F0D55" w:rsidRPr="00AC3BCC">
        <w:rPr>
          <w:rFonts w:ascii="Calibri" w:eastAsia="Times New Roman" w:hAnsi="Calibri" w:cs="Calibri"/>
          <w:sz w:val="22"/>
          <w:szCs w:val="22"/>
          <w:lang w:val="de-DE"/>
        </w:rPr>
        <w:t>t</w:t>
      </w:r>
      <w:r w:rsidRPr="00AC3BCC">
        <w:rPr>
          <w:rFonts w:ascii="Calibri" w:eastAsia="Times New Roman" w:hAnsi="Calibri" w:cs="Calibri"/>
          <w:sz w:val="22"/>
          <w:szCs w:val="22"/>
          <w:lang w:val="de-DE"/>
        </w:rPr>
        <w:t xml:space="preserve"> de</w:t>
      </w:r>
      <w:r w:rsidR="001F0D55" w:rsidRPr="00AC3BCC">
        <w:rPr>
          <w:rFonts w:ascii="Calibri" w:eastAsia="Times New Roman" w:hAnsi="Calibri" w:cs="Calibri"/>
          <w:sz w:val="22"/>
          <w:szCs w:val="22"/>
          <w:lang w:val="de-DE"/>
        </w:rPr>
        <w:t>r</w:t>
      </w:r>
      <w:r w:rsidRPr="00AC3BCC">
        <w:rPr>
          <w:rFonts w:ascii="Calibri" w:eastAsia="Times New Roman" w:hAnsi="Calibri" w:cs="Calibri"/>
          <w:sz w:val="22"/>
          <w:szCs w:val="22"/>
          <w:lang w:val="de-DE"/>
        </w:rPr>
        <w:t xml:space="preserve"> </w:t>
      </w:r>
      <w:r w:rsidR="001F0D55" w:rsidRPr="00AC3BCC">
        <w:rPr>
          <w:rFonts w:ascii="Calibri" w:eastAsia="Times New Roman" w:hAnsi="Calibri" w:cs="Calibri"/>
          <w:sz w:val="22"/>
          <w:szCs w:val="22"/>
          <w:lang w:val="de-DE"/>
        </w:rPr>
        <w:t>P</w:t>
      </w:r>
      <w:r w:rsidRPr="00AC3BCC">
        <w:rPr>
          <w:rFonts w:ascii="Calibri" w:eastAsia="Times New Roman" w:hAnsi="Calibri" w:cs="Calibri"/>
          <w:sz w:val="22"/>
          <w:szCs w:val="22"/>
          <w:lang w:val="de-DE"/>
        </w:rPr>
        <w:t>lat</w:t>
      </w:r>
      <w:r w:rsidR="001F0D55" w:rsidRPr="00AC3BCC">
        <w:rPr>
          <w:rFonts w:ascii="Calibri" w:eastAsia="Times New Roman" w:hAnsi="Calibri" w:cs="Calibri"/>
          <w:sz w:val="22"/>
          <w:szCs w:val="22"/>
          <w:lang w:val="de-DE"/>
        </w:rPr>
        <w:t>z des Altars auch der Platz des P</w:t>
      </w:r>
      <w:r w:rsidRPr="00AC3BCC">
        <w:rPr>
          <w:rFonts w:ascii="Calibri" w:eastAsia="Times New Roman" w:hAnsi="Calibri" w:cs="Calibri"/>
          <w:sz w:val="22"/>
          <w:szCs w:val="22"/>
          <w:lang w:val="de-DE"/>
        </w:rPr>
        <w:t>odium</w:t>
      </w:r>
      <w:r w:rsidR="001F0D55" w:rsidRPr="00AC3BCC">
        <w:rPr>
          <w:rFonts w:ascii="Calibri" w:eastAsia="Times New Roman" w:hAnsi="Calibri" w:cs="Calibri"/>
          <w:sz w:val="22"/>
          <w:szCs w:val="22"/>
          <w:lang w:val="de-DE"/>
        </w:rPr>
        <w:t>s</w:t>
      </w:r>
      <w:r w:rsidRPr="00AC3BCC">
        <w:rPr>
          <w:rFonts w:ascii="Calibri" w:eastAsia="Times New Roman" w:hAnsi="Calibri" w:cs="Calibri"/>
          <w:sz w:val="22"/>
          <w:szCs w:val="22"/>
          <w:lang w:val="de-DE"/>
        </w:rPr>
        <w:t>. Da</w:t>
      </w:r>
      <w:r w:rsidR="001F0D55" w:rsidRPr="00AC3BCC">
        <w:rPr>
          <w:rFonts w:ascii="Calibri" w:eastAsia="Times New Roman" w:hAnsi="Calibri" w:cs="Calibri"/>
          <w:sz w:val="22"/>
          <w:szCs w:val="22"/>
          <w:lang w:val="de-DE"/>
        </w:rPr>
        <w:t xml:space="preserve">rum herum können die Besucher Platz nehmen, um himmlische Klänge </w:t>
      </w:r>
      <w:r w:rsidR="005715D9" w:rsidRPr="00AC3BCC">
        <w:rPr>
          <w:rFonts w:ascii="Calibri" w:eastAsia="Times New Roman" w:hAnsi="Calibri" w:cs="Calibri"/>
          <w:sz w:val="22"/>
          <w:szCs w:val="22"/>
          <w:lang w:val="de-DE"/>
        </w:rPr>
        <w:t xml:space="preserve">in einem traumhaften Dekor </w:t>
      </w:r>
      <w:r w:rsidR="001F0D55" w:rsidRPr="00AC3BCC">
        <w:rPr>
          <w:rFonts w:ascii="Calibri" w:eastAsia="Times New Roman" w:hAnsi="Calibri" w:cs="Calibri"/>
          <w:sz w:val="22"/>
          <w:szCs w:val="22"/>
          <w:lang w:val="de-DE"/>
        </w:rPr>
        <w:t>zu genießen</w:t>
      </w:r>
      <w:r w:rsidR="005715D9" w:rsidRPr="00AC3BCC">
        <w:rPr>
          <w:rFonts w:ascii="Calibri" w:eastAsia="Times New Roman" w:hAnsi="Calibri" w:cs="Calibri"/>
          <w:sz w:val="22"/>
          <w:szCs w:val="22"/>
          <w:lang w:val="de-DE"/>
        </w:rPr>
        <w:t xml:space="preserve">. Klänge und Gedanken können in dieser räumlichen Umgebung frei schweifen. Das </w:t>
      </w:r>
      <w:r w:rsidRPr="00AC3BCC">
        <w:rPr>
          <w:rFonts w:ascii="Calibri" w:eastAsia="Times New Roman" w:hAnsi="Calibri" w:cs="Calibri"/>
          <w:sz w:val="22"/>
          <w:szCs w:val="22"/>
          <w:lang w:val="de-DE"/>
        </w:rPr>
        <w:t xml:space="preserve">dynamische </w:t>
      </w:r>
      <w:r w:rsidR="005715D9" w:rsidRPr="00AC3BCC">
        <w:rPr>
          <w:rFonts w:ascii="Calibri" w:eastAsia="Times New Roman" w:hAnsi="Calibri" w:cs="Calibri"/>
          <w:sz w:val="22"/>
          <w:szCs w:val="22"/>
          <w:lang w:val="de-DE"/>
        </w:rPr>
        <w:t>S</w:t>
      </w:r>
      <w:r w:rsidRPr="00AC3BCC">
        <w:rPr>
          <w:rFonts w:ascii="Calibri" w:eastAsia="Times New Roman" w:hAnsi="Calibri" w:cs="Calibri"/>
          <w:sz w:val="22"/>
          <w:szCs w:val="22"/>
          <w:lang w:val="de-DE"/>
        </w:rPr>
        <w:t>p</w:t>
      </w:r>
      <w:r w:rsidR="005715D9"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el v</w:t>
      </w:r>
      <w:r w:rsidR="005715D9" w:rsidRPr="00AC3BCC">
        <w:rPr>
          <w:rFonts w:ascii="Calibri" w:eastAsia="Times New Roman" w:hAnsi="Calibri" w:cs="Calibri"/>
          <w:sz w:val="22"/>
          <w:szCs w:val="22"/>
          <w:lang w:val="de-DE"/>
        </w:rPr>
        <w:t>o</w:t>
      </w:r>
      <w:r w:rsidRPr="00AC3BCC">
        <w:rPr>
          <w:rFonts w:ascii="Calibri" w:eastAsia="Times New Roman" w:hAnsi="Calibri" w:cs="Calibri"/>
          <w:sz w:val="22"/>
          <w:szCs w:val="22"/>
          <w:lang w:val="de-DE"/>
        </w:rPr>
        <w:t xml:space="preserve">n </w:t>
      </w:r>
      <w:r w:rsidR="005715D9" w:rsidRPr="00AC3BCC">
        <w:rPr>
          <w:rFonts w:ascii="Calibri" w:eastAsia="Times New Roman" w:hAnsi="Calibri" w:cs="Calibri"/>
          <w:sz w:val="22"/>
          <w:szCs w:val="22"/>
          <w:lang w:val="de-DE"/>
        </w:rPr>
        <w:t>besinnlichen Klängen und Stille klingt weiter, in den fast unermesslichen Räumen und kleinen Rückzugsmöglichkeiten der Kirche</w:t>
      </w:r>
      <w:r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br/>
      </w:r>
      <w:r w:rsidRPr="00AC3BCC">
        <w:rPr>
          <w:rFonts w:ascii="Calibri" w:eastAsia="Times New Roman" w:hAnsi="Calibri" w:cs="Calibri"/>
          <w:sz w:val="22"/>
          <w:szCs w:val="22"/>
          <w:lang w:val="de-DE"/>
        </w:rPr>
        <w:br/>
      </w:r>
      <w:r w:rsidR="005715D9" w:rsidRPr="00AC3BCC">
        <w:rPr>
          <w:rFonts w:ascii="Calibri" w:eastAsia="Times New Roman" w:hAnsi="Calibri" w:cs="Calibri"/>
          <w:sz w:val="22"/>
          <w:szCs w:val="22"/>
          <w:lang w:val="de-DE"/>
        </w:rPr>
        <w:t>Das B</w:t>
      </w:r>
      <w:r w:rsidR="00A23945" w:rsidRPr="00AC3BCC">
        <w:rPr>
          <w:rFonts w:ascii="Calibri" w:eastAsia="Times New Roman" w:hAnsi="Calibri" w:cs="Calibri"/>
          <w:sz w:val="22"/>
          <w:szCs w:val="22"/>
          <w:lang w:val="de-DE"/>
        </w:rPr>
        <w:t>aro</w:t>
      </w:r>
      <w:r w:rsidR="005715D9" w:rsidRPr="00AC3BCC">
        <w:rPr>
          <w:rFonts w:ascii="Calibri" w:eastAsia="Times New Roman" w:hAnsi="Calibri" w:cs="Calibri"/>
          <w:sz w:val="22"/>
          <w:szCs w:val="22"/>
          <w:lang w:val="de-DE"/>
        </w:rPr>
        <w:t>c</w:t>
      </w:r>
      <w:r w:rsidR="00A23945" w:rsidRPr="00AC3BCC">
        <w:rPr>
          <w:rFonts w:ascii="Calibri" w:eastAsia="Times New Roman" w:hAnsi="Calibri" w:cs="Calibri"/>
          <w:sz w:val="22"/>
          <w:szCs w:val="22"/>
          <w:lang w:val="de-DE"/>
        </w:rPr>
        <w:t>kthema kom</w:t>
      </w:r>
      <w:r w:rsidR="005715D9" w:rsidRPr="00AC3BCC">
        <w:rPr>
          <w:rFonts w:ascii="Calibri" w:eastAsia="Times New Roman" w:hAnsi="Calibri" w:cs="Calibri"/>
          <w:sz w:val="22"/>
          <w:szCs w:val="22"/>
          <w:lang w:val="de-DE"/>
        </w:rPr>
        <w:t>m</w:t>
      </w:r>
      <w:r w:rsidR="00A23945" w:rsidRPr="00AC3BCC">
        <w:rPr>
          <w:rFonts w:ascii="Calibri" w:eastAsia="Times New Roman" w:hAnsi="Calibri" w:cs="Calibri"/>
          <w:sz w:val="22"/>
          <w:szCs w:val="22"/>
          <w:lang w:val="de-DE"/>
        </w:rPr>
        <w:t>t i</w:t>
      </w:r>
      <w:r w:rsidR="005715D9" w:rsidRPr="00AC3BCC">
        <w:rPr>
          <w:rFonts w:ascii="Calibri" w:eastAsia="Times New Roman" w:hAnsi="Calibri" w:cs="Calibri"/>
          <w:sz w:val="22"/>
          <w:szCs w:val="22"/>
          <w:lang w:val="de-DE"/>
        </w:rPr>
        <w:t>m neuen Musik</w:t>
      </w:r>
      <w:r w:rsidRPr="00AC3BCC">
        <w:rPr>
          <w:rFonts w:ascii="Calibri" w:eastAsia="Times New Roman" w:hAnsi="Calibri" w:cs="Calibri"/>
          <w:sz w:val="22"/>
          <w:szCs w:val="22"/>
          <w:lang w:val="de-DE"/>
        </w:rPr>
        <w:t xml:space="preserve">festival </w:t>
      </w:r>
      <w:r w:rsidR="005715D9" w:rsidRPr="00AC3BCC">
        <w:rPr>
          <w:rFonts w:ascii="Calibri" w:eastAsia="Times New Roman" w:hAnsi="Calibri" w:cs="Calibri"/>
          <w:sz w:val="22"/>
          <w:szCs w:val="22"/>
          <w:lang w:val="de-DE"/>
        </w:rPr>
        <w:t>jedenfalls auf zwei ausdrücklich</w:t>
      </w:r>
      <w:r w:rsidR="00804032">
        <w:rPr>
          <w:rFonts w:ascii="Calibri" w:eastAsia="Times New Roman" w:hAnsi="Calibri" w:cs="Calibri"/>
          <w:sz w:val="22"/>
          <w:szCs w:val="22"/>
          <w:lang w:val="de-DE"/>
        </w:rPr>
        <w:t>e</w:t>
      </w:r>
      <w:r w:rsidR="005715D9" w:rsidRPr="00AC3BCC">
        <w:rPr>
          <w:rFonts w:ascii="Calibri" w:eastAsia="Times New Roman" w:hAnsi="Calibri" w:cs="Calibri"/>
          <w:sz w:val="22"/>
          <w:szCs w:val="22"/>
          <w:lang w:val="de-DE"/>
        </w:rPr>
        <w:t xml:space="preserve"> Arten zum Zug</w:t>
      </w:r>
      <w:r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br/>
      </w:r>
      <w:r w:rsidR="005715D9" w:rsidRPr="00AC3BCC">
        <w:rPr>
          <w:rFonts w:ascii="Calibri" w:eastAsia="Times New Roman" w:hAnsi="Calibri" w:cs="Calibri"/>
          <w:sz w:val="22"/>
          <w:szCs w:val="22"/>
          <w:lang w:val="de-DE"/>
        </w:rPr>
        <w:t xml:space="preserve">Zum </w:t>
      </w:r>
      <w:r w:rsidRPr="00AC3BCC">
        <w:rPr>
          <w:rFonts w:ascii="Calibri" w:eastAsia="Times New Roman" w:hAnsi="Calibri" w:cs="Calibri"/>
          <w:sz w:val="22"/>
          <w:szCs w:val="22"/>
          <w:lang w:val="de-DE"/>
        </w:rPr>
        <w:t>erste</w:t>
      </w:r>
      <w:r w:rsidR="005715D9" w:rsidRPr="00AC3BCC">
        <w:rPr>
          <w:rFonts w:ascii="Calibri" w:eastAsia="Times New Roman" w:hAnsi="Calibri" w:cs="Calibri"/>
          <w:sz w:val="22"/>
          <w:szCs w:val="22"/>
          <w:lang w:val="de-DE"/>
        </w:rPr>
        <w:t xml:space="preserve">n gibt es ein Gemälde von </w:t>
      </w:r>
      <w:r w:rsidRPr="00AC3BCC">
        <w:rPr>
          <w:rFonts w:ascii="Calibri" w:eastAsia="Times New Roman" w:hAnsi="Calibri" w:cs="Calibri"/>
          <w:sz w:val="22"/>
          <w:szCs w:val="22"/>
          <w:lang w:val="de-DE"/>
        </w:rPr>
        <w:t>P</w:t>
      </w:r>
      <w:r w:rsidR="002D25B2" w:rsidRPr="00AC3BCC">
        <w:rPr>
          <w:rFonts w:ascii="Calibri" w:eastAsia="Times New Roman" w:hAnsi="Calibri" w:cs="Calibri"/>
          <w:sz w:val="22"/>
          <w:szCs w:val="22"/>
          <w:lang w:val="de-DE"/>
        </w:rPr>
        <w:t xml:space="preserve">ieter </w:t>
      </w:r>
      <w:r w:rsidRPr="00AC3BCC">
        <w:rPr>
          <w:rFonts w:ascii="Calibri" w:eastAsia="Times New Roman" w:hAnsi="Calibri" w:cs="Calibri"/>
          <w:sz w:val="22"/>
          <w:szCs w:val="22"/>
          <w:lang w:val="de-DE"/>
        </w:rPr>
        <w:t>P</w:t>
      </w:r>
      <w:r w:rsidR="002D25B2" w:rsidRPr="00AC3BCC">
        <w:rPr>
          <w:rFonts w:ascii="Calibri" w:eastAsia="Times New Roman" w:hAnsi="Calibri" w:cs="Calibri"/>
          <w:sz w:val="22"/>
          <w:szCs w:val="22"/>
          <w:lang w:val="de-DE"/>
        </w:rPr>
        <w:t>aul</w:t>
      </w:r>
      <w:r w:rsidRPr="00AC3BCC">
        <w:rPr>
          <w:rFonts w:ascii="Calibri" w:eastAsia="Times New Roman" w:hAnsi="Calibri" w:cs="Calibri"/>
          <w:sz w:val="22"/>
          <w:szCs w:val="22"/>
          <w:lang w:val="de-DE"/>
        </w:rPr>
        <w:t xml:space="preserve"> Rubens</w:t>
      </w:r>
      <w:r w:rsidR="005715D9"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t xml:space="preserve"> da</w:t>
      </w:r>
      <w:r w:rsidR="005715D9" w:rsidRPr="00AC3BCC">
        <w:rPr>
          <w:rFonts w:ascii="Calibri" w:eastAsia="Times New Roman" w:hAnsi="Calibri" w:cs="Calibri"/>
          <w:sz w:val="22"/>
          <w:szCs w:val="22"/>
          <w:lang w:val="de-DE"/>
        </w:rPr>
        <w:t>s</w:t>
      </w:r>
      <w:r w:rsidRPr="00AC3BCC">
        <w:rPr>
          <w:rFonts w:ascii="Calibri" w:eastAsia="Times New Roman" w:hAnsi="Calibri" w:cs="Calibri"/>
          <w:sz w:val="22"/>
          <w:szCs w:val="22"/>
          <w:lang w:val="de-DE"/>
        </w:rPr>
        <w:t xml:space="preserve"> permanent in </w:t>
      </w:r>
      <w:r w:rsidR="005715D9" w:rsidRPr="00AC3BCC">
        <w:rPr>
          <w:rFonts w:ascii="Calibri" w:eastAsia="Times New Roman" w:hAnsi="Calibri" w:cs="Calibri"/>
          <w:sz w:val="22"/>
          <w:szCs w:val="22"/>
          <w:lang w:val="de-DE"/>
        </w:rPr>
        <w:t>unserer L</w:t>
      </w:r>
      <w:r w:rsidRPr="00AC3BCC">
        <w:rPr>
          <w:rFonts w:ascii="Calibri" w:eastAsia="Times New Roman" w:hAnsi="Calibri" w:cs="Calibri"/>
          <w:sz w:val="22"/>
          <w:szCs w:val="22"/>
          <w:lang w:val="de-DE"/>
        </w:rPr>
        <w:t>ocati</w:t>
      </w:r>
      <w:r w:rsidR="005715D9" w:rsidRPr="00AC3BCC">
        <w:rPr>
          <w:rFonts w:ascii="Calibri" w:eastAsia="Times New Roman" w:hAnsi="Calibri" w:cs="Calibri"/>
          <w:sz w:val="22"/>
          <w:szCs w:val="22"/>
          <w:lang w:val="de-DE"/>
        </w:rPr>
        <w:t>on</w:t>
      </w:r>
      <w:r w:rsidRPr="00AC3BCC">
        <w:rPr>
          <w:rFonts w:ascii="Calibri" w:eastAsia="Times New Roman" w:hAnsi="Calibri" w:cs="Calibri"/>
          <w:sz w:val="22"/>
          <w:szCs w:val="22"/>
          <w:lang w:val="de-DE"/>
        </w:rPr>
        <w:t xml:space="preserve"> h</w:t>
      </w:r>
      <w:r w:rsidR="005715D9" w:rsidRPr="00AC3BCC">
        <w:rPr>
          <w:rFonts w:ascii="Calibri" w:eastAsia="Times New Roman" w:hAnsi="Calibri" w:cs="Calibri"/>
          <w:sz w:val="22"/>
          <w:szCs w:val="22"/>
          <w:lang w:val="de-DE"/>
        </w:rPr>
        <w:t>ä</w:t>
      </w:r>
      <w:r w:rsidRPr="00AC3BCC">
        <w:rPr>
          <w:rFonts w:ascii="Calibri" w:eastAsia="Times New Roman" w:hAnsi="Calibri" w:cs="Calibri"/>
          <w:sz w:val="22"/>
          <w:szCs w:val="22"/>
          <w:lang w:val="de-DE"/>
        </w:rPr>
        <w:t>ngt (de</w:t>
      </w:r>
      <w:r w:rsidR="005715D9" w:rsidRPr="00AC3BCC">
        <w:rPr>
          <w:rFonts w:ascii="Calibri" w:eastAsia="Times New Roman" w:hAnsi="Calibri" w:cs="Calibri"/>
          <w:sz w:val="22"/>
          <w:szCs w:val="22"/>
          <w:lang w:val="de-DE"/>
        </w:rPr>
        <w:t>r</w:t>
      </w:r>
      <w:r w:rsidRPr="00AC3BCC">
        <w:rPr>
          <w:rFonts w:ascii="Calibri" w:eastAsia="Times New Roman" w:hAnsi="Calibri" w:cs="Calibri"/>
          <w:sz w:val="22"/>
          <w:szCs w:val="22"/>
          <w:lang w:val="de-DE"/>
        </w:rPr>
        <w:t xml:space="preserve"> S</w:t>
      </w:r>
      <w:r w:rsidR="005715D9" w:rsidRPr="00AC3BCC">
        <w:rPr>
          <w:rFonts w:ascii="Calibri" w:eastAsia="Times New Roman" w:hAnsi="Calibri" w:cs="Calibri"/>
          <w:sz w:val="22"/>
          <w:szCs w:val="22"/>
          <w:lang w:val="de-DE"/>
        </w:rPr>
        <w:t>a</w:t>
      </w:r>
      <w:r w:rsidRPr="00AC3BCC">
        <w:rPr>
          <w:rFonts w:ascii="Calibri" w:eastAsia="Times New Roman" w:hAnsi="Calibri" w:cs="Calibri"/>
          <w:sz w:val="22"/>
          <w:szCs w:val="22"/>
          <w:lang w:val="de-DE"/>
        </w:rPr>
        <w:t>n</w:t>
      </w:r>
      <w:r w:rsidR="005715D9"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t-</w:t>
      </w:r>
      <w:proofErr w:type="spellStart"/>
      <w:r w:rsidRPr="00AC3BCC">
        <w:rPr>
          <w:rFonts w:ascii="Calibri" w:eastAsia="Times New Roman" w:hAnsi="Calibri" w:cs="Calibri"/>
          <w:sz w:val="22"/>
          <w:szCs w:val="22"/>
          <w:lang w:val="de-DE"/>
        </w:rPr>
        <w:t>Willibrordusk</w:t>
      </w:r>
      <w:r w:rsidR="005715D9" w:rsidRPr="00AC3BCC">
        <w:rPr>
          <w:rFonts w:ascii="Calibri" w:eastAsia="Times New Roman" w:hAnsi="Calibri" w:cs="Calibri"/>
          <w:sz w:val="22"/>
          <w:szCs w:val="22"/>
          <w:lang w:val="de-DE"/>
        </w:rPr>
        <w:t>irche</w:t>
      </w:r>
      <w:proofErr w:type="spellEnd"/>
      <w:r w:rsidR="005715D9" w:rsidRPr="00AC3BCC">
        <w:rPr>
          <w:rFonts w:ascii="Calibri" w:eastAsia="Times New Roman" w:hAnsi="Calibri" w:cs="Calibri"/>
          <w:sz w:val="22"/>
          <w:szCs w:val="22"/>
          <w:lang w:val="de-DE"/>
        </w:rPr>
        <w:t xml:space="preserve"> </w:t>
      </w:r>
      <w:r w:rsidRPr="00AC3BCC">
        <w:rPr>
          <w:rFonts w:ascii="Calibri" w:eastAsia="Times New Roman" w:hAnsi="Calibri" w:cs="Calibri"/>
          <w:sz w:val="22"/>
          <w:szCs w:val="22"/>
          <w:lang w:val="de-DE"/>
        </w:rPr>
        <w:t xml:space="preserve">in Antwerpen-Nord): </w:t>
      </w:r>
      <w:r w:rsidR="005715D9" w:rsidRPr="00AC3BCC">
        <w:rPr>
          <w:rFonts w:ascii="Calibri" w:eastAsia="Times New Roman" w:hAnsi="Calibri" w:cs="Calibri"/>
          <w:sz w:val="22"/>
          <w:szCs w:val="22"/>
          <w:lang w:val="de-DE"/>
        </w:rPr>
        <w:t>‚</w:t>
      </w:r>
      <w:r w:rsidR="002D25B2" w:rsidRPr="00AC3BCC">
        <w:rPr>
          <w:rFonts w:ascii="Calibri" w:eastAsia="Times New Roman" w:hAnsi="Calibri" w:cs="Calibri"/>
          <w:sz w:val="22"/>
          <w:szCs w:val="22"/>
          <w:lang w:val="de-DE"/>
        </w:rPr>
        <w:t>D</w:t>
      </w:r>
      <w:r w:rsidR="005715D9"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e</w:t>
      </w:r>
      <w:r w:rsidR="005715D9" w:rsidRPr="00AC3BCC">
        <w:rPr>
          <w:rFonts w:ascii="Calibri" w:eastAsia="Times New Roman" w:hAnsi="Calibri" w:cs="Calibri"/>
          <w:sz w:val="22"/>
          <w:szCs w:val="22"/>
          <w:lang w:val="de-DE"/>
        </w:rPr>
        <w:t xml:space="preserve"> Anbetung </w:t>
      </w:r>
      <w:r w:rsidRPr="00AC3BCC">
        <w:rPr>
          <w:rFonts w:ascii="Calibri" w:eastAsia="Times New Roman" w:hAnsi="Calibri" w:cs="Calibri"/>
          <w:sz w:val="22"/>
          <w:szCs w:val="22"/>
          <w:lang w:val="de-DE"/>
        </w:rPr>
        <w:t>de</w:t>
      </w:r>
      <w:r w:rsidR="005715D9" w:rsidRPr="00AC3BCC">
        <w:rPr>
          <w:rFonts w:ascii="Calibri" w:eastAsia="Times New Roman" w:hAnsi="Calibri" w:cs="Calibri"/>
          <w:sz w:val="22"/>
          <w:szCs w:val="22"/>
          <w:lang w:val="de-DE"/>
        </w:rPr>
        <w:t>r</w:t>
      </w:r>
      <w:r w:rsidRPr="00AC3BCC">
        <w:rPr>
          <w:rFonts w:ascii="Calibri" w:eastAsia="Times New Roman" w:hAnsi="Calibri" w:cs="Calibri"/>
          <w:sz w:val="22"/>
          <w:szCs w:val="22"/>
          <w:lang w:val="de-DE"/>
        </w:rPr>
        <w:t xml:space="preserve"> Heilige</w:t>
      </w:r>
      <w:r w:rsidR="005715D9" w:rsidRPr="00AC3BCC">
        <w:rPr>
          <w:rFonts w:ascii="Calibri" w:eastAsia="Times New Roman" w:hAnsi="Calibri" w:cs="Calibri"/>
          <w:sz w:val="22"/>
          <w:szCs w:val="22"/>
          <w:lang w:val="de-DE"/>
        </w:rPr>
        <w:t>n</w:t>
      </w:r>
      <w:r w:rsidRPr="00AC3BCC">
        <w:rPr>
          <w:rFonts w:ascii="Calibri" w:eastAsia="Times New Roman" w:hAnsi="Calibri" w:cs="Calibri"/>
          <w:sz w:val="22"/>
          <w:szCs w:val="22"/>
          <w:lang w:val="de-DE"/>
        </w:rPr>
        <w:t xml:space="preserve"> Familie d</w:t>
      </w:r>
      <w:r w:rsidR="005715D9" w:rsidRPr="00AC3BCC">
        <w:rPr>
          <w:rFonts w:ascii="Calibri" w:eastAsia="Times New Roman" w:hAnsi="Calibri" w:cs="Calibri"/>
          <w:sz w:val="22"/>
          <w:szCs w:val="22"/>
          <w:lang w:val="de-DE"/>
        </w:rPr>
        <w:t xml:space="preserve">urch </w:t>
      </w:r>
      <w:r w:rsidRPr="00AC3BCC">
        <w:rPr>
          <w:rFonts w:ascii="Calibri" w:eastAsia="Times New Roman" w:hAnsi="Calibri" w:cs="Calibri"/>
          <w:sz w:val="22"/>
          <w:szCs w:val="22"/>
          <w:lang w:val="de-DE"/>
        </w:rPr>
        <w:t>S</w:t>
      </w:r>
      <w:r w:rsidR="005715D9" w:rsidRPr="00AC3BCC">
        <w:rPr>
          <w:rFonts w:ascii="Calibri" w:eastAsia="Times New Roman" w:hAnsi="Calibri" w:cs="Calibri"/>
          <w:sz w:val="22"/>
          <w:szCs w:val="22"/>
          <w:lang w:val="de-DE"/>
        </w:rPr>
        <w:t>a</w:t>
      </w:r>
      <w:r w:rsidRPr="00AC3BCC">
        <w:rPr>
          <w:rFonts w:ascii="Calibri" w:eastAsia="Times New Roman" w:hAnsi="Calibri" w:cs="Calibri"/>
          <w:sz w:val="22"/>
          <w:szCs w:val="22"/>
          <w:lang w:val="de-DE"/>
        </w:rPr>
        <w:t>n</w:t>
      </w:r>
      <w:r w:rsidR="005715D9"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t</w:t>
      </w:r>
      <w:r w:rsidR="00804032">
        <w:rPr>
          <w:rFonts w:ascii="Calibri" w:eastAsia="Times New Roman" w:hAnsi="Calibri" w:cs="Calibri"/>
          <w:sz w:val="22"/>
          <w:szCs w:val="22"/>
          <w:lang w:val="de-DE"/>
        </w:rPr>
        <w:t xml:space="preserve"> </w:t>
      </w:r>
      <w:proofErr w:type="spellStart"/>
      <w:r w:rsidRPr="00AC3BCC">
        <w:rPr>
          <w:rFonts w:ascii="Calibri" w:eastAsia="Times New Roman" w:hAnsi="Calibri" w:cs="Calibri"/>
          <w:sz w:val="22"/>
          <w:szCs w:val="22"/>
          <w:lang w:val="de-DE"/>
        </w:rPr>
        <w:t>Willibrordus</w:t>
      </w:r>
      <w:proofErr w:type="spellEnd"/>
      <w:r w:rsidR="002D25B2"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t xml:space="preserve"> w</w:t>
      </w:r>
      <w:r w:rsidR="005715D9"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rd</w:t>
      </w:r>
      <w:r w:rsidR="005715D9"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 xml:space="preserve"> i</w:t>
      </w:r>
      <w:r w:rsidR="005715D9" w:rsidRPr="00AC3BCC">
        <w:rPr>
          <w:rFonts w:ascii="Calibri" w:eastAsia="Times New Roman" w:hAnsi="Calibri" w:cs="Calibri"/>
          <w:sz w:val="22"/>
          <w:szCs w:val="22"/>
          <w:lang w:val="de-DE"/>
        </w:rPr>
        <w:t xml:space="preserve">m Jahre </w:t>
      </w:r>
      <w:r w:rsidRPr="00AC3BCC">
        <w:rPr>
          <w:rFonts w:ascii="Calibri" w:eastAsia="Times New Roman" w:hAnsi="Calibri" w:cs="Calibri"/>
          <w:sz w:val="22"/>
          <w:szCs w:val="22"/>
          <w:lang w:val="de-DE"/>
        </w:rPr>
        <w:t xml:space="preserve">1630 </w:t>
      </w:r>
      <w:r w:rsidR="005715D9" w:rsidRPr="00AC3BCC">
        <w:rPr>
          <w:rFonts w:ascii="Calibri" w:eastAsia="Times New Roman" w:hAnsi="Calibri" w:cs="Calibri"/>
          <w:sz w:val="22"/>
          <w:szCs w:val="22"/>
          <w:lang w:val="de-DE"/>
        </w:rPr>
        <w:t xml:space="preserve">der Gemeinde von einer </w:t>
      </w:r>
      <w:r w:rsidRPr="00AC3BCC">
        <w:rPr>
          <w:rFonts w:ascii="Calibri" w:eastAsia="Times New Roman" w:hAnsi="Calibri" w:cs="Calibri"/>
          <w:sz w:val="22"/>
          <w:szCs w:val="22"/>
          <w:lang w:val="de-DE"/>
        </w:rPr>
        <w:t>anon</w:t>
      </w:r>
      <w:r w:rsidR="005715D9" w:rsidRPr="00AC3BCC">
        <w:rPr>
          <w:rFonts w:ascii="Calibri" w:eastAsia="Times New Roman" w:hAnsi="Calibri" w:cs="Calibri"/>
          <w:sz w:val="22"/>
          <w:szCs w:val="22"/>
          <w:lang w:val="de-DE"/>
        </w:rPr>
        <w:t xml:space="preserve">ymen Frau </w:t>
      </w:r>
      <w:r w:rsidRPr="00AC3BCC">
        <w:rPr>
          <w:rFonts w:ascii="Calibri" w:eastAsia="Times New Roman" w:hAnsi="Calibri" w:cs="Calibri"/>
          <w:sz w:val="22"/>
          <w:szCs w:val="22"/>
          <w:lang w:val="de-DE"/>
        </w:rPr>
        <w:t>gesch</w:t>
      </w:r>
      <w:r w:rsidR="005715D9"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nk</w:t>
      </w:r>
      <w:r w:rsidR="005715D9" w:rsidRPr="00AC3BCC">
        <w:rPr>
          <w:rFonts w:ascii="Calibri" w:eastAsia="Times New Roman" w:hAnsi="Calibri" w:cs="Calibri"/>
          <w:sz w:val="22"/>
          <w:szCs w:val="22"/>
          <w:lang w:val="de-DE"/>
        </w:rPr>
        <w:t>t</w:t>
      </w:r>
      <w:r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br/>
      </w:r>
    </w:p>
    <w:p w14:paraId="2079F36C" w14:textId="77777777" w:rsidR="00E8775C" w:rsidRPr="00AC3BCC" w:rsidRDefault="00AC4D61" w:rsidP="005D1CE1">
      <w:pPr>
        <w:spacing w:line="276" w:lineRule="auto"/>
        <w:rPr>
          <w:rFonts w:ascii="Calibri" w:eastAsia="Times New Roman" w:hAnsi="Calibri" w:cs="Calibri"/>
          <w:sz w:val="22"/>
          <w:szCs w:val="22"/>
          <w:lang w:val="de-DE"/>
        </w:rPr>
      </w:pPr>
      <w:r>
        <w:rPr>
          <w:rFonts w:ascii="Calibri" w:eastAsia="Times New Roman" w:hAnsi="Calibri" w:cs="Calibri"/>
          <w:sz w:val="22"/>
          <w:szCs w:val="22"/>
          <w:lang w:val="de-DE"/>
        </w:rPr>
        <w:t>Zum Zweiten ist es</w:t>
      </w:r>
      <w:r w:rsidR="005715D9" w:rsidRPr="00AC3BCC">
        <w:rPr>
          <w:rFonts w:ascii="Calibri" w:eastAsia="Times New Roman" w:hAnsi="Calibri" w:cs="Calibri"/>
          <w:sz w:val="22"/>
          <w:szCs w:val="22"/>
          <w:lang w:val="de-DE"/>
        </w:rPr>
        <w:t xml:space="preserve"> der Name des Musikfestivals </w:t>
      </w:r>
      <w:r w:rsidR="00E8775C" w:rsidRPr="00AC3BCC">
        <w:rPr>
          <w:rFonts w:ascii="Calibri" w:eastAsia="Times New Roman" w:hAnsi="Calibri" w:cs="Calibri"/>
          <w:sz w:val="22"/>
          <w:szCs w:val="22"/>
          <w:lang w:val="de-DE"/>
        </w:rPr>
        <w:t xml:space="preserve">(Game </w:t>
      </w:r>
      <w:proofErr w:type="spellStart"/>
      <w:r w:rsidR="00E8775C" w:rsidRPr="00AC3BCC">
        <w:rPr>
          <w:rFonts w:ascii="Calibri" w:eastAsia="Times New Roman" w:hAnsi="Calibri" w:cs="Calibri"/>
          <w:sz w:val="22"/>
          <w:szCs w:val="22"/>
          <w:lang w:val="de-DE"/>
        </w:rPr>
        <w:t>Of</w:t>
      </w:r>
      <w:proofErr w:type="spellEnd"/>
      <w:r w:rsidR="00E8775C" w:rsidRPr="00AC3BCC">
        <w:rPr>
          <w:rFonts w:ascii="Calibri" w:eastAsia="Times New Roman" w:hAnsi="Calibri" w:cs="Calibri"/>
          <w:sz w:val="22"/>
          <w:szCs w:val="22"/>
          <w:lang w:val="de-DE"/>
        </w:rPr>
        <w:t xml:space="preserve"> Tones)</w:t>
      </w:r>
      <w:r w:rsidR="005715D9" w:rsidRPr="00AC3BCC">
        <w:rPr>
          <w:rFonts w:ascii="Calibri" w:eastAsia="Times New Roman" w:hAnsi="Calibri" w:cs="Calibri"/>
          <w:sz w:val="22"/>
          <w:szCs w:val="22"/>
          <w:lang w:val="de-DE"/>
        </w:rPr>
        <w:t>,</w:t>
      </w:r>
      <w:r w:rsidR="00E8775C" w:rsidRPr="00AC3BCC">
        <w:rPr>
          <w:rFonts w:ascii="Calibri" w:eastAsia="Times New Roman" w:hAnsi="Calibri" w:cs="Calibri"/>
          <w:sz w:val="22"/>
          <w:szCs w:val="22"/>
          <w:lang w:val="de-DE"/>
        </w:rPr>
        <w:t xml:space="preserve"> de</w:t>
      </w:r>
      <w:r w:rsidR="005715D9" w:rsidRPr="00AC3BCC">
        <w:rPr>
          <w:rFonts w:ascii="Calibri" w:eastAsia="Times New Roman" w:hAnsi="Calibri" w:cs="Calibri"/>
          <w:sz w:val="22"/>
          <w:szCs w:val="22"/>
          <w:lang w:val="de-DE"/>
        </w:rPr>
        <w:t xml:space="preserve">r überdeutlich auf die </w:t>
      </w:r>
      <w:r w:rsidR="00E8775C" w:rsidRPr="00AC3BCC">
        <w:rPr>
          <w:rFonts w:ascii="Calibri" w:eastAsia="Times New Roman" w:hAnsi="Calibri" w:cs="Calibri"/>
          <w:sz w:val="22"/>
          <w:szCs w:val="22"/>
          <w:lang w:val="de-DE"/>
        </w:rPr>
        <w:t>international b</w:t>
      </w:r>
      <w:r w:rsidR="005715D9" w:rsidRPr="00AC3BCC">
        <w:rPr>
          <w:rFonts w:ascii="Calibri" w:eastAsia="Times New Roman" w:hAnsi="Calibri" w:cs="Calibri"/>
          <w:sz w:val="22"/>
          <w:szCs w:val="22"/>
          <w:lang w:val="de-DE"/>
        </w:rPr>
        <w:t>es</w:t>
      </w:r>
      <w:r w:rsidR="00E8775C" w:rsidRPr="00AC3BCC">
        <w:rPr>
          <w:rFonts w:ascii="Calibri" w:eastAsia="Times New Roman" w:hAnsi="Calibri" w:cs="Calibri"/>
          <w:sz w:val="22"/>
          <w:szCs w:val="22"/>
          <w:lang w:val="de-DE"/>
        </w:rPr>
        <w:t>onder</w:t>
      </w:r>
      <w:r w:rsidR="005715D9" w:rsidRPr="00AC3BCC">
        <w:rPr>
          <w:rFonts w:ascii="Calibri" w:eastAsia="Times New Roman" w:hAnsi="Calibri" w:cs="Calibri"/>
          <w:sz w:val="22"/>
          <w:szCs w:val="22"/>
          <w:lang w:val="de-DE"/>
        </w:rPr>
        <w:t>s</w:t>
      </w:r>
      <w:r w:rsidR="00E8775C" w:rsidRPr="00AC3BCC">
        <w:rPr>
          <w:rFonts w:ascii="Calibri" w:eastAsia="Times New Roman" w:hAnsi="Calibri" w:cs="Calibri"/>
          <w:sz w:val="22"/>
          <w:szCs w:val="22"/>
          <w:lang w:val="de-DE"/>
        </w:rPr>
        <w:t xml:space="preserve"> popul</w:t>
      </w:r>
      <w:r w:rsidR="005715D9" w:rsidRPr="00AC3BCC">
        <w:rPr>
          <w:rFonts w:ascii="Calibri" w:eastAsia="Times New Roman" w:hAnsi="Calibri" w:cs="Calibri"/>
          <w:sz w:val="22"/>
          <w:szCs w:val="22"/>
          <w:lang w:val="de-DE"/>
        </w:rPr>
        <w:t>ä</w:t>
      </w:r>
      <w:r w:rsidR="00E8775C" w:rsidRPr="00AC3BCC">
        <w:rPr>
          <w:rFonts w:ascii="Calibri" w:eastAsia="Times New Roman" w:hAnsi="Calibri" w:cs="Calibri"/>
          <w:sz w:val="22"/>
          <w:szCs w:val="22"/>
          <w:lang w:val="de-DE"/>
        </w:rPr>
        <w:t xml:space="preserve">re </w:t>
      </w:r>
      <w:r w:rsidR="005715D9" w:rsidRPr="00AC3BCC">
        <w:rPr>
          <w:rFonts w:ascii="Calibri" w:eastAsia="Times New Roman" w:hAnsi="Calibri" w:cs="Calibri"/>
          <w:sz w:val="22"/>
          <w:szCs w:val="22"/>
          <w:lang w:val="de-DE"/>
        </w:rPr>
        <w:t>Fernseh</w:t>
      </w:r>
      <w:r w:rsidR="00E8775C" w:rsidRPr="00AC3BCC">
        <w:rPr>
          <w:rFonts w:ascii="Calibri" w:eastAsia="Times New Roman" w:hAnsi="Calibri" w:cs="Calibri"/>
          <w:sz w:val="22"/>
          <w:szCs w:val="22"/>
          <w:lang w:val="de-DE"/>
        </w:rPr>
        <w:t xml:space="preserve">serie Game </w:t>
      </w:r>
      <w:proofErr w:type="spellStart"/>
      <w:r w:rsidR="00E8775C" w:rsidRPr="00AC3BCC">
        <w:rPr>
          <w:rFonts w:ascii="Calibri" w:eastAsia="Times New Roman" w:hAnsi="Calibri" w:cs="Calibri"/>
          <w:sz w:val="22"/>
          <w:szCs w:val="22"/>
          <w:lang w:val="de-DE"/>
        </w:rPr>
        <w:t>Of</w:t>
      </w:r>
      <w:proofErr w:type="spellEnd"/>
      <w:r w:rsidR="00E8775C" w:rsidRPr="00AC3BCC">
        <w:rPr>
          <w:rFonts w:ascii="Calibri" w:eastAsia="Times New Roman" w:hAnsi="Calibri" w:cs="Calibri"/>
          <w:sz w:val="22"/>
          <w:szCs w:val="22"/>
          <w:lang w:val="de-DE"/>
        </w:rPr>
        <w:t xml:space="preserve"> Thrones</w:t>
      </w:r>
      <w:r w:rsidR="005715D9" w:rsidRPr="00AC3BCC">
        <w:rPr>
          <w:rFonts w:ascii="Calibri" w:eastAsia="Times New Roman" w:hAnsi="Calibri" w:cs="Calibri"/>
          <w:sz w:val="22"/>
          <w:szCs w:val="22"/>
          <w:lang w:val="de-DE"/>
        </w:rPr>
        <w:t xml:space="preserve"> verweist</w:t>
      </w:r>
      <w:r w:rsidR="00E8775C" w:rsidRPr="00AC3BCC">
        <w:rPr>
          <w:rFonts w:ascii="Calibri" w:eastAsia="Times New Roman" w:hAnsi="Calibri" w:cs="Calibri"/>
          <w:sz w:val="22"/>
          <w:szCs w:val="22"/>
          <w:lang w:val="de-DE"/>
        </w:rPr>
        <w:t>. In d</w:t>
      </w:r>
      <w:r w:rsidR="005715D9" w:rsidRPr="00AC3BCC">
        <w:rPr>
          <w:rFonts w:ascii="Calibri" w:eastAsia="Times New Roman" w:hAnsi="Calibri" w:cs="Calibri"/>
          <w:sz w:val="22"/>
          <w:szCs w:val="22"/>
          <w:lang w:val="de-DE"/>
        </w:rPr>
        <w:t>i</w:t>
      </w:r>
      <w:r w:rsidR="00E8775C" w:rsidRPr="00AC3BCC">
        <w:rPr>
          <w:rFonts w:ascii="Calibri" w:eastAsia="Times New Roman" w:hAnsi="Calibri" w:cs="Calibri"/>
          <w:sz w:val="22"/>
          <w:szCs w:val="22"/>
          <w:lang w:val="de-DE"/>
        </w:rPr>
        <w:t>e</w:t>
      </w:r>
      <w:r w:rsidR="005715D9" w:rsidRPr="00AC3BCC">
        <w:rPr>
          <w:rFonts w:ascii="Calibri" w:eastAsia="Times New Roman" w:hAnsi="Calibri" w:cs="Calibri"/>
          <w:sz w:val="22"/>
          <w:szCs w:val="22"/>
          <w:lang w:val="de-DE"/>
        </w:rPr>
        <w:t>s</w:t>
      </w:r>
      <w:r w:rsidR="00E8775C" w:rsidRPr="00AC3BCC">
        <w:rPr>
          <w:rFonts w:ascii="Calibri" w:eastAsia="Times New Roman" w:hAnsi="Calibri" w:cs="Calibri"/>
          <w:sz w:val="22"/>
          <w:szCs w:val="22"/>
          <w:lang w:val="de-DE"/>
        </w:rPr>
        <w:t>e</w:t>
      </w:r>
      <w:r w:rsidR="005715D9" w:rsidRPr="00AC3BCC">
        <w:rPr>
          <w:rFonts w:ascii="Calibri" w:eastAsia="Times New Roman" w:hAnsi="Calibri" w:cs="Calibri"/>
          <w:sz w:val="22"/>
          <w:szCs w:val="22"/>
          <w:lang w:val="de-DE"/>
        </w:rPr>
        <w:t>r</w:t>
      </w:r>
      <w:r w:rsidR="00E8775C" w:rsidRPr="00AC3BCC">
        <w:rPr>
          <w:rFonts w:ascii="Calibri" w:eastAsia="Times New Roman" w:hAnsi="Calibri" w:cs="Calibri"/>
          <w:sz w:val="22"/>
          <w:szCs w:val="22"/>
          <w:lang w:val="de-DE"/>
        </w:rPr>
        <w:t xml:space="preserve"> </w:t>
      </w:r>
      <w:r w:rsidR="005715D9" w:rsidRPr="00AC3BCC">
        <w:rPr>
          <w:rFonts w:ascii="Calibri" w:eastAsia="Times New Roman" w:hAnsi="Calibri" w:cs="Calibri"/>
          <w:sz w:val="22"/>
          <w:szCs w:val="22"/>
          <w:lang w:val="de-DE"/>
        </w:rPr>
        <w:t>F</w:t>
      </w:r>
      <w:r w:rsidR="00E8775C" w:rsidRPr="00AC3BCC">
        <w:rPr>
          <w:rFonts w:ascii="Calibri" w:eastAsia="Times New Roman" w:hAnsi="Calibri" w:cs="Calibri"/>
          <w:sz w:val="22"/>
          <w:szCs w:val="22"/>
          <w:lang w:val="de-DE"/>
        </w:rPr>
        <w:t>antasy</w:t>
      </w:r>
      <w:r w:rsidR="005715D9" w:rsidRPr="00AC3BCC">
        <w:rPr>
          <w:rFonts w:ascii="Calibri" w:eastAsia="Times New Roman" w:hAnsi="Calibri" w:cs="Calibri"/>
          <w:sz w:val="22"/>
          <w:szCs w:val="22"/>
          <w:lang w:val="de-DE"/>
        </w:rPr>
        <w:t>-S</w:t>
      </w:r>
      <w:r w:rsidR="00E8775C" w:rsidRPr="00AC3BCC">
        <w:rPr>
          <w:rFonts w:ascii="Calibri" w:eastAsia="Times New Roman" w:hAnsi="Calibri" w:cs="Calibri"/>
          <w:sz w:val="22"/>
          <w:szCs w:val="22"/>
          <w:lang w:val="de-DE"/>
        </w:rPr>
        <w:t xml:space="preserve">erie </w:t>
      </w:r>
      <w:r w:rsidR="005715D9" w:rsidRPr="00AC3BCC">
        <w:rPr>
          <w:rFonts w:ascii="Calibri" w:eastAsia="Times New Roman" w:hAnsi="Calibri" w:cs="Calibri"/>
          <w:sz w:val="22"/>
          <w:szCs w:val="22"/>
          <w:lang w:val="de-DE"/>
        </w:rPr>
        <w:t xml:space="preserve">sind häufig Szenen und Bilder von </w:t>
      </w:r>
      <w:r>
        <w:rPr>
          <w:rFonts w:ascii="Calibri" w:eastAsia="Times New Roman" w:hAnsi="Calibri" w:cs="Calibri"/>
          <w:sz w:val="22"/>
          <w:szCs w:val="22"/>
          <w:lang w:val="de-DE"/>
        </w:rPr>
        <w:t>wo</w:t>
      </w:r>
      <w:r w:rsidR="00BF64CA" w:rsidRPr="00AC3BCC">
        <w:rPr>
          <w:rFonts w:ascii="Calibri" w:eastAsia="Times New Roman" w:hAnsi="Calibri" w:cs="Calibri"/>
          <w:sz w:val="22"/>
          <w:szCs w:val="22"/>
          <w:lang w:val="de-DE"/>
        </w:rPr>
        <w:t xml:space="preserve">llüstiger </w:t>
      </w:r>
      <w:r w:rsidR="005715D9" w:rsidRPr="00AC3BCC">
        <w:rPr>
          <w:rFonts w:ascii="Calibri" w:eastAsia="Times New Roman" w:hAnsi="Calibri" w:cs="Calibri"/>
          <w:sz w:val="22"/>
          <w:szCs w:val="22"/>
          <w:lang w:val="de-DE"/>
        </w:rPr>
        <w:t xml:space="preserve">Fleischlichkeit </w:t>
      </w:r>
      <w:r w:rsidR="00BF64CA" w:rsidRPr="00AC3BCC">
        <w:rPr>
          <w:rFonts w:ascii="Calibri" w:eastAsia="Times New Roman" w:hAnsi="Calibri" w:cs="Calibri"/>
          <w:sz w:val="22"/>
          <w:szCs w:val="22"/>
          <w:lang w:val="de-DE"/>
        </w:rPr>
        <w:t>zu sehen</w:t>
      </w:r>
      <w:r w:rsidR="00E8775C" w:rsidRPr="00AC3BCC">
        <w:rPr>
          <w:rFonts w:ascii="Calibri" w:eastAsia="Times New Roman" w:hAnsi="Calibri" w:cs="Calibri"/>
          <w:sz w:val="22"/>
          <w:szCs w:val="22"/>
          <w:lang w:val="de-DE"/>
        </w:rPr>
        <w:t xml:space="preserve">: </w:t>
      </w:r>
      <w:r w:rsidR="003C4E4E" w:rsidRPr="00AC3BCC">
        <w:rPr>
          <w:rFonts w:ascii="Calibri" w:eastAsia="Times New Roman" w:hAnsi="Calibri" w:cs="Calibri"/>
          <w:sz w:val="22"/>
          <w:szCs w:val="22"/>
          <w:lang w:val="de-DE"/>
        </w:rPr>
        <w:t xml:space="preserve">Üppige </w:t>
      </w:r>
      <w:r>
        <w:rPr>
          <w:rFonts w:ascii="Calibri" w:eastAsia="Times New Roman" w:hAnsi="Calibri" w:cs="Calibri"/>
          <w:sz w:val="22"/>
          <w:szCs w:val="22"/>
          <w:lang w:val="de-DE"/>
        </w:rPr>
        <w:t>Frauen und super-muskulöse Männ</w:t>
      </w:r>
      <w:r w:rsidR="003C4E4E" w:rsidRPr="00AC3BCC">
        <w:rPr>
          <w:rFonts w:ascii="Calibri" w:eastAsia="Times New Roman" w:hAnsi="Calibri" w:cs="Calibri"/>
          <w:sz w:val="22"/>
          <w:szCs w:val="22"/>
          <w:lang w:val="de-DE"/>
        </w:rPr>
        <w:t xml:space="preserve">er sind auch in der Barockmalerei der Südlichen </w:t>
      </w:r>
      <w:r w:rsidR="00E8775C" w:rsidRPr="00AC3BCC">
        <w:rPr>
          <w:rFonts w:ascii="Calibri" w:eastAsia="Times New Roman" w:hAnsi="Calibri" w:cs="Calibri"/>
          <w:sz w:val="22"/>
          <w:szCs w:val="22"/>
          <w:lang w:val="de-DE"/>
        </w:rPr>
        <w:t>N</w:t>
      </w:r>
      <w:r w:rsidR="003C4E4E" w:rsidRPr="00AC3BCC">
        <w:rPr>
          <w:rFonts w:ascii="Calibri" w:eastAsia="Times New Roman" w:hAnsi="Calibri" w:cs="Calibri"/>
          <w:sz w:val="22"/>
          <w:szCs w:val="22"/>
          <w:lang w:val="de-DE"/>
        </w:rPr>
        <w:t>i</w:t>
      </w:r>
      <w:r w:rsidR="00E8775C" w:rsidRPr="00AC3BCC">
        <w:rPr>
          <w:rFonts w:ascii="Calibri" w:eastAsia="Times New Roman" w:hAnsi="Calibri" w:cs="Calibri"/>
          <w:sz w:val="22"/>
          <w:szCs w:val="22"/>
          <w:lang w:val="de-DE"/>
        </w:rPr>
        <w:t>ederlande prominent anwe</w:t>
      </w:r>
      <w:r w:rsidR="003C4E4E" w:rsidRPr="00AC3BCC">
        <w:rPr>
          <w:rFonts w:ascii="Calibri" w:eastAsia="Times New Roman" w:hAnsi="Calibri" w:cs="Calibri"/>
          <w:sz w:val="22"/>
          <w:szCs w:val="22"/>
          <w:lang w:val="de-DE"/>
        </w:rPr>
        <w:t xml:space="preserve">send </w:t>
      </w:r>
      <w:r w:rsidR="00E8775C" w:rsidRPr="00AC3BCC">
        <w:rPr>
          <w:rFonts w:ascii="Calibri" w:eastAsia="Times New Roman" w:hAnsi="Calibri" w:cs="Calibri"/>
          <w:sz w:val="22"/>
          <w:szCs w:val="22"/>
          <w:lang w:val="de-DE"/>
        </w:rPr>
        <w:t>(in de</w:t>
      </w:r>
      <w:r w:rsidR="003C4E4E" w:rsidRPr="00AC3BCC">
        <w:rPr>
          <w:rFonts w:ascii="Calibri" w:eastAsia="Times New Roman" w:hAnsi="Calibri" w:cs="Calibri"/>
          <w:sz w:val="22"/>
          <w:szCs w:val="22"/>
          <w:lang w:val="de-DE"/>
        </w:rPr>
        <w:t>r</w:t>
      </w:r>
      <w:r w:rsidR="00E8775C" w:rsidRPr="00AC3BCC">
        <w:rPr>
          <w:rFonts w:ascii="Calibri" w:eastAsia="Times New Roman" w:hAnsi="Calibri" w:cs="Calibri"/>
          <w:sz w:val="22"/>
          <w:szCs w:val="22"/>
          <w:lang w:val="de-DE"/>
        </w:rPr>
        <w:t xml:space="preserve"> </w:t>
      </w:r>
      <w:r w:rsidR="003C4E4E" w:rsidRPr="00AC3BCC">
        <w:rPr>
          <w:rFonts w:ascii="Calibri" w:eastAsia="Times New Roman" w:hAnsi="Calibri" w:cs="Calibri"/>
          <w:sz w:val="22"/>
          <w:szCs w:val="22"/>
          <w:lang w:val="de-DE"/>
        </w:rPr>
        <w:t>Fernseh</w:t>
      </w:r>
      <w:r w:rsidR="00E8775C" w:rsidRPr="00AC3BCC">
        <w:rPr>
          <w:rFonts w:ascii="Calibri" w:eastAsia="Times New Roman" w:hAnsi="Calibri" w:cs="Calibri"/>
          <w:sz w:val="22"/>
          <w:szCs w:val="22"/>
          <w:lang w:val="de-DE"/>
        </w:rPr>
        <w:t>serie v</w:t>
      </w:r>
      <w:r w:rsidR="00E43E5B" w:rsidRPr="00AC3BCC">
        <w:rPr>
          <w:rFonts w:ascii="Calibri" w:eastAsia="Times New Roman" w:hAnsi="Calibri" w:cs="Calibri"/>
          <w:sz w:val="22"/>
          <w:szCs w:val="22"/>
          <w:lang w:val="de-DE"/>
        </w:rPr>
        <w:t>o</w:t>
      </w:r>
      <w:r w:rsidR="00E8775C" w:rsidRPr="00AC3BCC">
        <w:rPr>
          <w:rFonts w:ascii="Calibri" w:eastAsia="Times New Roman" w:hAnsi="Calibri" w:cs="Calibri"/>
          <w:sz w:val="22"/>
          <w:szCs w:val="22"/>
          <w:lang w:val="de-DE"/>
        </w:rPr>
        <w:t xml:space="preserve">n </w:t>
      </w:r>
      <w:r w:rsidR="00E43E5B" w:rsidRPr="00AC3BCC">
        <w:rPr>
          <w:rFonts w:ascii="Calibri" w:eastAsia="Times New Roman" w:hAnsi="Calibri" w:cs="Calibri"/>
          <w:sz w:val="22"/>
          <w:szCs w:val="22"/>
          <w:lang w:val="de-DE"/>
        </w:rPr>
        <w:t xml:space="preserve">jetzt </w:t>
      </w:r>
      <w:r w:rsidR="00E8775C" w:rsidRPr="00AC3BCC">
        <w:rPr>
          <w:rFonts w:ascii="Calibri" w:eastAsia="Times New Roman" w:hAnsi="Calibri" w:cs="Calibri"/>
          <w:sz w:val="22"/>
          <w:szCs w:val="22"/>
          <w:lang w:val="de-DE"/>
        </w:rPr>
        <w:t>nu</w:t>
      </w:r>
      <w:r w:rsidR="002E040A" w:rsidRPr="00AC3BCC">
        <w:rPr>
          <w:rFonts w:ascii="Calibri" w:eastAsia="Times New Roman" w:hAnsi="Calibri" w:cs="Calibri"/>
          <w:sz w:val="22"/>
          <w:szCs w:val="22"/>
          <w:lang w:val="de-DE"/>
        </w:rPr>
        <w:t xml:space="preserve">r ein </w:t>
      </w:r>
      <w:r w:rsidR="00804032">
        <w:rPr>
          <w:rFonts w:ascii="Calibri" w:eastAsia="Times New Roman" w:hAnsi="Calibri" w:cs="Calibri"/>
          <w:sz w:val="22"/>
          <w:szCs w:val="22"/>
          <w:lang w:val="de-DE"/>
        </w:rPr>
        <w:t>biss</w:t>
      </w:r>
      <w:r w:rsidR="002E040A" w:rsidRPr="00AC3BCC">
        <w:rPr>
          <w:rFonts w:ascii="Calibri" w:eastAsia="Times New Roman" w:hAnsi="Calibri" w:cs="Calibri"/>
          <w:sz w:val="22"/>
          <w:szCs w:val="22"/>
          <w:lang w:val="de-DE"/>
        </w:rPr>
        <w:t>chen weniger f</w:t>
      </w:r>
      <w:r w:rsidR="00E8775C" w:rsidRPr="00AC3BCC">
        <w:rPr>
          <w:rFonts w:ascii="Calibri" w:eastAsia="Times New Roman" w:hAnsi="Calibri" w:cs="Calibri"/>
          <w:sz w:val="22"/>
          <w:szCs w:val="22"/>
          <w:lang w:val="de-DE"/>
        </w:rPr>
        <w:t>rom</w:t>
      </w:r>
      <w:r w:rsidR="00804032">
        <w:rPr>
          <w:rFonts w:ascii="Calibri" w:eastAsia="Times New Roman" w:hAnsi="Calibri" w:cs="Calibri"/>
          <w:sz w:val="22"/>
          <w:szCs w:val="22"/>
          <w:lang w:val="de-DE"/>
        </w:rPr>
        <w:t>m</w:t>
      </w:r>
      <w:r w:rsidR="00E8775C" w:rsidRPr="00AC3BCC">
        <w:rPr>
          <w:rFonts w:ascii="Calibri" w:eastAsia="Times New Roman" w:hAnsi="Calibri" w:cs="Calibri"/>
          <w:sz w:val="22"/>
          <w:szCs w:val="22"/>
          <w:lang w:val="de-DE"/>
        </w:rPr>
        <w:t xml:space="preserve"> </w:t>
      </w:r>
      <w:r w:rsidR="003C4E4E" w:rsidRPr="00AC3BCC">
        <w:rPr>
          <w:rFonts w:ascii="Calibri" w:eastAsia="Times New Roman" w:hAnsi="Calibri" w:cs="Calibri"/>
          <w:sz w:val="22"/>
          <w:szCs w:val="22"/>
          <w:lang w:val="de-DE"/>
        </w:rPr>
        <w:t>als im Barock von einst</w:t>
      </w:r>
      <w:r w:rsidR="00E8775C" w:rsidRPr="00AC3BCC">
        <w:rPr>
          <w:rFonts w:ascii="Calibri" w:eastAsia="Times New Roman" w:hAnsi="Calibri" w:cs="Calibri"/>
          <w:sz w:val="22"/>
          <w:szCs w:val="22"/>
          <w:lang w:val="de-DE"/>
        </w:rPr>
        <w:t xml:space="preserve">). </w:t>
      </w:r>
      <w:r w:rsidR="003C4E4E" w:rsidRPr="00AC3BCC">
        <w:rPr>
          <w:rFonts w:ascii="Calibri" w:eastAsia="Times New Roman" w:hAnsi="Calibri" w:cs="Calibri"/>
          <w:sz w:val="22"/>
          <w:szCs w:val="22"/>
          <w:lang w:val="de-DE"/>
        </w:rPr>
        <w:t>Und obwohl d</w:t>
      </w:r>
      <w:r w:rsidR="002E040A" w:rsidRPr="00AC3BCC">
        <w:rPr>
          <w:rFonts w:ascii="Calibri" w:eastAsia="Times New Roman" w:hAnsi="Calibri" w:cs="Calibri"/>
          <w:sz w:val="22"/>
          <w:szCs w:val="22"/>
          <w:lang w:val="de-DE"/>
        </w:rPr>
        <w:t>i</w:t>
      </w:r>
      <w:r w:rsidR="003C4E4E" w:rsidRPr="00AC3BCC">
        <w:rPr>
          <w:rFonts w:ascii="Calibri" w:eastAsia="Times New Roman" w:hAnsi="Calibri" w:cs="Calibri"/>
          <w:sz w:val="22"/>
          <w:szCs w:val="22"/>
          <w:lang w:val="de-DE"/>
        </w:rPr>
        <w:t>e Serie keine</w:t>
      </w:r>
      <w:r w:rsidR="002E040A" w:rsidRPr="00AC3BCC">
        <w:rPr>
          <w:rFonts w:ascii="Calibri" w:eastAsia="Times New Roman" w:hAnsi="Calibri" w:cs="Calibri"/>
          <w:sz w:val="22"/>
          <w:szCs w:val="22"/>
          <w:lang w:val="de-DE"/>
        </w:rPr>
        <w:t>n</w:t>
      </w:r>
      <w:r w:rsidR="003C4E4E" w:rsidRPr="00AC3BCC">
        <w:rPr>
          <w:rFonts w:ascii="Calibri" w:eastAsia="Times New Roman" w:hAnsi="Calibri" w:cs="Calibri"/>
          <w:sz w:val="22"/>
          <w:szCs w:val="22"/>
          <w:lang w:val="de-DE"/>
        </w:rPr>
        <w:t xml:space="preserve"> spezifische</w:t>
      </w:r>
      <w:r w:rsidR="004C15B3" w:rsidRPr="00AC3BCC">
        <w:rPr>
          <w:rFonts w:ascii="Calibri" w:eastAsia="Times New Roman" w:hAnsi="Calibri" w:cs="Calibri"/>
          <w:sz w:val="22"/>
          <w:szCs w:val="22"/>
          <w:lang w:val="de-DE"/>
        </w:rPr>
        <w:t>n</w:t>
      </w:r>
      <w:r w:rsidR="003C4E4E" w:rsidRPr="00AC3BCC">
        <w:rPr>
          <w:rFonts w:ascii="Calibri" w:eastAsia="Times New Roman" w:hAnsi="Calibri" w:cs="Calibri"/>
          <w:sz w:val="22"/>
          <w:szCs w:val="22"/>
          <w:lang w:val="de-DE"/>
        </w:rPr>
        <w:t xml:space="preserve"> Zeit</w:t>
      </w:r>
      <w:r w:rsidR="002E040A" w:rsidRPr="00AC3BCC">
        <w:rPr>
          <w:rFonts w:ascii="Calibri" w:eastAsia="Times New Roman" w:hAnsi="Calibri" w:cs="Calibri"/>
          <w:sz w:val="22"/>
          <w:szCs w:val="22"/>
          <w:lang w:val="de-DE"/>
        </w:rPr>
        <w:t xml:space="preserve">verweis </w:t>
      </w:r>
      <w:r w:rsidR="003C4E4E" w:rsidRPr="00AC3BCC">
        <w:rPr>
          <w:rFonts w:ascii="Calibri" w:eastAsia="Times New Roman" w:hAnsi="Calibri" w:cs="Calibri"/>
          <w:sz w:val="22"/>
          <w:szCs w:val="22"/>
          <w:lang w:val="de-DE"/>
        </w:rPr>
        <w:t xml:space="preserve">kennt, </w:t>
      </w:r>
      <w:r w:rsidR="002E040A" w:rsidRPr="00AC3BCC">
        <w:rPr>
          <w:rFonts w:ascii="Calibri" w:eastAsia="Times New Roman" w:hAnsi="Calibri" w:cs="Calibri"/>
          <w:sz w:val="22"/>
          <w:szCs w:val="22"/>
          <w:lang w:val="de-DE"/>
        </w:rPr>
        <w:t xml:space="preserve">lassen </w:t>
      </w:r>
      <w:r w:rsidR="00E8775C" w:rsidRPr="00AC3BCC">
        <w:rPr>
          <w:rFonts w:ascii="Calibri" w:eastAsia="Times New Roman" w:hAnsi="Calibri" w:cs="Calibri"/>
          <w:sz w:val="22"/>
          <w:szCs w:val="22"/>
          <w:lang w:val="de-DE"/>
        </w:rPr>
        <w:t>v</w:t>
      </w:r>
      <w:r w:rsidR="004C15B3" w:rsidRPr="00AC3BCC">
        <w:rPr>
          <w:rFonts w:ascii="Calibri" w:eastAsia="Times New Roman" w:hAnsi="Calibri" w:cs="Calibri"/>
          <w:sz w:val="22"/>
          <w:szCs w:val="22"/>
          <w:lang w:val="de-DE"/>
        </w:rPr>
        <w:t>i</w:t>
      </w:r>
      <w:r w:rsidR="00E8775C" w:rsidRPr="00AC3BCC">
        <w:rPr>
          <w:rFonts w:ascii="Calibri" w:eastAsia="Times New Roman" w:hAnsi="Calibri" w:cs="Calibri"/>
          <w:sz w:val="22"/>
          <w:szCs w:val="22"/>
          <w:lang w:val="de-DE"/>
        </w:rPr>
        <w:t>el</w:t>
      </w:r>
      <w:r w:rsidR="004C15B3" w:rsidRPr="00AC3BCC">
        <w:rPr>
          <w:rFonts w:ascii="Calibri" w:eastAsia="Times New Roman" w:hAnsi="Calibri" w:cs="Calibri"/>
          <w:sz w:val="22"/>
          <w:szCs w:val="22"/>
          <w:lang w:val="de-DE"/>
        </w:rPr>
        <w:t>e</w:t>
      </w:r>
      <w:r w:rsidR="00E8775C" w:rsidRPr="00AC3BCC">
        <w:rPr>
          <w:rFonts w:ascii="Calibri" w:eastAsia="Times New Roman" w:hAnsi="Calibri" w:cs="Calibri"/>
          <w:sz w:val="22"/>
          <w:szCs w:val="22"/>
          <w:lang w:val="de-DE"/>
        </w:rPr>
        <w:t xml:space="preserve"> </w:t>
      </w:r>
      <w:r w:rsidR="004C15B3" w:rsidRPr="00AC3BCC">
        <w:rPr>
          <w:rFonts w:ascii="Calibri" w:eastAsia="Times New Roman" w:hAnsi="Calibri" w:cs="Calibri"/>
          <w:sz w:val="22"/>
          <w:szCs w:val="22"/>
          <w:lang w:val="de-DE"/>
        </w:rPr>
        <w:t>E</w:t>
      </w:r>
      <w:r w:rsidR="00E8775C" w:rsidRPr="00AC3BCC">
        <w:rPr>
          <w:rFonts w:ascii="Calibri" w:eastAsia="Times New Roman" w:hAnsi="Calibri" w:cs="Calibri"/>
          <w:sz w:val="22"/>
          <w:szCs w:val="22"/>
          <w:lang w:val="de-DE"/>
        </w:rPr>
        <w:t>lementen (</w:t>
      </w:r>
      <w:r w:rsidR="004C15B3" w:rsidRPr="00AC3BCC">
        <w:rPr>
          <w:rFonts w:ascii="Calibri" w:eastAsia="Times New Roman" w:hAnsi="Calibri" w:cs="Calibri"/>
          <w:sz w:val="22"/>
          <w:szCs w:val="22"/>
          <w:lang w:val="de-DE"/>
        </w:rPr>
        <w:t>Reiter, Harnische, W</w:t>
      </w:r>
      <w:r w:rsidR="00E8775C" w:rsidRPr="00AC3BCC">
        <w:rPr>
          <w:rFonts w:ascii="Calibri" w:eastAsia="Times New Roman" w:hAnsi="Calibri" w:cs="Calibri"/>
          <w:sz w:val="22"/>
          <w:szCs w:val="22"/>
          <w:lang w:val="de-DE"/>
        </w:rPr>
        <w:t xml:space="preserve">impel, </w:t>
      </w:r>
      <w:r w:rsidR="004C15B3" w:rsidRPr="00AC3BCC">
        <w:rPr>
          <w:rFonts w:ascii="Calibri" w:eastAsia="Times New Roman" w:hAnsi="Calibri" w:cs="Calibri"/>
          <w:sz w:val="22"/>
          <w:szCs w:val="22"/>
          <w:lang w:val="de-DE"/>
        </w:rPr>
        <w:t>Burgen, Schlösser und Kastelle, B</w:t>
      </w:r>
      <w:r w:rsidR="00E8775C" w:rsidRPr="00AC3BCC">
        <w:rPr>
          <w:rFonts w:ascii="Calibri" w:eastAsia="Times New Roman" w:hAnsi="Calibri" w:cs="Calibri"/>
          <w:sz w:val="22"/>
          <w:szCs w:val="22"/>
          <w:lang w:val="de-DE"/>
        </w:rPr>
        <w:t xml:space="preserve">arden, </w:t>
      </w:r>
      <w:r w:rsidR="004C15B3" w:rsidRPr="00AC3BCC">
        <w:rPr>
          <w:rFonts w:ascii="Calibri" w:eastAsia="Times New Roman" w:hAnsi="Calibri" w:cs="Calibri"/>
          <w:sz w:val="22"/>
          <w:szCs w:val="22"/>
          <w:lang w:val="de-DE"/>
        </w:rPr>
        <w:t>Kampfszenen, das ritterliche, körperliche Leiden</w:t>
      </w:r>
      <w:r w:rsidR="00804032">
        <w:rPr>
          <w:rFonts w:ascii="Calibri" w:eastAsia="Times New Roman" w:hAnsi="Calibri" w:cs="Calibri"/>
          <w:sz w:val="22"/>
          <w:szCs w:val="22"/>
          <w:lang w:val="de-DE"/>
        </w:rPr>
        <w:t>,</w:t>
      </w:r>
      <w:r w:rsidR="004C15B3" w:rsidRPr="00AC3BCC">
        <w:rPr>
          <w:rFonts w:ascii="Calibri" w:eastAsia="Times New Roman" w:hAnsi="Calibri" w:cs="Calibri"/>
          <w:sz w:val="22"/>
          <w:szCs w:val="22"/>
          <w:lang w:val="de-DE"/>
        </w:rPr>
        <w:t xml:space="preserve"> S</w:t>
      </w:r>
      <w:r w:rsidR="00E8775C" w:rsidRPr="00AC3BCC">
        <w:rPr>
          <w:rFonts w:ascii="Calibri" w:eastAsia="Times New Roman" w:hAnsi="Calibri" w:cs="Calibri"/>
          <w:sz w:val="22"/>
          <w:szCs w:val="22"/>
          <w:lang w:val="de-DE"/>
        </w:rPr>
        <w:t>ymbole</w:t>
      </w:r>
      <w:r w:rsidR="004C15B3" w:rsidRPr="00AC3BCC">
        <w:rPr>
          <w:rFonts w:ascii="Calibri" w:eastAsia="Times New Roman" w:hAnsi="Calibri" w:cs="Calibri"/>
          <w:sz w:val="22"/>
          <w:szCs w:val="22"/>
          <w:lang w:val="de-DE"/>
        </w:rPr>
        <w:t xml:space="preserve"> und L</w:t>
      </w:r>
      <w:r w:rsidR="00E8775C" w:rsidRPr="00AC3BCC">
        <w:rPr>
          <w:rFonts w:ascii="Calibri" w:eastAsia="Times New Roman" w:hAnsi="Calibri" w:cs="Calibri"/>
          <w:sz w:val="22"/>
          <w:szCs w:val="22"/>
          <w:lang w:val="de-DE"/>
        </w:rPr>
        <w:t>egende</w:t>
      </w:r>
      <w:r w:rsidR="004C15B3" w:rsidRPr="00AC3BCC">
        <w:rPr>
          <w:rFonts w:ascii="Calibri" w:eastAsia="Times New Roman" w:hAnsi="Calibri" w:cs="Calibri"/>
          <w:sz w:val="22"/>
          <w:szCs w:val="22"/>
          <w:lang w:val="de-DE"/>
        </w:rPr>
        <w:t>n</w:t>
      </w:r>
      <w:r w:rsidR="00E8775C" w:rsidRPr="00AC3BCC">
        <w:rPr>
          <w:rFonts w:ascii="Calibri" w:eastAsia="Times New Roman" w:hAnsi="Calibri" w:cs="Calibri"/>
          <w:sz w:val="22"/>
          <w:szCs w:val="22"/>
          <w:lang w:val="de-DE"/>
        </w:rPr>
        <w:t xml:space="preserve">) </w:t>
      </w:r>
      <w:r w:rsidR="004C15B3" w:rsidRPr="00AC3BCC">
        <w:rPr>
          <w:rFonts w:ascii="Calibri" w:eastAsia="Times New Roman" w:hAnsi="Calibri" w:cs="Calibri"/>
          <w:sz w:val="22"/>
          <w:szCs w:val="22"/>
          <w:lang w:val="de-DE"/>
        </w:rPr>
        <w:t xml:space="preserve">auch an die Gegenstände </w:t>
      </w:r>
      <w:r w:rsidR="00E8775C" w:rsidRPr="00AC3BCC">
        <w:rPr>
          <w:rFonts w:ascii="Calibri" w:eastAsia="Times New Roman" w:hAnsi="Calibri" w:cs="Calibri"/>
          <w:sz w:val="22"/>
          <w:szCs w:val="22"/>
          <w:lang w:val="de-DE"/>
        </w:rPr>
        <w:t>v</w:t>
      </w:r>
      <w:r w:rsidR="004C15B3" w:rsidRPr="00AC3BCC">
        <w:rPr>
          <w:rFonts w:ascii="Calibri" w:eastAsia="Times New Roman" w:hAnsi="Calibri" w:cs="Calibri"/>
          <w:sz w:val="22"/>
          <w:szCs w:val="22"/>
          <w:lang w:val="de-DE"/>
        </w:rPr>
        <w:t>o</w:t>
      </w:r>
      <w:r w:rsidR="00E8775C" w:rsidRPr="00AC3BCC">
        <w:rPr>
          <w:rFonts w:ascii="Calibri" w:eastAsia="Times New Roman" w:hAnsi="Calibri" w:cs="Calibri"/>
          <w:sz w:val="22"/>
          <w:szCs w:val="22"/>
          <w:lang w:val="de-DE"/>
        </w:rPr>
        <w:t xml:space="preserve">n Rubens </w:t>
      </w:r>
      <w:r w:rsidR="004C15B3" w:rsidRPr="00AC3BCC">
        <w:rPr>
          <w:rFonts w:ascii="Calibri" w:eastAsia="Times New Roman" w:hAnsi="Calibri" w:cs="Calibri"/>
          <w:sz w:val="22"/>
          <w:szCs w:val="22"/>
          <w:lang w:val="de-DE"/>
        </w:rPr>
        <w:t xml:space="preserve">und </w:t>
      </w:r>
      <w:r w:rsidR="00E8775C" w:rsidRPr="00AC3BCC">
        <w:rPr>
          <w:rFonts w:ascii="Calibri" w:eastAsia="Times New Roman" w:hAnsi="Calibri" w:cs="Calibri"/>
          <w:sz w:val="22"/>
          <w:szCs w:val="22"/>
          <w:lang w:val="de-DE"/>
        </w:rPr>
        <w:t>andere</w:t>
      </w:r>
      <w:r w:rsidR="004C15B3" w:rsidRPr="00AC3BCC">
        <w:rPr>
          <w:rFonts w:ascii="Calibri" w:eastAsia="Times New Roman" w:hAnsi="Calibri" w:cs="Calibri"/>
          <w:sz w:val="22"/>
          <w:szCs w:val="22"/>
          <w:lang w:val="de-DE"/>
        </w:rPr>
        <w:t>r</w:t>
      </w:r>
      <w:r w:rsidR="00E8775C" w:rsidRPr="00AC3BCC">
        <w:rPr>
          <w:rFonts w:ascii="Calibri" w:eastAsia="Times New Roman" w:hAnsi="Calibri" w:cs="Calibri"/>
          <w:sz w:val="22"/>
          <w:szCs w:val="22"/>
          <w:lang w:val="de-DE"/>
        </w:rPr>
        <w:t xml:space="preserve"> </w:t>
      </w:r>
      <w:r w:rsidR="004C15B3" w:rsidRPr="00AC3BCC">
        <w:rPr>
          <w:rFonts w:ascii="Calibri" w:eastAsia="Times New Roman" w:hAnsi="Calibri" w:cs="Calibri"/>
          <w:sz w:val="22"/>
          <w:szCs w:val="22"/>
          <w:lang w:val="de-DE"/>
        </w:rPr>
        <w:t>B</w:t>
      </w:r>
      <w:r w:rsidR="00E8775C" w:rsidRPr="00AC3BCC">
        <w:rPr>
          <w:rFonts w:ascii="Calibri" w:eastAsia="Times New Roman" w:hAnsi="Calibri" w:cs="Calibri"/>
          <w:sz w:val="22"/>
          <w:szCs w:val="22"/>
          <w:lang w:val="de-DE"/>
        </w:rPr>
        <w:t>aro</w:t>
      </w:r>
      <w:r w:rsidR="004C15B3" w:rsidRPr="00AC3BCC">
        <w:rPr>
          <w:rFonts w:ascii="Calibri" w:eastAsia="Times New Roman" w:hAnsi="Calibri" w:cs="Calibri"/>
          <w:sz w:val="22"/>
          <w:szCs w:val="22"/>
          <w:lang w:val="de-DE"/>
        </w:rPr>
        <w:t>c</w:t>
      </w:r>
      <w:r w:rsidR="00E8775C" w:rsidRPr="00AC3BCC">
        <w:rPr>
          <w:rFonts w:ascii="Calibri" w:eastAsia="Times New Roman" w:hAnsi="Calibri" w:cs="Calibri"/>
          <w:sz w:val="22"/>
          <w:szCs w:val="22"/>
          <w:lang w:val="de-DE"/>
        </w:rPr>
        <w:t>kk</w:t>
      </w:r>
      <w:r w:rsidR="004C15B3" w:rsidRPr="00AC3BCC">
        <w:rPr>
          <w:rFonts w:ascii="Calibri" w:eastAsia="Times New Roman" w:hAnsi="Calibri" w:cs="Calibri"/>
          <w:sz w:val="22"/>
          <w:szCs w:val="22"/>
          <w:lang w:val="de-DE"/>
        </w:rPr>
        <w:t>ü</w:t>
      </w:r>
      <w:r w:rsidR="00E8775C" w:rsidRPr="00AC3BCC">
        <w:rPr>
          <w:rFonts w:ascii="Calibri" w:eastAsia="Times New Roman" w:hAnsi="Calibri" w:cs="Calibri"/>
          <w:sz w:val="22"/>
          <w:szCs w:val="22"/>
          <w:lang w:val="de-DE"/>
        </w:rPr>
        <w:t>nst</w:t>
      </w:r>
      <w:r w:rsidR="004C15B3" w:rsidRPr="00AC3BCC">
        <w:rPr>
          <w:rFonts w:ascii="Calibri" w:eastAsia="Times New Roman" w:hAnsi="Calibri" w:cs="Calibri"/>
          <w:sz w:val="22"/>
          <w:szCs w:val="22"/>
          <w:lang w:val="de-DE"/>
        </w:rPr>
        <w:t>ler denken</w:t>
      </w:r>
      <w:r w:rsidR="00E8775C" w:rsidRPr="00AC3BCC">
        <w:rPr>
          <w:rFonts w:ascii="Calibri" w:eastAsia="Times New Roman" w:hAnsi="Calibri" w:cs="Calibri"/>
          <w:sz w:val="22"/>
          <w:szCs w:val="22"/>
          <w:lang w:val="de-DE"/>
        </w:rPr>
        <w:t>.</w:t>
      </w:r>
      <w:r w:rsidR="00E8775C" w:rsidRPr="00AC3BCC">
        <w:rPr>
          <w:rFonts w:ascii="Calibri" w:eastAsia="Times New Roman" w:hAnsi="Calibri" w:cs="Calibri"/>
          <w:sz w:val="22"/>
          <w:szCs w:val="22"/>
          <w:lang w:val="de-DE"/>
        </w:rPr>
        <w:br/>
      </w:r>
      <w:r w:rsidR="00E8775C" w:rsidRPr="00AC3BCC">
        <w:rPr>
          <w:rFonts w:ascii="Calibri" w:eastAsia="Times New Roman" w:hAnsi="Calibri" w:cs="Calibri"/>
          <w:sz w:val="22"/>
          <w:szCs w:val="22"/>
          <w:lang w:val="de-DE"/>
        </w:rPr>
        <w:br/>
        <w:t>D</w:t>
      </w:r>
      <w:r w:rsidR="004C15B3" w:rsidRPr="00AC3BCC">
        <w:rPr>
          <w:rFonts w:ascii="Calibri" w:eastAsia="Times New Roman" w:hAnsi="Calibri" w:cs="Calibri"/>
          <w:sz w:val="22"/>
          <w:szCs w:val="22"/>
          <w:lang w:val="de-DE"/>
        </w:rPr>
        <w:t>urch die Programmierung der K</w:t>
      </w:r>
      <w:r w:rsidR="00E8775C" w:rsidRPr="00AC3BCC">
        <w:rPr>
          <w:rFonts w:ascii="Calibri" w:eastAsia="Times New Roman" w:hAnsi="Calibri" w:cs="Calibri"/>
          <w:sz w:val="22"/>
          <w:szCs w:val="22"/>
          <w:lang w:val="de-DE"/>
        </w:rPr>
        <w:t>lan</w:t>
      </w:r>
      <w:r w:rsidR="004C15B3" w:rsidRPr="00AC3BCC">
        <w:rPr>
          <w:rFonts w:ascii="Calibri" w:eastAsia="Times New Roman" w:hAnsi="Calibri" w:cs="Calibri"/>
          <w:sz w:val="22"/>
          <w:szCs w:val="22"/>
          <w:lang w:val="de-DE"/>
        </w:rPr>
        <w:t>g</w:t>
      </w:r>
      <w:r w:rsidR="00E8775C" w:rsidRPr="00AC3BCC">
        <w:rPr>
          <w:rFonts w:ascii="Calibri" w:eastAsia="Times New Roman" w:hAnsi="Calibri" w:cs="Calibri"/>
          <w:sz w:val="22"/>
          <w:szCs w:val="22"/>
          <w:lang w:val="de-DE"/>
        </w:rPr>
        <w:t>sp</w:t>
      </w:r>
      <w:r w:rsidR="004C15B3" w:rsidRPr="00AC3BCC">
        <w:rPr>
          <w:rFonts w:ascii="Calibri" w:eastAsia="Times New Roman" w:hAnsi="Calibri" w:cs="Calibri"/>
          <w:sz w:val="22"/>
          <w:szCs w:val="22"/>
          <w:lang w:val="de-DE"/>
        </w:rPr>
        <w:t>i</w:t>
      </w:r>
      <w:r w:rsidR="00E8775C" w:rsidRPr="00AC3BCC">
        <w:rPr>
          <w:rFonts w:ascii="Calibri" w:eastAsia="Times New Roman" w:hAnsi="Calibri" w:cs="Calibri"/>
          <w:sz w:val="22"/>
          <w:szCs w:val="22"/>
          <w:lang w:val="de-DE"/>
        </w:rPr>
        <w:t>ele (e</w:t>
      </w:r>
      <w:r w:rsidR="004C15B3" w:rsidRPr="00AC3BCC">
        <w:rPr>
          <w:rFonts w:ascii="Calibri" w:eastAsia="Times New Roman" w:hAnsi="Calibri" w:cs="Calibri"/>
          <w:sz w:val="22"/>
          <w:szCs w:val="22"/>
          <w:lang w:val="de-DE"/>
        </w:rPr>
        <w:t>i</w:t>
      </w:r>
      <w:r w:rsidR="00E8775C" w:rsidRPr="00AC3BCC">
        <w:rPr>
          <w:rFonts w:ascii="Calibri" w:eastAsia="Times New Roman" w:hAnsi="Calibri" w:cs="Calibri"/>
          <w:sz w:val="22"/>
          <w:szCs w:val="22"/>
          <w:lang w:val="de-DE"/>
        </w:rPr>
        <w:t>n</w:t>
      </w:r>
      <w:r w:rsidR="004C15B3" w:rsidRPr="00AC3BCC">
        <w:rPr>
          <w:rFonts w:ascii="Calibri" w:eastAsia="Times New Roman" w:hAnsi="Calibri" w:cs="Calibri"/>
          <w:sz w:val="22"/>
          <w:szCs w:val="22"/>
          <w:lang w:val="de-DE"/>
        </w:rPr>
        <w:t>er</w:t>
      </w:r>
      <w:r w:rsidR="00E8775C" w:rsidRPr="00AC3BCC">
        <w:rPr>
          <w:rFonts w:ascii="Calibri" w:eastAsia="Times New Roman" w:hAnsi="Calibri" w:cs="Calibri"/>
          <w:sz w:val="22"/>
          <w:szCs w:val="22"/>
          <w:lang w:val="de-DE"/>
        </w:rPr>
        <w:t xml:space="preserve"> intensive</w:t>
      </w:r>
      <w:r w:rsidR="00804032">
        <w:rPr>
          <w:rFonts w:ascii="Calibri" w:eastAsia="Times New Roman" w:hAnsi="Calibri" w:cs="Calibri"/>
          <w:sz w:val="22"/>
          <w:szCs w:val="22"/>
          <w:lang w:val="de-DE"/>
        </w:rPr>
        <w:t>n</w:t>
      </w:r>
      <w:r w:rsidR="004C15B3" w:rsidRPr="00AC3BCC">
        <w:rPr>
          <w:rFonts w:ascii="Calibri" w:eastAsia="Times New Roman" w:hAnsi="Calibri" w:cs="Calibri"/>
          <w:sz w:val="22"/>
          <w:szCs w:val="22"/>
          <w:lang w:val="de-DE"/>
        </w:rPr>
        <w:t xml:space="preserve"> Zuhörform</w:t>
      </w:r>
      <w:r w:rsidR="00E8775C" w:rsidRPr="00AC3BCC">
        <w:rPr>
          <w:rFonts w:ascii="Calibri" w:eastAsia="Times New Roman" w:hAnsi="Calibri" w:cs="Calibri"/>
          <w:sz w:val="22"/>
          <w:szCs w:val="22"/>
          <w:lang w:val="de-DE"/>
        </w:rPr>
        <w:t>) i</w:t>
      </w:r>
      <w:r w:rsidR="004C15B3" w:rsidRPr="00AC3BCC">
        <w:rPr>
          <w:rFonts w:ascii="Calibri" w:eastAsia="Times New Roman" w:hAnsi="Calibri" w:cs="Calibri"/>
          <w:sz w:val="22"/>
          <w:szCs w:val="22"/>
          <w:lang w:val="de-DE"/>
        </w:rPr>
        <w:t>m K</w:t>
      </w:r>
      <w:r w:rsidR="00E8775C" w:rsidRPr="00AC3BCC">
        <w:rPr>
          <w:rFonts w:ascii="Calibri" w:eastAsia="Times New Roman" w:hAnsi="Calibri" w:cs="Calibri"/>
          <w:sz w:val="22"/>
          <w:szCs w:val="22"/>
          <w:lang w:val="de-DE"/>
        </w:rPr>
        <w:t xml:space="preserve">ontext </w:t>
      </w:r>
      <w:r w:rsidR="004C15B3" w:rsidRPr="00AC3BCC">
        <w:rPr>
          <w:rFonts w:ascii="Calibri" w:eastAsia="Times New Roman" w:hAnsi="Calibri" w:cs="Calibri"/>
          <w:sz w:val="22"/>
          <w:szCs w:val="22"/>
          <w:lang w:val="de-DE"/>
        </w:rPr>
        <w:t>einer großen Kirche</w:t>
      </w:r>
      <w:r w:rsidR="00E8775C" w:rsidRPr="00AC3BCC">
        <w:rPr>
          <w:rFonts w:ascii="Calibri" w:eastAsia="Times New Roman" w:hAnsi="Calibri" w:cs="Calibri"/>
          <w:sz w:val="22"/>
          <w:szCs w:val="22"/>
          <w:lang w:val="de-DE"/>
        </w:rPr>
        <w:t>, h</w:t>
      </w:r>
      <w:r w:rsidR="004C15B3" w:rsidRPr="00AC3BCC">
        <w:rPr>
          <w:rFonts w:ascii="Calibri" w:eastAsia="Times New Roman" w:hAnsi="Calibri" w:cs="Calibri"/>
          <w:sz w:val="22"/>
          <w:szCs w:val="22"/>
          <w:lang w:val="de-DE"/>
        </w:rPr>
        <w:t xml:space="preserve">at das </w:t>
      </w:r>
      <w:r w:rsidR="00E8775C" w:rsidRPr="00AC3BCC">
        <w:rPr>
          <w:rFonts w:ascii="Calibri" w:eastAsia="Times New Roman" w:hAnsi="Calibri" w:cs="Calibri"/>
          <w:sz w:val="22"/>
          <w:szCs w:val="22"/>
          <w:lang w:val="de-DE"/>
        </w:rPr>
        <w:t>(</w:t>
      </w:r>
      <w:r w:rsidR="004C15B3" w:rsidRPr="00AC3BCC">
        <w:rPr>
          <w:rFonts w:ascii="Calibri" w:eastAsia="Times New Roman" w:hAnsi="Calibri" w:cs="Calibri"/>
          <w:sz w:val="22"/>
          <w:szCs w:val="22"/>
          <w:lang w:val="de-DE"/>
        </w:rPr>
        <w:t>M</w:t>
      </w:r>
      <w:r w:rsidR="00E8775C" w:rsidRPr="00AC3BCC">
        <w:rPr>
          <w:rFonts w:ascii="Calibri" w:eastAsia="Times New Roman" w:hAnsi="Calibri" w:cs="Calibri"/>
          <w:sz w:val="22"/>
          <w:szCs w:val="22"/>
          <w:lang w:val="de-DE"/>
        </w:rPr>
        <w:t>u</w:t>
      </w:r>
      <w:r w:rsidR="00804032">
        <w:rPr>
          <w:rFonts w:ascii="Calibri" w:eastAsia="Times New Roman" w:hAnsi="Calibri" w:cs="Calibri"/>
          <w:sz w:val="22"/>
          <w:szCs w:val="22"/>
          <w:lang w:val="de-DE"/>
        </w:rPr>
        <w:t>s</w:t>
      </w:r>
      <w:r w:rsidR="00E8775C" w:rsidRPr="00AC3BCC">
        <w:rPr>
          <w:rFonts w:ascii="Calibri" w:eastAsia="Times New Roman" w:hAnsi="Calibri" w:cs="Calibri"/>
          <w:sz w:val="22"/>
          <w:szCs w:val="22"/>
          <w:lang w:val="de-DE"/>
        </w:rPr>
        <w:t>ik</w:t>
      </w:r>
      <w:r w:rsidR="004C15B3" w:rsidRPr="00AC3BCC">
        <w:rPr>
          <w:rFonts w:ascii="Calibri" w:eastAsia="Times New Roman" w:hAnsi="Calibri" w:cs="Calibri"/>
          <w:sz w:val="22"/>
          <w:szCs w:val="22"/>
          <w:lang w:val="de-DE"/>
        </w:rPr>
        <w:t>-</w:t>
      </w:r>
      <w:r w:rsidR="00E8775C" w:rsidRPr="00AC3BCC">
        <w:rPr>
          <w:rFonts w:ascii="Calibri" w:eastAsia="Times New Roman" w:hAnsi="Calibri" w:cs="Calibri"/>
          <w:sz w:val="22"/>
          <w:szCs w:val="22"/>
          <w:lang w:val="de-DE"/>
        </w:rPr>
        <w:t>)</w:t>
      </w:r>
      <w:r w:rsidR="004C15B3" w:rsidRPr="00AC3BCC">
        <w:rPr>
          <w:rFonts w:ascii="Calibri" w:eastAsia="Times New Roman" w:hAnsi="Calibri" w:cs="Calibri"/>
          <w:sz w:val="22"/>
          <w:szCs w:val="22"/>
          <w:lang w:val="de-DE"/>
        </w:rPr>
        <w:t xml:space="preserve"> Erlebnis unseres neuen F</w:t>
      </w:r>
      <w:r w:rsidR="00E8775C" w:rsidRPr="00AC3BCC">
        <w:rPr>
          <w:rFonts w:ascii="Calibri" w:eastAsia="Times New Roman" w:hAnsi="Calibri" w:cs="Calibri"/>
          <w:sz w:val="22"/>
          <w:szCs w:val="22"/>
          <w:lang w:val="de-DE"/>
        </w:rPr>
        <w:t>estival</w:t>
      </w:r>
      <w:r w:rsidR="004C15B3" w:rsidRPr="00AC3BCC">
        <w:rPr>
          <w:rFonts w:ascii="Calibri" w:eastAsia="Times New Roman" w:hAnsi="Calibri" w:cs="Calibri"/>
          <w:sz w:val="22"/>
          <w:szCs w:val="22"/>
          <w:lang w:val="de-DE"/>
        </w:rPr>
        <w:t>s</w:t>
      </w:r>
      <w:r w:rsidR="00E8775C" w:rsidRPr="00AC3BCC">
        <w:rPr>
          <w:rFonts w:ascii="Calibri" w:eastAsia="Times New Roman" w:hAnsi="Calibri" w:cs="Calibri"/>
          <w:sz w:val="22"/>
          <w:szCs w:val="22"/>
          <w:lang w:val="de-DE"/>
        </w:rPr>
        <w:t xml:space="preserve"> d</w:t>
      </w:r>
      <w:r w:rsidR="004C15B3" w:rsidRPr="00AC3BCC">
        <w:rPr>
          <w:rFonts w:ascii="Calibri" w:eastAsia="Times New Roman" w:hAnsi="Calibri" w:cs="Calibri"/>
          <w:sz w:val="22"/>
          <w:szCs w:val="22"/>
          <w:lang w:val="de-DE"/>
        </w:rPr>
        <w:t>i</w:t>
      </w:r>
      <w:r w:rsidR="00E8775C" w:rsidRPr="00AC3BCC">
        <w:rPr>
          <w:rFonts w:ascii="Calibri" w:eastAsia="Times New Roman" w:hAnsi="Calibri" w:cs="Calibri"/>
          <w:sz w:val="22"/>
          <w:szCs w:val="22"/>
          <w:lang w:val="de-DE"/>
        </w:rPr>
        <w:t xml:space="preserve">e </w:t>
      </w:r>
      <w:r w:rsidR="004C15B3" w:rsidRPr="00AC3BCC">
        <w:rPr>
          <w:rFonts w:ascii="Calibri" w:eastAsia="Times New Roman" w:hAnsi="Calibri" w:cs="Calibri"/>
          <w:sz w:val="22"/>
          <w:szCs w:val="22"/>
          <w:lang w:val="de-DE"/>
        </w:rPr>
        <w:t>üppige F</w:t>
      </w:r>
      <w:r w:rsidR="00E8775C" w:rsidRPr="00AC3BCC">
        <w:rPr>
          <w:rFonts w:ascii="Calibri" w:eastAsia="Times New Roman" w:hAnsi="Calibri" w:cs="Calibri"/>
          <w:sz w:val="22"/>
          <w:szCs w:val="22"/>
          <w:lang w:val="de-DE"/>
        </w:rPr>
        <w:t xml:space="preserve">orm </w:t>
      </w:r>
      <w:r w:rsidR="004C15B3" w:rsidRPr="00AC3BCC">
        <w:rPr>
          <w:rFonts w:ascii="Calibri" w:eastAsia="Times New Roman" w:hAnsi="Calibri" w:cs="Calibri"/>
          <w:sz w:val="22"/>
          <w:szCs w:val="22"/>
          <w:lang w:val="de-DE"/>
        </w:rPr>
        <w:t xml:space="preserve">und die </w:t>
      </w:r>
      <w:r w:rsidR="00E8775C" w:rsidRPr="00AC3BCC">
        <w:rPr>
          <w:rFonts w:ascii="Calibri" w:eastAsia="Times New Roman" w:hAnsi="Calibri" w:cs="Calibri"/>
          <w:sz w:val="22"/>
          <w:szCs w:val="22"/>
          <w:lang w:val="de-DE"/>
        </w:rPr>
        <w:t>heftige</w:t>
      </w:r>
      <w:r w:rsidR="004C15B3" w:rsidRPr="00AC3BCC">
        <w:rPr>
          <w:rFonts w:ascii="Calibri" w:eastAsia="Times New Roman" w:hAnsi="Calibri" w:cs="Calibri"/>
          <w:sz w:val="22"/>
          <w:szCs w:val="22"/>
          <w:lang w:val="de-DE"/>
        </w:rPr>
        <w:t xml:space="preserve">n Gefühlsäußerungen </w:t>
      </w:r>
      <w:r w:rsidR="00E8775C" w:rsidRPr="00AC3BCC">
        <w:rPr>
          <w:rFonts w:ascii="Calibri" w:eastAsia="Times New Roman" w:hAnsi="Calibri" w:cs="Calibri"/>
          <w:sz w:val="22"/>
          <w:szCs w:val="22"/>
          <w:lang w:val="de-DE"/>
        </w:rPr>
        <w:t>m</w:t>
      </w:r>
      <w:r w:rsidR="004C15B3" w:rsidRPr="00AC3BCC">
        <w:rPr>
          <w:rFonts w:ascii="Calibri" w:eastAsia="Times New Roman" w:hAnsi="Calibri" w:cs="Calibri"/>
          <w:sz w:val="22"/>
          <w:szCs w:val="22"/>
          <w:lang w:val="de-DE"/>
        </w:rPr>
        <w:t>i</w:t>
      </w:r>
      <w:r w:rsidR="00E8775C" w:rsidRPr="00AC3BCC">
        <w:rPr>
          <w:rFonts w:ascii="Calibri" w:eastAsia="Times New Roman" w:hAnsi="Calibri" w:cs="Calibri"/>
          <w:sz w:val="22"/>
          <w:szCs w:val="22"/>
          <w:lang w:val="de-DE"/>
        </w:rPr>
        <w:t>t de</w:t>
      </w:r>
      <w:r w:rsidR="004C15B3" w:rsidRPr="00AC3BCC">
        <w:rPr>
          <w:rFonts w:ascii="Calibri" w:eastAsia="Times New Roman" w:hAnsi="Calibri" w:cs="Calibri"/>
          <w:sz w:val="22"/>
          <w:szCs w:val="22"/>
          <w:lang w:val="de-DE"/>
        </w:rPr>
        <w:t>m</w:t>
      </w:r>
      <w:r w:rsidR="00E8775C" w:rsidRPr="00AC3BCC">
        <w:rPr>
          <w:rFonts w:ascii="Calibri" w:eastAsia="Times New Roman" w:hAnsi="Calibri" w:cs="Calibri"/>
          <w:sz w:val="22"/>
          <w:szCs w:val="22"/>
          <w:lang w:val="de-DE"/>
        </w:rPr>
        <w:t xml:space="preserve"> </w:t>
      </w:r>
      <w:r w:rsidR="004C15B3" w:rsidRPr="00AC3BCC">
        <w:rPr>
          <w:rFonts w:ascii="Calibri" w:eastAsia="Times New Roman" w:hAnsi="Calibri" w:cs="Calibri"/>
          <w:sz w:val="22"/>
          <w:szCs w:val="22"/>
          <w:lang w:val="de-DE"/>
        </w:rPr>
        <w:t>B</w:t>
      </w:r>
      <w:r w:rsidR="00E8775C" w:rsidRPr="00AC3BCC">
        <w:rPr>
          <w:rFonts w:ascii="Calibri" w:eastAsia="Times New Roman" w:hAnsi="Calibri" w:cs="Calibri"/>
          <w:sz w:val="22"/>
          <w:szCs w:val="22"/>
          <w:lang w:val="de-DE"/>
        </w:rPr>
        <w:t>aro</w:t>
      </w:r>
      <w:r w:rsidR="004C15B3" w:rsidRPr="00AC3BCC">
        <w:rPr>
          <w:rFonts w:ascii="Calibri" w:eastAsia="Times New Roman" w:hAnsi="Calibri" w:cs="Calibri"/>
          <w:sz w:val="22"/>
          <w:szCs w:val="22"/>
          <w:lang w:val="de-DE"/>
        </w:rPr>
        <w:t>c</w:t>
      </w:r>
      <w:r w:rsidR="00E8775C" w:rsidRPr="00AC3BCC">
        <w:rPr>
          <w:rFonts w:ascii="Calibri" w:eastAsia="Times New Roman" w:hAnsi="Calibri" w:cs="Calibri"/>
          <w:sz w:val="22"/>
          <w:szCs w:val="22"/>
          <w:lang w:val="de-DE"/>
        </w:rPr>
        <w:t>k geme</w:t>
      </w:r>
      <w:r w:rsidR="00804032">
        <w:rPr>
          <w:rFonts w:ascii="Calibri" w:eastAsia="Times New Roman" w:hAnsi="Calibri" w:cs="Calibri"/>
          <w:sz w:val="22"/>
          <w:szCs w:val="22"/>
          <w:lang w:val="de-DE"/>
        </w:rPr>
        <w:t>i</w:t>
      </w:r>
      <w:r w:rsidR="00E8775C" w:rsidRPr="00AC3BCC">
        <w:rPr>
          <w:rFonts w:ascii="Calibri" w:eastAsia="Times New Roman" w:hAnsi="Calibri" w:cs="Calibri"/>
          <w:sz w:val="22"/>
          <w:szCs w:val="22"/>
          <w:lang w:val="de-DE"/>
        </w:rPr>
        <w:t>n.</w:t>
      </w:r>
    </w:p>
    <w:p w14:paraId="017C3DCC" w14:textId="77777777" w:rsidR="00E8775C" w:rsidRPr="00AC3BCC" w:rsidRDefault="00E8775C" w:rsidP="005D1CE1">
      <w:pPr>
        <w:spacing w:line="276" w:lineRule="auto"/>
        <w:rPr>
          <w:rFonts w:ascii="Calibri" w:eastAsia="Times New Roman" w:hAnsi="Calibri" w:cs="Calibri"/>
          <w:sz w:val="22"/>
          <w:szCs w:val="22"/>
          <w:lang w:val="de-DE"/>
        </w:rPr>
      </w:pPr>
    </w:p>
    <w:p w14:paraId="165B5A22" w14:textId="77777777" w:rsidR="00E8775C" w:rsidRPr="00AC3BCC" w:rsidRDefault="00E8775C"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Praktisch</w:t>
      </w:r>
      <w:r w:rsidR="00AF4CAE" w:rsidRPr="00AC3BCC">
        <w:rPr>
          <w:rFonts w:ascii="Calibri" w:eastAsia="Times New Roman" w:hAnsi="Calibri" w:cs="Calibri"/>
          <w:sz w:val="22"/>
          <w:szCs w:val="22"/>
          <w:lang w:val="de-DE"/>
        </w:rPr>
        <w:t>e Hinweise</w:t>
      </w:r>
    </w:p>
    <w:p w14:paraId="499D8579" w14:textId="77777777" w:rsidR="001D6438" w:rsidRPr="00AC3BCC" w:rsidRDefault="001D6438"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12</w:t>
      </w:r>
      <w:r w:rsidR="00AF4CAE"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t>-14</w:t>
      </w:r>
      <w:r w:rsidR="00AF4CAE"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t xml:space="preserve"> </w:t>
      </w:r>
      <w:r w:rsidR="00AF4CAE" w:rsidRPr="00AC3BCC">
        <w:rPr>
          <w:rFonts w:ascii="Calibri" w:eastAsia="Times New Roman" w:hAnsi="Calibri" w:cs="Calibri"/>
          <w:sz w:val="22"/>
          <w:szCs w:val="22"/>
          <w:lang w:val="de-DE"/>
        </w:rPr>
        <w:t>O</w:t>
      </w:r>
      <w:r w:rsidRPr="00AC3BCC">
        <w:rPr>
          <w:rFonts w:ascii="Calibri" w:eastAsia="Times New Roman" w:hAnsi="Calibri" w:cs="Calibri"/>
          <w:sz w:val="22"/>
          <w:szCs w:val="22"/>
          <w:lang w:val="de-DE"/>
        </w:rPr>
        <w:t>ktober 2018</w:t>
      </w:r>
    </w:p>
    <w:p w14:paraId="3B163E00" w14:textId="77777777" w:rsidR="001D6438" w:rsidRPr="00AC3BCC" w:rsidRDefault="001D6438"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Organisator: 5 vor 12</w:t>
      </w:r>
    </w:p>
    <w:p w14:paraId="5F554949" w14:textId="77777777" w:rsidR="00A23945" w:rsidRPr="00AC3BCC" w:rsidRDefault="00AF4CAE"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K</w:t>
      </w:r>
      <w:r w:rsidR="00A23945" w:rsidRPr="00AC3BCC">
        <w:rPr>
          <w:rFonts w:ascii="Calibri" w:eastAsia="Times New Roman" w:hAnsi="Calibri" w:cs="Calibri"/>
          <w:sz w:val="22"/>
          <w:szCs w:val="22"/>
          <w:lang w:val="de-DE"/>
        </w:rPr>
        <w:t>onta</w:t>
      </w:r>
      <w:r w:rsidRPr="00AC3BCC">
        <w:rPr>
          <w:rFonts w:ascii="Calibri" w:eastAsia="Times New Roman" w:hAnsi="Calibri" w:cs="Calibri"/>
          <w:sz w:val="22"/>
          <w:szCs w:val="22"/>
          <w:lang w:val="de-DE"/>
        </w:rPr>
        <w:t>k</w:t>
      </w:r>
      <w:r w:rsidR="00A23945" w:rsidRPr="00AC3BCC">
        <w:rPr>
          <w:rFonts w:ascii="Calibri" w:eastAsia="Times New Roman" w:hAnsi="Calibri" w:cs="Calibri"/>
          <w:sz w:val="22"/>
          <w:szCs w:val="22"/>
          <w:lang w:val="de-DE"/>
        </w:rPr>
        <w:t xml:space="preserve">tpersonen: Philip De Liser, </w:t>
      </w:r>
      <w:hyperlink r:id="rId22" w:history="1">
        <w:r w:rsidR="00A23945" w:rsidRPr="00AC3BCC">
          <w:rPr>
            <w:rStyle w:val="Hyperlink"/>
            <w:rFonts w:ascii="Calibri" w:eastAsia="Times New Roman" w:hAnsi="Calibri" w:cs="Calibri"/>
            <w:sz w:val="22"/>
            <w:szCs w:val="22"/>
            <w:lang w:val="de-DE"/>
          </w:rPr>
          <w:t>philip@5voor12.com</w:t>
        </w:r>
      </w:hyperlink>
      <w:r w:rsidR="00A23945" w:rsidRPr="00AC3BCC">
        <w:rPr>
          <w:rFonts w:ascii="Calibri" w:eastAsia="Times New Roman" w:hAnsi="Calibri" w:cs="Calibri"/>
          <w:sz w:val="22"/>
          <w:szCs w:val="22"/>
          <w:lang w:val="de-DE"/>
        </w:rPr>
        <w:t xml:space="preserve"> </w:t>
      </w:r>
      <w:r w:rsidRPr="00AC3BCC">
        <w:rPr>
          <w:rFonts w:ascii="Calibri" w:eastAsia="Times New Roman" w:hAnsi="Calibri" w:cs="Calibri"/>
          <w:sz w:val="22"/>
          <w:szCs w:val="22"/>
          <w:lang w:val="de-DE"/>
        </w:rPr>
        <w:t>u</w:t>
      </w:r>
      <w:r w:rsidR="00A23945" w:rsidRPr="00AC3BCC">
        <w:rPr>
          <w:rFonts w:ascii="Calibri" w:eastAsia="Times New Roman" w:hAnsi="Calibri" w:cs="Calibri"/>
          <w:sz w:val="22"/>
          <w:szCs w:val="22"/>
          <w:lang w:val="de-DE"/>
        </w:rPr>
        <w:t>n</w:t>
      </w:r>
      <w:r w:rsidRPr="00AC3BCC">
        <w:rPr>
          <w:rFonts w:ascii="Calibri" w:eastAsia="Times New Roman" w:hAnsi="Calibri" w:cs="Calibri"/>
          <w:sz w:val="22"/>
          <w:szCs w:val="22"/>
          <w:lang w:val="de-DE"/>
        </w:rPr>
        <w:t>d</w:t>
      </w:r>
      <w:r w:rsidR="00A23945" w:rsidRPr="00AC3BCC">
        <w:rPr>
          <w:rFonts w:ascii="Calibri" w:eastAsia="Times New Roman" w:hAnsi="Calibri" w:cs="Calibri"/>
          <w:sz w:val="22"/>
          <w:szCs w:val="22"/>
          <w:lang w:val="de-DE"/>
        </w:rPr>
        <w:t xml:space="preserve"> Jeroen </w:t>
      </w:r>
      <w:proofErr w:type="spellStart"/>
      <w:r w:rsidR="00A23945" w:rsidRPr="00AC3BCC">
        <w:rPr>
          <w:rFonts w:ascii="Calibri" w:eastAsia="Times New Roman" w:hAnsi="Calibri" w:cs="Calibri"/>
          <w:sz w:val="22"/>
          <w:szCs w:val="22"/>
          <w:lang w:val="de-DE"/>
        </w:rPr>
        <w:t>Delodder</w:t>
      </w:r>
      <w:proofErr w:type="spellEnd"/>
      <w:r w:rsidR="00A23945" w:rsidRPr="00AC3BCC">
        <w:rPr>
          <w:rFonts w:ascii="Calibri" w:eastAsia="Times New Roman" w:hAnsi="Calibri" w:cs="Calibri"/>
          <w:sz w:val="22"/>
          <w:szCs w:val="22"/>
          <w:lang w:val="de-DE"/>
        </w:rPr>
        <w:t xml:space="preserve">, </w:t>
      </w:r>
      <w:hyperlink r:id="rId23" w:history="1">
        <w:r w:rsidR="00A23945" w:rsidRPr="00AC3BCC">
          <w:rPr>
            <w:rStyle w:val="Hyperlink"/>
            <w:rFonts w:ascii="Calibri" w:eastAsia="Times New Roman" w:hAnsi="Calibri" w:cs="Calibri"/>
            <w:sz w:val="22"/>
            <w:szCs w:val="22"/>
            <w:lang w:val="de-DE"/>
          </w:rPr>
          <w:t>jeroen@5voor12.com</w:t>
        </w:r>
      </w:hyperlink>
    </w:p>
    <w:p w14:paraId="65E953B4" w14:textId="77777777" w:rsidR="007135CA" w:rsidRPr="00AC3BCC" w:rsidRDefault="007135CA" w:rsidP="005D1CE1">
      <w:pPr>
        <w:pStyle w:val="Geenafstand"/>
        <w:spacing w:line="276" w:lineRule="auto"/>
        <w:rPr>
          <w:rFonts w:asciiTheme="minorHAnsi" w:hAnsiTheme="minorHAnsi" w:cstheme="minorHAnsi"/>
          <w:sz w:val="22"/>
          <w:szCs w:val="22"/>
          <w:highlight w:val="green"/>
          <w:lang w:val="de-DE"/>
        </w:rPr>
      </w:pPr>
    </w:p>
    <w:p w14:paraId="433D0698" w14:textId="77777777" w:rsidR="00824230" w:rsidRPr="00AC3BCC" w:rsidRDefault="00824230" w:rsidP="005D1CE1">
      <w:pPr>
        <w:spacing w:line="276" w:lineRule="auto"/>
        <w:rPr>
          <w:rFonts w:asciiTheme="minorHAnsi" w:hAnsiTheme="minorHAnsi" w:cstheme="minorBidi"/>
          <w:b/>
          <w:sz w:val="28"/>
          <w:szCs w:val="28"/>
          <w:lang w:val="de-DE" w:eastAsia="en-US"/>
        </w:rPr>
      </w:pPr>
      <w:proofErr w:type="spellStart"/>
      <w:r w:rsidRPr="00AC3BCC">
        <w:rPr>
          <w:rFonts w:asciiTheme="minorHAnsi" w:hAnsiTheme="minorHAnsi" w:cstheme="minorBidi"/>
          <w:b/>
          <w:sz w:val="28"/>
          <w:szCs w:val="28"/>
          <w:lang w:val="de-DE" w:eastAsia="en-US"/>
        </w:rPr>
        <w:t>Starfish</w:t>
      </w:r>
      <w:proofErr w:type="spellEnd"/>
    </w:p>
    <w:p w14:paraId="1732C5C5" w14:textId="77777777" w:rsidR="00824230" w:rsidRPr="00AC3BCC" w:rsidRDefault="00824230" w:rsidP="005D1CE1">
      <w:pPr>
        <w:spacing w:line="276" w:lineRule="auto"/>
        <w:rPr>
          <w:rFonts w:asciiTheme="minorHAnsi" w:hAnsiTheme="minorHAnsi" w:cstheme="minorBidi"/>
          <w:sz w:val="22"/>
          <w:szCs w:val="22"/>
          <w:lang w:val="de-DE" w:eastAsia="en-US"/>
        </w:rPr>
      </w:pPr>
      <w:r w:rsidRPr="00AC3BCC">
        <w:rPr>
          <w:rFonts w:asciiTheme="minorHAnsi" w:hAnsiTheme="minorHAnsi" w:cstheme="minorBidi"/>
          <w:sz w:val="22"/>
          <w:szCs w:val="22"/>
          <w:lang w:val="de-DE" w:eastAsia="en-US"/>
        </w:rPr>
        <w:t>Ver</w:t>
      </w:r>
      <w:r w:rsidR="004C15B3" w:rsidRPr="00AC3BCC">
        <w:rPr>
          <w:rFonts w:asciiTheme="minorHAnsi" w:hAnsiTheme="minorHAnsi" w:cstheme="minorBidi"/>
          <w:sz w:val="22"/>
          <w:szCs w:val="22"/>
          <w:lang w:val="de-DE" w:eastAsia="en-US"/>
        </w:rPr>
        <w:t>t</w:t>
      </w:r>
      <w:r w:rsidRPr="00AC3BCC">
        <w:rPr>
          <w:rFonts w:asciiTheme="minorHAnsi" w:hAnsiTheme="minorHAnsi" w:cstheme="minorBidi"/>
          <w:sz w:val="22"/>
          <w:szCs w:val="22"/>
          <w:lang w:val="de-DE" w:eastAsia="en-US"/>
        </w:rPr>
        <w:t>ei</w:t>
      </w:r>
      <w:r w:rsidR="004C15B3" w:rsidRPr="00AC3BCC">
        <w:rPr>
          <w:rFonts w:asciiTheme="minorHAnsi" w:hAnsiTheme="minorHAnsi" w:cstheme="minorBidi"/>
          <w:sz w:val="22"/>
          <w:szCs w:val="22"/>
          <w:lang w:val="de-DE" w:eastAsia="en-US"/>
        </w:rPr>
        <w:t>lt</w:t>
      </w:r>
      <w:r w:rsidRPr="00AC3BCC">
        <w:rPr>
          <w:rFonts w:asciiTheme="minorHAnsi" w:hAnsiTheme="minorHAnsi" w:cstheme="minorBidi"/>
          <w:sz w:val="22"/>
          <w:szCs w:val="22"/>
          <w:lang w:val="de-DE" w:eastAsia="en-US"/>
        </w:rPr>
        <w:t xml:space="preserve"> </w:t>
      </w:r>
      <w:r w:rsidR="004C15B3" w:rsidRPr="00AC3BCC">
        <w:rPr>
          <w:rFonts w:asciiTheme="minorHAnsi" w:hAnsiTheme="minorHAnsi" w:cstheme="minorBidi"/>
          <w:sz w:val="22"/>
          <w:szCs w:val="22"/>
          <w:lang w:val="de-DE" w:eastAsia="en-US"/>
        </w:rPr>
        <w:t>üb</w:t>
      </w:r>
      <w:r w:rsidRPr="00AC3BCC">
        <w:rPr>
          <w:rFonts w:asciiTheme="minorHAnsi" w:hAnsiTheme="minorHAnsi" w:cstheme="minorBidi"/>
          <w:sz w:val="22"/>
          <w:szCs w:val="22"/>
          <w:lang w:val="de-DE" w:eastAsia="en-US"/>
        </w:rPr>
        <w:t>er d</w:t>
      </w:r>
      <w:r w:rsidR="004C15B3" w:rsidRPr="00AC3BCC">
        <w:rPr>
          <w:rFonts w:asciiTheme="minorHAnsi" w:hAnsiTheme="minorHAnsi" w:cstheme="minorBidi"/>
          <w:sz w:val="22"/>
          <w:szCs w:val="22"/>
          <w:lang w:val="de-DE" w:eastAsia="en-US"/>
        </w:rPr>
        <w:t>i</w:t>
      </w:r>
      <w:r w:rsidRPr="00AC3BCC">
        <w:rPr>
          <w:rFonts w:asciiTheme="minorHAnsi" w:hAnsiTheme="minorHAnsi" w:cstheme="minorBidi"/>
          <w:sz w:val="22"/>
          <w:szCs w:val="22"/>
          <w:lang w:val="de-DE" w:eastAsia="en-US"/>
        </w:rPr>
        <w:t xml:space="preserve">e </w:t>
      </w:r>
      <w:r w:rsidR="004C15B3" w:rsidRPr="00AC3BCC">
        <w:rPr>
          <w:rFonts w:asciiTheme="minorHAnsi" w:hAnsiTheme="minorHAnsi" w:cstheme="minorBidi"/>
          <w:sz w:val="22"/>
          <w:szCs w:val="22"/>
          <w:lang w:val="de-DE" w:eastAsia="en-US"/>
        </w:rPr>
        <w:t>D</w:t>
      </w:r>
      <w:r w:rsidRPr="00AC3BCC">
        <w:rPr>
          <w:rFonts w:asciiTheme="minorHAnsi" w:hAnsiTheme="minorHAnsi" w:cstheme="minorBidi"/>
          <w:sz w:val="22"/>
          <w:szCs w:val="22"/>
          <w:lang w:val="de-DE" w:eastAsia="en-US"/>
        </w:rPr>
        <w:t>istri</w:t>
      </w:r>
      <w:r w:rsidR="004C15B3" w:rsidRPr="00AC3BCC">
        <w:rPr>
          <w:rFonts w:asciiTheme="minorHAnsi" w:hAnsiTheme="minorHAnsi" w:cstheme="minorBidi"/>
          <w:sz w:val="22"/>
          <w:szCs w:val="22"/>
          <w:lang w:val="de-DE" w:eastAsia="en-US"/>
        </w:rPr>
        <w:t>k</w:t>
      </w:r>
      <w:r w:rsidRPr="00AC3BCC">
        <w:rPr>
          <w:rFonts w:asciiTheme="minorHAnsi" w:hAnsiTheme="minorHAnsi" w:cstheme="minorBidi"/>
          <w:sz w:val="22"/>
          <w:szCs w:val="22"/>
          <w:lang w:val="de-DE" w:eastAsia="en-US"/>
        </w:rPr>
        <w:t xml:space="preserve">te </w:t>
      </w:r>
      <w:proofErr w:type="spellStart"/>
      <w:r w:rsidRPr="00AC3BCC">
        <w:rPr>
          <w:rFonts w:asciiTheme="minorHAnsi" w:hAnsiTheme="minorHAnsi" w:cstheme="minorBidi"/>
          <w:sz w:val="22"/>
          <w:szCs w:val="22"/>
          <w:lang w:val="de-DE" w:eastAsia="en-US"/>
        </w:rPr>
        <w:t>Deurne</w:t>
      </w:r>
      <w:proofErr w:type="spellEnd"/>
      <w:r w:rsidRPr="00AC3BCC">
        <w:rPr>
          <w:rFonts w:asciiTheme="minorHAnsi" w:hAnsiTheme="minorHAnsi" w:cstheme="minorBidi"/>
          <w:sz w:val="22"/>
          <w:szCs w:val="22"/>
          <w:lang w:val="de-DE" w:eastAsia="en-US"/>
        </w:rPr>
        <w:t xml:space="preserve">, </w:t>
      </w:r>
      <w:proofErr w:type="spellStart"/>
      <w:r w:rsidRPr="00AC3BCC">
        <w:rPr>
          <w:rFonts w:asciiTheme="minorHAnsi" w:hAnsiTheme="minorHAnsi" w:cstheme="minorBidi"/>
          <w:sz w:val="22"/>
          <w:szCs w:val="22"/>
          <w:lang w:val="de-DE" w:eastAsia="en-US"/>
        </w:rPr>
        <w:t>Merksem</w:t>
      </w:r>
      <w:proofErr w:type="spellEnd"/>
      <w:r w:rsidRPr="00AC3BCC">
        <w:rPr>
          <w:rFonts w:asciiTheme="minorHAnsi" w:hAnsiTheme="minorHAnsi" w:cstheme="minorBidi"/>
          <w:sz w:val="22"/>
          <w:szCs w:val="22"/>
          <w:lang w:val="de-DE" w:eastAsia="en-US"/>
        </w:rPr>
        <w:t xml:space="preserve">, </w:t>
      </w:r>
      <w:proofErr w:type="spellStart"/>
      <w:r w:rsidRPr="00AC3BCC">
        <w:rPr>
          <w:rFonts w:asciiTheme="minorHAnsi" w:hAnsiTheme="minorHAnsi" w:cstheme="minorBidi"/>
          <w:sz w:val="22"/>
          <w:szCs w:val="22"/>
          <w:lang w:val="de-DE" w:eastAsia="en-US"/>
        </w:rPr>
        <w:t>Wilrijk</w:t>
      </w:r>
      <w:proofErr w:type="spellEnd"/>
      <w:r w:rsidRPr="00AC3BCC">
        <w:rPr>
          <w:rFonts w:asciiTheme="minorHAnsi" w:hAnsiTheme="minorHAnsi" w:cstheme="minorBidi"/>
          <w:sz w:val="22"/>
          <w:szCs w:val="22"/>
          <w:lang w:val="de-DE" w:eastAsia="en-US"/>
        </w:rPr>
        <w:t xml:space="preserve">, </w:t>
      </w:r>
      <w:proofErr w:type="spellStart"/>
      <w:r w:rsidRPr="00AC3BCC">
        <w:rPr>
          <w:rFonts w:asciiTheme="minorHAnsi" w:hAnsiTheme="minorHAnsi" w:cstheme="minorBidi"/>
          <w:sz w:val="22"/>
          <w:szCs w:val="22"/>
          <w:lang w:val="de-DE" w:eastAsia="en-US"/>
        </w:rPr>
        <w:t>Berchem</w:t>
      </w:r>
      <w:proofErr w:type="spellEnd"/>
      <w:r w:rsidRPr="00AC3BCC">
        <w:rPr>
          <w:rFonts w:asciiTheme="minorHAnsi" w:hAnsiTheme="minorHAnsi" w:cstheme="minorBidi"/>
          <w:sz w:val="22"/>
          <w:szCs w:val="22"/>
          <w:lang w:val="de-DE" w:eastAsia="en-US"/>
        </w:rPr>
        <w:t xml:space="preserve">, Antwerpen, </w:t>
      </w:r>
      <w:proofErr w:type="spellStart"/>
      <w:r w:rsidRPr="00AC3BCC">
        <w:rPr>
          <w:rFonts w:asciiTheme="minorHAnsi" w:hAnsiTheme="minorHAnsi" w:cstheme="minorBidi"/>
          <w:sz w:val="22"/>
          <w:szCs w:val="22"/>
          <w:lang w:val="de-DE" w:eastAsia="en-US"/>
        </w:rPr>
        <w:t>Hoboken</w:t>
      </w:r>
      <w:proofErr w:type="spellEnd"/>
      <w:r w:rsidRPr="00AC3BCC">
        <w:rPr>
          <w:rFonts w:asciiTheme="minorHAnsi" w:hAnsiTheme="minorHAnsi" w:cstheme="minorBidi"/>
          <w:sz w:val="22"/>
          <w:szCs w:val="22"/>
          <w:lang w:val="de-DE" w:eastAsia="en-US"/>
        </w:rPr>
        <w:t xml:space="preserve">, </w:t>
      </w:r>
      <w:proofErr w:type="spellStart"/>
      <w:r w:rsidRPr="00AC3BCC">
        <w:rPr>
          <w:rFonts w:asciiTheme="minorHAnsi" w:hAnsiTheme="minorHAnsi" w:cstheme="minorBidi"/>
          <w:sz w:val="22"/>
          <w:szCs w:val="22"/>
          <w:lang w:val="de-DE" w:eastAsia="en-US"/>
        </w:rPr>
        <w:t>Ekeren</w:t>
      </w:r>
      <w:proofErr w:type="spellEnd"/>
      <w:r w:rsidRPr="00AC3BCC">
        <w:rPr>
          <w:rFonts w:asciiTheme="minorHAnsi" w:hAnsiTheme="minorHAnsi" w:cstheme="minorBidi"/>
          <w:sz w:val="22"/>
          <w:szCs w:val="22"/>
          <w:lang w:val="de-DE" w:eastAsia="en-US"/>
        </w:rPr>
        <w:t xml:space="preserve"> </w:t>
      </w:r>
      <w:r w:rsidR="004C15B3" w:rsidRPr="00AC3BCC">
        <w:rPr>
          <w:rFonts w:asciiTheme="minorHAnsi" w:hAnsiTheme="minorHAnsi" w:cstheme="minorBidi"/>
          <w:sz w:val="22"/>
          <w:szCs w:val="22"/>
          <w:lang w:val="de-DE" w:eastAsia="en-US"/>
        </w:rPr>
        <w:t>u</w:t>
      </w:r>
      <w:r w:rsidRPr="00AC3BCC">
        <w:rPr>
          <w:rFonts w:asciiTheme="minorHAnsi" w:hAnsiTheme="minorHAnsi" w:cstheme="minorBidi"/>
          <w:sz w:val="22"/>
          <w:szCs w:val="22"/>
          <w:lang w:val="de-DE" w:eastAsia="en-US"/>
        </w:rPr>
        <w:t>n</w:t>
      </w:r>
      <w:r w:rsidR="004C15B3" w:rsidRPr="00AC3BCC">
        <w:rPr>
          <w:rFonts w:asciiTheme="minorHAnsi" w:hAnsiTheme="minorHAnsi" w:cstheme="minorBidi"/>
          <w:sz w:val="22"/>
          <w:szCs w:val="22"/>
          <w:lang w:val="de-DE" w:eastAsia="en-US"/>
        </w:rPr>
        <w:t>d</w:t>
      </w:r>
      <w:r w:rsidRPr="00AC3BCC">
        <w:rPr>
          <w:rFonts w:asciiTheme="minorHAnsi" w:hAnsiTheme="minorHAnsi" w:cstheme="minorBidi"/>
          <w:sz w:val="22"/>
          <w:szCs w:val="22"/>
          <w:lang w:val="de-DE" w:eastAsia="en-US"/>
        </w:rPr>
        <w:t xml:space="preserve"> </w:t>
      </w:r>
      <w:proofErr w:type="spellStart"/>
      <w:r w:rsidRPr="00AC3BCC">
        <w:rPr>
          <w:rFonts w:asciiTheme="minorHAnsi" w:hAnsiTheme="minorHAnsi" w:cstheme="minorBidi"/>
          <w:sz w:val="22"/>
          <w:szCs w:val="22"/>
          <w:lang w:val="de-DE" w:eastAsia="en-US"/>
        </w:rPr>
        <w:t>Berendrecht</w:t>
      </w:r>
      <w:proofErr w:type="spellEnd"/>
      <w:r w:rsidRPr="00AC3BCC">
        <w:rPr>
          <w:rFonts w:asciiTheme="minorHAnsi" w:hAnsiTheme="minorHAnsi" w:cstheme="minorBidi"/>
          <w:sz w:val="22"/>
          <w:szCs w:val="22"/>
          <w:lang w:val="de-DE" w:eastAsia="en-US"/>
        </w:rPr>
        <w:t>-</w:t>
      </w:r>
      <w:proofErr w:type="spellStart"/>
      <w:r w:rsidRPr="00AC3BCC">
        <w:rPr>
          <w:rFonts w:asciiTheme="minorHAnsi" w:hAnsiTheme="minorHAnsi" w:cstheme="minorBidi"/>
          <w:sz w:val="22"/>
          <w:szCs w:val="22"/>
          <w:lang w:val="de-DE" w:eastAsia="en-US"/>
        </w:rPr>
        <w:t>Zandvliet</w:t>
      </w:r>
      <w:proofErr w:type="spellEnd"/>
      <w:r w:rsidRPr="00AC3BCC">
        <w:rPr>
          <w:rFonts w:asciiTheme="minorHAnsi" w:hAnsiTheme="minorHAnsi" w:cstheme="minorBidi"/>
          <w:sz w:val="22"/>
          <w:szCs w:val="22"/>
          <w:lang w:val="de-DE" w:eastAsia="en-US"/>
        </w:rPr>
        <w:t>-Lillo pr</w:t>
      </w:r>
      <w:r w:rsidR="004C15B3" w:rsidRPr="00AC3BCC">
        <w:rPr>
          <w:rFonts w:asciiTheme="minorHAnsi" w:hAnsiTheme="minorHAnsi" w:cstheme="minorBidi"/>
          <w:sz w:val="22"/>
          <w:szCs w:val="22"/>
          <w:lang w:val="de-DE" w:eastAsia="en-US"/>
        </w:rPr>
        <w:t>ä</w:t>
      </w:r>
      <w:r w:rsidRPr="00AC3BCC">
        <w:rPr>
          <w:rFonts w:asciiTheme="minorHAnsi" w:hAnsiTheme="minorHAnsi" w:cstheme="minorBidi"/>
          <w:sz w:val="22"/>
          <w:szCs w:val="22"/>
          <w:lang w:val="de-DE" w:eastAsia="en-US"/>
        </w:rPr>
        <w:t>sent</w:t>
      </w:r>
      <w:r w:rsidR="004C15B3" w:rsidRPr="00AC3BCC">
        <w:rPr>
          <w:rFonts w:asciiTheme="minorHAnsi" w:hAnsiTheme="minorHAnsi" w:cstheme="minorBidi"/>
          <w:sz w:val="22"/>
          <w:szCs w:val="22"/>
          <w:lang w:val="de-DE" w:eastAsia="en-US"/>
        </w:rPr>
        <w:t>i</w:t>
      </w:r>
      <w:r w:rsidRPr="00AC3BCC">
        <w:rPr>
          <w:rFonts w:asciiTheme="minorHAnsi" w:hAnsiTheme="minorHAnsi" w:cstheme="minorBidi"/>
          <w:sz w:val="22"/>
          <w:szCs w:val="22"/>
          <w:lang w:val="de-DE" w:eastAsia="en-US"/>
        </w:rPr>
        <w:t>eren Johan Petit (</w:t>
      </w:r>
      <w:proofErr w:type="spellStart"/>
      <w:r w:rsidRPr="00AC3BCC">
        <w:rPr>
          <w:rFonts w:asciiTheme="minorHAnsi" w:hAnsiTheme="minorHAnsi" w:cstheme="minorBidi"/>
          <w:sz w:val="22"/>
          <w:szCs w:val="22"/>
          <w:lang w:val="de-DE" w:eastAsia="en-US"/>
        </w:rPr>
        <w:t>MartHa!tentatief</w:t>
      </w:r>
      <w:proofErr w:type="spellEnd"/>
      <w:r w:rsidRPr="00AC3BCC">
        <w:rPr>
          <w:rFonts w:asciiTheme="minorHAnsi" w:hAnsiTheme="minorHAnsi" w:cstheme="minorBidi"/>
          <w:sz w:val="22"/>
          <w:szCs w:val="22"/>
          <w:lang w:val="de-DE" w:eastAsia="en-US"/>
        </w:rPr>
        <w:t xml:space="preserve">) </w:t>
      </w:r>
      <w:r w:rsidR="004C15B3" w:rsidRPr="00AC3BCC">
        <w:rPr>
          <w:rFonts w:asciiTheme="minorHAnsi" w:hAnsiTheme="minorHAnsi" w:cstheme="minorBidi"/>
          <w:sz w:val="22"/>
          <w:szCs w:val="22"/>
          <w:lang w:val="de-DE" w:eastAsia="en-US"/>
        </w:rPr>
        <w:t xml:space="preserve">und </w:t>
      </w:r>
      <w:r w:rsidRPr="00AC3BCC">
        <w:rPr>
          <w:rFonts w:asciiTheme="minorHAnsi" w:hAnsiTheme="minorHAnsi" w:cstheme="minorBidi"/>
          <w:sz w:val="22"/>
          <w:szCs w:val="22"/>
          <w:lang w:val="de-DE" w:eastAsia="en-US"/>
        </w:rPr>
        <w:t>Peter Theuns (</w:t>
      </w:r>
      <w:proofErr w:type="spellStart"/>
      <w:r w:rsidRPr="00AC3BCC">
        <w:rPr>
          <w:rFonts w:asciiTheme="minorHAnsi" w:hAnsiTheme="minorHAnsi" w:cstheme="minorBidi"/>
          <w:sz w:val="22"/>
          <w:szCs w:val="22"/>
          <w:lang w:val="de-DE" w:eastAsia="en-US"/>
        </w:rPr>
        <w:t>Baroque</w:t>
      </w:r>
      <w:proofErr w:type="spellEnd"/>
      <w:r w:rsidRPr="00AC3BCC">
        <w:rPr>
          <w:rFonts w:asciiTheme="minorHAnsi" w:hAnsiTheme="minorHAnsi" w:cstheme="minorBidi"/>
          <w:sz w:val="22"/>
          <w:szCs w:val="22"/>
          <w:lang w:val="de-DE" w:eastAsia="en-US"/>
        </w:rPr>
        <w:t xml:space="preserve"> Orchestration X) e</w:t>
      </w:r>
      <w:r w:rsidR="004C15B3" w:rsidRPr="00AC3BCC">
        <w:rPr>
          <w:rFonts w:asciiTheme="minorHAnsi" w:hAnsiTheme="minorHAnsi" w:cstheme="minorBidi"/>
          <w:sz w:val="22"/>
          <w:szCs w:val="22"/>
          <w:lang w:val="de-DE" w:eastAsia="en-US"/>
        </w:rPr>
        <w:t>i</w:t>
      </w:r>
      <w:r w:rsidRPr="00AC3BCC">
        <w:rPr>
          <w:rFonts w:asciiTheme="minorHAnsi" w:hAnsiTheme="minorHAnsi" w:cstheme="minorBidi"/>
          <w:sz w:val="22"/>
          <w:szCs w:val="22"/>
          <w:lang w:val="de-DE" w:eastAsia="en-US"/>
        </w:rPr>
        <w:t>n theatral</w:t>
      </w:r>
      <w:r w:rsidR="004C15B3" w:rsidRPr="00AC3BCC">
        <w:rPr>
          <w:rFonts w:asciiTheme="minorHAnsi" w:hAnsiTheme="minorHAnsi" w:cstheme="minorBidi"/>
          <w:sz w:val="22"/>
          <w:szCs w:val="22"/>
          <w:lang w:val="de-DE" w:eastAsia="en-US"/>
        </w:rPr>
        <w:t>isches B</w:t>
      </w:r>
      <w:r w:rsidRPr="00AC3BCC">
        <w:rPr>
          <w:rFonts w:asciiTheme="minorHAnsi" w:hAnsiTheme="minorHAnsi" w:cstheme="minorBidi"/>
          <w:sz w:val="22"/>
          <w:szCs w:val="22"/>
          <w:lang w:val="de-DE" w:eastAsia="en-US"/>
        </w:rPr>
        <w:t>aro</w:t>
      </w:r>
      <w:r w:rsidR="004C15B3" w:rsidRPr="00AC3BCC">
        <w:rPr>
          <w:rFonts w:asciiTheme="minorHAnsi" w:hAnsiTheme="minorHAnsi" w:cstheme="minorBidi"/>
          <w:sz w:val="22"/>
          <w:szCs w:val="22"/>
          <w:lang w:val="de-DE" w:eastAsia="en-US"/>
        </w:rPr>
        <w:t>c</w:t>
      </w:r>
      <w:r w:rsidRPr="00AC3BCC">
        <w:rPr>
          <w:rFonts w:asciiTheme="minorHAnsi" w:hAnsiTheme="minorHAnsi" w:cstheme="minorBidi"/>
          <w:sz w:val="22"/>
          <w:szCs w:val="22"/>
          <w:lang w:val="de-DE" w:eastAsia="en-US"/>
        </w:rPr>
        <w:t>k</w:t>
      </w:r>
      <w:r w:rsidR="004C15B3" w:rsidRPr="00AC3BCC">
        <w:rPr>
          <w:rFonts w:asciiTheme="minorHAnsi" w:hAnsiTheme="minorHAnsi" w:cstheme="minorBidi"/>
          <w:sz w:val="22"/>
          <w:szCs w:val="22"/>
          <w:lang w:val="de-DE" w:eastAsia="en-US"/>
        </w:rPr>
        <w:t>k</w:t>
      </w:r>
      <w:r w:rsidRPr="00AC3BCC">
        <w:rPr>
          <w:rFonts w:asciiTheme="minorHAnsi" w:hAnsiTheme="minorHAnsi" w:cstheme="minorBidi"/>
          <w:sz w:val="22"/>
          <w:szCs w:val="22"/>
          <w:lang w:val="de-DE" w:eastAsia="en-US"/>
        </w:rPr>
        <w:t>on</w:t>
      </w:r>
      <w:r w:rsidR="004C15B3" w:rsidRPr="00AC3BCC">
        <w:rPr>
          <w:rFonts w:asciiTheme="minorHAnsi" w:hAnsiTheme="minorHAnsi" w:cstheme="minorBidi"/>
          <w:sz w:val="22"/>
          <w:szCs w:val="22"/>
          <w:lang w:val="de-DE" w:eastAsia="en-US"/>
        </w:rPr>
        <w:t>z</w:t>
      </w:r>
      <w:r w:rsidRPr="00AC3BCC">
        <w:rPr>
          <w:rFonts w:asciiTheme="minorHAnsi" w:hAnsiTheme="minorHAnsi" w:cstheme="minorBidi"/>
          <w:sz w:val="22"/>
          <w:szCs w:val="22"/>
          <w:lang w:val="de-DE" w:eastAsia="en-US"/>
        </w:rPr>
        <w:t xml:space="preserve">ert </w:t>
      </w:r>
      <w:r w:rsidR="004C15B3" w:rsidRPr="00AC3BCC">
        <w:rPr>
          <w:rFonts w:asciiTheme="minorHAnsi" w:hAnsiTheme="minorHAnsi" w:cstheme="minorBidi"/>
          <w:sz w:val="22"/>
          <w:szCs w:val="22"/>
          <w:lang w:val="de-DE" w:eastAsia="en-US"/>
        </w:rPr>
        <w:t>über Liebe und A</w:t>
      </w:r>
      <w:r w:rsidRPr="00AC3BCC">
        <w:rPr>
          <w:rFonts w:asciiTheme="minorHAnsi" w:hAnsiTheme="minorHAnsi" w:cstheme="minorBidi"/>
          <w:sz w:val="22"/>
          <w:szCs w:val="22"/>
          <w:lang w:val="de-DE" w:eastAsia="en-US"/>
        </w:rPr>
        <w:t xml:space="preserve">ngst in </w:t>
      </w:r>
      <w:r w:rsidR="004C15B3" w:rsidRPr="00AC3BCC">
        <w:rPr>
          <w:rFonts w:asciiTheme="minorHAnsi" w:hAnsiTheme="minorHAnsi" w:cstheme="minorBidi"/>
          <w:sz w:val="22"/>
          <w:szCs w:val="22"/>
          <w:lang w:val="de-DE" w:eastAsia="en-US"/>
        </w:rPr>
        <w:t xml:space="preserve">unsicheren Zeiten. Die Musiker von </w:t>
      </w:r>
      <w:r w:rsidRPr="00AC3BCC">
        <w:rPr>
          <w:rFonts w:asciiTheme="minorHAnsi" w:hAnsiTheme="minorHAnsi" w:cstheme="minorBidi"/>
          <w:sz w:val="22"/>
          <w:szCs w:val="22"/>
          <w:lang w:val="de-DE" w:eastAsia="en-US"/>
        </w:rPr>
        <w:t>B.O.X. sp</w:t>
      </w:r>
      <w:r w:rsidR="004C15B3" w:rsidRPr="00AC3BCC">
        <w:rPr>
          <w:rFonts w:asciiTheme="minorHAnsi" w:hAnsiTheme="minorHAnsi" w:cstheme="minorBidi"/>
          <w:sz w:val="22"/>
          <w:szCs w:val="22"/>
          <w:lang w:val="de-DE" w:eastAsia="en-US"/>
        </w:rPr>
        <w:t>i</w:t>
      </w:r>
      <w:r w:rsidRPr="00AC3BCC">
        <w:rPr>
          <w:rFonts w:asciiTheme="minorHAnsi" w:hAnsiTheme="minorHAnsi" w:cstheme="minorBidi"/>
          <w:sz w:val="22"/>
          <w:szCs w:val="22"/>
          <w:lang w:val="de-DE" w:eastAsia="en-US"/>
        </w:rPr>
        <w:t xml:space="preserve">elen </w:t>
      </w:r>
      <w:r w:rsidR="004C15B3" w:rsidRPr="00AC3BCC">
        <w:rPr>
          <w:rFonts w:asciiTheme="minorHAnsi" w:hAnsiTheme="minorHAnsi" w:cstheme="minorBidi"/>
          <w:sz w:val="22"/>
          <w:szCs w:val="22"/>
          <w:lang w:val="de-DE" w:eastAsia="en-US"/>
        </w:rPr>
        <w:t>auf „a</w:t>
      </w:r>
      <w:r w:rsidR="00DC1040">
        <w:rPr>
          <w:rFonts w:asciiTheme="minorHAnsi" w:hAnsiTheme="minorHAnsi" w:cstheme="minorBidi"/>
          <w:sz w:val="22"/>
          <w:szCs w:val="22"/>
          <w:lang w:val="de-DE" w:eastAsia="en-US"/>
        </w:rPr>
        <w:t>ntiken</w:t>
      </w:r>
      <w:r w:rsidR="004C15B3" w:rsidRPr="00AC3BCC">
        <w:rPr>
          <w:rFonts w:asciiTheme="minorHAnsi" w:hAnsiTheme="minorHAnsi" w:cstheme="minorBidi"/>
          <w:sz w:val="22"/>
          <w:szCs w:val="22"/>
          <w:lang w:val="de-DE" w:eastAsia="en-US"/>
        </w:rPr>
        <w:t>“ I</w:t>
      </w:r>
      <w:r w:rsidRPr="00AC3BCC">
        <w:rPr>
          <w:rFonts w:asciiTheme="minorHAnsi" w:hAnsiTheme="minorHAnsi" w:cstheme="minorBidi"/>
          <w:sz w:val="22"/>
          <w:szCs w:val="22"/>
          <w:lang w:val="de-DE" w:eastAsia="en-US"/>
        </w:rPr>
        <w:t xml:space="preserve">nstrumenten </w:t>
      </w:r>
      <w:r w:rsidR="004C15B3" w:rsidRPr="00AC3BCC">
        <w:rPr>
          <w:rFonts w:asciiTheme="minorHAnsi" w:hAnsiTheme="minorHAnsi" w:cstheme="minorBidi"/>
          <w:sz w:val="22"/>
          <w:szCs w:val="22"/>
          <w:lang w:val="de-DE" w:eastAsia="en-US"/>
        </w:rPr>
        <w:t>wie de</w:t>
      </w:r>
      <w:r w:rsidR="00DC1040">
        <w:rPr>
          <w:rFonts w:asciiTheme="minorHAnsi" w:hAnsiTheme="minorHAnsi" w:cstheme="minorBidi"/>
          <w:sz w:val="22"/>
          <w:szCs w:val="22"/>
          <w:lang w:val="de-DE" w:eastAsia="en-US"/>
        </w:rPr>
        <w:t>r</w:t>
      </w:r>
      <w:r w:rsidR="004C15B3" w:rsidRPr="00AC3BCC">
        <w:rPr>
          <w:rFonts w:asciiTheme="minorHAnsi" w:hAnsiTheme="minorHAnsi" w:cstheme="minorBidi"/>
          <w:sz w:val="22"/>
          <w:szCs w:val="22"/>
          <w:lang w:val="de-DE" w:eastAsia="en-US"/>
        </w:rPr>
        <w:t xml:space="preserve"> Harfe</w:t>
      </w:r>
      <w:r w:rsidRPr="00AC3BCC">
        <w:rPr>
          <w:rFonts w:asciiTheme="minorHAnsi" w:hAnsiTheme="minorHAnsi" w:cstheme="minorBidi"/>
          <w:sz w:val="22"/>
          <w:szCs w:val="22"/>
          <w:lang w:val="de-DE" w:eastAsia="en-US"/>
        </w:rPr>
        <w:t xml:space="preserve">, </w:t>
      </w:r>
      <w:r w:rsidR="00DC1040">
        <w:rPr>
          <w:rFonts w:asciiTheme="minorHAnsi" w:hAnsiTheme="minorHAnsi" w:cstheme="minorBidi"/>
          <w:sz w:val="22"/>
          <w:szCs w:val="22"/>
          <w:lang w:val="de-DE" w:eastAsia="en-US"/>
        </w:rPr>
        <w:t xml:space="preserve">Gambe (Kniegeige, </w:t>
      </w:r>
      <w:r w:rsidR="004C15B3" w:rsidRPr="00AC3BCC">
        <w:rPr>
          <w:rFonts w:asciiTheme="minorHAnsi" w:hAnsiTheme="minorHAnsi" w:cstheme="minorBidi"/>
          <w:sz w:val="22"/>
          <w:szCs w:val="22"/>
          <w:lang w:val="de-DE" w:eastAsia="en-US"/>
        </w:rPr>
        <w:t>V</w:t>
      </w:r>
      <w:r w:rsidRPr="00AC3BCC">
        <w:rPr>
          <w:rFonts w:asciiTheme="minorHAnsi" w:hAnsiTheme="minorHAnsi" w:cstheme="minorBidi"/>
          <w:sz w:val="22"/>
          <w:szCs w:val="22"/>
          <w:lang w:val="de-DE" w:eastAsia="en-US"/>
        </w:rPr>
        <w:t xml:space="preserve">iola da </w:t>
      </w:r>
      <w:proofErr w:type="spellStart"/>
      <w:r w:rsidRPr="00AC3BCC">
        <w:rPr>
          <w:rFonts w:asciiTheme="minorHAnsi" w:hAnsiTheme="minorHAnsi" w:cstheme="minorBidi"/>
          <w:sz w:val="22"/>
          <w:szCs w:val="22"/>
          <w:lang w:val="de-DE" w:eastAsia="en-US"/>
        </w:rPr>
        <w:t>gamba</w:t>
      </w:r>
      <w:proofErr w:type="spellEnd"/>
      <w:r w:rsidR="00DC1040">
        <w:rPr>
          <w:rFonts w:asciiTheme="minorHAnsi" w:hAnsiTheme="minorHAnsi" w:cstheme="minorBidi"/>
          <w:sz w:val="22"/>
          <w:szCs w:val="22"/>
          <w:lang w:val="de-DE" w:eastAsia="en-US"/>
        </w:rPr>
        <w:t>)</w:t>
      </w:r>
      <w:r w:rsidRPr="00AC3BCC">
        <w:rPr>
          <w:rFonts w:asciiTheme="minorHAnsi" w:hAnsiTheme="minorHAnsi" w:cstheme="minorBidi"/>
          <w:sz w:val="22"/>
          <w:szCs w:val="22"/>
          <w:lang w:val="de-DE" w:eastAsia="en-US"/>
        </w:rPr>
        <w:t xml:space="preserve">, </w:t>
      </w:r>
      <w:r w:rsidR="004C15B3" w:rsidRPr="00AC3BCC">
        <w:rPr>
          <w:rFonts w:asciiTheme="minorHAnsi" w:hAnsiTheme="minorHAnsi" w:cstheme="minorBidi"/>
          <w:sz w:val="22"/>
          <w:szCs w:val="22"/>
          <w:lang w:val="de-DE" w:eastAsia="en-US"/>
        </w:rPr>
        <w:t>C</w:t>
      </w:r>
      <w:r w:rsidRPr="00AC3BCC">
        <w:rPr>
          <w:rFonts w:asciiTheme="minorHAnsi" w:hAnsiTheme="minorHAnsi" w:cstheme="minorBidi"/>
          <w:sz w:val="22"/>
          <w:szCs w:val="22"/>
          <w:lang w:val="de-DE" w:eastAsia="en-US"/>
        </w:rPr>
        <w:t xml:space="preserve">ornetto </w:t>
      </w:r>
      <w:r w:rsidR="004C15B3" w:rsidRPr="00AC3BCC">
        <w:rPr>
          <w:rFonts w:asciiTheme="minorHAnsi" w:hAnsiTheme="minorHAnsi" w:cstheme="minorBidi"/>
          <w:sz w:val="22"/>
          <w:szCs w:val="22"/>
          <w:lang w:val="de-DE" w:eastAsia="en-US"/>
        </w:rPr>
        <w:t>u</w:t>
      </w:r>
      <w:r w:rsidRPr="00AC3BCC">
        <w:rPr>
          <w:rFonts w:asciiTheme="minorHAnsi" w:hAnsiTheme="minorHAnsi" w:cstheme="minorBidi"/>
          <w:sz w:val="22"/>
          <w:szCs w:val="22"/>
          <w:lang w:val="de-DE" w:eastAsia="en-US"/>
        </w:rPr>
        <w:t>n</w:t>
      </w:r>
      <w:r w:rsidR="004C15B3" w:rsidRPr="00AC3BCC">
        <w:rPr>
          <w:rFonts w:asciiTheme="minorHAnsi" w:hAnsiTheme="minorHAnsi" w:cstheme="minorBidi"/>
          <w:sz w:val="22"/>
          <w:szCs w:val="22"/>
          <w:lang w:val="de-DE" w:eastAsia="en-US"/>
        </w:rPr>
        <w:t>d</w:t>
      </w:r>
      <w:r w:rsidRPr="00AC3BCC">
        <w:rPr>
          <w:rFonts w:asciiTheme="minorHAnsi" w:hAnsiTheme="minorHAnsi" w:cstheme="minorBidi"/>
          <w:sz w:val="22"/>
          <w:szCs w:val="22"/>
          <w:lang w:val="de-DE" w:eastAsia="en-US"/>
        </w:rPr>
        <w:t xml:space="preserve"> </w:t>
      </w:r>
      <w:r w:rsidR="004C15B3" w:rsidRPr="00AC3BCC">
        <w:rPr>
          <w:rFonts w:asciiTheme="minorHAnsi" w:hAnsiTheme="minorHAnsi" w:cstheme="minorBidi"/>
          <w:sz w:val="22"/>
          <w:szCs w:val="22"/>
          <w:lang w:val="de-DE" w:eastAsia="en-US"/>
        </w:rPr>
        <w:t>T</w:t>
      </w:r>
      <w:r w:rsidRPr="00AC3BCC">
        <w:rPr>
          <w:rFonts w:asciiTheme="minorHAnsi" w:hAnsiTheme="minorHAnsi" w:cstheme="minorBidi"/>
          <w:sz w:val="22"/>
          <w:szCs w:val="22"/>
          <w:lang w:val="de-DE" w:eastAsia="en-US"/>
        </w:rPr>
        <w:t xml:space="preserve">heorbe, </w:t>
      </w:r>
      <w:r w:rsidR="004C15B3" w:rsidRPr="00AC3BCC">
        <w:rPr>
          <w:rFonts w:asciiTheme="minorHAnsi" w:hAnsiTheme="minorHAnsi" w:cstheme="minorBidi"/>
          <w:sz w:val="22"/>
          <w:szCs w:val="22"/>
          <w:lang w:val="de-DE" w:eastAsia="en-US"/>
        </w:rPr>
        <w:t xml:space="preserve">aber auch </w:t>
      </w:r>
      <w:proofErr w:type="spellStart"/>
      <w:r w:rsidR="004C15B3" w:rsidRPr="00AC3BCC">
        <w:rPr>
          <w:rFonts w:asciiTheme="minorHAnsi" w:hAnsiTheme="minorHAnsi" w:cstheme="minorBidi"/>
          <w:sz w:val="22"/>
          <w:szCs w:val="22"/>
          <w:lang w:val="de-DE" w:eastAsia="en-US"/>
        </w:rPr>
        <w:t>ebensosehr</w:t>
      </w:r>
      <w:proofErr w:type="spellEnd"/>
      <w:r w:rsidR="004C15B3" w:rsidRPr="00AC3BCC">
        <w:rPr>
          <w:rFonts w:asciiTheme="minorHAnsi" w:hAnsiTheme="minorHAnsi" w:cstheme="minorBidi"/>
          <w:sz w:val="22"/>
          <w:szCs w:val="22"/>
          <w:lang w:val="de-DE" w:eastAsia="en-US"/>
        </w:rPr>
        <w:t xml:space="preserve"> mit Künstlern von heute </w:t>
      </w:r>
      <w:r w:rsidR="00F0696E" w:rsidRPr="00AC3BCC">
        <w:rPr>
          <w:rFonts w:asciiTheme="minorHAnsi" w:hAnsiTheme="minorHAnsi" w:cstheme="minorBidi"/>
          <w:sz w:val="22"/>
          <w:szCs w:val="22"/>
          <w:lang w:val="de-DE" w:eastAsia="en-US"/>
        </w:rPr>
        <w:t xml:space="preserve">aus der </w:t>
      </w:r>
      <w:r w:rsidR="00AC4D61">
        <w:rPr>
          <w:rFonts w:asciiTheme="minorHAnsi" w:hAnsiTheme="minorHAnsi" w:cstheme="minorBidi"/>
          <w:sz w:val="22"/>
          <w:szCs w:val="22"/>
          <w:lang w:val="de-DE" w:eastAsia="en-US"/>
        </w:rPr>
        <w:t>Indienszene</w:t>
      </w:r>
      <w:r w:rsidRPr="00AC3BCC">
        <w:rPr>
          <w:rFonts w:asciiTheme="minorHAnsi" w:hAnsiTheme="minorHAnsi" w:cstheme="minorBidi"/>
          <w:sz w:val="22"/>
          <w:szCs w:val="22"/>
          <w:lang w:val="de-DE" w:eastAsia="en-US"/>
        </w:rPr>
        <w:t>.</w:t>
      </w:r>
    </w:p>
    <w:p w14:paraId="11D9D429" w14:textId="77777777" w:rsidR="00054C64" w:rsidRPr="00AC3BCC" w:rsidRDefault="00054C64" w:rsidP="005D1CE1">
      <w:pPr>
        <w:spacing w:line="276" w:lineRule="auto"/>
        <w:rPr>
          <w:rFonts w:asciiTheme="minorHAnsi" w:hAnsiTheme="minorHAnsi" w:cstheme="minorBidi"/>
          <w:sz w:val="22"/>
          <w:szCs w:val="22"/>
          <w:lang w:val="de-DE" w:eastAsia="en-US"/>
        </w:rPr>
      </w:pPr>
    </w:p>
    <w:p w14:paraId="6CACE835" w14:textId="77777777" w:rsidR="00824230" w:rsidRPr="00AC3BCC" w:rsidRDefault="00AF4CAE" w:rsidP="005D1CE1">
      <w:pPr>
        <w:spacing w:after="200" w:line="276" w:lineRule="auto"/>
        <w:rPr>
          <w:rFonts w:asciiTheme="minorHAnsi" w:hAnsiTheme="minorHAnsi" w:cstheme="minorBidi"/>
          <w:b/>
          <w:sz w:val="22"/>
          <w:szCs w:val="22"/>
          <w:lang w:val="de-DE" w:eastAsia="en-US"/>
        </w:rPr>
      </w:pPr>
      <w:r w:rsidRPr="00AC3BCC">
        <w:rPr>
          <w:rFonts w:asciiTheme="minorHAnsi" w:hAnsiTheme="minorHAnsi" w:cstheme="minorBidi"/>
          <w:b/>
          <w:sz w:val="22"/>
          <w:szCs w:val="22"/>
          <w:lang w:val="de-DE" w:eastAsia="en-US"/>
        </w:rPr>
        <w:t>K</w:t>
      </w:r>
      <w:r w:rsidR="00824230" w:rsidRPr="00AC3BCC">
        <w:rPr>
          <w:rFonts w:asciiTheme="minorHAnsi" w:hAnsiTheme="minorHAnsi" w:cstheme="minorBidi"/>
          <w:b/>
          <w:sz w:val="22"/>
          <w:szCs w:val="22"/>
          <w:lang w:val="de-DE" w:eastAsia="en-US"/>
        </w:rPr>
        <w:t>onta</w:t>
      </w:r>
      <w:r w:rsidRPr="00AC3BCC">
        <w:rPr>
          <w:rFonts w:asciiTheme="minorHAnsi" w:hAnsiTheme="minorHAnsi" w:cstheme="minorBidi"/>
          <w:b/>
          <w:sz w:val="22"/>
          <w:szCs w:val="22"/>
          <w:lang w:val="de-DE" w:eastAsia="en-US"/>
        </w:rPr>
        <w:t>k</w:t>
      </w:r>
      <w:r w:rsidR="00824230" w:rsidRPr="00AC3BCC">
        <w:rPr>
          <w:rFonts w:asciiTheme="minorHAnsi" w:hAnsiTheme="minorHAnsi" w:cstheme="minorBidi"/>
          <w:b/>
          <w:sz w:val="22"/>
          <w:szCs w:val="22"/>
          <w:lang w:val="de-DE" w:eastAsia="en-US"/>
        </w:rPr>
        <w:t>tperson:</w:t>
      </w:r>
      <w:r w:rsidR="00824230" w:rsidRPr="00AC3BCC">
        <w:rPr>
          <w:rFonts w:asciiTheme="minorHAnsi" w:hAnsiTheme="minorHAnsi" w:cstheme="minorBidi"/>
          <w:sz w:val="22"/>
          <w:szCs w:val="22"/>
          <w:lang w:val="de-DE" w:eastAsia="en-US"/>
        </w:rPr>
        <w:t xml:space="preserve"> </w:t>
      </w:r>
      <w:r w:rsidR="00342082" w:rsidRPr="00AC3BCC">
        <w:rPr>
          <w:rFonts w:asciiTheme="minorHAnsi" w:hAnsiTheme="minorHAnsi" w:cstheme="minorBidi"/>
          <w:sz w:val="22"/>
          <w:szCs w:val="22"/>
          <w:lang w:val="de-DE" w:eastAsia="en-US"/>
        </w:rPr>
        <w:t xml:space="preserve">Pieter Coolen, </w:t>
      </w:r>
      <w:hyperlink r:id="rId24" w:history="1">
        <w:r w:rsidR="00342082" w:rsidRPr="00AC3BCC">
          <w:rPr>
            <w:rStyle w:val="Hyperlink"/>
            <w:rFonts w:asciiTheme="minorHAnsi" w:hAnsiTheme="minorHAnsi" w:cstheme="minorBidi"/>
            <w:sz w:val="22"/>
            <w:szCs w:val="22"/>
            <w:lang w:val="de-DE" w:eastAsia="en-US"/>
          </w:rPr>
          <w:t>pieter.coolen@stad.antwerpen.be</w:t>
        </w:r>
      </w:hyperlink>
      <w:r w:rsidR="00342082" w:rsidRPr="00AC3BCC">
        <w:rPr>
          <w:rFonts w:asciiTheme="minorHAnsi" w:hAnsiTheme="minorHAnsi" w:cstheme="minorBidi"/>
          <w:sz w:val="22"/>
          <w:szCs w:val="22"/>
          <w:lang w:val="de-DE" w:eastAsia="en-US"/>
        </w:rPr>
        <w:t xml:space="preserve"> </w:t>
      </w:r>
    </w:p>
    <w:p w14:paraId="1D961131" w14:textId="77777777" w:rsidR="0031763A" w:rsidRPr="00AC3BCC" w:rsidRDefault="0031763A" w:rsidP="005D1CE1">
      <w:pPr>
        <w:pStyle w:val="Geenafstand"/>
        <w:spacing w:line="276" w:lineRule="auto"/>
        <w:rPr>
          <w:rFonts w:asciiTheme="minorHAnsi" w:hAnsiTheme="minorHAnsi" w:cstheme="minorHAnsi"/>
          <w:b/>
          <w:sz w:val="28"/>
          <w:szCs w:val="28"/>
          <w:lang w:val="de-DE"/>
        </w:rPr>
      </w:pPr>
    </w:p>
    <w:p w14:paraId="211E417F" w14:textId="77777777" w:rsidR="007135CA" w:rsidRPr="00AC3BCC" w:rsidRDefault="007135CA" w:rsidP="005D1CE1">
      <w:pPr>
        <w:pStyle w:val="Geenafstand"/>
        <w:spacing w:line="276" w:lineRule="auto"/>
        <w:rPr>
          <w:rFonts w:asciiTheme="minorHAnsi" w:hAnsiTheme="minorHAnsi" w:cstheme="minorHAnsi"/>
          <w:b/>
          <w:sz w:val="28"/>
          <w:szCs w:val="28"/>
          <w:lang w:val="de-DE"/>
        </w:rPr>
      </w:pPr>
      <w:proofErr w:type="spellStart"/>
      <w:r w:rsidRPr="00AC3BCC">
        <w:rPr>
          <w:rFonts w:asciiTheme="minorHAnsi" w:hAnsiTheme="minorHAnsi" w:cstheme="minorHAnsi"/>
          <w:b/>
          <w:sz w:val="28"/>
          <w:szCs w:val="28"/>
          <w:lang w:val="de-DE"/>
        </w:rPr>
        <w:lastRenderedPageBreak/>
        <w:t>Baro</w:t>
      </w:r>
      <w:r w:rsidR="00E9033D" w:rsidRPr="00AC3BCC">
        <w:rPr>
          <w:rFonts w:asciiTheme="minorHAnsi" w:hAnsiTheme="minorHAnsi" w:cstheme="minorHAnsi"/>
          <w:b/>
          <w:sz w:val="28"/>
          <w:szCs w:val="28"/>
          <w:lang w:val="de-DE"/>
        </w:rPr>
        <w:t>que</w:t>
      </w:r>
      <w:proofErr w:type="spellEnd"/>
      <w:r w:rsidRPr="00AC3BCC">
        <w:rPr>
          <w:rFonts w:asciiTheme="minorHAnsi" w:hAnsiTheme="minorHAnsi" w:cstheme="minorHAnsi"/>
          <w:b/>
          <w:sz w:val="28"/>
          <w:szCs w:val="28"/>
          <w:lang w:val="de-DE"/>
        </w:rPr>
        <w:t xml:space="preserve"> </w:t>
      </w:r>
      <w:proofErr w:type="spellStart"/>
      <w:r w:rsidRPr="00AC3BCC">
        <w:rPr>
          <w:rFonts w:asciiTheme="minorHAnsi" w:hAnsiTheme="minorHAnsi" w:cstheme="minorHAnsi"/>
          <w:b/>
          <w:sz w:val="28"/>
          <w:szCs w:val="28"/>
          <w:lang w:val="de-DE"/>
        </w:rPr>
        <w:t>Meets</w:t>
      </w:r>
      <w:proofErr w:type="spellEnd"/>
      <w:r w:rsidRPr="00AC3BCC">
        <w:rPr>
          <w:rFonts w:asciiTheme="minorHAnsi" w:hAnsiTheme="minorHAnsi" w:cstheme="minorHAnsi"/>
          <w:b/>
          <w:sz w:val="28"/>
          <w:szCs w:val="28"/>
          <w:lang w:val="de-DE"/>
        </w:rPr>
        <w:t xml:space="preserve"> Urban </w:t>
      </w:r>
    </w:p>
    <w:p w14:paraId="20C35D8F" w14:textId="77777777" w:rsidR="00EF0F14" w:rsidRPr="00AC3BCC" w:rsidRDefault="00F0696E"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 xml:space="preserve">Ein </w:t>
      </w:r>
      <w:proofErr w:type="spellStart"/>
      <w:r w:rsidRPr="00AC3BCC">
        <w:rPr>
          <w:rFonts w:ascii="Calibri" w:eastAsia="Times New Roman" w:hAnsi="Calibri" w:cs="Calibri"/>
          <w:sz w:val="22"/>
          <w:szCs w:val="22"/>
          <w:lang w:val="de-DE"/>
        </w:rPr>
        <w:t>C</w:t>
      </w:r>
      <w:r w:rsidR="00EF0F14" w:rsidRPr="00AC3BCC">
        <w:rPr>
          <w:rFonts w:ascii="Calibri" w:eastAsia="Times New Roman" w:hAnsi="Calibri" w:cs="Calibri"/>
          <w:sz w:val="22"/>
          <w:szCs w:val="22"/>
          <w:lang w:val="de-DE"/>
        </w:rPr>
        <w:t>lash</w:t>
      </w:r>
      <w:proofErr w:type="spellEnd"/>
      <w:r w:rsidRPr="00AC3BCC">
        <w:rPr>
          <w:rFonts w:ascii="Calibri" w:eastAsia="Times New Roman" w:hAnsi="Calibri" w:cs="Calibri"/>
          <w:sz w:val="22"/>
          <w:szCs w:val="22"/>
          <w:lang w:val="de-DE"/>
        </w:rPr>
        <w:t xml:space="preserve">, ein einzigartiges Aufeinanderprallen zwischen flämischen Meistern und </w:t>
      </w:r>
      <w:r w:rsidR="00EF0F14" w:rsidRPr="00AC3BCC">
        <w:rPr>
          <w:rFonts w:ascii="Calibri" w:eastAsia="Times New Roman" w:hAnsi="Calibri" w:cs="Calibri"/>
          <w:sz w:val="22"/>
          <w:szCs w:val="22"/>
          <w:lang w:val="de-DE"/>
        </w:rPr>
        <w:t xml:space="preserve">Urban </w:t>
      </w:r>
      <w:proofErr w:type="spellStart"/>
      <w:r w:rsidR="00EF0F14" w:rsidRPr="00AC3BCC">
        <w:rPr>
          <w:rFonts w:ascii="Calibri" w:eastAsia="Times New Roman" w:hAnsi="Calibri" w:cs="Calibri"/>
          <w:sz w:val="22"/>
          <w:szCs w:val="22"/>
          <w:lang w:val="de-DE"/>
        </w:rPr>
        <w:t>Artist</w:t>
      </w:r>
      <w:r w:rsidRPr="00AC3BCC">
        <w:rPr>
          <w:rFonts w:ascii="Calibri" w:eastAsia="Times New Roman" w:hAnsi="Calibri" w:cs="Calibri"/>
          <w:sz w:val="22"/>
          <w:szCs w:val="22"/>
          <w:lang w:val="de-DE"/>
        </w:rPr>
        <w:t>s</w:t>
      </w:r>
      <w:proofErr w:type="spellEnd"/>
      <w:r w:rsidR="009D6A1A" w:rsidRPr="00AC3BCC">
        <w:rPr>
          <w:rFonts w:ascii="Calibri" w:eastAsia="Times New Roman" w:hAnsi="Calibri" w:cs="Calibri"/>
          <w:sz w:val="22"/>
          <w:szCs w:val="22"/>
          <w:lang w:val="de-DE"/>
        </w:rPr>
        <w:t xml:space="preserve">: </w:t>
      </w:r>
      <w:r w:rsidRPr="00AC3BCC">
        <w:rPr>
          <w:rFonts w:ascii="Calibri" w:eastAsia="Times New Roman" w:hAnsi="Calibri" w:cs="Calibri"/>
          <w:sz w:val="22"/>
          <w:szCs w:val="22"/>
          <w:lang w:val="de-DE"/>
        </w:rPr>
        <w:t>Ei</w:t>
      </w:r>
      <w:r w:rsidR="009D6A1A" w:rsidRPr="00AC3BCC">
        <w:rPr>
          <w:rFonts w:ascii="Calibri" w:eastAsia="Times New Roman" w:hAnsi="Calibri" w:cs="Calibri"/>
          <w:sz w:val="22"/>
          <w:szCs w:val="22"/>
          <w:lang w:val="de-DE"/>
        </w:rPr>
        <w:t xml:space="preserve">n </w:t>
      </w:r>
      <w:r w:rsidR="00EF0F14" w:rsidRPr="00AC3BCC">
        <w:rPr>
          <w:rFonts w:ascii="Calibri" w:eastAsia="Times New Roman" w:hAnsi="Calibri" w:cs="Calibri"/>
          <w:sz w:val="22"/>
          <w:szCs w:val="22"/>
          <w:lang w:val="de-DE"/>
        </w:rPr>
        <w:t>n</w:t>
      </w:r>
      <w:r w:rsidRPr="00AC3BCC">
        <w:rPr>
          <w:rFonts w:ascii="Calibri" w:eastAsia="Times New Roman" w:hAnsi="Calibri" w:cs="Calibri"/>
          <w:sz w:val="22"/>
          <w:szCs w:val="22"/>
          <w:lang w:val="de-DE"/>
        </w:rPr>
        <w:t xml:space="preserve">eues Erlebnis von Klang, bei dem Sie Musik anfassen können. </w:t>
      </w:r>
      <w:r w:rsidR="00EF0F14" w:rsidRPr="00AC3BCC">
        <w:rPr>
          <w:rFonts w:ascii="Calibri" w:eastAsia="Times New Roman" w:hAnsi="Calibri" w:cs="Calibri"/>
          <w:sz w:val="22"/>
          <w:szCs w:val="22"/>
          <w:lang w:val="de-DE"/>
        </w:rPr>
        <w:t>Baro</w:t>
      </w:r>
      <w:r w:rsidRPr="00AC3BCC">
        <w:rPr>
          <w:rFonts w:ascii="Calibri" w:eastAsia="Times New Roman" w:hAnsi="Calibri" w:cs="Calibri"/>
          <w:sz w:val="22"/>
          <w:szCs w:val="22"/>
          <w:lang w:val="de-DE"/>
        </w:rPr>
        <w:t>c</w:t>
      </w:r>
      <w:r w:rsidR="00EF0F14" w:rsidRPr="00AC3BCC">
        <w:rPr>
          <w:rFonts w:ascii="Calibri" w:eastAsia="Times New Roman" w:hAnsi="Calibri" w:cs="Calibri"/>
          <w:sz w:val="22"/>
          <w:szCs w:val="22"/>
          <w:lang w:val="de-DE"/>
        </w:rPr>
        <w:t>k ken</w:t>
      </w:r>
      <w:r w:rsidRPr="00AC3BCC">
        <w:rPr>
          <w:rFonts w:ascii="Calibri" w:eastAsia="Times New Roman" w:hAnsi="Calibri" w:cs="Calibri"/>
          <w:sz w:val="22"/>
          <w:szCs w:val="22"/>
          <w:lang w:val="de-DE"/>
        </w:rPr>
        <w:t>n</w:t>
      </w:r>
      <w:r w:rsidR="00EF0F14" w:rsidRPr="00AC3BCC">
        <w:rPr>
          <w:rFonts w:ascii="Calibri" w:eastAsia="Times New Roman" w:hAnsi="Calibri" w:cs="Calibri"/>
          <w:sz w:val="22"/>
          <w:szCs w:val="22"/>
          <w:lang w:val="de-DE"/>
        </w:rPr>
        <w:t>t ni</w:t>
      </w:r>
      <w:r w:rsidRPr="00AC3BCC">
        <w:rPr>
          <w:rFonts w:ascii="Calibri" w:eastAsia="Times New Roman" w:hAnsi="Calibri" w:cs="Calibri"/>
          <w:sz w:val="22"/>
          <w:szCs w:val="22"/>
          <w:lang w:val="de-DE"/>
        </w:rPr>
        <w:t>ch</w:t>
      </w:r>
      <w:r w:rsidR="00EF0F14" w:rsidRPr="00AC3BCC">
        <w:rPr>
          <w:rFonts w:ascii="Calibri" w:eastAsia="Times New Roman" w:hAnsi="Calibri" w:cs="Calibri"/>
          <w:sz w:val="22"/>
          <w:szCs w:val="22"/>
          <w:lang w:val="de-DE"/>
        </w:rPr>
        <w:t xml:space="preserve">t </w:t>
      </w:r>
      <w:r w:rsidRPr="00AC3BCC">
        <w:rPr>
          <w:rFonts w:ascii="Calibri" w:eastAsia="Times New Roman" w:hAnsi="Calibri" w:cs="Calibri"/>
          <w:sz w:val="22"/>
          <w:szCs w:val="22"/>
          <w:lang w:val="de-DE"/>
        </w:rPr>
        <w:t>nur einen S</w:t>
      </w:r>
      <w:r w:rsidR="00EF0F14" w:rsidRPr="00AC3BCC">
        <w:rPr>
          <w:rFonts w:ascii="Calibri" w:eastAsia="Times New Roman" w:hAnsi="Calibri" w:cs="Calibri"/>
          <w:sz w:val="22"/>
          <w:szCs w:val="22"/>
          <w:lang w:val="de-DE"/>
        </w:rPr>
        <w:t xml:space="preserve">til </w:t>
      </w:r>
      <w:r w:rsidRPr="00AC3BCC">
        <w:rPr>
          <w:rFonts w:ascii="Calibri" w:eastAsia="Times New Roman" w:hAnsi="Calibri" w:cs="Calibri"/>
          <w:sz w:val="22"/>
          <w:szCs w:val="22"/>
          <w:lang w:val="de-DE"/>
        </w:rPr>
        <w:t>–</w:t>
      </w:r>
      <w:r w:rsidR="00EF0F14" w:rsidRPr="00AC3BCC">
        <w:rPr>
          <w:rFonts w:ascii="Calibri" w:eastAsia="Times New Roman" w:hAnsi="Calibri" w:cs="Calibri"/>
          <w:sz w:val="22"/>
          <w:szCs w:val="22"/>
          <w:lang w:val="de-DE"/>
        </w:rPr>
        <w:t xml:space="preserve"> </w:t>
      </w:r>
      <w:r w:rsidRPr="00AC3BCC">
        <w:rPr>
          <w:rFonts w:ascii="Calibri" w:eastAsia="Times New Roman" w:hAnsi="Calibri" w:cs="Calibri"/>
          <w:sz w:val="22"/>
          <w:szCs w:val="22"/>
          <w:lang w:val="de-DE"/>
        </w:rPr>
        <w:t>das S</w:t>
      </w:r>
      <w:r w:rsidR="00EF0F14" w:rsidRPr="00AC3BCC">
        <w:rPr>
          <w:rFonts w:ascii="Calibri" w:eastAsia="Times New Roman" w:hAnsi="Calibri" w:cs="Calibri"/>
          <w:sz w:val="22"/>
          <w:szCs w:val="22"/>
          <w:lang w:val="de-DE"/>
        </w:rPr>
        <w:t xml:space="preserve">hoppen </w:t>
      </w:r>
      <w:r w:rsidRPr="00AC3BCC">
        <w:rPr>
          <w:rFonts w:ascii="Calibri" w:eastAsia="Times New Roman" w:hAnsi="Calibri" w:cs="Calibri"/>
          <w:sz w:val="22"/>
          <w:szCs w:val="22"/>
          <w:lang w:val="de-DE"/>
        </w:rPr>
        <w:t>und R</w:t>
      </w:r>
      <w:r w:rsidR="00EF0F14" w:rsidRPr="00AC3BCC">
        <w:rPr>
          <w:rFonts w:ascii="Calibri" w:eastAsia="Times New Roman" w:hAnsi="Calibri" w:cs="Calibri"/>
          <w:sz w:val="22"/>
          <w:szCs w:val="22"/>
          <w:lang w:val="de-DE"/>
        </w:rPr>
        <w:t>ecy</w:t>
      </w:r>
      <w:r w:rsidR="00DC1040">
        <w:rPr>
          <w:rFonts w:ascii="Calibri" w:eastAsia="Times New Roman" w:hAnsi="Calibri" w:cs="Calibri"/>
          <w:sz w:val="22"/>
          <w:szCs w:val="22"/>
          <w:lang w:val="de-DE"/>
        </w:rPr>
        <w:t>c</w:t>
      </w:r>
      <w:r w:rsidRPr="00AC3BCC">
        <w:rPr>
          <w:rFonts w:ascii="Calibri" w:eastAsia="Times New Roman" w:hAnsi="Calibri" w:cs="Calibri"/>
          <w:sz w:val="22"/>
          <w:szCs w:val="22"/>
          <w:lang w:val="de-DE"/>
        </w:rPr>
        <w:t>e</w:t>
      </w:r>
      <w:r w:rsidR="00EF0F14" w:rsidRPr="00AC3BCC">
        <w:rPr>
          <w:rFonts w:ascii="Calibri" w:eastAsia="Times New Roman" w:hAnsi="Calibri" w:cs="Calibri"/>
          <w:sz w:val="22"/>
          <w:szCs w:val="22"/>
          <w:lang w:val="de-DE"/>
        </w:rPr>
        <w:t>ln v</w:t>
      </w:r>
      <w:r w:rsidRPr="00AC3BCC">
        <w:rPr>
          <w:rFonts w:ascii="Calibri" w:eastAsia="Times New Roman" w:hAnsi="Calibri" w:cs="Calibri"/>
          <w:sz w:val="22"/>
          <w:szCs w:val="22"/>
          <w:lang w:val="de-DE"/>
        </w:rPr>
        <w:t>o</w:t>
      </w:r>
      <w:r w:rsidR="00EF0F14" w:rsidRPr="00AC3BCC">
        <w:rPr>
          <w:rFonts w:ascii="Calibri" w:eastAsia="Times New Roman" w:hAnsi="Calibri" w:cs="Calibri"/>
          <w:sz w:val="22"/>
          <w:szCs w:val="22"/>
          <w:lang w:val="de-DE"/>
        </w:rPr>
        <w:t xml:space="preserve">n </w:t>
      </w:r>
      <w:r w:rsidRPr="00AC3BCC">
        <w:rPr>
          <w:rFonts w:ascii="Calibri" w:eastAsia="Times New Roman" w:hAnsi="Calibri" w:cs="Calibri"/>
          <w:sz w:val="22"/>
          <w:szCs w:val="22"/>
          <w:lang w:val="de-DE"/>
        </w:rPr>
        <w:t xml:space="preserve">Sound </w:t>
      </w:r>
      <w:r w:rsidR="00EF0F14" w:rsidRPr="00AC3BCC">
        <w:rPr>
          <w:rFonts w:ascii="Calibri" w:eastAsia="Times New Roman" w:hAnsi="Calibri" w:cs="Calibri"/>
          <w:sz w:val="22"/>
          <w:szCs w:val="22"/>
          <w:lang w:val="de-DE"/>
        </w:rPr>
        <w:t>is</w:t>
      </w:r>
      <w:r w:rsidRPr="00AC3BCC">
        <w:rPr>
          <w:rFonts w:ascii="Calibri" w:eastAsia="Times New Roman" w:hAnsi="Calibri" w:cs="Calibri"/>
          <w:sz w:val="22"/>
          <w:szCs w:val="22"/>
          <w:lang w:val="de-DE"/>
        </w:rPr>
        <w:t xml:space="preserve">t </w:t>
      </w:r>
      <w:r w:rsidR="00EF0F14" w:rsidRPr="00AC3BCC">
        <w:rPr>
          <w:rFonts w:ascii="Calibri" w:eastAsia="Times New Roman" w:hAnsi="Calibri" w:cs="Calibri"/>
          <w:sz w:val="22"/>
          <w:szCs w:val="22"/>
          <w:lang w:val="de-DE"/>
        </w:rPr>
        <w:t>ni</w:t>
      </w:r>
      <w:r w:rsidRPr="00AC3BCC">
        <w:rPr>
          <w:rFonts w:ascii="Calibri" w:eastAsia="Times New Roman" w:hAnsi="Calibri" w:cs="Calibri"/>
          <w:sz w:val="22"/>
          <w:szCs w:val="22"/>
          <w:lang w:val="de-DE"/>
        </w:rPr>
        <w:t>ch</w:t>
      </w:r>
      <w:r w:rsidR="00EF0F14" w:rsidRPr="00AC3BCC">
        <w:rPr>
          <w:rFonts w:ascii="Calibri" w:eastAsia="Times New Roman" w:hAnsi="Calibri" w:cs="Calibri"/>
          <w:sz w:val="22"/>
          <w:szCs w:val="22"/>
          <w:lang w:val="de-DE"/>
        </w:rPr>
        <w:t xml:space="preserve">t neu. </w:t>
      </w:r>
      <w:r w:rsidRPr="00AC3BCC">
        <w:rPr>
          <w:rFonts w:ascii="Calibri" w:eastAsia="Times New Roman" w:hAnsi="Calibri" w:cs="Calibri"/>
          <w:sz w:val="22"/>
          <w:szCs w:val="22"/>
          <w:lang w:val="de-DE"/>
        </w:rPr>
        <w:t>Der Zeitraum des Barock und die Kunst in einer städtischen Umgebung haben mehr gemein als man denkt</w:t>
      </w:r>
      <w:r w:rsidR="00EF0F14" w:rsidRPr="00AC3BCC">
        <w:rPr>
          <w:rFonts w:ascii="Calibri" w:eastAsia="Times New Roman" w:hAnsi="Calibri" w:cs="Calibri"/>
          <w:sz w:val="22"/>
          <w:szCs w:val="22"/>
          <w:lang w:val="de-DE"/>
        </w:rPr>
        <w:t xml:space="preserve">. </w:t>
      </w:r>
      <w:proofErr w:type="spellStart"/>
      <w:r w:rsidR="00EF0F14" w:rsidRPr="00AC3BCC">
        <w:rPr>
          <w:rFonts w:ascii="Calibri" w:eastAsia="Times New Roman" w:hAnsi="Calibri" w:cs="Calibri"/>
          <w:sz w:val="22"/>
          <w:szCs w:val="22"/>
          <w:lang w:val="de-DE"/>
        </w:rPr>
        <w:t>Clashen</w:t>
      </w:r>
      <w:proofErr w:type="spellEnd"/>
      <w:r w:rsidR="00EF0F14" w:rsidRPr="00AC3BCC">
        <w:rPr>
          <w:rFonts w:ascii="Calibri" w:eastAsia="Times New Roman" w:hAnsi="Calibri" w:cs="Calibri"/>
          <w:sz w:val="22"/>
          <w:szCs w:val="22"/>
          <w:lang w:val="de-DE"/>
        </w:rPr>
        <w:t xml:space="preserve"> </w:t>
      </w:r>
      <w:r w:rsidRPr="00AC3BCC">
        <w:rPr>
          <w:rFonts w:ascii="Calibri" w:eastAsia="Times New Roman" w:hAnsi="Calibri" w:cs="Calibri"/>
          <w:sz w:val="22"/>
          <w:szCs w:val="22"/>
          <w:lang w:val="de-DE"/>
        </w:rPr>
        <w:t xml:space="preserve">und </w:t>
      </w:r>
      <w:r w:rsidR="00DC1040">
        <w:rPr>
          <w:rFonts w:ascii="Calibri" w:eastAsia="Times New Roman" w:hAnsi="Calibri" w:cs="Calibri"/>
          <w:sz w:val="22"/>
          <w:szCs w:val="22"/>
          <w:lang w:val="de-DE"/>
        </w:rPr>
        <w:t xml:space="preserve">sprudeln </w:t>
      </w:r>
      <w:r w:rsidRPr="00AC3BCC">
        <w:rPr>
          <w:rFonts w:ascii="Calibri" w:eastAsia="Times New Roman" w:hAnsi="Calibri" w:cs="Calibri"/>
          <w:sz w:val="22"/>
          <w:szCs w:val="22"/>
          <w:lang w:val="de-DE"/>
        </w:rPr>
        <w:t>lassen</w:t>
      </w:r>
      <w:r w:rsidR="00EF0F14" w:rsidRPr="00AC3BCC">
        <w:rPr>
          <w:rFonts w:ascii="Calibri" w:eastAsia="Times New Roman" w:hAnsi="Calibri" w:cs="Calibri"/>
          <w:sz w:val="22"/>
          <w:szCs w:val="22"/>
          <w:lang w:val="de-DE"/>
        </w:rPr>
        <w:t>!</w:t>
      </w:r>
    </w:p>
    <w:p w14:paraId="01E9082D" w14:textId="77777777" w:rsidR="00EF0F14" w:rsidRPr="00AC3BCC" w:rsidRDefault="00EF0F14" w:rsidP="005D1CE1">
      <w:pPr>
        <w:pStyle w:val="Geenafstand"/>
        <w:spacing w:line="276" w:lineRule="auto"/>
        <w:rPr>
          <w:rFonts w:asciiTheme="minorHAnsi" w:hAnsiTheme="minorHAnsi" w:cstheme="minorHAnsi"/>
          <w:sz w:val="22"/>
          <w:szCs w:val="22"/>
          <w:lang w:val="de-DE"/>
        </w:rPr>
      </w:pPr>
    </w:p>
    <w:p w14:paraId="63EB55ED" w14:textId="77777777" w:rsidR="00EF0F14" w:rsidRPr="00AC3BCC" w:rsidRDefault="00EF0F14"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Praktisch</w:t>
      </w:r>
      <w:r w:rsidR="00F0696E" w:rsidRPr="00AC3BCC">
        <w:rPr>
          <w:rFonts w:asciiTheme="minorHAnsi" w:hAnsiTheme="minorHAnsi" w:cstheme="minorHAnsi"/>
          <w:sz w:val="22"/>
          <w:szCs w:val="22"/>
          <w:lang w:val="de-DE"/>
        </w:rPr>
        <w:t>e Hinweise</w:t>
      </w:r>
    </w:p>
    <w:p w14:paraId="564C4C0D" w14:textId="77777777" w:rsidR="00EF0F14" w:rsidRPr="00AC3BCC" w:rsidRDefault="00EF0F14"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 xml:space="preserve">August </w:t>
      </w:r>
      <w:r w:rsidR="00F0696E" w:rsidRPr="00AC3BCC">
        <w:rPr>
          <w:rFonts w:asciiTheme="minorHAnsi" w:hAnsiTheme="minorHAnsi" w:cstheme="minorHAnsi"/>
          <w:sz w:val="22"/>
          <w:szCs w:val="22"/>
          <w:lang w:val="de-DE"/>
        </w:rPr>
        <w:t>bis D</w:t>
      </w:r>
      <w:r w:rsidRPr="00AC3BCC">
        <w:rPr>
          <w:rFonts w:asciiTheme="minorHAnsi" w:hAnsiTheme="minorHAnsi" w:cstheme="minorHAnsi"/>
          <w:sz w:val="22"/>
          <w:szCs w:val="22"/>
          <w:lang w:val="de-DE"/>
        </w:rPr>
        <w:t>e</w:t>
      </w:r>
      <w:r w:rsidR="00F0696E" w:rsidRPr="00AC3BCC">
        <w:rPr>
          <w:rFonts w:asciiTheme="minorHAnsi" w:hAnsiTheme="minorHAnsi" w:cstheme="minorHAnsi"/>
          <w:sz w:val="22"/>
          <w:szCs w:val="22"/>
          <w:lang w:val="de-DE"/>
        </w:rPr>
        <w:t>z</w:t>
      </w:r>
      <w:r w:rsidRPr="00AC3BCC">
        <w:rPr>
          <w:rFonts w:asciiTheme="minorHAnsi" w:hAnsiTheme="minorHAnsi" w:cstheme="minorHAnsi"/>
          <w:sz w:val="22"/>
          <w:szCs w:val="22"/>
          <w:lang w:val="de-DE"/>
        </w:rPr>
        <w:t>ember 2018</w:t>
      </w:r>
    </w:p>
    <w:p w14:paraId="480E6F3B" w14:textId="77777777" w:rsidR="00EF0F14" w:rsidRPr="00AC3BCC" w:rsidRDefault="00745414"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Organisati</w:t>
      </w:r>
      <w:r w:rsidR="00F0696E" w:rsidRPr="00AC3BCC">
        <w:rPr>
          <w:rFonts w:asciiTheme="minorHAnsi" w:hAnsiTheme="minorHAnsi" w:cstheme="minorHAnsi"/>
          <w:sz w:val="22"/>
          <w:szCs w:val="22"/>
          <w:lang w:val="de-DE"/>
        </w:rPr>
        <w:t>on</w:t>
      </w:r>
      <w:r w:rsidR="00EF0F14" w:rsidRPr="00AC3BCC">
        <w:rPr>
          <w:rFonts w:asciiTheme="minorHAnsi" w:hAnsiTheme="minorHAnsi" w:cstheme="minorHAnsi"/>
          <w:sz w:val="22"/>
          <w:szCs w:val="22"/>
          <w:lang w:val="de-DE"/>
        </w:rPr>
        <w:t xml:space="preserve">: </w:t>
      </w:r>
      <w:proofErr w:type="spellStart"/>
      <w:r w:rsidR="00EF0F14" w:rsidRPr="00AC3BCC">
        <w:rPr>
          <w:rFonts w:asciiTheme="minorHAnsi" w:hAnsiTheme="minorHAnsi" w:cstheme="minorHAnsi"/>
          <w:sz w:val="22"/>
          <w:szCs w:val="22"/>
          <w:lang w:val="de-DE"/>
        </w:rPr>
        <w:t>Ta</w:t>
      </w:r>
      <w:r w:rsidR="00342082" w:rsidRPr="00AC3BCC">
        <w:rPr>
          <w:rFonts w:asciiTheme="minorHAnsi" w:hAnsiTheme="minorHAnsi" w:cstheme="minorHAnsi"/>
          <w:sz w:val="22"/>
          <w:szCs w:val="22"/>
          <w:lang w:val="de-DE"/>
        </w:rPr>
        <w:t>k</w:t>
      </w:r>
      <w:r w:rsidR="00EF0F14" w:rsidRPr="00AC3BCC">
        <w:rPr>
          <w:rFonts w:asciiTheme="minorHAnsi" w:hAnsiTheme="minorHAnsi" w:cstheme="minorHAnsi"/>
          <w:sz w:val="22"/>
          <w:szCs w:val="22"/>
          <w:lang w:val="de-DE"/>
        </w:rPr>
        <w:t>tic</w:t>
      </w:r>
      <w:proofErr w:type="spellEnd"/>
      <w:r w:rsidR="00EF0F14" w:rsidRPr="00AC3BCC">
        <w:rPr>
          <w:rFonts w:asciiTheme="minorHAnsi" w:hAnsiTheme="minorHAnsi" w:cstheme="minorHAnsi"/>
          <w:sz w:val="22"/>
          <w:szCs w:val="22"/>
          <w:lang w:val="de-DE"/>
        </w:rPr>
        <w:t xml:space="preserve"> vzw</w:t>
      </w:r>
    </w:p>
    <w:p w14:paraId="6CCE0279" w14:textId="77777777" w:rsidR="00795E9A" w:rsidRPr="00AC3BCC" w:rsidRDefault="00F0696E"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K</w:t>
      </w:r>
      <w:r w:rsidR="00795E9A" w:rsidRPr="00AC3BCC">
        <w:rPr>
          <w:rFonts w:asciiTheme="minorHAnsi" w:hAnsiTheme="minorHAnsi" w:cstheme="minorHAnsi"/>
          <w:sz w:val="22"/>
          <w:szCs w:val="22"/>
          <w:lang w:val="de-DE"/>
        </w:rPr>
        <w:t>onta</w:t>
      </w:r>
      <w:r w:rsidRPr="00AC3BCC">
        <w:rPr>
          <w:rFonts w:asciiTheme="minorHAnsi" w:hAnsiTheme="minorHAnsi" w:cstheme="minorHAnsi"/>
          <w:sz w:val="22"/>
          <w:szCs w:val="22"/>
          <w:lang w:val="de-DE"/>
        </w:rPr>
        <w:t>k</w:t>
      </w:r>
      <w:r w:rsidR="00795E9A" w:rsidRPr="00AC3BCC">
        <w:rPr>
          <w:rFonts w:asciiTheme="minorHAnsi" w:hAnsiTheme="minorHAnsi" w:cstheme="minorHAnsi"/>
          <w:sz w:val="22"/>
          <w:szCs w:val="22"/>
          <w:lang w:val="de-DE"/>
        </w:rPr>
        <w:t xml:space="preserve">tperson: Flore Opsomer, </w:t>
      </w:r>
      <w:hyperlink r:id="rId25" w:history="1">
        <w:r w:rsidR="00795E9A" w:rsidRPr="00AC3BCC">
          <w:rPr>
            <w:rStyle w:val="Hyperlink"/>
            <w:rFonts w:asciiTheme="minorHAnsi" w:hAnsiTheme="minorHAnsi" w:cstheme="minorHAnsi"/>
            <w:sz w:val="22"/>
            <w:szCs w:val="22"/>
            <w:lang w:val="de-DE"/>
          </w:rPr>
          <w:t>flore.opsomer@gmail.com</w:t>
        </w:r>
      </w:hyperlink>
    </w:p>
    <w:p w14:paraId="3641C635" w14:textId="77777777" w:rsidR="00795E9A" w:rsidRPr="00AC3BCC" w:rsidRDefault="00795E9A" w:rsidP="005D1CE1">
      <w:pPr>
        <w:pStyle w:val="Geenafstand"/>
        <w:spacing w:line="276" w:lineRule="auto"/>
        <w:rPr>
          <w:rFonts w:asciiTheme="minorHAnsi" w:hAnsiTheme="minorHAnsi" w:cstheme="minorHAnsi"/>
          <w:sz w:val="22"/>
          <w:szCs w:val="22"/>
          <w:lang w:val="de-DE"/>
        </w:rPr>
      </w:pPr>
    </w:p>
    <w:p w14:paraId="145DA89D" w14:textId="77777777" w:rsidR="00F075BA" w:rsidRPr="00AC3BCC" w:rsidRDefault="009D6A1A"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b/>
          <w:sz w:val="28"/>
          <w:szCs w:val="28"/>
          <w:lang w:val="de-DE"/>
        </w:rPr>
        <w:t xml:space="preserve">Antwerp </w:t>
      </w:r>
      <w:proofErr w:type="spellStart"/>
      <w:r w:rsidRPr="00AC3BCC">
        <w:rPr>
          <w:rFonts w:asciiTheme="minorHAnsi" w:hAnsiTheme="minorHAnsi" w:cstheme="minorHAnsi"/>
          <w:b/>
          <w:sz w:val="28"/>
          <w:szCs w:val="28"/>
          <w:lang w:val="de-DE"/>
        </w:rPr>
        <w:t>Symphony</w:t>
      </w:r>
      <w:proofErr w:type="spellEnd"/>
      <w:r w:rsidRPr="00AC3BCC">
        <w:rPr>
          <w:rFonts w:asciiTheme="minorHAnsi" w:hAnsiTheme="minorHAnsi" w:cstheme="minorHAnsi"/>
          <w:b/>
          <w:sz w:val="28"/>
          <w:szCs w:val="28"/>
          <w:lang w:val="de-DE"/>
        </w:rPr>
        <w:t xml:space="preserve"> Orchestra</w:t>
      </w:r>
    </w:p>
    <w:p w14:paraId="681A3BD7" w14:textId="77777777" w:rsidR="007135CA" w:rsidRPr="00AC3BCC" w:rsidRDefault="001C1366"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D</w:t>
      </w:r>
      <w:r w:rsidR="006E0B86" w:rsidRPr="00AC3BCC">
        <w:rPr>
          <w:rFonts w:asciiTheme="minorHAnsi" w:hAnsiTheme="minorHAnsi" w:cstheme="minorHAnsi"/>
          <w:sz w:val="22"/>
          <w:szCs w:val="22"/>
          <w:lang w:val="de-DE"/>
        </w:rPr>
        <w:t>i</w:t>
      </w:r>
      <w:r w:rsidRPr="00AC3BCC">
        <w:rPr>
          <w:rFonts w:asciiTheme="minorHAnsi" w:hAnsiTheme="minorHAnsi" w:cstheme="minorHAnsi"/>
          <w:sz w:val="22"/>
          <w:szCs w:val="22"/>
          <w:lang w:val="de-DE"/>
        </w:rPr>
        <w:t>e pr</w:t>
      </w:r>
      <w:r w:rsidR="006E0B86" w:rsidRPr="00AC3BCC">
        <w:rPr>
          <w:rFonts w:asciiTheme="minorHAnsi" w:hAnsiTheme="minorHAnsi" w:cstheme="minorHAnsi"/>
          <w:sz w:val="22"/>
          <w:szCs w:val="22"/>
          <w:lang w:val="de-DE"/>
        </w:rPr>
        <w:t>ä</w:t>
      </w:r>
      <w:r w:rsidRPr="00AC3BCC">
        <w:rPr>
          <w:rFonts w:asciiTheme="minorHAnsi" w:hAnsiTheme="minorHAnsi" w:cstheme="minorHAnsi"/>
          <w:sz w:val="22"/>
          <w:szCs w:val="22"/>
          <w:lang w:val="de-DE"/>
        </w:rPr>
        <w:t>chtige, baro</w:t>
      </w:r>
      <w:r w:rsidR="006E0B86" w:rsidRPr="00AC3BCC">
        <w:rPr>
          <w:rFonts w:asciiTheme="minorHAnsi" w:hAnsiTheme="minorHAnsi" w:cstheme="minorHAnsi"/>
          <w:sz w:val="22"/>
          <w:szCs w:val="22"/>
          <w:lang w:val="de-DE"/>
        </w:rPr>
        <w:t>c</w:t>
      </w:r>
      <w:r w:rsidRPr="00AC3BCC">
        <w:rPr>
          <w:rFonts w:asciiTheme="minorHAnsi" w:hAnsiTheme="minorHAnsi" w:cstheme="minorHAnsi"/>
          <w:sz w:val="22"/>
          <w:szCs w:val="22"/>
          <w:lang w:val="de-DE"/>
        </w:rPr>
        <w:t xml:space="preserve">ke </w:t>
      </w:r>
      <w:r w:rsidR="009D6A1A" w:rsidRPr="00AC3BCC">
        <w:rPr>
          <w:rFonts w:asciiTheme="minorHAnsi" w:hAnsiTheme="minorHAnsi" w:cstheme="minorHAnsi"/>
          <w:sz w:val="22"/>
          <w:szCs w:val="22"/>
          <w:lang w:val="de-DE"/>
        </w:rPr>
        <w:t>S</w:t>
      </w:r>
      <w:r w:rsidR="006E0B86" w:rsidRPr="00AC3BCC">
        <w:rPr>
          <w:rFonts w:asciiTheme="minorHAnsi" w:hAnsiTheme="minorHAnsi" w:cstheme="minorHAnsi"/>
          <w:sz w:val="22"/>
          <w:szCs w:val="22"/>
          <w:lang w:val="de-DE"/>
        </w:rPr>
        <w:t>a</w:t>
      </w:r>
      <w:r w:rsidR="009D6A1A" w:rsidRPr="00AC3BCC">
        <w:rPr>
          <w:rFonts w:asciiTheme="minorHAnsi" w:hAnsiTheme="minorHAnsi" w:cstheme="minorHAnsi"/>
          <w:sz w:val="22"/>
          <w:szCs w:val="22"/>
          <w:lang w:val="de-DE"/>
        </w:rPr>
        <w:t>n</w:t>
      </w:r>
      <w:r w:rsidR="00A86AE5" w:rsidRPr="00AC3BCC">
        <w:rPr>
          <w:rFonts w:asciiTheme="minorHAnsi" w:hAnsiTheme="minorHAnsi" w:cstheme="minorHAnsi"/>
          <w:sz w:val="22"/>
          <w:szCs w:val="22"/>
          <w:lang w:val="de-DE"/>
        </w:rPr>
        <w:t>k</w:t>
      </w:r>
      <w:r w:rsidR="009D6A1A" w:rsidRPr="00AC3BCC">
        <w:rPr>
          <w:rFonts w:asciiTheme="minorHAnsi" w:hAnsiTheme="minorHAnsi" w:cstheme="minorHAnsi"/>
          <w:sz w:val="22"/>
          <w:szCs w:val="22"/>
          <w:lang w:val="de-DE"/>
        </w:rPr>
        <w:t>t-</w:t>
      </w:r>
      <w:r w:rsidRPr="00AC3BCC">
        <w:rPr>
          <w:rFonts w:asciiTheme="minorHAnsi" w:hAnsiTheme="minorHAnsi" w:cstheme="minorHAnsi"/>
          <w:sz w:val="22"/>
          <w:szCs w:val="22"/>
          <w:lang w:val="de-DE"/>
        </w:rPr>
        <w:t>Carolus</w:t>
      </w:r>
      <w:r w:rsidR="00A86AE5" w:rsidRPr="00AC3BCC">
        <w:rPr>
          <w:rFonts w:asciiTheme="minorHAnsi" w:hAnsiTheme="minorHAnsi" w:cstheme="minorHAnsi"/>
          <w:sz w:val="22"/>
          <w:szCs w:val="22"/>
          <w:lang w:val="de-DE"/>
        </w:rPr>
        <w:t>-</w:t>
      </w:r>
      <w:proofErr w:type="spellStart"/>
      <w:r w:rsidRPr="00AC3BCC">
        <w:rPr>
          <w:rFonts w:asciiTheme="minorHAnsi" w:hAnsiTheme="minorHAnsi" w:cstheme="minorHAnsi"/>
          <w:sz w:val="22"/>
          <w:szCs w:val="22"/>
          <w:lang w:val="de-DE"/>
        </w:rPr>
        <w:t>Borrom</w:t>
      </w:r>
      <w:r w:rsidR="00A86AE5" w:rsidRPr="00AC3BCC">
        <w:rPr>
          <w:rFonts w:asciiTheme="minorHAnsi" w:hAnsiTheme="minorHAnsi" w:cstheme="minorHAnsi"/>
          <w:sz w:val="22"/>
          <w:szCs w:val="22"/>
          <w:lang w:val="de-DE"/>
        </w:rPr>
        <w:t>ä</w:t>
      </w:r>
      <w:r w:rsidRPr="00AC3BCC">
        <w:rPr>
          <w:rFonts w:asciiTheme="minorHAnsi" w:hAnsiTheme="minorHAnsi" w:cstheme="minorHAnsi"/>
          <w:sz w:val="22"/>
          <w:szCs w:val="22"/>
          <w:lang w:val="de-DE"/>
        </w:rPr>
        <w:t>usk</w:t>
      </w:r>
      <w:r w:rsidR="00A86AE5" w:rsidRPr="00AC3BCC">
        <w:rPr>
          <w:rFonts w:asciiTheme="minorHAnsi" w:hAnsiTheme="minorHAnsi" w:cstheme="minorHAnsi"/>
          <w:sz w:val="22"/>
          <w:szCs w:val="22"/>
          <w:lang w:val="de-DE"/>
        </w:rPr>
        <w:t>irche</w:t>
      </w:r>
      <w:proofErr w:type="spellEnd"/>
      <w:r w:rsidR="00A86AE5" w:rsidRPr="00AC3BCC">
        <w:rPr>
          <w:rFonts w:asciiTheme="minorHAnsi" w:hAnsiTheme="minorHAnsi" w:cstheme="minorHAnsi"/>
          <w:sz w:val="22"/>
          <w:szCs w:val="22"/>
          <w:lang w:val="de-DE"/>
        </w:rPr>
        <w:t xml:space="preserve"> ist eng mit </w:t>
      </w:r>
      <w:r w:rsidRPr="00AC3BCC">
        <w:rPr>
          <w:rFonts w:asciiTheme="minorHAnsi" w:hAnsiTheme="minorHAnsi" w:cstheme="minorHAnsi"/>
          <w:sz w:val="22"/>
          <w:szCs w:val="22"/>
          <w:lang w:val="de-DE"/>
        </w:rPr>
        <w:t>Rubens</w:t>
      </w:r>
      <w:r w:rsidR="00A86AE5" w:rsidRPr="00AC3BCC">
        <w:rPr>
          <w:rFonts w:asciiTheme="minorHAnsi" w:hAnsiTheme="minorHAnsi" w:cstheme="minorHAnsi"/>
          <w:sz w:val="22"/>
          <w:szCs w:val="22"/>
          <w:lang w:val="de-DE"/>
        </w:rPr>
        <w:t xml:space="preserve"> verbunden</w:t>
      </w:r>
      <w:r w:rsidRPr="00AC3BCC">
        <w:rPr>
          <w:rFonts w:asciiTheme="minorHAnsi" w:hAnsiTheme="minorHAnsi" w:cstheme="minorHAnsi"/>
          <w:sz w:val="22"/>
          <w:szCs w:val="22"/>
          <w:lang w:val="de-DE"/>
        </w:rPr>
        <w:t>. D</w:t>
      </w:r>
      <w:r w:rsidR="00A86AE5" w:rsidRPr="00AC3BCC">
        <w:rPr>
          <w:rFonts w:asciiTheme="minorHAnsi" w:hAnsiTheme="minorHAnsi" w:cstheme="minorHAnsi"/>
          <w:sz w:val="22"/>
          <w:szCs w:val="22"/>
          <w:lang w:val="de-DE"/>
        </w:rPr>
        <w:t>i</w:t>
      </w:r>
      <w:r w:rsidRPr="00AC3BCC">
        <w:rPr>
          <w:rFonts w:asciiTheme="minorHAnsi" w:hAnsiTheme="minorHAnsi" w:cstheme="minorHAnsi"/>
          <w:sz w:val="22"/>
          <w:szCs w:val="22"/>
          <w:lang w:val="de-DE"/>
        </w:rPr>
        <w:t>e</w:t>
      </w:r>
      <w:r w:rsidR="00A86AE5" w:rsidRPr="00AC3BCC">
        <w:rPr>
          <w:rFonts w:asciiTheme="minorHAnsi" w:hAnsiTheme="minorHAnsi" w:cstheme="minorHAnsi"/>
          <w:sz w:val="22"/>
          <w:szCs w:val="22"/>
          <w:lang w:val="de-DE"/>
        </w:rPr>
        <w:t>s</w:t>
      </w:r>
      <w:r w:rsidRPr="00AC3BCC">
        <w:rPr>
          <w:rFonts w:asciiTheme="minorHAnsi" w:hAnsiTheme="minorHAnsi" w:cstheme="minorHAnsi"/>
          <w:sz w:val="22"/>
          <w:szCs w:val="22"/>
          <w:lang w:val="de-DE"/>
        </w:rPr>
        <w:t>e Antwerpe</w:t>
      </w:r>
      <w:r w:rsidR="00A86AE5" w:rsidRPr="00AC3BCC">
        <w:rPr>
          <w:rFonts w:asciiTheme="minorHAnsi" w:hAnsiTheme="minorHAnsi" w:cstheme="minorHAnsi"/>
          <w:sz w:val="22"/>
          <w:szCs w:val="22"/>
          <w:lang w:val="de-DE"/>
        </w:rPr>
        <w:t xml:space="preserve">ner Perle bildet nach guter Gewohnheit den glänzenden Rahmen für das traditionelle Weihnachtskonzert des </w:t>
      </w:r>
      <w:r w:rsidRPr="00AC3BCC">
        <w:rPr>
          <w:rFonts w:asciiTheme="minorHAnsi" w:hAnsiTheme="minorHAnsi" w:cstheme="minorHAnsi"/>
          <w:sz w:val="22"/>
          <w:szCs w:val="22"/>
          <w:lang w:val="de-DE"/>
        </w:rPr>
        <w:t>Antwerp</w:t>
      </w:r>
      <w:r w:rsidR="00A86AE5" w:rsidRPr="00AC3BCC">
        <w:rPr>
          <w:rFonts w:asciiTheme="minorHAnsi" w:hAnsiTheme="minorHAnsi" w:cstheme="minorHAnsi"/>
          <w:sz w:val="22"/>
          <w:szCs w:val="22"/>
          <w:lang w:val="de-DE"/>
        </w:rPr>
        <w:t>ener</w:t>
      </w:r>
      <w:r w:rsidRPr="00AC3BCC">
        <w:rPr>
          <w:rFonts w:asciiTheme="minorHAnsi" w:hAnsiTheme="minorHAnsi" w:cstheme="minorHAnsi"/>
          <w:sz w:val="22"/>
          <w:szCs w:val="22"/>
          <w:lang w:val="de-DE"/>
        </w:rPr>
        <w:t xml:space="preserve"> Symphon</w:t>
      </w:r>
      <w:r w:rsidR="00A86AE5" w:rsidRPr="00AC3BCC">
        <w:rPr>
          <w:rFonts w:asciiTheme="minorHAnsi" w:hAnsiTheme="minorHAnsi" w:cstheme="minorHAnsi"/>
          <w:sz w:val="22"/>
          <w:szCs w:val="22"/>
          <w:lang w:val="de-DE"/>
        </w:rPr>
        <w:t>ie-</w:t>
      </w:r>
      <w:r w:rsidRPr="00AC3BCC">
        <w:rPr>
          <w:rFonts w:asciiTheme="minorHAnsi" w:hAnsiTheme="minorHAnsi" w:cstheme="minorHAnsi"/>
          <w:sz w:val="22"/>
          <w:szCs w:val="22"/>
          <w:lang w:val="de-DE"/>
        </w:rPr>
        <w:t>Orchest</w:t>
      </w:r>
      <w:r w:rsidR="00A86AE5" w:rsidRPr="00AC3BCC">
        <w:rPr>
          <w:rFonts w:asciiTheme="minorHAnsi" w:hAnsiTheme="minorHAnsi" w:cstheme="minorHAnsi"/>
          <w:sz w:val="22"/>
          <w:szCs w:val="22"/>
          <w:lang w:val="de-DE"/>
        </w:rPr>
        <w:t>e</w:t>
      </w:r>
      <w:r w:rsidRPr="00AC3BCC">
        <w:rPr>
          <w:rFonts w:asciiTheme="minorHAnsi" w:hAnsiTheme="minorHAnsi" w:cstheme="minorHAnsi"/>
          <w:sz w:val="22"/>
          <w:szCs w:val="22"/>
          <w:lang w:val="de-DE"/>
        </w:rPr>
        <w:t>r</w:t>
      </w:r>
      <w:r w:rsidR="00A86AE5" w:rsidRPr="00AC3BCC">
        <w:rPr>
          <w:rFonts w:asciiTheme="minorHAnsi" w:hAnsiTheme="minorHAnsi" w:cstheme="minorHAnsi"/>
          <w:sz w:val="22"/>
          <w:szCs w:val="22"/>
          <w:lang w:val="de-DE"/>
        </w:rPr>
        <w:t>s</w:t>
      </w:r>
      <w:r w:rsidRPr="00AC3BCC">
        <w:rPr>
          <w:rFonts w:asciiTheme="minorHAnsi" w:hAnsiTheme="minorHAnsi" w:cstheme="minorHAnsi"/>
          <w:sz w:val="22"/>
          <w:szCs w:val="22"/>
          <w:lang w:val="de-DE"/>
        </w:rPr>
        <w:t>. Genie</w:t>
      </w:r>
      <w:r w:rsidR="00A86AE5" w:rsidRPr="00AC3BCC">
        <w:rPr>
          <w:rFonts w:asciiTheme="minorHAnsi" w:hAnsiTheme="minorHAnsi" w:cstheme="minorHAnsi"/>
          <w:sz w:val="22"/>
          <w:szCs w:val="22"/>
          <w:lang w:val="de-DE"/>
        </w:rPr>
        <w:t xml:space="preserve">ßen Sie zusammen mit </w:t>
      </w:r>
      <w:r w:rsidRPr="00AC3BCC">
        <w:rPr>
          <w:rFonts w:asciiTheme="minorHAnsi" w:hAnsiTheme="minorHAnsi" w:cstheme="minorHAnsi"/>
          <w:sz w:val="22"/>
          <w:szCs w:val="22"/>
          <w:lang w:val="de-DE"/>
        </w:rPr>
        <w:t>v</w:t>
      </w:r>
      <w:r w:rsidR="00A86AE5" w:rsidRPr="00AC3BCC">
        <w:rPr>
          <w:rFonts w:asciiTheme="minorHAnsi" w:hAnsiTheme="minorHAnsi" w:cstheme="minorHAnsi"/>
          <w:sz w:val="22"/>
          <w:szCs w:val="22"/>
          <w:lang w:val="de-DE"/>
        </w:rPr>
        <w:t>i</w:t>
      </w:r>
      <w:r w:rsidRPr="00AC3BCC">
        <w:rPr>
          <w:rFonts w:asciiTheme="minorHAnsi" w:hAnsiTheme="minorHAnsi" w:cstheme="minorHAnsi"/>
          <w:sz w:val="22"/>
          <w:szCs w:val="22"/>
          <w:lang w:val="de-DE"/>
        </w:rPr>
        <w:t>ele</w:t>
      </w:r>
      <w:r w:rsidR="00A86AE5" w:rsidRPr="00AC3BCC">
        <w:rPr>
          <w:rFonts w:asciiTheme="minorHAnsi" w:hAnsiTheme="minorHAnsi" w:cstheme="minorHAnsi"/>
          <w:sz w:val="22"/>
          <w:szCs w:val="22"/>
          <w:lang w:val="de-DE"/>
        </w:rPr>
        <w:t>n</w:t>
      </w:r>
      <w:r w:rsidRPr="00AC3BCC">
        <w:rPr>
          <w:rFonts w:asciiTheme="minorHAnsi" w:hAnsiTheme="minorHAnsi" w:cstheme="minorHAnsi"/>
          <w:sz w:val="22"/>
          <w:szCs w:val="22"/>
          <w:lang w:val="de-DE"/>
        </w:rPr>
        <w:t xml:space="preserve"> andere</w:t>
      </w:r>
      <w:r w:rsidR="00A86AE5" w:rsidRPr="00AC3BCC">
        <w:rPr>
          <w:rFonts w:asciiTheme="minorHAnsi" w:hAnsiTheme="minorHAnsi" w:cstheme="minorHAnsi"/>
          <w:sz w:val="22"/>
          <w:szCs w:val="22"/>
          <w:lang w:val="de-DE"/>
        </w:rPr>
        <w:t xml:space="preserve">n Musikliebhabern die herrlich stimmungsvolle Musik in dieser prächtigen Kirche und schlendern Sie danach mit einem </w:t>
      </w:r>
      <w:r w:rsidRPr="00AC3BCC">
        <w:rPr>
          <w:rFonts w:asciiTheme="minorHAnsi" w:hAnsiTheme="minorHAnsi" w:cstheme="minorHAnsi"/>
          <w:sz w:val="22"/>
          <w:szCs w:val="22"/>
          <w:lang w:val="de-DE"/>
        </w:rPr>
        <w:t>warm</w:t>
      </w:r>
      <w:r w:rsidR="00A86AE5" w:rsidRPr="00AC3BCC">
        <w:rPr>
          <w:rFonts w:asciiTheme="minorHAnsi" w:hAnsiTheme="minorHAnsi" w:cstheme="minorHAnsi"/>
          <w:sz w:val="22"/>
          <w:szCs w:val="22"/>
          <w:lang w:val="de-DE"/>
        </w:rPr>
        <w:t xml:space="preserve">en Gefühl durch die Stadt, wo die winterliche Düsternis mit dem Strahlen der Weihnachtsbeleuchtung </w:t>
      </w:r>
      <w:r w:rsidR="00DC1040">
        <w:rPr>
          <w:rFonts w:asciiTheme="minorHAnsi" w:hAnsiTheme="minorHAnsi" w:cstheme="minorHAnsi"/>
          <w:sz w:val="22"/>
          <w:szCs w:val="22"/>
          <w:lang w:val="de-DE"/>
        </w:rPr>
        <w:t>verschwindet</w:t>
      </w:r>
      <w:r w:rsidRPr="00AC3BCC">
        <w:rPr>
          <w:rFonts w:asciiTheme="minorHAnsi" w:hAnsiTheme="minorHAnsi" w:cstheme="minorHAnsi"/>
          <w:sz w:val="22"/>
          <w:szCs w:val="22"/>
          <w:lang w:val="de-DE"/>
        </w:rPr>
        <w:t>. </w:t>
      </w:r>
    </w:p>
    <w:p w14:paraId="517698C5" w14:textId="77777777" w:rsidR="005D1CE1" w:rsidRPr="00AC3BCC" w:rsidRDefault="005D1CE1" w:rsidP="005D1CE1">
      <w:pPr>
        <w:pStyle w:val="Geenafstand"/>
        <w:spacing w:line="276" w:lineRule="auto"/>
        <w:rPr>
          <w:rFonts w:asciiTheme="minorHAnsi" w:hAnsiTheme="minorHAnsi" w:cstheme="minorHAnsi"/>
          <w:sz w:val="22"/>
          <w:szCs w:val="22"/>
          <w:lang w:val="de-DE"/>
        </w:rPr>
      </w:pPr>
    </w:p>
    <w:p w14:paraId="4DCFAC76" w14:textId="77777777" w:rsidR="001C1366" w:rsidRPr="00AC3BCC" w:rsidRDefault="001C1366"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Praktisch</w:t>
      </w:r>
      <w:r w:rsidR="00F0696E" w:rsidRPr="00AC3BCC">
        <w:rPr>
          <w:rFonts w:asciiTheme="minorHAnsi" w:hAnsiTheme="minorHAnsi" w:cstheme="minorHAnsi"/>
          <w:sz w:val="22"/>
          <w:szCs w:val="22"/>
          <w:lang w:val="de-DE"/>
        </w:rPr>
        <w:t>e Hinweise</w:t>
      </w:r>
    </w:p>
    <w:p w14:paraId="3317FE1D" w14:textId="77777777" w:rsidR="001C1366" w:rsidRPr="00AC3BCC" w:rsidRDefault="001C1366"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20</w:t>
      </w:r>
      <w:r w:rsidR="00F0696E" w:rsidRPr="00AC3BCC">
        <w:rPr>
          <w:rFonts w:asciiTheme="minorHAnsi" w:hAnsiTheme="minorHAnsi" w:cstheme="minorHAnsi"/>
          <w:sz w:val="22"/>
          <w:szCs w:val="22"/>
          <w:lang w:val="de-DE"/>
        </w:rPr>
        <w:t>.</w:t>
      </w:r>
      <w:r w:rsidRPr="00AC3BCC">
        <w:rPr>
          <w:rFonts w:asciiTheme="minorHAnsi" w:hAnsiTheme="minorHAnsi" w:cstheme="minorHAnsi"/>
          <w:sz w:val="22"/>
          <w:szCs w:val="22"/>
          <w:lang w:val="de-DE"/>
        </w:rPr>
        <w:t>-22</w:t>
      </w:r>
      <w:r w:rsidR="00F0696E" w:rsidRPr="00AC3BCC">
        <w:rPr>
          <w:rFonts w:asciiTheme="minorHAnsi" w:hAnsiTheme="minorHAnsi" w:cstheme="minorHAnsi"/>
          <w:sz w:val="22"/>
          <w:szCs w:val="22"/>
          <w:lang w:val="de-DE"/>
        </w:rPr>
        <w:t>.</w:t>
      </w:r>
      <w:r w:rsidRPr="00AC3BCC">
        <w:rPr>
          <w:rFonts w:asciiTheme="minorHAnsi" w:hAnsiTheme="minorHAnsi" w:cstheme="minorHAnsi"/>
          <w:sz w:val="22"/>
          <w:szCs w:val="22"/>
          <w:lang w:val="de-DE"/>
        </w:rPr>
        <w:t xml:space="preserve"> </w:t>
      </w:r>
      <w:r w:rsidR="00F0696E" w:rsidRPr="00AC3BCC">
        <w:rPr>
          <w:rFonts w:asciiTheme="minorHAnsi" w:hAnsiTheme="minorHAnsi" w:cstheme="minorHAnsi"/>
          <w:sz w:val="22"/>
          <w:szCs w:val="22"/>
          <w:lang w:val="de-DE"/>
        </w:rPr>
        <w:t>D</w:t>
      </w:r>
      <w:r w:rsidRPr="00AC3BCC">
        <w:rPr>
          <w:rFonts w:asciiTheme="minorHAnsi" w:hAnsiTheme="minorHAnsi" w:cstheme="minorHAnsi"/>
          <w:sz w:val="22"/>
          <w:szCs w:val="22"/>
          <w:lang w:val="de-DE"/>
        </w:rPr>
        <w:t>e</w:t>
      </w:r>
      <w:r w:rsidR="00F0696E" w:rsidRPr="00AC3BCC">
        <w:rPr>
          <w:rFonts w:asciiTheme="minorHAnsi" w:hAnsiTheme="minorHAnsi" w:cstheme="minorHAnsi"/>
          <w:sz w:val="22"/>
          <w:szCs w:val="22"/>
          <w:lang w:val="de-DE"/>
        </w:rPr>
        <w:t>z</w:t>
      </w:r>
      <w:r w:rsidRPr="00AC3BCC">
        <w:rPr>
          <w:rFonts w:asciiTheme="minorHAnsi" w:hAnsiTheme="minorHAnsi" w:cstheme="minorHAnsi"/>
          <w:sz w:val="22"/>
          <w:szCs w:val="22"/>
          <w:lang w:val="de-DE"/>
        </w:rPr>
        <w:t>ember 2018</w:t>
      </w:r>
    </w:p>
    <w:p w14:paraId="3A7C70CF" w14:textId="77777777" w:rsidR="001C1366" w:rsidRPr="00AC3BCC" w:rsidRDefault="001C1366"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S</w:t>
      </w:r>
      <w:r w:rsidR="00F0696E" w:rsidRPr="00AC3BCC">
        <w:rPr>
          <w:rFonts w:asciiTheme="minorHAnsi" w:hAnsiTheme="minorHAnsi" w:cstheme="minorHAnsi"/>
          <w:sz w:val="22"/>
          <w:szCs w:val="22"/>
          <w:lang w:val="de-DE"/>
        </w:rPr>
        <w:t>a</w:t>
      </w:r>
      <w:r w:rsidRPr="00AC3BCC">
        <w:rPr>
          <w:rFonts w:asciiTheme="minorHAnsi" w:hAnsiTheme="minorHAnsi" w:cstheme="minorHAnsi"/>
          <w:sz w:val="22"/>
          <w:szCs w:val="22"/>
          <w:lang w:val="de-DE"/>
        </w:rPr>
        <w:t>n</w:t>
      </w:r>
      <w:r w:rsidR="00F0696E" w:rsidRPr="00AC3BCC">
        <w:rPr>
          <w:rFonts w:asciiTheme="minorHAnsi" w:hAnsiTheme="minorHAnsi" w:cstheme="minorHAnsi"/>
          <w:sz w:val="22"/>
          <w:szCs w:val="22"/>
          <w:lang w:val="de-DE"/>
        </w:rPr>
        <w:t>k</w:t>
      </w:r>
      <w:r w:rsidRPr="00AC3BCC">
        <w:rPr>
          <w:rFonts w:asciiTheme="minorHAnsi" w:hAnsiTheme="minorHAnsi" w:cstheme="minorHAnsi"/>
          <w:sz w:val="22"/>
          <w:szCs w:val="22"/>
          <w:lang w:val="de-DE"/>
        </w:rPr>
        <w:t>t-Carolus</w:t>
      </w:r>
      <w:r w:rsidR="00F0696E" w:rsidRPr="00AC3BCC">
        <w:rPr>
          <w:rFonts w:asciiTheme="minorHAnsi" w:hAnsiTheme="minorHAnsi" w:cstheme="minorHAnsi"/>
          <w:sz w:val="22"/>
          <w:szCs w:val="22"/>
          <w:lang w:val="de-DE"/>
        </w:rPr>
        <w:t>-</w:t>
      </w:r>
      <w:proofErr w:type="spellStart"/>
      <w:r w:rsidRPr="00AC3BCC">
        <w:rPr>
          <w:rFonts w:asciiTheme="minorHAnsi" w:hAnsiTheme="minorHAnsi" w:cstheme="minorHAnsi"/>
          <w:sz w:val="22"/>
          <w:szCs w:val="22"/>
          <w:lang w:val="de-DE"/>
        </w:rPr>
        <w:t>Borrom</w:t>
      </w:r>
      <w:r w:rsidR="00F0696E" w:rsidRPr="00AC3BCC">
        <w:rPr>
          <w:rFonts w:asciiTheme="minorHAnsi" w:hAnsiTheme="minorHAnsi" w:cstheme="minorHAnsi"/>
          <w:sz w:val="22"/>
          <w:szCs w:val="22"/>
          <w:lang w:val="de-DE"/>
        </w:rPr>
        <w:t>ä</w:t>
      </w:r>
      <w:r w:rsidRPr="00AC3BCC">
        <w:rPr>
          <w:rFonts w:asciiTheme="minorHAnsi" w:hAnsiTheme="minorHAnsi" w:cstheme="minorHAnsi"/>
          <w:sz w:val="22"/>
          <w:szCs w:val="22"/>
          <w:lang w:val="de-DE"/>
        </w:rPr>
        <w:t>usk</w:t>
      </w:r>
      <w:r w:rsidR="00F0696E" w:rsidRPr="00AC3BCC">
        <w:rPr>
          <w:rFonts w:asciiTheme="minorHAnsi" w:hAnsiTheme="minorHAnsi" w:cstheme="minorHAnsi"/>
          <w:sz w:val="22"/>
          <w:szCs w:val="22"/>
          <w:lang w:val="de-DE"/>
        </w:rPr>
        <w:t>irche</w:t>
      </w:r>
      <w:proofErr w:type="spellEnd"/>
    </w:p>
    <w:p w14:paraId="5300799C" w14:textId="77777777" w:rsidR="001C1366" w:rsidRPr="00AC3BCC" w:rsidRDefault="00F0696E"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K</w:t>
      </w:r>
      <w:r w:rsidR="001C1366" w:rsidRPr="00AC3BCC">
        <w:rPr>
          <w:rFonts w:asciiTheme="minorHAnsi" w:hAnsiTheme="minorHAnsi" w:cstheme="minorHAnsi"/>
          <w:sz w:val="22"/>
          <w:szCs w:val="22"/>
          <w:lang w:val="de-DE"/>
        </w:rPr>
        <w:t>onta</w:t>
      </w:r>
      <w:r w:rsidRPr="00AC3BCC">
        <w:rPr>
          <w:rFonts w:asciiTheme="minorHAnsi" w:hAnsiTheme="minorHAnsi" w:cstheme="minorHAnsi"/>
          <w:sz w:val="22"/>
          <w:szCs w:val="22"/>
          <w:lang w:val="de-DE"/>
        </w:rPr>
        <w:t>k</w:t>
      </w:r>
      <w:r w:rsidR="001C1366" w:rsidRPr="00AC3BCC">
        <w:rPr>
          <w:rFonts w:asciiTheme="minorHAnsi" w:hAnsiTheme="minorHAnsi" w:cstheme="minorHAnsi"/>
          <w:sz w:val="22"/>
          <w:szCs w:val="22"/>
          <w:lang w:val="de-DE"/>
        </w:rPr>
        <w:t>tper</w:t>
      </w:r>
      <w:r w:rsidRPr="00AC3BCC">
        <w:rPr>
          <w:rFonts w:asciiTheme="minorHAnsi" w:hAnsiTheme="minorHAnsi" w:cstheme="minorHAnsi"/>
          <w:sz w:val="22"/>
          <w:szCs w:val="22"/>
          <w:lang w:val="de-DE"/>
        </w:rPr>
        <w:t>s</w:t>
      </w:r>
      <w:r w:rsidR="001C1366" w:rsidRPr="00AC3BCC">
        <w:rPr>
          <w:rFonts w:asciiTheme="minorHAnsi" w:hAnsiTheme="minorHAnsi" w:cstheme="minorHAnsi"/>
          <w:sz w:val="22"/>
          <w:szCs w:val="22"/>
          <w:lang w:val="de-DE"/>
        </w:rPr>
        <w:t xml:space="preserve">on: Filip </w:t>
      </w:r>
      <w:proofErr w:type="spellStart"/>
      <w:r w:rsidR="001C1366" w:rsidRPr="00AC3BCC">
        <w:rPr>
          <w:rFonts w:asciiTheme="minorHAnsi" w:hAnsiTheme="minorHAnsi" w:cstheme="minorHAnsi"/>
          <w:sz w:val="22"/>
          <w:szCs w:val="22"/>
          <w:lang w:val="de-DE"/>
        </w:rPr>
        <w:t>Stuer</w:t>
      </w:r>
      <w:proofErr w:type="spellEnd"/>
      <w:r w:rsidR="001C1366" w:rsidRPr="00AC3BCC">
        <w:rPr>
          <w:rFonts w:asciiTheme="minorHAnsi" w:hAnsiTheme="minorHAnsi" w:cstheme="minorHAnsi"/>
          <w:sz w:val="22"/>
          <w:szCs w:val="22"/>
          <w:lang w:val="de-DE"/>
        </w:rPr>
        <w:t xml:space="preserve">, </w:t>
      </w:r>
      <w:hyperlink r:id="rId26" w:history="1">
        <w:r w:rsidR="001C1366" w:rsidRPr="00AC3BCC">
          <w:rPr>
            <w:rStyle w:val="Hyperlink"/>
            <w:rFonts w:asciiTheme="minorHAnsi" w:hAnsiTheme="minorHAnsi" w:cstheme="minorHAnsi"/>
            <w:sz w:val="22"/>
            <w:szCs w:val="22"/>
            <w:lang w:val="de-DE"/>
          </w:rPr>
          <w:t>filip.stuer@antwerpso.be</w:t>
        </w:r>
      </w:hyperlink>
    </w:p>
    <w:p w14:paraId="5446294A" w14:textId="77777777" w:rsidR="001C1366" w:rsidRPr="00AC3BCC" w:rsidRDefault="001C1366" w:rsidP="005D1CE1">
      <w:pPr>
        <w:pStyle w:val="Geenafstand"/>
        <w:spacing w:line="276" w:lineRule="auto"/>
        <w:rPr>
          <w:rFonts w:asciiTheme="minorHAnsi" w:hAnsiTheme="minorHAnsi" w:cstheme="minorHAnsi"/>
          <w:sz w:val="22"/>
          <w:szCs w:val="22"/>
          <w:lang w:val="de-DE"/>
        </w:rPr>
      </w:pPr>
    </w:p>
    <w:p w14:paraId="22AAF0FF" w14:textId="77777777" w:rsidR="00795E9A" w:rsidRPr="00AC3BCC" w:rsidRDefault="007135CA" w:rsidP="005D1CE1">
      <w:pPr>
        <w:pStyle w:val="Geenafstand"/>
        <w:spacing w:line="276" w:lineRule="auto"/>
        <w:rPr>
          <w:rFonts w:asciiTheme="minorHAnsi" w:hAnsiTheme="minorHAnsi" w:cstheme="minorHAnsi"/>
          <w:b/>
          <w:sz w:val="28"/>
          <w:szCs w:val="28"/>
          <w:lang w:val="de-DE"/>
        </w:rPr>
      </w:pPr>
      <w:r w:rsidRPr="00AC3BCC">
        <w:rPr>
          <w:rFonts w:asciiTheme="minorHAnsi" w:hAnsiTheme="minorHAnsi" w:cstheme="minorHAnsi"/>
          <w:b/>
          <w:sz w:val="28"/>
          <w:szCs w:val="28"/>
          <w:lang w:val="de-DE"/>
        </w:rPr>
        <w:t xml:space="preserve">Lucifer </w:t>
      </w:r>
      <w:r w:rsidR="009D6A1A" w:rsidRPr="00AC3BCC">
        <w:rPr>
          <w:rFonts w:asciiTheme="minorHAnsi" w:hAnsiTheme="minorHAnsi" w:cstheme="minorHAnsi"/>
          <w:b/>
          <w:sz w:val="28"/>
          <w:szCs w:val="28"/>
          <w:lang w:val="de-DE"/>
        </w:rPr>
        <w:t>d</w:t>
      </w:r>
      <w:r w:rsidR="00A86AE5" w:rsidRPr="00AC3BCC">
        <w:rPr>
          <w:rFonts w:asciiTheme="minorHAnsi" w:hAnsiTheme="minorHAnsi" w:cstheme="minorHAnsi"/>
          <w:b/>
          <w:sz w:val="28"/>
          <w:szCs w:val="28"/>
          <w:lang w:val="de-DE"/>
        </w:rPr>
        <w:t xml:space="preserve">urch </w:t>
      </w:r>
      <w:r w:rsidR="0085267D" w:rsidRPr="00AC3BCC">
        <w:rPr>
          <w:rFonts w:asciiTheme="minorHAnsi" w:hAnsiTheme="minorHAnsi" w:cstheme="minorHAnsi"/>
          <w:b/>
          <w:sz w:val="28"/>
          <w:szCs w:val="28"/>
          <w:lang w:val="de-DE"/>
        </w:rPr>
        <w:t>D</w:t>
      </w:r>
      <w:r w:rsidR="009D6A1A" w:rsidRPr="00AC3BCC">
        <w:rPr>
          <w:rFonts w:asciiTheme="minorHAnsi" w:hAnsiTheme="minorHAnsi" w:cstheme="minorHAnsi"/>
          <w:b/>
          <w:sz w:val="28"/>
          <w:szCs w:val="28"/>
          <w:lang w:val="de-DE"/>
        </w:rPr>
        <w:t xml:space="preserve">e </w:t>
      </w:r>
      <w:proofErr w:type="spellStart"/>
      <w:r w:rsidR="009D6A1A" w:rsidRPr="00AC3BCC">
        <w:rPr>
          <w:rFonts w:asciiTheme="minorHAnsi" w:hAnsiTheme="minorHAnsi" w:cstheme="minorHAnsi"/>
          <w:b/>
          <w:sz w:val="28"/>
          <w:szCs w:val="28"/>
          <w:lang w:val="de-DE"/>
        </w:rPr>
        <w:t>Bronstige</w:t>
      </w:r>
      <w:proofErr w:type="spellEnd"/>
      <w:r w:rsidR="009D6A1A" w:rsidRPr="00AC3BCC">
        <w:rPr>
          <w:rFonts w:asciiTheme="minorHAnsi" w:hAnsiTheme="minorHAnsi" w:cstheme="minorHAnsi"/>
          <w:b/>
          <w:sz w:val="28"/>
          <w:szCs w:val="28"/>
          <w:lang w:val="de-DE"/>
        </w:rPr>
        <w:t xml:space="preserve"> </w:t>
      </w:r>
      <w:proofErr w:type="spellStart"/>
      <w:r w:rsidR="009D6A1A" w:rsidRPr="00AC3BCC">
        <w:rPr>
          <w:rFonts w:asciiTheme="minorHAnsi" w:hAnsiTheme="minorHAnsi" w:cstheme="minorHAnsi"/>
          <w:b/>
          <w:sz w:val="28"/>
          <w:szCs w:val="28"/>
          <w:lang w:val="de-DE"/>
        </w:rPr>
        <w:t>Bazooka’s</w:t>
      </w:r>
      <w:proofErr w:type="spellEnd"/>
    </w:p>
    <w:p w14:paraId="12EC3CCF" w14:textId="310D2911" w:rsidR="00C63531" w:rsidRPr="00AC3BCC" w:rsidRDefault="00DD03A2" w:rsidP="00C63531">
      <w:pPr>
        <w:spacing w:line="288" w:lineRule="auto"/>
        <w:rPr>
          <w:rFonts w:asciiTheme="minorHAnsi" w:hAnsiTheme="minorHAnsi" w:cstheme="minorHAnsi"/>
          <w:sz w:val="22"/>
          <w:szCs w:val="22"/>
          <w:lang w:val="de-DE"/>
        </w:rPr>
      </w:pPr>
      <w:r w:rsidRPr="00DD03A2">
        <w:rPr>
          <w:rFonts w:asciiTheme="minorHAnsi" w:hAnsiTheme="minorHAnsi" w:cstheme="minorHAnsi"/>
          <w:sz w:val="22"/>
          <w:szCs w:val="22"/>
          <w:lang w:val="de-DE"/>
        </w:rPr>
        <w:t xml:space="preserve">‚De </w:t>
      </w:r>
      <w:proofErr w:type="spellStart"/>
      <w:r w:rsidRPr="00DD03A2">
        <w:rPr>
          <w:rFonts w:asciiTheme="minorHAnsi" w:hAnsiTheme="minorHAnsi" w:cstheme="minorHAnsi"/>
          <w:sz w:val="22"/>
          <w:szCs w:val="22"/>
          <w:lang w:val="de-DE"/>
        </w:rPr>
        <w:t>Bronstige</w:t>
      </w:r>
      <w:proofErr w:type="spellEnd"/>
      <w:r w:rsidRPr="00DD03A2">
        <w:rPr>
          <w:rFonts w:asciiTheme="minorHAnsi" w:hAnsiTheme="minorHAnsi" w:cstheme="minorHAnsi"/>
          <w:sz w:val="22"/>
          <w:szCs w:val="22"/>
          <w:lang w:val="de-DE"/>
        </w:rPr>
        <w:t xml:space="preserve"> </w:t>
      </w:r>
      <w:proofErr w:type="spellStart"/>
      <w:r w:rsidRPr="00DD03A2">
        <w:rPr>
          <w:rFonts w:asciiTheme="minorHAnsi" w:hAnsiTheme="minorHAnsi" w:cstheme="minorHAnsi"/>
          <w:sz w:val="22"/>
          <w:szCs w:val="22"/>
          <w:lang w:val="de-DE"/>
        </w:rPr>
        <w:t>Bazooka’s</w:t>
      </w:r>
      <w:proofErr w:type="spellEnd"/>
      <w:r w:rsidRPr="00DD03A2">
        <w:rPr>
          <w:rFonts w:asciiTheme="minorHAnsi" w:hAnsiTheme="minorHAnsi" w:cstheme="minorHAnsi"/>
          <w:sz w:val="22"/>
          <w:szCs w:val="22"/>
          <w:lang w:val="de-DE"/>
        </w:rPr>
        <w:t xml:space="preserve">‘ („Die brünstigen Panzerfäuste“) unter Leitung von Michaël </w:t>
      </w:r>
      <w:proofErr w:type="spellStart"/>
      <w:r w:rsidRPr="00DD03A2">
        <w:rPr>
          <w:rFonts w:asciiTheme="minorHAnsi" w:hAnsiTheme="minorHAnsi" w:cstheme="minorHAnsi"/>
          <w:sz w:val="22"/>
          <w:szCs w:val="22"/>
          <w:lang w:val="de-DE"/>
        </w:rPr>
        <w:t>Brijs</w:t>
      </w:r>
      <w:proofErr w:type="spellEnd"/>
      <w:r w:rsidRPr="00DD03A2">
        <w:rPr>
          <w:rFonts w:asciiTheme="minorHAnsi" w:hAnsiTheme="minorHAnsi" w:cstheme="minorHAnsi"/>
          <w:sz w:val="22"/>
          <w:szCs w:val="22"/>
          <w:lang w:val="de-DE"/>
        </w:rPr>
        <w:t xml:space="preserve">, Thomas De </w:t>
      </w:r>
      <w:proofErr w:type="spellStart"/>
      <w:r w:rsidRPr="00DD03A2">
        <w:rPr>
          <w:rFonts w:asciiTheme="minorHAnsi" w:hAnsiTheme="minorHAnsi" w:cstheme="minorHAnsi"/>
          <w:sz w:val="22"/>
          <w:szCs w:val="22"/>
          <w:lang w:val="de-DE"/>
        </w:rPr>
        <w:t>Prins</w:t>
      </w:r>
      <w:proofErr w:type="spellEnd"/>
      <w:r w:rsidRPr="00DD03A2">
        <w:rPr>
          <w:rFonts w:asciiTheme="minorHAnsi" w:hAnsiTheme="minorHAnsi" w:cstheme="minorHAnsi"/>
          <w:sz w:val="22"/>
          <w:szCs w:val="22"/>
          <w:lang w:val="de-DE"/>
        </w:rPr>
        <w:t xml:space="preserve"> und Andy Fierens </w:t>
      </w:r>
      <w:r w:rsidR="00C63531" w:rsidRPr="00AC3BCC">
        <w:rPr>
          <w:rFonts w:asciiTheme="minorHAnsi" w:hAnsiTheme="minorHAnsi" w:cstheme="minorHAnsi"/>
          <w:sz w:val="22"/>
          <w:szCs w:val="22"/>
          <w:lang w:val="de-DE"/>
        </w:rPr>
        <w:t xml:space="preserve">bringt ein Oratorium von Joost van den </w:t>
      </w:r>
      <w:proofErr w:type="spellStart"/>
      <w:r w:rsidR="00C63531" w:rsidRPr="00AC3BCC">
        <w:rPr>
          <w:rFonts w:asciiTheme="minorHAnsi" w:hAnsiTheme="minorHAnsi" w:cstheme="minorHAnsi"/>
          <w:sz w:val="22"/>
          <w:szCs w:val="22"/>
          <w:lang w:val="de-DE"/>
        </w:rPr>
        <w:t>Vondels</w:t>
      </w:r>
      <w:proofErr w:type="spellEnd"/>
      <w:r w:rsidR="00C63531" w:rsidRPr="00AC3BCC">
        <w:rPr>
          <w:rFonts w:asciiTheme="minorHAnsi" w:hAnsiTheme="minorHAnsi" w:cstheme="minorHAnsi"/>
          <w:sz w:val="22"/>
          <w:szCs w:val="22"/>
          <w:lang w:val="de-DE"/>
        </w:rPr>
        <w:t xml:space="preserve"> Lucifer, das Trauerspiel, das im Jahre 1654 in Amsterdam in </w:t>
      </w:r>
      <w:proofErr w:type="spellStart"/>
      <w:r w:rsidR="00C63531" w:rsidRPr="00AC3BCC">
        <w:rPr>
          <w:rFonts w:asciiTheme="minorHAnsi" w:hAnsiTheme="minorHAnsi" w:cstheme="minorHAnsi"/>
          <w:sz w:val="22"/>
          <w:szCs w:val="22"/>
          <w:lang w:val="de-DE"/>
        </w:rPr>
        <w:t>Première</w:t>
      </w:r>
      <w:proofErr w:type="spellEnd"/>
      <w:r w:rsidR="00C63531" w:rsidRPr="00AC3BCC">
        <w:rPr>
          <w:rFonts w:asciiTheme="minorHAnsi" w:hAnsiTheme="minorHAnsi" w:cstheme="minorHAnsi"/>
          <w:sz w:val="22"/>
          <w:szCs w:val="22"/>
          <w:lang w:val="de-DE"/>
        </w:rPr>
        <w:t xml:space="preserve"> ging, und das vom </w:t>
      </w:r>
      <w:r>
        <w:rPr>
          <w:rFonts w:asciiTheme="minorHAnsi" w:hAnsiTheme="minorHAnsi" w:cstheme="minorHAnsi"/>
          <w:sz w:val="22"/>
          <w:szCs w:val="22"/>
          <w:lang w:val="de-DE"/>
        </w:rPr>
        <w:t xml:space="preserve">gleichnamigen, </w:t>
      </w:r>
      <w:r w:rsidR="00C63531" w:rsidRPr="00AC3BCC">
        <w:rPr>
          <w:rFonts w:asciiTheme="minorHAnsi" w:hAnsiTheme="minorHAnsi" w:cstheme="minorHAnsi"/>
          <w:sz w:val="22"/>
          <w:szCs w:val="22"/>
          <w:lang w:val="de-DE"/>
        </w:rPr>
        <w:t xml:space="preserve">modernen Chor in Zusammenarbeit mit einigen Antwerpener Musikakademien mit Newcomern gesungen wird. Die Flucht des rebellierenden Erzengels, der aus dem Himmel verjagt wird, wird durch die Verweise auf Heimatvertriebene aktualisiert, die heute weltweit auf der Suche nach einem neuen Zuhause sind. </w:t>
      </w:r>
    </w:p>
    <w:p w14:paraId="0BE58055" w14:textId="77777777" w:rsidR="001D6438" w:rsidRPr="00AC3BCC" w:rsidRDefault="001D6438" w:rsidP="005D1CE1">
      <w:pPr>
        <w:pStyle w:val="Geenafstand"/>
        <w:spacing w:line="276" w:lineRule="auto"/>
        <w:rPr>
          <w:rFonts w:asciiTheme="minorHAnsi" w:hAnsiTheme="minorHAnsi" w:cstheme="minorHAnsi"/>
          <w:b/>
          <w:sz w:val="28"/>
          <w:szCs w:val="28"/>
          <w:lang w:val="de-DE"/>
        </w:rPr>
      </w:pPr>
      <w:r w:rsidRPr="00AC3BCC">
        <w:rPr>
          <w:rFonts w:ascii="Calibri" w:eastAsia="Times New Roman" w:hAnsi="Calibri" w:cs="Calibri"/>
          <w:sz w:val="22"/>
          <w:szCs w:val="22"/>
          <w:lang w:val="de-DE"/>
        </w:rPr>
        <w:t>Lucifer is</w:t>
      </w:r>
      <w:r w:rsidR="00C63531" w:rsidRPr="00AC3BCC">
        <w:rPr>
          <w:rFonts w:ascii="Calibri" w:eastAsia="Times New Roman" w:hAnsi="Calibri" w:cs="Calibri"/>
          <w:sz w:val="22"/>
          <w:szCs w:val="22"/>
          <w:lang w:val="de-DE"/>
        </w:rPr>
        <w:t>t ein modernes O</w:t>
      </w:r>
      <w:r w:rsidRPr="00AC3BCC">
        <w:rPr>
          <w:rFonts w:ascii="Calibri" w:eastAsia="Times New Roman" w:hAnsi="Calibri" w:cs="Calibri"/>
          <w:sz w:val="22"/>
          <w:szCs w:val="22"/>
          <w:lang w:val="de-DE"/>
        </w:rPr>
        <w:t>ratorium</w:t>
      </w:r>
      <w:r w:rsidR="00C63531" w:rsidRPr="00AC3BCC">
        <w:rPr>
          <w:rFonts w:ascii="Calibri" w:eastAsia="Times New Roman" w:hAnsi="Calibri" w:cs="Calibri"/>
          <w:sz w:val="22"/>
          <w:szCs w:val="22"/>
          <w:lang w:val="de-DE"/>
        </w:rPr>
        <w:t xml:space="preserve"> über einen rebellischen Erzengel, der aus dem Himmel verjagt wird und Aufruhr auf der Erde säht, unter verzweifelten Ehepaaren und braven Städtern. Die Geschichte wird vom </w:t>
      </w:r>
      <w:r w:rsidRPr="00AC3BCC">
        <w:rPr>
          <w:rFonts w:ascii="Calibri" w:eastAsia="Times New Roman" w:hAnsi="Calibri" w:cs="Calibri"/>
          <w:sz w:val="22"/>
          <w:szCs w:val="22"/>
          <w:lang w:val="de-DE"/>
        </w:rPr>
        <w:t>moderne</w:t>
      </w:r>
      <w:r w:rsidR="00C63531" w:rsidRPr="00AC3BCC">
        <w:rPr>
          <w:rFonts w:ascii="Calibri" w:eastAsia="Times New Roman" w:hAnsi="Calibri" w:cs="Calibri"/>
          <w:sz w:val="22"/>
          <w:szCs w:val="22"/>
          <w:lang w:val="de-DE"/>
        </w:rPr>
        <w:t xml:space="preserve">n Chor </w:t>
      </w:r>
      <w:r w:rsidR="0075589C"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t xml:space="preserve">De </w:t>
      </w:r>
      <w:proofErr w:type="spellStart"/>
      <w:r w:rsidRPr="00AC3BCC">
        <w:rPr>
          <w:rFonts w:ascii="Calibri" w:eastAsia="Times New Roman" w:hAnsi="Calibri" w:cs="Calibri"/>
          <w:sz w:val="22"/>
          <w:szCs w:val="22"/>
          <w:lang w:val="de-DE"/>
        </w:rPr>
        <w:t>Bronstige</w:t>
      </w:r>
      <w:proofErr w:type="spellEnd"/>
      <w:r w:rsidRPr="00AC3BCC">
        <w:rPr>
          <w:rFonts w:ascii="Calibri" w:eastAsia="Times New Roman" w:hAnsi="Calibri" w:cs="Calibri"/>
          <w:sz w:val="22"/>
          <w:szCs w:val="22"/>
          <w:lang w:val="de-DE"/>
        </w:rPr>
        <w:t xml:space="preserve"> </w:t>
      </w:r>
      <w:proofErr w:type="spellStart"/>
      <w:r w:rsidRPr="00AC3BCC">
        <w:rPr>
          <w:rFonts w:ascii="Calibri" w:eastAsia="Times New Roman" w:hAnsi="Calibri" w:cs="Calibri"/>
          <w:sz w:val="22"/>
          <w:szCs w:val="22"/>
          <w:lang w:val="de-DE"/>
        </w:rPr>
        <w:t>Bazooka’s</w:t>
      </w:r>
      <w:proofErr w:type="spellEnd"/>
      <w:r w:rsidR="0075589C" w:rsidRPr="00AC3BCC">
        <w:rPr>
          <w:rFonts w:ascii="Calibri" w:eastAsia="Times New Roman" w:hAnsi="Calibri" w:cs="Calibri"/>
          <w:sz w:val="22"/>
          <w:szCs w:val="22"/>
          <w:lang w:val="de-DE"/>
        </w:rPr>
        <w:t>’</w:t>
      </w:r>
      <w:r w:rsidR="00C63531" w:rsidRPr="00AC3BCC">
        <w:rPr>
          <w:rFonts w:ascii="Calibri" w:eastAsia="Times New Roman" w:hAnsi="Calibri" w:cs="Calibri"/>
          <w:sz w:val="22"/>
          <w:szCs w:val="22"/>
          <w:lang w:val="de-DE"/>
        </w:rPr>
        <w:t xml:space="preserve"> („Die </w:t>
      </w:r>
      <w:proofErr w:type="spellStart"/>
      <w:r w:rsidR="00C63531" w:rsidRPr="00AC3BCC">
        <w:rPr>
          <w:rFonts w:ascii="Calibri" w:eastAsia="Times New Roman" w:hAnsi="Calibri" w:cs="Calibri"/>
          <w:sz w:val="22"/>
          <w:szCs w:val="22"/>
          <w:lang w:val="de-DE"/>
        </w:rPr>
        <w:t>Brünftigen</w:t>
      </w:r>
      <w:proofErr w:type="spellEnd"/>
      <w:r w:rsidR="00C63531" w:rsidRPr="00AC3BCC">
        <w:rPr>
          <w:rFonts w:ascii="Calibri" w:eastAsia="Times New Roman" w:hAnsi="Calibri" w:cs="Calibri"/>
          <w:sz w:val="22"/>
          <w:szCs w:val="22"/>
          <w:lang w:val="de-DE"/>
        </w:rPr>
        <w:t xml:space="preserve"> Panzerfäuste“) gesungen und erzählt</w:t>
      </w:r>
      <w:r w:rsidRPr="00AC3BCC">
        <w:rPr>
          <w:rFonts w:ascii="Calibri" w:eastAsia="Times New Roman" w:hAnsi="Calibri" w:cs="Calibri"/>
          <w:sz w:val="22"/>
          <w:szCs w:val="22"/>
          <w:lang w:val="de-DE"/>
        </w:rPr>
        <w:t xml:space="preserve">. </w:t>
      </w:r>
      <w:r w:rsidR="00C63531" w:rsidRPr="00AC3BCC">
        <w:rPr>
          <w:rFonts w:ascii="Calibri" w:eastAsia="Times New Roman" w:hAnsi="Calibri" w:cs="Calibri"/>
          <w:sz w:val="22"/>
          <w:szCs w:val="22"/>
          <w:lang w:val="de-DE"/>
        </w:rPr>
        <w:t xml:space="preserve">Der Chor bezweckt einen möglichst großen Klang und geht dafür eine Zusammenarbeit mit den </w:t>
      </w:r>
      <w:r w:rsidRPr="00AC3BCC">
        <w:rPr>
          <w:rFonts w:ascii="Calibri" w:eastAsia="Times New Roman" w:hAnsi="Calibri" w:cs="Calibri"/>
          <w:sz w:val="22"/>
          <w:szCs w:val="22"/>
          <w:lang w:val="de-DE"/>
        </w:rPr>
        <w:t>Antwerpe</w:t>
      </w:r>
      <w:r w:rsidR="00C63531" w:rsidRPr="00AC3BCC">
        <w:rPr>
          <w:rFonts w:ascii="Calibri" w:eastAsia="Times New Roman" w:hAnsi="Calibri" w:cs="Calibri"/>
          <w:sz w:val="22"/>
          <w:szCs w:val="22"/>
          <w:lang w:val="de-DE"/>
        </w:rPr>
        <w:t>ner M</w:t>
      </w:r>
      <w:r w:rsidRPr="00AC3BCC">
        <w:rPr>
          <w:rFonts w:ascii="Calibri" w:eastAsia="Times New Roman" w:hAnsi="Calibri" w:cs="Calibri"/>
          <w:sz w:val="22"/>
          <w:szCs w:val="22"/>
          <w:lang w:val="de-DE"/>
        </w:rPr>
        <w:t>u</w:t>
      </w:r>
      <w:r w:rsidR="00C63531" w:rsidRPr="00AC3BCC">
        <w:rPr>
          <w:rFonts w:ascii="Calibri" w:eastAsia="Times New Roman" w:hAnsi="Calibri" w:cs="Calibri"/>
          <w:sz w:val="22"/>
          <w:szCs w:val="22"/>
          <w:lang w:val="de-DE"/>
        </w:rPr>
        <w:t>s</w:t>
      </w:r>
      <w:r w:rsidRPr="00AC3BCC">
        <w:rPr>
          <w:rFonts w:ascii="Calibri" w:eastAsia="Times New Roman" w:hAnsi="Calibri" w:cs="Calibri"/>
          <w:sz w:val="22"/>
          <w:szCs w:val="22"/>
          <w:lang w:val="de-DE"/>
        </w:rPr>
        <w:t>ika</w:t>
      </w:r>
      <w:r w:rsidR="00C63531"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ademie</w:t>
      </w:r>
      <w:r w:rsidR="00C63531" w:rsidRPr="00AC3BCC">
        <w:rPr>
          <w:rFonts w:ascii="Calibri" w:eastAsia="Times New Roman" w:hAnsi="Calibri" w:cs="Calibri"/>
          <w:sz w:val="22"/>
          <w:szCs w:val="22"/>
          <w:lang w:val="de-DE"/>
        </w:rPr>
        <w:t>n ein</w:t>
      </w:r>
      <w:r w:rsidRPr="00AC3BCC">
        <w:rPr>
          <w:rFonts w:ascii="Calibri" w:eastAsia="Times New Roman" w:hAnsi="Calibri" w:cs="Calibri"/>
          <w:sz w:val="22"/>
          <w:szCs w:val="22"/>
          <w:lang w:val="de-DE"/>
        </w:rPr>
        <w:t>. Lucifer w</w:t>
      </w:r>
      <w:r w:rsidR="00C63531"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rd e</w:t>
      </w:r>
      <w:r w:rsidR="00C63531"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n</w:t>
      </w:r>
      <w:r w:rsidR="00C63531"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 xml:space="preserve"> ge</w:t>
      </w:r>
      <w:r w:rsidR="00C63531" w:rsidRPr="00AC3BCC">
        <w:rPr>
          <w:rFonts w:ascii="Calibri" w:eastAsia="Times New Roman" w:hAnsi="Calibri" w:cs="Calibri"/>
          <w:sz w:val="22"/>
          <w:szCs w:val="22"/>
          <w:lang w:val="de-DE"/>
        </w:rPr>
        <w:t>fährliche</w:t>
      </w:r>
      <w:r w:rsidRPr="00AC3BCC">
        <w:rPr>
          <w:rFonts w:ascii="Calibri" w:eastAsia="Times New Roman" w:hAnsi="Calibri" w:cs="Calibri"/>
          <w:sz w:val="22"/>
          <w:szCs w:val="22"/>
          <w:lang w:val="de-DE"/>
        </w:rPr>
        <w:t>, bege</w:t>
      </w:r>
      <w:r w:rsidR="00C63531"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 xml:space="preserve">sternde </w:t>
      </w:r>
      <w:r w:rsidR="00C63531"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n</w:t>
      </w:r>
      <w:r w:rsidR="00C63531" w:rsidRPr="00AC3BCC">
        <w:rPr>
          <w:rFonts w:ascii="Calibri" w:eastAsia="Times New Roman" w:hAnsi="Calibri" w:cs="Calibri"/>
          <w:sz w:val="22"/>
          <w:szCs w:val="22"/>
          <w:lang w:val="de-DE"/>
        </w:rPr>
        <w:t>d</w:t>
      </w:r>
      <w:r w:rsidRPr="00AC3BCC">
        <w:rPr>
          <w:rFonts w:ascii="Calibri" w:eastAsia="Times New Roman" w:hAnsi="Calibri" w:cs="Calibri"/>
          <w:sz w:val="22"/>
          <w:szCs w:val="22"/>
          <w:lang w:val="de-DE"/>
        </w:rPr>
        <w:t xml:space="preserve"> bi</w:t>
      </w:r>
      <w:r w:rsidR="00C63531" w:rsidRPr="00AC3BCC">
        <w:rPr>
          <w:rFonts w:ascii="Calibri" w:eastAsia="Times New Roman" w:hAnsi="Calibri" w:cs="Calibri"/>
          <w:sz w:val="22"/>
          <w:szCs w:val="22"/>
          <w:lang w:val="de-DE"/>
        </w:rPr>
        <w:t xml:space="preserve">sweilen </w:t>
      </w:r>
      <w:r w:rsidR="00795E9A" w:rsidRPr="00AC3BCC">
        <w:rPr>
          <w:rFonts w:ascii="Calibri" w:eastAsia="Times New Roman" w:hAnsi="Calibri" w:cs="Calibri"/>
          <w:sz w:val="22"/>
          <w:szCs w:val="22"/>
          <w:lang w:val="de-DE"/>
        </w:rPr>
        <w:t xml:space="preserve">absurde </w:t>
      </w:r>
      <w:r w:rsidR="00C63531" w:rsidRPr="00AC3BCC">
        <w:rPr>
          <w:rFonts w:ascii="Calibri" w:eastAsia="Times New Roman" w:hAnsi="Calibri" w:cs="Calibri"/>
          <w:sz w:val="22"/>
          <w:szCs w:val="22"/>
          <w:lang w:val="de-DE"/>
        </w:rPr>
        <w:t>Hörerfahrung</w:t>
      </w:r>
      <w:r w:rsidR="00795E9A" w:rsidRPr="00AC3BCC">
        <w:rPr>
          <w:rFonts w:ascii="Calibri" w:eastAsia="Times New Roman" w:hAnsi="Calibri" w:cs="Calibri"/>
          <w:sz w:val="22"/>
          <w:szCs w:val="22"/>
          <w:lang w:val="de-DE"/>
        </w:rPr>
        <w:t>.</w:t>
      </w:r>
      <w:r w:rsidR="00795E9A" w:rsidRPr="00AC3BCC">
        <w:rPr>
          <w:rFonts w:ascii="Calibri" w:eastAsia="Times New Roman" w:hAnsi="Calibri" w:cs="Calibri"/>
          <w:sz w:val="22"/>
          <w:szCs w:val="22"/>
          <w:lang w:val="de-DE"/>
        </w:rPr>
        <w:br/>
      </w:r>
      <w:r w:rsidRPr="00AC3BCC">
        <w:rPr>
          <w:rFonts w:ascii="Calibri" w:eastAsia="Times New Roman" w:hAnsi="Calibri" w:cs="Calibri"/>
          <w:sz w:val="22"/>
          <w:szCs w:val="22"/>
          <w:lang w:val="de-DE"/>
        </w:rPr>
        <w:br/>
      </w:r>
      <w:r w:rsidR="00C63531" w:rsidRPr="00AC3BCC">
        <w:rPr>
          <w:rFonts w:ascii="Calibri" w:eastAsia="Times New Roman" w:hAnsi="Calibri" w:cs="Calibri"/>
          <w:sz w:val="22"/>
          <w:szCs w:val="22"/>
          <w:lang w:val="de-DE"/>
        </w:rPr>
        <w:t>Das O</w:t>
      </w:r>
      <w:r w:rsidRPr="00AC3BCC">
        <w:rPr>
          <w:rFonts w:ascii="Calibri" w:eastAsia="Times New Roman" w:hAnsi="Calibri" w:cs="Calibri"/>
          <w:sz w:val="22"/>
          <w:szCs w:val="22"/>
          <w:lang w:val="de-DE"/>
        </w:rPr>
        <w:t>ratorium is</w:t>
      </w:r>
      <w:r w:rsidR="00B973FD" w:rsidRPr="00AC3BCC">
        <w:rPr>
          <w:rFonts w:ascii="Calibri" w:eastAsia="Times New Roman" w:hAnsi="Calibri" w:cs="Calibri"/>
          <w:sz w:val="22"/>
          <w:szCs w:val="22"/>
          <w:lang w:val="de-DE"/>
        </w:rPr>
        <w:t>t</w:t>
      </w:r>
      <w:r w:rsidRPr="00AC3BCC">
        <w:rPr>
          <w:rFonts w:ascii="Calibri" w:eastAsia="Times New Roman" w:hAnsi="Calibri" w:cs="Calibri"/>
          <w:sz w:val="22"/>
          <w:szCs w:val="22"/>
          <w:lang w:val="de-DE"/>
        </w:rPr>
        <w:t xml:space="preserve"> e</w:t>
      </w:r>
      <w:r w:rsidR="00B973FD"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 xml:space="preserve">n </w:t>
      </w:r>
      <w:r w:rsidR="00B973FD" w:rsidRPr="00AC3BCC">
        <w:rPr>
          <w:rFonts w:ascii="Calibri" w:eastAsia="Times New Roman" w:hAnsi="Calibri" w:cs="Calibri"/>
          <w:sz w:val="22"/>
          <w:szCs w:val="22"/>
          <w:lang w:val="de-DE"/>
        </w:rPr>
        <w:t>stimmliches W</w:t>
      </w:r>
      <w:r w:rsidRPr="00AC3BCC">
        <w:rPr>
          <w:rFonts w:ascii="Calibri" w:eastAsia="Times New Roman" w:hAnsi="Calibri" w:cs="Calibri"/>
          <w:sz w:val="22"/>
          <w:szCs w:val="22"/>
          <w:lang w:val="de-DE"/>
        </w:rPr>
        <w:t>erk m</w:t>
      </w:r>
      <w:r w:rsidR="00B973FD"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t e</w:t>
      </w:r>
      <w:r w:rsidR="00B973FD"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n</w:t>
      </w:r>
      <w:r w:rsidR="00B973FD" w:rsidRPr="00AC3BCC">
        <w:rPr>
          <w:rFonts w:ascii="Calibri" w:eastAsia="Times New Roman" w:hAnsi="Calibri" w:cs="Calibri"/>
          <w:sz w:val="22"/>
          <w:szCs w:val="22"/>
          <w:lang w:val="de-DE"/>
        </w:rPr>
        <w:t>em</w:t>
      </w:r>
      <w:r w:rsidRPr="00AC3BCC">
        <w:rPr>
          <w:rFonts w:ascii="Calibri" w:eastAsia="Times New Roman" w:hAnsi="Calibri" w:cs="Calibri"/>
          <w:sz w:val="22"/>
          <w:szCs w:val="22"/>
          <w:lang w:val="de-DE"/>
        </w:rPr>
        <w:t xml:space="preserve"> ge</w:t>
      </w:r>
      <w:r w:rsidR="00B973FD"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stli</w:t>
      </w:r>
      <w:r w:rsidR="00B973FD" w:rsidRPr="00AC3BCC">
        <w:rPr>
          <w:rFonts w:ascii="Calibri" w:eastAsia="Times New Roman" w:hAnsi="Calibri" w:cs="Calibri"/>
          <w:sz w:val="22"/>
          <w:szCs w:val="22"/>
          <w:lang w:val="de-DE"/>
        </w:rPr>
        <w:t xml:space="preserve">chen Inhalt, </w:t>
      </w:r>
      <w:r w:rsidRPr="00AC3BCC">
        <w:rPr>
          <w:rFonts w:ascii="Calibri" w:eastAsia="Times New Roman" w:hAnsi="Calibri" w:cs="Calibri"/>
          <w:sz w:val="22"/>
          <w:szCs w:val="22"/>
          <w:lang w:val="de-DE"/>
        </w:rPr>
        <w:t>m</w:t>
      </w:r>
      <w:r w:rsidR="00B973FD"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 xml:space="preserve">t </w:t>
      </w:r>
      <w:r w:rsidR="004326CE">
        <w:rPr>
          <w:rFonts w:ascii="Calibri" w:eastAsia="Times New Roman" w:hAnsi="Calibri" w:cs="Calibri"/>
          <w:sz w:val="22"/>
          <w:szCs w:val="22"/>
          <w:lang w:val="de-DE"/>
        </w:rPr>
        <w:t xml:space="preserve">Spezialgebiet </w:t>
      </w:r>
      <w:r w:rsidR="00B973FD" w:rsidRPr="00AC3BCC">
        <w:rPr>
          <w:rFonts w:ascii="Calibri" w:eastAsia="Times New Roman" w:hAnsi="Calibri" w:cs="Calibri"/>
          <w:sz w:val="22"/>
          <w:szCs w:val="22"/>
          <w:lang w:val="de-DE"/>
        </w:rPr>
        <w:t>und einem z</w:t>
      </w:r>
      <w:r w:rsidRPr="00AC3BCC">
        <w:rPr>
          <w:rFonts w:ascii="Calibri" w:eastAsia="Times New Roman" w:hAnsi="Calibri" w:cs="Calibri"/>
          <w:sz w:val="22"/>
          <w:szCs w:val="22"/>
          <w:lang w:val="de-DE"/>
        </w:rPr>
        <w:t>entrale</w:t>
      </w:r>
      <w:r w:rsidR="00B973FD" w:rsidRPr="00AC3BCC">
        <w:rPr>
          <w:rFonts w:ascii="Calibri" w:eastAsia="Times New Roman" w:hAnsi="Calibri" w:cs="Calibri"/>
          <w:sz w:val="22"/>
          <w:szCs w:val="22"/>
          <w:lang w:val="de-DE"/>
        </w:rPr>
        <w:t>n</w:t>
      </w:r>
      <w:r w:rsidRPr="00AC3BCC">
        <w:rPr>
          <w:rFonts w:ascii="Calibri" w:eastAsia="Times New Roman" w:hAnsi="Calibri" w:cs="Calibri"/>
          <w:sz w:val="22"/>
          <w:szCs w:val="22"/>
          <w:lang w:val="de-DE"/>
        </w:rPr>
        <w:t xml:space="preserve"> </w:t>
      </w:r>
      <w:r w:rsidR="00B973FD" w:rsidRPr="00AC3BCC">
        <w:rPr>
          <w:rFonts w:ascii="Calibri" w:eastAsia="Times New Roman" w:hAnsi="Calibri" w:cs="Calibri"/>
          <w:sz w:val="22"/>
          <w:szCs w:val="22"/>
          <w:lang w:val="de-DE"/>
        </w:rPr>
        <w:t>Erzähler</w:t>
      </w:r>
      <w:r w:rsidRPr="00AC3BCC">
        <w:rPr>
          <w:rFonts w:ascii="Calibri" w:eastAsia="Times New Roman" w:hAnsi="Calibri" w:cs="Calibri"/>
          <w:sz w:val="22"/>
          <w:szCs w:val="22"/>
          <w:lang w:val="de-DE"/>
        </w:rPr>
        <w:t>. I</w:t>
      </w:r>
      <w:r w:rsidR="00B973FD" w:rsidRPr="00AC3BCC">
        <w:rPr>
          <w:rFonts w:ascii="Calibri" w:eastAsia="Times New Roman" w:hAnsi="Calibri" w:cs="Calibri"/>
          <w:sz w:val="22"/>
          <w:szCs w:val="22"/>
          <w:lang w:val="de-DE"/>
        </w:rPr>
        <w:t>m Gegensatz zur Oper hat es keine Dekoration und es wird in ihm nicht Theater gespielt</w:t>
      </w:r>
      <w:r w:rsidRPr="00AC3BCC">
        <w:rPr>
          <w:rFonts w:ascii="Calibri" w:eastAsia="Times New Roman" w:hAnsi="Calibri" w:cs="Calibri"/>
          <w:sz w:val="22"/>
          <w:szCs w:val="22"/>
          <w:lang w:val="de-DE"/>
        </w:rPr>
        <w:t>. D</w:t>
      </w:r>
      <w:r w:rsidR="00B973FD"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e</w:t>
      </w:r>
      <w:r w:rsidR="00B973FD" w:rsidRPr="00AC3BCC">
        <w:rPr>
          <w:rFonts w:ascii="Calibri" w:eastAsia="Times New Roman" w:hAnsi="Calibri" w:cs="Calibri"/>
          <w:sz w:val="22"/>
          <w:szCs w:val="22"/>
          <w:lang w:val="de-DE"/>
        </w:rPr>
        <w:t>s</w:t>
      </w:r>
      <w:r w:rsidRPr="00AC3BCC">
        <w:rPr>
          <w:rFonts w:ascii="Calibri" w:eastAsia="Times New Roman" w:hAnsi="Calibri" w:cs="Calibri"/>
          <w:sz w:val="22"/>
          <w:szCs w:val="22"/>
          <w:lang w:val="de-DE"/>
        </w:rPr>
        <w:t xml:space="preserve">e </w:t>
      </w:r>
      <w:r w:rsidR="00B973FD" w:rsidRPr="00AC3BCC">
        <w:rPr>
          <w:rFonts w:ascii="Calibri" w:eastAsia="Times New Roman" w:hAnsi="Calibri" w:cs="Calibri"/>
          <w:sz w:val="22"/>
          <w:szCs w:val="22"/>
          <w:lang w:val="de-DE"/>
        </w:rPr>
        <w:t>F</w:t>
      </w:r>
      <w:r w:rsidRPr="00AC3BCC">
        <w:rPr>
          <w:rFonts w:ascii="Calibri" w:eastAsia="Times New Roman" w:hAnsi="Calibri" w:cs="Calibri"/>
          <w:sz w:val="22"/>
          <w:szCs w:val="22"/>
          <w:lang w:val="de-DE"/>
        </w:rPr>
        <w:t xml:space="preserve">orm </w:t>
      </w:r>
      <w:r w:rsidR="00C73E08" w:rsidRPr="00AC3BCC">
        <w:rPr>
          <w:rFonts w:ascii="Calibri" w:eastAsia="Times New Roman" w:hAnsi="Calibri" w:cs="Calibri"/>
          <w:sz w:val="22"/>
          <w:szCs w:val="22"/>
          <w:lang w:val="de-DE"/>
        </w:rPr>
        <w:t xml:space="preserve">nahm </w:t>
      </w:r>
      <w:r w:rsidRPr="00AC3BCC">
        <w:rPr>
          <w:rFonts w:ascii="Calibri" w:eastAsia="Times New Roman" w:hAnsi="Calibri" w:cs="Calibri"/>
          <w:sz w:val="22"/>
          <w:szCs w:val="22"/>
          <w:lang w:val="de-DE"/>
        </w:rPr>
        <w:t>vor</w:t>
      </w:r>
      <w:r w:rsidR="00C73E08" w:rsidRPr="00AC3BCC">
        <w:rPr>
          <w:rFonts w:ascii="Calibri" w:eastAsia="Times New Roman" w:hAnsi="Calibri" w:cs="Calibri"/>
          <w:sz w:val="22"/>
          <w:szCs w:val="22"/>
          <w:lang w:val="de-DE"/>
        </w:rPr>
        <w:t xml:space="preserve"> </w:t>
      </w:r>
      <w:r w:rsidRPr="00AC3BCC">
        <w:rPr>
          <w:rFonts w:ascii="Calibri" w:eastAsia="Times New Roman" w:hAnsi="Calibri" w:cs="Calibri"/>
          <w:sz w:val="22"/>
          <w:szCs w:val="22"/>
          <w:lang w:val="de-DE"/>
        </w:rPr>
        <w:t>al</w:t>
      </w:r>
      <w:r w:rsidR="00C73E08" w:rsidRPr="00AC3BCC">
        <w:rPr>
          <w:rFonts w:ascii="Calibri" w:eastAsia="Times New Roman" w:hAnsi="Calibri" w:cs="Calibri"/>
          <w:sz w:val="22"/>
          <w:szCs w:val="22"/>
          <w:lang w:val="de-DE"/>
        </w:rPr>
        <w:t xml:space="preserve">lem </w:t>
      </w:r>
      <w:r w:rsidRPr="00AC3BCC">
        <w:rPr>
          <w:rFonts w:ascii="Calibri" w:eastAsia="Times New Roman" w:hAnsi="Calibri" w:cs="Calibri"/>
          <w:sz w:val="22"/>
          <w:szCs w:val="22"/>
          <w:lang w:val="de-DE"/>
        </w:rPr>
        <w:t>in de</w:t>
      </w:r>
      <w:r w:rsidR="00C73E08" w:rsidRPr="00AC3BCC">
        <w:rPr>
          <w:rFonts w:ascii="Calibri" w:eastAsia="Times New Roman" w:hAnsi="Calibri" w:cs="Calibri"/>
          <w:sz w:val="22"/>
          <w:szCs w:val="22"/>
          <w:lang w:val="de-DE"/>
        </w:rPr>
        <w:t>r</w:t>
      </w:r>
      <w:r w:rsidRPr="00AC3BCC">
        <w:rPr>
          <w:rFonts w:ascii="Calibri" w:eastAsia="Times New Roman" w:hAnsi="Calibri" w:cs="Calibri"/>
          <w:sz w:val="22"/>
          <w:szCs w:val="22"/>
          <w:lang w:val="de-DE"/>
        </w:rPr>
        <w:t xml:space="preserve"> </w:t>
      </w:r>
      <w:r w:rsidR="00C73E08" w:rsidRPr="00AC3BCC">
        <w:rPr>
          <w:rFonts w:ascii="Calibri" w:eastAsia="Times New Roman" w:hAnsi="Calibri" w:cs="Calibri"/>
          <w:sz w:val="22"/>
          <w:szCs w:val="22"/>
          <w:lang w:val="de-DE"/>
        </w:rPr>
        <w:t>B</w:t>
      </w:r>
      <w:r w:rsidRPr="00AC3BCC">
        <w:rPr>
          <w:rFonts w:ascii="Calibri" w:eastAsia="Times New Roman" w:hAnsi="Calibri" w:cs="Calibri"/>
          <w:sz w:val="22"/>
          <w:szCs w:val="22"/>
          <w:lang w:val="de-DE"/>
        </w:rPr>
        <w:t>aro</w:t>
      </w:r>
      <w:r w:rsidR="00C73E08" w:rsidRPr="00AC3BCC">
        <w:rPr>
          <w:rFonts w:ascii="Calibri" w:eastAsia="Times New Roman" w:hAnsi="Calibri" w:cs="Calibri"/>
          <w:sz w:val="22"/>
          <w:szCs w:val="22"/>
          <w:lang w:val="de-DE"/>
        </w:rPr>
        <w:t>c</w:t>
      </w:r>
      <w:r w:rsidRPr="00AC3BCC">
        <w:rPr>
          <w:rFonts w:ascii="Calibri" w:eastAsia="Times New Roman" w:hAnsi="Calibri" w:cs="Calibri"/>
          <w:sz w:val="22"/>
          <w:szCs w:val="22"/>
          <w:lang w:val="de-DE"/>
        </w:rPr>
        <w:t>k</w:t>
      </w:r>
      <w:r w:rsidR="00C73E08" w:rsidRPr="00AC3BCC">
        <w:rPr>
          <w:rFonts w:ascii="Calibri" w:eastAsia="Times New Roman" w:hAnsi="Calibri" w:cs="Calibri"/>
          <w:sz w:val="22"/>
          <w:szCs w:val="22"/>
          <w:lang w:val="de-DE"/>
        </w:rPr>
        <w:t>zeit Aufschwung</w:t>
      </w:r>
      <w:r w:rsidRPr="00AC3BCC">
        <w:rPr>
          <w:rFonts w:ascii="Calibri" w:eastAsia="Times New Roman" w:hAnsi="Calibri" w:cs="Calibri"/>
          <w:sz w:val="22"/>
          <w:szCs w:val="22"/>
          <w:lang w:val="de-DE"/>
        </w:rPr>
        <w:t xml:space="preserve">. </w:t>
      </w:r>
      <w:r w:rsidR="00C73E08"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ns</w:t>
      </w:r>
      <w:r w:rsidR="00C73E08" w:rsidRPr="00AC3BCC">
        <w:rPr>
          <w:rFonts w:ascii="Calibri" w:eastAsia="Times New Roman" w:hAnsi="Calibri" w:cs="Calibri"/>
          <w:sz w:val="22"/>
          <w:szCs w:val="22"/>
          <w:lang w:val="de-DE"/>
        </w:rPr>
        <w:t>er</w:t>
      </w:r>
      <w:r w:rsidRPr="00AC3BCC">
        <w:rPr>
          <w:rFonts w:ascii="Calibri" w:eastAsia="Times New Roman" w:hAnsi="Calibri" w:cs="Calibri"/>
          <w:sz w:val="22"/>
          <w:szCs w:val="22"/>
          <w:lang w:val="de-DE"/>
        </w:rPr>
        <w:t xml:space="preserve"> eigen</w:t>
      </w:r>
      <w:r w:rsidR="00C73E08" w:rsidRPr="00AC3BCC">
        <w:rPr>
          <w:rFonts w:ascii="Calibri" w:eastAsia="Times New Roman" w:hAnsi="Calibri" w:cs="Calibri"/>
          <w:sz w:val="22"/>
          <w:szCs w:val="22"/>
          <w:lang w:val="de-DE"/>
        </w:rPr>
        <w:t>es</w:t>
      </w:r>
      <w:r w:rsidRPr="00AC3BCC">
        <w:rPr>
          <w:rFonts w:ascii="Calibri" w:eastAsia="Times New Roman" w:hAnsi="Calibri" w:cs="Calibri"/>
          <w:sz w:val="22"/>
          <w:szCs w:val="22"/>
          <w:lang w:val="de-DE"/>
        </w:rPr>
        <w:t xml:space="preserve"> </w:t>
      </w:r>
      <w:r w:rsidR="00C73E08" w:rsidRPr="00AC3BCC">
        <w:rPr>
          <w:rFonts w:ascii="Calibri" w:eastAsia="Times New Roman" w:hAnsi="Calibri" w:cs="Calibri"/>
          <w:sz w:val="22"/>
          <w:szCs w:val="22"/>
          <w:lang w:val="de-DE"/>
        </w:rPr>
        <w:t>O</w:t>
      </w:r>
      <w:r w:rsidRPr="00AC3BCC">
        <w:rPr>
          <w:rFonts w:ascii="Calibri" w:eastAsia="Times New Roman" w:hAnsi="Calibri" w:cs="Calibri"/>
          <w:sz w:val="22"/>
          <w:szCs w:val="22"/>
          <w:lang w:val="de-DE"/>
        </w:rPr>
        <w:t>ratorium is</w:t>
      </w:r>
      <w:r w:rsidR="00C73E08" w:rsidRPr="00AC3BCC">
        <w:rPr>
          <w:rFonts w:ascii="Calibri" w:eastAsia="Times New Roman" w:hAnsi="Calibri" w:cs="Calibri"/>
          <w:sz w:val="22"/>
          <w:szCs w:val="22"/>
          <w:lang w:val="de-DE"/>
        </w:rPr>
        <w:t>t</w:t>
      </w:r>
      <w:r w:rsidRPr="00AC3BCC">
        <w:rPr>
          <w:rFonts w:ascii="Calibri" w:eastAsia="Times New Roman" w:hAnsi="Calibri" w:cs="Calibri"/>
          <w:sz w:val="22"/>
          <w:szCs w:val="22"/>
          <w:lang w:val="de-DE"/>
        </w:rPr>
        <w:t xml:space="preserve"> e</w:t>
      </w:r>
      <w:r w:rsidR="00C73E08"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n</w:t>
      </w:r>
      <w:r w:rsidR="00C73E08"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 xml:space="preserve"> a</w:t>
      </w:r>
      <w:r w:rsidR="00C73E08"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tuel</w:t>
      </w:r>
      <w:r w:rsidR="00C73E08" w:rsidRPr="00AC3BCC">
        <w:rPr>
          <w:rFonts w:ascii="Calibri" w:eastAsia="Times New Roman" w:hAnsi="Calibri" w:cs="Calibri"/>
          <w:sz w:val="22"/>
          <w:szCs w:val="22"/>
          <w:lang w:val="de-DE"/>
        </w:rPr>
        <w:t>l</w:t>
      </w:r>
      <w:r w:rsidRPr="00AC3BCC">
        <w:rPr>
          <w:rFonts w:ascii="Calibri" w:eastAsia="Times New Roman" w:hAnsi="Calibri" w:cs="Calibri"/>
          <w:sz w:val="22"/>
          <w:szCs w:val="22"/>
          <w:lang w:val="de-DE"/>
        </w:rPr>
        <w:t xml:space="preserve">e </w:t>
      </w:r>
      <w:r w:rsidR="00C73E08" w:rsidRPr="00AC3BCC">
        <w:rPr>
          <w:rFonts w:ascii="Calibri" w:eastAsia="Times New Roman" w:hAnsi="Calibri" w:cs="Calibri"/>
          <w:sz w:val="22"/>
          <w:szCs w:val="22"/>
          <w:lang w:val="de-DE"/>
        </w:rPr>
        <w:t>Bearbeitung von ‚</w:t>
      </w:r>
      <w:r w:rsidRPr="00AC3BCC">
        <w:rPr>
          <w:rFonts w:ascii="Calibri" w:eastAsia="Times New Roman" w:hAnsi="Calibri" w:cs="Calibri"/>
          <w:sz w:val="22"/>
          <w:szCs w:val="22"/>
          <w:lang w:val="de-DE"/>
        </w:rPr>
        <w:t>LUCIFER</w:t>
      </w:r>
      <w:r w:rsidR="0075589C"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t xml:space="preserve">, </w:t>
      </w:r>
      <w:r w:rsidR="00C73E08" w:rsidRPr="00AC3BCC">
        <w:rPr>
          <w:rFonts w:ascii="Calibri" w:eastAsia="Times New Roman" w:hAnsi="Calibri" w:cs="Calibri"/>
          <w:sz w:val="22"/>
          <w:szCs w:val="22"/>
          <w:lang w:val="de-DE"/>
        </w:rPr>
        <w:t xml:space="preserve">dem Trauerspiel von </w:t>
      </w:r>
      <w:r w:rsidRPr="00AC3BCC">
        <w:rPr>
          <w:rFonts w:ascii="Calibri" w:eastAsia="Times New Roman" w:hAnsi="Calibri" w:cs="Calibri"/>
          <w:sz w:val="22"/>
          <w:szCs w:val="22"/>
          <w:lang w:val="de-DE"/>
        </w:rPr>
        <w:t xml:space="preserve">Joost van den </w:t>
      </w:r>
      <w:proofErr w:type="spellStart"/>
      <w:r w:rsidRPr="00AC3BCC">
        <w:rPr>
          <w:rFonts w:ascii="Calibri" w:eastAsia="Times New Roman" w:hAnsi="Calibri" w:cs="Calibri"/>
          <w:sz w:val="22"/>
          <w:szCs w:val="22"/>
          <w:lang w:val="de-DE"/>
        </w:rPr>
        <w:t>Vondel</w:t>
      </w:r>
      <w:proofErr w:type="spellEnd"/>
      <w:r w:rsidR="00C73E08"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t xml:space="preserve"> da</w:t>
      </w:r>
      <w:r w:rsidR="00C73E08" w:rsidRPr="00AC3BCC">
        <w:rPr>
          <w:rFonts w:ascii="Calibri" w:eastAsia="Times New Roman" w:hAnsi="Calibri" w:cs="Calibri"/>
          <w:sz w:val="22"/>
          <w:szCs w:val="22"/>
          <w:lang w:val="de-DE"/>
        </w:rPr>
        <w:t>s</w:t>
      </w:r>
      <w:r w:rsidRPr="00AC3BCC">
        <w:rPr>
          <w:rFonts w:ascii="Calibri" w:eastAsia="Times New Roman" w:hAnsi="Calibri" w:cs="Calibri"/>
          <w:sz w:val="22"/>
          <w:szCs w:val="22"/>
          <w:lang w:val="de-DE"/>
        </w:rPr>
        <w:t xml:space="preserve"> i</w:t>
      </w:r>
      <w:r w:rsidR="00C73E08" w:rsidRPr="00AC3BCC">
        <w:rPr>
          <w:rFonts w:ascii="Calibri" w:eastAsia="Times New Roman" w:hAnsi="Calibri" w:cs="Calibri"/>
          <w:sz w:val="22"/>
          <w:szCs w:val="22"/>
          <w:lang w:val="de-DE"/>
        </w:rPr>
        <w:t>m Jahre</w:t>
      </w:r>
      <w:r w:rsidRPr="00AC3BCC">
        <w:rPr>
          <w:rFonts w:ascii="Calibri" w:eastAsia="Times New Roman" w:hAnsi="Calibri" w:cs="Calibri"/>
          <w:sz w:val="22"/>
          <w:szCs w:val="22"/>
          <w:lang w:val="de-DE"/>
        </w:rPr>
        <w:t xml:space="preserve"> 1654 in Amsterdam in </w:t>
      </w:r>
      <w:proofErr w:type="spellStart"/>
      <w:r w:rsidR="00C73E08" w:rsidRPr="00AC3BCC">
        <w:rPr>
          <w:rFonts w:ascii="Calibri" w:eastAsia="Times New Roman" w:hAnsi="Calibri" w:cs="Calibri"/>
          <w:sz w:val="22"/>
          <w:szCs w:val="22"/>
          <w:lang w:val="de-DE"/>
        </w:rPr>
        <w:t>P</w:t>
      </w:r>
      <w:r w:rsidRPr="00AC3BCC">
        <w:rPr>
          <w:rFonts w:ascii="Calibri" w:eastAsia="Times New Roman" w:hAnsi="Calibri" w:cs="Calibri"/>
          <w:sz w:val="22"/>
          <w:szCs w:val="22"/>
          <w:lang w:val="de-DE"/>
        </w:rPr>
        <w:t>remière</w:t>
      </w:r>
      <w:proofErr w:type="spellEnd"/>
      <w:r w:rsidRPr="00AC3BCC">
        <w:rPr>
          <w:rFonts w:ascii="Calibri" w:eastAsia="Times New Roman" w:hAnsi="Calibri" w:cs="Calibri"/>
          <w:sz w:val="22"/>
          <w:szCs w:val="22"/>
          <w:lang w:val="de-DE"/>
        </w:rPr>
        <w:t xml:space="preserve"> ging. E</w:t>
      </w:r>
      <w:r w:rsidR="00C73E08" w:rsidRPr="00AC3BCC">
        <w:rPr>
          <w:rFonts w:ascii="Calibri" w:eastAsia="Times New Roman" w:hAnsi="Calibri" w:cs="Calibri"/>
          <w:sz w:val="22"/>
          <w:szCs w:val="22"/>
          <w:lang w:val="de-DE"/>
        </w:rPr>
        <w:t>s gibt auch eine Verbindung, einen L</w:t>
      </w:r>
      <w:r w:rsidRPr="00AC3BCC">
        <w:rPr>
          <w:rFonts w:ascii="Calibri" w:eastAsia="Times New Roman" w:hAnsi="Calibri" w:cs="Calibri"/>
          <w:sz w:val="22"/>
          <w:szCs w:val="22"/>
          <w:lang w:val="de-DE"/>
        </w:rPr>
        <w:t>ink m</w:t>
      </w:r>
      <w:r w:rsidR="00C73E08"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 xml:space="preserve">t Antwerpen. </w:t>
      </w:r>
      <w:proofErr w:type="spellStart"/>
      <w:r w:rsidRPr="00AC3BCC">
        <w:rPr>
          <w:rFonts w:ascii="Calibri" w:eastAsia="Times New Roman" w:hAnsi="Calibri" w:cs="Calibri"/>
          <w:sz w:val="22"/>
          <w:szCs w:val="22"/>
          <w:lang w:val="de-DE"/>
        </w:rPr>
        <w:t>Vondels</w:t>
      </w:r>
      <w:proofErr w:type="spellEnd"/>
      <w:r w:rsidRPr="00AC3BCC">
        <w:rPr>
          <w:rFonts w:ascii="Calibri" w:eastAsia="Times New Roman" w:hAnsi="Calibri" w:cs="Calibri"/>
          <w:sz w:val="22"/>
          <w:szCs w:val="22"/>
          <w:lang w:val="de-DE"/>
        </w:rPr>
        <w:t xml:space="preserve"> </w:t>
      </w:r>
      <w:r w:rsidR="00C73E08" w:rsidRPr="00AC3BCC">
        <w:rPr>
          <w:rFonts w:ascii="Calibri" w:eastAsia="Times New Roman" w:hAnsi="Calibri" w:cs="Calibri"/>
          <w:sz w:val="22"/>
          <w:szCs w:val="22"/>
          <w:lang w:val="de-DE"/>
        </w:rPr>
        <w:t xml:space="preserve">Eltern </w:t>
      </w:r>
      <w:r w:rsidRPr="00AC3BCC">
        <w:rPr>
          <w:rFonts w:ascii="Calibri" w:eastAsia="Times New Roman" w:hAnsi="Calibri" w:cs="Calibri"/>
          <w:sz w:val="22"/>
          <w:szCs w:val="22"/>
          <w:lang w:val="de-DE"/>
        </w:rPr>
        <w:t>m</w:t>
      </w:r>
      <w:r w:rsidR="00C73E08" w:rsidRPr="00AC3BCC">
        <w:rPr>
          <w:rFonts w:ascii="Calibri" w:eastAsia="Times New Roman" w:hAnsi="Calibri" w:cs="Calibri"/>
          <w:sz w:val="22"/>
          <w:szCs w:val="22"/>
          <w:lang w:val="de-DE"/>
        </w:rPr>
        <w:t>uss</w:t>
      </w:r>
      <w:r w:rsidRPr="00AC3BCC">
        <w:rPr>
          <w:rFonts w:ascii="Calibri" w:eastAsia="Times New Roman" w:hAnsi="Calibri" w:cs="Calibri"/>
          <w:sz w:val="22"/>
          <w:szCs w:val="22"/>
          <w:lang w:val="de-DE"/>
        </w:rPr>
        <w:t xml:space="preserve">ten wegen </w:t>
      </w:r>
      <w:r w:rsidR="00C73E08" w:rsidRPr="00AC3BCC">
        <w:rPr>
          <w:rFonts w:ascii="Calibri" w:eastAsia="Times New Roman" w:hAnsi="Calibri" w:cs="Calibri"/>
          <w:sz w:val="22"/>
          <w:szCs w:val="22"/>
          <w:lang w:val="de-DE"/>
        </w:rPr>
        <w:t xml:space="preserve">ihres Glaubens im Jahre </w:t>
      </w:r>
      <w:r w:rsidRPr="00AC3BCC">
        <w:rPr>
          <w:rFonts w:ascii="Calibri" w:eastAsia="Times New Roman" w:hAnsi="Calibri" w:cs="Calibri"/>
          <w:sz w:val="22"/>
          <w:szCs w:val="22"/>
          <w:lang w:val="de-DE"/>
        </w:rPr>
        <w:t xml:space="preserve">1582 </w:t>
      </w:r>
      <w:r w:rsidR="00C73E08" w:rsidRPr="00AC3BCC">
        <w:rPr>
          <w:rFonts w:ascii="Calibri" w:eastAsia="Times New Roman" w:hAnsi="Calibri" w:cs="Calibri"/>
          <w:sz w:val="22"/>
          <w:szCs w:val="22"/>
          <w:lang w:val="de-DE"/>
        </w:rPr>
        <w:t>aus der Stadt flüchten</w:t>
      </w:r>
      <w:r w:rsidRPr="00AC3BCC">
        <w:rPr>
          <w:rFonts w:ascii="Calibri" w:eastAsia="Times New Roman" w:hAnsi="Calibri" w:cs="Calibri"/>
          <w:sz w:val="22"/>
          <w:szCs w:val="22"/>
          <w:lang w:val="de-DE"/>
        </w:rPr>
        <w:t xml:space="preserve">. </w:t>
      </w:r>
      <w:r w:rsidR="00C73E08" w:rsidRPr="00AC3BCC">
        <w:rPr>
          <w:rFonts w:ascii="Calibri" w:eastAsia="Times New Roman" w:hAnsi="Calibri" w:cs="Calibri"/>
          <w:sz w:val="22"/>
          <w:szCs w:val="22"/>
          <w:lang w:val="de-DE"/>
        </w:rPr>
        <w:t>Auf U</w:t>
      </w:r>
      <w:r w:rsidRPr="00AC3BCC">
        <w:rPr>
          <w:rFonts w:ascii="Calibri" w:eastAsia="Times New Roman" w:hAnsi="Calibri" w:cs="Calibri"/>
          <w:sz w:val="22"/>
          <w:szCs w:val="22"/>
          <w:lang w:val="de-DE"/>
        </w:rPr>
        <w:t xml:space="preserve">mwegen </w:t>
      </w:r>
      <w:r w:rsidR="00C73E08" w:rsidRPr="00AC3BCC">
        <w:rPr>
          <w:rFonts w:ascii="Calibri" w:eastAsia="Times New Roman" w:hAnsi="Calibri" w:cs="Calibri"/>
          <w:sz w:val="22"/>
          <w:szCs w:val="22"/>
          <w:lang w:val="de-DE"/>
        </w:rPr>
        <w:t xml:space="preserve">über </w:t>
      </w:r>
      <w:r w:rsidRPr="00AC3BCC">
        <w:rPr>
          <w:rFonts w:ascii="Calibri" w:eastAsia="Times New Roman" w:hAnsi="Calibri" w:cs="Calibri"/>
          <w:sz w:val="22"/>
          <w:szCs w:val="22"/>
          <w:lang w:val="de-DE"/>
        </w:rPr>
        <w:t>K</w:t>
      </w:r>
      <w:r w:rsidR="00C73E08" w:rsidRPr="00AC3BCC">
        <w:rPr>
          <w:rFonts w:ascii="Calibri" w:eastAsia="Times New Roman" w:hAnsi="Calibri" w:cs="Calibri"/>
          <w:sz w:val="22"/>
          <w:szCs w:val="22"/>
          <w:lang w:val="de-DE"/>
        </w:rPr>
        <w:t>ö</w:t>
      </w:r>
      <w:r w:rsidRPr="00AC3BCC">
        <w:rPr>
          <w:rFonts w:ascii="Calibri" w:eastAsia="Times New Roman" w:hAnsi="Calibri" w:cs="Calibri"/>
          <w:sz w:val="22"/>
          <w:szCs w:val="22"/>
          <w:lang w:val="de-DE"/>
        </w:rPr>
        <w:t xml:space="preserve">ln </w:t>
      </w:r>
      <w:r w:rsidR="00C73E08" w:rsidRPr="00AC3BCC">
        <w:rPr>
          <w:rFonts w:ascii="Calibri" w:eastAsia="Times New Roman" w:hAnsi="Calibri" w:cs="Calibri"/>
          <w:sz w:val="22"/>
          <w:szCs w:val="22"/>
          <w:lang w:val="de-DE"/>
        </w:rPr>
        <w:lastRenderedPageBreak/>
        <w:t xml:space="preserve">und </w:t>
      </w:r>
      <w:r w:rsidRPr="00AC3BCC">
        <w:rPr>
          <w:rFonts w:ascii="Calibri" w:eastAsia="Times New Roman" w:hAnsi="Calibri" w:cs="Calibri"/>
          <w:sz w:val="22"/>
          <w:szCs w:val="22"/>
          <w:lang w:val="de-DE"/>
        </w:rPr>
        <w:t xml:space="preserve">Utrecht </w:t>
      </w:r>
      <w:r w:rsidR="00C73E08" w:rsidRPr="00AC3BCC">
        <w:rPr>
          <w:rFonts w:ascii="Calibri" w:eastAsia="Times New Roman" w:hAnsi="Calibri" w:cs="Calibri"/>
          <w:sz w:val="22"/>
          <w:szCs w:val="22"/>
          <w:lang w:val="de-DE"/>
        </w:rPr>
        <w:t xml:space="preserve">gelangten sie schließlich nach </w:t>
      </w:r>
      <w:r w:rsidRPr="00AC3BCC">
        <w:rPr>
          <w:rFonts w:ascii="Calibri" w:eastAsia="Times New Roman" w:hAnsi="Calibri" w:cs="Calibri"/>
          <w:sz w:val="22"/>
          <w:szCs w:val="22"/>
          <w:lang w:val="de-DE"/>
        </w:rPr>
        <w:t>Amsterdam</w:t>
      </w:r>
      <w:r w:rsidR="00C73E08" w:rsidRPr="00AC3BCC">
        <w:rPr>
          <w:rFonts w:ascii="Calibri" w:eastAsia="Times New Roman" w:hAnsi="Calibri" w:cs="Calibri"/>
          <w:sz w:val="22"/>
          <w:szCs w:val="22"/>
          <w:lang w:val="de-DE"/>
        </w:rPr>
        <w:t xml:space="preserve">. Das Thema der Flucht ist heute </w:t>
      </w:r>
      <w:r w:rsidRPr="00AC3BCC">
        <w:rPr>
          <w:rFonts w:ascii="Calibri" w:eastAsia="Times New Roman" w:hAnsi="Calibri" w:cs="Calibri"/>
          <w:sz w:val="22"/>
          <w:szCs w:val="22"/>
          <w:lang w:val="de-DE"/>
        </w:rPr>
        <w:t>br</w:t>
      </w:r>
      <w:r w:rsidR="00C73E08"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n</w:t>
      </w:r>
      <w:r w:rsidR="00C73E08" w:rsidRPr="00AC3BCC">
        <w:rPr>
          <w:rFonts w:ascii="Calibri" w:eastAsia="Times New Roman" w:hAnsi="Calibri" w:cs="Calibri"/>
          <w:sz w:val="22"/>
          <w:szCs w:val="22"/>
          <w:lang w:val="de-DE"/>
        </w:rPr>
        <w:t>n</w:t>
      </w:r>
      <w:r w:rsidRPr="00AC3BCC">
        <w:rPr>
          <w:rFonts w:ascii="Calibri" w:eastAsia="Times New Roman" w:hAnsi="Calibri" w:cs="Calibri"/>
          <w:sz w:val="22"/>
          <w:szCs w:val="22"/>
          <w:lang w:val="de-DE"/>
        </w:rPr>
        <w:t>end a</w:t>
      </w:r>
      <w:r w:rsidR="00C73E08"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tue</w:t>
      </w:r>
      <w:r w:rsidR="00C73E08" w:rsidRPr="00AC3BCC">
        <w:rPr>
          <w:rFonts w:ascii="Calibri" w:eastAsia="Times New Roman" w:hAnsi="Calibri" w:cs="Calibri"/>
          <w:sz w:val="22"/>
          <w:szCs w:val="22"/>
          <w:lang w:val="de-DE"/>
        </w:rPr>
        <w:t>l</w:t>
      </w:r>
      <w:r w:rsidRPr="00AC3BCC">
        <w:rPr>
          <w:rFonts w:ascii="Calibri" w:eastAsia="Times New Roman" w:hAnsi="Calibri" w:cs="Calibri"/>
          <w:sz w:val="22"/>
          <w:szCs w:val="22"/>
          <w:lang w:val="de-DE"/>
        </w:rPr>
        <w:t>l, ni</w:t>
      </w:r>
      <w:r w:rsidR="00C73E08" w:rsidRPr="00AC3BCC">
        <w:rPr>
          <w:rFonts w:ascii="Calibri" w:eastAsia="Times New Roman" w:hAnsi="Calibri" w:cs="Calibri"/>
          <w:sz w:val="22"/>
          <w:szCs w:val="22"/>
          <w:lang w:val="de-DE"/>
        </w:rPr>
        <w:t>ch</w:t>
      </w:r>
      <w:r w:rsidRPr="00AC3BCC">
        <w:rPr>
          <w:rFonts w:ascii="Calibri" w:eastAsia="Times New Roman" w:hAnsi="Calibri" w:cs="Calibri"/>
          <w:sz w:val="22"/>
          <w:szCs w:val="22"/>
          <w:lang w:val="de-DE"/>
        </w:rPr>
        <w:t xml:space="preserve">t </w:t>
      </w:r>
      <w:r w:rsidR="00C73E08" w:rsidRPr="00AC3BCC">
        <w:rPr>
          <w:rFonts w:ascii="Calibri" w:eastAsia="Times New Roman" w:hAnsi="Calibri" w:cs="Calibri"/>
          <w:sz w:val="22"/>
          <w:szCs w:val="22"/>
          <w:lang w:val="de-DE"/>
        </w:rPr>
        <w:t xml:space="preserve">nur </w:t>
      </w:r>
      <w:r w:rsidRPr="00AC3BCC">
        <w:rPr>
          <w:rFonts w:ascii="Calibri" w:eastAsia="Times New Roman" w:hAnsi="Calibri" w:cs="Calibri"/>
          <w:sz w:val="22"/>
          <w:szCs w:val="22"/>
          <w:lang w:val="de-DE"/>
        </w:rPr>
        <w:t>in de</w:t>
      </w:r>
      <w:r w:rsidR="00C73E08" w:rsidRPr="00AC3BCC">
        <w:rPr>
          <w:rFonts w:ascii="Calibri" w:eastAsia="Times New Roman" w:hAnsi="Calibri" w:cs="Calibri"/>
          <w:sz w:val="22"/>
          <w:szCs w:val="22"/>
          <w:lang w:val="de-DE"/>
        </w:rPr>
        <w:t>r</w:t>
      </w:r>
      <w:r w:rsidRPr="00AC3BCC">
        <w:rPr>
          <w:rFonts w:ascii="Calibri" w:eastAsia="Times New Roman" w:hAnsi="Calibri" w:cs="Calibri"/>
          <w:sz w:val="22"/>
          <w:szCs w:val="22"/>
          <w:lang w:val="de-DE"/>
        </w:rPr>
        <w:t xml:space="preserve"> </w:t>
      </w:r>
      <w:r w:rsidR="00C73E08"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unst</w:t>
      </w:r>
      <w:r w:rsidR="00C73E08" w:rsidRPr="00AC3BCC">
        <w:rPr>
          <w:rFonts w:ascii="Calibri" w:eastAsia="Times New Roman" w:hAnsi="Calibri" w:cs="Calibri"/>
          <w:sz w:val="22"/>
          <w:szCs w:val="22"/>
          <w:lang w:val="de-DE"/>
        </w:rPr>
        <w:t xml:space="preserve"> aber vor allem und leide</w:t>
      </w:r>
      <w:r w:rsidR="00BE6581">
        <w:rPr>
          <w:rFonts w:ascii="Calibri" w:eastAsia="Times New Roman" w:hAnsi="Calibri" w:cs="Calibri"/>
          <w:sz w:val="22"/>
          <w:szCs w:val="22"/>
          <w:lang w:val="de-DE"/>
        </w:rPr>
        <w:t>r</w:t>
      </w:r>
      <w:r w:rsidR="00C73E08" w:rsidRPr="00AC3BCC">
        <w:rPr>
          <w:rFonts w:ascii="Calibri" w:eastAsia="Times New Roman" w:hAnsi="Calibri" w:cs="Calibri"/>
          <w:sz w:val="22"/>
          <w:szCs w:val="22"/>
          <w:lang w:val="de-DE"/>
        </w:rPr>
        <w:t xml:space="preserve"> auch </w:t>
      </w:r>
      <w:r w:rsidRPr="00AC3BCC">
        <w:rPr>
          <w:rFonts w:ascii="Calibri" w:eastAsia="Times New Roman" w:hAnsi="Calibri" w:cs="Calibri"/>
          <w:sz w:val="22"/>
          <w:szCs w:val="22"/>
          <w:lang w:val="de-DE"/>
        </w:rPr>
        <w:t>in de</w:t>
      </w:r>
      <w:r w:rsidR="00C73E08" w:rsidRPr="00AC3BCC">
        <w:rPr>
          <w:rFonts w:ascii="Calibri" w:eastAsia="Times New Roman" w:hAnsi="Calibri" w:cs="Calibri"/>
          <w:sz w:val="22"/>
          <w:szCs w:val="22"/>
          <w:lang w:val="de-DE"/>
        </w:rPr>
        <w:t>r</w:t>
      </w:r>
      <w:r w:rsidRPr="00AC3BCC">
        <w:rPr>
          <w:rFonts w:ascii="Calibri" w:eastAsia="Times New Roman" w:hAnsi="Calibri" w:cs="Calibri"/>
          <w:sz w:val="22"/>
          <w:szCs w:val="22"/>
          <w:lang w:val="de-DE"/>
        </w:rPr>
        <w:t xml:space="preserve"> </w:t>
      </w:r>
      <w:r w:rsidR="00C73E08" w:rsidRPr="00AC3BCC">
        <w:rPr>
          <w:rFonts w:ascii="Calibri" w:eastAsia="Times New Roman" w:hAnsi="Calibri" w:cs="Calibri"/>
          <w:sz w:val="22"/>
          <w:szCs w:val="22"/>
          <w:lang w:val="de-DE"/>
        </w:rPr>
        <w:t>R</w:t>
      </w:r>
      <w:r w:rsidRPr="00AC3BCC">
        <w:rPr>
          <w:rFonts w:ascii="Calibri" w:eastAsia="Times New Roman" w:hAnsi="Calibri" w:cs="Calibri"/>
          <w:sz w:val="22"/>
          <w:szCs w:val="22"/>
          <w:lang w:val="de-DE"/>
        </w:rPr>
        <w:t>ealit</w:t>
      </w:r>
      <w:r w:rsidR="00C73E08" w:rsidRPr="00AC3BCC">
        <w:rPr>
          <w:rFonts w:ascii="Calibri" w:eastAsia="Times New Roman" w:hAnsi="Calibri" w:cs="Calibri"/>
          <w:sz w:val="22"/>
          <w:szCs w:val="22"/>
          <w:lang w:val="de-DE"/>
        </w:rPr>
        <w:t>ä</w:t>
      </w:r>
      <w:r w:rsidRPr="00AC3BCC">
        <w:rPr>
          <w:rFonts w:ascii="Calibri" w:eastAsia="Times New Roman" w:hAnsi="Calibri" w:cs="Calibri"/>
          <w:sz w:val="22"/>
          <w:szCs w:val="22"/>
          <w:lang w:val="de-DE"/>
        </w:rPr>
        <w:t>t. V</w:t>
      </w:r>
      <w:r w:rsidR="00C73E08" w:rsidRPr="00AC3BCC">
        <w:rPr>
          <w:rFonts w:ascii="Calibri" w:eastAsia="Times New Roman" w:hAnsi="Calibri" w:cs="Calibri"/>
          <w:sz w:val="22"/>
          <w:szCs w:val="22"/>
          <w:lang w:val="de-DE"/>
        </w:rPr>
        <w:t>o</w:t>
      </w:r>
      <w:r w:rsidRPr="00AC3BCC">
        <w:rPr>
          <w:rFonts w:ascii="Calibri" w:eastAsia="Times New Roman" w:hAnsi="Calibri" w:cs="Calibri"/>
          <w:sz w:val="22"/>
          <w:szCs w:val="22"/>
          <w:lang w:val="de-DE"/>
        </w:rPr>
        <w:t>n</w:t>
      </w:r>
      <w:r w:rsidR="00C73E08" w:rsidRPr="00AC3BCC">
        <w:rPr>
          <w:rFonts w:ascii="Calibri" w:eastAsia="Times New Roman" w:hAnsi="Calibri" w:cs="Calibri"/>
          <w:sz w:val="22"/>
          <w:szCs w:val="22"/>
          <w:lang w:val="de-DE"/>
        </w:rPr>
        <w:t xml:space="preserve"> </w:t>
      </w:r>
      <w:r w:rsidRPr="00AC3BCC">
        <w:rPr>
          <w:rFonts w:ascii="Calibri" w:eastAsia="Times New Roman" w:hAnsi="Calibri" w:cs="Calibri"/>
          <w:sz w:val="22"/>
          <w:szCs w:val="22"/>
          <w:lang w:val="de-DE"/>
        </w:rPr>
        <w:t>de</w:t>
      </w:r>
      <w:r w:rsidR="00C73E08" w:rsidRPr="00AC3BCC">
        <w:rPr>
          <w:rFonts w:ascii="Calibri" w:eastAsia="Times New Roman" w:hAnsi="Calibri" w:cs="Calibri"/>
          <w:sz w:val="22"/>
          <w:szCs w:val="22"/>
          <w:lang w:val="de-DE"/>
        </w:rPr>
        <w:t>r</w:t>
      </w:r>
      <w:r w:rsidRPr="00AC3BCC">
        <w:rPr>
          <w:rFonts w:ascii="Calibri" w:eastAsia="Times New Roman" w:hAnsi="Calibri" w:cs="Calibri"/>
          <w:sz w:val="22"/>
          <w:szCs w:val="22"/>
          <w:lang w:val="de-DE"/>
        </w:rPr>
        <w:t xml:space="preserve"> </w:t>
      </w:r>
      <w:r w:rsidR="00C73E08" w:rsidRPr="00AC3BCC">
        <w:rPr>
          <w:rFonts w:ascii="Calibri" w:eastAsia="Times New Roman" w:hAnsi="Calibri" w:cs="Calibri"/>
          <w:sz w:val="22"/>
          <w:szCs w:val="22"/>
          <w:lang w:val="de-DE"/>
        </w:rPr>
        <w:t>F</w:t>
      </w:r>
      <w:r w:rsidRPr="00AC3BCC">
        <w:rPr>
          <w:rFonts w:ascii="Calibri" w:eastAsia="Times New Roman" w:hAnsi="Calibri" w:cs="Calibri"/>
          <w:sz w:val="22"/>
          <w:szCs w:val="22"/>
          <w:lang w:val="de-DE"/>
        </w:rPr>
        <w:t>lucht de</w:t>
      </w:r>
      <w:r w:rsidR="00C73E08" w:rsidRPr="00AC3BCC">
        <w:rPr>
          <w:rFonts w:ascii="Calibri" w:eastAsia="Times New Roman" w:hAnsi="Calibri" w:cs="Calibri"/>
          <w:sz w:val="22"/>
          <w:szCs w:val="22"/>
          <w:lang w:val="de-DE"/>
        </w:rPr>
        <w:t xml:space="preserve">s Erzengels </w:t>
      </w:r>
      <w:r w:rsidRPr="00AC3BCC">
        <w:rPr>
          <w:rFonts w:ascii="Calibri" w:eastAsia="Times New Roman" w:hAnsi="Calibri" w:cs="Calibri"/>
          <w:sz w:val="22"/>
          <w:szCs w:val="22"/>
          <w:lang w:val="de-DE"/>
        </w:rPr>
        <w:t>w</w:t>
      </w:r>
      <w:r w:rsidR="00C73E08"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rd</w:t>
      </w:r>
      <w:r w:rsidR="00C73E08"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 xml:space="preserve"> in Lucifer da</w:t>
      </w:r>
      <w:r w:rsidR="00C73E08" w:rsidRPr="00AC3BCC">
        <w:rPr>
          <w:rFonts w:ascii="Calibri" w:eastAsia="Times New Roman" w:hAnsi="Calibri" w:cs="Calibri"/>
          <w:sz w:val="22"/>
          <w:szCs w:val="22"/>
          <w:lang w:val="de-DE"/>
        </w:rPr>
        <w:t>her auch ein L</w:t>
      </w:r>
      <w:r w:rsidRPr="00AC3BCC">
        <w:rPr>
          <w:rFonts w:ascii="Calibri" w:eastAsia="Times New Roman" w:hAnsi="Calibri" w:cs="Calibri"/>
          <w:sz w:val="22"/>
          <w:szCs w:val="22"/>
          <w:lang w:val="de-DE"/>
        </w:rPr>
        <w:t xml:space="preserve">ink </w:t>
      </w:r>
      <w:r w:rsidR="00C73E08" w:rsidRPr="00AC3BCC">
        <w:rPr>
          <w:rFonts w:ascii="Calibri" w:eastAsia="Times New Roman" w:hAnsi="Calibri" w:cs="Calibri"/>
          <w:sz w:val="22"/>
          <w:szCs w:val="22"/>
          <w:lang w:val="de-DE"/>
        </w:rPr>
        <w:t xml:space="preserve">zu den Heimatlosen </w:t>
      </w:r>
      <w:r w:rsidRPr="00AC3BCC">
        <w:rPr>
          <w:rFonts w:ascii="Calibri" w:eastAsia="Times New Roman" w:hAnsi="Calibri" w:cs="Calibri"/>
          <w:sz w:val="22"/>
          <w:szCs w:val="22"/>
          <w:lang w:val="de-DE"/>
        </w:rPr>
        <w:t>geleg</w:t>
      </w:r>
      <w:r w:rsidR="00C73E08" w:rsidRPr="00AC3BCC">
        <w:rPr>
          <w:rFonts w:ascii="Calibri" w:eastAsia="Times New Roman" w:hAnsi="Calibri" w:cs="Calibri"/>
          <w:sz w:val="22"/>
          <w:szCs w:val="22"/>
          <w:lang w:val="de-DE"/>
        </w:rPr>
        <w:t>t,</w:t>
      </w:r>
      <w:r w:rsidRPr="00AC3BCC">
        <w:rPr>
          <w:rFonts w:ascii="Calibri" w:eastAsia="Times New Roman" w:hAnsi="Calibri" w:cs="Calibri"/>
          <w:sz w:val="22"/>
          <w:szCs w:val="22"/>
          <w:lang w:val="de-DE"/>
        </w:rPr>
        <w:t xml:space="preserve"> die </w:t>
      </w:r>
      <w:r w:rsidR="00C73E08" w:rsidRPr="00AC3BCC">
        <w:rPr>
          <w:rFonts w:ascii="Calibri" w:eastAsia="Times New Roman" w:hAnsi="Calibri" w:cs="Calibri"/>
          <w:sz w:val="22"/>
          <w:szCs w:val="22"/>
          <w:lang w:val="de-DE"/>
        </w:rPr>
        <w:t>jetzt weltweit auf der Suche nach einem neuen Zuhause sind</w:t>
      </w:r>
      <w:r w:rsidRPr="00AC3BCC">
        <w:rPr>
          <w:rFonts w:ascii="Calibri" w:eastAsia="Times New Roman" w:hAnsi="Calibri" w:cs="Calibri"/>
          <w:sz w:val="22"/>
          <w:szCs w:val="22"/>
          <w:lang w:val="de-DE"/>
        </w:rPr>
        <w:t>. D</w:t>
      </w:r>
      <w:r w:rsidR="00C73E08" w:rsidRPr="00AC3BCC">
        <w:rPr>
          <w:rFonts w:ascii="Calibri" w:eastAsia="Times New Roman" w:hAnsi="Calibri" w:cs="Calibri"/>
          <w:sz w:val="22"/>
          <w:szCs w:val="22"/>
          <w:lang w:val="de-DE"/>
        </w:rPr>
        <w:t>as ist das Hauptthema der V</w:t>
      </w:r>
      <w:r w:rsidRPr="00AC3BCC">
        <w:rPr>
          <w:rFonts w:ascii="Calibri" w:eastAsia="Times New Roman" w:hAnsi="Calibri" w:cs="Calibri"/>
          <w:sz w:val="22"/>
          <w:szCs w:val="22"/>
          <w:lang w:val="de-DE"/>
        </w:rPr>
        <w:t>orstell</w:t>
      </w:r>
      <w:r w:rsidR="00C73E08"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ng. N</w:t>
      </w:r>
      <w:r w:rsidR="00C73E08" w:rsidRPr="00AC3BCC">
        <w:rPr>
          <w:rFonts w:ascii="Calibri" w:eastAsia="Times New Roman" w:hAnsi="Calibri" w:cs="Calibri"/>
          <w:sz w:val="22"/>
          <w:szCs w:val="22"/>
          <w:lang w:val="de-DE"/>
        </w:rPr>
        <w:t xml:space="preserve">eben dem Bezug auf </w:t>
      </w:r>
      <w:proofErr w:type="spellStart"/>
      <w:r w:rsidRPr="00AC3BCC">
        <w:rPr>
          <w:rFonts w:ascii="Calibri" w:eastAsia="Times New Roman" w:hAnsi="Calibri" w:cs="Calibri"/>
          <w:sz w:val="22"/>
          <w:szCs w:val="22"/>
          <w:lang w:val="de-DE"/>
        </w:rPr>
        <w:t>Vondel</w:t>
      </w:r>
      <w:proofErr w:type="spellEnd"/>
      <w:r w:rsidRPr="00AC3BCC">
        <w:rPr>
          <w:rFonts w:ascii="Calibri" w:eastAsia="Times New Roman" w:hAnsi="Calibri" w:cs="Calibri"/>
          <w:sz w:val="22"/>
          <w:szCs w:val="22"/>
          <w:lang w:val="de-DE"/>
        </w:rPr>
        <w:t xml:space="preserve"> br</w:t>
      </w:r>
      <w:r w:rsidR="00C73E08"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ngt di</w:t>
      </w:r>
      <w:r w:rsidR="00C73E08" w:rsidRPr="00AC3BCC">
        <w:rPr>
          <w:rFonts w:ascii="Calibri" w:eastAsia="Times New Roman" w:hAnsi="Calibri" w:cs="Calibri"/>
          <w:sz w:val="22"/>
          <w:szCs w:val="22"/>
          <w:lang w:val="de-DE"/>
        </w:rPr>
        <w:t>eses O</w:t>
      </w:r>
      <w:r w:rsidRPr="00AC3BCC">
        <w:rPr>
          <w:rFonts w:ascii="Calibri" w:eastAsia="Times New Roman" w:hAnsi="Calibri" w:cs="Calibri"/>
          <w:sz w:val="22"/>
          <w:szCs w:val="22"/>
          <w:lang w:val="de-DE"/>
        </w:rPr>
        <w:t xml:space="preserve">ratorium </w:t>
      </w:r>
      <w:r w:rsidR="00C73E08" w:rsidRPr="00AC3BCC">
        <w:rPr>
          <w:rFonts w:ascii="Calibri" w:eastAsia="Times New Roman" w:hAnsi="Calibri" w:cs="Calibri"/>
          <w:sz w:val="22"/>
          <w:szCs w:val="22"/>
          <w:lang w:val="de-DE"/>
        </w:rPr>
        <w:t>auch das Leben und Werk des Barockautor</w:t>
      </w:r>
      <w:r w:rsidR="00D25929">
        <w:rPr>
          <w:rFonts w:ascii="Calibri" w:eastAsia="Times New Roman" w:hAnsi="Calibri" w:cs="Calibri"/>
          <w:sz w:val="22"/>
          <w:szCs w:val="22"/>
          <w:lang w:val="de-DE"/>
        </w:rPr>
        <w:t>s</w:t>
      </w:r>
      <w:r w:rsidR="00C73E08" w:rsidRPr="00AC3BCC">
        <w:rPr>
          <w:rFonts w:ascii="Calibri" w:eastAsia="Times New Roman" w:hAnsi="Calibri" w:cs="Calibri"/>
          <w:sz w:val="22"/>
          <w:szCs w:val="22"/>
          <w:lang w:val="de-DE"/>
        </w:rPr>
        <w:t xml:space="preserve"> </w:t>
      </w:r>
      <w:r w:rsidRPr="00AC3BCC">
        <w:rPr>
          <w:rFonts w:ascii="Calibri" w:eastAsia="Times New Roman" w:hAnsi="Calibri" w:cs="Calibri"/>
          <w:sz w:val="22"/>
          <w:szCs w:val="22"/>
          <w:lang w:val="de-DE"/>
        </w:rPr>
        <w:t xml:space="preserve">Richard </w:t>
      </w:r>
      <w:proofErr w:type="spellStart"/>
      <w:r w:rsidRPr="00AC3BCC">
        <w:rPr>
          <w:rFonts w:ascii="Calibri" w:eastAsia="Times New Roman" w:hAnsi="Calibri" w:cs="Calibri"/>
          <w:sz w:val="22"/>
          <w:szCs w:val="22"/>
          <w:lang w:val="de-DE"/>
        </w:rPr>
        <w:t>Verstegen</w:t>
      </w:r>
      <w:proofErr w:type="spellEnd"/>
      <w:r w:rsidRPr="00AC3BCC">
        <w:rPr>
          <w:rFonts w:ascii="Calibri" w:eastAsia="Times New Roman" w:hAnsi="Calibri" w:cs="Calibri"/>
          <w:sz w:val="22"/>
          <w:szCs w:val="22"/>
          <w:lang w:val="de-DE"/>
        </w:rPr>
        <w:t xml:space="preserve"> in </w:t>
      </w:r>
      <w:r w:rsidR="00C73E08"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rinner</w:t>
      </w:r>
      <w:r w:rsidR="00C73E08"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ng, de</w:t>
      </w:r>
      <w:r w:rsidR="00C73E08" w:rsidRPr="00AC3BCC">
        <w:rPr>
          <w:rFonts w:ascii="Calibri" w:eastAsia="Times New Roman" w:hAnsi="Calibri" w:cs="Calibri"/>
          <w:sz w:val="22"/>
          <w:szCs w:val="22"/>
          <w:lang w:val="de-DE"/>
        </w:rPr>
        <w:t>r</w:t>
      </w:r>
      <w:r w:rsidRPr="00AC3BCC">
        <w:rPr>
          <w:rFonts w:ascii="Calibri" w:eastAsia="Times New Roman" w:hAnsi="Calibri" w:cs="Calibri"/>
          <w:sz w:val="22"/>
          <w:szCs w:val="22"/>
          <w:lang w:val="de-DE"/>
        </w:rPr>
        <w:t xml:space="preserve"> i</w:t>
      </w:r>
      <w:r w:rsidR="00C73E08" w:rsidRPr="00AC3BCC">
        <w:rPr>
          <w:rFonts w:ascii="Calibri" w:eastAsia="Times New Roman" w:hAnsi="Calibri" w:cs="Calibri"/>
          <w:sz w:val="22"/>
          <w:szCs w:val="22"/>
          <w:lang w:val="de-DE"/>
        </w:rPr>
        <w:t xml:space="preserve">m </w:t>
      </w:r>
      <w:r w:rsidRPr="00AC3BCC">
        <w:rPr>
          <w:rFonts w:ascii="Calibri" w:eastAsia="Times New Roman" w:hAnsi="Calibri" w:cs="Calibri"/>
          <w:sz w:val="22"/>
          <w:szCs w:val="22"/>
          <w:lang w:val="de-DE"/>
        </w:rPr>
        <w:t>16</w:t>
      </w:r>
      <w:r w:rsidR="00C73E08" w:rsidRPr="00AC3BCC">
        <w:rPr>
          <w:rFonts w:ascii="Calibri" w:eastAsia="Times New Roman" w:hAnsi="Calibri" w:cs="Calibri"/>
          <w:sz w:val="22"/>
          <w:szCs w:val="22"/>
          <w:lang w:val="de-DE"/>
        </w:rPr>
        <w:t xml:space="preserve">. Jahrhundert aus </w:t>
      </w:r>
      <w:r w:rsidRPr="00AC3BCC">
        <w:rPr>
          <w:rFonts w:ascii="Calibri" w:eastAsia="Times New Roman" w:hAnsi="Calibri" w:cs="Calibri"/>
          <w:sz w:val="22"/>
          <w:szCs w:val="22"/>
          <w:lang w:val="de-DE"/>
        </w:rPr>
        <w:t>England</w:t>
      </w:r>
      <w:r w:rsidR="00C73E08" w:rsidRPr="00AC3BCC">
        <w:rPr>
          <w:rFonts w:ascii="Calibri" w:eastAsia="Times New Roman" w:hAnsi="Calibri" w:cs="Calibri"/>
          <w:sz w:val="22"/>
          <w:szCs w:val="22"/>
          <w:lang w:val="de-DE"/>
        </w:rPr>
        <w:t xml:space="preserve"> flüchten musste. Sein neues Zuhause </w:t>
      </w:r>
      <w:r w:rsidRPr="00AC3BCC">
        <w:rPr>
          <w:rFonts w:ascii="Calibri" w:eastAsia="Times New Roman" w:hAnsi="Calibri" w:cs="Calibri"/>
          <w:sz w:val="22"/>
          <w:szCs w:val="22"/>
          <w:lang w:val="de-DE"/>
        </w:rPr>
        <w:t>w</w:t>
      </w:r>
      <w:r w:rsidR="00C73E08"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rd</w:t>
      </w:r>
      <w:r w:rsidR="00C73E08"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 xml:space="preserve"> Antwerpen, w</w:t>
      </w:r>
      <w:r w:rsidR="00C73E08" w:rsidRPr="00AC3BCC">
        <w:rPr>
          <w:rFonts w:ascii="Calibri" w:eastAsia="Times New Roman" w:hAnsi="Calibri" w:cs="Calibri"/>
          <w:sz w:val="22"/>
          <w:szCs w:val="22"/>
          <w:lang w:val="de-DE"/>
        </w:rPr>
        <w:t>o er den R</w:t>
      </w:r>
      <w:r w:rsidRPr="00AC3BCC">
        <w:rPr>
          <w:rFonts w:ascii="Calibri" w:eastAsia="Times New Roman" w:hAnsi="Calibri" w:cs="Calibri"/>
          <w:sz w:val="22"/>
          <w:szCs w:val="22"/>
          <w:lang w:val="de-DE"/>
        </w:rPr>
        <w:t>est</w:t>
      </w:r>
      <w:r w:rsidR="00C73E08" w:rsidRPr="00AC3BCC">
        <w:rPr>
          <w:rFonts w:ascii="Calibri" w:eastAsia="Times New Roman" w:hAnsi="Calibri" w:cs="Calibri"/>
          <w:sz w:val="22"/>
          <w:szCs w:val="22"/>
          <w:lang w:val="de-DE"/>
        </w:rPr>
        <w:t xml:space="preserve"> seines Lebens in Sicherheit verbringen konnte</w:t>
      </w:r>
      <w:r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br/>
      </w:r>
      <w:r w:rsidR="00C73E08" w:rsidRPr="00AC3BCC">
        <w:rPr>
          <w:rFonts w:ascii="Calibri" w:eastAsia="Times New Roman" w:hAnsi="Calibri" w:cs="Calibri"/>
          <w:sz w:val="22"/>
          <w:szCs w:val="22"/>
          <w:lang w:val="de-DE"/>
        </w:rPr>
        <w:t>Es ist nicht nur unsere B</w:t>
      </w:r>
      <w:r w:rsidRPr="00AC3BCC">
        <w:rPr>
          <w:rFonts w:ascii="Calibri" w:eastAsia="Times New Roman" w:hAnsi="Calibri" w:cs="Calibri"/>
          <w:sz w:val="22"/>
          <w:szCs w:val="22"/>
          <w:lang w:val="de-DE"/>
        </w:rPr>
        <w:t>etracht</w:t>
      </w:r>
      <w:r w:rsidR="00C73E08"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ng</w:t>
      </w:r>
      <w:r w:rsidR="00A503C1"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t xml:space="preserve"> e</w:t>
      </w:r>
      <w:r w:rsidR="00A503C1"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n</w:t>
      </w:r>
      <w:r w:rsidR="00A503C1"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 xml:space="preserve"> </w:t>
      </w:r>
      <w:r w:rsidR="00A503C1" w:rsidRPr="00AC3BCC">
        <w:rPr>
          <w:rFonts w:ascii="Calibri" w:eastAsia="Times New Roman" w:hAnsi="Calibri" w:cs="Calibri"/>
          <w:sz w:val="22"/>
          <w:szCs w:val="22"/>
          <w:lang w:val="de-DE"/>
        </w:rPr>
        <w:t>V</w:t>
      </w:r>
      <w:r w:rsidRPr="00AC3BCC">
        <w:rPr>
          <w:rFonts w:ascii="Calibri" w:eastAsia="Times New Roman" w:hAnsi="Calibri" w:cs="Calibri"/>
          <w:sz w:val="22"/>
          <w:szCs w:val="22"/>
          <w:lang w:val="de-DE"/>
        </w:rPr>
        <w:t>orstell</w:t>
      </w:r>
      <w:r w:rsidR="00A503C1"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 xml:space="preserve">ng </w:t>
      </w:r>
      <w:r w:rsidR="00A503C1" w:rsidRPr="00AC3BCC">
        <w:rPr>
          <w:rFonts w:ascii="Calibri" w:eastAsia="Times New Roman" w:hAnsi="Calibri" w:cs="Calibri"/>
          <w:sz w:val="22"/>
          <w:szCs w:val="22"/>
          <w:lang w:val="de-DE"/>
        </w:rPr>
        <w:t xml:space="preserve">über Flüchtlinge zu bekommen, </w:t>
      </w:r>
      <w:r w:rsidR="00D25929">
        <w:rPr>
          <w:rFonts w:ascii="Calibri" w:eastAsia="Times New Roman" w:hAnsi="Calibri" w:cs="Calibri"/>
          <w:sz w:val="22"/>
          <w:szCs w:val="22"/>
          <w:lang w:val="de-DE"/>
        </w:rPr>
        <w:t xml:space="preserve">sondern </w:t>
      </w:r>
      <w:r w:rsidR="00A503C1" w:rsidRPr="00AC3BCC">
        <w:rPr>
          <w:rFonts w:ascii="Calibri" w:eastAsia="Times New Roman" w:hAnsi="Calibri" w:cs="Calibri"/>
          <w:sz w:val="22"/>
          <w:szCs w:val="22"/>
          <w:lang w:val="de-DE"/>
        </w:rPr>
        <w:t>auch mit Flüchtlingen. Das erfolgte durch P</w:t>
      </w:r>
      <w:r w:rsidRPr="00AC3BCC">
        <w:rPr>
          <w:rFonts w:ascii="Calibri" w:eastAsia="Times New Roman" w:hAnsi="Calibri" w:cs="Calibri"/>
          <w:sz w:val="22"/>
          <w:szCs w:val="22"/>
          <w:lang w:val="de-DE"/>
        </w:rPr>
        <w:t>arti</w:t>
      </w:r>
      <w:r w:rsidR="00A503C1" w:rsidRPr="00AC3BCC">
        <w:rPr>
          <w:rFonts w:ascii="Calibri" w:eastAsia="Times New Roman" w:hAnsi="Calibri" w:cs="Calibri"/>
          <w:sz w:val="22"/>
          <w:szCs w:val="22"/>
          <w:lang w:val="de-DE"/>
        </w:rPr>
        <w:t>z</w:t>
      </w:r>
      <w:r w:rsidRPr="00AC3BCC">
        <w:rPr>
          <w:rFonts w:ascii="Calibri" w:eastAsia="Times New Roman" w:hAnsi="Calibri" w:cs="Calibri"/>
          <w:sz w:val="22"/>
          <w:szCs w:val="22"/>
          <w:lang w:val="de-DE"/>
        </w:rPr>
        <w:t>ipati</w:t>
      </w:r>
      <w:r w:rsidR="00A503C1" w:rsidRPr="00AC3BCC">
        <w:rPr>
          <w:rFonts w:ascii="Calibri" w:eastAsia="Times New Roman" w:hAnsi="Calibri" w:cs="Calibri"/>
          <w:sz w:val="22"/>
          <w:szCs w:val="22"/>
          <w:lang w:val="de-DE"/>
        </w:rPr>
        <w:t>on von Neuankömmlingen verschiedenster Herkunft und durch die Zusammenarbeit mit O</w:t>
      </w:r>
      <w:r w:rsidRPr="00AC3BCC">
        <w:rPr>
          <w:rFonts w:ascii="Calibri" w:eastAsia="Times New Roman" w:hAnsi="Calibri" w:cs="Calibri"/>
          <w:sz w:val="22"/>
          <w:szCs w:val="22"/>
          <w:lang w:val="de-DE"/>
        </w:rPr>
        <w:t>rganisati</w:t>
      </w:r>
      <w:r w:rsidR="00A503C1" w:rsidRPr="00AC3BCC">
        <w:rPr>
          <w:rFonts w:ascii="Calibri" w:eastAsia="Times New Roman" w:hAnsi="Calibri" w:cs="Calibri"/>
          <w:sz w:val="22"/>
          <w:szCs w:val="22"/>
          <w:lang w:val="de-DE"/>
        </w:rPr>
        <w:t>on</w:t>
      </w:r>
      <w:r w:rsidRPr="00AC3BCC">
        <w:rPr>
          <w:rFonts w:ascii="Calibri" w:eastAsia="Times New Roman" w:hAnsi="Calibri" w:cs="Calibri"/>
          <w:sz w:val="22"/>
          <w:szCs w:val="22"/>
          <w:lang w:val="de-DE"/>
        </w:rPr>
        <w:t>e</w:t>
      </w:r>
      <w:r w:rsidR="00A503C1" w:rsidRPr="00AC3BCC">
        <w:rPr>
          <w:rFonts w:ascii="Calibri" w:eastAsia="Times New Roman" w:hAnsi="Calibri" w:cs="Calibri"/>
          <w:sz w:val="22"/>
          <w:szCs w:val="22"/>
          <w:lang w:val="de-DE"/>
        </w:rPr>
        <w:t>n,</w:t>
      </w:r>
      <w:r w:rsidRPr="00AC3BCC">
        <w:rPr>
          <w:rFonts w:ascii="Calibri" w:eastAsia="Times New Roman" w:hAnsi="Calibri" w:cs="Calibri"/>
          <w:sz w:val="22"/>
          <w:szCs w:val="22"/>
          <w:lang w:val="de-DE"/>
        </w:rPr>
        <w:t xml:space="preserve"> die </w:t>
      </w:r>
      <w:r w:rsidR="00A503C1" w:rsidRPr="00AC3BCC">
        <w:rPr>
          <w:rFonts w:ascii="Calibri" w:eastAsia="Times New Roman" w:hAnsi="Calibri" w:cs="Calibri"/>
          <w:sz w:val="22"/>
          <w:szCs w:val="22"/>
          <w:lang w:val="de-DE"/>
        </w:rPr>
        <w:t xml:space="preserve">darin bereits Fachwissen erworben haben, nämlich </w:t>
      </w:r>
      <w:proofErr w:type="spellStart"/>
      <w:r w:rsidRPr="00AC3BCC">
        <w:rPr>
          <w:rFonts w:ascii="Calibri" w:eastAsia="Times New Roman" w:hAnsi="Calibri" w:cs="Calibri"/>
          <w:sz w:val="22"/>
          <w:szCs w:val="22"/>
          <w:lang w:val="de-DE"/>
        </w:rPr>
        <w:t>Fameus</w:t>
      </w:r>
      <w:proofErr w:type="spellEnd"/>
      <w:r w:rsidRPr="00AC3BCC">
        <w:rPr>
          <w:rFonts w:ascii="Calibri" w:eastAsia="Times New Roman" w:hAnsi="Calibri" w:cs="Calibri"/>
          <w:sz w:val="22"/>
          <w:szCs w:val="22"/>
          <w:lang w:val="de-DE"/>
        </w:rPr>
        <w:t xml:space="preserve"> en </w:t>
      </w:r>
      <w:proofErr w:type="spellStart"/>
      <w:r w:rsidRPr="00AC3BCC">
        <w:rPr>
          <w:rFonts w:ascii="Calibri" w:eastAsia="Times New Roman" w:hAnsi="Calibri" w:cs="Calibri"/>
          <w:sz w:val="22"/>
          <w:szCs w:val="22"/>
          <w:lang w:val="de-DE"/>
        </w:rPr>
        <w:t>Kunstz</w:t>
      </w:r>
      <w:proofErr w:type="spellEnd"/>
      <w:r w:rsidRPr="00AC3BCC">
        <w:rPr>
          <w:rFonts w:ascii="Calibri" w:eastAsia="Times New Roman" w:hAnsi="Calibri" w:cs="Calibri"/>
          <w:sz w:val="22"/>
          <w:szCs w:val="22"/>
          <w:lang w:val="de-DE"/>
        </w:rPr>
        <w:t xml:space="preserve"> (</w:t>
      </w:r>
      <w:r w:rsidR="00A503C1" w:rsidRPr="00AC3BCC">
        <w:rPr>
          <w:rFonts w:ascii="Calibri" w:eastAsia="Times New Roman" w:hAnsi="Calibri" w:cs="Calibri"/>
          <w:sz w:val="22"/>
          <w:szCs w:val="22"/>
          <w:lang w:val="de-DE"/>
        </w:rPr>
        <w:t>s</w:t>
      </w:r>
      <w:r w:rsidRPr="00AC3BCC">
        <w:rPr>
          <w:rFonts w:ascii="Calibri" w:eastAsia="Times New Roman" w:hAnsi="Calibri" w:cs="Calibri"/>
          <w:sz w:val="22"/>
          <w:szCs w:val="22"/>
          <w:lang w:val="de-DE"/>
        </w:rPr>
        <w:t>ie</w:t>
      </w:r>
      <w:r w:rsidR="00A503C1" w:rsidRPr="00AC3BCC">
        <w:rPr>
          <w:rFonts w:ascii="Calibri" w:eastAsia="Times New Roman" w:hAnsi="Calibri" w:cs="Calibri"/>
          <w:sz w:val="22"/>
          <w:szCs w:val="22"/>
          <w:lang w:val="de-DE"/>
        </w:rPr>
        <w:t>he Absichtserklärungen</w:t>
      </w:r>
      <w:r w:rsidRPr="00AC3BCC">
        <w:rPr>
          <w:rFonts w:ascii="Calibri" w:eastAsia="Times New Roman" w:hAnsi="Calibri" w:cs="Calibri"/>
          <w:sz w:val="22"/>
          <w:szCs w:val="22"/>
          <w:lang w:val="de-DE"/>
        </w:rPr>
        <w:t xml:space="preserve">). </w:t>
      </w:r>
    </w:p>
    <w:p w14:paraId="7E78FA04" w14:textId="77777777" w:rsidR="001D6438" w:rsidRPr="00AC3BCC" w:rsidRDefault="001D6438" w:rsidP="005D1CE1">
      <w:pPr>
        <w:spacing w:line="276" w:lineRule="auto"/>
        <w:rPr>
          <w:rFonts w:ascii="Calibri" w:eastAsia="Times New Roman" w:hAnsi="Calibri" w:cs="Calibri"/>
          <w:sz w:val="22"/>
          <w:szCs w:val="22"/>
          <w:lang w:val="de-DE"/>
        </w:rPr>
      </w:pPr>
    </w:p>
    <w:p w14:paraId="021C740D" w14:textId="77777777" w:rsidR="001D6438" w:rsidRPr="00AC3BCC" w:rsidRDefault="001D6438"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Praktisch</w:t>
      </w:r>
      <w:r w:rsidR="00A503C1" w:rsidRPr="00AC3BCC">
        <w:rPr>
          <w:rFonts w:ascii="Calibri" w:eastAsia="Times New Roman" w:hAnsi="Calibri" w:cs="Calibri"/>
          <w:sz w:val="22"/>
          <w:szCs w:val="22"/>
          <w:lang w:val="de-DE"/>
        </w:rPr>
        <w:t>e Hinweise</w:t>
      </w:r>
      <w:r w:rsidRPr="00AC3BCC">
        <w:rPr>
          <w:rFonts w:ascii="Calibri" w:eastAsia="Times New Roman" w:hAnsi="Calibri" w:cs="Calibri"/>
          <w:sz w:val="22"/>
          <w:szCs w:val="22"/>
          <w:lang w:val="de-DE"/>
        </w:rPr>
        <w:t xml:space="preserve"> </w:t>
      </w:r>
    </w:p>
    <w:p w14:paraId="189CCF4C" w14:textId="77777777" w:rsidR="001D6438" w:rsidRPr="00AC3BCC" w:rsidRDefault="001D6438"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September-</w:t>
      </w:r>
      <w:r w:rsidR="00A503C1" w:rsidRPr="00AC3BCC">
        <w:rPr>
          <w:rFonts w:ascii="Calibri" w:eastAsia="Times New Roman" w:hAnsi="Calibri" w:cs="Calibri"/>
          <w:sz w:val="22"/>
          <w:szCs w:val="22"/>
          <w:lang w:val="de-DE"/>
        </w:rPr>
        <w:t>D</w:t>
      </w:r>
      <w:r w:rsidRPr="00AC3BCC">
        <w:rPr>
          <w:rFonts w:ascii="Calibri" w:eastAsia="Times New Roman" w:hAnsi="Calibri" w:cs="Calibri"/>
          <w:sz w:val="22"/>
          <w:szCs w:val="22"/>
          <w:lang w:val="de-DE"/>
        </w:rPr>
        <w:t>e</w:t>
      </w:r>
      <w:r w:rsidR="00A503C1" w:rsidRPr="00AC3BCC">
        <w:rPr>
          <w:rFonts w:ascii="Calibri" w:eastAsia="Times New Roman" w:hAnsi="Calibri" w:cs="Calibri"/>
          <w:sz w:val="22"/>
          <w:szCs w:val="22"/>
          <w:lang w:val="de-DE"/>
        </w:rPr>
        <w:t>z</w:t>
      </w:r>
      <w:r w:rsidRPr="00AC3BCC">
        <w:rPr>
          <w:rFonts w:ascii="Calibri" w:eastAsia="Times New Roman" w:hAnsi="Calibri" w:cs="Calibri"/>
          <w:sz w:val="22"/>
          <w:szCs w:val="22"/>
          <w:lang w:val="de-DE"/>
        </w:rPr>
        <w:t xml:space="preserve">ember 2018 </w:t>
      </w:r>
    </w:p>
    <w:p w14:paraId="52C94F68" w14:textId="77777777" w:rsidR="001D6438" w:rsidRPr="00AC3BCC" w:rsidRDefault="00795E9A"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Organisati</w:t>
      </w:r>
      <w:r w:rsidR="00A503C1" w:rsidRPr="00AC3BCC">
        <w:rPr>
          <w:rFonts w:ascii="Calibri" w:eastAsia="Times New Roman" w:hAnsi="Calibri" w:cs="Calibri"/>
          <w:sz w:val="22"/>
          <w:szCs w:val="22"/>
          <w:lang w:val="de-DE"/>
        </w:rPr>
        <w:t>on</w:t>
      </w:r>
      <w:r w:rsidRPr="00AC3BCC">
        <w:rPr>
          <w:rFonts w:ascii="Calibri" w:eastAsia="Times New Roman" w:hAnsi="Calibri" w:cs="Calibri"/>
          <w:sz w:val="22"/>
          <w:szCs w:val="22"/>
          <w:lang w:val="de-DE"/>
        </w:rPr>
        <w:t>:</w:t>
      </w:r>
      <w:r w:rsidR="001D6438" w:rsidRPr="00AC3BCC">
        <w:rPr>
          <w:rFonts w:ascii="Calibri" w:eastAsia="Times New Roman" w:hAnsi="Calibri" w:cs="Calibri"/>
          <w:sz w:val="22"/>
          <w:szCs w:val="22"/>
          <w:lang w:val="de-DE"/>
        </w:rPr>
        <w:t xml:space="preserve"> </w:t>
      </w:r>
      <w:proofErr w:type="spellStart"/>
      <w:r w:rsidR="001D6438" w:rsidRPr="00AC3BCC">
        <w:rPr>
          <w:rFonts w:ascii="Calibri" w:eastAsia="Times New Roman" w:hAnsi="Calibri" w:cs="Calibri"/>
          <w:sz w:val="22"/>
          <w:szCs w:val="22"/>
          <w:lang w:val="de-DE"/>
        </w:rPr>
        <w:t>Brazza</w:t>
      </w:r>
      <w:proofErr w:type="spellEnd"/>
      <w:r w:rsidR="001D6438" w:rsidRPr="00AC3BCC">
        <w:rPr>
          <w:rFonts w:ascii="Calibri" w:eastAsia="Times New Roman" w:hAnsi="Calibri" w:cs="Calibri"/>
          <w:sz w:val="22"/>
          <w:szCs w:val="22"/>
          <w:lang w:val="de-DE"/>
        </w:rPr>
        <w:t xml:space="preserve"> vzw</w:t>
      </w:r>
    </w:p>
    <w:p w14:paraId="0FF82D7D" w14:textId="5195CC47" w:rsidR="00795E9A" w:rsidRPr="00AC3BCC" w:rsidRDefault="00A503C1"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K</w:t>
      </w:r>
      <w:r w:rsidR="00795E9A" w:rsidRPr="00AC3BCC">
        <w:rPr>
          <w:rFonts w:ascii="Calibri" w:eastAsia="Times New Roman" w:hAnsi="Calibri" w:cs="Calibri"/>
          <w:sz w:val="22"/>
          <w:szCs w:val="22"/>
          <w:lang w:val="de-DE"/>
        </w:rPr>
        <w:t>onta</w:t>
      </w:r>
      <w:r w:rsidRPr="00AC3BCC">
        <w:rPr>
          <w:rFonts w:ascii="Calibri" w:eastAsia="Times New Roman" w:hAnsi="Calibri" w:cs="Calibri"/>
          <w:sz w:val="22"/>
          <w:szCs w:val="22"/>
          <w:lang w:val="de-DE"/>
        </w:rPr>
        <w:t>k</w:t>
      </w:r>
      <w:r w:rsidR="00795E9A" w:rsidRPr="00AC3BCC">
        <w:rPr>
          <w:rFonts w:ascii="Calibri" w:eastAsia="Times New Roman" w:hAnsi="Calibri" w:cs="Calibri"/>
          <w:sz w:val="22"/>
          <w:szCs w:val="22"/>
          <w:lang w:val="de-DE"/>
        </w:rPr>
        <w:t xml:space="preserve">tperson: Michael </w:t>
      </w:r>
      <w:proofErr w:type="spellStart"/>
      <w:r w:rsidR="00795E9A" w:rsidRPr="00AC3BCC">
        <w:rPr>
          <w:rFonts w:ascii="Calibri" w:eastAsia="Times New Roman" w:hAnsi="Calibri" w:cs="Calibri"/>
          <w:sz w:val="22"/>
          <w:szCs w:val="22"/>
          <w:lang w:val="de-DE"/>
        </w:rPr>
        <w:t>Brijs</w:t>
      </w:r>
      <w:proofErr w:type="spellEnd"/>
      <w:r w:rsidR="00795E9A" w:rsidRPr="00AC3BCC">
        <w:rPr>
          <w:rFonts w:ascii="Calibri" w:eastAsia="Times New Roman" w:hAnsi="Calibri" w:cs="Calibri"/>
          <w:sz w:val="22"/>
          <w:szCs w:val="22"/>
          <w:lang w:val="de-DE"/>
        </w:rPr>
        <w:t xml:space="preserve">, </w:t>
      </w:r>
      <w:hyperlink r:id="rId27" w:history="1">
        <w:r w:rsidR="00603743" w:rsidRPr="00D14C41">
          <w:rPr>
            <w:rStyle w:val="Hyperlink"/>
            <w:rFonts w:ascii="Calibri" w:eastAsia="Times New Roman" w:hAnsi="Calibri" w:cs="Calibri"/>
            <w:sz w:val="22"/>
            <w:szCs w:val="22"/>
            <w:lang w:val="de-DE"/>
          </w:rPr>
          <w:t>michaelbrijs@hotmail.com</w:t>
        </w:r>
      </w:hyperlink>
      <w:r w:rsidR="00603743">
        <w:rPr>
          <w:rFonts w:ascii="Calibri" w:eastAsia="Times New Roman" w:hAnsi="Calibri" w:cs="Calibri"/>
          <w:sz w:val="22"/>
          <w:szCs w:val="22"/>
          <w:lang w:val="de-DE"/>
        </w:rPr>
        <w:t xml:space="preserve"> </w:t>
      </w:r>
    </w:p>
    <w:p w14:paraId="3EF5CCAF" w14:textId="77777777" w:rsidR="007135CA" w:rsidRPr="00AC3BCC" w:rsidRDefault="007135CA" w:rsidP="005D1CE1">
      <w:pPr>
        <w:pStyle w:val="Geenafstand"/>
        <w:spacing w:line="276" w:lineRule="auto"/>
        <w:rPr>
          <w:rFonts w:asciiTheme="minorHAnsi" w:hAnsiTheme="minorHAnsi" w:cstheme="minorHAnsi"/>
          <w:b/>
          <w:sz w:val="28"/>
          <w:szCs w:val="28"/>
          <w:lang w:val="de-DE"/>
        </w:rPr>
      </w:pPr>
    </w:p>
    <w:p w14:paraId="76BA18DB" w14:textId="77777777" w:rsidR="007135CA" w:rsidRPr="00AC3BCC" w:rsidRDefault="00834CB2" w:rsidP="005D1CE1">
      <w:pPr>
        <w:pStyle w:val="Geenafstand"/>
        <w:spacing w:line="276" w:lineRule="auto"/>
        <w:rPr>
          <w:rFonts w:asciiTheme="minorHAnsi" w:hAnsiTheme="minorHAnsi" w:cstheme="minorHAnsi"/>
          <w:b/>
          <w:sz w:val="28"/>
          <w:szCs w:val="28"/>
          <w:lang w:val="de-DE"/>
        </w:rPr>
      </w:pPr>
      <w:r w:rsidRPr="00AC3BCC">
        <w:rPr>
          <w:rFonts w:asciiTheme="minorHAnsi" w:hAnsiTheme="minorHAnsi" w:cstheme="minorHAnsi"/>
          <w:b/>
          <w:sz w:val="28"/>
          <w:szCs w:val="28"/>
          <w:lang w:val="de-DE"/>
        </w:rPr>
        <w:t>D</w:t>
      </w:r>
      <w:r w:rsidR="0075589C" w:rsidRPr="00AC3BCC">
        <w:rPr>
          <w:rFonts w:asciiTheme="minorHAnsi" w:hAnsiTheme="minorHAnsi" w:cstheme="minorHAnsi"/>
          <w:b/>
          <w:sz w:val="28"/>
          <w:szCs w:val="28"/>
          <w:lang w:val="de-DE"/>
        </w:rPr>
        <w:t>ie</w:t>
      </w:r>
      <w:r w:rsidRPr="00AC3BCC">
        <w:rPr>
          <w:rFonts w:asciiTheme="minorHAnsi" w:hAnsiTheme="minorHAnsi" w:cstheme="minorHAnsi"/>
          <w:b/>
          <w:sz w:val="28"/>
          <w:szCs w:val="28"/>
          <w:lang w:val="de-DE"/>
        </w:rPr>
        <w:t xml:space="preserve"> Neuschöpfung </w:t>
      </w:r>
      <w:proofErr w:type="spellStart"/>
      <w:r w:rsidR="0075589C" w:rsidRPr="00AC3BCC">
        <w:rPr>
          <w:rFonts w:asciiTheme="minorHAnsi" w:hAnsiTheme="minorHAnsi" w:cstheme="minorHAnsi"/>
          <w:b/>
          <w:sz w:val="28"/>
          <w:szCs w:val="28"/>
          <w:lang w:val="de-DE"/>
        </w:rPr>
        <w:t>HERMESensemble</w:t>
      </w:r>
      <w:proofErr w:type="spellEnd"/>
      <w:r w:rsidR="0075589C" w:rsidRPr="00AC3BCC">
        <w:rPr>
          <w:rFonts w:asciiTheme="minorHAnsi" w:hAnsiTheme="minorHAnsi" w:cstheme="minorHAnsi"/>
          <w:b/>
          <w:sz w:val="28"/>
          <w:szCs w:val="28"/>
          <w:lang w:val="de-DE"/>
        </w:rPr>
        <w:t xml:space="preserve">: </w:t>
      </w:r>
      <w:r w:rsidR="007135CA" w:rsidRPr="00AC3BCC">
        <w:rPr>
          <w:rFonts w:asciiTheme="minorHAnsi" w:hAnsiTheme="minorHAnsi" w:cstheme="minorHAnsi"/>
          <w:b/>
          <w:sz w:val="28"/>
          <w:szCs w:val="28"/>
          <w:lang w:val="de-DE"/>
        </w:rPr>
        <w:t>A</w:t>
      </w:r>
      <w:r w:rsidR="0085267D" w:rsidRPr="00AC3BCC">
        <w:rPr>
          <w:rFonts w:asciiTheme="minorHAnsi" w:hAnsiTheme="minorHAnsi" w:cstheme="minorHAnsi"/>
          <w:b/>
          <w:sz w:val="28"/>
          <w:szCs w:val="28"/>
          <w:lang w:val="de-DE"/>
        </w:rPr>
        <w:t>RTICULATE</w:t>
      </w:r>
      <w:r w:rsidR="007135CA" w:rsidRPr="00AC3BCC">
        <w:rPr>
          <w:rFonts w:asciiTheme="minorHAnsi" w:hAnsiTheme="minorHAnsi" w:cstheme="minorHAnsi"/>
          <w:b/>
          <w:sz w:val="28"/>
          <w:szCs w:val="28"/>
          <w:lang w:val="de-DE"/>
        </w:rPr>
        <w:t xml:space="preserve"> 2018 </w:t>
      </w:r>
    </w:p>
    <w:p w14:paraId="5C588E1B" w14:textId="77777777" w:rsidR="00EF0F14" w:rsidRPr="00AC3BCC" w:rsidRDefault="00EF0F14"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ARTICULATE is</w:t>
      </w:r>
      <w:r w:rsidR="00834CB2" w:rsidRPr="00AC3BCC">
        <w:rPr>
          <w:rFonts w:ascii="Calibri" w:eastAsia="Times New Roman" w:hAnsi="Calibri" w:cs="Calibri"/>
          <w:sz w:val="22"/>
          <w:szCs w:val="22"/>
          <w:lang w:val="de-DE"/>
        </w:rPr>
        <w:t>t</w:t>
      </w:r>
      <w:r w:rsidRPr="00AC3BCC">
        <w:rPr>
          <w:rFonts w:ascii="Calibri" w:eastAsia="Times New Roman" w:hAnsi="Calibri" w:cs="Calibri"/>
          <w:sz w:val="22"/>
          <w:szCs w:val="22"/>
          <w:lang w:val="de-DE"/>
        </w:rPr>
        <w:t xml:space="preserve"> e</w:t>
      </w:r>
      <w:r w:rsidR="00834CB2"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n</w:t>
      </w:r>
      <w:r w:rsidR="00834CB2" w:rsidRPr="00AC3BCC">
        <w:rPr>
          <w:rFonts w:ascii="Calibri" w:eastAsia="Times New Roman" w:hAnsi="Calibri" w:cs="Calibri"/>
          <w:sz w:val="22"/>
          <w:szCs w:val="22"/>
          <w:lang w:val="de-DE"/>
        </w:rPr>
        <w:t xml:space="preserve"> kostenlos zugängiges dreitägiges F</w:t>
      </w:r>
      <w:r w:rsidRPr="00AC3BCC">
        <w:rPr>
          <w:rFonts w:ascii="Calibri" w:eastAsia="Times New Roman" w:hAnsi="Calibri" w:cs="Calibri"/>
          <w:sz w:val="22"/>
          <w:szCs w:val="22"/>
          <w:lang w:val="de-DE"/>
        </w:rPr>
        <w:t>estival</w:t>
      </w:r>
      <w:r w:rsidR="00834CB2" w:rsidRPr="00AC3BCC">
        <w:rPr>
          <w:rFonts w:ascii="Calibri" w:eastAsia="Times New Roman" w:hAnsi="Calibri" w:cs="Calibri"/>
          <w:sz w:val="22"/>
          <w:szCs w:val="22"/>
          <w:lang w:val="de-DE"/>
        </w:rPr>
        <w:t xml:space="preserve">, das Forschung und Kunst gewidmet ist und das vom </w:t>
      </w:r>
      <w:r w:rsidRPr="00AC3BCC">
        <w:rPr>
          <w:rFonts w:ascii="Calibri" w:eastAsia="Times New Roman" w:hAnsi="Calibri" w:cs="Calibri"/>
          <w:sz w:val="22"/>
          <w:szCs w:val="22"/>
          <w:lang w:val="de-DE"/>
        </w:rPr>
        <w:t>K</w:t>
      </w:r>
      <w:r w:rsidR="00834CB2" w:rsidRPr="00AC3BCC">
        <w:rPr>
          <w:rFonts w:ascii="Calibri" w:eastAsia="Times New Roman" w:hAnsi="Calibri" w:cs="Calibri"/>
          <w:sz w:val="22"/>
          <w:szCs w:val="22"/>
          <w:lang w:val="de-DE"/>
        </w:rPr>
        <w:t>ö</w:t>
      </w:r>
      <w:r w:rsidRPr="00AC3BCC">
        <w:rPr>
          <w:rFonts w:ascii="Calibri" w:eastAsia="Times New Roman" w:hAnsi="Calibri" w:cs="Calibri"/>
          <w:sz w:val="22"/>
          <w:szCs w:val="22"/>
          <w:lang w:val="de-DE"/>
        </w:rPr>
        <w:t>ni</w:t>
      </w:r>
      <w:r w:rsidR="00834CB2" w:rsidRPr="00AC3BCC">
        <w:rPr>
          <w:rFonts w:ascii="Calibri" w:eastAsia="Times New Roman" w:hAnsi="Calibri" w:cs="Calibri"/>
          <w:sz w:val="22"/>
          <w:szCs w:val="22"/>
          <w:lang w:val="de-DE"/>
        </w:rPr>
        <w:t>glichen K</w:t>
      </w:r>
      <w:r w:rsidRPr="00AC3BCC">
        <w:rPr>
          <w:rFonts w:ascii="Calibri" w:eastAsia="Times New Roman" w:hAnsi="Calibri" w:cs="Calibri"/>
          <w:sz w:val="22"/>
          <w:szCs w:val="22"/>
          <w:lang w:val="de-DE"/>
        </w:rPr>
        <w:t>onservatorium</w:t>
      </w:r>
      <w:r w:rsidR="00834CB2" w:rsidRPr="00AC3BCC">
        <w:rPr>
          <w:rFonts w:ascii="Calibri" w:eastAsia="Times New Roman" w:hAnsi="Calibri" w:cs="Calibri"/>
          <w:sz w:val="22"/>
          <w:szCs w:val="22"/>
          <w:lang w:val="de-DE"/>
        </w:rPr>
        <w:t xml:space="preserve"> und der Königlichen </w:t>
      </w:r>
      <w:r w:rsidRPr="00AC3BCC">
        <w:rPr>
          <w:rFonts w:ascii="Calibri" w:eastAsia="Times New Roman" w:hAnsi="Calibri" w:cs="Calibri"/>
          <w:sz w:val="22"/>
          <w:szCs w:val="22"/>
          <w:lang w:val="de-DE"/>
        </w:rPr>
        <w:t>A</w:t>
      </w:r>
      <w:r w:rsidR="00834CB2"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 xml:space="preserve">ademie </w:t>
      </w:r>
      <w:r w:rsidR="00834CB2" w:rsidRPr="00AC3BCC">
        <w:rPr>
          <w:rFonts w:ascii="Calibri" w:eastAsia="Times New Roman" w:hAnsi="Calibri" w:cs="Calibri"/>
          <w:sz w:val="22"/>
          <w:szCs w:val="22"/>
          <w:lang w:val="de-DE"/>
        </w:rPr>
        <w:t xml:space="preserve">für </w:t>
      </w:r>
      <w:r w:rsidRPr="00AC3BCC">
        <w:rPr>
          <w:rFonts w:ascii="Calibri" w:eastAsia="Times New Roman" w:hAnsi="Calibri" w:cs="Calibri"/>
          <w:sz w:val="22"/>
          <w:szCs w:val="22"/>
          <w:lang w:val="de-DE"/>
        </w:rPr>
        <w:t>Sch</w:t>
      </w:r>
      <w:r w:rsidR="00834CB2" w:rsidRPr="00AC3BCC">
        <w:rPr>
          <w:rFonts w:ascii="Calibri" w:eastAsia="Times New Roman" w:hAnsi="Calibri" w:cs="Calibri"/>
          <w:sz w:val="22"/>
          <w:szCs w:val="22"/>
          <w:lang w:val="de-DE"/>
        </w:rPr>
        <w:t>ö</w:t>
      </w:r>
      <w:r w:rsidRPr="00AC3BCC">
        <w:rPr>
          <w:rFonts w:ascii="Calibri" w:eastAsia="Times New Roman" w:hAnsi="Calibri" w:cs="Calibri"/>
          <w:sz w:val="22"/>
          <w:szCs w:val="22"/>
          <w:lang w:val="de-DE"/>
        </w:rPr>
        <w:t>ne K</w:t>
      </w:r>
      <w:r w:rsidR="00834CB2" w:rsidRPr="00AC3BCC">
        <w:rPr>
          <w:rFonts w:ascii="Calibri" w:eastAsia="Times New Roman" w:hAnsi="Calibri" w:cs="Calibri"/>
          <w:sz w:val="22"/>
          <w:szCs w:val="22"/>
          <w:lang w:val="de-DE"/>
        </w:rPr>
        <w:t>ü</w:t>
      </w:r>
      <w:r w:rsidRPr="00AC3BCC">
        <w:rPr>
          <w:rFonts w:ascii="Calibri" w:eastAsia="Times New Roman" w:hAnsi="Calibri" w:cs="Calibri"/>
          <w:sz w:val="22"/>
          <w:szCs w:val="22"/>
          <w:lang w:val="de-DE"/>
        </w:rPr>
        <w:t xml:space="preserve">nste, in </w:t>
      </w:r>
      <w:r w:rsidR="00834CB2" w:rsidRPr="00AC3BCC">
        <w:rPr>
          <w:rFonts w:ascii="Calibri" w:eastAsia="Times New Roman" w:hAnsi="Calibri" w:cs="Calibri"/>
          <w:sz w:val="22"/>
          <w:szCs w:val="22"/>
          <w:lang w:val="de-DE"/>
        </w:rPr>
        <w:t xml:space="preserve">Zusammenarbeit mit </w:t>
      </w:r>
      <w:r w:rsidRPr="00AC3BCC">
        <w:rPr>
          <w:rFonts w:ascii="Calibri" w:eastAsia="Times New Roman" w:hAnsi="Calibri" w:cs="Calibri"/>
          <w:sz w:val="22"/>
          <w:szCs w:val="22"/>
          <w:lang w:val="de-DE"/>
        </w:rPr>
        <w:t>vers</w:t>
      </w:r>
      <w:r w:rsidR="00834CB2" w:rsidRPr="00AC3BCC">
        <w:rPr>
          <w:rFonts w:ascii="Calibri" w:eastAsia="Times New Roman" w:hAnsi="Calibri" w:cs="Calibri"/>
          <w:sz w:val="22"/>
          <w:szCs w:val="22"/>
          <w:lang w:val="de-DE"/>
        </w:rPr>
        <w:t>chiedenen P</w:t>
      </w:r>
      <w:r w:rsidRPr="00AC3BCC">
        <w:rPr>
          <w:rFonts w:ascii="Calibri" w:eastAsia="Times New Roman" w:hAnsi="Calibri" w:cs="Calibri"/>
          <w:sz w:val="22"/>
          <w:szCs w:val="22"/>
          <w:lang w:val="de-DE"/>
        </w:rPr>
        <w:t>artner</w:t>
      </w:r>
      <w:r w:rsidR="00834CB2" w:rsidRPr="00AC3BCC">
        <w:rPr>
          <w:rFonts w:ascii="Calibri" w:eastAsia="Times New Roman" w:hAnsi="Calibri" w:cs="Calibri"/>
          <w:sz w:val="22"/>
          <w:szCs w:val="22"/>
          <w:lang w:val="de-DE"/>
        </w:rPr>
        <w:t>n aus dem Kunstbereich organisiert und durchgeführt wird</w:t>
      </w:r>
      <w:r w:rsidRPr="00AC3BCC">
        <w:rPr>
          <w:rFonts w:ascii="Calibri" w:eastAsia="Times New Roman" w:hAnsi="Calibri" w:cs="Calibri"/>
          <w:sz w:val="22"/>
          <w:szCs w:val="22"/>
          <w:lang w:val="de-DE"/>
        </w:rPr>
        <w:t xml:space="preserve">. </w:t>
      </w:r>
      <w:r w:rsidR="00834CB2" w:rsidRPr="00AC3BCC">
        <w:rPr>
          <w:rFonts w:ascii="Calibri" w:eastAsia="Times New Roman" w:hAnsi="Calibri" w:cs="Calibri"/>
          <w:sz w:val="22"/>
          <w:szCs w:val="22"/>
          <w:lang w:val="de-DE"/>
        </w:rPr>
        <w:t xml:space="preserve">Für das Festival von </w:t>
      </w:r>
      <w:r w:rsidRPr="00AC3BCC">
        <w:rPr>
          <w:rFonts w:ascii="Calibri" w:eastAsia="Times New Roman" w:hAnsi="Calibri" w:cs="Calibri"/>
          <w:sz w:val="22"/>
          <w:szCs w:val="22"/>
          <w:lang w:val="de-DE"/>
        </w:rPr>
        <w:t>2018 w</w:t>
      </w:r>
      <w:r w:rsidR="00834CB2"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 xml:space="preserve">rd </w:t>
      </w:r>
      <w:r w:rsidR="00834CB2"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n</w:t>
      </w:r>
      <w:r w:rsidR="00834CB2" w:rsidRPr="00AC3BCC">
        <w:rPr>
          <w:rFonts w:ascii="Calibri" w:eastAsia="Times New Roman" w:hAnsi="Calibri" w:cs="Calibri"/>
          <w:sz w:val="22"/>
          <w:szCs w:val="22"/>
          <w:lang w:val="de-DE"/>
        </w:rPr>
        <w:t>t</w:t>
      </w:r>
      <w:r w:rsidRPr="00AC3BCC">
        <w:rPr>
          <w:rFonts w:ascii="Calibri" w:eastAsia="Times New Roman" w:hAnsi="Calibri" w:cs="Calibri"/>
          <w:sz w:val="22"/>
          <w:szCs w:val="22"/>
          <w:lang w:val="de-DE"/>
        </w:rPr>
        <w:t xml:space="preserve">er </w:t>
      </w:r>
      <w:r w:rsidR="00834CB2" w:rsidRPr="00AC3BCC">
        <w:rPr>
          <w:rFonts w:ascii="Calibri" w:eastAsia="Times New Roman" w:hAnsi="Calibri" w:cs="Calibri"/>
          <w:sz w:val="22"/>
          <w:szCs w:val="22"/>
          <w:lang w:val="de-DE"/>
        </w:rPr>
        <w:t>anderem die Wiederentdeckung und Aufführung von ne</w:t>
      </w:r>
      <w:r w:rsidRPr="00AC3BCC">
        <w:rPr>
          <w:rFonts w:ascii="Calibri" w:eastAsia="Times New Roman" w:hAnsi="Calibri" w:cs="Calibri"/>
          <w:sz w:val="22"/>
          <w:szCs w:val="22"/>
          <w:lang w:val="de-DE"/>
        </w:rPr>
        <w:t>apolitan</w:t>
      </w:r>
      <w:r w:rsidR="00834CB2" w:rsidRPr="00AC3BCC">
        <w:rPr>
          <w:rFonts w:ascii="Calibri" w:eastAsia="Times New Roman" w:hAnsi="Calibri" w:cs="Calibri"/>
          <w:sz w:val="22"/>
          <w:szCs w:val="22"/>
          <w:lang w:val="de-DE"/>
        </w:rPr>
        <w:t>ischer</w:t>
      </w:r>
      <w:r w:rsidRPr="00AC3BCC">
        <w:rPr>
          <w:rFonts w:ascii="Calibri" w:eastAsia="Times New Roman" w:hAnsi="Calibri" w:cs="Calibri"/>
          <w:sz w:val="22"/>
          <w:szCs w:val="22"/>
          <w:lang w:val="de-DE"/>
        </w:rPr>
        <w:t xml:space="preserve"> </w:t>
      </w:r>
      <w:r w:rsidR="00834CB2" w:rsidRPr="00AC3BCC">
        <w:rPr>
          <w:rFonts w:ascii="Calibri" w:eastAsia="Times New Roman" w:hAnsi="Calibri" w:cs="Calibri"/>
          <w:sz w:val="22"/>
          <w:szCs w:val="22"/>
          <w:lang w:val="de-DE"/>
        </w:rPr>
        <w:t>B</w:t>
      </w:r>
      <w:r w:rsidRPr="00AC3BCC">
        <w:rPr>
          <w:rFonts w:ascii="Calibri" w:eastAsia="Times New Roman" w:hAnsi="Calibri" w:cs="Calibri"/>
          <w:sz w:val="22"/>
          <w:szCs w:val="22"/>
          <w:lang w:val="de-DE"/>
        </w:rPr>
        <w:t>aro</w:t>
      </w:r>
      <w:r w:rsidR="00834CB2" w:rsidRPr="00AC3BCC">
        <w:rPr>
          <w:rFonts w:ascii="Calibri" w:eastAsia="Times New Roman" w:hAnsi="Calibri" w:cs="Calibri"/>
          <w:sz w:val="22"/>
          <w:szCs w:val="22"/>
          <w:lang w:val="de-DE"/>
        </w:rPr>
        <w:t>c</w:t>
      </w:r>
      <w:r w:rsidRPr="00AC3BCC">
        <w:rPr>
          <w:rFonts w:ascii="Calibri" w:eastAsia="Times New Roman" w:hAnsi="Calibri" w:cs="Calibri"/>
          <w:sz w:val="22"/>
          <w:szCs w:val="22"/>
          <w:lang w:val="de-DE"/>
        </w:rPr>
        <w:t>kmu</w:t>
      </w:r>
      <w:r w:rsidR="00834CB2" w:rsidRPr="00AC3BCC">
        <w:rPr>
          <w:rFonts w:ascii="Calibri" w:eastAsia="Times New Roman" w:hAnsi="Calibri" w:cs="Calibri"/>
          <w:sz w:val="22"/>
          <w:szCs w:val="22"/>
          <w:lang w:val="de-DE"/>
        </w:rPr>
        <w:t>sik mit nagelneuer Kreation verknüpft</w:t>
      </w:r>
      <w:r w:rsidRPr="00AC3BCC">
        <w:rPr>
          <w:rFonts w:ascii="Calibri" w:eastAsia="Times New Roman" w:hAnsi="Calibri" w:cs="Calibri"/>
          <w:sz w:val="22"/>
          <w:szCs w:val="22"/>
          <w:lang w:val="de-DE"/>
        </w:rPr>
        <w:t>. ARTICULATE richt</w:t>
      </w:r>
      <w:r w:rsidR="00834CB2" w:rsidRPr="00AC3BCC">
        <w:rPr>
          <w:rFonts w:ascii="Calibri" w:eastAsia="Times New Roman" w:hAnsi="Calibri" w:cs="Calibri"/>
          <w:sz w:val="22"/>
          <w:szCs w:val="22"/>
          <w:lang w:val="de-DE"/>
        </w:rPr>
        <w:t>et sich mit einer umfassenden Medienkampagne an ein möglichst großes und vielfältiges Publikum von Interessierten</w:t>
      </w:r>
      <w:r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br/>
      </w:r>
      <w:r w:rsidRPr="00AC3BCC">
        <w:rPr>
          <w:rFonts w:ascii="Calibri" w:eastAsia="Times New Roman" w:hAnsi="Calibri" w:cs="Calibri"/>
          <w:sz w:val="22"/>
          <w:szCs w:val="22"/>
          <w:lang w:val="de-DE"/>
        </w:rPr>
        <w:br/>
        <w:t xml:space="preserve">ARTICULATE </w:t>
      </w:r>
      <w:r w:rsidR="00EA68C9" w:rsidRPr="00AC3BCC">
        <w:rPr>
          <w:rFonts w:ascii="Calibri" w:eastAsia="Times New Roman" w:hAnsi="Calibri" w:cs="Calibri"/>
          <w:sz w:val="22"/>
          <w:szCs w:val="22"/>
          <w:lang w:val="de-DE"/>
        </w:rPr>
        <w:t>bringt im O</w:t>
      </w:r>
      <w:r w:rsidRPr="00AC3BCC">
        <w:rPr>
          <w:rFonts w:ascii="Calibri" w:eastAsia="Times New Roman" w:hAnsi="Calibri" w:cs="Calibri"/>
          <w:sz w:val="22"/>
          <w:szCs w:val="22"/>
          <w:lang w:val="de-DE"/>
        </w:rPr>
        <w:t xml:space="preserve">ktober 2018 </w:t>
      </w:r>
      <w:r w:rsidR="00EA68C9" w:rsidRPr="00AC3BCC">
        <w:rPr>
          <w:rFonts w:ascii="Calibri" w:eastAsia="Times New Roman" w:hAnsi="Calibri" w:cs="Calibri"/>
          <w:sz w:val="22"/>
          <w:szCs w:val="22"/>
          <w:lang w:val="de-DE"/>
        </w:rPr>
        <w:t>das B</w:t>
      </w:r>
      <w:r w:rsidRPr="00AC3BCC">
        <w:rPr>
          <w:rFonts w:ascii="Calibri" w:eastAsia="Times New Roman" w:hAnsi="Calibri" w:cs="Calibri"/>
          <w:sz w:val="22"/>
          <w:szCs w:val="22"/>
          <w:lang w:val="de-DE"/>
        </w:rPr>
        <w:t>aro</w:t>
      </w:r>
      <w:r w:rsidR="00EA68C9" w:rsidRPr="00AC3BCC">
        <w:rPr>
          <w:rFonts w:ascii="Calibri" w:eastAsia="Times New Roman" w:hAnsi="Calibri" w:cs="Calibri"/>
          <w:sz w:val="22"/>
          <w:szCs w:val="22"/>
          <w:lang w:val="de-DE"/>
        </w:rPr>
        <w:t>c</w:t>
      </w:r>
      <w:r w:rsidRPr="00AC3BCC">
        <w:rPr>
          <w:rFonts w:ascii="Calibri" w:eastAsia="Times New Roman" w:hAnsi="Calibri" w:cs="Calibri"/>
          <w:sz w:val="22"/>
          <w:szCs w:val="22"/>
          <w:lang w:val="de-DE"/>
        </w:rPr>
        <w:t>k in de</w:t>
      </w:r>
      <w:r w:rsidR="00EA68C9" w:rsidRPr="00AC3BCC">
        <w:rPr>
          <w:rFonts w:ascii="Calibri" w:eastAsia="Times New Roman" w:hAnsi="Calibri" w:cs="Calibri"/>
          <w:sz w:val="22"/>
          <w:szCs w:val="22"/>
          <w:lang w:val="de-DE"/>
        </w:rPr>
        <w:t>n Fokus</w:t>
      </w:r>
      <w:r w:rsidRPr="00AC3BCC">
        <w:rPr>
          <w:rFonts w:ascii="Calibri" w:eastAsia="Times New Roman" w:hAnsi="Calibri" w:cs="Calibri"/>
          <w:sz w:val="22"/>
          <w:szCs w:val="22"/>
          <w:lang w:val="de-DE"/>
        </w:rPr>
        <w:t>. K</w:t>
      </w:r>
      <w:r w:rsidR="00EA68C9" w:rsidRPr="00AC3BCC">
        <w:rPr>
          <w:rFonts w:ascii="Calibri" w:eastAsia="Times New Roman" w:hAnsi="Calibri" w:cs="Calibri"/>
          <w:sz w:val="22"/>
          <w:szCs w:val="22"/>
          <w:lang w:val="de-DE"/>
        </w:rPr>
        <w:t>ü</w:t>
      </w:r>
      <w:r w:rsidRPr="00AC3BCC">
        <w:rPr>
          <w:rFonts w:ascii="Calibri" w:eastAsia="Times New Roman" w:hAnsi="Calibri" w:cs="Calibri"/>
          <w:sz w:val="22"/>
          <w:szCs w:val="22"/>
          <w:lang w:val="de-DE"/>
        </w:rPr>
        <w:t>nst</w:t>
      </w:r>
      <w:r w:rsidR="00EA68C9" w:rsidRPr="00AC3BCC">
        <w:rPr>
          <w:rFonts w:ascii="Calibri" w:eastAsia="Times New Roman" w:hAnsi="Calibri" w:cs="Calibri"/>
          <w:sz w:val="22"/>
          <w:szCs w:val="22"/>
          <w:lang w:val="de-DE"/>
        </w:rPr>
        <w:t xml:space="preserve">ler und Forscher, die um das Barock im weitesten Sinne des Wortes arbeiten, kommen in drei Festivaltagen im </w:t>
      </w:r>
      <w:proofErr w:type="spellStart"/>
      <w:r w:rsidRPr="00AC3BCC">
        <w:rPr>
          <w:rFonts w:ascii="Calibri" w:eastAsia="Times New Roman" w:hAnsi="Calibri" w:cs="Calibri"/>
          <w:sz w:val="22"/>
          <w:szCs w:val="22"/>
          <w:lang w:val="de-DE"/>
        </w:rPr>
        <w:t>Singel</w:t>
      </w:r>
      <w:proofErr w:type="spellEnd"/>
      <w:r w:rsidRPr="00AC3BCC">
        <w:rPr>
          <w:rFonts w:ascii="Calibri" w:eastAsia="Times New Roman" w:hAnsi="Calibri" w:cs="Calibri"/>
          <w:sz w:val="22"/>
          <w:szCs w:val="22"/>
          <w:lang w:val="de-DE"/>
        </w:rPr>
        <w:t xml:space="preserve"> na</w:t>
      </w:r>
      <w:r w:rsidR="00EA68C9" w:rsidRPr="00AC3BCC">
        <w:rPr>
          <w:rFonts w:ascii="Calibri" w:eastAsia="Times New Roman" w:hAnsi="Calibri" w:cs="Calibri"/>
          <w:sz w:val="22"/>
          <w:szCs w:val="22"/>
          <w:lang w:val="de-DE"/>
        </w:rPr>
        <w:t>ch draußen, durch K</w:t>
      </w:r>
      <w:r w:rsidRPr="00AC3BCC">
        <w:rPr>
          <w:rFonts w:ascii="Calibri" w:eastAsia="Times New Roman" w:hAnsi="Calibri" w:cs="Calibri"/>
          <w:sz w:val="22"/>
          <w:szCs w:val="22"/>
          <w:lang w:val="de-DE"/>
        </w:rPr>
        <w:t>on</w:t>
      </w:r>
      <w:r w:rsidR="00EA68C9" w:rsidRPr="00AC3BCC">
        <w:rPr>
          <w:rFonts w:ascii="Calibri" w:eastAsia="Times New Roman" w:hAnsi="Calibri" w:cs="Calibri"/>
          <w:sz w:val="22"/>
          <w:szCs w:val="22"/>
          <w:lang w:val="de-DE"/>
        </w:rPr>
        <w:t>z</w:t>
      </w:r>
      <w:r w:rsidRPr="00AC3BCC">
        <w:rPr>
          <w:rFonts w:ascii="Calibri" w:eastAsia="Times New Roman" w:hAnsi="Calibri" w:cs="Calibri"/>
          <w:sz w:val="22"/>
          <w:szCs w:val="22"/>
          <w:lang w:val="de-DE"/>
        </w:rPr>
        <w:t xml:space="preserve">erte, </w:t>
      </w:r>
      <w:r w:rsidR="00EA68C9" w:rsidRPr="00AC3BCC">
        <w:rPr>
          <w:rFonts w:ascii="Calibri" w:eastAsia="Times New Roman" w:hAnsi="Calibri" w:cs="Calibri"/>
          <w:sz w:val="22"/>
          <w:szCs w:val="22"/>
          <w:lang w:val="de-DE"/>
        </w:rPr>
        <w:t>T</w:t>
      </w:r>
      <w:r w:rsidRPr="00AC3BCC">
        <w:rPr>
          <w:rFonts w:ascii="Calibri" w:eastAsia="Times New Roman" w:hAnsi="Calibri" w:cs="Calibri"/>
          <w:sz w:val="22"/>
          <w:szCs w:val="22"/>
          <w:lang w:val="de-DE"/>
        </w:rPr>
        <w:t>heatervorstell</w:t>
      </w:r>
      <w:r w:rsidR="00961A56">
        <w:rPr>
          <w:rFonts w:ascii="Calibri" w:eastAsia="Times New Roman" w:hAnsi="Calibri" w:cs="Calibri"/>
          <w:sz w:val="22"/>
          <w:szCs w:val="22"/>
          <w:lang w:val="de-DE"/>
        </w:rPr>
        <w:t>u</w:t>
      </w:r>
      <w:r w:rsidRPr="00AC3BCC">
        <w:rPr>
          <w:rFonts w:ascii="Calibri" w:eastAsia="Times New Roman" w:hAnsi="Calibri" w:cs="Calibri"/>
          <w:sz w:val="22"/>
          <w:szCs w:val="22"/>
          <w:lang w:val="de-DE"/>
        </w:rPr>
        <w:t xml:space="preserve">ngen, </w:t>
      </w:r>
      <w:r w:rsidR="00EA68C9" w:rsidRPr="00AC3BCC">
        <w:rPr>
          <w:rFonts w:ascii="Calibri" w:eastAsia="Times New Roman" w:hAnsi="Calibri" w:cs="Calibri"/>
          <w:sz w:val="22"/>
          <w:szCs w:val="22"/>
          <w:lang w:val="de-DE"/>
        </w:rPr>
        <w:t>W</w:t>
      </w:r>
      <w:r w:rsidRPr="00AC3BCC">
        <w:rPr>
          <w:rFonts w:ascii="Calibri" w:eastAsia="Times New Roman" w:hAnsi="Calibri" w:cs="Calibri"/>
          <w:sz w:val="22"/>
          <w:szCs w:val="22"/>
          <w:lang w:val="de-DE"/>
        </w:rPr>
        <w:t xml:space="preserve">orkshops, </w:t>
      </w:r>
      <w:r w:rsidR="00EA68C9" w:rsidRPr="00AC3BCC">
        <w:rPr>
          <w:rFonts w:ascii="Calibri" w:eastAsia="Times New Roman" w:hAnsi="Calibri" w:cs="Calibri"/>
          <w:sz w:val="22"/>
          <w:szCs w:val="22"/>
          <w:lang w:val="de-DE"/>
        </w:rPr>
        <w:t>L</w:t>
      </w:r>
      <w:r w:rsidRPr="00AC3BCC">
        <w:rPr>
          <w:rFonts w:ascii="Calibri" w:eastAsia="Times New Roman" w:hAnsi="Calibri" w:cs="Calibri"/>
          <w:sz w:val="22"/>
          <w:szCs w:val="22"/>
          <w:lang w:val="de-DE"/>
        </w:rPr>
        <w:t>e</w:t>
      </w:r>
      <w:r w:rsidR="00EA68C9" w:rsidRPr="00AC3BCC">
        <w:rPr>
          <w:rFonts w:ascii="Calibri" w:eastAsia="Times New Roman" w:hAnsi="Calibri" w:cs="Calibri"/>
          <w:sz w:val="22"/>
          <w:szCs w:val="22"/>
          <w:lang w:val="de-DE"/>
        </w:rPr>
        <w:t>su</w:t>
      </w:r>
      <w:r w:rsidRPr="00AC3BCC">
        <w:rPr>
          <w:rFonts w:ascii="Calibri" w:eastAsia="Times New Roman" w:hAnsi="Calibri" w:cs="Calibri"/>
          <w:sz w:val="22"/>
          <w:szCs w:val="22"/>
          <w:lang w:val="de-DE"/>
        </w:rPr>
        <w:t xml:space="preserve">ngen, </w:t>
      </w:r>
      <w:proofErr w:type="spellStart"/>
      <w:r w:rsidR="00EA68C9" w:rsidRPr="00AC3BCC">
        <w:rPr>
          <w:rFonts w:ascii="Calibri" w:eastAsia="Times New Roman" w:hAnsi="Calibri" w:cs="Calibri"/>
          <w:sz w:val="22"/>
          <w:szCs w:val="22"/>
          <w:lang w:val="de-DE"/>
        </w:rPr>
        <w:t>L</w:t>
      </w:r>
      <w:r w:rsidRPr="00AC3BCC">
        <w:rPr>
          <w:rFonts w:ascii="Calibri" w:eastAsia="Times New Roman" w:hAnsi="Calibri" w:cs="Calibri"/>
          <w:sz w:val="22"/>
          <w:szCs w:val="22"/>
          <w:lang w:val="de-DE"/>
        </w:rPr>
        <w:t>ecture</w:t>
      </w:r>
      <w:proofErr w:type="spellEnd"/>
      <w:r w:rsidRPr="00AC3BCC">
        <w:rPr>
          <w:rFonts w:ascii="Calibri" w:eastAsia="Times New Roman" w:hAnsi="Calibri" w:cs="Calibri"/>
          <w:sz w:val="22"/>
          <w:szCs w:val="22"/>
          <w:lang w:val="de-DE"/>
        </w:rPr>
        <w:t xml:space="preserve"> </w:t>
      </w:r>
      <w:r w:rsidR="00EA68C9" w:rsidRPr="00AC3BCC">
        <w:rPr>
          <w:rFonts w:ascii="Calibri" w:eastAsia="Times New Roman" w:hAnsi="Calibri" w:cs="Calibri"/>
          <w:sz w:val="22"/>
          <w:szCs w:val="22"/>
          <w:lang w:val="de-DE"/>
        </w:rPr>
        <w:t>P</w:t>
      </w:r>
      <w:r w:rsidRPr="00AC3BCC">
        <w:rPr>
          <w:rFonts w:ascii="Calibri" w:eastAsia="Times New Roman" w:hAnsi="Calibri" w:cs="Calibri"/>
          <w:sz w:val="22"/>
          <w:szCs w:val="22"/>
          <w:lang w:val="de-DE"/>
        </w:rPr>
        <w:t xml:space="preserve">erformances, </w:t>
      </w:r>
      <w:r w:rsidR="00EA68C9" w:rsidRPr="00AC3BCC">
        <w:rPr>
          <w:rFonts w:ascii="Calibri" w:eastAsia="Times New Roman" w:hAnsi="Calibri" w:cs="Calibri"/>
          <w:sz w:val="22"/>
          <w:szCs w:val="22"/>
          <w:lang w:val="de-DE"/>
        </w:rPr>
        <w:t>Buch</w:t>
      </w:r>
      <w:r w:rsidRPr="00AC3BCC">
        <w:rPr>
          <w:rFonts w:ascii="Calibri" w:eastAsia="Times New Roman" w:hAnsi="Calibri" w:cs="Calibri"/>
          <w:sz w:val="22"/>
          <w:szCs w:val="22"/>
          <w:lang w:val="de-DE"/>
        </w:rPr>
        <w:t xml:space="preserve">- </w:t>
      </w:r>
      <w:r w:rsidR="00EA68C9" w:rsidRPr="00AC3BCC">
        <w:rPr>
          <w:rFonts w:ascii="Calibri" w:eastAsia="Times New Roman" w:hAnsi="Calibri" w:cs="Calibri"/>
          <w:sz w:val="22"/>
          <w:szCs w:val="22"/>
          <w:lang w:val="de-DE"/>
        </w:rPr>
        <w:t>und CD-L</w:t>
      </w:r>
      <w:r w:rsidRPr="00AC3BCC">
        <w:rPr>
          <w:rFonts w:ascii="Calibri" w:eastAsia="Times New Roman" w:hAnsi="Calibri" w:cs="Calibri"/>
          <w:sz w:val="22"/>
          <w:szCs w:val="22"/>
          <w:lang w:val="de-DE"/>
        </w:rPr>
        <w:t>anc</w:t>
      </w:r>
      <w:r w:rsidR="00EA68C9"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er</w:t>
      </w:r>
      <w:r w:rsidR="00EA68C9"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 xml:space="preserve">ngen, </w:t>
      </w:r>
      <w:r w:rsidR="00EA68C9" w:rsidRPr="00AC3BCC">
        <w:rPr>
          <w:rFonts w:ascii="Calibri" w:eastAsia="Times New Roman" w:hAnsi="Calibri" w:cs="Calibri"/>
          <w:sz w:val="22"/>
          <w:szCs w:val="22"/>
          <w:lang w:val="de-DE"/>
        </w:rPr>
        <w:t>D</w:t>
      </w:r>
      <w:r w:rsidRPr="00AC3BCC">
        <w:rPr>
          <w:rFonts w:ascii="Calibri" w:eastAsia="Times New Roman" w:hAnsi="Calibri" w:cs="Calibri"/>
          <w:sz w:val="22"/>
          <w:szCs w:val="22"/>
          <w:lang w:val="de-DE"/>
        </w:rPr>
        <w:t>ebatten,</w:t>
      </w:r>
      <w:r w:rsidR="00EA68C9" w:rsidRPr="00AC3BCC">
        <w:rPr>
          <w:rFonts w:ascii="Calibri" w:eastAsia="Times New Roman" w:hAnsi="Calibri" w:cs="Calibri"/>
          <w:sz w:val="22"/>
          <w:szCs w:val="22"/>
          <w:lang w:val="de-DE"/>
        </w:rPr>
        <w:t xml:space="preserve"> Ausstellungen und V</w:t>
      </w:r>
      <w:r w:rsidRPr="00AC3BCC">
        <w:rPr>
          <w:rFonts w:ascii="Calibri" w:eastAsia="Times New Roman" w:hAnsi="Calibri" w:cs="Calibri"/>
          <w:sz w:val="22"/>
          <w:szCs w:val="22"/>
          <w:lang w:val="de-DE"/>
        </w:rPr>
        <w:t>orstell</w:t>
      </w:r>
      <w:r w:rsidR="00EA68C9"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ngen.</w:t>
      </w:r>
    </w:p>
    <w:p w14:paraId="4C508816" w14:textId="77777777" w:rsidR="007135CA" w:rsidRPr="00AC3BCC" w:rsidRDefault="007135CA" w:rsidP="005D1CE1">
      <w:pPr>
        <w:pStyle w:val="Geenafstand"/>
        <w:spacing w:line="276" w:lineRule="auto"/>
        <w:rPr>
          <w:rFonts w:asciiTheme="minorHAnsi" w:hAnsiTheme="minorHAnsi" w:cstheme="minorHAnsi"/>
          <w:b/>
          <w:sz w:val="28"/>
          <w:szCs w:val="28"/>
          <w:lang w:val="de-DE"/>
        </w:rPr>
      </w:pPr>
    </w:p>
    <w:p w14:paraId="48818B82" w14:textId="77777777" w:rsidR="00EF0F14" w:rsidRPr="00AC3BCC" w:rsidRDefault="00EF0F14"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Praktisch</w:t>
      </w:r>
      <w:r w:rsidR="00EA68C9" w:rsidRPr="00AC3BCC">
        <w:rPr>
          <w:rFonts w:asciiTheme="minorHAnsi" w:hAnsiTheme="minorHAnsi" w:cstheme="minorHAnsi"/>
          <w:sz w:val="22"/>
          <w:szCs w:val="22"/>
          <w:lang w:val="de-DE"/>
        </w:rPr>
        <w:t>e Hinweise</w:t>
      </w:r>
    </w:p>
    <w:p w14:paraId="2CD1DA10" w14:textId="77777777" w:rsidR="00EF0F14" w:rsidRPr="00AC3BCC" w:rsidRDefault="00EF0F14"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 xml:space="preserve">Juni </w:t>
      </w:r>
      <w:r w:rsidR="00EA68C9" w:rsidRPr="00AC3BCC">
        <w:rPr>
          <w:rFonts w:asciiTheme="minorHAnsi" w:hAnsiTheme="minorHAnsi" w:cstheme="minorHAnsi"/>
          <w:sz w:val="22"/>
          <w:szCs w:val="22"/>
          <w:lang w:val="de-DE"/>
        </w:rPr>
        <w:t>bis O</w:t>
      </w:r>
      <w:r w:rsidRPr="00AC3BCC">
        <w:rPr>
          <w:rFonts w:asciiTheme="minorHAnsi" w:hAnsiTheme="minorHAnsi" w:cstheme="minorHAnsi"/>
          <w:sz w:val="22"/>
          <w:szCs w:val="22"/>
          <w:lang w:val="de-DE"/>
        </w:rPr>
        <w:t>ktober 2018</w:t>
      </w:r>
    </w:p>
    <w:p w14:paraId="09A75781" w14:textId="77777777" w:rsidR="00EF0F14" w:rsidRPr="00AC3BCC" w:rsidRDefault="00795E9A"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Organisati</w:t>
      </w:r>
      <w:r w:rsidR="00EA68C9" w:rsidRPr="00AC3BCC">
        <w:rPr>
          <w:rFonts w:asciiTheme="minorHAnsi" w:hAnsiTheme="minorHAnsi" w:cstheme="minorHAnsi"/>
          <w:sz w:val="22"/>
          <w:szCs w:val="22"/>
          <w:lang w:val="de-DE"/>
        </w:rPr>
        <w:t>on</w:t>
      </w:r>
      <w:r w:rsidRPr="00AC3BCC">
        <w:rPr>
          <w:rFonts w:asciiTheme="minorHAnsi" w:hAnsiTheme="minorHAnsi" w:cstheme="minorHAnsi"/>
          <w:sz w:val="22"/>
          <w:szCs w:val="22"/>
          <w:lang w:val="de-DE"/>
        </w:rPr>
        <w:t xml:space="preserve">: </w:t>
      </w:r>
      <w:proofErr w:type="spellStart"/>
      <w:r w:rsidR="00EF0F14" w:rsidRPr="00AC3BCC">
        <w:rPr>
          <w:rFonts w:asciiTheme="minorHAnsi" w:hAnsiTheme="minorHAnsi" w:cstheme="minorHAnsi"/>
          <w:sz w:val="22"/>
          <w:szCs w:val="22"/>
          <w:lang w:val="de-DE"/>
        </w:rPr>
        <w:t>HERMESensemble</w:t>
      </w:r>
      <w:proofErr w:type="spellEnd"/>
      <w:r w:rsidR="00EF0F14" w:rsidRPr="00AC3BCC">
        <w:rPr>
          <w:rFonts w:asciiTheme="minorHAnsi" w:hAnsiTheme="minorHAnsi" w:cstheme="minorHAnsi"/>
          <w:sz w:val="22"/>
          <w:szCs w:val="22"/>
          <w:lang w:val="de-DE"/>
        </w:rPr>
        <w:t xml:space="preserve"> vzw</w:t>
      </w:r>
    </w:p>
    <w:p w14:paraId="73D4B279" w14:textId="77777777" w:rsidR="00795E9A" w:rsidRPr="00AC3BCC" w:rsidRDefault="00EA68C9"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K</w:t>
      </w:r>
      <w:r w:rsidR="00795E9A" w:rsidRPr="00AC3BCC">
        <w:rPr>
          <w:rFonts w:asciiTheme="minorHAnsi" w:hAnsiTheme="minorHAnsi" w:cstheme="minorHAnsi"/>
          <w:sz w:val="22"/>
          <w:szCs w:val="22"/>
          <w:lang w:val="de-DE"/>
        </w:rPr>
        <w:t>onta</w:t>
      </w:r>
      <w:r w:rsidRPr="00AC3BCC">
        <w:rPr>
          <w:rFonts w:asciiTheme="minorHAnsi" w:hAnsiTheme="minorHAnsi" w:cstheme="minorHAnsi"/>
          <w:sz w:val="22"/>
          <w:szCs w:val="22"/>
          <w:lang w:val="de-DE"/>
        </w:rPr>
        <w:t>k</w:t>
      </w:r>
      <w:r w:rsidR="00795E9A" w:rsidRPr="00AC3BCC">
        <w:rPr>
          <w:rFonts w:asciiTheme="minorHAnsi" w:hAnsiTheme="minorHAnsi" w:cstheme="minorHAnsi"/>
          <w:sz w:val="22"/>
          <w:szCs w:val="22"/>
          <w:lang w:val="de-DE"/>
        </w:rPr>
        <w:t>tperson: Kevin Voets, kevin.voets@hermesensemble.be,</w:t>
      </w:r>
      <w:r w:rsidR="00795E9A" w:rsidRPr="00AC3BCC">
        <w:rPr>
          <w:lang w:val="de-DE"/>
        </w:rPr>
        <w:t xml:space="preserve"> </w:t>
      </w:r>
      <w:hyperlink r:id="rId28" w:history="1">
        <w:r w:rsidR="00795E9A" w:rsidRPr="00AC3BCC">
          <w:rPr>
            <w:rStyle w:val="Hyperlink"/>
            <w:rFonts w:asciiTheme="minorHAnsi" w:hAnsiTheme="minorHAnsi" w:cstheme="minorHAnsi"/>
            <w:sz w:val="22"/>
            <w:szCs w:val="22"/>
            <w:lang w:val="de-DE"/>
          </w:rPr>
          <w:t>info@hermesensemble.be</w:t>
        </w:r>
      </w:hyperlink>
    </w:p>
    <w:p w14:paraId="41CFB827" w14:textId="77777777" w:rsidR="00795E9A" w:rsidRPr="00AC3BCC" w:rsidRDefault="00795E9A" w:rsidP="005D1CE1">
      <w:pPr>
        <w:pStyle w:val="Geenafstand"/>
        <w:spacing w:line="276" w:lineRule="auto"/>
        <w:rPr>
          <w:rFonts w:asciiTheme="minorHAnsi" w:hAnsiTheme="minorHAnsi" w:cstheme="minorHAnsi"/>
          <w:sz w:val="22"/>
          <w:szCs w:val="22"/>
          <w:lang w:val="de-DE"/>
        </w:rPr>
      </w:pPr>
    </w:p>
    <w:p w14:paraId="58D89518" w14:textId="77777777" w:rsidR="007135CA" w:rsidRPr="00AC3BCC" w:rsidRDefault="007135CA" w:rsidP="005D1CE1">
      <w:pPr>
        <w:pStyle w:val="Geenafstand"/>
        <w:spacing w:line="276" w:lineRule="auto"/>
        <w:rPr>
          <w:rFonts w:asciiTheme="minorHAnsi" w:hAnsiTheme="minorHAnsi" w:cstheme="minorHAnsi"/>
          <w:sz w:val="22"/>
          <w:szCs w:val="22"/>
          <w:lang w:val="de-DE"/>
        </w:rPr>
      </w:pPr>
      <w:proofErr w:type="spellStart"/>
      <w:r w:rsidRPr="00AC3BCC">
        <w:rPr>
          <w:rFonts w:asciiTheme="minorHAnsi" w:hAnsiTheme="minorHAnsi" w:cstheme="minorHAnsi"/>
          <w:b/>
          <w:sz w:val="28"/>
          <w:szCs w:val="28"/>
          <w:lang w:val="de-DE"/>
        </w:rPr>
        <w:t>Illustri</w:t>
      </w:r>
      <w:proofErr w:type="spellEnd"/>
      <w:r w:rsidRPr="00AC3BCC">
        <w:rPr>
          <w:rFonts w:asciiTheme="minorHAnsi" w:hAnsiTheme="minorHAnsi" w:cstheme="minorHAnsi"/>
          <w:b/>
          <w:sz w:val="28"/>
          <w:szCs w:val="28"/>
          <w:lang w:val="de-DE"/>
        </w:rPr>
        <w:t xml:space="preserve"> </w:t>
      </w:r>
      <w:proofErr w:type="spellStart"/>
      <w:r w:rsidRPr="00AC3BCC">
        <w:rPr>
          <w:rFonts w:asciiTheme="minorHAnsi" w:hAnsiTheme="minorHAnsi" w:cstheme="minorHAnsi"/>
          <w:b/>
          <w:sz w:val="28"/>
          <w:szCs w:val="28"/>
          <w:lang w:val="de-DE"/>
        </w:rPr>
        <w:t>Colleghi</w:t>
      </w:r>
      <w:proofErr w:type="spellEnd"/>
      <w:r w:rsidRPr="00AC3BCC">
        <w:rPr>
          <w:rFonts w:asciiTheme="minorHAnsi" w:hAnsiTheme="minorHAnsi" w:cstheme="minorHAnsi"/>
          <w:b/>
          <w:sz w:val="28"/>
          <w:szCs w:val="28"/>
          <w:lang w:val="de-DE"/>
        </w:rPr>
        <w:t xml:space="preserve"> Da San Marco </w:t>
      </w:r>
    </w:p>
    <w:p w14:paraId="07DCAD43" w14:textId="77777777" w:rsidR="00754BD1" w:rsidRPr="00AC3BCC" w:rsidRDefault="003703D4"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 xml:space="preserve">Das </w:t>
      </w:r>
      <w:r w:rsidR="00754BD1" w:rsidRPr="00AC3BCC">
        <w:rPr>
          <w:rFonts w:ascii="Calibri" w:eastAsia="Times New Roman" w:hAnsi="Calibri" w:cs="Calibri"/>
          <w:sz w:val="22"/>
          <w:szCs w:val="22"/>
          <w:lang w:val="de-DE"/>
        </w:rPr>
        <w:t>Ven</w:t>
      </w:r>
      <w:r w:rsidR="00795E9A"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dig der Barockzeit erwacht in einem prächtigen Konzert zum Leben. Das Publikum genießt die flüssigen M</w:t>
      </w:r>
      <w:r w:rsidR="00754BD1" w:rsidRPr="00AC3BCC">
        <w:rPr>
          <w:rFonts w:ascii="Calibri" w:eastAsia="Times New Roman" w:hAnsi="Calibri" w:cs="Calibri"/>
          <w:sz w:val="22"/>
          <w:szCs w:val="22"/>
          <w:lang w:val="de-DE"/>
        </w:rPr>
        <w:t>elodien, d</w:t>
      </w:r>
      <w:r w:rsidRPr="00AC3BCC">
        <w:rPr>
          <w:rFonts w:ascii="Calibri" w:eastAsia="Times New Roman" w:hAnsi="Calibri" w:cs="Calibri"/>
          <w:sz w:val="22"/>
          <w:szCs w:val="22"/>
          <w:lang w:val="de-DE"/>
        </w:rPr>
        <w:t>i</w:t>
      </w:r>
      <w:r w:rsidR="00754BD1" w:rsidRPr="00AC3BCC">
        <w:rPr>
          <w:rFonts w:ascii="Calibri" w:eastAsia="Times New Roman" w:hAnsi="Calibri" w:cs="Calibri"/>
          <w:sz w:val="22"/>
          <w:szCs w:val="22"/>
          <w:lang w:val="de-DE"/>
        </w:rPr>
        <w:t xml:space="preserve">e </w:t>
      </w:r>
      <w:r w:rsidRPr="00AC3BCC">
        <w:rPr>
          <w:rFonts w:ascii="Calibri" w:eastAsia="Times New Roman" w:hAnsi="Calibri" w:cs="Calibri"/>
          <w:sz w:val="22"/>
          <w:szCs w:val="22"/>
          <w:lang w:val="de-DE"/>
        </w:rPr>
        <w:t>aus</w:t>
      </w:r>
      <w:r w:rsidR="00754BD1" w:rsidRPr="00AC3BCC">
        <w:rPr>
          <w:rFonts w:ascii="Calibri" w:eastAsia="Times New Roman" w:hAnsi="Calibri" w:cs="Calibri"/>
          <w:sz w:val="22"/>
          <w:szCs w:val="22"/>
          <w:lang w:val="de-DE"/>
        </w:rPr>
        <w:t>geschr</w:t>
      </w:r>
      <w:r w:rsidRPr="00AC3BCC">
        <w:rPr>
          <w:rFonts w:ascii="Calibri" w:eastAsia="Times New Roman" w:hAnsi="Calibri" w:cs="Calibri"/>
          <w:sz w:val="22"/>
          <w:szCs w:val="22"/>
          <w:lang w:val="de-DE"/>
        </w:rPr>
        <w:t>i</w:t>
      </w:r>
      <w:r w:rsidR="00754BD1"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b</w:t>
      </w:r>
      <w:r w:rsidR="00754BD1" w:rsidRPr="00AC3BCC">
        <w:rPr>
          <w:rFonts w:ascii="Calibri" w:eastAsia="Times New Roman" w:hAnsi="Calibri" w:cs="Calibri"/>
          <w:sz w:val="22"/>
          <w:szCs w:val="22"/>
          <w:lang w:val="de-DE"/>
        </w:rPr>
        <w:t>en</w:t>
      </w:r>
      <w:r w:rsidRPr="00AC3BCC">
        <w:rPr>
          <w:rFonts w:ascii="Calibri" w:eastAsia="Times New Roman" w:hAnsi="Calibri" w:cs="Calibri"/>
          <w:sz w:val="22"/>
          <w:szCs w:val="22"/>
          <w:lang w:val="de-DE"/>
        </w:rPr>
        <w:t>e</w:t>
      </w:r>
      <w:r w:rsidR="00754BD1" w:rsidRPr="00AC3BCC">
        <w:rPr>
          <w:rFonts w:ascii="Calibri" w:eastAsia="Times New Roman" w:hAnsi="Calibri" w:cs="Calibri"/>
          <w:sz w:val="22"/>
          <w:szCs w:val="22"/>
          <w:lang w:val="de-DE"/>
        </w:rPr>
        <w:t xml:space="preserve"> </w:t>
      </w:r>
      <w:r w:rsidRPr="00AC3BCC">
        <w:rPr>
          <w:rFonts w:ascii="Calibri" w:eastAsia="Times New Roman" w:hAnsi="Calibri" w:cs="Calibri"/>
          <w:sz w:val="22"/>
          <w:szCs w:val="22"/>
          <w:lang w:val="de-DE"/>
        </w:rPr>
        <w:t>O</w:t>
      </w:r>
      <w:r w:rsidR="00754BD1" w:rsidRPr="00AC3BCC">
        <w:rPr>
          <w:rFonts w:ascii="Calibri" w:eastAsia="Times New Roman" w:hAnsi="Calibri" w:cs="Calibri"/>
          <w:sz w:val="22"/>
          <w:szCs w:val="22"/>
          <w:lang w:val="de-DE"/>
        </w:rPr>
        <w:t xml:space="preserve">rnamentik </w:t>
      </w:r>
      <w:r w:rsidRPr="00AC3BCC">
        <w:rPr>
          <w:rFonts w:ascii="Calibri" w:eastAsia="Times New Roman" w:hAnsi="Calibri" w:cs="Calibri"/>
          <w:sz w:val="22"/>
          <w:szCs w:val="22"/>
          <w:lang w:val="de-DE"/>
        </w:rPr>
        <w:t xml:space="preserve">und die </w:t>
      </w:r>
      <w:r w:rsidR="00754BD1" w:rsidRPr="00AC3BCC">
        <w:rPr>
          <w:rFonts w:ascii="Calibri" w:eastAsia="Times New Roman" w:hAnsi="Calibri" w:cs="Calibri"/>
          <w:sz w:val="22"/>
          <w:szCs w:val="22"/>
          <w:lang w:val="de-DE"/>
        </w:rPr>
        <w:t>emotionel</w:t>
      </w:r>
      <w:r w:rsidRPr="00AC3BCC">
        <w:rPr>
          <w:rFonts w:ascii="Calibri" w:eastAsia="Times New Roman" w:hAnsi="Calibri" w:cs="Calibri"/>
          <w:sz w:val="22"/>
          <w:szCs w:val="22"/>
          <w:lang w:val="de-DE"/>
        </w:rPr>
        <w:t>l</w:t>
      </w:r>
      <w:r w:rsidR="00754BD1"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n Auswirkungen der Texte, die von dem S</w:t>
      </w:r>
      <w:r w:rsidR="00754BD1" w:rsidRPr="00AC3BCC">
        <w:rPr>
          <w:rFonts w:ascii="Calibri" w:eastAsia="Times New Roman" w:hAnsi="Calibri" w:cs="Calibri"/>
          <w:sz w:val="22"/>
          <w:szCs w:val="22"/>
          <w:lang w:val="de-DE"/>
        </w:rPr>
        <w:t xml:space="preserve">opran Sophie </w:t>
      </w:r>
      <w:proofErr w:type="spellStart"/>
      <w:r w:rsidR="00754BD1" w:rsidRPr="00AC3BCC">
        <w:rPr>
          <w:rFonts w:ascii="Calibri" w:eastAsia="Times New Roman" w:hAnsi="Calibri" w:cs="Calibri"/>
          <w:sz w:val="22"/>
          <w:szCs w:val="22"/>
          <w:lang w:val="de-DE"/>
        </w:rPr>
        <w:t>Thoen</w:t>
      </w:r>
      <w:proofErr w:type="spellEnd"/>
      <w:r w:rsidR="00754BD1" w:rsidRPr="00AC3BCC">
        <w:rPr>
          <w:rFonts w:ascii="Calibri" w:eastAsia="Times New Roman" w:hAnsi="Calibri" w:cs="Calibri"/>
          <w:sz w:val="22"/>
          <w:szCs w:val="22"/>
          <w:lang w:val="de-DE"/>
        </w:rPr>
        <w:t xml:space="preserve">, </w:t>
      </w:r>
      <w:r w:rsidRPr="00AC3BCC">
        <w:rPr>
          <w:rFonts w:ascii="Calibri" w:eastAsia="Times New Roman" w:hAnsi="Calibri" w:cs="Calibri"/>
          <w:sz w:val="22"/>
          <w:szCs w:val="22"/>
          <w:lang w:val="de-DE"/>
        </w:rPr>
        <w:t>dem T</w:t>
      </w:r>
      <w:r w:rsidR="00754BD1" w:rsidRPr="00AC3BCC">
        <w:rPr>
          <w:rFonts w:ascii="Calibri" w:eastAsia="Times New Roman" w:hAnsi="Calibri" w:cs="Calibri"/>
          <w:sz w:val="22"/>
          <w:szCs w:val="22"/>
          <w:lang w:val="de-DE"/>
        </w:rPr>
        <w:t xml:space="preserve">enor Vincent Lesage </w:t>
      </w:r>
      <w:r w:rsidRPr="00AC3BCC">
        <w:rPr>
          <w:rFonts w:ascii="Calibri" w:eastAsia="Times New Roman" w:hAnsi="Calibri" w:cs="Calibri"/>
          <w:sz w:val="22"/>
          <w:szCs w:val="22"/>
          <w:lang w:val="de-DE"/>
        </w:rPr>
        <w:t xml:space="preserve">und </w:t>
      </w:r>
      <w:proofErr w:type="spellStart"/>
      <w:r w:rsidR="00754BD1" w:rsidRPr="00AC3BCC">
        <w:rPr>
          <w:rFonts w:ascii="Calibri" w:eastAsia="Times New Roman" w:hAnsi="Calibri" w:cs="Calibri"/>
          <w:sz w:val="22"/>
          <w:szCs w:val="22"/>
          <w:lang w:val="de-DE"/>
        </w:rPr>
        <w:t>Oltremontano</w:t>
      </w:r>
      <w:proofErr w:type="spellEnd"/>
      <w:r w:rsidRPr="00AC3BCC">
        <w:rPr>
          <w:rFonts w:ascii="Calibri" w:eastAsia="Times New Roman" w:hAnsi="Calibri" w:cs="Calibri"/>
          <w:sz w:val="22"/>
          <w:szCs w:val="22"/>
          <w:lang w:val="de-DE"/>
        </w:rPr>
        <w:t xml:space="preserve"> vorgetragen werden</w:t>
      </w:r>
      <w:r w:rsidR="00754BD1" w:rsidRPr="00AC3BCC">
        <w:rPr>
          <w:rFonts w:ascii="Calibri" w:eastAsia="Times New Roman" w:hAnsi="Calibri" w:cs="Calibri"/>
          <w:sz w:val="22"/>
          <w:szCs w:val="22"/>
          <w:lang w:val="de-DE"/>
        </w:rPr>
        <w:t>. Ni</w:t>
      </w:r>
      <w:r w:rsidRPr="00AC3BCC">
        <w:rPr>
          <w:rFonts w:ascii="Calibri" w:eastAsia="Times New Roman" w:hAnsi="Calibri" w:cs="Calibri"/>
          <w:sz w:val="22"/>
          <w:szCs w:val="22"/>
          <w:lang w:val="de-DE"/>
        </w:rPr>
        <w:t>ch</w:t>
      </w:r>
      <w:r w:rsidR="00754BD1" w:rsidRPr="00AC3BCC">
        <w:rPr>
          <w:rFonts w:ascii="Calibri" w:eastAsia="Times New Roman" w:hAnsi="Calibri" w:cs="Calibri"/>
          <w:sz w:val="22"/>
          <w:szCs w:val="22"/>
          <w:lang w:val="de-DE"/>
        </w:rPr>
        <w:t>t</w:t>
      </w:r>
      <w:r w:rsidRPr="00AC3BCC">
        <w:rPr>
          <w:rFonts w:ascii="Calibri" w:eastAsia="Times New Roman" w:hAnsi="Calibri" w:cs="Calibri"/>
          <w:sz w:val="22"/>
          <w:szCs w:val="22"/>
          <w:lang w:val="de-DE"/>
        </w:rPr>
        <w:t xml:space="preserve"> umsonst wurde </w:t>
      </w:r>
      <w:r w:rsidR="00754BD1" w:rsidRPr="00AC3BCC">
        <w:rPr>
          <w:rFonts w:ascii="Calibri" w:eastAsia="Times New Roman" w:hAnsi="Calibri" w:cs="Calibri"/>
          <w:sz w:val="22"/>
          <w:szCs w:val="22"/>
          <w:lang w:val="de-DE"/>
        </w:rPr>
        <w:t>Vene</w:t>
      </w:r>
      <w:r w:rsidRPr="00AC3BCC">
        <w:rPr>
          <w:rFonts w:ascii="Calibri" w:eastAsia="Times New Roman" w:hAnsi="Calibri" w:cs="Calibri"/>
          <w:sz w:val="22"/>
          <w:szCs w:val="22"/>
          <w:lang w:val="de-DE"/>
        </w:rPr>
        <w:t>dig das Z</w:t>
      </w:r>
      <w:r w:rsidR="00754BD1" w:rsidRPr="00AC3BCC">
        <w:rPr>
          <w:rFonts w:ascii="Calibri" w:eastAsia="Times New Roman" w:hAnsi="Calibri" w:cs="Calibri"/>
          <w:sz w:val="22"/>
          <w:szCs w:val="22"/>
          <w:lang w:val="de-DE"/>
        </w:rPr>
        <w:t xml:space="preserve">entrum </w:t>
      </w:r>
      <w:r w:rsidRPr="00AC3BCC">
        <w:rPr>
          <w:rFonts w:ascii="Calibri" w:eastAsia="Times New Roman" w:hAnsi="Calibri" w:cs="Calibri"/>
          <w:sz w:val="22"/>
          <w:szCs w:val="22"/>
          <w:lang w:val="de-DE"/>
        </w:rPr>
        <w:t xml:space="preserve">dieser Neuentwicklung in der Musik. Außerhalb Venedigs war die Kirche weniger </w:t>
      </w:r>
      <w:r w:rsidR="00754BD1" w:rsidRPr="00AC3BCC">
        <w:rPr>
          <w:rFonts w:ascii="Calibri" w:eastAsia="Times New Roman" w:hAnsi="Calibri" w:cs="Calibri"/>
          <w:sz w:val="22"/>
          <w:szCs w:val="22"/>
          <w:lang w:val="de-DE"/>
        </w:rPr>
        <w:t xml:space="preserve">tolerant </w:t>
      </w:r>
      <w:r w:rsidRPr="00AC3BCC">
        <w:rPr>
          <w:rFonts w:ascii="Calibri" w:eastAsia="Times New Roman" w:hAnsi="Calibri" w:cs="Calibri"/>
          <w:sz w:val="22"/>
          <w:szCs w:val="22"/>
          <w:lang w:val="de-DE"/>
        </w:rPr>
        <w:t>in Bezug auf neue I</w:t>
      </w:r>
      <w:r w:rsidR="00754BD1" w:rsidRPr="00AC3BCC">
        <w:rPr>
          <w:rFonts w:ascii="Calibri" w:eastAsia="Times New Roman" w:hAnsi="Calibri" w:cs="Calibri"/>
          <w:sz w:val="22"/>
          <w:szCs w:val="22"/>
          <w:lang w:val="de-DE"/>
        </w:rPr>
        <w:t>deen. De</w:t>
      </w:r>
      <w:r w:rsidRPr="00AC3BCC">
        <w:rPr>
          <w:rFonts w:ascii="Calibri" w:eastAsia="Times New Roman" w:hAnsi="Calibri" w:cs="Calibri"/>
          <w:sz w:val="22"/>
          <w:szCs w:val="22"/>
          <w:lang w:val="de-DE"/>
        </w:rPr>
        <w:t>r</w:t>
      </w:r>
      <w:r w:rsidR="00754BD1" w:rsidRPr="00AC3BCC">
        <w:rPr>
          <w:rFonts w:ascii="Calibri" w:eastAsia="Times New Roman" w:hAnsi="Calibri" w:cs="Calibri"/>
          <w:sz w:val="22"/>
          <w:szCs w:val="22"/>
          <w:lang w:val="de-DE"/>
        </w:rPr>
        <w:t xml:space="preserve"> </w:t>
      </w:r>
      <w:r w:rsidRPr="00AC3BCC">
        <w:rPr>
          <w:rFonts w:ascii="Calibri" w:eastAsia="Times New Roman" w:hAnsi="Calibri" w:cs="Calibri"/>
          <w:sz w:val="22"/>
          <w:szCs w:val="22"/>
          <w:lang w:val="de-DE"/>
        </w:rPr>
        <w:t>S</w:t>
      </w:r>
      <w:r w:rsidR="00754BD1" w:rsidRPr="00AC3BCC">
        <w:rPr>
          <w:rFonts w:ascii="Calibri" w:eastAsia="Times New Roman" w:hAnsi="Calibri" w:cs="Calibri"/>
          <w:sz w:val="22"/>
          <w:szCs w:val="22"/>
          <w:lang w:val="de-DE"/>
        </w:rPr>
        <w:t>tad</w:t>
      </w:r>
      <w:r w:rsidRPr="00AC3BCC">
        <w:rPr>
          <w:rFonts w:ascii="Calibri" w:eastAsia="Times New Roman" w:hAnsi="Calibri" w:cs="Calibri"/>
          <w:sz w:val="22"/>
          <w:szCs w:val="22"/>
          <w:lang w:val="de-DE"/>
        </w:rPr>
        <w:t>t</w:t>
      </w:r>
      <w:r w:rsidR="00754BD1" w:rsidRPr="00AC3BCC">
        <w:rPr>
          <w:rFonts w:ascii="Calibri" w:eastAsia="Times New Roman" w:hAnsi="Calibri" w:cs="Calibri"/>
          <w:sz w:val="22"/>
          <w:szCs w:val="22"/>
          <w:lang w:val="de-DE"/>
        </w:rPr>
        <w:t>staat Vene</w:t>
      </w:r>
      <w:r w:rsidRPr="00AC3BCC">
        <w:rPr>
          <w:rFonts w:ascii="Calibri" w:eastAsia="Times New Roman" w:hAnsi="Calibri" w:cs="Calibri"/>
          <w:sz w:val="22"/>
          <w:szCs w:val="22"/>
          <w:lang w:val="de-DE"/>
        </w:rPr>
        <w:t xml:space="preserve">dig </w:t>
      </w:r>
      <w:r w:rsidR="00754BD1" w:rsidRPr="00AC3BCC">
        <w:rPr>
          <w:rFonts w:ascii="Calibri" w:eastAsia="Times New Roman" w:hAnsi="Calibri" w:cs="Calibri"/>
          <w:sz w:val="22"/>
          <w:szCs w:val="22"/>
          <w:lang w:val="de-DE"/>
        </w:rPr>
        <w:t>wa</w:t>
      </w:r>
      <w:r w:rsidRPr="00AC3BCC">
        <w:rPr>
          <w:rFonts w:ascii="Calibri" w:eastAsia="Times New Roman" w:hAnsi="Calibri" w:cs="Calibri"/>
          <w:sz w:val="22"/>
          <w:szCs w:val="22"/>
          <w:lang w:val="de-DE"/>
        </w:rPr>
        <w:t>r das H</w:t>
      </w:r>
      <w:r w:rsidR="00754BD1" w:rsidRPr="00AC3BCC">
        <w:rPr>
          <w:rFonts w:ascii="Calibri" w:eastAsia="Times New Roman" w:hAnsi="Calibri" w:cs="Calibri"/>
          <w:sz w:val="22"/>
          <w:szCs w:val="22"/>
          <w:lang w:val="de-DE"/>
        </w:rPr>
        <w:t xml:space="preserve">andels- </w:t>
      </w:r>
      <w:r w:rsidRPr="00AC3BCC">
        <w:rPr>
          <w:rFonts w:ascii="Calibri" w:eastAsia="Times New Roman" w:hAnsi="Calibri" w:cs="Calibri"/>
          <w:sz w:val="22"/>
          <w:szCs w:val="22"/>
          <w:lang w:val="de-DE"/>
        </w:rPr>
        <w:t>und Kulturz</w:t>
      </w:r>
      <w:r w:rsidR="00754BD1" w:rsidRPr="00AC3BCC">
        <w:rPr>
          <w:rFonts w:ascii="Calibri" w:eastAsia="Times New Roman" w:hAnsi="Calibri" w:cs="Calibri"/>
          <w:sz w:val="22"/>
          <w:szCs w:val="22"/>
          <w:lang w:val="de-DE"/>
        </w:rPr>
        <w:t>entrum Europa</w:t>
      </w:r>
      <w:r w:rsidRPr="00AC3BCC">
        <w:rPr>
          <w:rFonts w:ascii="Calibri" w:eastAsia="Times New Roman" w:hAnsi="Calibri" w:cs="Calibri"/>
          <w:sz w:val="22"/>
          <w:szCs w:val="22"/>
          <w:lang w:val="de-DE"/>
        </w:rPr>
        <w:t>s</w:t>
      </w:r>
      <w:r w:rsidR="00754BD1" w:rsidRPr="00AC3BCC">
        <w:rPr>
          <w:rFonts w:ascii="Calibri" w:eastAsia="Times New Roman" w:hAnsi="Calibri" w:cs="Calibri"/>
          <w:sz w:val="22"/>
          <w:szCs w:val="22"/>
          <w:lang w:val="de-DE"/>
        </w:rPr>
        <w:t>. D</w:t>
      </w:r>
      <w:r w:rsidRPr="00AC3BCC">
        <w:rPr>
          <w:rFonts w:ascii="Calibri" w:eastAsia="Times New Roman" w:hAnsi="Calibri" w:cs="Calibri"/>
          <w:sz w:val="22"/>
          <w:szCs w:val="22"/>
          <w:lang w:val="de-DE"/>
        </w:rPr>
        <w:t>i</w:t>
      </w:r>
      <w:r w:rsidR="00754BD1"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 xml:space="preserve"> Trennung von Kirche und Staat verwischte er. Das Staatsoberhaupt, der Doge, wurde gewählt. </w:t>
      </w:r>
      <w:r w:rsidR="00754BD1" w:rsidRPr="00AC3BCC">
        <w:rPr>
          <w:rFonts w:ascii="Calibri" w:eastAsia="Times New Roman" w:hAnsi="Calibri" w:cs="Calibri"/>
          <w:sz w:val="22"/>
          <w:szCs w:val="22"/>
          <w:lang w:val="de-DE"/>
        </w:rPr>
        <w:t>Feste</w:t>
      </w:r>
      <w:r w:rsidRPr="00AC3BCC">
        <w:rPr>
          <w:rFonts w:ascii="Calibri" w:eastAsia="Times New Roman" w:hAnsi="Calibri" w:cs="Calibri"/>
          <w:sz w:val="22"/>
          <w:szCs w:val="22"/>
          <w:lang w:val="de-DE"/>
        </w:rPr>
        <w:t xml:space="preserve"> und Z</w:t>
      </w:r>
      <w:r w:rsidR="00754BD1" w:rsidRPr="00AC3BCC">
        <w:rPr>
          <w:rFonts w:ascii="Calibri" w:eastAsia="Times New Roman" w:hAnsi="Calibri" w:cs="Calibri"/>
          <w:sz w:val="22"/>
          <w:szCs w:val="22"/>
          <w:lang w:val="de-DE"/>
        </w:rPr>
        <w:t>eremoni</w:t>
      </w:r>
      <w:r w:rsidRPr="00AC3BCC">
        <w:rPr>
          <w:rFonts w:ascii="Calibri" w:eastAsia="Times New Roman" w:hAnsi="Calibri" w:cs="Calibri"/>
          <w:sz w:val="22"/>
          <w:szCs w:val="22"/>
          <w:lang w:val="de-DE"/>
        </w:rPr>
        <w:t>e</w:t>
      </w:r>
      <w:r w:rsidR="00754BD1" w:rsidRPr="00AC3BCC">
        <w:rPr>
          <w:rFonts w:ascii="Calibri" w:eastAsia="Times New Roman" w:hAnsi="Calibri" w:cs="Calibri"/>
          <w:sz w:val="22"/>
          <w:szCs w:val="22"/>
          <w:lang w:val="de-DE"/>
        </w:rPr>
        <w:t xml:space="preserve">n </w:t>
      </w:r>
      <w:r w:rsidRPr="00AC3BCC">
        <w:rPr>
          <w:rFonts w:ascii="Calibri" w:eastAsia="Times New Roman" w:hAnsi="Calibri" w:cs="Calibri"/>
          <w:sz w:val="22"/>
          <w:szCs w:val="22"/>
          <w:lang w:val="de-DE"/>
        </w:rPr>
        <w:t xml:space="preserve">fanden meistens in der Basilika von </w:t>
      </w:r>
      <w:r w:rsidR="00754BD1" w:rsidRPr="00AC3BCC">
        <w:rPr>
          <w:rFonts w:ascii="Calibri" w:eastAsia="Times New Roman" w:hAnsi="Calibri" w:cs="Calibri"/>
          <w:sz w:val="22"/>
          <w:szCs w:val="22"/>
          <w:lang w:val="de-DE"/>
        </w:rPr>
        <w:t xml:space="preserve">San Marco </w:t>
      </w:r>
      <w:r w:rsidRPr="00AC3BCC">
        <w:rPr>
          <w:rFonts w:ascii="Calibri" w:eastAsia="Times New Roman" w:hAnsi="Calibri" w:cs="Calibri"/>
          <w:sz w:val="22"/>
          <w:szCs w:val="22"/>
          <w:lang w:val="de-DE"/>
        </w:rPr>
        <w:t xml:space="preserve">oder um sie herum statt, und Musik spielte bei diesen Veranstaltungen und Events </w:t>
      </w:r>
      <w:r w:rsidRPr="00AC3BCC">
        <w:rPr>
          <w:rFonts w:ascii="Calibri" w:eastAsia="Times New Roman" w:hAnsi="Calibri" w:cs="Calibri"/>
          <w:sz w:val="22"/>
          <w:szCs w:val="22"/>
          <w:lang w:val="de-DE"/>
        </w:rPr>
        <w:lastRenderedPageBreak/>
        <w:t xml:space="preserve">immer eine wichtige Rolle. </w:t>
      </w:r>
      <w:r w:rsidR="00754BD1" w:rsidRPr="00AC3BCC">
        <w:rPr>
          <w:rFonts w:ascii="Calibri" w:eastAsia="Times New Roman" w:hAnsi="Calibri" w:cs="Calibri"/>
          <w:sz w:val="22"/>
          <w:szCs w:val="22"/>
          <w:lang w:val="de-DE"/>
        </w:rPr>
        <w:t xml:space="preserve">Claudio Monteverdi, Dario Castello </w:t>
      </w:r>
      <w:r w:rsidR="00CD572A">
        <w:rPr>
          <w:rFonts w:ascii="Calibri" w:eastAsia="Times New Roman" w:hAnsi="Calibri" w:cs="Calibri"/>
          <w:sz w:val="22"/>
          <w:szCs w:val="22"/>
          <w:lang w:val="de-DE"/>
        </w:rPr>
        <w:t xml:space="preserve">und </w:t>
      </w:r>
      <w:r w:rsidR="00754BD1" w:rsidRPr="00AC3BCC">
        <w:rPr>
          <w:rFonts w:ascii="Calibri" w:eastAsia="Times New Roman" w:hAnsi="Calibri" w:cs="Calibri"/>
          <w:sz w:val="22"/>
          <w:szCs w:val="22"/>
          <w:lang w:val="de-DE"/>
        </w:rPr>
        <w:t xml:space="preserve">Guiseppe </w:t>
      </w:r>
      <w:proofErr w:type="spellStart"/>
      <w:r w:rsidR="00754BD1" w:rsidRPr="00AC3BCC">
        <w:rPr>
          <w:rFonts w:ascii="Calibri" w:eastAsia="Times New Roman" w:hAnsi="Calibri" w:cs="Calibri"/>
          <w:sz w:val="22"/>
          <w:szCs w:val="22"/>
          <w:lang w:val="de-DE"/>
        </w:rPr>
        <w:t>Scarani</w:t>
      </w:r>
      <w:proofErr w:type="spellEnd"/>
      <w:r w:rsidR="00754BD1" w:rsidRPr="00AC3BCC">
        <w:rPr>
          <w:rFonts w:ascii="Calibri" w:eastAsia="Times New Roman" w:hAnsi="Calibri" w:cs="Calibri"/>
          <w:sz w:val="22"/>
          <w:szCs w:val="22"/>
          <w:lang w:val="de-DE"/>
        </w:rPr>
        <w:t xml:space="preserve"> er</w:t>
      </w:r>
      <w:r w:rsidR="008619DC" w:rsidRPr="00AC3BCC">
        <w:rPr>
          <w:rFonts w:ascii="Calibri" w:eastAsia="Times New Roman" w:hAnsi="Calibri" w:cs="Calibri"/>
          <w:sz w:val="22"/>
          <w:szCs w:val="22"/>
          <w:lang w:val="de-DE"/>
        </w:rPr>
        <w:t>zählen den R</w:t>
      </w:r>
      <w:r w:rsidR="00754BD1" w:rsidRPr="00AC3BCC">
        <w:rPr>
          <w:rFonts w:ascii="Calibri" w:eastAsia="Times New Roman" w:hAnsi="Calibri" w:cs="Calibri"/>
          <w:sz w:val="22"/>
          <w:szCs w:val="22"/>
          <w:lang w:val="de-DE"/>
        </w:rPr>
        <w:t>est ...</w:t>
      </w:r>
      <w:r w:rsidR="00754BD1" w:rsidRPr="00AC3BCC">
        <w:rPr>
          <w:rFonts w:ascii="Calibri" w:eastAsia="Times New Roman" w:hAnsi="Calibri" w:cs="Calibri"/>
          <w:sz w:val="22"/>
          <w:szCs w:val="22"/>
          <w:lang w:val="de-DE"/>
        </w:rPr>
        <w:br/>
      </w:r>
      <w:r w:rsidR="00754BD1" w:rsidRPr="00AC3BCC">
        <w:rPr>
          <w:rFonts w:ascii="Calibri" w:eastAsia="Times New Roman" w:hAnsi="Calibri" w:cs="Calibri"/>
          <w:sz w:val="22"/>
          <w:szCs w:val="22"/>
          <w:lang w:val="de-DE"/>
        </w:rPr>
        <w:br/>
        <w:t>Na</w:t>
      </w:r>
      <w:r w:rsidR="008619DC" w:rsidRPr="00AC3BCC">
        <w:rPr>
          <w:rFonts w:ascii="Calibri" w:eastAsia="Times New Roman" w:hAnsi="Calibri" w:cs="Calibri"/>
          <w:sz w:val="22"/>
          <w:szCs w:val="22"/>
          <w:lang w:val="de-DE"/>
        </w:rPr>
        <w:t>ch</w:t>
      </w:r>
      <w:r w:rsidR="00754BD1" w:rsidRPr="00AC3BCC">
        <w:rPr>
          <w:rFonts w:ascii="Calibri" w:eastAsia="Times New Roman" w:hAnsi="Calibri" w:cs="Calibri"/>
          <w:sz w:val="22"/>
          <w:szCs w:val="22"/>
          <w:lang w:val="de-DE"/>
        </w:rPr>
        <w:t>d</w:t>
      </w:r>
      <w:r w:rsidR="008619DC" w:rsidRPr="00AC3BCC">
        <w:rPr>
          <w:rFonts w:ascii="Calibri" w:eastAsia="Times New Roman" w:hAnsi="Calibri" w:cs="Calibri"/>
          <w:sz w:val="22"/>
          <w:szCs w:val="22"/>
          <w:lang w:val="de-DE"/>
        </w:rPr>
        <w:t xml:space="preserve">em die flämischen </w:t>
      </w:r>
      <w:proofErr w:type="spellStart"/>
      <w:r w:rsidR="00754BD1" w:rsidRPr="00AC3BCC">
        <w:rPr>
          <w:rFonts w:ascii="Calibri" w:eastAsia="Times New Roman" w:hAnsi="Calibri" w:cs="Calibri"/>
          <w:sz w:val="22"/>
          <w:szCs w:val="22"/>
          <w:lang w:val="de-DE"/>
        </w:rPr>
        <w:t>Poly</w:t>
      </w:r>
      <w:r w:rsidR="00CD572A">
        <w:rPr>
          <w:rFonts w:ascii="Calibri" w:eastAsia="Times New Roman" w:hAnsi="Calibri" w:cs="Calibri"/>
          <w:sz w:val="22"/>
          <w:szCs w:val="22"/>
          <w:lang w:val="de-DE"/>
        </w:rPr>
        <w:t>ph</w:t>
      </w:r>
      <w:r w:rsidR="00754BD1" w:rsidRPr="00AC3BCC">
        <w:rPr>
          <w:rFonts w:ascii="Calibri" w:eastAsia="Times New Roman" w:hAnsi="Calibri" w:cs="Calibri"/>
          <w:sz w:val="22"/>
          <w:szCs w:val="22"/>
          <w:lang w:val="de-DE"/>
        </w:rPr>
        <w:t>onisten</w:t>
      </w:r>
      <w:proofErr w:type="spellEnd"/>
      <w:r w:rsidR="00754BD1" w:rsidRPr="00AC3BCC">
        <w:rPr>
          <w:rFonts w:ascii="Calibri" w:eastAsia="Times New Roman" w:hAnsi="Calibri" w:cs="Calibri"/>
          <w:sz w:val="22"/>
          <w:szCs w:val="22"/>
          <w:lang w:val="de-DE"/>
        </w:rPr>
        <w:t xml:space="preserve"> </w:t>
      </w:r>
      <w:r w:rsidR="008619DC" w:rsidRPr="00AC3BCC">
        <w:rPr>
          <w:rFonts w:ascii="Calibri" w:eastAsia="Times New Roman" w:hAnsi="Calibri" w:cs="Calibri"/>
          <w:sz w:val="22"/>
          <w:szCs w:val="22"/>
          <w:lang w:val="de-DE"/>
        </w:rPr>
        <w:t xml:space="preserve">den musikalischen Entwicklungen in der Renaissance ihren Stempel </w:t>
      </w:r>
      <w:proofErr w:type="spellStart"/>
      <w:r w:rsidR="008619DC" w:rsidRPr="00AC3BCC">
        <w:rPr>
          <w:rFonts w:ascii="Calibri" w:eastAsia="Times New Roman" w:hAnsi="Calibri" w:cs="Calibri"/>
          <w:sz w:val="22"/>
          <w:szCs w:val="22"/>
          <w:lang w:val="de-DE"/>
        </w:rPr>
        <w:t>aufgedruckt</w:t>
      </w:r>
      <w:proofErr w:type="spellEnd"/>
      <w:r w:rsidR="008619DC" w:rsidRPr="00AC3BCC">
        <w:rPr>
          <w:rFonts w:ascii="Calibri" w:eastAsia="Times New Roman" w:hAnsi="Calibri" w:cs="Calibri"/>
          <w:sz w:val="22"/>
          <w:szCs w:val="22"/>
          <w:lang w:val="de-DE"/>
        </w:rPr>
        <w:t xml:space="preserve"> hatten und diese </w:t>
      </w:r>
      <w:r w:rsidR="00754BD1" w:rsidRPr="00AC3BCC">
        <w:rPr>
          <w:rFonts w:ascii="Calibri" w:eastAsia="Times New Roman" w:hAnsi="Calibri" w:cs="Calibri"/>
          <w:sz w:val="22"/>
          <w:szCs w:val="22"/>
          <w:lang w:val="de-DE"/>
        </w:rPr>
        <w:t>an d</w:t>
      </w:r>
      <w:r w:rsidR="008619DC" w:rsidRPr="00AC3BCC">
        <w:rPr>
          <w:rFonts w:ascii="Calibri" w:eastAsia="Times New Roman" w:hAnsi="Calibri" w:cs="Calibri"/>
          <w:sz w:val="22"/>
          <w:szCs w:val="22"/>
          <w:lang w:val="de-DE"/>
        </w:rPr>
        <w:t>i</w:t>
      </w:r>
      <w:r w:rsidR="00754BD1" w:rsidRPr="00AC3BCC">
        <w:rPr>
          <w:rFonts w:ascii="Calibri" w:eastAsia="Times New Roman" w:hAnsi="Calibri" w:cs="Calibri"/>
          <w:sz w:val="22"/>
          <w:szCs w:val="22"/>
          <w:lang w:val="de-DE"/>
        </w:rPr>
        <w:t>e bek</w:t>
      </w:r>
      <w:r w:rsidR="005B3C54" w:rsidRPr="00AC3BCC">
        <w:rPr>
          <w:rFonts w:ascii="Calibri" w:eastAsia="Times New Roman" w:hAnsi="Calibri" w:cs="Calibri"/>
          <w:sz w:val="22"/>
          <w:szCs w:val="22"/>
          <w:lang w:val="de-DE"/>
        </w:rPr>
        <w:t>annten Höfe und K</w:t>
      </w:r>
      <w:r w:rsidR="00754BD1" w:rsidRPr="00AC3BCC">
        <w:rPr>
          <w:rFonts w:ascii="Calibri" w:eastAsia="Times New Roman" w:hAnsi="Calibri" w:cs="Calibri"/>
          <w:sz w:val="22"/>
          <w:szCs w:val="22"/>
          <w:lang w:val="de-DE"/>
        </w:rPr>
        <w:t>athedralen Europa</w:t>
      </w:r>
      <w:r w:rsidR="005B3C54" w:rsidRPr="00AC3BCC">
        <w:rPr>
          <w:rFonts w:ascii="Calibri" w:eastAsia="Times New Roman" w:hAnsi="Calibri" w:cs="Calibri"/>
          <w:sz w:val="22"/>
          <w:szCs w:val="22"/>
          <w:lang w:val="de-DE"/>
        </w:rPr>
        <w:t>s</w:t>
      </w:r>
      <w:r w:rsidR="008619DC" w:rsidRPr="00AC3BCC">
        <w:rPr>
          <w:rFonts w:ascii="Calibri" w:eastAsia="Times New Roman" w:hAnsi="Calibri" w:cs="Calibri"/>
          <w:sz w:val="22"/>
          <w:szCs w:val="22"/>
          <w:lang w:val="de-DE"/>
        </w:rPr>
        <w:t xml:space="preserve"> trugen</w:t>
      </w:r>
      <w:r w:rsidR="00754BD1" w:rsidRPr="00AC3BCC">
        <w:rPr>
          <w:rFonts w:ascii="Calibri" w:eastAsia="Times New Roman" w:hAnsi="Calibri" w:cs="Calibri"/>
          <w:sz w:val="22"/>
          <w:szCs w:val="22"/>
          <w:lang w:val="de-DE"/>
        </w:rPr>
        <w:t xml:space="preserve">, </w:t>
      </w:r>
      <w:r w:rsidR="005B3C54" w:rsidRPr="00AC3BCC">
        <w:rPr>
          <w:rFonts w:ascii="Calibri" w:eastAsia="Times New Roman" w:hAnsi="Calibri" w:cs="Calibri"/>
          <w:sz w:val="22"/>
          <w:szCs w:val="22"/>
          <w:lang w:val="de-DE"/>
        </w:rPr>
        <w:t>f</w:t>
      </w:r>
      <w:r w:rsidR="00754BD1" w:rsidRPr="00AC3BCC">
        <w:rPr>
          <w:rFonts w:ascii="Calibri" w:eastAsia="Times New Roman" w:hAnsi="Calibri" w:cs="Calibri"/>
          <w:sz w:val="22"/>
          <w:szCs w:val="22"/>
          <w:lang w:val="de-DE"/>
        </w:rPr>
        <w:t>inden wi</w:t>
      </w:r>
      <w:r w:rsidR="005B3C54" w:rsidRPr="00AC3BCC">
        <w:rPr>
          <w:rFonts w:ascii="Calibri" w:eastAsia="Times New Roman" w:hAnsi="Calibri" w:cs="Calibri"/>
          <w:sz w:val="22"/>
          <w:szCs w:val="22"/>
          <w:lang w:val="de-DE"/>
        </w:rPr>
        <w:t xml:space="preserve">r </w:t>
      </w:r>
      <w:r w:rsidR="00754BD1" w:rsidRPr="00AC3BCC">
        <w:rPr>
          <w:rFonts w:ascii="Calibri" w:eastAsia="Times New Roman" w:hAnsi="Calibri" w:cs="Calibri"/>
          <w:sz w:val="22"/>
          <w:szCs w:val="22"/>
          <w:lang w:val="de-DE"/>
        </w:rPr>
        <w:t>d</w:t>
      </w:r>
      <w:r w:rsidR="005B3C54" w:rsidRPr="00AC3BCC">
        <w:rPr>
          <w:rFonts w:ascii="Calibri" w:eastAsia="Times New Roman" w:hAnsi="Calibri" w:cs="Calibri"/>
          <w:sz w:val="22"/>
          <w:szCs w:val="22"/>
          <w:lang w:val="de-DE"/>
        </w:rPr>
        <w:t>i</w:t>
      </w:r>
      <w:r w:rsidR="00754BD1" w:rsidRPr="00AC3BCC">
        <w:rPr>
          <w:rFonts w:ascii="Calibri" w:eastAsia="Times New Roman" w:hAnsi="Calibri" w:cs="Calibri"/>
          <w:sz w:val="22"/>
          <w:szCs w:val="22"/>
          <w:lang w:val="de-DE"/>
        </w:rPr>
        <w:t xml:space="preserve">e </w:t>
      </w:r>
      <w:r w:rsidR="005B3C54" w:rsidRPr="00AC3BCC">
        <w:rPr>
          <w:rFonts w:ascii="Calibri" w:eastAsia="Times New Roman" w:hAnsi="Calibri" w:cs="Calibri"/>
          <w:sz w:val="22"/>
          <w:szCs w:val="22"/>
          <w:lang w:val="de-DE"/>
        </w:rPr>
        <w:t xml:space="preserve">Wurzeln der Barockmusik in </w:t>
      </w:r>
      <w:r w:rsidR="00754BD1" w:rsidRPr="00AC3BCC">
        <w:rPr>
          <w:rFonts w:ascii="Calibri" w:eastAsia="Times New Roman" w:hAnsi="Calibri" w:cs="Calibri"/>
          <w:sz w:val="22"/>
          <w:szCs w:val="22"/>
          <w:lang w:val="de-DE"/>
        </w:rPr>
        <w:t>Itali</w:t>
      </w:r>
      <w:r w:rsidR="005B3C54" w:rsidRPr="00AC3BCC">
        <w:rPr>
          <w:rFonts w:ascii="Calibri" w:eastAsia="Times New Roman" w:hAnsi="Calibri" w:cs="Calibri"/>
          <w:sz w:val="22"/>
          <w:szCs w:val="22"/>
          <w:lang w:val="de-DE"/>
        </w:rPr>
        <w:t>en</w:t>
      </w:r>
      <w:r w:rsidR="008951E8" w:rsidRPr="00AC3BCC">
        <w:rPr>
          <w:rFonts w:ascii="Calibri" w:eastAsia="Times New Roman" w:hAnsi="Calibri" w:cs="Calibri"/>
          <w:sz w:val="22"/>
          <w:szCs w:val="22"/>
          <w:lang w:val="de-DE"/>
        </w:rPr>
        <w:t xml:space="preserve"> wieder</w:t>
      </w:r>
      <w:r w:rsidR="00754BD1" w:rsidRPr="00AC3BCC">
        <w:rPr>
          <w:rFonts w:ascii="Calibri" w:eastAsia="Times New Roman" w:hAnsi="Calibri" w:cs="Calibri"/>
          <w:sz w:val="22"/>
          <w:szCs w:val="22"/>
          <w:lang w:val="de-DE"/>
        </w:rPr>
        <w:t xml:space="preserve">. </w:t>
      </w:r>
      <w:r w:rsidR="008951E8" w:rsidRPr="00AC3BCC">
        <w:rPr>
          <w:rFonts w:ascii="Calibri" w:eastAsia="Times New Roman" w:hAnsi="Calibri" w:cs="Calibri"/>
          <w:sz w:val="22"/>
          <w:szCs w:val="22"/>
          <w:lang w:val="de-DE"/>
        </w:rPr>
        <w:t>Über die Musikdruckschriften wurde</w:t>
      </w:r>
      <w:r w:rsidR="00256E21" w:rsidRPr="00AC3BCC">
        <w:rPr>
          <w:rFonts w:ascii="Calibri" w:eastAsia="Times New Roman" w:hAnsi="Calibri" w:cs="Calibri"/>
          <w:sz w:val="22"/>
          <w:szCs w:val="22"/>
          <w:lang w:val="de-DE"/>
        </w:rPr>
        <w:t>n</w:t>
      </w:r>
      <w:r w:rsidR="008951E8" w:rsidRPr="00AC3BCC">
        <w:rPr>
          <w:rFonts w:ascii="Calibri" w:eastAsia="Times New Roman" w:hAnsi="Calibri" w:cs="Calibri"/>
          <w:sz w:val="22"/>
          <w:szCs w:val="22"/>
          <w:lang w:val="de-DE"/>
        </w:rPr>
        <w:t xml:space="preserve"> die neuen i</w:t>
      </w:r>
      <w:r w:rsidR="00754BD1" w:rsidRPr="00AC3BCC">
        <w:rPr>
          <w:rFonts w:ascii="Calibri" w:eastAsia="Times New Roman" w:hAnsi="Calibri" w:cs="Calibri"/>
          <w:sz w:val="22"/>
          <w:szCs w:val="22"/>
          <w:lang w:val="de-DE"/>
        </w:rPr>
        <w:t>tali</w:t>
      </w:r>
      <w:r w:rsidR="00256E21" w:rsidRPr="00AC3BCC">
        <w:rPr>
          <w:rFonts w:ascii="Calibri" w:eastAsia="Times New Roman" w:hAnsi="Calibri" w:cs="Calibri"/>
          <w:sz w:val="22"/>
          <w:szCs w:val="22"/>
          <w:lang w:val="de-DE"/>
        </w:rPr>
        <w:t>e</w:t>
      </w:r>
      <w:r w:rsidR="00754BD1" w:rsidRPr="00AC3BCC">
        <w:rPr>
          <w:rFonts w:ascii="Calibri" w:eastAsia="Times New Roman" w:hAnsi="Calibri" w:cs="Calibri"/>
          <w:sz w:val="22"/>
          <w:szCs w:val="22"/>
          <w:lang w:val="de-DE"/>
        </w:rPr>
        <w:t>n</w:t>
      </w:r>
      <w:r w:rsidR="00256E21" w:rsidRPr="00AC3BCC">
        <w:rPr>
          <w:rFonts w:ascii="Calibri" w:eastAsia="Times New Roman" w:hAnsi="Calibri" w:cs="Calibri"/>
          <w:sz w:val="22"/>
          <w:szCs w:val="22"/>
          <w:lang w:val="de-DE"/>
        </w:rPr>
        <w:t>ischen</w:t>
      </w:r>
      <w:r w:rsidR="00754BD1" w:rsidRPr="00AC3BCC">
        <w:rPr>
          <w:rFonts w:ascii="Calibri" w:eastAsia="Times New Roman" w:hAnsi="Calibri" w:cs="Calibri"/>
          <w:sz w:val="22"/>
          <w:szCs w:val="22"/>
          <w:lang w:val="de-DE"/>
        </w:rPr>
        <w:t xml:space="preserve"> </w:t>
      </w:r>
      <w:r w:rsidR="00256E21" w:rsidRPr="00AC3BCC">
        <w:rPr>
          <w:rFonts w:ascii="Calibri" w:eastAsia="Times New Roman" w:hAnsi="Calibri" w:cs="Calibri"/>
          <w:sz w:val="22"/>
          <w:szCs w:val="22"/>
          <w:lang w:val="de-DE"/>
        </w:rPr>
        <w:t>K</w:t>
      </w:r>
      <w:r w:rsidR="00754BD1" w:rsidRPr="00AC3BCC">
        <w:rPr>
          <w:rFonts w:ascii="Calibri" w:eastAsia="Times New Roman" w:hAnsi="Calibri" w:cs="Calibri"/>
          <w:sz w:val="22"/>
          <w:szCs w:val="22"/>
          <w:lang w:val="de-DE"/>
        </w:rPr>
        <w:t>ompositi</w:t>
      </w:r>
      <w:r w:rsidR="00256E21" w:rsidRPr="00AC3BCC">
        <w:rPr>
          <w:rFonts w:ascii="Calibri" w:eastAsia="Times New Roman" w:hAnsi="Calibri" w:cs="Calibri"/>
          <w:sz w:val="22"/>
          <w:szCs w:val="22"/>
          <w:lang w:val="de-DE"/>
        </w:rPr>
        <w:t>on</w:t>
      </w:r>
      <w:r w:rsidR="00754BD1" w:rsidRPr="00AC3BCC">
        <w:rPr>
          <w:rFonts w:ascii="Calibri" w:eastAsia="Times New Roman" w:hAnsi="Calibri" w:cs="Calibri"/>
          <w:sz w:val="22"/>
          <w:szCs w:val="22"/>
          <w:lang w:val="de-DE"/>
        </w:rPr>
        <w:t>e</w:t>
      </w:r>
      <w:r w:rsidR="00256E21" w:rsidRPr="00AC3BCC">
        <w:rPr>
          <w:rFonts w:ascii="Calibri" w:eastAsia="Times New Roman" w:hAnsi="Calibri" w:cs="Calibri"/>
          <w:sz w:val="22"/>
          <w:szCs w:val="22"/>
          <w:lang w:val="de-DE"/>
        </w:rPr>
        <w:t>n</w:t>
      </w:r>
      <w:r w:rsidR="00E9033D" w:rsidRPr="00AC3BCC">
        <w:rPr>
          <w:rFonts w:ascii="Calibri" w:eastAsia="Times New Roman" w:hAnsi="Calibri" w:cs="Calibri"/>
          <w:sz w:val="22"/>
          <w:szCs w:val="22"/>
          <w:lang w:val="de-DE"/>
        </w:rPr>
        <w:t xml:space="preserve"> </w:t>
      </w:r>
      <w:r w:rsidR="00754BD1" w:rsidRPr="00AC3BCC">
        <w:rPr>
          <w:rFonts w:ascii="Calibri" w:eastAsia="Times New Roman" w:hAnsi="Calibri" w:cs="Calibri"/>
          <w:sz w:val="22"/>
          <w:szCs w:val="22"/>
          <w:lang w:val="de-DE"/>
        </w:rPr>
        <w:t>ver</w:t>
      </w:r>
      <w:r w:rsidR="00256E21" w:rsidRPr="00AC3BCC">
        <w:rPr>
          <w:rFonts w:ascii="Calibri" w:eastAsia="Times New Roman" w:hAnsi="Calibri" w:cs="Calibri"/>
          <w:sz w:val="22"/>
          <w:szCs w:val="22"/>
          <w:lang w:val="de-DE"/>
        </w:rPr>
        <w:t>breitet und aufgeführt</w:t>
      </w:r>
      <w:r w:rsidR="00754BD1" w:rsidRPr="00AC3BCC">
        <w:rPr>
          <w:rFonts w:ascii="Calibri" w:eastAsia="Times New Roman" w:hAnsi="Calibri" w:cs="Calibri"/>
          <w:sz w:val="22"/>
          <w:szCs w:val="22"/>
          <w:lang w:val="de-DE"/>
        </w:rPr>
        <w:t>. D</w:t>
      </w:r>
      <w:r w:rsidR="00256E21" w:rsidRPr="00AC3BCC">
        <w:rPr>
          <w:rFonts w:ascii="Calibri" w:eastAsia="Times New Roman" w:hAnsi="Calibri" w:cs="Calibri"/>
          <w:sz w:val="22"/>
          <w:szCs w:val="22"/>
          <w:lang w:val="de-DE"/>
        </w:rPr>
        <w:t>i</w:t>
      </w:r>
      <w:r w:rsidR="00754BD1" w:rsidRPr="00AC3BCC">
        <w:rPr>
          <w:rFonts w:ascii="Calibri" w:eastAsia="Times New Roman" w:hAnsi="Calibri" w:cs="Calibri"/>
          <w:sz w:val="22"/>
          <w:szCs w:val="22"/>
          <w:lang w:val="de-DE"/>
        </w:rPr>
        <w:t>e</w:t>
      </w:r>
      <w:r w:rsidR="00256E21" w:rsidRPr="00AC3BCC">
        <w:rPr>
          <w:rFonts w:ascii="Calibri" w:eastAsia="Times New Roman" w:hAnsi="Calibri" w:cs="Calibri"/>
          <w:sz w:val="22"/>
          <w:szCs w:val="22"/>
          <w:lang w:val="de-DE"/>
        </w:rPr>
        <w:t xml:space="preserve"> Musik des</w:t>
      </w:r>
      <w:r w:rsidR="00754BD1" w:rsidRPr="00AC3BCC">
        <w:rPr>
          <w:rFonts w:ascii="Calibri" w:eastAsia="Times New Roman" w:hAnsi="Calibri" w:cs="Calibri"/>
          <w:sz w:val="22"/>
          <w:szCs w:val="22"/>
          <w:lang w:val="de-DE"/>
        </w:rPr>
        <w:t xml:space="preserve"> "</w:t>
      </w:r>
      <w:proofErr w:type="spellStart"/>
      <w:r w:rsidR="00754BD1" w:rsidRPr="00AC3BCC">
        <w:rPr>
          <w:rFonts w:ascii="Calibri" w:eastAsia="Times New Roman" w:hAnsi="Calibri" w:cs="Calibri"/>
          <w:sz w:val="22"/>
          <w:szCs w:val="22"/>
          <w:lang w:val="de-DE"/>
        </w:rPr>
        <w:t>stil</w:t>
      </w:r>
      <w:proofErr w:type="spellEnd"/>
      <w:r w:rsidR="00754BD1" w:rsidRPr="00AC3BCC">
        <w:rPr>
          <w:rFonts w:ascii="Calibri" w:eastAsia="Times New Roman" w:hAnsi="Calibri" w:cs="Calibri"/>
          <w:sz w:val="22"/>
          <w:szCs w:val="22"/>
          <w:lang w:val="de-DE"/>
        </w:rPr>
        <w:t xml:space="preserve"> </w:t>
      </w:r>
      <w:proofErr w:type="spellStart"/>
      <w:r w:rsidR="00754BD1" w:rsidRPr="00AC3BCC">
        <w:rPr>
          <w:rFonts w:ascii="Calibri" w:eastAsia="Times New Roman" w:hAnsi="Calibri" w:cs="Calibri"/>
          <w:sz w:val="22"/>
          <w:szCs w:val="22"/>
          <w:lang w:val="de-DE"/>
        </w:rPr>
        <w:t>moderno</w:t>
      </w:r>
      <w:proofErr w:type="spellEnd"/>
      <w:r w:rsidR="00754BD1" w:rsidRPr="00AC3BCC">
        <w:rPr>
          <w:rFonts w:ascii="Calibri" w:eastAsia="Times New Roman" w:hAnsi="Calibri" w:cs="Calibri"/>
          <w:sz w:val="22"/>
          <w:szCs w:val="22"/>
          <w:lang w:val="de-DE"/>
        </w:rPr>
        <w:t xml:space="preserve">" </w:t>
      </w:r>
      <w:r w:rsidR="00256E21" w:rsidRPr="00AC3BCC">
        <w:rPr>
          <w:rFonts w:ascii="Calibri" w:eastAsia="Times New Roman" w:hAnsi="Calibri" w:cs="Calibri"/>
          <w:sz w:val="22"/>
          <w:szCs w:val="22"/>
          <w:lang w:val="de-DE"/>
        </w:rPr>
        <w:t xml:space="preserve">wird gern gehört, auch </w:t>
      </w:r>
      <w:r w:rsidR="00754BD1" w:rsidRPr="00AC3BCC">
        <w:rPr>
          <w:rFonts w:ascii="Calibri" w:eastAsia="Times New Roman" w:hAnsi="Calibri" w:cs="Calibri"/>
          <w:sz w:val="22"/>
          <w:szCs w:val="22"/>
          <w:lang w:val="de-DE"/>
        </w:rPr>
        <w:t>in Antwerpen</w:t>
      </w:r>
      <w:r w:rsidR="00256E21" w:rsidRPr="00AC3BCC">
        <w:rPr>
          <w:rFonts w:ascii="Calibri" w:eastAsia="Times New Roman" w:hAnsi="Calibri" w:cs="Calibri"/>
          <w:sz w:val="22"/>
          <w:szCs w:val="22"/>
          <w:lang w:val="de-DE"/>
        </w:rPr>
        <w:t xml:space="preserve">, und wird von </w:t>
      </w:r>
      <w:proofErr w:type="spellStart"/>
      <w:r w:rsidR="00754BD1" w:rsidRPr="00AC3BCC">
        <w:rPr>
          <w:rFonts w:ascii="Calibri" w:eastAsia="Times New Roman" w:hAnsi="Calibri" w:cs="Calibri"/>
          <w:sz w:val="22"/>
          <w:szCs w:val="22"/>
          <w:lang w:val="de-DE"/>
        </w:rPr>
        <w:t>Plantin</w:t>
      </w:r>
      <w:proofErr w:type="spellEnd"/>
      <w:r w:rsidR="00754BD1" w:rsidRPr="00AC3BCC">
        <w:rPr>
          <w:rFonts w:ascii="Calibri" w:eastAsia="Times New Roman" w:hAnsi="Calibri" w:cs="Calibri"/>
          <w:sz w:val="22"/>
          <w:szCs w:val="22"/>
          <w:lang w:val="de-DE"/>
        </w:rPr>
        <w:t xml:space="preserve"> </w:t>
      </w:r>
      <w:r w:rsidR="00256E21" w:rsidRPr="00AC3BCC">
        <w:rPr>
          <w:rFonts w:ascii="Calibri" w:eastAsia="Times New Roman" w:hAnsi="Calibri" w:cs="Calibri"/>
          <w:sz w:val="22"/>
          <w:szCs w:val="22"/>
          <w:lang w:val="de-DE"/>
        </w:rPr>
        <w:t xml:space="preserve">auf den </w:t>
      </w:r>
      <w:r w:rsidR="00754BD1" w:rsidRPr="00AC3BCC">
        <w:rPr>
          <w:rFonts w:ascii="Calibri" w:eastAsia="Times New Roman" w:hAnsi="Calibri" w:cs="Calibri"/>
          <w:sz w:val="22"/>
          <w:szCs w:val="22"/>
          <w:lang w:val="de-DE"/>
        </w:rPr>
        <w:t>Antwerpe</w:t>
      </w:r>
      <w:r w:rsidR="00256E21" w:rsidRPr="00AC3BCC">
        <w:rPr>
          <w:rFonts w:ascii="Calibri" w:eastAsia="Times New Roman" w:hAnsi="Calibri" w:cs="Calibri"/>
          <w:sz w:val="22"/>
          <w:szCs w:val="22"/>
          <w:lang w:val="de-DE"/>
        </w:rPr>
        <w:t>ner Pressen nachgedruckt</w:t>
      </w:r>
      <w:r w:rsidR="00754BD1" w:rsidRPr="00AC3BCC">
        <w:rPr>
          <w:rFonts w:ascii="Calibri" w:eastAsia="Times New Roman" w:hAnsi="Calibri" w:cs="Calibri"/>
          <w:sz w:val="22"/>
          <w:szCs w:val="22"/>
          <w:lang w:val="de-DE"/>
        </w:rPr>
        <w:t>!</w:t>
      </w:r>
      <w:r w:rsidR="00754BD1" w:rsidRPr="00AC3BCC">
        <w:rPr>
          <w:rFonts w:ascii="Calibri" w:eastAsia="Times New Roman" w:hAnsi="Calibri" w:cs="Calibri"/>
          <w:sz w:val="22"/>
          <w:szCs w:val="22"/>
          <w:lang w:val="de-DE"/>
        </w:rPr>
        <w:br/>
        <w:t>D</w:t>
      </w:r>
      <w:r w:rsidR="00256E21" w:rsidRPr="00AC3BCC">
        <w:rPr>
          <w:rFonts w:ascii="Calibri" w:eastAsia="Times New Roman" w:hAnsi="Calibri" w:cs="Calibri"/>
          <w:sz w:val="22"/>
          <w:szCs w:val="22"/>
          <w:lang w:val="de-DE"/>
        </w:rPr>
        <w:t>i</w:t>
      </w:r>
      <w:r w:rsidR="00754BD1" w:rsidRPr="00AC3BCC">
        <w:rPr>
          <w:rFonts w:ascii="Calibri" w:eastAsia="Times New Roman" w:hAnsi="Calibri" w:cs="Calibri"/>
          <w:sz w:val="22"/>
          <w:szCs w:val="22"/>
          <w:lang w:val="de-DE"/>
        </w:rPr>
        <w:t xml:space="preserve">e </w:t>
      </w:r>
      <w:r w:rsidR="00256E21" w:rsidRPr="00AC3BCC">
        <w:rPr>
          <w:rFonts w:ascii="Calibri" w:eastAsia="Times New Roman" w:hAnsi="Calibri" w:cs="Calibri"/>
          <w:sz w:val="22"/>
          <w:szCs w:val="22"/>
          <w:lang w:val="de-DE"/>
        </w:rPr>
        <w:t>W</w:t>
      </w:r>
      <w:r w:rsidR="00754BD1" w:rsidRPr="00AC3BCC">
        <w:rPr>
          <w:rFonts w:ascii="Calibri" w:eastAsia="Times New Roman" w:hAnsi="Calibri" w:cs="Calibri"/>
          <w:sz w:val="22"/>
          <w:szCs w:val="22"/>
          <w:lang w:val="de-DE"/>
        </w:rPr>
        <w:t>erke</w:t>
      </w:r>
      <w:r w:rsidR="00256E21" w:rsidRPr="00AC3BCC">
        <w:rPr>
          <w:rFonts w:ascii="Calibri" w:eastAsia="Times New Roman" w:hAnsi="Calibri" w:cs="Calibri"/>
          <w:sz w:val="22"/>
          <w:szCs w:val="22"/>
          <w:lang w:val="de-DE"/>
        </w:rPr>
        <w:t xml:space="preserve"> aus dem Frühbarock des P</w:t>
      </w:r>
      <w:r w:rsidR="00754BD1" w:rsidRPr="00AC3BCC">
        <w:rPr>
          <w:rFonts w:ascii="Calibri" w:eastAsia="Times New Roman" w:hAnsi="Calibri" w:cs="Calibri"/>
          <w:sz w:val="22"/>
          <w:szCs w:val="22"/>
          <w:lang w:val="de-DE"/>
        </w:rPr>
        <w:t>rogramm</w:t>
      </w:r>
      <w:r w:rsidR="00256E21" w:rsidRPr="00AC3BCC">
        <w:rPr>
          <w:rFonts w:ascii="Calibri" w:eastAsia="Times New Roman" w:hAnsi="Calibri" w:cs="Calibri"/>
          <w:sz w:val="22"/>
          <w:szCs w:val="22"/>
          <w:lang w:val="de-DE"/>
        </w:rPr>
        <w:t>s</w:t>
      </w:r>
      <w:r w:rsidR="00754BD1" w:rsidRPr="00AC3BCC">
        <w:rPr>
          <w:rFonts w:ascii="Calibri" w:eastAsia="Times New Roman" w:hAnsi="Calibri" w:cs="Calibri"/>
          <w:sz w:val="22"/>
          <w:szCs w:val="22"/>
          <w:lang w:val="de-DE"/>
        </w:rPr>
        <w:t xml:space="preserve"> </w:t>
      </w:r>
      <w:r w:rsidR="00256E21" w:rsidRPr="00AC3BCC">
        <w:rPr>
          <w:rFonts w:ascii="Calibri" w:eastAsia="Times New Roman" w:hAnsi="Calibri" w:cs="Calibri"/>
          <w:sz w:val="22"/>
          <w:szCs w:val="22"/>
          <w:lang w:val="de-DE"/>
        </w:rPr>
        <w:t xml:space="preserve">lassen </w:t>
      </w:r>
      <w:r w:rsidR="00754BD1" w:rsidRPr="00AC3BCC">
        <w:rPr>
          <w:rFonts w:ascii="Calibri" w:eastAsia="Times New Roman" w:hAnsi="Calibri" w:cs="Calibri"/>
          <w:sz w:val="22"/>
          <w:szCs w:val="22"/>
          <w:lang w:val="de-DE"/>
        </w:rPr>
        <w:t>verschiede</w:t>
      </w:r>
      <w:r w:rsidR="00256E21" w:rsidRPr="00AC3BCC">
        <w:rPr>
          <w:rFonts w:ascii="Calibri" w:eastAsia="Times New Roman" w:hAnsi="Calibri" w:cs="Calibri"/>
          <w:sz w:val="22"/>
          <w:szCs w:val="22"/>
          <w:lang w:val="de-DE"/>
        </w:rPr>
        <w:t>ne E</w:t>
      </w:r>
      <w:r w:rsidR="00754BD1" w:rsidRPr="00AC3BCC">
        <w:rPr>
          <w:rFonts w:ascii="Calibri" w:eastAsia="Times New Roman" w:hAnsi="Calibri" w:cs="Calibri"/>
          <w:sz w:val="22"/>
          <w:szCs w:val="22"/>
          <w:lang w:val="de-DE"/>
        </w:rPr>
        <w:t>moti</w:t>
      </w:r>
      <w:r w:rsidR="00256E21" w:rsidRPr="00AC3BCC">
        <w:rPr>
          <w:rFonts w:ascii="Calibri" w:eastAsia="Times New Roman" w:hAnsi="Calibri" w:cs="Calibri"/>
          <w:sz w:val="22"/>
          <w:szCs w:val="22"/>
          <w:lang w:val="de-DE"/>
        </w:rPr>
        <w:t>onen erklingen und verführen das Publikum in eine</w:t>
      </w:r>
      <w:r w:rsidR="00CD572A">
        <w:rPr>
          <w:rFonts w:ascii="Calibri" w:eastAsia="Times New Roman" w:hAnsi="Calibri" w:cs="Calibri"/>
          <w:sz w:val="22"/>
          <w:szCs w:val="22"/>
          <w:lang w:val="de-DE"/>
        </w:rPr>
        <w:t>m</w:t>
      </w:r>
      <w:r w:rsidR="00256E21" w:rsidRPr="00AC3BCC">
        <w:rPr>
          <w:rFonts w:ascii="Calibri" w:eastAsia="Times New Roman" w:hAnsi="Calibri" w:cs="Calibri"/>
          <w:sz w:val="22"/>
          <w:szCs w:val="22"/>
          <w:lang w:val="de-DE"/>
        </w:rPr>
        <w:t xml:space="preserve"> Dialog, </w:t>
      </w:r>
      <w:r w:rsidR="00754BD1" w:rsidRPr="00AC3BCC">
        <w:rPr>
          <w:rFonts w:ascii="Calibri" w:eastAsia="Times New Roman" w:hAnsi="Calibri" w:cs="Calibri"/>
          <w:sz w:val="22"/>
          <w:szCs w:val="22"/>
          <w:lang w:val="de-DE"/>
        </w:rPr>
        <w:t>de</w:t>
      </w:r>
      <w:r w:rsidR="00256E21" w:rsidRPr="00AC3BCC">
        <w:rPr>
          <w:rFonts w:ascii="Calibri" w:eastAsia="Times New Roman" w:hAnsi="Calibri" w:cs="Calibri"/>
          <w:sz w:val="22"/>
          <w:szCs w:val="22"/>
          <w:lang w:val="de-DE"/>
        </w:rPr>
        <w:t>r so</w:t>
      </w:r>
      <w:r w:rsidR="00754BD1" w:rsidRPr="00AC3BCC">
        <w:rPr>
          <w:rFonts w:ascii="Calibri" w:eastAsia="Times New Roman" w:hAnsi="Calibri" w:cs="Calibri"/>
          <w:sz w:val="22"/>
          <w:szCs w:val="22"/>
          <w:lang w:val="de-DE"/>
        </w:rPr>
        <w:t xml:space="preserve"> recht </w:t>
      </w:r>
      <w:r w:rsidR="00256E21" w:rsidRPr="00AC3BCC">
        <w:rPr>
          <w:rFonts w:ascii="Calibri" w:eastAsia="Times New Roman" w:hAnsi="Calibri" w:cs="Calibri"/>
          <w:sz w:val="22"/>
          <w:szCs w:val="22"/>
          <w:lang w:val="de-DE"/>
        </w:rPr>
        <w:t>zu</w:t>
      </w:r>
      <w:r w:rsidR="00E24E63">
        <w:rPr>
          <w:rFonts w:ascii="Calibri" w:eastAsia="Times New Roman" w:hAnsi="Calibri" w:cs="Calibri"/>
          <w:sz w:val="22"/>
          <w:szCs w:val="22"/>
          <w:lang w:val="de-DE"/>
        </w:rPr>
        <w:t>m</w:t>
      </w:r>
      <w:r w:rsidR="00256E21" w:rsidRPr="00AC3BCC">
        <w:rPr>
          <w:rFonts w:ascii="Calibri" w:eastAsia="Times New Roman" w:hAnsi="Calibri" w:cs="Calibri"/>
          <w:sz w:val="22"/>
          <w:szCs w:val="22"/>
          <w:lang w:val="de-DE"/>
        </w:rPr>
        <w:t xml:space="preserve"> Herzen </w:t>
      </w:r>
      <w:r w:rsidR="00754BD1" w:rsidRPr="00AC3BCC">
        <w:rPr>
          <w:rFonts w:ascii="Calibri" w:eastAsia="Times New Roman" w:hAnsi="Calibri" w:cs="Calibri"/>
          <w:sz w:val="22"/>
          <w:szCs w:val="22"/>
          <w:lang w:val="de-DE"/>
        </w:rPr>
        <w:t>g</w:t>
      </w:r>
      <w:r w:rsidR="00256E21" w:rsidRPr="00AC3BCC">
        <w:rPr>
          <w:rFonts w:ascii="Calibri" w:eastAsia="Times New Roman" w:hAnsi="Calibri" w:cs="Calibri"/>
          <w:sz w:val="22"/>
          <w:szCs w:val="22"/>
          <w:lang w:val="de-DE"/>
        </w:rPr>
        <w:t>eh</w:t>
      </w:r>
      <w:r w:rsidR="00754BD1" w:rsidRPr="00AC3BCC">
        <w:rPr>
          <w:rFonts w:ascii="Calibri" w:eastAsia="Times New Roman" w:hAnsi="Calibri" w:cs="Calibri"/>
          <w:sz w:val="22"/>
          <w:szCs w:val="22"/>
          <w:lang w:val="de-DE"/>
        </w:rPr>
        <w:t>t.</w:t>
      </w:r>
      <w:r w:rsidR="005D1CE1" w:rsidRPr="00AC3BCC">
        <w:rPr>
          <w:rFonts w:ascii="Calibri" w:eastAsia="Times New Roman" w:hAnsi="Calibri" w:cs="Calibri"/>
          <w:sz w:val="22"/>
          <w:szCs w:val="22"/>
          <w:lang w:val="de-DE"/>
        </w:rPr>
        <w:t xml:space="preserve"> </w:t>
      </w:r>
      <w:r w:rsidR="00754BD1" w:rsidRPr="00AC3BCC">
        <w:rPr>
          <w:rFonts w:ascii="Calibri" w:eastAsia="Times New Roman" w:hAnsi="Calibri" w:cs="Calibri"/>
          <w:sz w:val="22"/>
          <w:szCs w:val="22"/>
          <w:lang w:val="de-DE"/>
        </w:rPr>
        <w:t>De</w:t>
      </w:r>
      <w:r w:rsidR="00256E21" w:rsidRPr="00AC3BCC">
        <w:rPr>
          <w:rFonts w:ascii="Calibri" w:eastAsia="Times New Roman" w:hAnsi="Calibri" w:cs="Calibri"/>
          <w:sz w:val="22"/>
          <w:szCs w:val="22"/>
          <w:lang w:val="de-DE"/>
        </w:rPr>
        <w:t>r</w:t>
      </w:r>
      <w:r w:rsidR="00754BD1" w:rsidRPr="00AC3BCC">
        <w:rPr>
          <w:rFonts w:ascii="Calibri" w:eastAsia="Times New Roman" w:hAnsi="Calibri" w:cs="Calibri"/>
          <w:sz w:val="22"/>
          <w:szCs w:val="22"/>
          <w:lang w:val="de-DE"/>
        </w:rPr>
        <w:t xml:space="preserve"> </w:t>
      </w:r>
      <w:r w:rsidR="00256E21" w:rsidRPr="00AC3BCC">
        <w:rPr>
          <w:rFonts w:ascii="Calibri" w:eastAsia="Times New Roman" w:hAnsi="Calibri" w:cs="Calibri"/>
          <w:sz w:val="22"/>
          <w:szCs w:val="22"/>
          <w:lang w:val="de-DE"/>
        </w:rPr>
        <w:t>K</w:t>
      </w:r>
      <w:r w:rsidR="00754BD1" w:rsidRPr="00AC3BCC">
        <w:rPr>
          <w:rFonts w:ascii="Calibri" w:eastAsia="Times New Roman" w:hAnsi="Calibri" w:cs="Calibri"/>
          <w:sz w:val="22"/>
          <w:szCs w:val="22"/>
          <w:lang w:val="de-DE"/>
        </w:rPr>
        <w:t>lan</w:t>
      </w:r>
      <w:r w:rsidR="00256E21" w:rsidRPr="00AC3BCC">
        <w:rPr>
          <w:rFonts w:ascii="Calibri" w:eastAsia="Times New Roman" w:hAnsi="Calibri" w:cs="Calibri"/>
          <w:sz w:val="22"/>
          <w:szCs w:val="22"/>
          <w:lang w:val="de-DE"/>
        </w:rPr>
        <w:t>g und die V</w:t>
      </w:r>
      <w:r w:rsidR="00754BD1" w:rsidRPr="00AC3BCC">
        <w:rPr>
          <w:rFonts w:ascii="Calibri" w:eastAsia="Times New Roman" w:hAnsi="Calibri" w:cs="Calibri"/>
          <w:sz w:val="22"/>
          <w:szCs w:val="22"/>
          <w:lang w:val="de-DE"/>
        </w:rPr>
        <w:t>irtuo</w:t>
      </w:r>
      <w:r w:rsidR="00AB1F41" w:rsidRPr="00AC3BCC">
        <w:rPr>
          <w:rFonts w:ascii="Calibri" w:eastAsia="Times New Roman" w:hAnsi="Calibri" w:cs="Calibri"/>
          <w:sz w:val="22"/>
          <w:szCs w:val="22"/>
          <w:lang w:val="de-DE"/>
        </w:rPr>
        <w:t>s</w:t>
      </w:r>
      <w:r w:rsidR="00754BD1" w:rsidRPr="00AC3BCC">
        <w:rPr>
          <w:rFonts w:ascii="Calibri" w:eastAsia="Times New Roman" w:hAnsi="Calibri" w:cs="Calibri"/>
          <w:sz w:val="22"/>
          <w:szCs w:val="22"/>
          <w:lang w:val="de-DE"/>
        </w:rPr>
        <w:t>it</w:t>
      </w:r>
      <w:r w:rsidR="00256E21" w:rsidRPr="00AC3BCC">
        <w:rPr>
          <w:rFonts w:ascii="Calibri" w:eastAsia="Times New Roman" w:hAnsi="Calibri" w:cs="Calibri"/>
          <w:sz w:val="22"/>
          <w:szCs w:val="22"/>
          <w:lang w:val="de-DE"/>
        </w:rPr>
        <w:t>ä</w:t>
      </w:r>
      <w:r w:rsidR="00754BD1" w:rsidRPr="00AC3BCC">
        <w:rPr>
          <w:rFonts w:ascii="Calibri" w:eastAsia="Times New Roman" w:hAnsi="Calibri" w:cs="Calibri"/>
          <w:sz w:val="22"/>
          <w:szCs w:val="22"/>
          <w:lang w:val="de-DE"/>
        </w:rPr>
        <w:t>t de</w:t>
      </w:r>
      <w:r w:rsidR="00256E21" w:rsidRPr="00AC3BCC">
        <w:rPr>
          <w:rFonts w:ascii="Calibri" w:eastAsia="Times New Roman" w:hAnsi="Calibri" w:cs="Calibri"/>
          <w:sz w:val="22"/>
          <w:szCs w:val="22"/>
          <w:lang w:val="de-DE"/>
        </w:rPr>
        <w:t>r</w:t>
      </w:r>
      <w:r w:rsidR="00754BD1" w:rsidRPr="00AC3BCC">
        <w:rPr>
          <w:rFonts w:ascii="Calibri" w:eastAsia="Times New Roman" w:hAnsi="Calibri" w:cs="Calibri"/>
          <w:sz w:val="22"/>
          <w:szCs w:val="22"/>
          <w:lang w:val="de-DE"/>
        </w:rPr>
        <w:t xml:space="preserve"> </w:t>
      </w:r>
      <w:r w:rsidR="00256E21" w:rsidRPr="00AC3BCC">
        <w:rPr>
          <w:rFonts w:ascii="Calibri" w:eastAsia="Times New Roman" w:hAnsi="Calibri" w:cs="Calibri"/>
          <w:sz w:val="22"/>
          <w:szCs w:val="22"/>
          <w:lang w:val="de-DE"/>
        </w:rPr>
        <w:t>I</w:t>
      </w:r>
      <w:r w:rsidR="00754BD1" w:rsidRPr="00AC3BCC">
        <w:rPr>
          <w:rFonts w:ascii="Calibri" w:eastAsia="Times New Roman" w:hAnsi="Calibri" w:cs="Calibri"/>
          <w:sz w:val="22"/>
          <w:szCs w:val="22"/>
          <w:lang w:val="de-DE"/>
        </w:rPr>
        <w:t>nstrumente vers</w:t>
      </w:r>
      <w:r w:rsidR="00256E21" w:rsidRPr="00AC3BCC">
        <w:rPr>
          <w:rFonts w:ascii="Calibri" w:eastAsia="Times New Roman" w:hAnsi="Calibri" w:cs="Calibri"/>
          <w:sz w:val="22"/>
          <w:szCs w:val="22"/>
          <w:lang w:val="de-DE"/>
        </w:rPr>
        <w:t>ch</w:t>
      </w:r>
      <w:r w:rsidR="00754BD1" w:rsidRPr="00AC3BCC">
        <w:rPr>
          <w:rFonts w:ascii="Calibri" w:eastAsia="Times New Roman" w:hAnsi="Calibri" w:cs="Calibri"/>
          <w:sz w:val="22"/>
          <w:szCs w:val="22"/>
          <w:lang w:val="de-DE"/>
        </w:rPr>
        <w:t>m</w:t>
      </w:r>
      <w:r w:rsidR="00256E21" w:rsidRPr="00AC3BCC">
        <w:rPr>
          <w:rFonts w:ascii="Calibri" w:eastAsia="Times New Roman" w:hAnsi="Calibri" w:cs="Calibri"/>
          <w:sz w:val="22"/>
          <w:szCs w:val="22"/>
          <w:lang w:val="de-DE"/>
        </w:rPr>
        <w:t>i</w:t>
      </w:r>
      <w:r w:rsidR="00754BD1" w:rsidRPr="00AC3BCC">
        <w:rPr>
          <w:rFonts w:ascii="Calibri" w:eastAsia="Times New Roman" w:hAnsi="Calibri" w:cs="Calibri"/>
          <w:sz w:val="22"/>
          <w:szCs w:val="22"/>
          <w:lang w:val="de-DE"/>
        </w:rPr>
        <w:t>l</w:t>
      </w:r>
      <w:r w:rsidR="00256E21" w:rsidRPr="00AC3BCC">
        <w:rPr>
          <w:rFonts w:ascii="Calibri" w:eastAsia="Times New Roman" w:hAnsi="Calibri" w:cs="Calibri"/>
          <w:sz w:val="22"/>
          <w:szCs w:val="22"/>
          <w:lang w:val="de-DE"/>
        </w:rPr>
        <w:t>z</w:t>
      </w:r>
      <w:r w:rsidR="00754BD1" w:rsidRPr="00AC3BCC">
        <w:rPr>
          <w:rFonts w:ascii="Calibri" w:eastAsia="Times New Roman" w:hAnsi="Calibri" w:cs="Calibri"/>
          <w:sz w:val="22"/>
          <w:szCs w:val="22"/>
          <w:lang w:val="de-DE"/>
        </w:rPr>
        <w:t>t voll</w:t>
      </w:r>
      <w:r w:rsidR="00256E21" w:rsidRPr="00AC3BCC">
        <w:rPr>
          <w:rFonts w:ascii="Calibri" w:eastAsia="Times New Roman" w:hAnsi="Calibri" w:cs="Calibri"/>
          <w:sz w:val="22"/>
          <w:szCs w:val="22"/>
          <w:lang w:val="de-DE"/>
        </w:rPr>
        <w:t>stän</w:t>
      </w:r>
      <w:r w:rsidR="00754BD1" w:rsidRPr="00AC3BCC">
        <w:rPr>
          <w:rFonts w:ascii="Calibri" w:eastAsia="Times New Roman" w:hAnsi="Calibri" w:cs="Calibri"/>
          <w:sz w:val="22"/>
          <w:szCs w:val="22"/>
          <w:lang w:val="de-DE"/>
        </w:rPr>
        <w:t>dig m</w:t>
      </w:r>
      <w:r w:rsidR="00256E21" w:rsidRPr="00AC3BCC">
        <w:rPr>
          <w:rFonts w:ascii="Calibri" w:eastAsia="Times New Roman" w:hAnsi="Calibri" w:cs="Calibri"/>
          <w:sz w:val="22"/>
          <w:szCs w:val="22"/>
          <w:lang w:val="de-DE"/>
        </w:rPr>
        <w:t>i</w:t>
      </w:r>
      <w:r w:rsidR="00754BD1" w:rsidRPr="00AC3BCC">
        <w:rPr>
          <w:rFonts w:ascii="Calibri" w:eastAsia="Times New Roman" w:hAnsi="Calibri" w:cs="Calibri"/>
          <w:sz w:val="22"/>
          <w:szCs w:val="22"/>
          <w:lang w:val="de-DE"/>
        </w:rPr>
        <w:t>t de</w:t>
      </w:r>
      <w:r w:rsidR="00256E21" w:rsidRPr="00AC3BCC">
        <w:rPr>
          <w:rFonts w:ascii="Calibri" w:eastAsia="Times New Roman" w:hAnsi="Calibri" w:cs="Calibri"/>
          <w:sz w:val="22"/>
          <w:szCs w:val="22"/>
          <w:lang w:val="de-DE"/>
        </w:rPr>
        <w:t xml:space="preserve">n Gesangstimmen und sorgt für eine sehr </w:t>
      </w:r>
      <w:r w:rsidR="00754BD1" w:rsidRPr="00AC3BCC">
        <w:rPr>
          <w:rFonts w:ascii="Calibri" w:eastAsia="Times New Roman" w:hAnsi="Calibri" w:cs="Calibri"/>
          <w:sz w:val="22"/>
          <w:szCs w:val="22"/>
          <w:lang w:val="de-DE"/>
        </w:rPr>
        <w:t xml:space="preserve">typische </w:t>
      </w:r>
      <w:r w:rsidR="00256E21" w:rsidRPr="00AC3BCC">
        <w:rPr>
          <w:rFonts w:ascii="Calibri" w:eastAsia="Times New Roman" w:hAnsi="Calibri" w:cs="Calibri"/>
          <w:sz w:val="22"/>
          <w:szCs w:val="22"/>
          <w:lang w:val="de-DE"/>
        </w:rPr>
        <w:t xml:space="preserve">und </w:t>
      </w:r>
      <w:r w:rsidR="00754BD1" w:rsidRPr="00AC3BCC">
        <w:rPr>
          <w:rFonts w:ascii="Calibri" w:eastAsia="Times New Roman" w:hAnsi="Calibri" w:cs="Calibri"/>
          <w:sz w:val="22"/>
          <w:szCs w:val="22"/>
          <w:lang w:val="de-DE"/>
        </w:rPr>
        <w:t>authenti</w:t>
      </w:r>
      <w:r w:rsidR="00256E21" w:rsidRPr="00AC3BCC">
        <w:rPr>
          <w:rFonts w:ascii="Calibri" w:eastAsia="Times New Roman" w:hAnsi="Calibri" w:cs="Calibri"/>
          <w:sz w:val="22"/>
          <w:szCs w:val="22"/>
          <w:lang w:val="de-DE"/>
        </w:rPr>
        <w:t>sch</w:t>
      </w:r>
      <w:r w:rsidR="00754BD1" w:rsidRPr="00AC3BCC">
        <w:rPr>
          <w:rFonts w:ascii="Calibri" w:eastAsia="Times New Roman" w:hAnsi="Calibri" w:cs="Calibri"/>
          <w:sz w:val="22"/>
          <w:szCs w:val="22"/>
          <w:lang w:val="de-DE"/>
        </w:rPr>
        <w:t xml:space="preserve">e </w:t>
      </w:r>
      <w:r w:rsidR="00256E21" w:rsidRPr="00AC3BCC">
        <w:rPr>
          <w:rFonts w:ascii="Calibri" w:eastAsia="Times New Roman" w:hAnsi="Calibri" w:cs="Calibri"/>
          <w:sz w:val="22"/>
          <w:szCs w:val="22"/>
          <w:lang w:val="de-DE"/>
        </w:rPr>
        <w:t>K</w:t>
      </w:r>
      <w:r w:rsidR="00754BD1" w:rsidRPr="00AC3BCC">
        <w:rPr>
          <w:rFonts w:ascii="Calibri" w:eastAsia="Times New Roman" w:hAnsi="Calibri" w:cs="Calibri"/>
          <w:sz w:val="22"/>
          <w:szCs w:val="22"/>
          <w:lang w:val="de-DE"/>
        </w:rPr>
        <w:t>lan</w:t>
      </w:r>
      <w:r w:rsidR="00256E21" w:rsidRPr="00AC3BCC">
        <w:rPr>
          <w:rFonts w:ascii="Calibri" w:eastAsia="Times New Roman" w:hAnsi="Calibri" w:cs="Calibri"/>
          <w:sz w:val="22"/>
          <w:szCs w:val="22"/>
          <w:lang w:val="de-DE"/>
        </w:rPr>
        <w:t>g</w:t>
      </w:r>
      <w:r w:rsidR="00754BD1" w:rsidRPr="00AC3BCC">
        <w:rPr>
          <w:rFonts w:ascii="Calibri" w:eastAsia="Times New Roman" w:hAnsi="Calibri" w:cs="Calibri"/>
          <w:sz w:val="22"/>
          <w:szCs w:val="22"/>
          <w:lang w:val="de-DE"/>
        </w:rPr>
        <w:t>symbiose!</w:t>
      </w:r>
    </w:p>
    <w:p w14:paraId="37EF9A43" w14:textId="77777777" w:rsidR="007135CA" w:rsidRPr="00AC3BCC" w:rsidRDefault="007135CA" w:rsidP="005D1CE1">
      <w:pPr>
        <w:pStyle w:val="Geenafstand"/>
        <w:spacing w:line="276" w:lineRule="auto"/>
        <w:rPr>
          <w:rFonts w:asciiTheme="minorHAnsi" w:hAnsiTheme="minorHAnsi" w:cstheme="minorHAnsi"/>
          <w:sz w:val="28"/>
          <w:szCs w:val="28"/>
          <w:lang w:val="de-DE"/>
        </w:rPr>
      </w:pPr>
    </w:p>
    <w:p w14:paraId="7DFDDBA5" w14:textId="77777777" w:rsidR="00754BD1" w:rsidRPr="00AC3BCC" w:rsidRDefault="00754BD1"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Praktisch</w:t>
      </w:r>
      <w:r w:rsidR="00256E21" w:rsidRPr="00AC3BCC">
        <w:rPr>
          <w:rFonts w:asciiTheme="minorHAnsi" w:hAnsiTheme="minorHAnsi" w:cstheme="minorHAnsi"/>
          <w:sz w:val="22"/>
          <w:szCs w:val="22"/>
          <w:lang w:val="de-DE"/>
        </w:rPr>
        <w:t>e Hinweise</w:t>
      </w:r>
    </w:p>
    <w:p w14:paraId="0EE04AF2" w14:textId="77777777" w:rsidR="00754BD1" w:rsidRPr="00AC3BCC" w:rsidRDefault="00754BD1"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 xml:space="preserve">Oktober </w:t>
      </w:r>
      <w:r w:rsidR="00256E21" w:rsidRPr="00AC3BCC">
        <w:rPr>
          <w:rFonts w:asciiTheme="minorHAnsi" w:hAnsiTheme="minorHAnsi" w:cstheme="minorHAnsi"/>
          <w:sz w:val="22"/>
          <w:szCs w:val="22"/>
          <w:lang w:val="de-DE"/>
        </w:rPr>
        <w:t>bis D</w:t>
      </w:r>
      <w:r w:rsidRPr="00AC3BCC">
        <w:rPr>
          <w:rFonts w:asciiTheme="minorHAnsi" w:hAnsiTheme="minorHAnsi" w:cstheme="minorHAnsi"/>
          <w:sz w:val="22"/>
          <w:szCs w:val="22"/>
          <w:lang w:val="de-DE"/>
        </w:rPr>
        <w:t>e</w:t>
      </w:r>
      <w:r w:rsidR="00256E21" w:rsidRPr="00AC3BCC">
        <w:rPr>
          <w:rFonts w:asciiTheme="minorHAnsi" w:hAnsiTheme="minorHAnsi" w:cstheme="minorHAnsi"/>
          <w:sz w:val="22"/>
          <w:szCs w:val="22"/>
          <w:lang w:val="de-DE"/>
        </w:rPr>
        <w:t>z</w:t>
      </w:r>
      <w:r w:rsidRPr="00AC3BCC">
        <w:rPr>
          <w:rFonts w:asciiTheme="minorHAnsi" w:hAnsiTheme="minorHAnsi" w:cstheme="minorHAnsi"/>
          <w:sz w:val="22"/>
          <w:szCs w:val="22"/>
          <w:lang w:val="de-DE"/>
        </w:rPr>
        <w:t>ember 2018</w:t>
      </w:r>
    </w:p>
    <w:p w14:paraId="4DA7DF15" w14:textId="77777777" w:rsidR="00754BD1" w:rsidRPr="00AC3BCC" w:rsidRDefault="00795E9A"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Organisati</w:t>
      </w:r>
      <w:r w:rsidR="00256E21" w:rsidRPr="00AC3BCC">
        <w:rPr>
          <w:rFonts w:asciiTheme="minorHAnsi" w:hAnsiTheme="minorHAnsi" w:cstheme="minorHAnsi"/>
          <w:sz w:val="22"/>
          <w:szCs w:val="22"/>
          <w:lang w:val="de-DE"/>
        </w:rPr>
        <w:t>on</w:t>
      </w:r>
      <w:r w:rsidR="00754BD1" w:rsidRPr="00AC3BCC">
        <w:rPr>
          <w:rFonts w:asciiTheme="minorHAnsi" w:hAnsiTheme="minorHAnsi" w:cstheme="minorHAnsi"/>
          <w:sz w:val="22"/>
          <w:szCs w:val="22"/>
          <w:lang w:val="de-DE"/>
        </w:rPr>
        <w:t xml:space="preserve">: </w:t>
      </w:r>
      <w:proofErr w:type="spellStart"/>
      <w:r w:rsidR="00754BD1" w:rsidRPr="00AC3BCC">
        <w:rPr>
          <w:rFonts w:asciiTheme="minorHAnsi" w:hAnsiTheme="minorHAnsi" w:cstheme="minorHAnsi"/>
          <w:sz w:val="22"/>
          <w:szCs w:val="22"/>
          <w:lang w:val="de-DE"/>
        </w:rPr>
        <w:t>Oltremontano</w:t>
      </w:r>
      <w:proofErr w:type="spellEnd"/>
      <w:r w:rsidR="00754BD1" w:rsidRPr="00AC3BCC">
        <w:rPr>
          <w:rFonts w:asciiTheme="minorHAnsi" w:hAnsiTheme="minorHAnsi" w:cstheme="minorHAnsi"/>
          <w:sz w:val="22"/>
          <w:szCs w:val="22"/>
          <w:lang w:val="de-DE"/>
        </w:rPr>
        <w:t xml:space="preserve"> vzw</w:t>
      </w:r>
    </w:p>
    <w:p w14:paraId="3C26192C" w14:textId="77777777" w:rsidR="00795E9A" w:rsidRPr="00AC3BCC" w:rsidRDefault="00256E21"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K</w:t>
      </w:r>
      <w:r w:rsidR="00795E9A" w:rsidRPr="00AC3BCC">
        <w:rPr>
          <w:rFonts w:asciiTheme="minorHAnsi" w:hAnsiTheme="minorHAnsi" w:cstheme="minorHAnsi"/>
          <w:sz w:val="22"/>
          <w:szCs w:val="22"/>
          <w:lang w:val="de-DE"/>
        </w:rPr>
        <w:t>onta</w:t>
      </w:r>
      <w:r w:rsidRPr="00AC3BCC">
        <w:rPr>
          <w:rFonts w:asciiTheme="minorHAnsi" w:hAnsiTheme="minorHAnsi" w:cstheme="minorHAnsi"/>
          <w:sz w:val="22"/>
          <w:szCs w:val="22"/>
          <w:lang w:val="de-DE"/>
        </w:rPr>
        <w:t>k</w:t>
      </w:r>
      <w:r w:rsidR="00795E9A" w:rsidRPr="00AC3BCC">
        <w:rPr>
          <w:rFonts w:asciiTheme="minorHAnsi" w:hAnsiTheme="minorHAnsi" w:cstheme="minorHAnsi"/>
          <w:sz w:val="22"/>
          <w:szCs w:val="22"/>
          <w:lang w:val="de-DE"/>
        </w:rPr>
        <w:t xml:space="preserve">tperson: Janny </w:t>
      </w:r>
      <w:proofErr w:type="spellStart"/>
      <w:r w:rsidR="00795E9A" w:rsidRPr="00AC3BCC">
        <w:rPr>
          <w:rFonts w:asciiTheme="minorHAnsi" w:hAnsiTheme="minorHAnsi" w:cstheme="minorHAnsi"/>
          <w:sz w:val="22"/>
          <w:szCs w:val="22"/>
          <w:lang w:val="de-DE"/>
        </w:rPr>
        <w:t>Devriendt</w:t>
      </w:r>
      <w:proofErr w:type="spellEnd"/>
      <w:r w:rsidR="00795E9A" w:rsidRPr="00AC3BCC">
        <w:rPr>
          <w:rFonts w:asciiTheme="minorHAnsi" w:hAnsiTheme="minorHAnsi" w:cstheme="minorHAnsi"/>
          <w:sz w:val="22"/>
          <w:szCs w:val="22"/>
          <w:lang w:val="de-DE"/>
        </w:rPr>
        <w:t xml:space="preserve">, </w:t>
      </w:r>
      <w:hyperlink r:id="rId29" w:history="1">
        <w:r w:rsidR="00795E9A" w:rsidRPr="00AC3BCC">
          <w:rPr>
            <w:rStyle w:val="Hyperlink"/>
            <w:rFonts w:asciiTheme="minorHAnsi" w:hAnsiTheme="minorHAnsi" w:cstheme="minorHAnsi"/>
            <w:sz w:val="22"/>
            <w:szCs w:val="22"/>
            <w:lang w:val="de-DE"/>
          </w:rPr>
          <w:t>janny.devriendt@oltremontano.com</w:t>
        </w:r>
      </w:hyperlink>
      <w:r w:rsidR="00795E9A" w:rsidRPr="00AC3BCC">
        <w:rPr>
          <w:rFonts w:asciiTheme="minorHAnsi" w:hAnsiTheme="minorHAnsi" w:cstheme="minorHAnsi"/>
          <w:sz w:val="22"/>
          <w:szCs w:val="22"/>
          <w:lang w:val="de-DE"/>
        </w:rPr>
        <w:t xml:space="preserve">, </w:t>
      </w:r>
      <w:hyperlink r:id="rId30" w:history="1">
        <w:r w:rsidR="00795E9A" w:rsidRPr="00AC3BCC">
          <w:rPr>
            <w:rStyle w:val="Hyperlink"/>
            <w:rFonts w:asciiTheme="minorHAnsi" w:hAnsiTheme="minorHAnsi" w:cstheme="minorHAnsi"/>
            <w:sz w:val="22"/>
            <w:szCs w:val="22"/>
            <w:lang w:val="de-DE"/>
          </w:rPr>
          <w:t>info@oltremontano.com</w:t>
        </w:r>
      </w:hyperlink>
    </w:p>
    <w:p w14:paraId="1CA08015" w14:textId="77777777" w:rsidR="00795E9A" w:rsidRPr="00AC3BCC" w:rsidRDefault="00795E9A" w:rsidP="005D1CE1">
      <w:pPr>
        <w:pStyle w:val="Geenafstand"/>
        <w:spacing w:line="276" w:lineRule="auto"/>
        <w:rPr>
          <w:rFonts w:asciiTheme="minorHAnsi" w:hAnsiTheme="minorHAnsi" w:cstheme="minorHAnsi"/>
          <w:sz w:val="22"/>
          <w:szCs w:val="22"/>
          <w:lang w:val="de-DE"/>
        </w:rPr>
      </w:pPr>
    </w:p>
    <w:p w14:paraId="545E69F6" w14:textId="77777777" w:rsidR="007135CA" w:rsidRPr="00AC3BCC" w:rsidRDefault="00E7049E" w:rsidP="005D1CE1">
      <w:pPr>
        <w:pStyle w:val="Geenafstand"/>
        <w:spacing w:line="276" w:lineRule="auto"/>
        <w:rPr>
          <w:rFonts w:asciiTheme="minorHAnsi" w:hAnsiTheme="minorHAnsi" w:cstheme="minorHAnsi"/>
          <w:b/>
          <w:sz w:val="28"/>
          <w:szCs w:val="28"/>
          <w:lang w:val="de-DE"/>
        </w:rPr>
      </w:pPr>
      <w:r w:rsidRPr="00AC3BCC">
        <w:rPr>
          <w:rFonts w:asciiTheme="minorHAnsi" w:hAnsiTheme="minorHAnsi" w:cstheme="minorHAnsi"/>
          <w:b/>
          <w:sz w:val="28"/>
          <w:szCs w:val="28"/>
          <w:lang w:val="de-DE"/>
        </w:rPr>
        <w:t>Johannes-Passion</w:t>
      </w:r>
    </w:p>
    <w:p w14:paraId="4513F562" w14:textId="77777777" w:rsidR="00A80126" w:rsidRPr="00AC3BCC" w:rsidRDefault="00E7049E" w:rsidP="005D1CE1">
      <w:pPr>
        <w:spacing w:line="276" w:lineRule="auto"/>
        <w:rPr>
          <w:rFonts w:ascii="Calibri" w:eastAsia="Times New Roman" w:hAnsi="Calibri" w:cs="Calibri"/>
          <w:sz w:val="22"/>
          <w:szCs w:val="22"/>
          <w:lang w:val="de-DE"/>
        </w:rPr>
      </w:pPr>
      <w:proofErr w:type="spellStart"/>
      <w:r w:rsidRPr="00AC3BCC">
        <w:rPr>
          <w:rFonts w:ascii="Calibri" w:eastAsia="Times New Roman" w:hAnsi="Calibri" w:cs="Calibri"/>
          <w:sz w:val="22"/>
          <w:szCs w:val="22"/>
          <w:lang w:val="de-DE"/>
        </w:rPr>
        <w:t>d</w:t>
      </w:r>
      <w:r w:rsidR="00A80126" w:rsidRPr="00AC3BCC">
        <w:rPr>
          <w:rFonts w:ascii="Calibri" w:eastAsia="Times New Roman" w:hAnsi="Calibri" w:cs="Calibri"/>
          <w:sz w:val="22"/>
          <w:szCs w:val="22"/>
          <w:lang w:val="de-DE"/>
        </w:rPr>
        <w:t>eCHORALE</w:t>
      </w:r>
      <w:proofErr w:type="spellEnd"/>
      <w:r w:rsidR="00A80126" w:rsidRPr="00AC3BCC">
        <w:rPr>
          <w:rFonts w:ascii="Calibri" w:eastAsia="Times New Roman" w:hAnsi="Calibri" w:cs="Calibri"/>
          <w:sz w:val="22"/>
          <w:szCs w:val="22"/>
          <w:lang w:val="de-DE"/>
        </w:rPr>
        <w:t xml:space="preserve">, </w:t>
      </w:r>
      <w:r w:rsidR="00256E21" w:rsidRPr="00AC3BCC">
        <w:rPr>
          <w:rFonts w:ascii="Calibri" w:eastAsia="Times New Roman" w:hAnsi="Calibri" w:cs="Calibri"/>
          <w:sz w:val="22"/>
          <w:szCs w:val="22"/>
          <w:lang w:val="de-DE"/>
        </w:rPr>
        <w:t xml:space="preserve">der größte </w:t>
      </w:r>
      <w:proofErr w:type="spellStart"/>
      <w:r w:rsidR="00256E21" w:rsidRPr="00AC3BCC">
        <w:rPr>
          <w:rFonts w:ascii="Calibri" w:eastAsia="Times New Roman" w:hAnsi="Calibri" w:cs="Calibri"/>
          <w:sz w:val="22"/>
          <w:szCs w:val="22"/>
          <w:lang w:val="de-DE"/>
        </w:rPr>
        <w:t>O</w:t>
      </w:r>
      <w:r w:rsidR="00A80126" w:rsidRPr="00AC3BCC">
        <w:rPr>
          <w:rFonts w:ascii="Calibri" w:eastAsia="Times New Roman" w:hAnsi="Calibri" w:cs="Calibri"/>
          <w:sz w:val="22"/>
          <w:szCs w:val="22"/>
          <w:lang w:val="de-DE"/>
        </w:rPr>
        <w:t>ratorium</w:t>
      </w:r>
      <w:r w:rsidR="00256E21" w:rsidRPr="00AC3BCC">
        <w:rPr>
          <w:rFonts w:ascii="Calibri" w:eastAsia="Times New Roman" w:hAnsi="Calibri" w:cs="Calibri"/>
          <w:sz w:val="22"/>
          <w:szCs w:val="22"/>
          <w:lang w:val="de-DE"/>
        </w:rPr>
        <w:t>schor</w:t>
      </w:r>
      <w:proofErr w:type="spellEnd"/>
      <w:r w:rsidR="00256E21" w:rsidRPr="00AC3BCC">
        <w:rPr>
          <w:rFonts w:ascii="Calibri" w:eastAsia="Times New Roman" w:hAnsi="Calibri" w:cs="Calibri"/>
          <w:sz w:val="22"/>
          <w:szCs w:val="22"/>
          <w:lang w:val="de-DE"/>
        </w:rPr>
        <w:t xml:space="preserve"> F</w:t>
      </w:r>
      <w:r w:rsidR="00A80126" w:rsidRPr="00AC3BCC">
        <w:rPr>
          <w:rFonts w:ascii="Calibri" w:eastAsia="Times New Roman" w:hAnsi="Calibri" w:cs="Calibri"/>
          <w:sz w:val="22"/>
          <w:szCs w:val="22"/>
          <w:lang w:val="de-DE"/>
        </w:rPr>
        <w:t>landern</w:t>
      </w:r>
      <w:r w:rsidR="00256E21" w:rsidRPr="00AC3BCC">
        <w:rPr>
          <w:rFonts w:ascii="Calibri" w:eastAsia="Times New Roman" w:hAnsi="Calibri" w:cs="Calibri"/>
          <w:sz w:val="22"/>
          <w:szCs w:val="22"/>
          <w:lang w:val="de-DE"/>
        </w:rPr>
        <w:t>s</w:t>
      </w:r>
      <w:r w:rsidR="00A80126" w:rsidRPr="00AC3BCC">
        <w:rPr>
          <w:rFonts w:ascii="Calibri" w:eastAsia="Times New Roman" w:hAnsi="Calibri" w:cs="Calibri"/>
          <w:sz w:val="22"/>
          <w:szCs w:val="22"/>
          <w:lang w:val="de-DE"/>
        </w:rPr>
        <w:t xml:space="preserve">, </w:t>
      </w:r>
      <w:r w:rsidR="00256E21" w:rsidRPr="00AC3BCC">
        <w:rPr>
          <w:rFonts w:ascii="Calibri" w:eastAsia="Times New Roman" w:hAnsi="Calibri" w:cs="Calibri"/>
          <w:sz w:val="22"/>
          <w:szCs w:val="22"/>
          <w:lang w:val="de-DE"/>
        </w:rPr>
        <w:t>s</w:t>
      </w:r>
      <w:r w:rsidR="00A80126" w:rsidRPr="00AC3BCC">
        <w:rPr>
          <w:rFonts w:ascii="Calibri" w:eastAsia="Times New Roman" w:hAnsi="Calibri" w:cs="Calibri"/>
          <w:sz w:val="22"/>
          <w:szCs w:val="22"/>
          <w:lang w:val="de-DE"/>
        </w:rPr>
        <w:t xml:space="preserve">ingt </w:t>
      </w:r>
      <w:r w:rsidR="00256E21" w:rsidRPr="00AC3BCC">
        <w:rPr>
          <w:rFonts w:ascii="Calibri" w:eastAsia="Times New Roman" w:hAnsi="Calibri" w:cs="Calibri"/>
          <w:sz w:val="22"/>
          <w:szCs w:val="22"/>
          <w:lang w:val="de-DE"/>
        </w:rPr>
        <w:t xml:space="preserve">die </w:t>
      </w:r>
      <w:r w:rsidR="00A80126" w:rsidRPr="00AC3BCC">
        <w:rPr>
          <w:rFonts w:ascii="Calibri" w:eastAsia="Times New Roman" w:hAnsi="Calibri" w:cs="Calibri"/>
          <w:sz w:val="22"/>
          <w:szCs w:val="22"/>
          <w:lang w:val="de-DE"/>
        </w:rPr>
        <w:t xml:space="preserve">Johannes-Passion </w:t>
      </w:r>
      <w:r w:rsidR="00256E21" w:rsidRPr="00AC3BCC">
        <w:rPr>
          <w:rFonts w:ascii="Calibri" w:eastAsia="Times New Roman" w:hAnsi="Calibri" w:cs="Calibri"/>
          <w:sz w:val="22"/>
          <w:szCs w:val="22"/>
          <w:lang w:val="de-DE"/>
        </w:rPr>
        <w:t xml:space="preserve">von Bach </w:t>
      </w:r>
      <w:r w:rsidR="00A80126" w:rsidRPr="00AC3BCC">
        <w:rPr>
          <w:rFonts w:ascii="Calibri" w:eastAsia="Times New Roman" w:hAnsi="Calibri" w:cs="Calibri"/>
          <w:sz w:val="22"/>
          <w:szCs w:val="22"/>
          <w:lang w:val="de-DE"/>
        </w:rPr>
        <w:t>in d</w:t>
      </w:r>
      <w:r w:rsidRPr="00AC3BCC">
        <w:rPr>
          <w:rFonts w:ascii="Calibri" w:eastAsia="Times New Roman" w:hAnsi="Calibri" w:cs="Calibri"/>
          <w:sz w:val="22"/>
          <w:szCs w:val="22"/>
          <w:lang w:val="de-DE"/>
        </w:rPr>
        <w:t>e</w:t>
      </w:r>
      <w:r w:rsidR="00256E21" w:rsidRPr="00AC3BCC">
        <w:rPr>
          <w:rFonts w:ascii="Calibri" w:eastAsia="Times New Roman" w:hAnsi="Calibri" w:cs="Calibri"/>
          <w:sz w:val="22"/>
          <w:szCs w:val="22"/>
          <w:lang w:val="de-DE"/>
        </w:rPr>
        <w:t>r</w:t>
      </w:r>
      <w:r w:rsidR="00A80126" w:rsidRPr="00AC3BCC">
        <w:rPr>
          <w:rFonts w:ascii="Calibri" w:eastAsia="Times New Roman" w:hAnsi="Calibri" w:cs="Calibri"/>
          <w:sz w:val="22"/>
          <w:szCs w:val="22"/>
          <w:lang w:val="de-DE"/>
        </w:rPr>
        <w:t xml:space="preserve"> Antwerpe</w:t>
      </w:r>
      <w:r w:rsidR="00256E21" w:rsidRPr="00AC3BCC">
        <w:rPr>
          <w:rFonts w:ascii="Calibri" w:eastAsia="Times New Roman" w:hAnsi="Calibri" w:cs="Calibri"/>
          <w:sz w:val="22"/>
          <w:szCs w:val="22"/>
          <w:lang w:val="de-DE"/>
        </w:rPr>
        <w:t>ner</w:t>
      </w:r>
      <w:r w:rsidR="00A80126" w:rsidRPr="00AC3BCC">
        <w:rPr>
          <w:rFonts w:ascii="Calibri" w:eastAsia="Times New Roman" w:hAnsi="Calibri" w:cs="Calibri"/>
          <w:sz w:val="22"/>
          <w:szCs w:val="22"/>
          <w:lang w:val="de-DE"/>
        </w:rPr>
        <w:t xml:space="preserve"> </w:t>
      </w:r>
      <w:r w:rsidRPr="00AC3BCC">
        <w:rPr>
          <w:rFonts w:ascii="Calibri" w:eastAsia="Times New Roman" w:hAnsi="Calibri" w:cs="Calibri"/>
          <w:sz w:val="22"/>
          <w:szCs w:val="22"/>
          <w:lang w:val="de-DE"/>
        </w:rPr>
        <w:t>S</w:t>
      </w:r>
      <w:r w:rsidR="00256E21" w:rsidRPr="00AC3BCC">
        <w:rPr>
          <w:rFonts w:ascii="Calibri" w:eastAsia="Times New Roman" w:hAnsi="Calibri" w:cs="Calibri"/>
          <w:sz w:val="22"/>
          <w:szCs w:val="22"/>
          <w:lang w:val="de-DE"/>
        </w:rPr>
        <w:t>a</w:t>
      </w:r>
      <w:r w:rsidRPr="00AC3BCC">
        <w:rPr>
          <w:rFonts w:ascii="Calibri" w:eastAsia="Times New Roman" w:hAnsi="Calibri" w:cs="Calibri"/>
          <w:sz w:val="22"/>
          <w:szCs w:val="22"/>
          <w:lang w:val="de-DE"/>
        </w:rPr>
        <w:t>n</w:t>
      </w:r>
      <w:r w:rsidR="00256E21"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t-</w:t>
      </w:r>
      <w:r w:rsidR="00A80126" w:rsidRPr="00AC3BCC">
        <w:rPr>
          <w:rFonts w:ascii="Calibri" w:eastAsia="Times New Roman" w:hAnsi="Calibri" w:cs="Calibri"/>
          <w:sz w:val="22"/>
          <w:szCs w:val="22"/>
          <w:lang w:val="de-DE"/>
        </w:rPr>
        <w:t>Carolus</w:t>
      </w:r>
      <w:r w:rsidR="00256E21" w:rsidRPr="00AC3BCC">
        <w:rPr>
          <w:rFonts w:ascii="Calibri" w:eastAsia="Times New Roman" w:hAnsi="Calibri" w:cs="Calibri"/>
          <w:sz w:val="22"/>
          <w:szCs w:val="22"/>
          <w:lang w:val="de-DE"/>
        </w:rPr>
        <w:t>-</w:t>
      </w:r>
      <w:proofErr w:type="spellStart"/>
      <w:r w:rsidR="00A80126" w:rsidRPr="00AC3BCC">
        <w:rPr>
          <w:rFonts w:ascii="Calibri" w:eastAsia="Times New Roman" w:hAnsi="Calibri" w:cs="Calibri"/>
          <w:sz w:val="22"/>
          <w:szCs w:val="22"/>
          <w:lang w:val="de-DE"/>
        </w:rPr>
        <w:t>Borrom</w:t>
      </w:r>
      <w:r w:rsidR="00256E21" w:rsidRPr="00AC3BCC">
        <w:rPr>
          <w:rFonts w:ascii="Calibri" w:eastAsia="Times New Roman" w:hAnsi="Calibri" w:cs="Calibri"/>
          <w:sz w:val="22"/>
          <w:szCs w:val="22"/>
          <w:lang w:val="de-DE"/>
        </w:rPr>
        <w:t>ä</w:t>
      </w:r>
      <w:r w:rsidR="00A80126" w:rsidRPr="00AC3BCC">
        <w:rPr>
          <w:rFonts w:ascii="Calibri" w:eastAsia="Times New Roman" w:hAnsi="Calibri" w:cs="Calibri"/>
          <w:sz w:val="22"/>
          <w:szCs w:val="22"/>
          <w:lang w:val="de-DE"/>
        </w:rPr>
        <w:t>usk</w:t>
      </w:r>
      <w:r w:rsidR="00256E21" w:rsidRPr="00AC3BCC">
        <w:rPr>
          <w:rFonts w:ascii="Calibri" w:eastAsia="Times New Roman" w:hAnsi="Calibri" w:cs="Calibri"/>
          <w:sz w:val="22"/>
          <w:szCs w:val="22"/>
          <w:lang w:val="de-DE"/>
        </w:rPr>
        <w:t>i</w:t>
      </w:r>
      <w:r w:rsidR="00A80126" w:rsidRPr="00AC3BCC">
        <w:rPr>
          <w:rFonts w:ascii="Calibri" w:eastAsia="Times New Roman" w:hAnsi="Calibri" w:cs="Calibri"/>
          <w:sz w:val="22"/>
          <w:szCs w:val="22"/>
          <w:lang w:val="de-DE"/>
        </w:rPr>
        <w:t>r</w:t>
      </w:r>
      <w:r w:rsidR="00256E21" w:rsidRPr="00AC3BCC">
        <w:rPr>
          <w:rFonts w:ascii="Calibri" w:eastAsia="Times New Roman" w:hAnsi="Calibri" w:cs="Calibri"/>
          <w:sz w:val="22"/>
          <w:szCs w:val="22"/>
          <w:lang w:val="de-DE"/>
        </w:rPr>
        <w:t>che</w:t>
      </w:r>
      <w:proofErr w:type="spellEnd"/>
      <w:r w:rsidR="00A80126" w:rsidRPr="00AC3BCC">
        <w:rPr>
          <w:rFonts w:ascii="Calibri" w:eastAsia="Times New Roman" w:hAnsi="Calibri" w:cs="Calibri"/>
          <w:sz w:val="22"/>
          <w:szCs w:val="22"/>
          <w:lang w:val="de-DE"/>
        </w:rPr>
        <w:t xml:space="preserve">. </w:t>
      </w:r>
      <w:r w:rsidR="00256E21" w:rsidRPr="00AC3BCC">
        <w:rPr>
          <w:rFonts w:ascii="Calibri" w:eastAsia="Times New Roman" w:hAnsi="Calibri" w:cs="Calibri"/>
          <w:sz w:val="22"/>
          <w:szCs w:val="22"/>
          <w:lang w:val="de-DE"/>
        </w:rPr>
        <w:t>Der hundertjährige Chor überrascht mit einer neuen I</w:t>
      </w:r>
      <w:r w:rsidR="00A80126" w:rsidRPr="00AC3BCC">
        <w:rPr>
          <w:rFonts w:ascii="Calibri" w:eastAsia="Times New Roman" w:hAnsi="Calibri" w:cs="Calibri"/>
          <w:sz w:val="22"/>
          <w:szCs w:val="22"/>
          <w:lang w:val="de-DE"/>
        </w:rPr>
        <w:t>nterpretati</w:t>
      </w:r>
      <w:r w:rsidR="00256E21" w:rsidRPr="00AC3BCC">
        <w:rPr>
          <w:rFonts w:ascii="Calibri" w:eastAsia="Times New Roman" w:hAnsi="Calibri" w:cs="Calibri"/>
          <w:sz w:val="22"/>
          <w:szCs w:val="22"/>
          <w:lang w:val="de-DE"/>
        </w:rPr>
        <w:t>on dieser bildhaften K</w:t>
      </w:r>
      <w:r w:rsidR="00A80126" w:rsidRPr="00AC3BCC">
        <w:rPr>
          <w:rFonts w:ascii="Calibri" w:eastAsia="Times New Roman" w:hAnsi="Calibri" w:cs="Calibri"/>
          <w:sz w:val="22"/>
          <w:szCs w:val="22"/>
          <w:lang w:val="de-DE"/>
        </w:rPr>
        <w:t>ompositi</w:t>
      </w:r>
      <w:r w:rsidR="00256E21" w:rsidRPr="00AC3BCC">
        <w:rPr>
          <w:rFonts w:ascii="Calibri" w:eastAsia="Times New Roman" w:hAnsi="Calibri" w:cs="Calibri"/>
          <w:sz w:val="22"/>
          <w:szCs w:val="22"/>
          <w:lang w:val="de-DE"/>
        </w:rPr>
        <w:t>on</w:t>
      </w:r>
      <w:r w:rsidR="00A80126" w:rsidRPr="00AC3BCC">
        <w:rPr>
          <w:rFonts w:ascii="Calibri" w:eastAsia="Times New Roman" w:hAnsi="Calibri" w:cs="Calibri"/>
          <w:sz w:val="22"/>
          <w:szCs w:val="22"/>
          <w:lang w:val="de-DE"/>
        </w:rPr>
        <w:t xml:space="preserve">. Bach, </w:t>
      </w:r>
      <w:proofErr w:type="spellStart"/>
      <w:r w:rsidR="00A80126" w:rsidRPr="00AC3BCC">
        <w:rPr>
          <w:rFonts w:ascii="Calibri" w:eastAsia="Times New Roman" w:hAnsi="Calibri" w:cs="Calibri"/>
          <w:sz w:val="22"/>
          <w:szCs w:val="22"/>
          <w:lang w:val="de-DE"/>
        </w:rPr>
        <w:t>Borrom</w:t>
      </w:r>
      <w:r w:rsidR="00256E21" w:rsidRPr="00AC3BCC">
        <w:rPr>
          <w:rFonts w:ascii="Calibri" w:eastAsia="Times New Roman" w:hAnsi="Calibri" w:cs="Calibri"/>
          <w:sz w:val="22"/>
          <w:szCs w:val="22"/>
          <w:lang w:val="de-DE"/>
        </w:rPr>
        <w:t>ä</w:t>
      </w:r>
      <w:r w:rsidR="00A80126" w:rsidRPr="00AC3BCC">
        <w:rPr>
          <w:rFonts w:ascii="Calibri" w:eastAsia="Times New Roman" w:hAnsi="Calibri" w:cs="Calibri"/>
          <w:sz w:val="22"/>
          <w:szCs w:val="22"/>
          <w:lang w:val="de-DE"/>
        </w:rPr>
        <w:t>us</w:t>
      </w:r>
      <w:proofErr w:type="spellEnd"/>
      <w:r w:rsidR="00A80126" w:rsidRPr="00AC3BCC">
        <w:rPr>
          <w:rFonts w:ascii="Calibri" w:eastAsia="Times New Roman" w:hAnsi="Calibri" w:cs="Calibri"/>
          <w:sz w:val="22"/>
          <w:szCs w:val="22"/>
          <w:lang w:val="de-DE"/>
        </w:rPr>
        <w:t>, Baro</w:t>
      </w:r>
      <w:r w:rsidR="00CD572A">
        <w:rPr>
          <w:rFonts w:ascii="Calibri" w:eastAsia="Times New Roman" w:hAnsi="Calibri" w:cs="Calibri"/>
          <w:sz w:val="22"/>
          <w:szCs w:val="22"/>
          <w:lang w:val="de-DE"/>
        </w:rPr>
        <w:t>c</w:t>
      </w:r>
      <w:r w:rsidR="00A80126" w:rsidRPr="00AC3BCC">
        <w:rPr>
          <w:rFonts w:ascii="Calibri" w:eastAsia="Times New Roman" w:hAnsi="Calibri" w:cs="Calibri"/>
          <w:sz w:val="22"/>
          <w:szCs w:val="22"/>
          <w:lang w:val="de-DE"/>
        </w:rPr>
        <w:t>k!</w:t>
      </w:r>
      <w:r w:rsidR="00A80126" w:rsidRPr="00AC3BCC">
        <w:rPr>
          <w:rFonts w:ascii="Calibri" w:eastAsia="Times New Roman" w:hAnsi="Calibri" w:cs="Calibri"/>
          <w:sz w:val="22"/>
          <w:szCs w:val="22"/>
          <w:lang w:val="de-DE"/>
        </w:rPr>
        <w:br/>
      </w:r>
      <w:r w:rsidR="00A80126" w:rsidRPr="00AC3BCC">
        <w:rPr>
          <w:rFonts w:ascii="Calibri" w:eastAsia="Times New Roman" w:hAnsi="Calibri" w:cs="Calibri"/>
          <w:sz w:val="22"/>
          <w:szCs w:val="22"/>
          <w:lang w:val="de-DE"/>
        </w:rPr>
        <w:br/>
        <w:t xml:space="preserve">Bach, </w:t>
      </w:r>
      <w:proofErr w:type="spellStart"/>
      <w:r w:rsidR="00A80126" w:rsidRPr="00AC3BCC">
        <w:rPr>
          <w:rFonts w:ascii="Calibri" w:eastAsia="Times New Roman" w:hAnsi="Calibri" w:cs="Calibri"/>
          <w:sz w:val="22"/>
          <w:szCs w:val="22"/>
          <w:lang w:val="de-DE"/>
        </w:rPr>
        <w:t>Borrom</w:t>
      </w:r>
      <w:r w:rsidR="00256E21" w:rsidRPr="00AC3BCC">
        <w:rPr>
          <w:rFonts w:ascii="Calibri" w:eastAsia="Times New Roman" w:hAnsi="Calibri" w:cs="Calibri"/>
          <w:sz w:val="22"/>
          <w:szCs w:val="22"/>
          <w:lang w:val="de-DE"/>
        </w:rPr>
        <w:t>ä</w:t>
      </w:r>
      <w:r w:rsidR="00A80126" w:rsidRPr="00AC3BCC">
        <w:rPr>
          <w:rFonts w:ascii="Calibri" w:eastAsia="Times New Roman" w:hAnsi="Calibri" w:cs="Calibri"/>
          <w:sz w:val="22"/>
          <w:szCs w:val="22"/>
          <w:lang w:val="de-DE"/>
        </w:rPr>
        <w:t>us</w:t>
      </w:r>
      <w:proofErr w:type="spellEnd"/>
      <w:r w:rsidR="00A80126" w:rsidRPr="00AC3BCC">
        <w:rPr>
          <w:rFonts w:ascii="Calibri" w:eastAsia="Times New Roman" w:hAnsi="Calibri" w:cs="Calibri"/>
          <w:sz w:val="22"/>
          <w:szCs w:val="22"/>
          <w:lang w:val="de-DE"/>
        </w:rPr>
        <w:t xml:space="preserve"> </w:t>
      </w:r>
      <w:r w:rsidR="00256E21" w:rsidRPr="00AC3BCC">
        <w:rPr>
          <w:rFonts w:ascii="Calibri" w:eastAsia="Times New Roman" w:hAnsi="Calibri" w:cs="Calibri"/>
          <w:sz w:val="22"/>
          <w:szCs w:val="22"/>
          <w:lang w:val="de-DE"/>
        </w:rPr>
        <w:t xml:space="preserve">und </w:t>
      </w:r>
      <w:r w:rsidR="00A80126" w:rsidRPr="00AC3BCC">
        <w:rPr>
          <w:rFonts w:ascii="Calibri" w:eastAsia="Times New Roman" w:hAnsi="Calibri" w:cs="Calibri"/>
          <w:sz w:val="22"/>
          <w:szCs w:val="22"/>
          <w:lang w:val="de-DE"/>
        </w:rPr>
        <w:t>d</w:t>
      </w:r>
      <w:r w:rsidR="00256E21" w:rsidRPr="00AC3BCC">
        <w:rPr>
          <w:rFonts w:ascii="Calibri" w:eastAsia="Times New Roman" w:hAnsi="Calibri" w:cs="Calibri"/>
          <w:sz w:val="22"/>
          <w:szCs w:val="22"/>
          <w:lang w:val="de-DE"/>
        </w:rPr>
        <w:t>i</w:t>
      </w:r>
      <w:r w:rsidR="00A80126" w:rsidRPr="00AC3BCC">
        <w:rPr>
          <w:rFonts w:ascii="Calibri" w:eastAsia="Times New Roman" w:hAnsi="Calibri" w:cs="Calibri"/>
          <w:sz w:val="22"/>
          <w:szCs w:val="22"/>
          <w:lang w:val="de-DE"/>
        </w:rPr>
        <w:t>e</w:t>
      </w:r>
      <w:r w:rsidR="00256E21" w:rsidRPr="00AC3BCC">
        <w:rPr>
          <w:rFonts w:ascii="Calibri" w:eastAsia="Times New Roman" w:hAnsi="Calibri" w:cs="Calibri"/>
          <w:sz w:val="22"/>
          <w:szCs w:val="22"/>
          <w:lang w:val="de-DE"/>
        </w:rPr>
        <w:t xml:space="preserve"> </w:t>
      </w:r>
      <w:r w:rsidR="00A80126" w:rsidRPr="00AC3BCC">
        <w:rPr>
          <w:rFonts w:ascii="Calibri" w:eastAsia="Times New Roman" w:hAnsi="Calibri" w:cs="Calibri"/>
          <w:sz w:val="22"/>
          <w:szCs w:val="22"/>
          <w:lang w:val="de-DE"/>
        </w:rPr>
        <w:t>CHORALE. I</w:t>
      </w:r>
      <w:r w:rsidR="00256E21" w:rsidRPr="00AC3BCC">
        <w:rPr>
          <w:rFonts w:ascii="Calibri" w:eastAsia="Times New Roman" w:hAnsi="Calibri" w:cs="Calibri"/>
          <w:sz w:val="22"/>
          <w:szCs w:val="22"/>
          <w:lang w:val="de-DE"/>
        </w:rPr>
        <w:t xml:space="preserve">m Herzen des </w:t>
      </w:r>
      <w:r w:rsidR="00A80126" w:rsidRPr="00AC3BCC">
        <w:rPr>
          <w:rFonts w:ascii="Calibri" w:eastAsia="Times New Roman" w:hAnsi="Calibri" w:cs="Calibri"/>
          <w:sz w:val="22"/>
          <w:szCs w:val="22"/>
          <w:lang w:val="de-DE"/>
        </w:rPr>
        <w:t>Antwerpe</w:t>
      </w:r>
      <w:r w:rsidR="00256E21" w:rsidRPr="00AC3BCC">
        <w:rPr>
          <w:rFonts w:ascii="Calibri" w:eastAsia="Times New Roman" w:hAnsi="Calibri" w:cs="Calibri"/>
          <w:sz w:val="22"/>
          <w:szCs w:val="22"/>
          <w:lang w:val="de-DE"/>
        </w:rPr>
        <w:t>ner</w:t>
      </w:r>
      <w:r w:rsidR="00A80126" w:rsidRPr="00AC3BCC">
        <w:rPr>
          <w:rFonts w:ascii="Calibri" w:eastAsia="Times New Roman" w:hAnsi="Calibri" w:cs="Calibri"/>
          <w:sz w:val="22"/>
          <w:szCs w:val="22"/>
          <w:lang w:val="de-DE"/>
        </w:rPr>
        <w:t xml:space="preserve"> </w:t>
      </w:r>
      <w:r w:rsidR="00256E21" w:rsidRPr="00AC3BCC">
        <w:rPr>
          <w:rFonts w:ascii="Calibri" w:eastAsia="Times New Roman" w:hAnsi="Calibri" w:cs="Calibri"/>
          <w:sz w:val="22"/>
          <w:szCs w:val="22"/>
          <w:lang w:val="de-DE"/>
        </w:rPr>
        <w:t>B</w:t>
      </w:r>
      <w:r w:rsidR="00A80126" w:rsidRPr="00AC3BCC">
        <w:rPr>
          <w:rFonts w:ascii="Calibri" w:eastAsia="Times New Roman" w:hAnsi="Calibri" w:cs="Calibri"/>
          <w:sz w:val="22"/>
          <w:szCs w:val="22"/>
          <w:lang w:val="de-DE"/>
        </w:rPr>
        <w:t>aro</w:t>
      </w:r>
      <w:r w:rsidR="00256E21" w:rsidRPr="00AC3BCC">
        <w:rPr>
          <w:rFonts w:ascii="Calibri" w:eastAsia="Times New Roman" w:hAnsi="Calibri" w:cs="Calibri"/>
          <w:sz w:val="22"/>
          <w:szCs w:val="22"/>
          <w:lang w:val="de-DE"/>
        </w:rPr>
        <w:t>c</w:t>
      </w:r>
      <w:r w:rsidR="00A80126" w:rsidRPr="00AC3BCC">
        <w:rPr>
          <w:rFonts w:ascii="Calibri" w:eastAsia="Times New Roman" w:hAnsi="Calibri" w:cs="Calibri"/>
          <w:sz w:val="22"/>
          <w:szCs w:val="22"/>
          <w:lang w:val="de-DE"/>
        </w:rPr>
        <w:t>k</w:t>
      </w:r>
      <w:r w:rsidR="00256E21" w:rsidRPr="00AC3BCC">
        <w:rPr>
          <w:rFonts w:ascii="Calibri" w:eastAsia="Times New Roman" w:hAnsi="Calibri" w:cs="Calibri"/>
          <w:sz w:val="22"/>
          <w:szCs w:val="22"/>
          <w:lang w:val="de-DE"/>
        </w:rPr>
        <w:t>s</w:t>
      </w:r>
      <w:r w:rsidR="00A80126" w:rsidRPr="00AC3BCC">
        <w:rPr>
          <w:rFonts w:ascii="Calibri" w:eastAsia="Times New Roman" w:hAnsi="Calibri" w:cs="Calibri"/>
          <w:sz w:val="22"/>
          <w:szCs w:val="22"/>
          <w:lang w:val="de-DE"/>
        </w:rPr>
        <w:t>. D</w:t>
      </w:r>
      <w:r w:rsidR="00256E21" w:rsidRPr="00AC3BCC">
        <w:rPr>
          <w:rFonts w:ascii="Calibri" w:eastAsia="Times New Roman" w:hAnsi="Calibri" w:cs="Calibri"/>
          <w:sz w:val="22"/>
          <w:szCs w:val="22"/>
          <w:lang w:val="de-DE"/>
        </w:rPr>
        <w:t>i</w:t>
      </w:r>
      <w:r w:rsidR="00A80126" w:rsidRPr="00AC3BCC">
        <w:rPr>
          <w:rFonts w:ascii="Calibri" w:eastAsia="Times New Roman" w:hAnsi="Calibri" w:cs="Calibri"/>
          <w:sz w:val="22"/>
          <w:szCs w:val="22"/>
          <w:lang w:val="de-DE"/>
        </w:rPr>
        <w:t xml:space="preserve">e </w:t>
      </w:r>
      <w:r w:rsidR="00256E21" w:rsidRPr="00AC3BCC">
        <w:rPr>
          <w:rFonts w:ascii="Calibri" w:eastAsia="Times New Roman" w:hAnsi="Calibri" w:cs="Calibri"/>
          <w:sz w:val="22"/>
          <w:szCs w:val="22"/>
          <w:lang w:val="de-DE"/>
        </w:rPr>
        <w:t xml:space="preserve">glänzende </w:t>
      </w:r>
      <w:r w:rsidRPr="00AC3BCC">
        <w:rPr>
          <w:rFonts w:ascii="Calibri" w:eastAsia="Times New Roman" w:hAnsi="Calibri" w:cs="Calibri"/>
          <w:sz w:val="22"/>
          <w:szCs w:val="22"/>
          <w:lang w:val="de-DE"/>
        </w:rPr>
        <w:t>S</w:t>
      </w:r>
      <w:r w:rsidR="00256E21" w:rsidRPr="00AC3BCC">
        <w:rPr>
          <w:rFonts w:ascii="Calibri" w:eastAsia="Times New Roman" w:hAnsi="Calibri" w:cs="Calibri"/>
          <w:sz w:val="22"/>
          <w:szCs w:val="22"/>
          <w:lang w:val="de-DE"/>
        </w:rPr>
        <w:t>a</w:t>
      </w:r>
      <w:r w:rsidRPr="00AC3BCC">
        <w:rPr>
          <w:rFonts w:ascii="Calibri" w:eastAsia="Times New Roman" w:hAnsi="Calibri" w:cs="Calibri"/>
          <w:sz w:val="22"/>
          <w:szCs w:val="22"/>
          <w:lang w:val="de-DE"/>
        </w:rPr>
        <w:t>n</w:t>
      </w:r>
      <w:r w:rsidR="00256E21"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t-</w:t>
      </w:r>
      <w:r w:rsidR="00A80126" w:rsidRPr="00AC3BCC">
        <w:rPr>
          <w:rFonts w:ascii="Calibri" w:eastAsia="Times New Roman" w:hAnsi="Calibri" w:cs="Calibri"/>
          <w:sz w:val="22"/>
          <w:szCs w:val="22"/>
          <w:lang w:val="de-DE"/>
        </w:rPr>
        <w:t>Carolus</w:t>
      </w:r>
      <w:r w:rsidR="00256E21" w:rsidRPr="00AC3BCC">
        <w:rPr>
          <w:rFonts w:ascii="Calibri" w:eastAsia="Times New Roman" w:hAnsi="Calibri" w:cs="Calibri"/>
          <w:sz w:val="22"/>
          <w:szCs w:val="22"/>
          <w:lang w:val="de-DE"/>
        </w:rPr>
        <w:t>-</w:t>
      </w:r>
      <w:proofErr w:type="spellStart"/>
      <w:r w:rsidR="00A80126" w:rsidRPr="00AC3BCC">
        <w:rPr>
          <w:rFonts w:ascii="Calibri" w:eastAsia="Times New Roman" w:hAnsi="Calibri" w:cs="Calibri"/>
          <w:sz w:val="22"/>
          <w:szCs w:val="22"/>
          <w:lang w:val="de-DE"/>
        </w:rPr>
        <w:t>Borrom</w:t>
      </w:r>
      <w:r w:rsidR="00256E21" w:rsidRPr="00AC3BCC">
        <w:rPr>
          <w:rFonts w:ascii="Calibri" w:eastAsia="Times New Roman" w:hAnsi="Calibri" w:cs="Calibri"/>
          <w:sz w:val="22"/>
          <w:szCs w:val="22"/>
          <w:lang w:val="de-DE"/>
        </w:rPr>
        <w:t>ä</w:t>
      </w:r>
      <w:r w:rsidR="00A80126" w:rsidRPr="00AC3BCC">
        <w:rPr>
          <w:rFonts w:ascii="Calibri" w:eastAsia="Times New Roman" w:hAnsi="Calibri" w:cs="Calibri"/>
          <w:sz w:val="22"/>
          <w:szCs w:val="22"/>
          <w:lang w:val="de-DE"/>
        </w:rPr>
        <w:t>usk</w:t>
      </w:r>
      <w:r w:rsidR="00256E21" w:rsidRPr="00AC3BCC">
        <w:rPr>
          <w:rFonts w:ascii="Calibri" w:eastAsia="Times New Roman" w:hAnsi="Calibri" w:cs="Calibri"/>
          <w:sz w:val="22"/>
          <w:szCs w:val="22"/>
          <w:lang w:val="de-DE"/>
        </w:rPr>
        <w:t>irche</w:t>
      </w:r>
      <w:proofErr w:type="spellEnd"/>
      <w:r w:rsidR="00256E21" w:rsidRPr="00AC3BCC">
        <w:rPr>
          <w:rFonts w:ascii="Calibri" w:eastAsia="Times New Roman" w:hAnsi="Calibri" w:cs="Calibri"/>
          <w:sz w:val="22"/>
          <w:szCs w:val="22"/>
          <w:lang w:val="de-DE"/>
        </w:rPr>
        <w:t xml:space="preserve"> bildet die barocke Dekoration für einen der Höhepunkte der </w:t>
      </w:r>
      <w:r w:rsidR="00A80126" w:rsidRPr="00AC3BCC">
        <w:rPr>
          <w:rFonts w:ascii="Calibri" w:eastAsia="Times New Roman" w:hAnsi="Calibri" w:cs="Calibri"/>
          <w:sz w:val="22"/>
          <w:szCs w:val="22"/>
          <w:lang w:val="de-DE"/>
        </w:rPr>
        <w:t>West</w:t>
      </w:r>
      <w:r w:rsidR="00256E21" w:rsidRPr="00AC3BCC">
        <w:rPr>
          <w:rFonts w:ascii="Calibri" w:eastAsia="Times New Roman" w:hAnsi="Calibri" w:cs="Calibri"/>
          <w:sz w:val="22"/>
          <w:szCs w:val="22"/>
          <w:lang w:val="de-DE"/>
        </w:rPr>
        <w:t xml:space="preserve">lichen </w:t>
      </w:r>
      <w:proofErr w:type="spellStart"/>
      <w:r w:rsidR="00A80126" w:rsidRPr="00AC3BCC">
        <w:rPr>
          <w:rFonts w:ascii="Calibri" w:eastAsia="Times New Roman" w:hAnsi="Calibri" w:cs="Calibri"/>
          <w:sz w:val="22"/>
          <w:szCs w:val="22"/>
          <w:lang w:val="de-DE"/>
        </w:rPr>
        <w:t>Barokmu</w:t>
      </w:r>
      <w:r w:rsidR="00256E21" w:rsidRPr="00AC3BCC">
        <w:rPr>
          <w:rFonts w:ascii="Calibri" w:eastAsia="Times New Roman" w:hAnsi="Calibri" w:cs="Calibri"/>
          <w:sz w:val="22"/>
          <w:szCs w:val="22"/>
          <w:lang w:val="de-DE"/>
        </w:rPr>
        <w:t>s</w:t>
      </w:r>
      <w:r w:rsidR="00A80126" w:rsidRPr="00AC3BCC">
        <w:rPr>
          <w:rFonts w:ascii="Calibri" w:eastAsia="Times New Roman" w:hAnsi="Calibri" w:cs="Calibri"/>
          <w:sz w:val="22"/>
          <w:szCs w:val="22"/>
          <w:lang w:val="de-DE"/>
        </w:rPr>
        <w:t>ik</w:t>
      </w:r>
      <w:proofErr w:type="spellEnd"/>
      <w:r w:rsidR="00A80126" w:rsidRPr="00AC3BCC">
        <w:rPr>
          <w:rFonts w:ascii="Calibri" w:eastAsia="Times New Roman" w:hAnsi="Calibri" w:cs="Calibri"/>
          <w:sz w:val="22"/>
          <w:szCs w:val="22"/>
          <w:lang w:val="de-DE"/>
        </w:rPr>
        <w:t>, d</w:t>
      </w:r>
      <w:r w:rsidR="00256E21" w:rsidRPr="00AC3BCC">
        <w:rPr>
          <w:rFonts w:ascii="Calibri" w:eastAsia="Times New Roman" w:hAnsi="Calibri" w:cs="Calibri"/>
          <w:sz w:val="22"/>
          <w:szCs w:val="22"/>
          <w:lang w:val="de-DE"/>
        </w:rPr>
        <w:t>i</w:t>
      </w:r>
      <w:r w:rsidR="00A80126" w:rsidRPr="00AC3BCC">
        <w:rPr>
          <w:rFonts w:ascii="Calibri" w:eastAsia="Times New Roman" w:hAnsi="Calibri" w:cs="Calibri"/>
          <w:sz w:val="22"/>
          <w:szCs w:val="22"/>
          <w:lang w:val="de-DE"/>
        </w:rPr>
        <w:t>e Johannes-Passion v</w:t>
      </w:r>
      <w:r w:rsidR="00256E21" w:rsidRPr="00AC3BCC">
        <w:rPr>
          <w:rFonts w:ascii="Calibri" w:eastAsia="Times New Roman" w:hAnsi="Calibri" w:cs="Calibri"/>
          <w:sz w:val="22"/>
          <w:szCs w:val="22"/>
          <w:lang w:val="de-DE"/>
        </w:rPr>
        <w:t>o</w:t>
      </w:r>
      <w:r w:rsidR="00A80126" w:rsidRPr="00AC3BCC">
        <w:rPr>
          <w:rFonts w:ascii="Calibri" w:eastAsia="Times New Roman" w:hAnsi="Calibri" w:cs="Calibri"/>
          <w:sz w:val="22"/>
          <w:szCs w:val="22"/>
          <w:lang w:val="de-DE"/>
        </w:rPr>
        <w:t>n Bach. D</w:t>
      </w:r>
      <w:r w:rsidR="009C406D" w:rsidRPr="00AC3BCC">
        <w:rPr>
          <w:rFonts w:ascii="Calibri" w:eastAsia="Times New Roman" w:hAnsi="Calibri" w:cs="Calibri"/>
          <w:sz w:val="22"/>
          <w:szCs w:val="22"/>
          <w:lang w:val="de-DE"/>
        </w:rPr>
        <w:t>i</w:t>
      </w:r>
      <w:r w:rsidR="00A80126" w:rsidRPr="00AC3BCC">
        <w:rPr>
          <w:rFonts w:ascii="Calibri" w:eastAsia="Times New Roman" w:hAnsi="Calibri" w:cs="Calibri"/>
          <w:sz w:val="22"/>
          <w:szCs w:val="22"/>
          <w:lang w:val="de-DE"/>
        </w:rPr>
        <w:t>e wa</w:t>
      </w:r>
      <w:r w:rsidR="00256E21" w:rsidRPr="00AC3BCC">
        <w:rPr>
          <w:rFonts w:ascii="Calibri" w:eastAsia="Times New Roman" w:hAnsi="Calibri" w:cs="Calibri"/>
          <w:sz w:val="22"/>
          <w:szCs w:val="22"/>
          <w:lang w:val="de-DE"/>
        </w:rPr>
        <w:t>h</w:t>
      </w:r>
      <w:r w:rsidR="00A80126" w:rsidRPr="00AC3BCC">
        <w:rPr>
          <w:rFonts w:ascii="Calibri" w:eastAsia="Times New Roman" w:hAnsi="Calibri" w:cs="Calibri"/>
          <w:sz w:val="22"/>
          <w:szCs w:val="22"/>
          <w:lang w:val="de-DE"/>
        </w:rPr>
        <w:t>re</w:t>
      </w:r>
      <w:r w:rsidR="00256E21" w:rsidRPr="00AC3BCC">
        <w:rPr>
          <w:rFonts w:ascii="Calibri" w:eastAsia="Times New Roman" w:hAnsi="Calibri" w:cs="Calibri"/>
          <w:sz w:val="22"/>
          <w:szCs w:val="22"/>
          <w:lang w:val="de-DE"/>
        </w:rPr>
        <w:t xml:space="preserve"> Art der Musik wird durch die stilbewusste Ausführung Kraft zugefügt, und zwar durch auf das R</w:t>
      </w:r>
      <w:r w:rsidR="00A80126" w:rsidRPr="00AC3BCC">
        <w:rPr>
          <w:rFonts w:ascii="Calibri" w:eastAsia="Times New Roman" w:hAnsi="Calibri" w:cs="Calibri"/>
          <w:sz w:val="22"/>
          <w:szCs w:val="22"/>
          <w:lang w:val="de-DE"/>
        </w:rPr>
        <w:t>epertoire spe</w:t>
      </w:r>
      <w:r w:rsidR="00256E21" w:rsidRPr="00AC3BCC">
        <w:rPr>
          <w:rFonts w:ascii="Calibri" w:eastAsia="Times New Roman" w:hAnsi="Calibri" w:cs="Calibri"/>
          <w:sz w:val="22"/>
          <w:szCs w:val="22"/>
          <w:lang w:val="de-DE"/>
        </w:rPr>
        <w:t>z</w:t>
      </w:r>
      <w:r w:rsidR="00A80126" w:rsidRPr="00AC3BCC">
        <w:rPr>
          <w:rFonts w:ascii="Calibri" w:eastAsia="Times New Roman" w:hAnsi="Calibri" w:cs="Calibri"/>
          <w:sz w:val="22"/>
          <w:szCs w:val="22"/>
          <w:lang w:val="de-DE"/>
        </w:rPr>
        <w:t>ialis</w:t>
      </w:r>
      <w:r w:rsidR="00256E21" w:rsidRPr="00AC3BCC">
        <w:rPr>
          <w:rFonts w:ascii="Calibri" w:eastAsia="Times New Roman" w:hAnsi="Calibri" w:cs="Calibri"/>
          <w:sz w:val="22"/>
          <w:szCs w:val="22"/>
          <w:lang w:val="de-DE"/>
        </w:rPr>
        <w:t>i</w:t>
      </w:r>
      <w:r w:rsidR="00A80126" w:rsidRPr="00AC3BCC">
        <w:rPr>
          <w:rFonts w:ascii="Calibri" w:eastAsia="Times New Roman" w:hAnsi="Calibri" w:cs="Calibri"/>
          <w:sz w:val="22"/>
          <w:szCs w:val="22"/>
          <w:lang w:val="de-DE"/>
        </w:rPr>
        <w:t>er</w:t>
      </w:r>
      <w:r w:rsidR="00256E21" w:rsidRPr="00AC3BCC">
        <w:rPr>
          <w:rFonts w:ascii="Calibri" w:eastAsia="Times New Roman" w:hAnsi="Calibri" w:cs="Calibri"/>
          <w:sz w:val="22"/>
          <w:szCs w:val="22"/>
          <w:lang w:val="de-DE"/>
        </w:rPr>
        <w:t>t</w:t>
      </w:r>
      <w:r w:rsidR="00A80126" w:rsidRPr="00AC3BCC">
        <w:rPr>
          <w:rFonts w:ascii="Calibri" w:eastAsia="Times New Roman" w:hAnsi="Calibri" w:cs="Calibri"/>
          <w:sz w:val="22"/>
          <w:szCs w:val="22"/>
          <w:lang w:val="de-DE"/>
        </w:rPr>
        <w:t xml:space="preserve">e </w:t>
      </w:r>
      <w:r w:rsidR="00256E21" w:rsidRPr="00AC3BCC">
        <w:rPr>
          <w:rFonts w:ascii="Calibri" w:eastAsia="Times New Roman" w:hAnsi="Calibri" w:cs="Calibri"/>
          <w:sz w:val="22"/>
          <w:szCs w:val="22"/>
          <w:lang w:val="de-DE"/>
        </w:rPr>
        <w:t xml:space="preserve">Darsteller des Orchesters </w:t>
      </w:r>
      <w:r w:rsidR="00A80126" w:rsidRPr="00AC3BCC">
        <w:rPr>
          <w:rFonts w:ascii="Calibri" w:eastAsia="Times New Roman" w:hAnsi="Calibri" w:cs="Calibri"/>
          <w:sz w:val="22"/>
          <w:szCs w:val="22"/>
          <w:lang w:val="de-DE"/>
        </w:rPr>
        <w:t>Ensemble A, d</w:t>
      </w:r>
      <w:r w:rsidR="009C406D" w:rsidRPr="00AC3BCC">
        <w:rPr>
          <w:rFonts w:ascii="Calibri" w:eastAsia="Times New Roman" w:hAnsi="Calibri" w:cs="Calibri"/>
          <w:sz w:val="22"/>
          <w:szCs w:val="22"/>
          <w:lang w:val="de-DE"/>
        </w:rPr>
        <w:t>i</w:t>
      </w:r>
      <w:r w:rsidR="00A80126" w:rsidRPr="00AC3BCC">
        <w:rPr>
          <w:rFonts w:ascii="Calibri" w:eastAsia="Times New Roman" w:hAnsi="Calibri" w:cs="Calibri"/>
          <w:sz w:val="22"/>
          <w:szCs w:val="22"/>
          <w:lang w:val="de-DE"/>
        </w:rPr>
        <w:t xml:space="preserve">e </w:t>
      </w:r>
      <w:r w:rsidR="009C406D" w:rsidRPr="00AC3BCC">
        <w:rPr>
          <w:rFonts w:ascii="Calibri" w:eastAsia="Times New Roman" w:hAnsi="Calibri" w:cs="Calibri"/>
          <w:sz w:val="22"/>
          <w:szCs w:val="22"/>
          <w:lang w:val="de-DE"/>
        </w:rPr>
        <w:t>S</w:t>
      </w:r>
      <w:r w:rsidR="00A80126" w:rsidRPr="00AC3BCC">
        <w:rPr>
          <w:rFonts w:ascii="Calibri" w:eastAsia="Times New Roman" w:hAnsi="Calibri" w:cs="Calibri"/>
          <w:sz w:val="22"/>
          <w:szCs w:val="22"/>
          <w:lang w:val="de-DE"/>
        </w:rPr>
        <w:t xml:space="preserve">olisten Liesbeth De Vos, Rob </w:t>
      </w:r>
      <w:proofErr w:type="spellStart"/>
      <w:r w:rsidR="00A80126" w:rsidRPr="00AC3BCC">
        <w:rPr>
          <w:rFonts w:ascii="Calibri" w:eastAsia="Times New Roman" w:hAnsi="Calibri" w:cs="Calibri"/>
          <w:sz w:val="22"/>
          <w:szCs w:val="22"/>
          <w:lang w:val="de-DE"/>
        </w:rPr>
        <w:t>Cuppens</w:t>
      </w:r>
      <w:proofErr w:type="spellEnd"/>
      <w:r w:rsidR="00A80126" w:rsidRPr="00AC3BCC">
        <w:rPr>
          <w:rFonts w:ascii="Calibri" w:eastAsia="Times New Roman" w:hAnsi="Calibri" w:cs="Calibri"/>
          <w:sz w:val="22"/>
          <w:szCs w:val="22"/>
          <w:lang w:val="de-DE"/>
        </w:rPr>
        <w:t xml:space="preserve">, Thomas Blondelle, Matthew </w:t>
      </w:r>
      <w:proofErr w:type="spellStart"/>
      <w:r w:rsidR="00A80126" w:rsidRPr="00AC3BCC">
        <w:rPr>
          <w:rFonts w:ascii="Calibri" w:eastAsia="Times New Roman" w:hAnsi="Calibri" w:cs="Calibri"/>
          <w:sz w:val="22"/>
          <w:szCs w:val="22"/>
          <w:lang w:val="de-DE"/>
        </w:rPr>
        <w:t>Zadow</w:t>
      </w:r>
      <w:proofErr w:type="spellEnd"/>
      <w:r w:rsidR="00A80126" w:rsidRPr="00AC3BCC">
        <w:rPr>
          <w:rFonts w:ascii="Calibri" w:eastAsia="Times New Roman" w:hAnsi="Calibri" w:cs="Calibri"/>
          <w:sz w:val="22"/>
          <w:szCs w:val="22"/>
          <w:lang w:val="de-DE"/>
        </w:rPr>
        <w:t xml:space="preserve">, Joris </w:t>
      </w:r>
      <w:proofErr w:type="spellStart"/>
      <w:r w:rsidR="00A80126" w:rsidRPr="00AC3BCC">
        <w:rPr>
          <w:rFonts w:ascii="Calibri" w:eastAsia="Times New Roman" w:hAnsi="Calibri" w:cs="Calibri"/>
          <w:sz w:val="22"/>
          <w:szCs w:val="22"/>
          <w:lang w:val="de-DE"/>
        </w:rPr>
        <w:t>Derder</w:t>
      </w:r>
      <w:proofErr w:type="spellEnd"/>
      <w:r w:rsidR="00A80126" w:rsidRPr="00AC3BCC">
        <w:rPr>
          <w:rFonts w:ascii="Calibri" w:eastAsia="Times New Roman" w:hAnsi="Calibri" w:cs="Calibri"/>
          <w:sz w:val="22"/>
          <w:szCs w:val="22"/>
          <w:lang w:val="de-DE"/>
        </w:rPr>
        <w:t xml:space="preserve"> </w:t>
      </w:r>
      <w:r w:rsidR="009C406D" w:rsidRPr="00AC3BCC">
        <w:rPr>
          <w:rFonts w:ascii="Calibri" w:eastAsia="Times New Roman" w:hAnsi="Calibri" w:cs="Calibri"/>
          <w:sz w:val="22"/>
          <w:szCs w:val="22"/>
          <w:lang w:val="de-DE"/>
        </w:rPr>
        <w:t xml:space="preserve">und dem </w:t>
      </w:r>
      <w:proofErr w:type="spellStart"/>
      <w:r w:rsidR="009C406D" w:rsidRPr="00AC3BCC">
        <w:rPr>
          <w:rFonts w:ascii="Calibri" w:eastAsia="Times New Roman" w:hAnsi="Calibri" w:cs="Calibri"/>
          <w:sz w:val="22"/>
          <w:szCs w:val="22"/>
          <w:lang w:val="de-DE"/>
        </w:rPr>
        <w:t>O</w:t>
      </w:r>
      <w:r w:rsidR="00A80126" w:rsidRPr="00AC3BCC">
        <w:rPr>
          <w:rFonts w:ascii="Calibri" w:eastAsia="Times New Roman" w:hAnsi="Calibri" w:cs="Calibri"/>
          <w:sz w:val="22"/>
          <w:szCs w:val="22"/>
          <w:lang w:val="de-DE"/>
        </w:rPr>
        <w:t>ratorium</w:t>
      </w:r>
      <w:r w:rsidR="009C406D" w:rsidRPr="00AC3BCC">
        <w:rPr>
          <w:rFonts w:ascii="Calibri" w:eastAsia="Times New Roman" w:hAnsi="Calibri" w:cs="Calibri"/>
          <w:sz w:val="22"/>
          <w:szCs w:val="22"/>
          <w:lang w:val="de-DE"/>
        </w:rPr>
        <w:t>schor</w:t>
      </w:r>
      <w:proofErr w:type="spellEnd"/>
      <w:r w:rsidR="009C406D" w:rsidRPr="00AC3BCC">
        <w:rPr>
          <w:rFonts w:ascii="Calibri" w:eastAsia="Times New Roman" w:hAnsi="Calibri" w:cs="Calibri"/>
          <w:sz w:val="22"/>
          <w:szCs w:val="22"/>
          <w:lang w:val="de-DE"/>
        </w:rPr>
        <w:t xml:space="preserve"> </w:t>
      </w:r>
      <w:proofErr w:type="spellStart"/>
      <w:r w:rsidR="00A80126" w:rsidRPr="00AC3BCC">
        <w:rPr>
          <w:rFonts w:ascii="Calibri" w:eastAsia="Times New Roman" w:hAnsi="Calibri" w:cs="Calibri"/>
          <w:sz w:val="22"/>
          <w:szCs w:val="22"/>
          <w:lang w:val="de-DE"/>
        </w:rPr>
        <w:t>deCHORALE</w:t>
      </w:r>
      <w:proofErr w:type="spellEnd"/>
      <w:r w:rsidR="00A80126" w:rsidRPr="00AC3BCC">
        <w:rPr>
          <w:rFonts w:ascii="Calibri" w:eastAsia="Times New Roman" w:hAnsi="Calibri" w:cs="Calibri"/>
          <w:sz w:val="22"/>
          <w:szCs w:val="22"/>
          <w:lang w:val="de-DE"/>
        </w:rPr>
        <w:t>. D</w:t>
      </w:r>
      <w:r w:rsidR="009C406D" w:rsidRPr="00AC3BCC">
        <w:rPr>
          <w:rFonts w:ascii="Calibri" w:eastAsia="Times New Roman" w:hAnsi="Calibri" w:cs="Calibri"/>
          <w:sz w:val="22"/>
          <w:szCs w:val="22"/>
          <w:lang w:val="de-DE"/>
        </w:rPr>
        <w:t>i</w:t>
      </w:r>
      <w:r w:rsidR="00A80126" w:rsidRPr="00AC3BCC">
        <w:rPr>
          <w:rFonts w:ascii="Calibri" w:eastAsia="Times New Roman" w:hAnsi="Calibri" w:cs="Calibri"/>
          <w:sz w:val="22"/>
          <w:szCs w:val="22"/>
          <w:lang w:val="de-DE"/>
        </w:rPr>
        <w:t>e</w:t>
      </w:r>
      <w:r w:rsidR="009C406D" w:rsidRPr="00AC3BCC">
        <w:rPr>
          <w:rFonts w:ascii="Calibri" w:eastAsia="Times New Roman" w:hAnsi="Calibri" w:cs="Calibri"/>
          <w:sz w:val="22"/>
          <w:szCs w:val="22"/>
          <w:lang w:val="de-DE"/>
        </w:rPr>
        <w:t>s</w:t>
      </w:r>
      <w:r w:rsidR="00A80126" w:rsidRPr="00AC3BCC">
        <w:rPr>
          <w:rFonts w:ascii="Calibri" w:eastAsia="Times New Roman" w:hAnsi="Calibri" w:cs="Calibri"/>
          <w:sz w:val="22"/>
          <w:szCs w:val="22"/>
          <w:lang w:val="de-DE"/>
        </w:rPr>
        <w:t>e</w:t>
      </w:r>
      <w:r w:rsidR="009C406D" w:rsidRPr="00AC3BCC">
        <w:rPr>
          <w:rFonts w:ascii="Calibri" w:eastAsia="Times New Roman" w:hAnsi="Calibri" w:cs="Calibri"/>
          <w:sz w:val="22"/>
          <w:szCs w:val="22"/>
          <w:lang w:val="de-DE"/>
        </w:rPr>
        <w:t>r</w:t>
      </w:r>
      <w:r w:rsidR="00A80126" w:rsidRPr="00AC3BCC">
        <w:rPr>
          <w:rFonts w:ascii="Calibri" w:eastAsia="Times New Roman" w:hAnsi="Calibri" w:cs="Calibri"/>
          <w:sz w:val="22"/>
          <w:szCs w:val="22"/>
          <w:lang w:val="de-DE"/>
        </w:rPr>
        <w:t xml:space="preserve"> </w:t>
      </w:r>
      <w:r w:rsidR="009C406D" w:rsidRPr="00AC3BCC">
        <w:rPr>
          <w:rFonts w:ascii="Calibri" w:eastAsia="Times New Roman" w:hAnsi="Calibri" w:cs="Calibri"/>
          <w:sz w:val="22"/>
          <w:szCs w:val="22"/>
          <w:lang w:val="de-DE"/>
        </w:rPr>
        <w:t xml:space="preserve">letztgenannte stützt sich auf </w:t>
      </w:r>
      <w:r w:rsidR="00A80126" w:rsidRPr="00AC3BCC">
        <w:rPr>
          <w:rFonts w:ascii="Calibri" w:eastAsia="Times New Roman" w:hAnsi="Calibri" w:cs="Calibri"/>
          <w:sz w:val="22"/>
          <w:szCs w:val="22"/>
          <w:lang w:val="de-DE"/>
        </w:rPr>
        <w:t xml:space="preserve">100 </w:t>
      </w:r>
      <w:r w:rsidR="009C406D" w:rsidRPr="00AC3BCC">
        <w:rPr>
          <w:rFonts w:ascii="Calibri" w:eastAsia="Times New Roman" w:hAnsi="Calibri" w:cs="Calibri"/>
          <w:sz w:val="22"/>
          <w:szCs w:val="22"/>
          <w:lang w:val="de-DE"/>
        </w:rPr>
        <w:t xml:space="preserve">Jahre Erfahrung mit zahlreichen Aufführungen von </w:t>
      </w:r>
      <w:r w:rsidR="00A80126" w:rsidRPr="00AC3BCC">
        <w:rPr>
          <w:rFonts w:ascii="Calibri" w:eastAsia="Times New Roman" w:hAnsi="Calibri" w:cs="Calibri"/>
          <w:sz w:val="22"/>
          <w:szCs w:val="22"/>
          <w:lang w:val="de-DE"/>
        </w:rPr>
        <w:t xml:space="preserve">Bachs Matthäus- </w:t>
      </w:r>
      <w:r w:rsidR="009C406D" w:rsidRPr="00AC3BCC">
        <w:rPr>
          <w:rFonts w:ascii="Calibri" w:eastAsia="Times New Roman" w:hAnsi="Calibri" w:cs="Calibri"/>
          <w:sz w:val="22"/>
          <w:szCs w:val="22"/>
          <w:lang w:val="de-DE"/>
        </w:rPr>
        <w:t>u</w:t>
      </w:r>
      <w:r w:rsidR="00A80126" w:rsidRPr="00AC3BCC">
        <w:rPr>
          <w:rFonts w:ascii="Calibri" w:eastAsia="Times New Roman" w:hAnsi="Calibri" w:cs="Calibri"/>
          <w:sz w:val="22"/>
          <w:szCs w:val="22"/>
          <w:lang w:val="de-DE"/>
        </w:rPr>
        <w:t>n</w:t>
      </w:r>
      <w:r w:rsidR="009C406D" w:rsidRPr="00AC3BCC">
        <w:rPr>
          <w:rFonts w:ascii="Calibri" w:eastAsia="Times New Roman" w:hAnsi="Calibri" w:cs="Calibri"/>
          <w:sz w:val="22"/>
          <w:szCs w:val="22"/>
          <w:lang w:val="de-DE"/>
        </w:rPr>
        <w:t>d</w:t>
      </w:r>
      <w:r w:rsidR="00A80126" w:rsidRPr="00AC3BCC">
        <w:rPr>
          <w:rFonts w:ascii="Calibri" w:eastAsia="Times New Roman" w:hAnsi="Calibri" w:cs="Calibri"/>
          <w:sz w:val="22"/>
          <w:szCs w:val="22"/>
          <w:lang w:val="de-DE"/>
        </w:rPr>
        <w:t xml:space="preserve"> Johannes-Passion. D</w:t>
      </w:r>
      <w:r w:rsidR="009C406D" w:rsidRPr="00AC3BCC">
        <w:rPr>
          <w:rFonts w:ascii="Calibri" w:eastAsia="Times New Roman" w:hAnsi="Calibri" w:cs="Calibri"/>
          <w:sz w:val="22"/>
          <w:szCs w:val="22"/>
          <w:lang w:val="de-DE"/>
        </w:rPr>
        <w:t>i</w:t>
      </w:r>
      <w:r w:rsidR="00A80126" w:rsidRPr="00AC3BCC">
        <w:rPr>
          <w:rFonts w:ascii="Calibri" w:eastAsia="Times New Roman" w:hAnsi="Calibri" w:cs="Calibri"/>
          <w:sz w:val="22"/>
          <w:szCs w:val="22"/>
          <w:lang w:val="de-DE"/>
        </w:rPr>
        <w:t>e</w:t>
      </w:r>
      <w:r w:rsidR="009C406D" w:rsidRPr="00AC3BCC">
        <w:rPr>
          <w:rFonts w:ascii="Calibri" w:eastAsia="Times New Roman" w:hAnsi="Calibri" w:cs="Calibri"/>
          <w:sz w:val="22"/>
          <w:szCs w:val="22"/>
          <w:lang w:val="de-DE"/>
        </w:rPr>
        <w:t xml:space="preserve"> nüchterne </w:t>
      </w:r>
      <w:r w:rsidR="00A80126" w:rsidRPr="00AC3BCC">
        <w:rPr>
          <w:rFonts w:ascii="Calibri" w:eastAsia="Times New Roman" w:hAnsi="Calibri" w:cs="Calibri"/>
          <w:sz w:val="22"/>
          <w:szCs w:val="22"/>
          <w:lang w:val="de-DE"/>
        </w:rPr>
        <w:t>(</w:t>
      </w:r>
      <w:r w:rsidR="009C406D" w:rsidRPr="00AC3BCC">
        <w:rPr>
          <w:rFonts w:ascii="Calibri" w:eastAsia="Times New Roman" w:hAnsi="Calibri" w:cs="Calibri"/>
          <w:sz w:val="22"/>
          <w:szCs w:val="22"/>
          <w:lang w:val="de-DE"/>
        </w:rPr>
        <w:t>L</w:t>
      </w:r>
      <w:r w:rsidR="00A80126" w:rsidRPr="00AC3BCC">
        <w:rPr>
          <w:rFonts w:ascii="Calibri" w:eastAsia="Times New Roman" w:hAnsi="Calibri" w:cs="Calibri"/>
          <w:sz w:val="22"/>
          <w:szCs w:val="22"/>
          <w:lang w:val="de-DE"/>
        </w:rPr>
        <w:t>icht</w:t>
      </w:r>
      <w:r w:rsidR="009C406D" w:rsidRPr="00AC3BCC">
        <w:rPr>
          <w:rFonts w:ascii="Calibri" w:eastAsia="Times New Roman" w:hAnsi="Calibri" w:cs="Calibri"/>
          <w:sz w:val="22"/>
          <w:szCs w:val="22"/>
          <w:lang w:val="de-DE"/>
        </w:rPr>
        <w:t>-</w:t>
      </w:r>
      <w:r w:rsidR="00A80126" w:rsidRPr="00AC3BCC">
        <w:rPr>
          <w:rFonts w:ascii="Calibri" w:eastAsia="Times New Roman" w:hAnsi="Calibri" w:cs="Calibri"/>
          <w:sz w:val="22"/>
          <w:szCs w:val="22"/>
          <w:lang w:val="de-DE"/>
        </w:rPr>
        <w:t>)</w:t>
      </w:r>
      <w:r w:rsidR="009C406D" w:rsidRPr="00AC3BCC">
        <w:rPr>
          <w:rFonts w:ascii="Calibri" w:eastAsia="Times New Roman" w:hAnsi="Calibri" w:cs="Calibri"/>
          <w:sz w:val="22"/>
          <w:szCs w:val="22"/>
          <w:lang w:val="de-DE"/>
        </w:rPr>
        <w:t>R</w:t>
      </w:r>
      <w:r w:rsidR="00A80126" w:rsidRPr="00AC3BCC">
        <w:rPr>
          <w:rFonts w:ascii="Calibri" w:eastAsia="Times New Roman" w:hAnsi="Calibri" w:cs="Calibri"/>
          <w:sz w:val="22"/>
          <w:szCs w:val="22"/>
          <w:lang w:val="de-DE"/>
        </w:rPr>
        <w:t>egie verst</w:t>
      </w:r>
      <w:r w:rsidR="009C406D" w:rsidRPr="00AC3BCC">
        <w:rPr>
          <w:rFonts w:ascii="Calibri" w:eastAsia="Times New Roman" w:hAnsi="Calibri" w:cs="Calibri"/>
          <w:sz w:val="22"/>
          <w:szCs w:val="22"/>
          <w:lang w:val="de-DE"/>
        </w:rPr>
        <w:t>ä</w:t>
      </w:r>
      <w:r w:rsidR="00A80126" w:rsidRPr="00AC3BCC">
        <w:rPr>
          <w:rFonts w:ascii="Calibri" w:eastAsia="Times New Roman" w:hAnsi="Calibri" w:cs="Calibri"/>
          <w:sz w:val="22"/>
          <w:szCs w:val="22"/>
          <w:lang w:val="de-DE"/>
        </w:rPr>
        <w:t xml:space="preserve">rkt </w:t>
      </w:r>
      <w:r w:rsidR="009C406D" w:rsidRPr="00AC3BCC">
        <w:rPr>
          <w:rFonts w:ascii="Calibri" w:eastAsia="Times New Roman" w:hAnsi="Calibri" w:cs="Calibri"/>
          <w:sz w:val="22"/>
          <w:szCs w:val="22"/>
          <w:lang w:val="de-DE"/>
        </w:rPr>
        <w:t xml:space="preserve">den </w:t>
      </w:r>
      <w:r w:rsidR="00A80126" w:rsidRPr="00AC3BCC">
        <w:rPr>
          <w:rFonts w:ascii="Calibri" w:eastAsia="Times New Roman" w:hAnsi="Calibri" w:cs="Calibri"/>
          <w:sz w:val="22"/>
          <w:szCs w:val="22"/>
          <w:lang w:val="de-DE"/>
        </w:rPr>
        <w:t>baro</w:t>
      </w:r>
      <w:r w:rsidR="009C406D" w:rsidRPr="00AC3BCC">
        <w:rPr>
          <w:rFonts w:ascii="Calibri" w:eastAsia="Times New Roman" w:hAnsi="Calibri" w:cs="Calibri"/>
          <w:sz w:val="22"/>
          <w:szCs w:val="22"/>
          <w:lang w:val="de-DE"/>
        </w:rPr>
        <w:t>c</w:t>
      </w:r>
      <w:r w:rsidR="00A80126" w:rsidRPr="00AC3BCC">
        <w:rPr>
          <w:rFonts w:ascii="Calibri" w:eastAsia="Times New Roman" w:hAnsi="Calibri" w:cs="Calibri"/>
          <w:sz w:val="22"/>
          <w:szCs w:val="22"/>
          <w:lang w:val="de-DE"/>
        </w:rPr>
        <w:t>ke</w:t>
      </w:r>
      <w:r w:rsidR="009C406D" w:rsidRPr="00AC3BCC">
        <w:rPr>
          <w:rFonts w:ascii="Calibri" w:eastAsia="Times New Roman" w:hAnsi="Calibri" w:cs="Calibri"/>
          <w:sz w:val="22"/>
          <w:szCs w:val="22"/>
          <w:lang w:val="de-DE"/>
        </w:rPr>
        <w:t>n</w:t>
      </w:r>
      <w:r w:rsidR="00A80126" w:rsidRPr="00AC3BCC">
        <w:rPr>
          <w:rFonts w:ascii="Calibri" w:eastAsia="Times New Roman" w:hAnsi="Calibri" w:cs="Calibri"/>
          <w:sz w:val="22"/>
          <w:szCs w:val="22"/>
          <w:lang w:val="de-DE"/>
        </w:rPr>
        <w:t xml:space="preserve"> </w:t>
      </w:r>
      <w:r w:rsidR="009C406D" w:rsidRPr="00AC3BCC">
        <w:rPr>
          <w:rFonts w:ascii="Calibri" w:eastAsia="Times New Roman" w:hAnsi="Calibri" w:cs="Calibri"/>
          <w:sz w:val="22"/>
          <w:szCs w:val="22"/>
          <w:lang w:val="de-DE"/>
        </w:rPr>
        <w:t>Ch</w:t>
      </w:r>
      <w:r w:rsidR="00A80126" w:rsidRPr="00AC3BCC">
        <w:rPr>
          <w:rFonts w:ascii="Calibri" w:eastAsia="Times New Roman" w:hAnsi="Calibri" w:cs="Calibri"/>
          <w:sz w:val="22"/>
          <w:szCs w:val="22"/>
          <w:lang w:val="de-DE"/>
        </w:rPr>
        <w:t xml:space="preserve">arakter </w:t>
      </w:r>
      <w:r w:rsidR="009C406D" w:rsidRPr="00AC3BCC">
        <w:rPr>
          <w:rFonts w:ascii="Calibri" w:eastAsia="Times New Roman" w:hAnsi="Calibri" w:cs="Calibri"/>
          <w:sz w:val="22"/>
          <w:szCs w:val="22"/>
          <w:lang w:val="de-DE"/>
        </w:rPr>
        <w:t xml:space="preserve">des Standortes und das </w:t>
      </w:r>
      <w:r w:rsidR="00A80126" w:rsidRPr="00AC3BCC">
        <w:rPr>
          <w:rFonts w:ascii="Calibri" w:eastAsia="Times New Roman" w:hAnsi="Calibri" w:cs="Calibri"/>
          <w:sz w:val="22"/>
          <w:szCs w:val="22"/>
          <w:lang w:val="de-DE"/>
        </w:rPr>
        <w:t>r</w:t>
      </w:r>
      <w:r w:rsidR="009C406D" w:rsidRPr="00AC3BCC">
        <w:rPr>
          <w:rFonts w:ascii="Calibri" w:eastAsia="Times New Roman" w:hAnsi="Calibri" w:cs="Calibri"/>
          <w:sz w:val="22"/>
          <w:szCs w:val="22"/>
          <w:lang w:val="de-DE"/>
        </w:rPr>
        <w:t>h</w:t>
      </w:r>
      <w:r w:rsidR="00A80126" w:rsidRPr="00AC3BCC">
        <w:rPr>
          <w:rFonts w:ascii="Calibri" w:eastAsia="Times New Roman" w:hAnsi="Calibri" w:cs="Calibri"/>
          <w:sz w:val="22"/>
          <w:szCs w:val="22"/>
          <w:lang w:val="de-DE"/>
        </w:rPr>
        <w:t xml:space="preserve">etorische </w:t>
      </w:r>
      <w:r w:rsidR="009C406D" w:rsidRPr="00AC3BCC">
        <w:rPr>
          <w:rFonts w:ascii="Calibri" w:eastAsia="Times New Roman" w:hAnsi="Calibri" w:cs="Calibri"/>
          <w:sz w:val="22"/>
          <w:szCs w:val="22"/>
          <w:lang w:val="de-DE"/>
        </w:rPr>
        <w:t>T</w:t>
      </w:r>
      <w:r w:rsidR="00A80126" w:rsidRPr="00AC3BCC">
        <w:rPr>
          <w:rFonts w:ascii="Calibri" w:eastAsia="Times New Roman" w:hAnsi="Calibri" w:cs="Calibri"/>
          <w:sz w:val="22"/>
          <w:szCs w:val="22"/>
          <w:lang w:val="de-DE"/>
        </w:rPr>
        <w:t xml:space="preserve">emperament </w:t>
      </w:r>
      <w:r w:rsidR="00E24E63">
        <w:rPr>
          <w:rFonts w:ascii="Calibri" w:eastAsia="Times New Roman" w:hAnsi="Calibri" w:cs="Calibri"/>
          <w:sz w:val="22"/>
          <w:szCs w:val="22"/>
          <w:lang w:val="de-DE"/>
        </w:rPr>
        <w:t>der Musik. Eine besonders</w:t>
      </w:r>
      <w:r w:rsidR="009C406D" w:rsidRPr="00AC3BCC">
        <w:rPr>
          <w:rFonts w:ascii="Calibri" w:eastAsia="Times New Roman" w:hAnsi="Calibri" w:cs="Calibri"/>
          <w:sz w:val="22"/>
          <w:szCs w:val="22"/>
          <w:lang w:val="de-DE"/>
        </w:rPr>
        <w:t xml:space="preserve"> </w:t>
      </w:r>
      <w:r w:rsidR="00A80126" w:rsidRPr="00AC3BCC">
        <w:rPr>
          <w:rFonts w:ascii="Calibri" w:eastAsia="Times New Roman" w:hAnsi="Calibri" w:cs="Calibri"/>
          <w:sz w:val="22"/>
          <w:szCs w:val="22"/>
          <w:lang w:val="de-DE"/>
        </w:rPr>
        <w:t>baro</w:t>
      </w:r>
      <w:r w:rsidR="009C406D" w:rsidRPr="00AC3BCC">
        <w:rPr>
          <w:rFonts w:ascii="Calibri" w:eastAsia="Times New Roman" w:hAnsi="Calibri" w:cs="Calibri"/>
          <w:sz w:val="22"/>
          <w:szCs w:val="22"/>
          <w:lang w:val="de-DE"/>
        </w:rPr>
        <w:t>c</w:t>
      </w:r>
      <w:r w:rsidR="00A80126" w:rsidRPr="00AC3BCC">
        <w:rPr>
          <w:rFonts w:ascii="Calibri" w:eastAsia="Times New Roman" w:hAnsi="Calibri" w:cs="Calibri"/>
          <w:sz w:val="22"/>
          <w:szCs w:val="22"/>
          <w:lang w:val="de-DE"/>
        </w:rPr>
        <w:t xml:space="preserve">ke </w:t>
      </w:r>
      <w:r w:rsidR="009C406D" w:rsidRPr="00AC3BCC">
        <w:rPr>
          <w:rFonts w:ascii="Calibri" w:eastAsia="Times New Roman" w:hAnsi="Calibri" w:cs="Calibri"/>
          <w:sz w:val="22"/>
          <w:szCs w:val="22"/>
          <w:lang w:val="de-DE"/>
        </w:rPr>
        <w:t>Erfahrung</w:t>
      </w:r>
      <w:r w:rsidR="00A80126" w:rsidRPr="00AC3BCC">
        <w:rPr>
          <w:rFonts w:ascii="Calibri" w:eastAsia="Times New Roman" w:hAnsi="Calibri" w:cs="Calibri"/>
          <w:sz w:val="22"/>
          <w:szCs w:val="22"/>
          <w:lang w:val="de-DE"/>
        </w:rPr>
        <w:t>.</w:t>
      </w:r>
    </w:p>
    <w:p w14:paraId="29B98379" w14:textId="77777777" w:rsidR="00A80126" w:rsidRPr="00AC3BCC" w:rsidRDefault="00A80126" w:rsidP="005D1CE1">
      <w:pPr>
        <w:spacing w:line="276" w:lineRule="auto"/>
        <w:rPr>
          <w:rFonts w:ascii="Calibri" w:eastAsia="Times New Roman" w:hAnsi="Calibri" w:cs="Calibri"/>
          <w:sz w:val="22"/>
          <w:szCs w:val="22"/>
          <w:lang w:val="de-DE"/>
        </w:rPr>
      </w:pPr>
    </w:p>
    <w:p w14:paraId="4CF58EC0" w14:textId="77777777" w:rsidR="00A80126" w:rsidRPr="00AC3BCC" w:rsidRDefault="00A80126"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Praktisch</w:t>
      </w:r>
      <w:r w:rsidR="009C406D" w:rsidRPr="00AC3BCC">
        <w:rPr>
          <w:rFonts w:ascii="Calibri" w:eastAsia="Times New Roman" w:hAnsi="Calibri" w:cs="Calibri"/>
          <w:sz w:val="22"/>
          <w:szCs w:val="22"/>
          <w:lang w:val="de-DE"/>
        </w:rPr>
        <w:t>e Hinweise</w:t>
      </w:r>
    </w:p>
    <w:p w14:paraId="037234C5" w14:textId="77777777" w:rsidR="00A80126" w:rsidRPr="00AC3BCC" w:rsidRDefault="00A80126"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 xml:space="preserve">25 </w:t>
      </w:r>
      <w:r w:rsidR="009C406D" w:rsidRPr="00AC3BCC">
        <w:rPr>
          <w:rFonts w:ascii="Calibri" w:eastAsia="Times New Roman" w:hAnsi="Calibri" w:cs="Calibri"/>
          <w:sz w:val="22"/>
          <w:szCs w:val="22"/>
          <w:lang w:val="de-DE"/>
        </w:rPr>
        <w:t xml:space="preserve">und </w:t>
      </w:r>
      <w:r w:rsidRPr="00AC3BCC">
        <w:rPr>
          <w:rFonts w:ascii="Calibri" w:eastAsia="Times New Roman" w:hAnsi="Calibri" w:cs="Calibri"/>
          <w:sz w:val="22"/>
          <w:szCs w:val="22"/>
          <w:lang w:val="de-DE"/>
        </w:rPr>
        <w:t xml:space="preserve">26 </w:t>
      </w:r>
      <w:r w:rsidR="009C406D" w:rsidRPr="00AC3BCC">
        <w:rPr>
          <w:rFonts w:ascii="Calibri" w:eastAsia="Times New Roman" w:hAnsi="Calibri" w:cs="Calibri"/>
          <w:sz w:val="22"/>
          <w:szCs w:val="22"/>
          <w:lang w:val="de-DE"/>
        </w:rPr>
        <w:t xml:space="preserve">März </w:t>
      </w:r>
      <w:r w:rsidRPr="00AC3BCC">
        <w:rPr>
          <w:rFonts w:ascii="Calibri" w:eastAsia="Times New Roman" w:hAnsi="Calibri" w:cs="Calibri"/>
          <w:sz w:val="22"/>
          <w:szCs w:val="22"/>
          <w:lang w:val="de-DE"/>
        </w:rPr>
        <w:t>2018</w:t>
      </w:r>
    </w:p>
    <w:p w14:paraId="4F5F14F3" w14:textId="77777777" w:rsidR="00A80126" w:rsidRPr="00AC3BCC" w:rsidRDefault="00795E9A"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Organisati</w:t>
      </w:r>
      <w:r w:rsidR="009C406D" w:rsidRPr="00AC3BCC">
        <w:rPr>
          <w:rFonts w:ascii="Calibri" w:eastAsia="Times New Roman" w:hAnsi="Calibri" w:cs="Calibri"/>
          <w:sz w:val="22"/>
          <w:szCs w:val="22"/>
          <w:lang w:val="de-DE"/>
        </w:rPr>
        <w:t>on</w:t>
      </w:r>
      <w:r w:rsidR="00A80126" w:rsidRPr="00AC3BCC">
        <w:rPr>
          <w:rFonts w:ascii="Calibri" w:eastAsia="Times New Roman" w:hAnsi="Calibri" w:cs="Calibri"/>
          <w:sz w:val="22"/>
          <w:szCs w:val="22"/>
          <w:lang w:val="de-DE"/>
        </w:rPr>
        <w:t>: K</w:t>
      </w:r>
      <w:r w:rsidR="009C406D" w:rsidRPr="00AC3BCC">
        <w:rPr>
          <w:rFonts w:ascii="Calibri" w:eastAsia="Times New Roman" w:hAnsi="Calibri" w:cs="Calibri"/>
          <w:sz w:val="22"/>
          <w:szCs w:val="22"/>
          <w:lang w:val="de-DE"/>
        </w:rPr>
        <w:t xml:space="preserve">öniglicher </w:t>
      </w:r>
      <w:r w:rsidR="00A80126" w:rsidRPr="00AC3BCC">
        <w:rPr>
          <w:rFonts w:ascii="Calibri" w:eastAsia="Times New Roman" w:hAnsi="Calibri" w:cs="Calibri"/>
          <w:sz w:val="22"/>
          <w:szCs w:val="22"/>
          <w:lang w:val="de-DE"/>
        </w:rPr>
        <w:t xml:space="preserve">Choral </w:t>
      </w:r>
      <w:proofErr w:type="spellStart"/>
      <w:r w:rsidR="00A80126" w:rsidRPr="00AC3BCC">
        <w:rPr>
          <w:rFonts w:ascii="Calibri" w:eastAsia="Times New Roman" w:hAnsi="Calibri" w:cs="Calibri"/>
          <w:sz w:val="22"/>
          <w:szCs w:val="22"/>
          <w:lang w:val="de-DE"/>
        </w:rPr>
        <w:t>Caecilia</w:t>
      </w:r>
      <w:proofErr w:type="spellEnd"/>
    </w:p>
    <w:p w14:paraId="0DB38EA3" w14:textId="77777777" w:rsidR="00795E9A" w:rsidRPr="00AC3BCC" w:rsidRDefault="009C406D"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K</w:t>
      </w:r>
      <w:r w:rsidR="00795E9A" w:rsidRPr="00AC3BCC">
        <w:rPr>
          <w:rFonts w:ascii="Calibri" w:eastAsia="Times New Roman" w:hAnsi="Calibri" w:cs="Calibri"/>
          <w:sz w:val="22"/>
          <w:szCs w:val="22"/>
          <w:lang w:val="de-DE"/>
        </w:rPr>
        <w:t>onta</w:t>
      </w:r>
      <w:r w:rsidRPr="00AC3BCC">
        <w:rPr>
          <w:rFonts w:ascii="Calibri" w:eastAsia="Times New Roman" w:hAnsi="Calibri" w:cs="Calibri"/>
          <w:sz w:val="22"/>
          <w:szCs w:val="22"/>
          <w:lang w:val="de-DE"/>
        </w:rPr>
        <w:t>k</w:t>
      </w:r>
      <w:r w:rsidR="00795E9A" w:rsidRPr="00AC3BCC">
        <w:rPr>
          <w:rFonts w:ascii="Calibri" w:eastAsia="Times New Roman" w:hAnsi="Calibri" w:cs="Calibri"/>
          <w:sz w:val="22"/>
          <w:szCs w:val="22"/>
          <w:lang w:val="de-DE"/>
        </w:rPr>
        <w:t xml:space="preserve">tperson: Christine Van Mulders, </w:t>
      </w:r>
      <w:hyperlink r:id="rId31" w:history="1">
        <w:r w:rsidR="00795E9A" w:rsidRPr="00AC3BCC">
          <w:rPr>
            <w:rStyle w:val="Hyperlink"/>
            <w:rFonts w:ascii="Calibri" w:eastAsia="Times New Roman" w:hAnsi="Calibri" w:cs="Calibri"/>
            <w:sz w:val="22"/>
            <w:szCs w:val="22"/>
            <w:lang w:val="de-DE"/>
          </w:rPr>
          <w:t>christine.van.mulders@telenet.be</w:t>
        </w:r>
      </w:hyperlink>
      <w:r w:rsidR="00795E9A" w:rsidRPr="00AC3BCC">
        <w:rPr>
          <w:rFonts w:ascii="Calibri" w:eastAsia="Times New Roman" w:hAnsi="Calibri" w:cs="Calibri"/>
          <w:sz w:val="22"/>
          <w:szCs w:val="22"/>
          <w:lang w:val="de-DE"/>
        </w:rPr>
        <w:t xml:space="preserve">, </w:t>
      </w:r>
      <w:hyperlink r:id="rId32" w:history="1">
        <w:r w:rsidR="00795E9A" w:rsidRPr="00AC3BCC">
          <w:rPr>
            <w:rStyle w:val="Hyperlink"/>
            <w:rFonts w:ascii="Calibri" w:eastAsia="Times New Roman" w:hAnsi="Calibri" w:cs="Calibri"/>
            <w:sz w:val="22"/>
            <w:szCs w:val="22"/>
            <w:lang w:val="de-DE"/>
          </w:rPr>
          <w:t>info@dechorale.be</w:t>
        </w:r>
      </w:hyperlink>
    </w:p>
    <w:p w14:paraId="3C73CD52" w14:textId="77777777" w:rsidR="00795E9A" w:rsidRPr="00AC3BCC" w:rsidRDefault="00795E9A" w:rsidP="005D1CE1">
      <w:pPr>
        <w:spacing w:line="276" w:lineRule="auto"/>
        <w:rPr>
          <w:rFonts w:ascii="Calibri" w:eastAsia="Times New Roman" w:hAnsi="Calibri" w:cs="Calibri"/>
          <w:sz w:val="22"/>
          <w:szCs w:val="22"/>
          <w:lang w:val="de-DE"/>
        </w:rPr>
      </w:pPr>
    </w:p>
    <w:p w14:paraId="41988EEB" w14:textId="77777777" w:rsidR="007135CA" w:rsidRPr="00AC3BCC" w:rsidRDefault="007135CA" w:rsidP="005D1CE1">
      <w:pPr>
        <w:pStyle w:val="Geenafstand"/>
        <w:spacing w:line="276" w:lineRule="auto"/>
        <w:rPr>
          <w:rFonts w:asciiTheme="minorHAnsi" w:hAnsiTheme="minorHAnsi" w:cstheme="minorHAnsi"/>
          <w:b/>
          <w:sz w:val="28"/>
          <w:szCs w:val="28"/>
          <w:lang w:val="de-DE"/>
        </w:rPr>
      </w:pPr>
      <w:r w:rsidRPr="00AC3BCC">
        <w:rPr>
          <w:rFonts w:asciiTheme="minorHAnsi" w:hAnsiTheme="minorHAnsi" w:cstheme="minorHAnsi"/>
          <w:b/>
          <w:sz w:val="28"/>
          <w:szCs w:val="28"/>
          <w:lang w:val="de-DE"/>
        </w:rPr>
        <w:t>Barokorge</w:t>
      </w:r>
      <w:r w:rsidR="001D6438" w:rsidRPr="00AC3BCC">
        <w:rPr>
          <w:rFonts w:asciiTheme="minorHAnsi" w:hAnsiTheme="minorHAnsi" w:cstheme="minorHAnsi"/>
          <w:b/>
          <w:sz w:val="28"/>
          <w:szCs w:val="28"/>
          <w:lang w:val="de-DE"/>
        </w:rPr>
        <w:t xml:space="preserve">l </w:t>
      </w:r>
    </w:p>
    <w:p w14:paraId="14AF95D4" w14:textId="1E60D0F5" w:rsidR="00B916E5" w:rsidRPr="00AC3BCC" w:rsidRDefault="001D6438"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De</w:t>
      </w:r>
      <w:r w:rsidR="009C406D" w:rsidRPr="00AC3BCC">
        <w:rPr>
          <w:rFonts w:ascii="Calibri" w:eastAsia="Times New Roman" w:hAnsi="Calibri" w:cs="Calibri"/>
          <w:sz w:val="22"/>
          <w:szCs w:val="22"/>
          <w:lang w:val="de-DE"/>
        </w:rPr>
        <w:t>r Idealverein</w:t>
      </w:r>
      <w:r w:rsidRPr="00AC3BCC">
        <w:rPr>
          <w:rFonts w:ascii="Calibri" w:eastAsia="Times New Roman" w:hAnsi="Calibri" w:cs="Calibri"/>
          <w:sz w:val="22"/>
          <w:szCs w:val="22"/>
          <w:lang w:val="de-DE"/>
        </w:rPr>
        <w:t xml:space="preserve"> Vzw Barokorgel S</w:t>
      </w:r>
      <w:r w:rsidR="009C406D" w:rsidRPr="00AC3BCC">
        <w:rPr>
          <w:rFonts w:ascii="Calibri" w:eastAsia="Times New Roman" w:hAnsi="Calibri" w:cs="Calibri"/>
          <w:sz w:val="22"/>
          <w:szCs w:val="22"/>
          <w:lang w:val="de-DE"/>
        </w:rPr>
        <w:t>a</w:t>
      </w:r>
      <w:r w:rsidRPr="00AC3BCC">
        <w:rPr>
          <w:rFonts w:ascii="Calibri" w:eastAsia="Times New Roman" w:hAnsi="Calibri" w:cs="Calibri"/>
          <w:sz w:val="22"/>
          <w:szCs w:val="22"/>
          <w:lang w:val="de-DE"/>
        </w:rPr>
        <w:t>n</w:t>
      </w:r>
      <w:r w:rsidR="009C406D"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t-</w:t>
      </w:r>
      <w:proofErr w:type="spellStart"/>
      <w:r w:rsidRPr="00AC3BCC">
        <w:rPr>
          <w:rFonts w:ascii="Calibri" w:eastAsia="Times New Roman" w:hAnsi="Calibri" w:cs="Calibri"/>
          <w:sz w:val="22"/>
          <w:szCs w:val="22"/>
          <w:lang w:val="de-DE"/>
        </w:rPr>
        <w:t>Norbertusk</w:t>
      </w:r>
      <w:r w:rsidR="009C406D"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r</w:t>
      </w:r>
      <w:r w:rsidR="009C406D" w:rsidRPr="00AC3BCC">
        <w:rPr>
          <w:rFonts w:ascii="Calibri" w:eastAsia="Times New Roman" w:hAnsi="Calibri" w:cs="Calibri"/>
          <w:sz w:val="22"/>
          <w:szCs w:val="22"/>
          <w:lang w:val="de-DE"/>
        </w:rPr>
        <w:t>che</w:t>
      </w:r>
      <w:proofErr w:type="spellEnd"/>
      <w:r w:rsidRPr="00AC3BCC">
        <w:rPr>
          <w:rFonts w:ascii="Calibri" w:eastAsia="Times New Roman" w:hAnsi="Calibri" w:cs="Calibri"/>
          <w:sz w:val="22"/>
          <w:szCs w:val="22"/>
          <w:lang w:val="de-DE"/>
        </w:rPr>
        <w:t xml:space="preserve"> Antwerpen is</w:t>
      </w:r>
      <w:r w:rsidR="009C406D" w:rsidRPr="00AC3BCC">
        <w:rPr>
          <w:rFonts w:ascii="Calibri" w:eastAsia="Times New Roman" w:hAnsi="Calibri" w:cs="Calibri"/>
          <w:sz w:val="22"/>
          <w:szCs w:val="22"/>
          <w:lang w:val="de-DE"/>
        </w:rPr>
        <w:t xml:space="preserve">t seit Mai </w:t>
      </w:r>
      <w:r w:rsidRPr="00AC3BCC">
        <w:rPr>
          <w:rFonts w:ascii="Calibri" w:eastAsia="Times New Roman" w:hAnsi="Calibri" w:cs="Calibri"/>
          <w:sz w:val="22"/>
          <w:szCs w:val="22"/>
          <w:lang w:val="de-DE"/>
        </w:rPr>
        <w:t>2017 (</w:t>
      </w:r>
      <w:r w:rsidR="009C406D" w:rsidRPr="00AC3BCC">
        <w:rPr>
          <w:rFonts w:ascii="Calibri" w:eastAsia="Times New Roman" w:hAnsi="Calibri" w:cs="Calibri"/>
          <w:sz w:val="22"/>
          <w:szCs w:val="22"/>
          <w:lang w:val="de-DE"/>
        </w:rPr>
        <w:t>und hinter den Kulissen schon sehr viel länger</w:t>
      </w:r>
      <w:r w:rsidRPr="00AC3BCC">
        <w:rPr>
          <w:rFonts w:ascii="Calibri" w:eastAsia="Times New Roman" w:hAnsi="Calibri" w:cs="Calibri"/>
          <w:sz w:val="22"/>
          <w:szCs w:val="22"/>
          <w:lang w:val="de-DE"/>
        </w:rPr>
        <w:t xml:space="preserve">) </w:t>
      </w:r>
      <w:r w:rsidR="008E2AA4" w:rsidRPr="00AC3BCC">
        <w:rPr>
          <w:rFonts w:ascii="Calibri" w:eastAsia="Times New Roman" w:hAnsi="Calibri" w:cs="Calibri"/>
          <w:sz w:val="22"/>
          <w:szCs w:val="22"/>
          <w:lang w:val="de-DE"/>
        </w:rPr>
        <w:t xml:space="preserve">mit einer </w:t>
      </w:r>
      <w:r w:rsidR="00CD572A">
        <w:rPr>
          <w:rFonts w:ascii="Calibri" w:eastAsia="Times New Roman" w:hAnsi="Calibri" w:cs="Calibri"/>
          <w:sz w:val="22"/>
          <w:szCs w:val="22"/>
          <w:lang w:val="de-DE"/>
        </w:rPr>
        <w:t>Spenden</w:t>
      </w:r>
      <w:r w:rsidR="008E2AA4" w:rsidRPr="00AC3BCC">
        <w:rPr>
          <w:rFonts w:ascii="Calibri" w:eastAsia="Times New Roman" w:hAnsi="Calibri" w:cs="Calibri"/>
          <w:sz w:val="22"/>
          <w:szCs w:val="22"/>
          <w:lang w:val="de-DE"/>
        </w:rPr>
        <w:t>kampagne zum Vorteil der neuen B</w:t>
      </w:r>
      <w:r w:rsidRPr="00AC3BCC">
        <w:rPr>
          <w:rFonts w:ascii="Calibri" w:eastAsia="Times New Roman" w:hAnsi="Calibri" w:cs="Calibri"/>
          <w:sz w:val="22"/>
          <w:szCs w:val="22"/>
          <w:lang w:val="de-DE"/>
        </w:rPr>
        <w:t xml:space="preserve">arokorgel </w:t>
      </w:r>
      <w:r w:rsidR="008E2AA4" w:rsidRPr="00AC3BCC">
        <w:rPr>
          <w:rFonts w:ascii="Calibri" w:eastAsia="Times New Roman" w:hAnsi="Calibri" w:cs="Calibri"/>
          <w:sz w:val="22"/>
          <w:szCs w:val="22"/>
          <w:lang w:val="de-DE"/>
        </w:rPr>
        <w:t xml:space="preserve">für die </w:t>
      </w:r>
      <w:r w:rsidRPr="00AC3BCC">
        <w:rPr>
          <w:rFonts w:ascii="Calibri" w:eastAsia="Times New Roman" w:hAnsi="Calibri" w:cs="Calibri"/>
          <w:sz w:val="22"/>
          <w:szCs w:val="22"/>
          <w:lang w:val="de-DE"/>
        </w:rPr>
        <w:t>S</w:t>
      </w:r>
      <w:r w:rsidR="008E2AA4" w:rsidRPr="00AC3BCC">
        <w:rPr>
          <w:rFonts w:ascii="Calibri" w:eastAsia="Times New Roman" w:hAnsi="Calibri" w:cs="Calibri"/>
          <w:sz w:val="22"/>
          <w:szCs w:val="22"/>
          <w:lang w:val="de-DE"/>
        </w:rPr>
        <w:t>a</w:t>
      </w:r>
      <w:r w:rsidRPr="00AC3BCC">
        <w:rPr>
          <w:rFonts w:ascii="Calibri" w:eastAsia="Times New Roman" w:hAnsi="Calibri" w:cs="Calibri"/>
          <w:sz w:val="22"/>
          <w:szCs w:val="22"/>
          <w:lang w:val="de-DE"/>
        </w:rPr>
        <w:t>n</w:t>
      </w:r>
      <w:r w:rsidR="008E2AA4"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t-</w:t>
      </w:r>
      <w:proofErr w:type="spellStart"/>
      <w:r w:rsidRPr="00AC3BCC">
        <w:rPr>
          <w:rFonts w:ascii="Calibri" w:eastAsia="Times New Roman" w:hAnsi="Calibri" w:cs="Calibri"/>
          <w:sz w:val="22"/>
          <w:szCs w:val="22"/>
          <w:lang w:val="de-DE"/>
        </w:rPr>
        <w:t>Norbertusk</w:t>
      </w:r>
      <w:r w:rsidR="008E2AA4"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r</w:t>
      </w:r>
      <w:r w:rsidR="008E2AA4" w:rsidRPr="00AC3BCC">
        <w:rPr>
          <w:rFonts w:ascii="Calibri" w:eastAsia="Times New Roman" w:hAnsi="Calibri" w:cs="Calibri"/>
          <w:sz w:val="22"/>
          <w:szCs w:val="22"/>
          <w:lang w:val="de-DE"/>
        </w:rPr>
        <w:t>che</w:t>
      </w:r>
      <w:proofErr w:type="spellEnd"/>
      <w:r w:rsidR="008E2AA4" w:rsidRPr="00AC3BCC">
        <w:rPr>
          <w:rFonts w:ascii="Calibri" w:eastAsia="Times New Roman" w:hAnsi="Calibri" w:cs="Calibri"/>
          <w:sz w:val="22"/>
          <w:szCs w:val="22"/>
          <w:lang w:val="de-DE"/>
        </w:rPr>
        <w:t xml:space="preserve"> beschäftigt</w:t>
      </w:r>
      <w:r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br/>
        <w:t>De</w:t>
      </w:r>
      <w:r w:rsidR="008E2AA4" w:rsidRPr="00AC3BCC">
        <w:rPr>
          <w:rFonts w:ascii="Calibri" w:eastAsia="Times New Roman" w:hAnsi="Calibri" w:cs="Calibri"/>
          <w:sz w:val="22"/>
          <w:szCs w:val="22"/>
          <w:lang w:val="de-DE"/>
        </w:rPr>
        <w:t>r Bau des n</w:t>
      </w:r>
      <w:r w:rsidRPr="00AC3BCC">
        <w:rPr>
          <w:rFonts w:ascii="Calibri" w:eastAsia="Times New Roman" w:hAnsi="Calibri" w:cs="Calibri"/>
          <w:sz w:val="22"/>
          <w:szCs w:val="22"/>
          <w:lang w:val="de-DE"/>
        </w:rPr>
        <w:t>ord</w:t>
      </w:r>
      <w:r w:rsidR="008E2AA4" w:rsidRPr="00AC3BCC">
        <w:rPr>
          <w:rFonts w:ascii="Calibri" w:eastAsia="Times New Roman" w:hAnsi="Calibri" w:cs="Calibri"/>
          <w:sz w:val="22"/>
          <w:szCs w:val="22"/>
          <w:lang w:val="de-DE"/>
        </w:rPr>
        <w:t>ni</w:t>
      </w:r>
      <w:r w:rsidRPr="00AC3BCC">
        <w:rPr>
          <w:rFonts w:ascii="Calibri" w:eastAsia="Times New Roman" w:hAnsi="Calibri" w:cs="Calibri"/>
          <w:sz w:val="22"/>
          <w:szCs w:val="22"/>
          <w:lang w:val="de-DE"/>
        </w:rPr>
        <w:t>ederl</w:t>
      </w:r>
      <w:r w:rsidR="008E2AA4" w:rsidRPr="00AC3BCC">
        <w:rPr>
          <w:rFonts w:ascii="Calibri" w:eastAsia="Times New Roman" w:hAnsi="Calibri" w:cs="Calibri"/>
          <w:sz w:val="22"/>
          <w:szCs w:val="22"/>
          <w:lang w:val="de-DE"/>
        </w:rPr>
        <w:t>ändisch</w:t>
      </w:r>
      <w:r w:rsidRPr="00AC3BCC">
        <w:rPr>
          <w:rFonts w:ascii="Calibri" w:eastAsia="Times New Roman" w:hAnsi="Calibri" w:cs="Calibri"/>
          <w:sz w:val="22"/>
          <w:szCs w:val="22"/>
          <w:lang w:val="de-DE"/>
        </w:rPr>
        <w:t>/</w:t>
      </w:r>
      <w:r w:rsidR="008E2AA4" w:rsidRPr="00AC3BCC">
        <w:rPr>
          <w:rFonts w:ascii="Calibri" w:eastAsia="Times New Roman" w:hAnsi="Calibri" w:cs="Calibri"/>
          <w:sz w:val="22"/>
          <w:szCs w:val="22"/>
          <w:lang w:val="de-DE"/>
        </w:rPr>
        <w:t xml:space="preserve">norddeutsch inspirierten Instruments begann am </w:t>
      </w:r>
      <w:r w:rsidRPr="00AC3BCC">
        <w:rPr>
          <w:rFonts w:ascii="Calibri" w:eastAsia="Times New Roman" w:hAnsi="Calibri" w:cs="Calibri"/>
          <w:sz w:val="22"/>
          <w:szCs w:val="22"/>
          <w:lang w:val="de-DE"/>
        </w:rPr>
        <w:t>1</w:t>
      </w:r>
      <w:r w:rsidR="008E2AA4"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t xml:space="preserve"> </w:t>
      </w:r>
      <w:r w:rsidR="008E2AA4" w:rsidRPr="00AC3BCC">
        <w:rPr>
          <w:rFonts w:ascii="Calibri" w:eastAsia="Times New Roman" w:hAnsi="Calibri" w:cs="Calibri"/>
          <w:sz w:val="22"/>
          <w:szCs w:val="22"/>
          <w:lang w:val="de-DE"/>
        </w:rPr>
        <w:t>N</w:t>
      </w:r>
      <w:r w:rsidRPr="00AC3BCC">
        <w:rPr>
          <w:rFonts w:ascii="Calibri" w:eastAsia="Times New Roman" w:hAnsi="Calibri" w:cs="Calibri"/>
          <w:sz w:val="22"/>
          <w:szCs w:val="22"/>
          <w:lang w:val="de-DE"/>
        </w:rPr>
        <w:t>ovember 2017</w:t>
      </w:r>
      <w:r w:rsidR="008E2AA4" w:rsidRPr="00AC3BCC">
        <w:rPr>
          <w:rFonts w:ascii="Calibri" w:eastAsia="Times New Roman" w:hAnsi="Calibri" w:cs="Calibri"/>
          <w:sz w:val="22"/>
          <w:szCs w:val="22"/>
          <w:lang w:val="de-DE"/>
        </w:rPr>
        <w:t xml:space="preserve"> und wird in der zweiten Jahreshälfte von </w:t>
      </w:r>
      <w:r w:rsidRPr="00AC3BCC">
        <w:rPr>
          <w:rFonts w:ascii="Calibri" w:eastAsia="Times New Roman" w:hAnsi="Calibri" w:cs="Calibri"/>
          <w:sz w:val="22"/>
          <w:szCs w:val="22"/>
          <w:lang w:val="de-DE"/>
        </w:rPr>
        <w:t xml:space="preserve">2018 </w:t>
      </w:r>
      <w:r w:rsidR="008E2AA4" w:rsidRPr="00AC3BCC">
        <w:rPr>
          <w:rFonts w:ascii="Calibri" w:eastAsia="Times New Roman" w:hAnsi="Calibri" w:cs="Calibri"/>
          <w:sz w:val="22"/>
          <w:szCs w:val="22"/>
          <w:lang w:val="de-DE"/>
        </w:rPr>
        <w:t xml:space="preserve">beendet sein. Es wird ein besonderes Instrument, </w:t>
      </w:r>
      <w:r w:rsidR="008E2AA4" w:rsidRPr="00AC3BCC">
        <w:rPr>
          <w:rFonts w:ascii="Calibri" w:eastAsia="Times New Roman" w:hAnsi="Calibri" w:cs="Calibri"/>
          <w:sz w:val="22"/>
          <w:szCs w:val="22"/>
          <w:lang w:val="de-DE"/>
        </w:rPr>
        <w:lastRenderedPageBreak/>
        <w:t>nicht nur aufgrund der Formgebung und des Klangs (die meisten flämischen Orgeln wurden unter französischem Einfluss gebaut), sondern auch, weil sie –</w:t>
      </w:r>
      <w:r w:rsidRPr="00AC3BCC">
        <w:rPr>
          <w:rFonts w:ascii="Calibri" w:eastAsia="Times New Roman" w:hAnsi="Calibri" w:cs="Calibri"/>
          <w:sz w:val="22"/>
          <w:szCs w:val="22"/>
          <w:lang w:val="de-DE"/>
        </w:rPr>
        <w:t xml:space="preserve"> </w:t>
      </w:r>
      <w:r w:rsidR="008E2AA4" w:rsidRPr="00AC3BCC">
        <w:rPr>
          <w:rFonts w:ascii="Calibri" w:eastAsia="Times New Roman" w:hAnsi="Calibri" w:cs="Calibri"/>
          <w:sz w:val="22"/>
          <w:szCs w:val="22"/>
          <w:lang w:val="de-DE"/>
        </w:rPr>
        <w:t xml:space="preserve">und das ist einzigartig </w:t>
      </w:r>
      <w:r w:rsidRPr="00AC3BCC">
        <w:rPr>
          <w:rFonts w:ascii="Calibri" w:eastAsia="Times New Roman" w:hAnsi="Calibri" w:cs="Calibri"/>
          <w:sz w:val="22"/>
          <w:szCs w:val="22"/>
          <w:lang w:val="de-DE"/>
        </w:rPr>
        <w:t>– e</w:t>
      </w:r>
      <w:r w:rsidR="008E2AA4"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n</w:t>
      </w:r>
      <w:r w:rsidR="008E2AA4"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 xml:space="preserve"> transpon</w:t>
      </w:r>
      <w:r w:rsidR="008E2AA4"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erbar</w:t>
      </w:r>
      <w:r w:rsidR="008E2AA4"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 xml:space="preserve"> </w:t>
      </w:r>
      <w:r w:rsidR="008E2AA4"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lavi</w:t>
      </w:r>
      <w:r w:rsidR="008E2AA4" w:rsidRPr="00AC3BCC">
        <w:rPr>
          <w:rFonts w:ascii="Calibri" w:eastAsia="Times New Roman" w:hAnsi="Calibri" w:cs="Calibri"/>
          <w:sz w:val="22"/>
          <w:szCs w:val="22"/>
          <w:lang w:val="de-DE"/>
        </w:rPr>
        <w:t xml:space="preserve">atur haben wird. Dadurch </w:t>
      </w:r>
      <w:r w:rsidR="00407CC3" w:rsidRPr="00AC3BCC">
        <w:rPr>
          <w:rFonts w:ascii="Calibri" w:eastAsia="Times New Roman" w:hAnsi="Calibri" w:cs="Calibri"/>
          <w:sz w:val="22"/>
          <w:szCs w:val="22"/>
          <w:lang w:val="de-DE"/>
        </w:rPr>
        <w:t xml:space="preserve">ist sie ein </w:t>
      </w:r>
      <w:r w:rsidRPr="00AC3BCC">
        <w:rPr>
          <w:rFonts w:ascii="Calibri" w:eastAsia="Times New Roman" w:hAnsi="Calibri" w:cs="Calibri"/>
          <w:sz w:val="22"/>
          <w:szCs w:val="22"/>
          <w:lang w:val="de-DE"/>
        </w:rPr>
        <w:t>multifun</w:t>
      </w:r>
      <w:r w:rsidR="00407CC3"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tione</w:t>
      </w:r>
      <w:r w:rsidR="00407CC3" w:rsidRPr="00AC3BCC">
        <w:rPr>
          <w:rFonts w:ascii="Calibri" w:eastAsia="Times New Roman" w:hAnsi="Calibri" w:cs="Calibri"/>
          <w:sz w:val="22"/>
          <w:szCs w:val="22"/>
          <w:lang w:val="de-DE"/>
        </w:rPr>
        <w:t>l</w:t>
      </w:r>
      <w:r w:rsidRPr="00AC3BCC">
        <w:rPr>
          <w:rFonts w:ascii="Calibri" w:eastAsia="Times New Roman" w:hAnsi="Calibri" w:cs="Calibri"/>
          <w:sz w:val="22"/>
          <w:szCs w:val="22"/>
          <w:lang w:val="de-DE"/>
        </w:rPr>
        <w:t>l</w:t>
      </w:r>
      <w:r w:rsidR="00407CC3" w:rsidRPr="00AC3BCC">
        <w:rPr>
          <w:rFonts w:ascii="Calibri" w:eastAsia="Times New Roman" w:hAnsi="Calibri" w:cs="Calibri"/>
          <w:sz w:val="22"/>
          <w:szCs w:val="22"/>
          <w:lang w:val="de-DE"/>
        </w:rPr>
        <w:t>es</w:t>
      </w:r>
      <w:r w:rsidRPr="00AC3BCC">
        <w:rPr>
          <w:rFonts w:ascii="Calibri" w:eastAsia="Times New Roman" w:hAnsi="Calibri" w:cs="Calibri"/>
          <w:sz w:val="22"/>
          <w:szCs w:val="22"/>
          <w:lang w:val="de-DE"/>
        </w:rPr>
        <w:t xml:space="preserve"> </w:t>
      </w:r>
      <w:r w:rsidR="00407CC3"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 xml:space="preserve">nstrument </w:t>
      </w:r>
      <w:r w:rsidR="00407CC3" w:rsidRPr="00AC3BCC">
        <w:rPr>
          <w:rFonts w:ascii="Calibri" w:eastAsia="Times New Roman" w:hAnsi="Calibri" w:cs="Calibri"/>
          <w:sz w:val="22"/>
          <w:szCs w:val="22"/>
          <w:lang w:val="de-DE"/>
        </w:rPr>
        <w:t xml:space="preserve">und kann sie sowohl mit </w:t>
      </w:r>
      <w:r w:rsidRPr="00AC3BCC">
        <w:rPr>
          <w:rFonts w:ascii="Calibri" w:eastAsia="Times New Roman" w:hAnsi="Calibri" w:cs="Calibri"/>
          <w:sz w:val="22"/>
          <w:szCs w:val="22"/>
          <w:lang w:val="de-DE"/>
        </w:rPr>
        <w:t>440 Hz (de</w:t>
      </w:r>
      <w:r w:rsidR="00407CC3" w:rsidRPr="00AC3BCC">
        <w:rPr>
          <w:rFonts w:ascii="Calibri" w:eastAsia="Times New Roman" w:hAnsi="Calibri" w:cs="Calibri"/>
          <w:sz w:val="22"/>
          <w:szCs w:val="22"/>
          <w:lang w:val="de-DE"/>
        </w:rPr>
        <w:t>r heutigen Stimmung</w:t>
      </w:r>
      <w:r w:rsidRPr="00AC3BCC">
        <w:rPr>
          <w:rFonts w:ascii="Calibri" w:eastAsia="Times New Roman" w:hAnsi="Calibri" w:cs="Calibri"/>
          <w:sz w:val="22"/>
          <w:szCs w:val="22"/>
          <w:lang w:val="de-DE"/>
        </w:rPr>
        <w:t>)</w:t>
      </w:r>
      <w:r w:rsidR="00407CC3" w:rsidRPr="00AC3BCC">
        <w:rPr>
          <w:rFonts w:ascii="Calibri" w:eastAsia="Times New Roman" w:hAnsi="Calibri" w:cs="Calibri"/>
          <w:sz w:val="22"/>
          <w:szCs w:val="22"/>
          <w:lang w:val="de-DE"/>
        </w:rPr>
        <w:t xml:space="preserve"> </w:t>
      </w:r>
      <w:r w:rsidRPr="00AC3BCC">
        <w:rPr>
          <w:rFonts w:ascii="Calibri" w:eastAsia="Times New Roman" w:hAnsi="Calibri" w:cs="Calibri"/>
          <w:sz w:val="22"/>
          <w:szCs w:val="22"/>
          <w:lang w:val="de-DE"/>
        </w:rPr>
        <w:t xml:space="preserve">als </w:t>
      </w:r>
      <w:r w:rsidR="00407CC3" w:rsidRPr="00AC3BCC">
        <w:rPr>
          <w:rFonts w:ascii="Calibri" w:eastAsia="Times New Roman" w:hAnsi="Calibri" w:cs="Calibri"/>
          <w:sz w:val="22"/>
          <w:szCs w:val="22"/>
          <w:lang w:val="de-DE"/>
        </w:rPr>
        <w:t xml:space="preserve">auch auf </w:t>
      </w:r>
      <w:r w:rsidRPr="00AC3BCC">
        <w:rPr>
          <w:rFonts w:ascii="Calibri" w:eastAsia="Times New Roman" w:hAnsi="Calibri" w:cs="Calibri"/>
          <w:sz w:val="22"/>
          <w:szCs w:val="22"/>
          <w:lang w:val="de-DE"/>
        </w:rPr>
        <w:t>415 Hz (de</w:t>
      </w:r>
      <w:r w:rsidR="00407CC3" w:rsidRPr="00AC3BCC">
        <w:rPr>
          <w:rFonts w:ascii="Calibri" w:eastAsia="Times New Roman" w:hAnsi="Calibri" w:cs="Calibri"/>
          <w:sz w:val="22"/>
          <w:szCs w:val="22"/>
          <w:lang w:val="de-DE"/>
        </w:rPr>
        <w:t>r</w:t>
      </w:r>
      <w:r w:rsidRPr="00AC3BCC">
        <w:rPr>
          <w:rFonts w:ascii="Calibri" w:eastAsia="Times New Roman" w:hAnsi="Calibri" w:cs="Calibri"/>
          <w:sz w:val="22"/>
          <w:szCs w:val="22"/>
          <w:lang w:val="de-DE"/>
        </w:rPr>
        <w:t xml:space="preserve"> baro</w:t>
      </w:r>
      <w:r w:rsidR="00407CC3" w:rsidRPr="00AC3BCC">
        <w:rPr>
          <w:rFonts w:ascii="Calibri" w:eastAsia="Times New Roman" w:hAnsi="Calibri" w:cs="Calibri"/>
          <w:sz w:val="22"/>
          <w:szCs w:val="22"/>
          <w:lang w:val="de-DE"/>
        </w:rPr>
        <w:t>c</w:t>
      </w:r>
      <w:r w:rsidRPr="00AC3BCC">
        <w:rPr>
          <w:rFonts w:ascii="Calibri" w:eastAsia="Times New Roman" w:hAnsi="Calibri" w:cs="Calibri"/>
          <w:sz w:val="22"/>
          <w:szCs w:val="22"/>
          <w:lang w:val="de-DE"/>
        </w:rPr>
        <w:t>ke</w:t>
      </w:r>
      <w:r w:rsidR="00407CC3" w:rsidRPr="00AC3BCC">
        <w:rPr>
          <w:rFonts w:ascii="Calibri" w:eastAsia="Times New Roman" w:hAnsi="Calibri" w:cs="Calibri"/>
          <w:sz w:val="22"/>
          <w:szCs w:val="22"/>
          <w:lang w:val="de-DE"/>
        </w:rPr>
        <w:t>n</w:t>
      </w:r>
      <w:r w:rsidRPr="00AC3BCC">
        <w:rPr>
          <w:rFonts w:ascii="Calibri" w:eastAsia="Times New Roman" w:hAnsi="Calibri" w:cs="Calibri"/>
          <w:sz w:val="22"/>
          <w:szCs w:val="22"/>
          <w:lang w:val="de-DE"/>
        </w:rPr>
        <w:t xml:space="preserve"> </w:t>
      </w:r>
      <w:r w:rsidR="00407CC3" w:rsidRPr="00AC3BCC">
        <w:rPr>
          <w:rFonts w:ascii="Calibri" w:eastAsia="Times New Roman" w:hAnsi="Calibri" w:cs="Calibri"/>
          <w:sz w:val="22"/>
          <w:szCs w:val="22"/>
          <w:lang w:val="de-DE"/>
        </w:rPr>
        <w:t>S</w:t>
      </w:r>
      <w:r w:rsidRPr="00AC3BCC">
        <w:rPr>
          <w:rFonts w:ascii="Calibri" w:eastAsia="Times New Roman" w:hAnsi="Calibri" w:cs="Calibri"/>
          <w:sz w:val="22"/>
          <w:szCs w:val="22"/>
          <w:lang w:val="de-DE"/>
        </w:rPr>
        <w:t>t</w:t>
      </w:r>
      <w:r w:rsidR="00407CC3"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mm</w:t>
      </w:r>
      <w:r w:rsidR="00407CC3"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ng, e</w:t>
      </w:r>
      <w:r w:rsidR="00407CC3"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n</w:t>
      </w:r>
      <w:r w:rsidR="00407CC3"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 xml:space="preserve"> hal</w:t>
      </w:r>
      <w:r w:rsidR="00407CC3" w:rsidRPr="00AC3BCC">
        <w:rPr>
          <w:rFonts w:ascii="Calibri" w:eastAsia="Times New Roman" w:hAnsi="Calibri" w:cs="Calibri"/>
          <w:sz w:val="22"/>
          <w:szCs w:val="22"/>
          <w:lang w:val="de-DE"/>
        </w:rPr>
        <w:t>b</w:t>
      </w:r>
      <w:r w:rsidRPr="00AC3BCC">
        <w:rPr>
          <w:rFonts w:ascii="Calibri" w:eastAsia="Times New Roman" w:hAnsi="Calibri" w:cs="Calibri"/>
          <w:sz w:val="22"/>
          <w:szCs w:val="22"/>
          <w:lang w:val="de-DE"/>
        </w:rPr>
        <w:t xml:space="preserve">e </w:t>
      </w:r>
      <w:r w:rsidR="00407CC3" w:rsidRPr="00AC3BCC">
        <w:rPr>
          <w:rFonts w:ascii="Calibri" w:eastAsia="Times New Roman" w:hAnsi="Calibri" w:cs="Calibri"/>
          <w:sz w:val="22"/>
          <w:szCs w:val="22"/>
          <w:lang w:val="de-DE"/>
        </w:rPr>
        <w:t>Ton</w:t>
      </w:r>
      <w:r w:rsidRPr="00AC3BCC">
        <w:rPr>
          <w:rFonts w:ascii="Calibri" w:eastAsia="Times New Roman" w:hAnsi="Calibri" w:cs="Calibri"/>
          <w:sz w:val="22"/>
          <w:szCs w:val="22"/>
          <w:lang w:val="de-DE"/>
        </w:rPr>
        <w:t>lage</w:t>
      </w:r>
      <w:r w:rsidR="00407CC3" w:rsidRPr="00AC3BCC">
        <w:rPr>
          <w:rFonts w:ascii="Calibri" w:eastAsia="Times New Roman" w:hAnsi="Calibri" w:cs="Calibri"/>
          <w:sz w:val="22"/>
          <w:szCs w:val="22"/>
          <w:lang w:val="de-DE"/>
        </w:rPr>
        <w:t xml:space="preserve"> tiefer</w:t>
      </w:r>
      <w:r w:rsidRPr="00AC3BCC">
        <w:rPr>
          <w:rFonts w:ascii="Calibri" w:eastAsia="Times New Roman" w:hAnsi="Calibri" w:cs="Calibri"/>
          <w:sz w:val="22"/>
          <w:szCs w:val="22"/>
          <w:lang w:val="de-DE"/>
        </w:rPr>
        <w:t>)</w:t>
      </w:r>
      <w:r w:rsidR="00407CC3" w:rsidRPr="00AC3BCC">
        <w:rPr>
          <w:rFonts w:ascii="Calibri" w:eastAsia="Times New Roman" w:hAnsi="Calibri" w:cs="Calibri"/>
          <w:sz w:val="22"/>
          <w:szCs w:val="22"/>
          <w:lang w:val="de-DE"/>
        </w:rPr>
        <w:t xml:space="preserve"> gespielt werden</w:t>
      </w:r>
      <w:r w:rsidRPr="00AC3BCC">
        <w:rPr>
          <w:rFonts w:ascii="Calibri" w:eastAsia="Times New Roman" w:hAnsi="Calibri" w:cs="Calibri"/>
          <w:sz w:val="22"/>
          <w:szCs w:val="22"/>
          <w:lang w:val="de-DE"/>
        </w:rPr>
        <w:t xml:space="preserve">. </w:t>
      </w:r>
      <w:r w:rsidR="00407CC3" w:rsidRPr="00AC3BCC">
        <w:rPr>
          <w:rFonts w:ascii="Calibri" w:eastAsia="Times New Roman" w:hAnsi="Calibri" w:cs="Calibri"/>
          <w:sz w:val="22"/>
          <w:szCs w:val="22"/>
          <w:lang w:val="de-DE"/>
        </w:rPr>
        <w:t>Um das I</w:t>
      </w:r>
      <w:r w:rsidRPr="00AC3BCC">
        <w:rPr>
          <w:rFonts w:ascii="Calibri" w:eastAsia="Times New Roman" w:hAnsi="Calibri" w:cs="Calibri"/>
          <w:sz w:val="22"/>
          <w:szCs w:val="22"/>
          <w:lang w:val="de-DE"/>
        </w:rPr>
        <w:t>nstrument m</w:t>
      </w:r>
      <w:r w:rsidR="00407CC3"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t al</w:t>
      </w:r>
      <w:r w:rsidR="00407CC3" w:rsidRPr="00AC3BCC">
        <w:rPr>
          <w:rFonts w:ascii="Calibri" w:eastAsia="Times New Roman" w:hAnsi="Calibri" w:cs="Calibri"/>
          <w:sz w:val="22"/>
          <w:szCs w:val="22"/>
          <w:lang w:val="de-DE"/>
        </w:rPr>
        <w:t>len seinen Möglichkeiten dem großen Publikum zu zeigen</w:t>
      </w:r>
      <w:r w:rsidRPr="00AC3BCC">
        <w:rPr>
          <w:rFonts w:ascii="Calibri" w:eastAsia="Times New Roman" w:hAnsi="Calibri" w:cs="Calibri"/>
          <w:sz w:val="22"/>
          <w:szCs w:val="22"/>
          <w:lang w:val="de-DE"/>
        </w:rPr>
        <w:t>, wil</w:t>
      </w:r>
      <w:r w:rsidR="00407CC3" w:rsidRPr="00AC3BCC">
        <w:rPr>
          <w:rFonts w:ascii="Calibri" w:eastAsia="Times New Roman" w:hAnsi="Calibri" w:cs="Calibri"/>
          <w:sz w:val="22"/>
          <w:szCs w:val="22"/>
          <w:lang w:val="de-DE"/>
        </w:rPr>
        <w:t>l</w:t>
      </w:r>
      <w:r w:rsidRPr="00AC3BCC">
        <w:rPr>
          <w:rFonts w:ascii="Calibri" w:eastAsia="Times New Roman" w:hAnsi="Calibri" w:cs="Calibri"/>
          <w:sz w:val="22"/>
          <w:szCs w:val="22"/>
          <w:lang w:val="de-DE"/>
        </w:rPr>
        <w:t xml:space="preserve"> d</w:t>
      </w:r>
      <w:r w:rsidR="00407CC3"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e vzw e</w:t>
      </w:r>
      <w:r w:rsidR="00407CC3"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 xml:space="preserve">n </w:t>
      </w:r>
      <w:r w:rsidR="00407CC3" w:rsidRPr="00AC3BCC">
        <w:rPr>
          <w:rFonts w:ascii="Calibri" w:eastAsia="Times New Roman" w:hAnsi="Calibri" w:cs="Calibri"/>
          <w:sz w:val="22"/>
          <w:szCs w:val="22"/>
          <w:lang w:val="de-DE"/>
        </w:rPr>
        <w:t>kostenlos zugängliches E</w:t>
      </w:r>
      <w:r w:rsidRPr="00AC3BCC">
        <w:rPr>
          <w:rFonts w:ascii="Calibri" w:eastAsia="Times New Roman" w:hAnsi="Calibri" w:cs="Calibri"/>
          <w:sz w:val="22"/>
          <w:szCs w:val="22"/>
          <w:lang w:val="de-DE"/>
        </w:rPr>
        <w:t>insp</w:t>
      </w:r>
      <w:r w:rsidR="00407CC3"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eleven</w:t>
      </w:r>
      <w:r w:rsidR="00407CC3" w:rsidRPr="00AC3BCC">
        <w:rPr>
          <w:rFonts w:ascii="Calibri" w:eastAsia="Times New Roman" w:hAnsi="Calibri" w:cs="Calibri"/>
          <w:sz w:val="22"/>
          <w:szCs w:val="22"/>
          <w:lang w:val="de-DE"/>
        </w:rPr>
        <w:t xml:space="preserve">t </w:t>
      </w:r>
      <w:r w:rsidRPr="00AC3BCC">
        <w:rPr>
          <w:rFonts w:ascii="Calibri" w:eastAsia="Times New Roman" w:hAnsi="Calibri" w:cs="Calibri"/>
          <w:sz w:val="22"/>
          <w:szCs w:val="22"/>
          <w:lang w:val="de-DE"/>
        </w:rPr>
        <w:t>organis</w:t>
      </w:r>
      <w:r w:rsidR="00407CC3"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 xml:space="preserve">eren. </w:t>
      </w:r>
      <w:r w:rsidR="00407CC3" w:rsidRPr="00AC3BCC">
        <w:rPr>
          <w:rFonts w:ascii="Calibri" w:eastAsia="Times New Roman" w:hAnsi="Calibri" w:cs="Calibri"/>
          <w:sz w:val="22"/>
          <w:szCs w:val="22"/>
          <w:lang w:val="de-DE"/>
        </w:rPr>
        <w:t>S</w:t>
      </w:r>
      <w:r w:rsidRPr="00AC3BCC">
        <w:rPr>
          <w:rFonts w:ascii="Calibri" w:eastAsia="Times New Roman" w:hAnsi="Calibri" w:cs="Calibri"/>
          <w:sz w:val="22"/>
          <w:szCs w:val="22"/>
          <w:lang w:val="de-DE"/>
        </w:rPr>
        <w:t xml:space="preserve">o </w:t>
      </w:r>
      <w:r w:rsidR="00407CC3" w:rsidRPr="00AC3BCC">
        <w:rPr>
          <w:rFonts w:ascii="Calibri" w:eastAsia="Times New Roman" w:hAnsi="Calibri" w:cs="Calibri"/>
          <w:sz w:val="22"/>
          <w:szCs w:val="22"/>
          <w:lang w:val="de-DE"/>
        </w:rPr>
        <w:t xml:space="preserve">erhält jeder die Chance, die besondere Neuerwerbung </w:t>
      </w:r>
      <w:r w:rsidRPr="00AC3BCC">
        <w:rPr>
          <w:rFonts w:ascii="Calibri" w:eastAsia="Times New Roman" w:hAnsi="Calibri" w:cs="Calibri"/>
          <w:sz w:val="22"/>
          <w:szCs w:val="22"/>
          <w:lang w:val="de-DE"/>
        </w:rPr>
        <w:t>in de</w:t>
      </w:r>
      <w:r w:rsidR="00407CC3" w:rsidRPr="00AC3BCC">
        <w:rPr>
          <w:rFonts w:ascii="Calibri" w:eastAsia="Times New Roman" w:hAnsi="Calibri" w:cs="Calibri"/>
          <w:sz w:val="22"/>
          <w:szCs w:val="22"/>
          <w:lang w:val="de-DE"/>
        </w:rPr>
        <w:t>r</w:t>
      </w:r>
      <w:r w:rsidRPr="00AC3BCC">
        <w:rPr>
          <w:rFonts w:ascii="Calibri" w:eastAsia="Times New Roman" w:hAnsi="Calibri" w:cs="Calibri"/>
          <w:sz w:val="22"/>
          <w:szCs w:val="22"/>
          <w:lang w:val="de-DE"/>
        </w:rPr>
        <w:t xml:space="preserve"> S</w:t>
      </w:r>
      <w:r w:rsidR="00407CC3" w:rsidRPr="00AC3BCC">
        <w:rPr>
          <w:rFonts w:ascii="Calibri" w:eastAsia="Times New Roman" w:hAnsi="Calibri" w:cs="Calibri"/>
          <w:sz w:val="22"/>
          <w:szCs w:val="22"/>
          <w:lang w:val="de-DE"/>
        </w:rPr>
        <w:t>a</w:t>
      </w:r>
      <w:r w:rsidRPr="00AC3BCC">
        <w:rPr>
          <w:rFonts w:ascii="Calibri" w:eastAsia="Times New Roman" w:hAnsi="Calibri" w:cs="Calibri"/>
          <w:sz w:val="22"/>
          <w:szCs w:val="22"/>
          <w:lang w:val="de-DE"/>
        </w:rPr>
        <w:t>n</w:t>
      </w:r>
      <w:r w:rsidR="00407CC3"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t-</w:t>
      </w:r>
      <w:proofErr w:type="spellStart"/>
      <w:r w:rsidRPr="00AC3BCC">
        <w:rPr>
          <w:rFonts w:ascii="Calibri" w:eastAsia="Times New Roman" w:hAnsi="Calibri" w:cs="Calibri"/>
          <w:sz w:val="22"/>
          <w:szCs w:val="22"/>
          <w:lang w:val="de-DE"/>
        </w:rPr>
        <w:t>Norbertusk</w:t>
      </w:r>
      <w:r w:rsidR="00407CC3"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r</w:t>
      </w:r>
      <w:r w:rsidR="00407CC3" w:rsidRPr="00AC3BCC">
        <w:rPr>
          <w:rFonts w:ascii="Calibri" w:eastAsia="Times New Roman" w:hAnsi="Calibri" w:cs="Calibri"/>
          <w:sz w:val="22"/>
          <w:szCs w:val="22"/>
          <w:lang w:val="de-DE"/>
        </w:rPr>
        <w:t>che</w:t>
      </w:r>
      <w:proofErr w:type="spellEnd"/>
      <w:r w:rsidR="00407CC3" w:rsidRPr="00AC3BCC">
        <w:rPr>
          <w:rFonts w:ascii="Calibri" w:eastAsia="Times New Roman" w:hAnsi="Calibri" w:cs="Calibri"/>
          <w:sz w:val="22"/>
          <w:szCs w:val="22"/>
          <w:lang w:val="de-DE"/>
        </w:rPr>
        <w:t xml:space="preserve"> kennenzulernen</w:t>
      </w:r>
      <w:r w:rsidRPr="00AC3BCC">
        <w:rPr>
          <w:rFonts w:ascii="Calibri" w:eastAsia="Times New Roman" w:hAnsi="Calibri" w:cs="Calibri"/>
          <w:sz w:val="22"/>
          <w:szCs w:val="22"/>
          <w:lang w:val="de-DE"/>
        </w:rPr>
        <w:t xml:space="preserve">: </w:t>
      </w:r>
      <w:r w:rsidR="00407CC3" w:rsidRPr="00AC3BCC">
        <w:rPr>
          <w:rFonts w:ascii="Calibri" w:eastAsia="Times New Roman" w:hAnsi="Calibri" w:cs="Calibri"/>
          <w:sz w:val="22"/>
          <w:szCs w:val="22"/>
          <w:lang w:val="de-DE"/>
        </w:rPr>
        <w:t>D</w:t>
      </w:r>
      <w:r w:rsidRPr="00AC3BCC">
        <w:rPr>
          <w:rFonts w:ascii="Calibri" w:eastAsia="Times New Roman" w:hAnsi="Calibri" w:cs="Calibri"/>
          <w:sz w:val="22"/>
          <w:szCs w:val="22"/>
          <w:lang w:val="de-DE"/>
        </w:rPr>
        <w:t>e</w:t>
      </w:r>
      <w:r w:rsidR="00407CC3" w:rsidRPr="00AC3BCC">
        <w:rPr>
          <w:rFonts w:ascii="Calibri" w:eastAsia="Times New Roman" w:hAnsi="Calibri" w:cs="Calibri"/>
          <w:sz w:val="22"/>
          <w:szCs w:val="22"/>
          <w:lang w:val="de-DE"/>
        </w:rPr>
        <w:t>r</w:t>
      </w:r>
      <w:r w:rsidRPr="00AC3BCC">
        <w:rPr>
          <w:rFonts w:ascii="Calibri" w:eastAsia="Times New Roman" w:hAnsi="Calibri" w:cs="Calibri"/>
          <w:sz w:val="22"/>
          <w:szCs w:val="22"/>
          <w:lang w:val="de-DE"/>
        </w:rPr>
        <w:t xml:space="preserve"> </w:t>
      </w:r>
      <w:r w:rsidR="00407CC3" w:rsidRPr="00AC3BCC">
        <w:rPr>
          <w:rFonts w:ascii="Calibri" w:eastAsia="Times New Roman" w:hAnsi="Calibri" w:cs="Calibri"/>
          <w:sz w:val="22"/>
          <w:szCs w:val="22"/>
          <w:lang w:val="de-DE"/>
        </w:rPr>
        <w:t>O</w:t>
      </w:r>
      <w:r w:rsidRPr="00AC3BCC">
        <w:rPr>
          <w:rFonts w:ascii="Calibri" w:eastAsia="Times New Roman" w:hAnsi="Calibri" w:cs="Calibri"/>
          <w:sz w:val="22"/>
          <w:szCs w:val="22"/>
          <w:lang w:val="de-DE"/>
        </w:rPr>
        <w:t>rgelkenner, de</w:t>
      </w:r>
      <w:r w:rsidR="00407CC3" w:rsidRPr="00AC3BCC">
        <w:rPr>
          <w:rFonts w:ascii="Calibri" w:eastAsia="Times New Roman" w:hAnsi="Calibri" w:cs="Calibri"/>
          <w:sz w:val="22"/>
          <w:szCs w:val="22"/>
          <w:lang w:val="de-DE"/>
        </w:rPr>
        <w:t>r</w:t>
      </w:r>
      <w:r w:rsidRPr="00AC3BCC">
        <w:rPr>
          <w:rFonts w:ascii="Calibri" w:eastAsia="Times New Roman" w:hAnsi="Calibri" w:cs="Calibri"/>
          <w:sz w:val="22"/>
          <w:szCs w:val="22"/>
          <w:lang w:val="de-DE"/>
        </w:rPr>
        <w:t xml:space="preserve"> </w:t>
      </w:r>
      <w:r w:rsidR="00407CC3" w:rsidRPr="00AC3BCC">
        <w:rPr>
          <w:rFonts w:ascii="Calibri" w:eastAsia="Times New Roman" w:hAnsi="Calibri" w:cs="Calibri"/>
          <w:sz w:val="22"/>
          <w:szCs w:val="22"/>
          <w:lang w:val="de-DE"/>
        </w:rPr>
        <w:t>O</w:t>
      </w:r>
      <w:r w:rsidRPr="00AC3BCC">
        <w:rPr>
          <w:rFonts w:ascii="Calibri" w:eastAsia="Times New Roman" w:hAnsi="Calibri" w:cs="Calibri"/>
          <w:sz w:val="22"/>
          <w:szCs w:val="22"/>
          <w:lang w:val="de-DE"/>
        </w:rPr>
        <w:t xml:space="preserve">rgelamateur, </w:t>
      </w:r>
      <w:r w:rsidR="00407CC3" w:rsidRPr="00AC3BCC">
        <w:rPr>
          <w:rFonts w:ascii="Calibri" w:eastAsia="Times New Roman" w:hAnsi="Calibri" w:cs="Calibri"/>
          <w:sz w:val="22"/>
          <w:szCs w:val="22"/>
          <w:lang w:val="de-DE"/>
        </w:rPr>
        <w:t>aber vor allem auch der zufällige P</w:t>
      </w:r>
      <w:r w:rsidRPr="00AC3BCC">
        <w:rPr>
          <w:rFonts w:ascii="Calibri" w:eastAsia="Times New Roman" w:hAnsi="Calibri" w:cs="Calibri"/>
          <w:sz w:val="22"/>
          <w:szCs w:val="22"/>
          <w:lang w:val="de-DE"/>
        </w:rPr>
        <w:t>assant</w:t>
      </w:r>
      <w:r w:rsidR="00407CC3"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t xml:space="preserve"> de</w:t>
      </w:r>
      <w:r w:rsidR="00407CC3" w:rsidRPr="00AC3BCC">
        <w:rPr>
          <w:rFonts w:ascii="Calibri" w:eastAsia="Times New Roman" w:hAnsi="Calibri" w:cs="Calibri"/>
          <w:sz w:val="22"/>
          <w:szCs w:val="22"/>
          <w:lang w:val="de-DE"/>
        </w:rPr>
        <w:t>r einfach neugierig darauf ist, was diese</w:t>
      </w:r>
      <w:r w:rsidR="0018687F" w:rsidRPr="00AC3BCC">
        <w:rPr>
          <w:rFonts w:ascii="Calibri" w:eastAsia="Times New Roman" w:hAnsi="Calibri" w:cs="Calibri"/>
          <w:sz w:val="22"/>
          <w:szCs w:val="22"/>
          <w:lang w:val="de-DE"/>
        </w:rPr>
        <w:t xml:space="preserve">s </w:t>
      </w:r>
      <w:r w:rsidRPr="00AC3BCC">
        <w:rPr>
          <w:rFonts w:ascii="Calibri" w:eastAsia="Times New Roman" w:hAnsi="Calibri" w:cs="Calibri"/>
          <w:sz w:val="22"/>
          <w:szCs w:val="22"/>
          <w:lang w:val="de-DE"/>
        </w:rPr>
        <w:t>alle</w:t>
      </w:r>
      <w:r w:rsidR="0018687F" w:rsidRPr="00AC3BCC">
        <w:rPr>
          <w:rFonts w:ascii="Calibri" w:eastAsia="Times New Roman" w:hAnsi="Calibri" w:cs="Calibri"/>
          <w:sz w:val="22"/>
          <w:szCs w:val="22"/>
          <w:lang w:val="de-DE"/>
        </w:rPr>
        <w:t>s bedeutet</w:t>
      </w:r>
      <w:r w:rsidR="002625D6">
        <w:rPr>
          <w:rFonts w:ascii="Calibri" w:eastAsia="Times New Roman" w:hAnsi="Calibri" w:cs="Calibri"/>
          <w:sz w:val="22"/>
          <w:szCs w:val="22"/>
          <w:lang w:val="de-DE"/>
        </w:rPr>
        <w:t>.</w:t>
      </w:r>
      <w:r w:rsidR="002625D6">
        <w:rPr>
          <w:rFonts w:ascii="Calibri" w:eastAsia="Times New Roman" w:hAnsi="Calibri" w:cs="Calibri"/>
          <w:sz w:val="22"/>
          <w:szCs w:val="22"/>
          <w:lang w:val="de-DE"/>
        </w:rPr>
        <w:br/>
      </w:r>
    </w:p>
    <w:p w14:paraId="2F13B24B" w14:textId="5981E37F" w:rsidR="001D6438" w:rsidRPr="00AC3BCC" w:rsidRDefault="0018687F"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Es gibt keinen besseren Moment, um die neue B</w:t>
      </w:r>
      <w:r w:rsidR="001D6438" w:rsidRPr="00AC3BCC">
        <w:rPr>
          <w:rFonts w:ascii="Calibri" w:eastAsia="Times New Roman" w:hAnsi="Calibri" w:cs="Calibri"/>
          <w:sz w:val="22"/>
          <w:szCs w:val="22"/>
          <w:lang w:val="de-DE"/>
        </w:rPr>
        <w:t>aro</w:t>
      </w:r>
      <w:r w:rsidRPr="00AC3BCC">
        <w:rPr>
          <w:rFonts w:ascii="Calibri" w:eastAsia="Times New Roman" w:hAnsi="Calibri" w:cs="Calibri"/>
          <w:sz w:val="22"/>
          <w:szCs w:val="22"/>
          <w:lang w:val="de-DE"/>
        </w:rPr>
        <w:t>c</w:t>
      </w:r>
      <w:r w:rsidR="001D6438" w:rsidRPr="00AC3BCC">
        <w:rPr>
          <w:rFonts w:ascii="Calibri" w:eastAsia="Times New Roman" w:hAnsi="Calibri" w:cs="Calibri"/>
          <w:sz w:val="22"/>
          <w:szCs w:val="22"/>
          <w:lang w:val="de-DE"/>
        </w:rPr>
        <w:t xml:space="preserve">korgel </w:t>
      </w:r>
      <w:r w:rsidRPr="00AC3BCC">
        <w:rPr>
          <w:rFonts w:ascii="Calibri" w:eastAsia="Times New Roman" w:hAnsi="Calibri" w:cs="Calibri"/>
          <w:sz w:val="22"/>
          <w:szCs w:val="22"/>
          <w:lang w:val="de-DE"/>
        </w:rPr>
        <w:t>e</w:t>
      </w:r>
      <w:r w:rsidR="001D6438" w:rsidRPr="00AC3BCC">
        <w:rPr>
          <w:rFonts w:ascii="Calibri" w:eastAsia="Times New Roman" w:hAnsi="Calibri" w:cs="Calibri"/>
          <w:sz w:val="22"/>
          <w:szCs w:val="22"/>
          <w:lang w:val="de-DE"/>
        </w:rPr>
        <w:t>in</w:t>
      </w:r>
      <w:r w:rsidRPr="00AC3BCC">
        <w:rPr>
          <w:rFonts w:ascii="Calibri" w:eastAsia="Times New Roman" w:hAnsi="Calibri" w:cs="Calibri"/>
          <w:sz w:val="22"/>
          <w:szCs w:val="22"/>
          <w:lang w:val="de-DE"/>
        </w:rPr>
        <w:t>zu</w:t>
      </w:r>
      <w:r w:rsidR="001D6438" w:rsidRPr="00AC3BCC">
        <w:rPr>
          <w:rFonts w:ascii="Calibri" w:eastAsia="Times New Roman" w:hAnsi="Calibri" w:cs="Calibri"/>
          <w:sz w:val="22"/>
          <w:szCs w:val="22"/>
          <w:lang w:val="de-DE"/>
        </w:rPr>
        <w:t>sp</w:t>
      </w:r>
      <w:r w:rsidRPr="00AC3BCC">
        <w:rPr>
          <w:rFonts w:ascii="Calibri" w:eastAsia="Times New Roman" w:hAnsi="Calibri" w:cs="Calibri"/>
          <w:sz w:val="22"/>
          <w:szCs w:val="22"/>
          <w:lang w:val="de-DE"/>
        </w:rPr>
        <w:t>i</w:t>
      </w:r>
      <w:r w:rsidR="001D6438" w:rsidRPr="00AC3BCC">
        <w:rPr>
          <w:rFonts w:ascii="Calibri" w:eastAsia="Times New Roman" w:hAnsi="Calibri" w:cs="Calibri"/>
          <w:sz w:val="22"/>
          <w:szCs w:val="22"/>
          <w:lang w:val="de-DE"/>
        </w:rPr>
        <w:t xml:space="preserve">elen </w:t>
      </w:r>
      <w:r w:rsidRPr="00AC3BCC">
        <w:rPr>
          <w:rFonts w:ascii="Calibri" w:eastAsia="Times New Roman" w:hAnsi="Calibri" w:cs="Calibri"/>
          <w:sz w:val="22"/>
          <w:szCs w:val="22"/>
          <w:lang w:val="de-DE"/>
        </w:rPr>
        <w:t>als auf dem S</w:t>
      </w:r>
      <w:r w:rsidR="001D6438" w:rsidRPr="00AC3BCC">
        <w:rPr>
          <w:rFonts w:ascii="Calibri" w:eastAsia="Times New Roman" w:hAnsi="Calibri" w:cs="Calibri"/>
          <w:sz w:val="22"/>
          <w:szCs w:val="22"/>
          <w:lang w:val="de-DE"/>
        </w:rPr>
        <w:t>tad</w:t>
      </w:r>
      <w:r w:rsidRPr="00AC3BCC">
        <w:rPr>
          <w:rFonts w:ascii="Calibri" w:eastAsia="Times New Roman" w:hAnsi="Calibri" w:cs="Calibri"/>
          <w:sz w:val="22"/>
          <w:szCs w:val="22"/>
          <w:lang w:val="de-DE"/>
        </w:rPr>
        <w:t>t</w:t>
      </w:r>
      <w:r w:rsidR="001D6438" w:rsidRPr="00AC3BCC">
        <w:rPr>
          <w:rFonts w:ascii="Calibri" w:eastAsia="Times New Roman" w:hAnsi="Calibri" w:cs="Calibri"/>
          <w:sz w:val="22"/>
          <w:szCs w:val="22"/>
          <w:lang w:val="de-DE"/>
        </w:rPr>
        <w:t xml:space="preserve">festival </w:t>
      </w:r>
      <w:r w:rsidR="00C7713D">
        <w:rPr>
          <w:rFonts w:ascii="Calibri" w:eastAsia="Times New Roman" w:hAnsi="Calibri" w:cs="Calibri"/>
          <w:sz w:val="22"/>
          <w:szCs w:val="22"/>
          <w:lang w:val="de-DE"/>
        </w:rPr>
        <w:t xml:space="preserve">Antwerp </w:t>
      </w:r>
      <w:proofErr w:type="spellStart"/>
      <w:r w:rsidR="00C7713D">
        <w:rPr>
          <w:rFonts w:ascii="Calibri" w:eastAsia="Times New Roman" w:hAnsi="Calibri" w:cs="Calibri"/>
          <w:sz w:val="22"/>
          <w:szCs w:val="22"/>
          <w:lang w:val="de-DE"/>
        </w:rPr>
        <w:t>Baroque</w:t>
      </w:r>
      <w:proofErr w:type="spellEnd"/>
      <w:r w:rsidR="00C7713D">
        <w:rPr>
          <w:rFonts w:ascii="Calibri" w:eastAsia="Times New Roman" w:hAnsi="Calibri" w:cs="Calibri"/>
          <w:sz w:val="22"/>
          <w:szCs w:val="22"/>
          <w:lang w:val="de-DE"/>
        </w:rPr>
        <w:t xml:space="preserve"> 2018</w:t>
      </w:r>
      <w:r w:rsidR="001D6438" w:rsidRPr="00AC3BCC">
        <w:rPr>
          <w:rFonts w:ascii="Calibri" w:eastAsia="Times New Roman" w:hAnsi="Calibri" w:cs="Calibri"/>
          <w:sz w:val="22"/>
          <w:szCs w:val="22"/>
          <w:lang w:val="de-DE"/>
        </w:rPr>
        <w:t xml:space="preserve">! </w:t>
      </w:r>
      <w:r w:rsidRPr="00AC3BCC">
        <w:rPr>
          <w:rFonts w:ascii="Calibri" w:eastAsia="Times New Roman" w:hAnsi="Calibri" w:cs="Calibri"/>
          <w:sz w:val="22"/>
          <w:szCs w:val="22"/>
          <w:lang w:val="de-DE"/>
        </w:rPr>
        <w:t>Das I</w:t>
      </w:r>
      <w:r w:rsidR="001D6438" w:rsidRPr="00AC3BCC">
        <w:rPr>
          <w:rFonts w:ascii="Calibri" w:eastAsia="Times New Roman" w:hAnsi="Calibri" w:cs="Calibri"/>
          <w:sz w:val="22"/>
          <w:szCs w:val="22"/>
          <w:lang w:val="de-DE"/>
        </w:rPr>
        <w:t xml:space="preserve">nstrument </w:t>
      </w:r>
      <w:r w:rsidRPr="00AC3BCC">
        <w:rPr>
          <w:rFonts w:ascii="Calibri" w:eastAsia="Times New Roman" w:hAnsi="Calibri" w:cs="Calibri"/>
          <w:sz w:val="22"/>
          <w:szCs w:val="22"/>
          <w:lang w:val="de-DE"/>
        </w:rPr>
        <w:t>s</w:t>
      </w:r>
      <w:r w:rsidR="001D6438" w:rsidRPr="00AC3BCC">
        <w:rPr>
          <w:rFonts w:ascii="Calibri" w:eastAsia="Times New Roman" w:hAnsi="Calibri" w:cs="Calibri"/>
          <w:sz w:val="22"/>
          <w:szCs w:val="22"/>
          <w:lang w:val="de-DE"/>
        </w:rPr>
        <w:t>ie</w:t>
      </w:r>
      <w:r w:rsidRPr="00AC3BCC">
        <w:rPr>
          <w:rFonts w:ascii="Calibri" w:eastAsia="Times New Roman" w:hAnsi="Calibri" w:cs="Calibri"/>
          <w:sz w:val="22"/>
          <w:szCs w:val="22"/>
          <w:lang w:val="de-DE"/>
        </w:rPr>
        <w:t>h</w:t>
      </w:r>
      <w:r w:rsidR="001D6438" w:rsidRPr="00AC3BCC">
        <w:rPr>
          <w:rFonts w:ascii="Calibri" w:eastAsia="Times New Roman" w:hAnsi="Calibri" w:cs="Calibri"/>
          <w:sz w:val="22"/>
          <w:szCs w:val="22"/>
          <w:lang w:val="de-DE"/>
        </w:rPr>
        <w:t xml:space="preserve">t </w:t>
      </w:r>
      <w:r w:rsidRPr="00AC3BCC">
        <w:rPr>
          <w:rFonts w:ascii="Calibri" w:eastAsia="Times New Roman" w:hAnsi="Calibri" w:cs="Calibri"/>
          <w:sz w:val="22"/>
          <w:szCs w:val="22"/>
          <w:lang w:val="de-DE"/>
        </w:rPr>
        <w:t>dort dann wohl aus, als ob es in der Barockzeit gebaut wurde, aber es steckt voller heutiger Neuerungen wie zum Beispiel einem W</w:t>
      </w:r>
      <w:r w:rsidR="001D6438" w:rsidRPr="00AC3BCC">
        <w:rPr>
          <w:rFonts w:ascii="Calibri" w:eastAsia="Times New Roman" w:hAnsi="Calibri" w:cs="Calibri"/>
          <w:sz w:val="22"/>
          <w:szCs w:val="22"/>
          <w:lang w:val="de-DE"/>
        </w:rPr>
        <w:t>indmotor</w:t>
      </w:r>
      <w:r w:rsidRPr="00AC3BCC">
        <w:rPr>
          <w:rFonts w:ascii="Calibri" w:eastAsia="Times New Roman" w:hAnsi="Calibri" w:cs="Calibri"/>
          <w:sz w:val="22"/>
          <w:szCs w:val="22"/>
          <w:lang w:val="de-DE"/>
        </w:rPr>
        <w:t>,</w:t>
      </w:r>
      <w:r w:rsidR="001D6438" w:rsidRPr="00AC3BCC">
        <w:rPr>
          <w:rFonts w:ascii="Calibri" w:eastAsia="Times New Roman" w:hAnsi="Calibri" w:cs="Calibri"/>
          <w:sz w:val="22"/>
          <w:szCs w:val="22"/>
          <w:lang w:val="de-DE"/>
        </w:rPr>
        <w:t xml:space="preserve"> de</w:t>
      </w:r>
      <w:r w:rsidRPr="00AC3BCC">
        <w:rPr>
          <w:rFonts w:ascii="Calibri" w:eastAsia="Times New Roman" w:hAnsi="Calibri" w:cs="Calibri"/>
          <w:sz w:val="22"/>
          <w:szCs w:val="22"/>
          <w:lang w:val="de-DE"/>
        </w:rPr>
        <w:t>r abhängig vom nötigen Luftdruck, um eine Orgelpfeife sprechen zu lassen</w:t>
      </w:r>
      <w:r w:rsidR="001D6438"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t xml:space="preserve"> sich selbst über die Drehzahl </w:t>
      </w:r>
      <w:r w:rsidR="00FB666D" w:rsidRPr="00AC3BCC">
        <w:rPr>
          <w:rFonts w:ascii="Calibri" w:eastAsia="Times New Roman" w:hAnsi="Calibri" w:cs="Calibri"/>
          <w:sz w:val="22"/>
          <w:szCs w:val="22"/>
          <w:lang w:val="de-DE"/>
        </w:rPr>
        <w:t xml:space="preserve">oder die </w:t>
      </w:r>
      <w:r w:rsidR="001D6438" w:rsidRPr="00AC3BCC">
        <w:rPr>
          <w:rFonts w:ascii="Calibri" w:eastAsia="Times New Roman" w:hAnsi="Calibri" w:cs="Calibri"/>
          <w:sz w:val="22"/>
          <w:szCs w:val="22"/>
          <w:lang w:val="de-DE"/>
        </w:rPr>
        <w:t>transpon</w:t>
      </w:r>
      <w:r w:rsidR="00FB666D" w:rsidRPr="00AC3BCC">
        <w:rPr>
          <w:rFonts w:ascii="Calibri" w:eastAsia="Times New Roman" w:hAnsi="Calibri" w:cs="Calibri"/>
          <w:sz w:val="22"/>
          <w:szCs w:val="22"/>
          <w:lang w:val="de-DE"/>
        </w:rPr>
        <w:t>i</w:t>
      </w:r>
      <w:r w:rsidR="001D6438" w:rsidRPr="00AC3BCC">
        <w:rPr>
          <w:rFonts w:ascii="Calibri" w:eastAsia="Times New Roman" w:hAnsi="Calibri" w:cs="Calibri"/>
          <w:sz w:val="22"/>
          <w:szCs w:val="22"/>
          <w:lang w:val="de-DE"/>
        </w:rPr>
        <w:t>erbare (</w:t>
      </w:r>
      <w:r w:rsidR="00FB666D" w:rsidRPr="00AC3BCC">
        <w:rPr>
          <w:rFonts w:ascii="Calibri" w:eastAsia="Times New Roman" w:hAnsi="Calibri" w:cs="Calibri"/>
          <w:sz w:val="22"/>
          <w:szCs w:val="22"/>
          <w:lang w:val="de-DE"/>
        </w:rPr>
        <w:t>bereits oben erwähnte</w:t>
      </w:r>
      <w:r w:rsidR="001D6438" w:rsidRPr="00AC3BCC">
        <w:rPr>
          <w:rFonts w:ascii="Calibri" w:eastAsia="Times New Roman" w:hAnsi="Calibri" w:cs="Calibri"/>
          <w:sz w:val="22"/>
          <w:szCs w:val="22"/>
          <w:lang w:val="de-DE"/>
        </w:rPr>
        <w:t>)</w:t>
      </w:r>
      <w:r w:rsidR="00FB666D" w:rsidRPr="00AC3BCC">
        <w:rPr>
          <w:rFonts w:ascii="Calibri" w:eastAsia="Times New Roman" w:hAnsi="Calibri" w:cs="Calibri"/>
          <w:sz w:val="22"/>
          <w:szCs w:val="22"/>
          <w:lang w:val="de-DE"/>
        </w:rPr>
        <w:t xml:space="preserve"> </w:t>
      </w:r>
      <w:r w:rsidR="00E747FA">
        <w:rPr>
          <w:rFonts w:ascii="Calibri" w:eastAsia="Times New Roman" w:hAnsi="Calibri" w:cs="Calibri"/>
          <w:sz w:val="22"/>
          <w:szCs w:val="22"/>
          <w:lang w:val="de-DE"/>
        </w:rPr>
        <w:t xml:space="preserve">Klaviatur </w:t>
      </w:r>
      <w:r w:rsidR="00FB666D" w:rsidRPr="00AC3BCC">
        <w:rPr>
          <w:rFonts w:ascii="Calibri" w:eastAsia="Times New Roman" w:hAnsi="Calibri" w:cs="Calibri"/>
          <w:sz w:val="22"/>
          <w:szCs w:val="22"/>
          <w:lang w:val="de-DE"/>
        </w:rPr>
        <w:t>anpasst</w:t>
      </w:r>
      <w:r w:rsidR="001D6438" w:rsidRPr="00AC3BCC">
        <w:rPr>
          <w:rFonts w:ascii="Calibri" w:eastAsia="Times New Roman" w:hAnsi="Calibri" w:cs="Calibri"/>
          <w:sz w:val="22"/>
          <w:szCs w:val="22"/>
          <w:lang w:val="de-DE"/>
        </w:rPr>
        <w:t xml:space="preserve">. </w:t>
      </w:r>
      <w:r w:rsidR="00FB666D" w:rsidRPr="00AC3BCC">
        <w:rPr>
          <w:rFonts w:ascii="Calibri" w:eastAsia="Times New Roman" w:hAnsi="Calibri" w:cs="Calibri"/>
          <w:sz w:val="22"/>
          <w:szCs w:val="22"/>
          <w:lang w:val="de-DE"/>
        </w:rPr>
        <w:t>Die B</w:t>
      </w:r>
      <w:r w:rsidR="001D6438" w:rsidRPr="00AC3BCC">
        <w:rPr>
          <w:rFonts w:ascii="Calibri" w:eastAsia="Times New Roman" w:hAnsi="Calibri" w:cs="Calibri"/>
          <w:sz w:val="22"/>
          <w:szCs w:val="22"/>
          <w:lang w:val="de-DE"/>
        </w:rPr>
        <w:t>aro</w:t>
      </w:r>
      <w:r w:rsidR="00FB666D" w:rsidRPr="00AC3BCC">
        <w:rPr>
          <w:rFonts w:ascii="Calibri" w:eastAsia="Times New Roman" w:hAnsi="Calibri" w:cs="Calibri"/>
          <w:sz w:val="22"/>
          <w:szCs w:val="22"/>
          <w:lang w:val="de-DE"/>
        </w:rPr>
        <w:t>c</w:t>
      </w:r>
      <w:r w:rsidR="001D6438" w:rsidRPr="00AC3BCC">
        <w:rPr>
          <w:rFonts w:ascii="Calibri" w:eastAsia="Times New Roman" w:hAnsi="Calibri" w:cs="Calibri"/>
          <w:sz w:val="22"/>
          <w:szCs w:val="22"/>
          <w:lang w:val="de-DE"/>
        </w:rPr>
        <w:t xml:space="preserve">korgel </w:t>
      </w:r>
      <w:r w:rsidR="00FB666D" w:rsidRPr="00AC3BCC">
        <w:rPr>
          <w:rFonts w:ascii="Calibri" w:eastAsia="Times New Roman" w:hAnsi="Calibri" w:cs="Calibri"/>
          <w:sz w:val="22"/>
          <w:szCs w:val="22"/>
          <w:lang w:val="de-DE"/>
        </w:rPr>
        <w:t xml:space="preserve">bildet die </w:t>
      </w:r>
      <w:r w:rsidR="001D6438" w:rsidRPr="00AC3BCC">
        <w:rPr>
          <w:rFonts w:ascii="Calibri" w:eastAsia="Times New Roman" w:hAnsi="Calibri" w:cs="Calibri"/>
          <w:sz w:val="22"/>
          <w:szCs w:val="22"/>
          <w:lang w:val="de-DE"/>
        </w:rPr>
        <w:t>ulti</w:t>
      </w:r>
      <w:r w:rsidR="00FB666D" w:rsidRPr="00AC3BCC">
        <w:rPr>
          <w:rFonts w:ascii="Calibri" w:eastAsia="Times New Roman" w:hAnsi="Calibri" w:cs="Calibri"/>
          <w:sz w:val="22"/>
          <w:szCs w:val="22"/>
          <w:lang w:val="de-DE"/>
        </w:rPr>
        <w:t>mative K</w:t>
      </w:r>
      <w:r w:rsidR="001D6438" w:rsidRPr="00AC3BCC">
        <w:rPr>
          <w:rFonts w:ascii="Calibri" w:eastAsia="Times New Roman" w:hAnsi="Calibri" w:cs="Calibri"/>
          <w:sz w:val="22"/>
          <w:szCs w:val="22"/>
          <w:lang w:val="de-DE"/>
        </w:rPr>
        <w:t>ombinati</w:t>
      </w:r>
      <w:r w:rsidR="00FB666D" w:rsidRPr="00AC3BCC">
        <w:rPr>
          <w:rFonts w:ascii="Calibri" w:eastAsia="Times New Roman" w:hAnsi="Calibri" w:cs="Calibri"/>
          <w:sz w:val="22"/>
          <w:szCs w:val="22"/>
          <w:lang w:val="de-DE"/>
        </w:rPr>
        <w:t xml:space="preserve">on von </w:t>
      </w:r>
      <w:r w:rsidR="001D6438" w:rsidRPr="00AC3BCC">
        <w:rPr>
          <w:rFonts w:ascii="Calibri" w:eastAsia="Times New Roman" w:hAnsi="Calibri" w:cs="Calibri"/>
          <w:sz w:val="22"/>
          <w:szCs w:val="22"/>
          <w:lang w:val="de-DE"/>
        </w:rPr>
        <w:t>authenti</w:t>
      </w:r>
      <w:r w:rsidR="00FB666D" w:rsidRPr="00AC3BCC">
        <w:rPr>
          <w:rFonts w:ascii="Calibri" w:eastAsia="Times New Roman" w:hAnsi="Calibri" w:cs="Calibri"/>
          <w:sz w:val="22"/>
          <w:szCs w:val="22"/>
          <w:lang w:val="de-DE"/>
        </w:rPr>
        <w:t>sch und d</w:t>
      </w:r>
      <w:r w:rsidR="001D6438" w:rsidRPr="00AC3BCC">
        <w:rPr>
          <w:rFonts w:ascii="Calibri" w:eastAsia="Times New Roman" w:hAnsi="Calibri" w:cs="Calibri"/>
          <w:sz w:val="22"/>
          <w:szCs w:val="22"/>
          <w:lang w:val="de-DE"/>
        </w:rPr>
        <w:t xml:space="preserve">och </w:t>
      </w:r>
      <w:r w:rsidR="00FB666D" w:rsidRPr="00AC3BCC">
        <w:rPr>
          <w:rFonts w:ascii="Calibri" w:eastAsia="Times New Roman" w:hAnsi="Calibri" w:cs="Calibri"/>
          <w:sz w:val="22"/>
          <w:szCs w:val="22"/>
          <w:lang w:val="de-DE"/>
        </w:rPr>
        <w:t>zeitgenössisch und modern</w:t>
      </w:r>
      <w:r w:rsidR="001D6438" w:rsidRPr="00AC3BCC">
        <w:rPr>
          <w:rFonts w:ascii="Calibri" w:eastAsia="Times New Roman" w:hAnsi="Calibri" w:cs="Calibri"/>
          <w:sz w:val="22"/>
          <w:szCs w:val="22"/>
          <w:lang w:val="de-DE"/>
        </w:rPr>
        <w:t>.</w:t>
      </w:r>
    </w:p>
    <w:p w14:paraId="21ABBDA4" w14:textId="77777777" w:rsidR="001D6438" w:rsidRPr="00AC3BCC" w:rsidRDefault="001D6438" w:rsidP="005D1CE1">
      <w:pPr>
        <w:spacing w:line="276" w:lineRule="auto"/>
        <w:rPr>
          <w:rFonts w:ascii="Calibri" w:eastAsia="Times New Roman" w:hAnsi="Calibri" w:cs="Calibri"/>
          <w:sz w:val="22"/>
          <w:szCs w:val="22"/>
          <w:lang w:val="de-DE"/>
        </w:rPr>
      </w:pPr>
    </w:p>
    <w:p w14:paraId="5497009D" w14:textId="77777777" w:rsidR="001D6438" w:rsidRPr="00AC3BCC" w:rsidRDefault="001D6438"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Praktisch</w:t>
      </w:r>
      <w:r w:rsidR="00FB666D" w:rsidRPr="00AC3BCC">
        <w:rPr>
          <w:rFonts w:ascii="Calibri" w:eastAsia="Times New Roman" w:hAnsi="Calibri" w:cs="Calibri"/>
          <w:sz w:val="22"/>
          <w:szCs w:val="22"/>
          <w:lang w:val="de-DE"/>
        </w:rPr>
        <w:t>e Hinweise</w:t>
      </w:r>
    </w:p>
    <w:p w14:paraId="3FFF5E2D" w14:textId="77777777" w:rsidR="001D6438" w:rsidRPr="00AC3BCC" w:rsidRDefault="001D6438"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30</w:t>
      </w:r>
      <w:r w:rsidR="00FB666D"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t xml:space="preserve"> </w:t>
      </w:r>
      <w:r w:rsidR="00FB666D" w:rsidRPr="00AC3BCC">
        <w:rPr>
          <w:rFonts w:ascii="Calibri" w:eastAsia="Times New Roman" w:hAnsi="Calibri" w:cs="Calibri"/>
          <w:sz w:val="22"/>
          <w:szCs w:val="22"/>
          <w:lang w:val="de-DE"/>
        </w:rPr>
        <w:t>S</w:t>
      </w:r>
      <w:r w:rsidRPr="00AC3BCC">
        <w:rPr>
          <w:rFonts w:ascii="Calibri" w:eastAsia="Times New Roman" w:hAnsi="Calibri" w:cs="Calibri"/>
          <w:sz w:val="22"/>
          <w:szCs w:val="22"/>
          <w:lang w:val="de-DE"/>
        </w:rPr>
        <w:t>eptember 2018</w:t>
      </w:r>
    </w:p>
    <w:p w14:paraId="42CCC7B4" w14:textId="0A862894" w:rsidR="00745414" w:rsidRPr="00AC3BCC" w:rsidRDefault="00FB666D" w:rsidP="005D1CE1">
      <w:pPr>
        <w:spacing w:line="276" w:lineRule="auto"/>
        <w:rPr>
          <w:rFonts w:ascii="Calibri" w:eastAsia="Times New Roman" w:hAnsi="Calibri" w:cs="Calibri"/>
          <w:color w:val="000000"/>
          <w:sz w:val="22"/>
          <w:szCs w:val="22"/>
          <w:lang w:val="de-DE"/>
        </w:rPr>
      </w:pPr>
      <w:r w:rsidRPr="00AC3BCC">
        <w:rPr>
          <w:rFonts w:ascii="Calibri" w:eastAsia="Times New Roman" w:hAnsi="Calibri" w:cs="Calibri"/>
          <w:sz w:val="22"/>
          <w:szCs w:val="22"/>
          <w:lang w:val="de-DE"/>
        </w:rPr>
        <w:t>K</w:t>
      </w:r>
      <w:r w:rsidR="00745414" w:rsidRPr="00AC3BCC">
        <w:rPr>
          <w:rFonts w:ascii="Calibri" w:eastAsia="Times New Roman" w:hAnsi="Calibri" w:cs="Calibri"/>
          <w:sz w:val="22"/>
          <w:szCs w:val="22"/>
          <w:lang w:val="de-DE"/>
        </w:rPr>
        <w:t>onta</w:t>
      </w:r>
      <w:r w:rsidRPr="00AC3BCC">
        <w:rPr>
          <w:rFonts w:ascii="Calibri" w:eastAsia="Times New Roman" w:hAnsi="Calibri" w:cs="Calibri"/>
          <w:sz w:val="22"/>
          <w:szCs w:val="22"/>
          <w:lang w:val="de-DE"/>
        </w:rPr>
        <w:t>k</w:t>
      </w:r>
      <w:r w:rsidR="00DD03A2">
        <w:rPr>
          <w:rFonts w:ascii="Calibri" w:eastAsia="Times New Roman" w:hAnsi="Calibri" w:cs="Calibri"/>
          <w:sz w:val="22"/>
          <w:szCs w:val="22"/>
          <w:lang w:val="de-DE"/>
        </w:rPr>
        <w:t>tperson:</w:t>
      </w:r>
      <w:r w:rsidR="00745414" w:rsidRPr="00AC3BCC">
        <w:rPr>
          <w:rFonts w:ascii="Calibri" w:eastAsia="Times New Roman" w:hAnsi="Calibri" w:cs="Calibri"/>
          <w:sz w:val="22"/>
          <w:szCs w:val="22"/>
          <w:lang w:val="de-DE"/>
        </w:rPr>
        <w:t xml:space="preserve"> </w:t>
      </w:r>
      <w:r w:rsidR="00745414" w:rsidRPr="00AC3BCC">
        <w:rPr>
          <w:rFonts w:ascii="Calibri" w:eastAsia="Times New Roman" w:hAnsi="Calibri" w:cs="Calibri"/>
          <w:color w:val="000000"/>
          <w:sz w:val="22"/>
          <w:szCs w:val="22"/>
          <w:lang w:val="de-DE"/>
        </w:rPr>
        <w:t xml:space="preserve">Emmanuel Van </w:t>
      </w:r>
      <w:proofErr w:type="spellStart"/>
      <w:r w:rsidR="00745414" w:rsidRPr="00AC3BCC">
        <w:rPr>
          <w:rFonts w:ascii="Calibri" w:eastAsia="Times New Roman" w:hAnsi="Calibri" w:cs="Calibri"/>
          <w:color w:val="000000"/>
          <w:sz w:val="22"/>
          <w:szCs w:val="22"/>
          <w:lang w:val="de-DE"/>
        </w:rPr>
        <w:t>Kerckhoven</w:t>
      </w:r>
      <w:proofErr w:type="spellEnd"/>
      <w:r w:rsidR="00745414" w:rsidRPr="00AC3BCC">
        <w:rPr>
          <w:rFonts w:ascii="Calibri" w:eastAsia="Times New Roman" w:hAnsi="Calibri" w:cs="Calibri"/>
          <w:color w:val="000000"/>
          <w:sz w:val="22"/>
          <w:szCs w:val="22"/>
          <w:lang w:val="de-DE"/>
        </w:rPr>
        <w:t xml:space="preserve">, </w:t>
      </w:r>
      <w:hyperlink r:id="rId33" w:history="1">
        <w:r w:rsidR="00745414" w:rsidRPr="00AC3BCC">
          <w:rPr>
            <w:rStyle w:val="Hyperlink"/>
            <w:rFonts w:ascii="Calibri" w:eastAsia="Times New Roman" w:hAnsi="Calibri" w:cs="Calibri"/>
            <w:sz w:val="22"/>
            <w:szCs w:val="22"/>
            <w:lang w:val="de-DE"/>
          </w:rPr>
          <w:t>info@antwerpbaroqueorchestra.com</w:t>
        </w:r>
      </w:hyperlink>
      <w:r w:rsidR="00745414" w:rsidRPr="00AC3BCC">
        <w:rPr>
          <w:rFonts w:ascii="Calibri" w:eastAsia="Times New Roman" w:hAnsi="Calibri" w:cs="Calibri"/>
          <w:color w:val="000000"/>
          <w:sz w:val="22"/>
          <w:szCs w:val="22"/>
          <w:lang w:val="de-DE"/>
        </w:rPr>
        <w:t xml:space="preserve">, </w:t>
      </w:r>
      <w:hyperlink r:id="rId34" w:history="1">
        <w:r w:rsidR="00745414" w:rsidRPr="00AC3BCC">
          <w:rPr>
            <w:rStyle w:val="Hyperlink"/>
            <w:rFonts w:ascii="Calibri" w:eastAsia="Times New Roman" w:hAnsi="Calibri" w:cs="Calibri"/>
            <w:sz w:val="22"/>
            <w:szCs w:val="22"/>
            <w:lang w:val="de-DE"/>
          </w:rPr>
          <w:t>info@barokorgelsintnorbertuskerk.be</w:t>
        </w:r>
      </w:hyperlink>
      <w:r w:rsidR="00745414" w:rsidRPr="00AC3BCC">
        <w:rPr>
          <w:rFonts w:ascii="Calibri" w:eastAsia="Times New Roman" w:hAnsi="Calibri" w:cs="Calibri"/>
          <w:color w:val="000000"/>
          <w:sz w:val="22"/>
          <w:szCs w:val="22"/>
          <w:lang w:val="de-DE"/>
        </w:rPr>
        <w:t>,</w:t>
      </w:r>
    </w:p>
    <w:p w14:paraId="451618AF" w14:textId="77777777" w:rsidR="00745414" w:rsidRPr="00AC3BCC" w:rsidRDefault="00745414" w:rsidP="005D1CE1">
      <w:pPr>
        <w:spacing w:line="276" w:lineRule="auto"/>
        <w:rPr>
          <w:rFonts w:ascii="Calibri" w:eastAsia="Times New Roman" w:hAnsi="Calibri" w:cs="Calibri"/>
          <w:color w:val="000000"/>
          <w:sz w:val="22"/>
          <w:szCs w:val="22"/>
          <w:lang w:val="de-DE"/>
        </w:rPr>
      </w:pPr>
    </w:p>
    <w:p w14:paraId="7BBDD8AC" w14:textId="77777777" w:rsidR="007135CA" w:rsidRPr="00AC3BCC" w:rsidRDefault="007135CA" w:rsidP="005D1CE1">
      <w:pPr>
        <w:pStyle w:val="Geenafstand"/>
        <w:spacing w:line="276" w:lineRule="auto"/>
        <w:rPr>
          <w:rFonts w:asciiTheme="minorHAnsi" w:hAnsiTheme="minorHAnsi" w:cstheme="minorHAnsi"/>
          <w:b/>
          <w:sz w:val="28"/>
          <w:szCs w:val="28"/>
          <w:lang w:val="de-DE"/>
        </w:rPr>
      </w:pPr>
      <w:proofErr w:type="spellStart"/>
      <w:r w:rsidRPr="00AC3BCC">
        <w:rPr>
          <w:rFonts w:asciiTheme="minorHAnsi" w:hAnsiTheme="minorHAnsi" w:cstheme="minorHAnsi"/>
          <w:b/>
          <w:sz w:val="28"/>
          <w:szCs w:val="28"/>
          <w:lang w:val="de-DE"/>
        </w:rPr>
        <w:t>Retteketet</w:t>
      </w:r>
      <w:proofErr w:type="spellEnd"/>
      <w:r w:rsidRPr="00AC3BCC">
        <w:rPr>
          <w:rFonts w:asciiTheme="minorHAnsi" w:hAnsiTheme="minorHAnsi" w:cstheme="minorHAnsi"/>
          <w:b/>
          <w:sz w:val="28"/>
          <w:szCs w:val="28"/>
          <w:lang w:val="de-DE"/>
        </w:rPr>
        <w:t>-</w:t>
      </w:r>
      <w:r w:rsidR="00FB666D" w:rsidRPr="00AC3BCC">
        <w:rPr>
          <w:rFonts w:asciiTheme="minorHAnsi" w:hAnsiTheme="minorHAnsi" w:cstheme="minorHAnsi"/>
          <w:b/>
          <w:sz w:val="28"/>
          <w:szCs w:val="28"/>
          <w:lang w:val="de-DE"/>
        </w:rPr>
        <w:t>M</w:t>
      </w:r>
      <w:r w:rsidRPr="00AC3BCC">
        <w:rPr>
          <w:rFonts w:asciiTheme="minorHAnsi" w:hAnsiTheme="minorHAnsi" w:cstheme="minorHAnsi"/>
          <w:b/>
          <w:sz w:val="28"/>
          <w:szCs w:val="28"/>
          <w:lang w:val="de-DE"/>
        </w:rPr>
        <w:t>u</w:t>
      </w:r>
      <w:r w:rsidR="00FB666D" w:rsidRPr="00AC3BCC">
        <w:rPr>
          <w:rFonts w:asciiTheme="minorHAnsi" w:hAnsiTheme="minorHAnsi" w:cstheme="minorHAnsi"/>
          <w:b/>
          <w:sz w:val="28"/>
          <w:szCs w:val="28"/>
          <w:lang w:val="de-DE"/>
        </w:rPr>
        <w:t>s</w:t>
      </w:r>
      <w:r w:rsidRPr="00AC3BCC">
        <w:rPr>
          <w:rFonts w:asciiTheme="minorHAnsi" w:hAnsiTheme="minorHAnsi" w:cstheme="minorHAnsi"/>
          <w:b/>
          <w:sz w:val="28"/>
          <w:szCs w:val="28"/>
          <w:lang w:val="de-DE"/>
        </w:rPr>
        <w:t>ikkabinet</w:t>
      </w:r>
      <w:r w:rsidR="00FB666D" w:rsidRPr="00AC3BCC">
        <w:rPr>
          <w:rFonts w:asciiTheme="minorHAnsi" w:hAnsiTheme="minorHAnsi" w:cstheme="minorHAnsi"/>
          <w:b/>
          <w:sz w:val="28"/>
          <w:szCs w:val="28"/>
          <w:lang w:val="de-DE"/>
        </w:rPr>
        <w:t>t</w:t>
      </w:r>
      <w:r w:rsidRPr="00AC3BCC">
        <w:rPr>
          <w:rFonts w:asciiTheme="minorHAnsi" w:hAnsiTheme="minorHAnsi" w:cstheme="minorHAnsi"/>
          <w:b/>
          <w:sz w:val="28"/>
          <w:szCs w:val="28"/>
          <w:lang w:val="de-DE"/>
        </w:rPr>
        <w:t xml:space="preserve"> </w:t>
      </w:r>
    </w:p>
    <w:p w14:paraId="3D2E3C4A" w14:textId="57CF5DB4" w:rsidR="001D6438" w:rsidRPr="00AC3BCC" w:rsidRDefault="00FB666D"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 xml:space="preserve">Der Idealverein </w:t>
      </w:r>
      <w:proofErr w:type="spellStart"/>
      <w:r w:rsidR="0071595D" w:rsidRPr="00AC3BCC">
        <w:rPr>
          <w:rFonts w:ascii="Calibri" w:eastAsia="Times New Roman" w:hAnsi="Calibri" w:cs="Calibri"/>
          <w:sz w:val="22"/>
          <w:szCs w:val="22"/>
          <w:lang w:val="de-DE"/>
        </w:rPr>
        <w:t>Belgian</w:t>
      </w:r>
      <w:proofErr w:type="spellEnd"/>
      <w:r w:rsidR="0071595D" w:rsidRPr="00AC3BCC">
        <w:rPr>
          <w:rFonts w:ascii="Calibri" w:eastAsia="Times New Roman" w:hAnsi="Calibri" w:cs="Calibri"/>
          <w:sz w:val="22"/>
          <w:szCs w:val="22"/>
          <w:lang w:val="de-DE"/>
        </w:rPr>
        <w:t xml:space="preserve"> Early Music Community vzw br</w:t>
      </w:r>
      <w:r w:rsidRPr="00AC3BCC">
        <w:rPr>
          <w:rFonts w:ascii="Calibri" w:eastAsia="Times New Roman" w:hAnsi="Calibri" w:cs="Calibri"/>
          <w:sz w:val="22"/>
          <w:szCs w:val="22"/>
          <w:lang w:val="de-DE"/>
        </w:rPr>
        <w:t>i</w:t>
      </w:r>
      <w:r w:rsidR="0071595D" w:rsidRPr="00AC3BCC">
        <w:rPr>
          <w:rFonts w:ascii="Calibri" w:eastAsia="Times New Roman" w:hAnsi="Calibri" w:cs="Calibri"/>
          <w:sz w:val="22"/>
          <w:szCs w:val="22"/>
          <w:lang w:val="de-DE"/>
        </w:rPr>
        <w:t>ngt e</w:t>
      </w:r>
      <w:r w:rsidR="00847A46" w:rsidRPr="00AC3BCC">
        <w:rPr>
          <w:rFonts w:ascii="Calibri" w:eastAsia="Times New Roman" w:hAnsi="Calibri" w:cs="Calibri"/>
          <w:sz w:val="22"/>
          <w:szCs w:val="22"/>
          <w:lang w:val="de-DE"/>
        </w:rPr>
        <w:t>i</w:t>
      </w:r>
      <w:r w:rsidR="0071595D" w:rsidRPr="00AC3BCC">
        <w:rPr>
          <w:rFonts w:ascii="Calibri" w:eastAsia="Times New Roman" w:hAnsi="Calibri" w:cs="Calibri"/>
          <w:sz w:val="22"/>
          <w:szCs w:val="22"/>
          <w:lang w:val="de-DE"/>
        </w:rPr>
        <w:t>n</w:t>
      </w:r>
      <w:r w:rsidR="00847A46" w:rsidRPr="00AC3BCC">
        <w:rPr>
          <w:rFonts w:ascii="Calibri" w:eastAsia="Times New Roman" w:hAnsi="Calibri" w:cs="Calibri"/>
          <w:sz w:val="22"/>
          <w:szCs w:val="22"/>
          <w:lang w:val="de-DE"/>
        </w:rPr>
        <w:t>en</w:t>
      </w:r>
      <w:r w:rsidR="0071595D" w:rsidRPr="00AC3BCC">
        <w:rPr>
          <w:rFonts w:ascii="Calibri" w:eastAsia="Times New Roman" w:hAnsi="Calibri" w:cs="Calibri"/>
          <w:sz w:val="22"/>
          <w:szCs w:val="22"/>
          <w:lang w:val="de-DE"/>
        </w:rPr>
        <w:t xml:space="preserve"> </w:t>
      </w:r>
      <w:r w:rsidR="00847A46" w:rsidRPr="00AC3BCC">
        <w:rPr>
          <w:rFonts w:ascii="Calibri" w:eastAsia="Times New Roman" w:hAnsi="Calibri" w:cs="Calibri"/>
          <w:sz w:val="22"/>
          <w:szCs w:val="22"/>
          <w:lang w:val="de-DE"/>
        </w:rPr>
        <w:t>zweitägigen Ku</w:t>
      </w:r>
      <w:r w:rsidR="001D6438" w:rsidRPr="00AC3BCC">
        <w:rPr>
          <w:rFonts w:ascii="Calibri" w:eastAsia="Times New Roman" w:hAnsi="Calibri" w:cs="Calibri"/>
          <w:sz w:val="22"/>
          <w:szCs w:val="22"/>
          <w:lang w:val="de-DE"/>
        </w:rPr>
        <w:t>lturmarkt r</w:t>
      </w:r>
      <w:r w:rsidR="00847A46" w:rsidRPr="00AC3BCC">
        <w:rPr>
          <w:rFonts w:ascii="Calibri" w:eastAsia="Times New Roman" w:hAnsi="Calibri" w:cs="Calibri"/>
          <w:sz w:val="22"/>
          <w:szCs w:val="22"/>
          <w:lang w:val="de-DE"/>
        </w:rPr>
        <w:t>u</w:t>
      </w:r>
      <w:r w:rsidR="001D6438" w:rsidRPr="00AC3BCC">
        <w:rPr>
          <w:rFonts w:ascii="Calibri" w:eastAsia="Times New Roman" w:hAnsi="Calibri" w:cs="Calibri"/>
          <w:sz w:val="22"/>
          <w:szCs w:val="22"/>
          <w:lang w:val="de-DE"/>
        </w:rPr>
        <w:t xml:space="preserve">nd </w:t>
      </w:r>
      <w:r w:rsidR="00847A46" w:rsidRPr="00AC3BCC">
        <w:rPr>
          <w:rFonts w:ascii="Calibri" w:eastAsia="Times New Roman" w:hAnsi="Calibri" w:cs="Calibri"/>
          <w:sz w:val="22"/>
          <w:szCs w:val="22"/>
          <w:lang w:val="de-DE"/>
        </w:rPr>
        <w:t xml:space="preserve">um alte Musik und </w:t>
      </w:r>
      <w:r w:rsidR="001D6438" w:rsidRPr="00AC3BCC">
        <w:rPr>
          <w:rFonts w:ascii="Calibri" w:eastAsia="Times New Roman" w:hAnsi="Calibri" w:cs="Calibri"/>
          <w:sz w:val="22"/>
          <w:szCs w:val="22"/>
          <w:lang w:val="de-DE"/>
        </w:rPr>
        <w:t xml:space="preserve">historische </w:t>
      </w:r>
      <w:r w:rsidR="00847A46" w:rsidRPr="00AC3BCC">
        <w:rPr>
          <w:rFonts w:ascii="Calibri" w:eastAsia="Times New Roman" w:hAnsi="Calibri" w:cs="Calibri"/>
          <w:sz w:val="22"/>
          <w:szCs w:val="22"/>
          <w:lang w:val="de-DE"/>
        </w:rPr>
        <w:t>Aufführungspraxis mit K</w:t>
      </w:r>
      <w:r w:rsidR="001D6438" w:rsidRPr="00AC3BCC">
        <w:rPr>
          <w:rFonts w:ascii="Calibri" w:eastAsia="Times New Roman" w:hAnsi="Calibri" w:cs="Calibri"/>
          <w:sz w:val="22"/>
          <w:szCs w:val="22"/>
          <w:lang w:val="de-DE"/>
        </w:rPr>
        <w:t>on</w:t>
      </w:r>
      <w:r w:rsidR="00847A46" w:rsidRPr="00AC3BCC">
        <w:rPr>
          <w:rFonts w:ascii="Calibri" w:eastAsia="Times New Roman" w:hAnsi="Calibri" w:cs="Calibri"/>
          <w:sz w:val="22"/>
          <w:szCs w:val="22"/>
          <w:lang w:val="de-DE"/>
        </w:rPr>
        <w:t>z</w:t>
      </w:r>
      <w:r w:rsidR="001D6438" w:rsidRPr="00AC3BCC">
        <w:rPr>
          <w:rFonts w:ascii="Calibri" w:eastAsia="Times New Roman" w:hAnsi="Calibri" w:cs="Calibri"/>
          <w:sz w:val="22"/>
          <w:szCs w:val="22"/>
          <w:lang w:val="de-DE"/>
        </w:rPr>
        <w:t xml:space="preserve">erten, </w:t>
      </w:r>
      <w:r w:rsidR="00847A46" w:rsidRPr="00AC3BCC">
        <w:rPr>
          <w:rFonts w:ascii="Calibri" w:eastAsia="Times New Roman" w:hAnsi="Calibri" w:cs="Calibri"/>
          <w:sz w:val="22"/>
          <w:szCs w:val="22"/>
          <w:lang w:val="de-DE"/>
        </w:rPr>
        <w:t>W</w:t>
      </w:r>
      <w:r w:rsidR="001D6438" w:rsidRPr="00AC3BCC">
        <w:rPr>
          <w:rFonts w:ascii="Calibri" w:eastAsia="Times New Roman" w:hAnsi="Calibri" w:cs="Calibri"/>
          <w:sz w:val="22"/>
          <w:szCs w:val="22"/>
          <w:lang w:val="de-DE"/>
        </w:rPr>
        <w:t xml:space="preserve">orkshops </w:t>
      </w:r>
      <w:r w:rsidR="00847A46" w:rsidRPr="00AC3BCC">
        <w:rPr>
          <w:rFonts w:ascii="Calibri" w:eastAsia="Times New Roman" w:hAnsi="Calibri" w:cs="Calibri"/>
          <w:sz w:val="22"/>
          <w:szCs w:val="22"/>
          <w:lang w:val="de-DE"/>
        </w:rPr>
        <w:t xml:space="preserve">und </w:t>
      </w:r>
      <w:proofErr w:type="spellStart"/>
      <w:r w:rsidR="00847A46" w:rsidRPr="00AC3BCC">
        <w:rPr>
          <w:rFonts w:ascii="Calibri" w:eastAsia="Times New Roman" w:hAnsi="Calibri" w:cs="Calibri"/>
          <w:sz w:val="22"/>
          <w:szCs w:val="22"/>
          <w:lang w:val="de-DE"/>
        </w:rPr>
        <w:t>M</w:t>
      </w:r>
      <w:r w:rsidR="001D6438" w:rsidRPr="00AC3BCC">
        <w:rPr>
          <w:rFonts w:ascii="Calibri" w:eastAsia="Times New Roman" w:hAnsi="Calibri" w:cs="Calibri"/>
          <w:sz w:val="22"/>
          <w:szCs w:val="22"/>
          <w:lang w:val="de-DE"/>
        </w:rPr>
        <w:t>asterclasses</w:t>
      </w:r>
      <w:proofErr w:type="spellEnd"/>
      <w:r w:rsidR="001D6438" w:rsidRPr="00AC3BCC">
        <w:rPr>
          <w:rFonts w:ascii="Calibri" w:eastAsia="Times New Roman" w:hAnsi="Calibri" w:cs="Calibri"/>
          <w:sz w:val="22"/>
          <w:szCs w:val="22"/>
          <w:lang w:val="de-DE"/>
        </w:rPr>
        <w:t xml:space="preserve"> </w:t>
      </w:r>
      <w:r w:rsidR="00847A46" w:rsidRPr="00AC3BCC">
        <w:rPr>
          <w:rFonts w:ascii="Calibri" w:eastAsia="Times New Roman" w:hAnsi="Calibri" w:cs="Calibri"/>
          <w:sz w:val="22"/>
          <w:szCs w:val="22"/>
          <w:lang w:val="de-DE"/>
        </w:rPr>
        <w:t>durch und von E</w:t>
      </w:r>
      <w:r w:rsidR="001D6438" w:rsidRPr="00AC3BCC">
        <w:rPr>
          <w:rFonts w:ascii="Calibri" w:eastAsia="Times New Roman" w:hAnsi="Calibri" w:cs="Calibri"/>
          <w:sz w:val="22"/>
          <w:szCs w:val="22"/>
          <w:lang w:val="de-DE"/>
        </w:rPr>
        <w:t>nsembles v</w:t>
      </w:r>
      <w:r w:rsidR="00847A46" w:rsidRPr="00AC3BCC">
        <w:rPr>
          <w:rFonts w:ascii="Calibri" w:eastAsia="Times New Roman" w:hAnsi="Calibri" w:cs="Calibri"/>
          <w:sz w:val="22"/>
          <w:szCs w:val="22"/>
          <w:lang w:val="de-DE"/>
        </w:rPr>
        <w:t>o</w:t>
      </w:r>
      <w:r w:rsidR="001D6438" w:rsidRPr="00AC3BCC">
        <w:rPr>
          <w:rFonts w:ascii="Calibri" w:eastAsia="Times New Roman" w:hAnsi="Calibri" w:cs="Calibri"/>
          <w:sz w:val="22"/>
          <w:szCs w:val="22"/>
          <w:lang w:val="de-DE"/>
        </w:rPr>
        <w:t>n eigen</w:t>
      </w:r>
      <w:r w:rsidR="00847A46" w:rsidRPr="00AC3BCC">
        <w:rPr>
          <w:rFonts w:ascii="Calibri" w:eastAsia="Times New Roman" w:hAnsi="Calibri" w:cs="Calibri"/>
          <w:sz w:val="22"/>
          <w:szCs w:val="22"/>
          <w:lang w:val="de-DE"/>
        </w:rPr>
        <w:t>em</w:t>
      </w:r>
      <w:r w:rsidR="001D6438" w:rsidRPr="00AC3BCC">
        <w:rPr>
          <w:rFonts w:ascii="Calibri" w:eastAsia="Times New Roman" w:hAnsi="Calibri" w:cs="Calibri"/>
          <w:sz w:val="22"/>
          <w:szCs w:val="22"/>
          <w:lang w:val="de-DE"/>
        </w:rPr>
        <w:t xml:space="preserve"> </w:t>
      </w:r>
      <w:r w:rsidR="00847A46" w:rsidRPr="00AC3BCC">
        <w:rPr>
          <w:rFonts w:ascii="Calibri" w:eastAsia="Times New Roman" w:hAnsi="Calibri" w:cs="Calibri"/>
          <w:sz w:val="22"/>
          <w:szCs w:val="22"/>
          <w:lang w:val="de-DE"/>
        </w:rPr>
        <w:t>B</w:t>
      </w:r>
      <w:r w:rsidR="001D6438" w:rsidRPr="00AC3BCC">
        <w:rPr>
          <w:rFonts w:ascii="Calibri" w:eastAsia="Times New Roman" w:hAnsi="Calibri" w:cs="Calibri"/>
          <w:sz w:val="22"/>
          <w:szCs w:val="22"/>
          <w:lang w:val="de-DE"/>
        </w:rPr>
        <w:t>ode</w:t>
      </w:r>
      <w:r w:rsidR="00847A46" w:rsidRPr="00AC3BCC">
        <w:rPr>
          <w:rFonts w:ascii="Calibri" w:eastAsia="Times New Roman" w:hAnsi="Calibri" w:cs="Calibri"/>
          <w:sz w:val="22"/>
          <w:szCs w:val="22"/>
          <w:lang w:val="de-DE"/>
        </w:rPr>
        <w:t>n</w:t>
      </w:r>
      <w:r w:rsidR="001D6438" w:rsidRPr="00AC3BCC">
        <w:rPr>
          <w:rFonts w:ascii="Calibri" w:eastAsia="Times New Roman" w:hAnsi="Calibri" w:cs="Calibri"/>
          <w:sz w:val="22"/>
          <w:szCs w:val="22"/>
          <w:lang w:val="de-DE"/>
        </w:rPr>
        <w:t>, e</w:t>
      </w:r>
      <w:r w:rsidR="00847A46" w:rsidRPr="00AC3BCC">
        <w:rPr>
          <w:rFonts w:ascii="Calibri" w:eastAsia="Times New Roman" w:hAnsi="Calibri" w:cs="Calibri"/>
          <w:sz w:val="22"/>
          <w:szCs w:val="22"/>
          <w:lang w:val="de-DE"/>
        </w:rPr>
        <w:t>i</w:t>
      </w:r>
      <w:r w:rsidR="001D6438" w:rsidRPr="00AC3BCC">
        <w:rPr>
          <w:rFonts w:ascii="Calibri" w:eastAsia="Times New Roman" w:hAnsi="Calibri" w:cs="Calibri"/>
          <w:sz w:val="22"/>
          <w:szCs w:val="22"/>
          <w:lang w:val="de-DE"/>
        </w:rPr>
        <w:t>n</w:t>
      </w:r>
      <w:r w:rsidR="00847A46" w:rsidRPr="00AC3BCC">
        <w:rPr>
          <w:rFonts w:ascii="Calibri" w:eastAsia="Times New Roman" w:hAnsi="Calibri" w:cs="Calibri"/>
          <w:sz w:val="22"/>
          <w:szCs w:val="22"/>
          <w:lang w:val="de-DE"/>
        </w:rPr>
        <w:t>er Börse mit Erbauern, Herstellern, Herausgebern, „</w:t>
      </w:r>
      <w:r w:rsidR="001D6438" w:rsidRPr="00AC3BCC">
        <w:rPr>
          <w:rFonts w:ascii="Calibri" w:eastAsia="Times New Roman" w:hAnsi="Calibri" w:cs="Calibri"/>
          <w:sz w:val="22"/>
          <w:szCs w:val="22"/>
          <w:lang w:val="de-DE"/>
        </w:rPr>
        <w:t>fre</w:t>
      </w:r>
      <w:r w:rsidR="00847A46" w:rsidRPr="00AC3BCC">
        <w:rPr>
          <w:rFonts w:ascii="Calibri" w:eastAsia="Times New Roman" w:hAnsi="Calibri" w:cs="Calibri"/>
          <w:sz w:val="22"/>
          <w:szCs w:val="22"/>
          <w:lang w:val="de-DE"/>
        </w:rPr>
        <w:t>i</w:t>
      </w:r>
      <w:r w:rsidR="001D6438" w:rsidRPr="00AC3BCC">
        <w:rPr>
          <w:rFonts w:ascii="Calibri" w:eastAsia="Times New Roman" w:hAnsi="Calibri" w:cs="Calibri"/>
          <w:sz w:val="22"/>
          <w:szCs w:val="22"/>
          <w:lang w:val="de-DE"/>
        </w:rPr>
        <w:t>e</w:t>
      </w:r>
      <w:r w:rsidR="00847A46" w:rsidRPr="00AC3BCC">
        <w:rPr>
          <w:rFonts w:ascii="Calibri" w:eastAsia="Times New Roman" w:hAnsi="Calibri" w:cs="Calibri"/>
          <w:sz w:val="22"/>
          <w:szCs w:val="22"/>
          <w:lang w:val="de-DE"/>
        </w:rPr>
        <w:t>m</w:t>
      </w:r>
      <w:r w:rsidR="001D6438" w:rsidRPr="00AC3BCC">
        <w:rPr>
          <w:rFonts w:ascii="Calibri" w:eastAsia="Times New Roman" w:hAnsi="Calibri" w:cs="Calibri"/>
          <w:sz w:val="22"/>
          <w:szCs w:val="22"/>
          <w:lang w:val="de-DE"/>
        </w:rPr>
        <w:t xml:space="preserve"> </w:t>
      </w:r>
      <w:r w:rsidR="00847A46" w:rsidRPr="00AC3BCC">
        <w:rPr>
          <w:rFonts w:ascii="Calibri" w:eastAsia="Times New Roman" w:hAnsi="Calibri" w:cs="Calibri"/>
          <w:sz w:val="22"/>
          <w:szCs w:val="22"/>
          <w:lang w:val="de-DE"/>
        </w:rPr>
        <w:t>P</w:t>
      </w:r>
      <w:r w:rsidR="001D6438" w:rsidRPr="00AC3BCC">
        <w:rPr>
          <w:rFonts w:ascii="Calibri" w:eastAsia="Times New Roman" w:hAnsi="Calibri" w:cs="Calibri"/>
          <w:sz w:val="22"/>
          <w:szCs w:val="22"/>
          <w:lang w:val="de-DE"/>
        </w:rPr>
        <w:t>odium</w:t>
      </w:r>
      <w:r w:rsidR="00847A46" w:rsidRPr="00AC3BCC">
        <w:rPr>
          <w:rFonts w:ascii="Calibri" w:eastAsia="Times New Roman" w:hAnsi="Calibri" w:cs="Calibri"/>
          <w:sz w:val="22"/>
          <w:szCs w:val="22"/>
          <w:lang w:val="de-DE"/>
        </w:rPr>
        <w:t>“</w:t>
      </w:r>
      <w:r w:rsidR="001D6438" w:rsidRPr="00AC3BCC">
        <w:rPr>
          <w:rFonts w:ascii="Calibri" w:eastAsia="Times New Roman" w:hAnsi="Calibri" w:cs="Calibri"/>
          <w:sz w:val="22"/>
          <w:szCs w:val="22"/>
          <w:lang w:val="de-DE"/>
        </w:rPr>
        <w:t xml:space="preserve"> </w:t>
      </w:r>
      <w:r w:rsidR="00847A46" w:rsidRPr="00AC3BCC">
        <w:rPr>
          <w:rFonts w:ascii="Calibri" w:eastAsia="Times New Roman" w:hAnsi="Calibri" w:cs="Calibri"/>
          <w:sz w:val="22"/>
          <w:szCs w:val="22"/>
          <w:lang w:val="de-DE"/>
        </w:rPr>
        <w:t xml:space="preserve">und einem Auftreten von </w:t>
      </w:r>
      <w:r w:rsidR="001D6438" w:rsidRPr="00AC3BCC">
        <w:rPr>
          <w:rFonts w:ascii="Calibri" w:eastAsia="Times New Roman" w:hAnsi="Calibri" w:cs="Calibri"/>
          <w:sz w:val="22"/>
          <w:szCs w:val="22"/>
          <w:lang w:val="de-DE"/>
        </w:rPr>
        <w:t>DKO.</w:t>
      </w:r>
      <w:r w:rsidR="001D6438" w:rsidRPr="00AC3BCC">
        <w:rPr>
          <w:rFonts w:ascii="Calibri" w:eastAsia="Times New Roman" w:hAnsi="Calibri" w:cs="Calibri"/>
          <w:sz w:val="22"/>
          <w:szCs w:val="22"/>
          <w:lang w:val="de-DE"/>
        </w:rPr>
        <w:br/>
      </w:r>
      <w:r w:rsidR="001D6438" w:rsidRPr="00AC3BCC">
        <w:rPr>
          <w:rFonts w:ascii="Calibri" w:eastAsia="Times New Roman" w:hAnsi="Calibri" w:cs="Calibri"/>
          <w:sz w:val="22"/>
          <w:szCs w:val="22"/>
          <w:lang w:val="de-DE"/>
        </w:rPr>
        <w:br/>
      </w:r>
      <w:r w:rsidR="00847A46" w:rsidRPr="00AC3BCC">
        <w:rPr>
          <w:rFonts w:ascii="Calibri" w:eastAsia="Times New Roman" w:hAnsi="Calibri" w:cs="Calibri"/>
          <w:sz w:val="22"/>
          <w:szCs w:val="22"/>
          <w:lang w:val="de-DE"/>
        </w:rPr>
        <w:t>Das Haus eines Höflings ohne ein K</w:t>
      </w:r>
      <w:r w:rsidR="001D6438" w:rsidRPr="00AC3BCC">
        <w:rPr>
          <w:rFonts w:ascii="Calibri" w:eastAsia="Times New Roman" w:hAnsi="Calibri" w:cs="Calibri"/>
          <w:sz w:val="22"/>
          <w:szCs w:val="22"/>
          <w:lang w:val="de-DE"/>
        </w:rPr>
        <w:t>abine</w:t>
      </w:r>
      <w:r w:rsidR="00847A46" w:rsidRPr="00AC3BCC">
        <w:rPr>
          <w:rFonts w:ascii="Calibri" w:eastAsia="Times New Roman" w:hAnsi="Calibri" w:cs="Calibri"/>
          <w:sz w:val="22"/>
          <w:szCs w:val="22"/>
          <w:lang w:val="de-DE"/>
        </w:rPr>
        <w:t>t</w:t>
      </w:r>
      <w:r w:rsidR="001D6438" w:rsidRPr="00AC3BCC">
        <w:rPr>
          <w:rFonts w:ascii="Calibri" w:eastAsia="Times New Roman" w:hAnsi="Calibri" w:cs="Calibri"/>
          <w:sz w:val="22"/>
          <w:szCs w:val="22"/>
          <w:lang w:val="de-DE"/>
        </w:rPr>
        <w:t>t m</w:t>
      </w:r>
      <w:r w:rsidR="00847A46" w:rsidRPr="00AC3BCC">
        <w:rPr>
          <w:rFonts w:ascii="Calibri" w:eastAsia="Times New Roman" w:hAnsi="Calibri" w:cs="Calibri"/>
          <w:sz w:val="22"/>
          <w:szCs w:val="22"/>
          <w:lang w:val="de-DE"/>
        </w:rPr>
        <w:t>i</w:t>
      </w:r>
      <w:r w:rsidR="001D6438" w:rsidRPr="00AC3BCC">
        <w:rPr>
          <w:rFonts w:ascii="Calibri" w:eastAsia="Times New Roman" w:hAnsi="Calibri" w:cs="Calibri"/>
          <w:sz w:val="22"/>
          <w:szCs w:val="22"/>
          <w:lang w:val="de-DE"/>
        </w:rPr>
        <w:t xml:space="preserve">t </w:t>
      </w:r>
      <w:r w:rsidR="00847A46" w:rsidRPr="00AC3BCC">
        <w:rPr>
          <w:rFonts w:ascii="Calibri" w:eastAsia="Times New Roman" w:hAnsi="Calibri" w:cs="Calibri"/>
          <w:sz w:val="22"/>
          <w:szCs w:val="22"/>
          <w:lang w:val="de-DE"/>
        </w:rPr>
        <w:t>K</w:t>
      </w:r>
      <w:r w:rsidR="001D6438" w:rsidRPr="00AC3BCC">
        <w:rPr>
          <w:rFonts w:ascii="Calibri" w:eastAsia="Times New Roman" w:hAnsi="Calibri" w:cs="Calibri"/>
          <w:sz w:val="22"/>
          <w:szCs w:val="22"/>
          <w:lang w:val="de-DE"/>
        </w:rPr>
        <w:t>ostbar</w:t>
      </w:r>
      <w:r w:rsidR="00847A46" w:rsidRPr="00AC3BCC">
        <w:rPr>
          <w:rFonts w:ascii="Calibri" w:eastAsia="Times New Roman" w:hAnsi="Calibri" w:cs="Calibri"/>
          <w:sz w:val="22"/>
          <w:szCs w:val="22"/>
          <w:lang w:val="de-DE"/>
        </w:rPr>
        <w:t>keiten wäre zu Rubens Zeiten unvollständig gewesen. Wir fanden so ein altes Kabinett voller musikalischer Schätze, und stellen es gerne für ein breites Publikum zur Verfügung</w:t>
      </w:r>
      <w:r w:rsidR="001D6438" w:rsidRPr="00AC3BCC">
        <w:rPr>
          <w:rFonts w:ascii="Calibri" w:eastAsia="Times New Roman" w:hAnsi="Calibri" w:cs="Calibri"/>
          <w:sz w:val="22"/>
          <w:szCs w:val="22"/>
          <w:lang w:val="de-DE"/>
        </w:rPr>
        <w:t xml:space="preserve">: </w:t>
      </w:r>
      <w:r w:rsidR="00847A46" w:rsidRPr="00AC3BCC">
        <w:rPr>
          <w:rFonts w:ascii="Calibri" w:eastAsia="Times New Roman" w:hAnsi="Calibri" w:cs="Calibri"/>
          <w:sz w:val="22"/>
          <w:szCs w:val="22"/>
          <w:lang w:val="de-DE"/>
        </w:rPr>
        <w:t>S</w:t>
      </w:r>
      <w:r w:rsidR="001D6438" w:rsidRPr="00AC3BCC">
        <w:rPr>
          <w:rFonts w:ascii="Calibri" w:eastAsia="Times New Roman" w:hAnsi="Calibri" w:cs="Calibri"/>
          <w:sz w:val="22"/>
          <w:szCs w:val="22"/>
          <w:lang w:val="de-DE"/>
        </w:rPr>
        <w:t>pe</w:t>
      </w:r>
      <w:r w:rsidR="00847A46" w:rsidRPr="00AC3BCC">
        <w:rPr>
          <w:rFonts w:ascii="Calibri" w:eastAsia="Times New Roman" w:hAnsi="Calibri" w:cs="Calibri"/>
          <w:sz w:val="22"/>
          <w:szCs w:val="22"/>
          <w:lang w:val="de-DE"/>
        </w:rPr>
        <w:t>z</w:t>
      </w:r>
      <w:r w:rsidR="001D6438" w:rsidRPr="00AC3BCC">
        <w:rPr>
          <w:rFonts w:ascii="Calibri" w:eastAsia="Times New Roman" w:hAnsi="Calibri" w:cs="Calibri"/>
          <w:sz w:val="22"/>
          <w:szCs w:val="22"/>
          <w:lang w:val="de-DE"/>
        </w:rPr>
        <w:t>i</w:t>
      </w:r>
      <w:r w:rsidR="00847A46" w:rsidRPr="00AC3BCC">
        <w:rPr>
          <w:rFonts w:ascii="Calibri" w:eastAsia="Times New Roman" w:hAnsi="Calibri" w:cs="Calibri"/>
          <w:sz w:val="22"/>
          <w:szCs w:val="22"/>
          <w:lang w:val="de-DE"/>
        </w:rPr>
        <w:t>el</w:t>
      </w:r>
      <w:r w:rsidR="001D6438" w:rsidRPr="00AC3BCC">
        <w:rPr>
          <w:rFonts w:ascii="Calibri" w:eastAsia="Times New Roman" w:hAnsi="Calibri" w:cs="Calibri"/>
          <w:sz w:val="22"/>
          <w:szCs w:val="22"/>
          <w:lang w:val="de-DE"/>
        </w:rPr>
        <w:t>le</w:t>
      </w:r>
      <w:r w:rsidR="00847A46" w:rsidRPr="00AC3BCC">
        <w:rPr>
          <w:rFonts w:ascii="Calibri" w:eastAsia="Times New Roman" w:hAnsi="Calibri" w:cs="Calibri"/>
          <w:sz w:val="22"/>
          <w:szCs w:val="22"/>
          <w:lang w:val="de-DE"/>
        </w:rPr>
        <w:t>r</w:t>
      </w:r>
      <w:r w:rsidR="001D6438" w:rsidRPr="00AC3BCC">
        <w:rPr>
          <w:rFonts w:ascii="Calibri" w:eastAsia="Times New Roman" w:hAnsi="Calibri" w:cs="Calibri"/>
          <w:sz w:val="22"/>
          <w:szCs w:val="22"/>
          <w:lang w:val="de-DE"/>
        </w:rPr>
        <w:t xml:space="preserve"> </w:t>
      </w:r>
      <w:r w:rsidR="00847A46" w:rsidRPr="00AC3BCC">
        <w:rPr>
          <w:rFonts w:ascii="Calibri" w:eastAsia="Times New Roman" w:hAnsi="Calibri" w:cs="Calibri"/>
          <w:sz w:val="22"/>
          <w:szCs w:val="22"/>
          <w:lang w:val="de-DE"/>
        </w:rPr>
        <w:t>F</w:t>
      </w:r>
      <w:r w:rsidR="001D6438" w:rsidRPr="00AC3BCC">
        <w:rPr>
          <w:rFonts w:ascii="Calibri" w:eastAsia="Times New Roman" w:hAnsi="Calibri" w:cs="Calibri"/>
          <w:sz w:val="22"/>
          <w:szCs w:val="22"/>
          <w:lang w:val="de-DE"/>
        </w:rPr>
        <w:t xml:space="preserve">ocus </w:t>
      </w:r>
      <w:r w:rsidR="00847A46" w:rsidRPr="00AC3BCC">
        <w:rPr>
          <w:rFonts w:ascii="Calibri" w:eastAsia="Times New Roman" w:hAnsi="Calibri" w:cs="Calibri"/>
          <w:sz w:val="22"/>
          <w:szCs w:val="22"/>
          <w:lang w:val="de-DE"/>
        </w:rPr>
        <w:t xml:space="preserve">auf Musik zu </w:t>
      </w:r>
      <w:r w:rsidR="001D6438" w:rsidRPr="00AC3BCC">
        <w:rPr>
          <w:rFonts w:ascii="Calibri" w:eastAsia="Times New Roman" w:hAnsi="Calibri" w:cs="Calibri"/>
          <w:sz w:val="22"/>
          <w:szCs w:val="22"/>
          <w:lang w:val="de-DE"/>
        </w:rPr>
        <w:t>Rubens</w:t>
      </w:r>
      <w:r w:rsidR="00847A46" w:rsidRPr="00AC3BCC">
        <w:rPr>
          <w:rFonts w:ascii="Calibri" w:eastAsia="Times New Roman" w:hAnsi="Calibri" w:cs="Calibri"/>
          <w:sz w:val="22"/>
          <w:szCs w:val="22"/>
          <w:lang w:val="de-DE"/>
        </w:rPr>
        <w:t xml:space="preserve"> Zeiten und seiner Gesellschaft mit </w:t>
      </w:r>
      <w:r w:rsidR="005D0AB2" w:rsidRPr="00AC3BCC">
        <w:rPr>
          <w:rFonts w:ascii="Calibri" w:eastAsia="Times New Roman" w:hAnsi="Calibri" w:cs="Calibri"/>
          <w:sz w:val="22"/>
          <w:szCs w:val="22"/>
          <w:lang w:val="de-DE"/>
        </w:rPr>
        <w:t>S</w:t>
      </w:r>
      <w:r w:rsidR="001D6438" w:rsidRPr="00AC3BCC">
        <w:rPr>
          <w:rFonts w:ascii="Calibri" w:eastAsia="Times New Roman" w:hAnsi="Calibri" w:cs="Calibri"/>
          <w:sz w:val="22"/>
          <w:szCs w:val="22"/>
          <w:lang w:val="de-DE"/>
        </w:rPr>
        <w:t>p</w:t>
      </w:r>
      <w:r w:rsidR="005D0AB2" w:rsidRPr="00AC3BCC">
        <w:rPr>
          <w:rFonts w:ascii="Calibri" w:eastAsia="Times New Roman" w:hAnsi="Calibri" w:cs="Calibri"/>
          <w:sz w:val="22"/>
          <w:szCs w:val="22"/>
          <w:lang w:val="de-DE"/>
        </w:rPr>
        <w:t>i</w:t>
      </w:r>
      <w:r w:rsidR="001D6438" w:rsidRPr="00AC3BCC">
        <w:rPr>
          <w:rFonts w:ascii="Calibri" w:eastAsia="Times New Roman" w:hAnsi="Calibri" w:cs="Calibri"/>
          <w:sz w:val="22"/>
          <w:szCs w:val="22"/>
          <w:lang w:val="de-DE"/>
        </w:rPr>
        <w:t>elle</w:t>
      </w:r>
      <w:r w:rsidR="005D0AB2" w:rsidRPr="00AC3BCC">
        <w:rPr>
          <w:rFonts w:ascii="Calibri" w:eastAsia="Times New Roman" w:hAnsi="Calibri" w:cs="Calibri"/>
          <w:sz w:val="22"/>
          <w:szCs w:val="22"/>
          <w:lang w:val="de-DE"/>
        </w:rPr>
        <w:t>ut</w:t>
      </w:r>
      <w:r w:rsidR="001D6438" w:rsidRPr="00AC3BCC">
        <w:rPr>
          <w:rFonts w:ascii="Calibri" w:eastAsia="Times New Roman" w:hAnsi="Calibri" w:cs="Calibri"/>
          <w:sz w:val="22"/>
          <w:szCs w:val="22"/>
          <w:lang w:val="de-DE"/>
        </w:rPr>
        <w:t xml:space="preserve">en, </w:t>
      </w:r>
      <w:r w:rsidR="00847A46" w:rsidRPr="00AC3BCC">
        <w:rPr>
          <w:rFonts w:ascii="Calibri" w:eastAsia="Times New Roman" w:hAnsi="Calibri" w:cs="Calibri"/>
          <w:sz w:val="22"/>
          <w:szCs w:val="22"/>
          <w:lang w:val="de-DE"/>
        </w:rPr>
        <w:t>Cembalos</w:t>
      </w:r>
      <w:r w:rsidR="001D6438" w:rsidRPr="00AC3BCC">
        <w:rPr>
          <w:rFonts w:ascii="Calibri" w:eastAsia="Times New Roman" w:hAnsi="Calibri" w:cs="Calibri"/>
          <w:sz w:val="22"/>
          <w:szCs w:val="22"/>
          <w:lang w:val="de-DE"/>
        </w:rPr>
        <w:t xml:space="preserve">, </w:t>
      </w:r>
      <w:proofErr w:type="spellStart"/>
      <w:r w:rsidR="00847A46" w:rsidRPr="00AC3BCC">
        <w:rPr>
          <w:rFonts w:ascii="Calibri" w:eastAsia="Times New Roman" w:hAnsi="Calibri" w:cs="Calibri"/>
          <w:sz w:val="22"/>
          <w:szCs w:val="22"/>
          <w:lang w:val="de-DE"/>
        </w:rPr>
        <w:t>C</w:t>
      </w:r>
      <w:r w:rsidR="001D6438" w:rsidRPr="00AC3BCC">
        <w:rPr>
          <w:rFonts w:ascii="Calibri" w:eastAsia="Times New Roman" w:hAnsi="Calibri" w:cs="Calibri"/>
          <w:sz w:val="22"/>
          <w:szCs w:val="22"/>
          <w:lang w:val="de-DE"/>
        </w:rPr>
        <w:t>onsortmu</w:t>
      </w:r>
      <w:r w:rsidR="00847A46" w:rsidRPr="00AC3BCC">
        <w:rPr>
          <w:rFonts w:ascii="Calibri" w:eastAsia="Times New Roman" w:hAnsi="Calibri" w:cs="Calibri"/>
          <w:sz w:val="22"/>
          <w:szCs w:val="22"/>
          <w:lang w:val="de-DE"/>
        </w:rPr>
        <w:t>s</w:t>
      </w:r>
      <w:r w:rsidR="001D6438" w:rsidRPr="00AC3BCC">
        <w:rPr>
          <w:rFonts w:ascii="Calibri" w:eastAsia="Times New Roman" w:hAnsi="Calibri" w:cs="Calibri"/>
          <w:sz w:val="22"/>
          <w:szCs w:val="22"/>
          <w:lang w:val="de-DE"/>
        </w:rPr>
        <w:t>ik</w:t>
      </w:r>
      <w:proofErr w:type="spellEnd"/>
      <w:r w:rsidR="001D6438" w:rsidRPr="00AC3BCC">
        <w:rPr>
          <w:rFonts w:ascii="Calibri" w:eastAsia="Times New Roman" w:hAnsi="Calibri" w:cs="Calibri"/>
          <w:sz w:val="22"/>
          <w:szCs w:val="22"/>
          <w:lang w:val="de-DE"/>
        </w:rPr>
        <w:t xml:space="preserve"> </w:t>
      </w:r>
      <w:r w:rsidR="00847A46" w:rsidRPr="00AC3BCC">
        <w:rPr>
          <w:rFonts w:ascii="Calibri" w:eastAsia="Times New Roman" w:hAnsi="Calibri" w:cs="Calibri"/>
          <w:sz w:val="22"/>
          <w:szCs w:val="22"/>
          <w:lang w:val="de-DE"/>
        </w:rPr>
        <w:t>usw.</w:t>
      </w:r>
      <w:r w:rsidR="001D6438" w:rsidRPr="00AC3BCC">
        <w:rPr>
          <w:rFonts w:ascii="Calibri" w:eastAsia="Times New Roman" w:hAnsi="Calibri" w:cs="Calibri"/>
          <w:sz w:val="22"/>
          <w:szCs w:val="22"/>
          <w:lang w:val="de-DE"/>
        </w:rPr>
        <w:t xml:space="preserve"> </w:t>
      </w:r>
    </w:p>
    <w:p w14:paraId="31CBBBD3" w14:textId="77777777" w:rsidR="001D6438" w:rsidRPr="00AC3BCC" w:rsidRDefault="001D6438" w:rsidP="005D1CE1">
      <w:pPr>
        <w:spacing w:line="276" w:lineRule="auto"/>
        <w:rPr>
          <w:rFonts w:ascii="Calibri" w:eastAsia="Times New Roman" w:hAnsi="Calibri" w:cs="Calibri"/>
          <w:sz w:val="22"/>
          <w:szCs w:val="22"/>
          <w:lang w:val="de-DE"/>
        </w:rPr>
      </w:pPr>
    </w:p>
    <w:p w14:paraId="6FF1586E" w14:textId="77777777" w:rsidR="001D6438" w:rsidRPr="00AC3BCC" w:rsidRDefault="001D6438"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Praktisch</w:t>
      </w:r>
      <w:r w:rsidR="005D0AB2" w:rsidRPr="00AC3BCC">
        <w:rPr>
          <w:rFonts w:ascii="Calibri" w:eastAsia="Times New Roman" w:hAnsi="Calibri" w:cs="Calibri"/>
          <w:sz w:val="22"/>
          <w:szCs w:val="22"/>
          <w:lang w:val="de-DE"/>
        </w:rPr>
        <w:t>e Hinweise</w:t>
      </w:r>
    </w:p>
    <w:p w14:paraId="18DA5871" w14:textId="77777777" w:rsidR="007135CA" w:rsidRPr="00AC3BCC" w:rsidRDefault="001D6438"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24</w:t>
      </w:r>
      <w:r w:rsidR="005D0AB2" w:rsidRPr="00AC3BCC">
        <w:rPr>
          <w:rFonts w:asciiTheme="minorHAnsi" w:hAnsiTheme="minorHAnsi" w:cstheme="minorHAnsi"/>
          <w:sz w:val="22"/>
          <w:szCs w:val="22"/>
          <w:lang w:val="de-DE"/>
        </w:rPr>
        <w:t>.</w:t>
      </w:r>
      <w:r w:rsidRPr="00AC3BCC">
        <w:rPr>
          <w:rFonts w:asciiTheme="minorHAnsi" w:hAnsiTheme="minorHAnsi" w:cstheme="minorHAnsi"/>
          <w:sz w:val="22"/>
          <w:szCs w:val="22"/>
          <w:lang w:val="de-DE"/>
        </w:rPr>
        <w:t xml:space="preserve"> </w:t>
      </w:r>
      <w:r w:rsidR="005D0AB2" w:rsidRPr="00AC3BCC">
        <w:rPr>
          <w:rFonts w:asciiTheme="minorHAnsi" w:hAnsiTheme="minorHAnsi" w:cstheme="minorHAnsi"/>
          <w:sz w:val="22"/>
          <w:szCs w:val="22"/>
          <w:lang w:val="de-DE"/>
        </w:rPr>
        <w:t xml:space="preserve">und </w:t>
      </w:r>
      <w:r w:rsidRPr="00AC3BCC">
        <w:rPr>
          <w:rFonts w:asciiTheme="minorHAnsi" w:hAnsiTheme="minorHAnsi" w:cstheme="minorHAnsi"/>
          <w:sz w:val="22"/>
          <w:szCs w:val="22"/>
          <w:lang w:val="de-DE"/>
        </w:rPr>
        <w:t>25</w:t>
      </w:r>
      <w:r w:rsidR="005D0AB2" w:rsidRPr="00AC3BCC">
        <w:rPr>
          <w:rFonts w:asciiTheme="minorHAnsi" w:hAnsiTheme="minorHAnsi" w:cstheme="minorHAnsi"/>
          <w:sz w:val="22"/>
          <w:szCs w:val="22"/>
          <w:lang w:val="de-DE"/>
        </w:rPr>
        <w:t>.</w:t>
      </w:r>
      <w:r w:rsidRPr="00AC3BCC">
        <w:rPr>
          <w:rFonts w:asciiTheme="minorHAnsi" w:hAnsiTheme="minorHAnsi" w:cstheme="minorHAnsi"/>
          <w:sz w:val="22"/>
          <w:szCs w:val="22"/>
          <w:lang w:val="de-DE"/>
        </w:rPr>
        <w:t xml:space="preserve"> </w:t>
      </w:r>
      <w:proofErr w:type="spellStart"/>
      <w:r w:rsidRPr="00AC3BCC">
        <w:rPr>
          <w:rFonts w:asciiTheme="minorHAnsi" w:hAnsiTheme="minorHAnsi" w:cstheme="minorHAnsi"/>
          <w:sz w:val="22"/>
          <w:szCs w:val="22"/>
          <w:lang w:val="de-DE"/>
        </w:rPr>
        <w:t>november</w:t>
      </w:r>
      <w:proofErr w:type="spellEnd"/>
      <w:r w:rsidRPr="00AC3BCC">
        <w:rPr>
          <w:rFonts w:asciiTheme="minorHAnsi" w:hAnsiTheme="minorHAnsi" w:cstheme="minorHAnsi"/>
          <w:sz w:val="22"/>
          <w:szCs w:val="22"/>
          <w:lang w:val="de-DE"/>
        </w:rPr>
        <w:t xml:space="preserve"> 2018</w:t>
      </w:r>
    </w:p>
    <w:p w14:paraId="0B7FB0DC" w14:textId="77777777" w:rsidR="00745414" w:rsidRPr="00AC3BCC" w:rsidRDefault="00745414" w:rsidP="005D1CE1">
      <w:pPr>
        <w:spacing w:line="276" w:lineRule="auto"/>
        <w:rPr>
          <w:rFonts w:ascii="Calibri" w:eastAsia="Times New Roman" w:hAnsi="Calibri" w:cs="Calibri"/>
          <w:sz w:val="22"/>
          <w:szCs w:val="22"/>
          <w:lang w:val="de-DE"/>
        </w:rPr>
      </w:pPr>
      <w:r w:rsidRPr="00AC3BCC">
        <w:rPr>
          <w:rFonts w:asciiTheme="minorHAnsi" w:hAnsiTheme="minorHAnsi" w:cstheme="minorHAnsi"/>
          <w:sz w:val="22"/>
          <w:szCs w:val="22"/>
          <w:lang w:val="de-DE"/>
        </w:rPr>
        <w:t>Organisati</w:t>
      </w:r>
      <w:r w:rsidR="005D0AB2" w:rsidRPr="00AC3BCC">
        <w:rPr>
          <w:rFonts w:asciiTheme="minorHAnsi" w:hAnsiTheme="minorHAnsi" w:cstheme="minorHAnsi"/>
          <w:sz w:val="22"/>
          <w:szCs w:val="22"/>
          <w:lang w:val="de-DE"/>
        </w:rPr>
        <w:t>on</w:t>
      </w:r>
      <w:r w:rsidRPr="00AC3BCC">
        <w:rPr>
          <w:rFonts w:asciiTheme="minorHAnsi" w:hAnsiTheme="minorHAnsi" w:cstheme="minorHAnsi"/>
          <w:sz w:val="22"/>
          <w:szCs w:val="22"/>
          <w:lang w:val="de-DE"/>
        </w:rPr>
        <w:t xml:space="preserve">: </w:t>
      </w:r>
      <w:proofErr w:type="spellStart"/>
      <w:r w:rsidRPr="00AC3BCC">
        <w:rPr>
          <w:rFonts w:ascii="Calibri" w:eastAsia="Times New Roman" w:hAnsi="Calibri" w:cs="Calibri"/>
          <w:sz w:val="22"/>
          <w:szCs w:val="22"/>
          <w:lang w:val="de-DE"/>
        </w:rPr>
        <w:t>Belgian</w:t>
      </w:r>
      <w:proofErr w:type="spellEnd"/>
      <w:r w:rsidRPr="00AC3BCC">
        <w:rPr>
          <w:rFonts w:ascii="Calibri" w:eastAsia="Times New Roman" w:hAnsi="Calibri" w:cs="Calibri"/>
          <w:sz w:val="22"/>
          <w:szCs w:val="22"/>
          <w:lang w:val="de-DE"/>
        </w:rPr>
        <w:t xml:space="preserve"> Early Music Community vzw</w:t>
      </w:r>
    </w:p>
    <w:p w14:paraId="3CB0982D" w14:textId="77777777" w:rsidR="00745414" w:rsidRPr="00AC3BCC" w:rsidRDefault="005D0AB2" w:rsidP="005D1CE1">
      <w:pPr>
        <w:spacing w:line="276" w:lineRule="auto"/>
        <w:rPr>
          <w:rFonts w:ascii="Calibri" w:eastAsia="Times New Roman" w:hAnsi="Calibri" w:cs="Calibri"/>
          <w:color w:val="000000"/>
          <w:sz w:val="22"/>
          <w:szCs w:val="22"/>
          <w:lang w:val="de-DE"/>
        </w:rPr>
      </w:pPr>
      <w:r w:rsidRPr="00AC3BCC">
        <w:rPr>
          <w:rFonts w:asciiTheme="minorHAnsi" w:hAnsiTheme="minorHAnsi" w:cstheme="minorHAnsi"/>
          <w:sz w:val="22"/>
          <w:szCs w:val="22"/>
          <w:lang w:val="de-DE"/>
        </w:rPr>
        <w:t>K</w:t>
      </w:r>
      <w:r w:rsidR="00745414" w:rsidRPr="00AC3BCC">
        <w:rPr>
          <w:rFonts w:asciiTheme="minorHAnsi" w:hAnsiTheme="minorHAnsi" w:cstheme="minorHAnsi"/>
          <w:sz w:val="22"/>
          <w:szCs w:val="22"/>
          <w:lang w:val="de-DE"/>
        </w:rPr>
        <w:t>onta</w:t>
      </w:r>
      <w:r w:rsidRPr="00AC3BCC">
        <w:rPr>
          <w:rFonts w:asciiTheme="minorHAnsi" w:hAnsiTheme="minorHAnsi" w:cstheme="minorHAnsi"/>
          <w:sz w:val="22"/>
          <w:szCs w:val="22"/>
          <w:lang w:val="de-DE"/>
        </w:rPr>
        <w:t>k</w:t>
      </w:r>
      <w:r w:rsidR="00745414" w:rsidRPr="00AC3BCC">
        <w:rPr>
          <w:rFonts w:asciiTheme="minorHAnsi" w:hAnsiTheme="minorHAnsi" w:cstheme="minorHAnsi"/>
          <w:sz w:val="22"/>
          <w:szCs w:val="22"/>
          <w:lang w:val="de-DE"/>
        </w:rPr>
        <w:t xml:space="preserve">tperson: </w:t>
      </w:r>
      <w:r w:rsidR="00745414" w:rsidRPr="00AC3BCC">
        <w:rPr>
          <w:rFonts w:ascii="Calibri" w:eastAsia="Times New Roman" w:hAnsi="Calibri" w:cs="Calibri"/>
          <w:color w:val="000000"/>
          <w:sz w:val="22"/>
          <w:szCs w:val="22"/>
          <w:lang w:val="de-DE"/>
        </w:rPr>
        <w:t xml:space="preserve">Axel De </w:t>
      </w:r>
      <w:proofErr w:type="spellStart"/>
      <w:r w:rsidR="00745414" w:rsidRPr="00AC3BCC">
        <w:rPr>
          <w:rFonts w:ascii="Calibri" w:eastAsia="Times New Roman" w:hAnsi="Calibri" w:cs="Calibri"/>
          <w:color w:val="000000"/>
          <w:sz w:val="22"/>
          <w:szCs w:val="22"/>
          <w:lang w:val="de-DE"/>
        </w:rPr>
        <w:t>Schrijver</w:t>
      </w:r>
      <w:proofErr w:type="spellEnd"/>
      <w:r w:rsidR="00745414" w:rsidRPr="00AC3BCC">
        <w:rPr>
          <w:rFonts w:ascii="Calibri" w:eastAsia="Times New Roman" w:hAnsi="Calibri" w:cs="Calibri"/>
          <w:color w:val="000000"/>
          <w:sz w:val="22"/>
          <w:szCs w:val="22"/>
          <w:lang w:val="de-DE"/>
        </w:rPr>
        <w:t xml:space="preserve">, </w:t>
      </w:r>
      <w:hyperlink r:id="rId35" w:history="1">
        <w:r w:rsidR="00745414" w:rsidRPr="00AC3BCC">
          <w:rPr>
            <w:rStyle w:val="Hyperlink"/>
            <w:rFonts w:ascii="Calibri" w:eastAsia="Times New Roman" w:hAnsi="Calibri" w:cs="Calibri"/>
            <w:sz w:val="22"/>
            <w:szCs w:val="22"/>
            <w:lang w:val="de-DE"/>
          </w:rPr>
          <w:t>axel.de.schrijver@telenet.be</w:t>
        </w:r>
      </w:hyperlink>
      <w:r w:rsidR="00745414" w:rsidRPr="00AC3BCC">
        <w:rPr>
          <w:rFonts w:ascii="Calibri" w:eastAsia="Times New Roman" w:hAnsi="Calibri" w:cs="Calibri"/>
          <w:color w:val="000000"/>
          <w:sz w:val="22"/>
          <w:szCs w:val="22"/>
          <w:lang w:val="de-DE"/>
        </w:rPr>
        <w:t xml:space="preserve">, </w:t>
      </w:r>
      <w:hyperlink r:id="rId36" w:history="1">
        <w:r w:rsidR="00551AC1" w:rsidRPr="00AC3BCC">
          <w:rPr>
            <w:rStyle w:val="Hyperlink"/>
            <w:rFonts w:ascii="Calibri" w:eastAsia="Times New Roman" w:hAnsi="Calibri" w:cs="Calibri"/>
            <w:sz w:val="22"/>
            <w:szCs w:val="22"/>
            <w:lang w:val="de-DE"/>
          </w:rPr>
          <w:t>info@early_music.be</w:t>
        </w:r>
      </w:hyperlink>
    </w:p>
    <w:p w14:paraId="5DCACF49" w14:textId="77777777" w:rsidR="00551AC1" w:rsidRPr="00AC3BCC" w:rsidRDefault="00551AC1" w:rsidP="005D1CE1">
      <w:pPr>
        <w:spacing w:line="276" w:lineRule="auto"/>
        <w:rPr>
          <w:rFonts w:ascii="Calibri" w:eastAsia="Times New Roman" w:hAnsi="Calibri" w:cs="Calibri"/>
          <w:color w:val="000000"/>
          <w:sz w:val="22"/>
          <w:szCs w:val="22"/>
          <w:lang w:val="de-DE"/>
        </w:rPr>
      </w:pPr>
    </w:p>
    <w:p w14:paraId="487F14A9" w14:textId="77777777" w:rsidR="00551AC1" w:rsidRPr="00AC3BCC" w:rsidRDefault="00150DD1" w:rsidP="005D1CE1">
      <w:pPr>
        <w:pStyle w:val="Geenafstand"/>
        <w:spacing w:line="276" w:lineRule="auto"/>
        <w:rPr>
          <w:rFonts w:asciiTheme="minorHAnsi" w:hAnsiTheme="minorHAnsi" w:cstheme="minorHAnsi"/>
          <w:b/>
          <w:sz w:val="28"/>
          <w:szCs w:val="28"/>
          <w:lang w:val="de-DE"/>
        </w:rPr>
      </w:pPr>
      <w:r w:rsidRPr="00AC3BCC">
        <w:rPr>
          <w:rFonts w:asciiTheme="minorHAnsi" w:hAnsiTheme="minorHAnsi" w:cstheme="minorHAnsi"/>
          <w:b/>
          <w:sz w:val="28"/>
          <w:szCs w:val="28"/>
          <w:lang w:val="de-DE"/>
        </w:rPr>
        <w:t>J</w:t>
      </w:r>
      <w:r w:rsidR="00551AC1" w:rsidRPr="00AC3BCC">
        <w:rPr>
          <w:rFonts w:asciiTheme="minorHAnsi" w:hAnsiTheme="minorHAnsi" w:cstheme="minorHAnsi"/>
          <w:b/>
          <w:sz w:val="28"/>
          <w:szCs w:val="28"/>
          <w:lang w:val="de-DE"/>
        </w:rPr>
        <w:t>eder</w:t>
      </w:r>
      <w:r w:rsidRPr="00AC3BCC">
        <w:rPr>
          <w:rFonts w:asciiTheme="minorHAnsi" w:hAnsiTheme="minorHAnsi" w:cstheme="minorHAnsi"/>
          <w:b/>
          <w:sz w:val="28"/>
          <w:szCs w:val="28"/>
          <w:lang w:val="de-DE"/>
        </w:rPr>
        <w:t xml:space="preserve"> s</w:t>
      </w:r>
      <w:r w:rsidR="00551AC1" w:rsidRPr="00AC3BCC">
        <w:rPr>
          <w:rFonts w:asciiTheme="minorHAnsi" w:hAnsiTheme="minorHAnsi" w:cstheme="minorHAnsi"/>
          <w:b/>
          <w:sz w:val="28"/>
          <w:szCs w:val="28"/>
          <w:lang w:val="de-DE"/>
        </w:rPr>
        <w:t xml:space="preserve">ingt! </w:t>
      </w:r>
    </w:p>
    <w:p w14:paraId="4E487BDF" w14:textId="23D1B552" w:rsidR="00551AC1" w:rsidRPr="00AC3BCC" w:rsidRDefault="00150DD1"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J</w:t>
      </w:r>
      <w:r w:rsidR="00551AC1" w:rsidRPr="00AC3BCC">
        <w:rPr>
          <w:rFonts w:ascii="Calibri" w:eastAsia="Times New Roman" w:hAnsi="Calibri" w:cs="Calibri"/>
          <w:sz w:val="22"/>
          <w:szCs w:val="22"/>
          <w:lang w:val="de-DE"/>
        </w:rPr>
        <w:t>eder</w:t>
      </w:r>
      <w:r w:rsidRPr="00AC3BCC">
        <w:rPr>
          <w:rFonts w:ascii="Calibri" w:eastAsia="Times New Roman" w:hAnsi="Calibri" w:cs="Calibri"/>
          <w:sz w:val="22"/>
          <w:szCs w:val="22"/>
          <w:lang w:val="de-DE"/>
        </w:rPr>
        <w:t xml:space="preserve"> s</w:t>
      </w:r>
      <w:r w:rsidR="00551AC1" w:rsidRPr="00AC3BCC">
        <w:rPr>
          <w:rFonts w:ascii="Calibri" w:eastAsia="Times New Roman" w:hAnsi="Calibri" w:cs="Calibri"/>
          <w:sz w:val="22"/>
          <w:szCs w:val="22"/>
          <w:lang w:val="de-DE"/>
        </w:rPr>
        <w:t>ingt! start</w:t>
      </w:r>
      <w:r w:rsidR="005D0AB2" w:rsidRPr="00AC3BCC">
        <w:rPr>
          <w:rFonts w:ascii="Calibri" w:eastAsia="Times New Roman" w:hAnsi="Calibri" w:cs="Calibri"/>
          <w:sz w:val="22"/>
          <w:szCs w:val="22"/>
          <w:lang w:val="de-DE"/>
        </w:rPr>
        <w:t>et</w:t>
      </w:r>
      <w:r w:rsidR="00551AC1" w:rsidRPr="00AC3BCC">
        <w:rPr>
          <w:rFonts w:ascii="Calibri" w:eastAsia="Times New Roman" w:hAnsi="Calibri" w:cs="Calibri"/>
          <w:sz w:val="22"/>
          <w:szCs w:val="22"/>
          <w:lang w:val="de-DE"/>
        </w:rPr>
        <w:t xml:space="preserve"> in </w:t>
      </w:r>
      <w:r w:rsidR="005D0AB2" w:rsidRPr="00AC3BCC">
        <w:rPr>
          <w:rFonts w:ascii="Calibri" w:eastAsia="Times New Roman" w:hAnsi="Calibri" w:cs="Calibri"/>
          <w:sz w:val="22"/>
          <w:szCs w:val="22"/>
          <w:lang w:val="de-DE"/>
        </w:rPr>
        <w:t xml:space="preserve">sechs verschiedenen </w:t>
      </w:r>
      <w:r w:rsidR="00551AC1" w:rsidRPr="00AC3BCC">
        <w:rPr>
          <w:rFonts w:ascii="Calibri" w:eastAsia="Times New Roman" w:hAnsi="Calibri" w:cs="Calibri"/>
          <w:sz w:val="22"/>
          <w:szCs w:val="22"/>
          <w:lang w:val="de-DE"/>
        </w:rPr>
        <w:t>Antwerpe</w:t>
      </w:r>
      <w:r w:rsidR="005D0AB2" w:rsidRPr="00AC3BCC">
        <w:rPr>
          <w:rFonts w:ascii="Calibri" w:eastAsia="Times New Roman" w:hAnsi="Calibri" w:cs="Calibri"/>
          <w:sz w:val="22"/>
          <w:szCs w:val="22"/>
          <w:lang w:val="de-DE"/>
        </w:rPr>
        <w:t>ner Stadt</w:t>
      </w:r>
      <w:r w:rsidR="00A35DFE">
        <w:rPr>
          <w:rFonts w:ascii="Calibri" w:eastAsia="Times New Roman" w:hAnsi="Calibri" w:cs="Calibri"/>
          <w:sz w:val="22"/>
          <w:szCs w:val="22"/>
          <w:lang w:val="de-DE"/>
        </w:rPr>
        <w:t>vierteln einen musikalischen Studienverlauf</w:t>
      </w:r>
      <w:r w:rsidR="005D0AB2" w:rsidRPr="00AC3BCC">
        <w:rPr>
          <w:rFonts w:ascii="Calibri" w:eastAsia="Times New Roman" w:hAnsi="Calibri" w:cs="Calibri"/>
          <w:sz w:val="22"/>
          <w:szCs w:val="22"/>
          <w:lang w:val="de-DE"/>
        </w:rPr>
        <w:t xml:space="preserve"> mit sechs kleinen Gruppen von Nachbarschaftskindern die </w:t>
      </w:r>
      <w:r w:rsidR="00551AC1" w:rsidRPr="00AC3BCC">
        <w:rPr>
          <w:rFonts w:ascii="Calibri" w:eastAsia="Times New Roman" w:hAnsi="Calibri" w:cs="Calibri"/>
          <w:sz w:val="22"/>
          <w:szCs w:val="22"/>
          <w:lang w:val="de-DE"/>
        </w:rPr>
        <w:t xml:space="preserve">6 </w:t>
      </w:r>
      <w:r w:rsidR="005D0AB2" w:rsidRPr="00AC3BCC">
        <w:rPr>
          <w:rFonts w:ascii="Calibri" w:eastAsia="Times New Roman" w:hAnsi="Calibri" w:cs="Calibri"/>
          <w:sz w:val="22"/>
          <w:szCs w:val="22"/>
          <w:lang w:val="de-DE"/>
        </w:rPr>
        <w:t xml:space="preserve">bis </w:t>
      </w:r>
      <w:r w:rsidR="00551AC1" w:rsidRPr="00AC3BCC">
        <w:rPr>
          <w:rFonts w:ascii="Calibri" w:eastAsia="Times New Roman" w:hAnsi="Calibri" w:cs="Calibri"/>
          <w:sz w:val="22"/>
          <w:szCs w:val="22"/>
          <w:lang w:val="de-DE"/>
        </w:rPr>
        <w:t xml:space="preserve">12 </w:t>
      </w:r>
      <w:r w:rsidR="005D0AB2" w:rsidRPr="00AC3BCC">
        <w:rPr>
          <w:rFonts w:ascii="Calibri" w:eastAsia="Times New Roman" w:hAnsi="Calibri" w:cs="Calibri"/>
          <w:sz w:val="22"/>
          <w:szCs w:val="22"/>
          <w:lang w:val="de-DE"/>
        </w:rPr>
        <w:t>Jahre alt sind</w:t>
      </w:r>
      <w:r w:rsidR="00551AC1" w:rsidRPr="00AC3BCC">
        <w:rPr>
          <w:rFonts w:ascii="Calibri" w:eastAsia="Times New Roman" w:hAnsi="Calibri" w:cs="Calibri"/>
          <w:sz w:val="22"/>
          <w:szCs w:val="22"/>
          <w:lang w:val="de-DE"/>
        </w:rPr>
        <w:t xml:space="preserve">. </w:t>
      </w:r>
      <w:r w:rsidR="005D0AB2" w:rsidRPr="00AC3BCC">
        <w:rPr>
          <w:rFonts w:ascii="Calibri" w:eastAsia="Times New Roman" w:hAnsi="Calibri" w:cs="Calibri"/>
          <w:sz w:val="22"/>
          <w:szCs w:val="22"/>
          <w:lang w:val="de-DE"/>
        </w:rPr>
        <w:t xml:space="preserve">Unter Leitung eines </w:t>
      </w:r>
      <w:proofErr w:type="spellStart"/>
      <w:r w:rsidR="005D0AB2" w:rsidRPr="00AC3BCC">
        <w:rPr>
          <w:rFonts w:ascii="Calibri" w:eastAsia="Times New Roman" w:hAnsi="Calibri" w:cs="Calibri"/>
          <w:sz w:val="22"/>
          <w:szCs w:val="22"/>
          <w:lang w:val="de-DE"/>
        </w:rPr>
        <w:t>C</w:t>
      </w:r>
      <w:r w:rsidR="00551AC1" w:rsidRPr="00AC3BCC">
        <w:rPr>
          <w:rFonts w:ascii="Calibri" w:eastAsia="Times New Roman" w:hAnsi="Calibri" w:cs="Calibri"/>
          <w:sz w:val="22"/>
          <w:szCs w:val="22"/>
          <w:lang w:val="de-DE"/>
        </w:rPr>
        <w:t>oach</w:t>
      </w:r>
      <w:r w:rsidR="005D0AB2" w:rsidRPr="00AC3BCC">
        <w:rPr>
          <w:rFonts w:ascii="Calibri" w:eastAsia="Times New Roman" w:hAnsi="Calibri" w:cs="Calibri"/>
          <w:sz w:val="22"/>
          <w:szCs w:val="22"/>
          <w:lang w:val="de-DE"/>
        </w:rPr>
        <w:t>es</w:t>
      </w:r>
      <w:proofErr w:type="spellEnd"/>
      <w:r w:rsidR="005D0AB2" w:rsidRPr="00AC3BCC">
        <w:rPr>
          <w:rFonts w:ascii="Calibri" w:eastAsia="Times New Roman" w:hAnsi="Calibri" w:cs="Calibri"/>
          <w:sz w:val="22"/>
          <w:szCs w:val="22"/>
          <w:lang w:val="de-DE"/>
        </w:rPr>
        <w:t xml:space="preserve"> wird in </w:t>
      </w:r>
      <w:r w:rsidR="00551AC1" w:rsidRPr="00AC3BCC">
        <w:rPr>
          <w:rFonts w:ascii="Calibri" w:eastAsia="Times New Roman" w:hAnsi="Calibri" w:cs="Calibri"/>
          <w:sz w:val="22"/>
          <w:szCs w:val="22"/>
          <w:lang w:val="de-DE"/>
        </w:rPr>
        <w:t xml:space="preserve">10 </w:t>
      </w:r>
      <w:r w:rsidR="005D0AB2" w:rsidRPr="00AC3BCC">
        <w:rPr>
          <w:rFonts w:ascii="Calibri" w:eastAsia="Times New Roman" w:hAnsi="Calibri" w:cs="Calibri"/>
          <w:sz w:val="22"/>
          <w:szCs w:val="22"/>
          <w:lang w:val="de-DE"/>
        </w:rPr>
        <w:t>S</w:t>
      </w:r>
      <w:r w:rsidR="00551AC1" w:rsidRPr="00AC3BCC">
        <w:rPr>
          <w:rFonts w:ascii="Calibri" w:eastAsia="Times New Roman" w:hAnsi="Calibri" w:cs="Calibri"/>
          <w:sz w:val="22"/>
          <w:szCs w:val="22"/>
          <w:lang w:val="de-DE"/>
        </w:rPr>
        <w:t>essi</w:t>
      </w:r>
      <w:r w:rsidR="005D0AB2" w:rsidRPr="00AC3BCC">
        <w:rPr>
          <w:rFonts w:ascii="Calibri" w:eastAsia="Times New Roman" w:hAnsi="Calibri" w:cs="Calibri"/>
          <w:sz w:val="22"/>
          <w:szCs w:val="22"/>
          <w:lang w:val="de-DE"/>
        </w:rPr>
        <w:t>on</w:t>
      </w:r>
      <w:r w:rsidR="00551AC1" w:rsidRPr="00AC3BCC">
        <w:rPr>
          <w:rFonts w:ascii="Calibri" w:eastAsia="Times New Roman" w:hAnsi="Calibri" w:cs="Calibri"/>
          <w:sz w:val="22"/>
          <w:szCs w:val="22"/>
          <w:lang w:val="de-DE"/>
        </w:rPr>
        <w:t>s ge</w:t>
      </w:r>
      <w:r w:rsidR="005D0AB2" w:rsidRPr="00AC3BCC">
        <w:rPr>
          <w:rFonts w:ascii="Calibri" w:eastAsia="Times New Roman" w:hAnsi="Calibri" w:cs="Calibri"/>
          <w:sz w:val="22"/>
          <w:szCs w:val="22"/>
          <w:lang w:val="de-DE"/>
        </w:rPr>
        <w:t>su</w:t>
      </w:r>
      <w:r w:rsidR="00551AC1" w:rsidRPr="00AC3BCC">
        <w:rPr>
          <w:rFonts w:ascii="Calibri" w:eastAsia="Times New Roman" w:hAnsi="Calibri" w:cs="Calibri"/>
          <w:sz w:val="22"/>
          <w:szCs w:val="22"/>
          <w:lang w:val="de-DE"/>
        </w:rPr>
        <w:t>ngen</w:t>
      </w:r>
      <w:r w:rsidR="005D0AB2" w:rsidRPr="00AC3BCC">
        <w:rPr>
          <w:rFonts w:ascii="Calibri" w:eastAsia="Times New Roman" w:hAnsi="Calibri" w:cs="Calibri"/>
          <w:sz w:val="22"/>
          <w:szCs w:val="22"/>
          <w:lang w:val="de-DE"/>
        </w:rPr>
        <w:t xml:space="preserve"> und musiziert. Beim festlichen Schlussmoment im </w:t>
      </w:r>
      <w:proofErr w:type="spellStart"/>
      <w:r w:rsidR="00DA49BA">
        <w:rPr>
          <w:rFonts w:ascii="Calibri" w:eastAsia="Times New Roman" w:hAnsi="Calibri" w:cs="Calibri"/>
          <w:sz w:val="22"/>
          <w:szCs w:val="22"/>
          <w:lang w:val="de-DE"/>
        </w:rPr>
        <w:t>de</w:t>
      </w:r>
      <w:r w:rsidR="00551AC1" w:rsidRPr="00AC3BCC">
        <w:rPr>
          <w:rFonts w:ascii="Calibri" w:eastAsia="Times New Roman" w:hAnsi="Calibri" w:cs="Calibri"/>
          <w:sz w:val="22"/>
          <w:szCs w:val="22"/>
          <w:lang w:val="de-DE"/>
        </w:rPr>
        <w:t>Singel</w:t>
      </w:r>
      <w:proofErr w:type="spellEnd"/>
      <w:r w:rsidR="00551AC1" w:rsidRPr="00AC3BCC">
        <w:rPr>
          <w:rFonts w:ascii="Calibri" w:eastAsia="Times New Roman" w:hAnsi="Calibri" w:cs="Calibri"/>
          <w:sz w:val="22"/>
          <w:szCs w:val="22"/>
          <w:lang w:val="de-DE"/>
        </w:rPr>
        <w:t xml:space="preserve"> </w:t>
      </w:r>
      <w:r w:rsidR="005D0AB2" w:rsidRPr="00AC3BCC">
        <w:rPr>
          <w:rFonts w:ascii="Calibri" w:eastAsia="Times New Roman" w:hAnsi="Calibri" w:cs="Calibri"/>
          <w:sz w:val="22"/>
          <w:szCs w:val="22"/>
          <w:lang w:val="de-DE"/>
        </w:rPr>
        <w:t xml:space="preserve">am </w:t>
      </w:r>
      <w:r w:rsidR="00551AC1" w:rsidRPr="00AC3BCC">
        <w:rPr>
          <w:rFonts w:ascii="Calibri" w:eastAsia="Times New Roman" w:hAnsi="Calibri" w:cs="Calibri"/>
          <w:sz w:val="22"/>
          <w:szCs w:val="22"/>
          <w:lang w:val="de-DE"/>
        </w:rPr>
        <w:t>28</w:t>
      </w:r>
      <w:r w:rsidR="005D0AB2" w:rsidRPr="00AC3BCC">
        <w:rPr>
          <w:rFonts w:ascii="Calibri" w:eastAsia="Times New Roman" w:hAnsi="Calibri" w:cs="Calibri"/>
          <w:sz w:val="22"/>
          <w:szCs w:val="22"/>
          <w:lang w:val="de-DE"/>
        </w:rPr>
        <w:t>.</w:t>
      </w:r>
      <w:r w:rsidR="00551AC1" w:rsidRPr="00AC3BCC">
        <w:rPr>
          <w:rFonts w:ascii="Calibri" w:eastAsia="Times New Roman" w:hAnsi="Calibri" w:cs="Calibri"/>
          <w:sz w:val="22"/>
          <w:szCs w:val="22"/>
          <w:lang w:val="de-DE"/>
        </w:rPr>
        <w:t xml:space="preserve"> </w:t>
      </w:r>
      <w:r w:rsidR="005D0AB2" w:rsidRPr="00AC3BCC">
        <w:rPr>
          <w:rFonts w:ascii="Calibri" w:eastAsia="Times New Roman" w:hAnsi="Calibri" w:cs="Calibri"/>
          <w:sz w:val="22"/>
          <w:szCs w:val="22"/>
          <w:lang w:val="de-DE"/>
        </w:rPr>
        <w:t xml:space="preserve">März </w:t>
      </w:r>
      <w:r w:rsidR="00551AC1" w:rsidRPr="00AC3BCC">
        <w:rPr>
          <w:rFonts w:ascii="Calibri" w:eastAsia="Times New Roman" w:hAnsi="Calibri" w:cs="Calibri"/>
          <w:sz w:val="22"/>
          <w:szCs w:val="22"/>
          <w:lang w:val="de-DE"/>
        </w:rPr>
        <w:t>2018 kom</w:t>
      </w:r>
      <w:r w:rsidR="005D0AB2" w:rsidRPr="00AC3BCC">
        <w:rPr>
          <w:rFonts w:ascii="Calibri" w:eastAsia="Times New Roman" w:hAnsi="Calibri" w:cs="Calibri"/>
          <w:sz w:val="22"/>
          <w:szCs w:val="22"/>
          <w:lang w:val="de-DE"/>
        </w:rPr>
        <w:t>m</w:t>
      </w:r>
      <w:r w:rsidR="00551AC1" w:rsidRPr="00AC3BCC">
        <w:rPr>
          <w:rFonts w:ascii="Calibri" w:eastAsia="Times New Roman" w:hAnsi="Calibri" w:cs="Calibri"/>
          <w:sz w:val="22"/>
          <w:szCs w:val="22"/>
          <w:lang w:val="de-DE"/>
        </w:rPr>
        <w:t xml:space="preserve">en alle </w:t>
      </w:r>
      <w:r w:rsidR="005D0AB2" w:rsidRPr="00AC3BCC">
        <w:rPr>
          <w:rFonts w:ascii="Calibri" w:eastAsia="Times New Roman" w:hAnsi="Calibri" w:cs="Calibri"/>
          <w:sz w:val="22"/>
          <w:szCs w:val="22"/>
          <w:lang w:val="de-DE"/>
        </w:rPr>
        <w:t>Gruppen von Kindern zusammen</w:t>
      </w:r>
      <w:r w:rsidR="00551AC1" w:rsidRPr="00AC3BCC">
        <w:rPr>
          <w:rFonts w:ascii="Calibri" w:eastAsia="Times New Roman" w:hAnsi="Calibri" w:cs="Calibri"/>
          <w:sz w:val="22"/>
          <w:szCs w:val="22"/>
          <w:lang w:val="de-DE"/>
        </w:rPr>
        <w:t xml:space="preserve">. </w:t>
      </w:r>
    </w:p>
    <w:p w14:paraId="4DC50A1B" w14:textId="77777777" w:rsidR="00551AC1" w:rsidRPr="00AC3BCC" w:rsidRDefault="00551AC1" w:rsidP="005D1CE1">
      <w:pPr>
        <w:spacing w:line="276" w:lineRule="auto"/>
        <w:rPr>
          <w:rFonts w:ascii="Calibri" w:eastAsia="Times New Roman" w:hAnsi="Calibri" w:cs="Calibri"/>
          <w:sz w:val="22"/>
          <w:szCs w:val="22"/>
          <w:lang w:val="de-DE"/>
        </w:rPr>
      </w:pPr>
    </w:p>
    <w:p w14:paraId="1B217D76" w14:textId="1394B97D" w:rsidR="00551AC1" w:rsidRPr="00AC3BCC" w:rsidRDefault="005D0AB2" w:rsidP="005D1CE1">
      <w:pPr>
        <w:spacing w:line="276" w:lineRule="auto"/>
        <w:rPr>
          <w:rFonts w:ascii="Calibri" w:eastAsia="Times New Roman" w:hAnsi="Calibri" w:cs="Calibri"/>
          <w:i/>
          <w:sz w:val="22"/>
          <w:szCs w:val="22"/>
          <w:lang w:val="de-DE"/>
        </w:rPr>
      </w:pPr>
      <w:r w:rsidRPr="00AC3BCC">
        <w:rPr>
          <w:rFonts w:ascii="Calibri" w:eastAsia="Times New Roman" w:hAnsi="Calibri" w:cs="Calibri"/>
          <w:sz w:val="22"/>
          <w:szCs w:val="22"/>
          <w:lang w:val="de-DE"/>
        </w:rPr>
        <w:lastRenderedPageBreak/>
        <w:t xml:space="preserve">Das Streichorchester </w:t>
      </w:r>
      <w:proofErr w:type="spellStart"/>
      <w:r w:rsidR="00551AC1" w:rsidRPr="00AC3BCC">
        <w:rPr>
          <w:rFonts w:ascii="Calibri" w:eastAsia="Times New Roman" w:hAnsi="Calibri" w:cs="Calibri"/>
          <w:sz w:val="22"/>
          <w:szCs w:val="22"/>
          <w:lang w:val="de-DE"/>
        </w:rPr>
        <w:t>Strijkers</w:t>
      </w:r>
      <w:proofErr w:type="spellEnd"/>
      <w:r w:rsidR="00551AC1" w:rsidRPr="00AC3BCC">
        <w:rPr>
          <w:rFonts w:ascii="Calibri" w:eastAsia="Times New Roman" w:hAnsi="Calibri" w:cs="Calibri"/>
          <w:sz w:val="22"/>
          <w:szCs w:val="22"/>
          <w:lang w:val="de-DE"/>
        </w:rPr>
        <w:t xml:space="preserve"> XS v</w:t>
      </w:r>
      <w:r w:rsidRPr="00AC3BCC">
        <w:rPr>
          <w:rFonts w:ascii="Calibri" w:eastAsia="Times New Roman" w:hAnsi="Calibri" w:cs="Calibri"/>
          <w:sz w:val="22"/>
          <w:szCs w:val="22"/>
          <w:lang w:val="de-DE"/>
        </w:rPr>
        <w:t>o</w:t>
      </w:r>
      <w:r w:rsidR="00551AC1" w:rsidRPr="00AC3BCC">
        <w:rPr>
          <w:rFonts w:ascii="Calibri" w:eastAsia="Times New Roman" w:hAnsi="Calibri" w:cs="Calibri"/>
          <w:sz w:val="22"/>
          <w:szCs w:val="22"/>
          <w:lang w:val="de-DE"/>
        </w:rPr>
        <w:t xml:space="preserve">n </w:t>
      </w:r>
      <w:proofErr w:type="spellStart"/>
      <w:r w:rsidR="00551AC1" w:rsidRPr="00AC3BCC">
        <w:rPr>
          <w:rFonts w:ascii="Calibri" w:eastAsia="Times New Roman" w:hAnsi="Calibri" w:cs="Calibri"/>
          <w:sz w:val="22"/>
          <w:szCs w:val="22"/>
          <w:lang w:val="de-DE"/>
        </w:rPr>
        <w:t>Amaj</w:t>
      </w:r>
      <w:proofErr w:type="spellEnd"/>
      <w:r w:rsidR="00551AC1" w:rsidRPr="00AC3BCC">
        <w:rPr>
          <w:rFonts w:ascii="Calibri" w:eastAsia="Times New Roman" w:hAnsi="Calibri" w:cs="Calibri"/>
          <w:sz w:val="22"/>
          <w:szCs w:val="22"/>
          <w:lang w:val="de-DE"/>
        </w:rPr>
        <w:t xml:space="preserve"> vzw begleit</w:t>
      </w:r>
      <w:r w:rsidRPr="00AC3BCC">
        <w:rPr>
          <w:rFonts w:ascii="Calibri" w:eastAsia="Times New Roman" w:hAnsi="Calibri" w:cs="Calibri"/>
          <w:sz w:val="22"/>
          <w:szCs w:val="22"/>
          <w:lang w:val="de-DE"/>
        </w:rPr>
        <w:t xml:space="preserve">et eine Anzahl von Kindern aus dem </w:t>
      </w:r>
      <w:r w:rsidR="00551AC1" w:rsidRPr="00AC3BCC">
        <w:rPr>
          <w:rFonts w:ascii="Calibri" w:eastAsia="Times New Roman" w:hAnsi="Calibri" w:cs="Calibri"/>
          <w:sz w:val="22"/>
          <w:szCs w:val="22"/>
          <w:lang w:val="de-DE"/>
        </w:rPr>
        <w:t xml:space="preserve">Op Maat Project </w:t>
      </w:r>
      <w:r w:rsidRPr="00AC3BCC">
        <w:rPr>
          <w:rFonts w:ascii="Calibri" w:eastAsia="Times New Roman" w:hAnsi="Calibri" w:cs="Calibri"/>
          <w:sz w:val="22"/>
          <w:szCs w:val="22"/>
          <w:lang w:val="de-DE"/>
        </w:rPr>
        <w:t xml:space="preserve">des </w:t>
      </w:r>
      <w:r w:rsidR="00551AC1" w:rsidRPr="00AC3BCC">
        <w:rPr>
          <w:rFonts w:ascii="Calibri" w:eastAsia="Times New Roman" w:hAnsi="Calibri" w:cs="Calibri"/>
          <w:sz w:val="22"/>
          <w:szCs w:val="22"/>
          <w:lang w:val="de-DE"/>
        </w:rPr>
        <w:t>Antwerp</w:t>
      </w:r>
      <w:r w:rsidRPr="00AC3BCC">
        <w:rPr>
          <w:rFonts w:ascii="Calibri" w:eastAsia="Times New Roman" w:hAnsi="Calibri" w:cs="Calibri"/>
          <w:sz w:val="22"/>
          <w:szCs w:val="22"/>
          <w:lang w:val="de-DE"/>
        </w:rPr>
        <w:t>ener</w:t>
      </w:r>
      <w:r w:rsidR="00551AC1" w:rsidRPr="00AC3BCC">
        <w:rPr>
          <w:rFonts w:ascii="Calibri" w:eastAsia="Times New Roman" w:hAnsi="Calibri" w:cs="Calibri"/>
          <w:sz w:val="22"/>
          <w:szCs w:val="22"/>
          <w:lang w:val="de-DE"/>
        </w:rPr>
        <w:t xml:space="preserve"> </w:t>
      </w:r>
      <w:proofErr w:type="spellStart"/>
      <w:r w:rsidR="00551AC1" w:rsidRPr="00AC3BCC">
        <w:rPr>
          <w:rFonts w:ascii="Calibri" w:eastAsia="Times New Roman" w:hAnsi="Calibri" w:cs="Calibri"/>
          <w:sz w:val="22"/>
          <w:szCs w:val="22"/>
          <w:lang w:val="de-DE"/>
        </w:rPr>
        <w:t>Symphony</w:t>
      </w:r>
      <w:proofErr w:type="spellEnd"/>
      <w:r w:rsidRPr="00AC3BCC">
        <w:rPr>
          <w:rFonts w:ascii="Calibri" w:eastAsia="Times New Roman" w:hAnsi="Calibri" w:cs="Calibri"/>
          <w:sz w:val="22"/>
          <w:szCs w:val="22"/>
          <w:lang w:val="de-DE"/>
        </w:rPr>
        <w:t>-</w:t>
      </w:r>
      <w:r w:rsidR="00551AC1" w:rsidRPr="00AC3BCC">
        <w:rPr>
          <w:rFonts w:ascii="Calibri" w:eastAsia="Times New Roman" w:hAnsi="Calibri" w:cs="Calibri"/>
          <w:sz w:val="22"/>
          <w:szCs w:val="22"/>
          <w:lang w:val="de-DE"/>
        </w:rPr>
        <w:t>Orchest</w:t>
      </w:r>
      <w:r w:rsidRPr="00AC3BCC">
        <w:rPr>
          <w:rFonts w:ascii="Calibri" w:eastAsia="Times New Roman" w:hAnsi="Calibri" w:cs="Calibri"/>
          <w:sz w:val="22"/>
          <w:szCs w:val="22"/>
          <w:lang w:val="de-DE"/>
        </w:rPr>
        <w:t>e</w:t>
      </w:r>
      <w:r w:rsidR="00551AC1" w:rsidRPr="00AC3BCC">
        <w:rPr>
          <w:rFonts w:ascii="Calibri" w:eastAsia="Times New Roman" w:hAnsi="Calibri" w:cs="Calibri"/>
          <w:sz w:val="22"/>
          <w:szCs w:val="22"/>
          <w:lang w:val="de-DE"/>
        </w:rPr>
        <w:t>r</w:t>
      </w:r>
      <w:r w:rsidRPr="00AC3BCC">
        <w:rPr>
          <w:rFonts w:ascii="Calibri" w:eastAsia="Times New Roman" w:hAnsi="Calibri" w:cs="Calibri"/>
          <w:sz w:val="22"/>
          <w:szCs w:val="22"/>
          <w:lang w:val="de-DE"/>
        </w:rPr>
        <w:t>s</w:t>
      </w:r>
      <w:r w:rsidR="00551AC1" w:rsidRPr="00AC3BCC">
        <w:rPr>
          <w:rFonts w:ascii="Calibri" w:eastAsia="Times New Roman" w:hAnsi="Calibri" w:cs="Calibri"/>
          <w:sz w:val="22"/>
          <w:szCs w:val="22"/>
          <w:lang w:val="de-DE"/>
        </w:rPr>
        <w:t xml:space="preserve">. Alle </w:t>
      </w:r>
      <w:r w:rsidRPr="00AC3BCC">
        <w:rPr>
          <w:rFonts w:ascii="Calibri" w:eastAsia="Times New Roman" w:hAnsi="Calibri" w:cs="Calibri"/>
          <w:sz w:val="22"/>
          <w:szCs w:val="22"/>
          <w:lang w:val="de-DE"/>
        </w:rPr>
        <w:t>Eltern und S</w:t>
      </w:r>
      <w:r w:rsidR="00551AC1" w:rsidRPr="00AC3BCC">
        <w:rPr>
          <w:rFonts w:ascii="Calibri" w:eastAsia="Times New Roman" w:hAnsi="Calibri" w:cs="Calibri"/>
          <w:sz w:val="22"/>
          <w:szCs w:val="22"/>
          <w:lang w:val="de-DE"/>
        </w:rPr>
        <w:t>ympathisanten w</w:t>
      </w:r>
      <w:r w:rsidRPr="00AC3BCC">
        <w:rPr>
          <w:rFonts w:ascii="Calibri" w:eastAsia="Times New Roman" w:hAnsi="Calibri" w:cs="Calibri"/>
          <w:sz w:val="22"/>
          <w:szCs w:val="22"/>
          <w:lang w:val="de-DE"/>
        </w:rPr>
        <w:t>e</w:t>
      </w:r>
      <w:r w:rsidR="00551AC1" w:rsidRPr="00AC3BCC">
        <w:rPr>
          <w:rFonts w:ascii="Calibri" w:eastAsia="Times New Roman" w:hAnsi="Calibri" w:cs="Calibri"/>
          <w:sz w:val="22"/>
          <w:szCs w:val="22"/>
          <w:lang w:val="de-DE"/>
        </w:rPr>
        <w:t>rden v</w:t>
      </w:r>
      <w:r w:rsidRPr="00AC3BCC">
        <w:rPr>
          <w:rFonts w:ascii="Calibri" w:eastAsia="Times New Roman" w:hAnsi="Calibri" w:cs="Calibri"/>
          <w:sz w:val="22"/>
          <w:szCs w:val="22"/>
          <w:lang w:val="de-DE"/>
        </w:rPr>
        <w:t>o</w:t>
      </w:r>
      <w:r w:rsidR="00551AC1" w:rsidRPr="00AC3BCC">
        <w:rPr>
          <w:rFonts w:ascii="Calibri" w:eastAsia="Times New Roman" w:hAnsi="Calibri" w:cs="Calibri"/>
          <w:sz w:val="22"/>
          <w:szCs w:val="22"/>
          <w:lang w:val="de-DE"/>
        </w:rPr>
        <w:t xml:space="preserve">n </w:t>
      </w:r>
      <w:r w:rsidRPr="00AC3BCC">
        <w:rPr>
          <w:rFonts w:ascii="Calibri" w:eastAsia="Times New Roman" w:hAnsi="Calibri" w:cs="Calibri"/>
          <w:sz w:val="22"/>
          <w:szCs w:val="22"/>
          <w:lang w:val="de-DE"/>
        </w:rPr>
        <w:t>Herzen eingeladen</w:t>
      </w:r>
      <w:r w:rsidR="00CD599E">
        <w:rPr>
          <w:rFonts w:ascii="Calibri" w:eastAsia="Times New Roman" w:hAnsi="Calibri" w:cs="Calibri"/>
          <w:sz w:val="22"/>
          <w:szCs w:val="22"/>
          <w:lang w:val="de-DE"/>
        </w:rPr>
        <w:t xml:space="preserve">. </w:t>
      </w:r>
      <w:r w:rsidR="00551AC1" w:rsidRPr="00AC3BCC">
        <w:rPr>
          <w:rFonts w:ascii="Calibri" w:eastAsia="Times New Roman" w:hAnsi="Calibri" w:cs="Calibri"/>
          <w:sz w:val="22"/>
          <w:szCs w:val="22"/>
          <w:lang w:val="de-DE"/>
        </w:rPr>
        <w:t>M</w:t>
      </w:r>
      <w:r w:rsidRPr="00AC3BCC">
        <w:rPr>
          <w:rFonts w:ascii="Calibri" w:eastAsia="Times New Roman" w:hAnsi="Calibri" w:cs="Calibri"/>
          <w:sz w:val="22"/>
          <w:szCs w:val="22"/>
          <w:lang w:val="de-DE"/>
        </w:rPr>
        <w:t>i</w:t>
      </w:r>
      <w:r w:rsidR="00551AC1" w:rsidRPr="00AC3BCC">
        <w:rPr>
          <w:rFonts w:ascii="Calibri" w:eastAsia="Times New Roman" w:hAnsi="Calibri" w:cs="Calibri"/>
          <w:sz w:val="22"/>
          <w:szCs w:val="22"/>
          <w:lang w:val="de-DE"/>
        </w:rPr>
        <w:t xml:space="preserve">t </w:t>
      </w:r>
      <w:r w:rsidR="00CD572A">
        <w:rPr>
          <w:rFonts w:ascii="Calibri" w:eastAsia="Times New Roman" w:hAnsi="Calibri" w:cs="Calibri"/>
          <w:sz w:val="22"/>
          <w:szCs w:val="22"/>
          <w:lang w:val="de-DE"/>
        </w:rPr>
        <w:t>J</w:t>
      </w:r>
      <w:r w:rsidR="00551AC1" w:rsidRPr="00AC3BCC">
        <w:rPr>
          <w:rFonts w:ascii="Calibri" w:eastAsia="Times New Roman" w:hAnsi="Calibri" w:cs="Calibri"/>
          <w:sz w:val="22"/>
          <w:szCs w:val="22"/>
          <w:lang w:val="de-DE"/>
        </w:rPr>
        <w:t xml:space="preserve">eder </w:t>
      </w:r>
      <w:r w:rsidR="00CD572A">
        <w:rPr>
          <w:rFonts w:ascii="Calibri" w:eastAsia="Times New Roman" w:hAnsi="Calibri" w:cs="Calibri"/>
          <w:sz w:val="22"/>
          <w:szCs w:val="22"/>
          <w:lang w:val="de-DE"/>
        </w:rPr>
        <w:t>s</w:t>
      </w:r>
      <w:r w:rsidR="00551AC1" w:rsidRPr="00AC3BCC">
        <w:rPr>
          <w:rFonts w:ascii="Calibri" w:eastAsia="Times New Roman" w:hAnsi="Calibri" w:cs="Calibri"/>
          <w:sz w:val="22"/>
          <w:szCs w:val="22"/>
          <w:lang w:val="de-DE"/>
        </w:rPr>
        <w:t>ingt! w</w:t>
      </w:r>
      <w:r w:rsidRPr="00AC3BCC">
        <w:rPr>
          <w:rFonts w:ascii="Calibri" w:eastAsia="Times New Roman" w:hAnsi="Calibri" w:cs="Calibri"/>
          <w:sz w:val="22"/>
          <w:szCs w:val="22"/>
          <w:lang w:val="de-DE"/>
        </w:rPr>
        <w:t>o</w:t>
      </w:r>
      <w:r w:rsidR="00551AC1" w:rsidRPr="00AC3BCC">
        <w:rPr>
          <w:rFonts w:ascii="Calibri" w:eastAsia="Times New Roman" w:hAnsi="Calibri" w:cs="Calibri"/>
          <w:sz w:val="22"/>
          <w:szCs w:val="22"/>
          <w:lang w:val="de-DE"/>
        </w:rPr>
        <w:t xml:space="preserve">llen </w:t>
      </w:r>
      <w:r w:rsidRPr="00AC3BCC">
        <w:rPr>
          <w:rFonts w:ascii="Calibri" w:eastAsia="Times New Roman" w:hAnsi="Calibri" w:cs="Calibri"/>
          <w:sz w:val="22"/>
          <w:szCs w:val="22"/>
          <w:lang w:val="de-DE"/>
        </w:rPr>
        <w:t>si</w:t>
      </w:r>
      <w:r w:rsidR="00551AC1" w:rsidRPr="00AC3BCC">
        <w:rPr>
          <w:rFonts w:ascii="Calibri" w:eastAsia="Times New Roman" w:hAnsi="Calibri" w:cs="Calibri"/>
          <w:sz w:val="22"/>
          <w:szCs w:val="22"/>
          <w:lang w:val="de-DE"/>
        </w:rPr>
        <w:t xml:space="preserve">e </w:t>
      </w:r>
      <w:r w:rsidRPr="00AC3BCC">
        <w:rPr>
          <w:rFonts w:ascii="Calibri" w:eastAsia="Times New Roman" w:hAnsi="Calibri" w:cs="Calibri"/>
          <w:sz w:val="22"/>
          <w:szCs w:val="22"/>
          <w:lang w:val="de-DE"/>
        </w:rPr>
        <w:t>auf eine niederschwellige Art K</w:t>
      </w:r>
      <w:r w:rsidR="00551AC1" w:rsidRPr="00AC3BCC">
        <w:rPr>
          <w:rFonts w:ascii="Calibri" w:eastAsia="Times New Roman" w:hAnsi="Calibri" w:cs="Calibri"/>
          <w:sz w:val="22"/>
          <w:szCs w:val="22"/>
          <w:lang w:val="de-DE"/>
        </w:rPr>
        <w:t>inde</w:t>
      </w:r>
      <w:r w:rsidR="000B7EB7">
        <w:rPr>
          <w:rFonts w:ascii="Calibri" w:eastAsia="Times New Roman" w:hAnsi="Calibri" w:cs="Calibri"/>
          <w:sz w:val="22"/>
          <w:szCs w:val="22"/>
          <w:lang w:val="de-DE"/>
        </w:rPr>
        <w:t>r</w:t>
      </w:r>
      <w:r w:rsidRPr="00AC3BCC">
        <w:rPr>
          <w:rFonts w:ascii="Calibri" w:eastAsia="Times New Roman" w:hAnsi="Calibri" w:cs="Calibri"/>
          <w:sz w:val="22"/>
          <w:szCs w:val="22"/>
          <w:lang w:val="de-DE"/>
        </w:rPr>
        <w:t xml:space="preserve"> und ihre Eltern erreichen, die nicht immer den Weg zur </w:t>
      </w:r>
      <w:r w:rsidR="00551AC1" w:rsidRPr="00AC3BCC">
        <w:rPr>
          <w:rFonts w:ascii="Calibri" w:eastAsia="Times New Roman" w:hAnsi="Calibri" w:cs="Calibri"/>
          <w:sz w:val="22"/>
          <w:szCs w:val="22"/>
          <w:lang w:val="de-DE"/>
        </w:rPr>
        <w:t>DKO (</w:t>
      </w:r>
      <w:proofErr w:type="spellStart"/>
      <w:r w:rsidR="00551AC1" w:rsidRPr="00AC3BCC">
        <w:rPr>
          <w:rFonts w:ascii="Calibri" w:eastAsia="Times New Roman" w:hAnsi="Calibri" w:cs="Calibri"/>
          <w:sz w:val="22"/>
          <w:szCs w:val="22"/>
          <w:lang w:val="de-DE"/>
        </w:rPr>
        <w:t>Deeltijds</w:t>
      </w:r>
      <w:proofErr w:type="spellEnd"/>
      <w:r w:rsidR="00551AC1" w:rsidRPr="00AC3BCC">
        <w:rPr>
          <w:rFonts w:ascii="Calibri" w:eastAsia="Times New Roman" w:hAnsi="Calibri" w:cs="Calibri"/>
          <w:sz w:val="22"/>
          <w:szCs w:val="22"/>
          <w:lang w:val="de-DE"/>
        </w:rPr>
        <w:t xml:space="preserve"> </w:t>
      </w:r>
      <w:proofErr w:type="spellStart"/>
      <w:r w:rsidR="00551AC1" w:rsidRPr="00AC3BCC">
        <w:rPr>
          <w:rFonts w:ascii="Calibri" w:eastAsia="Times New Roman" w:hAnsi="Calibri" w:cs="Calibri"/>
          <w:sz w:val="22"/>
          <w:szCs w:val="22"/>
          <w:lang w:val="de-DE"/>
        </w:rPr>
        <w:t>Kunstonderwijs</w:t>
      </w:r>
      <w:proofErr w:type="spellEnd"/>
      <w:r w:rsidRPr="00AC3BCC">
        <w:rPr>
          <w:rFonts w:ascii="Calibri" w:eastAsia="Times New Roman" w:hAnsi="Calibri" w:cs="Calibri"/>
          <w:sz w:val="22"/>
          <w:szCs w:val="22"/>
          <w:lang w:val="de-DE"/>
        </w:rPr>
        <w:t>, „Teilzeit-Kunstausbildung“</w:t>
      </w:r>
      <w:r w:rsidR="00551AC1" w:rsidRPr="00AC3BCC">
        <w:rPr>
          <w:rFonts w:ascii="Calibri" w:eastAsia="Times New Roman" w:hAnsi="Calibri" w:cs="Calibri"/>
          <w:sz w:val="22"/>
          <w:szCs w:val="22"/>
          <w:lang w:val="de-DE"/>
        </w:rPr>
        <w:t xml:space="preserve">) </w:t>
      </w:r>
      <w:r w:rsidRPr="00AC3BCC">
        <w:rPr>
          <w:rFonts w:ascii="Calibri" w:eastAsia="Times New Roman" w:hAnsi="Calibri" w:cs="Calibri"/>
          <w:sz w:val="22"/>
          <w:szCs w:val="22"/>
          <w:lang w:val="de-DE"/>
        </w:rPr>
        <w:t xml:space="preserve">und </w:t>
      </w:r>
      <w:r w:rsidR="00551AC1" w:rsidRPr="00AC3BCC">
        <w:rPr>
          <w:rFonts w:ascii="Calibri" w:eastAsia="Times New Roman" w:hAnsi="Calibri" w:cs="Calibri"/>
          <w:sz w:val="22"/>
          <w:szCs w:val="22"/>
          <w:lang w:val="de-DE"/>
        </w:rPr>
        <w:t>ander</w:t>
      </w:r>
      <w:r w:rsidRPr="00AC3BCC">
        <w:rPr>
          <w:rFonts w:ascii="Calibri" w:eastAsia="Times New Roman" w:hAnsi="Calibri" w:cs="Calibri"/>
          <w:sz w:val="22"/>
          <w:szCs w:val="22"/>
          <w:lang w:val="de-DE"/>
        </w:rPr>
        <w:t>en</w:t>
      </w:r>
      <w:r w:rsidR="00551AC1" w:rsidRPr="00AC3BCC">
        <w:rPr>
          <w:rFonts w:ascii="Calibri" w:eastAsia="Times New Roman" w:hAnsi="Calibri" w:cs="Calibri"/>
          <w:sz w:val="22"/>
          <w:szCs w:val="22"/>
          <w:lang w:val="de-DE"/>
        </w:rPr>
        <w:t xml:space="preserve"> organis</w:t>
      </w:r>
      <w:r w:rsidRPr="00AC3BCC">
        <w:rPr>
          <w:rFonts w:ascii="Calibri" w:eastAsia="Times New Roman" w:hAnsi="Calibri" w:cs="Calibri"/>
          <w:sz w:val="22"/>
          <w:szCs w:val="22"/>
          <w:lang w:val="de-DE"/>
        </w:rPr>
        <w:t>i</w:t>
      </w:r>
      <w:r w:rsidR="00551AC1" w:rsidRPr="00AC3BCC">
        <w:rPr>
          <w:rFonts w:ascii="Calibri" w:eastAsia="Times New Roman" w:hAnsi="Calibri" w:cs="Calibri"/>
          <w:sz w:val="22"/>
          <w:szCs w:val="22"/>
          <w:lang w:val="de-DE"/>
        </w:rPr>
        <w:t>er</w:t>
      </w:r>
      <w:r w:rsidRPr="00AC3BCC">
        <w:rPr>
          <w:rFonts w:ascii="Calibri" w:eastAsia="Times New Roman" w:hAnsi="Calibri" w:cs="Calibri"/>
          <w:sz w:val="22"/>
          <w:szCs w:val="22"/>
          <w:lang w:val="de-DE"/>
        </w:rPr>
        <w:t>ten Freizeitangeboten finden</w:t>
      </w:r>
      <w:r w:rsidR="00551AC1" w:rsidRPr="00AC3BCC">
        <w:rPr>
          <w:rFonts w:ascii="Calibri" w:eastAsia="Times New Roman" w:hAnsi="Calibri" w:cs="Calibri"/>
          <w:sz w:val="22"/>
          <w:szCs w:val="22"/>
          <w:lang w:val="de-DE"/>
        </w:rPr>
        <w:t>.</w:t>
      </w:r>
      <w:r w:rsidR="00551AC1" w:rsidRPr="00AC3BCC">
        <w:rPr>
          <w:rFonts w:ascii="Calibri" w:eastAsia="Times New Roman" w:hAnsi="Calibri" w:cs="Calibri"/>
          <w:sz w:val="22"/>
          <w:szCs w:val="22"/>
          <w:lang w:val="de-DE"/>
        </w:rPr>
        <w:br/>
      </w:r>
      <w:r w:rsidR="00551AC1" w:rsidRPr="00AC3BCC">
        <w:rPr>
          <w:rFonts w:ascii="Calibri" w:eastAsia="Times New Roman" w:hAnsi="Calibri" w:cs="Calibri"/>
          <w:sz w:val="22"/>
          <w:szCs w:val="22"/>
          <w:lang w:val="de-DE"/>
        </w:rPr>
        <w:br/>
      </w:r>
      <w:r w:rsidR="00CD572A">
        <w:rPr>
          <w:rFonts w:ascii="Calibri" w:eastAsia="Times New Roman" w:hAnsi="Calibri" w:cs="Calibri"/>
          <w:sz w:val="22"/>
          <w:szCs w:val="22"/>
          <w:lang w:val="de-DE"/>
        </w:rPr>
        <w:t>„</w:t>
      </w:r>
      <w:r w:rsidR="00551AC1" w:rsidRPr="00AC3BCC">
        <w:rPr>
          <w:rFonts w:ascii="Calibri" w:eastAsia="Times New Roman" w:hAnsi="Calibri" w:cs="Calibri"/>
          <w:sz w:val="22"/>
          <w:szCs w:val="22"/>
          <w:lang w:val="de-DE"/>
        </w:rPr>
        <w:t xml:space="preserve">Als </w:t>
      </w:r>
      <w:r w:rsidRPr="00AC3BCC">
        <w:rPr>
          <w:rFonts w:ascii="Calibri" w:eastAsia="Times New Roman" w:hAnsi="Calibri" w:cs="Calibri"/>
          <w:sz w:val="22"/>
          <w:szCs w:val="22"/>
          <w:lang w:val="de-DE"/>
        </w:rPr>
        <w:t>P</w:t>
      </w:r>
      <w:r w:rsidR="00551AC1" w:rsidRPr="00AC3BCC">
        <w:rPr>
          <w:rFonts w:ascii="Calibri" w:eastAsia="Times New Roman" w:hAnsi="Calibri" w:cs="Calibri"/>
          <w:sz w:val="22"/>
          <w:szCs w:val="22"/>
          <w:lang w:val="de-DE"/>
        </w:rPr>
        <w:t xml:space="preserve">review </w:t>
      </w:r>
      <w:r w:rsidRPr="00AC3BCC">
        <w:rPr>
          <w:rFonts w:ascii="Calibri" w:eastAsia="Times New Roman" w:hAnsi="Calibri" w:cs="Calibri"/>
          <w:sz w:val="22"/>
          <w:szCs w:val="22"/>
          <w:lang w:val="de-DE"/>
        </w:rPr>
        <w:t xml:space="preserve">für das </w:t>
      </w:r>
      <w:r w:rsidR="00551AC1" w:rsidRPr="00AC3BCC">
        <w:rPr>
          <w:rFonts w:ascii="Calibri" w:eastAsia="Times New Roman" w:hAnsi="Calibri" w:cs="Calibri"/>
          <w:sz w:val="22"/>
          <w:szCs w:val="22"/>
          <w:lang w:val="de-DE"/>
        </w:rPr>
        <w:t>Baro</w:t>
      </w:r>
      <w:r w:rsidRPr="00AC3BCC">
        <w:rPr>
          <w:rFonts w:ascii="Calibri" w:eastAsia="Times New Roman" w:hAnsi="Calibri" w:cs="Calibri"/>
          <w:sz w:val="22"/>
          <w:szCs w:val="22"/>
          <w:lang w:val="de-DE"/>
        </w:rPr>
        <w:t>c</w:t>
      </w:r>
      <w:r w:rsidR="00603743">
        <w:rPr>
          <w:rFonts w:ascii="Calibri" w:eastAsia="Times New Roman" w:hAnsi="Calibri" w:cs="Calibri"/>
          <w:sz w:val="22"/>
          <w:szCs w:val="22"/>
          <w:lang w:val="de-DE"/>
        </w:rPr>
        <w:t>kfest</w:t>
      </w:r>
      <w:r w:rsidR="00551AC1" w:rsidRPr="00AC3BCC">
        <w:rPr>
          <w:rFonts w:ascii="Calibri" w:eastAsia="Times New Roman" w:hAnsi="Calibri" w:cs="Calibri"/>
          <w:sz w:val="22"/>
          <w:szCs w:val="22"/>
          <w:lang w:val="de-DE"/>
        </w:rPr>
        <w:t xml:space="preserve"> </w:t>
      </w:r>
      <w:r w:rsidRPr="00AC3BCC">
        <w:rPr>
          <w:rFonts w:ascii="Calibri" w:eastAsia="Times New Roman" w:hAnsi="Calibri" w:cs="Calibri"/>
          <w:sz w:val="22"/>
          <w:szCs w:val="22"/>
          <w:lang w:val="de-DE"/>
        </w:rPr>
        <w:t xml:space="preserve">werden wir mit Kindern singen und musizieren. </w:t>
      </w:r>
      <w:r w:rsidR="00551AC1" w:rsidRPr="00AC3BCC">
        <w:rPr>
          <w:rFonts w:ascii="Calibri" w:eastAsia="Times New Roman" w:hAnsi="Calibri" w:cs="Calibri"/>
          <w:sz w:val="22"/>
          <w:szCs w:val="22"/>
          <w:lang w:val="de-DE"/>
        </w:rPr>
        <w:t>Baro</w:t>
      </w:r>
      <w:r w:rsidRPr="00AC3BCC">
        <w:rPr>
          <w:rFonts w:ascii="Calibri" w:eastAsia="Times New Roman" w:hAnsi="Calibri" w:cs="Calibri"/>
          <w:sz w:val="22"/>
          <w:szCs w:val="22"/>
          <w:lang w:val="de-DE"/>
        </w:rPr>
        <w:t>c</w:t>
      </w:r>
      <w:r w:rsidR="00551AC1" w:rsidRPr="00AC3BCC">
        <w:rPr>
          <w:rFonts w:ascii="Calibri" w:eastAsia="Times New Roman" w:hAnsi="Calibri" w:cs="Calibri"/>
          <w:sz w:val="22"/>
          <w:szCs w:val="22"/>
          <w:lang w:val="de-DE"/>
        </w:rPr>
        <w:t xml:space="preserve">k </w:t>
      </w:r>
      <w:r w:rsidRPr="00AC3BCC">
        <w:rPr>
          <w:rFonts w:ascii="Calibri" w:eastAsia="Times New Roman" w:hAnsi="Calibri" w:cs="Calibri"/>
          <w:sz w:val="22"/>
          <w:szCs w:val="22"/>
          <w:lang w:val="de-DE"/>
        </w:rPr>
        <w:t>wird das L</w:t>
      </w:r>
      <w:r w:rsidR="00551AC1" w:rsidRPr="00AC3BCC">
        <w:rPr>
          <w:rFonts w:ascii="Calibri" w:eastAsia="Times New Roman" w:hAnsi="Calibri" w:cs="Calibri"/>
          <w:sz w:val="22"/>
          <w:szCs w:val="22"/>
          <w:lang w:val="de-DE"/>
        </w:rPr>
        <w:t xml:space="preserve">eitmotiv </w:t>
      </w:r>
      <w:r w:rsidRPr="00AC3BCC">
        <w:rPr>
          <w:rFonts w:ascii="Calibri" w:eastAsia="Times New Roman" w:hAnsi="Calibri" w:cs="Calibri"/>
          <w:sz w:val="22"/>
          <w:szCs w:val="22"/>
          <w:lang w:val="de-DE"/>
        </w:rPr>
        <w:t>sein</w:t>
      </w:r>
      <w:r w:rsidR="00551AC1" w:rsidRPr="00AC3BCC">
        <w:rPr>
          <w:rFonts w:ascii="Calibri" w:eastAsia="Times New Roman" w:hAnsi="Calibri" w:cs="Calibri"/>
          <w:sz w:val="22"/>
          <w:szCs w:val="22"/>
          <w:lang w:val="de-DE"/>
        </w:rPr>
        <w:t xml:space="preserve">. </w:t>
      </w:r>
      <w:r w:rsidRPr="00AC3BCC">
        <w:rPr>
          <w:rFonts w:ascii="Calibri" w:eastAsia="Times New Roman" w:hAnsi="Calibri" w:cs="Calibri"/>
          <w:sz w:val="22"/>
          <w:szCs w:val="22"/>
          <w:lang w:val="de-DE"/>
        </w:rPr>
        <w:t xml:space="preserve">Das Streichorchester </w:t>
      </w:r>
      <w:proofErr w:type="spellStart"/>
      <w:r w:rsidR="00551AC1" w:rsidRPr="00AC3BCC">
        <w:rPr>
          <w:rFonts w:ascii="Calibri" w:eastAsia="Times New Roman" w:hAnsi="Calibri" w:cs="Calibri"/>
          <w:sz w:val="22"/>
          <w:szCs w:val="22"/>
          <w:lang w:val="de-DE"/>
        </w:rPr>
        <w:t>Strijkers</w:t>
      </w:r>
      <w:proofErr w:type="spellEnd"/>
      <w:r w:rsidR="00551AC1" w:rsidRPr="00AC3BCC">
        <w:rPr>
          <w:rFonts w:ascii="Calibri" w:eastAsia="Times New Roman" w:hAnsi="Calibri" w:cs="Calibri"/>
          <w:sz w:val="22"/>
          <w:szCs w:val="22"/>
          <w:lang w:val="de-DE"/>
        </w:rPr>
        <w:t xml:space="preserve"> XS v</w:t>
      </w:r>
      <w:r w:rsidRPr="00AC3BCC">
        <w:rPr>
          <w:rFonts w:ascii="Calibri" w:eastAsia="Times New Roman" w:hAnsi="Calibri" w:cs="Calibri"/>
          <w:sz w:val="22"/>
          <w:szCs w:val="22"/>
          <w:lang w:val="de-DE"/>
        </w:rPr>
        <w:t>o</w:t>
      </w:r>
      <w:r w:rsidR="00551AC1" w:rsidRPr="00AC3BCC">
        <w:rPr>
          <w:rFonts w:ascii="Calibri" w:eastAsia="Times New Roman" w:hAnsi="Calibri" w:cs="Calibri"/>
          <w:sz w:val="22"/>
          <w:szCs w:val="22"/>
          <w:lang w:val="de-DE"/>
        </w:rPr>
        <w:t xml:space="preserve">n </w:t>
      </w:r>
      <w:proofErr w:type="spellStart"/>
      <w:r w:rsidR="00551AC1" w:rsidRPr="00AC3BCC">
        <w:rPr>
          <w:rFonts w:ascii="Calibri" w:eastAsia="Times New Roman" w:hAnsi="Calibri" w:cs="Calibri"/>
          <w:sz w:val="22"/>
          <w:szCs w:val="22"/>
          <w:lang w:val="de-DE"/>
        </w:rPr>
        <w:t>Amaj</w:t>
      </w:r>
      <w:proofErr w:type="spellEnd"/>
      <w:r w:rsidR="00551AC1" w:rsidRPr="00AC3BCC">
        <w:rPr>
          <w:rFonts w:ascii="Calibri" w:eastAsia="Times New Roman" w:hAnsi="Calibri" w:cs="Calibri"/>
          <w:sz w:val="22"/>
          <w:szCs w:val="22"/>
          <w:lang w:val="de-DE"/>
        </w:rPr>
        <w:t xml:space="preserve"> vzw </w:t>
      </w:r>
      <w:r w:rsidRPr="00AC3BCC">
        <w:rPr>
          <w:rFonts w:ascii="Calibri" w:eastAsia="Times New Roman" w:hAnsi="Calibri" w:cs="Calibri"/>
          <w:sz w:val="22"/>
          <w:szCs w:val="22"/>
          <w:lang w:val="de-DE"/>
        </w:rPr>
        <w:t>wird Barockmusik aufführen</w:t>
      </w:r>
      <w:r w:rsidR="00551AC1" w:rsidRPr="00AC3BCC">
        <w:rPr>
          <w:rFonts w:ascii="Calibri" w:eastAsia="Times New Roman" w:hAnsi="Calibri" w:cs="Calibri"/>
          <w:sz w:val="22"/>
          <w:szCs w:val="22"/>
          <w:lang w:val="de-DE"/>
        </w:rPr>
        <w:t>. D</w:t>
      </w:r>
      <w:r w:rsidRPr="00AC3BCC">
        <w:rPr>
          <w:rFonts w:ascii="Calibri" w:eastAsia="Times New Roman" w:hAnsi="Calibri" w:cs="Calibri"/>
          <w:sz w:val="22"/>
          <w:szCs w:val="22"/>
          <w:lang w:val="de-DE"/>
        </w:rPr>
        <w:t>i</w:t>
      </w:r>
      <w:r w:rsidR="00551AC1"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 xml:space="preserve"> teilnehmenden Kinder von </w:t>
      </w:r>
      <w:r w:rsidR="00150DD1" w:rsidRPr="00AC3BCC">
        <w:rPr>
          <w:rFonts w:ascii="Calibri" w:eastAsia="Times New Roman" w:hAnsi="Calibri" w:cs="Calibri"/>
          <w:sz w:val="22"/>
          <w:szCs w:val="22"/>
          <w:lang w:val="de-DE"/>
        </w:rPr>
        <w:t>J</w:t>
      </w:r>
      <w:r w:rsidR="00551AC1" w:rsidRPr="00AC3BCC">
        <w:rPr>
          <w:rFonts w:ascii="Calibri" w:eastAsia="Times New Roman" w:hAnsi="Calibri" w:cs="Calibri"/>
          <w:sz w:val="22"/>
          <w:szCs w:val="22"/>
          <w:lang w:val="de-DE"/>
        </w:rPr>
        <w:t>eder</w:t>
      </w:r>
      <w:r w:rsidR="00150DD1" w:rsidRPr="00AC3BCC">
        <w:rPr>
          <w:rFonts w:ascii="Calibri" w:eastAsia="Times New Roman" w:hAnsi="Calibri" w:cs="Calibri"/>
          <w:sz w:val="22"/>
          <w:szCs w:val="22"/>
          <w:lang w:val="de-DE"/>
        </w:rPr>
        <w:t xml:space="preserve"> s</w:t>
      </w:r>
      <w:r w:rsidR="00551AC1" w:rsidRPr="00AC3BCC">
        <w:rPr>
          <w:rFonts w:ascii="Calibri" w:eastAsia="Times New Roman" w:hAnsi="Calibri" w:cs="Calibri"/>
          <w:sz w:val="22"/>
          <w:szCs w:val="22"/>
          <w:lang w:val="de-DE"/>
        </w:rPr>
        <w:t xml:space="preserve">ingt! </w:t>
      </w:r>
      <w:r w:rsidR="008C0DA3" w:rsidRPr="00AC3BCC">
        <w:rPr>
          <w:rFonts w:ascii="Calibri" w:eastAsia="Times New Roman" w:hAnsi="Calibri" w:cs="Calibri"/>
          <w:sz w:val="22"/>
          <w:szCs w:val="22"/>
          <w:lang w:val="de-DE"/>
        </w:rPr>
        <w:t>w</w:t>
      </w:r>
      <w:r w:rsidRPr="00AC3BCC">
        <w:rPr>
          <w:rFonts w:ascii="Calibri" w:eastAsia="Times New Roman" w:hAnsi="Calibri" w:cs="Calibri"/>
          <w:sz w:val="22"/>
          <w:szCs w:val="22"/>
          <w:lang w:val="de-DE"/>
        </w:rPr>
        <w:t>erden kleine Lie</w:t>
      </w:r>
      <w:r w:rsidR="00150DD1" w:rsidRPr="00AC3BCC">
        <w:rPr>
          <w:rFonts w:ascii="Calibri" w:eastAsia="Times New Roman" w:hAnsi="Calibri" w:cs="Calibri"/>
          <w:sz w:val="22"/>
          <w:szCs w:val="22"/>
          <w:lang w:val="de-DE"/>
        </w:rPr>
        <w:t>d</w:t>
      </w:r>
      <w:r w:rsidRPr="00AC3BCC">
        <w:rPr>
          <w:rFonts w:ascii="Calibri" w:eastAsia="Times New Roman" w:hAnsi="Calibri" w:cs="Calibri"/>
          <w:sz w:val="22"/>
          <w:szCs w:val="22"/>
          <w:lang w:val="de-DE"/>
        </w:rPr>
        <w:t>er sin</w:t>
      </w:r>
      <w:r w:rsidR="00150DD1" w:rsidRPr="00AC3BCC">
        <w:rPr>
          <w:rFonts w:ascii="Calibri" w:eastAsia="Times New Roman" w:hAnsi="Calibri" w:cs="Calibri"/>
          <w:sz w:val="22"/>
          <w:szCs w:val="22"/>
          <w:lang w:val="de-DE"/>
        </w:rPr>
        <w:t>g</w:t>
      </w:r>
      <w:r w:rsidRPr="00AC3BCC">
        <w:rPr>
          <w:rFonts w:ascii="Calibri" w:eastAsia="Times New Roman" w:hAnsi="Calibri" w:cs="Calibri"/>
          <w:sz w:val="22"/>
          <w:szCs w:val="22"/>
          <w:lang w:val="de-DE"/>
        </w:rPr>
        <w:t>en</w:t>
      </w:r>
      <w:r w:rsidR="00150DD1" w:rsidRPr="00AC3BCC">
        <w:rPr>
          <w:rFonts w:ascii="Calibri" w:eastAsia="Times New Roman" w:hAnsi="Calibri" w:cs="Calibri"/>
          <w:sz w:val="22"/>
          <w:szCs w:val="22"/>
          <w:lang w:val="de-DE"/>
        </w:rPr>
        <w:t>, darunter eine Anzahl von speziell für diese Gelegenheit arrangierte musikalische Themen aus der Barockzeit</w:t>
      </w:r>
      <w:r w:rsidR="00551AC1" w:rsidRPr="00AC3BCC">
        <w:rPr>
          <w:rFonts w:ascii="Calibri" w:eastAsia="Times New Roman" w:hAnsi="Calibri" w:cs="Calibri"/>
          <w:sz w:val="22"/>
          <w:szCs w:val="22"/>
          <w:lang w:val="de-DE"/>
        </w:rPr>
        <w:t>. W</w:t>
      </w:r>
      <w:r w:rsidR="00150DD1" w:rsidRPr="00AC3BCC">
        <w:rPr>
          <w:rFonts w:ascii="Calibri" w:eastAsia="Times New Roman" w:hAnsi="Calibri" w:cs="Calibri"/>
          <w:sz w:val="22"/>
          <w:szCs w:val="22"/>
          <w:lang w:val="de-DE"/>
        </w:rPr>
        <w:t xml:space="preserve">ir hoffen, damit ein </w:t>
      </w:r>
      <w:r w:rsidR="00551AC1" w:rsidRPr="00AC3BCC">
        <w:rPr>
          <w:rFonts w:ascii="Calibri" w:eastAsia="Times New Roman" w:hAnsi="Calibri" w:cs="Calibri"/>
          <w:sz w:val="22"/>
          <w:szCs w:val="22"/>
          <w:lang w:val="de-DE"/>
        </w:rPr>
        <w:t>ander</w:t>
      </w:r>
      <w:r w:rsidR="00150DD1" w:rsidRPr="00AC3BCC">
        <w:rPr>
          <w:rFonts w:ascii="Calibri" w:eastAsia="Times New Roman" w:hAnsi="Calibri" w:cs="Calibri"/>
          <w:sz w:val="22"/>
          <w:szCs w:val="22"/>
          <w:lang w:val="de-DE"/>
        </w:rPr>
        <w:t>es</w:t>
      </w:r>
      <w:r w:rsidR="00551AC1" w:rsidRPr="00AC3BCC">
        <w:rPr>
          <w:rFonts w:ascii="Calibri" w:eastAsia="Times New Roman" w:hAnsi="Calibri" w:cs="Calibri"/>
          <w:sz w:val="22"/>
          <w:szCs w:val="22"/>
          <w:lang w:val="de-DE"/>
        </w:rPr>
        <w:t xml:space="preserve"> </w:t>
      </w:r>
      <w:r w:rsidR="00150DD1" w:rsidRPr="00AC3BCC">
        <w:rPr>
          <w:rFonts w:ascii="Calibri" w:eastAsia="Times New Roman" w:hAnsi="Calibri" w:cs="Calibri"/>
          <w:sz w:val="22"/>
          <w:szCs w:val="22"/>
          <w:lang w:val="de-DE"/>
        </w:rPr>
        <w:t>P</w:t>
      </w:r>
      <w:r w:rsidR="00551AC1" w:rsidRPr="00AC3BCC">
        <w:rPr>
          <w:rFonts w:ascii="Calibri" w:eastAsia="Times New Roman" w:hAnsi="Calibri" w:cs="Calibri"/>
          <w:sz w:val="22"/>
          <w:szCs w:val="22"/>
          <w:lang w:val="de-DE"/>
        </w:rPr>
        <w:t>ublik</w:t>
      </w:r>
      <w:r w:rsidR="00150DD1" w:rsidRPr="00AC3BCC">
        <w:rPr>
          <w:rFonts w:ascii="Calibri" w:eastAsia="Times New Roman" w:hAnsi="Calibri" w:cs="Calibri"/>
          <w:sz w:val="22"/>
          <w:szCs w:val="22"/>
          <w:lang w:val="de-DE"/>
        </w:rPr>
        <w:t>um das reiche B</w:t>
      </w:r>
      <w:r w:rsidR="00551AC1" w:rsidRPr="00AC3BCC">
        <w:rPr>
          <w:rFonts w:ascii="Calibri" w:eastAsia="Times New Roman" w:hAnsi="Calibri" w:cs="Calibri"/>
          <w:sz w:val="22"/>
          <w:szCs w:val="22"/>
          <w:lang w:val="de-DE"/>
        </w:rPr>
        <w:t>aro</w:t>
      </w:r>
      <w:r w:rsidR="00150DD1" w:rsidRPr="00AC3BCC">
        <w:rPr>
          <w:rFonts w:ascii="Calibri" w:eastAsia="Times New Roman" w:hAnsi="Calibri" w:cs="Calibri"/>
          <w:sz w:val="22"/>
          <w:szCs w:val="22"/>
          <w:lang w:val="de-DE"/>
        </w:rPr>
        <w:t>c</w:t>
      </w:r>
      <w:r w:rsidR="00551AC1" w:rsidRPr="00AC3BCC">
        <w:rPr>
          <w:rFonts w:ascii="Calibri" w:eastAsia="Times New Roman" w:hAnsi="Calibri" w:cs="Calibri"/>
          <w:sz w:val="22"/>
          <w:szCs w:val="22"/>
          <w:lang w:val="de-DE"/>
        </w:rPr>
        <w:t>krepertoire</w:t>
      </w:r>
      <w:r w:rsidR="00150DD1" w:rsidRPr="00AC3BCC">
        <w:rPr>
          <w:rFonts w:ascii="Calibri" w:eastAsia="Times New Roman" w:hAnsi="Calibri" w:cs="Calibri"/>
          <w:sz w:val="22"/>
          <w:szCs w:val="22"/>
          <w:lang w:val="de-DE"/>
        </w:rPr>
        <w:t xml:space="preserve"> näher zu bringen</w:t>
      </w:r>
      <w:r w:rsidR="00551AC1" w:rsidRPr="00AC3BCC">
        <w:rPr>
          <w:rFonts w:ascii="Calibri" w:eastAsia="Times New Roman" w:hAnsi="Calibri" w:cs="Calibri"/>
          <w:sz w:val="22"/>
          <w:szCs w:val="22"/>
          <w:lang w:val="de-DE"/>
        </w:rPr>
        <w:t>, da</w:t>
      </w:r>
      <w:r w:rsidR="00150DD1" w:rsidRPr="00AC3BCC">
        <w:rPr>
          <w:rFonts w:ascii="Calibri" w:eastAsia="Times New Roman" w:hAnsi="Calibri" w:cs="Calibri"/>
          <w:sz w:val="22"/>
          <w:szCs w:val="22"/>
          <w:lang w:val="de-DE"/>
        </w:rPr>
        <w:t>s</w:t>
      </w:r>
      <w:r w:rsidR="00551AC1" w:rsidRPr="00AC3BCC">
        <w:rPr>
          <w:rFonts w:ascii="Calibri" w:eastAsia="Times New Roman" w:hAnsi="Calibri" w:cs="Calibri"/>
          <w:sz w:val="22"/>
          <w:szCs w:val="22"/>
          <w:lang w:val="de-DE"/>
        </w:rPr>
        <w:t xml:space="preserve"> </w:t>
      </w:r>
      <w:r w:rsidR="00150DD1" w:rsidRPr="00AC3BCC">
        <w:rPr>
          <w:rFonts w:ascii="Calibri" w:eastAsia="Times New Roman" w:hAnsi="Calibri" w:cs="Calibri"/>
          <w:sz w:val="22"/>
          <w:szCs w:val="22"/>
          <w:lang w:val="de-DE"/>
        </w:rPr>
        <w:t>für E</w:t>
      </w:r>
      <w:r w:rsidR="00551AC1" w:rsidRPr="00AC3BCC">
        <w:rPr>
          <w:rFonts w:ascii="Calibri" w:eastAsia="Times New Roman" w:hAnsi="Calibri" w:cs="Calibri"/>
          <w:sz w:val="22"/>
          <w:szCs w:val="22"/>
          <w:lang w:val="de-DE"/>
        </w:rPr>
        <w:t xml:space="preserve">nergie, </w:t>
      </w:r>
      <w:r w:rsidR="00150DD1" w:rsidRPr="00AC3BCC">
        <w:rPr>
          <w:rFonts w:ascii="Calibri" w:eastAsia="Times New Roman" w:hAnsi="Calibri" w:cs="Calibri"/>
          <w:sz w:val="22"/>
          <w:szCs w:val="22"/>
          <w:lang w:val="de-DE"/>
        </w:rPr>
        <w:t>O</w:t>
      </w:r>
      <w:r w:rsidR="00551AC1" w:rsidRPr="00AC3BCC">
        <w:rPr>
          <w:rFonts w:ascii="Calibri" w:eastAsia="Times New Roman" w:hAnsi="Calibri" w:cs="Calibri"/>
          <w:sz w:val="22"/>
          <w:szCs w:val="22"/>
          <w:lang w:val="de-DE"/>
        </w:rPr>
        <w:t>ptimism</w:t>
      </w:r>
      <w:r w:rsidR="00150DD1" w:rsidRPr="00AC3BCC">
        <w:rPr>
          <w:rFonts w:ascii="Calibri" w:eastAsia="Times New Roman" w:hAnsi="Calibri" w:cs="Calibri"/>
          <w:sz w:val="22"/>
          <w:szCs w:val="22"/>
          <w:lang w:val="de-DE"/>
        </w:rPr>
        <w:t>us und E</w:t>
      </w:r>
      <w:r w:rsidR="00551AC1" w:rsidRPr="00AC3BCC">
        <w:rPr>
          <w:rFonts w:ascii="Calibri" w:eastAsia="Times New Roman" w:hAnsi="Calibri" w:cs="Calibri"/>
          <w:sz w:val="22"/>
          <w:szCs w:val="22"/>
          <w:lang w:val="de-DE"/>
        </w:rPr>
        <w:t>nthusiasm</w:t>
      </w:r>
      <w:r w:rsidR="00150DD1" w:rsidRPr="00AC3BCC">
        <w:rPr>
          <w:rFonts w:ascii="Calibri" w:eastAsia="Times New Roman" w:hAnsi="Calibri" w:cs="Calibri"/>
          <w:sz w:val="22"/>
          <w:szCs w:val="22"/>
          <w:lang w:val="de-DE"/>
        </w:rPr>
        <w:t>us steht</w:t>
      </w:r>
      <w:r w:rsidR="000B7EB7">
        <w:rPr>
          <w:rFonts w:ascii="Calibri" w:eastAsia="Times New Roman" w:hAnsi="Calibri" w:cs="Calibri"/>
          <w:sz w:val="22"/>
          <w:szCs w:val="22"/>
          <w:lang w:val="de-DE"/>
        </w:rPr>
        <w:t>.</w:t>
      </w:r>
      <w:r w:rsidR="00551AC1" w:rsidRPr="00AC3BCC">
        <w:rPr>
          <w:rFonts w:ascii="Calibri" w:eastAsia="Times New Roman" w:hAnsi="Calibri" w:cs="Calibri"/>
          <w:sz w:val="22"/>
          <w:szCs w:val="22"/>
          <w:lang w:val="de-DE"/>
        </w:rPr>
        <w:t>”</w:t>
      </w:r>
    </w:p>
    <w:p w14:paraId="6ED6CE90" w14:textId="77777777" w:rsidR="00551AC1" w:rsidRPr="00AC3BCC" w:rsidRDefault="00551AC1" w:rsidP="005D1CE1">
      <w:pPr>
        <w:pStyle w:val="Geenafstand"/>
        <w:spacing w:line="276" w:lineRule="auto"/>
        <w:rPr>
          <w:rFonts w:asciiTheme="minorHAnsi" w:hAnsiTheme="minorHAnsi" w:cstheme="minorHAnsi"/>
          <w:sz w:val="22"/>
          <w:szCs w:val="22"/>
          <w:lang w:val="de-DE"/>
        </w:rPr>
      </w:pPr>
    </w:p>
    <w:p w14:paraId="41BF5B14" w14:textId="77777777" w:rsidR="00551AC1" w:rsidRPr="00AC3BCC" w:rsidRDefault="00551AC1"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Praktisch</w:t>
      </w:r>
      <w:r w:rsidR="00150DD1" w:rsidRPr="00AC3BCC">
        <w:rPr>
          <w:rFonts w:asciiTheme="minorHAnsi" w:hAnsiTheme="minorHAnsi" w:cstheme="minorHAnsi"/>
          <w:sz w:val="22"/>
          <w:szCs w:val="22"/>
          <w:lang w:val="de-DE"/>
        </w:rPr>
        <w:t>e Hinweise</w:t>
      </w:r>
    </w:p>
    <w:p w14:paraId="6515F657" w14:textId="77777777" w:rsidR="00551AC1" w:rsidRPr="00AC3BCC" w:rsidRDefault="00551AC1"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Januar</w:t>
      </w:r>
      <w:r w:rsidR="00150DD1" w:rsidRPr="00AC3BCC">
        <w:rPr>
          <w:rFonts w:asciiTheme="minorHAnsi" w:hAnsiTheme="minorHAnsi" w:cstheme="minorHAnsi"/>
          <w:sz w:val="22"/>
          <w:szCs w:val="22"/>
          <w:lang w:val="de-DE"/>
        </w:rPr>
        <w:t xml:space="preserve"> bis März </w:t>
      </w:r>
      <w:r w:rsidRPr="00AC3BCC">
        <w:rPr>
          <w:rFonts w:asciiTheme="minorHAnsi" w:hAnsiTheme="minorHAnsi" w:cstheme="minorHAnsi"/>
          <w:sz w:val="22"/>
          <w:szCs w:val="22"/>
          <w:lang w:val="de-DE"/>
        </w:rPr>
        <w:t>2018</w:t>
      </w:r>
    </w:p>
    <w:p w14:paraId="16984CE9" w14:textId="77777777" w:rsidR="00551AC1" w:rsidRPr="00AC3BCC" w:rsidRDefault="00551AC1"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 xml:space="preserve">Organisator: </w:t>
      </w:r>
      <w:proofErr w:type="spellStart"/>
      <w:r w:rsidRPr="00AC3BCC">
        <w:rPr>
          <w:rFonts w:asciiTheme="minorHAnsi" w:hAnsiTheme="minorHAnsi" w:cstheme="minorHAnsi"/>
          <w:sz w:val="22"/>
          <w:szCs w:val="22"/>
          <w:lang w:val="de-DE"/>
        </w:rPr>
        <w:t>Zuidgeluid</w:t>
      </w:r>
      <w:proofErr w:type="spellEnd"/>
      <w:r w:rsidRPr="00AC3BCC">
        <w:rPr>
          <w:rFonts w:asciiTheme="minorHAnsi" w:hAnsiTheme="minorHAnsi" w:cstheme="minorHAnsi"/>
          <w:sz w:val="22"/>
          <w:szCs w:val="22"/>
          <w:lang w:val="de-DE"/>
        </w:rPr>
        <w:t xml:space="preserve"> vzw</w:t>
      </w:r>
    </w:p>
    <w:p w14:paraId="6BCB504C" w14:textId="509F822F" w:rsidR="00551AC1" w:rsidRPr="00AC3BCC" w:rsidRDefault="00150DD1" w:rsidP="005D1CE1">
      <w:pPr>
        <w:spacing w:line="276" w:lineRule="auto"/>
        <w:rPr>
          <w:rFonts w:ascii="Calibri" w:eastAsia="Times New Roman" w:hAnsi="Calibri" w:cs="Calibri"/>
          <w:sz w:val="22"/>
          <w:szCs w:val="22"/>
          <w:lang w:val="de-DE"/>
        </w:rPr>
      </w:pPr>
      <w:r w:rsidRPr="00AC3BCC">
        <w:rPr>
          <w:rFonts w:asciiTheme="minorHAnsi" w:hAnsiTheme="minorHAnsi" w:cstheme="minorHAnsi"/>
          <w:sz w:val="22"/>
          <w:szCs w:val="22"/>
          <w:lang w:val="de-DE"/>
        </w:rPr>
        <w:t>K</w:t>
      </w:r>
      <w:r w:rsidR="00551AC1" w:rsidRPr="00AC3BCC">
        <w:rPr>
          <w:rFonts w:asciiTheme="minorHAnsi" w:hAnsiTheme="minorHAnsi" w:cstheme="minorHAnsi"/>
          <w:sz w:val="22"/>
          <w:szCs w:val="22"/>
          <w:lang w:val="de-DE"/>
        </w:rPr>
        <w:t>onta</w:t>
      </w:r>
      <w:r w:rsidRPr="00AC3BCC">
        <w:rPr>
          <w:rFonts w:asciiTheme="minorHAnsi" w:hAnsiTheme="minorHAnsi" w:cstheme="minorHAnsi"/>
          <w:sz w:val="22"/>
          <w:szCs w:val="22"/>
          <w:lang w:val="de-DE"/>
        </w:rPr>
        <w:t>k</w:t>
      </w:r>
      <w:r w:rsidR="00551AC1" w:rsidRPr="00AC3BCC">
        <w:rPr>
          <w:rFonts w:asciiTheme="minorHAnsi" w:hAnsiTheme="minorHAnsi" w:cstheme="minorHAnsi"/>
          <w:sz w:val="22"/>
          <w:szCs w:val="22"/>
          <w:lang w:val="de-DE"/>
        </w:rPr>
        <w:t xml:space="preserve">tperson: </w:t>
      </w:r>
      <w:r w:rsidR="00551AC1" w:rsidRPr="00AC3BCC">
        <w:rPr>
          <w:rFonts w:ascii="Calibri" w:eastAsia="Times New Roman" w:hAnsi="Calibri" w:cs="Calibri"/>
          <w:sz w:val="22"/>
          <w:szCs w:val="22"/>
          <w:lang w:val="de-DE"/>
        </w:rPr>
        <w:t xml:space="preserve">Tatjana Scheck, </w:t>
      </w:r>
      <w:hyperlink r:id="rId37" w:history="1">
        <w:r w:rsidR="00551AC1" w:rsidRPr="00AC3BCC">
          <w:rPr>
            <w:rStyle w:val="Hyperlink"/>
            <w:rFonts w:ascii="Calibri" w:eastAsia="Times New Roman" w:hAnsi="Calibri" w:cs="Calibri"/>
            <w:color w:val="auto"/>
            <w:sz w:val="22"/>
            <w:szCs w:val="22"/>
            <w:lang w:val="de-DE"/>
          </w:rPr>
          <w:t>tatjana@scheck.be</w:t>
        </w:r>
      </w:hyperlink>
      <w:r w:rsidR="00551AC1" w:rsidRPr="00AC3BCC">
        <w:rPr>
          <w:rFonts w:ascii="Calibri" w:eastAsia="Times New Roman" w:hAnsi="Calibri" w:cs="Calibri"/>
          <w:sz w:val="22"/>
          <w:szCs w:val="22"/>
          <w:lang w:val="de-DE"/>
        </w:rPr>
        <w:t xml:space="preserve">, </w:t>
      </w:r>
      <w:hyperlink r:id="rId38" w:history="1">
        <w:r w:rsidR="00551AC1" w:rsidRPr="00AC3BCC">
          <w:rPr>
            <w:rStyle w:val="Hyperlink"/>
            <w:rFonts w:ascii="Calibri" w:eastAsia="Times New Roman" w:hAnsi="Calibri" w:cs="Calibri"/>
            <w:color w:val="auto"/>
            <w:sz w:val="22"/>
            <w:szCs w:val="22"/>
            <w:lang w:val="de-DE"/>
          </w:rPr>
          <w:t>zuidgeluid@gmail.com</w:t>
        </w:r>
      </w:hyperlink>
      <w:r w:rsidR="00164E1C">
        <w:rPr>
          <w:rStyle w:val="Hyperlink"/>
          <w:rFonts w:ascii="Calibri" w:eastAsia="Times New Roman" w:hAnsi="Calibri" w:cs="Calibri"/>
          <w:color w:val="auto"/>
          <w:sz w:val="22"/>
          <w:szCs w:val="22"/>
          <w:lang w:val="de-DE"/>
        </w:rPr>
        <w:t xml:space="preserve"> </w:t>
      </w:r>
    </w:p>
    <w:p w14:paraId="71D462A7" w14:textId="77777777" w:rsidR="00551AC1" w:rsidRPr="00AC3BCC" w:rsidRDefault="00551AC1" w:rsidP="005D1CE1">
      <w:pPr>
        <w:spacing w:line="276" w:lineRule="auto"/>
        <w:rPr>
          <w:rFonts w:ascii="Calibri" w:eastAsia="Times New Roman" w:hAnsi="Calibri" w:cs="Calibri"/>
          <w:color w:val="000000"/>
          <w:sz w:val="22"/>
          <w:szCs w:val="22"/>
          <w:lang w:val="de-DE"/>
        </w:rPr>
      </w:pPr>
    </w:p>
    <w:p w14:paraId="7BD981FF" w14:textId="77777777" w:rsidR="00745414" w:rsidRPr="00AC3BCC" w:rsidRDefault="0071595D" w:rsidP="005D1CE1">
      <w:pPr>
        <w:pStyle w:val="Geenafstand"/>
        <w:spacing w:line="276" w:lineRule="auto"/>
        <w:rPr>
          <w:rFonts w:asciiTheme="minorHAnsi" w:hAnsiTheme="minorHAnsi" w:cstheme="minorHAnsi"/>
          <w:b/>
          <w:sz w:val="28"/>
          <w:szCs w:val="28"/>
          <w:lang w:val="de-DE"/>
        </w:rPr>
      </w:pPr>
      <w:proofErr w:type="spellStart"/>
      <w:r w:rsidRPr="00AC3BCC">
        <w:rPr>
          <w:rFonts w:ascii="Calibri" w:eastAsia="Times New Roman" w:hAnsi="Calibri" w:cs="Calibri"/>
          <w:b/>
          <w:sz w:val="28"/>
          <w:szCs w:val="28"/>
          <w:lang w:val="de-DE"/>
        </w:rPr>
        <w:t>RedHerring</w:t>
      </w:r>
      <w:proofErr w:type="spellEnd"/>
      <w:r w:rsidRPr="00AC3BCC">
        <w:rPr>
          <w:rFonts w:ascii="Calibri" w:eastAsia="Times New Roman" w:hAnsi="Calibri" w:cs="Calibri"/>
          <w:b/>
          <w:sz w:val="28"/>
          <w:szCs w:val="28"/>
          <w:lang w:val="de-DE"/>
        </w:rPr>
        <w:t xml:space="preserve"> </w:t>
      </w:r>
      <w:proofErr w:type="spellStart"/>
      <w:r w:rsidRPr="00AC3BCC">
        <w:rPr>
          <w:rFonts w:ascii="Calibri" w:eastAsia="Times New Roman" w:hAnsi="Calibri" w:cs="Calibri"/>
          <w:b/>
          <w:sz w:val="28"/>
          <w:szCs w:val="28"/>
          <w:lang w:val="de-DE"/>
        </w:rPr>
        <w:t>Baroque</w:t>
      </w:r>
      <w:proofErr w:type="spellEnd"/>
      <w:r w:rsidRPr="00AC3BCC">
        <w:rPr>
          <w:rFonts w:ascii="Calibri" w:eastAsia="Times New Roman" w:hAnsi="Calibri" w:cs="Calibri"/>
          <w:b/>
          <w:sz w:val="28"/>
          <w:szCs w:val="28"/>
          <w:lang w:val="de-DE"/>
        </w:rPr>
        <w:t xml:space="preserve"> Ensemble</w:t>
      </w:r>
    </w:p>
    <w:p w14:paraId="77303DDF" w14:textId="77777777" w:rsidR="00164E1C" w:rsidRDefault="00150DD1"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 xml:space="preserve">Seit </w:t>
      </w:r>
      <w:r w:rsidR="00754BD1" w:rsidRPr="00AC3BCC">
        <w:rPr>
          <w:rFonts w:ascii="Calibri" w:eastAsia="Times New Roman" w:hAnsi="Calibri" w:cs="Calibri"/>
          <w:sz w:val="22"/>
          <w:szCs w:val="22"/>
          <w:lang w:val="de-DE"/>
        </w:rPr>
        <w:t>2014 organis</w:t>
      </w:r>
      <w:r w:rsidRPr="00AC3BCC">
        <w:rPr>
          <w:rFonts w:ascii="Calibri" w:eastAsia="Times New Roman" w:hAnsi="Calibri" w:cs="Calibri"/>
          <w:sz w:val="22"/>
          <w:szCs w:val="22"/>
          <w:lang w:val="de-DE"/>
        </w:rPr>
        <w:t>i</w:t>
      </w:r>
      <w:r w:rsidR="00754BD1" w:rsidRPr="00AC3BCC">
        <w:rPr>
          <w:rFonts w:ascii="Calibri" w:eastAsia="Times New Roman" w:hAnsi="Calibri" w:cs="Calibri"/>
          <w:sz w:val="22"/>
          <w:szCs w:val="22"/>
          <w:lang w:val="de-DE"/>
        </w:rPr>
        <w:t>ert d</w:t>
      </w:r>
      <w:r w:rsidRPr="00AC3BCC">
        <w:rPr>
          <w:rFonts w:ascii="Calibri" w:eastAsia="Times New Roman" w:hAnsi="Calibri" w:cs="Calibri"/>
          <w:sz w:val="22"/>
          <w:szCs w:val="22"/>
          <w:lang w:val="de-DE"/>
        </w:rPr>
        <w:t>i</w:t>
      </w:r>
      <w:r w:rsidR="00754BD1" w:rsidRPr="00AC3BCC">
        <w:rPr>
          <w:rFonts w:ascii="Calibri" w:eastAsia="Times New Roman" w:hAnsi="Calibri" w:cs="Calibri"/>
          <w:sz w:val="22"/>
          <w:szCs w:val="22"/>
          <w:lang w:val="de-DE"/>
        </w:rPr>
        <w:t xml:space="preserve">e vzw </w:t>
      </w:r>
      <w:proofErr w:type="spellStart"/>
      <w:r w:rsidR="00754BD1" w:rsidRPr="00AC3BCC">
        <w:rPr>
          <w:rFonts w:ascii="Calibri" w:eastAsia="Times New Roman" w:hAnsi="Calibri" w:cs="Calibri"/>
          <w:sz w:val="22"/>
          <w:szCs w:val="22"/>
          <w:lang w:val="de-DE"/>
        </w:rPr>
        <w:t>Dialogos</w:t>
      </w:r>
      <w:proofErr w:type="spellEnd"/>
      <w:r w:rsidR="00754BD1" w:rsidRPr="00AC3BCC">
        <w:rPr>
          <w:rFonts w:ascii="Calibri" w:eastAsia="Times New Roman" w:hAnsi="Calibri" w:cs="Calibri"/>
          <w:sz w:val="22"/>
          <w:szCs w:val="22"/>
          <w:lang w:val="de-DE"/>
        </w:rPr>
        <w:t xml:space="preserve"> pr</w:t>
      </w:r>
      <w:r w:rsidRPr="00AC3BCC">
        <w:rPr>
          <w:rFonts w:ascii="Calibri" w:eastAsia="Times New Roman" w:hAnsi="Calibri" w:cs="Calibri"/>
          <w:sz w:val="22"/>
          <w:szCs w:val="22"/>
          <w:lang w:val="de-DE"/>
        </w:rPr>
        <w:t>o Saison an die vier B</w:t>
      </w:r>
      <w:r w:rsidR="00754BD1" w:rsidRPr="00AC3BCC">
        <w:rPr>
          <w:rFonts w:ascii="Calibri" w:eastAsia="Times New Roman" w:hAnsi="Calibri" w:cs="Calibri"/>
          <w:sz w:val="22"/>
          <w:szCs w:val="22"/>
          <w:lang w:val="de-DE"/>
        </w:rPr>
        <w:t>aro</w:t>
      </w:r>
      <w:r w:rsidRPr="00AC3BCC">
        <w:rPr>
          <w:rFonts w:ascii="Calibri" w:eastAsia="Times New Roman" w:hAnsi="Calibri" w:cs="Calibri"/>
          <w:sz w:val="22"/>
          <w:szCs w:val="22"/>
          <w:lang w:val="de-DE"/>
        </w:rPr>
        <w:t>c</w:t>
      </w:r>
      <w:r w:rsidR="00754BD1"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k</w:t>
      </w:r>
      <w:r w:rsidR="00754BD1" w:rsidRPr="00AC3BCC">
        <w:rPr>
          <w:rFonts w:ascii="Calibri" w:eastAsia="Times New Roman" w:hAnsi="Calibri" w:cs="Calibri"/>
          <w:sz w:val="22"/>
          <w:szCs w:val="22"/>
          <w:lang w:val="de-DE"/>
        </w:rPr>
        <w:t>on</w:t>
      </w:r>
      <w:r w:rsidRPr="00AC3BCC">
        <w:rPr>
          <w:rFonts w:ascii="Calibri" w:eastAsia="Times New Roman" w:hAnsi="Calibri" w:cs="Calibri"/>
          <w:sz w:val="22"/>
          <w:szCs w:val="22"/>
          <w:lang w:val="de-DE"/>
        </w:rPr>
        <w:t>z</w:t>
      </w:r>
      <w:r w:rsidR="00754BD1" w:rsidRPr="00AC3BCC">
        <w:rPr>
          <w:rFonts w:ascii="Calibri" w:eastAsia="Times New Roman" w:hAnsi="Calibri" w:cs="Calibri"/>
          <w:sz w:val="22"/>
          <w:szCs w:val="22"/>
          <w:lang w:val="de-DE"/>
        </w:rPr>
        <w:t xml:space="preserve">erte. </w:t>
      </w:r>
      <w:proofErr w:type="spellStart"/>
      <w:r w:rsidR="00754BD1" w:rsidRPr="00AC3BCC">
        <w:rPr>
          <w:rFonts w:ascii="Calibri" w:eastAsia="Times New Roman" w:hAnsi="Calibri" w:cs="Calibri"/>
          <w:sz w:val="22"/>
          <w:szCs w:val="22"/>
          <w:lang w:val="de-DE"/>
        </w:rPr>
        <w:t>RedHerring</w:t>
      </w:r>
      <w:proofErr w:type="spellEnd"/>
      <w:r w:rsidR="00754BD1" w:rsidRPr="00AC3BCC">
        <w:rPr>
          <w:rFonts w:ascii="Calibri" w:eastAsia="Times New Roman" w:hAnsi="Calibri" w:cs="Calibri"/>
          <w:sz w:val="22"/>
          <w:szCs w:val="22"/>
          <w:lang w:val="de-DE"/>
        </w:rPr>
        <w:t xml:space="preserve"> </w:t>
      </w:r>
      <w:proofErr w:type="spellStart"/>
      <w:r w:rsidR="0071595D" w:rsidRPr="00AC3BCC">
        <w:rPr>
          <w:rFonts w:ascii="Calibri" w:eastAsia="Times New Roman" w:hAnsi="Calibri" w:cs="Calibri"/>
          <w:sz w:val="22"/>
          <w:szCs w:val="22"/>
          <w:lang w:val="de-DE"/>
        </w:rPr>
        <w:t>B</w:t>
      </w:r>
      <w:r w:rsidR="00754BD1" w:rsidRPr="00AC3BCC">
        <w:rPr>
          <w:rFonts w:ascii="Calibri" w:eastAsia="Times New Roman" w:hAnsi="Calibri" w:cs="Calibri"/>
          <w:sz w:val="22"/>
          <w:szCs w:val="22"/>
          <w:lang w:val="de-DE"/>
        </w:rPr>
        <w:t>aroque</w:t>
      </w:r>
      <w:proofErr w:type="spellEnd"/>
      <w:r w:rsidR="00754BD1" w:rsidRPr="00AC3BCC">
        <w:rPr>
          <w:rFonts w:ascii="Calibri" w:eastAsia="Times New Roman" w:hAnsi="Calibri" w:cs="Calibri"/>
          <w:sz w:val="22"/>
          <w:szCs w:val="22"/>
          <w:lang w:val="de-DE"/>
        </w:rPr>
        <w:t xml:space="preserve"> </w:t>
      </w:r>
      <w:r w:rsidR="0071595D" w:rsidRPr="00AC3BCC">
        <w:rPr>
          <w:rFonts w:ascii="Calibri" w:eastAsia="Times New Roman" w:hAnsi="Calibri" w:cs="Calibri"/>
          <w:sz w:val="22"/>
          <w:szCs w:val="22"/>
          <w:lang w:val="de-DE"/>
        </w:rPr>
        <w:t>E</w:t>
      </w:r>
      <w:r w:rsidR="00754BD1" w:rsidRPr="00AC3BCC">
        <w:rPr>
          <w:rFonts w:ascii="Calibri" w:eastAsia="Times New Roman" w:hAnsi="Calibri" w:cs="Calibri"/>
          <w:sz w:val="22"/>
          <w:szCs w:val="22"/>
          <w:lang w:val="de-DE"/>
        </w:rPr>
        <w:t>nsemble br</w:t>
      </w:r>
      <w:r w:rsidRPr="00AC3BCC">
        <w:rPr>
          <w:rFonts w:ascii="Calibri" w:eastAsia="Times New Roman" w:hAnsi="Calibri" w:cs="Calibri"/>
          <w:sz w:val="22"/>
          <w:szCs w:val="22"/>
          <w:lang w:val="de-DE"/>
        </w:rPr>
        <w:t>i</w:t>
      </w:r>
      <w:r w:rsidR="00754BD1" w:rsidRPr="00AC3BCC">
        <w:rPr>
          <w:rFonts w:ascii="Calibri" w:eastAsia="Times New Roman" w:hAnsi="Calibri" w:cs="Calibri"/>
          <w:sz w:val="22"/>
          <w:szCs w:val="22"/>
          <w:lang w:val="de-DE"/>
        </w:rPr>
        <w:t xml:space="preserve">ngt </w:t>
      </w:r>
      <w:r w:rsidRPr="00AC3BCC">
        <w:rPr>
          <w:rFonts w:ascii="Calibri" w:eastAsia="Times New Roman" w:hAnsi="Calibri" w:cs="Calibri"/>
          <w:sz w:val="22"/>
          <w:szCs w:val="22"/>
          <w:lang w:val="de-DE"/>
        </w:rPr>
        <w:t>fesselnde P</w:t>
      </w:r>
      <w:r w:rsidR="00754BD1" w:rsidRPr="00AC3BCC">
        <w:rPr>
          <w:rFonts w:ascii="Calibri" w:eastAsia="Times New Roman" w:hAnsi="Calibri" w:cs="Calibri"/>
          <w:sz w:val="22"/>
          <w:szCs w:val="22"/>
          <w:lang w:val="de-DE"/>
        </w:rPr>
        <w:t>rogramm</w:t>
      </w:r>
      <w:r w:rsidRPr="00AC3BCC">
        <w:rPr>
          <w:rFonts w:ascii="Calibri" w:eastAsia="Times New Roman" w:hAnsi="Calibri" w:cs="Calibri"/>
          <w:sz w:val="22"/>
          <w:szCs w:val="22"/>
          <w:lang w:val="de-DE"/>
        </w:rPr>
        <w:t xml:space="preserve">e mit verschiedensten Besetzungen heraus, sowohl stimmlich als auch </w:t>
      </w:r>
      <w:proofErr w:type="spellStart"/>
      <w:r w:rsidR="00754BD1" w:rsidRPr="00AC3BCC">
        <w:rPr>
          <w:rFonts w:ascii="Calibri" w:eastAsia="Times New Roman" w:hAnsi="Calibri" w:cs="Calibri"/>
          <w:sz w:val="22"/>
          <w:szCs w:val="22"/>
          <w:lang w:val="de-DE"/>
        </w:rPr>
        <w:t>instrumental</w:t>
      </w:r>
      <w:r w:rsidRPr="00AC3BCC">
        <w:rPr>
          <w:rFonts w:ascii="Calibri" w:eastAsia="Times New Roman" w:hAnsi="Calibri" w:cs="Calibri"/>
          <w:sz w:val="22"/>
          <w:szCs w:val="22"/>
          <w:lang w:val="de-DE"/>
        </w:rPr>
        <w:t>isch</w:t>
      </w:r>
      <w:proofErr w:type="spellEnd"/>
      <w:r w:rsidR="00754BD1" w:rsidRPr="00AC3BCC">
        <w:rPr>
          <w:rFonts w:ascii="Calibri" w:eastAsia="Times New Roman" w:hAnsi="Calibri" w:cs="Calibri"/>
          <w:sz w:val="22"/>
          <w:szCs w:val="22"/>
          <w:lang w:val="de-DE"/>
        </w:rPr>
        <w:t xml:space="preserve">. </w:t>
      </w:r>
      <w:r w:rsidRPr="00AC3BCC">
        <w:rPr>
          <w:rFonts w:ascii="Calibri" w:eastAsia="Times New Roman" w:hAnsi="Calibri" w:cs="Calibri"/>
          <w:sz w:val="22"/>
          <w:szCs w:val="22"/>
          <w:lang w:val="de-DE"/>
        </w:rPr>
        <w:t xml:space="preserve">Die Initiative gewinnt an Bekanntheit und hat es verstanden, in einigen Jahren </w:t>
      </w:r>
      <w:r w:rsidR="00754BD1"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i</w:t>
      </w:r>
      <w:r w:rsidR="00754BD1" w:rsidRPr="00AC3BCC">
        <w:rPr>
          <w:rFonts w:ascii="Calibri" w:eastAsia="Times New Roman" w:hAnsi="Calibri" w:cs="Calibri"/>
          <w:sz w:val="22"/>
          <w:szCs w:val="22"/>
          <w:lang w:val="de-DE"/>
        </w:rPr>
        <w:t>n eigen</w:t>
      </w:r>
      <w:r w:rsidRPr="00AC3BCC">
        <w:rPr>
          <w:rFonts w:ascii="Calibri" w:eastAsia="Times New Roman" w:hAnsi="Calibri" w:cs="Calibri"/>
          <w:sz w:val="22"/>
          <w:szCs w:val="22"/>
          <w:lang w:val="de-DE"/>
        </w:rPr>
        <w:t>es</w:t>
      </w:r>
      <w:r w:rsidR="00754BD1" w:rsidRPr="00AC3BCC">
        <w:rPr>
          <w:rFonts w:ascii="Calibri" w:eastAsia="Times New Roman" w:hAnsi="Calibri" w:cs="Calibri"/>
          <w:sz w:val="22"/>
          <w:szCs w:val="22"/>
          <w:lang w:val="de-DE"/>
        </w:rPr>
        <w:t xml:space="preserve"> </w:t>
      </w:r>
      <w:r w:rsidRPr="00AC3BCC">
        <w:rPr>
          <w:rFonts w:ascii="Calibri" w:eastAsia="Times New Roman" w:hAnsi="Calibri" w:cs="Calibri"/>
          <w:sz w:val="22"/>
          <w:szCs w:val="22"/>
          <w:lang w:val="de-DE"/>
        </w:rPr>
        <w:t>P</w:t>
      </w:r>
      <w:r w:rsidR="00754BD1" w:rsidRPr="00AC3BCC">
        <w:rPr>
          <w:rFonts w:ascii="Calibri" w:eastAsia="Times New Roman" w:hAnsi="Calibri" w:cs="Calibri"/>
          <w:sz w:val="22"/>
          <w:szCs w:val="22"/>
          <w:lang w:val="de-DE"/>
        </w:rPr>
        <w:t>ublik</w:t>
      </w:r>
      <w:r w:rsidRPr="00AC3BCC">
        <w:rPr>
          <w:rFonts w:ascii="Calibri" w:eastAsia="Times New Roman" w:hAnsi="Calibri" w:cs="Calibri"/>
          <w:sz w:val="22"/>
          <w:szCs w:val="22"/>
          <w:lang w:val="de-DE"/>
        </w:rPr>
        <w:t>um aufzubauen. Das hochstehende N</w:t>
      </w:r>
      <w:r w:rsidR="00754BD1" w:rsidRPr="00AC3BCC">
        <w:rPr>
          <w:rFonts w:ascii="Calibri" w:eastAsia="Times New Roman" w:hAnsi="Calibri" w:cs="Calibri"/>
          <w:sz w:val="22"/>
          <w:szCs w:val="22"/>
          <w:lang w:val="de-DE"/>
        </w:rPr>
        <w:t xml:space="preserve">iveau </w:t>
      </w:r>
      <w:r w:rsidRPr="00AC3BCC">
        <w:rPr>
          <w:rFonts w:ascii="Calibri" w:eastAsia="Times New Roman" w:hAnsi="Calibri" w:cs="Calibri"/>
          <w:sz w:val="22"/>
          <w:szCs w:val="22"/>
          <w:lang w:val="de-DE"/>
        </w:rPr>
        <w:t xml:space="preserve">der Aufführungen wird durch (meistens) flämische Musiker mit einer internationalen Ausstrahlung gesichert. Die Konzerte finden in der </w:t>
      </w:r>
      <w:r w:rsidR="00754BD1" w:rsidRPr="00AC3BCC">
        <w:rPr>
          <w:rFonts w:ascii="Calibri" w:eastAsia="Times New Roman" w:hAnsi="Calibri" w:cs="Calibri"/>
          <w:sz w:val="22"/>
          <w:szCs w:val="22"/>
          <w:lang w:val="de-DE"/>
        </w:rPr>
        <w:t>Begin</w:t>
      </w:r>
      <w:r w:rsidRPr="00AC3BCC">
        <w:rPr>
          <w:rFonts w:ascii="Calibri" w:eastAsia="Times New Roman" w:hAnsi="Calibri" w:cs="Calibri"/>
          <w:sz w:val="22"/>
          <w:szCs w:val="22"/>
          <w:lang w:val="de-DE"/>
        </w:rPr>
        <w:t>en</w:t>
      </w:r>
      <w:r w:rsidR="00754BD1" w:rsidRPr="00AC3BCC">
        <w:rPr>
          <w:rFonts w:ascii="Calibri" w:eastAsia="Times New Roman" w:hAnsi="Calibri" w:cs="Calibri"/>
          <w:sz w:val="22"/>
          <w:szCs w:val="22"/>
          <w:lang w:val="de-DE"/>
        </w:rPr>
        <w:t>hofk</w:t>
      </w:r>
      <w:r w:rsidRPr="00AC3BCC">
        <w:rPr>
          <w:rFonts w:ascii="Calibri" w:eastAsia="Times New Roman" w:hAnsi="Calibri" w:cs="Calibri"/>
          <w:sz w:val="22"/>
          <w:szCs w:val="22"/>
          <w:lang w:val="de-DE"/>
        </w:rPr>
        <w:t xml:space="preserve">irche mitten im </w:t>
      </w:r>
      <w:r w:rsidR="00754BD1" w:rsidRPr="00AC3BCC">
        <w:rPr>
          <w:rFonts w:ascii="Calibri" w:eastAsia="Times New Roman" w:hAnsi="Calibri" w:cs="Calibri"/>
          <w:sz w:val="22"/>
          <w:szCs w:val="22"/>
          <w:lang w:val="de-DE"/>
        </w:rPr>
        <w:t>Antwerpe</w:t>
      </w:r>
      <w:r w:rsidRPr="00AC3BCC">
        <w:rPr>
          <w:rFonts w:ascii="Calibri" w:eastAsia="Times New Roman" w:hAnsi="Calibri" w:cs="Calibri"/>
          <w:sz w:val="22"/>
          <w:szCs w:val="22"/>
          <w:lang w:val="de-DE"/>
        </w:rPr>
        <w:t>ner</w:t>
      </w:r>
      <w:r w:rsidR="00754BD1" w:rsidRPr="00AC3BCC">
        <w:rPr>
          <w:rFonts w:ascii="Calibri" w:eastAsia="Times New Roman" w:hAnsi="Calibri" w:cs="Calibri"/>
          <w:sz w:val="22"/>
          <w:szCs w:val="22"/>
          <w:lang w:val="de-DE"/>
        </w:rPr>
        <w:t xml:space="preserve"> Begin</w:t>
      </w:r>
      <w:r w:rsidRPr="00AC3BCC">
        <w:rPr>
          <w:rFonts w:ascii="Calibri" w:eastAsia="Times New Roman" w:hAnsi="Calibri" w:cs="Calibri"/>
          <w:sz w:val="22"/>
          <w:szCs w:val="22"/>
          <w:lang w:val="de-DE"/>
        </w:rPr>
        <w:t>en</w:t>
      </w:r>
      <w:r w:rsidR="00754BD1" w:rsidRPr="00AC3BCC">
        <w:rPr>
          <w:rFonts w:ascii="Calibri" w:eastAsia="Times New Roman" w:hAnsi="Calibri" w:cs="Calibri"/>
          <w:sz w:val="22"/>
          <w:szCs w:val="22"/>
          <w:lang w:val="de-DE"/>
        </w:rPr>
        <w:t>hof</w:t>
      </w:r>
      <w:r w:rsidRPr="00AC3BCC">
        <w:rPr>
          <w:rFonts w:ascii="Calibri" w:eastAsia="Times New Roman" w:hAnsi="Calibri" w:cs="Calibri"/>
          <w:sz w:val="22"/>
          <w:szCs w:val="22"/>
          <w:lang w:val="de-DE"/>
        </w:rPr>
        <w:t xml:space="preserve"> statt</w:t>
      </w:r>
      <w:r w:rsidR="00754BD1" w:rsidRPr="00AC3BCC">
        <w:rPr>
          <w:rFonts w:ascii="Calibri" w:eastAsia="Times New Roman" w:hAnsi="Calibri" w:cs="Calibri"/>
          <w:sz w:val="22"/>
          <w:szCs w:val="22"/>
          <w:lang w:val="de-DE"/>
        </w:rPr>
        <w:t>. E</w:t>
      </w:r>
      <w:r w:rsidRPr="00AC3BCC">
        <w:rPr>
          <w:rFonts w:ascii="Calibri" w:eastAsia="Times New Roman" w:hAnsi="Calibri" w:cs="Calibri"/>
          <w:sz w:val="22"/>
          <w:szCs w:val="22"/>
          <w:lang w:val="de-DE"/>
        </w:rPr>
        <w:t>i</w:t>
      </w:r>
      <w:r w:rsidR="00754BD1" w:rsidRPr="00AC3BCC">
        <w:rPr>
          <w:rFonts w:ascii="Calibri" w:eastAsia="Times New Roman" w:hAnsi="Calibri" w:cs="Calibri"/>
          <w:sz w:val="22"/>
          <w:szCs w:val="22"/>
          <w:lang w:val="de-DE"/>
        </w:rPr>
        <w:t xml:space="preserve">n </w:t>
      </w:r>
      <w:r w:rsidRPr="00AC3BCC">
        <w:rPr>
          <w:rFonts w:ascii="Calibri" w:eastAsia="Times New Roman" w:hAnsi="Calibri" w:cs="Calibri"/>
          <w:sz w:val="22"/>
          <w:szCs w:val="22"/>
          <w:lang w:val="de-DE"/>
        </w:rPr>
        <w:t xml:space="preserve">wichtiger </w:t>
      </w:r>
      <w:r w:rsidR="00C966D9" w:rsidRPr="00AC3BCC">
        <w:rPr>
          <w:rFonts w:ascii="Calibri" w:eastAsia="Times New Roman" w:hAnsi="Calibri" w:cs="Calibri"/>
          <w:sz w:val="22"/>
          <w:szCs w:val="22"/>
          <w:lang w:val="de-DE"/>
        </w:rPr>
        <w:t xml:space="preserve">Faktor ist die Zusammenarbeit mit einigen Idealvereinen, also </w:t>
      </w:r>
      <w:proofErr w:type="spellStart"/>
      <w:r w:rsidR="00754BD1" w:rsidRPr="00AC3BCC">
        <w:rPr>
          <w:rFonts w:ascii="Calibri" w:eastAsia="Times New Roman" w:hAnsi="Calibri" w:cs="Calibri"/>
          <w:sz w:val="22"/>
          <w:szCs w:val="22"/>
          <w:lang w:val="de-DE"/>
        </w:rPr>
        <w:t>vzw's</w:t>
      </w:r>
      <w:proofErr w:type="spellEnd"/>
      <w:r w:rsidR="00754BD1" w:rsidRPr="00AC3BCC">
        <w:rPr>
          <w:rFonts w:ascii="Calibri" w:eastAsia="Times New Roman" w:hAnsi="Calibri" w:cs="Calibri"/>
          <w:sz w:val="22"/>
          <w:szCs w:val="22"/>
          <w:lang w:val="de-DE"/>
        </w:rPr>
        <w:t xml:space="preserve"> </w:t>
      </w:r>
      <w:r w:rsidR="00C966D9" w:rsidRPr="00AC3BCC">
        <w:rPr>
          <w:rFonts w:ascii="Calibri" w:eastAsia="Times New Roman" w:hAnsi="Calibri" w:cs="Calibri"/>
          <w:sz w:val="22"/>
          <w:szCs w:val="22"/>
          <w:lang w:val="de-DE"/>
        </w:rPr>
        <w:t xml:space="preserve">für Benachteiligte und/oder Flüchtlinge. </w:t>
      </w:r>
    </w:p>
    <w:p w14:paraId="625D120A" w14:textId="2E7E6205" w:rsidR="00754BD1" w:rsidRPr="00AC3BCC" w:rsidRDefault="00754BD1"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br/>
      </w:r>
      <w:r w:rsidR="00164E1C">
        <w:rPr>
          <w:rFonts w:ascii="Calibri" w:eastAsia="Times New Roman" w:hAnsi="Calibri" w:cs="Calibri"/>
          <w:sz w:val="22"/>
          <w:szCs w:val="22"/>
          <w:lang w:val="de-DE"/>
        </w:rPr>
        <w:t xml:space="preserve">Für das Barockfest </w:t>
      </w:r>
      <w:r w:rsidRPr="00AC3BCC">
        <w:rPr>
          <w:rFonts w:ascii="Calibri" w:eastAsia="Times New Roman" w:hAnsi="Calibri" w:cs="Calibri"/>
          <w:sz w:val="22"/>
          <w:szCs w:val="22"/>
          <w:lang w:val="de-DE"/>
        </w:rPr>
        <w:t>br</w:t>
      </w:r>
      <w:r w:rsidR="00C966D9"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 xml:space="preserve">ngt </w:t>
      </w:r>
      <w:r w:rsidR="00C966D9" w:rsidRPr="00AC3BCC">
        <w:rPr>
          <w:rFonts w:ascii="Calibri" w:eastAsia="Times New Roman" w:hAnsi="Calibri" w:cs="Calibri"/>
          <w:sz w:val="22"/>
          <w:szCs w:val="22"/>
          <w:lang w:val="de-DE"/>
        </w:rPr>
        <w:t>das E</w:t>
      </w:r>
      <w:r w:rsidRPr="00AC3BCC">
        <w:rPr>
          <w:rFonts w:ascii="Calibri" w:eastAsia="Times New Roman" w:hAnsi="Calibri" w:cs="Calibri"/>
          <w:sz w:val="22"/>
          <w:szCs w:val="22"/>
          <w:lang w:val="de-DE"/>
        </w:rPr>
        <w:t xml:space="preserve">nsemble </w:t>
      </w:r>
      <w:r w:rsidR="00C966D9" w:rsidRPr="00AC3BCC">
        <w:rPr>
          <w:rFonts w:ascii="Calibri" w:eastAsia="Times New Roman" w:hAnsi="Calibri" w:cs="Calibri"/>
          <w:sz w:val="22"/>
          <w:szCs w:val="22"/>
          <w:lang w:val="de-DE"/>
        </w:rPr>
        <w:t xml:space="preserve">einige </w:t>
      </w:r>
      <w:r w:rsidRPr="00AC3BCC">
        <w:rPr>
          <w:rFonts w:ascii="Calibri" w:eastAsia="Times New Roman" w:hAnsi="Calibri" w:cs="Calibri"/>
          <w:sz w:val="22"/>
          <w:szCs w:val="22"/>
          <w:lang w:val="de-DE"/>
        </w:rPr>
        <w:t>spe</w:t>
      </w:r>
      <w:r w:rsidR="00C966D9" w:rsidRPr="00AC3BCC">
        <w:rPr>
          <w:rFonts w:ascii="Calibri" w:eastAsia="Times New Roman" w:hAnsi="Calibri" w:cs="Calibri"/>
          <w:sz w:val="22"/>
          <w:szCs w:val="22"/>
          <w:lang w:val="de-DE"/>
        </w:rPr>
        <w:t>z</w:t>
      </w:r>
      <w:r w:rsidRPr="00AC3BCC">
        <w:rPr>
          <w:rFonts w:ascii="Calibri" w:eastAsia="Times New Roman" w:hAnsi="Calibri" w:cs="Calibri"/>
          <w:sz w:val="22"/>
          <w:szCs w:val="22"/>
          <w:lang w:val="de-DE"/>
        </w:rPr>
        <w:t>i</w:t>
      </w:r>
      <w:r w:rsidR="00C966D9" w:rsidRPr="00AC3BCC">
        <w:rPr>
          <w:rFonts w:ascii="Calibri" w:eastAsia="Times New Roman" w:hAnsi="Calibri" w:cs="Calibri"/>
          <w:sz w:val="22"/>
          <w:szCs w:val="22"/>
          <w:lang w:val="de-DE"/>
        </w:rPr>
        <w:t>el</w:t>
      </w:r>
      <w:r w:rsidRPr="00AC3BCC">
        <w:rPr>
          <w:rFonts w:ascii="Calibri" w:eastAsia="Times New Roman" w:hAnsi="Calibri" w:cs="Calibri"/>
          <w:sz w:val="22"/>
          <w:szCs w:val="22"/>
          <w:lang w:val="de-DE"/>
        </w:rPr>
        <w:t xml:space="preserve">le </w:t>
      </w:r>
      <w:r w:rsidR="00C966D9" w:rsidRPr="00AC3BCC">
        <w:rPr>
          <w:rFonts w:ascii="Calibri" w:eastAsia="Times New Roman" w:hAnsi="Calibri" w:cs="Calibri"/>
          <w:sz w:val="22"/>
          <w:szCs w:val="22"/>
          <w:lang w:val="de-DE"/>
        </w:rPr>
        <w:t>P</w:t>
      </w:r>
      <w:r w:rsidRPr="00AC3BCC">
        <w:rPr>
          <w:rFonts w:ascii="Calibri" w:eastAsia="Times New Roman" w:hAnsi="Calibri" w:cs="Calibri"/>
          <w:sz w:val="22"/>
          <w:szCs w:val="22"/>
          <w:lang w:val="de-DE"/>
        </w:rPr>
        <w:t>rogramm</w:t>
      </w:r>
      <w:r w:rsidR="00C966D9" w:rsidRPr="00AC3BCC">
        <w:rPr>
          <w:rFonts w:ascii="Calibri" w:eastAsia="Times New Roman" w:hAnsi="Calibri" w:cs="Calibri"/>
          <w:sz w:val="22"/>
          <w:szCs w:val="22"/>
          <w:lang w:val="de-DE"/>
        </w:rPr>
        <w:t xml:space="preserve">e mit Musik, die </w:t>
      </w:r>
      <w:r w:rsidRPr="00AC3BCC">
        <w:rPr>
          <w:rFonts w:ascii="Calibri" w:eastAsia="Times New Roman" w:hAnsi="Calibri" w:cs="Calibri"/>
          <w:sz w:val="22"/>
          <w:szCs w:val="22"/>
          <w:lang w:val="de-DE"/>
        </w:rPr>
        <w:t xml:space="preserve">Rubens </w:t>
      </w:r>
      <w:r w:rsidR="00C966D9" w:rsidRPr="00AC3BCC">
        <w:rPr>
          <w:rFonts w:ascii="Calibri" w:eastAsia="Times New Roman" w:hAnsi="Calibri" w:cs="Calibri"/>
          <w:sz w:val="22"/>
          <w:szCs w:val="22"/>
          <w:lang w:val="de-DE"/>
        </w:rPr>
        <w:t xml:space="preserve">selbst kannte oder gehört hat. Daneben wird auch ein Konzert mit englischer Musik des 17. Jahrhunderts stattfinden, die mit </w:t>
      </w:r>
      <w:r w:rsidRPr="00AC3BCC">
        <w:rPr>
          <w:rFonts w:ascii="Calibri" w:eastAsia="Times New Roman" w:hAnsi="Calibri" w:cs="Calibri"/>
          <w:sz w:val="22"/>
          <w:szCs w:val="22"/>
          <w:lang w:val="de-DE"/>
        </w:rPr>
        <w:t>Antoon Van Dyck</w:t>
      </w:r>
      <w:r w:rsidR="00C966D9" w:rsidRPr="00AC3BCC">
        <w:rPr>
          <w:rFonts w:ascii="Calibri" w:eastAsia="Times New Roman" w:hAnsi="Calibri" w:cs="Calibri"/>
          <w:sz w:val="22"/>
          <w:szCs w:val="22"/>
          <w:lang w:val="de-DE"/>
        </w:rPr>
        <w:t xml:space="preserve"> verbunden ist</w:t>
      </w:r>
      <w:r w:rsidRPr="00AC3BCC">
        <w:rPr>
          <w:rFonts w:ascii="Calibri" w:eastAsia="Times New Roman" w:hAnsi="Calibri" w:cs="Calibri"/>
          <w:sz w:val="22"/>
          <w:szCs w:val="22"/>
          <w:lang w:val="de-DE"/>
        </w:rPr>
        <w:t xml:space="preserve">, </w:t>
      </w:r>
      <w:r w:rsidR="00C966D9" w:rsidRPr="00AC3BCC">
        <w:rPr>
          <w:rFonts w:ascii="Calibri" w:eastAsia="Times New Roman" w:hAnsi="Calibri" w:cs="Calibri"/>
          <w:sz w:val="22"/>
          <w:szCs w:val="22"/>
          <w:lang w:val="de-DE"/>
        </w:rPr>
        <w:t xml:space="preserve">dessen Schwester im </w:t>
      </w:r>
      <w:r w:rsidRPr="00AC3BCC">
        <w:rPr>
          <w:rFonts w:ascii="Calibri" w:eastAsia="Times New Roman" w:hAnsi="Calibri" w:cs="Calibri"/>
          <w:sz w:val="22"/>
          <w:szCs w:val="22"/>
          <w:lang w:val="de-DE"/>
        </w:rPr>
        <w:t>Begin</w:t>
      </w:r>
      <w:r w:rsidR="00C966D9" w:rsidRPr="00AC3BCC">
        <w:rPr>
          <w:rFonts w:ascii="Calibri" w:eastAsia="Times New Roman" w:hAnsi="Calibri" w:cs="Calibri"/>
          <w:sz w:val="22"/>
          <w:szCs w:val="22"/>
          <w:lang w:val="de-DE"/>
        </w:rPr>
        <w:t>en</w:t>
      </w:r>
      <w:r w:rsidRPr="00AC3BCC">
        <w:rPr>
          <w:rFonts w:ascii="Calibri" w:eastAsia="Times New Roman" w:hAnsi="Calibri" w:cs="Calibri"/>
          <w:sz w:val="22"/>
          <w:szCs w:val="22"/>
          <w:lang w:val="de-DE"/>
        </w:rPr>
        <w:t>hof wo</w:t>
      </w:r>
      <w:r w:rsidR="00C966D9" w:rsidRPr="00AC3BCC">
        <w:rPr>
          <w:rFonts w:ascii="Calibri" w:eastAsia="Times New Roman" w:hAnsi="Calibri" w:cs="Calibri"/>
          <w:sz w:val="22"/>
          <w:szCs w:val="22"/>
          <w:lang w:val="de-DE"/>
        </w:rPr>
        <w:t>h</w:t>
      </w:r>
      <w:r w:rsidRPr="00AC3BCC">
        <w:rPr>
          <w:rFonts w:ascii="Calibri" w:eastAsia="Times New Roman" w:hAnsi="Calibri" w:cs="Calibri"/>
          <w:sz w:val="22"/>
          <w:szCs w:val="22"/>
          <w:lang w:val="de-DE"/>
        </w:rPr>
        <w:t>n</w:t>
      </w:r>
      <w:r w:rsidR="00C966D9" w:rsidRPr="00AC3BCC">
        <w:rPr>
          <w:rFonts w:ascii="Calibri" w:eastAsia="Times New Roman" w:hAnsi="Calibri" w:cs="Calibri"/>
          <w:sz w:val="22"/>
          <w:szCs w:val="22"/>
          <w:lang w:val="de-DE"/>
        </w:rPr>
        <w:t>t</w:t>
      </w:r>
      <w:r w:rsidRPr="00AC3BCC">
        <w:rPr>
          <w:rFonts w:ascii="Calibri" w:eastAsia="Times New Roman" w:hAnsi="Calibri" w:cs="Calibri"/>
          <w:sz w:val="22"/>
          <w:szCs w:val="22"/>
          <w:lang w:val="de-DE"/>
        </w:rPr>
        <w:t>en. N</w:t>
      </w:r>
      <w:r w:rsidR="00C966D9" w:rsidRPr="00AC3BCC">
        <w:rPr>
          <w:rFonts w:ascii="Calibri" w:eastAsia="Times New Roman" w:hAnsi="Calibri" w:cs="Calibri"/>
          <w:sz w:val="22"/>
          <w:szCs w:val="22"/>
          <w:lang w:val="de-DE"/>
        </w:rPr>
        <w:t xml:space="preserve">eben dem </w:t>
      </w:r>
      <w:r w:rsidR="00E747FA">
        <w:rPr>
          <w:rFonts w:ascii="Calibri" w:eastAsia="Times New Roman" w:hAnsi="Calibri" w:cs="Calibri"/>
          <w:sz w:val="22"/>
          <w:szCs w:val="22"/>
          <w:lang w:val="de-DE"/>
        </w:rPr>
        <w:t>A</w:t>
      </w:r>
      <w:r w:rsidRPr="00AC3BCC">
        <w:rPr>
          <w:rFonts w:ascii="Calibri" w:eastAsia="Times New Roman" w:hAnsi="Calibri" w:cs="Calibri"/>
          <w:sz w:val="22"/>
          <w:szCs w:val="22"/>
          <w:lang w:val="de-DE"/>
        </w:rPr>
        <w:t>rchite</w:t>
      </w:r>
      <w:r w:rsidR="00C966D9"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t</w:t>
      </w:r>
      <w:r w:rsidR="00E747FA">
        <w:rPr>
          <w:rFonts w:ascii="Calibri" w:eastAsia="Times New Roman" w:hAnsi="Calibri" w:cs="Calibri"/>
          <w:sz w:val="22"/>
          <w:szCs w:val="22"/>
          <w:lang w:val="de-DE"/>
        </w:rPr>
        <w:t>onischen und M</w:t>
      </w:r>
      <w:r w:rsidR="00C966D9" w:rsidRPr="00AC3BCC">
        <w:rPr>
          <w:rFonts w:ascii="Calibri" w:eastAsia="Times New Roman" w:hAnsi="Calibri" w:cs="Calibri"/>
          <w:sz w:val="22"/>
          <w:szCs w:val="22"/>
          <w:lang w:val="de-DE"/>
        </w:rPr>
        <w:t xml:space="preserve">usikalischen </w:t>
      </w:r>
      <w:r w:rsidRPr="00AC3BCC">
        <w:rPr>
          <w:rFonts w:ascii="Calibri" w:eastAsia="Times New Roman" w:hAnsi="Calibri" w:cs="Calibri"/>
          <w:sz w:val="22"/>
          <w:szCs w:val="22"/>
          <w:lang w:val="de-DE"/>
        </w:rPr>
        <w:t>kom</w:t>
      </w:r>
      <w:r w:rsidR="00C966D9" w:rsidRPr="00AC3BCC">
        <w:rPr>
          <w:rFonts w:ascii="Calibri" w:eastAsia="Times New Roman" w:hAnsi="Calibri" w:cs="Calibri"/>
          <w:sz w:val="22"/>
          <w:szCs w:val="22"/>
          <w:lang w:val="de-DE"/>
        </w:rPr>
        <w:t>m</w:t>
      </w:r>
      <w:r w:rsidRPr="00AC3BCC">
        <w:rPr>
          <w:rFonts w:ascii="Calibri" w:eastAsia="Times New Roman" w:hAnsi="Calibri" w:cs="Calibri"/>
          <w:sz w:val="22"/>
          <w:szCs w:val="22"/>
          <w:lang w:val="de-DE"/>
        </w:rPr>
        <w:t xml:space="preserve">t </w:t>
      </w:r>
      <w:r w:rsidR="00C966D9" w:rsidRPr="00AC3BCC">
        <w:rPr>
          <w:rFonts w:ascii="Calibri" w:eastAsia="Times New Roman" w:hAnsi="Calibri" w:cs="Calibri"/>
          <w:sz w:val="22"/>
          <w:szCs w:val="22"/>
          <w:lang w:val="de-DE"/>
        </w:rPr>
        <w:t xml:space="preserve">auch das Bildhafte dadurch zum Zug, dass einige wichtige Gemälde beleuchtet werden </w:t>
      </w:r>
      <w:r w:rsidRPr="00AC3BCC">
        <w:rPr>
          <w:rFonts w:ascii="Calibri" w:eastAsia="Times New Roman" w:hAnsi="Calibri" w:cs="Calibri"/>
          <w:sz w:val="22"/>
          <w:szCs w:val="22"/>
          <w:lang w:val="de-DE"/>
        </w:rPr>
        <w:t xml:space="preserve">(Jacob </w:t>
      </w:r>
      <w:proofErr w:type="spellStart"/>
      <w:r w:rsidRPr="00AC3BCC">
        <w:rPr>
          <w:rFonts w:ascii="Calibri" w:eastAsia="Times New Roman" w:hAnsi="Calibri" w:cs="Calibri"/>
          <w:sz w:val="22"/>
          <w:szCs w:val="22"/>
          <w:lang w:val="de-DE"/>
        </w:rPr>
        <w:t>Jordaens</w:t>
      </w:r>
      <w:proofErr w:type="spellEnd"/>
      <w:r w:rsidRPr="00AC3BCC">
        <w:rPr>
          <w:rFonts w:ascii="Calibri" w:eastAsia="Times New Roman" w:hAnsi="Calibri" w:cs="Calibri"/>
          <w:sz w:val="22"/>
          <w:szCs w:val="22"/>
          <w:lang w:val="de-DE"/>
        </w:rPr>
        <w:t xml:space="preserve"> </w:t>
      </w:r>
      <w:r w:rsidR="00C966D9" w:rsidRPr="00AC3BCC">
        <w:rPr>
          <w:rFonts w:ascii="Calibri" w:eastAsia="Times New Roman" w:hAnsi="Calibri" w:cs="Calibri"/>
          <w:sz w:val="22"/>
          <w:szCs w:val="22"/>
          <w:lang w:val="de-DE"/>
        </w:rPr>
        <w:t xml:space="preserve">und </w:t>
      </w:r>
      <w:r w:rsidRPr="00AC3BCC">
        <w:rPr>
          <w:rFonts w:ascii="Calibri" w:eastAsia="Times New Roman" w:hAnsi="Calibri" w:cs="Calibri"/>
          <w:sz w:val="22"/>
          <w:szCs w:val="22"/>
          <w:lang w:val="de-DE"/>
        </w:rPr>
        <w:t>Sch</w:t>
      </w:r>
      <w:r w:rsidR="00C966D9"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l</w:t>
      </w:r>
      <w:r w:rsidR="00C966D9"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 xml:space="preserve"> v</w:t>
      </w:r>
      <w:r w:rsidR="00C966D9" w:rsidRPr="00AC3BCC">
        <w:rPr>
          <w:rFonts w:ascii="Calibri" w:eastAsia="Times New Roman" w:hAnsi="Calibri" w:cs="Calibri"/>
          <w:sz w:val="22"/>
          <w:szCs w:val="22"/>
          <w:lang w:val="de-DE"/>
        </w:rPr>
        <w:t>o</w:t>
      </w:r>
      <w:r w:rsidRPr="00AC3BCC">
        <w:rPr>
          <w:rFonts w:ascii="Calibri" w:eastAsia="Times New Roman" w:hAnsi="Calibri" w:cs="Calibri"/>
          <w:sz w:val="22"/>
          <w:szCs w:val="22"/>
          <w:lang w:val="de-DE"/>
        </w:rPr>
        <w:t>n Rubens).</w:t>
      </w:r>
    </w:p>
    <w:p w14:paraId="2789F3F5" w14:textId="77777777" w:rsidR="00D40635" w:rsidRPr="00AC3BCC" w:rsidRDefault="00D40635" w:rsidP="005D1CE1">
      <w:pPr>
        <w:pStyle w:val="Geenafstand"/>
        <w:spacing w:line="276" w:lineRule="auto"/>
        <w:rPr>
          <w:rFonts w:asciiTheme="minorHAnsi" w:hAnsiTheme="minorHAnsi" w:cstheme="minorHAnsi"/>
          <w:b/>
          <w:sz w:val="28"/>
          <w:szCs w:val="28"/>
          <w:lang w:val="de-DE"/>
        </w:rPr>
      </w:pPr>
    </w:p>
    <w:p w14:paraId="7260CE2D" w14:textId="77777777" w:rsidR="00754BD1" w:rsidRPr="00AC3BCC" w:rsidRDefault="00754BD1"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Praktisch</w:t>
      </w:r>
      <w:r w:rsidR="00C966D9" w:rsidRPr="00AC3BCC">
        <w:rPr>
          <w:rFonts w:asciiTheme="minorHAnsi" w:hAnsiTheme="minorHAnsi" w:cstheme="minorHAnsi"/>
          <w:sz w:val="22"/>
          <w:szCs w:val="22"/>
          <w:lang w:val="de-DE"/>
        </w:rPr>
        <w:t>e Hinweise</w:t>
      </w:r>
    </w:p>
    <w:p w14:paraId="06D27BD4" w14:textId="77777777" w:rsidR="00754BD1" w:rsidRPr="00AC3BCC" w:rsidRDefault="00754BD1"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Oktober-</w:t>
      </w:r>
      <w:r w:rsidR="00C966D9" w:rsidRPr="00AC3BCC">
        <w:rPr>
          <w:rFonts w:asciiTheme="minorHAnsi" w:hAnsiTheme="minorHAnsi" w:cstheme="minorHAnsi"/>
          <w:sz w:val="22"/>
          <w:szCs w:val="22"/>
          <w:lang w:val="de-DE"/>
        </w:rPr>
        <w:t>D</w:t>
      </w:r>
      <w:r w:rsidRPr="00AC3BCC">
        <w:rPr>
          <w:rFonts w:asciiTheme="minorHAnsi" w:hAnsiTheme="minorHAnsi" w:cstheme="minorHAnsi"/>
          <w:sz w:val="22"/>
          <w:szCs w:val="22"/>
          <w:lang w:val="de-DE"/>
        </w:rPr>
        <w:t>e</w:t>
      </w:r>
      <w:r w:rsidR="00C966D9" w:rsidRPr="00AC3BCC">
        <w:rPr>
          <w:rFonts w:asciiTheme="minorHAnsi" w:hAnsiTheme="minorHAnsi" w:cstheme="minorHAnsi"/>
          <w:sz w:val="22"/>
          <w:szCs w:val="22"/>
          <w:lang w:val="de-DE"/>
        </w:rPr>
        <w:t>z</w:t>
      </w:r>
      <w:r w:rsidRPr="00AC3BCC">
        <w:rPr>
          <w:rFonts w:asciiTheme="minorHAnsi" w:hAnsiTheme="minorHAnsi" w:cstheme="minorHAnsi"/>
          <w:sz w:val="22"/>
          <w:szCs w:val="22"/>
          <w:lang w:val="de-DE"/>
        </w:rPr>
        <w:t>ember 2018</w:t>
      </w:r>
    </w:p>
    <w:p w14:paraId="53E521A5" w14:textId="77777777" w:rsidR="00754BD1" w:rsidRPr="00AC3BCC" w:rsidRDefault="00745414"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Organisati</w:t>
      </w:r>
      <w:r w:rsidR="00C966D9" w:rsidRPr="00AC3BCC">
        <w:rPr>
          <w:rFonts w:asciiTheme="minorHAnsi" w:hAnsiTheme="minorHAnsi" w:cstheme="minorHAnsi"/>
          <w:sz w:val="22"/>
          <w:szCs w:val="22"/>
          <w:lang w:val="de-DE"/>
        </w:rPr>
        <w:t>on</w:t>
      </w:r>
      <w:r w:rsidR="00754BD1" w:rsidRPr="00AC3BCC">
        <w:rPr>
          <w:rFonts w:asciiTheme="minorHAnsi" w:hAnsiTheme="minorHAnsi" w:cstheme="minorHAnsi"/>
          <w:sz w:val="22"/>
          <w:szCs w:val="22"/>
          <w:lang w:val="de-DE"/>
        </w:rPr>
        <w:t xml:space="preserve">: </w:t>
      </w:r>
      <w:proofErr w:type="spellStart"/>
      <w:r w:rsidR="00754BD1" w:rsidRPr="00AC3BCC">
        <w:rPr>
          <w:rFonts w:asciiTheme="minorHAnsi" w:hAnsiTheme="minorHAnsi" w:cstheme="minorHAnsi"/>
          <w:sz w:val="22"/>
          <w:szCs w:val="22"/>
          <w:lang w:val="de-DE"/>
        </w:rPr>
        <w:t>Dialogos</w:t>
      </w:r>
      <w:proofErr w:type="spellEnd"/>
      <w:r w:rsidR="00754BD1" w:rsidRPr="00AC3BCC">
        <w:rPr>
          <w:rFonts w:asciiTheme="minorHAnsi" w:hAnsiTheme="minorHAnsi" w:cstheme="minorHAnsi"/>
          <w:sz w:val="22"/>
          <w:szCs w:val="22"/>
          <w:lang w:val="de-DE"/>
        </w:rPr>
        <w:t xml:space="preserve"> vzw</w:t>
      </w:r>
    </w:p>
    <w:p w14:paraId="1848A889" w14:textId="77777777" w:rsidR="00745414" w:rsidRPr="00AC3BCC" w:rsidRDefault="000B7EB7" w:rsidP="005D1CE1">
      <w:pPr>
        <w:spacing w:line="276" w:lineRule="auto"/>
        <w:rPr>
          <w:rFonts w:ascii="Calibri" w:eastAsia="Times New Roman" w:hAnsi="Calibri" w:cs="Calibri"/>
          <w:color w:val="000000"/>
          <w:sz w:val="22"/>
          <w:szCs w:val="22"/>
          <w:lang w:val="de-DE"/>
        </w:rPr>
      </w:pPr>
      <w:r>
        <w:rPr>
          <w:rFonts w:asciiTheme="minorHAnsi" w:hAnsiTheme="minorHAnsi" w:cstheme="minorHAnsi"/>
          <w:sz w:val="22"/>
          <w:szCs w:val="22"/>
          <w:lang w:val="de-DE"/>
        </w:rPr>
        <w:t>K</w:t>
      </w:r>
      <w:r w:rsidR="00745414" w:rsidRPr="00AC3BCC">
        <w:rPr>
          <w:rFonts w:asciiTheme="minorHAnsi" w:hAnsiTheme="minorHAnsi" w:cstheme="minorHAnsi"/>
          <w:sz w:val="22"/>
          <w:szCs w:val="22"/>
          <w:lang w:val="de-DE"/>
        </w:rPr>
        <w:t>onta</w:t>
      </w:r>
      <w:r w:rsidR="00C966D9" w:rsidRPr="00AC3BCC">
        <w:rPr>
          <w:rFonts w:asciiTheme="minorHAnsi" w:hAnsiTheme="minorHAnsi" w:cstheme="minorHAnsi"/>
          <w:sz w:val="22"/>
          <w:szCs w:val="22"/>
          <w:lang w:val="de-DE"/>
        </w:rPr>
        <w:t>k</w:t>
      </w:r>
      <w:r w:rsidR="00745414" w:rsidRPr="00AC3BCC">
        <w:rPr>
          <w:rFonts w:asciiTheme="minorHAnsi" w:hAnsiTheme="minorHAnsi" w:cstheme="minorHAnsi"/>
          <w:sz w:val="22"/>
          <w:szCs w:val="22"/>
          <w:lang w:val="de-DE"/>
        </w:rPr>
        <w:t xml:space="preserve">tperson: </w:t>
      </w:r>
      <w:r w:rsidR="00745414" w:rsidRPr="00AC3BCC">
        <w:rPr>
          <w:rFonts w:ascii="Calibri" w:eastAsia="Times New Roman" w:hAnsi="Calibri" w:cs="Calibri"/>
          <w:color w:val="000000"/>
          <w:sz w:val="22"/>
          <w:szCs w:val="22"/>
          <w:lang w:val="de-DE"/>
        </w:rPr>
        <w:t xml:space="preserve">Patrick </w:t>
      </w:r>
      <w:proofErr w:type="spellStart"/>
      <w:r w:rsidR="00745414" w:rsidRPr="00AC3BCC">
        <w:rPr>
          <w:rFonts w:ascii="Calibri" w:eastAsia="Times New Roman" w:hAnsi="Calibri" w:cs="Calibri"/>
          <w:color w:val="000000"/>
          <w:sz w:val="22"/>
          <w:szCs w:val="22"/>
          <w:lang w:val="de-DE"/>
        </w:rPr>
        <w:t>Denecker</w:t>
      </w:r>
      <w:proofErr w:type="spellEnd"/>
      <w:r w:rsidR="00745414" w:rsidRPr="00AC3BCC">
        <w:rPr>
          <w:rFonts w:ascii="Calibri" w:eastAsia="Times New Roman" w:hAnsi="Calibri" w:cs="Calibri"/>
          <w:color w:val="000000"/>
          <w:sz w:val="22"/>
          <w:szCs w:val="22"/>
          <w:lang w:val="de-DE"/>
        </w:rPr>
        <w:t xml:space="preserve">, </w:t>
      </w:r>
      <w:hyperlink r:id="rId39" w:history="1">
        <w:r w:rsidR="00745414" w:rsidRPr="00AC3BCC">
          <w:rPr>
            <w:rStyle w:val="Hyperlink"/>
            <w:rFonts w:ascii="Calibri" w:eastAsia="Times New Roman" w:hAnsi="Calibri" w:cs="Calibri"/>
            <w:sz w:val="22"/>
            <w:szCs w:val="22"/>
            <w:lang w:val="de-DE"/>
          </w:rPr>
          <w:t>patrick.denecker@gmail.com</w:t>
        </w:r>
      </w:hyperlink>
    </w:p>
    <w:p w14:paraId="36765155" w14:textId="77777777" w:rsidR="00745414" w:rsidRPr="00AC3BCC" w:rsidRDefault="00745414" w:rsidP="005D1CE1">
      <w:pPr>
        <w:pStyle w:val="Geenafstand"/>
        <w:spacing w:line="276" w:lineRule="auto"/>
        <w:rPr>
          <w:rFonts w:asciiTheme="minorHAnsi" w:hAnsiTheme="minorHAnsi" w:cstheme="minorHAnsi"/>
          <w:sz w:val="22"/>
          <w:szCs w:val="22"/>
          <w:lang w:val="de-DE"/>
        </w:rPr>
      </w:pPr>
    </w:p>
    <w:p w14:paraId="741B013E" w14:textId="77777777" w:rsidR="00745414" w:rsidRPr="00AC3BCC" w:rsidRDefault="007135CA" w:rsidP="005D1CE1">
      <w:pPr>
        <w:pStyle w:val="Geenafstand"/>
        <w:spacing w:line="276" w:lineRule="auto"/>
        <w:rPr>
          <w:rFonts w:asciiTheme="minorHAnsi" w:hAnsiTheme="minorHAnsi" w:cstheme="minorHAnsi"/>
          <w:b/>
          <w:sz w:val="28"/>
          <w:szCs w:val="28"/>
          <w:lang w:val="de-DE"/>
        </w:rPr>
      </w:pPr>
      <w:r w:rsidRPr="00AC3BCC">
        <w:rPr>
          <w:rFonts w:asciiTheme="minorHAnsi" w:hAnsiTheme="minorHAnsi" w:cstheme="minorHAnsi"/>
          <w:b/>
          <w:sz w:val="28"/>
          <w:szCs w:val="28"/>
          <w:lang w:val="de-DE"/>
        </w:rPr>
        <w:t xml:space="preserve">Basso </w:t>
      </w:r>
      <w:proofErr w:type="spellStart"/>
      <w:r w:rsidRPr="00AC3BCC">
        <w:rPr>
          <w:rFonts w:asciiTheme="minorHAnsi" w:hAnsiTheme="minorHAnsi" w:cstheme="minorHAnsi"/>
          <w:b/>
          <w:sz w:val="28"/>
          <w:szCs w:val="28"/>
          <w:lang w:val="de-DE"/>
        </w:rPr>
        <w:t>continuo</w:t>
      </w:r>
      <w:proofErr w:type="spellEnd"/>
      <w:r w:rsidRPr="00AC3BCC">
        <w:rPr>
          <w:rFonts w:asciiTheme="minorHAnsi" w:hAnsiTheme="minorHAnsi" w:cstheme="minorHAnsi"/>
          <w:b/>
          <w:sz w:val="28"/>
          <w:szCs w:val="28"/>
          <w:lang w:val="de-DE"/>
        </w:rPr>
        <w:t xml:space="preserve"> </w:t>
      </w:r>
      <w:r w:rsidR="00C966D9" w:rsidRPr="00AC3BCC">
        <w:rPr>
          <w:rFonts w:asciiTheme="minorHAnsi" w:hAnsiTheme="minorHAnsi" w:cstheme="minorHAnsi"/>
          <w:b/>
          <w:sz w:val="28"/>
          <w:szCs w:val="28"/>
          <w:lang w:val="de-DE"/>
        </w:rPr>
        <w:t>und heutiger J</w:t>
      </w:r>
      <w:r w:rsidR="0071595D" w:rsidRPr="00AC3BCC">
        <w:rPr>
          <w:rFonts w:asciiTheme="minorHAnsi" w:hAnsiTheme="minorHAnsi" w:cstheme="minorHAnsi"/>
          <w:b/>
          <w:sz w:val="28"/>
          <w:szCs w:val="28"/>
          <w:lang w:val="de-DE"/>
        </w:rPr>
        <w:t>azz</w:t>
      </w:r>
      <w:r w:rsidRPr="00AC3BCC">
        <w:rPr>
          <w:rFonts w:asciiTheme="minorHAnsi" w:hAnsiTheme="minorHAnsi" w:cstheme="minorHAnsi"/>
          <w:b/>
          <w:sz w:val="28"/>
          <w:szCs w:val="28"/>
          <w:lang w:val="de-DE"/>
        </w:rPr>
        <w:t xml:space="preserve"> </w:t>
      </w:r>
    </w:p>
    <w:p w14:paraId="4B0B9FC8" w14:textId="77777777" w:rsidR="00745414" w:rsidRPr="00AC3BCC" w:rsidRDefault="00BA246C" w:rsidP="005D1CE1">
      <w:pPr>
        <w:pStyle w:val="Geenafstand"/>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 xml:space="preserve">Modus Vivendi vzw </w:t>
      </w:r>
      <w:r w:rsidR="00745414" w:rsidRPr="00AC3BCC">
        <w:rPr>
          <w:rFonts w:ascii="Calibri" w:eastAsia="Times New Roman" w:hAnsi="Calibri" w:cs="Calibri"/>
          <w:sz w:val="22"/>
          <w:szCs w:val="22"/>
          <w:lang w:val="de-DE"/>
        </w:rPr>
        <w:t>br</w:t>
      </w:r>
      <w:r w:rsidR="00C966D9" w:rsidRPr="00AC3BCC">
        <w:rPr>
          <w:rFonts w:ascii="Calibri" w:eastAsia="Times New Roman" w:hAnsi="Calibri" w:cs="Calibri"/>
          <w:sz w:val="22"/>
          <w:szCs w:val="22"/>
          <w:lang w:val="de-DE"/>
        </w:rPr>
        <w:t>i</w:t>
      </w:r>
      <w:r w:rsidR="00745414" w:rsidRPr="00AC3BCC">
        <w:rPr>
          <w:rFonts w:ascii="Calibri" w:eastAsia="Times New Roman" w:hAnsi="Calibri" w:cs="Calibri"/>
          <w:sz w:val="22"/>
          <w:szCs w:val="22"/>
          <w:lang w:val="de-DE"/>
        </w:rPr>
        <w:t>ngt e</w:t>
      </w:r>
      <w:r w:rsidR="00C966D9" w:rsidRPr="00AC3BCC">
        <w:rPr>
          <w:rFonts w:ascii="Calibri" w:eastAsia="Times New Roman" w:hAnsi="Calibri" w:cs="Calibri"/>
          <w:sz w:val="22"/>
          <w:szCs w:val="22"/>
          <w:lang w:val="de-DE"/>
        </w:rPr>
        <w:t>i</w:t>
      </w:r>
      <w:r w:rsidR="00745414" w:rsidRPr="00AC3BCC">
        <w:rPr>
          <w:rFonts w:ascii="Calibri" w:eastAsia="Times New Roman" w:hAnsi="Calibri" w:cs="Calibri"/>
          <w:sz w:val="22"/>
          <w:szCs w:val="22"/>
          <w:lang w:val="de-DE"/>
        </w:rPr>
        <w:t xml:space="preserve">n </w:t>
      </w:r>
      <w:r w:rsidR="00C966D9" w:rsidRPr="00AC3BCC">
        <w:rPr>
          <w:rFonts w:ascii="Calibri" w:eastAsia="Times New Roman" w:hAnsi="Calibri" w:cs="Calibri"/>
          <w:sz w:val="22"/>
          <w:szCs w:val="22"/>
          <w:lang w:val="de-DE"/>
        </w:rPr>
        <w:t>K</w:t>
      </w:r>
      <w:r w:rsidR="00745414" w:rsidRPr="00AC3BCC">
        <w:rPr>
          <w:rFonts w:ascii="Calibri" w:eastAsia="Times New Roman" w:hAnsi="Calibri" w:cs="Calibri"/>
          <w:sz w:val="22"/>
          <w:szCs w:val="22"/>
          <w:lang w:val="de-DE"/>
        </w:rPr>
        <w:t>on</w:t>
      </w:r>
      <w:r w:rsidR="00C966D9" w:rsidRPr="00AC3BCC">
        <w:rPr>
          <w:rFonts w:ascii="Calibri" w:eastAsia="Times New Roman" w:hAnsi="Calibri" w:cs="Calibri"/>
          <w:sz w:val="22"/>
          <w:szCs w:val="22"/>
          <w:lang w:val="de-DE"/>
        </w:rPr>
        <w:t>z</w:t>
      </w:r>
      <w:r w:rsidR="00745414" w:rsidRPr="00AC3BCC">
        <w:rPr>
          <w:rFonts w:ascii="Calibri" w:eastAsia="Times New Roman" w:hAnsi="Calibri" w:cs="Calibri"/>
          <w:sz w:val="22"/>
          <w:szCs w:val="22"/>
          <w:lang w:val="de-DE"/>
        </w:rPr>
        <w:t>ert</w:t>
      </w:r>
      <w:r w:rsidR="00E747FA">
        <w:rPr>
          <w:rFonts w:ascii="Calibri" w:eastAsia="Times New Roman" w:hAnsi="Calibri" w:cs="Calibri"/>
          <w:sz w:val="22"/>
          <w:szCs w:val="22"/>
          <w:lang w:val="de-DE"/>
        </w:rPr>
        <w:t>, bei dem das Publikum heru</w:t>
      </w:r>
      <w:r w:rsidR="00C966D9" w:rsidRPr="00AC3BCC">
        <w:rPr>
          <w:rFonts w:ascii="Calibri" w:eastAsia="Times New Roman" w:hAnsi="Calibri" w:cs="Calibri"/>
          <w:sz w:val="22"/>
          <w:szCs w:val="22"/>
          <w:lang w:val="de-DE"/>
        </w:rPr>
        <w:t xml:space="preserve">mgehen kann. Ein Konzept von </w:t>
      </w:r>
      <w:r w:rsidR="00EF28BE" w:rsidRPr="00AC3BCC">
        <w:rPr>
          <w:rFonts w:ascii="Calibri" w:eastAsia="Times New Roman" w:hAnsi="Calibri" w:cs="Calibri"/>
          <w:sz w:val="22"/>
          <w:szCs w:val="22"/>
          <w:lang w:val="de-DE"/>
        </w:rPr>
        <w:t xml:space="preserve">Natashia Kelly, </w:t>
      </w:r>
      <w:r w:rsidR="00C966D9" w:rsidRPr="00AC3BCC">
        <w:rPr>
          <w:rFonts w:ascii="Calibri" w:eastAsia="Times New Roman" w:hAnsi="Calibri" w:cs="Calibri"/>
          <w:sz w:val="22"/>
          <w:szCs w:val="22"/>
          <w:lang w:val="de-DE"/>
        </w:rPr>
        <w:t xml:space="preserve">Berufsmusikerin und </w:t>
      </w:r>
      <w:r w:rsidR="00EF28BE" w:rsidRPr="00AC3BCC">
        <w:rPr>
          <w:rFonts w:ascii="Calibri" w:eastAsia="Times New Roman" w:hAnsi="Calibri" w:cs="Calibri"/>
          <w:sz w:val="22"/>
          <w:szCs w:val="22"/>
          <w:lang w:val="de-DE"/>
        </w:rPr>
        <w:t xml:space="preserve">Master in Jazz </w:t>
      </w:r>
      <w:r w:rsidR="00C966D9" w:rsidRPr="00AC3BCC">
        <w:rPr>
          <w:rFonts w:ascii="Calibri" w:eastAsia="Times New Roman" w:hAnsi="Calibri" w:cs="Calibri"/>
          <w:sz w:val="22"/>
          <w:szCs w:val="22"/>
          <w:lang w:val="de-DE"/>
        </w:rPr>
        <w:t>am Königlichen K</w:t>
      </w:r>
      <w:r w:rsidR="00745414" w:rsidRPr="00AC3BCC">
        <w:rPr>
          <w:rFonts w:ascii="Calibri" w:eastAsia="Times New Roman" w:hAnsi="Calibri" w:cs="Calibri"/>
          <w:sz w:val="22"/>
          <w:szCs w:val="22"/>
          <w:lang w:val="de-DE"/>
        </w:rPr>
        <w:t>onservatorium Br</w:t>
      </w:r>
      <w:r w:rsidR="00C966D9" w:rsidRPr="00AC3BCC">
        <w:rPr>
          <w:rFonts w:ascii="Calibri" w:eastAsia="Times New Roman" w:hAnsi="Calibri" w:cs="Calibri"/>
          <w:sz w:val="22"/>
          <w:szCs w:val="22"/>
          <w:lang w:val="de-DE"/>
        </w:rPr>
        <w:t>ü</w:t>
      </w:r>
      <w:r w:rsidR="00745414" w:rsidRPr="00AC3BCC">
        <w:rPr>
          <w:rFonts w:ascii="Calibri" w:eastAsia="Times New Roman" w:hAnsi="Calibri" w:cs="Calibri"/>
          <w:sz w:val="22"/>
          <w:szCs w:val="22"/>
          <w:lang w:val="de-DE"/>
        </w:rPr>
        <w:t xml:space="preserve">ssel. </w:t>
      </w:r>
    </w:p>
    <w:p w14:paraId="17FDAA07" w14:textId="77777777" w:rsidR="00745414" w:rsidRPr="00AC3BCC" w:rsidRDefault="00745414" w:rsidP="005D1CE1">
      <w:pPr>
        <w:pStyle w:val="Geenafstand"/>
        <w:spacing w:line="276" w:lineRule="auto"/>
        <w:rPr>
          <w:rFonts w:ascii="Calibri" w:eastAsia="Times New Roman" w:hAnsi="Calibri" w:cs="Calibri"/>
          <w:sz w:val="22"/>
          <w:szCs w:val="22"/>
          <w:lang w:val="de-DE"/>
        </w:rPr>
      </w:pPr>
    </w:p>
    <w:p w14:paraId="7970975F" w14:textId="77777777" w:rsidR="00786CB9" w:rsidRPr="00AC3BCC" w:rsidRDefault="000B7EB7" w:rsidP="005D1CE1">
      <w:pPr>
        <w:pStyle w:val="Geenafstand"/>
        <w:spacing w:line="276" w:lineRule="auto"/>
        <w:rPr>
          <w:rFonts w:ascii="Calibri" w:eastAsia="Times New Roman" w:hAnsi="Calibri" w:cs="Calibri"/>
          <w:sz w:val="22"/>
          <w:szCs w:val="22"/>
          <w:lang w:val="de-DE"/>
        </w:rPr>
      </w:pPr>
      <w:r>
        <w:rPr>
          <w:rFonts w:ascii="Calibri" w:eastAsia="Times New Roman" w:hAnsi="Calibri" w:cs="Calibri"/>
          <w:sz w:val="22"/>
          <w:szCs w:val="22"/>
          <w:lang w:val="de-DE"/>
        </w:rPr>
        <w:t>„</w:t>
      </w:r>
      <w:r w:rsidR="0071595D" w:rsidRPr="00AC3BCC">
        <w:rPr>
          <w:rFonts w:ascii="Calibri" w:eastAsia="Times New Roman" w:hAnsi="Calibri" w:cs="Calibri"/>
          <w:sz w:val="22"/>
          <w:szCs w:val="22"/>
          <w:lang w:val="de-DE"/>
        </w:rPr>
        <w:t>Di</w:t>
      </w:r>
      <w:r w:rsidR="00C966D9" w:rsidRPr="00AC3BCC">
        <w:rPr>
          <w:rFonts w:ascii="Calibri" w:eastAsia="Times New Roman" w:hAnsi="Calibri" w:cs="Calibri"/>
          <w:sz w:val="22"/>
          <w:szCs w:val="22"/>
          <w:lang w:val="de-DE"/>
        </w:rPr>
        <w:t>eses P</w:t>
      </w:r>
      <w:r w:rsidR="0071595D" w:rsidRPr="00AC3BCC">
        <w:rPr>
          <w:rFonts w:ascii="Calibri" w:eastAsia="Times New Roman" w:hAnsi="Calibri" w:cs="Calibri"/>
          <w:sz w:val="22"/>
          <w:szCs w:val="22"/>
          <w:lang w:val="de-DE"/>
        </w:rPr>
        <w:t>roje</w:t>
      </w:r>
      <w:r w:rsidR="00C966D9" w:rsidRPr="00AC3BCC">
        <w:rPr>
          <w:rFonts w:ascii="Calibri" w:eastAsia="Times New Roman" w:hAnsi="Calibri" w:cs="Calibri"/>
          <w:sz w:val="22"/>
          <w:szCs w:val="22"/>
          <w:lang w:val="de-DE"/>
        </w:rPr>
        <w:t>k</w:t>
      </w:r>
      <w:r w:rsidR="0071595D" w:rsidRPr="00AC3BCC">
        <w:rPr>
          <w:rFonts w:ascii="Calibri" w:eastAsia="Times New Roman" w:hAnsi="Calibri" w:cs="Calibri"/>
          <w:sz w:val="22"/>
          <w:szCs w:val="22"/>
          <w:lang w:val="de-DE"/>
        </w:rPr>
        <w:t>t stel</w:t>
      </w:r>
      <w:r w:rsidR="00C966D9" w:rsidRPr="00AC3BCC">
        <w:rPr>
          <w:rFonts w:ascii="Calibri" w:eastAsia="Times New Roman" w:hAnsi="Calibri" w:cs="Calibri"/>
          <w:sz w:val="22"/>
          <w:szCs w:val="22"/>
          <w:lang w:val="de-DE"/>
        </w:rPr>
        <w:t>l</w:t>
      </w:r>
      <w:r w:rsidR="0071595D" w:rsidRPr="00AC3BCC">
        <w:rPr>
          <w:rFonts w:ascii="Calibri" w:eastAsia="Times New Roman" w:hAnsi="Calibri" w:cs="Calibri"/>
          <w:sz w:val="22"/>
          <w:szCs w:val="22"/>
          <w:lang w:val="de-DE"/>
        </w:rPr>
        <w:t>t</w:t>
      </w:r>
      <w:r w:rsidR="00EF28BE" w:rsidRPr="00AC3BCC">
        <w:rPr>
          <w:rFonts w:ascii="Calibri" w:eastAsia="Times New Roman" w:hAnsi="Calibri" w:cs="Calibri"/>
          <w:sz w:val="22"/>
          <w:szCs w:val="22"/>
          <w:lang w:val="de-DE"/>
        </w:rPr>
        <w:t xml:space="preserve"> </w:t>
      </w:r>
      <w:r w:rsidR="00C966D9" w:rsidRPr="00AC3BCC">
        <w:rPr>
          <w:rFonts w:ascii="Calibri" w:eastAsia="Times New Roman" w:hAnsi="Calibri" w:cs="Calibri"/>
          <w:sz w:val="22"/>
          <w:szCs w:val="22"/>
          <w:lang w:val="de-DE"/>
        </w:rPr>
        <w:t xml:space="preserve">auf </w:t>
      </w:r>
      <w:r w:rsidR="00EF28BE" w:rsidRPr="00AC3BCC">
        <w:rPr>
          <w:rFonts w:ascii="Calibri" w:eastAsia="Times New Roman" w:hAnsi="Calibri" w:cs="Calibri"/>
          <w:sz w:val="22"/>
          <w:szCs w:val="22"/>
          <w:lang w:val="de-DE"/>
        </w:rPr>
        <w:t>e</w:t>
      </w:r>
      <w:r w:rsidR="00C966D9" w:rsidRPr="00AC3BCC">
        <w:rPr>
          <w:rFonts w:ascii="Calibri" w:eastAsia="Times New Roman" w:hAnsi="Calibri" w:cs="Calibri"/>
          <w:sz w:val="22"/>
          <w:szCs w:val="22"/>
          <w:lang w:val="de-DE"/>
        </w:rPr>
        <w:t>i</w:t>
      </w:r>
      <w:r w:rsidR="00EF28BE" w:rsidRPr="00AC3BCC">
        <w:rPr>
          <w:rFonts w:ascii="Calibri" w:eastAsia="Times New Roman" w:hAnsi="Calibri" w:cs="Calibri"/>
          <w:sz w:val="22"/>
          <w:szCs w:val="22"/>
          <w:lang w:val="de-DE"/>
        </w:rPr>
        <w:t>n</w:t>
      </w:r>
      <w:r w:rsidR="00C966D9" w:rsidRPr="00AC3BCC">
        <w:rPr>
          <w:rFonts w:ascii="Calibri" w:eastAsia="Times New Roman" w:hAnsi="Calibri" w:cs="Calibri"/>
          <w:sz w:val="22"/>
          <w:szCs w:val="22"/>
          <w:lang w:val="de-DE"/>
        </w:rPr>
        <w:t>e</w:t>
      </w:r>
      <w:r w:rsidR="00EF28BE" w:rsidRPr="00AC3BCC">
        <w:rPr>
          <w:rFonts w:ascii="Calibri" w:eastAsia="Times New Roman" w:hAnsi="Calibri" w:cs="Calibri"/>
          <w:sz w:val="22"/>
          <w:szCs w:val="22"/>
          <w:lang w:val="de-DE"/>
        </w:rPr>
        <w:t xml:space="preserve"> andere </w:t>
      </w:r>
      <w:r w:rsidR="00C966D9" w:rsidRPr="00AC3BCC">
        <w:rPr>
          <w:rFonts w:ascii="Calibri" w:eastAsia="Times New Roman" w:hAnsi="Calibri" w:cs="Calibri"/>
          <w:sz w:val="22"/>
          <w:szCs w:val="22"/>
          <w:lang w:val="de-DE"/>
        </w:rPr>
        <w:t xml:space="preserve">Art und Weise das Musikhören und Musikerleben vor. Statt der </w:t>
      </w:r>
      <w:r w:rsidR="00EF28BE" w:rsidRPr="00AC3BCC">
        <w:rPr>
          <w:rFonts w:ascii="Calibri" w:eastAsia="Times New Roman" w:hAnsi="Calibri" w:cs="Calibri"/>
          <w:sz w:val="22"/>
          <w:szCs w:val="22"/>
          <w:lang w:val="de-DE"/>
        </w:rPr>
        <w:t>klassi</w:t>
      </w:r>
      <w:r w:rsidR="00C966D9" w:rsidRPr="00AC3BCC">
        <w:rPr>
          <w:rFonts w:ascii="Calibri" w:eastAsia="Times New Roman" w:hAnsi="Calibri" w:cs="Calibri"/>
          <w:sz w:val="22"/>
          <w:szCs w:val="22"/>
          <w:lang w:val="de-DE"/>
        </w:rPr>
        <w:t>schen F</w:t>
      </w:r>
      <w:r w:rsidR="00EF28BE" w:rsidRPr="00AC3BCC">
        <w:rPr>
          <w:rFonts w:ascii="Calibri" w:eastAsia="Times New Roman" w:hAnsi="Calibri" w:cs="Calibri"/>
          <w:sz w:val="22"/>
          <w:szCs w:val="22"/>
          <w:lang w:val="de-DE"/>
        </w:rPr>
        <w:t>ormati</w:t>
      </w:r>
      <w:r w:rsidR="00C966D9" w:rsidRPr="00AC3BCC">
        <w:rPr>
          <w:rFonts w:ascii="Calibri" w:eastAsia="Times New Roman" w:hAnsi="Calibri" w:cs="Calibri"/>
          <w:sz w:val="22"/>
          <w:szCs w:val="22"/>
          <w:lang w:val="de-DE"/>
        </w:rPr>
        <w:t xml:space="preserve">on eines Zuhörkonzertes, bei dem das Publikum stillsitzen </w:t>
      </w:r>
      <w:r>
        <w:rPr>
          <w:rFonts w:ascii="Calibri" w:eastAsia="Times New Roman" w:hAnsi="Calibri" w:cs="Calibri"/>
          <w:sz w:val="22"/>
          <w:szCs w:val="22"/>
          <w:lang w:val="de-DE"/>
        </w:rPr>
        <w:t xml:space="preserve">und </w:t>
      </w:r>
      <w:r w:rsidR="00C966D9" w:rsidRPr="00AC3BCC">
        <w:rPr>
          <w:rFonts w:ascii="Calibri" w:eastAsia="Times New Roman" w:hAnsi="Calibri" w:cs="Calibri"/>
          <w:sz w:val="22"/>
          <w:szCs w:val="22"/>
          <w:lang w:val="de-DE"/>
        </w:rPr>
        <w:t xml:space="preserve">zuhören muss, </w:t>
      </w:r>
      <w:r w:rsidR="00C966D9" w:rsidRPr="00AC3BCC">
        <w:rPr>
          <w:rFonts w:ascii="Calibri" w:eastAsia="Times New Roman" w:hAnsi="Calibri" w:cs="Calibri"/>
          <w:sz w:val="22"/>
          <w:szCs w:val="22"/>
          <w:lang w:val="de-DE"/>
        </w:rPr>
        <w:lastRenderedPageBreak/>
        <w:t xml:space="preserve">schlagen sie ein Konzert vor, bei dem das Publikum herumlaufen kann (zum Beispiel in einer Ausstellung oder Kirche) </w:t>
      </w:r>
      <w:r w:rsidR="00992441" w:rsidRPr="00AC3BCC">
        <w:rPr>
          <w:rFonts w:ascii="Calibri" w:eastAsia="Times New Roman" w:hAnsi="Calibri" w:cs="Calibri"/>
          <w:sz w:val="22"/>
          <w:szCs w:val="22"/>
          <w:lang w:val="de-DE"/>
        </w:rPr>
        <w:t>oder sich kurz hinsetzt. Für die Musiker ist das ebenso wertvoll. Das Publikum wird nicht dadurch erreicht, dass laut oder aufbrausend rhythmisch gespielt wird, sondern dadurch, dass still eine mystische/spirituelle Welt aufgerufen wird. Dabei greifen sie auf unsere Kenntnisse des B</w:t>
      </w:r>
      <w:r w:rsidR="00EF28BE" w:rsidRPr="00AC3BCC">
        <w:rPr>
          <w:rFonts w:ascii="Calibri" w:eastAsia="Times New Roman" w:hAnsi="Calibri" w:cs="Calibri"/>
          <w:sz w:val="22"/>
          <w:szCs w:val="22"/>
          <w:lang w:val="de-DE"/>
        </w:rPr>
        <w:t>asso</w:t>
      </w:r>
      <w:r w:rsidR="00E95356" w:rsidRPr="00AC3BCC">
        <w:rPr>
          <w:rFonts w:ascii="Calibri" w:eastAsia="Times New Roman" w:hAnsi="Calibri" w:cs="Calibri"/>
          <w:sz w:val="22"/>
          <w:szCs w:val="22"/>
          <w:lang w:val="de-DE"/>
        </w:rPr>
        <w:t xml:space="preserve"> </w:t>
      </w:r>
      <w:proofErr w:type="spellStart"/>
      <w:r w:rsidR="00EF28BE" w:rsidRPr="00AC3BCC">
        <w:rPr>
          <w:rFonts w:ascii="Calibri" w:eastAsia="Times New Roman" w:hAnsi="Calibri" w:cs="Calibri"/>
          <w:sz w:val="22"/>
          <w:szCs w:val="22"/>
          <w:lang w:val="de-DE"/>
        </w:rPr>
        <w:t>continuo</w:t>
      </w:r>
      <w:proofErr w:type="spellEnd"/>
      <w:r w:rsidR="00EF28BE" w:rsidRPr="00AC3BCC">
        <w:rPr>
          <w:rFonts w:ascii="Calibri" w:eastAsia="Times New Roman" w:hAnsi="Calibri" w:cs="Calibri"/>
          <w:sz w:val="22"/>
          <w:szCs w:val="22"/>
          <w:lang w:val="de-DE"/>
        </w:rPr>
        <w:t xml:space="preserve"> (</w:t>
      </w:r>
      <w:r w:rsidR="00992441" w:rsidRPr="00AC3BCC">
        <w:rPr>
          <w:rFonts w:ascii="Calibri" w:eastAsia="Times New Roman" w:hAnsi="Calibri" w:cs="Calibri"/>
          <w:sz w:val="22"/>
          <w:szCs w:val="22"/>
          <w:lang w:val="de-DE"/>
        </w:rPr>
        <w:t xml:space="preserve">frühes </w:t>
      </w:r>
      <w:r w:rsidR="00EF28BE" w:rsidRPr="00AC3BCC">
        <w:rPr>
          <w:rFonts w:ascii="Calibri" w:eastAsia="Times New Roman" w:hAnsi="Calibri" w:cs="Calibri"/>
          <w:sz w:val="22"/>
          <w:szCs w:val="22"/>
          <w:lang w:val="de-DE"/>
        </w:rPr>
        <w:t>Baro</w:t>
      </w:r>
      <w:r w:rsidR="00992441" w:rsidRPr="00AC3BCC">
        <w:rPr>
          <w:rFonts w:ascii="Calibri" w:eastAsia="Times New Roman" w:hAnsi="Calibri" w:cs="Calibri"/>
          <w:sz w:val="22"/>
          <w:szCs w:val="22"/>
          <w:lang w:val="de-DE"/>
        </w:rPr>
        <w:t>c</w:t>
      </w:r>
      <w:r w:rsidR="00EF28BE" w:rsidRPr="00AC3BCC">
        <w:rPr>
          <w:rFonts w:ascii="Calibri" w:eastAsia="Times New Roman" w:hAnsi="Calibri" w:cs="Calibri"/>
          <w:sz w:val="22"/>
          <w:szCs w:val="22"/>
          <w:lang w:val="de-DE"/>
        </w:rPr>
        <w:t>k)</w:t>
      </w:r>
      <w:r w:rsidR="0071595D" w:rsidRPr="00AC3BCC">
        <w:rPr>
          <w:rFonts w:ascii="Calibri" w:eastAsia="Times New Roman" w:hAnsi="Calibri" w:cs="Calibri"/>
          <w:sz w:val="22"/>
          <w:szCs w:val="22"/>
          <w:lang w:val="de-DE"/>
        </w:rPr>
        <w:t xml:space="preserve"> </w:t>
      </w:r>
      <w:r w:rsidR="00992441" w:rsidRPr="00AC3BCC">
        <w:rPr>
          <w:rFonts w:ascii="Calibri" w:eastAsia="Times New Roman" w:hAnsi="Calibri" w:cs="Calibri"/>
          <w:sz w:val="22"/>
          <w:szCs w:val="22"/>
          <w:lang w:val="de-DE"/>
        </w:rPr>
        <w:t>und eine Verschmelzung mit dem heutigen J</w:t>
      </w:r>
      <w:r w:rsidR="00EF28BE" w:rsidRPr="00AC3BCC">
        <w:rPr>
          <w:rFonts w:ascii="Calibri" w:eastAsia="Times New Roman" w:hAnsi="Calibri" w:cs="Calibri"/>
          <w:sz w:val="22"/>
          <w:szCs w:val="22"/>
          <w:lang w:val="de-DE"/>
        </w:rPr>
        <w:t xml:space="preserve">azz, </w:t>
      </w:r>
      <w:r w:rsidR="00992441" w:rsidRPr="00AC3BCC">
        <w:rPr>
          <w:rFonts w:ascii="Calibri" w:eastAsia="Times New Roman" w:hAnsi="Calibri" w:cs="Calibri"/>
          <w:sz w:val="22"/>
          <w:szCs w:val="22"/>
          <w:lang w:val="de-DE"/>
        </w:rPr>
        <w:t>unser Kerngeschäft (</w:t>
      </w:r>
      <w:proofErr w:type="spellStart"/>
      <w:r w:rsidR="00EF28BE" w:rsidRPr="00AC3BCC">
        <w:rPr>
          <w:rFonts w:ascii="Calibri" w:eastAsia="Times New Roman" w:hAnsi="Calibri" w:cs="Calibri"/>
          <w:sz w:val="22"/>
          <w:szCs w:val="22"/>
          <w:lang w:val="de-DE"/>
        </w:rPr>
        <w:t>core</w:t>
      </w:r>
      <w:proofErr w:type="spellEnd"/>
      <w:r w:rsidR="0071595D" w:rsidRPr="00AC3BCC">
        <w:rPr>
          <w:rFonts w:ascii="Calibri" w:eastAsia="Times New Roman" w:hAnsi="Calibri" w:cs="Calibri"/>
          <w:sz w:val="22"/>
          <w:szCs w:val="22"/>
          <w:lang w:val="de-DE"/>
        </w:rPr>
        <w:t xml:space="preserve"> </w:t>
      </w:r>
      <w:proofErr w:type="spellStart"/>
      <w:r w:rsidR="00EF28BE" w:rsidRPr="00AC3BCC">
        <w:rPr>
          <w:rFonts w:ascii="Calibri" w:eastAsia="Times New Roman" w:hAnsi="Calibri" w:cs="Calibri"/>
          <w:sz w:val="22"/>
          <w:szCs w:val="22"/>
          <w:lang w:val="de-DE"/>
        </w:rPr>
        <w:t>busines</w:t>
      </w:r>
      <w:r w:rsidR="0071595D" w:rsidRPr="00AC3BCC">
        <w:rPr>
          <w:rFonts w:ascii="Calibri" w:eastAsia="Times New Roman" w:hAnsi="Calibri" w:cs="Calibri"/>
          <w:sz w:val="22"/>
          <w:szCs w:val="22"/>
          <w:lang w:val="de-DE"/>
        </w:rPr>
        <w:t>s</w:t>
      </w:r>
      <w:proofErr w:type="spellEnd"/>
      <w:r w:rsidR="00992441" w:rsidRPr="00AC3BCC">
        <w:rPr>
          <w:rFonts w:ascii="Calibri" w:eastAsia="Times New Roman" w:hAnsi="Calibri" w:cs="Calibri"/>
          <w:sz w:val="22"/>
          <w:szCs w:val="22"/>
          <w:lang w:val="de-DE"/>
        </w:rPr>
        <w:t>), zurück</w:t>
      </w:r>
      <w:r w:rsidR="00EF28BE" w:rsidRPr="00AC3BCC">
        <w:rPr>
          <w:rFonts w:ascii="Calibri" w:eastAsia="Times New Roman" w:hAnsi="Calibri" w:cs="Calibri"/>
          <w:sz w:val="22"/>
          <w:szCs w:val="22"/>
          <w:lang w:val="de-DE"/>
        </w:rPr>
        <w:t>.</w:t>
      </w:r>
      <w:r w:rsidR="00EF28BE" w:rsidRPr="00AC3BCC">
        <w:rPr>
          <w:rFonts w:ascii="Calibri" w:eastAsia="Times New Roman" w:hAnsi="Calibri" w:cs="Calibri"/>
          <w:sz w:val="22"/>
          <w:szCs w:val="22"/>
          <w:lang w:val="de-DE"/>
        </w:rPr>
        <w:br/>
      </w:r>
      <w:r w:rsidR="00EF28BE" w:rsidRPr="00AC3BCC">
        <w:rPr>
          <w:rFonts w:ascii="Calibri" w:eastAsia="Times New Roman" w:hAnsi="Calibri" w:cs="Calibri"/>
          <w:sz w:val="22"/>
          <w:szCs w:val="22"/>
          <w:lang w:val="de-DE"/>
        </w:rPr>
        <w:br/>
        <w:t>De</w:t>
      </w:r>
      <w:r w:rsidR="00992441" w:rsidRPr="00AC3BCC">
        <w:rPr>
          <w:rFonts w:ascii="Calibri" w:eastAsia="Times New Roman" w:hAnsi="Calibri" w:cs="Calibri"/>
          <w:sz w:val="22"/>
          <w:szCs w:val="22"/>
          <w:lang w:val="de-DE"/>
        </w:rPr>
        <w:t>r</w:t>
      </w:r>
      <w:r w:rsidR="00EF28BE" w:rsidRPr="00AC3BCC">
        <w:rPr>
          <w:rFonts w:ascii="Calibri" w:eastAsia="Times New Roman" w:hAnsi="Calibri" w:cs="Calibri"/>
          <w:sz w:val="22"/>
          <w:szCs w:val="22"/>
          <w:lang w:val="de-DE"/>
        </w:rPr>
        <w:t xml:space="preserve"> </w:t>
      </w:r>
      <w:r w:rsidR="00992441" w:rsidRPr="00AC3BCC">
        <w:rPr>
          <w:rFonts w:ascii="Calibri" w:eastAsia="Times New Roman" w:hAnsi="Calibri" w:cs="Calibri"/>
          <w:sz w:val="22"/>
          <w:szCs w:val="22"/>
          <w:lang w:val="de-DE"/>
        </w:rPr>
        <w:t>B</w:t>
      </w:r>
      <w:r w:rsidR="00EF28BE" w:rsidRPr="00AC3BCC">
        <w:rPr>
          <w:rFonts w:ascii="Calibri" w:eastAsia="Times New Roman" w:hAnsi="Calibri" w:cs="Calibri"/>
          <w:sz w:val="22"/>
          <w:szCs w:val="22"/>
          <w:lang w:val="de-DE"/>
        </w:rPr>
        <w:t>asso</w:t>
      </w:r>
      <w:r w:rsidR="00E95356" w:rsidRPr="00AC3BCC">
        <w:rPr>
          <w:rFonts w:ascii="Calibri" w:eastAsia="Times New Roman" w:hAnsi="Calibri" w:cs="Calibri"/>
          <w:sz w:val="22"/>
          <w:szCs w:val="22"/>
          <w:lang w:val="de-DE"/>
        </w:rPr>
        <w:t xml:space="preserve"> </w:t>
      </w:r>
      <w:proofErr w:type="spellStart"/>
      <w:r w:rsidR="00EF28BE" w:rsidRPr="00AC3BCC">
        <w:rPr>
          <w:rFonts w:ascii="Calibri" w:eastAsia="Times New Roman" w:hAnsi="Calibri" w:cs="Calibri"/>
          <w:sz w:val="22"/>
          <w:szCs w:val="22"/>
          <w:lang w:val="de-DE"/>
        </w:rPr>
        <w:t>continuo</w:t>
      </w:r>
      <w:proofErr w:type="spellEnd"/>
      <w:r w:rsidR="00EF28BE" w:rsidRPr="00AC3BCC">
        <w:rPr>
          <w:rFonts w:ascii="Calibri" w:eastAsia="Times New Roman" w:hAnsi="Calibri" w:cs="Calibri"/>
          <w:sz w:val="22"/>
          <w:szCs w:val="22"/>
          <w:lang w:val="de-DE"/>
        </w:rPr>
        <w:t xml:space="preserve"> is</w:t>
      </w:r>
      <w:r w:rsidR="00992441" w:rsidRPr="00AC3BCC">
        <w:rPr>
          <w:rFonts w:ascii="Calibri" w:eastAsia="Times New Roman" w:hAnsi="Calibri" w:cs="Calibri"/>
          <w:sz w:val="22"/>
          <w:szCs w:val="22"/>
          <w:lang w:val="de-DE"/>
        </w:rPr>
        <w:t>t</w:t>
      </w:r>
      <w:r w:rsidR="00EF28BE" w:rsidRPr="00AC3BCC">
        <w:rPr>
          <w:rFonts w:ascii="Calibri" w:eastAsia="Times New Roman" w:hAnsi="Calibri" w:cs="Calibri"/>
          <w:sz w:val="22"/>
          <w:szCs w:val="22"/>
          <w:lang w:val="de-DE"/>
        </w:rPr>
        <w:t xml:space="preserve"> </w:t>
      </w:r>
      <w:r w:rsidR="00992441" w:rsidRPr="00AC3BCC">
        <w:rPr>
          <w:rFonts w:ascii="Calibri" w:eastAsia="Times New Roman" w:hAnsi="Calibri" w:cs="Calibri"/>
          <w:sz w:val="22"/>
          <w:szCs w:val="22"/>
          <w:lang w:val="de-DE"/>
        </w:rPr>
        <w:t>i</w:t>
      </w:r>
      <w:r w:rsidR="00EF28BE" w:rsidRPr="00AC3BCC">
        <w:rPr>
          <w:rFonts w:ascii="Calibri" w:eastAsia="Times New Roman" w:hAnsi="Calibri" w:cs="Calibri"/>
          <w:sz w:val="22"/>
          <w:szCs w:val="22"/>
          <w:lang w:val="de-DE"/>
        </w:rPr>
        <w:t>tali</w:t>
      </w:r>
      <w:r w:rsidR="00992441" w:rsidRPr="00AC3BCC">
        <w:rPr>
          <w:rFonts w:ascii="Calibri" w:eastAsia="Times New Roman" w:hAnsi="Calibri" w:cs="Calibri"/>
          <w:sz w:val="22"/>
          <w:szCs w:val="22"/>
          <w:lang w:val="de-DE"/>
        </w:rPr>
        <w:t>enische</w:t>
      </w:r>
      <w:r w:rsidR="00EC6A53">
        <w:rPr>
          <w:rFonts w:ascii="Calibri" w:eastAsia="Times New Roman" w:hAnsi="Calibri" w:cs="Calibri"/>
          <w:sz w:val="22"/>
          <w:szCs w:val="22"/>
          <w:lang w:val="de-DE"/>
        </w:rPr>
        <w:t>n</w:t>
      </w:r>
      <w:r w:rsidR="00992441" w:rsidRPr="00AC3BCC">
        <w:rPr>
          <w:rFonts w:ascii="Calibri" w:eastAsia="Times New Roman" w:hAnsi="Calibri" w:cs="Calibri"/>
          <w:sz w:val="22"/>
          <w:szCs w:val="22"/>
          <w:lang w:val="de-DE"/>
        </w:rPr>
        <w:t xml:space="preserve"> Ursprung</w:t>
      </w:r>
      <w:r w:rsidR="00EC6A53">
        <w:rPr>
          <w:rFonts w:ascii="Calibri" w:eastAsia="Times New Roman" w:hAnsi="Calibri" w:cs="Calibri"/>
          <w:sz w:val="22"/>
          <w:szCs w:val="22"/>
          <w:lang w:val="de-DE"/>
        </w:rPr>
        <w:t>s</w:t>
      </w:r>
      <w:r w:rsidR="00992441" w:rsidRPr="00AC3BCC">
        <w:rPr>
          <w:rFonts w:ascii="Calibri" w:eastAsia="Times New Roman" w:hAnsi="Calibri" w:cs="Calibri"/>
          <w:sz w:val="22"/>
          <w:szCs w:val="22"/>
          <w:lang w:val="de-DE"/>
        </w:rPr>
        <w:t xml:space="preserve"> und eine Quelle der I</w:t>
      </w:r>
      <w:r w:rsidR="00EF28BE" w:rsidRPr="00AC3BCC">
        <w:rPr>
          <w:rFonts w:ascii="Calibri" w:eastAsia="Times New Roman" w:hAnsi="Calibri" w:cs="Calibri"/>
          <w:sz w:val="22"/>
          <w:szCs w:val="22"/>
          <w:lang w:val="de-DE"/>
        </w:rPr>
        <w:t>nspirati</w:t>
      </w:r>
      <w:r w:rsidR="00992441" w:rsidRPr="00AC3BCC">
        <w:rPr>
          <w:rFonts w:ascii="Calibri" w:eastAsia="Times New Roman" w:hAnsi="Calibri" w:cs="Calibri"/>
          <w:sz w:val="22"/>
          <w:szCs w:val="22"/>
          <w:lang w:val="de-DE"/>
        </w:rPr>
        <w:t>on</w:t>
      </w:r>
      <w:r w:rsidR="00EF28BE" w:rsidRPr="00AC3BCC">
        <w:rPr>
          <w:rFonts w:ascii="Calibri" w:eastAsia="Times New Roman" w:hAnsi="Calibri" w:cs="Calibri"/>
          <w:sz w:val="22"/>
          <w:szCs w:val="22"/>
          <w:lang w:val="de-DE"/>
        </w:rPr>
        <w:t xml:space="preserve">, </w:t>
      </w:r>
      <w:r w:rsidR="00992441" w:rsidRPr="00AC3BCC">
        <w:rPr>
          <w:rFonts w:ascii="Calibri" w:eastAsia="Times New Roman" w:hAnsi="Calibri" w:cs="Calibri"/>
          <w:sz w:val="22"/>
          <w:szCs w:val="22"/>
          <w:lang w:val="de-DE"/>
        </w:rPr>
        <w:t xml:space="preserve">gerade so wie </w:t>
      </w:r>
      <w:r w:rsidR="00EF28BE" w:rsidRPr="00AC3BCC">
        <w:rPr>
          <w:rFonts w:ascii="Calibri" w:eastAsia="Times New Roman" w:hAnsi="Calibri" w:cs="Calibri"/>
          <w:sz w:val="22"/>
          <w:szCs w:val="22"/>
          <w:lang w:val="de-DE"/>
        </w:rPr>
        <w:t xml:space="preserve">Rubens </w:t>
      </w:r>
      <w:r w:rsidR="00992441" w:rsidRPr="00AC3BCC">
        <w:rPr>
          <w:rFonts w:ascii="Calibri" w:eastAsia="Times New Roman" w:hAnsi="Calibri" w:cs="Calibri"/>
          <w:sz w:val="22"/>
          <w:szCs w:val="22"/>
          <w:lang w:val="de-DE"/>
        </w:rPr>
        <w:t>I</w:t>
      </w:r>
      <w:r w:rsidR="00EF28BE" w:rsidRPr="00AC3BCC">
        <w:rPr>
          <w:rFonts w:ascii="Calibri" w:eastAsia="Times New Roman" w:hAnsi="Calibri" w:cs="Calibri"/>
          <w:sz w:val="22"/>
          <w:szCs w:val="22"/>
          <w:lang w:val="de-DE"/>
        </w:rPr>
        <w:t>nspirati</w:t>
      </w:r>
      <w:r w:rsidR="00992441" w:rsidRPr="00AC3BCC">
        <w:rPr>
          <w:rFonts w:ascii="Calibri" w:eastAsia="Times New Roman" w:hAnsi="Calibri" w:cs="Calibri"/>
          <w:sz w:val="22"/>
          <w:szCs w:val="22"/>
          <w:lang w:val="de-DE"/>
        </w:rPr>
        <w:t xml:space="preserve">on </w:t>
      </w:r>
      <w:r w:rsidR="00EF28BE" w:rsidRPr="00AC3BCC">
        <w:rPr>
          <w:rFonts w:ascii="Calibri" w:eastAsia="Times New Roman" w:hAnsi="Calibri" w:cs="Calibri"/>
          <w:sz w:val="22"/>
          <w:szCs w:val="22"/>
          <w:lang w:val="de-DE"/>
        </w:rPr>
        <w:t>in Itali</w:t>
      </w:r>
      <w:r w:rsidR="00992441" w:rsidRPr="00AC3BCC">
        <w:rPr>
          <w:rFonts w:ascii="Calibri" w:eastAsia="Times New Roman" w:hAnsi="Calibri" w:cs="Calibri"/>
          <w:sz w:val="22"/>
          <w:szCs w:val="22"/>
          <w:lang w:val="de-DE"/>
        </w:rPr>
        <w:t>en sucht</w:t>
      </w:r>
      <w:r w:rsidR="00EF28BE" w:rsidRPr="00AC3BCC">
        <w:rPr>
          <w:rFonts w:ascii="Calibri" w:eastAsia="Times New Roman" w:hAnsi="Calibri" w:cs="Calibri"/>
          <w:sz w:val="22"/>
          <w:szCs w:val="22"/>
          <w:lang w:val="de-DE"/>
        </w:rPr>
        <w:t xml:space="preserve">. </w:t>
      </w:r>
      <w:r w:rsidR="00B75E22" w:rsidRPr="00AC3BCC">
        <w:rPr>
          <w:rFonts w:ascii="Calibri" w:eastAsia="Times New Roman" w:hAnsi="Calibri" w:cs="Calibri"/>
          <w:sz w:val="22"/>
          <w:szCs w:val="22"/>
          <w:lang w:val="de-DE"/>
        </w:rPr>
        <w:t>D</w:t>
      </w:r>
      <w:r w:rsidR="00992441" w:rsidRPr="00AC3BCC">
        <w:rPr>
          <w:rFonts w:ascii="Calibri" w:eastAsia="Times New Roman" w:hAnsi="Calibri" w:cs="Calibri"/>
          <w:sz w:val="22"/>
          <w:szCs w:val="22"/>
          <w:lang w:val="de-DE"/>
        </w:rPr>
        <w:t>i</w:t>
      </w:r>
      <w:r w:rsidR="00B75E22" w:rsidRPr="00AC3BCC">
        <w:rPr>
          <w:rFonts w:ascii="Calibri" w:eastAsia="Times New Roman" w:hAnsi="Calibri" w:cs="Calibri"/>
          <w:sz w:val="22"/>
          <w:szCs w:val="22"/>
          <w:lang w:val="de-DE"/>
        </w:rPr>
        <w:t>e</w:t>
      </w:r>
      <w:r w:rsidR="00EF28BE" w:rsidRPr="00AC3BCC">
        <w:rPr>
          <w:rFonts w:ascii="Calibri" w:eastAsia="Times New Roman" w:hAnsi="Calibri" w:cs="Calibri"/>
          <w:sz w:val="22"/>
          <w:szCs w:val="22"/>
          <w:lang w:val="de-DE"/>
        </w:rPr>
        <w:t xml:space="preserve"> </w:t>
      </w:r>
      <w:r w:rsidR="00992441" w:rsidRPr="00AC3BCC">
        <w:rPr>
          <w:rFonts w:ascii="Calibri" w:eastAsia="Times New Roman" w:hAnsi="Calibri" w:cs="Calibri"/>
          <w:sz w:val="22"/>
          <w:szCs w:val="22"/>
          <w:lang w:val="de-DE"/>
        </w:rPr>
        <w:t>j</w:t>
      </w:r>
      <w:r w:rsidR="00EF28BE" w:rsidRPr="00AC3BCC">
        <w:rPr>
          <w:rFonts w:ascii="Calibri" w:eastAsia="Times New Roman" w:hAnsi="Calibri" w:cs="Calibri"/>
          <w:sz w:val="22"/>
          <w:szCs w:val="22"/>
          <w:lang w:val="de-DE"/>
        </w:rPr>
        <w:t>azz</w:t>
      </w:r>
      <w:r w:rsidR="00992441" w:rsidRPr="00AC3BCC">
        <w:rPr>
          <w:rFonts w:ascii="Calibri" w:eastAsia="Times New Roman" w:hAnsi="Calibri" w:cs="Calibri"/>
          <w:sz w:val="22"/>
          <w:szCs w:val="22"/>
          <w:lang w:val="de-DE"/>
        </w:rPr>
        <w:t>igen K</w:t>
      </w:r>
      <w:r w:rsidR="00EF28BE" w:rsidRPr="00AC3BCC">
        <w:rPr>
          <w:rFonts w:ascii="Calibri" w:eastAsia="Times New Roman" w:hAnsi="Calibri" w:cs="Calibri"/>
          <w:sz w:val="22"/>
          <w:szCs w:val="22"/>
          <w:lang w:val="de-DE"/>
        </w:rPr>
        <w:t>ompositi</w:t>
      </w:r>
      <w:r w:rsidR="00992441" w:rsidRPr="00AC3BCC">
        <w:rPr>
          <w:rFonts w:ascii="Calibri" w:eastAsia="Times New Roman" w:hAnsi="Calibri" w:cs="Calibri"/>
          <w:sz w:val="22"/>
          <w:szCs w:val="22"/>
          <w:lang w:val="de-DE"/>
        </w:rPr>
        <w:t>on</w:t>
      </w:r>
      <w:r w:rsidR="00EF28BE" w:rsidRPr="00AC3BCC">
        <w:rPr>
          <w:rFonts w:ascii="Calibri" w:eastAsia="Times New Roman" w:hAnsi="Calibri" w:cs="Calibri"/>
          <w:sz w:val="22"/>
          <w:szCs w:val="22"/>
          <w:lang w:val="de-DE"/>
        </w:rPr>
        <w:t>e</w:t>
      </w:r>
      <w:r w:rsidR="00992441" w:rsidRPr="00AC3BCC">
        <w:rPr>
          <w:rFonts w:ascii="Calibri" w:eastAsia="Times New Roman" w:hAnsi="Calibri" w:cs="Calibri"/>
          <w:sz w:val="22"/>
          <w:szCs w:val="22"/>
          <w:lang w:val="de-DE"/>
        </w:rPr>
        <w:t>n</w:t>
      </w:r>
      <w:r w:rsidR="00EF28BE" w:rsidRPr="00AC3BCC">
        <w:rPr>
          <w:rFonts w:ascii="Calibri" w:eastAsia="Times New Roman" w:hAnsi="Calibri" w:cs="Calibri"/>
          <w:sz w:val="22"/>
          <w:szCs w:val="22"/>
          <w:lang w:val="de-DE"/>
        </w:rPr>
        <w:t xml:space="preserve"> </w:t>
      </w:r>
      <w:r w:rsidR="00992441" w:rsidRPr="00AC3BCC">
        <w:rPr>
          <w:rFonts w:ascii="Calibri" w:eastAsia="Times New Roman" w:hAnsi="Calibri" w:cs="Calibri"/>
          <w:sz w:val="22"/>
          <w:szCs w:val="22"/>
          <w:lang w:val="de-DE"/>
        </w:rPr>
        <w:t xml:space="preserve">sind eher westlich und heutig, und sie </w:t>
      </w:r>
      <w:r w:rsidR="00EC6A53">
        <w:rPr>
          <w:rFonts w:ascii="Calibri" w:eastAsia="Times New Roman" w:hAnsi="Calibri" w:cs="Calibri"/>
          <w:sz w:val="22"/>
          <w:szCs w:val="22"/>
          <w:lang w:val="de-DE"/>
        </w:rPr>
        <w:t xml:space="preserve">werden </w:t>
      </w:r>
      <w:r w:rsidR="00EF28BE" w:rsidRPr="00AC3BCC">
        <w:rPr>
          <w:rFonts w:ascii="Calibri" w:eastAsia="Times New Roman" w:hAnsi="Calibri" w:cs="Calibri"/>
          <w:sz w:val="22"/>
          <w:szCs w:val="22"/>
          <w:lang w:val="de-DE"/>
        </w:rPr>
        <w:t xml:space="preserve">in Antwerpen </w:t>
      </w:r>
      <w:r w:rsidR="00992441" w:rsidRPr="00AC3BCC">
        <w:rPr>
          <w:rFonts w:ascii="Calibri" w:eastAsia="Times New Roman" w:hAnsi="Calibri" w:cs="Calibri"/>
          <w:sz w:val="22"/>
          <w:szCs w:val="22"/>
          <w:lang w:val="de-DE"/>
        </w:rPr>
        <w:t xml:space="preserve">komponiert, wo auch </w:t>
      </w:r>
      <w:r w:rsidR="00EF28BE" w:rsidRPr="00AC3BCC">
        <w:rPr>
          <w:rFonts w:ascii="Calibri" w:eastAsia="Times New Roman" w:hAnsi="Calibri" w:cs="Calibri"/>
          <w:sz w:val="22"/>
          <w:szCs w:val="22"/>
          <w:lang w:val="de-DE"/>
        </w:rPr>
        <w:t xml:space="preserve">Rubens </w:t>
      </w:r>
      <w:r w:rsidR="00992441" w:rsidRPr="00AC3BCC">
        <w:rPr>
          <w:rFonts w:ascii="Calibri" w:eastAsia="Times New Roman" w:hAnsi="Calibri" w:cs="Calibri"/>
          <w:sz w:val="22"/>
          <w:szCs w:val="22"/>
          <w:lang w:val="de-DE"/>
        </w:rPr>
        <w:t>arbeitete</w:t>
      </w:r>
      <w:r w:rsidR="00EF28BE" w:rsidRPr="00AC3BCC">
        <w:rPr>
          <w:rFonts w:ascii="Calibri" w:eastAsia="Times New Roman" w:hAnsi="Calibri" w:cs="Calibri"/>
          <w:sz w:val="22"/>
          <w:szCs w:val="22"/>
          <w:lang w:val="de-DE"/>
        </w:rPr>
        <w:t>.</w:t>
      </w:r>
      <w:r w:rsidR="00786CB9" w:rsidRPr="00AC3BCC">
        <w:rPr>
          <w:rFonts w:ascii="Calibri" w:eastAsia="Times New Roman" w:hAnsi="Calibri" w:cs="Calibri"/>
          <w:sz w:val="22"/>
          <w:szCs w:val="22"/>
          <w:lang w:val="de-DE"/>
        </w:rPr>
        <w:t>”</w:t>
      </w:r>
      <w:r w:rsidR="00EF28BE" w:rsidRPr="00AC3BCC">
        <w:rPr>
          <w:rFonts w:ascii="Calibri" w:eastAsia="Times New Roman" w:hAnsi="Calibri" w:cs="Calibri"/>
          <w:sz w:val="22"/>
          <w:szCs w:val="22"/>
          <w:lang w:val="de-DE"/>
        </w:rPr>
        <w:br/>
      </w:r>
    </w:p>
    <w:p w14:paraId="6F6C06A1" w14:textId="77777777" w:rsidR="00EF28BE" w:rsidRPr="00AC3BCC" w:rsidRDefault="00EF28BE" w:rsidP="005D1CE1">
      <w:pPr>
        <w:pStyle w:val="Geenafstand"/>
        <w:spacing w:line="276" w:lineRule="auto"/>
        <w:rPr>
          <w:rFonts w:asciiTheme="minorHAnsi" w:hAnsiTheme="minorHAnsi" w:cstheme="minorHAnsi"/>
          <w:b/>
          <w:sz w:val="28"/>
          <w:szCs w:val="28"/>
          <w:lang w:val="de-DE"/>
        </w:rPr>
      </w:pPr>
      <w:r w:rsidRPr="00AC3BCC">
        <w:rPr>
          <w:rFonts w:ascii="Calibri" w:eastAsia="Times New Roman" w:hAnsi="Calibri" w:cs="Calibri"/>
          <w:sz w:val="22"/>
          <w:szCs w:val="22"/>
          <w:lang w:val="de-DE"/>
        </w:rPr>
        <w:t>Spe</w:t>
      </w:r>
      <w:r w:rsidR="00992441" w:rsidRPr="00AC3BCC">
        <w:rPr>
          <w:rFonts w:ascii="Calibri" w:eastAsia="Times New Roman" w:hAnsi="Calibri" w:cs="Calibri"/>
          <w:sz w:val="22"/>
          <w:szCs w:val="22"/>
          <w:lang w:val="de-DE"/>
        </w:rPr>
        <w:t>z</w:t>
      </w:r>
      <w:r w:rsidRPr="00AC3BCC">
        <w:rPr>
          <w:rFonts w:ascii="Calibri" w:eastAsia="Times New Roman" w:hAnsi="Calibri" w:cs="Calibri"/>
          <w:sz w:val="22"/>
          <w:szCs w:val="22"/>
          <w:lang w:val="de-DE"/>
        </w:rPr>
        <w:t>ifi</w:t>
      </w:r>
      <w:r w:rsidR="00992441" w:rsidRPr="00AC3BCC">
        <w:rPr>
          <w:rFonts w:ascii="Calibri" w:eastAsia="Times New Roman" w:hAnsi="Calibri" w:cs="Calibri"/>
          <w:sz w:val="22"/>
          <w:szCs w:val="22"/>
          <w:lang w:val="de-DE"/>
        </w:rPr>
        <w:t>sch für die Idee der Verschmelzung von Barock mit heutiger Musik arbeitet das D</w:t>
      </w:r>
      <w:r w:rsidR="00B75E22" w:rsidRPr="00AC3BCC">
        <w:rPr>
          <w:rFonts w:ascii="Calibri" w:eastAsia="Times New Roman" w:hAnsi="Calibri" w:cs="Calibri"/>
          <w:sz w:val="22"/>
          <w:szCs w:val="22"/>
          <w:lang w:val="de-DE"/>
        </w:rPr>
        <w:t xml:space="preserve">uo Natashia Kelly &amp; Brice </w:t>
      </w:r>
      <w:proofErr w:type="spellStart"/>
      <w:r w:rsidR="00B75E22" w:rsidRPr="00AC3BCC">
        <w:rPr>
          <w:rFonts w:ascii="Calibri" w:eastAsia="Times New Roman" w:hAnsi="Calibri" w:cs="Calibri"/>
          <w:sz w:val="22"/>
          <w:szCs w:val="22"/>
          <w:lang w:val="de-DE"/>
        </w:rPr>
        <w:t>Soniano</w:t>
      </w:r>
      <w:proofErr w:type="spellEnd"/>
      <w:r w:rsidR="00B75E22" w:rsidRPr="00AC3BCC">
        <w:rPr>
          <w:rFonts w:ascii="Calibri" w:eastAsia="Times New Roman" w:hAnsi="Calibri" w:cs="Calibri"/>
          <w:sz w:val="22"/>
          <w:szCs w:val="22"/>
          <w:lang w:val="de-DE"/>
        </w:rPr>
        <w:t xml:space="preserve"> </w:t>
      </w:r>
      <w:r w:rsidR="00992441" w:rsidRPr="00AC3BCC">
        <w:rPr>
          <w:rFonts w:ascii="Calibri" w:eastAsia="Times New Roman" w:hAnsi="Calibri" w:cs="Calibri"/>
          <w:sz w:val="22"/>
          <w:szCs w:val="22"/>
          <w:lang w:val="de-DE"/>
        </w:rPr>
        <w:t>seit z</w:t>
      </w:r>
      <w:r w:rsidR="00786CB9" w:rsidRPr="00AC3BCC">
        <w:rPr>
          <w:rFonts w:ascii="Calibri" w:eastAsia="Times New Roman" w:hAnsi="Calibri" w:cs="Calibri"/>
          <w:sz w:val="22"/>
          <w:szCs w:val="22"/>
          <w:lang w:val="de-DE"/>
        </w:rPr>
        <w:t>we</w:t>
      </w:r>
      <w:r w:rsidR="00992441"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 xml:space="preserve"> </w:t>
      </w:r>
      <w:r w:rsidR="00992441" w:rsidRPr="00AC3BCC">
        <w:rPr>
          <w:rFonts w:ascii="Calibri" w:eastAsia="Times New Roman" w:hAnsi="Calibri" w:cs="Calibri"/>
          <w:sz w:val="22"/>
          <w:szCs w:val="22"/>
          <w:lang w:val="de-DE"/>
        </w:rPr>
        <w:t xml:space="preserve">Jahren um das Projekt Stimme herum, </w:t>
      </w:r>
      <w:r w:rsidRPr="00AC3BCC">
        <w:rPr>
          <w:rFonts w:ascii="Calibri" w:eastAsia="Times New Roman" w:hAnsi="Calibri" w:cs="Calibri"/>
          <w:sz w:val="22"/>
          <w:szCs w:val="22"/>
          <w:lang w:val="de-DE"/>
        </w:rPr>
        <w:t xml:space="preserve">&amp; </w:t>
      </w:r>
      <w:r w:rsidR="00992441" w:rsidRPr="00AC3BCC">
        <w:rPr>
          <w:rFonts w:ascii="Calibri" w:eastAsia="Times New Roman" w:hAnsi="Calibri" w:cs="Calibri"/>
          <w:sz w:val="22"/>
          <w:szCs w:val="22"/>
          <w:lang w:val="de-DE"/>
        </w:rPr>
        <w:t xml:space="preserve">sie teilen </w:t>
      </w:r>
      <w:r w:rsidRPr="00AC3BCC">
        <w:rPr>
          <w:rFonts w:ascii="Calibri" w:eastAsia="Times New Roman" w:hAnsi="Calibri" w:cs="Calibri"/>
          <w:sz w:val="22"/>
          <w:szCs w:val="22"/>
          <w:lang w:val="de-DE"/>
        </w:rPr>
        <w:t>geme</w:t>
      </w:r>
      <w:r w:rsidR="00992441"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ns</w:t>
      </w:r>
      <w:r w:rsidR="00992441" w:rsidRPr="00AC3BCC">
        <w:rPr>
          <w:rFonts w:ascii="Calibri" w:eastAsia="Times New Roman" w:hAnsi="Calibri" w:cs="Calibri"/>
          <w:sz w:val="22"/>
          <w:szCs w:val="22"/>
          <w:lang w:val="de-DE"/>
        </w:rPr>
        <w:t>ame musikalische I</w:t>
      </w:r>
      <w:r w:rsidRPr="00AC3BCC">
        <w:rPr>
          <w:rFonts w:ascii="Calibri" w:eastAsia="Times New Roman" w:hAnsi="Calibri" w:cs="Calibri"/>
          <w:sz w:val="22"/>
          <w:szCs w:val="22"/>
          <w:lang w:val="de-DE"/>
        </w:rPr>
        <w:t>nteresse</w:t>
      </w:r>
      <w:r w:rsidR="00992441" w:rsidRPr="00AC3BCC">
        <w:rPr>
          <w:rFonts w:ascii="Calibri" w:eastAsia="Times New Roman" w:hAnsi="Calibri" w:cs="Calibri"/>
          <w:sz w:val="22"/>
          <w:szCs w:val="22"/>
          <w:lang w:val="de-DE"/>
        </w:rPr>
        <w:t>n, wie zum Beispiel die frühere Barockzeit, und namentlich das B</w:t>
      </w:r>
      <w:r w:rsidRPr="00AC3BCC">
        <w:rPr>
          <w:rFonts w:ascii="Calibri" w:eastAsia="Times New Roman" w:hAnsi="Calibri" w:cs="Calibri"/>
          <w:sz w:val="22"/>
          <w:szCs w:val="22"/>
          <w:lang w:val="de-DE"/>
        </w:rPr>
        <w:t>asso</w:t>
      </w:r>
      <w:r w:rsidR="00726D07" w:rsidRPr="00AC3BCC">
        <w:rPr>
          <w:rFonts w:ascii="Calibri" w:eastAsia="Times New Roman" w:hAnsi="Calibri" w:cs="Calibri"/>
          <w:sz w:val="22"/>
          <w:szCs w:val="22"/>
          <w:lang w:val="de-DE"/>
        </w:rPr>
        <w:t xml:space="preserve"> </w:t>
      </w:r>
      <w:proofErr w:type="spellStart"/>
      <w:r w:rsidRPr="00AC3BCC">
        <w:rPr>
          <w:rFonts w:ascii="Calibri" w:eastAsia="Times New Roman" w:hAnsi="Calibri" w:cs="Calibri"/>
          <w:sz w:val="22"/>
          <w:szCs w:val="22"/>
          <w:lang w:val="de-DE"/>
        </w:rPr>
        <w:t>continu</w:t>
      </w:r>
      <w:r w:rsidR="00786CB9" w:rsidRPr="00AC3BCC">
        <w:rPr>
          <w:rFonts w:ascii="Calibri" w:eastAsia="Times New Roman" w:hAnsi="Calibri" w:cs="Calibri"/>
          <w:sz w:val="22"/>
          <w:szCs w:val="22"/>
          <w:lang w:val="de-DE"/>
        </w:rPr>
        <w:t>o</w:t>
      </w:r>
      <w:proofErr w:type="spellEnd"/>
      <w:r w:rsidR="00786CB9" w:rsidRPr="00AC3BCC">
        <w:rPr>
          <w:rFonts w:ascii="Calibri" w:eastAsia="Times New Roman" w:hAnsi="Calibri" w:cs="Calibri"/>
          <w:sz w:val="22"/>
          <w:szCs w:val="22"/>
          <w:lang w:val="de-DE"/>
        </w:rPr>
        <w:t xml:space="preserve"> </w:t>
      </w:r>
      <w:r w:rsidR="00992441" w:rsidRPr="00AC3BCC">
        <w:rPr>
          <w:rFonts w:ascii="Calibri" w:eastAsia="Times New Roman" w:hAnsi="Calibri" w:cs="Calibri"/>
          <w:sz w:val="22"/>
          <w:szCs w:val="22"/>
          <w:lang w:val="de-DE"/>
        </w:rPr>
        <w:t xml:space="preserve">und </w:t>
      </w:r>
      <w:proofErr w:type="spellStart"/>
      <w:r w:rsidR="00992441" w:rsidRPr="00AC3BCC">
        <w:rPr>
          <w:rFonts w:ascii="Calibri" w:eastAsia="Times New Roman" w:hAnsi="Calibri" w:cs="Calibri"/>
          <w:sz w:val="22"/>
          <w:szCs w:val="22"/>
          <w:lang w:val="de-DE"/>
        </w:rPr>
        <w:t>O</w:t>
      </w:r>
      <w:r w:rsidR="00786CB9" w:rsidRPr="00AC3BCC">
        <w:rPr>
          <w:rFonts w:ascii="Calibri" w:eastAsia="Times New Roman" w:hAnsi="Calibri" w:cs="Calibri"/>
          <w:sz w:val="22"/>
          <w:szCs w:val="22"/>
          <w:lang w:val="de-DE"/>
        </w:rPr>
        <w:t>stinati</w:t>
      </w:r>
      <w:proofErr w:type="spellEnd"/>
      <w:r w:rsidR="00786CB9" w:rsidRPr="00AC3BCC">
        <w:rPr>
          <w:rFonts w:ascii="Calibri" w:eastAsia="Times New Roman" w:hAnsi="Calibri" w:cs="Calibri"/>
          <w:sz w:val="22"/>
          <w:szCs w:val="22"/>
          <w:lang w:val="de-DE"/>
        </w:rPr>
        <w:t xml:space="preserve">. </w:t>
      </w:r>
      <w:r w:rsidR="00992441" w:rsidRPr="00AC3BCC">
        <w:rPr>
          <w:rFonts w:ascii="Calibri" w:eastAsia="Times New Roman" w:hAnsi="Calibri" w:cs="Calibri"/>
          <w:sz w:val="22"/>
          <w:szCs w:val="22"/>
          <w:lang w:val="de-DE"/>
        </w:rPr>
        <w:t xml:space="preserve">Sie sind </w:t>
      </w:r>
      <w:r w:rsidRPr="00AC3BCC">
        <w:rPr>
          <w:rFonts w:ascii="Calibri" w:eastAsia="Times New Roman" w:hAnsi="Calibri" w:cs="Calibri"/>
          <w:sz w:val="22"/>
          <w:szCs w:val="22"/>
          <w:lang w:val="de-DE"/>
        </w:rPr>
        <w:t xml:space="preserve">beide </w:t>
      </w:r>
      <w:r w:rsidR="00992441" w:rsidRPr="00AC3BCC">
        <w:rPr>
          <w:rFonts w:ascii="Calibri" w:eastAsia="Times New Roman" w:hAnsi="Calibri" w:cs="Calibri"/>
          <w:sz w:val="22"/>
          <w:szCs w:val="22"/>
          <w:lang w:val="de-DE"/>
        </w:rPr>
        <w:t>J</w:t>
      </w:r>
      <w:r w:rsidRPr="00AC3BCC">
        <w:rPr>
          <w:rFonts w:ascii="Calibri" w:eastAsia="Times New Roman" w:hAnsi="Calibri" w:cs="Calibri"/>
          <w:sz w:val="22"/>
          <w:szCs w:val="22"/>
          <w:lang w:val="de-DE"/>
        </w:rPr>
        <w:t>azzmu</w:t>
      </w:r>
      <w:r w:rsidR="00992441" w:rsidRPr="00AC3BCC">
        <w:rPr>
          <w:rFonts w:ascii="Calibri" w:eastAsia="Times New Roman" w:hAnsi="Calibri" w:cs="Calibri"/>
          <w:sz w:val="22"/>
          <w:szCs w:val="22"/>
          <w:lang w:val="de-DE"/>
        </w:rPr>
        <w:t xml:space="preserve">siker und </w:t>
      </w:r>
      <w:r w:rsidRPr="00AC3BCC">
        <w:rPr>
          <w:rFonts w:ascii="Calibri" w:eastAsia="Times New Roman" w:hAnsi="Calibri" w:cs="Calibri"/>
          <w:sz w:val="22"/>
          <w:szCs w:val="22"/>
          <w:lang w:val="de-DE"/>
        </w:rPr>
        <w:t>Brice h</w:t>
      </w:r>
      <w:r w:rsidR="00F32864" w:rsidRPr="00AC3BCC">
        <w:rPr>
          <w:rFonts w:ascii="Calibri" w:eastAsia="Times New Roman" w:hAnsi="Calibri" w:cs="Calibri"/>
          <w:sz w:val="22"/>
          <w:szCs w:val="22"/>
          <w:lang w:val="de-DE"/>
        </w:rPr>
        <w:t>at auch einen M</w:t>
      </w:r>
      <w:r w:rsidR="00786CB9" w:rsidRPr="00AC3BCC">
        <w:rPr>
          <w:rFonts w:ascii="Calibri" w:eastAsia="Times New Roman" w:hAnsi="Calibri" w:cs="Calibri"/>
          <w:sz w:val="22"/>
          <w:szCs w:val="22"/>
          <w:lang w:val="de-DE"/>
        </w:rPr>
        <w:t>aster</w:t>
      </w:r>
      <w:r w:rsidR="00F32864" w:rsidRPr="00AC3BCC">
        <w:rPr>
          <w:rFonts w:ascii="Calibri" w:eastAsia="Times New Roman" w:hAnsi="Calibri" w:cs="Calibri"/>
          <w:sz w:val="22"/>
          <w:szCs w:val="22"/>
          <w:lang w:val="de-DE"/>
        </w:rPr>
        <w:t>-</w:t>
      </w:r>
      <w:r w:rsidR="000B7EB7">
        <w:rPr>
          <w:rFonts w:ascii="Calibri" w:eastAsia="Times New Roman" w:hAnsi="Calibri" w:cs="Calibri"/>
          <w:sz w:val="22"/>
          <w:szCs w:val="22"/>
          <w:lang w:val="de-DE"/>
        </w:rPr>
        <w:t xml:space="preserve">Grad für </w:t>
      </w:r>
      <w:r w:rsidR="00786CB9" w:rsidRPr="00AC3BCC">
        <w:rPr>
          <w:rFonts w:ascii="Calibri" w:eastAsia="Times New Roman" w:hAnsi="Calibri" w:cs="Calibri"/>
          <w:sz w:val="22"/>
          <w:szCs w:val="22"/>
          <w:lang w:val="de-DE"/>
        </w:rPr>
        <w:t>klassi</w:t>
      </w:r>
      <w:r w:rsidR="00F32864" w:rsidRPr="00AC3BCC">
        <w:rPr>
          <w:rFonts w:ascii="Calibri" w:eastAsia="Times New Roman" w:hAnsi="Calibri" w:cs="Calibri"/>
          <w:sz w:val="22"/>
          <w:szCs w:val="22"/>
          <w:lang w:val="de-DE"/>
        </w:rPr>
        <w:t>schen K</w:t>
      </w:r>
      <w:r w:rsidR="00786CB9" w:rsidRPr="00AC3BCC">
        <w:rPr>
          <w:rFonts w:ascii="Calibri" w:eastAsia="Times New Roman" w:hAnsi="Calibri" w:cs="Calibri"/>
          <w:sz w:val="22"/>
          <w:szCs w:val="22"/>
          <w:lang w:val="de-DE"/>
        </w:rPr>
        <w:t>ontrabas</w:t>
      </w:r>
      <w:r w:rsidR="000B7EB7">
        <w:rPr>
          <w:rFonts w:ascii="Calibri" w:eastAsia="Times New Roman" w:hAnsi="Calibri" w:cs="Calibri"/>
          <w:sz w:val="22"/>
          <w:szCs w:val="22"/>
          <w:lang w:val="de-DE"/>
        </w:rPr>
        <w:t>s</w:t>
      </w:r>
      <w:r w:rsidR="00786CB9" w:rsidRPr="00AC3BCC">
        <w:rPr>
          <w:rFonts w:ascii="Calibri" w:eastAsia="Times New Roman" w:hAnsi="Calibri" w:cs="Calibri"/>
          <w:sz w:val="22"/>
          <w:szCs w:val="22"/>
          <w:lang w:val="de-DE"/>
        </w:rPr>
        <w:t>.</w:t>
      </w:r>
      <w:r w:rsidR="005351E2" w:rsidRPr="00AC3BCC">
        <w:rPr>
          <w:rFonts w:ascii="Calibri" w:eastAsia="Times New Roman" w:hAnsi="Calibri" w:cs="Calibri"/>
          <w:sz w:val="22"/>
          <w:szCs w:val="22"/>
          <w:lang w:val="de-DE"/>
        </w:rPr>
        <w:t xml:space="preserve"> </w:t>
      </w:r>
      <w:r w:rsidR="00F32864" w:rsidRPr="00AC3BCC">
        <w:rPr>
          <w:rFonts w:ascii="Calibri" w:eastAsia="Times New Roman" w:hAnsi="Calibri" w:cs="Calibri"/>
          <w:sz w:val="22"/>
          <w:szCs w:val="22"/>
          <w:lang w:val="de-DE"/>
        </w:rPr>
        <w:t>Sie sind starke Anhänger</w:t>
      </w:r>
      <w:r w:rsidR="000B7EB7">
        <w:rPr>
          <w:rFonts w:ascii="Calibri" w:eastAsia="Times New Roman" w:hAnsi="Calibri" w:cs="Calibri"/>
          <w:sz w:val="22"/>
          <w:szCs w:val="22"/>
          <w:lang w:val="de-DE"/>
        </w:rPr>
        <w:t xml:space="preserve"> der </w:t>
      </w:r>
      <w:r w:rsidR="00F32864"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mprovisati</w:t>
      </w:r>
      <w:r w:rsidR="00F32864" w:rsidRPr="00AC3BCC">
        <w:rPr>
          <w:rFonts w:ascii="Calibri" w:eastAsia="Times New Roman" w:hAnsi="Calibri" w:cs="Calibri"/>
          <w:sz w:val="22"/>
          <w:szCs w:val="22"/>
          <w:lang w:val="de-DE"/>
        </w:rPr>
        <w:t>on und k</w:t>
      </w:r>
      <w:r w:rsidR="00786CB9" w:rsidRPr="00AC3BCC">
        <w:rPr>
          <w:rFonts w:ascii="Calibri" w:eastAsia="Times New Roman" w:hAnsi="Calibri" w:cs="Calibri"/>
          <w:sz w:val="22"/>
          <w:szCs w:val="22"/>
          <w:lang w:val="de-DE"/>
        </w:rPr>
        <w:t>ompon</w:t>
      </w:r>
      <w:r w:rsidR="00F32864" w:rsidRPr="00AC3BCC">
        <w:rPr>
          <w:rFonts w:ascii="Calibri" w:eastAsia="Times New Roman" w:hAnsi="Calibri" w:cs="Calibri"/>
          <w:sz w:val="22"/>
          <w:szCs w:val="22"/>
          <w:lang w:val="de-DE"/>
        </w:rPr>
        <w:t>i</w:t>
      </w:r>
      <w:r w:rsidR="00786CB9" w:rsidRPr="00AC3BCC">
        <w:rPr>
          <w:rFonts w:ascii="Calibri" w:eastAsia="Times New Roman" w:hAnsi="Calibri" w:cs="Calibri"/>
          <w:sz w:val="22"/>
          <w:szCs w:val="22"/>
          <w:lang w:val="de-DE"/>
        </w:rPr>
        <w:t xml:space="preserve">eren </w:t>
      </w:r>
      <w:r w:rsidR="00F32864" w:rsidRPr="00AC3BCC">
        <w:rPr>
          <w:rFonts w:ascii="Calibri" w:eastAsia="Times New Roman" w:hAnsi="Calibri" w:cs="Calibri"/>
          <w:sz w:val="22"/>
          <w:szCs w:val="22"/>
          <w:lang w:val="de-DE"/>
        </w:rPr>
        <w:t xml:space="preserve">ihre </w:t>
      </w:r>
      <w:r w:rsidR="00786CB9" w:rsidRPr="00AC3BCC">
        <w:rPr>
          <w:rFonts w:ascii="Calibri" w:eastAsia="Times New Roman" w:hAnsi="Calibri" w:cs="Calibri"/>
          <w:sz w:val="22"/>
          <w:szCs w:val="22"/>
          <w:lang w:val="de-DE"/>
        </w:rPr>
        <w:t>eigen</w:t>
      </w:r>
      <w:r w:rsidR="00F32864" w:rsidRPr="00AC3BCC">
        <w:rPr>
          <w:rFonts w:ascii="Calibri" w:eastAsia="Times New Roman" w:hAnsi="Calibri" w:cs="Calibri"/>
          <w:sz w:val="22"/>
          <w:szCs w:val="22"/>
          <w:lang w:val="de-DE"/>
        </w:rPr>
        <w:t xml:space="preserve">en Musikwerke. Es ist ihr Ziel bei einem zuhörenden und herumlaufenden Publikum (zum Beispiel in einer Ausstellung über Barock oder die barocke Kirche), eine hörbare Brücke zum Barock in unserer </w:t>
      </w:r>
      <w:proofErr w:type="spellStart"/>
      <w:r w:rsidR="00F32864" w:rsidRPr="00AC3BCC">
        <w:rPr>
          <w:rFonts w:ascii="Calibri" w:eastAsia="Times New Roman" w:hAnsi="Calibri" w:cs="Calibri"/>
          <w:sz w:val="22"/>
          <w:szCs w:val="22"/>
          <w:lang w:val="de-DE"/>
        </w:rPr>
        <w:t>heitigen</w:t>
      </w:r>
      <w:proofErr w:type="spellEnd"/>
      <w:r w:rsidR="00F32864" w:rsidRPr="00AC3BCC">
        <w:rPr>
          <w:rFonts w:ascii="Calibri" w:eastAsia="Times New Roman" w:hAnsi="Calibri" w:cs="Calibri"/>
          <w:sz w:val="22"/>
          <w:szCs w:val="22"/>
          <w:lang w:val="de-DE"/>
        </w:rPr>
        <w:t xml:space="preserve"> Zeit zu schlagen</w:t>
      </w:r>
      <w:r w:rsidRPr="00AC3BCC">
        <w:rPr>
          <w:rFonts w:ascii="Calibri" w:eastAsia="Times New Roman" w:hAnsi="Calibri" w:cs="Calibri"/>
          <w:sz w:val="22"/>
          <w:szCs w:val="22"/>
          <w:lang w:val="de-DE"/>
        </w:rPr>
        <w:t>.</w:t>
      </w:r>
      <w:r w:rsidR="00786CB9" w:rsidRPr="00AC3BCC">
        <w:rPr>
          <w:rFonts w:ascii="Calibri" w:eastAsia="Times New Roman" w:hAnsi="Calibri" w:cs="Calibri"/>
          <w:sz w:val="22"/>
          <w:szCs w:val="22"/>
          <w:lang w:val="de-DE"/>
        </w:rPr>
        <w:t>”</w:t>
      </w:r>
    </w:p>
    <w:p w14:paraId="1E4736B7" w14:textId="77777777" w:rsidR="007135CA" w:rsidRPr="00AC3BCC" w:rsidRDefault="007135CA" w:rsidP="005D1CE1">
      <w:pPr>
        <w:pStyle w:val="Geenafstand"/>
        <w:spacing w:line="276" w:lineRule="auto"/>
        <w:rPr>
          <w:rFonts w:asciiTheme="minorHAnsi" w:hAnsiTheme="minorHAnsi" w:cstheme="minorHAnsi"/>
          <w:b/>
          <w:sz w:val="28"/>
          <w:szCs w:val="28"/>
          <w:lang w:val="de-DE"/>
        </w:rPr>
      </w:pPr>
    </w:p>
    <w:p w14:paraId="2D0AD76F" w14:textId="77777777" w:rsidR="00EF28BE" w:rsidRPr="00AC3BCC" w:rsidRDefault="00EF28BE"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Praktisch</w:t>
      </w:r>
      <w:r w:rsidR="00F32864" w:rsidRPr="00AC3BCC">
        <w:rPr>
          <w:rFonts w:asciiTheme="minorHAnsi" w:hAnsiTheme="minorHAnsi" w:cstheme="minorHAnsi"/>
          <w:sz w:val="22"/>
          <w:szCs w:val="22"/>
          <w:lang w:val="de-DE"/>
        </w:rPr>
        <w:t>e Hinweise</w:t>
      </w:r>
    </w:p>
    <w:p w14:paraId="13F785B5" w14:textId="77777777" w:rsidR="00EF28BE" w:rsidRPr="00AC3BCC" w:rsidRDefault="00EF28BE"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 xml:space="preserve">Juni </w:t>
      </w:r>
      <w:r w:rsidR="00F32864" w:rsidRPr="00AC3BCC">
        <w:rPr>
          <w:rFonts w:asciiTheme="minorHAnsi" w:hAnsiTheme="minorHAnsi" w:cstheme="minorHAnsi"/>
          <w:sz w:val="22"/>
          <w:szCs w:val="22"/>
          <w:lang w:val="de-DE"/>
        </w:rPr>
        <w:t>bis D</w:t>
      </w:r>
      <w:r w:rsidRPr="00AC3BCC">
        <w:rPr>
          <w:rFonts w:asciiTheme="minorHAnsi" w:hAnsiTheme="minorHAnsi" w:cstheme="minorHAnsi"/>
          <w:sz w:val="22"/>
          <w:szCs w:val="22"/>
          <w:lang w:val="de-DE"/>
        </w:rPr>
        <w:t>e</w:t>
      </w:r>
      <w:r w:rsidR="00F32864" w:rsidRPr="00AC3BCC">
        <w:rPr>
          <w:rFonts w:asciiTheme="minorHAnsi" w:hAnsiTheme="minorHAnsi" w:cstheme="minorHAnsi"/>
          <w:sz w:val="22"/>
          <w:szCs w:val="22"/>
          <w:lang w:val="de-DE"/>
        </w:rPr>
        <w:t>z</w:t>
      </w:r>
      <w:r w:rsidRPr="00AC3BCC">
        <w:rPr>
          <w:rFonts w:asciiTheme="minorHAnsi" w:hAnsiTheme="minorHAnsi" w:cstheme="minorHAnsi"/>
          <w:sz w:val="22"/>
          <w:szCs w:val="22"/>
          <w:lang w:val="de-DE"/>
        </w:rPr>
        <w:t>ember 2018</w:t>
      </w:r>
    </w:p>
    <w:p w14:paraId="19D13611" w14:textId="77777777" w:rsidR="00726D07" w:rsidRPr="00AC3BCC" w:rsidRDefault="00726D07"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Organisati</w:t>
      </w:r>
      <w:r w:rsidR="00F32864" w:rsidRPr="00AC3BCC">
        <w:rPr>
          <w:rFonts w:asciiTheme="minorHAnsi" w:hAnsiTheme="minorHAnsi" w:cstheme="minorHAnsi"/>
          <w:sz w:val="22"/>
          <w:szCs w:val="22"/>
          <w:lang w:val="de-DE"/>
        </w:rPr>
        <w:t>on</w:t>
      </w:r>
      <w:r w:rsidRPr="00AC3BCC">
        <w:rPr>
          <w:rFonts w:asciiTheme="minorHAnsi" w:hAnsiTheme="minorHAnsi" w:cstheme="minorHAnsi"/>
          <w:sz w:val="22"/>
          <w:szCs w:val="22"/>
          <w:lang w:val="de-DE"/>
        </w:rPr>
        <w:t>: Modus Vivendi vzw</w:t>
      </w:r>
    </w:p>
    <w:p w14:paraId="0A13DE54" w14:textId="77777777" w:rsidR="00745414" w:rsidRPr="00AC3BCC" w:rsidRDefault="00F32864"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K</w:t>
      </w:r>
      <w:r w:rsidR="00745414" w:rsidRPr="00AC3BCC">
        <w:rPr>
          <w:rFonts w:asciiTheme="minorHAnsi" w:hAnsiTheme="minorHAnsi" w:cstheme="minorHAnsi"/>
          <w:sz w:val="22"/>
          <w:szCs w:val="22"/>
          <w:lang w:val="de-DE"/>
        </w:rPr>
        <w:t>onta</w:t>
      </w:r>
      <w:r w:rsidRPr="00AC3BCC">
        <w:rPr>
          <w:rFonts w:asciiTheme="minorHAnsi" w:hAnsiTheme="minorHAnsi" w:cstheme="minorHAnsi"/>
          <w:sz w:val="22"/>
          <w:szCs w:val="22"/>
          <w:lang w:val="de-DE"/>
        </w:rPr>
        <w:t>k</w:t>
      </w:r>
      <w:r w:rsidR="00745414" w:rsidRPr="00AC3BCC">
        <w:rPr>
          <w:rFonts w:asciiTheme="minorHAnsi" w:hAnsiTheme="minorHAnsi" w:cstheme="minorHAnsi"/>
          <w:sz w:val="22"/>
          <w:szCs w:val="22"/>
          <w:lang w:val="de-DE"/>
        </w:rPr>
        <w:t>tperson:</w:t>
      </w:r>
      <w:r w:rsidR="00726D07" w:rsidRPr="00AC3BCC">
        <w:rPr>
          <w:rFonts w:asciiTheme="minorHAnsi" w:hAnsiTheme="minorHAnsi" w:cstheme="minorHAnsi"/>
          <w:sz w:val="22"/>
          <w:szCs w:val="22"/>
          <w:lang w:val="de-DE"/>
        </w:rPr>
        <w:t xml:space="preserve"> natashia.kelly@gmail.com</w:t>
      </w:r>
      <w:r w:rsidR="00745414" w:rsidRPr="00AC3BCC">
        <w:rPr>
          <w:rFonts w:asciiTheme="minorHAnsi" w:hAnsiTheme="minorHAnsi" w:cstheme="minorHAnsi"/>
          <w:sz w:val="22"/>
          <w:szCs w:val="22"/>
          <w:lang w:val="de-DE"/>
        </w:rPr>
        <w:t xml:space="preserve"> </w:t>
      </w:r>
    </w:p>
    <w:p w14:paraId="3745002D" w14:textId="77777777" w:rsidR="00745414" w:rsidRPr="00AC3BCC" w:rsidRDefault="00745414" w:rsidP="005D1CE1">
      <w:pPr>
        <w:pStyle w:val="Geenafstand"/>
        <w:spacing w:line="276" w:lineRule="auto"/>
        <w:rPr>
          <w:rFonts w:asciiTheme="minorHAnsi" w:hAnsiTheme="minorHAnsi" w:cstheme="minorHAnsi"/>
          <w:sz w:val="22"/>
          <w:szCs w:val="22"/>
          <w:lang w:val="de-DE"/>
        </w:rPr>
      </w:pPr>
    </w:p>
    <w:p w14:paraId="6D249902" w14:textId="77777777" w:rsidR="001B0D10" w:rsidRPr="00AC3BCC" w:rsidRDefault="007135CA" w:rsidP="005D1CE1">
      <w:pPr>
        <w:pStyle w:val="Geenafstand"/>
        <w:spacing w:line="276" w:lineRule="auto"/>
        <w:rPr>
          <w:rFonts w:asciiTheme="minorHAnsi" w:hAnsiTheme="minorHAnsi" w:cstheme="minorHAnsi"/>
          <w:b/>
          <w:sz w:val="28"/>
          <w:szCs w:val="28"/>
          <w:lang w:val="de-DE"/>
        </w:rPr>
      </w:pPr>
      <w:r w:rsidRPr="00AC3BCC">
        <w:rPr>
          <w:rFonts w:asciiTheme="minorHAnsi" w:hAnsiTheme="minorHAnsi" w:cstheme="minorHAnsi"/>
          <w:b/>
          <w:sz w:val="28"/>
          <w:szCs w:val="28"/>
          <w:lang w:val="de-DE"/>
        </w:rPr>
        <w:t>Baro</w:t>
      </w:r>
      <w:r w:rsidR="00F32864" w:rsidRPr="00AC3BCC">
        <w:rPr>
          <w:rFonts w:asciiTheme="minorHAnsi" w:hAnsiTheme="minorHAnsi" w:cstheme="minorHAnsi"/>
          <w:b/>
          <w:sz w:val="28"/>
          <w:szCs w:val="28"/>
          <w:lang w:val="de-DE"/>
        </w:rPr>
        <w:t>c</w:t>
      </w:r>
      <w:r w:rsidRPr="00AC3BCC">
        <w:rPr>
          <w:rFonts w:asciiTheme="minorHAnsi" w:hAnsiTheme="minorHAnsi" w:cstheme="minorHAnsi"/>
          <w:b/>
          <w:sz w:val="28"/>
          <w:szCs w:val="28"/>
          <w:lang w:val="de-DE"/>
        </w:rPr>
        <w:t xml:space="preserve">k </w:t>
      </w:r>
      <w:r w:rsidR="00D40635" w:rsidRPr="00AC3BCC">
        <w:rPr>
          <w:rFonts w:asciiTheme="minorHAnsi" w:hAnsiTheme="minorHAnsi" w:cstheme="minorHAnsi"/>
          <w:b/>
          <w:sz w:val="28"/>
          <w:szCs w:val="28"/>
          <w:lang w:val="de-DE"/>
        </w:rPr>
        <w:t>i</w:t>
      </w:r>
      <w:r w:rsidRPr="00AC3BCC">
        <w:rPr>
          <w:rFonts w:asciiTheme="minorHAnsi" w:hAnsiTheme="minorHAnsi" w:cstheme="minorHAnsi"/>
          <w:b/>
          <w:sz w:val="28"/>
          <w:szCs w:val="28"/>
          <w:lang w:val="de-DE"/>
        </w:rPr>
        <w:t>n Motion</w:t>
      </w:r>
    </w:p>
    <w:p w14:paraId="300ED9B0" w14:textId="77777777" w:rsidR="001870DA" w:rsidRPr="00AC3BCC" w:rsidRDefault="00551AC1" w:rsidP="005D1CE1">
      <w:pPr>
        <w:pStyle w:val="Geenafstand"/>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w:t>
      </w:r>
      <w:r w:rsidR="00EF28BE" w:rsidRPr="00AC3BCC">
        <w:rPr>
          <w:rFonts w:ascii="Calibri" w:eastAsia="Times New Roman" w:hAnsi="Calibri" w:cs="Calibri"/>
          <w:sz w:val="22"/>
          <w:szCs w:val="22"/>
          <w:lang w:val="de-DE"/>
        </w:rPr>
        <w:t>Baro</w:t>
      </w:r>
      <w:r w:rsidR="00F32864" w:rsidRPr="00AC3BCC">
        <w:rPr>
          <w:rFonts w:ascii="Calibri" w:eastAsia="Times New Roman" w:hAnsi="Calibri" w:cs="Calibri"/>
          <w:sz w:val="22"/>
          <w:szCs w:val="22"/>
          <w:lang w:val="de-DE"/>
        </w:rPr>
        <w:t>c</w:t>
      </w:r>
      <w:r w:rsidR="00EF28BE" w:rsidRPr="00AC3BCC">
        <w:rPr>
          <w:rFonts w:ascii="Calibri" w:eastAsia="Times New Roman" w:hAnsi="Calibri" w:cs="Calibri"/>
          <w:sz w:val="22"/>
          <w:szCs w:val="22"/>
          <w:lang w:val="de-DE"/>
        </w:rPr>
        <w:t>k in Motion</w:t>
      </w:r>
      <w:r w:rsidRPr="00AC3BCC">
        <w:rPr>
          <w:rFonts w:ascii="Calibri" w:eastAsia="Times New Roman" w:hAnsi="Calibri" w:cs="Calibri"/>
          <w:sz w:val="22"/>
          <w:szCs w:val="22"/>
          <w:lang w:val="de-DE"/>
        </w:rPr>
        <w:t>’</w:t>
      </w:r>
      <w:r w:rsidR="00EF28BE" w:rsidRPr="00AC3BCC">
        <w:rPr>
          <w:rFonts w:ascii="Calibri" w:eastAsia="Times New Roman" w:hAnsi="Calibri" w:cs="Calibri"/>
          <w:sz w:val="22"/>
          <w:szCs w:val="22"/>
          <w:lang w:val="de-DE"/>
        </w:rPr>
        <w:t xml:space="preserve"> is</w:t>
      </w:r>
      <w:r w:rsidR="00F32864" w:rsidRPr="00AC3BCC">
        <w:rPr>
          <w:rFonts w:ascii="Calibri" w:eastAsia="Times New Roman" w:hAnsi="Calibri" w:cs="Calibri"/>
          <w:sz w:val="22"/>
          <w:szCs w:val="22"/>
          <w:lang w:val="de-DE"/>
        </w:rPr>
        <w:t>t</w:t>
      </w:r>
      <w:r w:rsidR="00EF28BE" w:rsidRPr="00AC3BCC">
        <w:rPr>
          <w:rFonts w:ascii="Calibri" w:eastAsia="Times New Roman" w:hAnsi="Calibri" w:cs="Calibri"/>
          <w:sz w:val="22"/>
          <w:szCs w:val="22"/>
          <w:lang w:val="de-DE"/>
        </w:rPr>
        <w:t xml:space="preserve"> e</w:t>
      </w:r>
      <w:r w:rsidR="00F32864" w:rsidRPr="00AC3BCC">
        <w:rPr>
          <w:rFonts w:ascii="Calibri" w:eastAsia="Times New Roman" w:hAnsi="Calibri" w:cs="Calibri"/>
          <w:sz w:val="22"/>
          <w:szCs w:val="22"/>
          <w:lang w:val="de-DE"/>
        </w:rPr>
        <w:t>i</w:t>
      </w:r>
      <w:r w:rsidR="00EF28BE" w:rsidRPr="00AC3BCC">
        <w:rPr>
          <w:rFonts w:ascii="Calibri" w:eastAsia="Times New Roman" w:hAnsi="Calibri" w:cs="Calibri"/>
          <w:sz w:val="22"/>
          <w:szCs w:val="22"/>
          <w:lang w:val="de-DE"/>
        </w:rPr>
        <w:t>n</w:t>
      </w:r>
      <w:r w:rsidR="00F32864" w:rsidRPr="00AC3BCC">
        <w:rPr>
          <w:rFonts w:ascii="Calibri" w:eastAsia="Times New Roman" w:hAnsi="Calibri" w:cs="Calibri"/>
          <w:sz w:val="22"/>
          <w:szCs w:val="22"/>
          <w:lang w:val="de-DE"/>
        </w:rPr>
        <w:t>e abenteuerliche Konzertreihe, die das Publikum auf eine ungezwungene Art sehen und hören lässt, wie das Barock in verschiedenen</w:t>
      </w:r>
      <w:r w:rsidR="00840796" w:rsidRPr="00AC3BCC">
        <w:rPr>
          <w:rFonts w:ascii="Calibri" w:eastAsia="Times New Roman" w:hAnsi="Calibri" w:cs="Calibri"/>
          <w:sz w:val="22"/>
          <w:szCs w:val="22"/>
          <w:lang w:val="de-DE"/>
        </w:rPr>
        <w:t xml:space="preserve"> Gestaltungen </w:t>
      </w:r>
      <w:r w:rsidR="004B3CB7" w:rsidRPr="00AC3BCC">
        <w:rPr>
          <w:rFonts w:ascii="Calibri" w:eastAsia="Times New Roman" w:hAnsi="Calibri" w:cs="Calibri"/>
          <w:sz w:val="22"/>
          <w:szCs w:val="22"/>
          <w:lang w:val="de-DE"/>
        </w:rPr>
        <w:t xml:space="preserve">in der heutigen Musik weiterlebt. </w:t>
      </w:r>
      <w:r w:rsidR="00EF28BE" w:rsidRPr="00AC3BCC">
        <w:rPr>
          <w:rFonts w:ascii="Calibri" w:eastAsia="Times New Roman" w:hAnsi="Calibri" w:cs="Calibri"/>
          <w:sz w:val="22"/>
          <w:szCs w:val="22"/>
          <w:lang w:val="de-DE"/>
        </w:rPr>
        <w:t>Ni</w:t>
      </w:r>
      <w:r w:rsidR="004B3CB7" w:rsidRPr="00AC3BCC">
        <w:rPr>
          <w:rFonts w:ascii="Calibri" w:eastAsia="Times New Roman" w:hAnsi="Calibri" w:cs="Calibri"/>
          <w:sz w:val="22"/>
          <w:szCs w:val="22"/>
          <w:lang w:val="de-DE"/>
        </w:rPr>
        <w:t>ch</w:t>
      </w:r>
      <w:r w:rsidR="00EF28BE" w:rsidRPr="00AC3BCC">
        <w:rPr>
          <w:rFonts w:ascii="Calibri" w:eastAsia="Times New Roman" w:hAnsi="Calibri" w:cs="Calibri"/>
          <w:sz w:val="22"/>
          <w:szCs w:val="22"/>
          <w:lang w:val="de-DE"/>
        </w:rPr>
        <w:t xml:space="preserve">t </w:t>
      </w:r>
      <w:r w:rsidR="004B3CB7" w:rsidRPr="00AC3BCC">
        <w:rPr>
          <w:rFonts w:ascii="Calibri" w:eastAsia="Times New Roman" w:hAnsi="Calibri" w:cs="Calibri"/>
          <w:sz w:val="22"/>
          <w:szCs w:val="22"/>
          <w:lang w:val="de-DE"/>
        </w:rPr>
        <w:t>nur im auf der Hand liegenden K</w:t>
      </w:r>
      <w:r w:rsidR="00EF28BE" w:rsidRPr="00AC3BCC">
        <w:rPr>
          <w:rFonts w:ascii="Calibri" w:eastAsia="Times New Roman" w:hAnsi="Calibri" w:cs="Calibri"/>
          <w:sz w:val="22"/>
          <w:szCs w:val="22"/>
          <w:lang w:val="de-DE"/>
        </w:rPr>
        <w:t>ontext de</w:t>
      </w:r>
      <w:r w:rsidR="004B3CB7" w:rsidRPr="00AC3BCC">
        <w:rPr>
          <w:rFonts w:ascii="Calibri" w:eastAsia="Times New Roman" w:hAnsi="Calibri" w:cs="Calibri"/>
          <w:sz w:val="22"/>
          <w:szCs w:val="22"/>
          <w:lang w:val="de-DE"/>
        </w:rPr>
        <w:t>r</w:t>
      </w:r>
      <w:r w:rsidR="00EF28BE" w:rsidRPr="00AC3BCC">
        <w:rPr>
          <w:rFonts w:ascii="Calibri" w:eastAsia="Times New Roman" w:hAnsi="Calibri" w:cs="Calibri"/>
          <w:sz w:val="22"/>
          <w:szCs w:val="22"/>
          <w:lang w:val="de-DE"/>
        </w:rPr>
        <w:t xml:space="preserve"> klassi</w:t>
      </w:r>
      <w:r w:rsidR="004B3CB7" w:rsidRPr="00AC3BCC">
        <w:rPr>
          <w:rFonts w:ascii="Calibri" w:eastAsia="Times New Roman" w:hAnsi="Calibri" w:cs="Calibri"/>
          <w:sz w:val="22"/>
          <w:szCs w:val="22"/>
          <w:lang w:val="de-DE"/>
        </w:rPr>
        <w:t>schen Musik, aber überraschend genug auch in der Welt der freien I</w:t>
      </w:r>
      <w:r w:rsidR="00EF28BE" w:rsidRPr="00AC3BCC">
        <w:rPr>
          <w:rFonts w:ascii="Calibri" w:eastAsia="Times New Roman" w:hAnsi="Calibri" w:cs="Calibri"/>
          <w:sz w:val="22"/>
          <w:szCs w:val="22"/>
          <w:lang w:val="de-DE"/>
        </w:rPr>
        <w:t>mprovisati</w:t>
      </w:r>
      <w:r w:rsidR="004B3CB7" w:rsidRPr="00AC3BCC">
        <w:rPr>
          <w:rFonts w:ascii="Calibri" w:eastAsia="Times New Roman" w:hAnsi="Calibri" w:cs="Calibri"/>
          <w:sz w:val="22"/>
          <w:szCs w:val="22"/>
          <w:lang w:val="de-DE"/>
        </w:rPr>
        <w:t>on</w:t>
      </w:r>
      <w:r w:rsidR="00EF28BE" w:rsidRPr="00AC3BCC">
        <w:rPr>
          <w:rFonts w:ascii="Calibri" w:eastAsia="Times New Roman" w:hAnsi="Calibri" w:cs="Calibri"/>
          <w:sz w:val="22"/>
          <w:szCs w:val="22"/>
          <w:lang w:val="de-DE"/>
        </w:rPr>
        <w:t>, he</w:t>
      </w:r>
      <w:r w:rsidR="004B3CB7" w:rsidRPr="00AC3BCC">
        <w:rPr>
          <w:rFonts w:ascii="Calibri" w:eastAsia="Times New Roman" w:hAnsi="Calibri" w:cs="Calibri"/>
          <w:sz w:val="22"/>
          <w:szCs w:val="22"/>
          <w:lang w:val="de-DE"/>
        </w:rPr>
        <w:t>utigen K</w:t>
      </w:r>
      <w:r w:rsidR="00EF28BE" w:rsidRPr="00AC3BCC">
        <w:rPr>
          <w:rFonts w:ascii="Calibri" w:eastAsia="Times New Roman" w:hAnsi="Calibri" w:cs="Calibri"/>
          <w:sz w:val="22"/>
          <w:szCs w:val="22"/>
          <w:lang w:val="de-DE"/>
        </w:rPr>
        <w:t>ompositi</w:t>
      </w:r>
      <w:r w:rsidR="004B3CB7" w:rsidRPr="00AC3BCC">
        <w:rPr>
          <w:rFonts w:ascii="Calibri" w:eastAsia="Times New Roman" w:hAnsi="Calibri" w:cs="Calibri"/>
          <w:sz w:val="22"/>
          <w:szCs w:val="22"/>
          <w:lang w:val="de-DE"/>
        </w:rPr>
        <w:t>on</w:t>
      </w:r>
      <w:r w:rsidR="00EF28BE" w:rsidRPr="00AC3BCC">
        <w:rPr>
          <w:rFonts w:ascii="Calibri" w:eastAsia="Times New Roman" w:hAnsi="Calibri" w:cs="Calibri"/>
          <w:sz w:val="22"/>
          <w:szCs w:val="22"/>
          <w:lang w:val="de-DE"/>
        </w:rPr>
        <w:t xml:space="preserve">, </w:t>
      </w:r>
      <w:r w:rsidR="004B3CB7" w:rsidRPr="00AC3BCC">
        <w:rPr>
          <w:rFonts w:ascii="Calibri" w:eastAsia="Times New Roman" w:hAnsi="Calibri" w:cs="Calibri"/>
          <w:sz w:val="22"/>
          <w:szCs w:val="22"/>
          <w:lang w:val="de-DE"/>
        </w:rPr>
        <w:t>Weltmusik und der A</w:t>
      </w:r>
      <w:r w:rsidR="00EF28BE" w:rsidRPr="00AC3BCC">
        <w:rPr>
          <w:rFonts w:ascii="Calibri" w:eastAsia="Times New Roman" w:hAnsi="Calibri" w:cs="Calibri"/>
          <w:sz w:val="22"/>
          <w:szCs w:val="22"/>
          <w:lang w:val="de-DE"/>
        </w:rPr>
        <w:t>vantgarde.</w:t>
      </w:r>
      <w:r w:rsidR="00EF28BE" w:rsidRPr="00AC3BCC">
        <w:rPr>
          <w:rFonts w:ascii="Calibri" w:eastAsia="Times New Roman" w:hAnsi="Calibri" w:cs="Calibri"/>
          <w:sz w:val="22"/>
          <w:szCs w:val="22"/>
          <w:lang w:val="de-DE"/>
        </w:rPr>
        <w:br/>
      </w:r>
    </w:p>
    <w:p w14:paraId="44C2076F" w14:textId="77777777" w:rsidR="00EF28BE" w:rsidRPr="00AC3BCC" w:rsidRDefault="001870DA" w:rsidP="005D1CE1">
      <w:pPr>
        <w:pStyle w:val="Geenafstand"/>
        <w:spacing w:line="276" w:lineRule="auto"/>
        <w:rPr>
          <w:rFonts w:asciiTheme="minorHAnsi" w:hAnsiTheme="minorHAnsi" w:cstheme="minorHAnsi"/>
          <w:b/>
          <w:sz w:val="28"/>
          <w:szCs w:val="28"/>
          <w:lang w:val="de-DE"/>
        </w:rPr>
      </w:pPr>
      <w:r w:rsidRPr="00AC3BCC">
        <w:rPr>
          <w:rFonts w:ascii="Calibri" w:eastAsia="Times New Roman" w:hAnsi="Calibri" w:cs="Calibri"/>
          <w:sz w:val="22"/>
          <w:szCs w:val="22"/>
          <w:lang w:val="de-DE"/>
        </w:rPr>
        <w:t>“</w:t>
      </w:r>
      <w:r w:rsidR="00EF28BE" w:rsidRPr="00AC3BCC">
        <w:rPr>
          <w:rFonts w:ascii="Calibri" w:eastAsia="Times New Roman" w:hAnsi="Calibri" w:cs="Calibri"/>
          <w:sz w:val="22"/>
          <w:szCs w:val="22"/>
          <w:lang w:val="de-DE"/>
        </w:rPr>
        <w:t>Wa</w:t>
      </w:r>
      <w:r w:rsidR="004B3CB7" w:rsidRPr="00AC3BCC">
        <w:rPr>
          <w:rFonts w:ascii="Calibri" w:eastAsia="Times New Roman" w:hAnsi="Calibri" w:cs="Calibri"/>
          <w:sz w:val="22"/>
          <w:szCs w:val="22"/>
          <w:lang w:val="de-DE"/>
        </w:rPr>
        <w:t>s</w:t>
      </w:r>
      <w:r w:rsidR="00EF28BE" w:rsidRPr="00AC3BCC">
        <w:rPr>
          <w:rFonts w:ascii="Calibri" w:eastAsia="Times New Roman" w:hAnsi="Calibri" w:cs="Calibri"/>
          <w:sz w:val="22"/>
          <w:szCs w:val="22"/>
          <w:lang w:val="de-DE"/>
        </w:rPr>
        <w:t xml:space="preserve"> h</w:t>
      </w:r>
      <w:r w:rsidR="004B3CB7" w:rsidRPr="00AC3BCC">
        <w:rPr>
          <w:rFonts w:ascii="Calibri" w:eastAsia="Times New Roman" w:hAnsi="Calibri" w:cs="Calibri"/>
          <w:sz w:val="22"/>
          <w:szCs w:val="22"/>
          <w:lang w:val="de-DE"/>
        </w:rPr>
        <w:t>at das ‚unermessliche G</w:t>
      </w:r>
      <w:r w:rsidR="00EF28BE" w:rsidRPr="00AC3BCC">
        <w:rPr>
          <w:rFonts w:ascii="Calibri" w:eastAsia="Times New Roman" w:hAnsi="Calibri" w:cs="Calibri"/>
          <w:sz w:val="22"/>
          <w:szCs w:val="22"/>
          <w:lang w:val="de-DE"/>
        </w:rPr>
        <w:t xml:space="preserve">enie’ Johann Sebastian Bach </w:t>
      </w:r>
      <w:r w:rsidR="004B3CB7" w:rsidRPr="00AC3BCC">
        <w:rPr>
          <w:rFonts w:ascii="Calibri" w:eastAsia="Times New Roman" w:hAnsi="Calibri" w:cs="Calibri"/>
          <w:sz w:val="22"/>
          <w:szCs w:val="22"/>
          <w:lang w:val="de-DE"/>
        </w:rPr>
        <w:t>mit dem einflussreichsten J</w:t>
      </w:r>
      <w:r w:rsidR="00EF28BE" w:rsidRPr="00AC3BCC">
        <w:rPr>
          <w:rFonts w:ascii="Calibri" w:eastAsia="Times New Roman" w:hAnsi="Calibri" w:cs="Calibri"/>
          <w:sz w:val="22"/>
          <w:szCs w:val="22"/>
          <w:lang w:val="de-DE"/>
        </w:rPr>
        <w:t>azzerneuer</w:t>
      </w:r>
      <w:r w:rsidR="004B3CB7" w:rsidRPr="00AC3BCC">
        <w:rPr>
          <w:rFonts w:ascii="Calibri" w:eastAsia="Times New Roman" w:hAnsi="Calibri" w:cs="Calibri"/>
          <w:sz w:val="22"/>
          <w:szCs w:val="22"/>
          <w:lang w:val="de-DE"/>
        </w:rPr>
        <w:t>er</w:t>
      </w:r>
      <w:r w:rsidR="00EF28BE" w:rsidRPr="00AC3BCC">
        <w:rPr>
          <w:rFonts w:ascii="Calibri" w:eastAsia="Times New Roman" w:hAnsi="Calibri" w:cs="Calibri"/>
          <w:sz w:val="22"/>
          <w:szCs w:val="22"/>
          <w:lang w:val="de-DE"/>
        </w:rPr>
        <w:t xml:space="preserve"> John Coltrane</w:t>
      </w:r>
      <w:r w:rsidR="004B3CB7" w:rsidRPr="00AC3BCC">
        <w:rPr>
          <w:rFonts w:ascii="Calibri" w:eastAsia="Times New Roman" w:hAnsi="Calibri" w:cs="Calibri"/>
          <w:sz w:val="22"/>
          <w:szCs w:val="22"/>
          <w:lang w:val="de-DE"/>
        </w:rPr>
        <w:t xml:space="preserve"> gemein</w:t>
      </w:r>
      <w:r w:rsidR="00EF28BE" w:rsidRPr="00AC3BCC">
        <w:rPr>
          <w:rFonts w:ascii="Calibri" w:eastAsia="Times New Roman" w:hAnsi="Calibri" w:cs="Calibri"/>
          <w:sz w:val="22"/>
          <w:szCs w:val="22"/>
          <w:lang w:val="de-DE"/>
        </w:rPr>
        <w:t>? B</w:t>
      </w:r>
      <w:r w:rsidR="004B3CB7" w:rsidRPr="00AC3BCC">
        <w:rPr>
          <w:rFonts w:ascii="Calibri" w:eastAsia="Times New Roman" w:hAnsi="Calibri" w:cs="Calibri"/>
          <w:sz w:val="22"/>
          <w:szCs w:val="22"/>
          <w:lang w:val="de-DE"/>
        </w:rPr>
        <w:t>e</w:t>
      </w:r>
      <w:r w:rsidR="00EF28BE" w:rsidRPr="00AC3BCC">
        <w:rPr>
          <w:rFonts w:ascii="Calibri" w:eastAsia="Times New Roman" w:hAnsi="Calibri" w:cs="Calibri"/>
          <w:sz w:val="22"/>
          <w:szCs w:val="22"/>
          <w:lang w:val="de-DE"/>
        </w:rPr>
        <w:t>i beide</w:t>
      </w:r>
      <w:r w:rsidR="004B3CB7" w:rsidRPr="00AC3BCC">
        <w:rPr>
          <w:rFonts w:ascii="Calibri" w:eastAsia="Times New Roman" w:hAnsi="Calibri" w:cs="Calibri"/>
          <w:sz w:val="22"/>
          <w:szCs w:val="22"/>
          <w:lang w:val="de-DE"/>
        </w:rPr>
        <w:t>n</w:t>
      </w:r>
      <w:r w:rsidR="00EF28BE" w:rsidRPr="00AC3BCC">
        <w:rPr>
          <w:rFonts w:ascii="Calibri" w:eastAsia="Times New Roman" w:hAnsi="Calibri" w:cs="Calibri"/>
          <w:sz w:val="22"/>
          <w:szCs w:val="22"/>
          <w:lang w:val="de-DE"/>
        </w:rPr>
        <w:t xml:space="preserve"> </w:t>
      </w:r>
      <w:r w:rsidR="004B3CB7" w:rsidRPr="00AC3BCC">
        <w:rPr>
          <w:rFonts w:ascii="Calibri" w:eastAsia="Times New Roman" w:hAnsi="Calibri" w:cs="Calibri"/>
          <w:sz w:val="22"/>
          <w:szCs w:val="22"/>
          <w:lang w:val="de-DE"/>
        </w:rPr>
        <w:t>K</w:t>
      </w:r>
      <w:r w:rsidR="00EF28BE" w:rsidRPr="00AC3BCC">
        <w:rPr>
          <w:rFonts w:ascii="Calibri" w:eastAsia="Times New Roman" w:hAnsi="Calibri" w:cs="Calibri"/>
          <w:sz w:val="22"/>
          <w:szCs w:val="22"/>
          <w:lang w:val="de-DE"/>
        </w:rPr>
        <w:t>omponisten sp</w:t>
      </w:r>
      <w:r w:rsidR="004B3CB7" w:rsidRPr="00AC3BCC">
        <w:rPr>
          <w:rFonts w:ascii="Calibri" w:eastAsia="Times New Roman" w:hAnsi="Calibri" w:cs="Calibri"/>
          <w:sz w:val="22"/>
          <w:szCs w:val="22"/>
          <w:lang w:val="de-DE"/>
        </w:rPr>
        <w:t>i</w:t>
      </w:r>
      <w:r w:rsidR="00EF28BE" w:rsidRPr="00AC3BCC">
        <w:rPr>
          <w:rFonts w:ascii="Calibri" w:eastAsia="Times New Roman" w:hAnsi="Calibri" w:cs="Calibri"/>
          <w:sz w:val="22"/>
          <w:szCs w:val="22"/>
          <w:lang w:val="de-DE"/>
        </w:rPr>
        <w:t xml:space="preserve">elt </w:t>
      </w:r>
      <w:r w:rsidR="004B3CB7" w:rsidRPr="00AC3BCC">
        <w:rPr>
          <w:rFonts w:ascii="Calibri" w:eastAsia="Times New Roman" w:hAnsi="Calibri" w:cs="Calibri"/>
          <w:sz w:val="22"/>
          <w:szCs w:val="22"/>
          <w:lang w:val="de-DE"/>
        </w:rPr>
        <w:t>I</w:t>
      </w:r>
      <w:r w:rsidR="00EF28BE" w:rsidRPr="00AC3BCC">
        <w:rPr>
          <w:rFonts w:ascii="Calibri" w:eastAsia="Times New Roman" w:hAnsi="Calibri" w:cs="Calibri"/>
          <w:sz w:val="22"/>
          <w:szCs w:val="22"/>
          <w:lang w:val="de-DE"/>
        </w:rPr>
        <w:t>mprovisati</w:t>
      </w:r>
      <w:r w:rsidR="004B3CB7" w:rsidRPr="00AC3BCC">
        <w:rPr>
          <w:rFonts w:ascii="Calibri" w:eastAsia="Times New Roman" w:hAnsi="Calibri" w:cs="Calibri"/>
          <w:sz w:val="22"/>
          <w:szCs w:val="22"/>
          <w:lang w:val="de-DE"/>
        </w:rPr>
        <w:t>on in ihrer Musik eine wichtige Rolle</w:t>
      </w:r>
      <w:r w:rsidR="00EF28BE" w:rsidRPr="00AC3BCC">
        <w:rPr>
          <w:rFonts w:ascii="Calibri" w:eastAsia="Times New Roman" w:hAnsi="Calibri" w:cs="Calibri"/>
          <w:sz w:val="22"/>
          <w:szCs w:val="22"/>
          <w:lang w:val="de-DE"/>
        </w:rPr>
        <w:t>. We</w:t>
      </w:r>
      <w:r w:rsidR="004B3CB7" w:rsidRPr="00AC3BCC">
        <w:rPr>
          <w:rFonts w:ascii="Calibri" w:eastAsia="Times New Roman" w:hAnsi="Calibri" w:cs="Calibri"/>
          <w:sz w:val="22"/>
          <w:szCs w:val="22"/>
          <w:lang w:val="de-DE"/>
        </w:rPr>
        <w:t>r</w:t>
      </w:r>
      <w:r w:rsidR="00EF28BE" w:rsidRPr="00AC3BCC">
        <w:rPr>
          <w:rFonts w:ascii="Calibri" w:eastAsia="Times New Roman" w:hAnsi="Calibri" w:cs="Calibri"/>
          <w:sz w:val="22"/>
          <w:szCs w:val="22"/>
          <w:lang w:val="de-DE"/>
        </w:rPr>
        <w:t xml:space="preserve"> </w:t>
      </w:r>
      <w:r w:rsidR="004B3CB7" w:rsidRPr="00AC3BCC">
        <w:rPr>
          <w:rFonts w:ascii="Calibri" w:eastAsia="Times New Roman" w:hAnsi="Calibri" w:cs="Calibri"/>
          <w:sz w:val="22"/>
          <w:szCs w:val="22"/>
          <w:lang w:val="de-DE"/>
        </w:rPr>
        <w:t xml:space="preserve">jedoch </w:t>
      </w:r>
      <w:r w:rsidR="00EF28BE" w:rsidRPr="00AC3BCC">
        <w:rPr>
          <w:rFonts w:ascii="Calibri" w:eastAsia="Times New Roman" w:hAnsi="Calibri" w:cs="Calibri"/>
          <w:sz w:val="22"/>
          <w:szCs w:val="22"/>
          <w:lang w:val="de-DE"/>
        </w:rPr>
        <w:t>denkt</w:t>
      </w:r>
      <w:r w:rsidR="004B3CB7" w:rsidRPr="00AC3BCC">
        <w:rPr>
          <w:rFonts w:ascii="Calibri" w:eastAsia="Times New Roman" w:hAnsi="Calibri" w:cs="Calibri"/>
          <w:sz w:val="22"/>
          <w:szCs w:val="22"/>
          <w:lang w:val="de-DE"/>
        </w:rPr>
        <w:t>,</w:t>
      </w:r>
      <w:r w:rsidR="00EF28BE" w:rsidRPr="00AC3BCC">
        <w:rPr>
          <w:rFonts w:ascii="Calibri" w:eastAsia="Times New Roman" w:hAnsi="Calibri" w:cs="Calibri"/>
          <w:sz w:val="22"/>
          <w:szCs w:val="22"/>
          <w:lang w:val="de-DE"/>
        </w:rPr>
        <w:t xml:space="preserve"> da</w:t>
      </w:r>
      <w:r w:rsidR="004B3CB7" w:rsidRPr="00AC3BCC">
        <w:rPr>
          <w:rFonts w:ascii="Calibri" w:eastAsia="Times New Roman" w:hAnsi="Calibri" w:cs="Calibri"/>
          <w:sz w:val="22"/>
          <w:szCs w:val="22"/>
          <w:lang w:val="de-DE"/>
        </w:rPr>
        <w:t>ss</w:t>
      </w:r>
      <w:r w:rsidR="00EF28BE" w:rsidRPr="00AC3BCC">
        <w:rPr>
          <w:rFonts w:ascii="Calibri" w:eastAsia="Times New Roman" w:hAnsi="Calibri" w:cs="Calibri"/>
          <w:sz w:val="22"/>
          <w:szCs w:val="22"/>
          <w:lang w:val="de-DE"/>
        </w:rPr>
        <w:t xml:space="preserve"> </w:t>
      </w:r>
      <w:r w:rsidR="004B3CB7" w:rsidRPr="00AC3BCC">
        <w:rPr>
          <w:rFonts w:ascii="Calibri" w:eastAsia="Times New Roman" w:hAnsi="Calibri" w:cs="Calibri"/>
          <w:sz w:val="22"/>
          <w:szCs w:val="22"/>
          <w:lang w:val="de-DE"/>
        </w:rPr>
        <w:t>die I</w:t>
      </w:r>
      <w:r w:rsidR="00EF28BE" w:rsidRPr="00AC3BCC">
        <w:rPr>
          <w:rFonts w:ascii="Calibri" w:eastAsia="Times New Roman" w:hAnsi="Calibri" w:cs="Calibri"/>
          <w:sz w:val="22"/>
          <w:szCs w:val="22"/>
          <w:lang w:val="de-DE"/>
        </w:rPr>
        <w:t>mprovisati</w:t>
      </w:r>
      <w:r w:rsidR="004B3CB7" w:rsidRPr="00AC3BCC">
        <w:rPr>
          <w:rFonts w:ascii="Calibri" w:eastAsia="Times New Roman" w:hAnsi="Calibri" w:cs="Calibri"/>
          <w:sz w:val="22"/>
          <w:szCs w:val="22"/>
          <w:lang w:val="de-DE"/>
        </w:rPr>
        <w:t>on von Jazzmusikern erfunden wurde, kann wohl eine kleine Lektion Musikgeschichte gebrauchen</w:t>
      </w:r>
      <w:r w:rsidR="0032552C">
        <w:rPr>
          <w:rFonts w:ascii="Calibri" w:eastAsia="Times New Roman" w:hAnsi="Calibri" w:cs="Calibri"/>
          <w:sz w:val="22"/>
          <w:szCs w:val="22"/>
          <w:lang w:val="de-DE"/>
        </w:rPr>
        <w:t>.</w:t>
      </w:r>
      <w:r w:rsidRPr="00AC3BCC">
        <w:rPr>
          <w:rFonts w:ascii="Calibri" w:eastAsia="Times New Roman" w:hAnsi="Calibri" w:cs="Calibri"/>
          <w:sz w:val="22"/>
          <w:szCs w:val="22"/>
          <w:lang w:val="de-DE"/>
        </w:rPr>
        <w:t xml:space="preserve">” </w:t>
      </w:r>
      <w:r w:rsidR="00EF28BE" w:rsidRPr="00AC3BCC">
        <w:rPr>
          <w:rFonts w:ascii="Calibri" w:eastAsia="Times New Roman" w:hAnsi="Calibri" w:cs="Calibri"/>
          <w:sz w:val="22"/>
          <w:szCs w:val="22"/>
          <w:lang w:val="de-DE"/>
        </w:rPr>
        <w:t>D</w:t>
      </w:r>
      <w:r w:rsidR="004B3CB7" w:rsidRPr="00AC3BCC">
        <w:rPr>
          <w:rFonts w:ascii="Calibri" w:eastAsia="Times New Roman" w:hAnsi="Calibri" w:cs="Calibri"/>
          <w:sz w:val="22"/>
          <w:szCs w:val="22"/>
          <w:lang w:val="de-DE"/>
        </w:rPr>
        <w:t>i</w:t>
      </w:r>
      <w:r w:rsidR="00EF28BE" w:rsidRPr="00AC3BCC">
        <w:rPr>
          <w:rFonts w:ascii="Calibri" w:eastAsia="Times New Roman" w:hAnsi="Calibri" w:cs="Calibri"/>
          <w:sz w:val="22"/>
          <w:szCs w:val="22"/>
          <w:lang w:val="de-DE"/>
        </w:rPr>
        <w:t>e</w:t>
      </w:r>
      <w:r w:rsidR="004B3CB7" w:rsidRPr="00AC3BCC">
        <w:rPr>
          <w:rFonts w:ascii="Calibri" w:eastAsia="Times New Roman" w:hAnsi="Calibri" w:cs="Calibri"/>
          <w:sz w:val="22"/>
          <w:szCs w:val="22"/>
          <w:lang w:val="de-DE"/>
        </w:rPr>
        <w:t>s</w:t>
      </w:r>
      <w:r w:rsidR="00EF28BE" w:rsidRPr="00AC3BCC">
        <w:rPr>
          <w:rFonts w:ascii="Calibri" w:eastAsia="Times New Roman" w:hAnsi="Calibri" w:cs="Calibri"/>
          <w:sz w:val="22"/>
          <w:szCs w:val="22"/>
          <w:lang w:val="de-DE"/>
        </w:rPr>
        <w:t>e</w:t>
      </w:r>
      <w:r w:rsidR="004B3CB7" w:rsidRPr="00AC3BCC">
        <w:rPr>
          <w:rFonts w:ascii="Calibri" w:eastAsia="Times New Roman" w:hAnsi="Calibri" w:cs="Calibri"/>
          <w:sz w:val="22"/>
          <w:szCs w:val="22"/>
          <w:lang w:val="de-DE"/>
        </w:rPr>
        <w:t>s Zitat des berühmten B</w:t>
      </w:r>
      <w:r w:rsidR="00EF28BE" w:rsidRPr="00AC3BCC">
        <w:rPr>
          <w:rFonts w:ascii="Calibri" w:eastAsia="Times New Roman" w:hAnsi="Calibri" w:cs="Calibri"/>
          <w:sz w:val="22"/>
          <w:szCs w:val="22"/>
          <w:lang w:val="de-DE"/>
        </w:rPr>
        <w:t>aro</w:t>
      </w:r>
      <w:r w:rsidR="004B3CB7" w:rsidRPr="00AC3BCC">
        <w:rPr>
          <w:rFonts w:ascii="Calibri" w:eastAsia="Times New Roman" w:hAnsi="Calibri" w:cs="Calibri"/>
          <w:sz w:val="22"/>
          <w:szCs w:val="22"/>
          <w:lang w:val="de-DE"/>
        </w:rPr>
        <w:t>c</w:t>
      </w:r>
      <w:r w:rsidR="00EF28BE" w:rsidRPr="00AC3BCC">
        <w:rPr>
          <w:rFonts w:ascii="Calibri" w:eastAsia="Times New Roman" w:hAnsi="Calibri" w:cs="Calibri"/>
          <w:sz w:val="22"/>
          <w:szCs w:val="22"/>
          <w:lang w:val="de-DE"/>
        </w:rPr>
        <w:t>kspe</w:t>
      </w:r>
      <w:r w:rsidR="004B3CB7" w:rsidRPr="00AC3BCC">
        <w:rPr>
          <w:rFonts w:ascii="Calibri" w:eastAsia="Times New Roman" w:hAnsi="Calibri" w:cs="Calibri"/>
          <w:sz w:val="22"/>
          <w:szCs w:val="22"/>
          <w:lang w:val="de-DE"/>
        </w:rPr>
        <w:t>z</w:t>
      </w:r>
      <w:r w:rsidR="00EF28BE" w:rsidRPr="00AC3BCC">
        <w:rPr>
          <w:rFonts w:ascii="Calibri" w:eastAsia="Times New Roman" w:hAnsi="Calibri" w:cs="Calibri"/>
          <w:sz w:val="22"/>
          <w:szCs w:val="22"/>
          <w:lang w:val="de-DE"/>
        </w:rPr>
        <w:t>ialist</w:t>
      </w:r>
      <w:r w:rsidR="004B3CB7" w:rsidRPr="00AC3BCC">
        <w:rPr>
          <w:rFonts w:ascii="Calibri" w:eastAsia="Times New Roman" w:hAnsi="Calibri" w:cs="Calibri"/>
          <w:sz w:val="22"/>
          <w:szCs w:val="22"/>
          <w:lang w:val="de-DE"/>
        </w:rPr>
        <w:t>en</w:t>
      </w:r>
      <w:r w:rsidR="00EF28BE" w:rsidRPr="00AC3BCC">
        <w:rPr>
          <w:rFonts w:ascii="Calibri" w:eastAsia="Times New Roman" w:hAnsi="Calibri" w:cs="Calibri"/>
          <w:sz w:val="22"/>
          <w:szCs w:val="22"/>
          <w:lang w:val="de-DE"/>
        </w:rPr>
        <w:t xml:space="preserve">, </w:t>
      </w:r>
      <w:r w:rsidR="004B3CB7" w:rsidRPr="00AC3BCC">
        <w:rPr>
          <w:rFonts w:ascii="Calibri" w:eastAsia="Times New Roman" w:hAnsi="Calibri" w:cs="Calibri"/>
          <w:sz w:val="22"/>
          <w:szCs w:val="22"/>
          <w:lang w:val="de-DE"/>
        </w:rPr>
        <w:t>D</w:t>
      </w:r>
      <w:r w:rsidR="00EF28BE" w:rsidRPr="00AC3BCC">
        <w:rPr>
          <w:rFonts w:ascii="Calibri" w:eastAsia="Times New Roman" w:hAnsi="Calibri" w:cs="Calibri"/>
          <w:sz w:val="22"/>
          <w:szCs w:val="22"/>
          <w:lang w:val="de-DE"/>
        </w:rPr>
        <w:t>irigent</w:t>
      </w:r>
      <w:r w:rsidR="004B3CB7" w:rsidRPr="00AC3BCC">
        <w:rPr>
          <w:rFonts w:ascii="Calibri" w:eastAsia="Times New Roman" w:hAnsi="Calibri" w:cs="Calibri"/>
          <w:sz w:val="22"/>
          <w:szCs w:val="22"/>
          <w:lang w:val="de-DE"/>
        </w:rPr>
        <w:t>en</w:t>
      </w:r>
      <w:r w:rsidR="00EF28BE" w:rsidRPr="00AC3BCC">
        <w:rPr>
          <w:rFonts w:ascii="Calibri" w:eastAsia="Times New Roman" w:hAnsi="Calibri" w:cs="Calibri"/>
          <w:sz w:val="22"/>
          <w:szCs w:val="22"/>
          <w:lang w:val="de-DE"/>
        </w:rPr>
        <w:t xml:space="preserve">, </w:t>
      </w:r>
      <w:r w:rsidR="004B3CB7" w:rsidRPr="00AC3BCC">
        <w:rPr>
          <w:rFonts w:ascii="Calibri" w:eastAsia="Times New Roman" w:hAnsi="Calibri" w:cs="Calibri"/>
          <w:sz w:val="22"/>
          <w:szCs w:val="22"/>
          <w:lang w:val="de-DE"/>
        </w:rPr>
        <w:t>K</w:t>
      </w:r>
      <w:r w:rsidR="00EF28BE" w:rsidRPr="00AC3BCC">
        <w:rPr>
          <w:rFonts w:ascii="Calibri" w:eastAsia="Times New Roman" w:hAnsi="Calibri" w:cs="Calibri"/>
          <w:sz w:val="22"/>
          <w:szCs w:val="22"/>
          <w:lang w:val="de-DE"/>
        </w:rPr>
        <w:t xml:space="preserve">omponisten </w:t>
      </w:r>
      <w:r w:rsidR="004B3CB7" w:rsidRPr="00AC3BCC">
        <w:rPr>
          <w:rFonts w:ascii="Calibri" w:eastAsia="Times New Roman" w:hAnsi="Calibri" w:cs="Calibri"/>
          <w:sz w:val="22"/>
          <w:szCs w:val="22"/>
          <w:lang w:val="de-DE"/>
        </w:rPr>
        <w:t>und V</w:t>
      </w:r>
      <w:r w:rsidR="00EF28BE" w:rsidRPr="00AC3BCC">
        <w:rPr>
          <w:rFonts w:ascii="Calibri" w:eastAsia="Times New Roman" w:hAnsi="Calibri" w:cs="Calibri"/>
          <w:sz w:val="22"/>
          <w:szCs w:val="22"/>
          <w:lang w:val="de-DE"/>
        </w:rPr>
        <w:t xml:space="preserve">iola da </w:t>
      </w:r>
      <w:proofErr w:type="spellStart"/>
      <w:r w:rsidR="00EF28BE" w:rsidRPr="00AC3BCC">
        <w:rPr>
          <w:rFonts w:ascii="Calibri" w:eastAsia="Times New Roman" w:hAnsi="Calibri" w:cs="Calibri"/>
          <w:sz w:val="22"/>
          <w:szCs w:val="22"/>
          <w:lang w:val="de-DE"/>
        </w:rPr>
        <w:t>gamba</w:t>
      </w:r>
      <w:proofErr w:type="spellEnd"/>
      <w:r w:rsidR="00EF28BE" w:rsidRPr="00AC3BCC">
        <w:rPr>
          <w:rFonts w:ascii="Calibri" w:eastAsia="Times New Roman" w:hAnsi="Calibri" w:cs="Calibri"/>
          <w:sz w:val="22"/>
          <w:szCs w:val="22"/>
          <w:lang w:val="de-DE"/>
        </w:rPr>
        <w:t>-</w:t>
      </w:r>
      <w:r w:rsidR="004B3CB7" w:rsidRPr="00AC3BCC">
        <w:rPr>
          <w:rFonts w:ascii="Calibri" w:eastAsia="Times New Roman" w:hAnsi="Calibri" w:cs="Calibri"/>
          <w:sz w:val="22"/>
          <w:szCs w:val="22"/>
          <w:lang w:val="de-DE"/>
        </w:rPr>
        <w:t>S</w:t>
      </w:r>
      <w:r w:rsidR="00EF28BE" w:rsidRPr="00AC3BCC">
        <w:rPr>
          <w:rFonts w:ascii="Calibri" w:eastAsia="Times New Roman" w:hAnsi="Calibri" w:cs="Calibri"/>
          <w:sz w:val="22"/>
          <w:szCs w:val="22"/>
          <w:lang w:val="de-DE"/>
        </w:rPr>
        <w:t>p</w:t>
      </w:r>
      <w:r w:rsidR="004B3CB7" w:rsidRPr="00AC3BCC">
        <w:rPr>
          <w:rFonts w:ascii="Calibri" w:eastAsia="Times New Roman" w:hAnsi="Calibri" w:cs="Calibri"/>
          <w:sz w:val="22"/>
          <w:szCs w:val="22"/>
          <w:lang w:val="de-DE"/>
        </w:rPr>
        <w:t>i</w:t>
      </w:r>
      <w:r w:rsidR="00EF28BE" w:rsidRPr="00AC3BCC">
        <w:rPr>
          <w:rFonts w:ascii="Calibri" w:eastAsia="Times New Roman" w:hAnsi="Calibri" w:cs="Calibri"/>
          <w:sz w:val="22"/>
          <w:szCs w:val="22"/>
          <w:lang w:val="de-DE"/>
        </w:rPr>
        <w:t>eler</w:t>
      </w:r>
      <w:r w:rsidR="004B3CB7" w:rsidRPr="00AC3BCC">
        <w:rPr>
          <w:rFonts w:ascii="Calibri" w:eastAsia="Times New Roman" w:hAnsi="Calibri" w:cs="Calibri"/>
          <w:sz w:val="22"/>
          <w:szCs w:val="22"/>
          <w:lang w:val="de-DE"/>
        </w:rPr>
        <w:t>s</w:t>
      </w:r>
      <w:r w:rsidR="00EF28BE" w:rsidRPr="00AC3BCC">
        <w:rPr>
          <w:rFonts w:ascii="Calibri" w:eastAsia="Times New Roman" w:hAnsi="Calibri" w:cs="Calibri"/>
          <w:sz w:val="22"/>
          <w:szCs w:val="22"/>
          <w:lang w:val="de-DE"/>
        </w:rPr>
        <w:t xml:space="preserve"> Jordi </w:t>
      </w:r>
      <w:proofErr w:type="spellStart"/>
      <w:r w:rsidR="00EF28BE" w:rsidRPr="00AC3BCC">
        <w:rPr>
          <w:rFonts w:ascii="Calibri" w:eastAsia="Times New Roman" w:hAnsi="Calibri" w:cs="Calibri"/>
          <w:sz w:val="22"/>
          <w:szCs w:val="22"/>
          <w:lang w:val="de-DE"/>
        </w:rPr>
        <w:t>Savall</w:t>
      </w:r>
      <w:proofErr w:type="spellEnd"/>
      <w:r w:rsidR="00EF28BE" w:rsidRPr="00AC3BCC">
        <w:rPr>
          <w:rFonts w:ascii="Calibri" w:eastAsia="Times New Roman" w:hAnsi="Calibri" w:cs="Calibri"/>
          <w:sz w:val="22"/>
          <w:szCs w:val="22"/>
          <w:lang w:val="de-DE"/>
        </w:rPr>
        <w:t xml:space="preserve"> </w:t>
      </w:r>
      <w:r w:rsidR="004B3CB7" w:rsidRPr="00AC3BCC">
        <w:rPr>
          <w:rFonts w:ascii="Calibri" w:eastAsia="Times New Roman" w:hAnsi="Calibri" w:cs="Calibri"/>
          <w:sz w:val="22"/>
          <w:szCs w:val="22"/>
          <w:lang w:val="de-DE"/>
        </w:rPr>
        <w:t>zeigt an, wie stark Barock und Improvisation miteinander verwoben sind</w:t>
      </w:r>
      <w:r w:rsidR="00EF28BE" w:rsidRPr="00AC3BCC">
        <w:rPr>
          <w:rFonts w:ascii="Calibri" w:eastAsia="Times New Roman" w:hAnsi="Calibri" w:cs="Calibri"/>
          <w:sz w:val="22"/>
          <w:szCs w:val="22"/>
          <w:lang w:val="de-DE"/>
        </w:rPr>
        <w:t xml:space="preserve">. </w:t>
      </w:r>
      <w:r w:rsidR="004B3CB7" w:rsidRPr="00AC3BCC">
        <w:rPr>
          <w:rFonts w:ascii="Calibri" w:eastAsia="Times New Roman" w:hAnsi="Calibri" w:cs="Calibri"/>
          <w:sz w:val="22"/>
          <w:szCs w:val="22"/>
          <w:lang w:val="de-DE"/>
        </w:rPr>
        <w:t xml:space="preserve">Es ist der </w:t>
      </w:r>
      <w:r w:rsidR="00EF28BE" w:rsidRPr="00AC3BCC">
        <w:rPr>
          <w:rFonts w:ascii="Calibri" w:eastAsia="Times New Roman" w:hAnsi="Calibri" w:cs="Calibri"/>
          <w:sz w:val="22"/>
          <w:szCs w:val="22"/>
          <w:lang w:val="de-DE"/>
        </w:rPr>
        <w:t>perfe</w:t>
      </w:r>
      <w:r w:rsidR="004B3CB7" w:rsidRPr="00AC3BCC">
        <w:rPr>
          <w:rFonts w:ascii="Calibri" w:eastAsia="Times New Roman" w:hAnsi="Calibri" w:cs="Calibri"/>
          <w:sz w:val="22"/>
          <w:szCs w:val="22"/>
          <w:lang w:val="de-DE"/>
        </w:rPr>
        <w:t>k</w:t>
      </w:r>
      <w:r w:rsidR="00EF28BE" w:rsidRPr="00AC3BCC">
        <w:rPr>
          <w:rFonts w:ascii="Calibri" w:eastAsia="Times New Roman" w:hAnsi="Calibri" w:cs="Calibri"/>
          <w:sz w:val="22"/>
          <w:szCs w:val="22"/>
          <w:lang w:val="de-DE"/>
        </w:rPr>
        <w:t xml:space="preserve">te </w:t>
      </w:r>
      <w:r w:rsidR="004B3CB7" w:rsidRPr="00AC3BCC">
        <w:rPr>
          <w:rFonts w:ascii="Calibri" w:eastAsia="Times New Roman" w:hAnsi="Calibri" w:cs="Calibri"/>
          <w:sz w:val="22"/>
          <w:szCs w:val="22"/>
          <w:lang w:val="de-DE"/>
        </w:rPr>
        <w:t>Aus</w:t>
      </w:r>
      <w:r w:rsidR="00EF28BE" w:rsidRPr="00AC3BCC">
        <w:rPr>
          <w:rFonts w:ascii="Calibri" w:eastAsia="Times New Roman" w:hAnsi="Calibri" w:cs="Calibri"/>
          <w:sz w:val="22"/>
          <w:szCs w:val="22"/>
          <w:lang w:val="de-DE"/>
        </w:rPr>
        <w:t>gangspun</w:t>
      </w:r>
      <w:r w:rsidR="004B3CB7" w:rsidRPr="00AC3BCC">
        <w:rPr>
          <w:rFonts w:ascii="Calibri" w:eastAsia="Times New Roman" w:hAnsi="Calibri" w:cs="Calibri"/>
          <w:sz w:val="22"/>
          <w:szCs w:val="22"/>
          <w:lang w:val="de-DE"/>
        </w:rPr>
        <w:t>k</w:t>
      </w:r>
      <w:r w:rsidR="00EF28BE" w:rsidRPr="00AC3BCC">
        <w:rPr>
          <w:rFonts w:ascii="Calibri" w:eastAsia="Times New Roman" w:hAnsi="Calibri" w:cs="Calibri"/>
          <w:sz w:val="22"/>
          <w:szCs w:val="22"/>
          <w:lang w:val="de-DE"/>
        </w:rPr>
        <w:t xml:space="preserve">t </w:t>
      </w:r>
      <w:r w:rsidR="004B3CB7" w:rsidRPr="00AC3BCC">
        <w:rPr>
          <w:rFonts w:ascii="Calibri" w:eastAsia="Times New Roman" w:hAnsi="Calibri" w:cs="Calibri"/>
          <w:sz w:val="22"/>
          <w:szCs w:val="22"/>
          <w:lang w:val="de-DE"/>
        </w:rPr>
        <w:t xml:space="preserve">für </w:t>
      </w:r>
      <w:r w:rsidR="00EF28BE" w:rsidRPr="00AC3BCC">
        <w:rPr>
          <w:rFonts w:ascii="Calibri" w:eastAsia="Times New Roman" w:hAnsi="Calibri" w:cs="Calibri"/>
          <w:sz w:val="22"/>
          <w:szCs w:val="22"/>
          <w:lang w:val="de-DE"/>
        </w:rPr>
        <w:t>d</w:t>
      </w:r>
      <w:r w:rsidR="004B3CB7" w:rsidRPr="00AC3BCC">
        <w:rPr>
          <w:rFonts w:ascii="Calibri" w:eastAsia="Times New Roman" w:hAnsi="Calibri" w:cs="Calibri"/>
          <w:sz w:val="22"/>
          <w:szCs w:val="22"/>
          <w:lang w:val="de-DE"/>
        </w:rPr>
        <w:t>i</w:t>
      </w:r>
      <w:r w:rsidR="00EF28BE" w:rsidRPr="00AC3BCC">
        <w:rPr>
          <w:rFonts w:ascii="Calibri" w:eastAsia="Times New Roman" w:hAnsi="Calibri" w:cs="Calibri"/>
          <w:sz w:val="22"/>
          <w:szCs w:val="22"/>
          <w:lang w:val="de-DE"/>
        </w:rPr>
        <w:t xml:space="preserve">e exemplarische </w:t>
      </w:r>
      <w:r w:rsidR="004B3CB7" w:rsidRPr="00AC3BCC">
        <w:rPr>
          <w:rFonts w:ascii="Calibri" w:eastAsia="Times New Roman" w:hAnsi="Calibri" w:cs="Calibri"/>
          <w:sz w:val="22"/>
          <w:szCs w:val="22"/>
          <w:lang w:val="de-DE"/>
        </w:rPr>
        <w:t>K</w:t>
      </w:r>
      <w:r w:rsidR="00EF28BE" w:rsidRPr="00AC3BCC">
        <w:rPr>
          <w:rFonts w:ascii="Calibri" w:eastAsia="Times New Roman" w:hAnsi="Calibri" w:cs="Calibri"/>
          <w:sz w:val="22"/>
          <w:szCs w:val="22"/>
          <w:lang w:val="de-DE"/>
        </w:rPr>
        <w:t>on</w:t>
      </w:r>
      <w:r w:rsidR="004B3CB7" w:rsidRPr="00AC3BCC">
        <w:rPr>
          <w:rFonts w:ascii="Calibri" w:eastAsia="Times New Roman" w:hAnsi="Calibri" w:cs="Calibri"/>
          <w:sz w:val="22"/>
          <w:szCs w:val="22"/>
          <w:lang w:val="de-DE"/>
        </w:rPr>
        <w:t>z</w:t>
      </w:r>
      <w:r w:rsidR="00EF28BE" w:rsidRPr="00AC3BCC">
        <w:rPr>
          <w:rFonts w:ascii="Calibri" w:eastAsia="Times New Roman" w:hAnsi="Calibri" w:cs="Calibri"/>
          <w:sz w:val="22"/>
          <w:szCs w:val="22"/>
          <w:lang w:val="de-DE"/>
        </w:rPr>
        <w:t>ertre</w:t>
      </w:r>
      <w:r w:rsidR="004B3CB7" w:rsidRPr="00AC3BCC">
        <w:rPr>
          <w:rFonts w:ascii="Calibri" w:eastAsia="Times New Roman" w:hAnsi="Calibri" w:cs="Calibri"/>
          <w:sz w:val="22"/>
          <w:szCs w:val="22"/>
          <w:lang w:val="de-DE"/>
        </w:rPr>
        <w:t xml:space="preserve">ihe </w:t>
      </w:r>
      <w:r w:rsidR="00EF28BE" w:rsidRPr="00AC3BCC">
        <w:rPr>
          <w:rFonts w:ascii="Calibri" w:eastAsia="Times New Roman" w:hAnsi="Calibri" w:cs="Calibri"/>
          <w:sz w:val="22"/>
          <w:szCs w:val="22"/>
          <w:lang w:val="de-DE"/>
        </w:rPr>
        <w:t>Baro</w:t>
      </w:r>
      <w:r w:rsidR="004B3CB7" w:rsidRPr="00AC3BCC">
        <w:rPr>
          <w:rFonts w:ascii="Calibri" w:eastAsia="Times New Roman" w:hAnsi="Calibri" w:cs="Calibri"/>
          <w:sz w:val="22"/>
          <w:szCs w:val="22"/>
          <w:lang w:val="de-DE"/>
        </w:rPr>
        <w:t>c</w:t>
      </w:r>
      <w:r w:rsidR="00EF28BE" w:rsidRPr="00AC3BCC">
        <w:rPr>
          <w:rFonts w:ascii="Calibri" w:eastAsia="Times New Roman" w:hAnsi="Calibri" w:cs="Calibri"/>
          <w:sz w:val="22"/>
          <w:szCs w:val="22"/>
          <w:lang w:val="de-DE"/>
        </w:rPr>
        <w:t>k in Motion.</w:t>
      </w:r>
    </w:p>
    <w:p w14:paraId="66C861E5" w14:textId="77777777" w:rsidR="009E314A" w:rsidRPr="00AC3BCC" w:rsidRDefault="009E314A" w:rsidP="005D1CE1">
      <w:pPr>
        <w:spacing w:line="276" w:lineRule="auto"/>
        <w:rPr>
          <w:rFonts w:ascii="Calibri" w:eastAsia="Times New Roman" w:hAnsi="Calibri" w:cs="Calibri"/>
          <w:sz w:val="22"/>
          <w:szCs w:val="22"/>
          <w:lang w:val="de-DE"/>
        </w:rPr>
      </w:pPr>
    </w:p>
    <w:p w14:paraId="499F88D6" w14:textId="77777777" w:rsidR="00EF28BE" w:rsidRPr="00AC3BCC" w:rsidRDefault="00EF28BE"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Praktisch</w:t>
      </w:r>
      <w:r w:rsidR="004B3CB7" w:rsidRPr="00AC3BCC">
        <w:rPr>
          <w:rFonts w:ascii="Calibri" w:eastAsia="Times New Roman" w:hAnsi="Calibri" w:cs="Calibri"/>
          <w:sz w:val="22"/>
          <w:szCs w:val="22"/>
          <w:lang w:val="de-DE"/>
        </w:rPr>
        <w:t>e Hinweise</w:t>
      </w:r>
    </w:p>
    <w:p w14:paraId="0851499F" w14:textId="77777777" w:rsidR="00EF28BE" w:rsidRPr="00AC3BCC" w:rsidRDefault="00EF28BE"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 xml:space="preserve">Juni </w:t>
      </w:r>
      <w:r w:rsidR="004B3CB7" w:rsidRPr="00AC3BCC">
        <w:rPr>
          <w:rFonts w:ascii="Calibri" w:eastAsia="Times New Roman" w:hAnsi="Calibri" w:cs="Calibri"/>
          <w:sz w:val="22"/>
          <w:szCs w:val="22"/>
          <w:lang w:val="de-DE"/>
        </w:rPr>
        <w:t>bis D</w:t>
      </w:r>
      <w:r w:rsidRPr="00AC3BCC">
        <w:rPr>
          <w:rFonts w:ascii="Calibri" w:eastAsia="Times New Roman" w:hAnsi="Calibri" w:cs="Calibri"/>
          <w:sz w:val="22"/>
          <w:szCs w:val="22"/>
          <w:lang w:val="de-DE"/>
        </w:rPr>
        <w:t>e</w:t>
      </w:r>
      <w:r w:rsidR="004B3CB7" w:rsidRPr="00AC3BCC">
        <w:rPr>
          <w:rFonts w:ascii="Calibri" w:eastAsia="Times New Roman" w:hAnsi="Calibri" w:cs="Calibri"/>
          <w:sz w:val="22"/>
          <w:szCs w:val="22"/>
          <w:lang w:val="de-DE"/>
        </w:rPr>
        <w:t>z</w:t>
      </w:r>
      <w:r w:rsidRPr="00AC3BCC">
        <w:rPr>
          <w:rFonts w:ascii="Calibri" w:eastAsia="Times New Roman" w:hAnsi="Calibri" w:cs="Calibri"/>
          <w:sz w:val="22"/>
          <w:szCs w:val="22"/>
          <w:lang w:val="de-DE"/>
        </w:rPr>
        <w:t>ember 2018</w:t>
      </w:r>
    </w:p>
    <w:p w14:paraId="3181FE01" w14:textId="77777777" w:rsidR="00EF28BE" w:rsidRPr="00AC3BCC" w:rsidRDefault="00786CB9"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Organisati</w:t>
      </w:r>
      <w:r w:rsidR="004B3CB7" w:rsidRPr="00AC3BCC">
        <w:rPr>
          <w:rFonts w:ascii="Calibri" w:eastAsia="Times New Roman" w:hAnsi="Calibri" w:cs="Calibri"/>
          <w:sz w:val="22"/>
          <w:szCs w:val="22"/>
          <w:lang w:val="de-DE"/>
        </w:rPr>
        <w:t>on</w:t>
      </w:r>
      <w:r w:rsidR="00EF28BE" w:rsidRPr="00AC3BCC">
        <w:rPr>
          <w:rFonts w:ascii="Calibri" w:eastAsia="Times New Roman" w:hAnsi="Calibri" w:cs="Calibri"/>
          <w:sz w:val="22"/>
          <w:szCs w:val="22"/>
          <w:lang w:val="de-DE"/>
        </w:rPr>
        <w:t xml:space="preserve">: Sound </w:t>
      </w:r>
      <w:r w:rsidR="00726D07" w:rsidRPr="00AC3BCC">
        <w:rPr>
          <w:rFonts w:ascii="Calibri" w:eastAsia="Times New Roman" w:hAnsi="Calibri" w:cs="Calibri"/>
          <w:sz w:val="22"/>
          <w:szCs w:val="22"/>
          <w:lang w:val="de-DE"/>
        </w:rPr>
        <w:t>I</w:t>
      </w:r>
      <w:r w:rsidR="00EF28BE" w:rsidRPr="00AC3BCC">
        <w:rPr>
          <w:rFonts w:ascii="Calibri" w:eastAsia="Times New Roman" w:hAnsi="Calibri" w:cs="Calibri"/>
          <w:sz w:val="22"/>
          <w:szCs w:val="22"/>
          <w:lang w:val="de-DE"/>
        </w:rPr>
        <w:t>n Motion vzw</w:t>
      </w:r>
    </w:p>
    <w:p w14:paraId="62FA2A67" w14:textId="6924E7A8" w:rsidR="00786CB9" w:rsidRPr="00AC3BCC" w:rsidRDefault="004B3CB7" w:rsidP="005D1CE1">
      <w:pPr>
        <w:spacing w:line="276" w:lineRule="auto"/>
        <w:rPr>
          <w:rStyle w:val="Hyperlink"/>
          <w:rFonts w:ascii="Calibri" w:eastAsia="Times New Roman" w:hAnsi="Calibri" w:cs="Calibri"/>
          <w:sz w:val="22"/>
          <w:szCs w:val="22"/>
          <w:lang w:val="de-DE"/>
        </w:rPr>
      </w:pPr>
      <w:r w:rsidRPr="00AC3BCC">
        <w:rPr>
          <w:rFonts w:ascii="Calibri" w:eastAsia="Times New Roman" w:hAnsi="Calibri" w:cs="Calibri"/>
          <w:sz w:val="22"/>
          <w:szCs w:val="22"/>
          <w:lang w:val="de-DE"/>
        </w:rPr>
        <w:t>K</w:t>
      </w:r>
      <w:r w:rsidR="00786CB9" w:rsidRPr="00AC3BCC">
        <w:rPr>
          <w:rFonts w:ascii="Calibri" w:eastAsia="Times New Roman" w:hAnsi="Calibri" w:cs="Calibri"/>
          <w:sz w:val="22"/>
          <w:szCs w:val="22"/>
          <w:lang w:val="de-DE"/>
        </w:rPr>
        <w:t>onta</w:t>
      </w:r>
      <w:r w:rsidRPr="00AC3BCC">
        <w:rPr>
          <w:rFonts w:ascii="Calibri" w:eastAsia="Times New Roman" w:hAnsi="Calibri" w:cs="Calibri"/>
          <w:sz w:val="22"/>
          <w:szCs w:val="22"/>
          <w:lang w:val="de-DE"/>
        </w:rPr>
        <w:t>k</w:t>
      </w:r>
      <w:r w:rsidR="00786CB9" w:rsidRPr="00AC3BCC">
        <w:rPr>
          <w:rFonts w:ascii="Calibri" w:eastAsia="Times New Roman" w:hAnsi="Calibri" w:cs="Calibri"/>
          <w:sz w:val="22"/>
          <w:szCs w:val="22"/>
          <w:lang w:val="de-DE"/>
        </w:rPr>
        <w:t xml:space="preserve">tperson: </w:t>
      </w:r>
      <w:r w:rsidR="009E314A" w:rsidRPr="009E314A">
        <w:rPr>
          <w:rFonts w:ascii="Calibri" w:eastAsia="Times New Roman" w:hAnsi="Calibri" w:cs="Calibri"/>
          <w:sz w:val="22"/>
          <w:szCs w:val="22"/>
          <w:lang w:val="de-DE"/>
        </w:rPr>
        <w:t xml:space="preserve">Koen Vandenhoudt, </w:t>
      </w:r>
      <w:hyperlink r:id="rId40" w:history="1">
        <w:r w:rsidR="009E314A" w:rsidRPr="00D14C41">
          <w:rPr>
            <w:rStyle w:val="Hyperlink"/>
            <w:rFonts w:ascii="Calibri" w:eastAsia="Times New Roman" w:hAnsi="Calibri" w:cs="Calibri"/>
            <w:sz w:val="22"/>
            <w:szCs w:val="22"/>
            <w:lang w:val="de-DE"/>
          </w:rPr>
          <w:t>Info@soundinmotion.be</w:t>
        </w:r>
      </w:hyperlink>
      <w:r w:rsidR="009E314A">
        <w:rPr>
          <w:rFonts w:ascii="Calibri" w:eastAsia="Times New Roman" w:hAnsi="Calibri" w:cs="Calibri"/>
          <w:sz w:val="22"/>
          <w:szCs w:val="22"/>
          <w:lang w:val="de-DE"/>
        </w:rPr>
        <w:t xml:space="preserve"> </w:t>
      </w:r>
    </w:p>
    <w:p w14:paraId="32399A8B" w14:textId="77777777" w:rsidR="00AD4D95" w:rsidRPr="00AC3BCC" w:rsidRDefault="00AD4D95" w:rsidP="005D1CE1">
      <w:pPr>
        <w:spacing w:line="276" w:lineRule="auto"/>
        <w:rPr>
          <w:rFonts w:ascii="Calibri" w:eastAsia="Times New Roman" w:hAnsi="Calibri" w:cs="Calibri"/>
          <w:sz w:val="22"/>
          <w:szCs w:val="22"/>
          <w:lang w:val="de-DE"/>
        </w:rPr>
      </w:pPr>
    </w:p>
    <w:p w14:paraId="66EA9A44" w14:textId="77777777" w:rsidR="00AD4D95" w:rsidRPr="00AC3BCC" w:rsidRDefault="00AD4D95" w:rsidP="005D1CE1">
      <w:pPr>
        <w:spacing w:after="200" w:line="276" w:lineRule="auto"/>
        <w:contextualSpacing/>
        <w:rPr>
          <w:rFonts w:asciiTheme="minorHAnsi" w:hAnsiTheme="minorHAnsi" w:cstheme="minorBidi"/>
          <w:b/>
          <w:sz w:val="28"/>
          <w:szCs w:val="28"/>
          <w:lang w:val="de-DE" w:eastAsia="en-US"/>
        </w:rPr>
      </w:pPr>
      <w:r w:rsidRPr="00AC3BCC">
        <w:rPr>
          <w:rFonts w:asciiTheme="minorHAnsi" w:hAnsiTheme="minorHAnsi" w:cstheme="minorBidi"/>
          <w:b/>
          <w:sz w:val="28"/>
          <w:szCs w:val="28"/>
          <w:lang w:val="de-DE" w:eastAsia="en-US"/>
        </w:rPr>
        <w:t>Mu</w:t>
      </w:r>
      <w:r w:rsidR="004B3CB7" w:rsidRPr="00AC3BCC">
        <w:rPr>
          <w:rFonts w:asciiTheme="minorHAnsi" w:hAnsiTheme="minorHAnsi" w:cstheme="minorBidi"/>
          <w:b/>
          <w:sz w:val="28"/>
          <w:szCs w:val="28"/>
          <w:lang w:val="de-DE" w:eastAsia="en-US"/>
        </w:rPr>
        <w:t>s</w:t>
      </w:r>
      <w:r w:rsidRPr="00AC3BCC">
        <w:rPr>
          <w:rFonts w:asciiTheme="minorHAnsi" w:hAnsiTheme="minorHAnsi" w:cstheme="minorBidi"/>
          <w:b/>
          <w:sz w:val="28"/>
          <w:szCs w:val="28"/>
          <w:lang w:val="de-DE" w:eastAsia="en-US"/>
        </w:rPr>
        <w:t>ik in Permeke</w:t>
      </w:r>
    </w:p>
    <w:p w14:paraId="512CFF64" w14:textId="77777777" w:rsidR="00AD4D95" w:rsidRPr="00AC3BCC" w:rsidRDefault="00AD4D95" w:rsidP="005D1CE1">
      <w:pPr>
        <w:autoSpaceDE w:val="0"/>
        <w:autoSpaceDN w:val="0"/>
        <w:spacing w:after="200" w:line="276" w:lineRule="auto"/>
        <w:rPr>
          <w:rFonts w:asciiTheme="minorHAnsi" w:hAnsiTheme="minorHAnsi" w:cstheme="minorBidi"/>
          <w:sz w:val="22"/>
          <w:szCs w:val="22"/>
          <w:lang w:val="de-DE" w:eastAsia="en-US"/>
        </w:rPr>
      </w:pPr>
      <w:r w:rsidRPr="00AC3BCC">
        <w:rPr>
          <w:rFonts w:asciiTheme="minorHAnsi" w:hAnsiTheme="minorHAnsi" w:cstheme="minorBidi"/>
          <w:sz w:val="22"/>
          <w:szCs w:val="22"/>
          <w:lang w:val="de-DE" w:eastAsia="en-US"/>
        </w:rPr>
        <w:t>I</w:t>
      </w:r>
      <w:r w:rsidR="004B3CB7" w:rsidRPr="00AC3BCC">
        <w:rPr>
          <w:rFonts w:asciiTheme="minorHAnsi" w:hAnsiTheme="minorHAnsi" w:cstheme="minorBidi"/>
          <w:sz w:val="22"/>
          <w:szCs w:val="22"/>
          <w:lang w:val="de-DE" w:eastAsia="en-US"/>
        </w:rPr>
        <w:t xml:space="preserve">m Jahre </w:t>
      </w:r>
      <w:r w:rsidRPr="00AC3BCC">
        <w:rPr>
          <w:rFonts w:asciiTheme="minorHAnsi" w:hAnsiTheme="minorHAnsi" w:cstheme="minorBidi"/>
          <w:sz w:val="22"/>
          <w:szCs w:val="22"/>
          <w:lang w:val="de-DE" w:eastAsia="en-US"/>
        </w:rPr>
        <w:t>2018 pr</w:t>
      </w:r>
      <w:r w:rsidR="004B3CB7" w:rsidRPr="00AC3BCC">
        <w:rPr>
          <w:rFonts w:asciiTheme="minorHAnsi" w:hAnsiTheme="minorHAnsi" w:cstheme="minorBidi"/>
          <w:sz w:val="22"/>
          <w:szCs w:val="22"/>
          <w:lang w:val="de-DE" w:eastAsia="en-US"/>
        </w:rPr>
        <w:t>ä</w:t>
      </w:r>
      <w:r w:rsidRPr="00AC3BCC">
        <w:rPr>
          <w:rFonts w:asciiTheme="minorHAnsi" w:hAnsiTheme="minorHAnsi" w:cstheme="minorBidi"/>
          <w:sz w:val="22"/>
          <w:szCs w:val="22"/>
          <w:lang w:val="de-DE" w:eastAsia="en-US"/>
        </w:rPr>
        <w:t>sent</w:t>
      </w:r>
      <w:r w:rsidR="004B3CB7" w:rsidRPr="00AC3BCC">
        <w:rPr>
          <w:rFonts w:asciiTheme="minorHAnsi" w:hAnsiTheme="minorHAnsi" w:cstheme="minorBidi"/>
          <w:sz w:val="22"/>
          <w:szCs w:val="22"/>
          <w:lang w:val="de-DE" w:eastAsia="en-US"/>
        </w:rPr>
        <w:t>i</w:t>
      </w:r>
      <w:r w:rsidRPr="00AC3BCC">
        <w:rPr>
          <w:rFonts w:asciiTheme="minorHAnsi" w:hAnsiTheme="minorHAnsi" w:cstheme="minorBidi"/>
          <w:sz w:val="22"/>
          <w:szCs w:val="22"/>
          <w:lang w:val="de-DE" w:eastAsia="en-US"/>
        </w:rPr>
        <w:t>ert Permeke e</w:t>
      </w:r>
      <w:r w:rsidR="004B3CB7" w:rsidRPr="00AC3BCC">
        <w:rPr>
          <w:rFonts w:asciiTheme="minorHAnsi" w:hAnsiTheme="minorHAnsi" w:cstheme="minorBidi"/>
          <w:sz w:val="22"/>
          <w:szCs w:val="22"/>
          <w:lang w:val="de-DE" w:eastAsia="en-US"/>
        </w:rPr>
        <w:t>i</w:t>
      </w:r>
      <w:r w:rsidRPr="00AC3BCC">
        <w:rPr>
          <w:rFonts w:asciiTheme="minorHAnsi" w:hAnsiTheme="minorHAnsi" w:cstheme="minorBidi"/>
          <w:sz w:val="22"/>
          <w:szCs w:val="22"/>
          <w:lang w:val="de-DE" w:eastAsia="en-US"/>
        </w:rPr>
        <w:t>n</w:t>
      </w:r>
      <w:r w:rsidR="004B3CB7" w:rsidRPr="00AC3BCC">
        <w:rPr>
          <w:rFonts w:asciiTheme="minorHAnsi" w:hAnsiTheme="minorHAnsi" w:cstheme="minorBidi"/>
          <w:sz w:val="22"/>
          <w:szCs w:val="22"/>
          <w:lang w:val="de-DE" w:eastAsia="en-US"/>
        </w:rPr>
        <w:t>e</w:t>
      </w:r>
      <w:r w:rsidRPr="00AC3BCC">
        <w:rPr>
          <w:rFonts w:asciiTheme="minorHAnsi" w:hAnsiTheme="minorHAnsi" w:cstheme="minorBidi"/>
          <w:sz w:val="22"/>
          <w:szCs w:val="22"/>
          <w:lang w:val="de-DE" w:eastAsia="en-US"/>
        </w:rPr>
        <w:t xml:space="preserve"> </w:t>
      </w:r>
      <w:r w:rsidR="00C0339C" w:rsidRPr="00AC3BCC">
        <w:rPr>
          <w:rFonts w:asciiTheme="minorHAnsi" w:hAnsiTheme="minorHAnsi" w:cstheme="minorBidi"/>
          <w:sz w:val="22"/>
          <w:szCs w:val="22"/>
          <w:lang w:val="de-DE" w:eastAsia="en-US"/>
        </w:rPr>
        <w:t>K</w:t>
      </w:r>
      <w:r w:rsidRPr="00AC3BCC">
        <w:rPr>
          <w:rFonts w:asciiTheme="minorHAnsi" w:hAnsiTheme="minorHAnsi" w:cstheme="minorBidi"/>
          <w:sz w:val="22"/>
          <w:szCs w:val="22"/>
          <w:lang w:val="de-DE" w:eastAsia="en-US"/>
        </w:rPr>
        <w:t>on</w:t>
      </w:r>
      <w:r w:rsidR="00C0339C" w:rsidRPr="00AC3BCC">
        <w:rPr>
          <w:rFonts w:asciiTheme="minorHAnsi" w:hAnsiTheme="minorHAnsi" w:cstheme="minorBidi"/>
          <w:sz w:val="22"/>
          <w:szCs w:val="22"/>
          <w:lang w:val="de-DE" w:eastAsia="en-US"/>
        </w:rPr>
        <w:t>z</w:t>
      </w:r>
      <w:r w:rsidRPr="00AC3BCC">
        <w:rPr>
          <w:rFonts w:asciiTheme="minorHAnsi" w:hAnsiTheme="minorHAnsi" w:cstheme="minorBidi"/>
          <w:sz w:val="22"/>
          <w:szCs w:val="22"/>
          <w:lang w:val="de-DE" w:eastAsia="en-US"/>
        </w:rPr>
        <w:t>ertre</w:t>
      </w:r>
      <w:r w:rsidR="00C0339C" w:rsidRPr="00AC3BCC">
        <w:rPr>
          <w:rFonts w:asciiTheme="minorHAnsi" w:hAnsiTheme="minorHAnsi" w:cstheme="minorBidi"/>
          <w:sz w:val="22"/>
          <w:szCs w:val="22"/>
          <w:lang w:val="de-DE" w:eastAsia="en-US"/>
        </w:rPr>
        <w:t xml:space="preserve">ihe, bei der kurze klassische Stücke aus der Barockzeit gespielt werden. Daneben bringt Permeke eine Anzahl überarbeiteter Jazzstücke, die sich eng an die musikalische Tradition des Barocks anlehnen. Die Kollektive aus dem </w:t>
      </w:r>
      <w:proofErr w:type="spellStart"/>
      <w:r w:rsidRPr="00AC3BCC">
        <w:rPr>
          <w:rFonts w:asciiTheme="minorHAnsi" w:hAnsiTheme="minorHAnsi" w:cstheme="minorBidi"/>
          <w:sz w:val="22"/>
          <w:szCs w:val="22"/>
          <w:lang w:val="de-DE" w:eastAsia="en-US"/>
        </w:rPr>
        <w:t>Urbanbib</w:t>
      </w:r>
      <w:proofErr w:type="spellEnd"/>
      <w:r w:rsidRPr="00AC3BCC">
        <w:rPr>
          <w:rFonts w:asciiTheme="minorHAnsi" w:hAnsiTheme="minorHAnsi" w:cstheme="minorBidi"/>
          <w:sz w:val="22"/>
          <w:szCs w:val="22"/>
          <w:lang w:val="de-DE" w:eastAsia="en-US"/>
        </w:rPr>
        <w:t xml:space="preserve"> g</w:t>
      </w:r>
      <w:r w:rsidR="00C0339C" w:rsidRPr="00AC3BCC">
        <w:rPr>
          <w:rFonts w:asciiTheme="minorHAnsi" w:hAnsiTheme="minorHAnsi" w:cstheme="minorBidi"/>
          <w:sz w:val="22"/>
          <w:szCs w:val="22"/>
          <w:lang w:val="de-DE" w:eastAsia="en-US"/>
        </w:rPr>
        <w:t xml:space="preserve">ehen mit </w:t>
      </w:r>
      <w:proofErr w:type="spellStart"/>
      <w:r w:rsidR="00C0339C" w:rsidRPr="00AC3BCC">
        <w:rPr>
          <w:rFonts w:asciiTheme="minorHAnsi" w:hAnsiTheme="minorHAnsi" w:cstheme="minorBidi"/>
          <w:sz w:val="22"/>
          <w:szCs w:val="22"/>
          <w:lang w:val="de-DE" w:eastAsia="en-US"/>
        </w:rPr>
        <w:t>P</w:t>
      </w:r>
      <w:r w:rsidRPr="00AC3BCC">
        <w:rPr>
          <w:rFonts w:asciiTheme="minorHAnsi" w:hAnsiTheme="minorHAnsi" w:cstheme="minorBidi"/>
          <w:sz w:val="22"/>
          <w:szCs w:val="22"/>
          <w:lang w:val="de-DE" w:eastAsia="en-US"/>
        </w:rPr>
        <w:t>oetryslam</w:t>
      </w:r>
      <w:proofErr w:type="spellEnd"/>
      <w:r w:rsidRPr="00AC3BCC">
        <w:rPr>
          <w:rFonts w:asciiTheme="minorHAnsi" w:hAnsiTheme="minorHAnsi" w:cstheme="minorBidi"/>
          <w:sz w:val="22"/>
          <w:szCs w:val="22"/>
          <w:lang w:val="de-DE" w:eastAsia="en-US"/>
        </w:rPr>
        <w:t xml:space="preserve"> </w:t>
      </w:r>
      <w:r w:rsidR="00C0339C" w:rsidRPr="00AC3BCC">
        <w:rPr>
          <w:rFonts w:asciiTheme="minorHAnsi" w:hAnsiTheme="minorHAnsi" w:cstheme="minorBidi"/>
          <w:sz w:val="22"/>
          <w:szCs w:val="22"/>
          <w:lang w:val="de-DE" w:eastAsia="en-US"/>
        </w:rPr>
        <w:t>und H</w:t>
      </w:r>
      <w:r w:rsidRPr="00AC3BCC">
        <w:rPr>
          <w:rFonts w:asciiTheme="minorHAnsi" w:hAnsiTheme="minorHAnsi" w:cstheme="minorBidi"/>
          <w:sz w:val="22"/>
          <w:szCs w:val="22"/>
          <w:lang w:val="de-DE" w:eastAsia="en-US"/>
        </w:rPr>
        <w:t>iphop i</w:t>
      </w:r>
      <w:r w:rsidR="00C0339C" w:rsidRPr="00AC3BCC">
        <w:rPr>
          <w:rFonts w:asciiTheme="minorHAnsi" w:hAnsiTheme="minorHAnsi" w:cstheme="minorBidi"/>
          <w:sz w:val="22"/>
          <w:szCs w:val="22"/>
          <w:lang w:val="de-DE" w:eastAsia="en-US"/>
        </w:rPr>
        <w:t>m B</w:t>
      </w:r>
      <w:r w:rsidRPr="00AC3BCC">
        <w:rPr>
          <w:rFonts w:asciiTheme="minorHAnsi" w:hAnsiTheme="minorHAnsi" w:cstheme="minorBidi"/>
          <w:sz w:val="22"/>
          <w:szCs w:val="22"/>
          <w:lang w:val="de-DE" w:eastAsia="en-US"/>
        </w:rPr>
        <w:t>aro</w:t>
      </w:r>
      <w:r w:rsidR="00C0339C" w:rsidRPr="00AC3BCC">
        <w:rPr>
          <w:rFonts w:asciiTheme="minorHAnsi" w:hAnsiTheme="minorHAnsi" w:cstheme="minorBidi"/>
          <w:sz w:val="22"/>
          <w:szCs w:val="22"/>
          <w:lang w:val="de-DE" w:eastAsia="en-US"/>
        </w:rPr>
        <w:t>c</w:t>
      </w:r>
      <w:r w:rsidRPr="00AC3BCC">
        <w:rPr>
          <w:rFonts w:asciiTheme="minorHAnsi" w:hAnsiTheme="minorHAnsi" w:cstheme="minorBidi"/>
          <w:sz w:val="22"/>
          <w:szCs w:val="22"/>
          <w:lang w:val="de-DE" w:eastAsia="en-US"/>
        </w:rPr>
        <w:t>kstil</w:t>
      </w:r>
      <w:r w:rsidR="00C0339C" w:rsidRPr="00AC3BCC">
        <w:rPr>
          <w:rFonts w:asciiTheme="minorHAnsi" w:hAnsiTheme="minorHAnsi" w:cstheme="minorBidi"/>
          <w:sz w:val="22"/>
          <w:szCs w:val="22"/>
          <w:lang w:val="de-DE" w:eastAsia="en-US"/>
        </w:rPr>
        <w:t xml:space="preserve"> an die Arbeit</w:t>
      </w:r>
      <w:r w:rsidRPr="00AC3BCC">
        <w:rPr>
          <w:rFonts w:asciiTheme="minorHAnsi" w:hAnsiTheme="minorHAnsi" w:cstheme="minorBidi"/>
          <w:sz w:val="22"/>
          <w:szCs w:val="22"/>
          <w:lang w:val="de-DE" w:eastAsia="en-US"/>
        </w:rPr>
        <w:t>.</w:t>
      </w:r>
    </w:p>
    <w:p w14:paraId="464E6D41" w14:textId="77777777" w:rsidR="00726D07" w:rsidRPr="00AC3BCC" w:rsidRDefault="00726D07" w:rsidP="00B75E22">
      <w:pPr>
        <w:rPr>
          <w:rFonts w:asciiTheme="minorHAnsi" w:hAnsiTheme="minorHAnsi" w:cstheme="minorHAnsi"/>
          <w:sz w:val="22"/>
          <w:szCs w:val="22"/>
          <w:lang w:val="de-DE" w:eastAsia="en-US"/>
        </w:rPr>
      </w:pPr>
      <w:r w:rsidRPr="00AC3BCC">
        <w:rPr>
          <w:rFonts w:asciiTheme="minorHAnsi" w:hAnsiTheme="minorHAnsi" w:cstheme="minorHAnsi"/>
          <w:sz w:val="22"/>
          <w:szCs w:val="22"/>
          <w:lang w:val="de-DE" w:eastAsia="en-US"/>
        </w:rPr>
        <w:t>Praktisch</w:t>
      </w:r>
      <w:r w:rsidR="00C0339C" w:rsidRPr="00AC3BCC">
        <w:rPr>
          <w:rFonts w:asciiTheme="minorHAnsi" w:hAnsiTheme="minorHAnsi" w:cstheme="minorHAnsi"/>
          <w:sz w:val="22"/>
          <w:szCs w:val="22"/>
          <w:lang w:val="de-DE" w:eastAsia="en-US"/>
        </w:rPr>
        <w:t>e Hinweise</w:t>
      </w:r>
    </w:p>
    <w:p w14:paraId="49C22CDB" w14:textId="77777777" w:rsidR="00726D07" w:rsidRPr="00AC3BCC" w:rsidRDefault="00726D07" w:rsidP="00B75E22">
      <w:pPr>
        <w:rPr>
          <w:rFonts w:asciiTheme="minorHAnsi" w:hAnsiTheme="minorHAnsi" w:cstheme="minorHAnsi"/>
          <w:sz w:val="22"/>
          <w:szCs w:val="22"/>
          <w:lang w:val="de-DE" w:eastAsia="en-US"/>
        </w:rPr>
      </w:pPr>
      <w:r w:rsidRPr="00AC3BCC">
        <w:rPr>
          <w:rFonts w:asciiTheme="minorHAnsi" w:hAnsiTheme="minorHAnsi" w:cstheme="minorHAnsi"/>
          <w:sz w:val="22"/>
          <w:szCs w:val="22"/>
          <w:lang w:val="de-DE" w:eastAsia="en-US"/>
        </w:rPr>
        <w:t>Organisati</w:t>
      </w:r>
      <w:r w:rsidR="009C3055" w:rsidRPr="00AC3BCC">
        <w:rPr>
          <w:rFonts w:asciiTheme="minorHAnsi" w:hAnsiTheme="minorHAnsi" w:cstheme="minorHAnsi"/>
          <w:sz w:val="22"/>
          <w:szCs w:val="22"/>
          <w:lang w:val="de-DE" w:eastAsia="en-US"/>
        </w:rPr>
        <w:t>on</w:t>
      </w:r>
      <w:r w:rsidRPr="00AC3BCC">
        <w:rPr>
          <w:rFonts w:asciiTheme="minorHAnsi" w:hAnsiTheme="minorHAnsi" w:cstheme="minorHAnsi"/>
          <w:sz w:val="22"/>
          <w:szCs w:val="22"/>
          <w:lang w:val="de-DE" w:eastAsia="en-US"/>
        </w:rPr>
        <w:t xml:space="preserve">: </w:t>
      </w:r>
      <w:proofErr w:type="spellStart"/>
      <w:r w:rsidRPr="00AC3BCC">
        <w:rPr>
          <w:rFonts w:asciiTheme="minorHAnsi" w:hAnsiTheme="minorHAnsi" w:cstheme="minorHAnsi"/>
          <w:sz w:val="22"/>
          <w:szCs w:val="22"/>
          <w:lang w:val="de-DE" w:eastAsia="en-US"/>
        </w:rPr>
        <w:t>Bib</w:t>
      </w:r>
      <w:proofErr w:type="spellEnd"/>
      <w:r w:rsidRPr="00AC3BCC">
        <w:rPr>
          <w:rFonts w:asciiTheme="minorHAnsi" w:hAnsiTheme="minorHAnsi" w:cstheme="minorHAnsi"/>
          <w:sz w:val="22"/>
          <w:szCs w:val="22"/>
          <w:lang w:val="de-DE" w:eastAsia="en-US"/>
        </w:rPr>
        <w:t xml:space="preserve"> Permeke</w:t>
      </w:r>
    </w:p>
    <w:p w14:paraId="393FAA05" w14:textId="1B923D5F" w:rsidR="00726D07" w:rsidRPr="00AC3BCC" w:rsidRDefault="009C3055" w:rsidP="00B75E22">
      <w:pPr>
        <w:rPr>
          <w:rFonts w:asciiTheme="minorHAnsi" w:hAnsiTheme="minorHAnsi" w:cstheme="minorHAnsi"/>
          <w:sz w:val="22"/>
          <w:szCs w:val="22"/>
          <w:lang w:val="de-DE" w:eastAsia="en-US"/>
        </w:rPr>
      </w:pPr>
      <w:r w:rsidRPr="00AC3BCC">
        <w:rPr>
          <w:rFonts w:asciiTheme="minorHAnsi" w:hAnsiTheme="minorHAnsi" w:cstheme="minorHAnsi"/>
          <w:sz w:val="22"/>
          <w:szCs w:val="22"/>
          <w:lang w:val="de-DE" w:eastAsia="en-US"/>
        </w:rPr>
        <w:t>K</w:t>
      </w:r>
      <w:r w:rsidR="00726D07" w:rsidRPr="00AC3BCC">
        <w:rPr>
          <w:rFonts w:asciiTheme="minorHAnsi" w:hAnsiTheme="minorHAnsi" w:cstheme="minorHAnsi"/>
          <w:sz w:val="22"/>
          <w:szCs w:val="22"/>
          <w:lang w:val="de-DE" w:eastAsia="en-US"/>
        </w:rPr>
        <w:t>onta</w:t>
      </w:r>
      <w:r w:rsidRPr="00AC3BCC">
        <w:rPr>
          <w:rFonts w:asciiTheme="minorHAnsi" w:hAnsiTheme="minorHAnsi" w:cstheme="minorHAnsi"/>
          <w:sz w:val="22"/>
          <w:szCs w:val="22"/>
          <w:lang w:val="de-DE" w:eastAsia="en-US"/>
        </w:rPr>
        <w:t>k</w:t>
      </w:r>
      <w:r w:rsidR="00726D07" w:rsidRPr="00AC3BCC">
        <w:rPr>
          <w:rFonts w:asciiTheme="minorHAnsi" w:hAnsiTheme="minorHAnsi" w:cstheme="minorHAnsi"/>
          <w:sz w:val="22"/>
          <w:szCs w:val="22"/>
          <w:lang w:val="de-DE" w:eastAsia="en-US"/>
        </w:rPr>
        <w:t xml:space="preserve">tperson: Christel Kumpen, </w:t>
      </w:r>
      <w:hyperlink r:id="rId41" w:history="1">
        <w:r w:rsidR="00DF023E" w:rsidRPr="00D14C41">
          <w:rPr>
            <w:rStyle w:val="Hyperlink"/>
            <w:rFonts w:asciiTheme="minorHAnsi" w:hAnsiTheme="minorHAnsi" w:cstheme="minorHAnsi"/>
            <w:sz w:val="22"/>
            <w:szCs w:val="22"/>
            <w:lang w:val="de-DE" w:eastAsia="en-US"/>
          </w:rPr>
          <w:t>christel.kumpen@stad.antwerpen.be</w:t>
        </w:r>
      </w:hyperlink>
      <w:r w:rsidR="00DF023E">
        <w:rPr>
          <w:rFonts w:asciiTheme="minorHAnsi" w:hAnsiTheme="minorHAnsi" w:cstheme="minorHAnsi"/>
          <w:sz w:val="22"/>
          <w:szCs w:val="22"/>
          <w:lang w:val="de-DE" w:eastAsia="en-US"/>
        </w:rPr>
        <w:t xml:space="preserve"> </w:t>
      </w:r>
    </w:p>
    <w:p w14:paraId="5A6A6133" w14:textId="77777777" w:rsidR="0034468C" w:rsidRPr="00AC3BCC" w:rsidRDefault="0034468C" w:rsidP="005D1CE1">
      <w:pPr>
        <w:pStyle w:val="Geenafstand"/>
        <w:spacing w:line="276" w:lineRule="auto"/>
        <w:rPr>
          <w:rFonts w:asciiTheme="minorHAnsi" w:hAnsiTheme="minorHAnsi" w:cstheme="minorHAnsi"/>
          <w:sz w:val="22"/>
          <w:szCs w:val="22"/>
          <w:lang w:val="de-DE"/>
        </w:rPr>
      </w:pPr>
    </w:p>
    <w:p w14:paraId="057A8680" w14:textId="77777777" w:rsidR="00B75E22" w:rsidRPr="00AC3BCC" w:rsidRDefault="00B75E22" w:rsidP="005D1CE1">
      <w:pPr>
        <w:pStyle w:val="Geenafstand"/>
        <w:spacing w:line="276" w:lineRule="auto"/>
        <w:rPr>
          <w:rFonts w:asciiTheme="minorHAnsi" w:hAnsiTheme="minorHAnsi" w:cstheme="minorHAnsi"/>
          <w:b/>
          <w:sz w:val="32"/>
          <w:szCs w:val="32"/>
          <w:lang w:val="de-DE"/>
        </w:rPr>
      </w:pPr>
    </w:p>
    <w:p w14:paraId="48869645" w14:textId="77777777" w:rsidR="00E613BB" w:rsidRPr="00AC3BCC" w:rsidRDefault="00F075BA" w:rsidP="005D1CE1">
      <w:pPr>
        <w:pStyle w:val="Geenafstand"/>
        <w:spacing w:line="276" w:lineRule="auto"/>
        <w:rPr>
          <w:rFonts w:asciiTheme="minorHAnsi" w:hAnsiTheme="minorHAnsi" w:cstheme="minorHAnsi"/>
          <w:b/>
          <w:sz w:val="32"/>
          <w:szCs w:val="32"/>
          <w:lang w:val="de-DE"/>
        </w:rPr>
      </w:pPr>
      <w:r w:rsidRPr="00AC3BCC">
        <w:rPr>
          <w:rFonts w:asciiTheme="minorHAnsi" w:hAnsiTheme="minorHAnsi" w:cstheme="minorHAnsi"/>
          <w:b/>
          <w:sz w:val="32"/>
          <w:szCs w:val="32"/>
          <w:lang w:val="de-DE"/>
        </w:rPr>
        <w:t xml:space="preserve">3. </w:t>
      </w:r>
      <w:r w:rsidR="00E613BB" w:rsidRPr="00AC3BCC">
        <w:rPr>
          <w:rFonts w:asciiTheme="minorHAnsi" w:hAnsiTheme="minorHAnsi" w:cstheme="minorHAnsi"/>
          <w:b/>
          <w:sz w:val="32"/>
          <w:szCs w:val="32"/>
          <w:lang w:val="de-DE"/>
        </w:rPr>
        <w:t>Theater</w:t>
      </w:r>
      <w:r w:rsidR="00294EFC" w:rsidRPr="00AC3BCC">
        <w:rPr>
          <w:rFonts w:asciiTheme="minorHAnsi" w:hAnsiTheme="minorHAnsi" w:cstheme="minorHAnsi"/>
          <w:b/>
          <w:sz w:val="32"/>
          <w:szCs w:val="32"/>
          <w:lang w:val="de-DE"/>
        </w:rPr>
        <w:t xml:space="preserve"> &amp; Mu</w:t>
      </w:r>
      <w:r w:rsidR="00C0339C" w:rsidRPr="00AC3BCC">
        <w:rPr>
          <w:rFonts w:asciiTheme="minorHAnsi" w:hAnsiTheme="minorHAnsi" w:cstheme="minorHAnsi"/>
          <w:b/>
          <w:sz w:val="32"/>
          <w:szCs w:val="32"/>
          <w:lang w:val="de-DE"/>
        </w:rPr>
        <w:t>s</w:t>
      </w:r>
      <w:r w:rsidR="00294EFC" w:rsidRPr="00AC3BCC">
        <w:rPr>
          <w:rFonts w:asciiTheme="minorHAnsi" w:hAnsiTheme="minorHAnsi" w:cstheme="minorHAnsi"/>
          <w:b/>
          <w:sz w:val="32"/>
          <w:szCs w:val="32"/>
          <w:lang w:val="de-DE"/>
        </w:rPr>
        <w:t xml:space="preserve">iktheater </w:t>
      </w:r>
    </w:p>
    <w:p w14:paraId="6E3FB0A0" w14:textId="77777777" w:rsidR="00E613BB" w:rsidRPr="00AC3BCC" w:rsidRDefault="00E613BB" w:rsidP="005D1CE1">
      <w:pPr>
        <w:pStyle w:val="Geenafstand"/>
        <w:spacing w:line="276" w:lineRule="auto"/>
        <w:rPr>
          <w:rFonts w:asciiTheme="minorHAnsi" w:hAnsiTheme="minorHAnsi" w:cstheme="minorHAnsi"/>
          <w:b/>
          <w:sz w:val="22"/>
          <w:szCs w:val="22"/>
          <w:lang w:val="de-DE"/>
        </w:rPr>
      </w:pPr>
    </w:p>
    <w:p w14:paraId="1C67E8FB" w14:textId="77777777" w:rsidR="00A973A9" w:rsidRPr="00AC3BCC" w:rsidRDefault="00843FED" w:rsidP="005D1CE1">
      <w:pPr>
        <w:pStyle w:val="Geenafstand"/>
        <w:spacing w:line="276" w:lineRule="auto"/>
        <w:rPr>
          <w:rFonts w:asciiTheme="minorHAnsi" w:hAnsiTheme="minorHAnsi" w:cstheme="minorHAnsi"/>
          <w:b/>
          <w:sz w:val="28"/>
          <w:szCs w:val="28"/>
          <w:lang w:val="de-DE"/>
        </w:rPr>
      </w:pPr>
      <w:r w:rsidRPr="00AC3BCC">
        <w:rPr>
          <w:rFonts w:asciiTheme="minorHAnsi" w:hAnsiTheme="minorHAnsi" w:cstheme="minorHAnsi"/>
          <w:b/>
          <w:sz w:val="28"/>
          <w:szCs w:val="28"/>
          <w:lang w:val="de-DE"/>
        </w:rPr>
        <w:t xml:space="preserve">Earth </w:t>
      </w:r>
      <w:proofErr w:type="spellStart"/>
      <w:r w:rsidRPr="00AC3BCC">
        <w:rPr>
          <w:rFonts w:asciiTheme="minorHAnsi" w:hAnsiTheme="minorHAnsi" w:cstheme="minorHAnsi"/>
          <w:b/>
          <w:sz w:val="28"/>
          <w:szCs w:val="28"/>
          <w:lang w:val="de-DE"/>
        </w:rPr>
        <w:t>Diver</w:t>
      </w:r>
      <w:proofErr w:type="spellEnd"/>
      <w:r w:rsidRPr="00AC3BCC">
        <w:rPr>
          <w:rFonts w:asciiTheme="minorHAnsi" w:hAnsiTheme="minorHAnsi" w:cstheme="minorHAnsi"/>
          <w:b/>
          <w:sz w:val="28"/>
          <w:szCs w:val="28"/>
          <w:lang w:val="de-DE"/>
        </w:rPr>
        <w:t xml:space="preserve"> - Mu</w:t>
      </w:r>
      <w:r w:rsidR="00C0339C" w:rsidRPr="00AC3BCC">
        <w:rPr>
          <w:rFonts w:asciiTheme="minorHAnsi" w:hAnsiTheme="minorHAnsi" w:cstheme="minorHAnsi"/>
          <w:b/>
          <w:sz w:val="28"/>
          <w:szCs w:val="28"/>
          <w:lang w:val="de-DE"/>
        </w:rPr>
        <w:t>s</w:t>
      </w:r>
      <w:r w:rsidRPr="00AC3BCC">
        <w:rPr>
          <w:rFonts w:asciiTheme="minorHAnsi" w:hAnsiTheme="minorHAnsi" w:cstheme="minorHAnsi"/>
          <w:b/>
          <w:sz w:val="28"/>
          <w:szCs w:val="28"/>
          <w:lang w:val="de-DE"/>
        </w:rPr>
        <w:t xml:space="preserve">iktheater </w:t>
      </w:r>
      <w:proofErr w:type="spellStart"/>
      <w:r w:rsidRPr="00AC3BCC">
        <w:rPr>
          <w:rFonts w:asciiTheme="minorHAnsi" w:hAnsiTheme="minorHAnsi" w:cstheme="minorHAnsi"/>
          <w:b/>
          <w:sz w:val="28"/>
          <w:szCs w:val="28"/>
          <w:lang w:val="de-DE"/>
        </w:rPr>
        <w:t>Transparant</w:t>
      </w:r>
      <w:proofErr w:type="spellEnd"/>
    </w:p>
    <w:p w14:paraId="5961AC97" w14:textId="77777777" w:rsidR="00DA68E1" w:rsidRPr="00AC3BCC" w:rsidRDefault="00DA68E1" w:rsidP="00DA68E1">
      <w:pPr>
        <w:spacing w:after="200" w:line="276" w:lineRule="auto"/>
        <w:rPr>
          <w:rFonts w:asciiTheme="minorHAnsi" w:eastAsia="Times New Roman" w:hAnsiTheme="minorHAnsi" w:cstheme="minorBidi"/>
          <w:iCs/>
          <w:color w:val="000000"/>
          <w:sz w:val="22"/>
          <w:szCs w:val="22"/>
          <w:lang w:val="de-DE" w:eastAsia="en-US"/>
        </w:rPr>
      </w:pPr>
      <w:r w:rsidRPr="00AC3BCC">
        <w:rPr>
          <w:rFonts w:asciiTheme="minorHAnsi" w:eastAsia="Times New Roman" w:hAnsiTheme="minorHAnsi" w:cstheme="minorBidi"/>
          <w:i/>
          <w:iCs/>
          <w:color w:val="222222"/>
          <w:sz w:val="22"/>
          <w:szCs w:val="22"/>
          <w:lang w:val="de-DE" w:eastAsia="en-US"/>
        </w:rPr>
        <w:t xml:space="preserve">Earth </w:t>
      </w:r>
      <w:proofErr w:type="spellStart"/>
      <w:r w:rsidRPr="00AC3BCC">
        <w:rPr>
          <w:rFonts w:asciiTheme="minorHAnsi" w:eastAsia="Times New Roman" w:hAnsiTheme="minorHAnsi" w:cstheme="minorBidi"/>
          <w:i/>
          <w:iCs/>
          <w:color w:val="222222"/>
          <w:sz w:val="22"/>
          <w:szCs w:val="22"/>
          <w:lang w:val="de-DE" w:eastAsia="en-US"/>
        </w:rPr>
        <w:t>Diver</w:t>
      </w:r>
      <w:proofErr w:type="spellEnd"/>
      <w:r w:rsidRPr="00AC3BCC">
        <w:rPr>
          <w:rFonts w:asciiTheme="minorHAnsi" w:eastAsia="Times New Roman" w:hAnsiTheme="minorHAnsi" w:cstheme="minorBidi"/>
          <w:iCs/>
          <w:color w:val="222222"/>
          <w:sz w:val="22"/>
          <w:szCs w:val="22"/>
          <w:lang w:val="de-DE" w:eastAsia="en-US"/>
        </w:rPr>
        <w:t xml:space="preserve"> is</w:t>
      </w:r>
      <w:r w:rsidR="00C0339C" w:rsidRPr="00AC3BCC">
        <w:rPr>
          <w:rFonts w:asciiTheme="minorHAnsi" w:eastAsia="Times New Roman" w:hAnsiTheme="minorHAnsi" w:cstheme="minorBidi"/>
          <w:iCs/>
          <w:color w:val="222222"/>
          <w:sz w:val="22"/>
          <w:szCs w:val="22"/>
          <w:lang w:val="de-DE" w:eastAsia="en-US"/>
        </w:rPr>
        <w:t>t</w:t>
      </w:r>
      <w:r w:rsidRPr="00AC3BCC">
        <w:rPr>
          <w:rFonts w:asciiTheme="minorHAnsi" w:eastAsia="Times New Roman" w:hAnsiTheme="minorHAnsi" w:cstheme="minorBidi"/>
          <w:iCs/>
          <w:color w:val="222222"/>
          <w:sz w:val="22"/>
          <w:szCs w:val="22"/>
          <w:lang w:val="de-DE" w:eastAsia="en-US"/>
        </w:rPr>
        <w:t xml:space="preserve"> </w:t>
      </w:r>
      <w:r w:rsidRPr="00AC3BCC">
        <w:rPr>
          <w:rFonts w:asciiTheme="minorHAnsi" w:eastAsia="Times New Roman" w:hAnsiTheme="minorHAnsi" w:cstheme="minorBidi"/>
          <w:iCs/>
          <w:color w:val="000000"/>
          <w:sz w:val="22"/>
          <w:szCs w:val="22"/>
          <w:lang w:val="de-DE" w:eastAsia="en-US"/>
        </w:rPr>
        <w:t>e</w:t>
      </w:r>
      <w:r w:rsidR="00C0339C" w:rsidRPr="00AC3BCC">
        <w:rPr>
          <w:rFonts w:asciiTheme="minorHAnsi" w:eastAsia="Times New Roman" w:hAnsiTheme="minorHAnsi" w:cstheme="minorBidi"/>
          <w:iCs/>
          <w:color w:val="000000"/>
          <w:sz w:val="22"/>
          <w:szCs w:val="22"/>
          <w:lang w:val="de-DE" w:eastAsia="en-US"/>
        </w:rPr>
        <w:t>i</w:t>
      </w:r>
      <w:r w:rsidRPr="00AC3BCC">
        <w:rPr>
          <w:rFonts w:asciiTheme="minorHAnsi" w:eastAsia="Times New Roman" w:hAnsiTheme="minorHAnsi" w:cstheme="minorBidi"/>
          <w:iCs/>
          <w:color w:val="000000"/>
          <w:sz w:val="22"/>
          <w:szCs w:val="22"/>
          <w:lang w:val="de-DE" w:eastAsia="en-US"/>
        </w:rPr>
        <w:t>n</w:t>
      </w:r>
      <w:r w:rsidR="00C0339C" w:rsidRPr="00AC3BCC">
        <w:rPr>
          <w:rFonts w:asciiTheme="minorHAnsi" w:eastAsia="Times New Roman" w:hAnsiTheme="minorHAnsi" w:cstheme="minorBidi"/>
          <w:iCs/>
          <w:color w:val="000000"/>
          <w:sz w:val="22"/>
          <w:szCs w:val="22"/>
          <w:lang w:val="de-DE" w:eastAsia="en-US"/>
        </w:rPr>
        <w:t>e</w:t>
      </w:r>
      <w:r w:rsidRPr="00AC3BCC">
        <w:rPr>
          <w:rFonts w:asciiTheme="minorHAnsi" w:eastAsia="Times New Roman" w:hAnsiTheme="minorHAnsi" w:cstheme="minorBidi"/>
          <w:iCs/>
          <w:color w:val="000000"/>
          <w:sz w:val="22"/>
          <w:szCs w:val="22"/>
          <w:lang w:val="de-DE" w:eastAsia="en-US"/>
        </w:rPr>
        <w:t xml:space="preserve"> </w:t>
      </w:r>
      <w:r w:rsidR="00C0339C" w:rsidRPr="00AC3BCC">
        <w:rPr>
          <w:rFonts w:asciiTheme="minorHAnsi" w:eastAsia="Times New Roman" w:hAnsiTheme="minorHAnsi" w:cstheme="minorBidi"/>
          <w:iCs/>
          <w:color w:val="000000"/>
          <w:sz w:val="22"/>
          <w:szCs w:val="22"/>
          <w:lang w:val="de-DE" w:eastAsia="en-US"/>
        </w:rPr>
        <w:t>I</w:t>
      </w:r>
      <w:r w:rsidRPr="00AC3BCC">
        <w:rPr>
          <w:rFonts w:asciiTheme="minorHAnsi" w:eastAsia="Times New Roman" w:hAnsiTheme="minorHAnsi" w:cstheme="minorBidi"/>
          <w:iCs/>
          <w:color w:val="000000"/>
          <w:sz w:val="22"/>
          <w:szCs w:val="22"/>
          <w:lang w:val="de-DE" w:eastAsia="en-US"/>
        </w:rPr>
        <w:t>nitiati</w:t>
      </w:r>
      <w:r w:rsidR="00C0339C" w:rsidRPr="00AC3BCC">
        <w:rPr>
          <w:rFonts w:asciiTheme="minorHAnsi" w:eastAsia="Times New Roman" w:hAnsiTheme="minorHAnsi" w:cstheme="minorBidi"/>
          <w:iCs/>
          <w:color w:val="000000"/>
          <w:sz w:val="22"/>
          <w:szCs w:val="22"/>
          <w:lang w:val="de-DE" w:eastAsia="en-US"/>
        </w:rPr>
        <w:t>ve des R</w:t>
      </w:r>
      <w:r w:rsidRPr="00AC3BCC">
        <w:rPr>
          <w:rFonts w:asciiTheme="minorHAnsi" w:eastAsia="Times New Roman" w:hAnsiTheme="minorHAnsi" w:cstheme="minorBidi"/>
          <w:iCs/>
          <w:color w:val="000000"/>
          <w:sz w:val="22"/>
          <w:szCs w:val="22"/>
          <w:lang w:val="de-DE" w:eastAsia="en-US"/>
        </w:rPr>
        <w:t>egisseur</w:t>
      </w:r>
      <w:r w:rsidR="00C0339C" w:rsidRPr="00AC3BCC">
        <w:rPr>
          <w:rFonts w:asciiTheme="minorHAnsi" w:eastAsia="Times New Roman" w:hAnsiTheme="minorHAnsi" w:cstheme="minorBidi"/>
          <w:iCs/>
          <w:color w:val="000000"/>
          <w:sz w:val="22"/>
          <w:szCs w:val="22"/>
          <w:lang w:val="de-DE" w:eastAsia="en-US"/>
        </w:rPr>
        <w:t>s</w:t>
      </w:r>
      <w:r w:rsidRPr="00AC3BCC">
        <w:rPr>
          <w:rFonts w:asciiTheme="minorHAnsi" w:eastAsia="Times New Roman" w:hAnsiTheme="minorHAnsi" w:cstheme="minorBidi"/>
          <w:iCs/>
          <w:color w:val="000000"/>
          <w:sz w:val="22"/>
          <w:szCs w:val="22"/>
          <w:lang w:val="de-DE" w:eastAsia="en-US"/>
        </w:rPr>
        <w:t xml:space="preserve"> Wouter Van Looy. E</w:t>
      </w:r>
      <w:r w:rsidR="00C0339C" w:rsidRPr="00AC3BCC">
        <w:rPr>
          <w:rFonts w:asciiTheme="minorHAnsi" w:eastAsia="Times New Roman" w:hAnsiTheme="minorHAnsi" w:cstheme="minorBidi"/>
          <w:iCs/>
          <w:color w:val="000000"/>
          <w:sz w:val="22"/>
          <w:szCs w:val="22"/>
          <w:lang w:val="de-DE" w:eastAsia="en-US"/>
        </w:rPr>
        <w:t>i</w:t>
      </w:r>
      <w:r w:rsidRPr="00AC3BCC">
        <w:rPr>
          <w:rFonts w:asciiTheme="minorHAnsi" w:eastAsia="Times New Roman" w:hAnsiTheme="minorHAnsi" w:cstheme="minorBidi"/>
          <w:iCs/>
          <w:color w:val="000000"/>
          <w:sz w:val="22"/>
          <w:szCs w:val="22"/>
          <w:lang w:val="de-DE" w:eastAsia="en-US"/>
        </w:rPr>
        <w:t>n multimedial</w:t>
      </w:r>
      <w:r w:rsidR="00C0339C" w:rsidRPr="00AC3BCC">
        <w:rPr>
          <w:rFonts w:asciiTheme="minorHAnsi" w:eastAsia="Times New Roman" w:hAnsiTheme="minorHAnsi" w:cstheme="minorBidi"/>
          <w:iCs/>
          <w:color w:val="000000"/>
          <w:sz w:val="22"/>
          <w:szCs w:val="22"/>
          <w:lang w:val="de-DE" w:eastAsia="en-US"/>
        </w:rPr>
        <w:t>es</w:t>
      </w:r>
      <w:r w:rsidRPr="00AC3BCC">
        <w:rPr>
          <w:rFonts w:asciiTheme="minorHAnsi" w:eastAsia="Times New Roman" w:hAnsiTheme="minorHAnsi" w:cstheme="minorBidi"/>
          <w:iCs/>
          <w:color w:val="000000"/>
          <w:sz w:val="22"/>
          <w:szCs w:val="22"/>
          <w:lang w:val="de-DE" w:eastAsia="en-US"/>
        </w:rPr>
        <w:t xml:space="preserve"> </w:t>
      </w:r>
      <w:r w:rsidR="00C0339C" w:rsidRPr="00AC3BCC">
        <w:rPr>
          <w:rFonts w:asciiTheme="minorHAnsi" w:eastAsia="Times New Roman" w:hAnsiTheme="minorHAnsi" w:cstheme="minorBidi"/>
          <w:iCs/>
          <w:color w:val="000000"/>
          <w:sz w:val="22"/>
          <w:szCs w:val="22"/>
          <w:lang w:val="de-DE" w:eastAsia="en-US"/>
        </w:rPr>
        <w:t>P</w:t>
      </w:r>
      <w:r w:rsidRPr="00AC3BCC">
        <w:rPr>
          <w:rFonts w:asciiTheme="minorHAnsi" w:eastAsia="Times New Roman" w:hAnsiTheme="minorHAnsi" w:cstheme="minorBidi"/>
          <w:iCs/>
          <w:color w:val="000000"/>
          <w:sz w:val="22"/>
          <w:szCs w:val="22"/>
          <w:lang w:val="de-DE" w:eastAsia="en-US"/>
        </w:rPr>
        <w:t>ortr</w:t>
      </w:r>
      <w:r w:rsidR="00C0339C" w:rsidRPr="00AC3BCC">
        <w:rPr>
          <w:rFonts w:asciiTheme="minorHAnsi" w:eastAsia="Times New Roman" w:hAnsiTheme="minorHAnsi" w:cstheme="minorBidi"/>
          <w:iCs/>
          <w:color w:val="000000"/>
          <w:sz w:val="22"/>
          <w:szCs w:val="22"/>
          <w:lang w:val="de-DE" w:eastAsia="en-US"/>
        </w:rPr>
        <w:t>ä</w:t>
      </w:r>
      <w:r w:rsidRPr="00AC3BCC">
        <w:rPr>
          <w:rFonts w:asciiTheme="minorHAnsi" w:eastAsia="Times New Roman" w:hAnsiTheme="minorHAnsi" w:cstheme="minorBidi"/>
          <w:iCs/>
          <w:color w:val="000000"/>
          <w:sz w:val="22"/>
          <w:szCs w:val="22"/>
          <w:lang w:val="de-DE" w:eastAsia="en-US"/>
        </w:rPr>
        <w:t>t m</w:t>
      </w:r>
      <w:r w:rsidR="00C0339C" w:rsidRPr="00AC3BCC">
        <w:rPr>
          <w:rFonts w:asciiTheme="minorHAnsi" w:eastAsia="Times New Roman" w:hAnsiTheme="minorHAnsi" w:cstheme="minorBidi"/>
          <w:iCs/>
          <w:color w:val="000000"/>
          <w:sz w:val="22"/>
          <w:szCs w:val="22"/>
          <w:lang w:val="de-DE" w:eastAsia="en-US"/>
        </w:rPr>
        <w:t>i</w:t>
      </w:r>
      <w:r w:rsidRPr="00AC3BCC">
        <w:rPr>
          <w:rFonts w:asciiTheme="minorHAnsi" w:eastAsia="Times New Roman" w:hAnsiTheme="minorHAnsi" w:cstheme="minorBidi"/>
          <w:iCs/>
          <w:color w:val="000000"/>
          <w:sz w:val="22"/>
          <w:szCs w:val="22"/>
          <w:lang w:val="de-DE" w:eastAsia="en-US"/>
        </w:rPr>
        <w:t xml:space="preserve">t </w:t>
      </w:r>
      <w:r w:rsidR="00C0339C" w:rsidRPr="00AC3BCC">
        <w:rPr>
          <w:rFonts w:asciiTheme="minorHAnsi" w:eastAsia="Times New Roman" w:hAnsiTheme="minorHAnsi" w:cstheme="minorBidi"/>
          <w:iCs/>
          <w:color w:val="000000"/>
          <w:sz w:val="22"/>
          <w:szCs w:val="22"/>
          <w:lang w:val="de-DE" w:eastAsia="en-US"/>
        </w:rPr>
        <w:t>atemberaubender Kraft über eine Gesellschaft in der Krise, die ihrem Untergang in die Augen schaut und verzweifelt nach Antworten sucht</w:t>
      </w:r>
      <w:r w:rsidRPr="00AC3BCC">
        <w:rPr>
          <w:rFonts w:asciiTheme="minorHAnsi" w:eastAsia="Times New Roman" w:hAnsiTheme="minorHAnsi" w:cstheme="minorBidi"/>
          <w:iCs/>
          <w:color w:val="000000"/>
          <w:sz w:val="22"/>
          <w:szCs w:val="22"/>
          <w:lang w:val="de-DE" w:eastAsia="en-US"/>
        </w:rPr>
        <w:t xml:space="preserve">. </w:t>
      </w:r>
    </w:p>
    <w:p w14:paraId="1326FAAB" w14:textId="77777777" w:rsidR="00DA68E1" w:rsidRPr="00AC3BCC" w:rsidRDefault="0032552C" w:rsidP="00DA68E1">
      <w:pPr>
        <w:spacing w:after="200" w:line="276" w:lineRule="auto"/>
        <w:rPr>
          <w:rFonts w:asciiTheme="minorHAnsi" w:eastAsia="Times New Roman" w:hAnsiTheme="minorHAnsi" w:cstheme="minorBidi"/>
          <w:iCs/>
          <w:color w:val="000000"/>
          <w:sz w:val="22"/>
          <w:szCs w:val="22"/>
          <w:lang w:val="de-DE" w:eastAsia="en-US"/>
        </w:rPr>
      </w:pPr>
      <w:r>
        <w:rPr>
          <w:rFonts w:asciiTheme="minorHAnsi" w:eastAsia="Times New Roman" w:hAnsiTheme="minorHAnsi" w:cstheme="minorBidi"/>
          <w:iCs/>
          <w:color w:val="000000"/>
          <w:sz w:val="22"/>
          <w:szCs w:val="22"/>
          <w:lang w:val="de-DE" w:eastAsia="en-US"/>
        </w:rPr>
        <w:t xml:space="preserve">Das </w:t>
      </w:r>
      <w:proofErr w:type="spellStart"/>
      <w:r w:rsidR="00DA68E1" w:rsidRPr="00AC3BCC">
        <w:rPr>
          <w:rFonts w:asciiTheme="minorHAnsi" w:eastAsia="Times New Roman" w:hAnsiTheme="minorHAnsi" w:cstheme="minorBidi"/>
          <w:iCs/>
          <w:color w:val="000000"/>
          <w:sz w:val="22"/>
          <w:szCs w:val="22"/>
          <w:lang w:val="de-DE" w:eastAsia="en-US"/>
        </w:rPr>
        <w:t>ChorWerk</w:t>
      </w:r>
      <w:proofErr w:type="spellEnd"/>
      <w:r w:rsidR="00DA68E1" w:rsidRPr="00AC3BCC">
        <w:rPr>
          <w:rFonts w:asciiTheme="minorHAnsi" w:eastAsia="Times New Roman" w:hAnsiTheme="minorHAnsi" w:cstheme="minorBidi"/>
          <w:iCs/>
          <w:color w:val="000000"/>
          <w:sz w:val="22"/>
          <w:szCs w:val="22"/>
          <w:lang w:val="de-DE" w:eastAsia="en-US"/>
        </w:rPr>
        <w:t xml:space="preserve"> Ruhr </w:t>
      </w:r>
      <w:r w:rsidR="00C0339C" w:rsidRPr="00AC3BCC">
        <w:rPr>
          <w:rFonts w:asciiTheme="minorHAnsi" w:eastAsia="Times New Roman" w:hAnsiTheme="minorHAnsi" w:cstheme="minorBidi"/>
          <w:iCs/>
          <w:color w:val="000000"/>
          <w:sz w:val="22"/>
          <w:szCs w:val="22"/>
          <w:lang w:val="de-DE" w:eastAsia="en-US"/>
        </w:rPr>
        <w:t>s</w:t>
      </w:r>
      <w:r w:rsidR="00DA68E1" w:rsidRPr="00AC3BCC">
        <w:rPr>
          <w:rFonts w:asciiTheme="minorHAnsi" w:eastAsia="Times New Roman" w:hAnsiTheme="minorHAnsi" w:cstheme="minorBidi"/>
          <w:iCs/>
          <w:color w:val="000000"/>
          <w:sz w:val="22"/>
          <w:szCs w:val="22"/>
          <w:lang w:val="de-DE" w:eastAsia="en-US"/>
        </w:rPr>
        <w:t>ingt d</w:t>
      </w:r>
      <w:r w:rsidR="00C0339C" w:rsidRPr="00AC3BCC">
        <w:rPr>
          <w:rFonts w:asciiTheme="minorHAnsi" w:eastAsia="Times New Roman" w:hAnsiTheme="minorHAnsi" w:cstheme="minorBidi"/>
          <w:iCs/>
          <w:color w:val="000000"/>
          <w:sz w:val="22"/>
          <w:szCs w:val="22"/>
          <w:lang w:val="de-DE" w:eastAsia="en-US"/>
        </w:rPr>
        <w:t xml:space="preserve">as eine Mal </w:t>
      </w:r>
      <w:r w:rsidR="00DA68E1" w:rsidRPr="00AC3BCC">
        <w:rPr>
          <w:rFonts w:asciiTheme="minorHAnsi" w:eastAsia="Times New Roman" w:hAnsiTheme="minorHAnsi" w:cstheme="minorBidi"/>
          <w:iCs/>
          <w:color w:val="000000"/>
          <w:sz w:val="22"/>
          <w:szCs w:val="22"/>
          <w:lang w:val="de-DE" w:eastAsia="en-US"/>
        </w:rPr>
        <w:t>religi</w:t>
      </w:r>
      <w:r w:rsidR="00C0339C" w:rsidRPr="00AC3BCC">
        <w:rPr>
          <w:rFonts w:asciiTheme="minorHAnsi" w:eastAsia="Times New Roman" w:hAnsiTheme="minorHAnsi" w:cstheme="minorBidi"/>
          <w:iCs/>
          <w:color w:val="000000"/>
          <w:sz w:val="22"/>
          <w:szCs w:val="22"/>
          <w:lang w:val="de-DE" w:eastAsia="en-US"/>
        </w:rPr>
        <w:t xml:space="preserve">öse Musik von </w:t>
      </w:r>
      <w:r w:rsidR="00DA68E1" w:rsidRPr="00AC3BCC">
        <w:rPr>
          <w:rFonts w:asciiTheme="minorHAnsi" w:eastAsia="Times New Roman" w:hAnsiTheme="minorHAnsi" w:cstheme="minorBidi"/>
          <w:iCs/>
          <w:color w:val="000000"/>
          <w:sz w:val="22"/>
          <w:szCs w:val="22"/>
          <w:lang w:val="de-DE" w:eastAsia="en-US"/>
        </w:rPr>
        <w:t>Heinrich Schütz, de</w:t>
      </w:r>
      <w:r w:rsidR="00C0339C" w:rsidRPr="00AC3BCC">
        <w:rPr>
          <w:rFonts w:asciiTheme="minorHAnsi" w:eastAsia="Times New Roman" w:hAnsiTheme="minorHAnsi" w:cstheme="minorBidi"/>
          <w:iCs/>
          <w:color w:val="000000"/>
          <w:sz w:val="22"/>
          <w:szCs w:val="22"/>
          <w:lang w:val="de-DE" w:eastAsia="en-US"/>
        </w:rPr>
        <w:t xml:space="preserve">n Blick hoffnungsvoll nach oben gerichtet, zu einem </w:t>
      </w:r>
      <w:r w:rsidR="00DA68E1" w:rsidRPr="00AC3BCC">
        <w:rPr>
          <w:rFonts w:asciiTheme="minorHAnsi" w:eastAsia="Times New Roman" w:hAnsiTheme="minorHAnsi" w:cstheme="minorBidi"/>
          <w:iCs/>
          <w:color w:val="000000"/>
          <w:sz w:val="22"/>
          <w:szCs w:val="22"/>
          <w:lang w:val="de-DE" w:eastAsia="en-US"/>
        </w:rPr>
        <w:t>Go</w:t>
      </w:r>
      <w:r w:rsidR="00C0339C" w:rsidRPr="00AC3BCC">
        <w:rPr>
          <w:rFonts w:asciiTheme="minorHAnsi" w:eastAsia="Times New Roman" w:hAnsiTheme="minorHAnsi" w:cstheme="minorBidi"/>
          <w:iCs/>
          <w:color w:val="000000"/>
          <w:sz w:val="22"/>
          <w:szCs w:val="22"/>
          <w:lang w:val="de-DE" w:eastAsia="en-US"/>
        </w:rPr>
        <w:t>tt,</w:t>
      </w:r>
      <w:r w:rsidR="00DA68E1" w:rsidRPr="00AC3BCC">
        <w:rPr>
          <w:rFonts w:asciiTheme="minorHAnsi" w:eastAsia="Times New Roman" w:hAnsiTheme="minorHAnsi" w:cstheme="minorBidi"/>
          <w:iCs/>
          <w:color w:val="000000"/>
          <w:sz w:val="22"/>
          <w:szCs w:val="22"/>
          <w:lang w:val="de-DE" w:eastAsia="en-US"/>
        </w:rPr>
        <w:t xml:space="preserve"> de</w:t>
      </w:r>
      <w:r w:rsidR="00C0339C" w:rsidRPr="00AC3BCC">
        <w:rPr>
          <w:rFonts w:asciiTheme="minorHAnsi" w:eastAsia="Times New Roman" w:hAnsiTheme="minorHAnsi" w:cstheme="minorBidi"/>
          <w:iCs/>
          <w:color w:val="000000"/>
          <w:sz w:val="22"/>
          <w:szCs w:val="22"/>
          <w:lang w:val="de-DE" w:eastAsia="en-US"/>
        </w:rPr>
        <w:t xml:space="preserve">r Hoffnung und Erlösung </w:t>
      </w:r>
      <w:r w:rsidR="00DA68E1" w:rsidRPr="00AC3BCC">
        <w:rPr>
          <w:rFonts w:asciiTheme="minorHAnsi" w:eastAsia="Times New Roman" w:hAnsiTheme="minorHAnsi" w:cstheme="minorBidi"/>
          <w:iCs/>
          <w:color w:val="000000"/>
          <w:sz w:val="22"/>
          <w:szCs w:val="22"/>
          <w:lang w:val="de-DE" w:eastAsia="en-US"/>
        </w:rPr>
        <w:t>br</w:t>
      </w:r>
      <w:r w:rsidR="00C0339C" w:rsidRPr="00AC3BCC">
        <w:rPr>
          <w:rFonts w:asciiTheme="minorHAnsi" w:eastAsia="Times New Roman" w:hAnsiTheme="minorHAnsi" w:cstheme="minorBidi"/>
          <w:iCs/>
          <w:color w:val="000000"/>
          <w:sz w:val="22"/>
          <w:szCs w:val="22"/>
          <w:lang w:val="de-DE" w:eastAsia="en-US"/>
        </w:rPr>
        <w:t>i</w:t>
      </w:r>
      <w:r w:rsidR="00DA68E1" w:rsidRPr="00AC3BCC">
        <w:rPr>
          <w:rFonts w:asciiTheme="minorHAnsi" w:eastAsia="Times New Roman" w:hAnsiTheme="minorHAnsi" w:cstheme="minorBidi"/>
          <w:iCs/>
          <w:color w:val="000000"/>
          <w:sz w:val="22"/>
          <w:szCs w:val="22"/>
          <w:lang w:val="de-DE" w:eastAsia="en-US"/>
        </w:rPr>
        <w:t>ngt. Mu</w:t>
      </w:r>
      <w:r w:rsidR="00C0339C" w:rsidRPr="00AC3BCC">
        <w:rPr>
          <w:rFonts w:asciiTheme="minorHAnsi" w:eastAsia="Times New Roman" w:hAnsiTheme="minorHAnsi" w:cstheme="minorBidi"/>
          <w:iCs/>
          <w:color w:val="000000"/>
          <w:sz w:val="22"/>
          <w:szCs w:val="22"/>
          <w:lang w:val="de-DE" w:eastAsia="en-US"/>
        </w:rPr>
        <w:t xml:space="preserve">sik, die in Zeiten geschrieben wurde, in denen Pest und Krieg Tod und Vernichtung </w:t>
      </w:r>
      <w:r w:rsidR="00DA68E1" w:rsidRPr="00AC3BCC">
        <w:rPr>
          <w:rFonts w:asciiTheme="minorHAnsi" w:eastAsia="Times New Roman" w:hAnsiTheme="minorHAnsi" w:cstheme="minorBidi"/>
          <w:iCs/>
          <w:color w:val="000000"/>
          <w:sz w:val="22"/>
          <w:szCs w:val="22"/>
          <w:lang w:val="de-DE" w:eastAsia="en-US"/>
        </w:rPr>
        <w:t>brachten. Dan</w:t>
      </w:r>
      <w:r w:rsidR="00C0339C" w:rsidRPr="00AC3BCC">
        <w:rPr>
          <w:rFonts w:asciiTheme="minorHAnsi" w:eastAsia="Times New Roman" w:hAnsiTheme="minorHAnsi" w:cstheme="minorBidi"/>
          <w:iCs/>
          <w:color w:val="000000"/>
          <w:sz w:val="22"/>
          <w:szCs w:val="22"/>
          <w:lang w:val="de-DE" w:eastAsia="en-US"/>
        </w:rPr>
        <w:t xml:space="preserve">n wieder erklingt Musik von </w:t>
      </w:r>
      <w:r w:rsidR="00DA68E1" w:rsidRPr="00AC3BCC">
        <w:rPr>
          <w:rFonts w:asciiTheme="minorHAnsi" w:eastAsia="Times New Roman" w:hAnsiTheme="minorHAnsi" w:cstheme="minorBidi"/>
          <w:iCs/>
          <w:color w:val="000000"/>
          <w:sz w:val="22"/>
          <w:szCs w:val="22"/>
          <w:lang w:val="de-DE" w:eastAsia="en-US"/>
        </w:rPr>
        <w:t>Nikolaus Brass, d</w:t>
      </w:r>
      <w:r w:rsidR="00C0339C" w:rsidRPr="00AC3BCC">
        <w:rPr>
          <w:rFonts w:asciiTheme="minorHAnsi" w:eastAsia="Times New Roman" w:hAnsiTheme="minorHAnsi" w:cstheme="minorBidi"/>
          <w:iCs/>
          <w:color w:val="000000"/>
          <w:sz w:val="22"/>
          <w:szCs w:val="22"/>
          <w:lang w:val="de-DE" w:eastAsia="en-US"/>
        </w:rPr>
        <w:t>i</w:t>
      </w:r>
      <w:r w:rsidR="00DA68E1" w:rsidRPr="00AC3BCC">
        <w:rPr>
          <w:rFonts w:asciiTheme="minorHAnsi" w:eastAsia="Times New Roman" w:hAnsiTheme="minorHAnsi" w:cstheme="minorBidi"/>
          <w:iCs/>
          <w:color w:val="000000"/>
          <w:sz w:val="22"/>
          <w:szCs w:val="22"/>
          <w:lang w:val="de-DE" w:eastAsia="en-US"/>
        </w:rPr>
        <w:t xml:space="preserve">e </w:t>
      </w:r>
      <w:r w:rsidR="00C0339C" w:rsidRPr="00AC3BCC">
        <w:rPr>
          <w:rFonts w:asciiTheme="minorHAnsi" w:eastAsia="Times New Roman" w:hAnsiTheme="minorHAnsi" w:cstheme="minorBidi"/>
          <w:iCs/>
          <w:color w:val="000000"/>
          <w:sz w:val="22"/>
          <w:szCs w:val="22"/>
          <w:lang w:val="de-DE" w:eastAsia="en-US"/>
        </w:rPr>
        <w:t xml:space="preserve">sucht, fragt, das </w:t>
      </w:r>
      <w:r w:rsidR="00DA68E1" w:rsidRPr="00AC3BCC">
        <w:rPr>
          <w:rFonts w:asciiTheme="minorHAnsi" w:eastAsia="Times New Roman" w:hAnsiTheme="minorHAnsi" w:cstheme="minorBidi"/>
          <w:iCs/>
          <w:color w:val="000000"/>
          <w:sz w:val="22"/>
          <w:szCs w:val="22"/>
          <w:lang w:val="de-DE" w:eastAsia="en-US"/>
        </w:rPr>
        <w:t>religi</w:t>
      </w:r>
      <w:r w:rsidR="00C0339C" w:rsidRPr="00AC3BCC">
        <w:rPr>
          <w:rFonts w:asciiTheme="minorHAnsi" w:eastAsia="Times New Roman" w:hAnsiTheme="minorHAnsi" w:cstheme="minorBidi"/>
          <w:iCs/>
          <w:color w:val="000000"/>
          <w:sz w:val="22"/>
          <w:szCs w:val="22"/>
          <w:lang w:val="de-DE" w:eastAsia="en-US"/>
        </w:rPr>
        <w:t>öse K</w:t>
      </w:r>
      <w:r w:rsidR="00DA68E1" w:rsidRPr="00AC3BCC">
        <w:rPr>
          <w:rFonts w:asciiTheme="minorHAnsi" w:eastAsia="Times New Roman" w:hAnsiTheme="minorHAnsi" w:cstheme="minorBidi"/>
          <w:iCs/>
          <w:color w:val="000000"/>
          <w:sz w:val="22"/>
          <w:szCs w:val="22"/>
          <w:lang w:val="de-DE" w:eastAsia="en-US"/>
        </w:rPr>
        <w:t>artenh</w:t>
      </w:r>
      <w:r w:rsidR="00C0339C" w:rsidRPr="00AC3BCC">
        <w:rPr>
          <w:rFonts w:asciiTheme="minorHAnsi" w:eastAsia="Times New Roman" w:hAnsiTheme="minorHAnsi" w:cstheme="minorBidi"/>
          <w:iCs/>
          <w:color w:val="000000"/>
          <w:sz w:val="22"/>
          <w:szCs w:val="22"/>
          <w:lang w:val="de-DE" w:eastAsia="en-US"/>
        </w:rPr>
        <w:t>a</w:t>
      </w:r>
      <w:r w:rsidR="00DA68E1" w:rsidRPr="00AC3BCC">
        <w:rPr>
          <w:rFonts w:asciiTheme="minorHAnsi" w:eastAsia="Times New Roman" w:hAnsiTheme="minorHAnsi" w:cstheme="minorBidi"/>
          <w:iCs/>
          <w:color w:val="000000"/>
          <w:sz w:val="22"/>
          <w:szCs w:val="22"/>
          <w:lang w:val="de-DE" w:eastAsia="en-US"/>
        </w:rPr>
        <w:t>u</w:t>
      </w:r>
      <w:r w:rsidR="00C0339C" w:rsidRPr="00AC3BCC">
        <w:rPr>
          <w:rFonts w:asciiTheme="minorHAnsi" w:eastAsia="Times New Roman" w:hAnsiTheme="minorHAnsi" w:cstheme="minorBidi"/>
          <w:iCs/>
          <w:color w:val="000000"/>
          <w:sz w:val="22"/>
          <w:szCs w:val="22"/>
          <w:lang w:val="de-DE" w:eastAsia="en-US"/>
        </w:rPr>
        <w:t xml:space="preserve">s von </w:t>
      </w:r>
      <w:r w:rsidR="00DA68E1" w:rsidRPr="00AC3BCC">
        <w:rPr>
          <w:rFonts w:asciiTheme="minorHAnsi" w:eastAsia="Times New Roman" w:hAnsiTheme="minorHAnsi" w:cstheme="minorBidi"/>
          <w:iCs/>
          <w:color w:val="000000"/>
          <w:sz w:val="22"/>
          <w:szCs w:val="22"/>
          <w:lang w:val="de-DE" w:eastAsia="en-US"/>
        </w:rPr>
        <w:t>Schütz wanken</w:t>
      </w:r>
      <w:r w:rsidR="00C0339C" w:rsidRPr="00AC3BCC">
        <w:rPr>
          <w:rFonts w:asciiTheme="minorHAnsi" w:eastAsia="Times New Roman" w:hAnsiTheme="minorHAnsi" w:cstheme="minorBidi"/>
          <w:iCs/>
          <w:color w:val="000000"/>
          <w:sz w:val="22"/>
          <w:szCs w:val="22"/>
          <w:lang w:val="de-DE" w:eastAsia="en-US"/>
        </w:rPr>
        <w:t xml:space="preserve"> lässt</w:t>
      </w:r>
      <w:r w:rsidR="00DA68E1" w:rsidRPr="00AC3BCC">
        <w:rPr>
          <w:rFonts w:asciiTheme="minorHAnsi" w:eastAsia="Times New Roman" w:hAnsiTheme="minorHAnsi" w:cstheme="minorBidi"/>
          <w:iCs/>
          <w:color w:val="000000"/>
          <w:sz w:val="22"/>
          <w:szCs w:val="22"/>
          <w:lang w:val="de-DE" w:eastAsia="en-US"/>
        </w:rPr>
        <w:t xml:space="preserve">. </w:t>
      </w:r>
    </w:p>
    <w:p w14:paraId="596B357B" w14:textId="77777777" w:rsidR="00DA68E1" w:rsidRPr="00AC3BCC" w:rsidRDefault="00C0339C" w:rsidP="00DA68E1">
      <w:pPr>
        <w:spacing w:after="200" w:line="276" w:lineRule="auto"/>
        <w:rPr>
          <w:rFonts w:asciiTheme="minorHAnsi" w:eastAsia="Times New Roman" w:hAnsiTheme="minorHAnsi" w:cstheme="minorBidi"/>
          <w:iCs/>
          <w:color w:val="222222"/>
          <w:sz w:val="22"/>
          <w:szCs w:val="22"/>
          <w:lang w:val="de-DE" w:eastAsia="en-US"/>
        </w:rPr>
      </w:pPr>
      <w:r w:rsidRPr="00AC3BCC">
        <w:rPr>
          <w:rFonts w:asciiTheme="minorHAnsi" w:eastAsia="Times New Roman" w:hAnsiTheme="minorHAnsi" w:cstheme="minorBidi"/>
          <w:iCs/>
          <w:color w:val="000000"/>
          <w:sz w:val="22"/>
          <w:szCs w:val="22"/>
          <w:lang w:val="de-DE" w:eastAsia="en-US"/>
        </w:rPr>
        <w:t xml:space="preserve">Der Chor bewegt sich mitten in einer </w:t>
      </w:r>
      <w:r w:rsidR="00DA68E1" w:rsidRPr="00AC3BCC">
        <w:rPr>
          <w:rFonts w:asciiTheme="minorHAnsi" w:eastAsia="Times New Roman" w:hAnsiTheme="minorHAnsi" w:cstheme="minorBidi"/>
          <w:iCs/>
          <w:color w:val="000000"/>
          <w:sz w:val="22"/>
          <w:szCs w:val="22"/>
          <w:lang w:val="de-DE" w:eastAsia="en-US"/>
        </w:rPr>
        <w:t>imposant</w:t>
      </w:r>
      <w:r w:rsidRPr="00AC3BCC">
        <w:rPr>
          <w:rFonts w:asciiTheme="minorHAnsi" w:eastAsia="Times New Roman" w:hAnsiTheme="minorHAnsi" w:cstheme="minorBidi"/>
          <w:iCs/>
          <w:color w:val="000000"/>
          <w:sz w:val="22"/>
          <w:szCs w:val="22"/>
          <w:lang w:val="de-DE" w:eastAsia="en-US"/>
        </w:rPr>
        <w:t>en</w:t>
      </w:r>
      <w:r w:rsidR="00DA68E1" w:rsidRPr="00AC3BCC">
        <w:rPr>
          <w:rFonts w:asciiTheme="minorHAnsi" w:eastAsia="Times New Roman" w:hAnsiTheme="minorHAnsi" w:cstheme="minorBidi"/>
          <w:iCs/>
          <w:color w:val="000000"/>
          <w:sz w:val="22"/>
          <w:szCs w:val="22"/>
          <w:lang w:val="de-DE" w:eastAsia="en-US"/>
        </w:rPr>
        <w:t xml:space="preserve"> </w:t>
      </w:r>
      <w:r w:rsidRPr="00AC3BCC">
        <w:rPr>
          <w:rFonts w:asciiTheme="minorHAnsi" w:eastAsia="Times New Roman" w:hAnsiTheme="minorHAnsi" w:cstheme="minorBidi"/>
          <w:iCs/>
          <w:color w:val="000000"/>
          <w:sz w:val="22"/>
          <w:szCs w:val="22"/>
          <w:lang w:val="de-DE" w:eastAsia="en-US"/>
        </w:rPr>
        <w:t>V</w:t>
      </w:r>
      <w:r w:rsidR="00DA68E1" w:rsidRPr="00AC3BCC">
        <w:rPr>
          <w:rFonts w:asciiTheme="minorHAnsi" w:eastAsia="Times New Roman" w:hAnsiTheme="minorHAnsi" w:cstheme="minorBidi"/>
          <w:iCs/>
          <w:color w:val="000000"/>
          <w:sz w:val="22"/>
          <w:szCs w:val="22"/>
          <w:lang w:val="de-DE" w:eastAsia="en-US"/>
        </w:rPr>
        <w:t>ideode</w:t>
      </w:r>
      <w:r w:rsidRPr="00AC3BCC">
        <w:rPr>
          <w:rFonts w:asciiTheme="minorHAnsi" w:eastAsia="Times New Roman" w:hAnsiTheme="minorHAnsi" w:cstheme="minorBidi"/>
          <w:iCs/>
          <w:color w:val="000000"/>
          <w:sz w:val="22"/>
          <w:szCs w:val="22"/>
          <w:lang w:val="de-DE" w:eastAsia="en-US"/>
        </w:rPr>
        <w:t>k</w:t>
      </w:r>
      <w:r w:rsidR="00DA68E1" w:rsidRPr="00AC3BCC">
        <w:rPr>
          <w:rFonts w:asciiTheme="minorHAnsi" w:eastAsia="Times New Roman" w:hAnsiTheme="minorHAnsi" w:cstheme="minorBidi"/>
          <w:iCs/>
          <w:color w:val="000000"/>
          <w:sz w:val="22"/>
          <w:szCs w:val="22"/>
          <w:lang w:val="de-DE" w:eastAsia="en-US"/>
        </w:rPr>
        <w:t>or</w:t>
      </w:r>
      <w:r w:rsidRPr="00AC3BCC">
        <w:rPr>
          <w:rFonts w:asciiTheme="minorHAnsi" w:eastAsia="Times New Roman" w:hAnsiTheme="minorHAnsi" w:cstheme="minorBidi"/>
          <w:iCs/>
          <w:color w:val="000000"/>
          <w:sz w:val="22"/>
          <w:szCs w:val="22"/>
          <w:lang w:val="de-DE" w:eastAsia="en-US"/>
        </w:rPr>
        <w:t>ation, in der V</w:t>
      </w:r>
      <w:r w:rsidR="00DA68E1" w:rsidRPr="00AC3BCC">
        <w:rPr>
          <w:rFonts w:asciiTheme="minorHAnsi" w:eastAsia="Times New Roman" w:hAnsiTheme="minorHAnsi" w:cstheme="minorBidi"/>
          <w:iCs/>
          <w:color w:val="000000"/>
          <w:sz w:val="22"/>
          <w:szCs w:val="22"/>
          <w:lang w:val="de-DE" w:eastAsia="en-US"/>
        </w:rPr>
        <w:t>ideok</w:t>
      </w:r>
      <w:r w:rsidRPr="00AC3BCC">
        <w:rPr>
          <w:rFonts w:asciiTheme="minorHAnsi" w:eastAsia="Times New Roman" w:hAnsiTheme="minorHAnsi" w:cstheme="minorBidi"/>
          <w:iCs/>
          <w:color w:val="000000"/>
          <w:sz w:val="22"/>
          <w:szCs w:val="22"/>
          <w:lang w:val="de-DE" w:eastAsia="en-US"/>
        </w:rPr>
        <w:t>ü</w:t>
      </w:r>
      <w:r w:rsidR="00DA68E1" w:rsidRPr="00AC3BCC">
        <w:rPr>
          <w:rFonts w:asciiTheme="minorHAnsi" w:eastAsia="Times New Roman" w:hAnsiTheme="minorHAnsi" w:cstheme="minorBidi"/>
          <w:iCs/>
          <w:color w:val="000000"/>
          <w:sz w:val="22"/>
          <w:szCs w:val="22"/>
          <w:lang w:val="de-DE" w:eastAsia="en-US"/>
        </w:rPr>
        <w:t>nst</w:t>
      </w:r>
      <w:r w:rsidRPr="00AC3BCC">
        <w:rPr>
          <w:rFonts w:asciiTheme="minorHAnsi" w:eastAsia="Times New Roman" w:hAnsiTheme="minorHAnsi" w:cstheme="minorBidi"/>
          <w:iCs/>
          <w:color w:val="000000"/>
          <w:sz w:val="22"/>
          <w:szCs w:val="22"/>
          <w:lang w:val="de-DE" w:eastAsia="en-US"/>
        </w:rPr>
        <w:t xml:space="preserve">ler </w:t>
      </w:r>
      <w:r w:rsidR="00DA68E1" w:rsidRPr="00AC3BCC">
        <w:rPr>
          <w:rFonts w:asciiTheme="minorHAnsi" w:eastAsia="Times New Roman" w:hAnsiTheme="minorHAnsi" w:cstheme="minorBidi"/>
          <w:iCs/>
          <w:color w:val="222222"/>
          <w:sz w:val="22"/>
          <w:szCs w:val="22"/>
          <w:lang w:val="de-DE" w:eastAsia="en-US"/>
        </w:rPr>
        <w:t xml:space="preserve">Wim </w:t>
      </w:r>
      <w:proofErr w:type="spellStart"/>
      <w:r w:rsidR="00DA68E1" w:rsidRPr="00AC3BCC">
        <w:rPr>
          <w:rFonts w:asciiTheme="minorHAnsi" w:eastAsia="Times New Roman" w:hAnsiTheme="minorHAnsi" w:cstheme="minorBidi"/>
          <w:iCs/>
          <w:color w:val="222222"/>
          <w:sz w:val="22"/>
          <w:szCs w:val="22"/>
          <w:lang w:val="de-DE" w:eastAsia="en-US"/>
        </w:rPr>
        <w:t>Catrysse</w:t>
      </w:r>
      <w:proofErr w:type="spellEnd"/>
      <w:r w:rsidR="00DA68E1" w:rsidRPr="00AC3BCC">
        <w:rPr>
          <w:rFonts w:asciiTheme="minorHAnsi" w:eastAsia="Times New Roman" w:hAnsiTheme="minorHAnsi" w:cstheme="minorBidi"/>
          <w:iCs/>
          <w:color w:val="222222"/>
          <w:sz w:val="22"/>
          <w:szCs w:val="22"/>
          <w:lang w:val="de-DE" w:eastAsia="en-US"/>
        </w:rPr>
        <w:t xml:space="preserve"> e</w:t>
      </w:r>
      <w:r w:rsidRPr="00AC3BCC">
        <w:rPr>
          <w:rFonts w:asciiTheme="minorHAnsi" w:eastAsia="Times New Roman" w:hAnsiTheme="minorHAnsi" w:cstheme="minorBidi"/>
          <w:iCs/>
          <w:color w:val="222222"/>
          <w:sz w:val="22"/>
          <w:szCs w:val="22"/>
          <w:lang w:val="de-DE" w:eastAsia="en-US"/>
        </w:rPr>
        <w:t>i</w:t>
      </w:r>
      <w:r w:rsidR="00DA68E1" w:rsidRPr="00AC3BCC">
        <w:rPr>
          <w:rFonts w:asciiTheme="minorHAnsi" w:eastAsia="Times New Roman" w:hAnsiTheme="minorHAnsi" w:cstheme="minorBidi"/>
          <w:iCs/>
          <w:color w:val="222222"/>
          <w:sz w:val="22"/>
          <w:szCs w:val="22"/>
          <w:lang w:val="de-DE" w:eastAsia="en-US"/>
        </w:rPr>
        <w:t>n sch</w:t>
      </w:r>
      <w:r w:rsidRPr="00AC3BCC">
        <w:rPr>
          <w:rFonts w:asciiTheme="minorHAnsi" w:eastAsia="Times New Roman" w:hAnsiTheme="minorHAnsi" w:cstheme="minorBidi"/>
          <w:iCs/>
          <w:color w:val="222222"/>
          <w:sz w:val="22"/>
          <w:szCs w:val="22"/>
          <w:lang w:val="de-DE" w:eastAsia="en-US"/>
        </w:rPr>
        <w:t>e</w:t>
      </w:r>
      <w:r w:rsidR="00DA68E1" w:rsidRPr="00AC3BCC">
        <w:rPr>
          <w:rFonts w:asciiTheme="minorHAnsi" w:eastAsia="Times New Roman" w:hAnsiTheme="minorHAnsi" w:cstheme="minorBidi"/>
          <w:iCs/>
          <w:color w:val="222222"/>
          <w:sz w:val="22"/>
          <w:szCs w:val="22"/>
          <w:lang w:val="de-DE" w:eastAsia="en-US"/>
        </w:rPr>
        <w:t>inbar fi</w:t>
      </w:r>
      <w:r w:rsidRPr="00AC3BCC">
        <w:rPr>
          <w:rFonts w:asciiTheme="minorHAnsi" w:eastAsia="Times New Roman" w:hAnsiTheme="minorHAnsi" w:cstheme="minorBidi"/>
          <w:iCs/>
          <w:color w:val="222222"/>
          <w:sz w:val="22"/>
          <w:szCs w:val="22"/>
          <w:lang w:val="de-DE" w:eastAsia="en-US"/>
        </w:rPr>
        <w:t>k</w:t>
      </w:r>
      <w:r w:rsidR="00DA68E1" w:rsidRPr="00AC3BCC">
        <w:rPr>
          <w:rFonts w:asciiTheme="minorHAnsi" w:eastAsia="Times New Roman" w:hAnsiTheme="minorHAnsi" w:cstheme="minorBidi"/>
          <w:iCs/>
          <w:color w:val="222222"/>
          <w:sz w:val="22"/>
          <w:szCs w:val="22"/>
          <w:lang w:val="de-DE" w:eastAsia="en-US"/>
        </w:rPr>
        <w:t>ti</w:t>
      </w:r>
      <w:r w:rsidRPr="00AC3BCC">
        <w:rPr>
          <w:rFonts w:asciiTheme="minorHAnsi" w:eastAsia="Times New Roman" w:hAnsiTheme="minorHAnsi" w:cstheme="minorBidi"/>
          <w:iCs/>
          <w:color w:val="222222"/>
          <w:sz w:val="22"/>
          <w:szCs w:val="22"/>
          <w:lang w:val="de-DE" w:eastAsia="en-US"/>
        </w:rPr>
        <w:t xml:space="preserve">ves Porträt von einem </w:t>
      </w:r>
      <w:r w:rsidR="00E507FD" w:rsidRPr="00AC3BCC">
        <w:rPr>
          <w:rFonts w:asciiTheme="minorHAnsi" w:eastAsia="Times New Roman" w:hAnsiTheme="minorHAnsi" w:cstheme="minorBidi"/>
          <w:iCs/>
          <w:color w:val="222222"/>
          <w:sz w:val="22"/>
          <w:szCs w:val="22"/>
          <w:lang w:val="de-DE" w:eastAsia="en-US"/>
        </w:rPr>
        <w:t xml:space="preserve">eisigen Ort </w:t>
      </w:r>
      <w:r w:rsidRPr="00AC3BCC">
        <w:rPr>
          <w:rFonts w:asciiTheme="minorHAnsi" w:eastAsia="Times New Roman" w:hAnsiTheme="minorHAnsi" w:cstheme="minorBidi"/>
          <w:iCs/>
          <w:color w:val="222222"/>
          <w:sz w:val="22"/>
          <w:szCs w:val="22"/>
          <w:lang w:val="de-DE" w:eastAsia="en-US"/>
        </w:rPr>
        <w:t>skizziert, der nach eine</w:t>
      </w:r>
      <w:r w:rsidR="006D36AA" w:rsidRPr="00AC3BCC">
        <w:rPr>
          <w:rFonts w:asciiTheme="minorHAnsi" w:eastAsia="Times New Roman" w:hAnsiTheme="minorHAnsi" w:cstheme="minorBidi"/>
          <w:iCs/>
          <w:color w:val="222222"/>
          <w:sz w:val="22"/>
          <w:szCs w:val="22"/>
          <w:lang w:val="de-DE" w:eastAsia="en-US"/>
        </w:rPr>
        <w:t xml:space="preserve">r Katastrophe </w:t>
      </w:r>
      <w:r w:rsidRPr="00AC3BCC">
        <w:rPr>
          <w:rFonts w:asciiTheme="minorHAnsi" w:eastAsia="Times New Roman" w:hAnsiTheme="minorHAnsi" w:cstheme="minorBidi"/>
          <w:iCs/>
          <w:color w:val="222222"/>
          <w:sz w:val="22"/>
          <w:szCs w:val="22"/>
          <w:lang w:val="de-DE" w:eastAsia="en-US"/>
        </w:rPr>
        <w:t>zurückgeblieben ist</w:t>
      </w:r>
      <w:r w:rsidR="00DA68E1" w:rsidRPr="00AC3BCC">
        <w:rPr>
          <w:rFonts w:asciiTheme="minorHAnsi" w:eastAsia="Times New Roman" w:hAnsiTheme="minorHAnsi" w:cstheme="minorBidi"/>
          <w:iCs/>
          <w:color w:val="222222"/>
          <w:sz w:val="22"/>
          <w:szCs w:val="22"/>
          <w:lang w:val="de-DE" w:eastAsia="en-US"/>
        </w:rPr>
        <w:t>. E</w:t>
      </w:r>
      <w:r w:rsidR="006D36AA" w:rsidRPr="00AC3BCC">
        <w:rPr>
          <w:rFonts w:asciiTheme="minorHAnsi" w:eastAsia="Times New Roman" w:hAnsiTheme="minorHAnsi" w:cstheme="minorBidi"/>
          <w:iCs/>
          <w:color w:val="222222"/>
          <w:sz w:val="22"/>
          <w:szCs w:val="22"/>
          <w:lang w:val="de-DE" w:eastAsia="en-US"/>
        </w:rPr>
        <w:t>i</w:t>
      </w:r>
      <w:r w:rsidR="00DA68E1" w:rsidRPr="00AC3BCC">
        <w:rPr>
          <w:rFonts w:asciiTheme="minorHAnsi" w:eastAsia="Times New Roman" w:hAnsiTheme="minorHAnsi" w:cstheme="minorBidi"/>
          <w:iCs/>
          <w:color w:val="222222"/>
          <w:sz w:val="22"/>
          <w:szCs w:val="22"/>
          <w:lang w:val="de-DE" w:eastAsia="en-US"/>
        </w:rPr>
        <w:t>n</w:t>
      </w:r>
      <w:r w:rsidR="006D36AA" w:rsidRPr="00AC3BCC">
        <w:rPr>
          <w:rFonts w:asciiTheme="minorHAnsi" w:eastAsia="Times New Roman" w:hAnsiTheme="minorHAnsi" w:cstheme="minorBidi"/>
          <w:iCs/>
          <w:color w:val="222222"/>
          <w:sz w:val="22"/>
          <w:szCs w:val="22"/>
          <w:lang w:val="de-DE" w:eastAsia="en-US"/>
        </w:rPr>
        <w:t xml:space="preserve">e Gemeinschaft von Bergarbeitern, </w:t>
      </w:r>
      <w:r w:rsidR="00DA68E1" w:rsidRPr="00AC3BCC">
        <w:rPr>
          <w:rFonts w:asciiTheme="minorHAnsi" w:eastAsia="Times New Roman" w:hAnsiTheme="minorHAnsi" w:cstheme="minorBidi"/>
          <w:iCs/>
          <w:color w:val="222222"/>
          <w:sz w:val="22"/>
          <w:szCs w:val="22"/>
          <w:lang w:val="de-DE" w:eastAsia="en-US"/>
        </w:rPr>
        <w:t xml:space="preserve">die </w:t>
      </w:r>
      <w:r w:rsidR="0032552C">
        <w:rPr>
          <w:rFonts w:asciiTheme="minorHAnsi" w:eastAsia="Times New Roman" w:hAnsiTheme="minorHAnsi" w:cstheme="minorBidi"/>
          <w:iCs/>
          <w:color w:val="222222"/>
          <w:sz w:val="22"/>
          <w:szCs w:val="22"/>
          <w:lang w:val="de-DE" w:eastAsia="en-US"/>
        </w:rPr>
        <w:t xml:space="preserve">wider </w:t>
      </w:r>
      <w:r w:rsidR="00DA68E1" w:rsidRPr="00AC3BCC">
        <w:rPr>
          <w:rFonts w:asciiTheme="minorHAnsi" w:eastAsia="Times New Roman" w:hAnsiTheme="minorHAnsi" w:cstheme="minorBidi"/>
          <w:iCs/>
          <w:color w:val="222222"/>
          <w:sz w:val="22"/>
          <w:szCs w:val="22"/>
          <w:lang w:val="de-DE" w:eastAsia="en-US"/>
        </w:rPr>
        <w:t>be</w:t>
      </w:r>
      <w:r w:rsidR="006D36AA" w:rsidRPr="00AC3BCC">
        <w:rPr>
          <w:rFonts w:asciiTheme="minorHAnsi" w:eastAsia="Times New Roman" w:hAnsiTheme="minorHAnsi" w:cstheme="minorBidi"/>
          <w:iCs/>
          <w:color w:val="222222"/>
          <w:sz w:val="22"/>
          <w:szCs w:val="22"/>
          <w:lang w:val="de-DE" w:eastAsia="en-US"/>
        </w:rPr>
        <w:t>ss</w:t>
      </w:r>
      <w:r w:rsidR="00DA68E1" w:rsidRPr="00AC3BCC">
        <w:rPr>
          <w:rFonts w:asciiTheme="minorHAnsi" w:eastAsia="Times New Roman" w:hAnsiTheme="minorHAnsi" w:cstheme="minorBidi"/>
          <w:iCs/>
          <w:color w:val="222222"/>
          <w:sz w:val="22"/>
          <w:szCs w:val="22"/>
          <w:lang w:val="de-DE" w:eastAsia="en-US"/>
        </w:rPr>
        <w:t>er</w:t>
      </w:r>
      <w:r w:rsidR="006D36AA" w:rsidRPr="00AC3BCC">
        <w:rPr>
          <w:rFonts w:asciiTheme="minorHAnsi" w:eastAsia="Times New Roman" w:hAnsiTheme="minorHAnsi" w:cstheme="minorBidi"/>
          <w:iCs/>
          <w:color w:val="222222"/>
          <w:sz w:val="22"/>
          <w:szCs w:val="22"/>
          <w:lang w:val="de-DE" w:eastAsia="en-US"/>
        </w:rPr>
        <w:t xml:space="preserve">es Wissen </w:t>
      </w:r>
      <w:r w:rsidR="00E507FD" w:rsidRPr="00AC3BCC">
        <w:rPr>
          <w:rFonts w:asciiTheme="minorHAnsi" w:eastAsia="Times New Roman" w:hAnsiTheme="minorHAnsi" w:cstheme="minorBidi"/>
          <w:iCs/>
          <w:color w:val="222222"/>
          <w:sz w:val="22"/>
          <w:szCs w:val="22"/>
          <w:lang w:val="de-DE" w:eastAsia="en-US"/>
        </w:rPr>
        <w:t xml:space="preserve">den </w:t>
      </w:r>
      <w:r w:rsidR="0032552C">
        <w:rPr>
          <w:rFonts w:asciiTheme="minorHAnsi" w:eastAsia="Times New Roman" w:hAnsiTheme="minorHAnsi" w:cstheme="minorBidi"/>
          <w:iCs/>
          <w:color w:val="222222"/>
          <w:sz w:val="22"/>
          <w:szCs w:val="22"/>
          <w:lang w:val="de-DE" w:eastAsia="en-US"/>
        </w:rPr>
        <w:t xml:space="preserve">roten </w:t>
      </w:r>
      <w:r w:rsidR="00E507FD" w:rsidRPr="00AC3BCC">
        <w:rPr>
          <w:rFonts w:asciiTheme="minorHAnsi" w:eastAsia="Times New Roman" w:hAnsiTheme="minorHAnsi" w:cstheme="minorBidi"/>
          <w:iCs/>
          <w:color w:val="222222"/>
          <w:sz w:val="22"/>
          <w:szCs w:val="22"/>
          <w:lang w:val="de-DE" w:eastAsia="en-US"/>
        </w:rPr>
        <w:t>Faden wieder aufgreift und weitergräbt, in die Erde hinein</w:t>
      </w:r>
      <w:r w:rsidR="00DA68E1" w:rsidRPr="00AC3BCC">
        <w:rPr>
          <w:rFonts w:asciiTheme="minorHAnsi" w:eastAsia="Times New Roman" w:hAnsiTheme="minorHAnsi" w:cstheme="minorBidi"/>
          <w:iCs/>
          <w:color w:val="222222"/>
          <w:sz w:val="22"/>
          <w:szCs w:val="22"/>
          <w:lang w:val="de-DE" w:eastAsia="en-US"/>
        </w:rPr>
        <w:t>.</w:t>
      </w:r>
    </w:p>
    <w:p w14:paraId="00EF94D7" w14:textId="77777777" w:rsidR="00DA68E1" w:rsidRPr="00AC3BCC" w:rsidRDefault="00DA68E1" w:rsidP="00DA68E1">
      <w:pPr>
        <w:rPr>
          <w:rFonts w:asciiTheme="minorHAnsi" w:eastAsia="Times New Roman" w:hAnsiTheme="minorHAnsi" w:cstheme="minorBidi"/>
          <w:iCs/>
          <w:color w:val="222222"/>
          <w:sz w:val="22"/>
          <w:szCs w:val="22"/>
          <w:lang w:val="de-DE" w:eastAsia="en-US"/>
        </w:rPr>
      </w:pPr>
      <w:r w:rsidRPr="00AC3BCC">
        <w:rPr>
          <w:rFonts w:asciiTheme="minorHAnsi" w:eastAsia="Times New Roman" w:hAnsiTheme="minorHAnsi" w:cstheme="minorBidi"/>
          <w:iCs/>
          <w:color w:val="222222"/>
          <w:sz w:val="22"/>
          <w:szCs w:val="22"/>
          <w:lang w:val="de-DE" w:eastAsia="en-US"/>
        </w:rPr>
        <w:t>I</w:t>
      </w:r>
      <w:r w:rsidR="00E507FD" w:rsidRPr="00AC3BCC">
        <w:rPr>
          <w:rFonts w:asciiTheme="minorHAnsi" w:eastAsia="Times New Roman" w:hAnsiTheme="minorHAnsi" w:cstheme="minorBidi"/>
          <w:iCs/>
          <w:color w:val="222222"/>
          <w:sz w:val="22"/>
          <w:szCs w:val="22"/>
          <w:lang w:val="de-DE" w:eastAsia="en-US"/>
        </w:rPr>
        <w:t>m Z</w:t>
      </w:r>
      <w:r w:rsidRPr="00AC3BCC">
        <w:rPr>
          <w:rFonts w:asciiTheme="minorHAnsi" w:eastAsia="Times New Roman" w:hAnsiTheme="minorHAnsi" w:cstheme="minorBidi"/>
          <w:iCs/>
          <w:color w:val="222222"/>
          <w:sz w:val="22"/>
          <w:szCs w:val="22"/>
          <w:lang w:val="de-DE" w:eastAsia="en-US"/>
        </w:rPr>
        <w:t>entrum l</w:t>
      </w:r>
      <w:r w:rsidR="00E507FD" w:rsidRPr="00AC3BCC">
        <w:rPr>
          <w:rFonts w:asciiTheme="minorHAnsi" w:eastAsia="Times New Roman" w:hAnsiTheme="minorHAnsi" w:cstheme="minorBidi"/>
          <w:iCs/>
          <w:color w:val="222222"/>
          <w:sz w:val="22"/>
          <w:szCs w:val="22"/>
          <w:lang w:val="de-DE" w:eastAsia="en-US"/>
        </w:rPr>
        <w:t>i</w:t>
      </w:r>
      <w:r w:rsidRPr="00AC3BCC">
        <w:rPr>
          <w:rFonts w:asciiTheme="minorHAnsi" w:eastAsia="Times New Roman" w:hAnsiTheme="minorHAnsi" w:cstheme="minorBidi"/>
          <w:iCs/>
          <w:color w:val="222222"/>
          <w:sz w:val="22"/>
          <w:szCs w:val="22"/>
          <w:lang w:val="de-DE" w:eastAsia="en-US"/>
        </w:rPr>
        <w:t xml:space="preserve">est </w:t>
      </w:r>
      <w:r w:rsidR="00E507FD" w:rsidRPr="00AC3BCC">
        <w:rPr>
          <w:rFonts w:asciiTheme="minorHAnsi" w:eastAsia="Times New Roman" w:hAnsiTheme="minorHAnsi" w:cstheme="minorBidi"/>
          <w:iCs/>
          <w:color w:val="222222"/>
          <w:sz w:val="22"/>
          <w:szCs w:val="22"/>
          <w:lang w:val="de-DE" w:eastAsia="en-US"/>
        </w:rPr>
        <w:t>und s</w:t>
      </w:r>
      <w:r w:rsidRPr="00AC3BCC">
        <w:rPr>
          <w:rFonts w:asciiTheme="minorHAnsi" w:eastAsia="Times New Roman" w:hAnsiTheme="minorHAnsi" w:cstheme="minorBidi"/>
          <w:iCs/>
          <w:color w:val="222222"/>
          <w:sz w:val="22"/>
          <w:szCs w:val="22"/>
          <w:lang w:val="de-DE" w:eastAsia="en-US"/>
        </w:rPr>
        <w:t xml:space="preserve">ingt </w:t>
      </w:r>
      <w:r w:rsidR="00E507FD" w:rsidRPr="00AC3BCC">
        <w:rPr>
          <w:rFonts w:asciiTheme="minorHAnsi" w:eastAsia="Times New Roman" w:hAnsiTheme="minorHAnsi" w:cstheme="minorBidi"/>
          <w:iCs/>
          <w:color w:val="222222"/>
          <w:sz w:val="22"/>
          <w:szCs w:val="22"/>
          <w:lang w:val="de-DE" w:eastAsia="en-US"/>
        </w:rPr>
        <w:t>der P</w:t>
      </w:r>
      <w:r w:rsidRPr="00AC3BCC">
        <w:rPr>
          <w:rFonts w:asciiTheme="minorHAnsi" w:eastAsia="Times New Roman" w:hAnsiTheme="minorHAnsi" w:cstheme="minorBidi"/>
          <w:iCs/>
          <w:color w:val="222222"/>
          <w:sz w:val="22"/>
          <w:szCs w:val="22"/>
          <w:lang w:val="de-DE" w:eastAsia="en-US"/>
        </w:rPr>
        <w:t xml:space="preserve">erformer </w:t>
      </w:r>
      <w:r w:rsidR="00E507FD" w:rsidRPr="00AC3BCC">
        <w:rPr>
          <w:rFonts w:asciiTheme="minorHAnsi" w:eastAsia="Times New Roman" w:hAnsiTheme="minorHAnsi" w:cstheme="minorBidi"/>
          <w:iCs/>
          <w:color w:val="222222"/>
          <w:sz w:val="22"/>
          <w:szCs w:val="22"/>
          <w:lang w:val="de-DE" w:eastAsia="en-US"/>
        </w:rPr>
        <w:t>und Sä</w:t>
      </w:r>
      <w:r w:rsidRPr="00AC3BCC">
        <w:rPr>
          <w:rFonts w:asciiTheme="minorHAnsi" w:eastAsia="Times New Roman" w:hAnsiTheme="minorHAnsi" w:cstheme="minorBidi"/>
          <w:iCs/>
          <w:color w:val="222222"/>
          <w:sz w:val="22"/>
          <w:szCs w:val="22"/>
          <w:lang w:val="de-DE" w:eastAsia="en-US"/>
        </w:rPr>
        <w:t>nger Phil Minton e</w:t>
      </w:r>
      <w:r w:rsidR="00E507FD" w:rsidRPr="00AC3BCC">
        <w:rPr>
          <w:rFonts w:asciiTheme="minorHAnsi" w:eastAsia="Times New Roman" w:hAnsiTheme="minorHAnsi" w:cstheme="minorBidi"/>
          <w:iCs/>
          <w:color w:val="222222"/>
          <w:sz w:val="22"/>
          <w:szCs w:val="22"/>
          <w:lang w:val="de-DE" w:eastAsia="en-US"/>
        </w:rPr>
        <w:t>i</w:t>
      </w:r>
      <w:r w:rsidRPr="00AC3BCC">
        <w:rPr>
          <w:rFonts w:asciiTheme="minorHAnsi" w:eastAsia="Times New Roman" w:hAnsiTheme="minorHAnsi" w:cstheme="minorBidi"/>
          <w:iCs/>
          <w:color w:val="222222"/>
          <w:sz w:val="22"/>
          <w:szCs w:val="22"/>
          <w:lang w:val="de-DE" w:eastAsia="en-US"/>
        </w:rPr>
        <w:t xml:space="preserve">n </w:t>
      </w:r>
      <w:r w:rsidR="0085520D" w:rsidRPr="00AC3BCC">
        <w:rPr>
          <w:rFonts w:asciiTheme="minorHAnsi" w:eastAsia="Times New Roman" w:hAnsiTheme="minorHAnsi" w:cstheme="minorBidi"/>
          <w:iCs/>
          <w:color w:val="222222"/>
          <w:sz w:val="22"/>
          <w:szCs w:val="22"/>
          <w:lang w:val="de-DE" w:eastAsia="en-US"/>
        </w:rPr>
        <w:t xml:space="preserve">im Gedächtnis bleibendes </w:t>
      </w:r>
      <w:r w:rsidR="00E507FD" w:rsidRPr="00AC3BCC">
        <w:rPr>
          <w:rFonts w:asciiTheme="minorHAnsi" w:eastAsia="Times New Roman" w:hAnsiTheme="minorHAnsi" w:cstheme="minorBidi"/>
          <w:iCs/>
          <w:color w:val="222222"/>
          <w:sz w:val="22"/>
          <w:szCs w:val="22"/>
          <w:lang w:val="de-DE" w:eastAsia="en-US"/>
        </w:rPr>
        <w:t>G</w:t>
      </w:r>
      <w:r w:rsidRPr="00AC3BCC">
        <w:rPr>
          <w:rFonts w:asciiTheme="minorHAnsi" w:eastAsia="Times New Roman" w:hAnsiTheme="minorHAnsi" w:cstheme="minorBidi"/>
          <w:iCs/>
          <w:color w:val="222222"/>
          <w:sz w:val="22"/>
          <w:szCs w:val="22"/>
          <w:lang w:val="de-DE" w:eastAsia="en-US"/>
        </w:rPr>
        <w:t xml:space="preserve">edicht </w:t>
      </w:r>
      <w:r w:rsidR="00E507FD" w:rsidRPr="00AC3BCC">
        <w:rPr>
          <w:rFonts w:asciiTheme="minorHAnsi" w:eastAsia="Times New Roman" w:hAnsiTheme="minorHAnsi" w:cstheme="minorBidi"/>
          <w:iCs/>
          <w:color w:val="222222"/>
          <w:sz w:val="22"/>
          <w:szCs w:val="22"/>
          <w:lang w:val="de-DE" w:eastAsia="en-US"/>
        </w:rPr>
        <w:t>über Verlust und Ent</w:t>
      </w:r>
      <w:r w:rsidR="0085520D" w:rsidRPr="00AC3BCC">
        <w:rPr>
          <w:rFonts w:asciiTheme="minorHAnsi" w:eastAsia="Times New Roman" w:hAnsiTheme="minorHAnsi" w:cstheme="minorBidi"/>
          <w:iCs/>
          <w:color w:val="222222"/>
          <w:sz w:val="22"/>
          <w:szCs w:val="22"/>
          <w:lang w:val="de-DE" w:eastAsia="en-US"/>
        </w:rPr>
        <w:t>sagung</w:t>
      </w:r>
      <w:r w:rsidRPr="00AC3BCC">
        <w:rPr>
          <w:rFonts w:asciiTheme="minorHAnsi" w:eastAsia="Times New Roman" w:hAnsiTheme="minorHAnsi" w:cstheme="minorBidi"/>
          <w:iCs/>
          <w:color w:val="222222"/>
          <w:sz w:val="22"/>
          <w:szCs w:val="22"/>
          <w:lang w:val="de-DE" w:eastAsia="en-US"/>
        </w:rPr>
        <w:t>. E</w:t>
      </w:r>
      <w:r w:rsidR="0085520D" w:rsidRPr="00AC3BCC">
        <w:rPr>
          <w:rFonts w:asciiTheme="minorHAnsi" w:eastAsia="Times New Roman" w:hAnsiTheme="minorHAnsi" w:cstheme="minorBidi"/>
          <w:iCs/>
          <w:color w:val="222222"/>
          <w:sz w:val="22"/>
          <w:szCs w:val="22"/>
          <w:lang w:val="de-DE" w:eastAsia="en-US"/>
        </w:rPr>
        <w:t>i</w:t>
      </w:r>
      <w:r w:rsidRPr="00AC3BCC">
        <w:rPr>
          <w:rFonts w:asciiTheme="minorHAnsi" w:eastAsia="Times New Roman" w:hAnsiTheme="minorHAnsi" w:cstheme="minorBidi"/>
          <w:iCs/>
          <w:color w:val="222222"/>
          <w:sz w:val="22"/>
          <w:szCs w:val="22"/>
          <w:lang w:val="de-DE" w:eastAsia="en-US"/>
        </w:rPr>
        <w:t>n</w:t>
      </w:r>
      <w:r w:rsidR="0085520D" w:rsidRPr="00AC3BCC">
        <w:rPr>
          <w:rFonts w:asciiTheme="minorHAnsi" w:eastAsia="Times New Roman" w:hAnsiTheme="minorHAnsi" w:cstheme="minorBidi"/>
          <w:iCs/>
          <w:color w:val="222222"/>
          <w:sz w:val="22"/>
          <w:szCs w:val="22"/>
          <w:lang w:val="de-DE" w:eastAsia="en-US"/>
        </w:rPr>
        <w:t xml:space="preserve"> Text </w:t>
      </w:r>
      <w:r w:rsidRPr="00AC3BCC">
        <w:rPr>
          <w:rFonts w:asciiTheme="minorHAnsi" w:eastAsia="Times New Roman" w:hAnsiTheme="minorHAnsi" w:cstheme="minorBidi"/>
          <w:iCs/>
          <w:color w:val="222222"/>
          <w:sz w:val="22"/>
          <w:szCs w:val="22"/>
          <w:lang w:val="de-DE" w:eastAsia="en-US"/>
        </w:rPr>
        <w:t>v</w:t>
      </w:r>
      <w:r w:rsidR="0085520D" w:rsidRPr="00AC3BCC">
        <w:rPr>
          <w:rFonts w:asciiTheme="minorHAnsi" w:eastAsia="Times New Roman" w:hAnsiTheme="minorHAnsi" w:cstheme="minorBidi"/>
          <w:iCs/>
          <w:color w:val="222222"/>
          <w:sz w:val="22"/>
          <w:szCs w:val="22"/>
          <w:lang w:val="de-DE" w:eastAsia="en-US"/>
        </w:rPr>
        <w:t>o</w:t>
      </w:r>
      <w:r w:rsidRPr="00AC3BCC">
        <w:rPr>
          <w:rFonts w:asciiTheme="minorHAnsi" w:eastAsia="Times New Roman" w:hAnsiTheme="minorHAnsi" w:cstheme="minorBidi"/>
          <w:iCs/>
          <w:color w:val="222222"/>
          <w:sz w:val="22"/>
          <w:szCs w:val="22"/>
          <w:lang w:val="de-DE" w:eastAsia="en-US"/>
        </w:rPr>
        <w:t xml:space="preserve">n Paul </w:t>
      </w:r>
      <w:proofErr w:type="spellStart"/>
      <w:r w:rsidRPr="00AC3BCC">
        <w:rPr>
          <w:rFonts w:asciiTheme="minorHAnsi" w:eastAsia="Times New Roman" w:hAnsiTheme="minorHAnsi" w:cstheme="minorBidi"/>
          <w:iCs/>
          <w:color w:val="222222"/>
          <w:sz w:val="22"/>
          <w:szCs w:val="22"/>
          <w:lang w:val="de-DE" w:eastAsia="en-US"/>
        </w:rPr>
        <w:t>Verrept</w:t>
      </w:r>
      <w:proofErr w:type="spellEnd"/>
      <w:r w:rsidR="0085520D" w:rsidRPr="00AC3BCC">
        <w:rPr>
          <w:rFonts w:asciiTheme="minorHAnsi" w:eastAsia="Times New Roman" w:hAnsiTheme="minorHAnsi" w:cstheme="minorBidi"/>
          <w:iCs/>
          <w:color w:val="222222"/>
          <w:sz w:val="22"/>
          <w:szCs w:val="22"/>
          <w:lang w:val="de-DE" w:eastAsia="en-US"/>
        </w:rPr>
        <w:t xml:space="preserve">, der von den </w:t>
      </w:r>
      <w:r w:rsidR="001C17D7" w:rsidRPr="00AC3BCC">
        <w:rPr>
          <w:rFonts w:asciiTheme="minorHAnsi" w:eastAsia="Times New Roman" w:hAnsiTheme="minorHAnsi" w:cstheme="minorBidi"/>
          <w:iCs/>
          <w:color w:val="222222"/>
          <w:sz w:val="22"/>
          <w:szCs w:val="22"/>
          <w:lang w:val="de-DE" w:eastAsia="en-US"/>
        </w:rPr>
        <w:t>Trauer</w:t>
      </w:r>
      <w:r w:rsidR="0085520D" w:rsidRPr="00AC3BCC">
        <w:rPr>
          <w:rFonts w:asciiTheme="minorHAnsi" w:eastAsia="Times New Roman" w:hAnsiTheme="minorHAnsi" w:cstheme="minorBidi"/>
          <w:iCs/>
          <w:color w:val="222222"/>
          <w:sz w:val="22"/>
          <w:szCs w:val="22"/>
          <w:lang w:val="de-DE" w:eastAsia="en-US"/>
        </w:rPr>
        <w:t xml:space="preserve">stadien </w:t>
      </w:r>
      <w:r w:rsidRPr="00AC3BCC">
        <w:rPr>
          <w:rFonts w:asciiTheme="minorHAnsi" w:eastAsia="Times New Roman" w:hAnsiTheme="minorHAnsi" w:cstheme="minorBidi"/>
          <w:iCs/>
          <w:color w:val="222222"/>
          <w:sz w:val="22"/>
          <w:szCs w:val="22"/>
          <w:lang w:val="de-DE" w:eastAsia="en-US"/>
        </w:rPr>
        <w:t>v</w:t>
      </w:r>
      <w:r w:rsidR="0085520D" w:rsidRPr="00AC3BCC">
        <w:rPr>
          <w:rFonts w:asciiTheme="minorHAnsi" w:eastAsia="Times New Roman" w:hAnsiTheme="minorHAnsi" w:cstheme="minorBidi"/>
          <w:iCs/>
          <w:color w:val="222222"/>
          <w:sz w:val="22"/>
          <w:szCs w:val="22"/>
          <w:lang w:val="de-DE" w:eastAsia="en-US"/>
        </w:rPr>
        <w:t>o</w:t>
      </w:r>
      <w:r w:rsidRPr="00AC3BCC">
        <w:rPr>
          <w:rFonts w:asciiTheme="minorHAnsi" w:eastAsia="Times New Roman" w:hAnsiTheme="minorHAnsi" w:cstheme="minorBidi"/>
          <w:iCs/>
          <w:color w:val="222222"/>
          <w:sz w:val="22"/>
          <w:szCs w:val="22"/>
          <w:lang w:val="de-DE" w:eastAsia="en-US"/>
        </w:rPr>
        <w:t>n Kübler-Ross</w:t>
      </w:r>
      <w:r w:rsidR="0085520D" w:rsidRPr="00AC3BCC">
        <w:rPr>
          <w:rFonts w:asciiTheme="minorHAnsi" w:eastAsia="Times New Roman" w:hAnsiTheme="minorHAnsi" w:cstheme="minorBidi"/>
          <w:iCs/>
          <w:color w:val="222222"/>
          <w:sz w:val="22"/>
          <w:szCs w:val="22"/>
          <w:lang w:val="de-DE" w:eastAsia="en-US"/>
        </w:rPr>
        <w:t xml:space="preserve"> inspiriert wurde</w:t>
      </w:r>
      <w:r w:rsidRPr="00AC3BCC">
        <w:rPr>
          <w:rFonts w:asciiTheme="minorHAnsi" w:eastAsia="Times New Roman" w:hAnsiTheme="minorHAnsi" w:cstheme="minorBidi"/>
          <w:iCs/>
          <w:color w:val="222222"/>
          <w:sz w:val="22"/>
          <w:szCs w:val="22"/>
          <w:lang w:val="de-DE" w:eastAsia="en-US"/>
        </w:rPr>
        <w:t xml:space="preserve">. </w:t>
      </w:r>
      <w:r w:rsidR="001C17D7" w:rsidRPr="00AC3BCC">
        <w:rPr>
          <w:rFonts w:asciiTheme="minorHAnsi" w:eastAsia="Times New Roman" w:hAnsiTheme="minorHAnsi" w:cstheme="minorBidi"/>
          <w:iCs/>
          <w:color w:val="222222"/>
          <w:sz w:val="22"/>
          <w:szCs w:val="22"/>
          <w:lang w:val="de-DE" w:eastAsia="en-US"/>
        </w:rPr>
        <w:t>Er nimmt un</w:t>
      </w:r>
      <w:r w:rsidR="0032552C">
        <w:rPr>
          <w:rFonts w:asciiTheme="minorHAnsi" w:eastAsia="Times New Roman" w:hAnsiTheme="minorHAnsi" w:cstheme="minorBidi"/>
          <w:iCs/>
          <w:color w:val="222222"/>
          <w:sz w:val="22"/>
          <w:szCs w:val="22"/>
          <w:lang w:val="de-DE" w:eastAsia="en-US"/>
        </w:rPr>
        <w:t>s</w:t>
      </w:r>
      <w:r w:rsidR="001C17D7" w:rsidRPr="00AC3BCC">
        <w:rPr>
          <w:rFonts w:asciiTheme="minorHAnsi" w:eastAsia="Times New Roman" w:hAnsiTheme="minorHAnsi" w:cstheme="minorBidi"/>
          <w:iCs/>
          <w:color w:val="222222"/>
          <w:sz w:val="22"/>
          <w:szCs w:val="22"/>
          <w:lang w:val="de-DE" w:eastAsia="en-US"/>
        </w:rPr>
        <w:t xml:space="preserve"> mit von Verleugnung zu Wut, von unserer Verhandlung mit dem Leben zu L</w:t>
      </w:r>
      <w:r w:rsidRPr="00AC3BCC">
        <w:rPr>
          <w:rFonts w:asciiTheme="minorHAnsi" w:eastAsia="Times New Roman" w:hAnsiTheme="minorHAnsi" w:cstheme="minorBidi"/>
          <w:iCs/>
          <w:color w:val="222222"/>
          <w:sz w:val="22"/>
          <w:szCs w:val="22"/>
          <w:lang w:val="de-DE" w:eastAsia="en-US"/>
        </w:rPr>
        <w:t xml:space="preserve">ethargie </w:t>
      </w:r>
      <w:r w:rsidR="001C17D7" w:rsidRPr="00AC3BCC">
        <w:rPr>
          <w:rFonts w:asciiTheme="minorHAnsi" w:eastAsia="Times New Roman" w:hAnsiTheme="minorHAnsi" w:cstheme="minorBidi"/>
          <w:iCs/>
          <w:color w:val="222222"/>
          <w:sz w:val="22"/>
          <w:szCs w:val="22"/>
          <w:lang w:val="de-DE" w:eastAsia="en-US"/>
        </w:rPr>
        <w:t>und D</w:t>
      </w:r>
      <w:r w:rsidRPr="00AC3BCC">
        <w:rPr>
          <w:rFonts w:asciiTheme="minorHAnsi" w:eastAsia="Times New Roman" w:hAnsiTheme="minorHAnsi" w:cstheme="minorBidi"/>
          <w:iCs/>
          <w:color w:val="222222"/>
          <w:sz w:val="22"/>
          <w:szCs w:val="22"/>
          <w:lang w:val="de-DE" w:eastAsia="en-US"/>
        </w:rPr>
        <w:t>epressi</w:t>
      </w:r>
      <w:r w:rsidR="001C17D7" w:rsidRPr="00AC3BCC">
        <w:rPr>
          <w:rFonts w:asciiTheme="minorHAnsi" w:eastAsia="Times New Roman" w:hAnsiTheme="minorHAnsi" w:cstheme="minorBidi"/>
          <w:iCs/>
          <w:color w:val="222222"/>
          <w:sz w:val="22"/>
          <w:szCs w:val="22"/>
          <w:lang w:val="de-DE" w:eastAsia="en-US"/>
        </w:rPr>
        <w:t>on</w:t>
      </w:r>
      <w:r w:rsidRPr="00AC3BCC">
        <w:rPr>
          <w:rFonts w:asciiTheme="minorHAnsi" w:eastAsia="Times New Roman" w:hAnsiTheme="minorHAnsi" w:cstheme="minorBidi"/>
          <w:iCs/>
          <w:color w:val="222222"/>
          <w:sz w:val="22"/>
          <w:szCs w:val="22"/>
          <w:lang w:val="de-DE" w:eastAsia="en-US"/>
        </w:rPr>
        <w:t xml:space="preserve">, </w:t>
      </w:r>
      <w:r w:rsidR="001C17D7" w:rsidRPr="00AC3BCC">
        <w:rPr>
          <w:rFonts w:asciiTheme="minorHAnsi" w:eastAsia="Times New Roman" w:hAnsiTheme="minorHAnsi" w:cstheme="minorBidi"/>
          <w:iCs/>
          <w:color w:val="222222"/>
          <w:sz w:val="22"/>
          <w:szCs w:val="22"/>
          <w:lang w:val="de-DE" w:eastAsia="en-US"/>
        </w:rPr>
        <w:t>denn wo sind A</w:t>
      </w:r>
      <w:r w:rsidRPr="00AC3BCC">
        <w:rPr>
          <w:rFonts w:asciiTheme="minorHAnsi" w:eastAsia="Times New Roman" w:hAnsiTheme="minorHAnsi" w:cstheme="minorBidi"/>
          <w:iCs/>
          <w:color w:val="222222"/>
          <w:sz w:val="22"/>
          <w:szCs w:val="22"/>
          <w:lang w:val="de-DE" w:eastAsia="en-US"/>
        </w:rPr>
        <w:t>ntwor</w:t>
      </w:r>
      <w:r w:rsidR="001C17D7" w:rsidRPr="00AC3BCC">
        <w:rPr>
          <w:rFonts w:asciiTheme="minorHAnsi" w:eastAsia="Times New Roman" w:hAnsiTheme="minorHAnsi" w:cstheme="minorBidi"/>
          <w:iCs/>
          <w:color w:val="222222"/>
          <w:sz w:val="22"/>
          <w:szCs w:val="22"/>
          <w:lang w:val="de-DE" w:eastAsia="en-US"/>
        </w:rPr>
        <w:t>t</w:t>
      </w:r>
      <w:r w:rsidRPr="00AC3BCC">
        <w:rPr>
          <w:rFonts w:asciiTheme="minorHAnsi" w:eastAsia="Times New Roman" w:hAnsiTheme="minorHAnsi" w:cstheme="minorBidi"/>
          <w:iCs/>
          <w:color w:val="222222"/>
          <w:sz w:val="22"/>
          <w:szCs w:val="22"/>
          <w:lang w:val="de-DE" w:eastAsia="en-US"/>
        </w:rPr>
        <w:t xml:space="preserve">en </w:t>
      </w:r>
      <w:r w:rsidR="001C17D7" w:rsidRPr="00AC3BCC">
        <w:rPr>
          <w:rFonts w:asciiTheme="minorHAnsi" w:eastAsia="Times New Roman" w:hAnsiTheme="minorHAnsi" w:cstheme="minorBidi"/>
          <w:iCs/>
          <w:color w:val="222222"/>
          <w:sz w:val="22"/>
          <w:szCs w:val="22"/>
          <w:lang w:val="de-DE" w:eastAsia="en-US"/>
        </w:rPr>
        <w:t>zu f</w:t>
      </w:r>
      <w:r w:rsidRPr="00AC3BCC">
        <w:rPr>
          <w:rFonts w:asciiTheme="minorHAnsi" w:eastAsia="Times New Roman" w:hAnsiTheme="minorHAnsi" w:cstheme="minorBidi"/>
          <w:iCs/>
          <w:color w:val="222222"/>
          <w:sz w:val="22"/>
          <w:szCs w:val="22"/>
          <w:lang w:val="de-DE" w:eastAsia="en-US"/>
        </w:rPr>
        <w:t>inden? Wa</w:t>
      </w:r>
      <w:r w:rsidR="001C17D7" w:rsidRPr="00AC3BCC">
        <w:rPr>
          <w:rFonts w:asciiTheme="minorHAnsi" w:eastAsia="Times New Roman" w:hAnsiTheme="minorHAnsi" w:cstheme="minorBidi"/>
          <w:iCs/>
          <w:color w:val="222222"/>
          <w:sz w:val="22"/>
          <w:szCs w:val="22"/>
          <w:lang w:val="de-DE" w:eastAsia="en-US"/>
        </w:rPr>
        <w:t>s</w:t>
      </w:r>
      <w:r w:rsidRPr="00AC3BCC">
        <w:rPr>
          <w:rFonts w:asciiTheme="minorHAnsi" w:eastAsia="Times New Roman" w:hAnsiTheme="minorHAnsi" w:cstheme="minorBidi"/>
          <w:iCs/>
          <w:color w:val="222222"/>
          <w:sz w:val="22"/>
          <w:szCs w:val="22"/>
          <w:lang w:val="de-DE" w:eastAsia="en-US"/>
        </w:rPr>
        <w:t xml:space="preserve"> </w:t>
      </w:r>
      <w:r w:rsidR="001C17D7" w:rsidRPr="00AC3BCC">
        <w:rPr>
          <w:rFonts w:asciiTheme="minorHAnsi" w:eastAsia="Times New Roman" w:hAnsiTheme="minorHAnsi" w:cstheme="minorBidi"/>
          <w:iCs/>
          <w:color w:val="222222"/>
          <w:sz w:val="22"/>
          <w:szCs w:val="22"/>
          <w:lang w:val="de-DE" w:eastAsia="en-US"/>
        </w:rPr>
        <w:t>sa</w:t>
      </w:r>
      <w:r w:rsidRPr="00AC3BCC">
        <w:rPr>
          <w:rFonts w:asciiTheme="minorHAnsi" w:eastAsia="Times New Roman" w:hAnsiTheme="minorHAnsi" w:cstheme="minorBidi"/>
          <w:iCs/>
          <w:color w:val="222222"/>
          <w:sz w:val="22"/>
          <w:szCs w:val="22"/>
          <w:lang w:val="de-DE" w:eastAsia="en-US"/>
        </w:rPr>
        <w:t>gt Go</w:t>
      </w:r>
      <w:r w:rsidR="001C17D7" w:rsidRPr="00AC3BCC">
        <w:rPr>
          <w:rFonts w:asciiTheme="minorHAnsi" w:eastAsia="Times New Roman" w:hAnsiTheme="minorHAnsi" w:cstheme="minorBidi"/>
          <w:iCs/>
          <w:color w:val="222222"/>
          <w:sz w:val="22"/>
          <w:szCs w:val="22"/>
          <w:lang w:val="de-DE" w:eastAsia="en-US"/>
        </w:rPr>
        <w:t>tt oder hat die Wissenschaft ein besseres Angebot</w:t>
      </w:r>
      <w:r w:rsidRPr="00AC3BCC">
        <w:rPr>
          <w:rFonts w:asciiTheme="minorHAnsi" w:eastAsia="Times New Roman" w:hAnsiTheme="minorHAnsi" w:cstheme="minorBidi"/>
          <w:iCs/>
          <w:color w:val="222222"/>
          <w:sz w:val="22"/>
          <w:szCs w:val="22"/>
          <w:lang w:val="de-DE" w:eastAsia="en-US"/>
        </w:rPr>
        <w:t>? We</w:t>
      </w:r>
      <w:r w:rsidR="001C17D7" w:rsidRPr="00AC3BCC">
        <w:rPr>
          <w:rFonts w:asciiTheme="minorHAnsi" w:eastAsia="Times New Roman" w:hAnsiTheme="minorHAnsi" w:cstheme="minorBidi"/>
          <w:iCs/>
          <w:color w:val="222222"/>
          <w:sz w:val="22"/>
          <w:szCs w:val="22"/>
          <w:lang w:val="de-DE" w:eastAsia="en-US"/>
        </w:rPr>
        <w:t>r</w:t>
      </w:r>
      <w:r w:rsidRPr="00AC3BCC">
        <w:rPr>
          <w:rFonts w:asciiTheme="minorHAnsi" w:eastAsia="Times New Roman" w:hAnsiTheme="minorHAnsi" w:cstheme="minorBidi"/>
          <w:iCs/>
          <w:color w:val="222222"/>
          <w:sz w:val="22"/>
          <w:szCs w:val="22"/>
          <w:lang w:val="de-DE" w:eastAsia="en-US"/>
        </w:rPr>
        <w:t xml:space="preserve"> h</w:t>
      </w:r>
      <w:r w:rsidR="00873042" w:rsidRPr="00AC3BCC">
        <w:rPr>
          <w:rFonts w:asciiTheme="minorHAnsi" w:eastAsia="Times New Roman" w:hAnsiTheme="minorHAnsi" w:cstheme="minorBidi"/>
          <w:iCs/>
          <w:color w:val="222222"/>
          <w:sz w:val="22"/>
          <w:szCs w:val="22"/>
          <w:lang w:val="de-DE" w:eastAsia="en-US"/>
        </w:rPr>
        <w:t>i</w:t>
      </w:r>
      <w:r w:rsidRPr="00AC3BCC">
        <w:rPr>
          <w:rFonts w:asciiTheme="minorHAnsi" w:eastAsia="Times New Roman" w:hAnsiTheme="minorHAnsi" w:cstheme="minorBidi"/>
          <w:iCs/>
          <w:color w:val="222222"/>
          <w:sz w:val="22"/>
          <w:szCs w:val="22"/>
          <w:lang w:val="de-DE" w:eastAsia="en-US"/>
        </w:rPr>
        <w:t>l</w:t>
      </w:r>
      <w:r w:rsidR="00873042" w:rsidRPr="00AC3BCC">
        <w:rPr>
          <w:rFonts w:asciiTheme="minorHAnsi" w:eastAsia="Times New Roman" w:hAnsiTheme="minorHAnsi" w:cstheme="minorBidi"/>
          <w:iCs/>
          <w:color w:val="222222"/>
          <w:sz w:val="22"/>
          <w:szCs w:val="22"/>
          <w:lang w:val="de-DE" w:eastAsia="en-US"/>
        </w:rPr>
        <w:t>f</w:t>
      </w:r>
      <w:r w:rsidRPr="00AC3BCC">
        <w:rPr>
          <w:rFonts w:asciiTheme="minorHAnsi" w:eastAsia="Times New Roman" w:hAnsiTheme="minorHAnsi" w:cstheme="minorBidi"/>
          <w:iCs/>
          <w:color w:val="222222"/>
          <w:sz w:val="22"/>
          <w:szCs w:val="22"/>
          <w:lang w:val="de-DE" w:eastAsia="en-US"/>
        </w:rPr>
        <w:t xml:space="preserve">t </w:t>
      </w:r>
      <w:r w:rsidR="00873042" w:rsidRPr="00AC3BCC">
        <w:rPr>
          <w:rFonts w:asciiTheme="minorHAnsi" w:eastAsia="Times New Roman" w:hAnsiTheme="minorHAnsi" w:cstheme="minorBidi"/>
          <w:iCs/>
          <w:color w:val="222222"/>
          <w:sz w:val="22"/>
          <w:szCs w:val="22"/>
          <w:lang w:val="de-DE" w:eastAsia="en-US"/>
        </w:rPr>
        <w:t>u</w:t>
      </w:r>
      <w:r w:rsidRPr="00AC3BCC">
        <w:rPr>
          <w:rFonts w:asciiTheme="minorHAnsi" w:eastAsia="Times New Roman" w:hAnsiTheme="minorHAnsi" w:cstheme="minorBidi"/>
          <w:iCs/>
          <w:color w:val="222222"/>
          <w:sz w:val="22"/>
          <w:szCs w:val="22"/>
          <w:lang w:val="de-DE" w:eastAsia="en-US"/>
        </w:rPr>
        <w:t>ns</w:t>
      </w:r>
      <w:r w:rsidR="00873042" w:rsidRPr="00AC3BCC">
        <w:rPr>
          <w:rFonts w:asciiTheme="minorHAnsi" w:eastAsia="Times New Roman" w:hAnsiTheme="minorHAnsi" w:cstheme="minorBidi"/>
          <w:iCs/>
          <w:color w:val="222222"/>
          <w:sz w:val="22"/>
          <w:szCs w:val="22"/>
          <w:lang w:val="de-DE" w:eastAsia="en-US"/>
        </w:rPr>
        <w:t xml:space="preserve">, zu akzeptieren, dass ein Ende </w:t>
      </w:r>
      <w:r w:rsidRPr="00AC3BCC">
        <w:rPr>
          <w:rFonts w:asciiTheme="minorHAnsi" w:eastAsia="Times New Roman" w:hAnsiTheme="minorHAnsi" w:cstheme="minorBidi"/>
          <w:iCs/>
          <w:color w:val="222222"/>
          <w:sz w:val="22"/>
          <w:szCs w:val="22"/>
          <w:lang w:val="de-DE" w:eastAsia="en-US"/>
        </w:rPr>
        <w:t>kom</w:t>
      </w:r>
      <w:r w:rsidR="00873042" w:rsidRPr="00AC3BCC">
        <w:rPr>
          <w:rFonts w:asciiTheme="minorHAnsi" w:eastAsia="Times New Roman" w:hAnsiTheme="minorHAnsi" w:cstheme="minorBidi"/>
          <w:iCs/>
          <w:color w:val="222222"/>
          <w:sz w:val="22"/>
          <w:szCs w:val="22"/>
          <w:lang w:val="de-DE" w:eastAsia="en-US"/>
        </w:rPr>
        <w:t>m</w:t>
      </w:r>
      <w:r w:rsidRPr="00AC3BCC">
        <w:rPr>
          <w:rFonts w:asciiTheme="minorHAnsi" w:eastAsia="Times New Roman" w:hAnsiTheme="minorHAnsi" w:cstheme="minorBidi"/>
          <w:iCs/>
          <w:color w:val="222222"/>
          <w:sz w:val="22"/>
          <w:szCs w:val="22"/>
          <w:lang w:val="de-DE" w:eastAsia="en-US"/>
        </w:rPr>
        <w:t xml:space="preserve">t?  </w:t>
      </w:r>
    </w:p>
    <w:p w14:paraId="022DB7D4" w14:textId="77777777" w:rsidR="00DA68E1" w:rsidRPr="00AC3BCC" w:rsidRDefault="00DA68E1" w:rsidP="00DA68E1">
      <w:pPr>
        <w:rPr>
          <w:rFonts w:asciiTheme="minorHAnsi" w:eastAsia="Times New Roman" w:hAnsiTheme="minorHAnsi" w:cstheme="minorBidi"/>
          <w:iCs/>
          <w:color w:val="222222"/>
          <w:sz w:val="22"/>
          <w:szCs w:val="22"/>
          <w:lang w:val="de-DE" w:eastAsia="en-US"/>
        </w:rPr>
      </w:pPr>
    </w:p>
    <w:p w14:paraId="2EF1EA94" w14:textId="77777777" w:rsidR="00DA68E1" w:rsidRPr="00AC3BCC" w:rsidRDefault="00DA68E1" w:rsidP="00DA68E1">
      <w:pPr>
        <w:rPr>
          <w:rFonts w:asciiTheme="minorHAnsi" w:hAnsiTheme="minorHAnsi" w:cstheme="minorBidi"/>
          <w:sz w:val="22"/>
          <w:szCs w:val="22"/>
          <w:lang w:val="de-DE" w:eastAsia="en-US"/>
        </w:rPr>
      </w:pPr>
      <w:r w:rsidRPr="00AC3BCC">
        <w:rPr>
          <w:rFonts w:asciiTheme="minorHAnsi" w:hAnsiTheme="minorHAnsi" w:cstheme="minorBidi"/>
          <w:sz w:val="22"/>
          <w:szCs w:val="22"/>
          <w:lang w:val="de-DE" w:eastAsia="en-US"/>
        </w:rPr>
        <w:t>Praktisch</w:t>
      </w:r>
      <w:r w:rsidR="00C0339C" w:rsidRPr="00AC3BCC">
        <w:rPr>
          <w:rFonts w:asciiTheme="minorHAnsi" w:hAnsiTheme="minorHAnsi" w:cstheme="minorBidi"/>
          <w:sz w:val="22"/>
          <w:szCs w:val="22"/>
          <w:lang w:val="de-DE" w:eastAsia="en-US"/>
        </w:rPr>
        <w:t>e Hinweise</w:t>
      </w:r>
    </w:p>
    <w:p w14:paraId="11C0F556" w14:textId="77777777" w:rsidR="00DA68E1" w:rsidRPr="00AC3BCC" w:rsidRDefault="00DA68E1" w:rsidP="00DA68E1">
      <w:pPr>
        <w:rPr>
          <w:rFonts w:asciiTheme="minorHAnsi" w:hAnsiTheme="minorHAnsi" w:cstheme="minorBidi"/>
          <w:sz w:val="22"/>
          <w:szCs w:val="22"/>
          <w:lang w:val="de-DE" w:eastAsia="en-US"/>
        </w:rPr>
      </w:pPr>
      <w:r w:rsidRPr="00AC3BCC">
        <w:rPr>
          <w:rFonts w:asciiTheme="minorHAnsi" w:hAnsiTheme="minorHAnsi" w:cstheme="minorBidi"/>
          <w:sz w:val="22"/>
          <w:szCs w:val="22"/>
          <w:lang w:val="de-DE" w:eastAsia="en-US"/>
        </w:rPr>
        <w:t>Sp</w:t>
      </w:r>
      <w:r w:rsidR="00873042" w:rsidRPr="00AC3BCC">
        <w:rPr>
          <w:rFonts w:asciiTheme="minorHAnsi" w:hAnsiTheme="minorHAnsi" w:cstheme="minorBidi"/>
          <w:sz w:val="22"/>
          <w:szCs w:val="22"/>
          <w:lang w:val="de-DE" w:eastAsia="en-US"/>
        </w:rPr>
        <w:t>i</w:t>
      </w:r>
      <w:r w:rsidRPr="00AC3BCC">
        <w:rPr>
          <w:rFonts w:asciiTheme="minorHAnsi" w:hAnsiTheme="minorHAnsi" w:cstheme="minorBidi"/>
          <w:sz w:val="22"/>
          <w:szCs w:val="22"/>
          <w:lang w:val="de-DE" w:eastAsia="en-US"/>
        </w:rPr>
        <w:t>ellist</w:t>
      </w:r>
      <w:r w:rsidR="00873042" w:rsidRPr="00AC3BCC">
        <w:rPr>
          <w:rFonts w:asciiTheme="minorHAnsi" w:hAnsiTheme="minorHAnsi" w:cstheme="minorBidi"/>
          <w:sz w:val="22"/>
          <w:szCs w:val="22"/>
          <w:lang w:val="de-DE" w:eastAsia="en-US"/>
        </w:rPr>
        <w:t>e</w:t>
      </w:r>
      <w:r w:rsidRPr="00AC3BCC">
        <w:rPr>
          <w:rFonts w:asciiTheme="minorHAnsi" w:hAnsiTheme="minorHAnsi" w:cstheme="minorBidi"/>
          <w:sz w:val="22"/>
          <w:szCs w:val="22"/>
          <w:lang w:val="de-DE" w:eastAsia="en-US"/>
        </w:rPr>
        <w:t>: 11</w:t>
      </w:r>
      <w:r w:rsidR="00873042" w:rsidRPr="00AC3BCC">
        <w:rPr>
          <w:rFonts w:asciiTheme="minorHAnsi" w:hAnsiTheme="minorHAnsi" w:cstheme="minorBidi"/>
          <w:sz w:val="22"/>
          <w:szCs w:val="22"/>
          <w:lang w:val="de-DE" w:eastAsia="en-US"/>
        </w:rPr>
        <w:t>.</w:t>
      </w:r>
      <w:r w:rsidRPr="00AC3BCC">
        <w:rPr>
          <w:rFonts w:asciiTheme="minorHAnsi" w:hAnsiTheme="minorHAnsi" w:cstheme="minorBidi"/>
          <w:sz w:val="22"/>
          <w:szCs w:val="22"/>
          <w:lang w:val="de-DE" w:eastAsia="en-US"/>
        </w:rPr>
        <w:t>-12</w:t>
      </w:r>
      <w:r w:rsidR="00873042" w:rsidRPr="00AC3BCC">
        <w:rPr>
          <w:rFonts w:asciiTheme="minorHAnsi" w:hAnsiTheme="minorHAnsi" w:cstheme="minorBidi"/>
          <w:sz w:val="22"/>
          <w:szCs w:val="22"/>
          <w:lang w:val="de-DE" w:eastAsia="en-US"/>
        </w:rPr>
        <w:t>.</w:t>
      </w:r>
      <w:r w:rsidRPr="00AC3BCC">
        <w:rPr>
          <w:rFonts w:asciiTheme="minorHAnsi" w:hAnsiTheme="minorHAnsi" w:cstheme="minorBidi"/>
          <w:sz w:val="22"/>
          <w:szCs w:val="22"/>
          <w:lang w:val="de-DE" w:eastAsia="en-US"/>
        </w:rPr>
        <w:t>-13</w:t>
      </w:r>
      <w:r w:rsidR="00873042" w:rsidRPr="00AC3BCC">
        <w:rPr>
          <w:rFonts w:asciiTheme="minorHAnsi" w:hAnsiTheme="minorHAnsi" w:cstheme="minorBidi"/>
          <w:sz w:val="22"/>
          <w:szCs w:val="22"/>
          <w:lang w:val="de-DE" w:eastAsia="en-US"/>
        </w:rPr>
        <w:t>.</w:t>
      </w:r>
      <w:r w:rsidRPr="00AC3BCC">
        <w:rPr>
          <w:rFonts w:asciiTheme="minorHAnsi" w:hAnsiTheme="minorHAnsi" w:cstheme="minorBidi"/>
          <w:sz w:val="22"/>
          <w:szCs w:val="22"/>
          <w:lang w:val="de-DE" w:eastAsia="en-US"/>
        </w:rPr>
        <w:t>-14</w:t>
      </w:r>
      <w:r w:rsidR="00873042" w:rsidRPr="00AC3BCC">
        <w:rPr>
          <w:rFonts w:asciiTheme="minorHAnsi" w:hAnsiTheme="minorHAnsi" w:cstheme="minorBidi"/>
          <w:sz w:val="22"/>
          <w:szCs w:val="22"/>
          <w:lang w:val="de-DE" w:eastAsia="en-US"/>
        </w:rPr>
        <w:t>.</w:t>
      </w:r>
      <w:r w:rsidRPr="00AC3BCC">
        <w:rPr>
          <w:rFonts w:asciiTheme="minorHAnsi" w:hAnsiTheme="minorHAnsi" w:cstheme="minorBidi"/>
          <w:sz w:val="22"/>
          <w:szCs w:val="22"/>
          <w:lang w:val="de-DE" w:eastAsia="en-US"/>
        </w:rPr>
        <w:t xml:space="preserve"> </w:t>
      </w:r>
      <w:r w:rsidR="00873042" w:rsidRPr="00AC3BCC">
        <w:rPr>
          <w:rFonts w:asciiTheme="minorHAnsi" w:hAnsiTheme="minorHAnsi" w:cstheme="minorBidi"/>
          <w:sz w:val="22"/>
          <w:szCs w:val="22"/>
          <w:lang w:val="de-DE" w:eastAsia="en-US"/>
        </w:rPr>
        <w:t>O</w:t>
      </w:r>
      <w:r w:rsidRPr="00AC3BCC">
        <w:rPr>
          <w:rFonts w:asciiTheme="minorHAnsi" w:hAnsiTheme="minorHAnsi" w:cstheme="minorBidi"/>
          <w:sz w:val="22"/>
          <w:szCs w:val="22"/>
          <w:lang w:val="de-DE" w:eastAsia="en-US"/>
        </w:rPr>
        <w:t>ktober 1018</w:t>
      </w:r>
    </w:p>
    <w:p w14:paraId="092EFC04" w14:textId="033D15E9" w:rsidR="00253E4D" w:rsidRPr="002625D6" w:rsidRDefault="00873042" w:rsidP="002625D6">
      <w:pPr>
        <w:spacing w:after="200" w:line="276" w:lineRule="auto"/>
        <w:rPr>
          <w:rFonts w:asciiTheme="minorHAnsi" w:hAnsiTheme="minorHAnsi" w:cstheme="minorBidi"/>
          <w:sz w:val="22"/>
          <w:szCs w:val="22"/>
          <w:lang w:val="de-DE" w:eastAsia="en-US"/>
        </w:rPr>
      </w:pPr>
      <w:r w:rsidRPr="00AC3BCC">
        <w:rPr>
          <w:rFonts w:asciiTheme="minorHAnsi" w:hAnsiTheme="minorHAnsi" w:cstheme="minorBidi"/>
          <w:sz w:val="22"/>
          <w:szCs w:val="22"/>
          <w:lang w:val="de-DE" w:eastAsia="en-US"/>
        </w:rPr>
        <w:t>K</w:t>
      </w:r>
      <w:r w:rsidR="00DA68E1" w:rsidRPr="00AC3BCC">
        <w:rPr>
          <w:rFonts w:asciiTheme="minorHAnsi" w:hAnsiTheme="minorHAnsi" w:cstheme="minorBidi"/>
          <w:sz w:val="22"/>
          <w:szCs w:val="22"/>
          <w:lang w:val="de-DE" w:eastAsia="en-US"/>
        </w:rPr>
        <w:t>onta</w:t>
      </w:r>
      <w:r w:rsidRPr="00AC3BCC">
        <w:rPr>
          <w:rFonts w:asciiTheme="minorHAnsi" w:hAnsiTheme="minorHAnsi" w:cstheme="minorBidi"/>
          <w:sz w:val="22"/>
          <w:szCs w:val="22"/>
          <w:lang w:val="de-DE" w:eastAsia="en-US"/>
        </w:rPr>
        <w:t>k</w:t>
      </w:r>
      <w:r w:rsidR="00DA68E1" w:rsidRPr="00AC3BCC">
        <w:rPr>
          <w:rFonts w:asciiTheme="minorHAnsi" w:hAnsiTheme="minorHAnsi" w:cstheme="minorBidi"/>
          <w:sz w:val="22"/>
          <w:szCs w:val="22"/>
          <w:lang w:val="de-DE" w:eastAsia="en-US"/>
        </w:rPr>
        <w:t xml:space="preserve">tperson: Patricia Van de Velde, Patricia@transparant.be, Tel: +32 (0)486 29 99 22  </w:t>
      </w:r>
    </w:p>
    <w:p w14:paraId="32A0C859" w14:textId="77777777" w:rsidR="00843FED" w:rsidRPr="00AC3BCC" w:rsidRDefault="00026EDA" w:rsidP="005D1CE1">
      <w:pPr>
        <w:pStyle w:val="Geenafstand"/>
        <w:spacing w:line="276" w:lineRule="auto"/>
        <w:rPr>
          <w:rFonts w:asciiTheme="minorHAnsi" w:hAnsiTheme="minorHAnsi" w:cstheme="minorHAnsi"/>
          <w:b/>
          <w:sz w:val="28"/>
          <w:szCs w:val="28"/>
          <w:lang w:val="de-DE"/>
        </w:rPr>
      </w:pPr>
      <w:proofErr w:type="spellStart"/>
      <w:r w:rsidRPr="00AC3BCC">
        <w:rPr>
          <w:rFonts w:asciiTheme="minorHAnsi" w:hAnsiTheme="minorHAnsi" w:cstheme="minorHAnsi"/>
          <w:b/>
          <w:sz w:val="28"/>
          <w:szCs w:val="28"/>
          <w:lang w:val="de-DE"/>
        </w:rPr>
        <w:t>Het</w:t>
      </w:r>
      <w:proofErr w:type="spellEnd"/>
      <w:r w:rsidRPr="00AC3BCC">
        <w:rPr>
          <w:rFonts w:asciiTheme="minorHAnsi" w:hAnsiTheme="minorHAnsi" w:cstheme="minorHAnsi"/>
          <w:b/>
          <w:sz w:val="28"/>
          <w:szCs w:val="28"/>
          <w:lang w:val="de-DE"/>
        </w:rPr>
        <w:t xml:space="preserve"> </w:t>
      </w:r>
      <w:proofErr w:type="spellStart"/>
      <w:r w:rsidR="00843FED" w:rsidRPr="00AC3BCC">
        <w:rPr>
          <w:rFonts w:asciiTheme="minorHAnsi" w:hAnsiTheme="minorHAnsi" w:cstheme="minorHAnsi"/>
          <w:b/>
          <w:sz w:val="28"/>
          <w:szCs w:val="28"/>
          <w:lang w:val="de-DE"/>
        </w:rPr>
        <w:t>land</w:t>
      </w:r>
      <w:proofErr w:type="spellEnd"/>
      <w:r w:rsidR="00843FED" w:rsidRPr="00AC3BCC">
        <w:rPr>
          <w:rFonts w:asciiTheme="minorHAnsi" w:hAnsiTheme="minorHAnsi" w:cstheme="minorHAnsi"/>
          <w:b/>
          <w:sz w:val="28"/>
          <w:szCs w:val="28"/>
          <w:lang w:val="de-DE"/>
        </w:rPr>
        <w:t xml:space="preserve"> </w:t>
      </w:r>
      <w:proofErr w:type="spellStart"/>
      <w:r w:rsidR="00843FED" w:rsidRPr="00AC3BCC">
        <w:rPr>
          <w:rFonts w:asciiTheme="minorHAnsi" w:hAnsiTheme="minorHAnsi" w:cstheme="minorHAnsi"/>
          <w:b/>
          <w:sz w:val="28"/>
          <w:szCs w:val="28"/>
          <w:lang w:val="de-DE"/>
        </w:rPr>
        <w:t>N</w:t>
      </w:r>
      <w:r w:rsidR="00FE14B7" w:rsidRPr="00AC3BCC">
        <w:rPr>
          <w:rFonts w:asciiTheme="minorHAnsi" w:hAnsiTheme="minorHAnsi" w:cstheme="minorHAnsi"/>
          <w:b/>
          <w:sz w:val="28"/>
          <w:szCs w:val="28"/>
          <w:lang w:val="de-DE"/>
        </w:rPr>
        <w:t>od</w:t>
      </w:r>
      <w:proofErr w:type="spellEnd"/>
      <w:r w:rsidR="00843FED" w:rsidRPr="00AC3BCC">
        <w:rPr>
          <w:rFonts w:asciiTheme="minorHAnsi" w:hAnsiTheme="minorHAnsi" w:cstheme="minorHAnsi"/>
          <w:b/>
          <w:sz w:val="28"/>
          <w:szCs w:val="28"/>
          <w:lang w:val="de-DE"/>
        </w:rPr>
        <w:t xml:space="preserve"> –</w:t>
      </w:r>
      <w:r w:rsidR="008D79AA" w:rsidRPr="00AC3BCC">
        <w:rPr>
          <w:rFonts w:asciiTheme="minorHAnsi" w:hAnsiTheme="minorHAnsi" w:cstheme="minorHAnsi"/>
          <w:b/>
          <w:sz w:val="28"/>
          <w:szCs w:val="28"/>
          <w:lang w:val="de-DE"/>
        </w:rPr>
        <w:t xml:space="preserve"> </w:t>
      </w:r>
      <w:proofErr w:type="spellStart"/>
      <w:r w:rsidR="00AB3DBF" w:rsidRPr="00AC3BCC">
        <w:rPr>
          <w:rFonts w:asciiTheme="minorHAnsi" w:hAnsiTheme="minorHAnsi" w:cstheme="minorHAnsi"/>
          <w:b/>
          <w:sz w:val="28"/>
          <w:szCs w:val="28"/>
          <w:lang w:val="de-DE"/>
        </w:rPr>
        <w:t>Toneelhuis</w:t>
      </w:r>
      <w:proofErr w:type="spellEnd"/>
      <w:r w:rsidR="00AB3DBF" w:rsidRPr="00AC3BCC">
        <w:rPr>
          <w:rFonts w:asciiTheme="minorHAnsi" w:hAnsiTheme="minorHAnsi" w:cstheme="minorHAnsi"/>
          <w:b/>
          <w:sz w:val="28"/>
          <w:szCs w:val="28"/>
          <w:lang w:val="de-DE"/>
        </w:rPr>
        <w:t xml:space="preserve"> /</w:t>
      </w:r>
      <w:r w:rsidR="00843FED" w:rsidRPr="00AC3BCC">
        <w:rPr>
          <w:rFonts w:asciiTheme="minorHAnsi" w:hAnsiTheme="minorHAnsi" w:cstheme="minorHAnsi"/>
          <w:b/>
          <w:sz w:val="28"/>
          <w:szCs w:val="28"/>
          <w:lang w:val="de-DE"/>
        </w:rPr>
        <w:t xml:space="preserve">FC Bergman </w:t>
      </w:r>
    </w:p>
    <w:p w14:paraId="5D32C3CA" w14:textId="77777777" w:rsidR="0021532C" w:rsidRPr="00AC3BCC" w:rsidRDefault="00873042"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 xml:space="preserve">Als im Jahre </w:t>
      </w:r>
      <w:r w:rsidR="0021532C" w:rsidRPr="00AC3BCC">
        <w:rPr>
          <w:rFonts w:asciiTheme="minorHAnsi" w:hAnsiTheme="minorHAnsi" w:cstheme="minorHAnsi"/>
          <w:sz w:val="22"/>
          <w:szCs w:val="22"/>
          <w:lang w:val="de-DE"/>
        </w:rPr>
        <w:t xml:space="preserve">1890 </w:t>
      </w:r>
      <w:r w:rsidRPr="00AC3BCC">
        <w:rPr>
          <w:rFonts w:asciiTheme="minorHAnsi" w:hAnsiTheme="minorHAnsi" w:cstheme="minorHAnsi"/>
          <w:sz w:val="22"/>
          <w:szCs w:val="22"/>
          <w:lang w:val="de-DE"/>
        </w:rPr>
        <w:t xml:space="preserve">das </w:t>
      </w:r>
      <w:r w:rsidR="0021532C" w:rsidRPr="00AC3BCC">
        <w:rPr>
          <w:rFonts w:asciiTheme="minorHAnsi" w:hAnsiTheme="minorHAnsi" w:cstheme="minorHAnsi"/>
          <w:sz w:val="22"/>
          <w:szCs w:val="22"/>
          <w:lang w:val="de-DE"/>
        </w:rPr>
        <w:t>Antwerpe</w:t>
      </w:r>
      <w:r w:rsidRPr="00AC3BCC">
        <w:rPr>
          <w:rFonts w:asciiTheme="minorHAnsi" w:hAnsiTheme="minorHAnsi" w:cstheme="minorHAnsi"/>
          <w:sz w:val="22"/>
          <w:szCs w:val="22"/>
          <w:lang w:val="de-DE"/>
        </w:rPr>
        <w:t>ner</w:t>
      </w:r>
      <w:r w:rsidR="0021532C" w:rsidRPr="00AC3BCC">
        <w:rPr>
          <w:rFonts w:asciiTheme="minorHAnsi" w:hAnsiTheme="minorHAnsi" w:cstheme="minorHAnsi"/>
          <w:sz w:val="22"/>
          <w:szCs w:val="22"/>
          <w:lang w:val="de-DE"/>
        </w:rPr>
        <w:t xml:space="preserve"> Museum </w:t>
      </w:r>
      <w:r w:rsidRPr="00AC3BCC">
        <w:rPr>
          <w:rFonts w:asciiTheme="minorHAnsi" w:hAnsiTheme="minorHAnsi" w:cstheme="minorHAnsi"/>
          <w:sz w:val="22"/>
          <w:szCs w:val="22"/>
          <w:lang w:val="de-DE"/>
        </w:rPr>
        <w:t>fü</w:t>
      </w:r>
      <w:r w:rsidR="0021532C" w:rsidRPr="00AC3BCC">
        <w:rPr>
          <w:rFonts w:asciiTheme="minorHAnsi" w:hAnsiTheme="minorHAnsi" w:cstheme="minorHAnsi"/>
          <w:sz w:val="22"/>
          <w:szCs w:val="22"/>
          <w:lang w:val="de-DE"/>
        </w:rPr>
        <w:t>r Sch</w:t>
      </w:r>
      <w:r w:rsidRPr="00AC3BCC">
        <w:rPr>
          <w:rFonts w:asciiTheme="minorHAnsi" w:hAnsiTheme="minorHAnsi" w:cstheme="minorHAnsi"/>
          <w:sz w:val="22"/>
          <w:szCs w:val="22"/>
          <w:lang w:val="de-DE"/>
        </w:rPr>
        <w:t>ö</w:t>
      </w:r>
      <w:r w:rsidR="0021532C" w:rsidRPr="00AC3BCC">
        <w:rPr>
          <w:rFonts w:asciiTheme="minorHAnsi" w:hAnsiTheme="minorHAnsi" w:cstheme="minorHAnsi"/>
          <w:sz w:val="22"/>
          <w:szCs w:val="22"/>
          <w:lang w:val="de-DE"/>
        </w:rPr>
        <w:t>ne K</w:t>
      </w:r>
      <w:r w:rsidRPr="00AC3BCC">
        <w:rPr>
          <w:rFonts w:asciiTheme="minorHAnsi" w:hAnsiTheme="minorHAnsi" w:cstheme="minorHAnsi"/>
          <w:sz w:val="22"/>
          <w:szCs w:val="22"/>
          <w:lang w:val="de-DE"/>
        </w:rPr>
        <w:t>ü</w:t>
      </w:r>
      <w:r w:rsidR="0021532C" w:rsidRPr="00AC3BCC">
        <w:rPr>
          <w:rFonts w:asciiTheme="minorHAnsi" w:hAnsiTheme="minorHAnsi" w:cstheme="minorHAnsi"/>
          <w:sz w:val="22"/>
          <w:szCs w:val="22"/>
          <w:lang w:val="de-DE"/>
        </w:rPr>
        <w:t xml:space="preserve">nste </w:t>
      </w:r>
      <w:r w:rsidRPr="00AC3BCC">
        <w:rPr>
          <w:rFonts w:asciiTheme="minorHAnsi" w:hAnsiTheme="minorHAnsi" w:cstheme="minorHAnsi"/>
          <w:sz w:val="22"/>
          <w:szCs w:val="22"/>
          <w:lang w:val="de-DE"/>
        </w:rPr>
        <w:t>seine Türen öffnete</w:t>
      </w:r>
      <w:r w:rsidR="0021532C" w:rsidRPr="00AC3BCC">
        <w:rPr>
          <w:rFonts w:asciiTheme="minorHAnsi" w:hAnsiTheme="minorHAnsi" w:cstheme="minorHAnsi"/>
          <w:sz w:val="22"/>
          <w:szCs w:val="22"/>
          <w:lang w:val="de-DE"/>
        </w:rPr>
        <w:t xml:space="preserve">, </w:t>
      </w:r>
      <w:r w:rsidR="00C61CEA" w:rsidRPr="00AC3BCC">
        <w:rPr>
          <w:rFonts w:asciiTheme="minorHAnsi" w:hAnsiTheme="minorHAnsi" w:cstheme="minorHAnsi"/>
          <w:sz w:val="22"/>
          <w:szCs w:val="22"/>
          <w:lang w:val="de-DE"/>
        </w:rPr>
        <w:t xml:space="preserve">titelte die Architekturzeitschrift </w:t>
      </w:r>
      <w:proofErr w:type="spellStart"/>
      <w:r w:rsidR="0021532C" w:rsidRPr="00AC3BCC">
        <w:rPr>
          <w:rFonts w:asciiTheme="minorHAnsi" w:hAnsiTheme="minorHAnsi" w:cstheme="minorHAnsi"/>
          <w:sz w:val="22"/>
          <w:szCs w:val="22"/>
          <w:lang w:val="de-DE"/>
        </w:rPr>
        <w:t>L’Emulation</w:t>
      </w:r>
      <w:proofErr w:type="spellEnd"/>
      <w:r w:rsidR="0021532C" w:rsidRPr="00AC3BCC">
        <w:rPr>
          <w:rFonts w:asciiTheme="minorHAnsi" w:hAnsiTheme="minorHAnsi" w:cstheme="minorHAnsi"/>
          <w:sz w:val="22"/>
          <w:szCs w:val="22"/>
          <w:lang w:val="de-DE"/>
        </w:rPr>
        <w:t>: “</w:t>
      </w:r>
      <w:proofErr w:type="spellStart"/>
      <w:r w:rsidR="0021532C" w:rsidRPr="00AC3BCC">
        <w:rPr>
          <w:rFonts w:asciiTheme="minorHAnsi" w:hAnsiTheme="minorHAnsi" w:cstheme="minorHAnsi"/>
          <w:sz w:val="22"/>
          <w:szCs w:val="22"/>
          <w:lang w:val="de-DE"/>
        </w:rPr>
        <w:t>Que</w:t>
      </w:r>
      <w:proofErr w:type="spellEnd"/>
      <w:r w:rsidR="0021532C" w:rsidRPr="00AC3BCC">
        <w:rPr>
          <w:rFonts w:asciiTheme="minorHAnsi" w:hAnsiTheme="minorHAnsi" w:cstheme="minorHAnsi"/>
          <w:sz w:val="22"/>
          <w:szCs w:val="22"/>
          <w:lang w:val="de-DE"/>
        </w:rPr>
        <w:t xml:space="preserve"> </w:t>
      </w:r>
      <w:proofErr w:type="spellStart"/>
      <w:r w:rsidR="0021532C" w:rsidRPr="00AC3BCC">
        <w:rPr>
          <w:rFonts w:asciiTheme="minorHAnsi" w:hAnsiTheme="minorHAnsi" w:cstheme="minorHAnsi"/>
          <w:sz w:val="22"/>
          <w:szCs w:val="22"/>
          <w:lang w:val="de-DE"/>
        </w:rPr>
        <w:t>diable</w:t>
      </w:r>
      <w:proofErr w:type="spellEnd"/>
      <w:r w:rsidR="0021532C" w:rsidRPr="00AC3BCC">
        <w:rPr>
          <w:rFonts w:asciiTheme="minorHAnsi" w:hAnsiTheme="minorHAnsi" w:cstheme="minorHAnsi"/>
          <w:sz w:val="22"/>
          <w:szCs w:val="22"/>
          <w:lang w:val="de-DE"/>
        </w:rPr>
        <w:t xml:space="preserve"> </w:t>
      </w:r>
      <w:proofErr w:type="spellStart"/>
      <w:r w:rsidR="0021532C" w:rsidRPr="00AC3BCC">
        <w:rPr>
          <w:rFonts w:asciiTheme="minorHAnsi" w:hAnsiTheme="minorHAnsi" w:cstheme="minorHAnsi"/>
          <w:sz w:val="22"/>
          <w:szCs w:val="22"/>
          <w:lang w:val="de-DE"/>
        </w:rPr>
        <w:t>va</w:t>
      </w:r>
      <w:proofErr w:type="spellEnd"/>
      <w:r w:rsidR="0021532C" w:rsidRPr="00AC3BCC">
        <w:rPr>
          <w:rFonts w:asciiTheme="minorHAnsi" w:hAnsiTheme="minorHAnsi" w:cstheme="minorHAnsi"/>
          <w:sz w:val="22"/>
          <w:szCs w:val="22"/>
          <w:lang w:val="de-DE"/>
        </w:rPr>
        <w:t xml:space="preserve">-t-on </w:t>
      </w:r>
      <w:proofErr w:type="spellStart"/>
      <w:r w:rsidR="0021532C" w:rsidRPr="00AC3BCC">
        <w:rPr>
          <w:rFonts w:asciiTheme="minorHAnsi" w:hAnsiTheme="minorHAnsi" w:cstheme="minorHAnsi"/>
          <w:sz w:val="22"/>
          <w:szCs w:val="22"/>
          <w:lang w:val="de-DE"/>
        </w:rPr>
        <w:t>loger</w:t>
      </w:r>
      <w:proofErr w:type="spellEnd"/>
      <w:r w:rsidR="0021532C" w:rsidRPr="00AC3BCC">
        <w:rPr>
          <w:rFonts w:asciiTheme="minorHAnsi" w:hAnsiTheme="minorHAnsi" w:cstheme="minorHAnsi"/>
          <w:sz w:val="22"/>
          <w:szCs w:val="22"/>
          <w:lang w:val="de-DE"/>
        </w:rPr>
        <w:t xml:space="preserve"> </w:t>
      </w:r>
      <w:proofErr w:type="spellStart"/>
      <w:r w:rsidR="0021532C" w:rsidRPr="00AC3BCC">
        <w:rPr>
          <w:rFonts w:asciiTheme="minorHAnsi" w:hAnsiTheme="minorHAnsi" w:cstheme="minorHAnsi"/>
          <w:sz w:val="22"/>
          <w:szCs w:val="22"/>
          <w:lang w:val="de-DE"/>
        </w:rPr>
        <w:t>dans</w:t>
      </w:r>
      <w:proofErr w:type="spellEnd"/>
      <w:r w:rsidR="0021532C" w:rsidRPr="00AC3BCC">
        <w:rPr>
          <w:rFonts w:asciiTheme="minorHAnsi" w:hAnsiTheme="minorHAnsi" w:cstheme="minorHAnsi"/>
          <w:sz w:val="22"/>
          <w:szCs w:val="22"/>
          <w:lang w:val="de-DE"/>
        </w:rPr>
        <w:t xml:space="preserve"> </w:t>
      </w:r>
      <w:proofErr w:type="spellStart"/>
      <w:r w:rsidR="0021532C" w:rsidRPr="00AC3BCC">
        <w:rPr>
          <w:rFonts w:asciiTheme="minorHAnsi" w:hAnsiTheme="minorHAnsi" w:cstheme="minorHAnsi"/>
          <w:sz w:val="22"/>
          <w:szCs w:val="22"/>
          <w:lang w:val="de-DE"/>
        </w:rPr>
        <w:t>ces</w:t>
      </w:r>
      <w:proofErr w:type="spellEnd"/>
      <w:r w:rsidR="0021532C" w:rsidRPr="00AC3BCC">
        <w:rPr>
          <w:rFonts w:asciiTheme="minorHAnsi" w:hAnsiTheme="minorHAnsi" w:cstheme="minorHAnsi"/>
          <w:sz w:val="22"/>
          <w:szCs w:val="22"/>
          <w:lang w:val="de-DE"/>
        </w:rPr>
        <w:t xml:space="preserve"> immenses </w:t>
      </w:r>
      <w:proofErr w:type="spellStart"/>
      <w:r w:rsidR="0021532C" w:rsidRPr="00AC3BCC">
        <w:rPr>
          <w:rFonts w:asciiTheme="minorHAnsi" w:hAnsiTheme="minorHAnsi" w:cstheme="minorHAnsi"/>
          <w:sz w:val="22"/>
          <w:szCs w:val="22"/>
          <w:lang w:val="de-DE"/>
        </w:rPr>
        <w:t>salles</w:t>
      </w:r>
      <w:proofErr w:type="spellEnd"/>
      <w:r w:rsidR="0021532C" w:rsidRPr="00AC3BCC">
        <w:rPr>
          <w:rFonts w:asciiTheme="minorHAnsi" w:hAnsiTheme="minorHAnsi" w:cstheme="minorHAnsi"/>
          <w:sz w:val="22"/>
          <w:szCs w:val="22"/>
          <w:lang w:val="de-DE"/>
        </w:rPr>
        <w:t xml:space="preserve">?” </w:t>
      </w:r>
      <w:r w:rsidR="00C61CEA" w:rsidRPr="00AC3BCC">
        <w:rPr>
          <w:rFonts w:asciiTheme="minorHAnsi" w:hAnsiTheme="minorHAnsi" w:cstheme="minorHAnsi"/>
          <w:sz w:val="22"/>
          <w:szCs w:val="22"/>
          <w:lang w:val="de-DE"/>
        </w:rPr>
        <w:t>(</w:t>
      </w:r>
      <w:r w:rsidR="00AC4E46" w:rsidRPr="00AC3BCC">
        <w:rPr>
          <w:rFonts w:asciiTheme="minorHAnsi" w:hAnsiTheme="minorHAnsi" w:cstheme="minorHAnsi"/>
          <w:sz w:val="22"/>
          <w:szCs w:val="22"/>
          <w:lang w:val="de-DE"/>
        </w:rPr>
        <w:t>„</w:t>
      </w:r>
      <w:r w:rsidR="00C61CEA" w:rsidRPr="00AC3BCC">
        <w:rPr>
          <w:rFonts w:asciiTheme="minorHAnsi" w:hAnsiTheme="minorHAnsi" w:cstheme="minorHAnsi"/>
          <w:sz w:val="22"/>
          <w:szCs w:val="22"/>
          <w:lang w:val="de-DE"/>
        </w:rPr>
        <w:t>Welchen Teufel wird man in diesen rie</w:t>
      </w:r>
      <w:r w:rsidR="008264E0">
        <w:rPr>
          <w:rFonts w:asciiTheme="minorHAnsi" w:hAnsiTheme="minorHAnsi" w:cstheme="minorHAnsi"/>
          <w:sz w:val="22"/>
          <w:szCs w:val="22"/>
          <w:lang w:val="de-DE"/>
        </w:rPr>
        <w:t>si</w:t>
      </w:r>
      <w:r w:rsidR="00C61CEA" w:rsidRPr="00AC3BCC">
        <w:rPr>
          <w:rFonts w:asciiTheme="minorHAnsi" w:hAnsiTheme="minorHAnsi" w:cstheme="minorHAnsi"/>
          <w:sz w:val="22"/>
          <w:szCs w:val="22"/>
          <w:lang w:val="de-DE"/>
        </w:rPr>
        <w:t xml:space="preserve">gen Sälen unterbringen?”) Es bleibt bis heute </w:t>
      </w:r>
      <w:r w:rsidR="00AC4E46" w:rsidRPr="00AC3BCC">
        <w:rPr>
          <w:rFonts w:asciiTheme="minorHAnsi" w:hAnsiTheme="minorHAnsi" w:cstheme="minorHAnsi"/>
          <w:sz w:val="22"/>
          <w:szCs w:val="22"/>
          <w:lang w:val="de-DE"/>
        </w:rPr>
        <w:t>schwierig, auf diese Frage eine eindeutige Antwort zu geben. Fakt ist, dass das Museum seit seiner Eröffnung das Werk eines der größten Teufelskünstler der Kunstgeschichte beherbergt</w:t>
      </w:r>
      <w:r w:rsidR="0021532C" w:rsidRPr="00AC3BCC">
        <w:rPr>
          <w:rFonts w:asciiTheme="minorHAnsi" w:hAnsiTheme="minorHAnsi" w:cstheme="minorHAnsi"/>
          <w:sz w:val="22"/>
          <w:szCs w:val="22"/>
          <w:lang w:val="de-DE"/>
        </w:rPr>
        <w:t>: Peter Paul Rubens. De</w:t>
      </w:r>
      <w:r w:rsidR="00AC4E46" w:rsidRPr="00AC3BCC">
        <w:rPr>
          <w:rFonts w:asciiTheme="minorHAnsi" w:hAnsiTheme="minorHAnsi" w:cstheme="minorHAnsi"/>
          <w:sz w:val="22"/>
          <w:szCs w:val="22"/>
          <w:lang w:val="de-DE"/>
        </w:rPr>
        <w:t>r</w:t>
      </w:r>
      <w:r w:rsidR="0021532C" w:rsidRPr="00AC3BCC">
        <w:rPr>
          <w:rFonts w:asciiTheme="minorHAnsi" w:hAnsiTheme="minorHAnsi" w:cstheme="minorHAnsi"/>
          <w:sz w:val="22"/>
          <w:szCs w:val="22"/>
          <w:lang w:val="de-DE"/>
        </w:rPr>
        <w:t xml:space="preserve"> </w:t>
      </w:r>
      <w:r w:rsidR="00AC4E46" w:rsidRPr="00AC3BCC">
        <w:rPr>
          <w:rFonts w:asciiTheme="minorHAnsi" w:hAnsiTheme="minorHAnsi" w:cstheme="minorHAnsi"/>
          <w:sz w:val="22"/>
          <w:szCs w:val="22"/>
          <w:lang w:val="de-DE"/>
        </w:rPr>
        <w:t>z</w:t>
      </w:r>
      <w:r w:rsidR="0021532C" w:rsidRPr="00AC3BCC">
        <w:rPr>
          <w:rFonts w:asciiTheme="minorHAnsi" w:hAnsiTheme="minorHAnsi" w:cstheme="minorHAnsi"/>
          <w:sz w:val="22"/>
          <w:szCs w:val="22"/>
          <w:lang w:val="de-DE"/>
        </w:rPr>
        <w:t xml:space="preserve">entrale </w:t>
      </w:r>
      <w:r w:rsidR="00AC4E46" w:rsidRPr="00AC3BCC">
        <w:rPr>
          <w:rFonts w:asciiTheme="minorHAnsi" w:hAnsiTheme="minorHAnsi" w:cstheme="minorHAnsi"/>
          <w:sz w:val="22"/>
          <w:szCs w:val="22"/>
          <w:lang w:val="de-DE"/>
        </w:rPr>
        <w:t>S</w:t>
      </w:r>
      <w:r w:rsidR="0021532C" w:rsidRPr="00AC3BCC">
        <w:rPr>
          <w:rFonts w:asciiTheme="minorHAnsi" w:hAnsiTheme="minorHAnsi" w:cstheme="minorHAnsi"/>
          <w:sz w:val="22"/>
          <w:szCs w:val="22"/>
          <w:lang w:val="de-DE"/>
        </w:rPr>
        <w:t xml:space="preserve">aal </w:t>
      </w:r>
      <w:r w:rsidR="00AC4E46" w:rsidRPr="00AC3BCC">
        <w:rPr>
          <w:rFonts w:asciiTheme="minorHAnsi" w:hAnsiTheme="minorHAnsi" w:cstheme="minorHAnsi"/>
          <w:sz w:val="22"/>
          <w:szCs w:val="22"/>
          <w:lang w:val="de-DE"/>
        </w:rPr>
        <w:t>dieses Gebäudes wurde für Gemälde aus seiner Hand sogar speziell e</w:t>
      </w:r>
      <w:r w:rsidR="0021532C" w:rsidRPr="00AC3BCC">
        <w:rPr>
          <w:rFonts w:asciiTheme="minorHAnsi" w:hAnsiTheme="minorHAnsi" w:cstheme="minorHAnsi"/>
          <w:sz w:val="22"/>
          <w:szCs w:val="22"/>
          <w:lang w:val="de-DE"/>
        </w:rPr>
        <w:t>ntwor</w:t>
      </w:r>
      <w:r w:rsidR="00AC4E46" w:rsidRPr="00AC3BCC">
        <w:rPr>
          <w:rFonts w:asciiTheme="minorHAnsi" w:hAnsiTheme="minorHAnsi" w:cstheme="minorHAnsi"/>
          <w:sz w:val="22"/>
          <w:szCs w:val="22"/>
          <w:lang w:val="de-DE"/>
        </w:rPr>
        <w:t>f</w:t>
      </w:r>
      <w:r w:rsidR="0021532C" w:rsidRPr="00AC3BCC">
        <w:rPr>
          <w:rFonts w:asciiTheme="minorHAnsi" w:hAnsiTheme="minorHAnsi" w:cstheme="minorHAnsi"/>
          <w:sz w:val="22"/>
          <w:szCs w:val="22"/>
          <w:lang w:val="de-DE"/>
        </w:rPr>
        <w:t>en.</w:t>
      </w:r>
    </w:p>
    <w:p w14:paraId="7F8E04D4" w14:textId="77777777" w:rsidR="0021532C" w:rsidRPr="00AC3BCC" w:rsidRDefault="0021532C" w:rsidP="005D1CE1">
      <w:pPr>
        <w:pStyle w:val="Geenafstand"/>
        <w:spacing w:line="276" w:lineRule="auto"/>
        <w:rPr>
          <w:rFonts w:asciiTheme="minorHAnsi" w:hAnsiTheme="minorHAnsi" w:cstheme="minorHAnsi"/>
          <w:sz w:val="22"/>
          <w:szCs w:val="22"/>
          <w:lang w:val="de-DE"/>
        </w:rPr>
      </w:pPr>
    </w:p>
    <w:p w14:paraId="065C412A" w14:textId="77777777" w:rsidR="0021532C" w:rsidRPr="00AC3BCC" w:rsidRDefault="0021532C"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M</w:t>
      </w:r>
      <w:r w:rsidR="00AC4E46" w:rsidRPr="00AC3BCC">
        <w:rPr>
          <w:rFonts w:asciiTheme="minorHAnsi" w:hAnsiTheme="minorHAnsi" w:cstheme="minorHAnsi"/>
          <w:sz w:val="22"/>
          <w:szCs w:val="22"/>
          <w:lang w:val="de-DE"/>
        </w:rPr>
        <w:t>a</w:t>
      </w:r>
      <w:r w:rsidRPr="00AC3BCC">
        <w:rPr>
          <w:rFonts w:asciiTheme="minorHAnsi" w:hAnsiTheme="minorHAnsi" w:cstheme="minorHAnsi"/>
          <w:sz w:val="22"/>
          <w:szCs w:val="22"/>
          <w:lang w:val="de-DE"/>
        </w:rPr>
        <w:t>n</w:t>
      </w:r>
      <w:r w:rsidR="00AC4E46" w:rsidRPr="00AC3BCC">
        <w:rPr>
          <w:rFonts w:asciiTheme="minorHAnsi" w:hAnsiTheme="minorHAnsi" w:cstheme="minorHAnsi"/>
          <w:sz w:val="22"/>
          <w:szCs w:val="22"/>
          <w:lang w:val="de-DE"/>
        </w:rPr>
        <w:t xml:space="preserve"> könnte jedoch </w:t>
      </w:r>
      <w:proofErr w:type="spellStart"/>
      <w:r w:rsidR="00AC4E46" w:rsidRPr="00AC3BCC">
        <w:rPr>
          <w:rFonts w:asciiTheme="minorHAnsi" w:hAnsiTheme="minorHAnsi" w:cstheme="minorHAnsi"/>
          <w:sz w:val="22"/>
          <w:szCs w:val="22"/>
          <w:lang w:val="de-DE"/>
        </w:rPr>
        <w:t>ebensogut</w:t>
      </w:r>
      <w:proofErr w:type="spellEnd"/>
      <w:r w:rsidR="00AC4E46" w:rsidRPr="00AC3BCC">
        <w:rPr>
          <w:rFonts w:asciiTheme="minorHAnsi" w:hAnsiTheme="minorHAnsi" w:cstheme="minorHAnsi"/>
          <w:sz w:val="22"/>
          <w:szCs w:val="22"/>
          <w:lang w:val="de-DE"/>
        </w:rPr>
        <w:t xml:space="preserve"> sagen, dass das M</w:t>
      </w:r>
      <w:r w:rsidRPr="00AC3BCC">
        <w:rPr>
          <w:rFonts w:asciiTheme="minorHAnsi" w:hAnsiTheme="minorHAnsi" w:cstheme="minorHAnsi"/>
          <w:sz w:val="22"/>
          <w:szCs w:val="22"/>
          <w:lang w:val="de-DE"/>
        </w:rPr>
        <w:t>useum</w:t>
      </w:r>
      <w:r w:rsidR="00AC4E46" w:rsidRPr="00AC3BCC">
        <w:rPr>
          <w:rFonts w:asciiTheme="minorHAnsi" w:hAnsiTheme="minorHAnsi" w:cstheme="minorHAnsi"/>
          <w:sz w:val="22"/>
          <w:szCs w:val="22"/>
          <w:lang w:val="de-DE"/>
        </w:rPr>
        <w:t xml:space="preserve"> schon in dieser Zeit noch etwas anderes, vielleicht größer</w:t>
      </w:r>
      <w:r w:rsidR="008264E0">
        <w:rPr>
          <w:rFonts w:asciiTheme="minorHAnsi" w:hAnsiTheme="minorHAnsi" w:cstheme="minorHAnsi"/>
          <w:sz w:val="22"/>
          <w:szCs w:val="22"/>
          <w:lang w:val="de-DE"/>
        </w:rPr>
        <w:t>es,</w:t>
      </w:r>
      <w:r w:rsidR="00AC4E46" w:rsidRPr="00AC3BCC">
        <w:rPr>
          <w:rFonts w:asciiTheme="minorHAnsi" w:hAnsiTheme="minorHAnsi" w:cstheme="minorHAnsi"/>
          <w:sz w:val="22"/>
          <w:szCs w:val="22"/>
          <w:lang w:val="de-DE"/>
        </w:rPr>
        <w:t xml:space="preserve"> </w:t>
      </w:r>
      <w:r w:rsidR="004E75A5" w:rsidRPr="00AC3BCC">
        <w:rPr>
          <w:rFonts w:asciiTheme="minorHAnsi" w:hAnsiTheme="minorHAnsi" w:cstheme="minorHAnsi"/>
          <w:sz w:val="22"/>
          <w:szCs w:val="22"/>
          <w:lang w:val="de-DE"/>
        </w:rPr>
        <w:t xml:space="preserve">in seinen </w:t>
      </w:r>
      <w:r w:rsidR="00EE2E54" w:rsidRPr="00AC3BCC">
        <w:rPr>
          <w:rFonts w:asciiTheme="minorHAnsi" w:hAnsiTheme="minorHAnsi" w:cstheme="minorHAnsi"/>
          <w:sz w:val="22"/>
          <w:szCs w:val="22"/>
          <w:lang w:val="de-DE"/>
        </w:rPr>
        <w:t>Sälen aufge</w:t>
      </w:r>
      <w:r w:rsidR="008264E0">
        <w:rPr>
          <w:rFonts w:asciiTheme="minorHAnsi" w:hAnsiTheme="minorHAnsi" w:cstheme="minorHAnsi"/>
          <w:sz w:val="22"/>
          <w:szCs w:val="22"/>
          <w:lang w:val="de-DE"/>
        </w:rPr>
        <w:t xml:space="preserve">tan </w:t>
      </w:r>
      <w:r w:rsidR="00EE2E54" w:rsidRPr="00AC3BCC">
        <w:rPr>
          <w:rFonts w:asciiTheme="minorHAnsi" w:hAnsiTheme="minorHAnsi" w:cstheme="minorHAnsi"/>
          <w:sz w:val="22"/>
          <w:szCs w:val="22"/>
          <w:lang w:val="de-DE"/>
        </w:rPr>
        <w:t xml:space="preserve">hat: Eine Sammlung menschlicher Durchzüge. Ein unsichtbares Archiv von </w:t>
      </w:r>
      <w:r w:rsidRPr="00AC3BCC">
        <w:rPr>
          <w:rFonts w:asciiTheme="minorHAnsi" w:hAnsiTheme="minorHAnsi" w:cstheme="minorHAnsi"/>
          <w:sz w:val="22"/>
          <w:szCs w:val="22"/>
          <w:lang w:val="de-DE"/>
        </w:rPr>
        <w:t>verst</w:t>
      </w:r>
      <w:r w:rsidR="00EE2E54" w:rsidRPr="00AC3BCC">
        <w:rPr>
          <w:rFonts w:asciiTheme="minorHAnsi" w:hAnsiTheme="minorHAnsi" w:cstheme="minorHAnsi"/>
          <w:sz w:val="22"/>
          <w:szCs w:val="22"/>
          <w:lang w:val="de-DE"/>
        </w:rPr>
        <w:t>ummten B</w:t>
      </w:r>
      <w:r w:rsidRPr="00AC3BCC">
        <w:rPr>
          <w:rFonts w:asciiTheme="minorHAnsi" w:hAnsiTheme="minorHAnsi" w:cstheme="minorHAnsi"/>
          <w:sz w:val="22"/>
          <w:szCs w:val="22"/>
          <w:lang w:val="de-DE"/>
        </w:rPr>
        <w:t>li</w:t>
      </w:r>
      <w:r w:rsidR="00EE2E54" w:rsidRPr="00AC3BCC">
        <w:rPr>
          <w:rFonts w:asciiTheme="minorHAnsi" w:hAnsiTheme="minorHAnsi" w:cstheme="minorHAnsi"/>
          <w:sz w:val="22"/>
          <w:szCs w:val="22"/>
          <w:lang w:val="de-DE"/>
        </w:rPr>
        <w:t>c</w:t>
      </w:r>
      <w:r w:rsidRPr="00AC3BCC">
        <w:rPr>
          <w:rFonts w:asciiTheme="minorHAnsi" w:hAnsiTheme="minorHAnsi" w:cstheme="minorHAnsi"/>
          <w:sz w:val="22"/>
          <w:szCs w:val="22"/>
          <w:lang w:val="de-DE"/>
        </w:rPr>
        <w:t xml:space="preserve">ken, </w:t>
      </w:r>
      <w:r w:rsidR="00EE2E54" w:rsidRPr="00AC3BCC">
        <w:rPr>
          <w:rFonts w:asciiTheme="minorHAnsi" w:hAnsiTheme="minorHAnsi" w:cstheme="minorHAnsi"/>
          <w:sz w:val="22"/>
          <w:szCs w:val="22"/>
          <w:lang w:val="de-DE"/>
        </w:rPr>
        <w:t>Nachsinnen</w:t>
      </w:r>
      <w:r w:rsidRPr="00AC3BCC">
        <w:rPr>
          <w:rFonts w:asciiTheme="minorHAnsi" w:hAnsiTheme="minorHAnsi" w:cstheme="minorHAnsi"/>
          <w:sz w:val="22"/>
          <w:szCs w:val="22"/>
          <w:lang w:val="de-DE"/>
        </w:rPr>
        <w:t xml:space="preserve">, </w:t>
      </w:r>
      <w:r w:rsidR="00EE2E54" w:rsidRPr="00AC3BCC">
        <w:rPr>
          <w:rFonts w:asciiTheme="minorHAnsi" w:hAnsiTheme="minorHAnsi" w:cstheme="minorHAnsi"/>
          <w:sz w:val="22"/>
          <w:szCs w:val="22"/>
          <w:lang w:val="de-DE"/>
        </w:rPr>
        <w:t>M</w:t>
      </w:r>
      <w:r w:rsidRPr="00AC3BCC">
        <w:rPr>
          <w:rFonts w:asciiTheme="minorHAnsi" w:hAnsiTheme="minorHAnsi" w:cstheme="minorHAnsi"/>
          <w:sz w:val="22"/>
          <w:szCs w:val="22"/>
          <w:lang w:val="de-DE"/>
        </w:rPr>
        <w:t>editati</w:t>
      </w:r>
      <w:r w:rsidR="00EE2E54" w:rsidRPr="00AC3BCC">
        <w:rPr>
          <w:rFonts w:asciiTheme="minorHAnsi" w:hAnsiTheme="minorHAnsi" w:cstheme="minorHAnsi"/>
          <w:sz w:val="22"/>
          <w:szCs w:val="22"/>
          <w:lang w:val="de-DE"/>
        </w:rPr>
        <w:t>onen</w:t>
      </w:r>
      <w:r w:rsidRPr="00AC3BCC">
        <w:rPr>
          <w:rFonts w:asciiTheme="minorHAnsi" w:hAnsiTheme="minorHAnsi" w:cstheme="minorHAnsi"/>
          <w:sz w:val="22"/>
          <w:szCs w:val="22"/>
          <w:lang w:val="de-DE"/>
        </w:rPr>
        <w:t>…</w:t>
      </w:r>
    </w:p>
    <w:p w14:paraId="1C3C9D62" w14:textId="77777777" w:rsidR="0021532C" w:rsidRPr="00AC3BCC" w:rsidRDefault="0021532C"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K</w:t>
      </w:r>
      <w:r w:rsidR="00EE2E54" w:rsidRPr="00AC3BCC">
        <w:rPr>
          <w:rFonts w:asciiTheme="minorHAnsi" w:hAnsiTheme="minorHAnsi" w:cstheme="minorHAnsi"/>
          <w:sz w:val="22"/>
          <w:szCs w:val="22"/>
          <w:lang w:val="de-DE"/>
        </w:rPr>
        <w:t xml:space="preserve">urzum, eine riesige Menge an Geschichten, die wie ein </w:t>
      </w:r>
      <w:r w:rsidRPr="00AC3BCC">
        <w:rPr>
          <w:rFonts w:asciiTheme="minorHAnsi" w:hAnsiTheme="minorHAnsi" w:cstheme="minorHAnsi"/>
          <w:sz w:val="22"/>
          <w:szCs w:val="22"/>
          <w:lang w:val="de-DE"/>
        </w:rPr>
        <w:t>massi</w:t>
      </w:r>
      <w:r w:rsidR="00EE2E54" w:rsidRPr="00AC3BCC">
        <w:rPr>
          <w:rFonts w:asciiTheme="minorHAnsi" w:hAnsiTheme="minorHAnsi" w:cstheme="minorHAnsi"/>
          <w:sz w:val="22"/>
          <w:szCs w:val="22"/>
          <w:lang w:val="de-DE"/>
        </w:rPr>
        <w:t>ves</w:t>
      </w:r>
      <w:r w:rsidR="00A034B8" w:rsidRPr="00AC3BCC">
        <w:rPr>
          <w:rFonts w:asciiTheme="minorHAnsi" w:hAnsiTheme="minorHAnsi" w:cstheme="minorHAnsi"/>
          <w:sz w:val="22"/>
          <w:szCs w:val="22"/>
          <w:lang w:val="de-DE"/>
        </w:rPr>
        <w:t xml:space="preserve">, </w:t>
      </w:r>
      <w:r w:rsidR="00EE2E54" w:rsidRPr="00AC3BCC">
        <w:rPr>
          <w:rFonts w:asciiTheme="minorHAnsi" w:hAnsiTheme="minorHAnsi" w:cstheme="minorHAnsi"/>
          <w:sz w:val="22"/>
          <w:szCs w:val="22"/>
          <w:lang w:val="de-DE"/>
        </w:rPr>
        <w:t>aber u</w:t>
      </w:r>
      <w:r w:rsidRPr="00AC3BCC">
        <w:rPr>
          <w:rFonts w:asciiTheme="minorHAnsi" w:hAnsiTheme="minorHAnsi" w:cstheme="minorHAnsi"/>
          <w:sz w:val="22"/>
          <w:szCs w:val="22"/>
          <w:lang w:val="de-DE"/>
        </w:rPr>
        <w:t>n</w:t>
      </w:r>
      <w:r w:rsidR="00EE2E54" w:rsidRPr="00AC3BCC">
        <w:rPr>
          <w:rFonts w:asciiTheme="minorHAnsi" w:hAnsiTheme="minorHAnsi" w:cstheme="minorHAnsi"/>
          <w:sz w:val="22"/>
          <w:szCs w:val="22"/>
          <w:lang w:val="de-DE"/>
        </w:rPr>
        <w:t>s</w:t>
      </w:r>
      <w:r w:rsidRPr="00AC3BCC">
        <w:rPr>
          <w:rFonts w:asciiTheme="minorHAnsi" w:hAnsiTheme="minorHAnsi" w:cstheme="minorHAnsi"/>
          <w:sz w:val="22"/>
          <w:szCs w:val="22"/>
          <w:lang w:val="de-DE"/>
        </w:rPr>
        <w:t xml:space="preserve">ichtbar </w:t>
      </w:r>
      <w:r w:rsidR="00EE2E54" w:rsidRPr="00AC3BCC">
        <w:rPr>
          <w:rFonts w:asciiTheme="minorHAnsi" w:hAnsiTheme="minorHAnsi" w:cstheme="minorHAnsi"/>
          <w:sz w:val="22"/>
          <w:szCs w:val="22"/>
          <w:lang w:val="de-DE"/>
        </w:rPr>
        <w:t>M</w:t>
      </w:r>
      <w:r w:rsidRPr="00AC3BCC">
        <w:rPr>
          <w:rFonts w:asciiTheme="minorHAnsi" w:hAnsiTheme="minorHAnsi" w:cstheme="minorHAnsi"/>
          <w:sz w:val="22"/>
          <w:szCs w:val="22"/>
          <w:lang w:val="de-DE"/>
        </w:rPr>
        <w:t xml:space="preserve">onster </w:t>
      </w:r>
      <w:r w:rsidR="00EE2E54" w:rsidRPr="00AC3BCC">
        <w:rPr>
          <w:rFonts w:asciiTheme="minorHAnsi" w:hAnsiTheme="minorHAnsi" w:cstheme="minorHAnsi"/>
          <w:sz w:val="22"/>
          <w:szCs w:val="22"/>
          <w:lang w:val="de-DE"/>
        </w:rPr>
        <w:t xml:space="preserve">schlafend zwischen seinen samtenen Mauern liegt. Schon seit mehr als einem Jahrhundert suchen Menschen </w:t>
      </w:r>
      <w:r w:rsidR="00C05D21" w:rsidRPr="00AC3BCC">
        <w:rPr>
          <w:rFonts w:asciiTheme="minorHAnsi" w:hAnsiTheme="minorHAnsi" w:cstheme="minorHAnsi"/>
          <w:sz w:val="22"/>
          <w:szCs w:val="22"/>
          <w:lang w:val="de-DE"/>
        </w:rPr>
        <w:t>Ruhe, Erholung und T</w:t>
      </w:r>
      <w:r w:rsidRPr="00AC3BCC">
        <w:rPr>
          <w:rFonts w:asciiTheme="minorHAnsi" w:hAnsiTheme="minorHAnsi" w:cstheme="minorHAnsi"/>
          <w:sz w:val="22"/>
          <w:szCs w:val="22"/>
          <w:lang w:val="de-DE"/>
        </w:rPr>
        <w:t xml:space="preserve">rost </w:t>
      </w:r>
      <w:r w:rsidR="00D26D1B" w:rsidRPr="00AC3BCC">
        <w:rPr>
          <w:rFonts w:asciiTheme="minorHAnsi" w:hAnsiTheme="minorHAnsi" w:cstheme="minorHAnsi"/>
          <w:sz w:val="22"/>
          <w:szCs w:val="22"/>
          <w:lang w:val="de-DE"/>
        </w:rPr>
        <w:t>zwischen diesen M</w:t>
      </w:r>
      <w:r w:rsidRPr="00AC3BCC">
        <w:rPr>
          <w:rFonts w:asciiTheme="minorHAnsi" w:hAnsiTheme="minorHAnsi" w:cstheme="minorHAnsi"/>
          <w:sz w:val="22"/>
          <w:szCs w:val="22"/>
          <w:lang w:val="de-DE"/>
        </w:rPr>
        <w:t>e</w:t>
      </w:r>
      <w:r w:rsidR="00D26D1B" w:rsidRPr="00AC3BCC">
        <w:rPr>
          <w:rFonts w:asciiTheme="minorHAnsi" w:hAnsiTheme="minorHAnsi" w:cstheme="minorHAnsi"/>
          <w:sz w:val="22"/>
          <w:szCs w:val="22"/>
          <w:lang w:val="de-DE"/>
        </w:rPr>
        <w:t>i</w:t>
      </w:r>
      <w:r w:rsidRPr="00AC3BCC">
        <w:rPr>
          <w:rFonts w:asciiTheme="minorHAnsi" w:hAnsiTheme="minorHAnsi" w:cstheme="minorHAnsi"/>
          <w:sz w:val="22"/>
          <w:szCs w:val="22"/>
          <w:lang w:val="de-DE"/>
        </w:rPr>
        <w:t xml:space="preserve">sterwerken, </w:t>
      </w:r>
      <w:r w:rsidR="00D26D1B" w:rsidRPr="00AC3BCC">
        <w:rPr>
          <w:rFonts w:asciiTheme="minorHAnsi" w:hAnsiTheme="minorHAnsi" w:cstheme="minorHAnsi"/>
          <w:sz w:val="22"/>
          <w:szCs w:val="22"/>
          <w:lang w:val="de-DE"/>
        </w:rPr>
        <w:t>schauen rissige H</w:t>
      </w:r>
      <w:r w:rsidRPr="00AC3BCC">
        <w:rPr>
          <w:rFonts w:asciiTheme="minorHAnsi" w:hAnsiTheme="minorHAnsi" w:cstheme="minorHAnsi"/>
          <w:sz w:val="22"/>
          <w:szCs w:val="22"/>
          <w:lang w:val="de-DE"/>
        </w:rPr>
        <w:t>eilige</w:t>
      </w:r>
      <w:r w:rsidR="00D26D1B" w:rsidRPr="00AC3BCC">
        <w:rPr>
          <w:rFonts w:asciiTheme="minorHAnsi" w:hAnsiTheme="minorHAnsi" w:cstheme="minorHAnsi"/>
          <w:sz w:val="22"/>
          <w:szCs w:val="22"/>
          <w:lang w:val="de-DE"/>
        </w:rPr>
        <w:t xml:space="preserve"> auf ihre Köpfe nieder</w:t>
      </w:r>
      <w:r w:rsidRPr="00AC3BCC">
        <w:rPr>
          <w:rFonts w:asciiTheme="minorHAnsi" w:hAnsiTheme="minorHAnsi" w:cstheme="minorHAnsi"/>
          <w:sz w:val="22"/>
          <w:szCs w:val="22"/>
          <w:lang w:val="de-DE"/>
        </w:rPr>
        <w:t xml:space="preserve">. </w:t>
      </w:r>
      <w:r w:rsidR="00D26D1B" w:rsidRPr="00AC3BCC">
        <w:rPr>
          <w:rFonts w:asciiTheme="minorHAnsi" w:hAnsiTheme="minorHAnsi" w:cstheme="minorHAnsi"/>
          <w:sz w:val="22"/>
          <w:szCs w:val="22"/>
          <w:lang w:val="de-DE"/>
        </w:rPr>
        <w:t xml:space="preserve">Schon ebenso </w:t>
      </w:r>
      <w:r w:rsidRPr="00AC3BCC">
        <w:rPr>
          <w:rFonts w:asciiTheme="minorHAnsi" w:hAnsiTheme="minorHAnsi" w:cstheme="minorHAnsi"/>
          <w:sz w:val="22"/>
          <w:szCs w:val="22"/>
          <w:lang w:val="de-DE"/>
        </w:rPr>
        <w:t>lang</w:t>
      </w:r>
      <w:r w:rsidR="00D26D1B" w:rsidRPr="00AC3BCC">
        <w:rPr>
          <w:rFonts w:asciiTheme="minorHAnsi" w:hAnsiTheme="minorHAnsi" w:cstheme="minorHAnsi"/>
          <w:sz w:val="22"/>
          <w:szCs w:val="22"/>
          <w:lang w:val="de-DE"/>
        </w:rPr>
        <w:t>e</w:t>
      </w:r>
      <w:r w:rsidRPr="00AC3BCC">
        <w:rPr>
          <w:rFonts w:asciiTheme="minorHAnsi" w:hAnsiTheme="minorHAnsi" w:cstheme="minorHAnsi"/>
          <w:sz w:val="22"/>
          <w:szCs w:val="22"/>
          <w:lang w:val="de-DE"/>
        </w:rPr>
        <w:t xml:space="preserve"> st</w:t>
      </w:r>
      <w:r w:rsidR="00D26D1B" w:rsidRPr="00AC3BCC">
        <w:rPr>
          <w:rFonts w:asciiTheme="minorHAnsi" w:hAnsiTheme="minorHAnsi" w:cstheme="minorHAnsi"/>
          <w:sz w:val="22"/>
          <w:szCs w:val="22"/>
          <w:lang w:val="de-DE"/>
        </w:rPr>
        <w:t>eh</w:t>
      </w:r>
      <w:r w:rsidRPr="00AC3BCC">
        <w:rPr>
          <w:rFonts w:asciiTheme="minorHAnsi" w:hAnsiTheme="minorHAnsi" w:cstheme="minorHAnsi"/>
          <w:sz w:val="22"/>
          <w:szCs w:val="22"/>
          <w:lang w:val="de-DE"/>
        </w:rPr>
        <w:t>t d</w:t>
      </w:r>
      <w:r w:rsidR="00D26D1B" w:rsidRPr="00AC3BCC">
        <w:rPr>
          <w:rFonts w:asciiTheme="minorHAnsi" w:hAnsiTheme="minorHAnsi" w:cstheme="minorHAnsi"/>
          <w:sz w:val="22"/>
          <w:szCs w:val="22"/>
          <w:lang w:val="de-DE"/>
        </w:rPr>
        <w:t>i</w:t>
      </w:r>
      <w:r w:rsidRPr="00AC3BCC">
        <w:rPr>
          <w:rFonts w:asciiTheme="minorHAnsi" w:hAnsiTheme="minorHAnsi" w:cstheme="minorHAnsi"/>
          <w:sz w:val="22"/>
          <w:szCs w:val="22"/>
          <w:lang w:val="de-DE"/>
        </w:rPr>
        <w:t xml:space="preserve">e </w:t>
      </w:r>
      <w:r w:rsidR="00D26D1B" w:rsidRPr="00AC3BCC">
        <w:rPr>
          <w:rFonts w:asciiTheme="minorHAnsi" w:hAnsiTheme="minorHAnsi" w:cstheme="minorHAnsi"/>
          <w:sz w:val="22"/>
          <w:szCs w:val="22"/>
          <w:lang w:val="de-DE"/>
        </w:rPr>
        <w:t xml:space="preserve">Zeit zwischen diesen Mauern </w:t>
      </w:r>
      <w:r w:rsidRPr="00AC3BCC">
        <w:rPr>
          <w:rFonts w:asciiTheme="minorHAnsi" w:hAnsiTheme="minorHAnsi" w:cstheme="minorHAnsi"/>
          <w:sz w:val="22"/>
          <w:szCs w:val="22"/>
          <w:lang w:val="de-DE"/>
        </w:rPr>
        <w:t>stil</w:t>
      </w:r>
      <w:r w:rsidR="00D26D1B" w:rsidRPr="00AC3BCC">
        <w:rPr>
          <w:rFonts w:asciiTheme="minorHAnsi" w:hAnsiTheme="minorHAnsi" w:cstheme="minorHAnsi"/>
          <w:sz w:val="22"/>
          <w:szCs w:val="22"/>
          <w:lang w:val="de-DE"/>
        </w:rPr>
        <w:t>l</w:t>
      </w:r>
      <w:r w:rsidRPr="00AC3BCC">
        <w:rPr>
          <w:rFonts w:asciiTheme="minorHAnsi" w:hAnsiTheme="minorHAnsi" w:cstheme="minorHAnsi"/>
          <w:sz w:val="22"/>
          <w:szCs w:val="22"/>
          <w:lang w:val="de-DE"/>
        </w:rPr>
        <w:t>.</w:t>
      </w:r>
    </w:p>
    <w:p w14:paraId="5C6E8A1F" w14:textId="77777777" w:rsidR="0021532C" w:rsidRPr="00AC3BCC" w:rsidRDefault="00D26D1B"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w:t>
      </w:r>
      <w:r w:rsidR="0021532C" w:rsidRPr="00AC3BCC">
        <w:rPr>
          <w:rFonts w:asciiTheme="minorHAnsi" w:hAnsiTheme="minorHAnsi" w:cstheme="minorHAnsi"/>
          <w:sz w:val="22"/>
          <w:szCs w:val="22"/>
          <w:lang w:val="de-DE"/>
        </w:rPr>
        <w:t xml:space="preserve">Als </w:t>
      </w:r>
      <w:r w:rsidRPr="00AC3BCC">
        <w:rPr>
          <w:rFonts w:asciiTheme="minorHAnsi" w:hAnsiTheme="minorHAnsi" w:cstheme="minorHAnsi"/>
          <w:sz w:val="22"/>
          <w:szCs w:val="22"/>
          <w:lang w:val="de-DE"/>
        </w:rPr>
        <w:t xml:space="preserve">am </w:t>
      </w:r>
      <w:r w:rsidR="0021532C" w:rsidRPr="00AC3BCC">
        <w:rPr>
          <w:rFonts w:asciiTheme="minorHAnsi" w:hAnsiTheme="minorHAnsi" w:cstheme="minorHAnsi"/>
          <w:sz w:val="22"/>
          <w:szCs w:val="22"/>
          <w:lang w:val="de-DE"/>
        </w:rPr>
        <w:t>13</w:t>
      </w:r>
      <w:r w:rsidRPr="00AC3BCC">
        <w:rPr>
          <w:rFonts w:asciiTheme="minorHAnsi" w:hAnsiTheme="minorHAnsi" w:cstheme="minorHAnsi"/>
          <w:sz w:val="22"/>
          <w:szCs w:val="22"/>
          <w:lang w:val="de-DE"/>
        </w:rPr>
        <w:t>.</w:t>
      </w:r>
      <w:r w:rsidR="0021532C" w:rsidRPr="00AC3BCC">
        <w:rPr>
          <w:rFonts w:asciiTheme="minorHAnsi" w:hAnsiTheme="minorHAnsi" w:cstheme="minorHAnsi"/>
          <w:sz w:val="22"/>
          <w:szCs w:val="22"/>
          <w:lang w:val="de-DE"/>
        </w:rPr>
        <w:t xml:space="preserve"> </w:t>
      </w:r>
      <w:r w:rsidRPr="00AC3BCC">
        <w:rPr>
          <w:rFonts w:asciiTheme="minorHAnsi" w:hAnsiTheme="minorHAnsi" w:cstheme="minorHAnsi"/>
          <w:sz w:val="22"/>
          <w:szCs w:val="22"/>
          <w:lang w:val="de-DE"/>
        </w:rPr>
        <w:t>O</w:t>
      </w:r>
      <w:r w:rsidR="0021532C" w:rsidRPr="00AC3BCC">
        <w:rPr>
          <w:rFonts w:asciiTheme="minorHAnsi" w:hAnsiTheme="minorHAnsi" w:cstheme="minorHAnsi"/>
          <w:sz w:val="22"/>
          <w:szCs w:val="22"/>
          <w:lang w:val="de-DE"/>
        </w:rPr>
        <w:t>ktober 1944 d</w:t>
      </w:r>
      <w:r w:rsidRPr="00AC3BCC">
        <w:rPr>
          <w:rFonts w:asciiTheme="minorHAnsi" w:hAnsiTheme="minorHAnsi" w:cstheme="minorHAnsi"/>
          <w:sz w:val="22"/>
          <w:szCs w:val="22"/>
          <w:lang w:val="de-DE"/>
        </w:rPr>
        <w:t>i</w:t>
      </w:r>
      <w:r w:rsidR="0021532C" w:rsidRPr="00AC3BCC">
        <w:rPr>
          <w:rFonts w:asciiTheme="minorHAnsi" w:hAnsiTheme="minorHAnsi" w:cstheme="minorHAnsi"/>
          <w:sz w:val="22"/>
          <w:szCs w:val="22"/>
          <w:lang w:val="de-DE"/>
        </w:rPr>
        <w:t>e erste V-</w:t>
      </w:r>
      <w:r w:rsidRPr="00AC3BCC">
        <w:rPr>
          <w:rFonts w:asciiTheme="minorHAnsi" w:hAnsiTheme="minorHAnsi" w:cstheme="minorHAnsi"/>
          <w:sz w:val="22"/>
          <w:szCs w:val="22"/>
          <w:lang w:val="de-DE"/>
        </w:rPr>
        <w:t>B</w:t>
      </w:r>
      <w:r w:rsidR="0021532C" w:rsidRPr="00AC3BCC">
        <w:rPr>
          <w:rFonts w:asciiTheme="minorHAnsi" w:hAnsiTheme="minorHAnsi" w:cstheme="minorHAnsi"/>
          <w:sz w:val="22"/>
          <w:szCs w:val="22"/>
          <w:lang w:val="de-DE"/>
        </w:rPr>
        <w:t>om</w:t>
      </w:r>
      <w:r w:rsidRPr="00AC3BCC">
        <w:rPr>
          <w:rFonts w:asciiTheme="minorHAnsi" w:hAnsiTheme="minorHAnsi" w:cstheme="minorHAnsi"/>
          <w:sz w:val="22"/>
          <w:szCs w:val="22"/>
          <w:lang w:val="de-DE"/>
        </w:rPr>
        <w:t>be</w:t>
      </w:r>
      <w:r w:rsidR="0021532C" w:rsidRPr="00AC3BCC">
        <w:rPr>
          <w:rFonts w:asciiTheme="minorHAnsi" w:hAnsiTheme="minorHAnsi" w:cstheme="minorHAnsi"/>
          <w:sz w:val="22"/>
          <w:szCs w:val="22"/>
          <w:lang w:val="de-DE"/>
        </w:rPr>
        <w:t xml:space="preserve"> in Antwerpen </w:t>
      </w:r>
      <w:r w:rsidRPr="00AC3BCC">
        <w:rPr>
          <w:rFonts w:asciiTheme="minorHAnsi" w:hAnsiTheme="minorHAnsi" w:cstheme="minorHAnsi"/>
          <w:sz w:val="22"/>
          <w:szCs w:val="22"/>
          <w:lang w:val="de-DE"/>
        </w:rPr>
        <w:t xml:space="preserve">auf die Häuser </w:t>
      </w:r>
      <w:r w:rsidR="0021532C" w:rsidRPr="00AC3BCC">
        <w:rPr>
          <w:rFonts w:asciiTheme="minorHAnsi" w:hAnsiTheme="minorHAnsi" w:cstheme="minorHAnsi"/>
          <w:sz w:val="22"/>
          <w:szCs w:val="22"/>
          <w:lang w:val="de-DE"/>
        </w:rPr>
        <w:t>de</w:t>
      </w:r>
      <w:r w:rsidRPr="00AC3BCC">
        <w:rPr>
          <w:rFonts w:asciiTheme="minorHAnsi" w:hAnsiTheme="minorHAnsi" w:cstheme="minorHAnsi"/>
          <w:sz w:val="22"/>
          <w:szCs w:val="22"/>
          <w:lang w:val="de-DE"/>
        </w:rPr>
        <w:t>r</w:t>
      </w:r>
      <w:r w:rsidR="0021532C" w:rsidRPr="00AC3BCC">
        <w:rPr>
          <w:rFonts w:asciiTheme="minorHAnsi" w:hAnsiTheme="minorHAnsi" w:cstheme="minorHAnsi"/>
          <w:sz w:val="22"/>
          <w:szCs w:val="22"/>
          <w:lang w:val="de-DE"/>
        </w:rPr>
        <w:t xml:space="preserve"> </w:t>
      </w:r>
      <w:proofErr w:type="spellStart"/>
      <w:r w:rsidR="0021532C" w:rsidRPr="00AC3BCC">
        <w:rPr>
          <w:rFonts w:asciiTheme="minorHAnsi" w:hAnsiTheme="minorHAnsi" w:cstheme="minorHAnsi"/>
          <w:sz w:val="22"/>
          <w:szCs w:val="22"/>
          <w:lang w:val="de-DE"/>
        </w:rPr>
        <w:t>Schildersstraat</w:t>
      </w:r>
      <w:proofErr w:type="spellEnd"/>
      <w:r w:rsidR="0021532C" w:rsidRPr="00AC3BCC">
        <w:rPr>
          <w:rFonts w:asciiTheme="minorHAnsi" w:hAnsiTheme="minorHAnsi" w:cstheme="minorHAnsi"/>
          <w:sz w:val="22"/>
          <w:szCs w:val="22"/>
          <w:lang w:val="de-DE"/>
        </w:rPr>
        <w:t xml:space="preserve"> n</w:t>
      </w:r>
      <w:r w:rsidRPr="00AC3BCC">
        <w:rPr>
          <w:rFonts w:asciiTheme="minorHAnsi" w:hAnsiTheme="minorHAnsi" w:cstheme="minorHAnsi"/>
          <w:sz w:val="22"/>
          <w:szCs w:val="22"/>
          <w:lang w:val="de-DE"/>
        </w:rPr>
        <w:t xml:space="preserve">eben das Museum fällt, bleibt das Museum großenteils ausgespart, aber die gläserne Bedachung, die </w:t>
      </w:r>
      <w:r w:rsidR="00086961" w:rsidRPr="00AC3BCC">
        <w:rPr>
          <w:rFonts w:asciiTheme="minorHAnsi" w:hAnsiTheme="minorHAnsi" w:cstheme="minorHAnsi"/>
          <w:sz w:val="22"/>
          <w:szCs w:val="22"/>
          <w:lang w:val="de-DE"/>
        </w:rPr>
        <w:t>Zimmerdecken</w:t>
      </w:r>
      <w:r w:rsidR="0021532C" w:rsidRPr="00AC3BCC">
        <w:rPr>
          <w:rFonts w:asciiTheme="minorHAnsi" w:hAnsiTheme="minorHAnsi" w:cstheme="minorHAnsi"/>
          <w:sz w:val="22"/>
          <w:szCs w:val="22"/>
          <w:lang w:val="de-DE"/>
        </w:rPr>
        <w:t>, d</w:t>
      </w:r>
      <w:r w:rsidRPr="00AC3BCC">
        <w:rPr>
          <w:rFonts w:asciiTheme="minorHAnsi" w:hAnsiTheme="minorHAnsi" w:cstheme="minorHAnsi"/>
          <w:sz w:val="22"/>
          <w:szCs w:val="22"/>
          <w:lang w:val="de-DE"/>
        </w:rPr>
        <w:t>i</w:t>
      </w:r>
      <w:r w:rsidR="0021532C" w:rsidRPr="00AC3BCC">
        <w:rPr>
          <w:rFonts w:asciiTheme="minorHAnsi" w:hAnsiTheme="minorHAnsi" w:cstheme="minorHAnsi"/>
          <w:sz w:val="22"/>
          <w:szCs w:val="22"/>
          <w:lang w:val="de-DE"/>
        </w:rPr>
        <w:t>e</w:t>
      </w:r>
      <w:r w:rsidRPr="00AC3BCC">
        <w:rPr>
          <w:rFonts w:asciiTheme="minorHAnsi" w:hAnsiTheme="minorHAnsi" w:cstheme="minorHAnsi"/>
          <w:sz w:val="22"/>
          <w:szCs w:val="22"/>
          <w:lang w:val="de-DE"/>
        </w:rPr>
        <w:t xml:space="preserve"> Wandverkleidung und</w:t>
      </w:r>
      <w:r w:rsidR="00086961" w:rsidRPr="00AC3BCC">
        <w:rPr>
          <w:rFonts w:asciiTheme="minorHAnsi" w:hAnsiTheme="minorHAnsi" w:cstheme="minorHAnsi"/>
          <w:sz w:val="22"/>
          <w:szCs w:val="22"/>
          <w:lang w:val="de-DE"/>
        </w:rPr>
        <w:t xml:space="preserve"> natürlic</w:t>
      </w:r>
      <w:r w:rsidR="007A50FA">
        <w:rPr>
          <w:rFonts w:asciiTheme="minorHAnsi" w:hAnsiTheme="minorHAnsi" w:cstheme="minorHAnsi"/>
          <w:sz w:val="22"/>
          <w:szCs w:val="22"/>
          <w:lang w:val="de-DE"/>
        </w:rPr>
        <w:t>h auch sehr viele Gemälde sind</w:t>
      </w:r>
      <w:r w:rsidR="0021532C" w:rsidRPr="00AC3BCC">
        <w:rPr>
          <w:rFonts w:asciiTheme="minorHAnsi" w:hAnsiTheme="minorHAnsi" w:cstheme="minorHAnsi"/>
          <w:sz w:val="22"/>
          <w:szCs w:val="22"/>
          <w:lang w:val="de-DE"/>
        </w:rPr>
        <w:t xml:space="preserve"> besch</w:t>
      </w:r>
      <w:r w:rsidR="00086961" w:rsidRPr="00AC3BCC">
        <w:rPr>
          <w:rFonts w:asciiTheme="minorHAnsi" w:hAnsiTheme="minorHAnsi" w:cstheme="minorHAnsi"/>
          <w:sz w:val="22"/>
          <w:szCs w:val="22"/>
          <w:lang w:val="de-DE"/>
        </w:rPr>
        <w:t>ä</w:t>
      </w:r>
      <w:r w:rsidR="0021532C" w:rsidRPr="00AC3BCC">
        <w:rPr>
          <w:rFonts w:asciiTheme="minorHAnsi" w:hAnsiTheme="minorHAnsi" w:cstheme="minorHAnsi"/>
          <w:sz w:val="22"/>
          <w:szCs w:val="22"/>
          <w:lang w:val="de-DE"/>
        </w:rPr>
        <w:t>dig</w:t>
      </w:r>
      <w:r w:rsidR="00086961" w:rsidRPr="00AC3BCC">
        <w:rPr>
          <w:rFonts w:asciiTheme="minorHAnsi" w:hAnsiTheme="minorHAnsi" w:cstheme="minorHAnsi"/>
          <w:sz w:val="22"/>
          <w:szCs w:val="22"/>
          <w:lang w:val="de-DE"/>
        </w:rPr>
        <w:t>t</w:t>
      </w:r>
      <w:r w:rsidR="0021532C" w:rsidRPr="00AC3BCC">
        <w:rPr>
          <w:rFonts w:asciiTheme="minorHAnsi" w:hAnsiTheme="minorHAnsi" w:cstheme="minorHAnsi"/>
          <w:sz w:val="22"/>
          <w:szCs w:val="22"/>
          <w:lang w:val="de-DE"/>
        </w:rPr>
        <w:t>. (…) De</w:t>
      </w:r>
      <w:r w:rsidR="00086961" w:rsidRPr="00AC3BCC">
        <w:rPr>
          <w:rFonts w:asciiTheme="minorHAnsi" w:hAnsiTheme="minorHAnsi" w:cstheme="minorHAnsi"/>
          <w:sz w:val="22"/>
          <w:szCs w:val="22"/>
          <w:lang w:val="de-DE"/>
        </w:rPr>
        <w:t>r</w:t>
      </w:r>
      <w:r w:rsidR="0021532C" w:rsidRPr="00AC3BCC">
        <w:rPr>
          <w:rFonts w:asciiTheme="minorHAnsi" w:hAnsiTheme="minorHAnsi" w:cstheme="minorHAnsi"/>
          <w:sz w:val="22"/>
          <w:szCs w:val="22"/>
          <w:lang w:val="de-DE"/>
        </w:rPr>
        <w:t xml:space="preserve"> </w:t>
      </w:r>
      <w:r w:rsidR="00086961" w:rsidRPr="00AC3BCC">
        <w:rPr>
          <w:rFonts w:asciiTheme="minorHAnsi" w:hAnsiTheme="minorHAnsi" w:cstheme="minorHAnsi"/>
          <w:sz w:val="22"/>
          <w:szCs w:val="22"/>
          <w:lang w:val="de-DE"/>
        </w:rPr>
        <w:t>S</w:t>
      </w:r>
      <w:r w:rsidR="0021532C" w:rsidRPr="00AC3BCC">
        <w:rPr>
          <w:rFonts w:asciiTheme="minorHAnsi" w:hAnsiTheme="minorHAnsi" w:cstheme="minorHAnsi"/>
          <w:sz w:val="22"/>
          <w:szCs w:val="22"/>
          <w:lang w:val="de-DE"/>
        </w:rPr>
        <w:t>chade</w:t>
      </w:r>
      <w:r w:rsidR="00086961" w:rsidRPr="00AC3BCC">
        <w:rPr>
          <w:rFonts w:asciiTheme="minorHAnsi" w:hAnsiTheme="minorHAnsi" w:cstheme="minorHAnsi"/>
          <w:sz w:val="22"/>
          <w:szCs w:val="22"/>
          <w:lang w:val="de-DE"/>
        </w:rPr>
        <w:t xml:space="preserve">n ist offensichtlich so groß, dass noch im Jahre </w:t>
      </w:r>
      <w:r w:rsidR="0021532C" w:rsidRPr="00AC3BCC">
        <w:rPr>
          <w:rFonts w:asciiTheme="minorHAnsi" w:hAnsiTheme="minorHAnsi" w:cstheme="minorHAnsi"/>
          <w:sz w:val="22"/>
          <w:szCs w:val="22"/>
          <w:lang w:val="de-DE"/>
        </w:rPr>
        <w:t xml:space="preserve">1947 </w:t>
      </w:r>
      <w:r w:rsidR="00086961" w:rsidRPr="00AC3BCC">
        <w:rPr>
          <w:rFonts w:asciiTheme="minorHAnsi" w:hAnsiTheme="minorHAnsi" w:cstheme="minorHAnsi"/>
          <w:sz w:val="22"/>
          <w:szCs w:val="22"/>
          <w:lang w:val="de-DE"/>
        </w:rPr>
        <w:t>R</w:t>
      </w:r>
      <w:r w:rsidR="0021532C" w:rsidRPr="00AC3BCC">
        <w:rPr>
          <w:rFonts w:asciiTheme="minorHAnsi" w:hAnsiTheme="minorHAnsi" w:cstheme="minorHAnsi"/>
          <w:sz w:val="22"/>
          <w:szCs w:val="22"/>
          <w:lang w:val="de-DE"/>
        </w:rPr>
        <w:t xml:space="preserve">egen </w:t>
      </w:r>
      <w:r w:rsidR="00086961" w:rsidRPr="00AC3BCC">
        <w:rPr>
          <w:rFonts w:asciiTheme="minorHAnsi" w:hAnsiTheme="minorHAnsi" w:cstheme="minorHAnsi"/>
          <w:sz w:val="22"/>
          <w:szCs w:val="22"/>
          <w:lang w:val="de-DE"/>
        </w:rPr>
        <w:t>und Schnee in verschiedene Säle im Obergeschoss eindringen, d</w:t>
      </w:r>
      <w:r w:rsidR="008264E0">
        <w:rPr>
          <w:rFonts w:asciiTheme="minorHAnsi" w:hAnsiTheme="minorHAnsi" w:cstheme="minorHAnsi"/>
          <w:sz w:val="22"/>
          <w:szCs w:val="22"/>
          <w:lang w:val="de-DE"/>
        </w:rPr>
        <w:t>ie</w:t>
      </w:r>
      <w:r w:rsidR="00086961" w:rsidRPr="00AC3BCC">
        <w:rPr>
          <w:rFonts w:asciiTheme="minorHAnsi" w:hAnsiTheme="minorHAnsi" w:cstheme="minorHAnsi"/>
          <w:sz w:val="22"/>
          <w:szCs w:val="22"/>
          <w:lang w:val="de-DE"/>
        </w:rPr>
        <w:t xml:space="preserve"> Gesimse abbröckeln und das M</w:t>
      </w:r>
      <w:r w:rsidR="0021532C" w:rsidRPr="00AC3BCC">
        <w:rPr>
          <w:rFonts w:asciiTheme="minorHAnsi" w:hAnsiTheme="minorHAnsi" w:cstheme="minorHAnsi"/>
          <w:sz w:val="22"/>
          <w:szCs w:val="22"/>
          <w:lang w:val="de-DE"/>
        </w:rPr>
        <w:t>useum</w:t>
      </w:r>
      <w:r w:rsidR="007A50FA">
        <w:rPr>
          <w:rFonts w:asciiTheme="minorHAnsi" w:hAnsiTheme="minorHAnsi" w:cstheme="minorHAnsi"/>
          <w:sz w:val="22"/>
          <w:szCs w:val="22"/>
          <w:lang w:val="de-DE"/>
        </w:rPr>
        <w:t>, das</w:t>
      </w:r>
      <w:r w:rsidR="0021532C" w:rsidRPr="00AC3BCC">
        <w:rPr>
          <w:rFonts w:asciiTheme="minorHAnsi" w:hAnsiTheme="minorHAnsi" w:cstheme="minorHAnsi"/>
          <w:sz w:val="22"/>
          <w:szCs w:val="22"/>
          <w:lang w:val="de-DE"/>
        </w:rPr>
        <w:t xml:space="preserve"> k</w:t>
      </w:r>
      <w:r w:rsidR="00086961" w:rsidRPr="00AC3BCC">
        <w:rPr>
          <w:rFonts w:asciiTheme="minorHAnsi" w:hAnsiTheme="minorHAnsi" w:cstheme="minorHAnsi"/>
          <w:sz w:val="22"/>
          <w:szCs w:val="22"/>
          <w:lang w:val="de-DE"/>
        </w:rPr>
        <w:t>alt und feucht ist, sogar ‚ungastlich</w:t>
      </w:r>
      <w:r w:rsidR="0021532C" w:rsidRPr="00AC3BCC">
        <w:rPr>
          <w:rFonts w:asciiTheme="minorHAnsi" w:hAnsiTheme="minorHAnsi" w:cstheme="minorHAnsi"/>
          <w:sz w:val="22"/>
          <w:szCs w:val="22"/>
          <w:lang w:val="de-DE"/>
        </w:rPr>
        <w:t>’ gen</w:t>
      </w:r>
      <w:r w:rsidR="00086961" w:rsidRPr="00AC3BCC">
        <w:rPr>
          <w:rFonts w:asciiTheme="minorHAnsi" w:hAnsiTheme="minorHAnsi" w:cstheme="minorHAnsi"/>
          <w:sz w:val="22"/>
          <w:szCs w:val="22"/>
          <w:lang w:val="de-DE"/>
        </w:rPr>
        <w:t>annt wird</w:t>
      </w:r>
      <w:r w:rsidR="0021532C" w:rsidRPr="00AC3BCC">
        <w:rPr>
          <w:rFonts w:asciiTheme="minorHAnsi" w:hAnsiTheme="minorHAnsi" w:cstheme="minorHAnsi"/>
          <w:sz w:val="22"/>
          <w:szCs w:val="22"/>
          <w:lang w:val="de-DE"/>
        </w:rPr>
        <w:t>.” (</w:t>
      </w:r>
      <w:r w:rsidR="00086961" w:rsidRPr="00AC3BCC">
        <w:rPr>
          <w:rFonts w:asciiTheme="minorHAnsi" w:hAnsiTheme="minorHAnsi" w:cstheme="minorHAnsi"/>
          <w:sz w:val="22"/>
          <w:szCs w:val="22"/>
          <w:lang w:val="de-DE"/>
        </w:rPr>
        <w:t xml:space="preserve">aus: Das </w:t>
      </w:r>
      <w:r w:rsidR="0021532C" w:rsidRPr="00AC3BCC">
        <w:rPr>
          <w:rFonts w:asciiTheme="minorHAnsi" w:hAnsiTheme="minorHAnsi" w:cstheme="minorHAnsi"/>
          <w:sz w:val="22"/>
          <w:szCs w:val="22"/>
          <w:lang w:val="de-DE"/>
        </w:rPr>
        <w:t xml:space="preserve">KMSKA. </w:t>
      </w:r>
      <w:r w:rsidR="00086961" w:rsidRPr="00AC3BCC">
        <w:rPr>
          <w:rFonts w:asciiTheme="minorHAnsi" w:hAnsiTheme="minorHAnsi" w:cstheme="minorHAnsi"/>
          <w:sz w:val="22"/>
          <w:szCs w:val="22"/>
          <w:lang w:val="de-DE"/>
        </w:rPr>
        <w:t>Sei</w:t>
      </w:r>
      <w:r w:rsidR="0021532C" w:rsidRPr="00AC3BCC">
        <w:rPr>
          <w:rFonts w:asciiTheme="minorHAnsi" w:hAnsiTheme="minorHAnsi" w:cstheme="minorHAnsi"/>
          <w:sz w:val="22"/>
          <w:szCs w:val="22"/>
          <w:lang w:val="de-DE"/>
        </w:rPr>
        <w:t>n</w:t>
      </w:r>
      <w:r w:rsidR="00086961" w:rsidRPr="00AC3BCC">
        <w:rPr>
          <w:rFonts w:asciiTheme="minorHAnsi" w:hAnsiTheme="minorHAnsi" w:cstheme="minorHAnsi"/>
          <w:sz w:val="22"/>
          <w:szCs w:val="22"/>
          <w:lang w:val="de-DE"/>
        </w:rPr>
        <w:t xml:space="preserve">e Geschichte </w:t>
      </w:r>
      <w:r w:rsidR="0021532C" w:rsidRPr="00AC3BCC">
        <w:rPr>
          <w:rFonts w:asciiTheme="minorHAnsi" w:hAnsiTheme="minorHAnsi" w:cstheme="minorHAnsi"/>
          <w:sz w:val="22"/>
          <w:szCs w:val="22"/>
          <w:lang w:val="de-DE"/>
        </w:rPr>
        <w:t>1810 – 2007)</w:t>
      </w:r>
    </w:p>
    <w:p w14:paraId="17B5B915" w14:textId="77777777" w:rsidR="0021532C" w:rsidRPr="00AC3BCC" w:rsidRDefault="0021532C" w:rsidP="005D1CE1">
      <w:pPr>
        <w:pStyle w:val="Geenafstand"/>
        <w:spacing w:line="276" w:lineRule="auto"/>
        <w:rPr>
          <w:rFonts w:asciiTheme="minorHAnsi" w:hAnsiTheme="minorHAnsi" w:cstheme="minorHAnsi"/>
          <w:sz w:val="22"/>
          <w:szCs w:val="22"/>
          <w:lang w:val="de-DE"/>
        </w:rPr>
      </w:pPr>
    </w:p>
    <w:p w14:paraId="318A0ABC" w14:textId="77777777" w:rsidR="0021532C" w:rsidRPr="00AC3BCC" w:rsidRDefault="00086961"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 xml:space="preserve">Heute </w:t>
      </w:r>
      <w:r w:rsidR="0021532C" w:rsidRPr="00AC3BCC">
        <w:rPr>
          <w:rFonts w:asciiTheme="minorHAnsi" w:hAnsiTheme="minorHAnsi" w:cstheme="minorHAnsi"/>
          <w:sz w:val="22"/>
          <w:szCs w:val="22"/>
          <w:lang w:val="de-DE"/>
        </w:rPr>
        <w:t>bie</w:t>
      </w:r>
      <w:r w:rsidRPr="00AC3BCC">
        <w:rPr>
          <w:rFonts w:asciiTheme="minorHAnsi" w:hAnsiTheme="minorHAnsi" w:cstheme="minorHAnsi"/>
          <w:sz w:val="22"/>
          <w:szCs w:val="22"/>
          <w:lang w:val="de-DE"/>
        </w:rPr>
        <w:t>te</w:t>
      </w:r>
      <w:r w:rsidR="0021532C" w:rsidRPr="00AC3BCC">
        <w:rPr>
          <w:rFonts w:asciiTheme="minorHAnsi" w:hAnsiTheme="minorHAnsi" w:cstheme="minorHAnsi"/>
          <w:sz w:val="22"/>
          <w:szCs w:val="22"/>
          <w:lang w:val="de-DE"/>
        </w:rPr>
        <w:t xml:space="preserve">t </w:t>
      </w:r>
      <w:r w:rsidRPr="00AC3BCC">
        <w:rPr>
          <w:rFonts w:asciiTheme="minorHAnsi" w:hAnsiTheme="minorHAnsi" w:cstheme="minorHAnsi"/>
          <w:sz w:val="22"/>
          <w:szCs w:val="22"/>
          <w:lang w:val="de-DE"/>
        </w:rPr>
        <w:t>das M</w:t>
      </w:r>
      <w:r w:rsidR="0021532C" w:rsidRPr="00AC3BCC">
        <w:rPr>
          <w:rFonts w:asciiTheme="minorHAnsi" w:hAnsiTheme="minorHAnsi" w:cstheme="minorHAnsi"/>
          <w:sz w:val="22"/>
          <w:szCs w:val="22"/>
          <w:lang w:val="de-DE"/>
        </w:rPr>
        <w:t xml:space="preserve">useum </w:t>
      </w:r>
      <w:r w:rsidRPr="00AC3BCC">
        <w:rPr>
          <w:rFonts w:asciiTheme="minorHAnsi" w:hAnsiTheme="minorHAnsi" w:cstheme="minorHAnsi"/>
          <w:sz w:val="22"/>
          <w:szCs w:val="22"/>
          <w:lang w:val="de-DE"/>
        </w:rPr>
        <w:t xml:space="preserve">dieselbe Art des Anblicks. Dieses Mal nicht durch </w:t>
      </w:r>
      <w:r w:rsidR="00026EDA" w:rsidRPr="00AC3BCC">
        <w:rPr>
          <w:rFonts w:asciiTheme="minorHAnsi" w:hAnsiTheme="minorHAnsi" w:cstheme="minorHAnsi"/>
          <w:sz w:val="22"/>
          <w:szCs w:val="22"/>
          <w:lang w:val="de-DE"/>
        </w:rPr>
        <w:t>Kriegsgewalt, sondern durch gründliche R</w:t>
      </w:r>
      <w:r w:rsidR="0021532C" w:rsidRPr="00AC3BCC">
        <w:rPr>
          <w:rFonts w:asciiTheme="minorHAnsi" w:hAnsiTheme="minorHAnsi" w:cstheme="minorHAnsi"/>
          <w:sz w:val="22"/>
          <w:szCs w:val="22"/>
          <w:lang w:val="de-DE"/>
        </w:rPr>
        <w:t>enov</w:t>
      </w:r>
      <w:r w:rsidR="00026EDA" w:rsidRPr="00AC3BCC">
        <w:rPr>
          <w:rFonts w:asciiTheme="minorHAnsi" w:hAnsiTheme="minorHAnsi" w:cstheme="minorHAnsi"/>
          <w:sz w:val="22"/>
          <w:szCs w:val="22"/>
          <w:lang w:val="de-DE"/>
        </w:rPr>
        <w:t>ierungen</w:t>
      </w:r>
      <w:r w:rsidR="0021532C" w:rsidRPr="00AC3BCC">
        <w:rPr>
          <w:rFonts w:asciiTheme="minorHAnsi" w:hAnsiTheme="minorHAnsi" w:cstheme="minorHAnsi"/>
          <w:sz w:val="22"/>
          <w:szCs w:val="22"/>
          <w:lang w:val="de-DE"/>
        </w:rPr>
        <w:t xml:space="preserve">. </w:t>
      </w:r>
      <w:r w:rsidR="00026EDA" w:rsidRPr="00AC3BCC">
        <w:rPr>
          <w:rFonts w:asciiTheme="minorHAnsi" w:hAnsiTheme="minorHAnsi" w:cstheme="minorHAnsi"/>
          <w:sz w:val="22"/>
          <w:szCs w:val="22"/>
          <w:lang w:val="de-DE"/>
        </w:rPr>
        <w:t>Und d</w:t>
      </w:r>
      <w:r w:rsidR="0021532C" w:rsidRPr="00AC3BCC">
        <w:rPr>
          <w:rFonts w:asciiTheme="minorHAnsi" w:hAnsiTheme="minorHAnsi" w:cstheme="minorHAnsi"/>
          <w:sz w:val="22"/>
          <w:szCs w:val="22"/>
          <w:lang w:val="de-DE"/>
        </w:rPr>
        <w:t>och is</w:t>
      </w:r>
      <w:r w:rsidR="00026EDA" w:rsidRPr="00AC3BCC">
        <w:rPr>
          <w:rFonts w:asciiTheme="minorHAnsi" w:hAnsiTheme="minorHAnsi" w:cstheme="minorHAnsi"/>
          <w:sz w:val="22"/>
          <w:szCs w:val="22"/>
          <w:lang w:val="de-DE"/>
        </w:rPr>
        <w:t>t es ein seltsames Bi</w:t>
      </w:r>
      <w:r w:rsidR="0021532C" w:rsidRPr="00AC3BCC">
        <w:rPr>
          <w:rFonts w:asciiTheme="minorHAnsi" w:hAnsiTheme="minorHAnsi" w:cstheme="minorHAnsi"/>
          <w:sz w:val="22"/>
          <w:szCs w:val="22"/>
          <w:lang w:val="de-DE"/>
        </w:rPr>
        <w:t xml:space="preserve">ld: </w:t>
      </w:r>
      <w:r w:rsidR="00026EDA" w:rsidRPr="00AC3BCC">
        <w:rPr>
          <w:rFonts w:asciiTheme="minorHAnsi" w:hAnsiTheme="minorHAnsi" w:cstheme="minorHAnsi"/>
          <w:sz w:val="22"/>
          <w:szCs w:val="22"/>
          <w:lang w:val="de-DE"/>
        </w:rPr>
        <w:t xml:space="preserve">Den </w:t>
      </w:r>
      <w:r w:rsidR="0021532C" w:rsidRPr="00AC3BCC">
        <w:rPr>
          <w:rFonts w:asciiTheme="minorHAnsi" w:hAnsiTheme="minorHAnsi" w:cstheme="minorHAnsi"/>
          <w:sz w:val="22"/>
          <w:szCs w:val="22"/>
          <w:lang w:val="de-DE"/>
        </w:rPr>
        <w:t>Rubens</w:t>
      </w:r>
      <w:r w:rsidR="00026EDA" w:rsidRPr="00AC3BCC">
        <w:rPr>
          <w:rFonts w:asciiTheme="minorHAnsi" w:hAnsiTheme="minorHAnsi" w:cstheme="minorHAnsi"/>
          <w:sz w:val="22"/>
          <w:szCs w:val="22"/>
          <w:lang w:val="de-DE"/>
        </w:rPr>
        <w:t>s</w:t>
      </w:r>
      <w:r w:rsidR="0021532C" w:rsidRPr="00AC3BCC">
        <w:rPr>
          <w:rFonts w:asciiTheme="minorHAnsi" w:hAnsiTheme="minorHAnsi" w:cstheme="minorHAnsi"/>
          <w:sz w:val="22"/>
          <w:szCs w:val="22"/>
          <w:lang w:val="de-DE"/>
        </w:rPr>
        <w:t xml:space="preserve">aal </w:t>
      </w:r>
      <w:r w:rsidR="00026EDA" w:rsidRPr="00AC3BCC">
        <w:rPr>
          <w:rFonts w:asciiTheme="minorHAnsi" w:hAnsiTheme="minorHAnsi" w:cstheme="minorHAnsi"/>
          <w:sz w:val="22"/>
          <w:szCs w:val="22"/>
          <w:lang w:val="de-DE"/>
        </w:rPr>
        <w:t>s</w:t>
      </w:r>
      <w:r w:rsidR="0021532C" w:rsidRPr="00AC3BCC">
        <w:rPr>
          <w:rFonts w:asciiTheme="minorHAnsi" w:hAnsiTheme="minorHAnsi" w:cstheme="minorHAnsi"/>
          <w:sz w:val="22"/>
          <w:szCs w:val="22"/>
          <w:lang w:val="de-DE"/>
        </w:rPr>
        <w:t>o</w:t>
      </w:r>
      <w:r w:rsidR="00026EDA" w:rsidRPr="00AC3BCC">
        <w:rPr>
          <w:rFonts w:asciiTheme="minorHAnsi" w:hAnsiTheme="minorHAnsi" w:cstheme="minorHAnsi"/>
          <w:sz w:val="22"/>
          <w:szCs w:val="22"/>
          <w:lang w:val="de-DE"/>
        </w:rPr>
        <w:t xml:space="preserve"> entstellt</w:t>
      </w:r>
      <w:r w:rsidR="0021532C" w:rsidRPr="00AC3BCC">
        <w:rPr>
          <w:rFonts w:asciiTheme="minorHAnsi" w:hAnsiTheme="minorHAnsi" w:cstheme="minorHAnsi"/>
          <w:sz w:val="22"/>
          <w:szCs w:val="22"/>
          <w:lang w:val="de-DE"/>
        </w:rPr>
        <w:t xml:space="preserve">, </w:t>
      </w:r>
      <w:r w:rsidR="00026EDA" w:rsidRPr="00AC3BCC">
        <w:rPr>
          <w:rFonts w:asciiTheme="minorHAnsi" w:hAnsiTheme="minorHAnsi" w:cstheme="minorHAnsi"/>
          <w:sz w:val="22"/>
          <w:szCs w:val="22"/>
          <w:lang w:val="de-DE"/>
        </w:rPr>
        <w:t>s</w:t>
      </w:r>
      <w:r w:rsidR="0021532C" w:rsidRPr="00AC3BCC">
        <w:rPr>
          <w:rFonts w:asciiTheme="minorHAnsi" w:hAnsiTheme="minorHAnsi" w:cstheme="minorHAnsi"/>
          <w:sz w:val="22"/>
          <w:szCs w:val="22"/>
          <w:lang w:val="de-DE"/>
        </w:rPr>
        <w:t xml:space="preserve">o </w:t>
      </w:r>
      <w:r w:rsidR="00026EDA" w:rsidRPr="00AC3BCC">
        <w:rPr>
          <w:rFonts w:asciiTheme="minorHAnsi" w:hAnsiTheme="minorHAnsi" w:cstheme="minorHAnsi"/>
          <w:sz w:val="22"/>
          <w:szCs w:val="22"/>
          <w:lang w:val="de-DE"/>
        </w:rPr>
        <w:t xml:space="preserve">abgetakelt zu sehen </w:t>
      </w:r>
      <w:r w:rsidR="0021532C" w:rsidRPr="00AC3BCC">
        <w:rPr>
          <w:rFonts w:asciiTheme="minorHAnsi" w:hAnsiTheme="minorHAnsi" w:cstheme="minorHAnsi"/>
          <w:sz w:val="22"/>
          <w:szCs w:val="22"/>
          <w:lang w:val="de-DE"/>
        </w:rPr>
        <w:t>… Als</w:t>
      </w:r>
      <w:r w:rsidR="00026EDA" w:rsidRPr="00AC3BCC">
        <w:rPr>
          <w:rFonts w:asciiTheme="minorHAnsi" w:hAnsiTheme="minorHAnsi" w:cstheme="minorHAnsi"/>
          <w:sz w:val="22"/>
          <w:szCs w:val="22"/>
          <w:lang w:val="de-DE"/>
        </w:rPr>
        <w:t xml:space="preserve"> </w:t>
      </w:r>
      <w:r w:rsidR="0021532C" w:rsidRPr="00AC3BCC">
        <w:rPr>
          <w:rFonts w:asciiTheme="minorHAnsi" w:hAnsiTheme="minorHAnsi" w:cstheme="minorHAnsi"/>
          <w:sz w:val="22"/>
          <w:szCs w:val="22"/>
          <w:lang w:val="de-DE"/>
        </w:rPr>
        <w:t>o</w:t>
      </w:r>
      <w:r w:rsidR="00026EDA" w:rsidRPr="00AC3BCC">
        <w:rPr>
          <w:rFonts w:asciiTheme="minorHAnsi" w:hAnsiTheme="minorHAnsi" w:cstheme="minorHAnsi"/>
          <w:sz w:val="22"/>
          <w:szCs w:val="22"/>
          <w:lang w:val="de-DE"/>
        </w:rPr>
        <w:t>b</w:t>
      </w:r>
      <w:r w:rsidR="0021532C" w:rsidRPr="00AC3BCC">
        <w:rPr>
          <w:rFonts w:asciiTheme="minorHAnsi" w:hAnsiTheme="minorHAnsi" w:cstheme="minorHAnsi"/>
          <w:sz w:val="22"/>
          <w:szCs w:val="22"/>
          <w:lang w:val="de-DE"/>
        </w:rPr>
        <w:t xml:space="preserve"> </w:t>
      </w:r>
      <w:r w:rsidR="00026EDA" w:rsidRPr="00AC3BCC">
        <w:rPr>
          <w:rFonts w:asciiTheme="minorHAnsi" w:hAnsiTheme="minorHAnsi" w:cstheme="minorHAnsi"/>
          <w:sz w:val="22"/>
          <w:szCs w:val="22"/>
          <w:lang w:val="de-DE"/>
        </w:rPr>
        <w:t>zu</w:t>
      </w:r>
      <w:r w:rsidR="0021532C" w:rsidRPr="00AC3BCC">
        <w:rPr>
          <w:rFonts w:asciiTheme="minorHAnsi" w:hAnsiTheme="minorHAnsi" w:cstheme="minorHAnsi"/>
          <w:sz w:val="22"/>
          <w:szCs w:val="22"/>
          <w:lang w:val="de-DE"/>
        </w:rPr>
        <w:t>sam</w:t>
      </w:r>
      <w:r w:rsidR="00026EDA" w:rsidRPr="00AC3BCC">
        <w:rPr>
          <w:rFonts w:asciiTheme="minorHAnsi" w:hAnsiTheme="minorHAnsi" w:cstheme="minorHAnsi"/>
          <w:sz w:val="22"/>
          <w:szCs w:val="22"/>
          <w:lang w:val="de-DE"/>
        </w:rPr>
        <w:t>m</w:t>
      </w:r>
      <w:r w:rsidR="0021532C" w:rsidRPr="00AC3BCC">
        <w:rPr>
          <w:rFonts w:asciiTheme="minorHAnsi" w:hAnsiTheme="minorHAnsi" w:cstheme="minorHAnsi"/>
          <w:sz w:val="22"/>
          <w:szCs w:val="22"/>
          <w:lang w:val="de-DE"/>
        </w:rPr>
        <w:t>en m</w:t>
      </w:r>
      <w:r w:rsidR="00026EDA" w:rsidRPr="00AC3BCC">
        <w:rPr>
          <w:rFonts w:asciiTheme="minorHAnsi" w:hAnsiTheme="minorHAnsi" w:cstheme="minorHAnsi"/>
          <w:sz w:val="22"/>
          <w:szCs w:val="22"/>
          <w:lang w:val="de-DE"/>
        </w:rPr>
        <w:t>i</w:t>
      </w:r>
      <w:r w:rsidR="0021532C" w:rsidRPr="00AC3BCC">
        <w:rPr>
          <w:rFonts w:asciiTheme="minorHAnsi" w:hAnsiTheme="minorHAnsi" w:cstheme="minorHAnsi"/>
          <w:sz w:val="22"/>
          <w:szCs w:val="22"/>
          <w:lang w:val="de-DE"/>
        </w:rPr>
        <w:t>t de</w:t>
      </w:r>
      <w:r w:rsidR="00026EDA" w:rsidRPr="00AC3BCC">
        <w:rPr>
          <w:rFonts w:asciiTheme="minorHAnsi" w:hAnsiTheme="minorHAnsi" w:cstheme="minorHAnsi"/>
          <w:sz w:val="22"/>
          <w:szCs w:val="22"/>
          <w:lang w:val="de-DE"/>
        </w:rPr>
        <w:t xml:space="preserve">n Löchern in der Mauer auch eine Bresche in das Reservoir an Erzählungen geschlagen wurde, das </w:t>
      </w:r>
      <w:r w:rsidR="0041313C">
        <w:rPr>
          <w:rFonts w:asciiTheme="minorHAnsi" w:hAnsiTheme="minorHAnsi" w:cstheme="minorHAnsi"/>
          <w:sz w:val="22"/>
          <w:szCs w:val="22"/>
          <w:lang w:val="de-DE"/>
        </w:rPr>
        <w:t xml:space="preserve">daher </w:t>
      </w:r>
      <w:r w:rsidR="0021532C" w:rsidRPr="00AC3BCC">
        <w:rPr>
          <w:rFonts w:asciiTheme="minorHAnsi" w:hAnsiTheme="minorHAnsi" w:cstheme="minorHAnsi"/>
          <w:sz w:val="22"/>
          <w:szCs w:val="22"/>
          <w:lang w:val="de-DE"/>
        </w:rPr>
        <w:t>lang</w:t>
      </w:r>
      <w:r w:rsidR="00026EDA" w:rsidRPr="00AC3BCC">
        <w:rPr>
          <w:rFonts w:asciiTheme="minorHAnsi" w:hAnsiTheme="minorHAnsi" w:cstheme="minorHAnsi"/>
          <w:sz w:val="22"/>
          <w:szCs w:val="22"/>
          <w:lang w:val="de-DE"/>
        </w:rPr>
        <w:t>s</w:t>
      </w:r>
      <w:r w:rsidR="0021532C" w:rsidRPr="00AC3BCC">
        <w:rPr>
          <w:rFonts w:asciiTheme="minorHAnsi" w:hAnsiTheme="minorHAnsi" w:cstheme="minorHAnsi"/>
          <w:sz w:val="22"/>
          <w:szCs w:val="22"/>
          <w:lang w:val="de-DE"/>
        </w:rPr>
        <w:t>am lee</w:t>
      </w:r>
      <w:r w:rsidR="00026EDA" w:rsidRPr="00AC3BCC">
        <w:rPr>
          <w:rFonts w:asciiTheme="minorHAnsi" w:hAnsiTheme="minorHAnsi" w:cstheme="minorHAnsi"/>
          <w:sz w:val="22"/>
          <w:szCs w:val="22"/>
          <w:lang w:val="de-DE"/>
        </w:rPr>
        <w:t>rzulaufen scheint</w:t>
      </w:r>
      <w:r w:rsidR="0021532C" w:rsidRPr="00AC3BCC">
        <w:rPr>
          <w:rFonts w:asciiTheme="minorHAnsi" w:hAnsiTheme="minorHAnsi" w:cstheme="minorHAnsi"/>
          <w:sz w:val="22"/>
          <w:szCs w:val="22"/>
          <w:lang w:val="de-DE"/>
        </w:rPr>
        <w:t>.</w:t>
      </w:r>
    </w:p>
    <w:p w14:paraId="17CA994E" w14:textId="77777777" w:rsidR="0021532C" w:rsidRPr="00AC3BCC" w:rsidRDefault="0021532C" w:rsidP="005D1CE1">
      <w:pPr>
        <w:pStyle w:val="Geenafstand"/>
        <w:spacing w:line="276" w:lineRule="auto"/>
        <w:rPr>
          <w:rFonts w:asciiTheme="minorHAnsi" w:hAnsiTheme="minorHAnsi" w:cstheme="minorHAnsi"/>
          <w:sz w:val="22"/>
          <w:szCs w:val="22"/>
          <w:lang w:val="de-DE"/>
        </w:rPr>
      </w:pPr>
    </w:p>
    <w:p w14:paraId="5267F1FE" w14:textId="77777777" w:rsidR="00843FED" w:rsidRPr="00AC3BCC" w:rsidRDefault="00AB3DBF" w:rsidP="005D1CE1">
      <w:pPr>
        <w:pStyle w:val="Geenafstand"/>
        <w:spacing w:line="276" w:lineRule="auto"/>
        <w:rPr>
          <w:rFonts w:asciiTheme="minorHAnsi" w:hAnsiTheme="minorHAnsi" w:cstheme="minorHAnsi"/>
          <w:sz w:val="22"/>
          <w:szCs w:val="22"/>
          <w:lang w:val="de-DE"/>
        </w:rPr>
      </w:pPr>
      <w:proofErr w:type="spellStart"/>
      <w:r w:rsidRPr="00AC3BCC">
        <w:rPr>
          <w:rFonts w:asciiTheme="minorHAnsi" w:hAnsiTheme="minorHAnsi" w:cstheme="minorHAnsi"/>
          <w:sz w:val="22"/>
          <w:szCs w:val="22"/>
          <w:lang w:val="de-DE"/>
        </w:rPr>
        <w:t>Toneelhuis</w:t>
      </w:r>
      <w:proofErr w:type="spellEnd"/>
      <w:r w:rsidRPr="00AC3BCC">
        <w:rPr>
          <w:rFonts w:asciiTheme="minorHAnsi" w:hAnsiTheme="minorHAnsi" w:cstheme="minorHAnsi"/>
          <w:sz w:val="22"/>
          <w:szCs w:val="22"/>
          <w:lang w:val="de-DE"/>
        </w:rPr>
        <w:t>/</w:t>
      </w:r>
      <w:r w:rsidR="0021532C" w:rsidRPr="00AC3BCC">
        <w:rPr>
          <w:rFonts w:asciiTheme="minorHAnsi" w:hAnsiTheme="minorHAnsi" w:cstheme="minorHAnsi"/>
          <w:sz w:val="22"/>
          <w:szCs w:val="22"/>
          <w:lang w:val="de-DE"/>
        </w:rPr>
        <w:t xml:space="preserve">FC Bergman </w:t>
      </w:r>
      <w:r w:rsidR="00026EDA" w:rsidRPr="00AC3BCC">
        <w:rPr>
          <w:rFonts w:asciiTheme="minorHAnsi" w:hAnsiTheme="minorHAnsi" w:cstheme="minorHAnsi"/>
          <w:sz w:val="22"/>
          <w:szCs w:val="22"/>
          <w:lang w:val="de-DE"/>
        </w:rPr>
        <w:t xml:space="preserve">macht mit </w:t>
      </w:r>
      <w:r w:rsidR="00874376" w:rsidRPr="00AC3BCC">
        <w:rPr>
          <w:rFonts w:asciiTheme="minorHAnsi" w:hAnsiTheme="minorHAnsi" w:cstheme="minorHAnsi"/>
          <w:sz w:val="22"/>
          <w:szCs w:val="22"/>
          <w:lang w:val="de-DE"/>
        </w:rPr>
        <w:t>‘</w:t>
      </w:r>
      <w:r w:rsidR="00026EDA" w:rsidRPr="00AC3BCC">
        <w:rPr>
          <w:rFonts w:asciiTheme="minorHAnsi" w:hAnsiTheme="minorHAnsi" w:cstheme="minorHAnsi"/>
          <w:sz w:val="22"/>
          <w:szCs w:val="22"/>
          <w:lang w:val="de-DE"/>
        </w:rPr>
        <w:t>Das L</w:t>
      </w:r>
      <w:r w:rsidR="0021532C" w:rsidRPr="00AC3BCC">
        <w:rPr>
          <w:rFonts w:asciiTheme="minorHAnsi" w:hAnsiTheme="minorHAnsi" w:cstheme="minorHAnsi"/>
          <w:sz w:val="22"/>
          <w:szCs w:val="22"/>
          <w:lang w:val="de-DE"/>
        </w:rPr>
        <w:t xml:space="preserve">and </w:t>
      </w:r>
      <w:proofErr w:type="spellStart"/>
      <w:r w:rsidR="0021532C" w:rsidRPr="00AC3BCC">
        <w:rPr>
          <w:rFonts w:asciiTheme="minorHAnsi" w:hAnsiTheme="minorHAnsi" w:cstheme="minorHAnsi"/>
          <w:sz w:val="22"/>
          <w:szCs w:val="22"/>
          <w:lang w:val="de-DE"/>
        </w:rPr>
        <w:t>Nod</w:t>
      </w:r>
      <w:proofErr w:type="spellEnd"/>
      <w:r w:rsidR="00874376" w:rsidRPr="00AC3BCC">
        <w:rPr>
          <w:rFonts w:asciiTheme="minorHAnsi" w:hAnsiTheme="minorHAnsi" w:cstheme="minorHAnsi"/>
          <w:sz w:val="22"/>
          <w:szCs w:val="22"/>
          <w:lang w:val="de-DE"/>
        </w:rPr>
        <w:t>’</w:t>
      </w:r>
      <w:r w:rsidR="0021532C" w:rsidRPr="00AC3BCC">
        <w:rPr>
          <w:rFonts w:asciiTheme="minorHAnsi" w:hAnsiTheme="minorHAnsi" w:cstheme="minorHAnsi"/>
          <w:sz w:val="22"/>
          <w:szCs w:val="22"/>
          <w:lang w:val="de-DE"/>
        </w:rPr>
        <w:t xml:space="preserve"> e</w:t>
      </w:r>
      <w:r w:rsidR="00026EDA" w:rsidRPr="00AC3BCC">
        <w:rPr>
          <w:rFonts w:asciiTheme="minorHAnsi" w:hAnsiTheme="minorHAnsi" w:cstheme="minorHAnsi"/>
          <w:sz w:val="22"/>
          <w:szCs w:val="22"/>
          <w:lang w:val="de-DE"/>
        </w:rPr>
        <w:t>in</w:t>
      </w:r>
      <w:r w:rsidR="0021532C" w:rsidRPr="00AC3BCC">
        <w:rPr>
          <w:rFonts w:asciiTheme="minorHAnsi" w:hAnsiTheme="minorHAnsi" w:cstheme="minorHAnsi"/>
          <w:sz w:val="22"/>
          <w:szCs w:val="22"/>
          <w:lang w:val="de-DE"/>
        </w:rPr>
        <w:t>en vor</w:t>
      </w:r>
      <w:r w:rsidR="00026EDA" w:rsidRPr="00AC3BCC">
        <w:rPr>
          <w:rFonts w:asciiTheme="minorHAnsi" w:hAnsiTheme="minorHAnsi" w:cstheme="minorHAnsi"/>
          <w:sz w:val="22"/>
          <w:szCs w:val="22"/>
          <w:lang w:val="de-DE"/>
        </w:rPr>
        <w:t>s</w:t>
      </w:r>
      <w:r w:rsidR="0021532C" w:rsidRPr="00AC3BCC">
        <w:rPr>
          <w:rFonts w:asciiTheme="minorHAnsi" w:hAnsiTheme="minorHAnsi" w:cstheme="minorHAnsi"/>
          <w:sz w:val="22"/>
          <w:szCs w:val="22"/>
          <w:lang w:val="de-DE"/>
        </w:rPr>
        <w:t>ichtige</w:t>
      </w:r>
      <w:r w:rsidR="00026EDA" w:rsidRPr="00AC3BCC">
        <w:rPr>
          <w:rFonts w:asciiTheme="minorHAnsi" w:hAnsiTheme="minorHAnsi" w:cstheme="minorHAnsi"/>
          <w:sz w:val="22"/>
          <w:szCs w:val="22"/>
          <w:lang w:val="de-DE"/>
        </w:rPr>
        <w:t>n Versuch, die Wunde zu stopfen, ein Pflaster auf das Holzbein zu kleben</w:t>
      </w:r>
      <w:r w:rsidR="0021532C" w:rsidRPr="00AC3BCC">
        <w:rPr>
          <w:rFonts w:asciiTheme="minorHAnsi" w:hAnsiTheme="minorHAnsi" w:cstheme="minorHAnsi"/>
          <w:sz w:val="22"/>
          <w:szCs w:val="22"/>
          <w:lang w:val="de-DE"/>
        </w:rPr>
        <w:t>.</w:t>
      </w:r>
    </w:p>
    <w:p w14:paraId="78BB8100" w14:textId="77777777" w:rsidR="007F29E7" w:rsidRPr="00AC3BCC" w:rsidRDefault="007F29E7" w:rsidP="005D1CE1">
      <w:pPr>
        <w:pStyle w:val="Geenafstand"/>
        <w:spacing w:line="276" w:lineRule="auto"/>
        <w:rPr>
          <w:rFonts w:asciiTheme="minorHAnsi" w:hAnsiTheme="minorHAnsi" w:cstheme="minorHAnsi"/>
          <w:sz w:val="22"/>
          <w:szCs w:val="22"/>
          <w:lang w:val="de-DE"/>
        </w:rPr>
      </w:pPr>
    </w:p>
    <w:p w14:paraId="4C50D423" w14:textId="77777777" w:rsidR="007F29E7" w:rsidRPr="00AC3BCC" w:rsidRDefault="007F29E7"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Praktisch</w:t>
      </w:r>
      <w:r w:rsidR="00026EDA" w:rsidRPr="00AC3BCC">
        <w:rPr>
          <w:rFonts w:asciiTheme="minorHAnsi" w:hAnsiTheme="minorHAnsi" w:cstheme="minorHAnsi"/>
          <w:sz w:val="22"/>
          <w:szCs w:val="22"/>
          <w:lang w:val="de-DE"/>
        </w:rPr>
        <w:t>e Hinweise</w:t>
      </w:r>
    </w:p>
    <w:p w14:paraId="53E7155C" w14:textId="77777777" w:rsidR="003136EC" w:rsidRPr="00AC3BCC" w:rsidRDefault="003136EC"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25</w:t>
      </w:r>
      <w:r w:rsidR="00026EDA" w:rsidRPr="00AC3BCC">
        <w:rPr>
          <w:rFonts w:asciiTheme="minorHAnsi" w:hAnsiTheme="minorHAnsi" w:cstheme="minorHAnsi"/>
          <w:sz w:val="22"/>
          <w:szCs w:val="22"/>
          <w:lang w:val="de-DE"/>
        </w:rPr>
        <w:t>.</w:t>
      </w:r>
      <w:r w:rsidRPr="00AC3BCC">
        <w:rPr>
          <w:rFonts w:asciiTheme="minorHAnsi" w:hAnsiTheme="minorHAnsi" w:cstheme="minorHAnsi"/>
          <w:sz w:val="22"/>
          <w:szCs w:val="22"/>
          <w:lang w:val="de-DE"/>
        </w:rPr>
        <w:t xml:space="preserve"> – 28</w:t>
      </w:r>
      <w:r w:rsidR="00026EDA" w:rsidRPr="00AC3BCC">
        <w:rPr>
          <w:rFonts w:asciiTheme="minorHAnsi" w:hAnsiTheme="minorHAnsi" w:cstheme="minorHAnsi"/>
          <w:sz w:val="22"/>
          <w:szCs w:val="22"/>
          <w:lang w:val="de-DE"/>
        </w:rPr>
        <w:t>.</w:t>
      </w:r>
      <w:r w:rsidRPr="00AC3BCC">
        <w:rPr>
          <w:rFonts w:asciiTheme="minorHAnsi" w:hAnsiTheme="minorHAnsi" w:cstheme="minorHAnsi"/>
          <w:sz w:val="22"/>
          <w:szCs w:val="22"/>
          <w:lang w:val="de-DE"/>
        </w:rPr>
        <w:t xml:space="preserve"> </w:t>
      </w:r>
      <w:r w:rsidR="00026EDA" w:rsidRPr="00AC3BCC">
        <w:rPr>
          <w:rFonts w:asciiTheme="minorHAnsi" w:hAnsiTheme="minorHAnsi" w:cstheme="minorHAnsi"/>
          <w:sz w:val="22"/>
          <w:szCs w:val="22"/>
          <w:lang w:val="de-DE"/>
        </w:rPr>
        <w:t>O</w:t>
      </w:r>
      <w:r w:rsidRPr="00AC3BCC">
        <w:rPr>
          <w:rFonts w:asciiTheme="minorHAnsi" w:hAnsiTheme="minorHAnsi" w:cstheme="minorHAnsi"/>
          <w:sz w:val="22"/>
          <w:szCs w:val="22"/>
          <w:lang w:val="de-DE"/>
        </w:rPr>
        <w:t>ktober 2018</w:t>
      </w:r>
    </w:p>
    <w:p w14:paraId="632B51AC" w14:textId="77777777" w:rsidR="003136EC" w:rsidRPr="00AC3BCC" w:rsidRDefault="00026EDA"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K</w:t>
      </w:r>
      <w:r w:rsidR="003136EC" w:rsidRPr="00AC3BCC">
        <w:rPr>
          <w:rFonts w:asciiTheme="minorHAnsi" w:hAnsiTheme="minorHAnsi" w:cstheme="minorHAnsi"/>
          <w:sz w:val="22"/>
          <w:szCs w:val="22"/>
          <w:lang w:val="de-DE"/>
        </w:rPr>
        <w:t>onta</w:t>
      </w:r>
      <w:r w:rsidRPr="00AC3BCC">
        <w:rPr>
          <w:rFonts w:asciiTheme="minorHAnsi" w:hAnsiTheme="minorHAnsi" w:cstheme="minorHAnsi"/>
          <w:sz w:val="22"/>
          <w:szCs w:val="22"/>
          <w:lang w:val="de-DE"/>
        </w:rPr>
        <w:t>k</w:t>
      </w:r>
      <w:r w:rsidR="003136EC" w:rsidRPr="00AC3BCC">
        <w:rPr>
          <w:rFonts w:asciiTheme="minorHAnsi" w:hAnsiTheme="minorHAnsi" w:cstheme="minorHAnsi"/>
          <w:sz w:val="22"/>
          <w:szCs w:val="22"/>
          <w:lang w:val="de-DE"/>
        </w:rPr>
        <w:t>tperson: Kristin Hex</w:t>
      </w:r>
      <w:r w:rsidR="00FE7299" w:rsidRPr="00AC3BCC">
        <w:rPr>
          <w:rFonts w:asciiTheme="minorHAnsi" w:hAnsiTheme="minorHAnsi" w:cstheme="minorHAnsi"/>
          <w:sz w:val="22"/>
          <w:szCs w:val="22"/>
          <w:lang w:val="de-DE"/>
        </w:rPr>
        <w:t xml:space="preserve">, </w:t>
      </w:r>
      <w:hyperlink r:id="rId42" w:history="1">
        <w:r w:rsidR="00FE7299" w:rsidRPr="00AC3BCC">
          <w:rPr>
            <w:rStyle w:val="Hyperlink"/>
            <w:rFonts w:asciiTheme="minorHAnsi" w:hAnsiTheme="minorHAnsi" w:cstheme="minorHAnsi"/>
            <w:sz w:val="22"/>
            <w:szCs w:val="22"/>
            <w:lang w:val="de-DE"/>
          </w:rPr>
          <w:t>kristin.hex@toneelhuis.be</w:t>
        </w:r>
      </w:hyperlink>
      <w:r w:rsidR="00FE7299" w:rsidRPr="00AC3BCC">
        <w:rPr>
          <w:rFonts w:asciiTheme="minorHAnsi" w:hAnsiTheme="minorHAnsi" w:cstheme="minorHAnsi"/>
          <w:sz w:val="22"/>
          <w:szCs w:val="22"/>
          <w:lang w:val="de-DE"/>
        </w:rPr>
        <w:t xml:space="preserve"> </w:t>
      </w:r>
    </w:p>
    <w:p w14:paraId="0FE918DE" w14:textId="77777777" w:rsidR="00A80126" w:rsidRPr="00AC3BCC" w:rsidRDefault="00A80126" w:rsidP="005D1CE1">
      <w:pPr>
        <w:pStyle w:val="Geenafstand"/>
        <w:spacing w:line="276" w:lineRule="auto"/>
        <w:rPr>
          <w:rFonts w:asciiTheme="minorHAnsi" w:hAnsiTheme="minorHAnsi" w:cstheme="minorHAnsi"/>
          <w:sz w:val="22"/>
          <w:szCs w:val="22"/>
          <w:lang w:val="de-DE"/>
        </w:rPr>
      </w:pPr>
    </w:p>
    <w:p w14:paraId="7C6BA6E8" w14:textId="77777777" w:rsidR="007135CA" w:rsidRPr="00AC3BCC" w:rsidRDefault="007135CA" w:rsidP="005D1CE1">
      <w:pPr>
        <w:pStyle w:val="Geenafstand"/>
        <w:spacing w:line="276" w:lineRule="auto"/>
        <w:rPr>
          <w:rFonts w:asciiTheme="minorHAnsi" w:hAnsiTheme="minorHAnsi" w:cstheme="minorHAnsi"/>
          <w:b/>
          <w:sz w:val="28"/>
          <w:szCs w:val="28"/>
          <w:lang w:val="de-DE"/>
        </w:rPr>
      </w:pPr>
      <w:r w:rsidRPr="00AC3BCC">
        <w:rPr>
          <w:rFonts w:asciiTheme="minorHAnsi" w:hAnsiTheme="minorHAnsi" w:cstheme="minorHAnsi"/>
          <w:b/>
          <w:sz w:val="28"/>
          <w:szCs w:val="28"/>
          <w:lang w:val="de-DE"/>
        </w:rPr>
        <w:t>Stad</w:t>
      </w:r>
      <w:r w:rsidR="00026EDA" w:rsidRPr="00AC3BCC">
        <w:rPr>
          <w:rFonts w:asciiTheme="minorHAnsi" w:hAnsiTheme="minorHAnsi" w:cstheme="minorHAnsi"/>
          <w:b/>
          <w:sz w:val="28"/>
          <w:szCs w:val="28"/>
          <w:lang w:val="de-DE"/>
        </w:rPr>
        <w:t>t</w:t>
      </w:r>
      <w:r w:rsidRPr="00AC3BCC">
        <w:rPr>
          <w:rFonts w:asciiTheme="minorHAnsi" w:hAnsiTheme="minorHAnsi" w:cstheme="minorHAnsi"/>
          <w:b/>
          <w:sz w:val="28"/>
          <w:szCs w:val="28"/>
          <w:lang w:val="de-DE"/>
        </w:rPr>
        <w:t>paradi</w:t>
      </w:r>
      <w:r w:rsidR="00026EDA" w:rsidRPr="00AC3BCC">
        <w:rPr>
          <w:rFonts w:asciiTheme="minorHAnsi" w:hAnsiTheme="minorHAnsi" w:cstheme="minorHAnsi"/>
          <w:b/>
          <w:sz w:val="28"/>
          <w:szCs w:val="28"/>
          <w:lang w:val="de-DE"/>
        </w:rPr>
        <w:t xml:space="preserve">ese </w:t>
      </w:r>
      <w:r w:rsidR="00A034B8" w:rsidRPr="00AC3BCC">
        <w:rPr>
          <w:rFonts w:asciiTheme="minorHAnsi" w:hAnsiTheme="minorHAnsi" w:cstheme="minorHAnsi"/>
          <w:b/>
          <w:sz w:val="28"/>
          <w:szCs w:val="28"/>
          <w:lang w:val="de-DE"/>
        </w:rPr>
        <w:t xml:space="preserve">- </w:t>
      </w:r>
      <w:proofErr w:type="spellStart"/>
      <w:r w:rsidR="00A034B8" w:rsidRPr="00AC3BCC">
        <w:rPr>
          <w:rFonts w:asciiTheme="minorHAnsi" w:hAnsiTheme="minorHAnsi" w:cstheme="minorHAnsi"/>
          <w:b/>
          <w:sz w:val="28"/>
          <w:szCs w:val="28"/>
          <w:lang w:val="de-DE"/>
        </w:rPr>
        <w:t>kunstZ</w:t>
      </w:r>
      <w:proofErr w:type="spellEnd"/>
    </w:p>
    <w:p w14:paraId="48EEFD34" w14:textId="3B998B27" w:rsidR="00A034B8" w:rsidRPr="00AC3BCC" w:rsidRDefault="00A80126"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 xml:space="preserve">In </w:t>
      </w:r>
      <w:r w:rsidR="00026EDA" w:rsidRPr="00AC3BCC">
        <w:rPr>
          <w:rFonts w:ascii="Calibri" w:eastAsia="Times New Roman" w:hAnsi="Calibri" w:cs="Calibri"/>
          <w:sz w:val="22"/>
          <w:szCs w:val="22"/>
          <w:lang w:val="de-DE"/>
        </w:rPr>
        <w:t>Zu</w:t>
      </w:r>
      <w:r w:rsidRPr="00AC3BCC">
        <w:rPr>
          <w:rFonts w:ascii="Calibri" w:eastAsia="Times New Roman" w:hAnsi="Calibri" w:cs="Calibri"/>
          <w:sz w:val="22"/>
          <w:szCs w:val="22"/>
          <w:lang w:val="de-DE"/>
        </w:rPr>
        <w:t>sam</w:t>
      </w:r>
      <w:r w:rsidR="00026EDA" w:rsidRPr="00AC3BCC">
        <w:rPr>
          <w:rFonts w:ascii="Calibri" w:eastAsia="Times New Roman" w:hAnsi="Calibri" w:cs="Calibri"/>
          <w:sz w:val="22"/>
          <w:szCs w:val="22"/>
          <w:lang w:val="de-DE"/>
        </w:rPr>
        <w:t>m</w:t>
      </w:r>
      <w:r w:rsidRPr="00AC3BCC">
        <w:rPr>
          <w:rFonts w:ascii="Calibri" w:eastAsia="Times New Roman" w:hAnsi="Calibri" w:cs="Calibri"/>
          <w:sz w:val="22"/>
          <w:szCs w:val="22"/>
          <w:lang w:val="de-DE"/>
        </w:rPr>
        <w:t>en</w:t>
      </w:r>
      <w:r w:rsidR="00026EDA" w:rsidRPr="00AC3BCC">
        <w:rPr>
          <w:rFonts w:ascii="Calibri" w:eastAsia="Times New Roman" w:hAnsi="Calibri" w:cs="Calibri"/>
          <w:sz w:val="22"/>
          <w:szCs w:val="22"/>
          <w:lang w:val="de-DE"/>
        </w:rPr>
        <w:t xml:space="preserve">arbeit </w:t>
      </w:r>
      <w:r w:rsidRPr="00AC3BCC">
        <w:rPr>
          <w:rFonts w:ascii="Calibri" w:eastAsia="Times New Roman" w:hAnsi="Calibri" w:cs="Calibri"/>
          <w:sz w:val="22"/>
          <w:szCs w:val="22"/>
          <w:lang w:val="de-DE"/>
        </w:rPr>
        <w:t>m</w:t>
      </w:r>
      <w:r w:rsidR="00026EDA"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 xml:space="preserve">t </w:t>
      </w:r>
      <w:proofErr w:type="spellStart"/>
      <w:r w:rsidRPr="00AC3BCC">
        <w:rPr>
          <w:rFonts w:ascii="Calibri" w:eastAsia="Times New Roman" w:hAnsi="Calibri" w:cs="Calibri"/>
          <w:sz w:val="22"/>
          <w:szCs w:val="22"/>
          <w:lang w:val="de-DE"/>
        </w:rPr>
        <w:t>Fameus</w:t>
      </w:r>
      <w:proofErr w:type="spellEnd"/>
      <w:r w:rsidRPr="00AC3BCC">
        <w:rPr>
          <w:rFonts w:ascii="Calibri" w:eastAsia="Times New Roman" w:hAnsi="Calibri" w:cs="Calibri"/>
          <w:sz w:val="22"/>
          <w:szCs w:val="22"/>
          <w:lang w:val="de-DE"/>
        </w:rPr>
        <w:t xml:space="preserve"> w</w:t>
      </w:r>
      <w:r w:rsidR="00C10E44"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rd e</w:t>
      </w:r>
      <w:r w:rsidR="00C10E44"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n</w:t>
      </w:r>
      <w:r w:rsidR="00C10E44"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 xml:space="preserve"> </w:t>
      </w:r>
      <w:r w:rsidR="00C10E44" w:rsidRPr="00AC3BCC">
        <w:rPr>
          <w:rFonts w:ascii="Calibri" w:eastAsia="Times New Roman" w:hAnsi="Calibri" w:cs="Calibri"/>
          <w:sz w:val="22"/>
          <w:szCs w:val="22"/>
          <w:lang w:val="de-DE"/>
        </w:rPr>
        <w:t>S</w:t>
      </w:r>
      <w:r w:rsidRPr="00AC3BCC">
        <w:rPr>
          <w:rFonts w:ascii="Calibri" w:eastAsia="Times New Roman" w:hAnsi="Calibri" w:cs="Calibri"/>
          <w:sz w:val="22"/>
          <w:szCs w:val="22"/>
          <w:lang w:val="de-DE"/>
        </w:rPr>
        <w:t>p</w:t>
      </w:r>
      <w:r w:rsidR="00C10E44"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elergr</w:t>
      </w:r>
      <w:r w:rsidR="00C10E44"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p</w:t>
      </w:r>
      <w:r w:rsidR="00C10E44" w:rsidRPr="00AC3BCC">
        <w:rPr>
          <w:rFonts w:ascii="Calibri" w:eastAsia="Times New Roman" w:hAnsi="Calibri" w:cs="Calibri"/>
          <w:sz w:val="22"/>
          <w:szCs w:val="22"/>
          <w:lang w:val="de-DE"/>
        </w:rPr>
        <w:t>pe</w:t>
      </w:r>
      <w:r w:rsidRPr="00AC3BCC">
        <w:rPr>
          <w:rFonts w:ascii="Calibri" w:eastAsia="Times New Roman" w:hAnsi="Calibri" w:cs="Calibri"/>
          <w:sz w:val="22"/>
          <w:szCs w:val="22"/>
          <w:lang w:val="de-DE"/>
        </w:rPr>
        <w:t xml:space="preserve"> </w:t>
      </w:r>
      <w:r w:rsidR="00C10E44" w:rsidRPr="00AC3BCC">
        <w:rPr>
          <w:rFonts w:ascii="Calibri" w:eastAsia="Times New Roman" w:hAnsi="Calibri" w:cs="Calibri"/>
          <w:sz w:val="22"/>
          <w:szCs w:val="22"/>
          <w:lang w:val="de-DE"/>
        </w:rPr>
        <w:t xml:space="preserve">von </w:t>
      </w:r>
      <w:r w:rsidRPr="00AC3BCC">
        <w:rPr>
          <w:rFonts w:ascii="Calibri" w:eastAsia="Times New Roman" w:hAnsi="Calibri" w:cs="Calibri"/>
          <w:sz w:val="22"/>
          <w:szCs w:val="22"/>
          <w:lang w:val="de-DE"/>
        </w:rPr>
        <w:t>et</w:t>
      </w:r>
      <w:r w:rsidR="00C10E44" w:rsidRPr="00AC3BCC">
        <w:rPr>
          <w:rFonts w:ascii="Calibri" w:eastAsia="Times New Roman" w:hAnsi="Calibri" w:cs="Calibri"/>
          <w:sz w:val="22"/>
          <w:szCs w:val="22"/>
          <w:lang w:val="de-DE"/>
        </w:rPr>
        <w:t>h</w:t>
      </w:r>
      <w:r w:rsidRPr="00AC3BCC">
        <w:rPr>
          <w:rFonts w:ascii="Calibri" w:eastAsia="Times New Roman" w:hAnsi="Calibri" w:cs="Calibri"/>
          <w:sz w:val="22"/>
          <w:szCs w:val="22"/>
          <w:lang w:val="de-DE"/>
        </w:rPr>
        <w:t xml:space="preserve">nisch </w:t>
      </w:r>
      <w:r w:rsidR="00C10E44" w:rsidRPr="00AC3BCC">
        <w:rPr>
          <w:rFonts w:ascii="Calibri" w:eastAsia="Times New Roman" w:hAnsi="Calibri" w:cs="Calibri"/>
          <w:sz w:val="22"/>
          <w:szCs w:val="22"/>
          <w:lang w:val="de-DE"/>
        </w:rPr>
        <w:t xml:space="preserve">unterschiedlichen Hintergründen aus der großstädtischen Umgebung von </w:t>
      </w:r>
      <w:r w:rsidRPr="00AC3BCC">
        <w:rPr>
          <w:rFonts w:ascii="Calibri" w:eastAsia="Times New Roman" w:hAnsi="Calibri" w:cs="Calibri"/>
          <w:sz w:val="22"/>
          <w:szCs w:val="22"/>
          <w:lang w:val="de-DE"/>
        </w:rPr>
        <w:t>Antwerpen</w:t>
      </w:r>
      <w:r w:rsidR="00C10E44" w:rsidRPr="00AC3BCC">
        <w:rPr>
          <w:rFonts w:ascii="Calibri" w:eastAsia="Times New Roman" w:hAnsi="Calibri" w:cs="Calibri"/>
          <w:sz w:val="22"/>
          <w:szCs w:val="22"/>
          <w:lang w:val="de-DE"/>
        </w:rPr>
        <w:t xml:space="preserve"> zusammengestellt</w:t>
      </w:r>
      <w:r w:rsidRPr="00AC3BCC">
        <w:rPr>
          <w:rFonts w:ascii="Calibri" w:eastAsia="Times New Roman" w:hAnsi="Calibri" w:cs="Calibri"/>
          <w:sz w:val="22"/>
          <w:szCs w:val="22"/>
          <w:lang w:val="de-DE"/>
        </w:rPr>
        <w:t>. D</w:t>
      </w:r>
      <w:r w:rsidR="00C10E44"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 xml:space="preserve">e </w:t>
      </w:r>
      <w:r w:rsidR="00C10E44" w:rsidRPr="00AC3BCC">
        <w:rPr>
          <w:rFonts w:ascii="Calibri" w:eastAsia="Times New Roman" w:hAnsi="Calibri" w:cs="Calibri"/>
          <w:sz w:val="22"/>
          <w:szCs w:val="22"/>
          <w:lang w:val="de-DE"/>
        </w:rPr>
        <w:t xml:space="preserve">Künstler von </w:t>
      </w:r>
      <w:proofErr w:type="spellStart"/>
      <w:r w:rsidRPr="00AC3BCC">
        <w:rPr>
          <w:rFonts w:ascii="Calibri" w:eastAsia="Times New Roman" w:hAnsi="Calibri" w:cs="Calibri"/>
          <w:sz w:val="22"/>
          <w:szCs w:val="22"/>
          <w:lang w:val="de-DE"/>
        </w:rPr>
        <w:t>kunstZ</w:t>
      </w:r>
      <w:proofErr w:type="spellEnd"/>
      <w:r w:rsidRPr="00AC3BCC">
        <w:rPr>
          <w:rFonts w:ascii="Calibri" w:eastAsia="Times New Roman" w:hAnsi="Calibri" w:cs="Calibri"/>
          <w:sz w:val="22"/>
          <w:szCs w:val="22"/>
          <w:lang w:val="de-DE"/>
        </w:rPr>
        <w:t xml:space="preserve"> </w:t>
      </w:r>
      <w:r w:rsidR="00C10E44"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n</w:t>
      </w:r>
      <w:r w:rsidR="00C10E44" w:rsidRPr="00AC3BCC">
        <w:rPr>
          <w:rFonts w:ascii="Calibri" w:eastAsia="Times New Roman" w:hAnsi="Calibri" w:cs="Calibri"/>
          <w:sz w:val="22"/>
          <w:szCs w:val="22"/>
          <w:lang w:val="de-DE"/>
        </w:rPr>
        <w:t>d</w:t>
      </w:r>
      <w:r w:rsidRPr="00AC3BCC">
        <w:rPr>
          <w:rFonts w:ascii="Calibri" w:eastAsia="Times New Roman" w:hAnsi="Calibri" w:cs="Calibri"/>
          <w:sz w:val="22"/>
          <w:szCs w:val="22"/>
          <w:lang w:val="de-DE"/>
        </w:rPr>
        <w:t xml:space="preserve"> </w:t>
      </w:r>
      <w:r w:rsidR="00C10E44" w:rsidRPr="00AC3BCC">
        <w:rPr>
          <w:rFonts w:ascii="Calibri" w:eastAsia="Times New Roman" w:hAnsi="Calibri" w:cs="Calibri"/>
          <w:sz w:val="22"/>
          <w:szCs w:val="22"/>
          <w:lang w:val="de-DE"/>
        </w:rPr>
        <w:t>S</w:t>
      </w:r>
      <w:r w:rsidRPr="00AC3BCC">
        <w:rPr>
          <w:rFonts w:ascii="Calibri" w:eastAsia="Times New Roman" w:hAnsi="Calibri" w:cs="Calibri"/>
          <w:sz w:val="22"/>
          <w:szCs w:val="22"/>
          <w:lang w:val="de-DE"/>
        </w:rPr>
        <w:t>tudenten de</w:t>
      </w:r>
      <w:r w:rsidR="00C10E44" w:rsidRPr="00AC3BCC">
        <w:rPr>
          <w:rFonts w:ascii="Calibri" w:eastAsia="Times New Roman" w:hAnsi="Calibri" w:cs="Calibri"/>
          <w:sz w:val="22"/>
          <w:szCs w:val="22"/>
          <w:lang w:val="de-DE"/>
        </w:rPr>
        <w:t>r</w:t>
      </w:r>
      <w:r w:rsidRPr="00AC3BCC">
        <w:rPr>
          <w:rFonts w:ascii="Calibri" w:eastAsia="Times New Roman" w:hAnsi="Calibri" w:cs="Calibri"/>
          <w:sz w:val="22"/>
          <w:szCs w:val="22"/>
          <w:lang w:val="de-DE"/>
        </w:rPr>
        <w:t xml:space="preserve"> </w:t>
      </w:r>
      <w:r w:rsidR="00C10E44"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unsta</w:t>
      </w:r>
      <w:r w:rsidR="00C10E44"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 xml:space="preserve">ademie </w:t>
      </w:r>
      <w:r w:rsidR="00C10E44" w:rsidRPr="00AC3BCC">
        <w:rPr>
          <w:rFonts w:ascii="Calibri" w:eastAsia="Times New Roman" w:hAnsi="Calibri" w:cs="Calibri"/>
          <w:sz w:val="22"/>
          <w:szCs w:val="22"/>
          <w:lang w:val="de-DE"/>
        </w:rPr>
        <w:t>gehören zu dieser Gruppe</w:t>
      </w:r>
      <w:r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br/>
      </w:r>
      <w:r w:rsidR="00C10E44"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t>Stad</w:t>
      </w:r>
      <w:r w:rsidR="00C10E44" w:rsidRPr="00AC3BCC">
        <w:rPr>
          <w:rFonts w:ascii="Calibri" w:eastAsia="Times New Roman" w:hAnsi="Calibri" w:cs="Calibri"/>
          <w:sz w:val="22"/>
          <w:szCs w:val="22"/>
          <w:lang w:val="de-DE"/>
        </w:rPr>
        <w:t>t</w:t>
      </w:r>
      <w:r w:rsidRPr="00AC3BCC">
        <w:rPr>
          <w:rFonts w:ascii="Calibri" w:eastAsia="Times New Roman" w:hAnsi="Calibri" w:cs="Calibri"/>
          <w:sz w:val="22"/>
          <w:szCs w:val="22"/>
          <w:lang w:val="de-DE"/>
        </w:rPr>
        <w:t>paradi</w:t>
      </w:r>
      <w:r w:rsidR="00C10E44" w:rsidRPr="00AC3BCC">
        <w:rPr>
          <w:rFonts w:ascii="Calibri" w:eastAsia="Times New Roman" w:hAnsi="Calibri" w:cs="Calibri"/>
          <w:sz w:val="22"/>
          <w:szCs w:val="22"/>
          <w:lang w:val="de-DE"/>
        </w:rPr>
        <w:t>ese</w:t>
      </w:r>
      <w:r w:rsidR="00A034B8"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t xml:space="preserve"> is</w:t>
      </w:r>
      <w:r w:rsidR="00C10E44" w:rsidRPr="00AC3BCC">
        <w:rPr>
          <w:rFonts w:ascii="Calibri" w:eastAsia="Times New Roman" w:hAnsi="Calibri" w:cs="Calibri"/>
          <w:sz w:val="22"/>
          <w:szCs w:val="22"/>
          <w:lang w:val="de-DE"/>
        </w:rPr>
        <w:t>t</w:t>
      </w:r>
      <w:r w:rsidRPr="00AC3BCC">
        <w:rPr>
          <w:rFonts w:ascii="Calibri" w:eastAsia="Times New Roman" w:hAnsi="Calibri" w:cs="Calibri"/>
          <w:sz w:val="22"/>
          <w:szCs w:val="22"/>
          <w:lang w:val="de-DE"/>
        </w:rPr>
        <w:t xml:space="preserve"> e</w:t>
      </w:r>
      <w:r w:rsidR="00C10E44"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 xml:space="preserve">n </w:t>
      </w:r>
      <w:r w:rsidR="00C10E44" w:rsidRPr="00AC3BCC">
        <w:rPr>
          <w:rFonts w:ascii="Calibri" w:eastAsia="Times New Roman" w:hAnsi="Calibri" w:cs="Calibri"/>
          <w:sz w:val="22"/>
          <w:szCs w:val="22"/>
          <w:lang w:val="de-DE"/>
        </w:rPr>
        <w:t>Projekt mit aktiver Beteiligung</w:t>
      </w:r>
      <w:r w:rsidR="00A034B8"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t xml:space="preserve"> </w:t>
      </w:r>
      <w:r w:rsidR="00C10E44" w:rsidRPr="00AC3BCC">
        <w:rPr>
          <w:rFonts w:ascii="Calibri" w:eastAsia="Times New Roman" w:hAnsi="Calibri" w:cs="Calibri"/>
          <w:sz w:val="22"/>
          <w:szCs w:val="22"/>
          <w:lang w:val="de-DE"/>
        </w:rPr>
        <w:t>Di</w:t>
      </w:r>
      <w:r w:rsidRPr="00AC3BCC">
        <w:rPr>
          <w:rFonts w:ascii="Calibri" w:eastAsia="Times New Roman" w:hAnsi="Calibri" w:cs="Calibri"/>
          <w:sz w:val="22"/>
          <w:szCs w:val="22"/>
          <w:lang w:val="de-DE"/>
        </w:rPr>
        <w:t xml:space="preserve">e </w:t>
      </w:r>
      <w:r w:rsidR="00C10E44" w:rsidRPr="00AC3BCC">
        <w:rPr>
          <w:rFonts w:ascii="Calibri" w:eastAsia="Times New Roman" w:hAnsi="Calibri" w:cs="Calibri"/>
          <w:sz w:val="22"/>
          <w:szCs w:val="22"/>
          <w:lang w:val="de-DE"/>
        </w:rPr>
        <w:t>T</w:t>
      </w:r>
      <w:r w:rsidRPr="00AC3BCC">
        <w:rPr>
          <w:rFonts w:ascii="Calibri" w:eastAsia="Times New Roman" w:hAnsi="Calibri" w:cs="Calibri"/>
          <w:sz w:val="22"/>
          <w:szCs w:val="22"/>
          <w:lang w:val="de-DE"/>
        </w:rPr>
        <w:t>e</w:t>
      </w:r>
      <w:r w:rsidR="00C10E44"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lne</w:t>
      </w:r>
      <w:r w:rsidR="00C10E44" w:rsidRPr="00AC3BCC">
        <w:rPr>
          <w:rFonts w:ascii="Calibri" w:eastAsia="Times New Roman" w:hAnsi="Calibri" w:cs="Calibri"/>
          <w:sz w:val="22"/>
          <w:szCs w:val="22"/>
          <w:lang w:val="de-DE"/>
        </w:rPr>
        <w:t>h</w:t>
      </w:r>
      <w:r w:rsidRPr="00AC3BCC">
        <w:rPr>
          <w:rFonts w:ascii="Calibri" w:eastAsia="Times New Roman" w:hAnsi="Calibri" w:cs="Calibri"/>
          <w:sz w:val="22"/>
          <w:szCs w:val="22"/>
          <w:lang w:val="de-DE"/>
        </w:rPr>
        <w:t>mer w</w:t>
      </w:r>
      <w:r w:rsidR="00C10E44"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 xml:space="preserve">rden </w:t>
      </w:r>
      <w:r w:rsidR="00C10E44" w:rsidRPr="00AC3BCC">
        <w:rPr>
          <w:rFonts w:ascii="Calibri" w:eastAsia="Times New Roman" w:hAnsi="Calibri" w:cs="Calibri"/>
          <w:sz w:val="22"/>
          <w:szCs w:val="22"/>
          <w:lang w:val="de-DE"/>
        </w:rPr>
        <w:t xml:space="preserve">dazu gebracht, selbst zu erschaffen. </w:t>
      </w:r>
      <w:r w:rsidR="001F4E57" w:rsidRPr="00AC3BCC">
        <w:rPr>
          <w:rFonts w:ascii="Calibri" w:eastAsia="Times New Roman" w:hAnsi="Calibri" w:cs="Calibri"/>
          <w:sz w:val="22"/>
          <w:szCs w:val="22"/>
          <w:lang w:val="de-DE"/>
        </w:rPr>
        <w:t xml:space="preserve">Ausgangspunkte sind: Das Werk </w:t>
      </w:r>
      <w:r w:rsidRPr="00AC3BCC">
        <w:rPr>
          <w:rFonts w:ascii="Calibri" w:eastAsia="Times New Roman" w:hAnsi="Calibri" w:cs="Calibri"/>
          <w:sz w:val="22"/>
          <w:szCs w:val="22"/>
          <w:lang w:val="de-DE"/>
        </w:rPr>
        <w:t>'</w:t>
      </w:r>
      <w:r w:rsidR="001F4E57" w:rsidRPr="00AC3BCC">
        <w:rPr>
          <w:rFonts w:ascii="Calibri" w:eastAsia="Times New Roman" w:hAnsi="Calibri" w:cs="Calibri"/>
          <w:sz w:val="22"/>
          <w:szCs w:val="22"/>
          <w:lang w:val="de-DE"/>
        </w:rPr>
        <w:t xml:space="preserve">Das </w:t>
      </w:r>
      <w:r w:rsidRPr="00AC3BCC">
        <w:rPr>
          <w:rFonts w:ascii="Calibri" w:eastAsia="Times New Roman" w:hAnsi="Calibri" w:cs="Calibri"/>
          <w:sz w:val="22"/>
          <w:szCs w:val="22"/>
          <w:lang w:val="de-DE"/>
        </w:rPr>
        <w:t>Paradi</w:t>
      </w:r>
      <w:r w:rsidR="001F4E57"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s' v</w:t>
      </w:r>
      <w:r w:rsidR="001F4E57" w:rsidRPr="00AC3BCC">
        <w:rPr>
          <w:rFonts w:ascii="Calibri" w:eastAsia="Times New Roman" w:hAnsi="Calibri" w:cs="Calibri"/>
          <w:sz w:val="22"/>
          <w:szCs w:val="22"/>
          <w:lang w:val="de-DE"/>
        </w:rPr>
        <w:t>o</w:t>
      </w:r>
      <w:r w:rsidRPr="00AC3BCC">
        <w:rPr>
          <w:rFonts w:ascii="Calibri" w:eastAsia="Times New Roman" w:hAnsi="Calibri" w:cs="Calibri"/>
          <w:sz w:val="22"/>
          <w:szCs w:val="22"/>
          <w:lang w:val="de-DE"/>
        </w:rPr>
        <w:t>n Rubens, d</w:t>
      </w:r>
      <w:r w:rsidR="001F4E57"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e</w:t>
      </w:r>
      <w:r w:rsidR="001F4E57" w:rsidRPr="00AC3BCC">
        <w:rPr>
          <w:rFonts w:ascii="Calibri" w:eastAsia="Times New Roman" w:hAnsi="Calibri" w:cs="Calibri"/>
          <w:sz w:val="22"/>
          <w:szCs w:val="22"/>
          <w:lang w:val="de-DE"/>
        </w:rPr>
        <w:t xml:space="preserve"> bekannten F</w:t>
      </w:r>
      <w:r w:rsidRPr="00AC3BCC">
        <w:rPr>
          <w:rFonts w:ascii="Calibri" w:eastAsia="Times New Roman" w:hAnsi="Calibri" w:cs="Calibri"/>
          <w:sz w:val="22"/>
          <w:szCs w:val="22"/>
          <w:lang w:val="de-DE"/>
        </w:rPr>
        <w:t>abel</w:t>
      </w:r>
      <w:r w:rsidR="001F4E57" w:rsidRPr="00AC3BCC">
        <w:rPr>
          <w:rFonts w:ascii="Calibri" w:eastAsia="Times New Roman" w:hAnsi="Calibri" w:cs="Calibri"/>
          <w:sz w:val="22"/>
          <w:szCs w:val="22"/>
          <w:lang w:val="de-DE"/>
        </w:rPr>
        <w:t>n</w:t>
      </w:r>
      <w:r w:rsidRPr="00AC3BCC">
        <w:rPr>
          <w:rFonts w:ascii="Calibri" w:eastAsia="Times New Roman" w:hAnsi="Calibri" w:cs="Calibri"/>
          <w:sz w:val="22"/>
          <w:szCs w:val="22"/>
          <w:lang w:val="de-DE"/>
        </w:rPr>
        <w:t xml:space="preserve"> v</w:t>
      </w:r>
      <w:r w:rsidR="001F4E57" w:rsidRPr="00AC3BCC">
        <w:rPr>
          <w:rFonts w:ascii="Calibri" w:eastAsia="Times New Roman" w:hAnsi="Calibri" w:cs="Calibri"/>
          <w:sz w:val="22"/>
          <w:szCs w:val="22"/>
          <w:lang w:val="de-DE"/>
        </w:rPr>
        <w:t>o</w:t>
      </w:r>
      <w:r w:rsidRPr="00AC3BCC">
        <w:rPr>
          <w:rFonts w:ascii="Calibri" w:eastAsia="Times New Roman" w:hAnsi="Calibri" w:cs="Calibri"/>
          <w:sz w:val="22"/>
          <w:szCs w:val="22"/>
          <w:lang w:val="de-DE"/>
        </w:rPr>
        <w:t xml:space="preserve">n Jean De La Fontaine </w:t>
      </w:r>
      <w:r w:rsidR="001F4E57"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n</w:t>
      </w:r>
      <w:r w:rsidR="001F4E57" w:rsidRPr="00AC3BCC">
        <w:rPr>
          <w:rFonts w:ascii="Calibri" w:eastAsia="Times New Roman" w:hAnsi="Calibri" w:cs="Calibri"/>
          <w:sz w:val="22"/>
          <w:szCs w:val="22"/>
          <w:lang w:val="de-DE"/>
        </w:rPr>
        <w:t>d</w:t>
      </w:r>
      <w:r w:rsidRPr="00AC3BCC">
        <w:rPr>
          <w:rFonts w:ascii="Calibri" w:eastAsia="Times New Roman" w:hAnsi="Calibri" w:cs="Calibri"/>
          <w:sz w:val="22"/>
          <w:szCs w:val="22"/>
          <w:lang w:val="de-DE"/>
        </w:rPr>
        <w:t xml:space="preserve"> 'I </w:t>
      </w:r>
      <w:proofErr w:type="spellStart"/>
      <w:r w:rsidRPr="00AC3BCC">
        <w:rPr>
          <w:rFonts w:ascii="Calibri" w:eastAsia="Times New Roman" w:hAnsi="Calibri" w:cs="Calibri"/>
          <w:sz w:val="22"/>
          <w:szCs w:val="22"/>
          <w:lang w:val="de-DE"/>
        </w:rPr>
        <w:t>love</w:t>
      </w:r>
      <w:proofErr w:type="spellEnd"/>
      <w:r w:rsidRPr="00AC3BCC">
        <w:rPr>
          <w:rFonts w:ascii="Calibri" w:eastAsia="Times New Roman" w:hAnsi="Calibri" w:cs="Calibri"/>
          <w:sz w:val="22"/>
          <w:szCs w:val="22"/>
          <w:lang w:val="de-DE"/>
        </w:rPr>
        <w:t xml:space="preserve"> </w:t>
      </w:r>
      <w:proofErr w:type="spellStart"/>
      <w:r w:rsidRPr="00AC3BCC">
        <w:rPr>
          <w:rFonts w:ascii="Calibri" w:eastAsia="Times New Roman" w:hAnsi="Calibri" w:cs="Calibri"/>
          <w:sz w:val="22"/>
          <w:szCs w:val="22"/>
          <w:lang w:val="de-DE"/>
        </w:rPr>
        <w:t>the</w:t>
      </w:r>
      <w:proofErr w:type="spellEnd"/>
      <w:r w:rsidRPr="00AC3BCC">
        <w:rPr>
          <w:rFonts w:ascii="Calibri" w:eastAsia="Times New Roman" w:hAnsi="Calibri" w:cs="Calibri"/>
          <w:sz w:val="22"/>
          <w:szCs w:val="22"/>
          <w:lang w:val="de-DE"/>
        </w:rPr>
        <w:t xml:space="preserve"> </w:t>
      </w:r>
      <w:proofErr w:type="spellStart"/>
      <w:r w:rsidRPr="00AC3BCC">
        <w:rPr>
          <w:rFonts w:ascii="Calibri" w:eastAsia="Times New Roman" w:hAnsi="Calibri" w:cs="Calibri"/>
          <w:sz w:val="22"/>
          <w:szCs w:val="22"/>
          <w:lang w:val="de-DE"/>
        </w:rPr>
        <w:t>world</w:t>
      </w:r>
      <w:proofErr w:type="spellEnd"/>
      <w:r w:rsidRPr="00AC3BCC">
        <w:rPr>
          <w:rFonts w:ascii="Calibri" w:eastAsia="Times New Roman" w:hAnsi="Calibri" w:cs="Calibri"/>
          <w:sz w:val="22"/>
          <w:szCs w:val="22"/>
          <w:lang w:val="de-DE"/>
        </w:rPr>
        <w:t>'</w:t>
      </w:r>
      <w:r w:rsidR="001F4E57"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t xml:space="preserve"> </w:t>
      </w:r>
      <w:r w:rsidR="001F4E57" w:rsidRPr="00AC3BCC">
        <w:rPr>
          <w:rFonts w:ascii="Calibri" w:eastAsia="Times New Roman" w:hAnsi="Calibri" w:cs="Calibri"/>
          <w:sz w:val="22"/>
          <w:szCs w:val="22"/>
          <w:lang w:val="de-DE"/>
        </w:rPr>
        <w:t>das W</w:t>
      </w:r>
      <w:r w:rsidRPr="00AC3BCC">
        <w:rPr>
          <w:rFonts w:ascii="Calibri" w:eastAsia="Times New Roman" w:hAnsi="Calibri" w:cs="Calibri"/>
          <w:sz w:val="22"/>
          <w:szCs w:val="22"/>
          <w:lang w:val="de-DE"/>
        </w:rPr>
        <w:t>erk v</w:t>
      </w:r>
      <w:r w:rsidR="001F4E57" w:rsidRPr="00AC3BCC">
        <w:rPr>
          <w:rFonts w:ascii="Calibri" w:eastAsia="Times New Roman" w:hAnsi="Calibri" w:cs="Calibri"/>
          <w:sz w:val="22"/>
          <w:szCs w:val="22"/>
          <w:lang w:val="de-DE"/>
        </w:rPr>
        <w:t>o</w:t>
      </w:r>
      <w:r w:rsidRPr="00AC3BCC">
        <w:rPr>
          <w:rFonts w:ascii="Calibri" w:eastAsia="Times New Roman" w:hAnsi="Calibri" w:cs="Calibri"/>
          <w:sz w:val="22"/>
          <w:szCs w:val="22"/>
          <w:lang w:val="de-DE"/>
        </w:rPr>
        <w:t xml:space="preserve">n Marie-Jo </w:t>
      </w:r>
      <w:proofErr w:type="spellStart"/>
      <w:r w:rsidRPr="00AC3BCC">
        <w:rPr>
          <w:rFonts w:ascii="Calibri" w:eastAsia="Times New Roman" w:hAnsi="Calibri" w:cs="Calibri"/>
          <w:sz w:val="22"/>
          <w:szCs w:val="22"/>
          <w:lang w:val="de-DE"/>
        </w:rPr>
        <w:t>Lafonteine</w:t>
      </w:r>
      <w:proofErr w:type="spellEnd"/>
      <w:r w:rsidRPr="00AC3BCC">
        <w:rPr>
          <w:rFonts w:ascii="Calibri" w:eastAsia="Times New Roman" w:hAnsi="Calibri" w:cs="Calibri"/>
          <w:sz w:val="22"/>
          <w:szCs w:val="22"/>
          <w:lang w:val="de-DE"/>
        </w:rPr>
        <w:t xml:space="preserve">. </w:t>
      </w:r>
      <w:r w:rsidR="001F4E57" w:rsidRPr="00AC3BCC">
        <w:rPr>
          <w:rFonts w:ascii="Calibri" w:eastAsia="Times New Roman" w:hAnsi="Calibri" w:cs="Calibri"/>
          <w:sz w:val="22"/>
          <w:szCs w:val="22"/>
          <w:lang w:val="de-DE"/>
        </w:rPr>
        <w:t>Über Text</w:t>
      </w:r>
      <w:r w:rsidRPr="00AC3BCC">
        <w:rPr>
          <w:rFonts w:ascii="Calibri" w:eastAsia="Times New Roman" w:hAnsi="Calibri" w:cs="Calibri"/>
          <w:sz w:val="22"/>
          <w:szCs w:val="22"/>
          <w:lang w:val="de-DE"/>
        </w:rPr>
        <w:t xml:space="preserve">, </w:t>
      </w:r>
      <w:r w:rsidR="001F4E57" w:rsidRPr="00AC3BCC">
        <w:rPr>
          <w:rFonts w:ascii="Calibri" w:eastAsia="Times New Roman" w:hAnsi="Calibri" w:cs="Calibri"/>
          <w:sz w:val="22"/>
          <w:szCs w:val="22"/>
          <w:lang w:val="de-DE"/>
        </w:rPr>
        <w:t>Ges</w:t>
      </w:r>
      <w:r w:rsidRPr="00AC3BCC">
        <w:rPr>
          <w:rFonts w:ascii="Calibri" w:eastAsia="Times New Roman" w:hAnsi="Calibri" w:cs="Calibri"/>
          <w:sz w:val="22"/>
          <w:szCs w:val="22"/>
          <w:lang w:val="de-DE"/>
        </w:rPr>
        <w:t xml:space="preserve">ang, </w:t>
      </w:r>
      <w:r w:rsidR="001F4E57" w:rsidRPr="00AC3BCC">
        <w:rPr>
          <w:rFonts w:ascii="Calibri" w:eastAsia="Times New Roman" w:hAnsi="Calibri" w:cs="Calibri"/>
          <w:sz w:val="22"/>
          <w:szCs w:val="22"/>
          <w:lang w:val="de-DE"/>
        </w:rPr>
        <w:t xml:space="preserve">Tanz und Musik </w:t>
      </w:r>
      <w:r w:rsidR="006E2785">
        <w:rPr>
          <w:rFonts w:ascii="Calibri" w:eastAsia="Times New Roman" w:hAnsi="Calibri" w:cs="Calibri"/>
          <w:sz w:val="22"/>
          <w:szCs w:val="22"/>
          <w:lang w:val="de-DE"/>
        </w:rPr>
        <w:t>verleih</w:t>
      </w:r>
      <w:r w:rsidR="001F4E57" w:rsidRPr="00AC3BCC">
        <w:rPr>
          <w:rFonts w:ascii="Calibri" w:eastAsia="Times New Roman" w:hAnsi="Calibri" w:cs="Calibri"/>
          <w:sz w:val="22"/>
          <w:szCs w:val="22"/>
          <w:lang w:val="de-DE"/>
        </w:rPr>
        <w:t>en die Teilnehmer ihren Wünschen, ihr</w:t>
      </w:r>
      <w:r w:rsidR="007A50FA">
        <w:rPr>
          <w:rFonts w:ascii="Calibri" w:eastAsia="Times New Roman" w:hAnsi="Calibri" w:cs="Calibri"/>
          <w:sz w:val="22"/>
          <w:szCs w:val="22"/>
          <w:lang w:val="de-DE"/>
        </w:rPr>
        <w:t>em Blick auf die anderen und auf</w:t>
      </w:r>
      <w:r w:rsidR="001F4E57" w:rsidRPr="00AC3BCC">
        <w:rPr>
          <w:rFonts w:ascii="Calibri" w:eastAsia="Times New Roman" w:hAnsi="Calibri" w:cs="Calibri"/>
          <w:sz w:val="22"/>
          <w:szCs w:val="22"/>
          <w:lang w:val="de-DE"/>
        </w:rPr>
        <w:t xml:space="preserve"> sich selbst Ausdruck. Diese künstlerischen Ausdrücke zeigen einen Querschnitt von T</w:t>
      </w:r>
      <w:r w:rsidRPr="00AC3BCC">
        <w:rPr>
          <w:rFonts w:ascii="Calibri" w:eastAsia="Times New Roman" w:hAnsi="Calibri" w:cs="Calibri"/>
          <w:sz w:val="22"/>
          <w:szCs w:val="22"/>
          <w:lang w:val="de-DE"/>
        </w:rPr>
        <w:t xml:space="preserve">erritorien </w:t>
      </w:r>
      <w:r w:rsidR="001F4E57" w:rsidRPr="00AC3BCC">
        <w:rPr>
          <w:rFonts w:ascii="Calibri" w:eastAsia="Times New Roman" w:hAnsi="Calibri" w:cs="Calibri"/>
          <w:sz w:val="22"/>
          <w:szCs w:val="22"/>
          <w:lang w:val="de-DE"/>
        </w:rPr>
        <w:t xml:space="preserve">und von Gefühlen. </w:t>
      </w:r>
      <w:r w:rsidRPr="00AC3BCC">
        <w:rPr>
          <w:rFonts w:ascii="Calibri" w:eastAsia="Times New Roman" w:hAnsi="Calibri" w:cs="Calibri"/>
          <w:sz w:val="22"/>
          <w:szCs w:val="22"/>
          <w:lang w:val="de-DE"/>
        </w:rPr>
        <w:t>D</w:t>
      </w:r>
      <w:r w:rsidR="001F4E57"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e</w:t>
      </w:r>
      <w:r w:rsidR="001F4E57" w:rsidRPr="00AC3BCC">
        <w:rPr>
          <w:rFonts w:ascii="Calibri" w:eastAsia="Times New Roman" w:hAnsi="Calibri" w:cs="Calibri"/>
          <w:sz w:val="22"/>
          <w:szCs w:val="22"/>
          <w:lang w:val="de-DE"/>
        </w:rPr>
        <w:t>s</w:t>
      </w:r>
      <w:r w:rsidRPr="00AC3BCC">
        <w:rPr>
          <w:rFonts w:ascii="Calibri" w:eastAsia="Times New Roman" w:hAnsi="Calibri" w:cs="Calibri"/>
          <w:sz w:val="22"/>
          <w:szCs w:val="22"/>
          <w:lang w:val="de-DE"/>
        </w:rPr>
        <w:t xml:space="preserve">e </w:t>
      </w:r>
      <w:r w:rsidR="001F4E57" w:rsidRPr="00AC3BCC">
        <w:rPr>
          <w:rFonts w:ascii="Calibri" w:eastAsia="Times New Roman" w:hAnsi="Calibri" w:cs="Calibri"/>
          <w:sz w:val="22"/>
          <w:szCs w:val="22"/>
          <w:lang w:val="de-DE"/>
        </w:rPr>
        <w:t>P</w:t>
      </w:r>
      <w:r w:rsidRPr="00AC3BCC">
        <w:rPr>
          <w:rFonts w:ascii="Calibri" w:eastAsia="Times New Roman" w:hAnsi="Calibri" w:cs="Calibri"/>
          <w:sz w:val="22"/>
          <w:szCs w:val="22"/>
          <w:lang w:val="de-DE"/>
        </w:rPr>
        <w:t>erformance w</w:t>
      </w:r>
      <w:r w:rsidR="001F4E57"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rd</w:t>
      </w:r>
      <w:r w:rsidR="001F4E57" w:rsidRPr="00AC3BCC">
        <w:rPr>
          <w:rFonts w:ascii="Calibri" w:eastAsia="Times New Roman" w:hAnsi="Calibri" w:cs="Calibri"/>
          <w:sz w:val="22"/>
          <w:szCs w:val="22"/>
          <w:lang w:val="de-DE"/>
        </w:rPr>
        <w:t xml:space="preserve"> im Rahmen </w:t>
      </w:r>
      <w:r w:rsidRPr="00AC3BCC">
        <w:rPr>
          <w:rFonts w:ascii="Calibri" w:eastAsia="Times New Roman" w:hAnsi="Calibri" w:cs="Calibri"/>
          <w:sz w:val="22"/>
          <w:szCs w:val="22"/>
          <w:lang w:val="de-DE"/>
        </w:rPr>
        <w:t>v</w:t>
      </w:r>
      <w:r w:rsidR="001F4E57" w:rsidRPr="00AC3BCC">
        <w:rPr>
          <w:rFonts w:ascii="Calibri" w:eastAsia="Times New Roman" w:hAnsi="Calibri" w:cs="Calibri"/>
          <w:sz w:val="22"/>
          <w:szCs w:val="22"/>
          <w:lang w:val="de-DE"/>
        </w:rPr>
        <w:t>o</w:t>
      </w:r>
      <w:r w:rsidRPr="00AC3BCC">
        <w:rPr>
          <w:rFonts w:ascii="Calibri" w:eastAsia="Times New Roman" w:hAnsi="Calibri" w:cs="Calibri"/>
          <w:sz w:val="22"/>
          <w:szCs w:val="22"/>
          <w:lang w:val="de-DE"/>
        </w:rPr>
        <w:t xml:space="preserve">n </w:t>
      </w:r>
      <w:r w:rsidR="001F4E57" w:rsidRPr="00AC3BCC">
        <w:rPr>
          <w:rFonts w:ascii="Calibri" w:eastAsia="Times New Roman" w:hAnsi="Calibri" w:cs="Calibri"/>
          <w:sz w:val="22"/>
          <w:szCs w:val="22"/>
          <w:lang w:val="de-DE"/>
        </w:rPr>
        <w:t>‘</w:t>
      </w:r>
      <w:r w:rsidR="00C7713D">
        <w:rPr>
          <w:rFonts w:ascii="Calibri" w:eastAsia="Times New Roman" w:hAnsi="Calibri" w:cs="Calibri"/>
          <w:sz w:val="22"/>
          <w:szCs w:val="22"/>
          <w:lang w:val="de-DE"/>
        </w:rPr>
        <w:t xml:space="preserve">Antwerp </w:t>
      </w:r>
      <w:proofErr w:type="spellStart"/>
      <w:r w:rsidR="00C7713D">
        <w:rPr>
          <w:rFonts w:ascii="Calibri" w:eastAsia="Times New Roman" w:hAnsi="Calibri" w:cs="Calibri"/>
          <w:sz w:val="22"/>
          <w:szCs w:val="22"/>
          <w:lang w:val="de-DE"/>
        </w:rPr>
        <w:t>Baroque</w:t>
      </w:r>
      <w:proofErr w:type="spellEnd"/>
      <w:r w:rsidR="00C7713D">
        <w:rPr>
          <w:rFonts w:ascii="Calibri" w:eastAsia="Times New Roman" w:hAnsi="Calibri" w:cs="Calibri"/>
          <w:sz w:val="22"/>
          <w:szCs w:val="22"/>
          <w:lang w:val="de-DE"/>
        </w:rPr>
        <w:t xml:space="preserve"> 2018</w:t>
      </w:r>
      <w:r w:rsidR="00726D07" w:rsidRPr="00AC3BCC">
        <w:rPr>
          <w:rFonts w:ascii="Calibri" w:eastAsia="Times New Roman" w:hAnsi="Calibri" w:cs="Calibri"/>
          <w:sz w:val="22"/>
          <w:szCs w:val="22"/>
          <w:lang w:val="de-DE"/>
        </w:rPr>
        <w:t>’</w:t>
      </w:r>
      <w:r w:rsidR="001F4E57" w:rsidRPr="00AC3BCC">
        <w:rPr>
          <w:rFonts w:ascii="Calibri" w:eastAsia="Times New Roman" w:hAnsi="Calibri" w:cs="Calibri"/>
          <w:sz w:val="22"/>
          <w:szCs w:val="22"/>
          <w:lang w:val="de-DE"/>
        </w:rPr>
        <w:t xml:space="preserve"> erstellt</w:t>
      </w:r>
      <w:r w:rsidR="00A034B8"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br/>
      </w:r>
      <w:r w:rsidRPr="00AC3BCC">
        <w:rPr>
          <w:rFonts w:ascii="Calibri" w:eastAsia="Times New Roman" w:hAnsi="Calibri" w:cs="Calibri"/>
          <w:sz w:val="22"/>
          <w:szCs w:val="22"/>
          <w:lang w:val="de-DE"/>
        </w:rPr>
        <w:br/>
        <w:t>I</w:t>
      </w:r>
      <w:r w:rsidR="001F4E57" w:rsidRPr="00AC3BCC">
        <w:rPr>
          <w:rFonts w:ascii="Calibri" w:eastAsia="Times New Roman" w:hAnsi="Calibri" w:cs="Calibri"/>
          <w:sz w:val="22"/>
          <w:szCs w:val="22"/>
          <w:lang w:val="de-DE"/>
        </w:rPr>
        <w:t>m W</w:t>
      </w:r>
      <w:r w:rsidRPr="00AC3BCC">
        <w:rPr>
          <w:rFonts w:ascii="Calibri" w:eastAsia="Times New Roman" w:hAnsi="Calibri" w:cs="Calibri"/>
          <w:sz w:val="22"/>
          <w:szCs w:val="22"/>
          <w:lang w:val="de-DE"/>
        </w:rPr>
        <w:t>erk v</w:t>
      </w:r>
      <w:r w:rsidR="001F4E57" w:rsidRPr="00AC3BCC">
        <w:rPr>
          <w:rFonts w:ascii="Calibri" w:eastAsia="Times New Roman" w:hAnsi="Calibri" w:cs="Calibri"/>
          <w:sz w:val="22"/>
          <w:szCs w:val="22"/>
          <w:lang w:val="de-DE"/>
        </w:rPr>
        <w:t>o</w:t>
      </w:r>
      <w:r w:rsidRPr="00AC3BCC">
        <w:rPr>
          <w:rFonts w:ascii="Calibri" w:eastAsia="Times New Roman" w:hAnsi="Calibri" w:cs="Calibri"/>
          <w:sz w:val="22"/>
          <w:szCs w:val="22"/>
          <w:lang w:val="de-DE"/>
        </w:rPr>
        <w:t>n Rubens '</w:t>
      </w:r>
      <w:r w:rsidR="001F4E57" w:rsidRPr="00AC3BCC">
        <w:rPr>
          <w:rFonts w:ascii="Calibri" w:eastAsia="Times New Roman" w:hAnsi="Calibri" w:cs="Calibri"/>
          <w:sz w:val="22"/>
          <w:szCs w:val="22"/>
          <w:lang w:val="de-DE"/>
        </w:rPr>
        <w:t>Das irdische P</w:t>
      </w:r>
      <w:r w:rsidRPr="00AC3BCC">
        <w:rPr>
          <w:rFonts w:ascii="Calibri" w:eastAsia="Times New Roman" w:hAnsi="Calibri" w:cs="Calibri"/>
          <w:sz w:val="22"/>
          <w:szCs w:val="22"/>
          <w:lang w:val="de-DE"/>
        </w:rPr>
        <w:t>aradi</w:t>
      </w:r>
      <w:r w:rsidR="001F4E57"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s m</w:t>
      </w:r>
      <w:r w:rsidR="001F4E57"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t de</w:t>
      </w:r>
      <w:r w:rsidR="001F4E57" w:rsidRPr="00AC3BCC">
        <w:rPr>
          <w:rFonts w:ascii="Calibri" w:eastAsia="Times New Roman" w:hAnsi="Calibri" w:cs="Calibri"/>
          <w:sz w:val="22"/>
          <w:szCs w:val="22"/>
          <w:lang w:val="de-DE"/>
        </w:rPr>
        <w:t xml:space="preserve">m Sündenfall von </w:t>
      </w:r>
      <w:r w:rsidRPr="00AC3BCC">
        <w:rPr>
          <w:rFonts w:ascii="Calibri" w:eastAsia="Times New Roman" w:hAnsi="Calibri" w:cs="Calibri"/>
          <w:sz w:val="22"/>
          <w:szCs w:val="22"/>
          <w:lang w:val="de-DE"/>
        </w:rPr>
        <w:t xml:space="preserve">Adam </w:t>
      </w:r>
      <w:r w:rsidR="001F4E57" w:rsidRPr="00AC3BCC">
        <w:rPr>
          <w:rFonts w:ascii="Calibri" w:eastAsia="Times New Roman" w:hAnsi="Calibri" w:cs="Calibri"/>
          <w:sz w:val="22"/>
          <w:szCs w:val="22"/>
          <w:lang w:val="de-DE"/>
        </w:rPr>
        <w:t xml:space="preserve">und </w:t>
      </w:r>
      <w:r w:rsidRPr="00AC3BCC">
        <w:rPr>
          <w:rFonts w:ascii="Calibri" w:eastAsia="Times New Roman" w:hAnsi="Calibri" w:cs="Calibri"/>
          <w:sz w:val="22"/>
          <w:szCs w:val="22"/>
          <w:lang w:val="de-DE"/>
        </w:rPr>
        <w:t xml:space="preserve">Eva' </w:t>
      </w:r>
      <w:r w:rsidR="001F4E57" w:rsidRPr="00AC3BCC">
        <w:rPr>
          <w:rFonts w:ascii="Calibri" w:eastAsia="Times New Roman" w:hAnsi="Calibri" w:cs="Calibri"/>
          <w:sz w:val="22"/>
          <w:szCs w:val="22"/>
          <w:lang w:val="de-DE"/>
        </w:rPr>
        <w:t>seh</w:t>
      </w:r>
      <w:r w:rsidRPr="00AC3BCC">
        <w:rPr>
          <w:rFonts w:ascii="Calibri" w:eastAsia="Times New Roman" w:hAnsi="Calibri" w:cs="Calibri"/>
          <w:sz w:val="22"/>
          <w:szCs w:val="22"/>
          <w:lang w:val="de-DE"/>
        </w:rPr>
        <w:t>en w</w:t>
      </w:r>
      <w:r w:rsidR="001F4E57" w:rsidRPr="00AC3BCC">
        <w:rPr>
          <w:rFonts w:ascii="Calibri" w:eastAsia="Times New Roman" w:hAnsi="Calibri" w:cs="Calibri"/>
          <w:sz w:val="22"/>
          <w:szCs w:val="22"/>
          <w:lang w:val="de-DE"/>
        </w:rPr>
        <w:t>ir</w:t>
      </w:r>
      <w:r w:rsidRPr="00AC3BCC">
        <w:rPr>
          <w:rFonts w:ascii="Calibri" w:eastAsia="Times New Roman" w:hAnsi="Calibri" w:cs="Calibri"/>
          <w:sz w:val="22"/>
          <w:szCs w:val="22"/>
          <w:lang w:val="de-DE"/>
        </w:rPr>
        <w:t xml:space="preserve"> e</w:t>
      </w:r>
      <w:r w:rsidR="001F4E57"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n</w:t>
      </w:r>
      <w:r w:rsidR="001F4E57"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 xml:space="preserve"> idyllisch</w:t>
      </w:r>
      <w:r w:rsidR="001F4E57"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 xml:space="preserve"> </w:t>
      </w:r>
      <w:r w:rsidR="001F4E57" w:rsidRPr="00AC3BCC">
        <w:rPr>
          <w:rFonts w:ascii="Calibri" w:eastAsia="Times New Roman" w:hAnsi="Calibri" w:cs="Calibri"/>
          <w:sz w:val="22"/>
          <w:szCs w:val="22"/>
          <w:lang w:val="de-DE"/>
        </w:rPr>
        <w:t>L</w:t>
      </w:r>
      <w:r w:rsidRPr="00AC3BCC">
        <w:rPr>
          <w:rFonts w:ascii="Calibri" w:eastAsia="Times New Roman" w:hAnsi="Calibri" w:cs="Calibri"/>
          <w:sz w:val="22"/>
          <w:szCs w:val="22"/>
          <w:lang w:val="de-DE"/>
        </w:rPr>
        <w:t>andscha</w:t>
      </w:r>
      <w:r w:rsidR="001F4E57" w:rsidRPr="00AC3BCC">
        <w:rPr>
          <w:rFonts w:ascii="Calibri" w:eastAsia="Times New Roman" w:hAnsi="Calibri" w:cs="Calibri"/>
          <w:sz w:val="22"/>
          <w:szCs w:val="22"/>
          <w:lang w:val="de-DE"/>
        </w:rPr>
        <w:t>ft,</w:t>
      </w:r>
      <w:r w:rsidRPr="00AC3BCC">
        <w:rPr>
          <w:rFonts w:ascii="Calibri" w:eastAsia="Times New Roman" w:hAnsi="Calibri" w:cs="Calibri"/>
          <w:sz w:val="22"/>
          <w:szCs w:val="22"/>
          <w:lang w:val="de-DE"/>
        </w:rPr>
        <w:t xml:space="preserve"> vol</w:t>
      </w:r>
      <w:r w:rsidR="001F4E57" w:rsidRPr="00AC3BCC">
        <w:rPr>
          <w:rFonts w:ascii="Calibri" w:eastAsia="Times New Roman" w:hAnsi="Calibri" w:cs="Calibri"/>
          <w:sz w:val="22"/>
          <w:szCs w:val="22"/>
          <w:lang w:val="de-DE"/>
        </w:rPr>
        <w:t>l</w:t>
      </w:r>
      <w:r w:rsidRPr="00AC3BCC">
        <w:rPr>
          <w:rFonts w:ascii="Calibri" w:eastAsia="Times New Roman" w:hAnsi="Calibri" w:cs="Calibri"/>
          <w:sz w:val="22"/>
          <w:szCs w:val="22"/>
          <w:lang w:val="de-DE"/>
        </w:rPr>
        <w:t xml:space="preserve"> m</w:t>
      </w:r>
      <w:r w:rsidR="001F4E57"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 xml:space="preserve">t </w:t>
      </w:r>
      <w:r w:rsidR="001F4E57" w:rsidRPr="00AC3BCC">
        <w:rPr>
          <w:rFonts w:ascii="Calibri" w:eastAsia="Times New Roman" w:hAnsi="Calibri" w:cs="Calibri"/>
          <w:sz w:val="22"/>
          <w:szCs w:val="22"/>
          <w:lang w:val="de-DE"/>
        </w:rPr>
        <w:t>T</w:t>
      </w:r>
      <w:r w:rsidRPr="00AC3BCC">
        <w:rPr>
          <w:rFonts w:ascii="Calibri" w:eastAsia="Times New Roman" w:hAnsi="Calibri" w:cs="Calibri"/>
          <w:sz w:val="22"/>
          <w:szCs w:val="22"/>
          <w:lang w:val="de-DE"/>
        </w:rPr>
        <w:t>ieren, wilde</w:t>
      </w:r>
      <w:r w:rsidR="001F4E57" w:rsidRPr="00AC3BCC">
        <w:rPr>
          <w:rFonts w:ascii="Calibri" w:eastAsia="Times New Roman" w:hAnsi="Calibri" w:cs="Calibri"/>
          <w:sz w:val="22"/>
          <w:szCs w:val="22"/>
          <w:lang w:val="de-DE"/>
        </w:rPr>
        <w:t>n</w:t>
      </w:r>
      <w:r w:rsidRPr="00AC3BCC">
        <w:rPr>
          <w:rFonts w:ascii="Calibri" w:eastAsia="Times New Roman" w:hAnsi="Calibri" w:cs="Calibri"/>
          <w:sz w:val="22"/>
          <w:szCs w:val="22"/>
          <w:lang w:val="de-DE"/>
        </w:rPr>
        <w:t xml:space="preserve"> </w:t>
      </w:r>
      <w:r w:rsidR="001F4E57" w:rsidRPr="00AC3BCC">
        <w:rPr>
          <w:rFonts w:ascii="Calibri" w:eastAsia="Times New Roman" w:hAnsi="Calibri" w:cs="Calibri"/>
          <w:sz w:val="22"/>
          <w:szCs w:val="22"/>
          <w:lang w:val="de-DE"/>
        </w:rPr>
        <w:t xml:space="preserve">und </w:t>
      </w:r>
      <w:r w:rsidR="006E2785">
        <w:rPr>
          <w:rFonts w:ascii="Calibri" w:eastAsia="Times New Roman" w:hAnsi="Calibri" w:cs="Calibri"/>
          <w:sz w:val="22"/>
          <w:szCs w:val="22"/>
          <w:lang w:val="de-DE"/>
        </w:rPr>
        <w:t>domestizierten</w:t>
      </w:r>
      <w:r w:rsidR="00A034B8" w:rsidRPr="00AC3BCC">
        <w:rPr>
          <w:rFonts w:ascii="Calibri" w:eastAsia="Times New Roman" w:hAnsi="Calibri" w:cs="Calibri"/>
          <w:sz w:val="22"/>
          <w:szCs w:val="22"/>
          <w:lang w:val="de-DE"/>
        </w:rPr>
        <w:t xml:space="preserve">, </w:t>
      </w:r>
      <w:r w:rsidR="001F4E57" w:rsidRPr="00AC3BCC">
        <w:rPr>
          <w:rFonts w:ascii="Calibri" w:eastAsia="Times New Roman" w:hAnsi="Calibri" w:cs="Calibri"/>
          <w:sz w:val="22"/>
          <w:szCs w:val="22"/>
          <w:lang w:val="de-DE"/>
        </w:rPr>
        <w:t>aber brüderlich nebeneinander</w:t>
      </w:r>
      <w:r w:rsidRPr="00AC3BCC">
        <w:rPr>
          <w:rFonts w:ascii="Calibri" w:eastAsia="Times New Roman" w:hAnsi="Calibri" w:cs="Calibri"/>
          <w:sz w:val="22"/>
          <w:szCs w:val="22"/>
          <w:lang w:val="de-DE"/>
        </w:rPr>
        <w:t xml:space="preserve">. </w:t>
      </w:r>
      <w:r w:rsidR="001F4E57" w:rsidRPr="00AC3BCC">
        <w:rPr>
          <w:rFonts w:ascii="Calibri" w:eastAsia="Times New Roman" w:hAnsi="Calibri" w:cs="Calibri"/>
          <w:sz w:val="22"/>
          <w:szCs w:val="22"/>
          <w:lang w:val="de-DE"/>
        </w:rPr>
        <w:t>Es scheint wohl eine A</w:t>
      </w:r>
      <w:r w:rsidRPr="00AC3BCC">
        <w:rPr>
          <w:rFonts w:ascii="Calibri" w:eastAsia="Times New Roman" w:hAnsi="Calibri" w:cs="Calibri"/>
          <w:sz w:val="22"/>
          <w:szCs w:val="22"/>
          <w:lang w:val="de-DE"/>
        </w:rPr>
        <w:t xml:space="preserve">llegorie </w:t>
      </w:r>
      <w:r w:rsidR="001F4E57" w:rsidRPr="00AC3BCC">
        <w:rPr>
          <w:rFonts w:ascii="Calibri" w:eastAsia="Times New Roman" w:hAnsi="Calibri" w:cs="Calibri"/>
          <w:sz w:val="22"/>
          <w:szCs w:val="22"/>
          <w:lang w:val="de-DE"/>
        </w:rPr>
        <w:t xml:space="preserve">einer </w:t>
      </w:r>
      <w:r w:rsidRPr="00AC3BCC">
        <w:rPr>
          <w:rFonts w:ascii="Calibri" w:eastAsia="Times New Roman" w:hAnsi="Calibri" w:cs="Calibri"/>
          <w:sz w:val="22"/>
          <w:szCs w:val="22"/>
          <w:lang w:val="de-DE"/>
        </w:rPr>
        <w:t>ideale</w:t>
      </w:r>
      <w:r w:rsidR="001F4E57" w:rsidRPr="00AC3BCC">
        <w:rPr>
          <w:rFonts w:ascii="Calibri" w:eastAsia="Times New Roman" w:hAnsi="Calibri" w:cs="Calibri"/>
          <w:sz w:val="22"/>
          <w:szCs w:val="22"/>
          <w:lang w:val="de-DE"/>
        </w:rPr>
        <w:t>n</w:t>
      </w:r>
      <w:r w:rsidRPr="00AC3BCC">
        <w:rPr>
          <w:rFonts w:ascii="Calibri" w:eastAsia="Times New Roman" w:hAnsi="Calibri" w:cs="Calibri"/>
          <w:sz w:val="22"/>
          <w:szCs w:val="22"/>
          <w:lang w:val="de-DE"/>
        </w:rPr>
        <w:t xml:space="preserve"> multi</w:t>
      </w:r>
      <w:r w:rsidR="001F4E57"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ulturel</w:t>
      </w:r>
      <w:r w:rsidR="001F4E57" w:rsidRPr="00AC3BCC">
        <w:rPr>
          <w:rFonts w:ascii="Calibri" w:eastAsia="Times New Roman" w:hAnsi="Calibri" w:cs="Calibri"/>
          <w:sz w:val="22"/>
          <w:szCs w:val="22"/>
          <w:lang w:val="de-DE"/>
        </w:rPr>
        <w:t>l</w:t>
      </w:r>
      <w:r w:rsidRPr="00AC3BCC">
        <w:rPr>
          <w:rFonts w:ascii="Calibri" w:eastAsia="Times New Roman" w:hAnsi="Calibri" w:cs="Calibri"/>
          <w:sz w:val="22"/>
          <w:szCs w:val="22"/>
          <w:lang w:val="de-DE"/>
        </w:rPr>
        <w:t>e</w:t>
      </w:r>
      <w:r w:rsidR="001F4E57" w:rsidRPr="00AC3BCC">
        <w:rPr>
          <w:rFonts w:ascii="Calibri" w:eastAsia="Times New Roman" w:hAnsi="Calibri" w:cs="Calibri"/>
          <w:sz w:val="22"/>
          <w:szCs w:val="22"/>
          <w:lang w:val="de-DE"/>
        </w:rPr>
        <w:t>n Gesellschaft zu sein</w:t>
      </w:r>
      <w:r w:rsidRPr="00AC3BCC">
        <w:rPr>
          <w:rFonts w:ascii="Calibri" w:eastAsia="Times New Roman" w:hAnsi="Calibri" w:cs="Calibri"/>
          <w:sz w:val="22"/>
          <w:szCs w:val="22"/>
          <w:lang w:val="de-DE"/>
        </w:rPr>
        <w:t xml:space="preserve">. </w:t>
      </w:r>
      <w:r w:rsidR="00A034B8" w:rsidRPr="00AC3BCC">
        <w:rPr>
          <w:rFonts w:ascii="Calibri" w:eastAsia="Times New Roman" w:hAnsi="Calibri" w:cs="Calibri"/>
          <w:sz w:val="22"/>
          <w:szCs w:val="22"/>
          <w:lang w:val="de-DE"/>
        </w:rPr>
        <w:t>W</w:t>
      </w:r>
      <w:r w:rsidR="001F4E57" w:rsidRPr="00AC3BCC">
        <w:rPr>
          <w:rFonts w:ascii="Calibri" w:eastAsia="Times New Roman" w:hAnsi="Calibri" w:cs="Calibri"/>
          <w:sz w:val="22"/>
          <w:szCs w:val="22"/>
          <w:lang w:val="de-DE"/>
        </w:rPr>
        <w:t>ir</w:t>
      </w:r>
      <w:r w:rsidRPr="00AC3BCC">
        <w:rPr>
          <w:rFonts w:ascii="Calibri" w:eastAsia="Times New Roman" w:hAnsi="Calibri" w:cs="Calibri"/>
          <w:sz w:val="22"/>
          <w:szCs w:val="22"/>
          <w:lang w:val="de-DE"/>
        </w:rPr>
        <w:t xml:space="preserve"> w</w:t>
      </w:r>
      <w:r w:rsidR="001F4E57" w:rsidRPr="00AC3BCC">
        <w:rPr>
          <w:rFonts w:ascii="Calibri" w:eastAsia="Times New Roman" w:hAnsi="Calibri" w:cs="Calibri"/>
          <w:sz w:val="22"/>
          <w:szCs w:val="22"/>
          <w:lang w:val="de-DE"/>
        </w:rPr>
        <w:t>iss</w:t>
      </w:r>
      <w:r w:rsidRPr="00AC3BCC">
        <w:rPr>
          <w:rFonts w:ascii="Calibri" w:eastAsia="Times New Roman" w:hAnsi="Calibri" w:cs="Calibri"/>
          <w:sz w:val="22"/>
          <w:szCs w:val="22"/>
          <w:lang w:val="de-DE"/>
        </w:rPr>
        <w:t>en</w:t>
      </w:r>
      <w:r w:rsidR="001F4E57"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t xml:space="preserve"> da</w:t>
      </w:r>
      <w:r w:rsidR="001F4E57" w:rsidRPr="00AC3BCC">
        <w:rPr>
          <w:rFonts w:ascii="Calibri" w:eastAsia="Times New Roman" w:hAnsi="Calibri" w:cs="Calibri"/>
          <w:sz w:val="22"/>
          <w:szCs w:val="22"/>
          <w:lang w:val="de-DE"/>
        </w:rPr>
        <w:t>ss</w:t>
      </w:r>
      <w:r w:rsidRPr="00AC3BCC">
        <w:rPr>
          <w:rFonts w:ascii="Calibri" w:eastAsia="Times New Roman" w:hAnsi="Calibri" w:cs="Calibri"/>
          <w:sz w:val="22"/>
          <w:szCs w:val="22"/>
          <w:lang w:val="de-DE"/>
        </w:rPr>
        <w:t xml:space="preserve"> de</w:t>
      </w:r>
      <w:r w:rsidR="001F4E57" w:rsidRPr="00AC3BCC">
        <w:rPr>
          <w:rFonts w:ascii="Calibri" w:eastAsia="Times New Roman" w:hAnsi="Calibri" w:cs="Calibri"/>
          <w:sz w:val="22"/>
          <w:szCs w:val="22"/>
          <w:lang w:val="de-DE"/>
        </w:rPr>
        <w:t>r</w:t>
      </w:r>
      <w:r w:rsidRPr="00AC3BCC">
        <w:rPr>
          <w:rFonts w:ascii="Calibri" w:eastAsia="Times New Roman" w:hAnsi="Calibri" w:cs="Calibri"/>
          <w:sz w:val="22"/>
          <w:szCs w:val="22"/>
          <w:lang w:val="de-DE"/>
        </w:rPr>
        <w:t xml:space="preserve"> </w:t>
      </w:r>
      <w:r w:rsidR="001F4E57" w:rsidRPr="00AC3BCC">
        <w:rPr>
          <w:rFonts w:ascii="Calibri" w:eastAsia="Times New Roman" w:hAnsi="Calibri" w:cs="Calibri"/>
          <w:sz w:val="22"/>
          <w:szCs w:val="22"/>
          <w:lang w:val="de-DE"/>
        </w:rPr>
        <w:t xml:space="preserve">Sündenfall dieses </w:t>
      </w:r>
      <w:r w:rsidR="008A1090" w:rsidRPr="00AC3BCC">
        <w:rPr>
          <w:rFonts w:ascii="Calibri" w:eastAsia="Times New Roman" w:hAnsi="Calibri" w:cs="Calibri"/>
          <w:sz w:val="22"/>
          <w:szCs w:val="22"/>
          <w:lang w:val="de-DE"/>
        </w:rPr>
        <w:t>Traumbild schnell und gründlich zerstören wird</w:t>
      </w:r>
      <w:r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br/>
        <w:t>Jean De La Fontaine, e</w:t>
      </w:r>
      <w:r w:rsidR="008A1090"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 xml:space="preserve">n </w:t>
      </w:r>
      <w:r w:rsidR="008A1090" w:rsidRPr="00AC3BCC">
        <w:rPr>
          <w:rFonts w:ascii="Calibri" w:eastAsia="Times New Roman" w:hAnsi="Calibri" w:cs="Calibri"/>
          <w:sz w:val="22"/>
          <w:szCs w:val="22"/>
          <w:lang w:val="de-DE"/>
        </w:rPr>
        <w:t xml:space="preserve">Zeitgenosse </w:t>
      </w:r>
      <w:r w:rsidRPr="00AC3BCC">
        <w:rPr>
          <w:rFonts w:ascii="Calibri" w:eastAsia="Times New Roman" w:hAnsi="Calibri" w:cs="Calibri"/>
          <w:sz w:val="22"/>
          <w:szCs w:val="22"/>
          <w:lang w:val="de-DE"/>
        </w:rPr>
        <w:t>v</w:t>
      </w:r>
      <w:r w:rsidR="008A1090" w:rsidRPr="00AC3BCC">
        <w:rPr>
          <w:rFonts w:ascii="Calibri" w:eastAsia="Times New Roman" w:hAnsi="Calibri" w:cs="Calibri"/>
          <w:sz w:val="22"/>
          <w:szCs w:val="22"/>
          <w:lang w:val="de-DE"/>
        </w:rPr>
        <w:t>o</w:t>
      </w:r>
      <w:r w:rsidRPr="00AC3BCC">
        <w:rPr>
          <w:rFonts w:ascii="Calibri" w:eastAsia="Times New Roman" w:hAnsi="Calibri" w:cs="Calibri"/>
          <w:sz w:val="22"/>
          <w:szCs w:val="22"/>
          <w:lang w:val="de-DE"/>
        </w:rPr>
        <w:t>n Rubens</w:t>
      </w:r>
      <w:r w:rsidR="00A034B8" w:rsidRPr="00AC3BCC">
        <w:rPr>
          <w:rFonts w:ascii="Calibri" w:eastAsia="Times New Roman" w:hAnsi="Calibri" w:cs="Calibri"/>
          <w:sz w:val="22"/>
          <w:szCs w:val="22"/>
          <w:lang w:val="de-DE"/>
        </w:rPr>
        <w:t xml:space="preserve">, </w:t>
      </w:r>
      <w:r w:rsidRPr="00AC3BCC">
        <w:rPr>
          <w:rFonts w:ascii="Calibri" w:eastAsia="Times New Roman" w:hAnsi="Calibri" w:cs="Calibri"/>
          <w:sz w:val="22"/>
          <w:szCs w:val="22"/>
          <w:lang w:val="de-DE"/>
        </w:rPr>
        <w:t>g</w:t>
      </w:r>
      <w:r w:rsidR="007A50FA">
        <w:rPr>
          <w:rFonts w:ascii="Calibri" w:eastAsia="Times New Roman" w:hAnsi="Calibri" w:cs="Calibri"/>
          <w:sz w:val="22"/>
          <w:szCs w:val="22"/>
          <w:lang w:val="de-DE"/>
        </w:rPr>
        <w:t>ibt den Ti</w:t>
      </w:r>
      <w:r w:rsidR="008A1090" w:rsidRPr="00AC3BCC">
        <w:rPr>
          <w:rFonts w:ascii="Calibri" w:eastAsia="Times New Roman" w:hAnsi="Calibri" w:cs="Calibri"/>
          <w:sz w:val="22"/>
          <w:szCs w:val="22"/>
          <w:lang w:val="de-DE"/>
        </w:rPr>
        <w:t>eren eine ganz andere Rolle</w:t>
      </w:r>
      <w:r w:rsidRPr="00AC3BCC">
        <w:rPr>
          <w:rFonts w:ascii="Calibri" w:eastAsia="Times New Roman" w:hAnsi="Calibri" w:cs="Calibri"/>
          <w:sz w:val="22"/>
          <w:szCs w:val="22"/>
          <w:lang w:val="de-DE"/>
        </w:rPr>
        <w:t xml:space="preserve">. In </w:t>
      </w:r>
      <w:r w:rsidR="008A1090" w:rsidRPr="00AC3BCC">
        <w:rPr>
          <w:rFonts w:ascii="Calibri" w:eastAsia="Times New Roman" w:hAnsi="Calibri" w:cs="Calibri"/>
          <w:sz w:val="22"/>
          <w:szCs w:val="22"/>
          <w:lang w:val="de-DE"/>
        </w:rPr>
        <w:t>seinen Fabeln verleiht er den Tieren menschliche Züge und Eigenschaften</w:t>
      </w:r>
      <w:r w:rsidRPr="00AC3BCC">
        <w:rPr>
          <w:rFonts w:ascii="Calibri" w:eastAsia="Times New Roman" w:hAnsi="Calibri" w:cs="Calibri"/>
          <w:sz w:val="22"/>
          <w:szCs w:val="22"/>
          <w:lang w:val="de-DE"/>
        </w:rPr>
        <w:t>. Da</w:t>
      </w:r>
      <w:r w:rsidR="008A1090" w:rsidRPr="00AC3BCC">
        <w:rPr>
          <w:rFonts w:ascii="Calibri" w:eastAsia="Times New Roman" w:hAnsi="Calibri" w:cs="Calibri"/>
          <w:sz w:val="22"/>
          <w:szCs w:val="22"/>
          <w:lang w:val="de-DE"/>
        </w:rPr>
        <w:t xml:space="preserve">s versetzt sie in die Lage, sowohl zwischenmenschliche Verhältnisse zu sezieren als auch die breitere Gesellschaft </w:t>
      </w:r>
      <w:r w:rsidR="00E8039C" w:rsidRPr="00AC3BCC">
        <w:rPr>
          <w:rFonts w:ascii="Calibri" w:eastAsia="Times New Roman" w:hAnsi="Calibri" w:cs="Calibri"/>
          <w:sz w:val="22"/>
          <w:szCs w:val="22"/>
          <w:lang w:val="de-DE"/>
        </w:rPr>
        <w:t xml:space="preserve">zu </w:t>
      </w:r>
      <w:r w:rsidR="00E8039C" w:rsidRPr="00AC3BCC">
        <w:rPr>
          <w:rFonts w:ascii="Calibri" w:eastAsia="Times New Roman" w:hAnsi="Calibri" w:cs="Calibri"/>
          <w:sz w:val="22"/>
          <w:szCs w:val="22"/>
          <w:lang w:val="de-DE"/>
        </w:rPr>
        <w:lastRenderedPageBreak/>
        <w:t xml:space="preserve">kommentieren. </w:t>
      </w:r>
      <w:r w:rsidRPr="00AC3BCC">
        <w:rPr>
          <w:rFonts w:ascii="Calibri" w:eastAsia="Times New Roman" w:hAnsi="Calibri" w:cs="Calibri"/>
          <w:sz w:val="22"/>
          <w:szCs w:val="22"/>
          <w:lang w:val="de-DE"/>
        </w:rPr>
        <w:t xml:space="preserve">Ironie </w:t>
      </w:r>
      <w:r w:rsidR="00E8039C" w:rsidRPr="00AC3BCC">
        <w:rPr>
          <w:rFonts w:ascii="Calibri" w:eastAsia="Times New Roman" w:hAnsi="Calibri" w:cs="Calibri"/>
          <w:sz w:val="22"/>
          <w:szCs w:val="22"/>
          <w:lang w:val="de-DE"/>
        </w:rPr>
        <w:t>und H</w:t>
      </w:r>
      <w:r w:rsidRPr="00AC3BCC">
        <w:rPr>
          <w:rFonts w:ascii="Calibri" w:eastAsia="Times New Roman" w:hAnsi="Calibri" w:cs="Calibri"/>
          <w:sz w:val="22"/>
          <w:szCs w:val="22"/>
          <w:lang w:val="de-DE"/>
        </w:rPr>
        <w:t xml:space="preserve">umor </w:t>
      </w:r>
      <w:r w:rsidR="00E8039C" w:rsidRPr="00AC3BCC">
        <w:rPr>
          <w:rFonts w:ascii="Calibri" w:eastAsia="Times New Roman" w:hAnsi="Calibri" w:cs="Calibri"/>
          <w:sz w:val="22"/>
          <w:szCs w:val="22"/>
          <w:lang w:val="de-DE"/>
        </w:rPr>
        <w:t xml:space="preserve">sind dabei </w:t>
      </w:r>
      <w:r w:rsidRPr="00AC3BCC">
        <w:rPr>
          <w:rFonts w:ascii="Calibri" w:eastAsia="Times New Roman" w:hAnsi="Calibri" w:cs="Calibri"/>
          <w:sz w:val="22"/>
          <w:szCs w:val="22"/>
          <w:lang w:val="de-DE"/>
        </w:rPr>
        <w:t xml:space="preserve">dankbare </w:t>
      </w:r>
      <w:proofErr w:type="spellStart"/>
      <w:r w:rsidR="00E8039C" w:rsidRPr="00AC3BCC">
        <w:rPr>
          <w:rFonts w:ascii="Calibri" w:eastAsia="Times New Roman" w:hAnsi="Calibri" w:cs="Calibri"/>
          <w:sz w:val="22"/>
          <w:szCs w:val="22"/>
          <w:lang w:val="de-DE"/>
        </w:rPr>
        <w:t>Mitstreier</w:t>
      </w:r>
      <w:proofErr w:type="spellEnd"/>
      <w:r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br/>
        <w:t>Marie-Jo Lafontaine ma</w:t>
      </w:r>
      <w:r w:rsidR="00E8039C" w:rsidRPr="00AC3BCC">
        <w:rPr>
          <w:rFonts w:ascii="Calibri" w:eastAsia="Times New Roman" w:hAnsi="Calibri" w:cs="Calibri"/>
          <w:sz w:val="22"/>
          <w:szCs w:val="22"/>
          <w:lang w:val="de-DE"/>
        </w:rPr>
        <w:t xml:space="preserve">cht </w:t>
      </w:r>
      <w:r w:rsidRPr="00AC3BCC">
        <w:rPr>
          <w:rFonts w:ascii="Calibri" w:eastAsia="Times New Roman" w:hAnsi="Calibri" w:cs="Calibri"/>
          <w:sz w:val="22"/>
          <w:szCs w:val="22"/>
          <w:lang w:val="de-DE"/>
        </w:rPr>
        <w:t xml:space="preserve">in </w:t>
      </w:r>
      <w:r w:rsidR="00E8039C" w:rsidRPr="00AC3BCC">
        <w:rPr>
          <w:rFonts w:ascii="Calibri" w:eastAsia="Times New Roman" w:hAnsi="Calibri" w:cs="Calibri"/>
          <w:sz w:val="22"/>
          <w:szCs w:val="22"/>
          <w:lang w:val="de-DE"/>
        </w:rPr>
        <w:t>ihrer F</w:t>
      </w:r>
      <w:r w:rsidRPr="00AC3BCC">
        <w:rPr>
          <w:rFonts w:ascii="Calibri" w:eastAsia="Times New Roman" w:hAnsi="Calibri" w:cs="Calibri"/>
          <w:sz w:val="22"/>
          <w:szCs w:val="22"/>
          <w:lang w:val="de-DE"/>
        </w:rPr>
        <w:t>otore</w:t>
      </w:r>
      <w:r w:rsidR="00E8039C" w:rsidRPr="00AC3BCC">
        <w:rPr>
          <w:rFonts w:ascii="Calibri" w:eastAsia="Times New Roman" w:hAnsi="Calibri" w:cs="Calibri"/>
          <w:sz w:val="22"/>
          <w:szCs w:val="22"/>
          <w:lang w:val="de-DE"/>
        </w:rPr>
        <w:t xml:space="preserve">ihe </w:t>
      </w:r>
      <w:r w:rsidRPr="00AC3BCC">
        <w:rPr>
          <w:rFonts w:ascii="Calibri" w:eastAsia="Times New Roman" w:hAnsi="Calibri" w:cs="Calibri"/>
          <w:sz w:val="22"/>
          <w:szCs w:val="22"/>
          <w:lang w:val="de-DE"/>
        </w:rPr>
        <w:t xml:space="preserve">'I </w:t>
      </w:r>
      <w:proofErr w:type="spellStart"/>
      <w:r w:rsidRPr="00AC3BCC">
        <w:rPr>
          <w:rFonts w:ascii="Calibri" w:eastAsia="Times New Roman" w:hAnsi="Calibri" w:cs="Calibri"/>
          <w:sz w:val="22"/>
          <w:szCs w:val="22"/>
          <w:lang w:val="de-DE"/>
        </w:rPr>
        <w:t>love</w:t>
      </w:r>
      <w:proofErr w:type="spellEnd"/>
      <w:r w:rsidRPr="00AC3BCC">
        <w:rPr>
          <w:rFonts w:ascii="Calibri" w:eastAsia="Times New Roman" w:hAnsi="Calibri" w:cs="Calibri"/>
          <w:sz w:val="22"/>
          <w:szCs w:val="22"/>
          <w:lang w:val="de-DE"/>
        </w:rPr>
        <w:t xml:space="preserve"> </w:t>
      </w:r>
      <w:proofErr w:type="spellStart"/>
      <w:r w:rsidRPr="00AC3BCC">
        <w:rPr>
          <w:rFonts w:ascii="Calibri" w:eastAsia="Times New Roman" w:hAnsi="Calibri" w:cs="Calibri"/>
          <w:sz w:val="22"/>
          <w:szCs w:val="22"/>
          <w:lang w:val="de-DE"/>
        </w:rPr>
        <w:t>the</w:t>
      </w:r>
      <w:proofErr w:type="spellEnd"/>
      <w:r w:rsidRPr="00AC3BCC">
        <w:rPr>
          <w:rFonts w:ascii="Calibri" w:eastAsia="Times New Roman" w:hAnsi="Calibri" w:cs="Calibri"/>
          <w:sz w:val="22"/>
          <w:szCs w:val="22"/>
          <w:lang w:val="de-DE"/>
        </w:rPr>
        <w:t xml:space="preserve"> </w:t>
      </w:r>
      <w:proofErr w:type="spellStart"/>
      <w:r w:rsidRPr="00AC3BCC">
        <w:rPr>
          <w:rFonts w:ascii="Calibri" w:eastAsia="Times New Roman" w:hAnsi="Calibri" w:cs="Calibri"/>
          <w:sz w:val="22"/>
          <w:szCs w:val="22"/>
          <w:lang w:val="de-DE"/>
        </w:rPr>
        <w:t>world</w:t>
      </w:r>
      <w:proofErr w:type="spellEnd"/>
      <w:r w:rsidRPr="00AC3BCC">
        <w:rPr>
          <w:rFonts w:ascii="Calibri" w:eastAsia="Times New Roman" w:hAnsi="Calibri" w:cs="Calibri"/>
          <w:sz w:val="22"/>
          <w:szCs w:val="22"/>
          <w:lang w:val="de-DE"/>
        </w:rPr>
        <w:t xml:space="preserve">' </w:t>
      </w:r>
      <w:r w:rsidR="00E8039C" w:rsidRPr="00AC3BCC">
        <w:rPr>
          <w:rFonts w:ascii="Calibri" w:eastAsia="Times New Roman" w:hAnsi="Calibri" w:cs="Calibri"/>
          <w:sz w:val="22"/>
          <w:szCs w:val="22"/>
          <w:lang w:val="de-DE"/>
        </w:rPr>
        <w:t>P</w:t>
      </w:r>
      <w:r w:rsidRPr="00AC3BCC">
        <w:rPr>
          <w:rFonts w:ascii="Calibri" w:eastAsia="Times New Roman" w:hAnsi="Calibri" w:cs="Calibri"/>
          <w:sz w:val="22"/>
          <w:szCs w:val="22"/>
          <w:lang w:val="de-DE"/>
        </w:rPr>
        <w:t>ortr</w:t>
      </w:r>
      <w:r w:rsidR="00E8039C" w:rsidRPr="00AC3BCC">
        <w:rPr>
          <w:rFonts w:ascii="Calibri" w:eastAsia="Times New Roman" w:hAnsi="Calibri" w:cs="Calibri"/>
          <w:sz w:val="22"/>
          <w:szCs w:val="22"/>
          <w:lang w:val="de-DE"/>
        </w:rPr>
        <w:t xml:space="preserve">äts </w:t>
      </w:r>
      <w:r w:rsidRPr="00AC3BCC">
        <w:rPr>
          <w:rFonts w:ascii="Calibri" w:eastAsia="Times New Roman" w:hAnsi="Calibri" w:cs="Calibri"/>
          <w:sz w:val="22"/>
          <w:szCs w:val="22"/>
          <w:lang w:val="de-DE"/>
        </w:rPr>
        <w:t>mens</w:t>
      </w:r>
      <w:r w:rsidR="00E8039C" w:rsidRPr="00AC3BCC">
        <w:rPr>
          <w:rFonts w:ascii="Calibri" w:eastAsia="Times New Roman" w:hAnsi="Calibri" w:cs="Calibri"/>
          <w:sz w:val="22"/>
          <w:szCs w:val="22"/>
          <w:lang w:val="de-DE"/>
        </w:rPr>
        <w:t>chlicher F</w:t>
      </w:r>
      <w:r w:rsidRPr="00AC3BCC">
        <w:rPr>
          <w:rFonts w:ascii="Calibri" w:eastAsia="Times New Roman" w:hAnsi="Calibri" w:cs="Calibri"/>
          <w:sz w:val="22"/>
          <w:szCs w:val="22"/>
          <w:lang w:val="de-DE"/>
        </w:rPr>
        <w:t>iguren m</w:t>
      </w:r>
      <w:r w:rsidR="00E8039C"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 xml:space="preserve">t </w:t>
      </w:r>
      <w:r w:rsidR="00E8039C" w:rsidRPr="00AC3BCC">
        <w:rPr>
          <w:rFonts w:ascii="Calibri" w:eastAsia="Times New Roman" w:hAnsi="Calibri" w:cs="Calibri"/>
          <w:sz w:val="22"/>
          <w:szCs w:val="22"/>
          <w:lang w:val="de-DE"/>
        </w:rPr>
        <w:t>Tierköpfen</w:t>
      </w:r>
      <w:r w:rsidRPr="00AC3BCC">
        <w:rPr>
          <w:rFonts w:ascii="Calibri" w:eastAsia="Times New Roman" w:hAnsi="Calibri" w:cs="Calibri"/>
          <w:sz w:val="22"/>
          <w:szCs w:val="22"/>
          <w:lang w:val="de-DE"/>
        </w:rPr>
        <w:t xml:space="preserve">. </w:t>
      </w:r>
      <w:r w:rsidR="00E8039C" w:rsidRPr="00AC3BCC">
        <w:rPr>
          <w:rFonts w:ascii="Calibri" w:eastAsia="Times New Roman" w:hAnsi="Calibri" w:cs="Calibri"/>
          <w:sz w:val="22"/>
          <w:szCs w:val="22"/>
          <w:lang w:val="de-DE"/>
        </w:rPr>
        <w:t>Sie setzt diese F</w:t>
      </w:r>
      <w:r w:rsidRPr="00AC3BCC">
        <w:rPr>
          <w:rFonts w:ascii="Calibri" w:eastAsia="Times New Roman" w:hAnsi="Calibri" w:cs="Calibri"/>
          <w:sz w:val="22"/>
          <w:szCs w:val="22"/>
          <w:lang w:val="de-DE"/>
        </w:rPr>
        <w:t xml:space="preserve">iguren </w:t>
      </w:r>
      <w:r w:rsidR="00E8039C" w:rsidRPr="00AC3BCC">
        <w:rPr>
          <w:rFonts w:ascii="Calibri" w:eastAsia="Times New Roman" w:hAnsi="Calibri" w:cs="Calibri"/>
          <w:sz w:val="22"/>
          <w:szCs w:val="22"/>
          <w:lang w:val="de-DE"/>
        </w:rPr>
        <w:t>ziel</w:t>
      </w:r>
      <w:r w:rsidRPr="00AC3BCC">
        <w:rPr>
          <w:rFonts w:ascii="Calibri" w:eastAsia="Times New Roman" w:hAnsi="Calibri" w:cs="Calibri"/>
          <w:sz w:val="22"/>
          <w:szCs w:val="22"/>
          <w:lang w:val="de-DE"/>
        </w:rPr>
        <w:t>bewus</w:t>
      </w:r>
      <w:r w:rsidR="00E8039C" w:rsidRPr="00AC3BCC">
        <w:rPr>
          <w:rFonts w:ascii="Calibri" w:eastAsia="Times New Roman" w:hAnsi="Calibri" w:cs="Calibri"/>
          <w:sz w:val="22"/>
          <w:szCs w:val="22"/>
          <w:lang w:val="de-DE"/>
        </w:rPr>
        <w:t>s</w:t>
      </w:r>
      <w:r w:rsidRPr="00AC3BCC">
        <w:rPr>
          <w:rFonts w:ascii="Calibri" w:eastAsia="Times New Roman" w:hAnsi="Calibri" w:cs="Calibri"/>
          <w:sz w:val="22"/>
          <w:szCs w:val="22"/>
          <w:lang w:val="de-DE"/>
        </w:rPr>
        <w:t>t in de</w:t>
      </w:r>
      <w:r w:rsidR="00E8039C" w:rsidRPr="00AC3BCC">
        <w:rPr>
          <w:rFonts w:ascii="Calibri" w:eastAsia="Times New Roman" w:hAnsi="Calibri" w:cs="Calibri"/>
          <w:sz w:val="22"/>
          <w:szCs w:val="22"/>
          <w:lang w:val="de-DE"/>
        </w:rPr>
        <w:t>n</w:t>
      </w:r>
      <w:r w:rsidRPr="00AC3BCC">
        <w:rPr>
          <w:rFonts w:ascii="Calibri" w:eastAsia="Times New Roman" w:hAnsi="Calibri" w:cs="Calibri"/>
          <w:sz w:val="22"/>
          <w:szCs w:val="22"/>
          <w:lang w:val="de-DE"/>
        </w:rPr>
        <w:t xml:space="preserve"> </w:t>
      </w:r>
      <w:r w:rsidR="00E8039C"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ontext de</w:t>
      </w:r>
      <w:r w:rsidR="00E8039C" w:rsidRPr="00AC3BCC">
        <w:rPr>
          <w:rFonts w:ascii="Calibri" w:eastAsia="Times New Roman" w:hAnsi="Calibri" w:cs="Calibri"/>
          <w:sz w:val="22"/>
          <w:szCs w:val="22"/>
          <w:lang w:val="de-DE"/>
        </w:rPr>
        <w:t>r Großstadt. Dieser Rahmen hat noch wenig mit de</w:t>
      </w:r>
      <w:r w:rsidR="0079745E" w:rsidRPr="00AC3BCC">
        <w:rPr>
          <w:rFonts w:ascii="Calibri" w:eastAsia="Times New Roman" w:hAnsi="Calibri" w:cs="Calibri"/>
          <w:sz w:val="22"/>
          <w:szCs w:val="22"/>
          <w:lang w:val="de-DE"/>
        </w:rPr>
        <w:t xml:space="preserve">m </w:t>
      </w:r>
      <w:r w:rsidRPr="00AC3BCC">
        <w:rPr>
          <w:rFonts w:ascii="Calibri" w:eastAsia="Times New Roman" w:hAnsi="Calibri" w:cs="Calibri"/>
          <w:sz w:val="22"/>
          <w:szCs w:val="22"/>
          <w:lang w:val="de-DE"/>
        </w:rPr>
        <w:t>romantische</w:t>
      </w:r>
      <w:r w:rsidR="006E2785">
        <w:rPr>
          <w:rFonts w:ascii="Calibri" w:eastAsia="Times New Roman" w:hAnsi="Calibri" w:cs="Calibri"/>
          <w:sz w:val="22"/>
          <w:szCs w:val="22"/>
          <w:lang w:val="de-DE"/>
        </w:rPr>
        <w:t>n</w:t>
      </w:r>
      <w:r w:rsidRPr="00AC3BCC">
        <w:rPr>
          <w:rFonts w:ascii="Calibri" w:eastAsia="Times New Roman" w:hAnsi="Calibri" w:cs="Calibri"/>
          <w:sz w:val="22"/>
          <w:szCs w:val="22"/>
          <w:lang w:val="de-DE"/>
        </w:rPr>
        <w:t xml:space="preserve"> </w:t>
      </w:r>
      <w:r w:rsidR="0079745E" w:rsidRPr="00AC3BCC">
        <w:rPr>
          <w:rFonts w:ascii="Calibri" w:eastAsia="Times New Roman" w:hAnsi="Calibri" w:cs="Calibri"/>
          <w:sz w:val="22"/>
          <w:szCs w:val="22"/>
          <w:lang w:val="de-DE"/>
        </w:rPr>
        <w:t>flachen Land und den freundlichen Dörfchen zu tun, in denen sich die F</w:t>
      </w:r>
      <w:r w:rsidRPr="00AC3BCC">
        <w:rPr>
          <w:rFonts w:ascii="Calibri" w:eastAsia="Times New Roman" w:hAnsi="Calibri" w:cs="Calibri"/>
          <w:sz w:val="22"/>
          <w:szCs w:val="22"/>
          <w:lang w:val="de-DE"/>
        </w:rPr>
        <w:t>abel</w:t>
      </w:r>
      <w:r w:rsidR="0079745E" w:rsidRPr="00AC3BCC">
        <w:rPr>
          <w:rFonts w:ascii="Calibri" w:eastAsia="Times New Roman" w:hAnsi="Calibri" w:cs="Calibri"/>
          <w:sz w:val="22"/>
          <w:szCs w:val="22"/>
          <w:lang w:val="de-DE"/>
        </w:rPr>
        <w:t>n</w:t>
      </w:r>
      <w:r w:rsidRPr="00AC3BCC">
        <w:rPr>
          <w:rFonts w:ascii="Calibri" w:eastAsia="Times New Roman" w:hAnsi="Calibri" w:cs="Calibri"/>
          <w:sz w:val="22"/>
          <w:szCs w:val="22"/>
          <w:lang w:val="de-DE"/>
        </w:rPr>
        <w:t xml:space="preserve"> v</w:t>
      </w:r>
      <w:r w:rsidR="0079745E" w:rsidRPr="00AC3BCC">
        <w:rPr>
          <w:rFonts w:ascii="Calibri" w:eastAsia="Times New Roman" w:hAnsi="Calibri" w:cs="Calibri"/>
          <w:sz w:val="22"/>
          <w:szCs w:val="22"/>
          <w:lang w:val="de-DE"/>
        </w:rPr>
        <w:t>o</w:t>
      </w:r>
      <w:r w:rsidRPr="00AC3BCC">
        <w:rPr>
          <w:rFonts w:ascii="Calibri" w:eastAsia="Times New Roman" w:hAnsi="Calibri" w:cs="Calibri"/>
          <w:sz w:val="22"/>
          <w:szCs w:val="22"/>
          <w:lang w:val="de-DE"/>
        </w:rPr>
        <w:t xml:space="preserve">n Jean De La Fontaine </w:t>
      </w:r>
      <w:r w:rsidR="0079745E" w:rsidRPr="00AC3BCC">
        <w:rPr>
          <w:rFonts w:ascii="Calibri" w:eastAsia="Times New Roman" w:hAnsi="Calibri" w:cs="Calibri"/>
          <w:sz w:val="22"/>
          <w:szCs w:val="22"/>
          <w:lang w:val="de-DE"/>
        </w:rPr>
        <w:t xml:space="preserve">abspielen. Als Künstlerin spürt sie haarscharf die Schwingungen, die der Stadt Form und Farbe geben. </w:t>
      </w:r>
      <w:r w:rsidR="00A034B8"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 xml:space="preserve">n </w:t>
      </w:r>
      <w:r w:rsidR="0079745E" w:rsidRPr="00AC3BCC">
        <w:rPr>
          <w:rFonts w:ascii="Calibri" w:eastAsia="Times New Roman" w:hAnsi="Calibri" w:cs="Calibri"/>
          <w:sz w:val="22"/>
          <w:szCs w:val="22"/>
          <w:lang w:val="de-DE"/>
        </w:rPr>
        <w:t>ihrem Werk ist die Bedrohung niemals weit entfernt. Der Sündenfall also</w:t>
      </w:r>
      <w:r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br/>
      </w:r>
    </w:p>
    <w:p w14:paraId="13749586" w14:textId="77777777" w:rsidR="00A034B8" w:rsidRPr="00AC3BCC" w:rsidRDefault="0079745E"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Das W</w:t>
      </w:r>
      <w:r w:rsidR="00A80126" w:rsidRPr="00AC3BCC">
        <w:rPr>
          <w:rFonts w:ascii="Calibri" w:eastAsia="Times New Roman" w:hAnsi="Calibri" w:cs="Calibri"/>
          <w:sz w:val="22"/>
          <w:szCs w:val="22"/>
          <w:lang w:val="de-DE"/>
        </w:rPr>
        <w:t xml:space="preserve">erk </w:t>
      </w:r>
      <w:r w:rsidRPr="00AC3BCC">
        <w:rPr>
          <w:rFonts w:ascii="Calibri" w:eastAsia="Times New Roman" w:hAnsi="Calibri" w:cs="Calibri"/>
          <w:sz w:val="22"/>
          <w:szCs w:val="22"/>
          <w:lang w:val="de-DE"/>
        </w:rPr>
        <w:t>dieser drei Künstler bildet die I</w:t>
      </w:r>
      <w:r w:rsidR="00A80126" w:rsidRPr="00AC3BCC">
        <w:rPr>
          <w:rFonts w:ascii="Calibri" w:eastAsia="Times New Roman" w:hAnsi="Calibri" w:cs="Calibri"/>
          <w:sz w:val="22"/>
          <w:szCs w:val="22"/>
          <w:lang w:val="de-DE"/>
        </w:rPr>
        <w:t>nspirati</w:t>
      </w:r>
      <w:r w:rsidRPr="00AC3BCC">
        <w:rPr>
          <w:rFonts w:ascii="Calibri" w:eastAsia="Times New Roman" w:hAnsi="Calibri" w:cs="Calibri"/>
          <w:sz w:val="22"/>
          <w:szCs w:val="22"/>
          <w:lang w:val="de-DE"/>
        </w:rPr>
        <w:t>onsquelle diese</w:t>
      </w:r>
      <w:r w:rsidR="006E2785">
        <w:rPr>
          <w:rFonts w:ascii="Calibri" w:eastAsia="Times New Roman" w:hAnsi="Calibri" w:cs="Calibri"/>
          <w:sz w:val="22"/>
          <w:szCs w:val="22"/>
          <w:lang w:val="de-DE"/>
        </w:rPr>
        <w:t>s</w:t>
      </w:r>
      <w:r w:rsidRPr="00AC3BCC">
        <w:rPr>
          <w:rFonts w:ascii="Calibri" w:eastAsia="Times New Roman" w:hAnsi="Calibri" w:cs="Calibri"/>
          <w:sz w:val="22"/>
          <w:szCs w:val="22"/>
          <w:lang w:val="de-DE"/>
        </w:rPr>
        <w:t xml:space="preserve"> Projekt</w:t>
      </w:r>
      <w:r w:rsidR="006E2785">
        <w:rPr>
          <w:rFonts w:ascii="Calibri" w:eastAsia="Times New Roman" w:hAnsi="Calibri" w:cs="Calibri"/>
          <w:sz w:val="22"/>
          <w:szCs w:val="22"/>
          <w:lang w:val="de-DE"/>
        </w:rPr>
        <w:t>s</w:t>
      </w:r>
      <w:r w:rsidRPr="00AC3BCC">
        <w:rPr>
          <w:rFonts w:ascii="Calibri" w:eastAsia="Times New Roman" w:hAnsi="Calibri" w:cs="Calibri"/>
          <w:sz w:val="22"/>
          <w:szCs w:val="22"/>
          <w:lang w:val="de-DE"/>
        </w:rPr>
        <w:t xml:space="preserve"> der Beteiligung </w:t>
      </w:r>
      <w:r w:rsidR="00A80126" w:rsidRPr="00AC3BCC">
        <w:rPr>
          <w:rFonts w:ascii="Calibri" w:eastAsia="Times New Roman" w:hAnsi="Calibri" w:cs="Calibri"/>
          <w:sz w:val="22"/>
          <w:szCs w:val="22"/>
          <w:lang w:val="de-DE"/>
        </w:rPr>
        <w:t>v</w:t>
      </w:r>
      <w:r w:rsidRPr="00AC3BCC">
        <w:rPr>
          <w:rFonts w:ascii="Calibri" w:eastAsia="Times New Roman" w:hAnsi="Calibri" w:cs="Calibri"/>
          <w:sz w:val="22"/>
          <w:szCs w:val="22"/>
          <w:lang w:val="de-DE"/>
        </w:rPr>
        <w:t>o</w:t>
      </w:r>
      <w:r w:rsidR="00A80126" w:rsidRPr="00AC3BCC">
        <w:rPr>
          <w:rFonts w:ascii="Calibri" w:eastAsia="Times New Roman" w:hAnsi="Calibri" w:cs="Calibri"/>
          <w:sz w:val="22"/>
          <w:szCs w:val="22"/>
          <w:lang w:val="de-DE"/>
        </w:rPr>
        <w:t xml:space="preserve">n </w:t>
      </w:r>
      <w:proofErr w:type="spellStart"/>
      <w:r w:rsidR="00A80126" w:rsidRPr="00AC3BCC">
        <w:rPr>
          <w:rFonts w:ascii="Calibri" w:eastAsia="Times New Roman" w:hAnsi="Calibri" w:cs="Calibri"/>
          <w:sz w:val="22"/>
          <w:szCs w:val="22"/>
          <w:lang w:val="de-DE"/>
        </w:rPr>
        <w:t>kunstZ</w:t>
      </w:r>
      <w:proofErr w:type="spellEnd"/>
      <w:r w:rsidR="00A80126" w:rsidRPr="00AC3BCC">
        <w:rPr>
          <w:rFonts w:ascii="Calibri" w:eastAsia="Times New Roman" w:hAnsi="Calibri" w:cs="Calibri"/>
          <w:sz w:val="22"/>
          <w:szCs w:val="22"/>
          <w:lang w:val="de-DE"/>
        </w:rPr>
        <w:t>:</w:t>
      </w:r>
      <w:r w:rsidR="00A80126" w:rsidRPr="00AC3BCC">
        <w:rPr>
          <w:rFonts w:ascii="Calibri" w:eastAsia="Times New Roman" w:hAnsi="Calibri" w:cs="Calibri"/>
          <w:sz w:val="22"/>
          <w:szCs w:val="22"/>
          <w:lang w:val="de-DE"/>
        </w:rPr>
        <w:br/>
        <w:t>- m</w:t>
      </w:r>
      <w:r w:rsidRPr="00AC3BCC">
        <w:rPr>
          <w:rFonts w:ascii="Calibri" w:eastAsia="Times New Roman" w:hAnsi="Calibri" w:cs="Calibri"/>
          <w:sz w:val="22"/>
          <w:szCs w:val="22"/>
          <w:lang w:val="de-DE"/>
        </w:rPr>
        <w:t>i</w:t>
      </w:r>
      <w:r w:rsidR="00A80126" w:rsidRPr="00AC3BCC">
        <w:rPr>
          <w:rFonts w:ascii="Calibri" w:eastAsia="Times New Roman" w:hAnsi="Calibri" w:cs="Calibri"/>
          <w:sz w:val="22"/>
          <w:szCs w:val="22"/>
          <w:lang w:val="de-DE"/>
        </w:rPr>
        <w:t>t Rubens k</w:t>
      </w:r>
      <w:r w:rsidRPr="00AC3BCC">
        <w:rPr>
          <w:rFonts w:ascii="Calibri" w:eastAsia="Times New Roman" w:hAnsi="Calibri" w:cs="Calibri"/>
          <w:sz w:val="22"/>
          <w:szCs w:val="22"/>
          <w:lang w:val="de-DE"/>
        </w:rPr>
        <w:t>ö</w:t>
      </w:r>
      <w:r w:rsidR="00A80126" w:rsidRPr="00AC3BCC">
        <w:rPr>
          <w:rFonts w:ascii="Calibri" w:eastAsia="Times New Roman" w:hAnsi="Calibri" w:cs="Calibri"/>
          <w:sz w:val="22"/>
          <w:szCs w:val="22"/>
          <w:lang w:val="de-DE"/>
        </w:rPr>
        <w:t>nnen w</w:t>
      </w:r>
      <w:r w:rsidRPr="00AC3BCC">
        <w:rPr>
          <w:rFonts w:ascii="Calibri" w:eastAsia="Times New Roman" w:hAnsi="Calibri" w:cs="Calibri"/>
          <w:sz w:val="22"/>
          <w:szCs w:val="22"/>
          <w:lang w:val="de-DE"/>
        </w:rPr>
        <w:t>ir</w:t>
      </w:r>
      <w:r w:rsidR="00A80126" w:rsidRPr="00AC3BCC">
        <w:rPr>
          <w:rFonts w:ascii="Calibri" w:eastAsia="Times New Roman" w:hAnsi="Calibri" w:cs="Calibri"/>
          <w:sz w:val="22"/>
          <w:szCs w:val="22"/>
          <w:lang w:val="de-DE"/>
        </w:rPr>
        <w:t xml:space="preserve"> </w:t>
      </w:r>
      <w:r w:rsidRPr="00AC3BCC">
        <w:rPr>
          <w:rFonts w:ascii="Calibri" w:eastAsia="Times New Roman" w:hAnsi="Calibri" w:cs="Calibri"/>
          <w:sz w:val="22"/>
          <w:szCs w:val="22"/>
          <w:lang w:val="de-DE"/>
        </w:rPr>
        <w:t>t</w:t>
      </w:r>
      <w:r w:rsidR="00A80126" w:rsidRPr="00AC3BCC">
        <w:rPr>
          <w:rFonts w:ascii="Calibri" w:eastAsia="Times New Roman" w:hAnsi="Calibri" w:cs="Calibri"/>
          <w:sz w:val="22"/>
          <w:szCs w:val="22"/>
          <w:lang w:val="de-DE"/>
        </w:rPr>
        <w:t>r</w:t>
      </w:r>
      <w:r w:rsidRPr="00AC3BCC">
        <w:rPr>
          <w:rFonts w:ascii="Calibri" w:eastAsia="Times New Roman" w:hAnsi="Calibri" w:cs="Calibri"/>
          <w:sz w:val="22"/>
          <w:szCs w:val="22"/>
          <w:lang w:val="de-DE"/>
        </w:rPr>
        <w:t>äu</w:t>
      </w:r>
      <w:r w:rsidR="00A80126" w:rsidRPr="00AC3BCC">
        <w:rPr>
          <w:rFonts w:ascii="Calibri" w:eastAsia="Times New Roman" w:hAnsi="Calibri" w:cs="Calibri"/>
          <w:sz w:val="22"/>
          <w:szCs w:val="22"/>
          <w:lang w:val="de-DE"/>
        </w:rPr>
        <w:t>men</w:t>
      </w:r>
      <w:r w:rsidRPr="00AC3BCC">
        <w:rPr>
          <w:rFonts w:ascii="Calibri" w:eastAsia="Times New Roman" w:hAnsi="Calibri" w:cs="Calibri"/>
          <w:sz w:val="22"/>
          <w:szCs w:val="22"/>
          <w:lang w:val="de-DE"/>
        </w:rPr>
        <w:t>,</w:t>
      </w:r>
      <w:r w:rsidR="00A80126" w:rsidRPr="00AC3BCC">
        <w:rPr>
          <w:rFonts w:ascii="Calibri" w:eastAsia="Times New Roman" w:hAnsi="Calibri" w:cs="Calibri"/>
          <w:sz w:val="22"/>
          <w:szCs w:val="22"/>
          <w:lang w:val="de-DE"/>
        </w:rPr>
        <w:t xml:space="preserve"> </w:t>
      </w:r>
      <w:r w:rsidRPr="00AC3BCC">
        <w:rPr>
          <w:rFonts w:ascii="Calibri" w:eastAsia="Times New Roman" w:hAnsi="Calibri" w:cs="Calibri"/>
          <w:sz w:val="22"/>
          <w:szCs w:val="22"/>
          <w:lang w:val="de-DE"/>
        </w:rPr>
        <w:t>wi</w:t>
      </w:r>
      <w:r w:rsidR="00A80126"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 xml:space="preserve"> das Paradies aussehen könnte</w:t>
      </w:r>
      <w:r w:rsidR="00A80126" w:rsidRPr="00AC3BCC">
        <w:rPr>
          <w:rFonts w:ascii="Calibri" w:eastAsia="Times New Roman" w:hAnsi="Calibri" w:cs="Calibri"/>
          <w:sz w:val="22"/>
          <w:szCs w:val="22"/>
          <w:lang w:val="de-DE"/>
        </w:rPr>
        <w:t>.</w:t>
      </w:r>
      <w:r w:rsidR="00A80126" w:rsidRPr="00AC3BCC">
        <w:rPr>
          <w:rFonts w:ascii="Calibri" w:eastAsia="Times New Roman" w:hAnsi="Calibri" w:cs="Calibri"/>
          <w:sz w:val="22"/>
          <w:szCs w:val="22"/>
          <w:lang w:val="de-DE"/>
        </w:rPr>
        <w:br/>
        <w:t>-d</w:t>
      </w:r>
      <w:r w:rsidRPr="00AC3BCC">
        <w:rPr>
          <w:rFonts w:ascii="Calibri" w:eastAsia="Times New Roman" w:hAnsi="Calibri" w:cs="Calibri"/>
          <w:sz w:val="22"/>
          <w:szCs w:val="22"/>
          <w:lang w:val="de-DE"/>
        </w:rPr>
        <w:t>i</w:t>
      </w:r>
      <w:r w:rsidR="00A80126" w:rsidRPr="00AC3BCC">
        <w:rPr>
          <w:rFonts w:ascii="Calibri" w:eastAsia="Times New Roman" w:hAnsi="Calibri" w:cs="Calibri"/>
          <w:sz w:val="22"/>
          <w:szCs w:val="22"/>
          <w:lang w:val="de-DE"/>
        </w:rPr>
        <w:t xml:space="preserve">e </w:t>
      </w:r>
      <w:r w:rsidRPr="00AC3BCC">
        <w:rPr>
          <w:rFonts w:ascii="Calibri" w:eastAsia="Times New Roman" w:hAnsi="Calibri" w:cs="Calibri"/>
          <w:sz w:val="22"/>
          <w:szCs w:val="22"/>
          <w:lang w:val="de-DE"/>
        </w:rPr>
        <w:t>F</w:t>
      </w:r>
      <w:r w:rsidR="00A80126" w:rsidRPr="00AC3BCC">
        <w:rPr>
          <w:rFonts w:ascii="Calibri" w:eastAsia="Times New Roman" w:hAnsi="Calibri" w:cs="Calibri"/>
          <w:sz w:val="22"/>
          <w:szCs w:val="22"/>
          <w:lang w:val="de-DE"/>
        </w:rPr>
        <w:t>abel</w:t>
      </w:r>
      <w:r w:rsidRPr="00AC3BCC">
        <w:rPr>
          <w:rFonts w:ascii="Calibri" w:eastAsia="Times New Roman" w:hAnsi="Calibri" w:cs="Calibri"/>
          <w:sz w:val="22"/>
          <w:szCs w:val="22"/>
          <w:lang w:val="de-DE"/>
        </w:rPr>
        <w:t>n</w:t>
      </w:r>
      <w:r w:rsidR="00A80126" w:rsidRPr="00AC3BCC">
        <w:rPr>
          <w:rFonts w:ascii="Calibri" w:eastAsia="Times New Roman" w:hAnsi="Calibri" w:cs="Calibri"/>
          <w:sz w:val="22"/>
          <w:szCs w:val="22"/>
          <w:lang w:val="de-DE"/>
        </w:rPr>
        <w:t xml:space="preserve"> v</w:t>
      </w:r>
      <w:r w:rsidRPr="00AC3BCC">
        <w:rPr>
          <w:rFonts w:ascii="Calibri" w:eastAsia="Times New Roman" w:hAnsi="Calibri" w:cs="Calibri"/>
          <w:sz w:val="22"/>
          <w:szCs w:val="22"/>
          <w:lang w:val="de-DE"/>
        </w:rPr>
        <w:t>o</w:t>
      </w:r>
      <w:r w:rsidR="00A80126" w:rsidRPr="00AC3BCC">
        <w:rPr>
          <w:rFonts w:ascii="Calibri" w:eastAsia="Times New Roman" w:hAnsi="Calibri" w:cs="Calibri"/>
          <w:sz w:val="22"/>
          <w:szCs w:val="22"/>
          <w:lang w:val="de-DE"/>
        </w:rPr>
        <w:t>n De La Fontaine bie</w:t>
      </w:r>
      <w:r w:rsidRPr="00AC3BCC">
        <w:rPr>
          <w:rFonts w:ascii="Calibri" w:eastAsia="Times New Roman" w:hAnsi="Calibri" w:cs="Calibri"/>
          <w:sz w:val="22"/>
          <w:szCs w:val="22"/>
          <w:lang w:val="de-DE"/>
        </w:rPr>
        <w:t>t</w:t>
      </w:r>
      <w:r w:rsidR="00A80126" w:rsidRPr="00AC3BCC">
        <w:rPr>
          <w:rFonts w:ascii="Calibri" w:eastAsia="Times New Roman" w:hAnsi="Calibri" w:cs="Calibri"/>
          <w:sz w:val="22"/>
          <w:szCs w:val="22"/>
          <w:lang w:val="de-DE"/>
        </w:rPr>
        <w:t>en de</w:t>
      </w:r>
      <w:r w:rsidRPr="00AC3BCC">
        <w:rPr>
          <w:rFonts w:ascii="Calibri" w:eastAsia="Times New Roman" w:hAnsi="Calibri" w:cs="Calibri"/>
          <w:sz w:val="22"/>
          <w:szCs w:val="22"/>
          <w:lang w:val="de-DE"/>
        </w:rPr>
        <w:t>n Teilnehmern der W</w:t>
      </w:r>
      <w:r w:rsidR="00A80126" w:rsidRPr="00AC3BCC">
        <w:rPr>
          <w:rFonts w:ascii="Calibri" w:eastAsia="Times New Roman" w:hAnsi="Calibri" w:cs="Calibri"/>
          <w:sz w:val="22"/>
          <w:szCs w:val="22"/>
          <w:lang w:val="de-DE"/>
        </w:rPr>
        <w:t>orkshops dire</w:t>
      </w:r>
      <w:r w:rsidRPr="00AC3BCC">
        <w:rPr>
          <w:rFonts w:ascii="Calibri" w:eastAsia="Times New Roman" w:hAnsi="Calibri" w:cs="Calibri"/>
          <w:sz w:val="22"/>
          <w:szCs w:val="22"/>
          <w:lang w:val="de-DE"/>
        </w:rPr>
        <w:t>k</w:t>
      </w:r>
      <w:r w:rsidR="00A80126" w:rsidRPr="00AC3BCC">
        <w:rPr>
          <w:rFonts w:ascii="Calibri" w:eastAsia="Times New Roman" w:hAnsi="Calibri" w:cs="Calibri"/>
          <w:sz w:val="22"/>
          <w:szCs w:val="22"/>
          <w:lang w:val="de-DE"/>
        </w:rPr>
        <w:t xml:space="preserve">te </w:t>
      </w:r>
      <w:r w:rsidRPr="00AC3BCC">
        <w:rPr>
          <w:rFonts w:ascii="Calibri" w:eastAsia="Times New Roman" w:hAnsi="Calibri" w:cs="Calibri"/>
          <w:sz w:val="22"/>
          <w:szCs w:val="22"/>
          <w:lang w:val="de-DE"/>
        </w:rPr>
        <w:t>I</w:t>
      </w:r>
      <w:r w:rsidR="00A80126" w:rsidRPr="00AC3BCC">
        <w:rPr>
          <w:rFonts w:ascii="Calibri" w:eastAsia="Times New Roman" w:hAnsi="Calibri" w:cs="Calibri"/>
          <w:sz w:val="22"/>
          <w:szCs w:val="22"/>
          <w:lang w:val="de-DE"/>
        </w:rPr>
        <w:t>nspirati</w:t>
      </w:r>
      <w:r w:rsidRPr="00AC3BCC">
        <w:rPr>
          <w:rFonts w:ascii="Calibri" w:eastAsia="Times New Roman" w:hAnsi="Calibri" w:cs="Calibri"/>
          <w:sz w:val="22"/>
          <w:szCs w:val="22"/>
          <w:lang w:val="de-DE"/>
        </w:rPr>
        <w:t>on für ihre Verwandlung in ein Tier, das auch etwas über ihre eigene Lage preisgibt</w:t>
      </w:r>
      <w:r w:rsidR="00A80126" w:rsidRPr="00AC3BCC">
        <w:rPr>
          <w:rFonts w:ascii="Calibri" w:eastAsia="Times New Roman" w:hAnsi="Calibri" w:cs="Calibri"/>
          <w:sz w:val="22"/>
          <w:szCs w:val="22"/>
          <w:lang w:val="de-DE"/>
        </w:rPr>
        <w:t>.</w:t>
      </w:r>
      <w:r w:rsidR="00A80126" w:rsidRPr="00AC3BCC">
        <w:rPr>
          <w:rFonts w:ascii="Calibri" w:eastAsia="Times New Roman" w:hAnsi="Calibri" w:cs="Calibri"/>
          <w:sz w:val="22"/>
          <w:szCs w:val="22"/>
          <w:lang w:val="de-DE"/>
        </w:rPr>
        <w:br/>
        <w:t xml:space="preserve">- </w:t>
      </w:r>
      <w:r w:rsidRPr="00AC3BCC">
        <w:rPr>
          <w:rFonts w:ascii="Calibri" w:eastAsia="Times New Roman" w:hAnsi="Calibri" w:cs="Calibri"/>
          <w:sz w:val="22"/>
          <w:szCs w:val="22"/>
          <w:lang w:val="de-DE"/>
        </w:rPr>
        <w:t>das W</w:t>
      </w:r>
      <w:r w:rsidR="00A80126" w:rsidRPr="00AC3BCC">
        <w:rPr>
          <w:rFonts w:ascii="Calibri" w:eastAsia="Times New Roman" w:hAnsi="Calibri" w:cs="Calibri"/>
          <w:sz w:val="22"/>
          <w:szCs w:val="22"/>
          <w:lang w:val="de-DE"/>
        </w:rPr>
        <w:t>erk v</w:t>
      </w:r>
      <w:r w:rsidRPr="00AC3BCC">
        <w:rPr>
          <w:rFonts w:ascii="Calibri" w:eastAsia="Times New Roman" w:hAnsi="Calibri" w:cs="Calibri"/>
          <w:sz w:val="22"/>
          <w:szCs w:val="22"/>
          <w:lang w:val="de-DE"/>
        </w:rPr>
        <w:t>o</w:t>
      </w:r>
      <w:r w:rsidR="00A80126" w:rsidRPr="00AC3BCC">
        <w:rPr>
          <w:rFonts w:ascii="Calibri" w:eastAsia="Times New Roman" w:hAnsi="Calibri" w:cs="Calibri"/>
          <w:sz w:val="22"/>
          <w:szCs w:val="22"/>
          <w:lang w:val="de-DE"/>
        </w:rPr>
        <w:t>n Marie-Jo Lafontaine start</w:t>
      </w:r>
      <w:r w:rsidRPr="00AC3BCC">
        <w:rPr>
          <w:rFonts w:ascii="Calibri" w:eastAsia="Times New Roman" w:hAnsi="Calibri" w:cs="Calibri"/>
          <w:sz w:val="22"/>
          <w:szCs w:val="22"/>
          <w:lang w:val="de-DE"/>
        </w:rPr>
        <w:t>et von Möglichkeiten der Stadt als Lebensumgebung mit einer Vielf</w:t>
      </w:r>
      <w:r w:rsidR="000B4E1D">
        <w:rPr>
          <w:rFonts w:ascii="Calibri" w:eastAsia="Times New Roman" w:hAnsi="Calibri" w:cs="Calibri"/>
          <w:sz w:val="22"/>
          <w:szCs w:val="22"/>
          <w:lang w:val="de-DE"/>
        </w:rPr>
        <w:t>alt an Menschen und Einflüssen</w:t>
      </w:r>
      <w:r w:rsidR="00A80126" w:rsidRPr="00AC3BCC">
        <w:rPr>
          <w:rFonts w:ascii="Calibri" w:eastAsia="Times New Roman" w:hAnsi="Calibri" w:cs="Calibri"/>
          <w:sz w:val="22"/>
          <w:szCs w:val="22"/>
          <w:lang w:val="de-DE"/>
        </w:rPr>
        <w:t>.</w:t>
      </w:r>
      <w:r w:rsidR="00A80126" w:rsidRPr="00AC3BCC">
        <w:rPr>
          <w:rFonts w:ascii="Calibri" w:eastAsia="Times New Roman" w:hAnsi="Calibri" w:cs="Calibri"/>
          <w:sz w:val="22"/>
          <w:szCs w:val="22"/>
          <w:lang w:val="de-DE"/>
        </w:rPr>
        <w:br/>
      </w:r>
    </w:p>
    <w:p w14:paraId="7A990327" w14:textId="77777777" w:rsidR="00A80126" w:rsidRPr="00AC3BCC" w:rsidRDefault="0079745E"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 xml:space="preserve">Das Tierreich ist eine Metapher für </w:t>
      </w:r>
      <w:r w:rsidR="00A80126" w:rsidRPr="00AC3BCC">
        <w:rPr>
          <w:rFonts w:ascii="Calibri" w:eastAsia="Times New Roman" w:hAnsi="Calibri" w:cs="Calibri"/>
          <w:sz w:val="22"/>
          <w:szCs w:val="22"/>
          <w:lang w:val="de-DE"/>
        </w:rPr>
        <w:t xml:space="preserve">allerlei </w:t>
      </w:r>
      <w:r w:rsidR="00A21C8C" w:rsidRPr="00AC3BCC">
        <w:rPr>
          <w:rFonts w:ascii="Calibri" w:eastAsia="Times New Roman" w:hAnsi="Calibri" w:cs="Calibri"/>
          <w:sz w:val="22"/>
          <w:szCs w:val="22"/>
          <w:lang w:val="de-DE"/>
        </w:rPr>
        <w:t>Betra</w:t>
      </w:r>
      <w:r w:rsidR="00CC5D60" w:rsidRPr="00AC3BCC">
        <w:rPr>
          <w:rFonts w:ascii="Calibri" w:eastAsia="Times New Roman" w:hAnsi="Calibri" w:cs="Calibri"/>
          <w:sz w:val="22"/>
          <w:szCs w:val="22"/>
          <w:lang w:val="de-DE"/>
        </w:rPr>
        <w:t xml:space="preserve">chtungen </w:t>
      </w:r>
      <w:r w:rsidR="00DA44D4">
        <w:rPr>
          <w:rFonts w:ascii="Calibri" w:eastAsia="Times New Roman" w:hAnsi="Calibri" w:cs="Calibri"/>
          <w:sz w:val="22"/>
          <w:szCs w:val="22"/>
          <w:lang w:val="de-DE"/>
        </w:rPr>
        <w:t xml:space="preserve">über </w:t>
      </w:r>
      <w:r w:rsidR="00A21C8C" w:rsidRPr="00AC3BCC">
        <w:rPr>
          <w:rFonts w:ascii="Calibri" w:eastAsia="Times New Roman" w:hAnsi="Calibri" w:cs="Calibri"/>
          <w:sz w:val="22"/>
          <w:szCs w:val="22"/>
          <w:lang w:val="de-DE"/>
        </w:rPr>
        <w:t xml:space="preserve">den </w:t>
      </w:r>
      <w:r w:rsidR="00A80126" w:rsidRPr="00AC3BCC">
        <w:rPr>
          <w:rFonts w:ascii="Calibri" w:eastAsia="Times New Roman" w:hAnsi="Calibri" w:cs="Calibri"/>
          <w:sz w:val="22"/>
          <w:szCs w:val="22"/>
          <w:lang w:val="de-DE"/>
        </w:rPr>
        <w:t xml:space="preserve">'Urban </w:t>
      </w:r>
      <w:proofErr w:type="spellStart"/>
      <w:r w:rsidR="00A80126" w:rsidRPr="00AC3BCC">
        <w:rPr>
          <w:rFonts w:ascii="Calibri" w:eastAsia="Times New Roman" w:hAnsi="Calibri" w:cs="Calibri"/>
          <w:sz w:val="22"/>
          <w:szCs w:val="22"/>
          <w:lang w:val="de-DE"/>
        </w:rPr>
        <w:t>Jungle</w:t>
      </w:r>
      <w:proofErr w:type="spellEnd"/>
      <w:r w:rsidR="00A80126" w:rsidRPr="00AC3BCC">
        <w:rPr>
          <w:rFonts w:ascii="Calibri" w:eastAsia="Times New Roman" w:hAnsi="Calibri" w:cs="Calibri"/>
          <w:sz w:val="22"/>
          <w:szCs w:val="22"/>
          <w:lang w:val="de-DE"/>
        </w:rPr>
        <w:t>'</w:t>
      </w:r>
      <w:r w:rsidR="006E2785">
        <w:rPr>
          <w:rFonts w:ascii="Calibri" w:eastAsia="Times New Roman" w:hAnsi="Calibri" w:cs="Calibri"/>
          <w:sz w:val="22"/>
          <w:szCs w:val="22"/>
          <w:lang w:val="de-DE"/>
        </w:rPr>
        <w:t xml:space="preserve"> </w:t>
      </w:r>
      <w:r w:rsidR="006E2785" w:rsidRPr="00AC3BCC">
        <w:rPr>
          <w:rFonts w:ascii="Calibri" w:eastAsia="Times New Roman" w:hAnsi="Calibri" w:cs="Calibri"/>
          <w:sz w:val="22"/>
          <w:szCs w:val="22"/>
          <w:lang w:val="de-DE"/>
        </w:rPr>
        <w:t>(“Dschungel der Großstadt”)</w:t>
      </w:r>
      <w:r w:rsidR="00A80126" w:rsidRPr="00AC3BCC">
        <w:rPr>
          <w:rFonts w:ascii="Calibri" w:eastAsia="Times New Roman" w:hAnsi="Calibri" w:cs="Calibri"/>
          <w:sz w:val="22"/>
          <w:szCs w:val="22"/>
          <w:lang w:val="de-DE"/>
        </w:rPr>
        <w:t xml:space="preserve">: </w:t>
      </w:r>
      <w:r w:rsidR="00CC5D60" w:rsidRPr="00AC3BCC">
        <w:rPr>
          <w:rFonts w:ascii="Calibri" w:eastAsia="Times New Roman" w:hAnsi="Calibri" w:cs="Calibri"/>
          <w:sz w:val="22"/>
          <w:szCs w:val="22"/>
          <w:lang w:val="de-DE"/>
        </w:rPr>
        <w:t>Ei</w:t>
      </w:r>
      <w:r w:rsidR="00A80126" w:rsidRPr="00AC3BCC">
        <w:rPr>
          <w:rFonts w:ascii="Calibri" w:eastAsia="Times New Roman" w:hAnsi="Calibri" w:cs="Calibri"/>
          <w:sz w:val="22"/>
          <w:szCs w:val="22"/>
          <w:lang w:val="de-DE"/>
        </w:rPr>
        <w:t xml:space="preserve">n </w:t>
      </w:r>
      <w:r w:rsidR="00CC5D60" w:rsidRPr="00AC3BCC">
        <w:rPr>
          <w:rFonts w:ascii="Calibri" w:eastAsia="Times New Roman" w:hAnsi="Calibri" w:cs="Calibri"/>
          <w:sz w:val="22"/>
          <w:szCs w:val="22"/>
          <w:lang w:val="de-DE"/>
        </w:rPr>
        <w:t>B</w:t>
      </w:r>
      <w:r w:rsidR="00A80126" w:rsidRPr="00AC3BCC">
        <w:rPr>
          <w:rFonts w:ascii="Calibri" w:eastAsia="Times New Roman" w:hAnsi="Calibri" w:cs="Calibri"/>
          <w:sz w:val="22"/>
          <w:szCs w:val="22"/>
          <w:lang w:val="de-DE"/>
        </w:rPr>
        <w:t>iotop</w:t>
      </w:r>
      <w:r w:rsidR="00CC5D60" w:rsidRPr="00AC3BCC">
        <w:rPr>
          <w:rFonts w:ascii="Calibri" w:eastAsia="Times New Roman" w:hAnsi="Calibri" w:cs="Calibri"/>
          <w:sz w:val="22"/>
          <w:szCs w:val="22"/>
          <w:lang w:val="de-DE"/>
        </w:rPr>
        <w:t>, in dem Menschen vor allem mit dem Verteidigen, Erweitern und Bestreiten von T</w:t>
      </w:r>
      <w:r w:rsidR="00A80126" w:rsidRPr="00AC3BCC">
        <w:rPr>
          <w:rFonts w:ascii="Calibri" w:eastAsia="Times New Roman" w:hAnsi="Calibri" w:cs="Calibri"/>
          <w:sz w:val="22"/>
          <w:szCs w:val="22"/>
          <w:lang w:val="de-DE"/>
        </w:rPr>
        <w:t>erritori</w:t>
      </w:r>
      <w:r w:rsidR="00CC5D60" w:rsidRPr="00AC3BCC">
        <w:rPr>
          <w:rFonts w:ascii="Calibri" w:eastAsia="Times New Roman" w:hAnsi="Calibri" w:cs="Calibri"/>
          <w:sz w:val="22"/>
          <w:szCs w:val="22"/>
          <w:lang w:val="de-DE"/>
        </w:rPr>
        <w:t>en beschäftigt sind</w:t>
      </w:r>
      <w:r w:rsidR="00A80126" w:rsidRPr="00AC3BCC">
        <w:rPr>
          <w:rFonts w:ascii="Calibri" w:eastAsia="Times New Roman" w:hAnsi="Calibri" w:cs="Calibri"/>
          <w:sz w:val="22"/>
          <w:szCs w:val="22"/>
          <w:lang w:val="de-DE"/>
        </w:rPr>
        <w:t>.</w:t>
      </w:r>
      <w:r w:rsidR="00A80126" w:rsidRPr="00AC3BCC">
        <w:rPr>
          <w:rFonts w:ascii="Calibri" w:eastAsia="Times New Roman" w:hAnsi="Calibri" w:cs="Calibri"/>
          <w:sz w:val="22"/>
          <w:szCs w:val="22"/>
          <w:lang w:val="de-DE"/>
        </w:rPr>
        <w:br/>
      </w:r>
      <w:proofErr w:type="spellStart"/>
      <w:r w:rsidR="00A80126" w:rsidRPr="00AC3BCC">
        <w:rPr>
          <w:rFonts w:ascii="Calibri" w:eastAsia="Times New Roman" w:hAnsi="Calibri" w:cs="Calibri"/>
          <w:sz w:val="22"/>
          <w:szCs w:val="22"/>
          <w:lang w:val="de-DE"/>
        </w:rPr>
        <w:t>kunstZ</w:t>
      </w:r>
      <w:proofErr w:type="spellEnd"/>
      <w:r w:rsidR="00A80126" w:rsidRPr="00AC3BCC">
        <w:rPr>
          <w:rFonts w:ascii="Calibri" w:eastAsia="Times New Roman" w:hAnsi="Calibri" w:cs="Calibri"/>
          <w:sz w:val="22"/>
          <w:szCs w:val="22"/>
          <w:lang w:val="de-DE"/>
        </w:rPr>
        <w:t xml:space="preserve"> l</w:t>
      </w:r>
      <w:r w:rsidR="00CC5D60" w:rsidRPr="00AC3BCC">
        <w:rPr>
          <w:rFonts w:ascii="Calibri" w:eastAsia="Times New Roman" w:hAnsi="Calibri" w:cs="Calibri"/>
          <w:sz w:val="22"/>
          <w:szCs w:val="22"/>
          <w:lang w:val="de-DE"/>
        </w:rPr>
        <w:t xml:space="preserve">ässt die Teilnehmer nicht zwischen einem </w:t>
      </w:r>
      <w:r w:rsidR="00A80126" w:rsidRPr="00AC3BCC">
        <w:rPr>
          <w:rFonts w:ascii="Calibri" w:eastAsia="Times New Roman" w:hAnsi="Calibri" w:cs="Calibri"/>
          <w:sz w:val="22"/>
          <w:szCs w:val="22"/>
          <w:lang w:val="de-DE"/>
        </w:rPr>
        <w:t>romantisch</w:t>
      </w:r>
      <w:r w:rsidR="00CC5D60" w:rsidRPr="00AC3BCC">
        <w:rPr>
          <w:rFonts w:ascii="Calibri" w:eastAsia="Times New Roman" w:hAnsi="Calibri" w:cs="Calibri"/>
          <w:sz w:val="22"/>
          <w:szCs w:val="22"/>
          <w:lang w:val="de-DE"/>
        </w:rPr>
        <w:t>en</w:t>
      </w:r>
      <w:r w:rsidR="00A80126" w:rsidRPr="00AC3BCC">
        <w:rPr>
          <w:rFonts w:ascii="Calibri" w:eastAsia="Times New Roman" w:hAnsi="Calibri" w:cs="Calibri"/>
          <w:sz w:val="22"/>
          <w:szCs w:val="22"/>
          <w:lang w:val="de-DE"/>
        </w:rPr>
        <w:t xml:space="preserve"> </w:t>
      </w:r>
      <w:r w:rsidR="00CC5D60" w:rsidRPr="00AC3BCC">
        <w:rPr>
          <w:rFonts w:ascii="Calibri" w:eastAsia="Times New Roman" w:hAnsi="Calibri" w:cs="Calibri"/>
          <w:sz w:val="22"/>
          <w:szCs w:val="22"/>
          <w:lang w:val="de-DE"/>
        </w:rPr>
        <w:t>P</w:t>
      </w:r>
      <w:r w:rsidR="00A80126" w:rsidRPr="00AC3BCC">
        <w:rPr>
          <w:rFonts w:ascii="Calibri" w:eastAsia="Times New Roman" w:hAnsi="Calibri" w:cs="Calibri"/>
          <w:sz w:val="22"/>
          <w:szCs w:val="22"/>
          <w:lang w:val="de-DE"/>
        </w:rPr>
        <w:t>aradi</w:t>
      </w:r>
      <w:r w:rsidR="00DA44D4">
        <w:rPr>
          <w:rFonts w:ascii="Calibri" w:eastAsia="Times New Roman" w:hAnsi="Calibri" w:cs="Calibri"/>
          <w:sz w:val="22"/>
          <w:szCs w:val="22"/>
          <w:lang w:val="de-DE"/>
        </w:rPr>
        <w:t>e</w:t>
      </w:r>
      <w:r w:rsidR="00A80126" w:rsidRPr="00AC3BCC">
        <w:rPr>
          <w:rFonts w:ascii="Calibri" w:eastAsia="Times New Roman" w:hAnsi="Calibri" w:cs="Calibri"/>
          <w:sz w:val="22"/>
          <w:szCs w:val="22"/>
          <w:lang w:val="de-DE"/>
        </w:rPr>
        <w:t xml:space="preserve">s </w:t>
      </w:r>
      <w:r w:rsidR="00CC5D60" w:rsidRPr="00AC3BCC">
        <w:rPr>
          <w:rFonts w:ascii="Calibri" w:eastAsia="Times New Roman" w:hAnsi="Calibri" w:cs="Calibri"/>
          <w:sz w:val="22"/>
          <w:szCs w:val="22"/>
          <w:lang w:val="de-DE"/>
        </w:rPr>
        <w:t>und einem gefährlichen U</w:t>
      </w:r>
      <w:r w:rsidR="00A80126" w:rsidRPr="00AC3BCC">
        <w:rPr>
          <w:rFonts w:ascii="Calibri" w:eastAsia="Times New Roman" w:hAnsi="Calibri" w:cs="Calibri"/>
          <w:sz w:val="22"/>
          <w:szCs w:val="22"/>
          <w:lang w:val="de-DE"/>
        </w:rPr>
        <w:t xml:space="preserve">rban </w:t>
      </w:r>
      <w:proofErr w:type="spellStart"/>
      <w:r w:rsidR="00CC5D60" w:rsidRPr="00AC3BCC">
        <w:rPr>
          <w:rFonts w:ascii="Calibri" w:eastAsia="Times New Roman" w:hAnsi="Calibri" w:cs="Calibri"/>
          <w:sz w:val="22"/>
          <w:szCs w:val="22"/>
          <w:lang w:val="de-DE"/>
        </w:rPr>
        <w:t>J</w:t>
      </w:r>
      <w:r w:rsidR="00A80126" w:rsidRPr="00AC3BCC">
        <w:rPr>
          <w:rFonts w:ascii="Calibri" w:eastAsia="Times New Roman" w:hAnsi="Calibri" w:cs="Calibri"/>
          <w:sz w:val="22"/>
          <w:szCs w:val="22"/>
          <w:lang w:val="de-DE"/>
        </w:rPr>
        <w:t>ungle</w:t>
      </w:r>
      <w:proofErr w:type="spellEnd"/>
      <w:r w:rsidR="00CC5D60" w:rsidRPr="00AC3BCC">
        <w:rPr>
          <w:rFonts w:ascii="Calibri" w:eastAsia="Times New Roman" w:hAnsi="Calibri" w:cs="Calibri"/>
          <w:sz w:val="22"/>
          <w:szCs w:val="22"/>
          <w:lang w:val="de-DE"/>
        </w:rPr>
        <w:t xml:space="preserve"> wählen</w:t>
      </w:r>
      <w:r w:rsidR="00A80126" w:rsidRPr="00AC3BCC">
        <w:rPr>
          <w:rFonts w:ascii="Calibri" w:eastAsia="Times New Roman" w:hAnsi="Calibri" w:cs="Calibri"/>
          <w:sz w:val="22"/>
          <w:szCs w:val="22"/>
          <w:lang w:val="de-DE"/>
        </w:rPr>
        <w:t xml:space="preserve">. </w:t>
      </w:r>
      <w:proofErr w:type="spellStart"/>
      <w:r w:rsidR="00A80126" w:rsidRPr="00AC3BCC">
        <w:rPr>
          <w:rFonts w:ascii="Calibri" w:eastAsia="Times New Roman" w:hAnsi="Calibri" w:cs="Calibri"/>
          <w:sz w:val="22"/>
          <w:szCs w:val="22"/>
          <w:lang w:val="de-DE"/>
        </w:rPr>
        <w:t>kunstZ</w:t>
      </w:r>
      <w:proofErr w:type="spellEnd"/>
      <w:r w:rsidR="00A80126" w:rsidRPr="00AC3BCC">
        <w:rPr>
          <w:rFonts w:ascii="Calibri" w:eastAsia="Times New Roman" w:hAnsi="Calibri" w:cs="Calibri"/>
          <w:sz w:val="22"/>
          <w:szCs w:val="22"/>
          <w:lang w:val="de-DE"/>
        </w:rPr>
        <w:t xml:space="preserve"> wil</w:t>
      </w:r>
      <w:r w:rsidR="00CC5D60" w:rsidRPr="00AC3BCC">
        <w:rPr>
          <w:rFonts w:ascii="Calibri" w:eastAsia="Times New Roman" w:hAnsi="Calibri" w:cs="Calibri"/>
          <w:sz w:val="22"/>
          <w:szCs w:val="22"/>
          <w:lang w:val="de-DE"/>
        </w:rPr>
        <w:t>l</w:t>
      </w:r>
      <w:r w:rsidR="00A80126" w:rsidRPr="00AC3BCC">
        <w:rPr>
          <w:rFonts w:ascii="Calibri" w:eastAsia="Times New Roman" w:hAnsi="Calibri" w:cs="Calibri"/>
          <w:sz w:val="22"/>
          <w:szCs w:val="22"/>
          <w:lang w:val="de-DE"/>
        </w:rPr>
        <w:t xml:space="preserve"> d</w:t>
      </w:r>
      <w:r w:rsidR="00CC5D60" w:rsidRPr="00AC3BCC">
        <w:rPr>
          <w:rFonts w:ascii="Calibri" w:eastAsia="Times New Roman" w:hAnsi="Calibri" w:cs="Calibri"/>
          <w:sz w:val="22"/>
          <w:szCs w:val="22"/>
          <w:lang w:val="de-DE"/>
        </w:rPr>
        <w:t>i</w:t>
      </w:r>
      <w:r w:rsidR="00A80126" w:rsidRPr="00AC3BCC">
        <w:rPr>
          <w:rFonts w:ascii="Calibri" w:eastAsia="Times New Roman" w:hAnsi="Calibri" w:cs="Calibri"/>
          <w:sz w:val="22"/>
          <w:szCs w:val="22"/>
          <w:lang w:val="de-DE"/>
        </w:rPr>
        <w:t xml:space="preserve">e </w:t>
      </w:r>
      <w:r w:rsidR="00CC5D60" w:rsidRPr="00AC3BCC">
        <w:rPr>
          <w:rFonts w:ascii="Calibri" w:eastAsia="Times New Roman" w:hAnsi="Calibri" w:cs="Calibri"/>
          <w:sz w:val="22"/>
          <w:szCs w:val="22"/>
          <w:lang w:val="de-DE"/>
        </w:rPr>
        <w:t xml:space="preserve">Teilnehmer herausfordern, </w:t>
      </w:r>
      <w:r w:rsidR="00DA44D4">
        <w:rPr>
          <w:rFonts w:ascii="Calibri" w:eastAsia="Times New Roman" w:hAnsi="Calibri" w:cs="Calibri"/>
          <w:sz w:val="22"/>
          <w:szCs w:val="22"/>
          <w:lang w:val="de-DE"/>
        </w:rPr>
        <w:t xml:space="preserve">mit </w:t>
      </w:r>
      <w:r w:rsidR="00CC5D60" w:rsidRPr="00AC3BCC">
        <w:rPr>
          <w:rFonts w:ascii="Calibri" w:eastAsia="Times New Roman" w:hAnsi="Calibri" w:cs="Calibri"/>
          <w:sz w:val="22"/>
          <w:szCs w:val="22"/>
          <w:lang w:val="de-DE"/>
        </w:rPr>
        <w:t>T</w:t>
      </w:r>
      <w:r w:rsidR="00A80126" w:rsidRPr="00AC3BCC">
        <w:rPr>
          <w:rFonts w:ascii="Calibri" w:eastAsia="Times New Roman" w:hAnsi="Calibri" w:cs="Calibri"/>
          <w:sz w:val="22"/>
          <w:szCs w:val="22"/>
          <w:lang w:val="de-DE"/>
        </w:rPr>
        <w:t>ieren allerhand</w:t>
      </w:r>
      <w:r w:rsidR="00CC5D60" w:rsidRPr="00AC3BCC">
        <w:rPr>
          <w:rFonts w:ascii="Calibri" w:eastAsia="Times New Roman" w:hAnsi="Calibri" w:cs="Calibri"/>
          <w:sz w:val="22"/>
          <w:szCs w:val="22"/>
          <w:lang w:val="de-DE"/>
        </w:rPr>
        <w:t xml:space="preserve"> über ihre Verwunderung in Bezug auf die Begegnung von Menschen verschiedener </w:t>
      </w:r>
      <w:r w:rsidR="007142F1" w:rsidRPr="00AC3BCC">
        <w:rPr>
          <w:rFonts w:ascii="Calibri" w:eastAsia="Times New Roman" w:hAnsi="Calibri" w:cs="Calibri"/>
          <w:sz w:val="22"/>
          <w:szCs w:val="22"/>
          <w:lang w:val="de-DE"/>
        </w:rPr>
        <w:t xml:space="preserve">Art </w:t>
      </w:r>
      <w:r w:rsidR="00CC5D60" w:rsidRPr="00AC3BCC">
        <w:rPr>
          <w:rFonts w:ascii="Calibri" w:eastAsia="Times New Roman" w:hAnsi="Calibri" w:cs="Calibri"/>
          <w:sz w:val="22"/>
          <w:szCs w:val="22"/>
          <w:lang w:val="de-DE"/>
        </w:rPr>
        <w:t>in der Stadt zu äußern</w:t>
      </w:r>
      <w:r w:rsidR="00A80126" w:rsidRPr="00AC3BCC">
        <w:rPr>
          <w:rFonts w:ascii="Calibri" w:eastAsia="Times New Roman" w:hAnsi="Calibri" w:cs="Calibri"/>
          <w:sz w:val="22"/>
          <w:szCs w:val="22"/>
          <w:lang w:val="de-DE"/>
        </w:rPr>
        <w:t>.</w:t>
      </w:r>
    </w:p>
    <w:p w14:paraId="5B1AE853" w14:textId="77777777" w:rsidR="00B916E5" w:rsidRPr="00AC3BCC" w:rsidRDefault="00B916E5" w:rsidP="005D1CE1">
      <w:pPr>
        <w:pStyle w:val="Geenafstand"/>
        <w:spacing w:line="276" w:lineRule="auto"/>
        <w:rPr>
          <w:rFonts w:asciiTheme="minorHAnsi" w:hAnsiTheme="minorHAnsi" w:cstheme="minorHAnsi"/>
          <w:sz w:val="22"/>
          <w:szCs w:val="22"/>
          <w:lang w:val="de-DE"/>
        </w:rPr>
      </w:pPr>
    </w:p>
    <w:p w14:paraId="324FAD6B" w14:textId="77777777" w:rsidR="00A80126" w:rsidRPr="00AC3BCC" w:rsidRDefault="00A80126"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Praktisch</w:t>
      </w:r>
      <w:r w:rsidR="00C10E44" w:rsidRPr="00AC3BCC">
        <w:rPr>
          <w:rFonts w:asciiTheme="minorHAnsi" w:hAnsiTheme="minorHAnsi" w:cstheme="minorHAnsi"/>
          <w:sz w:val="22"/>
          <w:szCs w:val="22"/>
          <w:lang w:val="de-DE"/>
        </w:rPr>
        <w:t>e Hinweise</w:t>
      </w:r>
    </w:p>
    <w:p w14:paraId="35BC9F9D" w14:textId="77777777" w:rsidR="00A80126" w:rsidRPr="00AC3BCC" w:rsidRDefault="00A80126"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 xml:space="preserve">Juni </w:t>
      </w:r>
      <w:r w:rsidR="00C10E44" w:rsidRPr="00AC3BCC">
        <w:rPr>
          <w:rFonts w:asciiTheme="minorHAnsi" w:hAnsiTheme="minorHAnsi" w:cstheme="minorHAnsi"/>
          <w:sz w:val="22"/>
          <w:szCs w:val="22"/>
          <w:lang w:val="de-DE"/>
        </w:rPr>
        <w:t>bis D</w:t>
      </w:r>
      <w:r w:rsidRPr="00AC3BCC">
        <w:rPr>
          <w:rFonts w:asciiTheme="minorHAnsi" w:hAnsiTheme="minorHAnsi" w:cstheme="minorHAnsi"/>
          <w:sz w:val="22"/>
          <w:szCs w:val="22"/>
          <w:lang w:val="de-DE"/>
        </w:rPr>
        <w:t>e</w:t>
      </w:r>
      <w:r w:rsidR="00C10E44" w:rsidRPr="00AC3BCC">
        <w:rPr>
          <w:rFonts w:asciiTheme="minorHAnsi" w:hAnsiTheme="minorHAnsi" w:cstheme="minorHAnsi"/>
          <w:sz w:val="22"/>
          <w:szCs w:val="22"/>
          <w:lang w:val="de-DE"/>
        </w:rPr>
        <w:t>z</w:t>
      </w:r>
      <w:r w:rsidRPr="00AC3BCC">
        <w:rPr>
          <w:rFonts w:asciiTheme="minorHAnsi" w:hAnsiTheme="minorHAnsi" w:cstheme="minorHAnsi"/>
          <w:sz w:val="22"/>
          <w:szCs w:val="22"/>
          <w:lang w:val="de-DE"/>
        </w:rPr>
        <w:t>ember 2018</w:t>
      </w:r>
    </w:p>
    <w:p w14:paraId="2044174A" w14:textId="77777777" w:rsidR="007F29E7" w:rsidRPr="00AC3BCC" w:rsidRDefault="007F29E7"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Organisati</w:t>
      </w:r>
      <w:r w:rsidR="00C10E44" w:rsidRPr="00AC3BCC">
        <w:rPr>
          <w:rFonts w:asciiTheme="minorHAnsi" w:hAnsiTheme="minorHAnsi" w:cstheme="minorHAnsi"/>
          <w:sz w:val="22"/>
          <w:szCs w:val="22"/>
          <w:lang w:val="de-DE"/>
        </w:rPr>
        <w:t>on</w:t>
      </w:r>
      <w:r w:rsidRPr="00AC3BCC">
        <w:rPr>
          <w:rFonts w:asciiTheme="minorHAnsi" w:hAnsiTheme="minorHAnsi" w:cstheme="minorHAnsi"/>
          <w:sz w:val="22"/>
          <w:szCs w:val="22"/>
          <w:lang w:val="de-DE"/>
        </w:rPr>
        <w:t xml:space="preserve">: </w:t>
      </w:r>
      <w:proofErr w:type="spellStart"/>
      <w:r w:rsidR="00726D07" w:rsidRPr="00AC3BCC">
        <w:rPr>
          <w:rFonts w:asciiTheme="minorHAnsi" w:hAnsiTheme="minorHAnsi" w:cstheme="minorHAnsi"/>
          <w:sz w:val="22"/>
          <w:szCs w:val="22"/>
          <w:lang w:val="de-DE"/>
        </w:rPr>
        <w:t>k</w:t>
      </w:r>
      <w:r w:rsidRPr="00AC3BCC">
        <w:rPr>
          <w:rFonts w:asciiTheme="minorHAnsi" w:hAnsiTheme="minorHAnsi" w:cstheme="minorHAnsi"/>
          <w:sz w:val="22"/>
          <w:szCs w:val="22"/>
          <w:lang w:val="de-DE"/>
        </w:rPr>
        <w:t>unstZ</w:t>
      </w:r>
      <w:proofErr w:type="spellEnd"/>
      <w:r w:rsidRPr="00AC3BCC">
        <w:rPr>
          <w:rFonts w:asciiTheme="minorHAnsi" w:hAnsiTheme="minorHAnsi" w:cstheme="minorHAnsi"/>
          <w:sz w:val="22"/>
          <w:szCs w:val="22"/>
          <w:lang w:val="de-DE"/>
        </w:rPr>
        <w:t xml:space="preserve"> vzw</w:t>
      </w:r>
    </w:p>
    <w:p w14:paraId="6F3E2FC5" w14:textId="77777777" w:rsidR="007F29E7" w:rsidRPr="00AC3BCC" w:rsidRDefault="00C10E44"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K</w:t>
      </w:r>
      <w:r w:rsidR="007F29E7" w:rsidRPr="00AC3BCC">
        <w:rPr>
          <w:rFonts w:asciiTheme="minorHAnsi" w:hAnsiTheme="minorHAnsi" w:cstheme="minorHAnsi"/>
          <w:sz w:val="22"/>
          <w:szCs w:val="22"/>
          <w:lang w:val="de-DE"/>
        </w:rPr>
        <w:t>onta</w:t>
      </w:r>
      <w:r w:rsidRPr="00AC3BCC">
        <w:rPr>
          <w:rFonts w:asciiTheme="minorHAnsi" w:hAnsiTheme="minorHAnsi" w:cstheme="minorHAnsi"/>
          <w:sz w:val="22"/>
          <w:szCs w:val="22"/>
          <w:lang w:val="de-DE"/>
        </w:rPr>
        <w:t>k</w:t>
      </w:r>
      <w:r w:rsidR="007F29E7" w:rsidRPr="00AC3BCC">
        <w:rPr>
          <w:rFonts w:asciiTheme="minorHAnsi" w:hAnsiTheme="minorHAnsi" w:cstheme="minorHAnsi"/>
          <w:sz w:val="22"/>
          <w:szCs w:val="22"/>
          <w:lang w:val="de-DE"/>
        </w:rPr>
        <w:t xml:space="preserve">tperson: Greet Vissers, </w:t>
      </w:r>
      <w:hyperlink r:id="rId43" w:history="1">
        <w:r w:rsidR="007F29E7" w:rsidRPr="00AC3BCC">
          <w:rPr>
            <w:rStyle w:val="Hyperlink"/>
            <w:rFonts w:asciiTheme="minorHAnsi" w:hAnsiTheme="minorHAnsi" w:cstheme="minorHAnsi"/>
            <w:sz w:val="22"/>
            <w:szCs w:val="22"/>
            <w:lang w:val="de-DE"/>
          </w:rPr>
          <w:t>vissers.greet@gmail.com</w:t>
        </w:r>
      </w:hyperlink>
      <w:r w:rsidR="007F29E7" w:rsidRPr="00AC3BCC">
        <w:rPr>
          <w:rFonts w:asciiTheme="minorHAnsi" w:hAnsiTheme="minorHAnsi" w:cstheme="minorHAnsi"/>
          <w:sz w:val="22"/>
          <w:szCs w:val="22"/>
          <w:lang w:val="de-DE"/>
        </w:rPr>
        <w:t xml:space="preserve">, </w:t>
      </w:r>
      <w:hyperlink r:id="rId44" w:history="1">
        <w:r w:rsidR="007F29E7" w:rsidRPr="00AC3BCC">
          <w:rPr>
            <w:rStyle w:val="Hyperlink"/>
            <w:rFonts w:asciiTheme="minorHAnsi" w:hAnsiTheme="minorHAnsi" w:cstheme="minorHAnsi"/>
            <w:sz w:val="22"/>
            <w:szCs w:val="22"/>
            <w:lang w:val="de-DE"/>
          </w:rPr>
          <w:t>info@kunstz.be</w:t>
        </w:r>
      </w:hyperlink>
    </w:p>
    <w:p w14:paraId="3FBB9A1E" w14:textId="77777777" w:rsidR="007F29E7" w:rsidRPr="00AC3BCC" w:rsidRDefault="007F29E7" w:rsidP="005D1CE1">
      <w:pPr>
        <w:pStyle w:val="Geenafstand"/>
        <w:spacing w:line="276" w:lineRule="auto"/>
        <w:rPr>
          <w:rFonts w:asciiTheme="minorHAnsi" w:hAnsiTheme="minorHAnsi" w:cstheme="minorHAnsi"/>
          <w:sz w:val="22"/>
          <w:szCs w:val="22"/>
          <w:lang w:val="de-DE"/>
        </w:rPr>
      </w:pPr>
    </w:p>
    <w:p w14:paraId="1B144CFD" w14:textId="77777777" w:rsidR="007135CA" w:rsidRPr="00AC3BCC" w:rsidRDefault="007135CA" w:rsidP="005D1CE1">
      <w:pPr>
        <w:pStyle w:val="Geenafstand"/>
        <w:spacing w:line="276" w:lineRule="auto"/>
        <w:rPr>
          <w:rFonts w:asciiTheme="minorHAnsi" w:hAnsiTheme="minorHAnsi" w:cstheme="minorHAnsi"/>
          <w:b/>
          <w:sz w:val="28"/>
          <w:szCs w:val="28"/>
          <w:lang w:val="de-DE"/>
        </w:rPr>
      </w:pPr>
      <w:r w:rsidRPr="00AC3BCC">
        <w:rPr>
          <w:rFonts w:asciiTheme="minorHAnsi" w:hAnsiTheme="minorHAnsi" w:cstheme="minorHAnsi"/>
          <w:b/>
          <w:sz w:val="28"/>
          <w:szCs w:val="28"/>
          <w:lang w:val="de-DE"/>
        </w:rPr>
        <w:t>D</w:t>
      </w:r>
      <w:r w:rsidR="00C10E44" w:rsidRPr="00AC3BCC">
        <w:rPr>
          <w:rFonts w:asciiTheme="minorHAnsi" w:hAnsiTheme="minorHAnsi" w:cstheme="minorHAnsi"/>
          <w:b/>
          <w:sz w:val="28"/>
          <w:szCs w:val="28"/>
          <w:lang w:val="de-DE"/>
        </w:rPr>
        <w:t>i</w:t>
      </w:r>
      <w:r w:rsidRPr="00AC3BCC">
        <w:rPr>
          <w:rFonts w:asciiTheme="minorHAnsi" w:hAnsiTheme="minorHAnsi" w:cstheme="minorHAnsi"/>
          <w:b/>
          <w:sz w:val="28"/>
          <w:szCs w:val="28"/>
          <w:lang w:val="de-DE"/>
        </w:rPr>
        <w:t>e Parade</w:t>
      </w:r>
      <w:r w:rsidR="00A034B8" w:rsidRPr="00AC3BCC">
        <w:rPr>
          <w:rFonts w:asciiTheme="minorHAnsi" w:hAnsiTheme="minorHAnsi" w:cstheme="minorHAnsi"/>
          <w:b/>
          <w:sz w:val="28"/>
          <w:szCs w:val="28"/>
          <w:lang w:val="de-DE"/>
        </w:rPr>
        <w:t xml:space="preserve"> 2 – Thomas Verstraeten</w:t>
      </w:r>
      <w:r w:rsidRPr="00AC3BCC">
        <w:rPr>
          <w:rFonts w:asciiTheme="minorHAnsi" w:hAnsiTheme="minorHAnsi" w:cstheme="minorHAnsi"/>
          <w:b/>
          <w:sz w:val="28"/>
          <w:szCs w:val="28"/>
          <w:lang w:val="de-DE"/>
        </w:rPr>
        <w:t xml:space="preserve"> </w:t>
      </w:r>
    </w:p>
    <w:p w14:paraId="74DA4273" w14:textId="77777777" w:rsidR="007C2E7F" w:rsidRPr="00AC3BCC" w:rsidRDefault="00A034B8"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Thomas Verstraeten: “</w:t>
      </w:r>
      <w:r w:rsidR="007142F1" w:rsidRPr="00AC3BCC">
        <w:rPr>
          <w:rFonts w:ascii="Calibri" w:eastAsia="Times New Roman" w:hAnsi="Calibri" w:cs="Calibri"/>
          <w:sz w:val="22"/>
          <w:szCs w:val="22"/>
          <w:lang w:val="de-DE"/>
        </w:rPr>
        <w:t xml:space="preserve">Vor ungefähr zwei Jahren begann ich, an </w:t>
      </w:r>
      <w:r w:rsidR="00C76262" w:rsidRPr="00AC3BCC">
        <w:rPr>
          <w:rFonts w:ascii="Calibri" w:eastAsia="Times New Roman" w:hAnsi="Calibri" w:cs="Calibri"/>
          <w:sz w:val="22"/>
          <w:szCs w:val="22"/>
          <w:lang w:val="de-DE"/>
        </w:rPr>
        <w:t xml:space="preserve">einem großen und ehrgeizigen Projekt </w:t>
      </w:r>
      <w:r w:rsidR="007142F1" w:rsidRPr="00AC3BCC">
        <w:rPr>
          <w:rFonts w:ascii="Calibri" w:eastAsia="Times New Roman" w:hAnsi="Calibri" w:cs="Calibri"/>
          <w:sz w:val="22"/>
          <w:szCs w:val="22"/>
          <w:lang w:val="de-DE"/>
        </w:rPr>
        <w:t>zu arbeiten</w:t>
      </w:r>
      <w:r w:rsidR="00A80126" w:rsidRPr="00AC3BCC">
        <w:rPr>
          <w:rFonts w:ascii="Calibri" w:eastAsia="Times New Roman" w:hAnsi="Calibri" w:cs="Calibri"/>
          <w:sz w:val="22"/>
          <w:szCs w:val="22"/>
          <w:lang w:val="de-DE"/>
        </w:rPr>
        <w:t>: D</w:t>
      </w:r>
      <w:r w:rsidR="007142F1" w:rsidRPr="00AC3BCC">
        <w:rPr>
          <w:rFonts w:ascii="Calibri" w:eastAsia="Times New Roman" w:hAnsi="Calibri" w:cs="Calibri"/>
          <w:sz w:val="22"/>
          <w:szCs w:val="22"/>
          <w:lang w:val="de-DE"/>
        </w:rPr>
        <w:t>i</w:t>
      </w:r>
      <w:r w:rsidR="00A80126" w:rsidRPr="00AC3BCC">
        <w:rPr>
          <w:rFonts w:ascii="Calibri" w:eastAsia="Times New Roman" w:hAnsi="Calibri" w:cs="Calibri"/>
          <w:sz w:val="22"/>
          <w:szCs w:val="22"/>
          <w:lang w:val="de-DE"/>
        </w:rPr>
        <w:t xml:space="preserve">e </w:t>
      </w:r>
      <w:r w:rsidR="007142F1" w:rsidRPr="00AC3BCC">
        <w:rPr>
          <w:rFonts w:ascii="Calibri" w:eastAsia="Times New Roman" w:hAnsi="Calibri" w:cs="Calibri"/>
          <w:sz w:val="22"/>
          <w:szCs w:val="22"/>
          <w:lang w:val="de-DE"/>
        </w:rPr>
        <w:t>P</w:t>
      </w:r>
      <w:r w:rsidR="00A80126" w:rsidRPr="00AC3BCC">
        <w:rPr>
          <w:rFonts w:ascii="Calibri" w:eastAsia="Times New Roman" w:hAnsi="Calibri" w:cs="Calibri"/>
          <w:sz w:val="22"/>
          <w:szCs w:val="22"/>
          <w:lang w:val="de-DE"/>
        </w:rPr>
        <w:t>arade v</w:t>
      </w:r>
      <w:r w:rsidR="007142F1" w:rsidRPr="00AC3BCC">
        <w:rPr>
          <w:rFonts w:ascii="Calibri" w:eastAsia="Times New Roman" w:hAnsi="Calibri" w:cs="Calibri"/>
          <w:sz w:val="22"/>
          <w:szCs w:val="22"/>
          <w:lang w:val="de-DE"/>
        </w:rPr>
        <w:t>o</w:t>
      </w:r>
      <w:r w:rsidR="00A80126" w:rsidRPr="00AC3BCC">
        <w:rPr>
          <w:rFonts w:ascii="Calibri" w:eastAsia="Times New Roman" w:hAnsi="Calibri" w:cs="Calibri"/>
          <w:sz w:val="22"/>
          <w:szCs w:val="22"/>
          <w:lang w:val="de-DE"/>
        </w:rPr>
        <w:t>n</w:t>
      </w:r>
      <w:r w:rsidR="007142F1" w:rsidRPr="00AC3BCC">
        <w:rPr>
          <w:rFonts w:ascii="Calibri" w:eastAsia="Times New Roman" w:hAnsi="Calibri" w:cs="Calibri"/>
          <w:sz w:val="22"/>
          <w:szCs w:val="22"/>
          <w:lang w:val="de-DE"/>
        </w:rPr>
        <w:t xml:space="preserve"> Männern, Frauen und denjenigen, die aus</w:t>
      </w:r>
      <w:r w:rsidR="00C76262" w:rsidRPr="00AC3BCC">
        <w:rPr>
          <w:rFonts w:ascii="Calibri" w:eastAsia="Times New Roman" w:hAnsi="Calibri" w:cs="Calibri"/>
          <w:sz w:val="22"/>
          <w:szCs w:val="22"/>
          <w:lang w:val="de-DE"/>
        </w:rPr>
        <w:t xml:space="preserve"> der Ferne </w:t>
      </w:r>
      <w:r w:rsidR="00DA44D4">
        <w:rPr>
          <w:rFonts w:ascii="Calibri" w:eastAsia="Times New Roman" w:hAnsi="Calibri" w:cs="Calibri"/>
          <w:sz w:val="22"/>
          <w:szCs w:val="22"/>
          <w:lang w:val="de-DE"/>
        </w:rPr>
        <w:t xml:space="preserve">gesehen </w:t>
      </w:r>
      <w:r w:rsidR="00C76262" w:rsidRPr="00AC3BCC">
        <w:rPr>
          <w:rFonts w:ascii="Calibri" w:eastAsia="Times New Roman" w:hAnsi="Calibri" w:cs="Calibri"/>
          <w:sz w:val="22"/>
          <w:szCs w:val="22"/>
          <w:lang w:val="de-DE"/>
        </w:rPr>
        <w:t>zu f</w:t>
      </w:r>
      <w:r w:rsidR="00A80126" w:rsidRPr="00AC3BCC">
        <w:rPr>
          <w:rFonts w:ascii="Calibri" w:eastAsia="Times New Roman" w:hAnsi="Calibri" w:cs="Calibri"/>
          <w:sz w:val="22"/>
          <w:szCs w:val="22"/>
          <w:lang w:val="de-DE"/>
        </w:rPr>
        <w:t xml:space="preserve">liegen </w:t>
      </w:r>
      <w:r w:rsidR="00C76262" w:rsidRPr="00AC3BCC">
        <w:rPr>
          <w:rFonts w:ascii="Calibri" w:eastAsia="Times New Roman" w:hAnsi="Calibri" w:cs="Calibri"/>
          <w:sz w:val="22"/>
          <w:szCs w:val="22"/>
          <w:lang w:val="de-DE"/>
        </w:rPr>
        <w:t>scheinen</w:t>
      </w:r>
      <w:r w:rsidR="00A80126" w:rsidRPr="00AC3BCC">
        <w:rPr>
          <w:rFonts w:ascii="Calibri" w:eastAsia="Times New Roman" w:hAnsi="Calibri" w:cs="Calibri"/>
          <w:sz w:val="22"/>
          <w:szCs w:val="22"/>
          <w:lang w:val="de-DE"/>
        </w:rPr>
        <w:t>. E</w:t>
      </w:r>
      <w:r w:rsidR="008E7905" w:rsidRPr="00AC3BCC">
        <w:rPr>
          <w:rFonts w:ascii="Calibri" w:eastAsia="Times New Roman" w:hAnsi="Calibri" w:cs="Calibri"/>
          <w:sz w:val="22"/>
          <w:szCs w:val="22"/>
          <w:lang w:val="de-DE"/>
        </w:rPr>
        <w:t>i</w:t>
      </w:r>
      <w:r w:rsidR="00A80126" w:rsidRPr="00AC3BCC">
        <w:rPr>
          <w:rFonts w:ascii="Calibri" w:eastAsia="Times New Roman" w:hAnsi="Calibri" w:cs="Calibri"/>
          <w:sz w:val="22"/>
          <w:szCs w:val="22"/>
          <w:lang w:val="de-DE"/>
        </w:rPr>
        <w:t>n gro</w:t>
      </w:r>
      <w:r w:rsidR="008E7905" w:rsidRPr="00AC3BCC">
        <w:rPr>
          <w:rFonts w:ascii="Calibri" w:eastAsia="Times New Roman" w:hAnsi="Calibri" w:cs="Calibri"/>
          <w:sz w:val="22"/>
          <w:szCs w:val="22"/>
          <w:lang w:val="de-DE"/>
        </w:rPr>
        <w:t>ß</w:t>
      </w:r>
      <w:r w:rsidR="00A80126" w:rsidRPr="00AC3BCC">
        <w:rPr>
          <w:rFonts w:ascii="Calibri" w:eastAsia="Times New Roman" w:hAnsi="Calibri" w:cs="Calibri"/>
          <w:sz w:val="22"/>
          <w:szCs w:val="22"/>
          <w:lang w:val="de-DE"/>
        </w:rPr>
        <w:t>e</w:t>
      </w:r>
      <w:r w:rsidR="008E7905" w:rsidRPr="00AC3BCC">
        <w:rPr>
          <w:rFonts w:ascii="Calibri" w:eastAsia="Times New Roman" w:hAnsi="Calibri" w:cs="Calibri"/>
          <w:sz w:val="22"/>
          <w:szCs w:val="22"/>
          <w:lang w:val="de-DE"/>
        </w:rPr>
        <w:t>r Aufzug, in dem ich versuchte, die Stadt in einer menschlichen Sk</w:t>
      </w:r>
      <w:r w:rsidR="00A80126" w:rsidRPr="00AC3BCC">
        <w:rPr>
          <w:rFonts w:ascii="Calibri" w:eastAsia="Times New Roman" w:hAnsi="Calibri" w:cs="Calibri"/>
          <w:sz w:val="22"/>
          <w:szCs w:val="22"/>
          <w:lang w:val="de-DE"/>
        </w:rPr>
        <w:t>ul</w:t>
      </w:r>
      <w:r w:rsidRPr="00AC3BCC">
        <w:rPr>
          <w:rFonts w:ascii="Calibri" w:eastAsia="Times New Roman" w:hAnsi="Calibri" w:cs="Calibri"/>
          <w:sz w:val="22"/>
          <w:szCs w:val="22"/>
          <w:lang w:val="de-DE"/>
        </w:rPr>
        <w:t>p</w:t>
      </w:r>
      <w:r w:rsidR="00A80126" w:rsidRPr="00AC3BCC">
        <w:rPr>
          <w:rFonts w:ascii="Calibri" w:eastAsia="Times New Roman" w:hAnsi="Calibri" w:cs="Calibri"/>
          <w:sz w:val="22"/>
          <w:szCs w:val="22"/>
          <w:lang w:val="de-DE"/>
        </w:rPr>
        <w:t>tur v</w:t>
      </w:r>
      <w:r w:rsidR="008E7905" w:rsidRPr="00AC3BCC">
        <w:rPr>
          <w:rFonts w:ascii="Calibri" w:eastAsia="Times New Roman" w:hAnsi="Calibri" w:cs="Calibri"/>
          <w:sz w:val="22"/>
          <w:szCs w:val="22"/>
          <w:lang w:val="de-DE"/>
        </w:rPr>
        <w:t>o</w:t>
      </w:r>
      <w:r w:rsidR="00A80126" w:rsidRPr="00AC3BCC">
        <w:rPr>
          <w:rFonts w:ascii="Calibri" w:eastAsia="Times New Roman" w:hAnsi="Calibri" w:cs="Calibri"/>
          <w:sz w:val="22"/>
          <w:szCs w:val="22"/>
          <w:lang w:val="de-DE"/>
        </w:rPr>
        <w:t>n 1000 Antwerpen</w:t>
      </w:r>
      <w:r w:rsidR="008E7905" w:rsidRPr="00AC3BCC">
        <w:rPr>
          <w:rFonts w:ascii="Calibri" w:eastAsia="Times New Roman" w:hAnsi="Calibri" w:cs="Calibri"/>
          <w:sz w:val="22"/>
          <w:szCs w:val="22"/>
          <w:lang w:val="de-DE"/>
        </w:rPr>
        <w:t>e</w:t>
      </w:r>
      <w:r w:rsidR="00A80126" w:rsidRPr="00AC3BCC">
        <w:rPr>
          <w:rFonts w:ascii="Calibri" w:eastAsia="Times New Roman" w:hAnsi="Calibri" w:cs="Calibri"/>
          <w:sz w:val="22"/>
          <w:szCs w:val="22"/>
          <w:lang w:val="de-DE"/>
        </w:rPr>
        <w:t>rn</w:t>
      </w:r>
      <w:r w:rsidR="008E7905" w:rsidRPr="00AC3BCC">
        <w:rPr>
          <w:rFonts w:ascii="Calibri" w:eastAsia="Times New Roman" w:hAnsi="Calibri" w:cs="Calibri"/>
          <w:sz w:val="22"/>
          <w:szCs w:val="22"/>
          <w:lang w:val="de-DE"/>
        </w:rPr>
        <w:t xml:space="preserve"> zu repräsentieren</w:t>
      </w:r>
      <w:r w:rsidR="00A80126" w:rsidRPr="00AC3BCC">
        <w:rPr>
          <w:rFonts w:ascii="Calibri" w:eastAsia="Times New Roman" w:hAnsi="Calibri" w:cs="Calibri"/>
          <w:sz w:val="22"/>
          <w:szCs w:val="22"/>
          <w:lang w:val="de-DE"/>
        </w:rPr>
        <w:t xml:space="preserve">. </w:t>
      </w:r>
      <w:r w:rsidR="008E7905" w:rsidRPr="00AC3BCC">
        <w:rPr>
          <w:rFonts w:ascii="Calibri" w:eastAsia="Times New Roman" w:hAnsi="Calibri" w:cs="Calibri"/>
          <w:sz w:val="22"/>
          <w:szCs w:val="22"/>
          <w:lang w:val="de-DE"/>
        </w:rPr>
        <w:t>Zue</w:t>
      </w:r>
      <w:r w:rsidR="00A80126" w:rsidRPr="00AC3BCC">
        <w:rPr>
          <w:rFonts w:ascii="Calibri" w:eastAsia="Times New Roman" w:hAnsi="Calibri" w:cs="Calibri"/>
          <w:sz w:val="22"/>
          <w:szCs w:val="22"/>
          <w:lang w:val="de-DE"/>
        </w:rPr>
        <w:t xml:space="preserve">rst </w:t>
      </w:r>
      <w:r w:rsidR="008E7905" w:rsidRPr="00AC3BCC">
        <w:rPr>
          <w:rFonts w:ascii="Calibri" w:eastAsia="Times New Roman" w:hAnsi="Calibri" w:cs="Calibri"/>
          <w:sz w:val="22"/>
          <w:szCs w:val="22"/>
          <w:lang w:val="de-DE"/>
        </w:rPr>
        <w:t>stellte ich das Projekt zusammen mit dem Modell i</w:t>
      </w:r>
      <w:r w:rsidR="00DA44D4">
        <w:rPr>
          <w:rFonts w:ascii="Calibri" w:eastAsia="Times New Roman" w:hAnsi="Calibri" w:cs="Calibri"/>
          <w:sz w:val="22"/>
          <w:szCs w:val="22"/>
          <w:lang w:val="de-DE"/>
        </w:rPr>
        <w:t>m</w:t>
      </w:r>
      <w:r w:rsidR="008E7905" w:rsidRPr="00AC3BCC">
        <w:rPr>
          <w:rFonts w:ascii="Calibri" w:eastAsia="Times New Roman" w:hAnsi="Calibri" w:cs="Calibri"/>
          <w:sz w:val="22"/>
          <w:szCs w:val="22"/>
          <w:lang w:val="de-DE"/>
        </w:rPr>
        <w:t xml:space="preserve"> </w:t>
      </w:r>
      <w:r w:rsidR="00A80126" w:rsidRPr="00AC3BCC">
        <w:rPr>
          <w:rFonts w:ascii="Calibri" w:eastAsia="Times New Roman" w:hAnsi="Calibri" w:cs="Calibri"/>
          <w:sz w:val="22"/>
          <w:szCs w:val="22"/>
          <w:lang w:val="de-DE"/>
        </w:rPr>
        <w:t>Antwerpe</w:t>
      </w:r>
      <w:r w:rsidR="008E7905" w:rsidRPr="00AC3BCC">
        <w:rPr>
          <w:rFonts w:ascii="Calibri" w:eastAsia="Times New Roman" w:hAnsi="Calibri" w:cs="Calibri"/>
          <w:sz w:val="22"/>
          <w:szCs w:val="22"/>
          <w:lang w:val="de-DE"/>
        </w:rPr>
        <w:t>ner</w:t>
      </w:r>
      <w:r w:rsidR="00A80126" w:rsidRPr="00AC3BCC">
        <w:rPr>
          <w:rFonts w:ascii="Calibri" w:eastAsia="Times New Roman" w:hAnsi="Calibri" w:cs="Calibri"/>
          <w:sz w:val="22"/>
          <w:szCs w:val="22"/>
          <w:lang w:val="de-DE"/>
        </w:rPr>
        <w:t xml:space="preserve"> </w:t>
      </w:r>
      <w:r w:rsidR="008E7905" w:rsidRPr="00AC3BCC">
        <w:rPr>
          <w:rFonts w:ascii="Calibri" w:eastAsia="Times New Roman" w:hAnsi="Calibri" w:cs="Calibri"/>
          <w:sz w:val="22"/>
          <w:szCs w:val="22"/>
          <w:lang w:val="de-DE"/>
        </w:rPr>
        <w:t>K</w:t>
      </w:r>
      <w:r w:rsidR="00A80126" w:rsidRPr="00AC3BCC">
        <w:rPr>
          <w:rFonts w:ascii="Calibri" w:eastAsia="Times New Roman" w:hAnsi="Calibri" w:cs="Calibri"/>
          <w:sz w:val="22"/>
          <w:szCs w:val="22"/>
          <w:lang w:val="de-DE"/>
        </w:rPr>
        <w:t>unst</w:t>
      </w:r>
      <w:r w:rsidR="008E7905" w:rsidRPr="00AC3BCC">
        <w:rPr>
          <w:rFonts w:ascii="Calibri" w:eastAsia="Times New Roman" w:hAnsi="Calibri" w:cs="Calibri"/>
          <w:sz w:val="22"/>
          <w:szCs w:val="22"/>
          <w:lang w:val="de-DE"/>
        </w:rPr>
        <w:t>z</w:t>
      </w:r>
      <w:r w:rsidR="00A80126" w:rsidRPr="00AC3BCC">
        <w:rPr>
          <w:rFonts w:ascii="Calibri" w:eastAsia="Times New Roman" w:hAnsi="Calibri" w:cs="Calibri"/>
          <w:sz w:val="22"/>
          <w:szCs w:val="22"/>
          <w:lang w:val="de-DE"/>
        </w:rPr>
        <w:t xml:space="preserve">entrum </w:t>
      </w:r>
      <w:proofErr w:type="spellStart"/>
      <w:r w:rsidR="00A80126" w:rsidRPr="00AC3BCC">
        <w:rPr>
          <w:rFonts w:ascii="Calibri" w:eastAsia="Times New Roman" w:hAnsi="Calibri" w:cs="Calibri"/>
          <w:sz w:val="22"/>
          <w:szCs w:val="22"/>
          <w:lang w:val="de-DE"/>
        </w:rPr>
        <w:t>Het</w:t>
      </w:r>
      <w:proofErr w:type="spellEnd"/>
      <w:r w:rsidR="00A80126" w:rsidRPr="00AC3BCC">
        <w:rPr>
          <w:rFonts w:ascii="Calibri" w:eastAsia="Times New Roman" w:hAnsi="Calibri" w:cs="Calibri"/>
          <w:sz w:val="22"/>
          <w:szCs w:val="22"/>
          <w:lang w:val="de-DE"/>
        </w:rPr>
        <w:t xml:space="preserve"> Bos</w:t>
      </w:r>
      <w:r w:rsidR="008E7905" w:rsidRPr="00AC3BCC">
        <w:rPr>
          <w:rFonts w:ascii="Calibri" w:eastAsia="Times New Roman" w:hAnsi="Calibri" w:cs="Calibri"/>
          <w:sz w:val="22"/>
          <w:szCs w:val="22"/>
          <w:lang w:val="de-DE"/>
        </w:rPr>
        <w:t xml:space="preserve"> vor</w:t>
      </w:r>
      <w:r w:rsidR="00A80126"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t>”</w:t>
      </w:r>
      <w:r w:rsidR="00A80126" w:rsidRPr="00AC3BCC">
        <w:rPr>
          <w:rFonts w:ascii="Calibri" w:eastAsia="Times New Roman" w:hAnsi="Calibri" w:cs="Calibri"/>
          <w:sz w:val="22"/>
          <w:szCs w:val="22"/>
          <w:lang w:val="de-DE"/>
        </w:rPr>
        <w:t xml:space="preserve"> </w:t>
      </w:r>
    </w:p>
    <w:p w14:paraId="74342CFC" w14:textId="77777777" w:rsidR="007C2E7F" w:rsidRPr="00AC3BCC" w:rsidRDefault="007C2E7F" w:rsidP="005D1CE1">
      <w:pPr>
        <w:spacing w:line="276" w:lineRule="auto"/>
        <w:rPr>
          <w:rFonts w:ascii="Calibri" w:eastAsia="Times New Roman" w:hAnsi="Calibri" w:cs="Calibri"/>
          <w:sz w:val="22"/>
          <w:szCs w:val="22"/>
          <w:lang w:val="de-DE"/>
        </w:rPr>
      </w:pPr>
    </w:p>
    <w:p w14:paraId="10AEBF74" w14:textId="77777777" w:rsidR="00A80126" w:rsidRPr="00AC3BCC" w:rsidRDefault="00A034B8"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w:t>
      </w:r>
      <w:r w:rsidR="008E7905" w:rsidRPr="00AC3BCC">
        <w:rPr>
          <w:rFonts w:ascii="Calibri" w:eastAsia="Times New Roman" w:hAnsi="Calibri" w:cs="Calibri"/>
          <w:sz w:val="22"/>
          <w:szCs w:val="22"/>
          <w:lang w:val="de-DE"/>
        </w:rPr>
        <w:t xml:space="preserve">Danach fand in Zusammenarbeit mit </w:t>
      </w:r>
      <w:proofErr w:type="spellStart"/>
      <w:r w:rsidR="00A80126" w:rsidRPr="00AC3BCC">
        <w:rPr>
          <w:rFonts w:ascii="Calibri" w:eastAsia="Times New Roman" w:hAnsi="Calibri" w:cs="Calibri"/>
          <w:sz w:val="22"/>
          <w:szCs w:val="22"/>
          <w:lang w:val="de-DE"/>
        </w:rPr>
        <w:t>deSingel</w:t>
      </w:r>
      <w:proofErr w:type="spellEnd"/>
      <w:r w:rsidR="00A80126" w:rsidRPr="00AC3BCC">
        <w:rPr>
          <w:rFonts w:ascii="Calibri" w:eastAsia="Times New Roman" w:hAnsi="Calibri" w:cs="Calibri"/>
          <w:sz w:val="22"/>
          <w:szCs w:val="22"/>
          <w:lang w:val="de-DE"/>
        </w:rPr>
        <w:t xml:space="preserve"> </w:t>
      </w:r>
      <w:r w:rsidR="008E7905" w:rsidRPr="00AC3BCC">
        <w:rPr>
          <w:rFonts w:ascii="Calibri" w:eastAsia="Times New Roman" w:hAnsi="Calibri" w:cs="Calibri"/>
          <w:sz w:val="22"/>
          <w:szCs w:val="22"/>
          <w:lang w:val="de-DE"/>
        </w:rPr>
        <w:t xml:space="preserve">und </w:t>
      </w:r>
      <w:proofErr w:type="spellStart"/>
      <w:r w:rsidRPr="00AC3BCC">
        <w:rPr>
          <w:rFonts w:ascii="Calibri" w:eastAsia="Times New Roman" w:hAnsi="Calibri" w:cs="Calibri"/>
          <w:sz w:val="22"/>
          <w:szCs w:val="22"/>
          <w:lang w:val="de-DE"/>
        </w:rPr>
        <w:t>detheatermaker</w:t>
      </w:r>
      <w:proofErr w:type="spellEnd"/>
      <w:r w:rsidRPr="00AC3BCC">
        <w:rPr>
          <w:rFonts w:ascii="Calibri" w:eastAsia="Times New Roman" w:hAnsi="Calibri" w:cs="Calibri"/>
          <w:sz w:val="22"/>
          <w:szCs w:val="22"/>
          <w:lang w:val="de-DE"/>
        </w:rPr>
        <w:t xml:space="preserve"> </w:t>
      </w:r>
      <w:r w:rsidR="00A80126" w:rsidRPr="00AC3BCC">
        <w:rPr>
          <w:rFonts w:ascii="Calibri" w:eastAsia="Times New Roman" w:hAnsi="Calibri" w:cs="Calibri"/>
          <w:sz w:val="22"/>
          <w:szCs w:val="22"/>
          <w:lang w:val="de-DE"/>
        </w:rPr>
        <w:t>D</w:t>
      </w:r>
      <w:r w:rsidR="008E7905" w:rsidRPr="00AC3BCC">
        <w:rPr>
          <w:rFonts w:ascii="Calibri" w:eastAsia="Times New Roman" w:hAnsi="Calibri" w:cs="Calibri"/>
          <w:sz w:val="22"/>
          <w:szCs w:val="22"/>
          <w:lang w:val="de-DE"/>
        </w:rPr>
        <w:t>i</w:t>
      </w:r>
      <w:r w:rsidR="00A80126" w:rsidRPr="00AC3BCC">
        <w:rPr>
          <w:rFonts w:ascii="Calibri" w:eastAsia="Times New Roman" w:hAnsi="Calibri" w:cs="Calibri"/>
          <w:sz w:val="22"/>
          <w:szCs w:val="22"/>
          <w:lang w:val="de-DE"/>
        </w:rPr>
        <w:t xml:space="preserve">e </w:t>
      </w:r>
      <w:r w:rsidR="008E7905" w:rsidRPr="00AC3BCC">
        <w:rPr>
          <w:rFonts w:ascii="Calibri" w:eastAsia="Times New Roman" w:hAnsi="Calibri" w:cs="Calibri"/>
          <w:sz w:val="22"/>
          <w:szCs w:val="22"/>
          <w:lang w:val="de-DE"/>
        </w:rPr>
        <w:t>P</w:t>
      </w:r>
      <w:r w:rsidR="00A80126" w:rsidRPr="00AC3BCC">
        <w:rPr>
          <w:rFonts w:ascii="Calibri" w:eastAsia="Times New Roman" w:hAnsi="Calibri" w:cs="Calibri"/>
          <w:sz w:val="22"/>
          <w:szCs w:val="22"/>
          <w:lang w:val="de-DE"/>
        </w:rPr>
        <w:t xml:space="preserve">arade </w:t>
      </w:r>
      <w:r w:rsidR="008E7905" w:rsidRPr="00AC3BCC">
        <w:rPr>
          <w:rFonts w:ascii="Calibri" w:eastAsia="Times New Roman" w:hAnsi="Calibri" w:cs="Calibri"/>
          <w:sz w:val="22"/>
          <w:szCs w:val="22"/>
          <w:lang w:val="de-DE"/>
        </w:rPr>
        <w:t>selbst statt</w:t>
      </w:r>
      <w:r w:rsidR="00A80126" w:rsidRPr="00AC3BCC">
        <w:rPr>
          <w:rFonts w:ascii="Calibri" w:eastAsia="Times New Roman" w:hAnsi="Calibri" w:cs="Calibri"/>
          <w:sz w:val="22"/>
          <w:szCs w:val="22"/>
          <w:lang w:val="de-DE"/>
        </w:rPr>
        <w:t>.</w:t>
      </w:r>
      <w:r w:rsidR="00A80126" w:rsidRPr="00AC3BCC">
        <w:rPr>
          <w:rFonts w:ascii="Calibri" w:eastAsia="Times New Roman" w:hAnsi="Calibri" w:cs="Calibri"/>
          <w:sz w:val="22"/>
          <w:szCs w:val="22"/>
          <w:lang w:val="de-DE"/>
        </w:rPr>
        <w:br/>
        <w:t>D</w:t>
      </w:r>
      <w:r w:rsidR="008E7905" w:rsidRPr="00AC3BCC">
        <w:rPr>
          <w:rFonts w:ascii="Calibri" w:eastAsia="Times New Roman" w:hAnsi="Calibri" w:cs="Calibri"/>
          <w:sz w:val="22"/>
          <w:szCs w:val="22"/>
          <w:lang w:val="de-DE"/>
        </w:rPr>
        <w:t>i</w:t>
      </w:r>
      <w:r w:rsidR="00A80126" w:rsidRPr="00AC3BCC">
        <w:rPr>
          <w:rFonts w:ascii="Calibri" w:eastAsia="Times New Roman" w:hAnsi="Calibri" w:cs="Calibri"/>
          <w:sz w:val="22"/>
          <w:szCs w:val="22"/>
          <w:lang w:val="de-DE"/>
        </w:rPr>
        <w:t>e</w:t>
      </w:r>
      <w:r w:rsidR="008E7905" w:rsidRPr="00AC3BCC">
        <w:rPr>
          <w:rFonts w:ascii="Calibri" w:eastAsia="Times New Roman" w:hAnsi="Calibri" w:cs="Calibri"/>
          <w:sz w:val="22"/>
          <w:szCs w:val="22"/>
          <w:lang w:val="de-DE"/>
        </w:rPr>
        <w:t>s</w:t>
      </w:r>
      <w:r w:rsidR="00A80126" w:rsidRPr="00AC3BCC">
        <w:rPr>
          <w:rFonts w:ascii="Calibri" w:eastAsia="Times New Roman" w:hAnsi="Calibri" w:cs="Calibri"/>
          <w:sz w:val="22"/>
          <w:szCs w:val="22"/>
          <w:lang w:val="de-DE"/>
        </w:rPr>
        <w:t xml:space="preserve">e </w:t>
      </w:r>
      <w:r w:rsidR="008E7905" w:rsidRPr="00AC3BCC">
        <w:rPr>
          <w:rFonts w:ascii="Calibri" w:eastAsia="Times New Roman" w:hAnsi="Calibri" w:cs="Calibri"/>
          <w:sz w:val="22"/>
          <w:szCs w:val="22"/>
          <w:lang w:val="de-DE"/>
        </w:rPr>
        <w:t>A</w:t>
      </w:r>
      <w:r w:rsidR="00A80126" w:rsidRPr="00AC3BCC">
        <w:rPr>
          <w:rFonts w:ascii="Calibri" w:eastAsia="Times New Roman" w:hAnsi="Calibri" w:cs="Calibri"/>
          <w:sz w:val="22"/>
          <w:szCs w:val="22"/>
          <w:lang w:val="de-DE"/>
        </w:rPr>
        <w:t>n</w:t>
      </w:r>
      <w:r w:rsidR="008E7905" w:rsidRPr="00AC3BCC">
        <w:rPr>
          <w:rFonts w:ascii="Calibri" w:eastAsia="Times New Roman" w:hAnsi="Calibri" w:cs="Calibri"/>
          <w:sz w:val="22"/>
          <w:szCs w:val="22"/>
          <w:lang w:val="de-DE"/>
        </w:rPr>
        <w:t>f</w:t>
      </w:r>
      <w:r w:rsidR="00A80126" w:rsidRPr="00AC3BCC">
        <w:rPr>
          <w:rFonts w:ascii="Calibri" w:eastAsia="Times New Roman" w:hAnsi="Calibri" w:cs="Calibri"/>
          <w:sz w:val="22"/>
          <w:szCs w:val="22"/>
          <w:lang w:val="de-DE"/>
        </w:rPr>
        <w:t>rag</w:t>
      </w:r>
      <w:r w:rsidR="008E7905" w:rsidRPr="00AC3BCC">
        <w:rPr>
          <w:rFonts w:ascii="Calibri" w:eastAsia="Times New Roman" w:hAnsi="Calibri" w:cs="Calibri"/>
          <w:sz w:val="22"/>
          <w:szCs w:val="22"/>
          <w:lang w:val="de-DE"/>
        </w:rPr>
        <w:t>e</w:t>
      </w:r>
      <w:r w:rsidR="00A80126" w:rsidRPr="00AC3BCC">
        <w:rPr>
          <w:rFonts w:ascii="Calibri" w:eastAsia="Times New Roman" w:hAnsi="Calibri" w:cs="Calibri"/>
          <w:sz w:val="22"/>
          <w:szCs w:val="22"/>
          <w:lang w:val="de-DE"/>
        </w:rPr>
        <w:t xml:space="preserve"> betr</w:t>
      </w:r>
      <w:r w:rsidR="008E7905" w:rsidRPr="00AC3BCC">
        <w:rPr>
          <w:rFonts w:ascii="Calibri" w:eastAsia="Times New Roman" w:hAnsi="Calibri" w:cs="Calibri"/>
          <w:sz w:val="22"/>
          <w:szCs w:val="22"/>
          <w:lang w:val="de-DE"/>
        </w:rPr>
        <w:t>a</w:t>
      </w:r>
      <w:r w:rsidRPr="00AC3BCC">
        <w:rPr>
          <w:rFonts w:ascii="Calibri" w:eastAsia="Times New Roman" w:hAnsi="Calibri" w:cs="Calibri"/>
          <w:sz w:val="22"/>
          <w:szCs w:val="22"/>
          <w:lang w:val="de-DE"/>
        </w:rPr>
        <w:t>f</w:t>
      </w:r>
      <w:r w:rsidR="00A80126" w:rsidRPr="00AC3BCC">
        <w:rPr>
          <w:rFonts w:ascii="Calibri" w:eastAsia="Times New Roman" w:hAnsi="Calibri" w:cs="Calibri"/>
          <w:sz w:val="22"/>
          <w:szCs w:val="22"/>
          <w:lang w:val="de-DE"/>
        </w:rPr>
        <w:t xml:space="preserve"> </w:t>
      </w:r>
      <w:r w:rsidR="008E7905" w:rsidRPr="00AC3BCC">
        <w:rPr>
          <w:rFonts w:ascii="Calibri" w:eastAsia="Times New Roman" w:hAnsi="Calibri" w:cs="Calibri"/>
          <w:sz w:val="22"/>
          <w:szCs w:val="22"/>
          <w:lang w:val="de-DE"/>
        </w:rPr>
        <w:t xml:space="preserve">den </w:t>
      </w:r>
      <w:r w:rsidR="00B94032">
        <w:rPr>
          <w:rFonts w:ascii="Calibri" w:eastAsia="Times New Roman" w:hAnsi="Calibri" w:cs="Calibri"/>
          <w:sz w:val="22"/>
          <w:szCs w:val="22"/>
          <w:lang w:val="de-DE"/>
        </w:rPr>
        <w:t>d</w:t>
      </w:r>
      <w:r w:rsidR="008E7905" w:rsidRPr="00AC3BCC">
        <w:rPr>
          <w:rFonts w:ascii="Calibri" w:eastAsia="Times New Roman" w:hAnsi="Calibri" w:cs="Calibri"/>
          <w:sz w:val="22"/>
          <w:szCs w:val="22"/>
          <w:lang w:val="de-DE"/>
        </w:rPr>
        <w:t xml:space="preserve">ritten und letzten Teil von </w:t>
      </w:r>
      <w:r w:rsidR="00A80126" w:rsidRPr="00AC3BCC">
        <w:rPr>
          <w:rFonts w:ascii="Calibri" w:eastAsia="Times New Roman" w:hAnsi="Calibri" w:cs="Calibri"/>
          <w:sz w:val="22"/>
          <w:szCs w:val="22"/>
          <w:lang w:val="de-DE"/>
        </w:rPr>
        <w:t>D</w:t>
      </w:r>
      <w:r w:rsidR="008E7905" w:rsidRPr="00AC3BCC">
        <w:rPr>
          <w:rFonts w:ascii="Calibri" w:eastAsia="Times New Roman" w:hAnsi="Calibri" w:cs="Calibri"/>
          <w:sz w:val="22"/>
          <w:szCs w:val="22"/>
          <w:lang w:val="de-DE"/>
        </w:rPr>
        <w:t>i</w:t>
      </w:r>
      <w:r w:rsidR="00A80126" w:rsidRPr="00AC3BCC">
        <w:rPr>
          <w:rFonts w:ascii="Calibri" w:eastAsia="Times New Roman" w:hAnsi="Calibri" w:cs="Calibri"/>
          <w:sz w:val="22"/>
          <w:szCs w:val="22"/>
          <w:lang w:val="de-DE"/>
        </w:rPr>
        <w:t xml:space="preserve">e </w:t>
      </w:r>
      <w:r w:rsidR="008E7905" w:rsidRPr="00AC3BCC">
        <w:rPr>
          <w:rFonts w:ascii="Calibri" w:eastAsia="Times New Roman" w:hAnsi="Calibri" w:cs="Calibri"/>
          <w:sz w:val="22"/>
          <w:szCs w:val="22"/>
          <w:lang w:val="de-DE"/>
        </w:rPr>
        <w:t>P</w:t>
      </w:r>
      <w:r w:rsidR="00A80126" w:rsidRPr="00AC3BCC">
        <w:rPr>
          <w:rFonts w:ascii="Calibri" w:eastAsia="Times New Roman" w:hAnsi="Calibri" w:cs="Calibri"/>
          <w:sz w:val="22"/>
          <w:szCs w:val="22"/>
          <w:lang w:val="de-DE"/>
        </w:rPr>
        <w:t xml:space="preserve">arade: </w:t>
      </w:r>
      <w:r w:rsidR="008E7905" w:rsidRPr="00AC3BCC">
        <w:rPr>
          <w:rFonts w:ascii="Calibri" w:eastAsia="Times New Roman" w:hAnsi="Calibri" w:cs="Calibri"/>
          <w:sz w:val="22"/>
          <w:szCs w:val="22"/>
          <w:lang w:val="de-DE"/>
        </w:rPr>
        <w:t xml:space="preserve">Die Erschaffung einer </w:t>
      </w:r>
      <w:r w:rsidR="00A80126" w:rsidRPr="00AC3BCC">
        <w:rPr>
          <w:rFonts w:ascii="Calibri" w:eastAsia="Times New Roman" w:hAnsi="Calibri" w:cs="Calibri"/>
          <w:sz w:val="22"/>
          <w:szCs w:val="22"/>
          <w:lang w:val="de-DE"/>
        </w:rPr>
        <w:t>monumentale</w:t>
      </w:r>
      <w:r w:rsidR="008E7905" w:rsidRPr="00AC3BCC">
        <w:rPr>
          <w:rFonts w:ascii="Calibri" w:eastAsia="Times New Roman" w:hAnsi="Calibri" w:cs="Calibri"/>
          <w:sz w:val="22"/>
          <w:szCs w:val="22"/>
          <w:lang w:val="de-DE"/>
        </w:rPr>
        <w:t>n</w:t>
      </w:r>
      <w:r w:rsidR="00A80126" w:rsidRPr="00AC3BCC">
        <w:rPr>
          <w:rFonts w:ascii="Calibri" w:eastAsia="Times New Roman" w:hAnsi="Calibri" w:cs="Calibri"/>
          <w:sz w:val="22"/>
          <w:szCs w:val="22"/>
          <w:lang w:val="de-DE"/>
        </w:rPr>
        <w:t xml:space="preserve"> </w:t>
      </w:r>
      <w:r w:rsidR="008E7905" w:rsidRPr="00AC3BCC">
        <w:rPr>
          <w:rFonts w:ascii="Calibri" w:eastAsia="Times New Roman" w:hAnsi="Calibri" w:cs="Calibri"/>
          <w:sz w:val="22"/>
          <w:szCs w:val="22"/>
          <w:lang w:val="de-DE"/>
        </w:rPr>
        <w:t>V</w:t>
      </w:r>
      <w:r w:rsidR="00A80126" w:rsidRPr="00AC3BCC">
        <w:rPr>
          <w:rFonts w:ascii="Calibri" w:eastAsia="Times New Roman" w:hAnsi="Calibri" w:cs="Calibri"/>
          <w:sz w:val="22"/>
          <w:szCs w:val="22"/>
          <w:lang w:val="de-DE"/>
        </w:rPr>
        <w:t>ideoinstallati</w:t>
      </w:r>
      <w:r w:rsidR="008E7905" w:rsidRPr="00AC3BCC">
        <w:rPr>
          <w:rFonts w:ascii="Calibri" w:eastAsia="Times New Roman" w:hAnsi="Calibri" w:cs="Calibri"/>
          <w:sz w:val="22"/>
          <w:szCs w:val="22"/>
          <w:lang w:val="de-DE"/>
        </w:rPr>
        <w:t>on</w:t>
      </w:r>
      <w:r w:rsidR="00A80126" w:rsidRPr="00AC3BCC">
        <w:rPr>
          <w:rFonts w:ascii="Calibri" w:eastAsia="Times New Roman" w:hAnsi="Calibri" w:cs="Calibri"/>
          <w:sz w:val="22"/>
          <w:szCs w:val="22"/>
          <w:lang w:val="de-DE"/>
        </w:rPr>
        <w:t xml:space="preserve">, </w:t>
      </w:r>
      <w:r w:rsidR="008E7905" w:rsidRPr="00AC3BCC">
        <w:rPr>
          <w:rFonts w:ascii="Calibri" w:eastAsia="Times New Roman" w:hAnsi="Calibri" w:cs="Calibri"/>
          <w:sz w:val="22"/>
          <w:szCs w:val="22"/>
          <w:lang w:val="de-DE"/>
        </w:rPr>
        <w:t>die vor Ort auf der L</w:t>
      </w:r>
      <w:r w:rsidR="00A80126" w:rsidRPr="00AC3BCC">
        <w:rPr>
          <w:rFonts w:ascii="Calibri" w:eastAsia="Times New Roman" w:hAnsi="Calibri" w:cs="Calibri"/>
          <w:sz w:val="22"/>
          <w:szCs w:val="22"/>
          <w:lang w:val="de-DE"/>
        </w:rPr>
        <w:t>ocati</w:t>
      </w:r>
      <w:r w:rsidR="008E7905" w:rsidRPr="00AC3BCC">
        <w:rPr>
          <w:rFonts w:ascii="Calibri" w:eastAsia="Times New Roman" w:hAnsi="Calibri" w:cs="Calibri"/>
          <w:sz w:val="22"/>
          <w:szCs w:val="22"/>
          <w:lang w:val="de-DE"/>
        </w:rPr>
        <w:t xml:space="preserve">on in der Stadt gezeigt wurde, wo ich zusammen mit dem Soundkünstler </w:t>
      </w:r>
      <w:proofErr w:type="spellStart"/>
      <w:r w:rsidR="00A80126" w:rsidRPr="00AC3BCC">
        <w:rPr>
          <w:rFonts w:ascii="Calibri" w:eastAsia="Times New Roman" w:hAnsi="Calibri" w:cs="Calibri"/>
          <w:sz w:val="22"/>
          <w:szCs w:val="22"/>
          <w:lang w:val="de-DE"/>
        </w:rPr>
        <w:t>Senjan</w:t>
      </w:r>
      <w:proofErr w:type="spellEnd"/>
      <w:r w:rsidR="00A80126" w:rsidRPr="00AC3BCC">
        <w:rPr>
          <w:rFonts w:ascii="Calibri" w:eastAsia="Times New Roman" w:hAnsi="Calibri" w:cs="Calibri"/>
          <w:sz w:val="22"/>
          <w:szCs w:val="22"/>
          <w:lang w:val="de-DE"/>
        </w:rPr>
        <w:t xml:space="preserve"> Jansen i</w:t>
      </w:r>
      <w:r w:rsidR="008E7905" w:rsidRPr="00AC3BCC">
        <w:rPr>
          <w:rFonts w:ascii="Calibri" w:eastAsia="Times New Roman" w:hAnsi="Calibri" w:cs="Calibri"/>
          <w:sz w:val="22"/>
          <w:szCs w:val="22"/>
          <w:lang w:val="de-DE"/>
        </w:rPr>
        <w:t xml:space="preserve">m Jahre </w:t>
      </w:r>
      <w:r w:rsidR="00A80126" w:rsidRPr="00AC3BCC">
        <w:rPr>
          <w:rFonts w:ascii="Calibri" w:eastAsia="Times New Roman" w:hAnsi="Calibri" w:cs="Calibri"/>
          <w:sz w:val="22"/>
          <w:szCs w:val="22"/>
          <w:lang w:val="de-DE"/>
        </w:rPr>
        <w:t xml:space="preserve">2018 </w:t>
      </w:r>
      <w:r w:rsidR="008E7905" w:rsidRPr="00AC3BCC">
        <w:rPr>
          <w:rFonts w:ascii="Calibri" w:eastAsia="Times New Roman" w:hAnsi="Calibri" w:cs="Calibri"/>
          <w:sz w:val="22"/>
          <w:szCs w:val="22"/>
          <w:lang w:val="de-DE"/>
        </w:rPr>
        <w:t>weiter daran arbeiten werde</w:t>
      </w:r>
      <w:r w:rsidR="00A80126" w:rsidRPr="00AC3BCC">
        <w:rPr>
          <w:rFonts w:ascii="Calibri" w:eastAsia="Times New Roman" w:hAnsi="Calibri" w:cs="Calibri"/>
          <w:sz w:val="22"/>
          <w:szCs w:val="22"/>
          <w:lang w:val="de-DE"/>
        </w:rPr>
        <w:t>. E</w:t>
      </w:r>
      <w:r w:rsidR="008E7905" w:rsidRPr="00AC3BCC">
        <w:rPr>
          <w:rFonts w:ascii="Calibri" w:eastAsia="Times New Roman" w:hAnsi="Calibri" w:cs="Calibri"/>
          <w:sz w:val="22"/>
          <w:szCs w:val="22"/>
          <w:lang w:val="de-DE"/>
        </w:rPr>
        <w:t>i</w:t>
      </w:r>
      <w:r w:rsidR="00A80126" w:rsidRPr="00AC3BCC">
        <w:rPr>
          <w:rFonts w:ascii="Calibri" w:eastAsia="Times New Roman" w:hAnsi="Calibri" w:cs="Calibri"/>
          <w:sz w:val="22"/>
          <w:szCs w:val="22"/>
          <w:lang w:val="de-DE"/>
        </w:rPr>
        <w:t>n professionel</w:t>
      </w:r>
      <w:r w:rsidR="008E7905" w:rsidRPr="00AC3BCC">
        <w:rPr>
          <w:rFonts w:ascii="Calibri" w:eastAsia="Times New Roman" w:hAnsi="Calibri" w:cs="Calibri"/>
          <w:sz w:val="22"/>
          <w:szCs w:val="22"/>
          <w:lang w:val="de-DE"/>
        </w:rPr>
        <w:t>l</w:t>
      </w:r>
      <w:r w:rsidR="00A80126" w:rsidRPr="00AC3BCC">
        <w:rPr>
          <w:rFonts w:ascii="Calibri" w:eastAsia="Times New Roman" w:hAnsi="Calibri" w:cs="Calibri"/>
          <w:sz w:val="22"/>
          <w:szCs w:val="22"/>
          <w:lang w:val="de-DE"/>
        </w:rPr>
        <w:t>e</w:t>
      </w:r>
      <w:r w:rsidR="008E7905" w:rsidRPr="00AC3BCC">
        <w:rPr>
          <w:rFonts w:ascii="Calibri" w:eastAsia="Times New Roman" w:hAnsi="Calibri" w:cs="Calibri"/>
          <w:sz w:val="22"/>
          <w:szCs w:val="22"/>
          <w:lang w:val="de-DE"/>
        </w:rPr>
        <w:t>s</w:t>
      </w:r>
      <w:r w:rsidR="00A80126" w:rsidRPr="00AC3BCC">
        <w:rPr>
          <w:rFonts w:ascii="Calibri" w:eastAsia="Times New Roman" w:hAnsi="Calibri" w:cs="Calibri"/>
          <w:sz w:val="22"/>
          <w:szCs w:val="22"/>
          <w:lang w:val="de-DE"/>
        </w:rPr>
        <w:t xml:space="preserve"> </w:t>
      </w:r>
      <w:r w:rsidR="008E7905" w:rsidRPr="00AC3BCC">
        <w:rPr>
          <w:rFonts w:ascii="Calibri" w:eastAsia="Times New Roman" w:hAnsi="Calibri" w:cs="Calibri"/>
          <w:sz w:val="22"/>
          <w:szCs w:val="22"/>
          <w:lang w:val="de-DE"/>
        </w:rPr>
        <w:t>K</w:t>
      </w:r>
      <w:r w:rsidR="00A80126" w:rsidRPr="00AC3BCC">
        <w:rPr>
          <w:rFonts w:ascii="Calibri" w:eastAsia="Times New Roman" w:hAnsi="Calibri" w:cs="Calibri"/>
          <w:sz w:val="22"/>
          <w:szCs w:val="22"/>
          <w:lang w:val="de-DE"/>
        </w:rPr>
        <w:t>amer</w:t>
      </w:r>
      <w:r w:rsidRPr="00AC3BCC">
        <w:rPr>
          <w:rFonts w:ascii="Calibri" w:eastAsia="Times New Roman" w:hAnsi="Calibri" w:cs="Calibri"/>
          <w:sz w:val="22"/>
          <w:szCs w:val="22"/>
          <w:lang w:val="de-DE"/>
        </w:rPr>
        <w:t>a</w:t>
      </w:r>
      <w:r w:rsidR="008E7905" w:rsidRPr="00AC3BCC">
        <w:rPr>
          <w:rFonts w:ascii="Calibri" w:eastAsia="Times New Roman" w:hAnsi="Calibri" w:cs="Calibri"/>
          <w:sz w:val="22"/>
          <w:szCs w:val="22"/>
          <w:lang w:val="de-DE"/>
        </w:rPr>
        <w:t xml:space="preserve">team </w:t>
      </w:r>
      <w:r w:rsidR="00A80126" w:rsidRPr="00AC3BCC">
        <w:rPr>
          <w:rFonts w:ascii="Calibri" w:eastAsia="Times New Roman" w:hAnsi="Calibri" w:cs="Calibri"/>
          <w:sz w:val="22"/>
          <w:szCs w:val="22"/>
          <w:lang w:val="de-DE"/>
        </w:rPr>
        <w:t>v</w:t>
      </w:r>
      <w:r w:rsidR="008E7905" w:rsidRPr="00AC3BCC">
        <w:rPr>
          <w:rFonts w:ascii="Calibri" w:eastAsia="Times New Roman" w:hAnsi="Calibri" w:cs="Calibri"/>
          <w:sz w:val="22"/>
          <w:szCs w:val="22"/>
          <w:lang w:val="de-DE"/>
        </w:rPr>
        <w:t>o</w:t>
      </w:r>
      <w:r w:rsidR="00A80126" w:rsidRPr="00AC3BCC">
        <w:rPr>
          <w:rFonts w:ascii="Calibri" w:eastAsia="Times New Roman" w:hAnsi="Calibri" w:cs="Calibri"/>
          <w:sz w:val="22"/>
          <w:szCs w:val="22"/>
          <w:lang w:val="de-DE"/>
        </w:rPr>
        <w:t xml:space="preserve">n ATV </w:t>
      </w:r>
      <w:r w:rsidR="008E7905" w:rsidRPr="00AC3BCC">
        <w:rPr>
          <w:rFonts w:ascii="Calibri" w:eastAsia="Times New Roman" w:hAnsi="Calibri" w:cs="Calibri"/>
          <w:sz w:val="22"/>
          <w:szCs w:val="22"/>
          <w:lang w:val="de-DE"/>
        </w:rPr>
        <w:t xml:space="preserve">strahlte </w:t>
      </w:r>
      <w:r w:rsidR="00A80126" w:rsidRPr="00AC3BCC">
        <w:rPr>
          <w:rFonts w:ascii="Calibri" w:eastAsia="Times New Roman" w:hAnsi="Calibri" w:cs="Calibri"/>
          <w:sz w:val="22"/>
          <w:szCs w:val="22"/>
          <w:lang w:val="de-DE"/>
        </w:rPr>
        <w:t>D</w:t>
      </w:r>
      <w:r w:rsidR="008E7905" w:rsidRPr="00AC3BCC">
        <w:rPr>
          <w:rFonts w:ascii="Calibri" w:eastAsia="Times New Roman" w:hAnsi="Calibri" w:cs="Calibri"/>
          <w:sz w:val="22"/>
          <w:szCs w:val="22"/>
          <w:lang w:val="de-DE"/>
        </w:rPr>
        <w:t>i</w:t>
      </w:r>
      <w:r w:rsidR="00A80126" w:rsidRPr="00AC3BCC">
        <w:rPr>
          <w:rFonts w:ascii="Calibri" w:eastAsia="Times New Roman" w:hAnsi="Calibri" w:cs="Calibri"/>
          <w:sz w:val="22"/>
          <w:szCs w:val="22"/>
          <w:lang w:val="de-DE"/>
        </w:rPr>
        <w:t xml:space="preserve">e </w:t>
      </w:r>
      <w:r w:rsidR="008E7905" w:rsidRPr="00AC3BCC">
        <w:rPr>
          <w:rFonts w:ascii="Calibri" w:eastAsia="Times New Roman" w:hAnsi="Calibri" w:cs="Calibri"/>
          <w:sz w:val="22"/>
          <w:szCs w:val="22"/>
          <w:lang w:val="de-DE"/>
        </w:rPr>
        <w:t>P</w:t>
      </w:r>
      <w:r w:rsidR="00A80126" w:rsidRPr="00AC3BCC">
        <w:rPr>
          <w:rFonts w:ascii="Calibri" w:eastAsia="Times New Roman" w:hAnsi="Calibri" w:cs="Calibri"/>
          <w:sz w:val="22"/>
          <w:szCs w:val="22"/>
          <w:lang w:val="de-DE"/>
        </w:rPr>
        <w:t xml:space="preserve">arade </w:t>
      </w:r>
      <w:r w:rsidR="008E7905" w:rsidRPr="00AC3BCC">
        <w:rPr>
          <w:rFonts w:ascii="Calibri" w:eastAsia="Times New Roman" w:hAnsi="Calibri" w:cs="Calibri"/>
          <w:sz w:val="22"/>
          <w:szCs w:val="22"/>
          <w:lang w:val="de-DE"/>
        </w:rPr>
        <w:t xml:space="preserve">direkt aus. Zusammen mit den Tönen und Geräuschen, </w:t>
      </w:r>
      <w:r w:rsidR="00A80126" w:rsidRPr="00AC3BCC">
        <w:rPr>
          <w:rFonts w:ascii="Calibri" w:eastAsia="Times New Roman" w:hAnsi="Calibri" w:cs="Calibri"/>
          <w:sz w:val="22"/>
          <w:szCs w:val="22"/>
          <w:lang w:val="de-DE"/>
        </w:rPr>
        <w:t xml:space="preserve">die </w:t>
      </w:r>
      <w:proofErr w:type="spellStart"/>
      <w:r w:rsidR="00A80126" w:rsidRPr="00AC3BCC">
        <w:rPr>
          <w:rFonts w:ascii="Calibri" w:eastAsia="Times New Roman" w:hAnsi="Calibri" w:cs="Calibri"/>
          <w:sz w:val="22"/>
          <w:szCs w:val="22"/>
          <w:lang w:val="de-DE"/>
        </w:rPr>
        <w:t>Senjan</w:t>
      </w:r>
      <w:proofErr w:type="spellEnd"/>
      <w:r w:rsidR="00A80126" w:rsidRPr="00AC3BCC">
        <w:rPr>
          <w:rFonts w:ascii="Calibri" w:eastAsia="Times New Roman" w:hAnsi="Calibri" w:cs="Calibri"/>
          <w:sz w:val="22"/>
          <w:szCs w:val="22"/>
          <w:lang w:val="de-DE"/>
        </w:rPr>
        <w:t xml:space="preserve"> Jansen </w:t>
      </w:r>
      <w:r w:rsidR="008E7905" w:rsidRPr="00AC3BCC">
        <w:rPr>
          <w:rFonts w:ascii="Calibri" w:eastAsia="Times New Roman" w:hAnsi="Calibri" w:cs="Calibri"/>
          <w:sz w:val="22"/>
          <w:szCs w:val="22"/>
          <w:lang w:val="de-DE"/>
        </w:rPr>
        <w:t>aufzeichnete, formen diese Bilder den Grundstock für die I</w:t>
      </w:r>
      <w:r w:rsidR="00A80126" w:rsidRPr="00AC3BCC">
        <w:rPr>
          <w:rFonts w:ascii="Calibri" w:eastAsia="Times New Roman" w:hAnsi="Calibri" w:cs="Calibri"/>
          <w:sz w:val="22"/>
          <w:szCs w:val="22"/>
          <w:lang w:val="de-DE"/>
        </w:rPr>
        <w:t>nstallati</w:t>
      </w:r>
      <w:r w:rsidR="008E7905" w:rsidRPr="00AC3BCC">
        <w:rPr>
          <w:rFonts w:ascii="Calibri" w:eastAsia="Times New Roman" w:hAnsi="Calibri" w:cs="Calibri"/>
          <w:sz w:val="22"/>
          <w:szCs w:val="22"/>
          <w:lang w:val="de-DE"/>
        </w:rPr>
        <w:t>on</w:t>
      </w:r>
      <w:r w:rsidR="00A80126" w:rsidRPr="00AC3BCC">
        <w:rPr>
          <w:rFonts w:ascii="Calibri" w:eastAsia="Times New Roman" w:hAnsi="Calibri" w:cs="Calibri"/>
          <w:sz w:val="22"/>
          <w:szCs w:val="22"/>
          <w:lang w:val="de-DE"/>
        </w:rPr>
        <w:t>. D</w:t>
      </w:r>
      <w:r w:rsidR="008E7905" w:rsidRPr="00AC3BCC">
        <w:rPr>
          <w:rFonts w:ascii="Calibri" w:eastAsia="Times New Roman" w:hAnsi="Calibri" w:cs="Calibri"/>
          <w:sz w:val="22"/>
          <w:szCs w:val="22"/>
          <w:lang w:val="de-DE"/>
        </w:rPr>
        <w:t>i</w:t>
      </w:r>
      <w:r w:rsidR="00A80126" w:rsidRPr="00AC3BCC">
        <w:rPr>
          <w:rFonts w:ascii="Calibri" w:eastAsia="Times New Roman" w:hAnsi="Calibri" w:cs="Calibri"/>
          <w:sz w:val="22"/>
          <w:szCs w:val="22"/>
          <w:lang w:val="de-DE"/>
        </w:rPr>
        <w:t>e</w:t>
      </w:r>
      <w:r w:rsidR="008E7905" w:rsidRPr="00AC3BCC">
        <w:rPr>
          <w:rFonts w:ascii="Calibri" w:eastAsia="Times New Roman" w:hAnsi="Calibri" w:cs="Calibri"/>
          <w:sz w:val="22"/>
          <w:szCs w:val="22"/>
          <w:lang w:val="de-DE"/>
        </w:rPr>
        <w:t xml:space="preserve"> Bilder der ursprünglichen Aufnahme von </w:t>
      </w:r>
      <w:r w:rsidR="00A80126" w:rsidRPr="00AC3BCC">
        <w:rPr>
          <w:rFonts w:ascii="Calibri" w:eastAsia="Times New Roman" w:hAnsi="Calibri" w:cs="Calibri"/>
          <w:sz w:val="22"/>
          <w:szCs w:val="22"/>
          <w:lang w:val="de-DE"/>
        </w:rPr>
        <w:t>D</w:t>
      </w:r>
      <w:r w:rsidR="008E7905" w:rsidRPr="00AC3BCC">
        <w:rPr>
          <w:rFonts w:ascii="Calibri" w:eastAsia="Times New Roman" w:hAnsi="Calibri" w:cs="Calibri"/>
          <w:sz w:val="22"/>
          <w:szCs w:val="22"/>
          <w:lang w:val="de-DE"/>
        </w:rPr>
        <w:t>i</w:t>
      </w:r>
      <w:r w:rsidR="00A80126" w:rsidRPr="00AC3BCC">
        <w:rPr>
          <w:rFonts w:ascii="Calibri" w:eastAsia="Times New Roman" w:hAnsi="Calibri" w:cs="Calibri"/>
          <w:sz w:val="22"/>
          <w:szCs w:val="22"/>
          <w:lang w:val="de-DE"/>
        </w:rPr>
        <w:t xml:space="preserve">e </w:t>
      </w:r>
      <w:r w:rsidR="008E7905" w:rsidRPr="00AC3BCC">
        <w:rPr>
          <w:rFonts w:ascii="Calibri" w:eastAsia="Times New Roman" w:hAnsi="Calibri" w:cs="Calibri"/>
          <w:sz w:val="22"/>
          <w:szCs w:val="22"/>
          <w:lang w:val="de-DE"/>
        </w:rPr>
        <w:t>P</w:t>
      </w:r>
      <w:r w:rsidR="00A80126" w:rsidRPr="00AC3BCC">
        <w:rPr>
          <w:rFonts w:ascii="Calibri" w:eastAsia="Times New Roman" w:hAnsi="Calibri" w:cs="Calibri"/>
          <w:sz w:val="22"/>
          <w:szCs w:val="22"/>
          <w:lang w:val="de-DE"/>
        </w:rPr>
        <w:t>arade (</w:t>
      </w:r>
      <w:r w:rsidR="008E7905" w:rsidRPr="00AC3BCC">
        <w:rPr>
          <w:rFonts w:ascii="Calibri" w:eastAsia="Times New Roman" w:hAnsi="Calibri" w:cs="Calibri"/>
          <w:sz w:val="22"/>
          <w:szCs w:val="22"/>
          <w:lang w:val="de-DE"/>
        </w:rPr>
        <w:t>von sechs verschiedenen K</w:t>
      </w:r>
      <w:r w:rsidR="00A80126" w:rsidRPr="00AC3BCC">
        <w:rPr>
          <w:rFonts w:ascii="Calibri" w:eastAsia="Times New Roman" w:hAnsi="Calibri" w:cs="Calibri"/>
          <w:sz w:val="22"/>
          <w:szCs w:val="22"/>
          <w:lang w:val="de-DE"/>
        </w:rPr>
        <w:t>amerastandpun</w:t>
      </w:r>
      <w:r w:rsidR="008E7905" w:rsidRPr="00AC3BCC">
        <w:rPr>
          <w:rFonts w:ascii="Calibri" w:eastAsia="Times New Roman" w:hAnsi="Calibri" w:cs="Calibri"/>
          <w:sz w:val="22"/>
          <w:szCs w:val="22"/>
          <w:lang w:val="de-DE"/>
        </w:rPr>
        <w:t>k</w:t>
      </w:r>
      <w:r w:rsidR="00A80126" w:rsidRPr="00AC3BCC">
        <w:rPr>
          <w:rFonts w:ascii="Calibri" w:eastAsia="Times New Roman" w:hAnsi="Calibri" w:cs="Calibri"/>
          <w:sz w:val="22"/>
          <w:szCs w:val="22"/>
          <w:lang w:val="de-DE"/>
        </w:rPr>
        <w:t>ten</w:t>
      </w:r>
      <w:r w:rsidR="008E7905" w:rsidRPr="00AC3BCC">
        <w:rPr>
          <w:rFonts w:ascii="Calibri" w:eastAsia="Times New Roman" w:hAnsi="Calibri" w:cs="Calibri"/>
          <w:sz w:val="22"/>
          <w:szCs w:val="22"/>
          <w:lang w:val="de-DE"/>
        </w:rPr>
        <w:t xml:space="preserve"> aus gefilmt</w:t>
      </w:r>
      <w:r w:rsidR="00A80126" w:rsidRPr="00AC3BCC">
        <w:rPr>
          <w:rFonts w:ascii="Calibri" w:eastAsia="Times New Roman" w:hAnsi="Calibri" w:cs="Calibri"/>
          <w:sz w:val="22"/>
          <w:szCs w:val="22"/>
          <w:lang w:val="de-DE"/>
        </w:rPr>
        <w:t>) w</w:t>
      </w:r>
      <w:r w:rsidR="008E7905" w:rsidRPr="00AC3BCC">
        <w:rPr>
          <w:rFonts w:ascii="Calibri" w:eastAsia="Times New Roman" w:hAnsi="Calibri" w:cs="Calibri"/>
          <w:sz w:val="22"/>
          <w:szCs w:val="22"/>
          <w:lang w:val="de-DE"/>
        </w:rPr>
        <w:t>u</w:t>
      </w:r>
      <w:r w:rsidR="00A80126" w:rsidRPr="00AC3BCC">
        <w:rPr>
          <w:rFonts w:ascii="Calibri" w:eastAsia="Times New Roman" w:hAnsi="Calibri" w:cs="Calibri"/>
          <w:sz w:val="22"/>
          <w:szCs w:val="22"/>
          <w:lang w:val="de-DE"/>
        </w:rPr>
        <w:t xml:space="preserve">rden </w:t>
      </w:r>
      <w:r w:rsidR="008E7905" w:rsidRPr="00AC3BCC">
        <w:rPr>
          <w:rFonts w:ascii="Calibri" w:eastAsia="Times New Roman" w:hAnsi="Calibri" w:cs="Calibri"/>
          <w:sz w:val="22"/>
          <w:szCs w:val="22"/>
          <w:lang w:val="de-DE"/>
        </w:rPr>
        <w:t>ganz auseinandergebaut</w:t>
      </w:r>
      <w:r w:rsidR="00A80126" w:rsidRPr="00AC3BCC">
        <w:rPr>
          <w:rFonts w:ascii="Calibri" w:eastAsia="Times New Roman" w:hAnsi="Calibri" w:cs="Calibri"/>
          <w:sz w:val="22"/>
          <w:szCs w:val="22"/>
          <w:lang w:val="de-DE"/>
        </w:rPr>
        <w:t>. I</w:t>
      </w:r>
      <w:r w:rsidR="008E7905" w:rsidRPr="00AC3BCC">
        <w:rPr>
          <w:rFonts w:ascii="Calibri" w:eastAsia="Times New Roman" w:hAnsi="Calibri" w:cs="Calibri"/>
          <w:sz w:val="22"/>
          <w:szCs w:val="22"/>
          <w:lang w:val="de-DE"/>
        </w:rPr>
        <w:t xml:space="preserve">ch werde die Bilder erneut </w:t>
      </w:r>
      <w:r w:rsidR="00A80126" w:rsidRPr="00AC3BCC">
        <w:rPr>
          <w:rFonts w:ascii="Calibri" w:eastAsia="Times New Roman" w:hAnsi="Calibri" w:cs="Calibri"/>
          <w:sz w:val="22"/>
          <w:szCs w:val="22"/>
          <w:lang w:val="de-DE"/>
        </w:rPr>
        <w:t>mont</w:t>
      </w:r>
      <w:r w:rsidR="008E7905" w:rsidRPr="00AC3BCC">
        <w:rPr>
          <w:rFonts w:ascii="Calibri" w:eastAsia="Times New Roman" w:hAnsi="Calibri" w:cs="Calibri"/>
          <w:sz w:val="22"/>
          <w:szCs w:val="22"/>
          <w:lang w:val="de-DE"/>
        </w:rPr>
        <w:t>i</w:t>
      </w:r>
      <w:r w:rsidR="00A80126" w:rsidRPr="00AC3BCC">
        <w:rPr>
          <w:rFonts w:ascii="Calibri" w:eastAsia="Times New Roman" w:hAnsi="Calibri" w:cs="Calibri"/>
          <w:sz w:val="22"/>
          <w:szCs w:val="22"/>
          <w:lang w:val="de-DE"/>
        </w:rPr>
        <w:t xml:space="preserve">eren </w:t>
      </w:r>
      <w:r w:rsidR="00571599" w:rsidRPr="00AC3BCC">
        <w:rPr>
          <w:rFonts w:ascii="Calibri" w:eastAsia="Times New Roman" w:hAnsi="Calibri" w:cs="Calibri"/>
          <w:sz w:val="22"/>
          <w:szCs w:val="22"/>
          <w:lang w:val="de-DE"/>
        </w:rPr>
        <w:t xml:space="preserve">und auf drei lebensgroßen </w:t>
      </w:r>
      <w:r w:rsidR="008E7905" w:rsidRPr="00AC3BCC">
        <w:rPr>
          <w:rFonts w:ascii="Calibri" w:eastAsia="Times New Roman" w:hAnsi="Calibri" w:cs="Calibri"/>
          <w:sz w:val="22"/>
          <w:szCs w:val="22"/>
          <w:lang w:val="de-DE"/>
        </w:rPr>
        <w:t>Bild</w:t>
      </w:r>
      <w:r w:rsidR="00A80126" w:rsidRPr="00AC3BCC">
        <w:rPr>
          <w:rFonts w:ascii="Calibri" w:eastAsia="Times New Roman" w:hAnsi="Calibri" w:cs="Calibri"/>
          <w:sz w:val="22"/>
          <w:szCs w:val="22"/>
          <w:lang w:val="de-DE"/>
        </w:rPr>
        <w:t>sch</w:t>
      </w:r>
      <w:r w:rsidR="008E7905" w:rsidRPr="00AC3BCC">
        <w:rPr>
          <w:rFonts w:ascii="Calibri" w:eastAsia="Times New Roman" w:hAnsi="Calibri" w:cs="Calibri"/>
          <w:sz w:val="22"/>
          <w:szCs w:val="22"/>
          <w:lang w:val="de-DE"/>
        </w:rPr>
        <w:t>i</w:t>
      </w:r>
      <w:r w:rsidR="00A80126" w:rsidRPr="00AC3BCC">
        <w:rPr>
          <w:rFonts w:ascii="Calibri" w:eastAsia="Times New Roman" w:hAnsi="Calibri" w:cs="Calibri"/>
          <w:sz w:val="22"/>
          <w:szCs w:val="22"/>
          <w:lang w:val="de-DE"/>
        </w:rPr>
        <w:t>rmen</w:t>
      </w:r>
      <w:r w:rsidR="008E7905" w:rsidRPr="00AC3BCC">
        <w:rPr>
          <w:rFonts w:ascii="Calibri" w:eastAsia="Times New Roman" w:hAnsi="Calibri" w:cs="Calibri"/>
          <w:sz w:val="22"/>
          <w:szCs w:val="22"/>
          <w:lang w:val="de-DE"/>
        </w:rPr>
        <w:t xml:space="preserve"> präsentieren</w:t>
      </w:r>
      <w:r w:rsidR="00A80126" w:rsidRPr="00AC3BCC">
        <w:rPr>
          <w:rFonts w:ascii="Calibri" w:eastAsia="Times New Roman" w:hAnsi="Calibri" w:cs="Calibri"/>
          <w:sz w:val="22"/>
          <w:szCs w:val="22"/>
          <w:lang w:val="de-DE"/>
        </w:rPr>
        <w:t>. D</w:t>
      </w:r>
      <w:r w:rsidR="008E7905" w:rsidRPr="00AC3BCC">
        <w:rPr>
          <w:rFonts w:ascii="Calibri" w:eastAsia="Times New Roman" w:hAnsi="Calibri" w:cs="Calibri"/>
          <w:sz w:val="22"/>
          <w:szCs w:val="22"/>
          <w:lang w:val="de-DE"/>
        </w:rPr>
        <w:t>i</w:t>
      </w:r>
      <w:r w:rsidR="00A80126" w:rsidRPr="00AC3BCC">
        <w:rPr>
          <w:rFonts w:ascii="Calibri" w:eastAsia="Times New Roman" w:hAnsi="Calibri" w:cs="Calibri"/>
          <w:sz w:val="22"/>
          <w:szCs w:val="22"/>
          <w:lang w:val="de-DE"/>
        </w:rPr>
        <w:t>e</w:t>
      </w:r>
      <w:r w:rsidR="00571599" w:rsidRPr="00AC3BCC">
        <w:rPr>
          <w:rFonts w:ascii="Calibri" w:eastAsia="Times New Roman" w:hAnsi="Calibri" w:cs="Calibri"/>
          <w:sz w:val="22"/>
          <w:szCs w:val="22"/>
          <w:lang w:val="de-DE"/>
        </w:rPr>
        <w:t>se</w:t>
      </w:r>
      <w:r w:rsidR="00A80126" w:rsidRPr="00AC3BCC">
        <w:rPr>
          <w:rFonts w:ascii="Calibri" w:eastAsia="Times New Roman" w:hAnsi="Calibri" w:cs="Calibri"/>
          <w:sz w:val="22"/>
          <w:szCs w:val="22"/>
          <w:lang w:val="de-DE"/>
        </w:rPr>
        <w:t xml:space="preserve"> </w:t>
      </w:r>
      <w:r w:rsidR="008E7905" w:rsidRPr="00AC3BCC">
        <w:rPr>
          <w:rFonts w:ascii="Calibri" w:eastAsia="Times New Roman" w:hAnsi="Calibri" w:cs="Calibri"/>
          <w:sz w:val="22"/>
          <w:szCs w:val="22"/>
          <w:lang w:val="de-DE"/>
        </w:rPr>
        <w:t>M</w:t>
      </w:r>
      <w:r w:rsidR="00A80126" w:rsidRPr="00AC3BCC">
        <w:rPr>
          <w:rFonts w:ascii="Calibri" w:eastAsia="Times New Roman" w:hAnsi="Calibri" w:cs="Calibri"/>
          <w:sz w:val="22"/>
          <w:szCs w:val="22"/>
          <w:lang w:val="de-DE"/>
        </w:rPr>
        <w:t xml:space="preserve">ontage </w:t>
      </w:r>
      <w:r w:rsidRPr="00AC3BCC">
        <w:rPr>
          <w:rFonts w:ascii="Calibri" w:eastAsia="Times New Roman" w:hAnsi="Calibri" w:cs="Calibri"/>
          <w:sz w:val="22"/>
          <w:szCs w:val="22"/>
          <w:lang w:val="de-DE"/>
        </w:rPr>
        <w:t>fo</w:t>
      </w:r>
      <w:r w:rsidR="00571599" w:rsidRPr="00AC3BCC">
        <w:rPr>
          <w:rFonts w:ascii="Calibri" w:eastAsia="Times New Roman" w:hAnsi="Calibri" w:cs="Calibri"/>
          <w:sz w:val="22"/>
          <w:szCs w:val="22"/>
          <w:lang w:val="de-DE"/>
        </w:rPr>
        <w:t xml:space="preserve">kussiert </w:t>
      </w:r>
      <w:r w:rsidR="0083775B" w:rsidRPr="00AC3BCC">
        <w:rPr>
          <w:rFonts w:asciiTheme="minorHAnsi" w:hAnsiTheme="minorHAnsi" w:cstheme="minorHAnsi"/>
          <w:sz w:val="22"/>
          <w:szCs w:val="22"/>
          <w:lang w:val="de-DE"/>
        </w:rPr>
        <w:t>auf die Wechselwirkung zwischen Teilnehmern und Zuschauern, zwischen Betrachtern und Betrachteten</w:t>
      </w:r>
      <w:r w:rsidR="00A80126" w:rsidRPr="00AC3BCC">
        <w:rPr>
          <w:rFonts w:ascii="Calibri" w:eastAsia="Times New Roman" w:hAnsi="Calibri" w:cs="Calibri"/>
          <w:sz w:val="22"/>
          <w:szCs w:val="22"/>
          <w:lang w:val="de-DE"/>
        </w:rPr>
        <w:t xml:space="preserve">. </w:t>
      </w:r>
      <w:proofErr w:type="spellStart"/>
      <w:r w:rsidR="00A80126" w:rsidRPr="00AC3BCC">
        <w:rPr>
          <w:rFonts w:ascii="Calibri" w:eastAsia="Times New Roman" w:hAnsi="Calibri" w:cs="Calibri"/>
          <w:sz w:val="22"/>
          <w:szCs w:val="22"/>
          <w:lang w:val="de-DE"/>
        </w:rPr>
        <w:t>Senjan</w:t>
      </w:r>
      <w:proofErr w:type="spellEnd"/>
      <w:r w:rsidR="00A80126" w:rsidRPr="00AC3BCC">
        <w:rPr>
          <w:rFonts w:ascii="Calibri" w:eastAsia="Times New Roman" w:hAnsi="Calibri" w:cs="Calibri"/>
          <w:sz w:val="22"/>
          <w:szCs w:val="22"/>
          <w:lang w:val="de-DE"/>
        </w:rPr>
        <w:t xml:space="preserve"> Jansen g</w:t>
      </w:r>
      <w:r w:rsidR="0083775B" w:rsidRPr="00AC3BCC">
        <w:rPr>
          <w:rFonts w:ascii="Calibri" w:eastAsia="Times New Roman" w:hAnsi="Calibri" w:cs="Calibri"/>
          <w:sz w:val="22"/>
          <w:szCs w:val="22"/>
          <w:lang w:val="de-DE"/>
        </w:rPr>
        <w:t>eht mit dem aufgenommenen Klangmaterial an die Arbeit und wird die I</w:t>
      </w:r>
      <w:r w:rsidR="00A80126" w:rsidRPr="00AC3BCC">
        <w:rPr>
          <w:rFonts w:ascii="Calibri" w:eastAsia="Times New Roman" w:hAnsi="Calibri" w:cs="Calibri"/>
          <w:sz w:val="22"/>
          <w:szCs w:val="22"/>
          <w:lang w:val="de-DE"/>
        </w:rPr>
        <w:t>nstallati</w:t>
      </w:r>
      <w:r w:rsidR="0083775B" w:rsidRPr="00AC3BCC">
        <w:rPr>
          <w:rFonts w:ascii="Calibri" w:eastAsia="Times New Roman" w:hAnsi="Calibri" w:cs="Calibri"/>
          <w:sz w:val="22"/>
          <w:szCs w:val="22"/>
          <w:lang w:val="de-DE"/>
        </w:rPr>
        <w:t xml:space="preserve">on </w:t>
      </w:r>
      <w:r w:rsidR="0083775B" w:rsidRPr="00AC3BCC">
        <w:rPr>
          <w:rFonts w:ascii="Calibri" w:eastAsia="Times New Roman" w:hAnsi="Calibri" w:cs="Calibri"/>
          <w:sz w:val="22"/>
          <w:szCs w:val="22"/>
          <w:lang w:val="de-DE"/>
        </w:rPr>
        <w:lastRenderedPageBreak/>
        <w:t>mit eine</w:t>
      </w:r>
      <w:r w:rsidR="00E05A00">
        <w:rPr>
          <w:rFonts w:ascii="Calibri" w:eastAsia="Times New Roman" w:hAnsi="Calibri" w:cs="Calibri"/>
          <w:sz w:val="22"/>
          <w:szCs w:val="22"/>
          <w:lang w:val="de-DE"/>
        </w:rPr>
        <w:t>r</w:t>
      </w:r>
      <w:r w:rsidR="0083775B" w:rsidRPr="00AC3BCC">
        <w:rPr>
          <w:rFonts w:ascii="Calibri" w:eastAsia="Times New Roman" w:hAnsi="Calibri" w:cs="Calibri"/>
          <w:sz w:val="22"/>
          <w:szCs w:val="22"/>
          <w:lang w:val="de-DE"/>
        </w:rPr>
        <w:t xml:space="preserve"> Sounddekoration versehen</w:t>
      </w:r>
      <w:r w:rsidR="00A80126" w:rsidRPr="00AC3BCC">
        <w:rPr>
          <w:rFonts w:ascii="Calibri" w:eastAsia="Times New Roman" w:hAnsi="Calibri" w:cs="Calibri"/>
          <w:sz w:val="22"/>
          <w:szCs w:val="22"/>
          <w:lang w:val="de-DE"/>
        </w:rPr>
        <w:t>.</w:t>
      </w:r>
      <w:r w:rsidR="00A80126" w:rsidRPr="00AC3BCC">
        <w:rPr>
          <w:rFonts w:ascii="Calibri" w:eastAsia="Times New Roman" w:hAnsi="Calibri" w:cs="Calibri"/>
          <w:sz w:val="22"/>
          <w:szCs w:val="22"/>
          <w:lang w:val="de-DE"/>
        </w:rPr>
        <w:br/>
      </w:r>
      <w:r w:rsidR="00A80126" w:rsidRPr="00AC3BCC">
        <w:rPr>
          <w:rFonts w:ascii="Calibri" w:eastAsia="Times New Roman" w:hAnsi="Calibri" w:cs="Calibri"/>
          <w:sz w:val="22"/>
          <w:szCs w:val="22"/>
          <w:lang w:val="de-DE"/>
        </w:rPr>
        <w:br/>
        <w:t>D</w:t>
      </w:r>
      <w:r w:rsidR="0083775B" w:rsidRPr="00AC3BCC">
        <w:rPr>
          <w:rFonts w:ascii="Calibri" w:eastAsia="Times New Roman" w:hAnsi="Calibri" w:cs="Calibri"/>
          <w:sz w:val="22"/>
          <w:szCs w:val="22"/>
          <w:lang w:val="de-DE"/>
        </w:rPr>
        <w:t>i</w:t>
      </w:r>
      <w:r w:rsidR="00A80126" w:rsidRPr="00AC3BCC">
        <w:rPr>
          <w:rFonts w:ascii="Calibri" w:eastAsia="Times New Roman" w:hAnsi="Calibri" w:cs="Calibri"/>
          <w:sz w:val="22"/>
          <w:szCs w:val="22"/>
          <w:lang w:val="de-DE"/>
        </w:rPr>
        <w:t xml:space="preserve">e </w:t>
      </w:r>
      <w:r w:rsidR="0083775B" w:rsidRPr="00AC3BCC">
        <w:rPr>
          <w:rFonts w:ascii="Calibri" w:eastAsia="Times New Roman" w:hAnsi="Calibri" w:cs="Calibri"/>
          <w:sz w:val="22"/>
          <w:szCs w:val="22"/>
          <w:lang w:val="de-DE"/>
        </w:rPr>
        <w:t>P</w:t>
      </w:r>
      <w:r w:rsidR="00A80126" w:rsidRPr="00AC3BCC">
        <w:rPr>
          <w:rFonts w:ascii="Calibri" w:eastAsia="Times New Roman" w:hAnsi="Calibri" w:cs="Calibri"/>
          <w:sz w:val="22"/>
          <w:szCs w:val="22"/>
          <w:lang w:val="de-DE"/>
        </w:rPr>
        <w:t xml:space="preserve">arade </w:t>
      </w:r>
      <w:r w:rsidR="0083775B" w:rsidRPr="00AC3BCC">
        <w:rPr>
          <w:rFonts w:asciiTheme="minorHAnsi" w:hAnsiTheme="minorHAnsi" w:cstheme="minorHAnsi"/>
          <w:sz w:val="22"/>
          <w:szCs w:val="22"/>
          <w:lang w:val="de-DE"/>
        </w:rPr>
        <w:t>von Männern, Frauen und denjenigen, die von der Ferne aus zu fliegen scheinen steht in der reichen Antwerpener Tradition von Umgängen,</w:t>
      </w:r>
      <w:r w:rsidR="00CA4A22">
        <w:rPr>
          <w:rFonts w:asciiTheme="minorHAnsi" w:hAnsiTheme="minorHAnsi" w:cstheme="minorHAnsi"/>
          <w:sz w:val="22"/>
          <w:szCs w:val="22"/>
          <w:lang w:val="de-DE"/>
        </w:rPr>
        <w:t xml:space="preserve"> Umzügen,</w:t>
      </w:r>
      <w:r w:rsidR="0083775B" w:rsidRPr="00AC3BCC">
        <w:rPr>
          <w:rFonts w:asciiTheme="minorHAnsi" w:hAnsiTheme="minorHAnsi" w:cstheme="minorHAnsi"/>
          <w:sz w:val="22"/>
          <w:szCs w:val="22"/>
          <w:lang w:val="de-DE"/>
        </w:rPr>
        <w:t xml:space="preserve"> Prozessionen und riesigen Menschenmengen, wobei die Einwohner von Antwerpen sich selbst und ihr Weltbild der Welt zeigen. </w:t>
      </w:r>
      <w:r w:rsidR="0083775B" w:rsidRPr="00AC3BCC">
        <w:rPr>
          <w:rFonts w:ascii="Calibri" w:eastAsia="Times New Roman" w:hAnsi="Calibri" w:cs="Calibri"/>
          <w:sz w:val="22"/>
          <w:szCs w:val="22"/>
          <w:lang w:val="de-DE"/>
        </w:rPr>
        <w:t>Eine T</w:t>
      </w:r>
      <w:r w:rsidR="00A80126" w:rsidRPr="00AC3BCC">
        <w:rPr>
          <w:rFonts w:ascii="Calibri" w:eastAsia="Times New Roman" w:hAnsi="Calibri" w:cs="Calibri"/>
          <w:sz w:val="22"/>
          <w:szCs w:val="22"/>
          <w:lang w:val="de-DE"/>
        </w:rPr>
        <w:t>raditi</w:t>
      </w:r>
      <w:r w:rsidR="0083775B" w:rsidRPr="00AC3BCC">
        <w:rPr>
          <w:rFonts w:ascii="Calibri" w:eastAsia="Times New Roman" w:hAnsi="Calibri" w:cs="Calibri"/>
          <w:sz w:val="22"/>
          <w:szCs w:val="22"/>
          <w:lang w:val="de-DE"/>
        </w:rPr>
        <w:t xml:space="preserve">on, </w:t>
      </w:r>
      <w:r w:rsidR="00A80126" w:rsidRPr="00AC3BCC">
        <w:rPr>
          <w:rFonts w:ascii="Calibri" w:eastAsia="Times New Roman" w:hAnsi="Calibri" w:cs="Calibri"/>
          <w:sz w:val="22"/>
          <w:szCs w:val="22"/>
          <w:lang w:val="de-DE"/>
        </w:rPr>
        <w:t xml:space="preserve">die </w:t>
      </w:r>
      <w:r w:rsidR="0083775B" w:rsidRPr="00AC3BCC">
        <w:rPr>
          <w:rFonts w:ascii="Calibri" w:eastAsia="Times New Roman" w:hAnsi="Calibri" w:cs="Calibri"/>
          <w:sz w:val="22"/>
          <w:szCs w:val="22"/>
          <w:lang w:val="de-DE"/>
        </w:rPr>
        <w:t xml:space="preserve">ihre besten Zeiten im Barock erlebte. Im 17. Jahrhundert lösten sich die Umgänge von ihrem </w:t>
      </w:r>
      <w:r w:rsidR="00A80126" w:rsidRPr="00AC3BCC">
        <w:rPr>
          <w:rFonts w:ascii="Calibri" w:eastAsia="Times New Roman" w:hAnsi="Calibri" w:cs="Calibri"/>
          <w:sz w:val="22"/>
          <w:szCs w:val="22"/>
          <w:lang w:val="de-DE"/>
        </w:rPr>
        <w:t>religi</w:t>
      </w:r>
      <w:r w:rsidR="0083775B" w:rsidRPr="00AC3BCC">
        <w:rPr>
          <w:rFonts w:ascii="Calibri" w:eastAsia="Times New Roman" w:hAnsi="Calibri" w:cs="Calibri"/>
          <w:sz w:val="22"/>
          <w:szCs w:val="22"/>
          <w:lang w:val="de-DE"/>
        </w:rPr>
        <w:t xml:space="preserve">ösen Ursprung und wurden zu </w:t>
      </w:r>
      <w:r w:rsidR="00A80126" w:rsidRPr="00AC3BCC">
        <w:rPr>
          <w:rFonts w:ascii="Calibri" w:eastAsia="Times New Roman" w:hAnsi="Calibri" w:cs="Calibri"/>
          <w:sz w:val="22"/>
          <w:szCs w:val="22"/>
          <w:lang w:val="de-DE"/>
        </w:rPr>
        <w:t>profane</w:t>
      </w:r>
      <w:r w:rsidR="0083775B" w:rsidRPr="00AC3BCC">
        <w:rPr>
          <w:rFonts w:ascii="Calibri" w:eastAsia="Times New Roman" w:hAnsi="Calibri" w:cs="Calibri"/>
          <w:sz w:val="22"/>
          <w:szCs w:val="22"/>
          <w:lang w:val="de-DE"/>
        </w:rPr>
        <w:t>n</w:t>
      </w:r>
      <w:r w:rsidR="00A80126" w:rsidRPr="00AC3BCC">
        <w:rPr>
          <w:rFonts w:ascii="Calibri" w:eastAsia="Times New Roman" w:hAnsi="Calibri" w:cs="Calibri"/>
          <w:sz w:val="22"/>
          <w:szCs w:val="22"/>
          <w:lang w:val="de-DE"/>
        </w:rPr>
        <w:t>, we</w:t>
      </w:r>
      <w:r w:rsidR="0083775B" w:rsidRPr="00AC3BCC">
        <w:rPr>
          <w:rFonts w:ascii="Calibri" w:eastAsia="Times New Roman" w:hAnsi="Calibri" w:cs="Calibri"/>
          <w:sz w:val="22"/>
          <w:szCs w:val="22"/>
          <w:lang w:val="de-DE"/>
        </w:rPr>
        <w:t xml:space="preserve">ltlichen Ereignissen. Die Erscheinung von Riesen, </w:t>
      </w:r>
      <w:r w:rsidR="00A80126" w:rsidRPr="00AC3BCC">
        <w:rPr>
          <w:rFonts w:ascii="Calibri" w:eastAsia="Times New Roman" w:hAnsi="Calibri" w:cs="Calibri"/>
          <w:sz w:val="22"/>
          <w:szCs w:val="22"/>
          <w:lang w:val="de-DE"/>
        </w:rPr>
        <w:t>mythologische</w:t>
      </w:r>
      <w:r w:rsidR="004332CA">
        <w:rPr>
          <w:rFonts w:ascii="Calibri" w:eastAsia="Times New Roman" w:hAnsi="Calibri" w:cs="Calibri"/>
          <w:sz w:val="22"/>
          <w:szCs w:val="22"/>
          <w:lang w:val="de-DE"/>
        </w:rPr>
        <w:t>n</w:t>
      </w:r>
      <w:r w:rsidR="00A80126" w:rsidRPr="00AC3BCC">
        <w:rPr>
          <w:rFonts w:ascii="Calibri" w:eastAsia="Times New Roman" w:hAnsi="Calibri" w:cs="Calibri"/>
          <w:sz w:val="22"/>
          <w:szCs w:val="22"/>
          <w:lang w:val="de-DE"/>
        </w:rPr>
        <w:t xml:space="preserve"> </w:t>
      </w:r>
      <w:r w:rsidR="0083775B" w:rsidRPr="00AC3BCC">
        <w:rPr>
          <w:rFonts w:ascii="Calibri" w:eastAsia="Times New Roman" w:hAnsi="Calibri" w:cs="Calibri"/>
          <w:sz w:val="22"/>
          <w:szCs w:val="22"/>
          <w:lang w:val="de-DE"/>
        </w:rPr>
        <w:t>T</w:t>
      </w:r>
      <w:r w:rsidR="00A80126" w:rsidRPr="00AC3BCC">
        <w:rPr>
          <w:rFonts w:ascii="Calibri" w:eastAsia="Times New Roman" w:hAnsi="Calibri" w:cs="Calibri"/>
          <w:sz w:val="22"/>
          <w:szCs w:val="22"/>
          <w:lang w:val="de-DE"/>
        </w:rPr>
        <w:t xml:space="preserve">ieren </w:t>
      </w:r>
      <w:r w:rsidR="0083775B" w:rsidRPr="00AC3BCC">
        <w:rPr>
          <w:rFonts w:ascii="Calibri" w:eastAsia="Times New Roman" w:hAnsi="Calibri" w:cs="Calibri"/>
          <w:sz w:val="22"/>
          <w:szCs w:val="22"/>
          <w:lang w:val="de-DE"/>
        </w:rPr>
        <w:t xml:space="preserve">und </w:t>
      </w:r>
      <w:r w:rsidR="00A80126" w:rsidRPr="00AC3BCC">
        <w:rPr>
          <w:rFonts w:ascii="Calibri" w:eastAsia="Times New Roman" w:hAnsi="Calibri" w:cs="Calibri"/>
          <w:sz w:val="22"/>
          <w:szCs w:val="22"/>
          <w:lang w:val="de-DE"/>
        </w:rPr>
        <w:t>lokale</w:t>
      </w:r>
      <w:r w:rsidR="0083775B" w:rsidRPr="00AC3BCC">
        <w:rPr>
          <w:rFonts w:ascii="Calibri" w:eastAsia="Times New Roman" w:hAnsi="Calibri" w:cs="Calibri"/>
          <w:sz w:val="22"/>
          <w:szCs w:val="22"/>
          <w:lang w:val="de-DE"/>
        </w:rPr>
        <w:t>n</w:t>
      </w:r>
      <w:r w:rsidR="00A80126" w:rsidRPr="00AC3BCC">
        <w:rPr>
          <w:rFonts w:ascii="Calibri" w:eastAsia="Times New Roman" w:hAnsi="Calibri" w:cs="Calibri"/>
          <w:sz w:val="22"/>
          <w:szCs w:val="22"/>
          <w:lang w:val="de-DE"/>
        </w:rPr>
        <w:t xml:space="preserve"> </w:t>
      </w:r>
      <w:r w:rsidR="0083775B" w:rsidRPr="00AC3BCC">
        <w:rPr>
          <w:rFonts w:ascii="Calibri" w:eastAsia="Times New Roman" w:hAnsi="Calibri" w:cs="Calibri"/>
          <w:sz w:val="22"/>
          <w:szCs w:val="22"/>
          <w:lang w:val="de-DE"/>
        </w:rPr>
        <w:t>H</w:t>
      </w:r>
      <w:r w:rsidR="00A80126" w:rsidRPr="00AC3BCC">
        <w:rPr>
          <w:rFonts w:ascii="Calibri" w:eastAsia="Times New Roman" w:hAnsi="Calibri" w:cs="Calibri"/>
          <w:sz w:val="22"/>
          <w:szCs w:val="22"/>
          <w:lang w:val="de-DE"/>
        </w:rPr>
        <w:t xml:space="preserve">elden </w:t>
      </w:r>
      <w:r w:rsidR="0083775B" w:rsidRPr="00AC3BCC">
        <w:rPr>
          <w:rFonts w:ascii="Calibri" w:eastAsia="Times New Roman" w:hAnsi="Calibri" w:cs="Calibri"/>
          <w:sz w:val="22"/>
          <w:szCs w:val="22"/>
          <w:lang w:val="de-DE"/>
        </w:rPr>
        <w:t xml:space="preserve">tritt an die Stelle </w:t>
      </w:r>
      <w:r w:rsidR="00A80126" w:rsidRPr="00AC3BCC">
        <w:rPr>
          <w:rFonts w:ascii="Calibri" w:eastAsia="Times New Roman" w:hAnsi="Calibri" w:cs="Calibri"/>
          <w:sz w:val="22"/>
          <w:szCs w:val="22"/>
          <w:lang w:val="de-DE"/>
        </w:rPr>
        <w:t>religi</w:t>
      </w:r>
      <w:r w:rsidR="0083775B" w:rsidRPr="00AC3BCC">
        <w:rPr>
          <w:rFonts w:ascii="Calibri" w:eastAsia="Times New Roman" w:hAnsi="Calibri" w:cs="Calibri"/>
          <w:sz w:val="22"/>
          <w:szCs w:val="22"/>
          <w:lang w:val="de-DE"/>
        </w:rPr>
        <w:t>öser T</w:t>
      </w:r>
      <w:r w:rsidR="00A80126" w:rsidRPr="00AC3BCC">
        <w:rPr>
          <w:rFonts w:ascii="Calibri" w:eastAsia="Times New Roman" w:hAnsi="Calibri" w:cs="Calibri"/>
          <w:sz w:val="22"/>
          <w:szCs w:val="22"/>
          <w:lang w:val="de-DE"/>
        </w:rPr>
        <w:t>afe</w:t>
      </w:r>
      <w:r w:rsidR="0083775B" w:rsidRPr="00AC3BCC">
        <w:rPr>
          <w:rFonts w:ascii="Calibri" w:eastAsia="Times New Roman" w:hAnsi="Calibri" w:cs="Calibri"/>
          <w:sz w:val="22"/>
          <w:szCs w:val="22"/>
          <w:lang w:val="de-DE"/>
        </w:rPr>
        <w:t xml:space="preserve">ln. Die Umgänge wurden von </w:t>
      </w:r>
      <w:r w:rsidR="00A80126" w:rsidRPr="00AC3BCC">
        <w:rPr>
          <w:rFonts w:ascii="Calibri" w:eastAsia="Times New Roman" w:hAnsi="Calibri" w:cs="Calibri"/>
          <w:sz w:val="22"/>
          <w:szCs w:val="22"/>
          <w:lang w:val="de-DE"/>
        </w:rPr>
        <w:t>religi</w:t>
      </w:r>
      <w:r w:rsidR="0083775B" w:rsidRPr="00AC3BCC">
        <w:rPr>
          <w:rFonts w:ascii="Calibri" w:eastAsia="Times New Roman" w:hAnsi="Calibri" w:cs="Calibri"/>
          <w:sz w:val="22"/>
          <w:szCs w:val="22"/>
          <w:lang w:val="de-DE"/>
        </w:rPr>
        <w:t>ösen P</w:t>
      </w:r>
      <w:r w:rsidR="00A80126" w:rsidRPr="00AC3BCC">
        <w:rPr>
          <w:rFonts w:ascii="Calibri" w:eastAsia="Times New Roman" w:hAnsi="Calibri" w:cs="Calibri"/>
          <w:sz w:val="22"/>
          <w:szCs w:val="22"/>
          <w:lang w:val="de-DE"/>
        </w:rPr>
        <w:t>ro</w:t>
      </w:r>
      <w:r w:rsidR="0083775B" w:rsidRPr="00AC3BCC">
        <w:rPr>
          <w:rFonts w:ascii="Calibri" w:eastAsia="Times New Roman" w:hAnsi="Calibri" w:cs="Calibri"/>
          <w:sz w:val="22"/>
          <w:szCs w:val="22"/>
          <w:lang w:val="de-DE"/>
        </w:rPr>
        <w:t>z</w:t>
      </w:r>
      <w:r w:rsidR="00A80126" w:rsidRPr="00AC3BCC">
        <w:rPr>
          <w:rFonts w:ascii="Calibri" w:eastAsia="Times New Roman" w:hAnsi="Calibri" w:cs="Calibri"/>
          <w:sz w:val="22"/>
          <w:szCs w:val="22"/>
          <w:lang w:val="de-DE"/>
        </w:rPr>
        <w:t>essi</w:t>
      </w:r>
      <w:r w:rsidR="0083775B" w:rsidRPr="00AC3BCC">
        <w:rPr>
          <w:rFonts w:ascii="Calibri" w:eastAsia="Times New Roman" w:hAnsi="Calibri" w:cs="Calibri"/>
          <w:sz w:val="22"/>
          <w:szCs w:val="22"/>
          <w:lang w:val="de-DE"/>
        </w:rPr>
        <w:t xml:space="preserve">onen zu bürgerlichen </w:t>
      </w:r>
      <w:r w:rsidR="00CA4A22">
        <w:rPr>
          <w:rFonts w:ascii="Calibri" w:eastAsia="Times New Roman" w:hAnsi="Calibri" w:cs="Calibri"/>
          <w:sz w:val="22"/>
          <w:szCs w:val="22"/>
          <w:lang w:val="de-DE"/>
        </w:rPr>
        <w:t>Um</w:t>
      </w:r>
      <w:r w:rsidR="0083775B" w:rsidRPr="00AC3BCC">
        <w:rPr>
          <w:rFonts w:ascii="Calibri" w:eastAsia="Times New Roman" w:hAnsi="Calibri" w:cs="Calibri"/>
          <w:sz w:val="22"/>
          <w:szCs w:val="22"/>
          <w:lang w:val="de-DE"/>
        </w:rPr>
        <w:t>zügen, von Bürgern für Bürger. Eine Entwicklung, die bis heute in meiner P</w:t>
      </w:r>
      <w:r w:rsidR="00A80126" w:rsidRPr="00AC3BCC">
        <w:rPr>
          <w:rFonts w:ascii="Calibri" w:eastAsia="Times New Roman" w:hAnsi="Calibri" w:cs="Calibri"/>
          <w:sz w:val="22"/>
          <w:szCs w:val="22"/>
          <w:lang w:val="de-DE"/>
        </w:rPr>
        <w:t>arade</w:t>
      </w:r>
      <w:r w:rsidR="0083775B" w:rsidRPr="00AC3BCC">
        <w:rPr>
          <w:rFonts w:ascii="Calibri" w:eastAsia="Times New Roman" w:hAnsi="Calibri" w:cs="Calibri"/>
          <w:sz w:val="22"/>
          <w:szCs w:val="22"/>
          <w:lang w:val="de-DE"/>
        </w:rPr>
        <w:t xml:space="preserve"> weiterwirkt</w:t>
      </w:r>
      <w:r w:rsidR="00A80126" w:rsidRPr="00AC3BCC">
        <w:rPr>
          <w:rFonts w:ascii="Calibri" w:eastAsia="Times New Roman" w:hAnsi="Calibri" w:cs="Calibri"/>
          <w:sz w:val="22"/>
          <w:szCs w:val="22"/>
          <w:lang w:val="de-DE"/>
        </w:rPr>
        <w:t>. E</w:t>
      </w:r>
      <w:r w:rsidR="0083775B" w:rsidRPr="00AC3BCC">
        <w:rPr>
          <w:rFonts w:ascii="Calibri" w:eastAsia="Times New Roman" w:hAnsi="Calibri" w:cs="Calibri"/>
          <w:sz w:val="22"/>
          <w:szCs w:val="22"/>
          <w:lang w:val="de-DE"/>
        </w:rPr>
        <w:t>i</w:t>
      </w:r>
      <w:r w:rsidR="00A80126" w:rsidRPr="00AC3BCC">
        <w:rPr>
          <w:rFonts w:ascii="Calibri" w:eastAsia="Times New Roman" w:hAnsi="Calibri" w:cs="Calibri"/>
          <w:sz w:val="22"/>
          <w:szCs w:val="22"/>
          <w:lang w:val="de-DE"/>
        </w:rPr>
        <w:t>n</w:t>
      </w:r>
      <w:r w:rsidR="0083775B" w:rsidRPr="00AC3BCC">
        <w:rPr>
          <w:rFonts w:ascii="Calibri" w:eastAsia="Times New Roman" w:hAnsi="Calibri" w:cs="Calibri"/>
          <w:sz w:val="22"/>
          <w:szCs w:val="22"/>
          <w:lang w:val="de-DE"/>
        </w:rPr>
        <w:t>e</w:t>
      </w:r>
      <w:r w:rsidR="00A80126" w:rsidRPr="00AC3BCC">
        <w:rPr>
          <w:rFonts w:ascii="Calibri" w:eastAsia="Times New Roman" w:hAnsi="Calibri" w:cs="Calibri"/>
          <w:sz w:val="22"/>
          <w:szCs w:val="22"/>
          <w:lang w:val="de-DE"/>
        </w:rPr>
        <w:t xml:space="preserve"> </w:t>
      </w:r>
      <w:r w:rsidR="0083775B" w:rsidRPr="00AC3BCC">
        <w:rPr>
          <w:rFonts w:ascii="Calibri" w:eastAsia="Times New Roman" w:hAnsi="Calibri" w:cs="Calibri"/>
          <w:sz w:val="22"/>
          <w:szCs w:val="22"/>
          <w:lang w:val="de-DE"/>
        </w:rPr>
        <w:t>wichtige I</w:t>
      </w:r>
      <w:r w:rsidR="00A80126" w:rsidRPr="00AC3BCC">
        <w:rPr>
          <w:rFonts w:ascii="Calibri" w:eastAsia="Times New Roman" w:hAnsi="Calibri" w:cs="Calibri"/>
          <w:sz w:val="22"/>
          <w:szCs w:val="22"/>
          <w:lang w:val="de-DE"/>
        </w:rPr>
        <w:t>nspirati</w:t>
      </w:r>
      <w:r w:rsidR="0083775B" w:rsidRPr="00AC3BCC">
        <w:rPr>
          <w:rFonts w:ascii="Calibri" w:eastAsia="Times New Roman" w:hAnsi="Calibri" w:cs="Calibri"/>
          <w:sz w:val="22"/>
          <w:szCs w:val="22"/>
          <w:lang w:val="de-DE"/>
        </w:rPr>
        <w:t xml:space="preserve">onsquelle aus </w:t>
      </w:r>
      <w:r w:rsidR="00A80126" w:rsidRPr="00AC3BCC">
        <w:rPr>
          <w:rFonts w:ascii="Calibri" w:eastAsia="Times New Roman" w:hAnsi="Calibri" w:cs="Calibri"/>
          <w:sz w:val="22"/>
          <w:szCs w:val="22"/>
          <w:lang w:val="de-DE"/>
        </w:rPr>
        <w:t>de</w:t>
      </w:r>
      <w:r w:rsidR="0083775B" w:rsidRPr="00AC3BCC">
        <w:rPr>
          <w:rFonts w:ascii="Calibri" w:eastAsia="Times New Roman" w:hAnsi="Calibri" w:cs="Calibri"/>
          <w:sz w:val="22"/>
          <w:szCs w:val="22"/>
          <w:lang w:val="de-DE"/>
        </w:rPr>
        <w:t>m</w:t>
      </w:r>
      <w:r w:rsidR="00A80126" w:rsidRPr="00AC3BCC">
        <w:rPr>
          <w:rFonts w:ascii="Calibri" w:eastAsia="Times New Roman" w:hAnsi="Calibri" w:cs="Calibri"/>
          <w:sz w:val="22"/>
          <w:szCs w:val="22"/>
          <w:lang w:val="de-DE"/>
        </w:rPr>
        <w:t xml:space="preserve"> </w:t>
      </w:r>
      <w:r w:rsidR="0083775B" w:rsidRPr="00AC3BCC">
        <w:rPr>
          <w:rFonts w:ascii="Calibri" w:eastAsia="Times New Roman" w:hAnsi="Calibri" w:cs="Calibri"/>
          <w:sz w:val="22"/>
          <w:szCs w:val="22"/>
          <w:lang w:val="de-DE"/>
        </w:rPr>
        <w:t>B</w:t>
      </w:r>
      <w:r w:rsidR="00A80126" w:rsidRPr="00AC3BCC">
        <w:rPr>
          <w:rFonts w:ascii="Calibri" w:eastAsia="Times New Roman" w:hAnsi="Calibri" w:cs="Calibri"/>
          <w:sz w:val="22"/>
          <w:szCs w:val="22"/>
          <w:lang w:val="de-DE"/>
        </w:rPr>
        <w:t>aro</w:t>
      </w:r>
      <w:r w:rsidR="0083775B" w:rsidRPr="00AC3BCC">
        <w:rPr>
          <w:rFonts w:ascii="Calibri" w:eastAsia="Times New Roman" w:hAnsi="Calibri" w:cs="Calibri"/>
          <w:sz w:val="22"/>
          <w:szCs w:val="22"/>
          <w:lang w:val="de-DE"/>
        </w:rPr>
        <w:t>c</w:t>
      </w:r>
      <w:r w:rsidR="00A80126" w:rsidRPr="00AC3BCC">
        <w:rPr>
          <w:rFonts w:ascii="Calibri" w:eastAsia="Times New Roman" w:hAnsi="Calibri" w:cs="Calibri"/>
          <w:sz w:val="22"/>
          <w:szCs w:val="22"/>
          <w:lang w:val="de-DE"/>
        </w:rPr>
        <w:t>k is</w:t>
      </w:r>
      <w:r w:rsidR="0083775B" w:rsidRPr="00AC3BCC">
        <w:rPr>
          <w:rFonts w:ascii="Calibri" w:eastAsia="Times New Roman" w:hAnsi="Calibri" w:cs="Calibri"/>
          <w:sz w:val="22"/>
          <w:szCs w:val="22"/>
          <w:lang w:val="de-DE"/>
        </w:rPr>
        <w:t>t</w:t>
      </w:r>
      <w:r w:rsidR="00A80126" w:rsidRPr="00AC3BCC">
        <w:rPr>
          <w:rFonts w:ascii="Calibri" w:eastAsia="Times New Roman" w:hAnsi="Calibri" w:cs="Calibri"/>
          <w:sz w:val="22"/>
          <w:szCs w:val="22"/>
          <w:lang w:val="de-DE"/>
        </w:rPr>
        <w:t xml:space="preserve"> de</w:t>
      </w:r>
      <w:r w:rsidR="0083775B" w:rsidRPr="00AC3BCC">
        <w:rPr>
          <w:rFonts w:ascii="Calibri" w:eastAsia="Times New Roman" w:hAnsi="Calibri" w:cs="Calibri"/>
          <w:sz w:val="22"/>
          <w:szCs w:val="22"/>
          <w:lang w:val="de-DE"/>
        </w:rPr>
        <w:t xml:space="preserve">r Druck von </w:t>
      </w:r>
      <w:r w:rsidR="00A80126" w:rsidRPr="00AC3BCC">
        <w:rPr>
          <w:rFonts w:ascii="Calibri" w:eastAsia="Times New Roman" w:hAnsi="Calibri" w:cs="Calibri"/>
          <w:sz w:val="22"/>
          <w:szCs w:val="22"/>
          <w:lang w:val="de-DE"/>
        </w:rPr>
        <w:t xml:space="preserve">Gaspar </w:t>
      </w:r>
      <w:proofErr w:type="spellStart"/>
      <w:r w:rsidR="00A80126" w:rsidRPr="00AC3BCC">
        <w:rPr>
          <w:rFonts w:ascii="Calibri" w:eastAsia="Times New Roman" w:hAnsi="Calibri" w:cs="Calibri"/>
          <w:sz w:val="22"/>
          <w:szCs w:val="22"/>
          <w:lang w:val="de-DE"/>
        </w:rPr>
        <w:t>Bouttats</w:t>
      </w:r>
      <w:proofErr w:type="spellEnd"/>
      <w:r w:rsidR="00A80126" w:rsidRPr="00AC3BCC">
        <w:rPr>
          <w:rFonts w:ascii="Calibri" w:eastAsia="Times New Roman" w:hAnsi="Calibri" w:cs="Calibri"/>
          <w:sz w:val="22"/>
          <w:szCs w:val="22"/>
          <w:lang w:val="de-DE"/>
        </w:rPr>
        <w:t xml:space="preserve">, </w:t>
      </w:r>
      <w:r w:rsidR="0083775B" w:rsidRPr="00AC3BCC">
        <w:rPr>
          <w:rFonts w:ascii="Calibri" w:eastAsia="Times New Roman" w:hAnsi="Calibri" w:cs="Calibri"/>
          <w:sz w:val="22"/>
          <w:szCs w:val="22"/>
          <w:lang w:val="de-DE"/>
        </w:rPr>
        <w:t xml:space="preserve">vom berühmten </w:t>
      </w:r>
      <w:r w:rsidR="00A80126" w:rsidRPr="00AC3BCC">
        <w:rPr>
          <w:rFonts w:ascii="Calibri" w:eastAsia="Times New Roman" w:hAnsi="Calibri" w:cs="Calibri"/>
          <w:sz w:val="22"/>
          <w:szCs w:val="22"/>
          <w:lang w:val="de-DE"/>
        </w:rPr>
        <w:t>Antwerpe</w:t>
      </w:r>
      <w:r w:rsidR="0083775B" w:rsidRPr="00AC3BCC">
        <w:rPr>
          <w:rFonts w:ascii="Calibri" w:eastAsia="Times New Roman" w:hAnsi="Calibri" w:cs="Calibri"/>
          <w:sz w:val="22"/>
          <w:szCs w:val="22"/>
          <w:lang w:val="de-DE"/>
        </w:rPr>
        <w:t>ner</w:t>
      </w:r>
      <w:r w:rsidR="00A80126" w:rsidRPr="00AC3BCC">
        <w:rPr>
          <w:rFonts w:ascii="Calibri" w:eastAsia="Times New Roman" w:hAnsi="Calibri" w:cs="Calibri"/>
          <w:sz w:val="22"/>
          <w:szCs w:val="22"/>
          <w:lang w:val="de-DE"/>
        </w:rPr>
        <w:t xml:space="preserve"> </w:t>
      </w:r>
      <w:r w:rsidR="0083775B" w:rsidRPr="00AC3BCC">
        <w:rPr>
          <w:rFonts w:ascii="Calibri" w:eastAsia="Times New Roman" w:hAnsi="Calibri" w:cs="Calibri"/>
          <w:sz w:val="22"/>
          <w:szCs w:val="22"/>
          <w:lang w:val="de-DE"/>
        </w:rPr>
        <w:t>D</w:t>
      </w:r>
      <w:r w:rsidR="00A80126" w:rsidRPr="00AC3BCC">
        <w:rPr>
          <w:rFonts w:ascii="Calibri" w:eastAsia="Times New Roman" w:hAnsi="Calibri" w:cs="Calibri"/>
          <w:sz w:val="22"/>
          <w:szCs w:val="22"/>
          <w:lang w:val="de-DE"/>
        </w:rPr>
        <w:t>ru</w:t>
      </w:r>
      <w:r w:rsidR="0083775B" w:rsidRPr="00AC3BCC">
        <w:rPr>
          <w:rFonts w:ascii="Calibri" w:eastAsia="Times New Roman" w:hAnsi="Calibri" w:cs="Calibri"/>
          <w:sz w:val="22"/>
          <w:szCs w:val="22"/>
          <w:lang w:val="de-DE"/>
        </w:rPr>
        <w:t>c</w:t>
      </w:r>
      <w:r w:rsidR="00A80126" w:rsidRPr="00AC3BCC">
        <w:rPr>
          <w:rFonts w:ascii="Calibri" w:eastAsia="Times New Roman" w:hAnsi="Calibri" w:cs="Calibri"/>
          <w:sz w:val="22"/>
          <w:szCs w:val="22"/>
          <w:lang w:val="de-DE"/>
        </w:rPr>
        <w:t xml:space="preserve">ker Hieronymus </w:t>
      </w:r>
      <w:proofErr w:type="spellStart"/>
      <w:r w:rsidR="00A80126" w:rsidRPr="00AC3BCC">
        <w:rPr>
          <w:rFonts w:ascii="Calibri" w:eastAsia="Times New Roman" w:hAnsi="Calibri" w:cs="Calibri"/>
          <w:sz w:val="22"/>
          <w:szCs w:val="22"/>
          <w:lang w:val="de-DE"/>
        </w:rPr>
        <w:t>Verdussen</w:t>
      </w:r>
      <w:proofErr w:type="spellEnd"/>
      <w:r w:rsidR="00A80126" w:rsidRPr="00AC3BCC">
        <w:rPr>
          <w:rFonts w:ascii="Calibri" w:eastAsia="Times New Roman" w:hAnsi="Calibri" w:cs="Calibri"/>
          <w:sz w:val="22"/>
          <w:szCs w:val="22"/>
          <w:lang w:val="de-DE"/>
        </w:rPr>
        <w:t xml:space="preserve"> de </w:t>
      </w:r>
      <w:proofErr w:type="spellStart"/>
      <w:r w:rsidR="00A80126" w:rsidRPr="00AC3BCC">
        <w:rPr>
          <w:rFonts w:ascii="Calibri" w:eastAsia="Times New Roman" w:hAnsi="Calibri" w:cs="Calibri"/>
          <w:sz w:val="22"/>
          <w:szCs w:val="22"/>
          <w:lang w:val="de-DE"/>
        </w:rPr>
        <w:t>Jonge</w:t>
      </w:r>
      <w:proofErr w:type="spellEnd"/>
      <w:r w:rsidR="00A80126" w:rsidRPr="00AC3BCC">
        <w:rPr>
          <w:rFonts w:ascii="Calibri" w:eastAsia="Times New Roman" w:hAnsi="Calibri" w:cs="Calibri"/>
          <w:sz w:val="22"/>
          <w:szCs w:val="22"/>
          <w:lang w:val="de-DE"/>
        </w:rPr>
        <w:t xml:space="preserve"> 1685</w:t>
      </w:r>
      <w:r w:rsidR="0083775B" w:rsidRPr="00AC3BCC">
        <w:rPr>
          <w:rFonts w:ascii="Calibri" w:eastAsia="Times New Roman" w:hAnsi="Calibri" w:cs="Calibri"/>
          <w:sz w:val="22"/>
          <w:szCs w:val="22"/>
          <w:lang w:val="de-DE"/>
        </w:rPr>
        <w:t xml:space="preserve"> gedruckt</w:t>
      </w:r>
      <w:r w:rsidR="00A80126" w:rsidRPr="00AC3BCC">
        <w:rPr>
          <w:rFonts w:ascii="Calibri" w:eastAsia="Times New Roman" w:hAnsi="Calibri" w:cs="Calibri"/>
          <w:sz w:val="22"/>
          <w:szCs w:val="22"/>
          <w:lang w:val="de-DE"/>
        </w:rPr>
        <w:t>. In d</w:t>
      </w:r>
      <w:r w:rsidR="0083775B" w:rsidRPr="00AC3BCC">
        <w:rPr>
          <w:rFonts w:ascii="Calibri" w:eastAsia="Times New Roman" w:hAnsi="Calibri" w:cs="Calibri"/>
          <w:sz w:val="22"/>
          <w:szCs w:val="22"/>
          <w:lang w:val="de-DE"/>
        </w:rPr>
        <w:t>i</w:t>
      </w:r>
      <w:r w:rsidR="00A80126" w:rsidRPr="00AC3BCC">
        <w:rPr>
          <w:rFonts w:ascii="Calibri" w:eastAsia="Times New Roman" w:hAnsi="Calibri" w:cs="Calibri"/>
          <w:sz w:val="22"/>
          <w:szCs w:val="22"/>
          <w:lang w:val="de-DE"/>
        </w:rPr>
        <w:t>e</w:t>
      </w:r>
      <w:r w:rsidR="0083775B" w:rsidRPr="00AC3BCC">
        <w:rPr>
          <w:rFonts w:ascii="Calibri" w:eastAsia="Times New Roman" w:hAnsi="Calibri" w:cs="Calibri"/>
          <w:sz w:val="22"/>
          <w:szCs w:val="22"/>
          <w:lang w:val="de-DE"/>
        </w:rPr>
        <w:t>s</w:t>
      </w:r>
      <w:r w:rsidR="00A80126" w:rsidRPr="00AC3BCC">
        <w:rPr>
          <w:rFonts w:ascii="Calibri" w:eastAsia="Times New Roman" w:hAnsi="Calibri" w:cs="Calibri"/>
          <w:sz w:val="22"/>
          <w:szCs w:val="22"/>
          <w:lang w:val="de-DE"/>
        </w:rPr>
        <w:t>e</w:t>
      </w:r>
      <w:r w:rsidR="0083775B" w:rsidRPr="00AC3BCC">
        <w:rPr>
          <w:rFonts w:ascii="Calibri" w:eastAsia="Times New Roman" w:hAnsi="Calibri" w:cs="Calibri"/>
          <w:sz w:val="22"/>
          <w:szCs w:val="22"/>
          <w:lang w:val="de-DE"/>
        </w:rPr>
        <w:t>m</w:t>
      </w:r>
      <w:r w:rsidR="00A80126" w:rsidRPr="00AC3BCC">
        <w:rPr>
          <w:rFonts w:ascii="Calibri" w:eastAsia="Times New Roman" w:hAnsi="Calibri" w:cs="Calibri"/>
          <w:sz w:val="22"/>
          <w:szCs w:val="22"/>
          <w:lang w:val="de-DE"/>
        </w:rPr>
        <w:t xml:space="preserve"> </w:t>
      </w:r>
      <w:r w:rsidR="0083775B" w:rsidRPr="00AC3BCC">
        <w:rPr>
          <w:rFonts w:ascii="Calibri" w:eastAsia="Times New Roman" w:hAnsi="Calibri" w:cs="Calibri"/>
          <w:sz w:val="22"/>
          <w:szCs w:val="22"/>
          <w:lang w:val="de-DE"/>
        </w:rPr>
        <w:t>Druck f</w:t>
      </w:r>
      <w:r w:rsidR="00A80126" w:rsidRPr="00AC3BCC">
        <w:rPr>
          <w:rFonts w:ascii="Calibri" w:eastAsia="Times New Roman" w:hAnsi="Calibri" w:cs="Calibri"/>
          <w:sz w:val="22"/>
          <w:szCs w:val="22"/>
          <w:lang w:val="de-DE"/>
        </w:rPr>
        <w:t>ind</w:t>
      </w:r>
      <w:r w:rsidR="0083775B" w:rsidRPr="00AC3BCC">
        <w:rPr>
          <w:rFonts w:ascii="Calibri" w:eastAsia="Times New Roman" w:hAnsi="Calibri" w:cs="Calibri"/>
          <w:sz w:val="22"/>
          <w:szCs w:val="22"/>
          <w:lang w:val="de-DE"/>
        </w:rPr>
        <w:t>e</w:t>
      </w:r>
      <w:r w:rsidR="00A80126" w:rsidRPr="00AC3BCC">
        <w:rPr>
          <w:rFonts w:ascii="Calibri" w:eastAsia="Times New Roman" w:hAnsi="Calibri" w:cs="Calibri"/>
          <w:sz w:val="22"/>
          <w:szCs w:val="22"/>
          <w:lang w:val="de-DE"/>
        </w:rPr>
        <w:t xml:space="preserve">t </w:t>
      </w:r>
      <w:r w:rsidR="004332CA">
        <w:rPr>
          <w:rFonts w:ascii="Calibri" w:eastAsia="Times New Roman" w:hAnsi="Calibri" w:cs="Calibri"/>
          <w:sz w:val="22"/>
          <w:szCs w:val="22"/>
          <w:lang w:val="de-DE"/>
        </w:rPr>
        <w:t xml:space="preserve">mit </w:t>
      </w:r>
      <w:r w:rsidR="0083775B" w:rsidRPr="00AC3BCC">
        <w:rPr>
          <w:rFonts w:ascii="Calibri" w:eastAsia="Times New Roman" w:hAnsi="Calibri" w:cs="Calibri"/>
          <w:sz w:val="22"/>
          <w:szCs w:val="22"/>
          <w:lang w:val="de-DE"/>
        </w:rPr>
        <w:t xml:space="preserve">einer </w:t>
      </w:r>
      <w:r w:rsidR="00A80126" w:rsidRPr="00AC3BCC">
        <w:rPr>
          <w:rFonts w:ascii="Calibri" w:eastAsia="Times New Roman" w:hAnsi="Calibri" w:cs="Calibri"/>
          <w:sz w:val="22"/>
          <w:szCs w:val="22"/>
          <w:lang w:val="de-DE"/>
        </w:rPr>
        <w:t>gigantische</w:t>
      </w:r>
      <w:r w:rsidR="0083775B" w:rsidRPr="00AC3BCC">
        <w:rPr>
          <w:rFonts w:ascii="Calibri" w:eastAsia="Times New Roman" w:hAnsi="Calibri" w:cs="Calibri"/>
          <w:sz w:val="22"/>
          <w:szCs w:val="22"/>
          <w:lang w:val="de-DE"/>
        </w:rPr>
        <w:t>n</w:t>
      </w:r>
      <w:r w:rsidR="00A80126" w:rsidRPr="00AC3BCC">
        <w:rPr>
          <w:rFonts w:ascii="Calibri" w:eastAsia="Times New Roman" w:hAnsi="Calibri" w:cs="Calibri"/>
          <w:sz w:val="22"/>
          <w:szCs w:val="22"/>
          <w:lang w:val="de-DE"/>
        </w:rPr>
        <w:t xml:space="preserve"> </w:t>
      </w:r>
      <w:r w:rsidR="0083775B" w:rsidRPr="00AC3BCC">
        <w:rPr>
          <w:rFonts w:ascii="Calibri" w:eastAsia="Times New Roman" w:hAnsi="Calibri" w:cs="Calibri"/>
          <w:sz w:val="22"/>
          <w:szCs w:val="22"/>
          <w:lang w:val="de-DE"/>
        </w:rPr>
        <w:t>M</w:t>
      </w:r>
      <w:r w:rsidR="00A80126" w:rsidRPr="00AC3BCC">
        <w:rPr>
          <w:rFonts w:ascii="Calibri" w:eastAsia="Times New Roman" w:hAnsi="Calibri" w:cs="Calibri"/>
          <w:sz w:val="22"/>
          <w:szCs w:val="22"/>
          <w:lang w:val="de-DE"/>
        </w:rPr>
        <w:t>ens</w:t>
      </w:r>
      <w:r w:rsidR="0083775B" w:rsidRPr="00AC3BCC">
        <w:rPr>
          <w:rFonts w:ascii="Calibri" w:eastAsia="Times New Roman" w:hAnsi="Calibri" w:cs="Calibri"/>
          <w:sz w:val="22"/>
          <w:szCs w:val="22"/>
          <w:lang w:val="de-DE"/>
        </w:rPr>
        <w:t>ch</w:t>
      </w:r>
      <w:r w:rsidR="00A80126" w:rsidRPr="00AC3BCC">
        <w:rPr>
          <w:rFonts w:ascii="Calibri" w:eastAsia="Times New Roman" w:hAnsi="Calibri" w:cs="Calibri"/>
          <w:sz w:val="22"/>
          <w:szCs w:val="22"/>
          <w:lang w:val="de-DE"/>
        </w:rPr>
        <w:t>enmass</w:t>
      </w:r>
      <w:r w:rsidR="0083775B" w:rsidRPr="00AC3BCC">
        <w:rPr>
          <w:rFonts w:ascii="Calibri" w:eastAsia="Times New Roman" w:hAnsi="Calibri" w:cs="Calibri"/>
          <w:sz w:val="22"/>
          <w:szCs w:val="22"/>
          <w:lang w:val="de-DE"/>
        </w:rPr>
        <w:t>e</w:t>
      </w:r>
      <w:r w:rsidR="00A80126" w:rsidRPr="00AC3BCC">
        <w:rPr>
          <w:rFonts w:ascii="Calibri" w:eastAsia="Times New Roman" w:hAnsi="Calibri" w:cs="Calibri"/>
          <w:sz w:val="22"/>
          <w:szCs w:val="22"/>
          <w:lang w:val="de-DE"/>
        </w:rPr>
        <w:t xml:space="preserve"> e</w:t>
      </w:r>
      <w:r w:rsidR="0083775B" w:rsidRPr="00AC3BCC">
        <w:rPr>
          <w:rFonts w:ascii="Calibri" w:eastAsia="Times New Roman" w:hAnsi="Calibri" w:cs="Calibri"/>
          <w:sz w:val="22"/>
          <w:szCs w:val="22"/>
          <w:lang w:val="de-DE"/>
        </w:rPr>
        <w:t>i</w:t>
      </w:r>
      <w:r w:rsidR="00A80126" w:rsidRPr="00AC3BCC">
        <w:rPr>
          <w:rFonts w:ascii="Calibri" w:eastAsia="Times New Roman" w:hAnsi="Calibri" w:cs="Calibri"/>
          <w:sz w:val="22"/>
          <w:szCs w:val="22"/>
          <w:lang w:val="de-DE"/>
        </w:rPr>
        <w:t>n pr</w:t>
      </w:r>
      <w:r w:rsidR="0083775B" w:rsidRPr="00AC3BCC">
        <w:rPr>
          <w:rFonts w:ascii="Calibri" w:eastAsia="Times New Roman" w:hAnsi="Calibri" w:cs="Calibri"/>
          <w:sz w:val="22"/>
          <w:szCs w:val="22"/>
          <w:lang w:val="de-DE"/>
        </w:rPr>
        <w:t>ä</w:t>
      </w:r>
      <w:r w:rsidR="00A80126" w:rsidRPr="00AC3BCC">
        <w:rPr>
          <w:rFonts w:ascii="Calibri" w:eastAsia="Times New Roman" w:hAnsi="Calibri" w:cs="Calibri"/>
          <w:sz w:val="22"/>
          <w:szCs w:val="22"/>
          <w:lang w:val="de-DE"/>
        </w:rPr>
        <w:t>chtige</w:t>
      </w:r>
      <w:r w:rsidR="0083775B" w:rsidRPr="00AC3BCC">
        <w:rPr>
          <w:rFonts w:ascii="Calibri" w:eastAsia="Times New Roman" w:hAnsi="Calibri" w:cs="Calibri"/>
          <w:sz w:val="22"/>
          <w:szCs w:val="22"/>
          <w:lang w:val="de-DE"/>
        </w:rPr>
        <w:t xml:space="preserve">r Umgang auf dem </w:t>
      </w:r>
      <w:r w:rsidR="00A80126" w:rsidRPr="00AC3BCC">
        <w:rPr>
          <w:rFonts w:ascii="Calibri" w:eastAsia="Times New Roman" w:hAnsi="Calibri" w:cs="Calibri"/>
          <w:sz w:val="22"/>
          <w:szCs w:val="22"/>
          <w:lang w:val="de-DE"/>
        </w:rPr>
        <w:t xml:space="preserve">Meir </w:t>
      </w:r>
      <w:r w:rsidR="0083775B" w:rsidRPr="00AC3BCC">
        <w:rPr>
          <w:rFonts w:ascii="Calibri" w:eastAsia="Times New Roman" w:hAnsi="Calibri" w:cs="Calibri"/>
          <w:sz w:val="22"/>
          <w:szCs w:val="22"/>
          <w:lang w:val="de-DE"/>
        </w:rPr>
        <w:t>statt</w:t>
      </w:r>
      <w:r w:rsidR="00A80126" w:rsidRPr="00AC3BCC">
        <w:rPr>
          <w:rFonts w:ascii="Calibri" w:eastAsia="Times New Roman" w:hAnsi="Calibri" w:cs="Calibri"/>
          <w:sz w:val="22"/>
          <w:szCs w:val="22"/>
          <w:lang w:val="de-DE"/>
        </w:rPr>
        <w:t>.</w:t>
      </w:r>
    </w:p>
    <w:p w14:paraId="09C312EF" w14:textId="77777777" w:rsidR="00B916E5" w:rsidRPr="00AC3BCC" w:rsidRDefault="00B916E5" w:rsidP="005D1CE1">
      <w:pPr>
        <w:pStyle w:val="Geenafstand"/>
        <w:spacing w:line="276" w:lineRule="auto"/>
        <w:rPr>
          <w:rFonts w:asciiTheme="minorHAnsi" w:hAnsiTheme="minorHAnsi" w:cstheme="minorHAnsi"/>
          <w:sz w:val="22"/>
          <w:szCs w:val="22"/>
          <w:lang w:val="de-DE"/>
        </w:rPr>
      </w:pPr>
    </w:p>
    <w:p w14:paraId="1BBA236F" w14:textId="77777777" w:rsidR="00A80126" w:rsidRPr="00AC3BCC" w:rsidRDefault="00A80126"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Praktisch</w:t>
      </w:r>
      <w:r w:rsidR="0083775B" w:rsidRPr="00AC3BCC">
        <w:rPr>
          <w:rFonts w:asciiTheme="minorHAnsi" w:hAnsiTheme="minorHAnsi" w:cstheme="minorHAnsi"/>
          <w:sz w:val="22"/>
          <w:szCs w:val="22"/>
          <w:lang w:val="de-DE"/>
        </w:rPr>
        <w:t>e Hinweise</w:t>
      </w:r>
    </w:p>
    <w:p w14:paraId="4EEE0D2D" w14:textId="77777777" w:rsidR="00A80126" w:rsidRPr="00AC3BCC" w:rsidRDefault="00A80126"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September-</w:t>
      </w:r>
      <w:r w:rsidR="0083775B" w:rsidRPr="00AC3BCC">
        <w:rPr>
          <w:rFonts w:asciiTheme="minorHAnsi" w:hAnsiTheme="minorHAnsi" w:cstheme="minorHAnsi"/>
          <w:sz w:val="22"/>
          <w:szCs w:val="22"/>
          <w:lang w:val="de-DE"/>
        </w:rPr>
        <w:t>O</w:t>
      </w:r>
      <w:r w:rsidRPr="00AC3BCC">
        <w:rPr>
          <w:rFonts w:asciiTheme="minorHAnsi" w:hAnsiTheme="minorHAnsi" w:cstheme="minorHAnsi"/>
          <w:sz w:val="22"/>
          <w:szCs w:val="22"/>
          <w:lang w:val="de-DE"/>
        </w:rPr>
        <w:t>ktober 2018</w:t>
      </w:r>
    </w:p>
    <w:p w14:paraId="1D7C4580" w14:textId="77777777" w:rsidR="00522CD3" w:rsidRPr="00AC3BCC" w:rsidRDefault="00522CD3"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Organisati</w:t>
      </w:r>
      <w:r w:rsidR="0083775B" w:rsidRPr="00AC3BCC">
        <w:rPr>
          <w:rFonts w:asciiTheme="minorHAnsi" w:hAnsiTheme="minorHAnsi" w:cstheme="minorHAnsi"/>
          <w:sz w:val="22"/>
          <w:szCs w:val="22"/>
          <w:lang w:val="de-DE"/>
        </w:rPr>
        <w:t>on</w:t>
      </w:r>
      <w:r w:rsidRPr="00AC3BCC">
        <w:rPr>
          <w:rFonts w:asciiTheme="minorHAnsi" w:hAnsiTheme="minorHAnsi" w:cstheme="minorHAnsi"/>
          <w:sz w:val="22"/>
          <w:szCs w:val="22"/>
          <w:lang w:val="de-DE"/>
        </w:rPr>
        <w:t xml:space="preserve">: </w:t>
      </w:r>
      <w:proofErr w:type="spellStart"/>
      <w:r w:rsidRPr="00AC3BCC">
        <w:rPr>
          <w:rFonts w:asciiTheme="minorHAnsi" w:hAnsiTheme="minorHAnsi" w:cstheme="minorHAnsi"/>
          <w:sz w:val="22"/>
          <w:szCs w:val="22"/>
          <w:lang w:val="de-DE"/>
        </w:rPr>
        <w:t>detheatermaker</w:t>
      </w:r>
      <w:proofErr w:type="spellEnd"/>
      <w:r w:rsidRPr="00AC3BCC">
        <w:rPr>
          <w:rFonts w:asciiTheme="minorHAnsi" w:hAnsiTheme="minorHAnsi" w:cstheme="minorHAnsi"/>
          <w:sz w:val="22"/>
          <w:szCs w:val="22"/>
          <w:lang w:val="de-DE"/>
        </w:rPr>
        <w:t xml:space="preserve"> vzw</w:t>
      </w:r>
    </w:p>
    <w:p w14:paraId="43830449" w14:textId="77777777" w:rsidR="001F097D" w:rsidRPr="00AC3BCC" w:rsidRDefault="0083775B" w:rsidP="005D1CE1">
      <w:pPr>
        <w:spacing w:line="276" w:lineRule="auto"/>
        <w:rPr>
          <w:rFonts w:ascii="Calibri" w:eastAsia="Times New Roman" w:hAnsi="Calibri" w:cs="Calibri"/>
          <w:color w:val="000000"/>
          <w:sz w:val="22"/>
          <w:szCs w:val="22"/>
          <w:lang w:val="de-DE"/>
        </w:rPr>
      </w:pPr>
      <w:r w:rsidRPr="00AC3BCC">
        <w:rPr>
          <w:rFonts w:ascii="Calibri" w:eastAsia="Times New Roman" w:hAnsi="Calibri" w:cs="Calibri"/>
          <w:color w:val="000000"/>
          <w:sz w:val="22"/>
          <w:szCs w:val="22"/>
          <w:lang w:val="de-DE"/>
        </w:rPr>
        <w:t>K</w:t>
      </w:r>
      <w:r w:rsidR="001F097D" w:rsidRPr="00AC3BCC">
        <w:rPr>
          <w:rFonts w:ascii="Calibri" w:eastAsia="Times New Roman" w:hAnsi="Calibri" w:cs="Calibri"/>
          <w:color w:val="000000"/>
          <w:sz w:val="22"/>
          <w:szCs w:val="22"/>
          <w:lang w:val="de-DE"/>
        </w:rPr>
        <w:t>onta</w:t>
      </w:r>
      <w:r w:rsidRPr="00AC3BCC">
        <w:rPr>
          <w:rFonts w:ascii="Calibri" w:eastAsia="Times New Roman" w:hAnsi="Calibri" w:cs="Calibri"/>
          <w:color w:val="000000"/>
          <w:sz w:val="22"/>
          <w:szCs w:val="22"/>
          <w:lang w:val="de-DE"/>
        </w:rPr>
        <w:t>k</w:t>
      </w:r>
      <w:r w:rsidR="001F097D" w:rsidRPr="00AC3BCC">
        <w:rPr>
          <w:rFonts w:ascii="Calibri" w:eastAsia="Times New Roman" w:hAnsi="Calibri" w:cs="Calibri"/>
          <w:color w:val="000000"/>
          <w:sz w:val="22"/>
          <w:szCs w:val="22"/>
          <w:lang w:val="de-DE"/>
        </w:rPr>
        <w:t xml:space="preserve">tpersonen: </w:t>
      </w:r>
      <w:proofErr w:type="spellStart"/>
      <w:r w:rsidR="001F097D" w:rsidRPr="00AC3BCC">
        <w:rPr>
          <w:rFonts w:ascii="Calibri" w:eastAsia="Times New Roman" w:hAnsi="Calibri" w:cs="Calibri"/>
          <w:color w:val="000000"/>
          <w:sz w:val="22"/>
          <w:szCs w:val="22"/>
          <w:lang w:val="de-DE"/>
        </w:rPr>
        <w:t>Elsemieke</w:t>
      </w:r>
      <w:proofErr w:type="spellEnd"/>
      <w:r w:rsidR="001F097D" w:rsidRPr="00AC3BCC">
        <w:rPr>
          <w:rFonts w:ascii="Calibri" w:eastAsia="Times New Roman" w:hAnsi="Calibri" w:cs="Calibri"/>
          <w:color w:val="000000"/>
          <w:sz w:val="22"/>
          <w:szCs w:val="22"/>
          <w:lang w:val="de-DE"/>
        </w:rPr>
        <w:t xml:space="preserve"> </w:t>
      </w:r>
      <w:proofErr w:type="spellStart"/>
      <w:r w:rsidR="001F097D" w:rsidRPr="00AC3BCC">
        <w:rPr>
          <w:rFonts w:ascii="Calibri" w:eastAsia="Times New Roman" w:hAnsi="Calibri" w:cs="Calibri"/>
          <w:color w:val="000000"/>
          <w:sz w:val="22"/>
          <w:szCs w:val="22"/>
          <w:lang w:val="de-DE"/>
        </w:rPr>
        <w:t>Scholte</w:t>
      </w:r>
      <w:proofErr w:type="spellEnd"/>
      <w:r w:rsidR="001F097D" w:rsidRPr="00AC3BCC">
        <w:rPr>
          <w:rFonts w:ascii="Calibri" w:eastAsia="Times New Roman" w:hAnsi="Calibri" w:cs="Calibri"/>
          <w:color w:val="000000"/>
          <w:sz w:val="22"/>
          <w:szCs w:val="22"/>
          <w:lang w:val="de-DE"/>
        </w:rPr>
        <w:t xml:space="preserve">, </w:t>
      </w:r>
      <w:hyperlink r:id="rId45" w:history="1">
        <w:r w:rsidR="001F097D" w:rsidRPr="00AC3BCC">
          <w:rPr>
            <w:rStyle w:val="Hyperlink"/>
            <w:rFonts w:ascii="Calibri" w:eastAsia="Times New Roman" w:hAnsi="Calibri" w:cs="Calibri"/>
            <w:sz w:val="22"/>
            <w:szCs w:val="22"/>
            <w:lang w:val="de-DE"/>
          </w:rPr>
          <w:t>elsemieke@detheatermaker.be</w:t>
        </w:r>
      </w:hyperlink>
      <w:r w:rsidR="001F097D" w:rsidRPr="00AC3BCC">
        <w:rPr>
          <w:rFonts w:ascii="Calibri" w:eastAsia="Times New Roman" w:hAnsi="Calibri" w:cs="Calibri"/>
          <w:color w:val="000000"/>
          <w:sz w:val="22"/>
          <w:szCs w:val="22"/>
          <w:lang w:val="de-DE"/>
        </w:rPr>
        <w:t xml:space="preserve"> en T</w:t>
      </w:r>
      <w:r w:rsidR="00A034B8" w:rsidRPr="00AC3BCC">
        <w:rPr>
          <w:rFonts w:ascii="Calibri" w:eastAsia="Times New Roman" w:hAnsi="Calibri" w:cs="Calibri"/>
          <w:color w:val="000000"/>
          <w:sz w:val="22"/>
          <w:szCs w:val="22"/>
          <w:lang w:val="de-DE"/>
        </w:rPr>
        <w:t>h</w:t>
      </w:r>
      <w:r w:rsidR="001F097D" w:rsidRPr="00AC3BCC">
        <w:rPr>
          <w:rFonts w:ascii="Calibri" w:eastAsia="Times New Roman" w:hAnsi="Calibri" w:cs="Calibri"/>
          <w:color w:val="000000"/>
          <w:sz w:val="22"/>
          <w:szCs w:val="22"/>
          <w:lang w:val="de-DE"/>
        </w:rPr>
        <w:t xml:space="preserve">omas Verstraeten, </w:t>
      </w:r>
      <w:hyperlink r:id="rId46" w:history="1">
        <w:r w:rsidR="001F097D" w:rsidRPr="00AC3BCC">
          <w:rPr>
            <w:rStyle w:val="Hyperlink"/>
            <w:rFonts w:ascii="Calibri" w:eastAsia="Times New Roman" w:hAnsi="Calibri" w:cs="Calibri"/>
            <w:sz w:val="22"/>
            <w:szCs w:val="22"/>
            <w:lang w:val="de-DE"/>
          </w:rPr>
          <w:t>thomas_verstraeten@hotmail.com</w:t>
        </w:r>
      </w:hyperlink>
    </w:p>
    <w:p w14:paraId="311771E8" w14:textId="77777777" w:rsidR="001F097D" w:rsidRPr="00AC3BCC" w:rsidRDefault="001F097D" w:rsidP="005D1CE1">
      <w:pPr>
        <w:pStyle w:val="Geenafstand"/>
        <w:spacing w:line="276" w:lineRule="auto"/>
        <w:rPr>
          <w:rFonts w:asciiTheme="minorHAnsi" w:hAnsiTheme="minorHAnsi" w:cstheme="minorHAnsi"/>
          <w:sz w:val="22"/>
          <w:szCs w:val="22"/>
          <w:lang w:val="de-DE"/>
        </w:rPr>
      </w:pPr>
    </w:p>
    <w:p w14:paraId="6B79A952" w14:textId="77777777" w:rsidR="007135CA" w:rsidRPr="00AC3BCC" w:rsidRDefault="007135CA" w:rsidP="005D1CE1">
      <w:pPr>
        <w:pStyle w:val="Geenafstand"/>
        <w:spacing w:line="276" w:lineRule="auto"/>
        <w:rPr>
          <w:rFonts w:asciiTheme="minorHAnsi" w:hAnsiTheme="minorHAnsi" w:cstheme="minorHAnsi"/>
          <w:b/>
          <w:sz w:val="28"/>
          <w:szCs w:val="28"/>
          <w:lang w:val="de-DE"/>
        </w:rPr>
      </w:pPr>
      <w:r w:rsidRPr="00AC3BCC">
        <w:rPr>
          <w:rFonts w:asciiTheme="minorHAnsi" w:hAnsiTheme="minorHAnsi" w:cstheme="minorHAnsi"/>
          <w:b/>
          <w:sz w:val="28"/>
          <w:szCs w:val="28"/>
          <w:lang w:val="de-DE"/>
        </w:rPr>
        <w:t xml:space="preserve">Atelier </w:t>
      </w:r>
      <w:r w:rsidR="00A034B8" w:rsidRPr="00AC3BCC">
        <w:rPr>
          <w:rFonts w:asciiTheme="minorHAnsi" w:hAnsiTheme="minorHAnsi" w:cstheme="minorHAnsi"/>
          <w:b/>
          <w:sz w:val="28"/>
          <w:szCs w:val="28"/>
          <w:lang w:val="de-DE"/>
        </w:rPr>
        <w:t xml:space="preserve">- </w:t>
      </w:r>
      <w:proofErr w:type="spellStart"/>
      <w:r w:rsidR="00A034B8" w:rsidRPr="00AC3BCC">
        <w:rPr>
          <w:rFonts w:asciiTheme="minorHAnsi" w:hAnsiTheme="minorHAnsi" w:cstheme="minorHAnsi"/>
          <w:b/>
          <w:sz w:val="28"/>
          <w:szCs w:val="28"/>
          <w:lang w:val="de-DE"/>
        </w:rPr>
        <w:t>tg</w:t>
      </w:r>
      <w:proofErr w:type="spellEnd"/>
      <w:r w:rsidR="00A034B8" w:rsidRPr="00AC3BCC">
        <w:rPr>
          <w:rFonts w:asciiTheme="minorHAnsi" w:hAnsiTheme="minorHAnsi" w:cstheme="minorHAnsi"/>
          <w:b/>
          <w:sz w:val="28"/>
          <w:szCs w:val="28"/>
          <w:lang w:val="de-DE"/>
        </w:rPr>
        <w:t xml:space="preserve"> STAN, De </w:t>
      </w:r>
      <w:proofErr w:type="spellStart"/>
      <w:r w:rsidR="00A034B8" w:rsidRPr="00AC3BCC">
        <w:rPr>
          <w:rFonts w:asciiTheme="minorHAnsi" w:hAnsiTheme="minorHAnsi" w:cstheme="minorHAnsi"/>
          <w:b/>
          <w:sz w:val="28"/>
          <w:szCs w:val="28"/>
          <w:lang w:val="de-DE"/>
        </w:rPr>
        <w:t>K</w:t>
      </w:r>
      <w:r w:rsidR="00211201" w:rsidRPr="00AC3BCC">
        <w:rPr>
          <w:rFonts w:asciiTheme="minorHAnsi" w:hAnsiTheme="minorHAnsi" w:cstheme="minorHAnsi"/>
          <w:b/>
          <w:sz w:val="28"/>
          <w:szCs w:val="28"/>
          <w:lang w:val="de-DE"/>
        </w:rPr>
        <w:t>oe</w:t>
      </w:r>
      <w:proofErr w:type="spellEnd"/>
      <w:r w:rsidR="00211201" w:rsidRPr="00AC3BCC">
        <w:rPr>
          <w:rFonts w:asciiTheme="minorHAnsi" w:hAnsiTheme="minorHAnsi" w:cstheme="minorHAnsi"/>
          <w:b/>
          <w:sz w:val="28"/>
          <w:szCs w:val="28"/>
          <w:lang w:val="de-DE"/>
        </w:rPr>
        <w:t xml:space="preserve"> en </w:t>
      </w:r>
      <w:proofErr w:type="spellStart"/>
      <w:r w:rsidR="00A034B8" w:rsidRPr="00AC3BCC">
        <w:rPr>
          <w:rFonts w:asciiTheme="minorHAnsi" w:hAnsiTheme="minorHAnsi" w:cstheme="minorHAnsi"/>
          <w:b/>
          <w:sz w:val="28"/>
          <w:szCs w:val="28"/>
          <w:lang w:val="de-DE"/>
        </w:rPr>
        <w:t>Maatschappij</w:t>
      </w:r>
      <w:proofErr w:type="spellEnd"/>
      <w:r w:rsidR="00A034B8" w:rsidRPr="00AC3BCC">
        <w:rPr>
          <w:rFonts w:asciiTheme="minorHAnsi" w:hAnsiTheme="minorHAnsi" w:cstheme="minorHAnsi"/>
          <w:b/>
          <w:sz w:val="28"/>
          <w:szCs w:val="28"/>
          <w:lang w:val="de-DE"/>
        </w:rPr>
        <w:t xml:space="preserve"> Discordia</w:t>
      </w:r>
      <w:r w:rsidRPr="00AC3BCC">
        <w:rPr>
          <w:rFonts w:asciiTheme="minorHAnsi" w:hAnsiTheme="minorHAnsi" w:cstheme="minorHAnsi"/>
          <w:b/>
          <w:sz w:val="28"/>
          <w:szCs w:val="28"/>
          <w:lang w:val="de-DE"/>
        </w:rPr>
        <w:t xml:space="preserve"> </w:t>
      </w:r>
    </w:p>
    <w:p w14:paraId="3561990A" w14:textId="77777777" w:rsidR="001F097D" w:rsidRPr="00AC3BCC" w:rsidRDefault="00211201"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Das A</w:t>
      </w:r>
      <w:r w:rsidR="00A80126" w:rsidRPr="00AC3BCC">
        <w:rPr>
          <w:rFonts w:ascii="Calibri" w:eastAsia="Times New Roman" w:hAnsi="Calibri" w:cs="Calibri"/>
          <w:sz w:val="22"/>
          <w:szCs w:val="22"/>
          <w:lang w:val="de-DE"/>
        </w:rPr>
        <w:t xml:space="preserve">telier </w:t>
      </w:r>
      <w:r w:rsidRPr="00AC3BCC">
        <w:rPr>
          <w:rFonts w:ascii="Calibri" w:eastAsia="Times New Roman" w:hAnsi="Calibri" w:cs="Calibri"/>
          <w:sz w:val="22"/>
          <w:szCs w:val="22"/>
          <w:lang w:val="de-DE"/>
        </w:rPr>
        <w:t xml:space="preserve">des Künstlers darf im </w:t>
      </w:r>
      <w:r w:rsidR="00A80126" w:rsidRPr="00AC3BCC">
        <w:rPr>
          <w:rFonts w:ascii="Calibri" w:eastAsia="Times New Roman" w:hAnsi="Calibri" w:cs="Calibri"/>
          <w:sz w:val="22"/>
          <w:szCs w:val="22"/>
          <w:lang w:val="de-DE"/>
        </w:rPr>
        <w:t>Baro</w:t>
      </w:r>
      <w:r w:rsidRPr="00AC3BCC">
        <w:rPr>
          <w:rFonts w:ascii="Calibri" w:eastAsia="Times New Roman" w:hAnsi="Calibri" w:cs="Calibri"/>
          <w:sz w:val="22"/>
          <w:szCs w:val="22"/>
          <w:lang w:val="de-DE"/>
        </w:rPr>
        <w:t>c</w:t>
      </w:r>
      <w:r w:rsidR="00A80126" w:rsidRPr="00AC3BCC">
        <w:rPr>
          <w:rFonts w:ascii="Calibri" w:eastAsia="Times New Roman" w:hAnsi="Calibri" w:cs="Calibri"/>
          <w:sz w:val="22"/>
          <w:szCs w:val="22"/>
          <w:lang w:val="de-DE"/>
        </w:rPr>
        <w:t>kja</w:t>
      </w:r>
      <w:r w:rsidRPr="00AC3BCC">
        <w:rPr>
          <w:rFonts w:ascii="Calibri" w:eastAsia="Times New Roman" w:hAnsi="Calibri" w:cs="Calibri"/>
          <w:sz w:val="22"/>
          <w:szCs w:val="22"/>
          <w:lang w:val="de-DE"/>
        </w:rPr>
        <w:t>h</w:t>
      </w:r>
      <w:r w:rsidR="00A80126" w:rsidRPr="00AC3BCC">
        <w:rPr>
          <w:rFonts w:ascii="Calibri" w:eastAsia="Times New Roman" w:hAnsi="Calibri" w:cs="Calibri"/>
          <w:sz w:val="22"/>
          <w:szCs w:val="22"/>
          <w:lang w:val="de-DE"/>
        </w:rPr>
        <w:t>r 2018</w:t>
      </w:r>
      <w:r w:rsidRPr="00AC3BCC">
        <w:rPr>
          <w:rFonts w:ascii="Calibri" w:eastAsia="Times New Roman" w:hAnsi="Calibri" w:cs="Calibri"/>
          <w:sz w:val="22"/>
          <w:szCs w:val="22"/>
          <w:lang w:val="de-DE"/>
        </w:rPr>
        <w:t xml:space="preserve"> nicht fehlen</w:t>
      </w:r>
      <w:r w:rsidR="00A80126" w:rsidRPr="00AC3BCC">
        <w:rPr>
          <w:rFonts w:ascii="Calibri" w:eastAsia="Times New Roman" w:hAnsi="Calibri" w:cs="Calibri"/>
          <w:sz w:val="22"/>
          <w:szCs w:val="22"/>
          <w:lang w:val="de-DE"/>
        </w:rPr>
        <w:t xml:space="preserve">. In </w:t>
      </w:r>
      <w:r w:rsidRPr="00AC3BCC">
        <w:rPr>
          <w:rFonts w:ascii="Calibri" w:eastAsia="Times New Roman" w:hAnsi="Calibri" w:cs="Calibri"/>
          <w:sz w:val="22"/>
          <w:szCs w:val="22"/>
          <w:lang w:val="de-DE"/>
        </w:rPr>
        <w:t xml:space="preserve">einem ungestümen </w:t>
      </w:r>
      <w:r w:rsidR="00A80126" w:rsidRPr="00AC3BCC">
        <w:rPr>
          <w:rFonts w:ascii="Calibri" w:eastAsia="Times New Roman" w:hAnsi="Calibri" w:cs="Calibri"/>
          <w:sz w:val="22"/>
          <w:szCs w:val="22"/>
          <w:lang w:val="de-DE"/>
        </w:rPr>
        <w:t>visuel</w:t>
      </w:r>
      <w:r w:rsidRPr="00AC3BCC">
        <w:rPr>
          <w:rFonts w:ascii="Calibri" w:eastAsia="Times New Roman" w:hAnsi="Calibri" w:cs="Calibri"/>
          <w:sz w:val="22"/>
          <w:szCs w:val="22"/>
          <w:lang w:val="de-DE"/>
        </w:rPr>
        <w:t>l</w:t>
      </w:r>
      <w:r w:rsidR="00A80126"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n</w:t>
      </w:r>
      <w:r w:rsidR="00A80126" w:rsidRPr="00AC3BCC">
        <w:rPr>
          <w:rFonts w:ascii="Calibri" w:eastAsia="Times New Roman" w:hAnsi="Calibri" w:cs="Calibri"/>
          <w:sz w:val="22"/>
          <w:szCs w:val="22"/>
          <w:lang w:val="de-DE"/>
        </w:rPr>
        <w:t xml:space="preserve"> </w:t>
      </w:r>
      <w:r w:rsidRPr="00AC3BCC">
        <w:rPr>
          <w:rFonts w:ascii="Calibri" w:eastAsia="Times New Roman" w:hAnsi="Calibri" w:cs="Calibri"/>
          <w:sz w:val="22"/>
          <w:szCs w:val="22"/>
          <w:lang w:val="de-DE"/>
        </w:rPr>
        <w:t>T</w:t>
      </w:r>
      <w:r w:rsidR="00A80126" w:rsidRPr="00AC3BCC">
        <w:rPr>
          <w:rFonts w:ascii="Calibri" w:eastAsia="Times New Roman" w:hAnsi="Calibri" w:cs="Calibri"/>
          <w:sz w:val="22"/>
          <w:szCs w:val="22"/>
          <w:lang w:val="de-DE"/>
        </w:rPr>
        <w:t xml:space="preserve">rip </w:t>
      </w:r>
      <w:r w:rsidRPr="00AC3BCC">
        <w:rPr>
          <w:rFonts w:ascii="Calibri" w:eastAsia="Times New Roman" w:hAnsi="Calibri" w:cs="Calibri"/>
          <w:sz w:val="22"/>
          <w:szCs w:val="22"/>
          <w:lang w:val="de-DE"/>
        </w:rPr>
        <w:t xml:space="preserve">durch die Kunstgeschichte untersuchen drei Akteure die Bedeutung des </w:t>
      </w:r>
      <w:proofErr w:type="spellStart"/>
      <w:r w:rsidRPr="00AC3BCC">
        <w:rPr>
          <w:rFonts w:ascii="Calibri" w:eastAsia="Times New Roman" w:hAnsi="Calibri" w:cs="Calibri"/>
          <w:sz w:val="22"/>
          <w:szCs w:val="22"/>
          <w:lang w:val="de-DE"/>
        </w:rPr>
        <w:t>Arbeitsplates</w:t>
      </w:r>
      <w:proofErr w:type="spellEnd"/>
      <w:r w:rsidRPr="00AC3BCC">
        <w:rPr>
          <w:rFonts w:ascii="Calibri" w:eastAsia="Times New Roman" w:hAnsi="Calibri" w:cs="Calibri"/>
          <w:sz w:val="22"/>
          <w:szCs w:val="22"/>
          <w:lang w:val="de-DE"/>
        </w:rPr>
        <w:t xml:space="preserve"> des Künstlers</w:t>
      </w:r>
      <w:r w:rsidR="00A80126" w:rsidRPr="00AC3BCC">
        <w:rPr>
          <w:rFonts w:ascii="Calibri" w:eastAsia="Times New Roman" w:hAnsi="Calibri" w:cs="Calibri"/>
          <w:sz w:val="22"/>
          <w:szCs w:val="22"/>
          <w:lang w:val="de-DE"/>
        </w:rPr>
        <w:t>.</w:t>
      </w:r>
    </w:p>
    <w:p w14:paraId="7C38DDFC" w14:textId="16614869" w:rsidR="00190557" w:rsidRPr="00AC3BCC" w:rsidRDefault="00A80126"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br/>
        <w:t>‘</w:t>
      </w:r>
      <w:r w:rsidR="00A034B8" w:rsidRPr="00AC3BCC">
        <w:rPr>
          <w:rFonts w:ascii="Calibri" w:eastAsia="Times New Roman" w:hAnsi="Calibri" w:cs="Calibri"/>
          <w:sz w:val="22"/>
          <w:szCs w:val="22"/>
          <w:lang w:val="de-DE"/>
        </w:rPr>
        <w:t>A</w:t>
      </w:r>
      <w:r w:rsidRPr="00AC3BCC">
        <w:rPr>
          <w:rFonts w:ascii="Calibri" w:eastAsia="Times New Roman" w:hAnsi="Calibri" w:cs="Calibri"/>
          <w:sz w:val="22"/>
          <w:szCs w:val="22"/>
          <w:lang w:val="de-DE"/>
        </w:rPr>
        <w:t>telier’ v</w:t>
      </w:r>
      <w:r w:rsidR="00211201" w:rsidRPr="00AC3BCC">
        <w:rPr>
          <w:rFonts w:ascii="Calibri" w:eastAsia="Times New Roman" w:hAnsi="Calibri" w:cs="Calibri"/>
          <w:sz w:val="22"/>
          <w:szCs w:val="22"/>
          <w:lang w:val="de-DE"/>
        </w:rPr>
        <w:t>o</w:t>
      </w:r>
      <w:r w:rsidRPr="00AC3BCC">
        <w:rPr>
          <w:rFonts w:ascii="Calibri" w:eastAsia="Times New Roman" w:hAnsi="Calibri" w:cs="Calibri"/>
          <w:sz w:val="22"/>
          <w:szCs w:val="22"/>
          <w:lang w:val="de-DE"/>
        </w:rPr>
        <w:t xml:space="preserve">n </w:t>
      </w:r>
      <w:proofErr w:type="spellStart"/>
      <w:r w:rsidRPr="00AC3BCC">
        <w:rPr>
          <w:rFonts w:ascii="Calibri" w:eastAsia="Times New Roman" w:hAnsi="Calibri" w:cs="Calibri"/>
          <w:sz w:val="22"/>
          <w:szCs w:val="22"/>
          <w:lang w:val="de-DE"/>
        </w:rPr>
        <w:t>tg</w:t>
      </w:r>
      <w:proofErr w:type="spellEnd"/>
      <w:r w:rsidRPr="00AC3BCC">
        <w:rPr>
          <w:rFonts w:ascii="Calibri" w:eastAsia="Times New Roman" w:hAnsi="Calibri" w:cs="Calibri"/>
          <w:sz w:val="22"/>
          <w:szCs w:val="22"/>
          <w:lang w:val="de-DE"/>
        </w:rPr>
        <w:t xml:space="preserve"> STAN, De </w:t>
      </w:r>
      <w:proofErr w:type="spellStart"/>
      <w:r w:rsidRPr="00AC3BCC">
        <w:rPr>
          <w:rFonts w:ascii="Calibri" w:eastAsia="Times New Roman" w:hAnsi="Calibri" w:cs="Calibri"/>
          <w:sz w:val="22"/>
          <w:szCs w:val="22"/>
          <w:lang w:val="de-DE"/>
        </w:rPr>
        <w:t>Koe</w:t>
      </w:r>
      <w:proofErr w:type="spellEnd"/>
      <w:r w:rsidRPr="00AC3BCC">
        <w:rPr>
          <w:rFonts w:ascii="Calibri" w:eastAsia="Times New Roman" w:hAnsi="Calibri" w:cs="Calibri"/>
          <w:sz w:val="22"/>
          <w:szCs w:val="22"/>
          <w:lang w:val="de-DE"/>
        </w:rPr>
        <w:t xml:space="preserve"> en </w:t>
      </w:r>
      <w:proofErr w:type="spellStart"/>
      <w:r w:rsidRPr="00AC3BCC">
        <w:rPr>
          <w:rFonts w:ascii="Calibri" w:eastAsia="Times New Roman" w:hAnsi="Calibri" w:cs="Calibri"/>
          <w:sz w:val="22"/>
          <w:szCs w:val="22"/>
          <w:lang w:val="de-DE"/>
        </w:rPr>
        <w:t>Maatschappij</w:t>
      </w:r>
      <w:proofErr w:type="spellEnd"/>
      <w:r w:rsidRPr="00AC3BCC">
        <w:rPr>
          <w:rFonts w:ascii="Calibri" w:eastAsia="Times New Roman" w:hAnsi="Calibri" w:cs="Calibri"/>
          <w:sz w:val="22"/>
          <w:szCs w:val="22"/>
          <w:lang w:val="de-DE"/>
        </w:rPr>
        <w:t xml:space="preserve"> Discordia br</w:t>
      </w:r>
      <w:r w:rsidR="00211201"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 xml:space="preserve">ngt </w:t>
      </w:r>
      <w:r w:rsidR="00211201" w:rsidRPr="00AC3BCC">
        <w:rPr>
          <w:rFonts w:ascii="Calibri" w:eastAsia="Times New Roman" w:hAnsi="Calibri" w:cs="Calibri"/>
          <w:sz w:val="22"/>
          <w:szCs w:val="22"/>
          <w:lang w:val="de-DE"/>
        </w:rPr>
        <w:t>überraschend bildend T</w:t>
      </w:r>
      <w:r w:rsidRPr="00AC3BCC">
        <w:rPr>
          <w:rFonts w:ascii="Calibri" w:eastAsia="Times New Roman" w:hAnsi="Calibri" w:cs="Calibri"/>
          <w:sz w:val="22"/>
          <w:szCs w:val="22"/>
          <w:lang w:val="de-DE"/>
        </w:rPr>
        <w:t>heater</w:t>
      </w:r>
      <w:r w:rsidR="00211201" w:rsidRPr="00AC3BCC">
        <w:rPr>
          <w:rFonts w:ascii="Calibri" w:eastAsia="Times New Roman" w:hAnsi="Calibri" w:cs="Calibri"/>
          <w:sz w:val="22"/>
          <w:szCs w:val="22"/>
          <w:lang w:val="de-DE"/>
        </w:rPr>
        <w:t>, das aus dem leeren Raum wegzieht und mit einem reichen und überschwänglichen M</w:t>
      </w:r>
      <w:r w:rsidRPr="00AC3BCC">
        <w:rPr>
          <w:rFonts w:ascii="Calibri" w:eastAsia="Times New Roman" w:hAnsi="Calibri" w:cs="Calibri"/>
          <w:sz w:val="22"/>
          <w:szCs w:val="22"/>
          <w:lang w:val="de-DE"/>
        </w:rPr>
        <w:t>aterialgebr</w:t>
      </w:r>
      <w:r w:rsidR="00211201" w:rsidRPr="00AC3BCC">
        <w:rPr>
          <w:rFonts w:ascii="Calibri" w:eastAsia="Times New Roman" w:hAnsi="Calibri" w:cs="Calibri"/>
          <w:sz w:val="22"/>
          <w:szCs w:val="22"/>
          <w:lang w:val="de-DE"/>
        </w:rPr>
        <w:t>auch zu einem üppigen</w:t>
      </w:r>
      <w:r w:rsidRPr="00AC3BCC">
        <w:rPr>
          <w:rFonts w:ascii="Calibri" w:eastAsia="Times New Roman" w:hAnsi="Calibri" w:cs="Calibri"/>
          <w:sz w:val="22"/>
          <w:szCs w:val="22"/>
          <w:lang w:val="de-DE"/>
        </w:rPr>
        <w:t>, apo</w:t>
      </w:r>
      <w:r w:rsidR="00211201"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alyptisch</w:t>
      </w:r>
      <w:r w:rsidR="00211201" w:rsidRPr="00AC3BCC">
        <w:rPr>
          <w:rFonts w:ascii="Calibri" w:eastAsia="Times New Roman" w:hAnsi="Calibri" w:cs="Calibri"/>
          <w:sz w:val="22"/>
          <w:szCs w:val="22"/>
          <w:lang w:val="de-DE"/>
        </w:rPr>
        <w:t>en</w:t>
      </w:r>
      <w:r w:rsidRPr="00AC3BCC">
        <w:rPr>
          <w:rFonts w:ascii="Calibri" w:eastAsia="Times New Roman" w:hAnsi="Calibri" w:cs="Calibri"/>
          <w:sz w:val="22"/>
          <w:szCs w:val="22"/>
          <w:lang w:val="de-DE"/>
        </w:rPr>
        <w:t xml:space="preserve"> </w:t>
      </w:r>
      <w:r w:rsidR="00211201" w:rsidRPr="00AC3BCC">
        <w:rPr>
          <w:rFonts w:ascii="Calibri" w:eastAsia="Times New Roman" w:hAnsi="Calibri" w:cs="Calibri"/>
          <w:sz w:val="22"/>
          <w:szCs w:val="22"/>
          <w:lang w:val="de-DE"/>
        </w:rPr>
        <w:t>T</w:t>
      </w:r>
      <w:r w:rsidRPr="00AC3BCC">
        <w:rPr>
          <w:rFonts w:ascii="Calibri" w:eastAsia="Times New Roman" w:hAnsi="Calibri" w:cs="Calibri"/>
          <w:sz w:val="22"/>
          <w:szCs w:val="22"/>
          <w:lang w:val="de-DE"/>
        </w:rPr>
        <w:t xml:space="preserve">ableau </w:t>
      </w:r>
      <w:r w:rsidR="00211201" w:rsidRPr="00AC3BCC">
        <w:rPr>
          <w:rFonts w:ascii="Calibri" w:eastAsia="Times New Roman" w:hAnsi="Calibri" w:cs="Calibri"/>
          <w:sz w:val="22"/>
          <w:szCs w:val="22"/>
          <w:lang w:val="de-DE"/>
        </w:rPr>
        <w:t>heranwächst</w:t>
      </w:r>
      <w:r w:rsidRPr="00AC3BCC">
        <w:rPr>
          <w:rFonts w:ascii="Calibri" w:eastAsia="Times New Roman" w:hAnsi="Calibri" w:cs="Calibri"/>
          <w:sz w:val="22"/>
          <w:szCs w:val="22"/>
          <w:lang w:val="de-DE"/>
        </w:rPr>
        <w:t xml:space="preserve">. </w:t>
      </w:r>
      <w:r w:rsidR="00211201" w:rsidRPr="00AC3BCC">
        <w:rPr>
          <w:rFonts w:ascii="Calibri" w:eastAsia="Times New Roman" w:hAnsi="Calibri" w:cs="Calibri"/>
          <w:sz w:val="22"/>
          <w:szCs w:val="22"/>
          <w:lang w:val="de-DE"/>
        </w:rPr>
        <w:t>Gerade wie die Malerei des Barock machen die S</w:t>
      </w:r>
      <w:r w:rsidRPr="00AC3BCC">
        <w:rPr>
          <w:rFonts w:ascii="Calibri" w:eastAsia="Times New Roman" w:hAnsi="Calibri" w:cs="Calibri"/>
          <w:sz w:val="22"/>
          <w:szCs w:val="22"/>
          <w:lang w:val="de-DE"/>
        </w:rPr>
        <w:t>p</w:t>
      </w:r>
      <w:r w:rsidR="00211201"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 xml:space="preserve">eler </w:t>
      </w:r>
      <w:r w:rsidR="00211201" w:rsidRPr="00AC3BCC">
        <w:rPr>
          <w:rFonts w:ascii="Calibri" w:eastAsia="Times New Roman" w:hAnsi="Calibri" w:cs="Calibri"/>
          <w:sz w:val="22"/>
          <w:szCs w:val="22"/>
          <w:lang w:val="de-DE"/>
        </w:rPr>
        <w:t xml:space="preserve">von </w:t>
      </w:r>
      <w:r w:rsidRPr="00AC3BCC">
        <w:rPr>
          <w:rFonts w:ascii="Calibri" w:eastAsia="Times New Roman" w:hAnsi="Calibri" w:cs="Calibri"/>
          <w:sz w:val="22"/>
          <w:szCs w:val="22"/>
          <w:lang w:val="de-DE"/>
        </w:rPr>
        <w:t>dramatische</w:t>
      </w:r>
      <w:r w:rsidR="00211201" w:rsidRPr="00AC3BCC">
        <w:rPr>
          <w:rFonts w:ascii="Calibri" w:eastAsia="Times New Roman" w:hAnsi="Calibri" w:cs="Calibri"/>
          <w:sz w:val="22"/>
          <w:szCs w:val="22"/>
          <w:lang w:val="de-DE"/>
        </w:rPr>
        <w:t>n</w:t>
      </w:r>
      <w:r w:rsidRPr="00AC3BCC">
        <w:rPr>
          <w:rFonts w:ascii="Calibri" w:eastAsia="Times New Roman" w:hAnsi="Calibri" w:cs="Calibri"/>
          <w:sz w:val="22"/>
          <w:szCs w:val="22"/>
          <w:lang w:val="de-DE"/>
        </w:rPr>
        <w:t xml:space="preserve"> </w:t>
      </w:r>
      <w:r w:rsidR="00211201"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ffe</w:t>
      </w:r>
      <w:r w:rsidR="00211201"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 xml:space="preserve">ten, </w:t>
      </w:r>
      <w:r w:rsidR="00211201" w:rsidRPr="00AC3BCC">
        <w:rPr>
          <w:rFonts w:ascii="Calibri" w:eastAsia="Times New Roman" w:hAnsi="Calibri" w:cs="Calibri"/>
          <w:sz w:val="22"/>
          <w:szCs w:val="22"/>
          <w:lang w:val="de-DE"/>
        </w:rPr>
        <w:t>Hell-Dunkel und einem Wirbelwind von Gefühlen und B</w:t>
      </w:r>
      <w:r w:rsidRPr="00AC3BCC">
        <w:rPr>
          <w:rFonts w:ascii="Calibri" w:eastAsia="Times New Roman" w:hAnsi="Calibri" w:cs="Calibri"/>
          <w:sz w:val="22"/>
          <w:szCs w:val="22"/>
          <w:lang w:val="de-DE"/>
        </w:rPr>
        <w:t>eweg</w:t>
      </w:r>
      <w:r w:rsidR="00211201"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ng</w:t>
      </w:r>
      <w:r w:rsidR="00211201" w:rsidRPr="00AC3BCC">
        <w:rPr>
          <w:rFonts w:ascii="Calibri" w:eastAsia="Times New Roman" w:hAnsi="Calibri" w:cs="Calibri"/>
          <w:sz w:val="22"/>
          <w:szCs w:val="22"/>
          <w:lang w:val="de-DE"/>
        </w:rPr>
        <w:t xml:space="preserve"> Gebrauch</w:t>
      </w:r>
      <w:r w:rsidRPr="00AC3BCC">
        <w:rPr>
          <w:rFonts w:ascii="Calibri" w:eastAsia="Times New Roman" w:hAnsi="Calibri" w:cs="Calibri"/>
          <w:sz w:val="22"/>
          <w:szCs w:val="22"/>
          <w:lang w:val="de-DE"/>
        </w:rPr>
        <w:t xml:space="preserve">. </w:t>
      </w:r>
      <w:r w:rsidR="00211201" w:rsidRPr="00AC3BCC">
        <w:rPr>
          <w:rFonts w:ascii="Calibri" w:eastAsia="Times New Roman" w:hAnsi="Calibri" w:cs="Calibri"/>
          <w:sz w:val="22"/>
          <w:szCs w:val="22"/>
          <w:lang w:val="de-DE"/>
        </w:rPr>
        <w:t>Wortlos wird das P</w:t>
      </w:r>
      <w:r w:rsidRPr="00AC3BCC">
        <w:rPr>
          <w:rFonts w:ascii="Calibri" w:eastAsia="Times New Roman" w:hAnsi="Calibri" w:cs="Calibri"/>
          <w:sz w:val="22"/>
          <w:szCs w:val="22"/>
          <w:lang w:val="de-DE"/>
        </w:rPr>
        <w:t>ublik</w:t>
      </w:r>
      <w:r w:rsidR="00211201" w:rsidRPr="00AC3BCC">
        <w:rPr>
          <w:rFonts w:ascii="Calibri" w:eastAsia="Times New Roman" w:hAnsi="Calibri" w:cs="Calibri"/>
          <w:sz w:val="22"/>
          <w:szCs w:val="22"/>
          <w:lang w:val="de-DE"/>
        </w:rPr>
        <w:t>um auf eine unvergessliche ä</w:t>
      </w:r>
      <w:r w:rsidRPr="00AC3BCC">
        <w:rPr>
          <w:rFonts w:ascii="Calibri" w:eastAsia="Times New Roman" w:hAnsi="Calibri" w:cs="Calibri"/>
          <w:sz w:val="22"/>
          <w:szCs w:val="22"/>
          <w:lang w:val="de-DE"/>
        </w:rPr>
        <w:t xml:space="preserve">sthetische </w:t>
      </w:r>
      <w:r w:rsidR="00211201"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xpediti</w:t>
      </w:r>
      <w:r w:rsidR="00211201" w:rsidRPr="00AC3BCC">
        <w:rPr>
          <w:rFonts w:ascii="Calibri" w:eastAsia="Times New Roman" w:hAnsi="Calibri" w:cs="Calibri"/>
          <w:sz w:val="22"/>
          <w:szCs w:val="22"/>
          <w:lang w:val="de-DE"/>
        </w:rPr>
        <w:t>on mitgezogen</w:t>
      </w:r>
      <w:r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br/>
      </w:r>
    </w:p>
    <w:p w14:paraId="2CA90615" w14:textId="77777777" w:rsidR="00190557" w:rsidRPr="00AC3BCC" w:rsidRDefault="00A80126" w:rsidP="00B75E22">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I</w:t>
      </w:r>
      <w:r w:rsidR="00211201" w:rsidRPr="00AC3BCC">
        <w:rPr>
          <w:rFonts w:ascii="Calibri" w:eastAsia="Times New Roman" w:hAnsi="Calibri" w:cs="Calibri"/>
          <w:sz w:val="22"/>
          <w:szCs w:val="22"/>
          <w:lang w:val="de-DE"/>
        </w:rPr>
        <w:t xml:space="preserve">m Jahre </w:t>
      </w:r>
      <w:r w:rsidRPr="00AC3BCC">
        <w:rPr>
          <w:rFonts w:ascii="Calibri" w:eastAsia="Times New Roman" w:hAnsi="Calibri" w:cs="Calibri"/>
          <w:sz w:val="22"/>
          <w:szCs w:val="22"/>
          <w:lang w:val="de-DE"/>
        </w:rPr>
        <w:t xml:space="preserve">2001 </w:t>
      </w:r>
      <w:r w:rsidR="00211201" w:rsidRPr="00AC3BCC">
        <w:rPr>
          <w:rFonts w:ascii="Calibri" w:eastAsia="Times New Roman" w:hAnsi="Calibri" w:cs="Calibri"/>
          <w:sz w:val="22"/>
          <w:szCs w:val="22"/>
          <w:lang w:val="de-DE"/>
        </w:rPr>
        <w:t xml:space="preserve">schufen </w:t>
      </w:r>
      <w:r w:rsidRPr="00AC3BCC">
        <w:rPr>
          <w:rFonts w:ascii="Calibri" w:eastAsia="Times New Roman" w:hAnsi="Calibri" w:cs="Calibri"/>
          <w:sz w:val="22"/>
          <w:szCs w:val="22"/>
          <w:lang w:val="de-DE"/>
        </w:rPr>
        <w:t xml:space="preserve">Matthias de Koning, </w:t>
      </w:r>
      <w:proofErr w:type="spellStart"/>
      <w:r w:rsidRPr="00AC3BCC">
        <w:rPr>
          <w:rFonts w:ascii="Calibri" w:eastAsia="Times New Roman" w:hAnsi="Calibri" w:cs="Calibri"/>
          <w:sz w:val="22"/>
          <w:szCs w:val="22"/>
          <w:lang w:val="de-DE"/>
        </w:rPr>
        <w:t>Damiaan</w:t>
      </w:r>
      <w:proofErr w:type="spellEnd"/>
      <w:r w:rsidRPr="00AC3BCC">
        <w:rPr>
          <w:rFonts w:ascii="Calibri" w:eastAsia="Times New Roman" w:hAnsi="Calibri" w:cs="Calibri"/>
          <w:sz w:val="22"/>
          <w:szCs w:val="22"/>
          <w:lang w:val="de-DE"/>
        </w:rPr>
        <w:t xml:space="preserve"> De </w:t>
      </w:r>
      <w:proofErr w:type="spellStart"/>
      <w:r w:rsidRPr="00AC3BCC">
        <w:rPr>
          <w:rFonts w:ascii="Calibri" w:eastAsia="Times New Roman" w:hAnsi="Calibri" w:cs="Calibri"/>
          <w:sz w:val="22"/>
          <w:szCs w:val="22"/>
          <w:lang w:val="de-DE"/>
        </w:rPr>
        <w:t>Schrijver</w:t>
      </w:r>
      <w:proofErr w:type="spellEnd"/>
      <w:r w:rsidRPr="00AC3BCC">
        <w:rPr>
          <w:rFonts w:ascii="Calibri" w:eastAsia="Times New Roman" w:hAnsi="Calibri" w:cs="Calibri"/>
          <w:sz w:val="22"/>
          <w:szCs w:val="22"/>
          <w:lang w:val="de-DE"/>
        </w:rPr>
        <w:t xml:space="preserve"> </w:t>
      </w:r>
      <w:r w:rsidR="00211201" w:rsidRPr="00AC3BCC">
        <w:rPr>
          <w:rFonts w:ascii="Calibri" w:eastAsia="Times New Roman" w:hAnsi="Calibri" w:cs="Calibri"/>
          <w:sz w:val="22"/>
          <w:szCs w:val="22"/>
          <w:lang w:val="de-DE"/>
        </w:rPr>
        <w:t xml:space="preserve">und </w:t>
      </w:r>
      <w:r w:rsidRPr="00AC3BCC">
        <w:rPr>
          <w:rFonts w:ascii="Calibri" w:eastAsia="Times New Roman" w:hAnsi="Calibri" w:cs="Calibri"/>
          <w:sz w:val="22"/>
          <w:szCs w:val="22"/>
          <w:lang w:val="de-DE"/>
        </w:rPr>
        <w:t xml:space="preserve">Peter Van den </w:t>
      </w:r>
      <w:proofErr w:type="spellStart"/>
      <w:r w:rsidRPr="00AC3BCC">
        <w:rPr>
          <w:rFonts w:ascii="Calibri" w:eastAsia="Times New Roman" w:hAnsi="Calibri" w:cs="Calibri"/>
          <w:sz w:val="22"/>
          <w:szCs w:val="22"/>
          <w:lang w:val="de-DE"/>
        </w:rPr>
        <w:t>Eede</w:t>
      </w:r>
      <w:proofErr w:type="spellEnd"/>
      <w:r w:rsidRPr="00AC3BCC">
        <w:rPr>
          <w:rFonts w:ascii="Calibri" w:eastAsia="Times New Roman" w:hAnsi="Calibri" w:cs="Calibri"/>
          <w:sz w:val="22"/>
          <w:szCs w:val="22"/>
          <w:lang w:val="de-DE"/>
        </w:rPr>
        <w:t xml:space="preserve"> ‘</w:t>
      </w:r>
      <w:proofErr w:type="spellStart"/>
      <w:r w:rsidRPr="00AC3BCC">
        <w:rPr>
          <w:rFonts w:ascii="Calibri" w:eastAsia="Times New Roman" w:hAnsi="Calibri" w:cs="Calibri"/>
          <w:sz w:val="22"/>
          <w:szCs w:val="22"/>
          <w:lang w:val="de-DE"/>
        </w:rPr>
        <w:t>Vandeneedevandeschrijvervandekoningendiderot</w:t>
      </w:r>
      <w:proofErr w:type="spellEnd"/>
      <w:r w:rsidRPr="00AC3BCC">
        <w:rPr>
          <w:rFonts w:ascii="Calibri" w:eastAsia="Times New Roman" w:hAnsi="Calibri" w:cs="Calibri"/>
          <w:sz w:val="22"/>
          <w:szCs w:val="22"/>
          <w:lang w:val="de-DE"/>
        </w:rPr>
        <w:t>’, e</w:t>
      </w:r>
      <w:r w:rsidR="00211201"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n</w:t>
      </w:r>
      <w:r w:rsidR="00211201"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 xml:space="preserve"> </w:t>
      </w:r>
      <w:r w:rsidR="00211201" w:rsidRPr="00AC3BCC">
        <w:rPr>
          <w:rFonts w:ascii="Calibri" w:eastAsia="Times New Roman" w:hAnsi="Calibri" w:cs="Calibri"/>
          <w:sz w:val="22"/>
          <w:szCs w:val="22"/>
          <w:lang w:val="de-DE"/>
        </w:rPr>
        <w:t>V</w:t>
      </w:r>
      <w:r w:rsidRPr="00AC3BCC">
        <w:rPr>
          <w:rFonts w:ascii="Calibri" w:eastAsia="Times New Roman" w:hAnsi="Calibri" w:cs="Calibri"/>
          <w:sz w:val="22"/>
          <w:szCs w:val="22"/>
          <w:lang w:val="de-DE"/>
        </w:rPr>
        <w:t>orstell</w:t>
      </w:r>
      <w:r w:rsidR="00211201"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ng</w:t>
      </w:r>
      <w:r w:rsidR="00211201" w:rsidRPr="00AC3BCC">
        <w:rPr>
          <w:rFonts w:ascii="Calibri" w:eastAsia="Times New Roman" w:hAnsi="Calibri" w:cs="Calibri"/>
          <w:sz w:val="22"/>
          <w:szCs w:val="22"/>
          <w:lang w:val="de-DE"/>
        </w:rPr>
        <w:t>, in der die Untersuchung nach</w:t>
      </w:r>
      <w:r w:rsidR="00F54338" w:rsidRPr="00AC3BCC">
        <w:rPr>
          <w:rFonts w:ascii="Calibri" w:eastAsia="Times New Roman" w:hAnsi="Calibri" w:cs="Calibri"/>
          <w:sz w:val="22"/>
          <w:szCs w:val="22"/>
          <w:lang w:val="de-DE"/>
        </w:rPr>
        <w:t xml:space="preserve"> </w:t>
      </w:r>
      <w:r w:rsidR="000B4E1D">
        <w:rPr>
          <w:rFonts w:ascii="Calibri" w:eastAsia="Times New Roman" w:hAnsi="Calibri" w:cs="Calibri"/>
          <w:sz w:val="22"/>
          <w:szCs w:val="22"/>
          <w:lang w:val="de-DE"/>
        </w:rPr>
        <w:t>dem „Theaterschauspielerberuf“</w:t>
      </w:r>
      <w:r w:rsidRPr="00AC3BCC">
        <w:rPr>
          <w:rFonts w:ascii="Calibri" w:eastAsia="Times New Roman" w:hAnsi="Calibri" w:cs="Calibri"/>
          <w:sz w:val="22"/>
          <w:szCs w:val="22"/>
          <w:lang w:val="de-DE"/>
        </w:rPr>
        <w:t xml:space="preserve"> </w:t>
      </w:r>
      <w:r w:rsidR="00F54338" w:rsidRPr="00AC3BCC">
        <w:rPr>
          <w:rFonts w:ascii="Calibri" w:eastAsia="Times New Roman" w:hAnsi="Calibri" w:cs="Calibri"/>
          <w:sz w:val="22"/>
          <w:szCs w:val="22"/>
          <w:lang w:val="de-DE"/>
        </w:rPr>
        <w:t xml:space="preserve">im Fokus </w:t>
      </w:r>
      <w:r w:rsidRPr="00AC3BCC">
        <w:rPr>
          <w:rFonts w:ascii="Calibri" w:eastAsia="Times New Roman" w:hAnsi="Calibri" w:cs="Calibri"/>
          <w:sz w:val="22"/>
          <w:szCs w:val="22"/>
          <w:lang w:val="de-DE"/>
        </w:rPr>
        <w:t>st</w:t>
      </w:r>
      <w:r w:rsidR="00F54338" w:rsidRPr="00AC3BCC">
        <w:rPr>
          <w:rFonts w:ascii="Calibri" w:eastAsia="Times New Roman" w:hAnsi="Calibri" w:cs="Calibri"/>
          <w:sz w:val="22"/>
          <w:szCs w:val="22"/>
          <w:lang w:val="de-DE"/>
        </w:rPr>
        <w:t>eh</w:t>
      </w:r>
      <w:r w:rsidRPr="00AC3BCC">
        <w:rPr>
          <w:rFonts w:ascii="Calibri" w:eastAsia="Times New Roman" w:hAnsi="Calibri" w:cs="Calibri"/>
          <w:sz w:val="22"/>
          <w:szCs w:val="22"/>
          <w:lang w:val="de-DE"/>
        </w:rPr>
        <w:t>t.</w:t>
      </w:r>
      <w:r w:rsidRPr="00AC3BCC">
        <w:rPr>
          <w:rFonts w:ascii="Calibri" w:eastAsia="Times New Roman" w:hAnsi="Calibri" w:cs="Calibri"/>
          <w:sz w:val="22"/>
          <w:szCs w:val="22"/>
          <w:lang w:val="de-DE"/>
        </w:rPr>
        <w:br/>
      </w:r>
    </w:p>
    <w:p w14:paraId="6B5B1F14" w14:textId="77777777" w:rsidR="00190557" w:rsidRPr="00AC3BCC" w:rsidRDefault="00A80126" w:rsidP="00B75E22">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I</w:t>
      </w:r>
      <w:r w:rsidR="00F54338" w:rsidRPr="00AC3BCC">
        <w:rPr>
          <w:rFonts w:ascii="Calibri" w:eastAsia="Times New Roman" w:hAnsi="Calibri" w:cs="Calibri"/>
          <w:sz w:val="22"/>
          <w:szCs w:val="22"/>
          <w:lang w:val="de-DE"/>
        </w:rPr>
        <w:t>m</w:t>
      </w:r>
      <w:r w:rsidRPr="00AC3BCC">
        <w:rPr>
          <w:rFonts w:ascii="Calibri" w:eastAsia="Times New Roman" w:hAnsi="Calibri" w:cs="Calibri"/>
          <w:sz w:val="22"/>
          <w:szCs w:val="22"/>
          <w:lang w:val="de-DE"/>
        </w:rPr>
        <w:t xml:space="preserve"> ‘Atelier’ </w:t>
      </w:r>
      <w:r w:rsidR="00F54338" w:rsidRPr="00AC3BCC">
        <w:rPr>
          <w:rFonts w:ascii="Calibri" w:eastAsia="Times New Roman" w:hAnsi="Calibri" w:cs="Calibri"/>
          <w:sz w:val="22"/>
          <w:szCs w:val="22"/>
          <w:lang w:val="de-DE"/>
        </w:rPr>
        <w:t>s</w:t>
      </w:r>
      <w:r w:rsidRPr="00AC3BCC">
        <w:rPr>
          <w:rFonts w:ascii="Calibri" w:eastAsia="Times New Roman" w:hAnsi="Calibri" w:cs="Calibri"/>
          <w:sz w:val="22"/>
          <w:szCs w:val="22"/>
          <w:lang w:val="de-DE"/>
        </w:rPr>
        <w:t>et</w:t>
      </w:r>
      <w:r w:rsidR="00F54338" w:rsidRPr="00AC3BCC">
        <w:rPr>
          <w:rFonts w:ascii="Calibri" w:eastAsia="Times New Roman" w:hAnsi="Calibri" w:cs="Calibri"/>
          <w:sz w:val="22"/>
          <w:szCs w:val="22"/>
          <w:lang w:val="de-DE"/>
        </w:rPr>
        <w:t>z</w:t>
      </w:r>
      <w:r w:rsidRPr="00AC3BCC">
        <w:rPr>
          <w:rFonts w:ascii="Calibri" w:eastAsia="Times New Roman" w:hAnsi="Calibri" w:cs="Calibri"/>
          <w:sz w:val="22"/>
          <w:szCs w:val="22"/>
          <w:lang w:val="de-DE"/>
        </w:rPr>
        <w:t xml:space="preserve">en </w:t>
      </w:r>
      <w:r w:rsidR="00F54338" w:rsidRPr="00AC3BCC">
        <w:rPr>
          <w:rFonts w:ascii="Calibri" w:eastAsia="Times New Roman" w:hAnsi="Calibri" w:cs="Calibri"/>
          <w:sz w:val="22"/>
          <w:szCs w:val="22"/>
          <w:lang w:val="de-DE"/>
        </w:rPr>
        <w:t>sie ihre Untersuchung fort. Haben Theatermacher wie Bildhauer und Maler ein A</w:t>
      </w:r>
      <w:r w:rsidRPr="00AC3BCC">
        <w:rPr>
          <w:rFonts w:ascii="Calibri" w:eastAsia="Times New Roman" w:hAnsi="Calibri" w:cs="Calibri"/>
          <w:sz w:val="22"/>
          <w:szCs w:val="22"/>
          <w:lang w:val="de-DE"/>
        </w:rPr>
        <w:t>telier</w:t>
      </w:r>
      <w:r w:rsidR="00F54338"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t xml:space="preserve"> </w:t>
      </w:r>
      <w:r w:rsidR="00F54338"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 xml:space="preserve">m </w:t>
      </w:r>
      <w:r w:rsidR="00F54338" w:rsidRPr="00AC3BCC">
        <w:rPr>
          <w:rFonts w:ascii="Calibri" w:eastAsia="Times New Roman" w:hAnsi="Calibri" w:cs="Calibri"/>
          <w:sz w:val="22"/>
          <w:szCs w:val="22"/>
          <w:lang w:val="de-DE"/>
        </w:rPr>
        <w:t>ihre Ideen in M</w:t>
      </w:r>
      <w:r w:rsidRPr="00AC3BCC">
        <w:rPr>
          <w:rFonts w:ascii="Calibri" w:eastAsia="Times New Roman" w:hAnsi="Calibri" w:cs="Calibri"/>
          <w:sz w:val="22"/>
          <w:szCs w:val="22"/>
          <w:lang w:val="de-DE"/>
        </w:rPr>
        <w:t xml:space="preserve">aterie </w:t>
      </w:r>
      <w:r w:rsidR="00F54338" w:rsidRPr="00AC3BCC">
        <w:rPr>
          <w:rFonts w:ascii="Calibri" w:eastAsia="Times New Roman" w:hAnsi="Calibri" w:cs="Calibri"/>
          <w:sz w:val="22"/>
          <w:szCs w:val="22"/>
          <w:lang w:val="de-DE"/>
        </w:rPr>
        <w:t>umzusetzen</w:t>
      </w:r>
      <w:r w:rsidR="00190557" w:rsidRPr="00AC3BCC">
        <w:rPr>
          <w:rFonts w:ascii="Calibri" w:eastAsia="Times New Roman" w:hAnsi="Calibri" w:cs="Calibri"/>
          <w:sz w:val="22"/>
          <w:szCs w:val="22"/>
          <w:lang w:val="de-DE"/>
        </w:rPr>
        <w:t xml:space="preserve">? </w:t>
      </w:r>
      <w:r w:rsidR="00F54338" w:rsidRPr="00AC3BCC">
        <w:rPr>
          <w:rFonts w:ascii="Calibri" w:eastAsia="Times New Roman" w:hAnsi="Calibri" w:cs="Calibri"/>
          <w:sz w:val="22"/>
          <w:szCs w:val="22"/>
          <w:lang w:val="de-DE"/>
        </w:rPr>
        <w:t xml:space="preserve">Und wenn </w:t>
      </w:r>
      <w:r w:rsidRPr="00AC3BCC">
        <w:rPr>
          <w:rFonts w:ascii="Calibri" w:eastAsia="Times New Roman" w:hAnsi="Calibri" w:cs="Calibri"/>
          <w:sz w:val="22"/>
          <w:szCs w:val="22"/>
          <w:lang w:val="de-DE"/>
        </w:rPr>
        <w:t xml:space="preserve">ja, </w:t>
      </w:r>
      <w:r w:rsidR="00F54338" w:rsidRPr="00AC3BCC">
        <w:rPr>
          <w:rFonts w:ascii="Calibri" w:eastAsia="Times New Roman" w:hAnsi="Calibri" w:cs="Calibri"/>
          <w:sz w:val="22"/>
          <w:szCs w:val="22"/>
          <w:lang w:val="de-DE"/>
        </w:rPr>
        <w:t>wi</w:t>
      </w:r>
      <w:r w:rsidRPr="00AC3BCC">
        <w:rPr>
          <w:rFonts w:ascii="Calibri" w:eastAsia="Times New Roman" w:hAnsi="Calibri" w:cs="Calibri"/>
          <w:sz w:val="22"/>
          <w:szCs w:val="22"/>
          <w:lang w:val="de-DE"/>
        </w:rPr>
        <w:t xml:space="preserve">e </w:t>
      </w:r>
      <w:r w:rsidR="00F54338" w:rsidRPr="00AC3BCC">
        <w:rPr>
          <w:rFonts w:ascii="Calibri" w:eastAsia="Times New Roman" w:hAnsi="Calibri" w:cs="Calibri"/>
          <w:sz w:val="22"/>
          <w:szCs w:val="22"/>
          <w:lang w:val="de-DE"/>
        </w:rPr>
        <w:t>s</w:t>
      </w:r>
      <w:r w:rsidRPr="00AC3BCC">
        <w:rPr>
          <w:rFonts w:ascii="Calibri" w:eastAsia="Times New Roman" w:hAnsi="Calibri" w:cs="Calibri"/>
          <w:sz w:val="22"/>
          <w:szCs w:val="22"/>
          <w:lang w:val="de-DE"/>
        </w:rPr>
        <w:t>ie</w:t>
      </w:r>
      <w:r w:rsidR="00F54338" w:rsidRPr="00AC3BCC">
        <w:rPr>
          <w:rFonts w:ascii="Calibri" w:eastAsia="Times New Roman" w:hAnsi="Calibri" w:cs="Calibri"/>
          <w:sz w:val="22"/>
          <w:szCs w:val="22"/>
          <w:lang w:val="de-DE"/>
        </w:rPr>
        <w:t>h</w:t>
      </w:r>
      <w:r w:rsidRPr="00AC3BCC">
        <w:rPr>
          <w:rFonts w:ascii="Calibri" w:eastAsia="Times New Roman" w:hAnsi="Calibri" w:cs="Calibri"/>
          <w:sz w:val="22"/>
          <w:szCs w:val="22"/>
          <w:lang w:val="de-DE"/>
        </w:rPr>
        <w:t>t da</w:t>
      </w:r>
      <w:r w:rsidR="00F54338" w:rsidRPr="00AC3BCC">
        <w:rPr>
          <w:rFonts w:ascii="Calibri" w:eastAsia="Times New Roman" w:hAnsi="Calibri" w:cs="Calibri"/>
          <w:sz w:val="22"/>
          <w:szCs w:val="22"/>
          <w:lang w:val="de-DE"/>
        </w:rPr>
        <w:t>s</w:t>
      </w:r>
      <w:r w:rsidRPr="00AC3BCC">
        <w:rPr>
          <w:rFonts w:ascii="Calibri" w:eastAsia="Times New Roman" w:hAnsi="Calibri" w:cs="Calibri"/>
          <w:sz w:val="22"/>
          <w:szCs w:val="22"/>
          <w:lang w:val="de-DE"/>
        </w:rPr>
        <w:t xml:space="preserve"> </w:t>
      </w:r>
      <w:r w:rsidR="00F54338" w:rsidRPr="00AC3BCC">
        <w:rPr>
          <w:rFonts w:ascii="Calibri" w:eastAsia="Times New Roman" w:hAnsi="Calibri" w:cs="Calibri"/>
          <w:sz w:val="22"/>
          <w:szCs w:val="22"/>
          <w:lang w:val="de-DE"/>
        </w:rPr>
        <w:t>A</w:t>
      </w:r>
      <w:r w:rsidRPr="00AC3BCC">
        <w:rPr>
          <w:rFonts w:ascii="Calibri" w:eastAsia="Times New Roman" w:hAnsi="Calibri" w:cs="Calibri"/>
          <w:sz w:val="22"/>
          <w:szCs w:val="22"/>
          <w:lang w:val="de-DE"/>
        </w:rPr>
        <w:t>telier dan</w:t>
      </w:r>
      <w:r w:rsidR="00F54338" w:rsidRPr="00AC3BCC">
        <w:rPr>
          <w:rFonts w:ascii="Calibri" w:eastAsia="Times New Roman" w:hAnsi="Calibri" w:cs="Calibri"/>
          <w:sz w:val="22"/>
          <w:szCs w:val="22"/>
          <w:lang w:val="de-DE"/>
        </w:rPr>
        <w:t>n</w:t>
      </w:r>
      <w:r w:rsidRPr="00AC3BCC">
        <w:rPr>
          <w:rFonts w:ascii="Calibri" w:eastAsia="Times New Roman" w:hAnsi="Calibri" w:cs="Calibri"/>
          <w:sz w:val="22"/>
          <w:szCs w:val="22"/>
          <w:lang w:val="de-DE"/>
        </w:rPr>
        <w:t xml:space="preserve"> </w:t>
      </w:r>
      <w:r w:rsidR="00F54338" w:rsidRPr="00AC3BCC">
        <w:rPr>
          <w:rFonts w:ascii="Calibri" w:eastAsia="Times New Roman" w:hAnsi="Calibri" w:cs="Calibri"/>
          <w:sz w:val="22"/>
          <w:szCs w:val="22"/>
          <w:lang w:val="de-DE"/>
        </w:rPr>
        <w:t>aus</w:t>
      </w:r>
      <w:r w:rsidRPr="00AC3BCC">
        <w:rPr>
          <w:rFonts w:ascii="Calibri" w:eastAsia="Times New Roman" w:hAnsi="Calibri" w:cs="Calibri"/>
          <w:sz w:val="22"/>
          <w:szCs w:val="22"/>
          <w:lang w:val="de-DE"/>
        </w:rPr>
        <w:t>? Wa</w:t>
      </w:r>
      <w:r w:rsidR="00F54338" w:rsidRPr="00AC3BCC">
        <w:rPr>
          <w:rFonts w:ascii="Calibri" w:eastAsia="Times New Roman" w:hAnsi="Calibri" w:cs="Calibri"/>
          <w:sz w:val="22"/>
          <w:szCs w:val="22"/>
          <w:lang w:val="de-DE"/>
        </w:rPr>
        <w:t>s</w:t>
      </w:r>
      <w:r w:rsidRPr="00AC3BCC">
        <w:rPr>
          <w:rFonts w:ascii="Calibri" w:eastAsia="Times New Roman" w:hAnsi="Calibri" w:cs="Calibri"/>
          <w:sz w:val="22"/>
          <w:szCs w:val="22"/>
          <w:lang w:val="de-DE"/>
        </w:rPr>
        <w:t xml:space="preserve"> </w:t>
      </w:r>
      <w:r w:rsidR="00F54338" w:rsidRPr="00AC3BCC">
        <w:rPr>
          <w:rFonts w:ascii="Calibri" w:eastAsia="Times New Roman" w:hAnsi="Calibri" w:cs="Calibri"/>
          <w:sz w:val="22"/>
          <w:szCs w:val="22"/>
          <w:lang w:val="de-DE"/>
        </w:rPr>
        <w:t>und wo und wie und wann und warum arbeiten wir</w:t>
      </w:r>
      <w:r w:rsidRPr="00AC3BCC">
        <w:rPr>
          <w:rFonts w:ascii="Calibri" w:eastAsia="Times New Roman" w:hAnsi="Calibri" w:cs="Calibri"/>
          <w:sz w:val="22"/>
          <w:szCs w:val="22"/>
          <w:lang w:val="de-DE"/>
        </w:rPr>
        <w:t>? Is</w:t>
      </w:r>
      <w:r w:rsidR="00F54338" w:rsidRPr="00AC3BCC">
        <w:rPr>
          <w:rFonts w:ascii="Calibri" w:eastAsia="Times New Roman" w:hAnsi="Calibri" w:cs="Calibri"/>
          <w:sz w:val="22"/>
          <w:szCs w:val="22"/>
          <w:lang w:val="de-DE"/>
        </w:rPr>
        <w:t>t das arbeiten</w:t>
      </w:r>
      <w:r w:rsidRPr="00AC3BCC">
        <w:rPr>
          <w:rFonts w:ascii="Calibri" w:eastAsia="Times New Roman" w:hAnsi="Calibri" w:cs="Calibri"/>
          <w:sz w:val="22"/>
          <w:szCs w:val="22"/>
          <w:lang w:val="de-DE"/>
        </w:rPr>
        <w:t xml:space="preserve">? </w:t>
      </w:r>
      <w:r w:rsidR="00F54338" w:rsidRPr="00AC3BCC">
        <w:rPr>
          <w:rFonts w:ascii="Calibri" w:eastAsia="Times New Roman" w:hAnsi="Calibri" w:cs="Calibri"/>
          <w:sz w:val="22"/>
          <w:szCs w:val="22"/>
          <w:lang w:val="de-DE"/>
        </w:rPr>
        <w:t>Wi</w:t>
      </w:r>
      <w:r w:rsidRPr="00AC3BCC">
        <w:rPr>
          <w:rFonts w:ascii="Calibri" w:eastAsia="Times New Roman" w:hAnsi="Calibri" w:cs="Calibri"/>
          <w:sz w:val="22"/>
          <w:szCs w:val="22"/>
          <w:lang w:val="de-DE"/>
        </w:rPr>
        <w:t>e s</w:t>
      </w:r>
      <w:r w:rsidR="00F54338" w:rsidRPr="00AC3BCC">
        <w:rPr>
          <w:rFonts w:ascii="Calibri" w:eastAsia="Times New Roman" w:hAnsi="Calibri" w:cs="Calibri"/>
          <w:sz w:val="22"/>
          <w:szCs w:val="22"/>
          <w:lang w:val="de-DE"/>
        </w:rPr>
        <w:t>kizzieren wir Charaktere</w:t>
      </w:r>
      <w:r w:rsidRPr="00AC3BCC">
        <w:rPr>
          <w:rFonts w:ascii="Calibri" w:eastAsia="Times New Roman" w:hAnsi="Calibri" w:cs="Calibri"/>
          <w:sz w:val="22"/>
          <w:szCs w:val="22"/>
          <w:lang w:val="de-DE"/>
        </w:rPr>
        <w:t>? Wa</w:t>
      </w:r>
      <w:r w:rsidR="00F54338" w:rsidRPr="00AC3BCC">
        <w:rPr>
          <w:rFonts w:ascii="Calibri" w:eastAsia="Times New Roman" w:hAnsi="Calibri" w:cs="Calibri"/>
          <w:sz w:val="22"/>
          <w:szCs w:val="22"/>
          <w:lang w:val="de-DE"/>
        </w:rPr>
        <w:t>s setzen wir in Farbe</w:t>
      </w:r>
      <w:r w:rsidRPr="00AC3BCC">
        <w:rPr>
          <w:rFonts w:ascii="Calibri" w:eastAsia="Times New Roman" w:hAnsi="Calibri" w:cs="Calibri"/>
          <w:sz w:val="22"/>
          <w:szCs w:val="22"/>
          <w:lang w:val="de-DE"/>
        </w:rPr>
        <w:t xml:space="preserve">? </w:t>
      </w:r>
      <w:r w:rsidR="00F54338" w:rsidRPr="00AC3BCC">
        <w:rPr>
          <w:rFonts w:ascii="Calibri" w:eastAsia="Times New Roman" w:hAnsi="Calibri" w:cs="Calibri"/>
          <w:sz w:val="22"/>
          <w:szCs w:val="22"/>
          <w:lang w:val="de-DE"/>
        </w:rPr>
        <w:t>Sind wir ein Bild</w:t>
      </w:r>
      <w:r w:rsidRPr="00AC3BCC">
        <w:rPr>
          <w:rFonts w:ascii="Calibri" w:eastAsia="Times New Roman" w:hAnsi="Calibri" w:cs="Calibri"/>
          <w:sz w:val="22"/>
          <w:szCs w:val="22"/>
          <w:lang w:val="de-DE"/>
        </w:rPr>
        <w:t xml:space="preserve">? </w:t>
      </w:r>
      <w:r w:rsidR="00F54338" w:rsidRPr="00AC3BCC">
        <w:rPr>
          <w:rFonts w:ascii="Calibri" w:eastAsia="Times New Roman" w:hAnsi="Calibri" w:cs="Calibri"/>
          <w:sz w:val="22"/>
          <w:szCs w:val="22"/>
          <w:lang w:val="de-DE"/>
        </w:rPr>
        <w:t>Sind wir unser eigenes und füreinander M</w:t>
      </w:r>
      <w:r w:rsidRPr="00AC3BCC">
        <w:rPr>
          <w:rFonts w:ascii="Calibri" w:eastAsia="Times New Roman" w:hAnsi="Calibri" w:cs="Calibri"/>
          <w:sz w:val="22"/>
          <w:szCs w:val="22"/>
          <w:lang w:val="de-DE"/>
        </w:rPr>
        <w:t>odel</w:t>
      </w:r>
      <w:r w:rsidR="00F54338" w:rsidRPr="00AC3BCC">
        <w:rPr>
          <w:rFonts w:ascii="Calibri" w:eastAsia="Times New Roman" w:hAnsi="Calibri" w:cs="Calibri"/>
          <w:sz w:val="22"/>
          <w:szCs w:val="22"/>
          <w:lang w:val="de-DE"/>
        </w:rPr>
        <w:t>l</w:t>
      </w:r>
      <w:r w:rsidRPr="00AC3BCC">
        <w:rPr>
          <w:rFonts w:ascii="Calibri" w:eastAsia="Times New Roman" w:hAnsi="Calibri" w:cs="Calibri"/>
          <w:sz w:val="22"/>
          <w:szCs w:val="22"/>
          <w:lang w:val="de-DE"/>
        </w:rPr>
        <w:t xml:space="preserve">? </w:t>
      </w:r>
      <w:r w:rsidR="00F54338" w:rsidRPr="00AC3BCC">
        <w:rPr>
          <w:rFonts w:ascii="Calibri" w:eastAsia="Times New Roman" w:hAnsi="Calibri" w:cs="Calibri"/>
          <w:sz w:val="22"/>
          <w:szCs w:val="22"/>
          <w:lang w:val="de-DE"/>
        </w:rPr>
        <w:t>Sind wir ein S</w:t>
      </w:r>
      <w:r w:rsidRPr="00AC3BCC">
        <w:rPr>
          <w:rFonts w:ascii="Calibri" w:eastAsia="Times New Roman" w:hAnsi="Calibri" w:cs="Calibri"/>
          <w:sz w:val="22"/>
          <w:szCs w:val="22"/>
          <w:lang w:val="de-DE"/>
        </w:rPr>
        <w:t>el</w:t>
      </w:r>
      <w:r w:rsidR="00F54338" w:rsidRPr="00AC3BCC">
        <w:rPr>
          <w:rFonts w:ascii="Calibri" w:eastAsia="Times New Roman" w:hAnsi="Calibri" w:cs="Calibri"/>
          <w:sz w:val="22"/>
          <w:szCs w:val="22"/>
          <w:lang w:val="de-DE"/>
        </w:rPr>
        <w:t>bst</w:t>
      </w:r>
      <w:r w:rsidRPr="00AC3BCC">
        <w:rPr>
          <w:rFonts w:ascii="Calibri" w:eastAsia="Times New Roman" w:hAnsi="Calibri" w:cs="Calibri"/>
          <w:sz w:val="22"/>
          <w:szCs w:val="22"/>
          <w:lang w:val="de-DE"/>
        </w:rPr>
        <w:t>portr</w:t>
      </w:r>
      <w:r w:rsidR="00F54338" w:rsidRPr="00AC3BCC">
        <w:rPr>
          <w:rFonts w:ascii="Calibri" w:eastAsia="Times New Roman" w:hAnsi="Calibri" w:cs="Calibri"/>
          <w:sz w:val="22"/>
          <w:szCs w:val="22"/>
          <w:lang w:val="de-DE"/>
        </w:rPr>
        <w:t>ä</w:t>
      </w:r>
      <w:r w:rsidRPr="00AC3BCC">
        <w:rPr>
          <w:rFonts w:ascii="Calibri" w:eastAsia="Times New Roman" w:hAnsi="Calibri" w:cs="Calibri"/>
          <w:sz w:val="22"/>
          <w:szCs w:val="22"/>
          <w:lang w:val="de-DE"/>
        </w:rPr>
        <w:t xml:space="preserve">t? </w:t>
      </w:r>
      <w:r w:rsidR="00F54338" w:rsidRPr="00AC3BCC">
        <w:rPr>
          <w:rFonts w:ascii="Calibri" w:eastAsia="Times New Roman" w:hAnsi="Calibri" w:cs="Calibri"/>
          <w:sz w:val="22"/>
          <w:szCs w:val="22"/>
          <w:lang w:val="de-DE"/>
        </w:rPr>
        <w:t>Sehen und gesehen werden, die Geschichte, die Kunst, das Leben als Rahmen, Muskelrahmen, Le</w:t>
      </w:r>
      <w:r w:rsidRPr="00AC3BCC">
        <w:rPr>
          <w:rFonts w:ascii="Calibri" w:eastAsia="Times New Roman" w:hAnsi="Calibri" w:cs="Calibri"/>
          <w:sz w:val="22"/>
          <w:szCs w:val="22"/>
          <w:lang w:val="de-DE"/>
        </w:rPr>
        <w:t xml:space="preserve">isten </w:t>
      </w:r>
      <w:r w:rsidR="00F54338" w:rsidRPr="00AC3BCC">
        <w:rPr>
          <w:rFonts w:ascii="Calibri" w:eastAsia="Times New Roman" w:hAnsi="Calibri" w:cs="Calibri"/>
          <w:sz w:val="22"/>
          <w:szCs w:val="22"/>
          <w:lang w:val="de-DE"/>
        </w:rPr>
        <w:t>für die Ausdrücke auf der Leinwand unserer Haut</w:t>
      </w:r>
      <w:r w:rsidRPr="00AC3BCC">
        <w:rPr>
          <w:rFonts w:ascii="Calibri" w:eastAsia="Times New Roman" w:hAnsi="Calibri" w:cs="Calibri"/>
          <w:sz w:val="22"/>
          <w:szCs w:val="22"/>
          <w:lang w:val="de-DE"/>
        </w:rPr>
        <w:t>. In e</w:t>
      </w:r>
      <w:r w:rsidR="00F54338"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n</w:t>
      </w:r>
      <w:r w:rsidR="00F54338" w:rsidRPr="00AC3BCC">
        <w:rPr>
          <w:rFonts w:ascii="Calibri" w:eastAsia="Times New Roman" w:hAnsi="Calibri" w:cs="Calibri"/>
          <w:sz w:val="22"/>
          <w:szCs w:val="22"/>
          <w:lang w:val="de-DE"/>
        </w:rPr>
        <w:t>er</w:t>
      </w:r>
      <w:r w:rsidRPr="00AC3BCC">
        <w:rPr>
          <w:rFonts w:ascii="Calibri" w:eastAsia="Times New Roman" w:hAnsi="Calibri" w:cs="Calibri"/>
          <w:sz w:val="22"/>
          <w:szCs w:val="22"/>
          <w:lang w:val="de-DE"/>
        </w:rPr>
        <w:t xml:space="preserve"> </w:t>
      </w:r>
      <w:proofErr w:type="spellStart"/>
      <w:r w:rsidRPr="00AC3BCC">
        <w:rPr>
          <w:rFonts w:ascii="Calibri" w:eastAsia="Times New Roman" w:hAnsi="Calibri" w:cs="Calibri"/>
          <w:sz w:val="22"/>
          <w:szCs w:val="22"/>
          <w:lang w:val="de-DE"/>
        </w:rPr>
        <w:t>bifrontale</w:t>
      </w:r>
      <w:r w:rsidR="00F54338" w:rsidRPr="00AC3BCC">
        <w:rPr>
          <w:rFonts w:ascii="Calibri" w:eastAsia="Times New Roman" w:hAnsi="Calibri" w:cs="Calibri"/>
          <w:sz w:val="22"/>
          <w:szCs w:val="22"/>
          <w:lang w:val="de-DE"/>
        </w:rPr>
        <w:t>n</w:t>
      </w:r>
      <w:proofErr w:type="spellEnd"/>
      <w:r w:rsidR="00F54338" w:rsidRPr="00AC3BCC">
        <w:rPr>
          <w:rFonts w:ascii="Calibri" w:eastAsia="Times New Roman" w:hAnsi="Calibri" w:cs="Calibri"/>
          <w:sz w:val="22"/>
          <w:szCs w:val="22"/>
          <w:lang w:val="de-DE"/>
        </w:rPr>
        <w:t xml:space="preserve"> Aufstellung die </w:t>
      </w:r>
      <w:r w:rsidRPr="00AC3BCC">
        <w:rPr>
          <w:rFonts w:ascii="Calibri" w:eastAsia="Times New Roman" w:hAnsi="Calibri" w:cs="Calibri"/>
          <w:sz w:val="22"/>
          <w:szCs w:val="22"/>
          <w:lang w:val="de-DE"/>
        </w:rPr>
        <w:t>vier</w:t>
      </w:r>
      <w:r w:rsidR="00CA4A22">
        <w:rPr>
          <w:rFonts w:ascii="Calibri" w:eastAsia="Times New Roman" w:hAnsi="Calibri" w:cs="Calibri"/>
          <w:sz w:val="22"/>
          <w:szCs w:val="22"/>
          <w:lang w:val="de-DE"/>
        </w:rPr>
        <w:t xml:space="preserve"> </w:t>
      </w:r>
      <w:r w:rsidRPr="00AC3BCC">
        <w:rPr>
          <w:rFonts w:ascii="Calibri" w:eastAsia="Times New Roman" w:hAnsi="Calibri" w:cs="Calibri"/>
          <w:sz w:val="22"/>
          <w:szCs w:val="22"/>
          <w:lang w:val="de-DE"/>
        </w:rPr>
        <w:t>‘</w:t>
      </w:r>
      <w:r w:rsidR="00F54338" w:rsidRPr="00AC3BCC">
        <w:rPr>
          <w:rFonts w:ascii="Calibri" w:eastAsia="Times New Roman" w:hAnsi="Calibri" w:cs="Calibri"/>
          <w:sz w:val="22"/>
          <w:szCs w:val="22"/>
          <w:lang w:val="de-DE"/>
        </w:rPr>
        <w:t>Wä</w:t>
      </w:r>
      <w:r w:rsidRPr="00AC3BCC">
        <w:rPr>
          <w:rFonts w:ascii="Calibri" w:eastAsia="Times New Roman" w:hAnsi="Calibri" w:cs="Calibri"/>
          <w:sz w:val="22"/>
          <w:szCs w:val="22"/>
          <w:lang w:val="de-DE"/>
        </w:rPr>
        <w:t>nde’ re</w:t>
      </w:r>
      <w:r w:rsidR="00F54338"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onstru</w:t>
      </w:r>
      <w:r w:rsidR="00F54338"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 xml:space="preserve">eren </w:t>
      </w:r>
      <w:r w:rsidR="00F54338" w:rsidRPr="00AC3BCC">
        <w:rPr>
          <w:rFonts w:ascii="Calibri" w:eastAsia="Times New Roman" w:hAnsi="Calibri" w:cs="Calibri"/>
          <w:sz w:val="22"/>
          <w:szCs w:val="22"/>
          <w:lang w:val="de-DE"/>
        </w:rPr>
        <w:t xml:space="preserve">und </w:t>
      </w:r>
      <w:r w:rsidRPr="00AC3BCC">
        <w:rPr>
          <w:rFonts w:ascii="Calibri" w:eastAsia="Times New Roman" w:hAnsi="Calibri" w:cs="Calibri"/>
          <w:sz w:val="22"/>
          <w:szCs w:val="22"/>
          <w:lang w:val="de-DE"/>
        </w:rPr>
        <w:t>w</w:t>
      </w:r>
      <w:r w:rsidR="00F54338"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e</w:t>
      </w:r>
      <w:r w:rsidR="00F54338" w:rsidRPr="00AC3BCC">
        <w:rPr>
          <w:rFonts w:ascii="Calibri" w:eastAsia="Times New Roman" w:hAnsi="Calibri" w:cs="Calibri"/>
          <w:sz w:val="22"/>
          <w:szCs w:val="22"/>
          <w:lang w:val="de-DE"/>
        </w:rPr>
        <w:t>d</w:t>
      </w:r>
      <w:r w:rsidRPr="00AC3BCC">
        <w:rPr>
          <w:rFonts w:ascii="Calibri" w:eastAsia="Times New Roman" w:hAnsi="Calibri" w:cs="Calibri"/>
          <w:sz w:val="22"/>
          <w:szCs w:val="22"/>
          <w:lang w:val="de-DE"/>
        </w:rPr>
        <w:t xml:space="preserve">er </w:t>
      </w:r>
      <w:r w:rsidR="00F54338" w:rsidRPr="00AC3BCC">
        <w:rPr>
          <w:rFonts w:ascii="Calibri" w:eastAsia="Times New Roman" w:hAnsi="Calibri" w:cs="Calibri"/>
          <w:sz w:val="22"/>
          <w:szCs w:val="22"/>
          <w:lang w:val="de-DE"/>
        </w:rPr>
        <w:t>abreißen</w:t>
      </w:r>
      <w:r w:rsidRPr="00AC3BCC">
        <w:rPr>
          <w:rFonts w:ascii="Calibri" w:eastAsia="Times New Roman" w:hAnsi="Calibri" w:cs="Calibri"/>
          <w:sz w:val="22"/>
          <w:szCs w:val="22"/>
          <w:lang w:val="de-DE"/>
        </w:rPr>
        <w:t>. E</w:t>
      </w:r>
      <w:r w:rsidR="00F54338"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n</w:t>
      </w:r>
      <w:r w:rsidR="00F54338"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 xml:space="preserve"> </w:t>
      </w:r>
      <w:r w:rsidR="00F54338" w:rsidRPr="00AC3BCC">
        <w:rPr>
          <w:rFonts w:ascii="Calibri" w:eastAsia="Times New Roman" w:hAnsi="Calibri" w:cs="Calibri"/>
          <w:sz w:val="22"/>
          <w:szCs w:val="22"/>
          <w:lang w:val="de-DE"/>
        </w:rPr>
        <w:t>L</w:t>
      </w:r>
      <w:r w:rsidRPr="00AC3BCC">
        <w:rPr>
          <w:rFonts w:ascii="Calibri" w:eastAsia="Times New Roman" w:hAnsi="Calibri" w:cs="Calibri"/>
          <w:sz w:val="22"/>
          <w:szCs w:val="22"/>
          <w:lang w:val="de-DE"/>
        </w:rPr>
        <w:t>abor</w:t>
      </w:r>
      <w:r w:rsidR="00F54338" w:rsidRPr="00AC3BCC">
        <w:rPr>
          <w:rFonts w:ascii="Calibri" w:eastAsia="Times New Roman" w:hAnsi="Calibri" w:cs="Calibri"/>
          <w:sz w:val="22"/>
          <w:szCs w:val="22"/>
          <w:lang w:val="de-DE"/>
        </w:rPr>
        <w:t>untersuchung des N</w:t>
      </w:r>
      <w:r w:rsidRPr="00AC3BCC">
        <w:rPr>
          <w:rFonts w:ascii="Calibri" w:eastAsia="Times New Roman" w:hAnsi="Calibri" w:cs="Calibri"/>
          <w:sz w:val="22"/>
          <w:szCs w:val="22"/>
          <w:lang w:val="de-DE"/>
        </w:rPr>
        <w:t>aturalism</w:t>
      </w:r>
      <w:r w:rsidR="00F54338" w:rsidRPr="00AC3BCC">
        <w:rPr>
          <w:rFonts w:ascii="Calibri" w:eastAsia="Times New Roman" w:hAnsi="Calibri" w:cs="Calibri"/>
          <w:sz w:val="22"/>
          <w:szCs w:val="22"/>
          <w:lang w:val="de-DE"/>
        </w:rPr>
        <w:t>us</w:t>
      </w:r>
      <w:r w:rsidRPr="00AC3BCC">
        <w:rPr>
          <w:rFonts w:ascii="Calibri" w:eastAsia="Times New Roman" w:hAnsi="Calibri" w:cs="Calibri"/>
          <w:sz w:val="22"/>
          <w:szCs w:val="22"/>
          <w:lang w:val="de-DE"/>
        </w:rPr>
        <w:t xml:space="preserve">, </w:t>
      </w:r>
      <w:r w:rsidR="00F54338" w:rsidRPr="00AC3BCC">
        <w:rPr>
          <w:rFonts w:ascii="Calibri" w:eastAsia="Times New Roman" w:hAnsi="Calibri" w:cs="Calibri"/>
          <w:sz w:val="22"/>
          <w:szCs w:val="22"/>
          <w:lang w:val="de-DE"/>
        </w:rPr>
        <w:t>R</w:t>
      </w:r>
      <w:r w:rsidRPr="00AC3BCC">
        <w:rPr>
          <w:rFonts w:ascii="Calibri" w:eastAsia="Times New Roman" w:hAnsi="Calibri" w:cs="Calibri"/>
          <w:sz w:val="22"/>
          <w:szCs w:val="22"/>
          <w:lang w:val="de-DE"/>
        </w:rPr>
        <w:t>ealism</w:t>
      </w:r>
      <w:r w:rsidR="00F54338" w:rsidRPr="00AC3BCC">
        <w:rPr>
          <w:rFonts w:ascii="Calibri" w:eastAsia="Times New Roman" w:hAnsi="Calibri" w:cs="Calibri"/>
          <w:sz w:val="22"/>
          <w:szCs w:val="22"/>
          <w:lang w:val="de-DE"/>
        </w:rPr>
        <w:t>us</w:t>
      </w:r>
      <w:r w:rsidRPr="00AC3BCC">
        <w:rPr>
          <w:rFonts w:ascii="Calibri" w:eastAsia="Times New Roman" w:hAnsi="Calibri" w:cs="Calibri"/>
          <w:sz w:val="22"/>
          <w:szCs w:val="22"/>
          <w:lang w:val="de-DE"/>
        </w:rPr>
        <w:t xml:space="preserve">, </w:t>
      </w:r>
      <w:r w:rsidR="00F54338" w:rsidRPr="00AC3BCC">
        <w:rPr>
          <w:rFonts w:ascii="Calibri" w:eastAsia="Times New Roman" w:hAnsi="Calibri" w:cs="Calibri"/>
          <w:sz w:val="22"/>
          <w:szCs w:val="22"/>
          <w:lang w:val="de-DE"/>
        </w:rPr>
        <w:t>H</w:t>
      </w:r>
      <w:r w:rsidRPr="00AC3BCC">
        <w:rPr>
          <w:rFonts w:ascii="Calibri" w:eastAsia="Times New Roman" w:hAnsi="Calibri" w:cs="Calibri"/>
          <w:sz w:val="22"/>
          <w:szCs w:val="22"/>
          <w:lang w:val="de-DE"/>
        </w:rPr>
        <w:t>yperrealism</w:t>
      </w:r>
      <w:r w:rsidR="00F54338" w:rsidRPr="00AC3BCC">
        <w:rPr>
          <w:rFonts w:ascii="Calibri" w:eastAsia="Times New Roman" w:hAnsi="Calibri" w:cs="Calibri"/>
          <w:sz w:val="22"/>
          <w:szCs w:val="22"/>
          <w:lang w:val="de-DE"/>
        </w:rPr>
        <w:t>us</w:t>
      </w:r>
      <w:r w:rsidRPr="00AC3BCC">
        <w:rPr>
          <w:rFonts w:ascii="Calibri" w:eastAsia="Times New Roman" w:hAnsi="Calibri" w:cs="Calibri"/>
          <w:sz w:val="22"/>
          <w:szCs w:val="22"/>
          <w:lang w:val="de-DE"/>
        </w:rPr>
        <w:t>.</w:t>
      </w:r>
    </w:p>
    <w:p w14:paraId="21C43F19" w14:textId="77777777" w:rsidR="00A80126" w:rsidRPr="00AC3BCC" w:rsidRDefault="00A80126" w:rsidP="00951C08">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D</w:t>
      </w:r>
      <w:r w:rsidR="00F54338"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 xml:space="preserve">e </w:t>
      </w:r>
      <w:r w:rsidR="00F54338" w:rsidRPr="00AC3BCC">
        <w:rPr>
          <w:rFonts w:ascii="Calibri" w:eastAsia="Times New Roman" w:hAnsi="Calibri" w:cs="Calibri"/>
          <w:sz w:val="22"/>
          <w:szCs w:val="22"/>
          <w:lang w:val="de-DE"/>
        </w:rPr>
        <w:t>V</w:t>
      </w:r>
      <w:r w:rsidRPr="00AC3BCC">
        <w:rPr>
          <w:rFonts w:ascii="Calibri" w:eastAsia="Times New Roman" w:hAnsi="Calibri" w:cs="Calibri"/>
          <w:sz w:val="22"/>
          <w:szCs w:val="22"/>
          <w:lang w:val="de-DE"/>
        </w:rPr>
        <w:t>orstell</w:t>
      </w:r>
      <w:r w:rsidR="00F54338"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ng gener</w:t>
      </w:r>
      <w:r w:rsidR="00F54338"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ert e</w:t>
      </w:r>
      <w:r w:rsidR="00F54338"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n</w:t>
      </w:r>
      <w:r w:rsidR="00F54338" w:rsidRPr="00AC3BCC">
        <w:rPr>
          <w:rFonts w:ascii="Calibri" w:eastAsia="Times New Roman" w:hAnsi="Calibri" w:cs="Calibri"/>
          <w:sz w:val="22"/>
          <w:szCs w:val="22"/>
          <w:lang w:val="de-DE"/>
        </w:rPr>
        <w:t xml:space="preserve">e </w:t>
      </w:r>
      <w:proofErr w:type="spellStart"/>
      <w:r w:rsidR="00F54338" w:rsidRPr="00AC3BCC">
        <w:rPr>
          <w:rFonts w:ascii="Calibri" w:eastAsia="Times New Roman" w:hAnsi="Calibri" w:cs="Calibri"/>
          <w:sz w:val="22"/>
          <w:szCs w:val="22"/>
          <w:lang w:val="de-DE"/>
        </w:rPr>
        <w:t>Aneinanderschaltung</w:t>
      </w:r>
      <w:proofErr w:type="spellEnd"/>
      <w:r w:rsidR="00F54338" w:rsidRPr="00AC3BCC">
        <w:rPr>
          <w:rFonts w:ascii="Calibri" w:eastAsia="Times New Roman" w:hAnsi="Calibri" w:cs="Calibri"/>
          <w:sz w:val="22"/>
          <w:szCs w:val="22"/>
          <w:lang w:val="de-DE"/>
        </w:rPr>
        <w:t xml:space="preserve"> von Bildern, die auf Tafelgemälde aus der Malerei </w:t>
      </w:r>
      <w:r w:rsidR="003E76A6" w:rsidRPr="00AC3BCC">
        <w:rPr>
          <w:rFonts w:ascii="Calibri" w:eastAsia="Times New Roman" w:hAnsi="Calibri" w:cs="Calibri"/>
          <w:sz w:val="22"/>
          <w:szCs w:val="22"/>
          <w:lang w:val="de-DE"/>
        </w:rPr>
        <w:t xml:space="preserve">verweisen </w:t>
      </w:r>
      <w:r w:rsidRPr="00AC3BCC">
        <w:rPr>
          <w:rFonts w:ascii="Calibri" w:eastAsia="Times New Roman" w:hAnsi="Calibri" w:cs="Calibri"/>
          <w:sz w:val="22"/>
          <w:szCs w:val="22"/>
          <w:lang w:val="de-DE"/>
        </w:rPr>
        <w:t>(</w:t>
      </w:r>
      <w:r w:rsidR="003E76A6" w:rsidRPr="00AC3BCC">
        <w:rPr>
          <w:rFonts w:ascii="Calibri" w:eastAsia="Times New Roman" w:hAnsi="Calibri" w:cs="Calibri"/>
          <w:sz w:val="22"/>
          <w:szCs w:val="22"/>
          <w:lang w:val="de-DE"/>
        </w:rPr>
        <w:t>s</w:t>
      </w:r>
      <w:r w:rsidRPr="00AC3BCC">
        <w:rPr>
          <w:rFonts w:ascii="Calibri" w:eastAsia="Times New Roman" w:hAnsi="Calibri" w:cs="Calibri"/>
          <w:sz w:val="22"/>
          <w:szCs w:val="22"/>
          <w:lang w:val="de-DE"/>
        </w:rPr>
        <w:t xml:space="preserve">o </w:t>
      </w:r>
      <w:r w:rsidR="003E76A6" w:rsidRPr="00AC3BCC">
        <w:rPr>
          <w:rFonts w:ascii="Calibri" w:eastAsia="Times New Roman" w:hAnsi="Calibri" w:cs="Calibri"/>
          <w:sz w:val="22"/>
          <w:szCs w:val="22"/>
          <w:lang w:val="de-DE"/>
        </w:rPr>
        <w:t>gibt es unter anderem Verweise auf das W</w:t>
      </w:r>
      <w:r w:rsidRPr="00AC3BCC">
        <w:rPr>
          <w:rFonts w:ascii="Calibri" w:eastAsia="Times New Roman" w:hAnsi="Calibri" w:cs="Calibri"/>
          <w:sz w:val="22"/>
          <w:szCs w:val="22"/>
          <w:lang w:val="de-DE"/>
        </w:rPr>
        <w:t>erk v</w:t>
      </w:r>
      <w:r w:rsidR="003E76A6" w:rsidRPr="00AC3BCC">
        <w:rPr>
          <w:rFonts w:ascii="Calibri" w:eastAsia="Times New Roman" w:hAnsi="Calibri" w:cs="Calibri"/>
          <w:sz w:val="22"/>
          <w:szCs w:val="22"/>
          <w:lang w:val="de-DE"/>
        </w:rPr>
        <w:t>o</w:t>
      </w:r>
      <w:r w:rsidRPr="00AC3BCC">
        <w:rPr>
          <w:rFonts w:ascii="Calibri" w:eastAsia="Times New Roman" w:hAnsi="Calibri" w:cs="Calibri"/>
          <w:sz w:val="22"/>
          <w:szCs w:val="22"/>
          <w:lang w:val="de-DE"/>
        </w:rPr>
        <w:t xml:space="preserve">n Rubens, Van Gogh, </w:t>
      </w:r>
      <w:r w:rsidRPr="00AC3BCC">
        <w:rPr>
          <w:rFonts w:ascii="Calibri" w:eastAsia="Times New Roman" w:hAnsi="Calibri" w:cs="Calibri"/>
          <w:sz w:val="22"/>
          <w:szCs w:val="22"/>
          <w:lang w:val="de-DE"/>
        </w:rPr>
        <w:lastRenderedPageBreak/>
        <w:t xml:space="preserve">Duchamp, </w:t>
      </w:r>
      <w:proofErr w:type="spellStart"/>
      <w:r w:rsidRPr="00AC3BCC">
        <w:rPr>
          <w:rFonts w:ascii="Calibri" w:eastAsia="Times New Roman" w:hAnsi="Calibri" w:cs="Calibri"/>
          <w:sz w:val="22"/>
          <w:szCs w:val="22"/>
          <w:lang w:val="de-DE"/>
        </w:rPr>
        <w:t>Caillebotte</w:t>
      </w:r>
      <w:proofErr w:type="spellEnd"/>
      <w:r w:rsidRPr="00AC3BCC">
        <w:rPr>
          <w:rFonts w:ascii="Calibri" w:eastAsia="Times New Roman" w:hAnsi="Calibri" w:cs="Calibri"/>
          <w:sz w:val="22"/>
          <w:szCs w:val="22"/>
          <w:lang w:val="de-DE"/>
        </w:rPr>
        <w:t xml:space="preserve"> </w:t>
      </w:r>
      <w:r w:rsidR="003E76A6" w:rsidRPr="00AC3BCC">
        <w:rPr>
          <w:rFonts w:ascii="Calibri" w:eastAsia="Times New Roman" w:hAnsi="Calibri" w:cs="Calibri"/>
          <w:sz w:val="22"/>
          <w:szCs w:val="22"/>
          <w:lang w:val="de-DE"/>
        </w:rPr>
        <w:t>usw</w:t>
      </w:r>
      <w:r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br/>
        <w:t>‘Atelier’ als e</w:t>
      </w:r>
      <w:r w:rsidR="003E76A6"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n le</w:t>
      </w:r>
      <w:r w:rsidR="003E76A6" w:rsidRPr="00AC3BCC">
        <w:rPr>
          <w:rFonts w:ascii="Calibri" w:eastAsia="Times New Roman" w:hAnsi="Calibri" w:cs="Calibri"/>
          <w:sz w:val="22"/>
          <w:szCs w:val="22"/>
          <w:lang w:val="de-DE"/>
        </w:rPr>
        <w:t>b</w:t>
      </w:r>
      <w:r w:rsidRPr="00AC3BCC">
        <w:rPr>
          <w:rFonts w:ascii="Calibri" w:eastAsia="Times New Roman" w:hAnsi="Calibri" w:cs="Calibri"/>
          <w:sz w:val="22"/>
          <w:szCs w:val="22"/>
          <w:lang w:val="de-DE"/>
        </w:rPr>
        <w:t>end</w:t>
      </w:r>
      <w:r w:rsidR="003E76A6" w:rsidRPr="00AC3BCC">
        <w:rPr>
          <w:rFonts w:ascii="Calibri" w:eastAsia="Times New Roman" w:hAnsi="Calibri" w:cs="Calibri"/>
          <w:sz w:val="22"/>
          <w:szCs w:val="22"/>
          <w:lang w:val="de-DE"/>
        </w:rPr>
        <w:t>es</w:t>
      </w:r>
      <w:r w:rsidRPr="00AC3BCC">
        <w:rPr>
          <w:rFonts w:ascii="Calibri" w:eastAsia="Times New Roman" w:hAnsi="Calibri" w:cs="Calibri"/>
          <w:sz w:val="22"/>
          <w:szCs w:val="22"/>
          <w:lang w:val="de-DE"/>
        </w:rPr>
        <w:t xml:space="preserve"> </w:t>
      </w:r>
      <w:r w:rsidR="003E76A6" w:rsidRPr="00AC3BCC">
        <w:rPr>
          <w:rFonts w:ascii="Calibri" w:eastAsia="Times New Roman" w:hAnsi="Calibri" w:cs="Calibri"/>
          <w:sz w:val="22"/>
          <w:szCs w:val="22"/>
          <w:lang w:val="de-DE"/>
        </w:rPr>
        <w:t>T</w:t>
      </w:r>
      <w:r w:rsidRPr="00AC3BCC">
        <w:rPr>
          <w:rFonts w:ascii="Calibri" w:eastAsia="Times New Roman" w:hAnsi="Calibri" w:cs="Calibri"/>
          <w:sz w:val="22"/>
          <w:szCs w:val="22"/>
          <w:lang w:val="de-DE"/>
        </w:rPr>
        <w:t>ableau/</w:t>
      </w:r>
      <w:r w:rsidR="003E76A6" w:rsidRPr="00AC3BCC">
        <w:rPr>
          <w:rFonts w:ascii="Calibri" w:eastAsia="Times New Roman" w:hAnsi="Calibri" w:cs="Calibri"/>
          <w:sz w:val="22"/>
          <w:szCs w:val="22"/>
          <w:lang w:val="de-DE"/>
        </w:rPr>
        <w:t xml:space="preserve">Malerei in Worten. </w:t>
      </w:r>
      <w:r w:rsidRPr="00AC3BCC">
        <w:rPr>
          <w:rFonts w:ascii="Calibri" w:eastAsia="Times New Roman" w:hAnsi="Calibri" w:cs="Calibri"/>
          <w:sz w:val="22"/>
          <w:szCs w:val="22"/>
          <w:lang w:val="de-DE"/>
        </w:rPr>
        <w:t xml:space="preserve">Grotesk </w:t>
      </w:r>
      <w:r w:rsidR="003E76A6" w:rsidRPr="00AC3BCC">
        <w:rPr>
          <w:rFonts w:ascii="Calibri" w:eastAsia="Times New Roman" w:hAnsi="Calibri" w:cs="Calibri"/>
          <w:sz w:val="22"/>
          <w:szCs w:val="22"/>
          <w:lang w:val="de-DE"/>
        </w:rPr>
        <w:t xml:space="preserve">und </w:t>
      </w:r>
      <w:r w:rsidRPr="00AC3BCC">
        <w:rPr>
          <w:rFonts w:ascii="Calibri" w:eastAsia="Times New Roman" w:hAnsi="Calibri" w:cs="Calibri"/>
          <w:sz w:val="22"/>
          <w:szCs w:val="22"/>
          <w:lang w:val="de-DE"/>
        </w:rPr>
        <w:t>po</w:t>
      </w:r>
      <w:r w:rsidR="00CA4A22">
        <w:rPr>
          <w:rFonts w:ascii="Calibri" w:eastAsia="Times New Roman" w:hAnsi="Calibri" w:cs="Calibri"/>
          <w:sz w:val="22"/>
          <w:szCs w:val="22"/>
          <w:lang w:val="de-DE"/>
        </w:rPr>
        <w:t>e</w:t>
      </w:r>
      <w:r w:rsidRPr="00AC3BCC">
        <w:rPr>
          <w:rFonts w:ascii="Calibri" w:eastAsia="Times New Roman" w:hAnsi="Calibri" w:cs="Calibri"/>
          <w:sz w:val="22"/>
          <w:szCs w:val="22"/>
          <w:lang w:val="de-DE"/>
        </w:rPr>
        <w:t>tisch</w:t>
      </w:r>
      <w:r w:rsidR="003E76A6" w:rsidRPr="00AC3BCC">
        <w:rPr>
          <w:rFonts w:ascii="Calibri" w:eastAsia="Times New Roman" w:hAnsi="Calibri" w:cs="Calibri"/>
          <w:sz w:val="22"/>
          <w:szCs w:val="22"/>
          <w:lang w:val="de-DE"/>
        </w:rPr>
        <w:t xml:space="preserve"> zugleich, in einer P</w:t>
      </w:r>
      <w:r w:rsidRPr="00AC3BCC">
        <w:rPr>
          <w:rFonts w:ascii="Calibri" w:eastAsia="Times New Roman" w:hAnsi="Calibri" w:cs="Calibri"/>
          <w:sz w:val="22"/>
          <w:szCs w:val="22"/>
          <w:lang w:val="de-DE"/>
        </w:rPr>
        <w:t>endelbeweg</w:t>
      </w:r>
      <w:r w:rsidR="003E76A6"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 xml:space="preserve">ng </w:t>
      </w:r>
      <w:r w:rsidR="003E76A6" w:rsidRPr="00AC3BCC">
        <w:rPr>
          <w:rFonts w:ascii="Calibri" w:eastAsia="Times New Roman" w:hAnsi="Calibri" w:cs="Calibri"/>
          <w:sz w:val="22"/>
          <w:szCs w:val="22"/>
          <w:lang w:val="de-DE"/>
        </w:rPr>
        <w:t xml:space="preserve">zwischen Erschaffen und </w:t>
      </w:r>
      <w:r w:rsidR="00CA4A22">
        <w:rPr>
          <w:rFonts w:ascii="Calibri" w:eastAsia="Times New Roman" w:hAnsi="Calibri" w:cs="Calibri"/>
          <w:sz w:val="22"/>
          <w:szCs w:val="22"/>
          <w:lang w:val="de-DE"/>
        </w:rPr>
        <w:t>Auseinanderbauen (</w:t>
      </w:r>
      <w:r w:rsidR="003E76A6" w:rsidRPr="00AC3BCC">
        <w:rPr>
          <w:rFonts w:ascii="Calibri" w:eastAsia="Times New Roman" w:hAnsi="Calibri" w:cs="Calibri"/>
          <w:sz w:val="22"/>
          <w:szCs w:val="22"/>
          <w:lang w:val="de-DE"/>
        </w:rPr>
        <w:t>D</w:t>
      </w:r>
      <w:r w:rsidRPr="00AC3BCC">
        <w:rPr>
          <w:rFonts w:ascii="Calibri" w:eastAsia="Times New Roman" w:hAnsi="Calibri" w:cs="Calibri"/>
          <w:sz w:val="22"/>
          <w:szCs w:val="22"/>
          <w:lang w:val="de-DE"/>
        </w:rPr>
        <w:t>e</w:t>
      </w:r>
      <w:r w:rsidR="003E76A6"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onstru</w:t>
      </w:r>
      <w:r w:rsidR="003E76A6"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eren</w:t>
      </w:r>
      <w:r w:rsidR="00CA4A22">
        <w:rPr>
          <w:rFonts w:ascii="Calibri" w:eastAsia="Times New Roman" w:hAnsi="Calibri" w:cs="Calibri"/>
          <w:sz w:val="22"/>
          <w:szCs w:val="22"/>
          <w:lang w:val="de-DE"/>
        </w:rPr>
        <w:t>)</w:t>
      </w:r>
      <w:r w:rsidRPr="00AC3BCC">
        <w:rPr>
          <w:rFonts w:ascii="Calibri" w:eastAsia="Times New Roman" w:hAnsi="Calibri" w:cs="Calibri"/>
          <w:sz w:val="22"/>
          <w:szCs w:val="22"/>
          <w:lang w:val="de-DE"/>
        </w:rPr>
        <w:t xml:space="preserve">, als </w:t>
      </w:r>
      <w:r w:rsidR="003E76A6" w:rsidRPr="00AC3BCC">
        <w:rPr>
          <w:rFonts w:ascii="Calibri" w:eastAsia="Times New Roman" w:hAnsi="Calibri" w:cs="Calibri"/>
          <w:sz w:val="22"/>
          <w:szCs w:val="22"/>
          <w:lang w:val="de-DE"/>
        </w:rPr>
        <w:t>M</w:t>
      </w:r>
      <w:r w:rsidRPr="00AC3BCC">
        <w:rPr>
          <w:rFonts w:ascii="Calibri" w:eastAsia="Times New Roman" w:hAnsi="Calibri" w:cs="Calibri"/>
          <w:sz w:val="22"/>
          <w:szCs w:val="22"/>
          <w:lang w:val="de-DE"/>
        </w:rPr>
        <w:t>eta</w:t>
      </w:r>
      <w:r w:rsidR="003E76A6" w:rsidRPr="00AC3BCC">
        <w:rPr>
          <w:rFonts w:ascii="Calibri" w:eastAsia="Times New Roman" w:hAnsi="Calibri" w:cs="Calibri"/>
          <w:sz w:val="22"/>
          <w:szCs w:val="22"/>
          <w:lang w:val="de-DE"/>
        </w:rPr>
        <w:t>pher für das Leben</w:t>
      </w:r>
      <w:r w:rsidRPr="00AC3BCC">
        <w:rPr>
          <w:rFonts w:ascii="Calibri" w:eastAsia="Times New Roman" w:hAnsi="Calibri" w:cs="Calibri"/>
          <w:sz w:val="22"/>
          <w:szCs w:val="22"/>
          <w:lang w:val="de-DE"/>
        </w:rPr>
        <w:t>.</w:t>
      </w:r>
    </w:p>
    <w:p w14:paraId="00B56D3D" w14:textId="77777777" w:rsidR="00A80126" w:rsidRPr="00AC3BCC" w:rsidRDefault="00A80126" w:rsidP="005D1CE1">
      <w:pPr>
        <w:pStyle w:val="Geenafstand"/>
        <w:spacing w:line="276" w:lineRule="auto"/>
        <w:rPr>
          <w:rFonts w:asciiTheme="minorHAnsi" w:hAnsiTheme="minorHAnsi" w:cstheme="minorHAnsi"/>
          <w:b/>
          <w:sz w:val="28"/>
          <w:szCs w:val="28"/>
          <w:lang w:val="de-DE"/>
        </w:rPr>
      </w:pPr>
    </w:p>
    <w:p w14:paraId="4B2C77C1" w14:textId="77777777" w:rsidR="00A80126" w:rsidRPr="00AC3BCC" w:rsidRDefault="00A80126"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Praktisch</w:t>
      </w:r>
      <w:r w:rsidR="00BC6C2A" w:rsidRPr="00AC3BCC">
        <w:rPr>
          <w:rFonts w:asciiTheme="minorHAnsi" w:hAnsiTheme="minorHAnsi" w:cstheme="minorHAnsi"/>
          <w:sz w:val="22"/>
          <w:szCs w:val="22"/>
          <w:lang w:val="de-DE"/>
        </w:rPr>
        <w:t>e Hinweise</w:t>
      </w:r>
    </w:p>
    <w:p w14:paraId="03FB029B" w14:textId="77777777" w:rsidR="00A80126" w:rsidRPr="00AC3BCC" w:rsidRDefault="00A80126"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15</w:t>
      </w:r>
      <w:r w:rsidR="00BC6C2A" w:rsidRPr="00AC3BCC">
        <w:rPr>
          <w:rFonts w:asciiTheme="minorHAnsi" w:hAnsiTheme="minorHAnsi" w:cstheme="minorHAnsi"/>
          <w:sz w:val="22"/>
          <w:szCs w:val="22"/>
          <w:lang w:val="de-DE"/>
        </w:rPr>
        <w:t>.</w:t>
      </w:r>
      <w:r w:rsidRPr="00AC3BCC">
        <w:rPr>
          <w:rFonts w:asciiTheme="minorHAnsi" w:hAnsiTheme="minorHAnsi" w:cstheme="minorHAnsi"/>
          <w:sz w:val="22"/>
          <w:szCs w:val="22"/>
          <w:lang w:val="de-DE"/>
        </w:rPr>
        <w:t xml:space="preserve"> </w:t>
      </w:r>
      <w:r w:rsidR="00BC6C2A" w:rsidRPr="00AC3BCC">
        <w:rPr>
          <w:rFonts w:asciiTheme="minorHAnsi" w:hAnsiTheme="minorHAnsi" w:cstheme="minorHAnsi"/>
          <w:sz w:val="22"/>
          <w:szCs w:val="22"/>
          <w:lang w:val="de-DE"/>
        </w:rPr>
        <w:t xml:space="preserve">bis </w:t>
      </w:r>
      <w:r w:rsidRPr="00AC3BCC">
        <w:rPr>
          <w:rFonts w:asciiTheme="minorHAnsi" w:hAnsiTheme="minorHAnsi" w:cstheme="minorHAnsi"/>
          <w:sz w:val="22"/>
          <w:szCs w:val="22"/>
          <w:lang w:val="de-DE"/>
        </w:rPr>
        <w:t>31</w:t>
      </w:r>
      <w:r w:rsidR="00BC6C2A" w:rsidRPr="00AC3BCC">
        <w:rPr>
          <w:rFonts w:asciiTheme="minorHAnsi" w:hAnsiTheme="minorHAnsi" w:cstheme="minorHAnsi"/>
          <w:sz w:val="22"/>
          <w:szCs w:val="22"/>
          <w:lang w:val="de-DE"/>
        </w:rPr>
        <w:t>.</w:t>
      </w:r>
      <w:r w:rsidRPr="00AC3BCC">
        <w:rPr>
          <w:rFonts w:asciiTheme="minorHAnsi" w:hAnsiTheme="minorHAnsi" w:cstheme="minorHAnsi"/>
          <w:sz w:val="22"/>
          <w:szCs w:val="22"/>
          <w:lang w:val="de-DE"/>
        </w:rPr>
        <w:t xml:space="preserve"> </w:t>
      </w:r>
      <w:r w:rsidR="00BC6C2A" w:rsidRPr="00AC3BCC">
        <w:rPr>
          <w:rFonts w:asciiTheme="minorHAnsi" w:hAnsiTheme="minorHAnsi" w:cstheme="minorHAnsi"/>
          <w:sz w:val="22"/>
          <w:szCs w:val="22"/>
          <w:lang w:val="de-DE"/>
        </w:rPr>
        <w:t>O</w:t>
      </w:r>
      <w:r w:rsidRPr="00AC3BCC">
        <w:rPr>
          <w:rFonts w:asciiTheme="minorHAnsi" w:hAnsiTheme="minorHAnsi" w:cstheme="minorHAnsi"/>
          <w:sz w:val="22"/>
          <w:szCs w:val="22"/>
          <w:lang w:val="de-DE"/>
        </w:rPr>
        <w:t>ktober 2018</w:t>
      </w:r>
    </w:p>
    <w:p w14:paraId="4F9FAAEE" w14:textId="77777777" w:rsidR="00A80126" w:rsidRPr="00AC3BCC" w:rsidRDefault="001F097D"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Organisati</w:t>
      </w:r>
      <w:r w:rsidR="00BC6C2A" w:rsidRPr="00AC3BCC">
        <w:rPr>
          <w:rFonts w:asciiTheme="minorHAnsi" w:hAnsiTheme="minorHAnsi" w:cstheme="minorHAnsi"/>
          <w:sz w:val="22"/>
          <w:szCs w:val="22"/>
          <w:lang w:val="de-DE"/>
        </w:rPr>
        <w:t>on</w:t>
      </w:r>
      <w:r w:rsidR="00A80126" w:rsidRPr="00AC3BCC">
        <w:rPr>
          <w:rFonts w:asciiTheme="minorHAnsi" w:hAnsiTheme="minorHAnsi" w:cstheme="minorHAnsi"/>
          <w:sz w:val="22"/>
          <w:szCs w:val="22"/>
          <w:lang w:val="de-DE"/>
        </w:rPr>
        <w:t xml:space="preserve">: </w:t>
      </w:r>
      <w:proofErr w:type="spellStart"/>
      <w:r w:rsidR="00363469" w:rsidRPr="00AC3BCC">
        <w:rPr>
          <w:rFonts w:ascii="Calibri" w:eastAsia="Times New Roman" w:hAnsi="Calibri" w:cs="Calibri"/>
          <w:sz w:val="22"/>
          <w:szCs w:val="22"/>
          <w:lang w:val="de-DE"/>
        </w:rPr>
        <w:t>tg</w:t>
      </w:r>
      <w:proofErr w:type="spellEnd"/>
      <w:r w:rsidR="00363469" w:rsidRPr="00AC3BCC">
        <w:rPr>
          <w:rFonts w:ascii="Calibri" w:eastAsia="Times New Roman" w:hAnsi="Calibri" w:cs="Calibri"/>
          <w:sz w:val="22"/>
          <w:szCs w:val="22"/>
          <w:lang w:val="de-DE"/>
        </w:rPr>
        <w:t xml:space="preserve"> STAN, De </w:t>
      </w:r>
      <w:proofErr w:type="spellStart"/>
      <w:r w:rsidR="00363469" w:rsidRPr="00AC3BCC">
        <w:rPr>
          <w:rFonts w:ascii="Calibri" w:eastAsia="Times New Roman" w:hAnsi="Calibri" w:cs="Calibri"/>
          <w:sz w:val="22"/>
          <w:szCs w:val="22"/>
          <w:lang w:val="de-DE"/>
        </w:rPr>
        <w:t>Koe</w:t>
      </w:r>
      <w:proofErr w:type="spellEnd"/>
      <w:r w:rsidR="00363469" w:rsidRPr="00AC3BCC">
        <w:rPr>
          <w:rFonts w:ascii="Calibri" w:eastAsia="Times New Roman" w:hAnsi="Calibri" w:cs="Calibri"/>
          <w:sz w:val="22"/>
          <w:szCs w:val="22"/>
          <w:lang w:val="de-DE"/>
        </w:rPr>
        <w:t xml:space="preserve"> en </w:t>
      </w:r>
      <w:proofErr w:type="spellStart"/>
      <w:r w:rsidR="00363469" w:rsidRPr="00AC3BCC">
        <w:rPr>
          <w:rFonts w:ascii="Calibri" w:eastAsia="Times New Roman" w:hAnsi="Calibri" w:cs="Calibri"/>
          <w:sz w:val="22"/>
          <w:szCs w:val="22"/>
          <w:lang w:val="de-DE"/>
        </w:rPr>
        <w:t>Maatschappij</w:t>
      </w:r>
      <w:proofErr w:type="spellEnd"/>
      <w:r w:rsidR="00363469" w:rsidRPr="00AC3BCC">
        <w:rPr>
          <w:rFonts w:ascii="Calibri" w:eastAsia="Times New Roman" w:hAnsi="Calibri" w:cs="Calibri"/>
          <w:sz w:val="22"/>
          <w:szCs w:val="22"/>
          <w:lang w:val="de-DE"/>
        </w:rPr>
        <w:t xml:space="preserve"> Discordia</w:t>
      </w:r>
    </w:p>
    <w:p w14:paraId="3B6D5643" w14:textId="77777777" w:rsidR="001F097D" w:rsidRPr="00AC3BCC" w:rsidRDefault="00BC6C2A"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K</w:t>
      </w:r>
      <w:r w:rsidR="001F097D" w:rsidRPr="00AC3BCC">
        <w:rPr>
          <w:rFonts w:asciiTheme="minorHAnsi" w:hAnsiTheme="minorHAnsi" w:cstheme="minorHAnsi"/>
          <w:sz w:val="22"/>
          <w:szCs w:val="22"/>
          <w:lang w:val="de-DE"/>
        </w:rPr>
        <w:t>onta</w:t>
      </w:r>
      <w:r w:rsidRPr="00AC3BCC">
        <w:rPr>
          <w:rFonts w:asciiTheme="minorHAnsi" w:hAnsiTheme="minorHAnsi" w:cstheme="minorHAnsi"/>
          <w:sz w:val="22"/>
          <w:szCs w:val="22"/>
          <w:lang w:val="de-DE"/>
        </w:rPr>
        <w:t>k</w:t>
      </w:r>
      <w:r w:rsidR="001F097D" w:rsidRPr="00AC3BCC">
        <w:rPr>
          <w:rFonts w:asciiTheme="minorHAnsi" w:hAnsiTheme="minorHAnsi" w:cstheme="minorHAnsi"/>
          <w:sz w:val="22"/>
          <w:szCs w:val="22"/>
          <w:lang w:val="de-DE"/>
        </w:rPr>
        <w:t xml:space="preserve">tperson: Veerle Vandamme, </w:t>
      </w:r>
      <w:hyperlink r:id="rId47" w:history="1">
        <w:r w:rsidR="001F097D" w:rsidRPr="00AC3BCC">
          <w:rPr>
            <w:rStyle w:val="Hyperlink"/>
            <w:rFonts w:asciiTheme="minorHAnsi" w:hAnsiTheme="minorHAnsi" w:cstheme="minorHAnsi"/>
            <w:sz w:val="22"/>
            <w:szCs w:val="22"/>
            <w:lang w:val="de-DE"/>
          </w:rPr>
          <w:t>veerle.vandamme@stan.be</w:t>
        </w:r>
      </w:hyperlink>
      <w:r w:rsidR="001F097D" w:rsidRPr="00AC3BCC">
        <w:rPr>
          <w:rFonts w:asciiTheme="minorHAnsi" w:hAnsiTheme="minorHAnsi" w:cstheme="minorHAnsi"/>
          <w:sz w:val="22"/>
          <w:szCs w:val="22"/>
          <w:lang w:val="de-DE"/>
        </w:rPr>
        <w:t xml:space="preserve">, </w:t>
      </w:r>
      <w:hyperlink r:id="rId48" w:history="1">
        <w:r w:rsidR="001F097D" w:rsidRPr="00AC3BCC">
          <w:rPr>
            <w:rStyle w:val="Hyperlink"/>
            <w:rFonts w:asciiTheme="minorHAnsi" w:hAnsiTheme="minorHAnsi" w:cstheme="minorHAnsi"/>
            <w:sz w:val="22"/>
            <w:szCs w:val="22"/>
            <w:lang w:val="de-DE"/>
          </w:rPr>
          <w:t>info@stan.be</w:t>
        </w:r>
      </w:hyperlink>
    </w:p>
    <w:p w14:paraId="47CC9FE6" w14:textId="77777777" w:rsidR="00B916E5" w:rsidRPr="00AC3BCC" w:rsidRDefault="00B916E5" w:rsidP="005D1CE1">
      <w:pPr>
        <w:pStyle w:val="Geenafstand"/>
        <w:spacing w:line="276" w:lineRule="auto"/>
        <w:rPr>
          <w:rFonts w:asciiTheme="minorHAnsi" w:hAnsiTheme="minorHAnsi" w:cstheme="minorHAnsi"/>
          <w:b/>
          <w:sz w:val="28"/>
          <w:szCs w:val="28"/>
          <w:lang w:val="de-DE"/>
        </w:rPr>
      </w:pPr>
    </w:p>
    <w:p w14:paraId="101F1525" w14:textId="58C1C6AB" w:rsidR="007135CA" w:rsidRPr="00AC3BCC" w:rsidRDefault="007135CA" w:rsidP="005D1CE1">
      <w:pPr>
        <w:pStyle w:val="Geenafstand"/>
        <w:spacing w:line="276" w:lineRule="auto"/>
        <w:rPr>
          <w:rFonts w:asciiTheme="minorHAnsi" w:hAnsiTheme="minorHAnsi" w:cstheme="minorHAnsi"/>
          <w:b/>
          <w:sz w:val="28"/>
          <w:szCs w:val="28"/>
          <w:lang w:val="de-DE"/>
        </w:rPr>
      </w:pPr>
      <w:r w:rsidRPr="00AC3BCC">
        <w:rPr>
          <w:rFonts w:asciiTheme="minorHAnsi" w:hAnsiTheme="minorHAnsi" w:cstheme="minorHAnsi"/>
          <w:b/>
          <w:sz w:val="28"/>
          <w:szCs w:val="28"/>
          <w:lang w:val="de-DE"/>
        </w:rPr>
        <w:t>W</w:t>
      </w:r>
      <w:r w:rsidR="00BC6C2A" w:rsidRPr="00AC3BCC">
        <w:rPr>
          <w:rFonts w:asciiTheme="minorHAnsi" w:hAnsiTheme="minorHAnsi" w:cstheme="minorHAnsi"/>
          <w:b/>
          <w:sz w:val="28"/>
          <w:szCs w:val="28"/>
          <w:lang w:val="de-DE"/>
        </w:rPr>
        <w:t>U</w:t>
      </w:r>
      <w:r w:rsidR="0035186C" w:rsidRPr="00AC3BCC">
        <w:rPr>
          <w:rFonts w:asciiTheme="minorHAnsi" w:hAnsiTheme="minorHAnsi" w:cstheme="minorHAnsi"/>
          <w:b/>
          <w:sz w:val="28"/>
          <w:szCs w:val="28"/>
          <w:lang w:val="de-DE"/>
        </w:rPr>
        <w:t>NDERKAM</w:t>
      </w:r>
      <w:r w:rsidR="00BC6C2A" w:rsidRPr="00AC3BCC">
        <w:rPr>
          <w:rFonts w:asciiTheme="minorHAnsi" w:hAnsiTheme="minorHAnsi" w:cstheme="minorHAnsi"/>
          <w:b/>
          <w:sz w:val="28"/>
          <w:szCs w:val="28"/>
          <w:lang w:val="de-DE"/>
        </w:rPr>
        <w:t>M</w:t>
      </w:r>
      <w:r w:rsidR="0035186C" w:rsidRPr="00AC3BCC">
        <w:rPr>
          <w:rFonts w:asciiTheme="minorHAnsi" w:hAnsiTheme="minorHAnsi" w:cstheme="minorHAnsi"/>
          <w:b/>
          <w:sz w:val="28"/>
          <w:szCs w:val="28"/>
          <w:lang w:val="de-DE"/>
        </w:rPr>
        <w:t>ER/KUNSTKABINETTE</w:t>
      </w:r>
      <w:r w:rsidR="00726D07" w:rsidRPr="00AC3BCC">
        <w:rPr>
          <w:rFonts w:asciiTheme="minorHAnsi" w:hAnsiTheme="minorHAnsi" w:cstheme="minorHAnsi"/>
          <w:b/>
          <w:sz w:val="28"/>
          <w:szCs w:val="28"/>
          <w:lang w:val="de-DE"/>
        </w:rPr>
        <w:t xml:space="preserve"> (</w:t>
      </w:r>
      <w:r w:rsidR="00F14187">
        <w:rPr>
          <w:rFonts w:asciiTheme="minorHAnsi" w:hAnsiTheme="minorHAnsi" w:cstheme="minorHAnsi"/>
          <w:b/>
          <w:sz w:val="28"/>
          <w:szCs w:val="28"/>
          <w:lang w:val="de-DE"/>
        </w:rPr>
        <w:t>vorläufiger T</w:t>
      </w:r>
      <w:r w:rsidR="00726D07" w:rsidRPr="00AC3BCC">
        <w:rPr>
          <w:rFonts w:asciiTheme="minorHAnsi" w:hAnsiTheme="minorHAnsi" w:cstheme="minorHAnsi"/>
          <w:b/>
          <w:sz w:val="28"/>
          <w:szCs w:val="28"/>
          <w:lang w:val="de-DE"/>
        </w:rPr>
        <w:t>itel)</w:t>
      </w:r>
      <w:r w:rsidR="0035186C" w:rsidRPr="00AC3BCC">
        <w:rPr>
          <w:rFonts w:asciiTheme="minorHAnsi" w:hAnsiTheme="minorHAnsi" w:cstheme="minorHAnsi"/>
          <w:b/>
          <w:sz w:val="28"/>
          <w:szCs w:val="28"/>
          <w:lang w:val="de-DE"/>
        </w:rPr>
        <w:t xml:space="preserve"> – Theater De Spiegel </w:t>
      </w:r>
    </w:p>
    <w:p w14:paraId="137AF713" w14:textId="1944FA01" w:rsidR="00EE10F1" w:rsidRPr="00AC3BCC" w:rsidRDefault="00EE10F1"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W</w:t>
      </w:r>
      <w:r w:rsidR="00BC6C2A"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NDERKAM</w:t>
      </w:r>
      <w:r w:rsidR="00BC6C2A" w:rsidRPr="00AC3BCC">
        <w:rPr>
          <w:rFonts w:ascii="Calibri" w:eastAsia="Times New Roman" w:hAnsi="Calibri" w:cs="Calibri"/>
          <w:sz w:val="22"/>
          <w:szCs w:val="22"/>
          <w:lang w:val="de-DE"/>
        </w:rPr>
        <w:t>M</w:t>
      </w:r>
      <w:r w:rsidRPr="00AC3BCC">
        <w:rPr>
          <w:rFonts w:ascii="Calibri" w:eastAsia="Times New Roman" w:hAnsi="Calibri" w:cs="Calibri"/>
          <w:sz w:val="22"/>
          <w:szCs w:val="22"/>
          <w:lang w:val="de-DE"/>
        </w:rPr>
        <w:t xml:space="preserve">ER/KUNSTKABINETTE </w:t>
      </w:r>
      <w:r w:rsidR="00726D07" w:rsidRPr="00AC3BCC">
        <w:rPr>
          <w:rFonts w:ascii="Calibri" w:eastAsia="Times New Roman" w:hAnsi="Calibri" w:cs="Calibri"/>
          <w:sz w:val="22"/>
          <w:szCs w:val="22"/>
          <w:lang w:val="de-DE"/>
        </w:rPr>
        <w:t>(</w:t>
      </w:r>
      <w:r w:rsidR="00F14187">
        <w:rPr>
          <w:rFonts w:ascii="Calibri" w:eastAsia="Times New Roman" w:hAnsi="Calibri" w:cs="Calibri"/>
          <w:sz w:val="22"/>
          <w:szCs w:val="22"/>
          <w:lang w:val="de-DE"/>
        </w:rPr>
        <w:t>vorläufiger T</w:t>
      </w:r>
      <w:r w:rsidR="00726D07" w:rsidRPr="00AC3BCC">
        <w:rPr>
          <w:rFonts w:ascii="Calibri" w:eastAsia="Times New Roman" w:hAnsi="Calibri" w:cs="Calibri"/>
          <w:sz w:val="22"/>
          <w:szCs w:val="22"/>
          <w:lang w:val="de-DE"/>
        </w:rPr>
        <w:t xml:space="preserve">itel) </w:t>
      </w:r>
      <w:r w:rsidRPr="00AC3BCC">
        <w:rPr>
          <w:rFonts w:ascii="Calibri" w:eastAsia="Times New Roman" w:hAnsi="Calibri" w:cs="Calibri"/>
          <w:sz w:val="22"/>
          <w:szCs w:val="22"/>
          <w:lang w:val="de-DE"/>
        </w:rPr>
        <w:t>is</w:t>
      </w:r>
      <w:r w:rsidR="00BC6C2A" w:rsidRPr="00AC3BCC">
        <w:rPr>
          <w:rFonts w:ascii="Calibri" w:eastAsia="Times New Roman" w:hAnsi="Calibri" w:cs="Calibri"/>
          <w:sz w:val="22"/>
          <w:szCs w:val="22"/>
          <w:lang w:val="de-DE"/>
        </w:rPr>
        <w:t>t</w:t>
      </w:r>
      <w:r w:rsidRPr="00AC3BCC">
        <w:rPr>
          <w:rFonts w:ascii="Calibri" w:eastAsia="Times New Roman" w:hAnsi="Calibri" w:cs="Calibri"/>
          <w:sz w:val="22"/>
          <w:szCs w:val="22"/>
          <w:lang w:val="de-DE"/>
        </w:rPr>
        <w:t xml:space="preserve"> e</w:t>
      </w:r>
      <w:r w:rsidR="00BC6C2A"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n</w:t>
      </w:r>
      <w:r w:rsidR="00BC6C2A"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 xml:space="preserve"> baro</w:t>
      </w:r>
      <w:r w:rsidR="00BC6C2A" w:rsidRPr="00AC3BCC">
        <w:rPr>
          <w:rFonts w:ascii="Calibri" w:eastAsia="Times New Roman" w:hAnsi="Calibri" w:cs="Calibri"/>
          <w:sz w:val="22"/>
          <w:szCs w:val="22"/>
          <w:lang w:val="de-DE"/>
        </w:rPr>
        <w:t>c</w:t>
      </w:r>
      <w:r w:rsidRPr="00AC3BCC">
        <w:rPr>
          <w:rFonts w:ascii="Calibri" w:eastAsia="Times New Roman" w:hAnsi="Calibri" w:cs="Calibri"/>
          <w:sz w:val="22"/>
          <w:szCs w:val="22"/>
          <w:lang w:val="de-DE"/>
        </w:rPr>
        <w:t xml:space="preserve">ke </w:t>
      </w:r>
      <w:r w:rsidR="00BC6C2A"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nstallati</w:t>
      </w:r>
      <w:r w:rsidR="00BC6C2A" w:rsidRPr="00AC3BCC">
        <w:rPr>
          <w:rFonts w:ascii="Calibri" w:eastAsia="Times New Roman" w:hAnsi="Calibri" w:cs="Calibri"/>
          <w:sz w:val="22"/>
          <w:szCs w:val="22"/>
          <w:lang w:val="de-DE"/>
        </w:rPr>
        <w:t>ons-V</w:t>
      </w:r>
      <w:r w:rsidRPr="00AC3BCC">
        <w:rPr>
          <w:rFonts w:ascii="Calibri" w:eastAsia="Times New Roman" w:hAnsi="Calibri" w:cs="Calibri"/>
          <w:sz w:val="22"/>
          <w:szCs w:val="22"/>
          <w:lang w:val="de-DE"/>
        </w:rPr>
        <w:t>orstell</w:t>
      </w:r>
      <w:r w:rsidR="00BC6C2A"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 xml:space="preserve">ng </w:t>
      </w:r>
      <w:r w:rsidR="00BC6C2A" w:rsidRPr="00AC3BCC">
        <w:rPr>
          <w:rFonts w:ascii="Calibri" w:eastAsia="Times New Roman" w:hAnsi="Calibri" w:cs="Calibri"/>
          <w:sz w:val="22"/>
          <w:szCs w:val="22"/>
          <w:lang w:val="de-DE"/>
        </w:rPr>
        <w:t>fü</w:t>
      </w:r>
      <w:r w:rsidRPr="00AC3BCC">
        <w:rPr>
          <w:rFonts w:ascii="Calibri" w:eastAsia="Times New Roman" w:hAnsi="Calibri" w:cs="Calibri"/>
          <w:sz w:val="22"/>
          <w:szCs w:val="22"/>
          <w:lang w:val="de-DE"/>
        </w:rPr>
        <w:t xml:space="preserve">r </w:t>
      </w:r>
      <w:r w:rsidR="00BC6C2A"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inder</w:t>
      </w:r>
      <w:r w:rsidR="00BC6C2A" w:rsidRPr="00AC3BCC">
        <w:rPr>
          <w:rFonts w:ascii="Calibri" w:eastAsia="Times New Roman" w:hAnsi="Calibri" w:cs="Calibri"/>
          <w:sz w:val="22"/>
          <w:szCs w:val="22"/>
          <w:lang w:val="de-DE"/>
        </w:rPr>
        <w:t xml:space="preserve"> </w:t>
      </w:r>
      <w:r w:rsidRPr="00AC3BCC">
        <w:rPr>
          <w:rFonts w:ascii="Calibri" w:eastAsia="Times New Roman" w:hAnsi="Calibri" w:cs="Calibri"/>
          <w:sz w:val="22"/>
          <w:szCs w:val="22"/>
          <w:lang w:val="de-DE"/>
        </w:rPr>
        <w:t>v</w:t>
      </w:r>
      <w:r w:rsidR="00BC6C2A" w:rsidRPr="00AC3BCC">
        <w:rPr>
          <w:rFonts w:ascii="Calibri" w:eastAsia="Times New Roman" w:hAnsi="Calibri" w:cs="Calibri"/>
          <w:sz w:val="22"/>
          <w:szCs w:val="22"/>
          <w:lang w:val="de-DE"/>
        </w:rPr>
        <w:t>o</w:t>
      </w:r>
      <w:r w:rsidRPr="00AC3BCC">
        <w:rPr>
          <w:rFonts w:ascii="Calibri" w:eastAsia="Times New Roman" w:hAnsi="Calibri" w:cs="Calibri"/>
          <w:sz w:val="22"/>
          <w:szCs w:val="22"/>
          <w:lang w:val="de-DE"/>
        </w:rPr>
        <w:t xml:space="preserve">n 0 </w:t>
      </w:r>
      <w:r w:rsidR="00BC6C2A" w:rsidRPr="00AC3BCC">
        <w:rPr>
          <w:rFonts w:ascii="Calibri" w:eastAsia="Times New Roman" w:hAnsi="Calibri" w:cs="Calibri"/>
          <w:sz w:val="22"/>
          <w:szCs w:val="22"/>
          <w:lang w:val="de-DE"/>
        </w:rPr>
        <w:t xml:space="preserve">bis </w:t>
      </w:r>
      <w:r w:rsidRPr="00AC3BCC">
        <w:rPr>
          <w:rFonts w:ascii="Calibri" w:eastAsia="Times New Roman" w:hAnsi="Calibri" w:cs="Calibri"/>
          <w:sz w:val="22"/>
          <w:szCs w:val="22"/>
          <w:lang w:val="de-DE"/>
        </w:rPr>
        <w:t xml:space="preserve">3 </w:t>
      </w:r>
      <w:r w:rsidR="00BC6C2A" w:rsidRPr="00AC3BCC">
        <w:rPr>
          <w:rFonts w:ascii="Calibri" w:eastAsia="Times New Roman" w:hAnsi="Calibri" w:cs="Calibri"/>
          <w:sz w:val="22"/>
          <w:szCs w:val="22"/>
          <w:lang w:val="de-DE"/>
        </w:rPr>
        <w:t>Jahren und ihre erwachsenen B</w:t>
      </w:r>
      <w:r w:rsidRPr="00AC3BCC">
        <w:rPr>
          <w:rFonts w:ascii="Calibri" w:eastAsia="Times New Roman" w:hAnsi="Calibri" w:cs="Calibri"/>
          <w:sz w:val="22"/>
          <w:szCs w:val="22"/>
          <w:lang w:val="de-DE"/>
        </w:rPr>
        <w:t>eglei</w:t>
      </w:r>
      <w:r w:rsidR="00BC6C2A" w:rsidRPr="00AC3BCC">
        <w:rPr>
          <w:rFonts w:ascii="Calibri" w:eastAsia="Times New Roman" w:hAnsi="Calibri" w:cs="Calibri"/>
          <w:sz w:val="22"/>
          <w:szCs w:val="22"/>
          <w:lang w:val="de-DE"/>
        </w:rPr>
        <w:t>t</w:t>
      </w:r>
      <w:r w:rsidRPr="00AC3BCC">
        <w:rPr>
          <w:rFonts w:ascii="Calibri" w:eastAsia="Times New Roman" w:hAnsi="Calibri" w:cs="Calibri"/>
          <w:sz w:val="22"/>
          <w:szCs w:val="22"/>
          <w:lang w:val="de-DE"/>
        </w:rPr>
        <w:t>er.</w:t>
      </w:r>
      <w:r w:rsidRPr="00AC3BCC">
        <w:rPr>
          <w:rFonts w:ascii="Calibri" w:eastAsia="Times New Roman" w:hAnsi="Calibri" w:cs="Calibri"/>
          <w:sz w:val="22"/>
          <w:szCs w:val="22"/>
          <w:lang w:val="de-DE"/>
        </w:rPr>
        <w:br/>
        <w:t>D</w:t>
      </w:r>
      <w:r w:rsidR="00BC6C2A"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e</w:t>
      </w:r>
      <w:r w:rsidR="00BC6C2A" w:rsidRPr="00AC3BCC">
        <w:rPr>
          <w:rFonts w:ascii="Calibri" w:eastAsia="Times New Roman" w:hAnsi="Calibri" w:cs="Calibri"/>
          <w:sz w:val="22"/>
          <w:szCs w:val="22"/>
          <w:lang w:val="de-DE"/>
        </w:rPr>
        <w:t>s</w:t>
      </w:r>
      <w:r w:rsidRPr="00AC3BCC">
        <w:rPr>
          <w:rFonts w:ascii="Calibri" w:eastAsia="Times New Roman" w:hAnsi="Calibri" w:cs="Calibri"/>
          <w:sz w:val="22"/>
          <w:szCs w:val="22"/>
          <w:lang w:val="de-DE"/>
        </w:rPr>
        <w:t xml:space="preserve">e </w:t>
      </w:r>
      <w:proofErr w:type="spellStart"/>
      <w:r w:rsidR="00BC6C2A" w:rsidRPr="00AC3BCC">
        <w:rPr>
          <w:rFonts w:ascii="Calibri" w:eastAsia="Times New Roman" w:hAnsi="Calibri" w:cs="Calibri"/>
          <w:sz w:val="22"/>
          <w:szCs w:val="22"/>
          <w:lang w:val="de-DE"/>
        </w:rPr>
        <w:t>m</w:t>
      </w:r>
      <w:r w:rsidRPr="00AC3BCC">
        <w:rPr>
          <w:rFonts w:ascii="Calibri" w:eastAsia="Times New Roman" w:hAnsi="Calibri" w:cs="Calibri"/>
          <w:sz w:val="22"/>
          <w:szCs w:val="22"/>
          <w:lang w:val="de-DE"/>
        </w:rPr>
        <w:t>odul</w:t>
      </w:r>
      <w:r w:rsidR="00BC6C2A" w:rsidRPr="00AC3BCC">
        <w:rPr>
          <w:rFonts w:ascii="Calibri" w:eastAsia="Times New Roman" w:hAnsi="Calibri" w:cs="Calibri"/>
          <w:sz w:val="22"/>
          <w:szCs w:val="22"/>
          <w:lang w:val="de-DE"/>
        </w:rPr>
        <w:t>ä</w:t>
      </w:r>
      <w:r w:rsidRPr="00AC3BCC">
        <w:rPr>
          <w:rFonts w:ascii="Calibri" w:eastAsia="Times New Roman" w:hAnsi="Calibri" w:cs="Calibri"/>
          <w:sz w:val="22"/>
          <w:szCs w:val="22"/>
          <w:lang w:val="de-DE"/>
        </w:rPr>
        <w:t>re</w:t>
      </w:r>
      <w:proofErr w:type="spellEnd"/>
      <w:r w:rsidRPr="00AC3BCC">
        <w:rPr>
          <w:rFonts w:ascii="Calibri" w:eastAsia="Times New Roman" w:hAnsi="Calibri" w:cs="Calibri"/>
          <w:sz w:val="22"/>
          <w:szCs w:val="22"/>
          <w:lang w:val="de-DE"/>
        </w:rPr>
        <w:t xml:space="preserve"> </w:t>
      </w:r>
      <w:r w:rsidR="00BC6C2A" w:rsidRPr="00AC3BCC">
        <w:rPr>
          <w:rFonts w:ascii="Calibri" w:eastAsia="Times New Roman" w:hAnsi="Calibri" w:cs="Calibri"/>
          <w:sz w:val="22"/>
          <w:szCs w:val="22"/>
          <w:lang w:val="de-DE"/>
        </w:rPr>
        <w:t>Wu</w:t>
      </w:r>
      <w:r w:rsidRPr="00AC3BCC">
        <w:rPr>
          <w:rFonts w:ascii="Calibri" w:eastAsia="Times New Roman" w:hAnsi="Calibri" w:cs="Calibri"/>
          <w:sz w:val="22"/>
          <w:szCs w:val="22"/>
          <w:lang w:val="de-DE"/>
        </w:rPr>
        <w:t>nderkam</w:t>
      </w:r>
      <w:r w:rsidR="00BC6C2A" w:rsidRPr="00AC3BCC">
        <w:rPr>
          <w:rFonts w:ascii="Calibri" w:eastAsia="Times New Roman" w:hAnsi="Calibri" w:cs="Calibri"/>
          <w:sz w:val="22"/>
          <w:szCs w:val="22"/>
          <w:lang w:val="de-DE"/>
        </w:rPr>
        <w:t>m</w:t>
      </w:r>
      <w:r w:rsidRPr="00AC3BCC">
        <w:rPr>
          <w:rFonts w:ascii="Calibri" w:eastAsia="Times New Roman" w:hAnsi="Calibri" w:cs="Calibri"/>
          <w:sz w:val="22"/>
          <w:szCs w:val="22"/>
          <w:lang w:val="de-DE"/>
        </w:rPr>
        <w:t>er is</w:t>
      </w:r>
      <w:r w:rsidR="00BC6C2A" w:rsidRPr="00AC3BCC">
        <w:rPr>
          <w:rFonts w:ascii="Calibri" w:eastAsia="Times New Roman" w:hAnsi="Calibri" w:cs="Calibri"/>
          <w:sz w:val="22"/>
          <w:szCs w:val="22"/>
          <w:lang w:val="de-DE"/>
        </w:rPr>
        <w:t>t</w:t>
      </w:r>
      <w:r w:rsidRPr="00AC3BCC">
        <w:rPr>
          <w:rFonts w:ascii="Calibri" w:eastAsia="Times New Roman" w:hAnsi="Calibri" w:cs="Calibri"/>
          <w:sz w:val="22"/>
          <w:szCs w:val="22"/>
          <w:lang w:val="de-DE"/>
        </w:rPr>
        <w:t xml:space="preserve"> e</w:t>
      </w:r>
      <w:r w:rsidR="00BC6C2A"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 xml:space="preserve">n </w:t>
      </w:r>
      <w:r w:rsidR="00BC6C2A" w:rsidRPr="00AC3BCC">
        <w:rPr>
          <w:rFonts w:ascii="Calibri" w:eastAsia="Times New Roman" w:hAnsi="Calibri" w:cs="Calibri"/>
          <w:sz w:val="22"/>
          <w:szCs w:val="22"/>
          <w:lang w:val="de-DE"/>
        </w:rPr>
        <w:t xml:space="preserve">sensorisches Belebungsbad </w:t>
      </w:r>
      <w:r w:rsidRPr="00AC3BCC">
        <w:rPr>
          <w:rFonts w:ascii="Calibri" w:eastAsia="Times New Roman" w:hAnsi="Calibri" w:cs="Calibri"/>
          <w:sz w:val="22"/>
          <w:szCs w:val="22"/>
          <w:lang w:val="de-DE"/>
        </w:rPr>
        <w:t>vol</w:t>
      </w:r>
      <w:r w:rsidR="00BC6C2A" w:rsidRPr="00AC3BCC">
        <w:rPr>
          <w:rFonts w:ascii="Calibri" w:eastAsia="Times New Roman" w:hAnsi="Calibri" w:cs="Calibri"/>
          <w:sz w:val="22"/>
          <w:szCs w:val="22"/>
          <w:lang w:val="de-DE"/>
        </w:rPr>
        <w:t>ler</w:t>
      </w:r>
      <w:r w:rsidRPr="00AC3BCC">
        <w:rPr>
          <w:rFonts w:ascii="Calibri" w:eastAsia="Times New Roman" w:hAnsi="Calibri" w:cs="Calibri"/>
          <w:sz w:val="22"/>
          <w:szCs w:val="22"/>
          <w:lang w:val="de-DE"/>
        </w:rPr>
        <w:t xml:space="preserve"> </w:t>
      </w:r>
      <w:r w:rsidR="00BC6C2A" w:rsidRPr="00AC3BCC">
        <w:rPr>
          <w:rFonts w:ascii="Calibri" w:eastAsia="Times New Roman" w:hAnsi="Calibri" w:cs="Calibri"/>
          <w:sz w:val="22"/>
          <w:szCs w:val="22"/>
          <w:lang w:val="de-DE"/>
        </w:rPr>
        <w:t>R</w:t>
      </w:r>
      <w:r w:rsidRPr="00AC3BCC">
        <w:rPr>
          <w:rFonts w:ascii="Calibri" w:eastAsia="Times New Roman" w:hAnsi="Calibri" w:cs="Calibri"/>
          <w:sz w:val="22"/>
          <w:szCs w:val="22"/>
          <w:lang w:val="de-DE"/>
        </w:rPr>
        <w:t>arit</w:t>
      </w:r>
      <w:r w:rsidR="00BC6C2A" w:rsidRPr="00AC3BCC">
        <w:rPr>
          <w:rFonts w:ascii="Calibri" w:eastAsia="Times New Roman" w:hAnsi="Calibri" w:cs="Calibri"/>
          <w:sz w:val="22"/>
          <w:szCs w:val="22"/>
          <w:lang w:val="de-DE"/>
        </w:rPr>
        <w:t>ä</w:t>
      </w:r>
      <w:r w:rsidRPr="00AC3BCC">
        <w:rPr>
          <w:rFonts w:ascii="Calibri" w:eastAsia="Times New Roman" w:hAnsi="Calibri" w:cs="Calibri"/>
          <w:sz w:val="22"/>
          <w:szCs w:val="22"/>
          <w:lang w:val="de-DE"/>
        </w:rPr>
        <w:t xml:space="preserve">ten, </w:t>
      </w:r>
      <w:r w:rsidR="00BC6C2A"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unstk</w:t>
      </w:r>
      <w:r w:rsidR="00BC6C2A" w:rsidRPr="00AC3BCC">
        <w:rPr>
          <w:rFonts w:ascii="Calibri" w:eastAsia="Times New Roman" w:hAnsi="Calibri" w:cs="Calibri"/>
          <w:sz w:val="22"/>
          <w:szCs w:val="22"/>
          <w:lang w:val="de-DE"/>
        </w:rPr>
        <w:t>ä</w:t>
      </w:r>
      <w:r w:rsidRPr="00AC3BCC">
        <w:rPr>
          <w:rFonts w:ascii="Calibri" w:eastAsia="Times New Roman" w:hAnsi="Calibri" w:cs="Calibri"/>
          <w:sz w:val="22"/>
          <w:szCs w:val="22"/>
          <w:lang w:val="de-DE"/>
        </w:rPr>
        <w:t>sten, grafisch</w:t>
      </w:r>
      <w:r w:rsidR="00BC6C2A" w:rsidRPr="00AC3BCC">
        <w:rPr>
          <w:rFonts w:ascii="Calibri" w:eastAsia="Times New Roman" w:hAnsi="Calibri" w:cs="Calibri"/>
          <w:sz w:val="22"/>
          <w:szCs w:val="22"/>
          <w:lang w:val="de-DE"/>
        </w:rPr>
        <w:t>em</w:t>
      </w:r>
      <w:r w:rsidRPr="00AC3BCC">
        <w:rPr>
          <w:rFonts w:ascii="Calibri" w:eastAsia="Times New Roman" w:hAnsi="Calibri" w:cs="Calibri"/>
          <w:sz w:val="22"/>
          <w:szCs w:val="22"/>
          <w:lang w:val="de-DE"/>
        </w:rPr>
        <w:t xml:space="preserve"> </w:t>
      </w:r>
      <w:r w:rsidR="00BC6C2A" w:rsidRPr="00AC3BCC">
        <w:rPr>
          <w:rFonts w:ascii="Calibri" w:eastAsia="Times New Roman" w:hAnsi="Calibri" w:cs="Calibri"/>
          <w:sz w:val="22"/>
          <w:szCs w:val="22"/>
          <w:lang w:val="de-DE"/>
        </w:rPr>
        <w:t>W</w:t>
      </w:r>
      <w:r w:rsidRPr="00AC3BCC">
        <w:rPr>
          <w:rFonts w:ascii="Calibri" w:eastAsia="Times New Roman" w:hAnsi="Calibri" w:cs="Calibri"/>
          <w:sz w:val="22"/>
          <w:szCs w:val="22"/>
          <w:lang w:val="de-DE"/>
        </w:rPr>
        <w:t xml:space="preserve">erk </w:t>
      </w:r>
      <w:r w:rsidR="00BC6C2A" w:rsidRPr="00AC3BCC">
        <w:rPr>
          <w:rFonts w:ascii="Calibri" w:eastAsia="Times New Roman" w:hAnsi="Calibri" w:cs="Calibri"/>
          <w:sz w:val="22"/>
          <w:szCs w:val="22"/>
          <w:lang w:val="de-DE"/>
        </w:rPr>
        <w:t>und Musik</w:t>
      </w:r>
      <w:r w:rsidRPr="00AC3BCC">
        <w:rPr>
          <w:rFonts w:ascii="Calibri" w:eastAsia="Times New Roman" w:hAnsi="Calibri" w:cs="Calibri"/>
          <w:sz w:val="22"/>
          <w:szCs w:val="22"/>
          <w:lang w:val="de-DE"/>
        </w:rPr>
        <w:t>. Kinder</w:t>
      </w:r>
      <w:r w:rsidR="00BC6C2A" w:rsidRPr="00AC3BCC">
        <w:rPr>
          <w:rFonts w:ascii="Calibri" w:eastAsia="Times New Roman" w:hAnsi="Calibri" w:cs="Calibri"/>
          <w:sz w:val="22"/>
          <w:szCs w:val="22"/>
          <w:lang w:val="de-DE"/>
        </w:rPr>
        <w:t xml:space="preserve"> </w:t>
      </w:r>
      <w:r w:rsidRPr="00AC3BCC">
        <w:rPr>
          <w:rFonts w:ascii="Calibri" w:eastAsia="Times New Roman" w:hAnsi="Calibri" w:cs="Calibri"/>
          <w:sz w:val="22"/>
          <w:szCs w:val="22"/>
          <w:lang w:val="de-DE"/>
        </w:rPr>
        <w:t>k</w:t>
      </w:r>
      <w:r w:rsidR="00BC6C2A" w:rsidRPr="00AC3BCC">
        <w:rPr>
          <w:rFonts w:ascii="Calibri" w:eastAsia="Times New Roman" w:hAnsi="Calibri" w:cs="Calibri"/>
          <w:sz w:val="22"/>
          <w:szCs w:val="22"/>
          <w:lang w:val="de-DE"/>
        </w:rPr>
        <w:t>ö</w:t>
      </w:r>
      <w:r w:rsidRPr="00AC3BCC">
        <w:rPr>
          <w:rFonts w:ascii="Calibri" w:eastAsia="Times New Roman" w:hAnsi="Calibri" w:cs="Calibri"/>
          <w:sz w:val="22"/>
          <w:szCs w:val="22"/>
          <w:lang w:val="de-DE"/>
        </w:rPr>
        <w:t>nnen</w:t>
      </w:r>
      <w:r w:rsidR="00BC6C2A" w:rsidRPr="00AC3BCC">
        <w:rPr>
          <w:rFonts w:ascii="Calibri" w:eastAsia="Times New Roman" w:hAnsi="Calibri" w:cs="Calibri"/>
          <w:sz w:val="22"/>
          <w:szCs w:val="22"/>
          <w:lang w:val="de-DE"/>
        </w:rPr>
        <w:t xml:space="preserve"> dort selbst mit den vorhandenen Elementen beobachten, </w:t>
      </w:r>
      <w:r w:rsidRPr="00AC3BCC">
        <w:rPr>
          <w:rFonts w:ascii="Calibri" w:eastAsia="Times New Roman" w:hAnsi="Calibri" w:cs="Calibri"/>
          <w:sz w:val="22"/>
          <w:szCs w:val="22"/>
          <w:lang w:val="de-DE"/>
        </w:rPr>
        <w:t>sp</w:t>
      </w:r>
      <w:r w:rsidR="00BC6C2A"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 xml:space="preserve">elen </w:t>
      </w:r>
      <w:r w:rsidR="00BC6C2A" w:rsidRPr="00AC3BCC">
        <w:rPr>
          <w:rFonts w:ascii="Calibri" w:eastAsia="Times New Roman" w:hAnsi="Calibri" w:cs="Calibri"/>
          <w:sz w:val="22"/>
          <w:szCs w:val="22"/>
          <w:lang w:val="de-DE"/>
        </w:rPr>
        <w:t xml:space="preserve">und </w:t>
      </w:r>
      <w:r w:rsidRPr="00AC3BCC">
        <w:rPr>
          <w:rFonts w:ascii="Calibri" w:eastAsia="Times New Roman" w:hAnsi="Calibri" w:cs="Calibri"/>
          <w:sz w:val="22"/>
          <w:szCs w:val="22"/>
          <w:lang w:val="de-DE"/>
        </w:rPr>
        <w:t>experiment</w:t>
      </w:r>
      <w:r w:rsidR="00BC6C2A"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eren</w:t>
      </w:r>
      <w:r w:rsidR="00BC6C2A" w:rsidRPr="00AC3BCC">
        <w:rPr>
          <w:rFonts w:ascii="Calibri" w:eastAsia="Times New Roman" w:hAnsi="Calibri" w:cs="Calibri"/>
          <w:sz w:val="22"/>
          <w:szCs w:val="22"/>
          <w:lang w:val="de-DE"/>
        </w:rPr>
        <w:t xml:space="preserve">. Aber auch die Musiker und bildenden Künstler treten dort </w:t>
      </w:r>
      <w:r w:rsidRPr="00AC3BCC">
        <w:rPr>
          <w:rFonts w:ascii="Calibri" w:eastAsia="Times New Roman" w:hAnsi="Calibri" w:cs="Calibri"/>
          <w:sz w:val="22"/>
          <w:szCs w:val="22"/>
          <w:lang w:val="de-DE"/>
        </w:rPr>
        <w:t>–</w:t>
      </w:r>
      <w:r w:rsidR="0035186C" w:rsidRPr="00AC3BCC">
        <w:rPr>
          <w:rFonts w:ascii="Calibri" w:eastAsia="Times New Roman" w:hAnsi="Calibri" w:cs="Calibri"/>
          <w:sz w:val="22"/>
          <w:szCs w:val="22"/>
          <w:lang w:val="de-DE"/>
        </w:rPr>
        <w:t xml:space="preserve"> </w:t>
      </w:r>
      <w:r w:rsidR="00BC6C2A" w:rsidRPr="00AC3BCC">
        <w:rPr>
          <w:rFonts w:ascii="Calibri" w:eastAsia="Times New Roman" w:hAnsi="Calibri" w:cs="Calibri"/>
          <w:sz w:val="22"/>
          <w:szCs w:val="22"/>
          <w:lang w:val="de-DE"/>
        </w:rPr>
        <w:t xml:space="preserve">jeder von seiner eigenen künstlerischen Sprache aus </w:t>
      </w:r>
      <w:r w:rsidRPr="00AC3BCC">
        <w:rPr>
          <w:rFonts w:ascii="Calibri" w:eastAsia="Times New Roman" w:hAnsi="Calibri" w:cs="Calibri"/>
          <w:sz w:val="22"/>
          <w:szCs w:val="22"/>
          <w:lang w:val="de-DE"/>
        </w:rPr>
        <w:t xml:space="preserve">- in </w:t>
      </w:r>
      <w:r w:rsidR="00BC6C2A" w:rsidRPr="00AC3BCC">
        <w:rPr>
          <w:rFonts w:ascii="Calibri" w:eastAsia="Times New Roman" w:hAnsi="Calibri" w:cs="Calibri"/>
          <w:sz w:val="22"/>
          <w:szCs w:val="22"/>
          <w:lang w:val="de-DE"/>
        </w:rPr>
        <w:t xml:space="preserve">Wechselwirkung </w:t>
      </w:r>
      <w:r w:rsidRPr="00AC3BCC">
        <w:rPr>
          <w:rFonts w:ascii="Calibri" w:eastAsia="Times New Roman" w:hAnsi="Calibri" w:cs="Calibri"/>
          <w:sz w:val="22"/>
          <w:szCs w:val="22"/>
          <w:lang w:val="de-DE"/>
        </w:rPr>
        <w:t>m</w:t>
      </w:r>
      <w:r w:rsidR="00BC6C2A"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 xml:space="preserve">t </w:t>
      </w:r>
      <w:r w:rsidR="00BC6C2A" w:rsidRPr="00AC3BCC">
        <w:rPr>
          <w:rFonts w:ascii="Calibri" w:eastAsia="Times New Roman" w:hAnsi="Calibri" w:cs="Calibri"/>
          <w:sz w:val="22"/>
          <w:szCs w:val="22"/>
          <w:lang w:val="de-DE"/>
        </w:rPr>
        <w:t>O</w:t>
      </w:r>
      <w:r w:rsidRPr="00AC3BCC">
        <w:rPr>
          <w:rFonts w:ascii="Calibri" w:eastAsia="Times New Roman" w:hAnsi="Calibri" w:cs="Calibri"/>
          <w:sz w:val="22"/>
          <w:szCs w:val="22"/>
          <w:lang w:val="de-DE"/>
        </w:rPr>
        <w:t>bje</w:t>
      </w:r>
      <w:r w:rsidR="00BC6C2A"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 xml:space="preserve">ten, </w:t>
      </w:r>
      <w:r w:rsidR="00BC6C2A" w:rsidRPr="00AC3BCC">
        <w:rPr>
          <w:rFonts w:ascii="Calibri" w:eastAsia="Times New Roman" w:hAnsi="Calibri" w:cs="Calibri"/>
          <w:sz w:val="22"/>
          <w:szCs w:val="22"/>
          <w:lang w:val="de-DE"/>
        </w:rPr>
        <w:t>Musik und mit dem, was K</w:t>
      </w:r>
      <w:r w:rsidRPr="00AC3BCC">
        <w:rPr>
          <w:rFonts w:ascii="Calibri" w:eastAsia="Times New Roman" w:hAnsi="Calibri" w:cs="Calibri"/>
          <w:sz w:val="22"/>
          <w:szCs w:val="22"/>
          <w:lang w:val="de-DE"/>
        </w:rPr>
        <w:t>inder</w:t>
      </w:r>
      <w:r w:rsidR="00BC6C2A" w:rsidRPr="00AC3BCC">
        <w:rPr>
          <w:rFonts w:ascii="Calibri" w:eastAsia="Times New Roman" w:hAnsi="Calibri" w:cs="Calibri"/>
          <w:sz w:val="22"/>
          <w:szCs w:val="22"/>
          <w:lang w:val="de-DE"/>
        </w:rPr>
        <w:t xml:space="preserve"> selbst </w:t>
      </w:r>
      <w:r w:rsidRPr="00AC3BCC">
        <w:rPr>
          <w:rFonts w:ascii="Calibri" w:eastAsia="Times New Roman" w:hAnsi="Calibri" w:cs="Calibri"/>
          <w:sz w:val="22"/>
          <w:szCs w:val="22"/>
          <w:lang w:val="de-DE"/>
        </w:rPr>
        <w:t>ange</w:t>
      </w:r>
      <w:r w:rsidR="00BC6C2A" w:rsidRPr="00AC3BCC">
        <w:rPr>
          <w:rFonts w:ascii="Calibri" w:eastAsia="Times New Roman" w:hAnsi="Calibri" w:cs="Calibri"/>
          <w:sz w:val="22"/>
          <w:szCs w:val="22"/>
          <w:lang w:val="de-DE"/>
        </w:rPr>
        <w:t>b</w:t>
      </w:r>
      <w:r w:rsidRPr="00AC3BCC">
        <w:rPr>
          <w:rFonts w:ascii="Calibri" w:eastAsia="Times New Roman" w:hAnsi="Calibri" w:cs="Calibri"/>
          <w:sz w:val="22"/>
          <w:szCs w:val="22"/>
          <w:lang w:val="de-DE"/>
        </w:rPr>
        <w:t>en.</w:t>
      </w:r>
      <w:r w:rsidRPr="00AC3BCC">
        <w:rPr>
          <w:rFonts w:ascii="Calibri" w:eastAsia="Times New Roman" w:hAnsi="Calibri" w:cs="Calibri"/>
          <w:sz w:val="22"/>
          <w:szCs w:val="22"/>
          <w:lang w:val="de-DE"/>
        </w:rPr>
        <w:br/>
        <w:t>D</w:t>
      </w:r>
      <w:r w:rsidR="00BC6C2A"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e</w:t>
      </w:r>
      <w:r w:rsidR="00BC6C2A" w:rsidRPr="00AC3BCC">
        <w:rPr>
          <w:rFonts w:ascii="Calibri" w:eastAsia="Times New Roman" w:hAnsi="Calibri" w:cs="Calibri"/>
          <w:sz w:val="22"/>
          <w:szCs w:val="22"/>
          <w:lang w:val="de-DE"/>
        </w:rPr>
        <w:t>s</w:t>
      </w:r>
      <w:r w:rsidRPr="00AC3BCC">
        <w:rPr>
          <w:rFonts w:ascii="Calibri" w:eastAsia="Times New Roman" w:hAnsi="Calibri" w:cs="Calibri"/>
          <w:sz w:val="22"/>
          <w:szCs w:val="22"/>
          <w:lang w:val="de-DE"/>
        </w:rPr>
        <w:t xml:space="preserve">e </w:t>
      </w:r>
      <w:r w:rsidR="00BC6C2A"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nstallati</w:t>
      </w:r>
      <w:r w:rsidR="00BC6C2A" w:rsidRPr="00AC3BCC">
        <w:rPr>
          <w:rFonts w:ascii="Calibri" w:eastAsia="Times New Roman" w:hAnsi="Calibri" w:cs="Calibri"/>
          <w:sz w:val="22"/>
          <w:szCs w:val="22"/>
          <w:lang w:val="de-DE"/>
        </w:rPr>
        <w:t>ons</w:t>
      </w:r>
      <w:r w:rsidRPr="00AC3BCC">
        <w:rPr>
          <w:rFonts w:ascii="Calibri" w:eastAsia="Times New Roman" w:hAnsi="Calibri" w:cs="Calibri"/>
          <w:sz w:val="22"/>
          <w:szCs w:val="22"/>
          <w:lang w:val="de-DE"/>
        </w:rPr>
        <w:t>-</w:t>
      </w:r>
      <w:r w:rsidR="00BC6C2A" w:rsidRPr="00AC3BCC">
        <w:rPr>
          <w:rFonts w:ascii="Calibri" w:eastAsia="Times New Roman" w:hAnsi="Calibri" w:cs="Calibri"/>
          <w:sz w:val="22"/>
          <w:szCs w:val="22"/>
          <w:lang w:val="de-DE"/>
        </w:rPr>
        <w:t>V</w:t>
      </w:r>
      <w:r w:rsidRPr="00AC3BCC">
        <w:rPr>
          <w:rFonts w:ascii="Calibri" w:eastAsia="Times New Roman" w:hAnsi="Calibri" w:cs="Calibri"/>
          <w:sz w:val="22"/>
          <w:szCs w:val="22"/>
          <w:lang w:val="de-DE"/>
        </w:rPr>
        <w:t>orstell</w:t>
      </w:r>
      <w:r w:rsidR="00BC6C2A"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ng kom</w:t>
      </w:r>
      <w:r w:rsidR="00BC6C2A" w:rsidRPr="00AC3BCC">
        <w:rPr>
          <w:rFonts w:ascii="Calibri" w:eastAsia="Times New Roman" w:hAnsi="Calibri" w:cs="Calibri"/>
          <w:sz w:val="22"/>
          <w:szCs w:val="22"/>
          <w:lang w:val="de-DE"/>
        </w:rPr>
        <w:t>m</w:t>
      </w:r>
      <w:r w:rsidRPr="00AC3BCC">
        <w:rPr>
          <w:rFonts w:ascii="Calibri" w:eastAsia="Times New Roman" w:hAnsi="Calibri" w:cs="Calibri"/>
          <w:sz w:val="22"/>
          <w:szCs w:val="22"/>
          <w:lang w:val="de-DE"/>
        </w:rPr>
        <w:t xml:space="preserve">t </w:t>
      </w:r>
      <w:r w:rsidR="00BC6C2A" w:rsidRPr="00AC3BCC">
        <w:rPr>
          <w:rFonts w:ascii="Calibri" w:eastAsia="Times New Roman" w:hAnsi="Calibri" w:cs="Calibri"/>
          <w:sz w:val="22"/>
          <w:szCs w:val="22"/>
          <w:lang w:val="de-DE"/>
        </w:rPr>
        <w:t xml:space="preserve">durch eine Zusammenarbeit zwischen dem </w:t>
      </w:r>
      <w:r w:rsidRPr="00AC3BCC">
        <w:rPr>
          <w:rFonts w:ascii="Calibri" w:eastAsia="Times New Roman" w:hAnsi="Calibri" w:cs="Calibri"/>
          <w:sz w:val="22"/>
          <w:szCs w:val="22"/>
          <w:lang w:val="de-DE"/>
        </w:rPr>
        <w:t>Theater De</w:t>
      </w:r>
      <w:r w:rsidR="00BC6C2A" w:rsidRPr="00AC3BCC">
        <w:rPr>
          <w:rFonts w:ascii="Calibri" w:eastAsia="Times New Roman" w:hAnsi="Calibri" w:cs="Calibri"/>
          <w:sz w:val="22"/>
          <w:szCs w:val="22"/>
          <w:lang w:val="de-DE"/>
        </w:rPr>
        <w:t>r</w:t>
      </w:r>
      <w:r w:rsidRPr="00AC3BCC">
        <w:rPr>
          <w:rFonts w:ascii="Calibri" w:eastAsia="Times New Roman" w:hAnsi="Calibri" w:cs="Calibri"/>
          <w:sz w:val="22"/>
          <w:szCs w:val="22"/>
          <w:lang w:val="de-DE"/>
        </w:rPr>
        <w:t xml:space="preserve"> Spiegel </w:t>
      </w:r>
      <w:r w:rsidR="00BC6C2A" w:rsidRPr="00AC3BCC">
        <w:rPr>
          <w:rFonts w:ascii="Calibri" w:eastAsia="Times New Roman" w:hAnsi="Calibri" w:cs="Calibri"/>
          <w:sz w:val="22"/>
          <w:szCs w:val="22"/>
          <w:lang w:val="de-DE"/>
        </w:rPr>
        <w:t>und de</w:t>
      </w:r>
      <w:r w:rsidR="006321A1">
        <w:rPr>
          <w:rFonts w:ascii="Calibri" w:eastAsia="Times New Roman" w:hAnsi="Calibri" w:cs="Calibri"/>
          <w:sz w:val="22"/>
          <w:szCs w:val="22"/>
          <w:lang w:val="de-DE"/>
        </w:rPr>
        <w:t>r</w:t>
      </w:r>
      <w:r w:rsidR="00BC6C2A" w:rsidRPr="00AC3BCC">
        <w:rPr>
          <w:rFonts w:ascii="Calibri" w:eastAsia="Times New Roman" w:hAnsi="Calibri" w:cs="Calibri"/>
          <w:sz w:val="22"/>
          <w:szCs w:val="22"/>
          <w:lang w:val="de-DE"/>
        </w:rPr>
        <w:t xml:space="preserve"> </w:t>
      </w:r>
      <w:proofErr w:type="spellStart"/>
      <w:r w:rsidRPr="00AC3BCC">
        <w:rPr>
          <w:rFonts w:ascii="Calibri" w:eastAsia="Times New Roman" w:hAnsi="Calibri" w:cs="Calibri"/>
          <w:sz w:val="22"/>
          <w:szCs w:val="22"/>
          <w:lang w:val="de-DE"/>
        </w:rPr>
        <w:t>kunst</w:t>
      </w:r>
      <w:r w:rsidR="00BC6C2A" w:rsidRPr="00AC3BCC">
        <w:rPr>
          <w:rFonts w:ascii="Calibri" w:eastAsia="Times New Roman" w:hAnsi="Calibri" w:cs="Calibri"/>
          <w:sz w:val="22"/>
          <w:szCs w:val="22"/>
          <w:lang w:val="de-DE"/>
        </w:rPr>
        <w:t>beteiliegende</w:t>
      </w:r>
      <w:r w:rsidR="006321A1">
        <w:rPr>
          <w:rFonts w:ascii="Calibri" w:eastAsia="Times New Roman" w:hAnsi="Calibri" w:cs="Calibri"/>
          <w:sz w:val="22"/>
          <w:szCs w:val="22"/>
          <w:lang w:val="de-DE"/>
        </w:rPr>
        <w:t>n</w:t>
      </w:r>
      <w:proofErr w:type="spellEnd"/>
      <w:r w:rsidR="00BC6C2A" w:rsidRPr="00AC3BCC">
        <w:rPr>
          <w:rFonts w:ascii="Calibri" w:eastAsia="Times New Roman" w:hAnsi="Calibri" w:cs="Calibri"/>
          <w:sz w:val="22"/>
          <w:szCs w:val="22"/>
          <w:lang w:val="de-DE"/>
        </w:rPr>
        <w:t xml:space="preserve"> O</w:t>
      </w:r>
      <w:r w:rsidRPr="00AC3BCC">
        <w:rPr>
          <w:rFonts w:ascii="Calibri" w:eastAsia="Times New Roman" w:hAnsi="Calibri" w:cs="Calibri"/>
          <w:sz w:val="22"/>
          <w:szCs w:val="22"/>
          <w:lang w:val="de-DE"/>
        </w:rPr>
        <w:t>rganisati</w:t>
      </w:r>
      <w:r w:rsidR="00BC6C2A" w:rsidRPr="00AC3BCC">
        <w:rPr>
          <w:rFonts w:ascii="Calibri" w:eastAsia="Times New Roman" w:hAnsi="Calibri" w:cs="Calibri"/>
          <w:sz w:val="22"/>
          <w:szCs w:val="22"/>
          <w:lang w:val="de-DE"/>
        </w:rPr>
        <w:t>on</w:t>
      </w:r>
      <w:r w:rsidRPr="00AC3BCC">
        <w:rPr>
          <w:rFonts w:ascii="Calibri" w:eastAsia="Times New Roman" w:hAnsi="Calibri" w:cs="Calibri"/>
          <w:sz w:val="22"/>
          <w:szCs w:val="22"/>
          <w:lang w:val="de-DE"/>
        </w:rPr>
        <w:t xml:space="preserve"> De </w:t>
      </w:r>
      <w:proofErr w:type="spellStart"/>
      <w:r w:rsidRPr="00AC3BCC">
        <w:rPr>
          <w:rFonts w:ascii="Calibri" w:eastAsia="Times New Roman" w:hAnsi="Calibri" w:cs="Calibri"/>
          <w:sz w:val="22"/>
          <w:szCs w:val="22"/>
          <w:lang w:val="de-DE"/>
        </w:rPr>
        <w:t>Veerman</w:t>
      </w:r>
      <w:proofErr w:type="spellEnd"/>
      <w:r w:rsidRPr="00AC3BCC">
        <w:rPr>
          <w:rFonts w:ascii="Calibri" w:eastAsia="Times New Roman" w:hAnsi="Calibri" w:cs="Calibri"/>
          <w:sz w:val="22"/>
          <w:szCs w:val="22"/>
          <w:lang w:val="de-DE"/>
        </w:rPr>
        <w:t xml:space="preserve">, </w:t>
      </w:r>
      <w:r w:rsidR="00BC6C2A" w:rsidRPr="00AC3BCC">
        <w:rPr>
          <w:rFonts w:ascii="Calibri" w:eastAsia="Times New Roman" w:hAnsi="Calibri" w:cs="Calibri"/>
          <w:sz w:val="22"/>
          <w:szCs w:val="22"/>
          <w:lang w:val="de-DE"/>
        </w:rPr>
        <w:t xml:space="preserve">und mit Künstlern aus verschiedenen </w:t>
      </w:r>
      <w:r w:rsidR="00296444" w:rsidRPr="00AC3BCC">
        <w:rPr>
          <w:rFonts w:ascii="Calibri" w:eastAsia="Times New Roman" w:hAnsi="Calibri" w:cs="Calibri"/>
          <w:sz w:val="22"/>
          <w:szCs w:val="22"/>
          <w:lang w:val="de-DE"/>
        </w:rPr>
        <w:t>D</w:t>
      </w:r>
      <w:r w:rsidRPr="00AC3BCC">
        <w:rPr>
          <w:rFonts w:ascii="Calibri" w:eastAsia="Times New Roman" w:hAnsi="Calibri" w:cs="Calibri"/>
          <w:sz w:val="22"/>
          <w:szCs w:val="22"/>
          <w:lang w:val="de-DE"/>
        </w:rPr>
        <w:t>is</w:t>
      </w:r>
      <w:r w:rsidR="00296444" w:rsidRPr="00AC3BCC">
        <w:rPr>
          <w:rFonts w:ascii="Calibri" w:eastAsia="Times New Roman" w:hAnsi="Calibri" w:cs="Calibri"/>
          <w:sz w:val="22"/>
          <w:szCs w:val="22"/>
          <w:lang w:val="de-DE"/>
        </w:rPr>
        <w:t>z</w:t>
      </w:r>
      <w:r w:rsidRPr="00AC3BCC">
        <w:rPr>
          <w:rFonts w:ascii="Calibri" w:eastAsia="Times New Roman" w:hAnsi="Calibri" w:cs="Calibri"/>
          <w:sz w:val="22"/>
          <w:szCs w:val="22"/>
          <w:lang w:val="de-DE"/>
        </w:rPr>
        <w:t>ipline</w:t>
      </w:r>
      <w:r w:rsidR="00296444" w:rsidRPr="00AC3BCC">
        <w:rPr>
          <w:rFonts w:ascii="Calibri" w:eastAsia="Times New Roman" w:hAnsi="Calibri" w:cs="Calibri"/>
          <w:sz w:val="22"/>
          <w:szCs w:val="22"/>
          <w:lang w:val="de-DE"/>
        </w:rPr>
        <w:t>n</w:t>
      </w:r>
      <w:r w:rsidR="00BC6C2A" w:rsidRPr="00AC3BCC">
        <w:rPr>
          <w:rFonts w:ascii="Calibri" w:eastAsia="Times New Roman" w:hAnsi="Calibri" w:cs="Calibri"/>
          <w:sz w:val="22"/>
          <w:szCs w:val="22"/>
          <w:lang w:val="de-DE"/>
        </w:rPr>
        <w:t xml:space="preserve"> zustande</w:t>
      </w:r>
      <w:r w:rsidRPr="00AC3BCC">
        <w:rPr>
          <w:rFonts w:ascii="Calibri" w:eastAsia="Times New Roman" w:hAnsi="Calibri" w:cs="Calibri"/>
          <w:sz w:val="22"/>
          <w:szCs w:val="22"/>
          <w:lang w:val="de-DE"/>
        </w:rPr>
        <w:t>. W</w:t>
      </w:r>
      <w:r w:rsidR="00296444"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NDERKAM</w:t>
      </w:r>
      <w:r w:rsidR="00296444" w:rsidRPr="00AC3BCC">
        <w:rPr>
          <w:rFonts w:ascii="Calibri" w:eastAsia="Times New Roman" w:hAnsi="Calibri" w:cs="Calibri"/>
          <w:sz w:val="22"/>
          <w:szCs w:val="22"/>
          <w:lang w:val="de-DE"/>
        </w:rPr>
        <w:t>M</w:t>
      </w:r>
      <w:r w:rsidRPr="00AC3BCC">
        <w:rPr>
          <w:rFonts w:ascii="Calibri" w:eastAsia="Times New Roman" w:hAnsi="Calibri" w:cs="Calibri"/>
          <w:sz w:val="22"/>
          <w:szCs w:val="22"/>
          <w:lang w:val="de-DE"/>
        </w:rPr>
        <w:t>ER/KUNSTKABINETTE</w:t>
      </w:r>
      <w:r w:rsidR="00726D07" w:rsidRPr="00AC3BCC">
        <w:rPr>
          <w:rFonts w:ascii="Calibri" w:eastAsia="Times New Roman" w:hAnsi="Calibri" w:cs="Calibri"/>
          <w:sz w:val="22"/>
          <w:szCs w:val="22"/>
          <w:lang w:val="de-DE"/>
        </w:rPr>
        <w:t xml:space="preserve"> (</w:t>
      </w:r>
      <w:r w:rsidR="00781F2F">
        <w:rPr>
          <w:rFonts w:ascii="Calibri" w:eastAsia="Times New Roman" w:hAnsi="Calibri" w:cs="Calibri"/>
          <w:sz w:val="22"/>
          <w:szCs w:val="22"/>
          <w:lang w:val="de-DE"/>
        </w:rPr>
        <w:t>vorläufiger T</w:t>
      </w:r>
      <w:r w:rsidR="00726D07" w:rsidRPr="00AC3BCC">
        <w:rPr>
          <w:rFonts w:ascii="Calibri" w:eastAsia="Times New Roman" w:hAnsi="Calibri" w:cs="Calibri"/>
          <w:sz w:val="22"/>
          <w:szCs w:val="22"/>
          <w:lang w:val="de-DE"/>
        </w:rPr>
        <w:t>itel)</w:t>
      </w:r>
      <w:r w:rsidRPr="00AC3BCC">
        <w:rPr>
          <w:rFonts w:ascii="Calibri" w:eastAsia="Times New Roman" w:hAnsi="Calibri" w:cs="Calibri"/>
          <w:sz w:val="22"/>
          <w:szCs w:val="22"/>
          <w:lang w:val="de-DE"/>
        </w:rPr>
        <w:t xml:space="preserve"> is</w:t>
      </w:r>
      <w:r w:rsidR="00296444" w:rsidRPr="00AC3BCC">
        <w:rPr>
          <w:rFonts w:ascii="Calibri" w:eastAsia="Times New Roman" w:hAnsi="Calibri" w:cs="Calibri"/>
          <w:sz w:val="22"/>
          <w:szCs w:val="22"/>
          <w:lang w:val="de-DE"/>
        </w:rPr>
        <w:t>t</w:t>
      </w:r>
      <w:r w:rsidRPr="00AC3BCC">
        <w:rPr>
          <w:rFonts w:ascii="Calibri" w:eastAsia="Times New Roman" w:hAnsi="Calibri" w:cs="Calibri"/>
          <w:sz w:val="22"/>
          <w:szCs w:val="22"/>
          <w:lang w:val="de-DE"/>
        </w:rPr>
        <w:t xml:space="preserve"> e</w:t>
      </w:r>
      <w:r w:rsidR="00296444"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 xml:space="preserve">n </w:t>
      </w:r>
      <w:r w:rsidR="00296444" w:rsidRPr="00AC3BCC">
        <w:rPr>
          <w:rFonts w:ascii="Calibri" w:eastAsia="Times New Roman" w:hAnsi="Calibri" w:cs="Calibri"/>
          <w:sz w:val="22"/>
          <w:szCs w:val="22"/>
          <w:lang w:val="de-DE"/>
        </w:rPr>
        <w:t>P</w:t>
      </w:r>
      <w:r w:rsidRPr="00AC3BCC">
        <w:rPr>
          <w:rFonts w:ascii="Calibri" w:eastAsia="Times New Roman" w:hAnsi="Calibri" w:cs="Calibri"/>
          <w:sz w:val="22"/>
          <w:szCs w:val="22"/>
          <w:lang w:val="de-DE"/>
        </w:rPr>
        <w:t>roje</w:t>
      </w:r>
      <w:r w:rsidR="00296444"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 xml:space="preserve">t </w:t>
      </w:r>
      <w:r w:rsidR="00296444" w:rsidRPr="00AC3BCC">
        <w:rPr>
          <w:rFonts w:ascii="Calibri" w:eastAsia="Times New Roman" w:hAnsi="Calibri" w:cs="Calibri"/>
          <w:sz w:val="22"/>
          <w:szCs w:val="22"/>
          <w:lang w:val="de-DE"/>
        </w:rPr>
        <w:t xml:space="preserve">nach Maß von sowohl dem </w:t>
      </w:r>
      <w:r w:rsidRPr="00AC3BCC">
        <w:rPr>
          <w:rFonts w:ascii="Calibri" w:eastAsia="Times New Roman" w:hAnsi="Calibri" w:cs="Calibri"/>
          <w:sz w:val="22"/>
          <w:szCs w:val="22"/>
          <w:lang w:val="de-DE"/>
        </w:rPr>
        <w:t>klassi</w:t>
      </w:r>
      <w:r w:rsidR="00296444" w:rsidRPr="00AC3BCC">
        <w:rPr>
          <w:rFonts w:ascii="Calibri" w:eastAsia="Times New Roman" w:hAnsi="Calibri" w:cs="Calibri"/>
          <w:sz w:val="22"/>
          <w:szCs w:val="22"/>
          <w:lang w:val="de-DE"/>
        </w:rPr>
        <w:t>schen K</w:t>
      </w:r>
      <w:r w:rsidRPr="00AC3BCC">
        <w:rPr>
          <w:rFonts w:ascii="Calibri" w:eastAsia="Times New Roman" w:hAnsi="Calibri" w:cs="Calibri"/>
          <w:sz w:val="22"/>
          <w:szCs w:val="22"/>
          <w:lang w:val="de-DE"/>
        </w:rPr>
        <w:t>on</w:t>
      </w:r>
      <w:r w:rsidR="00296444" w:rsidRPr="00AC3BCC">
        <w:rPr>
          <w:rFonts w:ascii="Calibri" w:eastAsia="Times New Roman" w:hAnsi="Calibri" w:cs="Calibri"/>
          <w:sz w:val="22"/>
          <w:szCs w:val="22"/>
          <w:lang w:val="de-DE"/>
        </w:rPr>
        <w:t>z</w:t>
      </w:r>
      <w:r w:rsidRPr="00AC3BCC">
        <w:rPr>
          <w:rFonts w:ascii="Calibri" w:eastAsia="Times New Roman" w:hAnsi="Calibri" w:cs="Calibri"/>
          <w:sz w:val="22"/>
          <w:szCs w:val="22"/>
          <w:lang w:val="de-DE"/>
        </w:rPr>
        <w:t>ert</w:t>
      </w:r>
      <w:r w:rsidR="00296444" w:rsidRPr="00AC3BCC">
        <w:rPr>
          <w:rFonts w:ascii="Calibri" w:eastAsia="Times New Roman" w:hAnsi="Calibri" w:cs="Calibri"/>
          <w:sz w:val="22"/>
          <w:szCs w:val="22"/>
          <w:lang w:val="de-DE"/>
        </w:rPr>
        <w:t>s</w:t>
      </w:r>
      <w:r w:rsidRPr="00AC3BCC">
        <w:rPr>
          <w:rFonts w:ascii="Calibri" w:eastAsia="Times New Roman" w:hAnsi="Calibri" w:cs="Calibri"/>
          <w:sz w:val="22"/>
          <w:szCs w:val="22"/>
          <w:lang w:val="de-DE"/>
        </w:rPr>
        <w:t xml:space="preserve">aal als </w:t>
      </w:r>
      <w:r w:rsidR="00296444" w:rsidRPr="00AC3BCC">
        <w:rPr>
          <w:rFonts w:ascii="Calibri" w:eastAsia="Times New Roman" w:hAnsi="Calibri" w:cs="Calibri"/>
          <w:sz w:val="22"/>
          <w:szCs w:val="22"/>
          <w:lang w:val="de-DE"/>
        </w:rPr>
        <w:t xml:space="preserve">auch </w:t>
      </w:r>
      <w:r w:rsidRPr="00AC3BCC">
        <w:rPr>
          <w:rFonts w:ascii="Calibri" w:eastAsia="Times New Roman" w:hAnsi="Calibri" w:cs="Calibri"/>
          <w:sz w:val="22"/>
          <w:szCs w:val="22"/>
          <w:lang w:val="de-DE"/>
        </w:rPr>
        <w:t>v</w:t>
      </w:r>
      <w:r w:rsidR="00296444" w:rsidRPr="00AC3BCC">
        <w:rPr>
          <w:rFonts w:ascii="Calibri" w:eastAsia="Times New Roman" w:hAnsi="Calibri" w:cs="Calibri"/>
          <w:sz w:val="22"/>
          <w:szCs w:val="22"/>
          <w:lang w:val="de-DE"/>
        </w:rPr>
        <w:t>o</w:t>
      </w:r>
      <w:r w:rsidRPr="00AC3BCC">
        <w:rPr>
          <w:rFonts w:ascii="Calibri" w:eastAsia="Times New Roman" w:hAnsi="Calibri" w:cs="Calibri"/>
          <w:sz w:val="22"/>
          <w:szCs w:val="22"/>
          <w:lang w:val="de-DE"/>
        </w:rPr>
        <w:t xml:space="preserve">n </w:t>
      </w:r>
      <w:r w:rsidR="00296444"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inder</w:t>
      </w:r>
      <w:r w:rsidR="00296444" w:rsidRPr="00AC3BCC">
        <w:rPr>
          <w:rFonts w:ascii="Calibri" w:eastAsia="Times New Roman" w:hAnsi="Calibri" w:cs="Calibri"/>
          <w:sz w:val="22"/>
          <w:szCs w:val="22"/>
          <w:lang w:val="de-DE"/>
        </w:rPr>
        <w:t>t</w:t>
      </w:r>
      <w:r w:rsidRPr="00AC3BCC">
        <w:rPr>
          <w:rFonts w:ascii="Calibri" w:eastAsia="Times New Roman" w:hAnsi="Calibri" w:cs="Calibri"/>
          <w:sz w:val="22"/>
          <w:szCs w:val="22"/>
          <w:lang w:val="de-DE"/>
        </w:rPr>
        <w:t>ag</w:t>
      </w:r>
      <w:r w:rsidR="00296444" w:rsidRPr="00AC3BCC">
        <w:rPr>
          <w:rFonts w:ascii="Calibri" w:eastAsia="Times New Roman" w:hAnsi="Calibri" w:cs="Calibri"/>
          <w:sz w:val="22"/>
          <w:szCs w:val="22"/>
          <w:lang w:val="de-DE"/>
        </w:rPr>
        <w:t xml:space="preserve">esstätten und hat </w:t>
      </w:r>
      <w:r w:rsidRPr="00AC3BCC">
        <w:rPr>
          <w:rFonts w:ascii="Calibri" w:eastAsia="Times New Roman" w:hAnsi="Calibri" w:cs="Calibri"/>
          <w:sz w:val="22"/>
          <w:szCs w:val="22"/>
          <w:lang w:val="de-DE"/>
        </w:rPr>
        <w:t>e</w:t>
      </w:r>
      <w:r w:rsidR="00296444"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n</w:t>
      </w:r>
      <w:r w:rsidR="00296444" w:rsidRPr="00AC3BCC">
        <w:rPr>
          <w:rFonts w:ascii="Calibri" w:eastAsia="Times New Roman" w:hAnsi="Calibri" w:cs="Calibri"/>
          <w:sz w:val="22"/>
          <w:szCs w:val="22"/>
          <w:lang w:val="de-DE"/>
        </w:rPr>
        <w:t>en B</w:t>
      </w:r>
      <w:r w:rsidRPr="00AC3BCC">
        <w:rPr>
          <w:rFonts w:ascii="Calibri" w:eastAsia="Times New Roman" w:hAnsi="Calibri" w:cs="Calibri"/>
          <w:sz w:val="22"/>
          <w:szCs w:val="22"/>
          <w:lang w:val="de-DE"/>
        </w:rPr>
        <w:t>erei</w:t>
      </w:r>
      <w:r w:rsidR="00296444" w:rsidRPr="00AC3BCC">
        <w:rPr>
          <w:rFonts w:ascii="Calibri" w:eastAsia="Times New Roman" w:hAnsi="Calibri" w:cs="Calibri"/>
          <w:sz w:val="22"/>
          <w:szCs w:val="22"/>
          <w:lang w:val="de-DE"/>
        </w:rPr>
        <w:t xml:space="preserve">ch </w:t>
      </w:r>
      <w:r w:rsidRPr="00AC3BCC">
        <w:rPr>
          <w:rFonts w:ascii="Calibri" w:eastAsia="Times New Roman" w:hAnsi="Calibri" w:cs="Calibri"/>
          <w:sz w:val="22"/>
          <w:szCs w:val="22"/>
          <w:lang w:val="de-DE"/>
        </w:rPr>
        <w:t>v</w:t>
      </w:r>
      <w:r w:rsidR="00296444" w:rsidRPr="00AC3BCC">
        <w:rPr>
          <w:rFonts w:ascii="Calibri" w:eastAsia="Times New Roman" w:hAnsi="Calibri" w:cs="Calibri"/>
          <w:sz w:val="22"/>
          <w:szCs w:val="22"/>
          <w:lang w:val="de-DE"/>
        </w:rPr>
        <w:t>o</w:t>
      </w:r>
      <w:r w:rsidRPr="00AC3BCC">
        <w:rPr>
          <w:rFonts w:ascii="Calibri" w:eastAsia="Times New Roman" w:hAnsi="Calibri" w:cs="Calibri"/>
          <w:sz w:val="22"/>
          <w:szCs w:val="22"/>
          <w:lang w:val="de-DE"/>
        </w:rPr>
        <w:t>n 1</w:t>
      </w:r>
      <w:r w:rsidR="00296444"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t xml:space="preserve">100 </w:t>
      </w:r>
      <w:r w:rsidR="00296444"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 xml:space="preserve">indern </w:t>
      </w:r>
      <w:r w:rsidR="00296444" w:rsidRPr="00AC3BCC">
        <w:rPr>
          <w:rFonts w:ascii="Calibri" w:eastAsia="Times New Roman" w:hAnsi="Calibri" w:cs="Calibri"/>
          <w:sz w:val="22"/>
          <w:szCs w:val="22"/>
          <w:lang w:val="de-DE"/>
        </w:rPr>
        <w:t>und ihren F</w:t>
      </w:r>
      <w:r w:rsidRPr="00AC3BCC">
        <w:rPr>
          <w:rFonts w:ascii="Calibri" w:eastAsia="Times New Roman" w:hAnsi="Calibri" w:cs="Calibri"/>
          <w:sz w:val="22"/>
          <w:szCs w:val="22"/>
          <w:lang w:val="de-DE"/>
        </w:rPr>
        <w:t xml:space="preserve">amilien </w:t>
      </w:r>
      <w:r w:rsidR="00296444" w:rsidRPr="00AC3BCC">
        <w:rPr>
          <w:rFonts w:ascii="Calibri" w:eastAsia="Times New Roman" w:hAnsi="Calibri" w:cs="Calibri"/>
          <w:sz w:val="22"/>
          <w:szCs w:val="22"/>
          <w:lang w:val="de-DE"/>
        </w:rPr>
        <w:t>und V</w:t>
      </w:r>
      <w:r w:rsidRPr="00AC3BCC">
        <w:rPr>
          <w:rFonts w:ascii="Calibri" w:eastAsia="Times New Roman" w:hAnsi="Calibri" w:cs="Calibri"/>
          <w:sz w:val="22"/>
          <w:szCs w:val="22"/>
          <w:lang w:val="de-DE"/>
        </w:rPr>
        <w:t>er</w:t>
      </w:r>
      <w:r w:rsidR="00296444" w:rsidRPr="00AC3BCC">
        <w:rPr>
          <w:rFonts w:ascii="Calibri" w:eastAsia="Times New Roman" w:hAnsi="Calibri" w:cs="Calibri"/>
          <w:sz w:val="22"/>
          <w:szCs w:val="22"/>
          <w:lang w:val="de-DE"/>
        </w:rPr>
        <w:t>s</w:t>
      </w:r>
      <w:r w:rsidRPr="00AC3BCC">
        <w:rPr>
          <w:rFonts w:ascii="Calibri" w:eastAsia="Times New Roman" w:hAnsi="Calibri" w:cs="Calibri"/>
          <w:sz w:val="22"/>
          <w:szCs w:val="22"/>
          <w:lang w:val="de-DE"/>
        </w:rPr>
        <w:t>orger</w:t>
      </w:r>
      <w:r w:rsidR="00296444" w:rsidRPr="00AC3BCC">
        <w:rPr>
          <w:rFonts w:ascii="Calibri" w:eastAsia="Times New Roman" w:hAnsi="Calibri" w:cs="Calibri"/>
          <w:sz w:val="22"/>
          <w:szCs w:val="22"/>
          <w:lang w:val="de-DE"/>
        </w:rPr>
        <w:t>n</w:t>
      </w:r>
      <w:r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br/>
      </w:r>
      <w:r w:rsidRPr="00AC3BCC">
        <w:rPr>
          <w:rFonts w:ascii="Calibri" w:eastAsia="Times New Roman" w:hAnsi="Calibri" w:cs="Calibri"/>
          <w:sz w:val="22"/>
          <w:szCs w:val="22"/>
          <w:lang w:val="de-DE"/>
        </w:rPr>
        <w:br/>
        <w:t>M</w:t>
      </w:r>
      <w:r w:rsidR="00296444"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 xml:space="preserve">t </w:t>
      </w:r>
      <w:r w:rsidR="00296444" w:rsidRPr="00AC3BCC">
        <w:rPr>
          <w:rFonts w:ascii="Calibri" w:eastAsia="Times New Roman" w:hAnsi="Calibri" w:cs="Calibri"/>
          <w:sz w:val="22"/>
          <w:szCs w:val="22"/>
          <w:lang w:val="de-DE"/>
        </w:rPr>
        <w:t>diesem P</w:t>
      </w:r>
      <w:r w:rsidRPr="00AC3BCC">
        <w:rPr>
          <w:rFonts w:ascii="Calibri" w:eastAsia="Times New Roman" w:hAnsi="Calibri" w:cs="Calibri"/>
          <w:sz w:val="22"/>
          <w:szCs w:val="22"/>
          <w:lang w:val="de-DE"/>
        </w:rPr>
        <w:t>roje</w:t>
      </w:r>
      <w:r w:rsidR="00296444"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t br</w:t>
      </w:r>
      <w:r w:rsidR="00296444"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ng</w:t>
      </w:r>
      <w:r w:rsidR="00951C08" w:rsidRPr="00AC3BCC">
        <w:rPr>
          <w:rFonts w:ascii="Calibri" w:eastAsia="Times New Roman" w:hAnsi="Calibri" w:cs="Calibri"/>
          <w:sz w:val="22"/>
          <w:szCs w:val="22"/>
          <w:lang w:val="de-DE"/>
        </w:rPr>
        <w:t xml:space="preserve">t </w:t>
      </w:r>
      <w:r w:rsidR="00296444" w:rsidRPr="00AC3BCC">
        <w:rPr>
          <w:rFonts w:ascii="Calibri" w:eastAsia="Times New Roman" w:hAnsi="Calibri" w:cs="Calibri"/>
          <w:sz w:val="22"/>
          <w:szCs w:val="22"/>
          <w:lang w:val="de-DE"/>
        </w:rPr>
        <w:t xml:space="preserve">das </w:t>
      </w:r>
      <w:r w:rsidR="00951C08" w:rsidRPr="00AC3BCC">
        <w:rPr>
          <w:rFonts w:ascii="Calibri" w:eastAsia="Times New Roman" w:hAnsi="Calibri" w:cs="Calibri"/>
          <w:sz w:val="22"/>
          <w:szCs w:val="22"/>
          <w:lang w:val="de-DE"/>
        </w:rPr>
        <w:t>Theater De</w:t>
      </w:r>
      <w:r w:rsidR="00296444" w:rsidRPr="00AC3BCC">
        <w:rPr>
          <w:rFonts w:ascii="Calibri" w:eastAsia="Times New Roman" w:hAnsi="Calibri" w:cs="Calibri"/>
          <w:sz w:val="22"/>
          <w:szCs w:val="22"/>
          <w:lang w:val="de-DE"/>
        </w:rPr>
        <w:t>r</w:t>
      </w:r>
      <w:r w:rsidR="00951C08" w:rsidRPr="00AC3BCC">
        <w:rPr>
          <w:rFonts w:ascii="Calibri" w:eastAsia="Times New Roman" w:hAnsi="Calibri" w:cs="Calibri"/>
          <w:sz w:val="22"/>
          <w:szCs w:val="22"/>
          <w:lang w:val="de-DE"/>
        </w:rPr>
        <w:t xml:space="preserve"> Spiegel </w:t>
      </w:r>
      <w:r w:rsidRPr="00AC3BCC">
        <w:rPr>
          <w:rFonts w:ascii="Calibri" w:eastAsia="Times New Roman" w:hAnsi="Calibri" w:cs="Calibri"/>
          <w:sz w:val="22"/>
          <w:szCs w:val="22"/>
          <w:lang w:val="de-DE"/>
        </w:rPr>
        <w:t>d</w:t>
      </w:r>
      <w:r w:rsidR="00296444"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e w</w:t>
      </w:r>
      <w:r w:rsidR="00296444"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nder</w:t>
      </w:r>
      <w:r w:rsidR="00296444" w:rsidRPr="00AC3BCC">
        <w:rPr>
          <w:rFonts w:ascii="Calibri" w:eastAsia="Times New Roman" w:hAnsi="Calibri" w:cs="Calibri"/>
          <w:sz w:val="22"/>
          <w:szCs w:val="22"/>
          <w:lang w:val="de-DE"/>
        </w:rPr>
        <w:t>bar</w:t>
      </w:r>
      <w:r w:rsidRPr="00AC3BCC">
        <w:rPr>
          <w:rFonts w:ascii="Calibri" w:eastAsia="Times New Roman" w:hAnsi="Calibri" w:cs="Calibri"/>
          <w:sz w:val="22"/>
          <w:szCs w:val="22"/>
          <w:lang w:val="de-DE"/>
        </w:rPr>
        <w:t xml:space="preserve">e </w:t>
      </w:r>
      <w:r w:rsidR="00296444" w:rsidRPr="00AC3BCC">
        <w:rPr>
          <w:rFonts w:ascii="Calibri" w:eastAsia="Times New Roman" w:hAnsi="Calibri" w:cs="Calibri"/>
          <w:sz w:val="22"/>
          <w:szCs w:val="22"/>
          <w:lang w:val="de-DE"/>
        </w:rPr>
        <w:t xml:space="preserve">Welt des </w:t>
      </w:r>
      <w:r w:rsidRPr="00AC3BCC">
        <w:rPr>
          <w:rFonts w:ascii="Calibri" w:eastAsia="Times New Roman" w:hAnsi="Calibri" w:cs="Calibri"/>
          <w:sz w:val="22"/>
          <w:szCs w:val="22"/>
          <w:lang w:val="de-DE"/>
        </w:rPr>
        <w:t>Baro</w:t>
      </w:r>
      <w:r w:rsidR="00296444" w:rsidRPr="00AC3BCC">
        <w:rPr>
          <w:rFonts w:ascii="Calibri" w:eastAsia="Times New Roman" w:hAnsi="Calibri" w:cs="Calibri"/>
          <w:sz w:val="22"/>
          <w:szCs w:val="22"/>
          <w:lang w:val="de-DE"/>
        </w:rPr>
        <w:t>c</w:t>
      </w:r>
      <w:r w:rsidRPr="00AC3BCC">
        <w:rPr>
          <w:rFonts w:ascii="Calibri" w:eastAsia="Times New Roman" w:hAnsi="Calibri" w:cs="Calibri"/>
          <w:sz w:val="22"/>
          <w:szCs w:val="22"/>
          <w:lang w:val="de-DE"/>
        </w:rPr>
        <w:t>k</w:t>
      </w:r>
      <w:r w:rsidR="00296444" w:rsidRPr="00AC3BCC">
        <w:rPr>
          <w:rFonts w:ascii="Calibri" w:eastAsia="Times New Roman" w:hAnsi="Calibri" w:cs="Calibri"/>
          <w:sz w:val="22"/>
          <w:szCs w:val="22"/>
          <w:lang w:val="de-DE"/>
        </w:rPr>
        <w:t xml:space="preserve"> einem neuen Publikum nahe</w:t>
      </w:r>
      <w:r w:rsidRPr="00AC3BCC">
        <w:rPr>
          <w:rFonts w:ascii="Calibri" w:eastAsia="Times New Roman" w:hAnsi="Calibri" w:cs="Calibri"/>
          <w:sz w:val="22"/>
          <w:szCs w:val="22"/>
          <w:lang w:val="de-DE"/>
        </w:rPr>
        <w:t xml:space="preserve">: </w:t>
      </w:r>
      <w:r w:rsidR="006321A1">
        <w:rPr>
          <w:rFonts w:ascii="Calibri" w:eastAsia="Times New Roman" w:hAnsi="Calibri" w:cs="Calibri"/>
          <w:sz w:val="22"/>
          <w:szCs w:val="22"/>
          <w:lang w:val="de-DE"/>
        </w:rPr>
        <w:t>Dem der A</w:t>
      </w:r>
      <w:r w:rsidRPr="00AC3BCC">
        <w:rPr>
          <w:rFonts w:ascii="Calibri" w:eastAsia="Times New Roman" w:hAnsi="Calibri" w:cs="Calibri"/>
          <w:sz w:val="22"/>
          <w:szCs w:val="22"/>
          <w:lang w:val="de-DE"/>
        </w:rPr>
        <w:t>llerj</w:t>
      </w:r>
      <w:r w:rsidR="00296444" w:rsidRPr="00AC3BCC">
        <w:rPr>
          <w:rFonts w:ascii="Calibri" w:eastAsia="Times New Roman" w:hAnsi="Calibri" w:cs="Calibri"/>
          <w:sz w:val="22"/>
          <w:szCs w:val="22"/>
          <w:lang w:val="de-DE"/>
        </w:rPr>
        <w:t>ü</w:t>
      </w:r>
      <w:r w:rsidRPr="00AC3BCC">
        <w:rPr>
          <w:rFonts w:ascii="Calibri" w:eastAsia="Times New Roman" w:hAnsi="Calibri" w:cs="Calibri"/>
          <w:sz w:val="22"/>
          <w:szCs w:val="22"/>
          <w:lang w:val="de-DE"/>
        </w:rPr>
        <w:t>ngsten (</w:t>
      </w:r>
      <w:r w:rsidR="00296444"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inder v</w:t>
      </w:r>
      <w:r w:rsidR="00296444" w:rsidRPr="00AC3BCC">
        <w:rPr>
          <w:rFonts w:ascii="Calibri" w:eastAsia="Times New Roman" w:hAnsi="Calibri" w:cs="Calibri"/>
          <w:sz w:val="22"/>
          <w:szCs w:val="22"/>
          <w:lang w:val="de-DE"/>
        </w:rPr>
        <w:t>o</w:t>
      </w:r>
      <w:r w:rsidRPr="00AC3BCC">
        <w:rPr>
          <w:rFonts w:ascii="Calibri" w:eastAsia="Times New Roman" w:hAnsi="Calibri" w:cs="Calibri"/>
          <w:sz w:val="22"/>
          <w:szCs w:val="22"/>
          <w:lang w:val="de-DE"/>
        </w:rPr>
        <w:t>n 0-3</w:t>
      </w:r>
      <w:r w:rsidR="00296444" w:rsidRPr="00AC3BCC">
        <w:rPr>
          <w:rFonts w:ascii="Calibri" w:eastAsia="Times New Roman" w:hAnsi="Calibri" w:cs="Calibri"/>
          <w:sz w:val="22"/>
          <w:szCs w:val="22"/>
          <w:lang w:val="de-DE"/>
        </w:rPr>
        <w:t xml:space="preserve"> Jahren</w:t>
      </w:r>
      <w:r w:rsidRPr="00AC3BCC">
        <w:rPr>
          <w:rFonts w:ascii="Calibri" w:eastAsia="Times New Roman" w:hAnsi="Calibri" w:cs="Calibri"/>
          <w:sz w:val="22"/>
          <w:szCs w:val="22"/>
          <w:lang w:val="de-DE"/>
        </w:rPr>
        <w:t xml:space="preserve">) </w:t>
      </w:r>
      <w:r w:rsidR="00296444" w:rsidRPr="00AC3BCC">
        <w:rPr>
          <w:rFonts w:ascii="Calibri" w:eastAsia="Times New Roman" w:hAnsi="Calibri" w:cs="Calibri"/>
          <w:sz w:val="22"/>
          <w:szCs w:val="22"/>
          <w:lang w:val="de-DE"/>
        </w:rPr>
        <w:t>und ihren erwachsenen B</w:t>
      </w:r>
      <w:r w:rsidRPr="00AC3BCC">
        <w:rPr>
          <w:rFonts w:ascii="Calibri" w:eastAsia="Times New Roman" w:hAnsi="Calibri" w:cs="Calibri"/>
          <w:sz w:val="22"/>
          <w:szCs w:val="22"/>
          <w:lang w:val="de-DE"/>
        </w:rPr>
        <w:t>eglei</w:t>
      </w:r>
      <w:r w:rsidR="00296444" w:rsidRPr="00AC3BCC">
        <w:rPr>
          <w:rFonts w:ascii="Calibri" w:eastAsia="Times New Roman" w:hAnsi="Calibri" w:cs="Calibri"/>
          <w:sz w:val="22"/>
          <w:szCs w:val="22"/>
          <w:lang w:val="de-DE"/>
        </w:rPr>
        <w:t>t</w:t>
      </w:r>
      <w:r w:rsidRPr="00AC3BCC">
        <w:rPr>
          <w:rFonts w:ascii="Calibri" w:eastAsia="Times New Roman" w:hAnsi="Calibri" w:cs="Calibri"/>
          <w:sz w:val="22"/>
          <w:szCs w:val="22"/>
          <w:lang w:val="de-DE"/>
        </w:rPr>
        <w:t>er</w:t>
      </w:r>
      <w:r w:rsidR="00296444" w:rsidRPr="00AC3BCC">
        <w:rPr>
          <w:rFonts w:ascii="Calibri" w:eastAsia="Times New Roman" w:hAnsi="Calibri" w:cs="Calibri"/>
          <w:sz w:val="22"/>
          <w:szCs w:val="22"/>
          <w:lang w:val="de-DE"/>
        </w:rPr>
        <w:t>n</w:t>
      </w:r>
      <w:r w:rsidRPr="00AC3BCC">
        <w:rPr>
          <w:rFonts w:ascii="Calibri" w:eastAsia="Times New Roman" w:hAnsi="Calibri" w:cs="Calibri"/>
          <w:sz w:val="22"/>
          <w:szCs w:val="22"/>
          <w:lang w:val="de-DE"/>
        </w:rPr>
        <w:t xml:space="preserve">. </w:t>
      </w:r>
      <w:r w:rsidR="00951C08" w:rsidRPr="00AC3BCC">
        <w:rPr>
          <w:rFonts w:ascii="Calibri" w:eastAsia="Times New Roman" w:hAnsi="Calibri" w:cs="Calibri"/>
          <w:sz w:val="22"/>
          <w:szCs w:val="22"/>
          <w:lang w:val="de-DE"/>
        </w:rPr>
        <w:t>Da</w:t>
      </w:r>
      <w:r w:rsidR="00296444" w:rsidRPr="00AC3BCC">
        <w:rPr>
          <w:rFonts w:ascii="Calibri" w:eastAsia="Times New Roman" w:hAnsi="Calibri" w:cs="Calibri"/>
          <w:sz w:val="22"/>
          <w:szCs w:val="22"/>
          <w:lang w:val="de-DE"/>
        </w:rPr>
        <w:t xml:space="preserve">s tun sie im wahrsten Sinne des Wortes, indem sie von </w:t>
      </w:r>
      <w:r w:rsidRPr="00AC3BCC">
        <w:rPr>
          <w:rFonts w:ascii="Calibri" w:eastAsia="Times New Roman" w:hAnsi="Calibri" w:cs="Calibri"/>
          <w:sz w:val="22"/>
          <w:szCs w:val="22"/>
          <w:lang w:val="de-DE"/>
        </w:rPr>
        <w:t>mu</w:t>
      </w:r>
      <w:r w:rsidR="00296444" w:rsidRPr="00AC3BCC">
        <w:rPr>
          <w:rFonts w:ascii="Calibri" w:eastAsia="Times New Roman" w:hAnsi="Calibri" w:cs="Calibri"/>
          <w:sz w:val="22"/>
          <w:szCs w:val="22"/>
          <w:lang w:val="de-DE"/>
        </w:rPr>
        <w:t>s</w:t>
      </w:r>
      <w:r w:rsidRPr="00AC3BCC">
        <w:rPr>
          <w:rFonts w:ascii="Calibri" w:eastAsia="Times New Roman" w:hAnsi="Calibri" w:cs="Calibri"/>
          <w:sz w:val="22"/>
          <w:szCs w:val="22"/>
          <w:lang w:val="de-DE"/>
        </w:rPr>
        <w:t>ikal</w:t>
      </w:r>
      <w:r w:rsidR="00296444" w:rsidRPr="00AC3BCC">
        <w:rPr>
          <w:rFonts w:ascii="Calibri" w:eastAsia="Times New Roman" w:hAnsi="Calibri" w:cs="Calibri"/>
          <w:sz w:val="22"/>
          <w:szCs w:val="22"/>
          <w:lang w:val="de-DE"/>
        </w:rPr>
        <w:t xml:space="preserve">ischen und </w:t>
      </w:r>
      <w:r w:rsidRPr="00AC3BCC">
        <w:rPr>
          <w:rFonts w:ascii="Calibri" w:eastAsia="Times New Roman" w:hAnsi="Calibri" w:cs="Calibri"/>
          <w:sz w:val="22"/>
          <w:szCs w:val="22"/>
          <w:lang w:val="de-DE"/>
        </w:rPr>
        <w:t>b</w:t>
      </w:r>
      <w:r w:rsidR="00296444"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ldende</w:t>
      </w:r>
      <w:r w:rsidR="00296444" w:rsidRPr="00AC3BCC">
        <w:rPr>
          <w:rFonts w:ascii="Calibri" w:eastAsia="Times New Roman" w:hAnsi="Calibri" w:cs="Calibri"/>
          <w:sz w:val="22"/>
          <w:szCs w:val="22"/>
          <w:lang w:val="de-DE"/>
        </w:rPr>
        <w:t>n</w:t>
      </w:r>
      <w:r w:rsidRPr="00AC3BCC">
        <w:rPr>
          <w:rFonts w:ascii="Calibri" w:eastAsia="Times New Roman" w:hAnsi="Calibri" w:cs="Calibri"/>
          <w:sz w:val="22"/>
          <w:szCs w:val="22"/>
          <w:lang w:val="de-DE"/>
        </w:rPr>
        <w:t xml:space="preserve"> </w:t>
      </w:r>
      <w:r w:rsidR="00296444"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 xml:space="preserve">lementen </w:t>
      </w:r>
      <w:r w:rsidR="00296444" w:rsidRPr="00AC3BCC">
        <w:rPr>
          <w:rFonts w:ascii="Calibri" w:eastAsia="Times New Roman" w:hAnsi="Calibri" w:cs="Calibri"/>
          <w:sz w:val="22"/>
          <w:szCs w:val="22"/>
          <w:lang w:val="de-DE"/>
        </w:rPr>
        <w:t xml:space="preserve">aus </w:t>
      </w:r>
      <w:r w:rsidRPr="00AC3BCC">
        <w:rPr>
          <w:rFonts w:ascii="Calibri" w:eastAsia="Times New Roman" w:hAnsi="Calibri" w:cs="Calibri"/>
          <w:sz w:val="22"/>
          <w:szCs w:val="22"/>
          <w:lang w:val="de-DE"/>
        </w:rPr>
        <w:t>de</w:t>
      </w:r>
      <w:r w:rsidR="00296444" w:rsidRPr="00AC3BCC">
        <w:rPr>
          <w:rFonts w:ascii="Calibri" w:eastAsia="Times New Roman" w:hAnsi="Calibri" w:cs="Calibri"/>
          <w:sz w:val="22"/>
          <w:szCs w:val="22"/>
          <w:lang w:val="de-DE"/>
        </w:rPr>
        <w:t>r</w:t>
      </w:r>
      <w:r w:rsidRPr="00AC3BCC">
        <w:rPr>
          <w:rFonts w:ascii="Calibri" w:eastAsia="Times New Roman" w:hAnsi="Calibri" w:cs="Calibri"/>
          <w:sz w:val="22"/>
          <w:szCs w:val="22"/>
          <w:lang w:val="de-DE"/>
        </w:rPr>
        <w:t xml:space="preserve"> </w:t>
      </w:r>
      <w:r w:rsidR="00296444" w:rsidRPr="00AC3BCC">
        <w:rPr>
          <w:rFonts w:ascii="Calibri" w:eastAsia="Times New Roman" w:hAnsi="Calibri" w:cs="Calibri"/>
          <w:sz w:val="22"/>
          <w:szCs w:val="22"/>
          <w:lang w:val="de-DE"/>
        </w:rPr>
        <w:t>S</w:t>
      </w:r>
      <w:r w:rsidRPr="00AC3BCC">
        <w:rPr>
          <w:rFonts w:ascii="Calibri" w:eastAsia="Times New Roman" w:hAnsi="Calibri" w:cs="Calibri"/>
          <w:sz w:val="22"/>
          <w:szCs w:val="22"/>
          <w:lang w:val="de-DE"/>
        </w:rPr>
        <w:t xml:space="preserve">tilperiode </w:t>
      </w:r>
      <w:r w:rsidR="00296444" w:rsidRPr="00AC3BCC">
        <w:rPr>
          <w:rFonts w:ascii="Calibri" w:eastAsia="Times New Roman" w:hAnsi="Calibri" w:cs="Calibri"/>
          <w:sz w:val="22"/>
          <w:szCs w:val="22"/>
          <w:lang w:val="de-DE"/>
        </w:rPr>
        <w:t xml:space="preserve">ausgehen, aber auch in einem viel </w:t>
      </w:r>
      <w:r w:rsidRPr="00AC3BCC">
        <w:rPr>
          <w:rFonts w:ascii="Calibri" w:eastAsia="Times New Roman" w:hAnsi="Calibri" w:cs="Calibri"/>
          <w:sz w:val="22"/>
          <w:szCs w:val="22"/>
          <w:lang w:val="de-DE"/>
        </w:rPr>
        <w:t>bre</w:t>
      </w:r>
      <w:r w:rsidR="00296444" w:rsidRPr="00AC3BCC">
        <w:rPr>
          <w:rFonts w:ascii="Calibri" w:eastAsia="Times New Roman" w:hAnsi="Calibri" w:cs="Calibri"/>
          <w:sz w:val="22"/>
          <w:szCs w:val="22"/>
          <w:lang w:val="de-DE"/>
        </w:rPr>
        <w:t>it</w:t>
      </w:r>
      <w:r w:rsidRPr="00AC3BCC">
        <w:rPr>
          <w:rFonts w:ascii="Calibri" w:eastAsia="Times New Roman" w:hAnsi="Calibri" w:cs="Calibri"/>
          <w:sz w:val="22"/>
          <w:szCs w:val="22"/>
          <w:lang w:val="de-DE"/>
        </w:rPr>
        <w:t>ere</w:t>
      </w:r>
      <w:r w:rsidR="00296444" w:rsidRPr="00AC3BCC">
        <w:rPr>
          <w:rFonts w:ascii="Calibri" w:eastAsia="Times New Roman" w:hAnsi="Calibri" w:cs="Calibri"/>
          <w:sz w:val="22"/>
          <w:szCs w:val="22"/>
          <w:lang w:val="de-DE"/>
        </w:rPr>
        <w:t>n</w:t>
      </w:r>
      <w:r w:rsidRPr="00AC3BCC">
        <w:rPr>
          <w:rFonts w:ascii="Calibri" w:eastAsia="Times New Roman" w:hAnsi="Calibri" w:cs="Calibri"/>
          <w:sz w:val="22"/>
          <w:szCs w:val="22"/>
          <w:lang w:val="de-DE"/>
        </w:rPr>
        <w:t xml:space="preserve"> </w:t>
      </w:r>
      <w:r w:rsidR="00296444" w:rsidRPr="00AC3BCC">
        <w:rPr>
          <w:rFonts w:ascii="Calibri" w:eastAsia="Times New Roman" w:hAnsi="Calibri" w:cs="Calibri"/>
          <w:sz w:val="22"/>
          <w:szCs w:val="22"/>
          <w:lang w:val="de-DE"/>
        </w:rPr>
        <w:t>S</w:t>
      </w:r>
      <w:r w:rsidRPr="00AC3BCC">
        <w:rPr>
          <w:rFonts w:ascii="Calibri" w:eastAsia="Times New Roman" w:hAnsi="Calibri" w:cs="Calibri"/>
          <w:sz w:val="22"/>
          <w:szCs w:val="22"/>
          <w:lang w:val="de-DE"/>
        </w:rPr>
        <w:t>in</w:t>
      </w:r>
      <w:r w:rsidR="00296444" w:rsidRPr="00AC3BCC">
        <w:rPr>
          <w:rFonts w:ascii="Calibri" w:eastAsia="Times New Roman" w:hAnsi="Calibri" w:cs="Calibri"/>
          <w:sz w:val="22"/>
          <w:szCs w:val="22"/>
          <w:lang w:val="de-DE"/>
        </w:rPr>
        <w:t>n</w:t>
      </w:r>
      <w:r w:rsidRPr="00AC3BCC">
        <w:rPr>
          <w:rFonts w:ascii="Calibri" w:eastAsia="Times New Roman" w:hAnsi="Calibri" w:cs="Calibri"/>
          <w:sz w:val="22"/>
          <w:szCs w:val="22"/>
          <w:lang w:val="de-DE"/>
        </w:rPr>
        <w:t xml:space="preserve">: Antwerpen </w:t>
      </w:r>
      <w:r w:rsidR="00296444" w:rsidRPr="00AC3BCC">
        <w:rPr>
          <w:rFonts w:ascii="Calibri" w:eastAsia="Times New Roman" w:hAnsi="Calibri" w:cs="Calibri"/>
          <w:sz w:val="22"/>
          <w:szCs w:val="22"/>
          <w:lang w:val="de-DE"/>
        </w:rPr>
        <w:t xml:space="preserve">erlebte im siebzehnten Jahrhundert </w:t>
      </w:r>
      <w:r w:rsidRPr="00AC3BCC">
        <w:rPr>
          <w:rFonts w:ascii="Calibri" w:eastAsia="Times New Roman" w:hAnsi="Calibri" w:cs="Calibri"/>
          <w:sz w:val="22"/>
          <w:szCs w:val="22"/>
          <w:lang w:val="de-DE"/>
        </w:rPr>
        <w:t>e</w:t>
      </w:r>
      <w:r w:rsidR="00296444"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n</w:t>
      </w:r>
      <w:r w:rsidR="00296444" w:rsidRPr="00AC3BCC">
        <w:rPr>
          <w:rFonts w:ascii="Calibri" w:eastAsia="Times New Roman" w:hAnsi="Calibri" w:cs="Calibri"/>
          <w:sz w:val="22"/>
          <w:szCs w:val="22"/>
          <w:lang w:val="de-DE"/>
        </w:rPr>
        <w:t>e erneute Blüte von der Gegenreformation aus</w:t>
      </w:r>
      <w:r w:rsidRPr="00AC3BCC">
        <w:rPr>
          <w:rFonts w:ascii="Calibri" w:eastAsia="Times New Roman" w:hAnsi="Calibri" w:cs="Calibri"/>
          <w:sz w:val="22"/>
          <w:szCs w:val="22"/>
          <w:lang w:val="de-DE"/>
        </w:rPr>
        <w:t>. R</w:t>
      </w:r>
      <w:r w:rsidR="00296444" w:rsidRPr="00AC3BCC">
        <w:rPr>
          <w:rFonts w:ascii="Calibri" w:eastAsia="Times New Roman" w:hAnsi="Calibri" w:cs="Calibri"/>
          <w:sz w:val="22"/>
          <w:szCs w:val="22"/>
          <w:lang w:val="de-DE"/>
        </w:rPr>
        <w:t>eiche Bü</w:t>
      </w:r>
      <w:r w:rsidRPr="00AC3BCC">
        <w:rPr>
          <w:rFonts w:ascii="Calibri" w:eastAsia="Times New Roman" w:hAnsi="Calibri" w:cs="Calibri"/>
          <w:sz w:val="22"/>
          <w:szCs w:val="22"/>
          <w:lang w:val="de-DE"/>
        </w:rPr>
        <w:t>rger start</w:t>
      </w:r>
      <w:r w:rsidR="00296444"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 xml:space="preserve">ten als </w:t>
      </w:r>
      <w:r w:rsidR="00296444" w:rsidRPr="00AC3BCC">
        <w:rPr>
          <w:rFonts w:ascii="Calibri" w:eastAsia="Times New Roman" w:hAnsi="Calibri" w:cs="Calibri"/>
          <w:sz w:val="22"/>
          <w:szCs w:val="22"/>
          <w:lang w:val="de-DE"/>
        </w:rPr>
        <w:t>Mäzene für K</w:t>
      </w:r>
      <w:r w:rsidRPr="00AC3BCC">
        <w:rPr>
          <w:rFonts w:ascii="Calibri" w:eastAsia="Times New Roman" w:hAnsi="Calibri" w:cs="Calibri"/>
          <w:sz w:val="22"/>
          <w:szCs w:val="22"/>
          <w:lang w:val="de-DE"/>
        </w:rPr>
        <w:t xml:space="preserve">unst </w:t>
      </w:r>
      <w:r w:rsidR="00296444" w:rsidRPr="00AC3BCC">
        <w:rPr>
          <w:rFonts w:ascii="Calibri" w:eastAsia="Times New Roman" w:hAnsi="Calibri" w:cs="Calibri"/>
          <w:sz w:val="22"/>
          <w:szCs w:val="22"/>
          <w:lang w:val="de-DE"/>
        </w:rPr>
        <w:t>und Künstler</w:t>
      </w:r>
      <w:r w:rsidRPr="00AC3BCC">
        <w:rPr>
          <w:rFonts w:ascii="Calibri" w:eastAsia="Times New Roman" w:hAnsi="Calibri" w:cs="Calibri"/>
          <w:sz w:val="22"/>
          <w:szCs w:val="22"/>
          <w:lang w:val="de-DE"/>
        </w:rPr>
        <w:t xml:space="preserve">. </w:t>
      </w:r>
      <w:proofErr w:type="spellStart"/>
      <w:r w:rsidRPr="00AC3BCC">
        <w:rPr>
          <w:rFonts w:ascii="Calibri" w:eastAsia="Times New Roman" w:hAnsi="Calibri" w:cs="Calibri"/>
          <w:sz w:val="22"/>
          <w:szCs w:val="22"/>
          <w:lang w:val="de-DE"/>
        </w:rPr>
        <w:t>Rockox</w:t>
      </w:r>
      <w:proofErr w:type="spellEnd"/>
      <w:r w:rsidRPr="00AC3BCC">
        <w:rPr>
          <w:rFonts w:ascii="Calibri" w:eastAsia="Times New Roman" w:hAnsi="Calibri" w:cs="Calibri"/>
          <w:sz w:val="22"/>
          <w:szCs w:val="22"/>
          <w:lang w:val="de-DE"/>
        </w:rPr>
        <w:t xml:space="preserve">, Van der Geest, </w:t>
      </w:r>
      <w:proofErr w:type="spellStart"/>
      <w:r w:rsidRPr="00AC3BCC">
        <w:rPr>
          <w:rFonts w:ascii="Calibri" w:eastAsia="Times New Roman" w:hAnsi="Calibri" w:cs="Calibri"/>
          <w:sz w:val="22"/>
          <w:szCs w:val="22"/>
          <w:lang w:val="de-DE"/>
        </w:rPr>
        <w:t>Plantijn</w:t>
      </w:r>
      <w:proofErr w:type="spellEnd"/>
      <w:r w:rsidRPr="00AC3BCC">
        <w:rPr>
          <w:rFonts w:ascii="Calibri" w:eastAsia="Times New Roman" w:hAnsi="Calibri" w:cs="Calibri"/>
          <w:sz w:val="22"/>
          <w:szCs w:val="22"/>
          <w:lang w:val="de-DE"/>
        </w:rPr>
        <w:t xml:space="preserve"> </w:t>
      </w:r>
      <w:r w:rsidR="00296444" w:rsidRPr="00AC3BCC">
        <w:rPr>
          <w:rFonts w:ascii="Calibri" w:eastAsia="Times New Roman" w:hAnsi="Calibri" w:cs="Calibri"/>
          <w:sz w:val="22"/>
          <w:szCs w:val="22"/>
          <w:lang w:val="de-DE"/>
        </w:rPr>
        <w:t xml:space="preserve">und </w:t>
      </w:r>
      <w:proofErr w:type="spellStart"/>
      <w:r w:rsidRPr="00AC3BCC">
        <w:rPr>
          <w:rFonts w:ascii="Calibri" w:eastAsia="Times New Roman" w:hAnsi="Calibri" w:cs="Calibri"/>
          <w:sz w:val="22"/>
          <w:szCs w:val="22"/>
          <w:lang w:val="de-DE"/>
        </w:rPr>
        <w:t>Moretus</w:t>
      </w:r>
      <w:proofErr w:type="spellEnd"/>
      <w:r w:rsidR="00296444" w:rsidRPr="00AC3BCC">
        <w:rPr>
          <w:rFonts w:ascii="Calibri" w:eastAsia="Times New Roman" w:hAnsi="Calibri" w:cs="Calibri"/>
          <w:sz w:val="22"/>
          <w:szCs w:val="22"/>
          <w:lang w:val="de-DE"/>
        </w:rPr>
        <w:t xml:space="preserve">, </w:t>
      </w:r>
      <w:proofErr w:type="spellStart"/>
      <w:r w:rsidR="00296444" w:rsidRPr="00AC3BCC">
        <w:rPr>
          <w:rFonts w:ascii="Calibri" w:eastAsia="Times New Roman" w:hAnsi="Calibri" w:cs="Calibri"/>
          <w:sz w:val="22"/>
          <w:szCs w:val="22"/>
          <w:lang w:val="de-DE"/>
        </w:rPr>
        <w:t>ebensosehr</w:t>
      </w:r>
      <w:proofErr w:type="spellEnd"/>
      <w:r w:rsidR="00296444" w:rsidRPr="00AC3BCC">
        <w:rPr>
          <w:rFonts w:ascii="Calibri" w:eastAsia="Times New Roman" w:hAnsi="Calibri" w:cs="Calibri"/>
          <w:sz w:val="22"/>
          <w:szCs w:val="22"/>
          <w:lang w:val="de-DE"/>
        </w:rPr>
        <w:t xml:space="preserve"> </w:t>
      </w:r>
      <w:r w:rsidRPr="00AC3BCC">
        <w:rPr>
          <w:rFonts w:ascii="Calibri" w:eastAsia="Times New Roman" w:hAnsi="Calibri" w:cs="Calibri"/>
          <w:sz w:val="22"/>
          <w:szCs w:val="22"/>
          <w:lang w:val="de-DE"/>
        </w:rPr>
        <w:t xml:space="preserve">Rubens </w:t>
      </w:r>
      <w:r w:rsidR="00296444" w:rsidRPr="00AC3BCC">
        <w:rPr>
          <w:rFonts w:ascii="Calibri" w:eastAsia="Times New Roman" w:hAnsi="Calibri" w:cs="Calibri"/>
          <w:sz w:val="22"/>
          <w:szCs w:val="22"/>
          <w:lang w:val="de-DE"/>
        </w:rPr>
        <w:t>selbst</w:t>
      </w:r>
      <w:r w:rsidR="0035186C" w:rsidRPr="00AC3BCC">
        <w:rPr>
          <w:rFonts w:ascii="Calibri" w:eastAsia="Times New Roman" w:hAnsi="Calibri" w:cs="Calibri"/>
          <w:sz w:val="22"/>
          <w:szCs w:val="22"/>
          <w:lang w:val="de-DE"/>
        </w:rPr>
        <w:t xml:space="preserve">, </w:t>
      </w:r>
      <w:r w:rsidR="00296444" w:rsidRPr="00AC3BCC">
        <w:rPr>
          <w:rFonts w:ascii="Calibri" w:eastAsia="Times New Roman" w:hAnsi="Calibri" w:cs="Calibri"/>
          <w:sz w:val="22"/>
          <w:szCs w:val="22"/>
          <w:lang w:val="de-DE"/>
        </w:rPr>
        <w:t>begannen mit dem Sammeln von K</w:t>
      </w:r>
      <w:r w:rsidRPr="00AC3BCC">
        <w:rPr>
          <w:rFonts w:ascii="Calibri" w:eastAsia="Times New Roman" w:hAnsi="Calibri" w:cs="Calibri"/>
          <w:sz w:val="22"/>
          <w:szCs w:val="22"/>
          <w:lang w:val="de-DE"/>
        </w:rPr>
        <w:t xml:space="preserve">unstwerken, </w:t>
      </w:r>
      <w:r w:rsidR="00296444" w:rsidRPr="00AC3BCC">
        <w:rPr>
          <w:rFonts w:ascii="Calibri" w:eastAsia="Times New Roman" w:hAnsi="Calibri" w:cs="Calibri"/>
          <w:sz w:val="22"/>
          <w:szCs w:val="22"/>
          <w:lang w:val="de-DE"/>
        </w:rPr>
        <w:t>N</w:t>
      </w:r>
      <w:r w:rsidRPr="00AC3BCC">
        <w:rPr>
          <w:rFonts w:ascii="Calibri" w:eastAsia="Times New Roman" w:hAnsi="Calibri" w:cs="Calibri"/>
          <w:sz w:val="22"/>
          <w:szCs w:val="22"/>
          <w:lang w:val="de-DE"/>
        </w:rPr>
        <w:t xml:space="preserve">aturalien </w:t>
      </w:r>
      <w:r w:rsidR="00296444" w:rsidRPr="00AC3BCC">
        <w:rPr>
          <w:rFonts w:ascii="Calibri" w:eastAsia="Times New Roman" w:hAnsi="Calibri" w:cs="Calibri"/>
          <w:sz w:val="22"/>
          <w:szCs w:val="22"/>
          <w:lang w:val="de-DE"/>
        </w:rPr>
        <w:t>und P</w:t>
      </w:r>
      <w:r w:rsidRPr="00AC3BCC">
        <w:rPr>
          <w:rFonts w:ascii="Calibri" w:eastAsia="Times New Roman" w:hAnsi="Calibri" w:cs="Calibri"/>
          <w:sz w:val="22"/>
          <w:szCs w:val="22"/>
          <w:lang w:val="de-DE"/>
        </w:rPr>
        <w:t>ersonali</w:t>
      </w:r>
      <w:r w:rsidR="00296444" w:rsidRPr="00AC3BCC">
        <w:rPr>
          <w:rFonts w:ascii="Calibri" w:eastAsia="Times New Roman" w:hAnsi="Calibri" w:cs="Calibri"/>
          <w:sz w:val="22"/>
          <w:szCs w:val="22"/>
          <w:lang w:val="de-DE"/>
        </w:rPr>
        <w:t>en</w:t>
      </w:r>
      <w:r w:rsidRPr="00AC3BCC">
        <w:rPr>
          <w:rFonts w:ascii="Calibri" w:eastAsia="Times New Roman" w:hAnsi="Calibri" w:cs="Calibri"/>
          <w:sz w:val="22"/>
          <w:szCs w:val="22"/>
          <w:lang w:val="de-DE"/>
        </w:rPr>
        <w:t>. Rubens lie</w:t>
      </w:r>
      <w:r w:rsidR="00296444" w:rsidRPr="00AC3BCC">
        <w:rPr>
          <w:rFonts w:ascii="Calibri" w:eastAsia="Times New Roman" w:hAnsi="Calibri" w:cs="Calibri"/>
          <w:sz w:val="22"/>
          <w:szCs w:val="22"/>
          <w:lang w:val="de-DE"/>
        </w:rPr>
        <w:t xml:space="preserve">ß sogar ein separates Zimmer bauen und einen Garten anlegen, für </w:t>
      </w:r>
      <w:r w:rsidRPr="00AC3BCC">
        <w:rPr>
          <w:rFonts w:ascii="Calibri" w:eastAsia="Times New Roman" w:hAnsi="Calibri" w:cs="Calibri"/>
          <w:sz w:val="22"/>
          <w:szCs w:val="22"/>
          <w:lang w:val="de-DE"/>
        </w:rPr>
        <w:t>al</w:t>
      </w:r>
      <w:r w:rsidR="00296444" w:rsidRPr="00AC3BCC">
        <w:rPr>
          <w:rFonts w:ascii="Calibri" w:eastAsia="Times New Roman" w:hAnsi="Calibri" w:cs="Calibri"/>
          <w:sz w:val="22"/>
          <w:szCs w:val="22"/>
          <w:lang w:val="de-DE"/>
        </w:rPr>
        <w:t>le seine K</w:t>
      </w:r>
      <w:r w:rsidRPr="00AC3BCC">
        <w:rPr>
          <w:rFonts w:ascii="Calibri" w:eastAsia="Times New Roman" w:hAnsi="Calibri" w:cs="Calibri"/>
          <w:sz w:val="22"/>
          <w:szCs w:val="22"/>
          <w:lang w:val="de-DE"/>
        </w:rPr>
        <w:t>uriosa</w:t>
      </w:r>
      <w:r w:rsidR="00296444"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t xml:space="preserve"> die </w:t>
      </w:r>
      <w:r w:rsidR="00296444" w:rsidRPr="00AC3BCC">
        <w:rPr>
          <w:rFonts w:ascii="Calibri" w:eastAsia="Times New Roman" w:hAnsi="Calibri" w:cs="Calibri"/>
          <w:sz w:val="22"/>
          <w:szCs w:val="22"/>
          <w:lang w:val="de-DE"/>
        </w:rPr>
        <w:t xml:space="preserve">er von seinen Reisen durch </w:t>
      </w:r>
      <w:r w:rsidRPr="00AC3BCC">
        <w:rPr>
          <w:rFonts w:ascii="Calibri" w:eastAsia="Times New Roman" w:hAnsi="Calibri" w:cs="Calibri"/>
          <w:sz w:val="22"/>
          <w:szCs w:val="22"/>
          <w:lang w:val="de-DE"/>
        </w:rPr>
        <w:t>Itali</w:t>
      </w:r>
      <w:r w:rsidR="00296444" w:rsidRPr="00AC3BCC">
        <w:rPr>
          <w:rFonts w:ascii="Calibri" w:eastAsia="Times New Roman" w:hAnsi="Calibri" w:cs="Calibri"/>
          <w:sz w:val="22"/>
          <w:szCs w:val="22"/>
          <w:lang w:val="de-DE"/>
        </w:rPr>
        <w:t>en</w:t>
      </w:r>
      <w:r w:rsidRPr="00AC3BCC">
        <w:rPr>
          <w:rFonts w:ascii="Calibri" w:eastAsia="Times New Roman" w:hAnsi="Calibri" w:cs="Calibri"/>
          <w:sz w:val="22"/>
          <w:szCs w:val="22"/>
          <w:lang w:val="de-DE"/>
        </w:rPr>
        <w:t>, Frankr</w:t>
      </w:r>
      <w:r w:rsidR="00296444"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i</w:t>
      </w:r>
      <w:r w:rsidR="00296444" w:rsidRPr="00AC3BCC">
        <w:rPr>
          <w:rFonts w:ascii="Calibri" w:eastAsia="Times New Roman" w:hAnsi="Calibri" w:cs="Calibri"/>
          <w:sz w:val="22"/>
          <w:szCs w:val="22"/>
          <w:lang w:val="de-DE"/>
        </w:rPr>
        <w:t>ch</w:t>
      </w:r>
      <w:r w:rsidRPr="00AC3BCC">
        <w:rPr>
          <w:rFonts w:ascii="Calibri" w:eastAsia="Times New Roman" w:hAnsi="Calibri" w:cs="Calibri"/>
          <w:sz w:val="22"/>
          <w:szCs w:val="22"/>
          <w:lang w:val="de-DE"/>
        </w:rPr>
        <w:t>, Span</w:t>
      </w:r>
      <w:r w:rsidR="00296444"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e</w:t>
      </w:r>
      <w:r w:rsidR="00296444" w:rsidRPr="00AC3BCC">
        <w:rPr>
          <w:rFonts w:ascii="Calibri" w:eastAsia="Times New Roman" w:hAnsi="Calibri" w:cs="Calibri"/>
          <w:sz w:val="22"/>
          <w:szCs w:val="22"/>
          <w:lang w:val="de-DE"/>
        </w:rPr>
        <w:t>n</w:t>
      </w:r>
      <w:r w:rsidR="0035186C" w:rsidRPr="00AC3BCC">
        <w:rPr>
          <w:rFonts w:ascii="Calibri" w:eastAsia="Times New Roman" w:hAnsi="Calibri" w:cs="Calibri"/>
          <w:sz w:val="22"/>
          <w:szCs w:val="22"/>
          <w:lang w:val="de-DE"/>
        </w:rPr>
        <w:t xml:space="preserve"> </w:t>
      </w:r>
      <w:r w:rsidR="00296444" w:rsidRPr="00AC3BCC">
        <w:rPr>
          <w:rFonts w:ascii="Calibri" w:eastAsia="Times New Roman" w:hAnsi="Calibri" w:cs="Calibri"/>
          <w:sz w:val="22"/>
          <w:szCs w:val="22"/>
          <w:lang w:val="de-DE"/>
        </w:rPr>
        <w:t xml:space="preserve">und </w:t>
      </w:r>
      <w:r w:rsidRPr="00AC3BCC">
        <w:rPr>
          <w:rFonts w:ascii="Calibri" w:eastAsia="Times New Roman" w:hAnsi="Calibri" w:cs="Calibri"/>
          <w:sz w:val="22"/>
          <w:szCs w:val="22"/>
          <w:lang w:val="de-DE"/>
        </w:rPr>
        <w:t>England</w:t>
      </w:r>
      <w:r w:rsidR="00296444" w:rsidRPr="00AC3BCC">
        <w:rPr>
          <w:rFonts w:ascii="Calibri" w:eastAsia="Times New Roman" w:hAnsi="Calibri" w:cs="Calibri"/>
          <w:sz w:val="22"/>
          <w:szCs w:val="22"/>
          <w:lang w:val="de-DE"/>
        </w:rPr>
        <w:t xml:space="preserve"> mitbrachte</w:t>
      </w:r>
      <w:r w:rsidRPr="00AC3BCC">
        <w:rPr>
          <w:rFonts w:ascii="Calibri" w:eastAsia="Times New Roman" w:hAnsi="Calibri" w:cs="Calibri"/>
          <w:sz w:val="22"/>
          <w:szCs w:val="22"/>
          <w:lang w:val="de-DE"/>
        </w:rPr>
        <w:t>.</w:t>
      </w:r>
      <w:r w:rsidR="0031763A" w:rsidRPr="00AC3BCC">
        <w:rPr>
          <w:rFonts w:ascii="Calibri" w:eastAsia="Times New Roman" w:hAnsi="Calibri" w:cs="Calibri"/>
          <w:sz w:val="22"/>
          <w:szCs w:val="22"/>
          <w:lang w:val="de-DE"/>
        </w:rPr>
        <w:t xml:space="preserve"> </w:t>
      </w:r>
      <w:r w:rsidRPr="00AC3BCC">
        <w:rPr>
          <w:rFonts w:ascii="Calibri" w:eastAsia="Times New Roman" w:hAnsi="Calibri" w:cs="Calibri"/>
          <w:sz w:val="22"/>
          <w:szCs w:val="22"/>
          <w:lang w:val="de-DE"/>
        </w:rPr>
        <w:t>M</w:t>
      </w:r>
      <w:r w:rsidR="00296444" w:rsidRPr="00AC3BCC">
        <w:rPr>
          <w:rFonts w:ascii="Calibri" w:eastAsia="Times New Roman" w:hAnsi="Calibri" w:cs="Calibri"/>
          <w:sz w:val="22"/>
          <w:szCs w:val="22"/>
          <w:lang w:val="de-DE"/>
        </w:rPr>
        <w:t>a</w:t>
      </w:r>
      <w:r w:rsidRPr="00AC3BCC">
        <w:rPr>
          <w:rFonts w:ascii="Calibri" w:eastAsia="Times New Roman" w:hAnsi="Calibri" w:cs="Calibri"/>
          <w:sz w:val="22"/>
          <w:szCs w:val="22"/>
          <w:lang w:val="de-DE"/>
        </w:rPr>
        <w:t>n w</w:t>
      </w:r>
      <w:r w:rsidR="00296444"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rd</w:t>
      </w:r>
      <w:r w:rsidR="00296444" w:rsidRPr="00AC3BCC">
        <w:rPr>
          <w:rFonts w:ascii="Calibri" w:eastAsia="Times New Roman" w:hAnsi="Calibri" w:cs="Calibri"/>
          <w:sz w:val="22"/>
          <w:szCs w:val="22"/>
          <w:lang w:val="de-DE"/>
        </w:rPr>
        <w:t>e s</w:t>
      </w:r>
      <w:r w:rsidRPr="00AC3BCC">
        <w:rPr>
          <w:rFonts w:ascii="Calibri" w:eastAsia="Times New Roman" w:hAnsi="Calibri" w:cs="Calibri"/>
          <w:sz w:val="22"/>
          <w:szCs w:val="22"/>
          <w:lang w:val="de-DE"/>
        </w:rPr>
        <w:t>ich bewus</w:t>
      </w:r>
      <w:r w:rsidR="00296444" w:rsidRPr="00AC3BCC">
        <w:rPr>
          <w:rFonts w:ascii="Calibri" w:eastAsia="Times New Roman" w:hAnsi="Calibri" w:cs="Calibri"/>
          <w:sz w:val="22"/>
          <w:szCs w:val="22"/>
          <w:lang w:val="de-DE"/>
        </w:rPr>
        <w:t>s</w:t>
      </w:r>
      <w:r w:rsidRPr="00AC3BCC">
        <w:rPr>
          <w:rFonts w:ascii="Calibri" w:eastAsia="Times New Roman" w:hAnsi="Calibri" w:cs="Calibri"/>
          <w:sz w:val="22"/>
          <w:szCs w:val="22"/>
          <w:lang w:val="de-DE"/>
        </w:rPr>
        <w:t>t</w:t>
      </w:r>
      <w:r w:rsidR="00296444"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t xml:space="preserve"> da</w:t>
      </w:r>
      <w:r w:rsidR="00296444" w:rsidRPr="00AC3BCC">
        <w:rPr>
          <w:rFonts w:ascii="Calibri" w:eastAsia="Times New Roman" w:hAnsi="Calibri" w:cs="Calibri"/>
          <w:sz w:val="22"/>
          <w:szCs w:val="22"/>
          <w:lang w:val="de-DE"/>
        </w:rPr>
        <w:t xml:space="preserve">ss Maler und Bildhauer </w:t>
      </w:r>
      <w:r w:rsidR="009542E3" w:rsidRPr="00AC3BCC">
        <w:rPr>
          <w:rFonts w:ascii="Calibri" w:eastAsia="Times New Roman" w:hAnsi="Calibri" w:cs="Calibri"/>
          <w:sz w:val="22"/>
          <w:szCs w:val="22"/>
          <w:lang w:val="de-DE"/>
        </w:rPr>
        <w:t>nicht einfach Handwerker waren, die im Dienst der R</w:t>
      </w:r>
      <w:r w:rsidRPr="00AC3BCC">
        <w:rPr>
          <w:rFonts w:ascii="Calibri" w:eastAsia="Times New Roman" w:hAnsi="Calibri" w:cs="Calibri"/>
          <w:sz w:val="22"/>
          <w:szCs w:val="22"/>
          <w:lang w:val="de-DE"/>
        </w:rPr>
        <w:t>eligi</w:t>
      </w:r>
      <w:r w:rsidR="009542E3" w:rsidRPr="00AC3BCC">
        <w:rPr>
          <w:rFonts w:ascii="Calibri" w:eastAsia="Times New Roman" w:hAnsi="Calibri" w:cs="Calibri"/>
          <w:sz w:val="22"/>
          <w:szCs w:val="22"/>
          <w:lang w:val="de-DE"/>
        </w:rPr>
        <w:t>on</w:t>
      </w:r>
      <w:r w:rsidRPr="00AC3BCC">
        <w:rPr>
          <w:rFonts w:ascii="Calibri" w:eastAsia="Times New Roman" w:hAnsi="Calibri" w:cs="Calibri"/>
          <w:sz w:val="22"/>
          <w:szCs w:val="22"/>
          <w:lang w:val="de-DE"/>
        </w:rPr>
        <w:t xml:space="preserve"> e</w:t>
      </w:r>
      <w:r w:rsidR="009542E3"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 xml:space="preserve">n </w:t>
      </w:r>
      <w:r w:rsidR="009542E3" w:rsidRPr="00AC3BCC">
        <w:rPr>
          <w:rFonts w:ascii="Calibri" w:eastAsia="Times New Roman" w:hAnsi="Calibri" w:cs="Calibri"/>
          <w:sz w:val="22"/>
          <w:szCs w:val="22"/>
          <w:lang w:val="de-DE"/>
        </w:rPr>
        <w:t>W</w:t>
      </w:r>
      <w:r w:rsidRPr="00AC3BCC">
        <w:rPr>
          <w:rFonts w:ascii="Calibri" w:eastAsia="Times New Roman" w:hAnsi="Calibri" w:cs="Calibri"/>
          <w:sz w:val="22"/>
          <w:szCs w:val="22"/>
          <w:lang w:val="de-DE"/>
        </w:rPr>
        <w:t xml:space="preserve">erk </w:t>
      </w:r>
      <w:r w:rsidR="009542E3" w:rsidRPr="00AC3BCC">
        <w:rPr>
          <w:rFonts w:ascii="Calibri" w:eastAsia="Times New Roman" w:hAnsi="Calibri" w:cs="Calibri"/>
          <w:sz w:val="22"/>
          <w:szCs w:val="22"/>
          <w:lang w:val="de-DE"/>
        </w:rPr>
        <w:t>anfertigten</w:t>
      </w:r>
      <w:r w:rsidRPr="00AC3BCC">
        <w:rPr>
          <w:rFonts w:ascii="Calibri" w:eastAsia="Times New Roman" w:hAnsi="Calibri" w:cs="Calibri"/>
          <w:sz w:val="22"/>
          <w:szCs w:val="22"/>
          <w:lang w:val="de-DE"/>
        </w:rPr>
        <w:t xml:space="preserve">, </w:t>
      </w:r>
      <w:r w:rsidR="009542E3" w:rsidRPr="00AC3BCC">
        <w:rPr>
          <w:rFonts w:ascii="Calibri" w:eastAsia="Times New Roman" w:hAnsi="Calibri" w:cs="Calibri"/>
          <w:sz w:val="22"/>
          <w:szCs w:val="22"/>
          <w:lang w:val="de-DE"/>
        </w:rPr>
        <w:t xml:space="preserve">sondern </w:t>
      </w:r>
      <w:r w:rsidRPr="00AC3BCC">
        <w:rPr>
          <w:rFonts w:ascii="Calibri" w:eastAsia="Times New Roman" w:hAnsi="Calibri" w:cs="Calibri"/>
          <w:sz w:val="22"/>
          <w:szCs w:val="22"/>
          <w:lang w:val="de-DE"/>
        </w:rPr>
        <w:t xml:space="preserve">echte </w:t>
      </w:r>
      <w:r w:rsidR="009542E3" w:rsidRPr="00AC3BCC">
        <w:rPr>
          <w:rFonts w:ascii="Calibri" w:eastAsia="Times New Roman" w:hAnsi="Calibri" w:cs="Calibri"/>
          <w:sz w:val="22"/>
          <w:szCs w:val="22"/>
          <w:lang w:val="de-DE"/>
        </w:rPr>
        <w:t>Künstler, I</w:t>
      </w:r>
      <w:r w:rsidRPr="00AC3BCC">
        <w:rPr>
          <w:rFonts w:ascii="Calibri" w:eastAsia="Times New Roman" w:hAnsi="Calibri" w:cs="Calibri"/>
          <w:sz w:val="22"/>
          <w:szCs w:val="22"/>
          <w:lang w:val="de-DE"/>
        </w:rPr>
        <w:t>ndividuen, m</w:t>
      </w:r>
      <w:r w:rsidR="009542E3"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t e</w:t>
      </w:r>
      <w:r w:rsidR="009542E3"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n</w:t>
      </w:r>
      <w:r w:rsidR="009542E3" w:rsidRPr="00AC3BCC">
        <w:rPr>
          <w:rFonts w:ascii="Calibri" w:eastAsia="Times New Roman" w:hAnsi="Calibri" w:cs="Calibri"/>
          <w:sz w:val="22"/>
          <w:szCs w:val="22"/>
          <w:lang w:val="de-DE"/>
        </w:rPr>
        <w:t>em</w:t>
      </w:r>
      <w:r w:rsidRPr="00AC3BCC">
        <w:rPr>
          <w:rFonts w:ascii="Calibri" w:eastAsia="Times New Roman" w:hAnsi="Calibri" w:cs="Calibri"/>
          <w:sz w:val="22"/>
          <w:szCs w:val="22"/>
          <w:lang w:val="de-DE"/>
        </w:rPr>
        <w:t xml:space="preserve"> eigen</w:t>
      </w:r>
      <w:r w:rsidR="009542E3" w:rsidRPr="00AC3BCC">
        <w:rPr>
          <w:rFonts w:ascii="Calibri" w:eastAsia="Times New Roman" w:hAnsi="Calibri" w:cs="Calibri"/>
          <w:sz w:val="22"/>
          <w:szCs w:val="22"/>
          <w:lang w:val="de-DE"/>
        </w:rPr>
        <w:t>en</w:t>
      </w:r>
      <w:r w:rsidRPr="00AC3BCC">
        <w:rPr>
          <w:rFonts w:ascii="Calibri" w:eastAsia="Times New Roman" w:hAnsi="Calibri" w:cs="Calibri"/>
          <w:sz w:val="22"/>
          <w:szCs w:val="22"/>
          <w:lang w:val="de-DE"/>
        </w:rPr>
        <w:t xml:space="preserve"> </w:t>
      </w:r>
      <w:r w:rsidR="009542E3" w:rsidRPr="00AC3BCC">
        <w:rPr>
          <w:rFonts w:ascii="Calibri" w:eastAsia="Times New Roman" w:hAnsi="Calibri" w:cs="Calibri"/>
          <w:sz w:val="22"/>
          <w:szCs w:val="22"/>
          <w:lang w:val="de-DE"/>
        </w:rPr>
        <w:t>S</w:t>
      </w:r>
      <w:r w:rsidRPr="00AC3BCC">
        <w:rPr>
          <w:rFonts w:ascii="Calibri" w:eastAsia="Times New Roman" w:hAnsi="Calibri" w:cs="Calibri"/>
          <w:sz w:val="22"/>
          <w:szCs w:val="22"/>
          <w:lang w:val="de-DE"/>
        </w:rPr>
        <w:t xml:space="preserve">til, </w:t>
      </w:r>
      <w:r w:rsidR="006B6E7D">
        <w:rPr>
          <w:rFonts w:ascii="Calibri" w:eastAsia="Times New Roman" w:hAnsi="Calibri" w:cs="Calibri"/>
          <w:sz w:val="22"/>
          <w:szCs w:val="22"/>
          <w:lang w:val="de-DE"/>
        </w:rPr>
        <w:t xml:space="preserve">Eigenschaften, </w:t>
      </w:r>
      <w:r w:rsidR="009542E3"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en</w:t>
      </w:r>
      <w:r w:rsidR="009542E3" w:rsidRPr="00AC3BCC">
        <w:rPr>
          <w:rFonts w:ascii="Calibri" w:eastAsia="Times New Roman" w:hAnsi="Calibri" w:cs="Calibri"/>
          <w:sz w:val="22"/>
          <w:szCs w:val="22"/>
          <w:lang w:val="de-DE"/>
        </w:rPr>
        <w:t>nzeichen und einer eigenen S</w:t>
      </w:r>
      <w:r w:rsidRPr="00AC3BCC">
        <w:rPr>
          <w:rFonts w:ascii="Calibri" w:eastAsia="Times New Roman" w:hAnsi="Calibri" w:cs="Calibri"/>
          <w:sz w:val="22"/>
          <w:szCs w:val="22"/>
          <w:lang w:val="de-DE"/>
        </w:rPr>
        <w:t>pe</w:t>
      </w:r>
      <w:r w:rsidR="009542E3" w:rsidRPr="00AC3BCC">
        <w:rPr>
          <w:rFonts w:ascii="Calibri" w:eastAsia="Times New Roman" w:hAnsi="Calibri" w:cs="Calibri"/>
          <w:sz w:val="22"/>
          <w:szCs w:val="22"/>
          <w:lang w:val="de-DE"/>
        </w:rPr>
        <w:t>z</w:t>
      </w:r>
      <w:r w:rsidRPr="00AC3BCC">
        <w:rPr>
          <w:rFonts w:ascii="Calibri" w:eastAsia="Times New Roman" w:hAnsi="Calibri" w:cs="Calibri"/>
          <w:sz w:val="22"/>
          <w:szCs w:val="22"/>
          <w:lang w:val="de-DE"/>
        </w:rPr>
        <w:t>ialit</w:t>
      </w:r>
      <w:r w:rsidR="009542E3" w:rsidRPr="00AC3BCC">
        <w:rPr>
          <w:rFonts w:ascii="Calibri" w:eastAsia="Times New Roman" w:hAnsi="Calibri" w:cs="Calibri"/>
          <w:sz w:val="22"/>
          <w:szCs w:val="22"/>
          <w:lang w:val="de-DE"/>
        </w:rPr>
        <w:t>ä</w:t>
      </w:r>
      <w:r w:rsidRPr="00AC3BCC">
        <w:rPr>
          <w:rFonts w:ascii="Calibri" w:eastAsia="Times New Roman" w:hAnsi="Calibri" w:cs="Calibri"/>
          <w:sz w:val="22"/>
          <w:szCs w:val="22"/>
          <w:lang w:val="de-DE"/>
        </w:rPr>
        <w:t>t.</w:t>
      </w:r>
      <w:r w:rsidRPr="00AC3BCC">
        <w:rPr>
          <w:rFonts w:ascii="Calibri" w:eastAsia="Times New Roman" w:hAnsi="Calibri" w:cs="Calibri"/>
          <w:sz w:val="22"/>
          <w:szCs w:val="22"/>
          <w:lang w:val="de-DE"/>
        </w:rPr>
        <w:br/>
      </w:r>
      <w:r w:rsidR="009542E3" w:rsidRPr="00AC3BCC">
        <w:rPr>
          <w:rFonts w:ascii="Calibri" w:eastAsia="Times New Roman" w:hAnsi="Calibri" w:cs="Calibri"/>
          <w:sz w:val="22"/>
          <w:szCs w:val="22"/>
          <w:lang w:val="de-DE"/>
        </w:rPr>
        <w:t xml:space="preserve">In diesen </w:t>
      </w:r>
      <w:r w:rsidRPr="00AC3BCC">
        <w:rPr>
          <w:rFonts w:ascii="Calibri" w:eastAsia="Times New Roman" w:hAnsi="Calibri" w:cs="Calibri"/>
          <w:sz w:val="22"/>
          <w:szCs w:val="22"/>
          <w:lang w:val="de-DE"/>
        </w:rPr>
        <w:t>Kunstkam</w:t>
      </w:r>
      <w:r w:rsidR="009542E3" w:rsidRPr="00AC3BCC">
        <w:rPr>
          <w:rFonts w:ascii="Calibri" w:eastAsia="Times New Roman" w:hAnsi="Calibri" w:cs="Calibri"/>
          <w:sz w:val="22"/>
          <w:szCs w:val="22"/>
          <w:lang w:val="de-DE"/>
        </w:rPr>
        <w:t>m</w:t>
      </w:r>
      <w:r w:rsidRPr="00AC3BCC">
        <w:rPr>
          <w:rFonts w:ascii="Calibri" w:eastAsia="Times New Roman" w:hAnsi="Calibri" w:cs="Calibri"/>
          <w:sz w:val="22"/>
          <w:szCs w:val="22"/>
          <w:lang w:val="de-DE"/>
        </w:rPr>
        <w:t>er</w:t>
      </w:r>
      <w:r w:rsidR="009542E3" w:rsidRPr="00AC3BCC">
        <w:rPr>
          <w:rFonts w:ascii="Calibri" w:eastAsia="Times New Roman" w:hAnsi="Calibri" w:cs="Calibri"/>
          <w:sz w:val="22"/>
          <w:szCs w:val="22"/>
          <w:lang w:val="de-DE"/>
        </w:rPr>
        <w:t>n</w:t>
      </w:r>
      <w:r w:rsidRPr="00AC3BCC">
        <w:rPr>
          <w:rFonts w:ascii="Calibri" w:eastAsia="Times New Roman" w:hAnsi="Calibri" w:cs="Calibri"/>
          <w:sz w:val="22"/>
          <w:szCs w:val="22"/>
          <w:lang w:val="de-DE"/>
        </w:rPr>
        <w:t xml:space="preserve"> o</w:t>
      </w:r>
      <w:r w:rsidR="009542E3" w:rsidRPr="00AC3BCC">
        <w:rPr>
          <w:rFonts w:ascii="Calibri" w:eastAsia="Times New Roman" w:hAnsi="Calibri" w:cs="Calibri"/>
          <w:sz w:val="22"/>
          <w:szCs w:val="22"/>
          <w:lang w:val="de-DE"/>
        </w:rPr>
        <w:t>der</w:t>
      </w:r>
      <w:r w:rsidRPr="00AC3BCC">
        <w:rPr>
          <w:rFonts w:ascii="Calibri" w:eastAsia="Times New Roman" w:hAnsi="Calibri" w:cs="Calibri"/>
          <w:sz w:val="22"/>
          <w:szCs w:val="22"/>
          <w:lang w:val="de-DE"/>
        </w:rPr>
        <w:t xml:space="preserve"> </w:t>
      </w:r>
      <w:proofErr w:type="spellStart"/>
      <w:r w:rsidRPr="00AC3BCC">
        <w:rPr>
          <w:rFonts w:ascii="Calibri" w:eastAsia="Times New Roman" w:hAnsi="Calibri" w:cs="Calibri"/>
          <w:sz w:val="22"/>
          <w:szCs w:val="22"/>
          <w:lang w:val="de-DE"/>
        </w:rPr>
        <w:t>Mirabilia</w:t>
      </w:r>
      <w:proofErr w:type="spellEnd"/>
      <w:r w:rsidRPr="00AC3BCC">
        <w:rPr>
          <w:rFonts w:ascii="Calibri" w:eastAsia="Times New Roman" w:hAnsi="Calibri" w:cs="Calibri"/>
          <w:sz w:val="22"/>
          <w:szCs w:val="22"/>
          <w:lang w:val="de-DE"/>
        </w:rPr>
        <w:t xml:space="preserve"> </w:t>
      </w:r>
      <w:r w:rsidR="009542E3"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t xml:space="preserve"> </w:t>
      </w:r>
      <w:r w:rsidR="009542E3" w:rsidRPr="00AC3BCC">
        <w:rPr>
          <w:rFonts w:ascii="Calibri" w:eastAsia="Times New Roman" w:hAnsi="Calibri" w:cs="Calibri"/>
          <w:sz w:val="22"/>
          <w:szCs w:val="22"/>
          <w:lang w:val="de-DE"/>
        </w:rPr>
        <w:t xml:space="preserve">auch </w:t>
      </w:r>
      <w:r w:rsidRPr="00AC3BCC">
        <w:rPr>
          <w:rFonts w:ascii="Calibri" w:eastAsia="Times New Roman" w:hAnsi="Calibri" w:cs="Calibri"/>
          <w:sz w:val="22"/>
          <w:szCs w:val="22"/>
          <w:lang w:val="de-DE"/>
        </w:rPr>
        <w:t>w</w:t>
      </w:r>
      <w:r w:rsidR="009542E3" w:rsidRPr="00AC3BCC">
        <w:rPr>
          <w:rFonts w:ascii="Calibri" w:eastAsia="Times New Roman" w:hAnsi="Calibri" w:cs="Calibri"/>
          <w:sz w:val="22"/>
          <w:szCs w:val="22"/>
          <w:lang w:val="de-DE"/>
        </w:rPr>
        <w:t>oh</w:t>
      </w:r>
      <w:r w:rsidRPr="00AC3BCC">
        <w:rPr>
          <w:rFonts w:ascii="Calibri" w:eastAsia="Times New Roman" w:hAnsi="Calibri" w:cs="Calibri"/>
          <w:sz w:val="22"/>
          <w:szCs w:val="22"/>
          <w:lang w:val="de-DE"/>
        </w:rPr>
        <w:t xml:space="preserve">l </w:t>
      </w:r>
      <w:proofErr w:type="spellStart"/>
      <w:r w:rsidRPr="00AC3BCC">
        <w:rPr>
          <w:rFonts w:ascii="Calibri" w:eastAsia="Times New Roman" w:hAnsi="Calibri" w:cs="Calibri"/>
          <w:sz w:val="22"/>
          <w:szCs w:val="22"/>
          <w:lang w:val="de-DE"/>
        </w:rPr>
        <w:t>Teatri</w:t>
      </w:r>
      <w:proofErr w:type="spellEnd"/>
      <w:r w:rsidRPr="00AC3BCC">
        <w:rPr>
          <w:rFonts w:ascii="Calibri" w:eastAsia="Times New Roman" w:hAnsi="Calibri" w:cs="Calibri"/>
          <w:sz w:val="22"/>
          <w:szCs w:val="22"/>
          <w:lang w:val="de-DE"/>
        </w:rPr>
        <w:t xml:space="preserve"> di Nature </w:t>
      </w:r>
      <w:proofErr w:type="spellStart"/>
      <w:r w:rsidRPr="00AC3BCC">
        <w:rPr>
          <w:rFonts w:ascii="Calibri" w:eastAsia="Times New Roman" w:hAnsi="Calibri" w:cs="Calibri"/>
          <w:sz w:val="22"/>
          <w:szCs w:val="22"/>
          <w:lang w:val="de-DE"/>
        </w:rPr>
        <w:t>ed’Arte</w:t>
      </w:r>
      <w:proofErr w:type="spellEnd"/>
      <w:r w:rsidRPr="00AC3BCC">
        <w:rPr>
          <w:rFonts w:ascii="Calibri" w:eastAsia="Times New Roman" w:hAnsi="Calibri" w:cs="Calibri"/>
          <w:sz w:val="22"/>
          <w:szCs w:val="22"/>
          <w:lang w:val="de-DE"/>
        </w:rPr>
        <w:t xml:space="preserve"> gen</w:t>
      </w:r>
      <w:r w:rsidR="009542E3" w:rsidRPr="00AC3BCC">
        <w:rPr>
          <w:rFonts w:ascii="Calibri" w:eastAsia="Times New Roman" w:hAnsi="Calibri" w:cs="Calibri"/>
          <w:sz w:val="22"/>
          <w:szCs w:val="22"/>
          <w:lang w:val="de-DE"/>
        </w:rPr>
        <w:t>annt –</w:t>
      </w:r>
      <w:r w:rsidRPr="00AC3BCC">
        <w:rPr>
          <w:rFonts w:ascii="Calibri" w:eastAsia="Times New Roman" w:hAnsi="Calibri" w:cs="Calibri"/>
          <w:sz w:val="22"/>
          <w:szCs w:val="22"/>
          <w:lang w:val="de-DE"/>
        </w:rPr>
        <w:t xml:space="preserve"> </w:t>
      </w:r>
      <w:r w:rsidR="009542E3" w:rsidRPr="00AC3BCC">
        <w:rPr>
          <w:rFonts w:ascii="Calibri" w:eastAsia="Times New Roman" w:hAnsi="Calibri" w:cs="Calibri"/>
          <w:sz w:val="22"/>
          <w:szCs w:val="22"/>
          <w:lang w:val="de-DE"/>
        </w:rPr>
        <w:t>versuchten die Eigentümer/Sammler</w:t>
      </w:r>
      <w:r w:rsidR="00680CAD" w:rsidRPr="00AC3BCC">
        <w:rPr>
          <w:rFonts w:ascii="Calibri" w:eastAsia="Times New Roman" w:hAnsi="Calibri" w:cs="Calibri"/>
          <w:sz w:val="22"/>
          <w:szCs w:val="22"/>
          <w:lang w:val="de-DE"/>
        </w:rPr>
        <w:t>, die Wunder der Natur mit dem Erhabenen der menschlichen Schöpfung zu konfrontieren und so das Wesenshafte zu übertreffen</w:t>
      </w:r>
      <w:r w:rsidRPr="00AC3BCC">
        <w:rPr>
          <w:rFonts w:ascii="Calibri" w:eastAsia="Times New Roman" w:hAnsi="Calibri" w:cs="Calibri"/>
          <w:sz w:val="22"/>
          <w:szCs w:val="22"/>
          <w:lang w:val="de-DE"/>
        </w:rPr>
        <w:t>. D</w:t>
      </w:r>
      <w:r w:rsidR="00680CAD"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e</w:t>
      </w:r>
      <w:r w:rsidR="00680CAD" w:rsidRPr="00AC3BCC">
        <w:rPr>
          <w:rFonts w:ascii="Calibri" w:eastAsia="Times New Roman" w:hAnsi="Calibri" w:cs="Calibri"/>
          <w:sz w:val="22"/>
          <w:szCs w:val="22"/>
          <w:lang w:val="de-DE"/>
        </w:rPr>
        <w:t>s</w:t>
      </w:r>
      <w:r w:rsidRPr="00AC3BCC">
        <w:rPr>
          <w:rFonts w:ascii="Calibri" w:eastAsia="Times New Roman" w:hAnsi="Calibri" w:cs="Calibri"/>
          <w:sz w:val="22"/>
          <w:szCs w:val="22"/>
          <w:lang w:val="de-DE"/>
        </w:rPr>
        <w:t xml:space="preserve">e </w:t>
      </w:r>
      <w:r w:rsidR="00680CAD"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am</w:t>
      </w:r>
      <w:r w:rsidR="00680CAD" w:rsidRPr="00AC3BCC">
        <w:rPr>
          <w:rFonts w:ascii="Calibri" w:eastAsia="Times New Roman" w:hAnsi="Calibri" w:cs="Calibri"/>
          <w:sz w:val="22"/>
          <w:szCs w:val="22"/>
          <w:lang w:val="de-DE"/>
        </w:rPr>
        <w:t>m</w:t>
      </w:r>
      <w:r w:rsidRPr="00AC3BCC">
        <w:rPr>
          <w:rFonts w:ascii="Calibri" w:eastAsia="Times New Roman" w:hAnsi="Calibri" w:cs="Calibri"/>
          <w:sz w:val="22"/>
          <w:szCs w:val="22"/>
          <w:lang w:val="de-DE"/>
        </w:rPr>
        <w:t xml:space="preserve">ern </w:t>
      </w:r>
      <w:r w:rsidR="00680CAD" w:rsidRPr="00AC3BCC">
        <w:rPr>
          <w:rFonts w:ascii="Calibri" w:eastAsia="Times New Roman" w:hAnsi="Calibri" w:cs="Calibri"/>
          <w:sz w:val="22"/>
          <w:szCs w:val="22"/>
          <w:lang w:val="de-DE"/>
        </w:rPr>
        <w:t>und Kä</w:t>
      </w:r>
      <w:r w:rsidRPr="00AC3BCC">
        <w:rPr>
          <w:rFonts w:ascii="Calibri" w:eastAsia="Times New Roman" w:hAnsi="Calibri" w:cs="Calibri"/>
          <w:sz w:val="22"/>
          <w:szCs w:val="22"/>
          <w:lang w:val="de-DE"/>
        </w:rPr>
        <w:t xml:space="preserve">sten </w:t>
      </w:r>
      <w:r w:rsidR="00680CAD" w:rsidRPr="00AC3BCC">
        <w:rPr>
          <w:rFonts w:ascii="Calibri" w:eastAsia="Times New Roman" w:hAnsi="Calibri" w:cs="Calibri"/>
          <w:sz w:val="22"/>
          <w:szCs w:val="22"/>
          <w:lang w:val="de-DE"/>
        </w:rPr>
        <w:t>bildeten die Grundlage für das, was später E</w:t>
      </w:r>
      <w:r w:rsidRPr="00AC3BCC">
        <w:rPr>
          <w:rFonts w:ascii="Calibri" w:eastAsia="Times New Roman" w:hAnsi="Calibri" w:cs="Calibri"/>
          <w:sz w:val="22"/>
          <w:szCs w:val="22"/>
          <w:lang w:val="de-DE"/>
        </w:rPr>
        <w:t>n</w:t>
      </w:r>
      <w:r w:rsidR="00680CAD" w:rsidRPr="00AC3BCC">
        <w:rPr>
          <w:rFonts w:ascii="Calibri" w:eastAsia="Times New Roman" w:hAnsi="Calibri" w:cs="Calibri"/>
          <w:sz w:val="22"/>
          <w:szCs w:val="22"/>
          <w:lang w:val="de-DE"/>
        </w:rPr>
        <w:t>z</w:t>
      </w:r>
      <w:r w:rsidRPr="00AC3BCC">
        <w:rPr>
          <w:rFonts w:ascii="Calibri" w:eastAsia="Times New Roman" w:hAnsi="Calibri" w:cs="Calibri"/>
          <w:sz w:val="22"/>
          <w:szCs w:val="22"/>
          <w:lang w:val="de-DE"/>
        </w:rPr>
        <w:t>y</w:t>
      </w:r>
      <w:r w:rsidR="00680CAD"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lop</w:t>
      </w:r>
      <w:r w:rsidR="00680CAD" w:rsidRPr="00AC3BCC">
        <w:rPr>
          <w:rFonts w:ascii="Calibri" w:eastAsia="Times New Roman" w:hAnsi="Calibri" w:cs="Calibri"/>
          <w:sz w:val="22"/>
          <w:szCs w:val="22"/>
          <w:lang w:val="de-DE"/>
        </w:rPr>
        <w:t>ä</w:t>
      </w:r>
      <w:r w:rsidRPr="00AC3BCC">
        <w:rPr>
          <w:rFonts w:ascii="Calibri" w:eastAsia="Times New Roman" w:hAnsi="Calibri" w:cs="Calibri"/>
          <w:sz w:val="22"/>
          <w:szCs w:val="22"/>
          <w:lang w:val="de-DE"/>
        </w:rPr>
        <w:t xml:space="preserve">dien </w:t>
      </w:r>
      <w:r w:rsidR="00680CAD" w:rsidRPr="00AC3BCC">
        <w:rPr>
          <w:rFonts w:ascii="Calibri" w:eastAsia="Times New Roman" w:hAnsi="Calibri" w:cs="Calibri"/>
          <w:sz w:val="22"/>
          <w:szCs w:val="22"/>
          <w:lang w:val="de-DE"/>
        </w:rPr>
        <w:t>und Museen werden sollten</w:t>
      </w:r>
      <w:r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br/>
      </w:r>
      <w:r w:rsidR="00680CAD" w:rsidRPr="00AC3BCC">
        <w:rPr>
          <w:rFonts w:ascii="Calibri" w:eastAsia="Times New Roman" w:hAnsi="Calibri" w:cs="Calibri"/>
          <w:sz w:val="22"/>
          <w:szCs w:val="22"/>
          <w:lang w:val="de-DE"/>
        </w:rPr>
        <w:t xml:space="preserve">Zeitgenössische, heutige Künstler sind heute auch oft auf der Suche nach einer Art, das Überwirkliche mit dem Natürlichen zu verbinden. Gerade so wie das kleine Kind, das beobachtet, spielt, </w:t>
      </w:r>
      <w:r w:rsidRPr="00AC3BCC">
        <w:rPr>
          <w:rFonts w:ascii="Calibri" w:eastAsia="Times New Roman" w:hAnsi="Calibri" w:cs="Calibri"/>
          <w:sz w:val="22"/>
          <w:szCs w:val="22"/>
          <w:lang w:val="de-DE"/>
        </w:rPr>
        <w:t>experiment</w:t>
      </w:r>
      <w:r w:rsidR="00680CAD"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 xml:space="preserve">ert </w:t>
      </w:r>
      <w:r w:rsidR="00680CAD" w:rsidRPr="00AC3BCC">
        <w:rPr>
          <w:rFonts w:ascii="Calibri" w:eastAsia="Times New Roman" w:hAnsi="Calibri" w:cs="Calibri"/>
          <w:sz w:val="22"/>
          <w:szCs w:val="22"/>
          <w:lang w:val="de-DE"/>
        </w:rPr>
        <w:t xml:space="preserve">und untersucht, baut der Künstler seine </w:t>
      </w:r>
      <w:r w:rsidRPr="00AC3BCC">
        <w:rPr>
          <w:rFonts w:ascii="Calibri" w:eastAsia="Times New Roman" w:hAnsi="Calibri" w:cs="Calibri"/>
          <w:sz w:val="22"/>
          <w:szCs w:val="22"/>
          <w:lang w:val="de-DE"/>
        </w:rPr>
        <w:t>fundament</w:t>
      </w:r>
      <w:r w:rsidR="00656F6C" w:rsidRPr="00AC3BCC">
        <w:rPr>
          <w:rFonts w:ascii="Calibri" w:eastAsia="Times New Roman" w:hAnsi="Calibri" w:cs="Calibri"/>
          <w:sz w:val="22"/>
          <w:szCs w:val="22"/>
          <w:lang w:val="de-DE"/>
        </w:rPr>
        <w:t>a</w:t>
      </w:r>
      <w:r w:rsidRPr="00AC3BCC">
        <w:rPr>
          <w:rFonts w:ascii="Calibri" w:eastAsia="Times New Roman" w:hAnsi="Calibri" w:cs="Calibri"/>
          <w:sz w:val="22"/>
          <w:szCs w:val="22"/>
          <w:lang w:val="de-DE"/>
        </w:rPr>
        <w:t>le</w:t>
      </w:r>
      <w:r w:rsidR="00656F6C" w:rsidRPr="00AC3BCC">
        <w:rPr>
          <w:rFonts w:ascii="Calibri" w:eastAsia="Times New Roman" w:hAnsi="Calibri" w:cs="Calibri"/>
          <w:sz w:val="22"/>
          <w:szCs w:val="22"/>
          <w:lang w:val="de-DE"/>
        </w:rPr>
        <w:t>n</w:t>
      </w:r>
      <w:r w:rsidRPr="00AC3BCC">
        <w:rPr>
          <w:rFonts w:ascii="Calibri" w:eastAsia="Times New Roman" w:hAnsi="Calibri" w:cs="Calibri"/>
          <w:sz w:val="22"/>
          <w:szCs w:val="22"/>
          <w:lang w:val="de-DE"/>
        </w:rPr>
        <w:t xml:space="preserve"> </w:t>
      </w:r>
      <w:r w:rsidR="00656F6C" w:rsidRPr="00AC3BCC">
        <w:rPr>
          <w:rFonts w:ascii="Calibri" w:eastAsia="Times New Roman" w:hAnsi="Calibri" w:cs="Calibri"/>
          <w:sz w:val="22"/>
          <w:szCs w:val="22"/>
          <w:lang w:val="de-DE"/>
        </w:rPr>
        <w:t>M</w:t>
      </w:r>
      <w:r w:rsidRPr="00AC3BCC">
        <w:rPr>
          <w:rFonts w:ascii="Calibri" w:eastAsia="Times New Roman" w:hAnsi="Calibri" w:cs="Calibri"/>
          <w:sz w:val="22"/>
          <w:szCs w:val="22"/>
          <w:lang w:val="de-DE"/>
        </w:rPr>
        <w:t>indmaps v</w:t>
      </w:r>
      <w:r w:rsidR="00656F6C" w:rsidRPr="00AC3BCC">
        <w:rPr>
          <w:rFonts w:ascii="Calibri" w:eastAsia="Times New Roman" w:hAnsi="Calibri" w:cs="Calibri"/>
          <w:sz w:val="22"/>
          <w:szCs w:val="22"/>
          <w:lang w:val="de-DE"/>
        </w:rPr>
        <w:t xml:space="preserve">on Überraschung, Erstaunen, </w:t>
      </w:r>
      <w:r w:rsidRPr="00AC3BCC">
        <w:rPr>
          <w:rFonts w:ascii="Calibri" w:eastAsia="Times New Roman" w:hAnsi="Calibri" w:cs="Calibri"/>
          <w:sz w:val="22"/>
          <w:szCs w:val="22"/>
          <w:lang w:val="de-DE"/>
        </w:rPr>
        <w:t>pers</w:t>
      </w:r>
      <w:r w:rsidR="00B965AC" w:rsidRPr="00AC3BCC">
        <w:rPr>
          <w:rFonts w:ascii="Calibri" w:eastAsia="Times New Roman" w:hAnsi="Calibri" w:cs="Calibri"/>
          <w:sz w:val="22"/>
          <w:szCs w:val="22"/>
          <w:lang w:val="de-DE"/>
        </w:rPr>
        <w:t xml:space="preserve">önlichen Sammlungen und </w:t>
      </w:r>
      <w:proofErr w:type="spellStart"/>
      <w:r w:rsidR="00B965AC" w:rsidRPr="00AC3BCC">
        <w:rPr>
          <w:rFonts w:ascii="Calibri" w:eastAsia="Times New Roman" w:hAnsi="Calibri" w:cs="Calibri"/>
          <w:sz w:val="22"/>
          <w:szCs w:val="22"/>
          <w:lang w:val="de-DE"/>
        </w:rPr>
        <w:t>A</w:t>
      </w:r>
      <w:r w:rsidRPr="00AC3BCC">
        <w:rPr>
          <w:rFonts w:ascii="Calibri" w:eastAsia="Times New Roman" w:hAnsi="Calibri" w:cs="Calibri"/>
          <w:sz w:val="22"/>
          <w:szCs w:val="22"/>
          <w:lang w:val="de-DE"/>
        </w:rPr>
        <w:t>ssemblages</w:t>
      </w:r>
      <w:proofErr w:type="spellEnd"/>
      <w:r w:rsidRPr="00AC3BCC">
        <w:rPr>
          <w:rFonts w:ascii="Calibri" w:eastAsia="Times New Roman" w:hAnsi="Calibri" w:cs="Calibri"/>
          <w:sz w:val="22"/>
          <w:szCs w:val="22"/>
          <w:lang w:val="de-DE"/>
        </w:rPr>
        <w:t xml:space="preserve">. </w:t>
      </w:r>
      <w:r w:rsidR="00B965AC" w:rsidRPr="00AC3BCC">
        <w:rPr>
          <w:rFonts w:ascii="Calibri" w:eastAsia="Times New Roman" w:hAnsi="Calibri" w:cs="Calibri"/>
          <w:sz w:val="22"/>
          <w:szCs w:val="22"/>
          <w:lang w:val="de-DE"/>
        </w:rPr>
        <w:t xml:space="preserve">Darin befindet sich die </w:t>
      </w:r>
      <w:r w:rsidR="00B965AC" w:rsidRPr="00AC3BCC">
        <w:rPr>
          <w:rFonts w:ascii="Calibri" w:eastAsia="Times New Roman" w:hAnsi="Calibri" w:cs="Calibri"/>
          <w:sz w:val="22"/>
          <w:szCs w:val="22"/>
          <w:lang w:val="de-DE"/>
        </w:rPr>
        <w:lastRenderedPageBreak/>
        <w:t>wesentliche Verbindung mit der Zielgruppe der A</w:t>
      </w:r>
      <w:r w:rsidRPr="00AC3BCC">
        <w:rPr>
          <w:rFonts w:ascii="Calibri" w:eastAsia="Times New Roman" w:hAnsi="Calibri" w:cs="Calibri"/>
          <w:sz w:val="22"/>
          <w:szCs w:val="22"/>
          <w:lang w:val="de-DE"/>
        </w:rPr>
        <w:t>llerj</w:t>
      </w:r>
      <w:r w:rsidR="00B965AC" w:rsidRPr="00AC3BCC">
        <w:rPr>
          <w:rFonts w:ascii="Calibri" w:eastAsia="Times New Roman" w:hAnsi="Calibri" w:cs="Calibri"/>
          <w:sz w:val="22"/>
          <w:szCs w:val="22"/>
          <w:lang w:val="de-DE"/>
        </w:rPr>
        <w:t>ü</w:t>
      </w:r>
      <w:r w:rsidRPr="00AC3BCC">
        <w:rPr>
          <w:rFonts w:ascii="Calibri" w:eastAsia="Times New Roman" w:hAnsi="Calibri" w:cs="Calibri"/>
          <w:sz w:val="22"/>
          <w:szCs w:val="22"/>
          <w:lang w:val="de-DE"/>
        </w:rPr>
        <w:t xml:space="preserve">ngsten. </w:t>
      </w:r>
      <w:r w:rsidRPr="00AC3BCC">
        <w:rPr>
          <w:rFonts w:ascii="Calibri" w:eastAsia="Times New Roman" w:hAnsi="Calibri" w:cs="Calibri"/>
          <w:sz w:val="22"/>
          <w:szCs w:val="22"/>
          <w:lang w:val="de-DE"/>
        </w:rPr>
        <w:br/>
      </w:r>
      <w:r w:rsidR="00B965AC" w:rsidRPr="00AC3BCC">
        <w:rPr>
          <w:rFonts w:ascii="Calibri" w:eastAsia="Times New Roman" w:hAnsi="Calibri" w:cs="Calibri"/>
          <w:sz w:val="22"/>
          <w:szCs w:val="22"/>
          <w:lang w:val="de-DE"/>
        </w:rPr>
        <w:t xml:space="preserve">Auch im Verkehr ausländischer Stile und Ikonen, die im Barock zu neuen Ideen und </w:t>
      </w:r>
      <w:proofErr w:type="spellStart"/>
      <w:r w:rsidR="00B965AC" w:rsidRPr="00AC3BCC">
        <w:rPr>
          <w:rFonts w:ascii="Calibri" w:eastAsia="Times New Roman" w:hAnsi="Calibri" w:cs="Calibri"/>
          <w:sz w:val="22"/>
          <w:szCs w:val="22"/>
          <w:lang w:val="de-DE"/>
        </w:rPr>
        <w:t>Formgebungen</w:t>
      </w:r>
      <w:proofErr w:type="spellEnd"/>
      <w:r w:rsidR="00B965AC" w:rsidRPr="00AC3BCC">
        <w:rPr>
          <w:rFonts w:ascii="Calibri" w:eastAsia="Times New Roman" w:hAnsi="Calibri" w:cs="Calibri"/>
          <w:sz w:val="22"/>
          <w:szCs w:val="22"/>
          <w:lang w:val="de-DE"/>
        </w:rPr>
        <w:t xml:space="preserve"> in unseren Ländern führten, liegt eine P</w:t>
      </w:r>
      <w:r w:rsidRPr="00AC3BCC">
        <w:rPr>
          <w:rFonts w:ascii="Calibri" w:eastAsia="Times New Roman" w:hAnsi="Calibri" w:cs="Calibri"/>
          <w:sz w:val="22"/>
          <w:szCs w:val="22"/>
          <w:lang w:val="de-DE"/>
        </w:rPr>
        <w:t>arallel</w:t>
      </w:r>
      <w:r w:rsidR="00B965AC"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 xml:space="preserve"> </w:t>
      </w:r>
      <w:r w:rsidR="00B965AC" w:rsidRPr="00AC3BCC">
        <w:rPr>
          <w:rFonts w:ascii="Calibri" w:eastAsia="Times New Roman" w:hAnsi="Calibri" w:cs="Calibri"/>
          <w:sz w:val="22"/>
          <w:szCs w:val="22"/>
          <w:lang w:val="de-DE"/>
        </w:rPr>
        <w:t xml:space="preserve">zum Heute. Es ist eine Verbindung, mit der wir in diesem Projekt die Barockzeit zu unserer heutigen Gesellschaft, unserem Zusammenleben eröffnen. Von </w:t>
      </w:r>
      <w:proofErr w:type="spellStart"/>
      <w:r w:rsidRPr="00AC3BCC">
        <w:rPr>
          <w:rFonts w:ascii="Calibri" w:eastAsia="Times New Roman" w:hAnsi="Calibri" w:cs="Calibri"/>
          <w:sz w:val="22"/>
          <w:szCs w:val="22"/>
          <w:lang w:val="de-DE"/>
        </w:rPr>
        <w:t>etnografische</w:t>
      </w:r>
      <w:r w:rsidR="00B965AC" w:rsidRPr="00AC3BCC">
        <w:rPr>
          <w:rFonts w:ascii="Calibri" w:eastAsia="Times New Roman" w:hAnsi="Calibri" w:cs="Calibri"/>
          <w:sz w:val="22"/>
          <w:szCs w:val="22"/>
          <w:lang w:val="de-DE"/>
        </w:rPr>
        <w:t>n</w:t>
      </w:r>
      <w:proofErr w:type="spellEnd"/>
      <w:r w:rsidR="0035186C" w:rsidRPr="00AC3BCC">
        <w:rPr>
          <w:rFonts w:ascii="Calibri" w:eastAsia="Times New Roman" w:hAnsi="Calibri" w:cs="Calibri"/>
          <w:sz w:val="22"/>
          <w:szCs w:val="22"/>
          <w:lang w:val="de-DE"/>
        </w:rPr>
        <w:t xml:space="preserve"> </w:t>
      </w:r>
      <w:r w:rsidRPr="00AC3BCC">
        <w:rPr>
          <w:rFonts w:ascii="Calibri" w:eastAsia="Times New Roman" w:hAnsi="Calibri" w:cs="Calibri"/>
          <w:sz w:val="22"/>
          <w:szCs w:val="22"/>
          <w:lang w:val="de-DE"/>
        </w:rPr>
        <w:t>o</w:t>
      </w:r>
      <w:r w:rsidR="00B965AC" w:rsidRPr="00AC3BCC">
        <w:rPr>
          <w:rFonts w:ascii="Calibri" w:eastAsia="Times New Roman" w:hAnsi="Calibri" w:cs="Calibri"/>
          <w:sz w:val="22"/>
          <w:szCs w:val="22"/>
          <w:lang w:val="de-DE"/>
        </w:rPr>
        <w:t>der davon inspirierten O</w:t>
      </w:r>
      <w:r w:rsidRPr="00AC3BCC">
        <w:rPr>
          <w:rFonts w:ascii="Calibri" w:eastAsia="Times New Roman" w:hAnsi="Calibri" w:cs="Calibri"/>
          <w:sz w:val="22"/>
          <w:szCs w:val="22"/>
          <w:lang w:val="de-DE"/>
        </w:rPr>
        <w:t>bje</w:t>
      </w:r>
      <w:r w:rsidR="00B965AC"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ten</w:t>
      </w:r>
      <w:r w:rsidR="0035186C" w:rsidRPr="00AC3BCC">
        <w:rPr>
          <w:rFonts w:ascii="Calibri" w:eastAsia="Times New Roman" w:hAnsi="Calibri" w:cs="Calibri"/>
          <w:sz w:val="22"/>
          <w:szCs w:val="22"/>
          <w:lang w:val="de-DE"/>
        </w:rPr>
        <w:t xml:space="preserve"> </w:t>
      </w:r>
      <w:r w:rsidR="00B965AC" w:rsidRPr="00AC3BCC">
        <w:rPr>
          <w:rFonts w:ascii="Calibri" w:eastAsia="Times New Roman" w:hAnsi="Calibri" w:cs="Calibri"/>
          <w:sz w:val="22"/>
          <w:szCs w:val="22"/>
          <w:lang w:val="de-DE"/>
        </w:rPr>
        <w:t xml:space="preserve">soll die </w:t>
      </w:r>
      <w:r w:rsidRPr="00AC3BCC">
        <w:rPr>
          <w:rFonts w:ascii="Calibri" w:eastAsia="Times New Roman" w:hAnsi="Calibri" w:cs="Calibri"/>
          <w:sz w:val="22"/>
          <w:szCs w:val="22"/>
          <w:lang w:val="de-DE"/>
        </w:rPr>
        <w:t>W</w:t>
      </w:r>
      <w:r w:rsidR="00B965AC"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nderkam</w:t>
      </w:r>
      <w:r w:rsidR="00B965AC" w:rsidRPr="00AC3BCC">
        <w:rPr>
          <w:rFonts w:ascii="Calibri" w:eastAsia="Times New Roman" w:hAnsi="Calibri" w:cs="Calibri"/>
          <w:sz w:val="22"/>
          <w:szCs w:val="22"/>
          <w:lang w:val="de-DE"/>
        </w:rPr>
        <w:t>m</w:t>
      </w:r>
      <w:r w:rsidRPr="00AC3BCC">
        <w:rPr>
          <w:rFonts w:ascii="Calibri" w:eastAsia="Times New Roman" w:hAnsi="Calibri" w:cs="Calibri"/>
          <w:sz w:val="22"/>
          <w:szCs w:val="22"/>
          <w:lang w:val="de-DE"/>
        </w:rPr>
        <w:t>er e</w:t>
      </w:r>
      <w:r w:rsidR="00B965AC" w:rsidRPr="00AC3BCC">
        <w:rPr>
          <w:rFonts w:ascii="Calibri" w:eastAsia="Times New Roman" w:hAnsi="Calibri" w:cs="Calibri"/>
          <w:sz w:val="22"/>
          <w:szCs w:val="22"/>
          <w:lang w:val="de-DE"/>
        </w:rPr>
        <w:t>b</w:t>
      </w:r>
      <w:r w:rsidRPr="00AC3BCC">
        <w:rPr>
          <w:rFonts w:ascii="Calibri" w:eastAsia="Times New Roman" w:hAnsi="Calibri" w:cs="Calibri"/>
          <w:sz w:val="22"/>
          <w:szCs w:val="22"/>
          <w:lang w:val="de-DE"/>
        </w:rPr>
        <w:t>en</w:t>
      </w:r>
      <w:r w:rsidR="00B965AC" w:rsidRPr="00AC3BCC">
        <w:rPr>
          <w:rFonts w:ascii="Calibri" w:eastAsia="Times New Roman" w:hAnsi="Calibri" w:cs="Calibri"/>
          <w:sz w:val="22"/>
          <w:szCs w:val="22"/>
          <w:lang w:val="de-DE"/>
        </w:rPr>
        <w:t>so</w:t>
      </w:r>
      <w:r w:rsidRPr="00AC3BCC">
        <w:rPr>
          <w:rFonts w:ascii="Calibri" w:eastAsia="Times New Roman" w:hAnsi="Calibri" w:cs="Calibri"/>
          <w:sz w:val="22"/>
          <w:szCs w:val="22"/>
          <w:lang w:val="de-DE"/>
        </w:rPr>
        <w:t xml:space="preserve"> multi</w:t>
      </w:r>
      <w:r w:rsidR="00B965AC"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ulture</w:t>
      </w:r>
      <w:r w:rsidR="00B965AC" w:rsidRPr="00AC3BCC">
        <w:rPr>
          <w:rFonts w:ascii="Calibri" w:eastAsia="Times New Roman" w:hAnsi="Calibri" w:cs="Calibri"/>
          <w:sz w:val="22"/>
          <w:szCs w:val="22"/>
          <w:lang w:val="de-DE"/>
        </w:rPr>
        <w:t>l</w:t>
      </w:r>
      <w:r w:rsidRPr="00AC3BCC">
        <w:rPr>
          <w:rFonts w:ascii="Calibri" w:eastAsia="Times New Roman" w:hAnsi="Calibri" w:cs="Calibri"/>
          <w:sz w:val="22"/>
          <w:szCs w:val="22"/>
          <w:lang w:val="de-DE"/>
        </w:rPr>
        <w:t xml:space="preserve">l </w:t>
      </w:r>
      <w:r w:rsidR="00B965AC" w:rsidRPr="00AC3BCC">
        <w:rPr>
          <w:rFonts w:ascii="Calibri" w:eastAsia="Times New Roman" w:hAnsi="Calibri" w:cs="Calibri"/>
          <w:sz w:val="22"/>
          <w:szCs w:val="22"/>
          <w:lang w:val="de-DE"/>
        </w:rPr>
        <w:t xml:space="preserve">werden </w:t>
      </w:r>
      <w:r w:rsidRPr="00AC3BCC">
        <w:rPr>
          <w:rFonts w:ascii="Calibri" w:eastAsia="Times New Roman" w:hAnsi="Calibri" w:cs="Calibri"/>
          <w:sz w:val="22"/>
          <w:szCs w:val="22"/>
          <w:lang w:val="de-DE"/>
        </w:rPr>
        <w:t>k</w:t>
      </w:r>
      <w:r w:rsidR="00B965AC" w:rsidRPr="00AC3BCC">
        <w:rPr>
          <w:rFonts w:ascii="Calibri" w:eastAsia="Times New Roman" w:hAnsi="Calibri" w:cs="Calibri"/>
          <w:sz w:val="22"/>
          <w:szCs w:val="22"/>
          <w:lang w:val="de-DE"/>
        </w:rPr>
        <w:t>ö</w:t>
      </w:r>
      <w:r w:rsidRPr="00AC3BCC">
        <w:rPr>
          <w:rFonts w:ascii="Calibri" w:eastAsia="Times New Roman" w:hAnsi="Calibri" w:cs="Calibri"/>
          <w:sz w:val="22"/>
          <w:szCs w:val="22"/>
          <w:lang w:val="de-DE"/>
        </w:rPr>
        <w:t xml:space="preserve">nnen </w:t>
      </w:r>
      <w:r w:rsidR="00B965AC" w:rsidRPr="00AC3BCC">
        <w:rPr>
          <w:rFonts w:ascii="Calibri" w:eastAsia="Times New Roman" w:hAnsi="Calibri" w:cs="Calibri"/>
          <w:sz w:val="22"/>
          <w:szCs w:val="22"/>
          <w:lang w:val="de-DE"/>
        </w:rPr>
        <w:t xml:space="preserve">wie </w:t>
      </w:r>
      <w:r w:rsidR="002B6002">
        <w:rPr>
          <w:rFonts w:ascii="Calibri" w:eastAsia="Times New Roman" w:hAnsi="Calibri" w:cs="Calibri"/>
          <w:sz w:val="22"/>
          <w:szCs w:val="22"/>
          <w:lang w:val="de-DE"/>
        </w:rPr>
        <w:t xml:space="preserve">das </w:t>
      </w:r>
      <w:r w:rsidR="00B965AC" w:rsidRPr="00AC3BCC">
        <w:rPr>
          <w:rFonts w:ascii="Calibri" w:eastAsia="Times New Roman" w:hAnsi="Calibri" w:cs="Calibri"/>
          <w:sz w:val="22"/>
          <w:szCs w:val="22"/>
          <w:lang w:val="de-DE"/>
        </w:rPr>
        <w:t xml:space="preserve">Publikum in den </w:t>
      </w:r>
      <w:r w:rsidRPr="00AC3BCC">
        <w:rPr>
          <w:rFonts w:ascii="Calibri" w:eastAsia="Times New Roman" w:hAnsi="Calibri" w:cs="Calibri"/>
          <w:sz w:val="22"/>
          <w:szCs w:val="22"/>
          <w:lang w:val="de-DE"/>
        </w:rPr>
        <w:t>Antwerpe</w:t>
      </w:r>
      <w:r w:rsidR="006B6E7D">
        <w:rPr>
          <w:rFonts w:ascii="Calibri" w:eastAsia="Times New Roman" w:hAnsi="Calibri" w:cs="Calibri"/>
          <w:sz w:val="22"/>
          <w:szCs w:val="22"/>
          <w:lang w:val="de-DE"/>
        </w:rPr>
        <w:t>ner</w:t>
      </w:r>
      <w:r w:rsidRPr="00AC3BCC">
        <w:rPr>
          <w:rFonts w:ascii="Calibri" w:eastAsia="Times New Roman" w:hAnsi="Calibri" w:cs="Calibri"/>
          <w:sz w:val="22"/>
          <w:szCs w:val="22"/>
          <w:lang w:val="de-DE"/>
        </w:rPr>
        <w:t xml:space="preserve"> </w:t>
      </w:r>
      <w:r w:rsidR="00B965AC"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inder</w:t>
      </w:r>
      <w:r w:rsidR="00B965AC" w:rsidRPr="00AC3BCC">
        <w:rPr>
          <w:rFonts w:ascii="Calibri" w:eastAsia="Times New Roman" w:hAnsi="Calibri" w:cs="Calibri"/>
          <w:sz w:val="22"/>
          <w:szCs w:val="22"/>
          <w:lang w:val="de-DE"/>
        </w:rPr>
        <w:t>t</w:t>
      </w:r>
      <w:r w:rsidRPr="00AC3BCC">
        <w:rPr>
          <w:rFonts w:ascii="Calibri" w:eastAsia="Times New Roman" w:hAnsi="Calibri" w:cs="Calibri"/>
          <w:sz w:val="22"/>
          <w:szCs w:val="22"/>
          <w:lang w:val="de-DE"/>
        </w:rPr>
        <w:t>ag</w:t>
      </w:r>
      <w:r w:rsidR="00B965AC" w:rsidRPr="00AC3BCC">
        <w:rPr>
          <w:rFonts w:ascii="Calibri" w:eastAsia="Times New Roman" w:hAnsi="Calibri" w:cs="Calibri"/>
          <w:sz w:val="22"/>
          <w:szCs w:val="22"/>
          <w:lang w:val="de-DE"/>
        </w:rPr>
        <w:t>esstätten</w:t>
      </w:r>
      <w:r w:rsidRPr="00AC3BCC">
        <w:rPr>
          <w:rFonts w:ascii="Calibri" w:eastAsia="Times New Roman" w:hAnsi="Calibri" w:cs="Calibri"/>
          <w:sz w:val="22"/>
          <w:szCs w:val="22"/>
          <w:lang w:val="de-DE"/>
        </w:rPr>
        <w:t>.</w:t>
      </w:r>
    </w:p>
    <w:p w14:paraId="6F654414" w14:textId="77777777" w:rsidR="007135CA" w:rsidRPr="00AC3BCC" w:rsidRDefault="007135CA" w:rsidP="005D1CE1">
      <w:pPr>
        <w:pStyle w:val="Geenafstand"/>
        <w:spacing w:line="276" w:lineRule="auto"/>
        <w:rPr>
          <w:rFonts w:asciiTheme="minorHAnsi" w:hAnsiTheme="minorHAnsi" w:cstheme="minorHAnsi"/>
          <w:b/>
          <w:sz w:val="28"/>
          <w:szCs w:val="28"/>
          <w:lang w:val="de-DE"/>
        </w:rPr>
      </w:pPr>
    </w:p>
    <w:p w14:paraId="1AF1AB9A" w14:textId="77777777" w:rsidR="00EE10F1" w:rsidRPr="00AC3BCC" w:rsidRDefault="00EE10F1"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Praktisch</w:t>
      </w:r>
      <w:r w:rsidR="00B965AC" w:rsidRPr="00AC3BCC">
        <w:rPr>
          <w:rFonts w:asciiTheme="minorHAnsi" w:hAnsiTheme="minorHAnsi" w:cstheme="minorHAnsi"/>
          <w:sz w:val="22"/>
          <w:szCs w:val="22"/>
          <w:lang w:val="de-DE"/>
        </w:rPr>
        <w:t>e Hinweise</w:t>
      </w:r>
    </w:p>
    <w:p w14:paraId="445101FF" w14:textId="77777777" w:rsidR="00EE10F1" w:rsidRPr="00AC3BCC" w:rsidRDefault="00EE10F1"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 xml:space="preserve">Juni </w:t>
      </w:r>
      <w:r w:rsidR="00B965AC" w:rsidRPr="00AC3BCC">
        <w:rPr>
          <w:rFonts w:asciiTheme="minorHAnsi" w:hAnsiTheme="minorHAnsi" w:cstheme="minorHAnsi"/>
          <w:sz w:val="22"/>
          <w:szCs w:val="22"/>
          <w:lang w:val="de-DE"/>
        </w:rPr>
        <w:t>bis D</w:t>
      </w:r>
      <w:r w:rsidRPr="00AC3BCC">
        <w:rPr>
          <w:rFonts w:asciiTheme="minorHAnsi" w:hAnsiTheme="minorHAnsi" w:cstheme="minorHAnsi"/>
          <w:sz w:val="22"/>
          <w:szCs w:val="22"/>
          <w:lang w:val="de-DE"/>
        </w:rPr>
        <w:t>e</w:t>
      </w:r>
      <w:r w:rsidR="00B965AC" w:rsidRPr="00AC3BCC">
        <w:rPr>
          <w:rFonts w:asciiTheme="minorHAnsi" w:hAnsiTheme="minorHAnsi" w:cstheme="minorHAnsi"/>
          <w:sz w:val="22"/>
          <w:szCs w:val="22"/>
          <w:lang w:val="de-DE"/>
        </w:rPr>
        <w:t>z</w:t>
      </w:r>
      <w:r w:rsidRPr="00AC3BCC">
        <w:rPr>
          <w:rFonts w:asciiTheme="minorHAnsi" w:hAnsiTheme="minorHAnsi" w:cstheme="minorHAnsi"/>
          <w:sz w:val="22"/>
          <w:szCs w:val="22"/>
          <w:lang w:val="de-DE"/>
        </w:rPr>
        <w:t>ember 2018</w:t>
      </w:r>
    </w:p>
    <w:p w14:paraId="72C65F50" w14:textId="77777777" w:rsidR="00522CD3" w:rsidRPr="00AC3BCC" w:rsidRDefault="00522CD3"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Organisati</w:t>
      </w:r>
      <w:r w:rsidR="00B965AC" w:rsidRPr="00AC3BCC">
        <w:rPr>
          <w:rFonts w:asciiTheme="minorHAnsi" w:hAnsiTheme="minorHAnsi" w:cstheme="minorHAnsi"/>
          <w:sz w:val="22"/>
          <w:szCs w:val="22"/>
          <w:lang w:val="de-DE"/>
        </w:rPr>
        <w:t>on</w:t>
      </w:r>
      <w:r w:rsidRPr="00AC3BCC">
        <w:rPr>
          <w:rFonts w:asciiTheme="minorHAnsi" w:hAnsiTheme="minorHAnsi" w:cstheme="minorHAnsi"/>
          <w:sz w:val="22"/>
          <w:szCs w:val="22"/>
          <w:lang w:val="de-DE"/>
        </w:rPr>
        <w:t>: Theater De Spiegel vzw</w:t>
      </w:r>
    </w:p>
    <w:p w14:paraId="3F436B6F" w14:textId="77777777" w:rsidR="001F097D" w:rsidRPr="00AC3BCC" w:rsidRDefault="00B965AC" w:rsidP="005D1CE1">
      <w:pPr>
        <w:spacing w:line="276" w:lineRule="auto"/>
        <w:rPr>
          <w:rFonts w:ascii="Calibri" w:eastAsia="Times New Roman" w:hAnsi="Calibri" w:cs="Calibri"/>
          <w:color w:val="000000"/>
          <w:sz w:val="22"/>
          <w:szCs w:val="22"/>
          <w:lang w:val="de-DE"/>
        </w:rPr>
      </w:pPr>
      <w:r w:rsidRPr="00AC3BCC">
        <w:rPr>
          <w:rFonts w:asciiTheme="minorHAnsi" w:hAnsiTheme="minorHAnsi" w:cstheme="minorHAnsi"/>
          <w:sz w:val="22"/>
          <w:szCs w:val="22"/>
          <w:lang w:val="de-DE"/>
        </w:rPr>
        <w:t>K</w:t>
      </w:r>
      <w:r w:rsidR="001F097D" w:rsidRPr="00AC3BCC">
        <w:rPr>
          <w:rFonts w:asciiTheme="minorHAnsi" w:hAnsiTheme="minorHAnsi" w:cstheme="minorHAnsi"/>
          <w:sz w:val="22"/>
          <w:szCs w:val="22"/>
          <w:lang w:val="de-DE"/>
        </w:rPr>
        <w:t>onta</w:t>
      </w:r>
      <w:r w:rsidRPr="00AC3BCC">
        <w:rPr>
          <w:rFonts w:asciiTheme="minorHAnsi" w:hAnsiTheme="minorHAnsi" w:cstheme="minorHAnsi"/>
          <w:sz w:val="22"/>
          <w:szCs w:val="22"/>
          <w:lang w:val="de-DE"/>
        </w:rPr>
        <w:t>k</w:t>
      </w:r>
      <w:r w:rsidR="001F097D" w:rsidRPr="00AC3BCC">
        <w:rPr>
          <w:rFonts w:asciiTheme="minorHAnsi" w:hAnsiTheme="minorHAnsi" w:cstheme="minorHAnsi"/>
          <w:sz w:val="22"/>
          <w:szCs w:val="22"/>
          <w:lang w:val="de-DE"/>
        </w:rPr>
        <w:t>tperso</w:t>
      </w:r>
      <w:r w:rsidR="0031763A" w:rsidRPr="00AC3BCC">
        <w:rPr>
          <w:rFonts w:asciiTheme="minorHAnsi" w:hAnsiTheme="minorHAnsi" w:cstheme="minorHAnsi"/>
          <w:sz w:val="22"/>
          <w:szCs w:val="22"/>
          <w:lang w:val="de-DE"/>
        </w:rPr>
        <w:t>nen</w:t>
      </w:r>
      <w:r w:rsidR="001F097D" w:rsidRPr="00AC3BCC">
        <w:rPr>
          <w:rFonts w:asciiTheme="minorHAnsi" w:hAnsiTheme="minorHAnsi" w:cstheme="minorHAnsi"/>
          <w:sz w:val="22"/>
          <w:szCs w:val="22"/>
          <w:lang w:val="de-DE"/>
        </w:rPr>
        <w:t xml:space="preserve">: </w:t>
      </w:r>
      <w:r w:rsidR="001F097D" w:rsidRPr="00AC3BCC">
        <w:rPr>
          <w:rFonts w:ascii="Calibri" w:eastAsia="Times New Roman" w:hAnsi="Calibri" w:cs="Calibri"/>
          <w:color w:val="000000"/>
          <w:sz w:val="22"/>
          <w:szCs w:val="22"/>
          <w:lang w:val="de-DE"/>
        </w:rPr>
        <w:t xml:space="preserve">Karel Van </w:t>
      </w:r>
      <w:proofErr w:type="spellStart"/>
      <w:r w:rsidR="001F097D" w:rsidRPr="00AC3BCC">
        <w:rPr>
          <w:rFonts w:ascii="Calibri" w:eastAsia="Times New Roman" w:hAnsi="Calibri" w:cs="Calibri"/>
          <w:color w:val="000000"/>
          <w:sz w:val="22"/>
          <w:szCs w:val="22"/>
          <w:lang w:val="de-DE"/>
        </w:rPr>
        <w:t>Ransbeeck</w:t>
      </w:r>
      <w:proofErr w:type="spellEnd"/>
      <w:r w:rsidR="001F097D" w:rsidRPr="00AC3BCC">
        <w:rPr>
          <w:rFonts w:ascii="Calibri" w:eastAsia="Times New Roman" w:hAnsi="Calibri" w:cs="Calibri"/>
          <w:color w:val="000000"/>
          <w:sz w:val="22"/>
          <w:szCs w:val="22"/>
          <w:lang w:val="de-DE"/>
        </w:rPr>
        <w:t xml:space="preserve">, </w:t>
      </w:r>
      <w:hyperlink r:id="rId49" w:history="1">
        <w:r w:rsidR="001F097D" w:rsidRPr="00AC3BCC">
          <w:rPr>
            <w:rStyle w:val="Hyperlink"/>
            <w:rFonts w:ascii="Calibri" w:eastAsia="Times New Roman" w:hAnsi="Calibri" w:cs="Calibri"/>
            <w:sz w:val="22"/>
            <w:szCs w:val="22"/>
            <w:lang w:val="de-DE"/>
          </w:rPr>
          <w:t>karel@despiegel.com</w:t>
        </w:r>
      </w:hyperlink>
      <w:r w:rsidR="001F097D" w:rsidRPr="00AC3BCC">
        <w:rPr>
          <w:rFonts w:ascii="Calibri" w:eastAsia="Times New Roman" w:hAnsi="Calibri" w:cs="Calibri"/>
          <w:color w:val="000000"/>
          <w:sz w:val="22"/>
          <w:szCs w:val="22"/>
          <w:lang w:val="de-DE"/>
        </w:rPr>
        <w:t xml:space="preserve">, Marie Caeyers, </w:t>
      </w:r>
      <w:hyperlink r:id="rId50" w:history="1">
        <w:r w:rsidR="001F097D" w:rsidRPr="00AC3BCC">
          <w:rPr>
            <w:rStyle w:val="Hyperlink"/>
            <w:rFonts w:ascii="Calibri" w:eastAsia="Times New Roman" w:hAnsi="Calibri" w:cs="Calibri"/>
            <w:sz w:val="22"/>
            <w:szCs w:val="22"/>
            <w:lang w:val="de-DE"/>
          </w:rPr>
          <w:t>marie@despiegel.com</w:t>
        </w:r>
      </w:hyperlink>
    </w:p>
    <w:p w14:paraId="1DCE5888" w14:textId="77777777" w:rsidR="00B916E5" w:rsidRPr="00AC3BCC" w:rsidRDefault="00B916E5" w:rsidP="005D1CE1">
      <w:pPr>
        <w:pStyle w:val="Geenafstand"/>
        <w:spacing w:line="276" w:lineRule="auto"/>
        <w:rPr>
          <w:rFonts w:asciiTheme="minorHAnsi" w:hAnsiTheme="minorHAnsi" w:cstheme="minorHAnsi"/>
          <w:b/>
          <w:sz w:val="28"/>
          <w:szCs w:val="28"/>
          <w:lang w:val="de-DE"/>
        </w:rPr>
      </w:pPr>
    </w:p>
    <w:p w14:paraId="10272E74" w14:textId="77777777" w:rsidR="007135CA" w:rsidRPr="00AC3BCC" w:rsidRDefault="007135CA" w:rsidP="005D1CE1">
      <w:pPr>
        <w:pStyle w:val="Geenafstand"/>
        <w:spacing w:line="276" w:lineRule="auto"/>
        <w:rPr>
          <w:rFonts w:asciiTheme="minorHAnsi" w:hAnsiTheme="minorHAnsi" w:cstheme="minorHAnsi"/>
          <w:b/>
          <w:sz w:val="28"/>
          <w:szCs w:val="28"/>
          <w:lang w:val="de-DE"/>
        </w:rPr>
      </w:pPr>
      <w:proofErr w:type="spellStart"/>
      <w:r w:rsidRPr="00AC3BCC">
        <w:rPr>
          <w:rFonts w:asciiTheme="minorHAnsi" w:hAnsiTheme="minorHAnsi" w:cstheme="minorHAnsi"/>
          <w:b/>
          <w:sz w:val="28"/>
          <w:szCs w:val="28"/>
          <w:lang w:val="de-DE"/>
        </w:rPr>
        <w:t>Tropoi</w:t>
      </w:r>
      <w:proofErr w:type="spellEnd"/>
      <w:r w:rsidR="0035186C" w:rsidRPr="00AC3BCC">
        <w:rPr>
          <w:rFonts w:asciiTheme="minorHAnsi" w:hAnsiTheme="minorHAnsi" w:cstheme="minorHAnsi"/>
          <w:b/>
          <w:sz w:val="28"/>
          <w:szCs w:val="28"/>
          <w:lang w:val="de-DE"/>
        </w:rPr>
        <w:t xml:space="preserve"> – Theater </w:t>
      </w:r>
      <w:proofErr w:type="spellStart"/>
      <w:r w:rsidR="0035186C" w:rsidRPr="00AC3BCC">
        <w:rPr>
          <w:rFonts w:asciiTheme="minorHAnsi" w:hAnsiTheme="minorHAnsi" w:cstheme="minorHAnsi"/>
          <w:b/>
          <w:sz w:val="28"/>
          <w:szCs w:val="28"/>
          <w:lang w:val="de-DE"/>
        </w:rPr>
        <w:t>Froe</w:t>
      </w:r>
      <w:proofErr w:type="spellEnd"/>
      <w:r w:rsidR="0035186C" w:rsidRPr="00AC3BCC">
        <w:rPr>
          <w:rFonts w:asciiTheme="minorHAnsi" w:hAnsiTheme="minorHAnsi" w:cstheme="minorHAnsi"/>
          <w:b/>
          <w:sz w:val="28"/>
          <w:szCs w:val="28"/>
          <w:lang w:val="de-DE"/>
        </w:rPr>
        <w:t xml:space="preserve"> </w:t>
      </w:r>
      <w:proofErr w:type="spellStart"/>
      <w:r w:rsidR="0035186C" w:rsidRPr="00AC3BCC">
        <w:rPr>
          <w:rFonts w:asciiTheme="minorHAnsi" w:hAnsiTheme="minorHAnsi" w:cstheme="minorHAnsi"/>
          <w:b/>
          <w:sz w:val="28"/>
          <w:szCs w:val="28"/>
          <w:lang w:val="de-DE"/>
        </w:rPr>
        <w:t>Froe</w:t>
      </w:r>
      <w:proofErr w:type="spellEnd"/>
      <w:r w:rsidR="0035186C" w:rsidRPr="00AC3BCC">
        <w:rPr>
          <w:rFonts w:asciiTheme="minorHAnsi" w:hAnsiTheme="minorHAnsi" w:cstheme="minorHAnsi"/>
          <w:b/>
          <w:sz w:val="28"/>
          <w:szCs w:val="28"/>
          <w:lang w:val="de-DE"/>
        </w:rPr>
        <w:t xml:space="preserve"> </w:t>
      </w:r>
    </w:p>
    <w:p w14:paraId="4A2DD1D6" w14:textId="77777777" w:rsidR="00813FB5" w:rsidRPr="00AC3BCC" w:rsidRDefault="00EE10F1"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I</w:t>
      </w:r>
      <w:r w:rsidR="00B965AC" w:rsidRPr="00AC3BCC">
        <w:rPr>
          <w:rFonts w:ascii="Calibri" w:eastAsia="Times New Roman" w:hAnsi="Calibri" w:cs="Calibri"/>
          <w:sz w:val="22"/>
          <w:szCs w:val="22"/>
          <w:lang w:val="de-DE"/>
        </w:rPr>
        <w:t>m B</w:t>
      </w:r>
      <w:r w:rsidRPr="00AC3BCC">
        <w:rPr>
          <w:rFonts w:ascii="Calibri" w:eastAsia="Times New Roman" w:hAnsi="Calibri" w:cs="Calibri"/>
          <w:sz w:val="22"/>
          <w:szCs w:val="22"/>
          <w:lang w:val="de-DE"/>
        </w:rPr>
        <w:t>aro</w:t>
      </w:r>
      <w:r w:rsidR="00B965AC" w:rsidRPr="00AC3BCC">
        <w:rPr>
          <w:rFonts w:ascii="Calibri" w:eastAsia="Times New Roman" w:hAnsi="Calibri" w:cs="Calibri"/>
          <w:sz w:val="22"/>
          <w:szCs w:val="22"/>
          <w:lang w:val="de-DE"/>
        </w:rPr>
        <w:t>c</w:t>
      </w:r>
      <w:r w:rsidRPr="00AC3BCC">
        <w:rPr>
          <w:rFonts w:ascii="Calibri" w:eastAsia="Times New Roman" w:hAnsi="Calibri" w:cs="Calibri"/>
          <w:sz w:val="22"/>
          <w:szCs w:val="22"/>
          <w:lang w:val="de-DE"/>
        </w:rPr>
        <w:t>kja</w:t>
      </w:r>
      <w:r w:rsidR="00B965AC" w:rsidRPr="00AC3BCC">
        <w:rPr>
          <w:rFonts w:ascii="Calibri" w:eastAsia="Times New Roman" w:hAnsi="Calibri" w:cs="Calibri"/>
          <w:sz w:val="22"/>
          <w:szCs w:val="22"/>
          <w:lang w:val="de-DE"/>
        </w:rPr>
        <w:t>h</w:t>
      </w:r>
      <w:r w:rsidRPr="00AC3BCC">
        <w:rPr>
          <w:rFonts w:ascii="Calibri" w:eastAsia="Times New Roman" w:hAnsi="Calibri" w:cs="Calibri"/>
          <w:sz w:val="22"/>
          <w:szCs w:val="22"/>
          <w:lang w:val="de-DE"/>
        </w:rPr>
        <w:t>r wil</w:t>
      </w:r>
      <w:r w:rsidR="00B965AC" w:rsidRPr="00AC3BCC">
        <w:rPr>
          <w:rFonts w:ascii="Calibri" w:eastAsia="Times New Roman" w:hAnsi="Calibri" w:cs="Calibri"/>
          <w:sz w:val="22"/>
          <w:szCs w:val="22"/>
          <w:lang w:val="de-DE"/>
        </w:rPr>
        <w:t>l das</w:t>
      </w:r>
      <w:r w:rsidR="0035186C" w:rsidRPr="00AC3BCC">
        <w:rPr>
          <w:rFonts w:ascii="Calibri" w:eastAsia="Times New Roman" w:hAnsi="Calibri" w:cs="Calibri"/>
          <w:sz w:val="22"/>
          <w:szCs w:val="22"/>
          <w:lang w:val="de-DE"/>
        </w:rPr>
        <w:t xml:space="preserve"> Theater </w:t>
      </w:r>
      <w:proofErr w:type="spellStart"/>
      <w:r w:rsidR="0035186C" w:rsidRPr="00AC3BCC">
        <w:rPr>
          <w:rFonts w:ascii="Calibri" w:eastAsia="Times New Roman" w:hAnsi="Calibri" w:cs="Calibri"/>
          <w:sz w:val="22"/>
          <w:szCs w:val="22"/>
          <w:lang w:val="de-DE"/>
        </w:rPr>
        <w:t>Froe</w:t>
      </w:r>
      <w:proofErr w:type="spellEnd"/>
      <w:r w:rsidR="0035186C" w:rsidRPr="00AC3BCC">
        <w:rPr>
          <w:rFonts w:ascii="Calibri" w:eastAsia="Times New Roman" w:hAnsi="Calibri" w:cs="Calibri"/>
          <w:sz w:val="22"/>
          <w:szCs w:val="22"/>
          <w:lang w:val="de-DE"/>
        </w:rPr>
        <w:t xml:space="preserve"> </w:t>
      </w:r>
      <w:proofErr w:type="spellStart"/>
      <w:r w:rsidR="0035186C" w:rsidRPr="00AC3BCC">
        <w:rPr>
          <w:rFonts w:ascii="Calibri" w:eastAsia="Times New Roman" w:hAnsi="Calibri" w:cs="Calibri"/>
          <w:sz w:val="22"/>
          <w:szCs w:val="22"/>
          <w:lang w:val="de-DE"/>
        </w:rPr>
        <w:t>Froe</w:t>
      </w:r>
      <w:proofErr w:type="spellEnd"/>
      <w:r w:rsidR="0035186C" w:rsidRPr="00AC3BCC">
        <w:rPr>
          <w:rFonts w:ascii="Calibri" w:eastAsia="Times New Roman" w:hAnsi="Calibri" w:cs="Calibri"/>
          <w:sz w:val="22"/>
          <w:szCs w:val="22"/>
          <w:lang w:val="de-DE"/>
        </w:rPr>
        <w:t xml:space="preserve"> ‘</w:t>
      </w:r>
      <w:proofErr w:type="spellStart"/>
      <w:r w:rsidRPr="00AC3BCC">
        <w:rPr>
          <w:rFonts w:ascii="Calibri" w:eastAsia="Times New Roman" w:hAnsi="Calibri" w:cs="Calibri"/>
          <w:sz w:val="22"/>
          <w:szCs w:val="22"/>
          <w:lang w:val="de-DE"/>
        </w:rPr>
        <w:t>Tropoi</w:t>
      </w:r>
      <w:proofErr w:type="spellEnd"/>
      <w:r w:rsidR="0035186C"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t xml:space="preserve"> </w:t>
      </w:r>
      <w:r w:rsidR="00B965AC" w:rsidRPr="00AC3BCC">
        <w:rPr>
          <w:rFonts w:ascii="Calibri" w:eastAsia="Times New Roman" w:hAnsi="Calibri" w:cs="Calibri"/>
          <w:sz w:val="22"/>
          <w:szCs w:val="22"/>
          <w:lang w:val="de-DE"/>
        </w:rPr>
        <w:t xml:space="preserve">vor Ort auf der Location </w:t>
      </w:r>
      <w:r w:rsidRPr="00AC3BCC">
        <w:rPr>
          <w:rFonts w:ascii="Calibri" w:eastAsia="Times New Roman" w:hAnsi="Calibri" w:cs="Calibri"/>
          <w:sz w:val="22"/>
          <w:szCs w:val="22"/>
          <w:lang w:val="de-DE"/>
        </w:rPr>
        <w:t>sp</w:t>
      </w:r>
      <w:r w:rsidR="00B965AC"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elen</w:t>
      </w:r>
      <w:r w:rsidR="00B965AC" w:rsidRPr="00AC3BCC">
        <w:rPr>
          <w:rFonts w:ascii="Calibri" w:eastAsia="Times New Roman" w:hAnsi="Calibri" w:cs="Calibri"/>
          <w:sz w:val="22"/>
          <w:szCs w:val="22"/>
          <w:lang w:val="de-DE"/>
        </w:rPr>
        <w:t xml:space="preserve">, und zwar </w:t>
      </w:r>
      <w:r w:rsidRPr="00AC3BCC">
        <w:rPr>
          <w:rFonts w:ascii="Calibri" w:eastAsia="Times New Roman" w:hAnsi="Calibri" w:cs="Calibri"/>
          <w:sz w:val="22"/>
          <w:szCs w:val="22"/>
          <w:lang w:val="de-DE"/>
        </w:rPr>
        <w:t>m</w:t>
      </w:r>
      <w:r w:rsidR="00B965AC"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t e</w:t>
      </w:r>
      <w:r w:rsidR="00B965AC"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n</w:t>
      </w:r>
      <w:r w:rsidR="00B965AC" w:rsidRPr="00AC3BCC">
        <w:rPr>
          <w:rFonts w:ascii="Calibri" w:eastAsia="Times New Roman" w:hAnsi="Calibri" w:cs="Calibri"/>
          <w:sz w:val="22"/>
          <w:szCs w:val="22"/>
          <w:lang w:val="de-DE"/>
        </w:rPr>
        <w:t>em</w:t>
      </w:r>
      <w:r w:rsidRPr="00AC3BCC">
        <w:rPr>
          <w:rFonts w:ascii="Calibri" w:eastAsia="Times New Roman" w:hAnsi="Calibri" w:cs="Calibri"/>
          <w:sz w:val="22"/>
          <w:szCs w:val="22"/>
          <w:lang w:val="de-DE"/>
        </w:rPr>
        <w:t xml:space="preserve"> </w:t>
      </w:r>
      <w:r w:rsidR="00B965AC" w:rsidRPr="00AC3BCC">
        <w:rPr>
          <w:rFonts w:ascii="Calibri" w:eastAsia="Times New Roman" w:hAnsi="Calibri" w:cs="Calibri"/>
          <w:sz w:val="22"/>
          <w:szCs w:val="22"/>
          <w:lang w:val="de-DE"/>
        </w:rPr>
        <w:t xml:space="preserve">zusätzlichen </w:t>
      </w:r>
      <w:r w:rsidRPr="00AC3BCC">
        <w:rPr>
          <w:rFonts w:ascii="Calibri" w:eastAsia="Times New Roman" w:hAnsi="Calibri" w:cs="Calibri"/>
          <w:sz w:val="22"/>
          <w:szCs w:val="22"/>
          <w:lang w:val="de-DE"/>
        </w:rPr>
        <w:t>mu</w:t>
      </w:r>
      <w:r w:rsidR="00B965AC" w:rsidRPr="00AC3BCC">
        <w:rPr>
          <w:rFonts w:ascii="Calibri" w:eastAsia="Times New Roman" w:hAnsi="Calibri" w:cs="Calibri"/>
          <w:sz w:val="22"/>
          <w:szCs w:val="22"/>
          <w:lang w:val="de-DE"/>
        </w:rPr>
        <w:t>s</w:t>
      </w:r>
      <w:r w:rsidRPr="00AC3BCC">
        <w:rPr>
          <w:rFonts w:ascii="Calibri" w:eastAsia="Times New Roman" w:hAnsi="Calibri" w:cs="Calibri"/>
          <w:sz w:val="22"/>
          <w:szCs w:val="22"/>
          <w:lang w:val="de-DE"/>
        </w:rPr>
        <w:t>ikal</w:t>
      </w:r>
      <w:r w:rsidR="00B965AC" w:rsidRPr="00AC3BCC">
        <w:rPr>
          <w:rFonts w:ascii="Calibri" w:eastAsia="Times New Roman" w:hAnsi="Calibri" w:cs="Calibri"/>
          <w:sz w:val="22"/>
          <w:szCs w:val="22"/>
          <w:lang w:val="de-DE"/>
        </w:rPr>
        <w:t>ischen</w:t>
      </w:r>
      <w:r w:rsidRPr="00AC3BCC">
        <w:rPr>
          <w:rFonts w:ascii="Calibri" w:eastAsia="Times New Roman" w:hAnsi="Calibri" w:cs="Calibri"/>
          <w:sz w:val="22"/>
          <w:szCs w:val="22"/>
          <w:lang w:val="de-DE"/>
        </w:rPr>
        <w:t xml:space="preserve"> </w:t>
      </w:r>
      <w:r w:rsidR="00B965AC"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 xml:space="preserve">pgrade </w:t>
      </w:r>
      <w:r w:rsidR="00B965AC" w:rsidRPr="00AC3BCC">
        <w:rPr>
          <w:rFonts w:ascii="Calibri" w:eastAsia="Times New Roman" w:hAnsi="Calibri" w:cs="Calibri"/>
          <w:sz w:val="22"/>
          <w:szCs w:val="22"/>
          <w:lang w:val="de-DE"/>
        </w:rPr>
        <w:t xml:space="preserve">für ein sehr breites </w:t>
      </w:r>
      <w:r w:rsidRPr="00AC3BCC">
        <w:rPr>
          <w:rFonts w:ascii="Calibri" w:eastAsia="Times New Roman" w:hAnsi="Calibri" w:cs="Calibri"/>
          <w:sz w:val="22"/>
          <w:szCs w:val="22"/>
          <w:lang w:val="de-DE"/>
        </w:rPr>
        <w:t>Antwerp</w:t>
      </w:r>
      <w:r w:rsidR="00B965AC" w:rsidRPr="00AC3BCC">
        <w:rPr>
          <w:rFonts w:ascii="Calibri" w:eastAsia="Times New Roman" w:hAnsi="Calibri" w:cs="Calibri"/>
          <w:sz w:val="22"/>
          <w:szCs w:val="22"/>
          <w:lang w:val="de-DE"/>
        </w:rPr>
        <w:t>ener P</w:t>
      </w:r>
      <w:r w:rsidRPr="00AC3BCC">
        <w:rPr>
          <w:rFonts w:ascii="Calibri" w:eastAsia="Times New Roman" w:hAnsi="Calibri" w:cs="Calibri"/>
          <w:sz w:val="22"/>
          <w:szCs w:val="22"/>
          <w:lang w:val="de-DE"/>
        </w:rPr>
        <w:t>ublik</w:t>
      </w:r>
      <w:r w:rsidR="00B965AC" w:rsidRPr="00AC3BCC">
        <w:rPr>
          <w:rFonts w:ascii="Calibri" w:eastAsia="Times New Roman" w:hAnsi="Calibri" w:cs="Calibri"/>
          <w:sz w:val="22"/>
          <w:szCs w:val="22"/>
          <w:lang w:val="de-DE"/>
        </w:rPr>
        <w:t>um</w:t>
      </w:r>
      <w:r w:rsidRPr="00AC3BCC">
        <w:rPr>
          <w:rFonts w:ascii="Calibri" w:eastAsia="Times New Roman" w:hAnsi="Calibri" w:cs="Calibri"/>
          <w:sz w:val="22"/>
          <w:szCs w:val="22"/>
          <w:lang w:val="de-DE"/>
        </w:rPr>
        <w:t>. W</w:t>
      </w:r>
      <w:r w:rsidR="00B965AC" w:rsidRPr="00AC3BCC">
        <w:rPr>
          <w:rFonts w:ascii="Calibri" w:eastAsia="Times New Roman" w:hAnsi="Calibri" w:cs="Calibri"/>
          <w:sz w:val="22"/>
          <w:szCs w:val="22"/>
          <w:lang w:val="de-DE"/>
        </w:rPr>
        <w:t>ir</w:t>
      </w:r>
      <w:r w:rsidRPr="00AC3BCC">
        <w:rPr>
          <w:rFonts w:ascii="Calibri" w:eastAsia="Times New Roman" w:hAnsi="Calibri" w:cs="Calibri"/>
          <w:sz w:val="22"/>
          <w:szCs w:val="22"/>
          <w:lang w:val="de-DE"/>
        </w:rPr>
        <w:t xml:space="preserve"> w</w:t>
      </w:r>
      <w:r w:rsidR="00B965AC" w:rsidRPr="00AC3BCC">
        <w:rPr>
          <w:rFonts w:ascii="Calibri" w:eastAsia="Times New Roman" w:hAnsi="Calibri" w:cs="Calibri"/>
          <w:sz w:val="22"/>
          <w:szCs w:val="22"/>
          <w:lang w:val="de-DE"/>
        </w:rPr>
        <w:t>o</w:t>
      </w:r>
      <w:r w:rsidRPr="00AC3BCC">
        <w:rPr>
          <w:rFonts w:ascii="Calibri" w:eastAsia="Times New Roman" w:hAnsi="Calibri" w:cs="Calibri"/>
          <w:sz w:val="22"/>
          <w:szCs w:val="22"/>
          <w:lang w:val="de-DE"/>
        </w:rPr>
        <w:t xml:space="preserve">llen </w:t>
      </w:r>
      <w:r w:rsidR="00B965AC" w:rsidRPr="00AC3BCC">
        <w:rPr>
          <w:rFonts w:ascii="Calibri" w:eastAsia="Times New Roman" w:hAnsi="Calibri" w:cs="Calibri"/>
          <w:sz w:val="22"/>
          <w:szCs w:val="22"/>
          <w:lang w:val="de-DE"/>
        </w:rPr>
        <w:t>das O</w:t>
      </w:r>
      <w:r w:rsidRPr="00AC3BCC">
        <w:rPr>
          <w:rFonts w:ascii="Calibri" w:eastAsia="Times New Roman" w:hAnsi="Calibri" w:cs="Calibri"/>
          <w:sz w:val="22"/>
          <w:szCs w:val="22"/>
          <w:lang w:val="de-DE"/>
        </w:rPr>
        <w:t>r</w:t>
      </w:r>
      <w:r w:rsidR="00B965AC" w:rsidRPr="00AC3BCC">
        <w:rPr>
          <w:rFonts w:ascii="Calibri" w:eastAsia="Times New Roman" w:hAnsi="Calibri" w:cs="Calibri"/>
          <w:sz w:val="22"/>
          <w:szCs w:val="22"/>
          <w:lang w:val="de-DE"/>
        </w:rPr>
        <w:t>ch</w:t>
      </w:r>
      <w:r w:rsidRPr="00AC3BCC">
        <w:rPr>
          <w:rFonts w:ascii="Calibri" w:eastAsia="Times New Roman" w:hAnsi="Calibri" w:cs="Calibri"/>
          <w:sz w:val="22"/>
          <w:szCs w:val="22"/>
          <w:lang w:val="de-DE"/>
        </w:rPr>
        <w:t>est</w:t>
      </w:r>
      <w:r w:rsidR="00B965AC" w:rsidRPr="00AC3BCC">
        <w:rPr>
          <w:rFonts w:ascii="Calibri" w:eastAsia="Times New Roman" w:hAnsi="Calibri" w:cs="Calibri"/>
          <w:sz w:val="22"/>
          <w:szCs w:val="22"/>
          <w:lang w:val="de-DE"/>
        </w:rPr>
        <w:t>er</w:t>
      </w:r>
      <w:r w:rsidRPr="00AC3BCC">
        <w:rPr>
          <w:rFonts w:ascii="Calibri" w:eastAsia="Times New Roman" w:hAnsi="Calibri" w:cs="Calibri"/>
          <w:sz w:val="22"/>
          <w:szCs w:val="22"/>
          <w:lang w:val="de-DE"/>
        </w:rPr>
        <w:t xml:space="preserve"> m</w:t>
      </w:r>
      <w:r w:rsidR="00B965AC"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t internationale</w:t>
      </w:r>
      <w:r w:rsidR="00B965AC" w:rsidRPr="00AC3BCC">
        <w:rPr>
          <w:rFonts w:ascii="Calibri" w:eastAsia="Times New Roman" w:hAnsi="Calibri" w:cs="Calibri"/>
          <w:sz w:val="22"/>
          <w:szCs w:val="22"/>
          <w:lang w:val="de-DE"/>
        </w:rPr>
        <w:t>r Gangart und dem Ei</w:t>
      </w:r>
      <w:r w:rsidRPr="00AC3BCC">
        <w:rPr>
          <w:rFonts w:ascii="Calibri" w:eastAsia="Times New Roman" w:hAnsi="Calibri" w:cs="Calibri"/>
          <w:sz w:val="22"/>
          <w:szCs w:val="22"/>
          <w:lang w:val="de-DE"/>
        </w:rPr>
        <w:t>nbr</w:t>
      </w:r>
      <w:r w:rsidR="00B965AC"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ng</w:t>
      </w:r>
      <w:r w:rsidR="00B965AC" w:rsidRPr="00AC3BCC">
        <w:rPr>
          <w:rFonts w:ascii="Calibri" w:eastAsia="Times New Roman" w:hAnsi="Calibri" w:cs="Calibri"/>
          <w:sz w:val="22"/>
          <w:szCs w:val="22"/>
          <w:lang w:val="de-DE"/>
        </w:rPr>
        <w:t>en</w:t>
      </w:r>
      <w:r w:rsidRPr="00AC3BCC">
        <w:rPr>
          <w:rFonts w:ascii="Calibri" w:eastAsia="Times New Roman" w:hAnsi="Calibri" w:cs="Calibri"/>
          <w:sz w:val="22"/>
          <w:szCs w:val="22"/>
          <w:lang w:val="de-DE"/>
        </w:rPr>
        <w:t xml:space="preserve"> v</w:t>
      </w:r>
      <w:r w:rsidR="00B965AC" w:rsidRPr="00AC3BCC">
        <w:rPr>
          <w:rFonts w:ascii="Calibri" w:eastAsia="Times New Roman" w:hAnsi="Calibri" w:cs="Calibri"/>
          <w:sz w:val="22"/>
          <w:szCs w:val="22"/>
          <w:lang w:val="de-DE"/>
        </w:rPr>
        <w:t>o</w:t>
      </w:r>
      <w:r w:rsidRPr="00AC3BCC">
        <w:rPr>
          <w:rFonts w:ascii="Calibri" w:eastAsia="Times New Roman" w:hAnsi="Calibri" w:cs="Calibri"/>
          <w:sz w:val="22"/>
          <w:szCs w:val="22"/>
          <w:lang w:val="de-DE"/>
        </w:rPr>
        <w:t>n Andrea De Carlo</w:t>
      </w:r>
      <w:r w:rsidR="00B965AC" w:rsidRPr="00AC3BCC">
        <w:rPr>
          <w:rFonts w:ascii="Calibri" w:eastAsia="Times New Roman" w:hAnsi="Calibri" w:cs="Calibri"/>
          <w:sz w:val="22"/>
          <w:szCs w:val="22"/>
          <w:lang w:val="de-DE"/>
        </w:rPr>
        <w:t xml:space="preserve"> verstärken</w:t>
      </w:r>
      <w:r w:rsidRPr="00AC3BCC">
        <w:rPr>
          <w:rFonts w:ascii="Calibri" w:eastAsia="Times New Roman" w:hAnsi="Calibri" w:cs="Calibri"/>
          <w:sz w:val="22"/>
          <w:szCs w:val="22"/>
          <w:lang w:val="de-DE"/>
        </w:rPr>
        <w:t xml:space="preserve">. (Ensemble Mare </w:t>
      </w:r>
      <w:proofErr w:type="spellStart"/>
      <w:r w:rsidRPr="00AC3BCC">
        <w:rPr>
          <w:rFonts w:ascii="Calibri" w:eastAsia="Times New Roman" w:hAnsi="Calibri" w:cs="Calibri"/>
          <w:sz w:val="22"/>
          <w:szCs w:val="22"/>
          <w:lang w:val="de-DE"/>
        </w:rPr>
        <w:t>Nostrum</w:t>
      </w:r>
      <w:proofErr w:type="spellEnd"/>
      <w:r w:rsidRPr="00AC3BCC">
        <w:rPr>
          <w:rFonts w:ascii="Calibri" w:eastAsia="Times New Roman" w:hAnsi="Calibri" w:cs="Calibri"/>
          <w:sz w:val="22"/>
          <w:szCs w:val="22"/>
          <w:lang w:val="de-DE"/>
        </w:rPr>
        <w:t xml:space="preserve"> </w:t>
      </w:r>
      <w:proofErr w:type="spellStart"/>
      <w:r w:rsidRPr="00AC3BCC">
        <w:rPr>
          <w:rFonts w:ascii="Calibri" w:eastAsia="Times New Roman" w:hAnsi="Calibri" w:cs="Calibri"/>
          <w:sz w:val="22"/>
          <w:szCs w:val="22"/>
          <w:lang w:val="de-DE"/>
        </w:rPr>
        <w:t>Rome</w:t>
      </w:r>
      <w:proofErr w:type="spellEnd"/>
      <w:r w:rsidRPr="00AC3BCC">
        <w:rPr>
          <w:rFonts w:ascii="Calibri" w:eastAsia="Times New Roman" w:hAnsi="Calibri" w:cs="Calibri"/>
          <w:sz w:val="22"/>
          <w:szCs w:val="22"/>
          <w:lang w:val="de-DE"/>
        </w:rPr>
        <w:t>).</w:t>
      </w:r>
    </w:p>
    <w:p w14:paraId="5AD7D356" w14:textId="77777777" w:rsidR="00813FB5" w:rsidRPr="00AC3BCC" w:rsidRDefault="00EE10F1"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br/>
      </w:r>
      <w:r w:rsidR="0035186C" w:rsidRPr="00AC3BCC">
        <w:rPr>
          <w:rFonts w:ascii="Calibri" w:eastAsia="Times New Roman" w:hAnsi="Calibri" w:cs="Calibri"/>
          <w:sz w:val="22"/>
          <w:szCs w:val="22"/>
          <w:lang w:val="de-DE"/>
        </w:rPr>
        <w:t>‘</w:t>
      </w:r>
      <w:proofErr w:type="spellStart"/>
      <w:r w:rsidRPr="00AC3BCC">
        <w:rPr>
          <w:rFonts w:ascii="Calibri" w:eastAsia="Times New Roman" w:hAnsi="Calibri" w:cs="Calibri"/>
          <w:sz w:val="22"/>
          <w:szCs w:val="22"/>
          <w:lang w:val="de-DE"/>
        </w:rPr>
        <w:t>Tropoi</w:t>
      </w:r>
      <w:proofErr w:type="spellEnd"/>
      <w:r w:rsidR="0035186C"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t xml:space="preserve"> is</w:t>
      </w:r>
      <w:r w:rsidR="00B965AC" w:rsidRPr="00AC3BCC">
        <w:rPr>
          <w:rFonts w:ascii="Calibri" w:eastAsia="Times New Roman" w:hAnsi="Calibri" w:cs="Calibri"/>
          <w:sz w:val="22"/>
          <w:szCs w:val="22"/>
          <w:lang w:val="de-DE"/>
        </w:rPr>
        <w:t>t</w:t>
      </w:r>
      <w:r w:rsidRPr="00AC3BCC">
        <w:rPr>
          <w:rFonts w:ascii="Calibri" w:eastAsia="Times New Roman" w:hAnsi="Calibri" w:cs="Calibri"/>
          <w:sz w:val="22"/>
          <w:szCs w:val="22"/>
          <w:lang w:val="de-DE"/>
        </w:rPr>
        <w:t xml:space="preserve"> e</w:t>
      </w:r>
      <w:r w:rsidR="00B965AC"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n</w:t>
      </w:r>
      <w:r w:rsidR="00B965AC"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 xml:space="preserve"> </w:t>
      </w:r>
      <w:r w:rsidR="00B965AC" w:rsidRPr="00AC3BCC">
        <w:rPr>
          <w:rFonts w:ascii="Calibri" w:eastAsia="Times New Roman" w:hAnsi="Calibri" w:cs="Calibri"/>
          <w:sz w:val="22"/>
          <w:szCs w:val="22"/>
          <w:lang w:val="de-DE"/>
        </w:rPr>
        <w:t>V</w:t>
      </w:r>
      <w:r w:rsidRPr="00AC3BCC">
        <w:rPr>
          <w:rFonts w:ascii="Calibri" w:eastAsia="Times New Roman" w:hAnsi="Calibri" w:cs="Calibri"/>
          <w:sz w:val="22"/>
          <w:szCs w:val="22"/>
          <w:lang w:val="de-DE"/>
        </w:rPr>
        <w:t>orstell</w:t>
      </w:r>
      <w:r w:rsidR="00B965AC"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 xml:space="preserve">ng </w:t>
      </w:r>
      <w:r w:rsidR="002B6002">
        <w:rPr>
          <w:rFonts w:ascii="Calibri" w:eastAsia="Times New Roman" w:hAnsi="Calibri" w:cs="Calibri"/>
          <w:sz w:val="22"/>
          <w:szCs w:val="22"/>
          <w:lang w:val="de-DE"/>
        </w:rPr>
        <w:t xml:space="preserve">mit </w:t>
      </w:r>
      <w:r w:rsidRPr="00AC3BCC">
        <w:rPr>
          <w:rFonts w:ascii="Calibri" w:eastAsia="Times New Roman" w:hAnsi="Calibri" w:cs="Calibri"/>
          <w:sz w:val="22"/>
          <w:szCs w:val="22"/>
          <w:lang w:val="de-DE"/>
        </w:rPr>
        <w:t>e</w:t>
      </w:r>
      <w:r w:rsidR="00B965AC"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n</w:t>
      </w:r>
      <w:r w:rsidR="00B965AC" w:rsidRPr="00AC3BCC">
        <w:rPr>
          <w:rFonts w:ascii="Calibri" w:eastAsia="Times New Roman" w:hAnsi="Calibri" w:cs="Calibri"/>
          <w:sz w:val="22"/>
          <w:szCs w:val="22"/>
          <w:lang w:val="de-DE"/>
        </w:rPr>
        <w:t>er Mischung von Ak</w:t>
      </w:r>
      <w:r w:rsidRPr="00AC3BCC">
        <w:rPr>
          <w:rFonts w:ascii="Calibri" w:eastAsia="Times New Roman" w:hAnsi="Calibri" w:cs="Calibri"/>
          <w:sz w:val="22"/>
          <w:szCs w:val="22"/>
          <w:lang w:val="de-DE"/>
        </w:rPr>
        <w:t>teur</w:t>
      </w:r>
      <w:r w:rsidR="00B965AC" w:rsidRPr="00AC3BCC">
        <w:rPr>
          <w:rFonts w:ascii="Calibri" w:eastAsia="Times New Roman" w:hAnsi="Calibri" w:cs="Calibri"/>
          <w:sz w:val="22"/>
          <w:szCs w:val="22"/>
          <w:lang w:val="de-DE"/>
        </w:rPr>
        <w:t>en</w:t>
      </w:r>
      <w:r w:rsidRPr="00AC3BCC">
        <w:rPr>
          <w:rFonts w:ascii="Calibri" w:eastAsia="Times New Roman" w:hAnsi="Calibri" w:cs="Calibri"/>
          <w:sz w:val="22"/>
          <w:szCs w:val="22"/>
          <w:lang w:val="de-DE"/>
        </w:rPr>
        <w:t xml:space="preserve">, </w:t>
      </w:r>
      <w:r w:rsidR="00B965AC" w:rsidRPr="00AC3BCC">
        <w:rPr>
          <w:rFonts w:ascii="Calibri" w:eastAsia="Times New Roman" w:hAnsi="Calibri" w:cs="Calibri"/>
          <w:sz w:val="22"/>
          <w:szCs w:val="22"/>
          <w:lang w:val="de-DE"/>
        </w:rPr>
        <w:t>F</w:t>
      </w:r>
      <w:r w:rsidRPr="00AC3BCC">
        <w:rPr>
          <w:rFonts w:ascii="Calibri" w:eastAsia="Times New Roman" w:hAnsi="Calibri" w:cs="Calibri"/>
          <w:sz w:val="22"/>
          <w:szCs w:val="22"/>
          <w:lang w:val="de-DE"/>
        </w:rPr>
        <w:t>igurensp</w:t>
      </w:r>
      <w:r w:rsidR="00B965AC"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 xml:space="preserve">el, </w:t>
      </w:r>
      <w:r w:rsidR="00B965AC" w:rsidRPr="00AC3BCC">
        <w:rPr>
          <w:rFonts w:ascii="Calibri" w:eastAsia="Times New Roman" w:hAnsi="Calibri" w:cs="Calibri"/>
          <w:sz w:val="22"/>
          <w:szCs w:val="22"/>
          <w:lang w:val="de-DE"/>
        </w:rPr>
        <w:t>Ges</w:t>
      </w:r>
      <w:r w:rsidRPr="00AC3BCC">
        <w:rPr>
          <w:rFonts w:ascii="Calibri" w:eastAsia="Times New Roman" w:hAnsi="Calibri" w:cs="Calibri"/>
          <w:sz w:val="22"/>
          <w:szCs w:val="22"/>
          <w:lang w:val="de-DE"/>
        </w:rPr>
        <w:t>ang, klassi</w:t>
      </w:r>
      <w:r w:rsidR="00B965AC" w:rsidRPr="00AC3BCC">
        <w:rPr>
          <w:rFonts w:ascii="Calibri" w:eastAsia="Times New Roman" w:hAnsi="Calibri" w:cs="Calibri"/>
          <w:sz w:val="22"/>
          <w:szCs w:val="22"/>
          <w:lang w:val="de-DE"/>
        </w:rPr>
        <w:t>sche</w:t>
      </w:r>
      <w:r w:rsidR="009C1361">
        <w:rPr>
          <w:rFonts w:ascii="Calibri" w:eastAsia="Times New Roman" w:hAnsi="Calibri" w:cs="Calibri"/>
          <w:sz w:val="22"/>
          <w:szCs w:val="22"/>
          <w:lang w:val="de-DE"/>
        </w:rPr>
        <w:t>r</w:t>
      </w:r>
      <w:r w:rsidR="00B965AC" w:rsidRPr="00AC3BCC">
        <w:rPr>
          <w:rFonts w:ascii="Calibri" w:eastAsia="Times New Roman" w:hAnsi="Calibri" w:cs="Calibri"/>
          <w:sz w:val="22"/>
          <w:szCs w:val="22"/>
          <w:lang w:val="de-DE"/>
        </w:rPr>
        <w:t xml:space="preserve"> und heutige</w:t>
      </w:r>
      <w:r w:rsidR="009C1361">
        <w:rPr>
          <w:rFonts w:ascii="Calibri" w:eastAsia="Times New Roman" w:hAnsi="Calibri" w:cs="Calibri"/>
          <w:sz w:val="22"/>
          <w:szCs w:val="22"/>
          <w:lang w:val="de-DE"/>
        </w:rPr>
        <w:t>r</w:t>
      </w:r>
      <w:r w:rsidR="00B965AC" w:rsidRPr="00AC3BCC">
        <w:rPr>
          <w:rFonts w:ascii="Calibri" w:eastAsia="Times New Roman" w:hAnsi="Calibri" w:cs="Calibri"/>
          <w:sz w:val="22"/>
          <w:szCs w:val="22"/>
          <w:lang w:val="de-DE"/>
        </w:rPr>
        <w:t xml:space="preserve"> Musik. </w:t>
      </w:r>
      <w:r w:rsidRPr="00AC3BCC">
        <w:rPr>
          <w:rFonts w:ascii="Calibri" w:eastAsia="Times New Roman" w:hAnsi="Calibri" w:cs="Calibri"/>
          <w:sz w:val="22"/>
          <w:szCs w:val="22"/>
          <w:lang w:val="de-DE"/>
        </w:rPr>
        <w:t>D</w:t>
      </w:r>
      <w:r w:rsidR="00E3670C"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 xml:space="preserve">e </w:t>
      </w:r>
      <w:r w:rsidR="00E3670C" w:rsidRPr="00AC3BCC">
        <w:rPr>
          <w:rFonts w:ascii="Calibri" w:eastAsia="Times New Roman" w:hAnsi="Calibri" w:cs="Calibri"/>
          <w:sz w:val="22"/>
          <w:szCs w:val="22"/>
          <w:lang w:val="de-DE"/>
        </w:rPr>
        <w:t>V</w:t>
      </w:r>
      <w:r w:rsidRPr="00AC3BCC">
        <w:rPr>
          <w:rFonts w:ascii="Calibri" w:eastAsia="Times New Roman" w:hAnsi="Calibri" w:cs="Calibri"/>
          <w:sz w:val="22"/>
          <w:szCs w:val="22"/>
          <w:lang w:val="de-DE"/>
        </w:rPr>
        <w:t>orstell</w:t>
      </w:r>
      <w:r w:rsidR="00E3670C"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 xml:space="preserve">ng </w:t>
      </w:r>
      <w:r w:rsidR="009C1361">
        <w:rPr>
          <w:rFonts w:ascii="Calibri" w:eastAsia="Times New Roman" w:hAnsi="Calibri" w:cs="Calibri"/>
          <w:sz w:val="22"/>
          <w:szCs w:val="22"/>
          <w:lang w:val="de-DE"/>
        </w:rPr>
        <w:t xml:space="preserve">dreht sich um </w:t>
      </w:r>
      <w:r w:rsidR="00E3670C" w:rsidRPr="00AC3BCC">
        <w:rPr>
          <w:rFonts w:ascii="Calibri" w:eastAsia="Times New Roman" w:hAnsi="Calibri" w:cs="Calibri"/>
          <w:sz w:val="22"/>
          <w:szCs w:val="22"/>
          <w:lang w:val="de-DE"/>
        </w:rPr>
        <w:t>spätmittelalterliche und B</w:t>
      </w:r>
      <w:r w:rsidRPr="00AC3BCC">
        <w:rPr>
          <w:rFonts w:ascii="Calibri" w:eastAsia="Times New Roman" w:hAnsi="Calibri" w:cs="Calibri"/>
          <w:sz w:val="22"/>
          <w:szCs w:val="22"/>
          <w:lang w:val="de-DE"/>
        </w:rPr>
        <w:t>aro</w:t>
      </w:r>
      <w:r w:rsidR="00E3670C" w:rsidRPr="00AC3BCC">
        <w:rPr>
          <w:rFonts w:ascii="Calibri" w:eastAsia="Times New Roman" w:hAnsi="Calibri" w:cs="Calibri"/>
          <w:sz w:val="22"/>
          <w:szCs w:val="22"/>
          <w:lang w:val="de-DE"/>
        </w:rPr>
        <w:t>c</w:t>
      </w:r>
      <w:r w:rsidRPr="00AC3BCC">
        <w:rPr>
          <w:rFonts w:ascii="Calibri" w:eastAsia="Times New Roman" w:hAnsi="Calibri" w:cs="Calibri"/>
          <w:sz w:val="22"/>
          <w:szCs w:val="22"/>
          <w:lang w:val="de-DE"/>
        </w:rPr>
        <w:t>kmu</w:t>
      </w:r>
      <w:r w:rsidR="00E3670C" w:rsidRPr="00AC3BCC">
        <w:rPr>
          <w:rFonts w:ascii="Calibri" w:eastAsia="Times New Roman" w:hAnsi="Calibri" w:cs="Calibri"/>
          <w:sz w:val="22"/>
          <w:szCs w:val="22"/>
          <w:lang w:val="de-DE"/>
        </w:rPr>
        <w:t>s</w:t>
      </w:r>
      <w:r w:rsidRPr="00AC3BCC">
        <w:rPr>
          <w:rFonts w:ascii="Calibri" w:eastAsia="Times New Roman" w:hAnsi="Calibri" w:cs="Calibri"/>
          <w:sz w:val="22"/>
          <w:szCs w:val="22"/>
          <w:lang w:val="de-DE"/>
        </w:rPr>
        <w:t xml:space="preserve">ik. </w:t>
      </w:r>
      <w:r w:rsidR="00E3670C" w:rsidRPr="00AC3BCC">
        <w:rPr>
          <w:rFonts w:ascii="Calibri" w:eastAsia="Times New Roman" w:hAnsi="Calibri" w:cs="Calibri"/>
          <w:sz w:val="22"/>
          <w:szCs w:val="22"/>
          <w:lang w:val="de-DE"/>
        </w:rPr>
        <w:t>Si</w:t>
      </w:r>
      <w:r w:rsidRPr="00AC3BCC">
        <w:rPr>
          <w:rFonts w:ascii="Calibri" w:eastAsia="Times New Roman" w:hAnsi="Calibri" w:cs="Calibri"/>
          <w:sz w:val="22"/>
          <w:szCs w:val="22"/>
          <w:lang w:val="de-DE"/>
        </w:rPr>
        <w:t>e bas</w:t>
      </w:r>
      <w:r w:rsidR="00E3670C"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er</w:t>
      </w:r>
      <w:r w:rsidR="00E3670C" w:rsidRPr="00AC3BCC">
        <w:rPr>
          <w:rFonts w:ascii="Calibri" w:eastAsia="Times New Roman" w:hAnsi="Calibri" w:cs="Calibri"/>
          <w:sz w:val="22"/>
          <w:szCs w:val="22"/>
          <w:lang w:val="de-DE"/>
        </w:rPr>
        <w:t>t</w:t>
      </w:r>
      <w:r w:rsidRPr="00AC3BCC">
        <w:rPr>
          <w:rFonts w:ascii="Calibri" w:eastAsia="Times New Roman" w:hAnsi="Calibri" w:cs="Calibri"/>
          <w:sz w:val="22"/>
          <w:szCs w:val="22"/>
          <w:lang w:val="de-DE"/>
        </w:rPr>
        <w:t xml:space="preserve"> </w:t>
      </w:r>
      <w:r w:rsidR="00E3670C" w:rsidRPr="00AC3BCC">
        <w:rPr>
          <w:rFonts w:ascii="Calibri" w:eastAsia="Times New Roman" w:hAnsi="Calibri" w:cs="Calibri"/>
          <w:sz w:val="22"/>
          <w:szCs w:val="22"/>
          <w:lang w:val="de-DE"/>
        </w:rPr>
        <w:t xml:space="preserve">auf </w:t>
      </w:r>
      <w:r w:rsidRPr="00AC3BCC">
        <w:rPr>
          <w:rFonts w:ascii="Calibri" w:eastAsia="Times New Roman" w:hAnsi="Calibri" w:cs="Calibri"/>
          <w:sz w:val="22"/>
          <w:szCs w:val="22"/>
          <w:lang w:val="de-DE"/>
        </w:rPr>
        <w:t>de</w:t>
      </w:r>
      <w:r w:rsidR="00E3670C" w:rsidRPr="00AC3BCC">
        <w:rPr>
          <w:rFonts w:ascii="Calibri" w:eastAsia="Times New Roman" w:hAnsi="Calibri" w:cs="Calibri"/>
          <w:sz w:val="22"/>
          <w:szCs w:val="22"/>
          <w:lang w:val="de-DE"/>
        </w:rPr>
        <w:t>m</w:t>
      </w:r>
      <w:r w:rsidRPr="00AC3BCC">
        <w:rPr>
          <w:rFonts w:ascii="Calibri" w:eastAsia="Times New Roman" w:hAnsi="Calibri" w:cs="Calibri"/>
          <w:sz w:val="22"/>
          <w:szCs w:val="22"/>
          <w:lang w:val="de-DE"/>
        </w:rPr>
        <w:t xml:space="preserve"> historische</w:t>
      </w:r>
      <w:r w:rsidR="00E3670C" w:rsidRPr="00AC3BCC">
        <w:rPr>
          <w:rFonts w:ascii="Calibri" w:eastAsia="Times New Roman" w:hAnsi="Calibri" w:cs="Calibri"/>
          <w:sz w:val="22"/>
          <w:szCs w:val="22"/>
          <w:lang w:val="de-DE"/>
        </w:rPr>
        <w:t>n</w:t>
      </w:r>
      <w:r w:rsidRPr="00AC3BCC">
        <w:rPr>
          <w:rFonts w:ascii="Calibri" w:eastAsia="Times New Roman" w:hAnsi="Calibri" w:cs="Calibri"/>
          <w:sz w:val="22"/>
          <w:szCs w:val="22"/>
          <w:lang w:val="de-DE"/>
        </w:rPr>
        <w:t xml:space="preserve"> </w:t>
      </w:r>
      <w:r w:rsidR="00E3670C" w:rsidRPr="00AC3BCC">
        <w:rPr>
          <w:rFonts w:ascii="Calibri" w:eastAsia="Times New Roman" w:hAnsi="Calibri" w:cs="Calibri"/>
          <w:sz w:val="22"/>
          <w:szCs w:val="22"/>
          <w:lang w:val="de-DE"/>
        </w:rPr>
        <w:t>R</w:t>
      </w:r>
      <w:r w:rsidRPr="00AC3BCC">
        <w:rPr>
          <w:rFonts w:ascii="Calibri" w:eastAsia="Times New Roman" w:hAnsi="Calibri" w:cs="Calibri"/>
          <w:sz w:val="22"/>
          <w:szCs w:val="22"/>
          <w:lang w:val="de-DE"/>
        </w:rPr>
        <w:t>oman ‘Melodien v</w:t>
      </w:r>
      <w:r w:rsidR="00E3670C" w:rsidRPr="00AC3BCC">
        <w:rPr>
          <w:rFonts w:ascii="Calibri" w:eastAsia="Times New Roman" w:hAnsi="Calibri" w:cs="Calibri"/>
          <w:sz w:val="22"/>
          <w:szCs w:val="22"/>
          <w:lang w:val="de-DE"/>
        </w:rPr>
        <w:t>o</w:t>
      </w:r>
      <w:r w:rsidRPr="00AC3BCC">
        <w:rPr>
          <w:rFonts w:ascii="Calibri" w:eastAsia="Times New Roman" w:hAnsi="Calibri" w:cs="Calibri"/>
          <w:sz w:val="22"/>
          <w:szCs w:val="22"/>
          <w:lang w:val="de-DE"/>
        </w:rPr>
        <w:t xml:space="preserve">n Krausser’. </w:t>
      </w:r>
      <w:r w:rsidR="00E3670C" w:rsidRPr="00AC3BCC">
        <w:rPr>
          <w:rFonts w:ascii="Calibri" w:eastAsia="Times New Roman" w:hAnsi="Calibri" w:cs="Calibri"/>
          <w:sz w:val="22"/>
          <w:szCs w:val="22"/>
          <w:lang w:val="de-DE"/>
        </w:rPr>
        <w:t>In der Geschichte geht es um die Kraft, die M</w:t>
      </w:r>
      <w:r w:rsidRPr="00AC3BCC">
        <w:rPr>
          <w:rFonts w:ascii="Calibri" w:eastAsia="Times New Roman" w:hAnsi="Calibri" w:cs="Calibri"/>
          <w:sz w:val="22"/>
          <w:szCs w:val="22"/>
          <w:lang w:val="de-DE"/>
        </w:rPr>
        <w:t>agie v</w:t>
      </w:r>
      <w:r w:rsidR="00E3670C" w:rsidRPr="00AC3BCC">
        <w:rPr>
          <w:rFonts w:ascii="Calibri" w:eastAsia="Times New Roman" w:hAnsi="Calibri" w:cs="Calibri"/>
          <w:sz w:val="22"/>
          <w:szCs w:val="22"/>
          <w:lang w:val="de-DE"/>
        </w:rPr>
        <w:t>o</w:t>
      </w:r>
      <w:r w:rsidRPr="00AC3BCC">
        <w:rPr>
          <w:rFonts w:ascii="Calibri" w:eastAsia="Times New Roman" w:hAnsi="Calibri" w:cs="Calibri"/>
          <w:sz w:val="22"/>
          <w:szCs w:val="22"/>
          <w:lang w:val="de-DE"/>
        </w:rPr>
        <w:t xml:space="preserve">n </w:t>
      </w:r>
      <w:r w:rsidR="00E3670C" w:rsidRPr="00AC3BCC">
        <w:rPr>
          <w:rFonts w:ascii="Calibri" w:eastAsia="Times New Roman" w:hAnsi="Calibri" w:cs="Calibri"/>
          <w:sz w:val="22"/>
          <w:szCs w:val="22"/>
          <w:lang w:val="de-DE"/>
        </w:rPr>
        <w:t>Musik. Diese P</w:t>
      </w:r>
      <w:r w:rsidRPr="00AC3BCC">
        <w:rPr>
          <w:rFonts w:ascii="Calibri" w:eastAsia="Times New Roman" w:hAnsi="Calibri" w:cs="Calibri"/>
          <w:sz w:val="22"/>
          <w:szCs w:val="22"/>
          <w:lang w:val="de-DE"/>
        </w:rPr>
        <w:t>rodu</w:t>
      </w:r>
      <w:r w:rsidR="00E3670C"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ti</w:t>
      </w:r>
      <w:r w:rsidR="00E3670C" w:rsidRPr="00AC3BCC">
        <w:rPr>
          <w:rFonts w:ascii="Calibri" w:eastAsia="Times New Roman" w:hAnsi="Calibri" w:cs="Calibri"/>
          <w:sz w:val="22"/>
          <w:szCs w:val="22"/>
          <w:lang w:val="de-DE"/>
        </w:rPr>
        <w:t>on</w:t>
      </w:r>
      <w:r w:rsidRPr="00AC3BCC">
        <w:rPr>
          <w:rFonts w:ascii="Calibri" w:eastAsia="Times New Roman" w:hAnsi="Calibri" w:cs="Calibri"/>
          <w:sz w:val="22"/>
          <w:szCs w:val="22"/>
          <w:lang w:val="de-DE"/>
        </w:rPr>
        <w:t xml:space="preserve"> </w:t>
      </w:r>
      <w:r w:rsidR="00E3670C" w:rsidRPr="00AC3BCC">
        <w:rPr>
          <w:rFonts w:ascii="Calibri" w:eastAsia="Times New Roman" w:hAnsi="Calibri" w:cs="Calibri"/>
          <w:sz w:val="22"/>
          <w:szCs w:val="22"/>
          <w:lang w:val="de-DE"/>
        </w:rPr>
        <w:t xml:space="preserve">wurde mit Lorbeeren gekrönt und war die </w:t>
      </w:r>
      <w:r w:rsidRPr="00AC3BCC">
        <w:rPr>
          <w:rFonts w:ascii="Calibri" w:eastAsia="Times New Roman" w:hAnsi="Calibri" w:cs="Calibri"/>
          <w:sz w:val="22"/>
          <w:szCs w:val="22"/>
          <w:lang w:val="de-DE"/>
        </w:rPr>
        <w:t>erste “</w:t>
      </w:r>
      <w:r w:rsidR="00E3670C" w:rsidRPr="00AC3BCC">
        <w:rPr>
          <w:rFonts w:ascii="Calibri" w:eastAsia="Times New Roman" w:hAnsi="Calibri" w:cs="Calibri"/>
          <w:sz w:val="22"/>
          <w:szCs w:val="22"/>
          <w:lang w:val="de-DE"/>
        </w:rPr>
        <w:t>F</w:t>
      </w:r>
      <w:r w:rsidRPr="00AC3BCC">
        <w:rPr>
          <w:rFonts w:ascii="Calibri" w:eastAsia="Times New Roman" w:hAnsi="Calibri" w:cs="Calibri"/>
          <w:sz w:val="22"/>
          <w:szCs w:val="22"/>
          <w:lang w:val="de-DE"/>
        </w:rPr>
        <w:t>igurentheatervorstell</w:t>
      </w:r>
      <w:r w:rsidR="00E3670C"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ng”</w:t>
      </w:r>
      <w:r w:rsidR="00E3670C"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t xml:space="preserve"> die </w:t>
      </w:r>
      <w:r w:rsidR="00E3670C" w:rsidRPr="00AC3BCC">
        <w:rPr>
          <w:rFonts w:ascii="Calibri" w:eastAsia="Times New Roman" w:hAnsi="Calibri" w:cs="Calibri"/>
          <w:sz w:val="22"/>
          <w:szCs w:val="22"/>
          <w:lang w:val="de-DE"/>
        </w:rPr>
        <w:t xml:space="preserve">das </w:t>
      </w:r>
      <w:r w:rsidRPr="00AC3BCC">
        <w:rPr>
          <w:rFonts w:ascii="Calibri" w:eastAsia="Times New Roman" w:hAnsi="Calibri" w:cs="Calibri"/>
          <w:sz w:val="22"/>
          <w:szCs w:val="22"/>
          <w:lang w:val="de-DE"/>
        </w:rPr>
        <w:t>Theaterfestival h</w:t>
      </w:r>
      <w:r w:rsidR="00E3670C" w:rsidRPr="00AC3BCC">
        <w:rPr>
          <w:rFonts w:ascii="Calibri" w:eastAsia="Times New Roman" w:hAnsi="Calibri" w:cs="Calibri"/>
          <w:sz w:val="22"/>
          <w:szCs w:val="22"/>
          <w:lang w:val="de-DE"/>
        </w:rPr>
        <w:t>o</w:t>
      </w:r>
      <w:r w:rsidRPr="00AC3BCC">
        <w:rPr>
          <w:rFonts w:ascii="Calibri" w:eastAsia="Times New Roman" w:hAnsi="Calibri" w:cs="Calibri"/>
          <w:sz w:val="22"/>
          <w:szCs w:val="22"/>
          <w:lang w:val="de-DE"/>
        </w:rPr>
        <w:t>l</w:t>
      </w:r>
      <w:r w:rsidR="00E3670C" w:rsidRPr="00AC3BCC">
        <w:rPr>
          <w:rFonts w:ascii="Calibri" w:eastAsia="Times New Roman" w:hAnsi="Calibri" w:cs="Calibri"/>
          <w:sz w:val="22"/>
          <w:szCs w:val="22"/>
          <w:lang w:val="de-DE"/>
        </w:rPr>
        <w:t>t</w:t>
      </w:r>
      <w:r w:rsidRPr="00AC3BCC">
        <w:rPr>
          <w:rFonts w:ascii="Calibri" w:eastAsia="Times New Roman" w:hAnsi="Calibri" w:cs="Calibri"/>
          <w:sz w:val="22"/>
          <w:szCs w:val="22"/>
          <w:lang w:val="de-DE"/>
        </w:rPr>
        <w:t xml:space="preserve">e. </w:t>
      </w:r>
      <w:r w:rsidR="00E3670C" w:rsidRPr="00AC3BCC">
        <w:rPr>
          <w:rFonts w:ascii="Calibri" w:eastAsia="Times New Roman" w:hAnsi="Calibri" w:cs="Calibri"/>
          <w:sz w:val="22"/>
          <w:szCs w:val="22"/>
          <w:lang w:val="de-DE"/>
        </w:rPr>
        <w:t>Si</w:t>
      </w:r>
      <w:r w:rsidRPr="00AC3BCC">
        <w:rPr>
          <w:rFonts w:ascii="Calibri" w:eastAsia="Times New Roman" w:hAnsi="Calibri" w:cs="Calibri"/>
          <w:sz w:val="22"/>
          <w:szCs w:val="22"/>
          <w:lang w:val="de-DE"/>
        </w:rPr>
        <w:t>e w</w:t>
      </w:r>
      <w:r w:rsidR="00E3670C"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rd</w:t>
      </w:r>
      <w:r w:rsidR="00E3670C"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 xml:space="preserve"> </w:t>
      </w:r>
      <w:r w:rsidR="00E3670C"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n</w:t>
      </w:r>
      <w:r w:rsidR="00E3670C" w:rsidRPr="00AC3BCC">
        <w:rPr>
          <w:rFonts w:ascii="Calibri" w:eastAsia="Times New Roman" w:hAnsi="Calibri" w:cs="Calibri"/>
          <w:sz w:val="22"/>
          <w:szCs w:val="22"/>
          <w:lang w:val="de-DE"/>
        </w:rPr>
        <w:t>t</w:t>
      </w:r>
      <w:r w:rsidRPr="00AC3BCC">
        <w:rPr>
          <w:rFonts w:ascii="Calibri" w:eastAsia="Times New Roman" w:hAnsi="Calibri" w:cs="Calibri"/>
          <w:sz w:val="22"/>
          <w:szCs w:val="22"/>
          <w:lang w:val="de-DE"/>
        </w:rPr>
        <w:t>er andere</w:t>
      </w:r>
      <w:r w:rsidR="00E3670C" w:rsidRPr="00AC3BCC">
        <w:rPr>
          <w:rFonts w:ascii="Calibri" w:eastAsia="Times New Roman" w:hAnsi="Calibri" w:cs="Calibri"/>
          <w:sz w:val="22"/>
          <w:szCs w:val="22"/>
          <w:lang w:val="de-DE"/>
        </w:rPr>
        <w:t xml:space="preserve">m vom </w:t>
      </w:r>
      <w:r w:rsidRPr="00AC3BCC">
        <w:rPr>
          <w:rFonts w:ascii="Calibri" w:eastAsia="Times New Roman" w:hAnsi="Calibri" w:cs="Calibri"/>
          <w:sz w:val="22"/>
          <w:szCs w:val="22"/>
          <w:lang w:val="de-DE"/>
        </w:rPr>
        <w:t xml:space="preserve">Festival Van </w:t>
      </w:r>
      <w:proofErr w:type="spellStart"/>
      <w:r w:rsidRPr="00AC3BCC">
        <w:rPr>
          <w:rFonts w:ascii="Calibri" w:eastAsia="Times New Roman" w:hAnsi="Calibri" w:cs="Calibri"/>
          <w:sz w:val="22"/>
          <w:szCs w:val="22"/>
          <w:lang w:val="de-DE"/>
        </w:rPr>
        <w:t>Vlaanderen</w:t>
      </w:r>
      <w:proofErr w:type="spellEnd"/>
      <w:r w:rsidRPr="00AC3BCC">
        <w:rPr>
          <w:rFonts w:ascii="Calibri" w:eastAsia="Times New Roman" w:hAnsi="Calibri" w:cs="Calibri"/>
          <w:sz w:val="22"/>
          <w:szCs w:val="22"/>
          <w:lang w:val="de-DE"/>
        </w:rPr>
        <w:t xml:space="preserve"> </w:t>
      </w:r>
      <w:r w:rsidR="00E3670C" w:rsidRPr="00AC3BCC">
        <w:rPr>
          <w:rFonts w:ascii="Calibri" w:eastAsia="Times New Roman" w:hAnsi="Calibri" w:cs="Calibri"/>
          <w:sz w:val="22"/>
          <w:szCs w:val="22"/>
          <w:lang w:val="de-DE"/>
        </w:rPr>
        <w:t xml:space="preserve">programmiert, weil </w:t>
      </w:r>
      <w:r w:rsidR="009C1361">
        <w:rPr>
          <w:rFonts w:ascii="Calibri" w:eastAsia="Times New Roman" w:hAnsi="Calibri" w:cs="Calibri"/>
          <w:sz w:val="22"/>
          <w:szCs w:val="22"/>
          <w:lang w:val="de-DE"/>
        </w:rPr>
        <w:t>da</w:t>
      </w:r>
      <w:r w:rsidR="00E3670C" w:rsidRPr="00AC3BCC">
        <w:rPr>
          <w:rFonts w:ascii="Calibri" w:eastAsia="Times New Roman" w:hAnsi="Calibri" w:cs="Calibri"/>
          <w:sz w:val="22"/>
          <w:szCs w:val="22"/>
          <w:lang w:val="de-DE"/>
        </w:rPr>
        <w:t>bei d</w:t>
      </w:r>
      <w:r w:rsidR="009C1361">
        <w:rPr>
          <w:rFonts w:ascii="Calibri" w:eastAsia="Times New Roman" w:hAnsi="Calibri" w:cs="Calibri"/>
          <w:sz w:val="22"/>
          <w:szCs w:val="22"/>
          <w:lang w:val="de-DE"/>
        </w:rPr>
        <w:t>i</w:t>
      </w:r>
      <w:r w:rsidR="00E3670C" w:rsidRPr="00AC3BCC">
        <w:rPr>
          <w:rFonts w:ascii="Calibri" w:eastAsia="Times New Roman" w:hAnsi="Calibri" w:cs="Calibri"/>
          <w:sz w:val="22"/>
          <w:szCs w:val="22"/>
          <w:lang w:val="de-DE"/>
        </w:rPr>
        <w:t xml:space="preserve">e Musik im Zentrum steht, sowohl in der Geschichte </w:t>
      </w:r>
      <w:r w:rsidRPr="00AC3BCC">
        <w:rPr>
          <w:rFonts w:ascii="Calibri" w:eastAsia="Times New Roman" w:hAnsi="Calibri" w:cs="Calibri"/>
          <w:sz w:val="22"/>
          <w:szCs w:val="22"/>
          <w:lang w:val="de-DE"/>
        </w:rPr>
        <w:t xml:space="preserve">als </w:t>
      </w:r>
      <w:r w:rsidR="00E3670C" w:rsidRPr="00AC3BCC">
        <w:rPr>
          <w:rFonts w:ascii="Calibri" w:eastAsia="Times New Roman" w:hAnsi="Calibri" w:cs="Calibri"/>
          <w:sz w:val="22"/>
          <w:szCs w:val="22"/>
          <w:lang w:val="de-DE"/>
        </w:rPr>
        <w:t xml:space="preserve">auch </w:t>
      </w:r>
      <w:r w:rsidRPr="00AC3BCC">
        <w:rPr>
          <w:rFonts w:ascii="Calibri" w:eastAsia="Times New Roman" w:hAnsi="Calibri" w:cs="Calibri"/>
          <w:sz w:val="22"/>
          <w:szCs w:val="22"/>
          <w:lang w:val="de-DE"/>
        </w:rPr>
        <w:t>in de</w:t>
      </w:r>
      <w:r w:rsidR="00E3670C" w:rsidRPr="00AC3BCC">
        <w:rPr>
          <w:rFonts w:ascii="Calibri" w:eastAsia="Times New Roman" w:hAnsi="Calibri" w:cs="Calibri"/>
          <w:sz w:val="22"/>
          <w:szCs w:val="22"/>
          <w:lang w:val="de-DE"/>
        </w:rPr>
        <w:t>r</w:t>
      </w:r>
      <w:r w:rsidRPr="00AC3BCC">
        <w:rPr>
          <w:rFonts w:ascii="Calibri" w:eastAsia="Times New Roman" w:hAnsi="Calibri" w:cs="Calibri"/>
          <w:sz w:val="22"/>
          <w:szCs w:val="22"/>
          <w:lang w:val="de-DE"/>
        </w:rPr>
        <w:t xml:space="preserve"> </w:t>
      </w:r>
      <w:proofErr w:type="spellStart"/>
      <w:r w:rsidR="00E3670C" w:rsidRPr="00AC3BCC">
        <w:rPr>
          <w:rFonts w:ascii="Calibri" w:eastAsia="Times New Roman" w:hAnsi="Calibri" w:cs="Calibri"/>
          <w:sz w:val="22"/>
          <w:szCs w:val="22"/>
          <w:lang w:val="de-DE"/>
        </w:rPr>
        <w:t>S</w:t>
      </w:r>
      <w:r w:rsidRPr="00AC3BCC">
        <w:rPr>
          <w:rFonts w:ascii="Calibri" w:eastAsia="Times New Roman" w:hAnsi="Calibri" w:cs="Calibri"/>
          <w:sz w:val="22"/>
          <w:szCs w:val="22"/>
          <w:lang w:val="de-DE"/>
        </w:rPr>
        <w:t>oundscape</w:t>
      </w:r>
      <w:proofErr w:type="spellEnd"/>
      <w:r w:rsidRPr="00AC3BCC">
        <w:rPr>
          <w:rFonts w:ascii="Calibri" w:eastAsia="Times New Roman" w:hAnsi="Calibri" w:cs="Calibri"/>
          <w:sz w:val="22"/>
          <w:szCs w:val="22"/>
          <w:lang w:val="de-DE"/>
        </w:rPr>
        <w:t>.</w:t>
      </w:r>
    </w:p>
    <w:p w14:paraId="24D366DB" w14:textId="77777777" w:rsidR="005A2CBC" w:rsidRPr="00AC3BCC" w:rsidRDefault="00EE10F1"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br/>
      </w:r>
      <w:r w:rsidR="00E3670C" w:rsidRPr="00AC3BCC">
        <w:rPr>
          <w:rFonts w:ascii="Calibri" w:eastAsia="Times New Roman" w:hAnsi="Calibri" w:cs="Calibri"/>
          <w:sz w:val="22"/>
          <w:szCs w:val="22"/>
          <w:lang w:val="de-DE"/>
        </w:rPr>
        <w:t>Si</w:t>
      </w:r>
      <w:r w:rsidRPr="00AC3BCC">
        <w:rPr>
          <w:rFonts w:ascii="Calibri" w:eastAsia="Times New Roman" w:hAnsi="Calibri" w:cs="Calibri"/>
          <w:sz w:val="22"/>
          <w:szCs w:val="22"/>
          <w:lang w:val="de-DE"/>
        </w:rPr>
        <w:t>e w</w:t>
      </w:r>
      <w:r w:rsidR="00E3670C"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rd</w:t>
      </w:r>
      <w:r w:rsidR="00E3670C" w:rsidRPr="00AC3BCC">
        <w:rPr>
          <w:rFonts w:ascii="Calibri" w:eastAsia="Times New Roman" w:hAnsi="Calibri" w:cs="Calibri"/>
          <w:sz w:val="22"/>
          <w:szCs w:val="22"/>
          <w:lang w:val="de-DE"/>
        </w:rPr>
        <w:t xml:space="preserve"> inzwischen </w:t>
      </w:r>
      <w:r w:rsidRPr="00AC3BCC">
        <w:rPr>
          <w:rFonts w:ascii="Calibri" w:eastAsia="Times New Roman" w:hAnsi="Calibri" w:cs="Calibri"/>
          <w:sz w:val="22"/>
          <w:szCs w:val="22"/>
          <w:lang w:val="de-DE"/>
        </w:rPr>
        <w:t xml:space="preserve">international </w:t>
      </w:r>
      <w:r w:rsidR="00E3670C" w:rsidRPr="00AC3BCC">
        <w:rPr>
          <w:rFonts w:ascii="Calibri" w:eastAsia="Times New Roman" w:hAnsi="Calibri" w:cs="Calibri"/>
          <w:sz w:val="22"/>
          <w:szCs w:val="22"/>
          <w:lang w:val="de-DE"/>
        </w:rPr>
        <w:t xml:space="preserve">von </w:t>
      </w:r>
      <w:r w:rsidRPr="00AC3BCC">
        <w:rPr>
          <w:rFonts w:ascii="Calibri" w:eastAsia="Times New Roman" w:hAnsi="Calibri" w:cs="Calibri"/>
          <w:sz w:val="22"/>
          <w:szCs w:val="22"/>
          <w:lang w:val="de-DE"/>
        </w:rPr>
        <w:t xml:space="preserve">La </w:t>
      </w:r>
      <w:proofErr w:type="spellStart"/>
      <w:r w:rsidRPr="00AC3BCC">
        <w:rPr>
          <w:rFonts w:ascii="Calibri" w:eastAsia="Times New Roman" w:hAnsi="Calibri" w:cs="Calibri"/>
          <w:sz w:val="22"/>
          <w:szCs w:val="22"/>
          <w:lang w:val="de-DE"/>
        </w:rPr>
        <w:t>Musica</w:t>
      </w:r>
      <w:proofErr w:type="spellEnd"/>
      <w:r w:rsidRPr="00AC3BCC">
        <w:rPr>
          <w:rFonts w:ascii="Calibri" w:eastAsia="Times New Roman" w:hAnsi="Calibri" w:cs="Calibri"/>
          <w:sz w:val="22"/>
          <w:szCs w:val="22"/>
          <w:lang w:val="de-DE"/>
        </w:rPr>
        <w:t xml:space="preserve"> </w:t>
      </w:r>
      <w:proofErr w:type="spellStart"/>
      <w:r w:rsidRPr="00AC3BCC">
        <w:rPr>
          <w:rFonts w:ascii="Calibri" w:eastAsia="Times New Roman" w:hAnsi="Calibri" w:cs="Calibri"/>
          <w:sz w:val="22"/>
          <w:szCs w:val="22"/>
          <w:lang w:val="de-DE"/>
        </w:rPr>
        <w:t>Artists</w:t>
      </w:r>
      <w:proofErr w:type="spellEnd"/>
      <w:r w:rsidR="00E3670C" w:rsidRPr="00AC3BCC">
        <w:rPr>
          <w:rFonts w:ascii="Calibri" w:eastAsia="Times New Roman" w:hAnsi="Calibri" w:cs="Calibri"/>
          <w:sz w:val="22"/>
          <w:szCs w:val="22"/>
          <w:lang w:val="de-DE"/>
        </w:rPr>
        <w:t xml:space="preserve"> verkauft</w:t>
      </w:r>
      <w:r w:rsidRPr="00AC3BCC">
        <w:rPr>
          <w:rFonts w:ascii="Calibri" w:eastAsia="Times New Roman" w:hAnsi="Calibri" w:cs="Calibri"/>
          <w:sz w:val="22"/>
          <w:szCs w:val="22"/>
          <w:lang w:val="de-DE"/>
        </w:rPr>
        <w:t>, e</w:t>
      </w:r>
      <w:r w:rsidR="00E3670C"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n</w:t>
      </w:r>
      <w:r w:rsidR="00E3670C" w:rsidRPr="00AC3BCC">
        <w:rPr>
          <w:rFonts w:ascii="Calibri" w:eastAsia="Times New Roman" w:hAnsi="Calibri" w:cs="Calibri"/>
          <w:sz w:val="22"/>
          <w:szCs w:val="22"/>
          <w:lang w:val="de-DE"/>
        </w:rPr>
        <w:t xml:space="preserve">em Büro, das Künstler </w:t>
      </w:r>
      <w:r w:rsidRPr="00AC3BCC">
        <w:rPr>
          <w:rFonts w:ascii="Calibri" w:eastAsia="Times New Roman" w:hAnsi="Calibri" w:cs="Calibri"/>
          <w:sz w:val="22"/>
          <w:szCs w:val="22"/>
          <w:lang w:val="de-DE"/>
        </w:rPr>
        <w:t>manag</w:t>
      </w:r>
      <w:r w:rsidR="005A2CBC" w:rsidRPr="00AC3BCC">
        <w:rPr>
          <w:rFonts w:ascii="Calibri" w:eastAsia="Times New Roman" w:hAnsi="Calibri" w:cs="Calibri"/>
          <w:sz w:val="22"/>
          <w:szCs w:val="22"/>
          <w:lang w:val="de-DE"/>
        </w:rPr>
        <w:t>t</w:t>
      </w:r>
      <w:r w:rsidRPr="00AC3BCC">
        <w:rPr>
          <w:rFonts w:ascii="Calibri" w:eastAsia="Times New Roman" w:hAnsi="Calibri" w:cs="Calibri"/>
          <w:sz w:val="22"/>
          <w:szCs w:val="22"/>
          <w:lang w:val="de-DE"/>
        </w:rPr>
        <w:t xml:space="preserve"> </w:t>
      </w:r>
      <w:r w:rsidR="00E3670C" w:rsidRPr="00AC3BCC">
        <w:rPr>
          <w:rFonts w:ascii="Calibri" w:eastAsia="Times New Roman" w:hAnsi="Calibri" w:cs="Calibri"/>
          <w:sz w:val="22"/>
          <w:szCs w:val="22"/>
          <w:lang w:val="de-DE"/>
        </w:rPr>
        <w:t>und K</w:t>
      </w:r>
      <w:r w:rsidRPr="00AC3BCC">
        <w:rPr>
          <w:rFonts w:ascii="Calibri" w:eastAsia="Times New Roman" w:hAnsi="Calibri" w:cs="Calibri"/>
          <w:sz w:val="22"/>
          <w:szCs w:val="22"/>
          <w:lang w:val="de-DE"/>
        </w:rPr>
        <w:t>on</w:t>
      </w:r>
      <w:r w:rsidR="00E3670C" w:rsidRPr="00AC3BCC">
        <w:rPr>
          <w:rFonts w:ascii="Calibri" w:eastAsia="Times New Roman" w:hAnsi="Calibri" w:cs="Calibri"/>
          <w:sz w:val="22"/>
          <w:szCs w:val="22"/>
          <w:lang w:val="de-DE"/>
        </w:rPr>
        <w:t>z</w:t>
      </w:r>
      <w:r w:rsidRPr="00AC3BCC">
        <w:rPr>
          <w:rFonts w:ascii="Calibri" w:eastAsia="Times New Roman" w:hAnsi="Calibri" w:cs="Calibri"/>
          <w:sz w:val="22"/>
          <w:szCs w:val="22"/>
          <w:lang w:val="de-DE"/>
        </w:rPr>
        <w:t>erte</w:t>
      </w:r>
      <w:r w:rsidR="00E3670C" w:rsidRPr="00AC3BCC">
        <w:rPr>
          <w:rFonts w:ascii="Calibri" w:eastAsia="Times New Roman" w:hAnsi="Calibri" w:cs="Calibri"/>
          <w:sz w:val="22"/>
          <w:szCs w:val="22"/>
          <w:lang w:val="de-DE"/>
        </w:rPr>
        <w:t xml:space="preserve"> und V</w:t>
      </w:r>
      <w:r w:rsidRPr="00AC3BCC">
        <w:rPr>
          <w:rFonts w:ascii="Calibri" w:eastAsia="Times New Roman" w:hAnsi="Calibri" w:cs="Calibri"/>
          <w:sz w:val="22"/>
          <w:szCs w:val="22"/>
          <w:lang w:val="de-DE"/>
        </w:rPr>
        <w:t>orstell</w:t>
      </w:r>
      <w:r w:rsidR="00E3670C"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ngen m</w:t>
      </w:r>
      <w:r w:rsidR="00E3670C"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 xml:space="preserve">t </w:t>
      </w:r>
      <w:r w:rsidR="00E3670C" w:rsidRPr="00AC3BCC">
        <w:rPr>
          <w:rFonts w:ascii="Calibri" w:eastAsia="Times New Roman" w:hAnsi="Calibri" w:cs="Calibri"/>
          <w:sz w:val="22"/>
          <w:szCs w:val="22"/>
          <w:lang w:val="de-DE"/>
        </w:rPr>
        <w:t xml:space="preserve">alter Musik in </w:t>
      </w:r>
      <w:r w:rsidRPr="00AC3BCC">
        <w:rPr>
          <w:rFonts w:ascii="Calibri" w:eastAsia="Times New Roman" w:hAnsi="Calibri" w:cs="Calibri"/>
          <w:sz w:val="22"/>
          <w:szCs w:val="22"/>
          <w:lang w:val="de-DE"/>
        </w:rPr>
        <w:t>Frankr</w:t>
      </w:r>
      <w:r w:rsidR="00E3670C" w:rsidRPr="00AC3BCC">
        <w:rPr>
          <w:rFonts w:ascii="Calibri" w:eastAsia="Times New Roman" w:hAnsi="Calibri" w:cs="Calibri"/>
          <w:sz w:val="22"/>
          <w:szCs w:val="22"/>
          <w:lang w:val="de-DE"/>
        </w:rPr>
        <w:t xml:space="preserve">eich verkauft, darunter </w:t>
      </w:r>
      <w:r w:rsidR="005A2CBC" w:rsidRPr="00AC3BCC">
        <w:rPr>
          <w:rFonts w:ascii="Calibri" w:eastAsia="Times New Roman" w:hAnsi="Calibri" w:cs="Calibri"/>
          <w:sz w:val="22"/>
          <w:szCs w:val="22"/>
          <w:lang w:val="de-DE"/>
        </w:rPr>
        <w:t>‘</w:t>
      </w:r>
      <w:proofErr w:type="spellStart"/>
      <w:r w:rsidRPr="00AC3BCC">
        <w:rPr>
          <w:rFonts w:ascii="Calibri" w:eastAsia="Times New Roman" w:hAnsi="Calibri" w:cs="Calibri"/>
          <w:sz w:val="22"/>
          <w:szCs w:val="22"/>
          <w:lang w:val="de-DE"/>
        </w:rPr>
        <w:t>Tropoi</w:t>
      </w:r>
      <w:proofErr w:type="spellEnd"/>
      <w:r w:rsidR="005A2CBC"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t xml:space="preserve"> als spe</w:t>
      </w:r>
      <w:r w:rsidR="00E3670C" w:rsidRPr="00AC3BCC">
        <w:rPr>
          <w:rFonts w:ascii="Calibri" w:eastAsia="Times New Roman" w:hAnsi="Calibri" w:cs="Calibri"/>
          <w:sz w:val="22"/>
          <w:szCs w:val="22"/>
          <w:lang w:val="de-DE"/>
        </w:rPr>
        <w:t>z</w:t>
      </w:r>
      <w:r w:rsidRPr="00AC3BCC">
        <w:rPr>
          <w:rFonts w:ascii="Calibri" w:eastAsia="Times New Roman" w:hAnsi="Calibri" w:cs="Calibri"/>
          <w:sz w:val="22"/>
          <w:szCs w:val="22"/>
          <w:lang w:val="de-DE"/>
        </w:rPr>
        <w:t>i</w:t>
      </w:r>
      <w:r w:rsidR="00E3670C"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l</w:t>
      </w:r>
      <w:r w:rsidR="00E3670C" w:rsidRPr="00AC3BCC">
        <w:rPr>
          <w:rFonts w:ascii="Calibri" w:eastAsia="Times New Roman" w:hAnsi="Calibri" w:cs="Calibri"/>
          <w:sz w:val="22"/>
          <w:szCs w:val="22"/>
          <w:lang w:val="de-DE"/>
        </w:rPr>
        <w:t>les</w:t>
      </w:r>
      <w:r w:rsidRPr="00AC3BCC">
        <w:rPr>
          <w:rFonts w:ascii="Calibri" w:eastAsia="Times New Roman" w:hAnsi="Calibri" w:cs="Calibri"/>
          <w:sz w:val="22"/>
          <w:szCs w:val="22"/>
          <w:lang w:val="de-DE"/>
        </w:rPr>
        <w:t xml:space="preserve"> </w:t>
      </w:r>
      <w:r w:rsidR="00E3670C" w:rsidRPr="00AC3BCC">
        <w:rPr>
          <w:rFonts w:ascii="Calibri" w:eastAsia="Times New Roman" w:hAnsi="Calibri" w:cs="Calibri"/>
          <w:sz w:val="22"/>
          <w:szCs w:val="22"/>
          <w:lang w:val="de-DE"/>
        </w:rPr>
        <w:t>F</w:t>
      </w:r>
      <w:r w:rsidRPr="00AC3BCC">
        <w:rPr>
          <w:rFonts w:ascii="Calibri" w:eastAsia="Times New Roman" w:hAnsi="Calibri" w:cs="Calibri"/>
          <w:sz w:val="22"/>
          <w:szCs w:val="22"/>
          <w:lang w:val="de-DE"/>
        </w:rPr>
        <w:t xml:space="preserve">eature.  </w:t>
      </w:r>
      <w:r w:rsidR="00E3670C"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t>Wi</w:t>
      </w:r>
      <w:r w:rsidR="00E3670C" w:rsidRPr="00AC3BCC">
        <w:rPr>
          <w:rFonts w:ascii="Calibri" w:eastAsia="Times New Roman" w:hAnsi="Calibri" w:cs="Calibri"/>
          <w:sz w:val="22"/>
          <w:szCs w:val="22"/>
          <w:lang w:val="de-DE"/>
        </w:rPr>
        <w:t>r</w:t>
      </w:r>
      <w:r w:rsidRPr="00AC3BCC">
        <w:rPr>
          <w:rFonts w:ascii="Calibri" w:eastAsia="Times New Roman" w:hAnsi="Calibri" w:cs="Calibri"/>
          <w:sz w:val="22"/>
          <w:szCs w:val="22"/>
          <w:lang w:val="de-DE"/>
        </w:rPr>
        <w:t xml:space="preserve"> h</w:t>
      </w:r>
      <w:r w:rsidR="00E3670C" w:rsidRPr="00AC3BCC">
        <w:rPr>
          <w:rFonts w:ascii="Calibri" w:eastAsia="Times New Roman" w:hAnsi="Calibri" w:cs="Calibri"/>
          <w:sz w:val="22"/>
          <w:szCs w:val="22"/>
          <w:lang w:val="de-DE"/>
        </w:rPr>
        <w:t>a</w:t>
      </w:r>
      <w:r w:rsidRPr="00AC3BCC">
        <w:rPr>
          <w:rFonts w:ascii="Calibri" w:eastAsia="Times New Roman" w:hAnsi="Calibri" w:cs="Calibri"/>
          <w:sz w:val="22"/>
          <w:szCs w:val="22"/>
          <w:lang w:val="de-DE"/>
        </w:rPr>
        <w:t xml:space="preserve">ben </w:t>
      </w:r>
      <w:r w:rsidR="005A2CBC" w:rsidRPr="00AC3BCC">
        <w:rPr>
          <w:rFonts w:ascii="Calibri" w:eastAsia="Times New Roman" w:hAnsi="Calibri" w:cs="Calibri"/>
          <w:sz w:val="22"/>
          <w:szCs w:val="22"/>
          <w:lang w:val="de-DE"/>
        </w:rPr>
        <w:t>‘</w:t>
      </w:r>
      <w:proofErr w:type="spellStart"/>
      <w:r w:rsidRPr="00AC3BCC">
        <w:rPr>
          <w:rFonts w:ascii="Calibri" w:eastAsia="Times New Roman" w:hAnsi="Calibri" w:cs="Calibri"/>
          <w:sz w:val="22"/>
          <w:szCs w:val="22"/>
          <w:lang w:val="de-DE"/>
        </w:rPr>
        <w:t>Tropoi</w:t>
      </w:r>
      <w:proofErr w:type="spellEnd"/>
      <w:r w:rsidR="005A2CBC"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t xml:space="preserve"> </w:t>
      </w:r>
      <w:r w:rsidR="00E3670C" w:rsidRPr="00AC3BCC">
        <w:rPr>
          <w:rFonts w:ascii="Calibri" w:eastAsia="Times New Roman" w:hAnsi="Calibri" w:cs="Calibri"/>
          <w:sz w:val="22"/>
          <w:szCs w:val="22"/>
          <w:lang w:val="de-DE"/>
        </w:rPr>
        <w:t xml:space="preserve">schon viel vor </w:t>
      </w:r>
      <w:r w:rsidRPr="00AC3BCC">
        <w:rPr>
          <w:rFonts w:ascii="Calibri" w:eastAsia="Times New Roman" w:hAnsi="Calibri" w:cs="Calibri"/>
          <w:sz w:val="22"/>
          <w:szCs w:val="22"/>
          <w:lang w:val="de-DE"/>
        </w:rPr>
        <w:t>(</w:t>
      </w:r>
      <w:r w:rsidR="00E3670C" w:rsidRPr="00AC3BCC">
        <w:rPr>
          <w:rFonts w:ascii="Calibri" w:eastAsia="Times New Roman" w:hAnsi="Calibri" w:cs="Calibri"/>
          <w:sz w:val="22"/>
          <w:szCs w:val="22"/>
          <w:lang w:val="de-DE"/>
        </w:rPr>
        <w:t>ausverkauften</w:t>
      </w:r>
      <w:r w:rsidRPr="00AC3BCC">
        <w:rPr>
          <w:rFonts w:ascii="Calibri" w:eastAsia="Times New Roman" w:hAnsi="Calibri" w:cs="Calibri"/>
          <w:sz w:val="22"/>
          <w:szCs w:val="22"/>
          <w:lang w:val="de-DE"/>
        </w:rPr>
        <w:t xml:space="preserve">) </w:t>
      </w:r>
      <w:r w:rsidR="00E3670C" w:rsidRPr="00AC3BCC">
        <w:rPr>
          <w:rFonts w:ascii="Calibri" w:eastAsia="Times New Roman" w:hAnsi="Calibri" w:cs="Calibri"/>
          <w:sz w:val="22"/>
          <w:szCs w:val="22"/>
          <w:lang w:val="de-DE"/>
        </w:rPr>
        <w:t xml:space="preserve">Sälen gespielt, aber nur einmal vor Ort, auf Location, mit Feuerkörben, Freiluft-Stimmung und umfassender musikalischer Unterstützung für das </w:t>
      </w:r>
      <w:r w:rsidRPr="00AC3BCC">
        <w:rPr>
          <w:rFonts w:ascii="Calibri" w:eastAsia="Times New Roman" w:hAnsi="Calibri" w:cs="Calibri"/>
          <w:sz w:val="22"/>
          <w:szCs w:val="22"/>
          <w:lang w:val="de-DE"/>
        </w:rPr>
        <w:t xml:space="preserve">Theater Op De Markt in </w:t>
      </w:r>
      <w:proofErr w:type="spellStart"/>
      <w:r w:rsidRPr="00AC3BCC">
        <w:rPr>
          <w:rFonts w:ascii="Calibri" w:eastAsia="Times New Roman" w:hAnsi="Calibri" w:cs="Calibri"/>
          <w:sz w:val="22"/>
          <w:szCs w:val="22"/>
          <w:lang w:val="de-DE"/>
        </w:rPr>
        <w:t>Hasselt</w:t>
      </w:r>
      <w:proofErr w:type="spellEnd"/>
      <w:r w:rsidRPr="00AC3BCC">
        <w:rPr>
          <w:rFonts w:ascii="Calibri" w:eastAsia="Times New Roman" w:hAnsi="Calibri" w:cs="Calibri"/>
          <w:sz w:val="22"/>
          <w:szCs w:val="22"/>
          <w:lang w:val="de-DE"/>
        </w:rPr>
        <w:t xml:space="preserve">. </w:t>
      </w:r>
      <w:r w:rsidR="00E3670C" w:rsidRPr="00AC3BCC">
        <w:rPr>
          <w:rFonts w:ascii="Calibri" w:eastAsia="Times New Roman" w:hAnsi="Calibri" w:cs="Calibri"/>
          <w:sz w:val="22"/>
          <w:szCs w:val="22"/>
          <w:lang w:val="de-DE"/>
        </w:rPr>
        <w:t xml:space="preserve">Es </w:t>
      </w:r>
      <w:r w:rsidRPr="00AC3BCC">
        <w:rPr>
          <w:rFonts w:ascii="Calibri" w:eastAsia="Times New Roman" w:hAnsi="Calibri" w:cs="Calibri"/>
          <w:sz w:val="22"/>
          <w:szCs w:val="22"/>
          <w:lang w:val="de-DE"/>
        </w:rPr>
        <w:t>w</w:t>
      </w:r>
      <w:r w:rsidR="00E3670C"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rd</w:t>
      </w:r>
      <w:r w:rsidR="00E3670C" w:rsidRPr="00AC3BCC">
        <w:rPr>
          <w:rFonts w:ascii="Calibri" w:eastAsia="Times New Roman" w:hAnsi="Calibri" w:cs="Calibri"/>
          <w:sz w:val="22"/>
          <w:szCs w:val="22"/>
          <w:lang w:val="de-DE"/>
        </w:rPr>
        <w:t>e eine einzigartige Erfahrung für das Publikum</w:t>
      </w:r>
      <w:r w:rsidR="005A2CBC" w:rsidRPr="00AC3BCC">
        <w:rPr>
          <w:rFonts w:ascii="Calibri" w:eastAsia="Times New Roman" w:hAnsi="Calibri" w:cs="Calibri"/>
          <w:sz w:val="22"/>
          <w:szCs w:val="22"/>
          <w:lang w:val="de-DE"/>
        </w:rPr>
        <w:t xml:space="preserve">”, </w:t>
      </w:r>
      <w:r w:rsidR="00E3670C" w:rsidRPr="00AC3BCC">
        <w:rPr>
          <w:rFonts w:ascii="Calibri" w:eastAsia="Times New Roman" w:hAnsi="Calibri" w:cs="Calibri"/>
          <w:sz w:val="22"/>
          <w:szCs w:val="22"/>
          <w:lang w:val="de-DE"/>
        </w:rPr>
        <w:t xml:space="preserve">so </w:t>
      </w:r>
      <w:r w:rsidR="005A2CBC" w:rsidRPr="00AC3BCC">
        <w:rPr>
          <w:rFonts w:ascii="Calibri" w:eastAsia="Times New Roman" w:hAnsi="Calibri" w:cs="Calibri"/>
          <w:sz w:val="22"/>
          <w:szCs w:val="22"/>
          <w:lang w:val="de-DE"/>
        </w:rPr>
        <w:t>klin</w:t>
      </w:r>
      <w:r w:rsidR="00E3670C" w:rsidRPr="00AC3BCC">
        <w:rPr>
          <w:rFonts w:ascii="Calibri" w:eastAsia="Times New Roman" w:hAnsi="Calibri" w:cs="Calibri"/>
          <w:sz w:val="22"/>
          <w:szCs w:val="22"/>
          <w:lang w:val="de-DE"/>
        </w:rPr>
        <w:t>g</w:t>
      </w:r>
      <w:r w:rsidR="005A2CBC" w:rsidRPr="00AC3BCC">
        <w:rPr>
          <w:rFonts w:ascii="Calibri" w:eastAsia="Times New Roman" w:hAnsi="Calibri" w:cs="Calibri"/>
          <w:sz w:val="22"/>
          <w:szCs w:val="22"/>
          <w:lang w:val="de-DE"/>
        </w:rPr>
        <w:t xml:space="preserve">t </w:t>
      </w:r>
      <w:r w:rsidR="00E3670C" w:rsidRPr="00AC3BCC">
        <w:rPr>
          <w:rFonts w:ascii="Calibri" w:eastAsia="Times New Roman" w:hAnsi="Calibri" w:cs="Calibri"/>
          <w:sz w:val="22"/>
          <w:szCs w:val="22"/>
          <w:lang w:val="de-DE"/>
        </w:rPr>
        <w:t xml:space="preserve">es bei </w:t>
      </w:r>
      <w:proofErr w:type="spellStart"/>
      <w:r w:rsidR="005A2CBC" w:rsidRPr="00AC3BCC">
        <w:rPr>
          <w:rFonts w:ascii="Calibri" w:eastAsia="Times New Roman" w:hAnsi="Calibri" w:cs="Calibri"/>
          <w:sz w:val="22"/>
          <w:szCs w:val="22"/>
          <w:lang w:val="de-DE"/>
        </w:rPr>
        <w:t>Froe</w:t>
      </w:r>
      <w:proofErr w:type="spellEnd"/>
      <w:r w:rsidR="005A2CBC" w:rsidRPr="00AC3BCC">
        <w:rPr>
          <w:rFonts w:ascii="Calibri" w:eastAsia="Times New Roman" w:hAnsi="Calibri" w:cs="Calibri"/>
          <w:sz w:val="22"/>
          <w:szCs w:val="22"/>
          <w:lang w:val="de-DE"/>
        </w:rPr>
        <w:t xml:space="preserve"> </w:t>
      </w:r>
      <w:proofErr w:type="spellStart"/>
      <w:r w:rsidR="005A2CBC" w:rsidRPr="00AC3BCC">
        <w:rPr>
          <w:rFonts w:ascii="Calibri" w:eastAsia="Times New Roman" w:hAnsi="Calibri" w:cs="Calibri"/>
          <w:sz w:val="22"/>
          <w:szCs w:val="22"/>
          <w:lang w:val="de-DE"/>
        </w:rPr>
        <w:t>Froe</w:t>
      </w:r>
      <w:proofErr w:type="spellEnd"/>
      <w:r w:rsidR="005A2CBC" w:rsidRPr="00AC3BCC">
        <w:rPr>
          <w:rFonts w:ascii="Calibri" w:eastAsia="Times New Roman" w:hAnsi="Calibri" w:cs="Calibri"/>
          <w:sz w:val="22"/>
          <w:szCs w:val="22"/>
          <w:lang w:val="de-DE"/>
        </w:rPr>
        <w:t>.</w:t>
      </w:r>
    </w:p>
    <w:p w14:paraId="5D1DA684" w14:textId="77777777" w:rsidR="005A2CBC" w:rsidRPr="00AC3BCC" w:rsidRDefault="00EE10F1"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br/>
        <w:t>D</w:t>
      </w:r>
      <w:r w:rsidR="00E3670C"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e</w:t>
      </w:r>
      <w:r w:rsidR="00E3670C" w:rsidRPr="00AC3BCC">
        <w:rPr>
          <w:rFonts w:ascii="Calibri" w:eastAsia="Times New Roman" w:hAnsi="Calibri" w:cs="Calibri"/>
          <w:sz w:val="22"/>
          <w:szCs w:val="22"/>
          <w:lang w:val="de-DE"/>
        </w:rPr>
        <w:t>s</w:t>
      </w:r>
      <w:r w:rsidRPr="00AC3BCC">
        <w:rPr>
          <w:rFonts w:ascii="Calibri" w:eastAsia="Times New Roman" w:hAnsi="Calibri" w:cs="Calibri"/>
          <w:sz w:val="22"/>
          <w:szCs w:val="22"/>
          <w:lang w:val="de-DE"/>
        </w:rPr>
        <w:t xml:space="preserve">e </w:t>
      </w:r>
      <w:r w:rsidR="00E3670C" w:rsidRPr="00AC3BCC">
        <w:rPr>
          <w:rFonts w:ascii="Calibri" w:eastAsia="Times New Roman" w:hAnsi="Calibri" w:cs="Calibri"/>
          <w:sz w:val="22"/>
          <w:szCs w:val="22"/>
          <w:lang w:val="de-DE"/>
        </w:rPr>
        <w:t>V</w:t>
      </w:r>
      <w:r w:rsidRPr="00AC3BCC">
        <w:rPr>
          <w:rFonts w:ascii="Calibri" w:eastAsia="Times New Roman" w:hAnsi="Calibri" w:cs="Calibri"/>
          <w:sz w:val="22"/>
          <w:szCs w:val="22"/>
          <w:lang w:val="de-DE"/>
        </w:rPr>
        <w:t>orstell</w:t>
      </w:r>
      <w:r w:rsidR="00E3670C"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 xml:space="preserve">ng </w:t>
      </w:r>
      <w:r w:rsidR="00E3670C" w:rsidRPr="00AC3BCC">
        <w:rPr>
          <w:rFonts w:ascii="Calibri" w:eastAsia="Times New Roman" w:hAnsi="Calibri" w:cs="Calibri"/>
          <w:sz w:val="22"/>
          <w:szCs w:val="22"/>
          <w:lang w:val="de-DE"/>
        </w:rPr>
        <w:t xml:space="preserve">wurde noch nie auf Location </w:t>
      </w:r>
      <w:r w:rsidRPr="00AC3BCC">
        <w:rPr>
          <w:rFonts w:ascii="Calibri" w:eastAsia="Times New Roman" w:hAnsi="Calibri" w:cs="Calibri"/>
          <w:sz w:val="22"/>
          <w:szCs w:val="22"/>
          <w:lang w:val="de-DE"/>
        </w:rPr>
        <w:t>in Antwerpen</w:t>
      </w:r>
      <w:r w:rsidR="00E3670C" w:rsidRPr="00AC3BCC">
        <w:rPr>
          <w:rFonts w:ascii="Calibri" w:eastAsia="Times New Roman" w:hAnsi="Calibri" w:cs="Calibri"/>
          <w:sz w:val="22"/>
          <w:szCs w:val="22"/>
          <w:lang w:val="de-DE"/>
        </w:rPr>
        <w:t xml:space="preserve"> gespielt</w:t>
      </w:r>
      <w:r w:rsidRPr="00AC3BCC">
        <w:rPr>
          <w:rFonts w:ascii="Calibri" w:eastAsia="Times New Roman" w:hAnsi="Calibri" w:cs="Calibri"/>
          <w:sz w:val="22"/>
          <w:szCs w:val="22"/>
          <w:lang w:val="de-DE"/>
        </w:rPr>
        <w:t xml:space="preserve">. </w:t>
      </w:r>
      <w:proofErr w:type="spellStart"/>
      <w:r w:rsidRPr="00AC3BCC">
        <w:rPr>
          <w:rFonts w:ascii="Calibri" w:eastAsia="Times New Roman" w:hAnsi="Calibri" w:cs="Calibri"/>
          <w:sz w:val="22"/>
          <w:szCs w:val="22"/>
          <w:lang w:val="de-DE"/>
        </w:rPr>
        <w:t>Froe</w:t>
      </w:r>
      <w:proofErr w:type="spellEnd"/>
      <w:r w:rsidR="00080F48" w:rsidRPr="00AC3BCC">
        <w:rPr>
          <w:rFonts w:ascii="Calibri" w:eastAsia="Times New Roman" w:hAnsi="Calibri" w:cs="Calibri"/>
          <w:sz w:val="22"/>
          <w:szCs w:val="22"/>
          <w:lang w:val="de-DE"/>
        </w:rPr>
        <w:t xml:space="preserve"> </w:t>
      </w:r>
      <w:proofErr w:type="spellStart"/>
      <w:r w:rsidRPr="00AC3BCC">
        <w:rPr>
          <w:rFonts w:ascii="Calibri" w:eastAsia="Times New Roman" w:hAnsi="Calibri" w:cs="Calibri"/>
          <w:sz w:val="22"/>
          <w:szCs w:val="22"/>
          <w:lang w:val="de-DE"/>
        </w:rPr>
        <w:t>Froe</w:t>
      </w:r>
      <w:proofErr w:type="spellEnd"/>
      <w:r w:rsidRPr="00AC3BCC">
        <w:rPr>
          <w:rFonts w:ascii="Calibri" w:eastAsia="Times New Roman" w:hAnsi="Calibri" w:cs="Calibri"/>
          <w:sz w:val="22"/>
          <w:szCs w:val="22"/>
          <w:lang w:val="de-DE"/>
        </w:rPr>
        <w:t xml:space="preserve"> ma</w:t>
      </w:r>
      <w:r w:rsidR="00E3670C" w:rsidRPr="00AC3BCC">
        <w:rPr>
          <w:rFonts w:ascii="Calibri" w:eastAsia="Times New Roman" w:hAnsi="Calibri" w:cs="Calibri"/>
          <w:sz w:val="22"/>
          <w:szCs w:val="22"/>
          <w:lang w:val="de-DE"/>
        </w:rPr>
        <w:t>ch</w:t>
      </w:r>
      <w:r w:rsidRPr="00AC3BCC">
        <w:rPr>
          <w:rFonts w:ascii="Calibri" w:eastAsia="Times New Roman" w:hAnsi="Calibri" w:cs="Calibri"/>
          <w:sz w:val="22"/>
          <w:szCs w:val="22"/>
          <w:lang w:val="de-DE"/>
        </w:rPr>
        <w:t>t m</w:t>
      </w:r>
      <w:r w:rsidR="00E3670C"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 xml:space="preserve">t </w:t>
      </w:r>
      <w:r w:rsidR="005A2CBC" w:rsidRPr="00AC3BCC">
        <w:rPr>
          <w:rFonts w:ascii="Calibri" w:eastAsia="Times New Roman" w:hAnsi="Calibri" w:cs="Calibri"/>
          <w:sz w:val="22"/>
          <w:szCs w:val="22"/>
          <w:lang w:val="de-DE"/>
        </w:rPr>
        <w:t>‘</w:t>
      </w:r>
      <w:proofErr w:type="spellStart"/>
      <w:r w:rsidRPr="00AC3BCC">
        <w:rPr>
          <w:rFonts w:ascii="Calibri" w:eastAsia="Times New Roman" w:hAnsi="Calibri" w:cs="Calibri"/>
          <w:sz w:val="22"/>
          <w:szCs w:val="22"/>
          <w:lang w:val="de-DE"/>
        </w:rPr>
        <w:t>Tropoi</w:t>
      </w:r>
      <w:proofErr w:type="spellEnd"/>
      <w:r w:rsidR="005A2CBC"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t xml:space="preserve"> </w:t>
      </w:r>
      <w:r w:rsidR="00E3670C" w:rsidRPr="00AC3BCC">
        <w:rPr>
          <w:rFonts w:ascii="Calibri" w:eastAsia="Times New Roman" w:hAnsi="Calibri" w:cs="Calibri"/>
          <w:sz w:val="22"/>
          <w:szCs w:val="22"/>
          <w:lang w:val="de-DE"/>
        </w:rPr>
        <w:t>T</w:t>
      </w:r>
      <w:r w:rsidRPr="00AC3BCC">
        <w:rPr>
          <w:rFonts w:ascii="Calibri" w:eastAsia="Times New Roman" w:hAnsi="Calibri" w:cs="Calibri"/>
          <w:sz w:val="22"/>
          <w:szCs w:val="22"/>
          <w:lang w:val="de-DE"/>
        </w:rPr>
        <w:t xml:space="preserve">heater </w:t>
      </w:r>
      <w:r w:rsidR="00E3670C" w:rsidRPr="00AC3BCC">
        <w:rPr>
          <w:rFonts w:ascii="Calibri" w:eastAsia="Times New Roman" w:hAnsi="Calibri" w:cs="Calibri"/>
          <w:sz w:val="22"/>
          <w:szCs w:val="22"/>
          <w:lang w:val="de-DE"/>
        </w:rPr>
        <w:t xml:space="preserve">und </w:t>
      </w:r>
      <w:r w:rsidRPr="00AC3BCC">
        <w:rPr>
          <w:rFonts w:ascii="Calibri" w:eastAsia="Times New Roman" w:hAnsi="Calibri" w:cs="Calibri"/>
          <w:sz w:val="22"/>
          <w:szCs w:val="22"/>
          <w:lang w:val="de-DE"/>
        </w:rPr>
        <w:t>klassi</w:t>
      </w:r>
      <w:r w:rsidR="00E3670C" w:rsidRPr="00AC3BCC">
        <w:rPr>
          <w:rFonts w:ascii="Calibri" w:eastAsia="Times New Roman" w:hAnsi="Calibri" w:cs="Calibri"/>
          <w:sz w:val="22"/>
          <w:szCs w:val="22"/>
          <w:lang w:val="de-DE"/>
        </w:rPr>
        <w:t xml:space="preserve">sche Musik auf eine qualitativ hochstehende Art </w:t>
      </w:r>
      <w:r w:rsidR="00152ABC" w:rsidRPr="00AC3BCC">
        <w:rPr>
          <w:rFonts w:ascii="Calibri" w:eastAsia="Times New Roman" w:hAnsi="Calibri" w:cs="Calibri"/>
          <w:sz w:val="22"/>
          <w:szCs w:val="22"/>
          <w:lang w:val="de-DE"/>
        </w:rPr>
        <w:t>für ein breites Publikum zugänglich und kann B</w:t>
      </w:r>
      <w:r w:rsidRPr="00AC3BCC">
        <w:rPr>
          <w:rFonts w:ascii="Calibri" w:eastAsia="Times New Roman" w:hAnsi="Calibri" w:cs="Calibri"/>
          <w:sz w:val="22"/>
          <w:szCs w:val="22"/>
          <w:lang w:val="de-DE"/>
        </w:rPr>
        <w:t>aro</w:t>
      </w:r>
      <w:r w:rsidR="00152ABC" w:rsidRPr="00AC3BCC">
        <w:rPr>
          <w:rFonts w:ascii="Calibri" w:eastAsia="Times New Roman" w:hAnsi="Calibri" w:cs="Calibri"/>
          <w:sz w:val="22"/>
          <w:szCs w:val="22"/>
          <w:lang w:val="de-DE"/>
        </w:rPr>
        <w:t>c</w:t>
      </w:r>
      <w:r w:rsidRPr="00AC3BCC">
        <w:rPr>
          <w:rFonts w:ascii="Calibri" w:eastAsia="Times New Roman" w:hAnsi="Calibri" w:cs="Calibri"/>
          <w:sz w:val="22"/>
          <w:szCs w:val="22"/>
          <w:lang w:val="de-DE"/>
        </w:rPr>
        <w:t>kmu</w:t>
      </w:r>
      <w:r w:rsidR="00152ABC" w:rsidRPr="00AC3BCC">
        <w:rPr>
          <w:rFonts w:ascii="Calibri" w:eastAsia="Times New Roman" w:hAnsi="Calibri" w:cs="Calibri"/>
          <w:sz w:val="22"/>
          <w:szCs w:val="22"/>
          <w:lang w:val="de-DE"/>
        </w:rPr>
        <w:t>s</w:t>
      </w:r>
      <w:r w:rsidRPr="00AC3BCC">
        <w:rPr>
          <w:rFonts w:ascii="Calibri" w:eastAsia="Times New Roman" w:hAnsi="Calibri" w:cs="Calibri"/>
          <w:sz w:val="22"/>
          <w:szCs w:val="22"/>
          <w:lang w:val="de-DE"/>
        </w:rPr>
        <w:t xml:space="preserve">ik </w:t>
      </w:r>
      <w:r w:rsidR="006E3156" w:rsidRPr="00AC3BCC">
        <w:rPr>
          <w:rFonts w:ascii="Calibri" w:eastAsia="Times New Roman" w:hAnsi="Calibri" w:cs="Calibri"/>
          <w:sz w:val="22"/>
          <w:szCs w:val="22"/>
          <w:lang w:val="de-DE"/>
        </w:rPr>
        <w:t xml:space="preserve">für jeden </w:t>
      </w:r>
      <w:r w:rsidRPr="00AC3BCC">
        <w:rPr>
          <w:rFonts w:ascii="Calibri" w:eastAsia="Times New Roman" w:hAnsi="Calibri" w:cs="Calibri"/>
          <w:sz w:val="22"/>
          <w:szCs w:val="22"/>
          <w:lang w:val="de-DE"/>
        </w:rPr>
        <w:t>Antwerpen</w:t>
      </w:r>
      <w:r w:rsidR="006E3156" w:rsidRPr="00AC3BCC">
        <w:rPr>
          <w:rFonts w:ascii="Calibri" w:eastAsia="Times New Roman" w:hAnsi="Calibri" w:cs="Calibri"/>
          <w:sz w:val="22"/>
          <w:szCs w:val="22"/>
          <w:lang w:val="de-DE"/>
        </w:rPr>
        <w:t>er bezahlbar präsentieren</w:t>
      </w:r>
      <w:r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br/>
        <w:t>(Da</w:t>
      </w:r>
      <w:r w:rsidR="006E3156" w:rsidRPr="00AC3BCC">
        <w:rPr>
          <w:rFonts w:ascii="Calibri" w:eastAsia="Times New Roman" w:hAnsi="Calibri" w:cs="Calibri"/>
          <w:sz w:val="22"/>
          <w:szCs w:val="22"/>
          <w:lang w:val="de-DE"/>
        </w:rPr>
        <w:t xml:space="preserve">neben kann diese Reihe </w:t>
      </w:r>
      <w:r w:rsidRPr="00AC3BCC">
        <w:rPr>
          <w:rFonts w:ascii="Calibri" w:eastAsia="Times New Roman" w:hAnsi="Calibri" w:cs="Calibri"/>
          <w:sz w:val="22"/>
          <w:szCs w:val="22"/>
          <w:lang w:val="de-DE"/>
        </w:rPr>
        <w:t>eventue</w:t>
      </w:r>
      <w:r w:rsidR="006E3156" w:rsidRPr="00AC3BCC">
        <w:rPr>
          <w:rFonts w:ascii="Calibri" w:eastAsia="Times New Roman" w:hAnsi="Calibri" w:cs="Calibri"/>
          <w:sz w:val="22"/>
          <w:szCs w:val="22"/>
          <w:lang w:val="de-DE"/>
        </w:rPr>
        <w:t>l</w:t>
      </w:r>
      <w:r w:rsidRPr="00AC3BCC">
        <w:rPr>
          <w:rFonts w:ascii="Calibri" w:eastAsia="Times New Roman" w:hAnsi="Calibri" w:cs="Calibri"/>
          <w:sz w:val="22"/>
          <w:szCs w:val="22"/>
          <w:lang w:val="de-DE"/>
        </w:rPr>
        <w:t xml:space="preserve">l </w:t>
      </w:r>
      <w:r w:rsidR="005A2CBC" w:rsidRPr="00AC3BCC">
        <w:rPr>
          <w:rFonts w:ascii="Calibri" w:eastAsia="Times New Roman" w:hAnsi="Calibri" w:cs="Calibri"/>
          <w:sz w:val="22"/>
          <w:szCs w:val="22"/>
          <w:lang w:val="de-DE"/>
        </w:rPr>
        <w:t>verl</w:t>
      </w:r>
      <w:r w:rsidR="006E3156" w:rsidRPr="00AC3BCC">
        <w:rPr>
          <w:rFonts w:ascii="Calibri" w:eastAsia="Times New Roman" w:hAnsi="Calibri" w:cs="Calibri"/>
          <w:sz w:val="22"/>
          <w:szCs w:val="22"/>
          <w:lang w:val="de-DE"/>
        </w:rPr>
        <w:t>ä</w:t>
      </w:r>
      <w:r w:rsidR="005A2CBC" w:rsidRPr="00AC3BCC">
        <w:rPr>
          <w:rFonts w:ascii="Calibri" w:eastAsia="Times New Roman" w:hAnsi="Calibri" w:cs="Calibri"/>
          <w:sz w:val="22"/>
          <w:szCs w:val="22"/>
          <w:lang w:val="de-DE"/>
        </w:rPr>
        <w:t>ng</w:t>
      </w:r>
      <w:r w:rsidR="006E3156" w:rsidRPr="00AC3BCC">
        <w:rPr>
          <w:rFonts w:ascii="Calibri" w:eastAsia="Times New Roman" w:hAnsi="Calibri" w:cs="Calibri"/>
          <w:sz w:val="22"/>
          <w:szCs w:val="22"/>
          <w:lang w:val="de-DE"/>
        </w:rPr>
        <w:t>ert</w:t>
      </w:r>
      <w:r w:rsidR="005A2CBC" w:rsidRPr="00AC3BCC">
        <w:rPr>
          <w:rFonts w:ascii="Calibri" w:eastAsia="Times New Roman" w:hAnsi="Calibri" w:cs="Calibri"/>
          <w:sz w:val="22"/>
          <w:szCs w:val="22"/>
          <w:lang w:val="de-DE"/>
        </w:rPr>
        <w:t xml:space="preserve"> w</w:t>
      </w:r>
      <w:r w:rsidR="006E3156" w:rsidRPr="00AC3BCC">
        <w:rPr>
          <w:rFonts w:ascii="Calibri" w:eastAsia="Times New Roman" w:hAnsi="Calibri" w:cs="Calibri"/>
          <w:sz w:val="22"/>
          <w:szCs w:val="22"/>
          <w:lang w:val="de-DE"/>
        </w:rPr>
        <w:t>e</w:t>
      </w:r>
      <w:r w:rsidR="005A2CBC" w:rsidRPr="00AC3BCC">
        <w:rPr>
          <w:rFonts w:ascii="Calibri" w:eastAsia="Times New Roman" w:hAnsi="Calibri" w:cs="Calibri"/>
          <w:sz w:val="22"/>
          <w:szCs w:val="22"/>
          <w:lang w:val="de-DE"/>
        </w:rPr>
        <w:t>rden</w:t>
      </w:r>
      <w:r w:rsidR="006E3156"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t xml:space="preserve"> </w:t>
      </w:r>
      <w:r w:rsidR="006E3156" w:rsidRPr="00AC3BCC">
        <w:rPr>
          <w:rFonts w:ascii="Calibri" w:eastAsia="Times New Roman" w:hAnsi="Calibri" w:cs="Calibri"/>
          <w:sz w:val="22"/>
          <w:szCs w:val="22"/>
          <w:lang w:val="de-DE"/>
        </w:rPr>
        <w:t>so dass auch Schulen davon profitieren können</w:t>
      </w:r>
      <w:r w:rsidRPr="00AC3BCC">
        <w:rPr>
          <w:rFonts w:ascii="Calibri" w:eastAsia="Times New Roman" w:hAnsi="Calibri" w:cs="Calibri"/>
          <w:sz w:val="22"/>
          <w:szCs w:val="22"/>
          <w:lang w:val="de-DE"/>
        </w:rPr>
        <w:t xml:space="preserve">. </w:t>
      </w:r>
      <w:r w:rsidR="006E3156" w:rsidRPr="00AC3BCC">
        <w:rPr>
          <w:rFonts w:ascii="Calibri" w:eastAsia="Times New Roman" w:hAnsi="Calibri" w:cs="Calibri"/>
          <w:sz w:val="22"/>
          <w:szCs w:val="22"/>
          <w:lang w:val="de-DE"/>
        </w:rPr>
        <w:t xml:space="preserve">Auch das sekundäre </w:t>
      </w:r>
      <w:r w:rsidRPr="00AC3BCC">
        <w:rPr>
          <w:rFonts w:ascii="Calibri" w:eastAsia="Times New Roman" w:hAnsi="Calibri" w:cs="Calibri"/>
          <w:sz w:val="22"/>
          <w:szCs w:val="22"/>
          <w:lang w:val="de-DE"/>
        </w:rPr>
        <w:t>ASO is</w:t>
      </w:r>
      <w:r w:rsidR="006E3156" w:rsidRPr="00AC3BCC">
        <w:rPr>
          <w:rFonts w:ascii="Calibri" w:eastAsia="Times New Roman" w:hAnsi="Calibri" w:cs="Calibri"/>
          <w:sz w:val="22"/>
          <w:szCs w:val="22"/>
          <w:lang w:val="de-DE"/>
        </w:rPr>
        <w:t>t sicher eine beantragende P</w:t>
      </w:r>
      <w:r w:rsidRPr="00AC3BCC">
        <w:rPr>
          <w:rFonts w:ascii="Calibri" w:eastAsia="Times New Roman" w:hAnsi="Calibri" w:cs="Calibri"/>
          <w:sz w:val="22"/>
          <w:szCs w:val="22"/>
          <w:lang w:val="de-DE"/>
        </w:rPr>
        <w:t>art</w:t>
      </w:r>
      <w:r w:rsidR="006E3156"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i</w:t>
      </w:r>
      <w:r w:rsidR="006E3156"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t xml:space="preserve"> </w:t>
      </w:r>
      <w:r w:rsidR="006E3156"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 xml:space="preserve">m </w:t>
      </w:r>
      <w:r w:rsidR="006E3156" w:rsidRPr="00AC3BCC">
        <w:rPr>
          <w:rFonts w:ascii="Calibri" w:eastAsia="Times New Roman" w:hAnsi="Calibri" w:cs="Calibri"/>
          <w:sz w:val="22"/>
          <w:szCs w:val="22"/>
          <w:lang w:val="de-DE"/>
        </w:rPr>
        <w:t>darauf einzugehen</w:t>
      </w:r>
      <w:r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br/>
      </w:r>
      <w:r w:rsidR="001F097D" w:rsidRPr="00AC3BCC">
        <w:rPr>
          <w:rFonts w:ascii="Calibri" w:eastAsia="Times New Roman" w:hAnsi="Calibri" w:cs="Calibri"/>
          <w:sz w:val="22"/>
          <w:szCs w:val="22"/>
          <w:lang w:val="de-DE"/>
        </w:rPr>
        <w:br/>
      </w:r>
      <w:r w:rsidR="006E3156" w:rsidRPr="00AC3BCC">
        <w:rPr>
          <w:rFonts w:ascii="Calibri" w:eastAsia="Times New Roman" w:hAnsi="Calibri" w:cs="Calibri"/>
          <w:sz w:val="22"/>
          <w:szCs w:val="22"/>
          <w:lang w:val="de-DE"/>
        </w:rPr>
        <w:t>In der V</w:t>
      </w:r>
      <w:r w:rsidRPr="00AC3BCC">
        <w:rPr>
          <w:rFonts w:ascii="Calibri" w:eastAsia="Times New Roman" w:hAnsi="Calibri" w:cs="Calibri"/>
          <w:sz w:val="22"/>
          <w:szCs w:val="22"/>
          <w:lang w:val="de-DE"/>
        </w:rPr>
        <w:t>orstell</w:t>
      </w:r>
      <w:r w:rsidR="006E3156"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 xml:space="preserve">ng </w:t>
      </w:r>
      <w:r w:rsidR="005A2CBC" w:rsidRPr="00AC3BCC">
        <w:rPr>
          <w:rFonts w:ascii="Calibri" w:eastAsia="Times New Roman" w:hAnsi="Calibri" w:cs="Calibri"/>
          <w:sz w:val="22"/>
          <w:szCs w:val="22"/>
          <w:lang w:val="de-DE"/>
        </w:rPr>
        <w:t>‘</w:t>
      </w:r>
      <w:proofErr w:type="spellStart"/>
      <w:r w:rsidR="005A2CBC" w:rsidRPr="00AC3BCC">
        <w:rPr>
          <w:rFonts w:ascii="Calibri" w:eastAsia="Times New Roman" w:hAnsi="Calibri" w:cs="Calibri"/>
          <w:sz w:val="22"/>
          <w:szCs w:val="22"/>
          <w:lang w:val="de-DE"/>
        </w:rPr>
        <w:t>Tropoi</w:t>
      </w:r>
      <w:proofErr w:type="spellEnd"/>
      <w:r w:rsidR="005A2CBC" w:rsidRPr="00AC3BCC">
        <w:rPr>
          <w:rFonts w:ascii="Calibri" w:eastAsia="Times New Roman" w:hAnsi="Calibri" w:cs="Calibri"/>
          <w:sz w:val="22"/>
          <w:szCs w:val="22"/>
          <w:lang w:val="de-DE"/>
        </w:rPr>
        <w:t xml:space="preserve">’ </w:t>
      </w:r>
      <w:r w:rsidRPr="00AC3BCC">
        <w:rPr>
          <w:rFonts w:ascii="Calibri" w:eastAsia="Times New Roman" w:hAnsi="Calibri" w:cs="Calibri"/>
          <w:sz w:val="22"/>
          <w:szCs w:val="22"/>
          <w:lang w:val="de-DE"/>
        </w:rPr>
        <w:t>g</w:t>
      </w:r>
      <w:r w:rsidR="006E3156" w:rsidRPr="00AC3BCC">
        <w:rPr>
          <w:rFonts w:ascii="Calibri" w:eastAsia="Times New Roman" w:hAnsi="Calibri" w:cs="Calibri"/>
          <w:sz w:val="22"/>
          <w:szCs w:val="22"/>
          <w:lang w:val="de-DE"/>
        </w:rPr>
        <w:t>eht es um spätmittelalterliche und Barockmusik</w:t>
      </w:r>
      <w:r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br/>
        <w:t>D</w:t>
      </w:r>
      <w:r w:rsidR="006E3156"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e</w:t>
      </w:r>
      <w:r w:rsidR="006E3156" w:rsidRPr="00AC3BCC">
        <w:rPr>
          <w:rFonts w:ascii="Calibri" w:eastAsia="Times New Roman" w:hAnsi="Calibri" w:cs="Calibri"/>
          <w:sz w:val="22"/>
          <w:szCs w:val="22"/>
          <w:lang w:val="de-DE"/>
        </w:rPr>
        <w:t xml:space="preserve"> Laute ist das B</w:t>
      </w:r>
      <w:r w:rsidRPr="00AC3BCC">
        <w:rPr>
          <w:rFonts w:ascii="Calibri" w:eastAsia="Times New Roman" w:hAnsi="Calibri" w:cs="Calibri"/>
          <w:sz w:val="22"/>
          <w:szCs w:val="22"/>
          <w:lang w:val="de-DE"/>
        </w:rPr>
        <w:t xml:space="preserve">asisinstrument </w:t>
      </w:r>
      <w:r w:rsidR="006E3156" w:rsidRPr="00AC3BCC">
        <w:rPr>
          <w:rFonts w:ascii="Calibri" w:eastAsia="Times New Roman" w:hAnsi="Calibri" w:cs="Calibri"/>
          <w:sz w:val="22"/>
          <w:szCs w:val="22"/>
          <w:lang w:val="de-DE"/>
        </w:rPr>
        <w:t>der Hauptperson. Wie in diesen Zeiten üblich, hat jeder Herr seinen A</w:t>
      </w:r>
      <w:r w:rsidRPr="00AC3BCC">
        <w:rPr>
          <w:rFonts w:ascii="Calibri" w:eastAsia="Times New Roman" w:hAnsi="Calibri" w:cs="Calibri"/>
          <w:sz w:val="22"/>
          <w:szCs w:val="22"/>
          <w:lang w:val="de-DE"/>
        </w:rPr>
        <w:t>lch</w:t>
      </w:r>
      <w:r w:rsidR="006E3156"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mist</w:t>
      </w:r>
      <w:r w:rsidR="006E3156"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 xml:space="preserve">n </w:t>
      </w:r>
      <w:r w:rsidR="006E3156" w:rsidRPr="00AC3BCC">
        <w:rPr>
          <w:rFonts w:ascii="Calibri" w:eastAsia="Times New Roman" w:hAnsi="Calibri" w:cs="Calibri"/>
          <w:sz w:val="22"/>
          <w:szCs w:val="22"/>
          <w:lang w:val="de-DE"/>
        </w:rPr>
        <w:t>im D</w:t>
      </w:r>
      <w:r w:rsidRPr="00AC3BCC">
        <w:rPr>
          <w:rFonts w:ascii="Calibri" w:eastAsia="Times New Roman" w:hAnsi="Calibri" w:cs="Calibri"/>
          <w:sz w:val="22"/>
          <w:szCs w:val="22"/>
          <w:lang w:val="de-DE"/>
        </w:rPr>
        <w:t xml:space="preserve">ienst. </w:t>
      </w:r>
      <w:proofErr w:type="spellStart"/>
      <w:r w:rsidRPr="00AC3BCC">
        <w:rPr>
          <w:rFonts w:ascii="Calibri" w:eastAsia="Times New Roman" w:hAnsi="Calibri" w:cs="Calibri"/>
          <w:sz w:val="22"/>
          <w:szCs w:val="22"/>
          <w:lang w:val="de-DE"/>
        </w:rPr>
        <w:t>Castiglio</w:t>
      </w:r>
      <w:proofErr w:type="spellEnd"/>
      <w:r w:rsidRPr="00AC3BCC">
        <w:rPr>
          <w:rFonts w:ascii="Calibri" w:eastAsia="Times New Roman" w:hAnsi="Calibri" w:cs="Calibri"/>
          <w:sz w:val="22"/>
          <w:szCs w:val="22"/>
          <w:lang w:val="de-DE"/>
        </w:rPr>
        <w:t xml:space="preserve">, </w:t>
      </w:r>
      <w:r w:rsidR="006E3156" w:rsidRPr="00AC3BCC">
        <w:rPr>
          <w:rFonts w:ascii="Calibri" w:eastAsia="Times New Roman" w:hAnsi="Calibri" w:cs="Calibri"/>
          <w:sz w:val="22"/>
          <w:szCs w:val="22"/>
          <w:lang w:val="de-DE"/>
        </w:rPr>
        <w:t>die Hauptperson, ist auf seine alten Tage jedoch z</w:t>
      </w:r>
      <w:r w:rsidRPr="00AC3BCC">
        <w:rPr>
          <w:rFonts w:ascii="Calibri" w:eastAsia="Times New Roman" w:hAnsi="Calibri" w:cs="Calibri"/>
          <w:sz w:val="22"/>
          <w:szCs w:val="22"/>
          <w:lang w:val="de-DE"/>
        </w:rPr>
        <w:t>ynisch geworden</w:t>
      </w:r>
      <w:r w:rsidR="006E3156" w:rsidRPr="00AC3BCC">
        <w:rPr>
          <w:rFonts w:ascii="Calibri" w:eastAsia="Times New Roman" w:hAnsi="Calibri" w:cs="Calibri"/>
          <w:sz w:val="22"/>
          <w:szCs w:val="22"/>
          <w:lang w:val="de-DE"/>
        </w:rPr>
        <w:t xml:space="preserve">, und sein ehrlicher Glaube an die </w:t>
      </w:r>
      <w:r w:rsidRPr="00AC3BCC">
        <w:rPr>
          <w:rFonts w:ascii="Calibri" w:eastAsia="Times New Roman" w:hAnsi="Calibri" w:cs="Calibri"/>
          <w:sz w:val="22"/>
          <w:szCs w:val="22"/>
          <w:lang w:val="de-DE"/>
        </w:rPr>
        <w:t xml:space="preserve">magische </w:t>
      </w:r>
      <w:r w:rsidR="006E3156" w:rsidRPr="00AC3BCC">
        <w:rPr>
          <w:rFonts w:ascii="Calibri" w:eastAsia="Times New Roman" w:hAnsi="Calibri" w:cs="Calibri"/>
          <w:sz w:val="22"/>
          <w:szCs w:val="22"/>
          <w:lang w:val="de-DE"/>
        </w:rPr>
        <w:t>Kraft der A</w:t>
      </w:r>
      <w:r w:rsidRPr="00AC3BCC">
        <w:rPr>
          <w:rFonts w:ascii="Calibri" w:eastAsia="Times New Roman" w:hAnsi="Calibri" w:cs="Calibri"/>
          <w:sz w:val="22"/>
          <w:szCs w:val="22"/>
          <w:lang w:val="de-DE"/>
        </w:rPr>
        <w:t>lchemie s</w:t>
      </w:r>
      <w:r w:rsidR="006E3156" w:rsidRPr="00AC3BCC">
        <w:rPr>
          <w:rFonts w:ascii="Calibri" w:eastAsia="Times New Roman" w:hAnsi="Calibri" w:cs="Calibri"/>
          <w:sz w:val="22"/>
          <w:szCs w:val="22"/>
          <w:lang w:val="de-DE"/>
        </w:rPr>
        <w:t xml:space="preserve">chlägt in eine Leidenschaft für Musik </w:t>
      </w:r>
      <w:r w:rsidR="006E3156" w:rsidRPr="00AC3BCC">
        <w:rPr>
          <w:rFonts w:ascii="Calibri" w:eastAsia="Times New Roman" w:hAnsi="Calibri" w:cs="Calibri"/>
          <w:sz w:val="22"/>
          <w:szCs w:val="22"/>
          <w:lang w:val="de-DE"/>
        </w:rPr>
        <w:lastRenderedPageBreak/>
        <w:t>um</w:t>
      </w:r>
      <w:r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br/>
      </w:r>
    </w:p>
    <w:p w14:paraId="5589F051" w14:textId="77777777" w:rsidR="005A2CBC" w:rsidRPr="00AC3BCC" w:rsidRDefault="00EE10F1"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War</w:t>
      </w:r>
      <w:r w:rsidR="006E3156"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m is</w:t>
      </w:r>
      <w:r w:rsidR="006E3156" w:rsidRPr="00AC3BCC">
        <w:rPr>
          <w:rFonts w:ascii="Calibri" w:eastAsia="Times New Roman" w:hAnsi="Calibri" w:cs="Calibri"/>
          <w:sz w:val="22"/>
          <w:szCs w:val="22"/>
          <w:lang w:val="de-DE"/>
        </w:rPr>
        <w:t>t</w:t>
      </w:r>
      <w:r w:rsidRPr="00AC3BCC">
        <w:rPr>
          <w:rFonts w:ascii="Calibri" w:eastAsia="Times New Roman" w:hAnsi="Calibri" w:cs="Calibri"/>
          <w:sz w:val="22"/>
          <w:szCs w:val="22"/>
          <w:lang w:val="de-DE"/>
        </w:rPr>
        <w:t xml:space="preserve"> d</w:t>
      </w:r>
      <w:r w:rsidR="006E3156"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 xml:space="preserve">e </w:t>
      </w:r>
      <w:r w:rsidR="006E3156" w:rsidRPr="00AC3BCC">
        <w:rPr>
          <w:rFonts w:ascii="Calibri" w:eastAsia="Times New Roman" w:hAnsi="Calibri" w:cs="Calibri"/>
          <w:sz w:val="22"/>
          <w:szCs w:val="22"/>
          <w:lang w:val="de-DE"/>
        </w:rPr>
        <w:t>Aufeinanderfolge von fünf N</w:t>
      </w:r>
      <w:r w:rsidRPr="00AC3BCC">
        <w:rPr>
          <w:rFonts w:ascii="Calibri" w:eastAsia="Times New Roman" w:hAnsi="Calibri" w:cs="Calibri"/>
          <w:sz w:val="22"/>
          <w:szCs w:val="22"/>
          <w:lang w:val="de-DE"/>
        </w:rPr>
        <w:t xml:space="preserve">oten </w:t>
      </w:r>
      <w:r w:rsidR="006E3156" w:rsidRPr="00AC3BCC">
        <w:rPr>
          <w:rFonts w:ascii="Calibri" w:eastAsia="Times New Roman" w:hAnsi="Calibri" w:cs="Calibri"/>
          <w:sz w:val="22"/>
          <w:szCs w:val="22"/>
          <w:lang w:val="de-DE"/>
        </w:rPr>
        <w:t>auf eine bestimmte Art gespielt eine selige M</w:t>
      </w:r>
      <w:r w:rsidRPr="00AC3BCC">
        <w:rPr>
          <w:rFonts w:ascii="Calibri" w:eastAsia="Times New Roman" w:hAnsi="Calibri" w:cs="Calibri"/>
          <w:sz w:val="22"/>
          <w:szCs w:val="22"/>
          <w:lang w:val="de-DE"/>
        </w:rPr>
        <w:t xml:space="preserve">elodie </w:t>
      </w:r>
      <w:r w:rsidR="006E3156" w:rsidRPr="00AC3BCC">
        <w:rPr>
          <w:rFonts w:ascii="Calibri" w:eastAsia="Times New Roman" w:hAnsi="Calibri" w:cs="Calibri"/>
          <w:sz w:val="22"/>
          <w:szCs w:val="22"/>
          <w:lang w:val="de-DE"/>
        </w:rPr>
        <w:t xml:space="preserve">und auf eine </w:t>
      </w:r>
      <w:r w:rsidRPr="00AC3BCC">
        <w:rPr>
          <w:rFonts w:ascii="Calibri" w:eastAsia="Times New Roman" w:hAnsi="Calibri" w:cs="Calibri"/>
          <w:sz w:val="22"/>
          <w:szCs w:val="22"/>
          <w:lang w:val="de-DE"/>
        </w:rPr>
        <w:t xml:space="preserve">andere </w:t>
      </w:r>
      <w:r w:rsidR="006E3156" w:rsidRPr="00AC3BCC">
        <w:rPr>
          <w:rFonts w:ascii="Calibri" w:eastAsia="Times New Roman" w:hAnsi="Calibri" w:cs="Calibri"/>
          <w:sz w:val="22"/>
          <w:szCs w:val="22"/>
          <w:lang w:val="de-DE"/>
        </w:rPr>
        <w:t xml:space="preserve">Art </w:t>
      </w:r>
      <w:r w:rsidRPr="00AC3BCC">
        <w:rPr>
          <w:rFonts w:ascii="Calibri" w:eastAsia="Times New Roman" w:hAnsi="Calibri" w:cs="Calibri"/>
          <w:sz w:val="22"/>
          <w:szCs w:val="22"/>
          <w:lang w:val="de-DE"/>
        </w:rPr>
        <w:t>gesp</w:t>
      </w:r>
      <w:r w:rsidR="006E3156"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el</w:t>
      </w:r>
      <w:r w:rsidR="006E3156" w:rsidRPr="00AC3BCC">
        <w:rPr>
          <w:rFonts w:ascii="Calibri" w:eastAsia="Times New Roman" w:hAnsi="Calibri" w:cs="Calibri"/>
          <w:sz w:val="22"/>
          <w:szCs w:val="22"/>
          <w:lang w:val="de-DE"/>
        </w:rPr>
        <w:t>t</w:t>
      </w:r>
      <w:r w:rsidRPr="00AC3BCC">
        <w:rPr>
          <w:rFonts w:ascii="Calibri" w:eastAsia="Times New Roman" w:hAnsi="Calibri" w:cs="Calibri"/>
          <w:sz w:val="22"/>
          <w:szCs w:val="22"/>
          <w:lang w:val="de-DE"/>
        </w:rPr>
        <w:t xml:space="preserve"> </w:t>
      </w:r>
      <w:r w:rsidR="006E3156" w:rsidRPr="00AC3BCC">
        <w:rPr>
          <w:rFonts w:ascii="Calibri" w:eastAsia="Times New Roman" w:hAnsi="Calibri" w:cs="Calibri"/>
          <w:sz w:val="22"/>
          <w:szCs w:val="22"/>
          <w:lang w:val="de-DE"/>
        </w:rPr>
        <w:t xml:space="preserve">das </w:t>
      </w:r>
      <w:r w:rsidRPr="00AC3BCC">
        <w:rPr>
          <w:rFonts w:ascii="Calibri" w:eastAsia="Times New Roman" w:hAnsi="Calibri" w:cs="Calibri"/>
          <w:sz w:val="22"/>
          <w:szCs w:val="22"/>
          <w:lang w:val="de-DE"/>
        </w:rPr>
        <w:t xml:space="preserve">pure </w:t>
      </w:r>
      <w:r w:rsidR="006E3156" w:rsidRPr="00AC3BCC">
        <w:rPr>
          <w:rFonts w:ascii="Calibri" w:eastAsia="Times New Roman" w:hAnsi="Calibri" w:cs="Calibri"/>
          <w:sz w:val="22"/>
          <w:szCs w:val="22"/>
          <w:lang w:val="de-DE"/>
        </w:rPr>
        <w:t>C</w:t>
      </w:r>
      <w:r w:rsidRPr="00AC3BCC">
        <w:rPr>
          <w:rFonts w:ascii="Calibri" w:eastAsia="Times New Roman" w:hAnsi="Calibri" w:cs="Calibri"/>
          <w:sz w:val="22"/>
          <w:szCs w:val="22"/>
          <w:lang w:val="de-DE"/>
        </w:rPr>
        <w:t>haos</w:t>
      </w:r>
      <w:r w:rsidR="005A2CBC" w:rsidRPr="00AC3BCC">
        <w:rPr>
          <w:rFonts w:ascii="Calibri" w:eastAsia="Times New Roman" w:hAnsi="Calibri" w:cs="Calibri"/>
          <w:sz w:val="22"/>
          <w:szCs w:val="22"/>
          <w:lang w:val="de-DE"/>
        </w:rPr>
        <w:t xml:space="preserve">? </w:t>
      </w:r>
      <w:r w:rsidRPr="00AC3BCC">
        <w:rPr>
          <w:rFonts w:ascii="Calibri" w:eastAsia="Times New Roman" w:hAnsi="Calibri" w:cs="Calibri"/>
          <w:sz w:val="22"/>
          <w:szCs w:val="22"/>
          <w:lang w:val="de-DE"/>
        </w:rPr>
        <w:t>D</w:t>
      </w:r>
      <w:r w:rsidR="006E3156"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e</w:t>
      </w:r>
      <w:r w:rsidR="006E3156" w:rsidRPr="00AC3BCC">
        <w:rPr>
          <w:rFonts w:ascii="Calibri" w:eastAsia="Times New Roman" w:hAnsi="Calibri" w:cs="Calibri"/>
          <w:sz w:val="22"/>
          <w:szCs w:val="22"/>
          <w:lang w:val="de-DE"/>
        </w:rPr>
        <w:t>s</w:t>
      </w:r>
      <w:r w:rsidRPr="00AC3BCC">
        <w:rPr>
          <w:rFonts w:ascii="Calibri" w:eastAsia="Times New Roman" w:hAnsi="Calibri" w:cs="Calibri"/>
          <w:sz w:val="22"/>
          <w:szCs w:val="22"/>
          <w:lang w:val="de-DE"/>
        </w:rPr>
        <w:t xml:space="preserve">e </w:t>
      </w:r>
      <w:r w:rsidR="006E3156" w:rsidRPr="00AC3BCC">
        <w:rPr>
          <w:rFonts w:ascii="Calibri" w:eastAsia="Times New Roman" w:hAnsi="Calibri" w:cs="Calibri"/>
          <w:sz w:val="22"/>
          <w:szCs w:val="22"/>
          <w:lang w:val="de-DE"/>
        </w:rPr>
        <w:t>F</w:t>
      </w:r>
      <w:r w:rsidRPr="00AC3BCC">
        <w:rPr>
          <w:rFonts w:ascii="Calibri" w:eastAsia="Times New Roman" w:hAnsi="Calibri" w:cs="Calibri"/>
          <w:sz w:val="22"/>
          <w:szCs w:val="22"/>
          <w:lang w:val="de-DE"/>
        </w:rPr>
        <w:t>rag</w:t>
      </w:r>
      <w:r w:rsidR="006E3156"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 xml:space="preserve">, </w:t>
      </w:r>
      <w:r w:rsidR="006E3156" w:rsidRPr="00AC3BCC">
        <w:rPr>
          <w:rFonts w:ascii="Calibri" w:eastAsia="Times New Roman" w:hAnsi="Calibri" w:cs="Calibri"/>
          <w:sz w:val="22"/>
          <w:szCs w:val="22"/>
          <w:lang w:val="de-DE"/>
        </w:rPr>
        <w:t xml:space="preserve">von einem Lehrling (Auszubildenden) </w:t>
      </w:r>
      <w:r w:rsidRPr="00AC3BCC">
        <w:rPr>
          <w:rFonts w:ascii="Calibri" w:eastAsia="Times New Roman" w:hAnsi="Calibri" w:cs="Calibri"/>
          <w:sz w:val="22"/>
          <w:szCs w:val="22"/>
          <w:lang w:val="de-DE"/>
        </w:rPr>
        <w:t>gestel</w:t>
      </w:r>
      <w:r w:rsidR="006E3156" w:rsidRPr="00AC3BCC">
        <w:rPr>
          <w:rFonts w:ascii="Calibri" w:eastAsia="Times New Roman" w:hAnsi="Calibri" w:cs="Calibri"/>
          <w:sz w:val="22"/>
          <w:szCs w:val="22"/>
          <w:lang w:val="de-DE"/>
        </w:rPr>
        <w:t>lt</w:t>
      </w:r>
      <w:r w:rsidR="005A2CBC" w:rsidRPr="00AC3BCC">
        <w:rPr>
          <w:rFonts w:ascii="Calibri" w:eastAsia="Times New Roman" w:hAnsi="Calibri" w:cs="Calibri"/>
          <w:sz w:val="22"/>
          <w:szCs w:val="22"/>
          <w:lang w:val="de-DE"/>
        </w:rPr>
        <w:t xml:space="preserve">, </w:t>
      </w:r>
      <w:r w:rsidR="006E3156" w:rsidRPr="00AC3BCC">
        <w:rPr>
          <w:rFonts w:ascii="Calibri" w:eastAsia="Times New Roman" w:hAnsi="Calibri" w:cs="Calibri"/>
          <w:sz w:val="22"/>
          <w:szCs w:val="22"/>
          <w:lang w:val="de-DE"/>
        </w:rPr>
        <w:t>lässt ihn das L</w:t>
      </w:r>
      <w:r w:rsidRPr="00AC3BCC">
        <w:rPr>
          <w:rFonts w:ascii="Calibri" w:eastAsia="Times New Roman" w:hAnsi="Calibri" w:cs="Calibri"/>
          <w:sz w:val="22"/>
          <w:szCs w:val="22"/>
          <w:lang w:val="de-DE"/>
        </w:rPr>
        <w:t xml:space="preserve">icht </w:t>
      </w:r>
      <w:r w:rsidR="006E3156" w:rsidRPr="00AC3BCC">
        <w:rPr>
          <w:rFonts w:ascii="Calibri" w:eastAsia="Times New Roman" w:hAnsi="Calibri" w:cs="Calibri"/>
          <w:sz w:val="22"/>
          <w:szCs w:val="22"/>
          <w:lang w:val="de-DE"/>
        </w:rPr>
        <w:t>sehen</w:t>
      </w:r>
      <w:r w:rsidRPr="00AC3BCC">
        <w:rPr>
          <w:rFonts w:ascii="Calibri" w:eastAsia="Times New Roman" w:hAnsi="Calibri" w:cs="Calibri"/>
          <w:sz w:val="22"/>
          <w:szCs w:val="22"/>
          <w:lang w:val="de-DE"/>
        </w:rPr>
        <w:t>.</w:t>
      </w:r>
      <w:r w:rsidR="005A2CBC" w:rsidRPr="00AC3BCC">
        <w:rPr>
          <w:rFonts w:ascii="Calibri" w:eastAsia="Times New Roman" w:hAnsi="Calibri" w:cs="Calibri"/>
          <w:sz w:val="22"/>
          <w:szCs w:val="22"/>
          <w:lang w:val="de-DE"/>
        </w:rPr>
        <w:t xml:space="preserve"> </w:t>
      </w:r>
      <w:r w:rsidRPr="00AC3BCC">
        <w:rPr>
          <w:rFonts w:ascii="Calibri" w:eastAsia="Times New Roman" w:hAnsi="Calibri" w:cs="Calibri"/>
          <w:sz w:val="22"/>
          <w:szCs w:val="22"/>
          <w:lang w:val="de-DE"/>
        </w:rPr>
        <w:t>Mu</w:t>
      </w:r>
      <w:r w:rsidR="006E3156" w:rsidRPr="00AC3BCC">
        <w:rPr>
          <w:rFonts w:ascii="Calibri" w:eastAsia="Times New Roman" w:hAnsi="Calibri" w:cs="Calibri"/>
          <w:sz w:val="22"/>
          <w:szCs w:val="22"/>
          <w:lang w:val="de-DE"/>
        </w:rPr>
        <w:t>s</w:t>
      </w:r>
      <w:r w:rsidRPr="00AC3BCC">
        <w:rPr>
          <w:rFonts w:ascii="Calibri" w:eastAsia="Times New Roman" w:hAnsi="Calibri" w:cs="Calibri"/>
          <w:sz w:val="22"/>
          <w:szCs w:val="22"/>
          <w:lang w:val="de-DE"/>
        </w:rPr>
        <w:t>ik is</w:t>
      </w:r>
      <w:r w:rsidR="006E3156" w:rsidRPr="00AC3BCC">
        <w:rPr>
          <w:rFonts w:ascii="Calibri" w:eastAsia="Times New Roman" w:hAnsi="Calibri" w:cs="Calibri"/>
          <w:sz w:val="22"/>
          <w:szCs w:val="22"/>
          <w:lang w:val="de-DE"/>
        </w:rPr>
        <w:t>t</w:t>
      </w:r>
      <w:r w:rsidRPr="00AC3BCC">
        <w:rPr>
          <w:rFonts w:ascii="Calibri" w:eastAsia="Times New Roman" w:hAnsi="Calibri" w:cs="Calibri"/>
          <w:sz w:val="22"/>
          <w:szCs w:val="22"/>
          <w:lang w:val="de-DE"/>
        </w:rPr>
        <w:t xml:space="preserve"> magisch, </w:t>
      </w:r>
      <w:r w:rsidR="006E3156" w:rsidRPr="00AC3BCC">
        <w:rPr>
          <w:rFonts w:ascii="Calibri" w:eastAsia="Times New Roman" w:hAnsi="Calibri" w:cs="Calibri"/>
          <w:sz w:val="22"/>
          <w:szCs w:val="22"/>
          <w:lang w:val="de-DE"/>
        </w:rPr>
        <w:t xml:space="preserve">Musik hat eine Kraft, um Menschen zu </w:t>
      </w:r>
      <w:r w:rsidRPr="00AC3BCC">
        <w:rPr>
          <w:rFonts w:ascii="Calibri" w:eastAsia="Times New Roman" w:hAnsi="Calibri" w:cs="Calibri"/>
          <w:sz w:val="22"/>
          <w:szCs w:val="22"/>
          <w:lang w:val="de-DE"/>
        </w:rPr>
        <w:t>bege</w:t>
      </w:r>
      <w:r w:rsidR="006E3156"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 xml:space="preserve">stern, </w:t>
      </w:r>
      <w:r w:rsidR="006E3156"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 xml:space="preserve">m </w:t>
      </w:r>
      <w:r w:rsidR="006E3156" w:rsidRPr="00AC3BCC">
        <w:rPr>
          <w:rFonts w:ascii="Calibri" w:eastAsia="Times New Roman" w:hAnsi="Calibri" w:cs="Calibri"/>
          <w:sz w:val="22"/>
          <w:szCs w:val="22"/>
          <w:lang w:val="de-DE"/>
        </w:rPr>
        <w:t>M</w:t>
      </w:r>
      <w:r w:rsidRPr="00AC3BCC">
        <w:rPr>
          <w:rFonts w:ascii="Calibri" w:eastAsia="Times New Roman" w:hAnsi="Calibri" w:cs="Calibri"/>
          <w:sz w:val="22"/>
          <w:szCs w:val="22"/>
          <w:lang w:val="de-DE"/>
        </w:rPr>
        <w:t>ens</w:t>
      </w:r>
      <w:r w:rsidR="006E3156" w:rsidRPr="00AC3BCC">
        <w:rPr>
          <w:rFonts w:ascii="Calibri" w:eastAsia="Times New Roman" w:hAnsi="Calibri" w:cs="Calibri"/>
          <w:sz w:val="22"/>
          <w:szCs w:val="22"/>
          <w:lang w:val="de-DE"/>
        </w:rPr>
        <w:t>ch</w:t>
      </w:r>
      <w:r w:rsidRPr="00AC3BCC">
        <w:rPr>
          <w:rFonts w:ascii="Calibri" w:eastAsia="Times New Roman" w:hAnsi="Calibri" w:cs="Calibri"/>
          <w:sz w:val="22"/>
          <w:szCs w:val="22"/>
          <w:lang w:val="de-DE"/>
        </w:rPr>
        <w:t xml:space="preserve">en </w:t>
      </w:r>
      <w:r w:rsidR="006E3156" w:rsidRPr="00AC3BCC">
        <w:rPr>
          <w:rFonts w:ascii="Calibri" w:eastAsia="Times New Roman" w:hAnsi="Calibri" w:cs="Calibri"/>
          <w:sz w:val="22"/>
          <w:szCs w:val="22"/>
          <w:lang w:val="de-DE"/>
        </w:rPr>
        <w:t>zu verzaubern</w:t>
      </w:r>
      <w:r w:rsidRPr="00AC3BCC">
        <w:rPr>
          <w:rFonts w:ascii="Calibri" w:eastAsia="Times New Roman" w:hAnsi="Calibri" w:cs="Calibri"/>
          <w:sz w:val="22"/>
          <w:szCs w:val="22"/>
          <w:lang w:val="de-DE"/>
        </w:rPr>
        <w:t xml:space="preserve">. </w:t>
      </w:r>
      <w:r w:rsidR="006E3156" w:rsidRPr="00AC3BCC">
        <w:rPr>
          <w:rFonts w:ascii="Calibri" w:eastAsia="Times New Roman" w:hAnsi="Calibri" w:cs="Calibri"/>
          <w:sz w:val="22"/>
          <w:szCs w:val="22"/>
          <w:lang w:val="de-DE"/>
        </w:rPr>
        <w:t xml:space="preserve">Es überrascht, wie </w:t>
      </w:r>
      <w:r w:rsidRPr="00AC3BCC">
        <w:rPr>
          <w:rFonts w:ascii="Calibri" w:eastAsia="Times New Roman" w:hAnsi="Calibri" w:cs="Calibri"/>
          <w:sz w:val="22"/>
          <w:szCs w:val="22"/>
          <w:lang w:val="de-DE"/>
        </w:rPr>
        <w:t>Krausser e</w:t>
      </w:r>
      <w:r w:rsidR="006E3156"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n</w:t>
      </w:r>
      <w:r w:rsidR="006E3156" w:rsidRPr="00AC3BCC">
        <w:rPr>
          <w:rFonts w:ascii="Calibri" w:eastAsia="Times New Roman" w:hAnsi="Calibri" w:cs="Calibri"/>
          <w:sz w:val="22"/>
          <w:szCs w:val="22"/>
          <w:lang w:val="de-DE"/>
        </w:rPr>
        <w:t>e glaubwürdige T</w:t>
      </w:r>
      <w:r w:rsidRPr="00AC3BCC">
        <w:rPr>
          <w:rFonts w:ascii="Calibri" w:eastAsia="Times New Roman" w:hAnsi="Calibri" w:cs="Calibri"/>
          <w:sz w:val="22"/>
          <w:szCs w:val="22"/>
          <w:lang w:val="de-DE"/>
        </w:rPr>
        <w:t xml:space="preserve">heorie </w:t>
      </w:r>
      <w:r w:rsidR="0070560E" w:rsidRPr="00AC3BCC">
        <w:rPr>
          <w:rFonts w:ascii="Calibri" w:eastAsia="Times New Roman" w:hAnsi="Calibri" w:cs="Calibri"/>
          <w:sz w:val="22"/>
          <w:szCs w:val="22"/>
          <w:lang w:val="de-DE"/>
        </w:rPr>
        <w:t xml:space="preserve">über die Kraft der Musik aufbauen </w:t>
      </w:r>
      <w:r w:rsidRPr="00AC3BCC">
        <w:rPr>
          <w:rFonts w:ascii="Calibri" w:eastAsia="Times New Roman" w:hAnsi="Calibri" w:cs="Calibri"/>
          <w:sz w:val="22"/>
          <w:szCs w:val="22"/>
          <w:lang w:val="de-DE"/>
        </w:rPr>
        <w:t>kan</w:t>
      </w:r>
      <w:r w:rsidR="0070560E" w:rsidRPr="00AC3BCC">
        <w:rPr>
          <w:rFonts w:ascii="Calibri" w:eastAsia="Times New Roman" w:hAnsi="Calibri" w:cs="Calibri"/>
          <w:sz w:val="22"/>
          <w:szCs w:val="22"/>
          <w:lang w:val="de-DE"/>
        </w:rPr>
        <w:t xml:space="preserve">n. Beispiele und Vorbilder wie </w:t>
      </w:r>
      <w:r w:rsidRPr="00AC3BCC">
        <w:rPr>
          <w:rFonts w:ascii="Calibri" w:eastAsia="Times New Roman" w:hAnsi="Calibri" w:cs="Calibri"/>
          <w:sz w:val="22"/>
          <w:szCs w:val="22"/>
          <w:lang w:val="de-DE"/>
        </w:rPr>
        <w:t>Sirenen, S</w:t>
      </w:r>
      <w:r w:rsidR="0070560E" w:rsidRPr="00AC3BCC">
        <w:rPr>
          <w:rFonts w:ascii="Calibri" w:eastAsia="Times New Roman" w:hAnsi="Calibri" w:cs="Calibri"/>
          <w:sz w:val="22"/>
          <w:szCs w:val="22"/>
          <w:lang w:val="de-DE"/>
        </w:rPr>
        <w:t>ch</w:t>
      </w:r>
      <w:r w:rsidRPr="00AC3BCC">
        <w:rPr>
          <w:rFonts w:ascii="Calibri" w:eastAsia="Times New Roman" w:hAnsi="Calibri" w:cs="Calibri"/>
          <w:sz w:val="22"/>
          <w:szCs w:val="22"/>
          <w:lang w:val="de-DE"/>
        </w:rPr>
        <w:t>langenbe</w:t>
      </w:r>
      <w:r w:rsidR="0070560E" w:rsidRPr="00AC3BCC">
        <w:rPr>
          <w:rFonts w:ascii="Calibri" w:eastAsia="Times New Roman" w:hAnsi="Calibri" w:cs="Calibri"/>
          <w:sz w:val="22"/>
          <w:szCs w:val="22"/>
          <w:lang w:val="de-DE"/>
        </w:rPr>
        <w:t>schwörer</w:t>
      </w:r>
      <w:r w:rsidRPr="00AC3BCC">
        <w:rPr>
          <w:rFonts w:ascii="Calibri" w:eastAsia="Times New Roman" w:hAnsi="Calibri" w:cs="Calibri"/>
          <w:sz w:val="22"/>
          <w:szCs w:val="22"/>
          <w:lang w:val="de-DE"/>
        </w:rPr>
        <w:t xml:space="preserve">, Orpheus, Jericho </w:t>
      </w:r>
      <w:r w:rsidR="0070560E"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n</w:t>
      </w:r>
      <w:r w:rsidR="0070560E" w:rsidRPr="00AC3BCC">
        <w:rPr>
          <w:rFonts w:ascii="Calibri" w:eastAsia="Times New Roman" w:hAnsi="Calibri" w:cs="Calibri"/>
          <w:sz w:val="22"/>
          <w:szCs w:val="22"/>
          <w:lang w:val="de-DE"/>
        </w:rPr>
        <w:t>d</w:t>
      </w:r>
      <w:r w:rsidRPr="00AC3BCC">
        <w:rPr>
          <w:rFonts w:ascii="Calibri" w:eastAsia="Times New Roman" w:hAnsi="Calibri" w:cs="Calibri"/>
          <w:sz w:val="22"/>
          <w:szCs w:val="22"/>
          <w:lang w:val="de-DE"/>
        </w:rPr>
        <w:t xml:space="preserve"> andere mythologische </w:t>
      </w:r>
      <w:r w:rsidR="0070560E" w:rsidRPr="00AC3BCC">
        <w:rPr>
          <w:rFonts w:ascii="Calibri" w:eastAsia="Times New Roman" w:hAnsi="Calibri" w:cs="Calibri"/>
          <w:sz w:val="22"/>
          <w:szCs w:val="22"/>
          <w:lang w:val="de-DE"/>
        </w:rPr>
        <w:t xml:space="preserve">Erzählungen unterstützen seine </w:t>
      </w:r>
      <w:r w:rsidR="00A06DFF">
        <w:rPr>
          <w:rFonts w:ascii="Calibri" w:eastAsia="Times New Roman" w:hAnsi="Calibri" w:cs="Calibri"/>
          <w:sz w:val="22"/>
          <w:szCs w:val="22"/>
          <w:lang w:val="de-DE"/>
        </w:rPr>
        <w:t xml:space="preserve">Aussagen </w:t>
      </w:r>
      <w:r w:rsidR="0070560E" w:rsidRPr="00AC3BCC">
        <w:rPr>
          <w:rFonts w:ascii="Calibri" w:eastAsia="Times New Roman" w:hAnsi="Calibri" w:cs="Calibri"/>
          <w:sz w:val="22"/>
          <w:szCs w:val="22"/>
          <w:lang w:val="de-DE"/>
        </w:rPr>
        <w:t>auf eine seltsame glaubwürdige Art</w:t>
      </w:r>
      <w:r w:rsidRPr="00AC3BCC">
        <w:rPr>
          <w:rFonts w:ascii="Calibri" w:eastAsia="Times New Roman" w:hAnsi="Calibri" w:cs="Calibri"/>
          <w:sz w:val="22"/>
          <w:szCs w:val="22"/>
          <w:lang w:val="de-DE"/>
        </w:rPr>
        <w:t>.</w:t>
      </w:r>
    </w:p>
    <w:p w14:paraId="27D52F84" w14:textId="77777777" w:rsidR="00951C08" w:rsidRPr="00AC3BCC" w:rsidRDefault="00EE10F1"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br/>
        <w:t>We</w:t>
      </w:r>
      <w:r w:rsidR="0070560E" w:rsidRPr="00AC3BCC">
        <w:rPr>
          <w:rFonts w:ascii="Calibri" w:eastAsia="Times New Roman" w:hAnsi="Calibri" w:cs="Calibri"/>
          <w:sz w:val="22"/>
          <w:szCs w:val="22"/>
          <w:lang w:val="de-DE"/>
        </w:rPr>
        <w:t>r</w:t>
      </w:r>
      <w:r w:rsidRPr="00AC3BCC">
        <w:rPr>
          <w:rFonts w:ascii="Calibri" w:eastAsia="Times New Roman" w:hAnsi="Calibri" w:cs="Calibri"/>
          <w:sz w:val="22"/>
          <w:szCs w:val="22"/>
          <w:lang w:val="de-DE"/>
        </w:rPr>
        <w:t xml:space="preserve"> w</w:t>
      </w:r>
      <w:r w:rsidR="0070560E"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rd</w:t>
      </w:r>
      <w:r w:rsidR="0070560E"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 xml:space="preserve"> </w:t>
      </w:r>
      <w:r w:rsidR="00032752">
        <w:rPr>
          <w:rFonts w:ascii="Calibri" w:eastAsia="Times New Roman" w:hAnsi="Calibri" w:cs="Calibri"/>
          <w:sz w:val="22"/>
          <w:szCs w:val="22"/>
          <w:lang w:val="de-DE"/>
        </w:rPr>
        <w:t xml:space="preserve">durch Musik </w:t>
      </w:r>
      <w:r w:rsidRPr="00AC3BCC">
        <w:rPr>
          <w:rFonts w:ascii="Calibri" w:eastAsia="Times New Roman" w:hAnsi="Calibri" w:cs="Calibri"/>
          <w:sz w:val="22"/>
          <w:szCs w:val="22"/>
          <w:lang w:val="de-DE"/>
        </w:rPr>
        <w:t>n</w:t>
      </w:r>
      <w:r w:rsidR="0070560E" w:rsidRPr="00AC3BCC">
        <w:rPr>
          <w:rFonts w:ascii="Calibri" w:eastAsia="Times New Roman" w:hAnsi="Calibri" w:cs="Calibri"/>
          <w:sz w:val="22"/>
          <w:szCs w:val="22"/>
          <w:lang w:val="de-DE"/>
        </w:rPr>
        <w:t xml:space="preserve">icht schon einmal glücklich oder bei einem bewegenden Lied </w:t>
      </w:r>
      <w:r w:rsidRPr="00AC3BCC">
        <w:rPr>
          <w:rFonts w:ascii="Calibri" w:eastAsia="Times New Roman" w:hAnsi="Calibri" w:cs="Calibri"/>
          <w:sz w:val="22"/>
          <w:szCs w:val="22"/>
          <w:lang w:val="de-DE"/>
        </w:rPr>
        <w:t>melancholisch</w:t>
      </w:r>
      <w:r w:rsidR="005A2CBC"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br/>
      </w:r>
    </w:p>
    <w:p w14:paraId="388C977F" w14:textId="77777777" w:rsidR="00EE10F1" w:rsidRPr="00AC3BCC" w:rsidRDefault="00EE10F1"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Pieter Theuns (B</w:t>
      </w:r>
      <w:r w:rsidR="00080F48"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t>O</w:t>
      </w:r>
      <w:r w:rsidR="00080F48"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t xml:space="preserve">X) </w:t>
      </w:r>
      <w:r w:rsidR="0070560E" w:rsidRPr="00AC3BCC">
        <w:rPr>
          <w:rFonts w:ascii="Calibri" w:eastAsia="Times New Roman" w:hAnsi="Calibri" w:cs="Calibri"/>
          <w:sz w:val="22"/>
          <w:szCs w:val="22"/>
          <w:lang w:val="de-DE"/>
        </w:rPr>
        <w:t xml:space="preserve">wählte </w:t>
      </w:r>
      <w:r w:rsidRPr="00AC3BCC">
        <w:rPr>
          <w:rFonts w:ascii="Calibri" w:eastAsia="Times New Roman" w:hAnsi="Calibri" w:cs="Calibri"/>
          <w:sz w:val="22"/>
          <w:szCs w:val="22"/>
          <w:lang w:val="de-DE"/>
        </w:rPr>
        <w:t>klassi</w:t>
      </w:r>
      <w:r w:rsidR="0070560E" w:rsidRPr="00AC3BCC">
        <w:rPr>
          <w:rFonts w:ascii="Calibri" w:eastAsia="Times New Roman" w:hAnsi="Calibri" w:cs="Calibri"/>
          <w:sz w:val="22"/>
          <w:szCs w:val="22"/>
          <w:lang w:val="de-DE"/>
        </w:rPr>
        <w:t>sche Musikstücke für diese V</w:t>
      </w:r>
      <w:r w:rsidRPr="00AC3BCC">
        <w:rPr>
          <w:rFonts w:ascii="Calibri" w:eastAsia="Times New Roman" w:hAnsi="Calibri" w:cs="Calibri"/>
          <w:sz w:val="22"/>
          <w:szCs w:val="22"/>
          <w:lang w:val="de-DE"/>
        </w:rPr>
        <w:t>orstell</w:t>
      </w:r>
      <w:r w:rsidR="0070560E"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ng</w:t>
      </w:r>
      <w:r w:rsidR="0070560E"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t xml:space="preserve"> die </w:t>
      </w:r>
      <w:r w:rsidR="0070560E" w:rsidRPr="00AC3BCC">
        <w:rPr>
          <w:rFonts w:ascii="Calibri" w:eastAsia="Times New Roman" w:hAnsi="Calibri" w:cs="Calibri"/>
          <w:sz w:val="22"/>
          <w:szCs w:val="22"/>
          <w:lang w:val="de-DE"/>
        </w:rPr>
        <w:t>auch beim großen Publik</w:t>
      </w:r>
      <w:r w:rsidR="00032752">
        <w:rPr>
          <w:rFonts w:ascii="Calibri" w:eastAsia="Times New Roman" w:hAnsi="Calibri" w:cs="Calibri"/>
          <w:sz w:val="22"/>
          <w:szCs w:val="22"/>
          <w:lang w:val="de-DE"/>
        </w:rPr>
        <w:t>um</w:t>
      </w:r>
      <w:r w:rsidR="0070560E" w:rsidRPr="00AC3BCC">
        <w:rPr>
          <w:rFonts w:ascii="Calibri" w:eastAsia="Times New Roman" w:hAnsi="Calibri" w:cs="Calibri"/>
          <w:sz w:val="22"/>
          <w:szCs w:val="22"/>
          <w:lang w:val="de-DE"/>
        </w:rPr>
        <w:t xml:space="preserve"> irgendwo ein Glöckchen zum Klingen brachte</w:t>
      </w:r>
      <w:r w:rsidRPr="00AC3BCC">
        <w:rPr>
          <w:rFonts w:ascii="Calibri" w:eastAsia="Times New Roman" w:hAnsi="Calibri" w:cs="Calibri"/>
          <w:sz w:val="22"/>
          <w:szCs w:val="22"/>
          <w:lang w:val="de-DE"/>
        </w:rPr>
        <w:t xml:space="preserve">. Thais </w:t>
      </w:r>
      <w:proofErr w:type="spellStart"/>
      <w:r w:rsidRPr="00AC3BCC">
        <w:rPr>
          <w:rFonts w:ascii="Calibri" w:eastAsia="Times New Roman" w:hAnsi="Calibri" w:cs="Calibri"/>
          <w:sz w:val="22"/>
          <w:szCs w:val="22"/>
          <w:lang w:val="de-DE"/>
        </w:rPr>
        <w:t>Scholiers</w:t>
      </w:r>
      <w:proofErr w:type="spellEnd"/>
      <w:r w:rsidRPr="00AC3BCC">
        <w:rPr>
          <w:rFonts w:ascii="Calibri" w:eastAsia="Times New Roman" w:hAnsi="Calibri" w:cs="Calibri"/>
          <w:sz w:val="22"/>
          <w:szCs w:val="22"/>
          <w:lang w:val="de-DE"/>
        </w:rPr>
        <w:t xml:space="preserve"> (Walpurgis, Theater </w:t>
      </w:r>
      <w:proofErr w:type="spellStart"/>
      <w:r w:rsidRPr="00AC3BCC">
        <w:rPr>
          <w:rFonts w:ascii="Calibri" w:eastAsia="Times New Roman" w:hAnsi="Calibri" w:cs="Calibri"/>
          <w:sz w:val="22"/>
          <w:szCs w:val="22"/>
          <w:lang w:val="de-DE"/>
        </w:rPr>
        <w:t>Tol</w:t>
      </w:r>
      <w:proofErr w:type="spellEnd"/>
      <w:r w:rsidRPr="00AC3BCC">
        <w:rPr>
          <w:rFonts w:ascii="Calibri" w:eastAsia="Times New Roman" w:hAnsi="Calibri" w:cs="Calibri"/>
          <w:sz w:val="22"/>
          <w:szCs w:val="22"/>
          <w:lang w:val="de-DE"/>
        </w:rPr>
        <w:t xml:space="preserve">, Theater </w:t>
      </w:r>
      <w:proofErr w:type="spellStart"/>
      <w:r w:rsidRPr="00AC3BCC">
        <w:rPr>
          <w:rFonts w:ascii="Calibri" w:eastAsia="Times New Roman" w:hAnsi="Calibri" w:cs="Calibri"/>
          <w:sz w:val="22"/>
          <w:szCs w:val="22"/>
          <w:lang w:val="de-DE"/>
        </w:rPr>
        <w:t>Transparant</w:t>
      </w:r>
      <w:proofErr w:type="spellEnd"/>
      <w:r w:rsidRPr="00AC3BCC">
        <w:rPr>
          <w:rFonts w:ascii="Calibri" w:eastAsia="Times New Roman" w:hAnsi="Calibri" w:cs="Calibri"/>
          <w:sz w:val="22"/>
          <w:szCs w:val="22"/>
          <w:lang w:val="de-DE"/>
        </w:rPr>
        <w:t>) is</w:t>
      </w:r>
      <w:r w:rsidR="0070560E" w:rsidRPr="00AC3BCC">
        <w:rPr>
          <w:rFonts w:ascii="Calibri" w:eastAsia="Times New Roman" w:hAnsi="Calibri" w:cs="Calibri"/>
          <w:sz w:val="22"/>
          <w:szCs w:val="22"/>
          <w:lang w:val="de-DE"/>
        </w:rPr>
        <w:t>t</w:t>
      </w:r>
      <w:r w:rsidRPr="00AC3BCC">
        <w:rPr>
          <w:rFonts w:ascii="Calibri" w:eastAsia="Times New Roman" w:hAnsi="Calibri" w:cs="Calibri"/>
          <w:sz w:val="22"/>
          <w:szCs w:val="22"/>
          <w:lang w:val="de-DE"/>
        </w:rPr>
        <w:t xml:space="preserve"> klassi</w:t>
      </w:r>
      <w:r w:rsidR="0070560E" w:rsidRPr="00AC3BCC">
        <w:rPr>
          <w:rFonts w:ascii="Calibri" w:eastAsia="Times New Roman" w:hAnsi="Calibri" w:cs="Calibri"/>
          <w:sz w:val="22"/>
          <w:szCs w:val="22"/>
          <w:lang w:val="de-DE"/>
        </w:rPr>
        <w:t xml:space="preserve">sch </w:t>
      </w:r>
      <w:r w:rsidRPr="00AC3BCC">
        <w:rPr>
          <w:rFonts w:ascii="Calibri" w:eastAsia="Times New Roman" w:hAnsi="Calibri" w:cs="Calibri"/>
          <w:sz w:val="22"/>
          <w:szCs w:val="22"/>
          <w:lang w:val="de-DE"/>
        </w:rPr>
        <w:t>gesch</w:t>
      </w:r>
      <w:r w:rsidR="0070560E" w:rsidRPr="00AC3BCC">
        <w:rPr>
          <w:rFonts w:ascii="Calibri" w:eastAsia="Times New Roman" w:hAnsi="Calibri" w:cs="Calibri"/>
          <w:sz w:val="22"/>
          <w:szCs w:val="22"/>
          <w:lang w:val="de-DE"/>
        </w:rPr>
        <w:t>ult und k</w:t>
      </w:r>
      <w:r w:rsidRPr="00AC3BCC">
        <w:rPr>
          <w:rFonts w:ascii="Calibri" w:eastAsia="Times New Roman" w:hAnsi="Calibri" w:cs="Calibri"/>
          <w:sz w:val="22"/>
          <w:szCs w:val="22"/>
          <w:lang w:val="de-DE"/>
        </w:rPr>
        <w:t>ombin</w:t>
      </w:r>
      <w:r w:rsidR="00461AFE"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 xml:space="preserve">ert virtuos </w:t>
      </w:r>
      <w:r w:rsidR="0070560E" w:rsidRPr="00AC3BCC">
        <w:rPr>
          <w:rFonts w:ascii="Calibri" w:eastAsia="Times New Roman" w:hAnsi="Calibri" w:cs="Calibri"/>
          <w:sz w:val="22"/>
          <w:szCs w:val="22"/>
          <w:lang w:val="de-DE"/>
        </w:rPr>
        <w:t xml:space="preserve">ihr Gesangs- und Schauspieltalent </w:t>
      </w:r>
      <w:r w:rsidRPr="00AC3BCC">
        <w:rPr>
          <w:rFonts w:ascii="Calibri" w:eastAsia="Times New Roman" w:hAnsi="Calibri" w:cs="Calibri"/>
          <w:sz w:val="22"/>
          <w:szCs w:val="22"/>
          <w:lang w:val="de-DE"/>
        </w:rPr>
        <w:t xml:space="preserve">in </w:t>
      </w:r>
      <w:r w:rsidR="0070560E" w:rsidRPr="00AC3BCC">
        <w:rPr>
          <w:rFonts w:ascii="Calibri" w:eastAsia="Times New Roman" w:hAnsi="Calibri" w:cs="Calibri"/>
          <w:sz w:val="22"/>
          <w:szCs w:val="22"/>
          <w:lang w:val="de-DE"/>
        </w:rPr>
        <w:t>dieser V</w:t>
      </w:r>
      <w:r w:rsidRPr="00AC3BCC">
        <w:rPr>
          <w:rFonts w:ascii="Calibri" w:eastAsia="Times New Roman" w:hAnsi="Calibri" w:cs="Calibri"/>
          <w:sz w:val="22"/>
          <w:szCs w:val="22"/>
          <w:lang w:val="de-DE"/>
        </w:rPr>
        <w:t>orstell</w:t>
      </w:r>
      <w:r w:rsidR="0070560E"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ng. D</w:t>
      </w:r>
      <w:r w:rsidR="0070560E"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 xml:space="preserve">e </w:t>
      </w:r>
      <w:r w:rsidR="0070560E" w:rsidRPr="00AC3BCC">
        <w:rPr>
          <w:rFonts w:ascii="Calibri" w:eastAsia="Times New Roman" w:hAnsi="Calibri" w:cs="Calibri"/>
          <w:sz w:val="22"/>
          <w:szCs w:val="22"/>
          <w:lang w:val="de-DE"/>
        </w:rPr>
        <w:t>nüchterne A</w:t>
      </w:r>
      <w:r w:rsidRPr="00AC3BCC">
        <w:rPr>
          <w:rFonts w:ascii="Calibri" w:eastAsia="Times New Roman" w:hAnsi="Calibri" w:cs="Calibri"/>
          <w:sz w:val="22"/>
          <w:szCs w:val="22"/>
          <w:lang w:val="de-DE"/>
        </w:rPr>
        <w:t>ri</w:t>
      </w:r>
      <w:r w:rsidR="0070560E"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 xml:space="preserve"> die </w:t>
      </w:r>
      <w:r w:rsidR="0070560E" w:rsidRPr="00AC3BCC">
        <w:rPr>
          <w:rFonts w:ascii="Calibri" w:eastAsia="Times New Roman" w:hAnsi="Calibri" w:cs="Calibri"/>
          <w:sz w:val="22"/>
          <w:szCs w:val="22"/>
          <w:lang w:val="de-DE"/>
        </w:rPr>
        <w:t>si</w:t>
      </w:r>
      <w:r w:rsidRPr="00AC3BCC">
        <w:rPr>
          <w:rFonts w:ascii="Calibri" w:eastAsia="Times New Roman" w:hAnsi="Calibri" w:cs="Calibri"/>
          <w:sz w:val="22"/>
          <w:szCs w:val="22"/>
          <w:lang w:val="de-DE"/>
        </w:rPr>
        <w:t xml:space="preserve">e </w:t>
      </w:r>
      <w:r w:rsidR="0070560E" w:rsidRPr="00AC3BCC">
        <w:rPr>
          <w:rFonts w:ascii="Calibri" w:eastAsia="Times New Roman" w:hAnsi="Calibri" w:cs="Calibri"/>
          <w:sz w:val="22"/>
          <w:szCs w:val="22"/>
          <w:lang w:val="de-DE"/>
        </w:rPr>
        <w:t>zu Anfang der V</w:t>
      </w:r>
      <w:r w:rsidRPr="00AC3BCC">
        <w:rPr>
          <w:rFonts w:ascii="Calibri" w:eastAsia="Times New Roman" w:hAnsi="Calibri" w:cs="Calibri"/>
          <w:sz w:val="22"/>
          <w:szCs w:val="22"/>
          <w:lang w:val="de-DE"/>
        </w:rPr>
        <w:t>orstell</w:t>
      </w:r>
      <w:r w:rsidR="0070560E" w:rsidRPr="00AC3BCC">
        <w:rPr>
          <w:rFonts w:ascii="Calibri" w:eastAsia="Times New Roman" w:hAnsi="Calibri" w:cs="Calibri"/>
          <w:sz w:val="22"/>
          <w:szCs w:val="22"/>
          <w:lang w:val="de-DE"/>
        </w:rPr>
        <w:t>u</w:t>
      </w:r>
      <w:r w:rsidRPr="00AC3BCC">
        <w:rPr>
          <w:rFonts w:ascii="Calibri" w:eastAsia="Times New Roman" w:hAnsi="Calibri" w:cs="Calibri"/>
          <w:sz w:val="22"/>
          <w:szCs w:val="22"/>
          <w:lang w:val="de-DE"/>
        </w:rPr>
        <w:t>ng i</w:t>
      </w:r>
      <w:r w:rsidR="0070560E" w:rsidRPr="00AC3BCC">
        <w:rPr>
          <w:rFonts w:ascii="Calibri" w:eastAsia="Times New Roman" w:hAnsi="Calibri" w:cs="Calibri"/>
          <w:sz w:val="22"/>
          <w:szCs w:val="22"/>
          <w:lang w:val="de-DE"/>
        </w:rPr>
        <w:t xml:space="preserve">m Zusammenspiel mit der Laute </w:t>
      </w:r>
      <w:r w:rsidRPr="00AC3BCC">
        <w:rPr>
          <w:rFonts w:ascii="Calibri" w:eastAsia="Times New Roman" w:hAnsi="Calibri" w:cs="Calibri"/>
          <w:sz w:val="22"/>
          <w:szCs w:val="22"/>
          <w:lang w:val="de-DE"/>
        </w:rPr>
        <w:t>v</w:t>
      </w:r>
      <w:r w:rsidR="0070560E" w:rsidRPr="00AC3BCC">
        <w:rPr>
          <w:rFonts w:ascii="Calibri" w:eastAsia="Times New Roman" w:hAnsi="Calibri" w:cs="Calibri"/>
          <w:sz w:val="22"/>
          <w:szCs w:val="22"/>
          <w:lang w:val="de-DE"/>
        </w:rPr>
        <w:t>o</w:t>
      </w:r>
      <w:r w:rsidRPr="00AC3BCC">
        <w:rPr>
          <w:rFonts w:ascii="Calibri" w:eastAsia="Times New Roman" w:hAnsi="Calibri" w:cs="Calibri"/>
          <w:sz w:val="22"/>
          <w:szCs w:val="22"/>
          <w:lang w:val="de-DE"/>
        </w:rPr>
        <w:t xml:space="preserve">n Pieter </w:t>
      </w:r>
      <w:r w:rsidR="0070560E" w:rsidRPr="00AC3BCC">
        <w:rPr>
          <w:rFonts w:ascii="Calibri" w:eastAsia="Times New Roman" w:hAnsi="Calibri" w:cs="Calibri"/>
          <w:sz w:val="22"/>
          <w:szCs w:val="22"/>
          <w:lang w:val="de-DE"/>
        </w:rPr>
        <w:t xml:space="preserve">und </w:t>
      </w:r>
      <w:proofErr w:type="spellStart"/>
      <w:r w:rsidRPr="00AC3BCC">
        <w:rPr>
          <w:rFonts w:ascii="Calibri" w:eastAsia="Times New Roman" w:hAnsi="Calibri" w:cs="Calibri"/>
          <w:sz w:val="22"/>
          <w:szCs w:val="22"/>
          <w:lang w:val="de-DE"/>
        </w:rPr>
        <w:t>Floris</w:t>
      </w:r>
      <w:proofErr w:type="spellEnd"/>
      <w:r w:rsidRPr="00AC3BCC">
        <w:rPr>
          <w:rFonts w:ascii="Calibri" w:eastAsia="Times New Roman" w:hAnsi="Calibri" w:cs="Calibri"/>
          <w:sz w:val="22"/>
          <w:szCs w:val="22"/>
          <w:lang w:val="de-DE"/>
        </w:rPr>
        <w:t xml:space="preserve"> (De </w:t>
      </w:r>
      <w:proofErr w:type="spellStart"/>
      <w:r w:rsidRPr="00AC3BCC">
        <w:rPr>
          <w:rFonts w:ascii="Calibri" w:eastAsia="Times New Roman" w:hAnsi="Calibri" w:cs="Calibri"/>
          <w:sz w:val="22"/>
          <w:szCs w:val="22"/>
          <w:lang w:val="de-DE"/>
        </w:rPr>
        <w:t>Rycker</w:t>
      </w:r>
      <w:proofErr w:type="spellEnd"/>
      <w:r w:rsidRPr="00AC3BCC">
        <w:rPr>
          <w:rFonts w:ascii="Calibri" w:eastAsia="Times New Roman" w:hAnsi="Calibri" w:cs="Calibri"/>
          <w:sz w:val="22"/>
          <w:szCs w:val="22"/>
          <w:lang w:val="de-DE"/>
        </w:rPr>
        <w:t>) br</w:t>
      </w:r>
      <w:r w:rsidR="0070560E"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ngt</w:t>
      </w:r>
      <w:r w:rsidR="0070560E"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t xml:space="preserve"> is</w:t>
      </w:r>
      <w:r w:rsidR="0070560E" w:rsidRPr="00AC3BCC">
        <w:rPr>
          <w:rFonts w:ascii="Calibri" w:eastAsia="Times New Roman" w:hAnsi="Calibri" w:cs="Calibri"/>
          <w:sz w:val="22"/>
          <w:szCs w:val="22"/>
          <w:lang w:val="de-DE"/>
        </w:rPr>
        <w:t>t</w:t>
      </w:r>
      <w:r w:rsidRPr="00AC3BCC">
        <w:rPr>
          <w:rFonts w:ascii="Calibri" w:eastAsia="Times New Roman" w:hAnsi="Calibri" w:cs="Calibri"/>
          <w:sz w:val="22"/>
          <w:szCs w:val="22"/>
          <w:lang w:val="de-DE"/>
        </w:rPr>
        <w:t xml:space="preserve"> </w:t>
      </w:r>
      <w:r w:rsidR="0070560E" w:rsidRPr="00AC3BCC">
        <w:rPr>
          <w:rFonts w:ascii="Calibri" w:eastAsia="Times New Roman" w:hAnsi="Calibri" w:cs="Calibri"/>
          <w:sz w:val="22"/>
          <w:szCs w:val="22"/>
          <w:lang w:val="de-DE"/>
        </w:rPr>
        <w:t>s</w:t>
      </w:r>
      <w:r w:rsidRPr="00AC3BCC">
        <w:rPr>
          <w:rFonts w:ascii="Calibri" w:eastAsia="Times New Roman" w:hAnsi="Calibri" w:cs="Calibri"/>
          <w:sz w:val="22"/>
          <w:szCs w:val="22"/>
          <w:lang w:val="de-DE"/>
        </w:rPr>
        <w:t>o</w:t>
      </w:r>
      <w:r w:rsidR="0070560E" w:rsidRPr="00AC3BCC">
        <w:rPr>
          <w:rFonts w:ascii="Calibri" w:eastAsia="Times New Roman" w:hAnsi="Calibri" w:cs="Calibri"/>
          <w:sz w:val="22"/>
          <w:szCs w:val="22"/>
          <w:lang w:val="de-DE"/>
        </w:rPr>
        <w:t xml:space="preserve"> rein und ein </w:t>
      </w:r>
      <w:r w:rsidR="00032752">
        <w:rPr>
          <w:rFonts w:ascii="Calibri" w:eastAsia="Times New Roman" w:hAnsi="Calibri" w:cs="Calibri"/>
          <w:sz w:val="22"/>
          <w:szCs w:val="22"/>
          <w:lang w:val="de-DE"/>
        </w:rPr>
        <w:t xml:space="preserve">Moment mit </w:t>
      </w:r>
      <w:r w:rsidR="00E85D58" w:rsidRPr="00AC3BCC">
        <w:rPr>
          <w:rFonts w:ascii="Calibri" w:eastAsia="Times New Roman" w:hAnsi="Calibri" w:cs="Calibri"/>
          <w:sz w:val="22"/>
          <w:szCs w:val="22"/>
          <w:lang w:val="de-DE"/>
        </w:rPr>
        <w:t>Gänsehaut</w:t>
      </w:r>
      <w:r w:rsidR="0070560E"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t xml:space="preserve"> </w:t>
      </w:r>
      <w:r w:rsidR="0070560E" w:rsidRPr="00AC3BCC">
        <w:rPr>
          <w:rFonts w:ascii="Calibri" w:eastAsia="Times New Roman" w:hAnsi="Calibri" w:cs="Calibri"/>
          <w:sz w:val="22"/>
          <w:szCs w:val="22"/>
          <w:lang w:val="de-DE"/>
        </w:rPr>
        <w:t>in dem die B</w:t>
      </w:r>
      <w:r w:rsidRPr="00AC3BCC">
        <w:rPr>
          <w:rFonts w:ascii="Calibri" w:eastAsia="Times New Roman" w:hAnsi="Calibri" w:cs="Calibri"/>
          <w:sz w:val="22"/>
          <w:szCs w:val="22"/>
          <w:lang w:val="de-DE"/>
        </w:rPr>
        <w:t>aro</w:t>
      </w:r>
      <w:r w:rsidR="00E85D58" w:rsidRPr="00AC3BCC">
        <w:rPr>
          <w:rFonts w:ascii="Calibri" w:eastAsia="Times New Roman" w:hAnsi="Calibri" w:cs="Calibri"/>
          <w:sz w:val="22"/>
          <w:szCs w:val="22"/>
          <w:lang w:val="de-DE"/>
        </w:rPr>
        <w:t>c</w:t>
      </w:r>
      <w:r w:rsidRPr="00AC3BCC">
        <w:rPr>
          <w:rFonts w:ascii="Calibri" w:eastAsia="Times New Roman" w:hAnsi="Calibri" w:cs="Calibri"/>
          <w:sz w:val="22"/>
          <w:szCs w:val="22"/>
          <w:lang w:val="de-DE"/>
        </w:rPr>
        <w:t>kmu</w:t>
      </w:r>
      <w:r w:rsidR="0070560E" w:rsidRPr="00AC3BCC">
        <w:rPr>
          <w:rFonts w:ascii="Calibri" w:eastAsia="Times New Roman" w:hAnsi="Calibri" w:cs="Calibri"/>
          <w:sz w:val="22"/>
          <w:szCs w:val="22"/>
          <w:lang w:val="de-DE"/>
        </w:rPr>
        <w:t>s</w:t>
      </w:r>
      <w:r w:rsidRPr="00AC3BCC">
        <w:rPr>
          <w:rFonts w:ascii="Calibri" w:eastAsia="Times New Roman" w:hAnsi="Calibri" w:cs="Calibri"/>
          <w:sz w:val="22"/>
          <w:szCs w:val="22"/>
          <w:lang w:val="de-DE"/>
        </w:rPr>
        <w:t>ik voll</w:t>
      </w:r>
      <w:r w:rsidR="0070560E" w:rsidRPr="00AC3BCC">
        <w:rPr>
          <w:rFonts w:ascii="Calibri" w:eastAsia="Times New Roman" w:hAnsi="Calibri" w:cs="Calibri"/>
          <w:sz w:val="22"/>
          <w:szCs w:val="22"/>
          <w:lang w:val="de-DE"/>
        </w:rPr>
        <w:t>stän</w:t>
      </w:r>
      <w:r w:rsidRPr="00AC3BCC">
        <w:rPr>
          <w:rFonts w:ascii="Calibri" w:eastAsia="Times New Roman" w:hAnsi="Calibri" w:cs="Calibri"/>
          <w:sz w:val="22"/>
          <w:szCs w:val="22"/>
          <w:lang w:val="de-DE"/>
        </w:rPr>
        <w:t xml:space="preserve">dig </w:t>
      </w:r>
      <w:r w:rsidR="0070560E" w:rsidRPr="00AC3BCC">
        <w:rPr>
          <w:rFonts w:ascii="Calibri" w:eastAsia="Times New Roman" w:hAnsi="Calibri" w:cs="Calibri"/>
          <w:sz w:val="22"/>
          <w:szCs w:val="22"/>
          <w:lang w:val="de-DE"/>
        </w:rPr>
        <w:t>zu ihrem R</w:t>
      </w:r>
      <w:r w:rsidRPr="00AC3BCC">
        <w:rPr>
          <w:rFonts w:ascii="Calibri" w:eastAsia="Times New Roman" w:hAnsi="Calibri" w:cs="Calibri"/>
          <w:sz w:val="22"/>
          <w:szCs w:val="22"/>
          <w:lang w:val="de-DE"/>
        </w:rPr>
        <w:t>echt kom</w:t>
      </w:r>
      <w:r w:rsidR="0070560E" w:rsidRPr="00AC3BCC">
        <w:rPr>
          <w:rFonts w:ascii="Calibri" w:eastAsia="Times New Roman" w:hAnsi="Calibri" w:cs="Calibri"/>
          <w:sz w:val="22"/>
          <w:szCs w:val="22"/>
          <w:lang w:val="de-DE"/>
        </w:rPr>
        <w:t>m</w:t>
      </w:r>
      <w:r w:rsidRPr="00AC3BCC">
        <w:rPr>
          <w:rFonts w:ascii="Calibri" w:eastAsia="Times New Roman" w:hAnsi="Calibri" w:cs="Calibri"/>
          <w:sz w:val="22"/>
          <w:szCs w:val="22"/>
          <w:lang w:val="de-DE"/>
        </w:rPr>
        <w:t>t. Da</w:t>
      </w:r>
      <w:r w:rsidR="00E85D58" w:rsidRPr="00AC3BCC">
        <w:rPr>
          <w:rFonts w:ascii="Calibri" w:eastAsia="Times New Roman" w:hAnsi="Calibri" w:cs="Calibri"/>
          <w:sz w:val="22"/>
          <w:szCs w:val="22"/>
          <w:lang w:val="de-DE"/>
        </w:rPr>
        <w:t>neben sind die B</w:t>
      </w:r>
      <w:r w:rsidRPr="00AC3BCC">
        <w:rPr>
          <w:rFonts w:ascii="Calibri" w:eastAsia="Times New Roman" w:hAnsi="Calibri" w:cs="Calibri"/>
          <w:sz w:val="22"/>
          <w:szCs w:val="22"/>
          <w:lang w:val="de-DE"/>
        </w:rPr>
        <w:t>eats v</w:t>
      </w:r>
      <w:r w:rsidR="00E85D58" w:rsidRPr="00AC3BCC">
        <w:rPr>
          <w:rFonts w:ascii="Calibri" w:eastAsia="Times New Roman" w:hAnsi="Calibri" w:cs="Calibri"/>
          <w:sz w:val="22"/>
          <w:szCs w:val="22"/>
          <w:lang w:val="de-DE"/>
        </w:rPr>
        <w:t>o</w:t>
      </w:r>
      <w:r w:rsidRPr="00AC3BCC">
        <w:rPr>
          <w:rFonts w:ascii="Calibri" w:eastAsia="Times New Roman" w:hAnsi="Calibri" w:cs="Calibri"/>
          <w:sz w:val="22"/>
          <w:szCs w:val="22"/>
          <w:lang w:val="de-DE"/>
        </w:rPr>
        <w:t xml:space="preserve">n Arne </w:t>
      </w:r>
      <w:proofErr w:type="spellStart"/>
      <w:r w:rsidRPr="00AC3BCC">
        <w:rPr>
          <w:rFonts w:ascii="Calibri" w:eastAsia="Times New Roman" w:hAnsi="Calibri" w:cs="Calibri"/>
          <w:sz w:val="22"/>
          <w:szCs w:val="22"/>
          <w:lang w:val="de-DE"/>
        </w:rPr>
        <w:t>Leurentop</w:t>
      </w:r>
      <w:proofErr w:type="spellEnd"/>
      <w:r w:rsidRPr="00AC3BCC">
        <w:rPr>
          <w:rFonts w:ascii="Calibri" w:eastAsia="Times New Roman" w:hAnsi="Calibri" w:cs="Calibri"/>
          <w:sz w:val="22"/>
          <w:szCs w:val="22"/>
          <w:lang w:val="de-DE"/>
        </w:rPr>
        <w:t xml:space="preserve"> </w:t>
      </w:r>
      <w:r w:rsidR="00E85D58" w:rsidRPr="00AC3BCC">
        <w:rPr>
          <w:rFonts w:ascii="Calibri" w:eastAsia="Times New Roman" w:hAnsi="Calibri" w:cs="Calibri"/>
          <w:sz w:val="22"/>
          <w:szCs w:val="22"/>
          <w:lang w:val="de-DE"/>
        </w:rPr>
        <w:t xml:space="preserve">und </w:t>
      </w:r>
      <w:r w:rsidRPr="00AC3BCC">
        <w:rPr>
          <w:rFonts w:ascii="Calibri" w:eastAsia="Times New Roman" w:hAnsi="Calibri" w:cs="Calibri"/>
          <w:sz w:val="22"/>
          <w:szCs w:val="22"/>
          <w:lang w:val="de-DE"/>
        </w:rPr>
        <w:t xml:space="preserve">Tom </w:t>
      </w:r>
      <w:proofErr w:type="spellStart"/>
      <w:r w:rsidRPr="00AC3BCC">
        <w:rPr>
          <w:rFonts w:ascii="Calibri" w:eastAsia="Times New Roman" w:hAnsi="Calibri" w:cs="Calibri"/>
          <w:sz w:val="22"/>
          <w:szCs w:val="22"/>
          <w:lang w:val="de-DE"/>
        </w:rPr>
        <w:t>Pintens</w:t>
      </w:r>
      <w:proofErr w:type="spellEnd"/>
      <w:r w:rsidRPr="00AC3BCC">
        <w:rPr>
          <w:rFonts w:ascii="Calibri" w:eastAsia="Times New Roman" w:hAnsi="Calibri" w:cs="Calibri"/>
          <w:sz w:val="22"/>
          <w:szCs w:val="22"/>
          <w:lang w:val="de-DE"/>
        </w:rPr>
        <w:t xml:space="preserve"> e</w:t>
      </w:r>
      <w:r w:rsidR="00E85D58"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n</w:t>
      </w:r>
      <w:r w:rsidR="00E85D58"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 xml:space="preserve"> </w:t>
      </w:r>
      <w:r w:rsidR="00E85D58" w:rsidRPr="00AC3BCC">
        <w:rPr>
          <w:rFonts w:ascii="Calibri" w:eastAsia="Times New Roman" w:hAnsi="Calibri" w:cs="Calibri"/>
          <w:sz w:val="22"/>
          <w:szCs w:val="22"/>
          <w:lang w:val="de-DE"/>
        </w:rPr>
        <w:t>hoch</w:t>
      </w:r>
      <w:r w:rsidRPr="00AC3BCC">
        <w:rPr>
          <w:rFonts w:ascii="Calibri" w:eastAsia="Times New Roman" w:hAnsi="Calibri" w:cs="Calibri"/>
          <w:sz w:val="22"/>
          <w:szCs w:val="22"/>
          <w:lang w:val="de-DE"/>
        </w:rPr>
        <w:t>w</w:t>
      </w:r>
      <w:r w:rsidR="00E85D58" w:rsidRPr="00AC3BCC">
        <w:rPr>
          <w:rFonts w:ascii="Calibri" w:eastAsia="Times New Roman" w:hAnsi="Calibri" w:cs="Calibri"/>
          <w:sz w:val="22"/>
          <w:szCs w:val="22"/>
          <w:lang w:val="de-DE"/>
        </w:rPr>
        <w:t xml:space="preserve">ertige Unterstützung der Träume, </w:t>
      </w:r>
      <w:r w:rsidRPr="00AC3BCC">
        <w:rPr>
          <w:rFonts w:ascii="Calibri" w:eastAsia="Times New Roman" w:hAnsi="Calibri" w:cs="Calibri"/>
          <w:sz w:val="22"/>
          <w:szCs w:val="22"/>
          <w:lang w:val="de-DE"/>
        </w:rPr>
        <w:t>die visue</w:t>
      </w:r>
      <w:r w:rsidR="00E85D58" w:rsidRPr="00AC3BCC">
        <w:rPr>
          <w:rFonts w:ascii="Calibri" w:eastAsia="Times New Roman" w:hAnsi="Calibri" w:cs="Calibri"/>
          <w:sz w:val="22"/>
          <w:szCs w:val="22"/>
          <w:lang w:val="de-DE"/>
        </w:rPr>
        <w:t>l</w:t>
      </w:r>
      <w:r w:rsidRPr="00AC3BCC">
        <w:rPr>
          <w:rFonts w:ascii="Calibri" w:eastAsia="Times New Roman" w:hAnsi="Calibri" w:cs="Calibri"/>
          <w:sz w:val="22"/>
          <w:szCs w:val="22"/>
          <w:lang w:val="de-DE"/>
        </w:rPr>
        <w:t xml:space="preserve">l </w:t>
      </w:r>
      <w:r w:rsidR="00E85D58" w:rsidRPr="00AC3BCC">
        <w:rPr>
          <w:rFonts w:ascii="Calibri" w:eastAsia="Times New Roman" w:hAnsi="Calibri" w:cs="Calibri"/>
          <w:sz w:val="22"/>
          <w:szCs w:val="22"/>
          <w:lang w:val="de-DE"/>
        </w:rPr>
        <w:t>direkt aus dem W</w:t>
      </w:r>
      <w:r w:rsidRPr="00AC3BCC">
        <w:rPr>
          <w:rFonts w:ascii="Calibri" w:eastAsia="Times New Roman" w:hAnsi="Calibri" w:cs="Calibri"/>
          <w:sz w:val="22"/>
          <w:szCs w:val="22"/>
          <w:lang w:val="de-DE"/>
        </w:rPr>
        <w:t>erk v</w:t>
      </w:r>
      <w:r w:rsidR="00E85D58" w:rsidRPr="00AC3BCC">
        <w:rPr>
          <w:rFonts w:ascii="Calibri" w:eastAsia="Times New Roman" w:hAnsi="Calibri" w:cs="Calibri"/>
          <w:sz w:val="22"/>
          <w:szCs w:val="22"/>
          <w:lang w:val="de-DE"/>
        </w:rPr>
        <w:t>o</w:t>
      </w:r>
      <w:r w:rsidRPr="00AC3BCC">
        <w:rPr>
          <w:rFonts w:ascii="Calibri" w:eastAsia="Times New Roman" w:hAnsi="Calibri" w:cs="Calibri"/>
          <w:sz w:val="22"/>
          <w:szCs w:val="22"/>
          <w:lang w:val="de-DE"/>
        </w:rPr>
        <w:t xml:space="preserve">n </w:t>
      </w:r>
      <w:r w:rsidR="00E85D58" w:rsidRPr="00AC3BCC">
        <w:rPr>
          <w:rFonts w:ascii="Calibri" w:eastAsia="Times New Roman" w:hAnsi="Calibri" w:cs="Calibri"/>
          <w:sz w:val="22"/>
          <w:szCs w:val="22"/>
          <w:lang w:val="de-DE"/>
        </w:rPr>
        <w:t>Hieron</w:t>
      </w:r>
      <w:r w:rsidR="00032752">
        <w:rPr>
          <w:rFonts w:ascii="Calibri" w:eastAsia="Times New Roman" w:hAnsi="Calibri" w:cs="Calibri"/>
          <w:sz w:val="22"/>
          <w:szCs w:val="22"/>
          <w:lang w:val="de-DE"/>
        </w:rPr>
        <w:t>y</w:t>
      </w:r>
      <w:r w:rsidR="00E85D58" w:rsidRPr="00AC3BCC">
        <w:rPr>
          <w:rFonts w:ascii="Calibri" w:eastAsia="Times New Roman" w:hAnsi="Calibri" w:cs="Calibri"/>
          <w:sz w:val="22"/>
          <w:szCs w:val="22"/>
          <w:lang w:val="de-DE"/>
        </w:rPr>
        <w:t xml:space="preserve">mus </w:t>
      </w:r>
      <w:r w:rsidRPr="00AC3BCC">
        <w:rPr>
          <w:rFonts w:ascii="Calibri" w:eastAsia="Times New Roman" w:hAnsi="Calibri" w:cs="Calibri"/>
          <w:sz w:val="22"/>
          <w:szCs w:val="22"/>
          <w:lang w:val="de-DE"/>
        </w:rPr>
        <w:t xml:space="preserve">Bosch </w:t>
      </w:r>
      <w:proofErr w:type="spellStart"/>
      <w:r w:rsidRPr="00AC3BCC">
        <w:rPr>
          <w:rFonts w:ascii="Calibri" w:eastAsia="Times New Roman" w:hAnsi="Calibri" w:cs="Calibri"/>
          <w:sz w:val="22"/>
          <w:szCs w:val="22"/>
          <w:lang w:val="de-DE"/>
        </w:rPr>
        <w:t>komen</w:t>
      </w:r>
      <w:proofErr w:type="spellEnd"/>
      <w:r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br/>
        <w:t xml:space="preserve">Vier </w:t>
      </w:r>
      <w:r w:rsidR="00E85D58" w:rsidRPr="00AC3BCC">
        <w:rPr>
          <w:rFonts w:ascii="Calibri" w:eastAsia="Times New Roman" w:hAnsi="Calibri" w:cs="Calibri"/>
          <w:sz w:val="22"/>
          <w:szCs w:val="22"/>
          <w:lang w:val="de-DE"/>
        </w:rPr>
        <w:t xml:space="preserve">flämische Musiker </w:t>
      </w:r>
      <w:r w:rsidRPr="00AC3BCC">
        <w:rPr>
          <w:rFonts w:ascii="Calibri" w:eastAsia="Times New Roman" w:hAnsi="Calibri" w:cs="Calibri"/>
          <w:sz w:val="22"/>
          <w:szCs w:val="22"/>
          <w:lang w:val="de-DE"/>
        </w:rPr>
        <w:t>w</w:t>
      </w:r>
      <w:r w:rsidR="00E85D58"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 xml:space="preserve">rden </w:t>
      </w:r>
      <w:r w:rsidR="00E85D58" w:rsidRPr="00AC3BCC">
        <w:rPr>
          <w:rFonts w:ascii="Calibri" w:eastAsia="Times New Roman" w:hAnsi="Calibri" w:cs="Calibri"/>
          <w:sz w:val="22"/>
          <w:szCs w:val="22"/>
          <w:lang w:val="de-DE"/>
        </w:rPr>
        <w:t xml:space="preserve">anlässlich des </w:t>
      </w:r>
      <w:r w:rsidRPr="00AC3BCC">
        <w:rPr>
          <w:rFonts w:ascii="Calibri" w:eastAsia="Times New Roman" w:hAnsi="Calibri" w:cs="Calibri"/>
          <w:sz w:val="22"/>
          <w:szCs w:val="22"/>
          <w:lang w:val="de-DE"/>
        </w:rPr>
        <w:t>Baro</w:t>
      </w:r>
      <w:r w:rsidR="00E85D58" w:rsidRPr="00AC3BCC">
        <w:rPr>
          <w:rFonts w:ascii="Calibri" w:eastAsia="Times New Roman" w:hAnsi="Calibri" w:cs="Calibri"/>
          <w:sz w:val="22"/>
          <w:szCs w:val="22"/>
          <w:lang w:val="de-DE"/>
        </w:rPr>
        <w:t>c</w:t>
      </w:r>
      <w:r w:rsidRPr="00AC3BCC">
        <w:rPr>
          <w:rFonts w:ascii="Calibri" w:eastAsia="Times New Roman" w:hAnsi="Calibri" w:cs="Calibri"/>
          <w:sz w:val="22"/>
          <w:szCs w:val="22"/>
          <w:lang w:val="de-DE"/>
        </w:rPr>
        <w:t>kja</w:t>
      </w:r>
      <w:r w:rsidR="00E85D58" w:rsidRPr="00AC3BCC">
        <w:rPr>
          <w:rFonts w:ascii="Calibri" w:eastAsia="Times New Roman" w:hAnsi="Calibri" w:cs="Calibri"/>
          <w:sz w:val="22"/>
          <w:szCs w:val="22"/>
          <w:lang w:val="de-DE"/>
        </w:rPr>
        <w:t>h</w:t>
      </w:r>
      <w:r w:rsidRPr="00AC3BCC">
        <w:rPr>
          <w:rFonts w:ascii="Calibri" w:eastAsia="Times New Roman" w:hAnsi="Calibri" w:cs="Calibri"/>
          <w:sz w:val="22"/>
          <w:szCs w:val="22"/>
          <w:lang w:val="de-DE"/>
        </w:rPr>
        <w:t>r</w:t>
      </w:r>
      <w:r w:rsidR="00E85D58" w:rsidRPr="00AC3BCC">
        <w:rPr>
          <w:rFonts w:ascii="Calibri" w:eastAsia="Times New Roman" w:hAnsi="Calibri" w:cs="Calibri"/>
          <w:sz w:val="22"/>
          <w:szCs w:val="22"/>
          <w:lang w:val="de-DE"/>
        </w:rPr>
        <w:t xml:space="preserve">s um </w:t>
      </w:r>
      <w:r w:rsidRPr="00AC3BCC">
        <w:rPr>
          <w:rFonts w:ascii="Calibri" w:eastAsia="Times New Roman" w:hAnsi="Calibri" w:cs="Calibri"/>
          <w:sz w:val="22"/>
          <w:szCs w:val="22"/>
          <w:lang w:val="de-DE"/>
        </w:rPr>
        <w:t>international</w:t>
      </w:r>
      <w:r w:rsidR="00E85D58"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 xml:space="preserve"> </w:t>
      </w:r>
      <w:r w:rsidR="00E85D58" w:rsidRPr="00AC3BCC">
        <w:rPr>
          <w:rFonts w:ascii="Calibri" w:eastAsia="Times New Roman" w:hAnsi="Calibri" w:cs="Calibri"/>
          <w:sz w:val="22"/>
          <w:szCs w:val="22"/>
          <w:lang w:val="de-DE"/>
        </w:rPr>
        <w:t>T</w:t>
      </w:r>
      <w:r w:rsidRPr="00AC3BCC">
        <w:rPr>
          <w:rFonts w:ascii="Calibri" w:eastAsia="Times New Roman" w:hAnsi="Calibri" w:cs="Calibri"/>
          <w:sz w:val="22"/>
          <w:szCs w:val="22"/>
          <w:lang w:val="de-DE"/>
        </w:rPr>
        <w:t>alent</w:t>
      </w:r>
      <w:r w:rsidR="00E85D58" w:rsidRPr="00AC3BCC">
        <w:rPr>
          <w:rFonts w:ascii="Calibri" w:eastAsia="Times New Roman" w:hAnsi="Calibri" w:cs="Calibri"/>
          <w:sz w:val="22"/>
          <w:szCs w:val="22"/>
          <w:lang w:val="de-DE"/>
        </w:rPr>
        <w:t xml:space="preserve">e aus </w:t>
      </w:r>
      <w:r w:rsidRPr="00AC3BCC">
        <w:rPr>
          <w:rFonts w:ascii="Calibri" w:eastAsia="Times New Roman" w:hAnsi="Calibri" w:cs="Calibri"/>
          <w:sz w:val="22"/>
          <w:szCs w:val="22"/>
          <w:lang w:val="de-DE"/>
        </w:rPr>
        <w:t>Itali</w:t>
      </w:r>
      <w:r w:rsidR="00E85D58" w:rsidRPr="00AC3BCC">
        <w:rPr>
          <w:rFonts w:ascii="Calibri" w:eastAsia="Times New Roman" w:hAnsi="Calibri" w:cs="Calibri"/>
          <w:sz w:val="22"/>
          <w:szCs w:val="22"/>
          <w:lang w:val="de-DE"/>
        </w:rPr>
        <w:t>en ergänzt</w:t>
      </w:r>
      <w:r w:rsidRPr="00AC3BCC">
        <w:rPr>
          <w:rFonts w:ascii="Calibri" w:eastAsia="Times New Roman" w:hAnsi="Calibri" w:cs="Calibri"/>
          <w:sz w:val="22"/>
          <w:szCs w:val="22"/>
          <w:lang w:val="de-DE"/>
        </w:rPr>
        <w:t>. E</w:t>
      </w:r>
      <w:r w:rsidR="00E85D58"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n</w:t>
      </w:r>
      <w:r w:rsidR="00E85D58" w:rsidRPr="00AC3BCC">
        <w:rPr>
          <w:rFonts w:ascii="Calibri" w:eastAsia="Times New Roman" w:hAnsi="Calibri" w:cs="Calibri"/>
          <w:sz w:val="22"/>
          <w:szCs w:val="22"/>
          <w:lang w:val="de-DE"/>
        </w:rPr>
        <w:t xml:space="preserve">e Herausforderung und ein unbestrittener Mehrwert, durch den auch die Kraft </w:t>
      </w:r>
      <w:r w:rsidRPr="00AC3BCC">
        <w:rPr>
          <w:rFonts w:ascii="Calibri" w:eastAsia="Times New Roman" w:hAnsi="Calibri" w:cs="Calibri"/>
          <w:sz w:val="22"/>
          <w:szCs w:val="22"/>
          <w:lang w:val="de-DE"/>
        </w:rPr>
        <w:t>v</w:t>
      </w:r>
      <w:r w:rsidR="00E85D58" w:rsidRPr="00AC3BCC">
        <w:rPr>
          <w:rFonts w:ascii="Calibri" w:eastAsia="Times New Roman" w:hAnsi="Calibri" w:cs="Calibri"/>
          <w:sz w:val="22"/>
          <w:szCs w:val="22"/>
          <w:lang w:val="de-DE"/>
        </w:rPr>
        <w:t>o</w:t>
      </w:r>
      <w:r w:rsidRPr="00AC3BCC">
        <w:rPr>
          <w:rFonts w:ascii="Calibri" w:eastAsia="Times New Roman" w:hAnsi="Calibri" w:cs="Calibri"/>
          <w:sz w:val="22"/>
          <w:szCs w:val="22"/>
          <w:lang w:val="de-DE"/>
        </w:rPr>
        <w:t xml:space="preserve">n </w:t>
      </w:r>
      <w:r w:rsidR="005A2CBC" w:rsidRPr="00AC3BCC">
        <w:rPr>
          <w:rFonts w:ascii="Calibri" w:eastAsia="Times New Roman" w:hAnsi="Calibri" w:cs="Calibri"/>
          <w:sz w:val="22"/>
          <w:szCs w:val="22"/>
          <w:lang w:val="de-DE"/>
        </w:rPr>
        <w:t>‘</w:t>
      </w:r>
      <w:proofErr w:type="spellStart"/>
      <w:r w:rsidRPr="00AC3BCC">
        <w:rPr>
          <w:rFonts w:ascii="Calibri" w:eastAsia="Times New Roman" w:hAnsi="Calibri" w:cs="Calibri"/>
          <w:sz w:val="22"/>
          <w:szCs w:val="22"/>
          <w:lang w:val="de-DE"/>
        </w:rPr>
        <w:t>Tropoi</w:t>
      </w:r>
      <w:proofErr w:type="spellEnd"/>
      <w:r w:rsidR="005A2CBC"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t xml:space="preserve"> d</w:t>
      </w:r>
      <w:r w:rsidR="00E85D58"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e</w:t>
      </w:r>
      <w:r w:rsidR="00E85D58" w:rsidRPr="00AC3BCC">
        <w:rPr>
          <w:rFonts w:ascii="Calibri" w:eastAsia="Times New Roman" w:hAnsi="Calibri" w:cs="Calibri"/>
          <w:sz w:val="22"/>
          <w:szCs w:val="22"/>
          <w:lang w:val="de-DE"/>
        </w:rPr>
        <w:t xml:space="preserve"> Herzen und die Geister des Publikums erobern w</w:t>
      </w:r>
      <w:r w:rsidR="00032752">
        <w:rPr>
          <w:rFonts w:ascii="Calibri" w:eastAsia="Times New Roman" w:hAnsi="Calibri" w:cs="Calibri"/>
          <w:sz w:val="22"/>
          <w:szCs w:val="22"/>
          <w:lang w:val="de-DE"/>
        </w:rPr>
        <w:t>i</w:t>
      </w:r>
      <w:r w:rsidR="00E85D58" w:rsidRPr="00AC3BCC">
        <w:rPr>
          <w:rFonts w:ascii="Calibri" w:eastAsia="Times New Roman" w:hAnsi="Calibri" w:cs="Calibri"/>
          <w:sz w:val="22"/>
          <w:szCs w:val="22"/>
          <w:lang w:val="de-DE"/>
        </w:rPr>
        <w:t>rd</w:t>
      </w:r>
      <w:r w:rsidRPr="00AC3BCC">
        <w:rPr>
          <w:rFonts w:ascii="Calibri" w:eastAsia="Times New Roman" w:hAnsi="Calibri" w:cs="Calibri"/>
          <w:sz w:val="22"/>
          <w:szCs w:val="22"/>
          <w:lang w:val="de-DE"/>
        </w:rPr>
        <w:t>.</w:t>
      </w:r>
    </w:p>
    <w:p w14:paraId="049CB3FD" w14:textId="77777777" w:rsidR="00EE10F1" w:rsidRPr="00AC3BCC" w:rsidRDefault="00EE10F1" w:rsidP="005D1CE1">
      <w:pPr>
        <w:pStyle w:val="Geenafstand"/>
        <w:spacing w:line="276" w:lineRule="auto"/>
        <w:rPr>
          <w:rFonts w:asciiTheme="minorHAnsi" w:hAnsiTheme="minorHAnsi" w:cstheme="minorHAnsi"/>
          <w:b/>
          <w:sz w:val="28"/>
          <w:szCs w:val="28"/>
          <w:lang w:val="de-DE"/>
        </w:rPr>
      </w:pPr>
    </w:p>
    <w:p w14:paraId="0AB1A404" w14:textId="77777777" w:rsidR="00EE10F1" w:rsidRPr="00AC3BCC" w:rsidRDefault="00EE10F1"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Praktisch</w:t>
      </w:r>
      <w:r w:rsidR="00E85D58" w:rsidRPr="00AC3BCC">
        <w:rPr>
          <w:rFonts w:asciiTheme="minorHAnsi" w:hAnsiTheme="minorHAnsi" w:cstheme="minorHAnsi"/>
          <w:sz w:val="22"/>
          <w:szCs w:val="22"/>
          <w:lang w:val="de-DE"/>
        </w:rPr>
        <w:t>e Hinweise</w:t>
      </w:r>
    </w:p>
    <w:p w14:paraId="5BEDDC48" w14:textId="77777777" w:rsidR="00EE10F1" w:rsidRPr="00AC3BCC" w:rsidRDefault="00EE10F1"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 xml:space="preserve">Juli </w:t>
      </w:r>
      <w:r w:rsidR="00E85D58" w:rsidRPr="00AC3BCC">
        <w:rPr>
          <w:rFonts w:asciiTheme="minorHAnsi" w:hAnsiTheme="minorHAnsi" w:cstheme="minorHAnsi"/>
          <w:sz w:val="22"/>
          <w:szCs w:val="22"/>
          <w:lang w:val="de-DE"/>
        </w:rPr>
        <w:t>bis D</w:t>
      </w:r>
      <w:r w:rsidRPr="00AC3BCC">
        <w:rPr>
          <w:rFonts w:asciiTheme="minorHAnsi" w:hAnsiTheme="minorHAnsi" w:cstheme="minorHAnsi"/>
          <w:sz w:val="22"/>
          <w:szCs w:val="22"/>
          <w:lang w:val="de-DE"/>
        </w:rPr>
        <w:t>e</w:t>
      </w:r>
      <w:r w:rsidR="00E85D58" w:rsidRPr="00AC3BCC">
        <w:rPr>
          <w:rFonts w:asciiTheme="minorHAnsi" w:hAnsiTheme="minorHAnsi" w:cstheme="minorHAnsi"/>
          <w:sz w:val="22"/>
          <w:szCs w:val="22"/>
          <w:lang w:val="de-DE"/>
        </w:rPr>
        <w:t>z</w:t>
      </w:r>
      <w:r w:rsidRPr="00AC3BCC">
        <w:rPr>
          <w:rFonts w:asciiTheme="minorHAnsi" w:hAnsiTheme="minorHAnsi" w:cstheme="minorHAnsi"/>
          <w:sz w:val="22"/>
          <w:szCs w:val="22"/>
          <w:lang w:val="de-DE"/>
        </w:rPr>
        <w:t>ember 2018</w:t>
      </w:r>
    </w:p>
    <w:p w14:paraId="4F28A426" w14:textId="77777777" w:rsidR="00522CD3" w:rsidRPr="00AC3BCC" w:rsidRDefault="00522CD3"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Organisati</w:t>
      </w:r>
      <w:r w:rsidR="00E85D58" w:rsidRPr="00AC3BCC">
        <w:rPr>
          <w:rFonts w:asciiTheme="minorHAnsi" w:hAnsiTheme="minorHAnsi" w:cstheme="minorHAnsi"/>
          <w:sz w:val="22"/>
          <w:szCs w:val="22"/>
          <w:lang w:val="de-DE"/>
        </w:rPr>
        <w:t>on</w:t>
      </w:r>
      <w:r w:rsidRPr="00AC3BCC">
        <w:rPr>
          <w:rFonts w:asciiTheme="minorHAnsi" w:hAnsiTheme="minorHAnsi" w:cstheme="minorHAnsi"/>
          <w:sz w:val="22"/>
          <w:szCs w:val="22"/>
          <w:lang w:val="de-DE"/>
        </w:rPr>
        <w:t xml:space="preserve">: Theater </w:t>
      </w:r>
      <w:proofErr w:type="spellStart"/>
      <w:r w:rsidRPr="00AC3BCC">
        <w:rPr>
          <w:rFonts w:asciiTheme="minorHAnsi" w:hAnsiTheme="minorHAnsi" w:cstheme="minorHAnsi"/>
          <w:sz w:val="22"/>
          <w:szCs w:val="22"/>
          <w:lang w:val="de-DE"/>
        </w:rPr>
        <w:t>Froe</w:t>
      </w:r>
      <w:proofErr w:type="spellEnd"/>
      <w:r w:rsidRPr="00AC3BCC">
        <w:rPr>
          <w:rFonts w:asciiTheme="minorHAnsi" w:hAnsiTheme="minorHAnsi" w:cstheme="minorHAnsi"/>
          <w:sz w:val="22"/>
          <w:szCs w:val="22"/>
          <w:lang w:val="de-DE"/>
        </w:rPr>
        <w:t xml:space="preserve"> </w:t>
      </w:r>
      <w:proofErr w:type="spellStart"/>
      <w:r w:rsidRPr="00AC3BCC">
        <w:rPr>
          <w:rFonts w:asciiTheme="minorHAnsi" w:hAnsiTheme="minorHAnsi" w:cstheme="minorHAnsi"/>
          <w:sz w:val="22"/>
          <w:szCs w:val="22"/>
          <w:lang w:val="de-DE"/>
        </w:rPr>
        <w:t>Froe</w:t>
      </w:r>
      <w:proofErr w:type="spellEnd"/>
      <w:r w:rsidRPr="00AC3BCC">
        <w:rPr>
          <w:rFonts w:asciiTheme="minorHAnsi" w:hAnsiTheme="minorHAnsi" w:cstheme="minorHAnsi"/>
          <w:sz w:val="22"/>
          <w:szCs w:val="22"/>
          <w:lang w:val="de-DE"/>
        </w:rPr>
        <w:t xml:space="preserve"> vzw</w:t>
      </w:r>
    </w:p>
    <w:p w14:paraId="393B23AE" w14:textId="230599B9" w:rsidR="001F097D" w:rsidRPr="00AC3BCC" w:rsidRDefault="00E85D58"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K</w:t>
      </w:r>
      <w:r w:rsidR="001F097D" w:rsidRPr="00AC3BCC">
        <w:rPr>
          <w:rFonts w:asciiTheme="minorHAnsi" w:hAnsiTheme="minorHAnsi" w:cstheme="minorHAnsi"/>
          <w:sz w:val="22"/>
          <w:szCs w:val="22"/>
          <w:lang w:val="de-DE"/>
        </w:rPr>
        <w:t>onta</w:t>
      </w:r>
      <w:r w:rsidRPr="00AC3BCC">
        <w:rPr>
          <w:rFonts w:asciiTheme="minorHAnsi" w:hAnsiTheme="minorHAnsi" w:cstheme="minorHAnsi"/>
          <w:sz w:val="22"/>
          <w:szCs w:val="22"/>
          <w:lang w:val="de-DE"/>
        </w:rPr>
        <w:t>k</w:t>
      </w:r>
      <w:r w:rsidR="001F097D" w:rsidRPr="00AC3BCC">
        <w:rPr>
          <w:rFonts w:asciiTheme="minorHAnsi" w:hAnsiTheme="minorHAnsi" w:cstheme="minorHAnsi"/>
          <w:sz w:val="22"/>
          <w:szCs w:val="22"/>
          <w:lang w:val="de-DE"/>
        </w:rPr>
        <w:t xml:space="preserve">tperson: Evelien Alles, </w:t>
      </w:r>
      <w:hyperlink r:id="rId51" w:history="1">
        <w:r w:rsidR="001F097D" w:rsidRPr="00AC3BCC">
          <w:rPr>
            <w:rStyle w:val="Hyperlink"/>
            <w:rFonts w:asciiTheme="minorHAnsi" w:hAnsiTheme="minorHAnsi" w:cstheme="minorHAnsi"/>
            <w:sz w:val="22"/>
            <w:szCs w:val="22"/>
            <w:lang w:val="de-DE"/>
          </w:rPr>
          <w:t>evelien@froefroe.be</w:t>
        </w:r>
      </w:hyperlink>
      <w:r w:rsidR="001F097D" w:rsidRPr="00AC3BCC">
        <w:rPr>
          <w:rFonts w:asciiTheme="minorHAnsi" w:hAnsiTheme="minorHAnsi" w:cstheme="minorHAnsi"/>
          <w:sz w:val="22"/>
          <w:szCs w:val="22"/>
          <w:lang w:val="de-DE"/>
        </w:rPr>
        <w:t xml:space="preserve">, </w:t>
      </w:r>
      <w:hyperlink r:id="rId52" w:history="1">
        <w:r w:rsidR="001F097D" w:rsidRPr="00AC3BCC">
          <w:rPr>
            <w:rStyle w:val="Hyperlink"/>
            <w:rFonts w:asciiTheme="minorHAnsi" w:hAnsiTheme="minorHAnsi" w:cstheme="minorHAnsi"/>
            <w:sz w:val="22"/>
            <w:szCs w:val="22"/>
            <w:lang w:val="de-DE"/>
          </w:rPr>
          <w:t>info@froefroe.be</w:t>
        </w:r>
      </w:hyperlink>
    </w:p>
    <w:p w14:paraId="2CD48A20" w14:textId="77777777" w:rsidR="001F097D" w:rsidRPr="00AC3BCC" w:rsidRDefault="001F097D"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 xml:space="preserve"> </w:t>
      </w:r>
    </w:p>
    <w:p w14:paraId="70C3C523" w14:textId="77777777" w:rsidR="007135CA" w:rsidRPr="00AC3BCC" w:rsidRDefault="007135CA" w:rsidP="005D1CE1">
      <w:pPr>
        <w:pStyle w:val="Geenafstand"/>
        <w:spacing w:line="276" w:lineRule="auto"/>
        <w:rPr>
          <w:rFonts w:asciiTheme="minorHAnsi" w:hAnsiTheme="minorHAnsi" w:cstheme="minorHAnsi"/>
          <w:b/>
          <w:sz w:val="28"/>
          <w:szCs w:val="28"/>
          <w:lang w:val="de-DE"/>
        </w:rPr>
      </w:pPr>
      <w:r w:rsidRPr="00AC3BCC">
        <w:rPr>
          <w:rFonts w:asciiTheme="minorHAnsi" w:hAnsiTheme="minorHAnsi" w:cstheme="minorHAnsi"/>
          <w:b/>
          <w:sz w:val="28"/>
          <w:szCs w:val="28"/>
          <w:lang w:val="de-DE"/>
        </w:rPr>
        <w:t xml:space="preserve">Le Grand </w:t>
      </w:r>
      <w:proofErr w:type="spellStart"/>
      <w:r w:rsidRPr="00AC3BCC">
        <w:rPr>
          <w:rFonts w:asciiTheme="minorHAnsi" w:hAnsiTheme="minorHAnsi" w:cstheme="minorHAnsi"/>
          <w:b/>
          <w:sz w:val="28"/>
          <w:szCs w:val="28"/>
          <w:lang w:val="de-DE"/>
        </w:rPr>
        <w:t>Ballet</w:t>
      </w:r>
      <w:proofErr w:type="spellEnd"/>
      <w:r w:rsidRPr="00AC3BCC">
        <w:rPr>
          <w:rFonts w:asciiTheme="minorHAnsi" w:hAnsiTheme="minorHAnsi" w:cstheme="minorHAnsi"/>
          <w:b/>
          <w:sz w:val="28"/>
          <w:szCs w:val="28"/>
          <w:lang w:val="de-DE"/>
        </w:rPr>
        <w:t xml:space="preserve"> </w:t>
      </w:r>
      <w:r w:rsidR="005A2CBC" w:rsidRPr="00AC3BCC">
        <w:rPr>
          <w:rFonts w:asciiTheme="minorHAnsi" w:hAnsiTheme="minorHAnsi" w:cstheme="minorHAnsi"/>
          <w:b/>
          <w:sz w:val="28"/>
          <w:szCs w:val="28"/>
          <w:lang w:val="de-DE"/>
        </w:rPr>
        <w:t xml:space="preserve">– </w:t>
      </w:r>
      <w:proofErr w:type="spellStart"/>
      <w:r w:rsidR="005A2CBC" w:rsidRPr="00AC3BCC">
        <w:rPr>
          <w:rFonts w:asciiTheme="minorHAnsi" w:hAnsiTheme="minorHAnsi" w:cstheme="minorHAnsi"/>
          <w:b/>
          <w:sz w:val="28"/>
          <w:szCs w:val="28"/>
          <w:lang w:val="de-DE"/>
        </w:rPr>
        <w:t>Zonzo</w:t>
      </w:r>
      <w:proofErr w:type="spellEnd"/>
      <w:r w:rsidR="005A2CBC" w:rsidRPr="00AC3BCC">
        <w:rPr>
          <w:rFonts w:asciiTheme="minorHAnsi" w:hAnsiTheme="minorHAnsi" w:cstheme="minorHAnsi"/>
          <w:b/>
          <w:sz w:val="28"/>
          <w:szCs w:val="28"/>
          <w:lang w:val="de-DE"/>
        </w:rPr>
        <w:t xml:space="preserve"> Compagnie</w:t>
      </w:r>
    </w:p>
    <w:p w14:paraId="216ED5EA" w14:textId="77777777" w:rsidR="009C03D4" w:rsidRPr="00AC3BCC" w:rsidRDefault="00EE10F1"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 xml:space="preserve">Anno 1715, Versailles: </w:t>
      </w:r>
      <w:r w:rsidR="00E85D58" w:rsidRPr="00AC3BCC">
        <w:rPr>
          <w:rFonts w:ascii="Calibri" w:eastAsia="Times New Roman" w:hAnsi="Calibri" w:cs="Calibri"/>
          <w:sz w:val="22"/>
          <w:szCs w:val="22"/>
          <w:lang w:val="de-DE"/>
        </w:rPr>
        <w:t>In den Privatgemächern des Sonnenkönigs spielt sich in mehrwürdiges Ritual ab. An die hundert Gäste sind Zeuge der Erschaffung eines neuen W</w:t>
      </w:r>
      <w:r w:rsidRPr="00AC3BCC">
        <w:rPr>
          <w:rFonts w:ascii="Calibri" w:eastAsia="Times New Roman" w:hAnsi="Calibri" w:cs="Calibri"/>
          <w:sz w:val="22"/>
          <w:szCs w:val="22"/>
          <w:lang w:val="de-DE"/>
        </w:rPr>
        <w:t>erk</w:t>
      </w:r>
      <w:r w:rsidR="00E85D58" w:rsidRPr="00AC3BCC">
        <w:rPr>
          <w:rFonts w:ascii="Calibri" w:eastAsia="Times New Roman" w:hAnsi="Calibri" w:cs="Calibri"/>
          <w:sz w:val="22"/>
          <w:szCs w:val="22"/>
          <w:lang w:val="de-DE"/>
        </w:rPr>
        <w:t xml:space="preserve">s für </w:t>
      </w:r>
      <w:proofErr w:type="spellStart"/>
      <w:r w:rsidR="00E85D58" w:rsidRPr="00AC3BCC">
        <w:rPr>
          <w:rFonts w:ascii="Calibri" w:eastAsia="Times New Roman" w:hAnsi="Calibri" w:cs="Calibri"/>
          <w:sz w:val="22"/>
          <w:szCs w:val="22"/>
          <w:lang w:val="de-DE"/>
        </w:rPr>
        <w:t>G</w:t>
      </w:r>
      <w:r w:rsidRPr="00AC3BCC">
        <w:rPr>
          <w:rFonts w:ascii="Calibri" w:eastAsia="Times New Roman" w:hAnsi="Calibri" w:cs="Calibri"/>
          <w:sz w:val="22"/>
          <w:szCs w:val="22"/>
          <w:lang w:val="de-DE"/>
        </w:rPr>
        <w:t>amba</w:t>
      </w:r>
      <w:proofErr w:type="spellEnd"/>
      <w:r w:rsidRPr="00AC3BCC">
        <w:rPr>
          <w:rFonts w:ascii="Calibri" w:eastAsia="Times New Roman" w:hAnsi="Calibri" w:cs="Calibri"/>
          <w:sz w:val="22"/>
          <w:szCs w:val="22"/>
          <w:lang w:val="de-DE"/>
        </w:rPr>
        <w:t xml:space="preserve"> </w:t>
      </w:r>
      <w:r w:rsidR="00E85D58"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 xml:space="preserve">n </w:t>
      </w:r>
      <w:proofErr w:type="spellStart"/>
      <w:r w:rsidRPr="00AC3BCC">
        <w:rPr>
          <w:rFonts w:ascii="Calibri" w:eastAsia="Times New Roman" w:hAnsi="Calibri" w:cs="Calibri"/>
          <w:sz w:val="22"/>
          <w:szCs w:val="22"/>
          <w:lang w:val="de-DE"/>
        </w:rPr>
        <w:t>continuo</w:t>
      </w:r>
      <w:proofErr w:type="spellEnd"/>
      <w:r w:rsidRPr="00AC3BCC">
        <w:rPr>
          <w:rFonts w:ascii="Calibri" w:eastAsia="Times New Roman" w:hAnsi="Calibri" w:cs="Calibri"/>
          <w:sz w:val="22"/>
          <w:szCs w:val="22"/>
          <w:lang w:val="de-DE"/>
        </w:rPr>
        <w:t xml:space="preserve"> </w:t>
      </w:r>
      <w:r w:rsidR="00E85D58" w:rsidRPr="00AC3BCC">
        <w:rPr>
          <w:rFonts w:ascii="Calibri" w:eastAsia="Times New Roman" w:hAnsi="Calibri" w:cs="Calibri"/>
          <w:sz w:val="22"/>
          <w:szCs w:val="22"/>
          <w:lang w:val="de-DE"/>
        </w:rPr>
        <w:t>des H</w:t>
      </w:r>
      <w:r w:rsidRPr="00AC3BCC">
        <w:rPr>
          <w:rFonts w:ascii="Calibri" w:eastAsia="Times New Roman" w:hAnsi="Calibri" w:cs="Calibri"/>
          <w:sz w:val="22"/>
          <w:szCs w:val="22"/>
          <w:lang w:val="de-DE"/>
        </w:rPr>
        <w:t>of</w:t>
      </w:r>
      <w:r w:rsidR="00E85D58"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omponist</w:t>
      </w:r>
      <w:r w:rsidR="00E85D58" w:rsidRPr="00AC3BCC">
        <w:rPr>
          <w:rFonts w:ascii="Calibri" w:eastAsia="Times New Roman" w:hAnsi="Calibri" w:cs="Calibri"/>
          <w:sz w:val="22"/>
          <w:szCs w:val="22"/>
          <w:lang w:val="de-DE"/>
        </w:rPr>
        <w:t>en</w:t>
      </w:r>
      <w:r w:rsidRPr="00AC3BCC">
        <w:rPr>
          <w:rFonts w:ascii="Calibri" w:eastAsia="Times New Roman" w:hAnsi="Calibri" w:cs="Calibri"/>
          <w:sz w:val="22"/>
          <w:szCs w:val="22"/>
          <w:lang w:val="de-DE"/>
        </w:rPr>
        <w:t xml:space="preserve"> Marin </w:t>
      </w:r>
      <w:proofErr w:type="spellStart"/>
      <w:r w:rsidRPr="00AC3BCC">
        <w:rPr>
          <w:rFonts w:ascii="Calibri" w:eastAsia="Times New Roman" w:hAnsi="Calibri" w:cs="Calibri"/>
          <w:sz w:val="22"/>
          <w:szCs w:val="22"/>
          <w:lang w:val="de-DE"/>
        </w:rPr>
        <w:t>Marais</w:t>
      </w:r>
      <w:proofErr w:type="spellEnd"/>
      <w:r w:rsidR="009C03D4" w:rsidRPr="00AC3BCC">
        <w:rPr>
          <w:rFonts w:ascii="Calibri" w:eastAsia="Times New Roman" w:hAnsi="Calibri" w:cs="Calibri"/>
          <w:sz w:val="22"/>
          <w:szCs w:val="22"/>
          <w:lang w:val="de-DE"/>
        </w:rPr>
        <w:t xml:space="preserve">. </w:t>
      </w:r>
    </w:p>
    <w:p w14:paraId="341131C6" w14:textId="77777777" w:rsidR="009C03D4" w:rsidRPr="00AC3BCC" w:rsidRDefault="00EE10F1"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De</w:t>
      </w:r>
      <w:r w:rsidR="00E85D58" w:rsidRPr="00AC3BCC">
        <w:rPr>
          <w:rFonts w:ascii="Calibri" w:eastAsia="Times New Roman" w:hAnsi="Calibri" w:cs="Calibri"/>
          <w:sz w:val="22"/>
          <w:szCs w:val="22"/>
          <w:lang w:val="de-DE"/>
        </w:rPr>
        <w:t xml:space="preserve">r König lauscht anfänglich </w:t>
      </w:r>
      <w:r w:rsidR="00E719DF" w:rsidRPr="00AC3BCC">
        <w:rPr>
          <w:rFonts w:ascii="Calibri" w:eastAsia="Times New Roman" w:hAnsi="Calibri" w:cs="Calibri"/>
          <w:sz w:val="22"/>
          <w:szCs w:val="22"/>
          <w:lang w:val="de-DE"/>
        </w:rPr>
        <w:t xml:space="preserve">andächtig, geht dann aber zur Überraschung des treuen Publikums dazu über, sich </w:t>
      </w:r>
      <w:r w:rsidRPr="00AC3BCC">
        <w:rPr>
          <w:rFonts w:ascii="Calibri" w:eastAsia="Times New Roman" w:hAnsi="Calibri" w:cs="Calibri"/>
          <w:sz w:val="22"/>
          <w:szCs w:val="22"/>
          <w:lang w:val="de-DE"/>
        </w:rPr>
        <w:t>lang</w:t>
      </w:r>
      <w:r w:rsidR="00A43FB7" w:rsidRPr="00AC3BCC">
        <w:rPr>
          <w:rFonts w:ascii="Calibri" w:eastAsia="Times New Roman" w:hAnsi="Calibri" w:cs="Calibri"/>
          <w:sz w:val="22"/>
          <w:szCs w:val="22"/>
          <w:lang w:val="de-DE"/>
        </w:rPr>
        <w:t>s</w:t>
      </w:r>
      <w:r w:rsidRPr="00AC3BCC">
        <w:rPr>
          <w:rFonts w:ascii="Calibri" w:eastAsia="Times New Roman" w:hAnsi="Calibri" w:cs="Calibri"/>
          <w:sz w:val="22"/>
          <w:szCs w:val="22"/>
          <w:lang w:val="de-DE"/>
        </w:rPr>
        <w:t xml:space="preserve">am </w:t>
      </w:r>
      <w:r w:rsidR="00A43FB7" w:rsidRPr="00AC3BCC">
        <w:rPr>
          <w:rFonts w:ascii="Calibri" w:eastAsia="Times New Roman" w:hAnsi="Calibri" w:cs="Calibri"/>
          <w:sz w:val="22"/>
          <w:szCs w:val="22"/>
          <w:lang w:val="de-DE"/>
        </w:rPr>
        <w:t xml:space="preserve">zu </w:t>
      </w:r>
      <w:r w:rsidRPr="00AC3BCC">
        <w:rPr>
          <w:rFonts w:ascii="Calibri" w:eastAsia="Times New Roman" w:hAnsi="Calibri" w:cs="Calibri"/>
          <w:sz w:val="22"/>
          <w:szCs w:val="22"/>
          <w:lang w:val="de-DE"/>
        </w:rPr>
        <w:t>bewegen. De</w:t>
      </w:r>
      <w:r w:rsidR="00A43FB7" w:rsidRPr="00AC3BCC">
        <w:rPr>
          <w:rFonts w:ascii="Calibri" w:eastAsia="Times New Roman" w:hAnsi="Calibri" w:cs="Calibri"/>
          <w:sz w:val="22"/>
          <w:szCs w:val="22"/>
          <w:lang w:val="de-DE"/>
        </w:rPr>
        <w:t xml:space="preserve">r Hofstaat hat keine </w:t>
      </w:r>
      <w:r w:rsidRPr="00AC3BCC">
        <w:rPr>
          <w:rFonts w:ascii="Calibri" w:eastAsia="Times New Roman" w:hAnsi="Calibri" w:cs="Calibri"/>
          <w:sz w:val="22"/>
          <w:szCs w:val="22"/>
          <w:lang w:val="de-DE"/>
        </w:rPr>
        <w:t xml:space="preserve">andere </w:t>
      </w:r>
      <w:r w:rsidR="00A43FB7" w:rsidRPr="00AC3BCC">
        <w:rPr>
          <w:rFonts w:ascii="Calibri" w:eastAsia="Times New Roman" w:hAnsi="Calibri" w:cs="Calibri"/>
          <w:sz w:val="22"/>
          <w:szCs w:val="22"/>
          <w:lang w:val="de-DE"/>
        </w:rPr>
        <w:t>Wahl als zu f</w:t>
      </w:r>
      <w:r w:rsidRPr="00AC3BCC">
        <w:rPr>
          <w:rFonts w:ascii="Calibri" w:eastAsia="Times New Roman" w:hAnsi="Calibri" w:cs="Calibri"/>
          <w:sz w:val="22"/>
          <w:szCs w:val="22"/>
          <w:lang w:val="de-DE"/>
        </w:rPr>
        <w:t xml:space="preserve">olgen </w:t>
      </w:r>
      <w:r w:rsidR="00A43FB7" w:rsidRPr="00AC3BCC">
        <w:rPr>
          <w:rFonts w:ascii="Calibri" w:eastAsia="Times New Roman" w:hAnsi="Calibri" w:cs="Calibri"/>
          <w:sz w:val="22"/>
          <w:szCs w:val="22"/>
          <w:lang w:val="de-DE"/>
        </w:rPr>
        <w:t xml:space="preserve">und den König präzise gewissenhaft zu </w:t>
      </w:r>
      <w:proofErr w:type="spellStart"/>
      <w:r w:rsidRPr="00AC3BCC">
        <w:rPr>
          <w:rFonts w:ascii="Calibri" w:eastAsia="Times New Roman" w:hAnsi="Calibri" w:cs="Calibri"/>
          <w:sz w:val="22"/>
          <w:szCs w:val="22"/>
          <w:lang w:val="de-DE"/>
        </w:rPr>
        <w:t>imiteren</w:t>
      </w:r>
      <w:proofErr w:type="spellEnd"/>
      <w:r w:rsidRPr="00AC3BCC">
        <w:rPr>
          <w:rFonts w:ascii="Calibri" w:eastAsia="Times New Roman" w:hAnsi="Calibri" w:cs="Calibri"/>
          <w:sz w:val="22"/>
          <w:szCs w:val="22"/>
          <w:lang w:val="de-DE"/>
        </w:rPr>
        <w:t xml:space="preserve">. </w:t>
      </w:r>
      <w:r w:rsidR="006815EA" w:rsidRPr="00AC3BCC">
        <w:rPr>
          <w:rFonts w:asciiTheme="minorHAnsi" w:hAnsiTheme="minorHAnsi" w:cstheme="minorHAnsi"/>
          <w:sz w:val="22"/>
          <w:szCs w:val="22"/>
          <w:lang w:val="de-DE"/>
        </w:rPr>
        <w:t>Allmählich entsteht eine fremde Choreografie auf die Musik, zwischen Jogaübungen</w:t>
      </w:r>
      <w:r w:rsidR="00FF0553">
        <w:rPr>
          <w:rFonts w:asciiTheme="minorHAnsi" w:hAnsiTheme="minorHAnsi" w:cstheme="minorHAnsi"/>
          <w:sz w:val="22"/>
          <w:szCs w:val="22"/>
          <w:lang w:val="de-DE"/>
        </w:rPr>
        <w:t>,</w:t>
      </w:r>
      <w:r w:rsidR="006815EA" w:rsidRPr="00AC3BCC">
        <w:rPr>
          <w:rFonts w:asciiTheme="minorHAnsi" w:hAnsiTheme="minorHAnsi" w:cstheme="minorHAnsi"/>
          <w:sz w:val="22"/>
          <w:szCs w:val="22"/>
          <w:lang w:val="de-DE"/>
        </w:rPr>
        <w:t xml:space="preserve"> barockem </w:t>
      </w:r>
      <w:proofErr w:type="spellStart"/>
      <w:r w:rsidR="006815EA" w:rsidRPr="00AC3BCC">
        <w:rPr>
          <w:rFonts w:asciiTheme="minorHAnsi" w:hAnsiTheme="minorHAnsi" w:cstheme="minorHAnsi"/>
          <w:sz w:val="22"/>
          <w:szCs w:val="22"/>
          <w:lang w:val="de-DE"/>
        </w:rPr>
        <w:t>Hoftanz</w:t>
      </w:r>
      <w:proofErr w:type="spellEnd"/>
      <w:r w:rsidR="006815EA" w:rsidRPr="00AC3BCC">
        <w:rPr>
          <w:rFonts w:asciiTheme="minorHAnsi" w:hAnsiTheme="minorHAnsi" w:cstheme="minorHAnsi"/>
          <w:sz w:val="22"/>
          <w:szCs w:val="22"/>
          <w:lang w:val="de-DE"/>
        </w:rPr>
        <w:t xml:space="preserve"> und einer vornehmen </w:t>
      </w:r>
      <w:proofErr w:type="spellStart"/>
      <w:r w:rsidR="006815EA" w:rsidRPr="00AC3BCC">
        <w:rPr>
          <w:rFonts w:asciiTheme="minorHAnsi" w:hAnsiTheme="minorHAnsi" w:cstheme="minorHAnsi"/>
          <w:sz w:val="22"/>
          <w:szCs w:val="22"/>
          <w:lang w:val="de-DE"/>
        </w:rPr>
        <w:t>Aerobics</w:t>
      </w:r>
      <w:proofErr w:type="spellEnd"/>
      <w:r w:rsidR="006815EA" w:rsidRPr="00AC3BCC">
        <w:rPr>
          <w:rFonts w:asciiTheme="minorHAnsi" w:hAnsiTheme="minorHAnsi" w:cstheme="minorHAnsi"/>
          <w:sz w:val="22"/>
          <w:szCs w:val="22"/>
          <w:lang w:val="de-DE"/>
        </w:rPr>
        <w:t>-Klasse. Der König und sein adliges Gefolge gehen darin schließlich so auf, dass die Musik nicht mehr zu passen scheint. Die Musiker beschließen nun ihrerseits, der Choreografie zu folgen und sie in Klang umzusetzen</w:t>
      </w:r>
      <w:r w:rsidRPr="00AC3BCC">
        <w:rPr>
          <w:rFonts w:ascii="Calibri" w:eastAsia="Times New Roman" w:hAnsi="Calibri" w:cs="Calibri"/>
          <w:sz w:val="22"/>
          <w:szCs w:val="22"/>
          <w:lang w:val="de-DE"/>
        </w:rPr>
        <w:t xml:space="preserve">. </w:t>
      </w:r>
    </w:p>
    <w:p w14:paraId="12AF4283" w14:textId="07C6AA4D" w:rsidR="00EE10F1" w:rsidRPr="00AC3BCC" w:rsidRDefault="006815EA" w:rsidP="005D1CE1">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t>Und so e</w:t>
      </w:r>
      <w:r w:rsidR="00EE10F1" w:rsidRPr="00AC3BCC">
        <w:rPr>
          <w:rFonts w:ascii="Calibri" w:eastAsia="Times New Roman" w:hAnsi="Calibri" w:cs="Calibri"/>
          <w:sz w:val="22"/>
          <w:szCs w:val="22"/>
          <w:lang w:val="de-DE"/>
        </w:rPr>
        <w:t>ntst</w:t>
      </w:r>
      <w:r w:rsidRPr="00AC3BCC">
        <w:rPr>
          <w:rFonts w:ascii="Calibri" w:eastAsia="Times New Roman" w:hAnsi="Calibri" w:cs="Calibri"/>
          <w:sz w:val="22"/>
          <w:szCs w:val="22"/>
          <w:lang w:val="de-DE"/>
        </w:rPr>
        <w:t>a</w:t>
      </w:r>
      <w:r w:rsidR="00EE10F1" w:rsidRPr="00AC3BCC">
        <w:rPr>
          <w:rFonts w:ascii="Calibri" w:eastAsia="Times New Roman" w:hAnsi="Calibri" w:cs="Calibri"/>
          <w:sz w:val="22"/>
          <w:szCs w:val="22"/>
          <w:lang w:val="de-DE"/>
        </w:rPr>
        <w:t xml:space="preserve">nd </w:t>
      </w:r>
      <w:r w:rsidRPr="00AC3BCC">
        <w:rPr>
          <w:rFonts w:ascii="Calibri" w:eastAsia="Times New Roman" w:hAnsi="Calibri" w:cs="Calibri"/>
          <w:sz w:val="22"/>
          <w:szCs w:val="22"/>
          <w:lang w:val="de-DE"/>
        </w:rPr>
        <w:t>u</w:t>
      </w:r>
      <w:r w:rsidR="00EE10F1" w:rsidRPr="00AC3BCC">
        <w:rPr>
          <w:rFonts w:ascii="Calibri" w:eastAsia="Times New Roman" w:hAnsi="Calibri" w:cs="Calibri"/>
          <w:sz w:val="22"/>
          <w:szCs w:val="22"/>
          <w:lang w:val="de-DE"/>
        </w:rPr>
        <w:t>ngeh</w:t>
      </w:r>
      <w:r w:rsidRPr="00AC3BCC">
        <w:rPr>
          <w:rFonts w:ascii="Calibri" w:eastAsia="Times New Roman" w:hAnsi="Calibri" w:cs="Calibri"/>
          <w:sz w:val="22"/>
          <w:szCs w:val="22"/>
          <w:lang w:val="de-DE"/>
        </w:rPr>
        <w:t xml:space="preserve">örte Musik, </w:t>
      </w:r>
      <w:r w:rsidR="00EE10F1" w:rsidRPr="00AC3BCC">
        <w:rPr>
          <w:rFonts w:ascii="Calibri" w:eastAsia="Times New Roman" w:hAnsi="Calibri" w:cs="Calibri"/>
          <w:sz w:val="22"/>
          <w:szCs w:val="22"/>
          <w:lang w:val="de-DE"/>
        </w:rPr>
        <w:t>m</w:t>
      </w:r>
      <w:r w:rsidRPr="00AC3BCC">
        <w:rPr>
          <w:rFonts w:ascii="Calibri" w:eastAsia="Times New Roman" w:hAnsi="Calibri" w:cs="Calibri"/>
          <w:sz w:val="22"/>
          <w:szCs w:val="22"/>
          <w:lang w:val="de-DE"/>
        </w:rPr>
        <w:t>i</w:t>
      </w:r>
      <w:r w:rsidR="00EE10F1" w:rsidRPr="00AC3BCC">
        <w:rPr>
          <w:rFonts w:ascii="Calibri" w:eastAsia="Times New Roman" w:hAnsi="Calibri" w:cs="Calibri"/>
          <w:sz w:val="22"/>
          <w:szCs w:val="22"/>
          <w:lang w:val="de-DE"/>
        </w:rPr>
        <w:t xml:space="preserve">t </w:t>
      </w:r>
      <w:r w:rsidR="00DC0147">
        <w:rPr>
          <w:rFonts w:ascii="Calibri" w:eastAsia="Times New Roman" w:hAnsi="Calibri" w:cs="Calibri"/>
          <w:sz w:val="22"/>
          <w:szCs w:val="22"/>
          <w:lang w:val="de-DE"/>
        </w:rPr>
        <w:t>D</w:t>
      </w:r>
      <w:r w:rsidR="00EE10F1" w:rsidRPr="00AC3BCC">
        <w:rPr>
          <w:rFonts w:ascii="Calibri" w:eastAsia="Times New Roman" w:hAnsi="Calibri" w:cs="Calibri"/>
          <w:sz w:val="22"/>
          <w:szCs w:val="22"/>
          <w:lang w:val="de-DE"/>
        </w:rPr>
        <w:t>ank an</w:t>
      </w:r>
      <w:r w:rsidRPr="00AC3BCC">
        <w:rPr>
          <w:rFonts w:ascii="Calibri" w:eastAsia="Times New Roman" w:hAnsi="Calibri" w:cs="Calibri"/>
          <w:sz w:val="22"/>
          <w:szCs w:val="22"/>
          <w:lang w:val="de-DE"/>
        </w:rPr>
        <w:t xml:space="preserve"> das Publikum und den französischen Komponisten </w:t>
      </w:r>
      <w:r w:rsidR="00EE10F1" w:rsidRPr="00AC3BCC">
        <w:rPr>
          <w:rFonts w:ascii="Calibri" w:eastAsia="Times New Roman" w:hAnsi="Calibri" w:cs="Calibri"/>
          <w:sz w:val="22"/>
          <w:szCs w:val="22"/>
          <w:lang w:val="de-DE"/>
        </w:rPr>
        <w:t xml:space="preserve">Frédéric </w:t>
      </w:r>
      <w:proofErr w:type="spellStart"/>
      <w:r w:rsidR="00EE10F1" w:rsidRPr="00AC3BCC">
        <w:rPr>
          <w:rFonts w:ascii="Calibri" w:eastAsia="Times New Roman" w:hAnsi="Calibri" w:cs="Calibri"/>
          <w:sz w:val="22"/>
          <w:szCs w:val="22"/>
          <w:lang w:val="de-DE"/>
        </w:rPr>
        <w:t>Verrières</w:t>
      </w:r>
      <w:proofErr w:type="spellEnd"/>
      <w:r w:rsidRPr="00AC3BCC">
        <w:rPr>
          <w:rFonts w:ascii="Calibri" w:eastAsia="Times New Roman" w:hAnsi="Calibri" w:cs="Calibri"/>
          <w:sz w:val="22"/>
          <w:szCs w:val="22"/>
          <w:lang w:val="de-DE"/>
        </w:rPr>
        <w:t>,</w:t>
      </w:r>
      <w:r w:rsidR="00EE10F1" w:rsidRPr="00AC3BCC">
        <w:rPr>
          <w:rFonts w:ascii="Calibri" w:eastAsia="Times New Roman" w:hAnsi="Calibri" w:cs="Calibri"/>
          <w:sz w:val="22"/>
          <w:szCs w:val="22"/>
          <w:lang w:val="de-DE"/>
        </w:rPr>
        <w:t xml:space="preserve"> de</w:t>
      </w:r>
      <w:r w:rsidRPr="00AC3BCC">
        <w:rPr>
          <w:rFonts w:ascii="Calibri" w:eastAsia="Times New Roman" w:hAnsi="Calibri" w:cs="Calibri"/>
          <w:sz w:val="22"/>
          <w:szCs w:val="22"/>
          <w:lang w:val="de-DE"/>
        </w:rPr>
        <w:t>r</w:t>
      </w:r>
      <w:r w:rsidR="00EE10F1" w:rsidRPr="00AC3BCC">
        <w:rPr>
          <w:rFonts w:ascii="Calibri" w:eastAsia="Times New Roman" w:hAnsi="Calibri" w:cs="Calibri"/>
          <w:sz w:val="22"/>
          <w:szCs w:val="22"/>
          <w:lang w:val="de-DE"/>
        </w:rPr>
        <w:t xml:space="preserve"> 250 </w:t>
      </w:r>
      <w:r w:rsidRPr="00AC3BCC">
        <w:rPr>
          <w:rFonts w:ascii="Calibri" w:eastAsia="Times New Roman" w:hAnsi="Calibri" w:cs="Calibri"/>
          <w:sz w:val="22"/>
          <w:szCs w:val="22"/>
          <w:lang w:val="de-DE"/>
        </w:rPr>
        <w:t xml:space="preserve">Jahre später </w:t>
      </w:r>
      <w:r w:rsidR="00EE10F1" w:rsidRPr="00AC3BCC">
        <w:rPr>
          <w:rFonts w:ascii="Calibri" w:eastAsia="Times New Roman" w:hAnsi="Calibri" w:cs="Calibri"/>
          <w:sz w:val="22"/>
          <w:szCs w:val="22"/>
          <w:lang w:val="de-DE"/>
        </w:rPr>
        <w:t>in Paris a</w:t>
      </w:r>
      <w:r w:rsidRPr="00AC3BCC">
        <w:rPr>
          <w:rFonts w:ascii="Calibri" w:eastAsia="Times New Roman" w:hAnsi="Calibri" w:cs="Calibri"/>
          <w:sz w:val="22"/>
          <w:szCs w:val="22"/>
          <w:lang w:val="de-DE"/>
        </w:rPr>
        <w:t>k</w:t>
      </w:r>
      <w:r w:rsidR="00EE10F1" w:rsidRPr="00AC3BCC">
        <w:rPr>
          <w:rFonts w:ascii="Calibri" w:eastAsia="Times New Roman" w:hAnsi="Calibri" w:cs="Calibri"/>
          <w:sz w:val="22"/>
          <w:szCs w:val="22"/>
          <w:lang w:val="de-DE"/>
        </w:rPr>
        <w:t>ti</w:t>
      </w:r>
      <w:r w:rsidRPr="00AC3BCC">
        <w:rPr>
          <w:rFonts w:ascii="Calibri" w:eastAsia="Times New Roman" w:hAnsi="Calibri" w:cs="Calibri"/>
          <w:sz w:val="22"/>
          <w:szCs w:val="22"/>
          <w:lang w:val="de-DE"/>
        </w:rPr>
        <w:t>v ist</w:t>
      </w:r>
      <w:r w:rsidR="00EE10F1" w:rsidRPr="00AC3BCC">
        <w:rPr>
          <w:rFonts w:ascii="Calibri" w:eastAsia="Times New Roman" w:hAnsi="Calibri" w:cs="Calibri"/>
          <w:sz w:val="22"/>
          <w:szCs w:val="22"/>
          <w:lang w:val="de-DE"/>
        </w:rPr>
        <w:t xml:space="preserve">. </w:t>
      </w:r>
      <w:r w:rsidRPr="00AC3BCC">
        <w:rPr>
          <w:rFonts w:ascii="Calibri" w:eastAsia="Times New Roman" w:hAnsi="Calibri" w:cs="Calibri"/>
          <w:sz w:val="22"/>
          <w:szCs w:val="22"/>
          <w:lang w:val="de-DE"/>
        </w:rPr>
        <w:t xml:space="preserve">Anlässlich </w:t>
      </w:r>
      <w:r w:rsidR="00EE10F1" w:rsidRPr="00AC3BCC">
        <w:rPr>
          <w:rFonts w:ascii="Calibri" w:eastAsia="Times New Roman" w:hAnsi="Calibri" w:cs="Calibri"/>
          <w:sz w:val="22"/>
          <w:szCs w:val="22"/>
          <w:lang w:val="de-DE"/>
        </w:rPr>
        <w:t>v</w:t>
      </w:r>
      <w:r w:rsidRPr="00AC3BCC">
        <w:rPr>
          <w:rFonts w:ascii="Calibri" w:eastAsia="Times New Roman" w:hAnsi="Calibri" w:cs="Calibri"/>
          <w:sz w:val="22"/>
          <w:szCs w:val="22"/>
          <w:lang w:val="de-DE"/>
        </w:rPr>
        <w:t>o</w:t>
      </w:r>
      <w:r w:rsidR="00EE10F1" w:rsidRPr="00AC3BCC">
        <w:rPr>
          <w:rFonts w:ascii="Calibri" w:eastAsia="Times New Roman" w:hAnsi="Calibri" w:cs="Calibri"/>
          <w:sz w:val="22"/>
          <w:szCs w:val="22"/>
          <w:lang w:val="de-DE"/>
        </w:rPr>
        <w:t xml:space="preserve">n </w:t>
      </w:r>
      <w:r w:rsidRPr="00AC3BCC">
        <w:rPr>
          <w:rFonts w:ascii="Calibri" w:eastAsia="Times New Roman" w:hAnsi="Calibri" w:cs="Calibri"/>
          <w:sz w:val="22"/>
          <w:szCs w:val="22"/>
          <w:lang w:val="de-DE"/>
        </w:rPr>
        <w:t>‚</w:t>
      </w:r>
      <w:r w:rsidR="00C205CD">
        <w:rPr>
          <w:rFonts w:ascii="Calibri" w:eastAsia="Times New Roman" w:hAnsi="Calibri" w:cs="Calibri"/>
          <w:sz w:val="22"/>
          <w:szCs w:val="22"/>
          <w:lang w:val="de-DE"/>
        </w:rPr>
        <w:t xml:space="preserve">Antwerp </w:t>
      </w:r>
      <w:proofErr w:type="spellStart"/>
      <w:r w:rsidR="00C205CD">
        <w:rPr>
          <w:rFonts w:ascii="Calibri" w:eastAsia="Times New Roman" w:hAnsi="Calibri" w:cs="Calibri"/>
          <w:sz w:val="22"/>
          <w:szCs w:val="22"/>
          <w:lang w:val="de-DE"/>
        </w:rPr>
        <w:t>Baroque</w:t>
      </w:r>
      <w:proofErr w:type="spellEnd"/>
      <w:r w:rsidR="00C205CD">
        <w:rPr>
          <w:rFonts w:ascii="Calibri" w:eastAsia="Times New Roman" w:hAnsi="Calibri" w:cs="Calibri"/>
          <w:sz w:val="22"/>
          <w:szCs w:val="22"/>
          <w:lang w:val="de-DE"/>
        </w:rPr>
        <w:t xml:space="preserve"> 2018. Rubens </w:t>
      </w:r>
      <w:proofErr w:type="spellStart"/>
      <w:r w:rsidR="00C205CD">
        <w:rPr>
          <w:rFonts w:ascii="Calibri" w:eastAsia="Times New Roman" w:hAnsi="Calibri" w:cs="Calibri"/>
          <w:sz w:val="22"/>
          <w:szCs w:val="22"/>
          <w:lang w:val="de-DE"/>
        </w:rPr>
        <w:t>inspires</w:t>
      </w:r>
      <w:proofErr w:type="spellEnd"/>
      <w:r w:rsidR="00080F48" w:rsidRPr="00AC3BCC">
        <w:rPr>
          <w:rFonts w:ascii="Calibri" w:eastAsia="Times New Roman" w:hAnsi="Calibri" w:cs="Calibri"/>
          <w:sz w:val="22"/>
          <w:szCs w:val="22"/>
          <w:lang w:val="de-DE"/>
        </w:rPr>
        <w:t>’</w:t>
      </w:r>
      <w:r w:rsidR="00EE10F1" w:rsidRPr="00AC3BCC">
        <w:rPr>
          <w:rFonts w:ascii="Calibri" w:eastAsia="Times New Roman" w:hAnsi="Calibri" w:cs="Calibri"/>
          <w:sz w:val="22"/>
          <w:szCs w:val="22"/>
          <w:lang w:val="de-DE"/>
        </w:rPr>
        <w:t>, h</w:t>
      </w:r>
      <w:r w:rsidRPr="00AC3BCC">
        <w:rPr>
          <w:rFonts w:ascii="Calibri" w:eastAsia="Times New Roman" w:hAnsi="Calibri" w:cs="Calibri"/>
          <w:sz w:val="22"/>
          <w:szCs w:val="22"/>
          <w:lang w:val="de-DE"/>
        </w:rPr>
        <w:t>o</w:t>
      </w:r>
      <w:r w:rsidR="00EE10F1" w:rsidRPr="00AC3BCC">
        <w:rPr>
          <w:rFonts w:ascii="Calibri" w:eastAsia="Times New Roman" w:hAnsi="Calibri" w:cs="Calibri"/>
          <w:sz w:val="22"/>
          <w:szCs w:val="22"/>
          <w:lang w:val="de-DE"/>
        </w:rPr>
        <w:t xml:space="preserve">lt </w:t>
      </w:r>
      <w:r w:rsidR="00DC0147">
        <w:rPr>
          <w:rFonts w:ascii="Calibri" w:eastAsia="Times New Roman" w:hAnsi="Calibri" w:cs="Calibri"/>
          <w:sz w:val="22"/>
          <w:szCs w:val="22"/>
          <w:lang w:val="de-DE"/>
        </w:rPr>
        <w:t xml:space="preserve">die </w:t>
      </w:r>
      <w:proofErr w:type="spellStart"/>
      <w:r w:rsidR="00EE10F1" w:rsidRPr="00AC3BCC">
        <w:rPr>
          <w:rFonts w:ascii="Calibri" w:eastAsia="Times New Roman" w:hAnsi="Calibri" w:cs="Calibri"/>
          <w:sz w:val="22"/>
          <w:szCs w:val="22"/>
          <w:lang w:val="de-DE"/>
        </w:rPr>
        <w:t>Zonzo</w:t>
      </w:r>
      <w:proofErr w:type="spellEnd"/>
      <w:r w:rsidR="00EE10F1" w:rsidRPr="00AC3BCC">
        <w:rPr>
          <w:rFonts w:ascii="Calibri" w:eastAsia="Times New Roman" w:hAnsi="Calibri" w:cs="Calibri"/>
          <w:sz w:val="22"/>
          <w:szCs w:val="22"/>
          <w:lang w:val="de-DE"/>
        </w:rPr>
        <w:t xml:space="preserve"> Compagnie d</w:t>
      </w:r>
      <w:r w:rsidRPr="00AC3BCC">
        <w:rPr>
          <w:rFonts w:ascii="Calibri" w:eastAsia="Times New Roman" w:hAnsi="Calibri" w:cs="Calibri"/>
          <w:sz w:val="22"/>
          <w:szCs w:val="22"/>
          <w:lang w:val="de-DE"/>
        </w:rPr>
        <w:t>i</w:t>
      </w:r>
      <w:r w:rsidR="00EE10F1" w:rsidRPr="00AC3BCC">
        <w:rPr>
          <w:rFonts w:ascii="Calibri" w:eastAsia="Times New Roman" w:hAnsi="Calibri" w:cs="Calibri"/>
          <w:sz w:val="22"/>
          <w:szCs w:val="22"/>
          <w:lang w:val="de-DE"/>
        </w:rPr>
        <w:t xml:space="preserve">e </w:t>
      </w:r>
      <w:r w:rsidRPr="00AC3BCC">
        <w:rPr>
          <w:rFonts w:ascii="Calibri" w:eastAsia="Times New Roman" w:hAnsi="Calibri" w:cs="Calibri"/>
          <w:sz w:val="22"/>
          <w:szCs w:val="22"/>
          <w:lang w:val="de-DE"/>
        </w:rPr>
        <w:t>P</w:t>
      </w:r>
      <w:r w:rsidR="00EE10F1" w:rsidRPr="00AC3BCC">
        <w:rPr>
          <w:rFonts w:ascii="Calibri" w:eastAsia="Times New Roman" w:hAnsi="Calibri" w:cs="Calibri"/>
          <w:sz w:val="22"/>
          <w:szCs w:val="22"/>
          <w:lang w:val="de-DE"/>
        </w:rPr>
        <w:t>artitur v</w:t>
      </w:r>
      <w:r w:rsidRPr="00AC3BCC">
        <w:rPr>
          <w:rFonts w:ascii="Calibri" w:eastAsia="Times New Roman" w:hAnsi="Calibri" w:cs="Calibri"/>
          <w:sz w:val="22"/>
          <w:szCs w:val="22"/>
          <w:lang w:val="de-DE"/>
        </w:rPr>
        <w:t>o</w:t>
      </w:r>
      <w:r w:rsidR="00EE10F1" w:rsidRPr="00AC3BCC">
        <w:rPr>
          <w:rFonts w:ascii="Calibri" w:eastAsia="Times New Roman" w:hAnsi="Calibri" w:cs="Calibri"/>
          <w:sz w:val="22"/>
          <w:szCs w:val="22"/>
          <w:lang w:val="de-DE"/>
        </w:rPr>
        <w:t xml:space="preserve">n Marin </w:t>
      </w:r>
      <w:proofErr w:type="spellStart"/>
      <w:r w:rsidR="00EE10F1" w:rsidRPr="00AC3BCC">
        <w:rPr>
          <w:rFonts w:ascii="Calibri" w:eastAsia="Times New Roman" w:hAnsi="Calibri" w:cs="Calibri"/>
          <w:sz w:val="22"/>
          <w:szCs w:val="22"/>
          <w:lang w:val="de-DE"/>
        </w:rPr>
        <w:t>Marais</w:t>
      </w:r>
      <w:proofErr w:type="spellEnd"/>
      <w:r w:rsidR="00EE10F1" w:rsidRPr="00AC3BCC">
        <w:rPr>
          <w:rFonts w:ascii="Calibri" w:eastAsia="Times New Roman" w:hAnsi="Calibri" w:cs="Calibri"/>
          <w:sz w:val="22"/>
          <w:szCs w:val="22"/>
          <w:lang w:val="de-DE"/>
        </w:rPr>
        <w:t xml:space="preserve"> </w:t>
      </w:r>
      <w:r w:rsidRPr="00AC3BCC">
        <w:rPr>
          <w:rFonts w:ascii="Calibri" w:eastAsia="Times New Roman" w:hAnsi="Calibri" w:cs="Calibri"/>
          <w:sz w:val="22"/>
          <w:szCs w:val="22"/>
          <w:lang w:val="de-DE"/>
        </w:rPr>
        <w:t>aus dem Staub</w:t>
      </w:r>
      <w:r w:rsidR="00EE10F1" w:rsidRPr="00AC3BCC">
        <w:rPr>
          <w:rFonts w:ascii="Calibri" w:eastAsia="Times New Roman" w:hAnsi="Calibri" w:cs="Calibri"/>
          <w:sz w:val="22"/>
          <w:szCs w:val="22"/>
          <w:lang w:val="de-DE"/>
        </w:rPr>
        <w:t xml:space="preserve">. In </w:t>
      </w:r>
      <w:r w:rsidRPr="00AC3BCC">
        <w:rPr>
          <w:rFonts w:ascii="Calibri" w:eastAsia="Times New Roman" w:hAnsi="Calibri" w:cs="Calibri"/>
          <w:sz w:val="22"/>
          <w:szCs w:val="22"/>
          <w:lang w:val="de-DE"/>
        </w:rPr>
        <w:t xml:space="preserve">Nachfolge ihrer </w:t>
      </w:r>
      <w:r w:rsidR="00EE10F1" w:rsidRPr="00AC3BCC">
        <w:rPr>
          <w:rFonts w:ascii="Calibri" w:eastAsia="Times New Roman" w:hAnsi="Calibri" w:cs="Calibri"/>
          <w:sz w:val="22"/>
          <w:szCs w:val="22"/>
          <w:lang w:val="de-DE"/>
        </w:rPr>
        <w:t>intera</w:t>
      </w:r>
      <w:r w:rsidRPr="00AC3BCC">
        <w:rPr>
          <w:rFonts w:ascii="Calibri" w:eastAsia="Times New Roman" w:hAnsi="Calibri" w:cs="Calibri"/>
          <w:sz w:val="22"/>
          <w:szCs w:val="22"/>
          <w:lang w:val="de-DE"/>
        </w:rPr>
        <w:t>k</w:t>
      </w:r>
      <w:r w:rsidR="00EE10F1" w:rsidRPr="00AC3BCC">
        <w:rPr>
          <w:rFonts w:ascii="Calibri" w:eastAsia="Times New Roman" w:hAnsi="Calibri" w:cs="Calibri"/>
          <w:sz w:val="22"/>
          <w:szCs w:val="22"/>
          <w:lang w:val="de-DE"/>
        </w:rPr>
        <w:t>tive</w:t>
      </w:r>
      <w:r w:rsidRPr="00AC3BCC">
        <w:rPr>
          <w:rFonts w:ascii="Calibri" w:eastAsia="Times New Roman" w:hAnsi="Calibri" w:cs="Calibri"/>
          <w:sz w:val="22"/>
          <w:szCs w:val="22"/>
          <w:lang w:val="de-DE"/>
        </w:rPr>
        <w:t>n</w:t>
      </w:r>
      <w:r w:rsidR="00EE10F1" w:rsidRPr="00AC3BCC">
        <w:rPr>
          <w:rFonts w:ascii="Calibri" w:eastAsia="Times New Roman" w:hAnsi="Calibri" w:cs="Calibri"/>
          <w:sz w:val="22"/>
          <w:szCs w:val="22"/>
          <w:lang w:val="de-DE"/>
        </w:rPr>
        <w:t xml:space="preserve"> mu</w:t>
      </w:r>
      <w:r w:rsidRPr="00AC3BCC">
        <w:rPr>
          <w:rFonts w:ascii="Calibri" w:eastAsia="Times New Roman" w:hAnsi="Calibri" w:cs="Calibri"/>
          <w:sz w:val="22"/>
          <w:szCs w:val="22"/>
          <w:lang w:val="de-DE"/>
        </w:rPr>
        <w:t>s</w:t>
      </w:r>
      <w:r w:rsidR="00EE10F1" w:rsidRPr="00AC3BCC">
        <w:rPr>
          <w:rFonts w:ascii="Calibri" w:eastAsia="Times New Roman" w:hAnsi="Calibri" w:cs="Calibri"/>
          <w:sz w:val="22"/>
          <w:szCs w:val="22"/>
          <w:lang w:val="de-DE"/>
        </w:rPr>
        <w:t>ikal</w:t>
      </w:r>
      <w:r w:rsidRPr="00AC3BCC">
        <w:rPr>
          <w:rFonts w:ascii="Calibri" w:eastAsia="Times New Roman" w:hAnsi="Calibri" w:cs="Calibri"/>
          <w:sz w:val="22"/>
          <w:szCs w:val="22"/>
          <w:lang w:val="de-DE"/>
        </w:rPr>
        <w:t>isch</w:t>
      </w:r>
      <w:r w:rsidR="00EE10F1"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n Erfolgsv</w:t>
      </w:r>
      <w:r w:rsidR="00EE10F1" w:rsidRPr="00AC3BCC">
        <w:rPr>
          <w:rFonts w:ascii="Calibri" w:eastAsia="Times New Roman" w:hAnsi="Calibri" w:cs="Calibri"/>
          <w:sz w:val="22"/>
          <w:szCs w:val="22"/>
          <w:lang w:val="de-DE"/>
        </w:rPr>
        <w:t>orstell</w:t>
      </w:r>
      <w:r w:rsidRPr="00AC3BCC">
        <w:rPr>
          <w:rFonts w:ascii="Calibri" w:eastAsia="Times New Roman" w:hAnsi="Calibri" w:cs="Calibri"/>
          <w:sz w:val="22"/>
          <w:szCs w:val="22"/>
          <w:lang w:val="de-DE"/>
        </w:rPr>
        <w:t>u</w:t>
      </w:r>
      <w:r w:rsidR="00EE10F1" w:rsidRPr="00AC3BCC">
        <w:rPr>
          <w:rFonts w:ascii="Calibri" w:eastAsia="Times New Roman" w:hAnsi="Calibri" w:cs="Calibri"/>
          <w:sz w:val="22"/>
          <w:szCs w:val="22"/>
          <w:lang w:val="de-DE"/>
        </w:rPr>
        <w:t xml:space="preserve">ngen </w:t>
      </w:r>
      <w:r w:rsidRPr="00AC3BCC">
        <w:rPr>
          <w:rFonts w:ascii="Calibri" w:eastAsia="Times New Roman" w:hAnsi="Calibri" w:cs="Calibri"/>
          <w:sz w:val="22"/>
          <w:szCs w:val="22"/>
          <w:lang w:val="de-DE"/>
        </w:rPr>
        <w:t>fü</w:t>
      </w:r>
      <w:r w:rsidR="00EE10F1" w:rsidRPr="00AC3BCC">
        <w:rPr>
          <w:rFonts w:ascii="Calibri" w:eastAsia="Times New Roman" w:hAnsi="Calibri" w:cs="Calibri"/>
          <w:sz w:val="22"/>
          <w:szCs w:val="22"/>
          <w:lang w:val="de-DE"/>
        </w:rPr>
        <w:t xml:space="preserve">r </w:t>
      </w:r>
      <w:r w:rsidRPr="00AC3BCC">
        <w:rPr>
          <w:rFonts w:ascii="Calibri" w:eastAsia="Times New Roman" w:hAnsi="Calibri" w:cs="Calibri"/>
          <w:sz w:val="22"/>
          <w:szCs w:val="22"/>
          <w:lang w:val="de-DE"/>
        </w:rPr>
        <w:t>K</w:t>
      </w:r>
      <w:r w:rsidR="00EE10F1" w:rsidRPr="00AC3BCC">
        <w:rPr>
          <w:rFonts w:ascii="Calibri" w:eastAsia="Times New Roman" w:hAnsi="Calibri" w:cs="Calibri"/>
          <w:sz w:val="22"/>
          <w:szCs w:val="22"/>
          <w:lang w:val="de-DE"/>
        </w:rPr>
        <w:t>inder</w:t>
      </w:r>
      <w:r w:rsidRPr="00AC3BCC">
        <w:rPr>
          <w:rFonts w:ascii="Calibri" w:eastAsia="Times New Roman" w:hAnsi="Calibri" w:cs="Calibri"/>
          <w:sz w:val="22"/>
          <w:szCs w:val="22"/>
          <w:lang w:val="de-DE"/>
        </w:rPr>
        <w:t xml:space="preserve"> erschafft sie eine neue </w:t>
      </w:r>
      <w:r w:rsidRPr="00AC3BCC">
        <w:rPr>
          <w:rFonts w:ascii="Calibri" w:eastAsia="Times New Roman" w:hAnsi="Calibri" w:cs="Calibri"/>
          <w:sz w:val="22"/>
          <w:szCs w:val="22"/>
          <w:lang w:val="de-DE"/>
        </w:rPr>
        <w:lastRenderedPageBreak/>
        <w:t xml:space="preserve">Vorstellung, in der das </w:t>
      </w:r>
      <w:r w:rsidR="00EE10F1" w:rsidRPr="00AC3BCC">
        <w:rPr>
          <w:rFonts w:ascii="Calibri" w:eastAsia="Times New Roman" w:hAnsi="Calibri" w:cs="Calibri"/>
          <w:sz w:val="22"/>
          <w:szCs w:val="22"/>
          <w:lang w:val="de-DE"/>
        </w:rPr>
        <w:t>baro</w:t>
      </w:r>
      <w:r w:rsidRPr="00AC3BCC">
        <w:rPr>
          <w:rFonts w:ascii="Calibri" w:eastAsia="Times New Roman" w:hAnsi="Calibri" w:cs="Calibri"/>
          <w:sz w:val="22"/>
          <w:szCs w:val="22"/>
          <w:lang w:val="de-DE"/>
        </w:rPr>
        <w:t>c</w:t>
      </w:r>
      <w:r w:rsidR="00EE10F1" w:rsidRPr="00AC3BCC">
        <w:rPr>
          <w:rFonts w:ascii="Calibri" w:eastAsia="Times New Roman" w:hAnsi="Calibri" w:cs="Calibri"/>
          <w:sz w:val="22"/>
          <w:szCs w:val="22"/>
          <w:lang w:val="de-DE"/>
        </w:rPr>
        <w:t xml:space="preserve">ke </w:t>
      </w:r>
      <w:r w:rsidRPr="00AC3BCC">
        <w:rPr>
          <w:rFonts w:ascii="Calibri" w:eastAsia="Times New Roman" w:hAnsi="Calibri" w:cs="Calibri"/>
          <w:sz w:val="22"/>
          <w:szCs w:val="22"/>
          <w:lang w:val="de-DE"/>
        </w:rPr>
        <w:t>M</w:t>
      </w:r>
      <w:r w:rsidR="00EE10F1"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i</w:t>
      </w:r>
      <w:r w:rsidR="00EE10F1" w:rsidRPr="00AC3BCC">
        <w:rPr>
          <w:rFonts w:ascii="Calibri" w:eastAsia="Times New Roman" w:hAnsi="Calibri" w:cs="Calibri"/>
          <w:sz w:val="22"/>
          <w:szCs w:val="22"/>
          <w:lang w:val="de-DE"/>
        </w:rPr>
        <w:t xml:space="preserve">sterwerk </w:t>
      </w:r>
      <w:r w:rsidRPr="00AC3BCC">
        <w:rPr>
          <w:rFonts w:ascii="Calibri" w:eastAsia="Times New Roman" w:hAnsi="Calibri" w:cs="Calibri"/>
          <w:sz w:val="22"/>
          <w:szCs w:val="22"/>
          <w:lang w:val="de-DE"/>
        </w:rPr>
        <w:t>den Aus</w:t>
      </w:r>
      <w:r w:rsidR="00EE10F1" w:rsidRPr="00AC3BCC">
        <w:rPr>
          <w:rFonts w:ascii="Calibri" w:eastAsia="Times New Roman" w:hAnsi="Calibri" w:cs="Calibri"/>
          <w:sz w:val="22"/>
          <w:szCs w:val="22"/>
          <w:lang w:val="de-DE"/>
        </w:rPr>
        <w:t>gangspun</w:t>
      </w:r>
      <w:r w:rsidRPr="00AC3BCC">
        <w:rPr>
          <w:rFonts w:ascii="Calibri" w:eastAsia="Times New Roman" w:hAnsi="Calibri" w:cs="Calibri"/>
          <w:sz w:val="22"/>
          <w:szCs w:val="22"/>
          <w:lang w:val="de-DE"/>
        </w:rPr>
        <w:t>k</w:t>
      </w:r>
      <w:r w:rsidR="00EE10F1" w:rsidRPr="00AC3BCC">
        <w:rPr>
          <w:rFonts w:ascii="Calibri" w:eastAsia="Times New Roman" w:hAnsi="Calibri" w:cs="Calibri"/>
          <w:sz w:val="22"/>
          <w:szCs w:val="22"/>
          <w:lang w:val="de-DE"/>
        </w:rPr>
        <w:t xml:space="preserve">t </w:t>
      </w:r>
      <w:r w:rsidRPr="00AC3BCC">
        <w:rPr>
          <w:rFonts w:ascii="Calibri" w:eastAsia="Times New Roman" w:hAnsi="Calibri" w:cs="Calibri"/>
          <w:sz w:val="22"/>
          <w:szCs w:val="22"/>
          <w:lang w:val="de-DE"/>
        </w:rPr>
        <w:t>für eine heutige zeitgenössische V</w:t>
      </w:r>
      <w:r w:rsidR="00EE10F1" w:rsidRPr="00AC3BCC">
        <w:rPr>
          <w:rFonts w:ascii="Calibri" w:eastAsia="Times New Roman" w:hAnsi="Calibri" w:cs="Calibri"/>
          <w:sz w:val="22"/>
          <w:szCs w:val="22"/>
          <w:lang w:val="de-DE"/>
        </w:rPr>
        <w:t>orstell</w:t>
      </w:r>
      <w:r w:rsidRPr="00AC3BCC">
        <w:rPr>
          <w:rFonts w:ascii="Calibri" w:eastAsia="Times New Roman" w:hAnsi="Calibri" w:cs="Calibri"/>
          <w:sz w:val="22"/>
          <w:szCs w:val="22"/>
          <w:lang w:val="de-DE"/>
        </w:rPr>
        <w:t>u</w:t>
      </w:r>
      <w:r w:rsidR="00EE10F1" w:rsidRPr="00AC3BCC">
        <w:rPr>
          <w:rFonts w:ascii="Calibri" w:eastAsia="Times New Roman" w:hAnsi="Calibri" w:cs="Calibri"/>
          <w:sz w:val="22"/>
          <w:szCs w:val="22"/>
          <w:lang w:val="de-DE"/>
        </w:rPr>
        <w:t>ng</w:t>
      </w:r>
      <w:r w:rsidRPr="00AC3BCC">
        <w:rPr>
          <w:rFonts w:ascii="Calibri" w:eastAsia="Times New Roman" w:hAnsi="Calibri" w:cs="Calibri"/>
          <w:sz w:val="22"/>
          <w:szCs w:val="22"/>
          <w:lang w:val="de-DE"/>
        </w:rPr>
        <w:t xml:space="preserve"> bildet</w:t>
      </w:r>
      <w:r w:rsidR="009C03D4" w:rsidRPr="00AC3BCC">
        <w:rPr>
          <w:rFonts w:ascii="Calibri" w:eastAsia="Times New Roman" w:hAnsi="Calibri" w:cs="Calibri"/>
          <w:sz w:val="22"/>
          <w:szCs w:val="22"/>
          <w:lang w:val="de-DE"/>
        </w:rPr>
        <w:t xml:space="preserve">, </w:t>
      </w:r>
      <w:r w:rsidRPr="00AC3BCC">
        <w:rPr>
          <w:rFonts w:ascii="Calibri" w:eastAsia="Times New Roman" w:hAnsi="Calibri" w:cs="Calibri"/>
          <w:sz w:val="22"/>
          <w:szCs w:val="22"/>
          <w:lang w:val="de-DE"/>
        </w:rPr>
        <w:t>in der Musik und Bewegung Hand in Hand den Tanz beginnen</w:t>
      </w:r>
      <w:r w:rsidR="001F097D" w:rsidRPr="00AC3BCC">
        <w:rPr>
          <w:rFonts w:ascii="Calibri" w:eastAsia="Times New Roman" w:hAnsi="Calibri" w:cs="Calibri"/>
          <w:sz w:val="22"/>
          <w:szCs w:val="22"/>
          <w:lang w:val="de-DE"/>
        </w:rPr>
        <w:t>.</w:t>
      </w:r>
      <w:r w:rsidR="001F097D" w:rsidRPr="00AC3BCC">
        <w:rPr>
          <w:rFonts w:ascii="Calibri" w:eastAsia="Times New Roman" w:hAnsi="Calibri" w:cs="Calibri"/>
          <w:sz w:val="22"/>
          <w:szCs w:val="22"/>
          <w:lang w:val="de-DE"/>
        </w:rPr>
        <w:br/>
      </w:r>
      <w:r w:rsidR="00EE10F1" w:rsidRPr="00AC3BCC">
        <w:rPr>
          <w:rFonts w:ascii="Calibri" w:eastAsia="Times New Roman" w:hAnsi="Calibri" w:cs="Calibri"/>
          <w:sz w:val="22"/>
          <w:szCs w:val="22"/>
          <w:lang w:val="de-DE"/>
        </w:rPr>
        <w:br/>
        <w:t xml:space="preserve">Marin </w:t>
      </w:r>
      <w:proofErr w:type="spellStart"/>
      <w:r w:rsidR="00EE10F1" w:rsidRPr="00AC3BCC">
        <w:rPr>
          <w:rFonts w:ascii="Calibri" w:eastAsia="Times New Roman" w:hAnsi="Calibri" w:cs="Calibri"/>
          <w:sz w:val="22"/>
          <w:szCs w:val="22"/>
          <w:lang w:val="de-DE"/>
        </w:rPr>
        <w:t>Marais</w:t>
      </w:r>
      <w:proofErr w:type="spellEnd"/>
      <w:r w:rsidR="00EE10F1" w:rsidRPr="00AC3BCC">
        <w:rPr>
          <w:rFonts w:ascii="Calibri" w:eastAsia="Times New Roman" w:hAnsi="Calibri" w:cs="Calibri"/>
          <w:sz w:val="22"/>
          <w:szCs w:val="22"/>
          <w:lang w:val="de-DE"/>
        </w:rPr>
        <w:t xml:space="preserve"> wa</w:t>
      </w:r>
      <w:r w:rsidRPr="00AC3BCC">
        <w:rPr>
          <w:rFonts w:ascii="Calibri" w:eastAsia="Times New Roman" w:hAnsi="Calibri" w:cs="Calibri"/>
          <w:sz w:val="22"/>
          <w:szCs w:val="22"/>
          <w:lang w:val="de-DE"/>
        </w:rPr>
        <w:t>r ein französischer B</w:t>
      </w:r>
      <w:r w:rsidR="00EE10F1" w:rsidRPr="00AC3BCC">
        <w:rPr>
          <w:rFonts w:ascii="Calibri" w:eastAsia="Times New Roman" w:hAnsi="Calibri" w:cs="Calibri"/>
          <w:sz w:val="22"/>
          <w:szCs w:val="22"/>
          <w:lang w:val="de-DE"/>
        </w:rPr>
        <w:t>aro</w:t>
      </w:r>
      <w:r w:rsidRPr="00AC3BCC">
        <w:rPr>
          <w:rFonts w:ascii="Calibri" w:eastAsia="Times New Roman" w:hAnsi="Calibri" w:cs="Calibri"/>
          <w:sz w:val="22"/>
          <w:szCs w:val="22"/>
          <w:lang w:val="de-DE"/>
        </w:rPr>
        <w:t>c</w:t>
      </w:r>
      <w:r w:rsidR="00EE10F1"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k</w:t>
      </w:r>
      <w:r w:rsidR="00EE10F1" w:rsidRPr="00AC3BCC">
        <w:rPr>
          <w:rFonts w:ascii="Calibri" w:eastAsia="Times New Roman" w:hAnsi="Calibri" w:cs="Calibri"/>
          <w:sz w:val="22"/>
          <w:szCs w:val="22"/>
          <w:lang w:val="de-DE"/>
        </w:rPr>
        <w:t xml:space="preserve">omponist (Paris, 1656 – 1728). </w:t>
      </w:r>
      <w:r w:rsidRPr="00AC3BCC">
        <w:rPr>
          <w:rFonts w:ascii="Calibri" w:eastAsia="Times New Roman" w:hAnsi="Calibri" w:cs="Calibri"/>
          <w:sz w:val="22"/>
          <w:szCs w:val="22"/>
          <w:lang w:val="de-DE"/>
        </w:rPr>
        <w:t xml:space="preserve">Den größten Teil seines Lebens </w:t>
      </w:r>
      <w:r w:rsidR="00EE10F1" w:rsidRPr="00AC3BCC">
        <w:rPr>
          <w:rFonts w:ascii="Calibri" w:eastAsia="Times New Roman" w:hAnsi="Calibri" w:cs="Calibri"/>
          <w:sz w:val="22"/>
          <w:szCs w:val="22"/>
          <w:lang w:val="de-DE"/>
        </w:rPr>
        <w:t>dien</w:t>
      </w:r>
      <w:r w:rsidR="00FB0D66" w:rsidRPr="00AC3BCC">
        <w:rPr>
          <w:rFonts w:ascii="Calibri" w:eastAsia="Times New Roman" w:hAnsi="Calibri" w:cs="Calibri"/>
          <w:sz w:val="22"/>
          <w:szCs w:val="22"/>
          <w:lang w:val="de-DE"/>
        </w:rPr>
        <w:t>t</w:t>
      </w:r>
      <w:r w:rsidR="00EE10F1" w:rsidRPr="00AC3BCC">
        <w:rPr>
          <w:rFonts w:ascii="Calibri" w:eastAsia="Times New Roman" w:hAnsi="Calibri" w:cs="Calibri"/>
          <w:sz w:val="22"/>
          <w:szCs w:val="22"/>
          <w:lang w:val="de-DE"/>
        </w:rPr>
        <w:t xml:space="preserve">e </w:t>
      </w:r>
      <w:r w:rsidR="00FB0D66" w:rsidRPr="00AC3BCC">
        <w:rPr>
          <w:rFonts w:ascii="Calibri" w:eastAsia="Times New Roman" w:hAnsi="Calibri" w:cs="Calibri"/>
          <w:sz w:val="22"/>
          <w:szCs w:val="22"/>
          <w:lang w:val="de-DE"/>
        </w:rPr>
        <w:t xml:space="preserve">er dem französischen Hof </w:t>
      </w:r>
      <w:r w:rsidR="009C03D4" w:rsidRPr="00AC3BCC">
        <w:rPr>
          <w:rFonts w:ascii="Calibri" w:eastAsia="Times New Roman" w:hAnsi="Calibri" w:cs="Calibri"/>
          <w:sz w:val="22"/>
          <w:szCs w:val="22"/>
          <w:lang w:val="de-DE"/>
        </w:rPr>
        <w:t>in</w:t>
      </w:r>
      <w:r w:rsidR="00EE10F1" w:rsidRPr="00AC3BCC">
        <w:rPr>
          <w:rFonts w:ascii="Calibri" w:eastAsia="Times New Roman" w:hAnsi="Calibri" w:cs="Calibri"/>
          <w:sz w:val="22"/>
          <w:szCs w:val="22"/>
          <w:lang w:val="de-DE"/>
        </w:rPr>
        <w:t xml:space="preserve"> Versailles. Marin </w:t>
      </w:r>
      <w:proofErr w:type="spellStart"/>
      <w:r w:rsidR="00EE10F1" w:rsidRPr="00AC3BCC">
        <w:rPr>
          <w:rFonts w:ascii="Calibri" w:eastAsia="Times New Roman" w:hAnsi="Calibri" w:cs="Calibri"/>
          <w:sz w:val="22"/>
          <w:szCs w:val="22"/>
          <w:lang w:val="de-DE"/>
        </w:rPr>
        <w:t>Marais</w:t>
      </w:r>
      <w:proofErr w:type="spellEnd"/>
      <w:r w:rsidR="00EE10F1" w:rsidRPr="00AC3BCC">
        <w:rPr>
          <w:rFonts w:ascii="Calibri" w:eastAsia="Times New Roman" w:hAnsi="Calibri" w:cs="Calibri"/>
          <w:sz w:val="22"/>
          <w:szCs w:val="22"/>
          <w:lang w:val="de-DE"/>
        </w:rPr>
        <w:t xml:space="preserve">, </w:t>
      </w:r>
      <w:r w:rsidR="00FB0D66" w:rsidRPr="00AC3BCC">
        <w:rPr>
          <w:rFonts w:ascii="Calibri" w:eastAsia="Times New Roman" w:hAnsi="Calibri" w:cs="Calibri"/>
          <w:sz w:val="22"/>
          <w:szCs w:val="22"/>
          <w:lang w:val="de-DE"/>
        </w:rPr>
        <w:t>selbst ein hervorragender G</w:t>
      </w:r>
      <w:r w:rsidR="00EE10F1" w:rsidRPr="00AC3BCC">
        <w:rPr>
          <w:rFonts w:ascii="Calibri" w:eastAsia="Times New Roman" w:hAnsi="Calibri" w:cs="Calibri"/>
          <w:sz w:val="22"/>
          <w:szCs w:val="22"/>
          <w:lang w:val="de-DE"/>
        </w:rPr>
        <w:t>ambist, w</w:t>
      </w:r>
      <w:r w:rsidR="00FB0D66" w:rsidRPr="00AC3BCC">
        <w:rPr>
          <w:rFonts w:ascii="Calibri" w:eastAsia="Times New Roman" w:hAnsi="Calibri" w:cs="Calibri"/>
          <w:sz w:val="22"/>
          <w:szCs w:val="22"/>
          <w:lang w:val="de-DE"/>
        </w:rPr>
        <w:t>i</w:t>
      </w:r>
      <w:r w:rsidR="00EE10F1" w:rsidRPr="00AC3BCC">
        <w:rPr>
          <w:rFonts w:ascii="Calibri" w:eastAsia="Times New Roman" w:hAnsi="Calibri" w:cs="Calibri"/>
          <w:sz w:val="22"/>
          <w:szCs w:val="22"/>
          <w:lang w:val="de-DE"/>
        </w:rPr>
        <w:t>rd</w:t>
      </w:r>
      <w:r w:rsidR="00FB0D66" w:rsidRPr="00AC3BCC">
        <w:rPr>
          <w:rFonts w:ascii="Calibri" w:eastAsia="Times New Roman" w:hAnsi="Calibri" w:cs="Calibri"/>
          <w:sz w:val="22"/>
          <w:szCs w:val="22"/>
          <w:lang w:val="de-DE"/>
        </w:rPr>
        <w:t xml:space="preserve"> </w:t>
      </w:r>
      <w:r w:rsidR="00EE10F1" w:rsidRPr="00AC3BCC">
        <w:rPr>
          <w:rFonts w:ascii="Calibri" w:eastAsia="Times New Roman" w:hAnsi="Calibri" w:cs="Calibri"/>
          <w:sz w:val="22"/>
          <w:szCs w:val="22"/>
          <w:lang w:val="de-DE"/>
        </w:rPr>
        <w:t>e</w:t>
      </w:r>
      <w:r w:rsidR="00FB0D66" w:rsidRPr="00AC3BCC">
        <w:rPr>
          <w:rFonts w:ascii="Calibri" w:eastAsia="Times New Roman" w:hAnsi="Calibri" w:cs="Calibri"/>
          <w:sz w:val="22"/>
          <w:szCs w:val="22"/>
          <w:lang w:val="de-DE"/>
        </w:rPr>
        <w:t>i</w:t>
      </w:r>
      <w:r w:rsidR="00EE10F1" w:rsidRPr="00AC3BCC">
        <w:rPr>
          <w:rFonts w:ascii="Calibri" w:eastAsia="Times New Roman" w:hAnsi="Calibri" w:cs="Calibri"/>
          <w:sz w:val="22"/>
          <w:szCs w:val="22"/>
          <w:lang w:val="de-DE"/>
        </w:rPr>
        <w:t>n</w:t>
      </w:r>
      <w:r w:rsidR="00FB0D66" w:rsidRPr="00AC3BCC">
        <w:rPr>
          <w:rFonts w:ascii="Calibri" w:eastAsia="Times New Roman" w:hAnsi="Calibri" w:cs="Calibri"/>
          <w:sz w:val="22"/>
          <w:szCs w:val="22"/>
          <w:lang w:val="de-DE"/>
        </w:rPr>
        <w:t xml:space="preserve"> wichtiger Vertreter der französischen Schule von K</w:t>
      </w:r>
      <w:r w:rsidR="00EE10F1" w:rsidRPr="00AC3BCC">
        <w:rPr>
          <w:rFonts w:ascii="Calibri" w:eastAsia="Times New Roman" w:hAnsi="Calibri" w:cs="Calibri"/>
          <w:sz w:val="22"/>
          <w:szCs w:val="22"/>
          <w:lang w:val="de-DE"/>
        </w:rPr>
        <w:t xml:space="preserve">omponisten </w:t>
      </w:r>
      <w:r w:rsidR="00FB0D66" w:rsidRPr="00AC3BCC">
        <w:rPr>
          <w:rFonts w:ascii="Calibri" w:eastAsia="Times New Roman" w:hAnsi="Calibri" w:cs="Calibri"/>
          <w:sz w:val="22"/>
          <w:szCs w:val="22"/>
          <w:lang w:val="de-DE"/>
        </w:rPr>
        <w:t>für Gambe (Kniegeige, V</w:t>
      </w:r>
      <w:r w:rsidR="00EE10F1" w:rsidRPr="00AC3BCC">
        <w:rPr>
          <w:rFonts w:ascii="Calibri" w:eastAsia="Times New Roman" w:hAnsi="Calibri" w:cs="Calibri"/>
          <w:sz w:val="22"/>
          <w:szCs w:val="22"/>
          <w:lang w:val="de-DE"/>
        </w:rPr>
        <w:t xml:space="preserve">iola da </w:t>
      </w:r>
      <w:proofErr w:type="spellStart"/>
      <w:r w:rsidR="00EE10F1" w:rsidRPr="00AC3BCC">
        <w:rPr>
          <w:rFonts w:ascii="Calibri" w:eastAsia="Times New Roman" w:hAnsi="Calibri" w:cs="Calibri"/>
          <w:sz w:val="22"/>
          <w:szCs w:val="22"/>
          <w:lang w:val="de-DE"/>
        </w:rPr>
        <w:t>gamba</w:t>
      </w:r>
      <w:proofErr w:type="spellEnd"/>
      <w:r w:rsidR="00FB0D66" w:rsidRPr="00AC3BCC">
        <w:rPr>
          <w:rFonts w:ascii="Calibri" w:eastAsia="Times New Roman" w:hAnsi="Calibri" w:cs="Calibri"/>
          <w:sz w:val="22"/>
          <w:szCs w:val="22"/>
          <w:lang w:val="de-DE"/>
        </w:rPr>
        <w:t>,</w:t>
      </w:r>
      <w:r w:rsidR="00EE10F1" w:rsidRPr="00AC3BCC">
        <w:rPr>
          <w:rFonts w:ascii="Calibri" w:eastAsia="Times New Roman" w:hAnsi="Calibri" w:cs="Calibri"/>
          <w:sz w:val="22"/>
          <w:szCs w:val="22"/>
          <w:lang w:val="de-DE"/>
        </w:rPr>
        <w:t xml:space="preserve"> </w:t>
      </w:r>
      <w:proofErr w:type="spellStart"/>
      <w:r w:rsidR="00EE10F1" w:rsidRPr="00AC3BCC">
        <w:rPr>
          <w:rFonts w:ascii="Calibri" w:eastAsia="Times New Roman" w:hAnsi="Calibri" w:cs="Calibri"/>
          <w:sz w:val="22"/>
          <w:szCs w:val="22"/>
          <w:lang w:val="de-DE"/>
        </w:rPr>
        <w:t>basse</w:t>
      </w:r>
      <w:proofErr w:type="spellEnd"/>
      <w:r w:rsidR="00EE10F1" w:rsidRPr="00AC3BCC">
        <w:rPr>
          <w:rFonts w:ascii="Calibri" w:eastAsia="Times New Roman" w:hAnsi="Calibri" w:cs="Calibri"/>
          <w:sz w:val="22"/>
          <w:szCs w:val="22"/>
          <w:lang w:val="de-DE"/>
        </w:rPr>
        <w:t xml:space="preserve"> de </w:t>
      </w:r>
      <w:proofErr w:type="spellStart"/>
      <w:r w:rsidR="00EE10F1" w:rsidRPr="00AC3BCC">
        <w:rPr>
          <w:rFonts w:ascii="Calibri" w:eastAsia="Times New Roman" w:hAnsi="Calibri" w:cs="Calibri"/>
          <w:sz w:val="22"/>
          <w:szCs w:val="22"/>
          <w:lang w:val="de-DE"/>
        </w:rPr>
        <w:t>viole</w:t>
      </w:r>
      <w:proofErr w:type="spellEnd"/>
      <w:r w:rsidR="00EE10F1" w:rsidRPr="00AC3BCC">
        <w:rPr>
          <w:rFonts w:ascii="Calibri" w:eastAsia="Times New Roman" w:hAnsi="Calibri" w:cs="Calibri"/>
          <w:sz w:val="22"/>
          <w:szCs w:val="22"/>
          <w:lang w:val="de-DE"/>
        </w:rPr>
        <w:t xml:space="preserve">). </w:t>
      </w:r>
      <w:r w:rsidR="00FB0D66" w:rsidRPr="00AC3BCC">
        <w:rPr>
          <w:rFonts w:ascii="Calibri" w:eastAsia="Times New Roman" w:hAnsi="Calibri" w:cs="Calibri"/>
          <w:sz w:val="22"/>
          <w:szCs w:val="22"/>
          <w:lang w:val="de-DE"/>
        </w:rPr>
        <w:t>Er k</w:t>
      </w:r>
      <w:r w:rsidR="00EE10F1" w:rsidRPr="00AC3BCC">
        <w:rPr>
          <w:rFonts w:ascii="Calibri" w:eastAsia="Times New Roman" w:hAnsi="Calibri" w:cs="Calibri"/>
          <w:sz w:val="22"/>
          <w:szCs w:val="22"/>
          <w:lang w:val="de-DE"/>
        </w:rPr>
        <w:t>ompon</w:t>
      </w:r>
      <w:r w:rsidR="00FB0D66" w:rsidRPr="00AC3BCC">
        <w:rPr>
          <w:rFonts w:ascii="Calibri" w:eastAsia="Times New Roman" w:hAnsi="Calibri" w:cs="Calibri"/>
          <w:sz w:val="22"/>
          <w:szCs w:val="22"/>
          <w:lang w:val="de-DE"/>
        </w:rPr>
        <w:t>i</w:t>
      </w:r>
      <w:r w:rsidR="00EE10F1" w:rsidRPr="00AC3BCC">
        <w:rPr>
          <w:rFonts w:ascii="Calibri" w:eastAsia="Times New Roman" w:hAnsi="Calibri" w:cs="Calibri"/>
          <w:sz w:val="22"/>
          <w:szCs w:val="22"/>
          <w:lang w:val="de-DE"/>
        </w:rPr>
        <w:t>er</w:t>
      </w:r>
      <w:r w:rsidR="00FB0D66" w:rsidRPr="00AC3BCC">
        <w:rPr>
          <w:rFonts w:ascii="Calibri" w:eastAsia="Times New Roman" w:hAnsi="Calibri" w:cs="Calibri"/>
          <w:sz w:val="22"/>
          <w:szCs w:val="22"/>
          <w:lang w:val="de-DE"/>
        </w:rPr>
        <w:t>t</w:t>
      </w:r>
      <w:r w:rsidR="00EE10F1" w:rsidRPr="00AC3BCC">
        <w:rPr>
          <w:rFonts w:ascii="Calibri" w:eastAsia="Times New Roman" w:hAnsi="Calibri" w:cs="Calibri"/>
          <w:sz w:val="22"/>
          <w:szCs w:val="22"/>
          <w:lang w:val="de-DE"/>
        </w:rPr>
        <w:t xml:space="preserve">e </w:t>
      </w:r>
      <w:r w:rsidR="00FB0D66" w:rsidRPr="00AC3BCC">
        <w:rPr>
          <w:rFonts w:ascii="Calibri" w:eastAsia="Times New Roman" w:hAnsi="Calibri" w:cs="Calibri"/>
          <w:sz w:val="22"/>
          <w:szCs w:val="22"/>
          <w:lang w:val="de-DE"/>
        </w:rPr>
        <w:t>O</w:t>
      </w:r>
      <w:r w:rsidR="00EE10F1" w:rsidRPr="00AC3BCC">
        <w:rPr>
          <w:rFonts w:ascii="Calibri" w:eastAsia="Times New Roman" w:hAnsi="Calibri" w:cs="Calibri"/>
          <w:sz w:val="22"/>
          <w:szCs w:val="22"/>
          <w:lang w:val="de-DE"/>
        </w:rPr>
        <w:t>per</w:t>
      </w:r>
      <w:r w:rsidR="00FB0D66" w:rsidRPr="00AC3BCC">
        <w:rPr>
          <w:rFonts w:ascii="Calibri" w:eastAsia="Times New Roman" w:hAnsi="Calibri" w:cs="Calibri"/>
          <w:sz w:val="22"/>
          <w:szCs w:val="22"/>
          <w:lang w:val="de-DE"/>
        </w:rPr>
        <w:t>n</w:t>
      </w:r>
      <w:r w:rsidR="00EE10F1" w:rsidRPr="00AC3BCC">
        <w:rPr>
          <w:rFonts w:ascii="Calibri" w:eastAsia="Times New Roman" w:hAnsi="Calibri" w:cs="Calibri"/>
          <w:sz w:val="22"/>
          <w:szCs w:val="22"/>
          <w:lang w:val="de-DE"/>
        </w:rPr>
        <w:t xml:space="preserve">, </w:t>
      </w:r>
      <w:r w:rsidR="00FB0D66" w:rsidRPr="00AC3BCC">
        <w:rPr>
          <w:rFonts w:ascii="Calibri" w:eastAsia="Times New Roman" w:hAnsi="Calibri" w:cs="Calibri"/>
          <w:sz w:val="22"/>
          <w:szCs w:val="22"/>
          <w:lang w:val="de-DE"/>
        </w:rPr>
        <w:t>T</w:t>
      </w:r>
      <w:r w:rsidR="00EE10F1" w:rsidRPr="00AC3BCC">
        <w:rPr>
          <w:rFonts w:ascii="Calibri" w:eastAsia="Times New Roman" w:hAnsi="Calibri" w:cs="Calibri"/>
          <w:sz w:val="22"/>
          <w:szCs w:val="22"/>
          <w:lang w:val="de-DE"/>
        </w:rPr>
        <w:t xml:space="preserve">rios </w:t>
      </w:r>
      <w:r w:rsidR="00FB0D66" w:rsidRPr="00AC3BCC">
        <w:rPr>
          <w:rFonts w:ascii="Calibri" w:eastAsia="Times New Roman" w:hAnsi="Calibri" w:cs="Calibri"/>
          <w:sz w:val="22"/>
          <w:szCs w:val="22"/>
          <w:lang w:val="de-DE"/>
        </w:rPr>
        <w:t xml:space="preserve">und </w:t>
      </w:r>
      <w:r w:rsidR="00EE10F1" w:rsidRPr="00AC3BCC">
        <w:rPr>
          <w:rFonts w:ascii="Calibri" w:eastAsia="Times New Roman" w:hAnsi="Calibri" w:cs="Calibri"/>
          <w:sz w:val="22"/>
          <w:szCs w:val="22"/>
          <w:lang w:val="de-DE"/>
        </w:rPr>
        <w:t>v</w:t>
      </w:r>
      <w:r w:rsidR="00FB0D66" w:rsidRPr="00AC3BCC">
        <w:rPr>
          <w:rFonts w:ascii="Calibri" w:eastAsia="Times New Roman" w:hAnsi="Calibri" w:cs="Calibri"/>
          <w:sz w:val="22"/>
          <w:szCs w:val="22"/>
          <w:lang w:val="de-DE"/>
        </w:rPr>
        <w:t>i</w:t>
      </w:r>
      <w:r w:rsidR="00EE10F1" w:rsidRPr="00AC3BCC">
        <w:rPr>
          <w:rFonts w:ascii="Calibri" w:eastAsia="Times New Roman" w:hAnsi="Calibri" w:cs="Calibri"/>
          <w:sz w:val="22"/>
          <w:szCs w:val="22"/>
          <w:lang w:val="de-DE"/>
        </w:rPr>
        <w:t xml:space="preserve">ele </w:t>
      </w:r>
      <w:r w:rsidR="00FB0D66" w:rsidRPr="00AC3BCC">
        <w:rPr>
          <w:rFonts w:ascii="Calibri" w:eastAsia="Times New Roman" w:hAnsi="Calibri" w:cs="Calibri"/>
          <w:sz w:val="22"/>
          <w:szCs w:val="22"/>
          <w:lang w:val="de-DE"/>
        </w:rPr>
        <w:t>K</w:t>
      </w:r>
      <w:r w:rsidR="00EE10F1" w:rsidRPr="00AC3BCC">
        <w:rPr>
          <w:rFonts w:ascii="Calibri" w:eastAsia="Times New Roman" w:hAnsi="Calibri" w:cs="Calibri"/>
          <w:sz w:val="22"/>
          <w:szCs w:val="22"/>
          <w:lang w:val="de-DE"/>
        </w:rPr>
        <w:t>ompositi</w:t>
      </w:r>
      <w:r w:rsidR="00FB0D66" w:rsidRPr="00AC3BCC">
        <w:rPr>
          <w:rFonts w:ascii="Calibri" w:eastAsia="Times New Roman" w:hAnsi="Calibri" w:cs="Calibri"/>
          <w:sz w:val="22"/>
          <w:szCs w:val="22"/>
          <w:lang w:val="de-DE"/>
        </w:rPr>
        <w:t>onen für V</w:t>
      </w:r>
      <w:r w:rsidR="00EE10F1" w:rsidRPr="00AC3BCC">
        <w:rPr>
          <w:rFonts w:ascii="Calibri" w:eastAsia="Times New Roman" w:hAnsi="Calibri" w:cs="Calibri"/>
          <w:sz w:val="22"/>
          <w:szCs w:val="22"/>
          <w:lang w:val="de-DE"/>
        </w:rPr>
        <w:t xml:space="preserve">iola da </w:t>
      </w:r>
      <w:proofErr w:type="spellStart"/>
      <w:r w:rsidR="00EE10F1" w:rsidRPr="00AC3BCC">
        <w:rPr>
          <w:rFonts w:ascii="Calibri" w:eastAsia="Times New Roman" w:hAnsi="Calibri" w:cs="Calibri"/>
          <w:sz w:val="22"/>
          <w:szCs w:val="22"/>
          <w:lang w:val="de-DE"/>
        </w:rPr>
        <w:t>gamba</w:t>
      </w:r>
      <w:proofErr w:type="spellEnd"/>
      <w:r w:rsidR="00EE10F1" w:rsidRPr="00AC3BCC">
        <w:rPr>
          <w:rFonts w:ascii="Calibri" w:eastAsia="Times New Roman" w:hAnsi="Calibri" w:cs="Calibri"/>
          <w:sz w:val="22"/>
          <w:szCs w:val="22"/>
          <w:lang w:val="de-DE"/>
        </w:rPr>
        <w:t xml:space="preserve"> </w:t>
      </w:r>
      <w:r w:rsidR="00FB0D66" w:rsidRPr="00AC3BCC">
        <w:rPr>
          <w:rFonts w:ascii="Calibri" w:eastAsia="Times New Roman" w:hAnsi="Calibri" w:cs="Calibri"/>
          <w:sz w:val="22"/>
          <w:szCs w:val="22"/>
          <w:lang w:val="de-DE"/>
        </w:rPr>
        <w:t>und B</w:t>
      </w:r>
      <w:r w:rsidR="00EE10F1" w:rsidRPr="00AC3BCC">
        <w:rPr>
          <w:rFonts w:ascii="Calibri" w:eastAsia="Times New Roman" w:hAnsi="Calibri" w:cs="Calibri"/>
          <w:sz w:val="22"/>
          <w:szCs w:val="22"/>
          <w:lang w:val="de-DE"/>
        </w:rPr>
        <w:t xml:space="preserve">asso </w:t>
      </w:r>
      <w:proofErr w:type="spellStart"/>
      <w:r w:rsidR="00EE10F1" w:rsidRPr="00AC3BCC">
        <w:rPr>
          <w:rFonts w:ascii="Calibri" w:eastAsia="Times New Roman" w:hAnsi="Calibri" w:cs="Calibri"/>
          <w:sz w:val="22"/>
          <w:szCs w:val="22"/>
          <w:lang w:val="de-DE"/>
        </w:rPr>
        <w:t>continuo</w:t>
      </w:r>
      <w:proofErr w:type="spellEnd"/>
      <w:r w:rsidR="00EE10F1" w:rsidRPr="00AC3BCC">
        <w:rPr>
          <w:rFonts w:ascii="Calibri" w:eastAsia="Times New Roman" w:hAnsi="Calibri" w:cs="Calibri"/>
          <w:sz w:val="22"/>
          <w:szCs w:val="22"/>
          <w:lang w:val="de-DE"/>
        </w:rPr>
        <w:t xml:space="preserve">. </w:t>
      </w:r>
      <w:r w:rsidR="00FB0D66" w:rsidRPr="00AC3BCC">
        <w:rPr>
          <w:rFonts w:ascii="Calibri" w:eastAsia="Times New Roman" w:hAnsi="Calibri" w:cs="Calibri"/>
          <w:sz w:val="22"/>
          <w:szCs w:val="22"/>
          <w:lang w:val="de-DE"/>
        </w:rPr>
        <w:t xml:space="preserve">Die Kompositionen von </w:t>
      </w:r>
      <w:proofErr w:type="spellStart"/>
      <w:r w:rsidR="00EE10F1" w:rsidRPr="00AC3BCC">
        <w:rPr>
          <w:rFonts w:ascii="Calibri" w:eastAsia="Times New Roman" w:hAnsi="Calibri" w:cs="Calibri"/>
          <w:sz w:val="22"/>
          <w:szCs w:val="22"/>
          <w:lang w:val="de-DE"/>
        </w:rPr>
        <w:t>Marais</w:t>
      </w:r>
      <w:proofErr w:type="spellEnd"/>
      <w:r w:rsidR="00FB0D66" w:rsidRPr="00AC3BCC">
        <w:rPr>
          <w:rFonts w:ascii="Calibri" w:eastAsia="Times New Roman" w:hAnsi="Calibri" w:cs="Calibri"/>
          <w:sz w:val="22"/>
          <w:szCs w:val="22"/>
          <w:lang w:val="de-DE"/>
        </w:rPr>
        <w:t xml:space="preserve"> </w:t>
      </w:r>
      <w:r w:rsidR="00EE10F1" w:rsidRPr="00AC3BCC">
        <w:rPr>
          <w:rFonts w:ascii="Calibri" w:eastAsia="Times New Roman" w:hAnsi="Calibri" w:cs="Calibri"/>
          <w:sz w:val="22"/>
          <w:szCs w:val="22"/>
          <w:lang w:val="de-DE"/>
        </w:rPr>
        <w:t>st</w:t>
      </w:r>
      <w:r w:rsidR="00FB0D66" w:rsidRPr="00AC3BCC">
        <w:rPr>
          <w:rFonts w:ascii="Calibri" w:eastAsia="Times New Roman" w:hAnsi="Calibri" w:cs="Calibri"/>
          <w:sz w:val="22"/>
          <w:szCs w:val="22"/>
          <w:lang w:val="de-DE"/>
        </w:rPr>
        <w:t>ehe</w:t>
      </w:r>
      <w:r w:rsidR="00EE10F1" w:rsidRPr="00AC3BCC">
        <w:rPr>
          <w:rFonts w:ascii="Calibri" w:eastAsia="Times New Roman" w:hAnsi="Calibri" w:cs="Calibri"/>
          <w:sz w:val="22"/>
          <w:szCs w:val="22"/>
          <w:lang w:val="de-DE"/>
        </w:rPr>
        <w:t>n mi</w:t>
      </w:r>
      <w:r w:rsidR="00FB0D66" w:rsidRPr="00AC3BCC">
        <w:rPr>
          <w:rFonts w:ascii="Calibri" w:eastAsia="Times New Roman" w:hAnsi="Calibri" w:cs="Calibri"/>
          <w:sz w:val="22"/>
          <w:szCs w:val="22"/>
          <w:lang w:val="de-DE"/>
        </w:rPr>
        <w:t>tt</w:t>
      </w:r>
      <w:r w:rsidR="00EE10F1" w:rsidRPr="00AC3BCC">
        <w:rPr>
          <w:rFonts w:ascii="Calibri" w:eastAsia="Times New Roman" w:hAnsi="Calibri" w:cs="Calibri"/>
          <w:sz w:val="22"/>
          <w:szCs w:val="22"/>
          <w:lang w:val="de-DE"/>
        </w:rPr>
        <w:t>en in de</w:t>
      </w:r>
      <w:r w:rsidR="00FB0D66" w:rsidRPr="00AC3BCC">
        <w:rPr>
          <w:rFonts w:ascii="Calibri" w:eastAsia="Times New Roman" w:hAnsi="Calibri" w:cs="Calibri"/>
          <w:sz w:val="22"/>
          <w:szCs w:val="22"/>
          <w:lang w:val="de-DE"/>
        </w:rPr>
        <w:t>r</w:t>
      </w:r>
      <w:r w:rsidR="00EE10F1" w:rsidRPr="00AC3BCC">
        <w:rPr>
          <w:rFonts w:ascii="Calibri" w:eastAsia="Times New Roman" w:hAnsi="Calibri" w:cs="Calibri"/>
          <w:sz w:val="22"/>
          <w:szCs w:val="22"/>
          <w:lang w:val="de-DE"/>
        </w:rPr>
        <w:t xml:space="preserve"> </w:t>
      </w:r>
      <w:r w:rsidR="00FB0D66" w:rsidRPr="00AC3BCC">
        <w:rPr>
          <w:rFonts w:ascii="Calibri" w:eastAsia="Times New Roman" w:hAnsi="Calibri" w:cs="Calibri"/>
          <w:sz w:val="22"/>
          <w:szCs w:val="22"/>
          <w:lang w:val="de-DE"/>
        </w:rPr>
        <w:t>f</w:t>
      </w:r>
      <w:r w:rsidR="00EE10F1" w:rsidRPr="00AC3BCC">
        <w:rPr>
          <w:rFonts w:ascii="Calibri" w:eastAsia="Times New Roman" w:hAnsi="Calibri" w:cs="Calibri"/>
          <w:sz w:val="22"/>
          <w:szCs w:val="22"/>
          <w:lang w:val="de-DE"/>
        </w:rPr>
        <w:t>ran</w:t>
      </w:r>
      <w:r w:rsidR="00FB0D66" w:rsidRPr="00AC3BCC">
        <w:rPr>
          <w:rFonts w:ascii="Calibri" w:eastAsia="Times New Roman" w:hAnsi="Calibri" w:cs="Calibri"/>
          <w:sz w:val="22"/>
          <w:szCs w:val="22"/>
          <w:lang w:val="de-DE"/>
        </w:rPr>
        <w:t>zösischen Barockmusiktradition des 17. und 18. Jahrhunderts und bilden darin einen Höhepunkt</w:t>
      </w:r>
      <w:r w:rsidR="00EE10F1" w:rsidRPr="00AC3BCC">
        <w:rPr>
          <w:rFonts w:ascii="Calibri" w:eastAsia="Times New Roman" w:hAnsi="Calibri" w:cs="Calibri"/>
          <w:sz w:val="22"/>
          <w:szCs w:val="22"/>
          <w:lang w:val="de-DE"/>
        </w:rPr>
        <w:t xml:space="preserve">. </w:t>
      </w:r>
      <w:r w:rsidR="00FB0D66" w:rsidRPr="00AC3BCC">
        <w:rPr>
          <w:rFonts w:ascii="Calibri" w:eastAsia="Times New Roman" w:hAnsi="Calibri" w:cs="Calibri"/>
          <w:sz w:val="22"/>
          <w:szCs w:val="22"/>
          <w:lang w:val="de-DE"/>
        </w:rPr>
        <w:t>Sein W</w:t>
      </w:r>
      <w:r w:rsidR="00EE10F1" w:rsidRPr="00AC3BCC">
        <w:rPr>
          <w:rFonts w:ascii="Calibri" w:eastAsia="Times New Roman" w:hAnsi="Calibri" w:cs="Calibri"/>
          <w:sz w:val="22"/>
          <w:szCs w:val="22"/>
          <w:lang w:val="de-DE"/>
        </w:rPr>
        <w:t>erk w</w:t>
      </w:r>
      <w:r w:rsidR="00FB0D66" w:rsidRPr="00AC3BCC">
        <w:rPr>
          <w:rFonts w:ascii="Calibri" w:eastAsia="Times New Roman" w:hAnsi="Calibri" w:cs="Calibri"/>
          <w:sz w:val="22"/>
          <w:szCs w:val="22"/>
          <w:lang w:val="de-DE"/>
        </w:rPr>
        <w:t>u</w:t>
      </w:r>
      <w:r w:rsidR="00EE10F1" w:rsidRPr="00AC3BCC">
        <w:rPr>
          <w:rFonts w:ascii="Calibri" w:eastAsia="Times New Roman" w:hAnsi="Calibri" w:cs="Calibri"/>
          <w:sz w:val="22"/>
          <w:szCs w:val="22"/>
          <w:lang w:val="de-DE"/>
        </w:rPr>
        <w:t>rd</w:t>
      </w:r>
      <w:r w:rsidR="00FB0D66" w:rsidRPr="00AC3BCC">
        <w:rPr>
          <w:rFonts w:ascii="Calibri" w:eastAsia="Times New Roman" w:hAnsi="Calibri" w:cs="Calibri"/>
          <w:sz w:val="22"/>
          <w:szCs w:val="22"/>
          <w:lang w:val="de-DE"/>
        </w:rPr>
        <w:t>e</w:t>
      </w:r>
      <w:r w:rsidR="00EE10F1" w:rsidRPr="00AC3BCC">
        <w:rPr>
          <w:rFonts w:ascii="Calibri" w:eastAsia="Times New Roman" w:hAnsi="Calibri" w:cs="Calibri"/>
          <w:sz w:val="22"/>
          <w:szCs w:val="22"/>
          <w:lang w:val="de-DE"/>
        </w:rPr>
        <w:t xml:space="preserve"> </w:t>
      </w:r>
      <w:r w:rsidR="00FB0D66" w:rsidRPr="00AC3BCC">
        <w:rPr>
          <w:rFonts w:ascii="Calibri" w:eastAsia="Times New Roman" w:hAnsi="Calibri" w:cs="Calibri"/>
          <w:sz w:val="22"/>
          <w:szCs w:val="22"/>
          <w:lang w:val="de-DE"/>
        </w:rPr>
        <w:t>Zeit seines Lebens vollständig aufgeführt und war bis weit außerhalb der französischen Grenzen bekannt</w:t>
      </w:r>
      <w:r w:rsidR="00EE10F1" w:rsidRPr="00AC3BCC">
        <w:rPr>
          <w:rFonts w:ascii="Calibri" w:eastAsia="Times New Roman" w:hAnsi="Calibri" w:cs="Calibri"/>
          <w:sz w:val="22"/>
          <w:szCs w:val="22"/>
          <w:lang w:val="de-DE"/>
        </w:rPr>
        <w:t xml:space="preserve">. </w:t>
      </w:r>
      <w:proofErr w:type="spellStart"/>
      <w:r w:rsidR="00EE10F1" w:rsidRPr="00AC3BCC">
        <w:rPr>
          <w:rFonts w:ascii="Calibri" w:eastAsia="Times New Roman" w:hAnsi="Calibri" w:cs="Calibri"/>
          <w:sz w:val="22"/>
          <w:szCs w:val="22"/>
          <w:lang w:val="de-DE"/>
        </w:rPr>
        <w:t>Zonzo</w:t>
      </w:r>
      <w:proofErr w:type="spellEnd"/>
      <w:r w:rsidR="00EE10F1" w:rsidRPr="00AC3BCC">
        <w:rPr>
          <w:rFonts w:ascii="Calibri" w:eastAsia="Times New Roman" w:hAnsi="Calibri" w:cs="Calibri"/>
          <w:sz w:val="22"/>
          <w:szCs w:val="22"/>
          <w:lang w:val="de-DE"/>
        </w:rPr>
        <w:t xml:space="preserve"> Compagnie g</w:t>
      </w:r>
      <w:r w:rsidR="00FB0D66" w:rsidRPr="00AC3BCC">
        <w:rPr>
          <w:rFonts w:ascii="Calibri" w:eastAsia="Times New Roman" w:hAnsi="Calibri" w:cs="Calibri"/>
          <w:sz w:val="22"/>
          <w:szCs w:val="22"/>
          <w:lang w:val="de-DE"/>
        </w:rPr>
        <w:t>eht mit seiner Musik ans W</w:t>
      </w:r>
      <w:r w:rsidR="00EE10F1" w:rsidRPr="00AC3BCC">
        <w:rPr>
          <w:rFonts w:ascii="Calibri" w:eastAsia="Times New Roman" w:hAnsi="Calibri" w:cs="Calibri"/>
          <w:sz w:val="22"/>
          <w:szCs w:val="22"/>
          <w:lang w:val="de-DE"/>
        </w:rPr>
        <w:t>e</w:t>
      </w:r>
      <w:r w:rsidR="00FB0D66" w:rsidRPr="00AC3BCC">
        <w:rPr>
          <w:rFonts w:ascii="Calibri" w:eastAsia="Times New Roman" w:hAnsi="Calibri" w:cs="Calibri"/>
          <w:sz w:val="22"/>
          <w:szCs w:val="22"/>
          <w:lang w:val="de-DE"/>
        </w:rPr>
        <w:t xml:space="preserve">rk und erschafft </w:t>
      </w:r>
      <w:r w:rsidR="00EE10F1" w:rsidRPr="00AC3BCC">
        <w:rPr>
          <w:rFonts w:ascii="Calibri" w:eastAsia="Times New Roman" w:hAnsi="Calibri" w:cs="Calibri"/>
          <w:sz w:val="22"/>
          <w:szCs w:val="22"/>
          <w:lang w:val="de-DE"/>
        </w:rPr>
        <w:t>e</w:t>
      </w:r>
      <w:r w:rsidR="00FB0D66" w:rsidRPr="00AC3BCC">
        <w:rPr>
          <w:rFonts w:ascii="Calibri" w:eastAsia="Times New Roman" w:hAnsi="Calibri" w:cs="Calibri"/>
          <w:sz w:val="22"/>
          <w:szCs w:val="22"/>
          <w:lang w:val="de-DE"/>
        </w:rPr>
        <w:t>i</w:t>
      </w:r>
      <w:r w:rsidR="00EE10F1" w:rsidRPr="00AC3BCC">
        <w:rPr>
          <w:rFonts w:ascii="Calibri" w:eastAsia="Times New Roman" w:hAnsi="Calibri" w:cs="Calibri"/>
          <w:sz w:val="22"/>
          <w:szCs w:val="22"/>
          <w:lang w:val="de-DE"/>
        </w:rPr>
        <w:t>n</w:t>
      </w:r>
      <w:r w:rsidR="00FB0D66" w:rsidRPr="00AC3BCC">
        <w:rPr>
          <w:rFonts w:ascii="Calibri" w:eastAsia="Times New Roman" w:hAnsi="Calibri" w:cs="Calibri"/>
          <w:sz w:val="22"/>
          <w:szCs w:val="22"/>
          <w:lang w:val="de-DE"/>
        </w:rPr>
        <w:t>e</w:t>
      </w:r>
      <w:r w:rsidR="00EE10F1" w:rsidRPr="00AC3BCC">
        <w:rPr>
          <w:rFonts w:ascii="Calibri" w:eastAsia="Times New Roman" w:hAnsi="Calibri" w:cs="Calibri"/>
          <w:sz w:val="22"/>
          <w:szCs w:val="22"/>
          <w:lang w:val="de-DE"/>
        </w:rPr>
        <w:t xml:space="preserve"> </w:t>
      </w:r>
      <w:proofErr w:type="spellStart"/>
      <w:r w:rsidR="00EE10F1" w:rsidRPr="00AC3BCC">
        <w:rPr>
          <w:rFonts w:ascii="Calibri" w:eastAsia="Times New Roman" w:hAnsi="Calibri" w:cs="Calibri"/>
          <w:sz w:val="22"/>
          <w:szCs w:val="22"/>
          <w:lang w:val="de-DE"/>
        </w:rPr>
        <w:t>parti</w:t>
      </w:r>
      <w:r w:rsidR="00FB0D66" w:rsidRPr="00AC3BCC">
        <w:rPr>
          <w:rFonts w:ascii="Calibri" w:eastAsia="Times New Roman" w:hAnsi="Calibri" w:cs="Calibri"/>
          <w:sz w:val="22"/>
          <w:szCs w:val="22"/>
          <w:lang w:val="de-DE"/>
        </w:rPr>
        <w:t>z</w:t>
      </w:r>
      <w:r w:rsidR="00EE10F1" w:rsidRPr="00AC3BCC">
        <w:rPr>
          <w:rFonts w:ascii="Calibri" w:eastAsia="Times New Roman" w:hAnsi="Calibri" w:cs="Calibri"/>
          <w:sz w:val="22"/>
          <w:szCs w:val="22"/>
          <w:lang w:val="de-DE"/>
        </w:rPr>
        <w:t>ipative</w:t>
      </w:r>
      <w:proofErr w:type="spellEnd"/>
      <w:r w:rsidR="00EE10F1" w:rsidRPr="00AC3BCC">
        <w:rPr>
          <w:rFonts w:ascii="Calibri" w:eastAsia="Times New Roman" w:hAnsi="Calibri" w:cs="Calibri"/>
          <w:sz w:val="22"/>
          <w:szCs w:val="22"/>
          <w:lang w:val="de-DE"/>
        </w:rPr>
        <w:t xml:space="preserve"> </w:t>
      </w:r>
      <w:r w:rsidR="00FB0D66" w:rsidRPr="00AC3BCC">
        <w:rPr>
          <w:rFonts w:ascii="Calibri" w:eastAsia="Times New Roman" w:hAnsi="Calibri" w:cs="Calibri"/>
          <w:sz w:val="22"/>
          <w:szCs w:val="22"/>
          <w:lang w:val="de-DE"/>
        </w:rPr>
        <w:t>V</w:t>
      </w:r>
      <w:r w:rsidR="00EE10F1" w:rsidRPr="00AC3BCC">
        <w:rPr>
          <w:rFonts w:ascii="Calibri" w:eastAsia="Times New Roman" w:hAnsi="Calibri" w:cs="Calibri"/>
          <w:sz w:val="22"/>
          <w:szCs w:val="22"/>
          <w:lang w:val="de-DE"/>
        </w:rPr>
        <w:t>orstell</w:t>
      </w:r>
      <w:r w:rsidR="00FB0D66" w:rsidRPr="00AC3BCC">
        <w:rPr>
          <w:rFonts w:ascii="Calibri" w:eastAsia="Times New Roman" w:hAnsi="Calibri" w:cs="Calibri"/>
          <w:sz w:val="22"/>
          <w:szCs w:val="22"/>
          <w:lang w:val="de-DE"/>
        </w:rPr>
        <w:t>u</w:t>
      </w:r>
      <w:r w:rsidR="00EE10F1" w:rsidRPr="00AC3BCC">
        <w:rPr>
          <w:rFonts w:ascii="Calibri" w:eastAsia="Times New Roman" w:hAnsi="Calibri" w:cs="Calibri"/>
          <w:sz w:val="22"/>
          <w:szCs w:val="22"/>
          <w:lang w:val="de-DE"/>
        </w:rPr>
        <w:t>ng in e</w:t>
      </w:r>
      <w:r w:rsidR="00FB0D66" w:rsidRPr="00AC3BCC">
        <w:rPr>
          <w:rFonts w:ascii="Calibri" w:eastAsia="Times New Roman" w:hAnsi="Calibri" w:cs="Calibri"/>
          <w:sz w:val="22"/>
          <w:szCs w:val="22"/>
          <w:lang w:val="de-DE"/>
        </w:rPr>
        <w:t>i</w:t>
      </w:r>
      <w:r w:rsidR="00EE10F1" w:rsidRPr="00AC3BCC">
        <w:rPr>
          <w:rFonts w:ascii="Calibri" w:eastAsia="Times New Roman" w:hAnsi="Calibri" w:cs="Calibri"/>
          <w:sz w:val="22"/>
          <w:szCs w:val="22"/>
          <w:lang w:val="de-DE"/>
        </w:rPr>
        <w:t>n</w:t>
      </w:r>
      <w:r w:rsidR="00FB0D66" w:rsidRPr="00AC3BCC">
        <w:rPr>
          <w:rFonts w:ascii="Calibri" w:eastAsia="Times New Roman" w:hAnsi="Calibri" w:cs="Calibri"/>
          <w:sz w:val="22"/>
          <w:szCs w:val="22"/>
          <w:lang w:val="de-DE"/>
        </w:rPr>
        <w:t xml:space="preserve">em offenen Raum, mit Musikern, einem Tänzer und Publikum </w:t>
      </w:r>
      <w:r w:rsidR="00EE10F1" w:rsidRPr="00AC3BCC">
        <w:rPr>
          <w:rFonts w:ascii="Calibri" w:eastAsia="Times New Roman" w:hAnsi="Calibri" w:cs="Calibri"/>
          <w:sz w:val="22"/>
          <w:szCs w:val="22"/>
          <w:lang w:val="de-DE"/>
        </w:rPr>
        <w:t>(v</w:t>
      </w:r>
      <w:r w:rsidR="00FB0D66" w:rsidRPr="00AC3BCC">
        <w:rPr>
          <w:rFonts w:ascii="Calibri" w:eastAsia="Times New Roman" w:hAnsi="Calibri" w:cs="Calibri"/>
          <w:sz w:val="22"/>
          <w:szCs w:val="22"/>
          <w:lang w:val="de-DE"/>
        </w:rPr>
        <w:t>o</w:t>
      </w:r>
      <w:r w:rsidR="00EE10F1" w:rsidRPr="00AC3BCC">
        <w:rPr>
          <w:rFonts w:ascii="Calibri" w:eastAsia="Times New Roman" w:hAnsi="Calibri" w:cs="Calibri"/>
          <w:sz w:val="22"/>
          <w:szCs w:val="22"/>
          <w:lang w:val="de-DE"/>
        </w:rPr>
        <w:t xml:space="preserve">n 8 </w:t>
      </w:r>
      <w:r w:rsidR="00FB0D66" w:rsidRPr="00AC3BCC">
        <w:rPr>
          <w:rFonts w:ascii="Calibri" w:eastAsia="Times New Roman" w:hAnsi="Calibri" w:cs="Calibri"/>
          <w:sz w:val="22"/>
          <w:szCs w:val="22"/>
          <w:lang w:val="de-DE"/>
        </w:rPr>
        <w:t xml:space="preserve">bis </w:t>
      </w:r>
      <w:r w:rsidR="00EE10F1" w:rsidRPr="00AC3BCC">
        <w:rPr>
          <w:rFonts w:ascii="Calibri" w:eastAsia="Times New Roman" w:hAnsi="Calibri" w:cs="Calibri"/>
          <w:sz w:val="22"/>
          <w:szCs w:val="22"/>
          <w:lang w:val="de-DE"/>
        </w:rPr>
        <w:t xml:space="preserve">88 </w:t>
      </w:r>
      <w:r w:rsidR="00FB0D66" w:rsidRPr="00AC3BCC">
        <w:rPr>
          <w:rFonts w:ascii="Calibri" w:eastAsia="Times New Roman" w:hAnsi="Calibri" w:cs="Calibri"/>
          <w:sz w:val="22"/>
          <w:szCs w:val="22"/>
          <w:lang w:val="de-DE"/>
        </w:rPr>
        <w:t>Jahre alt</w:t>
      </w:r>
      <w:r w:rsidR="00EE10F1" w:rsidRPr="00AC3BCC">
        <w:rPr>
          <w:rFonts w:ascii="Calibri" w:eastAsia="Times New Roman" w:hAnsi="Calibri" w:cs="Calibri"/>
          <w:sz w:val="22"/>
          <w:szCs w:val="22"/>
          <w:lang w:val="de-DE"/>
        </w:rPr>
        <w:t>).</w:t>
      </w:r>
    </w:p>
    <w:p w14:paraId="68975D4D" w14:textId="77777777" w:rsidR="007135CA" w:rsidRPr="00AC3BCC" w:rsidRDefault="007135CA" w:rsidP="005D1CE1">
      <w:pPr>
        <w:pStyle w:val="Geenafstand"/>
        <w:spacing w:line="276" w:lineRule="auto"/>
        <w:rPr>
          <w:rFonts w:asciiTheme="minorHAnsi" w:hAnsiTheme="minorHAnsi" w:cstheme="minorHAnsi"/>
          <w:sz w:val="22"/>
          <w:szCs w:val="22"/>
          <w:lang w:val="de-DE"/>
        </w:rPr>
      </w:pPr>
    </w:p>
    <w:p w14:paraId="11E33847" w14:textId="77777777" w:rsidR="00EE10F1" w:rsidRPr="00AC3BCC" w:rsidRDefault="00EE10F1"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Praktisch</w:t>
      </w:r>
      <w:r w:rsidR="00FB0D66" w:rsidRPr="00AC3BCC">
        <w:rPr>
          <w:rFonts w:asciiTheme="minorHAnsi" w:hAnsiTheme="minorHAnsi" w:cstheme="minorHAnsi"/>
          <w:sz w:val="22"/>
          <w:szCs w:val="22"/>
          <w:lang w:val="de-DE"/>
        </w:rPr>
        <w:t>e Hinweise</w:t>
      </w:r>
    </w:p>
    <w:p w14:paraId="54F2C572" w14:textId="77777777" w:rsidR="00EE10F1" w:rsidRPr="00AC3BCC" w:rsidRDefault="00EE10F1"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 xml:space="preserve">Juni </w:t>
      </w:r>
      <w:r w:rsidR="00FB0D66" w:rsidRPr="00AC3BCC">
        <w:rPr>
          <w:rFonts w:asciiTheme="minorHAnsi" w:hAnsiTheme="minorHAnsi" w:cstheme="minorHAnsi"/>
          <w:sz w:val="22"/>
          <w:szCs w:val="22"/>
          <w:lang w:val="de-DE"/>
        </w:rPr>
        <w:t>bis D</w:t>
      </w:r>
      <w:r w:rsidRPr="00AC3BCC">
        <w:rPr>
          <w:rFonts w:asciiTheme="minorHAnsi" w:hAnsiTheme="minorHAnsi" w:cstheme="minorHAnsi"/>
          <w:sz w:val="22"/>
          <w:szCs w:val="22"/>
          <w:lang w:val="de-DE"/>
        </w:rPr>
        <w:t>e</w:t>
      </w:r>
      <w:r w:rsidR="00FB0D66" w:rsidRPr="00AC3BCC">
        <w:rPr>
          <w:rFonts w:asciiTheme="minorHAnsi" w:hAnsiTheme="minorHAnsi" w:cstheme="minorHAnsi"/>
          <w:sz w:val="22"/>
          <w:szCs w:val="22"/>
          <w:lang w:val="de-DE"/>
        </w:rPr>
        <w:t>z</w:t>
      </w:r>
      <w:r w:rsidRPr="00AC3BCC">
        <w:rPr>
          <w:rFonts w:asciiTheme="minorHAnsi" w:hAnsiTheme="minorHAnsi" w:cstheme="minorHAnsi"/>
          <w:sz w:val="22"/>
          <w:szCs w:val="22"/>
          <w:lang w:val="de-DE"/>
        </w:rPr>
        <w:t>ember 2018</w:t>
      </w:r>
    </w:p>
    <w:p w14:paraId="008D9576" w14:textId="77777777" w:rsidR="00EE10F1" w:rsidRPr="00AC3BCC" w:rsidRDefault="001F097D"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Organisati</w:t>
      </w:r>
      <w:r w:rsidR="00FB0D66" w:rsidRPr="00AC3BCC">
        <w:rPr>
          <w:rFonts w:asciiTheme="minorHAnsi" w:hAnsiTheme="minorHAnsi" w:cstheme="minorHAnsi"/>
          <w:sz w:val="22"/>
          <w:szCs w:val="22"/>
          <w:lang w:val="de-DE"/>
        </w:rPr>
        <w:t>on</w:t>
      </w:r>
      <w:r w:rsidR="00EE10F1" w:rsidRPr="00AC3BCC">
        <w:rPr>
          <w:rFonts w:asciiTheme="minorHAnsi" w:hAnsiTheme="minorHAnsi" w:cstheme="minorHAnsi"/>
          <w:sz w:val="22"/>
          <w:szCs w:val="22"/>
          <w:lang w:val="de-DE"/>
        </w:rPr>
        <w:t xml:space="preserve">: </w:t>
      </w:r>
      <w:proofErr w:type="spellStart"/>
      <w:r w:rsidR="00EE10F1" w:rsidRPr="00AC3BCC">
        <w:rPr>
          <w:rFonts w:asciiTheme="minorHAnsi" w:hAnsiTheme="minorHAnsi" w:cstheme="minorHAnsi"/>
          <w:sz w:val="22"/>
          <w:szCs w:val="22"/>
          <w:lang w:val="de-DE"/>
        </w:rPr>
        <w:t>Zonzo</w:t>
      </w:r>
      <w:proofErr w:type="spellEnd"/>
      <w:r w:rsidR="00EE10F1" w:rsidRPr="00AC3BCC">
        <w:rPr>
          <w:rFonts w:asciiTheme="minorHAnsi" w:hAnsiTheme="minorHAnsi" w:cstheme="minorHAnsi"/>
          <w:sz w:val="22"/>
          <w:szCs w:val="22"/>
          <w:lang w:val="de-DE"/>
        </w:rPr>
        <w:t xml:space="preserve"> Compagnie vzw</w:t>
      </w:r>
    </w:p>
    <w:p w14:paraId="52AB8AAF" w14:textId="77777777" w:rsidR="001F097D" w:rsidRPr="00AC3BCC" w:rsidRDefault="00FB0D66"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K</w:t>
      </w:r>
      <w:r w:rsidR="001F097D" w:rsidRPr="00AC3BCC">
        <w:rPr>
          <w:rFonts w:asciiTheme="minorHAnsi" w:hAnsiTheme="minorHAnsi" w:cstheme="minorHAnsi"/>
          <w:sz w:val="22"/>
          <w:szCs w:val="22"/>
          <w:lang w:val="de-DE"/>
        </w:rPr>
        <w:t>onta</w:t>
      </w:r>
      <w:r w:rsidRPr="00AC3BCC">
        <w:rPr>
          <w:rFonts w:asciiTheme="minorHAnsi" w:hAnsiTheme="minorHAnsi" w:cstheme="minorHAnsi"/>
          <w:sz w:val="22"/>
          <w:szCs w:val="22"/>
          <w:lang w:val="de-DE"/>
        </w:rPr>
        <w:t>k</w:t>
      </w:r>
      <w:r w:rsidR="001F097D" w:rsidRPr="00AC3BCC">
        <w:rPr>
          <w:rFonts w:asciiTheme="minorHAnsi" w:hAnsiTheme="minorHAnsi" w:cstheme="minorHAnsi"/>
          <w:sz w:val="22"/>
          <w:szCs w:val="22"/>
          <w:lang w:val="de-DE"/>
        </w:rPr>
        <w:t xml:space="preserve">tperson: Sara </w:t>
      </w:r>
      <w:proofErr w:type="spellStart"/>
      <w:r w:rsidR="001F097D" w:rsidRPr="00AC3BCC">
        <w:rPr>
          <w:rFonts w:asciiTheme="minorHAnsi" w:hAnsiTheme="minorHAnsi" w:cstheme="minorHAnsi"/>
          <w:sz w:val="22"/>
          <w:szCs w:val="22"/>
          <w:lang w:val="de-DE"/>
        </w:rPr>
        <w:t>Joukes</w:t>
      </w:r>
      <w:proofErr w:type="spellEnd"/>
      <w:r w:rsidR="001F097D" w:rsidRPr="00AC3BCC">
        <w:rPr>
          <w:rFonts w:asciiTheme="minorHAnsi" w:hAnsiTheme="minorHAnsi" w:cstheme="minorHAnsi"/>
          <w:sz w:val="22"/>
          <w:szCs w:val="22"/>
          <w:lang w:val="de-DE"/>
        </w:rPr>
        <w:t xml:space="preserve">, </w:t>
      </w:r>
      <w:hyperlink r:id="rId53" w:history="1">
        <w:r w:rsidR="001F097D" w:rsidRPr="00AC3BCC">
          <w:rPr>
            <w:rStyle w:val="Hyperlink"/>
            <w:rFonts w:asciiTheme="minorHAnsi" w:hAnsiTheme="minorHAnsi" w:cstheme="minorHAnsi"/>
            <w:sz w:val="22"/>
            <w:szCs w:val="22"/>
            <w:lang w:val="de-DE"/>
          </w:rPr>
          <w:t>sara@zonzocompagnie.be</w:t>
        </w:r>
      </w:hyperlink>
      <w:r w:rsidR="001F097D" w:rsidRPr="00AC3BCC">
        <w:rPr>
          <w:rFonts w:asciiTheme="minorHAnsi" w:hAnsiTheme="minorHAnsi" w:cstheme="minorHAnsi"/>
          <w:sz w:val="22"/>
          <w:szCs w:val="22"/>
          <w:lang w:val="de-DE"/>
        </w:rPr>
        <w:t xml:space="preserve">, </w:t>
      </w:r>
      <w:hyperlink r:id="rId54" w:history="1">
        <w:r w:rsidR="001F097D" w:rsidRPr="00AC3BCC">
          <w:rPr>
            <w:rStyle w:val="Hyperlink"/>
            <w:rFonts w:asciiTheme="minorHAnsi" w:hAnsiTheme="minorHAnsi" w:cstheme="minorHAnsi"/>
            <w:sz w:val="22"/>
            <w:szCs w:val="22"/>
            <w:lang w:val="de-DE"/>
          </w:rPr>
          <w:t>info@zonzocompagnie.be</w:t>
        </w:r>
      </w:hyperlink>
    </w:p>
    <w:p w14:paraId="19F44BF8" w14:textId="77777777" w:rsidR="0031763A" w:rsidRDefault="0031763A" w:rsidP="005D1CE1">
      <w:pPr>
        <w:pStyle w:val="Geenafstand"/>
        <w:spacing w:line="276" w:lineRule="auto"/>
        <w:rPr>
          <w:rFonts w:asciiTheme="minorHAnsi" w:hAnsiTheme="minorHAnsi" w:cstheme="minorHAnsi"/>
          <w:b/>
          <w:sz w:val="32"/>
          <w:szCs w:val="32"/>
          <w:lang w:val="de-DE"/>
        </w:rPr>
      </w:pPr>
    </w:p>
    <w:p w14:paraId="28366A50" w14:textId="77777777" w:rsidR="006F0B53" w:rsidRPr="00AC3BCC" w:rsidRDefault="006F0B53" w:rsidP="005D1CE1">
      <w:pPr>
        <w:pStyle w:val="Geenafstand"/>
        <w:spacing w:line="276" w:lineRule="auto"/>
        <w:rPr>
          <w:rFonts w:asciiTheme="minorHAnsi" w:hAnsiTheme="minorHAnsi" w:cstheme="minorHAnsi"/>
          <w:b/>
          <w:sz w:val="32"/>
          <w:szCs w:val="32"/>
          <w:lang w:val="de-DE"/>
        </w:rPr>
      </w:pPr>
    </w:p>
    <w:p w14:paraId="4C1339B7" w14:textId="77777777" w:rsidR="00002C69" w:rsidRPr="00AC3BCC" w:rsidRDefault="009546EE" w:rsidP="005D1CE1">
      <w:pPr>
        <w:pStyle w:val="Geenafstand"/>
        <w:spacing w:line="276" w:lineRule="auto"/>
        <w:rPr>
          <w:rFonts w:asciiTheme="minorHAnsi" w:hAnsiTheme="minorHAnsi" w:cstheme="minorHAnsi"/>
          <w:b/>
          <w:sz w:val="32"/>
          <w:szCs w:val="32"/>
          <w:lang w:val="de-DE"/>
        </w:rPr>
      </w:pPr>
      <w:r w:rsidRPr="00AC3BCC">
        <w:rPr>
          <w:rFonts w:asciiTheme="minorHAnsi" w:hAnsiTheme="minorHAnsi" w:cstheme="minorHAnsi"/>
          <w:b/>
          <w:sz w:val="32"/>
          <w:szCs w:val="32"/>
          <w:lang w:val="de-DE"/>
        </w:rPr>
        <w:t>4.</w:t>
      </w:r>
      <w:r w:rsidR="00002C69" w:rsidRPr="00AC3BCC">
        <w:rPr>
          <w:rFonts w:asciiTheme="minorHAnsi" w:hAnsiTheme="minorHAnsi" w:cstheme="minorHAnsi"/>
          <w:b/>
          <w:sz w:val="32"/>
          <w:szCs w:val="32"/>
          <w:lang w:val="de-DE"/>
        </w:rPr>
        <w:t xml:space="preserve"> </w:t>
      </w:r>
      <w:r w:rsidR="00FB0D66" w:rsidRPr="00AC3BCC">
        <w:rPr>
          <w:rFonts w:asciiTheme="minorHAnsi" w:hAnsiTheme="minorHAnsi" w:cstheme="minorHAnsi"/>
          <w:b/>
          <w:sz w:val="32"/>
          <w:szCs w:val="32"/>
          <w:lang w:val="de-DE"/>
        </w:rPr>
        <w:t>T</w:t>
      </w:r>
      <w:r w:rsidR="00002C69" w:rsidRPr="00AC3BCC">
        <w:rPr>
          <w:rFonts w:asciiTheme="minorHAnsi" w:hAnsiTheme="minorHAnsi" w:cstheme="minorHAnsi"/>
          <w:b/>
          <w:sz w:val="32"/>
          <w:szCs w:val="32"/>
          <w:lang w:val="de-DE"/>
        </w:rPr>
        <w:t>an</w:t>
      </w:r>
      <w:r w:rsidR="00FB0D66" w:rsidRPr="00AC3BCC">
        <w:rPr>
          <w:rFonts w:asciiTheme="minorHAnsi" w:hAnsiTheme="minorHAnsi" w:cstheme="minorHAnsi"/>
          <w:b/>
          <w:sz w:val="32"/>
          <w:szCs w:val="32"/>
          <w:lang w:val="de-DE"/>
        </w:rPr>
        <w:t>z</w:t>
      </w:r>
    </w:p>
    <w:p w14:paraId="189A0C68" w14:textId="77777777" w:rsidR="009C03D4" w:rsidRPr="00AC3BCC" w:rsidRDefault="009C03D4" w:rsidP="005D1CE1">
      <w:pPr>
        <w:pStyle w:val="Geenafstand"/>
        <w:spacing w:line="276" w:lineRule="auto"/>
        <w:rPr>
          <w:rFonts w:asciiTheme="minorHAnsi" w:hAnsiTheme="minorHAnsi" w:cstheme="minorHAnsi"/>
          <w:b/>
          <w:sz w:val="32"/>
          <w:szCs w:val="32"/>
          <w:lang w:val="de-DE"/>
        </w:rPr>
      </w:pPr>
    </w:p>
    <w:p w14:paraId="68DAACF9" w14:textId="77777777" w:rsidR="009C03D4" w:rsidRPr="00AC3BCC" w:rsidRDefault="009C03D4" w:rsidP="005D1CE1">
      <w:pPr>
        <w:pStyle w:val="Geenafstand"/>
        <w:spacing w:line="276" w:lineRule="auto"/>
        <w:rPr>
          <w:rFonts w:asciiTheme="minorHAnsi" w:hAnsiTheme="minorHAnsi" w:cstheme="minorHAnsi"/>
          <w:b/>
          <w:sz w:val="28"/>
          <w:szCs w:val="28"/>
          <w:lang w:val="de-DE"/>
        </w:rPr>
      </w:pPr>
      <w:r w:rsidRPr="00AC3BCC">
        <w:rPr>
          <w:rFonts w:asciiTheme="minorHAnsi" w:hAnsiTheme="minorHAnsi" w:cstheme="minorHAnsi"/>
          <w:b/>
          <w:sz w:val="28"/>
          <w:szCs w:val="28"/>
          <w:lang w:val="de-DE"/>
        </w:rPr>
        <w:t xml:space="preserve">Gigue! - </w:t>
      </w:r>
      <w:proofErr w:type="spellStart"/>
      <w:r w:rsidRPr="00AC3BCC">
        <w:rPr>
          <w:rFonts w:asciiTheme="minorHAnsi" w:hAnsiTheme="minorHAnsi" w:cstheme="minorHAnsi"/>
          <w:b/>
          <w:sz w:val="28"/>
          <w:szCs w:val="28"/>
          <w:lang w:val="de-DE"/>
        </w:rPr>
        <w:t>Fameus</w:t>
      </w:r>
      <w:proofErr w:type="spellEnd"/>
    </w:p>
    <w:p w14:paraId="282AB954" w14:textId="77777777" w:rsidR="00002C69" w:rsidRPr="00AC3BCC" w:rsidRDefault="00002C69" w:rsidP="005D1CE1">
      <w:pPr>
        <w:pStyle w:val="Geenafstand"/>
        <w:spacing w:line="276" w:lineRule="auto"/>
        <w:rPr>
          <w:rFonts w:asciiTheme="minorHAnsi" w:hAnsiTheme="minorHAnsi" w:cstheme="minorHAnsi"/>
          <w:sz w:val="22"/>
          <w:szCs w:val="22"/>
          <w:lang w:val="de-DE"/>
        </w:rPr>
      </w:pPr>
      <w:proofErr w:type="spellStart"/>
      <w:r w:rsidRPr="00AC3BCC">
        <w:rPr>
          <w:rFonts w:asciiTheme="minorHAnsi" w:hAnsiTheme="minorHAnsi" w:cstheme="minorHAnsi"/>
          <w:sz w:val="22"/>
          <w:szCs w:val="22"/>
          <w:lang w:val="de-DE"/>
        </w:rPr>
        <w:t>Fameus</w:t>
      </w:r>
      <w:proofErr w:type="spellEnd"/>
      <w:r w:rsidRPr="00AC3BCC">
        <w:rPr>
          <w:rFonts w:asciiTheme="minorHAnsi" w:hAnsiTheme="minorHAnsi" w:cstheme="minorHAnsi"/>
          <w:sz w:val="22"/>
          <w:szCs w:val="22"/>
          <w:lang w:val="de-DE"/>
        </w:rPr>
        <w:t xml:space="preserve"> vzw, </w:t>
      </w:r>
      <w:r w:rsidR="00B307F8" w:rsidRPr="00AC3BCC">
        <w:rPr>
          <w:rFonts w:asciiTheme="minorHAnsi" w:hAnsiTheme="minorHAnsi" w:cstheme="minorHAnsi"/>
          <w:sz w:val="22"/>
          <w:szCs w:val="22"/>
          <w:lang w:val="de-DE"/>
        </w:rPr>
        <w:t>Brutstätte für A</w:t>
      </w:r>
      <w:r w:rsidRPr="00AC3BCC">
        <w:rPr>
          <w:rFonts w:asciiTheme="minorHAnsi" w:hAnsiTheme="minorHAnsi" w:cstheme="minorHAnsi"/>
          <w:sz w:val="22"/>
          <w:szCs w:val="22"/>
          <w:lang w:val="de-DE"/>
        </w:rPr>
        <w:t>mateurk</w:t>
      </w:r>
      <w:r w:rsidR="00B307F8" w:rsidRPr="00AC3BCC">
        <w:rPr>
          <w:rFonts w:asciiTheme="minorHAnsi" w:hAnsiTheme="minorHAnsi" w:cstheme="minorHAnsi"/>
          <w:sz w:val="22"/>
          <w:szCs w:val="22"/>
          <w:lang w:val="de-DE"/>
        </w:rPr>
        <w:t>ü</w:t>
      </w:r>
      <w:r w:rsidRPr="00AC3BCC">
        <w:rPr>
          <w:rFonts w:asciiTheme="minorHAnsi" w:hAnsiTheme="minorHAnsi" w:cstheme="minorHAnsi"/>
          <w:sz w:val="22"/>
          <w:szCs w:val="22"/>
          <w:lang w:val="de-DE"/>
        </w:rPr>
        <w:t xml:space="preserve">nste, </w:t>
      </w:r>
      <w:r w:rsidR="00B307F8" w:rsidRPr="00AC3BCC">
        <w:rPr>
          <w:rFonts w:asciiTheme="minorHAnsi" w:hAnsiTheme="minorHAnsi" w:cstheme="minorHAnsi"/>
          <w:sz w:val="22"/>
          <w:szCs w:val="22"/>
          <w:lang w:val="de-DE"/>
        </w:rPr>
        <w:t xml:space="preserve">bittet Jung und Alt zum Tanz </w:t>
      </w:r>
      <w:r w:rsidRPr="00AC3BCC">
        <w:rPr>
          <w:rFonts w:asciiTheme="minorHAnsi" w:hAnsiTheme="minorHAnsi" w:cstheme="minorHAnsi"/>
          <w:sz w:val="22"/>
          <w:szCs w:val="22"/>
          <w:lang w:val="de-DE"/>
        </w:rPr>
        <w:t>m</w:t>
      </w:r>
      <w:r w:rsidR="00B307F8" w:rsidRPr="00AC3BCC">
        <w:rPr>
          <w:rFonts w:asciiTheme="minorHAnsi" w:hAnsiTheme="minorHAnsi" w:cstheme="minorHAnsi"/>
          <w:sz w:val="22"/>
          <w:szCs w:val="22"/>
          <w:lang w:val="de-DE"/>
        </w:rPr>
        <w:t>i</w:t>
      </w:r>
      <w:r w:rsidRPr="00AC3BCC">
        <w:rPr>
          <w:rFonts w:asciiTheme="minorHAnsi" w:hAnsiTheme="minorHAnsi" w:cstheme="minorHAnsi"/>
          <w:sz w:val="22"/>
          <w:szCs w:val="22"/>
          <w:lang w:val="de-DE"/>
        </w:rPr>
        <w:t xml:space="preserve">t </w:t>
      </w:r>
      <w:r w:rsidR="00080F48" w:rsidRPr="00AC3BCC">
        <w:rPr>
          <w:rFonts w:asciiTheme="minorHAnsi" w:hAnsiTheme="minorHAnsi" w:cstheme="minorHAnsi"/>
          <w:sz w:val="22"/>
          <w:szCs w:val="22"/>
          <w:lang w:val="de-DE"/>
        </w:rPr>
        <w:t>‘</w:t>
      </w:r>
      <w:r w:rsidRPr="00AC3BCC">
        <w:rPr>
          <w:rFonts w:asciiTheme="minorHAnsi" w:hAnsiTheme="minorHAnsi" w:cstheme="minorHAnsi"/>
          <w:sz w:val="22"/>
          <w:szCs w:val="22"/>
          <w:lang w:val="de-DE"/>
        </w:rPr>
        <w:t>Gigue!</w:t>
      </w:r>
      <w:r w:rsidR="00080F48" w:rsidRPr="00AC3BCC">
        <w:rPr>
          <w:rFonts w:asciiTheme="minorHAnsi" w:hAnsiTheme="minorHAnsi" w:cstheme="minorHAnsi"/>
          <w:sz w:val="22"/>
          <w:szCs w:val="22"/>
          <w:lang w:val="de-DE"/>
        </w:rPr>
        <w:t>’.</w:t>
      </w:r>
      <w:r w:rsidRPr="00AC3BCC">
        <w:rPr>
          <w:rFonts w:asciiTheme="minorHAnsi" w:hAnsiTheme="minorHAnsi" w:cstheme="minorHAnsi"/>
          <w:sz w:val="22"/>
          <w:szCs w:val="22"/>
          <w:lang w:val="de-DE"/>
        </w:rPr>
        <w:t xml:space="preserve"> M</w:t>
      </w:r>
      <w:r w:rsidR="00B307F8" w:rsidRPr="00AC3BCC">
        <w:rPr>
          <w:rFonts w:asciiTheme="minorHAnsi" w:hAnsiTheme="minorHAnsi" w:cstheme="minorHAnsi"/>
          <w:sz w:val="22"/>
          <w:szCs w:val="22"/>
          <w:lang w:val="de-DE"/>
        </w:rPr>
        <w:t>i</w:t>
      </w:r>
      <w:r w:rsidRPr="00AC3BCC">
        <w:rPr>
          <w:rFonts w:asciiTheme="minorHAnsi" w:hAnsiTheme="minorHAnsi" w:cstheme="minorHAnsi"/>
          <w:sz w:val="22"/>
          <w:szCs w:val="22"/>
          <w:lang w:val="de-DE"/>
        </w:rPr>
        <w:t>t ‘</w:t>
      </w:r>
      <w:proofErr w:type="spellStart"/>
      <w:r w:rsidRPr="00AC3BCC">
        <w:rPr>
          <w:rFonts w:asciiTheme="minorHAnsi" w:hAnsiTheme="minorHAnsi" w:cstheme="minorHAnsi"/>
          <w:sz w:val="22"/>
          <w:szCs w:val="22"/>
          <w:lang w:val="de-DE"/>
        </w:rPr>
        <w:t>Shaken</w:t>
      </w:r>
      <w:proofErr w:type="spellEnd"/>
      <w:r w:rsidRPr="00AC3BCC">
        <w:rPr>
          <w:rFonts w:asciiTheme="minorHAnsi" w:hAnsiTheme="minorHAnsi" w:cstheme="minorHAnsi"/>
          <w:sz w:val="22"/>
          <w:szCs w:val="22"/>
          <w:lang w:val="de-DE"/>
        </w:rPr>
        <w:t xml:space="preserve"> not </w:t>
      </w:r>
      <w:proofErr w:type="spellStart"/>
      <w:r w:rsidRPr="00AC3BCC">
        <w:rPr>
          <w:rFonts w:asciiTheme="minorHAnsi" w:hAnsiTheme="minorHAnsi" w:cstheme="minorHAnsi"/>
          <w:sz w:val="22"/>
          <w:szCs w:val="22"/>
          <w:lang w:val="de-DE"/>
        </w:rPr>
        <w:t>stirred</w:t>
      </w:r>
      <w:proofErr w:type="spellEnd"/>
      <w:r w:rsidRPr="00AC3BCC">
        <w:rPr>
          <w:rFonts w:asciiTheme="minorHAnsi" w:hAnsiTheme="minorHAnsi" w:cstheme="minorHAnsi"/>
          <w:sz w:val="22"/>
          <w:szCs w:val="22"/>
          <w:lang w:val="de-DE"/>
        </w:rPr>
        <w:t xml:space="preserve">’ (2017) </w:t>
      </w:r>
      <w:r w:rsidR="00B307F8" w:rsidRPr="00AC3BCC">
        <w:rPr>
          <w:rFonts w:asciiTheme="minorHAnsi" w:hAnsiTheme="minorHAnsi" w:cstheme="minorHAnsi"/>
          <w:sz w:val="22"/>
          <w:szCs w:val="22"/>
          <w:lang w:val="de-DE"/>
        </w:rPr>
        <w:t xml:space="preserve">und </w:t>
      </w:r>
      <w:r w:rsidRPr="00AC3BCC">
        <w:rPr>
          <w:rFonts w:asciiTheme="minorHAnsi" w:hAnsiTheme="minorHAnsi" w:cstheme="minorHAnsi"/>
          <w:sz w:val="22"/>
          <w:szCs w:val="22"/>
          <w:lang w:val="de-DE"/>
        </w:rPr>
        <w:t>‘</w:t>
      </w:r>
      <w:proofErr w:type="spellStart"/>
      <w:r w:rsidRPr="00AC3BCC">
        <w:rPr>
          <w:rFonts w:asciiTheme="minorHAnsi" w:hAnsiTheme="minorHAnsi" w:cstheme="minorHAnsi"/>
          <w:sz w:val="22"/>
          <w:szCs w:val="22"/>
          <w:lang w:val="de-DE"/>
        </w:rPr>
        <w:t>Matching</w:t>
      </w:r>
      <w:proofErr w:type="spellEnd"/>
      <w:r w:rsidRPr="00AC3BCC">
        <w:rPr>
          <w:rFonts w:asciiTheme="minorHAnsi" w:hAnsiTheme="minorHAnsi" w:cstheme="minorHAnsi"/>
          <w:sz w:val="22"/>
          <w:szCs w:val="22"/>
          <w:lang w:val="de-DE"/>
        </w:rPr>
        <w:t xml:space="preserve"> </w:t>
      </w:r>
      <w:proofErr w:type="spellStart"/>
      <w:r w:rsidRPr="00AC3BCC">
        <w:rPr>
          <w:rFonts w:asciiTheme="minorHAnsi" w:hAnsiTheme="minorHAnsi" w:cstheme="minorHAnsi"/>
          <w:sz w:val="22"/>
          <w:szCs w:val="22"/>
          <w:lang w:val="de-DE"/>
        </w:rPr>
        <w:t>Bodies</w:t>
      </w:r>
      <w:proofErr w:type="spellEnd"/>
      <w:r w:rsidRPr="00AC3BCC">
        <w:rPr>
          <w:rFonts w:asciiTheme="minorHAnsi" w:hAnsiTheme="minorHAnsi" w:cstheme="minorHAnsi"/>
          <w:sz w:val="22"/>
          <w:szCs w:val="22"/>
          <w:lang w:val="de-DE"/>
        </w:rPr>
        <w:t xml:space="preserve">’ (2016) </w:t>
      </w:r>
      <w:r w:rsidR="00B307F8" w:rsidRPr="00AC3BCC">
        <w:rPr>
          <w:rFonts w:asciiTheme="minorHAnsi" w:hAnsiTheme="minorHAnsi" w:cstheme="minorHAnsi"/>
          <w:sz w:val="22"/>
          <w:szCs w:val="22"/>
          <w:lang w:val="de-DE"/>
        </w:rPr>
        <w:t>s</w:t>
      </w:r>
      <w:r w:rsidRPr="00AC3BCC">
        <w:rPr>
          <w:rFonts w:asciiTheme="minorHAnsi" w:hAnsiTheme="minorHAnsi" w:cstheme="minorHAnsi"/>
          <w:sz w:val="22"/>
          <w:szCs w:val="22"/>
          <w:lang w:val="de-DE"/>
        </w:rPr>
        <w:t>et</w:t>
      </w:r>
      <w:r w:rsidR="00B307F8" w:rsidRPr="00AC3BCC">
        <w:rPr>
          <w:rFonts w:asciiTheme="minorHAnsi" w:hAnsiTheme="minorHAnsi" w:cstheme="minorHAnsi"/>
          <w:sz w:val="22"/>
          <w:szCs w:val="22"/>
          <w:lang w:val="de-DE"/>
        </w:rPr>
        <w:t>z</w:t>
      </w:r>
      <w:r w:rsidRPr="00AC3BCC">
        <w:rPr>
          <w:rFonts w:asciiTheme="minorHAnsi" w:hAnsiTheme="minorHAnsi" w:cstheme="minorHAnsi"/>
          <w:sz w:val="22"/>
          <w:szCs w:val="22"/>
          <w:lang w:val="de-DE"/>
        </w:rPr>
        <w:t xml:space="preserve">te </w:t>
      </w:r>
      <w:proofErr w:type="spellStart"/>
      <w:r w:rsidRPr="00AC3BCC">
        <w:rPr>
          <w:rFonts w:asciiTheme="minorHAnsi" w:hAnsiTheme="minorHAnsi" w:cstheme="minorHAnsi"/>
          <w:sz w:val="22"/>
          <w:szCs w:val="22"/>
          <w:lang w:val="de-DE"/>
        </w:rPr>
        <w:t>Fameus</w:t>
      </w:r>
      <w:proofErr w:type="spellEnd"/>
      <w:r w:rsidRPr="00AC3BCC">
        <w:rPr>
          <w:rFonts w:asciiTheme="minorHAnsi" w:hAnsiTheme="minorHAnsi" w:cstheme="minorHAnsi"/>
          <w:sz w:val="22"/>
          <w:szCs w:val="22"/>
          <w:lang w:val="de-DE"/>
        </w:rPr>
        <w:t xml:space="preserve"> </w:t>
      </w:r>
      <w:r w:rsidR="00B307F8" w:rsidRPr="00AC3BCC">
        <w:rPr>
          <w:rFonts w:asciiTheme="minorHAnsi" w:hAnsiTheme="minorHAnsi" w:cstheme="minorHAnsi"/>
          <w:sz w:val="22"/>
          <w:szCs w:val="22"/>
          <w:lang w:val="de-DE"/>
        </w:rPr>
        <w:t xml:space="preserve">schon früher beeindruckende </w:t>
      </w:r>
      <w:r w:rsidRPr="00AC3BCC">
        <w:rPr>
          <w:rFonts w:asciiTheme="minorHAnsi" w:hAnsiTheme="minorHAnsi" w:cstheme="minorHAnsi"/>
          <w:sz w:val="22"/>
          <w:szCs w:val="22"/>
          <w:lang w:val="de-DE"/>
        </w:rPr>
        <w:t>(</w:t>
      </w:r>
      <w:r w:rsidR="00B307F8" w:rsidRPr="00AC3BCC">
        <w:rPr>
          <w:rFonts w:asciiTheme="minorHAnsi" w:hAnsiTheme="minorHAnsi" w:cstheme="minorHAnsi"/>
          <w:sz w:val="22"/>
          <w:szCs w:val="22"/>
          <w:lang w:val="de-DE"/>
        </w:rPr>
        <w:t>A</w:t>
      </w:r>
      <w:r w:rsidRPr="00AC3BCC">
        <w:rPr>
          <w:rFonts w:asciiTheme="minorHAnsi" w:hAnsiTheme="minorHAnsi" w:cstheme="minorHAnsi"/>
          <w:sz w:val="22"/>
          <w:szCs w:val="22"/>
          <w:lang w:val="de-DE"/>
        </w:rPr>
        <w:t>mateur</w:t>
      </w:r>
      <w:r w:rsidR="00B307F8" w:rsidRPr="00AC3BCC">
        <w:rPr>
          <w:rFonts w:asciiTheme="minorHAnsi" w:hAnsiTheme="minorHAnsi" w:cstheme="minorHAnsi"/>
          <w:sz w:val="22"/>
          <w:szCs w:val="22"/>
          <w:lang w:val="de-DE"/>
        </w:rPr>
        <w:t>-</w:t>
      </w:r>
      <w:r w:rsidRPr="00AC3BCC">
        <w:rPr>
          <w:rFonts w:asciiTheme="minorHAnsi" w:hAnsiTheme="minorHAnsi" w:cstheme="minorHAnsi"/>
          <w:sz w:val="22"/>
          <w:szCs w:val="22"/>
          <w:lang w:val="de-DE"/>
        </w:rPr>
        <w:t>)</w:t>
      </w:r>
      <w:r w:rsidR="00B307F8" w:rsidRPr="00AC3BCC">
        <w:rPr>
          <w:rFonts w:asciiTheme="minorHAnsi" w:hAnsiTheme="minorHAnsi" w:cstheme="minorHAnsi"/>
          <w:sz w:val="22"/>
          <w:szCs w:val="22"/>
          <w:lang w:val="de-DE"/>
        </w:rPr>
        <w:t xml:space="preserve"> Tanzprojekte auf die große Bühne von </w:t>
      </w:r>
      <w:r w:rsidRPr="00AC3BCC">
        <w:rPr>
          <w:rFonts w:asciiTheme="minorHAnsi" w:hAnsiTheme="minorHAnsi" w:cstheme="minorHAnsi"/>
          <w:sz w:val="22"/>
          <w:szCs w:val="22"/>
          <w:lang w:val="de-DE"/>
        </w:rPr>
        <w:t xml:space="preserve">CC </w:t>
      </w:r>
      <w:proofErr w:type="spellStart"/>
      <w:r w:rsidRPr="00AC3BCC">
        <w:rPr>
          <w:rFonts w:asciiTheme="minorHAnsi" w:hAnsiTheme="minorHAnsi" w:cstheme="minorHAnsi"/>
          <w:sz w:val="22"/>
          <w:szCs w:val="22"/>
          <w:lang w:val="de-DE"/>
        </w:rPr>
        <w:t>Berchem</w:t>
      </w:r>
      <w:proofErr w:type="spellEnd"/>
      <w:r w:rsidRPr="00AC3BCC">
        <w:rPr>
          <w:rFonts w:asciiTheme="minorHAnsi" w:hAnsiTheme="minorHAnsi" w:cstheme="minorHAnsi"/>
          <w:sz w:val="22"/>
          <w:szCs w:val="22"/>
          <w:lang w:val="de-DE"/>
        </w:rPr>
        <w:t>.</w:t>
      </w:r>
    </w:p>
    <w:p w14:paraId="0A14A270" w14:textId="77777777" w:rsidR="00002C69" w:rsidRPr="00AC3BCC" w:rsidRDefault="00002C69"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I</w:t>
      </w:r>
      <w:r w:rsidR="00B307F8" w:rsidRPr="00AC3BCC">
        <w:rPr>
          <w:rFonts w:asciiTheme="minorHAnsi" w:hAnsiTheme="minorHAnsi" w:cstheme="minorHAnsi"/>
          <w:sz w:val="22"/>
          <w:szCs w:val="22"/>
          <w:lang w:val="de-DE"/>
        </w:rPr>
        <w:t>m Jahre</w:t>
      </w:r>
      <w:r w:rsidRPr="00AC3BCC">
        <w:rPr>
          <w:rFonts w:asciiTheme="minorHAnsi" w:hAnsiTheme="minorHAnsi" w:cstheme="minorHAnsi"/>
          <w:sz w:val="22"/>
          <w:szCs w:val="22"/>
          <w:lang w:val="de-DE"/>
        </w:rPr>
        <w:t xml:space="preserve"> 2018 wagt </w:t>
      </w:r>
      <w:proofErr w:type="spellStart"/>
      <w:r w:rsidRPr="00AC3BCC">
        <w:rPr>
          <w:rFonts w:asciiTheme="minorHAnsi" w:hAnsiTheme="minorHAnsi" w:cstheme="minorHAnsi"/>
          <w:sz w:val="22"/>
          <w:szCs w:val="22"/>
          <w:lang w:val="de-DE"/>
        </w:rPr>
        <w:t>Fameus</w:t>
      </w:r>
      <w:proofErr w:type="spellEnd"/>
      <w:r w:rsidRPr="00AC3BCC">
        <w:rPr>
          <w:rFonts w:asciiTheme="minorHAnsi" w:hAnsiTheme="minorHAnsi" w:cstheme="minorHAnsi"/>
          <w:sz w:val="22"/>
          <w:szCs w:val="22"/>
          <w:lang w:val="de-DE"/>
        </w:rPr>
        <w:t xml:space="preserve"> </w:t>
      </w:r>
      <w:r w:rsidR="00B307F8" w:rsidRPr="00AC3BCC">
        <w:rPr>
          <w:rFonts w:asciiTheme="minorHAnsi" w:hAnsiTheme="minorHAnsi" w:cstheme="minorHAnsi"/>
          <w:sz w:val="22"/>
          <w:szCs w:val="22"/>
          <w:lang w:val="de-DE"/>
        </w:rPr>
        <w:t>s</w:t>
      </w:r>
      <w:r w:rsidRPr="00AC3BCC">
        <w:rPr>
          <w:rFonts w:asciiTheme="minorHAnsi" w:hAnsiTheme="minorHAnsi" w:cstheme="minorHAnsi"/>
          <w:sz w:val="22"/>
          <w:szCs w:val="22"/>
          <w:lang w:val="de-DE"/>
        </w:rPr>
        <w:t xml:space="preserve">ich </w:t>
      </w:r>
      <w:r w:rsidR="00B307F8" w:rsidRPr="00AC3BCC">
        <w:rPr>
          <w:rFonts w:asciiTheme="minorHAnsi" w:hAnsiTheme="minorHAnsi" w:cstheme="minorHAnsi"/>
          <w:sz w:val="22"/>
          <w:szCs w:val="22"/>
          <w:lang w:val="de-DE"/>
        </w:rPr>
        <w:t>zu</w:t>
      </w:r>
      <w:r w:rsidRPr="00AC3BCC">
        <w:rPr>
          <w:rFonts w:asciiTheme="minorHAnsi" w:hAnsiTheme="minorHAnsi" w:cstheme="minorHAnsi"/>
          <w:sz w:val="22"/>
          <w:szCs w:val="22"/>
          <w:lang w:val="de-DE"/>
        </w:rPr>
        <w:t>sam</w:t>
      </w:r>
      <w:r w:rsidR="00B307F8" w:rsidRPr="00AC3BCC">
        <w:rPr>
          <w:rFonts w:asciiTheme="minorHAnsi" w:hAnsiTheme="minorHAnsi" w:cstheme="minorHAnsi"/>
          <w:sz w:val="22"/>
          <w:szCs w:val="22"/>
          <w:lang w:val="de-DE"/>
        </w:rPr>
        <w:t>m</w:t>
      </w:r>
      <w:r w:rsidRPr="00AC3BCC">
        <w:rPr>
          <w:rFonts w:asciiTheme="minorHAnsi" w:hAnsiTheme="minorHAnsi" w:cstheme="minorHAnsi"/>
          <w:sz w:val="22"/>
          <w:szCs w:val="22"/>
          <w:lang w:val="de-DE"/>
        </w:rPr>
        <w:t>en m</w:t>
      </w:r>
      <w:r w:rsidR="00B307F8" w:rsidRPr="00AC3BCC">
        <w:rPr>
          <w:rFonts w:asciiTheme="minorHAnsi" w:hAnsiTheme="minorHAnsi" w:cstheme="minorHAnsi"/>
          <w:sz w:val="22"/>
          <w:szCs w:val="22"/>
          <w:lang w:val="de-DE"/>
        </w:rPr>
        <w:t>i</w:t>
      </w:r>
      <w:r w:rsidRPr="00AC3BCC">
        <w:rPr>
          <w:rFonts w:asciiTheme="minorHAnsi" w:hAnsiTheme="minorHAnsi" w:cstheme="minorHAnsi"/>
          <w:sz w:val="22"/>
          <w:szCs w:val="22"/>
          <w:lang w:val="de-DE"/>
        </w:rPr>
        <w:t>t e</w:t>
      </w:r>
      <w:r w:rsidR="00B307F8" w:rsidRPr="00AC3BCC">
        <w:rPr>
          <w:rFonts w:asciiTheme="minorHAnsi" w:hAnsiTheme="minorHAnsi" w:cstheme="minorHAnsi"/>
          <w:sz w:val="22"/>
          <w:szCs w:val="22"/>
          <w:lang w:val="de-DE"/>
        </w:rPr>
        <w:t>i</w:t>
      </w:r>
      <w:r w:rsidRPr="00AC3BCC">
        <w:rPr>
          <w:rFonts w:asciiTheme="minorHAnsi" w:hAnsiTheme="minorHAnsi" w:cstheme="minorHAnsi"/>
          <w:sz w:val="22"/>
          <w:szCs w:val="22"/>
          <w:lang w:val="de-DE"/>
        </w:rPr>
        <w:t>n</w:t>
      </w:r>
      <w:r w:rsidR="00B307F8" w:rsidRPr="00AC3BCC">
        <w:rPr>
          <w:rFonts w:asciiTheme="minorHAnsi" w:hAnsiTheme="minorHAnsi" w:cstheme="minorHAnsi"/>
          <w:sz w:val="22"/>
          <w:szCs w:val="22"/>
          <w:lang w:val="de-DE"/>
        </w:rPr>
        <w:t>er</w:t>
      </w:r>
      <w:r w:rsidRPr="00AC3BCC">
        <w:rPr>
          <w:rFonts w:asciiTheme="minorHAnsi" w:hAnsiTheme="minorHAnsi" w:cstheme="minorHAnsi"/>
          <w:sz w:val="22"/>
          <w:szCs w:val="22"/>
          <w:lang w:val="de-DE"/>
        </w:rPr>
        <w:t xml:space="preserve"> gro</w:t>
      </w:r>
      <w:r w:rsidR="00B307F8" w:rsidRPr="00AC3BCC">
        <w:rPr>
          <w:rFonts w:asciiTheme="minorHAnsi" w:hAnsiTheme="minorHAnsi" w:cstheme="minorHAnsi"/>
          <w:sz w:val="22"/>
          <w:szCs w:val="22"/>
          <w:lang w:val="de-DE"/>
        </w:rPr>
        <w:t>ß</w:t>
      </w:r>
      <w:r w:rsidRPr="00AC3BCC">
        <w:rPr>
          <w:rFonts w:asciiTheme="minorHAnsi" w:hAnsiTheme="minorHAnsi" w:cstheme="minorHAnsi"/>
          <w:sz w:val="22"/>
          <w:szCs w:val="22"/>
          <w:lang w:val="de-DE"/>
        </w:rPr>
        <w:t>e</w:t>
      </w:r>
      <w:r w:rsidR="00B307F8" w:rsidRPr="00AC3BCC">
        <w:rPr>
          <w:rFonts w:asciiTheme="minorHAnsi" w:hAnsiTheme="minorHAnsi" w:cstheme="minorHAnsi"/>
          <w:sz w:val="22"/>
          <w:szCs w:val="22"/>
          <w:lang w:val="de-DE"/>
        </w:rPr>
        <w:t>n Gruppe von Tänzern aller Altersgruppen und Tanzstile an das T</w:t>
      </w:r>
      <w:r w:rsidRPr="00AC3BCC">
        <w:rPr>
          <w:rFonts w:asciiTheme="minorHAnsi" w:hAnsiTheme="minorHAnsi" w:cstheme="minorHAnsi"/>
          <w:sz w:val="22"/>
          <w:szCs w:val="22"/>
          <w:lang w:val="de-DE"/>
        </w:rPr>
        <w:t>hema ‘</w:t>
      </w:r>
      <w:r w:rsidR="00B307F8" w:rsidRPr="00AC3BCC">
        <w:rPr>
          <w:rFonts w:asciiTheme="minorHAnsi" w:hAnsiTheme="minorHAnsi" w:cstheme="minorHAnsi"/>
          <w:sz w:val="22"/>
          <w:szCs w:val="22"/>
          <w:lang w:val="de-DE"/>
        </w:rPr>
        <w:t>B</w:t>
      </w:r>
      <w:r w:rsidRPr="00AC3BCC">
        <w:rPr>
          <w:rFonts w:asciiTheme="minorHAnsi" w:hAnsiTheme="minorHAnsi" w:cstheme="minorHAnsi"/>
          <w:sz w:val="22"/>
          <w:szCs w:val="22"/>
          <w:lang w:val="de-DE"/>
        </w:rPr>
        <w:t>aro</w:t>
      </w:r>
      <w:r w:rsidR="00B307F8" w:rsidRPr="00AC3BCC">
        <w:rPr>
          <w:rFonts w:asciiTheme="minorHAnsi" w:hAnsiTheme="minorHAnsi" w:cstheme="minorHAnsi"/>
          <w:sz w:val="22"/>
          <w:szCs w:val="22"/>
          <w:lang w:val="de-DE"/>
        </w:rPr>
        <w:t>c</w:t>
      </w:r>
      <w:r w:rsidRPr="00AC3BCC">
        <w:rPr>
          <w:rFonts w:asciiTheme="minorHAnsi" w:hAnsiTheme="minorHAnsi" w:cstheme="minorHAnsi"/>
          <w:sz w:val="22"/>
          <w:szCs w:val="22"/>
          <w:lang w:val="de-DE"/>
        </w:rPr>
        <w:t>k’. V</w:t>
      </w:r>
      <w:r w:rsidR="00B307F8" w:rsidRPr="00AC3BCC">
        <w:rPr>
          <w:rFonts w:asciiTheme="minorHAnsi" w:hAnsiTheme="minorHAnsi" w:cstheme="minorHAnsi"/>
          <w:sz w:val="22"/>
          <w:szCs w:val="22"/>
          <w:lang w:val="de-DE"/>
        </w:rPr>
        <w:t xml:space="preserve">on verschiedenen Tanzstilen aus wird zusammen mit </w:t>
      </w:r>
      <w:r w:rsidRPr="00AC3BCC">
        <w:rPr>
          <w:rFonts w:asciiTheme="minorHAnsi" w:hAnsiTheme="minorHAnsi" w:cstheme="minorHAnsi"/>
          <w:sz w:val="22"/>
          <w:szCs w:val="22"/>
          <w:lang w:val="de-DE"/>
        </w:rPr>
        <w:t>professionel</w:t>
      </w:r>
      <w:r w:rsidR="00B307F8" w:rsidRPr="00AC3BCC">
        <w:rPr>
          <w:rFonts w:asciiTheme="minorHAnsi" w:hAnsiTheme="minorHAnsi" w:cstheme="minorHAnsi"/>
          <w:sz w:val="22"/>
          <w:szCs w:val="22"/>
          <w:lang w:val="de-DE"/>
        </w:rPr>
        <w:t>l</w:t>
      </w:r>
      <w:r w:rsidRPr="00AC3BCC">
        <w:rPr>
          <w:rFonts w:asciiTheme="minorHAnsi" w:hAnsiTheme="minorHAnsi" w:cstheme="minorHAnsi"/>
          <w:sz w:val="22"/>
          <w:szCs w:val="22"/>
          <w:lang w:val="de-DE"/>
        </w:rPr>
        <w:t>e</w:t>
      </w:r>
      <w:r w:rsidR="00B307F8" w:rsidRPr="00AC3BCC">
        <w:rPr>
          <w:rFonts w:asciiTheme="minorHAnsi" w:hAnsiTheme="minorHAnsi" w:cstheme="minorHAnsi"/>
          <w:sz w:val="22"/>
          <w:szCs w:val="22"/>
          <w:lang w:val="de-DE"/>
        </w:rPr>
        <w:t>n</w:t>
      </w:r>
      <w:r w:rsidRPr="00AC3BCC">
        <w:rPr>
          <w:rFonts w:asciiTheme="minorHAnsi" w:hAnsiTheme="minorHAnsi" w:cstheme="minorHAnsi"/>
          <w:sz w:val="22"/>
          <w:szCs w:val="22"/>
          <w:lang w:val="de-DE"/>
        </w:rPr>
        <w:t xml:space="preserve"> </w:t>
      </w:r>
      <w:r w:rsidR="00B307F8" w:rsidRPr="00AC3BCC">
        <w:rPr>
          <w:rFonts w:asciiTheme="minorHAnsi" w:hAnsiTheme="minorHAnsi" w:cstheme="minorHAnsi"/>
          <w:sz w:val="22"/>
          <w:szCs w:val="22"/>
          <w:lang w:val="de-DE"/>
        </w:rPr>
        <w:t>C</w:t>
      </w:r>
      <w:r w:rsidRPr="00AC3BCC">
        <w:rPr>
          <w:rFonts w:asciiTheme="minorHAnsi" w:hAnsiTheme="minorHAnsi" w:cstheme="minorHAnsi"/>
          <w:sz w:val="22"/>
          <w:szCs w:val="22"/>
          <w:lang w:val="de-DE"/>
        </w:rPr>
        <w:t xml:space="preserve">horeografen </w:t>
      </w:r>
      <w:r w:rsidR="00B307F8" w:rsidRPr="00AC3BCC">
        <w:rPr>
          <w:rFonts w:asciiTheme="minorHAnsi" w:hAnsiTheme="minorHAnsi" w:cstheme="minorHAnsi"/>
          <w:sz w:val="22"/>
          <w:szCs w:val="22"/>
          <w:lang w:val="de-DE"/>
        </w:rPr>
        <w:t>und ganz vielen Tänzern nach einer heutigen Ergänzung des Barocks gesucht</w:t>
      </w:r>
      <w:r w:rsidRPr="00AC3BCC">
        <w:rPr>
          <w:rFonts w:asciiTheme="minorHAnsi" w:hAnsiTheme="minorHAnsi" w:cstheme="minorHAnsi"/>
          <w:sz w:val="22"/>
          <w:szCs w:val="22"/>
          <w:lang w:val="de-DE"/>
        </w:rPr>
        <w:t xml:space="preserve">. </w:t>
      </w:r>
    </w:p>
    <w:p w14:paraId="54A84AC6" w14:textId="77777777" w:rsidR="00002C69" w:rsidRPr="00AC3BCC" w:rsidRDefault="00002C69"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Na</w:t>
      </w:r>
      <w:r w:rsidR="00B307F8" w:rsidRPr="00AC3BCC">
        <w:rPr>
          <w:rFonts w:asciiTheme="minorHAnsi" w:hAnsiTheme="minorHAnsi" w:cstheme="minorHAnsi"/>
          <w:sz w:val="22"/>
          <w:szCs w:val="22"/>
          <w:lang w:val="de-DE"/>
        </w:rPr>
        <w:t>ch</w:t>
      </w:r>
      <w:r w:rsidRPr="00AC3BCC">
        <w:rPr>
          <w:rFonts w:asciiTheme="minorHAnsi" w:hAnsiTheme="minorHAnsi" w:cstheme="minorHAnsi"/>
          <w:sz w:val="22"/>
          <w:szCs w:val="22"/>
          <w:lang w:val="de-DE"/>
        </w:rPr>
        <w:t xml:space="preserve"> </w:t>
      </w:r>
      <w:r w:rsidR="00C73D88">
        <w:rPr>
          <w:rFonts w:asciiTheme="minorHAnsi" w:hAnsiTheme="minorHAnsi" w:cstheme="minorHAnsi"/>
          <w:sz w:val="22"/>
          <w:szCs w:val="22"/>
          <w:lang w:val="de-DE"/>
        </w:rPr>
        <w:t>Eintragung</w:t>
      </w:r>
      <w:r w:rsidR="00B307F8" w:rsidRPr="00AC3BCC">
        <w:rPr>
          <w:rFonts w:asciiTheme="minorHAnsi" w:hAnsiTheme="minorHAnsi" w:cstheme="minorHAnsi"/>
          <w:sz w:val="22"/>
          <w:szCs w:val="22"/>
          <w:lang w:val="de-DE"/>
        </w:rPr>
        <w:t xml:space="preserve"> über einen Open Call arbeiten sich die Tänzer unter fachkundiger Betreuung durch zwei intensive Bootcamps („Grundausbildungen“). Das </w:t>
      </w:r>
      <w:r w:rsidRPr="00AC3BCC">
        <w:rPr>
          <w:rFonts w:asciiTheme="minorHAnsi" w:hAnsiTheme="minorHAnsi" w:cstheme="minorHAnsi"/>
          <w:sz w:val="22"/>
          <w:szCs w:val="22"/>
          <w:lang w:val="de-DE"/>
        </w:rPr>
        <w:t>e</w:t>
      </w:r>
      <w:r w:rsidR="00B307F8" w:rsidRPr="00AC3BCC">
        <w:rPr>
          <w:rFonts w:asciiTheme="minorHAnsi" w:hAnsiTheme="minorHAnsi" w:cstheme="minorHAnsi"/>
          <w:sz w:val="22"/>
          <w:szCs w:val="22"/>
          <w:lang w:val="de-DE"/>
        </w:rPr>
        <w:t>k</w:t>
      </w:r>
      <w:r w:rsidRPr="00AC3BCC">
        <w:rPr>
          <w:rFonts w:asciiTheme="minorHAnsi" w:hAnsiTheme="minorHAnsi" w:cstheme="minorHAnsi"/>
          <w:sz w:val="22"/>
          <w:szCs w:val="22"/>
          <w:lang w:val="de-DE"/>
        </w:rPr>
        <w:t>le</w:t>
      </w:r>
      <w:r w:rsidR="00B307F8" w:rsidRPr="00AC3BCC">
        <w:rPr>
          <w:rFonts w:asciiTheme="minorHAnsi" w:hAnsiTheme="minorHAnsi" w:cstheme="minorHAnsi"/>
          <w:sz w:val="22"/>
          <w:szCs w:val="22"/>
          <w:lang w:val="de-DE"/>
        </w:rPr>
        <w:t>k</w:t>
      </w:r>
      <w:r w:rsidRPr="00AC3BCC">
        <w:rPr>
          <w:rFonts w:asciiTheme="minorHAnsi" w:hAnsiTheme="minorHAnsi" w:cstheme="minorHAnsi"/>
          <w:sz w:val="22"/>
          <w:szCs w:val="22"/>
          <w:lang w:val="de-DE"/>
        </w:rPr>
        <w:t xml:space="preserve">tische </w:t>
      </w:r>
      <w:r w:rsidR="00B307F8" w:rsidRPr="00AC3BCC">
        <w:rPr>
          <w:rFonts w:asciiTheme="minorHAnsi" w:hAnsiTheme="minorHAnsi" w:cstheme="minorHAnsi"/>
          <w:sz w:val="22"/>
          <w:szCs w:val="22"/>
          <w:lang w:val="de-DE"/>
        </w:rPr>
        <w:t xml:space="preserve">Ergebnis wird bei einem </w:t>
      </w:r>
      <w:r w:rsidR="00ED03AA">
        <w:rPr>
          <w:rFonts w:asciiTheme="minorHAnsi" w:hAnsiTheme="minorHAnsi" w:cstheme="minorHAnsi"/>
          <w:sz w:val="22"/>
          <w:szCs w:val="22"/>
          <w:lang w:val="de-DE"/>
        </w:rPr>
        <w:t>Sound</w:t>
      </w:r>
      <w:r w:rsidR="00B307F8" w:rsidRPr="00AC3BCC">
        <w:rPr>
          <w:rFonts w:asciiTheme="minorHAnsi" w:hAnsiTheme="minorHAnsi" w:cstheme="minorHAnsi"/>
          <w:sz w:val="22"/>
          <w:szCs w:val="22"/>
          <w:lang w:val="de-DE"/>
        </w:rPr>
        <w:t xml:space="preserve">moment vor einem großen Publikum am </w:t>
      </w:r>
      <w:r w:rsidRPr="00AC3BCC">
        <w:rPr>
          <w:rFonts w:asciiTheme="minorHAnsi" w:hAnsiTheme="minorHAnsi" w:cstheme="minorHAnsi"/>
          <w:sz w:val="22"/>
          <w:szCs w:val="22"/>
          <w:lang w:val="de-DE"/>
        </w:rPr>
        <w:t>25</w:t>
      </w:r>
      <w:r w:rsidR="00B307F8" w:rsidRPr="00AC3BCC">
        <w:rPr>
          <w:rFonts w:asciiTheme="minorHAnsi" w:hAnsiTheme="minorHAnsi" w:cstheme="minorHAnsi"/>
          <w:sz w:val="22"/>
          <w:szCs w:val="22"/>
          <w:lang w:val="de-DE"/>
        </w:rPr>
        <w:t>.</w:t>
      </w:r>
      <w:r w:rsidRPr="00AC3BCC">
        <w:rPr>
          <w:rFonts w:asciiTheme="minorHAnsi" w:hAnsiTheme="minorHAnsi" w:cstheme="minorHAnsi"/>
          <w:sz w:val="22"/>
          <w:szCs w:val="22"/>
          <w:lang w:val="de-DE"/>
        </w:rPr>
        <w:t xml:space="preserve"> </w:t>
      </w:r>
      <w:r w:rsidR="00B307F8" w:rsidRPr="00AC3BCC">
        <w:rPr>
          <w:rFonts w:asciiTheme="minorHAnsi" w:hAnsiTheme="minorHAnsi" w:cstheme="minorHAnsi"/>
          <w:sz w:val="22"/>
          <w:szCs w:val="22"/>
          <w:lang w:val="de-DE"/>
        </w:rPr>
        <w:t>N</w:t>
      </w:r>
      <w:r w:rsidRPr="00AC3BCC">
        <w:rPr>
          <w:rFonts w:asciiTheme="minorHAnsi" w:hAnsiTheme="minorHAnsi" w:cstheme="minorHAnsi"/>
          <w:sz w:val="22"/>
          <w:szCs w:val="22"/>
          <w:lang w:val="de-DE"/>
        </w:rPr>
        <w:t>ovember 2018</w:t>
      </w:r>
      <w:r w:rsidR="00B307F8" w:rsidRPr="00AC3BCC">
        <w:rPr>
          <w:rFonts w:asciiTheme="minorHAnsi" w:hAnsiTheme="minorHAnsi" w:cstheme="minorHAnsi"/>
          <w:sz w:val="22"/>
          <w:szCs w:val="22"/>
          <w:lang w:val="de-DE"/>
        </w:rPr>
        <w:t xml:space="preserve"> vorgestellt</w:t>
      </w:r>
      <w:r w:rsidRPr="00AC3BCC">
        <w:rPr>
          <w:rFonts w:asciiTheme="minorHAnsi" w:hAnsiTheme="minorHAnsi" w:cstheme="minorHAnsi"/>
          <w:sz w:val="22"/>
          <w:szCs w:val="22"/>
          <w:lang w:val="de-DE"/>
        </w:rPr>
        <w:t xml:space="preserve">. </w:t>
      </w:r>
      <w:r w:rsidR="00B307F8" w:rsidRPr="00AC3BCC">
        <w:rPr>
          <w:rFonts w:asciiTheme="minorHAnsi" w:hAnsiTheme="minorHAnsi" w:cstheme="minorHAnsi"/>
          <w:sz w:val="22"/>
          <w:szCs w:val="22"/>
          <w:lang w:val="de-DE"/>
        </w:rPr>
        <w:t>Einschreibung ab J</w:t>
      </w:r>
      <w:r w:rsidRPr="00AC3BCC">
        <w:rPr>
          <w:rFonts w:asciiTheme="minorHAnsi" w:hAnsiTheme="minorHAnsi" w:cstheme="minorHAnsi"/>
          <w:sz w:val="22"/>
          <w:szCs w:val="22"/>
          <w:lang w:val="de-DE"/>
        </w:rPr>
        <w:t>uni 2018</w:t>
      </w:r>
      <w:r w:rsidR="00B307F8" w:rsidRPr="00AC3BCC">
        <w:rPr>
          <w:rFonts w:asciiTheme="minorHAnsi" w:hAnsiTheme="minorHAnsi" w:cstheme="minorHAnsi"/>
          <w:sz w:val="22"/>
          <w:szCs w:val="22"/>
          <w:lang w:val="de-DE"/>
        </w:rPr>
        <w:t xml:space="preserve"> möglich</w:t>
      </w:r>
      <w:r w:rsidRPr="00AC3BCC">
        <w:rPr>
          <w:rFonts w:asciiTheme="minorHAnsi" w:hAnsiTheme="minorHAnsi" w:cstheme="minorHAnsi"/>
          <w:sz w:val="22"/>
          <w:szCs w:val="22"/>
          <w:lang w:val="de-DE"/>
        </w:rPr>
        <w:t>.</w:t>
      </w:r>
    </w:p>
    <w:p w14:paraId="478361E1" w14:textId="77777777" w:rsidR="00EE2006" w:rsidRPr="00AC3BCC" w:rsidRDefault="00EE2006" w:rsidP="005D1CE1">
      <w:pPr>
        <w:pStyle w:val="Geenafstand"/>
        <w:spacing w:line="276" w:lineRule="auto"/>
        <w:rPr>
          <w:rFonts w:asciiTheme="minorHAnsi" w:hAnsiTheme="minorHAnsi" w:cstheme="minorHAnsi"/>
          <w:sz w:val="22"/>
          <w:szCs w:val="22"/>
          <w:lang w:val="de-DE"/>
        </w:rPr>
      </w:pPr>
    </w:p>
    <w:p w14:paraId="37245678" w14:textId="77777777" w:rsidR="00165579" w:rsidRPr="00AC3BCC" w:rsidRDefault="00165579"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Praktisch</w:t>
      </w:r>
      <w:r w:rsidR="00B307F8" w:rsidRPr="00AC3BCC">
        <w:rPr>
          <w:rFonts w:asciiTheme="minorHAnsi" w:hAnsiTheme="minorHAnsi" w:cstheme="minorHAnsi"/>
          <w:sz w:val="22"/>
          <w:szCs w:val="22"/>
          <w:lang w:val="de-DE"/>
        </w:rPr>
        <w:t>e Hinweise</w:t>
      </w:r>
    </w:p>
    <w:p w14:paraId="08161B9B" w14:textId="77777777" w:rsidR="00165579" w:rsidRPr="00AC3BCC" w:rsidRDefault="00165579"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Organisati</w:t>
      </w:r>
      <w:r w:rsidR="00B307F8" w:rsidRPr="00AC3BCC">
        <w:rPr>
          <w:rFonts w:asciiTheme="minorHAnsi" w:hAnsiTheme="minorHAnsi" w:cstheme="minorHAnsi"/>
          <w:sz w:val="22"/>
          <w:szCs w:val="22"/>
          <w:lang w:val="de-DE"/>
        </w:rPr>
        <w:t>on</w:t>
      </w:r>
      <w:r w:rsidRPr="00AC3BCC">
        <w:rPr>
          <w:rFonts w:asciiTheme="minorHAnsi" w:hAnsiTheme="minorHAnsi" w:cstheme="minorHAnsi"/>
          <w:sz w:val="22"/>
          <w:szCs w:val="22"/>
          <w:lang w:val="de-DE"/>
        </w:rPr>
        <w:t xml:space="preserve">: </w:t>
      </w:r>
      <w:proofErr w:type="spellStart"/>
      <w:r w:rsidRPr="00AC3BCC">
        <w:rPr>
          <w:rFonts w:asciiTheme="minorHAnsi" w:hAnsiTheme="minorHAnsi" w:cstheme="minorHAnsi"/>
          <w:sz w:val="22"/>
          <w:szCs w:val="22"/>
          <w:lang w:val="de-DE"/>
        </w:rPr>
        <w:t>Fameus</w:t>
      </w:r>
      <w:proofErr w:type="spellEnd"/>
      <w:r w:rsidRPr="00AC3BCC">
        <w:rPr>
          <w:rFonts w:asciiTheme="minorHAnsi" w:hAnsiTheme="minorHAnsi" w:cstheme="minorHAnsi"/>
          <w:sz w:val="22"/>
          <w:szCs w:val="22"/>
          <w:lang w:val="de-DE"/>
        </w:rPr>
        <w:t xml:space="preserve"> vzw</w:t>
      </w:r>
    </w:p>
    <w:p w14:paraId="532DACE6" w14:textId="77777777" w:rsidR="00165579" w:rsidRPr="00AC3BCC" w:rsidRDefault="00B307F8" w:rsidP="005D1CE1">
      <w:pPr>
        <w:pStyle w:val="Geenafstand"/>
        <w:spacing w:line="276" w:lineRule="auto"/>
        <w:rPr>
          <w:rFonts w:asciiTheme="minorHAnsi" w:hAnsiTheme="minorHAnsi" w:cstheme="minorHAnsi"/>
          <w:sz w:val="22"/>
          <w:szCs w:val="22"/>
          <w:lang w:val="de-DE"/>
        </w:rPr>
      </w:pPr>
      <w:r w:rsidRPr="00AC3BCC">
        <w:rPr>
          <w:rFonts w:asciiTheme="minorHAnsi" w:hAnsiTheme="minorHAnsi" w:cstheme="minorHAnsi"/>
          <w:sz w:val="22"/>
          <w:szCs w:val="22"/>
          <w:lang w:val="de-DE"/>
        </w:rPr>
        <w:t>K</w:t>
      </w:r>
      <w:r w:rsidR="00165579" w:rsidRPr="00AC3BCC">
        <w:rPr>
          <w:rFonts w:asciiTheme="minorHAnsi" w:hAnsiTheme="minorHAnsi" w:cstheme="minorHAnsi"/>
          <w:sz w:val="22"/>
          <w:szCs w:val="22"/>
          <w:lang w:val="de-DE"/>
        </w:rPr>
        <w:t>onta</w:t>
      </w:r>
      <w:r w:rsidRPr="00AC3BCC">
        <w:rPr>
          <w:rFonts w:asciiTheme="minorHAnsi" w:hAnsiTheme="minorHAnsi" w:cstheme="minorHAnsi"/>
          <w:sz w:val="22"/>
          <w:szCs w:val="22"/>
          <w:lang w:val="de-DE"/>
        </w:rPr>
        <w:t>k</w:t>
      </w:r>
      <w:r w:rsidR="00165579" w:rsidRPr="00AC3BCC">
        <w:rPr>
          <w:rFonts w:asciiTheme="minorHAnsi" w:hAnsiTheme="minorHAnsi" w:cstheme="minorHAnsi"/>
          <w:sz w:val="22"/>
          <w:szCs w:val="22"/>
          <w:lang w:val="de-DE"/>
        </w:rPr>
        <w:t xml:space="preserve">tperson: Eline Van Hoye, eline@fameus.be </w:t>
      </w:r>
    </w:p>
    <w:p w14:paraId="1A4ED81C" w14:textId="77777777" w:rsidR="00165579" w:rsidRPr="00AC3BCC" w:rsidRDefault="00165579" w:rsidP="005D1CE1">
      <w:pPr>
        <w:pStyle w:val="Geenafstand"/>
        <w:spacing w:line="276" w:lineRule="auto"/>
        <w:rPr>
          <w:rFonts w:asciiTheme="minorHAnsi" w:hAnsiTheme="minorHAnsi" w:cstheme="minorHAnsi"/>
          <w:sz w:val="22"/>
          <w:szCs w:val="22"/>
          <w:lang w:val="de-DE"/>
        </w:rPr>
      </w:pPr>
    </w:p>
    <w:p w14:paraId="24BDE717" w14:textId="77777777" w:rsidR="00002C69" w:rsidRDefault="00002C69" w:rsidP="005D1CE1">
      <w:pPr>
        <w:pStyle w:val="Geenafstand"/>
        <w:spacing w:line="276" w:lineRule="auto"/>
        <w:rPr>
          <w:rFonts w:asciiTheme="minorHAnsi" w:hAnsiTheme="minorHAnsi" w:cstheme="minorHAnsi"/>
          <w:b/>
          <w:sz w:val="32"/>
          <w:szCs w:val="32"/>
          <w:lang w:val="de-DE"/>
        </w:rPr>
      </w:pPr>
    </w:p>
    <w:p w14:paraId="597E3A06" w14:textId="77777777" w:rsidR="002625D6" w:rsidRDefault="002625D6" w:rsidP="005D1CE1">
      <w:pPr>
        <w:pStyle w:val="Geenafstand"/>
        <w:spacing w:line="276" w:lineRule="auto"/>
        <w:rPr>
          <w:rFonts w:asciiTheme="minorHAnsi" w:hAnsiTheme="minorHAnsi" w:cstheme="minorHAnsi"/>
          <w:b/>
          <w:sz w:val="32"/>
          <w:szCs w:val="32"/>
          <w:lang w:val="de-DE"/>
        </w:rPr>
      </w:pPr>
    </w:p>
    <w:p w14:paraId="5A84E2BB" w14:textId="77777777" w:rsidR="002625D6" w:rsidRPr="00AC3BCC" w:rsidRDefault="002625D6" w:rsidP="005D1CE1">
      <w:pPr>
        <w:pStyle w:val="Geenafstand"/>
        <w:spacing w:line="276" w:lineRule="auto"/>
        <w:rPr>
          <w:rFonts w:asciiTheme="minorHAnsi" w:hAnsiTheme="minorHAnsi" w:cstheme="minorHAnsi"/>
          <w:b/>
          <w:sz w:val="32"/>
          <w:szCs w:val="32"/>
          <w:lang w:val="de-DE"/>
        </w:rPr>
      </w:pPr>
    </w:p>
    <w:p w14:paraId="245719E6" w14:textId="77777777" w:rsidR="009546EE" w:rsidRPr="00AC3BCC" w:rsidRDefault="00002C69" w:rsidP="005D1CE1">
      <w:pPr>
        <w:pStyle w:val="Geenafstand"/>
        <w:spacing w:line="276" w:lineRule="auto"/>
        <w:rPr>
          <w:rFonts w:asciiTheme="minorHAnsi" w:hAnsiTheme="minorHAnsi" w:cstheme="minorHAnsi"/>
          <w:b/>
          <w:sz w:val="32"/>
          <w:szCs w:val="32"/>
          <w:lang w:val="de-DE"/>
        </w:rPr>
      </w:pPr>
      <w:r w:rsidRPr="00AC3BCC">
        <w:rPr>
          <w:rFonts w:asciiTheme="minorHAnsi" w:hAnsiTheme="minorHAnsi" w:cstheme="minorHAnsi"/>
          <w:b/>
          <w:sz w:val="32"/>
          <w:szCs w:val="32"/>
          <w:lang w:val="de-DE"/>
        </w:rPr>
        <w:lastRenderedPageBreak/>
        <w:t xml:space="preserve">5. </w:t>
      </w:r>
      <w:r w:rsidR="009546EE" w:rsidRPr="00AC3BCC">
        <w:rPr>
          <w:rFonts w:asciiTheme="minorHAnsi" w:hAnsiTheme="minorHAnsi" w:cstheme="minorHAnsi"/>
          <w:b/>
          <w:sz w:val="32"/>
          <w:szCs w:val="32"/>
          <w:lang w:val="de-DE"/>
        </w:rPr>
        <w:t>Fest</w:t>
      </w:r>
    </w:p>
    <w:p w14:paraId="3C895D67" w14:textId="77777777" w:rsidR="009C03D4" w:rsidRPr="00AC3BCC" w:rsidRDefault="009C03D4" w:rsidP="005D1CE1">
      <w:pPr>
        <w:pStyle w:val="Geenafstand"/>
        <w:spacing w:line="276" w:lineRule="auto"/>
        <w:rPr>
          <w:rFonts w:asciiTheme="minorHAnsi" w:hAnsiTheme="minorHAnsi" w:cstheme="minorHAnsi"/>
          <w:b/>
          <w:sz w:val="32"/>
          <w:szCs w:val="32"/>
          <w:lang w:val="de-DE"/>
        </w:rPr>
      </w:pPr>
    </w:p>
    <w:p w14:paraId="7CD111E1" w14:textId="77777777" w:rsidR="009C03D4" w:rsidRPr="00AC3BCC" w:rsidRDefault="009C03D4" w:rsidP="005D1CE1">
      <w:pPr>
        <w:pStyle w:val="Geenafstand"/>
        <w:spacing w:line="276" w:lineRule="auto"/>
        <w:rPr>
          <w:rFonts w:asciiTheme="minorHAnsi" w:hAnsiTheme="minorHAnsi" w:cstheme="minorHAnsi"/>
          <w:b/>
          <w:sz w:val="28"/>
          <w:szCs w:val="28"/>
          <w:lang w:val="de-DE"/>
        </w:rPr>
      </w:pPr>
      <w:proofErr w:type="spellStart"/>
      <w:r w:rsidRPr="00AC3BCC">
        <w:rPr>
          <w:rFonts w:asciiTheme="minorHAnsi" w:hAnsiTheme="minorHAnsi" w:cstheme="minorHAnsi"/>
          <w:b/>
          <w:sz w:val="28"/>
          <w:szCs w:val="28"/>
          <w:lang w:val="de-DE"/>
        </w:rPr>
        <w:t>Baroque</w:t>
      </w:r>
      <w:proofErr w:type="spellEnd"/>
      <w:r w:rsidRPr="00AC3BCC">
        <w:rPr>
          <w:rFonts w:asciiTheme="minorHAnsi" w:hAnsiTheme="minorHAnsi" w:cstheme="minorHAnsi"/>
          <w:b/>
          <w:sz w:val="28"/>
          <w:szCs w:val="28"/>
          <w:lang w:val="de-DE"/>
        </w:rPr>
        <w:t xml:space="preserve"> </w:t>
      </w:r>
      <w:proofErr w:type="spellStart"/>
      <w:r w:rsidRPr="00AC3BCC">
        <w:rPr>
          <w:rFonts w:asciiTheme="minorHAnsi" w:hAnsiTheme="minorHAnsi" w:cstheme="minorHAnsi"/>
          <w:b/>
          <w:sz w:val="28"/>
          <w:szCs w:val="28"/>
          <w:lang w:val="de-DE"/>
        </w:rPr>
        <w:t>Is</w:t>
      </w:r>
      <w:proofErr w:type="spellEnd"/>
      <w:r w:rsidRPr="00AC3BCC">
        <w:rPr>
          <w:rFonts w:asciiTheme="minorHAnsi" w:hAnsiTheme="minorHAnsi" w:cstheme="minorHAnsi"/>
          <w:b/>
          <w:sz w:val="28"/>
          <w:szCs w:val="28"/>
          <w:lang w:val="de-DE"/>
        </w:rPr>
        <w:t xml:space="preserve"> Not Dead! – </w:t>
      </w:r>
      <w:proofErr w:type="spellStart"/>
      <w:r w:rsidRPr="00AC3BCC">
        <w:rPr>
          <w:rFonts w:asciiTheme="minorHAnsi" w:hAnsiTheme="minorHAnsi" w:cstheme="minorHAnsi"/>
          <w:b/>
          <w:sz w:val="28"/>
          <w:szCs w:val="28"/>
          <w:lang w:val="de-DE"/>
        </w:rPr>
        <w:t>Vonk</w:t>
      </w:r>
      <w:proofErr w:type="spellEnd"/>
      <w:r w:rsidRPr="00AC3BCC">
        <w:rPr>
          <w:rFonts w:asciiTheme="minorHAnsi" w:hAnsiTheme="minorHAnsi" w:cstheme="minorHAnsi"/>
          <w:b/>
          <w:sz w:val="28"/>
          <w:szCs w:val="28"/>
          <w:lang w:val="de-DE"/>
        </w:rPr>
        <w:t xml:space="preserve"> en Zonen</w:t>
      </w:r>
    </w:p>
    <w:p w14:paraId="7BA7E04B" w14:textId="77777777" w:rsidR="009C03D4" w:rsidRPr="00AC3BCC" w:rsidRDefault="009546EE" w:rsidP="005D1CE1">
      <w:pPr>
        <w:spacing w:line="276" w:lineRule="auto"/>
        <w:rPr>
          <w:rFonts w:asciiTheme="minorHAnsi" w:hAnsiTheme="minorHAnsi"/>
          <w:sz w:val="22"/>
          <w:szCs w:val="22"/>
          <w:lang w:val="de-DE"/>
        </w:rPr>
      </w:pPr>
      <w:r w:rsidRPr="00AC3BCC">
        <w:rPr>
          <w:rFonts w:asciiTheme="minorHAnsi" w:hAnsiTheme="minorHAnsi"/>
          <w:sz w:val="22"/>
          <w:szCs w:val="22"/>
          <w:lang w:val="de-DE"/>
        </w:rPr>
        <w:t>‘</w:t>
      </w:r>
      <w:proofErr w:type="spellStart"/>
      <w:r w:rsidRPr="00AC3BCC">
        <w:rPr>
          <w:rFonts w:asciiTheme="minorHAnsi" w:hAnsiTheme="minorHAnsi"/>
          <w:sz w:val="22"/>
          <w:szCs w:val="22"/>
          <w:lang w:val="de-DE"/>
        </w:rPr>
        <w:t>Baroque</w:t>
      </w:r>
      <w:proofErr w:type="spellEnd"/>
      <w:r w:rsidRPr="00AC3BCC">
        <w:rPr>
          <w:rFonts w:asciiTheme="minorHAnsi" w:hAnsiTheme="minorHAnsi"/>
          <w:sz w:val="22"/>
          <w:szCs w:val="22"/>
          <w:lang w:val="de-DE"/>
        </w:rPr>
        <w:t xml:space="preserve"> </w:t>
      </w:r>
      <w:proofErr w:type="spellStart"/>
      <w:r w:rsidRPr="00AC3BCC">
        <w:rPr>
          <w:rFonts w:asciiTheme="minorHAnsi" w:hAnsiTheme="minorHAnsi"/>
          <w:sz w:val="22"/>
          <w:szCs w:val="22"/>
          <w:lang w:val="de-DE"/>
        </w:rPr>
        <w:t>Is</w:t>
      </w:r>
      <w:proofErr w:type="spellEnd"/>
      <w:r w:rsidRPr="00AC3BCC">
        <w:rPr>
          <w:rFonts w:asciiTheme="minorHAnsi" w:hAnsiTheme="minorHAnsi"/>
          <w:sz w:val="22"/>
          <w:szCs w:val="22"/>
          <w:lang w:val="de-DE"/>
        </w:rPr>
        <w:t xml:space="preserve"> Not Dead!’ v</w:t>
      </w:r>
      <w:r w:rsidR="00B307F8" w:rsidRPr="00AC3BCC">
        <w:rPr>
          <w:rFonts w:asciiTheme="minorHAnsi" w:hAnsiTheme="minorHAnsi"/>
          <w:sz w:val="22"/>
          <w:szCs w:val="22"/>
          <w:lang w:val="de-DE"/>
        </w:rPr>
        <w:t>o</w:t>
      </w:r>
      <w:r w:rsidRPr="00AC3BCC">
        <w:rPr>
          <w:rFonts w:asciiTheme="minorHAnsi" w:hAnsiTheme="minorHAnsi"/>
          <w:sz w:val="22"/>
          <w:szCs w:val="22"/>
          <w:lang w:val="de-DE"/>
        </w:rPr>
        <w:t xml:space="preserve">n </w:t>
      </w:r>
      <w:proofErr w:type="spellStart"/>
      <w:r w:rsidRPr="00AC3BCC">
        <w:rPr>
          <w:rFonts w:asciiTheme="minorHAnsi" w:hAnsiTheme="minorHAnsi"/>
          <w:sz w:val="22"/>
          <w:szCs w:val="22"/>
          <w:lang w:val="de-DE"/>
        </w:rPr>
        <w:t>Vonk</w:t>
      </w:r>
      <w:proofErr w:type="spellEnd"/>
      <w:r w:rsidRPr="00AC3BCC">
        <w:rPr>
          <w:rFonts w:asciiTheme="minorHAnsi" w:hAnsiTheme="minorHAnsi"/>
          <w:sz w:val="22"/>
          <w:szCs w:val="22"/>
          <w:lang w:val="de-DE"/>
        </w:rPr>
        <w:t xml:space="preserve"> en Zonen vzw </w:t>
      </w:r>
      <w:r w:rsidR="00C10722" w:rsidRPr="00AC3BCC">
        <w:rPr>
          <w:rFonts w:asciiTheme="minorHAnsi" w:hAnsiTheme="minorHAnsi"/>
          <w:sz w:val="22"/>
          <w:szCs w:val="22"/>
          <w:lang w:val="de-DE"/>
        </w:rPr>
        <w:t xml:space="preserve">fordert zeitgenössische Künstler heraus, mit einer barocken Brille das Heute anzuschauen. Sarabande </w:t>
      </w:r>
      <w:proofErr w:type="spellStart"/>
      <w:r w:rsidR="0033519A" w:rsidRPr="00AC3BCC">
        <w:rPr>
          <w:rFonts w:asciiTheme="minorHAnsi" w:hAnsiTheme="minorHAnsi"/>
          <w:sz w:val="22"/>
          <w:szCs w:val="22"/>
          <w:lang w:val="de-DE"/>
        </w:rPr>
        <w:t>meets</w:t>
      </w:r>
      <w:proofErr w:type="spellEnd"/>
      <w:r w:rsidR="0033519A" w:rsidRPr="00AC3BCC">
        <w:rPr>
          <w:rFonts w:asciiTheme="minorHAnsi" w:hAnsiTheme="minorHAnsi"/>
          <w:sz w:val="22"/>
          <w:szCs w:val="22"/>
          <w:lang w:val="de-DE"/>
        </w:rPr>
        <w:t xml:space="preserve"> </w:t>
      </w:r>
      <w:r w:rsidR="00C10722" w:rsidRPr="00AC3BCC">
        <w:rPr>
          <w:rFonts w:asciiTheme="minorHAnsi" w:hAnsiTheme="minorHAnsi"/>
          <w:sz w:val="22"/>
          <w:szCs w:val="22"/>
          <w:lang w:val="de-DE"/>
        </w:rPr>
        <w:t>Urban Dance, Beats auf</w:t>
      </w:r>
      <w:r w:rsidR="0033519A" w:rsidRPr="00AC3BCC">
        <w:rPr>
          <w:rFonts w:asciiTheme="minorHAnsi" w:hAnsiTheme="minorHAnsi"/>
          <w:sz w:val="22"/>
          <w:szCs w:val="22"/>
          <w:lang w:val="de-DE"/>
        </w:rPr>
        <w:t xml:space="preserve"> einem Bett von Cembalo. </w:t>
      </w:r>
      <w:r w:rsidR="00C10722" w:rsidRPr="00AC3BCC">
        <w:rPr>
          <w:rFonts w:asciiTheme="minorHAnsi" w:hAnsiTheme="minorHAnsi"/>
          <w:sz w:val="22"/>
          <w:szCs w:val="22"/>
          <w:lang w:val="de-DE"/>
        </w:rPr>
        <w:t xml:space="preserve">Verse von </w:t>
      </w:r>
      <w:proofErr w:type="spellStart"/>
      <w:r w:rsidR="00C10722" w:rsidRPr="00AC3BCC">
        <w:rPr>
          <w:rFonts w:asciiTheme="minorHAnsi" w:hAnsiTheme="minorHAnsi"/>
          <w:sz w:val="22"/>
          <w:szCs w:val="22"/>
          <w:lang w:val="de-DE"/>
        </w:rPr>
        <w:t>Vondel</w:t>
      </w:r>
      <w:proofErr w:type="spellEnd"/>
      <w:r w:rsidR="00C10722" w:rsidRPr="00AC3BCC">
        <w:rPr>
          <w:rFonts w:asciiTheme="minorHAnsi" w:hAnsiTheme="minorHAnsi"/>
          <w:sz w:val="22"/>
          <w:szCs w:val="22"/>
          <w:lang w:val="de-DE"/>
        </w:rPr>
        <w:t xml:space="preserve"> aus heutigen, zeitgenössischen Mündern. ‘</w:t>
      </w:r>
      <w:proofErr w:type="spellStart"/>
      <w:r w:rsidR="00C10722" w:rsidRPr="00AC3BCC">
        <w:rPr>
          <w:rFonts w:asciiTheme="minorHAnsi" w:hAnsiTheme="minorHAnsi"/>
          <w:sz w:val="22"/>
          <w:szCs w:val="22"/>
          <w:lang w:val="de-DE"/>
        </w:rPr>
        <w:t>Baroque</w:t>
      </w:r>
      <w:proofErr w:type="spellEnd"/>
      <w:r w:rsidR="00C10722" w:rsidRPr="00AC3BCC">
        <w:rPr>
          <w:rFonts w:asciiTheme="minorHAnsi" w:hAnsiTheme="minorHAnsi"/>
          <w:sz w:val="22"/>
          <w:szCs w:val="22"/>
          <w:lang w:val="de-DE"/>
        </w:rPr>
        <w:t xml:space="preserve"> </w:t>
      </w:r>
      <w:proofErr w:type="spellStart"/>
      <w:r w:rsidR="00C10722" w:rsidRPr="00AC3BCC">
        <w:rPr>
          <w:rFonts w:asciiTheme="minorHAnsi" w:hAnsiTheme="minorHAnsi"/>
          <w:sz w:val="22"/>
          <w:szCs w:val="22"/>
          <w:lang w:val="de-DE"/>
        </w:rPr>
        <w:t>Is</w:t>
      </w:r>
      <w:proofErr w:type="spellEnd"/>
      <w:r w:rsidR="00C10722" w:rsidRPr="00AC3BCC">
        <w:rPr>
          <w:rFonts w:asciiTheme="minorHAnsi" w:hAnsiTheme="minorHAnsi"/>
          <w:sz w:val="22"/>
          <w:szCs w:val="22"/>
          <w:lang w:val="de-DE"/>
        </w:rPr>
        <w:t xml:space="preserve"> Not Dead!’ bringt </w:t>
      </w:r>
      <w:r w:rsidR="0033519A" w:rsidRPr="00AC3BCC">
        <w:rPr>
          <w:rFonts w:asciiTheme="minorHAnsi" w:hAnsiTheme="minorHAnsi"/>
          <w:sz w:val="22"/>
          <w:szCs w:val="22"/>
          <w:lang w:val="de-DE"/>
        </w:rPr>
        <w:t xml:space="preserve">uns </w:t>
      </w:r>
      <w:r w:rsidR="00C10722" w:rsidRPr="00AC3BCC">
        <w:rPr>
          <w:rFonts w:asciiTheme="minorHAnsi" w:hAnsiTheme="minorHAnsi"/>
          <w:sz w:val="22"/>
          <w:szCs w:val="22"/>
          <w:lang w:val="de-DE"/>
        </w:rPr>
        <w:t>zu den Glanzzeiten des Barocks zurück und erzählt gleichzeitig viel über das Heute. Der Drang nach etwas Größerem, etwas Höheren, bleibt mit Sehnsucht und Hoffnung behaftet</w:t>
      </w:r>
      <w:r w:rsidR="0033519A" w:rsidRPr="00AC3BCC">
        <w:rPr>
          <w:rFonts w:asciiTheme="minorHAnsi" w:hAnsiTheme="minorHAnsi"/>
          <w:sz w:val="22"/>
          <w:szCs w:val="22"/>
          <w:lang w:val="de-DE"/>
        </w:rPr>
        <w:t xml:space="preserve">. </w:t>
      </w:r>
    </w:p>
    <w:p w14:paraId="72548B50" w14:textId="77777777" w:rsidR="009546EE" w:rsidRPr="00AC3BCC" w:rsidRDefault="009546EE" w:rsidP="005D1CE1">
      <w:pPr>
        <w:spacing w:line="276" w:lineRule="auto"/>
        <w:rPr>
          <w:rFonts w:asciiTheme="minorHAnsi" w:hAnsiTheme="minorHAnsi"/>
          <w:sz w:val="22"/>
          <w:szCs w:val="22"/>
          <w:lang w:val="de-DE"/>
        </w:rPr>
      </w:pPr>
      <w:r w:rsidRPr="00AC3BCC">
        <w:rPr>
          <w:rFonts w:asciiTheme="minorHAnsi" w:hAnsiTheme="minorHAnsi"/>
          <w:sz w:val="22"/>
          <w:szCs w:val="22"/>
          <w:lang w:val="de-DE"/>
        </w:rPr>
        <w:t>M</w:t>
      </w:r>
      <w:r w:rsidR="0033519A" w:rsidRPr="00AC3BCC">
        <w:rPr>
          <w:rFonts w:asciiTheme="minorHAnsi" w:hAnsiTheme="minorHAnsi"/>
          <w:sz w:val="22"/>
          <w:szCs w:val="22"/>
          <w:lang w:val="de-DE"/>
        </w:rPr>
        <w:t>i</w:t>
      </w:r>
      <w:r w:rsidRPr="00AC3BCC">
        <w:rPr>
          <w:rFonts w:asciiTheme="minorHAnsi" w:hAnsiTheme="minorHAnsi"/>
          <w:sz w:val="22"/>
          <w:szCs w:val="22"/>
          <w:lang w:val="de-DE"/>
        </w:rPr>
        <w:t xml:space="preserve">t </w:t>
      </w:r>
      <w:proofErr w:type="spellStart"/>
      <w:r w:rsidR="0033519A" w:rsidRPr="00AC3BCC">
        <w:rPr>
          <w:rFonts w:asciiTheme="minorHAnsi" w:hAnsiTheme="minorHAnsi"/>
          <w:sz w:val="22"/>
          <w:szCs w:val="22"/>
          <w:lang w:val="de-DE"/>
        </w:rPr>
        <w:t>u</w:t>
      </w:r>
      <w:r w:rsidRPr="00AC3BCC">
        <w:rPr>
          <w:rFonts w:asciiTheme="minorHAnsi" w:hAnsiTheme="minorHAnsi"/>
          <w:sz w:val="22"/>
          <w:szCs w:val="22"/>
          <w:lang w:val="de-DE"/>
        </w:rPr>
        <w:t>.a</w:t>
      </w:r>
      <w:proofErr w:type="spellEnd"/>
      <w:r w:rsidRPr="00AC3BCC">
        <w:rPr>
          <w:rFonts w:asciiTheme="minorHAnsi" w:hAnsiTheme="minorHAnsi"/>
          <w:sz w:val="22"/>
          <w:szCs w:val="22"/>
          <w:lang w:val="de-DE"/>
        </w:rPr>
        <w:t xml:space="preserve">: </w:t>
      </w:r>
      <w:proofErr w:type="spellStart"/>
      <w:r w:rsidRPr="00AC3BCC">
        <w:rPr>
          <w:rFonts w:asciiTheme="minorHAnsi" w:hAnsiTheme="minorHAnsi"/>
          <w:sz w:val="22"/>
          <w:szCs w:val="22"/>
          <w:lang w:val="de-DE"/>
        </w:rPr>
        <w:t>Fatena</w:t>
      </w:r>
      <w:proofErr w:type="spellEnd"/>
      <w:r w:rsidRPr="00AC3BCC">
        <w:rPr>
          <w:rFonts w:asciiTheme="minorHAnsi" w:hAnsiTheme="minorHAnsi"/>
          <w:sz w:val="22"/>
          <w:szCs w:val="22"/>
          <w:lang w:val="de-DE"/>
        </w:rPr>
        <w:t xml:space="preserve"> Al </w:t>
      </w:r>
      <w:proofErr w:type="spellStart"/>
      <w:r w:rsidRPr="00AC3BCC">
        <w:rPr>
          <w:rFonts w:asciiTheme="minorHAnsi" w:hAnsiTheme="minorHAnsi"/>
          <w:sz w:val="22"/>
          <w:szCs w:val="22"/>
          <w:lang w:val="de-DE"/>
        </w:rPr>
        <w:t>Ghorra</w:t>
      </w:r>
      <w:proofErr w:type="spellEnd"/>
      <w:r w:rsidRPr="00AC3BCC">
        <w:rPr>
          <w:rFonts w:asciiTheme="minorHAnsi" w:hAnsiTheme="minorHAnsi"/>
          <w:sz w:val="22"/>
          <w:szCs w:val="22"/>
          <w:lang w:val="de-DE"/>
        </w:rPr>
        <w:t xml:space="preserve">, Peter </w:t>
      </w:r>
      <w:proofErr w:type="spellStart"/>
      <w:r w:rsidRPr="00AC3BCC">
        <w:rPr>
          <w:rFonts w:asciiTheme="minorHAnsi" w:hAnsiTheme="minorHAnsi"/>
          <w:sz w:val="22"/>
          <w:szCs w:val="22"/>
          <w:lang w:val="de-DE"/>
        </w:rPr>
        <w:t>Holvoet-Hanssen</w:t>
      </w:r>
      <w:proofErr w:type="spellEnd"/>
      <w:r w:rsidRPr="00AC3BCC">
        <w:rPr>
          <w:rFonts w:asciiTheme="minorHAnsi" w:hAnsiTheme="minorHAnsi"/>
          <w:sz w:val="22"/>
          <w:szCs w:val="22"/>
          <w:lang w:val="de-DE"/>
        </w:rPr>
        <w:t xml:space="preserve">, Delphine </w:t>
      </w:r>
      <w:proofErr w:type="spellStart"/>
      <w:r w:rsidRPr="00AC3BCC">
        <w:rPr>
          <w:rFonts w:asciiTheme="minorHAnsi" w:hAnsiTheme="minorHAnsi"/>
          <w:sz w:val="22"/>
          <w:szCs w:val="22"/>
          <w:lang w:val="de-DE"/>
        </w:rPr>
        <w:t>Lecompte</w:t>
      </w:r>
      <w:proofErr w:type="spellEnd"/>
      <w:r w:rsidRPr="00AC3BCC">
        <w:rPr>
          <w:rFonts w:asciiTheme="minorHAnsi" w:hAnsiTheme="minorHAnsi"/>
          <w:sz w:val="22"/>
          <w:szCs w:val="22"/>
          <w:lang w:val="de-DE"/>
        </w:rPr>
        <w:t xml:space="preserve">, Dimitri </w:t>
      </w:r>
      <w:proofErr w:type="spellStart"/>
      <w:r w:rsidRPr="00AC3BCC">
        <w:rPr>
          <w:rFonts w:asciiTheme="minorHAnsi" w:hAnsiTheme="minorHAnsi"/>
          <w:sz w:val="22"/>
          <w:szCs w:val="22"/>
          <w:lang w:val="de-DE"/>
        </w:rPr>
        <w:t>Verhulst</w:t>
      </w:r>
      <w:proofErr w:type="spellEnd"/>
      <w:r w:rsidRPr="00AC3BCC">
        <w:rPr>
          <w:rFonts w:asciiTheme="minorHAnsi" w:hAnsiTheme="minorHAnsi"/>
          <w:sz w:val="22"/>
          <w:szCs w:val="22"/>
          <w:lang w:val="de-DE"/>
        </w:rPr>
        <w:t xml:space="preserve">, Jeroen </w:t>
      </w:r>
      <w:proofErr w:type="spellStart"/>
      <w:r w:rsidRPr="00AC3BCC">
        <w:rPr>
          <w:rFonts w:asciiTheme="minorHAnsi" w:hAnsiTheme="minorHAnsi"/>
          <w:sz w:val="22"/>
          <w:szCs w:val="22"/>
          <w:lang w:val="de-DE"/>
        </w:rPr>
        <w:t>Olyslaeghers</w:t>
      </w:r>
      <w:proofErr w:type="spellEnd"/>
      <w:r w:rsidRPr="00AC3BCC">
        <w:rPr>
          <w:rFonts w:asciiTheme="minorHAnsi" w:hAnsiTheme="minorHAnsi"/>
          <w:sz w:val="22"/>
          <w:szCs w:val="22"/>
          <w:lang w:val="de-DE"/>
        </w:rPr>
        <w:t xml:space="preserve">, </w:t>
      </w:r>
      <w:proofErr w:type="spellStart"/>
      <w:r w:rsidRPr="00AC3BCC">
        <w:rPr>
          <w:rFonts w:asciiTheme="minorHAnsi" w:hAnsiTheme="minorHAnsi"/>
          <w:sz w:val="22"/>
          <w:szCs w:val="22"/>
          <w:lang w:val="de-DE"/>
        </w:rPr>
        <w:t>Pjeroo</w:t>
      </w:r>
      <w:proofErr w:type="spellEnd"/>
      <w:r w:rsidRPr="00AC3BCC">
        <w:rPr>
          <w:rFonts w:asciiTheme="minorHAnsi" w:hAnsiTheme="minorHAnsi"/>
          <w:sz w:val="22"/>
          <w:szCs w:val="22"/>
          <w:lang w:val="de-DE"/>
        </w:rPr>
        <w:t xml:space="preserve"> </w:t>
      </w:r>
      <w:proofErr w:type="spellStart"/>
      <w:r w:rsidRPr="00AC3BCC">
        <w:rPr>
          <w:rFonts w:asciiTheme="minorHAnsi" w:hAnsiTheme="minorHAnsi"/>
          <w:sz w:val="22"/>
          <w:szCs w:val="22"/>
          <w:lang w:val="de-DE"/>
        </w:rPr>
        <w:t>Roobjee</w:t>
      </w:r>
      <w:proofErr w:type="spellEnd"/>
      <w:r w:rsidRPr="00AC3BCC">
        <w:rPr>
          <w:rFonts w:asciiTheme="minorHAnsi" w:hAnsiTheme="minorHAnsi"/>
          <w:sz w:val="22"/>
          <w:szCs w:val="22"/>
          <w:lang w:val="de-DE"/>
        </w:rPr>
        <w:t xml:space="preserve"> (</w:t>
      </w:r>
      <w:r w:rsidR="0033519A" w:rsidRPr="00AC3BCC">
        <w:rPr>
          <w:rFonts w:asciiTheme="minorHAnsi" w:hAnsiTheme="minorHAnsi"/>
          <w:sz w:val="22"/>
          <w:szCs w:val="22"/>
          <w:lang w:val="de-DE"/>
        </w:rPr>
        <w:t>L</w:t>
      </w:r>
      <w:r w:rsidRPr="00AC3BCC">
        <w:rPr>
          <w:rFonts w:asciiTheme="minorHAnsi" w:hAnsiTheme="minorHAnsi"/>
          <w:sz w:val="22"/>
          <w:szCs w:val="22"/>
          <w:lang w:val="de-DE"/>
        </w:rPr>
        <w:t xml:space="preserve">iteratur); Gavin </w:t>
      </w:r>
      <w:proofErr w:type="spellStart"/>
      <w:r w:rsidRPr="00AC3BCC">
        <w:rPr>
          <w:rFonts w:asciiTheme="minorHAnsi" w:hAnsiTheme="minorHAnsi"/>
          <w:sz w:val="22"/>
          <w:szCs w:val="22"/>
          <w:lang w:val="de-DE"/>
        </w:rPr>
        <w:t>Friday</w:t>
      </w:r>
      <w:proofErr w:type="spellEnd"/>
      <w:r w:rsidRPr="00AC3BCC">
        <w:rPr>
          <w:rFonts w:asciiTheme="minorHAnsi" w:hAnsiTheme="minorHAnsi"/>
          <w:sz w:val="22"/>
          <w:szCs w:val="22"/>
          <w:lang w:val="de-DE"/>
        </w:rPr>
        <w:t xml:space="preserve">, Dez Mona, Mauro Pawlowski, </w:t>
      </w:r>
      <w:proofErr w:type="spellStart"/>
      <w:r w:rsidRPr="00AC3BCC">
        <w:rPr>
          <w:rFonts w:asciiTheme="minorHAnsi" w:hAnsiTheme="minorHAnsi"/>
          <w:sz w:val="22"/>
          <w:szCs w:val="22"/>
          <w:lang w:val="de-DE"/>
        </w:rPr>
        <w:t>Psallentes</w:t>
      </w:r>
      <w:proofErr w:type="spellEnd"/>
      <w:r w:rsidRPr="00AC3BCC">
        <w:rPr>
          <w:rFonts w:asciiTheme="minorHAnsi" w:hAnsiTheme="minorHAnsi"/>
          <w:sz w:val="22"/>
          <w:szCs w:val="22"/>
          <w:lang w:val="de-DE"/>
        </w:rPr>
        <w:t xml:space="preserve"> (</w:t>
      </w:r>
      <w:r w:rsidR="0033519A" w:rsidRPr="00AC3BCC">
        <w:rPr>
          <w:rFonts w:asciiTheme="minorHAnsi" w:hAnsiTheme="minorHAnsi"/>
          <w:sz w:val="22"/>
          <w:szCs w:val="22"/>
          <w:lang w:val="de-DE"/>
        </w:rPr>
        <w:t>M</w:t>
      </w:r>
      <w:r w:rsidRPr="00AC3BCC">
        <w:rPr>
          <w:rFonts w:asciiTheme="minorHAnsi" w:hAnsiTheme="minorHAnsi"/>
          <w:sz w:val="22"/>
          <w:szCs w:val="22"/>
          <w:lang w:val="de-DE"/>
        </w:rPr>
        <w:t>u</w:t>
      </w:r>
      <w:r w:rsidR="0033519A" w:rsidRPr="00AC3BCC">
        <w:rPr>
          <w:rFonts w:asciiTheme="minorHAnsi" w:hAnsiTheme="minorHAnsi"/>
          <w:sz w:val="22"/>
          <w:szCs w:val="22"/>
          <w:lang w:val="de-DE"/>
        </w:rPr>
        <w:t>s</w:t>
      </w:r>
      <w:r w:rsidRPr="00AC3BCC">
        <w:rPr>
          <w:rFonts w:asciiTheme="minorHAnsi" w:hAnsiTheme="minorHAnsi"/>
          <w:sz w:val="22"/>
          <w:szCs w:val="22"/>
          <w:lang w:val="de-DE"/>
        </w:rPr>
        <w:t>ik)</w:t>
      </w:r>
      <w:r w:rsidR="009C03D4" w:rsidRPr="00AC3BCC">
        <w:rPr>
          <w:rFonts w:asciiTheme="minorHAnsi" w:hAnsiTheme="minorHAnsi"/>
          <w:sz w:val="22"/>
          <w:szCs w:val="22"/>
          <w:lang w:val="de-DE"/>
        </w:rPr>
        <w:t>,</w:t>
      </w:r>
      <w:r w:rsidRPr="00AC3BCC">
        <w:rPr>
          <w:rFonts w:asciiTheme="minorHAnsi" w:hAnsiTheme="minorHAnsi"/>
          <w:sz w:val="22"/>
          <w:szCs w:val="22"/>
          <w:lang w:val="de-DE"/>
        </w:rPr>
        <w:t xml:space="preserve"> Rubens </w:t>
      </w:r>
      <w:proofErr w:type="spellStart"/>
      <w:r w:rsidRPr="00AC3BCC">
        <w:rPr>
          <w:rFonts w:asciiTheme="minorHAnsi" w:hAnsiTheme="minorHAnsi"/>
          <w:sz w:val="22"/>
          <w:szCs w:val="22"/>
          <w:lang w:val="de-DE"/>
        </w:rPr>
        <w:t>Vrouwen</w:t>
      </w:r>
      <w:proofErr w:type="spellEnd"/>
      <w:r w:rsidRPr="00AC3BCC">
        <w:rPr>
          <w:rFonts w:asciiTheme="minorHAnsi" w:hAnsiTheme="minorHAnsi"/>
          <w:sz w:val="22"/>
          <w:szCs w:val="22"/>
          <w:lang w:val="de-DE"/>
        </w:rPr>
        <w:t xml:space="preserve">, </w:t>
      </w:r>
      <w:proofErr w:type="spellStart"/>
      <w:r w:rsidRPr="00AC3BCC">
        <w:rPr>
          <w:rFonts w:asciiTheme="minorHAnsi" w:hAnsiTheme="minorHAnsi"/>
          <w:sz w:val="22"/>
          <w:szCs w:val="22"/>
          <w:lang w:val="de-DE"/>
        </w:rPr>
        <w:t>Baroque</w:t>
      </w:r>
      <w:proofErr w:type="spellEnd"/>
      <w:r w:rsidRPr="00AC3BCC">
        <w:rPr>
          <w:rFonts w:asciiTheme="minorHAnsi" w:hAnsiTheme="minorHAnsi"/>
          <w:sz w:val="22"/>
          <w:szCs w:val="22"/>
          <w:lang w:val="de-DE"/>
        </w:rPr>
        <w:t xml:space="preserve"> </w:t>
      </w:r>
      <w:proofErr w:type="spellStart"/>
      <w:r w:rsidRPr="00AC3BCC">
        <w:rPr>
          <w:rFonts w:asciiTheme="minorHAnsi" w:hAnsiTheme="minorHAnsi"/>
          <w:sz w:val="22"/>
          <w:szCs w:val="22"/>
          <w:lang w:val="de-DE"/>
        </w:rPr>
        <w:t>Polyphonic</w:t>
      </w:r>
      <w:proofErr w:type="spellEnd"/>
      <w:r w:rsidRPr="00AC3BCC">
        <w:rPr>
          <w:rFonts w:asciiTheme="minorHAnsi" w:hAnsiTheme="minorHAnsi"/>
          <w:sz w:val="22"/>
          <w:szCs w:val="22"/>
          <w:lang w:val="de-DE"/>
        </w:rPr>
        <w:t xml:space="preserve"> Dance, Urban </w:t>
      </w:r>
      <w:proofErr w:type="spellStart"/>
      <w:r w:rsidRPr="00AC3BCC">
        <w:rPr>
          <w:rFonts w:asciiTheme="minorHAnsi" w:hAnsiTheme="minorHAnsi"/>
          <w:sz w:val="22"/>
          <w:szCs w:val="22"/>
          <w:lang w:val="de-DE"/>
        </w:rPr>
        <w:t>Baroque</w:t>
      </w:r>
      <w:proofErr w:type="spellEnd"/>
      <w:r w:rsidRPr="00AC3BCC">
        <w:rPr>
          <w:rFonts w:asciiTheme="minorHAnsi" w:hAnsiTheme="minorHAnsi"/>
          <w:sz w:val="22"/>
          <w:szCs w:val="22"/>
          <w:lang w:val="de-DE"/>
        </w:rPr>
        <w:t xml:space="preserve"> Dance (</w:t>
      </w:r>
      <w:r w:rsidR="0033519A" w:rsidRPr="00AC3BCC">
        <w:rPr>
          <w:rFonts w:asciiTheme="minorHAnsi" w:hAnsiTheme="minorHAnsi"/>
          <w:sz w:val="22"/>
          <w:szCs w:val="22"/>
          <w:lang w:val="de-DE"/>
        </w:rPr>
        <w:t>Tanz</w:t>
      </w:r>
      <w:r w:rsidRPr="00AC3BCC">
        <w:rPr>
          <w:rFonts w:asciiTheme="minorHAnsi" w:hAnsiTheme="minorHAnsi"/>
          <w:sz w:val="22"/>
          <w:szCs w:val="22"/>
          <w:lang w:val="de-DE"/>
        </w:rPr>
        <w:t>)</w:t>
      </w:r>
    </w:p>
    <w:p w14:paraId="307175D2" w14:textId="77777777" w:rsidR="009546EE" w:rsidRPr="00AC3BCC" w:rsidRDefault="009546EE" w:rsidP="005D1CE1">
      <w:pPr>
        <w:spacing w:line="276" w:lineRule="auto"/>
        <w:rPr>
          <w:rFonts w:asciiTheme="minorHAnsi" w:hAnsiTheme="minorHAnsi"/>
          <w:b/>
          <w:sz w:val="22"/>
          <w:szCs w:val="22"/>
          <w:lang w:val="de-DE"/>
        </w:rPr>
      </w:pPr>
    </w:p>
    <w:p w14:paraId="0BC1D993" w14:textId="77777777" w:rsidR="00A42258" w:rsidRPr="00AC3BCC" w:rsidRDefault="00A42258" w:rsidP="005D1CE1">
      <w:pPr>
        <w:spacing w:line="276" w:lineRule="auto"/>
        <w:rPr>
          <w:rFonts w:asciiTheme="minorHAnsi" w:hAnsiTheme="minorHAnsi"/>
          <w:sz w:val="22"/>
          <w:szCs w:val="22"/>
          <w:lang w:val="de-DE"/>
        </w:rPr>
      </w:pPr>
      <w:r w:rsidRPr="00AC3BCC">
        <w:rPr>
          <w:rFonts w:asciiTheme="minorHAnsi" w:hAnsiTheme="minorHAnsi"/>
          <w:sz w:val="22"/>
          <w:szCs w:val="22"/>
          <w:lang w:val="de-DE"/>
        </w:rPr>
        <w:t>Praktisch</w:t>
      </w:r>
      <w:r w:rsidR="0033519A" w:rsidRPr="00AC3BCC">
        <w:rPr>
          <w:rFonts w:asciiTheme="minorHAnsi" w:hAnsiTheme="minorHAnsi"/>
          <w:sz w:val="22"/>
          <w:szCs w:val="22"/>
          <w:lang w:val="de-DE"/>
        </w:rPr>
        <w:t>e Hinweise</w:t>
      </w:r>
    </w:p>
    <w:p w14:paraId="26C49F8A" w14:textId="77777777" w:rsidR="00A42258" w:rsidRPr="00AC3BCC" w:rsidRDefault="00A42258" w:rsidP="005D1CE1">
      <w:pPr>
        <w:spacing w:line="276" w:lineRule="auto"/>
        <w:rPr>
          <w:rFonts w:asciiTheme="minorHAnsi" w:hAnsiTheme="minorHAnsi"/>
          <w:sz w:val="22"/>
          <w:szCs w:val="22"/>
          <w:lang w:val="de-DE"/>
        </w:rPr>
      </w:pPr>
      <w:r w:rsidRPr="00AC3BCC">
        <w:rPr>
          <w:rFonts w:asciiTheme="minorHAnsi" w:hAnsiTheme="minorHAnsi"/>
          <w:sz w:val="22"/>
          <w:szCs w:val="22"/>
          <w:lang w:val="de-DE"/>
        </w:rPr>
        <w:t>Organisati</w:t>
      </w:r>
      <w:r w:rsidR="0033519A" w:rsidRPr="00AC3BCC">
        <w:rPr>
          <w:rFonts w:asciiTheme="minorHAnsi" w:hAnsiTheme="minorHAnsi"/>
          <w:sz w:val="22"/>
          <w:szCs w:val="22"/>
          <w:lang w:val="de-DE"/>
        </w:rPr>
        <w:t>on</w:t>
      </w:r>
      <w:r w:rsidRPr="00AC3BCC">
        <w:rPr>
          <w:rFonts w:asciiTheme="minorHAnsi" w:hAnsiTheme="minorHAnsi"/>
          <w:sz w:val="22"/>
          <w:szCs w:val="22"/>
          <w:lang w:val="de-DE"/>
        </w:rPr>
        <w:t>: VONK en Zonen vzw</w:t>
      </w:r>
    </w:p>
    <w:p w14:paraId="29BE14AF" w14:textId="36679FC7" w:rsidR="00A42258" w:rsidRPr="00F47FB2" w:rsidRDefault="0033519A" w:rsidP="005D1CE1">
      <w:pPr>
        <w:spacing w:line="276" w:lineRule="auto"/>
        <w:rPr>
          <w:rFonts w:asciiTheme="minorHAnsi" w:hAnsiTheme="minorHAnsi"/>
          <w:sz w:val="22"/>
          <w:szCs w:val="22"/>
          <w:lang w:val="de-DE"/>
        </w:rPr>
      </w:pPr>
      <w:r w:rsidRPr="00AC3BCC">
        <w:rPr>
          <w:rFonts w:asciiTheme="minorHAnsi" w:hAnsiTheme="minorHAnsi"/>
          <w:sz w:val="22"/>
          <w:szCs w:val="22"/>
          <w:lang w:val="de-DE"/>
        </w:rPr>
        <w:t>K</w:t>
      </w:r>
      <w:r w:rsidR="00A42258" w:rsidRPr="00AC3BCC">
        <w:rPr>
          <w:rFonts w:asciiTheme="minorHAnsi" w:hAnsiTheme="minorHAnsi"/>
          <w:sz w:val="22"/>
          <w:szCs w:val="22"/>
          <w:lang w:val="de-DE"/>
        </w:rPr>
        <w:t>onta</w:t>
      </w:r>
      <w:r w:rsidRPr="00AC3BCC">
        <w:rPr>
          <w:rFonts w:asciiTheme="minorHAnsi" w:hAnsiTheme="minorHAnsi"/>
          <w:sz w:val="22"/>
          <w:szCs w:val="22"/>
          <w:lang w:val="de-DE"/>
        </w:rPr>
        <w:t>k</w:t>
      </w:r>
      <w:r w:rsidR="00A42258" w:rsidRPr="00AC3BCC">
        <w:rPr>
          <w:rFonts w:asciiTheme="minorHAnsi" w:hAnsiTheme="minorHAnsi"/>
          <w:sz w:val="22"/>
          <w:szCs w:val="22"/>
          <w:lang w:val="de-DE"/>
        </w:rPr>
        <w:t xml:space="preserve">tperson: Lotte Dodion, </w:t>
      </w:r>
      <w:hyperlink r:id="rId55" w:history="1">
        <w:r w:rsidR="00A42258" w:rsidRPr="00AC3BCC">
          <w:rPr>
            <w:rStyle w:val="Hyperlink"/>
            <w:rFonts w:asciiTheme="minorHAnsi" w:hAnsiTheme="minorHAnsi"/>
            <w:sz w:val="22"/>
            <w:szCs w:val="22"/>
            <w:lang w:val="de-DE"/>
          </w:rPr>
          <w:t>lotte.Dodion@vonkenzonen.be</w:t>
        </w:r>
      </w:hyperlink>
      <w:r w:rsidR="00A42258" w:rsidRPr="00AC3BCC">
        <w:rPr>
          <w:rFonts w:asciiTheme="minorHAnsi" w:hAnsiTheme="minorHAnsi"/>
          <w:sz w:val="22"/>
          <w:szCs w:val="22"/>
          <w:lang w:val="de-DE"/>
        </w:rPr>
        <w:t xml:space="preserve">, </w:t>
      </w:r>
      <w:hyperlink r:id="rId56" w:history="1">
        <w:r w:rsidR="00A42258" w:rsidRPr="00AC3BCC">
          <w:rPr>
            <w:rStyle w:val="Hyperlink"/>
            <w:rFonts w:asciiTheme="minorHAnsi" w:hAnsiTheme="minorHAnsi"/>
            <w:sz w:val="22"/>
            <w:szCs w:val="22"/>
            <w:lang w:val="de-DE"/>
          </w:rPr>
          <w:t>info@vonkenzonen.be</w:t>
        </w:r>
      </w:hyperlink>
    </w:p>
    <w:p w14:paraId="7C2C4D5F" w14:textId="77777777" w:rsidR="001D6438" w:rsidRPr="00AC3BCC" w:rsidRDefault="001D6438" w:rsidP="005D1CE1">
      <w:pPr>
        <w:spacing w:line="276" w:lineRule="auto"/>
        <w:rPr>
          <w:rFonts w:asciiTheme="minorHAnsi" w:hAnsiTheme="minorHAnsi"/>
          <w:b/>
          <w:sz w:val="22"/>
          <w:szCs w:val="22"/>
          <w:lang w:val="de-DE"/>
        </w:rPr>
      </w:pPr>
    </w:p>
    <w:p w14:paraId="4AA12082" w14:textId="77777777" w:rsidR="001D6438" w:rsidRPr="00AC3BCC" w:rsidRDefault="009546EE" w:rsidP="005D1CE1">
      <w:pPr>
        <w:spacing w:line="276" w:lineRule="auto"/>
        <w:rPr>
          <w:rFonts w:asciiTheme="minorHAnsi" w:hAnsiTheme="minorHAnsi"/>
          <w:b/>
          <w:sz w:val="28"/>
          <w:szCs w:val="28"/>
          <w:lang w:val="de-DE"/>
        </w:rPr>
      </w:pPr>
      <w:proofErr w:type="spellStart"/>
      <w:r w:rsidRPr="00AC3BCC">
        <w:rPr>
          <w:rFonts w:asciiTheme="minorHAnsi" w:hAnsiTheme="minorHAnsi"/>
          <w:b/>
          <w:sz w:val="28"/>
          <w:szCs w:val="28"/>
          <w:lang w:val="de-DE"/>
        </w:rPr>
        <w:t>Leave</w:t>
      </w:r>
      <w:proofErr w:type="spellEnd"/>
      <w:r w:rsidRPr="00AC3BCC">
        <w:rPr>
          <w:rFonts w:asciiTheme="minorHAnsi" w:hAnsiTheme="minorHAnsi"/>
          <w:b/>
          <w:sz w:val="28"/>
          <w:szCs w:val="28"/>
          <w:lang w:val="de-DE"/>
        </w:rPr>
        <w:t xml:space="preserve"> </w:t>
      </w:r>
      <w:proofErr w:type="spellStart"/>
      <w:r w:rsidRPr="00AC3BCC">
        <w:rPr>
          <w:rFonts w:asciiTheme="minorHAnsi" w:hAnsiTheme="minorHAnsi"/>
          <w:b/>
          <w:sz w:val="28"/>
          <w:szCs w:val="28"/>
          <w:lang w:val="de-DE"/>
        </w:rPr>
        <w:t>Us</w:t>
      </w:r>
      <w:proofErr w:type="spellEnd"/>
      <w:r w:rsidRPr="00AC3BCC">
        <w:rPr>
          <w:rFonts w:asciiTheme="minorHAnsi" w:hAnsiTheme="minorHAnsi"/>
          <w:b/>
          <w:sz w:val="28"/>
          <w:szCs w:val="28"/>
          <w:lang w:val="de-DE"/>
        </w:rPr>
        <w:t xml:space="preserve"> </w:t>
      </w:r>
      <w:proofErr w:type="spellStart"/>
      <w:r w:rsidRPr="00AC3BCC">
        <w:rPr>
          <w:rFonts w:asciiTheme="minorHAnsi" w:hAnsiTheme="minorHAnsi"/>
          <w:b/>
          <w:sz w:val="28"/>
          <w:szCs w:val="28"/>
          <w:lang w:val="de-DE"/>
        </w:rPr>
        <w:t>At</w:t>
      </w:r>
      <w:proofErr w:type="spellEnd"/>
      <w:r w:rsidRPr="00AC3BCC">
        <w:rPr>
          <w:rFonts w:asciiTheme="minorHAnsi" w:hAnsiTheme="minorHAnsi"/>
          <w:b/>
          <w:sz w:val="28"/>
          <w:szCs w:val="28"/>
          <w:lang w:val="de-DE"/>
        </w:rPr>
        <w:t xml:space="preserve"> Dawn</w:t>
      </w:r>
    </w:p>
    <w:p w14:paraId="226903C1" w14:textId="14F4F9F1" w:rsidR="001D6438" w:rsidRPr="00AC3BCC" w:rsidRDefault="009C03D4" w:rsidP="005D1CE1">
      <w:pPr>
        <w:spacing w:line="276" w:lineRule="auto"/>
        <w:rPr>
          <w:rFonts w:ascii="Calibri" w:eastAsia="Times New Roman" w:hAnsi="Calibri" w:cs="Calibri"/>
          <w:sz w:val="22"/>
          <w:szCs w:val="22"/>
          <w:lang w:val="de-DE"/>
        </w:rPr>
      </w:pPr>
      <w:r w:rsidRPr="00AC3BCC">
        <w:rPr>
          <w:rFonts w:asciiTheme="minorHAnsi" w:hAnsiTheme="minorHAnsi"/>
          <w:sz w:val="22"/>
          <w:szCs w:val="22"/>
          <w:lang w:val="de-DE"/>
        </w:rPr>
        <w:t>‘</w:t>
      </w:r>
      <w:proofErr w:type="spellStart"/>
      <w:r w:rsidR="001D6438" w:rsidRPr="00AC3BCC">
        <w:rPr>
          <w:rFonts w:ascii="Calibri" w:eastAsia="Times New Roman" w:hAnsi="Calibri" w:cs="Calibri"/>
          <w:sz w:val="22"/>
          <w:szCs w:val="22"/>
          <w:lang w:val="de-DE"/>
        </w:rPr>
        <w:t>Leave</w:t>
      </w:r>
      <w:proofErr w:type="spellEnd"/>
      <w:r w:rsidR="001D6438" w:rsidRPr="00AC3BCC">
        <w:rPr>
          <w:rFonts w:ascii="Calibri" w:eastAsia="Times New Roman" w:hAnsi="Calibri" w:cs="Calibri"/>
          <w:sz w:val="22"/>
          <w:szCs w:val="22"/>
          <w:lang w:val="de-DE"/>
        </w:rPr>
        <w:t xml:space="preserve"> </w:t>
      </w:r>
      <w:proofErr w:type="spellStart"/>
      <w:r w:rsidR="001D6438" w:rsidRPr="00AC3BCC">
        <w:rPr>
          <w:rFonts w:ascii="Calibri" w:eastAsia="Times New Roman" w:hAnsi="Calibri" w:cs="Calibri"/>
          <w:sz w:val="22"/>
          <w:szCs w:val="22"/>
          <w:lang w:val="de-DE"/>
        </w:rPr>
        <w:t>Us</w:t>
      </w:r>
      <w:proofErr w:type="spellEnd"/>
      <w:r w:rsidR="001D6438" w:rsidRPr="00AC3BCC">
        <w:rPr>
          <w:rFonts w:ascii="Calibri" w:eastAsia="Times New Roman" w:hAnsi="Calibri" w:cs="Calibri"/>
          <w:sz w:val="22"/>
          <w:szCs w:val="22"/>
          <w:lang w:val="de-DE"/>
        </w:rPr>
        <w:t xml:space="preserve"> </w:t>
      </w:r>
      <w:proofErr w:type="spellStart"/>
      <w:r w:rsidR="001D6438" w:rsidRPr="00AC3BCC">
        <w:rPr>
          <w:rFonts w:ascii="Calibri" w:eastAsia="Times New Roman" w:hAnsi="Calibri" w:cs="Calibri"/>
          <w:sz w:val="22"/>
          <w:szCs w:val="22"/>
          <w:lang w:val="de-DE"/>
        </w:rPr>
        <w:t>At</w:t>
      </w:r>
      <w:proofErr w:type="spellEnd"/>
      <w:r w:rsidR="001D6438" w:rsidRPr="00AC3BCC">
        <w:rPr>
          <w:rFonts w:ascii="Calibri" w:eastAsia="Times New Roman" w:hAnsi="Calibri" w:cs="Calibri"/>
          <w:sz w:val="22"/>
          <w:szCs w:val="22"/>
          <w:lang w:val="de-DE"/>
        </w:rPr>
        <w:t xml:space="preserve"> Dawn</w:t>
      </w:r>
      <w:r w:rsidRPr="00AC3BCC">
        <w:rPr>
          <w:rFonts w:ascii="Calibri" w:eastAsia="Times New Roman" w:hAnsi="Calibri" w:cs="Calibri"/>
          <w:sz w:val="22"/>
          <w:szCs w:val="22"/>
          <w:lang w:val="de-DE"/>
        </w:rPr>
        <w:t>’</w:t>
      </w:r>
      <w:r w:rsidR="001D6438" w:rsidRPr="00AC3BCC">
        <w:rPr>
          <w:rFonts w:ascii="Calibri" w:eastAsia="Times New Roman" w:hAnsi="Calibri" w:cs="Calibri"/>
          <w:sz w:val="22"/>
          <w:szCs w:val="22"/>
          <w:lang w:val="de-DE"/>
        </w:rPr>
        <w:t xml:space="preserve"> </w:t>
      </w:r>
      <w:r w:rsidR="00077995" w:rsidRPr="00AC3BCC">
        <w:rPr>
          <w:rFonts w:asciiTheme="minorHAnsi" w:hAnsiTheme="minorHAnsi"/>
          <w:sz w:val="22"/>
          <w:szCs w:val="22"/>
          <w:lang w:val="de-DE"/>
        </w:rPr>
        <w:t>ist ein einzigartiges kulturelles Festivalkonzept, das auf ganz eigene Art Kunst und Kultur einem großen Publikum näherbringt. Mit perfekt gekleideten Gästen, theatralischen Performances, abgefahrenen Spitzen-Konzerten bis zum ausgelassenen Tanzfest streben wir die Erschaffung einer T</w:t>
      </w:r>
      <w:r w:rsidR="001D6438" w:rsidRPr="00AC3BCC">
        <w:rPr>
          <w:rFonts w:ascii="Calibri" w:eastAsia="Times New Roman" w:hAnsi="Calibri" w:cs="Calibri"/>
          <w:sz w:val="22"/>
          <w:szCs w:val="22"/>
          <w:lang w:val="de-DE"/>
        </w:rPr>
        <w:t>otaler</w:t>
      </w:r>
      <w:r w:rsidR="00077995" w:rsidRPr="00AC3BCC">
        <w:rPr>
          <w:rFonts w:ascii="Calibri" w:eastAsia="Times New Roman" w:hAnsi="Calibri" w:cs="Calibri"/>
          <w:sz w:val="22"/>
          <w:szCs w:val="22"/>
          <w:lang w:val="de-DE"/>
        </w:rPr>
        <w:t>f</w:t>
      </w:r>
      <w:r w:rsidR="001D6438" w:rsidRPr="00AC3BCC">
        <w:rPr>
          <w:rFonts w:ascii="Calibri" w:eastAsia="Times New Roman" w:hAnsi="Calibri" w:cs="Calibri"/>
          <w:sz w:val="22"/>
          <w:szCs w:val="22"/>
          <w:lang w:val="de-DE"/>
        </w:rPr>
        <w:t>a</w:t>
      </w:r>
      <w:r w:rsidR="00077995" w:rsidRPr="00AC3BCC">
        <w:rPr>
          <w:rFonts w:ascii="Calibri" w:eastAsia="Times New Roman" w:hAnsi="Calibri" w:cs="Calibri"/>
          <w:sz w:val="22"/>
          <w:szCs w:val="22"/>
          <w:lang w:val="de-DE"/>
        </w:rPr>
        <w:t>h</w:t>
      </w:r>
      <w:r w:rsidR="001D6438" w:rsidRPr="00AC3BCC">
        <w:rPr>
          <w:rFonts w:ascii="Calibri" w:eastAsia="Times New Roman" w:hAnsi="Calibri" w:cs="Calibri"/>
          <w:sz w:val="22"/>
          <w:szCs w:val="22"/>
          <w:lang w:val="de-DE"/>
        </w:rPr>
        <w:t>r</w:t>
      </w:r>
      <w:r w:rsidR="00077995" w:rsidRPr="00AC3BCC">
        <w:rPr>
          <w:rFonts w:ascii="Calibri" w:eastAsia="Times New Roman" w:hAnsi="Calibri" w:cs="Calibri"/>
          <w:sz w:val="22"/>
          <w:szCs w:val="22"/>
          <w:lang w:val="de-DE"/>
        </w:rPr>
        <w:t>u</w:t>
      </w:r>
      <w:r w:rsidR="001D6438" w:rsidRPr="00AC3BCC">
        <w:rPr>
          <w:rFonts w:ascii="Calibri" w:eastAsia="Times New Roman" w:hAnsi="Calibri" w:cs="Calibri"/>
          <w:sz w:val="22"/>
          <w:szCs w:val="22"/>
          <w:lang w:val="de-DE"/>
        </w:rPr>
        <w:t xml:space="preserve">ng </w:t>
      </w:r>
      <w:r w:rsidR="00077995" w:rsidRPr="00AC3BCC">
        <w:rPr>
          <w:rFonts w:ascii="Calibri" w:eastAsia="Times New Roman" w:hAnsi="Calibri" w:cs="Calibri"/>
          <w:sz w:val="22"/>
          <w:szCs w:val="22"/>
          <w:lang w:val="de-DE"/>
        </w:rPr>
        <w:t xml:space="preserve">an, </w:t>
      </w:r>
      <w:r w:rsidR="001D6438" w:rsidRPr="00AC3BCC">
        <w:rPr>
          <w:rFonts w:ascii="Calibri" w:eastAsia="Times New Roman" w:hAnsi="Calibri" w:cs="Calibri"/>
          <w:sz w:val="22"/>
          <w:szCs w:val="22"/>
          <w:lang w:val="de-DE"/>
        </w:rPr>
        <w:t>die e</w:t>
      </w:r>
      <w:r w:rsidR="00077995" w:rsidRPr="00AC3BCC">
        <w:rPr>
          <w:rFonts w:ascii="Calibri" w:eastAsia="Times New Roman" w:hAnsi="Calibri" w:cs="Calibri"/>
          <w:sz w:val="22"/>
          <w:szCs w:val="22"/>
          <w:lang w:val="de-DE"/>
        </w:rPr>
        <w:t>i</w:t>
      </w:r>
      <w:r w:rsidR="001D6438" w:rsidRPr="00AC3BCC">
        <w:rPr>
          <w:rFonts w:ascii="Calibri" w:eastAsia="Times New Roman" w:hAnsi="Calibri" w:cs="Calibri"/>
          <w:sz w:val="22"/>
          <w:szCs w:val="22"/>
          <w:lang w:val="de-DE"/>
        </w:rPr>
        <w:t>n</w:t>
      </w:r>
      <w:r w:rsidR="00077995" w:rsidRPr="00AC3BCC">
        <w:rPr>
          <w:rFonts w:ascii="Calibri" w:eastAsia="Times New Roman" w:hAnsi="Calibri" w:cs="Calibri"/>
          <w:sz w:val="22"/>
          <w:szCs w:val="22"/>
          <w:lang w:val="de-DE"/>
        </w:rPr>
        <w:t>e ganze Location für eine N</w:t>
      </w:r>
      <w:r w:rsidR="001D6438" w:rsidRPr="00AC3BCC">
        <w:rPr>
          <w:rFonts w:ascii="Calibri" w:eastAsia="Times New Roman" w:hAnsi="Calibri" w:cs="Calibri"/>
          <w:sz w:val="22"/>
          <w:szCs w:val="22"/>
          <w:lang w:val="de-DE"/>
        </w:rPr>
        <w:t xml:space="preserve">acht </w:t>
      </w:r>
      <w:r w:rsidR="00077995" w:rsidRPr="00AC3BCC">
        <w:rPr>
          <w:rFonts w:ascii="Calibri" w:eastAsia="Times New Roman" w:hAnsi="Calibri" w:cs="Calibri"/>
          <w:sz w:val="22"/>
          <w:szCs w:val="22"/>
          <w:lang w:val="de-DE"/>
        </w:rPr>
        <w:t xml:space="preserve">zu einem märchenhaften </w:t>
      </w:r>
      <w:r w:rsidR="001D6438" w:rsidRPr="00AC3BCC">
        <w:rPr>
          <w:rFonts w:ascii="Calibri" w:eastAsia="Times New Roman" w:hAnsi="Calibri" w:cs="Calibri"/>
          <w:sz w:val="22"/>
          <w:szCs w:val="22"/>
          <w:lang w:val="de-DE"/>
        </w:rPr>
        <w:t>modern</w:t>
      </w:r>
      <w:r w:rsidR="00077995" w:rsidRPr="00AC3BCC">
        <w:rPr>
          <w:rFonts w:ascii="Calibri" w:eastAsia="Times New Roman" w:hAnsi="Calibri" w:cs="Calibri"/>
          <w:sz w:val="22"/>
          <w:szCs w:val="22"/>
          <w:lang w:val="de-DE"/>
        </w:rPr>
        <w:t>en Ball macht</w:t>
      </w:r>
      <w:r w:rsidR="001D6438" w:rsidRPr="00AC3BCC">
        <w:rPr>
          <w:rFonts w:ascii="Calibri" w:eastAsia="Times New Roman" w:hAnsi="Calibri" w:cs="Calibri"/>
          <w:sz w:val="22"/>
          <w:szCs w:val="22"/>
          <w:lang w:val="de-DE"/>
        </w:rPr>
        <w:t>.</w:t>
      </w:r>
      <w:r w:rsidR="001D6438" w:rsidRPr="00AC3BCC">
        <w:rPr>
          <w:rFonts w:ascii="Calibri" w:eastAsia="Times New Roman" w:hAnsi="Calibri" w:cs="Calibri"/>
          <w:sz w:val="22"/>
          <w:szCs w:val="22"/>
          <w:lang w:val="de-DE"/>
        </w:rPr>
        <w:br/>
      </w:r>
      <w:r w:rsidR="00077995" w:rsidRPr="00AC3BCC">
        <w:rPr>
          <w:rFonts w:ascii="Calibri" w:eastAsia="Times New Roman" w:hAnsi="Calibri" w:cs="Calibri"/>
          <w:sz w:val="22"/>
          <w:szCs w:val="22"/>
          <w:lang w:val="de-DE"/>
        </w:rPr>
        <w:t xml:space="preserve">Sie wollen einen </w:t>
      </w:r>
      <w:r w:rsidR="00FA3CDB" w:rsidRPr="00AC3BCC">
        <w:rPr>
          <w:rFonts w:ascii="Calibri" w:eastAsia="Times New Roman" w:hAnsi="Calibri" w:cs="Calibri"/>
          <w:sz w:val="22"/>
          <w:szCs w:val="22"/>
          <w:lang w:val="de-DE"/>
        </w:rPr>
        <w:t>grandios</w:t>
      </w:r>
      <w:r w:rsidR="00077995" w:rsidRPr="00AC3BCC">
        <w:rPr>
          <w:rFonts w:ascii="Calibri" w:eastAsia="Times New Roman" w:hAnsi="Calibri" w:cs="Calibri"/>
          <w:sz w:val="22"/>
          <w:szCs w:val="22"/>
          <w:lang w:val="de-DE"/>
        </w:rPr>
        <w:t>en S</w:t>
      </w:r>
      <w:r w:rsidR="00FA3CDB" w:rsidRPr="00AC3BCC">
        <w:rPr>
          <w:rFonts w:ascii="Calibri" w:eastAsia="Times New Roman" w:hAnsi="Calibri" w:cs="Calibri"/>
          <w:sz w:val="22"/>
          <w:szCs w:val="22"/>
          <w:lang w:val="de-DE"/>
        </w:rPr>
        <w:t>tad</w:t>
      </w:r>
      <w:r w:rsidR="00077995" w:rsidRPr="00AC3BCC">
        <w:rPr>
          <w:rFonts w:ascii="Calibri" w:eastAsia="Times New Roman" w:hAnsi="Calibri" w:cs="Calibri"/>
          <w:sz w:val="22"/>
          <w:szCs w:val="22"/>
          <w:lang w:val="de-DE"/>
        </w:rPr>
        <w:t>t</w:t>
      </w:r>
      <w:r w:rsidR="00FA3CDB" w:rsidRPr="00AC3BCC">
        <w:rPr>
          <w:rFonts w:ascii="Calibri" w:eastAsia="Times New Roman" w:hAnsi="Calibri" w:cs="Calibri"/>
          <w:sz w:val="22"/>
          <w:szCs w:val="22"/>
          <w:lang w:val="de-DE"/>
        </w:rPr>
        <w:t>bal</w:t>
      </w:r>
      <w:r w:rsidR="00077995" w:rsidRPr="00AC3BCC">
        <w:rPr>
          <w:rFonts w:ascii="Calibri" w:eastAsia="Times New Roman" w:hAnsi="Calibri" w:cs="Calibri"/>
          <w:sz w:val="22"/>
          <w:szCs w:val="22"/>
          <w:lang w:val="de-DE"/>
        </w:rPr>
        <w:t>l a</w:t>
      </w:r>
      <w:r w:rsidR="001D6438" w:rsidRPr="00AC3BCC">
        <w:rPr>
          <w:rFonts w:ascii="Calibri" w:eastAsia="Times New Roman" w:hAnsi="Calibri" w:cs="Calibri"/>
          <w:sz w:val="22"/>
          <w:szCs w:val="22"/>
          <w:lang w:val="de-DE"/>
        </w:rPr>
        <w:t>n stilvolle</w:t>
      </w:r>
      <w:r w:rsidR="00077995" w:rsidRPr="00AC3BCC">
        <w:rPr>
          <w:rFonts w:ascii="Calibri" w:eastAsia="Times New Roman" w:hAnsi="Calibri" w:cs="Calibri"/>
          <w:sz w:val="22"/>
          <w:szCs w:val="22"/>
          <w:lang w:val="de-DE"/>
        </w:rPr>
        <w:t>n</w:t>
      </w:r>
      <w:r w:rsidR="001D6438" w:rsidRPr="00AC3BCC">
        <w:rPr>
          <w:rFonts w:ascii="Calibri" w:eastAsia="Times New Roman" w:hAnsi="Calibri" w:cs="Calibri"/>
          <w:sz w:val="22"/>
          <w:szCs w:val="22"/>
          <w:lang w:val="de-DE"/>
        </w:rPr>
        <w:t xml:space="preserve"> </w:t>
      </w:r>
      <w:r w:rsidR="00077995" w:rsidRPr="00AC3BCC">
        <w:rPr>
          <w:rFonts w:ascii="Calibri" w:eastAsia="Times New Roman" w:hAnsi="Calibri" w:cs="Calibri"/>
          <w:sz w:val="22"/>
          <w:szCs w:val="22"/>
          <w:lang w:val="de-DE"/>
        </w:rPr>
        <w:t>L</w:t>
      </w:r>
      <w:r w:rsidR="001D6438" w:rsidRPr="00AC3BCC">
        <w:rPr>
          <w:rFonts w:ascii="Calibri" w:eastAsia="Times New Roman" w:hAnsi="Calibri" w:cs="Calibri"/>
          <w:sz w:val="22"/>
          <w:szCs w:val="22"/>
          <w:lang w:val="de-DE"/>
        </w:rPr>
        <w:t>ocati</w:t>
      </w:r>
      <w:r w:rsidR="00077995" w:rsidRPr="00AC3BCC">
        <w:rPr>
          <w:rFonts w:ascii="Calibri" w:eastAsia="Times New Roman" w:hAnsi="Calibri" w:cs="Calibri"/>
          <w:sz w:val="22"/>
          <w:szCs w:val="22"/>
          <w:lang w:val="de-DE"/>
        </w:rPr>
        <w:t>on</w:t>
      </w:r>
      <w:r w:rsidR="00951C08" w:rsidRPr="00AC3BCC">
        <w:rPr>
          <w:rFonts w:ascii="Calibri" w:eastAsia="Times New Roman" w:hAnsi="Calibri" w:cs="Calibri"/>
          <w:sz w:val="22"/>
          <w:szCs w:val="22"/>
          <w:lang w:val="de-DE"/>
        </w:rPr>
        <w:t>s</w:t>
      </w:r>
      <w:r w:rsidR="001D6438" w:rsidRPr="00AC3BCC">
        <w:rPr>
          <w:rFonts w:ascii="Calibri" w:eastAsia="Times New Roman" w:hAnsi="Calibri" w:cs="Calibri"/>
          <w:sz w:val="22"/>
          <w:szCs w:val="22"/>
          <w:lang w:val="de-DE"/>
        </w:rPr>
        <w:t xml:space="preserve"> </w:t>
      </w:r>
      <w:r w:rsidR="00077995" w:rsidRPr="00AC3BCC">
        <w:rPr>
          <w:rFonts w:ascii="Calibri" w:eastAsia="Times New Roman" w:hAnsi="Calibri" w:cs="Calibri"/>
          <w:sz w:val="22"/>
          <w:szCs w:val="22"/>
          <w:lang w:val="de-DE"/>
        </w:rPr>
        <w:t xml:space="preserve">wie </w:t>
      </w:r>
      <w:proofErr w:type="spellStart"/>
      <w:r w:rsidR="00903D65" w:rsidRPr="00AC3BCC">
        <w:rPr>
          <w:rFonts w:ascii="Calibri" w:eastAsia="Times New Roman" w:hAnsi="Calibri" w:cs="Calibri"/>
          <w:sz w:val="22"/>
          <w:szCs w:val="22"/>
          <w:lang w:val="de-DE"/>
        </w:rPr>
        <w:t>de</w:t>
      </w:r>
      <w:r w:rsidR="001D6438" w:rsidRPr="00AC3BCC">
        <w:rPr>
          <w:rFonts w:ascii="Calibri" w:eastAsia="Times New Roman" w:hAnsi="Calibri" w:cs="Calibri"/>
          <w:sz w:val="22"/>
          <w:szCs w:val="22"/>
          <w:lang w:val="de-DE"/>
        </w:rPr>
        <w:t>Singel</w:t>
      </w:r>
      <w:proofErr w:type="spellEnd"/>
      <w:r w:rsidR="001D6438" w:rsidRPr="00AC3BCC">
        <w:rPr>
          <w:rFonts w:ascii="Calibri" w:eastAsia="Times New Roman" w:hAnsi="Calibri" w:cs="Calibri"/>
          <w:sz w:val="22"/>
          <w:szCs w:val="22"/>
          <w:lang w:val="de-DE"/>
        </w:rPr>
        <w:t>, M</w:t>
      </w:r>
      <w:r w:rsidR="00903D65" w:rsidRPr="00AC3BCC">
        <w:rPr>
          <w:rFonts w:ascii="Calibri" w:eastAsia="Times New Roman" w:hAnsi="Calibri" w:cs="Calibri"/>
          <w:sz w:val="22"/>
          <w:szCs w:val="22"/>
          <w:lang w:val="de-DE"/>
        </w:rPr>
        <w:t xml:space="preserve"> </w:t>
      </w:r>
      <w:r w:rsidR="001D6438" w:rsidRPr="00AC3BCC">
        <w:rPr>
          <w:rFonts w:ascii="Calibri" w:eastAsia="Times New Roman" w:hAnsi="Calibri" w:cs="Calibri"/>
          <w:sz w:val="22"/>
          <w:szCs w:val="22"/>
          <w:lang w:val="de-DE"/>
        </w:rPr>
        <w:t xml:space="preserve">HKA, </w:t>
      </w:r>
      <w:proofErr w:type="spellStart"/>
      <w:r w:rsidR="001D6438" w:rsidRPr="00AC3BCC">
        <w:rPr>
          <w:rFonts w:ascii="Calibri" w:eastAsia="Times New Roman" w:hAnsi="Calibri" w:cs="Calibri"/>
          <w:sz w:val="22"/>
          <w:szCs w:val="22"/>
          <w:lang w:val="de-DE"/>
        </w:rPr>
        <w:t>Stadsfeestzaal</w:t>
      </w:r>
      <w:proofErr w:type="spellEnd"/>
      <w:r w:rsidR="001D6438" w:rsidRPr="00AC3BCC">
        <w:rPr>
          <w:rFonts w:ascii="Calibri" w:eastAsia="Times New Roman" w:hAnsi="Calibri" w:cs="Calibri"/>
          <w:sz w:val="22"/>
          <w:szCs w:val="22"/>
          <w:lang w:val="de-DE"/>
        </w:rPr>
        <w:t xml:space="preserve">, Opera Antwerpen </w:t>
      </w:r>
      <w:r w:rsidR="00077995" w:rsidRPr="00AC3BCC">
        <w:rPr>
          <w:rFonts w:ascii="Calibri" w:eastAsia="Times New Roman" w:hAnsi="Calibri" w:cs="Calibri"/>
          <w:sz w:val="22"/>
          <w:szCs w:val="22"/>
          <w:lang w:val="de-DE"/>
        </w:rPr>
        <w:t xml:space="preserve">vorsehen </w:t>
      </w:r>
      <w:r w:rsidR="001D6438" w:rsidRPr="00AC3BCC">
        <w:rPr>
          <w:rFonts w:ascii="Calibri" w:eastAsia="Times New Roman" w:hAnsi="Calibri" w:cs="Calibri"/>
          <w:sz w:val="22"/>
          <w:szCs w:val="22"/>
          <w:lang w:val="de-DE"/>
        </w:rPr>
        <w:t>... w</w:t>
      </w:r>
      <w:r w:rsidR="00077995" w:rsidRPr="00AC3BCC">
        <w:rPr>
          <w:rFonts w:ascii="Calibri" w:eastAsia="Times New Roman" w:hAnsi="Calibri" w:cs="Calibri"/>
          <w:sz w:val="22"/>
          <w:szCs w:val="22"/>
          <w:lang w:val="de-DE"/>
        </w:rPr>
        <w:t xml:space="preserve">obei </w:t>
      </w:r>
      <w:r w:rsidR="001D6438" w:rsidRPr="00AC3BCC">
        <w:rPr>
          <w:rFonts w:ascii="Calibri" w:eastAsia="Times New Roman" w:hAnsi="Calibri" w:cs="Calibri"/>
          <w:sz w:val="22"/>
          <w:szCs w:val="22"/>
          <w:lang w:val="de-DE"/>
        </w:rPr>
        <w:t xml:space="preserve">alle </w:t>
      </w:r>
      <w:r w:rsidR="00077995" w:rsidRPr="00AC3BCC">
        <w:rPr>
          <w:rFonts w:ascii="Calibri" w:eastAsia="Times New Roman" w:hAnsi="Calibri" w:cs="Calibri"/>
          <w:sz w:val="22"/>
          <w:szCs w:val="22"/>
          <w:lang w:val="de-DE"/>
        </w:rPr>
        <w:t>K</w:t>
      </w:r>
      <w:r w:rsidR="001D6438" w:rsidRPr="00AC3BCC">
        <w:rPr>
          <w:rFonts w:ascii="Calibri" w:eastAsia="Times New Roman" w:hAnsi="Calibri" w:cs="Calibri"/>
          <w:sz w:val="22"/>
          <w:szCs w:val="22"/>
          <w:lang w:val="de-DE"/>
        </w:rPr>
        <w:t xml:space="preserve">ultur- </w:t>
      </w:r>
      <w:r w:rsidR="00077995" w:rsidRPr="00AC3BCC">
        <w:rPr>
          <w:rFonts w:ascii="Calibri" w:eastAsia="Times New Roman" w:hAnsi="Calibri" w:cs="Calibri"/>
          <w:sz w:val="22"/>
          <w:szCs w:val="22"/>
          <w:lang w:val="de-DE"/>
        </w:rPr>
        <w:t>u</w:t>
      </w:r>
      <w:r w:rsidR="001D6438" w:rsidRPr="00AC3BCC">
        <w:rPr>
          <w:rFonts w:ascii="Calibri" w:eastAsia="Times New Roman" w:hAnsi="Calibri" w:cs="Calibri"/>
          <w:sz w:val="22"/>
          <w:szCs w:val="22"/>
          <w:lang w:val="de-DE"/>
        </w:rPr>
        <w:t>n</w:t>
      </w:r>
      <w:r w:rsidR="00077995" w:rsidRPr="00AC3BCC">
        <w:rPr>
          <w:rFonts w:ascii="Calibri" w:eastAsia="Times New Roman" w:hAnsi="Calibri" w:cs="Calibri"/>
          <w:sz w:val="22"/>
          <w:szCs w:val="22"/>
          <w:lang w:val="de-DE"/>
        </w:rPr>
        <w:t>d</w:t>
      </w:r>
      <w:r w:rsidR="001D6438" w:rsidRPr="00AC3BCC">
        <w:rPr>
          <w:rFonts w:ascii="Calibri" w:eastAsia="Times New Roman" w:hAnsi="Calibri" w:cs="Calibri"/>
          <w:sz w:val="22"/>
          <w:szCs w:val="22"/>
          <w:lang w:val="de-DE"/>
        </w:rPr>
        <w:t xml:space="preserve"> </w:t>
      </w:r>
      <w:r w:rsidR="00077995" w:rsidRPr="00AC3BCC">
        <w:rPr>
          <w:rFonts w:ascii="Calibri" w:eastAsia="Times New Roman" w:hAnsi="Calibri" w:cs="Calibri"/>
          <w:sz w:val="22"/>
          <w:szCs w:val="22"/>
          <w:lang w:val="de-DE"/>
        </w:rPr>
        <w:t>B</w:t>
      </w:r>
      <w:r w:rsidR="001D6438" w:rsidRPr="00AC3BCC">
        <w:rPr>
          <w:rFonts w:ascii="Calibri" w:eastAsia="Times New Roman" w:hAnsi="Calibri" w:cs="Calibri"/>
          <w:sz w:val="22"/>
          <w:szCs w:val="22"/>
          <w:lang w:val="de-DE"/>
        </w:rPr>
        <w:t>aro</w:t>
      </w:r>
      <w:r w:rsidR="00077995" w:rsidRPr="00AC3BCC">
        <w:rPr>
          <w:rFonts w:ascii="Calibri" w:eastAsia="Times New Roman" w:hAnsi="Calibri" w:cs="Calibri"/>
          <w:sz w:val="22"/>
          <w:szCs w:val="22"/>
          <w:lang w:val="de-DE"/>
        </w:rPr>
        <w:t>c</w:t>
      </w:r>
      <w:r w:rsidR="001D6438" w:rsidRPr="00AC3BCC">
        <w:rPr>
          <w:rFonts w:ascii="Calibri" w:eastAsia="Times New Roman" w:hAnsi="Calibri" w:cs="Calibri"/>
          <w:sz w:val="22"/>
          <w:szCs w:val="22"/>
          <w:lang w:val="de-DE"/>
        </w:rPr>
        <w:t>klie</w:t>
      </w:r>
      <w:r w:rsidR="00077995" w:rsidRPr="00AC3BCC">
        <w:rPr>
          <w:rFonts w:ascii="Calibri" w:eastAsia="Times New Roman" w:hAnsi="Calibri" w:cs="Calibri"/>
          <w:sz w:val="22"/>
          <w:szCs w:val="22"/>
          <w:lang w:val="de-DE"/>
        </w:rPr>
        <w:t xml:space="preserve">bhaber </w:t>
      </w:r>
      <w:r w:rsidR="001D6438" w:rsidRPr="00AC3BCC">
        <w:rPr>
          <w:rFonts w:ascii="Calibri" w:eastAsia="Times New Roman" w:hAnsi="Calibri" w:cs="Calibri"/>
          <w:sz w:val="22"/>
          <w:szCs w:val="22"/>
          <w:lang w:val="de-DE"/>
        </w:rPr>
        <w:t>Antwerpen</w:t>
      </w:r>
      <w:r w:rsidR="00077995" w:rsidRPr="00AC3BCC">
        <w:rPr>
          <w:rFonts w:ascii="Calibri" w:eastAsia="Times New Roman" w:hAnsi="Calibri" w:cs="Calibri"/>
          <w:sz w:val="22"/>
          <w:szCs w:val="22"/>
          <w:lang w:val="de-DE"/>
        </w:rPr>
        <w:t>s und der Umgebung eingeladen sind</w:t>
      </w:r>
      <w:r w:rsidR="001D6438" w:rsidRPr="00AC3BCC">
        <w:rPr>
          <w:rFonts w:ascii="Calibri" w:eastAsia="Times New Roman" w:hAnsi="Calibri" w:cs="Calibri"/>
          <w:sz w:val="22"/>
          <w:szCs w:val="22"/>
          <w:lang w:val="de-DE"/>
        </w:rPr>
        <w:t xml:space="preserve">. </w:t>
      </w:r>
      <w:r w:rsidR="00077995" w:rsidRPr="00AC3BCC">
        <w:rPr>
          <w:rFonts w:ascii="Calibri" w:eastAsia="Times New Roman" w:hAnsi="Calibri" w:cs="Calibri"/>
          <w:sz w:val="22"/>
          <w:szCs w:val="22"/>
          <w:lang w:val="de-DE"/>
        </w:rPr>
        <w:t>‚</w:t>
      </w:r>
      <w:r w:rsidR="00C7713D">
        <w:rPr>
          <w:rFonts w:ascii="Calibri" w:eastAsia="Times New Roman" w:hAnsi="Calibri" w:cs="Calibri"/>
          <w:sz w:val="22"/>
          <w:szCs w:val="22"/>
          <w:lang w:val="de-DE"/>
        </w:rPr>
        <w:t xml:space="preserve">Antwerp </w:t>
      </w:r>
      <w:proofErr w:type="spellStart"/>
      <w:r w:rsidR="00C7713D">
        <w:rPr>
          <w:rFonts w:ascii="Calibri" w:eastAsia="Times New Roman" w:hAnsi="Calibri" w:cs="Calibri"/>
          <w:sz w:val="22"/>
          <w:szCs w:val="22"/>
          <w:lang w:val="de-DE"/>
        </w:rPr>
        <w:t>Baroque</w:t>
      </w:r>
      <w:proofErr w:type="spellEnd"/>
      <w:r w:rsidR="00C7713D">
        <w:rPr>
          <w:rFonts w:ascii="Calibri" w:eastAsia="Times New Roman" w:hAnsi="Calibri" w:cs="Calibri"/>
          <w:sz w:val="22"/>
          <w:szCs w:val="22"/>
          <w:lang w:val="de-DE"/>
        </w:rPr>
        <w:t xml:space="preserve"> 2018</w:t>
      </w:r>
      <w:r w:rsidR="00903D65" w:rsidRPr="00AC3BCC">
        <w:rPr>
          <w:rFonts w:ascii="Calibri" w:eastAsia="Times New Roman" w:hAnsi="Calibri" w:cs="Calibri"/>
          <w:sz w:val="22"/>
          <w:szCs w:val="22"/>
          <w:lang w:val="de-DE"/>
        </w:rPr>
        <w:t>’</w:t>
      </w:r>
      <w:r w:rsidR="001D6438" w:rsidRPr="00AC3BCC">
        <w:rPr>
          <w:rFonts w:ascii="Calibri" w:eastAsia="Times New Roman" w:hAnsi="Calibri" w:cs="Calibri"/>
          <w:sz w:val="22"/>
          <w:szCs w:val="22"/>
          <w:lang w:val="de-DE"/>
        </w:rPr>
        <w:t xml:space="preserve"> w</w:t>
      </w:r>
      <w:r w:rsidR="00077995" w:rsidRPr="00AC3BCC">
        <w:rPr>
          <w:rFonts w:ascii="Calibri" w:eastAsia="Times New Roman" w:hAnsi="Calibri" w:cs="Calibri"/>
          <w:sz w:val="22"/>
          <w:szCs w:val="22"/>
          <w:lang w:val="de-DE"/>
        </w:rPr>
        <w:t>i</w:t>
      </w:r>
      <w:r w:rsidR="001D6438" w:rsidRPr="00AC3BCC">
        <w:rPr>
          <w:rFonts w:ascii="Calibri" w:eastAsia="Times New Roman" w:hAnsi="Calibri" w:cs="Calibri"/>
          <w:sz w:val="22"/>
          <w:szCs w:val="22"/>
          <w:lang w:val="de-DE"/>
        </w:rPr>
        <w:t xml:space="preserve">rd als </w:t>
      </w:r>
      <w:r w:rsidR="00077995" w:rsidRPr="00AC3BCC">
        <w:rPr>
          <w:rFonts w:ascii="Calibri" w:eastAsia="Times New Roman" w:hAnsi="Calibri" w:cs="Calibri"/>
          <w:sz w:val="22"/>
          <w:szCs w:val="22"/>
          <w:lang w:val="de-DE"/>
        </w:rPr>
        <w:t>fe</w:t>
      </w:r>
      <w:r w:rsidR="001D6438" w:rsidRPr="00AC3BCC">
        <w:rPr>
          <w:rFonts w:ascii="Calibri" w:eastAsia="Times New Roman" w:hAnsi="Calibri" w:cs="Calibri"/>
          <w:sz w:val="22"/>
          <w:szCs w:val="22"/>
          <w:lang w:val="de-DE"/>
        </w:rPr>
        <w:t>ste</w:t>
      </w:r>
      <w:r w:rsidR="00077995" w:rsidRPr="00AC3BCC">
        <w:rPr>
          <w:rFonts w:ascii="Calibri" w:eastAsia="Times New Roman" w:hAnsi="Calibri" w:cs="Calibri"/>
          <w:sz w:val="22"/>
          <w:szCs w:val="22"/>
          <w:lang w:val="de-DE"/>
        </w:rPr>
        <w:t>r</w:t>
      </w:r>
      <w:r w:rsidR="001D6438" w:rsidRPr="00AC3BCC">
        <w:rPr>
          <w:rFonts w:ascii="Calibri" w:eastAsia="Times New Roman" w:hAnsi="Calibri" w:cs="Calibri"/>
          <w:sz w:val="22"/>
          <w:szCs w:val="22"/>
          <w:lang w:val="de-DE"/>
        </w:rPr>
        <w:t xml:space="preserve"> </w:t>
      </w:r>
      <w:r w:rsidR="00077995" w:rsidRPr="00AC3BCC">
        <w:rPr>
          <w:rFonts w:ascii="Calibri" w:eastAsia="Times New Roman" w:hAnsi="Calibri" w:cs="Calibri"/>
          <w:sz w:val="22"/>
          <w:szCs w:val="22"/>
          <w:lang w:val="de-DE"/>
        </w:rPr>
        <w:t>P</w:t>
      </w:r>
      <w:r w:rsidR="001D6438" w:rsidRPr="00AC3BCC">
        <w:rPr>
          <w:rFonts w:ascii="Calibri" w:eastAsia="Times New Roman" w:hAnsi="Calibri" w:cs="Calibri"/>
          <w:sz w:val="22"/>
          <w:szCs w:val="22"/>
          <w:lang w:val="de-DE"/>
        </w:rPr>
        <w:t>artner b</w:t>
      </w:r>
      <w:r w:rsidR="00077995" w:rsidRPr="00AC3BCC">
        <w:rPr>
          <w:rFonts w:ascii="Calibri" w:eastAsia="Times New Roman" w:hAnsi="Calibri" w:cs="Calibri"/>
          <w:sz w:val="22"/>
          <w:szCs w:val="22"/>
          <w:lang w:val="de-DE"/>
        </w:rPr>
        <w:t>eim Projekt einbezogen</w:t>
      </w:r>
      <w:r w:rsidR="001D6438" w:rsidRPr="00AC3BCC">
        <w:rPr>
          <w:rFonts w:ascii="Calibri" w:eastAsia="Times New Roman" w:hAnsi="Calibri" w:cs="Calibri"/>
          <w:sz w:val="22"/>
          <w:szCs w:val="22"/>
          <w:lang w:val="de-DE"/>
        </w:rPr>
        <w:t xml:space="preserve">. </w:t>
      </w:r>
      <w:r w:rsidR="00077995" w:rsidRPr="00AC3BCC">
        <w:rPr>
          <w:rFonts w:ascii="Calibri" w:eastAsia="Times New Roman" w:hAnsi="Calibri" w:cs="Calibri"/>
          <w:sz w:val="22"/>
          <w:szCs w:val="22"/>
          <w:lang w:val="de-DE"/>
        </w:rPr>
        <w:t>Sie k</w:t>
      </w:r>
      <w:r w:rsidR="00ED03AA">
        <w:rPr>
          <w:rFonts w:ascii="Calibri" w:eastAsia="Times New Roman" w:hAnsi="Calibri" w:cs="Calibri"/>
          <w:sz w:val="22"/>
          <w:szCs w:val="22"/>
          <w:lang w:val="de-DE"/>
        </w:rPr>
        <w:t>ö</w:t>
      </w:r>
      <w:r w:rsidR="00077995" w:rsidRPr="00AC3BCC">
        <w:rPr>
          <w:rFonts w:ascii="Calibri" w:eastAsia="Times New Roman" w:hAnsi="Calibri" w:cs="Calibri"/>
          <w:sz w:val="22"/>
          <w:szCs w:val="22"/>
          <w:lang w:val="de-DE"/>
        </w:rPr>
        <w:t>nn</w:t>
      </w:r>
      <w:r w:rsidR="00ED03AA">
        <w:rPr>
          <w:rFonts w:ascii="Calibri" w:eastAsia="Times New Roman" w:hAnsi="Calibri" w:cs="Calibri"/>
          <w:sz w:val="22"/>
          <w:szCs w:val="22"/>
          <w:lang w:val="de-DE"/>
        </w:rPr>
        <w:t>en</w:t>
      </w:r>
      <w:r w:rsidR="00077995" w:rsidRPr="00AC3BCC">
        <w:rPr>
          <w:rFonts w:ascii="Calibri" w:eastAsia="Times New Roman" w:hAnsi="Calibri" w:cs="Calibri"/>
          <w:sz w:val="22"/>
          <w:szCs w:val="22"/>
          <w:lang w:val="de-DE"/>
        </w:rPr>
        <w:t xml:space="preserve"> Einfluss auf den Inhalt ausüben, so dass eine schöne Zusammenarbeit zustande kommt und das Projekt ein Fest von Format wird, mit dem </w:t>
      </w:r>
      <w:r w:rsidR="001D6438" w:rsidRPr="00AC3BCC">
        <w:rPr>
          <w:rFonts w:ascii="Calibri" w:eastAsia="Times New Roman" w:hAnsi="Calibri" w:cs="Calibri"/>
          <w:sz w:val="22"/>
          <w:szCs w:val="22"/>
          <w:lang w:val="de-DE"/>
        </w:rPr>
        <w:t xml:space="preserve">alle </w:t>
      </w:r>
      <w:r w:rsidR="00077995" w:rsidRPr="00AC3BCC">
        <w:rPr>
          <w:rFonts w:ascii="Calibri" w:eastAsia="Times New Roman" w:hAnsi="Calibri" w:cs="Calibri"/>
          <w:sz w:val="22"/>
          <w:szCs w:val="22"/>
          <w:lang w:val="de-DE"/>
        </w:rPr>
        <w:t>P</w:t>
      </w:r>
      <w:r w:rsidR="001D6438" w:rsidRPr="00AC3BCC">
        <w:rPr>
          <w:rFonts w:ascii="Calibri" w:eastAsia="Times New Roman" w:hAnsi="Calibri" w:cs="Calibri"/>
          <w:sz w:val="22"/>
          <w:szCs w:val="22"/>
          <w:lang w:val="de-DE"/>
        </w:rPr>
        <w:t>art</w:t>
      </w:r>
      <w:r w:rsidR="00077995" w:rsidRPr="00AC3BCC">
        <w:rPr>
          <w:rFonts w:ascii="Calibri" w:eastAsia="Times New Roman" w:hAnsi="Calibri" w:cs="Calibri"/>
          <w:sz w:val="22"/>
          <w:szCs w:val="22"/>
          <w:lang w:val="de-DE"/>
        </w:rPr>
        <w:t>e</w:t>
      </w:r>
      <w:r w:rsidR="001D6438" w:rsidRPr="00AC3BCC">
        <w:rPr>
          <w:rFonts w:ascii="Calibri" w:eastAsia="Times New Roman" w:hAnsi="Calibri" w:cs="Calibri"/>
          <w:sz w:val="22"/>
          <w:szCs w:val="22"/>
          <w:lang w:val="de-DE"/>
        </w:rPr>
        <w:t xml:space="preserve">ien </w:t>
      </w:r>
      <w:r w:rsidR="00077995" w:rsidRPr="00AC3BCC">
        <w:rPr>
          <w:rFonts w:ascii="Calibri" w:eastAsia="Times New Roman" w:hAnsi="Calibri" w:cs="Calibri"/>
          <w:sz w:val="22"/>
          <w:szCs w:val="22"/>
          <w:lang w:val="de-DE"/>
        </w:rPr>
        <w:t xml:space="preserve">stolz an die Öffentlichkeit treten </w:t>
      </w:r>
      <w:r w:rsidR="001D6438" w:rsidRPr="00AC3BCC">
        <w:rPr>
          <w:rFonts w:ascii="Calibri" w:eastAsia="Times New Roman" w:hAnsi="Calibri" w:cs="Calibri"/>
          <w:sz w:val="22"/>
          <w:szCs w:val="22"/>
          <w:lang w:val="de-DE"/>
        </w:rPr>
        <w:t>k</w:t>
      </w:r>
      <w:r w:rsidR="00077995" w:rsidRPr="00AC3BCC">
        <w:rPr>
          <w:rFonts w:ascii="Calibri" w:eastAsia="Times New Roman" w:hAnsi="Calibri" w:cs="Calibri"/>
          <w:sz w:val="22"/>
          <w:szCs w:val="22"/>
          <w:lang w:val="de-DE"/>
        </w:rPr>
        <w:t>ö</w:t>
      </w:r>
      <w:r w:rsidR="001D6438" w:rsidRPr="00AC3BCC">
        <w:rPr>
          <w:rFonts w:ascii="Calibri" w:eastAsia="Times New Roman" w:hAnsi="Calibri" w:cs="Calibri"/>
          <w:sz w:val="22"/>
          <w:szCs w:val="22"/>
          <w:lang w:val="de-DE"/>
        </w:rPr>
        <w:t>nnen.</w:t>
      </w:r>
    </w:p>
    <w:p w14:paraId="71C296CA" w14:textId="40696697" w:rsidR="001D6438" w:rsidRPr="00F47FB2" w:rsidRDefault="001D6438" w:rsidP="00F47FB2">
      <w:pPr>
        <w:spacing w:line="276" w:lineRule="auto"/>
        <w:rPr>
          <w:rFonts w:ascii="Calibri" w:eastAsia="Times New Roman" w:hAnsi="Calibri" w:cs="Calibri"/>
          <w:sz w:val="22"/>
          <w:szCs w:val="22"/>
          <w:lang w:val="de-DE"/>
        </w:rPr>
      </w:pPr>
      <w:r w:rsidRPr="00AC3BCC">
        <w:rPr>
          <w:rFonts w:ascii="Calibri" w:eastAsia="Times New Roman" w:hAnsi="Calibri" w:cs="Calibri"/>
          <w:sz w:val="22"/>
          <w:szCs w:val="22"/>
          <w:lang w:val="de-DE"/>
        </w:rPr>
        <w:br/>
      </w:r>
      <w:r w:rsidR="00E15BDA" w:rsidRPr="00AC3BCC">
        <w:rPr>
          <w:rFonts w:ascii="Calibri" w:eastAsia="Times New Roman" w:hAnsi="Calibri" w:cs="Calibri"/>
          <w:sz w:val="22"/>
          <w:szCs w:val="22"/>
          <w:lang w:val="de-DE"/>
        </w:rPr>
        <w:t>‘</w:t>
      </w:r>
      <w:proofErr w:type="spellStart"/>
      <w:r w:rsidRPr="00AC3BCC">
        <w:rPr>
          <w:rFonts w:ascii="Calibri" w:eastAsia="Times New Roman" w:hAnsi="Calibri" w:cs="Calibri"/>
          <w:sz w:val="22"/>
          <w:szCs w:val="22"/>
          <w:lang w:val="de-DE"/>
        </w:rPr>
        <w:t>Leave</w:t>
      </w:r>
      <w:proofErr w:type="spellEnd"/>
      <w:r w:rsidRPr="00AC3BCC">
        <w:rPr>
          <w:rFonts w:ascii="Calibri" w:eastAsia="Times New Roman" w:hAnsi="Calibri" w:cs="Calibri"/>
          <w:sz w:val="22"/>
          <w:szCs w:val="22"/>
          <w:lang w:val="de-DE"/>
        </w:rPr>
        <w:t xml:space="preserve"> </w:t>
      </w:r>
      <w:proofErr w:type="spellStart"/>
      <w:r w:rsidRPr="00AC3BCC">
        <w:rPr>
          <w:rFonts w:ascii="Calibri" w:eastAsia="Times New Roman" w:hAnsi="Calibri" w:cs="Calibri"/>
          <w:sz w:val="22"/>
          <w:szCs w:val="22"/>
          <w:lang w:val="de-DE"/>
        </w:rPr>
        <w:t>Us</w:t>
      </w:r>
      <w:proofErr w:type="spellEnd"/>
      <w:r w:rsidRPr="00AC3BCC">
        <w:rPr>
          <w:rFonts w:ascii="Calibri" w:eastAsia="Times New Roman" w:hAnsi="Calibri" w:cs="Calibri"/>
          <w:sz w:val="22"/>
          <w:szCs w:val="22"/>
          <w:lang w:val="de-DE"/>
        </w:rPr>
        <w:t xml:space="preserve"> </w:t>
      </w:r>
      <w:proofErr w:type="spellStart"/>
      <w:r w:rsidRPr="00AC3BCC">
        <w:rPr>
          <w:rFonts w:ascii="Calibri" w:eastAsia="Times New Roman" w:hAnsi="Calibri" w:cs="Calibri"/>
          <w:sz w:val="22"/>
          <w:szCs w:val="22"/>
          <w:lang w:val="de-DE"/>
        </w:rPr>
        <w:t>At</w:t>
      </w:r>
      <w:proofErr w:type="spellEnd"/>
      <w:r w:rsidRPr="00AC3BCC">
        <w:rPr>
          <w:rFonts w:ascii="Calibri" w:eastAsia="Times New Roman" w:hAnsi="Calibri" w:cs="Calibri"/>
          <w:sz w:val="22"/>
          <w:szCs w:val="22"/>
          <w:lang w:val="de-DE"/>
        </w:rPr>
        <w:t xml:space="preserve"> Dawn</w:t>
      </w:r>
      <w:r w:rsidR="00E15BDA"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t xml:space="preserve"> ori</w:t>
      </w:r>
      <w:r w:rsidR="00077995"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nt</w:t>
      </w:r>
      <w:r w:rsidR="00077995"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 xml:space="preserve">ert </w:t>
      </w:r>
      <w:r w:rsidR="00077995" w:rsidRPr="00AC3BCC">
        <w:rPr>
          <w:rFonts w:ascii="Calibri" w:eastAsia="Times New Roman" w:hAnsi="Calibri" w:cs="Calibri"/>
          <w:sz w:val="22"/>
          <w:szCs w:val="22"/>
          <w:lang w:val="de-DE"/>
        </w:rPr>
        <w:t>s</w:t>
      </w:r>
      <w:r w:rsidRPr="00AC3BCC">
        <w:rPr>
          <w:rFonts w:ascii="Calibri" w:eastAsia="Times New Roman" w:hAnsi="Calibri" w:cs="Calibri"/>
          <w:sz w:val="22"/>
          <w:szCs w:val="22"/>
          <w:lang w:val="de-DE"/>
        </w:rPr>
        <w:t xml:space="preserve">ich </w:t>
      </w:r>
      <w:r w:rsidR="00077995" w:rsidRPr="00AC3BCC">
        <w:rPr>
          <w:rFonts w:ascii="Calibri" w:eastAsia="Times New Roman" w:hAnsi="Calibri" w:cs="Calibri"/>
          <w:sz w:val="22"/>
          <w:szCs w:val="22"/>
          <w:lang w:val="de-DE"/>
        </w:rPr>
        <w:t xml:space="preserve">dadurch </w:t>
      </w:r>
      <w:r w:rsidR="00ED03AA">
        <w:rPr>
          <w:rFonts w:ascii="Calibri" w:eastAsia="Times New Roman" w:hAnsi="Calibri" w:cs="Calibri"/>
          <w:sz w:val="22"/>
          <w:szCs w:val="22"/>
          <w:lang w:val="de-DE"/>
        </w:rPr>
        <w:t>a</w:t>
      </w:r>
      <w:r w:rsidR="00077995" w:rsidRPr="00AC3BCC">
        <w:rPr>
          <w:rFonts w:ascii="Calibri" w:eastAsia="Times New Roman" w:hAnsi="Calibri" w:cs="Calibri"/>
          <w:sz w:val="22"/>
          <w:szCs w:val="22"/>
          <w:lang w:val="de-DE"/>
        </w:rPr>
        <w:t>m B</w:t>
      </w:r>
      <w:r w:rsidRPr="00AC3BCC">
        <w:rPr>
          <w:rFonts w:ascii="Calibri" w:eastAsia="Times New Roman" w:hAnsi="Calibri" w:cs="Calibri"/>
          <w:sz w:val="22"/>
          <w:szCs w:val="22"/>
          <w:lang w:val="de-DE"/>
        </w:rPr>
        <w:t>aro</w:t>
      </w:r>
      <w:r w:rsidR="00077995" w:rsidRPr="00AC3BCC">
        <w:rPr>
          <w:rFonts w:ascii="Calibri" w:eastAsia="Times New Roman" w:hAnsi="Calibri" w:cs="Calibri"/>
          <w:sz w:val="22"/>
          <w:szCs w:val="22"/>
          <w:lang w:val="de-DE"/>
        </w:rPr>
        <w:t>c</w:t>
      </w:r>
      <w:r w:rsidRPr="00AC3BCC">
        <w:rPr>
          <w:rFonts w:ascii="Calibri" w:eastAsia="Times New Roman" w:hAnsi="Calibri" w:cs="Calibri"/>
          <w:sz w:val="22"/>
          <w:szCs w:val="22"/>
          <w:lang w:val="de-DE"/>
        </w:rPr>
        <w:t>k</w:t>
      </w:r>
      <w:r w:rsidR="00077995" w:rsidRPr="00AC3BCC">
        <w:rPr>
          <w:rFonts w:ascii="Calibri" w:eastAsia="Times New Roman" w:hAnsi="Calibri" w:cs="Calibri"/>
          <w:sz w:val="22"/>
          <w:szCs w:val="22"/>
          <w:lang w:val="de-DE"/>
        </w:rPr>
        <w:t xml:space="preserve">, dass es </w:t>
      </w:r>
      <w:r w:rsidRPr="00AC3BCC">
        <w:rPr>
          <w:rFonts w:ascii="Calibri" w:eastAsia="Times New Roman" w:hAnsi="Calibri" w:cs="Calibri"/>
          <w:sz w:val="22"/>
          <w:szCs w:val="22"/>
          <w:lang w:val="de-DE"/>
        </w:rPr>
        <w:t>klassi</w:t>
      </w:r>
      <w:r w:rsidR="00077995" w:rsidRPr="00AC3BCC">
        <w:rPr>
          <w:rFonts w:ascii="Calibri" w:eastAsia="Times New Roman" w:hAnsi="Calibri" w:cs="Calibri"/>
          <w:sz w:val="22"/>
          <w:szCs w:val="22"/>
          <w:lang w:val="de-DE"/>
        </w:rPr>
        <w:t xml:space="preserve">sche </w:t>
      </w:r>
      <w:r w:rsidRPr="00AC3BCC">
        <w:rPr>
          <w:rFonts w:ascii="Calibri" w:eastAsia="Times New Roman" w:hAnsi="Calibri" w:cs="Calibri"/>
          <w:sz w:val="22"/>
          <w:szCs w:val="22"/>
          <w:lang w:val="de-DE"/>
        </w:rPr>
        <w:t>m</w:t>
      </w:r>
      <w:r w:rsidR="00077995"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t experimentel</w:t>
      </w:r>
      <w:r w:rsidR="00077995" w:rsidRPr="00AC3BCC">
        <w:rPr>
          <w:rFonts w:ascii="Calibri" w:eastAsia="Times New Roman" w:hAnsi="Calibri" w:cs="Calibri"/>
          <w:sz w:val="22"/>
          <w:szCs w:val="22"/>
          <w:lang w:val="de-DE"/>
        </w:rPr>
        <w:t>l</w:t>
      </w:r>
      <w:r w:rsidRPr="00AC3BCC">
        <w:rPr>
          <w:rFonts w:ascii="Calibri" w:eastAsia="Times New Roman" w:hAnsi="Calibri" w:cs="Calibri"/>
          <w:sz w:val="22"/>
          <w:szCs w:val="22"/>
          <w:lang w:val="de-DE"/>
        </w:rPr>
        <w:t>e</w:t>
      </w:r>
      <w:r w:rsidR="00077995" w:rsidRPr="00AC3BCC">
        <w:rPr>
          <w:rFonts w:ascii="Calibri" w:eastAsia="Times New Roman" w:hAnsi="Calibri" w:cs="Calibri"/>
          <w:sz w:val="22"/>
          <w:szCs w:val="22"/>
          <w:lang w:val="de-DE"/>
        </w:rPr>
        <w:t>n</w:t>
      </w:r>
      <w:r w:rsidRPr="00AC3BCC">
        <w:rPr>
          <w:rFonts w:ascii="Calibri" w:eastAsia="Times New Roman" w:hAnsi="Calibri" w:cs="Calibri"/>
          <w:sz w:val="22"/>
          <w:szCs w:val="22"/>
          <w:lang w:val="de-DE"/>
        </w:rPr>
        <w:t xml:space="preserve"> </w:t>
      </w:r>
      <w:r w:rsidR="00077995" w:rsidRPr="00AC3BCC">
        <w:rPr>
          <w:rFonts w:ascii="Calibri" w:eastAsia="Times New Roman" w:hAnsi="Calibri" w:cs="Calibri"/>
          <w:sz w:val="22"/>
          <w:szCs w:val="22"/>
          <w:lang w:val="de-DE"/>
        </w:rPr>
        <w:t>P</w:t>
      </w:r>
      <w:r w:rsidRPr="00AC3BCC">
        <w:rPr>
          <w:rFonts w:ascii="Calibri" w:eastAsia="Times New Roman" w:hAnsi="Calibri" w:cs="Calibri"/>
          <w:sz w:val="22"/>
          <w:szCs w:val="22"/>
          <w:lang w:val="de-DE"/>
        </w:rPr>
        <w:t xml:space="preserve">erformances </w:t>
      </w:r>
      <w:r w:rsidR="00077995" w:rsidRPr="00AC3BCC">
        <w:rPr>
          <w:rFonts w:ascii="Calibri" w:eastAsia="Times New Roman" w:hAnsi="Calibri" w:cs="Calibri"/>
          <w:sz w:val="22"/>
          <w:szCs w:val="22"/>
          <w:lang w:val="de-DE"/>
        </w:rPr>
        <w:t>k</w:t>
      </w:r>
      <w:r w:rsidRPr="00AC3BCC">
        <w:rPr>
          <w:rFonts w:ascii="Calibri" w:eastAsia="Times New Roman" w:hAnsi="Calibri" w:cs="Calibri"/>
          <w:sz w:val="22"/>
          <w:szCs w:val="22"/>
          <w:lang w:val="de-DE"/>
        </w:rPr>
        <w:t>ombin</w:t>
      </w:r>
      <w:r w:rsidR="00ED03AA">
        <w:rPr>
          <w:rFonts w:ascii="Calibri" w:eastAsia="Times New Roman" w:hAnsi="Calibri" w:cs="Calibri"/>
          <w:sz w:val="22"/>
          <w:szCs w:val="22"/>
          <w:lang w:val="de-DE"/>
        </w:rPr>
        <w:t>i</w:t>
      </w:r>
      <w:r w:rsidRPr="00AC3BCC">
        <w:rPr>
          <w:rFonts w:ascii="Calibri" w:eastAsia="Times New Roman" w:hAnsi="Calibri" w:cs="Calibri"/>
          <w:sz w:val="22"/>
          <w:szCs w:val="22"/>
          <w:lang w:val="de-DE"/>
        </w:rPr>
        <w:t>er</w:t>
      </w:r>
      <w:r w:rsidR="00077995" w:rsidRPr="00AC3BCC">
        <w:rPr>
          <w:rFonts w:ascii="Calibri" w:eastAsia="Times New Roman" w:hAnsi="Calibri" w:cs="Calibri"/>
          <w:sz w:val="22"/>
          <w:szCs w:val="22"/>
          <w:lang w:val="de-DE"/>
        </w:rPr>
        <w:t>t und diese auf eine zugänglich</w:t>
      </w:r>
      <w:r w:rsidR="005D4BC8" w:rsidRPr="00AC3BCC">
        <w:rPr>
          <w:rFonts w:ascii="Calibri" w:eastAsia="Times New Roman" w:hAnsi="Calibri" w:cs="Calibri"/>
          <w:sz w:val="22"/>
          <w:szCs w:val="22"/>
          <w:lang w:val="de-DE"/>
        </w:rPr>
        <w:t>e</w:t>
      </w:r>
      <w:r w:rsidR="00077995" w:rsidRPr="00AC3BCC">
        <w:rPr>
          <w:rFonts w:ascii="Calibri" w:eastAsia="Times New Roman" w:hAnsi="Calibri" w:cs="Calibri"/>
          <w:sz w:val="22"/>
          <w:szCs w:val="22"/>
          <w:lang w:val="de-DE"/>
        </w:rPr>
        <w:t xml:space="preserve"> Art bringt</w:t>
      </w:r>
      <w:r w:rsidRPr="00AC3BCC">
        <w:rPr>
          <w:rFonts w:ascii="Calibri" w:eastAsia="Times New Roman" w:hAnsi="Calibri" w:cs="Calibri"/>
          <w:sz w:val="22"/>
          <w:szCs w:val="22"/>
          <w:lang w:val="de-DE"/>
        </w:rPr>
        <w:t>. D</w:t>
      </w:r>
      <w:r w:rsidR="005D4BC8" w:rsidRPr="00AC3BCC">
        <w:rPr>
          <w:rFonts w:ascii="Calibri" w:eastAsia="Times New Roman" w:hAnsi="Calibri" w:cs="Calibri"/>
          <w:sz w:val="22"/>
          <w:szCs w:val="22"/>
          <w:lang w:val="de-DE"/>
        </w:rPr>
        <w:t xml:space="preserve">as </w:t>
      </w:r>
      <w:r w:rsidRPr="00AC3BCC">
        <w:rPr>
          <w:rFonts w:ascii="Calibri" w:eastAsia="Times New Roman" w:hAnsi="Calibri" w:cs="Calibri"/>
          <w:sz w:val="22"/>
          <w:szCs w:val="22"/>
          <w:lang w:val="de-DE"/>
        </w:rPr>
        <w:t>alles w</w:t>
      </w:r>
      <w:r w:rsidR="005D4BC8"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 xml:space="preserve">rd </w:t>
      </w:r>
      <w:r w:rsidR="005D4BC8" w:rsidRPr="00AC3BCC">
        <w:rPr>
          <w:rFonts w:ascii="Calibri" w:eastAsia="Times New Roman" w:hAnsi="Calibri" w:cs="Calibri"/>
          <w:sz w:val="22"/>
          <w:szCs w:val="22"/>
          <w:lang w:val="de-DE"/>
        </w:rPr>
        <w:t xml:space="preserve">durch </w:t>
      </w:r>
      <w:r w:rsidRPr="00AC3BCC">
        <w:rPr>
          <w:rFonts w:ascii="Calibri" w:eastAsia="Times New Roman" w:hAnsi="Calibri" w:cs="Calibri"/>
          <w:sz w:val="22"/>
          <w:szCs w:val="22"/>
          <w:lang w:val="de-DE"/>
        </w:rPr>
        <w:t>visuel</w:t>
      </w:r>
      <w:r w:rsidR="005D4BC8" w:rsidRPr="00AC3BCC">
        <w:rPr>
          <w:rFonts w:ascii="Calibri" w:eastAsia="Times New Roman" w:hAnsi="Calibri" w:cs="Calibri"/>
          <w:sz w:val="22"/>
          <w:szCs w:val="22"/>
          <w:lang w:val="de-DE"/>
        </w:rPr>
        <w:t>l</w:t>
      </w:r>
      <w:r w:rsidRPr="00AC3BCC">
        <w:rPr>
          <w:rFonts w:ascii="Calibri" w:eastAsia="Times New Roman" w:hAnsi="Calibri" w:cs="Calibri"/>
          <w:sz w:val="22"/>
          <w:szCs w:val="22"/>
          <w:lang w:val="de-DE"/>
        </w:rPr>
        <w:t xml:space="preserve">e dramatische </w:t>
      </w:r>
      <w:r w:rsidR="005D4BC8" w:rsidRPr="00AC3BCC">
        <w:rPr>
          <w:rFonts w:ascii="Calibri" w:eastAsia="Times New Roman" w:hAnsi="Calibri" w:cs="Calibri"/>
          <w:sz w:val="22"/>
          <w:szCs w:val="22"/>
          <w:lang w:val="de-DE"/>
        </w:rPr>
        <w:t>E</w:t>
      </w:r>
      <w:r w:rsidRPr="00AC3BCC">
        <w:rPr>
          <w:rFonts w:ascii="Calibri" w:eastAsia="Times New Roman" w:hAnsi="Calibri" w:cs="Calibri"/>
          <w:sz w:val="22"/>
          <w:szCs w:val="22"/>
          <w:lang w:val="de-DE"/>
        </w:rPr>
        <w:t>lemente</w:t>
      </w:r>
      <w:r w:rsidR="005D4BC8" w:rsidRPr="00AC3BCC">
        <w:rPr>
          <w:rFonts w:ascii="Calibri" w:eastAsia="Times New Roman" w:hAnsi="Calibri" w:cs="Calibri"/>
          <w:sz w:val="22"/>
          <w:szCs w:val="22"/>
          <w:lang w:val="de-DE"/>
        </w:rPr>
        <w:t xml:space="preserve"> und die </w:t>
      </w:r>
      <w:r w:rsidRPr="00AC3BCC">
        <w:rPr>
          <w:rFonts w:ascii="Calibri" w:eastAsia="Times New Roman" w:hAnsi="Calibri" w:cs="Calibri"/>
          <w:sz w:val="22"/>
          <w:szCs w:val="22"/>
          <w:lang w:val="de-DE"/>
        </w:rPr>
        <w:t>al</w:t>
      </w:r>
      <w:r w:rsidR="005D4BC8" w:rsidRPr="00AC3BCC">
        <w:rPr>
          <w:rFonts w:ascii="Calibri" w:eastAsia="Times New Roman" w:hAnsi="Calibri" w:cs="Calibri"/>
          <w:sz w:val="22"/>
          <w:szCs w:val="22"/>
          <w:lang w:val="de-DE"/>
        </w:rPr>
        <w:t>l</w:t>
      </w:r>
      <w:r w:rsidRPr="00AC3BCC">
        <w:rPr>
          <w:rFonts w:ascii="Calibri" w:eastAsia="Times New Roman" w:hAnsi="Calibri" w:cs="Calibri"/>
          <w:sz w:val="22"/>
          <w:szCs w:val="22"/>
          <w:lang w:val="de-DE"/>
        </w:rPr>
        <w:t>geme</w:t>
      </w:r>
      <w:r w:rsidR="005D4BC8"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ne</w:t>
      </w:r>
      <w:r w:rsidR="005D4BC8" w:rsidRPr="00AC3BCC">
        <w:rPr>
          <w:rFonts w:ascii="Calibri" w:eastAsia="Times New Roman" w:hAnsi="Calibri" w:cs="Calibri"/>
          <w:sz w:val="22"/>
          <w:szCs w:val="22"/>
          <w:lang w:val="de-DE"/>
        </w:rPr>
        <w:t xml:space="preserve"> Stimmung verstärkt, die das F</w:t>
      </w:r>
      <w:r w:rsidRPr="00AC3BCC">
        <w:rPr>
          <w:rFonts w:ascii="Calibri" w:eastAsia="Times New Roman" w:hAnsi="Calibri" w:cs="Calibri"/>
          <w:sz w:val="22"/>
          <w:szCs w:val="22"/>
          <w:lang w:val="de-DE"/>
        </w:rPr>
        <w:t xml:space="preserve">estival </w:t>
      </w:r>
      <w:r w:rsidR="005D4BC8" w:rsidRPr="00AC3BCC">
        <w:rPr>
          <w:rFonts w:ascii="Calibri" w:eastAsia="Times New Roman" w:hAnsi="Calibri" w:cs="Calibri"/>
          <w:sz w:val="22"/>
          <w:szCs w:val="22"/>
          <w:lang w:val="de-DE"/>
        </w:rPr>
        <w:t>umgibt</w:t>
      </w:r>
      <w:r w:rsidRPr="00AC3BCC">
        <w:rPr>
          <w:rFonts w:ascii="Calibri" w:eastAsia="Times New Roman" w:hAnsi="Calibri" w:cs="Calibri"/>
          <w:sz w:val="22"/>
          <w:szCs w:val="22"/>
          <w:lang w:val="de-DE"/>
        </w:rPr>
        <w:t xml:space="preserve">. </w:t>
      </w:r>
      <w:r w:rsidR="005D4BC8" w:rsidRPr="00AC3BCC">
        <w:rPr>
          <w:rFonts w:ascii="Calibri" w:eastAsia="Times New Roman" w:hAnsi="Calibri" w:cs="Calibri"/>
          <w:sz w:val="22"/>
          <w:szCs w:val="22"/>
          <w:lang w:val="de-DE"/>
        </w:rPr>
        <w:t xml:space="preserve">Das </w:t>
      </w:r>
      <w:r w:rsidRPr="00AC3BCC">
        <w:rPr>
          <w:rFonts w:ascii="Calibri" w:eastAsia="Times New Roman" w:hAnsi="Calibri" w:cs="Calibri"/>
          <w:sz w:val="22"/>
          <w:szCs w:val="22"/>
          <w:lang w:val="de-DE"/>
        </w:rPr>
        <w:t>Baro</w:t>
      </w:r>
      <w:r w:rsidR="005D4BC8" w:rsidRPr="00AC3BCC">
        <w:rPr>
          <w:rFonts w:ascii="Calibri" w:eastAsia="Times New Roman" w:hAnsi="Calibri" w:cs="Calibri"/>
          <w:sz w:val="22"/>
          <w:szCs w:val="22"/>
          <w:lang w:val="de-DE"/>
        </w:rPr>
        <w:t>c</w:t>
      </w:r>
      <w:r w:rsidRPr="00AC3BCC">
        <w:rPr>
          <w:rFonts w:ascii="Calibri" w:eastAsia="Times New Roman" w:hAnsi="Calibri" w:cs="Calibri"/>
          <w:sz w:val="22"/>
          <w:szCs w:val="22"/>
          <w:lang w:val="de-DE"/>
        </w:rPr>
        <w:t>k is</w:t>
      </w:r>
      <w:r w:rsidR="005D4BC8" w:rsidRPr="00AC3BCC">
        <w:rPr>
          <w:rFonts w:ascii="Calibri" w:eastAsia="Times New Roman" w:hAnsi="Calibri" w:cs="Calibri"/>
          <w:sz w:val="22"/>
          <w:szCs w:val="22"/>
          <w:lang w:val="de-DE"/>
        </w:rPr>
        <w:t>t</w:t>
      </w:r>
      <w:r w:rsidRPr="00AC3BCC">
        <w:rPr>
          <w:rFonts w:ascii="Calibri" w:eastAsia="Times New Roman" w:hAnsi="Calibri" w:cs="Calibri"/>
          <w:sz w:val="22"/>
          <w:szCs w:val="22"/>
          <w:lang w:val="de-DE"/>
        </w:rPr>
        <w:t xml:space="preserve"> e</w:t>
      </w:r>
      <w:r w:rsidR="005D4BC8"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 xml:space="preserve">n </w:t>
      </w:r>
      <w:r w:rsidR="005D4BC8" w:rsidRPr="00AC3BCC">
        <w:rPr>
          <w:rFonts w:ascii="Calibri" w:eastAsia="Times New Roman" w:hAnsi="Calibri" w:cs="Calibri"/>
          <w:sz w:val="22"/>
          <w:szCs w:val="22"/>
          <w:lang w:val="de-DE"/>
        </w:rPr>
        <w:t>S</w:t>
      </w:r>
      <w:r w:rsidRPr="00AC3BCC">
        <w:rPr>
          <w:rFonts w:ascii="Calibri" w:eastAsia="Times New Roman" w:hAnsi="Calibri" w:cs="Calibri"/>
          <w:sz w:val="22"/>
          <w:szCs w:val="22"/>
          <w:lang w:val="de-DE"/>
        </w:rPr>
        <w:t>til</w:t>
      </w:r>
      <w:r w:rsidR="005D4BC8"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t xml:space="preserve"> de</w:t>
      </w:r>
      <w:r w:rsidR="005D4BC8" w:rsidRPr="00AC3BCC">
        <w:rPr>
          <w:rFonts w:ascii="Calibri" w:eastAsia="Times New Roman" w:hAnsi="Calibri" w:cs="Calibri"/>
          <w:sz w:val="22"/>
          <w:szCs w:val="22"/>
          <w:lang w:val="de-DE"/>
        </w:rPr>
        <w:t>r</w:t>
      </w:r>
      <w:r w:rsidRPr="00AC3BCC">
        <w:rPr>
          <w:rFonts w:ascii="Calibri" w:eastAsia="Times New Roman" w:hAnsi="Calibri" w:cs="Calibri"/>
          <w:sz w:val="22"/>
          <w:szCs w:val="22"/>
          <w:lang w:val="de-DE"/>
        </w:rPr>
        <w:t xml:space="preserve"> </w:t>
      </w:r>
      <w:r w:rsidR="005D4BC8" w:rsidRPr="00AC3BCC">
        <w:rPr>
          <w:rFonts w:ascii="Calibri" w:eastAsia="Times New Roman" w:hAnsi="Calibri" w:cs="Calibri"/>
          <w:sz w:val="22"/>
          <w:szCs w:val="22"/>
          <w:lang w:val="de-DE"/>
        </w:rPr>
        <w:t xml:space="preserve">Überschwang, </w:t>
      </w:r>
      <w:proofErr w:type="spellStart"/>
      <w:r w:rsidR="005D4BC8" w:rsidRPr="00AC3BCC">
        <w:rPr>
          <w:rFonts w:ascii="Calibri" w:eastAsia="Times New Roman" w:hAnsi="Calibri" w:cs="Calibri"/>
          <w:sz w:val="22"/>
          <w:szCs w:val="22"/>
          <w:lang w:val="de-DE"/>
        </w:rPr>
        <w:t>T</w:t>
      </w:r>
      <w:r w:rsidRPr="00AC3BCC">
        <w:rPr>
          <w:rFonts w:ascii="Calibri" w:eastAsia="Times New Roman" w:hAnsi="Calibri" w:cs="Calibri"/>
          <w:sz w:val="22"/>
          <w:szCs w:val="22"/>
          <w:lang w:val="de-DE"/>
        </w:rPr>
        <w:t>heatralit</w:t>
      </w:r>
      <w:r w:rsidR="005D4BC8" w:rsidRPr="00AC3BCC">
        <w:rPr>
          <w:rFonts w:ascii="Calibri" w:eastAsia="Times New Roman" w:hAnsi="Calibri" w:cs="Calibri"/>
          <w:sz w:val="22"/>
          <w:szCs w:val="22"/>
          <w:lang w:val="de-DE"/>
        </w:rPr>
        <w:t>ä</w:t>
      </w:r>
      <w:r w:rsidRPr="00AC3BCC">
        <w:rPr>
          <w:rFonts w:ascii="Calibri" w:eastAsia="Times New Roman" w:hAnsi="Calibri" w:cs="Calibri"/>
          <w:sz w:val="22"/>
          <w:szCs w:val="22"/>
          <w:lang w:val="de-DE"/>
        </w:rPr>
        <w:t>t</w:t>
      </w:r>
      <w:proofErr w:type="spellEnd"/>
      <w:r w:rsidRPr="00AC3BCC">
        <w:rPr>
          <w:rFonts w:ascii="Calibri" w:eastAsia="Times New Roman" w:hAnsi="Calibri" w:cs="Calibri"/>
          <w:sz w:val="22"/>
          <w:szCs w:val="22"/>
          <w:lang w:val="de-DE"/>
        </w:rPr>
        <w:t xml:space="preserve"> </w:t>
      </w:r>
      <w:r w:rsidR="005D4BC8" w:rsidRPr="00AC3BCC">
        <w:rPr>
          <w:rFonts w:ascii="Calibri" w:eastAsia="Times New Roman" w:hAnsi="Calibri" w:cs="Calibri"/>
          <w:sz w:val="22"/>
          <w:szCs w:val="22"/>
          <w:lang w:val="de-DE"/>
        </w:rPr>
        <w:t>und übertriebenen Ausdruck verwendet, um die K</w:t>
      </w:r>
      <w:r w:rsidRPr="00AC3BCC">
        <w:rPr>
          <w:rFonts w:ascii="Calibri" w:eastAsia="Times New Roman" w:hAnsi="Calibri" w:cs="Calibri"/>
          <w:sz w:val="22"/>
          <w:szCs w:val="22"/>
          <w:lang w:val="de-DE"/>
        </w:rPr>
        <w:t xml:space="preserve">unst </w:t>
      </w:r>
      <w:r w:rsidR="005D4BC8" w:rsidRPr="00AC3BCC">
        <w:rPr>
          <w:rFonts w:ascii="Calibri" w:eastAsia="Times New Roman" w:hAnsi="Calibri" w:cs="Calibri"/>
          <w:sz w:val="22"/>
          <w:szCs w:val="22"/>
          <w:lang w:val="de-DE"/>
        </w:rPr>
        <w:t>zu den M</w:t>
      </w:r>
      <w:r w:rsidRPr="00AC3BCC">
        <w:rPr>
          <w:rFonts w:ascii="Calibri" w:eastAsia="Times New Roman" w:hAnsi="Calibri" w:cs="Calibri"/>
          <w:sz w:val="22"/>
          <w:szCs w:val="22"/>
          <w:lang w:val="de-DE"/>
        </w:rPr>
        <w:t>ens</w:t>
      </w:r>
      <w:r w:rsidR="005D4BC8" w:rsidRPr="00AC3BCC">
        <w:rPr>
          <w:rFonts w:ascii="Calibri" w:eastAsia="Times New Roman" w:hAnsi="Calibri" w:cs="Calibri"/>
          <w:sz w:val="22"/>
          <w:szCs w:val="22"/>
          <w:lang w:val="de-DE"/>
        </w:rPr>
        <w:t>ch</w:t>
      </w:r>
      <w:r w:rsidRPr="00AC3BCC">
        <w:rPr>
          <w:rFonts w:ascii="Calibri" w:eastAsia="Times New Roman" w:hAnsi="Calibri" w:cs="Calibri"/>
          <w:sz w:val="22"/>
          <w:szCs w:val="22"/>
          <w:lang w:val="de-DE"/>
        </w:rPr>
        <w:t xml:space="preserve">en </w:t>
      </w:r>
      <w:r w:rsidR="005D4BC8" w:rsidRPr="00AC3BCC">
        <w:rPr>
          <w:rFonts w:ascii="Calibri" w:eastAsia="Times New Roman" w:hAnsi="Calibri" w:cs="Calibri"/>
          <w:sz w:val="22"/>
          <w:szCs w:val="22"/>
          <w:lang w:val="de-DE"/>
        </w:rPr>
        <w:t xml:space="preserve">zu </w:t>
      </w:r>
      <w:r w:rsidRPr="00AC3BCC">
        <w:rPr>
          <w:rFonts w:ascii="Calibri" w:eastAsia="Times New Roman" w:hAnsi="Calibri" w:cs="Calibri"/>
          <w:sz w:val="22"/>
          <w:szCs w:val="22"/>
          <w:lang w:val="de-DE"/>
        </w:rPr>
        <w:t>br</w:t>
      </w:r>
      <w:r w:rsidR="005D4BC8"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ngen. G</w:t>
      </w:r>
      <w:r w:rsidR="005D4BC8" w:rsidRPr="00AC3BCC">
        <w:rPr>
          <w:rFonts w:ascii="Calibri" w:eastAsia="Times New Roman" w:hAnsi="Calibri" w:cs="Calibri"/>
          <w:sz w:val="22"/>
          <w:szCs w:val="22"/>
          <w:lang w:val="de-DE"/>
        </w:rPr>
        <w:t>anz mit derselben Trick</w:t>
      </w:r>
      <w:r w:rsidR="006F4E07" w:rsidRPr="00AC3BCC">
        <w:rPr>
          <w:rFonts w:ascii="Calibri" w:eastAsia="Times New Roman" w:hAnsi="Calibri" w:cs="Calibri"/>
          <w:sz w:val="22"/>
          <w:szCs w:val="22"/>
          <w:lang w:val="de-DE"/>
        </w:rPr>
        <w:t xml:space="preserve">kiste </w:t>
      </w:r>
      <w:r w:rsidR="005D4BC8" w:rsidRPr="00AC3BCC">
        <w:rPr>
          <w:rFonts w:ascii="Calibri" w:eastAsia="Times New Roman" w:hAnsi="Calibri" w:cs="Calibri"/>
          <w:sz w:val="22"/>
          <w:szCs w:val="22"/>
          <w:lang w:val="de-DE"/>
        </w:rPr>
        <w:t xml:space="preserve">feiert </w:t>
      </w:r>
      <w:r w:rsidR="00E15BDA" w:rsidRPr="00AC3BCC">
        <w:rPr>
          <w:rFonts w:ascii="Calibri" w:eastAsia="Times New Roman" w:hAnsi="Calibri" w:cs="Calibri"/>
          <w:sz w:val="22"/>
          <w:szCs w:val="22"/>
          <w:lang w:val="de-DE"/>
        </w:rPr>
        <w:t>‘</w:t>
      </w:r>
      <w:proofErr w:type="spellStart"/>
      <w:r w:rsidRPr="00AC3BCC">
        <w:rPr>
          <w:rFonts w:ascii="Calibri" w:eastAsia="Times New Roman" w:hAnsi="Calibri" w:cs="Calibri"/>
          <w:sz w:val="22"/>
          <w:szCs w:val="22"/>
          <w:lang w:val="de-DE"/>
        </w:rPr>
        <w:t>Leave</w:t>
      </w:r>
      <w:proofErr w:type="spellEnd"/>
      <w:r w:rsidRPr="00AC3BCC">
        <w:rPr>
          <w:rFonts w:ascii="Calibri" w:eastAsia="Times New Roman" w:hAnsi="Calibri" w:cs="Calibri"/>
          <w:sz w:val="22"/>
          <w:szCs w:val="22"/>
          <w:lang w:val="de-DE"/>
        </w:rPr>
        <w:t xml:space="preserve"> </w:t>
      </w:r>
      <w:proofErr w:type="spellStart"/>
      <w:r w:rsidRPr="00AC3BCC">
        <w:rPr>
          <w:rFonts w:ascii="Calibri" w:eastAsia="Times New Roman" w:hAnsi="Calibri" w:cs="Calibri"/>
          <w:sz w:val="22"/>
          <w:szCs w:val="22"/>
          <w:lang w:val="de-DE"/>
        </w:rPr>
        <w:t>Us</w:t>
      </w:r>
      <w:proofErr w:type="spellEnd"/>
      <w:r w:rsidRPr="00AC3BCC">
        <w:rPr>
          <w:rFonts w:ascii="Calibri" w:eastAsia="Times New Roman" w:hAnsi="Calibri" w:cs="Calibri"/>
          <w:sz w:val="22"/>
          <w:szCs w:val="22"/>
          <w:lang w:val="de-DE"/>
        </w:rPr>
        <w:t xml:space="preserve"> </w:t>
      </w:r>
      <w:proofErr w:type="spellStart"/>
      <w:r w:rsidRPr="00AC3BCC">
        <w:rPr>
          <w:rFonts w:ascii="Calibri" w:eastAsia="Times New Roman" w:hAnsi="Calibri" w:cs="Calibri"/>
          <w:sz w:val="22"/>
          <w:szCs w:val="22"/>
          <w:lang w:val="de-DE"/>
        </w:rPr>
        <w:t>At</w:t>
      </w:r>
      <w:proofErr w:type="spellEnd"/>
      <w:r w:rsidRPr="00AC3BCC">
        <w:rPr>
          <w:rFonts w:ascii="Calibri" w:eastAsia="Times New Roman" w:hAnsi="Calibri" w:cs="Calibri"/>
          <w:sz w:val="22"/>
          <w:szCs w:val="22"/>
          <w:lang w:val="de-DE"/>
        </w:rPr>
        <w:t xml:space="preserve"> Dawn</w:t>
      </w:r>
      <w:r w:rsidR="00E15BDA"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t xml:space="preserve"> </w:t>
      </w:r>
      <w:r w:rsidR="006F4E07" w:rsidRPr="00AC3BCC">
        <w:rPr>
          <w:rFonts w:ascii="Calibri" w:eastAsia="Times New Roman" w:hAnsi="Calibri" w:cs="Calibri"/>
          <w:sz w:val="22"/>
          <w:szCs w:val="22"/>
          <w:lang w:val="de-DE"/>
        </w:rPr>
        <w:t>auf eine abenteuerliche und zugängliche Art und Weise das B</w:t>
      </w:r>
      <w:r w:rsidRPr="00AC3BCC">
        <w:rPr>
          <w:rFonts w:ascii="Calibri" w:eastAsia="Times New Roman" w:hAnsi="Calibri" w:cs="Calibri"/>
          <w:sz w:val="22"/>
          <w:szCs w:val="22"/>
          <w:lang w:val="de-DE"/>
        </w:rPr>
        <w:t>aro</w:t>
      </w:r>
      <w:r w:rsidR="006F4E07" w:rsidRPr="00AC3BCC">
        <w:rPr>
          <w:rFonts w:ascii="Calibri" w:eastAsia="Times New Roman" w:hAnsi="Calibri" w:cs="Calibri"/>
          <w:sz w:val="22"/>
          <w:szCs w:val="22"/>
          <w:lang w:val="de-DE"/>
        </w:rPr>
        <w:t>c</w:t>
      </w:r>
      <w:r w:rsidRPr="00AC3BCC">
        <w:rPr>
          <w:rFonts w:ascii="Calibri" w:eastAsia="Times New Roman" w:hAnsi="Calibri" w:cs="Calibri"/>
          <w:sz w:val="22"/>
          <w:szCs w:val="22"/>
          <w:lang w:val="de-DE"/>
        </w:rPr>
        <w:t>k vor e</w:t>
      </w:r>
      <w:r w:rsidR="006F4E07"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n</w:t>
      </w:r>
      <w:r w:rsidR="006F4E07" w:rsidRPr="00AC3BCC">
        <w:rPr>
          <w:rFonts w:ascii="Calibri" w:eastAsia="Times New Roman" w:hAnsi="Calibri" w:cs="Calibri"/>
          <w:sz w:val="22"/>
          <w:szCs w:val="22"/>
          <w:lang w:val="de-DE"/>
        </w:rPr>
        <w:t>em</w:t>
      </w:r>
      <w:r w:rsidRPr="00AC3BCC">
        <w:rPr>
          <w:rFonts w:ascii="Calibri" w:eastAsia="Times New Roman" w:hAnsi="Calibri" w:cs="Calibri"/>
          <w:sz w:val="22"/>
          <w:szCs w:val="22"/>
          <w:lang w:val="de-DE"/>
        </w:rPr>
        <w:t xml:space="preserve"> </w:t>
      </w:r>
      <w:r w:rsidR="006F4E07" w:rsidRPr="00AC3BCC">
        <w:rPr>
          <w:rFonts w:ascii="Calibri" w:eastAsia="Times New Roman" w:hAnsi="Calibri" w:cs="Calibri"/>
          <w:sz w:val="22"/>
          <w:szCs w:val="22"/>
          <w:lang w:val="de-DE"/>
        </w:rPr>
        <w:t xml:space="preserve">und für ein </w:t>
      </w:r>
      <w:r w:rsidRPr="00AC3BCC">
        <w:rPr>
          <w:rFonts w:ascii="Calibri" w:eastAsia="Times New Roman" w:hAnsi="Calibri" w:cs="Calibri"/>
          <w:sz w:val="22"/>
          <w:szCs w:val="22"/>
          <w:lang w:val="de-DE"/>
        </w:rPr>
        <w:t>gro</w:t>
      </w:r>
      <w:r w:rsidR="006F4E07" w:rsidRPr="00AC3BCC">
        <w:rPr>
          <w:rFonts w:ascii="Calibri" w:eastAsia="Times New Roman" w:hAnsi="Calibri" w:cs="Calibri"/>
          <w:sz w:val="22"/>
          <w:szCs w:val="22"/>
          <w:lang w:val="de-DE"/>
        </w:rPr>
        <w:t>ßes P</w:t>
      </w:r>
      <w:r w:rsidRPr="00AC3BCC">
        <w:rPr>
          <w:rFonts w:ascii="Calibri" w:eastAsia="Times New Roman" w:hAnsi="Calibri" w:cs="Calibri"/>
          <w:sz w:val="22"/>
          <w:szCs w:val="22"/>
          <w:lang w:val="de-DE"/>
        </w:rPr>
        <w:t>ublik</w:t>
      </w:r>
      <w:r w:rsidR="006F4E07" w:rsidRPr="00AC3BCC">
        <w:rPr>
          <w:rFonts w:ascii="Calibri" w:eastAsia="Times New Roman" w:hAnsi="Calibri" w:cs="Calibri"/>
          <w:sz w:val="22"/>
          <w:szCs w:val="22"/>
          <w:lang w:val="de-DE"/>
        </w:rPr>
        <w:t>um</w:t>
      </w:r>
      <w:r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br/>
      </w:r>
      <w:r w:rsidR="00E15BDA" w:rsidRPr="00AC3BCC">
        <w:rPr>
          <w:rFonts w:ascii="Calibri" w:eastAsia="Times New Roman" w:hAnsi="Calibri" w:cs="Calibri"/>
          <w:sz w:val="22"/>
          <w:szCs w:val="22"/>
          <w:lang w:val="de-DE"/>
        </w:rPr>
        <w:t>‘</w:t>
      </w:r>
      <w:proofErr w:type="spellStart"/>
      <w:r w:rsidRPr="00AC3BCC">
        <w:rPr>
          <w:rFonts w:ascii="Calibri" w:eastAsia="Times New Roman" w:hAnsi="Calibri" w:cs="Calibri"/>
          <w:sz w:val="22"/>
          <w:szCs w:val="22"/>
          <w:lang w:val="de-DE"/>
        </w:rPr>
        <w:t>Leave</w:t>
      </w:r>
      <w:proofErr w:type="spellEnd"/>
      <w:r w:rsidRPr="00AC3BCC">
        <w:rPr>
          <w:rFonts w:ascii="Calibri" w:eastAsia="Times New Roman" w:hAnsi="Calibri" w:cs="Calibri"/>
          <w:sz w:val="22"/>
          <w:szCs w:val="22"/>
          <w:lang w:val="de-DE"/>
        </w:rPr>
        <w:t xml:space="preserve"> </w:t>
      </w:r>
      <w:proofErr w:type="spellStart"/>
      <w:r w:rsidRPr="00AC3BCC">
        <w:rPr>
          <w:rFonts w:ascii="Calibri" w:eastAsia="Times New Roman" w:hAnsi="Calibri" w:cs="Calibri"/>
          <w:sz w:val="22"/>
          <w:szCs w:val="22"/>
          <w:lang w:val="de-DE"/>
        </w:rPr>
        <w:t>Us</w:t>
      </w:r>
      <w:proofErr w:type="spellEnd"/>
      <w:r w:rsidRPr="00AC3BCC">
        <w:rPr>
          <w:rFonts w:ascii="Calibri" w:eastAsia="Times New Roman" w:hAnsi="Calibri" w:cs="Calibri"/>
          <w:sz w:val="22"/>
          <w:szCs w:val="22"/>
          <w:lang w:val="de-DE"/>
        </w:rPr>
        <w:t xml:space="preserve"> </w:t>
      </w:r>
      <w:proofErr w:type="spellStart"/>
      <w:r w:rsidRPr="00AC3BCC">
        <w:rPr>
          <w:rFonts w:ascii="Calibri" w:eastAsia="Times New Roman" w:hAnsi="Calibri" w:cs="Calibri"/>
          <w:sz w:val="22"/>
          <w:szCs w:val="22"/>
          <w:lang w:val="de-DE"/>
        </w:rPr>
        <w:t>At</w:t>
      </w:r>
      <w:proofErr w:type="spellEnd"/>
      <w:r w:rsidRPr="00AC3BCC">
        <w:rPr>
          <w:rFonts w:ascii="Calibri" w:eastAsia="Times New Roman" w:hAnsi="Calibri" w:cs="Calibri"/>
          <w:sz w:val="22"/>
          <w:szCs w:val="22"/>
          <w:lang w:val="de-DE"/>
        </w:rPr>
        <w:t xml:space="preserve"> Dawn</w:t>
      </w:r>
      <w:r w:rsidR="00E15BDA" w:rsidRPr="00AC3BCC">
        <w:rPr>
          <w:rFonts w:ascii="Calibri" w:eastAsia="Times New Roman" w:hAnsi="Calibri" w:cs="Calibri"/>
          <w:sz w:val="22"/>
          <w:szCs w:val="22"/>
          <w:lang w:val="de-DE"/>
        </w:rPr>
        <w:t>’</w:t>
      </w:r>
      <w:r w:rsidRPr="00AC3BCC">
        <w:rPr>
          <w:rFonts w:ascii="Calibri" w:eastAsia="Times New Roman" w:hAnsi="Calibri" w:cs="Calibri"/>
          <w:sz w:val="22"/>
          <w:szCs w:val="22"/>
          <w:lang w:val="de-DE"/>
        </w:rPr>
        <w:t xml:space="preserve"> is</w:t>
      </w:r>
      <w:r w:rsidR="006F4E07" w:rsidRPr="00AC3BCC">
        <w:rPr>
          <w:rFonts w:ascii="Calibri" w:eastAsia="Times New Roman" w:hAnsi="Calibri" w:cs="Calibri"/>
          <w:sz w:val="22"/>
          <w:szCs w:val="22"/>
          <w:lang w:val="de-DE"/>
        </w:rPr>
        <w:t>t</w:t>
      </w:r>
      <w:r w:rsidRPr="00AC3BCC">
        <w:rPr>
          <w:rFonts w:ascii="Calibri" w:eastAsia="Times New Roman" w:hAnsi="Calibri" w:cs="Calibri"/>
          <w:sz w:val="22"/>
          <w:szCs w:val="22"/>
          <w:lang w:val="de-DE"/>
        </w:rPr>
        <w:t xml:space="preserve"> </w:t>
      </w:r>
      <w:r w:rsidR="006F4E07" w:rsidRPr="00AC3BCC">
        <w:rPr>
          <w:rFonts w:ascii="Calibri" w:eastAsia="Times New Roman" w:hAnsi="Calibri" w:cs="Calibri"/>
          <w:sz w:val="22"/>
          <w:szCs w:val="22"/>
          <w:lang w:val="de-DE"/>
        </w:rPr>
        <w:t>a</w:t>
      </w:r>
      <w:r w:rsidRPr="00AC3BCC">
        <w:rPr>
          <w:rFonts w:ascii="Calibri" w:eastAsia="Times New Roman" w:hAnsi="Calibri" w:cs="Calibri"/>
          <w:sz w:val="22"/>
          <w:szCs w:val="22"/>
          <w:lang w:val="de-DE"/>
        </w:rPr>
        <w:t>n erste</w:t>
      </w:r>
      <w:r w:rsidR="006F4E07" w:rsidRPr="00AC3BCC">
        <w:rPr>
          <w:rFonts w:ascii="Calibri" w:eastAsia="Times New Roman" w:hAnsi="Calibri" w:cs="Calibri"/>
          <w:sz w:val="22"/>
          <w:szCs w:val="22"/>
          <w:lang w:val="de-DE"/>
        </w:rPr>
        <w:t xml:space="preserve">r Stelle </w:t>
      </w:r>
      <w:r w:rsidRPr="00AC3BCC">
        <w:rPr>
          <w:rFonts w:ascii="Calibri" w:eastAsia="Times New Roman" w:hAnsi="Calibri" w:cs="Calibri"/>
          <w:sz w:val="22"/>
          <w:szCs w:val="22"/>
          <w:lang w:val="de-DE"/>
        </w:rPr>
        <w:t>e</w:t>
      </w:r>
      <w:r w:rsidR="006F4E07"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n modern</w:t>
      </w:r>
      <w:r w:rsidR="006F4E07" w:rsidRPr="00AC3BCC">
        <w:rPr>
          <w:rFonts w:ascii="Calibri" w:eastAsia="Times New Roman" w:hAnsi="Calibri" w:cs="Calibri"/>
          <w:sz w:val="22"/>
          <w:szCs w:val="22"/>
          <w:lang w:val="de-DE"/>
        </w:rPr>
        <w:t>er</w:t>
      </w:r>
      <w:r w:rsidRPr="00AC3BCC">
        <w:rPr>
          <w:rFonts w:ascii="Calibri" w:eastAsia="Times New Roman" w:hAnsi="Calibri" w:cs="Calibri"/>
          <w:sz w:val="22"/>
          <w:szCs w:val="22"/>
          <w:lang w:val="de-DE"/>
        </w:rPr>
        <w:t xml:space="preserve"> </w:t>
      </w:r>
      <w:r w:rsidR="006F4E07" w:rsidRPr="00AC3BCC">
        <w:rPr>
          <w:rFonts w:ascii="Calibri" w:eastAsia="Times New Roman" w:hAnsi="Calibri" w:cs="Calibri"/>
          <w:sz w:val="22"/>
          <w:szCs w:val="22"/>
          <w:lang w:val="de-DE"/>
        </w:rPr>
        <w:t>B</w:t>
      </w:r>
      <w:r w:rsidRPr="00AC3BCC">
        <w:rPr>
          <w:rFonts w:ascii="Calibri" w:eastAsia="Times New Roman" w:hAnsi="Calibri" w:cs="Calibri"/>
          <w:sz w:val="22"/>
          <w:szCs w:val="22"/>
          <w:lang w:val="de-DE"/>
        </w:rPr>
        <w:t>al</w:t>
      </w:r>
      <w:r w:rsidR="006F4E07" w:rsidRPr="00AC3BCC">
        <w:rPr>
          <w:rFonts w:ascii="Calibri" w:eastAsia="Times New Roman" w:hAnsi="Calibri" w:cs="Calibri"/>
          <w:sz w:val="22"/>
          <w:szCs w:val="22"/>
          <w:lang w:val="de-DE"/>
        </w:rPr>
        <w:t>l</w:t>
      </w:r>
      <w:r w:rsidRPr="00AC3BCC">
        <w:rPr>
          <w:rFonts w:ascii="Calibri" w:eastAsia="Times New Roman" w:hAnsi="Calibri" w:cs="Calibri"/>
          <w:sz w:val="22"/>
          <w:szCs w:val="22"/>
          <w:lang w:val="de-DE"/>
        </w:rPr>
        <w:t>, da</w:t>
      </w:r>
      <w:r w:rsidR="006F4E07" w:rsidRPr="00AC3BCC">
        <w:rPr>
          <w:rFonts w:ascii="Calibri" w:eastAsia="Times New Roman" w:hAnsi="Calibri" w:cs="Calibri"/>
          <w:sz w:val="22"/>
          <w:szCs w:val="22"/>
          <w:lang w:val="de-DE"/>
        </w:rPr>
        <w:t>s</w:t>
      </w:r>
      <w:r w:rsidRPr="00AC3BCC">
        <w:rPr>
          <w:rFonts w:ascii="Calibri" w:eastAsia="Times New Roman" w:hAnsi="Calibri" w:cs="Calibri"/>
          <w:sz w:val="22"/>
          <w:szCs w:val="22"/>
          <w:lang w:val="de-DE"/>
        </w:rPr>
        <w:t xml:space="preserve"> be</w:t>
      </w:r>
      <w:r w:rsidR="006F4E07" w:rsidRPr="00AC3BCC">
        <w:rPr>
          <w:rFonts w:ascii="Calibri" w:eastAsia="Times New Roman" w:hAnsi="Calibri" w:cs="Calibri"/>
          <w:sz w:val="22"/>
          <w:szCs w:val="22"/>
          <w:lang w:val="de-DE"/>
        </w:rPr>
        <w:t>deutet</w:t>
      </w:r>
      <w:r w:rsidRPr="00AC3BCC">
        <w:rPr>
          <w:rFonts w:ascii="Calibri" w:eastAsia="Times New Roman" w:hAnsi="Calibri" w:cs="Calibri"/>
          <w:sz w:val="22"/>
          <w:szCs w:val="22"/>
          <w:lang w:val="de-DE"/>
        </w:rPr>
        <w:t>: e</w:t>
      </w:r>
      <w:r w:rsidR="006F4E07" w:rsidRPr="00AC3BCC">
        <w:rPr>
          <w:rFonts w:ascii="Calibri" w:eastAsia="Times New Roman" w:hAnsi="Calibri" w:cs="Calibri"/>
          <w:sz w:val="22"/>
          <w:szCs w:val="22"/>
          <w:lang w:val="de-DE"/>
        </w:rPr>
        <w:t>i</w:t>
      </w:r>
      <w:r w:rsidRPr="00AC3BCC">
        <w:rPr>
          <w:rFonts w:ascii="Calibri" w:eastAsia="Times New Roman" w:hAnsi="Calibri" w:cs="Calibri"/>
          <w:sz w:val="22"/>
          <w:szCs w:val="22"/>
          <w:lang w:val="de-DE"/>
        </w:rPr>
        <w:t>n</w:t>
      </w:r>
      <w:r w:rsidR="006F4E07" w:rsidRPr="00AC3BCC">
        <w:rPr>
          <w:rFonts w:ascii="Calibri" w:eastAsia="Times New Roman" w:hAnsi="Calibri" w:cs="Calibri"/>
          <w:sz w:val="22"/>
          <w:szCs w:val="22"/>
          <w:lang w:val="de-DE"/>
        </w:rPr>
        <w:t>e öffentliche A</w:t>
      </w:r>
      <w:r w:rsidRPr="00AC3BCC">
        <w:rPr>
          <w:rFonts w:ascii="Calibri" w:eastAsia="Times New Roman" w:hAnsi="Calibri" w:cs="Calibri"/>
          <w:sz w:val="22"/>
          <w:szCs w:val="22"/>
          <w:lang w:val="de-DE"/>
        </w:rPr>
        <w:t>ngelegenhei</w:t>
      </w:r>
      <w:r w:rsidR="006F4E07" w:rsidRPr="00AC3BCC">
        <w:rPr>
          <w:rFonts w:ascii="Calibri" w:eastAsia="Times New Roman" w:hAnsi="Calibri" w:cs="Calibri"/>
          <w:sz w:val="22"/>
          <w:szCs w:val="22"/>
          <w:lang w:val="de-DE"/>
        </w:rPr>
        <w:t>t, bei der sich die S</w:t>
      </w:r>
      <w:r w:rsidRPr="00AC3BCC">
        <w:rPr>
          <w:rFonts w:ascii="Calibri" w:eastAsia="Times New Roman" w:hAnsi="Calibri" w:cs="Calibri"/>
          <w:sz w:val="22"/>
          <w:szCs w:val="22"/>
          <w:lang w:val="de-DE"/>
        </w:rPr>
        <w:t>tad</w:t>
      </w:r>
      <w:r w:rsidR="006F4E07" w:rsidRPr="00AC3BCC">
        <w:rPr>
          <w:rFonts w:ascii="Calibri" w:eastAsia="Times New Roman" w:hAnsi="Calibri" w:cs="Calibri"/>
          <w:sz w:val="22"/>
          <w:szCs w:val="22"/>
          <w:lang w:val="de-DE"/>
        </w:rPr>
        <w:t>t</w:t>
      </w:r>
      <w:r w:rsidRPr="00AC3BCC">
        <w:rPr>
          <w:rFonts w:ascii="Calibri" w:eastAsia="Times New Roman" w:hAnsi="Calibri" w:cs="Calibri"/>
          <w:sz w:val="22"/>
          <w:szCs w:val="22"/>
          <w:lang w:val="de-DE"/>
        </w:rPr>
        <w:t>bewo</w:t>
      </w:r>
      <w:r w:rsidR="006F4E07" w:rsidRPr="00AC3BCC">
        <w:rPr>
          <w:rFonts w:ascii="Calibri" w:eastAsia="Times New Roman" w:hAnsi="Calibri" w:cs="Calibri"/>
          <w:sz w:val="22"/>
          <w:szCs w:val="22"/>
          <w:lang w:val="de-DE"/>
        </w:rPr>
        <w:t>h</w:t>
      </w:r>
      <w:r w:rsidRPr="00AC3BCC">
        <w:rPr>
          <w:rFonts w:ascii="Calibri" w:eastAsia="Times New Roman" w:hAnsi="Calibri" w:cs="Calibri"/>
          <w:sz w:val="22"/>
          <w:szCs w:val="22"/>
          <w:lang w:val="de-DE"/>
        </w:rPr>
        <w:t xml:space="preserve">ner </w:t>
      </w:r>
      <w:r w:rsidR="006F4E07" w:rsidRPr="00AC3BCC">
        <w:rPr>
          <w:rFonts w:ascii="Calibri" w:eastAsia="Times New Roman" w:hAnsi="Calibri" w:cs="Calibri"/>
          <w:sz w:val="22"/>
          <w:szCs w:val="22"/>
          <w:lang w:val="de-DE"/>
        </w:rPr>
        <w:t xml:space="preserve">auf ihre </w:t>
      </w:r>
      <w:r w:rsidRPr="00AC3BCC">
        <w:rPr>
          <w:rFonts w:ascii="Calibri" w:eastAsia="Times New Roman" w:hAnsi="Calibri" w:cs="Calibri"/>
          <w:sz w:val="22"/>
          <w:szCs w:val="22"/>
          <w:lang w:val="de-DE"/>
        </w:rPr>
        <w:t xml:space="preserve">beste </w:t>
      </w:r>
      <w:r w:rsidR="006F4E07" w:rsidRPr="00AC3BCC">
        <w:rPr>
          <w:rFonts w:ascii="Calibri" w:eastAsia="Times New Roman" w:hAnsi="Calibri" w:cs="Calibri"/>
          <w:sz w:val="22"/>
          <w:szCs w:val="22"/>
          <w:lang w:val="de-DE"/>
        </w:rPr>
        <w:t xml:space="preserve">Art zeigen und die Stadt </w:t>
      </w:r>
      <w:r w:rsidRPr="00AC3BCC">
        <w:rPr>
          <w:rFonts w:ascii="Calibri" w:eastAsia="Times New Roman" w:hAnsi="Calibri" w:cs="Calibri"/>
          <w:sz w:val="22"/>
          <w:szCs w:val="22"/>
          <w:lang w:val="de-DE"/>
        </w:rPr>
        <w:t xml:space="preserve">als </w:t>
      </w:r>
      <w:r w:rsidR="006F4E07" w:rsidRPr="00AC3BCC">
        <w:rPr>
          <w:rFonts w:ascii="Calibri" w:eastAsia="Times New Roman" w:hAnsi="Calibri" w:cs="Calibri"/>
          <w:sz w:val="22"/>
          <w:szCs w:val="22"/>
          <w:lang w:val="de-DE"/>
        </w:rPr>
        <w:t xml:space="preserve">Ganzes im Zentrum </w:t>
      </w:r>
      <w:r w:rsidRPr="00AC3BCC">
        <w:rPr>
          <w:rFonts w:ascii="Calibri" w:eastAsia="Times New Roman" w:hAnsi="Calibri" w:cs="Calibri"/>
          <w:sz w:val="22"/>
          <w:szCs w:val="22"/>
          <w:lang w:val="de-DE"/>
        </w:rPr>
        <w:t>st</w:t>
      </w:r>
      <w:r w:rsidR="006F4E07" w:rsidRPr="00AC3BCC">
        <w:rPr>
          <w:rFonts w:ascii="Calibri" w:eastAsia="Times New Roman" w:hAnsi="Calibri" w:cs="Calibri"/>
          <w:sz w:val="22"/>
          <w:szCs w:val="22"/>
          <w:lang w:val="de-DE"/>
        </w:rPr>
        <w:t>eh</w:t>
      </w:r>
      <w:r w:rsidRPr="00AC3BCC">
        <w:rPr>
          <w:rFonts w:ascii="Calibri" w:eastAsia="Times New Roman" w:hAnsi="Calibri" w:cs="Calibri"/>
          <w:sz w:val="22"/>
          <w:szCs w:val="22"/>
          <w:lang w:val="de-DE"/>
        </w:rPr>
        <w:t>t.</w:t>
      </w:r>
    </w:p>
    <w:p w14:paraId="511FB4AC" w14:textId="77777777" w:rsidR="001D6438" w:rsidRPr="00AC3BCC" w:rsidRDefault="001D6438" w:rsidP="005D1CE1">
      <w:pPr>
        <w:spacing w:after="200" w:line="276" w:lineRule="auto"/>
        <w:contextualSpacing/>
        <w:rPr>
          <w:rFonts w:asciiTheme="minorHAnsi" w:hAnsiTheme="minorHAnsi" w:cstheme="minorBidi"/>
          <w:sz w:val="22"/>
          <w:szCs w:val="22"/>
          <w:lang w:val="de-DE" w:eastAsia="en-US"/>
        </w:rPr>
      </w:pPr>
      <w:r w:rsidRPr="00AC3BCC">
        <w:rPr>
          <w:rFonts w:asciiTheme="minorHAnsi" w:hAnsiTheme="minorHAnsi" w:cstheme="minorBidi"/>
          <w:sz w:val="22"/>
          <w:szCs w:val="22"/>
          <w:lang w:val="de-DE" w:eastAsia="en-US"/>
        </w:rPr>
        <w:t>Praktisch</w:t>
      </w:r>
      <w:r w:rsidR="006F4E07" w:rsidRPr="00AC3BCC">
        <w:rPr>
          <w:rFonts w:asciiTheme="minorHAnsi" w:hAnsiTheme="minorHAnsi" w:cstheme="minorBidi"/>
          <w:sz w:val="22"/>
          <w:szCs w:val="22"/>
          <w:lang w:val="de-DE" w:eastAsia="en-US"/>
        </w:rPr>
        <w:t>e Hinweise</w:t>
      </w:r>
    </w:p>
    <w:p w14:paraId="48631CE6" w14:textId="77777777" w:rsidR="001D6438" w:rsidRPr="00AC3BCC" w:rsidRDefault="001D6438" w:rsidP="005D1CE1">
      <w:pPr>
        <w:spacing w:after="200" w:line="276" w:lineRule="auto"/>
        <w:contextualSpacing/>
        <w:rPr>
          <w:rFonts w:asciiTheme="minorHAnsi" w:hAnsiTheme="minorHAnsi" w:cstheme="minorBidi"/>
          <w:sz w:val="22"/>
          <w:szCs w:val="22"/>
          <w:lang w:val="de-DE" w:eastAsia="en-US"/>
        </w:rPr>
      </w:pPr>
      <w:r w:rsidRPr="00AC3BCC">
        <w:rPr>
          <w:rFonts w:asciiTheme="minorHAnsi" w:hAnsiTheme="minorHAnsi" w:cstheme="minorBidi"/>
          <w:sz w:val="22"/>
          <w:szCs w:val="22"/>
          <w:lang w:val="de-DE" w:eastAsia="en-US"/>
        </w:rPr>
        <w:t>16</w:t>
      </w:r>
      <w:r w:rsidR="006F4E07" w:rsidRPr="00AC3BCC">
        <w:rPr>
          <w:rFonts w:asciiTheme="minorHAnsi" w:hAnsiTheme="minorHAnsi" w:cstheme="minorBidi"/>
          <w:sz w:val="22"/>
          <w:szCs w:val="22"/>
          <w:lang w:val="de-DE" w:eastAsia="en-US"/>
        </w:rPr>
        <w:t>.</w:t>
      </w:r>
      <w:r w:rsidRPr="00AC3BCC">
        <w:rPr>
          <w:rFonts w:asciiTheme="minorHAnsi" w:hAnsiTheme="minorHAnsi" w:cstheme="minorBidi"/>
          <w:sz w:val="22"/>
          <w:szCs w:val="22"/>
          <w:lang w:val="de-DE" w:eastAsia="en-US"/>
        </w:rPr>
        <w:t xml:space="preserve"> </w:t>
      </w:r>
      <w:r w:rsidR="006F4E07" w:rsidRPr="00AC3BCC">
        <w:rPr>
          <w:rFonts w:asciiTheme="minorHAnsi" w:hAnsiTheme="minorHAnsi" w:cstheme="minorBidi"/>
          <w:sz w:val="22"/>
          <w:szCs w:val="22"/>
          <w:lang w:val="de-DE" w:eastAsia="en-US"/>
        </w:rPr>
        <w:t>N</w:t>
      </w:r>
      <w:r w:rsidRPr="00AC3BCC">
        <w:rPr>
          <w:rFonts w:asciiTheme="minorHAnsi" w:hAnsiTheme="minorHAnsi" w:cstheme="minorBidi"/>
          <w:sz w:val="22"/>
          <w:szCs w:val="22"/>
          <w:lang w:val="de-DE" w:eastAsia="en-US"/>
        </w:rPr>
        <w:t xml:space="preserve">ovember </w:t>
      </w:r>
      <w:r w:rsidR="006F4E07" w:rsidRPr="00AC3BCC">
        <w:rPr>
          <w:rFonts w:asciiTheme="minorHAnsi" w:hAnsiTheme="minorHAnsi" w:cstheme="minorBidi"/>
          <w:sz w:val="22"/>
          <w:szCs w:val="22"/>
          <w:lang w:val="de-DE" w:eastAsia="en-US"/>
        </w:rPr>
        <w:t xml:space="preserve">bis </w:t>
      </w:r>
      <w:r w:rsidRPr="00AC3BCC">
        <w:rPr>
          <w:rFonts w:asciiTheme="minorHAnsi" w:hAnsiTheme="minorHAnsi" w:cstheme="minorBidi"/>
          <w:sz w:val="22"/>
          <w:szCs w:val="22"/>
          <w:lang w:val="de-DE" w:eastAsia="en-US"/>
        </w:rPr>
        <w:t>15</w:t>
      </w:r>
      <w:r w:rsidR="006F4E07" w:rsidRPr="00AC3BCC">
        <w:rPr>
          <w:rFonts w:asciiTheme="minorHAnsi" w:hAnsiTheme="minorHAnsi" w:cstheme="minorBidi"/>
          <w:sz w:val="22"/>
          <w:szCs w:val="22"/>
          <w:lang w:val="de-DE" w:eastAsia="en-US"/>
        </w:rPr>
        <w:t>.</w:t>
      </w:r>
      <w:r w:rsidRPr="00AC3BCC">
        <w:rPr>
          <w:rFonts w:asciiTheme="minorHAnsi" w:hAnsiTheme="minorHAnsi" w:cstheme="minorBidi"/>
          <w:sz w:val="22"/>
          <w:szCs w:val="22"/>
          <w:lang w:val="de-DE" w:eastAsia="en-US"/>
        </w:rPr>
        <w:t xml:space="preserve"> </w:t>
      </w:r>
      <w:r w:rsidR="006F4E07" w:rsidRPr="00AC3BCC">
        <w:rPr>
          <w:rFonts w:asciiTheme="minorHAnsi" w:hAnsiTheme="minorHAnsi" w:cstheme="minorBidi"/>
          <w:sz w:val="22"/>
          <w:szCs w:val="22"/>
          <w:lang w:val="de-DE" w:eastAsia="en-US"/>
        </w:rPr>
        <w:t>D</w:t>
      </w:r>
      <w:r w:rsidRPr="00AC3BCC">
        <w:rPr>
          <w:rFonts w:asciiTheme="minorHAnsi" w:hAnsiTheme="minorHAnsi" w:cstheme="minorBidi"/>
          <w:sz w:val="22"/>
          <w:szCs w:val="22"/>
          <w:lang w:val="de-DE" w:eastAsia="en-US"/>
        </w:rPr>
        <w:t>e</w:t>
      </w:r>
      <w:r w:rsidR="006F4E07" w:rsidRPr="00AC3BCC">
        <w:rPr>
          <w:rFonts w:asciiTheme="minorHAnsi" w:hAnsiTheme="minorHAnsi" w:cstheme="minorBidi"/>
          <w:sz w:val="22"/>
          <w:szCs w:val="22"/>
          <w:lang w:val="de-DE" w:eastAsia="en-US"/>
        </w:rPr>
        <w:t>z</w:t>
      </w:r>
      <w:r w:rsidRPr="00AC3BCC">
        <w:rPr>
          <w:rFonts w:asciiTheme="minorHAnsi" w:hAnsiTheme="minorHAnsi" w:cstheme="minorBidi"/>
          <w:sz w:val="22"/>
          <w:szCs w:val="22"/>
          <w:lang w:val="de-DE" w:eastAsia="en-US"/>
        </w:rPr>
        <w:t>ember 2018</w:t>
      </w:r>
    </w:p>
    <w:p w14:paraId="1D588B68" w14:textId="77777777" w:rsidR="001D6438" w:rsidRPr="00AC3BCC" w:rsidRDefault="001D6438" w:rsidP="005D1CE1">
      <w:pPr>
        <w:spacing w:after="200" w:line="276" w:lineRule="auto"/>
        <w:contextualSpacing/>
        <w:rPr>
          <w:rFonts w:asciiTheme="minorHAnsi" w:hAnsiTheme="minorHAnsi" w:cstheme="minorBidi"/>
          <w:sz w:val="22"/>
          <w:szCs w:val="22"/>
          <w:lang w:val="de-DE" w:eastAsia="en-US"/>
        </w:rPr>
      </w:pPr>
      <w:r w:rsidRPr="00AC3BCC">
        <w:rPr>
          <w:rFonts w:asciiTheme="minorHAnsi" w:hAnsiTheme="minorHAnsi" w:cstheme="minorBidi"/>
          <w:sz w:val="22"/>
          <w:szCs w:val="22"/>
          <w:lang w:val="de-DE" w:eastAsia="en-US"/>
        </w:rPr>
        <w:t>Organisati</w:t>
      </w:r>
      <w:r w:rsidR="006F4E07" w:rsidRPr="00AC3BCC">
        <w:rPr>
          <w:rFonts w:asciiTheme="minorHAnsi" w:hAnsiTheme="minorHAnsi" w:cstheme="minorBidi"/>
          <w:sz w:val="22"/>
          <w:szCs w:val="22"/>
          <w:lang w:val="de-DE" w:eastAsia="en-US"/>
        </w:rPr>
        <w:t>on</w:t>
      </w:r>
      <w:r w:rsidRPr="00AC3BCC">
        <w:rPr>
          <w:rFonts w:asciiTheme="minorHAnsi" w:hAnsiTheme="minorHAnsi" w:cstheme="minorBidi"/>
          <w:sz w:val="22"/>
          <w:szCs w:val="22"/>
          <w:lang w:val="de-DE" w:eastAsia="en-US"/>
        </w:rPr>
        <w:t>: Caravan vzw</w:t>
      </w:r>
    </w:p>
    <w:p w14:paraId="68E8E52D" w14:textId="77777777" w:rsidR="00A42258" w:rsidRPr="00AC3BCC" w:rsidRDefault="006F4E07" w:rsidP="005D1CE1">
      <w:pPr>
        <w:spacing w:line="276" w:lineRule="auto"/>
        <w:rPr>
          <w:rFonts w:ascii="Calibri" w:eastAsia="Times New Roman" w:hAnsi="Calibri" w:cs="Calibri"/>
          <w:color w:val="000000"/>
          <w:sz w:val="22"/>
          <w:szCs w:val="22"/>
          <w:lang w:val="de-DE"/>
        </w:rPr>
      </w:pPr>
      <w:r w:rsidRPr="00AC3BCC">
        <w:rPr>
          <w:rFonts w:asciiTheme="minorHAnsi" w:hAnsiTheme="minorHAnsi" w:cstheme="minorBidi"/>
          <w:sz w:val="22"/>
          <w:szCs w:val="22"/>
          <w:lang w:val="de-DE" w:eastAsia="en-US"/>
        </w:rPr>
        <w:t>K</w:t>
      </w:r>
      <w:r w:rsidR="00A42258" w:rsidRPr="00AC3BCC">
        <w:rPr>
          <w:rFonts w:asciiTheme="minorHAnsi" w:hAnsiTheme="minorHAnsi" w:cstheme="minorBidi"/>
          <w:sz w:val="22"/>
          <w:szCs w:val="22"/>
          <w:lang w:val="de-DE" w:eastAsia="en-US"/>
        </w:rPr>
        <w:t>onta</w:t>
      </w:r>
      <w:r w:rsidRPr="00AC3BCC">
        <w:rPr>
          <w:rFonts w:asciiTheme="minorHAnsi" w:hAnsiTheme="minorHAnsi" w:cstheme="minorBidi"/>
          <w:sz w:val="22"/>
          <w:szCs w:val="22"/>
          <w:lang w:val="de-DE" w:eastAsia="en-US"/>
        </w:rPr>
        <w:t>k</w:t>
      </w:r>
      <w:r w:rsidR="00A42258" w:rsidRPr="00AC3BCC">
        <w:rPr>
          <w:rFonts w:asciiTheme="minorHAnsi" w:hAnsiTheme="minorHAnsi" w:cstheme="minorBidi"/>
          <w:sz w:val="22"/>
          <w:szCs w:val="22"/>
          <w:lang w:val="de-DE" w:eastAsia="en-US"/>
        </w:rPr>
        <w:t>tperson:</w:t>
      </w:r>
      <w:r w:rsidR="00A42258" w:rsidRPr="00AC3BCC">
        <w:rPr>
          <w:rFonts w:ascii="Calibri" w:hAnsi="Calibri" w:cs="Calibri"/>
          <w:color w:val="000000"/>
          <w:sz w:val="22"/>
          <w:szCs w:val="22"/>
          <w:lang w:val="de-DE"/>
        </w:rPr>
        <w:t xml:space="preserve"> </w:t>
      </w:r>
      <w:r w:rsidR="00A42258" w:rsidRPr="00AC3BCC">
        <w:rPr>
          <w:rFonts w:ascii="Calibri" w:eastAsia="Times New Roman" w:hAnsi="Calibri" w:cs="Calibri"/>
          <w:color w:val="000000"/>
          <w:sz w:val="22"/>
          <w:szCs w:val="22"/>
          <w:lang w:val="de-DE"/>
        </w:rPr>
        <w:t xml:space="preserve">Wolfram Ghesquière, </w:t>
      </w:r>
      <w:hyperlink r:id="rId57" w:history="1">
        <w:r w:rsidR="00A42258" w:rsidRPr="00AC3BCC">
          <w:rPr>
            <w:rStyle w:val="Hyperlink"/>
            <w:rFonts w:ascii="Calibri" w:eastAsia="Times New Roman" w:hAnsi="Calibri" w:cs="Calibri"/>
            <w:sz w:val="22"/>
            <w:szCs w:val="22"/>
            <w:lang w:val="de-DE"/>
          </w:rPr>
          <w:t>wolfram@stalker.be</w:t>
        </w:r>
      </w:hyperlink>
    </w:p>
    <w:p w14:paraId="09DC2C7E" w14:textId="77777777" w:rsidR="00A42258" w:rsidRPr="00AC3BCC" w:rsidRDefault="00A42258" w:rsidP="005D1CE1">
      <w:pPr>
        <w:spacing w:after="200" w:line="276" w:lineRule="auto"/>
        <w:contextualSpacing/>
        <w:rPr>
          <w:rFonts w:asciiTheme="minorHAnsi" w:hAnsiTheme="minorHAnsi" w:cstheme="minorBidi"/>
          <w:sz w:val="22"/>
          <w:szCs w:val="22"/>
          <w:lang w:val="de-DE" w:eastAsia="en-US"/>
        </w:rPr>
      </w:pPr>
    </w:p>
    <w:p w14:paraId="5EA3A328" w14:textId="77777777" w:rsidR="0050778A" w:rsidRPr="00AC3BCC" w:rsidRDefault="0050778A" w:rsidP="005D1CE1">
      <w:pPr>
        <w:spacing w:after="200" w:line="276" w:lineRule="auto"/>
        <w:contextualSpacing/>
        <w:rPr>
          <w:rFonts w:asciiTheme="minorHAnsi" w:hAnsiTheme="minorHAnsi" w:cstheme="minorBidi"/>
          <w:b/>
          <w:sz w:val="28"/>
          <w:szCs w:val="28"/>
          <w:lang w:val="de-DE" w:eastAsia="en-US"/>
        </w:rPr>
      </w:pPr>
      <w:r w:rsidRPr="00AC3BCC">
        <w:rPr>
          <w:rFonts w:asciiTheme="minorHAnsi" w:hAnsiTheme="minorHAnsi" w:cstheme="minorBidi"/>
          <w:b/>
          <w:sz w:val="28"/>
          <w:szCs w:val="28"/>
          <w:lang w:val="de-DE" w:eastAsia="en-US"/>
        </w:rPr>
        <w:lastRenderedPageBreak/>
        <w:t>Festival Royal</w:t>
      </w:r>
    </w:p>
    <w:p w14:paraId="46B71703" w14:textId="38ABC109" w:rsidR="0050778A" w:rsidRPr="00AC3BCC" w:rsidRDefault="0050778A" w:rsidP="005D1CE1">
      <w:pPr>
        <w:spacing w:after="200" w:line="276" w:lineRule="auto"/>
        <w:rPr>
          <w:rFonts w:asciiTheme="minorHAnsi" w:hAnsiTheme="minorHAnsi" w:cstheme="minorBidi"/>
          <w:sz w:val="22"/>
          <w:szCs w:val="22"/>
          <w:lang w:val="de-DE" w:eastAsia="en-US"/>
        </w:rPr>
      </w:pPr>
      <w:r w:rsidRPr="00AC3BCC">
        <w:rPr>
          <w:rFonts w:asciiTheme="minorHAnsi" w:hAnsiTheme="minorHAnsi" w:cstheme="minorBidi"/>
          <w:sz w:val="22"/>
          <w:szCs w:val="22"/>
          <w:lang w:val="de-DE" w:eastAsia="en-US"/>
        </w:rPr>
        <w:t>V</w:t>
      </w:r>
      <w:r w:rsidR="006F4E07" w:rsidRPr="00AC3BCC">
        <w:rPr>
          <w:rFonts w:asciiTheme="minorHAnsi" w:hAnsiTheme="minorHAnsi" w:cstheme="minorBidi"/>
          <w:sz w:val="22"/>
          <w:szCs w:val="22"/>
          <w:lang w:val="de-DE" w:eastAsia="en-US"/>
        </w:rPr>
        <w:t>om</w:t>
      </w:r>
      <w:r w:rsidRPr="00AC3BCC">
        <w:rPr>
          <w:rFonts w:asciiTheme="minorHAnsi" w:hAnsiTheme="minorHAnsi" w:cstheme="minorBidi"/>
          <w:sz w:val="22"/>
          <w:szCs w:val="22"/>
          <w:lang w:val="de-DE" w:eastAsia="en-US"/>
        </w:rPr>
        <w:t xml:space="preserve"> 31</w:t>
      </w:r>
      <w:r w:rsidR="006F4E07" w:rsidRPr="00AC3BCC">
        <w:rPr>
          <w:rFonts w:asciiTheme="minorHAnsi" w:hAnsiTheme="minorHAnsi" w:cstheme="minorBidi"/>
          <w:sz w:val="22"/>
          <w:szCs w:val="22"/>
          <w:lang w:val="de-DE" w:eastAsia="en-US"/>
        </w:rPr>
        <w:t>.</w:t>
      </w:r>
      <w:r w:rsidR="00A85B1E" w:rsidRPr="00AC3BCC">
        <w:rPr>
          <w:rFonts w:asciiTheme="minorHAnsi" w:hAnsiTheme="minorHAnsi" w:cstheme="minorBidi"/>
          <w:sz w:val="22"/>
          <w:szCs w:val="22"/>
          <w:lang w:val="de-DE" w:eastAsia="en-US"/>
        </w:rPr>
        <w:t xml:space="preserve"> </w:t>
      </w:r>
      <w:r w:rsidR="006F4E07" w:rsidRPr="00AC3BCC">
        <w:rPr>
          <w:rFonts w:asciiTheme="minorHAnsi" w:hAnsiTheme="minorHAnsi" w:cstheme="minorBidi"/>
          <w:sz w:val="22"/>
          <w:szCs w:val="22"/>
          <w:lang w:val="de-DE" w:eastAsia="en-US"/>
        </w:rPr>
        <w:t>A</w:t>
      </w:r>
      <w:r w:rsidR="00A85B1E" w:rsidRPr="00AC3BCC">
        <w:rPr>
          <w:rFonts w:asciiTheme="minorHAnsi" w:hAnsiTheme="minorHAnsi" w:cstheme="minorBidi"/>
          <w:sz w:val="22"/>
          <w:szCs w:val="22"/>
          <w:lang w:val="de-DE" w:eastAsia="en-US"/>
        </w:rPr>
        <w:t>ugust</w:t>
      </w:r>
      <w:r w:rsidR="006F4E07" w:rsidRPr="00AC3BCC">
        <w:rPr>
          <w:rFonts w:asciiTheme="minorHAnsi" w:hAnsiTheme="minorHAnsi" w:cstheme="minorBidi"/>
          <w:sz w:val="22"/>
          <w:szCs w:val="22"/>
          <w:lang w:val="de-DE" w:eastAsia="en-US"/>
        </w:rPr>
        <w:t xml:space="preserve"> bis zum </w:t>
      </w:r>
      <w:r w:rsidRPr="00AC3BCC">
        <w:rPr>
          <w:rFonts w:asciiTheme="minorHAnsi" w:hAnsiTheme="minorHAnsi" w:cstheme="minorBidi"/>
          <w:sz w:val="22"/>
          <w:szCs w:val="22"/>
          <w:lang w:val="de-DE" w:eastAsia="en-US"/>
        </w:rPr>
        <w:t>2</w:t>
      </w:r>
      <w:r w:rsidR="006F4E07" w:rsidRPr="00AC3BCC">
        <w:rPr>
          <w:rFonts w:asciiTheme="minorHAnsi" w:hAnsiTheme="minorHAnsi" w:cstheme="minorBidi"/>
          <w:sz w:val="22"/>
          <w:szCs w:val="22"/>
          <w:lang w:val="de-DE" w:eastAsia="en-US"/>
        </w:rPr>
        <w:t>.</w:t>
      </w:r>
      <w:r w:rsidR="00A85B1E" w:rsidRPr="00AC3BCC">
        <w:rPr>
          <w:rFonts w:asciiTheme="minorHAnsi" w:hAnsiTheme="minorHAnsi" w:cstheme="minorBidi"/>
          <w:sz w:val="22"/>
          <w:szCs w:val="22"/>
          <w:lang w:val="de-DE" w:eastAsia="en-US"/>
        </w:rPr>
        <w:t xml:space="preserve"> </w:t>
      </w:r>
      <w:r w:rsidR="006F4E07" w:rsidRPr="00AC3BCC">
        <w:rPr>
          <w:rFonts w:asciiTheme="minorHAnsi" w:hAnsiTheme="minorHAnsi" w:cstheme="minorBidi"/>
          <w:sz w:val="22"/>
          <w:szCs w:val="22"/>
          <w:lang w:val="de-DE" w:eastAsia="en-US"/>
        </w:rPr>
        <w:t>S</w:t>
      </w:r>
      <w:r w:rsidR="00A85B1E" w:rsidRPr="00AC3BCC">
        <w:rPr>
          <w:rFonts w:asciiTheme="minorHAnsi" w:hAnsiTheme="minorHAnsi" w:cstheme="minorBidi"/>
          <w:sz w:val="22"/>
          <w:szCs w:val="22"/>
          <w:lang w:val="de-DE" w:eastAsia="en-US"/>
        </w:rPr>
        <w:t>eptember</w:t>
      </w:r>
      <w:r w:rsidRPr="00AC3BCC">
        <w:rPr>
          <w:rFonts w:asciiTheme="minorHAnsi" w:hAnsiTheme="minorHAnsi" w:cstheme="minorBidi"/>
          <w:sz w:val="22"/>
          <w:szCs w:val="22"/>
          <w:lang w:val="de-DE" w:eastAsia="en-US"/>
        </w:rPr>
        <w:t xml:space="preserve"> pr</w:t>
      </w:r>
      <w:r w:rsidR="006F4E07" w:rsidRPr="00AC3BCC">
        <w:rPr>
          <w:rFonts w:asciiTheme="minorHAnsi" w:hAnsiTheme="minorHAnsi" w:cstheme="minorBidi"/>
          <w:sz w:val="22"/>
          <w:szCs w:val="22"/>
          <w:lang w:val="de-DE" w:eastAsia="en-US"/>
        </w:rPr>
        <w:t>ä</w:t>
      </w:r>
      <w:r w:rsidRPr="00AC3BCC">
        <w:rPr>
          <w:rFonts w:asciiTheme="minorHAnsi" w:hAnsiTheme="minorHAnsi" w:cstheme="minorBidi"/>
          <w:sz w:val="22"/>
          <w:szCs w:val="22"/>
          <w:lang w:val="de-DE" w:eastAsia="en-US"/>
        </w:rPr>
        <w:t>sent</w:t>
      </w:r>
      <w:r w:rsidR="006F4E07" w:rsidRPr="00AC3BCC">
        <w:rPr>
          <w:rFonts w:asciiTheme="minorHAnsi" w:hAnsiTheme="minorHAnsi" w:cstheme="minorBidi"/>
          <w:sz w:val="22"/>
          <w:szCs w:val="22"/>
          <w:lang w:val="de-DE" w:eastAsia="en-US"/>
        </w:rPr>
        <w:t>i</w:t>
      </w:r>
      <w:r w:rsidRPr="00AC3BCC">
        <w:rPr>
          <w:rFonts w:asciiTheme="minorHAnsi" w:hAnsiTheme="minorHAnsi" w:cstheme="minorBidi"/>
          <w:sz w:val="22"/>
          <w:szCs w:val="22"/>
          <w:lang w:val="de-DE" w:eastAsia="en-US"/>
        </w:rPr>
        <w:t xml:space="preserve">ert Permeke </w:t>
      </w:r>
      <w:r w:rsidR="006F4E07" w:rsidRPr="00AC3BCC">
        <w:rPr>
          <w:rFonts w:asciiTheme="minorHAnsi" w:hAnsiTheme="minorHAnsi" w:cstheme="minorBidi"/>
          <w:sz w:val="22"/>
          <w:szCs w:val="22"/>
          <w:lang w:val="de-DE" w:eastAsia="en-US"/>
        </w:rPr>
        <w:t xml:space="preserve">sowohl </w:t>
      </w:r>
      <w:r w:rsidRPr="00AC3BCC">
        <w:rPr>
          <w:rFonts w:asciiTheme="minorHAnsi" w:hAnsiTheme="minorHAnsi" w:cstheme="minorBidi"/>
          <w:sz w:val="22"/>
          <w:szCs w:val="22"/>
          <w:lang w:val="de-DE" w:eastAsia="en-US"/>
        </w:rPr>
        <w:t>in de</w:t>
      </w:r>
      <w:r w:rsidR="006F4E07" w:rsidRPr="00AC3BCC">
        <w:rPr>
          <w:rFonts w:asciiTheme="minorHAnsi" w:hAnsiTheme="minorHAnsi" w:cstheme="minorBidi"/>
          <w:sz w:val="22"/>
          <w:szCs w:val="22"/>
          <w:lang w:val="de-DE" w:eastAsia="en-US"/>
        </w:rPr>
        <w:t>r</w:t>
      </w:r>
      <w:r w:rsidRPr="00AC3BCC">
        <w:rPr>
          <w:rFonts w:asciiTheme="minorHAnsi" w:hAnsiTheme="minorHAnsi" w:cstheme="minorBidi"/>
          <w:sz w:val="22"/>
          <w:szCs w:val="22"/>
          <w:lang w:val="de-DE" w:eastAsia="en-US"/>
        </w:rPr>
        <w:t xml:space="preserve"> </w:t>
      </w:r>
      <w:r w:rsidR="006F4E07" w:rsidRPr="00AC3BCC">
        <w:rPr>
          <w:rFonts w:asciiTheme="minorHAnsi" w:hAnsiTheme="minorHAnsi" w:cstheme="minorBidi"/>
          <w:sz w:val="22"/>
          <w:szCs w:val="22"/>
          <w:lang w:val="de-DE" w:eastAsia="en-US"/>
        </w:rPr>
        <w:t>B</w:t>
      </w:r>
      <w:r w:rsidRPr="00AC3BCC">
        <w:rPr>
          <w:rFonts w:asciiTheme="minorHAnsi" w:hAnsiTheme="minorHAnsi" w:cstheme="minorBidi"/>
          <w:sz w:val="22"/>
          <w:szCs w:val="22"/>
          <w:lang w:val="de-DE" w:eastAsia="en-US"/>
        </w:rPr>
        <w:t xml:space="preserve">ibliothek als </w:t>
      </w:r>
      <w:r w:rsidR="006F4E07" w:rsidRPr="00AC3BCC">
        <w:rPr>
          <w:rFonts w:asciiTheme="minorHAnsi" w:hAnsiTheme="minorHAnsi" w:cstheme="minorBidi"/>
          <w:sz w:val="22"/>
          <w:szCs w:val="22"/>
          <w:lang w:val="de-DE" w:eastAsia="en-US"/>
        </w:rPr>
        <w:t xml:space="preserve">auch auf dem </w:t>
      </w:r>
      <w:r w:rsidRPr="00AC3BCC">
        <w:rPr>
          <w:rFonts w:asciiTheme="minorHAnsi" w:hAnsiTheme="minorHAnsi" w:cstheme="minorBidi"/>
          <w:sz w:val="22"/>
          <w:szCs w:val="22"/>
          <w:lang w:val="de-DE" w:eastAsia="en-US"/>
        </w:rPr>
        <w:t xml:space="preserve">De </w:t>
      </w:r>
      <w:proofErr w:type="spellStart"/>
      <w:r w:rsidRPr="00AC3BCC">
        <w:rPr>
          <w:rFonts w:asciiTheme="minorHAnsi" w:hAnsiTheme="minorHAnsi" w:cstheme="minorBidi"/>
          <w:sz w:val="22"/>
          <w:szCs w:val="22"/>
          <w:lang w:val="de-DE" w:eastAsia="en-US"/>
        </w:rPr>
        <w:t>Coninckplein</w:t>
      </w:r>
      <w:proofErr w:type="spellEnd"/>
      <w:r w:rsidRPr="00AC3BCC">
        <w:rPr>
          <w:rFonts w:asciiTheme="minorHAnsi" w:hAnsiTheme="minorHAnsi" w:cstheme="minorBidi"/>
          <w:sz w:val="22"/>
          <w:szCs w:val="22"/>
          <w:lang w:val="de-DE" w:eastAsia="en-US"/>
        </w:rPr>
        <w:t xml:space="preserve"> e</w:t>
      </w:r>
      <w:r w:rsidR="006F4E07" w:rsidRPr="00AC3BCC">
        <w:rPr>
          <w:rFonts w:asciiTheme="minorHAnsi" w:hAnsiTheme="minorHAnsi" w:cstheme="minorBidi"/>
          <w:sz w:val="22"/>
          <w:szCs w:val="22"/>
          <w:lang w:val="de-DE" w:eastAsia="en-US"/>
        </w:rPr>
        <w:t>i</w:t>
      </w:r>
      <w:r w:rsidRPr="00AC3BCC">
        <w:rPr>
          <w:rFonts w:asciiTheme="minorHAnsi" w:hAnsiTheme="minorHAnsi" w:cstheme="minorBidi"/>
          <w:sz w:val="22"/>
          <w:szCs w:val="22"/>
          <w:lang w:val="de-DE" w:eastAsia="en-US"/>
        </w:rPr>
        <w:t xml:space="preserve">n </w:t>
      </w:r>
      <w:r w:rsidR="004D62BC" w:rsidRPr="00AC3BCC">
        <w:rPr>
          <w:rFonts w:asciiTheme="minorHAnsi" w:hAnsiTheme="minorHAnsi" w:cstheme="minorBidi"/>
          <w:sz w:val="22"/>
          <w:szCs w:val="22"/>
          <w:lang w:val="de-DE" w:eastAsia="en-US"/>
        </w:rPr>
        <w:t>ausgelassenes Künstler</w:t>
      </w:r>
      <w:r w:rsidRPr="00AC3BCC">
        <w:rPr>
          <w:rFonts w:asciiTheme="minorHAnsi" w:hAnsiTheme="minorHAnsi" w:cstheme="minorBidi"/>
          <w:sz w:val="22"/>
          <w:szCs w:val="22"/>
          <w:lang w:val="de-DE" w:eastAsia="en-US"/>
        </w:rPr>
        <w:t>fest. E</w:t>
      </w:r>
      <w:r w:rsidR="004D62BC" w:rsidRPr="00AC3BCC">
        <w:rPr>
          <w:rFonts w:asciiTheme="minorHAnsi" w:hAnsiTheme="minorHAnsi" w:cstheme="minorBidi"/>
          <w:sz w:val="22"/>
          <w:szCs w:val="22"/>
          <w:lang w:val="de-DE" w:eastAsia="en-US"/>
        </w:rPr>
        <w:t>i</w:t>
      </w:r>
      <w:r w:rsidRPr="00AC3BCC">
        <w:rPr>
          <w:rFonts w:asciiTheme="minorHAnsi" w:hAnsiTheme="minorHAnsi" w:cstheme="minorBidi"/>
          <w:sz w:val="22"/>
          <w:szCs w:val="22"/>
          <w:lang w:val="de-DE" w:eastAsia="en-US"/>
        </w:rPr>
        <w:t xml:space="preserve">n </w:t>
      </w:r>
      <w:r w:rsidR="004D62BC" w:rsidRPr="00AC3BCC">
        <w:rPr>
          <w:rFonts w:asciiTheme="minorHAnsi" w:hAnsiTheme="minorHAnsi" w:cstheme="minorBidi"/>
          <w:sz w:val="22"/>
          <w:szCs w:val="22"/>
          <w:lang w:val="de-DE" w:eastAsia="en-US"/>
        </w:rPr>
        <w:t>F</w:t>
      </w:r>
      <w:r w:rsidRPr="00AC3BCC">
        <w:rPr>
          <w:rFonts w:asciiTheme="minorHAnsi" w:hAnsiTheme="minorHAnsi" w:cstheme="minorBidi"/>
          <w:sz w:val="22"/>
          <w:szCs w:val="22"/>
          <w:lang w:val="de-DE" w:eastAsia="en-US"/>
        </w:rPr>
        <w:t>est m</w:t>
      </w:r>
      <w:r w:rsidR="004D62BC" w:rsidRPr="00AC3BCC">
        <w:rPr>
          <w:rFonts w:asciiTheme="minorHAnsi" w:hAnsiTheme="minorHAnsi" w:cstheme="minorBidi"/>
          <w:sz w:val="22"/>
          <w:szCs w:val="22"/>
          <w:lang w:val="de-DE" w:eastAsia="en-US"/>
        </w:rPr>
        <w:t>i</w:t>
      </w:r>
      <w:r w:rsidRPr="00AC3BCC">
        <w:rPr>
          <w:rFonts w:asciiTheme="minorHAnsi" w:hAnsiTheme="minorHAnsi" w:cstheme="minorBidi"/>
          <w:sz w:val="22"/>
          <w:szCs w:val="22"/>
          <w:lang w:val="de-DE" w:eastAsia="en-US"/>
        </w:rPr>
        <w:t xml:space="preserve">t </w:t>
      </w:r>
      <w:r w:rsidR="004D62BC" w:rsidRPr="00AC3BCC">
        <w:rPr>
          <w:rFonts w:asciiTheme="minorHAnsi" w:hAnsiTheme="minorHAnsi" w:cstheme="minorBidi"/>
          <w:sz w:val="22"/>
          <w:szCs w:val="22"/>
          <w:lang w:val="de-DE" w:eastAsia="en-US"/>
        </w:rPr>
        <w:t>Bi</w:t>
      </w:r>
      <w:r w:rsidRPr="00AC3BCC">
        <w:rPr>
          <w:rFonts w:asciiTheme="minorHAnsi" w:hAnsiTheme="minorHAnsi" w:cstheme="minorBidi"/>
          <w:sz w:val="22"/>
          <w:szCs w:val="22"/>
          <w:lang w:val="de-DE" w:eastAsia="en-US"/>
        </w:rPr>
        <w:t xml:space="preserve">ld, </w:t>
      </w:r>
      <w:r w:rsidR="004D62BC" w:rsidRPr="00AC3BCC">
        <w:rPr>
          <w:rFonts w:asciiTheme="minorHAnsi" w:hAnsiTheme="minorHAnsi" w:cstheme="minorBidi"/>
          <w:sz w:val="22"/>
          <w:szCs w:val="22"/>
          <w:lang w:val="de-DE" w:eastAsia="en-US"/>
        </w:rPr>
        <w:t xml:space="preserve">Wort und Musik, Geruch und Farbe, Geschmack und </w:t>
      </w:r>
      <w:r w:rsidR="00165039" w:rsidRPr="00AC3BCC">
        <w:rPr>
          <w:rFonts w:asciiTheme="minorHAnsi" w:hAnsiTheme="minorHAnsi" w:cstheme="minorBidi"/>
          <w:sz w:val="22"/>
          <w:szCs w:val="22"/>
          <w:lang w:val="de-DE" w:eastAsia="en-US"/>
        </w:rPr>
        <w:t>V</w:t>
      </w:r>
      <w:r w:rsidRPr="00AC3BCC">
        <w:rPr>
          <w:rFonts w:asciiTheme="minorHAnsi" w:hAnsiTheme="minorHAnsi" w:cstheme="minorBidi"/>
          <w:sz w:val="22"/>
          <w:szCs w:val="22"/>
          <w:lang w:val="de-DE" w:eastAsia="en-US"/>
        </w:rPr>
        <w:t>er</w:t>
      </w:r>
      <w:r w:rsidR="00165039" w:rsidRPr="00AC3BCC">
        <w:rPr>
          <w:rFonts w:asciiTheme="minorHAnsi" w:hAnsiTheme="minorHAnsi" w:cstheme="minorBidi"/>
          <w:sz w:val="22"/>
          <w:szCs w:val="22"/>
          <w:lang w:val="de-DE" w:eastAsia="en-US"/>
        </w:rPr>
        <w:t>gnügen</w:t>
      </w:r>
      <w:r w:rsidRPr="00AC3BCC">
        <w:rPr>
          <w:rFonts w:asciiTheme="minorHAnsi" w:hAnsiTheme="minorHAnsi" w:cstheme="minorBidi"/>
          <w:sz w:val="22"/>
          <w:szCs w:val="22"/>
          <w:lang w:val="de-DE" w:eastAsia="en-US"/>
        </w:rPr>
        <w:t xml:space="preserve">. </w:t>
      </w:r>
      <w:r w:rsidR="00165039" w:rsidRPr="00AC3BCC">
        <w:rPr>
          <w:rFonts w:asciiTheme="minorHAnsi" w:hAnsiTheme="minorHAnsi" w:cstheme="minorBidi"/>
          <w:sz w:val="22"/>
          <w:szCs w:val="22"/>
          <w:lang w:val="de-DE" w:eastAsia="en-US"/>
        </w:rPr>
        <w:t>Das F</w:t>
      </w:r>
      <w:r w:rsidRPr="00AC3BCC">
        <w:rPr>
          <w:rFonts w:asciiTheme="minorHAnsi" w:hAnsiTheme="minorHAnsi" w:cstheme="minorBidi"/>
          <w:sz w:val="22"/>
          <w:szCs w:val="22"/>
          <w:lang w:val="de-DE" w:eastAsia="en-US"/>
        </w:rPr>
        <w:t xml:space="preserve">estival </w:t>
      </w:r>
      <w:r w:rsidR="00165039" w:rsidRPr="00AC3BCC">
        <w:rPr>
          <w:rFonts w:asciiTheme="minorHAnsi" w:hAnsiTheme="minorHAnsi" w:cstheme="minorBidi"/>
          <w:sz w:val="22"/>
          <w:szCs w:val="22"/>
          <w:lang w:val="de-DE" w:eastAsia="en-US"/>
        </w:rPr>
        <w:t xml:space="preserve">öffnet mit einer Fotoausstellung vom </w:t>
      </w:r>
      <w:proofErr w:type="spellStart"/>
      <w:r w:rsidR="00165039" w:rsidRPr="00AC3BCC">
        <w:rPr>
          <w:rFonts w:asciiTheme="minorHAnsi" w:hAnsiTheme="minorHAnsi" w:cstheme="minorBidi"/>
          <w:sz w:val="22"/>
          <w:szCs w:val="22"/>
          <w:lang w:val="de-DE" w:eastAsia="en-US"/>
        </w:rPr>
        <w:t>F</w:t>
      </w:r>
      <w:r w:rsidRPr="00AC3BCC">
        <w:rPr>
          <w:rFonts w:asciiTheme="minorHAnsi" w:hAnsiTheme="minorHAnsi" w:cstheme="minorBidi"/>
          <w:sz w:val="22"/>
          <w:szCs w:val="22"/>
          <w:lang w:val="de-DE" w:eastAsia="en-US"/>
        </w:rPr>
        <w:t>oodfotograf</w:t>
      </w:r>
      <w:r w:rsidR="00165039" w:rsidRPr="00AC3BCC">
        <w:rPr>
          <w:rFonts w:asciiTheme="minorHAnsi" w:hAnsiTheme="minorHAnsi" w:cstheme="minorBidi"/>
          <w:sz w:val="22"/>
          <w:szCs w:val="22"/>
          <w:lang w:val="de-DE" w:eastAsia="en-US"/>
        </w:rPr>
        <w:t>en</w:t>
      </w:r>
      <w:proofErr w:type="spellEnd"/>
      <w:r w:rsidRPr="00AC3BCC">
        <w:rPr>
          <w:rFonts w:asciiTheme="minorHAnsi" w:hAnsiTheme="minorHAnsi" w:cstheme="minorBidi"/>
          <w:sz w:val="22"/>
          <w:szCs w:val="22"/>
          <w:lang w:val="de-DE" w:eastAsia="en-US"/>
        </w:rPr>
        <w:t xml:space="preserve"> Tony Le Duc. M</w:t>
      </w:r>
      <w:r w:rsidR="00165039" w:rsidRPr="00AC3BCC">
        <w:rPr>
          <w:rFonts w:asciiTheme="minorHAnsi" w:hAnsiTheme="minorHAnsi" w:cstheme="minorBidi"/>
          <w:sz w:val="22"/>
          <w:szCs w:val="22"/>
          <w:lang w:val="de-DE" w:eastAsia="en-US"/>
        </w:rPr>
        <w:t>i</w:t>
      </w:r>
      <w:r w:rsidRPr="00AC3BCC">
        <w:rPr>
          <w:rFonts w:asciiTheme="minorHAnsi" w:hAnsiTheme="minorHAnsi" w:cstheme="minorBidi"/>
          <w:sz w:val="22"/>
          <w:szCs w:val="22"/>
          <w:lang w:val="de-DE" w:eastAsia="en-US"/>
        </w:rPr>
        <w:t>t e</w:t>
      </w:r>
      <w:r w:rsidR="00165039" w:rsidRPr="00AC3BCC">
        <w:rPr>
          <w:rFonts w:asciiTheme="minorHAnsi" w:hAnsiTheme="minorHAnsi" w:cstheme="minorBidi"/>
          <w:sz w:val="22"/>
          <w:szCs w:val="22"/>
          <w:lang w:val="de-DE" w:eastAsia="en-US"/>
        </w:rPr>
        <w:t>i</w:t>
      </w:r>
      <w:r w:rsidRPr="00AC3BCC">
        <w:rPr>
          <w:rFonts w:asciiTheme="minorHAnsi" w:hAnsiTheme="minorHAnsi" w:cstheme="minorBidi"/>
          <w:sz w:val="22"/>
          <w:szCs w:val="22"/>
          <w:lang w:val="de-DE" w:eastAsia="en-US"/>
        </w:rPr>
        <w:t>n</w:t>
      </w:r>
      <w:r w:rsidR="00165039" w:rsidRPr="00AC3BCC">
        <w:rPr>
          <w:rFonts w:asciiTheme="minorHAnsi" w:hAnsiTheme="minorHAnsi" w:cstheme="minorBidi"/>
          <w:sz w:val="22"/>
          <w:szCs w:val="22"/>
          <w:lang w:val="de-DE" w:eastAsia="en-US"/>
        </w:rPr>
        <w:t>er</w:t>
      </w:r>
      <w:r w:rsidRPr="00AC3BCC">
        <w:rPr>
          <w:rFonts w:asciiTheme="minorHAnsi" w:hAnsiTheme="minorHAnsi" w:cstheme="minorBidi"/>
          <w:sz w:val="22"/>
          <w:szCs w:val="22"/>
          <w:lang w:val="de-DE" w:eastAsia="en-US"/>
        </w:rPr>
        <w:t xml:space="preserve"> </w:t>
      </w:r>
      <w:r w:rsidR="00165039" w:rsidRPr="00AC3BCC">
        <w:rPr>
          <w:rFonts w:asciiTheme="minorHAnsi" w:hAnsiTheme="minorHAnsi" w:cstheme="minorBidi"/>
          <w:sz w:val="22"/>
          <w:szCs w:val="22"/>
          <w:lang w:val="de-DE" w:eastAsia="en-US"/>
        </w:rPr>
        <w:t>F</w:t>
      </w:r>
      <w:r w:rsidRPr="00AC3BCC">
        <w:rPr>
          <w:rFonts w:asciiTheme="minorHAnsi" w:hAnsiTheme="minorHAnsi" w:cstheme="minorBidi"/>
          <w:sz w:val="22"/>
          <w:szCs w:val="22"/>
          <w:lang w:val="de-DE" w:eastAsia="en-US"/>
        </w:rPr>
        <w:t>otoreportage br</w:t>
      </w:r>
      <w:r w:rsidR="00165039" w:rsidRPr="00AC3BCC">
        <w:rPr>
          <w:rFonts w:asciiTheme="minorHAnsi" w:hAnsiTheme="minorHAnsi" w:cstheme="minorBidi"/>
          <w:sz w:val="22"/>
          <w:szCs w:val="22"/>
          <w:lang w:val="de-DE" w:eastAsia="en-US"/>
        </w:rPr>
        <w:t>i</w:t>
      </w:r>
      <w:r w:rsidRPr="00AC3BCC">
        <w:rPr>
          <w:rFonts w:asciiTheme="minorHAnsi" w:hAnsiTheme="minorHAnsi" w:cstheme="minorBidi"/>
          <w:sz w:val="22"/>
          <w:szCs w:val="22"/>
          <w:lang w:val="de-DE" w:eastAsia="en-US"/>
        </w:rPr>
        <w:t xml:space="preserve">ngt </w:t>
      </w:r>
      <w:r w:rsidR="00165039" w:rsidRPr="00AC3BCC">
        <w:rPr>
          <w:rFonts w:asciiTheme="minorHAnsi" w:hAnsiTheme="minorHAnsi" w:cstheme="minorBidi"/>
          <w:sz w:val="22"/>
          <w:szCs w:val="22"/>
          <w:lang w:val="de-DE" w:eastAsia="en-US"/>
        </w:rPr>
        <w:t xml:space="preserve">er </w:t>
      </w:r>
      <w:r w:rsidRPr="00AC3BCC">
        <w:rPr>
          <w:rFonts w:asciiTheme="minorHAnsi" w:hAnsiTheme="minorHAnsi" w:cstheme="minorBidi"/>
          <w:sz w:val="22"/>
          <w:szCs w:val="22"/>
          <w:lang w:val="de-DE" w:eastAsia="en-US"/>
        </w:rPr>
        <w:t>d</w:t>
      </w:r>
      <w:r w:rsidR="00165039" w:rsidRPr="00AC3BCC">
        <w:rPr>
          <w:rFonts w:asciiTheme="minorHAnsi" w:hAnsiTheme="minorHAnsi" w:cstheme="minorBidi"/>
          <w:sz w:val="22"/>
          <w:szCs w:val="22"/>
          <w:lang w:val="de-DE" w:eastAsia="en-US"/>
        </w:rPr>
        <w:t>i</w:t>
      </w:r>
      <w:r w:rsidRPr="00AC3BCC">
        <w:rPr>
          <w:rFonts w:asciiTheme="minorHAnsi" w:hAnsiTheme="minorHAnsi" w:cstheme="minorBidi"/>
          <w:sz w:val="22"/>
          <w:szCs w:val="22"/>
          <w:lang w:val="de-DE" w:eastAsia="en-US"/>
        </w:rPr>
        <w:t xml:space="preserve">e </w:t>
      </w:r>
      <w:r w:rsidR="00165039" w:rsidRPr="00AC3BCC">
        <w:rPr>
          <w:rFonts w:asciiTheme="minorHAnsi" w:hAnsiTheme="minorHAnsi" w:cstheme="minorBidi"/>
          <w:sz w:val="22"/>
          <w:szCs w:val="22"/>
          <w:lang w:val="de-DE" w:eastAsia="en-US"/>
        </w:rPr>
        <w:t>k</w:t>
      </w:r>
      <w:r w:rsidR="008C6CEE" w:rsidRPr="00AC3BCC">
        <w:rPr>
          <w:rFonts w:asciiTheme="minorHAnsi" w:hAnsiTheme="minorHAnsi" w:cstheme="minorBidi"/>
          <w:sz w:val="22"/>
          <w:szCs w:val="22"/>
          <w:lang w:val="de-DE" w:eastAsia="en-US"/>
        </w:rPr>
        <w:t>ulinar</w:t>
      </w:r>
      <w:r w:rsidR="00165039" w:rsidRPr="00AC3BCC">
        <w:rPr>
          <w:rFonts w:asciiTheme="minorHAnsi" w:hAnsiTheme="minorHAnsi" w:cstheme="minorBidi"/>
          <w:sz w:val="22"/>
          <w:szCs w:val="22"/>
          <w:lang w:val="de-DE" w:eastAsia="en-US"/>
        </w:rPr>
        <w:t>ische Vielfalt und F</w:t>
      </w:r>
      <w:r w:rsidRPr="00AC3BCC">
        <w:rPr>
          <w:rFonts w:asciiTheme="minorHAnsi" w:hAnsiTheme="minorHAnsi" w:cstheme="minorBidi"/>
          <w:sz w:val="22"/>
          <w:szCs w:val="22"/>
          <w:lang w:val="de-DE" w:eastAsia="en-US"/>
        </w:rPr>
        <w:t>amilie</w:t>
      </w:r>
      <w:r w:rsidR="008C76ED">
        <w:rPr>
          <w:rFonts w:asciiTheme="minorHAnsi" w:hAnsiTheme="minorHAnsi" w:cstheme="minorBidi"/>
          <w:sz w:val="22"/>
          <w:szCs w:val="22"/>
          <w:lang w:val="de-DE" w:eastAsia="en-US"/>
        </w:rPr>
        <w:t>n</w:t>
      </w:r>
      <w:r w:rsidRPr="00AC3BCC">
        <w:rPr>
          <w:rFonts w:asciiTheme="minorHAnsi" w:hAnsiTheme="minorHAnsi" w:cstheme="minorBidi"/>
          <w:sz w:val="22"/>
          <w:szCs w:val="22"/>
          <w:lang w:val="de-DE" w:eastAsia="en-US"/>
        </w:rPr>
        <w:t>traditi</w:t>
      </w:r>
      <w:r w:rsidR="00165039" w:rsidRPr="00AC3BCC">
        <w:rPr>
          <w:rFonts w:asciiTheme="minorHAnsi" w:hAnsiTheme="minorHAnsi" w:cstheme="minorBidi"/>
          <w:sz w:val="22"/>
          <w:szCs w:val="22"/>
          <w:lang w:val="de-DE" w:eastAsia="en-US"/>
        </w:rPr>
        <w:t>onen der Nachbarschaft ins Bild</w:t>
      </w:r>
      <w:r w:rsidRPr="00AC3BCC">
        <w:rPr>
          <w:rFonts w:asciiTheme="minorHAnsi" w:hAnsiTheme="minorHAnsi" w:cstheme="minorBidi"/>
          <w:sz w:val="22"/>
          <w:szCs w:val="22"/>
          <w:lang w:val="de-DE" w:eastAsia="en-US"/>
        </w:rPr>
        <w:t>.</w:t>
      </w:r>
      <w:r w:rsidRPr="00AC3BCC">
        <w:rPr>
          <w:rFonts w:asciiTheme="minorHAnsi" w:hAnsiTheme="minorHAnsi" w:cstheme="minorBidi"/>
          <w:sz w:val="22"/>
          <w:szCs w:val="22"/>
          <w:lang w:val="de-DE" w:eastAsia="en-US"/>
        </w:rPr>
        <w:br/>
      </w:r>
      <w:r w:rsidR="004D62BC" w:rsidRPr="00AC3BCC">
        <w:rPr>
          <w:rFonts w:asciiTheme="minorHAnsi" w:hAnsiTheme="minorHAnsi" w:cstheme="minorBidi"/>
          <w:sz w:val="22"/>
          <w:szCs w:val="22"/>
          <w:lang w:val="de-DE" w:eastAsia="en-US"/>
        </w:rPr>
        <w:t xml:space="preserve">Zusammen mit </w:t>
      </w:r>
      <w:r w:rsidRPr="00AC3BCC">
        <w:rPr>
          <w:rFonts w:asciiTheme="minorHAnsi" w:hAnsiTheme="minorHAnsi" w:cstheme="minorBidi"/>
          <w:sz w:val="22"/>
          <w:szCs w:val="22"/>
          <w:lang w:val="de-DE" w:eastAsia="en-US"/>
        </w:rPr>
        <w:t>‘</w:t>
      </w:r>
      <w:proofErr w:type="spellStart"/>
      <w:r w:rsidRPr="00AC3BCC">
        <w:rPr>
          <w:rFonts w:asciiTheme="minorHAnsi" w:hAnsiTheme="minorHAnsi" w:cstheme="minorBidi"/>
          <w:sz w:val="22"/>
          <w:szCs w:val="22"/>
          <w:lang w:val="de-DE" w:eastAsia="en-US"/>
        </w:rPr>
        <w:t>Behoud</w:t>
      </w:r>
      <w:proofErr w:type="spellEnd"/>
      <w:r w:rsidRPr="00AC3BCC">
        <w:rPr>
          <w:rFonts w:asciiTheme="minorHAnsi" w:hAnsiTheme="minorHAnsi" w:cstheme="minorBidi"/>
          <w:sz w:val="22"/>
          <w:szCs w:val="22"/>
          <w:lang w:val="de-DE" w:eastAsia="en-US"/>
        </w:rPr>
        <w:t xml:space="preserve"> de </w:t>
      </w:r>
      <w:proofErr w:type="spellStart"/>
      <w:r w:rsidRPr="00AC3BCC">
        <w:rPr>
          <w:rFonts w:asciiTheme="minorHAnsi" w:hAnsiTheme="minorHAnsi" w:cstheme="minorBidi"/>
          <w:sz w:val="22"/>
          <w:szCs w:val="22"/>
          <w:lang w:val="de-DE" w:eastAsia="en-US"/>
        </w:rPr>
        <w:t>Begeerte</w:t>
      </w:r>
      <w:proofErr w:type="spellEnd"/>
      <w:r w:rsidRPr="00AC3BCC">
        <w:rPr>
          <w:rFonts w:asciiTheme="minorHAnsi" w:hAnsiTheme="minorHAnsi" w:cstheme="minorBidi"/>
          <w:sz w:val="22"/>
          <w:szCs w:val="22"/>
          <w:lang w:val="de-DE" w:eastAsia="en-US"/>
        </w:rPr>
        <w:t>’ pr</w:t>
      </w:r>
      <w:r w:rsidR="004D62BC" w:rsidRPr="00AC3BCC">
        <w:rPr>
          <w:rFonts w:asciiTheme="minorHAnsi" w:hAnsiTheme="minorHAnsi" w:cstheme="minorBidi"/>
          <w:sz w:val="22"/>
          <w:szCs w:val="22"/>
          <w:lang w:val="de-DE" w:eastAsia="en-US"/>
        </w:rPr>
        <w:t>ä</w:t>
      </w:r>
      <w:r w:rsidRPr="00AC3BCC">
        <w:rPr>
          <w:rFonts w:asciiTheme="minorHAnsi" w:hAnsiTheme="minorHAnsi" w:cstheme="minorBidi"/>
          <w:sz w:val="22"/>
          <w:szCs w:val="22"/>
          <w:lang w:val="de-DE" w:eastAsia="en-US"/>
        </w:rPr>
        <w:t>sent</w:t>
      </w:r>
      <w:r w:rsidR="004D62BC" w:rsidRPr="00AC3BCC">
        <w:rPr>
          <w:rFonts w:asciiTheme="minorHAnsi" w:hAnsiTheme="minorHAnsi" w:cstheme="minorBidi"/>
          <w:sz w:val="22"/>
          <w:szCs w:val="22"/>
          <w:lang w:val="de-DE" w:eastAsia="en-US"/>
        </w:rPr>
        <w:t>i</w:t>
      </w:r>
      <w:r w:rsidRPr="00AC3BCC">
        <w:rPr>
          <w:rFonts w:asciiTheme="minorHAnsi" w:hAnsiTheme="minorHAnsi" w:cstheme="minorBidi"/>
          <w:sz w:val="22"/>
          <w:szCs w:val="22"/>
          <w:lang w:val="de-DE" w:eastAsia="en-US"/>
        </w:rPr>
        <w:t>ert Permeke e</w:t>
      </w:r>
      <w:r w:rsidR="004D62BC" w:rsidRPr="00AC3BCC">
        <w:rPr>
          <w:rFonts w:asciiTheme="minorHAnsi" w:hAnsiTheme="minorHAnsi" w:cstheme="minorBidi"/>
          <w:sz w:val="22"/>
          <w:szCs w:val="22"/>
          <w:lang w:val="de-DE" w:eastAsia="en-US"/>
        </w:rPr>
        <w:t>i</w:t>
      </w:r>
      <w:r w:rsidRPr="00AC3BCC">
        <w:rPr>
          <w:rFonts w:asciiTheme="minorHAnsi" w:hAnsiTheme="minorHAnsi" w:cstheme="minorBidi"/>
          <w:sz w:val="22"/>
          <w:szCs w:val="22"/>
          <w:lang w:val="de-DE" w:eastAsia="en-US"/>
        </w:rPr>
        <w:t xml:space="preserve">n </w:t>
      </w:r>
      <w:r w:rsidR="004D62BC" w:rsidRPr="00AC3BCC">
        <w:rPr>
          <w:rFonts w:asciiTheme="minorHAnsi" w:hAnsiTheme="minorHAnsi" w:cstheme="minorBidi"/>
          <w:sz w:val="22"/>
          <w:szCs w:val="22"/>
          <w:lang w:val="de-DE" w:eastAsia="en-US"/>
        </w:rPr>
        <w:t xml:space="preserve">Wochenende </w:t>
      </w:r>
      <w:r w:rsidRPr="00AC3BCC">
        <w:rPr>
          <w:rFonts w:asciiTheme="minorHAnsi" w:hAnsiTheme="minorHAnsi" w:cstheme="minorBidi"/>
          <w:sz w:val="22"/>
          <w:szCs w:val="22"/>
          <w:lang w:val="de-DE" w:eastAsia="en-US"/>
        </w:rPr>
        <w:t>lang e</w:t>
      </w:r>
      <w:r w:rsidR="004D62BC" w:rsidRPr="00AC3BCC">
        <w:rPr>
          <w:rFonts w:asciiTheme="minorHAnsi" w:hAnsiTheme="minorHAnsi" w:cstheme="minorBidi"/>
          <w:sz w:val="22"/>
          <w:szCs w:val="22"/>
          <w:lang w:val="de-DE" w:eastAsia="en-US"/>
        </w:rPr>
        <w:t>i</w:t>
      </w:r>
      <w:r w:rsidRPr="00AC3BCC">
        <w:rPr>
          <w:rFonts w:asciiTheme="minorHAnsi" w:hAnsiTheme="minorHAnsi" w:cstheme="minorBidi"/>
          <w:sz w:val="22"/>
          <w:szCs w:val="22"/>
          <w:lang w:val="de-DE" w:eastAsia="en-US"/>
        </w:rPr>
        <w:t>n literar</w:t>
      </w:r>
      <w:r w:rsidR="004D62BC" w:rsidRPr="00AC3BCC">
        <w:rPr>
          <w:rFonts w:asciiTheme="minorHAnsi" w:hAnsiTheme="minorHAnsi" w:cstheme="minorBidi"/>
          <w:sz w:val="22"/>
          <w:szCs w:val="22"/>
          <w:lang w:val="de-DE" w:eastAsia="en-US"/>
        </w:rPr>
        <w:t xml:space="preserve">isches und </w:t>
      </w:r>
      <w:r w:rsidRPr="00AC3BCC">
        <w:rPr>
          <w:rFonts w:asciiTheme="minorHAnsi" w:hAnsiTheme="minorHAnsi" w:cstheme="minorBidi"/>
          <w:sz w:val="22"/>
          <w:szCs w:val="22"/>
          <w:lang w:val="de-DE" w:eastAsia="en-US"/>
        </w:rPr>
        <w:t>mu</w:t>
      </w:r>
      <w:r w:rsidR="004D62BC" w:rsidRPr="00AC3BCC">
        <w:rPr>
          <w:rFonts w:asciiTheme="minorHAnsi" w:hAnsiTheme="minorHAnsi" w:cstheme="minorBidi"/>
          <w:sz w:val="22"/>
          <w:szCs w:val="22"/>
          <w:lang w:val="de-DE" w:eastAsia="en-US"/>
        </w:rPr>
        <w:t>s</w:t>
      </w:r>
      <w:r w:rsidRPr="00AC3BCC">
        <w:rPr>
          <w:rFonts w:asciiTheme="minorHAnsi" w:hAnsiTheme="minorHAnsi" w:cstheme="minorBidi"/>
          <w:sz w:val="22"/>
          <w:szCs w:val="22"/>
          <w:lang w:val="de-DE" w:eastAsia="en-US"/>
        </w:rPr>
        <w:t>ikal</w:t>
      </w:r>
      <w:r w:rsidR="004D62BC" w:rsidRPr="00AC3BCC">
        <w:rPr>
          <w:rFonts w:asciiTheme="minorHAnsi" w:hAnsiTheme="minorHAnsi" w:cstheme="minorBidi"/>
          <w:sz w:val="22"/>
          <w:szCs w:val="22"/>
          <w:lang w:val="de-DE" w:eastAsia="en-US"/>
        </w:rPr>
        <w:t>isches B</w:t>
      </w:r>
      <w:r w:rsidRPr="00AC3BCC">
        <w:rPr>
          <w:rFonts w:asciiTheme="minorHAnsi" w:hAnsiTheme="minorHAnsi" w:cstheme="minorBidi"/>
          <w:sz w:val="22"/>
          <w:szCs w:val="22"/>
          <w:lang w:val="de-DE" w:eastAsia="en-US"/>
        </w:rPr>
        <w:t>aro</w:t>
      </w:r>
      <w:r w:rsidR="004D62BC" w:rsidRPr="00AC3BCC">
        <w:rPr>
          <w:rFonts w:asciiTheme="minorHAnsi" w:hAnsiTheme="minorHAnsi" w:cstheme="minorBidi"/>
          <w:sz w:val="22"/>
          <w:szCs w:val="22"/>
          <w:lang w:val="de-DE" w:eastAsia="en-US"/>
        </w:rPr>
        <w:t>c</w:t>
      </w:r>
      <w:r w:rsidRPr="00AC3BCC">
        <w:rPr>
          <w:rFonts w:asciiTheme="minorHAnsi" w:hAnsiTheme="minorHAnsi" w:cstheme="minorBidi"/>
          <w:sz w:val="22"/>
          <w:szCs w:val="22"/>
          <w:lang w:val="de-DE" w:eastAsia="en-US"/>
        </w:rPr>
        <w:t xml:space="preserve">kprogramm. </w:t>
      </w:r>
      <w:r w:rsidR="004D62BC" w:rsidRPr="00AC3BCC">
        <w:rPr>
          <w:rFonts w:asciiTheme="minorHAnsi" w:hAnsiTheme="minorHAnsi" w:cstheme="minorBidi"/>
          <w:sz w:val="22"/>
          <w:szCs w:val="22"/>
          <w:lang w:val="de-DE" w:eastAsia="en-US"/>
        </w:rPr>
        <w:t>Samstag und Sonntag wird de</w:t>
      </w:r>
      <w:r w:rsidR="00165039" w:rsidRPr="00AC3BCC">
        <w:rPr>
          <w:rFonts w:asciiTheme="minorHAnsi" w:hAnsiTheme="minorHAnsi" w:cstheme="minorBidi"/>
          <w:sz w:val="22"/>
          <w:szCs w:val="22"/>
          <w:lang w:val="de-DE" w:eastAsia="en-US"/>
        </w:rPr>
        <w:t>r</w:t>
      </w:r>
      <w:r w:rsidR="004D62BC" w:rsidRPr="00AC3BCC">
        <w:rPr>
          <w:rFonts w:asciiTheme="minorHAnsi" w:hAnsiTheme="minorHAnsi" w:cstheme="minorBidi"/>
          <w:sz w:val="22"/>
          <w:szCs w:val="22"/>
          <w:lang w:val="de-DE" w:eastAsia="en-US"/>
        </w:rPr>
        <w:t xml:space="preserve"> </w:t>
      </w:r>
      <w:r w:rsidRPr="00AC3BCC">
        <w:rPr>
          <w:rFonts w:asciiTheme="minorHAnsi" w:hAnsiTheme="minorHAnsi" w:cstheme="minorBidi"/>
          <w:sz w:val="22"/>
          <w:szCs w:val="22"/>
          <w:lang w:val="de-DE" w:eastAsia="en-US"/>
        </w:rPr>
        <w:t xml:space="preserve">De </w:t>
      </w:r>
      <w:proofErr w:type="spellStart"/>
      <w:r w:rsidRPr="00AC3BCC">
        <w:rPr>
          <w:rFonts w:asciiTheme="minorHAnsi" w:hAnsiTheme="minorHAnsi" w:cstheme="minorBidi"/>
          <w:sz w:val="22"/>
          <w:szCs w:val="22"/>
          <w:lang w:val="de-DE" w:eastAsia="en-US"/>
        </w:rPr>
        <w:t>Coninckplein</w:t>
      </w:r>
      <w:proofErr w:type="spellEnd"/>
      <w:r w:rsidRPr="00AC3BCC">
        <w:rPr>
          <w:rFonts w:asciiTheme="minorHAnsi" w:hAnsiTheme="minorHAnsi" w:cstheme="minorBidi"/>
          <w:sz w:val="22"/>
          <w:szCs w:val="22"/>
          <w:lang w:val="de-DE" w:eastAsia="en-US"/>
        </w:rPr>
        <w:t xml:space="preserve"> </w:t>
      </w:r>
      <w:r w:rsidR="00165039" w:rsidRPr="00AC3BCC">
        <w:rPr>
          <w:rFonts w:asciiTheme="minorHAnsi" w:hAnsiTheme="minorHAnsi" w:cstheme="minorBidi"/>
          <w:sz w:val="22"/>
          <w:szCs w:val="22"/>
          <w:lang w:val="de-DE" w:eastAsia="en-US"/>
        </w:rPr>
        <w:t>zu einem Platz im Barockstil umgebaut, mit einem breiten P</w:t>
      </w:r>
      <w:r w:rsidRPr="00AC3BCC">
        <w:rPr>
          <w:rFonts w:asciiTheme="minorHAnsi" w:hAnsiTheme="minorHAnsi" w:cstheme="minorBidi"/>
          <w:sz w:val="22"/>
          <w:szCs w:val="22"/>
          <w:lang w:val="de-DE" w:eastAsia="en-US"/>
        </w:rPr>
        <w:t>rogramm</w:t>
      </w:r>
      <w:r w:rsidR="00165039" w:rsidRPr="00AC3BCC">
        <w:rPr>
          <w:rFonts w:asciiTheme="minorHAnsi" w:hAnsiTheme="minorHAnsi" w:cstheme="minorBidi"/>
          <w:sz w:val="22"/>
          <w:szCs w:val="22"/>
          <w:lang w:val="de-DE" w:eastAsia="en-US"/>
        </w:rPr>
        <w:t xml:space="preserve"> für (Groß-) F</w:t>
      </w:r>
      <w:r w:rsidRPr="00AC3BCC">
        <w:rPr>
          <w:rFonts w:asciiTheme="minorHAnsi" w:hAnsiTheme="minorHAnsi" w:cstheme="minorBidi"/>
          <w:sz w:val="22"/>
          <w:szCs w:val="22"/>
          <w:lang w:val="de-DE" w:eastAsia="en-US"/>
        </w:rPr>
        <w:t>amilie</w:t>
      </w:r>
      <w:r w:rsidR="00165039" w:rsidRPr="00AC3BCC">
        <w:rPr>
          <w:rFonts w:asciiTheme="minorHAnsi" w:hAnsiTheme="minorHAnsi" w:cstheme="minorBidi"/>
          <w:sz w:val="22"/>
          <w:szCs w:val="22"/>
          <w:lang w:val="de-DE" w:eastAsia="en-US"/>
        </w:rPr>
        <w:t xml:space="preserve">n </w:t>
      </w:r>
      <w:r w:rsidRPr="00AC3BCC">
        <w:rPr>
          <w:rFonts w:asciiTheme="minorHAnsi" w:hAnsiTheme="minorHAnsi" w:cstheme="minorBidi"/>
          <w:sz w:val="22"/>
          <w:szCs w:val="22"/>
          <w:lang w:val="de-DE" w:eastAsia="en-US"/>
        </w:rPr>
        <w:t xml:space="preserve">in </w:t>
      </w:r>
      <w:r w:rsidR="00165039" w:rsidRPr="00AC3BCC">
        <w:rPr>
          <w:rFonts w:asciiTheme="minorHAnsi" w:hAnsiTheme="minorHAnsi" w:cstheme="minorBidi"/>
          <w:sz w:val="22"/>
          <w:szCs w:val="22"/>
          <w:lang w:val="de-DE" w:eastAsia="en-US"/>
        </w:rPr>
        <w:t xml:space="preserve">Zusammenarbeit mit dem </w:t>
      </w:r>
      <w:proofErr w:type="spellStart"/>
      <w:r w:rsidRPr="00AC3BCC">
        <w:rPr>
          <w:rFonts w:asciiTheme="minorHAnsi" w:hAnsiTheme="minorHAnsi" w:cstheme="minorBidi"/>
          <w:sz w:val="22"/>
          <w:szCs w:val="22"/>
          <w:lang w:val="de-DE" w:eastAsia="en-US"/>
        </w:rPr>
        <w:t>Middelheimmuseum</w:t>
      </w:r>
      <w:proofErr w:type="spellEnd"/>
      <w:r w:rsidRPr="00AC3BCC">
        <w:rPr>
          <w:rFonts w:asciiTheme="minorHAnsi" w:hAnsiTheme="minorHAnsi" w:cstheme="minorBidi"/>
          <w:sz w:val="22"/>
          <w:szCs w:val="22"/>
          <w:lang w:val="de-DE" w:eastAsia="en-US"/>
        </w:rPr>
        <w:t xml:space="preserve">. </w:t>
      </w:r>
      <w:r w:rsidR="00165039" w:rsidRPr="00AC3BCC">
        <w:rPr>
          <w:rFonts w:asciiTheme="minorHAnsi" w:hAnsiTheme="minorHAnsi" w:cstheme="minorBidi"/>
          <w:sz w:val="22"/>
          <w:szCs w:val="22"/>
          <w:lang w:val="de-DE" w:eastAsia="en-US"/>
        </w:rPr>
        <w:t xml:space="preserve">Am Samstagabend </w:t>
      </w:r>
      <w:r w:rsidRPr="00AC3BCC">
        <w:rPr>
          <w:rFonts w:asciiTheme="minorHAnsi" w:hAnsiTheme="minorHAnsi" w:cstheme="minorBidi"/>
          <w:sz w:val="22"/>
          <w:szCs w:val="22"/>
          <w:lang w:val="de-DE" w:eastAsia="en-US"/>
        </w:rPr>
        <w:t>kan</w:t>
      </w:r>
      <w:r w:rsidR="00165039" w:rsidRPr="00AC3BCC">
        <w:rPr>
          <w:rFonts w:asciiTheme="minorHAnsi" w:hAnsiTheme="minorHAnsi" w:cstheme="minorBidi"/>
          <w:sz w:val="22"/>
          <w:szCs w:val="22"/>
          <w:lang w:val="de-DE" w:eastAsia="en-US"/>
        </w:rPr>
        <w:t>n</w:t>
      </w:r>
      <w:r w:rsidRPr="00AC3BCC">
        <w:rPr>
          <w:rFonts w:asciiTheme="minorHAnsi" w:hAnsiTheme="minorHAnsi" w:cstheme="minorBidi"/>
          <w:sz w:val="22"/>
          <w:szCs w:val="22"/>
          <w:lang w:val="de-DE" w:eastAsia="en-US"/>
        </w:rPr>
        <w:t xml:space="preserve"> </w:t>
      </w:r>
      <w:r w:rsidR="00165039" w:rsidRPr="00AC3BCC">
        <w:rPr>
          <w:rFonts w:asciiTheme="minorHAnsi" w:hAnsiTheme="minorHAnsi" w:cstheme="minorBidi"/>
          <w:sz w:val="22"/>
          <w:szCs w:val="22"/>
          <w:lang w:val="de-DE" w:eastAsia="en-US"/>
        </w:rPr>
        <w:t>j</w:t>
      </w:r>
      <w:r w:rsidRPr="00AC3BCC">
        <w:rPr>
          <w:rFonts w:asciiTheme="minorHAnsi" w:hAnsiTheme="minorHAnsi" w:cstheme="minorBidi"/>
          <w:sz w:val="22"/>
          <w:szCs w:val="22"/>
          <w:lang w:val="de-DE" w:eastAsia="en-US"/>
        </w:rPr>
        <w:t>eder</w:t>
      </w:r>
      <w:r w:rsidR="00165039" w:rsidRPr="00AC3BCC">
        <w:rPr>
          <w:rFonts w:asciiTheme="minorHAnsi" w:hAnsiTheme="minorHAnsi" w:cstheme="minorBidi"/>
          <w:sz w:val="22"/>
          <w:szCs w:val="22"/>
          <w:lang w:val="de-DE" w:eastAsia="en-US"/>
        </w:rPr>
        <w:t xml:space="preserve"> bei einem </w:t>
      </w:r>
      <w:r w:rsidR="008C6CEE" w:rsidRPr="00AC3BCC">
        <w:rPr>
          <w:rFonts w:asciiTheme="minorHAnsi" w:hAnsiTheme="minorHAnsi" w:cstheme="minorBidi"/>
          <w:sz w:val="22"/>
          <w:szCs w:val="22"/>
          <w:lang w:val="de-DE" w:eastAsia="en-US"/>
        </w:rPr>
        <w:t>baro</w:t>
      </w:r>
      <w:r w:rsidR="00165039" w:rsidRPr="00AC3BCC">
        <w:rPr>
          <w:rFonts w:asciiTheme="minorHAnsi" w:hAnsiTheme="minorHAnsi" w:cstheme="minorBidi"/>
          <w:sz w:val="22"/>
          <w:szCs w:val="22"/>
          <w:lang w:val="de-DE" w:eastAsia="en-US"/>
        </w:rPr>
        <w:t>c</w:t>
      </w:r>
      <w:r w:rsidR="008C6CEE" w:rsidRPr="00AC3BCC">
        <w:rPr>
          <w:rFonts w:asciiTheme="minorHAnsi" w:hAnsiTheme="minorHAnsi" w:cstheme="minorBidi"/>
          <w:sz w:val="22"/>
          <w:szCs w:val="22"/>
          <w:lang w:val="de-DE" w:eastAsia="en-US"/>
        </w:rPr>
        <w:t>k</w:t>
      </w:r>
      <w:r w:rsidR="00165039" w:rsidRPr="00AC3BCC">
        <w:rPr>
          <w:rFonts w:asciiTheme="minorHAnsi" w:hAnsiTheme="minorHAnsi" w:cstheme="minorBidi"/>
          <w:sz w:val="22"/>
          <w:szCs w:val="22"/>
          <w:lang w:val="de-DE" w:eastAsia="en-US"/>
        </w:rPr>
        <w:t xml:space="preserve">en </w:t>
      </w:r>
      <w:proofErr w:type="spellStart"/>
      <w:r w:rsidR="00165039" w:rsidRPr="00AC3BCC">
        <w:rPr>
          <w:rFonts w:asciiTheme="minorHAnsi" w:hAnsiTheme="minorHAnsi" w:cstheme="minorBidi"/>
          <w:sz w:val="22"/>
          <w:szCs w:val="22"/>
          <w:lang w:val="de-DE" w:eastAsia="en-US"/>
        </w:rPr>
        <w:t>Essfest</w:t>
      </w:r>
      <w:proofErr w:type="spellEnd"/>
      <w:r w:rsidR="008C76ED">
        <w:rPr>
          <w:rFonts w:asciiTheme="minorHAnsi" w:hAnsiTheme="minorHAnsi" w:cstheme="minorBidi"/>
          <w:sz w:val="22"/>
          <w:szCs w:val="22"/>
          <w:lang w:val="de-DE" w:eastAsia="en-US"/>
        </w:rPr>
        <w:t xml:space="preserve"> mitmachen</w:t>
      </w:r>
      <w:r w:rsidR="00165039" w:rsidRPr="00AC3BCC">
        <w:rPr>
          <w:rFonts w:asciiTheme="minorHAnsi" w:hAnsiTheme="minorHAnsi" w:cstheme="minorBidi"/>
          <w:sz w:val="22"/>
          <w:szCs w:val="22"/>
          <w:lang w:val="de-DE" w:eastAsia="en-US"/>
        </w:rPr>
        <w:t xml:space="preserve">, das von </w:t>
      </w:r>
      <w:r w:rsidRPr="00AC3BCC">
        <w:rPr>
          <w:rFonts w:asciiTheme="minorHAnsi" w:hAnsiTheme="minorHAnsi" w:cstheme="minorBidi"/>
          <w:sz w:val="22"/>
          <w:szCs w:val="22"/>
          <w:lang w:val="de-DE" w:eastAsia="en-US"/>
        </w:rPr>
        <w:t xml:space="preserve">‘Food </w:t>
      </w:r>
      <w:proofErr w:type="spellStart"/>
      <w:r w:rsidRPr="00AC3BCC">
        <w:rPr>
          <w:rFonts w:asciiTheme="minorHAnsi" w:hAnsiTheme="minorHAnsi" w:cstheme="minorBidi"/>
          <w:sz w:val="22"/>
          <w:szCs w:val="22"/>
          <w:lang w:val="de-DE" w:eastAsia="en-US"/>
        </w:rPr>
        <w:t>for</w:t>
      </w:r>
      <w:proofErr w:type="spellEnd"/>
      <w:r w:rsidRPr="00AC3BCC">
        <w:rPr>
          <w:rFonts w:asciiTheme="minorHAnsi" w:hAnsiTheme="minorHAnsi" w:cstheme="minorBidi"/>
          <w:sz w:val="22"/>
          <w:szCs w:val="22"/>
          <w:lang w:val="de-DE" w:eastAsia="en-US"/>
        </w:rPr>
        <w:t xml:space="preserve"> </w:t>
      </w:r>
      <w:proofErr w:type="spellStart"/>
      <w:r w:rsidRPr="00AC3BCC">
        <w:rPr>
          <w:rFonts w:asciiTheme="minorHAnsi" w:hAnsiTheme="minorHAnsi" w:cstheme="minorBidi"/>
          <w:sz w:val="22"/>
          <w:szCs w:val="22"/>
          <w:lang w:val="de-DE" w:eastAsia="en-US"/>
        </w:rPr>
        <w:t>Foodies</w:t>
      </w:r>
      <w:proofErr w:type="spellEnd"/>
      <w:r w:rsidRPr="00AC3BCC">
        <w:rPr>
          <w:rFonts w:asciiTheme="minorHAnsi" w:hAnsiTheme="minorHAnsi" w:cstheme="minorBidi"/>
          <w:sz w:val="22"/>
          <w:szCs w:val="22"/>
          <w:lang w:val="de-DE" w:eastAsia="en-US"/>
        </w:rPr>
        <w:t>’</w:t>
      </w:r>
      <w:r w:rsidR="00165039" w:rsidRPr="00AC3BCC">
        <w:rPr>
          <w:rFonts w:asciiTheme="minorHAnsi" w:hAnsiTheme="minorHAnsi" w:cstheme="minorBidi"/>
          <w:sz w:val="22"/>
          <w:szCs w:val="22"/>
          <w:lang w:val="de-DE" w:eastAsia="en-US"/>
        </w:rPr>
        <w:t xml:space="preserve"> </w:t>
      </w:r>
      <w:r w:rsidR="008C76ED">
        <w:rPr>
          <w:rFonts w:asciiTheme="minorHAnsi" w:hAnsiTheme="minorHAnsi" w:cstheme="minorBidi"/>
          <w:sz w:val="22"/>
          <w:szCs w:val="22"/>
          <w:lang w:val="de-DE" w:eastAsia="en-US"/>
        </w:rPr>
        <w:t>be</w:t>
      </w:r>
      <w:r w:rsidR="00165039" w:rsidRPr="00AC3BCC">
        <w:rPr>
          <w:rFonts w:asciiTheme="minorHAnsi" w:hAnsiTheme="minorHAnsi" w:cstheme="minorBidi"/>
          <w:sz w:val="22"/>
          <w:szCs w:val="22"/>
          <w:lang w:val="de-DE" w:eastAsia="en-US"/>
        </w:rPr>
        <w:t>sorgt wird</w:t>
      </w:r>
      <w:r w:rsidR="00F47FB2">
        <w:rPr>
          <w:rFonts w:asciiTheme="minorHAnsi" w:hAnsiTheme="minorHAnsi" w:cstheme="minorBidi"/>
          <w:sz w:val="22"/>
          <w:szCs w:val="22"/>
          <w:lang w:val="de-DE" w:eastAsia="en-US"/>
        </w:rPr>
        <w:t>.</w:t>
      </w:r>
    </w:p>
    <w:p w14:paraId="78FAB3FD" w14:textId="77777777" w:rsidR="0031763A" w:rsidRPr="00AC3BCC" w:rsidRDefault="00A42258" w:rsidP="0031763A">
      <w:pPr>
        <w:rPr>
          <w:rFonts w:asciiTheme="minorHAnsi" w:hAnsiTheme="minorHAnsi" w:cstheme="minorHAnsi"/>
          <w:sz w:val="22"/>
          <w:szCs w:val="22"/>
          <w:lang w:val="de-DE" w:eastAsia="en-US"/>
        </w:rPr>
      </w:pPr>
      <w:r w:rsidRPr="00AC3BCC">
        <w:rPr>
          <w:rFonts w:asciiTheme="minorHAnsi" w:hAnsiTheme="minorHAnsi" w:cstheme="minorBidi"/>
          <w:sz w:val="22"/>
          <w:szCs w:val="22"/>
          <w:lang w:val="de-DE" w:eastAsia="en-US"/>
        </w:rPr>
        <w:t>Praktisch</w:t>
      </w:r>
      <w:r w:rsidR="005D4BC8" w:rsidRPr="00AC3BCC">
        <w:rPr>
          <w:rFonts w:asciiTheme="minorHAnsi" w:hAnsiTheme="minorHAnsi" w:cstheme="minorBidi"/>
          <w:sz w:val="22"/>
          <w:szCs w:val="22"/>
          <w:lang w:val="de-DE" w:eastAsia="en-US"/>
        </w:rPr>
        <w:t>e Hinweise</w:t>
      </w:r>
    </w:p>
    <w:p w14:paraId="44D7F250" w14:textId="77777777" w:rsidR="008E2191" w:rsidRPr="00AC3BCC" w:rsidRDefault="008E2191" w:rsidP="0031763A">
      <w:pPr>
        <w:rPr>
          <w:rFonts w:asciiTheme="minorHAnsi" w:hAnsiTheme="minorHAnsi" w:cstheme="minorHAnsi"/>
          <w:sz w:val="22"/>
          <w:szCs w:val="22"/>
          <w:lang w:val="de-DE" w:eastAsia="en-US"/>
        </w:rPr>
      </w:pPr>
      <w:r w:rsidRPr="00AC3BCC">
        <w:rPr>
          <w:rFonts w:asciiTheme="minorHAnsi" w:hAnsiTheme="minorHAnsi" w:cstheme="minorHAnsi"/>
          <w:sz w:val="22"/>
          <w:szCs w:val="22"/>
          <w:lang w:val="de-DE" w:eastAsia="en-US"/>
        </w:rPr>
        <w:t>31</w:t>
      </w:r>
      <w:r w:rsidR="00165039" w:rsidRPr="00AC3BCC">
        <w:rPr>
          <w:rFonts w:asciiTheme="minorHAnsi" w:hAnsiTheme="minorHAnsi" w:cstheme="minorHAnsi"/>
          <w:sz w:val="22"/>
          <w:szCs w:val="22"/>
          <w:lang w:val="de-DE" w:eastAsia="en-US"/>
        </w:rPr>
        <w:t>.</w:t>
      </w:r>
      <w:r w:rsidRPr="00AC3BCC">
        <w:rPr>
          <w:rFonts w:asciiTheme="minorHAnsi" w:hAnsiTheme="minorHAnsi" w:cstheme="minorHAnsi"/>
          <w:sz w:val="22"/>
          <w:szCs w:val="22"/>
          <w:lang w:val="de-DE" w:eastAsia="en-US"/>
        </w:rPr>
        <w:t xml:space="preserve"> </w:t>
      </w:r>
      <w:r w:rsidR="00165039" w:rsidRPr="00AC3BCC">
        <w:rPr>
          <w:rFonts w:asciiTheme="minorHAnsi" w:hAnsiTheme="minorHAnsi" w:cstheme="minorHAnsi"/>
          <w:sz w:val="22"/>
          <w:szCs w:val="22"/>
          <w:lang w:val="de-DE" w:eastAsia="en-US"/>
        </w:rPr>
        <w:t>A</w:t>
      </w:r>
      <w:r w:rsidRPr="00AC3BCC">
        <w:rPr>
          <w:rFonts w:asciiTheme="minorHAnsi" w:hAnsiTheme="minorHAnsi" w:cstheme="minorHAnsi"/>
          <w:sz w:val="22"/>
          <w:szCs w:val="22"/>
          <w:lang w:val="de-DE" w:eastAsia="en-US"/>
        </w:rPr>
        <w:t>ugust</w:t>
      </w:r>
      <w:r w:rsidR="00165039" w:rsidRPr="00AC3BCC">
        <w:rPr>
          <w:rFonts w:asciiTheme="minorHAnsi" w:hAnsiTheme="minorHAnsi" w:cstheme="minorHAnsi"/>
          <w:sz w:val="22"/>
          <w:szCs w:val="22"/>
          <w:lang w:val="de-DE" w:eastAsia="en-US"/>
        </w:rPr>
        <w:t xml:space="preserve"> bis </w:t>
      </w:r>
      <w:r w:rsidRPr="00AC3BCC">
        <w:rPr>
          <w:rFonts w:asciiTheme="minorHAnsi" w:hAnsiTheme="minorHAnsi" w:cstheme="minorHAnsi"/>
          <w:sz w:val="22"/>
          <w:szCs w:val="22"/>
          <w:lang w:val="de-DE" w:eastAsia="en-US"/>
        </w:rPr>
        <w:t>2</w:t>
      </w:r>
      <w:r w:rsidR="00165039" w:rsidRPr="00AC3BCC">
        <w:rPr>
          <w:rFonts w:asciiTheme="minorHAnsi" w:hAnsiTheme="minorHAnsi" w:cstheme="minorHAnsi"/>
          <w:sz w:val="22"/>
          <w:szCs w:val="22"/>
          <w:lang w:val="de-DE" w:eastAsia="en-US"/>
        </w:rPr>
        <w:t>.</w:t>
      </w:r>
      <w:r w:rsidRPr="00AC3BCC">
        <w:rPr>
          <w:rFonts w:asciiTheme="minorHAnsi" w:hAnsiTheme="minorHAnsi" w:cstheme="minorHAnsi"/>
          <w:sz w:val="22"/>
          <w:szCs w:val="22"/>
          <w:lang w:val="de-DE" w:eastAsia="en-US"/>
        </w:rPr>
        <w:t xml:space="preserve"> </w:t>
      </w:r>
      <w:r w:rsidR="00165039" w:rsidRPr="00AC3BCC">
        <w:rPr>
          <w:rFonts w:asciiTheme="minorHAnsi" w:hAnsiTheme="minorHAnsi" w:cstheme="minorHAnsi"/>
          <w:sz w:val="22"/>
          <w:szCs w:val="22"/>
          <w:lang w:val="de-DE" w:eastAsia="en-US"/>
        </w:rPr>
        <w:t>S</w:t>
      </w:r>
      <w:r w:rsidRPr="00AC3BCC">
        <w:rPr>
          <w:rFonts w:asciiTheme="minorHAnsi" w:hAnsiTheme="minorHAnsi" w:cstheme="minorHAnsi"/>
          <w:sz w:val="22"/>
          <w:szCs w:val="22"/>
          <w:lang w:val="de-DE" w:eastAsia="en-US"/>
        </w:rPr>
        <w:t>eptember 2018</w:t>
      </w:r>
    </w:p>
    <w:p w14:paraId="2B77B537" w14:textId="77777777" w:rsidR="008E2191" w:rsidRPr="00AC3BCC" w:rsidRDefault="008E2191" w:rsidP="0031763A">
      <w:pPr>
        <w:rPr>
          <w:rFonts w:asciiTheme="minorHAnsi" w:hAnsiTheme="minorHAnsi" w:cstheme="minorHAnsi"/>
          <w:sz w:val="22"/>
          <w:szCs w:val="22"/>
          <w:lang w:val="de-DE" w:eastAsia="en-US"/>
        </w:rPr>
      </w:pPr>
      <w:r w:rsidRPr="00AC3BCC">
        <w:rPr>
          <w:rFonts w:asciiTheme="minorHAnsi" w:hAnsiTheme="minorHAnsi" w:cstheme="minorHAnsi"/>
          <w:sz w:val="22"/>
          <w:szCs w:val="22"/>
          <w:lang w:val="de-DE" w:eastAsia="en-US"/>
        </w:rPr>
        <w:t>Organisati</w:t>
      </w:r>
      <w:r w:rsidR="00165039" w:rsidRPr="00AC3BCC">
        <w:rPr>
          <w:rFonts w:asciiTheme="minorHAnsi" w:hAnsiTheme="minorHAnsi" w:cstheme="minorHAnsi"/>
          <w:sz w:val="22"/>
          <w:szCs w:val="22"/>
          <w:lang w:val="de-DE" w:eastAsia="en-US"/>
        </w:rPr>
        <w:t>on</w:t>
      </w:r>
      <w:r w:rsidRPr="00AC3BCC">
        <w:rPr>
          <w:rFonts w:asciiTheme="minorHAnsi" w:hAnsiTheme="minorHAnsi" w:cstheme="minorHAnsi"/>
          <w:sz w:val="22"/>
          <w:szCs w:val="22"/>
          <w:lang w:val="de-DE" w:eastAsia="en-US"/>
        </w:rPr>
        <w:t>: Permeke</w:t>
      </w:r>
    </w:p>
    <w:p w14:paraId="2A6FC3C4" w14:textId="77777777" w:rsidR="008E2191" w:rsidRPr="00AC3BCC" w:rsidRDefault="00165039" w:rsidP="0031763A">
      <w:pPr>
        <w:rPr>
          <w:rFonts w:asciiTheme="minorHAnsi" w:hAnsiTheme="minorHAnsi" w:cstheme="minorHAnsi"/>
          <w:sz w:val="22"/>
          <w:szCs w:val="22"/>
          <w:lang w:val="de-DE" w:eastAsia="en-US"/>
        </w:rPr>
      </w:pPr>
      <w:r w:rsidRPr="00AC3BCC">
        <w:rPr>
          <w:rFonts w:asciiTheme="minorHAnsi" w:hAnsiTheme="minorHAnsi" w:cstheme="minorHAnsi"/>
          <w:sz w:val="22"/>
          <w:szCs w:val="22"/>
          <w:lang w:val="de-DE" w:eastAsia="en-US"/>
        </w:rPr>
        <w:t>K</w:t>
      </w:r>
      <w:r w:rsidR="008E2191" w:rsidRPr="00AC3BCC">
        <w:rPr>
          <w:rFonts w:asciiTheme="minorHAnsi" w:hAnsiTheme="minorHAnsi" w:cstheme="minorHAnsi"/>
          <w:sz w:val="22"/>
          <w:szCs w:val="22"/>
          <w:lang w:val="de-DE" w:eastAsia="en-US"/>
        </w:rPr>
        <w:t>onta</w:t>
      </w:r>
      <w:r w:rsidRPr="00AC3BCC">
        <w:rPr>
          <w:rFonts w:asciiTheme="minorHAnsi" w:hAnsiTheme="minorHAnsi" w:cstheme="minorHAnsi"/>
          <w:sz w:val="22"/>
          <w:szCs w:val="22"/>
          <w:lang w:val="de-DE" w:eastAsia="en-US"/>
        </w:rPr>
        <w:t>k</w:t>
      </w:r>
      <w:r w:rsidR="008E2191" w:rsidRPr="00AC3BCC">
        <w:rPr>
          <w:rFonts w:asciiTheme="minorHAnsi" w:hAnsiTheme="minorHAnsi" w:cstheme="minorHAnsi"/>
          <w:sz w:val="22"/>
          <w:szCs w:val="22"/>
          <w:lang w:val="de-DE" w:eastAsia="en-US"/>
        </w:rPr>
        <w:t>tperson: Christel Kumpen</w:t>
      </w:r>
      <w:r w:rsidR="00903D65" w:rsidRPr="00AC3BCC">
        <w:rPr>
          <w:rFonts w:asciiTheme="minorHAnsi" w:hAnsiTheme="minorHAnsi" w:cstheme="minorHAnsi"/>
          <w:sz w:val="22"/>
          <w:szCs w:val="22"/>
          <w:lang w:val="de-DE" w:eastAsia="en-US"/>
        </w:rPr>
        <w:t>, christel.kumpen@stad.antwerpen.be</w:t>
      </w:r>
    </w:p>
    <w:p w14:paraId="1CB6064E" w14:textId="77777777" w:rsidR="009546EE" w:rsidRPr="00AC3BCC" w:rsidRDefault="009546EE" w:rsidP="005D1CE1">
      <w:pPr>
        <w:pStyle w:val="Geenafstand"/>
        <w:spacing w:line="276" w:lineRule="auto"/>
        <w:rPr>
          <w:rFonts w:asciiTheme="minorHAnsi" w:hAnsiTheme="minorHAnsi" w:cstheme="minorHAnsi"/>
          <w:b/>
          <w:sz w:val="32"/>
          <w:szCs w:val="32"/>
          <w:lang w:val="de-DE"/>
        </w:rPr>
      </w:pPr>
    </w:p>
    <w:p w14:paraId="0E1C987C" w14:textId="77777777" w:rsidR="007855A8" w:rsidRPr="00AC3BCC" w:rsidRDefault="007855A8" w:rsidP="005D1CE1">
      <w:pPr>
        <w:pStyle w:val="Geenafstand"/>
        <w:spacing w:line="276" w:lineRule="auto"/>
        <w:rPr>
          <w:rFonts w:asciiTheme="minorHAnsi" w:hAnsiTheme="minorHAnsi" w:cstheme="minorHAnsi"/>
          <w:b/>
          <w:sz w:val="22"/>
          <w:szCs w:val="22"/>
          <w:lang w:val="de-DE"/>
        </w:rPr>
      </w:pPr>
    </w:p>
    <w:p w14:paraId="7A127EB9" w14:textId="2A5A9AB9" w:rsidR="001A76D9" w:rsidRPr="00AC3BCC" w:rsidRDefault="00165039" w:rsidP="005D1CE1">
      <w:pPr>
        <w:spacing w:after="200" w:line="276" w:lineRule="auto"/>
        <w:rPr>
          <w:rFonts w:asciiTheme="minorHAnsi" w:hAnsiTheme="minorHAnsi" w:cstheme="minorHAnsi"/>
          <w:b/>
          <w:color w:val="7F7F7F" w:themeColor="text1" w:themeTint="80"/>
          <w:sz w:val="22"/>
          <w:szCs w:val="22"/>
          <w:lang w:val="de-DE" w:eastAsia="en-US"/>
        </w:rPr>
      </w:pPr>
      <w:r w:rsidRPr="00AC3BCC">
        <w:rPr>
          <w:rFonts w:asciiTheme="minorHAnsi" w:hAnsiTheme="minorHAnsi" w:cstheme="minorHAnsi"/>
          <w:b/>
          <w:color w:val="7F7F7F" w:themeColor="text1" w:themeTint="80"/>
          <w:sz w:val="22"/>
          <w:szCs w:val="22"/>
          <w:lang w:val="de-DE" w:eastAsia="en-US"/>
        </w:rPr>
        <w:t>Weitere I</w:t>
      </w:r>
      <w:r w:rsidR="001A76D9" w:rsidRPr="00AC3BCC">
        <w:rPr>
          <w:rFonts w:asciiTheme="minorHAnsi" w:hAnsiTheme="minorHAnsi" w:cstheme="minorHAnsi"/>
          <w:b/>
          <w:color w:val="7F7F7F" w:themeColor="text1" w:themeTint="80"/>
          <w:sz w:val="22"/>
          <w:szCs w:val="22"/>
          <w:lang w:val="de-DE" w:eastAsia="en-US"/>
        </w:rPr>
        <w:t>nformati</w:t>
      </w:r>
      <w:r w:rsidRPr="00AC3BCC">
        <w:rPr>
          <w:rFonts w:asciiTheme="minorHAnsi" w:hAnsiTheme="minorHAnsi" w:cstheme="minorHAnsi"/>
          <w:b/>
          <w:color w:val="7F7F7F" w:themeColor="text1" w:themeTint="80"/>
          <w:sz w:val="22"/>
          <w:szCs w:val="22"/>
          <w:lang w:val="de-DE" w:eastAsia="en-US"/>
        </w:rPr>
        <w:t>on</w:t>
      </w:r>
      <w:r w:rsidR="001A76D9" w:rsidRPr="00AC3BCC">
        <w:rPr>
          <w:rFonts w:asciiTheme="minorHAnsi" w:hAnsiTheme="minorHAnsi" w:cstheme="minorHAnsi"/>
          <w:b/>
          <w:color w:val="7F7F7F" w:themeColor="text1" w:themeTint="80"/>
          <w:sz w:val="22"/>
          <w:szCs w:val="22"/>
          <w:lang w:val="de-DE" w:eastAsia="en-US"/>
        </w:rPr>
        <w:t>e</w:t>
      </w:r>
      <w:r w:rsidRPr="00AC3BCC">
        <w:rPr>
          <w:rFonts w:asciiTheme="minorHAnsi" w:hAnsiTheme="minorHAnsi" w:cstheme="minorHAnsi"/>
          <w:b/>
          <w:color w:val="7F7F7F" w:themeColor="text1" w:themeTint="80"/>
          <w:sz w:val="22"/>
          <w:szCs w:val="22"/>
          <w:lang w:val="de-DE" w:eastAsia="en-US"/>
        </w:rPr>
        <w:t>n</w:t>
      </w:r>
      <w:r w:rsidR="001A76D9" w:rsidRPr="00AC3BCC">
        <w:rPr>
          <w:rFonts w:asciiTheme="minorHAnsi" w:hAnsiTheme="minorHAnsi" w:cstheme="minorHAnsi"/>
          <w:b/>
          <w:color w:val="7F7F7F" w:themeColor="text1" w:themeTint="80"/>
          <w:sz w:val="22"/>
          <w:szCs w:val="22"/>
          <w:lang w:val="de-DE" w:eastAsia="en-US"/>
        </w:rPr>
        <w:t xml:space="preserve"> </w:t>
      </w:r>
      <w:r w:rsidRPr="00AC3BCC">
        <w:rPr>
          <w:rFonts w:asciiTheme="minorHAnsi" w:hAnsiTheme="minorHAnsi" w:cstheme="minorHAnsi"/>
          <w:b/>
          <w:color w:val="7F7F7F" w:themeColor="text1" w:themeTint="80"/>
          <w:sz w:val="22"/>
          <w:szCs w:val="22"/>
          <w:lang w:val="de-DE" w:eastAsia="en-US"/>
        </w:rPr>
        <w:t>üb</w:t>
      </w:r>
      <w:r w:rsidR="001A76D9" w:rsidRPr="00AC3BCC">
        <w:rPr>
          <w:rFonts w:asciiTheme="minorHAnsi" w:hAnsiTheme="minorHAnsi" w:cstheme="minorHAnsi"/>
          <w:b/>
          <w:color w:val="7F7F7F" w:themeColor="text1" w:themeTint="80"/>
          <w:sz w:val="22"/>
          <w:szCs w:val="22"/>
          <w:lang w:val="de-DE" w:eastAsia="en-US"/>
        </w:rPr>
        <w:t xml:space="preserve">er </w:t>
      </w:r>
      <w:r w:rsidRPr="00AC3BCC">
        <w:rPr>
          <w:rFonts w:asciiTheme="minorHAnsi" w:hAnsiTheme="minorHAnsi" w:cstheme="minorHAnsi"/>
          <w:b/>
          <w:color w:val="7F7F7F" w:themeColor="text1" w:themeTint="80"/>
          <w:sz w:val="22"/>
          <w:szCs w:val="22"/>
          <w:lang w:val="de-DE" w:eastAsia="en-US"/>
        </w:rPr>
        <w:t>‚</w:t>
      </w:r>
      <w:r w:rsidR="00C205CD">
        <w:rPr>
          <w:rFonts w:asciiTheme="minorHAnsi" w:hAnsiTheme="minorHAnsi" w:cstheme="minorHAnsi"/>
          <w:b/>
          <w:color w:val="7F7F7F" w:themeColor="text1" w:themeTint="80"/>
          <w:sz w:val="22"/>
          <w:szCs w:val="22"/>
          <w:lang w:val="de-DE" w:eastAsia="en-US"/>
        </w:rPr>
        <w:t xml:space="preserve">Antwerp </w:t>
      </w:r>
      <w:proofErr w:type="spellStart"/>
      <w:r w:rsidR="00C205CD">
        <w:rPr>
          <w:rFonts w:asciiTheme="minorHAnsi" w:hAnsiTheme="minorHAnsi" w:cstheme="minorHAnsi"/>
          <w:b/>
          <w:color w:val="7F7F7F" w:themeColor="text1" w:themeTint="80"/>
          <w:sz w:val="22"/>
          <w:szCs w:val="22"/>
          <w:lang w:val="de-DE" w:eastAsia="en-US"/>
        </w:rPr>
        <w:t>Baroque</w:t>
      </w:r>
      <w:proofErr w:type="spellEnd"/>
      <w:r w:rsidR="00C205CD">
        <w:rPr>
          <w:rFonts w:asciiTheme="minorHAnsi" w:hAnsiTheme="minorHAnsi" w:cstheme="minorHAnsi"/>
          <w:b/>
          <w:color w:val="7F7F7F" w:themeColor="text1" w:themeTint="80"/>
          <w:sz w:val="22"/>
          <w:szCs w:val="22"/>
          <w:lang w:val="de-DE" w:eastAsia="en-US"/>
        </w:rPr>
        <w:t xml:space="preserve"> 2018. Rubens </w:t>
      </w:r>
      <w:proofErr w:type="spellStart"/>
      <w:r w:rsidR="00C205CD">
        <w:rPr>
          <w:rFonts w:asciiTheme="minorHAnsi" w:hAnsiTheme="minorHAnsi" w:cstheme="minorHAnsi"/>
          <w:b/>
          <w:color w:val="7F7F7F" w:themeColor="text1" w:themeTint="80"/>
          <w:sz w:val="22"/>
          <w:szCs w:val="22"/>
          <w:lang w:val="de-DE" w:eastAsia="en-US"/>
        </w:rPr>
        <w:t>inspires</w:t>
      </w:r>
      <w:proofErr w:type="spellEnd"/>
      <w:r w:rsidR="00903D65" w:rsidRPr="00AC3BCC">
        <w:rPr>
          <w:rFonts w:asciiTheme="minorHAnsi" w:hAnsiTheme="minorHAnsi" w:cstheme="minorHAnsi"/>
          <w:b/>
          <w:color w:val="7F7F7F" w:themeColor="text1" w:themeTint="80"/>
          <w:sz w:val="22"/>
          <w:szCs w:val="22"/>
          <w:lang w:val="de-DE" w:eastAsia="en-US"/>
        </w:rPr>
        <w:t>’</w:t>
      </w:r>
      <w:r w:rsidR="001A76D9" w:rsidRPr="00AC3BCC">
        <w:rPr>
          <w:rFonts w:asciiTheme="minorHAnsi" w:hAnsiTheme="minorHAnsi" w:cstheme="minorHAnsi"/>
          <w:b/>
          <w:color w:val="7F7F7F" w:themeColor="text1" w:themeTint="80"/>
          <w:sz w:val="22"/>
          <w:szCs w:val="22"/>
          <w:lang w:val="de-DE" w:eastAsia="en-US"/>
        </w:rPr>
        <w:t>:</w:t>
      </w:r>
    </w:p>
    <w:p w14:paraId="32946975" w14:textId="092272A8" w:rsidR="00A85B1E" w:rsidRPr="00AC3BCC" w:rsidRDefault="00165039" w:rsidP="005D1CE1">
      <w:pPr>
        <w:spacing w:after="200" w:line="276" w:lineRule="auto"/>
        <w:rPr>
          <w:rFonts w:asciiTheme="minorHAnsi" w:hAnsiTheme="minorHAnsi" w:cstheme="minorHAnsi"/>
          <w:color w:val="7F7F7F" w:themeColor="text1" w:themeTint="80"/>
          <w:sz w:val="22"/>
          <w:szCs w:val="22"/>
          <w:lang w:val="de-DE" w:eastAsia="en-US"/>
        </w:rPr>
      </w:pPr>
      <w:r w:rsidRPr="00AC3BCC">
        <w:rPr>
          <w:rFonts w:asciiTheme="minorHAnsi" w:hAnsiTheme="minorHAnsi" w:cstheme="minorHAnsi"/>
          <w:color w:val="7F7F7F" w:themeColor="text1" w:themeTint="80"/>
          <w:sz w:val="22"/>
          <w:szCs w:val="22"/>
          <w:lang w:val="de-DE" w:eastAsia="en-US"/>
        </w:rPr>
        <w:t>Das k</w:t>
      </w:r>
      <w:r w:rsidR="001A76D9" w:rsidRPr="00AC3BCC">
        <w:rPr>
          <w:rFonts w:asciiTheme="minorHAnsi" w:hAnsiTheme="minorHAnsi" w:cstheme="minorHAnsi"/>
          <w:color w:val="7F7F7F" w:themeColor="text1" w:themeTint="80"/>
          <w:sz w:val="22"/>
          <w:szCs w:val="22"/>
          <w:lang w:val="de-DE" w:eastAsia="en-US"/>
        </w:rPr>
        <w:t>ulturel</w:t>
      </w:r>
      <w:r w:rsidRPr="00AC3BCC">
        <w:rPr>
          <w:rFonts w:asciiTheme="minorHAnsi" w:hAnsiTheme="minorHAnsi" w:cstheme="minorHAnsi"/>
          <w:color w:val="7F7F7F" w:themeColor="text1" w:themeTint="80"/>
          <w:sz w:val="22"/>
          <w:szCs w:val="22"/>
          <w:lang w:val="de-DE" w:eastAsia="en-US"/>
        </w:rPr>
        <w:t>l</w:t>
      </w:r>
      <w:r w:rsidR="001A76D9" w:rsidRPr="00AC3BCC">
        <w:rPr>
          <w:rFonts w:asciiTheme="minorHAnsi" w:hAnsiTheme="minorHAnsi" w:cstheme="minorHAnsi"/>
          <w:color w:val="7F7F7F" w:themeColor="text1" w:themeTint="80"/>
          <w:sz w:val="22"/>
          <w:szCs w:val="22"/>
          <w:lang w:val="de-DE" w:eastAsia="en-US"/>
        </w:rPr>
        <w:t xml:space="preserve">e </w:t>
      </w:r>
      <w:r w:rsidRPr="00AC3BCC">
        <w:rPr>
          <w:rFonts w:asciiTheme="minorHAnsi" w:hAnsiTheme="minorHAnsi" w:cstheme="minorHAnsi"/>
          <w:color w:val="7F7F7F" w:themeColor="text1" w:themeTint="80"/>
          <w:sz w:val="22"/>
          <w:szCs w:val="22"/>
          <w:lang w:val="de-DE" w:eastAsia="en-US"/>
        </w:rPr>
        <w:t>S</w:t>
      </w:r>
      <w:r w:rsidR="001A76D9" w:rsidRPr="00AC3BCC">
        <w:rPr>
          <w:rFonts w:asciiTheme="minorHAnsi" w:hAnsiTheme="minorHAnsi" w:cstheme="minorHAnsi"/>
          <w:color w:val="7F7F7F" w:themeColor="text1" w:themeTint="80"/>
          <w:sz w:val="22"/>
          <w:szCs w:val="22"/>
          <w:lang w:val="de-DE" w:eastAsia="en-US"/>
        </w:rPr>
        <w:t>tad</w:t>
      </w:r>
      <w:r w:rsidRPr="00AC3BCC">
        <w:rPr>
          <w:rFonts w:asciiTheme="minorHAnsi" w:hAnsiTheme="minorHAnsi" w:cstheme="minorHAnsi"/>
          <w:color w:val="7F7F7F" w:themeColor="text1" w:themeTint="80"/>
          <w:sz w:val="22"/>
          <w:szCs w:val="22"/>
          <w:lang w:val="de-DE" w:eastAsia="en-US"/>
        </w:rPr>
        <w:t>t</w:t>
      </w:r>
      <w:r w:rsidR="001A76D9" w:rsidRPr="00AC3BCC">
        <w:rPr>
          <w:rFonts w:asciiTheme="minorHAnsi" w:hAnsiTheme="minorHAnsi" w:cstheme="minorHAnsi"/>
          <w:color w:val="7F7F7F" w:themeColor="text1" w:themeTint="80"/>
          <w:sz w:val="22"/>
          <w:szCs w:val="22"/>
          <w:lang w:val="de-DE" w:eastAsia="en-US"/>
        </w:rPr>
        <w:t xml:space="preserve">festival </w:t>
      </w:r>
      <w:r w:rsidRPr="00AC3BCC">
        <w:rPr>
          <w:rFonts w:asciiTheme="minorHAnsi" w:hAnsiTheme="minorHAnsi" w:cstheme="minorHAnsi"/>
          <w:color w:val="7F7F7F" w:themeColor="text1" w:themeTint="80"/>
          <w:sz w:val="22"/>
          <w:szCs w:val="22"/>
          <w:lang w:val="de-DE" w:eastAsia="en-US"/>
        </w:rPr>
        <w:t>‚</w:t>
      </w:r>
      <w:r w:rsidR="00C205CD">
        <w:rPr>
          <w:rFonts w:asciiTheme="minorHAnsi" w:hAnsiTheme="minorHAnsi" w:cstheme="minorHAnsi"/>
          <w:color w:val="7F7F7F" w:themeColor="text1" w:themeTint="80"/>
          <w:sz w:val="22"/>
          <w:szCs w:val="22"/>
          <w:lang w:val="de-DE" w:eastAsia="en-US"/>
        </w:rPr>
        <w:t xml:space="preserve">Antwerp </w:t>
      </w:r>
      <w:proofErr w:type="spellStart"/>
      <w:r w:rsidR="00C205CD">
        <w:rPr>
          <w:rFonts w:asciiTheme="minorHAnsi" w:hAnsiTheme="minorHAnsi" w:cstheme="minorHAnsi"/>
          <w:color w:val="7F7F7F" w:themeColor="text1" w:themeTint="80"/>
          <w:sz w:val="22"/>
          <w:szCs w:val="22"/>
          <w:lang w:val="de-DE" w:eastAsia="en-US"/>
        </w:rPr>
        <w:t>Baroque</w:t>
      </w:r>
      <w:proofErr w:type="spellEnd"/>
      <w:r w:rsidR="00C205CD">
        <w:rPr>
          <w:rFonts w:asciiTheme="minorHAnsi" w:hAnsiTheme="minorHAnsi" w:cstheme="minorHAnsi"/>
          <w:color w:val="7F7F7F" w:themeColor="text1" w:themeTint="80"/>
          <w:sz w:val="22"/>
          <w:szCs w:val="22"/>
          <w:lang w:val="de-DE" w:eastAsia="en-US"/>
        </w:rPr>
        <w:t xml:space="preserve"> 2018. Rubens </w:t>
      </w:r>
      <w:proofErr w:type="spellStart"/>
      <w:r w:rsidR="00C205CD">
        <w:rPr>
          <w:rFonts w:asciiTheme="minorHAnsi" w:hAnsiTheme="minorHAnsi" w:cstheme="minorHAnsi"/>
          <w:color w:val="7F7F7F" w:themeColor="text1" w:themeTint="80"/>
          <w:sz w:val="22"/>
          <w:szCs w:val="22"/>
          <w:lang w:val="de-DE" w:eastAsia="en-US"/>
        </w:rPr>
        <w:t>inspires</w:t>
      </w:r>
      <w:proofErr w:type="spellEnd"/>
      <w:r w:rsidR="00A85B1E" w:rsidRPr="00AC3BCC">
        <w:rPr>
          <w:rFonts w:asciiTheme="minorHAnsi" w:hAnsiTheme="minorHAnsi" w:cstheme="minorHAnsi"/>
          <w:color w:val="7F7F7F" w:themeColor="text1" w:themeTint="80"/>
          <w:sz w:val="22"/>
          <w:szCs w:val="22"/>
          <w:lang w:val="de-DE" w:eastAsia="en-US"/>
        </w:rPr>
        <w:t>’</w:t>
      </w:r>
      <w:r w:rsidR="001A76D9" w:rsidRPr="00AC3BCC">
        <w:rPr>
          <w:rFonts w:asciiTheme="minorHAnsi" w:hAnsiTheme="minorHAnsi" w:cstheme="minorHAnsi"/>
          <w:color w:val="7F7F7F" w:themeColor="text1" w:themeTint="80"/>
          <w:sz w:val="22"/>
          <w:szCs w:val="22"/>
          <w:lang w:val="de-DE" w:eastAsia="en-US"/>
        </w:rPr>
        <w:t xml:space="preserve"> </w:t>
      </w:r>
      <w:r w:rsidRPr="00AC3BCC">
        <w:rPr>
          <w:rFonts w:asciiTheme="minorHAnsi" w:hAnsiTheme="minorHAnsi" w:cstheme="minorHAnsi"/>
          <w:color w:val="7F7F7F" w:themeColor="text1" w:themeTint="80"/>
          <w:sz w:val="22"/>
          <w:szCs w:val="22"/>
          <w:lang w:val="de-DE" w:eastAsia="en-US"/>
        </w:rPr>
        <w:t xml:space="preserve">ehrt </w:t>
      </w:r>
      <w:r w:rsidR="001A76D9" w:rsidRPr="00AC3BCC">
        <w:rPr>
          <w:rFonts w:asciiTheme="minorHAnsi" w:hAnsiTheme="minorHAnsi" w:cstheme="minorHAnsi"/>
          <w:color w:val="7F7F7F" w:themeColor="text1" w:themeTint="80"/>
          <w:sz w:val="22"/>
          <w:szCs w:val="22"/>
          <w:lang w:val="de-DE" w:eastAsia="en-US"/>
        </w:rPr>
        <w:t xml:space="preserve">Peter Paul Rubens </w:t>
      </w:r>
      <w:r w:rsidRPr="00AC3BCC">
        <w:rPr>
          <w:rFonts w:asciiTheme="minorHAnsi" w:hAnsiTheme="minorHAnsi" w:cstheme="minorHAnsi"/>
          <w:color w:val="7F7F7F" w:themeColor="text1" w:themeTint="80"/>
          <w:sz w:val="22"/>
          <w:szCs w:val="22"/>
          <w:lang w:val="de-DE" w:eastAsia="en-US"/>
        </w:rPr>
        <w:t xml:space="preserve">und sein </w:t>
      </w:r>
      <w:r w:rsidR="001A76D9" w:rsidRPr="00AC3BCC">
        <w:rPr>
          <w:rFonts w:asciiTheme="minorHAnsi" w:hAnsiTheme="minorHAnsi" w:cstheme="minorHAnsi"/>
          <w:color w:val="7F7F7F" w:themeColor="text1" w:themeTint="80"/>
          <w:sz w:val="22"/>
          <w:szCs w:val="22"/>
          <w:lang w:val="de-DE" w:eastAsia="en-US"/>
        </w:rPr>
        <w:t>baro</w:t>
      </w:r>
      <w:r w:rsidRPr="00AC3BCC">
        <w:rPr>
          <w:rFonts w:asciiTheme="minorHAnsi" w:hAnsiTheme="minorHAnsi" w:cstheme="minorHAnsi"/>
          <w:color w:val="7F7F7F" w:themeColor="text1" w:themeTint="80"/>
          <w:sz w:val="22"/>
          <w:szCs w:val="22"/>
          <w:lang w:val="de-DE" w:eastAsia="en-US"/>
        </w:rPr>
        <w:t>c</w:t>
      </w:r>
      <w:r w:rsidR="001A76D9" w:rsidRPr="00AC3BCC">
        <w:rPr>
          <w:rFonts w:asciiTheme="minorHAnsi" w:hAnsiTheme="minorHAnsi" w:cstheme="minorHAnsi"/>
          <w:color w:val="7F7F7F" w:themeColor="text1" w:themeTint="80"/>
          <w:sz w:val="22"/>
          <w:szCs w:val="22"/>
          <w:lang w:val="de-DE" w:eastAsia="en-US"/>
        </w:rPr>
        <w:t>ke</w:t>
      </w:r>
      <w:r w:rsidRPr="00AC3BCC">
        <w:rPr>
          <w:rFonts w:asciiTheme="minorHAnsi" w:hAnsiTheme="minorHAnsi" w:cstheme="minorHAnsi"/>
          <w:color w:val="7F7F7F" w:themeColor="text1" w:themeTint="80"/>
          <w:sz w:val="22"/>
          <w:szCs w:val="22"/>
          <w:lang w:val="de-DE" w:eastAsia="en-US"/>
        </w:rPr>
        <w:t>s</w:t>
      </w:r>
      <w:r w:rsidR="001A76D9" w:rsidRPr="00AC3BCC">
        <w:rPr>
          <w:rFonts w:asciiTheme="minorHAnsi" w:hAnsiTheme="minorHAnsi" w:cstheme="minorHAnsi"/>
          <w:color w:val="7F7F7F" w:themeColor="text1" w:themeTint="80"/>
          <w:sz w:val="22"/>
          <w:szCs w:val="22"/>
          <w:lang w:val="de-DE" w:eastAsia="en-US"/>
        </w:rPr>
        <w:t xml:space="preserve"> </w:t>
      </w:r>
      <w:r w:rsidRPr="00AC3BCC">
        <w:rPr>
          <w:rFonts w:asciiTheme="minorHAnsi" w:hAnsiTheme="minorHAnsi" w:cstheme="minorHAnsi"/>
          <w:color w:val="7F7F7F" w:themeColor="text1" w:themeTint="80"/>
          <w:sz w:val="22"/>
          <w:szCs w:val="22"/>
          <w:lang w:val="de-DE" w:eastAsia="en-US"/>
        </w:rPr>
        <w:t>K</w:t>
      </w:r>
      <w:r w:rsidR="001A76D9" w:rsidRPr="00AC3BCC">
        <w:rPr>
          <w:rFonts w:asciiTheme="minorHAnsi" w:hAnsiTheme="minorHAnsi" w:cstheme="minorHAnsi"/>
          <w:color w:val="7F7F7F" w:themeColor="text1" w:themeTint="80"/>
          <w:sz w:val="22"/>
          <w:szCs w:val="22"/>
          <w:lang w:val="de-DE" w:eastAsia="en-US"/>
        </w:rPr>
        <w:t>ulture</w:t>
      </w:r>
      <w:r w:rsidRPr="00AC3BCC">
        <w:rPr>
          <w:rFonts w:asciiTheme="minorHAnsi" w:hAnsiTheme="minorHAnsi" w:cstheme="minorHAnsi"/>
          <w:color w:val="7F7F7F" w:themeColor="text1" w:themeTint="80"/>
          <w:sz w:val="22"/>
          <w:szCs w:val="22"/>
          <w:lang w:val="de-DE" w:eastAsia="en-US"/>
        </w:rPr>
        <w:t>rbe</w:t>
      </w:r>
      <w:r w:rsidR="001A76D9" w:rsidRPr="00AC3BCC">
        <w:rPr>
          <w:rFonts w:asciiTheme="minorHAnsi" w:hAnsiTheme="minorHAnsi" w:cstheme="minorHAnsi"/>
          <w:color w:val="7F7F7F" w:themeColor="text1" w:themeTint="80"/>
          <w:sz w:val="22"/>
          <w:szCs w:val="22"/>
          <w:lang w:val="de-DE" w:eastAsia="en-US"/>
        </w:rPr>
        <w:t xml:space="preserve">. </w:t>
      </w:r>
      <w:r w:rsidRPr="00AC3BCC">
        <w:rPr>
          <w:rFonts w:asciiTheme="minorHAnsi" w:hAnsiTheme="minorHAnsi" w:cstheme="minorHAnsi"/>
          <w:color w:val="7F7F7F" w:themeColor="text1" w:themeTint="80"/>
          <w:sz w:val="22"/>
          <w:szCs w:val="22"/>
          <w:lang w:val="de-DE" w:eastAsia="en-US"/>
        </w:rPr>
        <w:t>Beim F</w:t>
      </w:r>
      <w:r w:rsidR="001A76D9" w:rsidRPr="00AC3BCC">
        <w:rPr>
          <w:rFonts w:asciiTheme="minorHAnsi" w:hAnsiTheme="minorHAnsi" w:cstheme="minorHAnsi"/>
          <w:color w:val="7F7F7F" w:themeColor="text1" w:themeTint="80"/>
          <w:sz w:val="22"/>
          <w:szCs w:val="22"/>
          <w:lang w:val="de-DE" w:eastAsia="en-US"/>
        </w:rPr>
        <w:t>estival st</w:t>
      </w:r>
      <w:r w:rsidRPr="00AC3BCC">
        <w:rPr>
          <w:rFonts w:asciiTheme="minorHAnsi" w:hAnsiTheme="minorHAnsi" w:cstheme="minorHAnsi"/>
          <w:color w:val="7F7F7F" w:themeColor="text1" w:themeTint="80"/>
          <w:sz w:val="22"/>
          <w:szCs w:val="22"/>
          <w:lang w:val="de-DE" w:eastAsia="en-US"/>
        </w:rPr>
        <w:t xml:space="preserve">eht </w:t>
      </w:r>
      <w:r w:rsidR="001A76D9" w:rsidRPr="00AC3BCC">
        <w:rPr>
          <w:rFonts w:asciiTheme="minorHAnsi" w:hAnsiTheme="minorHAnsi" w:cstheme="minorHAnsi"/>
          <w:color w:val="7F7F7F" w:themeColor="text1" w:themeTint="80"/>
          <w:sz w:val="22"/>
          <w:szCs w:val="22"/>
          <w:lang w:val="de-DE" w:eastAsia="en-US"/>
        </w:rPr>
        <w:t>Peter Paul Rubens</w:t>
      </w:r>
      <w:r w:rsidRPr="00AC3BCC">
        <w:rPr>
          <w:rFonts w:asciiTheme="minorHAnsi" w:hAnsiTheme="minorHAnsi" w:cstheme="minorHAnsi"/>
          <w:color w:val="7F7F7F" w:themeColor="text1" w:themeTint="80"/>
          <w:sz w:val="22"/>
          <w:szCs w:val="22"/>
          <w:lang w:val="de-DE" w:eastAsia="en-US"/>
        </w:rPr>
        <w:t xml:space="preserve"> im Rampenlicht</w:t>
      </w:r>
      <w:r w:rsidR="001A76D9" w:rsidRPr="00AC3BCC">
        <w:rPr>
          <w:rFonts w:asciiTheme="minorHAnsi" w:hAnsiTheme="minorHAnsi" w:cstheme="minorHAnsi"/>
          <w:color w:val="7F7F7F" w:themeColor="text1" w:themeTint="80"/>
          <w:sz w:val="22"/>
          <w:szCs w:val="22"/>
          <w:lang w:val="de-DE" w:eastAsia="en-US"/>
        </w:rPr>
        <w:t xml:space="preserve">, </w:t>
      </w:r>
      <w:r w:rsidRPr="00AC3BCC">
        <w:rPr>
          <w:rFonts w:asciiTheme="minorHAnsi" w:hAnsiTheme="minorHAnsi" w:cstheme="minorHAnsi"/>
          <w:color w:val="7F7F7F" w:themeColor="text1" w:themeTint="80"/>
          <w:sz w:val="22"/>
          <w:szCs w:val="22"/>
          <w:lang w:val="de-DE" w:eastAsia="en-US"/>
        </w:rPr>
        <w:t xml:space="preserve">einer der einflussreichsten Künstler aller Zeiten und der berühmteste Einwohner der Stadt </w:t>
      </w:r>
      <w:r w:rsidR="001A76D9" w:rsidRPr="00AC3BCC">
        <w:rPr>
          <w:rFonts w:asciiTheme="minorHAnsi" w:hAnsiTheme="minorHAnsi" w:cstheme="minorHAnsi"/>
          <w:color w:val="7F7F7F" w:themeColor="text1" w:themeTint="80"/>
          <w:sz w:val="22"/>
          <w:szCs w:val="22"/>
          <w:lang w:val="de-DE" w:eastAsia="en-US"/>
        </w:rPr>
        <w:t xml:space="preserve">Antwerpen. </w:t>
      </w:r>
      <w:r w:rsidRPr="00AC3BCC">
        <w:rPr>
          <w:rFonts w:asciiTheme="minorHAnsi" w:hAnsiTheme="minorHAnsi" w:cstheme="minorHAnsi"/>
          <w:color w:val="7F7F7F" w:themeColor="text1" w:themeTint="80"/>
          <w:sz w:val="22"/>
          <w:szCs w:val="22"/>
          <w:lang w:val="de-DE" w:eastAsia="en-US"/>
        </w:rPr>
        <w:t>Er personifiziert das Barock und ist eine wichtige Quelle der I</w:t>
      </w:r>
      <w:r w:rsidR="001A76D9" w:rsidRPr="00AC3BCC">
        <w:rPr>
          <w:rFonts w:asciiTheme="minorHAnsi" w:hAnsiTheme="minorHAnsi" w:cstheme="minorHAnsi"/>
          <w:color w:val="7F7F7F" w:themeColor="text1" w:themeTint="80"/>
          <w:sz w:val="22"/>
          <w:szCs w:val="22"/>
          <w:lang w:val="de-DE" w:eastAsia="en-US"/>
        </w:rPr>
        <w:t>nspirati</w:t>
      </w:r>
      <w:r w:rsidRPr="00AC3BCC">
        <w:rPr>
          <w:rFonts w:asciiTheme="minorHAnsi" w:hAnsiTheme="minorHAnsi" w:cstheme="minorHAnsi"/>
          <w:color w:val="7F7F7F" w:themeColor="text1" w:themeTint="80"/>
          <w:sz w:val="22"/>
          <w:szCs w:val="22"/>
          <w:lang w:val="de-DE" w:eastAsia="en-US"/>
        </w:rPr>
        <w:t xml:space="preserve">on für heutige Künstler und den ungewöhnlichen Lebensstil der Stadt </w:t>
      </w:r>
      <w:r w:rsidR="001A76D9" w:rsidRPr="00AC3BCC">
        <w:rPr>
          <w:rFonts w:asciiTheme="minorHAnsi" w:hAnsiTheme="minorHAnsi" w:cstheme="minorHAnsi"/>
          <w:color w:val="7F7F7F" w:themeColor="text1" w:themeTint="80"/>
          <w:sz w:val="22"/>
          <w:szCs w:val="22"/>
          <w:lang w:val="de-DE" w:eastAsia="en-US"/>
        </w:rPr>
        <w:t xml:space="preserve">Antwerpen </w:t>
      </w:r>
      <w:r w:rsidRPr="00AC3BCC">
        <w:rPr>
          <w:rFonts w:asciiTheme="minorHAnsi" w:hAnsiTheme="minorHAnsi" w:cstheme="minorHAnsi"/>
          <w:color w:val="7F7F7F" w:themeColor="text1" w:themeTint="80"/>
          <w:sz w:val="22"/>
          <w:szCs w:val="22"/>
          <w:lang w:val="de-DE" w:eastAsia="en-US"/>
        </w:rPr>
        <w:t>und ihrer E</w:t>
      </w:r>
      <w:r w:rsidR="001A76D9" w:rsidRPr="00AC3BCC">
        <w:rPr>
          <w:rFonts w:asciiTheme="minorHAnsi" w:hAnsiTheme="minorHAnsi" w:cstheme="minorHAnsi"/>
          <w:color w:val="7F7F7F" w:themeColor="text1" w:themeTint="80"/>
          <w:sz w:val="22"/>
          <w:szCs w:val="22"/>
          <w:lang w:val="de-DE" w:eastAsia="en-US"/>
        </w:rPr>
        <w:t>inwo</w:t>
      </w:r>
      <w:r w:rsidRPr="00AC3BCC">
        <w:rPr>
          <w:rFonts w:asciiTheme="minorHAnsi" w:hAnsiTheme="minorHAnsi" w:cstheme="minorHAnsi"/>
          <w:color w:val="7F7F7F" w:themeColor="text1" w:themeTint="80"/>
          <w:sz w:val="22"/>
          <w:szCs w:val="22"/>
          <w:lang w:val="de-DE" w:eastAsia="en-US"/>
        </w:rPr>
        <w:t>h</w:t>
      </w:r>
      <w:r w:rsidR="001A76D9" w:rsidRPr="00AC3BCC">
        <w:rPr>
          <w:rFonts w:asciiTheme="minorHAnsi" w:hAnsiTheme="minorHAnsi" w:cstheme="minorHAnsi"/>
          <w:color w:val="7F7F7F" w:themeColor="text1" w:themeTint="80"/>
          <w:sz w:val="22"/>
          <w:szCs w:val="22"/>
          <w:lang w:val="de-DE" w:eastAsia="en-US"/>
        </w:rPr>
        <w:t xml:space="preserve">ner. </w:t>
      </w:r>
    </w:p>
    <w:p w14:paraId="029E76DD" w14:textId="3F582EE6" w:rsidR="001A76D9" w:rsidRPr="00AC3BCC" w:rsidRDefault="00165039" w:rsidP="005D1CE1">
      <w:pPr>
        <w:spacing w:after="200" w:line="276" w:lineRule="auto"/>
        <w:rPr>
          <w:rFonts w:asciiTheme="minorHAnsi" w:hAnsiTheme="minorHAnsi" w:cstheme="minorHAnsi"/>
          <w:color w:val="7F7F7F" w:themeColor="text1" w:themeTint="80"/>
          <w:sz w:val="22"/>
          <w:szCs w:val="22"/>
          <w:lang w:val="de-DE" w:eastAsia="en-US"/>
        </w:rPr>
      </w:pPr>
      <w:r w:rsidRPr="00AC3BCC">
        <w:rPr>
          <w:rFonts w:asciiTheme="minorHAnsi" w:hAnsiTheme="minorHAnsi" w:cstheme="minorHAnsi"/>
          <w:color w:val="7F7F7F" w:themeColor="text1" w:themeTint="80"/>
          <w:sz w:val="22"/>
          <w:szCs w:val="22"/>
          <w:lang w:val="de-DE" w:eastAsia="en-US"/>
        </w:rPr>
        <w:t>‚</w:t>
      </w:r>
      <w:r w:rsidR="00C205CD">
        <w:rPr>
          <w:rFonts w:asciiTheme="minorHAnsi" w:hAnsiTheme="minorHAnsi" w:cstheme="minorHAnsi"/>
          <w:color w:val="7F7F7F" w:themeColor="text1" w:themeTint="80"/>
          <w:sz w:val="22"/>
          <w:szCs w:val="22"/>
          <w:lang w:val="de-DE" w:eastAsia="en-US"/>
        </w:rPr>
        <w:t xml:space="preserve">Antwerp </w:t>
      </w:r>
      <w:proofErr w:type="spellStart"/>
      <w:r w:rsidR="00C205CD">
        <w:rPr>
          <w:rFonts w:asciiTheme="minorHAnsi" w:hAnsiTheme="minorHAnsi" w:cstheme="minorHAnsi"/>
          <w:color w:val="7F7F7F" w:themeColor="text1" w:themeTint="80"/>
          <w:sz w:val="22"/>
          <w:szCs w:val="22"/>
          <w:lang w:val="de-DE" w:eastAsia="en-US"/>
        </w:rPr>
        <w:t>Baroque</w:t>
      </w:r>
      <w:proofErr w:type="spellEnd"/>
      <w:r w:rsidR="00C205CD">
        <w:rPr>
          <w:rFonts w:asciiTheme="minorHAnsi" w:hAnsiTheme="minorHAnsi" w:cstheme="minorHAnsi"/>
          <w:color w:val="7F7F7F" w:themeColor="text1" w:themeTint="80"/>
          <w:sz w:val="22"/>
          <w:szCs w:val="22"/>
          <w:lang w:val="de-DE" w:eastAsia="en-US"/>
        </w:rPr>
        <w:t xml:space="preserve"> 2018. Rubens </w:t>
      </w:r>
      <w:proofErr w:type="spellStart"/>
      <w:r w:rsidR="00C205CD">
        <w:rPr>
          <w:rFonts w:asciiTheme="minorHAnsi" w:hAnsiTheme="minorHAnsi" w:cstheme="minorHAnsi"/>
          <w:color w:val="7F7F7F" w:themeColor="text1" w:themeTint="80"/>
          <w:sz w:val="22"/>
          <w:szCs w:val="22"/>
          <w:lang w:val="de-DE" w:eastAsia="en-US"/>
        </w:rPr>
        <w:t>inspires</w:t>
      </w:r>
      <w:proofErr w:type="spellEnd"/>
      <w:r w:rsidR="00A85B1E" w:rsidRPr="00AC3BCC">
        <w:rPr>
          <w:rFonts w:asciiTheme="minorHAnsi" w:hAnsiTheme="minorHAnsi" w:cstheme="minorHAnsi"/>
          <w:color w:val="7F7F7F" w:themeColor="text1" w:themeTint="80"/>
          <w:sz w:val="22"/>
          <w:szCs w:val="22"/>
          <w:lang w:val="de-DE" w:eastAsia="en-US"/>
        </w:rPr>
        <w:t>’</w:t>
      </w:r>
      <w:r w:rsidR="001A76D9" w:rsidRPr="00AC3BCC">
        <w:rPr>
          <w:rFonts w:asciiTheme="minorHAnsi" w:hAnsiTheme="minorHAnsi" w:cstheme="minorHAnsi"/>
          <w:color w:val="7F7F7F" w:themeColor="text1" w:themeTint="80"/>
          <w:sz w:val="22"/>
          <w:szCs w:val="22"/>
          <w:lang w:val="de-DE" w:eastAsia="en-US"/>
        </w:rPr>
        <w:t xml:space="preserve"> er</w:t>
      </w:r>
      <w:r w:rsidRPr="00AC3BCC">
        <w:rPr>
          <w:rFonts w:asciiTheme="minorHAnsi" w:hAnsiTheme="minorHAnsi" w:cstheme="minorHAnsi"/>
          <w:color w:val="7F7F7F" w:themeColor="text1" w:themeTint="80"/>
          <w:sz w:val="22"/>
          <w:szCs w:val="22"/>
          <w:lang w:val="de-DE" w:eastAsia="en-US"/>
        </w:rPr>
        <w:t>zählt eine Geschichte über das Barock</w:t>
      </w:r>
      <w:r w:rsidR="001A351A" w:rsidRPr="00AC3BCC">
        <w:rPr>
          <w:rFonts w:asciiTheme="minorHAnsi" w:hAnsiTheme="minorHAnsi" w:cstheme="minorHAnsi"/>
          <w:color w:val="7F7F7F" w:themeColor="text1" w:themeTint="80"/>
          <w:sz w:val="22"/>
          <w:szCs w:val="22"/>
          <w:lang w:val="de-DE" w:eastAsia="en-US"/>
        </w:rPr>
        <w:t xml:space="preserve"> von einst und jetzt und </w:t>
      </w:r>
      <w:r w:rsidR="001A76D9" w:rsidRPr="00AC3BCC">
        <w:rPr>
          <w:rFonts w:asciiTheme="minorHAnsi" w:hAnsiTheme="minorHAnsi" w:cstheme="minorHAnsi"/>
          <w:color w:val="7F7F7F" w:themeColor="text1" w:themeTint="80"/>
          <w:sz w:val="22"/>
          <w:szCs w:val="22"/>
          <w:lang w:val="de-DE" w:eastAsia="en-US"/>
        </w:rPr>
        <w:t>br</w:t>
      </w:r>
      <w:r w:rsidR="001A351A" w:rsidRPr="00AC3BCC">
        <w:rPr>
          <w:rFonts w:asciiTheme="minorHAnsi" w:hAnsiTheme="minorHAnsi" w:cstheme="minorHAnsi"/>
          <w:color w:val="7F7F7F" w:themeColor="text1" w:themeTint="80"/>
          <w:sz w:val="22"/>
          <w:szCs w:val="22"/>
          <w:lang w:val="de-DE" w:eastAsia="en-US"/>
        </w:rPr>
        <w:t>i</w:t>
      </w:r>
      <w:r w:rsidR="001A76D9" w:rsidRPr="00AC3BCC">
        <w:rPr>
          <w:rFonts w:asciiTheme="minorHAnsi" w:hAnsiTheme="minorHAnsi" w:cstheme="minorHAnsi"/>
          <w:color w:val="7F7F7F" w:themeColor="text1" w:themeTint="80"/>
          <w:sz w:val="22"/>
          <w:szCs w:val="22"/>
          <w:lang w:val="de-DE" w:eastAsia="en-US"/>
        </w:rPr>
        <w:t>ngt d</w:t>
      </w:r>
      <w:r w:rsidR="001A351A" w:rsidRPr="00AC3BCC">
        <w:rPr>
          <w:rFonts w:asciiTheme="minorHAnsi" w:hAnsiTheme="minorHAnsi" w:cstheme="minorHAnsi"/>
          <w:color w:val="7F7F7F" w:themeColor="text1" w:themeTint="80"/>
          <w:sz w:val="22"/>
          <w:szCs w:val="22"/>
          <w:lang w:val="de-DE" w:eastAsia="en-US"/>
        </w:rPr>
        <w:t>as</w:t>
      </w:r>
      <w:r w:rsidR="001A76D9" w:rsidRPr="00AC3BCC">
        <w:rPr>
          <w:rFonts w:asciiTheme="minorHAnsi" w:hAnsiTheme="minorHAnsi" w:cstheme="minorHAnsi"/>
          <w:color w:val="7F7F7F" w:themeColor="text1" w:themeTint="80"/>
          <w:sz w:val="22"/>
          <w:szCs w:val="22"/>
          <w:lang w:val="de-DE" w:eastAsia="en-US"/>
        </w:rPr>
        <w:t xml:space="preserve"> historische </w:t>
      </w:r>
      <w:r w:rsidR="001A351A" w:rsidRPr="00AC3BCC">
        <w:rPr>
          <w:rFonts w:asciiTheme="minorHAnsi" w:hAnsiTheme="minorHAnsi" w:cstheme="minorHAnsi"/>
          <w:color w:val="7F7F7F" w:themeColor="text1" w:themeTint="80"/>
          <w:sz w:val="22"/>
          <w:szCs w:val="22"/>
          <w:lang w:val="de-DE" w:eastAsia="en-US"/>
        </w:rPr>
        <w:t>B</w:t>
      </w:r>
      <w:r w:rsidR="001A76D9" w:rsidRPr="00AC3BCC">
        <w:rPr>
          <w:rFonts w:asciiTheme="minorHAnsi" w:hAnsiTheme="minorHAnsi" w:cstheme="minorHAnsi"/>
          <w:color w:val="7F7F7F" w:themeColor="text1" w:themeTint="80"/>
          <w:sz w:val="22"/>
          <w:szCs w:val="22"/>
          <w:lang w:val="de-DE" w:eastAsia="en-US"/>
        </w:rPr>
        <w:t>aro</w:t>
      </w:r>
      <w:r w:rsidR="001A351A" w:rsidRPr="00AC3BCC">
        <w:rPr>
          <w:rFonts w:asciiTheme="minorHAnsi" w:hAnsiTheme="minorHAnsi" w:cstheme="minorHAnsi"/>
          <w:color w:val="7F7F7F" w:themeColor="text1" w:themeTint="80"/>
          <w:sz w:val="22"/>
          <w:szCs w:val="22"/>
          <w:lang w:val="de-DE" w:eastAsia="en-US"/>
        </w:rPr>
        <w:t>c</w:t>
      </w:r>
      <w:r w:rsidR="001A76D9" w:rsidRPr="00AC3BCC">
        <w:rPr>
          <w:rFonts w:asciiTheme="minorHAnsi" w:hAnsiTheme="minorHAnsi" w:cstheme="minorHAnsi"/>
          <w:color w:val="7F7F7F" w:themeColor="text1" w:themeTint="80"/>
          <w:sz w:val="22"/>
          <w:szCs w:val="22"/>
          <w:lang w:val="de-DE" w:eastAsia="en-US"/>
        </w:rPr>
        <w:t>k in</w:t>
      </w:r>
      <w:r w:rsidR="001A351A" w:rsidRPr="00AC3BCC">
        <w:rPr>
          <w:rFonts w:asciiTheme="minorHAnsi" w:hAnsiTheme="minorHAnsi" w:cstheme="minorHAnsi"/>
          <w:color w:val="7F7F7F" w:themeColor="text1" w:themeTint="80"/>
          <w:sz w:val="22"/>
          <w:szCs w:val="22"/>
          <w:lang w:val="de-DE" w:eastAsia="en-US"/>
        </w:rPr>
        <w:t>s Gespräch mit der heutigen K</w:t>
      </w:r>
      <w:r w:rsidR="001A76D9" w:rsidRPr="00AC3BCC">
        <w:rPr>
          <w:rFonts w:asciiTheme="minorHAnsi" w:hAnsiTheme="minorHAnsi" w:cstheme="minorHAnsi"/>
          <w:color w:val="7F7F7F" w:themeColor="text1" w:themeTint="80"/>
          <w:sz w:val="22"/>
          <w:szCs w:val="22"/>
          <w:lang w:val="de-DE" w:eastAsia="en-US"/>
        </w:rPr>
        <w:t>unst. M</w:t>
      </w:r>
      <w:r w:rsidR="001A351A" w:rsidRPr="00AC3BCC">
        <w:rPr>
          <w:rFonts w:asciiTheme="minorHAnsi" w:hAnsiTheme="minorHAnsi" w:cstheme="minorHAnsi"/>
          <w:color w:val="7F7F7F" w:themeColor="text1" w:themeTint="80"/>
          <w:sz w:val="22"/>
          <w:szCs w:val="22"/>
          <w:lang w:val="de-DE" w:eastAsia="en-US"/>
        </w:rPr>
        <w:t>i</w:t>
      </w:r>
      <w:r w:rsidR="001A76D9" w:rsidRPr="00AC3BCC">
        <w:rPr>
          <w:rFonts w:asciiTheme="minorHAnsi" w:hAnsiTheme="minorHAnsi" w:cstheme="minorHAnsi"/>
          <w:color w:val="7F7F7F" w:themeColor="text1" w:themeTint="80"/>
          <w:sz w:val="22"/>
          <w:szCs w:val="22"/>
          <w:lang w:val="de-DE" w:eastAsia="en-US"/>
        </w:rPr>
        <w:t xml:space="preserve">t </w:t>
      </w:r>
      <w:r w:rsidR="001A351A" w:rsidRPr="00AC3BCC">
        <w:rPr>
          <w:rFonts w:asciiTheme="minorHAnsi" w:hAnsiTheme="minorHAnsi" w:cstheme="minorHAnsi"/>
          <w:color w:val="7F7F7F" w:themeColor="text1" w:themeTint="80"/>
          <w:sz w:val="22"/>
          <w:szCs w:val="22"/>
          <w:lang w:val="de-DE" w:eastAsia="en-US"/>
        </w:rPr>
        <w:t>der S</w:t>
      </w:r>
      <w:r w:rsidR="001A76D9" w:rsidRPr="00AC3BCC">
        <w:rPr>
          <w:rFonts w:asciiTheme="minorHAnsi" w:hAnsiTheme="minorHAnsi" w:cstheme="minorHAnsi"/>
          <w:color w:val="7F7F7F" w:themeColor="text1" w:themeTint="80"/>
          <w:sz w:val="22"/>
          <w:szCs w:val="22"/>
          <w:lang w:val="de-DE" w:eastAsia="en-US"/>
        </w:rPr>
        <w:t>tad</w:t>
      </w:r>
      <w:r w:rsidR="001A351A" w:rsidRPr="00AC3BCC">
        <w:rPr>
          <w:rFonts w:asciiTheme="minorHAnsi" w:hAnsiTheme="minorHAnsi" w:cstheme="minorHAnsi"/>
          <w:color w:val="7F7F7F" w:themeColor="text1" w:themeTint="80"/>
          <w:sz w:val="22"/>
          <w:szCs w:val="22"/>
          <w:lang w:val="de-DE" w:eastAsia="en-US"/>
        </w:rPr>
        <w:t xml:space="preserve">t und der Welt als </w:t>
      </w:r>
      <w:proofErr w:type="spellStart"/>
      <w:r w:rsidR="001A351A" w:rsidRPr="00AC3BCC">
        <w:rPr>
          <w:rFonts w:asciiTheme="minorHAnsi" w:hAnsiTheme="minorHAnsi" w:cstheme="minorHAnsi"/>
          <w:color w:val="7F7F7F" w:themeColor="text1" w:themeTint="80"/>
          <w:sz w:val="22"/>
          <w:szCs w:val="22"/>
          <w:lang w:val="de-DE" w:eastAsia="en-US"/>
        </w:rPr>
        <w:t>D</w:t>
      </w:r>
      <w:r w:rsidR="001A76D9" w:rsidRPr="00AC3BCC">
        <w:rPr>
          <w:rFonts w:asciiTheme="minorHAnsi" w:hAnsiTheme="minorHAnsi" w:cstheme="minorHAnsi"/>
          <w:color w:val="7F7F7F" w:themeColor="text1" w:themeTint="80"/>
          <w:sz w:val="22"/>
          <w:szCs w:val="22"/>
          <w:lang w:val="de-DE" w:eastAsia="en-US"/>
        </w:rPr>
        <w:t>ecorum</w:t>
      </w:r>
      <w:proofErr w:type="spellEnd"/>
      <w:r w:rsidR="001A76D9" w:rsidRPr="00AC3BCC">
        <w:rPr>
          <w:rFonts w:asciiTheme="minorHAnsi" w:hAnsiTheme="minorHAnsi" w:cstheme="minorHAnsi"/>
          <w:color w:val="7F7F7F" w:themeColor="text1" w:themeTint="80"/>
          <w:sz w:val="22"/>
          <w:szCs w:val="22"/>
          <w:lang w:val="de-DE" w:eastAsia="en-US"/>
        </w:rPr>
        <w:t xml:space="preserve">. </w:t>
      </w:r>
      <w:r w:rsidR="001A351A" w:rsidRPr="00AC3BCC">
        <w:rPr>
          <w:rFonts w:asciiTheme="minorHAnsi" w:hAnsiTheme="minorHAnsi" w:cstheme="minorHAnsi"/>
          <w:color w:val="7F7F7F" w:themeColor="text1" w:themeTint="80"/>
          <w:sz w:val="22"/>
          <w:szCs w:val="22"/>
          <w:lang w:val="de-DE" w:eastAsia="en-US"/>
        </w:rPr>
        <w:t>‚</w:t>
      </w:r>
      <w:r w:rsidR="001A76D9" w:rsidRPr="00AC3BCC">
        <w:rPr>
          <w:rFonts w:asciiTheme="minorHAnsi" w:hAnsiTheme="minorHAnsi" w:cstheme="minorHAnsi"/>
          <w:color w:val="7F7F7F" w:themeColor="text1" w:themeTint="80"/>
          <w:sz w:val="22"/>
          <w:szCs w:val="22"/>
          <w:lang w:val="de-DE" w:eastAsia="en-US"/>
        </w:rPr>
        <w:t xml:space="preserve">Antwerpen </w:t>
      </w:r>
      <w:proofErr w:type="spellStart"/>
      <w:r w:rsidR="001A76D9" w:rsidRPr="00AC3BCC">
        <w:rPr>
          <w:rFonts w:asciiTheme="minorHAnsi" w:hAnsiTheme="minorHAnsi" w:cstheme="minorHAnsi"/>
          <w:color w:val="7F7F7F" w:themeColor="text1" w:themeTint="80"/>
          <w:sz w:val="22"/>
          <w:szCs w:val="22"/>
          <w:lang w:val="de-DE" w:eastAsia="en-US"/>
        </w:rPr>
        <w:t>Barok</w:t>
      </w:r>
      <w:proofErr w:type="spellEnd"/>
      <w:r w:rsidR="001A76D9" w:rsidRPr="00AC3BCC">
        <w:rPr>
          <w:rFonts w:asciiTheme="minorHAnsi" w:hAnsiTheme="minorHAnsi" w:cstheme="minorHAnsi"/>
          <w:color w:val="7F7F7F" w:themeColor="text1" w:themeTint="80"/>
          <w:sz w:val="22"/>
          <w:szCs w:val="22"/>
          <w:lang w:val="de-DE" w:eastAsia="en-US"/>
        </w:rPr>
        <w:t xml:space="preserve"> 2018. Rubens inspir</w:t>
      </w:r>
      <w:r w:rsidR="001A351A" w:rsidRPr="00AC3BCC">
        <w:rPr>
          <w:rFonts w:asciiTheme="minorHAnsi" w:hAnsiTheme="minorHAnsi" w:cstheme="minorHAnsi"/>
          <w:color w:val="7F7F7F" w:themeColor="text1" w:themeTint="80"/>
          <w:sz w:val="22"/>
          <w:szCs w:val="22"/>
          <w:lang w:val="de-DE" w:eastAsia="en-US"/>
        </w:rPr>
        <w:t>i</w:t>
      </w:r>
      <w:r w:rsidR="001A76D9" w:rsidRPr="00AC3BCC">
        <w:rPr>
          <w:rFonts w:asciiTheme="minorHAnsi" w:hAnsiTheme="minorHAnsi" w:cstheme="minorHAnsi"/>
          <w:color w:val="7F7F7F" w:themeColor="text1" w:themeTint="80"/>
          <w:sz w:val="22"/>
          <w:szCs w:val="22"/>
          <w:lang w:val="de-DE" w:eastAsia="en-US"/>
        </w:rPr>
        <w:t>ert</w:t>
      </w:r>
      <w:r w:rsidR="00A85B1E" w:rsidRPr="00AC3BCC">
        <w:rPr>
          <w:rFonts w:asciiTheme="minorHAnsi" w:hAnsiTheme="minorHAnsi" w:cstheme="minorHAnsi"/>
          <w:color w:val="7F7F7F" w:themeColor="text1" w:themeTint="80"/>
          <w:sz w:val="22"/>
          <w:szCs w:val="22"/>
          <w:lang w:val="de-DE" w:eastAsia="en-US"/>
        </w:rPr>
        <w:t>’</w:t>
      </w:r>
      <w:r w:rsidR="001A76D9" w:rsidRPr="00AC3BCC">
        <w:rPr>
          <w:rFonts w:asciiTheme="minorHAnsi" w:hAnsiTheme="minorHAnsi" w:cstheme="minorHAnsi"/>
          <w:color w:val="7F7F7F" w:themeColor="text1" w:themeTint="80"/>
          <w:sz w:val="22"/>
          <w:szCs w:val="22"/>
          <w:lang w:val="de-DE" w:eastAsia="en-US"/>
        </w:rPr>
        <w:t xml:space="preserve"> is</w:t>
      </w:r>
      <w:r w:rsidR="001A351A" w:rsidRPr="00AC3BCC">
        <w:rPr>
          <w:rFonts w:asciiTheme="minorHAnsi" w:hAnsiTheme="minorHAnsi" w:cstheme="minorHAnsi"/>
          <w:color w:val="7F7F7F" w:themeColor="text1" w:themeTint="80"/>
          <w:sz w:val="22"/>
          <w:szCs w:val="22"/>
          <w:lang w:val="de-DE" w:eastAsia="en-US"/>
        </w:rPr>
        <w:t>t</w:t>
      </w:r>
      <w:r w:rsidR="001A76D9" w:rsidRPr="00AC3BCC">
        <w:rPr>
          <w:rFonts w:asciiTheme="minorHAnsi" w:hAnsiTheme="minorHAnsi" w:cstheme="minorHAnsi"/>
          <w:color w:val="7F7F7F" w:themeColor="text1" w:themeTint="80"/>
          <w:sz w:val="22"/>
          <w:szCs w:val="22"/>
          <w:lang w:val="de-DE" w:eastAsia="en-US"/>
        </w:rPr>
        <w:t xml:space="preserve"> e</w:t>
      </w:r>
      <w:r w:rsidR="001A351A" w:rsidRPr="00AC3BCC">
        <w:rPr>
          <w:rFonts w:asciiTheme="minorHAnsi" w:hAnsiTheme="minorHAnsi" w:cstheme="minorHAnsi"/>
          <w:color w:val="7F7F7F" w:themeColor="text1" w:themeTint="80"/>
          <w:sz w:val="22"/>
          <w:szCs w:val="22"/>
          <w:lang w:val="de-DE" w:eastAsia="en-US"/>
        </w:rPr>
        <w:t>i</w:t>
      </w:r>
      <w:r w:rsidR="001A76D9" w:rsidRPr="00AC3BCC">
        <w:rPr>
          <w:rFonts w:asciiTheme="minorHAnsi" w:hAnsiTheme="minorHAnsi" w:cstheme="minorHAnsi"/>
          <w:color w:val="7F7F7F" w:themeColor="text1" w:themeTint="80"/>
          <w:sz w:val="22"/>
          <w:szCs w:val="22"/>
          <w:lang w:val="de-DE" w:eastAsia="en-US"/>
        </w:rPr>
        <w:t>n</w:t>
      </w:r>
      <w:r w:rsidR="001A351A" w:rsidRPr="00AC3BCC">
        <w:rPr>
          <w:rFonts w:asciiTheme="minorHAnsi" w:hAnsiTheme="minorHAnsi" w:cstheme="minorHAnsi"/>
          <w:color w:val="7F7F7F" w:themeColor="text1" w:themeTint="80"/>
          <w:sz w:val="22"/>
          <w:szCs w:val="22"/>
          <w:lang w:val="de-DE" w:eastAsia="en-US"/>
        </w:rPr>
        <w:t xml:space="preserve"> Schlüsselevent im Rahmen des Programms Flämische </w:t>
      </w:r>
      <w:r w:rsidR="001A76D9" w:rsidRPr="00AC3BCC">
        <w:rPr>
          <w:rFonts w:asciiTheme="minorHAnsi" w:hAnsiTheme="minorHAnsi" w:cstheme="minorHAnsi"/>
          <w:color w:val="7F7F7F" w:themeColor="text1" w:themeTint="80"/>
          <w:sz w:val="22"/>
          <w:szCs w:val="22"/>
          <w:lang w:val="de-DE" w:eastAsia="en-US"/>
        </w:rPr>
        <w:t>Me</w:t>
      </w:r>
      <w:r w:rsidR="001A351A" w:rsidRPr="00AC3BCC">
        <w:rPr>
          <w:rFonts w:asciiTheme="minorHAnsi" w:hAnsiTheme="minorHAnsi" w:cstheme="minorHAnsi"/>
          <w:color w:val="7F7F7F" w:themeColor="text1" w:themeTint="80"/>
          <w:sz w:val="22"/>
          <w:szCs w:val="22"/>
          <w:lang w:val="de-DE" w:eastAsia="en-US"/>
        </w:rPr>
        <w:t>i</w:t>
      </w:r>
      <w:r w:rsidR="001A76D9" w:rsidRPr="00AC3BCC">
        <w:rPr>
          <w:rFonts w:asciiTheme="minorHAnsi" w:hAnsiTheme="minorHAnsi" w:cstheme="minorHAnsi"/>
          <w:color w:val="7F7F7F" w:themeColor="text1" w:themeTint="80"/>
          <w:sz w:val="22"/>
          <w:szCs w:val="22"/>
          <w:lang w:val="de-DE" w:eastAsia="en-US"/>
        </w:rPr>
        <w:t>ster</w:t>
      </w:r>
      <w:r w:rsidR="001A351A" w:rsidRPr="00AC3BCC">
        <w:rPr>
          <w:rFonts w:asciiTheme="minorHAnsi" w:hAnsiTheme="minorHAnsi" w:cstheme="minorHAnsi"/>
          <w:color w:val="7F7F7F" w:themeColor="text1" w:themeTint="80"/>
          <w:sz w:val="22"/>
          <w:szCs w:val="22"/>
          <w:lang w:val="de-DE" w:eastAsia="en-US"/>
        </w:rPr>
        <w:t xml:space="preserve"> von </w:t>
      </w:r>
      <w:r w:rsidR="001A76D9" w:rsidRPr="00AC3BCC">
        <w:rPr>
          <w:rFonts w:asciiTheme="minorHAnsi" w:hAnsiTheme="minorHAnsi" w:cstheme="minorHAnsi"/>
          <w:color w:val="7F7F7F" w:themeColor="text1" w:themeTint="80"/>
          <w:sz w:val="22"/>
          <w:szCs w:val="22"/>
          <w:lang w:val="de-DE" w:eastAsia="en-US"/>
        </w:rPr>
        <w:t>To</w:t>
      </w:r>
      <w:r w:rsidR="001A351A" w:rsidRPr="00AC3BCC">
        <w:rPr>
          <w:rFonts w:asciiTheme="minorHAnsi" w:hAnsiTheme="minorHAnsi" w:cstheme="minorHAnsi"/>
          <w:color w:val="7F7F7F" w:themeColor="text1" w:themeTint="80"/>
          <w:sz w:val="22"/>
          <w:szCs w:val="22"/>
          <w:lang w:val="de-DE" w:eastAsia="en-US"/>
        </w:rPr>
        <w:t>u</w:t>
      </w:r>
      <w:r w:rsidR="001A76D9" w:rsidRPr="00AC3BCC">
        <w:rPr>
          <w:rFonts w:asciiTheme="minorHAnsi" w:hAnsiTheme="minorHAnsi" w:cstheme="minorHAnsi"/>
          <w:color w:val="7F7F7F" w:themeColor="text1" w:themeTint="80"/>
          <w:sz w:val="22"/>
          <w:szCs w:val="22"/>
          <w:lang w:val="de-DE" w:eastAsia="en-US"/>
        </w:rPr>
        <w:t>rism</w:t>
      </w:r>
      <w:r w:rsidR="001A351A" w:rsidRPr="00AC3BCC">
        <w:rPr>
          <w:rFonts w:asciiTheme="minorHAnsi" w:hAnsiTheme="minorHAnsi" w:cstheme="minorHAnsi"/>
          <w:color w:val="7F7F7F" w:themeColor="text1" w:themeTint="80"/>
          <w:sz w:val="22"/>
          <w:szCs w:val="22"/>
          <w:lang w:val="de-DE" w:eastAsia="en-US"/>
        </w:rPr>
        <w:t>us</w:t>
      </w:r>
      <w:r w:rsidR="001A76D9" w:rsidRPr="00AC3BCC">
        <w:rPr>
          <w:rFonts w:asciiTheme="minorHAnsi" w:hAnsiTheme="minorHAnsi" w:cstheme="minorHAnsi"/>
          <w:color w:val="7F7F7F" w:themeColor="text1" w:themeTint="80"/>
          <w:sz w:val="22"/>
          <w:szCs w:val="22"/>
          <w:lang w:val="de-DE" w:eastAsia="en-US"/>
        </w:rPr>
        <w:t xml:space="preserve"> </w:t>
      </w:r>
      <w:r w:rsidR="001A351A" w:rsidRPr="00AC3BCC">
        <w:rPr>
          <w:rFonts w:asciiTheme="minorHAnsi" w:hAnsiTheme="minorHAnsi" w:cstheme="minorHAnsi"/>
          <w:color w:val="7F7F7F" w:themeColor="text1" w:themeTint="80"/>
          <w:sz w:val="22"/>
          <w:szCs w:val="22"/>
          <w:lang w:val="de-DE" w:eastAsia="en-US"/>
        </w:rPr>
        <w:t>F</w:t>
      </w:r>
      <w:r w:rsidR="001A76D9" w:rsidRPr="00AC3BCC">
        <w:rPr>
          <w:rFonts w:asciiTheme="minorHAnsi" w:hAnsiTheme="minorHAnsi" w:cstheme="minorHAnsi"/>
          <w:color w:val="7F7F7F" w:themeColor="text1" w:themeTint="80"/>
          <w:sz w:val="22"/>
          <w:szCs w:val="22"/>
          <w:lang w:val="de-DE" w:eastAsia="en-US"/>
        </w:rPr>
        <w:t xml:space="preserve">landern </w:t>
      </w:r>
      <w:r w:rsidR="001A351A" w:rsidRPr="00AC3BCC">
        <w:rPr>
          <w:rFonts w:asciiTheme="minorHAnsi" w:hAnsiTheme="minorHAnsi" w:cstheme="minorHAnsi"/>
          <w:color w:val="7F7F7F" w:themeColor="text1" w:themeTint="80"/>
          <w:sz w:val="22"/>
          <w:szCs w:val="22"/>
          <w:lang w:val="de-DE" w:eastAsia="en-US"/>
        </w:rPr>
        <w:t xml:space="preserve">und verspricht, ausgesprochen </w:t>
      </w:r>
      <w:r w:rsidR="001A76D9" w:rsidRPr="00AC3BCC">
        <w:rPr>
          <w:rFonts w:asciiTheme="minorHAnsi" w:hAnsiTheme="minorHAnsi" w:cstheme="minorHAnsi"/>
          <w:color w:val="7F7F7F" w:themeColor="text1" w:themeTint="80"/>
          <w:sz w:val="22"/>
          <w:szCs w:val="22"/>
          <w:lang w:val="de-DE" w:eastAsia="en-US"/>
        </w:rPr>
        <w:t>extr</w:t>
      </w:r>
      <w:r w:rsidR="001A351A" w:rsidRPr="00AC3BCC">
        <w:rPr>
          <w:rFonts w:asciiTheme="minorHAnsi" w:hAnsiTheme="minorHAnsi" w:cstheme="minorHAnsi"/>
          <w:color w:val="7F7F7F" w:themeColor="text1" w:themeTint="80"/>
          <w:sz w:val="22"/>
          <w:szCs w:val="22"/>
          <w:lang w:val="de-DE" w:eastAsia="en-US"/>
        </w:rPr>
        <w:t>o</w:t>
      </w:r>
      <w:r w:rsidR="001A76D9" w:rsidRPr="00AC3BCC">
        <w:rPr>
          <w:rFonts w:asciiTheme="minorHAnsi" w:hAnsiTheme="minorHAnsi" w:cstheme="minorHAnsi"/>
          <w:color w:val="7F7F7F" w:themeColor="text1" w:themeTint="80"/>
          <w:sz w:val="22"/>
          <w:szCs w:val="22"/>
          <w:lang w:val="de-DE" w:eastAsia="en-US"/>
        </w:rPr>
        <w:t>vert</w:t>
      </w:r>
      <w:r w:rsidR="001A351A" w:rsidRPr="00AC3BCC">
        <w:rPr>
          <w:rFonts w:asciiTheme="minorHAnsi" w:hAnsiTheme="minorHAnsi" w:cstheme="minorHAnsi"/>
          <w:color w:val="7F7F7F" w:themeColor="text1" w:themeTint="80"/>
          <w:sz w:val="22"/>
          <w:szCs w:val="22"/>
          <w:lang w:val="de-DE" w:eastAsia="en-US"/>
        </w:rPr>
        <w:t xml:space="preserve">iert zu sein und künstlerische Eigenwilligkeit </w:t>
      </w:r>
      <w:r w:rsidR="001A76D9" w:rsidRPr="00AC3BCC">
        <w:rPr>
          <w:rFonts w:asciiTheme="minorHAnsi" w:hAnsiTheme="minorHAnsi" w:cstheme="minorHAnsi"/>
          <w:color w:val="7F7F7F" w:themeColor="text1" w:themeTint="80"/>
          <w:sz w:val="22"/>
          <w:szCs w:val="22"/>
          <w:lang w:val="de-DE" w:eastAsia="en-US"/>
        </w:rPr>
        <w:t>m</w:t>
      </w:r>
      <w:r w:rsidR="001A351A" w:rsidRPr="00AC3BCC">
        <w:rPr>
          <w:rFonts w:asciiTheme="minorHAnsi" w:hAnsiTheme="minorHAnsi" w:cstheme="minorHAnsi"/>
          <w:color w:val="7F7F7F" w:themeColor="text1" w:themeTint="80"/>
          <w:sz w:val="22"/>
          <w:szCs w:val="22"/>
          <w:lang w:val="de-DE" w:eastAsia="en-US"/>
        </w:rPr>
        <w:t>i</w:t>
      </w:r>
      <w:r w:rsidR="001A76D9" w:rsidRPr="00AC3BCC">
        <w:rPr>
          <w:rFonts w:asciiTheme="minorHAnsi" w:hAnsiTheme="minorHAnsi" w:cstheme="minorHAnsi"/>
          <w:color w:val="7F7F7F" w:themeColor="text1" w:themeTint="80"/>
          <w:sz w:val="22"/>
          <w:szCs w:val="22"/>
          <w:lang w:val="de-DE" w:eastAsia="en-US"/>
        </w:rPr>
        <w:t>t authenti</w:t>
      </w:r>
      <w:r w:rsidR="001A351A" w:rsidRPr="00AC3BCC">
        <w:rPr>
          <w:rFonts w:asciiTheme="minorHAnsi" w:hAnsiTheme="minorHAnsi" w:cstheme="minorHAnsi"/>
          <w:color w:val="7F7F7F" w:themeColor="text1" w:themeTint="80"/>
          <w:sz w:val="22"/>
          <w:szCs w:val="22"/>
          <w:lang w:val="de-DE" w:eastAsia="en-US"/>
        </w:rPr>
        <w:t>scher Gastfreundschaft zu k</w:t>
      </w:r>
      <w:r w:rsidR="001A76D9" w:rsidRPr="00AC3BCC">
        <w:rPr>
          <w:rFonts w:asciiTheme="minorHAnsi" w:hAnsiTheme="minorHAnsi" w:cstheme="minorHAnsi"/>
          <w:color w:val="7F7F7F" w:themeColor="text1" w:themeTint="80"/>
          <w:sz w:val="22"/>
          <w:szCs w:val="22"/>
          <w:lang w:val="de-DE" w:eastAsia="en-US"/>
        </w:rPr>
        <w:t>ombin</w:t>
      </w:r>
      <w:r w:rsidR="005111D9">
        <w:rPr>
          <w:rFonts w:asciiTheme="minorHAnsi" w:hAnsiTheme="minorHAnsi" w:cstheme="minorHAnsi"/>
          <w:color w:val="7F7F7F" w:themeColor="text1" w:themeTint="80"/>
          <w:sz w:val="22"/>
          <w:szCs w:val="22"/>
          <w:lang w:val="de-DE" w:eastAsia="en-US"/>
        </w:rPr>
        <w:t>i</w:t>
      </w:r>
      <w:r w:rsidR="001A76D9" w:rsidRPr="00AC3BCC">
        <w:rPr>
          <w:rFonts w:asciiTheme="minorHAnsi" w:hAnsiTheme="minorHAnsi" w:cstheme="minorHAnsi"/>
          <w:color w:val="7F7F7F" w:themeColor="text1" w:themeTint="80"/>
          <w:sz w:val="22"/>
          <w:szCs w:val="22"/>
          <w:lang w:val="de-DE" w:eastAsia="en-US"/>
        </w:rPr>
        <w:t>eren. V</w:t>
      </w:r>
      <w:r w:rsidR="001A351A" w:rsidRPr="00AC3BCC">
        <w:rPr>
          <w:rFonts w:asciiTheme="minorHAnsi" w:hAnsiTheme="minorHAnsi" w:cstheme="minorHAnsi"/>
          <w:color w:val="7F7F7F" w:themeColor="text1" w:themeTint="80"/>
          <w:sz w:val="22"/>
          <w:szCs w:val="22"/>
          <w:lang w:val="de-DE" w:eastAsia="en-US"/>
        </w:rPr>
        <w:t>o</w:t>
      </w:r>
      <w:r w:rsidR="001A76D9" w:rsidRPr="00AC3BCC">
        <w:rPr>
          <w:rFonts w:asciiTheme="minorHAnsi" w:hAnsiTheme="minorHAnsi" w:cstheme="minorHAnsi"/>
          <w:color w:val="7F7F7F" w:themeColor="text1" w:themeTint="80"/>
          <w:sz w:val="22"/>
          <w:szCs w:val="22"/>
          <w:lang w:val="de-DE" w:eastAsia="en-US"/>
        </w:rPr>
        <w:t xml:space="preserve">n </w:t>
      </w:r>
      <w:r w:rsidR="001A351A" w:rsidRPr="00AC3BCC">
        <w:rPr>
          <w:rFonts w:asciiTheme="minorHAnsi" w:hAnsiTheme="minorHAnsi" w:cstheme="minorHAnsi"/>
          <w:color w:val="7F7F7F" w:themeColor="text1" w:themeTint="80"/>
          <w:sz w:val="22"/>
          <w:szCs w:val="22"/>
          <w:lang w:val="de-DE" w:eastAsia="en-US"/>
        </w:rPr>
        <w:t>J</w:t>
      </w:r>
      <w:r w:rsidR="001A76D9" w:rsidRPr="00AC3BCC">
        <w:rPr>
          <w:rFonts w:asciiTheme="minorHAnsi" w:hAnsiTheme="minorHAnsi" w:cstheme="minorHAnsi"/>
          <w:color w:val="7F7F7F" w:themeColor="text1" w:themeTint="80"/>
          <w:sz w:val="22"/>
          <w:szCs w:val="22"/>
          <w:lang w:val="de-DE" w:eastAsia="en-US"/>
        </w:rPr>
        <w:t xml:space="preserve">uni 2018 </w:t>
      </w:r>
      <w:r w:rsidR="001A351A" w:rsidRPr="00AC3BCC">
        <w:rPr>
          <w:rFonts w:asciiTheme="minorHAnsi" w:hAnsiTheme="minorHAnsi" w:cstheme="minorHAnsi"/>
          <w:color w:val="7F7F7F" w:themeColor="text1" w:themeTint="80"/>
          <w:sz w:val="22"/>
          <w:szCs w:val="22"/>
          <w:lang w:val="de-DE" w:eastAsia="en-US"/>
        </w:rPr>
        <w:t>bis J</w:t>
      </w:r>
      <w:r w:rsidR="001A76D9" w:rsidRPr="00AC3BCC">
        <w:rPr>
          <w:rFonts w:asciiTheme="minorHAnsi" w:hAnsiTheme="minorHAnsi" w:cstheme="minorHAnsi"/>
          <w:color w:val="7F7F7F" w:themeColor="text1" w:themeTint="80"/>
          <w:sz w:val="22"/>
          <w:szCs w:val="22"/>
          <w:lang w:val="de-DE" w:eastAsia="en-US"/>
        </w:rPr>
        <w:t xml:space="preserve">anuar 2019 in Antwerpen. </w:t>
      </w:r>
    </w:p>
    <w:p w14:paraId="1442A918" w14:textId="77777777" w:rsidR="005741B9" w:rsidRPr="00AC3BCC" w:rsidRDefault="005741B9" w:rsidP="005D1CE1">
      <w:pPr>
        <w:pStyle w:val="Geenafstand"/>
        <w:spacing w:line="276" w:lineRule="auto"/>
        <w:rPr>
          <w:rFonts w:asciiTheme="minorHAnsi" w:hAnsiTheme="minorHAnsi" w:cstheme="minorHAnsi"/>
          <w:b/>
          <w:sz w:val="22"/>
          <w:szCs w:val="22"/>
          <w:lang w:val="de-DE"/>
        </w:rPr>
      </w:pPr>
    </w:p>
    <w:p w14:paraId="5C5DC906" w14:textId="77777777" w:rsidR="001A76D9" w:rsidRPr="00AC3BCC" w:rsidRDefault="001A76D9" w:rsidP="005D1CE1">
      <w:pPr>
        <w:spacing w:line="276" w:lineRule="auto"/>
        <w:rPr>
          <w:rFonts w:asciiTheme="minorHAnsi" w:hAnsiTheme="minorHAnsi" w:cstheme="minorHAnsi"/>
          <w:b/>
          <w:color w:val="808080" w:themeColor="background1" w:themeShade="80"/>
          <w:sz w:val="22"/>
          <w:szCs w:val="22"/>
          <w:lang w:val="de-DE" w:eastAsia="en-US"/>
        </w:rPr>
      </w:pPr>
      <w:r w:rsidRPr="00AC3BCC">
        <w:rPr>
          <w:rFonts w:asciiTheme="minorHAnsi" w:hAnsiTheme="minorHAnsi" w:cstheme="minorHAnsi"/>
          <w:b/>
          <w:color w:val="808080" w:themeColor="background1" w:themeShade="80"/>
          <w:sz w:val="22"/>
          <w:szCs w:val="22"/>
          <w:lang w:val="de-DE" w:eastAsia="en-US"/>
        </w:rPr>
        <w:t>Me</w:t>
      </w:r>
      <w:r w:rsidR="00165039" w:rsidRPr="00AC3BCC">
        <w:rPr>
          <w:rFonts w:asciiTheme="minorHAnsi" w:hAnsiTheme="minorHAnsi" w:cstheme="minorHAnsi"/>
          <w:b/>
          <w:color w:val="808080" w:themeColor="background1" w:themeShade="80"/>
          <w:sz w:val="22"/>
          <w:szCs w:val="22"/>
          <w:lang w:val="de-DE" w:eastAsia="en-US"/>
        </w:rPr>
        <w:t>h</w:t>
      </w:r>
      <w:r w:rsidRPr="00AC3BCC">
        <w:rPr>
          <w:rFonts w:asciiTheme="minorHAnsi" w:hAnsiTheme="minorHAnsi" w:cstheme="minorHAnsi"/>
          <w:b/>
          <w:color w:val="808080" w:themeColor="background1" w:themeShade="80"/>
          <w:sz w:val="22"/>
          <w:szCs w:val="22"/>
          <w:lang w:val="de-DE" w:eastAsia="en-US"/>
        </w:rPr>
        <w:t xml:space="preserve">r </w:t>
      </w:r>
      <w:r w:rsidR="00165039" w:rsidRPr="00AC3BCC">
        <w:rPr>
          <w:rFonts w:asciiTheme="minorHAnsi" w:hAnsiTheme="minorHAnsi" w:cstheme="minorHAnsi"/>
          <w:b/>
          <w:color w:val="808080" w:themeColor="background1" w:themeShade="80"/>
          <w:sz w:val="22"/>
          <w:szCs w:val="22"/>
          <w:lang w:val="de-DE" w:eastAsia="en-US"/>
        </w:rPr>
        <w:t>I</w:t>
      </w:r>
      <w:r w:rsidRPr="00AC3BCC">
        <w:rPr>
          <w:rFonts w:asciiTheme="minorHAnsi" w:hAnsiTheme="minorHAnsi" w:cstheme="minorHAnsi"/>
          <w:b/>
          <w:color w:val="808080" w:themeColor="background1" w:themeShade="80"/>
          <w:sz w:val="22"/>
          <w:szCs w:val="22"/>
          <w:lang w:val="de-DE" w:eastAsia="en-US"/>
        </w:rPr>
        <w:t>nformati</w:t>
      </w:r>
      <w:r w:rsidR="00165039" w:rsidRPr="00AC3BCC">
        <w:rPr>
          <w:rFonts w:asciiTheme="minorHAnsi" w:hAnsiTheme="minorHAnsi" w:cstheme="minorHAnsi"/>
          <w:b/>
          <w:color w:val="808080" w:themeColor="background1" w:themeShade="80"/>
          <w:sz w:val="22"/>
          <w:szCs w:val="22"/>
          <w:lang w:val="de-DE" w:eastAsia="en-US"/>
        </w:rPr>
        <w:t>on und Bi</w:t>
      </w:r>
      <w:r w:rsidRPr="00AC3BCC">
        <w:rPr>
          <w:rFonts w:asciiTheme="minorHAnsi" w:hAnsiTheme="minorHAnsi" w:cstheme="minorHAnsi"/>
          <w:b/>
          <w:color w:val="808080" w:themeColor="background1" w:themeShade="80"/>
          <w:sz w:val="22"/>
          <w:szCs w:val="22"/>
          <w:lang w:val="de-DE" w:eastAsia="en-US"/>
        </w:rPr>
        <w:t>ldmaterial:</w:t>
      </w:r>
    </w:p>
    <w:p w14:paraId="14F5CAB7" w14:textId="77777777" w:rsidR="001A76D9" w:rsidRPr="00AC3BCC" w:rsidRDefault="001A76D9" w:rsidP="005D1CE1">
      <w:pPr>
        <w:spacing w:line="276" w:lineRule="auto"/>
        <w:rPr>
          <w:rFonts w:asciiTheme="minorHAnsi" w:hAnsiTheme="minorHAnsi" w:cstheme="minorHAnsi"/>
          <w:b/>
          <w:color w:val="808080" w:themeColor="background1" w:themeShade="80"/>
          <w:sz w:val="22"/>
          <w:szCs w:val="22"/>
          <w:lang w:val="de-DE" w:eastAsia="en-US"/>
        </w:rPr>
      </w:pPr>
    </w:p>
    <w:p w14:paraId="346E98A9" w14:textId="1C66D622" w:rsidR="001A76D9" w:rsidRPr="00AC3BCC" w:rsidRDefault="00596E9B" w:rsidP="005D1CE1">
      <w:pPr>
        <w:spacing w:line="276" w:lineRule="auto"/>
        <w:rPr>
          <w:rFonts w:asciiTheme="minorHAnsi" w:hAnsiTheme="minorHAnsi" w:cstheme="minorHAnsi"/>
          <w:color w:val="808080" w:themeColor="background1" w:themeShade="80"/>
          <w:sz w:val="22"/>
          <w:szCs w:val="22"/>
          <w:lang w:val="de-DE" w:eastAsia="en-US"/>
        </w:rPr>
      </w:pPr>
      <w:r>
        <w:rPr>
          <w:rFonts w:asciiTheme="minorHAnsi" w:hAnsiTheme="minorHAnsi" w:cstheme="minorHAnsi"/>
          <w:color w:val="808080" w:themeColor="background1" w:themeShade="80"/>
          <w:sz w:val="22"/>
          <w:szCs w:val="22"/>
          <w:lang w:val="de-DE" w:eastAsia="en-US"/>
        </w:rPr>
        <w:t>www.antwerpbaroque2018</w:t>
      </w:r>
      <w:bookmarkStart w:id="0" w:name="_GoBack"/>
      <w:bookmarkEnd w:id="0"/>
      <w:r w:rsidR="001A76D9" w:rsidRPr="00AC3BCC">
        <w:rPr>
          <w:rFonts w:asciiTheme="minorHAnsi" w:hAnsiTheme="minorHAnsi" w:cstheme="minorHAnsi"/>
          <w:color w:val="808080" w:themeColor="background1" w:themeShade="80"/>
          <w:sz w:val="22"/>
          <w:szCs w:val="22"/>
          <w:lang w:val="de-DE" w:eastAsia="en-US"/>
        </w:rPr>
        <w:t>.be</w:t>
      </w:r>
    </w:p>
    <w:p w14:paraId="11E35E7E" w14:textId="77777777" w:rsidR="001A76D9" w:rsidRPr="00AC3BCC" w:rsidRDefault="00596E9B" w:rsidP="005D1CE1">
      <w:pPr>
        <w:spacing w:line="276" w:lineRule="auto"/>
        <w:rPr>
          <w:rFonts w:asciiTheme="minorHAnsi" w:hAnsiTheme="minorHAnsi" w:cstheme="minorBidi"/>
          <w:color w:val="808080" w:themeColor="background1" w:themeShade="80"/>
          <w:sz w:val="22"/>
          <w:szCs w:val="22"/>
          <w:lang w:val="de-DE" w:eastAsia="en-US"/>
        </w:rPr>
      </w:pPr>
      <w:hyperlink r:id="rId58" w:tgtFrame="_blank" w:history="1">
        <w:r w:rsidR="001A76D9" w:rsidRPr="00AC3BCC">
          <w:rPr>
            <w:rFonts w:asciiTheme="minorHAnsi" w:hAnsiTheme="minorHAnsi" w:cstheme="minorBidi"/>
            <w:color w:val="808080" w:themeColor="background1" w:themeShade="80"/>
            <w:sz w:val="22"/>
            <w:szCs w:val="22"/>
            <w:u w:val="single"/>
            <w:lang w:val="de-DE" w:eastAsia="en-US"/>
          </w:rPr>
          <w:t>https://stadantwerpen.prezly.com/</w:t>
        </w:r>
      </w:hyperlink>
    </w:p>
    <w:p w14:paraId="5AACCC1B" w14:textId="77777777" w:rsidR="001A76D9" w:rsidRPr="00AC3BCC" w:rsidRDefault="00596E9B" w:rsidP="005D1CE1">
      <w:pPr>
        <w:spacing w:line="276" w:lineRule="auto"/>
        <w:rPr>
          <w:rFonts w:asciiTheme="minorHAnsi" w:hAnsiTheme="minorHAnsi" w:cstheme="minorBidi"/>
          <w:color w:val="808080" w:themeColor="background1" w:themeShade="80"/>
          <w:sz w:val="22"/>
          <w:szCs w:val="22"/>
          <w:lang w:val="de-DE" w:eastAsia="en-US"/>
        </w:rPr>
      </w:pPr>
      <w:hyperlink r:id="rId59" w:history="1">
        <w:r w:rsidR="001A76D9" w:rsidRPr="00AC3BCC">
          <w:rPr>
            <w:rFonts w:asciiTheme="minorHAnsi" w:hAnsiTheme="minorHAnsi" w:cstheme="minorBidi"/>
            <w:color w:val="808080" w:themeColor="background1" w:themeShade="80"/>
            <w:sz w:val="22"/>
            <w:szCs w:val="22"/>
            <w:u w:val="single"/>
            <w:lang w:val="de-DE" w:eastAsia="en-US"/>
          </w:rPr>
          <w:t>https://stadantwerpen.prezly.com/media#</w:t>
        </w:r>
      </w:hyperlink>
    </w:p>
    <w:p w14:paraId="321F1AD3" w14:textId="77777777" w:rsidR="001A76D9" w:rsidRPr="00AC3BCC" w:rsidRDefault="001A76D9" w:rsidP="005D1CE1">
      <w:pPr>
        <w:spacing w:line="276" w:lineRule="auto"/>
        <w:rPr>
          <w:rFonts w:asciiTheme="minorHAnsi" w:hAnsiTheme="minorHAnsi" w:cstheme="minorHAnsi"/>
          <w:sz w:val="22"/>
          <w:szCs w:val="22"/>
          <w:lang w:val="de-DE" w:eastAsia="en-US"/>
        </w:rPr>
      </w:pPr>
    </w:p>
    <w:p w14:paraId="6E54E385" w14:textId="77777777" w:rsidR="001A76D9" w:rsidRPr="00AC3BCC" w:rsidRDefault="001A76D9" w:rsidP="005D1CE1">
      <w:pPr>
        <w:shd w:val="clear" w:color="auto" w:fill="FFFFFF"/>
        <w:spacing w:line="276" w:lineRule="auto"/>
        <w:rPr>
          <w:rFonts w:asciiTheme="minorHAnsi" w:hAnsiTheme="minorHAnsi" w:cstheme="minorHAnsi"/>
          <w:b/>
          <w:color w:val="808080" w:themeColor="background1" w:themeShade="80"/>
          <w:sz w:val="22"/>
          <w:szCs w:val="22"/>
          <w:lang w:val="de-DE"/>
        </w:rPr>
      </w:pPr>
    </w:p>
    <w:p w14:paraId="49A96179" w14:textId="77777777" w:rsidR="001A76D9" w:rsidRPr="00AC3BCC" w:rsidRDefault="001A351A" w:rsidP="005D1CE1">
      <w:pPr>
        <w:shd w:val="clear" w:color="auto" w:fill="FFFFFF"/>
        <w:spacing w:line="276" w:lineRule="auto"/>
        <w:rPr>
          <w:rFonts w:asciiTheme="minorHAnsi" w:hAnsiTheme="minorHAnsi" w:cstheme="minorHAnsi"/>
          <w:color w:val="808080" w:themeColor="background1" w:themeShade="80"/>
          <w:sz w:val="22"/>
          <w:szCs w:val="22"/>
          <w:lang w:val="de-DE"/>
        </w:rPr>
      </w:pPr>
      <w:r w:rsidRPr="00AC3BCC">
        <w:rPr>
          <w:rFonts w:asciiTheme="minorHAnsi" w:hAnsiTheme="minorHAnsi" w:cstheme="minorHAnsi"/>
          <w:b/>
          <w:color w:val="808080" w:themeColor="background1" w:themeShade="80"/>
          <w:sz w:val="22"/>
          <w:szCs w:val="22"/>
          <w:lang w:val="de-DE"/>
        </w:rPr>
        <w:t>Weitere I</w:t>
      </w:r>
      <w:r w:rsidR="001A76D9" w:rsidRPr="00AC3BCC">
        <w:rPr>
          <w:rFonts w:asciiTheme="minorHAnsi" w:hAnsiTheme="minorHAnsi" w:cstheme="minorHAnsi"/>
          <w:b/>
          <w:color w:val="808080" w:themeColor="background1" w:themeShade="80"/>
          <w:sz w:val="22"/>
          <w:szCs w:val="22"/>
          <w:lang w:val="de-DE"/>
        </w:rPr>
        <w:t>nformati</w:t>
      </w:r>
      <w:r w:rsidRPr="00AC3BCC">
        <w:rPr>
          <w:rFonts w:asciiTheme="minorHAnsi" w:hAnsiTheme="minorHAnsi" w:cstheme="minorHAnsi"/>
          <w:b/>
          <w:color w:val="808080" w:themeColor="background1" w:themeShade="80"/>
          <w:sz w:val="22"/>
          <w:szCs w:val="22"/>
          <w:lang w:val="de-DE"/>
        </w:rPr>
        <w:t>on</w:t>
      </w:r>
      <w:r w:rsidR="001A76D9" w:rsidRPr="00AC3BCC">
        <w:rPr>
          <w:rFonts w:asciiTheme="minorHAnsi" w:hAnsiTheme="minorHAnsi" w:cstheme="minorHAnsi"/>
          <w:b/>
          <w:color w:val="808080" w:themeColor="background1" w:themeShade="80"/>
          <w:sz w:val="22"/>
          <w:szCs w:val="22"/>
          <w:lang w:val="de-DE"/>
        </w:rPr>
        <w:t>e</w:t>
      </w:r>
      <w:r w:rsidRPr="00AC3BCC">
        <w:rPr>
          <w:rFonts w:asciiTheme="minorHAnsi" w:hAnsiTheme="minorHAnsi" w:cstheme="minorHAnsi"/>
          <w:b/>
          <w:color w:val="808080" w:themeColor="background1" w:themeShade="80"/>
          <w:sz w:val="22"/>
          <w:szCs w:val="22"/>
          <w:lang w:val="de-DE"/>
        </w:rPr>
        <w:t>n</w:t>
      </w:r>
      <w:r w:rsidR="001A76D9" w:rsidRPr="00AC3BCC">
        <w:rPr>
          <w:rFonts w:asciiTheme="minorHAnsi" w:hAnsiTheme="minorHAnsi" w:cstheme="minorHAnsi"/>
          <w:b/>
          <w:color w:val="808080" w:themeColor="background1" w:themeShade="80"/>
          <w:sz w:val="22"/>
          <w:szCs w:val="22"/>
          <w:lang w:val="de-DE"/>
        </w:rPr>
        <w:t xml:space="preserve"> </w:t>
      </w:r>
      <w:r w:rsidRPr="00AC3BCC">
        <w:rPr>
          <w:rFonts w:asciiTheme="minorHAnsi" w:hAnsiTheme="minorHAnsi" w:cstheme="minorHAnsi"/>
          <w:b/>
          <w:color w:val="808080" w:themeColor="background1" w:themeShade="80"/>
          <w:sz w:val="22"/>
          <w:szCs w:val="22"/>
          <w:lang w:val="de-DE"/>
        </w:rPr>
        <w:t>üb</w:t>
      </w:r>
      <w:r w:rsidR="001A76D9" w:rsidRPr="00AC3BCC">
        <w:rPr>
          <w:rFonts w:asciiTheme="minorHAnsi" w:hAnsiTheme="minorHAnsi" w:cstheme="minorHAnsi"/>
          <w:b/>
          <w:color w:val="808080" w:themeColor="background1" w:themeShade="80"/>
          <w:sz w:val="22"/>
          <w:szCs w:val="22"/>
          <w:lang w:val="de-DE"/>
        </w:rPr>
        <w:t>er di</w:t>
      </w:r>
      <w:r w:rsidRPr="00AC3BCC">
        <w:rPr>
          <w:rFonts w:asciiTheme="minorHAnsi" w:hAnsiTheme="minorHAnsi" w:cstheme="minorHAnsi"/>
          <w:b/>
          <w:color w:val="808080" w:themeColor="background1" w:themeShade="80"/>
          <w:sz w:val="22"/>
          <w:szCs w:val="22"/>
          <w:lang w:val="de-DE"/>
        </w:rPr>
        <w:t>esen P</w:t>
      </w:r>
      <w:r w:rsidR="001A76D9" w:rsidRPr="00AC3BCC">
        <w:rPr>
          <w:rFonts w:asciiTheme="minorHAnsi" w:hAnsiTheme="minorHAnsi" w:cstheme="minorHAnsi"/>
          <w:b/>
          <w:color w:val="808080" w:themeColor="background1" w:themeShade="80"/>
          <w:sz w:val="22"/>
          <w:szCs w:val="22"/>
          <w:lang w:val="de-DE"/>
        </w:rPr>
        <w:t>r</w:t>
      </w:r>
      <w:r w:rsidRPr="00AC3BCC">
        <w:rPr>
          <w:rFonts w:asciiTheme="minorHAnsi" w:hAnsiTheme="minorHAnsi" w:cstheme="minorHAnsi"/>
          <w:b/>
          <w:color w:val="808080" w:themeColor="background1" w:themeShade="80"/>
          <w:sz w:val="22"/>
          <w:szCs w:val="22"/>
          <w:lang w:val="de-DE"/>
        </w:rPr>
        <w:t>es</w:t>
      </w:r>
      <w:r w:rsidR="001A76D9" w:rsidRPr="00AC3BCC">
        <w:rPr>
          <w:rFonts w:asciiTheme="minorHAnsi" w:hAnsiTheme="minorHAnsi" w:cstheme="minorHAnsi"/>
          <w:b/>
          <w:color w:val="808080" w:themeColor="background1" w:themeShade="80"/>
          <w:sz w:val="22"/>
          <w:szCs w:val="22"/>
          <w:lang w:val="de-DE"/>
        </w:rPr>
        <w:t>s</w:t>
      </w:r>
      <w:r w:rsidRPr="00AC3BCC">
        <w:rPr>
          <w:rFonts w:asciiTheme="minorHAnsi" w:hAnsiTheme="minorHAnsi" w:cstheme="minorHAnsi"/>
          <w:b/>
          <w:color w:val="808080" w:themeColor="background1" w:themeShade="80"/>
          <w:sz w:val="22"/>
          <w:szCs w:val="22"/>
          <w:lang w:val="de-DE"/>
        </w:rPr>
        <w:t>e</w:t>
      </w:r>
      <w:r w:rsidR="001A76D9" w:rsidRPr="00AC3BCC">
        <w:rPr>
          <w:rFonts w:asciiTheme="minorHAnsi" w:hAnsiTheme="minorHAnsi" w:cstheme="minorHAnsi"/>
          <w:b/>
          <w:color w:val="808080" w:themeColor="background1" w:themeShade="80"/>
          <w:sz w:val="22"/>
          <w:szCs w:val="22"/>
          <w:lang w:val="de-DE"/>
        </w:rPr>
        <w:t>bericht:</w:t>
      </w:r>
      <w:r w:rsidR="001A76D9" w:rsidRPr="00AC3BCC">
        <w:rPr>
          <w:rFonts w:asciiTheme="minorHAnsi" w:hAnsiTheme="minorHAnsi" w:cstheme="minorHAnsi"/>
          <w:color w:val="808080" w:themeColor="background1" w:themeShade="80"/>
          <w:sz w:val="22"/>
          <w:szCs w:val="22"/>
          <w:lang w:val="de-DE"/>
        </w:rPr>
        <w:t xml:space="preserve"> </w:t>
      </w:r>
      <w:r w:rsidR="001A76D9" w:rsidRPr="00AC3BCC">
        <w:rPr>
          <w:rFonts w:asciiTheme="minorHAnsi" w:hAnsiTheme="minorHAnsi" w:cstheme="minorHAnsi"/>
          <w:color w:val="808080" w:themeColor="background1" w:themeShade="80"/>
          <w:sz w:val="22"/>
          <w:szCs w:val="22"/>
          <w:lang w:val="de-DE"/>
        </w:rPr>
        <w:br/>
      </w:r>
    </w:p>
    <w:p w14:paraId="020D380D" w14:textId="77777777" w:rsidR="001A76D9" w:rsidRPr="00AC3BCC" w:rsidRDefault="001A76D9" w:rsidP="005D1CE1">
      <w:pPr>
        <w:shd w:val="clear" w:color="auto" w:fill="FFFFFF"/>
        <w:spacing w:line="276" w:lineRule="auto"/>
        <w:rPr>
          <w:rFonts w:asciiTheme="minorHAnsi" w:hAnsiTheme="minorHAnsi" w:cstheme="minorHAnsi"/>
          <w:color w:val="808080" w:themeColor="background1" w:themeShade="80"/>
          <w:sz w:val="22"/>
          <w:szCs w:val="22"/>
          <w:u w:val="single"/>
          <w:lang w:val="de-DE"/>
        </w:rPr>
      </w:pPr>
      <w:r w:rsidRPr="00AC3BCC">
        <w:rPr>
          <w:rFonts w:asciiTheme="minorHAnsi" w:hAnsiTheme="minorHAnsi" w:cstheme="minorHAnsi"/>
          <w:color w:val="808080" w:themeColor="background1" w:themeShade="80"/>
          <w:sz w:val="22"/>
          <w:szCs w:val="22"/>
          <w:lang w:val="de-DE"/>
        </w:rPr>
        <w:t>Nadia De Vree, Pr</w:t>
      </w:r>
      <w:r w:rsidR="001A351A" w:rsidRPr="00AC3BCC">
        <w:rPr>
          <w:rFonts w:asciiTheme="minorHAnsi" w:hAnsiTheme="minorHAnsi" w:cstheme="minorHAnsi"/>
          <w:color w:val="808080" w:themeColor="background1" w:themeShade="80"/>
          <w:sz w:val="22"/>
          <w:szCs w:val="22"/>
          <w:lang w:val="de-DE"/>
        </w:rPr>
        <w:t>es</w:t>
      </w:r>
      <w:r w:rsidRPr="00AC3BCC">
        <w:rPr>
          <w:rFonts w:asciiTheme="minorHAnsi" w:hAnsiTheme="minorHAnsi" w:cstheme="minorHAnsi"/>
          <w:color w:val="808080" w:themeColor="background1" w:themeShade="80"/>
          <w:sz w:val="22"/>
          <w:szCs w:val="22"/>
          <w:lang w:val="de-DE"/>
        </w:rPr>
        <w:t>s</w:t>
      </w:r>
      <w:r w:rsidR="001A351A" w:rsidRPr="00AC3BCC">
        <w:rPr>
          <w:rFonts w:asciiTheme="minorHAnsi" w:hAnsiTheme="minorHAnsi" w:cstheme="minorHAnsi"/>
          <w:color w:val="808080" w:themeColor="background1" w:themeShade="80"/>
          <w:sz w:val="22"/>
          <w:szCs w:val="22"/>
          <w:lang w:val="de-DE"/>
        </w:rPr>
        <w:t>ek</w:t>
      </w:r>
      <w:r w:rsidRPr="00AC3BCC">
        <w:rPr>
          <w:rFonts w:asciiTheme="minorHAnsi" w:hAnsiTheme="minorHAnsi" w:cstheme="minorHAnsi"/>
          <w:color w:val="808080" w:themeColor="background1" w:themeShade="80"/>
          <w:sz w:val="22"/>
          <w:szCs w:val="22"/>
          <w:lang w:val="de-DE"/>
        </w:rPr>
        <w:t>o</w:t>
      </w:r>
      <w:r w:rsidR="001A351A" w:rsidRPr="00AC3BCC">
        <w:rPr>
          <w:rFonts w:asciiTheme="minorHAnsi" w:hAnsiTheme="minorHAnsi" w:cstheme="minorHAnsi"/>
          <w:color w:val="808080" w:themeColor="background1" w:themeShade="80"/>
          <w:sz w:val="22"/>
          <w:szCs w:val="22"/>
          <w:lang w:val="de-DE"/>
        </w:rPr>
        <w:t>o</w:t>
      </w:r>
      <w:r w:rsidRPr="00AC3BCC">
        <w:rPr>
          <w:rFonts w:asciiTheme="minorHAnsi" w:hAnsiTheme="minorHAnsi" w:cstheme="minorHAnsi"/>
          <w:color w:val="808080" w:themeColor="background1" w:themeShade="80"/>
          <w:sz w:val="22"/>
          <w:szCs w:val="22"/>
          <w:lang w:val="de-DE"/>
        </w:rPr>
        <w:t>rdinati</w:t>
      </w:r>
      <w:r w:rsidR="001A351A" w:rsidRPr="00AC3BCC">
        <w:rPr>
          <w:rFonts w:asciiTheme="minorHAnsi" w:hAnsiTheme="minorHAnsi" w:cstheme="minorHAnsi"/>
          <w:color w:val="808080" w:themeColor="background1" w:themeShade="80"/>
          <w:sz w:val="22"/>
          <w:szCs w:val="22"/>
          <w:lang w:val="de-DE"/>
        </w:rPr>
        <w:t>on</w:t>
      </w:r>
      <w:r w:rsidRPr="00AC3BCC">
        <w:rPr>
          <w:rFonts w:asciiTheme="minorHAnsi" w:hAnsiTheme="minorHAnsi" w:cstheme="minorHAnsi"/>
          <w:color w:val="808080" w:themeColor="background1" w:themeShade="80"/>
          <w:sz w:val="22"/>
          <w:szCs w:val="22"/>
          <w:lang w:val="de-DE"/>
        </w:rPr>
        <w:t xml:space="preserve"> Museen </w:t>
      </w:r>
      <w:r w:rsidR="001A351A" w:rsidRPr="00AC3BCC">
        <w:rPr>
          <w:rFonts w:asciiTheme="minorHAnsi" w:hAnsiTheme="minorHAnsi" w:cstheme="minorHAnsi"/>
          <w:color w:val="808080" w:themeColor="background1" w:themeShade="80"/>
          <w:sz w:val="22"/>
          <w:szCs w:val="22"/>
          <w:lang w:val="de-DE"/>
        </w:rPr>
        <w:t xml:space="preserve">und Kulturerbe </w:t>
      </w:r>
      <w:r w:rsidRPr="00AC3BCC">
        <w:rPr>
          <w:rFonts w:asciiTheme="minorHAnsi" w:hAnsiTheme="minorHAnsi" w:cstheme="minorHAnsi"/>
          <w:color w:val="808080" w:themeColor="background1" w:themeShade="80"/>
          <w:sz w:val="22"/>
          <w:szCs w:val="22"/>
          <w:lang w:val="de-DE"/>
        </w:rPr>
        <w:t xml:space="preserve">Antwerpen, </w:t>
      </w:r>
      <w:r w:rsidR="001A351A" w:rsidRPr="00AC3BCC">
        <w:rPr>
          <w:rFonts w:asciiTheme="minorHAnsi" w:hAnsiTheme="minorHAnsi" w:cstheme="minorHAnsi"/>
          <w:color w:val="808080" w:themeColor="background1" w:themeShade="80"/>
          <w:sz w:val="22"/>
          <w:szCs w:val="22"/>
          <w:lang w:val="de-DE"/>
        </w:rPr>
        <w:t>T</w:t>
      </w:r>
      <w:r w:rsidRPr="00AC3BCC">
        <w:rPr>
          <w:rFonts w:asciiTheme="minorHAnsi" w:hAnsiTheme="minorHAnsi" w:cstheme="minorHAnsi"/>
          <w:color w:val="808080" w:themeColor="background1" w:themeShade="80"/>
          <w:sz w:val="22"/>
          <w:szCs w:val="22"/>
          <w:lang w:val="de-DE"/>
        </w:rPr>
        <w:t>el</w:t>
      </w:r>
      <w:r w:rsidR="001A351A" w:rsidRPr="00AC3BCC">
        <w:rPr>
          <w:rFonts w:asciiTheme="minorHAnsi" w:hAnsiTheme="minorHAnsi" w:cstheme="minorHAnsi"/>
          <w:color w:val="808080" w:themeColor="background1" w:themeShade="80"/>
          <w:sz w:val="22"/>
          <w:szCs w:val="22"/>
          <w:lang w:val="de-DE"/>
        </w:rPr>
        <w:t>.</w:t>
      </w:r>
      <w:r w:rsidRPr="00AC3BCC">
        <w:rPr>
          <w:rFonts w:asciiTheme="minorHAnsi" w:hAnsiTheme="minorHAnsi" w:cstheme="minorHAnsi"/>
          <w:color w:val="808080" w:themeColor="background1" w:themeShade="80"/>
          <w:sz w:val="22"/>
          <w:szCs w:val="22"/>
          <w:lang w:val="de-DE"/>
        </w:rPr>
        <w:t xml:space="preserve"> +32 475 36 71 96, </w:t>
      </w:r>
      <w:hyperlink r:id="rId60" w:history="1">
        <w:r w:rsidRPr="00AC3BCC">
          <w:rPr>
            <w:rFonts w:asciiTheme="minorHAnsi" w:hAnsiTheme="minorHAnsi" w:cstheme="minorHAnsi"/>
            <w:color w:val="808080" w:themeColor="background1" w:themeShade="80"/>
            <w:sz w:val="22"/>
            <w:szCs w:val="22"/>
            <w:u w:val="single"/>
            <w:lang w:val="de-DE"/>
          </w:rPr>
          <w:t>nadia.devree@stad.antwerpen.be</w:t>
        </w:r>
      </w:hyperlink>
    </w:p>
    <w:p w14:paraId="502BFD13" w14:textId="77777777" w:rsidR="001A76D9" w:rsidRPr="00AC3BCC" w:rsidRDefault="001A76D9" w:rsidP="005D1CE1">
      <w:pPr>
        <w:shd w:val="clear" w:color="auto" w:fill="FFFFFF"/>
        <w:spacing w:line="276" w:lineRule="auto"/>
        <w:rPr>
          <w:rFonts w:asciiTheme="minorHAnsi" w:hAnsiTheme="minorHAnsi" w:cstheme="minorHAnsi"/>
          <w:color w:val="808080" w:themeColor="background1" w:themeShade="80"/>
          <w:sz w:val="22"/>
          <w:szCs w:val="22"/>
          <w:u w:val="single"/>
          <w:lang w:val="de-DE"/>
        </w:rPr>
      </w:pPr>
    </w:p>
    <w:p w14:paraId="42989E24" w14:textId="29734024" w:rsidR="001A76D9" w:rsidRPr="00AC3BCC" w:rsidRDefault="001A76D9" w:rsidP="005D1CE1">
      <w:pPr>
        <w:shd w:val="clear" w:color="auto" w:fill="FFFFFF"/>
        <w:spacing w:line="276" w:lineRule="auto"/>
        <w:rPr>
          <w:rFonts w:asciiTheme="minorHAnsi" w:hAnsiTheme="minorHAnsi" w:cstheme="minorHAnsi"/>
          <w:sz w:val="22"/>
          <w:szCs w:val="22"/>
          <w:lang w:val="de-DE"/>
        </w:rPr>
      </w:pPr>
      <w:r w:rsidRPr="00AC3BCC">
        <w:rPr>
          <w:rFonts w:asciiTheme="minorHAnsi" w:hAnsiTheme="minorHAnsi" w:cstheme="minorHAnsi"/>
          <w:color w:val="808080" w:themeColor="background1" w:themeShade="80"/>
          <w:sz w:val="22"/>
          <w:szCs w:val="22"/>
          <w:lang w:val="de-DE"/>
        </w:rPr>
        <w:lastRenderedPageBreak/>
        <w:t>Karen Vandenberghe, Proje</w:t>
      </w:r>
      <w:r w:rsidR="001A351A" w:rsidRPr="00AC3BCC">
        <w:rPr>
          <w:rFonts w:asciiTheme="minorHAnsi" w:hAnsiTheme="minorHAnsi" w:cstheme="minorHAnsi"/>
          <w:color w:val="808080" w:themeColor="background1" w:themeShade="80"/>
          <w:sz w:val="22"/>
          <w:szCs w:val="22"/>
          <w:lang w:val="de-DE"/>
        </w:rPr>
        <w:t>k</w:t>
      </w:r>
      <w:r w:rsidRPr="00AC3BCC">
        <w:rPr>
          <w:rFonts w:asciiTheme="minorHAnsi" w:hAnsiTheme="minorHAnsi" w:cstheme="minorHAnsi"/>
          <w:color w:val="808080" w:themeColor="background1" w:themeShade="80"/>
          <w:sz w:val="22"/>
          <w:szCs w:val="22"/>
          <w:lang w:val="de-DE"/>
        </w:rPr>
        <w:t>t</w:t>
      </w:r>
      <w:r w:rsidR="001A351A" w:rsidRPr="00AC3BCC">
        <w:rPr>
          <w:rFonts w:asciiTheme="minorHAnsi" w:hAnsiTheme="minorHAnsi" w:cstheme="minorHAnsi"/>
          <w:color w:val="808080" w:themeColor="background1" w:themeShade="80"/>
          <w:sz w:val="22"/>
          <w:szCs w:val="22"/>
          <w:lang w:val="de-DE"/>
        </w:rPr>
        <w:t>ko</w:t>
      </w:r>
      <w:r w:rsidRPr="00AC3BCC">
        <w:rPr>
          <w:rFonts w:asciiTheme="minorHAnsi" w:hAnsiTheme="minorHAnsi" w:cstheme="minorHAnsi"/>
          <w:color w:val="808080" w:themeColor="background1" w:themeShade="80"/>
          <w:sz w:val="22"/>
          <w:szCs w:val="22"/>
          <w:lang w:val="de-DE"/>
        </w:rPr>
        <w:t>ordinator</w:t>
      </w:r>
      <w:r w:rsidR="001A351A" w:rsidRPr="00AC3BCC">
        <w:rPr>
          <w:rFonts w:asciiTheme="minorHAnsi" w:hAnsiTheme="minorHAnsi" w:cstheme="minorHAnsi"/>
          <w:color w:val="808080" w:themeColor="background1" w:themeShade="80"/>
          <w:sz w:val="22"/>
          <w:szCs w:val="22"/>
          <w:lang w:val="de-DE"/>
        </w:rPr>
        <w:t>in</w:t>
      </w:r>
      <w:r w:rsidRPr="00AC3BCC">
        <w:rPr>
          <w:rFonts w:asciiTheme="minorHAnsi" w:hAnsiTheme="minorHAnsi" w:cstheme="minorHAnsi"/>
          <w:color w:val="808080" w:themeColor="background1" w:themeShade="80"/>
          <w:sz w:val="22"/>
          <w:szCs w:val="22"/>
          <w:lang w:val="de-DE"/>
        </w:rPr>
        <w:t xml:space="preserve"> </w:t>
      </w:r>
      <w:r w:rsidR="00C205CD">
        <w:rPr>
          <w:rFonts w:asciiTheme="minorHAnsi" w:eastAsia="Times New Roman" w:hAnsiTheme="minorHAnsi" w:cstheme="minorHAnsi"/>
          <w:bCs/>
          <w:i/>
          <w:iCs/>
          <w:color w:val="808080" w:themeColor="background1" w:themeShade="80"/>
          <w:sz w:val="22"/>
          <w:szCs w:val="22"/>
          <w:lang w:val="de-DE"/>
        </w:rPr>
        <w:t xml:space="preserve">Antwerp </w:t>
      </w:r>
      <w:proofErr w:type="spellStart"/>
      <w:r w:rsidR="00C205CD">
        <w:rPr>
          <w:rFonts w:asciiTheme="minorHAnsi" w:eastAsia="Times New Roman" w:hAnsiTheme="minorHAnsi" w:cstheme="minorHAnsi"/>
          <w:bCs/>
          <w:i/>
          <w:iCs/>
          <w:color w:val="808080" w:themeColor="background1" w:themeShade="80"/>
          <w:sz w:val="22"/>
          <w:szCs w:val="22"/>
          <w:lang w:val="de-DE"/>
        </w:rPr>
        <w:t>Baroque</w:t>
      </w:r>
      <w:proofErr w:type="spellEnd"/>
      <w:r w:rsidR="00C205CD">
        <w:rPr>
          <w:rFonts w:asciiTheme="minorHAnsi" w:eastAsia="Times New Roman" w:hAnsiTheme="minorHAnsi" w:cstheme="minorHAnsi"/>
          <w:bCs/>
          <w:i/>
          <w:iCs/>
          <w:color w:val="808080" w:themeColor="background1" w:themeShade="80"/>
          <w:sz w:val="22"/>
          <w:szCs w:val="22"/>
          <w:lang w:val="de-DE"/>
        </w:rPr>
        <w:t xml:space="preserve"> 2018. Rubens </w:t>
      </w:r>
      <w:proofErr w:type="spellStart"/>
      <w:r w:rsidR="00C205CD">
        <w:rPr>
          <w:rFonts w:asciiTheme="minorHAnsi" w:eastAsia="Times New Roman" w:hAnsiTheme="minorHAnsi" w:cstheme="minorHAnsi"/>
          <w:bCs/>
          <w:i/>
          <w:iCs/>
          <w:color w:val="808080" w:themeColor="background1" w:themeShade="80"/>
          <w:sz w:val="22"/>
          <w:szCs w:val="22"/>
          <w:lang w:val="de-DE"/>
        </w:rPr>
        <w:t>inspires</w:t>
      </w:r>
      <w:proofErr w:type="spellEnd"/>
      <w:r w:rsidRPr="00AC3BCC">
        <w:rPr>
          <w:rFonts w:asciiTheme="minorHAnsi" w:hAnsiTheme="minorHAnsi" w:cstheme="minorHAnsi"/>
          <w:color w:val="808080" w:themeColor="background1" w:themeShade="80"/>
          <w:sz w:val="22"/>
          <w:szCs w:val="22"/>
          <w:lang w:val="de-DE"/>
        </w:rPr>
        <w:t xml:space="preserve">, </w:t>
      </w:r>
      <w:r w:rsidR="001A351A" w:rsidRPr="00AC3BCC">
        <w:rPr>
          <w:rFonts w:asciiTheme="minorHAnsi" w:hAnsiTheme="minorHAnsi" w:cstheme="minorHAnsi"/>
          <w:color w:val="808080" w:themeColor="background1" w:themeShade="80"/>
          <w:sz w:val="22"/>
          <w:szCs w:val="22"/>
          <w:lang w:val="de-DE"/>
        </w:rPr>
        <w:t>T</w:t>
      </w:r>
      <w:r w:rsidRPr="00AC3BCC">
        <w:rPr>
          <w:rFonts w:asciiTheme="minorHAnsi" w:hAnsiTheme="minorHAnsi" w:cstheme="minorHAnsi"/>
          <w:color w:val="808080" w:themeColor="background1" w:themeShade="80"/>
          <w:sz w:val="22"/>
          <w:szCs w:val="22"/>
          <w:lang w:val="de-DE"/>
        </w:rPr>
        <w:t>el</w:t>
      </w:r>
      <w:r w:rsidR="001A351A" w:rsidRPr="00AC3BCC">
        <w:rPr>
          <w:rFonts w:asciiTheme="minorHAnsi" w:hAnsiTheme="minorHAnsi" w:cstheme="minorHAnsi"/>
          <w:color w:val="808080" w:themeColor="background1" w:themeShade="80"/>
          <w:sz w:val="22"/>
          <w:szCs w:val="22"/>
          <w:lang w:val="de-DE"/>
        </w:rPr>
        <w:t>.</w:t>
      </w:r>
      <w:r w:rsidRPr="00AC3BCC">
        <w:rPr>
          <w:rFonts w:asciiTheme="minorHAnsi" w:hAnsiTheme="minorHAnsi" w:cstheme="minorHAnsi"/>
          <w:color w:val="808080" w:themeColor="background1" w:themeShade="80"/>
          <w:sz w:val="22"/>
          <w:szCs w:val="22"/>
          <w:lang w:val="de-DE"/>
        </w:rPr>
        <w:t xml:space="preserve"> +32 486 26 46 48, </w:t>
      </w:r>
      <w:hyperlink r:id="rId61" w:history="1">
        <w:r w:rsidRPr="00AC3BCC">
          <w:rPr>
            <w:rFonts w:asciiTheme="minorHAnsi" w:hAnsiTheme="minorHAnsi" w:cstheme="minorHAnsi"/>
            <w:color w:val="808080" w:themeColor="background1" w:themeShade="80"/>
            <w:sz w:val="22"/>
            <w:szCs w:val="22"/>
            <w:u w:val="single"/>
            <w:lang w:val="de-DE"/>
          </w:rPr>
          <w:t>karen.vandenberghe@stad.antwerpen.be</w:t>
        </w:r>
      </w:hyperlink>
    </w:p>
    <w:p w14:paraId="73F7AC8F" w14:textId="77777777" w:rsidR="001A76D9" w:rsidRPr="00AC3BCC" w:rsidRDefault="001A76D9" w:rsidP="005D1CE1">
      <w:pPr>
        <w:shd w:val="clear" w:color="auto" w:fill="FFFFFF"/>
        <w:spacing w:line="276" w:lineRule="auto"/>
        <w:rPr>
          <w:rFonts w:asciiTheme="minorHAnsi" w:hAnsiTheme="minorHAnsi" w:cstheme="minorHAnsi"/>
          <w:color w:val="808080" w:themeColor="background1" w:themeShade="80"/>
          <w:sz w:val="22"/>
          <w:szCs w:val="22"/>
          <w:lang w:val="de-DE"/>
        </w:rPr>
      </w:pPr>
    </w:p>
    <w:p w14:paraId="7FA3CFD9" w14:textId="77777777" w:rsidR="001A76D9" w:rsidRPr="00AC3BCC" w:rsidRDefault="001A76D9" w:rsidP="005D1CE1">
      <w:pPr>
        <w:spacing w:line="276" w:lineRule="auto"/>
        <w:rPr>
          <w:rFonts w:asciiTheme="minorHAnsi" w:eastAsia="Times New Roman" w:hAnsiTheme="minorHAnsi" w:cstheme="minorHAnsi"/>
          <w:color w:val="808080" w:themeColor="background1" w:themeShade="80"/>
          <w:sz w:val="22"/>
          <w:szCs w:val="22"/>
          <w:lang w:val="de-DE"/>
        </w:rPr>
      </w:pPr>
      <w:r w:rsidRPr="00AC3BCC">
        <w:rPr>
          <w:rFonts w:asciiTheme="minorHAnsi" w:hAnsiTheme="minorHAnsi" w:cstheme="minorHAnsi"/>
          <w:color w:val="808080" w:themeColor="background1" w:themeShade="80"/>
          <w:sz w:val="22"/>
          <w:szCs w:val="22"/>
          <w:lang w:val="de-DE"/>
        </w:rPr>
        <w:t>Verantwor</w:t>
      </w:r>
      <w:r w:rsidR="001A351A" w:rsidRPr="00AC3BCC">
        <w:rPr>
          <w:rFonts w:asciiTheme="minorHAnsi" w:hAnsiTheme="minorHAnsi" w:cstheme="minorHAnsi"/>
          <w:color w:val="808080" w:themeColor="background1" w:themeShade="80"/>
          <w:sz w:val="22"/>
          <w:szCs w:val="22"/>
          <w:lang w:val="de-DE"/>
        </w:rPr>
        <w:t>t</w:t>
      </w:r>
      <w:r w:rsidRPr="00AC3BCC">
        <w:rPr>
          <w:rFonts w:asciiTheme="minorHAnsi" w:hAnsiTheme="minorHAnsi" w:cstheme="minorHAnsi"/>
          <w:color w:val="808080" w:themeColor="background1" w:themeShade="80"/>
          <w:sz w:val="22"/>
          <w:szCs w:val="22"/>
          <w:lang w:val="de-DE"/>
        </w:rPr>
        <w:t>li</w:t>
      </w:r>
      <w:r w:rsidR="001A351A" w:rsidRPr="00AC3BCC">
        <w:rPr>
          <w:rFonts w:asciiTheme="minorHAnsi" w:hAnsiTheme="minorHAnsi" w:cstheme="minorHAnsi"/>
          <w:color w:val="808080" w:themeColor="background1" w:themeShade="80"/>
          <w:sz w:val="22"/>
          <w:szCs w:val="22"/>
          <w:lang w:val="de-DE"/>
        </w:rPr>
        <w:t>ch</w:t>
      </w:r>
      <w:r w:rsidRPr="00AC3BCC">
        <w:rPr>
          <w:rFonts w:asciiTheme="minorHAnsi" w:hAnsiTheme="minorHAnsi" w:cstheme="minorHAnsi"/>
          <w:color w:val="808080" w:themeColor="background1" w:themeShade="80"/>
          <w:sz w:val="22"/>
          <w:szCs w:val="22"/>
          <w:lang w:val="de-DE"/>
        </w:rPr>
        <w:t xml:space="preserve">e </w:t>
      </w:r>
      <w:r w:rsidR="001A351A" w:rsidRPr="00AC3BCC">
        <w:rPr>
          <w:rFonts w:asciiTheme="minorHAnsi" w:hAnsiTheme="minorHAnsi" w:cstheme="minorHAnsi"/>
          <w:color w:val="808080" w:themeColor="background1" w:themeShade="80"/>
          <w:sz w:val="22"/>
          <w:szCs w:val="22"/>
          <w:lang w:val="de-DE"/>
        </w:rPr>
        <w:t>Schöffen</w:t>
      </w:r>
      <w:r w:rsidRPr="00AC3BCC">
        <w:rPr>
          <w:rFonts w:asciiTheme="minorHAnsi" w:hAnsiTheme="minorHAnsi" w:cstheme="minorHAnsi"/>
          <w:color w:val="808080" w:themeColor="background1" w:themeShade="80"/>
          <w:sz w:val="22"/>
          <w:szCs w:val="22"/>
          <w:lang w:val="de-DE"/>
        </w:rPr>
        <w:t xml:space="preserve">: Caroline </w:t>
      </w:r>
      <w:proofErr w:type="spellStart"/>
      <w:r w:rsidRPr="00AC3BCC">
        <w:rPr>
          <w:rFonts w:asciiTheme="minorHAnsi" w:hAnsiTheme="minorHAnsi" w:cstheme="minorHAnsi"/>
          <w:color w:val="808080" w:themeColor="background1" w:themeShade="80"/>
          <w:sz w:val="22"/>
          <w:szCs w:val="22"/>
          <w:lang w:val="de-DE"/>
        </w:rPr>
        <w:t>Bastiaens</w:t>
      </w:r>
      <w:proofErr w:type="spellEnd"/>
      <w:r w:rsidRPr="00AC3BCC">
        <w:rPr>
          <w:rFonts w:asciiTheme="minorHAnsi" w:hAnsiTheme="minorHAnsi" w:cstheme="minorHAnsi"/>
          <w:color w:val="808080" w:themeColor="background1" w:themeShade="80"/>
          <w:sz w:val="22"/>
          <w:szCs w:val="22"/>
          <w:lang w:val="de-DE"/>
        </w:rPr>
        <w:t xml:space="preserve">, </w:t>
      </w:r>
      <w:r w:rsidR="001A351A" w:rsidRPr="00AC3BCC">
        <w:rPr>
          <w:rFonts w:asciiTheme="minorHAnsi" w:hAnsiTheme="minorHAnsi" w:cstheme="minorHAnsi"/>
          <w:color w:val="808080" w:themeColor="background1" w:themeShade="80"/>
          <w:sz w:val="22"/>
          <w:szCs w:val="22"/>
          <w:lang w:val="de-DE"/>
        </w:rPr>
        <w:t>Schöffin für K</w:t>
      </w:r>
      <w:r w:rsidRPr="00AC3BCC">
        <w:rPr>
          <w:rFonts w:asciiTheme="minorHAnsi" w:hAnsiTheme="minorHAnsi" w:cstheme="minorHAnsi"/>
          <w:color w:val="808080" w:themeColor="background1" w:themeShade="80"/>
          <w:sz w:val="22"/>
          <w:szCs w:val="22"/>
          <w:lang w:val="de-DE"/>
        </w:rPr>
        <w:t xml:space="preserve">ultur, </w:t>
      </w:r>
      <w:r w:rsidR="001A351A" w:rsidRPr="00AC3BCC">
        <w:rPr>
          <w:rFonts w:asciiTheme="minorHAnsi" w:hAnsiTheme="minorHAnsi" w:cstheme="minorHAnsi"/>
          <w:color w:val="808080" w:themeColor="background1" w:themeShade="80"/>
          <w:sz w:val="22"/>
          <w:szCs w:val="22"/>
          <w:lang w:val="de-DE"/>
        </w:rPr>
        <w:t>Wirtschaft</w:t>
      </w:r>
      <w:r w:rsidRPr="00AC3BCC">
        <w:rPr>
          <w:rFonts w:asciiTheme="minorHAnsi" w:hAnsiTheme="minorHAnsi" w:cstheme="minorHAnsi"/>
          <w:color w:val="808080" w:themeColor="background1" w:themeShade="80"/>
          <w:sz w:val="22"/>
          <w:szCs w:val="22"/>
          <w:lang w:val="de-DE"/>
        </w:rPr>
        <w:t xml:space="preserve">, </w:t>
      </w:r>
      <w:r w:rsidR="001A351A" w:rsidRPr="00AC3BCC">
        <w:rPr>
          <w:rFonts w:asciiTheme="minorHAnsi" w:hAnsiTheme="minorHAnsi" w:cstheme="minorHAnsi"/>
          <w:color w:val="808080" w:themeColor="background1" w:themeShade="80"/>
          <w:sz w:val="22"/>
          <w:szCs w:val="22"/>
          <w:lang w:val="de-DE"/>
        </w:rPr>
        <w:t>S</w:t>
      </w:r>
      <w:r w:rsidRPr="00AC3BCC">
        <w:rPr>
          <w:rFonts w:asciiTheme="minorHAnsi" w:hAnsiTheme="minorHAnsi" w:cstheme="minorHAnsi"/>
          <w:color w:val="808080" w:themeColor="background1" w:themeShade="80"/>
          <w:sz w:val="22"/>
          <w:szCs w:val="22"/>
          <w:lang w:val="de-DE"/>
        </w:rPr>
        <w:t>tad</w:t>
      </w:r>
      <w:r w:rsidR="001A351A" w:rsidRPr="00AC3BCC">
        <w:rPr>
          <w:rFonts w:asciiTheme="minorHAnsi" w:hAnsiTheme="minorHAnsi" w:cstheme="minorHAnsi"/>
          <w:color w:val="808080" w:themeColor="background1" w:themeShade="80"/>
          <w:sz w:val="22"/>
          <w:szCs w:val="22"/>
          <w:lang w:val="de-DE"/>
        </w:rPr>
        <w:t>t</w:t>
      </w:r>
      <w:r w:rsidRPr="00AC3BCC">
        <w:rPr>
          <w:rFonts w:asciiTheme="minorHAnsi" w:hAnsiTheme="minorHAnsi" w:cstheme="minorHAnsi"/>
          <w:color w:val="808080" w:themeColor="background1" w:themeShade="80"/>
          <w:sz w:val="22"/>
          <w:szCs w:val="22"/>
          <w:lang w:val="de-DE"/>
        </w:rPr>
        <w:t xml:space="preserve">- </w:t>
      </w:r>
      <w:r w:rsidR="001A351A" w:rsidRPr="00AC3BCC">
        <w:rPr>
          <w:rFonts w:asciiTheme="minorHAnsi" w:hAnsiTheme="minorHAnsi" w:cstheme="minorHAnsi"/>
          <w:color w:val="808080" w:themeColor="background1" w:themeShade="80"/>
          <w:sz w:val="22"/>
          <w:szCs w:val="22"/>
          <w:lang w:val="de-DE"/>
        </w:rPr>
        <w:t>u</w:t>
      </w:r>
      <w:r w:rsidRPr="00AC3BCC">
        <w:rPr>
          <w:rFonts w:asciiTheme="minorHAnsi" w:hAnsiTheme="minorHAnsi" w:cstheme="minorHAnsi"/>
          <w:color w:val="808080" w:themeColor="background1" w:themeShade="80"/>
          <w:sz w:val="22"/>
          <w:szCs w:val="22"/>
          <w:lang w:val="de-DE"/>
        </w:rPr>
        <w:t>n</w:t>
      </w:r>
      <w:r w:rsidR="001A351A" w:rsidRPr="00AC3BCC">
        <w:rPr>
          <w:rFonts w:asciiTheme="minorHAnsi" w:hAnsiTheme="minorHAnsi" w:cstheme="minorHAnsi"/>
          <w:color w:val="808080" w:themeColor="background1" w:themeShade="80"/>
          <w:sz w:val="22"/>
          <w:szCs w:val="22"/>
          <w:lang w:val="de-DE"/>
        </w:rPr>
        <w:t>d</w:t>
      </w:r>
      <w:r w:rsidRPr="00AC3BCC">
        <w:rPr>
          <w:rFonts w:asciiTheme="minorHAnsi" w:hAnsiTheme="minorHAnsi" w:cstheme="minorHAnsi"/>
          <w:color w:val="808080" w:themeColor="background1" w:themeShade="80"/>
          <w:sz w:val="22"/>
          <w:szCs w:val="22"/>
          <w:lang w:val="de-DE"/>
        </w:rPr>
        <w:t xml:space="preserve"> </w:t>
      </w:r>
      <w:r w:rsidR="001A351A" w:rsidRPr="00AC3BCC">
        <w:rPr>
          <w:rFonts w:asciiTheme="minorHAnsi" w:hAnsiTheme="minorHAnsi" w:cstheme="minorHAnsi"/>
          <w:color w:val="808080" w:themeColor="background1" w:themeShade="80"/>
          <w:sz w:val="22"/>
          <w:szCs w:val="22"/>
          <w:lang w:val="de-DE"/>
        </w:rPr>
        <w:t>Nachbarschaftspflege, Kulturerbe und Kultus</w:t>
      </w:r>
    </w:p>
    <w:p w14:paraId="4A69B93C" w14:textId="77777777" w:rsidR="00D00099" w:rsidRPr="00AC3BCC" w:rsidRDefault="00D00099" w:rsidP="005D1CE1">
      <w:pPr>
        <w:spacing w:line="276" w:lineRule="auto"/>
        <w:rPr>
          <w:rFonts w:asciiTheme="minorHAnsi" w:hAnsiTheme="minorHAnsi"/>
          <w:sz w:val="22"/>
          <w:szCs w:val="22"/>
          <w:lang w:val="de-DE"/>
        </w:rPr>
      </w:pPr>
    </w:p>
    <w:sectPr w:rsidR="00D00099" w:rsidRPr="00AC3BCC">
      <w:headerReference w:type="even" r:id="rId62"/>
      <w:headerReference w:type="default" r:id="rId63"/>
      <w:footerReference w:type="even" r:id="rId64"/>
      <w:footerReference w:type="default" r:id="rId65"/>
      <w:headerReference w:type="first" r:id="rId66"/>
      <w:footerReference w:type="first" r:id="rId6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0C9681" w15:done="0"/>
  <w15:commentEx w15:paraId="35F69C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171D2" w14:textId="77777777" w:rsidR="00CC6549" w:rsidRDefault="00CC6549" w:rsidP="00FE736D">
      <w:r>
        <w:separator/>
      </w:r>
    </w:p>
  </w:endnote>
  <w:endnote w:type="continuationSeparator" w:id="0">
    <w:p w14:paraId="61112ECE" w14:textId="77777777" w:rsidR="00CC6549" w:rsidRDefault="00CC6549" w:rsidP="00FE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D387C" w14:textId="77777777" w:rsidR="00DC3924" w:rsidRDefault="00DC392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9C51E" w14:textId="77777777" w:rsidR="00DC3924" w:rsidRDefault="00DC392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C2403" w14:textId="77777777" w:rsidR="00DC3924" w:rsidRDefault="00DC392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77069" w14:textId="77777777" w:rsidR="00CC6549" w:rsidRDefault="00CC6549" w:rsidP="00FE736D">
      <w:r>
        <w:separator/>
      </w:r>
    </w:p>
  </w:footnote>
  <w:footnote w:type="continuationSeparator" w:id="0">
    <w:p w14:paraId="518224DF" w14:textId="77777777" w:rsidR="00CC6549" w:rsidRDefault="00CC6549" w:rsidP="00FE7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1AA8C" w14:textId="77777777" w:rsidR="00DC3924" w:rsidRDefault="00DC392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Auteur"/>
  <w:sdt>
    <w:sdtPr>
      <w:id w:val="-1042665362"/>
      <w:docPartObj>
        <w:docPartGallery w:val="Page Numbers (Top of Page)"/>
        <w:docPartUnique/>
      </w:docPartObj>
    </w:sdtPr>
    <w:sdtEndPr/>
    <w:sdtContent>
      <w:customXmlInsRangeEnd w:id="1"/>
      <w:p w14:paraId="5D1AAD2C" w14:textId="77777777" w:rsidR="00C066B9" w:rsidRDefault="00C066B9">
        <w:pPr>
          <w:pStyle w:val="Koptekst"/>
          <w:jc w:val="right"/>
          <w:rPr>
            <w:ins w:id="2" w:author="Auteur"/>
          </w:rPr>
        </w:pPr>
        <w:ins w:id="3" w:author="Auteur">
          <w:r>
            <w:fldChar w:fldCharType="begin"/>
          </w:r>
          <w:r>
            <w:instrText>PAGE   \* MERGEFORMAT</w:instrText>
          </w:r>
          <w:r>
            <w:fldChar w:fldCharType="separate"/>
          </w:r>
        </w:ins>
        <w:r w:rsidR="00596E9B" w:rsidRPr="00596E9B">
          <w:rPr>
            <w:noProof/>
            <w:lang w:val="de-DE"/>
          </w:rPr>
          <w:t>28</w:t>
        </w:r>
        <w:ins w:id="4" w:author="Auteur">
          <w:r>
            <w:fldChar w:fldCharType="end"/>
          </w:r>
        </w:ins>
      </w:p>
      <w:customXmlInsRangeStart w:id="5" w:author="Auteur"/>
    </w:sdtContent>
  </w:sdt>
  <w:customXmlInsRangeEnd w:id="5"/>
  <w:p w14:paraId="63724AD2" w14:textId="77777777" w:rsidR="00C066B9" w:rsidRDefault="00C066B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39255" w14:textId="77777777" w:rsidR="00DC3924" w:rsidRDefault="00DC392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D6437"/>
    <w:multiLevelType w:val="hybridMultilevel"/>
    <w:tmpl w:val="A0CC37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B993B68"/>
    <w:multiLevelType w:val="hybridMultilevel"/>
    <w:tmpl w:val="3F724B8E"/>
    <w:lvl w:ilvl="0" w:tplc="AB267418">
      <w:numFmt w:val="bullet"/>
      <w:lvlText w:val=""/>
      <w:lvlJc w:val="left"/>
      <w:pPr>
        <w:ind w:left="1080" w:hanging="360"/>
      </w:pPr>
      <w:rPr>
        <w:rFonts w:ascii="Wingdings" w:eastAsiaTheme="minorHAnsi" w:hAnsi="Wingdings" w:cstheme="minorBidi" w:hint="default"/>
        <w:b w:val="0"/>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3DCB4CBB"/>
    <w:multiLevelType w:val="hybridMultilevel"/>
    <w:tmpl w:val="B1BC15F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57A2CD3"/>
    <w:multiLevelType w:val="hybridMultilevel"/>
    <w:tmpl w:val="169264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7733792"/>
    <w:multiLevelType w:val="hybridMultilevel"/>
    <w:tmpl w:val="574C5CD4"/>
    <w:lvl w:ilvl="0" w:tplc="2BC47044">
      <w:start w:val="1"/>
      <w:numFmt w:val="decimal"/>
      <w:lvlText w:val="%1."/>
      <w:lvlJc w:val="left"/>
      <w:pPr>
        <w:ind w:left="720" w:hanging="360"/>
      </w:pPr>
      <w:rPr>
        <w:rFonts w:hint="default"/>
        <w:b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5902688C"/>
    <w:multiLevelType w:val="hybridMultilevel"/>
    <w:tmpl w:val="1770855E"/>
    <w:lvl w:ilvl="0" w:tplc="115EA00A">
      <w:start w:val="1"/>
      <w:numFmt w:val="decimal"/>
      <w:lvlText w:val="%1."/>
      <w:lvlJc w:val="left"/>
      <w:pPr>
        <w:ind w:left="720" w:hanging="360"/>
      </w:pPr>
      <w:rPr>
        <w:rFonts w:hint="default"/>
        <w:b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C4D51A3"/>
    <w:multiLevelType w:val="hybridMultilevel"/>
    <w:tmpl w:val="2D58D0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E815234"/>
    <w:multiLevelType w:val="hybridMultilevel"/>
    <w:tmpl w:val="B7061528"/>
    <w:lvl w:ilvl="0" w:tplc="07D61F52">
      <w:start w:val="1"/>
      <w:numFmt w:val="bullet"/>
      <w:lvlText w:val="•"/>
      <w:lvlJc w:val="left"/>
      <w:pPr>
        <w:tabs>
          <w:tab w:val="num" w:pos="720"/>
        </w:tabs>
        <w:ind w:left="720" w:hanging="360"/>
      </w:pPr>
      <w:rPr>
        <w:rFonts w:ascii="Arial" w:hAnsi="Arial" w:hint="default"/>
      </w:rPr>
    </w:lvl>
    <w:lvl w:ilvl="1" w:tplc="114273B4" w:tentative="1">
      <w:start w:val="1"/>
      <w:numFmt w:val="bullet"/>
      <w:lvlText w:val="•"/>
      <w:lvlJc w:val="left"/>
      <w:pPr>
        <w:tabs>
          <w:tab w:val="num" w:pos="1440"/>
        </w:tabs>
        <w:ind w:left="1440" w:hanging="360"/>
      </w:pPr>
      <w:rPr>
        <w:rFonts w:ascii="Arial" w:hAnsi="Arial" w:hint="default"/>
      </w:rPr>
    </w:lvl>
    <w:lvl w:ilvl="2" w:tplc="584CCD58" w:tentative="1">
      <w:start w:val="1"/>
      <w:numFmt w:val="bullet"/>
      <w:lvlText w:val="•"/>
      <w:lvlJc w:val="left"/>
      <w:pPr>
        <w:tabs>
          <w:tab w:val="num" w:pos="2160"/>
        </w:tabs>
        <w:ind w:left="2160" w:hanging="360"/>
      </w:pPr>
      <w:rPr>
        <w:rFonts w:ascii="Arial" w:hAnsi="Arial" w:hint="default"/>
      </w:rPr>
    </w:lvl>
    <w:lvl w:ilvl="3" w:tplc="4B50A474" w:tentative="1">
      <w:start w:val="1"/>
      <w:numFmt w:val="bullet"/>
      <w:lvlText w:val="•"/>
      <w:lvlJc w:val="left"/>
      <w:pPr>
        <w:tabs>
          <w:tab w:val="num" w:pos="2880"/>
        </w:tabs>
        <w:ind w:left="2880" w:hanging="360"/>
      </w:pPr>
      <w:rPr>
        <w:rFonts w:ascii="Arial" w:hAnsi="Arial" w:hint="default"/>
      </w:rPr>
    </w:lvl>
    <w:lvl w:ilvl="4" w:tplc="9AD2D1C0" w:tentative="1">
      <w:start w:val="1"/>
      <w:numFmt w:val="bullet"/>
      <w:lvlText w:val="•"/>
      <w:lvlJc w:val="left"/>
      <w:pPr>
        <w:tabs>
          <w:tab w:val="num" w:pos="3600"/>
        </w:tabs>
        <w:ind w:left="3600" w:hanging="360"/>
      </w:pPr>
      <w:rPr>
        <w:rFonts w:ascii="Arial" w:hAnsi="Arial" w:hint="default"/>
      </w:rPr>
    </w:lvl>
    <w:lvl w:ilvl="5" w:tplc="404AA492" w:tentative="1">
      <w:start w:val="1"/>
      <w:numFmt w:val="bullet"/>
      <w:lvlText w:val="•"/>
      <w:lvlJc w:val="left"/>
      <w:pPr>
        <w:tabs>
          <w:tab w:val="num" w:pos="4320"/>
        </w:tabs>
        <w:ind w:left="4320" w:hanging="360"/>
      </w:pPr>
      <w:rPr>
        <w:rFonts w:ascii="Arial" w:hAnsi="Arial" w:hint="default"/>
      </w:rPr>
    </w:lvl>
    <w:lvl w:ilvl="6" w:tplc="EDB2756A" w:tentative="1">
      <w:start w:val="1"/>
      <w:numFmt w:val="bullet"/>
      <w:lvlText w:val="•"/>
      <w:lvlJc w:val="left"/>
      <w:pPr>
        <w:tabs>
          <w:tab w:val="num" w:pos="5040"/>
        </w:tabs>
        <w:ind w:left="5040" w:hanging="360"/>
      </w:pPr>
      <w:rPr>
        <w:rFonts w:ascii="Arial" w:hAnsi="Arial" w:hint="default"/>
      </w:rPr>
    </w:lvl>
    <w:lvl w:ilvl="7" w:tplc="E61A166E" w:tentative="1">
      <w:start w:val="1"/>
      <w:numFmt w:val="bullet"/>
      <w:lvlText w:val="•"/>
      <w:lvlJc w:val="left"/>
      <w:pPr>
        <w:tabs>
          <w:tab w:val="num" w:pos="5760"/>
        </w:tabs>
        <w:ind w:left="5760" w:hanging="360"/>
      </w:pPr>
      <w:rPr>
        <w:rFonts w:ascii="Arial" w:hAnsi="Arial" w:hint="default"/>
      </w:rPr>
    </w:lvl>
    <w:lvl w:ilvl="8" w:tplc="D2106E2C" w:tentative="1">
      <w:start w:val="1"/>
      <w:numFmt w:val="bullet"/>
      <w:lvlText w:val="•"/>
      <w:lvlJc w:val="left"/>
      <w:pPr>
        <w:tabs>
          <w:tab w:val="num" w:pos="6480"/>
        </w:tabs>
        <w:ind w:left="6480" w:hanging="360"/>
      </w:pPr>
      <w:rPr>
        <w:rFonts w:ascii="Arial" w:hAnsi="Arial" w:hint="default"/>
      </w:rPr>
    </w:lvl>
  </w:abstractNum>
  <w:abstractNum w:abstractNumId="8">
    <w:nsid w:val="676606E7"/>
    <w:multiLevelType w:val="hybridMultilevel"/>
    <w:tmpl w:val="ABE627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E2255D7"/>
    <w:multiLevelType w:val="hybridMultilevel"/>
    <w:tmpl w:val="B93E01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5"/>
  </w:num>
  <w:num w:numId="5">
    <w:abstractNumId w:val="2"/>
  </w:num>
  <w:num w:numId="6">
    <w:abstractNumId w:val="8"/>
  </w:num>
  <w:num w:numId="7">
    <w:abstractNumId w:val="6"/>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72"/>
    <w:rsid w:val="00002B8E"/>
    <w:rsid w:val="00002C69"/>
    <w:rsid w:val="00003187"/>
    <w:rsid w:val="00006B5A"/>
    <w:rsid w:val="0001286A"/>
    <w:rsid w:val="00012F2B"/>
    <w:rsid w:val="00015E15"/>
    <w:rsid w:val="00024AF7"/>
    <w:rsid w:val="00026EDA"/>
    <w:rsid w:val="00032752"/>
    <w:rsid w:val="00032AC8"/>
    <w:rsid w:val="00036248"/>
    <w:rsid w:val="00046D80"/>
    <w:rsid w:val="000476BD"/>
    <w:rsid w:val="00050942"/>
    <w:rsid w:val="00054C64"/>
    <w:rsid w:val="00056782"/>
    <w:rsid w:val="00062083"/>
    <w:rsid w:val="00062EE3"/>
    <w:rsid w:val="000643D3"/>
    <w:rsid w:val="00070F7E"/>
    <w:rsid w:val="0007137A"/>
    <w:rsid w:val="00071EF4"/>
    <w:rsid w:val="00077889"/>
    <w:rsid w:val="00077995"/>
    <w:rsid w:val="00080F48"/>
    <w:rsid w:val="00086961"/>
    <w:rsid w:val="0009113F"/>
    <w:rsid w:val="000969B0"/>
    <w:rsid w:val="000B312C"/>
    <w:rsid w:val="000B4E1D"/>
    <w:rsid w:val="000B7EB7"/>
    <w:rsid w:val="000C4BA9"/>
    <w:rsid w:val="000C6D1E"/>
    <w:rsid w:val="000E36AB"/>
    <w:rsid w:val="000E46EF"/>
    <w:rsid w:val="00101A0E"/>
    <w:rsid w:val="001071C0"/>
    <w:rsid w:val="00117D28"/>
    <w:rsid w:val="00122E45"/>
    <w:rsid w:val="00126838"/>
    <w:rsid w:val="001369FE"/>
    <w:rsid w:val="00137E92"/>
    <w:rsid w:val="001477D0"/>
    <w:rsid w:val="00150B64"/>
    <w:rsid w:val="00150DD1"/>
    <w:rsid w:val="00152ABC"/>
    <w:rsid w:val="001577B0"/>
    <w:rsid w:val="001622EF"/>
    <w:rsid w:val="00164E1C"/>
    <w:rsid w:val="00165039"/>
    <w:rsid w:val="00165579"/>
    <w:rsid w:val="001662CB"/>
    <w:rsid w:val="001665AC"/>
    <w:rsid w:val="00175620"/>
    <w:rsid w:val="0018687F"/>
    <w:rsid w:val="001870DA"/>
    <w:rsid w:val="00190557"/>
    <w:rsid w:val="00193083"/>
    <w:rsid w:val="001A2662"/>
    <w:rsid w:val="001A351A"/>
    <w:rsid w:val="001A76D9"/>
    <w:rsid w:val="001B0D10"/>
    <w:rsid w:val="001C1366"/>
    <w:rsid w:val="001C17D7"/>
    <w:rsid w:val="001D0D72"/>
    <w:rsid w:val="001D3588"/>
    <w:rsid w:val="001D6438"/>
    <w:rsid w:val="001E09A6"/>
    <w:rsid w:val="001E773E"/>
    <w:rsid w:val="001F041D"/>
    <w:rsid w:val="001F097D"/>
    <w:rsid w:val="001F0D55"/>
    <w:rsid w:val="001F1B99"/>
    <w:rsid w:val="001F4E57"/>
    <w:rsid w:val="001F7289"/>
    <w:rsid w:val="00203BCC"/>
    <w:rsid w:val="00211201"/>
    <w:rsid w:val="00214D0D"/>
    <w:rsid w:val="0021532C"/>
    <w:rsid w:val="00227B12"/>
    <w:rsid w:val="0024374A"/>
    <w:rsid w:val="00246713"/>
    <w:rsid w:val="00253E4D"/>
    <w:rsid w:val="00256611"/>
    <w:rsid w:val="00256BA8"/>
    <w:rsid w:val="00256E21"/>
    <w:rsid w:val="002615AB"/>
    <w:rsid w:val="00261F4B"/>
    <w:rsid w:val="002625D6"/>
    <w:rsid w:val="0026757A"/>
    <w:rsid w:val="00282E98"/>
    <w:rsid w:val="002855EC"/>
    <w:rsid w:val="00294EFC"/>
    <w:rsid w:val="00296444"/>
    <w:rsid w:val="002A2C69"/>
    <w:rsid w:val="002B6002"/>
    <w:rsid w:val="002D0F13"/>
    <w:rsid w:val="002D25B2"/>
    <w:rsid w:val="002D2AAF"/>
    <w:rsid w:val="002E040A"/>
    <w:rsid w:val="002E2A4C"/>
    <w:rsid w:val="002E7B7E"/>
    <w:rsid w:val="002F3D2B"/>
    <w:rsid w:val="00307E30"/>
    <w:rsid w:val="003136EC"/>
    <w:rsid w:val="0031577E"/>
    <w:rsid w:val="0031763A"/>
    <w:rsid w:val="0032552C"/>
    <w:rsid w:val="0032555D"/>
    <w:rsid w:val="00333DDE"/>
    <w:rsid w:val="0033519A"/>
    <w:rsid w:val="00335D5F"/>
    <w:rsid w:val="003362E6"/>
    <w:rsid w:val="00336A8C"/>
    <w:rsid w:val="003401DA"/>
    <w:rsid w:val="00342082"/>
    <w:rsid w:val="0034468C"/>
    <w:rsid w:val="00344FF1"/>
    <w:rsid w:val="00346FA1"/>
    <w:rsid w:val="0035186C"/>
    <w:rsid w:val="00353D11"/>
    <w:rsid w:val="00354564"/>
    <w:rsid w:val="00363469"/>
    <w:rsid w:val="0036637B"/>
    <w:rsid w:val="00366573"/>
    <w:rsid w:val="003703D4"/>
    <w:rsid w:val="0037405C"/>
    <w:rsid w:val="00387C39"/>
    <w:rsid w:val="003900AA"/>
    <w:rsid w:val="00393BCA"/>
    <w:rsid w:val="0039698E"/>
    <w:rsid w:val="003A3CCE"/>
    <w:rsid w:val="003B4CEE"/>
    <w:rsid w:val="003B5E0D"/>
    <w:rsid w:val="003C315B"/>
    <w:rsid w:val="003C4E4E"/>
    <w:rsid w:val="003E2129"/>
    <w:rsid w:val="003E76A6"/>
    <w:rsid w:val="003F107D"/>
    <w:rsid w:val="00403F18"/>
    <w:rsid w:val="00407CC3"/>
    <w:rsid w:val="0041313C"/>
    <w:rsid w:val="00413FD7"/>
    <w:rsid w:val="0042148A"/>
    <w:rsid w:val="00423F1F"/>
    <w:rsid w:val="004326CE"/>
    <w:rsid w:val="004332CA"/>
    <w:rsid w:val="00443B32"/>
    <w:rsid w:val="004472E5"/>
    <w:rsid w:val="00456140"/>
    <w:rsid w:val="00461673"/>
    <w:rsid w:val="00461AFE"/>
    <w:rsid w:val="004748A7"/>
    <w:rsid w:val="004A4A9A"/>
    <w:rsid w:val="004B3CB7"/>
    <w:rsid w:val="004C15B3"/>
    <w:rsid w:val="004C6D02"/>
    <w:rsid w:val="004C6D15"/>
    <w:rsid w:val="004D4EC3"/>
    <w:rsid w:val="004D62BC"/>
    <w:rsid w:val="004E0FB1"/>
    <w:rsid w:val="004E75A5"/>
    <w:rsid w:val="00503870"/>
    <w:rsid w:val="005068DA"/>
    <w:rsid w:val="0050778A"/>
    <w:rsid w:val="005111D9"/>
    <w:rsid w:val="00512588"/>
    <w:rsid w:val="005146FA"/>
    <w:rsid w:val="00514F91"/>
    <w:rsid w:val="0052087F"/>
    <w:rsid w:val="00522CD3"/>
    <w:rsid w:val="00523032"/>
    <w:rsid w:val="00525F34"/>
    <w:rsid w:val="0053005B"/>
    <w:rsid w:val="005351E2"/>
    <w:rsid w:val="00551AC1"/>
    <w:rsid w:val="00552170"/>
    <w:rsid w:val="005533C4"/>
    <w:rsid w:val="00562627"/>
    <w:rsid w:val="00564C6E"/>
    <w:rsid w:val="00564ED1"/>
    <w:rsid w:val="00570BD2"/>
    <w:rsid w:val="00571599"/>
    <w:rsid w:val="005715D9"/>
    <w:rsid w:val="005741B9"/>
    <w:rsid w:val="00576C87"/>
    <w:rsid w:val="00577837"/>
    <w:rsid w:val="005842C6"/>
    <w:rsid w:val="0058779E"/>
    <w:rsid w:val="00592F6D"/>
    <w:rsid w:val="00594305"/>
    <w:rsid w:val="00596E9B"/>
    <w:rsid w:val="005A2CBC"/>
    <w:rsid w:val="005A2FC2"/>
    <w:rsid w:val="005B36AD"/>
    <w:rsid w:val="005B3C54"/>
    <w:rsid w:val="005B48CA"/>
    <w:rsid w:val="005C0E38"/>
    <w:rsid w:val="005C1654"/>
    <w:rsid w:val="005C1A3B"/>
    <w:rsid w:val="005C521C"/>
    <w:rsid w:val="005D0AB2"/>
    <w:rsid w:val="005D1CE1"/>
    <w:rsid w:val="005D4BC8"/>
    <w:rsid w:val="005E7E88"/>
    <w:rsid w:val="005F2167"/>
    <w:rsid w:val="00602C1C"/>
    <w:rsid w:val="00603743"/>
    <w:rsid w:val="0061616C"/>
    <w:rsid w:val="006270C6"/>
    <w:rsid w:val="006321A1"/>
    <w:rsid w:val="006377A3"/>
    <w:rsid w:val="0064025E"/>
    <w:rsid w:val="00642592"/>
    <w:rsid w:val="00642A5E"/>
    <w:rsid w:val="0064597B"/>
    <w:rsid w:val="00656F6C"/>
    <w:rsid w:val="00662891"/>
    <w:rsid w:val="00664177"/>
    <w:rsid w:val="00672EA0"/>
    <w:rsid w:val="00680CAD"/>
    <w:rsid w:val="006815EA"/>
    <w:rsid w:val="006826E7"/>
    <w:rsid w:val="00682AAE"/>
    <w:rsid w:val="00686DFF"/>
    <w:rsid w:val="00690BA6"/>
    <w:rsid w:val="00693ABB"/>
    <w:rsid w:val="006942FF"/>
    <w:rsid w:val="006A32FC"/>
    <w:rsid w:val="006B31FF"/>
    <w:rsid w:val="006B5FBA"/>
    <w:rsid w:val="006B6E7D"/>
    <w:rsid w:val="006C3B58"/>
    <w:rsid w:val="006C46E5"/>
    <w:rsid w:val="006C684F"/>
    <w:rsid w:val="006D0A3D"/>
    <w:rsid w:val="006D36AA"/>
    <w:rsid w:val="006E0B86"/>
    <w:rsid w:val="006E2785"/>
    <w:rsid w:val="006E3156"/>
    <w:rsid w:val="006F0B53"/>
    <w:rsid w:val="006F15DC"/>
    <w:rsid w:val="006F3575"/>
    <w:rsid w:val="006F4083"/>
    <w:rsid w:val="006F48DE"/>
    <w:rsid w:val="006F4E07"/>
    <w:rsid w:val="0070560E"/>
    <w:rsid w:val="007059FA"/>
    <w:rsid w:val="007135CA"/>
    <w:rsid w:val="007142F1"/>
    <w:rsid w:val="0071595D"/>
    <w:rsid w:val="007178E8"/>
    <w:rsid w:val="00721EDC"/>
    <w:rsid w:val="00725DD5"/>
    <w:rsid w:val="00726D07"/>
    <w:rsid w:val="00733954"/>
    <w:rsid w:val="00744BA8"/>
    <w:rsid w:val="00745414"/>
    <w:rsid w:val="0074674F"/>
    <w:rsid w:val="00747CE4"/>
    <w:rsid w:val="00754BD1"/>
    <w:rsid w:val="0075589C"/>
    <w:rsid w:val="00757862"/>
    <w:rsid w:val="0076112E"/>
    <w:rsid w:val="0077761D"/>
    <w:rsid w:val="00781F2F"/>
    <w:rsid w:val="007855A8"/>
    <w:rsid w:val="00786767"/>
    <w:rsid w:val="00786CB9"/>
    <w:rsid w:val="00786F0C"/>
    <w:rsid w:val="00793149"/>
    <w:rsid w:val="00795E9A"/>
    <w:rsid w:val="0079745E"/>
    <w:rsid w:val="007A0914"/>
    <w:rsid w:val="007A50FA"/>
    <w:rsid w:val="007C2E7F"/>
    <w:rsid w:val="007D0718"/>
    <w:rsid w:val="007E4F25"/>
    <w:rsid w:val="007E7784"/>
    <w:rsid w:val="007F29E7"/>
    <w:rsid w:val="007F2D19"/>
    <w:rsid w:val="007F2D91"/>
    <w:rsid w:val="00804032"/>
    <w:rsid w:val="008042C8"/>
    <w:rsid w:val="00813FB5"/>
    <w:rsid w:val="00815578"/>
    <w:rsid w:val="00816658"/>
    <w:rsid w:val="00817048"/>
    <w:rsid w:val="00824230"/>
    <w:rsid w:val="008264E0"/>
    <w:rsid w:val="008326AF"/>
    <w:rsid w:val="00834CB2"/>
    <w:rsid w:val="0083775B"/>
    <w:rsid w:val="00840796"/>
    <w:rsid w:val="008429C7"/>
    <w:rsid w:val="00843FED"/>
    <w:rsid w:val="00847A46"/>
    <w:rsid w:val="0085267D"/>
    <w:rsid w:val="0085520D"/>
    <w:rsid w:val="008619DC"/>
    <w:rsid w:val="008635A2"/>
    <w:rsid w:val="008653DA"/>
    <w:rsid w:val="00866AD0"/>
    <w:rsid w:val="00873042"/>
    <w:rsid w:val="00874376"/>
    <w:rsid w:val="00875131"/>
    <w:rsid w:val="008951E8"/>
    <w:rsid w:val="008A0EB4"/>
    <w:rsid w:val="008A1090"/>
    <w:rsid w:val="008A3763"/>
    <w:rsid w:val="008A46B4"/>
    <w:rsid w:val="008A56F9"/>
    <w:rsid w:val="008A718D"/>
    <w:rsid w:val="008C0DA3"/>
    <w:rsid w:val="008C3832"/>
    <w:rsid w:val="008C6CEE"/>
    <w:rsid w:val="008C76ED"/>
    <w:rsid w:val="008D49AE"/>
    <w:rsid w:val="008D7569"/>
    <w:rsid w:val="008D79AA"/>
    <w:rsid w:val="008E2191"/>
    <w:rsid w:val="008E2AA4"/>
    <w:rsid w:val="008E7905"/>
    <w:rsid w:val="008F75A3"/>
    <w:rsid w:val="009031E1"/>
    <w:rsid w:val="00903D65"/>
    <w:rsid w:val="00914CD2"/>
    <w:rsid w:val="009155DF"/>
    <w:rsid w:val="00924950"/>
    <w:rsid w:val="0094455A"/>
    <w:rsid w:val="00951C08"/>
    <w:rsid w:val="009542E3"/>
    <w:rsid w:val="009546EE"/>
    <w:rsid w:val="00961A56"/>
    <w:rsid w:val="00965840"/>
    <w:rsid w:val="00974A60"/>
    <w:rsid w:val="009814CA"/>
    <w:rsid w:val="009840F6"/>
    <w:rsid w:val="00985E6B"/>
    <w:rsid w:val="00992441"/>
    <w:rsid w:val="00993A1C"/>
    <w:rsid w:val="00994308"/>
    <w:rsid w:val="009C03D4"/>
    <w:rsid w:val="009C1361"/>
    <w:rsid w:val="009C3055"/>
    <w:rsid w:val="009C406D"/>
    <w:rsid w:val="009C487E"/>
    <w:rsid w:val="009C62CE"/>
    <w:rsid w:val="009D6A1A"/>
    <w:rsid w:val="009E2070"/>
    <w:rsid w:val="009E314A"/>
    <w:rsid w:val="009E58AC"/>
    <w:rsid w:val="00A0272F"/>
    <w:rsid w:val="00A034B8"/>
    <w:rsid w:val="00A06DFF"/>
    <w:rsid w:val="00A13680"/>
    <w:rsid w:val="00A13FE9"/>
    <w:rsid w:val="00A174B2"/>
    <w:rsid w:val="00A2103B"/>
    <w:rsid w:val="00A21C8C"/>
    <w:rsid w:val="00A23945"/>
    <w:rsid w:val="00A270C0"/>
    <w:rsid w:val="00A35DFE"/>
    <w:rsid w:val="00A42258"/>
    <w:rsid w:val="00A43FB7"/>
    <w:rsid w:val="00A503C1"/>
    <w:rsid w:val="00A53733"/>
    <w:rsid w:val="00A56627"/>
    <w:rsid w:val="00A63DD4"/>
    <w:rsid w:val="00A70816"/>
    <w:rsid w:val="00A7446A"/>
    <w:rsid w:val="00A77F85"/>
    <w:rsid w:val="00A80126"/>
    <w:rsid w:val="00A85B1E"/>
    <w:rsid w:val="00A85C3E"/>
    <w:rsid w:val="00A86AE5"/>
    <w:rsid w:val="00A97083"/>
    <w:rsid w:val="00A973A9"/>
    <w:rsid w:val="00AB1755"/>
    <w:rsid w:val="00AB1F41"/>
    <w:rsid w:val="00AB2A31"/>
    <w:rsid w:val="00AB3DBF"/>
    <w:rsid w:val="00AC328B"/>
    <w:rsid w:val="00AC3BCC"/>
    <w:rsid w:val="00AC4D61"/>
    <w:rsid w:val="00AC4E46"/>
    <w:rsid w:val="00AD4D95"/>
    <w:rsid w:val="00AD7E92"/>
    <w:rsid w:val="00AE5A4B"/>
    <w:rsid w:val="00AE61DC"/>
    <w:rsid w:val="00AE692F"/>
    <w:rsid w:val="00AE7F7B"/>
    <w:rsid w:val="00AF4CAE"/>
    <w:rsid w:val="00B075F4"/>
    <w:rsid w:val="00B07990"/>
    <w:rsid w:val="00B15C3E"/>
    <w:rsid w:val="00B23664"/>
    <w:rsid w:val="00B24374"/>
    <w:rsid w:val="00B25229"/>
    <w:rsid w:val="00B307F8"/>
    <w:rsid w:val="00B32286"/>
    <w:rsid w:val="00B357DB"/>
    <w:rsid w:val="00B42417"/>
    <w:rsid w:val="00B44A52"/>
    <w:rsid w:val="00B75E22"/>
    <w:rsid w:val="00B81D06"/>
    <w:rsid w:val="00B867A2"/>
    <w:rsid w:val="00B86D6C"/>
    <w:rsid w:val="00B916E5"/>
    <w:rsid w:val="00B93237"/>
    <w:rsid w:val="00B94032"/>
    <w:rsid w:val="00B948A0"/>
    <w:rsid w:val="00B965AC"/>
    <w:rsid w:val="00B96DEC"/>
    <w:rsid w:val="00B973FD"/>
    <w:rsid w:val="00BA220A"/>
    <w:rsid w:val="00BA246C"/>
    <w:rsid w:val="00BA7DDF"/>
    <w:rsid w:val="00BB3426"/>
    <w:rsid w:val="00BC6C2A"/>
    <w:rsid w:val="00BD5A04"/>
    <w:rsid w:val="00BD6057"/>
    <w:rsid w:val="00BE0069"/>
    <w:rsid w:val="00BE46AE"/>
    <w:rsid w:val="00BE6581"/>
    <w:rsid w:val="00BF0887"/>
    <w:rsid w:val="00BF0B76"/>
    <w:rsid w:val="00BF54DC"/>
    <w:rsid w:val="00BF64CA"/>
    <w:rsid w:val="00BF7400"/>
    <w:rsid w:val="00C00E69"/>
    <w:rsid w:val="00C0339C"/>
    <w:rsid w:val="00C05D21"/>
    <w:rsid w:val="00C066B9"/>
    <w:rsid w:val="00C10722"/>
    <w:rsid w:val="00C10E44"/>
    <w:rsid w:val="00C17E72"/>
    <w:rsid w:val="00C205CD"/>
    <w:rsid w:val="00C222F9"/>
    <w:rsid w:val="00C24264"/>
    <w:rsid w:val="00C37FB2"/>
    <w:rsid w:val="00C40604"/>
    <w:rsid w:val="00C43280"/>
    <w:rsid w:val="00C51192"/>
    <w:rsid w:val="00C61CEA"/>
    <w:rsid w:val="00C63531"/>
    <w:rsid w:val="00C64449"/>
    <w:rsid w:val="00C70447"/>
    <w:rsid w:val="00C73D88"/>
    <w:rsid w:val="00C73E08"/>
    <w:rsid w:val="00C76262"/>
    <w:rsid w:val="00C7713D"/>
    <w:rsid w:val="00C90810"/>
    <w:rsid w:val="00C90CF5"/>
    <w:rsid w:val="00C935A8"/>
    <w:rsid w:val="00C966D9"/>
    <w:rsid w:val="00CA4A22"/>
    <w:rsid w:val="00CA77A8"/>
    <w:rsid w:val="00CB3CBB"/>
    <w:rsid w:val="00CC097B"/>
    <w:rsid w:val="00CC1286"/>
    <w:rsid w:val="00CC300C"/>
    <w:rsid w:val="00CC5D60"/>
    <w:rsid w:val="00CC6549"/>
    <w:rsid w:val="00CC7F06"/>
    <w:rsid w:val="00CD572A"/>
    <w:rsid w:val="00CD599E"/>
    <w:rsid w:val="00CD702D"/>
    <w:rsid w:val="00CE24EA"/>
    <w:rsid w:val="00CF766D"/>
    <w:rsid w:val="00D00099"/>
    <w:rsid w:val="00D02BAC"/>
    <w:rsid w:val="00D10EE2"/>
    <w:rsid w:val="00D12A48"/>
    <w:rsid w:val="00D1607B"/>
    <w:rsid w:val="00D17B89"/>
    <w:rsid w:val="00D25929"/>
    <w:rsid w:val="00D26D1B"/>
    <w:rsid w:val="00D36408"/>
    <w:rsid w:val="00D40635"/>
    <w:rsid w:val="00D43305"/>
    <w:rsid w:val="00D45585"/>
    <w:rsid w:val="00D51898"/>
    <w:rsid w:val="00D554EA"/>
    <w:rsid w:val="00D80C11"/>
    <w:rsid w:val="00D82F9F"/>
    <w:rsid w:val="00D82FA5"/>
    <w:rsid w:val="00D94558"/>
    <w:rsid w:val="00DA44D4"/>
    <w:rsid w:val="00DA49BA"/>
    <w:rsid w:val="00DA68E1"/>
    <w:rsid w:val="00DB31B9"/>
    <w:rsid w:val="00DC0147"/>
    <w:rsid w:val="00DC1040"/>
    <w:rsid w:val="00DC3924"/>
    <w:rsid w:val="00DD03A2"/>
    <w:rsid w:val="00DD6DAD"/>
    <w:rsid w:val="00DE31F7"/>
    <w:rsid w:val="00DE6D64"/>
    <w:rsid w:val="00DF023E"/>
    <w:rsid w:val="00DF35F8"/>
    <w:rsid w:val="00E05A00"/>
    <w:rsid w:val="00E06349"/>
    <w:rsid w:val="00E06C1C"/>
    <w:rsid w:val="00E15BDA"/>
    <w:rsid w:val="00E2394C"/>
    <w:rsid w:val="00E24247"/>
    <w:rsid w:val="00E24E63"/>
    <w:rsid w:val="00E3670C"/>
    <w:rsid w:val="00E43E5B"/>
    <w:rsid w:val="00E50184"/>
    <w:rsid w:val="00E507FD"/>
    <w:rsid w:val="00E52B0C"/>
    <w:rsid w:val="00E613BB"/>
    <w:rsid w:val="00E61B68"/>
    <w:rsid w:val="00E7049E"/>
    <w:rsid w:val="00E7098E"/>
    <w:rsid w:val="00E719DF"/>
    <w:rsid w:val="00E747FA"/>
    <w:rsid w:val="00E8039C"/>
    <w:rsid w:val="00E805F8"/>
    <w:rsid w:val="00E825C1"/>
    <w:rsid w:val="00E83B5F"/>
    <w:rsid w:val="00E85D58"/>
    <w:rsid w:val="00E8775C"/>
    <w:rsid w:val="00E9033D"/>
    <w:rsid w:val="00E95356"/>
    <w:rsid w:val="00E96C46"/>
    <w:rsid w:val="00E97595"/>
    <w:rsid w:val="00EA551E"/>
    <w:rsid w:val="00EA68C9"/>
    <w:rsid w:val="00EB4F14"/>
    <w:rsid w:val="00EB5E91"/>
    <w:rsid w:val="00EB5FD1"/>
    <w:rsid w:val="00EB660C"/>
    <w:rsid w:val="00EC2242"/>
    <w:rsid w:val="00EC6A53"/>
    <w:rsid w:val="00ED03AA"/>
    <w:rsid w:val="00ED33F9"/>
    <w:rsid w:val="00ED6472"/>
    <w:rsid w:val="00EE10F1"/>
    <w:rsid w:val="00EE2006"/>
    <w:rsid w:val="00EE2E54"/>
    <w:rsid w:val="00EF0F14"/>
    <w:rsid w:val="00EF28BE"/>
    <w:rsid w:val="00EF6164"/>
    <w:rsid w:val="00F0696E"/>
    <w:rsid w:val="00F075BA"/>
    <w:rsid w:val="00F12967"/>
    <w:rsid w:val="00F14187"/>
    <w:rsid w:val="00F22228"/>
    <w:rsid w:val="00F2355A"/>
    <w:rsid w:val="00F25215"/>
    <w:rsid w:val="00F31E8B"/>
    <w:rsid w:val="00F32864"/>
    <w:rsid w:val="00F4449B"/>
    <w:rsid w:val="00F47FB2"/>
    <w:rsid w:val="00F51E03"/>
    <w:rsid w:val="00F54062"/>
    <w:rsid w:val="00F54338"/>
    <w:rsid w:val="00F623E7"/>
    <w:rsid w:val="00F64EDB"/>
    <w:rsid w:val="00F73B34"/>
    <w:rsid w:val="00F847D6"/>
    <w:rsid w:val="00F9412C"/>
    <w:rsid w:val="00FA2E42"/>
    <w:rsid w:val="00FA3CDB"/>
    <w:rsid w:val="00FB0D66"/>
    <w:rsid w:val="00FB666D"/>
    <w:rsid w:val="00FB7578"/>
    <w:rsid w:val="00FC1DC3"/>
    <w:rsid w:val="00FD1E7E"/>
    <w:rsid w:val="00FE14B7"/>
    <w:rsid w:val="00FE7299"/>
    <w:rsid w:val="00FE736D"/>
    <w:rsid w:val="00FF05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9E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6472"/>
    <w:pPr>
      <w:spacing w:after="0" w:line="240" w:lineRule="auto"/>
    </w:pPr>
    <w:rPr>
      <w:rFonts w:ascii="Times New Roman" w:hAnsi="Times New Roman" w:cs="Times New Roman"/>
      <w:sz w:val="24"/>
      <w:szCs w:val="24"/>
      <w:lang w:eastAsia="nl-BE"/>
    </w:rPr>
  </w:style>
  <w:style w:type="paragraph" w:styleId="Kop1">
    <w:name w:val="heading 1"/>
    <w:basedOn w:val="Standaard"/>
    <w:next w:val="Standaard"/>
    <w:link w:val="Kop1Char"/>
    <w:uiPriority w:val="9"/>
    <w:qFormat/>
    <w:rsid w:val="00015E15"/>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Kop2">
    <w:name w:val="heading 2"/>
    <w:basedOn w:val="Standaard"/>
    <w:next w:val="Standaard"/>
    <w:link w:val="Kop2Char"/>
    <w:uiPriority w:val="9"/>
    <w:semiHidden/>
    <w:unhideWhenUsed/>
    <w:qFormat/>
    <w:rsid w:val="005741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76D9"/>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D6472"/>
    <w:pPr>
      <w:spacing w:after="0" w:line="240" w:lineRule="auto"/>
    </w:pPr>
    <w:rPr>
      <w:rFonts w:ascii="Times New Roman" w:hAnsi="Times New Roman" w:cs="Times New Roman"/>
      <w:sz w:val="24"/>
      <w:szCs w:val="24"/>
      <w:lang w:eastAsia="nl-BE"/>
    </w:rPr>
  </w:style>
  <w:style w:type="paragraph" w:styleId="Normaalweb">
    <w:name w:val="Normal (Web)"/>
    <w:basedOn w:val="Standaard"/>
    <w:uiPriority w:val="99"/>
    <w:semiHidden/>
    <w:unhideWhenUsed/>
    <w:rsid w:val="00ED6472"/>
    <w:pPr>
      <w:spacing w:before="100" w:beforeAutospacing="1" w:after="100" w:afterAutospacing="1"/>
    </w:pPr>
    <w:rPr>
      <w:rFonts w:eastAsia="Times New Roman"/>
    </w:rPr>
  </w:style>
  <w:style w:type="character" w:styleId="Nadruk">
    <w:name w:val="Emphasis"/>
    <w:basedOn w:val="Standaardalinea-lettertype"/>
    <w:uiPriority w:val="20"/>
    <w:qFormat/>
    <w:rsid w:val="00ED6472"/>
    <w:rPr>
      <w:i/>
      <w:iCs/>
    </w:rPr>
  </w:style>
  <w:style w:type="character" w:customStyle="1" w:styleId="s1">
    <w:name w:val="s1"/>
    <w:basedOn w:val="Standaardalinea-lettertype"/>
    <w:rsid w:val="00ED6472"/>
  </w:style>
  <w:style w:type="character" w:styleId="Verwijzingopmerking">
    <w:name w:val="annotation reference"/>
    <w:basedOn w:val="Standaardalinea-lettertype"/>
    <w:uiPriority w:val="99"/>
    <w:semiHidden/>
    <w:unhideWhenUsed/>
    <w:rsid w:val="002615AB"/>
    <w:rPr>
      <w:sz w:val="16"/>
      <w:szCs w:val="16"/>
    </w:rPr>
  </w:style>
  <w:style w:type="paragraph" w:styleId="Tekstopmerking">
    <w:name w:val="annotation text"/>
    <w:basedOn w:val="Standaard"/>
    <w:link w:val="TekstopmerkingChar"/>
    <w:uiPriority w:val="99"/>
    <w:semiHidden/>
    <w:unhideWhenUsed/>
    <w:rsid w:val="002615AB"/>
    <w:rPr>
      <w:sz w:val="20"/>
      <w:szCs w:val="20"/>
    </w:rPr>
  </w:style>
  <w:style w:type="character" w:customStyle="1" w:styleId="TekstopmerkingChar">
    <w:name w:val="Tekst opmerking Char"/>
    <w:basedOn w:val="Standaardalinea-lettertype"/>
    <w:link w:val="Tekstopmerking"/>
    <w:uiPriority w:val="99"/>
    <w:semiHidden/>
    <w:rsid w:val="002615AB"/>
    <w:rPr>
      <w:rFonts w:ascii="Times New Roman" w:hAnsi="Times New Roman" w:cs="Times New Roman"/>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2615AB"/>
    <w:rPr>
      <w:b/>
      <w:bCs/>
    </w:rPr>
  </w:style>
  <w:style w:type="character" w:customStyle="1" w:styleId="OnderwerpvanopmerkingChar">
    <w:name w:val="Onderwerp van opmerking Char"/>
    <w:basedOn w:val="TekstopmerkingChar"/>
    <w:link w:val="Onderwerpvanopmerking"/>
    <w:uiPriority w:val="99"/>
    <w:semiHidden/>
    <w:rsid w:val="002615AB"/>
    <w:rPr>
      <w:rFonts w:ascii="Times New Roman" w:hAnsi="Times New Roman" w:cs="Times New Roman"/>
      <w:b/>
      <w:bCs/>
      <w:sz w:val="20"/>
      <w:szCs w:val="20"/>
      <w:lang w:eastAsia="nl-BE"/>
    </w:rPr>
  </w:style>
  <w:style w:type="paragraph" w:styleId="Ballontekst">
    <w:name w:val="Balloon Text"/>
    <w:basedOn w:val="Standaard"/>
    <w:link w:val="BallontekstChar"/>
    <w:uiPriority w:val="99"/>
    <w:semiHidden/>
    <w:unhideWhenUsed/>
    <w:rsid w:val="00261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2615AB"/>
    <w:rPr>
      <w:rFonts w:ascii="Tahoma" w:hAnsi="Tahoma" w:cs="Tahoma"/>
      <w:sz w:val="16"/>
      <w:szCs w:val="16"/>
      <w:lang w:eastAsia="nl-BE"/>
    </w:rPr>
  </w:style>
  <w:style w:type="character" w:customStyle="1" w:styleId="Kop1Char">
    <w:name w:val="Kop 1 Char"/>
    <w:basedOn w:val="Standaardalinea-lettertype"/>
    <w:link w:val="Kop1"/>
    <w:uiPriority w:val="9"/>
    <w:rsid w:val="00015E15"/>
    <w:rPr>
      <w:rFonts w:asciiTheme="majorHAnsi" w:eastAsiaTheme="majorEastAsia" w:hAnsiTheme="majorHAnsi" w:cstheme="majorBidi"/>
      <w:color w:val="365F91" w:themeColor="accent1" w:themeShade="BF"/>
      <w:sz w:val="32"/>
      <w:szCs w:val="32"/>
    </w:rPr>
  </w:style>
  <w:style w:type="paragraph" w:customStyle="1" w:styleId="Standard1">
    <w:name w:val="Standard1"/>
    <w:rsid w:val="00015E15"/>
    <w:pPr>
      <w:suppressAutoHyphens/>
      <w:autoSpaceDN w:val="0"/>
      <w:spacing w:after="0"/>
      <w:textAlignment w:val="baseline"/>
    </w:pPr>
    <w:rPr>
      <w:rFonts w:ascii="Arial" w:eastAsia="Arial" w:hAnsi="Arial" w:cs="Arial"/>
      <w:color w:val="000000"/>
      <w:kern w:val="3"/>
      <w:lang w:eastAsia="zh-CN" w:bidi="hi-IN"/>
    </w:rPr>
  </w:style>
  <w:style w:type="character" w:customStyle="1" w:styleId="Kop2Char">
    <w:name w:val="Kop 2 Char"/>
    <w:basedOn w:val="Standaardalinea-lettertype"/>
    <w:link w:val="Kop2"/>
    <w:uiPriority w:val="9"/>
    <w:semiHidden/>
    <w:rsid w:val="005741B9"/>
    <w:rPr>
      <w:rFonts w:asciiTheme="majorHAnsi" w:eastAsiaTheme="majorEastAsia" w:hAnsiTheme="majorHAnsi" w:cstheme="majorBidi"/>
      <w:b/>
      <w:bCs/>
      <w:color w:val="4F81BD" w:themeColor="accent1"/>
      <w:sz w:val="26"/>
      <w:szCs w:val="26"/>
      <w:lang w:eastAsia="nl-BE"/>
    </w:rPr>
  </w:style>
  <w:style w:type="character" w:styleId="Hyperlink">
    <w:name w:val="Hyperlink"/>
    <w:basedOn w:val="Standaardalinea-lettertype"/>
    <w:uiPriority w:val="99"/>
    <w:unhideWhenUsed/>
    <w:rsid w:val="00A973A9"/>
    <w:rPr>
      <w:color w:val="0000FF"/>
      <w:u w:val="single"/>
    </w:rPr>
  </w:style>
  <w:style w:type="character" w:customStyle="1" w:styleId="Kop3Char">
    <w:name w:val="Kop 3 Char"/>
    <w:basedOn w:val="Standaardalinea-lettertype"/>
    <w:link w:val="Kop3"/>
    <w:uiPriority w:val="9"/>
    <w:semiHidden/>
    <w:rsid w:val="001A76D9"/>
    <w:rPr>
      <w:rFonts w:asciiTheme="majorHAnsi" w:eastAsiaTheme="majorEastAsia" w:hAnsiTheme="majorHAnsi" w:cstheme="majorBidi"/>
      <w:b/>
      <w:bCs/>
      <w:color w:val="4F81BD" w:themeColor="accent1"/>
      <w:sz w:val="24"/>
      <w:szCs w:val="24"/>
      <w:lang w:eastAsia="nl-BE"/>
    </w:rPr>
  </w:style>
  <w:style w:type="character" w:customStyle="1" w:styleId="NichtaufgelsteErwhnung1">
    <w:name w:val="Nicht aufgelöste Erwähnung1"/>
    <w:basedOn w:val="Standaardalinea-lettertype"/>
    <w:uiPriority w:val="99"/>
    <w:semiHidden/>
    <w:unhideWhenUsed/>
    <w:rsid w:val="00551AC1"/>
    <w:rPr>
      <w:color w:val="808080"/>
      <w:shd w:val="clear" w:color="auto" w:fill="E6E6E6"/>
    </w:rPr>
  </w:style>
  <w:style w:type="paragraph" w:styleId="Lijstalinea">
    <w:name w:val="List Paragraph"/>
    <w:basedOn w:val="Standaard"/>
    <w:uiPriority w:val="34"/>
    <w:qFormat/>
    <w:rsid w:val="00190557"/>
    <w:pPr>
      <w:ind w:left="720"/>
      <w:contextualSpacing/>
    </w:pPr>
  </w:style>
  <w:style w:type="paragraph" w:styleId="Koptekst">
    <w:name w:val="header"/>
    <w:basedOn w:val="Standaard"/>
    <w:link w:val="KoptekstChar"/>
    <w:uiPriority w:val="99"/>
    <w:unhideWhenUsed/>
    <w:rsid w:val="00FE736D"/>
    <w:pPr>
      <w:tabs>
        <w:tab w:val="center" w:pos="4536"/>
        <w:tab w:val="right" w:pos="9072"/>
      </w:tabs>
    </w:pPr>
  </w:style>
  <w:style w:type="character" w:customStyle="1" w:styleId="KoptekstChar">
    <w:name w:val="Koptekst Char"/>
    <w:basedOn w:val="Standaardalinea-lettertype"/>
    <w:link w:val="Koptekst"/>
    <w:uiPriority w:val="99"/>
    <w:rsid w:val="00FE736D"/>
    <w:rPr>
      <w:rFonts w:ascii="Times New Roman" w:hAnsi="Times New Roman" w:cs="Times New Roman"/>
      <w:sz w:val="24"/>
      <w:szCs w:val="24"/>
      <w:lang w:eastAsia="nl-BE"/>
    </w:rPr>
  </w:style>
  <w:style w:type="paragraph" w:styleId="Voettekst">
    <w:name w:val="footer"/>
    <w:basedOn w:val="Standaard"/>
    <w:link w:val="VoettekstChar"/>
    <w:uiPriority w:val="99"/>
    <w:unhideWhenUsed/>
    <w:rsid w:val="00FE736D"/>
    <w:pPr>
      <w:tabs>
        <w:tab w:val="center" w:pos="4536"/>
        <w:tab w:val="right" w:pos="9072"/>
      </w:tabs>
    </w:pPr>
  </w:style>
  <w:style w:type="character" w:customStyle="1" w:styleId="VoettekstChar">
    <w:name w:val="Voettekst Char"/>
    <w:basedOn w:val="Standaardalinea-lettertype"/>
    <w:link w:val="Voettekst"/>
    <w:uiPriority w:val="99"/>
    <w:rsid w:val="00FE736D"/>
    <w:rPr>
      <w:rFonts w:ascii="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6472"/>
    <w:pPr>
      <w:spacing w:after="0" w:line="240" w:lineRule="auto"/>
    </w:pPr>
    <w:rPr>
      <w:rFonts w:ascii="Times New Roman" w:hAnsi="Times New Roman" w:cs="Times New Roman"/>
      <w:sz w:val="24"/>
      <w:szCs w:val="24"/>
      <w:lang w:eastAsia="nl-BE"/>
    </w:rPr>
  </w:style>
  <w:style w:type="paragraph" w:styleId="Kop1">
    <w:name w:val="heading 1"/>
    <w:basedOn w:val="Standaard"/>
    <w:next w:val="Standaard"/>
    <w:link w:val="Kop1Char"/>
    <w:uiPriority w:val="9"/>
    <w:qFormat/>
    <w:rsid w:val="00015E15"/>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Kop2">
    <w:name w:val="heading 2"/>
    <w:basedOn w:val="Standaard"/>
    <w:next w:val="Standaard"/>
    <w:link w:val="Kop2Char"/>
    <w:uiPriority w:val="9"/>
    <w:semiHidden/>
    <w:unhideWhenUsed/>
    <w:qFormat/>
    <w:rsid w:val="005741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76D9"/>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D6472"/>
    <w:pPr>
      <w:spacing w:after="0" w:line="240" w:lineRule="auto"/>
    </w:pPr>
    <w:rPr>
      <w:rFonts w:ascii="Times New Roman" w:hAnsi="Times New Roman" w:cs="Times New Roman"/>
      <w:sz w:val="24"/>
      <w:szCs w:val="24"/>
      <w:lang w:eastAsia="nl-BE"/>
    </w:rPr>
  </w:style>
  <w:style w:type="paragraph" w:styleId="Normaalweb">
    <w:name w:val="Normal (Web)"/>
    <w:basedOn w:val="Standaard"/>
    <w:uiPriority w:val="99"/>
    <w:semiHidden/>
    <w:unhideWhenUsed/>
    <w:rsid w:val="00ED6472"/>
    <w:pPr>
      <w:spacing w:before="100" w:beforeAutospacing="1" w:after="100" w:afterAutospacing="1"/>
    </w:pPr>
    <w:rPr>
      <w:rFonts w:eastAsia="Times New Roman"/>
    </w:rPr>
  </w:style>
  <w:style w:type="character" w:styleId="Nadruk">
    <w:name w:val="Emphasis"/>
    <w:basedOn w:val="Standaardalinea-lettertype"/>
    <w:uiPriority w:val="20"/>
    <w:qFormat/>
    <w:rsid w:val="00ED6472"/>
    <w:rPr>
      <w:i/>
      <w:iCs/>
    </w:rPr>
  </w:style>
  <w:style w:type="character" w:customStyle="1" w:styleId="s1">
    <w:name w:val="s1"/>
    <w:basedOn w:val="Standaardalinea-lettertype"/>
    <w:rsid w:val="00ED6472"/>
  </w:style>
  <w:style w:type="character" w:styleId="Verwijzingopmerking">
    <w:name w:val="annotation reference"/>
    <w:basedOn w:val="Standaardalinea-lettertype"/>
    <w:uiPriority w:val="99"/>
    <w:semiHidden/>
    <w:unhideWhenUsed/>
    <w:rsid w:val="002615AB"/>
    <w:rPr>
      <w:sz w:val="16"/>
      <w:szCs w:val="16"/>
    </w:rPr>
  </w:style>
  <w:style w:type="paragraph" w:styleId="Tekstopmerking">
    <w:name w:val="annotation text"/>
    <w:basedOn w:val="Standaard"/>
    <w:link w:val="TekstopmerkingChar"/>
    <w:uiPriority w:val="99"/>
    <w:semiHidden/>
    <w:unhideWhenUsed/>
    <w:rsid w:val="002615AB"/>
    <w:rPr>
      <w:sz w:val="20"/>
      <w:szCs w:val="20"/>
    </w:rPr>
  </w:style>
  <w:style w:type="character" w:customStyle="1" w:styleId="TekstopmerkingChar">
    <w:name w:val="Tekst opmerking Char"/>
    <w:basedOn w:val="Standaardalinea-lettertype"/>
    <w:link w:val="Tekstopmerking"/>
    <w:uiPriority w:val="99"/>
    <w:semiHidden/>
    <w:rsid w:val="002615AB"/>
    <w:rPr>
      <w:rFonts w:ascii="Times New Roman" w:hAnsi="Times New Roman" w:cs="Times New Roman"/>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2615AB"/>
    <w:rPr>
      <w:b/>
      <w:bCs/>
    </w:rPr>
  </w:style>
  <w:style w:type="character" w:customStyle="1" w:styleId="OnderwerpvanopmerkingChar">
    <w:name w:val="Onderwerp van opmerking Char"/>
    <w:basedOn w:val="TekstopmerkingChar"/>
    <w:link w:val="Onderwerpvanopmerking"/>
    <w:uiPriority w:val="99"/>
    <w:semiHidden/>
    <w:rsid w:val="002615AB"/>
    <w:rPr>
      <w:rFonts w:ascii="Times New Roman" w:hAnsi="Times New Roman" w:cs="Times New Roman"/>
      <w:b/>
      <w:bCs/>
      <w:sz w:val="20"/>
      <w:szCs w:val="20"/>
      <w:lang w:eastAsia="nl-BE"/>
    </w:rPr>
  </w:style>
  <w:style w:type="paragraph" w:styleId="Ballontekst">
    <w:name w:val="Balloon Text"/>
    <w:basedOn w:val="Standaard"/>
    <w:link w:val="BallontekstChar"/>
    <w:uiPriority w:val="99"/>
    <w:semiHidden/>
    <w:unhideWhenUsed/>
    <w:rsid w:val="00261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2615AB"/>
    <w:rPr>
      <w:rFonts w:ascii="Tahoma" w:hAnsi="Tahoma" w:cs="Tahoma"/>
      <w:sz w:val="16"/>
      <w:szCs w:val="16"/>
      <w:lang w:eastAsia="nl-BE"/>
    </w:rPr>
  </w:style>
  <w:style w:type="character" w:customStyle="1" w:styleId="Kop1Char">
    <w:name w:val="Kop 1 Char"/>
    <w:basedOn w:val="Standaardalinea-lettertype"/>
    <w:link w:val="Kop1"/>
    <w:uiPriority w:val="9"/>
    <w:rsid w:val="00015E15"/>
    <w:rPr>
      <w:rFonts w:asciiTheme="majorHAnsi" w:eastAsiaTheme="majorEastAsia" w:hAnsiTheme="majorHAnsi" w:cstheme="majorBidi"/>
      <w:color w:val="365F91" w:themeColor="accent1" w:themeShade="BF"/>
      <w:sz w:val="32"/>
      <w:szCs w:val="32"/>
    </w:rPr>
  </w:style>
  <w:style w:type="paragraph" w:customStyle="1" w:styleId="Standard1">
    <w:name w:val="Standard1"/>
    <w:rsid w:val="00015E15"/>
    <w:pPr>
      <w:suppressAutoHyphens/>
      <w:autoSpaceDN w:val="0"/>
      <w:spacing w:after="0"/>
      <w:textAlignment w:val="baseline"/>
    </w:pPr>
    <w:rPr>
      <w:rFonts w:ascii="Arial" w:eastAsia="Arial" w:hAnsi="Arial" w:cs="Arial"/>
      <w:color w:val="000000"/>
      <w:kern w:val="3"/>
      <w:lang w:eastAsia="zh-CN" w:bidi="hi-IN"/>
    </w:rPr>
  </w:style>
  <w:style w:type="character" w:customStyle="1" w:styleId="Kop2Char">
    <w:name w:val="Kop 2 Char"/>
    <w:basedOn w:val="Standaardalinea-lettertype"/>
    <w:link w:val="Kop2"/>
    <w:uiPriority w:val="9"/>
    <w:semiHidden/>
    <w:rsid w:val="005741B9"/>
    <w:rPr>
      <w:rFonts w:asciiTheme="majorHAnsi" w:eastAsiaTheme="majorEastAsia" w:hAnsiTheme="majorHAnsi" w:cstheme="majorBidi"/>
      <w:b/>
      <w:bCs/>
      <w:color w:val="4F81BD" w:themeColor="accent1"/>
      <w:sz w:val="26"/>
      <w:szCs w:val="26"/>
      <w:lang w:eastAsia="nl-BE"/>
    </w:rPr>
  </w:style>
  <w:style w:type="character" w:styleId="Hyperlink">
    <w:name w:val="Hyperlink"/>
    <w:basedOn w:val="Standaardalinea-lettertype"/>
    <w:uiPriority w:val="99"/>
    <w:unhideWhenUsed/>
    <w:rsid w:val="00A973A9"/>
    <w:rPr>
      <w:color w:val="0000FF"/>
      <w:u w:val="single"/>
    </w:rPr>
  </w:style>
  <w:style w:type="character" w:customStyle="1" w:styleId="Kop3Char">
    <w:name w:val="Kop 3 Char"/>
    <w:basedOn w:val="Standaardalinea-lettertype"/>
    <w:link w:val="Kop3"/>
    <w:uiPriority w:val="9"/>
    <w:semiHidden/>
    <w:rsid w:val="001A76D9"/>
    <w:rPr>
      <w:rFonts w:asciiTheme="majorHAnsi" w:eastAsiaTheme="majorEastAsia" w:hAnsiTheme="majorHAnsi" w:cstheme="majorBidi"/>
      <w:b/>
      <w:bCs/>
      <w:color w:val="4F81BD" w:themeColor="accent1"/>
      <w:sz w:val="24"/>
      <w:szCs w:val="24"/>
      <w:lang w:eastAsia="nl-BE"/>
    </w:rPr>
  </w:style>
  <w:style w:type="character" w:customStyle="1" w:styleId="NichtaufgelsteErwhnung1">
    <w:name w:val="Nicht aufgelöste Erwähnung1"/>
    <w:basedOn w:val="Standaardalinea-lettertype"/>
    <w:uiPriority w:val="99"/>
    <w:semiHidden/>
    <w:unhideWhenUsed/>
    <w:rsid w:val="00551AC1"/>
    <w:rPr>
      <w:color w:val="808080"/>
      <w:shd w:val="clear" w:color="auto" w:fill="E6E6E6"/>
    </w:rPr>
  </w:style>
  <w:style w:type="paragraph" w:styleId="Lijstalinea">
    <w:name w:val="List Paragraph"/>
    <w:basedOn w:val="Standaard"/>
    <w:uiPriority w:val="34"/>
    <w:qFormat/>
    <w:rsid w:val="00190557"/>
    <w:pPr>
      <w:ind w:left="720"/>
      <w:contextualSpacing/>
    </w:pPr>
  </w:style>
  <w:style w:type="paragraph" w:styleId="Koptekst">
    <w:name w:val="header"/>
    <w:basedOn w:val="Standaard"/>
    <w:link w:val="KoptekstChar"/>
    <w:uiPriority w:val="99"/>
    <w:unhideWhenUsed/>
    <w:rsid w:val="00FE736D"/>
    <w:pPr>
      <w:tabs>
        <w:tab w:val="center" w:pos="4536"/>
        <w:tab w:val="right" w:pos="9072"/>
      </w:tabs>
    </w:pPr>
  </w:style>
  <w:style w:type="character" w:customStyle="1" w:styleId="KoptekstChar">
    <w:name w:val="Koptekst Char"/>
    <w:basedOn w:val="Standaardalinea-lettertype"/>
    <w:link w:val="Koptekst"/>
    <w:uiPriority w:val="99"/>
    <w:rsid w:val="00FE736D"/>
    <w:rPr>
      <w:rFonts w:ascii="Times New Roman" w:hAnsi="Times New Roman" w:cs="Times New Roman"/>
      <w:sz w:val="24"/>
      <w:szCs w:val="24"/>
      <w:lang w:eastAsia="nl-BE"/>
    </w:rPr>
  </w:style>
  <w:style w:type="paragraph" w:styleId="Voettekst">
    <w:name w:val="footer"/>
    <w:basedOn w:val="Standaard"/>
    <w:link w:val="VoettekstChar"/>
    <w:uiPriority w:val="99"/>
    <w:unhideWhenUsed/>
    <w:rsid w:val="00FE736D"/>
    <w:pPr>
      <w:tabs>
        <w:tab w:val="center" w:pos="4536"/>
        <w:tab w:val="right" w:pos="9072"/>
      </w:tabs>
    </w:pPr>
  </w:style>
  <w:style w:type="character" w:customStyle="1" w:styleId="VoettekstChar">
    <w:name w:val="Voettekst Char"/>
    <w:basedOn w:val="Standaardalinea-lettertype"/>
    <w:link w:val="Voettekst"/>
    <w:uiPriority w:val="99"/>
    <w:rsid w:val="00FE736D"/>
    <w:rPr>
      <w:rFonts w:ascii="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2967">
      <w:bodyDiv w:val="1"/>
      <w:marLeft w:val="0"/>
      <w:marRight w:val="0"/>
      <w:marTop w:val="0"/>
      <w:marBottom w:val="0"/>
      <w:divBdr>
        <w:top w:val="none" w:sz="0" w:space="0" w:color="auto"/>
        <w:left w:val="none" w:sz="0" w:space="0" w:color="auto"/>
        <w:bottom w:val="none" w:sz="0" w:space="0" w:color="auto"/>
        <w:right w:val="none" w:sz="0" w:space="0" w:color="auto"/>
      </w:divBdr>
    </w:div>
    <w:div w:id="120194689">
      <w:bodyDiv w:val="1"/>
      <w:marLeft w:val="0"/>
      <w:marRight w:val="0"/>
      <w:marTop w:val="0"/>
      <w:marBottom w:val="0"/>
      <w:divBdr>
        <w:top w:val="none" w:sz="0" w:space="0" w:color="auto"/>
        <w:left w:val="none" w:sz="0" w:space="0" w:color="auto"/>
        <w:bottom w:val="none" w:sz="0" w:space="0" w:color="auto"/>
        <w:right w:val="none" w:sz="0" w:space="0" w:color="auto"/>
      </w:divBdr>
    </w:div>
    <w:div w:id="192310855">
      <w:bodyDiv w:val="1"/>
      <w:marLeft w:val="0"/>
      <w:marRight w:val="0"/>
      <w:marTop w:val="0"/>
      <w:marBottom w:val="0"/>
      <w:divBdr>
        <w:top w:val="none" w:sz="0" w:space="0" w:color="auto"/>
        <w:left w:val="none" w:sz="0" w:space="0" w:color="auto"/>
        <w:bottom w:val="none" w:sz="0" w:space="0" w:color="auto"/>
        <w:right w:val="none" w:sz="0" w:space="0" w:color="auto"/>
      </w:divBdr>
    </w:div>
    <w:div w:id="353922642">
      <w:bodyDiv w:val="1"/>
      <w:marLeft w:val="0"/>
      <w:marRight w:val="0"/>
      <w:marTop w:val="0"/>
      <w:marBottom w:val="0"/>
      <w:divBdr>
        <w:top w:val="none" w:sz="0" w:space="0" w:color="auto"/>
        <w:left w:val="none" w:sz="0" w:space="0" w:color="auto"/>
        <w:bottom w:val="none" w:sz="0" w:space="0" w:color="auto"/>
        <w:right w:val="none" w:sz="0" w:space="0" w:color="auto"/>
      </w:divBdr>
    </w:div>
    <w:div w:id="473180731">
      <w:bodyDiv w:val="1"/>
      <w:marLeft w:val="0"/>
      <w:marRight w:val="0"/>
      <w:marTop w:val="0"/>
      <w:marBottom w:val="0"/>
      <w:divBdr>
        <w:top w:val="none" w:sz="0" w:space="0" w:color="auto"/>
        <w:left w:val="none" w:sz="0" w:space="0" w:color="auto"/>
        <w:bottom w:val="none" w:sz="0" w:space="0" w:color="auto"/>
        <w:right w:val="none" w:sz="0" w:space="0" w:color="auto"/>
      </w:divBdr>
    </w:div>
    <w:div w:id="487206713">
      <w:bodyDiv w:val="1"/>
      <w:marLeft w:val="0"/>
      <w:marRight w:val="0"/>
      <w:marTop w:val="0"/>
      <w:marBottom w:val="0"/>
      <w:divBdr>
        <w:top w:val="none" w:sz="0" w:space="0" w:color="auto"/>
        <w:left w:val="none" w:sz="0" w:space="0" w:color="auto"/>
        <w:bottom w:val="none" w:sz="0" w:space="0" w:color="auto"/>
        <w:right w:val="none" w:sz="0" w:space="0" w:color="auto"/>
      </w:divBdr>
    </w:div>
    <w:div w:id="526523163">
      <w:bodyDiv w:val="1"/>
      <w:marLeft w:val="0"/>
      <w:marRight w:val="0"/>
      <w:marTop w:val="0"/>
      <w:marBottom w:val="0"/>
      <w:divBdr>
        <w:top w:val="none" w:sz="0" w:space="0" w:color="auto"/>
        <w:left w:val="none" w:sz="0" w:space="0" w:color="auto"/>
        <w:bottom w:val="none" w:sz="0" w:space="0" w:color="auto"/>
        <w:right w:val="none" w:sz="0" w:space="0" w:color="auto"/>
      </w:divBdr>
    </w:div>
    <w:div w:id="556740964">
      <w:bodyDiv w:val="1"/>
      <w:marLeft w:val="0"/>
      <w:marRight w:val="0"/>
      <w:marTop w:val="0"/>
      <w:marBottom w:val="0"/>
      <w:divBdr>
        <w:top w:val="none" w:sz="0" w:space="0" w:color="auto"/>
        <w:left w:val="none" w:sz="0" w:space="0" w:color="auto"/>
        <w:bottom w:val="none" w:sz="0" w:space="0" w:color="auto"/>
        <w:right w:val="none" w:sz="0" w:space="0" w:color="auto"/>
      </w:divBdr>
    </w:div>
    <w:div w:id="560949248">
      <w:bodyDiv w:val="1"/>
      <w:marLeft w:val="0"/>
      <w:marRight w:val="0"/>
      <w:marTop w:val="0"/>
      <w:marBottom w:val="0"/>
      <w:divBdr>
        <w:top w:val="none" w:sz="0" w:space="0" w:color="auto"/>
        <w:left w:val="none" w:sz="0" w:space="0" w:color="auto"/>
        <w:bottom w:val="none" w:sz="0" w:space="0" w:color="auto"/>
        <w:right w:val="none" w:sz="0" w:space="0" w:color="auto"/>
      </w:divBdr>
    </w:div>
    <w:div w:id="621427634">
      <w:bodyDiv w:val="1"/>
      <w:marLeft w:val="0"/>
      <w:marRight w:val="0"/>
      <w:marTop w:val="0"/>
      <w:marBottom w:val="0"/>
      <w:divBdr>
        <w:top w:val="none" w:sz="0" w:space="0" w:color="auto"/>
        <w:left w:val="none" w:sz="0" w:space="0" w:color="auto"/>
        <w:bottom w:val="none" w:sz="0" w:space="0" w:color="auto"/>
        <w:right w:val="none" w:sz="0" w:space="0" w:color="auto"/>
      </w:divBdr>
    </w:div>
    <w:div w:id="651059467">
      <w:bodyDiv w:val="1"/>
      <w:marLeft w:val="0"/>
      <w:marRight w:val="0"/>
      <w:marTop w:val="0"/>
      <w:marBottom w:val="0"/>
      <w:divBdr>
        <w:top w:val="none" w:sz="0" w:space="0" w:color="auto"/>
        <w:left w:val="none" w:sz="0" w:space="0" w:color="auto"/>
        <w:bottom w:val="none" w:sz="0" w:space="0" w:color="auto"/>
        <w:right w:val="none" w:sz="0" w:space="0" w:color="auto"/>
      </w:divBdr>
    </w:div>
    <w:div w:id="663170165">
      <w:bodyDiv w:val="1"/>
      <w:marLeft w:val="0"/>
      <w:marRight w:val="0"/>
      <w:marTop w:val="0"/>
      <w:marBottom w:val="0"/>
      <w:divBdr>
        <w:top w:val="none" w:sz="0" w:space="0" w:color="auto"/>
        <w:left w:val="none" w:sz="0" w:space="0" w:color="auto"/>
        <w:bottom w:val="none" w:sz="0" w:space="0" w:color="auto"/>
        <w:right w:val="none" w:sz="0" w:space="0" w:color="auto"/>
      </w:divBdr>
    </w:div>
    <w:div w:id="677931355">
      <w:bodyDiv w:val="1"/>
      <w:marLeft w:val="0"/>
      <w:marRight w:val="0"/>
      <w:marTop w:val="0"/>
      <w:marBottom w:val="0"/>
      <w:divBdr>
        <w:top w:val="none" w:sz="0" w:space="0" w:color="auto"/>
        <w:left w:val="none" w:sz="0" w:space="0" w:color="auto"/>
        <w:bottom w:val="none" w:sz="0" w:space="0" w:color="auto"/>
        <w:right w:val="none" w:sz="0" w:space="0" w:color="auto"/>
      </w:divBdr>
    </w:div>
    <w:div w:id="681050667">
      <w:bodyDiv w:val="1"/>
      <w:marLeft w:val="0"/>
      <w:marRight w:val="0"/>
      <w:marTop w:val="0"/>
      <w:marBottom w:val="0"/>
      <w:divBdr>
        <w:top w:val="none" w:sz="0" w:space="0" w:color="auto"/>
        <w:left w:val="none" w:sz="0" w:space="0" w:color="auto"/>
        <w:bottom w:val="none" w:sz="0" w:space="0" w:color="auto"/>
        <w:right w:val="none" w:sz="0" w:space="0" w:color="auto"/>
      </w:divBdr>
    </w:div>
    <w:div w:id="724061233">
      <w:bodyDiv w:val="1"/>
      <w:marLeft w:val="0"/>
      <w:marRight w:val="0"/>
      <w:marTop w:val="0"/>
      <w:marBottom w:val="0"/>
      <w:divBdr>
        <w:top w:val="none" w:sz="0" w:space="0" w:color="auto"/>
        <w:left w:val="none" w:sz="0" w:space="0" w:color="auto"/>
        <w:bottom w:val="none" w:sz="0" w:space="0" w:color="auto"/>
        <w:right w:val="none" w:sz="0" w:space="0" w:color="auto"/>
      </w:divBdr>
    </w:div>
    <w:div w:id="815032904">
      <w:bodyDiv w:val="1"/>
      <w:marLeft w:val="0"/>
      <w:marRight w:val="0"/>
      <w:marTop w:val="0"/>
      <w:marBottom w:val="0"/>
      <w:divBdr>
        <w:top w:val="none" w:sz="0" w:space="0" w:color="auto"/>
        <w:left w:val="none" w:sz="0" w:space="0" w:color="auto"/>
        <w:bottom w:val="none" w:sz="0" w:space="0" w:color="auto"/>
        <w:right w:val="none" w:sz="0" w:space="0" w:color="auto"/>
      </w:divBdr>
    </w:div>
    <w:div w:id="831944053">
      <w:bodyDiv w:val="1"/>
      <w:marLeft w:val="0"/>
      <w:marRight w:val="0"/>
      <w:marTop w:val="0"/>
      <w:marBottom w:val="0"/>
      <w:divBdr>
        <w:top w:val="none" w:sz="0" w:space="0" w:color="auto"/>
        <w:left w:val="none" w:sz="0" w:space="0" w:color="auto"/>
        <w:bottom w:val="none" w:sz="0" w:space="0" w:color="auto"/>
        <w:right w:val="none" w:sz="0" w:space="0" w:color="auto"/>
      </w:divBdr>
    </w:div>
    <w:div w:id="851459933">
      <w:bodyDiv w:val="1"/>
      <w:marLeft w:val="0"/>
      <w:marRight w:val="0"/>
      <w:marTop w:val="0"/>
      <w:marBottom w:val="0"/>
      <w:divBdr>
        <w:top w:val="none" w:sz="0" w:space="0" w:color="auto"/>
        <w:left w:val="none" w:sz="0" w:space="0" w:color="auto"/>
        <w:bottom w:val="none" w:sz="0" w:space="0" w:color="auto"/>
        <w:right w:val="none" w:sz="0" w:space="0" w:color="auto"/>
      </w:divBdr>
    </w:div>
    <w:div w:id="860246333">
      <w:bodyDiv w:val="1"/>
      <w:marLeft w:val="0"/>
      <w:marRight w:val="0"/>
      <w:marTop w:val="0"/>
      <w:marBottom w:val="0"/>
      <w:divBdr>
        <w:top w:val="none" w:sz="0" w:space="0" w:color="auto"/>
        <w:left w:val="none" w:sz="0" w:space="0" w:color="auto"/>
        <w:bottom w:val="none" w:sz="0" w:space="0" w:color="auto"/>
        <w:right w:val="none" w:sz="0" w:space="0" w:color="auto"/>
      </w:divBdr>
    </w:div>
    <w:div w:id="904101766">
      <w:bodyDiv w:val="1"/>
      <w:marLeft w:val="0"/>
      <w:marRight w:val="0"/>
      <w:marTop w:val="0"/>
      <w:marBottom w:val="0"/>
      <w:divBdr>
        <w:top w:val="none" w:sz="0" w:space="0" w:color="auto"/>
        <w:left w:val="none" w:sz="0" w:space="0" w:color="auto"/>
        <w:bottom w:val="none" w:sz="0" w:space="0" w:color="auto"/>
        <w:right w:val="none" w:sz="0" w:space="0" w:color="auto"/>
      </w:divBdr>
    </w:div>
    <w:div w:id="908031273">
      <w:bodyDiv w:val="1"/>
      <w:marLeft w:val="0"/>
      <w:marRight w:val="0"/>
      <w:marTop w:val="0"/>
      <w:marBottom w:val="0"/>
      <w:divBdr>
        <w:top w:val="none" w:sz="0" w:space="0" w:color="auto"/>
        <w:left w:val="none" w:sz="0" w:space="0" w:color="auto"/>
        <w:bottom w:val="none" w:sz="0" w:space="0" w:color="auto"/>
        <w:right w:val="none" w:sz="0" w:space="0" w:color="auto"/>
      </w:divBdr>
    </w:div>
    <w:div w:id="1014065537">
      <w:bodyDiv w:val="1"/>
      <w:marLeft w:val="0"/>
      <w:marRight w:val="0"/>
      <w:marTop w:val="0"/>
      <w:marBottom w:val="0"/>
      <w:divBdr>
        <w:top w:val="none" w:sz="0" w:space="0" w:color="auto"/>
        <w:left w:val="none" w:sz="0" w:space="0" w:color="auto"/>
        <w:bottom w:val="none" w:sz="0" w:space="0" w:color="auto"/>
        <w:right w:val="none" w:sz="0" w:space="0" w:color="auto"/>
      </w:divBdr>
    </w:div>
    <w:div w:id="1142382293">
      <w:bodyDiv w:val="1"/>
      <w:marLeft w:val="0"/>
      <w:marRight w:val="0"/>
      <w:marTop w:val="0"/>
      <w:marBottom w:val="0"/>
      <w:divBdr>
        <w:top w:val="none" w:sz="0" w:space="0" w:color="auto"/>
        <w:left w:val="none" w:sz="0" w:space="0" w:color="auto"/>
        <w:bottom w:val="none" w:sz="0" w:space="0" w:color="auto"/>
        <w:right w:val="none" w:sz="0" w:space="0" w:color="auto"/>
      </w:divBdr>
    </w:div>
    <w:div w:id="1158839395">
      <w:bodyDiv w:val="1"/>
      <w:marLeft w:val="0"/>
      <w:marRight w:val="0"/>
      <w:marTop w:val="0"/>
      <w:marBottom w:val="0"/>
      <w:divBdr>
        <w:top w:val="none" w:sz="0" w:space="0" w:color="auto"/>
        <w:left w:val="none" w:sz="0" w:space="0" w:color="auto"/>
        <w:bottom w:val="none" w:sz="0" w:space="0" w:color="auto"/>
        <w:right w:val="none" w:sz="0" w:space="0" w:color="auto"/>
      </w:divBdr>
    </w:div>
    <w:div w:id="1295940158">
      <w:bodyDiv w:val="1"/>
      <w:marLeft w:val="0"/>
      <w:marRight w:val="0"/>
      <w:marTop w:val="0"/>
      <w:marBottom w:val="0"/>
      <w:divBdr>
        <w:top w:val="none" w:sz="0" w:space="0" w:color="auto"/>
        <w:left w:val="none" w:sz="0" w:space="0" w:color="auto"/>
        <w:bottom w:val="none" w:sz="0" w:space="0" w:color="auto"/>
        <w:right w:val="none" w:sz="0" w:space="0" w:color="auto"/>
      </w:divBdr>
    </w:div>
    <w:div w:id="1349331281">
      <w:bodyDiv w:val="1"/>
      <w:marLeft w:val="0"/>
      <w:marRight w:val="0"/>
      <w:marTop w:val="0"/>
      <w:marBottom w:val="0"/>
      <w:divBdr>
        <w:top w:val="none" w:sz="0" w:space="0" w:color="auto"/>
        <w:left w:val="none" w:sz="0" w:space="0" w:color="auto"/>
        <w:bottom w:val="none" w:sz="0" w:space="0" w:color="auto"/>
        <w:right w:val="none" w:sz="0" w:space="0" w:color="auto"/>
      </w:divBdr>
    </w:div>
    <w:div w:id="1395615738">
      <w:bodyDiv w:val="1"/>
      <w:marLeft w:val="0"/>
      <w:marRight w:val="0"/>
      <w:marTop w:val="0"/>
      <w:marBottom w:val="0"/>
      <w:divBdr>
        <w:top w:val="none" w:sz="0" w:space="0" w:color="auto"/>
        <w:left w:val="none" w:sz="0" w:space="0" w:color="auto"/>
        <w:bottom w:val="none" w:sz="0" w:space="0" w:color="auto"/>
        <w:right w:val="none" w:sz="0" w:space="0" w:color="auto"/>
      </w:divBdr>
      <w:divsChild>
        <w:div w:id="403990504">
          <w:marLeft w:val="360"/>
          <w:marRight w:val="0"/>
          <w:marTop w:val="200"/>
          <w:marBottom w:val="0"/>
          <w:divBdr>
            <w:top w:val="none" w:sz="0" w:space="0" w:color="auto"/>
            <w:left w:val="none" w:sz="0" w:space="0" w:color="auto"/>
            <w:bottom w:val="none" w:sz="0" w:space="0" w:color="auto"/>
            <w:right w:val="none" w:sz="0" w:space="0" w:color="auto"/>
          </w:divBdr>
        </w:div>
        <w:div w:id="672151101">
          <w:marLeft w:val="360"/>
          <w:marRight w:val="0"/>
          <w:marTop w:val="200"/>
          <w:marBottom w:val="0"/>
          <w:divBdr>
            <w:top w:val="none" w:sz="0" w:space="0" w:color="auto"/>
            <w:left w:val="none" w:sz="0" w:space="0" w:color="auto"/>
            <w:bottom w:val="none" w:sz="0" w:space="0" w:color="auto"/>
            <w:right w:val="none" w:sz="0" w:space="0" w:color="auto"/>
          </w:divBdr>
        </w:div>
        <w:div w:id="742264655">
          <w:marLeft w:val="360"/>
          <w:marRight w:val="0"/>
          <w:marTop w:val="200"/>
          <w:marBottom w:val="0"/>
          <w:divBdr>
            <w:top w:val="none" w:sz="0" w:space="0" w:color="auto"/>
            <w:left w:val="none" w:sz="0" w:space="0" w:color="auto"/>
            <w:bottom w:val="none" w:sz="0" w:space="0" w:color="auto"/>
            <w:right w:val="none" w:sz="0" w:space="0" w:color="auto"/>
          </w:divBdr>
        </w:div>
      </w:divsChild>
    </w:div>
    <w:div w:id="1456176561">
      <w:bodyDiv w:val="1"/>
      <w:marLeft w:val="0"/>
      <w:marRight w:val="0"/>
      <w:marTop w:val="0"/>
      <w:marBottom w:val="0"/>
      <w:divBdr>
        <w:top w:val="none" w:sz="0" w:space="0" w:color="auto"/>
        <w:left w:val="none" w:sz="0" w:space="0" w:color="auto"/>
        <w:bottom w:val="none" w:sz="0" w:space="0" w:color="auto"/>
        <w:right w:val="none" w:sz="0" w:space="0" w:color="auto"/>
      </w:divBdr>
    </w:div>
    <w:div w:id="1483616892">
      <w:bodyDiv w:val="1"/>
      <w:marLeft w:val="0"/>
      <w:marRight w:val="0"/>
      <w:marTop w:val="0"/>
      <w:marBottom w:val="0"/>
      <w:divBdr>
        <w:top w:val="none" w:sz="0" w:space="0" w:color="auto"/>
        <w:left w:val="none" w:sz="0" w:space="0" w:color="auto"/>
        <w:bottom w:val="none" w:sz="0" w:space="0" w:color="auto"/>
        <w:right w:val="none" w:sz="0" w:space="0" w:color="auto"/>
      </w:divBdr>
    </w:div>
    <w:div w:id="1629511614">
      <w:bodyDiv w:val="1"/>
      <w:marLeft w:val="0"/>
      <w:marRight w:val="0"/>
      <w:marTop w:val="0"/>
      <w:marBottom w:val="0"/>
      <w:divBdr>
        <w:top w:val="none" w:sz="0" w:space="0" w:color="auto"/>
        <w:left w:val="none" w:sz="0" w:space="0" w:color="auto"/>
        <w:bottom w:val="none" w:sz="0" w:space="0" w:color="auto"/>
        <w:right w:val="none" w:sz="0" w:space="0" w:color="auto"/>
      </w:divBdr>
    </w:div>
    <w:div w:id="1675109122">
      <w:bodyDiv w:val="1"/>
      <w:marLeft w:val="0"/>
      <w:marRight w:val="0"/>
      <w:marTop w:val="0"/>
      <w:marBottom w:val="0"/>
      <w:divBdr>
        <w:top w:val="none" w:sz="0" w:space="0" w:color="auto"/>
        <w:left w:val="none" w:sz="0" w:space="0" w:color="auto"/>
        <w:bottom w:val="none" w:sz="0" w:space="0" w:color="auto"/>
        <w:right w:val="none" w:sz="0" w:space="0" w:color="auto"/>
      </w:divBdr>
    </w:div>
    <w:div w:id="1697534337">
      <w:bodyDiv w:val="1"/>
      <w:marLeft w:val="0"/>
      <w:marRight w:val="0"/>
      <w:marTop w:val="0"/>
      <w:marBottom w:val="0"/>
      <w:divBdr>
        <w:top w:val="none" w:sz="0" w:space="0" w:color="auto"/>
        <w:left w:val="none" w:sz="0" w:space="0" w:color="auto"/>
        <w:bottom w:val="none" w:sz="0" w:space="0" w:color="auto"/>
        <w:right w:val="none" w:sz="0" w:space="0" w:color="auto"/>
      </w:divBdr>
    </w:div>
    <w:div w:id="1698434545">
      <w:bodyDiv w:val="1"/>
      <w:marLeft w:val="0"/>
      <w:marRight w:val="0"/>
      <w:marTop w:val="0"/>
      <w:marBottom w:val="0"/>
      <w:divBdr>
        <w:top w:val="none" w:sz="0" w:space="0" w:color="auto"/>
        <w:left w:val="none" w:sz="0" w:space="0" w:color="auto"/>
        <w:bottom w:val="none" w:sz="0" w:space="0" w:color="auto"/>
        <w:right w:val="none" w:sz="0" w:space="0" w:color="auto"/>
      </w:divBdr>
      <w:divsChild>
        <w:div w:id="769206758">
          <w:marLeft w:val="0"/>
          <w:marRight w:val="0"/>
          <w:marTop w:val="0"/>
          <w:marBottom w:val="0"/>
          <w:divBdr>
            <w:top w:val="none" w:sz="0" w:space="0" w:color="auto"/>
            <w:left w:val="none" w:sz="0" w:space="0" w:color="auto"/>
            <w:bottom w:val="none" w:sz="0" w:space="0" w:color="auto"/>
            <w:right w:val="none" w:sz="0" w:space="0" w:color="auto"/>
          </w:divBdr>
        </w:div>
        <w:div w:id="1407991235">
          <w:marLeft w:val="0"/>
          <w:marRight w:val="0"/>
          <w:marTop w:val="0"/>
          <w:marBottom w:val="480"/>
          <w:divBdr>
            <w:top w:val="none" w:sz="0" w:space="0" w:color="auto"/>
            <w:left w:val="none" w:sz="0" w:space="0" w:color="auto"/>
            <w:bottom w:val="none" w:sz="0" w:space="0" w:color="auto"/>
            <w:right w:val="none" w:sz="0" w:space="0" w:color="auto"/>
          </w:divBdr>
          <w:divsChild>
            <w:div w:id="826213845">
              <w:marLeft w:val="0"/>
              <w:marRight w:val="0"/>
              <w:marTop w:val="0"/>
              <w:marBottom w:val="0"/>
              <w:divBdr>
                <w:top w:val="none" w:sz="0" w:space="0" w:color="auto"/>
                <w:left w:val="none" w:sz="0" w:space="0" w:color="auto"/>
                <w:bottom w:val="none" w:sz="0" w:space="0" w:color="auto"/>
                <w:right w:val="none" w:sz="0" w:space="0" w:color="auto"/>
              </w:divBdr>
              <w:divsChild>
                <w:div w:id="693380860">
                  <w:marLeft w:val="0"/>
                  <w:marRight w:val="0"/>
                  <w:marTop w:val="0"/>
                  <w:marBottom w:val="0"/>
                  <w:divBdr>
                    <w:top w:val="none" w:sz="0" w:space="0" w:color="auto"/>
                    <w:left w:val="none" w:sz="0" w:space="0" w:color="auto"/>
                    <w:bottom w:val="none" w:sz="0" w:space="0" w:color="auto"/>
                    <w:right w:val="none" w:sz="0" w:space="0" w:color="auto"/>
                  </w:divBdr>
                  <w:divsChild>
                    <w:div w:id="617025471">
                      <w:marLeft w:val="0"/>
                      <w:marRight w:val="0"/>
                      <w:marTop w:val="0"/>
                      <w:marBottom w:val="0"/>
                      <w:divBdr>
                        <w:top w:val="none" w:sz="0" w:space="0" w:color="auto"/>
                        <w:left w:val="none" w:sz="0" w:space="0" w:color="auto"/>
                        <w:bottom w:val="none" w:sz="0" w:space="0" w:color="auto"/>
                        <w:right w:val="none" w:sz="0" w:space="0" w:color="auto"/>
                      </w:divBdr>
                      <w:divsChild>
                        <w:div w:id="1983190709">
                          <w:marLeft w:val="0"/>
                          <w:marRight w:val="0"/>
                          <w:marTop w:val="0"/>
                          <w:marBottom w:val="0"/>
                          <w:divBdr>
                            <w:top w:val="none" w:sz="0" w:space="0" w:color="auto"/>
                            <w:left w:val="none" w:sz="0" w:space="0" w:color="auto"/>
                            <w:bottom w:val="none" w:sz="0" w:space="0" w:color="auto"/>
                            <w:right w:val="none" w:sz="0" w:space="0" w:color="auto"/>
                          </w:divBdr>
                          <w:divsChild>
                            <w:div w:id="1426072011">
                              <w:marLeft w:val="0"/>
                              <w:marRight w:val="0"/>
                              <w:marTop w:val="0"/>
                              <w:marBottom w:val="0"/>
                              <w:divBdr>
                                <w:top w:val="none" w:sz="0" w:space="0" w:color="auto"/>
                                <w:left w:val="none" w:sz="0" w:space="0" w:color="auto"/>
                                <w:bottom w:val="none" w:sz="0" w:space="0" w:color="auto"/>
                                <w:right w:val="none" w:sz="0" w:space="0" w:color="auto"/>
                              </w:divBdr>
                              <w:divsChild>
                                <w:div w:id="761102137">
                                  <w:marLeft w:val="0"/>
                                  <w:marRight w:val="0"/>
                                  <w:marTop w:val="0"/>
                                  <w:marBottom w:val="0"/>
                                  <w:divBdr>
                                    <w:top w:val="none" w:sz="0" w:space="0" w:color="auto"/>
                                    <w:left w:val="none" w:sz="0" w:space="0" w:color="auto"/>
                                    <w:bottom w:val="none" w:sz="0" w:space="0" w:color="auto"/>
                                    <w:right w:val="none" w:sz="0" w:space="0" w:color="auto"/>
                                  </w:divBdr>
                                  <w:divsChild>
                                    <w:div w:id="134663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087059">
      <w:bodyDiv w:val="1"/>
      <w:marLeft w:val="0"/>
      <w:marRight w:val="0"/>
      <w:marTop w:val="0"/>
      <w:marBottom w:val="0"/>
      <w:divBdr>
        <w:top w:val="none" w:sz="0" w:space="0" w:color="auto"/>
        <w:left w:val="none" w:sz="0" w:space="0" w:color="auto"/>
        <w:bottom w:val="none" w:sz="0" w:space="0" w:color="auto"/>
        <w:right w:val="none" w:sz="0" w:space="0" w:color="auto"/>
      </w:divBdr>
    </w:div>
    <w:div w:id="1876887393">
      <w:bodyDiv w:val="1"/>
      <w:marLeft w:val="0"/>
      <w:marRight w:val="0"/>
      <w:marTop w:val="0"/>
      <w:marBottom w:val="0"/>
      <w:divBdr>
        <w:top w:val="none" w:sz="0" w:space="0" w:color="auto"/>
        <w:left w:val="none" w:sz="0" w:space="0" w:color="auto"/>
        <w:bottom w:val="none" w:sz="0" w:space="0" w:color="auto"/>
        <w:right w:val="none" w:sz="0" w:space="0" w:color="auto"/>
      </w:divBdr>
    </w:div>
    <w:div w:id="1911964434">
      <w:bodyDiv w:val="1"/>
      <w:marLeft w:val="0"/>
      <w:marRight w:val="0"/>
      <w:marTop w:val="0"/>
      <w:marBottom w:val="0"/>
      <w:divBdr>
        <w:top w:val="none" w:sz="0" w:space="0" w:color="auto"/>
        <w:left w:val="none" w:sz="0" w:space="0" w:color="auto"/>
        <w:bottom w:val="none" w:sz="0" w:space="0" w:color="auto"/>
        <w:right w:val="none" w:sz="0" w:space="0" w:color="auto"/>
      </w:divBdr>
    </w:div>
    <w:div w:id="1937596182">
      <w:bodyDiv w:val="1"/>
      <w:marLeft w:val="0"/>
      <w:marRight w:val="0"/>
      <w:marTop w:val="0"/>
      <w:marBottom w:val="0"/>
      <w:divBdr>
        <w:top w:val="none" w:sz="0" w:space="0" w:color="auto"/>
        <w:left w:val="none" w:sz="0" w:space="0" w:color="auto"/>
        <w:bottom w:val="none" w:sz="0" w:space="0" w:color="auto"/>
        <w:right w:val="none" w:sz="0" w:space="0" w:color="auto"/>
      </w:divBdr>
    </w:div>
    <w:div w:id="1975452270">
      <w:bodyDiv w:val="1"/>
      <w:marLeft w:val="0"/>
      <w:marRight w:val="0"/>
      <w:marTop w:val="0"/>
      <w:marBottom w:val="0"/>
      <w:divBdr>
        <w:top w:val="none" w:sz="0" w:space="0" w:color="auto"/>
        <w:left w:val="none" w:sz="0" w:space="0" w:color="auto"/>
        <w:bottom w:val="none" w:sz="0" w:space="0" w:color="auto"/>
        <w:right w:val="none" w:sz="0" w:space="0" w:color="auto"/>
      </w:divBdr>
    </w:div>
    <w:div w:id="1977418330">
      <w:bodyDiv w:val="1"/>
      <w:marLeft w:val="0"/>
      <w:marRight w:val="0"/>
      <w:marTop w:val="0"/>
      <w:marBottom w:val="0"/>
      <w:divBdr>
        <w:top w:val="none" w:sz="0" w:space="0" w:color="auto"/>
        <w:left w:val="none" w:sz="0" w:space="0" w:color="auto"/>
        <w:bottom w:val="none" w:sz="0" w:space="0" w:color="auto"/>
        <w:right w:val="none" w:sz="0" w:space="0" w:color="auto"/>
      </w:divBdr>
    </w:div>
    <w:div w:id="205326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laire.verstraeten@stad.antwerpen.be" TargetMode="External"/><Relationship Id="rId18" Type="http://schemas.openxmlformats.org/officeDocument/2006/relationships/hyperlink" Target="mailto:willem@graindelavoix.be" TargetMode="External"/><Relationship Id="rId26" Type="http://schemas.openxmlformats.org/officeDocument/2006/relationships/hyperlink" Target="mailto:filip.stuer@antwerpso.be" TargetMode="External"/><Relationship Id="rId39" Type="http://schemas.openxmlformats.org/officeDocument/2006/relationships/hyperlink" Target="mailto:patrick.denecker@gmail.com" TargetMode="External"/><Relationship Id="rId21" Type="http://schemas.openxmlformats.org/officeDocument/2006/relationships/hyperlink" Target="mailto:info@plutovzw.be" TargetMode="External"/><Relationship Id="rId34" Type="http://schemas.openxmlformats.org/officeDocument/2006/relationships/hyperlink" Target="mailto:info@barokorgelsintnorbertuskerk.be" TargetMode="External"/><Relationship Id="rId42" Type="http://schemas.openxmlformats.org/officeDocument/2006/relationships/hyperlink" Target="mailto:kristin.hex@toneelhuis.be" TargetMode="External"/><Relationship Id="rId47" Type="http://schemas.openxmlformats.org/officeDocument/2006/relationships/hyperlink" Target="mailto:veerle.vandamme@stan.be" TargetMode="External"/><Relationship Id="rId50" Type="http://schemas.openxmlformats.org/officeDocument/2006/relationships/hyperlink" Target="mailto:marie@despiegel.com" TargetMode="External"/><Relationship Id="rId55" Type="http://schemas.openxmlformats.org/officeDocument/2006/relationships/hyperlink" Target="mailto:lotte.Dodion@vonkenzonen.be"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pietertheuns@gmail.com" TargetMode="External"/><Relationship Id="rId29" Type="http://schemas.openxmlformats.org/officeDocument/2006/relationships/hyperlink" Target="mailto:janny.devriendt@oltremontan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kes.poppe@angelos.be" TargetMode="External"/><Relationship Id="rId24" Type="http://schemas.openxmlformats.org/officeDocument/2006/relationships/hyperlink" Target="mailto:pieter.coolen@stad.antwerpen.be" TargetMode="External"/><Relationship Id="rId32" Type="http://schemas.openxmlformats.org/officeDocument/2006/relationships/hyperlink" Target="mailto:info@dechorale.be" TargetMode="External"/><Relationship Id="rId37" Type="http://schemas.openxmlformats.org/officeDocument/2006/relationships/hyperlink" Target="mailto:tatjana@scheck.be" TargetMode="External"/><Relationship Id="rId40" Type="http://schemas.openxmlformats.org/officeDocument/2006/relationships/hyperlink" Target="mailto:Info@soundinmotion.be" TargetMode="External"/><Relationship Id="rId45" Type="http://schemas.openxmlformats.org/officeDocument/2006/relationships/hyperlink" Target="mailto:elsemieke@detheatermaker.be" TargetMode="External"/><Relationship Id="rId53" Type="http://schemas.openxmlformats.org/officeDocument/2006/relationships/hyperlink" Target="mailto:sara@zonzocompagnie.be" TargetMode="External"/><Relationship Id="rId58" Type="http://schemas.openxmlformats.org/officeDocument/2006/relationships/hyperlink" Target="https://stadantwerpen.prezly.com/" TargetMode="External"/><Relationship Id="rId66"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info@komask.be" TargetMode="External"/><Relationship Id="rId23" Type="http://schemas.openxmlformats.org/officeDocument/2006/relationships/hyperlink" Target="mailto:jeroen@5voor12.com" TargetMode="External"/><Relationship Id="rId28" Type="http://schemas.openxmlformats.org/officeDocument/2006/relationships/hyperlink" Target="mailto:info@hermesensemble.be" TargetMode="External"/><Relationship Id="rId36" Type="http://schemas.openxmlformats.org/officeDocument/2006/relationships/hyperlink" Target="mailto:info@early_music.be" TargetMode="External"/><Relationship Id="rId49" Type="http://schemas.openxmlformats.org/officeDocument/2006/relationships/hyperlink" Target="mailto:karel@despiegel.com" TargetMode="External"/><Relationship Id="rId57" Type="http://schemas.openxmlformats.org/officeDocument/2006/relationships/hyperlink" Target="mailto:wolfram@stalker.be" TargetMode="External"/><Relationship Id="rId61" Type="http://schemas.openxmlformats.org/officeDocument/2006/relationships/hyperlink" Target="mailto:karen.vandenberghe@stad.antwerpen.be" TargetMode="External"/><Relationship Id="rId10" Type="http://schemas.openxmlformats.org/officeDocument/2006/relationships/image" Target="media/image2.png"/><Relationship Id="rId19" Type="http://schemas.openxmlformats.org/officeDocument/2006/relationships/hyperlink" Target="http://www.amuz.be" TargetMode="External"/><Relationship Id="rId31" Type="http://schemas.openxmlformats.org/officeDocument/2006/relationships/hyperlink" Target="mailto:christine.van.mulders@telenet.be" TargetMode="External"/><Relationship Id="rId44" Type="http://schemas.openxmlformats.org/officeDocument/2006/relationships/hyperlink" Target="mailto:info@kunstz.be" TargetMode="External"/><Relationship Id="rId52" Type="http://schemas.openxmlformats.org/officeDocument/2006/relationships/hyperlink" Target="mailto:info@froefroe.be" TargetMode="External"/><Relationship Id="rId60" Type="http://schemas.openxmlformats.org/officeDocument/2006/relationships/hyperlink" Target="mailto:nadia.devree@stad.antwerpen.be" TargetMode="External"/><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ls_de_bruyn@hotmail.com" TargetMode="External"/><Relationship Id="rId22" Type="http://schemas.openxmlformats.org/officeDocument/2006/relationships/hyperlink" Target="mailto:philip@5voor12.com" TargetMode="External"/><Relationship Id="rId27" Type="http://schemas.openxmlformats.org/officeDocument/2006/relationships/hyperlink" Target="mailto:michaelbrijs@hotmail.com" TargetMode="External"/><Relationship Id="rId30" Type="http://schemas.openxmlformats.org/officeDocument/2006/relationships/hyperlink" Target="mailto:info@oltremontano.com" TargetMode="External"/><Relationship Id="rId35" Type="http://schemas.openxmlformats.org/officeDocument/2006/relationships/hyperlink" Target="mailto:axel.de.schrijver@telenet.be" TargetMode="External"/><Relationship Id="rId43" Type="http://schemas.openxmlformats.org/officeDocument/2006/relationships/hyperlink" Target="mailto:vissers.greet@gmail.com" TargetMode="External"/><Relationship Id="rId48" Type="http://schemas.openxmlformats.org/officeDocument/2006/relationships/hyperlink" Target="mailto:info@stan.be" TargetMode="External"/><Relationship Id="rId56" Type="http://schemas.openxmlformats.org/officeDocument/2006/relationships/hyperlink" Target="mailto:info@vonkenzonen.be"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evelien@froefroe.be" TargetMode="External"/><Relationship Id="rId3" Type="http://schemas.openxmlformats.org/officeDocument/2006/relationships/styles" Target="styles.xml"/><Relationship Id="rId12" Type="http://schemas.openxmlformats.org/officeDocument/2006/relationships/hyperlink" Target="mailto:yvontordoir@hotmail.com" TargetMode="External"/><Relationship Id="rId17" Type="http://schemas.openxmlformats.org/officeDocument/2006/relationships/hyperlink" Target="mailto:alexa@alexandracrouwers.com" TargetMode="External"/><Relationship Id="rId25" Type="http://schemas.openxmlformats.org/officeDocument/2006/relationships/hyperlink" Target="mailto:flore.opsomer@gmail.com" TargetMode="External"/><Relationship Id="rId33" Type="http://schemas.openxmlformats.org/officeDocument/2006/relationships/hyperlink" Target="mailto:info@antwerpbaroqueorchestra.com" TargetMode="External"/><Relationship Id="rId38" Type="http://schemas.openxmlformats.org/officeDocument/2006/relationships/hyperlink" Target="mailto:zuidgeluid@gmail.com" TargetMode="External"/><Relationship Id="rId46" Type="http://schemas.openxmlformats.org/officeDocument/2006/relationships/hyperlink" Target="mailto:thomas_verstraeten@hotmail.com" TargetMode="External"/><Relationship Id="rId59" Type="http://schemas.openxmlformats.org/officeDocument/2006/relationships/hyperlink" Target="https://stadantwerpen.prezly.com/media" TargetMode="External"/><Relationship Id="rId67" Type="http://schemas.openxmlformats.org/officeDocument/2006/relationships/footer" Target="footer3.xml"/><Relationship Id="rId20" Type="http://schemas.openxmlformats.org/officeDocument/2006/relationships/hyperlink" Target="mailto:brechtjevanbel@gmail.com" TargetMode="External"/><Relationship Id="rId41" Type="http://schemas.openxmlformats.org/officeDocument/2006/relationships/hyperlink" Target="mailto:christel.kumpen@stad.antwerpen.be" TargetMode="External"/><Relationship Id="rId54" Type="http://schemas.openxmlformats.org/officeDocument/2006/relationships/hyperlink" Target="mailto:info@zonzocompagnie.be" TargetMode="External"/><Relationship Id="rId62" Type="http://schemas.openxmlformats.org/officeDocument/2006/relationships/header" Target="header1.xml"/><Relationship Id="rId70" Type="http://schemas.microsoft.com/office/2011/relationships/commentsExtended" Target="commentsExtended.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2FF27-B74B-4B3E-A144-E159D47E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12651</Words>
  <Characters>69584</Characters>
  <Application>Microsoft Office Word</Application>
  <DocSecurity>0</DocSecurity>
  <Lines>579</Lines>
  <Paragraphs>164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2017-12-05T16:17:00Z</dcterms:created>
  <dcterms:modified xsi:type="dcterms:W3CDTF">2017-12-18T09:33:00Z</dcterms:modified>
</cp:coreProperties>
</file>