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2A98" w14:textId="60C3A1C9" w:rsidR="001B1B0F" w:rsidRPr="00FB4D71" w:rsidRDefault="00376C75" w:rsidP="001B1B0F">
      <w:pPr>
        <w:tabs>
          <w:tab w:val="left" w:pos="142"/>
        </w:tabs>
        <w:spacing w:line="312" w:lineRule="auto"/>
        <w:jc w:val="center"/>
        <w:rPr>
          <w:rFonts w:cs="Arial"/>
          <w:b/>
          <w:bCs/>
          <w:color w:val="FF0000"/>
        </w:rPr>
      </w:pPr>
      <w:r w:rsidRPr="00FB4D71">
        <w:rPr>
          <w:rFonts w:cs="Arial"/>
          <w:b/>
          <w:bCs/>
          <w:color w:val="FF0000"/>
        </w:rPr>
        <w:t xml:space="preserve"> </w:t>
      </w:r>
      <w:r w:rsidR="001B1B0F" w:rsidRPr="00FB4D71">
        <w:rPr>
          <w:rFonts w:cs="Arial"/>
          <w:b/>
          <w:bCs/>
          <w:color w:val="FF0000"/>
        </w:rPr>
        <w:t xml:space="preserve">UNDER STRICT EMBARGO UNTIL </w:t>
      </w:r>
    </w:p>
    <w:p w14:paraId="3BD40DD6" w14:textId="7B807ABC" w:rsidR="001B1B0F" w:rsidRPr="00FB4D71" w:rsidRDefault="004F1533" w:rsidP="001B1B0F">
      <w:pPr>
        <w:tabs>
          <w:tab w:val="left" w:pos="142"/>
        </w:tabs>
        <w:spacing w:line="312" w:lineRule="auto"/>
        <w:jc w:val="center"/>
        <w:rPr>
          <w:rFonts w:cs="Arial"/>
          <w:b/>
          <w:bCs/>
          <w:color w:val="FF0000"/>
        </w:rPr>
      </w:pPr>
      <w:r w:rsidRPr="00FB4D71">
        <w:rPr>
          <w:rFonts w:cs="Arial"/>
          <w:b/>
          <w:bCs/>
          <w:color w:val="FF0000"/>
        </w:rPr>
        <w:t>THURSDAY</w:t>
      </w:r>
      <w:r w:rsidR="00931926" w:rsidRPr="00FB4D71">
        <w:rPr>
          <w:rFonts w:cs="Arial"/>
          <w:b/>
          <w:bCs/>
          <w:color w:val="FF0000"/>
        </w:rPr>
        <w:t>,</w:t>
      </w:r>
      <w:r w:rsidRPr="00FB4D71">
        <w:rPr>
          <w:rFonts w:cs="Arial"/>
          <w:b/>
          <w:bCs/>
          <w:color w:val="FF0000"/>
        </w:rPr>
        <w:t xml:space="preserve"> SEPTEMBER</w:t>
      </w:r>
      <w:r w:rsidR="001B1B0F" w:rsidRPr="00FB4D71">
        <w:rPr>
          <w:rFonts w:cs="Arial"/>
          <w:b/>
          <w:bCs/>
          <w:color w:val="FF0000"/>
        </w:rPr>
        <w:t xml:space="preserve"> </w:t>
      </w:r>
    </w:p>
    <w:p w14:paraId="67950872" w14:textId="2786569B" w:rsidR="001B1B0F" w:rsidRPr="00FB4D71" w:rsidRDefault="00931926" w:rsidP="001B1B0F">
      <w:pPr>
        <w:tabs>
          <w:tab w:val="left" w:pos="142"/>
        </w:tabs>
        <w:spacing w:line="312" w:lineRule="auto"/>
        <w:jc w:val="center"/>
        <w:rPr>
          <w:rFonts w:cs="Arial"/>
          <w:b/>
          <w:bCs/>
          <w:color w:val="FF0000"/>
        </w:rPr>
      </w:pPr>
      <w:r w:rsidRPr="00FB4D71">
        <w:rPr>
          <w:rFonts w:cs="Arial"/>
          <w:b/>
          <w:bCs/>
          <w:color w:val="FF0000"/>
        </w:rPr>
        <w:t xml:space="preserve">07:15 EDT / 04:15 PDT / </w:t>
      </w:r>
      <w:r w:rsidR="004F1533" w:rsidRPr="00FB4D71">
        <w:rPr>
          <w:rFonts w:cs="Arial"/>
          <w:b/>
          <w:bCs/>
          <w:color w:val="FF0000"/>
        </w:rPr>
        <w:t>13</w:t>
      </w:r>
      <w:r w:rsidR="001B1B0F" w:rsidRPr="00FB4D71">
        <w:rPr>
          <w:rFonts w:cs="Arial"/>
          <w:b/>
          <w:bCs/>
          <w:color w:val="FF0000"/>
        </w:rPr>
        <w:t>:</w:t>
      </w:r>
      <w:r w:rsidR="0013027E" w:rsidRPr="00FB4D71">
        <w:rPr>
          <w:rFonts w:cs="Arial"/>
          <w:b/>
          <w:bCs/>
          <w:color w:val="FF0000"/>
        </w:rPr>
        <w:t>1</w:t>
      </w:r>
      <w:r w:rsidR="001B1B0F" w:rsidRPr="00FB4D71">
        <w:rPr>
          <w:rFonts w:cs="Arial"/>
          <w:b/>
          <w:bCs/>
          <w:color w:val="FF0000"/>
        </w:rPr>
        <w:t>5 CE</w:t>
      </w:r>
      <w:r w:rsidR="0013027E" w:rsidRPr="00FB4D71">
        <w:rPr>
          <w:rFonts w:cs="Arial"/>
          <w:b/>
          <w:bCs/>
          <w:color w:val="FF0000"/>
        </w:rPr>
        <w:t>S</w:t>
      </w:r>
      <w:r w:rsidR="001B1B0F" w:rsidRPr="00FB4D71">
        <w:rPr>
          <w:rFonts w:cs="Arial"/>
          <w:b/>
          <w:bCs/>
          <w:color w:val="FF0000"/>
        </w:rPr>
        <w:t>T</w:t>
      </w:r>
      <w:r w:rsidRPr="00FB4D71">
        <w:rPr>
          <w:rFonts w:cs="Arial"/>
          <w:b/>
          <w:bCs/>
          <w:color w:val="FF0000"/>
        </w:rPr>
        <w:t xml:space="preserve"> (Berlin)</w:t>
      </w:r>
    </w:p>
    <w:p w14:paraId="2ED5FC83" w14:textId="5E5C2857" w:rsidR="0098509D" w:rsidRPr="00FB4D71" w:rsidRDefault="00025D8E" w:rsidP="000B2306">
      <w:pPr>
        <w:spacing w:before="180" w:line="360" w:lineRule="auto"/>
        <w:ind w:left="357"/>
        <w:jc w:val="center"/>
        <w:rPr>
          <w:rFonts w:cs="Arial"/>
          <w:b/>
          <w:bCs/>
        </w:rPr>
      </w:pPr>
      <w:bookmarkStart w:id="0" w:name="_Hlk17275068"/>
      <w:bookmarkStart w:id="1" w:name="_Hlk16068348"/>
      <w:r w:rsidRPr="00FB4D71">
        <w:rPr>
          <w:rFonts w:cs="Arial"/>
          <w:b/>
          <w:bCs/>
        </w:rPr>
        <w:t>Xperia 5</w:t>
      </w:r>
      <w:r w:rsidR="000B2306" w:rsidRPr="00FB4D71">
        <w:rPr>
          <w:rFonts w:cs="Arial"/>
          <w:b/>
          <w:bCs/>
        </w:rPr>
        <w:t xml:space="preserve"> joins Sony’s flagship </w:t>
      </w:r>
      <w:r w:rsidR="00713317" w:rsidRPr="00FB4D71">
        <w:rPr>
          <w:rFonts w:cs="Arial"/>
          <w:b/>
          <w:bCs/>
        </w:rPr>
        <w:t>series</w:t>
      </w:r>
      <w:r w:rsidR="000B2306" w:rsidRPr="00FB4D71">
        <w:rPr>
          <w:rFonts w:cs="Arial"/>
          <w:b/>
          <w:bCs/>
        </w:rPr>
        <w:t xml:space="preserve">, bringing creative entertainment </w:t>
      </w:r>
      <w:r w:rsidR="00147319" w:rsidRPr="00FB4D71">
        <w:rPr>
          <w:rFonts w:cs="Arial"/>
          <w:b/>
          <w:bCs/>
        </w:rPr>
        <w:t xml:space="preserve">experiences </w:t>
      </w:r>
      <w:r w:rsidR="000B2306" w:rsidRPr="00FB4D71">
        <w:rPr>
          <w:rFonts w:cs="Arial"/>
          <w:b/>
          <w:bCs/>
        </w:rPr>
        <w:t>in a sleek and compact design</w:t>
      </w:r>
    </w:p>
    <w:p w14:paraId="7E619872" w14:textId="105942D9" w:rsidR="00931926" w:rsidRPr="00FB4D71" w:rsidRDefault="00931926" w:rsidP="00931926">
      <w:pPr>
        <w:pStyle w:val="ListParagraph"/>
        <w:numPr>
          <w:ilvl w:val="0"/>
          <w:numId w:val="1"/>
        </w:numPr>
        <w:spacing w:before="180" w:line="360" w:lineRule="auto"/>
        <w:jc w:val="both"/>
        <w:rPr>
          <w:rFonts w:eastAsia="PMingLiU" w:cs="Arial"/>
          <w:b/>
          <w:strike/>
          <w:lang w:eastAsia="zh-TW"/>
        </w:rPr>
      </w:pPr>
      <w:bookmarkStart w:id="2" w:name="_Hlk16072832"/>
      <w:bookmarkEnd w:id="0"/>
      <w:r w:rsidRPr="00FB4D71">
        <w:rPr>
          <w:rFonts w:eastAsia="PMingLiU" w:cs="Arial"/>
          <w:b/>
          <w:lang w:eastAsia="zh-TW"/>
        </w:rPr>
        <w:t xml:space="preserve">Triple camera array with critically acclaimed Eye AF technology from Sony’s Alpha™ cameras, continuous burst shooting at up to 10 fps AF/AE tracking (Auto Focus and Auto Exposure) with increased calculations up to 30 fps  </w:t>
      </w:r>
    </w:p>
    <w:bookmarkEnd w:id="2"/>
    <w:p w14:paraId="2C81FCE8" w14:textId="628D3300" w:rsidR="00931926" w:rsidRPr="00FB4D71" w:rsidRDefault="00931926" w:rsidP="00931926">
      <w:pPr>
        <w:pStyle w:val="ListParagraph"/>
        <w:numPr>
          <w:ilvl w:val="0"/>
          <w:numId w:val="1"/>
        </w:numPr>
        <w:spacing w:before="180" w:line="360" w:lineRule="auto"/>
        <w:jc w:val="both"/>
        <w:rPr>
          <w:rStyle w:val="CommentReference"/>
          <w:rFonts w:eastAsia="PMingLiU" w:cs="Arial"/>
          <w:b/>
          <w:sz w:val="24"/>
          <w:szCs w:val="24"/>
          <w:lang w:eastAsia="zh-TW"/>
        </w:rPr>
      </w:pPr>
      <w:r w:rsidRPr="00FB4D71">
        <w:rPr>
          <w:rFonts w:eastAsia="PMingLiU" w:cs="Arial"/>
          <w:b/>
          <w:lang w:eastAsia="zh-TW"/>
        </w:rPr>
        <w:t xml:space="preserve">21:9 </w:t>
      </w:r>
      <w:proofErr w:type="spellStart"/>
      <w:r w:rsidRPr="00FB4D71">
        <w:rPr>
          <w:rFonts w:eastAsia="PMingLiU" w:cs="Arial"/>
          <w:b/>
          <w:lang w:eastAsia="zh-TW"/>
        </w:rPr>
        <w:t>CinemaWide</w:t>
      </w:r>
      <w:proofErr w:type="spellEnd"/>
      <w:r w:rsidRPr="00FB4D71">
        <w:rPr>
          <w:rFonts w:eastAsia="PMingLiU" w:cs="Arial"/>
          <w:b/>
          <w:lang w:eastAsia="zh-TW"/>
        </w:rPr>
        <w:t xml:space="preserve">™ </w:t>
      </w:r>
      <w:proofErr w:type="gramStart"/>
      <w:r w:rsidRPr="00FB4D71">
        <w:rPr>
          <w:rFonts w:eastAsia="PMingLiU" w:cs="Arial"/>
          <w:b/>
          <w:lang w:eastAsia="zh-TW"/>
        </w:rPr>
        <w:t>6.1 inch</w:t>
      </w:r>
      <w:proofErr w:type="gramEnd"/>
      <w:r w:rsidRPr="00FB4D71">
        <w:rPr>
          <w:rFonts w:eastAsia="PMingLiU" w:cs="Arial"/>
          <w:b/>
          <w:lang w:eastAsia="zh-TW"/>
        </w:rPr>
        <w:t xml:space="preserve"> Full HD+ OLED display with BT.2020 color accuracy</w:t>
      </w:r>
    </w:p>
    <w:p w14:paraId="700AE442" w14:textId="5109E8F4" w:rsidR="00754076" w:rsidRPr="00FB4D71" w:rsidRDefault="000835AC" w:rsidP="004C1BC1">
      <w:pPr>
        <w:pStyle w:val="ListParagraph"/>
        <w:numPr>
          <w:ilvl w:val="0"/>
          <w:numId w:val="1"/>
        </w:numPr>
        <w:spacing w:before="180" w:line="360" w:lineRule="auto"/>
        <w:jc w:val="both"/>
        <w:rPr>
          <w:rFonts w:eastAsia="PMingLiU" w:cs="Arial"/>
          <w:b/>
          <w:lang w:eastAsia="zh-TW"/>
        </w:rPr>
      </w:pPr>
      <w:r w:rsidRPr="00FB4D71">
        <w:rPr>
          <w:rFonts w:eastAsia="PMingLiU" w:cs="Arial"/>
          <w:b/>
          <w:lang w:eastAsia="zh-TW"/>
        </w:rPr>
        <w:t>Sleek and compact body with a sophisticated pocket friend</w:t>
      </w:r>
      <w:r w:rsidR="000C2E97" w:rsidRPr="00FB4D71">
        <w:rPr>
          <w:rFonts w:eastAsia="PMingLiU" w:cs="Arial"/>
          <w:b/>
          <w:lang w:eastAsia="zh-TW"/>
        </w:rPr>
        <w:t>l</w:t>
      </w:r>
      <w:r w:rsidRPr="00FB4D71">
        <w:rPr>
          <w:rFonts w:eastAsia="PMingLiU" w:cs="Arial"/>
          <w:b/>
          <w:lang w:eastAsia="zh-TW"/>
        </w:rPr>
        <w:t xml:space="preserve">y design </w:t>
      </w:r>
    </w:p>
    <w:p w14:paraId="3691C398" w14:textId="61A68994" w:rsidR="009761FA" w:rsidRPr="00FB4D71" w:rsidRDefault="009A2F9C" w:rsidP="004A323C">
      <w:pPr>
        <w:pStyle w:val="ListParagraph"/>
        <w:numPr>
          <w:ilvl w:val="0"/>
          <w:numId w:val="1"/>
        </w:numPr>
        <w:spacing w:before="180" w:line="360" w:lineRule="auto"/>
        <w:jc w:val="both"/>
        <w:rPr>
          <w:lang w:eastAsia="zh-TW"/>
        </w:rPr>
      </w:pPr>
      <w:r w:rsidRPr="00FB4D71">
        <w:rPr>
          <w:rFonts w:eastAsia="PMingLiU" w:cs="Arial"/>
          <w:b/>
          <w:lang w:eastAsia="zh-TW"/>
        </w:rPr>
        <w:t>I</w:t>
      </w:r>
      <w:r w:rsidR="00CF0A2A" w:rsidRPr="00FB4D71">
        <w:rPr>
          <w:rFonts w:eastAsia="PMingLiU" w:cs="Arial"/>
          <w:b/>
          <w:lang w:eastAsia="zh-TW"/>
        </w:rPr>
        <w:t xml:space="preserve">mproved Game </w:t>
      </w:r>
      <w:r w:rsidR="004A323C" w:rsidRPr="00FB4D71">
        <w:rPr>
          <w:rFonts w:eastAsia="PMingLiU" w:cs="Arial"/>
          <w:b/>
          <w:lang w:eastAsia="zh-TW"/>
        </w:rPr>
        <w:t>e</w:t>
      </w:r>
      <w:r w:rsidR="00CF0A2A" w:rsidRPr="00FB4D71">
        <w:rPr>
          <w:rFonts w:eastAsia="PMingLiU" w:cs="Arial"/>
          <w:b/>
          <w:lang w:eastAsia="zh-TW"/>
        </w:rPr>
        <w:t>nhancer allows you to record your game</w:t>
      </w:r>
      <w:r w:rsidR="008B4DF8" w:rsidRPr="00FB4D71">
        <w:rPr>
          <w:rFonts w:eastAsia="PMingLiU" w:cs="Arial"/>
          <w:b/>
          <w:lang w:eastAsia="zh-TW"/>
        </w:rPr>
        <w:t>play</w:t>
      </w:r>
      <w:r w:rsidR="00CF0A2A" w:rsidRPr="00FB4D71">
        <w:rPr>
          <w:rFonts w:eastAsia="PMingLiU" w:cs="Arial"/>
          <w:b/>
          <w:lang w:eastAsia="zh-TW"/>
        </w:rPr>
        <w:t xml:space="preserve"> as well as </w:t>
      </w:r>
      <w:r w:rsidR="004A323C" w:rsidRPr="00FB4D71">
        <w:rPr>
          <w:rFonts w:eastAsia="PMingLiU" w:cs="Arial"/>
          <w:b/>
          <w:lang w:eastAsia="zh-TW"/>
        </w:rPr>
        <w:t>change</w:t>
      </w:r>
      <w:r w:rsidR="00CF0A2A" w:rsidRPr="00FB4D71">
        <w:rPr>
          <w:rFonts w:eastAsia="PMingLiU" w:cs="Arial"/>
          <w:b/>
          <w:lang w:eastAsia="zh-TW"/>
        </w:rPr>
        <w:t xml:space="preserve"> your voice</w:t>
      </w:r>
      <w:bookmarkEnd w:id="1"/>
    </w:p>
    <w:p w14:paraId="05FA2A9C" w14:textId="77777777" w:rsidR="00337246" w:rsidRPr="00FB4D71" w:rsidRDefault="00337246" w:rsidP="00337246">
      <w:pPr>
        <w:pStyle w:val="ListParagraph"/>
        <w:spacing w:before="180" w:line="360" w:lineRule="auto"/>
        <w:jc w:val="both"/>
        <w:rPr>
          <w:rFonts w:eastAsia="PMingLiU" w:cs="Arial"/>
          <w:b/>
          <w:lang w:eastAsia="zh-TW"/>
        </w:rPr>
      </w:pPr>
    </w:p>
    <w:p w14:paraId="5920C366" w14:textId="169BE1C7" w:rsidR="0054062B" w:rsidRPr="00FB4D71" w:rsidRDefault="0054062B" w:rsidP="0054062B">
      <w:pPr>
        <w:pStyle w:val="ListParagraph"/>
        <w:spacing w:line="360" w:lineRule="auto"/>
        <w:ind w:left="0"/>
        <w:jc w:val="both"/>
        <w:rPr>
          <w:rFonts w:cs="Arial"/>
        </w:rPr>
      </w:pPr>
      <w:r w:rsidRPr="00FB4D71">
        <w:rPr>
          <w:rFonts w:cs="Arial"/>
          <w:b/>
          <w:color w:val="000000" w:themeColor="text1"/>
        </w:rPr>
        <w:t xml:space="preserve">September </w:t>
      </w:r>
      <w:r w:rsidR="00931926" w:rsidRPr="00FB4D71">
        <w:rPr>
          <w:rFonts w:cs="Arial"/>
          <w:b/>
          <w:color w:val="000000" w:themeColor="text1"/>
        </w:rPr>
        <w:t xml:space="preserve">5, </w:t>
      </w:r>
      <w:r w:rsidRPr="00FB4D71">
        <w:rPr>
          <w:rFonts w:cs="Arial"/>
          <w:b/>
          <w:color w:val="000000" w:themeColor="text1"/>
        </w:rPr>
        <w:t xml:space="preserve">2019 </w:t>
      </w:r>
      <w:r w:rsidRPr="00FB4D71">
        <w:rPr>
          <w:rFonts w:cs="Arial"/>
          <w:b/>
        </w:rPr>
        <w:t>–</w:t>
      </w:r>
      <w:r w:rsidRPr="00FB4D71">
        <w:rPr>
          <w:rFonts w:cs="Arial"/>
        </w:rPr>
        <w:t xml:space="preserve"> Sony continues its </w:t>
      </w:r>
      <w:r w:rsidR="00CD0247" w:rsidRPr="00FB4D71">
        <w:rPr>
          <w:rStyle w:val="Hyperlink"/>
          <w:rFonts w:cs="Arial"/>
          <w:color w:val="auto"/>
          <w:u w:val="none"/>
        </w:rPr>
        <w:t xml:space="preserve">smartphone </w:t>
      </w:r>
      <w:r w:rsidRPr="00FB4D71">
        <w:rPr>
          <w:rStyle w:val="Hyperlink"/>
          <w:rFonts w:cs="Arial"/>
          <w:color w:val="auto"/>
          <w:u w:val="none"/>
        </w:rPr>
        <w:t xml:space="preserve">evolution with the introduction of </w:t>
      </w:r>
      <w:r w:rsidR="00025D8E" w:rsidRPr="00FB4D71">
        <w:rPr>
          <w:rStyle w:val="Hyperlink"/>
          <w:rFonts w:cs="Arial"/>
          <w:color w:val="auto"/>
          <w:u w:val="none"/>
        </w:rPr>
        <w:t>Xperia 5</w:t>
      </w:r>
      <w:r w:rsidRPr="00FB4D71">
        <w:rPr>
          <w:rFonts w:cs="Arial"/>
        </w:rPr>
        <w:t xml:space="preserve">, the latest addition to the flagship </w:t>
      </w:r>
      <w:r w:rsidR="00C70F06" w:rsidRPr="00FB4D71">
        <w:rPr>
          <w:rFonts w:cs="Arial"/>
        </w:rPr>
        <w:t>series</w:t>
      </w:r>
      <w:r w:rsidRPr="00FB4D71">
        <w:rPr>
          <w:rFonts w:cs="Arial"/>
        </w:rPr>
        <w:t>, bringing key technologies from Xperia 1 into a compact, stylish and sleek smartphone design.</w:t>
      </w:r>
    </w:p>
    <w:p w14:paraId="5C2D66CE" w14:textId="77777777" w:rsidR="00847683" w:rsidRPr="00FB4D71" w:rsidDel="00A07364" w:rsidRDefault="00847683" w:rsidP="00E540A7">
      <w:pPr>
        <w:pStyle w:val="Body"/>
        <w:spacing w:line="360" w:lineRule="auto"/>
        <w:jc w:val="both"/>
        <w:rPr>
          <w:rFonts w:asciiTheme="minorHAnsi" w:eastAsiaTheme="minorEastAsia" w:hAnsiTheme="minorHAnsi" w:cs="Arial"/>
          <w:b/>
          <w:color w:val="auto"/>
          <w:bdr w:val="none" w:sz="0" w:space="0" w:color="auto"/>
          <w:lang w:val="en-GB"/>
        </w:rPr>
      </w:pPr>
    </w:p>
    <w:p w14:paraId="7BD90A07" w14:textId="6C736B34" w:rsidR="00884369" w:rsidRPr="00FB4D71" w:rsidRDefault="00847683" w:rsidP="00E540A7">
      <w:pPr>
        <w:pStyle w:val="Body"/>
        <w:spacing w:line="360" w:lineRule="auto"/>
        <w:jc w:val="both"/>
        <w:rPr>
          <w:rStyle w:val="PageNumber"/>
          <w:rFonts w:asciiTheme="minorHAnsi" w:eastAsia="Arial" w:hAnsiTheme="minorHAnsi" w:cs="Arial"/>
          <w:color w:val="auto"/>
        </w:rPr>
      </w:pPr>
      <w:r w:rsidRPr="00FB4D71" w:rsidDel="00A07364">
        <w:rPr>
          <w:rStyle w:val="PageNumber"/>
          <w:rFonts w:asciiTheme="minorHAnsi" w:eastAsia="Arial" w:hAnsiTheme="minorHAnsi" w:cs="Arial"/>
        </w:rPr>
        <w:t>“</w:t>
      </w:r>
      <w:r w:rsidR="00337246" w:rsidRPr="00FB4D71">
        <w:rPr>
          <w:rStyle w:val="PageNumber"/>
          <w:rFonts w:asciiTheme="minorHAnsi" w:eastAsia="Arial" w:hAnsiTheme="minorHAnsi" w:cs="Arial"/>
        </w:rPr>
        <w:t xml:space="preserve">With </w:t>
      </w:r>
      <w:r w:rsidR="00025D8E" w:rsidRPr="00FB4D71">
        <w:rPr>
          <w:rStyle w:val="PageNumber"/>
          <w:rFonts w:asciiTheme="minorHAnsi" w:eastAsia="Arial" w:hAnsiTheme="minorHAnsi" w:cs="Arial"/>
        </w:rPr>
        <w:t>Xperia 5</w:t>
      </w:r>
      <w:r w:rsidR="00337246" w:rsidRPr="00FB4D71">
        <w:rPr>
          <w:rStyle w:val="PageNumber"/>
          <w:rFonts w:asciiTheme="minorHAnsi" w:eastAsia="Arial" w:hAnsiTheme="minorHAnsi" w:cs="Arial"/>
        </w:rPr>
        <w:t xml:space="preserve"> we’ve brough</w:t>
      </w:r>
      <w:r w:rsidR="00411253" w:rsidRPr="00FB4D71">
        <w:rPr>
          <w:rStyle w:val="PageNumber"/>
          <w:rFonts w:asciiTheme="minorHAnsi" w:eastAsia="Arial" w:hAnsiTheme="minorHAnsi" w:cs="Arial"/>
        </w:rPr>
        <w:t>t</w:t>
      </w:r>
      <w:r w:rsidR="00337246" w:rsidRPr="00FB4D71">
        <w:rPr>
          <w:rStyle w:val="PageNumber"/>
          <w:rFonts w:asciiTheme="minorHAnsi" w:eastAsia="Arial" w:hAnsiTheme="minorHAnsi" w:cs="Arial"/>
        </w:rPr>
        <w:t xml:space="preserve"> what </w:t>
      </w:r>
      <w:r w:rsidR="0013027E" w:rsidRPr="00FB4D71">
        <w:rPr>
          <w:rStyle w:val="PageNumber"/>
          <w:rFonts w:asciiTheme="minorHAnsi" w:eastAsia="Arial" w:hAnsiTheme="minorHAnsi" w:cs="Arial"/>
        </w:rPr>
        <w:t>our</w:t>
      </w:r>
      <w:r w:rsidR="00337246" w:rsidRPr="00FB4D71">
        <w:rPr>
          <w:rStyle w:val="PageNumber"/>
          <w:rFonts w:asciiTheme="minorHAnsi" w:eastAsia="Arial" w:hAnsiTheme="minorHAnsi" w:cs="Arial"/>
        </w:rPr>
        <w:t xml:space="preserve"> customers loved from Xperia 1 into a smaller design with </w:t>
      </w:r>
      <w:r w:rsidR="004124B3" w:rsidRPr="00FB4D71">
        <w:rPr>
          <w:rStyle w:val="PageNumber"/>
          <w:rFonts w:asciiTheme="minorHAnsi" w:eastAsia="Arial" w:hAnsiTheme="minorHAnsi" w:cs="Arial"/>
        </w:rPr>
        <w:t xml:space="preserve">the latest </w:t>
      </w:r>
      <w:r w:rsidR="00A80D52" w:rsidRPr="00FB4D71">
        <w:rPr>
          <w:rStyle w:val="PageNumber"/>
          <w:rFonts w:asciiTheme="minorHAnsi" w:eastAsia="Arial" w:hAnsiTheme="minorHAnsi" w:cs="Arial"/>
        </w:rPr>
        <w:t>award-winning</w:t>
      </w:r>
      <w:r w:rsidR="00337246" w:rsidRPr="00FB4D71">
        <w:rPr>
          <w:rStyle w:val="PageNumber"/>
          <w:rFonts w:asciiTheme="minorHAnsi" w:eastAsia="Arial" w:hAnsiTheme="minorHAnsi" w:cs="Arial"/>
        </w:rPr>
        <w:t xml:space="preserve"> </w:t>
      </w:r>
      <w:r w:rsidR="0013027E" w:rsidRPr="00FB4D71">
        <w:rPr>
          <w:rStyle w:val="PageNumber"/>
          <w:rFonts w:asciiTheme="minorHAnsi" w:eastAsia="Arial" w:hAnsiTheme="minorHAnsi" w:cs="Arial"/>
        </w:rPr>
        <w:t>technology</w:t>
      </w:r>
      <w:r w:rsidR="0019446C" w:rsidRPr="00FB4D71">
        <w:rPr>
          <w:rStyle w:val="PageNumber"/>
          <w:rFonts w:asciiTheme="minorHAnsi" w:eastAsia="Arial" w:hAnsiTheme="minorHAnsi" w:cs="Arial"/>
        </w:rPr>
        <w:t xml:space="preserve"> from Sony</w:t>
      </w:r>
      <w:r w:rsidR="00696AFB" w:rsidRPr="00FB4D71">
        <w:rPr>
          <w:rStyle w:val="PageNumber"/>
          <w:rFonts w:asciiTheme="minorHAnsi" w:eastAsia="Arial" w:hAnsiTheme="minorHAnsi" w:cs="Arial"/>
        </w:rPr>
        <w:t>,”</w:t>
      </w:r>
      <w:r w:rsidR="00ED40EB" w:rsidRPr="00FB4D71">
        <w:rPr>
          <w:rStyle w:val="PageNumber"/>
          <w:rFonts w:asciiTheme="minorHAnsi" w:eastAsia="Arial" w:hAnsiTheme="minorHAnsi" w:cs="Arial"/>
        </w:rPr>
        <w:t xml:space="preserve"> </w:t>
      </w:r>
      <w:r w:rsidR="00696AFB" w:rsidRPr="00FB4D71" w:rsidDel="00A07364">
        <w:rPr>
          <w:rFonts w:asciiTheme="minorHAnsi" w:hAnsiTheme="minorHAnsi"/>
          <w:color w:val="auto"/>
          <w:shd w:val="clear" w:color="auto" w:fill="FFFFFF"/>
        </w:rPr>
        <w:t xml:space="preserve">said </w:t>
      </w:r>
      <w:proofErr w:type="spellStart"/>
      <w:r w:rsidR="00696AFB" w:rsidRPr="00FB4D71">
        <w:rPr>
          <w:rFonts w:asciiTheme="minorHAnsi" w:hAnsiTheme="minorHAnsi"/>
          <w:color w:val="auto"/>
          <w:shd w:val="clear" w:color="auto" w:fill="FFFFFF"/>
        </w:rPr>
        <w:t>Mitsuya</w:t>
      </w:r>
      <w:proofErr w:type="spellEnd"/>
      <w:r w:rsidR="00696AFB" w:rsidRPr="00FB4D71">
        <w:rPr>
          <w:rFonts w:asciiTheme="minorHAnsi" w:hAnsiTheme="minorHAnsi"/>
          <w:color w:val="auto"/>
          <w:shd w:val="clear" w:color="auto" w:fill="FFFFFF"/>
        </w:rPr>
        <w:t xml:space="preserve"> Kishida</w:t>
      </w:r>
      <w:r w:rsidR="00696AFB" w:rsidRPr="00FB4D71" w:rsidDel="00A07364">
        <w:rPr>
          <w:rFonts w:asciiTheme="minorHAnsi" w:hAnsiTheme="minorHAnsi"/>
          <w:color w:val="auto"/>
          <w:shd w:val="clear" w:color="auto" w:fill="FFFFFF"/>
        </w:rPr>
        <w:t xml:space="preserve">, President, Sony Mobile Communications. </w:t>
      </w:r>
      <w:r w:rsidR="00696AFB" w:rsidRPr="00FB4D71">
        <w:rPr>
          <w:rStyle w:val="PageNumber"/>
          <w:rFonts w:asciiTheme="minorHAnsi" w:eastAsia="Arial" w:hAnsiTheme="minorHAnsi" w:cs="Arial"/>
        </w:rPr>
        <w:t>“</w:t>
      </w:r>
      <w:r w:rsidR="00025D8E" w:rsidRPr="00FB4D71">
        <w:rPr>
          <w:rStyle w:val="PageNumber"/>
          <w:rFonts w:asciiTheme="minorHAnsi" w:eastAsia="Arial" w:hAnsiTheme="minorHAnsi" w:cs="Arial"/>
        </w:rPr>
        <w:t>Xperia 5</w:t>
      </w:r>
      <w:r w:rsidR="00884369" w:rsidRPr="00FB4D71">
        <w:rPr>
          <w:rStyle w:val="PageNumber"/>
          <w:rFonts w:asciiTheme="minorHAnsi" w:eastAsia="Arial" w:hAnsiTheme="minorHAnsi" w:cs="Arial"/>
        </w:rPr>
        <w:t xml:space="preserve"> continues </w:t>
      </w:r>
      <w:r w:rsidR="00411253" w:rsidRPr="00FB4D71">
        <w:rPr>
          <w:rStyle w:val="PageNumber"/>
          <w:rFonts w:asciiTheme="minorHAnsi" w:eastAsia="Arial" w:hAnsiTheme="minorHAnsi" w:cs="Arial"/>
        </w:rPr>
        <w:t xml:space="preserve">to bring uncompromised performance and leading experiences </w:t>
      </w:r>
      <w:r w:rsidR="00884369" w:rsidRPr="00FB4D71">
        <w:rPr>
          <w:rFonts w:asciiTheme="minorHAnsi" w:eastAsia="Arial" w:hAnsiTheme="minorHAnsi" w:cs="Arial"/>
          <w:lang w:val="en-GB"/>
        </w:rPr>
        <w:t xml:space="preserve">to a smartphone, only </w:t>
      </w:r>
      <w:r w:rsidR="00884369" w:rsidRPr="00FB4D71">
        <w:rPr>
          <w:rStyle w:val="PageNumber"/>
          <w:rFonts w:asciiTheme="minorHAnsi" w:eastAsia="Arial" w:hAnsiTheme="minorHAnsi" w:cs="Arial"/>
        </w:rPr>
        <w:t>possible with Sony.</w:t>
      </w:r>
      <w:r w:rsidR="00E05243" w:rsidRPr="00FB4D71">
        <w:rPr>
          <w:rStyle w:val="PageNumber"/>
          <w:rFonts w:asciiTheme="minorHAnsi" w:eastAsia="Arial" w:hAnsiTheme="minorHAnsi" w:cs="Arial"/>
          <w:color w:val="auto"/>
        </w:rPr>
        <w:t>”</w:t>
      </w:r>
    </w:p>
    <w:p w14:paraId="336ED002" w14:textId="3D2EB598" w:rsidR="00AF4D02" w:rsidRPr="00FB4D71" w:rsidRDefault="00AF4D02" w:rsidP="00E540A7">
      <w:pPr>
        <w:pStyle w:val="Body"/>
        <w:spacing w:line="360" w:lineRule="auto"/>
        <w:jc w:val="both"/>
        <w:rPr>
          <w:rStyle w:val="PageNumber"/>
          <w:rFonts w:asciiTheme="minorHAnsi" w:eastAsia="Arial" w:hAnsiTheme="minorHAnsi" w:cs="Arial"/>
          <w:color w:val="auto"/>
        </w:rPr>
      </w:pPr>
    </w:p>
    <w:p w14:paraId="66EF4373" w14:textId="1504B291" w:rsidR="005B51D4" w:rsidRPr="00FB4D71" w:rsidRDefault="005B51D4" w:rsidP="005B51D4">
      <w:pPr>
        <w:spacing w:line="360" w:lineRule="auto"/>
        <w:jc w:val="both"/>
        <w:rPr>
          <w:rFonts w:cs="Arial"/>
          <w:b/>
        </w:rPr>
      </w:pPr>
      <w:r w:rsidRPr="00FB4D71">
        <w:rPr>
          <w:rFonts w:cs="Arial"/>
          <w:b/>
          <w:bCs/>
        </w:rPr>
        <w:t>T</w:t>
      </w:r>
      <w:r w:rsidR="00557DB8" w:rsidRPr="00FB4D71">
        <w:rPr>
          <w:rFonts w:cs="Arial"/>
          <w:b/>
          <w:bCs/>
        </w:rPr>
        <w:t>riple</w:t>
      </w:r>
      <w:r w:rsidRPr="00FB4D71">
        <w:rPr>
          <w:rFonts w:cs="Arial"/>
          <w:b/>
          <w:bCs/>
        </w:rPr>
        <w:t xml:space="preserve"> camera</w:t>
      </w:r>
      <w:r w:rsidR="00557DB8" w:rsidRPr="00FB4D71">
        <w:rPr>
          <w:rFonts w:cs="Arial"/>
          <w:b/>
          <w:bCs/>
        </w:rPr>
        <w:t xml:space="preserve"> system with </w:t>
      </w:r>
      <w:r w:rsidR="00EE4738" w:rsidRPr="00FB4D71">
        <w:rPr>
          <w:rFonts w:cs="Arial"/>
          <w:b/>
          <w:bCs/>
        </w:rPr>
        <w:t>Eye Autofocus</w:t>
      </w:r>
    </w:p>
    <w:p w14:paraId="03FB7E01" w14:textId="41656B75" w:rsidR="005B51D4" w:rsidRPr="00FB4D71" w:rsidRDefault="005B51D4" w:rsidP="005B51D4">
      <w:pPr>
        <w:spacing w:line="360" w:lineRule="auto"/>
        <w:jc w:val="both"/>
        <w:rPr>
          <w:rFonts w:cs="Arial"/>
        </w:rPr>
      </w:pPr>
      <w:r w:rsidRPr="00FB4D71">
        <w:rPr>
          <w:rStyle w:val="PageNumber"/>
          <w:rFonts w:eastAsia="Arial" w:cs="Arial"/>
        </w:rPr>
        <w:t xml:space="preserve">Xperia 5 </w:t>
      </w:r>
      <w:r w:rsidRPr="00FB4D71">
        <w:rPr>
          <w:rFonts w:cs="Arial"/>
        </w:rPr>
        <w:t xml:space="preserve">features </w:t>
      </w:r>
      <w:r w:rsidR="0090378E">
        <w:rPr>
          <w:rFonts w:cs="Arial"/>
        </w:rPr>
        <w:t xml:space="preserve">an advanced triple camera system with 12 MP sensors on each module, as well as Sony’s powerful </w:t>
      </w:r>
      <w:r w:rsidRPr="00FB4D71">
        <w:rPr>
          <w:rFonts w:cs="Arial"/>
        </w:rPr>
        <w:t xml:space="preserve">BIONZ X™ </w:t>
      </w:r>
      <w:r w:rsidR="0090378E">
        <w:rPr>
          <w:rFonts w:cs="Arial"/>
        </w:rPr>
        <w:t xml:space="preserve">image processor </w:t>
      </w:r>
      <w:r w:rsidRPr="00FB4D71">
        <w:rPr>
          <w:rFonts w:cs="Arial"/>
        </w:rPr>
        <w:t xml:space="preserve">for mobile </w:t>
      </w:r>
      <w:bookmarkStart w:id="3" w:name="_Hlk16607143"/>
      <w:r w:rsidR="0090378E">
        <w:rPr>
          <w:rFonts w:cs="Arial"/>
        </w:rPr>
        <w:t>and</w:t>
      </w:r>
      <w:r w:rsidRPr="00FB4D71">
        <w:rPr>
          <w:rFonts w:cs="Arial"/>
        </w:rPr>
        <w:t xml:space="preserve"> Optical </w:t>
      </w:r>
      <w:proofErr w:type="spellStart"/>
      <w:r w:rsidRPr="00FB4D71">
        <w:rPr>
          <w:rFonts w:cs="Arial"/>
        </w:rPr>
        <w:t>SteadyShot</w:t>
      </w:r>
      <w:proofErr w:type="spellEnd"/>
      <w:r w:rsidRPr="00FB4D71">
        <w:rPr>
          <w:rFonts w:cs="Arial"/>
        </w:rPr>
        <w:t>™</w:t>
      </w:r>
      <w:bookmarkEnd w:id="3"/>
      <w:r w:rsidRPr="00FB4D71">
        <w:rPr>
          <w:rFonts w:cs="Arial"/>
        </w:rPr>
        <w:t xml:space="preserve"> image stabili</w:t>
      </w:r>
      <w:r w:rsidR="00880C26" w:rsidRPr="00FB4D71">
        <w:rPr>
          <w:rFonts w:cs="Arial"/>
        </w:rPr>
        <w:t>z</w:t>
      </w:r>
      <w:r w:rsidRPr="00FB4D71">
        <w:rPr>
          <w:rFonts w:cs="Arial"/>
        </w:rPr>
        <w:t>ation.</w:t>
      </w:r>
      <w:r w:rsidRPr="00FB4D71">
        <w:t xml:space="preserve"> </w:t>
      </w:r>
      <w:r w:rsidRPr="00FB4D71">
        <w:rPr>
          <w:rFonts w:cs="Arial"/>
        </w:rPr>
        <w:t>With a 16mm lens for super-</w:t>
      </w:r>
      <w:proofErr w:type="gramStart"/>
      <w:r w:rsidRPr="00FB4D71">
        <w:rPr>
          <w:rFonts w:cs="Arial"/>
        </w:rPr>
        <w:t>wide angle</w:t>
      </w:r>
      <w:proofErr w:type="gramEnd"/>
      <w:r w:rsidRPr="00FB4D71">
        <w:rPr>
          <w:rFonts w:cs="Arial"/>
        </w:rPr>
        <w:t xml:space="preserve"> shots, a versatile 26mm lens and a 52mm portrait and tele lens (35mm equiv.), you </w:t>
      </w:r>
      <w:r w:rsidR="00933946" w:rsidRPr="00FB4D71">
        <w:rPr>
          <w:rFonts w:cs="Arial"/>
        </w:rPr>
        <w:t>can capture great moments</w:t>
      </w:r>
      <w:r w:rsidR="004D75E2" w:rsidRPr="00FB4D71">
        <w:rPr>
          <w:rFonts w:cs="Arial"/>
        </w:rPr>
        <w:t xml:space="preserve"> </w:t>
      </w:r>
      <w:r w:rsidR="00933946" w:rsidRPr="00FB4D71">
        <w:rPr>
          <w:rFonts w:cs="Arial"/>
        </w:rPr>
        <w:t>in</w:t>
      </w:r>
      <w:r w:rsidRPr="00FB4D71">
        <w:rPr>
          <w:rFonts w:cs="Arial"/>
        </w:rPr>
        <w:t xml:space="preserve"> any occasion.</w:t>
      </w:r>
    </w:p>
    <w:p w14:paraId="621D9D11" w14:textId="77777777" w:rsidR="005B51D4" w:rsidRPr="00FB4D71" w:rsidRDefault="005B51D4" w:rsidP="005B51D4">
      <w:pPr>
        <w:spacing w:line="360" w:lineRule="auto"/>
        <w:jc w:val="both"/>
        <w:rPr>
          <w:rFonts w:cs="Arial"/>
          <w:b/>
        </w:rPr>
      </w:pPr>
    </w:p>
    <w:p w14:paraId="3DCEBB4C" w14:textId="6EF0C263" w:rsidR="005B51D4" w:rsidRPr="00FB4D71" w:rsidRDefault="0090378E">
      <w:pPr>
        <w:spacing w:line="360" w:lineRule="auto"/>
        <w:jc w:val="both"/>
        <w:rPr>
          <w:rFonts w:cs="Arial"/>
        </w:rPr>
      </w:pPr>
      <w:bookmarkStart w:id="4" w:name="_Hlk16072931"/>
      <w:r>
        <w:rPr>
          <w:rFonts w:cs="Arial"/>
        </w:rPr>
        <w:t xml:space="preserve">Additionally, the new Xperia 5 </w:t>
      </w:r>
      <w:r w:rsidR="00C8393A">
        <w:rPr>
          <w:rFonts w:cs="Arial"/>
        </w:rPr>
        <w:t xml:space="preserve">includes </w:t>
      </w:r>
      <w:r w:rsidR="00C839E6">
        <w:rPr>
          <w:rFonts w:cs="Arial"/>
        </w:rPr>
        <w:t xml:space="preserve">Sony’s acclaimed Eye AF </w:t>
      </w:r>
      <w:proofErr w:type="gramStart"/>
      <w:r w:rsidR="00C839E6">
        <w:rPr>
          <w:rFonts w:cs="Arial"/>
        </w:rPr>
        <w:t xml:space="preserve">technology, </w:t>
      </w:r>
      <w:r w:rsidR="00C8393A">
        <w:rPr>
          <w:rFonts w:cs="Arial"/>
          <w:bCs/>
        </w:rPr>
        <w:t xml:space="preserve"> plus</w:t>
      </w:r>
      <w:proofErr w:type="gramEnd"/>
      <w:r w:rsidR="00C8393A">
        <w:rPr>
          <w:rFonts w:cs="Arial"/>
          <w:bCs/>
        </w:rPr>
        <w:t xml:space="preserve"> </w:t>
      </w:r>
      <w:bookmarkStart w:id="5" w:name="_Hlk16607298"/>
      <w:r w:rsidR="005B51D4" w:rsidRPr="00FB4D71">
        <w:rPr>
          <w:rFonts w:cs="Arial"/>
        </w:rPr>
        <w:t xml:space="preserve">continuous burst shooting at up to 10 fps </w:t>
      </w:r>
      <w:r w:rsidR="00C8393A">
        <w:rPr>
          <w:rFonts w:cs="Arial"/>
        </w:rPr>
        <w:t xml:space="preserve">with </w:t>
      </w:r>
      <w:r w:rsidR="005B51D4" w:rsidRPr="00FB4D71">
        <w:rPr>
          <w:rFonts w:cs="Arial"/>
        </w:rPr>
        <w:t>AF/AE tracking (Auto Focus and Auto Exposure)</w:t>
      </w:r>
      <w:r w:rsidR="00C8393A">
        <w:rPr>
          <w:rFonts w:cs="Arial"/>
        </w:rPr>
        <w:t xml:space="preserve"> </w:t>
      </w:r>
      <w:r w:rsidR="00C839E6">
        <w:rPr>
          <w:rFonts w:cs="Arial"/>
        </w:rPr>
        <w:t xml:space="preserve">calculations happening </w:t>
      </w:r>
      <w:r w:rsidR="00C8393A">
        <w:rPr>
          <w:rFonts w:cs="Arial"/>
        </w:rPr>
        <w:t xml:space="preserve">at up to 30 fps, allowing it to capture </w:t>
      </w:r>
      <w:r w:rsidR="005B51D4" w:rsidRPr="00FB4D71">
        <w:rPr>
          <w:rFonts w:cs="Arial"/>
        </w:rPr>
        <w:t xml:space="preserve">moving subjects with precision </w:t>
      </w:r>
      <w:r w:rsidR="005B51D4" w:rsidRPr="00FB4D71">
        <w:rPr>
          <w:rFonts w:cs="Arial"/>
        </w:rPr>
        <w:lastRenderedPageBreak/>
        <w:t>focus</w:t>
      </w:r>
      <w:bookmarkEnd w:id="5"/>
      <w:r w:rsidR="00933946" w:rsidRPr="00FB4D71">
        <w:rPr>
          <w:rFonts w:cs="Arial"/>
        </w:rPr>
        <w:t xml:space="preserve"> and optimal exposure</w:t>
      </w:r>
      <w:r w:rsidR="005B51D4" w:rsidRPr="00FB4D71">
        <w:rPr>
          <w:rFonts w:cs="Arial"/>
        </w:rPr>
        <w:t xml:space="preserve">. </w:t>
      </w:r>
      <w:r w:rsidR="00C8393A">
        <w:rPr>
          <w:rFonts w:cs="Arial"/>
        </w:rPr>
        <w:t xml:space="preserve"> </w:t>
      </w:r>
      <w:r w:rsidR="00CD0AC0">
        <w:rPr>
          <w:rFonts w:cs="Arial"/>
        </w:rPr>
        <w:t>The</w:t>
      </w:r>
      <w:r w:rsidR="00C8393A">
        <w:rPr>
          <w:rFonts w:cs="Arial"/>
        </w:rPr>
        <w:t xml:space="preserve"> main </w:t>
      </w:r>
      <w:r w:rsidR="00CD0AC0">
        <w:rPr>
          <w:rFonts w:cs="Arial"/>
        </w:rPr>
        <w:t xml:space="preserve">26mm camera </w:t>
      </w:r>
      <w:r w:rsidR="00C8393A">
        <w:rPr>
          <w:rFonts w:cs="Arial"/>
        </w:rPr>
        <w:t xml:space="preserve">features a bright F1.6 lens </w:t>
      </w:r>
      <w:r w:rsidR="00CD0AC0">
        <w:rPr>
          <w:rFonts w:cs="Arial"/>
        </w:rPr>
        <w:t xml:space="preserve">and Dual Photo Diode image sensor with extremely large </w:t>
      </w:r>
      <w:bookmarkEnd w:id="4"/>
      <w:r w:rsidR="005B51D4" w:rsidRPr="00FB4D71">
        <w:rPr>
          <w:rFonts w:cs="Arial"/>
        </w:rPr>
        <w:t>1.4μm pixel pitch</w:t>
      </w:r>
      <w:r w:rsidR="00CD0AC0">
        <w:rPr>
          <w:rFonts w:cs="Arial"/>
        </w:rPr>
        <w:t xml:space="preserve">, enabling it to produce </w:t>
      </w:r>
      <w:r w:rsidR="005B51D4" w:rsidRPr="00FB4D71">
        <w:rPr>
          <w:rFonts w:cs="Arial"/>
        </w:rPr>
        <w:t xml:space="preserve">beautifully sharp low-light images. </w:t>
      </w:r>
    </w:p>
    <w:p w14:paraId="3EF42D93" w14:textId="77777777" w:rsidR="005B51D4" w:rsidRPr="00FB4D71" w:rsidRDefault="005B51D4" w:rsidP="005B51D4">
      <w:pPr>
        <w:spacing w:line="360" w:lineRule="auto"/>
        <w:jc w:val="both"/>
        <w:rPr>
          <w:rFonts w:cs="Arial"/>
        </w:rPr>
      </w:pPr>
    </w:p>
    <w:p w14:paraId="38852783" w14:textId="75803FC8" w:rsidR="005B51D4" w:rsidRPr="00FB4D71" w:rsidRDefault="00CD0AC0" w:rsidP="005B51D4">
      <w:pPr>
        <w:spacing w:line="360" w:lineRule="auto"/>
        <w:jc w:val="both"/>
        <w:rPr>
          <w:rFonts w:cs="Arial"/>
          <w:color w:val="000000" w:themeColor="text1"/>
        </w:rPr>
      </w:pPr>
      <w:r>
        <w:rPr>
          <w:rFonts w:cs="Arial"/>
          <w:color w:val="000000" w:themeColor="text1"/>
        </w:rPr>
        <w:t xml:space="preserve">For mobile cinematography, the new Xperia 5 features Cinema Pro “powered by </w:t>
      </w:r>
      <w:proofErr w:type="spellStart"/>
      <w:r>
        <w:rPr>
          <w:rFonts w:cs="Arial"/>
          <w:color w:val="000000" w:themeColor="text1"/>
        </w:rPr>
        <w:t>CineAlta</w:t>
      </w:r>
      <w:proofErr w:type="spellEnd"/>
      <w:r>
        <w:rPr>
          <w:rFonts w:cs="Arial"/>
          <w:color w:val="000000" w:themeColor="text1"/>
        </w:rPr>
        <w:t xml:space="preserve">” application.  Developed in partnership with engineers from </w:t>
      </w:r>
      <w:r w:rsidR="00E25046">
        <w:rPr>
          <w:rFonts w:cs="Arial"/>
          <w:color w:val="000000" w:themeColor="text1"/>
        </w:rPr>
        <w:t xml:space="preserve">Sony’s professional digital cinema camera division, </w:t>
      </w:r>
      <w:r w:rsidR="005B51D4" w:rsidRPr="00FB4D71">
        <w:rPr>
          <w:rFonts w:cs="Arial"/>
          <w:color w:val="000000" w:themeColor="text1"/>
        </w:rPr>
        <w:t xml:space="preserve">Cinema Pro “powered by </w:t>
      </w:r>
      <w:proofErr w:type="spellStart"/>
      <w:r w:rsidR="005B51D4" w:rsidRPr="00FB4D71">
        <w:rPr>
          <w:rFonts w:cs="Arial"/>
          <w:color w:val="000000" w:themeColor="text1"/>
        </w:rPr>
        <w:t>CineAlta</w:t>
      </w:r>
      <w:proofErr w:type="spellEnd"/>
      <w:r w:rsidR="005B51D4" w:rsidRPr="00FB4D71">
        <w:rPr>
          <w:rFonts w:cs="Arial"/>
          <w:color w:val="000000" w:themeColor="text1"/>
        </w:rPr>
        <w:t>” allow</w:t>
      </w:r>
      <w:r w:rsidR="00E25046">
        <w:rPr>
          <w:rFonts w:cs="Arial"/>
          <w:color w:val="000000" w:themeColor="text1"/>
        </w:rPr>
        <w:t xml:space="preserve">s users to </w:t>
      </w:r>
      <w:r w:rsidR="005B51D4" w:rsidRPr="00FB4D71">
        <w:rPr>
          <w:rFonts w:cs="Arial"/>
          <w:color w:val="000000" w:themeColor="text1"/>
        </w:rPr>
        <w:t xml:space="preserve">create multiple </w:t>
      </w:r>
      <w:r w:rsidR="00E25046">
        <w:rPr>
          <w:rFonts w:cs="Arial"/>
          <w:color w:val="000000" w:themeColor="text1"/>
        </w:rPr>
        <w:t xml:space="preserve">video </w:t>
      </w:r>
      <w:r w:rsidR="005B51D4" w:rsidRPr="00FB4D71">
        <w:rPr>
          <w:rFonts w:cs="Arial"/>
          <w:color w:val="000000" w:themeColor="text1"/>
        </w:rPr>
        <w:t>projects with different settings</w:t>
      </w:r>
      <w:r w:rsidR="00E25046">
        <w:rPr>
          <w:rFonts w:cs="Arial"/>
          <w:color w:val="000000" w:themeColor="text1"/>
        </w:rPr>
        <w:t xml:space="preserve"> or looks, as well as offering </w:t>
      </w:r>
      <w:r w:rsidR="005B51D4" w:rsidRPr="00FB4D71">
        <w:rPr>
          <w:rFonts w:cs="Arial"/>
          <w:color w:val="000000" w:themeColor="text1"/>
        </w:rPr>
        <w:t xml:space="preserve">more flexibility </w:t>
      </w:r>
      <w:r w:rsidR="00E25046">
        <w:rPr>
          <w:rFonts w:cs="Arial"/>
          <w:color w:val="000000" w:themeColor="text1"/>
        </w:rPr>
        <w:t xml:space="preserve">and customizability for video shooting by adjusting </w:t>
      </w:r>
      <w:r w:rsidR="005B51D4" w:rsidRPr="00FB4D71">
        <w:rPr>
          <w:rFonts w:cs="Arial"/>
          <w:color w:val="000000" w:themeColor="text1"/>
        </w:rPr>
        <w:t xml:space="preserve">white balance, manual focus and audio recording levels. </w:t>
      </w:r>
      <w:r w:rsidR="00E25046">
        <w:rPr>
          <w:rFonts w:cs="Arial"/>
          <w:color w:val="000000" w:themeColor="text1"/>
        </w:rPr>
        <w:t xml:space="preserve">Individual clips can also </w:t>
      </w:r>
      <w:proofErr w:type="gramStart"/>
      <w:r w:rsidR="00E25046">
        <w:rPr>
          <w:rFonts w:cs="Arial"/>
          <w:color w:val="000000" w:themeColor="text1"/>
        </w:rPr>
        <w:t>trimmed</w:t>
      </w:r>
      <w:proofErr w:type="gramEnd"/>
      <w:r w:rsidR="00E25046">
        <w:rPr>
          <w:rFonts w:cs="Arial"/>
          <w:color w:val="000000" w:themeColor="text1"/>
        </w:rPr>
        <w:t xml:space="preserve"> and merged together.</w:t>
      </w:r>
      <w:r w:rsidR="00C839E6">
        <w:rPr>
          <w:rFonts w:cs="Arial"/>
          <w:color w:val="000000" w:themeColor="text1"/>
        </w:rPr>
        <w:t xml:space="preserve">  These </w:t>
      </w:r>
      <w:r w:rsidR="00804736">
        <w:rPr>
          <w:rFonts w:cs="Arial"/>
          <w:color w:val="000000" w:themeColor="text1"/>
        </w:rPr>
        <w:t>powerful capabilities compliment</w:t>
      </w:r>
      <w:r w:rsidR="00C839E6">
        <w:rPr>
          <w:rFonts w:cs="Arial"/>
          <w:color w:val="000000" w:themeColor="text1"/>
        </w:rPr>
        <w:t xml:space="preserve"> the </w:t>
      </w:r>
      <w:r w:rsidR="00804736">
        <w:rPr>
          <w:rFonts w:cs="Arial"/>
          <w:color w:val="000000" w:themeColor="text1"/>
        </w:rPr>
        <w:t xml:space="preserve">ability of the Xperia 5 to record video in multiple high-resolution formats including full native 4K resolution.   </w:t>
      </w:r>
    </w:p>
    <w:p w14:paraId="67498E86" w14:textId="77777777" w:rsidR="005B51D4" w:rsidRPr="00FB4D71" w:rsidRDefault="005B51D4" w:rsidP="005B51D4">
      <w:pPr>
        <w:spacing w:line="360" w:lineRule="auto"/>
        <w:jc w:val="both"/>
        <w:rPr>
          <w:rFonts w:cs="Arial"/>
          <w:color w:val="000000" w:themeColor="text1"/>
        </w:rPr>
      </w:pPr>
    </w:p>
    <w:p w14:paraId="1D357B12" w14:textId="3612B903" w:rsidR="005B51D4" w:rsidRPr="00FB4D71" w:rsidRDefault="005B51D4" w:rsidP="005B51D4">
      <w:pPr>
        <w:spacing w:line="360" w:lineRule="auto"/>
        <w:jc w:val="both"/>
        <w:rPr>
          <w:rFonts w:cs="Arial"/>
        </w:rPr>
      </w:pPr>
      <w:r w:rsidRPr="00FB4D71">
        <w:rPr>
          <w:rStyle w:val="PageNumber"/>
          <w:rFonts w:eastAsia="Arial" w:cs="Arial"/>
        </w:rPr>
        <w:t xml:space="preserve">Xperia 5 </w:t>
      </w:r>
      <w:r w:rsidRPr="00FB4D71">
        <w:rPr>
          <w:rFonts w:cs="Arial"/>
        </w:rPr>
        <w:t>is also compatible with Sony’s ‘Imaging Edge™ Mobile’</w:t>
      </w:r>
      <w:r w:rsidRPr="00FB4D71">
        <w:rPr>
          <w:rStyle w:val="EndnoteReference"/>
          <w:rFonts w:cs="Arial"/>
        </w:rPr>
        <w:endnoteReference w:id="1"/>
      </w:r>
      <w:r w:rsidRPr="00FB4D71">
        <w:rPr>
          <w:rFonts w:cs="Arial"/>
        </w:rPr>
        <w:t xml:space="preserve"> application, </w:t>
      </w:r>
      <w:r w:rsidR="00E25046">
        <w:rPr>
          <w:rFonts w:cs="Arial"/>
        </w:rPr>
        <w:t>for easy</w:t>
      </w:r>
      <w:r w:rsidRPr="00FB4D71">
        <w:rPr>
          <w:rFonts w:cs="Arial"/>
        </w:rPr>
        <w:t xml:space="preserve"> transfer </w:t>
      </w:r>
      <w:r w:rsidR="00E25046">
        <w:rPr>
          <w:rFonts w:cs="Arial"/>
        </w:rPr>
        <w:t xml:space="preserve">and social sharing of images and video </w:t>
      </w:r>
      <w:r w:rsidRPr="00FB4D71">
        <w:rPr>
          <w:rFonts w:cs="Arial"/>
        </w:rPr>
        <w:t>from compatible Alpha or Cyber-shot™ camera.</w:t>
      </w:r>
    </w:p>
    <w:p w14:paraId="27BF11CB" w14:textId="77777777" w:rsidR="005B51D4" w:rsidRPr="00FB4D71" w:rsidRDefault="005B51D4" w:rsidP="005B51D4">
      <w:pPr>
        <w:spacing w:line="360" w:lineRule="auto"/>
        <w:jc w:val="both"/>
        <w:rPr>
          <w:rFonts w:cs="Arial"/>
        </w:rPr>
      </w:pPr>
    </w:p>
    <w:p w14:paraId="681A71AF" w14:textId="5F4E306D" w:rsidR="005B51D4" w:rsidRPr="00FB4D71" w:rsidRDefault="005B51D4" w:rsidP="005B51D4">
      <w:pPr>
        <w:spacing w:line="360" w:lineRule="auto"/>
        <w:jc w:val="both"/>
        <w:rPr>
          <w:rFonts w:cs="Arial"/>
          <w:b/>
        </w:rPr>
      </w:pPr>
      <w:r w:rsidRPr="00FB4D71">
        <w:rPr>
          <w:rFonts w:cs="Arial"/>
          <w:b/>
        </w:rPr>
        <w:t xml:space="preserve">Experience </w:t>
      </w:r>
      <w:r w:rsidRPr="00FB4D71">
        <w:rPr>
          <w:rFonts w:cs="Arial"/>
          <w:b/>
          <w:bCs/>
          <w:iCs/>
        </w:rPr>
        <w:t>superb content immersion</w:t>
      </w:r>
      <w:r w:rsidRPr="00FB4D71">
        <w:rPr>
          <w:rFonts w:cs="Arial"/>
          <w:b/>
        </w:rPr>
        <w:t xml:space="preserve"> with a 21:9 </w:t>
      </w:r>
      <w:proofErr w:type="spellStart"/>
      <w:r w:rsidRPr="00FB4D71">
        <w:rPr>
          <w:rFonts w:cs="Arial"/>
          <w:b/>
        </w:rPr>
        <w:t>CinemaWide</w:t>
      </w:r>
      <w:proofErr w:type="spellEnd"/>
      <w:r w:rsidRPr="00FB4D71">
        <w:rPr>
          <w:rFonts w:cs="Arial"/>
          <w:b/>
        </w:rPr>
        <w:t xml:space="preserve"> display and </w:t>
      </w:r>
      <w:r w:rsidRPr="00FB4D71">
        <w:rPr>
          <w:rFonts w:cs="Arial"/>
          <w:b/>
          <w:bCs/>
          <w:iCs/>
        </w:rPr>
        <w:t>Dolby Atmos sound</w:t>
      </w:r>
    </w:p>
    <w:p w14:paraId="598837B7" w14:textId="381C2C7A" w:rsidR="005B51D4" w:rsidRPr="00FB4D71" w:rsidRDefault="005B51D4" w:rsidP="005B51D4">
      <w:pPr>
        <w:spacing w:line="360" w:lineRule="auto"/>
        <w:jc w:val="both"/>
        <w:rPr>
          <w:rFonts w:cs="Arial"/>
        </w:rPr>
      </w:pPr>
      <w:r w:rsidRPr="00FB4D71">
        <w:rPr>
          <w:rStyle w:val="PageNumber"/>
          <w:rFonts w:eastAsia="Arial" w:cs="Arial"/>
        </w:rPr>
        <w:t xml:space="preserve">Xperia 5 </w:t>
      </w:r>
      <w:r w:rsidRPr="00FB4D71">
        <w:rPr>
          <w:rFonts w:cs="Arial"/>
        </w:rPr>
        <w:t>brings the 21:9 cinematic aspect ratio to a smaller form factor, for a viewing experience that</w:t>
      </w:r>
      <w:r w:rsidR="00933946" w:rsidRPr="00FB4D71">
        <w:rPr>
          <w:rFonts w:cs="Arial"/>
        </w:rPr>
        <w:t xml:space="preserve"> i</w:t>
      </w:r>
      <w:r w:rsidRPr="00FB4D71">
        <w:rPr>
          <w:rFonts w:cs="Arial"/>
        </w:rPr>
        <w:t xml:space="preserve">s true to creators’ intent.  </w:t>
      </w:r>
    </w:p>
    <w:p w14:paraId="59CE4BF5" w14:textId="77777777" w:rsidR="005B51D4" w:rsidRPr="00FB4D71" w:rsidRDefault="005B51D4" w:rsidP="005B51D4">
      <w:pPr>
        <w:spacing w:line="360" w:lineRule="auto"/>
        <w:jc w:val="both"/>
        <w:rPr>
          <w:rFonts w:cs="Arial"/>
        </w:rPr>
      </w:pPr>
    </w:p>
    <w:p w14:paraId="5A44E618" w14:textId="70431E85" w:rsidR="005B51D4" w:rsidRPr="00FB4D71" w:rsidRDefault="005B51D4" w:rsidP="005B51D4">
      <w:pPr>
        <w:spacing w:line="360" w:lineRule="auto"/>
        <w:jc w:val="both"/>
        <w:rPr>
          <w:rFonts w:cs="Arial"/>
        </w:rPr>
      </w:pPr>
      <w:bookmarkStart w:id="6" w:name="_Hlk16607411"/>
      <w:r w:rsidRPr="00FB4D71">
        <w:rPr>
          <w:rFonts w:cs="Arial"/>
        </w:rPr>
        <w:t xml:space="preserve">The 21:9 </w:t>
      </w:r>
      <w:proofErr w:type="spellStart"/>
      <w:r w:rsidRPr="00FB4D71">
        <w:rPr>
          <w:rFonts w:cs="Arial"/>
        </w:rPr>
        <w:t>CinemaWide</w:t>
      </w:r>
      <w:proofErr w:type="spellEnd"/>
      <w:r w:rsidRPr="00FB4D71">
        <w:rPr>
          <w:rFonts w:cs="Arial"/>
        </w:rPr>
        <w:t xml:space="preserve"> 6.1-inch Full HD+ OLED display is powered by Sony’s award-winning BRAVIA® TV technologies with X1™ for mobile engine bringing HDR (High Dynamic Range) remastering technologies for more contrast, color and clarity.</w:t>
      </w:r>
      <w:bookmarkEnd w:id="6"/>
      <w:r w:rsidRPr="00FB4D71">
        <w:rPr>
          <w:rFonts w:cs="Arial"/>
        </w:rPr>
        <w:br/>
      </w:r>
    </w:p>
    <w:p w14:paraId="203C1CBC" w14:textId="3265295F" w:rsidR="005B51D4" w:rsidRPr="00FB4D71" w:rsidRDefault="005B51D4" w:rsidP="005B51D4">
      <w:pPr>
        <w:spacing w:line="360" w:lineRule="auto"/>
        <w:jc w:val="both"/>
        <w:rPr>
          <w:rFonts w:cs="Arial"/>
        </w:rPr>
      </w:pPr>
      <w:r w:rsidRPr="00FB4D71">
        <w:rPr>
          <w:rStyle w:val="PageNumber"/>
          <w:rFonts w:eastAsia="Arial" w:cs="Arial"/>
        </w:rPr>
        <w:t xml:space="preserve">Xperia 5 </w:t>
      </w:r>
      <w:r w:rsidRPr="00FB4D71">
        <w:rPr>
          <w:rFonts w:cs="Arial"/>
        </w:rPr>
        <w:t xml:space="preserve">also has Creator </w:t>
      </w:r>
      <w:proofErr w:type="gramStart"/>
      <w:r w:rsidRPr="00FB4D71">
        <w:rPr>
          <w:rFonts w:cs="Arial"/>
        </w:rPr>
        <w:t>mode  inspired</w:t>
      </w:r>
      <w:proofErr w:type="gramEnd"/>
      <w:r w:rsidRPr="00FB4D71">
        <w:rPr>
          <w:rFonts w:cs="Arial"/>
        </w:rPr>
        <w:t xml:space="preserve"> by </w:t>
      </w:r>
      <w:r w:rsidRPr="00FB4D71">
        <w:rPr>
          <w:rStyle w:val="Hyperlink"/>
          <w:rFonts w:cs="Arial"/>
          <w:color w:val="000000" w:themeColor="text1"/>
          <w:u w:val="none"/>
        </w:rPr>
        <w:t>Master Monitor color reproduction</w:t>
      </w:r>
      <w:r w:rsidRPr="00FB4D71">
        <w:rPr>
          <w:rFonts w:cs="Arial"/>
        </w:rPr>
        <w:t xml:space="preserve"> bringing precise color accuracy </w:t>
      </w:r>
      <w:r w:rsidR="00EE4738" w:rsidRPr="00FB4D71">
        <w:rPr>
          <w:rFonts w:cs="Arial"/>
        </w:rPr>
        <w:t>in your hands</w:t>
      </w:r>
      <w:r w:rsidRPr="00FB4D71">
        <w:rPr>
          <w:rFonts w:cs="Arial"/>
        </w:rPr>
        <w:t xml:space="preserve">. </w:t>
      </w:r>
      <w:bookmarkStart w:id="7" w:name="_Hlk17275106"/>
      <w:r w:rsidRPr="00FB4D71">
        <w:rPr>
          <w:rFonts w:cs="Arial"/>
        </w:rPr>
        <w:t xml:space="preserve">As with Xperia 1, </w:t>
      </w:r>
      <w:r w:rsidRPr="00FB4D71">
        <w:rPr>
          <w:rStyle w:val="PageNumber"/>
          <w:rFonts w:eastAsia="Arial" w:cs="Arial"/>
        </w:rPr>
        <w:t xml:space="preserve">Xperia 5 </w:t>
      </w:r>
      <w:r w:rsidRPr="00FB4D71">
        <w:rPr>
          <w:rFonts w:cs="Arial"/>
        </w:rPr>
        <w:t>also has 10-bit tonal gradation</w:t>
      </w:r>
      <w:r w:rsidRPr="00FB4D71">
        <w:rPr>
          <w:rStyle w:val="EndnoteReference"/>
          <w:rFonts w:cs="Arial"/>
        </w:rPr>
        <w:endnoteReference w:id="2"/>
      </w:r>
      <w:r w:rsidRPr="00FB4D71">
        <w:rPr>
          <w:rFonts w:cs="Arial"/>
        </w:rPr>
        <w:t xml:space="preserve">  representing a myriad of colors and delivering deeper blacks, while colors appear more natural</w:t>
      </w:r>
      <w:bookmarkEnd w:id="7"/>
      <w:r w:rsidRPr="00FB4D71">
        <w:rPr>
          <w:rFonts w:cs="Arial"/>
        </w:rPr>
        <w:t>. The display, together with originally developed image processing, supports wide color space ITU-R BT.2020 as well as DCI-P3 with Illuminant D65.</w:t>
      </w:r>
    </w:p>
    <w:p w14:paraId="3D270EFF" w14:textId="77777777" w:rsidR="005B51D4" w:rsidRPr="00FB4D71" w:rsidRDefault="005B51D4" w:rsidP="005B51D4">
      <w:pPr>
        <w:spacing w:line="360" w:lineRule="auto"/>
        <w:jc w:val="both"/>
        <w:rPr>
          <w:rFonts w:cs="Arial"/>
        </w:rPr>
      </w:pPr>
    </w:p>
    <w:p w14:paraId="1E77170B" w14:textId="77777777" w:rsidR="005B51D4" w:rsidRPr="00FB4D71" w:rsidRDefault="005B51D4" w:rsidP="005B51D4">
      <w:pPr>
        <w:spacing w:line="360" w:lineRule="auto"/>
        <w:jc w:val="both"/>
        <w:rPr>
          <w:rFonts w:cs="Arial"/>
        </w:rPr>
      </w:pPr>
      <w:r w:rsidRPr="00FB4D71">
        <w:rPr>
          <w:rFonts w:cs="Arial"/>
        </w:rPr>
        <w:lastRenderedPageBreak/>
        <w:t xml:space="preserve">The entertainment factor is further enhanced by Dolby Atmos, tuned in collaboration with Sony Pictures Entertainment, for an immersive entertainment experience that flows all around you with breath-taking realism when using headphones or </w:t>
      </w:r>
      <w:r w:rsidRPr="00FB4D71">
        <w:rPr>
          <w:rStyle w:val="PageNumber"/>
          <w:rFonts w:eastAsia="Arial" w:cs="Arial"/>
        </w:rPr>
        <w:t xml:space="preserve">Xperia 5’s </w:t>
      </w:r>
      <w:r w:rsidRPr="00FB4D71">
        <w:rPr>
          <w:rFonts w:cs="Arial"/>
        </w:rPr>
        <w:t>built-in stereo speakers. While Sony’s audio technologies, Hi-Res audio for both wired and wireless</w:t>
      </w:r>
      <w:r w:rsidRPr="00FB4D71">
        <w:rPr>
          <w:rStyle w:val="EndnoteReference"/>
          <w:rFonts w:cs="Arial"/>
        </w:rPr>
        <w:endnoteReference w:id="3"/>
      </w:r>
      <w:r w:rsidRPr="00FB4D71">
        <w:rPr>
          <w:rFonts w:cs="Arial"/>
        </w:rPr>
        <w:t>, DSEE HX and Stereo speakers empowers you to hear music in its purest form.</w:t>
      </w:r>
    </w:p>
    <w:p w14:paraId="13269F30" w14:textId="5CD990F7" w:rsidR="005B51D4" w:rsidRPr="00FB4D71" w:rsidRDefault="005B51D4" w:rsidP="005B51D4">
      <w:pPr>
        <w:spacing w:line="360" w:lineRule="auto"/>
        <w:jc w:val="both"/>
        <w:rPr>
          <w:rFonts w:cs="Arial"/>
        </w:rPr>
      </w:pPr>
    </w:p>
    <w:p w14:paraId="4BB5C236" w14:textId="3FE6E0A6" w:rsidR="005B51D4" w:rsidRPr="00FB4D71" w:rsidRDefault="00933946" w:rsidP="005B51D4">
      <w:pPr>
        <w:spacing w:line="360" w:lineRule="auto"/>
        <w:jc w:val="both"/>
        <w:rPr>
          <w:rFonts w:cs="Arial"/>
        </w:rPr>
      </w:pPr>
      <w:r w:rsidRPr="00FB4D71">
        <w:rPr>
          <w:rFonts w:cs="Arial"/>
        </w:rPr>
        <w:t xml:space="preserve">The expansive 21:9 display also takes mobile gaming to the next level by offering a deeper unrestricted field-of-view of all your gameplay, while Game Enhancer optimizes the performance and blocks unwanted notifications, as well as enables you to record gameplay and find game tips online. In addition, you can now power up your gaming with improved Game enhancer allowing you to record your </w:t>
      </w:r>
      <w:bookmarkStart w:id="8" w:name="_Hlk16607516"/>
      <w:r w:rsidRPr="00FB4D71">
        <w:rPr>
          <w:rFonts w:cs="Arial"/>
        </w:rPr>
        <w:t>game play with burst screen capture at 20fps and synthesize your voice with Game enhancer’s voice changer feature</w:t>
      </w:r>
      <w:bookmarkEnd w:id="8"/>
      <w:r w:rsidRPr="00FB4D71">
        <w:rPr>
          <w:rFonts w:cs="Arial"/>
        </w:rPr>
        <w:t>.</w:t>
      </w:r>
    </w:p>
    <w:p w14:paraId="597FD716" w14:textId="77777777" w:rsidR="00933946" w:rsidRPr="00FB4D71" w:rsidRDefault="00933946" w:rsidP="005B51D4">
      <w:pPr>
        <w:spacing w:line="360" w:lineRule="auto"/>
        <w:jc w:val="both"/>
        <w:rPr>
          <w:rFonts w:cs="Arial"/>
        </w:rPr>
      </w:pPr>
    </w:p>
    <w:p w14:paraId="4DE69124" w14:textId="1B1EF3AF" w:rsidR="00AF4D02" w:rsidRPr="00FB4D71" w:rsidRDefault="00372986" w:rsidP="00AF4D02">
      <w:pPr>
        <w:spacing w:line="360" w:lineRule="auto"/>
        <w:jc w:val="both"/>
        <w:rPr>
          <w:rFonts w:cs="Arial"/>
          <w:b/>
          <w:lang w:eastAsia="ja-JP"/>
        </w:rPr>
      </w:pPr>
      <w:r w:rsidRPr="00FB4D71">
        <w:rPr>
          <w:rFonts w:cs="Arial"/>
          <w:b/>
          <w:lang w:eastAsia="ja-JP"/>
        </w:rPr>
        <w:t xml:space="preserve">Advanced technology in a </w:t>
      </w:r>
      <w:r w:rsidR="00AF4D02" w:rsidRPr="00FB4D71">
        <w:rPr>
          <w:rFonts w:cs="Arial"/>
          <w:b/>
          <w:lang w:eastAsia="ja-JP"/>
        </w:rPr>
        <w:t>sleek</w:t>
      </w:r>
      <w:r w:rsidR="00550D9C" w:rsidRPr="00FB4D71">
        <w:rPr>
          <w:rFonts w:cs="Arial"/>
          <w:b/>
          <w:lang w:eastAsia="ja-JP"/>
        </w:rPr>
        <w:t xml:space="preserve"> and compact</w:t>
      </w:r>
      <w:r w:rsidR="00AF4D02" w:rsidRPr="00FB4D71">
        <w:rPr>
          <w:rFonts w:cs="Arial"/>
          <w:b/>
          <w:lang w:eastAsia="ja-JP"/>
        </w:rPr>
        <w:t xml:space="preserve"> design</w:t>
      </w:r>
    </w:p>
    <w:p w14:paraId="215B01CC" w14:textId="521CCAA0" w:rsidR="00AF4D02" w:rsidRPr="00FB4D71" w:rsidRDefault="00025D8E" w:rsidP="00AF4D02">
      <w:pPr>
        <w:spacing w:line="360" w:lineRule="auto"/>
        <w:jc w:val="both"/>
        <w:rPr>
          <w:rFonts w:cs="Arial"/>
          <w:lang w:eastAsia="ja-JP"/>
        </w:rPr>
      </w:pPr>
      <w:r w:rsidRPr="00FB4D71">
        <w:rPr>
          <w:rStyle w:val="PageNumber"/>
          <w:rFonts w:eastAsia="Arial" w:cs="Arial"/>
        </w:rPr>
        <w:t xml:space="preserve">Xperia 5 </w:t>
      </w:r>
      <w:r w:rsidR="00AF4D02" w:rsidRPr="00FB4D71">
        <w:rPr>
          <w:rFonts w:cs="Arial"/>
          <w:lang w:eastAsia="ja-JP"/>
        </w:rPr>
        <w:t>bring</w:t>
      </w:r>
      <w:r w:rsidR="004124B3" w:rsidRPr="00FB4D71">
        <w:rPr>
          <w:rFonts w:cs="Arial"/>
          <w:lang w:eastAsia="ja-JP"/>
        </w:rPr>
        <w:t>s</w:t>
      </w:r>
      <w:r w:rsidR="00AF4D02" w:rsidRPr="00FB4D71">
        <w:rPr>
          <w:rFonts w:cs="Arial"/>
          <w:lang w:eastAsia="ja-JP"/>
        </w:rPr>
        <w:t xml:space="preserve"> the best of Xperia 1 into a</w:t>
      </w:r>
      <w:r w:rsidR="002A1085" w:rsidRPr="00FB4D71">
        <w:rPr>
          <w:rFonts w:cs="Arial"/>
          <w:lang w:eastAsia="ja-JP"/>
        </w:rPr>
        <w:t xml:space="preserve"> smaller footprint w</w:t>
      </w:r>
      <w:r w:rsidR="00AF4D02" w:rsidRPr="00FB4D71">
        <w:rPr>
          <w:rFonts w:cs="Arial"/>
          <w:lang w:eastAsia="ja-JP"/>
        </w:rPr>
        <w:t xml:space="preserve">hile </w:t>
      </w:r>
      <w:r w:rsidR="00A80D52" w:rsidRPr="00FB4D71">
        <w:rPr>
          <w:rFonts w:cs="Arial"/>
          <w:lang w:eastAsia="ja-JP"/>
        </w:rPr>
        <w:t>keeping</w:t>
      </w:r>
      <w:r w:rsidR="00AF4D02" w:rsidRPr="00FB4D71">
        <w:rPr>
          <w:rFonts w:cs="Arial"/>
          <w:lang w:eastAsia="ja-JP"/>
        </w:rPr>
        <w:t xml:space="preserve"> the 21:9 </w:t>
      </w:r>
      <w:proofErr w:type="spellStart"/>
      <w:r w:rsidR="0019446C" w:rsidRPr="00FB4D71">
        <w:rPr>
          <w:rFonts w:cs="Arial"/>
          <w:lang w:eastAsia="ja-JP"/>
        </w:rPr>
        <w:t>CinemaWide</w:t>
      </w:r>
      <w:proofErr w:type="spellEnd"/>
      <w:r w:rsidR="00AF4D02" w:rsidRPr="00FB4D71">
        <w:rPr>
          <w:rFonts w:cs="Arial"/>
          <w:lang w:eastAsia="ja-JP"/>
        </w:rPr>
        <w:t xml:space="preserve"> display.</w:t>
      </w:r>
      <w:r w:rsidR="00E05243" w:rsidRPr="00FB4D71">
        <w:rPr>
          <w:rFonts w:cs="Arial"/>
          <w:lang w:eastAsia="ja-JP"/>
        </w:rPr>
        <w:t xml:space="preserve"> </w:t>
      </w:r>
      <w:r w:rsidR="00AF4D02" w:rsidRPr="00FB4D71">
        <w:rPr>
          <w:rFonts w:cs="Arial"/>
        </w:rPr>
        <w:t xml:space="preserve">The sleek metal frame is protected </w:t>
      </w:r>
      <w:bookmarkStart w:id="9" w:name="_Hlk16607075"/>
      <w:r w:rsidR="00AF4D02" w:rsidRPr="00FB4D71">
        <w:rPr>
          <w:rFonts w:cs="Arial"/>
        </w:rPr>
        <w:t xml:space="preserve">with </w:t>
      </w:r>
      <w:r w:rsidR="00DC2B90" w:rsidRPr="00FB4D71">
        <w:rPr>
          <w:rFonts w:cs="Arial"/>
        </w:rPr>
        <w:t xml:space="preserve">the help of </w:t>
      </w:r>
      <w:r w:rsidR="00AF4D02" w:rsidRPr="00FB4D71">
        <w:rPr>
          <w:rFonts w:cs="Arial"/>
        </w:rPr>
        <w:t>durable Corning® Gorilla® Glass 6 on the front and back, while</w:t>
      </w:r>
      <w:r w:rsidR="00DC2B90" w:rsidRPr="00FB4D71">
        <w:rPr>
          <w:rFonts w:cs="Arial"/>
        </w:rPr>
        <w:t xml:space="preserve"> </w:t>
      </w:r>
      <w:r w:rsidRPr="00FB4D71">
        <w:rPr>
          <w:rStyle w:val="PageNumber"/>
          <w:rFonts w:eastAsia="Arial" w:cs="Arial"/>
        </w:rPr>
        <w:t xml:space="preserve">Xperia 5’s </w:t>
      </w:r>
      <w:r w:rsidR="00AF4D02" w:rsidRPr="00FB4D71">
        <w:rPr>
          <w:rFonts w:cs="Arial"/>
        </w:rPr>
        <w:t>IP6</w:t>
      </w:r>
      <w:r w:rsidR="00EE4738" w:rsidRPr="00FB4D71">
        <w:rPr>
          <w:rFonts w:cs="Arial"/>
        </w:rPr>
        <w:t>8</w:t>
      </w:r>
      <w:r w:rsidR="00AF4D02" w:rsidRPr="00FB4D71">
        <w:rPr>
          <w:rFonts w:cs="Arial"/>
        </w:rPr>
        <w:t>/IP6</w:t>
      </w:r>
      <w:r w:rsidR="00EE4738" w:rsidRPr="00FB4D71">
        <w:rPr>
          <w:rFonts w:cs="Arial"/>
        </w:rPr>
        <w:t>5</w:t>
      </w:r>
      <w:r w:rsidR="00AF4D02" w:rsidRPr="00FB4D71">
        <w:rPr>
          <w:rStyle w:val="EndnoteReference"/>
          <w:rFonts w:cs="Arial"/>
        </w:rPr>
        <w:t xml:space="preserve"> </w:t>
      </w:r>
      <w:r w:rsidR="00AF4D02" w:rsidRPr="00FB4D71">
        <w:t>certified water resistance</w:t>
      </w:r>
      <w:r w:rsidR="00AF4D02" w:rsidRPr="00FB4D71">
        <w:rPr>
          <w:rStyle w:val="EndnoteReference"/>
        </w:rPr>
        <w:endnoteReference w:id="4"/>
      </w:r>
      <w:r w:rsidR="00AF4D02" w:rsidRPr="00FB4D71">
        <w:t xml:space="preserve"> guards against the elements.</w:t>
      </w:r>
      <w:r w:rsidR="00EE4738" w:rsidRPr="00FB4D71">
        <w:t xml:space="preserve"> The device will </w:t>
      </w:r>
      <w:r w:rsidR="004636F8" w:rsidRPr="00FB4D71">
        <w:t xml:space="preserve">have </w:t>
      </w:r>
      <w:r w:rsidR="004636F8" w:rsidRPr="00FB4D71">
        <w:rPr>
          <w:rFonts w:cs="Arial"/>
        </w:rPr>
        <w:t>Android™ 9 Pie pre-installed.</w:t>
      </w:r>
    </w:p>
    <w:bookmarkEnd w:id="9"/>
    <w:p w14:paraId="3B60C248" w14:textId="77777777" w:rsidR="00AF4D02" w:rsidRPr="00FB4D71" w:rsidRDefault="00AF4D02" w:rsidP="00AF4D02">
      <w:pPr>
        <w:spacing w:line="360" w:lineRule="auto"/>
        <w:jc w:val="both"/>
        <w:rPr>
          <w:rFonts w:cs="Arial"/>
          <w:lang w:eastAsia="ja-JP"/>
        </w:rPr>
      </w:pPr>
    </w:p>
    <w:p w14:paraId="3767BAB5" w14:textId="208B45E6" w:rsidR="00847683" w:rsidRPr="00FB4D71" w:rsidRDefault="00202AF5" w:rsidP="0066593C">
      <w:pPr>
        <w:spacing w:line="360" w:lineRule="auto"/>
        <w:jc w:val="both"/>
        <w:rPr>
          <w:rFonts w:cs="Arial"/>
          <w:b/>
        </w:rPr>
      </w:pPr>
      <w:r w:rsidRPr="00FB4D71">
        <w:rPr>
          <w:rFonts w:cs="Arial"/>
          <w:b/>
        </w:rPr>
        <w:t>Stay connected and entertained all day</w:t>
      </w:r>
    </w:p>
    <w:p w14:paraId="2DC6D88D" w14:textId="7D7CCB1E" w:rsidR="00A712C6" w:rsidRPr="00FB4D71" w:rsidRDefault="00025D8E" w:rsidP="0066593C">
      <w:pPr>
        <w:spacing w:line="360" w:lineRule="auto"/>
        <w:jc w:val="both"/>
        <w:rPr>
          <w:rFonts w:cs="Arial"/>
          <w:bCs/>
        </w:rPr>
      </w:pPr>
      <w:r w:rsidRPr="00FB4D71">
        <w:rPr>
          <w:rStyle w:val="PageNumber"/>
          <w:rFonts w:eastAsia="Arial" w:cs="Arial"/>
        </w:rPr>
        <w:t xml:space="preserve">Xperia 5 </w:t>
      </w:r>
      <w:r w:rsidR="008B792C" w:rsidRPr="00FB4D71">
        <w:rPr>
          <w:rFonts w:cs="Arial"/>
          <w:bCs/>
        </w:rPr>
        <w:t>features ‘Smart connectivity’ to make sure you’re connected to the most optimal network. It uses Sony’s deep learning engine (Neural Network Libraries) to analy</w:t>
      </w:r>
      <w:r w:rsidR="00EE4738" w:rsidRPr="00FB4D71">
        <w:rPr>
          <w:rFonts w:cs="Arial"/>
          <w:bCs/>
        </w:rPr>
        <w:t>z</w:t>
      </w:r>
      <w:r w:rsidR="008B792C" w:rsidRPr="00FB4D71">
        <w:rPr>
          <w:rFonts w:cs="Arial"/>
          <w:bCs/>
        </w:rPr>
        <w:t>e Wi-Fi signal</w:t>
      </w:r>
      <w:r w:rsidR="009C7A45" w:rsidRPr="00FB4D71">
        <w:rPr>
          <w:rFonts w:cs="Arial"/>
          <w:bCs/>
        </w:rPr>
        <w:t>s</w:t>
      </w:r>
      <w:r w:rsidR="008B792C" w:rsidRPr="00FB4D71">
        <w:rPr>
          <w:rFonts w:cs="Arial"/>
          <w:bCs/>
        </w:rPr>
        <w:t xml:space="preserve"> </w:t>
      </w:r>
      <w:r w:rsidR="009C7A45" w:rsidRPr="00FB4D71">
        <w:rPr>
          <w:rFonts w:cs="Arial"/>
          <w:bCs/>
        </w:rPr>
        <w:t xml:space="preserve">and predict near-future </w:t>
      </w:r>
      <w:r w:rsidR="008B792C" w:rsidRPr="00FB4D71">
        <w:rPr>
          <w:rFonts w:cs="Arial"/>
          <w:bCs/>
        </w:rPr>
        <w:t>connectivity issues. Smart connectivity will automatically switch to LTE when it predicts an</w:t>
      </w:r>
      <w:r w:rsidR="00A1360A" w:rsidRPr="00FB4D71">
        <w:rPr>
          <w:rFonts w:cs="Arial"/>
          <w:bCs/>
        </w:rPr>
        <w:t>y</w:t>
      </w:r>
      <w:r w:rsidR="008B792C" w:rsidRPr="00FB4D71">
        <w:rPr>
          <w:rFonts w:cs="Arial"/>
          <w:bCs/>
        </w:rPr>
        <w:t xml:space="preserve"> </w:t>
      </w:r>
      <w:r w:rsidR="00A1360A" w:rsidRPr="00FB4D71">
        <w:rPr>
          <w:rFonts w:cs="Arial"/>
          <w:bCs/>
        </w:rPr>
        <w:t>compromise in</w:t>
      </w:r>
      <w:r w:rsidR="008B792C" w:rsidRPr="00FB4D71">
        <w:rPr>
          <w:rFonts w:cs="Arial"/>
          <w:bCs/>
        </w:rPr>
        <w:t xml:space="preserve"> Wi-Fi connection to ensure you always have optimal connectivity.  </w:t>
      </w:r>
    </w:p>
    <w:p w14:paraId="0F880CEC" w14:textId="77777777" w:rsidR="008B792C" w:rsidRPr="00FB4D71" w:rsidRDefault="008B792C" w:rsidP="0066593C">
      <w:pPr>
        <w:spacing w:line="360" w:lineRule="auto"/>
        <w:jc w:val="both"/>
        <w:rPr>
          <w:rFonts w:cs="Arial"/>
        </w:rPr>
      </w:pPr>
    </w:p>
    <w:p w14:paraId="4AB39BFC" w14:textId="20B3F865" w:rsidR="00201BEF" w:rsidRPr="00FB4D71" w:rsidRDefault="00025D8E" w:rsidP="00201BEF">
      <w:pPr>
        <w:spacing w:line="360" w:lineRule="auto"/>
        <w:jc w:val="both"/>
        <w:rPr>
          <w:rFonts w:cs="Arial"/>
        </w:rPr>
      </w:pPr>
      <w:bookmarkStart w:id="10" w:name="_Hlk17275194"/>
      <w:r w:rsidRPr="00FB4D71">
        <w:rPr>
          <w:rStyle w:val="PageNumber"/>
          <w:rFonts w:eastAsia="Arial" w:cs="Arial"/>
        </w:rPr>
        <w:t xml:space="preserve">Xperia 5 </w:t>
      </w:r>
      <w:r w:rsidR="008B792C" w:rsidRPr="00FB4D71">
        <w:rPr>
          <w:rFonts w:cs="Arial"/>
        </w:rPr>
        <w:t xml:space="preserve">has the latest flagship Qualcomm® Snapdragon™ 855 Mobile Platform with the integrated X24 LTE Modem for enhanced performance with gigabit LTE connectivity. It features 4 x 4 MIMO technology supporting all LTE bands, </w:t>
      </w:r>
      <w:r w:rsidR="000C2E97" w:rsidRPr="00FB4D71">
        <w:rPr>
          <w:rFonts w:cs="Arial"/>
        </w:rPr>
        <w:t xml:space="preserve">uniquely </w:t>
      </w:r>
      <w:r w:rsidR="008B792C" w:rsidRPr="00FB4D71">
        <w:rPr>
          <w:rFonts w:cs="Arial"/>
        </w:rPr>
        <w:t>including low-bands, so you’re connected even in areas with weak signal coverage.</w:t>
      </w:r>
    </w:p>
    <w:p w14:paraId="0B3B82E5" w14:textId="77777777" w:rsidR="008B792C" w:rsidRPr="00FB4D71" w:rsidRDefault="008B792C" w:rsidP="00201BEF">
      <w:pPr>
        <w:spacing w:line="360" w:lineRule="auto"/>
        <w:jc w:val="both"/>
        <w:rPr>
          <w:rFonts w:cs="Arial"/>
        </w:rPr>
      </w:pPr>
    </w:p>
    <w:p w14:paraId="4162EA63" w14:textId="785CB097" w:rsidR="00AD6606" w:rsidRPr="00FB4D71" w:rsidRDefault="00025D8E" w:rsidP="00201BEF">
      <w:pPr>
        <w:spacing w:line="360" w:lineRule="auto"/>
        <w:jc w:val="both"/>
        <w:rPr>
          <w:rFonts w:cs="Arial"/>
        </w:rPr>
      </w:pPr>
      <w:r w:rsidRPr="00FB4D71">
        <w:rPr>
          <w:rStyle w:val="PageNumber"/>
          <w:rFonts w:eastAsia="Arial" w:cs="Arial"/>
        </w:rPr>
        <w:lastRenderedPageBreak/>
        <w:t xml:space="preserve">Xperia 5 </w:t>
      </w:r>
      <w:r w:rsidR="0028429D" w:rsidRPr="00FB4D71">
        <w:rPr>
          <w:rFonts w:cs="Arial"/>
        </w:rPr>
        <w:t>also features Smart Stamina</w:t>
      </w:r>
      <w:r w:rsidR="00DE6B8B" w:rsidRPr="00FB4D71">
        <w:rPr>
          <w:rFonts w:cs="Arial"/>
        </w:rPr>
        <w:t xml:space="preserve">, </w:t>
      </w:r>
      <w:r w:rsidR="0028429D" w:rsidRPr="00FB4D71">
        <w:rPr>
          <w:rFonts w:cs="Arial"/>
        </w:rPr>
        <w:t xml:space="preserve">USB PD fast charging and a </w:t>
      </w:r>
      <w:r w:rsidR="00AD6606" w:rsidRPr="00FB4D71">
        <w:rPr>
          <w:rFonts w:cs="Arial"/>
        </w:rPr>
        <w:t xml:space="preserve">3140mAh battery </w:t>
      </w:r>
      <w:r w:rsidR="0028429D" w:rsidRPr="00FB4D71">
        <w:rPr>
          <w:rFonts w:cs="Arial"/>
        </w:rPr>
        <w:t>to keep you</w:t>
      </w:r>
      <w:r w:rsidR="00EE4738" w:rsidRPr="00FB4D71">
        <w:rPr>
          <w:rFonts w:cs="Arial"/>
        </w:rPr>
        <w:t>r</w:t>
      </w:r>
      <w:r w:rsidR="0028429D" w:rsidRPr="00FB4D71">
        <w:rPr>
          <w:rFonts w:cs="Arial"/>
        </w:rPr>
        <w:t xml:space="preserve"> </w:t>
      </w:r>
      <w:r w:rsidR="00EE4738" w:rsidRPr="00FB4D71">
        <w:rPr>
          <w:rFonts w:cs="Arial"/>
        </w:rPr>
        <w:t>device</w:t>
      </w:r>
      <w:r w:rsidR="0028429D" w:rsidRPr="00FB4D71">
        <w:rPr>
          <w:rFonts w:cs="Arial"/>
        </w:rPr>
        <w:t xml:space="preserve"> </w:t>
      </w:r>
      <w:r w:rsidR="00EE4738" w:rsidRPr="00FB4D71">
        <w:rPr>
          <w:rFonts w:cs="Arial"/>
        </w:rPr>
        <w:t xml:space="preserve">running </w:t>
      </w:r>
      <w:r w:rsidR="0028429D" w:rsidRPr="00FB4D71">
        <w:rPr>
          <w:rFonts w:cs="Arial"/>
        </w:rPr>
        <w:t>all day.</w:t>
      </w:r>
    </w:p>
    <w:bookmarkEnd w:id="10"/>
    <w:p w14:paraId="3FEB243E" w14:textId="77777777" w:rsidR="00847683" w:rsidRPr="00FB4D71" w:rsidRDefault="00847683" w:rsidP="0066593C">
      <w:pPr>
        <w:spacing w:line="360" w:lineRule="auto"/>
        <w:jc w:val="both"/>
        <w:rPr>
          <w:rFonts w:cs="Arial"/>
        </w:rPr>
      </w:pPr>
    </w:p>
    <w:p w14:paraId="4777F0E0" w14:textId="77777777" w:rsidR="00847683" w:rsidRPr="00FB4D71" w:rsidRDefault="00847683" w:rsidP="0066593C">
      <w:pPr>
        <w:spacing w:line="360" w:lineRule="auto"/>
        <w:jc w:val="both"/>
        <w:rPr>
          <w:rFonts w:cs="Arial"/>
        </w:rPr>
      </w:pPr>
      <w:r w:rsidRPr="00FB4D71">
        <w:rPr>
          <w:rFonts w:cs="Arial"/>
          <w:b/>
        </w:rPr>
        <w:t>Availability</w:t>
      </w:r>
    </w:p>
    <w:p w14:paraId="2303A56B" w14:textId="15394A05" w:rsidR="004636F8" w:rsidRPr="00FB4D71" w:rsidRDefault="00025D8E" w:rsidP="0066593C">
      <w:pPr>
        <w:spacing w:line="360" w:lineRule="auto"/>
        <w:jc w:val="both"/>
        <w:rPr>
          <w:rFonts w:cs="Arial"/>
        </w:rPr>
      </w:pPr>
      <w:r w:rsidRPr="00FB4D71">
        <w:rPr>
          <w:rStyle w:val="PageNumber"/>
          <w:rFonts w:eastAsia="Arial" w:cs="Arial"/>
        </w:rPr>
        <w:t xml:space="preserve">Xperia 5 </w:t>
      </w:r>
      <w:r w:rsidR="004636F8" w:rsidRPr="00FB4D71">
        <w:rPr>
          <w:rFonts w:cs="Arial"/>
        </w:rPr>
        <w:t>will be</w:t>
      </w:r>
      <w:r w:rsidR="00C81D1F" w:rsidRPr="00FB4D71">
        <w:rPr>
          <w:rFonts w:cs="Arial"/>
        </w:rPr>
        <w:t xml:space="preserve"> available </w:t>
      </w:r>
      <w:r w:rsidR="004636F8" w:rsidRPr="00FB4D71">
        <w:rPr>
          <w:rFonts w:cs="Arial"/>
        </w:rPr>
        <w:t xml:space="preserve">in the United States at Best Buy, Amazon, B&amp;H Photo &amp; Video, and other participating retail outlets on </w:t>
      </w:r>
      <w:r w:rsidR="00EE4738" w:rsidRPr="00FB4D71">
        <w:rPr>
          <w:rFonts w:cs="Arial"/>
        </w:rPr>
        <w:t>Novem</w:t>
      </w:r>
      <w:r w:rsidR="00A80D52" w:rsidRPr="00FB4D71">
        <w:rPr>
          <w:rFonts w:cs="Arial"/>
        </w:rPr>
        <w:t>ber</w:t>
      </w:r>
      <w:r w:rsidR="006E1E2B" w:rsidRPr="00FB4D71">
        <w:rPr>
          <w:rFonts w:cs="Arial"/>
        </w:rPr>
        <w:t xml:space="preserve"> 2019</w:t>
      </w:r>
      <w:r w:rsidR="004D75E2" w:rsidRPr="00FB4D71">
        <w:rPr>
          <w:rFonts w:cs="Arial"/>
        </w:rPr>
        <w:t xml:space="preserve"> with a retail price of $799.99</w:t>
      </w:r>
      <w:r w:rsidR="006E1E2B" w:rsidRPr="00FB4D71">
        <w:rPr>
          <w:rFonts w:cs="Arial"/>
        </w:rPr>
        <w:t xml:space="preserve">.  </w:t>
      </w:r>
      <w:r w:rsidR="004636F8" w:rsidRPr="00FB4D71">
        <w:rPr>
          <w:rFonts w:cs="Arial"/>
        </w:rPr>
        <w:t>Xperia 5 is operable on GSM networks and certified to work on Verizon’s 4G LTE network.  For more information on all technology and features contained in Xperia 5 please visit https://www.sonymobile.com/us/products/phones/xperia-5/</w:t>
      </w:r>
    </w:p>
    <w:p w14:paraId="62649938" w14:textId="77777777" w:rsidR="00DA7A34" w:rsidRPr="00FB4D71" w:rsidRDefault="00DA7A34" w:rsidP="00DA7A34"/>
    <w:p w14:paraId="4856F37A" w14:textId="77777777" w:rsidR="00EF6321" w:rsidRPr="00FB4D71" w:rsidRDefault="00DA7A34" w:rsidP="00EF6321">
      <w:pPr>
        <w:spacing w:line="360" w:lineRule="auto"/>
        <w:jc w:val="center"/>
        <w:rPr>
          <w:rFonts w:cs="Arial"/>
          <w:b/>
        </w:rPr>
      </w:pPr>
      <w:r w:rsidRPr="00FB4D71">
        <w:rPr>
          <w:rFonts w:cs="Arial"/>
          <w:b/>
        </w:rPr>
        <w:t>- ENDS –</w:t>
      </w:r>
    </w:p>
    <w:p w14:paraId="4AC76C02" w14:textId="77777777" w:rsidR="00EF6321" w:rsidRPr="00FB4D71" w:rsidRDefault="00EF6321" w:rsidP="00EF6321">
      <w:pPr>
        <w:spacing w:line="360" w:lineRule="auto"/>
        <w:rPr>
          <w:rFonts w:cs="Arial"/>
          <w:b/>
        </w:rPr>
      </w:pPr>
    </w:p>
    <w:p w14:paraId="5F8756A6" w14:textId="77777777" w:rsidR="00EF6321" w:rsidRPr="00FB4D71" w:rsidRDefault="00EF6321" w:rsidP="00EF6321">
      <w:pPr>
        <w:spacing w:line="360" w:lineRule="auto"/>
        <w:rPr>
          <w:rFonts w:cs="Arial"/>
          <w:b/>
        </w:rPr>
      </w:pPr>
      <w:r w:rsidRPr="00FB4D71">
        <w:rPr>
          <w:rFonts w:cs="Arial"/>
          <w:b/>
        </w:rPr>
        <w:t>NOTES:</w:t>
      </w:r>
    </w:p>
    <w:p w14:paraId="0A965197" w14:textId="77777777" w:rsidR="004636F8" w:rsidRPr="00FB4D71" w:rsidRDefault="00EF6321" w:rsidP="006A7B0B">
      <w:pPr>
        <w:spacing w:line="360" w:lineRule="auto"/>
        <w:rPr>
          <w:rFonts w:cs="Arial"/>
        </w:rPr>
      </w:pPr>
      <w:r w:rsidRPr="00FB4D71">
        <w:rPr>
          <w:rFonts w:cs="Arial"/>
        </w:rPr>
        <w:t xml:space="preserve">Full specifications for </w:t>
      </w:r>
      <w:r w:rsidR="00025D8E" w:rsidRPr="00FB4D71">
        <w:rPr>
          <w:rFonts w:cs="Arial"/>
        </w:rPr>
        <w:t xml:space="preserve">Xperia 5 </w:t>
      </w:r>
      <w:r w:rsidRPr="00FB4D71">
        <w:rPr>
          <w:rFonts w:cs="Arial"/>
        </w:rPr>
        <w:t>can be found here:</w:t>
      </w:r>
    </w:p>
    <w:p w14:paraId="23610257" w14:textId="019F93B6" w:rsidR="006A7B0B" w:rsidRPr="00FB4D71" w:rsidRDefault="00425AB5" w:rsidP="006A7B0B">
      <w:pPr>
        <w:spacing w:line="360" w:lineRule="auto"/>
        <w:rPr>
          <w:rFonts w:cs="Arial"/>
          <w:u w:val="single"/>
        </w:rPr>
      </w:pPr>
      <w:hyperlink r:id="rId8" w:history="1">
        <w:r w:rsidR="004636F8" w:rsidRPr="00FB4D71">
          <w:rPr>
            <w:rStyle w:val="Hyperlink"/>
            <w:rFonts w:cs="Arial"/>
          </w:rPr>
          <w:t>https://www.sonymobile.com/us/products/phones/xperia-5/features/</w:t>
        </w:r>
      </w:hyperlink>
      <w:r w:rsidR="006A7B0B" w:rsidRPr="00FB4D71">
        <w:rPr>
          <w:rFonts w:cs="Arial"/>
        </w:rPr>
        <w:t xml:space="preserve"> </w:t>
      </w:r>
    </w:p>
    <w:p w14:paraId="2B3E5A68" w14:textId="77777777" w:rsidR="00EF6321" w:rsidRPr="00FB4D71" w:rsidRDefault="00EF6321" w:rsidP="00DA7A34">
      <w:pPr>
        <w:pStyle w:val="Footer"/>
        <w:spacing w:line="220" w:lineRule="exact"/>
        <w:jc w:val="both"/>
        <w:outlineLvl w:val="0"/>
        <w:rPr>
          <w:rFonts w:cs="Arial"/>
          <w:b/>
        </w:rPr>
      </w:pPr>
    </w:p>
    <w:p w14:paraId="121F231F" w14:textId="77777777" w:rsidR="00DA7A34" w:rsidRPr="00FB4D71" w:rsidRDefault="00DA7A34" w:rsidP="00DA7A34">
      <w:pPr>
        <w:pStyle w:val="Footer"/>
        <w:spacing w:line="220" w:lineRule="exact"/>
        <w:jc w:val="both"/>
        <w:outlineLvl w:val="0"/>
        <w:rPr>
          <w:rFonts w:cs="Arial"/>
          <w:b/>
        </w:rPr>
      </w:pPr>
      <w:r w:rsidRPr="00FB4D71">
        <w:rPr>
          <w:rFonts w:cs="Arial"/>
          <w:b/>
        </w:rPr>
        <w:t>FOR MEDIA INFORMATION PLEASE CONTACT:</w:t>
      </w:r>
    </w:p>
    <w:p w14:paraId="2543A5FB" w14:textId="77777777" w:rsidR="006F1F57" w:rsidRDefault="00DA7A34" w:rsidP="006E1E2B">
      <w:pPr>
        <w:pStyle w:val="Footer"/>
        <w:spacing w:line="220" w:lineRule="exact"/>
        <w:rPr>
          <w:ins w:id="11" w:author="Sugarman, Jennifer" w:date="2019-09-04T16:15:00Z"/>
          <w:rFonts w:cs="Arial"/>
        </w:rPr>
      </w:pPr>
      <w:r w:rsidRPr="00FB4D71">
        <w:rPr>
          <w:rFonts w:cs="Arial"/>
        </w:rPr>
        <w:t xml:space="preserve">For more information, images and videos please </w:t>
      </w:r>
      <w:r w:rsidR="00933946" w:rsidRPr="00FB4D71">
        <w:rPr>
          <w:rFonts w:cs="Arial"/>
        </w:rPr>
        <w:t>contact</w:t>
      </w:r>
      <w:r w:rsidRPr="00FB4D71">
        <w:rPr>
          <w:rFonts w:cs="Arial"/>
        </w:rPr>
        <w:t xml:space="preserve">: </w:t>
      </w:r>
    </w:p>
    <w:p w14:paraId="62368DE2" w14:textId="2F4360D5" w:rsidR="00DA7A34" w:rsidRDefault="00D21C1D" w:rsidP="006E1E2B">
      <w:pPr>
        <w:pStyle w:val="Footer"/>
        <w:spacing w:line="220" w:lineRule="exact"/>
        <w:rPr>
          <w:ins w:id="12" w:author="Sugarman, Jennifer" w:date="2019-09-04T16:14:00Z"/>
          <w:rFonts w:cs="Arial"/>
        </w:rPr>
      </w:pPr>
      <w:bookmarkStart w:id="13" w:name="_GoBack"/>
      <w:bookmarkEnd w:id="13"/>
      <w:ins w:id="14" w:author="Sugarman, Jennifer" w:date="2019-09-04T16:14:00Z">
        <w:r>
          <w:rPr>
            <w:rFonts w:cs="Arial"/>
          </w:rPr>
          <w:t xml:space="preserve">Jennifer Sugarman </w:t>
        </w:r>
        <w:r>
          <w:rPr>
            <w:rFonts w:cs="Arial"/>
          </w:rPr>
          <w:fldChar w:fldCharType="begin"/>
        </w:r>
        <w:r>
          <w:rPr>
            <w:rFonts w:cs="Arial"/>
          </w:rPr>
          <w:instrText xml:space="preserve"> HYPERLINK "mailto:Jennifer.sugarman@sony.com" </w:instrText>
        </w:r>
        <w:r>
          <w:rPr>
            <w:rFonts w:cs="Arial"/>
          </w:rPr>
          <w:fldChar w:fldCharType="separate"/>
        </w:r>
        <w:r w:rsidRPr="005149C4">
          <w:rPr>
            <w:rStyle w:val="Hyperlink"/>
            <w:rFonts w:cs="Arial"/>
          </w:rPr>
          <w:t>Jennifer.sugarman@sony.com</w:t>
        </w:r>
        <w:r>
          <w:rPr>
            <w:rFonts w:cs="Arial"/>
          </w:rPr>
          <w:fldChar w:fldCharType="end"/>
        </w:r>
      </w:ins>
      <w:del w:id="15" w:author="Sugarman, Jennifer" w:date="2019-09-04T16:14:00Z">
        <w:r w:rsidR="00425AB5" w:rsidDel="00D21C1D">
          <w:fldChar w:fldCharType="begin"/>
        </w:r>
        <w:r w:rsidR="00425AB5" w:rsidDel="00D21C1D">
          <w:delInstrText xml:space="preserve"> HYPERLINK "https://presscentre.sony.eu/" </w:delInstrText>
        </w:r>
        <w:r w:rsidR="00425AB5" w:rsidDel="00D21C1D">
          <w:fldChar w:fldCharType="separate"/>
        </w:r>
        <w:r w:rsidR="004636F8" w:rsidRPr="00FB4D71" w:rsidDel="00D21C1D">
          <w:rPr>
            <w:rStyle w:val="Hyperlink"/>
            <w:color w:val="FF0000"/>
            <w:highlight w:val="yellow"/>
          </w:rPr>
          <w:delText>XXX</w:delText>
        </w:r>
        <w:r w:rsidR="00425AB5" w:rsidDel="00D21C1D">
          <w:rPr>
            <w:rStyle w:val="Hyperlink"/>
            <w:color w:val="FF0000"/>
            <w:highlight w:val="yellow"/>
          </w:rPr>
          <w:fldChar w:fldCharType="end"/>
        </w:r>
      </w:del>
    </w:p>
    <w:p w14:paraId="154DEDA6" w14:textId="77777777" w:rsidR="00D21C1D" w:rsidRPr="00FB4D71" w:rsidRDefault="00D21C1D" w:rsidP="006E1E2B">
      <w:pPr>
        <w:pStyle w:val="Footer"/>
        <w:spacing w:line="220" w:lineRule="exact"/>
      </w:pPr>
    </w:p>
    <w:p w14:paraId="1D2C09DF" w14:textId="77777777" w:rsidR="006E1E2B" w:rsidRPr="00FB4D71" w:rsidRDefault="006E1E2B" w:rsidP="006E1E2B">
      <w:pPr>
        <w:pStyle w:val="Footer"/>
        <w:spacing w:line="220" w:lineRule="exact"/>
        <w:rPr>
          <w:b/>
          <w:bCs/>
          <w:color w:val="000000"/>
        </w:rPr>
      </w:pPr>
    </w:p>
    <w:p w14:paraId="5D0040E2" w14:textId="77777777" w:rsidR="006E1E2B" w:rsidRPr="00FB4D71" w:rsidRDefault="006E1E2B" w:rsidP="006E1E2B">
      <w:pPr>
        <w:pStyle w:val="Header"/>
        <w:jc w:val="both"/>
        <w:rPr>
          <w:b/>
          <w:bCs/>
        </w:rPr>
      </w:pPr>
      <w:r w:rsidRPr="00FB4D71">
        <w:rPr>
          <w:b/>
          <w:bCs/>
        </w:rPr>
        <w:t>About Sony Corporation</w:t>
      </w:r>
    </w:p>
    <w:p w14:paraId="24A84A33" w14:textId="01E0805B" w:rsidR="00A26EDA" w:rsidRPr="00FB4D71" w:rsidRDefault="006E1E2B" w:rsidP="006E1E2B">
      <w:pPr>
        <w:pStyle w:val="Header"/>
        <w:jc w:val="both"/>
      </w:pPr>
      <w:r w:rsidRPr="00FB4D71">
        <w:rPr>
          <w:bCs/>
        </w:rPr>
        <w:t xml:space="preserve">Sony Corporation is a creative entertainment company with a solid foundation of technology. From game and network services to music, pictures, electronics, semiconductors and financial services - Sony's purpose is to fill the world with emotion through the power of creativity and technology. For more information, visit: </w:t>
      </w:r>
      <w:hyperlink r:id="rId9" w:history="1">
        <w:r w:rsidR="004636F8" w:rsidRPr="00FB4D71">
          <w:rPr>
            <w:rStyle w:val="Hyperlink"/>
            <w:bCs/>
          </w:rPr>
          <w:t>http://www.sony.com/</w:t>
        </w:r>
      </w:hyperlink>
    </w:p>
    <w:p w14:paraId="73D25594" w14:textId="77777777" w:rsidR="00DA7A34" w:rsidRPr="00FB4D71" w:rsidRDefault="00DA7A34" w:rsidP="00DA7A34">
      <w:pPr>
        <w:pStyle w:val="Header"/>
        <w:jc w:val="both"/>
      </w:pPr>
    </w:p>
    <w:p w14:paraId="6729F830" w14:textId="77777777" w:rsidR="00DA7A34" w:rsidRPr="00FB4D71" w:rsidRDefault="00DA7A34" w:rsidP="00DA7A34">
      <w:pPr>
        <w:jc w:val="both"/>
      </w:pPr>
      <w:r w:rsidRPr="00FB4D71">
        <w:t>Legal</w:t>
      </w:r>
    </w:p>
    <w:p w14:paraId="50233928" w14:textId="1CA8D7BC" w:rsidR="00DA7A34" w:rsidRPr="00FB4D71" w:rsidRDefault="00DA7A34" w:rsidP="00DA7A34">
      <w:pPr>
        <w:jc w:val="both"/>
      </w:pPr>
      <w:r w:rsidRPr="00FB4D71">
        <w:t>1) Facts and features may vary depending on local variant. 2) Operational times are affected by network preferences, type of SIM card, connected accessories and various activities e.g. playing games. Kit contents and color options may differ from market to market. The full range of accessories may not be available in every market. 3) Icons displayed are for illustrative purposes only. The home screen may appear different in your product. Some features may not be available in your country or area.</w:t>
      </w:r>
    </w:p>
    <w:p w14:paraId="725486B3" w14:textId="77777777" w:rsidR="00DA7A34" w:rsidRPr="00FB4D71" w:rsidRDefault="00DA7A34" w:rsidP="00DA7A34">
      <w:pPr>
        <w:jc w:val="both"/>
      </w:pPr>
    </w:p>
    <w:p w14:paraId="2FC072B2" w14:textId="1564C299" w:rsidR="00DA7A34" w:rsidRPr="00FB4D71" w:rsidRDefault="000B2306" w:rsidP="00DA7A34">
      <w:pPr>
        <w:jc w:val="both"/>
      </w:pPr>
      <w:r w:rsidRPr="00FB4D71">
        <w:t>“SONY” and “Xperia” are trademarks or registered trademarks of Sony Corporation</w:t>
      </w:r>
      <w:r w:rsidR="00DA7A34" w:rsidRPr="00FB4D71">
        <w:t xml:space="preserve">. All other trademarks or registered trademarks are the property of their respective owners. Additional information regarding trademarks may be located on our website at: </w:t>
      </w:r>
      <w:hyperlink r:id="rId10" w:history="1">
        <w:r w:rsidR="004636F8" w:rsidRPr="00FB4D71">
          <w:rPr>
            <w:rStyle w:val="Hyperlink"/>
          </w:rPr>
          <w:t>www.sonymobile.com/us/legal/trademarks-and-copyright</w:t>
        </w:r>
      </w:hyperlink>
    </w:p>
    <w:p w14:paraId="04FCDF46" w14:textId="77777777" w:rsidR="009A4C4A" w:rsidRPr="00FB4D71" w:rsidRDefault="009A4C4A" w:rsidP="009C245E">
      <w:pPr>
        <w:rPr>
          <w:rStyle w:val="Emphasis"/>
          <w:rFonts w:cs="Arial"/>
          <w:color w:val="000000"/>
        </w:rPr>
      </w:pPr>
    </w:p>
    <w:p w14:paraId="740E3447" w14:textId="532053B5" w:rsidR="009C245E" w:rsidRPr="00FB4D71" w:rsidRDefault="009A4C4A" w:rsidP="009C245E">
      <w:pPr>
        <w:rPr>
          <w:rStyle w:val="Emphasis"/>
          <w:rFonts w:cs="Arial"/>
          <w:color w:val="000000"/>
        </w:rPr>
      </w:pPr>
      <w:r w:rsidRPr="00FB4D71">
        <w:rPr>
          <w:rStyle w:val="Emphasis"/>
          <w:rFonts w:cs="Arial"/>
          <w:color w:val="000000"/>
        </w:rPr>
        <w:t xml:space="preserve">Android is a trademark of Google </w:t>
      </w:r>
      <w:r w:rsidR="004C2FDE" w:rsidRPr="00FB4D71">
        <w:rPr>
          <w:rStyle w:val="Emphasis"/>
          <w:rFonts w:cs="Arial"/>
          <w:color w:val="000000"/>
        </w:rPr>
        <w:t>LLC</w:t>
      </w:r>
      <w:r w:rsidRPr="00FB4D71">
        <w:rPr>
          <w:rStyle w:val="Emphasis"/>
          <w:rFonts w:cs="Arial"/>
          <w:color w:val="000000"/>
        </w:rPr>
        <w:t xml:space="preserve">.; </w:t>
      </w:r>
    </w:p>
    <w:p w14:paraId="5FF87C4E" w14:textId="77713D81" w:rsidR="000A777E" w:rsidRPr="00FB4D71" w:rsidRDefault="000A777E" w:rsidP="000A777E">
      <w:pPr>
        <w:pStyle w:val="EndnoteText"/>
        <w:rPr>
          <w:i/>
          <w:sz w:val="24"/>
          <w:szCs w:val="24"/>
        </w:rPr>
      </w:pPr>
      <w:r w:rsidRPr="00FB4D71">
        <w:rPr>
          <w:i/>
          <w:sz w:val="24"/>
          <w:szCs w:val="24"/>
        </w:rPr>
        <w:lastRenderedPageBreak/>
        <w:t xml:space="preserve">Qualcomm and Snapdragon are trademarks of Qualcomm Incorporated, registered in the United States and other countries. </w:t>
      </w:r>
      <w:r w:rsidRPr="00FB4D71">
        <w:rPr>
          <w:i/>
          <w:sz w:val="24"/>
          <w:szCs w:val="24"/>
        </w:rPr>
        <w:br/>
        <w:t xml:space="preserve">Qualcomm Snapdragon is a product of Qualcomm Technologies, Inc. and/or its subsidiaries. </w:t>
      </w:r>
    </w:p>
    <w:p w14:paraId="5AC5A78F" w14:textId="77777777" w:rsidR="009A4C4A" w:rsidRPr="00FB4D71" w:rsidRDefault="009A4C4A" w:rsidP="009C245E">
      <w:pPr>
        <w:rPr>
          <w:rStyle w:val="tx"/>
          <w:bdr w:val="single" w:sz="2" w:space="0" w:color="auto" w:frame="1"/>
          <w:shd w:val="clear" w:color="auto" w:fill="FFFFFF"/>
        </w:rPr>
      </w:pPr>
    </w:p>
    <w:sectPr w:rsidR="009A4C4A" w:rsidRPr="00FB4D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D61A" w14:textId="77777777" w:rsidR="00425AB5" w:rsidRDefault="00425AB5" w:rsidP="00F665A8">
      <w:r>
        <w:separator/>
      </w:r>
    </w:p>
  </w:endnote>
  <w:endnote w:type="continuationSeparator" w:id="0">
    <w:p w14:paraId="033BF345" w14:textId="77777777" w:rsidR="00425AB5" w:rsidRDefault="00425AB5" w:rsidP="00F665A8">
      <w:r>
        <w:continuationSeparator/>
      </w:r>
    </w:p>
  </w:endnote>
  <w:endnote w:id="1">
    <w:p w14:paraId="708E5538" w14:textId="77777777" w:rsidR="005B51D4" w:rsidRPr="00D05CE8" w:rsidRDefault="005B51D4" w:rsidP="005B51D4">
      <w:pPr>
        <w:pStyle w:val="EndnoteText"/>
        <w:jc w:val="both"/>
        <w:rPr>
          <w:rFonts w:ascii="SST" w:hAnsi="SST"/>
          <w:sz w:val="18"/>
        </w:rPr>
      </w:pPr>
      <w:r w:rsidRPr="00D05CE8">
        <w:rPr>
          <w:rFonts w:ascii="SST" w:hAnsi="SST"/>
          <w:sz w:val="18"/>
        </w:rPr>
        <w:endnoteRef/>
      </w:r>
      <w:r w:rsidRPr="00D05CE8">
        <w:rPr>
          <w:rFonts w:ascii="SST" w:hAnsi="SST"/>
          <w:sz w:val="18"/>
        </w:rPr>
        <w:t xml:space="preserve"> A successor application of </w:t>
      </w:r>
      <w:proofErr w:type="spellStart"/>
      <w:r w:rsidRPr="00D05CE8">
        <w:rPr>
          <w:rFonts w:ascii="SST" w:hAnsi="SST"/>
          <w:sz w:val="18"/>
        </w:rPr>
        <w:t>PlayMemories</w:t>
      </w:r>
      <w:proofErr w:type="spellEnd"/>
      <w:r w:rsidRPr="00D05CE8">
        <w:rPr>
          <w:rFonts w:ascii="SST" w:hAnsi="SST"/>
          <w:sz w:val="18"/>
        </w:rPr>
        <w:t xml:space="preserve"> Mobile. Existing </w:t>
      </w:r>
      <w:proofErr w:type="spellStart"/>
      <w:r w:rsidRPr="00D05CE8">
        <w:rPr>
          <w:rFonts w:ascii="SST" w:hAnsi="SST"/>
          <w:sz w:val="18"/>
        </w:rPr>
        <w:t>PlayMemories</w:t>
      </w:r>
      <w:proofErr w:type="spellEnd"/>
      <w:r w:rsidRPr="00D05CE8">
        <w:rPr>
          <w:rFonts w:ascii="SST" w:hAnsi="SST"/>
          <w:sz w:val="18"/>
        </w:rPr>
        <w:t xml:space="preserve"> Mobile users can use this by updating </w:t>
      </w:r>
      <w:proofErr w:type="spellStart"/>
      <w:r w:rsidRPr="00D05CE8">
        <w:rPr>
          <w:rFonts w:ascii="SST" w:hAnsi="SST"/>
          <w:sz w:val="18"/>
        </w:rPr>
        <w:t>PlayMemories</w:t>
      </w:r>
      <w:proofErr w:type="spellEnd"/>
      <w:r w:rsidRPr="00D05CE8">
        <w:rPr>
          <w:rFonts w:ascii="SST" w:hAnsi="SST"/>
          <w:sz w:val="18"/>
        </w:rPr>
        <w:t xml:space="preserve"> Mobile</w:t>
      </w:r>
    </w:p>
  </w:endnote>
  <w:endnote w:id="2">
    <w:p w14:paraId="1F684A58" w14:textId="77777777" w:rsidR="005B51D4" w:rsidRPr="00D05CE8" w:rsidRDefault="005B51D4" w:rsidP="005B51D4">
      <w:pPr>
        <w:pStyle w:val="EndnoteText"/>
        <w:jc w:val="both"/>
        <w:rPr>
          <w:rFonts w:ascii="SST" w:hAnsi="SST"/>
          <w:sz w:val="18"/>
        </w:rPr>
      </w:pPr>
      <w:r w:rsidRPr="00D05CE8">
        <w:rPr>
          <w:rFonts w:ascii="SST" w:hAnsi="SST"/>
          <w:sz w:val="18"/>
        </w:rPr>
        <w:endnoteRef/>
      </w:r>
      <w:r w:rsidRPr="00D05CE8">
        <w:rPr>
          <w:rFonts w:ascii="SST" w:hAnsi="SST"/>
          <w:sz w:val="18"/>
        </w:rPr>
        <w:t xml:space="preserve"> </w:t>
      </w:r>
      <w:proofErr w:type="gramStart"/>
      <w:r w:rsidRPr="00D05CE8">
        <w:rPr>
          <w:rFonts w:ascii="SST" w:hAnsi="SST"/>
          <w:sz w:val="18"/>
        </w:rPr>
        <w:t>8 bit</w:t>
      </w:r>
      <w:proofErr w:type="gramEnd"/>
      <w:r w:rsidRPr="00D05CE8">
        <w:rPr>
          <w:rFonts w:ascii="SST" w:hAnsi="SST"/>
          <w:sz w:val="18"/>
        </w:rPr>
        <w:t xml:space="preserve"> display with 2 bit software smoothing</w:t>
      </w:r>
    </w:p>
  </w:endnote>
  <w:endnote w:id="3">
    <w:p w14:paraId="7EF8D553" w14:textId="77777777" w:rsidR="005B51D4" w:rsidRPr="00BC58A2" w:rsidRDefault="005B51D4" w:rsidP="005B51D4">
      <w:pPr>
        <w:pStyle w:val="EndnoteText"/>
        <w:jc w:val="both"/>
        <w:rPr>
          <w:rFonts w:ascii="SST" w:hAnsi="SST"/>
          <w:sz w:val="18"/>
        </w:rPr>
      </w:pPr>
      <w:r w:rsidRPr="00BC58A2">
        <w:rPr>
          <w:rFonts w:ascii="SST" w:hAnsi="SST"/>
          <w:sz w:val="18"/>
        </w:rPr>
        <w:endnoteRef/>
      </w:r>
      <w:r w:rsidRPr="00BC58A2">
        <w:rPr>
          <w:rFonts w:ascii="SST" w:hAnsi="SST"/>
          <w:sz w:val="18"/>
        </w:rPr>
        <w:t xml:space="preserve"> at the maximum transfer rate of 990 kbps</w:t>
      </w:r>
    </w:p>
  </w:endnote>
  <w:endnote w:id="4">
    <w:p w14:paraId="1D27423F" w14:textId="1E96E4FD" w:rsidR="00AF4D02" w:rsidRPr="00D05CE8" w:rsidRDefault="00AF4D02" w:rsidP="00AF4D02">
      <w:pPr>
        <w:pStyle w:val="EndnoteText"/>
        <w:jc w:val="both"/>
        <w:rPr>
          <w:rFonts w:ascii="SST" w:hAnsi="SST"/>
          <w:sz w:val="18"/>
        </w:rPr>
      </w:pPr>
      <w:r w:rsidRPr="00D05CE8">
        <w:rPr>
          <w:rStyle w:val="EndnoteReference"/>
          <w:rFonts w:ascii="SST" w:hAnsi="SST"/>
          <w:sz w:val="18"/>
        </w:rPr>
        <w:endnoteRef/>
      </w:r>
      <w:r w:rsidRPr="00D05CE8">
        <w:rPr>
          <w:rFonts w:ascii="SST" w:hAnsi="SST"/>
          <w:sz w:val="18"/>
        </w:rPr>
        <w:t xml:space="preserve"> </w:t>
      </w:r>
      <w:r w:rsidR="00025D8E" w:rsidRPr="00025D8E">
        <w:rPr>
          <w:rFonts w:ascii="SST" w:hAnsi="SST"/>
          <w:sz w:val="18"/>
        </w:rPr>
        <w:t xml:space="preserve">Xperia 5 </w:t>
      </w:r>
      <w:r w:rsidRPr="00D05CE8">
        <w:rPr>
          <w:rFonts w:ascii="SST" w:hAnsi="SST"/>
          <w:sz w:val="18"/>
        </w:rPr>
        <w:t xml:space="preserve">is water resistant and protected against dust, so don’t worry if you get caught in the rain or want to wash off dirt under a </w:t>
      </w:r>
      <w:proofErr w:type="gramStart"/>
      <w:r w:rsidRPr="00D05CE8">
        <w:rPr>
          <w:rFonts w:ascii="SST" w:hAnsi="SST"/>
          <w:sz w:val="18"/>
        </w:rPr>
        <w:t>tap, but</w:t>
      </w:r>
      <w:proofErr w:type="gramEnd"/>
      <w:r w:rsidRPr="00D05CE8">
        <w:rPr>
          <w:rFonts w:ascii="SST" w:hAnsi="SST"/>
          <w:sz w:val="18"/>
        </w:rPr>
        <w:t xml:space="preserve"> remember all ports and attached covers should be firmly closed. You should not put the device completely underwater; or expose it to seawater, salt water, chlorinated water or liquids such as drinks. Abuse and improper use of device will invalidate warranty. The device has been tested under Ingress Protection rating IP6</w:t>
      </w:r>
      <w:r w:rsidR="004D75E2">
        <w:rPr>
          <w:rFonts w:ascii="SST" w:hAnsi="SST"/>
          <w:sz w:val="18"/>
        </w:rPr>
        <w:t>8</w:t>
      </w:r>
      <w:r w:rsidRPr="00D05CE8">
        <w:rPr>
          <w:rFonts w:ascii="SST" w:hAnsi="SST"/>
          <w:sz w:val="18"/>
        </w:rPr>
        <w:t>/6</w:t>
      </w:r>
      <w:r w:rsidR="004D75E2">
        <w:rPr>
          <w:rFonts w:ascii="SST" w:hAnsi="SST"/>
          <w:sz w:val="18"/>
        </w:rPr>
        <w:t>5</w:t>
      </w:r>
      <w:r w:rsidRPr="00D05CE8">
        <w:rPr>
          <w:rFonts w:ascii="SST" w:hAnsi="SST"/>
          <w:sz w:val="18"/>
        </w:rPr>
        <w:t xml:space="preserve">. For more info, see </w:t>
      </w:r>
      <w:hyperlink r:id="rId1" w:history="1">
        <w:r w:rsidRPr="00D05CE8">
          <w:rPr>
            <w:rStyle w:val="Hyperlink"/>
            <w:rFonts w:ascii="SST" w:hAnsi="SST"/>
            <w:sz w:val="18"/>
          </w:rPr>
          <w:t>www.sonymobile.com/waterresistant</w:t>
        </w:r>
      </w:hyperlink>
      <w:r w:rsidRPr="00D05CE8">
        <w:rPr>
          <w:rStyle w:val="Hyperlink"/>
          <w:rFonts w:ascii="SST" w:hAnsi="SST"/>
          <w:sz w:val="18"/>
          <w:u w:val="none"/>
        </w:rPr>
        <w:t xml:space="preserve">. </w:t>
      </w:r>
      <w:r w:rsidRPr="00D05CE8">
        <w:rPr>
          <w:rFonts w:ascii="SST" w:hAnsi="SST"/>
          <w:sz w:val="18"/>
        </w:rPr>
        <w:t xml:space="preserve">Note </w:t>
      </w:r>
      <w:r w:rsidR="00025D8E" w:rsidRPr="00025D8E">
        <w:rPr>
          <w:rFonts w:ascii="SST" w:hAnsi="SST"/>
          <w:sz w:val="18"/>
        </w:rPr>
        <w:t>Xperia 5</w:t>
      </w:r>
      <w:r w:rsidR="00025D8E">
        <w:rPr>
          <w:rFonts w:ascii="SST" w:hAnsi="SST"/>
          <w:sz w:val="18"/>
        </w:rPr>
        <w:t xml:space="preserve"> </w:t>
      </w:r>
      <w:r w:rsidRPr="00D05CE8">
        <w:rPr>
          <w:rFonts w:ascii="SST" w:hAnsi="SST"/>
          <w:sz w:val="18"/>
        </w:rPr>
        <w:t xml:space="preserve">has a </w:t>
      </w:r>
      <w:proofErr w:type="spellStart"/>
      <w:r w:rsidRPr="00D05CE8">
        <w:rPr>
          <w:rFonts w:ascii="SST" w:hAnsi="SST"/>
          <w:sz w:val="18"/>
        </w:rPr>
        <w:t>capless</w:t>
      </w:r>
      <w:proofErr w:type="spellEnd"/>
      <w:r w:rsidRPr="00D05CE8">
        <w:rPr>
          <w:rFonts w:ascii="SST" w:hAnsi="SST"/>
          <w:sz w:val="18"/>
        </w:rPr>
        <w:t xml:space="preserve"> USB port to connect and charge. The USB port needs to be completely dry before charging.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ST">
    <w:altName w:val="Segoe Script"/>
    <w:panose1 w:val="020B0504030504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E764" w14:textId="77777777" w:rsidR="00425AB5" w:rsidRDefault="00425AB5" w:rsidP="00F665A8">
      <w:r>
        <w:separator/>
      </w:r>
    </w:p>
  </w:footnote>
  <w:footnote w:type="continuationSeparator" w:id="0">
    <w:p w14:paraId="2296F573" w14:textId="77777777" w:rsidR="00425AB5" w:rsidRDefault="00425AB5" w:rsidP="00F6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08E7" w14:textId="2604DB97" w:rsidR="002F6434" w:rsidRDefault="00425AB5">
    <w:pPr>
      <w:pStyle w:val="Header"/>
    </w:pPr>
    <w:sdt>
      <w:sdtPr>
        <w:id w:val="-1427115827"/>
        <w:docPartObj>
          <w:docPartGallery w:val="Watermarks"/>
          <w:docPartUnique/>
        </w:docPartObj>
      </w:sdtPr>
      <w:sdtEndPr/>
      <w:sdtContent>
        <w:r>
          <w:rPr>
            <w:noProof/>
          </w:rPr>
          <w:pict w14:anchorId="1D635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2F6434">
      <w:rPr>
        <w:noProof/>
      </w:rPr>
      <w:drawing>
        <wp:inline distT="0" distB="0" distL="0" distR="0" wp14:anchorId="53CBD6E7" wp14:editId="4E005081">
          <wp:extent cx="1304925" cy="229337"/>
          <wp:effectExtent l="19050" t="0" r="9525" b="0"/>
          <wp:docPr id="5" name="Picture 2" descr="G:\Corporate Communications\PR Materials\PRODUCT ASSETS MASTER FOLDER\Logos\Sony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rporate Communications\PR Materials\PRODUCT ASSETS MASTER FOLDER\Logos\Sony_black_logo.jpg"/>
                  <pic:cNvPicPr>
                    <a:picLocks noChangeAspect="1" noChangeArrowheads="1"/>
                  </pic:cNvPicPr>
                </pic:nvPicPr>
                <pic:blipFill>
                  <a:blip r:embed="rId1"/>
                  <a:srcRect/>
                  <a:stretch>
                    <a:fillRect/>
                  </a:stretch>
                </pic:blipFill>
                <pic:spPr bwMode="auto">
                  <a:xfrm>
                    <a:off x="0" y="0"/>
                    <a:ext cx="1304925" cy="2293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5D2"/>
    <w:multiLevelType w:val="hybridMultilevel"/>
    <w:tmpl w:val="57D64556"/>
    <w:lvl w:ilvl="0" w:tplc="33F4713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4803"/>
    <w:multiLevelType w:val="hybridMultilevel"/>
    <w:tmpl w:val="99D4BE3A"/>
    <w:lvl w:ilvl="0" w:tplc="453A494E">
      <w:start w:val="1"/>
      <w:numFmt w:val="bullet"/>
      <w:lvlText w:val="•"/>
      <w:lvlJc w:val="left"/>
      <w:pPr>
        <w:tabs>
          <w:tab w:val="num" w:pos="720"/>
        </w:tabs>
        <w:ind w:left="720" w:hanging="360"/>
      </w:pPr>
      <w:rPr>
        <w:rFonts w:ascii="Arial" w:hAnsi="Arial" w:hint="default"/>
      </w:rPr>
    </w:lvl>
    <w:lvl w:ilvl="1" w:tplc="B5CE475C" w:tentative="1">
      <w:start w:val="1"/>
      <w:numFmt w:val="bullet"/>
      <w:lvlText w:val="•"/>
      <w:lvlJc w:val="left"/>
      <w:pPr>
        <w:tabs>
          <w:tab w:val="num" w:pos="1440"/>
        </w:tabs>
        <w:ind w:left="1440" w:hanging="360"/>
      </w:pPr>
      <w:rPr>
        <w:rFonts w:ascii="Arial" w:hAnsi="Arial" w:hint="default"/>
      </w:rPr>
    </w:lvl>
    <w:lvl w:ilvl="2" w:tplc="12664262" w:tentative="1">
      <w:start w:val="1"/>
      <w:numFmt w:val="bullet"/>
      <w:lvlText w:val="•"/>
      <w:lvlJc w:val="left"/>
      <w:pPr>
        <w:tabs>
          <w:tab w:val="num" w:pos="2160"/>
        </w:tabs>
        <w:ind w:left="2160" w:hanging="360"/>
      </w:pPr>
      <w:rPr>
        <w:rFonts w:ascii="Arial" w:hAnsi="Arial" w:hint="default"/>
      </w:rPr>
    </w:lvl>
    <w:lvl w:ilvl="3" w:tplc="096824C0" w:tentative="1">
      <w:start w:val="1"/>
      <w:numFmt w:val="bullet"/>
      <w:lvlText w:val="•"/>
      <w:lvlJc w:val="left"/>
      <w:pPr>
        <w:tabs>
          <w:tab w:val="num" w:pos="2880"/>
        </w:tabs>
        <w:ind w:left="2880" w:hanging="360"/>
      </w:pPr>
      <w:rPr>
        <w:rFonts w:ascii="Arial" w:hAnsi="Arial" w:hint="default"/>
      </w:rPr>
    </w:lvl>
    <w:lvl w:ilvl="4" w:tplc="570854FA" w:tentative="1">
      <w:start w:val="1"/>
      <w:numFmt w:val="bullet"/>
      <w:lvlText w:val="•"/>
      <w:lvlJc w:val="left"/>
      <w:pPr>
        <w:tabs>
          <w:tab w:val="num" w:pos="3600"/>
        </w:tabs>
        <w:ind w:left="3600" w:hanging="360"/>
      </w:pPr>
      <w:rPr>
        <w:rFonts w:ascii="Arial" w:hAnsi="Arial" w:hint="default"/>
      </w:rPr>
    </w:lvl>
    <w:lvl w:ilvl="5" w:tplc="87126398" w:tentative="1">
      <w:start w:val="1"/>
      <w:numFmt w:val="bullet"/>
      <w:lvlText w:val="•"/>
      <w:lvlJc w:val="left"/>
      <w:pPr>
        <w:tabs>
          <w:tab w:val="num" w:pos="4320"/>
        </w:tabs>
        <w:ind w:left="4320" w:hanging="360"/>
      </w:pPr>
      <w:rPr>
        <w:rFonts w:ascii="Arial" w:hAnsi="Arial" w:hint="default"/>
      </w:rPr>
    </w:lvl>
    <w:lvl w:ilvl="6" w:tplc="4E00CBF8" w:tentative="1">
      <w:start w:val="1"/>
      <w:numFmt w:val="bullet"/>
      <w:lvlText w:val="•"/>
      <w:lvlJc w:val="left"/>
      <w:pPr>
        <w:tabs>
          <w:tab w:val="num" w:pos="5040"/>
        </w:tabs>
        <w:ind w:left="5040" w:hanging="360"/>
      </w:pPr>
      <w:rPr>
        <w:rFonts w:ascii="Arial" w:hAnsi="Arial" w:hint="default"/>
      </w:rPr>
    </w:lvl>
    <w:lvl w:ilvl="7" w:tplc="6078423C" w:tentative="1">
      <w:start w:val="1"/>
      <w:numFmt w:val="bullet"/>
      <w:lvlText w:val="•"/>
      <w:lvlJc w:val="left"/>
      <w:pPr>
        <w:tabs>
          <w:tab w:val="num" w:pos="5760"/>
        </w:tabs>
        <w:ind w:left="5760" w:hanging="360"/>
      </w:pPr>
      <w:rPr>
        <w:rFonts w:ascii="Arial" w:hAnsi="Arial" w:hint="default"/>
      </w:rPr>
    </w:lvl>
    <w:lvl w:ilvl="8" w:tplc="772AEA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3529B2"/>
    <w:multiLevelType w:val="hybridMultilevel"/>
    <w:tmpl w:val="36888EF2"/>
    <w:lvl w:ilvl="0" w:tplc="08090001">
      <w:start w:val="1"/>
      <w:numFmt w:val="bullet"/>
      <w:lvlText w:val=""/>
      <w:lvlJc w:val="left"/>
      <w:pPr>
        <w:ind w:left="720" w:hanging="360"/>
      </w:pPr>
      <w:rPr>
        <w:rFonts w:ascii="Symbol" w:hAnsi="Symbol" w:hint="default"/>
      </w:rPr>
    </w:lvl>
    <w:lvl w:ilvl="1" w:tplc="C528336E">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C5664"/>
    <w:multiLevelType w:val="hybridMultilevel"/>
    <w:tmpl w:val="29C0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B04B1"/>
    <w:multiLevelType w:val="hybridMultilevel"/>
    <w:tmpl w:val="251CF4FC"/>
    <w:lvl w:ilvl="0" w:tplc="3D9ACE12">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AC23D1"/>
    <w:multiLevelType w:val="hybridMultilevel"/>
    <w:tmpl w:val="678CDFB2"/>
    <w:lvl w:ilvl="0" w:tplc="39E0C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897BD0"/>
    <w:multiLevelType w:val="hybridMultilevel"/>
    <w:tmpl w:val="6700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B1147"/>
    <w:multiLevelType w:val="hybridMultilevel"/>
    <w:tmpl w:val="1EEC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9239D"/>
    <w:multiLevelType w:val="hybridMultilevel"/>
    <w:tmpl w:val="CD84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41C84"/>
    <w:multiLevelType w:val="hybridMultilevel"/>
    <w:tmpl w:val="6A1299EC"/>
    <w:lvl w:ilvl="0" w:tplc="08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0B6786D"/>
    <w:multiLevelType w:val="hybridMultilevel"/>
    <w:tmpl w:val="EF761964"/>
    <w:lvl w:ilvl="0" w:tplc="0366B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1E792E"/>
    <w:multiLevelType w:val="hybridMultilevel"/>
    <w:tmpl w:val="7B62B9BC"/>
    <w:lvl w:ilvl="0" w:tplc="C528336E">
      <w:numFmt w:val="bullet"/>
      <w:lvlText w:val="-"/>
      <w:lvlJc w:val="left"/>
      <w:pPr>
        <w:ind w:left="1800" w:hanging="360"/>
      </w:pPr>
      <w:rPr>
        <w:rFonts w:ascii="Calibri" w:eastAsiaTheme="minorEastAsia"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D442815"/>
    <w:multiLevelType w:val="hybridMultilevel"/>
    <w:tmpl w:val="E864068E"/>
    <w:lvl w:ilvl="0" w:tplc="BEB24764">
      <w:start w:val="1"/>
      <w:numFmt w:val="bullet"/>
      <w:lvlText w:val="•"/>
      <w:lvlJc w:val="left"/>
      <w:pPr>
        <w:tabs>
          <w:tab w:val="num" w:pos="720"/>
        </w:tabs>
        <w:ind w:left="720" w:hanging="360"/>
      </w:pPr>
      <w:rPr>
        <w:rFonts w:ascii="Arial" w:hAnsi="Arial" w:hint="default"/>
      </w:rPr>
    </w:lvl>
    <w:lvl w:ilvl="1" w:tplc="54B2BBDC" w:tentative="1">
      <w:start w:val="1"/>
      <w:numFmt w:val="bullet"/>
      <w:lvlText w:val="•"/>
      <w:lvlJc w:val="left"/>
      <w:pPr>
        <w:tabs>
          <w:tab w:val="num" w:pos="1440"/>
        </w:tabs>
        <w:ind w:left="1440" w:hanging="360"/>
      </w:pPr>
      <w:rPr>
        <w:rFonts w:ascii="Arial" w:hAnsi="Arial" w:hint="default"/>
      </w:rPr>
    </w:lvl>
    <w:lvl w:ilvl="2" w:tplc="9FE4541A" w:tentative="1">
      <w:start w:val="1"/>
      <w:numFmt w:val="bullet"/>
      <w:lvlText w:val="•"/>
      <w:lvlJc w:val="left"/>
      <w:pPr>
        <w:tabs>
          <w:tab w:val="num" w:pos="2160"/>
        </w:tabs>
        <w:ind w:left="2160" w:hanging="360"/>
      </w:pPr>
      <w:rPr>
        <w:rFonts w:ascii="Arial" w:hAnsi="Arial" w:hint="default"/>
      </w:rPr>
    </w:lvl>
    <w:lvl w:ilvl="3" w:tplc="C6682D12" w:tentative="1">
      <w:start w:val="1"/>
      <w:numFmt w:val="bullet"/>
      <w:lvlText w:val="•"/>
      <w:lvlJc w:val="left"/>
      <w:pPr>
        <w:tabs>
          <w:tab w:val="num" w:pos="2880"/>
        </w:tabs>
        <w:ind w:left="2880" w:hanging="360"/>
      </w:pPr>
      <w:rPr>
        <w:rFonts w:ascii="Arial" w:hAnsi="Arial" w:hint="default"/>
      </w:rPr>
    </w:lvl>
    <w:lvl w:ilvl="4" w:tplc="7EB20218" w:tentative="1">
      <w:start w:val="1"/>
      <w:numFmt w:val="bullet"/>
      <w:lvlText w:val="•"/>
      <w:lvlJc w:val="left"/>
      <w:pPr>
        <w:tabs>
          <w:tab w:val="num" w:pos="3600"/>
        </w:tabs>
        <w:ind w:left="3600" w:hanging="360"/>
      </w:pPr>
      <w:rPr>
        <w:rFonts w:ascii="Arial" w:hAnsi="Arial" w:hint="default"/>
      </w:rPr>
    </w:lvl>
    <w:lvl w:ilvl="5" w:tplc="B4EC5EA8" w:tentative="1">
      <w:start w:val="1"/>
      <w:numFmt w:val="bullet"/>
      <w:lvlText w:val="•"/>
      <w:lvlJc w:val="left"/>
      <w:pPr>
        <w:tabs>
          <w:tab w:val="num" w:pos="4320"/>
        </w:tabs>
        <w:ind w:left="4320" w:hanging="360"/>
      </w:pPr>
      <w:rPr>
        <w:rFonts w:ascii="Arial" w:hAnsi="Arial" w:hint="default"/>
      </w:rPr>
    </w:lvl>
    <w:lvl w:ilvl="6" w:tplc="AA3689A0" w:tentative="1">
      <w:start w:val="1"/>
      <w:numFmt w:val="bullet"/>
      <w:lvlText w:val="•"/>
      <w:lvlJc w:val="left"/>
      <w:pPr>
        <w:tabs>
          <w:tab w:val="num" w:pos="5040"/>
        </w:tabs>
        <w:ind w:left="5040" w:hanging="360"/>
      </w:pPr>
      <w:rPr>
        <w:rFonts w:ascii="Arial" w:hAnsi="Arial" w:hint="default"/>
      </w:rPr>
    </w:lvl>
    <w:lvl w:ilvl="7" w:tplc="426CB172" w:tentative="1">
      <w:start w:val="1"/>
      <w:numFmt w:val="bullet"/>
      <w:lvlText w:val="•"/>
      <w:lvlJc w:val="left"/>
      <w:pPr>
        <w:tabs>
          <w:tab w:val="num" w:pos="5760"/>
        </w:tabs>
        <w:ind w:left="5760" w:hanging="360"/>
      </w:pPr>
      <w:rPr>
        <w:rFonts w:ascii="Arial" w:hAnsi="Arial" w:hint="default"/>
      </w:rPr>
    </w:lvl>
    <w:lvl w:ilvl="8" w:tplc="E1DAF4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2258FD"/>
    <w:multiLevelType w:val="hybridMultilevel"/>
    <w:tmpl w:val="52EA3D9E"/>
    <w:lvl w:ilvl="0" w:tplc="C528336E">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3405FA"/>
    <w:multiLevelType w:val="hybridMultilevel"/>
    <w:tmpl w:val="7998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D6DF7"/>
    <w:multiLevelType w:val="hybridMultilevel"/>
    <w:tmpl w:val="25743E56"/>
    <w:lvl w:ilvl="0" w:tplc="EF58B1C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F3D77"/>
    <w:multiLevelType w:val="hybridMultilevel"/>
    <w:tmpl w:val="0484ADBA"/>
    <w:lvl w:ilvl="0" w:tplc="E95E7342">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712C4"/>
    <w:multiLevelType w:val="hybridMultilevel"/>
    <w:tmpl w:val="44F00B64"/>
    <w:lvl w:ilvl="0" w:tplc="5ED6D3B0">
      <w:start w:val="1"/>
      <w:numFmt w:val="bullet"/>
      <w:lvlText w:val="•"/>
      <w:lvlJc w:val="left"/>
      <w:pPr>
        <w:tabs>
          <w:tab w:val="num" w:pos="720"/>
        </w:tabs>
        <w:ind w:left="720" w:hanging="360"/>
      </w:pPr>
      <w:rPr>
        <w:rFonts w:ascii="Arial" w:hAnsi="Arial" w:hint="default"/>
      </w:rPr>
    </w:lvl>
    <w:lvl w:ilvl="1" w:tplc="906C2B42" w:tentative="1">
      <w:start w:val="1"/>
      <w:numFmt w:val="bullet"/>
      <w:lvlText w:val="•"/>
      <w:lvlJc w:val="left"/>
      <w:pPr>
        <w:tabs>
          <w:tab w:val="num" w:pos="1440"/>
        </w:tabs>
        <w:ind w:left="1440" w:hanging="360"/>
      </w:pPr>
      <w:rPr>
        <w:rFonts w:ascii="Arial" w:hAnsi="Arial" w:hint="default"/>
      </w:rPr>
    </w:lvl>
    <w:lvl w:ilvl="2" w:tplc="D8B075DE" w:tentative="1">
      <w:start w:val="1"/>
      <w:numFmt w:val="bullet"/>
      <w:lvlText w:val="•"/>
      <w:lvlJc w:val="left"/>
      <w:pPr>
        <w:tabs>
          <w:tab w:val="num" w:pos="2160"/>
        </w:tabs>
        <w:ind w:left="2160" w:hanging="360"/>
      </w:pPr>
      <w:rPr>
        <w:rFonts w:ascii="Arial" w:hAnsi="Arial" w:hint="default"/>
      </w:rPr>
    </w:lvl>
    <w:lvl w:ilvl="3" w:tplc="2DA0A700" w:tentative="1">
      <w:start w:val="1"/>
      <w:numFmt w:val="bullet"/>
      <w:lvlText w:val="•"/>
      <w:lvlJc w:val="left"/>
      <w:pPr>
        <w:tabs>
          <w:tab w:val="num" w:pos="2880"/>
        </w:tabs>
        <w:ind w:left="2880" w:hanging="360"/>
      </w:pPr>
      <w:rPr>
        <w:rFonts w:ascii="Arial" w:hAnsi="Arial" w:hint="default"/>
      </w:rPr>
    </w:lvl>
    <w:lvl w:ilvl="4" w:tplc="15F4A3A2" w:tentative="1">
      <w:start w:val="1"/>
      <w:numFmt w:val="bullet"/>
      <w:lvlText w:val="•"/>
      <w:lvlJc w:val="left"/>
      <w:pPr>
        <w:tabs>
          <w:tab w:val="num" w:pos="3600"/>
        </w:tabs>
        <w:ind w:left="3600" w:hanging="360"/>
      </w:pPr>
      <w:rPr>
        <w:rFonts w:ascii="Arial" w:hAnsi="Arial" w:hint="default"/>
      </w:rPr>
    </w:lvl>
    <w:lvl w:ilvl="5" w:tplc="0CBABF34" w:tentative="1">
      <w:start w:val="1"/>
      <w:numFmt w:val="bullet"/>
      <w:lvlText w:val="•"/>
      <w:lvlJc w:val="left"/>
      <w:pPr>
        <w:tabs>
          <w:tab w:val="num" w:pos="4320"/>
        </w:tabs>
        <w:ind w:left="4320" w:hanging="360"/>
      </w:pPr>
      <w:rPr>
        <w:rFonts w:ascii="Arial" w:hAnsi="Arial" w:hint="default"/>
      </w:rPr>
    </w:lvl>
    <w:lvl w:ilvl="6" w:tplc="CE285CE0" w:tentative="1">
      <w:start w:val="1"/>
      <w:numFmt w:val="bullet"/>
      <w:lvlText w:val="•"/>
      <w:lvlJc w:val="left"/>
      <w:pPr>
        <w:tabs>
          <w:tab w:val="num" w:pos="5040"/>
        </w:tabs>
        <w:ind w:left="5040" w:hanging="360"/>
      </w:pPr>
      <w:rPr>
        <w:rFonts w:ascii="Arial" w:hAnsi="Arial" w:hint="default"/>
      </w:rPr>
    </w:lvl>
    <w:lvl w:ilvl="7" w:tplc="7D4E8AD6" w:tentative="1">
      <w:start w:val="1"/>
      <w:numFmt w:val="bullet"/>
      <w:lvlText w:val="•"/>
      <w:lvlJc w:val="left"/>
      <w:pPr>
        <w:tabs>
          <w:tab w:val="num" w:pos="5760"/>
        </w:tabs>
        <w:ind w:left="5760" w:hanging="360"/>
      </w:pPr>
      <w:rPr>
        <w:rFonts w:ascii="Arial" w:hAnsi="Arial" w:hint="default"/>
      </w:rPr>
    </w:lvl>
    <w:lvl w:ilvl="8" w:tplc="BFD4AF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4305E9"/>
    <w:multiLevelType w:val="hybridMultilevel"/>
    <w:tmpl w:val="CFDA5D5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3E3841"/>
    <w:multiLevelType w:val="hybridMultilevel"/>
    <w:tmpl w:val="C970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3679E"/>
    <w:multiLevelType w:val="hybridMultilevel"/>
    <w:tmpl w:val="ED683668"/>
    <w:lvl w:ilvl="0" w:tplc="C528336E">
      <w:numFmt w:val="bullet"/>
      <w:lvlText w:val="-"/>
      <w:lvlJc w:val="left"/>
      <w:pPr>
        <w:ind w:left="1440" w:hanging="360"/>
      </w:pPr>
      <w:rPr>
        <w:rFonts w:ascii="Calibri" w:eastAsiaTheme="minorEastAsia"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CB32079"/>
    <w:multiLevelType w:val="hybridMultilevel"/>
    <w:tmpl w:val="E2D47F86"/>
    <w:lvl w:ilvl="0" w:tplc="9D50918A">
      <w:start w:val="1"/>
      <w:numFmt w:val="bullet"/>
      <w:lvlText w:val="•"/>
      <w:lvlJc w:val="left"/>
      <w:pPr>
        <w:tabs>
          <w:tab w:val="num" w:pos="720"/>
        </w:tabs>
        <w:ind w:left="720" w:hanging="360"/>
      </w:pPr>
      <w:rPr>
        <w:rFonts w:ascii="Arial" w:hAnsi="Arial" w:hint="default"/>
      </w:rPr>
    </w:lvl>
    <w:lvl w:ilvl="1" w:tplc="F01ADF5C" w:tentative="1">
      <w:start w:val="1"/>
      <w:numFmt w:val="bullet"/>
      <w:lvlText w:val="•"/>
      <w:lvlJc w:val="left"/>
      <w:pPr>
        <w:tabs>
          <w:tab w:val="num" w:pos="1440"/>
        </w:tabs>
        <w:ind w:left="1440" w:hanging="360"/>
      </w:pPr>
      <w:rPr>
        <w:rFonts w:ascii="Arial" w:hAnsi="Arial" w:hint="default"/>
      </w:rPr>
    </w:lvl>
    <w:lvl w:ilvl="2" w:tplc="8AD0B0F6" w:tentative="1">
      <w:start w:val="1"/>
      <w:numFmt w:val="bullet"/>
      <w:lvlText w:val="•"/>
      <w:lvlJc w:val="left"/>
      <w:pPr>
        <w:tabs>
          <w:tab w:val="num" w:pos="2160"/>
        </w:tabs>
        <w:ind w:left="2160" w:hanging="360"/>
      </w:pPr>
      <w:rPr>
        <w:rFonts w:ascii="Arial" w:hAnsi="Arial" w:hint="default"/>
      </w:rPr>
    </w:lvl>
    <w:lvl w:ilvl="3" w:tplc="7EA87772" w:tentative="1">
      <w:start w:val="1"/>
      <w:numFmt w:val="bullet"/>
      <w:lvlText w:val="•"/>
      <w:lvlJc w:val="left"/>
      <w:pPr>
        <w:tabs>
          <w:tab w:val="num" w:pos="2880"/>
        </w:tabs>
        <w:ind w:left="2880" w:hanging="360"/>
      </w:pPr>
      <w:rPr>
        <w:rFonts w:ascii="Arial" w:hAnsi="Arial" w:hint="default"/>
      </w:rPr>
    </w:lvl>
    <w:lvl w:ilvl="4" w:tplc="AB7C690A" w:tentative="1">
      <w:start w:val="1"/>
      <w:numFmt w:val="bullet"/>
      <w:lvlText w:val="•"/>
      <w:lvlJc w:val="left"/>
      <w:pPr>
        <w:tabs>
          <w:tab w:val="num" w:pos="3600"/>
        </w:tabs>
        <w:ind w:left="3600" w:hanging="360"/>
      </w:pPr>
      <w:rPr>
        <w:rFonts w:ascii="Arial" w:hAnsi="Arial" w:hint="default"/>
      </w:rPr>
    </w:lvl>
    <w:lvl w:ilvl="5" w:tplc="38989940" w:tentative="1">
      <w:start w:val="1"/>
      <w:numFmt w:val="bullet"/>
      <w:lvlText w:val="•"/>
      <w:lvlJc w:val="left"/>
      <w:pPr>
        <w:tabs>
          <w:tab w:val="num" w:pos="4320"/>
        </w:tabs>
        <w:ind w:left="4320" w:hanging="360"/>
      </w:pPr>
      <w:rPr>
        <w:rFonts w:ascii="Arial" w:hAnsi="Arial" w:hint="default"/>
      </w:rPr>
    </w:lvl>
    <w:lvl w:ilvl="6" w:tplc="9088247A" w:tentative="1">
      <w:start w:val="1"/>
      <w:numFmt w:val="bullet"/>
      <w:lvlText w:val="•"/>
      <w:lvlJc w:val="left"/>
      <w:pPr>
        <w:tabs>
          <w:tab w:val="num" w:pos="5040"/>
        </w:tabs>
        <w:ind w:left="5040" w:hanging="360"/>
      </w:pPr>
      <w:rPr>
        <w:rFonts w:ascii="Arial" w:hAnsi="Arial" w:hint="default"/>
      </w:rPr>
    </w:lvl>
    <w:lvl w:ilvl="7" w:tplc="A636E872" w:tentative="1">
      <w:start w:val="1"/>
      <w:numFmt w:val="bullet"/>
      <w:lvlText w:val="•"/>
      <w:lvlJc w:val="left"/>
      <w:pPr>
        <w:tabs>
          <w:tab w:val="num" w:pos="5760"/>
        </w:tabs>
        <w:ind w:left="5760" w:hanging="360"/>
      </w:pPr>
      <w:rPr>
        <w:rFonts w:ascii="Arial" w:hAnsi="Arial" w:hint="default"/>
      </w:rPr>
    </w:lvl>
    <w:lvl w:ilvl="8" w:tplc="E544E65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16"/>
  </w:num>
  <w:num w:numId="4">
    <w:abstractNumId w:val="6"/>
  </w:num>
  <w:num w:numId="5">
    <w:abstractNumId w:val="3"/>
  </w:num>
  <w:num w:numId="6">
    <w:abstractNumId w:val="11"/>
  </w:num>
  <w:num w:numId="7">
    <w:abstractNumId w:val="2"/>
  </w:num>
  <w:num w:numId="8">
    <w:abstractNumId w:val="8"/>
  </w:num>
  <w:num w:numId="9">
    <w:abstractNumId w:val="20"/>
  </w:num>
  <w:num w:numId="10">
    <w:abstractNumId w:val="13"/>
  </w:num>
  <w:num w:numId="11">
    <w:abstractNumId w:val="18"/>
  </w:num>
  <w:num w:numId="12">
    <w:abstractNumId w:val="9"/>
  </w:num>
  <w:num w:numId="13">
    <w:abstractNumId w:val="14"/>
  </w:num>
  <w:num w:numId="14">
    <w:abstractNumId w:val="5"/>
  </w:num>
  <w:num w:numId="15">
    <w:abstractNumId w:val="19"/>
  </w:num>
  <w:num w:numId="16">
    <w:abstractNumId w:val="7"/>
  </w:num>
  <w:num w:numId="17">
    <w:abstractNumId w:val="15"/>
  </w:num>
  <w:num w:numId="18">
    <w:abstractNumId w:val="10"/>
  </w:num>
  <w:num w:numId="19">
    <w:abstractNumId w:val="0"/>
  </w:num>
  <w:num w:numId="20">
    <w:abstractNumId w:val="12"/>
  </w:num>
  <w:num w:numId="21">
    <w:abstractNumId w:val="17"/>
  </w:num>
  <w:num w:numId="22">
    <w:abstractNumId w:val="21"/>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garman, Jennifer">
    <w15:presenceInfo w15:providerId="AD" w15:userId="S::1000311638@am.sony.com::065a0108-5de7-4e49-8130-064b586ed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A8"/>
    <w:rsid w:val="000018EC"/>
    <w:rsid w:val="000019B7"/>
    <w:rsid w:val="00004A1F"/>
    <w:rsid w:val="0001091F"/>
    <w:rsid w:val="000118C4"/>
    <w:rsid w:val="00012644"/>
    <w:rsid w:val="00012986"/>
    <w:rsid w:val="000131B5"/>
    <w:rsid w:val="000132E6"/>
    <w:rsid w:val="00014083"/>
    <w:rsid w:val="000170E9"/>
    <w:rsid w:val="00017CC1"/>
    <w:rsid w:val="0002050B"/>
    <w:rsid w:val="00020711"/>
    <w:rsid w:val="00020E08"/>
    <w:rsid w:val="000211F4"/>
    <w:rsid w:val="00023FF8"/>
    <w:rsid w:val="00024EEA"/>
    <w:rsid w:val="000258AE"/>
    <w:rsid w:val="00025D8E"/>
    <w:rsid w:val="00025EC5"/>
    <w:rsid w:val="0002600E"/>
    <w:rsid w:val="000275FC"/>
    <w:rsid w:val="0002795B"/>
    <w:rsid w:val="000318DD"/>
    <w:rsid w:val="00034FFC"/>
    <w:rsid w:val="00036F8D"/>
    <w:rsid w:val="000414AC"/>
    <w:rsid w:val="00050D33"/>
    <w:rsid w:val="00051A1F"/>
    <w:rsid w:val="00055F6C"/>
    <w:rsid w:val="000568D3"/>
    <w:rsid w:val="00060441"/>
    <w:rsid w:val="0006100F"/>
    <w:rsid w:val="000634D5"/>
    <w:rsid w:val="00067D23"/>
    <w:rsid w:val="0007115F"/>
    <w:rsid w:val="00071A4A"/>
    <w:rsid w:val="00071B02"/>
    <w:rsid w:val="0007719E"/>
    <w:rsid w:val="00080604"/>
    <w:rsid w:val="00082358"/>
    <w:rsid w:val="000824B5"/>
    <w:rsid w:val="000835AC"/>
    <w:rsid w:val="000901A1"/>
    <w:rsid w:val="00091CA9"/>
    <w:rsid w:val="00092502"/>
    <w:rsid w:val="00093DAA"/>
    <w:rsid w:val="000A0A80"/>
    <w:rsid w:val="000A0F36"/>
    <w:rsid w:val="000A1966"/>
    <w:rsid w:val="000A29FC"/>
    <w:rsid w:val="000A2BF9"/>
    <w:rsid w:val="000A2C5C"/>
    <w:rsid w:val="000A3005"/>
    <w:rsid w:val="000A315B"/>
    <w:rsid w:val="000A5613"/>
    <w:rsid w:val="000A5C0C"/>
    <w:rsid w:val="000A72D7"/>
    <w:rsid w:val="000A777E"/>
    <w:rsid w:val="000B0A3C"/>
    <w:rsid w:val="000B2306"/>
    <w:rsid w:val="000B2BFC"/>
    <w:rsid w:val="000B2D3B"/>
    <w:rsid w:val="000B54B7"/>
    <w:rsid w:val="000C2E97"/>
    <w:rsid w:val="000C35A0"/>
    <w:rsid w:val="000C3949"/>
    <w:rsid w:val="000C405B"/>
    <w:rsid w:val="000C4675"/>
    <w:rsid w:val="000C528E"/>
    <w:rsid w:val="000C5EB0"/>
    <w:rsid w:val="000D2ACA"/>
    <w:rsid w:val="000D5C16"/>
    <w:rsid w:val="000D6EC9"/>
    <w:rsid w:val="000D6FB0"/>
    <w:rsid w:val="000E244B"/>
    <w:rsid w:val="000E35DF"/>
    <w:rsid w:val="000F0040"/>
    <w:rsid w:val="000F0F53"/>
    <w:rsid w:val="000F2C68"/>
    <w:rsid w:val="000F2CD3"/>
    <w:rsid w:val="000F34D5"/>
    <w:rsid w:val="000F6972"/>
    <w:rsid w:val="00100489"/>
    <w:rsid w:val="001015B7"/>
    <w:rsid w:val="00102233"/>
    <w:rsid w:val="00104164"/>
    <w:rsid w:val="00105D19"/>
    <w:rsid w:val="00106F45"/>
    <w:rsid w:val="00112E3D"/>
    <w:rsid w:val="001212BB"/>
    <w:rsid w:val="00123E1C"/>
    <w:rsid w:val="001245E1"/>
    <w:rsid w:val="001245EF"/>
    <w:rsid w:val="00124EC0"/>
    <w:rsid w:val="00124F27"/>
    <w:rsid w:val="00125DA8"/>
    <w:rsid w:val="00126707"/>
    <w:rsid w:val="001270C7"/>
    <w:rsid w:val="001272DB"/>
    <w:rsid w:val="0013027E"/>
    <w:rsid w:val="00131FB0"/>
    <w:rsid w:val="001328DB"/>
    <w:rsid w:val="001343B6"/>
    <w:rsid w:val="00135D65"/>
    <w:rsid w:val="00141482"/>
    <w:rsid w:val="0014239A"/>
    <w:rsid w:val="001428C8"/>
    <w:rsid w:val="00142A54"/>
    <w:rsid w:val="001445FD"/>
    <w:rsid w:val="00145AA8"/>
    <w:rsid w:val="00145D3E"/>
    <w:rsid w:val="00145F0D"/>
    <w:rsid w:val="00146CA9"/>
    <w:rsid w:val="00147319"/>
    <w:rsid w:val="00155186"/>
    <w:rsid w:val="001565F5"/>
    <w:rsid w:val="00156661"/>
    <w:rsid w:val="0015695E"/>
    <w:rsid w:val="001569E0"/>
    <w:rsid w:val="00161A1B"/>
    <w:rsid w:val="001638F4"/>
    <w:rsid w:val="001642A0"/>
    <w:rsid w:val="001655B4"/>
    <w:rsid w:val="00167A9E"/>
    <w:rsid w:val="001763AF"/>
    <w:rsid w:val="0018122E"/>
    <w:rsid w:val="00181BC2"/>
    <w:rsid w:val="00181FF9"/>
    <w:rsid w:val="001916DA"/>
    <w:rsid w:val="001925B1"/>
    <w:rsid w:val="0019446C"/>
    <w:rsid w:val="00195C7B"/>
    <w:rsid w:val="0019732C"/>
    <w:rsid w:val="00197926"/>
    <w:rsid w:val="001A222D"/>
    <w:rsid w:val="001A3271"/>
    <w:rsid w:val="001A6828"/>
    <w:rsid w:val="001A7232"/>
    <w:rsid w:val="001B00D0"/>
    <w:rsid w:val="001B1B0F"/>
    <w:rsid w:val="001B1FF2"/>
    <w:rsid w:val="001B20E4"/>
    <w:rsid w:val="001B2868"/>
    <w:rsid w:val="001B38FA"/>
    <w:rsid w:val="001B3DB6"/>
    <w:rsid w:val="001B4583"/>
    <w:rsid w:val="001B5F4F"/>
    <w:rsid w:val="001C0665"/>
    <w:rsid w:val="001C2013"/>
    <w:rsid w:val="001C28EA"/>
    <w:rsid w:val="001C3517"/>
    <w:rsid w:val="001C41B9"/>
    <w:rsid w:val="001D103A"/>
    <w:rsid w:val="001D5550"/>
    <w:rsid w:val="001D5AEC"/>
    <w:rsid w:val="001D6010"/>
    <w:rsid w:val="001D6175"/>
    <w:rsid w:val="001D6231"/>
    <w:rsid w:val="001D7CF5"/>
    <w:rsid w:val="001E21F2"/>
    <w:rsid w:val="001E4ACD"/>
    <w:rsid w:val="001E5ACE"/>
    <w:rsid w:val="001E7A5C"/>
    <w:rsid w:val="001F4951"/>
    <w:rsid w:val="001F69D7"/>
    <w:rsid w:val="001F7AB6"/>
    <w:rsid w:val="001F7ECB"/>
    <w:rsid w:val="00201238"/>
    <w:rsid w:val="00201BEF"/>
    <w:rsid w:val="002025E1"/>
    <w:rsid w:val="00202AF5"/>
    <w:rsid w:val="00202EDD"/>
    <w:rsid w:val="00205958"/>
    <w:rsid w:val="00206F99"/>
    <w:rsid w:val="00206FF4"/>
    <w:rsid w:val="00207BD9"/>
    <w:rsid w:val="00210D99"/>
    <w:rsid w:val="00211DC0"/>
    <w:rsid w:val="00212297"/>
    <w:rsid w:val="0021324D"/>
    <w:rsid w:val="002133E3"/>
    <w:rsid w:val="00214161"/>
    <w:rsid w:val="00217988"/>
    <w:rsid w:val="00217B1E"/>
    <w:rsid w:val="00222A0E"/>
    <w:rsid w:val="00224DA1"/>
    <w:rsid w:val="00224FA8"/>
    <w:rsid w:val="00227BB0"/>
    <w:rsid w:val="00231FC5"/>
    <w:rsid w:val="00232D0F"/>
    <w:rsid w:val="00236837"/>
    <w:rsid w:val="002401FC"/>
    <w:rsid w:val="00241560"/>
    <w:rsid w:val="00241714"/>
    <w:rsid w:val="00242BF0"/>
    <w:rsid w:val="00243A14"/>
    <w:rsid w:val="00245698"/>
    <w:rsid w:val="00245C1A"/>
    <w:rsid w:val="002467B0"/>
    <w:rsid w:val="00253C22"/>
    <w:rsid w:val="0025798B"/>
    <w:rsid w:val="00263CC8"/>
    <w:rsid w:val="00266AA8"/>
    <w:rsid w:val="0027230E"/>
    <w:rsid w:val="00273587"/>
    <w:rsid w:val="0027453F"/>
    <w:rsid w:val="002760DE"/>
    <w:rsid w:val="00276AFF"/>
    <w:rsid w:val="0027730C"/>
    <w:rsid w:val="002777B1"/>
    <w:rsid w:val="002833F9"/>
    <w:rsid w:val="00283457"/>
    <w:rsid w:val="0028429D"/>
    <w:rsid w:val="002850AE"/>
    <w:rsid w:val="00287B46"/>
    <w:rsid w:val="00290CEC"/>
    <w:rsid w:val="002944D9"/>
    <w:rsid w:val="00296E99"/>
    <w:rsid w:val="002A1085"/>
    <w:rsid w:val="002A21C6"/>
    <w:rsid w:val="002A2C0D"/>
    <w:rsid w:val="002A41AE"/>
    <w:rsid w:val="002A49EE"/>
    <w:rsid w:val="002A5014"/>
    <w:rsid w:val="002A5EFD"/>
    <w:rsid w:val="002A7046"/>
    <w:rsid w:val="002B2832"/>
    <w:rsid w:val="002B75BE"/>
    <w:rsid w:val="002C097F"/>
    <w:rsid w:val="002C413B"/>
    <w:rsid w:val="002C4D38"/>
    <w:rsid w:val="002C5EBA"/>
    <w:rsid w:val="002C7F6E"/>
    <w:rsid w:val="002D04DE"/>
    <w:rsid w:val="002D4A16"/>
    <w:rsid w:val="002D5A15"/>
    <w:rsid w:val="002D5C71"/>
    <w:rsid w:val="002D7022"/>
    <w:rsid w:val="002D7936"/>
    <w:rsid w:val="002D7C68"/>
    <w:rsid w:val="002D7DA8"/>
    <w:rsid w:val="002E0EFD"/>
    <w:rsid w:val="002E512E"/>
    <w:rsid w:val="002F327F"/>
    <w:rsid w:val="002F3BF7"/>
    <w:rsid w:val="002F49B7"/>
    <w:rsid w:val="002F59F5"/>
    <w:rsid w:val="002F6434"/>
    <w:rsid w:val="002F67F5"/>
    <w:rsid w:val="002F6BF5"/>
    <w:rsid w:val="00300027"/>
    <w:rsid w:val="003028DE"/>
    <w:rsid w:val="00303C52"/>
    <w:rsid w:val="003060E4"/>
    <w:rsid w:val="003068B3"/>
    <w:rsid w:val="00307D29"/>
    <w:rsid w:val="00311C15"/>
    <w:rsid w:val="00315DD8"/>
    <w:rsid w:val="0031671A"/>
    <w:rsid w:val="00316D17"/>
    <w:rsid w:val="00320569"/>
    <w:rsid w:val="00321645"/>
    <w:rsid w:val="003217C5"/>
    <w:rsid w:val="00321D89"/>
    <w:rsid w:val="00323DCA"/>
    <w:rsid w:val="00325013"/>
    <w:rsid w:val="0032556C"/>
    <w:rsid w:val="00330617"/>
    <w:rsid w:val="00336D2F"/>
    <w:rsid w:val="00337246"/>
    <w:rsid w:val="003438CB"/>
    <w:rsid w:val="00343DCF"/>
    <w:rsid w:val="00345DA3"/>
    <w:rsid w:val="003466CA"/>
    <w:rsid w:val="00350453"/>
    <w:rsid w:val="00350A5F"/>
    <w:rsid w:val="003519DE"/>
    <w:rsid w:val="003526CF"/>
    <w:rsid w:val="00353F24"/>
    <w:rsid w:val="003576B8"/>
    <w:rsid w:val="00360E78"/>
    <w:rsid w:val="00362D91"/>
    <w:rsid w:val="00362DDE"/>
    <w:rsid w:val="003633BA"/>
    <w:rsid w:val="00363CAF"/>
    <w:rsid w:val="00367BA9"/>
    <w:rsid w:val="003718D1"/>
    <w:rsid w:val="0037284D"/>
    <w:rsid w:val="00372986"/>
    <w:rsid w:val="00372A9F"/>
    <w:rsid w:val="0037311E"/>
    <w:rsid w:val="00374EFC"/>
    <w:rsid w:val="00375A7B"/>
    <w:rsid w:val="00376629"/>
    <w:rsid w:val="00376C75"/>
    <w:rsid w:val="003777E8"/>
    <w:rsid w:val="003816B9"/>
    <w:rsid w:val="00382531"/>
    <w:rsid w:val="00384CC2"/>
    <w:rsid w:val="003905B2"/>
    <w:rsid w:val="003915D8"/>
    <w:rsid w:val="003920DE"/>
    <w:rsid w:val="0039288E"/>
    <w:rsid w:val="00393983"/>
    <w:rsid w:val="003957BC"/>
    <w:rsid w:val="00395EAA"/>
    <w:rsid w:val="003A160C"/>
    <w:rsid w:val="003A1A54"/>
    <w:rsid w:val="003A2475"/>
    <w:rsid w:val="003A5680"/>
    <w:rsid w:val="003A575A"/>
    <w:rsid w:val="003A71BC"/>
    <w:rsid w:val="003B0AC8"/>
    <w:rsid w:val="003B1733"/>
    <w:rsid w:val="003B5FC9"/>
    <w:rsid w:val="003B6836"/>
    <w:rsid w:val="003B7316"/>
    <w:rsid w:val="003C1999"/>
    <w:rsid w:val="003C20D7"/>
    <w:rsid w:val="003C41CC"/>
    <w:rsid w:val="003C52BA"/>
    <w:rsid w:val="003C6C65"/>
    <w:rsid w:val="003C7307"/>
    <w:rsid w:val="003C77C2"/>
    <w:rsid w:val="003C79A9"/>
    <w:rsid w:val="003D02FC"/>
    <w:rsid w:val="003D1D61"/>
    <w:rsid w:val="003D23AE"/>
    <w:rsid w:val="003D24D8"/>
    <w:rsid w:val="003D5237"/>
    <w:rsid w:val="003D632C"/>
    <w:rsid w:val="003E2FBA"/>
    <w:rsid w:val="003E3500"/>
    <w:rsid w:val="003E4704"/>
    <w:rsid w:val="003E49B6"/>
    <w:rsid w:val="003E58D6"/>
    <w:rsid w:val="003E5F4B"/>
    <w:rsid w:val="003E6F8C"/>
    <w:rsid w:val="003E78AE"/>
    <w:rsid w:val="003F288E"/>
    <w:rsid w:val="003F6A1F"/>
    <w:rsid w:val="003F73DD"/>
    <w:rsid w:val="003F78C9"/>
    <w:rsid w:val="004007CF"/>
    <w:rsid w:val="0040251C"/>
    <w:rsid w:val="0040750E"/>
    <w:rsid w:val="00407A1D"/>
    <w:rsid w:val="00411253"/>
    <w:rsid w:val="004124B3"/>
    <w:rsid w:val="0041672E"/>
    <w:rsid w:val="0041680F"/>
    <w:rsid w:val="00416B47"/>
    <w:rsid w:val="00416B7C"/>
    <w:rsid w:val="00416EF3"/>
    <w:rsid w:val="0041732B"/>
    <w:rsid w:val="00420B92"/>
    <w:rsid w:val="00420D01"/>
    <w:rsid w:val="00421F23"/>
    <w:rsid w:val="0042206E"/>
    <w:rsid w:val="00423E2F"/>
    <w:rsid w:val="00425095"/>
    <w:rsid w:val="00425AB5"/>
    <w:rsid w:val="00426A09"/>
    <w:rsid w:val="00427859"/>
    <w:rsid w:val="004304C5"/>
    <w:rsid w:val="004345F2"/>
    <w:rsid w:val="004354EE"/>
    <w:rsid w:val="00435D86"/>
    <w:rsid w:val="00437F42"/>
    <w:rsid w:val="004400A6"/>
    <w:rsid w:val="0044724B"/>
    <w:rsid w:val="00450FB0"/>
    <w:rsid w:val="004521CD"/>
    <w:rsid w:val="00453A50"/>
    <w:rsid w:val="00455F95"/>
    <w:rsid w:val="004573DE"/>
    <w:rsid w:val="00457417"/>
    <w:rsid w:val="00457EEB"/>
    <w:rsid w:val="004636F8"/>
    <w:rsid w:val="00465286"/>
    <w:rsid w:val="00470CFA"/>
    <w:rsid w:val="0047120F"/>
    <w:rsid w:val="0047212E"/>
    <w:rsid w:val="0047667F"/>
    <w:rsid w:val="0048095F"/>
    <w:rsid w:val="00480B37"/>
    <w:rsid w:val="00483D7A"/>
    <w:rsid w:val="00484B82"/>
    <w:rsid w:val="00484C2C"/>
    <w:rsid w:val="00486BB6"/>
    <w:rsid w:val="00486C62"/>
    <w:rsid w:val="00487F81"/>
    <w:rsid w:val="00492635"/>
    <w:rsid w:val="00492FD5"/>
    <w:rsid w:val="00493791"/>
    <w:rsid w:val="004940B6"/>
    <w:rsid w:val="00497A8B"/>
    <w:rsid w:val="004A195A"/>
    <w:rsid w:val="004A323C"/>
    <w:rsid w:val="004A59B6"/>
    <w:rsid w:val="004A5BCF"/>
    <w:rsid w:val="004A5D2A"/>
    <w:rsid w:val="004A64A5"/>
    <w:rsid w:val="004B0854"/>
    <w:rsid w:val="004B13C5"/>
    <w:rsid w:val="004B1486"/>
    <w:rsid w:val="004B3CB8"/>
    <w:rsid w:val="004B43BF"/>
    <w:rsid w:val="004B60D3"/>
    <w:rsid w:val="004C0824"/>
    <w:rsid w:val="004C1BC1"/>
    <w:rsid w:val="004C2B65"/>
    <w:rsid w:val="004C2FDE"/>
    <w:rsid w:val="004D05B9"/>
    <w:rsid w:val="004D1365"/>
    <w:rsid w:val="004D207F"/>
    <w:rsid w:val="004D75E2"/>
    <w:rsid w:val="004D767A"/>
    <w:rsid w:val="004E2CBA"/>
    <w:rsid w:val="004E58D1"/>
    <w:rsid w:val="004E7826"/>
    <w:rsid w:val="004F10AF"/>
    <w:rsid w:val="004F1533"/>
    <w:rsid w:val="004F3D01"/>
    <w:rsid w:val="00501FE4"/>
    <w:rsid w:val="0050526A"/>
    <w:rsid w:val="0050530C"/>
    <w:rsid w:val="00507BFE"/>
    <w:rsid w:val="00510C28"/>
    <w:rsid w:val="00511ACB"/>
    <w:rsid w:val="0051260B"/>
    <w:rsid w:val="0051357B"/>
    <w:rsid w:val="0051583F"/>
    <w:rsid w:val="00522A68"/>
    <w:rsid w:val="00522F44"/>
    <w:rsid w:val="00523E88"/>
    <w:rsid w:val="00524A0E"/>
    <w:rsid w:val="00525755"/>
    <w:rsid w:val="00525B80"/>
    <w:rsid w:val="00525BDC"/>
    <w:rsid w:val="00527332"/>
    <w:rsid w:val="00527AF6"/>
    <w:rsid w:val="00536A1E"/>
    <w:rsid w:val="005376AE"/>
    <w:rsid w:val="00537B1C"/>
    <w:rsid w:val="0054046E"/>
    <w:rsid w:val="0054062B"/>
    <w:rsid w:val="00543838"/>
    <w:rsid w:val="005509F3"/>
    <w:rsid w:val="00550D9C"/>
    <w:rsid w:val="00551C38"/>
    <w:rsid w:val="005527EE"/>
    <w:rsid w:val="0055548F"/>
    <w:rsid w:val="00555870"/>
    <w:rsid w:val="00556FBD"/>
    <w:rsid w:val="00557DB8"/>
    <w:rsid w:val="0056043E"/>
    <w:rsid w:val="00561461"/>
    <w:rsid w:val="00561AAE"/>
    <w:rsid w:val="00563ED7"/>
    <w:rsid w:val="00565958"/>
    <w:rsid w:val="00571D77"/>
    <w:rsid w:val="00573945"/>
    <w:rsid w:val="005741ED"/>
    <w:rsid w:val="00577675"/>
    <w:rsid w:val="00577E23"/>
    <w:rsid w:val="00577FE2"/>
    <w:rsid w:val="005827A3"/>
    <w:rsid w:val="00583186"/>
    <w:rsid w:val="00585F4B"/>
    <w:rsid w:val="00587C00"/>
    <w:rsid w:val="00590291"/>
    <w:rsid w:val="00594EC4"/>
    <w:rsid w:val="005A1EB2"/>
    <w:rsid w:val="005A4495"/>
    <w:rsid w:val="005A5213"/>
    <w:rsid w:val="005A6DAC"/>
    <w:rsid w:val="005B1273"/>
    <w:rsid w:val="005B2DF0"/>
    <w:rsid w:val="005B51D4"/>
    <w:rsid w:val="005B5EAD"/>
    <w:rsid w:val="005B7B52"/>
    <w:rsid w:val="005C06F0"/>
    <w:rsid w:val="005C2687"/>
    <w:rsid w:val="005C7B8D"/>
    <w:rsid w:val="005D08D1"/>
    <w:rsid w:val="005D10F3"/>
    <w:rsid w:val="005D4D52"/>
    <w:rsid w:val="005E096E"/>
    <w:rsid w:val="005E1E2D"/>
    <w:rsid w:val="005E525B"/>
    <w:rsid w:val="005E58C5"/>
    <w:rsid w:val="005F090A"/>
    <w:rsid w:val="005F0BD6"/>
    <w:rsid w:val="005F0BE6"/>
    <w:rsid w:val="005F1E60"/>
    <w:rsid w:val="005F2F6F"/>
    <w:rsid w:val="005F3479"/>
    <w:rsid w:val="005F680D"/>
    <w:rsid w:val="00602D8F"/>
    <w:rsid w:val="00604295"/>
    <w:rsid w:val="006046DA"/>
    <w:rsid w:val="00614FCB"/>
    <w:rsid w:val="00615D6B"/>
    <w:rsid w:val="00615DC4"/>
    <w:rsid w:val="00623224"/>
    <w:rsid w:val="0062354E"/>
    <w:rsid w:val="00624BEB"/>
    <w:rsid w:val="00624E35"/>
    <w:rsid w:val="00626B44"/>
    <w:rsid w:val="00627C57"/>
    <w:rsid w:val="00627E45"/>
    <w:rsid w:val="00630737"/>
    <w:rsid w:val="00632A04"/>
    <w:rsid w:val="00634CB4"/>
    <w:rsid w:val="0063529A"/>
    <w:rsid w:val="006361D3"/>
    <w:rsid w:val="00637432"/>
    <w:rsid w:val="00637D9E"/>
    <w:rsid w:val="00641A2A"/>
    <w:rsid w:val="0064394C"/>
    <w:rsid w:val="00643EBF"/>
    <w:rsid w:val="00651C51"/>
    <w:rsid w:val="00651FB7"/>
    <w:rsid w:val="00657EC0"/>
    <w:rsid w:val="006620C0"/>
    <w:rsid w:val="00663DEF"/>
    <w:rsid w:val="0066593C"/>
    <w:rsid w:val="00665C22"/>
    <w:rsid w:val="00666A77"/>
    <w:rsid w:val="00666D73"/>
    <w:rsid w:val="006676D2"/>
    <w:rsid w:val="00672BA3"/>
    <w:rsid w:val="0067620C"/>
    <w:rsid w:val="00676558"/>
    <w:rsid w:val="00676B36"/>
    <w:rsid w:val="00682E36"/>
    <w:rsid w:val="006864C0"/>
    <w:rsid w:val="00691E55"/>
    <w:rsid w:val="00693DE2"/>
    <w:rsid w:val="00694DEE"/>
    <w:rsid w:val="00696AFB"/>
    <w:rsid w:val="006976BF"/>
    <w:rsid w:val="006A0296"/>
    <w:rsid w:val="006A139F"/>
    <w:rsid w:val="006A3DA3"/>
    <w:rsid w:val="006A5DD8"/>
    <w:rsid w:val="006A6B79"/>
    <w:rsid w:val="006A706A"/>
    <w:rsid w:val="006A781C"/>
    <w:rsid w:val="006A7839"/>
    <w:rsid w:val="006A7B0B"/>
    <w:rsid w:val="006B330D"/>
    <w:rsid w:val="006B418A"/>
    <w:rsid w:val="006B572D"/>
    <w:rsid w:val="006B6259"/>
    <w:rsid w:val="006B62AB"/>
    <w:rsid w:val="006B6BB4"/>
    <w:rsid w:val="006C08D8"/>
    <w:rsid w:val="006C36AC"/>
    <w:rsid w:val="006C4A43"/>
    <w:rsid w:val="006C67E1"/>
    <w:rsid w:val="006D0239"/>
    <w:rsid w:val="006D07EB"/>
    <w:rsid w:val="006D0E7B"/>
    <w:rsid w:val="006D1814"/>
    <w:rsid w:val="006D3325"/>
    <w:rsid w:val="006D4B74"/>
    <w:rsid w:val="006D61AC"/>
    <w:rsid w:val="006D6CD2"/>
    <w:rsid w:val="006E1E2B"/>
    <w:rsid w:val="006E3914"/>
    <w:rsid w:val="006E410C"/>
    <w:rsid w:val="006E461E"/>
    <w:rsid w:val="006E7984"/>
    <w:rsid w:val="006E7A9E"/>
    <w:rsid w:val="006F1F57"/>
    <w:rsid w:val="006F2D45"/>
    <w:rsid w:val="006F3AC6"/>
    <w:rsid w:val="006F3E29"/>
    <w:rsid w:val="006F45BE"/>
    <w:rsid w:val="006F4622"/>
    <w:rsid w:val="006F4C9E"/>
    <w:rsid w:val="0070049B"/>
    <w:rsid w:val="00705240"/>
    <w:rsid w:val="00706509"/>
    <w:rsid w:val="0071017D"/>
    <w:rsid w:val="007117A3"/>
    <w:rsid w:val="00713317"/>
    <w:rsid w:val="00713469"/>
    <w:rsid w:val="00714AB7"/>
    <w:rsid w:val="0071589E"/>
    <w:rsid w:val="007221CF"/>
    <w:rsid w:val="007224F2"/>
    <w:rsid w:val="007229FF"/>
    <w:rsid w:val="00723228"/>
    <w:rsid w:val="007232E6"/>
    <w:rsid w:val="00723EC7"/>
    <w:rsid w:val="00723F36"/>
    <w:rsid w:val="00727B07"/>
    <w:rsid w:val="00733554"/>
    <w:rsid w:val="007361B7"/>
    <w:rsid w:val="0074141E"/>
    <w:rsid w:val="00742016"/>
    <w:rsid w:val="007526F3"/>
    <w:rsid w:val="007538B4"/>
    <w:rsid w:val="00754076"/>
    <w:rsid w:val="00754FA1"/>
    <w:rsid w:val="00757DBA"/>
    <w:rsid w:val="00761ED7"/>
    <w:rsid w:val="00764434"/>
    <w:rsid w:val="007727E1"/>
    <w:rsid w:val="007728C7"/>
    <w:rsid w:val="007728F3"/>
    <w:rsid w:val="00774938"/>
    <w:rsid w:val="00775BF2"/>
    <w:rsid w:val="00780663"/>
    <w:rsid w:val="00780E6C"/>
    <w:rsid w:val="007812E5"/>
    <w:rsid w:val="0078593C"/>
    <w:rsid w:val="007859A8"/>
    <w:rsid w:val="00790C7B"/>
    <w:rsid w:val="00793C75"/>
    <w:rsid w:val="00794F62"/>
    <w:rsid w:val="00797177"/>
    <w:rsid w:val="007A15C2"/>
    <w:rsid w:val="007A2A2A"/>
    <w:rsid w:val="007A5553"/>
    <w:rsid w:val="007A5BB2"/>
    <w:rsid w:val="007A61C7"/>
    <w:rsid w:val="007B27C1"/>
    <w:rsid w:val="007B30E2"/>
    <w:rsid w:val="007B5E5D"/>
    <w:rsid w:val="007C0C6D"/>
    <w:rsid w:val="007C12B1"/>
    <w:rsid w:val="007C2C98"/>
    <w:rsid w:val="007C2E13"/>
    <w:rsid w:val="007C3338"/>
    <w:rsid w:val="007C5C90"/>
    <w:rsid w:val="007C5DF4"/>
    <w:rsid w:val="007D24AF"/>
    <w:rsid w:val="007D2D16"/>
    <w:rsid w:val="007D38C6"/>
    <w:rsid w:val="007D6DEA"/>
    <w:rsid w:val="007E0F06"/>
    <w:rsid w:val="007E36E5"/>
    <w:rsid w:val="007E4CDB"/>
    <w:rsid w:val="007E5C8A"/>
    <w:rsid w:val="007E5F61"/>
    <w:rsid w:val="007F25BD"/>
    <w:rsid w:val="007F6A11"/>
    <w:rsid w:val="008007B2"/>
    <w:rsid w:val="00800A84"/>
    <w:rsid w:val="0080331D"/>
    <w:rsid w:val="008041CB"/>
    <w:rsid w:val="00804736"/>
    <w:rsid w:val="00810055"/>
    <w:rsid w:val="008124E2"/>
    <w:rsid w:val="00814D4A"/>
    <w:rsid w:val="00814E7B"/>
    <w:rsid w:val="0081567B"/>
    <w:rsid w:val="00815C1B"/>
    <w:rsid w:val="00815D3B"/>
    <w:rsid w:val="00816EB9"/>
    <w:rsid w:val="0082041A"/>
    <w:rsid w:val="008229F6"/>
    <w:rsid w:val="00826537"/>
    <w:rsid w:val="008271B2"/>
    <w:rsid w:val="00832EBF"/>
    <w:rsid w:val="00834E3C"/>
    <w:rsid w:val="00840743"/>
    <w:rsid w:val="008413A4"/>
    <w:rsid w:val="008426EB"/>
    <w:rsid w:val="00844469"/>
    <w:rsid w:val="00844894"/>
    <w:rsid w:val="00847683"/>
    <w:rsid w:val="00850F95"/>
    <w:rsid w:val="0085145B"/>
    <w:rsid w:val="00852B5C"/>
    <w:rsid w:val="00853481"/>
    <w:rsid w:val="008543F7"/>
    <w:rsid w:val="008606D5"/>
    <w:rsid w:val="00866001"/>
    <w:rsid w:val="00866766"/>
    <w:rsid w:val="008679C8"/>
    <w:rsid w:val="00871515"/>
    <w:rsid w:val="00872132"/>
    <w:rsid w:val="00872281"/>
    <w:rsid w:val="00874361"/>
    <w:rsid w:val="00876D68"/>
    <w:rsid w:val="008777CC"/>
    <w:rsid w:val="00880C26"/>
    <w:rsid w:val="00881445"/>
    <w:rsid w:val="0088308F"/>
    <w:rsid w:val="00884369"/>
    <w:rsid w:val="00891D64"/>
    <w:rsid w:val="0089357B"/>
    <w:rsid w:val="00895DDB"/>
    <w:rsid w:val="00897E6A"/>
    <w:rsid w:val="008A2EA7"/>
    <w:rsid w:val="008A3924"/>
    <w:rsid w:val="008A4186"/>
    <w:rsid w:val="008B0FA1"/>
    <w:rsid w:val="008B25EE"/>
    <w:rsid w:val="008B3A4D"/>
    <w:rsid w:val="008B4DF8"/>
    <w:rsid w:val="008B4F55"/>
    <w:rsid w:val="008B5A44"/>
    <w:rsid w:val="008B792C"/>
    <w:rsid w:val="008C3119"/>
    <w:rsid w:val="008C34CA"/>
    <w:rsid w:val="008C4AF3"/>
    <w:rsid w:val="008C5465"/>
    <w:rsid w:val="008C54FE"/>
    <w:rsid w:val="008C6D02"/>
    <w:rsid w:val="008D1809"/>
    <w:rsid w:val="008D1D52"/>
    <w:rsid w:val="008D2073"/>
    <w:rsid w:val="008D2398"/>
    <w:rsid w:val="008D6089"/>
    <w:rsid w:val="008D6A16"/>
    <w:rsid w:val="008D7977"/>
    <w:rsid w:val="008D797B"/>
    <w:rsid w:val="008E22F4"/>
    <w:rsid w:val="008E3843"/>
    <w:rsid w:val="008E44F0"/>
    <w:rsid w:val="008E4563"/>
    <w:rsid w:val="008F246B"/>
    <w:rsid w:val="008F4149"/>
    <w:rsid w:val="008F4482"/>
    <w:rsid w:val="008F61B8"/>
    <w:rsid w:val="00900FC1"/>
    <w:rsid w:val="00901417"/>
    <w:rsid w:val="009025C0"/>
    <w:rsid w:val="00903124"/>
    <w:rsid w:val="00903738"/>
    <w:rsid w:val="0090378E"/>
    <w:rsid w:val="009078A4"/>
    <w:rsid w:val="00914174"/>
    <w:rsid w:val="00916163"/>
    <w:rsid w:val="00917E63"/>
    <w:rsid w:val="0092097D"/>
    <w:rsid w:val="00920C13"/>
    <w:rsid w:val="00921D8D"/>
    <w:rsid w:val="009223FC"/>
    <w:rsid w:val="00922B20"/>
    <w:rsid w:val="009242D2"/>
    <w:rsid w:val="009260AF"/>
    <w:rsid w:val="00926DD7"/>
    <w:rsid w:val="00927BDA"/>
    <w:rsid w:val="00931068"/>
    <w:rsid w:val="00931926"/>
    <w:rsid w:val="009326C9"/>
    <w:rsid w:val="00932996"/>
    <w:rsid w:val="00933946"/>
    <w:rsid w:val="00935017"/>
    <w:rsid w:val="00940421"/>
    <w:rsid w:val="00946C8A"/>
    <w:rsid w:val="00954E9D"/>
    <w:rsid w:val="009556D9"/>
    <w:rsid w:val="00955831"/>
    <w:rsid w:val="00963410"/>
    <w:rsid w:val="00963524"/>
    <w:rsid w:val="009635C0"/>
    <w:rsid w:val="00965A39"/>
    <w:rsid w:val="00966412"/>
    <w:rsid w:val="0096688D"/>
    <w:rsid w:val="00966CB2"/>
    <w:rsid w:val="009726D9"/>
    <w:rsid w:val="009731A4"/>
    <w:rsid w:val="0097396F"/>
    <w:rsid w:val="00975DEA"/>
    <w:rsid w:val="009761FA"/>
    <w:rsid w:val="0097633D"/>
    <w:rsid w:val="009763E6"/>
    <w:rsid w:val="009770EB"/>
    <w:rsid w:val="0097734D"/>
    <w:rsid w:val="00977A64"/>
    <w:rsid w:val="00983904"/>
    <w:rsid w:val="009844AA"/>
    <w:rsid w:val="0098509D"/>
    <w:rsid w:val="00990241"/>
    <w:rsid w:val="00991E88"/>
    <w:rsid w:val="009928A9"/>
    <w:rsid w:val="0099460E"/>
    <w:rsid w:val="009952D1"/>
    <w:rsid w:val="00995464"/>
    <w:rsid w:val="009958F7"/>
    <w:rsid w:val="00995A3D"/>
    <w:rsid w:val="00997089"/>
    <w:rsid w:val="00997236"/>
    <w:rsid w:val="009A1DBD"/>
    <w:rsid w:val="009A2D75"/>
    <w:rsid w:val="009A2F9C"/>
    <w:rsid w:val="009A3555"/>
    <w:rsid w:val="009A36C0"/>
    <w:rsid w:val="009A4C4A"/>
    <w:rsid w:val="009A5A2F"/>
    <w:rsid w:val="009A6CD5"/>
    <w:rsid w:val="009B0CAC"/>
    <w:rsid w:val="009B1166"/>
    <w:rsid w:val="009B3B82"/>
    <w:rsid w:val="009B4553"/>
    <w:rsid w:val="009C245E"/>
    <w:rsid w:val="009C57AB"/>
    <w:rsid w:val="009C7766"/>
    <w:rsid w:val="009C7A45"/>
    <w:rsid w:val="009D0180"/>
    <w:rsid w:val="009D24BF"/>
    <w:rsid w:val="009D260D"/>
    <w:rsid w:val="009D60E3"/>
    <w:rsid w:val="009E0DBD"/>
    <w:rsid w:val="009E13D8"/>
    <w:rsid w:val="009E20F3"/>
    <w:rsid w:val="009E2D28"/>
    <w:rsid w:val="009E449C"/>
    <w:rsid w:val="009E51B0"/>
    <w:rsid w:val="009F374E"/>
    <w:rsid w:val="009F5354"/>
    <w:rsid w:val="009F54AD"/>
    <w:rsid w:val="009F633E"/>
    <w:rsid w:val="00A0112E"/>
    <w:rsid w:val="00A01C3B"/>
    <w:rsid w:val="00A0594A"/>
    <w:rsid w:val="00A06C72"/>
    <w:rsid w:val="00A07364"/>
    <w:rsid w:val="00A076BA"/>
    <w:rsid w:val="00A10A76"/>
    <w:rsid w:val="00A131D5"/>
    <w:rsid w:val="00A1360A"/>
    <w:rsid w:val="00A13A1C"/>
    <w:rsid w:val="00A15366"/>
    <w:rsid w:val="00A15533"/>
    <w:rsid w:val="00A2026C"/>
    <w:rsid w:val="00A207F2"/>
    <w:rsid w:val="00A2425F"/>
    <w:rsid w:val="00A26EDA"/>
    <w:rsid w:val="00A27BB8"/>
    <w:rsid w:val="00A313D2"/>
    <w:rsid w:val="00A334D5"/>
    <w:rsid w:val="00A34751"/>
    <w:rsid w:val="00A41171"/>
    <w:rsid w:val="00A41BA5"/>
    <w:rsid w:val="00A43EF9"/>
    <w:rsid w:val="00A45F55"/>
    <w:rsid w:val="00A46BF0"/>
    <w:rsid w:val="00A501FC"/>
    <w:rsid w:val="00A5115D"/>
    <w:rsid w:val="00A51B92"/>
    <w:rsid w:val="00A530BA"/>
    <w:rsid w:val="00A53DA8"/>
    <w:rsid w:val="00A55019"/>
    <w:rsid w:val="00A55D91"/>
    <w:rsid w:val="00A6449B"/>
    <w:rsid w:val="00A664C3"/>
    <w:rsid w:val="00A67F58"/>
    <w:rsid w:val="00A712C6"/>
    <w:rsid w:val="00A712DD"/>
    <w:rsid w:val="00A713BD"/>
    <w:rsid w:val="00A741DB"/>
    <w:rsid w:val="00A74BCD"/>
    <w:rsid w:val="00A75468"/>
    <w:rsid w:val="00A757EA"/>
    <w:rsid w:val="00A75EAE"/>
    <w:rsid w:val="00A763AD"/>
    <w:rsid w:val="00A76A88"/>
    <w:rsid w:val="00A80625"/>
    <w:rsid w:val="00A80C76"/>
    <w:rsid w:val="00A80D52"/>
    <w:rsid w:val="00A811C2"/>
    <w:rsid w:val="00A8238F"/>
    <w:rsid w:val="00A8310A"/>
    <w:rsid w:val="00A83B9D"/>
    <w:rsid w:val="00A866A0"/>
    <w:rsid w:val="00A8692D"/>
    <w:rsid w:val="00A87E91"/>
    <w:rsid w:val="00A90F20"/>
    <w:rsid w:val="00A917D4"/>
    <w:rsid w:val="00A9250C"/>
    <w:rsid w:val="00A925D5"/>
    <w:rsid w:val="00A92B7F"/>
    <w:rsid w:val="00A943BB"/>
    <w:rsid w:val="00A95613"/>
    <w:rsid w:val="00AA43B4"/>
    <w:rsid w:val="00AA56AE"/>
    <w:rsid w:val="00AA6BDB"/>
    <w:rsid w:val="00AA779D"/>
    <w:rsid w:val="00AA7FC4"/>
    <w:rsid w:val="00AB12E1"/>
    <w:rsid w:val="00AB20AA"/>
    <w:rsid w:val="00AB2888"/>
    <w:rsid w:val="00AB339C"/>
    <w:rsid w:val="00AB3AA9"/>
    <w:rsid w:val="00AB54F8"/>
    <w:rsid w:val="00AB56BF"/>
    <w:rsid w:val="00AB6BA6"/>
    <w:rsid w:val="00AB7754"/>
    <w:rsid w:val="00AC04D5"/>
    <w:rsid w:val="00AC15B2"/>
    <w:rsid w:val="00AC2FE7"/>
    <w:rsid w:val="00AC32CD"/>
    <w:rsid w:val="00AD16AE"/>
    <w:rsid w:val="00AD2051"/>
    <w:rsid w:val="00AD5CC3"/>
    <w:rsid w:val="00AD6606"/>
    <w:rsid w:val="00AD6BD1"/>
    <w:rsid w:val="00AE10DA"/>
    <w:rsid w:val="00AE3902"/>
    <w:rsid w:val="00AF0496"/>
    <w:rsid w:val="00AF1AC9"/>
    <w:rsid w:val="00AF30C1"/>
    <w:rsid w:val="00AF4D02"/>
    <w:rsid w:val="00B00E02"/>
    <w:rsid w:val="00B02628"/>
    <w:rsid w:val="00B026E3"/>
    <w:rsid w:val="00B03AE1"/>
    <w:rsid w:val="00B03F9B"/>
    <w:rsid w:val="00B05D1D"/>
    <w:rsid w:val="00B1167A"/>
    <w:rsid w:val="00B12EAB"/>
    <w:rsid w:val="00B15280"/>
    <w:rsid w:val="00B16214"/>
    <w:rsid w:val="00B17954"/>
    <w:rsid w:val="00B22F58"/>
    <w:rsid w:val="00B25196"/>
    <w:rsid w:val="00B26B00"/>
    <w:rsid w:val="00B30512"/>
    <w:rsid w:val="00B30F2D"/>
    <w:rsid w:val="00B31971"/>
    <w:rsid w:val="00B320F6"/>
    <w:rsid w:val="00B32537"/>
    <w:rsid w:val="00B3302D"/>
    <w:rsid w:val="00B42579"/>
    <w:rsid w:val="00B44A97"/>
    <w:rsid w:val="00B470BE"/>
    <w:rsid w:val="00B471B7"/>
    <w:rsid w:val="00B4732F"/>
    <w:rsid w:val="00B515B7"/>
    <w:rsid w:val="00B5513D"/>
    <w:rsid w:val="00B55B52"/>
    <w:rsid w:val="00B60771"/>
    <w:rsid w:val="00B627EC"/>
    <w:rsid w:val="00B62C3A"/>
    <w:rsid w:val="00B634D2"/>
    <w:rsid w:val="00B637DD"/>
    <w:rsid w:val="00B646E2"/>
    <w:rsid w:val="00B651A4"/>
    <w:rsid w:val="00B675F6"/>
    <w:rsid w:val="00B70126"/>
    <w:rsid w:val="00B709CC"/>
    <w:rsid w:val="00B72B97"/>
    <w:rsid w:val="00B72DF7"/>
    <w:rsid w:val="00B75D9F"/>
    <w:rsid w:val="00B8571C"/>
    <w:rsid w:val="00B8598E"/>
    <w:rsid w:val="00B85CF6"/>
    <w:rsid w:val="00B862CD"/>
    <w:rsid w:val="00B86FBA"/>
    <w:rsid w:val="00B87966"/>
    <w:rsid w:val="00B942C1"/>
    <w:rsid w:val="00B96382"/>
    <w:rsid w:val="00BA0BAA"/>
    <w:rsid w:val="00BA108D"/>
    <w:rsid w:val="00BA3C23"/>
    <w:rsid w:val="00BA58CD"/>
    <w:rsid w:val="00BA5B34"/>
    <w:rsid w:val="00BB043D"/>
    <w:rsid w:val="00BB37AE"/>
    <w:rsid w:val="00BB53BE"/>
    <w:rsid w:val="00BB7BFB"/>
    <w:rsid w:val="00BC35DD"/>
    <w:rsid w:val="00BC418F"/>
    <w:rsid w:val="00BC57E9"/>
    <w:rsid w:val="00BC58A2"/>
    <w:rsid w:val="00BC5EA3"/>
    <w:rsid w:val="00BD2386"/>
    <w:rsid w:val="00BD56C4"/>
    <w:rsid w:val="00BE0159"/>
    <w:rsid w:val="00BE1C73"/>
    <w:rsid w:val="00BE352D"/>
    <w:rsid w:val="00BE460F"/>
    <w:rsid w:val="00BE5774"/>
    <w:rsid w:val="00BF0B56"/>
    <w:rsid w:val="00BF20DF"/>
    <w:rsid w:val="00BF2E25"/>
    <w:rsid w:val="00BF4BBE"/>
    <w:rsid w:val="00BF4C34"/>
    <w:rsid w:val="00C02800"/>
    <w:rsid w:val="00C03531"/>
    <w:rsid w:val="00C041DB"/>
    <w:rsid w:val="00C04485"/>
    <w:rsid w:val="00C13802"/>
    <w:rsid w:val="00C13E6C"/>
    <w:rsid w:val="00C13FD8"/>
    <w:rsid w:val="00C16C38"/>
    <w:rsid w:val="00C208B2"/>
    <w:rsid w:val="00C20B20"/>
    <w:rsid w:val="00C20C39"/>
    <w:rsid w:val="00C2213E"/>
    <w:rsid w:val="00C22461"/>
    <w:rsid w:val="00C22E09"/>
    <w:rsid w:val="00C22F77"/>
    <w:rsid w:val="00C253AC"/>
    <w:rsid w:val="00C25F9C"/>
    <w:rsid w:val="00C26776"/>
    <w:rsid w:val="00C30788"/>
    <w:rsid w:val="00C32111"/>
    <w:rsid w:val="00C33997"/>
    <w:rsid w:val="00C37EC6"/>
    <w:rsid w:val="00C40586"/>
    <w:rsid w:val="00C410FC"/>
    <w:rsid w:val="00C41130"/>
    <w:rsid w:val="00C4272D"/>
    <w:rsid w:val="00C43452"/>
    <w:rsid w:val="00C4394A"/>
    <w:rsid w:val="00C4478D"/>
    <w:rsid w:val="00C468D4"/>
    <w:rsid w:val="00C469E7"/>
    <w:rsid w:val="00C46CCA"/>
    <w:rsid w:val="00C53ACC"/>
    <w:rsid w:val="00C5582C"/>
    <w:rsid w:val="00C57808"/>
    <w:rsid w:val="00C62ABC"/>
    <w:rsid w:val="00C660A7"/>
    <w:rsid w:val="00C67A0D"/>
    <w:rsid w:val="00C70CF9"/>
    <w:rsid w:val="00C70F06"/>
    <w:rsid w:val="00C71F7C"/>
    <w:rsid w:val="00C75079"/>
    <w:rsid w:val="00C752D6"/>
    <w:rsid w:val="00C775DF"/>
    <w:rsid w:val="00C80323"/>
    <w:rsid w:val="00C80E88"/>
    <w:rsid w:val="00C81D1F"/>
    <w:rsid w:val="00C834E3"/>
    <w:rsid w:val="00C8393A"/>
    <w:rsid w:val="00C839E6"/>
    <w:rsid w:val="00C83BCA"/>
    <w:rsid w:val="00C84C41"/>
    <w:rsid w:val="00C86129"/>
    <w:rsid w:val="00C878DD"/>
    <w:rsid w:val="00C90F8E"/>
    <w:rsid w:val="00C91CBF"/>
    <w:rsid w:val="00C92D8F"/>
    <w:rsid w:val="00C962E7"/>
    <w:rsid w:val="00CA17C0"/>
    <w:rsid w:val="00CA3EE2"/>
    <w:rsid w:val="00CA4624"/>
    <w:rsid w:val="00CA7B2D"/>
    <w:rsid w:val="00CA7C9D"/>
    <w:rsid w:val="00CB109E"/>
    <w:rsid w:val="00CB5CC4"/>
    <w:rsid w:val="00CB6AFA"/>
    <w:rsid w:val="00CC11D3"/>
    <w:rsid w:val="00CC4595"/>
    <w:rsid w:val="00CC49D3"/>
    <w:rsid w:val="00CC54D3"/>
    <w:rsid w:val="00CC59A1"/>
    <w:rsid w:val="00CC6612"/>
    <w:rsid w:val="00CC75CD"/>
    <w:rsid w:val="00CD0004"/>
    <w:rsid w:val="00CD0247"/>
    <w:rsid w:val="00CD03B4"/>
    <w:rsid w:val="00CD0AC0"/>
    <w:rsid w:val="00CD13B3"/>
    <w:rsid w:val="00CD47F2"/>
    <w:rsid w:val="00CD5A2A"/>
    <w:rsid w:val="00CE4B0D"/>
    <w:rsid w:val="00CE5983"/>
    <w:rsid w:val="00CF09E8"/>
    <w:rsid w:val="00CF0A2A"/>
    <w:rsid w:val="00CF1679"/>
    <w:rsid w:val="00CF1708"/>
    <w:rsid w:val="00CF345F"/>
    <w:rsid w:val="00CF3E7F"/>
    <w:rsid w:val="00CF3F09"/>
    <w:rsid w:val="00CF6C24"/>
    <w:rsid w:val="00CF7B2E"/>
    <w:rsid w:val="00D046F4"/>
    <w:rsid w:val="00D04736"/>
    <w:rsid w:val="00D05CE8"/>
    <w:rsid w:val="00D071D4"/>
    <w:rsid w:val="00D10293"/>
    <w:rsid w:val="00D14D86"/>
    <w:rsid w:val="00D166DE"/>
    <w:rsid w:val="00D17295"/>
    <w:rsid w:val="00D1755C"/>
    <w:rsid w:val="00D2006B"/>
    <w:rsid w:val="00D20B18"/>
    <w:rsid w:val="00D21C1D"/>
    <w:rsid w:val="00D242A9"/>
    <w:rsid w:val="00D25D5E"/>
    <w:rsid w:val="00D2774F"/>
    <w:rsid w:val="00D27EBA"/>
    <w:rsid w:val="00D320F4"/>
    <w:rsid w:val="00D32773"/>
    <w:rsid w:val="00D3580F"/>
    <w:rsid w:val="00D36B84"/>
    <w:rsid w:val="00D40185"/>
    <w:rsid w:val="00D42939"/>
    <w:rsid w:val="00D44DCC"/>
    <w:rsid w:val="00D45EBB"/>
    <w:rsid w:val="00D46913"/>
    <w:rsid w:val="00D50535"/>
    <w:rsid w:val="00D51860"/>
    <w:rsid w:val="00D51E95"/>
    <w:rsid w:val="00D51EDA"/>
    <w:rsid w:val="00D542EA"/>
    <w:rsid w:val="00D54CE0"/>
    <w:rsid w:val="00D54D67"/>
    <w:rsid w:val="00D629B4"/>
    <w:rsid w:val="00D62A67"/>
    <w:rsid w:val="00D703A8"/>
    <w:rsid w:val="00D70C22"/>
    <w:rsid w:val="00D731AC"/>
    <w:rsid w:val="00D73935"/>
    <w:rsid w:val="00D73B43"/>
    <w:rsid w:val="00D75E14"/>
    <w:rsid w:val="00D77B79"/>
    <w:rsid w:val="00D831AC"/>
    <w:rsid w:val="00D8360A"/>
    <w:rsid w:val="00D8494B"/>
    <w:rsid w:val="00D854CD"/>
    <w:rsid w:val="00D86D94"/>
    <w:rsid w:val="00D8768A"/>
    <w:rsid w:val="00D9092F"/>
    <w:rsid w:val="00D938C6"/>
    <w:rsid w:val="00D93BD2"/>
    <w:rsid w:val="00D9710A"/>
    <w:rsid w:val="00D971E8"/>
    <w:rsid w:val="00D974BF"/>
    <w:rsid w:val="00DA25B7"/>
    <w:rsid w:val="00DA3B9C"/>
    <w:rsid w:val="00DA3DFE"/>
    <w:rsid w:val="00DA5B91"/>
    <w:rsid w:val="00DA6690"/>
    <w:rsid w:val="00DA675F"/>
    <w:rsid w:val="00DA7A34"/>
    <w:rsid w:val="00DB0F95"/>
    <w:rsid w:val="00DB13AA"/>
    <w:rsid w:val="00DB2042"/>
    <w:rsid w:val="00DB251B"/>
    <w:rsid w:val="00DB46C3"/>
    <w:rsid w:val="00DB47D6"/>
    <w:rsid w:val="00DB4F85"/>
    <w:rsid w:val="00DB53B8"/>
    <w:rsid w:val="00DB75B4"/>
    <w:rsid w:val="00DC0478"/>
    <w:rsid w:val="00DC2B90"/>
    <w:rsid w:val="00DC57A1"/>
    <w:rsid w:val="00DC6F68"/>
    <w:rsid w:val="00DC6FB6"/>
    <w:rsid w:val="00DD0602"/>
    <w:rsid w:val="00DD0CD4"/>
    <w:rsid w:val="00DD16BB"/>
    <w:rsid w:val="00DD47D6"/>
    <w:rsid w:val="00DD7AB1"/>
    <w:rsid w:val="00DE0999"/>
    <w:rsid w:val="00DE132D"/>
    <w:rsid w:val="00DE295C"/>
    <w:rsid w:val="00DE52A4"/>
    <w:rsid w:val="00DE65B9"/>
    <w:rsid w:val="00DE6B73"/>
    <w:rsid w:val="00DE6B8B"/>
    <w:rsid w:val="00DF0A1F"/>
    <w:rsid w:val="00DF1E3F"/>
    <w:rsid w:val="00DF20D0"/>
    <w:rsid w:val="00DF2CD6"/>
    <w:rsid w:val="00DF2E10"/>
    <w:rsid w:val="00DF340E"/>
    <w:rsid w:val="00DF59A9"/>
    <w:rsid w:val="00DF5AC9"/>
    <w:rsid w:val="00DF6B96"/>
    <w:rsid w:val="00E0172E"/>
    <w:rsid w:val="00E025AC"/>
    <w:rsid w:val="00E02BF7"/>
    <w:rsid w:val="00E04310"/>
    <w:rsid w:val="00E05243"/>
    <w:rsid w:val="00E07EE6"/>
    <w:rsid w:val="00E1294E"/>
    <w:rsid w:val="00E12B4B"/>
    <w:rsid w:val="00E135DA"/>
    <w:rsid w:val="00E2216C"/>
    <w:rsid w:val="00E223A4"/>
    <w:rsid w:val="00E22847"/>
    <w:rsid w:val="00E22E24"/>
    <w:rsid w:val="00E25046"/>
    <w:rsid w:val="00E25210"/>
    <w:rsid w:val="00E2619F"/>
    <w:rsid w:val="00E27322"/>
    <w:rsid w:val="00E27E85"/>
    <w:rsid w:val="00E31FA8"/>
    <w:rsid w:val="00E34547"/>
    <w:rsid w:val="00E359B4"/>
    <w:rsid w:val="00E35A8A"/>
    <w:rsid w:val="00E40AAB"/>
    <w:rsid w:val="00E42F20"/>
    <w:rsid w:val="00E43059"/>
    <w:rsid w:val="00E44B95"/>
    <w:rsid w:val="00E46151"/>
    <w:rsid w:val="00E52A42"/>
    <w:rsid w:val="00E540A7"/>
    <w:rsid w:val="00E540B1"/>
    <w:rsid w:val="00E565E2"/>
    <w:rsid w:val="00E67A1C"/>
    <w:rsid w:val="00E67EFC"/>
    <w:rsid w:val="00E704AD"/>
    <w:rsid w:val="00E7092C"/>
    <w:rsid w:val="00E70EBF"/>
    <w:rsid w:val="00E71F4E"/>
    <w:rsid w:val="00E72B41"/>
    <w:rsid w:val="00E73020"/>
    <w:rsid w:val="00E76771"/>
    <w:rsid w:val="00E82277"/>
    <w:rsid w:val="00E86872"/>
    <w:rsid w:val="00E920F4"/>
    <w:rsid w:val="00E934D7"/>
    <w:rsid w:val="00E95542"/>
    <w:rsid w:val="00E9586E"/>
    <w:rsid w:val="00EA0D13"/>
    <w:rsid w:val="00EA282C"/>
    <w:rsid w:val="00EA54BF"/>
    <w:rsid w:val="00EA60D0"/>
    <w:rsid w:val="00EB2878"/>
    <w:rsid w:val="00EB2E29"/>
    <w:rsid w:val="00EB3369"/>
    <w:rsid w:val="00EC0E30"/>
    <w:rsid w:val="00EC241B"/>
    <w:rsid w:val="00EC2441"/>
    <w:rsid w:val="00EC3C5E"/>
    <w:rsid w:val="00ED0956"/>
    <w:rsid w:val="00ED0CCC"/>
    <w:rsid w:val="00ED0E36"/>
    <w:rsid w:val="00ED2AF2"/>
    <w:rsid w:val="00ED40EB"/>
    <w:rsid w:val="00ED55E1"/>
    <w:rsid w:val="00ED595D"/>
    <w:rsid w:val="00ED5BD6"/>
    <w:rsid w:val="00ED6F53"/>
    <w:rsid w:val="00ED7070"/>
    <w:rsid w:val="00EE021C"/>
    <w:rsid w:val="00EE0F09"/>
    <w:rsid w:val="00EE1F9F"/>
    <w:rsid w:val="00EE39D2"/>
    <w:rsid w:val="00EE4738"/>
    <w:rsid w:val="00EE4B5A"/>
    <w:rsid w:val="00EE61D5"/>
    <w:rsid w:val="00EE654F"/>
    <w:rsid w:val="00EE7E04"/>
    <w:rsid w:val="00EF3D02"/>
    <w:rsid w:val="00EF4878"/>
    <w:rsid w:val="00EF5FF4"/>
    <w:rsid w:val="00EF6321"/>
    <w:rsid w:val="00EF7160"/>
    <w:rsid w:val="00F009AD"/>
    <w:rsid w:val="00F01F5C"/>
    <w:rsid w:val="00F0269A"/>
    <w:rsid w:val="00F02778"/>
    <w:rsid w:val="00F04477"/>
    <w:rsid w:val="00F05124"/>
    <w:rsid w:val="00F0513A"/>
    <w:rsid w:val="00F05C0A"/>
    <w:rsid w:val="00F06602"/>
    <w:rsid w:val="00F10294"/>
    <w:rsid w:val="00F12285"/>
    <w:rsid w:val="00F16263"/>
    <w:rsid w:val="00F168C5"/>
    <w:rsid w:val="00F21D62"/>
    <w:rsid w:val="00F232E7"/>
    <w:rsid w:val="00F23904"/>
    <w:rsid w:val="00F24D73"/>
    <w:rsid w:val="00F273B8"/>
    <w:rsid w:val="00F30863"/>
    <w:rsid w:val="00F31649"/>
    <w:rsid w:val="00F31FD9"/>
    <w:rsid w:val="00F32269"/>
    <w:rsid w:val="00F3330F"/>
    <w:rsid w:val="00F33CF5"/>
    <w:rsid w:val="00F35415"/>
    <w:rsid w:val="00F371AF"/>
    <w:rsid w:val="00F42412"/>
    <w:rsid w:val="00F43410"/>
    <w:rsid w:val="00F43E89"/>
    <w:rsid w:val="00F441CB"/>
    <w:rsid w:val="00F45F48"/>
    <w:rsid w:val="00F5074F"/>
    <w:rsid w:val="00F50EA9"/>
    <w:rsid w:val="00F52ED3"/>
    <w:rsid w:val="00F536CD"/>
    <w:rsid w:val="00F53E3B"/>
    <w:rsid w:val="00F540AE"/>
    <w:rsid w:val="00F577E4"/>
    <w:rsid w:val="00F601C7"/>
    <w:rsid w:val="00F61335"/>
    <w:rsid w:val="00F62D8D"/>
    <w:rsid w:val="00F63111"/>
    <w:rsid w:val="00F64FBE"/>
    <w:rsid w:val="00F665A8"/>
    <w:rsid w:val="00F72716"/>
    <w:rsid w:val="00F73D90"/>
    <w:rsid w:val="00F74079"/>
    <w:rsid w:val="00F82450"/>
    <w:rsid w:val="00F842A0"/>
    <w:rsid w:val="00F84551"/>
    <w:rsid w:val="00F95B58"/>
    <w:rsid w:val="00F96522"/>
    <w:rsid w:val="00FA04F3"/>
    <w:rsid w:val="00FA1521"/>
    <w:rsid w:val="00FA3759"/>
    <w:rsid w:val="00FA3B51"/>
    <w:rsid w:val="00FA45E7"/>
    <w:rsid w:val="00FA6FA5"/>
    <w:rsid w:val="00FB08FC"/>
    <w:rsid w:val="00FB0A49"/>
    <w:rsid w:val="00FB27BE"/>
    <w:rsid w:val="00FB4D71"/>
    <w:rsid w:val="00FB65E8"/>
    <w:rsid w:val="00FC0AE4"/>
    <w:rsid w:val="00FC1715"/>
    <w:rsid w:val="00FC2419"/>
    <w:rsid w:val="00FC341A"/>
    <w:rsid w:val="00FC4470"/>
    <w:rsid w:val="00FC4B9F"/>
    <w:rsid w:val="00FC5CF8"/>
    <w:rsid w:val="00FD3639"/>
    <w:rsid w:val="00FD537B"/>
    <w:rsid w:val="00FD58DC"/>
    <w:rsid w:val="00FD61D1"/>
    <w:rsid w:val="00FE3EFA"/>
    <w:rsid w:val="00FF18A3"/>
    <w:rsid w:val="00FF1CF3"/>
    <w:rsid w:val="00FF2DE0"/>
    <w:rsid w:val="00FF3FDF"/>
    <w:rsid w:val="00FF4E57"/>
    <w:rsid w:val="00FF5873"/>
    <w:rsid w:val="00FF7918"/>
    <w:rsid w:val="00FF7E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E1C8CAC"/>
  <w15:chartTrackingRefBased/>
  <w15:docId w15:val="{FB82FEB2-4142-4DC8-952F-A7068B51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5A8"/>
    <w:pPr>
      <w:spacing w:after="0" w:line="240" w:lineRule="auto"/>
    </w:pPr>
    <w:rPr>
      <w:sz w:val="24"/>
      <w:szCs w:val="24"/>
      <w:lang w:val="en-US" w:eastAsia="en-US"/>
    </w:rPr>
  </w:style>
  <w:style w:type="paragraph" w:styleId="Heading2">
    <w:name w:val="heading 2"/>
    <w:basedOn w:val="Normal"/>
    <w:link w:val="Heading2Char"/>
    <w:uiPriority w:val="9"/>
    <w:qFormat/>
    <w:rsid w:val="006B62A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A7046"/>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665A8"/>
    <w:pPr>
      <w:ind w:left="720"/>
      <w:contextualSpacing/>
    </w:pPr>
  </w:style>
  <w:style w:type="paragraph" w:styleId="Header">
    <w:name w:val="header"/>
    <w:basedOn w:val="Normal"/>
    <w:link w:val="HeaderChar"/>
    <w:uiPriority w:val="99"/>
    <w:unhideWhenUsed/>
    <w:rsid w:val="00F665A8"/>
    <w:pPr>
      <w:tabs>
        <w:tab w:val="center" w:pos="4513"/>
        <w:tab w:val="right" w:pos="9026"/>
      </w:tabs>
    </w:pPr>
  </w:style>
  <w:style w:type="character" w:customStyle="1" w:styleId="HeaderChar">
    <w:name w:val="Header Char"/>
    <w:basedOn w:val="DefaultParagraphFont"/>
    <w:link w:val="Header"/>
    <w:uiPriority w:val="99"/>
    <w:rsid w:val="00F665A8"/>
    <w:rPr>
      <w:sz w:val="24"/>
      <w:szCs w:val="24"/>
      <w:lang w:eastAsia="en-US"/>
    </w:rPr>
  </w:style>
  <w:style w:type="paragraph" w:styleId="Footer">
    <w:name w:val="footer"/>
    <w:basedOn w:val="Normal"/>
    <w:link w:val="FooterChar"/>
    <w:uiPriority w:val="99"/>
    <w:unhideWhenUsed/>
    <w:rsid w:val="00F665A8"/>
    <w:pPr>
      <w:tabs>
        <w:tab w:val="center" w:pos="4513"/>
        <w:tab w:val="right" w:pos="9026"/>
      </w:tabs>
    </w:pPr>
  </w:style>
  <w:style w:type="character" w:customStyle="1" w:styleId="FooterChar">
    <w:name w:val="Footer Char"/>
    <w:basedOn w:val="DefaultParagraphFont"/>
    <w:link w:val="Footer"/>
    <w:uiPriority w:val="99"/>
    <w:rsid w:val="00F665A8"/>
    <w:rPr>
      <w:sz w:val="24"/>
      <w:szCs w:val="24"/>
      <w:lang w:eastAsia="en-US"/>
    </w:rPr>
  </w:style>
  <w:style w:type="character" w:styleId="Hyperlink">
    <w:name w:val="Hyperlink"/>
    <w:basedOn w:val="DefaultParagraphFont"/>
    <w:uiPriority w:val="99"/>
    <w:unhideWhenUsed/>
    <w:rsid w:val="00F665A8"/>
    <w:rPr>
      <w:color w:val="0563C1" w:themeColor="hyperlink"/>
      <w:u w:val="single"/>
    </w:rPr>
  </w:style>
  <w:style w:type="character" w:customStyle="1" w:styleId="tx">
    <w:name w:val="tx"/>
    <w:basedOn w:val="DefaultParagraphFont"/>
    <w:rsid w:val="00423E2F"/>
  </w:style>
  <w:style w:type="character" w:customStyle="1" w:styleId="apple-converted-space">
    <w:name w:val="apple-converted-space"/>
    <w:basedOn w:val="DefaultParagraphFont"/>
    <w:rsid w:val="006E461E"/>
  </w:style>
  <w:style w:type="character" w:styleId="CommentReference">
    <w:name w:val="annotation reference"/>
    <w:basedOn w:val="DefaultParagraphFont"/>
    <w:uiPriority w:val="99"/>
    <w:semiHidden/>
    <w:unhideWhenUsed/>
    <w:rsid w:val="004D767A"/>
    <w:rPr>
      <w:sz w:val="16"/>
      <w:szCs w:val="16"/>
    </w:rPr>
  </w:style>
  <w:style w:type="paragraph" w:styleId="CommentText">
    <w:name w:val="annotation text"/>
    <w:basedOn w:val="Normal"/>
    <w:link w:val="CommentTextChar"/>
    <w:uiPriority w:val="99"/>
    <w:unhideWhenUsed/>
    <w:rsid w:val="004D767A"/>
    <w:rPr>
      <w:sz w:val="20"/>
      <w:szCs w:val="20"/>
    </w:rPr>
  </w:style>
  <w:style w:type="character" w:customStyle="1" w:styleId="CommentTextChar">
    <w:name w:val="Comment Text Char"/>
    <w:basedOn w:val="DefaultParagraphFont"/>
    <w:link w:val="CommentText"/>
    <w:uiPriority w:val="99"/>
    <w:rsid w:val="004D767A"/>
    <w:rPr>
      <w:sz w:val="20"/>
      <w:szCs w:val="20"/>
      <w:lang w:eastAsia="en-US"/>
    </w:rPr>
  </w:style>
  <w:style w:type="paragraph" w:styleId="CommentSubject">
    <w:name w:val="annotation subject"/>
    <w:basedOn w:val="CommentText"/>
    <w:next w:val="CommentText"/>
    <w:link w:val="CommentSubjectChar"/>
    <w:uiPriority w:val="99"/>
    <w:semiHidden/>
    <w:unhideWhenUsed/>
    <w:rsid w:val="004D767A"/>
    <w:rPr>
      <w:b/>
      <w:bCs/>
    </w:rPr>
  </w:style>
  <w:style w:type="character" w:customStyle="1" w:styleId="CommentSubjectChar">
    <w:name w:val="Comment Subject Char"/>
    <w:basedOn w:val="CommentTextChar"/>
    <w:link w:val="CommentSubject"/>
    <w:uiPriority w:val="99"/>
    <w:semiHidden/>
    <w:rsid w:val="004D767A"/>
    <w:rPr>
      <w:b/>
      <w:bCs/>
      <w:sz w:val="20"/>
      <w:szCs w:val="20"/>
      <w:lang w:eastAsia="en-US"/>
    </w:rPr>
  </w:style>
  <w:style w:type="paragraph" w:styleId="BalloonText">
    <w:name w:val="Balloon Text"/>
    <w:basedOn w:val="Normal"/>
    <w:link w:val="BalloonTextChar"/>
    <w:uiPriority w:val="99"/>
    <w:semiHidden/>
    <w:unhideWhenUsed/>
    <w:rsid w:val="004D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67A"/>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67A"/>
    <w:rPr>
      <w:sz w:val="20"/>
      <w:szCs w:val="20"/>
    </w:rPr>
  </w:style>
  <w:style w:type="character" w:customStyle="1" w:styleId="EndnoteTextChar">
    <w:name w:val="Endnote Text Char"/>
    <w:basedOn w:val="DefaultParagraphFont"/>
    <w:link w:val="EndnoteText"/>
    <w:uiPriority w:val="99"/>
    <w:semiHidden/>
    <w:rsid w:val="004D767A"/>
    <w:rPr>
      <w:sz w:val="20"/>
      <w:szCs w:val="20"/>
      <w:lang w:eastAsia="en-US"/>
    </w:rPr>
  </w:style>
  <w:style w:type="character" w:styleId="EndnoteReference">
    <w:name w:val="endnote reference"/>
    <w:basedOn w:val="DefaultParagraphFont"/>
    <w:uiPriority w:val="99"/>
    <w:semiHidden/>
    <w:unhideWhenUsed/>
    <w:rsid w:val="004D767A"/>
    <w:rPr>
      <w:vertAlign w:val="superscript"/>
    </w:rPr>
  </w:style>
  <w:style w:type="character" w:styleId="PlaceholderText">
    <w:name w:val="Placeholder Text"/>
    <w:basedOn w:val="DefaultParagraphFont"/>
    <w:uiPriority w:val="99"/>
    <w:semiHidden/>
    <w:rsid w:val="004D767A"/>
    <w:rPr>
      <w:color w:val="808080"/>
    </w:rPr>
  </w:style>
  <w:style w:type="paragraph" w:styleId="FootnoteText">
    <w:name w:val="footnote text"/>
    <w:basedOn w:val="Normal"/>
    <w:link w:val="FootnoteTextChar"/>
    <w:uiPriority w:val="99"/>
    <w:unhideWhenUsed/>
    <w:rsid w:val="007D24AF"/>
    <w:rPr>
      <w:sz w:val="20"/>
      <w:szCs w:val="20"/>
    </w:rPr>
  </w:style>
  <w:style w:type="character" w:customStyle="1" w:styleId="FootnoteTextChar">
    <w:name w:val="Footnote Text Char"/>
    <w:basedOn w:val="DefaultParagraphFont"/>
    <w:link w:val="FootnoteText"/>
    <w:uiPriority w:val="99"/>
    <w:rsid w:val="007D24AF"/>
    <w:rPr>
      <w:sz w:val="20"/>
      <w:szCs w:val="20"/>
      <w:lang w:eastAsia="en-US"/>
    </w:rPr>
  </w:style>
  <w:style w:type="character" w:styleId="FootnoteReference">
    <w:name w:val="footnote reference"/>
    <w:basedOn w:val="DefaultParagraphFont"/>
    <w:uiPriority w:val="99"/>
    <w:semiHidden/>
    <w:unhideWhenUsed/>
    <w:rsid w:val="007D24AF"/>
    <w:rPr>
      <w:vertAlign w:val="superscript"/>
    </w:rPr>
  </w:style>
  <w:style w:type="paragraph" w:styleId="NormalWeb">
    <w:name w:val="Normal (Web)"/>
    <w:basedOn w:val="Normal"/>
    <w:uiPriority w:val="99"/>
    <w:semiHidden/>
    <w:unhideWhenUsed/>
    <w:rsid w:val="000118C4"/>
    <w:pPr>
      <w:spacing w:before="100" w:beforeAutospacing="1" w:after="100" w:afterAutospacing="1"/>
    </w:pPr>
    <w:rPr>
      <w:rFonts w:ascii="Times New Roman" w:eastAsia="Times New Roman" w:hAnsi="Times New Roman" w:cs="Times New Roman"/>
      <w:lang w:eastAsia="ja-JP"/>
    </w:rPr>
  </w:style>
  <w:style w:type="character" w:styleId="Emphasis">
    <w:name w:val="Emphasis"/>
    <w:basedOn w:val="DefaultParagraphFont"/>
    <w:uiPriority w:val="20"/>
    <w:qFormat/>
    <w:rsid w:val="009A4C4A"/>
    <w:rPr>
      <w:i/>
      <w:iCs/>
    </w:rPr>
  </w:style>
  <w:style w:type="character" w:styleId="PageNumber">
    <w:name w:val="page number"/>
    <w:rsid w:val="00C25F9C"/>
    <w:rPr>
      <w:lang w:val="en-US"/>
    </w:rPr>
  </w:style>
  <w:style w:type="paragraph" w:customStyle="1" w:styleId="Body">
    <w:name w:val="Body"/>
    <w:rsid w:val="00714AB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US"/>
    </w:rPr>
  </w:style>
  <w:style w:type="character" w:customStyle="1" w:styleId="UnresolvedMention1">
    <w:name w:val="Unresolved Mention1"/>
    <w:basedOn w:val="DefaultParagraphFont"/>
    <w:uiPriority w:val="99"/>
    <w:semiHidden/>
    <w:unhideWhenUsed/>
    <w:rsid w:val="006361D3"/>
    <w:rPr>
      <w:color w:val="808080"/>
      <w:shd w:val="clear" w:color="auto" w:fill="E6E6E6"/>
    </w:rPr>
  </w:style>
  <w:style w:type="character" w:customStyle="1" w:styleId="UnresolvedMention2">
    <w:name w:val="Unresolved Mention2"/>
    <w:basedOn w:val="DefaultParagraphFont"/>
    <w:uiPriority w:val="99"/>
    <w:semiHidden/>
    <w:unhideWhenUsed/>
    <w:rsid w:val="00014083"/>
    <w:rPr>
      <w:color w:val="605E5C"/>
      <w:shd w:val="clear" w:color="auto" w:fill="E1DFDD"/>
    </w:rPr>
  </w:style>
  <w:style w:type="character" w:customStyle="1" w:styleId="UnresolvedMention3">
    <w:name w:val="Unresolved Mention3"/>
    <w:basedOn w:val="DefaultParagraphFont"/>
    <w:uiPriority w:val="99"/>
    <w:semiHidden/>
    <w:unhideWhenUsed/>
    <w:rsid w:val="00F0269A"/>
    <w:rPr>
      <w:color w:val="605E5C"/>
      <w:shd w:val="clear" w:color="auto" w:fill="E1DFDD"/>
    </w:rPr>
  </w:style>
  <w:style w:type="paragraph" w:styleId="Revision">
    <w:name w:val="Revision"/>
    <w:hidden/>
    <w:uiPriority w:val="99"/>
    <w:semiHidden/>
    <w:rsid w:val="004124B3"/>
    <w:pPr>
      <w:spacing w:after="0" w:line="240" w:lineRule="auto"/>
    </w:pPr>
    <w:rPr>
      <w:sz w:val="24"/>
      <w:szCs w:val="24"/>
      <w:lang w:eastAsia="en-US"/>
    </w:rPr>
  </w:style>
  <w:style w:type="paragraph" w:styleId="HTMLPreformatted">
    <w:name w:val="HTML Preformatted"/>
    <w:basedOn w:val="Normal"/>
    <w:link w:val="HTMLPreformattedChar"/>
    <w:uiPriority w:val="99"/>
    <w:semiHidden/>
    <w:unhideWhenUsed/>
    <w:rsid w:val="00A51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rPr>
  </w:style>
  <w:style w:type="character" w:customStyle="1" w:styleId="HTMLPreformattedChar">
    <w:name w:val="HTML Preformatted Char"/>
    <w:basedOn w:val="DefaultParagraphFont"/>
    <w:link w:val="HTMLPreformatted"/>
    <w:uiPriority w:val="99"/>
    <w:semiHidden/>
    <w:rsid w:val="00A5115D"/>
    <w:rPr>
      <w:rFonts w:ascii="MS Gothic" w:eastAsia="MS Gothic" w:hAnsi="MS Gothic" w:cs="MS Gothic"/>
      <w:sz w:val="24"/>
      <w:szCs w:val="24"/>
      <w:lang w:val="en-US"/>
    </w:rPr>
  </w:style>
  <w:style w:type="character" w:styleId="FollowedHyperlink">
    <w:name w:val="FollowedHyperlink"/>
    <w:basedOn w:val="DefaultParagraphFont"/>
    <w:uiPriority w:val="99"/>
    <w:semiHidden/>
    <w:unhideWhenUsed/>
    <w:rsid w:val="003E5F4B"/>
    <w:rPr>
      <w:color w:val="954F72" w:themeColor="followedHyperlink"/>
      <w:u w:val="single"/>
    </w:rPr>
  </w:style>
  <w:style w:type="character" w:customStyle="1" w:styleId="Heading2Char">
    <w:name w:val="Heading 2 Char"/>
    <w:basedOn w:val="DefaultParagraphFont"/>
    <w:link w:val="Heading2"/>
    <w:uiPriority w:val="9"/>
    <w:rsid w:val="006B62AB"/>
    <w:rPr>
      <w:rFonts w:ascii="Times New Roman" w:eastAsia="Times New Roman" w:hAnsi="Times New Roman" w:cs="Times New Roman"/>
      <w:b/>
      <w:bCs/>
      <w:sz w:val="36"/>
      <w:szCs w:val="36"/>
      <w:lang w:eastAsia="en-GB"/>
    </w:rPr>
  </w:style>
  <w:style w:type="character" w:customStyle="1" w:styleId="UnresolvedMention4">
    <w:name w:val="Unresolved Mention4"/>
    <w:basedOn w:val="DefaultParagraphFont"/>
    <w:uiPriority w:val="99"/>
    <w:semiHidden/>
    <w:unhideWhenUsed/>
    <w:rsid w:val="006E1E2B"/>
    <w:rPr>
      <w:color w:val="605E5C"/>
      <w:shd w:val="clear" w:color="auto" w:fill="E1DFDD"/>
    </w:rPr>
  </w:style>
  <w:style w:type="character" w:customStyle="1" w:styleId="Heading3Char">
    <w:name w:val="Heading 3 Char"/>
    <w:basedOn w:val="DefaultParagraphFont"/>
    <w:link w:val="Heading3"/>
    <w:uiPriority w:val="9"/>
    <w:semiHidden/>
    <w:rsid w:val="002A7046"/>
    <w:rPr>
      <w:rFonts w:asciiTheme="majorHAnsi" w:eastAsiaTheme="majorEastAsia" w:hAnsiTheme="majorHAnsi" w:cstheme="majorBidi"/>
      <w:sz w:val="24"/>
      <w:szCs w:val="24"/>
      <w:lang w:eastAsia="en-US"/>
    </w:rPr>
  </w:style>
  <w:style w:type="character" w:customStyle="1" w:styleId="UnresolvedMention5">
    <w:name w:val="Unresolved Mention5"/>
    <w:basedOn w:val="DefaultParagraphFont"/>
    <w:uiPriority w:val="99"/>
    <w:semiHidden/>
    <w:unhideWhenUsed/>
    <w:rsid w:val="006A7B0B"/>
    <w:rPr>
      <w:color w:val="605E5C"/>
      <w:shd w:val="clear" w:color="auto" w:fill="E1DFDD"/>
    </w:rPr>
  </w:style>
  <w:style w:type="character" w:customStyle="1" w:styleId="UnresolvedMention6">
    <w:name w:val="Unresolved Mention6"/>
    <w:basedOn w:val="DefaultParagraphFont"/>
    <w:uiPriority w:val="99"/>
    <w:semiHidden/>
    <w:unhideWhenUsed/>
    <w:rsid w:val="004636F8"/>
    <w:rPr>
      <w:color w:val="605E5C"/>
      <w:shd w:val="clear" w:color="auto" w:fill="E1DFDD"/>
    </w:rPr>
  </w:style>
  <w:style w:type="character" w:styleId="UnresolvedMention">
    <w:name w:val="Unresolved Mention"/>
    <w:basedOn w:val="DefaultParagraphFont"/>
    <w:uiPriority w:val="99"/>
    <w:semiHidden/>
    <w:unhideWhenUsed/>
    <w:rsid w:val="00D21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570">
      <w:bodyDiv w:val="1"/>
      <w:marLeft w:val="0"/>
      <w:marRight w:val="0"/>
      <w:marTop w:val="0"/>
      <w:marBottom w:val="0"/>
      <w:divBdr>
        <w:top w:val="none" w:sz="0" w:space="0" w:color="auto"/>
        <w:left w:val="none" w:sz="0" w:space="0" w:color="auto"/>
        <w:bottom w:val="none" w:sz="0" w:space="0" w:color="auto"/>
        <w:right w:val="none" w:sz="0" w:space="0" w:color="auto"/>
      </w:divBdr>
    </w:div>
    <w:div w:id="52120077">
      <w:bodyDiv w:val="1"/>
      <w:marLeft w:val="0"/>
      <w:marRight w:val="0"/>
      <w:marTop w:val="0"/>
      <w:marBottom w:val="0"/>
      <w:divBdr>
        <w:top w:val="none" w:sz="0" w:space="0" w:color="auto"/>
        <w:left w:val="none" w:sz="0" w:space="0" w:color="auto"/>
        <w:bottom w:val="none" w:sz="0" w:space="0" w:color="auto"/>
        <w:right w:val="none" w:sz="0" w:space="0" w:color="auto"/>
      </w:divBdr>
    </w:div>
    <w:div w:id="54475730">
      <w:bodyDiv w:val="1"/>
      <w:marLeft w:val="0"/>
      <w:marRight w:val="0"/>
      <w:marTop w:val="0"/>
      <w:marBottom w:val="0"/>
      <w:divBdr>
        <w:top w:val="none" w:sz="0" w:space="0" w:color="auto"/>
        <w:left w:val="none" w:sz="0" w:space="0" w:color="auto"/>
        <w:bottom w:val="none" w:sz="0" w:space="0" w:color="auto"/>
        <w:right w:val="none" w:sz="0" w:space="0" w:color="auto"/>
      </w:divBdr>
    </w:div>
    <w:div w:id="56052382">
      <w:bodyDiv w:val="1"/>
      <w:marLeft w:val="0"/>
      <w:marRight w:val="0"/>
      <w:marTop w:val="0"/>
      <w:marBottom w:val="0"/>
      <w:divBdr>
        <w:top w:val="none" w:sz="0" w:space="0" w:color="auto"/>
        <w:left w:val="none" w:sz="0" w:space="0" w:color="auto"/>
        <w:bottom w:val="none" w:sz="0" w:space="0" w:color="auto"/>
        <w:right w:val="none" w:sz="0" w:space="0" w:color="auto"/>
      </w:divBdr>
      <w:divsChild>
        <w:div w:id="1795564126">
          <w:marLeft w:val="274"/>
          <w:marRight w:val="0"/>
          <w:marTop w:val="0"/>
          <w:marBottom w:val="0"/>
          <w:divBdr>
            <w:top w:val="none" w:sz="0" w:space="0" w:color="auto"/>
            <w:left w:val="none" w:sz="0" w:space="0" w:color="auto"/>
            <w:bottom w:val="none" w:sz="0" w:space="0" w:color="auto"/>
            <w:right w:val="none" w:sz="0" w:space="0" w:color="auto"/>
          </w:divBdr>
        </w:div>
      </w:divsChild>
    </w:div>
    <w:div w:id="85932184">
      <w:bodyDiv w:val="1"/>
      <w:marLeft w:val="0"/>
      <w:marRight w:val="0"/>
      <w:marTop w:val="0"/>
      <w:marBottom w:val="0"/>
      <w:divBdr>
        <w:top w:val="none" w:sz="0" w:space="0" w:color="auto"/>
        <w:left w:val="none" w:sz="0" w:space="0" w:color="auto"/>
        <w:bottom w:val="none" w:sz="0" w:space="0" w:color="auto"/>
        <w:right w:val="none" w:sz="0" w:space="0" w:color="auto"/>
      </w:divBdr>
      <w:divsChild>
        <w:div w:id="965163964">
          <w:marLeft w:val="0"/>
          <w:marRight w:val="0"/>
          <w:marTop w:val="0"/>
          <w:marBottom w:val="0"/>
          <w:divBdr>
            <w:top w:val="none" w:sz="0" w:space="0" w:color="auto"/>
            <w:left w:val="none" w:sz="0" w:space="0" w:color="auto"/>
            <w:bottom w:val="none" w:sz="0" w:space="0" w:color="auto"/>
            <w:right w:val="none" w:sz="0" w:space="0" w:color="auto"/>
          </w:divBdr>
        </w:div>
        <w:div w:id="867108689">
          <w:marLeft w:val="0"/>
          <w:marRight w:val="0"/>
          <w:marTop w:val="0"/>
          <w:marBottom w:val="0"/>
          <w:divBdr>
            <w:top w:val="none" w:sz="0" w:space="0" w:color="auto"/>
            <w:left w:val="none" w:sz="0" w:space="0" w:color="auto"/>
            <w:bottom w:val="none" w:sz="0" w:space="0" w:color="auto"/>
            <w:right w:val="none" w:sz="0" w:space="0" w:color="auto"/>
          </w:divBdr>
        </w:div>
        <w:div w:id="1168979629">
          <w:marLeft w:val="0"/>
          <w:marRight w:val="0"/>
          <w:marTop w:val="0"/>
          <w:marBottom w:val="0"/>
          <w:divBdr>
            <w:top w:val="none" w:sz="0" w:space="0" w:color="auto"/>
            <w:left w:val="none" w:sz="0" w:space="0" w:color="auto"/>
            <w:bottom w:val="none" w:sz="0" w:space="0" w:color="auto"/>
            <w:right w:val="none" w:sz="0" w:space="0" w:color="auto"/>
          </w:divBdr>
        </w:div>
      </w:divsChild>
    </w:div>
    <w:div w:id="110519091">
      <w:bodyDiv w:val="1"/>
      <w:marLeft w:val="0"/>
      <w:marRight w:val="0"/>
      <w:marTop w:val="0"/>
      <w:marBottom w:val="0"/>
      <w:divBdr>
        <w:top w:val="none" w:sz="0" w:space="0" w:color="auto"/>
        <w:left w:val="none" w:sz="0" w:space="0" w:color="auto"/>
        <w:bottom w:val="none" w:sz="0" w:space="0" w:color="auto"/>
        <w:right w:val="none" w:sz="0" w:space="0" w:color="auto"/>
      </w:divBdr>
      <w:divsChild>
        <w:div w:id="331031980">
          <w:marLeft w:val="0"/>
          <w:marRight w:val="0"/>
          <w:marTop w:val="0"/>
          <w:marBottom w:val="0"/>
          <w:divBdr>
            <w:top w:val="none" w:sz="0" w:space="0" w:color="auto"/>
            <w:left w:val="none" w:sz="0" w:space="0" w:color="auto"/>
            <w:bottom w:val="none" w:sz="0" w:space="0" w:color="auto"/>
            <w:right w:val="none" w:sz="0" w:space="0" w:color="auto"/>
          </w:divBdr>
          <w:divsChild>
            <w:div w:id="894510557">
              <w:marLeft w:val="0"/>
              <w:marRight w:val="0"/>
              <w:marTop w:val="0"/>
              <w:marBottom w:val="0"/>
              <w:divBdr>
                <w:top w:val="none" w:sz="0" w:space="0" w:color="auto"/>
                <w:left w:val="none" w:sz="0" w:space="0" w:color="auto"/>
                <w:bottom w:val="none" w:sz="0" w:space="0" w:color="auto"/>
                <w:right w:val="none" w:sz="0" w:space="0" w:color="auto"/>
              </w:divBdr>
              <w:divsChild>
                <w:div w:id="1494181933">
                  <w:marLeft w:val="0"/>
                  <w:marRight w:val="0"/>
                  <w:marTop w:val="0"/>
                  <w:marBottom w:val="0"/>
                  <w:divBdr>
                    <w:top w:val="none" w:sz="0" w:space="0" w:color="auto"/>
                    <w:left w:val="none" w:sz="0" w:space="0" w:color="auto"/>
                    <w:bottom w:val="none" w:sz="0" w:space="0" w:color="auto"/>
                    <w:right w:val="none" w:sz="0" w:space="0" w:color="auto"/>
                  </w:divBdr>
                  <w:divsChild>
                    <w:div w:id="1124155766">
                      <w:marLeft w:val="0"/>
                      <w:marRight w:val="0"/>
                      <w:marTop w:val="0"/>
                      <w:marBottom w:val="0"/>
                      <w:divBdr>
                        <w:top w:val="none" w:sz="0" w:space="0" w:color="auto"/>
                        <w:left w:val="none" w:sz="0" w:space="0" w:color="auto"/>
                        <w:bottom w:val="none" w:sz="0" w:space="0" w:color="auto"/>
                        <w:right w:val="none" w:sz="0" w:space="0" w:color="auto"/>
                      </w:divBdr>
                      <w:divsChild>
                        <w:div w:id="1122577249">
                          <w:marLeft w:val="0"/>
                          <w:marRight w:val="0"/>
                          <w:marTop w:val="0"/>
                          <w:marBottom w:val="0"/>
                          <w:divBdr>
                            <w:top w:val="none" w:sz="0" w:space="0" w:color="auto"/>
                            <w:left w:val="none" w:sz="0" w:space="0" w:color="auto"/>
                            <w:bottom w:val="none" w:sz="0" w:space="0" w:color="auto"/>
                            <w:right w:val="none" w:sz="0" w:space="0" w:color="auto"/>
                          </w:divBdr>
                          <w:divsChild>
                            <w:div w:id="611282633">
                              <w:marLeft w:val="0"/>
                              <w:marRight w:val="0"/>
                              <w:marTop w:val="0"/>
                              <w:marBottom w:val="0"/>
                              <w:divBdr>
                                <w:top w:val="none" w:sz="0" w:space="0" w:color="auto"/>
                                <w:left w:val="none" w:sz="0" w:space="0" w:color="auto"/>
                                <w:bottom w:val="none" w:sz="0" w:space="0" w:color="auto"/>
                                <w:right w:val="none" w:sz="0" w:space="0" w:color="auto"/>
                              </w:divBdr>
                              <w:divsChild>
                                <w:div w:id="2105298976">
                                  <w:marLeft w:val="0"/>
                                  <w:marRight w:val="0"/>
                                  <w:marTop w:val="0"/>
                                  <w:marBottom w:val="0"/>
                                  <w:divBdr>
                                    <w:top w:val="none" w:sz="0" w:space="0" w:color="auto"/>
                                    <w:left w:val="none" w:sz="0" w:space="0" w:color="auto"/>
                                    <w:bottom w:val="none" w:sz="0" w:space="0" w:color="auto"/>
                                    <w:right w:val="none" w:sz="0" w:space="0" w:color="auto"/>
                                  </w:divBdr>
                                  <w:divsChild>
                                    <w:div w:id="1755080391">
                                      <w:marLeft w:val="0"/>
                                      <w:marRight w:val="0"/>
                                      <w:marTop w:val="0"/>
                                      <w:marBottom w:val="0"/>
                                      <w:divBdr>
                                        <w:top w:val="none" w:sz="0" w:space="0" w:color="auto"/>
                                        <w:left w:val="none" w:sz="0" w:space="0" w:color="auto"/>
                                        <w:bottom w:val="none" w:sz="0" w:space="0" w:color="auto"/>
                                        <w:right w:val="none" w:sz="0" w:space="0" w:color="auto"/>
                                      </w:divBdr>
                                      <w:divsChild>
                                        <w:div w:id="1680816091">
                                          <w:marLeft w:val="0"/>
                                          <w:marRight w:val="0"/>
                                          <w:marTop w:val="0"/>
                                          <w:marBottom w:val="0"/>
                                          <w:divBdr>
                                            <w:top w:val="none" w:sz="0" w:space="0" w:color="auto"/>
                                            <w:left w:val="none" w:sz="0" w:space="0" w:color="auto"/>
                                            <w:bottom w:val="none" w:sz="0" w:space="0" w:color="auto"/>
                                            <w:right w:val="none" w:sz="0" w:space="0" w:color="auto"/>
                                          </w:divBdr>
                                          <w:divsChild>
                                            <w:div w:id="393771282">
                                              <w:marLeft w:val="0"/>
                                              <w:marRight w:val="0"/>
                                              <w:marTop w:val="0"/>
                                              <w:marBottom w:val="0"/>
                                              <w:divBdr>
                                                <w:top w:val="none" w:sz="0" w:space="0" w:color="auto"/>
                                                <w:left w:val="none" w:sz="0" w:space="0" w:color="auto"/>
                                                <w:bottom w:val="none" w:sz="0" w:space="0" w:color="auto"/>
                                                <w:right w:val="none" w:sz="0" w:space="0" w:color="auto"/>
                                              </w:divBdr>
                                              <w:divsChild>
                                                <w:div w:id="2103869058">
                                                  <w:marLeft w:val="0"/>
                                                  <w:marRight w:val="0"/>
                                                  <w:marTop w:val="0"/>
                                                  <w:marBottom w:val="0"/>
                                                  <w:divBdr>
                                                    <w:top w:val="none" w:sz="0" w:space="0" w:color="auto"/>
                                                    <w:left w:val="none" w:sz="0" w:space="0" w:color="auto"/>
                                                    <w:bottom w:val="none" w:sz="0" w:space="0" w:color="auto"/>
                                                    <w:right w:val="none" w:sz="0" w:space="0" w:color="auto"/>
                                                  </w:divBdr>
                                                </w:div>
                                                <w:div w:id="2073307489">
                                                  <w:marLeft w:val="0"/>
                                                  <w:marRight w:val="0"/>
                                                  <w:marTop w:val="0"/>
                                                  <w:marBottom w:val="0"/>
                                                  <w:divBdr>
                                                    <w:top w:val="none" w:sz="0" w:space="0" w:color="auto"/>
                                                    <w:left w:val="none" w:sz="0" w:space="0" w:color="auto"/>
                                                    <w:bottom w:val="none" w:sz="0" w:space="0" w:color="auto"/>
                                                    <w:right w:val="none" w:sz="0" w:space="0" w:color="auto"/>
                                                  </w:divBdr>
                                                </w:div>
                                                <w:div w:id="305667542">
                                                  <w:marLeft w:val="0"/>
                                                  <w:marRight w:val="0"/>
                                                  <w:marTop w:val="0"/>
                                                  <w:marBottom w:val="0"/>
                                                  <w:divBdr>
                                                    <w:top w:val="none" w:sz="0" w:space="0" w:color="auto"/>
                                                    <w:left w:val="none" w:sz="0" w:space="0" w:color="auto"/>
                                                    <w:bottom w:val="none" w:sz="0" w:space="0" w:color="auto"/>
                                                    <w:right w:val="none" w:sz="0" w:space="0" w:color="auto"/>
                                                  </w:divBdr>
                                                </w:div>
                                                <w:div w:id="463544046">
                                                  <w:marLeft w:val="0"/>
                                                  <w:marRight w:val="0"/>
                                                  <w:marTop w:val="0"/>
                                                  <w:marBottom w:val="0"/>
                                                  <w:divBdr>
                                                    <w:top w:val="none" w:sz="0" w:space="0" w:color="auto"/>
                                                    <w:left w:val="none" w:sz="0" w:space="0" w:color="auto"/>
                                                    <w:bottom w:val="none" w:sz="0" w:space="0" w:color="auto"/>
                                                    <w:right w:val="none" w:sz="0" w:space="0" w:color="auto"/>
                                                  </w:divBdr>
                                                </w:div>
                                                <w:div w:id="351687111">
                                                  <w:marLeft w:val="0"/>
                                                  <w:marRight w:val="0"/>
                                                  <w:marTop w:val="0"/>
                                                  <w:marBottom w:val="0"/>
                                                  <w:divBdr>
                                                    <w:top w:val="none" w:sz="0" w:space="0" w:color="auto"/>
                                                    <w:left w:val="none" w:sz="0" w:space="0" w:color="auto"/>
                                                    <w:bottom w:val="none" w:sz="0" w:space="0" w:color="auto"/>
                                                    <w:right w:val="none" w:sz="0" w:space="0" w:color="auto"/>
                                                  </w:divBdr>
                                                </w:div>
                                                <w:div w:id="1884321877">
                                                  <w:marLeft w:val="0"/>
                                                  <w:marRight w:val="0"/>
                                                  <w:marTop w:val="0"/>
                                                  <w:marBottom w:val="0"/>
                                                  <w:divBdr>
                                                    <w:top w:val="none" w:sz="0" w:space="0" w:color="auto"/>
                                                    <w:left w:val="none" w:sz="0" w:space="0" w:color="auto"/>
                                                    <w:bottom w:val="none" w:sz="0" w:space="0" w:color="auto"/>
                                                    <w:right w:val="none" w:sz="0" w:space="0" w:color="auto"/>
                                                  </w:divBdr>
                                                </w:div>
                                                <w:div w:id="1842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101">
                                  <w:marLeft w:val="0"/>
                                  <w:marRight w:val="0"/>
                                  <w:marTop w:val="0"/>
                                  <w:marBottom w:val="0"/>
                                  <w:divBdr>
                                    <w:top w:val="none" w:sz="0" w:space="0" w:color="auto"/>
                                    <w:left w:val="none" w:sz="0" w:space="0" w:color="auto"/>
                                    <w:bottom w:val="none" w:sz="0" w:space="0" w:color="auto"/>
                                    <w:right w:val="none" w:sz="0" w:space="0" w:color="auto"/>
                                  </w:divBdr>
                                  <w:divsChild>
                                    <w:div w:id="2030181376">
                                      <w:marLeft w:val="0"/>
                                      <w:marRight w:val="0"/>
                                      <w:marTop w:val="0"/>
                                      <w:marBottom w:val="0"/>
                                      <w:divBdr>
                                        <w:top w:val="none" w:sz="0" w:space="0" w:color="auto"/>
                                        <w:left w:val="none" w:sz="0" w:space="0" w:color="auto"/>
                                        <w:bottom w:val="none" w:sz="0" w:space="0" w:color="auto"/>
                                        <w:right w:val="none" w:sz="0" w:space="0" w:color="auto"/>
                                      </w:divBdr>
                                      <w:divsChild>
                                        <w:div w:id="1905556075">
                                          <w:marLeft w:val="0"/>
                                          <w:marRight w:val="0"/>
                                          <w:marTop w:val="0"/>
                                          <w:marBottom w:val="0"/>
                                          <w:divBdr>
                                            <w:top w:val="none" w:sz="0" w:space="0" w:color="auto"/>
                                            <w:left w:val="none" w:sz="0" w:space="0" w:color="auto"/>
                                            <w:bottom w:val="none" w:sz="0" w:space="0" w:color="auto"/>
                                            <w:right w:val="none" w:sz="0" w:space="0" w:color="auto"/>
                                          </w:divBdr>
                                          <w:divsChild>
                                            <w:div w:id="1324234295">
                                              <w:marLeft w:val="0"/>
                                              <w:marRight w:val="0"/>
                                              <w:marTop w:val="0"/>
                                              <w:marBottom w:val="0"/>
                                              <w:divBdr>
                                                <w:top w:val="none" w:sz="0" w:space="0" w:color="auto"/>
                                                <w:left w:val="none" w:sz="0" w:space="0" w:color="auto"/>
                                                <w:bottom w:val="none" w:sz="0" w:space="0" w:color="auto"/>
                                                <w:right w:val="none" w:sz="0" w:space="0" w:color="auto"/>
                                              </w:divBdr>
                                              <w:divsChild>
                                                <w:div w:id="1937399935">
                                                  <w:marLeft w:val="0"/>
                                                  <w:marRight w:val="0"/>
                                                  <w:marTop w:val="0"/>
                                                  <w:marBottom w:val="0"/>
                                                  <w:divBdr>
                                                    <w:top w:val="none" w:sz="0" w:space="0" w:color="auto"/>
                                                    <w:left w:val="none" w:sz="0" w:space="0" w:color="auto"/>
                                                    <w:bottom w:val="none" w:sz="0" w:space="0" w:color="auto"/>
                                                    <w:right w:val="none" w:sz="0" w:space="0" w:color="auto"/>
                                                  </w:divBdr>
                                                </w:div>
                                                <w:div w:id="65029620">
                                                  <w:marLeft w:val="0"/>
                                                  <w:marRight w:val="0"/>
                                                  <w:marTop w:val="0"/>
                                                  <w:marBottom w:val="0"/>
                                                  <w:divBdr>
                                                    <w:top w:val="none" w:sz="0" w:space="0" w:color="auto"/>
                                                    <w:left w:val="none" w:sz="0" w:space="0" w:color="auto"/>
                                                    <w:bottom w:val="none" w:sz="0" w:space="0" w:color="auto"/>
                                                    <w:right w:val="none" w:sz="0" w:space="0" w:color="auto"/>
                                                  </w:divBdr>
                                                </w:div>
                                                <w:div w:id="840585389">
                                                  <w:marLeft w:val="0"/>
                                                  <w:marRight w:val="0"/>
                                                  <w:marTop w:val="0"/>
                                                  <w:marBottom w:val="0"/>
                                                  <w:divBdr>
                                                    <w:top w:val="none" w:sz="0" w:space="0" w:color="auto"/>
                                                    <w:left w:val="none" w:sz="0" w:space="0" w:color="auto"/>
                                                    <w:bottom w:val="none" w:sz="0" w:space="0" w:color="auto"/>
                                                    <w:right w:val="none" w:sz="0" w:space="0" w:color="auto"/>
                                                  </w:divBdr>
                                                </w:div>
                                                <w:div w:id="284118042">
                                                  <w:marLeft w:val="0"/>
                                                  <w:marRight w:val="0"/>
                                                  <w:marTop w:val="0"/>
                                                  <w:marBottom w:val="0"/>
                                                  <w:divBdr>
                                                    <w:top w:val="none" w:sz="0" w:space="0" w:color="auto"/>
                                                    <w:left w:val="none" w:sz="0" w:space="0" w:color="auto"/>
                                                    <w:bottom w:val="none" w:sz="0" w:space="0" w:color="auto"/>
                                                    <w:right w:val="none" w:sz="0" w:space="0" w:color="auto"/>
                                                  </w:divBdr>
                                                </w:div>
                                                <w:div w:id="370300132">
                                                  <w:marLeft w:val="0"/>
                                                  <w:marRight w:val="0"/>
                                                  <w:marTop w:val="0"/>
                                                  <w:marBottom w:val="0"/>
                                                  <w:divBdr>
                                                    <w:top w:val="none" w:sz="0" w:space="0" w:color="auto"/>
                                                    <w:left w:val="none" w:sz="0" w:space="0" w:color="auto"/>
                                                    <w:bottom w:val="none" w:sz="0" w:space="0" w:color="auto"/>
                                                    <w:right w:val="none" w:sz="0" w:space="0" w:color="auto"/>
                                                  </w:divBdr>
                                                </w:div>
                                                <w:div w:id="1050693850">
                                                  <w:marLeft w:val="0"/>
                                                  <w:marRight w:val="0"/>
                                                  <w:marTop w:val="0"/>
                                                  <w:marBottom w:val="0"/>
                                                  <w:divBdr>
                                                    <w:top w:val="none" w:sz="0" w:space="0" w:color="auto"/>
                                                    <w:left w:val="none" w:sz="0" w:space="0" w:color="auto"/>
                                                    <w:bottom w:val="none" w:sz="0" w:space="0" w:color="auto"/>
                                                    <w:right w:val="none" w:sz="0" w:space="0" w:color="auto"/>
                                                  </w:divBdr>
                                                </w:div>
                                                <w:div w:id="1312128275">
                                                  <w:marLeft w:val="0"/>
                                                  <w:marRight w:val="0"/>
                                                  <w:marTop w:val="0"/>
                                                  <w:marBottom w:val="0"/>
                                                  <w:divBdr>
                                                    <w:top w:val="none" w:sz="0" w:space="0" w:color="auto"/>
                                                    <w:left w:val="none" w:sz="0" w:space="0" w:color="auto"/>
                                                    <w:bottom w:val="none" w:sz="0" w:space="0" w:color="auto"/>
                                                    <w:right w:val="none" w:sz="0" w:space="0" w:color="auto"/>
                                                  </w:divBdr>
                                                </w:div>
                                                <w:div w:id="1724715865">
                                                  <w:marLeft w:val="0"/>
                                                  <w:marRight w:val="0"/>
                                                  <w:marTop w:val="0"/>
                                                  <w:marBottom w:val="0"/>
                                                  <w:divBdr>
                                                    <w:top w:val="none" w:sz="0" w:space="0" w:color="auto"/>
                                                    <w:left w:val="none" w:sz="0" w:space="0" w:color="auto"/>
                                                    <w:bottom w:val="none" w:sz="0" w:space="0" w:color="auto"/>
                                                    <w:right w:val="none" w:sz="0" w:space="0" w:color="auto"/>
                                                  </w:divBdr>
                                                </w:div>
                                                <w:div w:id="1249387896">
                                                  <w:marLeft w:val="0"/>
                                                  <w:marRight w:val="0"/>
                                                  <w:marTop w:val="0"/>
                                                  <w:marBottom w:val="0"/>
                                                  <w:divBdr>
                                                    <w:top w:val="none" w:sz="0" w:space="0" w:color="auto"/>
                                                    <w:left w:val="none" w:sz="0" w:space="0" w:color="auto"/>
                                                    <w:bottom w:val="none" w:sz="0" w:space="0" w:color="auto"/>
                                                    <w:right w:val="none" w:sz="0" w:space="0" w:color="auto"/>
                                                  </w:divBdr>
                                                </w:div>
                                                <w:div w:id="267616187">
                                                  <w:marLeft w:val="0"/>
                                                  <w:marRight w:val="0"/>
                                                  <w:marTop w:val="0"/>
                                                  <w:marBottom w:val="0"/>
                                                  <w:divBdr>
                                                    <w:top w:val="none" w:sz="0" w:space="0" w:color="auto"/>
                                                    <w:left w:val="none" w:sz="0" w:space="0" w:color="auto"/>
                                                    <w:bottom w:val="none" w:sz="0" w:space="0" w:color="auto"/>
                                                    <w:right w:val="none" w:sz="0" w:space="0" w:color="auto"/>
                                                  </w:divBdr>
                                                </w:div>
                                                <w:div w:id="1262029854">
                                                  <w:marLeft w:val="0"/>
                                                  <w:marRight w:val="0"/>
                                                  <w:marTop w:val="0"/>
                                                  <w:marBottom w:val="0"/>
                                                  <w:divBdr>
                                                    <w:top w:val="none" w:sz="0" w:space="0" w:color="auto"/>
                                                    <w:left w:val="none" w:sz="0" w:space="0" w:color="auto"/>
                                                    <w:bottom w:val="none" w:sz="0" w:space="0" w:color="auto"/>
                                                    <w:right w:val="none" w:sz="0" w:space="0" w:color="auto"/>
                                                  </w:divBdr>
                                                </w:div>
                                                <w:div w:id="1784686200">
                                                  <w:marLeft w:val="0"/>
                                                  <w:marRight w:val="0"/>
                                                  <w:marTop w:val="0"/>
                                                  <w:marBottom w:val="0"/>
                                                  <w:divBdr>
                                                    <w:top w:val="none" w:sz="0" w:space="0" w:color="auto"/>
                                                    <w:left w:val="none" w:sz="0" w:space="0" w:color="auto"/>
                                                    <w:bottom w:val="none" w:sz="0" w:space="0" w:color="auto"/>
                                                    <w:right w:val="none" w:sz="0" w:space="0" w:color="auto"/>
                                                  </w:divBdr>
                                                </w:div>
                                                <w:div w:id="1449012463">
                                                  <w:marLeft w:val="0"/>
                                                  <w:marRight w:val="0"/>
                                                  <w:marTop w:val="0"/>
                                                  <w:marBottom w:val="0"/>
                                                  <w:divBdr>
                                                    <w:top w:val="none" w:sz="0" w:space="0" w:color="auto"/>
                                                    <w:left w:val="none" w:sz="0" w:space="0" w:color="auto"/>
                                                    <w:bottom w:val="none" w:sz="0" w:space="0" w:color="auto"/>
                                                    <w:right w:val="none" w:sz="0" w:space="0" w:color="auto"/>
                                                  </w:divBdr>
                                                </w:div>
                                                <w:div w:id="15646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0998">
                                  <w:marLeft w:val="0"/>
                                  <w:marRight w:val="0"/>
                                  <w:marTop w:val="0"/>
                                  <w:marBottom w:val="0"/>
                                  <w:divBdr>
                                    <w:top w:val="none" w:sz="0" w:space="0" w:color="auto"/>
                                    <w:left w:val="none" w:sz="0" w:space="0" w:color="auto"/>
                                    <w:bottom w:val="none" w:sz="0" w:space="0" w:color="auto"/>
                                    <w:right w:val="none" w:sz="0" w:space="0" w:color="auto"/>
                                  </w:divBdr>
                                  <w:divsChild>
                                    <w:div w:id="58985479">
                                      <w:marLeft w:val="0"/>
                                      <w:marRight w:val="0"/>
                                      <w:marTop w:val="0"/>
                                      <w:marBottom w:val="0"/>
                                      <w:divBdr>
                                        <w:top w:val="none" w:sz="0" w:space="0" w:color="auto"/>
                                        <w:left w:val="none" w:sz="0" w:space="0" w:color="auto"/>
                                        <w:bottom w:val="none" w:sz="0" w:space="0" w:color="auto"/>
                                        <w:right w:val="none" w:sz="0" w:space="0" w:color="auto"/>
                                      </w:divBdr>
                                      <w:divsChild>
                                        <w:div w:id="1190022123">
                                          <w:marLeft w:val="0"/>
                                          <w:marRight w:val="0"/>
                                          <w:marTop w:val="0"/>
                                          <w:marBottom w:val="0"/>
                                          <w:divBdr>
                                            <w:top w:val="none" w:sz="0" w:space="0" w:color="auto"/>
                                            <w:left w:val="none" w:sz="0" w:space="0" w:color="auto"/>
                                            <w:bottom w:val="none" w:sz="0" w:space="0" w:color="auto"/>
                                            <w:right w:val="none" w:sz="0" w:space="0" w:color="auto"/>
                                          </w:divBdr>
                                          <w:divsChild>
                                            <w:div w:id="153224754">
                                              <w:marLeft w:val="0"/>
                                              <w:marRight w:val="0"/>
                                              <w:marTop w:val="0"/>
                                              <w:marBottom w:val="0"/>
                                              <w:divBdr>
                                                <w:top w:val="none" w:sz="0" w:space="0" w:color="auto"/>
                                                <w:left w:val="none" w:sz="0" w:space="0" w:color="auto"/>
                                                <w:bottom w:val="none" w:sz="0" w:space="0" w:color="auto"/>
                                                <w:right w:val="none" w:sz="0" w:space="0" w:color="auto"/>
                                              </w:divBdr>
                                              <w:divsChild>
                                                <w:div w:id="1214929460">
                                                  <w:marLeft w:val="0"/>
                                                  <w:marRight w:val="0"/>
                                                  <w:marTop w:val="0"/>
                                                  <w:marBottom w:val="0"/>
                                                  <w:divBdr>
                                                    <w:top w:val="none" w:sz="0" w:space="0" w:color="auto"/>
                                                    <w:left w:val="none" w:sz="0" w:space="0" w:color="auto"/>
                                                    <w:bottom w:val="none" w:sz="0" w:space="0" w:color="auto"/>
                                                    <w:right w:val="none" w:sz="0" w:space="0" w:color="auto"/>
                                                  </w:divBdr>
                                                </w:div>
                                                <w:div w:id="846749578">
                                                  <w:marLeft w:val="0"/>
                                                  <w:marRight w:val="0"/>
                                                  <w:marTop w:val="0"/>
                                                  <w:marBottom w:val="0"/>
                                                  <w:divBdr>
                                                    <w:top w:val="none" w:sz="0" w:space="0" w:color="auto"/>
                                                    <w:left w:val="none" w:sz="0" w:space="0" w:color="auto"/>
                                                    <w:bottom w:val="none" w:sz="0" w:space="0" w:color="auto"/>
                                                    <w:right w:val="none" w:sz="0" w:space="0" w:color="auto"/>
                                                  </w:divBdr>
                                                </w:div>
                                                <w:div w:id="1753434704">
                                                  <w:marLeft w:val="0"/>
                                                  <w:marRight w:val="0"/>
                                                  <w:marTop w:val="0"/>
                                                  <w:marBottom w:val="0"/>
                                                  <w:divBdr>
                                                    <w:top w:val="none" w:sz="0" w:space="0" w:color="auto"/>
                                                    <w:left w:val="none" w:sz="0" w:space="0" w:color="auto"/>
                                                    <w:bottom w:val="none" w:sz="0" w:space="0" w:color="auto"/>
                                                    <w:right w:val="none" w:sz="0" w:space="0" w:color="auto"/>
                                                  </w:divBdr>
                                                </w:div>
                                                <w:div w:id="2087416899">
                                                  <w:marLeft w:val="0"/>
                                                  <w:marRight w:val="0"/>
                                                  <w:marTop w:val="0"/>
                                                  <w:marBottom w:val="0"/>
                                                  <w:divBdr>
                                                    <w:top w:val="none" w:sz="0" w:space="0" w:color="auto"/>
                                                    <w:left w:val="none" w:sz="0" w:space="0" w:color="auto"/>
                                                    <w:bottom w:val="none" w:sz="0" w:space="0" w:color="auto"/>
                                                    <w:right w:val="none" w:sz="0" w:space="0" w:color="auto"/>
                                                  </w:divBdr>
                                                </w:div>
                                                <w:div w:id="1521433897">
                                                  <w:marLeft w:val="0"/>
                                                  <w:marRight w:val="0"/>
                                                  <w:marTop w:val="0"/>
                                                  <w:marBottom w:val="0"/>
                                                  <w:divBdr>
                                                    <w:top w:val="none" w:sz="0" w:space="0" w:color="auto"/>
                                                    <w:left w:val="none" w:sz="0" w:space="0" w:color="auto"/>
                                                    <w:bottom w:val="none" w:sz="0" w:space="0" w:color="auto"/>
                                                    <w:right w:val="none" w:sz="0" w:space="0" w:color="auto"/>
                                                  </w:divBdr>
                                                </w:div>
                                                <w:div w:id="1875383335">
                                                  <w:marLeft w:val="0"/>
                                                  <w:marRight w:val="0"/>
                                                  <w:marTop w:val="0"/>
                                                  <w:marBottom w:val="0"/>
                                                  <w:divBdr>
                                                    <w:top w:val="none" w:sz="0" w:space="0" w:color="auto"/>
                                                    <w:left w:val="none" w:sz="0" w:space="0" w:color="auto"/>
                                                    <w:bottom w:val="none" w:sz="0" w:space="0" w:color="auto"/>
                                                    <w:right w:val="none" w:sz="0" w:space="0" w:color="auto"/>
                                                  </w:divBdr>
                                                </w:div>
                                                <w:div w:id="412513370">
                                                  <w:marLeft w:val="0"/>
                                                  <w:marRight w:val="0"/>
                                                  <w:marTop w:val="0"/>
                                                  <w:marBottom w:val="0"/>
                                                  <w:divBdr>
                                                    <w:top w:val="none" w:sz="0" w:space="0" w:color="auto"/>
                                                    <w:left w:val="none" w:sz="0" w:space="0" w:color="auto"/>
                                                    <w:bottom w:val="none" w:sz="0" w:space="0" w:color="auto"/>
                                                    <w:right w:val="none" w:sz="0" w:space="0" w:color="auto"/>
                                                  </w:divBdr>
                                                </w:div>
                                                <w:div w:id="1563524560">
                                                  <w:marLeft w:val="0"/>
                                                  <w:marRight w:val="0"/>
                                                  <w:marTop w:val="0"/>
                                                  <w:marBottom w:val="0"/>
                                                  <w:divBdr>
                                                    <w:top w:val="none" w:sz="0" w:space="0" w:color="auto"/>
                                                    <w:left w:val="none" w:sz="0" w:space="0" w:color="auto"/>
                                                    <w:bottom w:val="none" w:sz="0" w:space="0" w:color="auto"/>
                                                    <w:right w:val="none" w:sz="0" w:space="0" w:color="auto"/>
                                                  </w:divBdr>
                                                </w:div>
                                                <w:div w:id="910507130">
                                                  <w:marLeft w:val="0"/>
                                                  <w:marRight w:val="0"/>
                                                  <w:marTop w:val="0"/>
                                                  <w:marBottom w:val="0"/>
                                                  <w:divBdr>
                                                    <w:top w:val="none" w:sz="0" w:space="0" w:color="auto"/>
                                                    <w:left w:val="none" w:sz="0" w:space="0" w:color="auto"/>
                                                    <w:bottom w:val="none" w:sz="0" w:space="0" w:color="auto"/>
                                                    <w:right w:val="none" w:sz="0" w:space="0" w:color="auto"/>
                                                  </w:divBdr>
                                                </w:div>
                                                <w:div w:id="889145143">
                                                  <w:marLeft w:val="0"/>
                                                  <w:marRight w:val="0"/>
                                                  <w:marTop w:val="0"/>
                                                  <w:marBottom w:val="0"/>
                                                  <w:divBdr>
                                                    <w:top w:val="none" w:sz="0" w:space="0" w:color="auto"/>
                                                    <w:left w:val="none" w:sz="0" w:space="0" w:color="auto"/>
                                                    <w:bottom w:val="none" w:sz="0" w:space="0" w:color="auto"/>
                                                    <w:right w:val="none" w:sz="0" w:space="0" w:color="auto"/>
                                                  </w:divBdr>
                                                </w:div>
                                                <w:div w:id="936527168">
                                                  <w:marLeft w:val="0"/>
                                                  <w:marRight w:val="0"/>
                                                  <w:marTop w:val="0"/>
                                                  <w:marBottom w:val="0"/>
                                                  <w:divBdr>
                                                    <w:top w:val="none" w:sz="0" w:space="0" w:color="auto"/>
                                                    <w:left w:val="none" w:sz="0" w:space="0" w:color="auto"/>
                                                    <w:bottom w:val="none" w:sz="0" w:space="0" w:color="auto"/>
                                                    <w:right w:val="none" w:sz="0" w:space="0" w:color="auto"/>
                                                  </w:divBdr>
                                                </w:div>
                                                <w:div w:id="1209609112">
                                                  <w:marLeft w:val="0"/>
                                                  <w:marRight w:val="0"/>
                                                  <w:marTop w:val="0"/>
                                                  <w:marBottom w:val="0"/>
                                                  <w:divBdr>
                                                    <w:top w:val="none" w:sz="0" w:space="0" w:color="auto"/>
                                                    <w:left w:val="none" w:sz="0" w:space="0" w:color="auto"/>
                                                    <w:bottom w:val="none" w:sz="0" w:space="0" w:color="auto"/>
                                                    <w:right w:val="none" w:sz="0" w:space="0" w:color="auto"/>
                                                  </w:divBdr>
                                                </w:div>
                                                <w:div w:id="2072314247">
                                                  <w:marLeft w:val="0"/>
                                                  <w:marRight w:val="0"/>
                                                  <w:marTop w:val="0"/>
                                                  <w:marBottom w:val="0"/>
                                                  <w:divBdr>
                                                    <w:top w:val="none" w:sz="0" w:space="0" w:color="auto"/>
                                                    <w:left w:val="none" w:sz="0" w:space="0" w:color="auto"/>
                                                    <w:bottom w:val="none" w:sz="0" w:space="0" w:color="auto"/>
                                                    <w:right w:val="none" w:sz="0" w:space="0" w:color="auto"/>
                                                  </w:divBdr>
                                                </w:div>
                                                <w:div w:id="446243551">
                                                  <w:marLeft w:val="0"/>
                                                  <w:marRight w:val="0"/>
                                                  <w:marTop w:val="0"/>
                                                  <w:marBottom w:val="0"/>
                                                  <w:divBdr>
                                                    <w:top w:val="none" w:sz="0" w:space="0" w:color="auto"/>
                                                    <w:left w:val="none" w:sz="0" w:space="0" w:color="auto"/>
                                                    <w:bottom w:val="none" w:sz="0" w:space="0" w:color="auto"/>
                                                    <w:right w:val="none" w:sz="0" w:space="0" w:color="auto"/>
                                                  </w:divBdr>
                                                </w:div>
                                                <w:div w:id="1302223310">
                                                  <w:marLeft w:val="0"/>
                                                  <w:marRight w:val="0"/>
                                                  <w:marTop w:val="0"/>
                                                  <w:marBottom w:val="0"/>
                                                  <w:divBdr>
                                                    <w:top w:val="none" w:sz="0" w:space="0" w:color="auto"/>
                                                    <w:left w:val="none" w:sz="0" w:space="0" w:color="auto"/>
                                                    <w:bottom w:val="none" w:sz="0" w:space="0" w:color="auto"/>
                                                    <w:right w:val="none" w:sz="0" w:space="0" w:color="auto"/>
                                                  </w:divBdr>
                                                </w:div>
                                                <w:div w:id="11493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05823">
                                  <w:marLeft w:val="0"/>
                                  <w:marRight w:val="0"/>
                                  <w:marTop w:val="0"/>
                                  <w:marBottom w:val="0"/>
                                  <w:divBdr>
                                    <w:top w:val="none" w:sz="0" w:space="0" w:color="auto"/>
                                    <w:left w:val="none" w:sz="0" w:space="0" w:color="auto"/>
                                    <w:bottom w:val="none" w:sz="0" w:space="0" w:color="auto"/>
                                    <w:right w:val="none" w:sz="0" w:space="0" w:color="auto"/>
                                  </w:divBdr>
                                  <w:divsChild>
                                    <w:div w:id="1106970833">
                                      <w:marLeft w:val="0"/>
                                      <w:marRight w:val="0"/>
                                      <w:marTop w:val="0"/>
                                      <w:marBottom w:val="0"/>
                                      <w:divBdr>
                                        <w:top w:val="none" w:sz="0" w:space="0" w:color="auto"/>
                                        <w:left w:val="none" w:sz="0" w:space="0" w:color="auto"/>
                                        <w:bottom w:val="none" w:sz="0" w:space="0" w:color="auto"/>
                                        <w:right w:val="none" w:sz="0" w:space="0" w:color="auto"/>
                                      </w:divBdr>
                                      <w:divsChild>
                                        <w:div w:id="463932672">
                                          <w:marLeft w:val="0"/>
                                          <w:marRight w:val="0"/>
                                          <w:marTop w:val="0"/>
                                          <w:marBottom w:val="0"/>
                                          <w:divBdr>
                                            <w:top w:val="none" w:sz="0" w:space="0" w:color="auto"/>
                                            <w:left w:val="none" w:sz="0" w:space="0" w:color="auto"/>
                                            <w:bottom w:val="none" w:sz="0" w:space="0" w:color="auto"/>
                                            <w:right w:val="none" w:sz="0" w:space="0" w:color="auto"/>
                                          </w:divBdr>
                                          <w:divsChild>
                                            <w:div w:id="564485904">
                                              <w:marLeft w:val="0"/>
                                              <w:marRight w:val="0"/>
                                              <w:marTop w:val="0"/>
                                              <w:marBottom w:val="0"/>
                                              <w:divBdr>
                                                <w:top w:val="none" w:sz="0" w:space="0" w:color="auto"/>
                                                <w:left w:val="none" w:sz="0" w:space="0" w:color="auto"/>
                                                <w:bottom w:val="none" w:sz="0" w:space="0" w:color="auto"/>
                                                <w:right w:val="none" w:sz="0" w:space="0" w:color="auto"/>
                                              </w:divBdr>
                                              <w:divsChild>
                                                <w:div w:id="2143228510">
                                                  <w:marLeft w:val="0"/>
                                                  <w:marRight w:val="0"/>
                                                  <w:marTop w:val="0"/>
                                                  <w:marBottom w:val="0"/>
                                                  <w:divBdr>
                                                    <w:top w:val="none" w:sz="0" w:space="0" w:color="auto"/>
                                                    <w:left w:val="none" w:sz="0" w:space="0" w:color="auto"/>
                                                    <w:bottom w:val="none" w:sz="0" w:space="0" w:color="auto"/>
                                                    <w:right w:val="none" w:sz="0" w:space="0" w:color="auto"/>
                                                  </w:divBdr>
                                                </w:div>
                                                <w:div w:id="783689725">
                                                  <w:marLeft w:val="0"/>
                                                  <w:marRight w:val="0"/>
                                                  <w:marTop w:val="0"/>
                                                  <w:marBottom w:val="0"/>
                                                  <w:divBdr>
                                                    <w:top w:val="none" w:sz="0" w:space="0" w:color="auto"/>
                                                    <w:left w:val="none" w:sz="0" w:space="0" w:color="auto"/>
                                                    <w:bottom w:val="none" w:sz="0" w:space="0" w:color="auto"/>
                                                    <w:right w:val="none" w:sz="0" w:space="0" w:color="auto"/>
                                                  </w:divBdr>
                                                </w:div>
                                                <w:div w:id="716582949">
                                                  <w:marLeft w:val="0"/>
                                                  <w:marRight w:val="0"/>
                                                  <w:marTop w:val="0"/>
                                                  <w:marBottom w:val="0"/>
                                                  <w:divBdr>
                                                    <w:top w:val="none" w:sz="0" w:space="0" w:color="auto"/>
                                                    <w:left w:val="none" w:sz="0" w:space="0" w:color="auto"/>
                                                    <w:bottom w:val="none" w:sz="0" w:space="0" w:color="auto"/>
                                                    <w:right w:val="none" w:sz="0" w:space="0" w:color="auto"/>
                                                  </w:divBdr>
                                                </w:div>
                                                <w:div w:id="66415504">
                                                  <w:marLeft w:val="0"/>
                                                  <w:marRight w:val="0"/>
                                                  <w:marTop w:val="0"/>
                                                  <w:marBottom w:val="0"/>
                                                  <w:divBdr>
                                                    <w:top w:val="none" w:sz="0" w:space="0" w:color="auto"/>
                                                    <w:left w:val="none" w:sz="0" w:space="0" w:color="auto"/>
                                                    <w:bottom w:val="none" w:sz="0" w:space="0" w:color="auto"/>
                                                    <w:right w:val="none" w:sz="0" w:space="0" w:color="auto"/>
                                                  </w:divBdr>
                                                </w:div>
                                                <w:div w:id="143014579">
                                                  <w:marLeft w:val="0"/>
                                                  <w:marRight w:val="0"/>
                                                  <w:marTop w:val="0"/>
                                                  <w:marBottom w:val="0"/>
                                                  <w:divBdr>
                                                    <w:top w:val="none" w:sz="0" w:space="0" w:color="auto"/>
                                                    <w:left w:val="none" w:sz="0" w:space="0" w:color="auto"/>
                                                    <w:bottom w:val="none" w:sz="0" w:space="0" w:color="auto"/>
                                                    <w:right w:val="none" w:sz="0" w:space="0" w:color="auto"/>
                                                  </w:divBdr>
                                                </w:div>
                                                <w:div w:id="1925340817">
                                                  <w:marLeft w:val="0"/>
                                                  <w:marRight w:val="0"/>
                                                  <w:marTop w:val="0"/>
                                                  <w:marBottom w:val="0"/>
                                                  <w:divBdr>
                                                    <w:top w:val="none" w:sz="0" w:space="0" w:color="auto"/>
                                                    <w:left w:val="none" w:sz="0" w:space="0" w:color="auto"/>
                                                    <w:bottom w:val="none" w:sz="0" w:space="0" w:color="auto"/>
                                                    <w:right w:val="none" w:sz="0" w:space="0" w:color="auto"/>
                                                  </w:divBdr>
                                                </w:div>
                                                <w:div w:id="208762327">
                                                  <w:marLeft w:val="0"/>
                                                  <w:marRight w:val="0"/>
                                                  <w:marTop w:val="0"/>
                                                  <w:marBottom w:val="0"/>
                                                  <w:divBdr>
                                                    <w:top w:val="none" w:sz="0" w:space="0" w:color="auto"/>
                                                    <w:left w:val="none" w:sz="0" w:space="0" w:color="auto"/>
                                                    <w:bottom w:val="none" w:sz="0" w:space="0" w:color="auto"/>
                                                    <w:right w:val="none" w:sz="0" w:space="0" w:color="auto"/>
                                                  </w:divBdr>
                                                </w:div>
                                                <w:div w:id="1650480097">
                                                  <w:marLeft w:val="0"/>
                                                  <w:marRight w:val="0"/>
                                                  <w:marTop w:val="0"/>
                                                  <w:marBottom w:val="0"/>
                                                  <w:divBdr>
                                                    <w:top w:val="none" w:sz="0" w:space="0" w:color="auto"/>
                                                    <w:left w:val="none" w:sz="0" w:space="0" w:color="auto"/>
                                                    <w:bottom w:val="none" w:sz="0" w:space="0" w:color="auto"/>
                                                    <w:right w:val="none" w:sz="0" w:space="0" w:color="auto"/>
                                                  </w:divBdr>
                                                </w:div>
                                                <w:div w:id="2070836361">
                                                  <w:marLeft w:val="0"/>
                                                  <w:marRight w:val="0"/>
                                                  <w:marTop w:val="0"/>
                                                  <w:marBottom w:val="0"/>
                                                  <w:divBdr>
                                                    <w:top w:val="none" w:sz="0" w:space="0" w:color="auto"/>
                                                    <w:left w:val="none" w:sz="0" w:space="0" w:color="auto"/>
                                                    <w:bottom w:val="none" w:sz="0" w:space="0" w:color="auto"/>
                                                    <w:right w:val="none" w:sz="0" w:space="0" w:color="auto"/>
                                                  </w:divBdr>
                                                </w:div>
                                                <w:div w:id="1494876930">
                                                  <w:marLeft w:val="0"/>
                                                  <w:marRight w:val="0"/>
                                                  <w:marTop w:val="0"/>
                                                  <w:marBottom w:val="0"/>
                                                  <w:divBdr>
                                                    <w:top w:val="none" w:sz="0" w:space="0" w:color="auto"/>
                                                    <w:left w:val="none" w:sz="0" w:space="0" w:color="auto"/>
                                                    <w:bottom w:val="none" w:sz="0" w:space="0" w:color="auto"/>
                                                    <w:right w:val="none" w:sz="0" w:space="0" w:color="auto"/>
                                                  </w:divBdr>
                                                </w:div>
                                                <w:div w:id="1745639482">
                                                  <w:marLeft w:val="0"/>
                                                  <w:marRight w:val="0"/>
                                                  <w:marTop w:val="0"/>
                                                  <w:marBottom w:val="0"/>
                                                  <w:divBdr>
                                                    <w:top w:val="none" w:sz="0" w:space="0" w:color="auto"/>
                                                    <w:left w:val="none" w:sz="0" w:space="0" w:color="auto"/>
                                                    <w:bottom w:val="none" w:sz="0" w:space="0" w:color="auto"/>
                                                    <w:right w:val="none" w:sz="0" w:space="0" w:color="auto"/>
                                                  </w:divBdr>
                                                </w:div>
                                                <w:div w:id="11224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87246">
                                  <w:marLeft w:val="0"/>
                                  <w:marRight w:val="0"/>
                                  <w:marTop w:val="0"/>
                                  <w:marBottom w:val="0"/>
                                  <w:divBdr>
                                    <w:top w:val="none" w:sz="0" w:space="0" w:color="auto"/>
                                    <w:left w:val="none" w:sz="0" w:space="0" w:color="auto"/>
                                    <w:bottom w:val="none" w:sz="0" w:space="0" w:color="auto"/>
                                    <w:right w:val="none" w:sz="0" w:space="0" w:color="auto"/>
                                  </w:divBdr>
                                  <w:divsChild>
                                    <w:div w:id="667901634">
                                      <w:marLeft w:val="0"/>
                                      <w:marRight w:val="0"/>
                                      <w:marTop w:val="0"/>
                                      <w:marBottom w:val="0"/>
                                      <w:divBdr>
                                        <w:top w:val="none" w:sz="0" w:space="0" w:color="auto"/>
                                        <w:left w:val="none" w:sz="0" w:space="0" w:color="auto"/>
                                        <w:bottom w:val="none" w:sz="0" w:space="0" w:color="auto"/>
                                        <w:right w:val="none" w:sz="0" w:space="0" w:color="auto"/>
                                      </w:divBdr>
                                      <w:divsChild>
                                        <w:div w:id="1620140787">
                                          <w:marLeft w:val="0"/>
                                          <w:marRight w:val="0"/>
                                          <w:marTop w:val="0"/>
                                          <w:marBottom w:val="0"/>
                                          <w:divBdr>
                                            <w:top w:val="none" w:sz="0" w:space="0" w:color="auto"/>
                                            <w:left w:val="none" w:sz="0" w:space="0" w:color="auto"/>
                                            <w:bottom w:val="none" w:sz="0" w:space="0" w:color="auto"/>
                                            <w:right w:val="none" w:sz="0" w:space="0" w:color="auto"/>
                                          </w:divBdr>
                                          <w:divsChild>
                                            <w:div w:id="64687721">
                                              <w:marLeft w:val="0"/>
                                              <w:marRight w:val="0"/>
                                              <w:marTop w:val="0"/>
                                              <w:marBottom w:val="0"/>
                                              <w:divBdr>
                                                <w:top w:val="none" w:sz="0" w:space="0" w:color="auto"/>
                                                <w:left w:val="none" w:sz="0" w:space="0" w:color="auto"/>
                                                <w:bottom w:val="none" w:sz="0" w:space="0" w:color="auto"/>
                                                <w:right w:val="none" w:sz="0" w:space="0" w:color="auto"/>
                                              </w:divBdr>
                                              <w:divsChild>
                                                <w:div w:id="1496989060">
                                                  <w:marLeft w:val="0"/>
                                                  <w:marRight w:val="0"/>
                                                  <w:marTop w:val="0"/>
                                                  <w:marBottom w:val="0"/>
                                                  <w:divBdr>
                                                    <w:top w:val="none" w:sz="0" w:space="0" w:color="auto"/>
                                                    <w:left w:val="none" w:sz="0" w:space="0" w:color="auto"/>
                                                    <w:bottom w:val="none" w:sz="0" w:space="0" w:color="auto"/>
                                                    <w:right w:val="none" w:sz="0" w:space="0" w:color="auto"/>
                                                  </w:divBdr>
                                                </w:div>
                                                <w:div w:id="271592549">
                                                  <w:marLeft w:val="0"/>
                                                  <w:marRight w:val="0"/>
                                                  <w:marTop w:val="0"/>
                                                  <w:marBottom w:val="0"/>
                                                  <w:divBdr>
                                                    <w:top w:val="none" w:sz="0" w:space="0" w:color="auto"/>
                                                    <w:left w:val="none" w:sz="0" w:space="0" w:color="auto"/>
                                                    <w:bottom w:val="none" w:sz="0" w:space="0" w:color="auto"/>
                                                    <w:right w:val="none" w:sz="0" w:space="0" w:color="auto"/>
                                                  </w:divBdr>
                                                </w:div>
                                                <w:div w:id="1117526678">
                                                  <w:marLeft w:val="0"/>
                                                  <w:marRight w:val="0"/>
                                                  <w:marTop w:val="0"/>
                                                  <w:marBottom w:val="0"/>
                                                  <w:divBdr>
                                                    <w:top w:val="none" w:sz="0" w:space="0" w:color="auto"/>
                                                    <w:left w:val="none" w:sz="0" w:space="0" w:color="auto"/>
                                                    <w:bottom w:val="none" w:sz="0" w:space="0" w:color="auto"/>
                                                    <w:right w:val="none" w:sz="0" w:space="0" w:color="auto"/>
                                                  </w:divBdr>
                                                </w:div>
                                                <w:div w:id="1997227121">
                                                  <w:marLeft w:val="0"/>
                                                  <w:marRight w:val="0"/>
                                                  <w:marTop w:val="0"/>
                                                  <w:marBottom w:val="0"/>
                                                  <w:divBdr>
                                                    <w:top w:val="none" w:sz="0" w:space="0" w:color="auto"/>
                                                    <w:left w:val="none" w:sz="0" w:space="0" w:color="auto"/>
                                                    <w:bottom w:val="none" w:sz="0" w:space="0" w:color="auto"/>
                                                    <w:right w:val="none" w:sz="0" w:space="0" w:color="auto"/>
                                                  </w:divBdr>
                                                </w:div>
                                                <w:div w:id="1257439436">
                                                  <w:marLeft w:val="0"/>
                                                  <w:marRight w:val="0"/>
                                                  <w:marTop w:val="0"/>
                                                  <w:marBottom w:val="0"/>
                                                  <w:divBdr>
                                                    <w:top w:val="none" w:sz="0" w:space="0" w:color="auto"/>
                                                    <w:left w:val="none" w:sz="0" w:space="0" w:color="auto"/>
                                                    <w:bottom w:val="none" w:sz="0" w:space="0" w:color="auto"/>
                                                    <w:right w:val="none" w:sz="0" w:space="0" w:color="auto"/>
                                                  </w:divBdr>
                                                </w:div>
                                                <w:div w:id="544290407">
                                                  <w:marLeft w:val="0"/>
                                                  <w:marRight w:val="0"/>
                                                  <w:marTop w:val="0"/>
                                                  <w:marBottom w:val="0"/>
                                                  <w:divBdr>
                                                    <w:top w:val="none" w:sz="0" w:space="0" w:color="auto"/>
                                                    <w:left w:val="none" w:sz="0" w:space="0" w:color="auto"/>
                                                    <w:bottom w:val="none" w:sz="0" w:space="0" w:color="auto"/>
                                                    <w:right w:val="none" w:sz="0" w:space="0" w:color="auto"/>
                                                  </w:divBdr>
                                                </w:div>
                                                <w:div w:id="453865236">
                                                  <w:marLeft w:val="0"/>
                                                  <w:marRight w:val="0"/>
                                                  <w:marTop w:val="0"/>
                                                  <w:marBottom w:val="0"/>
                                                  <w:divBdr>
                                                    <w:top w:val="none" w:sz="0" w:space="0" w:color="auto"/>
                                                    <w:left w:val="none" w:sz="0" w:space="0" w:color="auto"/>
                                                    <w:bottom w:val="none" w:sz="0" w:space="0" w:color="auto"/>
                                                    <w:right w:val="none" w:sz="0" w:space="0" w:color="auto"/>
                                                  </w:divBdr>
                                                </w:div>
                                                <w:div w:id="2088725066">
                                                  <w:marLeft w:val="0"/>
                                                  <w:marRight w:val="0"/>
                                                  <w:marTop w:val="0"/>
                                                  <w:marBottom w:val="0"/>
                                                  <w:divBdr>
                                                    <w:top w:val="none" w:sz="0" w:space="0" w:color="auto"/>
                                                    <w:left w:val="none" w:sz="0" w:space="0" w:color="auto"/>
                                                    <w:bottom w:val="none" w:sz="0" w:space="0" w:color="auto"/>
                                                    <w:right w:val="none" w:sz="0" w:space="0" w:color="auto"/>
                                                  </w:divBdr>
                                                </w:div>
                                                <w:div w:id="1184243447">
                                                  <w:marLeft w:val="0"/>
                                                  <w:marRight w:val="0"/>
                                                  <w:marTop w:val="0"/>
                                                  <w:marBottom w:val="0"/>
                                                  <w:divBdr>
                                                    <w:top w:val="none" w:sz="0" w:space="0" w:color="auto"/>
                                                    <w:left w:val="none" w:sz="0" w:space="0" w:color="auto"/>
                                                    <w:bottom w:val="none" w:sz="0" w:space="0" w:color="auto"/>
                                                    <w:right w:val="none" w:sz="0" w:space="0" w:color="auto"/>
                                                  </w:divBdr>
                                                </w:div>
                                                <w:div w:id="1906837836">
                                                  <w:marLeft w:val="0"/>
                                                  <w:marRight w:val="0"/>
                                                  <w:marTop w:val="0"/>
                                                  <w:marBottom w:val="0"/>
                                                  <w:divBdr>
                                                    <w:top w:val="none" w:sz="0" w:space="0" w:color="auto"/>
                                                    <w:left w:val="none" w:sz="0" w:space="0" w:color="auto"/>
                                                    <w:bottom w:val="none" w:sz="0" w:space="0" w:color="auto"/>
                                                    <w:right w:val="none" w:sz="0" w:space="0" w:color="auto"/>
                                                  </w:divBdr>
                                                </w:div>
                                                <w:div w:id="6439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76681">
                                  <w:marLeft w:val="0"/>
                                  <w:marRight w:val="0"/>
                                  <w:marTop w:val="0"/>
                                  <w:marBottom w:val="0"/>
                                  <w:divBdr>
                                    <w:top w:val="none" w:sz="0" w:space="0" w:color="auto"/>
                                    <w:left w:val="none" w:sz="0" w:space="0" w:color="auto"/>
                                    <w:bottom w:val="none" w:sz="0" w:space="0" w:color="auto"/>
                                    <w:right w:val="none" w:sz="0" w:space="0" w:color="auto"/>
                                  </w:divBdr>
                                  <w:divsChild>
                                    <w:div w:id="1618175084">
                                      <w:marLeft w:val="0"/>
                                      <w:marRight w:val="0"/>
                                      <w:marTop w:val="0"/>
                                      <w:marBottom w:val="0"/>
                                      <w:divBdr>
                                        <w:top w:val="none" w:sz="0" w:space="0" w:color="auto"/>
                                        <w:left w:val="none" w:sz="0" w:space="0" w:color="auto"/>
                                        <w:bottom w:val="none" w:sz="0" w:space="0" w:color="auto"/>
                                        <w:right w:val="none" w:sz="0" w:space="0" w:color="auto"/>
                                      </w:divBdr>
                                      <w:divsChild>
                                        <w:div w:id="1871988640">
                                          <w:marLeft w:val="0"/>
                                          <w:marRight w:val="0"/>
                                          <w:marTop w:val="0"/>
                                          <w:marBottom w:val="0"/>
                                          <w:divBdr>
                                            <w:top w:val="none" w:sz="0" w:space="0" w:color="auto"/>
                                            <w:left w:val="none" w:sz="0" w:space="0" w:color="auto"/>
                                            <w:bottom w:val="none" w:sz="0" w:space="0" w:color="auto"/>
                                            <w:right w:val="none" w:sz="0" w:space="0" w:color="auto"/>
                                          </w:divBdr>
                                          <w:divsChild>
                                            <w:div w:id="2045254114">
                                              <w:marLeft w:val="0"/>
                                              <w:marRight w:val="0"/>
                                              <w:marTop w:val="0"/>
                                              <w:marBottom w:val="0"/>
                                              <w:divBdr>
                                                <w:top w:val="none" w:sz="0" w:space="0" w:color="auto"/>
                                                <w:left w:val="none" w:sz="0" w:space="0" w:color="auto"/>
                                                <w:bottom w:val="none" w:sz="0" w:space="0" w:color="auto"/>
                                                <w:right w:val="none" w:sz="0" w:space="0" w:color="auto"/>
                                              </w:divBdr>
                                              <w:divsChild>
                                                <w:div w:id="1504008468">
                                                  <w:marLeft w:val="0"/>
                                                  <w:marRight w:val="0"/>
                                                  <w:marTop w:val="0"/>
                                                  <w:marBottom w:val="0"/>
                                                  <w:divBdr>
                                                    <w:top w:val="none" w:sz="0" w:space="0" w:color="auto"/>
                                                    <w:left w:val="none" w:sz="0" w:space="0" w:color="auto"/>
                                                    <w:bottom w:val="none" w:sz="0" w:space="0" w:color="auto"/>
                                                    <w:right w:val="none" w:sz="0" w:space="0" w:color="auto"/>
                                                  </w:divBdr>
                                                </w:div>
                                                <w:div w:id="1753578836">
                                                  <w:marLeft w:val="0"/>
                                                  <w:marRight w:val="0"/>
                                                  <w:marTop w:val="0"/>
                                                  <w:marBottom w:val="0"/>
                                                  <w:divBdr>
                                                    <w:top w:val="none" w:sz="0" w:space="0" w:color="auto"/>
                                                    <w:left w:val="none" w:sz="0" w:space="0" w:color="auto"/>
                                                    <w:bottom w:val="none" w:sz="0" w:space="0" w:color="auto"/>
                                                    <w:right w:val="none" w:sz="0" w:space="0" w:color="auto"/>
                                                  </w:divBdr>
                                                </w:div>
                                                <w:div w:id="6817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5678">
                              <w:marLeft w:val="0"/>
                              <w:marRight w:val="0"/>
                              <w:marTop w:val="0"/>
                              <w:marBottom w:val="0"/>
                              <w:divBdr>
                                <w:top w:val="none" w:sz="0" w:space="0" w:color="auto"/>
                                <w:left w:val="none" w:sz="0" w:space="0" w:color="auto"/>
                                <w:bottom w:val="none" w:sz="0" w:space="0" w:color="auto"/>
                                <w:right w:val="none" w:sz="0" w:space="0" w:color="auto"/>
                              </w:divBdr>
                              <w:divsChild>
                                <w:div w:id="1743680151">
                                  <w:marLeft w:val="0"/>
                                  <w:marRight w:val="0"/>
                                  <w:marTop w:val="0"/>
                                  <w:marBottom w:val="0"/>
                                  <w:divBdr>
                                    <w:top w:val="none" w:sz="0" w:space="0" w:color="auto"/>
                                    <w:left w:val="none" w:sz="0" w:space="0" w:color="auto"/>
                                    <w:bottom w:val="none" w:sz="0" w:space="0" w:color="auto"/>
                                    <w:right w:val="none" w:sz="0" w:space="0" w:color="auto"/>
                                  </w:divBdr>
                                  <w:divsChild>
                                    <w:div w:id="12432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28861">
      <w:bodyDiv w:val="1"/>
      <w:marLeft w:val="0"/>
      <w:marRight w:val="0"/>
      <w:marTop w:val="0"/>
      <w:marBottom w:val="0"/>
      <w:divBdr>
        <w:top w:val="none" w:sz="0" w:space="0" w:color="auto"/>
        <w:left w:val="none" w:sz="0" w:space="0" w:color="auto"/>
        <w:bottom w:val="none" w:sz="0" w:space="0" w:color="auto"/>
        <w:right w:val="none" w:sz="0" w:space="0" w:color="auto"/>
      </w:divBdr>
    </w:div>
    <w:div w:id="161051196">
      <w:bodyDiv w:val="1"/>
      <w:marLeft w:val="0"/>
      <w:marRight w:val="0"/>
      <w:marTop w:val="0"/>
      <w:marBottom w:val="0"/>
      <w:divBdr>
        <w:top w:val="none" w:sz="0" w:space="0" w:color="auto"/>
        <w:left w:val="none" w:sz="0" w:space="0" w:color="auto"/>
        <w:bottom w:val="none" w:sz="0" w:space="0" w:color="auto"/>
        <w:right w:val="none" w:sz="0" w:space="0" w:color="auto"/>
      </w:divBdr>
    </w:div>
    <w:div w:id="165750135">
      <w:bodyDiv w:val="1"/>
      <w:marLeft w:val="0"/>
      <w:marRight w:val="0"/>
      <w:marTop w:val="0"/>
      <w:marBottom w:val="0"/>
      <w:divBdr>
        <w:top w:val="none" w:sz="0" w:space="0" w:color="auto"/>
        <w:left w:val="none" w:sz="0" w:space="0" w:color="auto"/>
        <w:bottom w:val="none" w:sz="0" w:space="0" w:color="auto"/>
        <w:right w:val="none" w:sz="0" w:space="0" w:color="auto"/>
      </w:divBdr>
      <w:divsChild>
        <w:div w:id="212426959">
          <w:marLeft w:val="274"/>
          <w:marRight w:val="0"/>
          <w:marTop w:val="0"/>
          <w:marBottom w:val="0"/>
          <w:divBdr>
            <w:top w:val="none" w:sz="0" w:space="0" w:color="auto"/>
            <w:left w:val="none" w:sz="0" w:space="0" w:color="auto"/>
            <w:bottom w:val="none" w:sz="0" w:space="0" w:color="auto"/>
            <w:right w:val="none" w:sz="0" w:space="0" w:color="auto"/>
          </w:divBdr>
        </w:div>
      </w:divsChild>
    </w:div>
    <w:div w:id="182980160">
      <w:bodyDiv w:val="1"/>
      <w:marLeft w:val="0"/>
      <w:marRight w:val="0"/>
      <w:marTop w:val="0"/>
      <w:marBottom w:val="0"/>
      <w:divBdr>
        <w:top w:val="none" w:sz="0" w:space="0" w:color="auto"/>
        <w:left w:val="none" w:sz="0" w:space="0" w:color="auto"/>
        <w:bottom w:val="none" w:sz="0" w:space="0" w:color="auto"/>
        <w:right w:val="none" w:sz="0" w:space="0" w:color="auto"/>
      </w:divBdr>
    </w:div>
    <w:div w:id="236979750">
      <w:bodyDiv w:val="1"/>
      <w:marLeft w:val="0"/>
      <w:marRight w:val="0"/>
      <w:marTop w:val="0"/>
      <w:marBottom w:val="0"/>
      <w:divBdr>
        <w:top w:val="none" w:sz="0" w:space="0" w:color="auto"/>
        <w:left w:val="none" w:sz="0" w:space="0" w:color="auto"/>
        <w:bottom w:val="none" w:sz="0" w:space="0" w:color="auto"/>
        <w:right w:val="none" w:sz="0" w:space="0" w:color="auto"/>
      </w:divBdr>
    </w:div>
    <w:div w:id="267155924">
      <w:bodyDiv w:val="1"/>
      <w:marLeft w:val="0"/>
      <w:marRight w:val="0"/>
      <w:marTop w:val="0"/>
      <w:marBottom w:val="0"/>
      <w:divBdr>
        <w:top w:val="none" w:sz="0" w:space="0" w:color="auto"/>
        <w:left w:val="none" w:sz="0" w:space="0" w:color="auto"/>
        <w:bottom w:val="none" w:sz="0" w:space="0" w:color="auto"/>
        <w:right w:val="none" w:sz="0" w:space="0" w:color="auto"/>
      </w:divBdr>
      <w:divsChild>
        <w:div w:id="1547985086">
          <w:marLeft w:val="418"/>
          <w:marRight w:val="0"/>
          <w:marTop w:val="150"/>
          <w:marBottom w:val="0"/>
          <w:divBdr>
            <w:top w:val="none" w:sz="0" w:space="0" w:color="auto"/>
            <w:left w:val="none" w:sz="0" w:space="0" w:color="auto"/>
            <w:bottom w:val="none" w:sz="0" w:space="0" w:color="auto"/>
            <w:right w:val="none" w:sz="0" w:space="0" w:color="auto"/>
          </w:divBdr>
        </w:div>
      </w:divsChild>
    </w:div>
    <w:div w:id="299649916">
      <w:bodyDiv w:val="1"/>
      <w:marLeft w:val="0"/>
      <w:marRight w:val="0"/>
      <w:marTop w:val="0"/>
      <w:marBottom w:val="0"/>
      <w:divBdr>
        <w:top w:val="none" w:sz="0" w:space="0" w:color="auto"/>
        <w:left w:val="none" w:sz="0" w:space="0" w:color="auto"/>
        <w:bottom w:val="none" w:sz="0" w:space="0" w:color="auto"/>
        <w:right w:val="none" w:sz="0" w:space="0" w:color="auto"/>
      </w:divBdr>
    </w:div>
    <w:div w:id="346097203">
      <w:bodyDiv w:val="1"/>
      <w:marLeft w:val="0"/>
      <w:marRight w:val="0"/>
      <w:marTop w:val="0"/>
      <w:marBottom w:val="0"/>
      <w:divBdr>
        <w:top w:val="none" w:sz="0" w:space="0" w:color="auto"/>
        <w:left w:val="none" w:sz="0" w:space="0" w:color="auto"/>
        <w:bottom w:val="none" w:sz="0" w:space="0" w:color="auto"/>
        <w:right w:val="none" w:sz="0" w:space="0" w:color="auto"/>
      </w:divBdr>
    </w:div>
    <w:div w:id="428891531">
      <w:bodyDiv w:val="1"/>
      <w:marLeft w:val="0"/>
      <w:marRight w:val="0"/>
      <w:marTop w:val="0"/>
      <w:marBottom w:val="0"/>
      <w:divBdr>
        <w:top w:val="none" w:sz="0" w:space="0" w:color="auto"/>
        <w:left w:val="none" w:sz="0" w:space="0" w:color="auto"/>
        <w:bottom w:val="none" w:sz="0" w:space="0" w:color="auto"/>
        <w:right w:val="none" w:sz="0" w:space="0" w:color="auto"/>
      </w:divBdr>
      <w:divsChild>
        <w:div w:id="1527016176">
          <w:marLeft w:val="0"/>
          <w:marRight w:val="0"/>
          <w:marTop w:val="0"/>
          <w:marBottom w:val="0"/>
          <w:divBdr>
            <w:top w:val="none" w:sz="0" w:space="0" w:color="auto"/>
            <w:left w:val="none" w:sz="0" w:space="0" w:color="auto"/>
            <w:bottom w:val="none" w:sz="0" w:space="0" w:color="auto"/>
            <w:right w:val="none" w:sz="0" w:space="0" w:color="auto"/>
          </w:divBdr>
        </w:div>
        <w:div w:id="480463318">
          <w:marLeft w:val="0"/>
          <w:marRight w:val="0"/>
          <w:marTop w:val="0"/>
          <w:marBottom w:val="0"/>
          <w:divBdr>
            <w:top w:val="none" w:sz="0" w:space="0" w:color="auto"/>
            <w:left w:val="none" w:sz="0" w:space="0" w:color="auto"/>
            <w:bottom w:val="none" w:sz="0" w:space="0" w:color="auto"/>
            <w:right w:val="none" w:sz="0" w:space="0" w:color="auto"/>
          </w:divBdr>
        </w:div>
      </w:divsChild>
    </w:div>
    <w:div w:id="446241136">
      <w:bodyDiv w:val="1"/>
      <w:marLeft w:val="0"/>
      <w:marRight w:val="0"/>
      <w:marTop w:val="0"/>
      <w:marBottom w:val="0"/>
      <w:divBdr>
        <w:top w:val="none" w:sz="0" w:space="0" w:color="auto"/>
        <w:left w:val="none" w:sz="0" w:space="0" w:color="auto"/>
        <w:bottom w:val="none" w:sz="0" w:space="0" w:color="auto"/>
        <w:right w:val="none" w:sz="0" w:space="0" w:color="auto"/>
      </w:divBdr>
    </w:div>
    <w:div w:id="466355348">
      <w:bodyDiv w:val="1"/>
      <w:marLeft w:val="0"/>
      <w:marRight w:val="0"/>
      <w:marTop w:val="0"/>
      <w:marBottom w:val="0"/>
      <w:divBdr>
        <w:top w:val="none" w:sz="0" w:space="0" w:color="auto"/>
        <w:left w:val="none" w:sz="0" w:space="0" w:color="auto"/>
        <w:bottom w:val="none" w:sz="0" w:space="0" w:color="auto"/>
        <w:right w:val="none" w:sz="0" w:space="0" w:color="auto"/>
      </w:divBdr>
    </w:div>
    <w:div w:id="492376291">
      <w:bodyDiv w:val="1"/>
      <w:marLeft w:val="0"/>
      <w:marRight w:val="0"/>
      <w:marTop w:val="0"/>
      <w:marBottom w:val="0"/>
      <w:divBdr>
        <w:top w:val="none" w:sz="0" w:space="0" w:color="auto"/>
        <w:left w:val="none" w:sz="0" w:space="0" w:color="auto"/>
        <w:bottom w:val="none" w:sz="0" w:space="0" w:color="auto"/>
        <w:right w:val="none" w:sz="0" w:space="0" w:color="auto"/>
      </w:divBdr>
    </w:div>
    <w:div w:id="492725667">
      <w:bodyDiv w:val="1"/>
      <w:marLeft w:val="0"/>
      <w:marRight w:val="0"/>
      <w:marTop w:val="0"/>
      <w:marBottom w:val="0"/>
      <w:divBdr>
        <w:top w:val="none" w:sz="0" w:space="0" w:color="auto"/>
        <w:left w:val="none" w:sz="0" w:space="0" w:color="auto"/>
        <w:bottom w:val="none" w:sz="0" w:space="0" w:color="auto"/>
        <w:right w:val="none" w:sz="0" w:space="0" w:color="auto"/>
      </w:divBdr>
    </w:div>
    <w:div w:id="503711144">
      <w:bodyDiv w:val="1"/>
      <w:marLeft w:val="0"/>
      <w:marRight w:val="0"/>
      <w:marTop w:val="0"/>
      <w:marBottom w:val="0"/>
      <w:divBdr>
        <w:top w:val="none" w:sz="0" w:space="0" w:color="auto"/>
        <w:left w:val="none" w:sz="0" w:space="0" w:color="auto"/>
        <w:bottom w:val="none" w:sz="0" w:space="0" w:color="auto"/>
        <w:right w:val="none" w:sz="0" w:space="0" w:color="auto"/>
      </w:divBdr>
    </w:div>
    <w:div w:id="542907181">
      <w:bodyDiv w:val="1"/>
      <w:marLeft w:val="0"/>
      <w:marRight w:val="0"/>
      <w:marTop w:val="0"/>
      <w:marBottom w:val="0"/>
      <w:divBdr>
        <w:top w:val="none" w:sz="0" w:space="0" w:color="auto"/>
        <w:left w:val="none" w:sz="0" w:space="0" w:color="auto"/>
        <w:bottom w:val="none" w:sz="0" w:space="0" w:color="auto"/>
        <w:right w:val="none" w:sz="0" w:space="0" w:color="auto"/>
      </w:divBdr>
    </w:div>
    <w:div w:id="561526007">
      <w:bodyDiv w:val="1"/>
      <w:marLeft w:val="0"/>
      <w:marRight w:val="0"/>
      <w:marTop w:val="0"/>
      <w:marBottom w:val="0"/>
      <w:divBdr>
        <w:top w:val="none" w:sz="0" w:space="0" w:color="auto"/>
        <w:left w:val="none" w:sz="0" w:space="0" w:color="auto"/>
        <w:bottom w:val="none" w:sz="0" w:space="0" w:color="auto"/>
        <w:right w:val="none" w:sz="0" w:space="0" w:color="auto"/>
      </w:divBdr>
    </w:div>
    <w:div w:id="576790135">
      <w:bodyDiv w:val="1"/>
      <w:marLeft w:val="0"/>
      <w:marRight w:val="0"/>
      <w:marTop w:val="0"/>
      <w:marBottom w:val="0"/>
      <w:divBdr>
        <w:top w:val="none" w:sz="0" w:space="0" w:color="auto"/>
        <w:left w:val="none" w:sz="0" w:space="0" w:color="auto"/>
        <w:bottom w:val="none" w:sz="0" w:space="0" w:color="auto"/>
        <w:right w:val="none" w:sz="0" w:space="0" w:color="auto"/>
      </w:divBdr>
    </w:div>
    <w:div w:id="618031305">
      <w:bodyDiv w:val="1"/>
      <w:marLeft w:val="0"/>
      <w:marRight w:val="0"/>
      <w:marTop w:val="0"/>
      <w:marBottom w:val="0"/>
      <w:divBdr>
        <w:top w:val="none" w:sz="0" w:space="0" w:color="auto"/>
        <w:left w:val="none" w:sz="0" w:space="0" w:color="auto"/>
        <w:bottom w:val="none" w:sz="0" w:space="0" w:color="auto"/>
        <w:right w:val="none" w:sz="0" w:space="0" w:color="auto"/>
      </w:divBdr>
    </w:div>
    <w:div w:id="635141022">
      <w:bodyDiv w:val="1"/>
      <w:marLeft w:val="0"/>
      <w:marRight w:val="0"/>
      <w:marTop w:val="0"/>
      <w:marBottom w:val="0"/>
      <w:divBdr>
        <w:top w:val="none" w:sz="0" w:space="0" w:color="auto"/>
        <w:left w:val="none" w:sz="0" w:space="0" w:color="auto"/>
        <w:bottom w:val="none" w:sz="0" w:space="0" w:color="auto"/>
        <w:right w:val="none" w:sz="0" w:space="0" w:color="auto"/>
      </w:divBdr>
    </w:div>
    <w:div w:id="640498623">
      <w:bodyDiv w:val="1"/>
      <w:marLeft w:val="0"/>
      <w:marRight w:val="0"/>
      <w:marTop w:val="0"/>
      <w:marBottom w:val="0"/>
      <w:divBdr>
        <w:top w:val="none" w:sz="0" w:space="0" w:color="auto"/>
        <w:left w:val="none" w:sz="0" w:space="0" w:color="auto"/>
        <w:bottom w:val="none" w:sz="0" w:space="0" w:color="auto"/>
        <w:right w:val="none" w:sz="0" w:space="0" w:color="auto"/>
      </w:divBdr>
    </w:div>
    <w:div w:id="703678515">
      <w:bodyDiv w:val="1"/>
      <w:marLeft w:val="0"/>
      <w:marRight w:val="0"/>
      <w:marTop w:val="0"/>
      <w:marBottom w:val="0"/>
      <w:divBdr>
        <w:top w:val="none" w:sz="0" w:space="0" w:color="auto"/>
        <w:left w:val="none" w:sz="0" w:space="0" w:color="auto"/>
        <w:bottom w:val="none" w:sz="0" w:space="0" w:color="auto"/>
        <w:right w:val="none" w:sz="0" w:space="0" w:color="auto"/>
      </w:divBdr>
    </w:div>
    <w:div w:id="739988740">
      <w:bodyDiv w:val="1"/>
      <w:marLeft w:val="0"/>
      <w:marRight w:val="0"/>
      <w:marTop w:val="0"/>
      <w:marBottom w:val="0"/>
      <w:divBdr>
        <w:top w:val="none" w:sz="0" w:space="0" w:color="auto"/>
        <w:left w:val="none" w:sz="0" w:space="0" w:color="auto"/>
        <w:bottom w:val="none" w:sz="0" w:space="0" w:color="auto"/>
        <w:right w:val="none" w:sz="0" w:space="0" w:color="auto"/>
      </w:divBdr>
    </w:div>
    <w:div w:id="755398494">
      <w:bodyDiv w:val="1"/>
      <w:marLeft w:val="0"/>
      <w:marRight w:val="0"/>
      <w:marTop w:val="0"/>
      <w:marBottom w:val="0"/>
      <w:divBdr>
        <w:top w:val="none" w:sz="0" w:space="0" w:color="auto"/>
        <w:left w:val="none" w:sz="0" w:space="0" w:color="auto"/>
        <w:bottom w:val="none" w:sz="0" w:space="0" w:color="auto"/>
        <w:right w:val="none" w:sz="0" w:space="0" w:color="auto"/>
      </w:divBdr>
    </w:div>
    <w:div w:id="763573475">
      <w:bodyDiv w:val="1"/>
      <w:marLeft w:val="0"/>
      <w:marRight w:val="0"/>
      <w:marTop w:val="0"/>
      <w:marBottom w:val="0"/>
      <w:divBdr>
        <w:top w:val="none" w:sz="0" w:space="0" w:color="auto"/>
        <w:left w:val="none" w:sz="0" w:space="0" w:color="auto"/>
        <w:bottom w:val="none" w:sz="0" w:space="0" w:color="auto"/>
        <w:right w:val="none" w:sz="0" w:space="0" w:color="auto"/>
      </w:divBdr>
    </w:div>
    <w:div w:id="779573465">
      <w:bodyDiv w:val="1"/>
      <w:marLeft w:val="0"/>
      <w:marRight w:val="0"/>
      <w:marTop w:val="0"/>
      <w:marBottom w:val="0"/>
      <w:divBdr>
        <w:top w:val="none" w:sz="0" w:space="0" w:color="auto"/>
        <w:left w:val="none" w:sz="0" w:space="0" w:color="auto"/>
        <w:bottom w:val="none" w:sz="0" w:space="0" w:color="auto"/>
        <w:right w:val="none" w:sz="0" w:space="0" w:color="auto"/>
      </w:divBdr>
    </w:div>
    <w:div w:id="783499934">
      <w:bodyDiv w:val="1"/>
      <w:marLeft w:val="0"/>
      <w:marRight w:val="0"/>
      <w:marTop w:val="0"/>
      <w:marBottom w:val="0"/>
      <w:divBdr>
        <w:top w:val="none" w:sz="0" w:space="0" w:color="auto"/>
        <w:left w:val="none" w:sz="0" w:space="0" w:color="auto"/>
        <w:bottom w:val="none" w:sz="0" w:space="0" w:color="auto"/>
        <w:right w:val="none" w:sz="0" w:space="0" w:color="auto"/>
      </w:divBdr>
    </w:div>
    <w:div w:id="793983395">
      <w:bodyDiv w:val="1"/>
      <w:marLeft w:val="0"/>
      <w:marRight w:val="0"/>
      <w:marTop w:val="0"/>
      <w:marBottom w:val="0"/>
      <w:divBdr>
        <w:top w:val="none" w:sz="0" w:space="0" w:color="auto"/>
        <w:left w:val="none" w:sz="0" w:space="0" w:color="auto"/>
        <w:bottom w:val="none" w:sz="0" w:space="0" w:color="auto"/>
        <w:right w:val="none" w:sz="0" w:space="0" w:color="auto"/>
      </w:divBdr>
    </w:div>
    <w:div w:id="849834378">
      <w:bodyDiv w:val="1"/>
      <w:marLeft w:val="0"/>
      <w:marRight w:val="0"/>
      <w:marTop w:val="0"/>
      <w:marBottom w:val="0"/>
      <w:divBdr>
        <w:top w:val="none" w:sz="0" w:space="0" w:color="auto"/>
        <w:left w:val="none" w:sz="0" w:space="0" w:color="auto"/>
        <w:bottom w:val="none" w:sz="0" w:space="0" w:color="auto"/>
        <w:right w:val="none" w:sz="0" w:space="0" w:color="auto"/>
      </w:divBdr>
    </w:div>
    <w:div w:id="869537579">
      <w:bodyDiv w:val="1"/>
      <w:marLeft w:val="0"/>
      <w:marRight w:val="0"/>
      <w:marTop w:val="0"/>
      <w:marBottom w:val="0"/>
      <w:divBdr>
        <w:top w:val="none" w:sz="0" w:space="0" w:color="auto"/>
        <w:left w:val="none" w:sz="0" w:space="0" w:color="auto"/>
        <w:bottom w:val="none" w:sz="0" w:space="0" w:color="auto"/>
        <w:right w:val="none" w:sz="0" w:space="0" w:color="auto"/>
      </w:divBdr>
    </w:div>
    <w:div w:id="903492083">
      <w:bodyDiv w:val="1"/>
      <w:marLeft w:val="0"/>
      <w:marRight w:val="0"/>
      <w:marTop w:val="0"/>
      <w:marBottom w:val="0"/>
      <w:divBdr>
        <w:top w:val="none" w:sz="0" w:space="0" w:color="auto"/>
        <w:left w:val="none" w:sz="0" w:space="0" w:color="auto"/>
        <w:bottom w:val="none" w:sz="0" w:space="0" w:color="auto"/>
        <w:right w:val="none" w:sz="0" w:space="0" w:color="auto"/>
      </w:divBdr>
    </w:div>
    <w:div w:id="919749072">
      <w:bodyDiv w:val="1"/>
      <w:marLeft w:val="0"/>
      <w:marRight w:val="0"/>
      <w:marTop w:val="0"/>
      <w:marBottom w:val="0"/>
      <w:divBdr>
        <w:top w:val="none" w:sz="0" w:space="0" w:color="auto"/>
        <w:left w:val="none" w:sz="0" w:space="0" w:color="auto"/>
        <w:bottom w:val="none" w:sz="0" w:space="0" w:color="auto"/>
        <w:right w:val="none" w:sz="0" w:space="0" w:color="auto"/>
      </w:divBdr>
      <w:divsChild>
        <w:div w:id="1837378448">
          <w:marLeft w:val="274"/>
          <w:marRight w:val="0"/>
          <w:marTop w:val="0"/>
          <w:marBottom w:val="0"/>
          <w:divBdr>
            <w:top w:val="none" w:sz="0" w:space="0" w:color="auto"/>
            <w:left w:val="none" w:sz="0" w:space="0" w:color="auto"/>
            <w:bottom w:val="none" w:sz="0" w:space="0" w:color="auto"/>
            <w:right w:val="none" w:sz="0" w:space="0" w:color="auto"/>
          </w:divBdr>
        </w:div>
      </w:divsChild>
    </w:div>
    <w:div w:id="920333113">
      <w:bodyDiv w:val="1"/>
      <w:marLeft w:val="0"/>
      <w:marRight w:val="0"/>
      <w:marTop w:val="0"/>
      <w:marBottom w:val="0"/>
      <w:divBdr>
        <w:top w:val="none" w:sz="0" w:space="0" w:color="auto"/>
        <w:left w:val="none" w:sz="0" w:space="0" w:color="auto"/>
        <w:bottom w:val="none" w:sz="0" w:space="0" w:color="auto"/>
        <w:right w:val="none" w:sz="0" w:space="0" w:color="auto"/>
      </w:divBdr>
    </w:div>
    <w:div w:id="935331140">
      <w:bodyDiv w:val="1"/>
      <w:marLeft w:val="0"/>
      <w:marRight w:val="0"/>
      <w:marTop w:val="0"/>
      <w:marBottom w:val="0"/>
      <w:divBdr>
        <w:top w:val="none" w:sz="0" w:space="0" w:color="auto"/>
        <w:left w:val="none" w:sz="0" w:space="0" w:color="auto"/>
        <w:bottom w:val="none" w:sz="0" w:space="0" w:color="auto"/>
        <w:right w:val="none" w:sz="0" w:space="0" w:color="auto"/>
      </w:divBdr>
    </w:div>
    <w:div w:id="935753552">
      <w:bodyDiv w:val="1"/>
      <w:marLeft w:val="0"/>
      <w:marRight w:val="0"/>
      <w:marTop w:val="0"/>
      <w:marBottom w:val="0"/>
      <w:divBdr>
        <w:top w:val="none" w:sz="0" w:space="0" w:color="auto"/>
        <w:left w:val="none" w:sz="0" w:space="0" w:color="auto"/>
        <w:bottom w:val="none" w:sz="0" w:space="0" w:color="auto"/>
        <w:right w:val="none" w:sz="0" w:space="0" w:color="auto"/>
      </w:divBdr>
    </w:div>
    <w:div w:id="938565021">
      <w:bodyDiv w:val="1"/>
      <w:marLeft w:val="0"/>
      <w:marRight w:val="0"/>
      <w:marTop w:val="0"/>
      <w:marBottom w:val="0"/>
      <w:divBdr>
        <w:top w:val="none" w:sz="0" w:space="0" w:color="auto"/>
        <w:left w:val="none" w:sz="0" w:space="0" w:color="auto"/>
        <w:bottom w:val="none" w:sz="0" w:space="0" w:color="auto"/>
        <w:right w:val="none" w:sz="0" w:space="0" w:color="auto"/>
      </w:divBdr>
      <w:divsChild>
        <w:div w:id="2036882316">
          <w:marLeft w:val="0"/>
          <w:marRight w:val="0"/>
          <w:marTop w:val="0"/>
          <w:marBottom w:val="0"/>
          <w:divBdr>
            <w:top w:val="none" w:sz="0" w:space="0" w:color="auto"/>
            <w:left w:val="none" w:sz="0" w:space="0" w:color="auto"/>
            <w:bottom w:val="none" w:sz="0" w:space="0" w:color="auto"/>
            <w:right w:val="none" w:sz="0" w:space="0" w:color="auto"/>
          </w:divBdr>
        </w:div>
      </w:divsChild>
    </w:div>
    <w:div w:id="1120762762">
      <w:bodyDiv w:val="1"/>
      <w:marLeft w:val="0"/>
      <w:marRight w:val="0"/>
      <w:marTop w:val="0"/>
      <w:marBottom w:val="0"/>
      <w:divBdr>
        <w:top w:val="none" w:sz="0" w:space="0" w:color="auto"/>
        <w:left w:val="none" w:sz="0" w:space="0" w:color="auto"/>
        <w:bottom w:val="none" w:sz="0" w:space="0" w:color="auto"/>
        <w:right w:val="none" w:sz="0" w:space="0" w:color="auto"/>
      </w:divBdr>
    </w:div>
    <w:div w:id="1141384235">
      <w:bodyDiv w:val="1"/>
      <w:marLeft w:val="0"/>
      <w:marRight w:val="0"/>
      <w:marTop w:val="0"/>
      <w:marBottom w:val="0"/>
      <w:divBdr>
        <w:top w:val="none" w:sz="0" w:space="0" w:color="auto"/>
        <w:left w:val="none" w:sz="0" w:space="0" w:color="auto"/>
        <w:bottom w:val="none" w:sz="0" w:space="0" w:color="auto"/>
        <w:right w:val="none" w:sz="0" w:space="0" w:color="auto"/>
      </w:divBdr>
    </w:div>
    <w:div w:id="1145899969">
      <w:bodyDiv w:val="1"/>
      <w:marLeft w:val="0"/>
      <w:marRight w:val="0"/>
      <w:marTop w:val="0"/>
      <w:marBottom w:val="0"/>
      <w:divBdr>
        <w:top w:val="none" w:sz="0" w:space="0" w:color="auto"/>
        <w:left w:val="none" w:sz="0" w:space="0" w:color="auto"/>
        <w:bottom w:val="none" w:sz="0" w:space="0" w:color="auto"/>
        <w:right w:val="none" w:sz="0" w:space="0" w:color="auto"/>
      </w:divBdr>
    </w:div>
    <w:div w:id="1153832454">
      <w:bodyDiv w:val="1"/>
      <w:marLeft w:val="0"/>
      <w:marRight w:val="0"/>
      <w:marTop w:val="0"/>
      <w:marBottom w:val="0"/>
      <w:divBdr>
        <w:top w:val="none" w:sz="0" w:space="0" w:color="auto"/>
        <w:left w:val="none" w:sz="0" w:space="0" w:color="auto"/>
        <w:bottom w:val="none" w:sz="0" w:space="0" w:color="auto"/>
        <w:right w:val="none" w:sz="0" w:space="0" w:color="auto"/>
      </w:divBdr>
    </w:div>
    <w:div w:id="1191842467">
      <w:bodyDiv w:val="1"/>
      <w:marLeft w:val="0"/>
      <w:marRight w:val="0"/>
      <w:marTop w:val="0"/>
      <w:marBottom w:val="0"/>
      <w:divBdr>
        <w:top w:val="none" w:sz="0" w:space="0" w:color="auto"/>
        <w:left w:val="none" w:sz="0" w:space="0" w:color="auto"/>
        <w:bottom w:val="none" w:sz="0" w:space="0" w:color="auto"/>
        <w:right w:val="none" w:sz="0" w:space="0" w:color="auto"/>
      </w:divBdr>
    </w:div>
    <w:div w:id="1228346466">
      <w:bodyDiv w:val="1"/>
      <w:marLeft w:val="0"/>
      <w:marRight w:val="0"/>
      <w:marTop w:val="0"/>
      <w:marBottom w:val="0"/>
      <w:divBdr>
        <w:top w:val="none" w:sz="0" w:space="0" w:color="auto"/>
        <w:left w:val="none" w:sz="0" w:space="0" w:color="auto"/>
        <w:bottom w:val="none" w:sz="0" w:space="0" w:color="auto"/>
        <w:right w:val="none" w:sz="0" w:space="0" w:color="auto"/>
      </w:divBdr>
    </w:div>
    <w:div w:id="1257977655">
      <w:bodyDiv w:val="1"/>
      <w:marLeft w:val="0"/>
      <w:marRight w:val="0"/>
      <w:marTop w:val="0"/>
      <w:marBottom w:val="0"/>
      <w:divBdr>
        <w:top w:val="none" w:sz="0" w:space="0" w:color="auto"/>
        <w:left w:val="none" w:sz="0" w:space="0" w:color="auto"/>
        <w:bottom w:val="none" w:sz="0" w:space="0" w:color="auto"/>
        <w:right w:val="none" w:sz="0" w:space="0" w:color="auto"/>
      </w:divBdr>
    </w:div>
    <w:div w:id="1276789740">
      <w:bodyDiv w:val="1"/>
      <w:marLeft w:val="0"/>
      <w:marRight w:val="0"/>
      <w:marTop w:val="0"/>
      <w:marBottom w:val="0"/>
      <w:divBdr>
        <w:top w:val="none" w:sz="0" w:space="0" w:color="auto"/>
        <w:left w:val="none" w:sz="0" w:space="0" w:color="auto"/>
        <w:bottom w:val="none" w:sz="0" w:space="0" w:color="auto"/>
        <w:right w:val="none" w:sz="0" w:space="0" w:color="auto"/>
      </w:divBdr>
    </w:div>
    <w:div w:id="1466199096">
      <w:bodyDiv w:val="1"/>
      <w:marLeft w:val="0"/>
      <w:marRight w:val="0"/>
      <w:marTop w:val="0"/>
      <w:marBottom w:val="0"/>
      <w:divBdr>
        <w:top w:val="none" w:sz="0" w:space="0" w:color="auto"/>
        <w:left w:val="none" w:sz="0" w:space="0" w:color="auto"/>
        <w:bottom w:val="none" w:sz="0" w:space="0" w:color="auto"/>
        <w:right w:val="none" w:sz="0" w:space="0" w:color="auto"/>
      </w:divBdr>
    </w:div>
    <w:div w:id="1492789317">
      <w:bodyDiv w:val="1"/>
      <w:marLeft w:val="0"/>
      <w:marRight w:val="0"/>
      <w:marTop w:val="0"/>
      <w:marBottom w:val="0"/>
      <w:divBdr>
        <w:top w:val="none" w:sz="0" w:space="0" w:color="auto"/>
        <w:left w:val="none" w:sz="0" w:space="0" w:color="auto"/>
        <w:bottom w:val="none" w:sz="0" w:space="0" w:color="auto"/>
        <w:right w:val="none" w:sz="0" w:space="0" w:color="auto"/>
      </w:divBdr>
    </w:div>
    <w:div w:id="1540825002">
      <w:bodyDiv w:val="1"/>
      <w:marLeft w:val="0"/>
      <w:marRight w:val="0"/>
      <w:marTop w:val="0"/>
      <w:marBottom w:val="0"/>
      <w:divBdr>
        <w:top w:val="none" w:sz="0" w:space="0" w:color="auto"/>
        <w:left w:val="none" w:sz="0" w:space="0" w:color="auto"/>
        <w:bottom w:val="none" w:sz="0" w:space="0" w:color="auto"/>
        <w:right w:val="none" w:sz="0" w:space="0" w:color="auto"/>
      </w:divBdr>
    </w:div>
    <w:div w:id="1640695436">
      <w:bodyDiv w:val="1"/>
      <w:marLeft w:val="0"/>
      <w:marRight w:val="0"/>
      <w:marTop w:val="0"/>
      <w:marBottom w:val="0"/>
      <w:divBdr>
        <w:top w:val="none" w:sz="0" w:space="0" w:color="auto"/>
        <w:left w:val="none" w:sz="0" w:space="0" w:color="auto"/>
        <w:bottom w:val="none" w:sz="0" w:space="0" w:color="auto"/>
        <w:right w:val="none" w:sz="0" w:space="0" w:color="auto"/>
      </w:divBdr>
      <w:divsChild>
        <w:div w:id="2125953355">
          <w:marLeft w:val="274"/>
          <w:marRight w:val="0"/>
          <w:marTop w:val="0"/>
          <w:marBottom w:val="0"/>
          <w:divBdr>
            <w:top w:val="none" w:sz="0" w:space="0" w:color="auto"/>
            <w:left w:val="none" w:sz="0" w:space="0" w:color="auto"/>
            <w:bottom w:val="none" w:sz="0" w:space="0" w:color="auto"/>
            <w:right w:val="none" w:sz="0" w:space="0" w:color="auto"/>
          </w:divBdr>
        </w:div>
      </w:divsChild>
    </w:div>
    <w:div w:id="1674530245">
      <w:bodyDiv w:val="1"/>
      <w:marLeft w:val="0"/>
      <w:marRight w:val="0"/>
      <w:marTop w:val="0"/>
      <w:marBottom w:val="0"/>
      <w:divBdr>
        <w:top w:val="none" w:sz="0" w:space="0" w:color="auto"/>
        <w:left w:val="none" w:sz="0" w:space="0" w:color="auto"/>
        <w:bottom w:val="none" w:sz="0" w:space="0" w:color="auto"/>
        <w:right w:val="none" w:sz="0" w:space="0" w:color="auto"/>
      </w:divBdr>
    </w:div>
    <w:div w:id="1716809804">
      <w:bodyDiv w:val="1"/>
      <w:marLeft w:val="0"/>
      <w:marRight w:val="0"/>
      <w:marTop w:val="0"/>
      <w:marBottom w:val="0"/>
      <w:divBdr>
        <w:top w:val="none" w:sz="0" w:space="0" w:color="auto"/>
        <w:left w:val="none" w:sz="0" w:space="0" w:color="auto"/>
        <w:bottom w:val="none" w:sz="0" w:space="0" w:color="auto"/>
        <w:right w:val="none" w:sz="0" w:space="0" w:color="auto"/>
      </w:divBdr>
    </w:div>
    <w:div w:id="1800419505">
      <w:bodyDiv w:val="1"/>
      <w:marLeft w:val="0"/>
      <w:marRight w:val="0"/>
      <w:marTop w:val="0"/>
      <w:marBottom w:val="0"/>
      <w:divBdr>
        <w:top w:val="none" w:sz="0" w:space="0" w:color="auto"/>
        <w:left w:val="none" w:sz="0" w:space="0" w:color="auto"/>
        <w:bottom w:val="none" w:sz="0" w:space="0" w:color="auto"/>
        <w:right w:val="none" w:sz="0" w:space="0" w:color="auto"/>
      </w:divBdr>
      <w:divsChild>
        <w:div w:id="184945705">
          <w:marLeft w:val="0"/>
          <w:marRight w:val="0"/>
          <w:marTop w:val="0"/>
          <w:marBottom w:val="0"/>
          <w:divBdr>
            <w:top w:val="none" w:sz="0" w:space="0" w:color="auto"/>
            <w:left w:val="none" w:sz="0" w:space="0" w:color="auto"/>
            <w:bottom w:val="none" w:sz="0" w:space="0" w:color="auto"/>
            <w:right w:val="none" w:sz="0" w:space="0" w:color="auto"/>
          </w:divBdr>
        </w:div>
      </w:divsChild>
    </w:div>
    <w:div w:id="1844320291">
      <w:bodyDiv w:val="1"/>
      <w:marLeft w:val="0"/>
      <w:marRight w:val="0"/>
      <w:marTop w:val="0"/>
      <w:marBottom w:val="0"/>
      <w:divBdr>
        <w:top w:val="none" w:sz="0" w:space="0" w:color="auto"/>
        <w:left w:val="none" w:sz="0" w:space="0" w:color="auto"/>
        <w:bottom w:val="none" w:sz="0" w:space="0" w:color="auto"/>
        <w:right w:val="none" w:sz="0" w:space="0" w:color="auto"/>
      </w:divBdr>
    </w:div>
    <w:div w:id="1844473250">
      <w:bodyDiv w:val="1"/>
      <w:marLeft w:val="0"/>
      <w:marRight w:val="0"/>
      <w:marTop w:val="0"/>
      <w:marBottom w:val="0"/>
      <w:divBdr>
        <w:top w:val="none" w:sz="0" w:space="0" w:color="auto"/>
        <w:left w:val="none" w:sz="0" w:space="0" w:color="auto"/>
        <w:bottom w:val="none" w:sz="0" w:space="0" w:color="auto"/>
        <w:right w:val="none" w:sz="0" w:space="0" w:color="auto"/>
      </w:divBdr>
    </w:div>
    <w:div w:id="2028673561">
      <w:bodyDiv w:val="1"/>
      <w:marLeft w:val="0"/>
      <w:marRight w:val="0"/>
      <w:marTop w:val="0"/>
      <w:marBottom w:val="0"/>
      <w:divBdr>
        <w:top w:val="none" w:sz="0" w:space="0" w:color="auto"/>
        <w:left w:val="none" w:sz="0" w:space="0" w:color="auto"/>
        <w:bottom w:val="none" w:sz="0" w:space="0" w:color="auto"/>
        <w:right w:val="none" w:sz="0" w:space="0" w:color="auto"/>
      </w:divBdr>
    </w:div>
    <w:div w:id="2064137016">
      <w:bodyDiv w:val="1"/>
      <w:marLeft w:val="0"/>
      <w:marRight w:val="0"/>
      <w:marTop w:val="0"/>
      <w:marBottom w:val="0"/>
      <w:divBdr>
        <w:top w:val="none" w:sz="0" w:space="0" w:color="auto"/>
        <w:left w:val="none" w:sz="0" w:space="0" w:color="auto"/>
        <w:bottom w:val="none" w:sz="0" w:space="0" w:color="auto"/>
        <w:right w:val="none" w:sz="0" w:space="0" w:color="auto"/>
      </w:divBdr>
      <w:divsChild>
        <w:div w:id="639308151">
          <w:marLeft w:val="274"/>
          <w:marRight w:val="0"/>
          <w:marTop w:val="0"/>
          <w:marBottom w:val="0"/>
          <w:divBdr>
            <w:top w:val="none" w:sz="0" w:space="0" w:color="auto"/>
            <w:left w:val="none" w:sz="0" w:space="0" w:color="auto"/>
            <w:bottom w:val="none" w:sz="0" w:space="0" w:color="auto"/>
            <w:right w:val="none" w:sz="0" w:space="0" w:color="auto"/>
          </w:divBdr>
        </w:div>
        <w:div w:id="1191725196">
          <w:marLeft w:val="274"/>
          <w:marRight w:val="0"/>
          <w:marTop w:val="0"/>
          <w:marBottom w:val="0"/>
          <w:divBdr>
            <w:top w:val="none" w:sz="0" w:space="0" w:color="auto"/>
            <w:left w:val="none" w:sz="0" w:space="0" w:color="auto"/>
            <w:bottom w:val="none" w:sz="0" w:space="0" w:color="auto"/>
            <w:right w:val="none" w:sz="0" w:space="0" w:color="auto"/>
          </w:divBdr>
        </w:div>
        <w:div w:id="22826883">
          <w:marLeft w:val="274"/>
          <w:marRight w:val="0"/>
          <w:marTop w:val="0"/>
          <w:marBottom w:val="0"/>
          <w:divBdr>
            <w:top w:val="none" w:sz="0" w:space="0" w:color="auto"/>
            <w:left w:val="none" w:sz="0" w:space="0" w:color="auto"/>
            <w:bottom w:val="none" w:sz="0" w:space="0" w:color="auto"/>
            <w:right w:val="none" w:sz="0" w:space="0" w:color="auto"/>
          </w:divBdr>
        </w:div>
      </w:divsChild>
    </w:div>
    <w:div w:id="21414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ymobile.com/us/products/phones/xperia-5/feature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nymobile.com/us/legal/trademarks-and-copyright" TargetMode="External"/><Relationship Id="rId4" Type="http://schemas.openxmlformats.org/officeDocument/2006/relationships/settings" Target="settings.xml"/><Relationship Id="rId9" Type="http://schemas.openxmlformats.org/officeDocument/2006/relationships/hyperlink" Target="http://www.sony.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onymobile.com/waterresist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FB5B-0004-41C2-AB83-80B87B61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7199</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Emily</dc:creator>
  <cp:keywords/>
  <dc:description/>
  <cp:lastModifiedBy>Sugarman, Jennifer</cp:lastModifiedBy>
  <cp:revision>3</cp:revision>
  <cp:lastPrinted>2019-08-27T09:11:00Z</cp:lastPrinted>
  <dcterms:created xsi:type="dcterms:W3CDTF">2019-09-04T23:14:00Z</dcterms:created>
  <dcterms:modified xsi:type="dcterms:W3CDTF">2019-09-04T23:15:00Z</dcterms:modified>
</cp:coreProperties>
</file>