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FCAD" w14:textId="77777777" w:rsidR="00A51912" w:rsidRPr="002568D6" w:rsidRDefault="00A51912" w:rsidP="00831B2A">
      <w:pPr>
        <w:spacing w:line="360" w:lineRule="auto"/>
        <w:jc w:val="both"/>
        <w:rPr>
          <w:rFonts w:asciiTheme="minorBidi" w:hAnsiTheme="minorBidi" w:cstheme="minorBidi"/>
          <w:b/>
          <w:sz w:val="36"/>
          <w:szCs w:val="36"/>
        </w:rPr>
      </w:pPr>
      <w:bookmarkStart w:id="0" w:name="OLE_LINK3"/>
      <w:bookmarkStart w:id="1" w:name="OLE_LINK4"/>
      <w:bookmarkStart w:id="2" w:name="OLE_LINK1"/>
      <w:bookmarkStart w:id="3" w:name="OLE_LINK2"/>
    </w:p>
    <w:p w14:paraId="5B3B297A" w14:textId="77777777" w:rsidR="001B1996" w:rsidRPr="002568D6" w:rsidRDefault="001B1996" w:rsidP="001B1996">
      <w:pPr>
        <w:pStyle w:val="Heading1"/>
        <w:textAlignment w:val="baseline"/>
        <w:rPr>
          <w:rFonts w:asciiTheme="minorBidi" w:hAnsiTheme="minorBidi" w:cstheme="minorBidi"/>
          <w:color w:val="333333"/>
          <w:sz w:val="32"/>
          <w:szCs w:val="32"/>
          <w:lang w:val="en-GB"/>
        </w:rPr>
      </w:pPr>
      <w:bookmarkStart w:id="4" w:name="_GoBack"/>
      <w:proofErr w:type="spellStart"/>
      <w:r w:rsidRPr="002568D6">
        <w:rPr>
          <w:rFonts w:asciiTheme="minorBidi" w:hAnsiTheme="minorBidi" w:cstheme="minorBidi"/>
          <w:color w:val="333333"/>
          <w:sz w:val="32"/>
          <w:szCs w:val="32"/>
          <w:lang w:val="en-GB"/>
        </w:rPr>
        <w:t>ThinPrint’s</w:t>
      </w:r>
      <w:proofErr w:type="spellEnd"/>
      <w:r w:rsidRPr="002568D6">
        <w:rPr>
          <w:rFonts w:asciiTheme="minorBidi" w:hAnsiTheme="minorBidi" w:cstheme="minorBidi"/>
          <w:color w:val="333333"/>
          <w:sz w:val="32"/>
          <w:szCs w:val="32"/>
          <w:lang w:val="en-GB"/>
        </w:rPr>
        <w:t xml:space="preserve"> </w:t>
      </w:r>
      <w:proofErr w:type="spellStart"/>
      <w:r w:rsidRPr="002568D6">
        <w:rPr>
          <w:rFonts w:asciiTheme="minorBidi" w:hAnsiTheme="minorBidi" w:cstheme="minorBidi"/>
          <w:color w:val="333333"/>
          <w:sz w:val="32"/>
          <w:szCs w:val="32"/>
          <w:lang w:val="en-GB"/>
        </w:rPr>
        <w:t>ezeep</w:t>
      </w:r>
      <w:proofErr w:type="spellEnd"/>
      <w:r w:rsidRPr="002568D6">
        <w:rPr>
          <w:rFonts w:asciiTheme="minorBidi" w:hAnsiTheme="minorBidi" w:cstheme="minorBidi"/>
          <w:color w:val="333333"/>
          <w:sz w:val="32"/>
          <w:szCs w:val="32"/>
          <w:lang w:val="en-GB"/>
        </w:rPr>
        <w:t xml:space="preserve"> for Windows Virtual Desktop is </w:t>
      </w:r>
    </w:p>
    <w:p w14:paraId="07B302BE" w14:textId="77777777" w:rsidR="001B1996" w:rsidRPr="002568D6" w:rsidRDefault="001B1996" w:rsidP="001B1996">
      <w:pPr>
        <w:pStyle w:val="Heading1"/>
        <w:textAlignment w:val="baseline"/>
        <w:rPr>
          <w:rFonts w:asciiTheme="minorBidi" w:hAnsiTheme="minorBidi" w:cstheme="minorBidi"/>
          <w:color w:val="333333"/>
          <w:sz w:val="32"/>
          <w:szCs w:val="32"/>
          <w:lang w:val="en-GB"/>
        </w:rPr>
      </w:pPr>
      <w:r w:rsidRPr="002568D6">
        <w:rPr>
          <w:rFonts w:asciiTheme="minorBidi" w:hAnsiTheme="minorBidi" w:cstheme="minorBidi"/>
          <w:color w:val="333333"/>
          <w:sz w:val="32"/>
          <w:szCs w:val="32"/>
          <w:lang w:val="en-GB"/>
        </w:rPr>
        <w:t>Citrix Ready Certified</w:t>
      </w:r>
    </w:p>
    <w:bookmarkEnd w:id="4"/>
    <w:p w14:paraId="480B0984" w14:textId="77777777" w:rsidR="00C543C3" w:rsidRPr="002568D6" w:rsidRDefault="00C543C3" w:rsidP="00FC7E1A">
      <w:pPr>
        <w:spacing w:line="360" w:lineRule="auto"/>
        <w:jc w:val="both"/>
        <w:rPr>
          <w:rFonts w:asciiTheme="minorBidi" w:hAnsiTheme="minorBidi" w:cstheme="minorBidi"/>
          <w:lang w:val="en-GB"/>
        </w:rPr>
      </w:pPr>
    </w:p>
    <w:p w14:paraId="6A78EB96" w14:textId="30BA7D62" w:rsidR="001B1996" w:rsidRPr="002568D6" w:rsidRDefault="001B1996" w:rsidP="00FC7E1A">
      <w:pPr>
        <w:jc w:val="both"/>
        <w:rPr>
          <w:rFonts w:asciiTheme="minorBidi" w:hAnsiTheme="minorBidi" w:cstheme="minorBidi"/>
          <w:b/>
          <w:lang w:val="en-GB"/>
        </w:rPr>
      </w:pPr>
      <w:r w:rsidRPr="002568D6">
        <w:rPr>
          <w:rFonts w:asciiTheme="minorBidi" w:hAnsiTheme="minorBidi" w:cstheme="minorBidi"/>
          <w:b/>
          <w:lang w:val="en-GB"/>
        </w:rPr>
        <w:t>BERLIN/DENVER, January  13, 2020 – </w:t>
      </w:r>
      <w:proofErr w:type="spellStart"/>
      <w:r w:rsidR="008F3653">
        <w:fldChar w:fldCharType="begin"/>
      </w:r>
      <w:proofErr w:type="spellEnd"/>
      <w:ins w:id="5" w:author="Silke Kluckert" w:date="2020-01-13T13:30:00Z">
        <w:r w:rsidR="008F3653">
          <w:instrText>HYPERLINK "http://www.thinprint.com/en/"</w:instrText>
        </w:r>
      </w:ins>
      <w:del w:id="6" w:author="Silke Kluckert" w:date="2020-01-13T13:30:00Z">
        <w:r w:rsidR="008F3653" w:rsidRPr="008F3653" w:rsidDel="008F3653">
          <w:rPr>
            <w:lang w:val="en-GB"/>
            <w:rPrChange w:id="7" w:author="Silke Kluckert" w:date="2020-01-13T13:23:00Z">
              <w:rPr/>
            </w:rPrChange>
          </w:rPr>
          <w:delInstrText xml:space="preserve"> HYPERLINK "http://www.thinprint.com/en/" </w:delInstrText>
        </w:r>
      </w:del>
      <w:proofErr w:type="spellStart"/>
      <w:ins w:id="8" w:author="Silke Kluckert" w:date="2020-01-13T13:30:00Z"/>
      <w:r w:rsidR="008F3653">
        <w:fldChar w:fldCharType="separate"/>
      </w:r>
      <w:r w:rsidRPr="002568D6">
        <w:rPr>
          <w:rFonts w:asciiTheme="minorBidi" w:hAnsiTheme="minorBidi" w:cstheme="minorBidi"/>
          <w:b/>
          <w:lang w:val="en-GB"/>
        </w:rPr>
        <w:t>ThinPrint</w:t>
      </w:r>
      <w:proofErr w:type="spellEnd"/>
      <w:r w:rsidR="008F3653">
        <w:rPr>
          <w:rFonts w:asciiTheme="minorBidi" w:hAnsiTheme="minorBidi" w:cstheme="minorBidi"/>
          <w:b/>
          <w:lang w:val="en-GB"/>
        </w:rPr>
        <w:fldChar w:fldCharType="end"/>
      </w:r>
      <w:r w:rsidRPr="002568D6">
        <w:rPr>
          <w:rFonts w:asciiTheme="minorBidi" w:hAnsiTheme="minorBidi" w:cstheme="minorBidi"/>
          <w:b/>
          <w:lang w:val="en-GB"/>
        </w:rPr>
        <w:t xml:space="preserve">, the leading enterprise print management expert and selected Microsoft Windows Virtual Desktop launch </w:t>
      </w:r>
      <w:r w:rsidR="00C543C3" w:rsidRPr="002568D6">
        <w:rPr>
          <w:rFonts w:asciiTheme="minorBidi" w:hAnsiTheme="minorBidi" w:cstheme="minorBidi"/>
          <w:b/>
          <w:lang w:val="en-GB"/>
        </w:rPr>
        <w:t>p</w:t>
      </w:r>
      <w:r w:rsidRPr="002568D6">
        <w:rPr>
          <w:rFonts w:asciiTheme="minorBidi" w:hAnsiTheme="minorBidi" w:cstheme="minorBidi"/>
          <w:b/>
          <w:lang w:val="en-GB"/>
        </w:rPr>
        <w:t>artner, today announced that its </w:t>
      </w:r>
      <w:proofErr w:type="spellStart"/>
      <w:r w:rsidR="008F3653">
        <w:fldChar w:fldCharType="begin"/>
      </w:r>
      <w:proofErr w:type="spellEnd"/>
      <w:ins w:id="9" w:author="Silke Kluckert" w:date="2020-01-13T13:30:00Z">
        <w:r w:rsidR="008F3653">
          <w:instrText>HYPERLINK "https://www.ezeep.com/windows-virtual-desktop-printing/"</w:instrText>
        </w:r>
      </w:ins>
      <w:del w:id="10" w:author="Silke Kluckert" w:date="2020-01-13T13:30:00Z">
        <w:r w:rsidR="008F3653" w:rsidRPr="008F3653" w:rsidDel="008F3653">
          <w:rPr>
            <w:lang w:val="en-GB"/>
            <w:rPrChange w:id="11" w:author="Silke Kluckert" w:date="2020-01-13T13:23:00Z">
              <w:rPr/>
            </w:rPrChange>
          </w:rPr>
          <w:delInstrText xml:space="preserve"> HYPERLINK "https://www.ezeep.com/windows-virtual-desktop-printing/" </w:delInstrText>
        </w:r>
      </w:del>
      <w:proofErr w:type="spellStart"/>
      <w:ins w:id="12" w:author="Silke Kluckert" w:date="2020-01-13T13:30:00Z"/>
      <w:r w:rsidR="008F3653">
        <w:fldChar w:fldCharType="separate"/>
      </w:r>
      <w:r w:rsidRPr="002568D6">
        <w:rPr>
          <w:rStyle w:val="Hyperlink"/>
          <w:rFonts w:asciiTheme="minorBidi" w:hAnsiTheme="minorBidi" w:cstheme="minorBidi"/>
          <w:b/>
          <w:lang w:val="en-GB"/>
        </w:rPr>
        <w:t>ezeep</w:t>
      </w:r>
      <w:proofErr w:type="spellEnd"/>
      <w:r w:rsidRPr="002568D6">
        <w:rPr>
          <w:rStyle w:val="Hyperlink"/>
          <w:rFonts w:asciiTheme="minorBidi" w:hAnsiTheme="minorBidi" w:cstheme="minorBidi"/>
          <w:b/>
          <w:lang w:val="en-GB"/>
        </w:rPr>
        <w:t xml:space="preserve"> for Windows Virtual Desktop</w:t>
      </w:r>
      <w:r w:rsidR="008F3653">
        <w:rPr>
          <w:rStyle w:val="Hyperlink"/>
          <w:rFonts w:asciiTheme="minorBidi" w:hAnsiTheme="minorBidi" w:cstheme="minorBidi"/>
          <w:b/>
          <w:lang w:val="en-GB"/>
        </w:rPr>
        <w:fldChar w:fldCharType="end"/>
      </w:r>
      <w:r w:rsidRPr="002568D6">
        <w:rPr>
          <w:rFonts w:asciiTheme="minorBidi" w:hAnsiTheme="minorBidi" w:cstheme="minorBidi"/>
          <w:b/>
          <w:lang w:val="en-GB"/>
        </w:rPr>
        <w:t xml:space="preserve"> has been verified as </w:t>
      </w:r>
      <w:proofErr w:type="spellStart"/>
      <w:r w:rsidRPr="002568D6">
        <w:rPr>
          <w:rFonts w:asciiTheme="minorBidi" w:hAnsiTheme="minorBidi" w:cstheme="minorBidi"/>
          <w:b/>
          <w:lang w:val="en-GB"/>
        </w:rPr>
        <w:t>CitrixReady</w:t>
      </w:r>
      <w:proofErr w:type="spellEnd"/>
      <w:r w:rsidRPr="002568D6">
        <w:rPr>
          <w:rFonts w:asciiTheme="minorBidi" w:hAnsiTheme="minorBidi" w:cstheme="minorBidi"/>
          <w:b/>
          <w:lang w:val="en-GB"/>
        </w:rPr>
        <w:t xml:space="preserve">®. </w:t>
      </w:r>
      <w:proofErr w:type="spellStart"/>
      <w:r w:rsidRPr="002568D6">
        <w:rPr>
          <w:rFonts w:asciiTheme="minorBidi" w:hAnsiTheme="minorBidi" w:cstheme="minorBidi"/>
          <w:b/>
          <w:lang w:val="en-GB"/>
        </w:rPr>
        <w:t>ThinPrint’s</w:t>
      </w:r>
      <w:proofErr w:type="spellEnd"/>
      <w:r w:rsidRPr="002568D6">
        <w:rPr>
          <w:rFonts w:asciiTheme="minorBidi" w:hAnsiTheme="minorBidi" w:cstheme="minorBidi"/>
          <w:b/>
          <w:lang w:val="en-GB"/>
        </w:rPr>
        <w:t xml:space="preserve"> </w:t>
      </w:r>
      <w:proofErr w:type="spellStart"/>
      <w:r w:rsidRPr="002568D6">
        <w:rPr>
          <w:rFonts w:asciiTheme="minorBidi" w:hAnsiTheme="minorBidi" w:cstheme="minorBidi"/>
          <w:b/>
          <w:lang w:val="en-GB"/>
        </w:rPr>
        <w:t>ezeep</w:t>
      </w:r>
      <w:proofErr w:type="spellEnd"/>
      <w:r w:rsidRPr="002568D6">
        <w:rPr>
          <w:rFonts w:asciiTheme="minorBidi" w:hAnsiTheme="minorBidi" w:cstheme="minorBidi"/>
          <w:b/>
          <w:lang w:val="en-GB"/>
        </w:rPr>
        <w:t xml:space="preserve"> for Windows Virtual Desktop, the industry’s only cloud printing solution designed to support Windows Virtual Desktop, completed a rigorous verification process to ensure compatibility with Citrix Virtual Apps and Desktops on Azure.</w:t>
      </w:r>
    </w:p>
    <w:p w14:paraId="3BF2C324" w14:textId="77777777" w:rsidR="001B1996" w:rsidRPr="002568D6" w:rsidRDefault="001B1996" w:rsidP="001B1996">
      <w:pPr>
        <w:spacing w:line="360" w:lineRule="auto"/>
        <w:rPr>
          <w:rFonts w:asciiTheme="minorBidi" w:hAnsiTheme="minorBidi" w:cstheme="minorBidi"/>
          <w:lang w:val="en-GB"/>
        </w:rPr>
      </w:pPr>
    </w:p>
    <w:p w14:paraId="6B351A43" w14:textId="77777777" w:rsidR="001B1996" w:rsidRPr="002568D6" w:rsidRDefault="001B1996" w:rsidP="00FC7E1A">
      <w:pPr>
        <w:spacing w:line="360" w:lineRule="auto"/>
        <w:jc w:val="both"/>
        <w:rPr>
          <w:rFonts w:asciiTheme="minorBidi" w:hAnsiTheme="minorBidi" w:cstheme="minorBidi"/>
          <w:lang w:val="en-GB"/>
        </w:rPr>
      </w:pPr>
      <w:r w:rsidRPr="002568D6">
        <w:rPr>
          <w:rFonts w:asciiTheme="minorBidi" w:hAnsiTheme="minorBidi" w:cstheme="minorBidi"/>
          <w:lang w:val="en-GB"/>
        </w:rPr>
        <w:t xml:space="preserve">The Citrix Ready program helps customers identify third-party solutions that are recommended to enhance workspace, networking and cloud computing solutions from Citrix.  Customers can be confident that </w:t>
      </w:r>
      <w:proofErr w:type="spellStart"/>
      <w:r w:rsidRPr="002568D6">
        <w:rPr>
          <w:rFonts w:asciiTheme="minorBidi" w:hAnsiTheme="minorBidi" w:cstheme="minorBidi"/>
          <w:lang w:val="en-GB"/>
        </w:rPr>
        <w:t>ThinPrint’s</w:t>
      </w:r>
      <w:proofErr w:type="spellEnd"/>
      <w:r w:rsidRPr="002568D6">
        <w:rPr>
          <w:rFonts w:asciiTheme="minorBidi" w:hAnsiTheme="minorBidi" w:cstheme="minorBidi"/>
          <w:lang w:val="en-GB"/>
        </w:rPr>
        <w:t xml:space="preserve"> </w:t>
      </w:r>
      <w:proofErr w:type="spellStart"/>
      <w:r w:rsidRPr="002568D6">
        <w:rPr>
          <w:rFonts w:asciiTheme="minorBidi" w:hAnsiTheme="minorBidi" w:cstheme="minorBidi"/>
          <w:lang w:val="en-GB"/>
        </w:rPr>
        <w:t>ezeep</w:t>
      </w:r>
      <w:proofErr w:type="spellEnd"/>
      <w:r w:rsidRPr="002568D6">
        <w:rPr>
          <w:rFonts w:asciiTheme="minorBidi" w:hAnsiTheme="minorBidi" w:cstheme="minorBidi"/>
          <w:lang w:val="en-GB"/>
        </w:rPr>
        <w:t xml:space="preserve"> for Windows Virtual Desktop has successfully passed all Citrix-established tests and can be trusted to work effectively with all Citrix Apps and desktops in a company’s existing print infrastructure so that employees can easily access and use any available printer. </w:t>
      </w:r>
    </w:p>
    <w:p w14:paraId="6F3D628A" w14:textId="77777777" w:rsidR="001B1996" w:rsidRPr="002568D6" w:rsidRDefault="001B1996" w:rsidP="00FC7E1A">
      <w:pPr>
        <w:spacing w:line="360" w:lineRule="auto"/>
        <w:jc w:val="both"/>
        <w:rPr>
          <w:rFonts w:asciiTheme="minorBidi" w:hAnsiTheme="minorBidi" w:cstheme="minorBidi"/>
          <w:lang w:val="en-GB" w:eastAsia="zh-CN"/>
        </w:rPr>
      </w:pPr>
    </w:p>
    <w:p w14:paraId="20FA3F0C" w14:textId="77777777" w:rsidR="001B1996" w:rsidRPr="002568D6" w:rsidRDefault="001B1996" w:rsidP="00FC7E1A">
      <w:pPr>
        <w:pStyle w:val="NormalWeb"/>
        <w:shd w:val="clear" w:color="auto" w:fill="FFFFFF"/>
        <w:spacing w:before="0" w:beforeAutospacing="0" w:after="0" w:afterAutospacing="0" w:line="360" w:lineRule="auto"/>
        <w:jc w:val="both"/>
        <w:rPr>
          <w:rFonts w:asciiTheme="minorBidi" w:hAnsiTheme="minorBidi" w:cstheme="minorBidi"/>
          <w:color w:val="000000" w:themeColor="text1"/>
          <w:sz w:val="20"/>
          <w:szCs w:val="20"/>
          <w:lang w:val="en-GB"/>
        </w:rPr>
      </w:pPr>
      <w:proofErr w:type="spellStart"/>
      <w:r w:rsidRPr="002568D6">
        <w:rPr>
          <w:rFonts w:asciiTheme="minorBidi" w:hAnsiTheme="minorBidi" w:cstheme="minorBidi"/>
          <w:color w:val="000000" w:themeColor="text1"/>
          <w:sz w:val="20"/>
          <w:szCs w:val="20"/>
          <w:lang w:val="en-GB"/>
        </w:rPr>
        <w:t>ThinPrint’s</w:t>
      </w:r>
      <w:proofErr w:type="spellEnd"/>
      <w:r w:rsidRPr="002568D6">
        <w:rPr>
          <w:rFonts w:asciiTheme="minorBidi" w:hAnsiTheme="minorBidi" w:cstheme="minorBidi"/>
          <w:color w:val="000000" w:themeColor="text1"/>
          <w:sz w:val="20"/>
          <w:szCs w:val="20"/>
          <w:lang w:val="en-GB"/>
        </w:rPr>
        <w:t xml:space="preserve"> </w:t>
      </w:r>
      <w:proofErr w:type="spellStart"/>
      <w:r w:rsidRPr="002568D6">
        <w:rPr>
          <w:rFonts w:asciiTheme="minorBidi" w:hAnsiTheme="minorBidi" w:cstheme="minorBidi"/>
          <w:color w:val="000000" w:themeColor="text1"/>
          <w:sz w:val="20"/>
          <w:szCs w:val="20"/>
          <w:lang w:val="en-GB"/>
        </w:rPr>
        <w:t>ezeep</w:t>
      </w:r>
      <w:proofErr w:type="spellEnd"/>
      <w:r w:rsidRPr="002568D6">
        <w:rPr>
          <w:rFonts w:asciiTheme="minorBidi" w:hAnsiTheme="minorBidi" w:cstheme="minorBidi"/>
          <w:color w:val="000000" w:themeColor="text1"/>
          <w:sz w:val="20"/>
          <w:szCs w:val="20"/>
          <w:lang w:val="en-GB"/>
        </w:rPr>
        <w:t xml:space="preserve"> is the only</w:t>
      </w:r>
      <w:r w:rsidRPr="002568D6">
        <w:rPr>
          <w:rStyle w:val="apple-converted-space"/>
          <w:rFonts w:asciiTheme="minorBidi" w:hAnsiTheme="minorBidi" w:cstheme="minorBidi"/>
          <w:color w:val="000000" w:themeColor="text1"/>
          <w:sz w:val="20"/>
          <w:szCs w:val="20"/>
          <w:lang w:val="en-GB"/>
        </w:rPr>
        <w:t> </w:t>
      </w:r>
      <w:r w:rsidRPr="002568D6">
        <w:rPr>
          <w:rFonts w:asciiTheme="minorBidi" w:hAnsiTheme="minorBidi" w:cstheme="minorBidi"/>
          <w:color w:val="000000" w:themeColor="text1"/>
          <w:sz w:val="20"/>
          <w:szCs w:val="20"/>
          <w:lang w:val="en-GB"/>
        </w:rPr>
        <w:t xml:space="preserve">cloud print solution that can easily deliver Printing-as-a-Service for Citrix Virtual Apps and Desktops on Azure. Unlike other print management options, </w:t>
      </w:r>
      <w:proofErr w:type="spellStart"/>
      <w:r w:rsidRPr="002568D6">
        <w:rPr>
          <w:rFonts w:asciiTheme="minorBidi" w:hAnsiTheme="minorBidi" w:cstheme="minorBidi"/>
          <w:color w:val="000000" w:themeColor="text1"/>
          <w:sz w:val="20"/>
          <w:szCs w:val="20"/>
          <w:lang w:val="en-GB"/>
        </w:rPr>
        <w:t>ezeep</w:t>
      </w:r>
      <w:proofErr w:type="spellEnd"/>
      <w:r w:rsidRPr="002568D6">
        <w:rPr>
          <w:rFonts w:asciiTheme="minorBidi" w:hAnsiTheme="minorBidi" w:cstheme="minorBidi"/>
          <w:color w:val="000000" w:themeColor="text1"/>
          <w:sz w:val="20"/>
          <w:szCs w:val="20"/>
          <w:lang w:val="en-GB"/>
        </w:rPr>
        <w:t xml:space="preserve"> for </w:t>
      </w:r>
      <w:r w:rsidRPr="002568D6">
        <w:rPr>
          <w:rFonts w:asciiTheme="minorBidi" w:hAnsiTheme="minorBidi" w:cstheme="minorBidi"/>
          <w:sz w:val="20"/>
          <w:szCs w:val="20"/>
          <w:lang w:val="en-GB"/>
        </w:rPr>
        <w:t>Windows Virtual Desktop</w:t>
      </w:r>
      <w:r w:rsidRPr="002568D6">
        <w:rPr>
          <w:rFonts w:asciiTheme="minorBidi" w:hAnsiTheme="minorBidi" w:cstheme="minorBidi"/>
          <w:color w:val="000000" w:themeColor="text1"/>
          <w:sz w:val="20"/>
          <w:szCs w:val="20"/>
          <w:lang w:val="en-GB"/>
        </w:rPr>
        <w:t xml:space="preserve"> was specifically designed to work seamlessly with Windows Virtual Desktop to move the entire printing process to the cloud.  It automates the entire workflow so that organization no longer </w:t>
      </w:r>
      <w:proofErr w:type="gramStart"/>
      <w:r w:rsidRPr="002568D6">
        <w:rPr>
          <w:rFonts w:asciiTheme="minorBidi" w:hAnsiTheme="minorBidi" w:cstheme="minorBidi"/>
          <w:color w:val="000000" w:themeColor="text1"/>
          <w:sz w:val="20"/>
          <w:szCs w:val="20"/>
          <w:lang w:val="en-GB"/>
        </w:rPr>
        <w:t>have to</w:t>
      </w:r>
      <w:proofErr w:type="gramEnd"/>
      <w:r w:rsidRPr="002568D6">
        <w:rPr>
          <w:rFonts w:asciiTheme="minorBidi" w:hAnsiTheme="minorBidi" w:cstheme="minorBidi"/>
          <w:color w:val="000000" w:themeColor="text1"/>
          <w:sz w:val="20"/>
          <w:szCs w:val="20"/>
          <w:lang w:val="en-GB"/>
        </w:rPr>
        <w:t xml:space="preserve"> worry about drivers, operating systems, or end devices.  As a result, users - including mobile and remote workers - can simply print, anytime and anywhere needed. </w:t>
      </w:r>
    </w:p>
    <w:p w14:paraId="3B516D07" w14:textId="77777777" w:rsidR="001B1996" w:rsidRPr="002568D6" w:rsidRDefault="001B1996" w:rsidP="00FC7E1A">
      <w:pPr>
        <w:autoSpaceDE w:val="0"/>
        <w:autoSpaceDN w:val="0"/>
        <w:adjustRightInd w:val="0"/>
        <w:spacing w:line="360" w:lineRule="auto"/>
        <w:jc w:val="both"/>
        <w:rPr>
          <w:rFonts w:asciiTheme="minorBidi" w:hAnsiTheme="minorBidi" w:cstheme="minorBidi"/>
          <w:lang w:val="en-GB" w:eastAsia="zh-CN"/>
        </w:rPr>
      </w:pPr>
    </w:p>
    <w:p w14:paraId="3DD06BD3" w14:textId="789E5606" w:rsidR="001B1996" w:rsidRPr="002568D6" w:rsidRDefault="001B1996" w:rsidP="00FC7E1A">
      <w:pPr>
        <w:autoSpaceDE w:val="0"/>
        <w:autoSpaceDN w:val="0"/>
        <w:adjustRightInd w:val="0"/>
        <w:spacing w:line="360" w:lineRule="auto"/>
        <w:jc w:val="both"/>
        <w:rPr>
          <w:rFonts w:asciiTheme="minorBidi" w:hAnsiTheme="minorBidi" w:cstheme="minorBidi"/>
          <w:lang w:val="en-GB" w:eastAsia="zh-CN"/>
        </w:rPr>
      </w:pPr>
      <w:r w:rsidRPr="002568D6">
        <w:rPr>
          <w:rFonts w:asciiTheme="minorBidi" w:hAnsiTheme="minorBidi" w:cstheme="minorBidi"/>
          <w:lang w:val="en-GB" w:eastAsia="zh-CN"/>
        </w:rPr>
        <w:t xml:space="preserve">“For more than 20 years </w:t>
      </w:r>
      <w:proofErr w:type="spellStart"/>
      <w:r w:rsidRPr="002568D6">
        <w:rPr>
          <w:rFonts w:asciiTheme="minorBidi" w:hAnsiTheme="minorBidi" w:cstheme="minorBidi"/>
          <w:lang w:val="en-GB" w:eastAsia="zh-CN"/>
        </w:rPr>
        <w:t>ThinPrint</w:t>
      </w:r>
      <w:proofErr w:type="spellEnd"/>
      <w:r w:rsidRPr="002568D6">
        <w:rPr>
          <w:rFonts w:asciiTheme="minorBidi" w:hAnsiTheme="minorBidi" w:cstheme="minorBidi"/>
          <w:lang w:val="en-GB" w:eastAsia="zh-CN"/>
        </w:rPr>
        <w:t xml:space="preserve"> and Citrix have partnered to bring the best solutions to its customers and the focus on the modern workplace is no exception,” said Christoph Hammer</w:t>
      </w:r>
      <w:r w:rsidR="00C543C3" w:rsidRPr="002568D6">
        <w:rPr>
          <w:rFonts w:asciiTheme="minorBidi" w:hAnsiTheme="minorBidi" w:cstheme="minorBidi"/>
          <w:lang w:val="en-GB" w:eastAsia="zh-CN"/>
        </w:rPr>
        <w:t xml:space="preserve">, CEO of </w:t>
      </w:r>
      <w:proofErr w:type="spellStart"/>
      <w:r w:rsidR="00C543C3" w:rsidRPr="002568D6">
        <w:rPr>
          <w:rFonts w:asciiTheme="minorBidi" w:hAnsiTheme="minorBidi" w:cstheme="minorBidi"/>
          <w:lang w:val="en-GB" w:eastAsia="zh-CN"/>
        </w:rPr>
        <w:t>ezeep</w:t>
      </w:r>
      <w:proofErr w:type="spellEnd"/>
      <w:r w:rsidR="00C543C3" w:rsidRPr="002568D6">
        <w:rPr>
          <w:rFonts w:asciiTheme="minorBidi" w:hAnsiTheme="minorBidi" w:cstheme="minorBidi"/>
          <w:lang w:val="en-GB" w:eastAsia="zh-CN"/>
        </w:rPr>
        <w:t xml:space="preserve"> Inc</w:t>
      </w:r>
      <w:r w:rsidRPr="002568D6">
        <w:rPr>
          <w:rFonts w:asciiTheme="minorBidi" w:hAnsiTheme="minorBidi" w:cstheme="minorBidi"/>
          <w:lang w:val="en-GB" w:eastAsia="zh-CN"/>
        </w:rPr>
        <w:t>. “</w:t>
      </w:r>
      <w:proofErr w:type="spellStart"/>
      <w:r w:rsidRPr="002568D6">
        <w:rPr>
          <w:rFonts w:asciiTheme="minorBidi" w:hAnsiTheme="minorBidi" w:cstheme="minorBidi"/>
          <w:lang w:val="en-GB" w:eastAsia="zh-CN"/>
        </w:rPr>
        <w:t>ThinPrint’s</w:t>
      </w:r>
      <w:proofErr w:type="spellEnd"/>
      <w:r w:rsidRPr="002568D6">
        <w:rPr>
          <w:rFonts w:asciiTheme="minorBidi" w:hAnsiTheme="minorBidi" w:cstheme="minorBidi"/>
          <w:lang w:val="en-GB" w:eastAsia="zh-CN"/>
        </w:rPr>
        <w:t xml:space="preserve"> </w:t>
      </w:r>
      <w:proofErr w:type="spellStart"/>
      <w:r w:rsidRPr="002568D6">
        <w:rPr>
          <w:rFonts w:asciiTheme="minorBidi" w:hAnsiTheme="minorBidi" w:cstheme="minorBidi"/>
          <w:lang w:val="en-GB" w:eastAsia="zh-CN"/>
        </w:rPr>
        <w:t>ezeep</w:t>
      </w:r>
      <w:proofErr w:type="spellEnd"/>
      <w:r w:rsidRPr="002568D6">
        <w:rPr>
          <w:rFonts w:asciiTheme="minorBidi" w:hAnsiTheme="minorBidi" w:cstheme="minorBidi"/>
          <w:lang w:val="en-GB" w:eastAsia="zh-CN"/>
        </w:rPr>
        <w:t xml:space="preserve"> for </w:t>
      </w:r>
      <w:r w:rsidRPr="002568D6">
        <w:rPr>
          <w:rFonts w:asciiTheme="minorBidi" w:hAnsiTheme="minorBidi" w:cstheme="minorBidi"/>
          <w:lang w:val="en-GB"/>
        </w:rPr>
        <w:t>Windows Virtual Desktop</w:t>
      </w:r>
      <w:r w:rsidRPr="002568D6">
        <w:rPr>
          <w:rFonts w:asciiTheme="minorBidi" w:hAnsiTheme="minorBidi" w:cstheme="minorBidi"/>
          <w:lang w:val="en-GB" w:eastAsia="zh-CN"/>
        </w:rPr>
        <w:t xml:space="preserve"> clearly demonstrates this ongoing relationship. As a Citrix Ready partner for our latest solution, we can continue to deliver the highest quality experience for our customers.”</w:t>
      </w:r>
    </w:p>
    <w:p w14:paraId="7FC56606" w14:textId="77777777" w:rsidR="001B1996" w:rsidRPr="002568D6" w:rsidRDefault="001B1996" w:rsidP="00FC7E1A">
      <w:pPr>
        <w:autoSpaceDE w:val="0"/>
        <w:autoSpaceDN w:val="0"/>
        <w:adjustRightInd w:val="0"/>
        <w:spacing w:line="360" w:lineRule="auto"/>
        <w:jc w:val="both"/>
        <w:rPr>
          <w:rFonts w:asciiTheme="minorBidi" w:hAnsiTheme="minorBidi" w:cstheme="minorBidi"/>
          <w:lang w:val="en-GB" w:eastAsia="zh-CN"/>
        </w:rPr>
      </w:pPr>
    </w:p>
    <w:p w14:paraId="52E7F55B" w14:textId="30D4495C" w:rsidR="001B1996" w:rsidRPr="002568D6" w:rsidRDefault="001B1996" w:rsidP="00FC7E1A">
      <w:pPr>
        <w:autoSpaceDE w:val="0"/>
        <w:autoSpaceDN w:val="0"/>
        <w:adjustRightInd w:val="0"/>
        <w:spacing w:line="360" w:lineRule="auto"/>
        <w:jc w:val="both"/>
        <w:rPr>
          <w:rFonts w:asciiTheme="minorBidi" w:hAnsiTheme="minorBidi" w:cstheme="minorBidi"/>
          <w:lang w:val="en-GB" w:eastAsia="zh-CN"/>
        </w:rPr>
      </w:pPr>
      <w:r w:rsidRPr="002568D6">
        <w:rPr>
          <w:rFonts w:asciiTheme="minorBidi" w:hAnsiTheme="minorBidi" w:cstheme="minorBidi"/>
          <w:lang w:val="en-GB" w:eastAsia="zh-CN"/>
        </w:rPr>
        <w:t xml:space="preserve">Customers can currently test </w:t>
      </w:r>
      <w:proofErr w:type="spellStart"/>
      <w:r w:rsidRPr="002568D6">
        <w:rPr>
          <w:rFonts w:asciiTheme="minorBidi" w:hAnsiTheme="minorBidi" w:cstheme="minorBidi"/>
          <w:lang w:val="en-GB" w:eastAsia="zh-CN"/>
        </w:rPr>
        <w:t>ezeep</w:t>
      </w:r>
      <w:proofErr w:type="spellEnd"/>
      <w:r w:rsidRPr="002568D6">
        <w:rPr>
          <w:rFonts w:asciiTheme="minorBidi" w:hAnsiTheme="minorBidi" w:cstheme="minorBidi"/>
          <w:lang w:val="en-GB" w:eastAsia="zh-CN"/>
        </w:rPr>
        <w:t xml:space="preserve"> for </w:t>
      </w:r>
      <w:r w:rsidRPr="002568D6">
        <w:rPr>
          <w:rFonts w:asciiTheme="minorBidi" w:hAnsiTheme="minorBidi" w:cstheme="minorBidi"/>
          <w:lang w:val="en-GB"/>
        </w:rPr>
        <w:t>Windows Virtual Desktop</w:t>
      </w:r>
      <w:r w:rsidRPr="002568D6">
        <w:rPr>
          <w:rFonts w:asciiTheme="minorBidi" w:hAnsiTheme="minorBidi" w:cstheme="minorBidi"/>
          <w:lang w:val="en-GB" w:eastAsia="zh-CN"/>
        </w:rPr>
        <w:t xml:space="preserve"> in an extended free trial at </w:t>
      </w:r>
      <w:r w:rsidR="008F3653">
        <w:fldChar w:fldCharType="begin"/>
      </w:r>
      <w:ins w:id="13" w:author="Silke Kluckert" w:date="2020-01-13T13:30:00Z">
        <w:r w:rsidR="008F3653">
          <w:instrText>HYPERLINK "https://www.ezeep.com/windows-virtual-desktop-printing/"</w:instrText>
        </w:r>
      </w:ins>
      <w:del w:id="14" w:author="Silke Kluckert" w:date="2020-01-13T13:30:00Z">
        <w:r w:rsidR="008F3653" w:rsidRPr="008F3653" w:rsidDel="008F3653">
          <w:rPr>
            <w:lang w:val="en-GB"/>
            <w:rPrChange w:id="15" w:author="Silke Kluckert" w:date="2020-01-13T13:24:00Z">
              <w:rPr/>
            </w:rPrChange>
          </w:rPr>
          <w:delInstrText xml:space="preserve"> HYPERLINK "https://www.ezeep.com/windows-virtual-desktop-printing/" </w:delInstrText>
        </w:r>
      </w:del>
      <w:ins w:id="16" w:author="Silke Kluckert" w:date="2020-01-13T13:30:00Z"/>
      <w:r w:rsidR="008F3653">
        <w:fldChar w:fldCharType="separate"/>
      </w:r>
      <w:r w:rsidRPr="002568D6">
        <w:rPr>
          <w:rStyle w:val="Hyperlink"/>
          <w:rFonts w:asciiTheme="minorBidi" w:eastAsia="MS Gothic" w:hAnsiTheme="minorBidi" w:cstheme="minorBidi"/>
          <w:lang w:val="en-GB" w:eastAsia="zh-CN"/>
        </w:rPr>
        <w:t>https://www.ezeep.com/windows-virtual-desktop-printing/</w:t>
      </w:r>
      <w:r w:rsidR="008F3653">
        <w:rPr>
          <w:rStyle w:val="Hyperlink"/>
          <w:rFonts w:asciiTheme="minorBidi" w:eastAsia="MS Gothic" w:hAnsiTheme="minorBidi" w:cstheme="minorBidi"/>
          <w:lang w:val="en-GB" w:eastAsia="zh-CN"/>
        </w:rPr>
        <w:fldChar w:fldCharType="end"/>
      </w:r>
      <w:r w:rsidRPr="002568D6">
        <w:rPr>
          <w:rFonts w:asciiTheme="minorBidi" w:hAnsiTheme="minorBidi" w:cstheme="minorBidi"/>
          <w:lang w:val="en-GB" w:eastAsia="zh-CN"/>
        </w:rPr>
        <w:t xml:space="preserve"> </w:t>
      </w:r>
    </w:p>
    <w:p w14:paraId="27BC8398" w14:textId="77777777" w:rsidR="001B1996" w:rsidRPr="002568D6" w:rsidRDefault="001B1996" w:rsidP="00FC7E1A">
      <w:pPr>
        <w:autoSpaceDE w:val="0"/>
        <w:autoSpaceDN w:val="0"/>
        <w:adjustRightInd w:val="0"/>
        <w:jc w:val="both"/>
        <w:rPr>
          <w:rFonts w:asciiTheme="minorBidi" w:hAnsiTheme="minorBidi" w:cstheme="minorBidi"/>
          <w:lang w:val="en-GB" w:eastAsia="zh-CN"/>
        </w:rPr>
      </w:pPr>
    </w:p>
    <w:p w14:paraId="06112867" w14:textId="17E1C2F6" w:rsidR="001B1996" w:rsidRPr="002568D6" w:rsidRDefault="001B1996" w:rsidP="00FC7E1A">
      <w:pPr>
        <w:autoSpaceDE w:val="0"/>
        <w:autoSpaceDN w:val="0"/>
        <w:adjustRightInd w:val="0"/>
        <w:spacing w:line="360" w:lineRule="auto"/>
        <w:jc w:val="both"/>
        <w:rPr>
          <w:rFonts w:asciiTheme="minorBidi" w:hAnsiTheme="minorBidi" w:cstheme="minorBidi"/>
          <w:lang w:val="en-GB" w:eastAsia="zh-CN"/>
        </w:rPr>
      </w:pPr>
      <w:proofErr w:type="spellStart"/>
      <w:r w:rsidRPr="002568D6">
        <w:rPr>
          <w:rFonts w:asciiTheme="minorBidi" w:hAnsiTheme="minorBidi" w:cstheme="minorBidi"/>
          <w:lang w:val="en-GB"/>
        </w:rPr>
        <w:t>ezeep</w:t>
      </w:r>
      <w:proofErr w:type="spellEnd"/>
      <w:r w:rsidRPr="002568D6">
        <w:rPr>
          <w:rFonts w:asciiTheme="minorBidi" w:hAnsiTheme="minorBidi" w:cstheme="minorBidi"/>
          <w:lang w:val="en-GB"/>
        </w:rPr>
        <w:t xml:space="preserve"> for Azure is listed in the Citrix Ready Marketplace: </w:t>
      </w:r>
      <w:r w:rsidR="008F3653">
        <w:fldChar w:fldCharType="begin"/>
      </w:r>
      <w:ins w:id="17" w:author="Silke Kluckert" w:date="2020-01-13T13:30:00Z">
        <w:r w:rsidR="008F3653">
          <w:instrText>HYPERLINK "https://citrixready.citrix.com/thinprint/ezeep-for-azure.html"</w:instrText>
        </w:r>
      </w:ins>
      <w:del w:id="18" w:author="Silke Kluckert" w:date="2020-01-13T13:30:00Z">
        <w:r w:rsidR="008F3653" w:rsidRPr="008F3653" w:rsidDel="008F3653">
          <w:rPr>
            <w:lang w:val="en-GB"/>
            <w:rPrChange w:id="19" w:author="Silke Kluckert" w:date="2020-01-13T13:24:00Z">
              <w:rPr/>
            </w:rPrChange>
          </w:rPr>
          <w:delInstrText xml:space="preserve"> HYPERLINK "https://citrixready.citrix.com/thinprint/ezeep-for-azure.html" </w:delInstrText>
        </w:r>
      </w:del>
      <w:ins w:id="20" w:author="Silke Kluckert" w:date="2020-01-13T13:30:00Z"/>
      <w:r w:rsidR="008F3653">
        <w:fldChar w:fldCharType="separate"/>
      </w:r>
      <w:r w:rsidRPr="002568D6">
        <w:rPr>
          <w:rStyle w:val="Hyperlink"/>
          <w:rFonts w:asciiTheme="minorBidi" w:eastAsia="MS Gothic" w:hAnsiTheme="minorBidi" w:cstheme="minorBidi"/>
          <w:lang w:val="en-GB"/>
        </w:rPr>
        <w:t>https://citrixready.citrix.com/thinprint/ezeep-for-azure.html</w:t>
      </w:r>
      <w:r w:rsidR="008F3653">
        <w:rPr>
          <w:rStyle w:val="Hyperlink"/>
          <w:rFonts w:asciiTheme="minorBidi" w:eastAsia="MS Gothic" w:hAnsiTheme="minorBidi" w:cstheme="minorBidi"/>
          <w:lang w:val="en-GB"/>
        </w:rPr>
        <w:fldChar w:fldCharType="end"/>
      </w:r>
    </w:p>
    <w:p w14:paraId="5B47A426" w14:textId="77777777" w:rsidR="001B1996" w:rsidRPr="008F3653" w:rsidRDefault="001B1996" w:rsidP="001B1996">
      <w:pPr>
        <w:rPr>
          <w:rFonts w:asciiTheme="minorBidi" w:hAnsiTheme="minorBidi" w:cstheme="minorBidi"/>
          <w:lang w:val="en-GB"/>
          <w:rPrChange w:id="21" w:author="Silke Kluckert" w:date="2020-01-13T13:24:00Z">
            <w:rPr>
              <w:rFonts w:asciiTheme="minorBidi" w:hAnsiTheme="minorBidi" w:cstheme="minorBidi"/>
            </w:rPr>
          </w:rPrChange>
        </w:rPr>
      </w:pPr>
    </w:p>
    <w:p w14:paraId="66713080" w14:textId="77777777" w:rsidR="001B1996" w:rsidRPr="002568D6" w:rsidRDefault="001B1996" w:rsidP="001B1996">
      <w:pPr>
        <w:pStyle w:val="Body"/>
        <w:jc w:val="both"/>
        <w:rPr>
          <w:rFonts w:asciiTheme="minorBidi" w:eastAsia="News Gothic BT" w:hAnsiTheme="minorBidi" w:cstheme="minorBidi"/>
          <w:b/>
          <w:bCs/>
          <w:lang w:val="en-US"/>
        </w:rPr>
      </w:pPr>
      <w:r w:rsidRPr="002568D6">
        <w:rPr>
          <w:rFonts w:asciiTheme="minorBidi" w:eastAsia="News Gothic BT" w:hAnsiTheme="minorBidi" w:cstheme="minorBidi"/>
          <w:b/>
          <w:bCs/>
          <w:lang w:val="en-US"/>
        </w:rPr>
        <w:t xml:space="preserve">About </w:t>
      </w:r>
      <w:proofErr w:type="spellStart"/>
      <w:r w:rsidRPr="002568D6">
        <w:rPr>
          <w:rFonts w:asciiTheme="minorBidi" w:eastAsia="News Gothic BT" w:hAnsiTheme="minorBidi" w:cstheme="minorBidi"/>
          <w:b/>
          <w:bCs/>
          <w:lang w:val="en-US"/>
        </w:rPr>
        <w:t>ezeep</w:t>
      </w:r>
      <w:proofErr w:type="spellEnd"/>
      <w:r w:rsidRPr="002568D6">
        <w:rPr>
          <w:rFonts w:asciiTheme="minorBidi" w:eastAsia="News Gothic BT" w:hAnsiTheme="minorBidi" w:cstheme="minorBidi"/>
          <w:b/>
          <w:bCs/>
          <w:lang w:val="en-US"/>
        </w:rPr>
        <w:t xml:space="preserve"> Inc.</w:t>
      </w:r>
    </w:p>
    <w:p w14:paraId="1F5E9184" w14:textId="77777777" w:rsidR="001B1996" w:rsidRPr="008F3653" w:rsidRDefault="001B1996" w:rsidP="001B1996">
      <w:pPr>
        <w:pStyle w:val="NormalWeb"/>
        <w:shd w:val="clear" w:color="auto" w:fill="FCFDFD"/>
        <w:rPr>
          <w:rFonts w:asciiTheme="minorBidi" w:hAnsiTheme="minorBidi" w:cstheme="minorBidi"/>
          <w:color w:val="auto"/>
          <w:spacing w:val="-3"/>
          <w:sz w:val="18"/>
          <w:szCs w:val="18"/>
          <w:lang w:val="en-GB"/>
          <w:rPrChange w:id="22" w:author="Silke Kluckert" w:date="2020-01-13T13:24:00Z">
            <w:rPr>
              <w:rFonts w:asciiTheme="minorBidi" w:hAnsiTheme="minorBidi" w:cstheme="minorBidi"/>
              <w:color w:val="auto"/>
              <w:spacing w:val="-3"/>
              <w:sz w:val="18"/>
              <w:szCs w:val="18"/>
            </w:rPr>
          </w:rPrChange>
        </w:rPr>
      </w:pPr>
      <w:r w:rsidRPr="002568D6">
        <w:rPr>
          <w:rFonts w:asciiTheme="minorBidi" w:hAnsiTheme="minorBidi" w:cstheme="minorBidi"/>
          <w:color w:val="auto"/>
          <w:spacing w:val="-3"/>
          <w:sz w:val="18"/>
          <w:szCs w:val="18"/>
          <w:lang w:val="en-GB"/>
        </w:rPr>
        <w:t xml:space="preserve">The future of printing is </w:t>
      </w:r>
      <w:proofErr w:type="spellStart"/>
      <w:r w:rsidRPr="002568D6">
        <w:rPr>
          <w:rFonts w:asciiTheme="minorBidi" w:hAnsiTheme="minorBidi" w:cstheme="minorBidi"/>
          <w:color w:val="auto"/>
          <w:spacing w:val="-3"/>
          <w:sz w:val="18"/>
          <w:szCs w:val="18"/>
          <w:lang w:val="en-GB"/>
        </w:rPr>
        <w:t>ezeep</w:t>
      </w:r>
      <w:proofErr w:type="spellEnd"/>
      <w:r w:rsidRPr="002568D6">
        <w:rPr>
          <w:rFonts w:asciiTheme="minorBidi" w:hAnsiTheme="minorBidi" w:cstheme="minorBidi"/>
          <w:color w:val="auto"/>
          <w:spacing w:val="-3"/>
          <w:sz w:val="18"/>
          <w:szCs w:val="18"/>
          <w:lang w:val="en-GB"/>
        </w:rPr>
        <w:t xml:space="preserve">. With </w:t>
      </w:r>
      <w:proofErr w:type="spellStart"/>
      <w:r w:rsidRPr="002568D6">
        <w:rPr>
          <w:rFonts w:asciiTheme="minorBidi" w:hAnsiTheme="minorBidi" w:cstheme="minorBidi"/>
          <w:color w:val="auto"/>
          <w:spacing w:val="-3"/>
          <w:sz w:val="18"/>
          <w:szCs w:val="18"/>
          <w:lang w:val="en-GB"/>
        </w:rPr>
        <w:t>ezeep</w:t>
      </w:r>
      <w:proofErr w:type="spellEnd"/>
      <w:r w:rsidRPr="002568D6">
        <w:rPr>
          <w:rFonts w:asciiTheme="minorBidi" w:hAnsiTheme="minorBidi" w:cstheme="minorBidi"/>
          <w:color w:val="auto"/>
          <w:spacing w:val="-3"/>
          <w:sz w:val="18"/>
          <w:szCs w:val="18"/>
          <w:lang w:val="en-GB"/>
        </w:rPr>
        <w:t xml:space="preserve">, printing is dramatically simplified, enabling any device to print to any printer – whether with the </w:t>
      </w:r>
      <w:proofErr w:type="spellStart"/>
      <w:r w:rsidRPr="002568D6">
        <w:rPr>
          <w:rFonts w:asciiTheme="minorBidi" w:hAnsiTheme="minorBidi" w:cstheme="minorBidi"/>
          <w:color w:val="auto"/>
          <w:spacing w:val="-3"/>
          <w:sz w:val="18"/>
          <w:szCs w:val="18"/>
          <w:lang w:val="en-GB"/>
        </w:rPr>
        <w:t>ezeep</w:t>
      </w:r>
      <w:proofErr w:type="spellEnd"/>
      <w:r w:rsidRPr="002568D6">
        <w:rPr>
          <w:rFonts w:asciiTheme="minorBidi" w:hAnsiTheme="minorBidi" w:cstheme="minorBidi"/>
          <w:color w:val="auto"/>
          <w:spacing w:val="-3"/>
          <w:sz w:val="18"/>
          <w:szCs w:val="18"/>
          <w:lang w:val="en-GB"/>
        </w:rPr>
        <w:t xml:space="preserve"> printer driver from PC or Mac, via app for smartphones and tablets or even by web-based drag &amp; drop for the occasional user.</w:t>
      </w:r>
    </w:p>
    <w:p w14:paraId="0A0147D4" w14:textId="77777777" w:rsidR="001B1996" w:rsidRPr="002568D6" w:rsidRDefault="001B1996" w:rsidP="001B1996">
      <w:pPr>
        <w:pStyle w:val="NormalWeb"/>
        <w:shd w:val="clear" w:color="auto" w:fill="FCFDFD"/>
        <w:rPr>
          <w:rFonts w:asciiTheme="minorBidi" w:hAnsiTheme="minorBidi" w:cstheme="minorBidi"/>
          <w:color w:val="auto"/>
          <w:spacing w:val="-3"/>
          <w:sz w:val="18"/>
          <w:szCs w:val="18"/>
          <w:lang w:val="en-GB"/>
        </w:rPr>
      </w:pPr>
      <w:r w:rsidRPr="002568D6">
        <w:rPr>
          <w:rFonts w:asciiTheme="minorBidi" w:hAnsiTheme="minorBidi" w:cstheme="minorBidi"/>
          <w:color w:val="auto"/>
          <w:spacing w:val="-3"/>
          <w:sz w:val="18"/>
          <w:szCs w:val="18"/>
          <w:lang w:val="en-GB"/>
        </w:rPr>
        <w:lastRenderedPageBreak/>
        <w:t>Consumers print unlimited and – naturally – free-of-charge to their own printers and, depending on the provider, free or at a cost to external printers. This makes printing as easy as making a phone call, eliminating the need for any user support.</w:t>
      </w:r>
    </w:p>
    <w:p w14:paraId="6E2D3F71" w14:textId="77777777" w:rsidR="001B1996" w:rsidRPr="002568D6" w:rsidRDefault="001B1996" w:rsidP="001B1996">
      <w:pPr>
        <w:pStyle w:val="NormalWeb"/>
        <w:shd w:val="clear" w:color="auto" w:fill="FCFDFD"/>
        <w:rPr>
          <w:rFonts w:asciiTheme="minorBidi" w:hAnsiTheme="minorBidi" w:cstheme="minorBidi"/>
          <w:color w:val="auto"/>
          <w:spacing w:val="-3"/>
          <w:sz w:val="18"/>
          <w:szCs w:val="18"/>
          <w:lang w:val="en-GB"/>
        </w:rPr>
      </w:pPr>
      <w:r w:rsidRPr="002568D6">
        <w:rPr>
          <w:rFonts w:asciiTheme="minorBidi" w:hAnsiTheme="minorBidi" w:cstheme="minorBidi"/>
          <w:color w:val="auto"/>
          <w:spacing w:val="-3"/>
          <w:sz w:val="18"/>
          <w:szCs w:val="18"/>
          <w:lang w:val="en-GB"/>
        </w:rPr>
        <w:t xml:space="preserve">Companies can lower the infrastructure demands on their printer setups in branch offices worldwide, thanks to </w:t>
      </w:r>
      <w:proofErr w:type="spellStart"/>
      <w:r w:rsidRPr="002568D6">
        <w:rPr>
          <w:rFonts w:asciiTheme="minorBidi" w:hAnsiTheme="minorBidi" w:cstheme="minorBidi"/>
          <w:color w:val="auto"/>
          <w:spacing w:val="-3"/>
          <w:sz w:val="18"/>
          <w:szCs w:val="18"/>
          <w:lang w:val="en-GB"/>
        </w:rPr>
        <w:t>ezeep</w:t>
      </w:r>
      <w:proofErr w:type="spellEnd"/>
      <w:r w:rsidRPr="002568D6">
        <w:rPr>
          <w:rFonts w:asciiTheme="minorBidi" w:hAnsiTheme="minorBidi" w:cstheme="minorBidi"/>
          <w:color w:val="auto"/>
          <w:spacing w:val="-3"/>
          <w:sz w:val="18"/>
          <w:szCs w:val="18"/>
          <w:lang w:val="en-GB"/>
        </w:rPr>
        <w:t>, drastically simplifying their administration. With this, the total costs for deploying printers is significantly reduced.</w:t>
      </w:r>
    </w:p>
    <w:p w14:paraId="58E7D16D" w14:textId="77777777" w:rsidR="001B1996" w:rsidRPr="002568D6" w:rsidRDefault="001B1996" w:rsidP="001B1996">
      <w:pPr>
        <w:pStyle w:val="NormalWeb"/>
        <w:shd w:val="clear" w:color="auto" w:fill="FCFDFD"/>
        <w:rPr>
          <w:rFonts w:asciiTheme="minorBidi" w:hAnsiTheme="minorBidi" w:cstheme="minorBidi"/>
          <w:color w:val="auto"/>
          <w:spacing w:val="-3"/>
          <w:sz w:val="18"/>
          <w:szCs w:val="18"/>
          <w:lang w:val="en-GB"/>
        </w:rPr>
      </w:pPr>
      <w:r w:rsidRPr="002568D6">
        <w:rPr>
          <w:rFonts w:asciiTheme="minorBidi" w:hAnsiTheme="minorBidi" w:cstheme="minorBidi"/>
          <w:color w:val="auto"/>
          <w:spacing w:val="-3"/>
          <w:sz w:val="18"/>
          <w:szCs w:val="18"/>
          <w:lang w:val="en-GB"/>
        </w:rPr>
        <w:t>Coworking spaces, universities, exhibition grounds, train stations, airports and kiosks can not only make their printers publicly available with just a single click, but also charge for printing with ease. The same applies to private users or cafés which want to share their printers with others. Printers are thereby transformed into sources of income, not costs.</w:t>
      </w:r>
    </w:p>
    <w:p w14:paraId="505A3AB5" w14:textId="77777777" w:rsidR="001B1996" w:rsidRPr="002568D6" w:rsidRDefault="001B1996" w:rsidP="001B1996">
      <w:pPr>
        <w:pStyle w:val="NormalWeb"/>
        <w:shd w:val="clear" w:color="auto" w:fill="FCFDFD"/>
        <w:rPr>
          <w:rFonts w:asciiTheme="minorBidi" w:hAnsiTheme="minorBidi" w:cstheme="minorBidi"/>
          <w:color w:val="auto"/>
          <w:spacing w:val="-3"/>
          <w:sz w:val="18"/>
          <w:szCs w:val="18"/>
          <w:lang w:val="en-GB"/>
        </w:rPr>
      </w:pPr>
      <w:r w:rsidRPr="002568D6">
        <w:rPr>
          <w:rFonts w:asciiTheme="minorBidi" w:hAnsiTheme="minorBidi" w:cstheme="minorBidi"/>
          <w:color w:val="auto"/>
          <w:spacing w:val="-3"/>
          <w:sz w:val="18"/>
          <w:szCs w:val="18"/>
          <w:lang w:val="en-GB"/>
        </w:rPr>
        <w:t>Open interfaces enable integrations with existing solutions, such as for user and resource management, cost control or compliance monitoring for maximum cost savings via automation. A constantly growing ecosystem of standard integrations by development partners makes these benefits also available to non-technical users.</w:t>
      </w:r>
    </w:p>
    <w:p w14:paraId="308B121D" w14:textId="77777777" w:rsidR="001B1996" w:rsidRPr="002568D6" w:rsidRDefault="001B1996" w:rsidP="001B1996">
      <w:pPr>
        <w:pStyle w:val="NormalWeb"/>
        <w:shd w:val="clear" w:color="auto" w:fill="FCFDFD"/>
        <w:rPr>
          <w:rFonts w:asciiTheme="minorBidi" w:hAnsiTheme="minorBidi" w:cstheme="minorBidi"/>
          <w:color w:val="auto"/>
          <w:spacing w:val="-3"/>
          <w:sz w:val="18"/>
          <w:szCs w:val="18"/>
          <w:lang w:val="en-GB"/>
        </w:rPr>
      </w:pPr>
      <w:r w:rsidRPr="002568D6">
        <w:rPr>
          <w:rFonts w:asciiTheme="minorBidi" w:hAnsiTheme="minorBidi" w:cstheme="minorBidi"/>
          <w:color w:val="auto"/>
          <w:spacing w:val="-3"/>
          <w:sz w:val="18"/>
          <w:szCs w:val="18"/>
          <w:lang w:val="en-GB"/>
        </w:rPr>
        <w:t xml:space="preserve">By reducing costs and removing all technical requirements, whilst providing the ability to use third-party printers at any time, </w:t>
      </w:r>
      <w:proofErr w:type="spellStart"/>
      <w:r w:rsidRPr="002568D6">
        <w:rPr>
          <w:rFonts w:asciiTheme="minorBidi" w:hAnsiTheme="minorBidi" w:cstheme="minorBidi"/>
          <w:color w:val="auto"/>
          <w:spacing w:val="-3"/>
          <w:sz w:val="18"/>
          <w:szCs w:val="18"/>
          <w:lang w:val="en-GB"/>
        </w:rPr>
        <w:t>ezeep</w:t>
      </w:r>
      <w:proofErr w:type="spellEnd"/>
      <w:r w:rsidRPr="002568D6">
        <w:rPr>
          <w:rFonts w:asciiTheme="minorBidi" w:hAnsiTheme="minorBidi" w:cstheme="minorBidi"/>
          <w:color w:val="auto"/>
          <w:spacing w:val="-3"/>
          <w:sz w:val="18"/>
          <w:szCs w:val="18"/>
          <w:lang w:val="en-GB"/>
        </w:rPr>
        <w:t xml:space="preserve"> ensures that in the future people will be able to print from almost every location quickly and easily, for whatever reason they might have.</w:t>
      </w:r>
    </w:p>
    <w:p w14:paraId="6242ACA3" w14:textId="53747802" w:rsidR="001B1996" w:rsidRPr="002568D6" w:rsidRDefault="001B1996" w:rsidP="00C543C3">
      <w:pPr>
        <w:pStyle w:val="NormalWeb"/>
        <w:shd w:val="clear" w:color="auto" w:fill="FCFDFD"/>
        <w:rPr>
          <w:rFonts w:asciiTheme="minorBidi" w:hAnsiTheme="minorBidi" w:cstheme="minorBidi"/>
          <w:sz w:val="18"/>
          <w:szCs w:val="18"/>
          <w:lang w:val="en-US"/>
        </w:rPr>
      </w:pPr>
      <w:proofErr w:type="spellStart"/>
      <w:r w:rsidRPr="002568D6">
        <w:rPr>
          <w:rFonts w:asciiTheme="minorBidi" w:hAnsiTheme="minorBidi" w:cstheme="minorBidi"/>
          <w:color w:val="auto"/>
          <w:spacing w:val="-3"/>
          <w:sz w:val="18"/>
          <w:szCs w:val="18"/>
          <w:lang w:val="en-GB"/>
        </w:rPr>
        <w:t>ezeep</w:t>
      </w:r>
      <w:proofErr w:type="spellEnd"/>
      <w:r w:rsidRPr="002568D6">
        <w:rPr>
          <w:rFonts w:asciiTheme="minorBidi" w:hAnsiTheme="minorBidi" w:cstheme="minorBidi"/>
          <w:color w:val="auto"/>
          <w:spacing w:val="-3"/>
          <w:sz w:val="18"/>
          <w:szCs w:val="18"/>
          <w:lang w:val="en-GB"/>
        </w:rPr>
        <w:t xml:space="preserve"> is committed to </w:t>
      </w:r>
      <w:r w:rsidR="008F3653">
        <w:fldChar w:fldCharType="begin"/>
      </w:r>
      <w:ins w:id="23" w:author="Silke Kluckert" w:date="2020-01-13T13:30:00Z">
        <w:r w:rsidR="008F3653">
          <w:instrText>HYPERLINK "https://www.ezeep.com/co2-neutral-printing/" \t "_blank"</w:instrText>
        </w:r>
      </w:ins>
      <w:del w:id="24" w:author="Silke Kluckert" w:date="2020-01-13T13:30:00Z">
        <w:r w:rsidR="008F3653" w:rsidRPr="008F3653" w:rsidDel="008F3653">
          <w:rPr>
            <w:lang w:val="en-GB"/>
            <w:rPrChange w:id="25" w:author="Silke Kluckert" w:date="2020-01-13T13:27:00Z">
              <w:rPr/>
            </w:rPrChange>
          </w:rPr>
          <w:delInstrText xml:space="preserve"> HYPERLINK "https://www.ezeep.com/co2-neutral-printing/" \t "_blank" </w:delInstrText>
        </w:r>
      </w:del>
      <w:ins w:id="26" w:author="Silke Kluckert" w:date="2020-01-13T13:30:00Z"/>
      <w:r w:rsidR="008F3653">
        <w:fldChar w:fldCharType="separate"/>
      </w:r>
      <w:r w:rsidRPr="002568D6">
        <w:rPr>
          <w:rStyle w:val="Hyperlink"/>
          <w:rFonts w:asciiTheme="minorBidi" w:eastAsia="MS Gothic" w:hAnsiTheme="minorBidi" w:cstheme="minorBidi"/>
          <w:color w:val="auto"/>
          <w:spacing w:val="-3"/>
          <w:sz w:val="18"/>
          <w:szCs w:val="18"/>
          <w:lang w:val="en-GB"/>
        </w:rPr>
        <w:t>minimizing the CO2 footprint of printing</w:t>
      </w:r>
      <w:r w:rsidR="008F3653">
        <w:rPr>
          <w:rStyle w:val="Hyperlink"/>
          <w:rFonts w:asciiTheme="minorBidi" w:eastAsia="MS Gothic" w:hAnsiTheme="minorBidi" w:cstheme="minorBidi"/>
          <w:color w:val="auto"/>
          <w:spacing w:val="-3"/>
          <w:sz w:val="18"/>
          <w:szCs w:val="18"/>
          <w:lang w:val="en-GB"/>
        </w:rPr>
        <w:fldChar w:fldCharType="end"/>
      </w:r>
      <w:r w:rsidRPr="002568D6">
        <w:rPr>
          <w:rFonts w:asciiTheme="minorBidi" w:hAnsiTheme="minorBidi" w:cstheme="minorBidi"/>
          <w:color w:val="auto"/>
          <w:spacing w:val="-3"/>
          <w:sz w:val="18"/>
          <w:szCs w:val="18"/>
          <w:lang w:val="en-GB"/>
        </w:rPr>
        <w:t> and ensuring that printed paper can be a meaningful, productive and responsible alternative to screen-based information consumption.</w:t>
      </w:r>
      <w:r w:rsidR="00C543C3" w:rsidRPr="002568D6">
        <w:rPr>
          <w:rFonts w:asciiTheme="minorBidi" w:hAnsiTheme="minorBidi" w:cstheme="minorBidi"/>
          <w:sz w:val="18"/>
          <w:szCs w:val="18"/>
          <w:lang w:val="en-US"/>
        </w:rPr>
        <w:t xml:space="preserve"> </w:t>
      </w:r>
      <w:r w:rsidRPr="002568D6">
        <w:rPr>
          <w:rFonts w:asciiTheme="minorBidi" w:hAnsiTheme="minorBidi" w:cstheme="minorBidi"/>
          <w:sz w:val="18"/>
          <w:szCs w:val="18"/>
          <w:lang w:val="en-US"/>
        </w:rPr>
        <w:t xml:space="preserve">For more information, please visit: </w:t>
      </w:r>
      <w:r w:rsidRPr="002568D6">
        <w:rPr>
          <w:rFonts w:asciiTheme="minorBidi" w:eastAsiaTheme="minorEastAsia" w:hAnsiTheme="minorBidi" w:cstheme="minorBidi"/>
          <w:color w:val="420178"/>
          <w:sz w:val="18"/>
          <w:szCs w:val="18"/>
          <w:u w:val="single" w:color="420178"/>
          <w:lang w:val="en-US" w:eastAsia="en-US"/>
        </w:rPr>
        <w:t>www.ezeep.com.</w:t>
      </w:r>
    </w:p>
    <w:p w14:paraId="32E5DBB5" w14:textId="77777777" w:rsidR="001B1996" w:rsidRPr="002568D6" w:rsidRDefault="001B1996" w:rsidP="001B1996">
      <w:pPr>
        <w:pStyle w:val="Body"/>
        <w:jc w:val="center"/>
        <w:outlineLvl w:val="0"/>
        <w:rPr>
          <w:rFonts w:asciiTheme="minorBidi" w:eastAsia="News Gothic BT" w:hAnsiTheme="minorBidi" w:cstheme="minorBidi"/>
          <w:lang w:val="en-US"/>
        </w:rPr>
      </w:pPr>
      <w:r w:rsidRPr="002568D6">
        <w:rPr>
          <w:rFonts w:asciiTheme="minorBidi" w:eastAsia="News Gothic BT" w:hAnsiTheme="minorBidi" w:cstheme="minorBidi"/>
          <w:lang w:val="en-US"/>
        </w:rPr>
        <w:t>###</w:t>
      </w:r>
    </w:p>
    <w:p w14:paraId="372A7736" w14:textId="77777777" w:rsidR="001B1996" w:rsidRPr="002568D6" w:rsidRDefault="001B1996" w:rsidP="001B1996">
      <w:pPr>
        <w:pStyle w:val="Body"/>
        <w:jc w:val="both"/>
        <w:outlineLvl w:val="0"/>
        <w:rPr>
          <w:rFonts w:asciiTheme="minorBidi" w:eastAsia="News Gothic BT" w:hAnsiTheme="minorBidi" w:cstheme="minorBidi"/>
          <w:lang w:val="en-US"/>
        </w:rPr>
      </w:pPr>
    </w:p>
    <w:p w14:paraId="732C1EE4" w14:textId="77777777" w:rsidR="001B1996" w:rsidRPr="002568D6" w:rsidRDefault="001B1996" w:rsidP="001B1996">
      <w:pPr>
        <w:pStyle w:val="Default"/>
        <w:jc w:val="both"/>
        <w:rPr>
          <w:rFonts w:asciiTheme="minorBidi" w:hAnsiTheme="minorBidi" w:cstheme="minorBidi"/>
          <w:sz w:val="20"/>
          <w:szCs w:val="20"/>
          <w:lang w:val="en-US"/>
        </w:rPr>
      </w:pPr>
      <w:r w:rsidRPr="002568D6">
        <w:rPr>
          <w:rFonts w:asciiTheme="minorBidi" w:hAnsiTheme="minorBidi" w:cstheme="minorBidi"/>
          <w:sz w:val="20"/>
          <w:szCs w:val="20"/>
          <w:lang w:val="en-US"/>
        </w:rPr>
        <w:t>Media Contacts:</w:t>
      </w:r>
    </w:p>
    <w:p w14:paraId="7EAA0D95" w14:textId="77777777" w:rsidR="001B1996" w:rsidRPr="002568D6" w:rsidRDefault="001B1996" w:rsidP="001B1996">
      <w:pPr>
        <w:pStyle w:val="Default"/>
        <w:jc w:val="both"/>
        <w:rPr>
          <w:rFonts w:asciiTheme="minorBidi" w:hAnsiTheme="minorBidi" w:cstheme="minorBidi"/>
          <w:sz w:val="20"/>
          <w:szCs w:val="20"/>
          <w:lang w:val="en-US"/>
        </w:rPr>
      </w:pPr>
    </w:p>
    <w:p w14:paraId="5CD7F79A" w14:textId="77777777" w:rsidR="001B1996" w:rsidRPr="002568D6" w:rsidRDefault="001B1996" w:rsidP="001B1996">
      <w:pPr>
        <w:pStyle w:val="Default"/>
        <w:jc w:val="both"/>
        <w:rPr>
          <w:rFonts w:asciiTheme="minorBidi" w:hAnsiTheme="minorBidi" w:cstheme="minorBidi"/>
          <w:sz w:val="20"/>
          <w:szCs w:val="20"/>
          <w:lang w:val="en-US"/>
        </w:rPr>
      </w:pPr>
      <w:r w:rsidRPr="002568D6">
        <w:rPr>
          <w:rFonts w:asciiTheme="minorBidi" w:hAnsiTheme="minorBidi" w:cstheme="minorBidi"/>
          <w:sz w:val="20"/>
          <w:szCs w:val="20"/>
          <w:lang w:val="en-US"/>
        </w:rPr>
        <w:t xml:space="preserve">North America: </w:t>
      </w:r>
    </w:p>
    <w:p w14:paraId="6442AD21" w14:textId="77777777" w:rsidR="001B1996" w:rsidRPr="002568D6" w:rsidRDefault="001B1996" w:rsidP="001B1996">
      <w:pPr>
        <w:pStyle w:val="Default"/>
        <w:jc w:val="both"/>
        <w:rPr>
          <w:rFonts w:asciiTheme="minorBidi" w:hAnsiTheme="minorBidi" w:cstheme="minorBidi"/>
          <w:sz w:val="20"/>
          <w:szCs w:val="20"/>
          <w:lang w:val="en-US"/>
        </w:rPr>
      </w:pPr>
      <w:r w:rsidRPr="002568D6">
        <w:rPr>
          <w:rFonts w:asciiTheme="minorBidi" w:hAnsiTheme="minorBidi" w:cstheme="minorBidi"/>
          <w:sz w:val="20"/>
          <w:szCs w:val="20"/>
          <w:lang w:val="en-US"/>
        </w:rPr>
        <w:t xml:space="preserve">Kendra Westerkamp, </w:t>
      </w:r>
      <w:proofErr w:type="spellStart"/>
      <w:r w:rsidRPr="002568D6">
        <w:rPr>
          <w:rFonts w:asciiTheme="minorBidi" w:hAnsiTheme="minorBidi" w:cstheme="minorBidi"/>
          <w:sz w:val="20"/>
          <w:szCs w:val="20"/>
          <w:lang w:val="en-US"/>
        </w:rPr>
        <w:t>VisiTech</w:t>
      </w:r>
      <w:proofErr w:type="spellEnd"/>
      <w:r w:rsidRPr="002568D6">
        <w:rPr>
          <w:rFonts w:asciiTheme="minorBidi" w:hAnsiTheme="minorBidi" w:cstheme="minorBidi"/>
          <w:sz w:val="20"/>
          <w:szCs w:val="20"/>
          <w:lang w:val="en-US"/>
        </w:rPr>
        <w:t xml:space="preserve"> PR for </w:t>
      </w:r>
      <w:proofErr w:type="spellStart"/>
      <w:r w:rsidRPr="002568D6">
        <w:rPr>
          <w:rFonts w:asciiTheme="minorBidi" w:hAnsiTheme="minorBidi" w:cstheme="minorBidi"/>
          <w:sz w:val="20"/>
          <w:szCs w:val="20"/>
          <w:lang w:val="en-US"/>
        </w:rPr>
        <w:t>ThinPrint</w:t>
      </w:r>
      <w:proofErr w:type="spellEnd"/>
      <w:r w:rsidRPr="002568D6">
        <w:rPr>
          <w:rFonts w:asciiTheme="minorBidi" w:hAnsiTheme="minorBidi" w:cstheme="minorBidi"/>
          <w:sz w:val="20"/>
          <w:szCs w:val="20"/>
          <w:lang w:val="en-US"/>
        </w:rPr>
        <w:t xml:space="preserve"> Cloud Services</w:t>
      </w:r>
    </w:p>
    <w:p w14:paraId="6CF8B130" w14:textId="7758D75F" w:rsidR="001B1996" w:rsidRPr="002568D6" w:rsidRDefault="001B1996" w:rsidP="001B1996">
      <w:pPr>
        <w:pStyle w:val="Default"/>
        <w:jc w:val="both"/>
        <w:rPr>
          <w:rFonts w:asciiTheme="minorBidi" w:hAnsiTheme="minorBidi" w:cstheme="minorBidi"/>
          <w:sz w:val="20"/>
          <w:szCs w:val="20"/>
          <w:lang w:val="en-US"/>
        </w:rPr>
      </w:pPr>
      <w:r w:rsidRPr="002568D6">
        <w:rPr>
          <w:rFonts w:asciiTheme="minorBidi" w:hAnsiTheme="minorBidi" w:cstheme="minorBidi"/>
          <w:sz w:val="20"/>
          <w:szCs w:val="20"/>
          <w:lang w:val="en-US"/>
        </w:rPr>
        <w:t xml:space="preserve">Phone: +1-303-752-3552, email: </w:t>
      </w:r>
      <w:r w:rsidR="008F3653">
        <w:fldChar w:fldCharType="begin"/>
      </w:r>
      <w:ins w:id="27" w:author="Silke Kluckert" w:date="2020-01-13T13:30:00Z">
        <w:r w:rsidR="008F3653">
          <w:instrText>HYPERLINK "mailto:CT@visitechpr.com"</w:instrText>
        </w:r>
      </w:ins>
      <w:del w:id="28" w:author="Silke Kluckert" w:date="2020-01-13T13:30:00Z">
        <w:r w:rsidR="008F3653" w:rsidRPr="008F3653" w:rsidDel="008F3653">
          <w:rPr>
            <w:lang w:val="en-GB"/>
            <w:rPrChange w:id="29" w:author="Silke Kluckert" w:date="2020-01-13T13:27:00Z">
              <w:rPr/>
            </w:rPrChange>
          </w:rPr>
          <w:delInstrText xml:space="preserve"> HYPERLINK "mailto:CT@visitechpr.com" </w:delInstrText>
        </w:r>
      </w:del>
      <w:ins w:id="30" w:author="Silke Kluckert" w:date="2020-01-13T13:30:00Z"/>
      <w:r w:rsidR="008F3653">
        <w:fldChar w:fldCharType="separate"/>
      </w:r>
      <w:r w:rsidRPr="002568D6">
        <w:rPr>
          <w:rStyle w:val="Hyperlink"/>
          <w:rFonts w:asciiTheme="minorBidi" w:hAnsiTheme="minorBidi" w:cstheme="minorBidi"/>
          <w:sz w:val="20"/>
          <w:szCs w:val="20"/>
          <w:lang w:val="en-US"/>
        </w:rPr>
        <w:t>CT@visitechpr.com</w:t>
      </w:r>
      <w:r w:rsidR="008F3653">
        <w:rPr>
          <w:rStyle w:val="Hyperlink"/>
          <w:rFonts w:asciiTheme="minorBidi" w:hAnsiTheme="minorBidi" w:cstheme="minorBidi"/>
          <w:sz w:val="20"/>
          <w:szCs w:val="20"/>
          <w:lang w:val="en-US"/>
        </w:rPr>
        <w:fldChar w:fldCharType="end"/>
      </w:r>
    </w:p>
    <w:p w14:paraId="1BB2755A" w14:textId="77777777" w:rsidR="001B1996" w:rsidRPr="002568D6" w:rsidRDefault="001B1996" w:rsidP="001B1996">
      <w:pPr>
        <w:pStyle w:val="Default"/>
        <w:jc w:val="both"/>
        <w:rPr>
          <w:rFonts w:asciiTheme="minorBidi" w:hAnsiTheme="minorBidi" w:cstheme="minorBidi"/>
          <w:sz w:val="20"/>
          <w:szCs w:val="20"/>
          <w:lang w:val="en-US"/>
        </w:rPr>
      </w:pPr>
    </w:p>
    <w:p w14:paraId="284CBB5D" w14:textId="77777777" w:rsidR="001B1996" w:rsidRPr="002568D6" w:rsidRDefault="001B1996" w:rsidP="001B1996">
      <w:pPr>
        <w:pStyle w:val="Default"/>
        <w:jc w:val="both"/>
        <w:rPr>
          <w:rFonts w:asciiTheme="minorBidi" w:hAnsiTheme="minorBidi" w:cstheme="minorBidi"/>
          <w:sz w:val="20"/>
          <w:szCs w:val="20"/>
          <w:lang w:val="en-US"/>
        </w:rPr>
      </w:pPr>
      <w:r w:rsidRPr="002568D6">
        <w:rPr>
          <w:rFonts w:asciiTheme="minorBidi" w:hAnsiTheme="minorBidi" w:cstheme="minorBidi"/>
          <w:sz w:val="20"/>
          <w:szCs w:val="20"/>
          <w:lang w:val="en-US"/>
        </w:rPr>
        <w:t xml:space="preserve">Rest of World: </w:t>
      </w:r>
    </w:p>
    <w:p w14:paraId="22BCA512" w14:textId="77777777" w:rsidR="001B1996" w:rsidRPr="002568D6" w:rsidRDefault="001B1996" w:rsidP="001B1996">
      <w:pPr>
        <w:pStyle w:val="Default"/>
        <w:jc w:val="both"/>
        <w:rPr>
          <w:rFonts w:asciiTheme="minorBidi" w:hAnsiTheme="minorBidi" w:cstheme="minorBidi"/>
          <w:sz w:val="20"/>
          <w:szCs w:val="20"/>
          <w:lang w:val="en-US"/>
        </w:rPr>
      </w:pPr>
      <w:r w:rsidRPr="002568D6">
        <w:rPr>
          <w:rFonts w:asciiTheme="minorBidi" w:hAnsiTheme="minorBidi" w:cstheme="minorBidi"/>
          <w:sz w:val="20"/>
          <w:szCs w:val="20"/>
          <w:lang w:val="en-US"/>
        </w:rPr>
        <w:t>Silke Kluckert, Public Relations Manager</w:t>
      </w:r>
    </w:p>
    <w:p w14:paraId="3A15658D" w14:textId="37A69207" w:rsidR="001B1996" w:rsidRPr="002568D6" w:rsidRDefault="001B1996" w:rsidP="001B1996">
      <w:pPr>
        <w:pStyle w:val="Default"/>
        <w:jc w:val="both"/>
        <w:rPr>
          <w:rFonts w:asciiTheme="minorBidi" w:hAnsiTheme="minorBidi" w:cstheme="minorBidi"/>
          <w:sz w:val="20"/>
          <w:szCs w:val="20"/>
          <w:lang w:val="en-US"/>
        </w:rPr>
      </w:pPr>
      <w:r w:rsidRPr="002568D6">
        <w:rPr>
          <w:rFonts w:asciiTheme="minorBidi" w:hAnsiTheme="minorBidi" w:cstheme="minorBidi"/>
          <w:sz w:val="20"/>
          <w:szCs w:val="20"/>
          <w:lang w:val="en-US"/>
        </w:rPr>
        <w:t xml:space="preserve">Phone: +49 30 39493166, email: </w:t>
      </w:r>
      <w:r w:rsidR="008F3653">
        <w:fldChar w:fldCharType="begin"/>
      </w:r>
      <w:ins w:id="31" w:author="Silke Kluckert" w:date="2020-01-13T13:30:00Z">
        <w:r w:rsidR="008F3653">
          <w:instrText>HYPERLINK "mailto:press@cortado.com"</w:instrText>
        </w:r>
      </w:ins>
      <w:del w:id="32" w:author="Silke Kluckert" w:date="2020-01-13T13:30:00Z">
        <w:r w:rsidR="008F3653" w:rsidDel="008F3653">
          <w:delInstrText xml:space="preserve"> HYPERLINK "mailto:press@cortado.c</w:delInstrText>
        </w:r>
        <w:r w:rsidR="008F3653" w:rsidDel="008F3653">
          <w:delInstrText xml:space="preserve">om" </w:delInstrText>
        </w:r>
      </w:del>
      <w:ins w:id="33" w:author="Silke Kluckert" w:date="2020-01-13T13:30:00Z"/>
      <w:r w:rsidR="008F3653">
        <w:fldChar w:fldCharType="separate"/>
      </w:r>
      <w:r w:rsidRPr="002568D6">
        <w:rPr>
          <w:rStyle w:val="Hyperlink2"/>
          <w:rFonts w:asciiTheme="minorBidi" w:hAnsiTheme="minorBidi" w:cstheme="minorBidi"/>
          <w:sz w:val="20"/>
          <w:szCs w:val="20"/>
        </w:rPr>
        <w:t>press@cortado.com</w:t>
      </w:r>
      <w:r w:rsidR="008F3653">
        <w:rPr>
          <w:rStyle w:val="Hyperlink2"/>
          <w:rFonts w:asciiTheme="minorBidi" w:hAnsiTheme="minorBidi" w:cstheme="minorBidi"/>
          <w:sz w:val="20"/>
          <w:szCs w:val="20"/>
        </w:rPr>
        <w:fldChar w:fldCharType="end"/>
      </w:r>
      <w:r w:rsidRPr="002568D6">
        <w:rPr>
          <w:rFonts w:asciiTheme="minorBidi" w:hAnsiTheme="minorBidi" w:cstheme="minorBidi"/>
          <w:sz w:val="20"/>
          <w:szCs w:val="20"/>
          <w:lang w:val="en-US"/>
        </w:rPr>
        <w:t xml:space="preserve">  </w:t>
      </w:r>
    </w:p>
    <w:p w14:paraId="61E5AD09" w14:textId="77777777" w:rsidR="001B1996" w:rsidRPr="002568D6" w:rsidRDefault="001B1996" w:rsidP="001B1996">
      <w:pPr>
        <w:jc w:val="both"/>
        <w:rPr>
          <w:rFonts w:asciiTheme="minorBidi" w:hAnsiTheme="minorBidi" w:cstheme="minorBidi"/>
          <w:lang w:val="en-US"/>
        </w:rPr>
      </w:pPr>
    </w:p>
    <w:p w14:paraId="432C11CE" w14:textId="77777777" w:rsidR="000E0338" w:rsidRPr="002568D6" w:rsidRDefault="000E0338" w:rsidP="001B1996">
      <w:pPr>
        <w:jc w:val="both"/>
        <w:rPr>
          <w:rFonts w:asciiTheme="minorBidi" w:hAnsiTheme="minorBidi" w:cstheme="minorBidi"/>
          <w:sz w:val="24"/>
          <w:szCs w:val="24"/>
          <w:lang w:val="en-US"/>
        </w:rPr>
      </w:pPr>
      <w:bookmarkStart w:id="34" w:name="preview-anmeldung"/>
      <w:bookmarkEnd w:id="0"/>
      <w:bookmarkEnd w:id="1"/>
      <w:bookmarkEnd w:id="2"/>
      <w:bookmarkEnd w:id="3"/>
      <w:bookmarkEnd w:id="34"/>
    </w:p>
    <w:sectPr w:rsidR="000E0338" w:rsidRPr="002568D6" w:rsidSect="0070171E">
      <w:headerReference w:type="default" r:id="rId8"/>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6779" w14:textId="77777777" w:rsidR="00CD0B90" w:rsidRDefault="00CD0B90">
      <w:r>
        <w:separator/>
      </w:r>
    </w:p>
  </w:endnote>
  <w:endnote w:type="continuationSeparator" w:id="0">
    <w:p w14:paraId="55B5F338" w14:textId="77777777" w:rsidR="00CD0B90" w:rsidRDefault="00CD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News Gothic BT">
    <w:altName w:val="Corbel"/>
    <w:panose1 w:val="00000000000000000000"/>
    <w:charset w:val="00"/>
    <w:family w:val="swiss"/>
    <w:notTrueType/>
    <w:pitch w:val="variable"/>
    <w:sig w:usb0="800002EF" w:usb1="50006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CF7E" w14:textId="77777777" w:rsidR="00CD0B90" w:rsidRDefault="00CD0B90">
      <w:r>
        <w:separator/>
      </w:r>
    </w:p>
  </w:footnote>
  <w:footnote w:type="continuationSeparator" w:id="0">
    <w:p w14:paraId="10846935" w14:textId="77777777" w:rsidR="00CD0B90" w:rsidRDefault="00CD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927B" w14:textId="77777777" w:rsidR="007E1EF2" w:rsidRPr="00344511" w:rsidRDefault="00A621A5" w:rsidP="00454E11">
    <w:pPr>
      <w:pStyle w:val="Header"/>
      <w:tabs>
        <w:tab w:val="clear" w:pos="4536"/>
        <w:tab w:val="clear" w:pos="9072"/>
        <w:tab w:val="left" w:pos="4890"/>
      </w:tabs>
      <w:ind w:right="-1277"/>
      <w:rPr>
        <w:rFonts w:ascii="Arial Black" w:hAnsi="Arial Black"/>
        <w:sz w:val="52"/>
        <w:szCs w:val="24"/>
      </w:rPr>
    </w:pPr>
    <w:r>
      <w:rPr>
        <w:rFonts w:ascii="Arial Black" w:hAnsi="Arial Black"/>
        <w:noProof/>
        <w:sz w:val="52"/>
        <w:szCs w:val="24"/>
        <w:lang w:val="en-US" w:eastAsia="en-US"/>
      </w:rPr>
      <w:drawing>
        <wp:inline distT="0" distB="0" distL="0" distR="0" wp14:anchorId="4092690C" wp14:editId="4BD4BDA3">
          <wp:extent cx="1685925" cy="6990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zeep-logo.png"/>
                  <pic:cNvPicPr/>
                </pic:nvPicPr>
                <pic:blipFill>
                  <a:blip r:embed="rId1">
                    <a:extLst>
                      <a:ext uri="{28A0092B-C50C-407E-A947-70E740481C1C}">
                        <a14:useLocalDpi xmlns:a14="http://schemas.microsoft.com/office/drawing/2010/main" val="0"/>
                      </a:ext>
                    </a:extLst>
                  </a:blip>
                  <a:stretch>
                    <a:fillRect/>
                  </a:stretch>
                </pic:blipFill>
                <pic:spPr>
                  <a:xfrm>
                    <a:off x="0" y="0"/>
                    <a:ext cx="1693378" cy="702136"/>
                  </a:xfrm>
                  <a:prstGeom prst="rect">
                    <a:avLst/>
                  </a:prstGeom>
                </pic:spPr>
              </pic:pic>
            </a:graphicData>
          </a:graphic>
        </wp:inline>
      </w:drawing>
    </w:r>
    <w:r w:rsidR="007E1EF2">
      <w:rPr>
        <w:noProof/>
        <w:lang w:val="en-US" w:eastAsia="en-US"/>
      </w:rPr>
      <mc:AlternateContent>
        <mc:Choice Requires="wps">
          <w:drawing>
            <wp:anchor distT="0" distB="0" distL="114300" distR="114300" simplePos="0" relativeHeight="251659264" behindDoc="0" locked="0" layoutInCell="1" allowOverlap="1" wp14:anchorId="3B7BEC9C" wp14:editId="1C30E0B6">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2956E6" w14:textId="77777777" w:rsidR="00454E11"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1B1996">
                            <w:rPr>
                              <w:rFonts w:ascii="News Gothic BT" w:hAnsi="News Gothic BT"/>
                              <w:sz w:val="36"/>
                              <w:szCs w:val="36"/>
                              <w:lang w:val="it-IT"/>
                            </w:rPr>
                            <w:t xml:space="preserve"> Release </w:t>
                          </w:r>
                        </w:p>
                        <w:p w14:paraId="3EF7728C" w14:textId="77777777"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BEC9C"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14:paraId="1A2956E6" w14:textId="77777777" w:rsidR="00454E11"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1B1996">
                      <w:rPr>
                        <w:rFonts w:ascii="News Gothic BT" w:hAnsi="News Gothic BT"/>
                        <w:sz w:val="36"/>
                        <w:szCs w:val="36"/>
                        <w:lang w:val="it-IT"/>
                      </w:rPr>
                      <w:t xml:space="preserve"> Release </w:t>
                    </w:r>
                  </w:p>
                  <w:p w14:paraId="3EF7728C" w14:textId="77777777"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00454E11">
      <w:rPr>
        <w:rFonts w:ascii="Arial Black" w:hAnsi="Arial Black"/>
        <w:sz w:val="5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pt;height:43.5pt;visibility:visible" o:bullet="t">
        <v:imagedata r:id="rId1" o:title=""/>
      </v:shape>
    </w:pict>
  </w:numPicBullet>
  <w:numPicBullet w:numPicBulletId="1">
    <w:pict>
      <v:shape id="_x0000_i1027" type="#_x0000_t75" style="width:36.5pt;height:32.5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B810A46"/>
    <w:multiLevelType w:val="multilevel"/>
    <w:tmpl w:val="BC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7"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8"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30"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9"/>
  </w:num>
  <w:num w:numId="4">
    <w:abstractNumId w:val="6"/>
  </w:num>
  <w:num w:numId="5">
    <w:abstractNumId w:val="12"/>
  </w:num>
  <w:num w:numId="6">
    <w:abstractNumId w:val="29"/>
  </w:num>
  <w:num w:numId="7">
    <w:abstractNumId w:val="3"/>
  </w:num>
  <w:num w:numId="8">
    <w:abstractNumId w:val="27"/>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2"/>
  </w:num>
  <w:num w:numId="16">
    <w:abstractNumId w:val="11"/>
  </w:num>
  <w:num w:numId="17">
    <w:abstractNumId w:val="18"/>
  </w:num>
  <w:num w:numId="18">
    <w:abstractNumId w:val="17"/>
  </w:num>
  <w:num w:numId="19">
    <w:abstractNumId w:val="20"/>
  </w:num>
  <w:num w:numId="20">
    <w:abstractNumId w:val="24"/>
  </w:num>
  <w:num w:numId="21">
    <w:abstractNumId w:val="1"/>
  </w:num>
  <w:num w:numId="22">
    <w:abstractNumId w:val="30"/>
  </w:num>
  <w:num w:numId="23">
    <w:abstractNumId w:val="2"/>
  </w:num>
  <w:num w:numId="24">
    <w:abstractNumId w:val="23"/>
  </w:num>
  <w:num w:numId="25">
    <w:abstractNumId w:val="28"/>
  </w:num>
  <w:num w:numId="26">
    <w:abstractNumId w:val="13"/>
  </w:num>
  <w:num w:numId="27">
    <w:abstractNumId w:val="15"/>
  </w:num>
  <w:num w:numId="28">
    <w:abstractNumId w:val="16"/>
  </w:num>
  <w:num w:numId="29">
    <w:abstractNumId w:val="2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ke Kluckert">
    <w15:presenceInfo w15:providerId="AD" w15:userId="S::Silke.Kluckert@cortado.com::97cbb1fb-97a8-48a5-9379-bb8891e07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83"/>
    <w:rsid w:val="00004D30"/>
    <w:rsid w:val="00025CD4"/>
    <w:rsid w:val="00030759"/>
    <w:rsid w:val="00043A61"/>
    <w:rsid w:val="0004579F"/>
    <w:rsid w:val="00050E33"/>
    <w:rsid w:val="00055A75"/>
    <w:rsid w:val="00055FA5"/>
    <w:rsid w:val="00066F4E"/>
    <w:rsid w:val="00074807"/>
    <w:rsid w:val="000A3A74"/>
    <w:rsid w:val="000B6721"/>
    <w:rsid w:val="000C2AC7"/>
    <w:rsid w:val="000C32C0"/>
    <w:rsid w:val="000C5C4D"/>
    <w:rsid w:val="000D342A"/>
    <w:rsid w:val="000D3BF6"/>
    <w:rsid w:val="000D6481"/>
    <w:rsid w:val="000E0338"/>
    <w:rsid w:val="000E1337"/>
    <w:rsid w:val="000E1629"/>
    <w:rsid w:val="000E2062"/>
    <w:rsid w:val="000F4C14"/>
    <w:rsid w:val="000F690D"/>
    <w:rsid w:val="00103EC2"/>
    <w:rsid w:val="001047AF"/>
    <w:rsid w:val="00107517"/>
    <w:rsid w:val="00124756"/>
    <w:rsid w:val="0014259A"/>
    <w:rsid w:val="00154179"/>
    <w:rsid w:val="00154B8B"/>
    <w:rsid w:val="00155850"/>
    <w:rsid w:val="00172FF8"/>
    <w:rsid w:val="001A1582"/>
    <w:rsid w:val="001A6ECF"/>
    <w:rsid w:val="001B1996"/>
    <w:rsid w:val="001B237E"/>
    <w:rsid w:val="001B3FA2"/>
    <w:rsid w:val="001B5971"/>
    <w:rsid w:val="001D6BB1"/>
    <w:rsid w:val="001E261D"/>
    <w:rsid w:val="001E394B"/>
    <w:rsid w:val="001F71A7"/>
    <w:rsid w:val="0020122A"/>
    <w:rsid w:val="00201B80"/>
    <w:rsid w:val="00203BE1"/>
    <w:rsid w:val="0021422D"/>
    <w:rsid w:val="0022034D"/>
    <w:rsid w:val="00240DB0"/>
    <w:rsid w:val="002530DE"/>
    <w:rsid w:val="002555BD"/>
    <w:rsid w:val="00255831"/>
    <w:rsid w:val="00255C99"/>
    <w:rsid w:val="002568D6"/>
    <w:rsid w:val="00267AB6"/>
    <w:rsid w:val="002717CA"/>
    <w:rsid w:val="002745DB"/>
    <w:rsid w:val="00274F40"/>
    <w:rsid w:val="002758EA"/>
    <w:rsid w:val="00277F1A"/>
    <w:rsid w:val="0028425D"/>
    <w:rsid w:val="002B192E"/>
    <w:rsid w:val="002C3DE9"/>
    <w:rsid w:val="002F3995"/>
    <w:rsid w:val="0030025F"/>
    <w:rsid w:val="00303880"/>
    <w:rsid w:val="00306624"/>
    <w:rsid w:val="00310C1E"/>
    <w:rsid w:val="00321FDC"/>
    <w:rsid w:val="0033520B"/>
    <w:rsid w:val="00340554"/>
    <w:rsid w:val="00344511"/>
    <w:rsid w:val="0035316F"/>
    <w:rsid w:val="0035758A"/>
    <w:rsid w:val="0036272B"/>
    <w:rsid w:val="00372F37"/>
    <w:rsid w:val="00374FF0"/>
    <w:rsid w:val="00387D21"/>
    <w:rsid w:val="003A3513"/>
    <w:rsid w:val="003A6523"/>
    <w:rsid w:val="003A732E"/>
    <w:rsid w:val="003A7CF3"/>
    <w:rsid w:val="003B021D"/>
    <w:rsid w:val="003B2891"/>
    <w:rsid w:val="003B396E"/>
    <w:rsid w:val="003B5FEB"/>
    <w:rsid w:val="003C0BB0"/>
    <w:rsid w:val="003C2217"/>
    <w:rsid w:val="003D4D67"/>
    <w:rsid w:val="003D7ED5"/>
    <w:rsid w:val="003D7F9F"/>
    <w:rsid w:val="003E0996"/>
    <w:rsid w:val="003E30DF"/>
    <w:rsid w:val="003E5CA0"/>
    <w:rsid w:val="003F458E"/>
    <w:rsid w:val="00405FE5"/>
    <w:rsid w:val="00416C16"/>
    <w:rsid w:val="00426032"/>
    <w:rsid w:val="00436018"/>
    <w:rsid w:val="00454E11"/>
    <w:rsid w:val="00457EDB"/>
    <w:rsid w:val="00463BF2"/>
    <w:rsid w:val="00463EB1"/>
    <w:rsid w:val="00470289"/>
    <w:rsid w:val="0047063D"/>
    <w:rsid w:val="00470ADB"/>
    <w:rsid w:val="00472BF4"/>
    <w:rsid w:val="00483114"/>
    <w:rsid w:val="004A1FDF"/>
    <w:rsid w:val="004A58E7"/>
    <w:rsid w:val="004B4196"/>
    <w:rsid w:val="004B421B"/>
    <w:rsid w:val="004C39FB"/>
    <w:rsid w:val="004C5789"/>
    <w:rsid w:val="004D1C38"/>
    <w:rsid w:val="004F112C"/>
    <w:rsid w:val="00500208"/>
    <w:rsid w:val="00501CE8"/>
    <w:rsid w:val="00502592"/>
    <w:rsid w:val="00506CFC"/>
    <w:rsid w:val="0051654E"/>
    <w:rsid w:val="00521FFC"/>
    <w:rsid w:val="005241A8"/>
    <w:rsid w:val="00532D5B"/>
    <w:rsid w:val="00537F6F"/>
    <w:rsid w:val="00543931"/>
    <w:rsid w:val="00544555"/>
    <w:rsid w:val="005503E3"/>
    <w:rsid w:val="00563699"/>
    <w:rsid w:val="005675A9"/>
    <w:rsid w:val="005752FD"/>
    <w:rsid w:val="005801FF"/>
    <w:rsid w:val="00582D47"/>
    <w:rsid w:val="005A06EC"/>
    <w:rsid w:val="005A3952"/>
    <w:rsid w:val="005A3AA5"/>
    <w:rsid w:val="005B1FC8"/>
    <w:rsid w:val="005C6125"/>
    <w:rsid w:val="005D3B66"/>
    <w:rsid w:val="005E4C4C"/>
    <w:rsid w:val="0060461F"/>
    <w:rsid w:val="00610901"/>
    <w:rsid w:val="00614783"/>
    <w:rsid w:val="006156CC"/>
    <w:rsid w:val="006216A5"/>
    <w:rsid w:val="006234F4"/>
    <w:rsid w:val="00623873"/>
    <w:rsid w:val="00625DDF"/>
    <w:rsid w:val="00641660"/>
    <w:rsid w:val="00647E65"/>
    <w:rsid w:val="00653D7C"/>
    <w:rsid w:val="00664A0C"/>
    <w:rsid w:val="0066509C"/>
    <w:rsid w:val="006827A6"/>
    <w:rsid w:val="0068768C"/>
    <w:rsid w:val="006962BA"/>
    <w:rsid w:val="006A5CC9"/>
    <w:rsid w:val="006A6F2E"/>
    <w:rsid w:val="006A710F"/>
    <w:rsid w:val="006D5ADC"/>
    <w:rsid w:val="006E7506"/>
    <w:rsid w:val="0070171E"/>
    <w:rsid w:val="00706509"/>
    <w:rsid w:val="00712E67"/>
    <w:rsid w:val="00722D8D"/>
    <w:rsid w:val="007318E0"/>
    <w:rsid w:val="00734427"/>
    <w:rsid w:val="00744752"/>
    <w:rsid w:val="00750872"/>
    <w:rsid w:val="00752989"/>
    <w:rsid w:val="00757F69"/>
    <w:rsid w:val="0077379D"/>
    <w:rsid w:val="007824BE"/>
    <w:rsid w:val="007824CF"/>
    <w:rsid w:val="00791E34"/>
    <w:rsid w:val="00794F46"/>
    <w:rsid w:val="007B29D8"/>
    <w:rsid w:val="007C7623"/>
    <w:rsid w:val="007D74DC"/>
    <w:rsid w:val="007E1EF2"/>
    <w:rsid w:val="007E5BBF"/>
    <w:rsid w:val="00800860"/>
    <w:rsid w:val="00806D42"/>
    <w:rsid w:val="0081226A"/>
    <w:rsid w:val="00812E12"/>
    <w:rsid w:val="008151A6"/>
    <w:rsid w:val="008240EF"/>
    <w:rsid w:val="008242B2"/>
    <w:rsid w:val="00831B2A"/>
    <w:rsid w:val="00834527"/>
    <w:rsid w:val="008408F3"/>
    <w:rsid w:val="008429CE"/>
    <w:rsid w:val="008567BA"/>
    <w:rsid w:val="00870ABD"/>
    <w:rsid w:val="00871ABC"/>
    <w:rsid w:val="00873097"/>
    <w:rsid w:val="00876B9A"/>
    <w:rsid w:val="00885038"/>
    <w:rsid w:val="00885159"/>
    <w:rsid w:val="00890A65"/>
    <w:rsid w:val="00891413"/>
    <w:rsid w:val="00893F43"/>
    <w:rsid w:val="008A62CA"/>
    <w:rsid w:val="008B0D5D"/>
    <w:rsid w:val="008B4613"/>
    <w:rsid w:val="008C70EE"/>
    <w:rsid w:val="008C790F"/>
    <w:rsid w:val="008D174F"/>
    <w:rsid w:val="008D6CD3"/>
    <w:rsid w:val="008D7BCE"/>
    <w:rsid w:val="008E03F2"/>
    <w:rsid w:val="008F0B03"/>
    <w:rsid w:val="008F35B6"/>
    <w:rsid w:val="008F3653"/>
    <w:rsid w:val="00901006"/>
    <w:rsid w:val="00906C09"/>
    <w:rsid w:val="00910F16"/>
    <w:rsid w:val="00920521"/>
    <w:rsid w:val="00924AAA"/>
    <w:rsid w:val="00927A7D"/>
    <w:rsid w:val="00927FEC"/>
    <w:rsid w:val="00944856"/>
    <w:rsid w:val="00946E30"/>
    <w:rsid w:val="00953DED"/>
    <w:rsid w:val="00954C51"/>
    <w:rsid w:val="009660F0"/>
    <w:rsid w:val="0097697F"/>
    <w:rsid w:val="00981040"/>
    <w:rsid w:val="00983DF1"/>
    <w:rsid w:val="00987E4E"/>
    <w:rsid w:val="009925FD"/>
    <w:rsid w:val="009930AB"/>
    <w:rsid w:val="009A7BA3"/>
    <w:rsid w:val="009C7983"/>
    <w:rsid w:val="009D4C78"/>
    <w:rsid w:val="009D61A5"/>
    <w:rsid w:val="009D79D9"/>
    <w:rsid w:val="009F0593"/>
    <w:rsid w:val="00A05B7E"/>
    <w:rsid w:val="00A07B07"/>
    <w:rsid w:val="00A07D78"/>
    <w:rsid w:val="00A07F54"/>
    <w:rsid w:val="00A16782"/>
    <w:rsid w:val="00A210D6"/>
    <w:rsid w:val="00A2349B"/>
    <w:rsid w:val="00A26BC8"/>
    <w:rsid w:val="00A34650"/>
    <w:rsid w:val="00A350C8"/>
    <w:rsid w:val="00A358AC"/>
    <w:rsid w:val="00A50E4E"/>
    <w:rsid w:val="00A51912"/>
    <w:rsid w:val="00A548B0"/>
    <w:rsid w:val="00A55244"/>
    <w:rsid w:val="00A559BD"/>
    <w:rsid w:val="00A621A5"/>
    <w:rsid w:val="00A65B5B"/>
    <w:rsid w:val="00A940B0"/>
    <w:rsid w:val="00A97E14"/>
    <w:rsid w:val="00AA33CC"/>
    <w:rsid w:val="00AB0699"/>
    <w:rsid w:val="00AB209F"/>
    <w:rsid w:val="00AC4AFD"/>
    <w:rsid w:val="00AD0BE2"/>
    <w:rsid w:val="00AD3DA9"/>
    <w:rsid w:val="00AD4EBF"/>
    <w:rsid w:val="00AE51D8"/>
    <w:rsid w:val="00AF0A62"/>
    <w:rsid w:val="00AF5938"/>
    <w:rsid w:val="00AF5B77"/>
    <w:rsid w:val="00B1419A"/>
    <w:rsid w:val="00B20E86"/>
    <w:rsid w:val="00B30237"/>
    <w:rsid w:val="00B3612C"/>
    <w:rsid w:val="00B42B0E"/>
    <w:rsid w:val="00B5017B"/>
    <w:rsid w:val="00B51AC3"/>
    <w:rsid w:val="00B57323"/>
    <w:rsid w:val="00B57E87"/>
    <w:rsid w:val="00B60260"/>
    <w:rsid w:val="00B6034E"/>
    <w:rsid w:val="00B6269D"/>
    <w:rsid w:val="00B702B8"/>
    <w:rsid w:val="00B82F2C"/>
    <w:rsid w:val="00B932B7"/>
    <w:rsid w:val="00B9628B"/>
    <w:rsid w:val="00BA43D8"/>
    <w:rsid w:val="00BA52D5"/>
    <w:rsid w:val="00BC1294"/>
    <w:rsid w:val="00BD4E4B"/>
    <w:rsid w:val="00BD7FD0"/>
    <w:rsid w:val="00BE04FA"/>
    <w:rsid w:val="00BE47F3"/>
    <w:rsid w:val="00BE6188"/>
    <w:rsid w:val="00BF3154"/>
    <w:rsid w:val="00C00116"/>
    <w:rsid w:val="00C02532"/>
    <w:rsid w:val="00C074C5"/>
    <w:rsid w:val="00C11AF8"/>
    <w:rsid w:val="00C153B4"/>
    <w:rsid w:val="00C23078"/>
    <w:rsid w:val="00C2490E"/>
    <w:rsid w:val="00C27E6A"/>
    <w:rsid w:val="00C3004B"/>
    <w:rsid w:val="00C40AFD"/>
    <w:rsid w:val="00C47315"/>
    <w:rsid w:val="00C51908"/>
    <w:rsid w:val="00C543C3"/>
    <w:rsid w:val="00C575E2"/>
    <w:rsid w:val="00C73CBF"/>
    <w:rsid w:val="00C752DC"/>
    <w:rsid w:val="00C8781E"/>
    <w:rsid w:val="00C97B72"/>
    <w:rsid w:val="00CA434D"/>
    <w:rsid w:val="00CB1B70"/>
    <w:rsid w:val="00CC23BD"/>
    <w:rsid w:val="00CD0B90"/>
    <w:rsid w:val="00CD4DEA"/>
    <w:rsid w:val="00D016F7"/>
    <w:rsid w:val="00D10C41"/>
    <w:rsid w:val="00D13FF8"/>
    <w:rsid w:val="00D24BC9"/>
    <w:rsid w:val="00D27E55"/>
    <w:rsid w:val="00D340F4"/>
    <w:rsid w:val="00D36921"/>
    <w:rsid w:val="00D6326B"/>
    <w:rsid w:val="00D671C7"/>
    <w:rsid w:val="00D73DBD"/>
    <w:rsid w:val="00D91027"/>
    <w:rsid w:val="00D937E4"/>
    <w:rsid w:val="00D955B3"/>
    <w:rsid w:val="00D96C47"/>
    <w:rsid w:val="00DA53DC"/>
    <w:rsid w:val="00DC5CE3"/>
    <w:rsid w:val="00DC6021"/>
    <w:rsid w:val="00DD3A81"/>
    <w:rsid w:val="00DE01A8"/>
    <w:rsid w:val="00DE7128"/>
    <w:rsid w:val="00DF1645"/>
    <w:rsid w:val="00E001B5"/>
    <w:rsid w:val="00E077EA"/>
    <w:rsid w:val="00E1385C"/>
    <w:rsid w:val="00E16DE3"/>
    <w:rsid w:val="00E27BE3"/>
    <w:rsid w:val="00E330DB"/>
    <w:rsid w:val="00E37987"/>
    <w:rsid w:val="00E40F77"/>
    <w:rsid w:val="00E45AA1"/>
    <w:rsid w:val="00E465DF"/>
    <w:rsid w:val="00E503FC"/>
    <w:rsid w:val="00E714FC"/>
    <w:rsid w:val="00E85785"/>
    <w:rsid w:val="00E86AA3"/>
    <w:rsid w:val="00E87EEC"/>
    <w:rsid w:val="00EA4E13"/>
    <w:rsid w:val="00EB62CE"/>
    <w:rsid w:val="00EC5452"/>
    <w:rsid w:val="00EE03FA"/>
    <w:rsid w:val="00EE7E5D"/>
    <w:rsid w:val="00F03C4B"/>
    <w:rsid w:val="00F2087F"/>
    <w:rsid w:val="00F2476E"/>
    <w:rsid w:val="00F24E72"/>
    <w:rsid w:val="00F31DF8"/>
    <w:rsid w:val="00F55AE9"/>
    <w:rsid w:val="00F67683"/>
    <w:rsid w:val="00F718A6"/>
    <w:rsid w:val="00F927C6"/>
    <w:rsid w:val="00F95602"/>
    <w:rsid w:val="00FA2B7A"/>
    <w:rsid w:val="00FA552E"/>
    <w:rsid w:val="00FA5756"/>
    <w:rsid w:val="00FB5FDB"/>
    <w:rsid w:val="00FC7E1A"/>
    <w:rsid w:val="00FD13B7"/>
    <w:rsid w:val="00FD4C84"/>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E1E17"/>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22"/>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paragraph" w:customStyle="1" w:styleId="TextA">
    <w:name w:val="Text A"/>
    <w:rsid w:val="00BE6188"/>
    <w:pPr>
      <w:pBdr>
        <w:top w:val="nil"/>
        <w:left w:val="nil"/>
        <w:bottom w:val="nil"/>
        <w:right w:val="nil"/>
        <w:between w:val="nil"/>
        <w:bar w:val="nil"/>
      </w:pBdr>
    </w:pPr>
    <w:rPr>
      <w:rFonts w:eastAsia="Arial Unicode MS" w:cs="Arial Unicode MS"/>
      <w:color w:val="000000"/>
      <w:sz w:val="20"/>
      <w:szCs w:val="20"/>
      <w:u w:color="000000"/>
      <w:bdr w:val="nil"/>
      <w:lang w:val="en-US" w:eastAsia="en-US"/>
    </w:rPr>
  </w:style>
  <w:style w:type="paragraph" w:customStyle="1" w:styleId="Text">
    <w:name w:val="Text"/>
    <w:rsid w:val="00D016F7"/>
    <w:pPr>
      <w:pBdr>
        <w:top w:val="nil"/>
        <w:left w:val="nil"/>
        <w:bottom w:val="nil"/>
        <w:right w:val="nil"/>
        <w:between w:val="nil"/>
        <w:bar w:val="nil"/>
      </w:pBdr>
    </w:pPr>
    <w:rPr>
      <w:rFonts w:ascii="Helvetica Neue" w:eastAsia="Arial Unicode MS" w:hAnsi="Helvetica Neue" w:cs="Arial Unicode MS"/>
      <w:color w:val="000000"/>
      <w:bdr w:val="nil"/>
      <w:lang w:val="de-DE" w:eastAsia="en-US"/>
    </w:rPr>
  </w:style>
  <w:style w:type="character" w:customStyle="1" w:styleId="xn-location">
    <w:name w:val="xn-location"/>
    <w:basedOn w:val="DefaultParagraphFont"/>
    <w:rsid w:val="00A05B7E"/>
  </w:style>
  <w:style w:type="paragraph" w:customStyle="1" w:styleId="Emphasis1">
    <w:name w:val="Emphasis1"/>
    <w:basedOn w:val="Normal"/>
    <w:rsid w:val="00906C09"/>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B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391007569">
      <w:bodyDiv w:val="1"/>
      <w:marLeft w:val="0"/>
      <w:marRight w:val="0"/>
      <w:marTop w:val="0"/>
      <w:marBottom w:val="0"/>
      <w:divBdr>
        <w:top w:val="none" w:sz="0" w:space="0" w:color="auto"/>
        <w:left w:val="none" w:sz="0" w:space="0" w:color="auto"/>
        <w:bottom w:val="none" w:sz="0" w:space="0" w:color="auto"/>
        <w:right w:val="none" w:sz="0" w:space="0" w:color="auto"/>
      </w:divBdr>
    </w:div>
    <w:div w:id="434592474">
      <w:bodyDiv w:val="1"/>
      <w:marLeft w:val="0"/>
      <w:marRight w:val="0"/>
      <w:marTop w:val="0"/>
      <w:marBottom w:val="0"/>
      <w:divBdr>
        <w:top w:val="none" w:sz="0" w:space="0" w:color="auto"/>
        <w:left w:val="none" w:sz="0" w:space="0" w:color="auto"/>
        <w:bottom w:val="none" w:sz="0" w:space="0" w:color="auto"/>
        <w:right w:val="none" w:sz="0" w:space="0" w:color="auto"/>
      </w:divBdr>
    </w:div>
    <w:div w:id="438992595">
      <w:bodyDiv w:val="1"/>
      <w:marLeft w:val="0"/>
      <w:marRight w:val="0"/>
      <w:marTop w:val="0"/>
      <w:marBottom w:val="0"/>
      <w:divBdr>
        <w:top w:val="none" w:sz="0" w:space="0" w:color="auto"/>
        <w:left w:val="none" w:sz="0" w:space="0" w:color="auto"/>
        <w:bottom w:val="none" w:sz="0" w:space="0" w:color="auto"/>
        <w:right w:val="none" w:sz="0" w:space="0" w:color="auto"/>
      </w:divBdr>
    </w:div>
    <w:div w:id="491217114">
      <w:bodyDiv w:val="1"/>
      <w:marLeft w:val="0"/>
      <w:marRight w:val="0"/>
      <w:marTop w:val="0"/>
      <w:marBottom w:val="0"/>
      <w:divBdr>
        <w:top w:val="none" w:sz="0" w:space="0" w:color="auto"/>
        <w:left w:val="none" w:sz="0" w:space="0" w:color="auto"/>
        <w:bottom w:val="none" w:sz="0" w:space="0" w:color="auto"/>
        <w:right w:val="none" w:sz="0" w:space="0" w:color="auto"/>
      </w:divBdr>
      <w:divsChild>
        <w:div w:id="1743520824">
          <w:marLeft w:val="0"/>
          <w:marRight w:val="0"/>
          <w:marTop w:val="0"/>
          <w:marBottom w:val="0"/>
          <w:divBdr>
            <w:top w:val="none" w:sz="0" w:space="0" w:color="auto"/>
            <w:left w:val="none" w:sz="0" w:space="0" w:color="auto"/>
            <w:bottom w:val="none" w:sz="0" w:space="0" w:color="auto"/>
            <w:right w:val="none" w:sz="0" w:space="0" w:color="auto"/>
          </w:divBdr>
        </w:div>
        <w:div w:id="1542591362">
          <w:marLeft w:val="0"/>
          <w:marRight w:val="0"/>
          <w:marTop w:val="0"/>
          <w:marBottom w:val="0"/>
          <w:divBdr>
            <w:top w:val="none" w:sz="0" w:space="0" w:color="auto"/>
            <w:left w:val="none" w:sz="0" w:space="0" w:color="auto"/>
            <w:bottom w:val="none" w:sz="0" w:space="0" w:color="auto"/>
            <w:right w:val="none" w:sz="0" w:space="0" w:color="auto"/>
          </w:divBdr>
        </w:div>
        <w:div w:id="2068719336">
          <w:marLeft w:val="0"/>
          <w:marRight w:val="0"/>
          <w:marTop w:val="0"/>
          <w:marBottom w:val="0"/>
          <w:divBdr>
            <w:top w:val="none" w:sz="0" w:space="0" w:color="auto"/>
            <w:left w:val="none" w:sz="0" w:space="0" w:color="auto"/>
            <w:bottom w:val="none" w:sz="0" w:space="0" w:color="auto"/>
            <w:right w:val="none" w:sz="0" w:space="0" w:color="auto"/>
          </w:divBdr>
        </w:div>
        <w:div w:id="672101136">
          <w:marLeft w:val="0"/>
          <w:marRight w:val="0"/>
          <w:marTop w:val="0"/>
          <w:marBottom w:val="0"/>
          <w:divBdr>
            <w:top w:val="none" w:sz="0" w:space="0" w:color="auto"/>
            <w:left w:val="none" w:sz="0" w:space="0" w:color="auto"/>
            <w:bottom w:val="none" w:sz="0" w:space="0" w:color="auto"/>
            <w:right w:val="none" w:sz="0" w:space="0" w:color="auto"/>
          </w:divBdr>
        </w:div>
        <w:div w:id="1341659849">
          <w:marLeft w:val="0"/>
          <w:marRight w:val="0"/>
          <w:marTop w:val="0"/>
          <w:marBottom w:val="0"/>
          <w:divBdr>
            <w:top w:val="none" w:sz="0" w:space="0" w:color="auto"/>
            <w:left w:val="none" w:sz="0" w:space="0" w:color="auto"/>
            <w:bottom w:val="none" w:sz="0" w:space="0" w:color="auto"/>
            <w:right w:val="none" w:sz="0" w:space="0" w:color="auto"/>
          </w:divBdr>
        </w:div>
      </w:divsChild>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966275152">
      <w:bodyDiv w:val="1"/>
      <w:marLeft w:val="0"/>
      <w:marRight w:val="0"/>
      <w:marTop w:val="0"/>
      <w:marBottom w:val="0"/>
      <w:divBdr>
        <w:top w:val="none" w:sz="0" w:space="0" w:color="auto"/>
        <w:left w:val="none" w:sz="0" w:space="0" w:color="auto"/>
        <w:bottom w:val="none" w:sz="0" w:space="0" w:color="auto"/>
        <w:right w:val="none" w:sz="0" w:space="0" w:color="auto"/>
      </w:divBdr>
      <w:divsChild>
        <w:div w:id="878249819">
          <w:marLeft w:val="0"/>
          <w:marRight w:val="0"/>
          <w:marTop w:val="0"/>
          <w:marBottom w:val="0"/>
          <w:divBdr>
            <w:top w:val="none" w:sz="0" w:space="0" w:color="auto"/>
            <w:left w:val="none" w:sz="0" w:space="0" w:color="auto"/>
            <w:bottom w:val="none" w:sz="0" w:space="0" w:color="auto"/>
            <w:right w:val="none" w:sz="0" w:space="0" w:color="auto"/>
          </w:divBdr>
        </w:div>
      </w:divsChild>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115248579">
      <w:bodyDiv w:val="1"/>
      <w:marLeft w:val="0"/>
      <w:marRight w:val="0"/>
      <w:marTop w:val="0"/>
      <w:marBottom w:val="0"/>
      <w:divBdr>
        <w:top w:val="none" w:sz="0" w:space="0" w:color="auto"/>
        <w:left w:val="none" w:sz="0" w:space="0" w:color="auto"/>
        <w:bottom w:val="none" w:sz="0" w:space="0" w:color="auto"/>
        <w:right w:val="none" w:sz="0" w:space="0" w:color="auto"/>
      </w:divBdr>
    </w:div>
    <w:div w:id="1379086329">
      <w:bodyDiv w:val="1"/>
      <w:marLeft w:val="0"/>
      <w:marRight w:val="0"/>
      <w:marTop w:val="0"/>
      <w:marBottom w:val="0"/>
      <w:divBdr>
        <w:top w:val="none" w:sz="0" w:space="0" w:color="auto"/>
        <w:left w:val="none" w:sz="0" w:space="0" w:color="auto"/>
        <w:bottom w:val="none" w:sz="0" w:space="0" w:color="auto"/>
        <w:right w:val="none" w:sz="0" w:space="0" w:color="auto"/>
      </w:divBdr>
    </w:div>
    <w:div w:id="141539317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82371940">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 w:id="2041739782">
      <w:bodyDiv w:val="1"/>
      <w:marLeft w:val="0"/>
      <w:marRight w:val="0"/>
      <w:marTop w:val="0"/>
      <w:marBottom w:val="0"/>
      <w:divBdr>
        <w:top w:val="none" w:sz="0" w:space="0" w:color="auto"/>
        <w:left w:val="none" w:sz="0" w:space="0" w:color="auto"/>
        <w:bottom w:val="none" w:sz="0" w:space="0" w:color="auto"/>
        <w:right w:val="none" w:sz="0" w:space="0" w:color="auto"/>
      </w:divBdr>
      <w:divsChild>
        <w:div w:id="2129228638">
          <w:marLeft w:val="0"/>
          <w:marRight w:val="0"/>
          <w:marTop w:val="15"/>
          <w:marBottom w:val="225"/>
          <w:divBdr>
            <w:top w:val="none" w:sz="0" w:space="0" w:color="auto"/>
            <w:left w:val="none" w:sz="0" w:space="0" w:color="auto"/>
            <w:bottom w:val="none" w:sz="0" w:space="0" w:color="auto"/>
            <w:right w:val="none" w:sz="0" w:space="0" w:color="auto"/>
          </w:divBdr>
          <w:divsChild>
            <w:div w:id="1348601643">
              <w:marLeft w:val="0"/>
              <w:marRight w:val="0"/>
              <w:marTop w:val="0"/>
              <w:marBottom w:val="0"/>
              <w:divBdr>
                <w:top w:val="none" w:sz="0" w:space="0" w:color="auto"/>
                <w:left w:val="none" w:sz="0" w:space="0" w:color="auto"/>
                <w:bottom w:val="none" w:sz="0" w:space="0" w:color="auto"/>
                <w:right w:val="none" w:sz="0" w:space="0" w:color="auto"/>
              </w:divBdr>
              <w:divsChild>
                <w:div w:id="105739262">
                  <w:marLeft w:val="0"/>
                  <w:marRight w:val="0"/>
                  <w:marTop w:val="0"/>
                  <w:marBottom w:val="0"/>
                  <w:divBdr>
                    <w:top w:val="none" w:sz="0" w:space="0" w:color="auto"/>
                    <w:left w:val="none" w:sz="0" w:space="0" w:color="auto"/>
                    <w:bottom w:val="none" w:sz="0" w:space="0" w:color="auto"/>
                    <w:right w:val="none" w:sz="0" w:space="0" w:color="auto"/>
                  </w:divBdr>
                </w:div>
                <w:div w:id="2027363533">
                  <w:marLeft w:val="0"/>
                  <w:marRight w:val="0"/>
                  <w:marTop w:val="0"/>
                  <w:marBottom w:val="0"/>
                  <w:divBdr>
                    <w:top w:val="none" w:sz="0" w:space="0" w:color="auto"/>
                    <w:left w:val="none" w:sz="0" w:space="0" w:color="auto"/>
                    <w:bottom w:val="none" w:sz="0" w:space="0" w:color="auto"/>
                    <w:right w:val="none" w:sz="0" w:space="0" w:color="auto"/>
                  </w:divBdr>
                </w:div>
                <w:div w:id="2087603291">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368721618">
                  <w:marLeft w:val="0"/>
                  <w:marRight w:val="0"/>
                  <w:marTop w:val="0"/>
                  <w:marBottom w:val="0"/>
                  <w:divBdr>
                    <w:top w:val="none" w:sz="0" w:space="0" w:color="auto"/>
                    <w:left w:val="none" w:sz="0" w:space="0" w:color="auto"/>
                    <w:bottom w:val="none" w:sz="0" w:space="0" w:color="auto"/>
                    <w:right w:val="none" w:sz="0" w:space="0" w:color="auto"/>
                  </w:divBdr>
                </w:div>
                <w:div w:id="645741204">
                  <w:marLeft w:val="0"/>
                  <w:marRight w:val="0"/>
                  <w:marTop w:val="0"/>
                  <w:marBottom w:val="0"/>
                  <w:divBdr>
                    <w:top w:val="none" w:sz="0" w:space="0" w:color="auto"/>
                    <w:left w:val="none" w:sz="0" w:space="0" w:color="auto"/>
                    <w:bottom w:val="none" w:sz="0" w:space="0" w:color="auto"/>
                    <w:right w:val="none" w:sz="0" w:space="0" w:color="auto"/>
                  </w:divBdr>
                </w:div>
                <w:div w:id="1792284927">
                  <w:marLeft w:val="0"/>
                  <w:marRight w:val="0"/>
                  <w:marTop w:val="0"/>
                  <w:marBottom w:val="0"/>
                  <w:divBdr>
                    <w:top w:val="none" w:sz="0" w:space="0" w:color="auto"/>
                    <w:left w:val="none" w:sz="0" w:space="0" w:color="auto"/>
                    <w:bottom w:val="none" w:sz="0" w:space="0" w:color="auto"/>
                    <w:right w:val="none" w:sz="0" w:space="0" w:color="auto"/>
                  </w:divBdr>
                </w:div>
                <w:div w:id="2011830915">
                  <w:marLeft w:val="0"/>
                  <w:marRight w:val="0"/>
                  <w:marTop w:val="0"/>
                  <w:marBottom w:val="0"/>
                  <w:divBdr>
                    <w:top w:val="none" w:sz="0" w:space="0" w:color="auto"/>
                    <w:left w:val="none" w:sz="0" w:space="0" w:color="auto"/>
                    <w:bottom w:val="none" w:sz="0" w:space="0" w:color="auto"/>
                    <w:right w:val="none" w:sz="0" w:space="0" w:color="auto"/>
                  </w:divBdr>
                </w:div>
                <w:div w:id="510031502">
                  <w:marLeft w:val="0"/>
                  <w:marRight w:val="0"/>
                  <w:marTop w:val="0"/>
                  <w:marBottom w:val="0"/>
                  <w:divBdr>
                    <w:top w:val="none" w:sz="0" w:space="0" w:color="auto"/>
                    <w:left w:val="none" w:sz="0" w:space="0" w:color="auto"/>
                    <w:bottom w:val="none" w:sz="0" w:space="0" w:color="auto"/>
                    <w:right w:val="none" w:sz="0" w:space="0" w:color="auto"/>
                  </w:divBdr>
                </w:div>
                <w:div w:id="1600214884">
                  <w:marLeft w:val="0"/>
                  <w:marRight w:val="0"/>
                  <w:marTop w:val="0"/>
                  <w:marBottom w:val="0"/>
                  <w:divBdr>
                    <w:top w:val="none" w:sz="0" w:space="0" w:color="auto"/>
                    <w:left w:val="none" w:sz="0" w:space="0" w:color="auto"/>
                    <w:bottom w:val="none" w:sz="0" w:space="0" w:color="auto"/>
                    <w:right w:val="none" w:sz="0" w:space="0" w:color="auto"/>
                  </w:divBdr>
                </w:div>
                <w:div w:id="919757195">
                  <w:marLeft w:val="0"/>
                  <w:marRight w:val="0"/>
                  <w:marTop w:val="0"/>
                  <w:marBottom w:val="0"/>
                  <w:divBdr>
                    <w:top w:val="none" w:sz="0" w:space="0" w:color="auto"/>
                    <w:left w:val="none" w:sz="0" w:space="0" w:color="auto"/>
                    <w:bottom w:val="none" w:sz="0" w:space="0" w:color="auto"/>
                    <w:right w:val="none" w:sz="0" w:space="0" w:color="auto"/>
                  </w:divBdr>
                </w:div>
                <w:div w:id="980616161">
                  <w:marLeft w:val="0"/>
                  <w:marRight w:val="0"/>
                  <w:marTop w:val="0"/>
                  <w:marBottom w:val="0"/>
                  <w:divBdr>
                    <w:top w:val="none" w:sz="0" w:space="0" w:color="auto"/>
                    <w:left w:val="none" w:sz="0" w:space="0" w:color="auto"/>
                    <w:bottom w:val="none" w:sz="0" w:space="0" w:color="auto"/>
                    <w:right w:val="none" w:sz="0" w:space="0" w:color="auto"/>
                  </w:divBdr>
                </w:div>
                <w:div w:id="1584022639">
                  <w:marLeft w:val="0"/>
                  <w:marRight w:val="0"/>
                  <w:marTop w:val="0"/>
                  <w:marBottom w:val="0"/>
                  <w:divBdr>
                    <w:top w:val="none" w:sz="0" w:space="0" w:color="auto"/>
                    <w:left w:val="none" w:sz="0" w:space="0" w:color="auto"/>
                    <w:bottom w:val="none" w:sz="0" w:space="0" w:color="auto"/>
                    <w:right w:val="none" w:sz="0" w:space="0" w:color="auto"/>
                  </w:divBdr>
                </w:div>
                <w:div w:id="1971012202">
                  <w:marLeft w:val="0"/>
                  <w:marRight w:val="0"/>
                  <w:marTop w:val="0"/>
                  <w:marBottom w:val="0"/>
                  <w:divBdr>
                    <w:top w:val="none" w:sz="0" w:space="0" w:color="auto"/>
                    <w:left w:val="none" w:sz="0" w:space="0" w:color="auto"/>
                    <w:bottom w:val="none" w:sz="0" w:space="0" w:color="auto"/>
                    <w:right w:val="none" w:sz="0" w:space="0" w:color="auto"/>
                  </w:divBdr>
                </w:div>
                <w:div w:id="1820268962">
                  <w:marLeft w:val="0"/>
                  <w:marRight w:val="0"/>
                  <w:marTop w:val="0"/>
                  <w:marBottom w:val="0"/>
                  <w:divBdr>
                    <w:top w:val="none" w:sz="0" w:space="0" w:color="auto"/>
                    <w:left w:val="none" w:sz="0" w:space="0" w:color="auto"/>
                    <w:bottom w:val="none" w:sz="0" w:space="0" w:color="auto"/>
                    <w:right w:val="none" w:sz="0" w:space="0" w:color="auto"/>
                  </w:divBdr>
                </w:div>
                <w:div w:id="1513495496">
                  <w:marLeft w:val="0"/>
                  <w:marRight w:val="0"/>
                  <w:marTop w:val="0"/>
                  <w:marBottom w:val="0"/>
                  <w:divBdr>
                    <w:top w:val="none" w:sz="0" w:space="0" w:color="auto"/>
                    <w:left w:val="none" w:sz="0" w:space="0" w:color="auto"/>
                    <w:bottom w:val="none" w:sz="0" w:space="0" w:color="auto"/>
                    <w:right w:val="none" w:sz="0" w:space="0" w:color="auto"/>
                  </w:divBdr>
                </w:div>
                <w:div w:id="1378580923">
                  <w:marLeft w:val="0"/>
                  <w:marRight w:val="0"/>
                  <w:marTop w:val="0"/>
                  <w:marBottom w:val="0"/>
                  <w:divBdr>
                    <w:top w:val="none" w:sz="0" w:space="0" w:color="auto"/>
                    <w:left w:val="none" w:sz="0" w:space="0" w:color="auto"/>
                    <w:bottom w:val="none" w:sz="0" w:space="0" w:color="auto"/>
                    <w:right w:val="none" w:sz="0" w:space="0" w:color="auto"/>
                  </w:divBdr>
                </w:div>
                <w:div w:id="7868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69CF-4351-4AC6-9706-FBE1368D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4353</Characters>
  <Application>Microsoft Office Word</Application>
  <DocSecurity>4</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ThinPrint´s ezeep for Windows Virtual Desktop is Citrix Ready Certified</vt:lpstr>
      <vt:lpstr>Jetzt verfügbar: ezeep Dash – einfache Druckerverwaltung ohne Server</vt:lpstr>
    </vt:vector>
  </TitlesOfParts>
  <Company>ezeep</Company>
  <LinksUpToDate>false</LinksUpToDate>
  <CharactersWithSpaces>5001</CharactersWithSpaces>
  <SharedDoc>false</SharedDoc>
  <HyperlinkBase> https://www.ezeep.com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ThinPrint´s ezeep for Windows Virtual Desktop is Citrix Ready Certified</dc:title>
  <dc:subject>ThinPrint´s ezeep for Windows Virtual Desktop is Citrix Ready Certified</dc:subject>
  <dc:creator>ezeep</dc:creator>
  <cp:keywords>Azure printing, WVD printing, cloud printing, serverless printing, direct ip printing, remote desktop printing, laptop print, DaaS printing, Cloud printing, Amazon WorkSpaces</cp:keywords>
  <dc:description>ThinPrint’s ezeep for Windows Virtual Desktop is _x000d_
Citrix Ready Certified_x000d_
_x000d_
_x000d_
Das neueste ezeep-Update sorgt automatisch und ohne Eingreifen der Admins für die Druckausgabe am richtigen Drucker</dc:description>
  <cp:lastModifiedBy>Silke Kluckert</cp:lastModifiedBy>
  <cp:revision>2</cp:revision>
  <cp:lastPrinted>2019-05-06T12:23:00Z</cp:lastPrinted>
  <dcterms:created xsi:type="dcterms:W3CDTF">2020-01-13T12:30:00Z</dcterms:created>
  <dcterms:modified xsi:type="dcterms:W3CDTF">2020-01-13T12:30:00Z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