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1867" w:rsidRDefault="00BD1867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Gill Sans" w:eastAsia="Gill Sans" w:hAnsi="Gill Sans" w:cs="Gill Sans"/>
          <w:color w:val="000000"/>
          <w:sz w:val="22"/>
          <w:szCs w:val="22"/>
        </w:rPr>
      </w:pPr>
    </w:p>
    <w:p w14:paraId="00000002" w14:textId="3802ACC9" w:rsidR="00BD1867" w:rsidRDefault="00832B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ill Sans" w:eastAsia="Gill Sans" w:hAnsi="Gill Sans" w:cs="Gill Sans"/>
          <w:b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</w:rPr>
        <w:t xml:space="preserve">Amphion’s Latest Atmos Solution: Amp400.12 Multi-Channel Power Amplifier </w:t>
      </w:r>
    </w:p>
    <w:p w14:paraId="00000003" w14:textId="22D8516B" w:rsidR="00BD1867" w:rsidRDefault="0070607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ill Sans" w:eastAsia="Gill Sans" w:hAnsi="Gill Sans" w:cs="Gill Sans"/>
          <w:i/>
          <w:color w:val="000000"/>
          <w:sz w:val="28"/>
          <w:szCs w:val="28"/>
        </w:rPr>
      </w:pPr>
      <w:r>
        <w:rPr>
          <w:rFonts w:ascii="Gill Sans" w:eastAsia="Gill Sans" w:hAnsi="Gill Sans" w:cs="Gill Sans"/>
          <w:i/>
        </w:rPr>
        <w:t xml:space="preserve">Finnish speaker manufacturer </w:t>
      </w:r>
      <w:r w:rsidR="00832BD3">
        <w:rPr>
          <w:rFonts w:ascii="Gill Sans" w:eastAsia="Gill Sans" w:hAnsi="Gill Sans" w:cs="Gill Sans"/>
          <w:i/>
        </w:rPr>
        <w:t xml:space="preserve">ups the channel count and </w:t>
      </w:r>
      <w:r w:rsidR="001044F2">
        <w:rPr>
          <w:rFonts w:ascii="Gill Sans" w:eastAsia="Gill Sans" w:hAnsi="Gill Sans" w:cs="Gill Sans"/>
          <w:i/>
        </w:rPr>
        <w:t xml:space="preserve">maximizes the </w:t>
      </w:r>
      <w:r w:rsidR="00832BD3">
        <w:rPr>
          <w:rFonts w:ascii="Gill Sans" w:eastAsia="Gill Sans" w:hAnsi="Gill Sans" w:cs="Gill Sans"/>
          <w:i/>
        </w:rPr>
        <w:t>power</w:t>
      </w:r>
    </w:p>
    <w:p w14:paraId="00000004" w14:textId="77777777" w:rsidR="00BD1867" w:rsidRDefault="00BD186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eastAsia="Gill Sans" w:hAnsi="Gill Sans" w:cs="Gill Sans"/>
          <w:i/>
          <w:color w:val="000000"/>
        </w:rPr>
      </w:pPr>
    </w:p>
    <w:p w14:paraId="7860C242" w14:textId="003EF9DC" w:rsidR="00832BD3" w:rsidRDefault="00706074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Cs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Kuopio, Finland, </w:t>
      </w:r>
      <w:r w:rsidR="002C3369">
        <w:rPr>
          <w:rFonts w:ascii="Gill Sans" w:eastAsia="Gill Sans" w:hAnsi="Gill Sans" w:cs="Gill Sans"/>
          <w:b/>
        </w:rPr>
        <w:t>May 1</w:t>
      </w:r>
      <w:r w:rsidR="00EA2EFF">
        <w:rPr>
          <w:rFonts w:ascii="Gill Sans" w:eastAsia="Gill Sans" w:hAnsi="Gill Sans" w:cs="Gill Sans"/>
          <w:b/>
        </w:rPr>
        <w:t>1</w:t>
      </w:r>
      <w:r>
        <w:rPr>
          <w:rFonts w:ascii="Gill Sans" w:eastAsia="Gill Sans" w:hAnsi="Gill Sans" w:cs="Gill Sans"/>
          <w:b/>
          <w:color w:val="000000"/>
        </w:rPr>
        <w:t>, 202</w:t>
      </w:r>
      <w:r w:rsidR="002C3369">
        <w:rPr>
          <w:rFonts w:ascii="Gill Sans" w:eastAsia="Gill Sans" w:hAnsi="Gill Sans" w:cs="Gill Sans"/>
          <w:b/>
          <w:color w:val="000000"/>
        </w:rPr>
        <w:t>3</w:t>
      </w:r>
      <w:r>
        <w:rPr>
          <w:rFonts w:ascii="Gill Sans" w:eastAsia="Gill Sans" w:hAnsi="Gill Sans" w:cs="Gill Sans"/>
          <w:b/>
          <w:color w:val="000000"/>
        </w:rPr>
        <w:t xml:space="preserve"> </w:t>
      </w:r>
      <w:r w:rsidR="00832BD3">
        <w:rPr>
          <w:rFonts w:ascii="Gill Sans" w:eastAsia="Gill Sans" w:hAnsi="Gill Sans" w:cs="Gill Sans"/>
          <w:b/>
          <w:color w:val="000000"/>
        </w:rPr>
        <w:t xml:space="preserve">— </w:t>
      </w:r>
      <w:r w:rsidR="00832BD3">
        <w:rPr>
          <w:rFonts w:ascii="Gill Sans" w:eastAsia="Gill Sans" w:hAnsi="Gill Sans" w:cs="Gill Sans"/>
        </w:rPr>
        <w:t xml:space="preserve">Innovative Finnish loudspeaker manufacturer Amphion has announced </w:t>
      </w:r>
      <w:r w:rsidR="00832BD3">
        <w:rPr>
          <w:rFonts w:ascii="Gill Sans" w:eastAsia="Gill Sans" w:hAnsi="Gill Sans" w:cs="Gill Sans"/>
          <w:bCs/>
          <w:color w:val="000000"/>
        </w:rPr>
        <w:t>t</w:t>
      </w:r>
      <w:r w:rsidR="00832BD3" w:rsidRPr="00832BD3">
        <w:rPr>
          <w:rFonts w:ascii="Gill Sans" w:eastAsia="Gill Sans" w:hAnsi="Gill Sans" w:cs="Gill Sans"/>
          <w:bCs/>
          <w:color w:val="000000"/>
        </w:rPr>
        <w:t>he</w:t>
      </w:r>
      <w:r w:rsidR="005500A4">
        <w:rPr>
          <w:rFonts w:ascii="Gill Sans" w:eastAsia="Gill Sans" w:hAnsi="Gill Sans" w:cs="Gill Sans"/>
          <w:bCs/>
          <w:color w:val="000000"/>
        </w:rPr>
        <w:t xml:space="preserve">ir </w:t>
      </w:r>
      <w:r w:rsidR="00832BD3" w:rsidRPr="00832BD3">
        <w:rPr>
          <w:rFonts w:ascii="Gill Sans" w:eastAsia="Gill Sans" w:hAnsi="Gill Sans" w:cs="Gill Sans"/>
          <w:bCs/>
          <w:color w:val="000000"/>
        </w:rPr>
        <w:t xml:space="preserve">new </w:t>
      </w:r>
      <w:r w:rsidR="005500A4">
        <w:rPr>
          <w:rFonts w:ascii="Gill Sans" w:eastAsia="Gill Sans" w:hAnsi="Gill Sans" w:cs="Gill Sans"/>
          <w:bCs/>
          <w:color w:val="000000"/>
        </w:rPr>
        <w:t xml:space="preserve">multichannel amplifier the </w:t>
      </w:r>
      <w:r w:rsidR="00832BD3" w:rsidRPr="00832BD3">
        <w:rPr>
          <w:rFonts w:ascii="Gill Sans" w:eastAsia="Gill Sans" w:hAnsi="Gill Sans" w:cs="Gill Sans"/>
          <w:bCs/>
          <w:color w:val="000000"/>
        </w:rPr>
        <w:t>Amp400.12</w:t>
      </w:r>
      <w:r w:rsidR="005500A4">
        <w:rPr>
          <w:rFonts w:ascii="Gill Sans" w:eastAsia="Gill Sans" w:hAnsi="Gill Sans" w:cs="Gill Sans"/>
          <w:bCs/>
          <w:color w:val="000000"/>
        </w:rPr>
        <w:t xml:space="preserve">, </w:t>
      </w:r>
      <w:r w:rsidR="00832BD3">
        <w:rPr>
          <w:rFonts w:ascii="Gill Sans" w:eastAsia="Gill Sans" w:hAnsi="Gill Sans" w:cs="Gill Sans"/>
          <w:bCs/>
          <w:color w:val="000000"/>
        </w:rPr>
        <w:t>designed specifically for immersive audio setups.</w:t>
      </w:r>
      <w:r w:rsidR="00D65BD8">
        <w:rPr>
          <w:rFonts w:ascii="Gill Sans" w:eastAsia="Gill Sans" w:hAnsi="Gill Sans" w:cs="Gill Sans"/>
          <w:bCs/>
          <w:color w:val="000000"/>
        </w:rPr>
        <w:t xml:space="preserve"> The new product </w:t>
      </w:r>
      <w:r w:rsidR="00832BD3">
        <w:rPr>
          <w:rFonts w:ascii="Gill Sans" w:eastAsia="Gill Sans" w:hAnsi="Gill Sans" w:cs="Gill Sans"/>
          <w:bCs/>
          <w:color w:val="000000"/>
        </w:rPr>
        <w:t xml:space="preserve">follows </w:t>
      </w:r>
      <w:r w:rsidR="00294A5E">
        <w:rPr>
          <w:rFonts w:ascii="Gill Sans" w:eastAsia="Gill Sans" w:hAnsi="Gill Sans" w:cs="Gill Sans"/>
          <w:bCs/>
          <w:color w:val="000000"/>
        </w:rPr>
        <w:t xml:space="preserve">the legacy of its </w:t>
      </w:r>
      <w:r w:rsidR="00832BD3" w:rsidRPr="00832BD3">
        <w:rPr>
          <w:rFonts w:ascii="Gill Sans" w:eastAsia="Gill Sans" w:hAnsi="Gill Sans" w:cs="Gill Sans"/>
          <w:bCs/>
          <w:color w:val="000000"/>
        </w:rPr>
        <w:t>predecessor, the Amp400.8</w:t>
      </w:r>
      <w:r w:rsidR="00D65BD8">
        <w:rPr>
          <w:rFonts w:ascii="Gill Sans" w:eastAsia="Gill Sans" w:hAnsi="Gill Sans" w:cs="Gill Sans"/>
          <w:bCs/>
          <w:color w:val="000000"/>
        </w:rPr>
        <w:t>, an 8-channel amplifier</w:t>
      </w:r>
      <w:r w:rsidR="00A11E04">
        <w:rPr>
          <w:rFonts w:ascii="Gill Sans" w:eastAsia="Gill Sans" w:hAnsi="Gill Sans" w:cs="Gill Sans"/>
          <w:bCs/>
          <w:color w:val="000000"/>
        </w:rPr>
        <w:t>,</w:t>
      </w:r>
      <w:r w:rsidR="00A11E04" w:rsidRPr="00A11E04">
        <w:rPr>
          <w:rFonts w:ascii="Gill Sans" w:eastAsia="Gill Sans" w:hAnsi="Gill Sans" w:cs="Gill Sans"/>
          <w:bCs/>
          <w:color w:val="000000"/>
        </w:rPr>
        <w:t xml:space="preserve"> </w:t>
      </w:r>
      <w:r w:rsidR="00A11E04">
        <w:rPr>
          <w:rFonts w:ascii="Gill Sans" w:eastAsia="Gill Sans" w:hAnsi="Gill Sans" w:cs="Gill Sans"/>
          <w:bCs/>
          <w:color w:val="000000"/>
        </w:rPr>
        <w:t>which was released in September 2021 and nominated for the 38</w:t>
      </w:r>
      <w:r w:rsidR="00A11E04" w:rsidRPr="00A76DC6">
        <w:rPr>
          <w:rFonts w:ascii="Gill Sans" w:eastAsia="Gill Sans" w:hAnsi="Gill Sans" w:cs="Gill Sans"/>
          <w:bCs/>
          <w:color w:val="000000"/>
          <w:vertAlign w:val="superscript"/>
        </w:rPr>
        <w:t>th</w:t>
      </w:r>
      <w:r w:rsidR="00A11E04">
        <w:rPr>
          <w:rFonts w:ascii="Gill Sans" w:eastAsia="Gill Sans" w:hAnsi="Gill Sans" w:cs="Gill Sans"/>
          <w:bCs/>
          <w:color w:val="000000"/>
        </w:rPr>
        <w:t xml:space="preserve"> annual NAMM TEC awards.</w:t>
      </w:r>
      <w:r w:rsidR="00D65BD8">
        <w:rPr>
          <w:rFonts w:ascii="Gill Sans" w:eastAsia="Gill Sans" w:hAnsi="Gill Sans" w:cs="Gill Sans"/>
          <w:bCs/>
          <w:color w:val="000000"/>
        </w:rPr>
        <w:t xml:space="preserve"> The 400.12 joins the series with four additional channels. Now w</w:t>
      </w:r>
      <w:r w:rsidR="00E81169">
        <w:rPr>
          <w:rFonts w:ascii="Gill Sans" w:eastAsia="Gill Sans" w:hAnsi="Gill Sans" w:cs="Gill Sans"/>
          <w:bCs/>
          <w:color w:val="000000"/>
        </w:rPr>
        <w:t xml:space="preserve">ith a total of 12-channels, the </w:t>
      </w:r>
      <w:r w:rsidR="00882EE7">
        <w:rPr>
          <w:rFonts w:ascii="Gill Sans" w:eastAsia="Gill Sans" w:hAnsi="Gill Sans" w:cs="Gill Sans"/>
          <w:bCs/>
          <w:color w:val="000000"/>
        </w:rPr>
        <w:t>Amp</w:t>
      </w:r>
      <w:r w:rsidR="00941AA7">
        <w:rPr>
          <w:rFonts w:ascii="Gill Sans" w:eastAsia="Gill Sans" w:hAnsi="Gill Sans" w:cs="Gill Sans"/>
          <w:bCs/>
          <w:color w:val="000000"/>
        </w:rPr>
        <w:t>400.12 can be used to power an entire 7.1.4 Atmos setup</w:t>
      </w:r>
      <w:r w:rsidR="00FE7D11">
        <w:rPr>
          <w:rFonts w:ascii="Gill Sans" w:eastAsia="Gill Sans" w:hAnsi="Gill Sans" w:cs="Gill Sans"/>
          <w:bCs/>
          <w:color w:val="000000"/>
        </w:rPr>
        <w:t xml:space="preserve">, </w:t>
      </w:r>
      <w:r w:rsidR="00DB384E">
        <w:rPr>
          <w:rFonts w:ascii="Gill Sans" w:eastAsia="Gill Sans" w:hAnsi="Gill Sans" w:cs="Gill Sans"/>
          <w:bCs/>
          <w:color w:val="000000"/>
        </w:rPr>
        <w:t xml:space="preserve">while still leaving the engineer further flexibility with </w:t>
      </w:r>
      <w:r w:rsidR="0092189D">
        <w:rPr>
          <w:rFonts w:ascii="Gill Sans" w:eastAsia="Gill Sans" w:hAnsi="Gill Sans" w:cs="Gill Sans"/>
          <w:bCs/>
          <w:color w:val="000000"/>
        </w:rPr>
        <w:t xml:space="preserve">an </w:t>
      </w:r>
      <w:r w:rsidR="00882EE7">
        <w:rPr>
          <w:rFonts w:ascii="Gill Sans" w:eastAsia="Gill Sans" w:hAnsi="Gill Sans" w:cs="Gill Sans"/>
          <w:bCs/>
          <w:color w:val="000000"/>
        </w:rPr>
        <w:t xml:space="preserve">extra </w:t>
      </w:r>
      <w:r w:rsidR="00D65BD8">
        <w:rPr>
          <w:rFonts w:ascii="Gill Sans" w:eastAsia="Gill Sans" w:hAnsi="Gill Sans" w:cs="Gill Sans"/>
          <w:bCs/>
          <w:color w:val="000000"/>
        </w:rPr>
        <w:t>channel open.</w:t>
      </w:r>
      <w:r w:rsidR="00941AA7">
        <w:rPr>
          <w:rFonts w:ascii="Gill Sans" w:eastAsia="Gill Sans" w:hAnsi="Gill Sans" w:cs="Gill Sans"/>
          <w:bCs/>
          <w:color w:val="000000"/>
        </w:rPr>
        <w:t xml:space="preserve"> </w:t>
      </w:r>
      <w:r w:rsidR="00294A5E">
        <w:rPr>
          <w:rFonts w:ascii="Gill Sans" w:eastAsia="Gill Sans" w:hAnsi="Gill Sans" w:cs="Gill Sans"/>
          <w:bCs/>
          <w:color w:val="000000"/>
        </w:rPr>
        <w:t>“The Amphion Amp400</w:t>
      </w:r>
      <w:r w:rsidR="00832BD3">
        <w:rPr>
          <w:rFonts w:ascii="Gill Sans" w:eastAsia="Gill Sans" w:hAnsi="Gill Sans" w:cs="Gill Sans"/>
          <w:bCs/>
          <w:color w:val="000000"/>
        </w:rPr>
        <w:t xml:space="preserve">.12 </w:t>
      </w:r>
      <w:r w:rsidR="00307F74">
        <w:rPr>
          <w:rFonts w:ascii="Gill Sans" w:eastAsia="Gill Sans" w:hAnsi="Gill Sans" w:cs="Gill Sans"/>
          <w:bCs/>
          <w:color w:val="000000"/>
        </w:rPr>
        <w:t>is a highly synergistic pairing of the very latest in Class-D engineering and Amphion’s in-house designed buffer stage, which brings a touch of magic to an already excellent multi-channel platform</w:t>
      </w:r>
      <w:r w:rsidR="00A5772A">
        <w:rPr>
          <w:rFonts w:ascii="Gill Sans" w:eastAsia="Gill Sans" w:hAnsi="Gill Sans" w:cs="Gill Sans"/>
          <w:bCs/>
          <w:color w:val="000000"/>
        </w:rPr>
        <w:t>. An exceptionally high price</w:t>
      </w:r>
      <w:r w:rsidR="00D65BD8">
        <w:rPr>
          <w:rFonts w:ascii="Gill Sans" w:eastAsia="Gill Sans" w:hAnsi="Gill Sans" w:cs="Gill Sans"/>
          <w:bCs/>
          <w:color w:val="000000"/>
        </w:rPr>
        <w:t xml:space="preserve"> to </w:t>
      </w:r>
      <w:r w:rsidR="00A5772A">
        <w:rPr>
          <w:rFonts w:ascii="Gill Sans" w:eastAsia="Gill Sans" w:hAnsi="Gill Sans" w:cs="Gill Sans"/>
          <w:bCs/>
          <w:color w:val="000000"/>
        </w:rPr>
        <w:t xml:space="preserve">performance ratio was achieved by focusing on the sonics and omitting everything which was </w:t>
      </w:r>
      <w:r w:rsidR="006A56CC">
        <w:rPr>
          <w:rFonts w:ascii="Gill Sans" w:eastAsia="Gill Sans" w:hAnsi="Gill Sans" w:cs="Gill Sans"/>
          <w:bCs/>
          <w:color w:val="000000"/>
        </w:rPr>
        <w:t>un</w:t>
      </w:r>
      <w:r w:rsidR="00A5772A">
        <w:rPr>
          <w:rFonts w:ascii="Gill Sans" w:eastAsia="Gill Sans" w:hAnsi="Gill Sans" w:cs="Gill Sans"/>
          <w:bCs/>
          <w:color w:val="000000"/>
        </w:rPr>
        <w:t>necessary</w:t>
      </w:r>
      <w:r w:rsidR="00307F74">
        <w:rPr>
          <w:rFonts w:ascii="Gill Sans" w:eastAsia="Gill Sans" w:hAnsi="Gill Sans" w:cs="Gill Sans"/>
          <w:bCs/>
          <w:color w:val="000000"/>
        </w:rPr>
        <w:t xml:space="preserve">,” states Founder and CEO </w:t>
      </w:r>
      <w:proofErr w:type="spellStart"/>
      <w:r w:rsidR="00307F74">
        <w:rPr>
          <w:rFonts w:ascii="Gill Sans" w:eastAsia="Gill Sans" w:hAnsi="Gill Sans" w:cs="Gill Sans"/>
          <w:bCs/>
          <w:color w:val="000000"/>
        </w:rPr>
        <w:t>Anssi</w:t>
      </w:r>
      <w:proofErr w:type="spellEnd"/>
      <w:r w:rsidR="00307F74">
        <w:rPr>
          <w:rFonts w:ascii="Gill Sans" w:eastAsia="Gill Sans" w:hAnsi="Gill Sans" w:cs="Gill Sans"/>
          <w:bCs/>
          <w:color w:val="000000"/>
        </w:rPr>
        <w:t xml:space="preserve"> </w:t>
      </w:r>
      <w:proofErr w:type="spellStart"/>
      <w:r w:rsidR="00307F74">
        <w:rPr>
          <w:rFonts w:ascii="Gill Sans" w:eastAsia="Gill Sans" w:hAnsi="Gill Sans" w:cs="Gill Sans"/>
          <w:bCs/>
          <w:color w:val="000000"/>
        </w:rPr>
        <w:t>Hyvönen</w:t>
      </w:r>
      <w:proofErr w:type="spellEnd"/>
      <w:r w:rsidR="00307F74">
        <w:rPr>
          <w:rFonts w:ascii="Gill Sans" w:eastAsia="Gill Sans" w:hAnsi="Gill Sans" w:cs="Gill Sans"/>
          <w:bCs/>
          <w:color w:val="000000"/>
        </w:rPr>
        <w:t xml:space="preserve">. </w:t>
      </w:r>
    </w:p>
    <w:p w14:paraId="2125120B" w14:textId="77777777" w:rsidR="00FE7D11" w:rsidRDefault="00FE7D11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Cs/>
          <w:color w:val="000000"/>
        </w:rPr>
      </w:pPr>
    </w:p>
    <w:p w14:paraId="6EB9C5DE" w14:textId="77777777" w:rsidR="00326B90" w:rsidRDefault="00326B90" w:rsidP="00326B90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A sound you can trust </w:t>
      </w:r>
    </w:p>
    <w:p w14:paraId="155E5C51" w14:textId="77777777" w:rsidR="00036D1B" w:rsidRDefault="00036D1B" w:rsidP="00326B90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</w:rPr>
      </w:pPr>
    </w:p>
    <w:p w14:paraId="70273236" w14:textId="3B47A459" w:rsidR="00036D1B" w:rsidRPr="00882EE7" w:rsidRDefault="00036D1B" w:rsidP="00036D1B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With Immersive audio environments creating new demands on monitors, even the slightest inconsistencies between channels result in a lack of sound cohesion. </w:t>
      </w:r>
      <w:r w:rsidR="00D7640A">
        <w:rPr>
          <w:rFonts w:ascii="Gill Sans" w:eastAsia="Gill Sans" w:hAnsi="Gill Sans" w:cs="Gill Sans"/>
        </w:rPr>
        <w:t xml:space="preserve">Since 1998, </w:t>
      </w:r>
      <w:r w:rsidR="00D7640A" w:rsidRPr="004D22B6">
        <w:rPr>
          <w:rFonts w:ascii="Gill Sans" w:eastAsia="Gill Sans" w:hAnsi="Gill Sans" w:cs="Gill Sans"/>
        </w:rPr>
        <w:t>Amphion</w:t>
      </w:r>
      <w:r w:rsidR="00D7640A">
        <w:rPr>
          <w:rFonts w:ascii="Gill Sans" w:eastAsia="Gill Sans" w:hAnsi="Gill Sans" w:cs="Gill Sans"/>
        </w:rPr>
        <w:t>’s 25-year tenure has allowed them to master</w:t>
      </w:r>
      <w:r w:rsidR="00D7640A" w:rsidRPr="004D22B6">
        <w:rPr>
          <w:rFonts w:ascii="Gill Sans" w:eastAsia="Gill Sans" w:hAnsi="Gill Sans" w:cs="Gill Sans"/>
        </w:rPr>
        <w:t xml:space="preserve"> t</w:t>
      </w:r>
      <w:r w:rsidR="00D7640A">
        <w:rPr>
          <w:rFonts w:ascii="Gill Sans" w:eastAsia="Gill Sans" w:hAnsi="Gill Sans" w:cs="Gill Sans"/>
        </w:rPr>
        <w:t>heir unique studio</w:t>
      </w:r>
      <w:r w:rsidR="00D7640A" w:rsidRPr="004D22B6">
        <w:rPr>
          <w:rFonts w:ascii="Gill Sans" w:eastAsia="Gill Sans" w:hAnsi="Gill Sans" w:cs="Gill Sans"/>
        </w:rPr>
        <w:t xml:space="preserve"> monitor design</w:t>
      </w:r>
      <w:r w:rsidR="00D7640A">
        <w:rPr>
          <w:rFonts w:ascii="Gill Sans" w:eastAsia="Gill Sans" w:hAnsi="Gill Sans" w:cs="Gill Sans"/>
        </w:rPr>
        <w:t xml:space="preserve"> by achieving </w:t>
      </w:r>
      <w:r w:rsidR="00D7640A" w:rsidRPr="004D22B6">
        <w:rPr>
          <w:rFonts w:ascii="Gill Sans" w:eastAsia="Gill Sans" w:hAnsi="Gill Sans" w:cs="Gill Sans"/>
        </w:rPr>
        <w:t>immaculate translation, excellent imaging, and superior time/phase coherence.</w:t>
      </w:r>
      <w:r w:rsidR="00D7640A" w:rsidRPr="006A56CC">
        <w:rPr>
          <w:rFonts w:ascii="Gill Sans" w:eastAsia="Gill Sans" w:hAnsi="Gill Sans" w:cs="Gill Sans"/>
        </w:rPr>
        <w:t xml:space="preserve"> </w:t>
      </w:r>
      <w:r w:rsidRPr="00882EE7">
        <w:rPr>
          <w:rFonts w:ascii="Gill Sans" w:eastAsia="Gill Sans" w:hAnsi="Gill Sans" w:cs="Gill Sans"/>
          <w:color w:val="000000"/>
        </w:rPr>
        <w:t xml:space="preserve">The Amp400.12 was designed with </w:t>
      </w:r>
      <w:r w:rsidR="00D7640A" w:rsidRPr="00882EE7">
        <w:rPr>
          <w:rFonts w:ascii="Gill Sans" w:eastAsia="Gill Sans" w:hAnsi="Gill Sans" w:cs="Gill Sans"/>
          <w:color w:val="000000"/>
        </w:rPr>
        <w:t>their</w:t>
      </w:r>
      <w:r w:rsidRPr="00882EE7">
        <w:rPr>
          <w:rFonts w:ascii="Gill Sans" w:eastAsia="Gill Sans" w:hAnsi="Gill Sans" w:cs="Gill Sans"/>
          <w:color w:val="000000"/>
        </w:rPr>
        <w:t xml:space="preserve"> results-driven focus</w:t>
      </w:r>
      <w:r w:rsidR="00882EE7" w:rsidRPr="0092189D">
        <w:rPr>
          <w:rFonts w:ascii="Gill Sans" w:eastAsia="Gill Sans" w:hAnsi="Gill Sans" w:cs="Gill Sans"/>
          <w:color w:val="000000"/>
        </w:rPr>
        <w:t>, careful sonic matching and quality components to make the amplifiers a perfect partner to all Amphion monitors and other passive speakers.</w:t>
      </w:r>
      <w:r w:rsidRPr="00882EE7">
        <w:rPr>
          <w:rFonts w:ascii="Gill Sans" w:eastAsia="Gill Sans" w:hAnsi="Gill Sans" w:cs="Gill Sans"/>
          <w:color w:val="000000"/>
        </w:rPr>
        <w:t xml:space="preserve"> </w:t>
      </w:r>
    </w:p>
    <w:p w14:paraId="600CA5BE" w14:textId="77777777" w:rsidR="00036D1B" w:rsidRDefault="00036D1B" w:rsidP="00036D1B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</w:p>
    <w:p w14:paraId="33A11914" w14:textId="219A82B4" w:rsidR="00036D1B" w:rsidRPr="00036D1B" w:rsidRDefault="00036D1B" w:rsidP="00036D1B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Immersive au</w:t>
      </w:r>
      <w:r w:rsidRPr="004D22B6">
        <w:rPr>
          <w:rFonts w:ascii="Gill Sans" w:eastAsia="Gill Sans" w:hAnsi="Gill Sans" w:cs="Gill Sans"/>
        </w:rPr>
        <w:t xml:space="preserve">dio </w:t>
      </w:r>
      <w:r>
        <w:rPr>
          <w:rFonts w:ascii="Gill Sans" w:eastAsia="Gill Sans" w:hAnsi="Gill Sans" w:cs="Gill Sans"/>
        </w:rPr>
        <w:t>engineers and commercial studios around the globe</w:t>
      </w:r>
      <w:r w:rsidRPr="004D22B6">
        <w:rPr>
          <w:rFonts w:ascii="Gill Sans" w:eastAsia="Gill Sans" w:hAnsi="Gill Sans" w:cs="Gill Sans"/>
        </w:rPr>
        <w:t>,</w:t>
      </w:r>
      <w:r>
        <w:rPr>
          <w:rFonts w:ascii="Gill Sans" w:eastAsia="Gill Sans" w:hAnsi="Gill Sans" w:cs="Gill Sans"/>
        </w:rPr>
        <w:t xml:space="preserve"> including Mike Dean, Steve Fitzmaurice</w:t>
      </w:r>
      <w:r w:rsidR="00882EE7">
        <w:rPr>
          <w:rFonts w:ascii="Gill Sans" w:eastAsia="Gill Sans" w:hAnsi="Gill Sans" w:cs="Gill Sans"/>
        </w:rPr>
        <w:t xml:space="preserve"> and</w:t>
      </w:r>
      <w:r>
        <w:rPr>
          <w:rFonts w:ascii="Gill Sans" w:eastAsia="Gill Sans" w:hAnsi="Gill Sans" w:cs="Gill Sans"/>
        </w:rPr>
        <w:t xml:space="preserve"> Fabian </w:t>
      </w:r>
      <w:proofErr w:type="spellStart"/>
      <w:r>
        <w:rPr>
          <w:rFonts w:ascii="Gill Sans" w:eastAsia="Gill Sans" w:hAnsi="Gill Sans" w:cs="Gill Sans"/>
        </w:rPr>
        <w:t>Marasciullo</w:t>
      </w:r>
      <w:proofErr w:type="spellEnd"/>
      <w:r>
        <w:rPr>
          <w:rFonts w:ascii="Gill Sans" w:eastAsia="Gill Sans" w:hAnsi="Gill Sans" w:cs="Gill Sans"/>
        </w:rPr>
        <w:t>, depend on Amphion</w:t>
      </w:r>
      <w:r w:rsidRPr="004D22B6">
        <w:rPr>
          <w:rFonts w:ascii="Gill Sans" w:eastAsia="Gill Sans" w:hAnsi="Gill Sans" w:cs="Gill Sans"/>
        </w:rPr>
        <w:t xml:space="preserve"> for </w:t>
      </w:r>
      <w:r>
        <w:rPr>
          <w:rFonts w:ascii="Gill Sans" w:eastAsia="Gill Sans" w:hAnsi="Gill Sans" w:cs="Gill Sans"/>
        </w:rPr>
        <w:t xml:space="preserve">their </w:t>
      </w:r>
      <w:r w:rsidRPr="004D22B6">
        <w:rPr>
          <w:rFonts w:ascii="Gill Sans" w:eastAsia="Gill Sans" w:hAnsi="Gill Sans" w:cs="Gill Sans"/>
        </w:rPr>
        <w:t>immersive setups</w:t>
      </w:r>
      <w:r>
        <w:rPr>
          <w:rFonts w:ascii="Gill Sans" w:eastAsia="Gill Sans" w:hAnsi="Gill Sans" w:cs="Gill Sans"/>
        </w:rPr>
        <w:t xml:space="preserve">. Engineers </w:t>
      </w:r>
      <w:r w:rsidR="00D7640A">
        <w:rPr>
          <w:rFonts w:ascii="Gill Sans" w:eastAsia="Gill Sans" w:hAnsi="Gill Sans" w:cs="Gill Sans"/>
        </w:rPr>
        <w:t>rely</w:t>
      </w:r>
      <w:r>
        <w:rPr>
          <w:rFonts w:ascii="Gill Sans" w:eastAsia="Gill Sans" w:hAnsi="Gill Sans" w:cs="Gill Sans"/>
        </w:rPr>
        <w:t xml:space="preserve"> on the</w:t>
      </w:r>
      <w:r w:rsidRPr="004D22B6">
        <w:rPr>
          <w:rFonts w:ascii="Gill Sans" w:eastAsia="Gill Sans" w:hAnsi="Gill Sans" w:cs="Gill Sans"/>
        </w:rPr>
        <w:t xml:space="preserve"> pinpoint accuracy</w:t>
      </w:r>
      <w:r>
        <w:rPr>
          <w:rFonts w:ascii="Gill Sans" w:eastAsia="Gill Sans" w:hAnsi="Gill Sans" w:cs="Gill Sans"/>
        </w:rPr>
        <w:t xml:space="preserve"> of the Finnish monitors in order to make </w:t>
      </w:r>
      <w:r w:rsidRPr="004D22B6">
        <w:rPr>
          <w:rFonts w:ascii="Gill Sans" w:eastAsia="Gill Sans" w:hAnsi="Gill Sans" w:cs="Gill Sans"/>
        </w:rPr>
        <w:t xml:space="preserve">the most of the 3-D grid, which is why </w:t>
      </w:r>
      <w:r>
        <w:rPr>
          <w:rFonts w:ascii="Gill Sans" w:eastAsia="Gill Sans" w:hAnsi="Gill Sans" w:cs="Gill Sans"/>
        </w:rPr>
        <w:t>Amphion</w:t>
      </w:r>
      <w:r w:rsidRPr="004D22B6">
        <w:rPr>
          <w:rFonts w:ascii="Gill Sans" w:eastAsia="Gill Sans" w:hAnsi="Gill Sans" w:cs="Gill Sans"/>
        </w:rPr>
        <w:t xml:space="preserve"> </w:t>
      </w:r>
      <w:r>
        <w:rPr>
          <w:rFonts w:ascii="Gill Sans" w:eastAsia="Gill Sans" w:hAnsi="Gill Sans" w:cs="Gill Sans"/>
        </w:rPr>
        <w:t xml:space="preserve">remains </w:t>
      </w:r>
      <w:r w:rsidRPr="004D22B6">
        <w:rPr>
          <w:rFonts w:ascii="Gill Sans" w:eastAsia="Gill Sans" w:hAnsi="Gill Sans" w:cs="Gill Sans"/>
        </w:rPr>
        <w:t>the monitor of choice in</w:t>
      </w:r>
      <w:r>
        <w:rPr>
          <w:rFonts w:ascii="Gill Sans" w:eastAsia="Gill Sans" w:hAnsi="Gill Sans" w:cs="Gill Sans"/>
        </w:rPr>
        <w:t xml:space="preserve"> stereo and</w:t>
      </w:r>
      <w:r w:rsidRPr="004D22B6">
        <w:rPr>
          <w:rFonts w:ascii="Gill Sans" w:eastAsia="Gill Sans" w:hAnsi="Gill Sans" w:cs="Gill Sans"/>
        </w:rPr>
        <w:t xml:space="preserve"> immersive audio </w:t>
      </w:r>
      <w:r>
        <w:rPr>
          <w:rFonts w:ascii="Gill Sans" w:eastAsia="Gill Sans" w:hAnsi="Gill Sans" w:cs="Gill Sans"/>
        </w:rPr>
        <w:t xml:space="preserve">environments.  All products are handmade in Finland to ensure top quality. </w:t>
      </w:r>
      <w:r>
        <w:rPr>
          <w:rFonts w:ascii="Gill Sans" w:eastAsia="Gill Sans" w:hAnsi="Gill Sans" w:cs="Gill Sans"/>
          <w:color w:val="000000"/>
        </w:rPr>
        <w:t>The Amp 400.12 is available now for $5,500 USD through participating dealers.</w:t>
      </w:r>
    </w:p>
    <w:p w14:paraId="12678026" w14:textId="77777777" w:rsidR="00FE7D11" w:rsidRDefault="00FE7D1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</w:p>
    <w:p w14:paraId="0000000B" w14:textId="77777777" w:rsidR="00BD1867" w:rsidRDefault="00BD1867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</w:p>
    <w:p w14:paraId="0000000C" w14:textId="57F19614" w:rsidR="00BD1867" w:rsidRDefault="004D22B6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Powerful amplification with ultimate control </w:t>
      </w:r>
    </w:p>
    <w:p w14:paraId="26D07E6A" w14:textId="77777777" w:rsidR="00D5637E" w:rsidRDefault="00D5637E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</w:rPr>
      </w:pPr>
    </w:p>
    <w:p w14:paraId="2119DF99" w14:textId="334467D3" w:rsidR="00D5637E" w:rsidRDefault="00D5637E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The Amp400.12 is built on the highly advanced Class-D platform, which offers ample, fast, controlled and low distortion power. The in-house designed buffer-stage was added to complement the merits of the Class-D technology, which </w:t>
      </w:r>
      <w:r w:rsidR="00882EE7">
        <w:rPr>
          <w:rFonts w:ascii="Gill Sans" w:eastAsia="Gill Sans" w:hAnsi="Gill Sans" w:cs="Gill Sans"/>
        </w:rPr>
        <w:t>pushes the sonics even further</w:t>
      </w:r>
      <w:r w:rsidR="00036D1B">
        <w:rPr>
          <w:rFonts w:ascii="Gill Sans" w:eastAsia="Gill Sans" w:hAnsi="Gill Sans" w:cs="Gill Sans"/>
        </w:rPr>
        <w:t xml:space="preserve">. </w:t>
      </w:r>
      <w:r w:rsidR="00036D1B">
        <w:rPr>
          <w:rFonts w:ascii="Gill Sans" w:eastAsia="Gill Sans" w:hAnsi="Gill Sans" w:cs="Gill Sans"/>
          <w:color w:val="000000"/>
        </w:rPr>
        <w:t xml:space="preserve">The Amp400.12 </w:t>
      </w:r>
      <w:r w:rsidR="00706074" w:rsidRPr="000058B4">
        <w:rPr>
          <w:rFonts w:ascii="Gill Sans" w:eastAsia="Gill Sans" w:hAnsi="Gill Sans" w:cs="Gill Sans"/>
        </w:rPr>
        <w:t>provi</w:t>
      </w:r>
      <w:r w:rsidR="00036D1B">
        <w:rPr>
          <w:rFonts w:ascii="Gill Sans" w:eastAsia="Gill Sans" w:hAnsi="Gill Sans" w:cs="Gill Sans"/>
        </w:rPr>
        <w:t>des</w:t>
      </w:r>
      <w:r w:rsidR="00706074" w:rsidRPr="000058B4">
        <w:rPr>
          <w:rFonts w:ascii="Gill Sans" w:eastAsia="Gill Sans" w:hAnsi="Gill Sans" w:cs="Gill Sans"/>
        </w:rPr>
        <w:t xml:space="preserve"> speed, control, and fee</w:t>
      </w:r>
      <w:r w:rsidR="00606E25">
        <w:rPr>
          <w:rFonts w:ascii="Gill Sans" w:eastAsia="Gill Sans" w:hAnsi="Gill Sans" w:cs="Gill Sans"/>
        </w:rPr>
        <w:t xml:space="preserve">l, </w:t>
      </w:r>
      <w:r w:rsidR="00706074" w:rsidRPr="000058B4">
        <w:rPr>
          <w:rFonts w:ascii="Gill Sans" w:eastAsia="Gill Sans" w:hAnsi="Gill Sans" w:cs="Gill Sans"/>
        </w:rPr>
        <w:t xml:space="preserve">inherent to all Amphion amplifiers, </w:t>
      </w:r>
      <w:r w:rsidR="00036D1B" w:rsidRPr="00882EE7">
        <w:rPr>
          <w:rFonts w:ascii="Gill Sans" w:eastAsia="Gill Sans" w:hAnsi="Gill Sans" w:cs="Gill Sans"/>
        </w:rPr>
        <w:t>that establishes an immaculate soun</w:t>
      </w:r>
      <w:r w:rsidR="00882EE7" w:rsidRPr="00882EE7">
        <w:rPr>
          <w:rFonts w:ascii="Gill Sans" w:eastAsia="Gill Sans" w:hAnsi="Gill Sans" w:cs="Gill Sans"/>
          <w:rPrChange w:id="0" w:author="Julian Hyvonen - Amphion" w:date="2023-05-10T17:31:00Z">
            <w:rPr>
              <w:rFonts w:ascii="Gill Sans" w:eastAsia="Gill Sans" w:hAnsi="Gill Sans" w:cs="Gill Sans"/>
              <w:b/>
              <w:bCs/>
            </w:rPr>
          </w:rPrChange>
        </w:rPr>
        <w:t>d so</w:t>
      </w:r>
      <w:r w:rsidR="00036D1B" w:rsidRPr="00882EE7">
        <w:rPr>
          <w:rFonts w:ascii="Gill Sans" w:eastAsia="Gill Sans" w:hAnsi="Gill Sans" w:cs="Gill Sans"/>
        </w:rPr>
        <w:t xml:space="preserve"> even the smallest spatial details can be identif</w:t>
      </w:r>
      <w:r w:rsidR="00882EE7" w:rsidRPr="00882EE7">
        <w:rPr>
          <w:rFonts w:ascii="Gill Sans" w:eastAsia="Gill Sans" w:hAnsi="Gill Sans" w:cs="Gill Sans"/>
          <w:rPrChange w:id="1" w:author="Julian Hyvonen - Amphion" w:date="2023-05-10T17:31:00Z">
            <w:rPr>
              <w:rFonts w:ascii="Gill Sans" w:eastAsia="Gill Sans" w:hAnsi="Gill Sans" w:cs="Gill Sans"/>
              <w:b/>
              <w:bCs/>
            </w:rPr>
          </w:rPrChange>
        </w:rPr>
        <w:t>i</w:t>
      </w:r>
      <w:r w:rsidR="00036D1B" w:rsidRPr="00882EE7">
        <w:rPr>
          <w:rFonts w:ascii="Gill Sans" w:eastAsia="Gill Sans" w:hAnsi="Gill Sans" w:cs="Gill Sans"/>
        </w:rPr>
        <w:t>ed</w:t>
      </w:r>
      <w:r w:rsidR="00882EE7">
        <w:rPr>
          <w:rFonts w:ascii="Gill Sans" w:eastAsia="Gill Sans" w:hAnsi="Gill Sans" w:cs="Gill Sans"/>
        </w:rPr>
        <w:t xml:space="preserve"> while working</w:t>
      </w:r>
      <w:r w:rsidR="00036D1B">
        <w:rPr>
          <w:rFonts w:ascii="Gill Sans" w:eastAsia="Gill Sans" w:hAnsi="Gill Sans" w:cs="Gill Sans"/>
        </w:rPr>
        <w:t xml:space="preserve">. </w:t>
      </w:r>
      <w:r w:rsidR="00706074" w:rsidRPr="000058B4">
        <w:rPr>
          <w:rFonts w:ascii="Gill Sans" w:eastAsia="Gill Sans" w:hAnsi="Gill Sans" w:cs="Gill Sans"/>
        </w:rPr>
        <w:t>Amp400.</w:t>
      </w:r>
      <w:r w:rsidR="005500A4" w:rsidRPr="000058B4">
        <w:rPr>
          <w:rFonts w:ascii="Gill Sans" w:eastAsia="Gill Sans" w:hAnsi="Gill Sans" w:cs="Gill Sans"/>
        </w:rPr>
        <w:t>12</w:t>
      </w:r>
      <w:r w:rsidR="00882EE7">
        <w:rPr>
          <w:rFonts w:ascii="Gill Sans" w:eastAsia="Gill Sans" w:hAnsi="Gill Sans" w:cs="Gill Sans"/>
        </w:rPr>
        <w:t xml:space="preserve"> power amp</w:t>
      </w:r>
      <w:r w:rsidR="00036D1B">
        <w:rPr>
          <w:rFonts w:ascii="Gill Sans" w:eastAsia="Gill Sans" w:hAnsi="Gill Sans" w:cs="Gill Sans"/>
        </w:rPr>
        <w:t xml:space="preserve"> </w:t>
      </w:r>
      <w:r w:rsidR="00706074" w:rsidRPr="000058B4">
        <w:rPr>
          <w:rFonts w:ascii="Gill Sans" w:eastAsia="Gill Sans" w:hAnsi="Gill Sans" w:cs="Gill Sans"/>
        </w:rPr>
        <w:t>provide</w:t>
      </w:r>
      <w:r w:rsidR="00882EE7">
        <w:rPr>
          <w:rFonts w:ascii="Gill Sans" w:eastAsia="Gill Sans" w:hAnsi="Gill Sans" w:cs="Gill Sans"/>
        </w:rPr>
        <w:t>s</w:t>
      </w:r>
      <w:r w:rsidR="00036D1B">
        <w:rPr>
          <w:rFonts w:ascii="Gill Sans" w:eastAsia="Gill Sans" w:hAnsi="Gill Sans" w:cs="Gill Sans"/>
        </w:rPr>
        <w:t xml:space="preserve"> cohesion</w:t>
      </w:r>
      <w:r w:rsidR="00706074" w:rsidRPr="000058B4">
        <w:rPr>
          <w:rFonts w:ascii="Gill Sans" w:eastAsia="Gill Sans" w:hAnsi="Gill Sans" w:cs="Gill Sans"/>
        </w:rPr>
        <w:t xml:space="preserve"> between all of its</w:t>
      </w:r>
      <w:r w:rsidR="000058B4">
        <w:rPr>
          <w:rFonts w:ascii="Gill Sans" w:eastAsia="Gill Sans" w:hAnsi="Gill Sans" w:cs="Gill Sans"/>
        </w:rPr>
        <w:t xml:space="preserve"> discreet and identical</w:t>
      </w:r>
      <w:r w:rsidR="00706074" w:rsidRPr="000058B4">
        <w:rPr>
          <w:rFonts w:ascii="Gill Sans" w:eastAsia="Gill Sans" w:hAnsi="Gill Sans" w:cs="Gill Sans"/>
        </w:rPr>
        <w:t xml:space="preserve"> </w:t>
      </w:r>
      <w:r w:rsidR="000058B4" w:rsidRPr="000058B4">
        <w:rPr>
          <w:rFonts w:ascii="Gill Sans" w:eastAsia="Gill Sans" w:hAnsi="Gill Sans" w:cs="Gill Sans"/>
        </w:rPr>
        <w:t>12</w:t>
      </w:r>
      <w:r w:rsidR="00606E25">
        <w:rPr>
          <w:rFonts w:ascii="Gill Sans" w:eastAsia="Gill Sans" w:hAnsi="Gill Sans" w:cs="Gill Sans"/>
        </w:rPr>
        <w:t>-</w:t>
      </w:r>
      <w:r w:rsidR="00706074" w:rsidRPr="000058B4">
        <w:rPr>
          <w:rFonts w:ascii="Gill Sans" w:eastAsia="Gill Sans" w:hAnsi="Gill Sans" w:cs="Gill Sans"/>
        </w:rPr>
        <w:t xml:space="preserve"> channels, giving it consistent power</w:t>
      </w:r>
      <w:r w:rsidR="00365259">
        <w:rPr>
          <w:rFonts w:ascii="Gill Sans" w:eastAsia="Gill Sans" w:hAnsi="Gill Sans" w:cs="Gill Sans"/>
        </w:rPr>
        <w:t>,</w:t>
      </w:r>
      <w:r w:rsidR="00706074" w:rsidRPr="000058B4">
        <w:rPr>
          <w:rFonts w:ascii="Gill Sans" w:eastAsia="Gill Sans" w:hAnsi="Gill Sans" w:cs="Gill Sans"/>
        </w:rPr>
        <w:t xml:space="preserve"> performance</w:t>
      </w:r>
      <w:r w:rsidR="00365259">
        <w:rPr>
          <w:rFonts w:ascii="Gill Sans" w:eastAsia="Gill Sans" w:hAnsi="Gill Sans" w:cs="Gill Sans"/>
        </w:rPr>
        <w:t xml:space="preserve"> and flexibility. </w:t>
      </w:r>
    </w:p>
    <w:p w14:paraId="3CD8F715" w14:textId="77777777" w:rsidR="00D5637E" w:rsidRDefault="00D5637E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</w:p>
    <w:p w14:paraId="2DA7A59B" w14:textId="085313D1" w:rsidR="006A56CC" w:rsidRPr="001B21EA" w:rsidRDefault="00365259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The amplifier can be used to drive a </w:t>
      </w:r>
      <w:r w:rsidR="00606E25" w:rsidRPr="000058B4">
        <w:rPr>
          <w:rFonts w:ascii="Gill Sans" w:eastAsia="Gill Sans" w:hAnsi="Gill Sans" w:cs="Gill Sans"/>
        </w:rPr>
        <w:t>7.1.4</w:t>
      </w:r>
      <w:r>
        <w:rPr>
          <w:rFonts w:ascii="Gill Sans" w:eastAsia="Gill Sans" w:hAnsi="Gill Sans" w:cs="Gill Sans"/>
        </w:rPr>
        <w:t xml:space="preserve"> immersive Atmos setup </w:t>
      </w:r>
      <w:r w:rsidR="00606E25">
        <w:rPr>
          <w:rFonts w:ascii="Gill Sans" w:eastAsia="Gill Sans" w:hAnsi="Gill Sans" w:cs="Gill Sans"/>
        </w:rPr>
        <w:t xml:space="preserve">or </w:t>
      </w:r>
      <w:r w:rsidR="00D65BD8">
        <w:rPr>
          <w:rFonts w:ascii="Gill Sans" w:eastAsia="Gill Sans" w:hAnsi="Gill Sans" w:cs="Gill Sans"/>
        </w:rPr>
        <w:t>up to six passive monitor pairs</w:t>
      </w:r>
      <w:r w:rsidR="00706074" w:rsidRPr="000058B4">
        <w:rPr>
          <w:rFonts w:ascii="Gill Sans" w:eastAsia="Gill Sans" w:hAnsi="Gill Sans" w:cs="Gill Sans"/>
        </w:rPr>
        <w:t>.</w:t>
      </w:r>
      <w:r w:rsidR="000058B4">
        <w:rPr>
          <w:rFonts w:ascii="Gill Sans" w:eastAsia="Gill Sans" w:hAnsi="Gill Sans" w:cs="Gill Sans"/>
        </w:rPr>
        <w:t xml:space="preserve"> </w:t>
      </w:r>
      <w:r w:rsidR="00606E25">
        <w:rPr>
          <w:rFonts w:ascii="Gill Sans" w:eastAsia="Gill Sans" w:hAnsi="Gill Sans" w:cs="Gill Sans"/>
        </w:rPr>
        <w:t>The Amp 400.12</w:t>
      </w:r>
      <w:r w:rsidR="000058B4">
        <w:rPr>
          <w:rFonts w:ascii="Gill Sans" w:eastAsia="Gill Sans" w:hAnsi="Gill Sans" w:cs="Gill Sans"/>
        </w:rPr>
        <w:t xml:space="preserve"> will equally drive both 8ohm and 4ohm loads. </w:t>
      </w:r>
      <w:r w:rsidR="00D5637E">
        <w:rPr>
          <w:rFonts w:ascii="Gill Sans" w:eastAsia="Gill Sans" w:hAnsi="Gill Sans" w:cs="Gill Sans"/>
        </w:rPr>
        <w:t>The Amp400.12 furthers the adaptability of the Amphion products into an immersive setup. The studio monitors, base system</w:t>
      </w:r>
      <w:r w:rsidR="00882EE7">
        <w:rPr>
          <w:rFonts w:ascii="Gill Sans" w:eastAsia="Gill Sans" w:hAnsi="Gill Sans" w:cs="Gill Sans"/>
        </w:rPr>
        <w:t>s</w:t>
      </w:r>
      <w:r w:rsidR="00D5637E">
        <w:rPr>
          <w:rFonts w:ascii="Gill Sans" w:eastAsia="Gill Sans" w:hAnsi="Gill Sans" w:cs="Gill Sans"/>
        </w:rPr>
        <w:t xml:space="preserve"> and amplifiers can be leveraged to create the best setup depending on the engineers’ room size</w:t>
      </w:r>
      <w:r w:rsidR="00882EE7">
        <w:rPr>
          <w:rFonts w:ascii="Gill Sans" w:eastAsia="Gill Sans" w:hAnsi="Gill Sans" w:cs="Gill Sans"/>
        </w:rPr>
        <w:t xml:space="preserve"> and needs</w:t>
      </w:r>
      <w:r w:rsidR="00D5637E">
        <w:rPr>
          <w:rFonts w:ascii="Gill Sans" w:eastAsia="Gill Sans" w:hAnsi="Gill Sans" w:cs="Gill Sans"/>
        </w:rPr>
        <w:t>.</w:t>
      </w:r>
      <w:r w:rsidR="0092189D">
        <w:rPr>
          <w:rFonts w:ascii="Gill Sans" w:eastAsia="Gill Sans" w:hAnsi="Gill Sans" w:cs="Gill Sans"/>
        </w:rPr>
        <w:t xml:space="preserve"> </w:t>
      </w:r>
      <w:r w:rsidR="000058B4">
        <w:rPr>
          <w:rFonts w:ascii="Gill Sans" w:eastAsia="Gill Sans" w:hAnsi="Gill Sans" w:cs="Gill Sans"/>
        </w:rPr>
        <w:lastRenderedPageBreak/>
        <w:t>The</w:t>
      </w:r>
      <w:r w:rsidR="00706074">
        <w:rPr>
          <w:rFonts w:ascii="Gill Sans" w:eastAsia="Gill Sans" w:hAnsi="Gill Sans" w:cs="Gill Sans"/>
        </w:rPr>
        <w:t xml:space="preserve"> </w:t>
      </w:r>
      <w:proofErr w:type="spellStart"/>
      <w:r w:rsidR="00706074">
        <w:rPr>
          <w:rFonts w:ascii="Gill Sans" w:eastAsia="Gill Sans" w:hAnsi="Gill Sans" w:cs="Gill Sans"/>
        </w:rPr>
        <w:t>Neutrik</w:t>
      </w:r>
      <w:proofErr w:type="spellEnd"/>
      <w:r w:rsidR="00706074">
        <w:rPr>
          <w:rFonts w:ascii="Gill Sans" w:eastAsia="Gill Sans" w:hAnsi="Gill Sans" w:cs="Gill Sans"/>
        </w:rPr>
        <w:t xml:space="preserve"> XLR and </w:t>
      </w:r>
      <w:proofErr w:type="spellStart"/>
      <w:r w:rsidR="00706074">
        <w:rPr>
          <w:rFonts w:ascii="Gill Sans" w:eastAsia="Gill Sans" w:hAnsi="Gill Sans" w:cs="Gill Sans"/>
        </w:rPr>
        <w:t>Speakon</w:t>
      </w:r>
      <w:proofErr w:type="spellEnd"/>
      <w:r w:rsidR="00706074">
        <w:rPr>
          <w:rFonts w:ascii="Gill Sans" w:eastAsia="Gill Sans" w:hAnsi="Gill Sans" w:cs="Gill Sans"/>
        </w:rPr>
        <w:t xml:space="preserve"> connectors for each channel provid</w:t>
      </w:r>
      <w:r w:rsidR="000058B4">
        <w:rPr>
          <w:rFonts w:ascii="Gill Sans" w:eastAsia="Gill Sans" w:hAnsi="Gill Sans" w:cs="Gill Sans"/>
        </w:rPr>
        <w:t>e</w:t>
      </w:r>
      <w:r w:rsidR="00706074">
        <w:rPr>
          <w:rFonts w:ascii="Gill Sans" w:eastAsia="Gill Sans" w:hAnsi="Gill Sans" w:cs="Gill Sans"/>
        </w:rPr>
        <w:t xml:space="preserve"> easy and secure connectivity across the system. </w:t>
      </w:r>
      <w:r w:rsidR="006A56CC">
        <w:rPr>
          <w:rFonts w:ascii="Gill Sans" w:hAnsi="Gill Sans" w:cs="Gill Sans" w:hint="cs"/>
          <w:color w:val="000000"/>
        </w:rPr>
        <w:t>“As immersive format continues to grow it has been extremely pleasing to listen to work of our customers. Imaging, channel integration and phase are always spot-on, which brings a natural, highly engaging aspect to all immersive material</w:t>
      </w:r>
      <w:r w:rsidR="001B21EA">
        <w:rPr>
          <w:rFonts w:ascii="Gill Sans" w:hAnsi="Gill Sans" w:cs="Gill Sans"/>
          <w:color w:val="000000"/>
        </w:rPr>
        <w:t xml:space="preserve">,” </w:t>
      </w:r>
      <w:proofErr w:type="spellStart"/>
      <w:r w:rsidR="001B21EA">
        <w:rPr>
          <w:rFonts w:ascii="Gill Sans" w:hAnsi="Gill Sans" w:cs="Gill Sans"/>
          <w:color w:val="000000"/>
        </w:rPr>
        <w:t>Hyvönen</w:t>
      </w:r>
      <w:proofErr w:type="spellEnd"/>
      <w:r w:rsidR="001B21EA">
        <w:rPr>
          <w:rFonts w:ascii="Gill Sans" w:hAnsi="Gill Sans" w:cs="Gill Sans"/>
          <w:color w:val="000000"/>
        </w:rPr>
        <w:t xml:space="preserve"> concludes. </w:t>
      </w:r>
    </w:p>
    <w:p w14:paraId="64B50BAA" w14:textId="77777777" w:rsidR="00A11E04" w:rsidRDefault="00A11E04">
      <w:pPr>
        <w:pBdr>
          <w:top w:val="nil"/>
          <w:left w:val="nil"/>
          <w:bottom w:val="nil"/>
          <w:right w:val="nil"/>
          <w:between w:val="nil"/>
        </w:pBdr>
        <w:rPr>
          <w:rFonts w:ascii="Gill Sans" w:hAnsi="Gill Sans" w:cs="Gill Sans"/>
          <w:color w:val="000000"/>
        </w:rPr>
      </w:pPr>
    </w:p>
    <w:p w14:paraId="00000010" w14:textId="77777777" w:rsidR="00BD1867" w:rsidRDefault="00BD1867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</w:p>
    <w:p w14:paraId="3956E0CA" w14:textId="2D601917" w:rsidR="00705A26" w:rsidRDefault="00706074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color w:val="000000"/>
        </w:rPr>
        <w:t>For more information about Amp400.</w:t>
      </w:r>
      <w:r w:rsidR="00A76DC6">
        <w:rPr>
          <w:rFonts w:ascii="Gill Sans" w:eastAsia="Gill Sans" w:hAnsi="Gill Sans" w:cs="Gill Sans"/>
          <w:color w:val="000000"/>
        </w:rPr>
        <w:t>12</w:t>
      </w:r>
      <w:r>
        <w:rPr>
          <w:rFonts w:ascii="Gill Sans" w:eastAsia="Gill Sans" w:hAnsi="Gill Sans" w:cs="Gill Sans"/>
          <w:color w:val="000000"/>
        </w:rPr>
        <w:t xml:space="preserve"> please visit: </w:t>
      </w:r>
      <w:r w:rsidR="00A11E04" w:rsidRPr="00A11E04">
        <w:rPr>
          <w:rFonts w:ascii="Gill Sans" w:eastAsia="Gill Sans" w:hAnsi="Gill Sans" w:cs="Gill Sans"/>
          <w:color w:val="000000"/>
        </w:rPr>
        <w:t>https://amphion.fi/products/amp400/</w:t>
      </w:r>
      <w:r w:rsidR="00A11E04" w:rsidRPr="00A11E04" w:rsidDel="00A11E04">
        <w:rPr>
          <w:rFonts w:ascii="Gill Sans" w:eastAsia="Gill Sans" w:hAnsi="Gill Sans" w:cs="Gill Sans"/>
          <w:color w:val="000000"/>
        </w:rPr>
        <w:t xml:space="preserve"> </w:t>
      </w:r>
      <w:r w:rsidR="005500A4">
        <w:rPr>
          <w:rFonts w:ascii="Gill Sans" w:eastAsia="Gill Sans" w:hAnsi="Gill Sans" w:cs="Gill Sans"/>
        </w:rPr>
        <w:t xml:space="preserve"> </w:t>
      </w:r>
    </w:p>
    <w:p w14:paraId="00000012" w14:textId="77777777" w:rsidR="00BD1867" w:rsidRDefault="00706074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Gill Sans" w:eastAsia="Gill Sans" w:hAnsi="Gill Sans" w:cs="Gill Sans"/>
          <w:color w:val="1155CC"/>
          <w:u w:val="single"/>
        </w:rPr>
      </w:pPr>
      <w:r>
        <w:rPr>
          <w:rFonts w:ascii="Gill Sans" w:eastAsia="Gill Sans" w:hAnsi="Gill Sans" w:cs="Gill Sans"/>
        </w:rPr>
        <w:t xml:space="preserve">For more information about using Amphion in immersive audio production setups, please visit: </w:t>
      </w:r>
      <w:hyperlink r:id="rId6">
        <w:r>
          <w:rPr>
            <w:rFonts w:ascii="Gill Sans" w:eastAsia="Gill Sans" w:hAnsi="Gill Sans" w:cs="Gill Sans"/>
            <w:color w:val="1155CC"/>
            <w:u w:val="single"/>
          </w:rPr>
          <w:t>https://amphion.fi/create/products-pro-audio/beautifully-immersive/</w:t>
        </w:r>
      </w:hyperlink>
    </w:p>
    <w:p w14:paraId="420D9403" w14:textId="77777777" w:rsidR="00036D1B" w:rsidRDefault="00036D1B" w:rsidP="00036D1B">
      <w:pPr>
        <w:shd w:val="clear" w:color="auto" w:fill="FFFFFF"/>
        <w:rPr>
          <w:rFonts w:ascii="Gill Sans" w:eastAsia="Gill Sans" w:hAnsi="Gill Sans" w:cs="Gill Sans"/>
          <w:b/>
          <w:color w:val="222222"/>
        </w:rPr>
      </w:pPr>
    </w:p>
    <w:p w14:paraId="4FCAD6C3" w14:textId="6F5D7EBE" w:rsidR="006A56CC" w:rsidRDefault="00036D1B" w:rsidP="00036D1B">
      <w:pPr>
        <w:shd w:val="clear" w:color="auto" w:fill="FFFFFF"/>
        <w:rPr>
          <w:rFonts w:ascii="Gill Sans" w:eastAsia="Gill Sans" w:hAnsi="Gill Sans" w:cs="Gill Sans"/>
          <w:b/>
          <w:color w:val="222222"/>
        </w:rPr>
      </w:pPr>
      <w:r>
        <w:rPr>
          <w:rFonts w:ascii="Gill Sans" w:eastAsia="Gill Sans" w:hAnsi="Gill Sans" w:cs="Gill Sans"/>
          <w:b/>
          <w:color w:val="222222"/>
        </w:rPr>
        <w:t>Technical Specifications</w:t>
      </w:r>
    </w:p>
    <w:p w14:paraId="19E381E3" w14:textId="77777777" w:rsidR="00036D1B" w:rsidRDefault="00036D1B" w:rsidP="00036D1B">
      <w:pPr>
        <w:shd w:val="clear" w:color="auto" w:fill="FFFFFF"/>
        <w:rPr>
          <w:rFonts w:ascii="Gill Sans" w:eastAsia="Gill Sans" w:hAnsi="Gill Sans" w:cs="Gill Sans"/>
          <w:b/>
          <w:color w:val="222222"/>
        </w:rPr>
      </w:pPr>
    </w:p>
    <w:p w14:paraId="3873A0BC" w14:textId="41BCBDD7" w:rsidR="006A56CC" w:rsidRDefault="00036D1B" w:rsidP="001B21EA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Cs/>
          <w:color w:val="222222"/>
        </w:rPr>
        <w:t>Power rating</w:t>
      </w:r>
      <w:r w:rsidR="00F120FF">
        <w:rPr>
          <w:rFonts w:ascii="Gill Sans" w:eastAsia="Gill Sans" w:hAnsi="Gill Sans" w:cs="Gill Sans"/>
          <w:bCs/>
          <w:color w:val="222222"/>
        </w:rPr>
        <w:t xml:space="preserve"> - </w:t>
      </w:r>
      <w:r w:rsidRPr="006A56CC">
        <w:rPr>
          <w:rFonts w:ascii="Gill Sans" w:eastAsia="Gill Sans" w:hAnsi="Gill Sans" w:cs="Gill Sans"/>
        </w:rPr>
        <w:t>@1%THD+N, 20Hz–20kHz 410W (4 ohm) / 205 W (8 ohm)</w:t>
      </w:r>
      <w:r>
        <w:rPr>
          <w:rFonts w:ascii="Gill Sans" w:eastAsia="Gill Sans" w:hAnsi="Gill Sans" w:cs="Gill Sans"/>
        </w:rPr>
        <w:br/>
        <w:t>Dynamic range</w:t>
      </w:r>
      <w:r w:rsidR="00F120FF">
        <w:rPr>
          <w:rFonts w:ascii="Gill Sans" w:eastAsia="Gill Sans" w:hAnsi="Gill Sans" w:cs="Gill Sans"/>
        </w:rPr>
        <w:t xml:space="preserve"> - </w:t>
      </w:r>
      <w:r w:rsidRPr="006A56CC">
        <w:rPr>
          <w:rFonts w:ascii="Gill Sans" w:eastAsia="Gill Sans" w:hAnsi="Gill Sans" w:cs="Gill Sans"/>
        </w:rPr>
        <w:t>121.5 dB(A)</w:t>
      </w:r>
      <w:r>
        <w:rPr>
          <w:rFonts w:ascii="Gill Sans" w:eastAsia="Gill Sans" w:hAnsi="Gill Sans" w:cs="Gill Sans"/>
        </w:rPr>
        <w:br/>
        <w:t>Input</w:t>
      </w:r>
      <w:r w:rsidR="00F120FF">
        <w:rPr>
          <w:rFonts w:ascii="Gill Sans" w:eastAsia="Gill Sans" w:hAnsi="Gill Sans" w:cs="Gill Sans"/>
        </w:rPr>
        <w:t>s -</w:t>
      </w:r>
      <w:r>
        <w:rPr>
          <w:rFonts w:ascii="Gill Sans" w:eastAsia="Gill Sans" w:hAnsi="Gill Sans" w:cs="Gill Sans"/>
        </w:rPr>
        <w:t xml:space="preserve"> Balanced 3-pin XLR female</w:t>
      </w:r>
      <w:r>
        <w:rPr>
          <w:rFonts w:ascii="Gill Sans" w:eastAsia="Gill Sans" w:hAnsi="Gill Sans" w:cs="Gill Sans"/>
        </w:rPr>
        <w:br/>
        <w:t>Speaker Connectors</w:t>
      </w:r>
      <w:r w:rsidR="00F120FF">
        <w:rPr>
          <w:rFonts w:ascii="Gill Sans" w:eastAsia="Gill Sans" w:hAnsi="Gill Sans" w:cs="Gill Sans"/>
        </w:rPr>
        <w:t xml:space="preserve"> -</w:t>
      </w:r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Neutrik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Speakon</w:t>
      </w:r>
      <w:proofErr w:type="spellEnd"/>
      <w:r>
        <w:rPr>
          <w:rFonts w:ascii="Gill Sans" w:eastAsia="Gill Sans" w:hAnsi="Gill Sans" w:cs="Gill Sans"/>
        </w:rPr>
        <w:t xml:space="preserve"> (NL2FX) 2-pole cable</w:t>
      </w:r>
      <w:r>
        <w:rPr>
          <w:rFonts w:ascii="Gill Sans" w:eastAsia="Gill Sans" w:hAnsi="Gill Sans" w:cs="Gill Sans"/>
        </w:rPr>
        <w:br/>
        <w:t>Mains</w:t>
      </w:r>
      <w:r w:rsidR="00F120FF">
        <w:rPr>
          <w:rFonts w:ascii="Gill Sans" w:eastAsia="Gill Sans" w:hAnsi="Gill Sans" w:cs="Gill Sans"/>
        </w:rPr>
        <w:t xml:space="preserve"> -</w:t>
      </w:r>
      <w:ins w:id="2" w:author="Julian Hyvonen - Amphion" w:date="2023-05-10T17:24:00Z">
        <w:r w:rsidR="00882EE7">
          <w:rPr>
            <w:rFonts w:ascii="Gill Sans" w:eastAsia="Gill Sans" w:hAnsi="Gill Sans" w:cs="Gill Sans"/>
          </w:rPr>
          <w:t xml:space="preserve"> </w:t>
        </w:r>
      </w:ins>
      <w:r w:rsidRPr="006A56CC">
        <w:rPr>
          <w:rFonts w:ascii="Gill Sans" w:eastAsia="Gill Sans" w:hAnsi="Gill Sans" w:cs="Gill Sans"/>
        </w:rPr>
        <w:t>Universal mains, auto select (100-240 V, 50-60 Hz)</w:t>
      </w:r>
      <w:r>
        <w:rPr>
          <w:rFonts w:ascii="Gill Sans" w:eastAsia="Gill Sans" w:hAnsi="Gill Sans" w:cs="Gill Sans"/>
        </w:rPr>
        <w:br/>
        <w:t>Casing – 19” rack mountable (3U), high quality aluminum</w:t>
      </w:r>
      <w:r>
        <w:rPr>
          <w:rFonts w:ascii="Gill Sans" w:eastAsia="Gill Sans" w:hAnsi="Gill Sans" w:cs="Gill Sans"/>
        </w:rPr>
        <w:br/>
      </w:r>
      <w:r w:rsidR="001B21EA">
        <w:rPr>
          <w:rFonts w:ascii="Gill Sans" w:eastAsia="Gill Sans" w:hAnsi="Gill Sans" w:cs="Gill Sans"/>
        </w:rPr>
        <w:t>Measurements</w:t>
      </w:r>
      <w:r>
        <w:rPr>
          <w:rFonts w:ascii="Gill Sans" w:eastAsia="Gill Sans" w:hAnsi="Gill Sans" w:cs="Gill Sans"/>
        </w:rPr>
        <w:t xml:space="preserve"> </w:t>
      </w:r>
      <w:r w:rsidR="001B21EA">
        <w:rPr>
          <w:rFonts w:ascii="Gill Sans" w:eastAsia="Gill Sans" w:hAnsi="Gill Sans" w:cs="Gill Sans"/>
        </w:rPr>
        <w:t>–</w:t>
      </w:r>
      <w:r>
        <w:rPr>
          <w:rFonts w:ascii="Gill Sans" w:eastAsia="Gill Sans" w:hAnsi="Gill Sans" w:cs="Gill Sans"/>
        </w:rPr>
        <w:t xml:space="preserve"> </w:t>
      </w:r>
      <w:r w:rsidR="001B21EA">
        <w:rPr>
          <w:rFonts w:ascii="Gill Sans" w:eastAsia="Gill Sans" w:hAnsi="Gill Sans" w:cs="Gill Sans"/>
        </w:rPr>
        <w:t xml:space="preserve">482 x 88 x 260mm </w:t>
      </w:r>
      <w:r w:rsidR="001B21EA">
        <w:rPr>
          <w:rFonts w:ascii="Gill Sans" w:eastAsia="Gill Sans" w:hAnsi="Gill Sans" w:cs="Gill Sans"/>
        </w:rPr>
        <w:br/>
        <w:t xml:space="preserve">Weight – </w:t>
      </w:r>
      <w:ins w:id="3" w:author="Julian Hyvonen - Amphion" w:date="2023-05-10T17:24:00Z">
        <w:r w:rsidR="00882EE7">
          <w:rPr>
            <w:rFonts w:ascii="Gill Sans" w:eastAsia="Gill Sans" w:hAnsi="Gill Sans" w:cs="Gill Sans"/>
          </w:rPr>
          <w:t xml:space="preserve">8 </w:t>
        </w:r>
      </w:ins>
      <w:del w:id="4" w:author="Julian Hyvonen - Amphion" w:date="2023-05-10T17:24:00Z">
        <w:r w:rsidR="001B21EA" w:rsidDel="00882EE7">
          <w:rPr>
            <w:rFonts w:ascii="Gill Sans" w:eastAsia="Gill Sans" w:hAnsi="Gill Sans" w:cs="Gill Sans"/>
          </w:rPr>
          <w:delText xml:space="preserve">7.5 </w:delText>
        </w:r>
      </w:del>
      <w:r w:rsidR="001B21EA">
        <w:rPr>
          <w:rFonts w:ascii="Gill Sans" w:eastAsia="Gill Sans" w:hAnsi="Gill Sans" w:cs="Gill Sans"/>
        </w:rPr>
        <w:t>kg (</w:t>
      </w:r>
      <w:ins w:id="5" w:author="Julian Hyvonen - Amphion" w:date="2023-05-10T17:24:00Z">
        <w:r w:rsidR="00882EE7">
          <w:rPr>
            <w:rFonts w:ascii="Gill Sans" w:eastAsia="Gill Sans" w:hAnsi="Gill Sans" w:cs="Gill Sans"/>
          </w:rPr>
          <w:t>17.7</w:t>
        </w:r>
      </w:ins>
      <w:del w:id="6" w:author="Julian Hyvonen - Amphion" w:date="2023-05-10T17:24:00Z">
        <w:r w:rsidR="001B21EA" w:rsidDel="00882EE7">
          <w:rPr>
            <w:rFonts w:ascii="Gill Sans" w:eastAsia="Gill Sans" w:hAnsi="Gill Sans" w:cs="Gill Sans"/>
          </w:rPr>
          <w:delText>16.5</w:delText>
        </w:r>
      </w:del>
      <w:r w:rsidR="001B21EA">
        <w:rPr>
          <w:rFonts w:ascii="Gill Sans" w:eastAsia="Gill Sans" w:hAnsi="Gill Sans" w:cs="Gill Sans"/>
        </w:rPr>
        <w:t xml:space="preserve"> </w:t>
      </w:r>
      <w:proofErr w:type="spellStart"/>
      <w:r w:rsidR="001B21EA">
        <w:rPr>
          <w:rFonts w:ascii="Gill Sans" w:eastAsia="Gill Sans" w:hAnsi="Gill Sans" w:cs="Gill Sans"/>
        </w:rPr>
        <w:t>lbs</w:t>
      </w:r>
      <w:proofErr w:type="spellEnd"/>
      <w:r w:rsidR="001B21EA">
        <w:rPr>
          <w:rFonts w:ascii="Gill Sans" w:eastAsia="Gill Sans" w:hAnsi="Gill Sans" w:cs="Gill Sans"/>
        </w:rPr>
        <w:t xml:space="preserve">) </w:t>
      </w:r>
      <w:r w:rsidR="001B21EA">
        <w:rPr>
          <w:rFonts w:ascii="Gill Sans" w:eastAsia="Gill Sans" w:hAnsi="Gill Sans" w:cs="Gill Sans"/>
        </w:rPr>
        <w:br/>
        <w:t xml:space="preserve">Assembled in Finland </w:t>
      </w:r>
    </w:p>
    <w:p w14:paraId="00000013" w14:textId="77777777" w:rsidR="00BD1867" w:rsidRDefault="00706074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bookmarkStart w:id="7" w:name="_30j0zll" w:colFirst="0" w:colLast="0"/>
      <w:bookmarkEnd w:id="7"/>
      <w:r>
        <w:rPr>
          <w:rFonts w:ascii="Gill Sans" w:eastAsia="Gill Sans" w:hAnsi="Gill Sans" w:cs="Gill Sans"/>
          <w:b/>
          <w:color w:val="000000"/>
          <w:highlight w:val="white"/>
        </w:rPr>
        <w:t>About Amphion</w:t>
      </w:r>
      <w:r>
        <w:rPr>
          <w:rFonts w:ascii="Gill Sans" w:eastAsia="Gill Sans" w:hAnsi="Gill Sans" w:cs="Gill Sans"/>
          <w:color w:val="000000"/>
        </w:rPr>
        <w:br/>
      </w:r>
      <w:proofErr w:type="spellStart"/>
      <w:r>
        <w:rPr>
          <w:rFonts w:ascii="Gill Sans" w:eastAsia="Gill Sans" w:hAnsi="Gill Sans" w:cs="Gill Sans"/>
          <w:color w:val="000000"/>
          <w:highlight w:val="white"/>
        </w:rPr>
        <w:t>Amphion</w:t>
      </w:r>
      <w:proofErr w:type="spellEnd"/>
      <w:r>
        <w:rPr>
          <w:rFonts w:ascii="Gill Sans" w:eastAsia="Gill Sans" w:hAnsi="Gill Sans" w:cs="Gill Sans"/>
          <w:color w:val="000000"/>
          <w:highlight w:val="white"/>
        </w:rPr>
        <w:t xml:space="preserve"> Loudspeakers Ltd. was established in 1998. We design and build loudspeakers that are characterized by honest and accurate sound reproduction. Precise driver integration ensures world-class imaging and phase coherency. Controlled dispersion technology helps achieve more stable results in a variety of room acoustics. All products are handmade in Finland (and the Amphion amplifiers are assembled in Finland) to ensure enduring listening quality.</w:t>
      </w:r>
    </w:p>
    <w:p w14:paraId="00000014" w14:textId="77777777" w:rsidR="00BD1867" w:rsidRDefault="00BD18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" w:eastAsia="Gill Sans" w:hAnsi="Gill Sans" w:cs="Gill Sans"/>
          <w:color w:val="000000"/>
        </w:rPr>
      </w:pPr>
    </w:p>
    <w:p w14:paraId="62C68DE8" w14:textId="77777777" w:rsidR="005500A4" w:rsidRDefault="005500A4" w:rsidP="005500A4">
      <w:pPr>
        <w:spacing w:line="276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Media Contact:</w:t>
      </w:r>
    </w:p>
    <w:p w14:paraId="763EF1CB" w14:textId="77777777" w:rsidR="005500A4" w:rsidRDefault="005500A4" w:rsidP="005500A4">
      <w:pPr>
        <w:spacing w:line="27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Shelby Coppola</w:t>
      </w:r>
      <w:r>
        <w:rPr>
          <w:rFonts w:ascii="Gill Sans" w:eastAsia="Gill Sans" w:hAnsi="Gill Sans" w:cs="Gill Sans"/>
        </w:rPr>
        <w:br/>
        <w:t>Hummingbird Media</w:t>
      </w:r>
      <w:r>
        <w:rPr>
          <w:rFonts w:ascii="Gill Sans" w:eastAsia="Gill Sans" w:hAnsi="Gill Sans" w:cs="Gill Sans"/>
        </w:rPr>
        <w:br/>
        <w:t>+1 (203) 598-8167</w:t>
      </w:r>
      <w:r>
        <w:rPr>
          <w:rFonts w:ascii="Gill Sans" w:eastAsia="Gill Sans" w:hAnsi="Gill Sans" w:cs="Gill Sans"/>
        </w:rPr>
        <w:br/>
      </w:r>
      <w:hyperlink r:id="rId7">
        <w:r>
          <w:rPr>
            <w:rFonts w:ascii="Gill Sans" w:eastAsia="Gill Sans" w:hAnsi="Gill Sans" w:cs="Gill Sans"/>
            <w:color w:val="1155CC"/>
            <w:u w:val="single"/>
          </w:rPr>
          <w:t>shelby@hummingbirdmedia.com</w:t>
        </w:r>
      </w:hyperlink>
    </w:p>
    <w:p w14:paraId="67CEE3E4" w14:textId="77777777" w:rsidR="005500A4" w:rsidRDefault="005500A4" w:rsidP="00550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" w:eastAsia="Gill Sans" w:hAnsi="Gill Sans" w:cs="Gill Sans"/>
          <w:color w:val="000000"/>
        </w:rPr>
      </w:pPr>
    </w:p>
    <w:p w14:paraId="07099872" w14:textId="77777777" w:rsidR="005500A4" w:rsidRDefault="005500A4" w:rsidP="00550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Jeff </w:t>
      </w:r>
      <w:proofErr w:type="spellStart"/>
      <w:r>
        <w:rPr>
          <w:rFonts w:ascii="Gill Sans" w:eastAsia="Gill Sans" w:hAnsi="Gill Sans" w:cs="Gill Sans"/>
          <w:color w:val="000000"/>
        </w:rPr>
        <w:t>Touzeau</w:t>
      </w:r>
      <w:proofErr w:type="spellEnd"/>
      <w:r>
        <w:rPr>
          <w:rFonts w:ascii="Gill Sans" w:eastAsia="Gill Sans" w:hAnsi="Gill Sans" w:cs="Gill Sans"/>
          <w:color w:val="000000"/>
        </w:rPr>
        <w:t xml:space="preserve"> </w:t>
      </w:r>
    </w:p>
    <w:p w14:paraId="1629EF22" w14:textId="77777777" w:rsidR="005500A4" w:rsidRDefault="005500A4" w:rsidP="00550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Hummingbird Media</w:t>
      </w:r>
    </w:p>
    <w:p w14:paraId="61C7BB26" w14:textId="77777777" w:rsidR="005500A4" w:rsidRDefault="005500A4" w:rsidP="00550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2"/>
          <w:szCs w:val="22"/>
          <w:u w:val="single"/>
        </w:rPr>
      </w:pPr>
      <w:r>
        <w:rPr>
          <w:rFonts w:ascii="Gill Sans" w:eastAsia="Gill Sans" w:hAnsi="Gill Sans" w:cs="Gill Sans"/>
          <w:color w:val="000000"/>
        </w:rPr>
        <w:t>+1 (914) 602-2913</w:t>
      </w:r>
      <w:r>
        <w:rPr>
          <w:rFonts w:ascii="Gill Sans" w:eastAsia="Gill Sans" w:hAnsi="Gill Sans" w:cs="Gill Sans"/>
          <w:color w:val="000000"/>
        </w:rPr>
        <w:br/>
      </w:r>
      <w:hyperlink r:id="rId8">
        <w:r>
          <w:rPr>
            <w:rFonts w:ascii="Gill Sans" w:eastAsia="Gill Sans" w:hAnsi="Gill Sans" w:cs="Gill Sans"/>
            <w:color w:val="0000FF"/>
            <w:u w:val="single"/>
          </w:rPr>
          <w:t>jeff@hummingbirdmedia.com</w:t>
        </w:r>
      </w:hyperlink>
      <w:r>
        <w:rPr>
          <w:rFonts w:ascii="Gill Sans" w:eastAsia="Gill Sans" w:hAnsi="Gill Sans" w:cs="Gill Sans"/>
          <w:color w:val="000000"/>
        </w:rPr>
        <w:br/>
      </w:r>
    </w:p>
    <w:p w14:paraId="0000001D" w14:textId="7721B26A" w:rsidR="00BD1867" w:rsidRDefault="00706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br/>
      </w:r>
    </w:p>
    <w:sectPr w:rsidR="00BD186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5174" w14:textId="77777777" w:rsidR="00E03EAA" w:rsidRDefault="00E03EAA">
      <w:r>
        <w:separator/>
      </w:r>
    </w:p>
  </w:endnote>
  <w:endnote w:type="continuationSeparator" w:id="0">
    <w:p w14:paraId="1ED6B0DA" w14:textId="77777777" w:rsidR="00E03EAA" w:rsidRDefault="00E0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D1867" w:rsidRDefault="00BD18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BD1867" w:rsidRDefault="00BD18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7D67" w14:textId="77777777" w:rsidR="00E03EAA" w:rsidRDefault="00E03EAA">
      <w:r>
        <w:separator/>
      </w:r>
    </w:p>
  </w:footnote>
  <w:footnote w:type="continuationSeparator" w:id="0">
    <w:p w14:paraId="0E68EEB6" w14:textId="77777777" w:rsidR="00E03EAA" w:rsidRDefault="00E0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BD1867" w:rsidRDefault="00BD18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474D4BF5" w:rsidR="00BD1867" w:rsidRPr="00AA2394" w:rsidRDefault="00AA23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b/>
        <w:bCs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BBDB17F" wp14:editId="0C3EE0CB">
          <wp:simplePos x="0" y="0"/>
          <wp:positionH relativeFrom="column">
            <wp:posOffset>-278296</wp:posOffset>
          </wp:positionH>
          <wp:positionV relativeFrom="paragraph">
            <wp:posOffset>-295468</wp:posOffset>
          </wp:positionV>
          <wp:extent cx="2033270" cy="508000"/>
          <wp:effectExtent l="0" t="0" r="0" b="0"/>
          <wp:wrapSquare wrapText="bothSides" distT="0" distB="0" distL="114300" distR="114300"/>
          <wp:docPr id="3" name="image1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27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color w:val="000000"/>
      </w:rPr>
      <w:tab/>
    </w:r>
    <w:r w:rsidRPr="00AA2394">
      <w:rPr>
        <w:rFonts w:ascii="Helvetica Neue" w:eastAsia="Helvetica Neue" w:hAnsi="Helvetica Neue" w:cs="Helvetica Neue"/>
        <w:b/>
        <w:bCs/>
        <w:color w:val="000000"/>
      </w:rPr>
      <w:t xml:space="preserve">Press Release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n Hyvonen - Amphion">
    <w15:presenceInfo w15:providerId="AD" w15:userId="S::julian@amphion.fi::ec926ba8-4823-4841-8fd9-cb481307b2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67"/>
    <w:rsid w:val="000058B4"/>
    <w:rsid w:val="00032FA4"/>
    <w:rsid w:val="00036D1B"/>
    <w:rsid w:val="00084000"/>
    <w:rsid w:val="001044F2"/>
    <w:rsid w:val="001B21EA"/>
    <w:rsid w:val="00287CC8"/>
    <w:rsid w:val="00294A5E"/>
    <w:rsid w:val="002A3AA0"/>
    <w:rsid w:val="002C3369"/>
    <w:rsid w:val="00307F74"/>
    <w:rsid w:val="00326B90"/>
    <w:rsid w:val="00345C09"/>
    <w:rsid w:val="00365259"/>
    <w:rsid w:val="004950D1"/>
    <w:rsid w:val="00497A21"/>
    <w:rsid w:val="004D22B6"/>
    <w:rsid w:val="005500A4"/>
    <w:rsid w:val="00606E25"/>
    <w:rsid w:val="00695691"/>
    <w:rsid w:val="006A56CC"/>
    <w:rsid w:val="006D7227"/>
    <w:rsid w:val="00705A26"/>
    <w:rsid w:val="00706074"/>
    <w:rsid w:val="00832BD3"/>
    <w:rsid w:val="00867AE5"/>
    <w:rsid w:val="00882EE7"/>
    <w:rsid w:val="008E7DF1"/>
    <w:rsid w:val="0092189D"/>
    <w:rsid w:val="00941AA7"/>
    <w:rsid w:val="009767CA"/>
    <w:rsid w:val="00A11E04"/>
    <w:rsid w:val="00A5772A"/>
    <w:rsid w:val="00A76DC6"/>
    <w:rsid w:val="00AA2394"/>
    <w:rsid w:val="00BD1867"/>
    <w:rsid w:val="00C96F13"/>
    <w:rsid w:val="00D5637E"/>
    <w:rsid w:val="00D65BD8"/>
    <w:rsid w:val="00D7640A"/>
    <w:rsid w:val="00DB384E"/>
    <w:rsid w:val="00E03EAA"/>
    <w:rsid w:val="00E61B80"/>
    <w:rsid w:val="00E81169"/>
    <w:rsid w:val="00EA2EFF"/>
    <w:rsid w:val="00EB30FD"/>
    <w:rsid w:val="00F120FF"/>
    <w:rsid w:val="00FA3ABC"/>
    <w:rsid w:val="00FA6627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27EC5"/>
  <w15:docId w15:val="{2852B24B-F121-2E41-86BE-CB44AFF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2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94"/>
  </w:style>
  <w:style w:type="paragraph" w:styleId="Footer">
    <w:name w:val="footer"/>
    <w:basedOn w:val="Normal"/>
    <w:link w:val="FooterChar"/>
    <w:uiPriority w:val="99"/>
    <w:unhideWhenUsed/>
    <w:rsid w:val="00AA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94"/>
  </w:style>
  <w:style w:type="paragraph" w:styleId="Revision">
    <w:name w:val="Revision"/>
    <w:hidden/>
    <w:uiPriority w:val="99"/>
    <w:semiHidden/>
    <w:rsid w:val="006A56CC"/>
  </w:style>
  <w:style w:type="character" w:styleId="CommentReference">
    <w:name w:val="annotation reference"/>
    <w:basedOn w:val="DefaultParagraphFont"/>
    <w:uiPriority w:val="99"/>
    <w:semiHidden/>
    <w:unhideWhenUsed/>
    <w:rsid w:val="006A5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hummingbirdmedi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elby@hummingbirdmedia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phion.fi/create/products-pro-audio/beautifully-immersiv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Coppola</cp:lastModifiedBy>
  <cp:revision>3</cp:revision>
  <dcterms:created xsi:type="dcterms:W3CDTF">2023-05-10T15:04:00Z</dcterms:created>
  <dcterms:modified xsi:type="dcterms:W3CDTF">2023-05-10T16:22:00Z</dcterms:modified>
</cp:coreProperties>
</file>