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63C" w:rsidRDefault="004C263C"/>
    <w:p w:rsidR="00DF7D30" w:rsidRDefault="00DF7D30"/>
    <w:p w:rsidR="00C930AC" w:rsidRDefault="00C930AC" w:rsidP="00DF7D30">
      <w:pPr>
        <w:jc w:val="center"/>
        <w:rPr>
          <w:rFonts w:ascii="Gotham Medium" w:hAnsi="Gotham Medium"/>
          <w:sz w:val="24"/>
          <w:lang w:val="en-US"/>
        </w:rPr>
      </w:pPr>
      <w:r>
        <w:rPr>
          <w:rFonts w:ascii="Gotham Medium" w:hAnsi="Gotham Medium"/>
          <w:sz w:val="24"/>
          <w:lang w:val="en-US"/>
        </w:rPr>
        <w:t xml:space="preserve">AGV AND VALENTINO ROSSI BRING 1970’S-INSPIRED “SOLELUNA” DESIGN TO PISTA GP R HELMET  </w:t>
      </w:r>
    </w:p>
    <w:p w:rsidR="00DF7D30" w:rsidRPr="00C930AC" w:rsidRDefault="00285FFE" w:rsidP="00C930AC">
      <w:pPr>
        <w:jc w:val="center"/>
        <w:rPr>
          <w:rFonts w:ascii="Gotham Medium" w:hAnsi="Gotham Medium"/>
          <w:i/>
          <w:lang w:val="en-US"/>
        </w:rPr>
      </w:pPr>
      <w:r>
        <w:rPr>
          <w:rFonts w:ascii="Gotham Medium" w:hAnsi="Gotham Medium"/>
          <w:i/>
          <w:sz w:val="24"/>
          <w:lang w:val="en-US"/>
        </w:rPr>
        <w:t>NIINE-TIME WORLD CHAMPION UNVEILS</w:t>
      </w:r>
      <w:r w:rsidR="00C930AC" w:rsidRPr="00C930AC">
        <w:rPr>
          <w:rFonts w:ascii="Gotham Medium" w:hAnsi="Gotham Medium"/>
          <w:i/>
          <w:sz w:val="24"/>
          <w:lang w:val="en-US"/>
        </w:rPr>
        <w:t xml:space="preserve"> STUNNING NEW </w:t>
      </w:r>
      <w:r w:rsidR="00C930AC">
        <w:rPr>
          <w:rFonts w:ascii="Gotham Medium" w:hAnsi="Gotham Medium"/>
          <w:i/>
          <w:sz w:val="24"/>
          <w:lang w:val="en-US"/>
        </w:rPr>
        <w:t xml:space="preserve">HELMET </w:t>
      </w:r>
      <w:r w:rsidR="00C930AC" w:rsidRPr="00C930AC">
        <w:rPr>
          <w:rFonts w:ascii="Gotham Medium" w:hAnsi="Gotham Medium"/>
          <w:i/>
          <w:sz w:val="24"/>
          <w:lang w:val="en-US"/>
        </w:rPr>
        <w:t>DESIGN</w:t>
      </w:r>
      <w:r>
        <w:rPr>
          <w:rFonts w:ascii="Gotham Medium" w:hAnsi="Gotham Medium"/>
          <w:i/>
          <w:sz w:val="24"/>
          <w:lang w:val="en-US"/>
        </w:rPr>
        <w:t xml:space="preserve"> AT GRAND PRIX OF QATAR</w:t>
      </w:r>
    </w:p>
    <w:p w:rsidR="00DD29E0" w:rsidRPr="00DD29E0" w:rsidRDefault="00C930AC" w:rsidP="002C7C22">
      <w:pPr>
        <w:jc w:val="both"/>
        <w:rPr>
          <w:rFonts w:ascii="Gotham Medium" w:hAnsi="Gotham Medium"/>
          <w:sz w:val="20"/>
          <w:szCs w:val="18"/>
          <w:lang w:val="en-US"/>
        </w:rPr>
      </w:pPr>
      <w:r>
        <w:rPr>
          <w:rFonts w:ascii="Gotham Medium" w:hAnsi="Gotham Medium"/>
          <w:sz w:val="20"/>
          <w:szCs w:val="18"/>
          <w:lang w:val="en-US"/>
        </w:rPr>
        <w:t>DOHA</w:t>
      </w:r>
      <w:r w:rsidR="00832040" w:rsidRPr="00DD29E0">
        <w:rPr>
          <w:rFonts w:ascii="Gotham Medium" w:hAnsi="Gotham Medium"/>
          <w:sz w:val="20"/>
          <w:szCs w:val="18"/>
          <w:lang w:val="en-US"/>
        </w:rPr>
        <w:t xml:space="preserve">, </w:t>
      </w:r>
      <w:r>
        <w:rPr>
          <w:rFonts w:ascii="Gotham Medium" w:hAnsi="Gotham Medium"/>
          <w:sz w:val="20"/>
          <w:szCs w:val="18"/>
          <w:lang w:val="en-US"/>
        </w:rPr>
        <w:t>March 15,</w:t>
      </w:r>
      <w:r w:rsidR="00DD29E0" w:rsidRPr="00DD29E0">
        <w:rPr>
          <w:rFonts w:ascii="Gotham Medium" w:hAnsi="Gotham Medium"/>
          <w:sz w:val="20"/>
          <w:szCs w:val="18"/>
          <w:lang w:val="en-US"/>
        </w:rPr>
        <w:t xml:space="preserve"> 2018 – AGV and Valentino Rossi present </w:t>
      </w:r>
      <w:r w:rsidR="006D79C4">
        <w:rPr>
          <w:rFonts w:ascii="Gotham Medium" w:hAnsi="Gotham Medium"/>
          <w:sz w:val="20"/>
          <w:szCs w:val="18"/>
          <w:lang w:val="en-US"/>
        </w:rPr>
        <w:t>the nine-time World Champion’s new MotoGP helmet, featuring an</w:t>
      </w:r>
      <w:r w:rsidR="00DD29E0">
        <w:rPr>
          <w:rFonts w:ascii="Gotham Medium" w:hAnsi="Gotham Medium"/>
          <w:sz w:val="20"/>
          <w:szCs w:val="18"/>
          <w:lang w:val="en-US"/>
        </w:rPr>
        <w:t xml:space="preserve"> innovative </w:t>
      </w:r>
      <w:r w:rsidR="006D79C4">
        <w:rPr>
          <w:rFonts w:ascii="Gotham Medium" w:hAnsi="Gotham Medium"/>
          <w:sz w:val="20"/>
          <w:szCs w:val="18"/>
          <w:lang w:val="en-US"/>
        </w:rPr>
        <w:t>take on</w:t>
      </w:r>
      <w:r w:rsidR="006F4F3B">
        <w:rPr>
          <w:rFonts w:ascii="Gotham Medium" w:hAnsi="Gotham Medium"/>
          <w:sz w:val="20"/>
          <w:szCs w:val="18"/>
          <w:lang w:val="en-US"/>
        </w:rPr>
        <w:t xml:space="preserve"> the historic</w:t>
      </w:r>
      <w:r w:rsidR="00DD29E0">
        <w:rPr>
          <w:rFonts w:ascii="Gotham Medium" w:hAnsi="Gotham Medium"/>
          <w:sz w:val="20"/>
          <w:szCs w:val="18"/>
          <w:lang w:val="en-US"/>
        </w:rPr>
        <w:t xml:space="preserve"> </w:t>
      </w:r>
      <w:proofErr w:type="spellStart"/>
      <w:r w:rsidR="00DD29E0">
        <w:rPr>
          <w:rFonts w:ascii="Gotham Medium" w:hAnsi="Gotham Medium"/>
          <w:sz w:val="20"/>
          <w:szCs w:val="18"/>
          <w:lang w:val="en-US"/>
        </w:rPr>
        <w:t>Soleluna</w:t>
      </w:r>
      <w:proofErr w:type="spellEnd"/>
      <w:r w:rsidR="00DD29E0">
        <w:rPr>
          <w:rFonts w:ascii="Gotham Medium" w:hAnsi="Gotham Medium"/>
          <w:sz w:val="20"/>
          <w:szCs w:val="18"/>
          <w:lang w:val="en-US"/>
        </w:rPr>
        <w:t xml:space="preserve"> (Sun and Moon) graphic, used by </w:t>
      </w:r>
      <w:r w:rsidR="006D79C4">
        <w:rPr>
          <w:rFonts w:ascii="Gotham Medium" w:hAnsi="Gotham Medium"/>
          <w:sz w:val="20"/>
          <w:szCs w:val="18"/>
          <w:lang w:val="en-US"/>
        </w:rPr>
        <w:t>Rossi</w:t>
      </w:r>
      <w:r w:rsidR="00DD29E0">
        <w:rPr>
          <w:rFonts w:ascii="Gotham Medium" w:hAnsi="Gotham Medium"/>
          <w:sz w:val="20"/>
          <w:szCs w:val="18"/>
          <w:lang w:val="en-US"/>
        </w:rPr>
        <w:t xml:space="preserve"> since the beginni</w:t>
      </w:r>
      <w:r>
        <w:rPr>
          <w:rFonts w:ascii="Gotham Medium" w:hAnsi="Gotham Medium"/>
          <w:sz w:val="20"/>
          <w:szCs w:val="18"/>
          <w:lang w:val="en-US"/>
        </w:rPr>
        <w:t xml:space="preserve">ng of his career. The 2018 design of Rossi’s </w:t>
      </w:r>
      <w:proofErr w:type="spellStart"/>
      <w:r>
        <w:rPr>
          <w:rFonts w:ascii="Gotham Medium" w:hAnsi="Gotham Medium"/>
          <w:sz w:val="20"/>
          <w:szCs w:val="18"/>
          <w:lang w:val="en-US"/>
        </w:rPr>
        <w:t>Pista</w:t>
      </w:r>
      <w:proofErr w:type="spellEnd"/>
      <w:r>
        <w:rPr>
          <w:rFonts w:ascii="Gotham Medium" w:hAnsi="Gotham Medium"/>
          <w:sz w:val="20"/>
          <w:szCs w:val="18"/>
          <w:lang w:val="en-US"/>
        </w:rPr>
        <w:t xml:space="preserve"> GP R - </w:t>
      </w:r>
      <w:r w:rsidR="00DD29E0">
        <w:rPr>
          <w:rFonts w:ascii="Gotham Medium" w:hAnsi="Gotham Medium"/>
          <w:sz w:val="20"/>
          <w:szCs w:val="18"/>
          <w:lang w:val="en-US"/>
        </w:rPr>
        <w:t xml:space="preserve">the </w:t>
      </w:r>
      <w:r>
        <w:rPr>
          <w:rFonts w:ascii="Gotham Medium" w:hAnsi="Gotham Medium"/>
          <w:sz w:val="20"/>
          <w:szCs w:val="18"/>
          <w:lang w:val="en-US"/>
        </w:rPr>
        <w:t xml:space="preserve">pinnacle of AGV’s racing helmets – is a modern twist on designs from the 1970’s. </w:t>
      </w:r>
    </w:p>
    <w:p w:rsidR="006D79C4" w:rsidRDefault="00D82B6D" w:rsidP="002C7C22">
      <w:pPr>
        <w:spacing w:before="80" w:after="80" w:line="276" w:lineRule="auto"/>
        <w:jc w:val="both"/>
        <w:rPr>
          <w:rFonts w:ascii="Gotham Light" w:hAnsi="Gotham Light"/>
          <w:sz w:val="20"/>
          <w:szCs w:val="18"/>
          <w:lang w:val="en-US"/>
        </w:rPr>
      </w:pPr>
      <w:r w:rsidRPr="00FA5B6B">
        <w:rPr>
          <w:rFonts w:ascii="Gotham Medium" w:hAnsi="Gotham Medium"/>
          <w:sz w:val="20"/>
          <w:szCs w:val="18"/>
          <w:lang w:val="en-US"/>
        </w:rPr>
        <w:t xml:space="preserve">Valentino </w:t>
      </w:r>
      <w:r w:rsidR="00721FA1" w:rsidRPr="00FA5B6B">
        <w:rPr>
          <w:rFonts w:ascii="Gotham Medium" w:hAnsi="Gotham Medium"/>
          <w:sz w:val="20"/>
          <w:szCs w:val="18"/>
          <w:lang w:val="en-US"/>
        </w:rPr>
        <w:t>Rossi</w:t>
      </w:r>
      <w:r w:rsidR="00FA5B6B" w:rsidRPr="00FA5B6B">
        <w:rPr>
          <w:rFonts w:ascii="Gotham Light" w:hAnsi="Gotham Light"/>
          <w:sz w:val="20"/>
          <w:szCs w:val="18"/>
          <w:lang w:val="en-US"/>
        </w:rPr>
        <w:t xml:space="preserve"> and</w:t>
      </w:r>
      <w:r w:rsidR="00721FA1" w:rsidRPr="00FA5B6B">
        <w:rPr>
          <w:rFonts w:ascii="Gotham Light" w:hAnsi="Gotham Light"/>
          <w:sz w:val="20"/>
          <w:szCs w:val="18"/>
          <w:lang w:val="en-US"/>
        </w:rPr>
        <w:t xml:space="preserve"> </w:t>
      </w:r>
      <w:r w:rsidR="00C930AC">
        <w:rPr>
          <w:rFonts w:ascii="Gotham Light" w:hAnsi="Gotham Light"/>
          <w:sz w:val="20"/>
          <w:szCs w:val="18"/>
          <w:lang w:val="en-US"/>
        </w:rPr>
        <w:t xml:space="preserve">legendary helmet designer, </w:t>
      </w:r>
      <w:r w:rsidRPr="00FA5B6B">
        <w:rPr>
          <w:rFonts w:ascii="Gotham Medium" w:hAnsi="Gotham Medium"/>
          <w:sz w:val="20"/>
          <w:szCs w:val="18"/>
          <w:lang w:val="en-US"/>
        </w:rPr>
        <w:t xml:space="preserve">Aldo </w:t>
      </w:r>
      <w:proofErr w:type="spellStart"/>
      <w:r w:rsidR="00721FA1" w:rsidRPr="00FA5B6B">
        <w:rPr>
          <w:rFonts w:ascii="Gotham Medium" w:hAnsi="Gotham Medium"/>
          <w:sz w:val="20"/>
          <w:szCs w:val="18"/>
          <w:lang w:val="en-US"/>
        </w:rPr>
        <w:t>Drudi</w:t>
      </w:r>
      <w:proofErr w:type="spellEnd"/>
      <w:r w:rsidR="00C930AC">
        <w:rPr>
          <w:rFonts w:ascii="Gotham Medium" w:hAnsi="Gotham Medium"/>
          <w:sz w:val="20"/>
          <w:szCs w:val="18"/>
          <w:lang w:val="en-US"/>
        </w:rPr>
        <w:t>,</w:t>
      </w:r>
      <w:r w:rsidR="00721FA1" w:rsidRPr="00FA5B6B">
        <w:rPr>
          <w:rFonts w:ascii="Gotham Light" w:hAnsi="Gotham Light"/>
          <w:sz w:val="20"/>
          <w:szCs w:val="18"/>
          <w:lang w:val="en-US"/>
        </w:rPr>
        <w:t xml:space="preserve"> </w:t>
      </w:r>
      <w:r w:rsidR="00C930AC">
        <w:rPr>
          <w:rFonts w:ascii="Gotham Light" w:hAnsi="Gotham Light"/>
          <w:sz w:val="20"/>
          <w:szCs w:val="18"/>
          <w:lang w:val="en-US"/>
        </w:rPr>
        <w:t>collaborated</w:t>
      </w:r>
      <w:r w:rsidR="00FA5B6B" w:rsidRPr="00FA5B6B">
        <w:rPr>
          <w:rFonts w:ascii="Gotham Light" w:hAnsi="Gotham Light"/>
          <w:sz w:val="20"/>
          <w:szCs w:val="18"/>
          <w:lang w:val="en-US"/>
        </w:rPr>
        <w:t xml:space="preserve"> to </w:t>
      </w:r>
      <w:r w:rsidR="00C930AC">
        <w:rPr>
          <w:rFonts w:ascii="Gotham Light" w:hAnsi="Gotham Light"/>
          <w:sz w:val="20"/>
          <w:szCs w:val="18"/>
          <w:lang w:val="en-US"/>
        </w:rPr>
        <w:t>update</w:t>
      </w:r>
      <w:r w:rsidR="00FA5B6B" w:rsidRPr="00FA5B6B">
        <w:rPr>
          <w:rFonts w:ascii="Gotham Light" w:hAnsi="Gotham Light"/>
          <w:sz w:val="20"/>
          <w:szCs w:val="18"/>
          <w:lang w:val="en-US"/>
        </w:rPr>
        <w:t xml:space="preserve"> </w:t>
      </w:r>
      <w:r w:rsidR="00FA5B6B">
        <w:rPr>
          <w:rFonts w:ascii="Gotham Light" w:hAnsi="Gotham Light"/>
          <w:sz w:val="20"/>
          <w:szCs w:val="18"/>
          <w:lang w:val="en-US"/>
        </w:rPr>
        <w:t xml:space="preserve">the </w:t>
      </w:r>
      <w:r w:rsidR="00C930AC">
        <w:rPr>
          <w:rFonts w:ascii="Gotham Light" w:hAnsi="Gotham Light"/>
          <w:sz w:val="20"/>
          <w:szCs w:val="18"/>
          <w:lang w:val="en-US"/>
        </w:rPr>
        <w:t>design</w:t>
      </w:r>
      <w:r w:rsidR="00FA5B6B">
        <w:rPr>
          <w:rFonts w:ascii="Gotham Light" w:hAnsi="Gotham Light"/>
          <w:sz w:val="20"/>
          <w:szCs w:val="18"/>
          <w:lang w:val="en-US"/>
        </w:rPr>
        <w:t xml:space="preserve"> </w:t>
      </w:r>
      <w:r w:rsidR="00C930AC">
        <w:rPr>
          <w:rFonts w:ascii="Gotham Light" w:hAnsi="Gotham Light"/>
          <w:sz w:val="20"/>
          <w:szCs w:val="18"/>
          <w:lang w:val="en-US"/>
        </w:rPr>
        <w:t>of the</w:t>
      </w:r>
      <w:r w:rsidR="00FA5B6B">
        <w:rPr>
          <w:rFonts w:ascii="Gotham Light" w:hAnsi="Gotham Light"/>
          <w:sz w:val="20"/>
          <w:szCs w:val="18"/>
          <w:lang w:val="en-US"/>
        </w:rPr>
        <w:t xml:space="preserve"> </w:t>
      </w:r>
      <w:r w:rsidR="00C930AC">
        <w:rPr>
          <w:rFonts w:ascii="Gotham Light" w:hAnsi="Gotham Light"/>
          <w:sz w:val="20"/>
          <w:szCs w:val="18"/>
          <w:lang w:val="en-US"/>
        </w:rPr>
        <w:t xml:space="preserve">AGV </w:t>
      </w:r>
      <w:proofErr w:type="spellStart"/>
      <w:r w:rsidR="00C930AC">
        <w:rPr>
          <w:rFonts w:ascii="Gotham Light" w:hAnsi="Gotham Light"/>
          <w:sz w:val="20"/>
          <w:szCs w:val="18"/>
          <w:lang w:val="en-US"/>
        </w:rPr>
        <w:t>Pista</w:t>
      </w:r>
      <w:proofErr w:type="spellEnd"/>
      <w:r w:rsidR="00C930AC">
        <w:rPr>
          <w:rFonts w:ascii="Gotham Light" w:hAnsi="Gotham Light"/>
          <w:sz w:val="20"/>
          <w:szCs w:val="18"/>
          <w:lang w:val="en-US"/>
        </w:rPr>
        <w:t xml:space="preserve"> GP R in a completely new and unique look compared to </w:t>
      </w:r>
      <w:r w:rsidR="006D79C4">
        <w:rPr>
          <w:rFonts w:ascii="Gotham Light" w:hAnsi="Gotham Light"/>
          <w:sz w:val="20"/>
          <w:szCs w:val="18"/>
          <w:lang w:val="en-US"/>
        </w:rPr>
        <w:t>Rossi’s past helmet designs. The combination of technical support from AGV and design</w:t>
      </w:r>
      <w:r w:rsidR="00C930AC">
        <w:rPr>
          <w:rFonts w:ascii="Gotham Light" w:hAnsi="Gotham Light"/>
          <w:sz w:val="20"/>
          <w:szCs w:val="18"/>
          <w:lang w:val="en-US"/>
        </w:rPr>
        <w:t xml:space="preserve"> collaboration </w:t>
      </w:r>
      <w:r w:rsidR="006D79C4">
        <w:rPr>
          <w:rFonts w:ascii="Gotham Light" w:hAnsi="Gotham Light"/>
          <w:sz w:val="20"/>
          <w:szCs w:val="18"/>
          <w:lang w:val="en-US"/>
        </w:rPr>
        <w:t xml:space="preserve">between Rossi and </w:t>
      </w:r>
      <w:proofErr w:type="spellStart"/>
      <w:r w:rsidR="006D79C4">
        <w:rPr>
          <w:rFonts w:ascii="Gotham Light" w:hAnsi="Gotham Light"/>
          <w:sz w:val="20"/>
          <w:szCs w:val="18"/>
          <w:lang w:val="en-US"/>
        </w:rPr>
        <w:t>Drudi</w:t>
      </w:r>
      <w:proofErr w:type="spellEnd"/>
      <w:r w:rsidR="006D79C4">
        <w:rPr>
          <w:rFonts w:ascii="Gotham Light" w:hAnsi="Gotham Light"/>
          <w:sz w:val="20"/>
          <w:szCs w:val="18"/>
          <w:lang w:val="en-US"/>
        </w:rPr>
        <w:t xml:space="preserve"> brings </w:t>
      </w:r>
      <w:r w:rsidR="00285FFE">
        <w:rPr>
          <w:rFonts w:ascii="Gotham Light" w:hAnsi="Gotham Light"/>
          <w:sz w:val="20"/>
          <w:szCs w:val="18"/>
          <w:lang w:val="en-US"/>
        </w:rPr>
        <w:t xml:space="preserve">together </w:t>
      </w:r>
      <w:r w:rsidR="006D79C4">
        <w:rPr>
          <w:rFonts w:ascii="Gotham Light" w:hAnsi="Gotham Light"/>
          <w:sz w:val="20"/>
          <w:szCs w:val="18"/>
          <w:lang w:val="en-US"/>
        </w:rPr>
        <w:t xml:space="preserve">the best of technology, safety and racing style. </w:t>
      </w:r>
    </w:p>
    <w:p w:rsidR="006D79C4" w:rsidRDefault="006D79C4" w:rsidP="002C7C22">
      <w:pPr>
        <w:spacing w:before="80" w:after="80" w:line="276" w:lineRule="auto"/>
        <w:jc w:val="both"/>
        <w:rPr>
          <w:rFonts w:ascii="Gotham Light" w:hAnsi="Gotham Light"/>
          <w:sz w:val="20"/>
          <w:szCs w:val="18"/>
          <w:lang w:val="en-US"/>
        </w:rPr>
      </w:pPr>
      <w:r>
        <w:rPr>
          <w:rFonts w:ascii="Gotham Light" w:hAnsi="Gotham Light"/>
          <w:sz w:val="20"/>
          <w:szCs w:val="18"/>
          <w:lang w:val="en-US"/>
        </w:rPr>
        <w:t>Inspired by popular graphics from the</w:t>
      </w:r>
      <w:ins w:id="0" w:author="Peter Bacon" w:date="2018-03-15T13:07:00Z">
        <w:r w:rsidR="00FA283D">
          <w:rPr>
            <w:rFonts w:ascii="Gotham Light" w:hAnsi="Gotham Light"/>
            <w:sz w:val="20"/>
            <w:szCs w:val="18"/>
            <w:lang w:val="en-US"/>
          </w:rPr>
          <w:t xml:space="preserve"> 1970’s </w:t>
        </w:r>
      </w:ins>
      <w:bookmarkStart w:id="1" w:name="_GoBack"/>
      <w:bookmarkEnd w:id="1"/>
      <w:del w:id="2" w:author="Peter Bacon" w:date="2018-03-15T13:07:00Z">
        <w:r w:rsidDel="00FA283D">
          <w:rPr>
            <w:rFonts w:ascii="Gotham Light" w:hAnsi="Gotham Light"/>
            <w:sz w:val="20"/>
            <w:szCs w:val="18"/>
            <w:lang w:val="en-US"/>
          </w:rPr>
          <w:delText xml:space="preserve"> 1907’s</w:delText>
        </w:r>
      </w:del>
      <w:r>
        <w:rPr>
          <w:rFonts w:ascii="Gotham Light" w:hAnsi="Gotham Light"/>
          <w:sz w:val="20"/>
          <w:szCs w:val="18"/>
          <w:lang w:val="en-US"/>
        </w:rPr>
        <w:t xml:space="preserve">, the new Valentino Rossi helmet features linear shapes, color blocks that stand out on the shells, and the name of the rider.   </w:t>
      </w:r>
    </w:p>
    <w:p w:rsidR="006D79C4" w:rsidRDefault="006D79C4" w:rsidP="002C7C22">
      <w:pPr>
        <w:spacing w:before="80" w:after="80" w:line="276" w:lineRule="auto"/>
        <w:jc w:val="both"/>
        <w:rPr>
          <w:rFonts w:ascii="Gotham Light" w:hAnsi="Gotham Light"/>
          <w:sz w:val="20"/>
          <w:szCs w:val="18"/>
          <w:lang w:val="en-US"/>
        </w:rPr>
      </w:pPr>
      <w:r>
        <w:rPr>
          <w:rFonts w:ascii="Gotham Light" w:hAnsi="Gotham Light"/>
          <w:sz w:val="20"/>
          <w:szCs w:val="18"/>
          <w:lang w:val="en-US"/>
        </w:rPr>
        <w:t xml:space="preserve">Aldo </w:t>
      </w:r>
      <w:proofErr w:type="spellStart"/>
      <w:r>
        <w:rPr>
          <w:rFonts w:ascii="Gotham Light" w:hAnsi="Gotham Light"/>
          <w:sz w:val="20"/>
          <w:szCs w:val="18"/>
          <w:lang w:val="en-US"/>
        </w:rPr>
        <w:t>Drudi’s</w:t>
      </w:r>
      <w:proofErr w:type="spellEnd"/>
      <w:r>
        <w:rPr>
          <w:rFonts w:ascii="Gotham Light" w:hAnsi="Gotham Light"/>
          <w:sz w:val="20"/>
          <w:szCs w:val="18"/>
          <w:lang w:val="en-US"/>
        </w:rPr>
        <w:t xml:space="preserve"> creativity brought Rossi’s</w:t>
      </w:r>
      <w:r w:rsidR="007958D8">
        <w:rPr>
          <w:rFonts w:ascii="Gotham Light" w:hAnsi="Gotham Light"/>
          <w:sz w:val="20"/>
          <w:szCs w:val="18"/>
          <w:lang w:val="en-US"/>
        </w:rPr>
        <w:t xml:space="preserve"> </w:t>
      </w:r>
      <w:r>
        <w:rPr>
          <w:rFonts w:ascii="Gotham Light" w:hAnsi="Gotham Light"/>
          <w:sz w:val="20"/>
          <w:szCs w:val="18"/>
          <w:lang w:val="en-US"/>
        </w:rPr>
        <w:t>concept</w:t>
      </w:r>
      <w:r w:rsidR="007958D8">
        <w:rPr>
          <w:rFonts w:ascii="Gotham Light" w:hAnsi="Gotham Light"/>
          <w:sz w:val="20"/>
          <w:szCs w:val="18"/>
          <w:lang w:val="en-US"/>
        </w:rPr>
        <w:t xml:space="preserve"> </w:t>
      </w:r>
      <w:r>
        <w:rPr>
          <w:rFonts w:ascii="Gotham Light" w:hAnsi="Gotham Light"/>
          <w:sz w:val="20"/>
          <w:szCs w:val="18"/>
          <w:lang w:val="en-US"/>
        </w:rPr>
        <w:t>to life</w:t>
      </w:r>
      <w:r w:rsidR="007958D8">
        <w:rPr>
          <w:rFonts w:ascii="Gotham Light" w:hAnsi="Gotham Light"/>
          <w:sz w:val="20"/>
          <w:szCs w:val="18"/>
          <w:lang w:val="en-US"/>
        </w:rPr>
        <w:t xml:space="preserve">: </w:t>
      </w:r>
      <w:r>
        <w:rPr>
          <w:rFonts w:ascii="Gotham Light" w:hAnsi="Gotham Light"/>
          <w:sz w:val="20"/>
          <w:szCs w:val="18"/>
          <w:lang w:val="en-US"/>
        </w:rPr>
        <w:t xml:space="preserve">a helmet that he would have worn should his racing career have taken place in the 1970’s, an idea the champion from </w:t>
      </w:r>
      <w:proofErr w:type="spellStart"/>
      <w:r>
        <w:rPr>
          <w:rFonts w:ascii="Gotham Light" w:hAnsi="Gotham Light"/>
          <w:sz w:val="20"/>
          <w:szCs w:val="18"/>
          <w:lang w:val="en-US"/>
        </w:rPr>
        <w:t>Tavullia</w:t>
      </w:r>
      <w:proofErr w:type="spellEnd"/>
      <w:r>
        <w:rPr>
          <w:rFonts w:ascii="Gotham Light" w:hAnsi="Gotham Light"/>
          <w:sz w:val="20"/>
          <w:szCs w:val="18"/>
          <w:lang w:val="en-US"/>
        </w:rPr>
        <w:t xml:space="preserve">, Italy, has had in mind for years.  </w:t>
      </w:r>
    </w:p>
    <w:p w:rsidR="007958D8" w:rsidRDefault="006D79C4" w:rsidP="002C7C22">
      <w:pPr>
        <w:spacing w:before="80" w:after="80" w:line="276" w:lineRule="auto"/>
        <w:jc w:val="both"/>
        <w:rPr>
          <w:rFonts w:ascii="Gotham Light" w:hAnsi="Gotham Light"/>
          <w:sz w:val="20"/>
          <w:szCs w:val="18"/>
          <w:lang w:val="en-US"/>
        </w:rPr>
      </w:pPr>
      <w:r>
        <w:rPr>
          <w:rFonts w:ascii="Gotham Light" w:hAnsi="Gotham Light"/>
          <w:sz w:val="20"/>
          <w:szCs w:val="18"/>
          <w:lang w:val="en-US"/>
        </w:rPr>
        <w:t>The design is a pronounced change in</w:t>
      </w:r>
      <w:r w:rsidR="007958D8">
        <w:rPr>
          <w:rFonts w:ascii="Gotham Light" w:hAnsi="Gotham Light"/>
          <w:sz w:val="20"/>
          <w:szCs w:val="18"/>
          <w:lang w:val="en-US"/>
        </w:rPr>
        <w:t xml:space="preserve"> direction compared to the style of the latest </w:t>
      </w:r>
      <w:r>
        <w:rPr>
          <w:rFonts w:ascii="Gotham Light" w:hAnsi="Gotham Light"/>
          <w:sz w:val="20"/>
          <w:szCs w:val="18"/>
          <w:lang w:val="en-US"/>
        </w:rPr>
        <w:t xml:space="preserve">designs presented by AGV and Rossi, including </w:t>
      </w:r>
      <w:r w:rsidR="00285FFE">
        <w:rPr>
          <w:rFonts w:ascii="Gotham Light" w:hAnsi="Gotham Light"/>
          <w:sz w:val="20"/>
          <w:szCs w:val="18"/>
          <w:lang w:val="en-US"/>
        </w:rPr>
        <w:t>the extremely colorful Mexican-themed</w:t>
      </w:r>
      <w:r w:rsidR="007958D8">
        <w:rPr>
          <w:rFonts w:ascii="Gotham Light" w:hAnsi="Gotham Light"/>
          <w:sz w:val="20"/>
          <w:szCs w:val="18"/>
          <w:lang w:val="en-US"/>
        </w:rPr>
        <w:t xml:space="preserve"> helmet used during the 2018 Winter Tests. </w:t>
      </w:r>
      <w:r w:rsidR="00285FFE">
        <w:rPr>
          <w:rFonts w:ascii="Gotham Light" w:hAnsi="Gotham Light"/>
          <w:sz w:val="20"/>
          <w:szCs w:val="18"/>
          <w:lang w:val="en-US"/>
        </w:rPr>
        <w:t>For Rossi, t</w:t>
      </w:r>
      <w:r w:rsidR="008F7BA7">
        <w:rPr>
          <w:rFonts w:ascii="Gotham Light" w:hAnsi="Gotham Light"/>
          <w:sz w:val="20"/>
          <w:szCs w:val="18"/>
          <w:lang w:val="en-US"/>
        </w:rPr>
        <w:t xml:space="preserve">he presentation of new helmets has become a true ritual, full of </w:t>
      </w:r>
      <w:r w:rsidR="00285FFE">
        <w:rPr>
          <w:rFonts w:ascii="Gotham Light" w:hAnsi="Gotham Light"/>
          <w:sz w:val="20"/>
          <w:szCs w:val="18"/>
          <w:lang w:val="en-US"/>
        </w:rPr>
        <w:t>nuance,</w:t>
      </w:r>
      <w:r w:rsidR="008F7BA7">
        <w:rPr>
          <w:rFonts w:ascii="Gotham Light" w:hAnsi="Gotham Light"/>
          <w:sz w:val="20"/>
          <w:szCs w:val="18"/>
          <w:lang w:val="en-US"/>
        </w:rPr>
        <w:t xml:space="preserve"> and often imitated. </w:t>
      </w:r>
    </w:p>
    <w:p w:rsidR="00DF7D30" w:rsidRPr="008F7BA7" w:rsidRDefault="008F7BA7" w:rsidP="008F7BA7">
      <w:pPr>
        <w:spacing w:before="80" w:after="80" w:line="276" w:lineRule="auto"/>
        <w:jc w:val="both"/>
        <w:rPr>
          <w:rFonts w:ascii="Gotham Light" w:hAnsi="Gotham Light"/>
          <w:sz w:val="20"/>
          <w:szCs w:val="18"/>
          <w:lang w:val="en-US"/>
        </w:rPr>
      </w:pPr>
      <w:r>
        <w:rPr>
          <w:rFonts w:ascii="Gotham Light" w:hAnsi="Gotham Light"/>
          <w:sz w:val="20"/>
          <w:szCs w:val="18"/>
          <w:lang w:val="en-US"/>
        </w:rPr>
        <w:t xml:space="preserve">The </w:t>
      </w:r>
      <w:r w:rsidR="00285FFE">
        <w:rPr>
          <w:rFonts w:ascii="Gotham Light" w:hAnsi="Gotham Light"/>
          <w:sz w:val="20"/>
          <w:szCs w:val="18"/>
          <w:lang w:val="en-US"/>
        </w:rPr>
        <w:t xml:space="preserve">design </w:t>
      </w:r>
      <w:r>
        <w:rPr>
          <w:rFonts w:ascii="Gotham Light" w:hAnsi="Gotham Light"/>
          <w:sz w:val="20"/>
          <w:szCs w:val="18"/>
          <w:lang w:val="en-US"/>
        </w:rPr>
        <w:t>of the new helmet is deliberately clean and simple</w:t>
      </w:r>
      <w:r w:rsidR="00285FFE">
        <w:rPr>
          <w:rFonts w:ascii="Gotham Light" w:hAnsi="Gotham Light"/>
          <w:sz w:val="20"/>
          <w:szCs w:val="18"/>
          <w:lang w:val="en-US"/>
        </w:rPr>
        <w:t>, leaving ample room to emphasize the</w:t>
      </w:r>
      <w:r w:rsidRPr="008F7BA7">
        <w:rPr>
          <w:rFonts w:ascii="Gotham Light" w:hAnsi="Gotham Light"/>
          <w:sz w:val="20"/>
          <w:szCs w:val="18"/>
          <w:lang w:val="en-US"/>
        </w:rPr>
        <w:t xml:space="preserve"> </w:t>
      </w:r>
      <w:r w:rsidR="00DF7D30" w:rsidRPr="008F7BA7">
        <w:rPr>
          <w:rFonts w:ascii="Gotham Medium" w:hAnsi="Gotham Medium"/>
          <w:sz w:val="20"/>
          <w:szCs w:val="18"/>
          <w:lang w:val="en-US"/>
        </w:rPr>
        <w:t>d</w:t>
      </w:r>
      <w:r w:rsidRPr="008F7BA7">
        <w:rPr>
          <w:rFonts w:ascii="Gotham Medium" w:hAnsi="Gotham Medium"/>
          <w:sz w:val="20"/>
          <w:szCs w:val="18"/>
          <w:lang w:val="en-US"/>
        </w:rPr>
        <w:t>rawing of the Sun and the Moon</w:t>
      </w:r>
      <w:r w:rsidR="00285FFE">
        <w:rPr>
          <w:rFonts w:ascii="Gotham Light" w:hAnsi="Gotham Light"/>
          <w:sz w:val="20"/>
          <w:szCs w:val="18"/>
          <w:lang w:val="en-US"/>
        </w:rPr>
        <w:t xml:space="preserve">, and introduces a change in colors including </w:t>
      </w:r>
      <w:r>
        <w:rPr>
          <w:rFonts w:ascii="Gotham Light" w:hAnsi="Gotham Light"/>
          <w:sz w:val="20"/>
          <w:szCs w:val="18"/>
          <w:lang w:val="en-US"/>
        </w:rPr>
        <w:t xml:space="preserve">a refined </w:t>
      </w:r>
      <w:r>
        <w:rPr>
          <w:rFonts w:ascii="Gotham Medium" w:hAnsi="Gotham Medium"/>
          <w:sz w:val="20"/>
          <w:szCs w:val="18"/>
          <w:lang w:val="en-US"/>
        </w:rPr>
        <w:t xml:space="preserve">matt finishing </w:t>
      </w:r>
      <w:r>
        <w:rPr>
          <w:rFonts w:ascii="Gotham Light" w:hAnsi="Gotham Light"/>
          <w:sz w:val="20"/>
          <w:szCs w:val="18"/>
          <w:lang w:val="en-US"/>
        </w:rPr>
        <w:t xml:space="preserve">for the dark blue areas. </w:t>
      </w:r>
    </w:p>
    <w:p w:rsidR="008F7BA7" w:rsidRPr="008F7BA7" w:rsidRDefault="006F4F3B" w:rsidP="008F7BA7">
      <w:pPr>
        <w:pStyle w:val="Default"/>
        <w:spacing w:before="80" w:after="80" w:line="276" w:lineRule="auto"/>
        <w:jc w:val="both"/>
        <w:rPr>
          <w:rFonts w:ascii="Gotham Light" w:hAnsi="Gotham Light"/>
          <w:sz w:val="20"/>
          <w:szCs w:val="18"/>
          <w:lang w:val="en-US"/>
        </w:rPr>
      </w:pPr>
      <w:r>
        <w:rPr>
          <w:rFonts w:ascii="Gotham Light" w:hAnsi="Gotham Light"/>
          <w:sz w:val="20"/>
          <w:szCs w:val="18"/>
          <w:lang w:val="en-US"/>
        </w:rPr>
        <w:t>With unmatched</w:t>
      </w:r>
      <w:r w:rsidR="008F7BA7" w:rsidRPr="008F7BA7">
        <w:rPr>
          <w:rFonts w:ascii="Gotham Light" w:hAnsi="Gotham Light"/>
          <w:sz w:val="20"/>
          <w:szCs w:val="18"/>
          <w:lang w:val="en-US"/>
        </w:rPr>
        <w:t xml:space="preserve"> protection, performance and comfort, </w:t>
      </w:r>
      <w:r>
        <w:rPr>
          <w:rFonts w:ascii="Gotham Light" w:hAnsi="Gotham Light"/>
          <w:sz w:val="20"/>
          <w:szCs w:val="18"/>
          <w:lang w:val="en-US"/>
        </w:rPr>
        <w:t xml:space="preserve">the </w:t>
      </w:r>
      <w:r w:rsidR="008F7BA7" w:rsidRPr="008F7BA7">
        <w:rPr>
          <w:rFonts w:ascii="Gotham Medium" w:hAnsi="Gotham Medium"/>
          <w:sz w:val="20"/>
          <w:szCs w:val="18"/>
          <w:lang w:val="en-US"/>
        </w:rPr>
        <w:t xml:space="preserve">AGV </w:t>
      </w:r>
      <w:proofErr w:type="spellStart"/>
      <w:r w:rsidR="008F7BA7" w:rsidRPr="008F7BA7">
        <w:rPr>
          <w:rFonts w:ascii="Gotham Medium" w:hAnsi="Gotham Medium"/>
          <w:sz w:val="20"/>
          <w:szCs w:val="18"/>
          <w:lang w:val="en-US"/>
        </w:rPr>
        <w:t>Pista</w:t>
      </w:r>
      <w:proofErr w:type="spellEnd"/>
      <w:r w:rsidR="008F7BA7" w:rsidRPr="008F7BA7">
        <w:rPr>
          <w:rFonts w:ascii="Gotham Medium" w:hAnsi="Gotham Medium"/>
          <w:sz w:val="20"/>
          <w:szCs w:val="18"/>
          <w:lang w:val="en-US"/>
        </w:rPr>
        <w:t xml:space="preserve"> GP R</w:t>
      </w:r>
      <w:r>
        <w:rPr>
          <w:rFonts w:ascii="Gotham Light" w:hAnsi="Gotham Light"/>
          <w:sz w:val="20"/>
          <w:szCs w:val="18"/>
          <w:lang w:val="en-US"/>
        </w:rPr>
        <w:t xml:space="preserve"> is the top-of-the-</w:t>
      </w:r>
      <w:r w:rsidR="008F7BA7" w:rsidRPr="008F7BA7">
        <w:rPr>
          <w:rFonts w:ascii="Gotham Light" w:hAnsi="Gotham Light"/>
          <w:sz w:val="20"/>
          <w:szCs w:val="18"/>
          <w:lang w:val="en-US"/>
        </w:rPr>
        <w:t>range of the AGV Extreme Standards, an innovative and pioneering integrated design p</w:t>
      </w:r>
      <w:r>
        <w:rPr>
          <w:rFonts w:ascii="Gotham Light" w:hAnsi="Gotham Light"/>
          <w:sz w:val="20"/>
          <w:szCs w:val="18"/>
          <w:lang w:val="en-US"/>
        </w:rPr>
        <w:t xml:space="preserve">rotocol that revolutionizes </w:t>
      </w:r>
      <w:r w:rsidR="008F7BA7" w:rsidRPr="008F7BA7">
        <w:rPr>
          <w:rFonts w:ascii="Gotham Light" w:hAnsi="Gotham Light"/>
          <w:sz w:val="20"/>
          <w:szCs w:val="18"/>
          <w:lang w:val="en-US"/>
        </w:rPr>
        <w:t>development</w:t>
      </w:r>
      <w:r>
        <w:rPr>
          <w:rFonts w:ascii="Gotham Light" w:hAnsi="Gotham Light"/>
          <w:sz w:val="20"/>
          <w:szCs w:val="18"/>
          <w:lang w:val="en-US"/>
        </w:rPr>
        <w:t>, resulting in significant</w:t>
      </w:r>
      <w:r w:rsidR="008F7BA7" w:rsidRPr="008F7BA7">
        <w:rPr>
          <w:rFonts w:ascii="Gotham Light" w:hAnsi="Gotham Light"/>
          <w:sz w:val="20"/>
          <w:szCs w:val="18"/>
          <w:lang w:val="en-US"/>
        </w:rPr>
        <w:t xml:space="preserve"> improve</w:t>
      </w:r>
      <w:r>
        <w:rPr>
          <w:rFonts w:ascii="Gotham Light" w:hAnsi="Gotham Light"/>
          <w:sz w:val="20"/>
          <w:szCs w:val="18"/>
          <w:lang w:val="en-US"/>
        </w:rPr>
        <w:t>ments in</w:t>
      </w:r>
      <w:r w:rsidR="008F7BA7" w:rsidRPr="008F7BA7">
        <w:rPr>
          <w:rFonts w:ascii="Gotham Light" w:hAnsi="Gotham Light"/>
          <w:sz w:val="20"/>
          <w:szCs w:val="18"/>
          <w:lang w:val="en-US"/>
        </w:rPr>
        <w:t xml:space="preserve"> the helmet’s performance in terms of impact protection, field of vision, compact design, lightweight, aerodynamics, ventilation and ergonomics. </w:t>
      </w:r>
      <w:r>
        <w:rPr>
          <w:rFonts w:ascii="Gotham Light" w:hAnsi="Gotham Light"/>
          <w:sz w:val="20"/>
          <w:szCs w:val="18"/>
          <w:lang w:val="en-US"/>
        </w:rPr>
        <w:t>T</w:t>
      </w:r>
      <w:r w:rsidR="008F7BA7" w:rsidRPr="008F7BA7">
        <w:rPr>
          <w:rFonts w:ascii="Gotham Light" w:hAnsi="Gotham Light"/>
          <w:sz w:val="20"/>
          <w:szCs w:val="18"/>
          <w:lang w:val="en-US"/>
        </w:rPr>
        <w:t>he AGV Extreme Standards proc</w:t>
      </w:r>
      <w:r>
        <w:rPr>
          <w:rFonts w:ascii="Gotham Light" w:hAnsi="Gotham Light"/>
          <w:sz w:val="20"/>
          <w:szCs w:val="18"/>
          <w:lang w:val="en-US"/>
        </w:rPr>
        <w:t>ess raises the level of helmet</w:t>
      </w:r>
      <w:r w:rsidR="008F7BA7" w:rsidRPr="008F7BA7">
        <w:rPr>
          <w:rFonts w:ascii="Gotham Light" w:hAnsi="Gotham Light"/>
          <w:sz w:val="20"/>
          <w:szCs w:val="18"/>
          <w:lang w:val="en-US"/>
        </w:rPr>
        <w:t xml:space="preserve"> R&amp;D and</w:t>
      </w:r>
      <w:r>
        <w:rPr>
          <w:rFonts w:ascii="Gotham Light" w:hAnsi="Gotham Light"/>
          <w:sz w:val="20"/>
          <w:szCs w:val="18"/>
          <w:lang w:val="en-US"/>
        </w:rPr>
        <w:t xml:space="preserve"> represents a milestone in head-</w:t>
      </w:r>
      <w:r w:rsidR="008F7BA7" w:rsidRPr="008F7BA7">
        <w:rPr>
          <w:rFonts w:ascii="Gotham Light" w:hAnsi="Gotham Light"/>
          <w:sz w:val="20"/>
          <w:szCs w:val="18"/>
          <w:lang w:val="en-US"/>
        </w:rPr>
        <w:t xml:space="preserve">protection </w:t>
      </w:r>
      <w:r>
        <w:rPr>
          <w:rFonts w:ascii="Gotham Light" w:hAnsi="Gotham Light"/>
          <w:sz w:val="20"/>
          <w:szCs w:val="18"/>
          <w:lang w:val="en-US"/>
        </w:rPr>
        <w:t xml:space="preserve">technology. </w:t>
      </w:r>
      <w:r w:rsidR="008F7BA7" w:rsidRPr="008F7BA7">
        <w:rPr>
          <w:rFonts w:ascii="Gotham Light" w:hAnsi="Gotham Light"/>
          <w:sz w:val="20"/>
          <w:szCs w:val="18"/>
          <w:lang w:val="en-US"/>
        </w:rPr>
        <w:t xml:space="preserve"> </w:t>
      </w:r>
    </w:p>
    <w:p w:rsidR="00593FD0" w:rsidRPr="008F7BA7" w:rsidRDefault="008F7BA7" w:rsidP="002C7C22">
      <w:pPr>
        <w:pStyle w:val="Default"/>
        <w:spacing w:before="80" w:after="80" w:line="276" w:lineRule="auto"/>
        <w:rPr>
          <w:rFonts w:ascii="Gotham Light" w:hAnsi="Gotham Light"/>
          <w:color w:val="000000" w:themeColor="text1"/>
          <w:sz w:val="20"/>
          <w:szCs w:val="18"/>
          <w:lang w:val="en-US"/>
        </w:rPr>
      </w:pPr>
      <w:r w:rsidRPr="008F7BA7">
        <w:rPr>
          <w:rFonts w:ascii="Gotham Light" w:hAnsi="Gotham Light"/>
          <w:sz w:val="20"/>
          <w:szCs w:val="18"/>
          <w:lang w:val="en-US"/>
        </w:rPr>
        <w:t>All contents are available at</w:t>
      </w:r>
      <w:r w:rsidR="00593FD0" w:rsidRPr="008F7BA7">
        <w:rPr>
          <w:rFonts w:ascii="Gotham Light" w:hAnsi="Gotham Light"/>
          <w:sz w:val="20"/>
          <w:szCs w:val="18"/>
          <w:lang w:val="en-US"/>
        </w:rPr>
        <w:t xml:space="preserve"> </w:t>
      </w:r>
      <w:hyperlink r:id="rId6" w:history="1">
        <w:r w:rsidR="00593FD0" w:rsidRPr="008F7BA7">
          <w:rPr>
            <w:rStyle w:val="Hyperlink"/>
            <w:rFonts w:ascii="Gotham Medium" w:hAnsi="Gotham Medium"/>
            <w:color w:val="000000" w:themeColor="text1"/>
            <w:sz w:val="20"/>
            <w:szCs w:val="18"/>
            <w:lang w:val="en-US"/>
          </w:rPr>
          <w:t>media.dainese.com</w:t>
        </w:r>
      </w:hyperlink>
      <w:r w:rsidR="00593FD0" w:rsidRPr="008F7BA7">
        <w:rPr>
          <w:rFonts w:ascii="Gotham Medium" w:hAnsi="Gotham Medium"/>
          <w:color w:val="000000" w:themeColor="text1"/>
          <w:sz w:val="20"/>
          <w:szCs w:val="18"/>
          <w:lang w:val="en-US"/>
        </w:rPr>
        <w:t xml:space="preserve"> </w:t>
      </w:r>
    </w:p>
    <w:p w:rsidR="00593FD0" w:rsidRPr="008F7BA7" w:rsidRDefault="00593FD0" w:rsidP="002C7C22">
      <w:pPr>
        <w:pStyle w:val="Default"/>
        <w:spacing w:before="80" w:after="80" w:line="276" w:lineRule="auto"/>
        <w:rPr>
          <w:rFonts w:ascii="Gotham Light" w:hAnsi="Gotham Light"/>
          <w:sz w:val="20"/>
          <w:szCs w:val="18"/>
          <w:lang w:val="en-US"/>
        </w:rPr>
      </w:pPr>
    </w:p>
    <w:p w:rsidR="00593FD0" w:rsidRDefault="00593FD0" w:rsidP="00593FD0">
      <w:pPr>
        <w:pStyle w:val="Default"/>
        <w:rPr>
          <w:rFonts w:ascii="Gotham Medium" w:hAnsi="Gotham Medium"/>
          <w:sz w:val="18"/>
          <w:szCs w:val="18"/>
        </w:rPr>
      </w:pPr>
      <w:r w:rsidRPr="00593FD0">
        <w:rPr>
          <w:rFonts w:ascii="Gotham Medium" w:hAnsi="Gotham Medium"/>
          <w:sz w:val="18"/>
          <w:szCs w:val="18"/>
        </w:rPr>
        <w:t xml:space="preserve">DAINESE GROUP - MISSION SAFETY </w:t>
      </w:r>
    </w:p>
    <w:p w:rsidR="00593FD0" w:rsidRPr="00593FD0" w:rsidRDefault="00593FD0" w:rsidP="00593FD0">
      <w:pPr>
        <w:pStyle w:val="Default"/>
        <w:rPr>
          <w:rFonts w:ascii="Gotham Medium" w:hAnsi="Gotham Medium"/>
          <w:sz w:val="18"/>
          <w:szCs w:val="18"/>
        </w:rPr>
      </w:pPr>
    </w:p>
    <w:p w:rsidR="008F7BA7" w:rsidRPr="008F7BA7" w:rsidRDefault="008F7BA7" w:rsidP="008F7BA7">
      <w:pPr>
        <w:jc w:val="both"/>
        <w:rPr>
          <w:rFonts w:ascii="Gotham Light" w:hAnsi="Gotham Light"/>
          <w:sz w:val="18"/>
          <w:szCs w:val="18"/>
          <w:lang w:val="en-US"/>
        </w:rPr>
      </w:pPr>
      <w:r w:rsidRPr="008F7BA7">
        <w:rPr>
          <w:rFonts w:ascii="Gotham Light" w:hAnsi="Gotham Light"/>
          <w:sz w:val="18"/>
          <w:szCs w:val="18"/>
          <w:lang w:val="en-US"/>
        </w:rPr>
        <w:t xml:space="preserve">Founded in 1972 by Lino Dainese, true to its mission of advocating and delivering safety in dynamic sports, the Company designs advanced protective head-to-toe gear for motorcycling, winter sports, cycling, horse riding and sailing. In 2007 Dainese acquired the iconic premium sport helmet manufacturer AGV, established in 1947. The new Dainese </w:t>
      </w:r>
      <w:proofErr w:type="spellStart"/>
      <w:r w:rsidRPr="008F7BA7">
        <w:rPr>
          <w:rFonts w:ascii="Gotham Light" w:hAnsi="Gotham Light"/>
          <w:sz w:val="18"/>
          <w:szCs w:val="18"/>
          <w:lang w:val="en-US"/>
        </w:rPr>
        <w:t>Settantadue</w:t>
      </w:r>
      <w:proofErr w:type="spellEnd"/>
      <w:r w:rsidRPr="008F7BA7">
        <w:rPr>
          <w:rFonts w:ascii="Gotham Light" w:hAnsi="Gotham Light"/>
          <w:sz w:val="18"/>
          <w:szCs w:val="18"/>
          <w:lang w:val="en-US"/>
        </w:rPr>
        <w:t xml:space="preserve"> brand, established in 2017, reinterprets the design of historic garments that are a part of the stylistic heritage of the Group, with a contemporary twist. Dainese and AGV products represent the technology frontier in the field of protection for dynamic sports and are used by the world's top athletes including Valentino Rossi and Emirates Team New Zealand.</w:t>
      </w:r>
    </w:p>
    <w:p w:rsidR="00DF7D30" w:rsidRPr="008F7BA7" w:rsidRDefault="00DF7D30" w:rsidP="008F7BA7">
      <w:pPr>
        <w:jc w:val="both"/>
        <w:rPr>
          <w:rFonts w:ascii="Gotham Light" w:hAnsi="Gotham Light"/>
          <w:lang w:val="en-US"/>
        </w:rPr>
      </w:pPr>
    </w:p>
    <w:sectPr w:rsidR="00DF7D30" w:rsidRPr="008F7BA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FE5" w:rsidRDefault="00A71FE5" w:rsidP="00DF7D30">
      <w:pPr>
        <w:spacing w:after="0" w:line="240" w:lineRule="auto"/>
      </w:pPr>
      <w:r>
        <w:separator/>
      </w:r>
    </w:p>
  </w:endnote>
  <w:endnote w:type="continuationSeparator" w:id="0">
    <w:p w:rsidR="00A71FE5" w:rsidRDefault="00A71FE5" w:rsidP="00DF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w:altName w:val="Gotham"/>
    <w:panose1 w:val="02000504050000020004"/>
    <w:charset w:val="00"/>
    <w:family w:val="auto"/>
    <w:pitch w:val="variable"/>
    <w:sig w:usb0="800000A7" w:usb1="00000000" w:usb2="00000000" w:usb3="00000000" w:csb0="00000009" w:csb1="00000000"/>
  </w:font>
  <w:font w:name="Gotham Medium">
    <w:panose1 w:val="00000000000000000000"/>
    <w:charset w:val="00"/>
    <w:family w:val="auto"/>
    <w:pitch w:val="variable"/>
    <w:sig w:usb0="A10000FF" w:usb1="4000005B" w:usb2="00000000" w:usb3="00000000" w:csb0="0000009B" w:csb1="00000000"/>
  </w:font>
  <w:font w:name="Gotham Light">
    <w:panose1 w:val="00000000000000000000"/>
    <w:charset w:val="00"/>
    <w:family w:val="auto"/>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30" w:rsidRDefault="00DF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30" w:rsidRDefault="00DF7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30" w:rsidRDefault="00DF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FE5" w:rsidRDefault="00A71FE5" w:rsidP="00DF7D30">
      <w:pPr>
        <w:spacing w:after="0" w:line="240" w:lineRule="auto"/>
      </w:pPr>
      <w:r>
        <w:separator/>
      </w:r>
    </w:p>
  </w:footnote>
  <w:footnote w:type="continuationSeparator" w:id="0">
    <w:p w:rsidR="00A71FE5" w:rsidRDefault="00A71FE5" w:rsidP="00DF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30" w:rsidRDefault="00A71FE5">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126563" o:spid="_x0000_s2051" type="#_x0000_t75" alt="Template_Press Release_210x297_2017_AGV Anniversario" style="position:absolute;margin-left:0;margin-top:0;width:595.45pt;height:842.05pt;z-index:-251657216;mso-wrap-edited:f;mso-width-percent:0;mso-height-percent:0;mso-position-horizontal:center;mso-position-horizontal-relative:margin;mso-position-vertical:center;mso-position-vertical-relative:margin;mso-width-percent:0;mso-height-percent:0" o:allowincell="f">
          <v:imagedata r:id="rId1" o:title="Template_Press Release_210x297_2017_AGV Anniversar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30" w:rsidRDefault="00A71FE5">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126564" o:spid="_x0000_s2050" type="#_x0000_t75" alt="Template_Press Release_210x297_2017_AGV Anniversario" style="position:absolute;margin-left:0;margin-top:0;width:595.45pt;height:842.05pt;z-index:-251656192;mso-wrap-edited:f;mso-width-percent:0;mso-height-percent:0;mso-position-horizontal:center;mso-position-horizontal-relative:margin;mso-position-vertical:center;mso-position-vertical-relative:margin;mso-width-percent:0;mso-height-percent:0" o:allowincell="f">
          <v:imagedata r:id="rId1" o:title="Template_Press Release_210x297_2017_AGV Anniversari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30" w:rsidRDefault="00A71FE5">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126562" o:spid="_x0000_s2049" type="#_x0000_t75" alt="Template_Press Release_210x297_2017_AGV Anniversario" style="position:absolute;margin-left:0;margin-top:0;width:595.45pt;height:842.05pt;z-index:-251658240;mso-wrap-edited:f;mso-width-percent:0;mso-height-percent:0;mso-position-horizontal:center;mso-position-horizontal-relative:margin;mso-position-vertical:center;mso-position-vertical-relative:margin;mso-width-percent:0;mso-height-percent:0" o:allowincell="f">
          <v:imagedata r:id="rId1" o:title="Template_Press Release_210x297_2017_AGV Anniversario"/>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Bacon">
    <w15:presenceInfo w15:providerId="AD" w15:userId="S-1-5-21-3093124765-2700064351-3311980713-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tDAwNDczNTQ2MrFU0lEKTi0uzszPAykwrAUAvG6wpywAAAA="/>
  </w:docVars>
  <w:rsids>
    <w:rsidRoot w:val="00DF7D30"/>
    <w:rsid w:val="000B4D23"/>
    <w:rsid w:val="0022054F"/>
    <w:rsid w:val="00255C04"/>
    <w:rsid w:val="00285FFE"/>
    <w:rsid w:val="002A42E7"/>
    <w:rsid w:val="002C7C22"/>
    <w:rsid w:val="002E6F1A"/>
    <w:rsid w:val="002F614C"/>
    <w:rsid w:val="00327632"/>
    <w:rsid w:val="003E5AB1"/>
    <w:rsid w:val="004C263C"/>
    <w:rsid w:val="00504C46"/>
    <w:rsid w:val="00593FD0"/>
    <w:rsid w:val="006654F7"/>
    <w:rsid w:val="006D79C4"/>
    <w:rsid w:val="006F4F3B"/>
    <w:rsid w:val="00721FA1"/>
    <w:rsid w:val="007958D8"/>
    <w:rsid w:val="007D77CF"/>
    <w:rsid w:val="00832040"/>
    <w:rsid w:val="008B12B7"/>
    <w:rsid w:val="008C2FF6"/>
    <w:rsid w:val="008F7BA7"/>
    <w:rsid w:val="009A5590"/>
    <w:rsid w:val="009B2761"/>
    <w:rsid w:val="00A71FE5"/>
    <w:rsid w:val="00C930AC"/>
    <w:rsid w:val="00D82B6D"/>
    <w:rsid w:val="00DD29E0"/>
    <w:rsid w:val="00DF7D30"/>
    <w:rsid w:val="00E03C7C"/>
    <w:rsid w:val="00FA1D43"/>
    <w:rsid w:val="00FA283D"/>
    <w:rsid w:val="00FA5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7E3445"/>
  <w15:chartTrackingRefBased/>
  <w15:docId w15:val="{24FDFC62-E6CD-4E2B-A8D4-5729CBA5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D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F7D30"/>
  </w:style>
  <w:style w:type="paragraph" w:styleId="Footer">
    <w:name w:val="footer"/>
    <w:basedOn w:val="Normal"/>
    <w:link w:val="FooterChar"/>
    <w:uiPriority w:val="99"/>
    <w:unhideWhenUsed/>
    <w:rsid w:val="00DF7D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F7D30"/>
  </w:style>
  <w:style w:type="paragraph" w:customStyle="1" w:styleId="Default">
    <w:name w:val="Default"/>
    <w:rsid w:val="00593FD0"/>
    <w:pPr>
      <w:autoSpaceDE w:val="0"/>
      <w:autoSpaceDN w:val="0"/>
      <w:adjustRightInd w:val="0"/>
      <w:spacing w:after="0" w:line="240" w:lineRule="auto"/>
    </w:pPr>
    <w:rPr>
      <w:rFonts w:ascii="Gotham" w:hAnsi="Gotham" w:cs="Gotham"/>
      <w:color w:val="000000"/>
      <w:sz w:val="24"/>
      <w:szCs w:val="24"/>
    </w:rPr>
  </w:style>
  <w:style w:type="character" w:styleId="Hyperlink">
    <w:name w:val="Hyperlink"/>
    <w:basedOn w:val="DefaultParagraphFont"/>
    <w:uiPriority w:val="99"/>
    <w:unhideWhenUsed/>
    <w:rsid w:val="00593FD0"/>
    <w:rPr>
      <w:color w:val="0563C1" w:themeColor="hyperlink"/>
      <w:u w:val="single"/>
    </w:rPr>
  </w:style>
  <w:style w:type="paragraph" w:styleId="BalloonText">
    <w:name w:val="Balloon Text"/>
    <w:basedOn w:val="Normal"/>
    <w:link w:val="BalloonTextChar"/>
    <w:uiPriority w:val="99"/>
    <w:semiHidden/>
    <w:unhideWhenUsed/>
    <w:rsid w:val="002205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05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dainese.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Pettinato</dc:creator>
  <cp:keywords/>
  <dc:description/>
  <cp:lastModifiedBy>Peter Bacon</cp:lastModifiedBy>
  <cp:revision>2</cp:revision>
  <dcterms:created xsi:type="dcterms:W3CDTF">2018-03-15T20:08:00Z</dcterms:created>
  <dcterms:modified xsi:type="dcterms:W3CDTF">2018-03-15T20:08:00Z</dcterms:modified>
</cp:coreProperties>
</file>