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8C48" w14:textId="766FD851" w:rsidR="00A3129F" w:rsidRPr="002B1620" w:rsidRDefault="00A3129F" w:rsidP="00A3129F">
      <w:pPr>
        <w:spacing w:line="360" w:lineRule="auto"/>
        <w:rPr>
          <w:rFonts w:ascii="Sennheiser Office" w:eastAsia="Sennheiser Office" w:hAnsi="Sennheiser Office" w:cs="Sennheiser Office"/>
          <w:b/>
          <w:bCs/>
          <w:color w:val="0094D5"/>
          <w:sz w:val="20"/>
          <w:szCs w:val="20"/>
        </w:rPr>
      </w:pPr>
      <w:r w:rsidRPr="002B1620">
        <w:rPr>
          <w:rFonts w:ascii="Sennheiser Office" w:hAnsi="Sennheiser Office"/>
          <w:b/>
          <w:bCs/>
          <w:color w:val="00B0F0"/>
          <w:sz w:val="20"/>
          <w:szCs w:val="20"/>
        </w:rPr>
        <w:t>Solutions for Life’s Situations</w:t>
      </w:r>
      <w:r w:rsidRPr="002B1620">
        <w:rPr>
          <w:rFonts w:ascii="Sennheiser Office" w:eastAsia="Sennheiser Office" w:hAnsi="Sennheiser Office" w:cs="Sennheiser Office"/>
          <w:b/>
          <w:bCs/>
          <w:color w:val="00B0F0"/>
          <w:sz w:val="20"/>
          <w:szCs w:val="20"/>
          <w:shd w:val="clear" w:color="auto" w:fill="E6E6E6"/>
        </w:rPr>
        <w:t xml:space="preserve"> </w:t>
      </w:r>
      <w:r w:rsidR="002B1620" w:rsidRPr="002B1620">
        <w:rPr>
          <w:rFonts w:ascii="Sennheiser Office" w:eastAsia="Sennheiser Office" w:hAnsi="Sennheiser Office" w:cs="Sennheiser Office"/>
          <w:b/>
          <w:bCs/>
          <w:color w:val="0094D5"/>
          <w:sz w:val="20"/>
          <w:szCs w:val="20"/>
        </w:rPr>
        <w:br/>
      </w:r>
      <w:r w:rsidRPr="002B1620">
        <w:rPr>
          <w:rFonts w:ascii="Sennheiser Office" w:hAnsi="Sennheiser Office"/>
          <w:b/>
          <w:bCs/>
          <w:sz w:val="20"/>
          <w:szCs w:val="20"/>
        </w:rPr>
        <w:t>Sennheiser fills the gaps for both consumers and Hearing Care Professionals with two purpose-built devices that solve the everyday challenge of keeping up with dialogue</w:t>
      </w:r>
      <w:r w:rsidR="002B1620" w:rsidRPr="002B1620">
        <w:rPr>
          <w:rFonts w:ascii="Sennheiser Office" w:hAnsi="Sennheiser Office"/>
          <w:b/>
          <w:bCs/>
          <w:sz w:val="20"/>
          <w:szCs w:val="20"/>
        </w:rPr>
        <w:t>.</w:t>
      </w:r>
      <w:r w:rsidR="002B1620" w:rsidRPr="002B1620">
        <w:rPr>
          <w:rFonts w:ascii="Sennheiser Office" w:hAnsi="Sennheiser Office"/>
          <w:b/>
          <w:bCs/>
          <w:sz w:val="20"/>
          <w:szCs w:val="20"/>
        </w:rPr>
        <w:br/>
      </w:r>
    </w:p>
    <w:p w14:paraId="2D909209" w14:textId="76E2E18D" w:rsidR="00A3129F" w:rsidRPr="002B1620" w:rsidRDefault="00A3129F" w:rsidP="0087665C">
      <w:pPr>
        <w:tabs>
          <w:tab w:val="left" w:pos="2340"/>
        </w:tabs>
        <w:spacing w:line="360" w:lineRule="auto"/>
        <w:rPr>
          <w:rFonts w:ascii="Sennheiser Office" w:hAnsi="Sennheiser Office"/>
          <w:b/>
          <w:bCs/>
          <w:i/>
          <w:iCs/>
          <w:sz w:val="20"/>
          <w:szCs w:val="20"/>
        </w:rPr>
      </w:pPr>
      <w:r w:rsidRPr="002B1620">
        <w:rPr>
          <w:rFonts w:ascii="Sennheiser Office" w:hAnsi="Sennheiser Office"/>
          <w:b/>
          <w:bCs/>
          <w:i/>
          <w:iCs/>
          <w:sz w:val="20"/>
          <w:szCs w:val="20"/>
        </w:rPr>
        <w:t xml:space="preserve">Stäfa, Switzerland June </w:t>
      </w:r>
      <w:r w:rsidR="00953514">
        <w:rPr>
          <w:rFonts w:ascii="Sennheiser Office" w:hAnsi="Sennheiser Office"/>
          <w:b/>
          <w:bCs/>
          <w:i/>
          <w:iCs/>
          <w:sz w:val="20"/>
          <w:szCs w:val="20"/>
        </w:rPr>
        <w:t>14</w:t>
      </w:r>
      <w:r w:rsidRPr="6D5C0CA2">
        <w:rPr>
          <w:rFonts w:ascii="Sennheiser Office" w:hAnsi="Sennheiser Office"/>
          <w:b/>
          <w:bCs/>
          <w:i/>
          <w:iCs/>
          <w:sz w:val="20"/>
          <w:szCs w:val="20"/>
        </w:rPr>
        <w:t>,</w:t>
      </w:r>
      <w:r w:rsidRPr="002B1620">
        <w:rPr>
          <w:rFonts w:ascii="Sennheiser Office" w:hAnsi="Sennheiser Office"/>
          <w:b/>
          <w:bCs/>
          <w:i/>
          <w:iCs/>
          <w:sz w:val="20"/>
          <w:szCs w:val="20"/>
        </w:rPr>
        <w:t xml:space="preserve"> 2023 – New situational hearing </w:t>
      </w:r>
      <w:r w:rsidR="54671067" w:rsidRPr="6D5C0CA2">
        <w:rPr>
          <w:rFonts w:ascii="Sennheiser Office" w:hAnsi="Sennheiser Office"/>
          <w:b/>
          <w:bCs/>
          <w:i/>
          <w:iCs/>
          <w:sz w:val="20"/>
          <w:szCs w:val="20"/>
        </w:rPr>
        <w:t>products</w:t>
      </w:r>
      <w:r w:rsidRPr="002B1620">
        <w:rPr>
          <w:rFonts w:ascii="Sennheiser Office" w:hAnsi="Sennheiser Office"/>
          <w:b/>
          <w:bCs/>
          <w:i/>
          <w:iCs/>
          <w:sz w:val="20"/>
          <w:szCs w:val="20"/>
        </w:rPr>
        <w:t xml:space="preserve"> from audio specialist Sennheiser go big on features that enhance listening in the real world. The new TVS 200 and ConC 400 deliver crystal-clear speech in a true wireless form factor, fusing sleek designs with exceptional technology. </w:t>
      </w:r>
    </w:p>
    <w:p w14:paraId="53B79B68" w14:textId="4BA5F0AD" w:rsidR="00A3129F" w:rsidRPr="002B1620" w:rsidRDefault="00A3129F" w:rsidP="00A3129F">
      <w:pPr>
        <w:spacing w:line="360" w:lineRule="auto"/>
        <w:rPr>
          <w:rFonts w:ascii="Sennheiser Office" w:hAnsi="Sennheiser Office"/>
          <w:sz w:val="20"/>
          <w:szCs w:val="20"/>
        </w:rPr>
      </w:pPr>
      <w:r w:rsidRPr="002B1620">
        <w:rPr>
          <w:rFonts w:ascii="Sennheiser Office" w:hAnsi="Sennheiser Office"/>
          <w:sz w:val="20"/>
          <w:szCs w:val="20"/>
        </w:rPr>
        <w:t>Practically everyone has an acquaintance who struggles to follow conversations in noisy environments or TV programs. Similarly, Hearing Care Professionals (HCPs) cater to significantly larger numbers of individuals with these difficulties every day. Many consumers are self-aware of their need to augment speech but struggle to find technology that is as simple to use as a pair of reading glasses. In response, the audio experts at Sennheiser are introducing HCPs to a duo of solutions designed to slot in between the ease of personal sound amplification devices and the power of custom-fitting prescription hearing aids.</w:t>
      </w:r>
    </w:p>
    <w:p w14:paraId="45D1C91C" w14:textId="77777777" w:rsidR="00A3129F" w:rsidRPr="002B1620" w:rsidRDefault="00A3129F" w:rsidP="00A3129F">
      <w:pPr>
        <w:spacing w:line="360" w:lineRule="auto"/>
        <w:rPr>
          <w:rFonts w:ascii="Sennheiser Office" w:hAnsi="Sennheiser Office"/>
          <w:sz w:val="20"/>
          <w:szCs w:val="20"/>
        </w:rPr>
      </w:pPr>
    </w:p>
    <w:p w14:paraId="1C1D1955" w14:textId="77777777" w:rsidR="00A3129F" w:rsidRPr="002B1620" w:rsidRDefault="00A3129F" w:rsidP="00A3129F">
      <w:pPr>
        <w:spacing w:line="360" w:lineRule="auto"/>
        <w:jc w:val="center"/>
        <w:rPr>
          <w:rFonts w:ascii="Sennheiser Office" w:hAnsi="Sennheiser Office"/>
          <w:sz w:val="20"/>
          <w:szCs w:val="20"/>
        </w:rPr>
      </w:pPr>
      <w:r w:rsidRPr="002B1620">
        <w:rPr>
          <w:rFonts w:ascii="Sennheiser Office" w:hAnsi="Sennheiser Office"/>
          <w:noProof/>
          <w:sz w:val="20"/>
          <w:szCs w:val="20"/>
        </w:rPr>
        <w:drawing>
          <wp:inline distT="0" distB="0" distL="0" distR="0" wp14:anchorId="15FB01BC" wp14:editId="05D15B3D">
            <wp:extent cx="4371975" cy="2969643"/>
            <wp:effectExtent l="0" t="0" r="0" b="2540"/>
            <wp:docPr id="6" name="Picture 6" descr="A picture containing electronics, electronic device, headphones, gadg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electronics, electronic device, headphones, gadget&#10;&#10;Description automatically generated"/>
                    <pic:cNvPicPr/>
                  </pic:nvPicPr>
                  <pic:blipFill rotWithShape="1">
                    <a:blip r:embed="rId10" cstate="print">
                      <a:extLst>
                        <a:ext uri="{28A0092B-C50C-407E-A947-70E740481C1C}">
                          <a14:useLocalDpi xmlns:a14="http://schemas.microsoft.com/office/drawing/2010/main" val="0"/>
                        </a:ext>
                      </a:extLst>
                    </a:blip>
                    <a:srcRect l="15175" t="31259" r="12443" b="19575"/>
                    <a:stretch/>
                  </pic:blipFill>
                  <pic:spPr bwMode="auto">
                    <a:xfrm>
                      <a:off x="0" y="0"/>
                      <a:ext cx="4375298" cy="2971900"/>
                    </a:xfrm>
                    <a:prstGeom prst="rect">
                      <a:avLst/>
                    </a:prstGeom>
                    <a:ln>
                      <a:noFill/>
                    </a:ln>
                    <a:extLst>
                      <a:ext uri="{53640926-AAD7-44D8-BBD7-CCE9431645EC}">
                        <a14:shadowObscured xmlns:a14="http://schemas.microsoft.com/office/drawing/2010/main"/>
                      </a:ext>
                    </a:extLst>
                  </pic:spPr>
                </pic:pic>
              </a:graphicData>
            </a:graphic>
          </wp:inline>
        </w:drawing>
      </w:r>
    </w:p>
    <w:p w14:paraId="23618369" w14:textId="1120A665" w:rsidR="00A3129F" w:rsidRPr="002B1620" w:rsidRDefault="00A3129F" w:rsidP="00A3129F">
      <w:pPr>
        <w:spacing w:before="240" w:after="240" w:line="360" w:lineRule="auto"/>
        <w:rPr>
          <w:rFonts w:ascii="Sennheiser Office" w:hAnsi="Sennheiser Office"/>
          <w:sz w:val="20"/>
          <w:szCs w:val="20"/>
        </w:rPr>
      </w:pPr>
      <w:r w:rsidRPr="002B1620">
        <w:rPr>
          <w:rFonts w:ascii="Sennheiser Office" w:hAnsi="Sennheiser Office"/>
          <w:sz w:val="20"/>
          <w:szCs w:val="20"/>
        </w:rPr>
        <w:lastRenderedPageBreak/>
        <w:t>For shared television watching spaces like family rooms and bedrooms, the Sennheiser TVS 200 personalizes listening levels with advanced speech clarity to boost the dialogue normally buried in news programs, sports, and movies. Its true wireless design brings a cable-free fit for extended listening without feeling bulky or cumbersome. It comes with a compact “set and forget” transmitter for effortless connection to virtually any TV, while also offering the convenience of connecting to tablets and smartphones using Bluetooth®. TVS 200 lets wearers maintain ambient awareness, link multiple earbud sets to one transmitter, and can even charge the earbuds wirelessly for up to 15 hours of continuous listening per charge. The earbud charging dock doubles as a compact carrying case that stores an extra 1.5 charges for use on the go. A companion app offers further customization and visual feedback from an Android smartphone, iPhone, or tablet.</w:t>
      </w:r>
    </w:p>
    <w:p w14:paraId="6EFB0917" w14:textId="77777777" w:rsidR="00A3129F" w:rsidRPr="002B1620" w:rsidRDefault="00A3129F" w:rsidP="00A3129F">
      <w:pPr>
        <w:spacing w:before="240" w:after="240" w:line="360" w:lineRule="auto"/>
        <w:rPr>
          <w:rFonts w:ascii="Sennheiser Office" w:hAnsi="Sennheiser Office"/>
          <w:sz w:val="20"/>
          <w:szCs w:val="20"/>
        </w:rPr>
      </w:pPr>
    </w:p>
    <w:p w14:paraId="2F98AF2B" w14:textId="77777777" w:rsidR="00A3129F" w:rsidRPr="002B1620" w:rsidRDefault="00A3129F" w:rsidP="00A3129F">
      <w:pPr>
        <w:spacing w:before="240" w:after="240" w:line="360" w:lineRule="auto"/>
        <w:jc w:val="center"/>
        <w:rPr>
          <w:rFonts w:ascii="Sennheiser Office" w:hAnsi="Sennheiser Office"/>
          <w:sz w:val="20"/>
          <w:szCs w:val="20"/>
        </w:rPr>
      </w:pPr>
      <w:r w:rsidRPr="002B1620">
        <w:rPr>
          <w:rFonts w:ascii="Sennheiser Office" w:hAnsi="Sennheiser Office"/>
          <w:noProof/>
          <w:sz w:val="20"/>
          <w:szCs w:val="20"/>
        </w:rPr>
        <w:drawing>
          <wp:inline distT="0" distB="0" distL="0" distR="0" wp14:anchorId="5F2CD8B7" wp14:editId="5682CD01">
            <wp:extent cx="4962525" cy="3702325"/>
            <wp:effectExtent l="0" t="0" r="0" b="0"/>
            <wp:docPr id="7" name="Picture 7" descr="A black and silver wireless earbu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silver wireless earbuds&#10;&#10;Description automatically generated with medium confidence"/>
                    <pic:cNvPicPr/>
                  </pic:nvPicPr>
                  <pic:blipFill rotWithShape="1">
                    <a:blip r:embed="rId11" cstate="print">
                      <a:extLst>
                        <a:ext uri="{28A0092B-C50C-407E-A947-70E740481C1C}">
                          <a14:useLocalDpi xmlns:a14="http://schemas.microsoft.com/office/drawing/2010/main" val="0"/>
                        </a:ext>
                      </a:extLst>
                    </a:blip>
                    <a:srcRect t="9622" b="15772"/>
                    <a:stretch/>
                  </pic:blipFill>
                  <pic:spPr bwMode="auto">
                    <a:xfrm>
                      <a:off x="0" y="0"/>
                      <a:ext cx="4964257" cy="3703617"/>
                    </a:xfrm>
                    <a:prstGeom prst="rect">
                      <a:avLst/>
                    </a:prstGeom>
                    <a:ln>
                      <a:noFill/>
                    </a:ln>
                    <a:extLst>
                      <a:ext uri="{53640926-AAD7-44D8-BBD7-CCE9431645EC}">
                        <a14:shadowObscured xmlns:a14="http://schemas.microsoft.com/office/drawing/2010/main"/>
                      </a:ext>
                    </a:extLst>
                  </pic:spPr>
                </pic:pic>
              </a:graphicData>
            </a:graphic>
          </wp:inline>
        </w:drawing>
      </w:r>
    </w:p>
    <w:p w14:paraId="0F84C92F" w14:textId="77777777" w:rsidR="00A3129F" w:rsidRPr="002B1620" w:rsidRDefault="00A3129F" w:rsidP="00A3129F">
      <w:pPr>
        <w:spacing w:line="360" w:lineRule="auto"/>
        <w:rPr>
          <w:rFonts w:ascii="Sennheiser Office" w:hAnsi="Sennheiser Office"/>
          <w:sz w:val="20"/>
          <w:szCs w:val="20"/>
        </w:rPr>
      </w:pPr>
    </w:p>
    <w:p w14:paraId="7426CB44" w14:textId="77777777" w:rsidR="00A3129F" w:rsidRPr="00A3129F" w:rsidRDefault="00A3129F" w:rsidP="00A3129F">
      <w:pPr>
        <w:spacing w:line="360" w:lineRule="auto"/>
        <w:rPr>
          <w:rFonts w:ascii="Sennheiser Office" w:eastAsia="Sennheiser Office" w:hAnsi="Sennheiser Office" w:cs="Sennheiser Office"/>
          <w:i/>
          <w:iCs/>
          <w:sz w:val="20"/>
          <w:szCs w:val="20"/>
        </w:rPr>
      </w:pPr>
      <w:r w:rsidRPr="002B1620">
        <w:rPr>
          <w:rFonts w:ascii="Sennheiser Office" w:hAnsi="Sennheiser Office"/>
          <w:sz w:val="20"/>
          <w:szCs w:val="20"/>
        </w:rPr>
        <w:t>In scenarios with constant din such as restaurants and public transportation, ConC 400 is designed to block distractions while enhancing speech amidst heavy background noise. Specialty beam-forming microphone arrays on each earbud are used to analyze the environment's noise level while automatically optimizing speech intelligibility of the person talking to the ConC 400 wearer. Bluetooth connectivity with multipoint lets wearers focus on the most important conversations, seamlessly switching between in-person chats and smartphone calls or streaming media. It also features Active Noise Cancellation with an Ambient Awareness mode for staying in touch with the world around you. With nine hours of use per charge and a carrying case that stores another 27 hours of usage time, it’s a great companion for all social situations.</w:t>
      </w:r>
      <w:r w:rsidRPr="00A3129F">
        <w:rPr>
          <w:sz w:val="20"/>
          <w:szCs w:val="20"/>
        </w:rPr>
        <w:br/>
      </w:r>
    </w:p>
    <w:p w14:paraId="0F50DC94" w14:textId="19F6F9B6" w:rsidR="00A3129F" w:rsidRPr="002B1620" w:rsidRDefault="00A3129F" w:rsidP="00A3129F">
      <w:pPr>
        <w:spacing w:line="360" w:lineRule="auto"/>
        <w:rPr>
          <w:rFonts w:ascii="Sennheiser Office" w:hAnsi="Sennheiser Office"/>
          <w:i/>
          <w:iCs/>
          <w:sz w:val="20"/>
          <w:szCs w:val="20"/>
        </w:rPr>
      </w:pPr>
      <w:r w:rsidRPr="002B1620">
        <w:rPr>
          <w:rFonts w:ascii="Sennheiser Office" w:hAnsi="Sennheiser Office"/>
          <w:sz w:val="20"/>
          <w:szCs w:val="20"/>
        </w:rPr>
        <w:t>Clara Beck, Director of</w:t>
      </w:r>
      <w:r w:rsidR="00C840D6">
        <w:rPr>
          <w:rFonts w:ascii="Sennheiser Office" w:hAnsi="Sennheiser Office"/>
          <w:sz w:val="20"/>
          <w:szCs w:val="20"/>
        </w:rPr>
        <w:t xml:space="preserve"> the</w:t>
      </w:r>
      <w:r w:rsidRPr="002B1620">
        <w:rPr>
          <w:rFonts w:ascii="Sennheiser Office" w:hAnsi="Sennheiser Office"/>
          <w:sz w:val="20"/>
          <w:szCs w:val="20"/>
        </w:rPr>
        <w:t xml:space="preserve"> Consumer Hearing Business Category for Sennheiser added</w:t>
      </w:r>
      <w:r w:rsidRPr="002B1620">
        <w:rPr>
          <w:rFonts w:ascii="Sennheiser Office" w:hAnsi="Sennheiser Office"/>
          <w:i/>
          <w:iCs/>
          <w:sz w:val="20"/>
          <w:szCs w:val="20"/>
        </w:rPr>
        <w:t xml:space="preserve"> “Our research shows that consumers have common hearing challenges yet require individualized solutions. Sennheiser’s newest situational hearing devices fill in the gaps that exist between average hearing and a hearing aid, leveraging technology and smartphone access to tailor each to personal preferences. By offering Hearing Care Professionals devices from the brand synonymous with sound, their customers can feel confident that the technology inside will be there for them day in and out.” </w:t>
      </w:r>
    </w:p>
    <w:p w14:paraId="3821C61C" w14:textId="4A051383" w:rsidR="00A3129F" w:rsidRPr="002B1620" w:rsidRDefault="00A3129F" w:rsidP="00A3129F">
      <w:pPr>
        <w:spacing w:line="360" w:lineRule="auto"/>
        <w:rPr>
          <w:b/>
          <w:bCs/>
          <w:sz w:val="20"/>
          <w:szCs w:val="20"/>
        </w:rPr>
      </w:pPr>
      <w:r w:rsidRPr="00A3129F">
        <w:rPr>
          <w:sz w:val="20"/>
          <w:szCs w:val="20"/>
        </w:rPr>
        <w:br/>
      </w:r>
      <w:r w:rsidRPr="002B1620">
        <w:rPr>
          <w:b/>
          <w:bCs/>
          <w:sz w:val="20"/>
          <w:szCs w:val="20"/>
        </w:rPr>
        <w:t>Availability</w:t>
      </w:r>
      <w:r w:rsidR="002B1620">
        <w:rPr>
          <w:b/>
          <w:bCs/>
          <w:sz w:val="20"/>
          <w:szCs w:val="20"/>
        </w:rPr>
        <w:br/>
      </w:r>
      <w:r w:rsidRPr="002B1620">
        <w:t xml:space="preserve">TVS 200 will be available starting June 15th, with ConC 400 available </w:t>
      </w:r>
      <w:ins w:id="0" w:author="Palonen, Eric" w:date="2023-06-14T08:52:00Z">
        <w:r w:rsidR="00672D8A">
          <w:t xml:space="preserve">starting </w:t>
        </w:r>
      </w:ins>
      <w:r w:rsidR="00817F3B">
        <w:t xml:space="preserve">from </w:t>
      </w:r>
      <w:r w:rsidRPr="002B1620">
        <w:t>the end of June</w:t>
      </w:r>
      <w:ins w:id="1" w:author="Palonen, Eric" w:date="2023-06-14T08:52:00Z">
        <w:r w:rsidR="00672D8A">
          <w:t xml:space="preserve"> onward</w:t>
        </w:r>
      </w:ins>
      <w:r w:rsidRPr="002B1620">
        <w:t>, from select Hearing Care Professionals. For more information about Sennheiser Hearing solutions, visit sennheiser-hearing.com/</w:t>
      </w:r>
      <w:r w:rsidR="002B1620">
        <w:rPr>
          <w:rFonts w:ascii="Sennheiser Office" w:eastAsia="Sennheiser Office" w:hAnsi="Sennheiser Office" w:cs="Sennheiser Office"/>
          <w:color w:val="666666"/>
          <w:sz w:val="20"/>
          <w:szCs w:val="20"/>
          <w:shd w:val="clear" w:color="auto" w:fill="FFFFFF"/>
        </w:rPr>
        <w:tab/>
      </w:r>
    </w:p>
    <w:p w14:paraId="02B9E3CC" w14:textId="77777777" w:rsidR="00A3129F" w:rsidRPr="00CE7CBE" w:rsidRDefault="00A3129F" w:rsidP="00A3129F">
      <w:pPr>
        <w:pStyle w:val="paragraph"/>
        <w:spacing w:before="0" w:beforeAutospacing="0" w:after="0" w:afterAutospacing="0"/>
        <w:textAlignment w:val="baseline"/>
        <w:rPr>
          <w:rFonts w:ascii="Sennheiser Office" w:eastAsia="Sennheiser Office" w:hAnsi="Sennheiser Office" w:cs="Sennheiser Office"/>
          <w:color w:val="0070C0"/>
          <w:sz w:val="20"/>
          <w:szCs w:val="20"/>
          <w:lang w:val="en-US"/>
        </w:rPr>
      </w:pPr>
      <w:r w:rsidRPr="00CE7CBE">
        <w:rPr>
          <w:rStyle w:val="normaltextrun"/>
          <w:rFonts w:ascii="Sennheiser Office" w:eastAsia="Sennheiser Office" w:hAnsi="Sennheiser Office" w:cs="Sennheiser Office"/>
          <w:b/>
          <w:bCs/>
          <w:color w:val="0070C0"/>
          <w:sz w:val="20"/>
          <w:szCs w:val="20"/>
          <w:lang w:val="en-US"/>
        </w:rPr>
        <w:t>About the Sennheiser</w:t>
      </w:r>
      <w:r w:rsidRPr="00CE7CBE">
        <w:rPr>
          <w:rStyle w:val="eop"/>
          <w:rFonts w:ascii="Sennheiser Office" w:eastAsia="Sennheiser Office" w:hAnsi="Sennheiser Office" w:cs="Sennheiser Office"/>
          <w:color w:val="0070C0"/>
          <w:sz w:val="20"/>
          <w:szCs w:val="20"/>
          <w:lang w:val="en-US"/>
        </w:rPr>
        <w:t> </w:t>
      </w:r>
      <w:r w:rsidRPr="00CE7CBE">
        <w:rPr>
          <w:rStyle w:val="eop"/>
          <w:rFonts w:ascii="Sennheiser Office" w:eastAsia="Sennheiser Office" w:hAnsi="Sennheiser Office" w:cs="Sennheiser Office"/>
          <w:b/>
          <w:bCs/>
          <w:color w:val="0070C0"/>
          <w:sz w:val="20"/>
          <w:szCs w:val="20"/>
          <w:lang w:val="en-US"/>
        </w:rPr>
        <w:t>brand</w:t>
      </w:r>
    </w:p>
    <w:p w14:paraId="3064CD25" w14:textId="77777777" w:rsidR="00A3129F" w:rsidRPr="00CE7CBE" w:rsidRDefault="00A3129F" w:rsidP="00A3129F">
      <w:pPr>
        <w:pStyle w:val="paragraph"/>
        <w:spacing w:before="0" w:beforeAutospacing="0" w:after="0" w:afterAutospacing="0"/>
        <w:textAlignment w:val="baseline"/>
        <w:rPr>
          <w:rFonts w:ascii="Sennheiser Office" w:eastAsia="Sennheiser Office" w:hAnsi="Sennheiser Office" w:cs="Sennheiser Office"/>
          <w:sz w:val="20"/>
          <w:szCs w:val="20"/>
          <w:lang w:val="en-US"/>
        </w:rPr>
      </w:pPr>
      <w:r w:rsidRPr="00CE7CBE">
        <w:rPr>
          <w:rStyle w:val="normaltextrun"/>
          <w:rFonts w:ascii="Sennheiser Office" w:eastAsia="Sennheiser Office" w:hAnsi="Sennheiser Office" w:cs="Sennheiser Office"/>
          <w:sz w:val="20"/>
          <w:szCs w:val="20"/>
          <w:lang w:val="en-US"/>
        </w:rPr>
        <w:t>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the business with consumer devices such as headphones, soundbars and speech-enhanced hearables is operated by Sonova Holding AG under the license of Sennheiser.  </w:t>
      </w:r>
      <w:r w:rsidRPr="00CE7CBE">
        <w:rPr>
          <w:rStyle w:val="eop"/>
          <w:rFonts w:ascii="Sennheiser Office" w:eastAsia="Sennheiser Office" w:hAnsi="Sennheiser Office" w:cs="Sennheiser Office"/>
          <w:sz w:val="20"/>
          <w:szCs w:val="20"/>
          <w:lang w:val="en-US"/>
        </w:rPr>
        <w:t> </w:t>
      </w:r>
    </w:p>
    <w:p w14:paraId="261EDB96" w14:textId="77777777" w:rsidR="00A3129F" w:rsidRPr="00CE7CBE" w:rsidRDefault="00A3129F" w:rsidP="00A3129F">
      <w:pPr>
        <w:pStyle w:val="paragraph"/>
        <w:spacing w:before="0" w:beforeAutospacing="0" w:after="0" w:afterAutospacing="0"/>
        <w:textAlignment w:val="baseline"/>
        <w:rPr>
          <w:rFonts w:ascii="Sennheiser Office" w:eastAsia="Sennheiser Office" w:hAnsi="Sennheiser Office" w:cs="Sennheiser Office"/>
          <w:sz w:val="20"/>
          <w:szCs w:val="20"/>
          <w:lang w:val="en-US"/>
        </w:rPr>
      </w:pPr>
      <w:r w:rsidRPr="00CE7CBE">
        <w:rPr>
          <w:rStyle w:val="eop"/>
          <w:rFonts w:ascii="Sennheiser Office" w:eastAsia="Sennheiser Office" w:hAnsi="Sennheiser Office" w:cs="Sennheiser Office"/>
          <w:sz w:val="20"/>
          <w:szCs w:val="20"/>
          <w:lang w:val="en-US"/>
        </w:rPr>
        <w:t> </w:t>
      </w:r>
    </w:p>
    <w:p w14:paraId="1ED8A930" w14:textId="77777777" w:rsidR="00DA67C7" w:rsidRDefault="00000000" w:rsidP="00A3129F">
      <w:pPr>
        <w:pStyle w:val="paragraph"/>
        <w:spacing w:before="0" w:beforeAutospacing="0" w:after="0" w:afterAutospacing="0"/>
        <w:textAlignment w:val="baseline"/>
        <w:rPr>
          <w:rStyle w:val="normaltextrun"/>
          <w:rFonts w:ascii="Sennheiser Office" w:eastAsia="Sennheiser Office" w:hAnsi="Sennheiser Office" w:cs="Sennheiser Office"/>
          <w:color w:val="0070C0"/>
          <w:sz w:val="20"/>
          <w:szCs w:val="20"/>
          <w:lang w:val="en-US"/>
        </w:rPr>
      </w:pPr>
      <w:r>
        <w:fldChar w:fldCharType="begin"/>
      </w:r>
      <w:r w:rsidRPr="0046663A">
        <w:rPr>
          <w:lang w:val="en-US"/>
          <w:rPrChange w:id="2" w:author="Palonen, Eric" w:date="2023-06-14T08:51:00Z">
            <w:rPr/>
          </w:rPrChange>
        </w:rPr>
        <w:instrText xml:space="preserve"> HYPERLINK "http://www.sennheiser.com/" \h </w:instrText>
      </w:r>
      <w:r>
        <w:fldChar w:fldCharType="separate"/>
      </w:r>
      <w:r w:rsidR="00A3129F" w:rsidRPr="00CE7CBE">
        <w:rPr>
          <w:rStyle w:val="normaltextrun"/>
          <w:rFonts w:ascii="Sennheiser Office" w:eastAsia="Sennheiser Office" w:hAnsi="Sennheiser Office" w:cs="Sennheiser Office"/>
          <w:color w:val="0070C0"/>
          <w:sz w:val="20"/>
          <w:szCs w:val="20"/>
          <w:lang w:val="en-US"/>
        </w:rPr>
        <w:t>www.sennheiser.com</w:t>
      </w:r>
      <w:r>
        <w:rPr>
          <w:rStyle w:val="normaltextrun"/>
          <w:rFonts w:ascii="Sennheiser Office" w:eastAsia="Sennheiser Office" w:hAnsi="Sennheiser Office" w:cs="Sennheiser Office"/>
          <w:color w:val="0070C0"/>
          <w:sz w:val="20"/>
          <w:szCs w:val="20"/>
          <w:lang w:val="en-US"/>
        </w:rPr>
        <w:fldChar w:fldCharType="end"/>
      </w:r>
    </w:p>
    <w:p w14:paraId="08DADD7E" w14:textId="31290656" w:rsidR="00A3129F" w:rsidRPr="00DA67C7" w:rsidRDefault="00000000" w:rsidP="00A3129F">
      <w:pPr>
        <w:pStyle w:val="paragraph"/>
        <w:spacing w:before="0" w:beforeAutospacing="0" w:after="0" w:afterAutospacing="0"/>
        <w:textAlignment w:val="baseline"/>
        <w:rPr>
          <w:rStyle w:val="normaltextrun"/>
          <w:rFonts w:ascii="Sennheiser Office" w:eastAsia="Sennheiser Office" w:hAnsi="Sennheiser Office" w:cs="Sennheiser Office"/>
          <w:color w:val="0070C0"/>
          <w:sz w:val="20"/>
          <w:szCs w:val="20"/>
          <w:lang w:val="en-US"/>
        </w:rPr>
      </w:pPr>
      <w:r>
        <w:fldChar w:fldCharType="begin"/>
      </w:r>
      <w:r w:rsidRPr="0046663A">
        <w:rPr>
          <w:lang w:val="en-US"/>
          <w:rPrChange w:id="3" w:author="Palonen, Eric" w:date="2023-06-14T08:51:00Z">
            <w:rPr/>
          </w:rPrChange>
        </w:rPr>
        <w:instrText xml:space="preserve"> HYPERLINK "http://www.sennheiser-hearing.com" </w:instrText>
      </w:r>
      <w:r>
        <w:fldChar w:fldCharType="separate"/>
      </w:r>
      <w:r w:rsidR="00DA67C7" w:rsidRPr="00DA67C7">
        <w:rPr>
          <w:rStyle w:val="normaltextrun"/>
          <w:rFonts w:ascii="Sennheiser Office" w:eastAsia="Sennheiser Office" w:hAnsi="Sennheiser Office" w:cs="Sennheiser Office"/>
          <w:color w:val="0070C0"/>
          <w:sz w:val="20"/>
          <w:szCs w:val="20"/>
          <w:lang w:val="en-US"/>
        </w:rPr>
        <w:t>www.sennheiser-hearing.com</w:t>
      </w:r>
      <w:r>
        <w:rPr>
          <w:rStyle w:val="normaltextrun"/>
          <w:rFonts w:ascii="Sennheiser Office" w:eastAsia="Sennheiser Office" w:hAnsi="Sennheiser Office" w:cs="Sennheiser Office"/>
          <w:color w:val="0070C0"/>
          <w:sz w:val="20"/>
          <w:szCs w:val="20"/>
          <w:lang w:val="en-US"/>
        </w:rPr>
        <w:fldChar w:fldCharType="end"/>
      </w:r>
      <w:r w:rsidR="00DA67C7">
        <w:rPr>
          <w:rStyle w:val="normaltextrun"/>
          <w:rFonts w:ascii="Sennheiser Office" w:eastAsia="Sennheiser Office" w:hAnsi="Sennheiser Office" w:cs="Sennheiser Office"/>
          <w:color w:val="0070C0"/>
          <w:sz w:val="20"/>
          <w:szCs w:val="20"/>
          <w:lang w:val="en-US"/>
        </w:rPr>
        <w:t xml:space="preserve"> </w:t>
      </w:r>
      <w:r w:rsidR="00A3129F" w:rsidRPr="00CE7CBE">
        <w:rPr>
          <w:rStyle w:val="normaltextrun"/>
          <w:rFonts w:ascii="Sennheiser Office" w:eastAsia="Sennheiser Office" w:hAnsi="Sennheiser Office" w:cs="Sennheiser Office"/>
          <w:color w:val="0070C0"/>
          <w:sz w:val="20"/>
          <w:szCs w:val="20"/>
          <w:lang w:val="en-US"/>
        </w:rPr>
        <w:t> </w:t>
      </w:r>
      <w:r w:rsidR="00A3129F" w:rsidRPr="00DA67C7">
        <w:rPr>
          <w:rStyle w:val="normaltextrun"/>
          <w:rFonts w:ascii="Sennheiser Office" w:eastAsia="Sennheiser Office" w:hAnsi="Sennheiser Office" w:cs="Sennheiser Office"/>
          <w:color w:val="0070C0"/>
          <w:sz w:val="20"/>
          <w:szCs w:val="20"/>
          <w:lang w:val="en-US"/>
        </w:rPr>
        <w:t> </w:t>
      </w:r>
    </w:p>
    <w:p w14:paraId="2B423BED" w14:textId="77777777" w:rsidR="00DA67C7" w:rsidRDefault="00A3129F" w:rsidP="00A3129F">
      <w:pPr>
        <w:pStyle w:val="paragraph"/>
        <w:spacing w:before="0" w:beforeAutospacing="0" w:after="0" w:afterAutospacing="0"/>
        <w:textAlignment w:val="baseline"/>
        <w:rPr>
          <w:rStyle w:val="normaltextrun"/>
          <w:rFonts w:ascii="Sennheiser Office" w:eastAsia="Sennheiser Office" w:hAnsi="Sennheiser Office" w:cs="Sennheiser Office"/>
          <w:b/>
          <w:bCs/>
          <w:color w:val="0070C0"/>
          <w:sz w:val="20"/>
          <w:szCs w:val="20"/>
          <w:lang w:val="en-US"/>
        </w:rPr>
      </w:pPr>
      <w:r w:rsidRPr="00CE7CBE">
        <w:rPr>
          <w:lang w:val="en-US"/>
        </w:rPr>
        <w:br/>
      </w:r>
    </w:p>
    <w:p w14:paraId="5DDCA471" w14:textId="03B754F0" w:rsidR="00A3129F" w:rsidRPr="00CE7CBE" w:rsidRDefault="00A3129F" w:rsidP="00A3129F">
      <w:pPr>
        <w:pStyle w:val="paragraph"/>
        <w:spacing w:before="0" w:beforeAutospacing="0" w:after="0" w:afterAutospacing="0"/>
        <w:textAlignment w:val="baseline"/>
        <w:rPr>
          <w:rFonts w:ascii="Sennheiser Office" w:eastAsia="Sennheiser Office" w:hAnsi="Sennheiser Office" w:cs="Sennheiser Office"/>
          <w:color w:val="0070C0"/>
          <w:sz w:val="20"/>
          <w:szCs w:val="20"/>
          <w:lang w:val="en-US"/>
        </w:rPr>
      </w:pPr>
      <w:r w:rsidRPr="00CE7CBE">
        <w:rPr>
          <w:rStyle w:val="normaltextrun"/>
          <w:rFonts w:ascii="Sennheiser Office" w:eastAsia="Sennheiser Office" w:hAnsi="Sennheiser Office" w:cs="Sennheiser Office"/>
          <w:b/>
          <w:bCs/>
          <w:color w:val="0070C0"/>
          <w:sz w:val="20"/>
          <w:szCs w:val="20"/>
          <w:lang w:val="en-US"/>
        </w:rPr>
        <w:t>About Sonova Consumer Hearing</w:t>
      </w:r>
    </w:p>
    <w:p w14:paraId="749D7B4F" w14:textId="77777777" w:rsidR="00A3129F" w:rsidRPr="002B1620" w:rsidRDefault="00A3129F" w:rsidP="00A3129F">
      <w:pPr>
        <w:rPr>
          <w:rFonts w:ascii="Sennheiser Office" w:hAnsi="Sennheiser Office"/>
          <w:sz w:val="20"/>
          <w:szCs w:val="20"/>
        </w:rPr>
        <w:sectPr w:rsidR="00A3129F" w:rsidRPr="002B1620" w:rsidSect="00892997">
          <w:headerReference w:type="default" r:id="rId12"/>
          <w:footerReference w:type="default" r:id="rId13"/>
          <w:headerReference w:type="first" r:id="rId14"/>
          <w:footerReference w:type="first" r:id="rId15"/>
          <w:pgSz w:w="11906" w:h="16838" w:code="9"/>
          <w:pgMar w:top="2756" w:right="2608" w:bottom="1418" w:left="1418" w:header="1985" w:footer="1072" w:gutter="0"/>
          <w:cols w:space="708"/>
          <w:titlePg/>
          <w:docGrid w:linePitch="360"/>
        </w:sectPr>
      </w:pPr>
      <w:r w:rsidRPr="002B1620">
        <w:rPr>
          <w:rFonts w:ascii="Sennheiser Office" w:hAnsi="Sennheiser Office"/>
          <w:sz w:val="20"/>
          <w:szCs w:val="20"/>
        </w:rPr>
        <w:t>Sonova Consumer Hearing offers premium headphones and hearables – primarily in the true wireless segment – as well as audiophile headphones, enhanced hearing solutions and soundbars under the Sennheiser brand. The business is part of The Sonova Group, a global leader in innovative hearing care solutions with headquarters in Switzerland and 17,000 employees worldwide.</w:t>
      </w:r>
    </w:p>
    <w:p w14:paraId="0AC3E900" w14:textId="77777777" w:rsidR="00DA67C7" w:rsidRDefault="00DA67C7" w:rsidP="00A3129F">
      <w:pPr>
        <w:spacing w:line="240" w:lineRule="auto"/>
        <w:rPr>
          <w:b/>
          <w:bCs/>
        </w:rPr>
      </w:pPr>
    </w:p>
    <w:p w14:paraId="589073FE" w14:textId="2701CA8A" w:rsidR="00A3129F" w:rsidRPr="00CE7CBE" w:rsidRDefault="00A3129F" w:rsidP="00A3129F">
      <w:pPr>
        <w:spacing w:line="240" w:lineRule="auto"/>
        <w:rPr>
          <w:b/>
          <w:bCs/>
        </w:rPr>
      </w:pPr>
      <w:r w:rsidRPr="00CE7CBE">
        <w:rPr>
          <w:b/>
          <w:bCs/>
        </w:rPr>
        <w:t>Press contact</w:t>
      </w:r>
    </w:p>
    <w:p w14:paraId="16C270A7" w14:textId="7F29EE6C" w:rsidR="00A3129F" w:rsidRPr="00DA67C7" w:rsidRDefault="00A3129F" w:rsidP="00A3129F">
      <w:pPr>
        <w:spacing w:line="240" w:lineRule="auto"/>
      </w:pPr>
      <w:r w:rsidRPr="00CE7CBE">
        <w:t xml:space="preserve">Sonova Consumer Hearing GmbH </w:t>
      </w:r>
      <w:r w:rsidR="00DA67C7">
        <w:br/>
      </w:r>
      <w:r w:rsidRPr="00CE7CBE">
        <w:rPr>
          <w:color w:val="0070C0"/>
        </w:rPr>
        <w:t>Paul Hughes</w:t>
      </w:r>
      <w:r w:rsidR="00DA67C7">
        <w:br/>
      </w:r>
      <w:r w:rsidRPr="00CE7CBE">
        <w:t>Head of PR and Influencers, Sennheiser Headphone and Soundbars</w:t>
      </w:r>
    </w:p>
    <w:p w14:paraId="3C688019" w14:textId="77777777" w:rsidR="00A3129F" w:rsidRPr="00CE7CBE" w:rsidRDefault="00A3129F" w:rsidP="00A3129F">
      <w:pPr>
        <w:spacing w:line="240" w:lineRule="auto"/>
        <w:rPr>
          <w:lang w:val="de-DE"/>
        </w:rPr>
      </w:pPr>
      <w:r w:rsidRPr="00CE7CBE">
        <w:rPr>
          <w:lang w:val="de-DE"/>
        </w:rPr>
        <w:t>T +49 (0) 162 2921 861</w:t>
      </w:r>
    </w:p>
    <w:p w14:paraId="10071939" w14:textId="77777777" w:rsidR="00A3129F" w:rsidRDefault="00A3129F" w:rsidP="00A3129F">
      <w:pPr>
        <w:spacing w:line="240" w:lineRule="auto"/>
        <w:rPr>
          <w:lang w:val="de-DE"/>
        </w:rPr>
      </w:pPr>
      <w:r w:rsidRPr="00CE7CBE">
        <w:rPr>
          <w:lang w:val="de-DE"/>
        </w:rPr>
        <w:t>paul.hughes@sonova.com</w:t>
      </w:r>
    </w:p>
    <w:p w14:paraId="7B5F66E3" w14:textId="77777777" w:rsidR="00A3129F" w:rsidRDefault="00A3129F" w:rsidP="00A3129F">
      <w:pPr>
        <w:shd w:val="clear" w:color="auto" w:fill="FFFFFF" w:themeFill="background1"/>
      </w:pPr>
    </w:p>
    <w:p w14:paraId="0C52E664" w14:textId="77777777" w:rsidR="0039722C" w:rsidRDefault="0039722C" w:rsidP="00A3129F">
      <w:pPr>
        <w:shd w:val="clear" w:color="auto" w:fill="FFFFFF" w:themeFill="background1"/>
      </w:pPr>
    </w:p>
    <w:sectPr w:rsidR="0039722C">
      <w:footerReference w:type="default" r:id="rId16"/>
      <w:type w:val="continuous"/>
      <w:pgSz w:w="11906" w:h="16838" w:code="9"/>
      <w:pgMar w:top="2756" w:right="2608" w:bottom="1418" w:left="1418" w:header="1985" w:footer="1072"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A1AFF" w14:textId="77777777" w:rsidR="00DD0614" w:rsidRDefault="00DD0614">
      <w:pPr>
        <w:spacing w:after="0" w:line="240" w:lineRule="auto"/>
      </w:pPr>
      <w:r>
        <w:separator/>
      </w:r>
    </w:p>
  </w:endnote>
  <w:endnote w:type="continuationSeparator" w:id="0">
    <w:p w14:paraId="50BC2A62" w14:textId="77777777" w:rsidR="00DD0614" w:rsidRDefault="00DD0614">
      <w:pPr>
        <w:spacing w:after="0" w:line="240" w:lineRule="auto"/>
      </w:pPr>
      <w:r>
        <w:continuationSeparator/>
      </w:r>
    </w:p>
  </w:endnote>
  <w:endnote w:type="continuationNotice" w:id="1">
    <w:p w14:paraId="2DBDD089" w14:textId="77777777" w:rsidR="00DD0614" w:rsidRDefault="00DD06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nnheiser Office">
    <w:altName w:val="Cambria"/>
    <w:panose1 w:val="020B0504020101010102"/>
    <w:charset w:val="00"/>
    <w:family w:val="swiss"/>
    <w:pitch w:val="variable"/>
    <w:sig w:usb0="A00000AF" w:usb1="500020D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25"/>
      <w:gridCol w:w="2625"/>
      <w:gridCol w:w="2625"/>
    </w:tblGrid>
    <w:tr w:rsidR="00A3129F" w14:paraId="1564B44C" w14:textId="77777777">
      <w:tc>
        <w:tcPr>
          <w:tcW w:w="2625" w:type="dxa"/>
        </w:tcPr>
        <w:p w14:paraId="7D157E60" w14:textId="77777777" w:rsidR="00A3129F" w:rsidRDefault="00A3129F">
          <w:pPr>
            <w:pStyle w:val="Header"/>
            <w:ind w:left="-115"/>
            <w:rPr>
              <w:szCs w:val="18"/>
            </w:rPr>
          </w:pPr>
        </w:p>
      </w:tc>
      <w:tc>
        <w:tcPr>
          <w:tcW w:w="2625" w:type="dxa"/>
        </w:tcPr>
        <w:p w14:paraId="3C9E1539" w14:textId="77777777" w:rsidR="00A3129F" w:rsidRDefault="00A3129F">
          <w:pPr>
            <w:pStyle w:val="Header"/>
            <w:jc w:val="center"/>
            <w:rPr>
              <w:szCs w:val="18"/>
            </w:rPr>
          </w:pPr>
        </w:p>
      </w:tc>
      <w:tc>
        <w:tcPr>
          <w:tcW w:w="2625" w:type="dxa"/>
        </w:tcPr>
        <w:p w14:paraId="17A0F85D" w14:textId="77777777" w:rsidR="00A3129F" w:rsidRDefault="00A3129F">
          <w:pPr>
            <w:pStyle w:val="Header"/>
            <w:ind w:right="-115"/>
            <w:jc w:val="right"/>
            <w:rPr>
              <w:szCs w:val="18"/>
            </w:rPr>
          </w:pPr>
        </w:p>
      </w:tc>
    </w:tr>
  </w:tbl>
  <w:p w14:paraId="5365770A" w14:textId="77777777" w:rsidR="00A3129F" w:rsidRDefault="00A3129F">
    <w:pPr>
      <w:pStyle w:val="Footer"/>
      <w:rPr>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179B" w14:textId="77777777" w:rsidR="00A3129F" w:rsidRDefault="00A3129F">
    <w:pPr>
      <w:pStyle w:val="Footer"/>
    </w:pPr>
    <w:r>
      <w:rPr>
        <w:noProof/>
        <w:color w:val="2B579A"/>
        <w:shd w:val="clear" w:color="auto" w:fill="E6E6E6"/>
        <w:lang w:val="de-DE" w:eastAsia="de-DE"/>
      </w:rPr>
      <w:drawing>
        <wp:anchor distT="0" distB="0" distL="114300" distR="114300" simplePos="0" relativeHeight="251658242" behindDoc="0" locked="1" layoutInCell="1" allowOverlap="1" wp14:anchorId="49D45E4B" wp14:editId="73323537">
          <wp:simplePos x="0" y="0"/>
          <wp:positionH relativeFrom="page">
            <wp:posOffset>898525</wp:posOffset>
          </wp:positionH>
          <wp:positionV relativeFrom="page">
            <wp:posOffset>10160635</wp:posOffset>
          </wp:positionV>
          <wp:extent cx="1025525" cy="108585"/>
          <wp:effectExtent l="0" t="0" r="3175"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5525" cy="1085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25"/>
      <w:gridCol w:w="2625"/>
      <w:gridCol w:w="2625"/>
    </w:tblGrid>
    <w:tr w:rsidR="008908D0" w14:paraId="56FA1BCE" w14:textId="77777777">
      <w:tc>
        <w:tcPr>
          <w:tcW w:w="2625" w:type="dxa"/>
        </w:tcPr>
        <w:p w14:paraId="6830743E" w14:textId="77777777" w:rsidR="008908D0" w:rsidRDefault="00000000">
          <w:pPr>
            <w:pStyle w:val="Header"/>
            <w:ind w:left="-115"/>
            <w:rPr>
              <w:szCs w:val="18"/>
            </w:rPr>
          </w:pPr>
        </w:p>
      </w:tc>
      <w:tc>
        <w:tcPr>
          <w:tcW w:w="2625" w:type="dxa"/>
        </w:tcPr>
        <w:p w14:paraId="25E852B4" w14:textId="77777777" w:rsidR="008908D0" w:rsidRDefault="00000000">
          <w:pPr>
            <w:pStyle w:val="Header"/>
            <w:jc w:val="center"/>
            <w:rPr>
              <w:szCs w:val="18"/>
            </w:rPr>
          </w:pPr>
        </w:p>
      </w:tc>
      <w:tc>
        <w:tcPr>
          <w:tcW w:w="2625" w:type="dxa"/>
        </w:tcPr>
        <w:p w14:paraId="5CB9979C" w14:textId="77777777" w:rsidR="008908D0" w:rsidRDefault="00000000">
          <w:pPr>
            <w:pStyle w:val="Header"/>
            <w:ind w:right="-115"/>
            <w:jc w:val="right"/>
            <w:rPr>
              <w:szCs w:val="18"/>
            </w:rPr>
          </w:pPr>
        </w:p>
      </w:tc>
    </w:tr>
  </w:tbl>
  <w:p w14:paraId="54098966" w14:textId="77777777" w:rsidR="008908D0" w:rsidRDefault="00000000">
    <w:pPr>
      <w:pStyle w:val="Footer"/>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910B" w14:textId="77777777" w:rsidR="00DD0614" w:rsidRDefault="00DD0614">
      <w:pPr>
        <w:spacing w:after="0" w:line="240" w:lineRule="auto"/>
      </w:pPr>
      <w:r>
        <w:separator/>
      </w:r>
    </w:p>
  </w:footnote>
  <w:footnote w:type="continuationSeparator" w:id="0">
    <w:p w14:paraId="2BEF03CC" w14:textId="77777777" w:rsidR="00DD0614" w:rsidRDefault="00DD0614">
      <w:pPr>
        <w:spacing w:after="0" w:line="240" w:lineRule="auto"/>
      </w:pPr>
      <w:r>
        <w:continuationSeparator/>
      </w:r>
    </w:p>
  </w:footnote>
  <w:footnote w:type="continuationNotice" w:id="1">
    <w:p w14:paraId="19A8B942" w14:textId="77777777" w:rsidR="00DD0614" w:rsidRDefault="00DD06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0FE7" w14:textId="77777777" w:rsidR="00A3129F" w:rsidRDefault="00A3129F">
    <w:pPr>
      <w:pStyle w:val="Header"/>
    </w:pPr>
    <w:r>
      <w:rPr>
        <w:noProof/>
        <w:color w:val="2B579A"/>
        <w:shd w:val="clear" w:color="auto" w:fill="E6E6E6"/>
        <w:lang w:val="de-DE" w:eastAsia="de-DE"/>
      </w:rPr>
      <mc:AlternateContent>
        <mc:Choice Requires="wps">
          <w:drawing>
            <wp:anchor distT="0" distB="0" distL="114300" distR="114300" simplePos="0" relativeHeight="251658244" behindDoc="0" locked="1" layoutInCell="1" allowOverlap="1" wp14:anchorId="4C17B541" wp14:editId="44916DBC">
              <wp:simplePos x="0" y="0"/>
              <wp:positionH relativeFrom="page">
                <wp:posOffset>5969000</wp:posOffset>
              </wp:positionH>
              <wp:positionV relativeFrom="page">
                <wp:posOffset>549910</wp:posOffset>
              </wp:positionV>
              <wp:extent cx="861060" cy="172720"/>
              <wp:effectExtent l="0" t="0" r="15240" b="0"/>
              <wp:wrapNone/>
              <wp:docPr id="31" name="Text Box 31"/>
              <wp:cNvGraphicFramePr/>
              <a:graphic xmlns:a="http://schemas.openxmlformats.org/drawingml/2006/main">
                <a:graphicData uri="http://schemas.microsoft.com/office/word/2010/wordprocessingShape">
                  <wps:wsp>
                    <wps:cNvSpPr txBox="1"/>
                    <wps:spPr>
                      <a:xfrm>
                        <a:off x="0" y="0"/>
                        <a:ext cx="861060" cy="172720"/>
                      </a:xfrm>
                      <a:prstGeom prst="rect">
                        <a:avLst/>
                      </a:prstGeom>
                      <a:noFill/>
                      <a:ln w="6350">
                        <a:noFill/>
                      </a:ln>
                    </wps:spPr>
                    <wps:txbx>
                      <w:txbxContent>
                        <w:p w14:paraId="0E918BBA" w14:textId="77777777" w:rsidR="00A3129F" w:rsidRDefault="00A3129F">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fldSimple w:instr=" NUMPAGES  \* Arabic  \* MERGEFORMAT ">
                            <w:r>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7B541" id="_x0000_t202" coordsize="21600,21600" o:spt="202" path="m,l,21600r21600,l21600,xe">
              <v:stroke joinstyle="miter"/>
              <v:path gradientshapeok="t" o:connecttype="rect"/>
            </v:shapetype>
            <v:shape id="Text Box 31" o:spid="_x0000_s1026" type="#_x0000_t202" style="position:absolute;margin-left:470pt;margin-top:43.3pt;width:67.8pt;height:13.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" filled="f" stroked="f" strokeweight=".5pt">
              <v:textbox inset="0,0,0,0">
                <w:txbxContent>
                  <w:p w14:paraId="0E918BBA" w14:textId="77777777" w:rsidR="00A3129F" w:rsidRDefault="00A3129F">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fldSimple w:instr=" NUMPAGES  \* Arabic  \* MERGEFORMAT ">
                      <w:r>
                        <w:rPr>
                          <w:noProof/>
                        </w:rPr>
                        <w:t>3</w:t>
                      </w:r>
                    </w:fldSimple>
                  </w:p>
                </w:txbxContent>
              </v:textbox>
              <w10:wrap anchorx="page" anchory="page"/>
              <w10:anchorlock/>
            </v:shape>
          </w:pict>
        </mc:Fallback>
      </mc:AlternateContent>
    </w:r>
    <w:r>
      <w:rPr>
        <w:noProof/>
        <w:color w:val="2B579A"/>
        <w:shd w:val="clear" w:color="auto" w:fill="E6E6E6"/>
        <w:lang w:val="de-DE" w:eastAsia="de-DE"/>
      </w:rPr>
      <mc:AlternateContent>
        <mc:Choice Requires="wps">
          <w:drawing>
            <wp:anchor distT="0" distB="0" distL="114300" distR="114300" simplePos="0" relativeHeight="251658243" behindDoc="0" locked="1" layoutInCell="1" allowOverlap="1" wp14:anchorId="1A2B9579" wp14:editId="15120413">
              <wp:simplePos x="0" y="0"/>
              <wp:positionH relativeFrom="page">
                <wp:posOffset>2457450</wp:posOffset>
              </wp:positionH>
              <wp:positionV relativeFrom="page">
                <wp:posOffset>390525</wp:posOffset>
              </wp:positionV>
              <wp:extent cx="4384675" cy="367030"/>
              <wp:effectExtent l="0" t="0" r="0" b="13970"/>
              <wp:wrapNone/>
              <wp:docPr id="192" name="Text Box 192"/>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00AA0B9B" w14:textId="77777777" w:rsidR="00A3129F" w:rsidRPr="00FA1A9E" w:rsidRDefault="00A3129F">
                          <w:pPr>
                            <w:jc w:val="right"/>
                            <w:rPr>
                              <w:noProof/>
                              <w:color w:val="4472C4" w:themeColor="accent1"/>
                              <w:spacing w:val="10"/>
                              <w:sz w:val="15"/>
                              <w:szCs w:val="15"/>
                              <w:lang w:val="de-DE"/>
                            </w:rPr>
                          </w:pPr>
                          <w:r>
                            <w:rPr>
                              <w:noProof/>
                              <w:color w:val="4472C4" w:themeColor="accent1"/>
                              <w:spacing w:val="10"/>
                              <w:sz w:val="15"/>
                              <w:szCs w:val="15"/>
                              <w:lang w:val="de-DE"/>
                            </w:rPr>
                            <w:t>PRESS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B9579" id="Text Box 192" o:spid="_x0000_s1027" type="#_x0000_t202" style="position:absolute;margin-left:193.5pt;margin-top:30.75pt;width:345.25pt;height:28.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" filled="f" stroked="f" strokeweight=".5pt">
              <v:textbox inset="0,0,0,0">
                <w:txbxContent>
                  <w:p w14:paraId="00AA0B9B" w14:textId="77777777" w:rsidR="00A3129F" w:rsidRPr="00FA1A9E" w:rsidRDefault="00A3129F">
                    <w:pPr>
                      <w:jc w:val="right"/>
                      <w:rPr>
                        <w:noProof/>
                        <w:color w:val="4472C4" w:themeColor="accent1"/>
                        <w:spacing w:val="10"/>
                        <w:sz w:val="15"/>
                        <w:szCs w:val="15"/>
                        <w:lang w:val="de-DE"/>
                      </w:rPr>
                    </w:pPr>
                    <w:r>
                      <w:rPr>
                        <w:noProof/>
                        <w:color w:val="4472C4" w:themeColor="accent1"/>
                        <w:spacing w:val="10"/>
                        <w:sz w:val="15"/>
                        <w:szCs w:val="15"/>
                        <w:lang w:val="de-DE"/>
                      </w:rPr>
                      <w:t>PRESS RELEASE</w:t>
                    </w:r>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58241" behindDoc="0" locked="1" layoutInCell="1" allowOverlap="1" wp14:anchorId="6F32FA75" wp14:editId="11BF4521">
          <wp:simplePos x="0" y="0"/>
          <wp:positionH relativeFrom="page">
            <wp:posOffset>900430</wp:posOffset>
          </wp:positionH>
          <wp:positionV relativeFrom="page">
            <wp:posOffset>421005</wp:posOffset>
          </wp:positionV>
          <wp:extent cx="576000" cy="432000"/>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190D" w14:textId="77777777" w:rsidR="00A3129F" w:rsidRDefault="00A3129F">
    <w:pPr>
      <w:pStyle w:val="Header"/>
    </w:pPr>
    <w:r w:rsidRPr="002F532D">
      <w:rPr>
        <w:noProof/>
        <w:color w:val="2B579A"/>
        <w:shd w:val="clear" w:color="auto" w:fill="E6E6E6"/>
      </w:rPr>
      <mc:AlternateContent>
        <mc:Choice Requires="wps">
          <w:drawing>
            <wp:anchor distT="0" distB="0" distL="114300" distR="114300" simplePos="0" relativeHeight="251658245" behindDoc="0" locked="1" layoutInCell="1" allowOverlap="1" wp14:anchorId="71CBC8BE" wp14:editId="31E12559">
              <wp:simplePos x="0" y="0"/>
              <wp:positionH relativeFrom="page">
                <wp:posOffset>2461895</wp:posOffset>
              </wp:positionH>
              <wp:positionV relativeFrom="page">
                <wp:posOffset>419100</wp:posOffset>
              </wp:positionV>
              <wp:extent cx="4384675" cy="367030"/>
              <wp:effectExtent l="0" t="0" r="0" b="13970"/>
              <wp:wrapNone/>
              <wp:docPr id="2" name="Text Box 2"/>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168BF328" w14:textId="77777777" w:rsidR="00A3129F" w:rsidRPr="00FA1A9E" w:rsidRDefault="00A3129F">
                          <w:pPr>
                            <w:jc w:val="right"/>
                            <w:rPr>
                              <w:noProof/>
                              <w:color w:val="4472C4" w:themeColor="accent1"/>
                              <w:spacing w:val="10"/>
                              <w:sz w:val="15"/>
                              <w:szCs w:val="15"/>
                              <w:lang w:val="de-DE"/>
                            </w:rPr>
                          </w:pPr>
                          <w:r>
                            <w:rPr>
                              <w:noProof/>
                              <w:color w:val="4472C4" w:themeColor="accent1"/>
                              <w:spacing w:val="10"/>
                              <w:sz w:val="15"/>
                              <w:szCs w:val="15"/>
                              <w:lang w:val="de-DE"/>
                            </w:rPr>
                            <w:t>PRESS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C8BE" id="_x0000_t202" coordsize="21600,21600" o:spt="202" path="m,l,21600r21600,l21600,xe">
              <v:stroke joinstyle="miter"/>
              <v:path gradientshapeok="t" o:connecttype="rect"/>
            </v:shapetype>
            <v:shape id="Text Box 2" o:spid="_x0000_s1028" type="#_x0000_t202" style="position:absolute;margin-left:193.85pt;margin-top:33pt;width:345.25pt;height:28.9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" filled="f" stroked="f" strokeweight=".5pt">
              <v:textbox inset="0,0,0,0">
                <w:txbxContent>
                  <w:p w14:paraId="168BF328" w14:textId="77777777" w:rsidR="00A3129F" w:rsidRPr="00FA1A9E" w:rsidRDefault="00A3129F">
                    <w:pPr>
                      <w:jc w:val="right"/>
                      <w:rPr>
                        <w:noProof/>
                        <w:color w:val="4472C4" w:themeColor="accent1"/>
                        <w:spacing w:val="10"/>
                        <w:sz w:val="15"/>
                        <w:szCs w:val="15"/>
                        <w:lang w:val="de-DE"/>
                      </w:rPr>
                    </w:pPr>
                    <w:r>
                      <w:rPr>
                        <w:noProof/>
                        <w:color w:val="4472C4" w:themeColor="accent1"/>
                        <w:spacing w:val="10"/>
                        <w:sz w:val="15"/>
                        <w:szCs w:val="15"/>
                        <w:lang w:val="de-DE"/>
                      </w:rPr>
                      <w:t>PRESS RELEASE</w:t>
                    </w:r>
                  </w:p>
                </w:txbxContent>
              </v:textbox>
              <w10:wrap anchorx="page" anchory="page"/>
              <w10:anchorlock/>
            </v:shape>
          </w:pict>
        </mc:Fallback>
      </mc:AlternateContent>
    </w:r>
    <w:r w:rsidRPr="002F532D">
      <w:rPr>
        <w:noProof/>
        <w:color w:val="2B579A"/>
        <w:shd w:val="clear" w:color="auto" w:fill="E6E6E6"/>
      </w:rPr>
      <mc:AlternateContent>
        <mc:Choice Requires="wps">
          <w:drawing>
            <wp:anchor distT="0" distB="0" distL="114300" distR="114300" simplePos="0" relativeHeight="251658246" behindDoc="0" locked="1" layoutInCell="1" allowOverlap="1" wp14:anchorId="256298C8" wp14:editId="528BF524">
              <wp:simplePos x="0" y="0"/>
              <wp:positionH relativeFrom="page">
                <wp:posOffset>5973445</wp:posOffset>
              </wp:positionH>
              <wp:positionV relativeFrom="page">
                <wp:posOffset>578485</wp:posOffset>
              </wp:positionV>
              <wp:extent cx="861060" cy="172720"/>
              <wp:effectExtent l="0" t="0" r="15240" b="0"/>
              <wp:wrapNone/>
              <wp:docPr id="5" name="Text Box 5"/>
              <wp:cNvGraphicFramePr/>
              <a:graphic xmlns:a="http://schemas.openxmlformats.org/drawingml/2006/main">
                <a:graphicData uri="http://schemas.microsoft.com/office/word/2010/wordprocessingShape">
                  <wps:wsp>
                    <wps:cNvSpPr txBox="1"/>
                    <wps:spPr>
                      <a:xfrm>
                        <a:off x="0" y="0"/>
                        <a:ext cx="861060" cy="172720"/>
                      </a:xfrm>
                      <a:prstGeom prst="rect">
                        <a:avLst/>
                      </a:prstGeom>
                      <a:noFill/>
                      <a:ln w="6350">
                        <a:noFill/>
                      </a:ln>
                    </wps:spPr>
                    <wps:txbx>
                      <w:txbxContent>
                        <w:p w14:paraId="11FC01B4" w14:textId="77777777" w:rsidR="00A3129F" w:rsidRDefault="00A3129F">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fldSimple w:instr=" NUMPAGES  \* Arabic  \* MERGEFORMAT ">
                            <w:r>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298C8" id="Text Box 5" o:spid="_x0000_s1029" type="#_x0000_t202" style="position:absolute;margin-left:470.35pt;margin-top:45.55pt;width:67.8pt;height:13.6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" filled="f" stroked="f" strokeweight=".5pt">
              <v:textbox inset="0,0,0,0">
                <w:txbxContent>
                  <w:p w14:paraId="11FC01B4" w14:textId="77777777" w:rsidR="00A3129F" w:rsidRDefault="00A3129F">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fldSimple w:instr=" NUMPAGES  \* Arabic  \* MERGEFORMAT ">
                      <w:r>
                        <w:rPr>
                          <w:noProof/>
                        </w:rPr>
                        <w:t>3</w:t>
                      </w:r>
                    </w:fldSimple>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58240" behindDoc="0" locked="1" layoutInCell="1" allowOverlap="1" wp14:anchorId="5E4840AA" wp14:editId="14E5AAC1">
          <wp:simplePos x="0" y="0"/>
          <wp:positionH relativeFrom="page">
            <wp:posOffset>900430</wp:posOffset>
          </wp:positionH>
          <wp:positionV relativeFrom="page">
            <wp:posOffset>422275</wp:posOffset>
          </wp:positionV>
          <wp:extent cx="576000" cy="431117"/>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lonen, Eric">
    <w15:presenceInfo w15:providerId="AD" w15:userId="S::eric.palonen@sonova.com::a3e36329-e972-4036-8d0f-4c9443446a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9F"/>
    <w:rsid w:val="000129FF"/>
    <w:rsid w:val="00274DEA"/>
    <w:rsid w:val="002B1620"/>
    <w:rsid w:val="00303F3F"/>
    <w:rsid w:val="0033598C"/>
    <w:rsid w:val="003367D7"/>
    <w:rsid w:val="00343D36"/>
    <w:rsid w:val="0039722C"/>
    <w:rsid w:val="0046663A"/>
    <w:rsid w:val="00642F29"/>
    <w:rsid w:val="00672D8A"/>
    <w:rsid w:val="0077591E"/>
    <w:rsid w:val="00776D03"/>
    <w:rsid w:val="007A7C09"/>
    <w:rsid w:val="00814724"/>
    <w:rsid w:val="00817F3B"/>
    <w:rsid w:val="00846389"/>
    <w:rsid w:val="008562AB"/>
    <w:rsid w:val="0087665C"/>
    <w:rsid w:val="008F0509"/>
    <w:rsid w:val="00900963"/>
    <w:rsid w:val="00953514"/>
    <w:rsid w:val="009D2486"/>
    <w:rsid w:val="00A3129F"/>
    <w:rsid w:val="00AD6876"/>
    <w:rsid w:val="00AE11F4"/>
    <w:rsid w:val="00B30B8C"/>
    <w:rsid w:val="00C840D6"/>
    <w:rsid w:val="00CC4E1B"/>
    <w:rsid w:val="00DA67C7"/>
    <w:rsid w:val="00DD0614"/>
    <w:rsid w:val="00E450C1"/>
    <w:rsid w:val="00F33F18"/>
    <w:rsid w:val="173B9A2D"/>
    <w:rsid w:val="43ADEF31"/>
    <w:rsid w:val="54671067"/>
    <w:rsid w:val="67B30E8B"/>
    <w:rsid w:val="6D5C0CA2"/>
    <w:rsid w:val="79331057"/>
    <w:rsid w:val="7AB48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01EB"/>
  <w15:chartTrackingRefBased/>
  <w15:docId w15:val="{3A8E275E-ED01-4AEF-964A-2528ED80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29F"/>
    <w:pPr>
      <w:tabs>
        <w:tab w:val="center" w:pos="4536"/>
        <w:tab w:val="right" w:pos="9072"/>
      </w:tabs>
      <w:spacing w:after="0" w:line="240" w:lineRule="auto"/>
    </w:pPr>
    <w:rPr>
      <w:sz w:val="18"/>
      <w:lang w:val="en-GB"/>
    </w:rPr>
  </w:style>
  <w:style w:type="character" w:customStyle="1" w:styleId="HeaderChar">
    <w:name w:val="Header Char"/>
    <w:basedOn w:val="DefaultParagraphFont"/>
    <w:link w:val="Header"/>
    <w:uiPriority w:val="99"/>
    <w:rsid w:val="00A3129F"/>
    <w:rPr>
      <w:sz w:val="18"/>
      <w:lang w:val="en-GB"/>
    </w:rPr>
  </w:style>
  <w:style w:type="paragraph" w:styleId="Footer">
    <w:name w:val="footer"/>
    <w:basedOn w:val="Normal"/>
    <w:link w:val="FooterChar"/>
    <w:uiPriority w:val="99"/>
    <w:unhideWhenUsed/>
    <w:rsid w:val="00A3129F"/>
    <w:pPr>
      <w:spacing w:after="0" w:line="180" w:lineRule="atLeast"/>
    </w:pPr>
    <w:rPr>
      <w:sz w:val="12"/>
      <w:lang w:val="en-GB"/>
    </w:rPr>
  </w:style>
  <w:style w:type="character" w:customStyle="1" w:styleId="FooterChar">
    <w:name w:val="Footer Char"/>
    <w:basedOn w:val="DefaultParagraphFont"/>
    <w:link w:val="Footer"/>
    <w:uiPriority w:val="99"/>
    <w:rsid w:val="00A3129F"/>
    <w:rPr>
      <w:sz w:val="12"/>
      <w:lang w:val="en-GB"/>
    </w:rPr>
  </w:style>
  <w:style w:type="paragraph" w:customStyle="1" w:styleId="Info">
    <w:name w:val="Info"/>
    <w:basedOn w:val="Normal"/>
    <w:qFormat/>
    <w:rsid w:val="00A3129F"/>
    <w:pPr>
      <w:spacing w:after="0" w:line="180" w:lineRule="atLeast"/>
    </w:pPr>
    <w:rPr>
      <w:sz w:val="12"/>
      <w:lang w:val="en-GB"/>
    </w:rPr>
  </w:style>
  <w:style w:type="paragraph" w:customStyle="1" w:styleId="paragraph">
    <w:name w:val="paragraph"/>
    <w:basedOn w:val="Normal"/>
    <w:rsid w:val="00A3129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DefaultParagraphFont"/>
    <w:rsid w:val="00A3129F"/>
  </w:style>
  <w:style w:type="character" w:customStyle="1" w:styleId="eop">
    <w:name w:val="eop"/>
    <w:basedOn w:val="DefaultParagraphFont"/>
    <w:rsid w:val="00A3129F"/>
  </w:style>
  <w:style w:type="character" w:styleId="Mention">
    <w:name w:val="Mention"/>
    <w:basedOn w:val="DefaultParagraphFont"/>
    <w:uiPriority w:val="99"/>
    <w:unhideWhenUsed/>
    <w:rsid w:val="00A3129F"/>
    <w:rPr>
      <w:color w:val="2B579A"/>
      <w:shd w:val="clear" w:color="auto" w:fill="E6E6E6"/>
    </w:rPr>
  </w:style>
  <w:style w:type="paragraph" w:styleId="CommentText">
    <w:name w:val="annotation text"/>
    <w:basedOn w:val="Normal"/>
    <w:link w:val="CommentTextChar"/>
    <w:uiPriority w:val="99"/>
    <w:semiHidden/>
    <w:unhideWhenUsed/>
    <w:rsid w:val="00A3129F"/>
    <w:pPr>
      <w:spacing w:after="0" w:line="240" w:lineRule="auto"/>
    </w:pPr>
    <w:rPr>
      <w:sz w:val="20"/>
      <w:szCs w:val="20"/>
      <w:lang w:val="en-GB"/>
    </w:rPr>
  </w:style>
  <w:style w:type="character" w:customStyle="1" w:styleId="CommentTextChar">
    <w:name w:val="Comment Text Char"/>
    <w:basedOn w:val="DefaultParagraphFont"/>
    <w:link w:val="CommentText"/>
    <w:uiPriority w:val="99"/>
    <w:semiHidden/>
    <w:rsid w:val="00A3129F"/>
    <w:rPr>
      <w:sz w:val="20"/>
      <w:szCs w:val="20"/>
      <w:lang w:val="en-GB"/>
    </w:rPr>
  </w:style>
  <w:style w:type="character" w:styleId="CommentReference">
    <w:name w:val="annotation reference"/>
    <w:basedOn w:val="DefaultParagraphFont"/>
    <w:uiPriority w:val="99"/>
    <w:semiHidden/>
    <w:unhideWhenUsed/>
    <w:rsid w:val="00A3129F"/>
    <w:rPr>
      <w:sz w:val="16"/>
      <w:szCs w:val="16"/>
    </w:rPr>
  </w:style>
  <w:style w:type="paragraph" w:styleId="Revision">
    <w:name w:val="Revision"/>
    <w:hidden/>
    <w:uiPriority w:val="99"/>
    <w:semiHidden/>
    <w:rsid w:val="0087665C"/>
    <w:pPr>
      <w:spacing w:after="0" w:line="240" w:lineRule="auto"/>
    </w:pPr>
  </w:style>
  <w:style w:type="character" w:styleId="Hyperlink">
    <w:name w:val="Hyperlink"/>
    <w:basedOn w:val="DefaultParagraphFont"/>
    <w:uiPriority w:val="99"/>
    <w:unhideWhenUsed/>
    <w:rsid w:val="003367D7"/>
    <w:rPr>
      <w:color w:val="0563C1" w:themeColor="hyperlink"/>
      <w:u w:val="single"/>
    </w:rPr>
  </w:style>
  <w:style w:type="character" w:styleId="UnresolvedMention">
    <w:name w:val="Unresolved Mention"/>
    <w:basedOn w:val="DefaultParagraphFont"/>
    <w:uiPriority w:val="99"/>
    <w:semiHidden/>
    <w:unhideWhenUsed/>
    <w:rsid w:val="00336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7b885c-1d47-4634-b926-c1e038677ea0"/>
    <lcf76f155ced4ddcb4097134ff3c332f xmlns="ac8a8a93-128a-4624-8404-24d48db5a4b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AFDE2600EA6B4094DCB3A329764F53" ma:contentTypeVersion="3" ma:contentTypeDescription="Create a new document." ma:contentTypeScope="" ma:versionID="98e5a700d3317e9ef1143718a6578dce">
  <xsd:schema xmlns:xsd="http://www.w3.org/2001/XMLSchema" xmlns:xs="http://www.w3.org/2001/XMLSchema" xmlns:p="http://schemas.microsoft.com/office/2006/metadata/properties" xmlns:ns2="ac8a8a93-128a-4624-8404-24d48db5a4b8" xmlns:ns3="5a7b885c-1d47-4634-b926-c1e038677ea0" xmlns:ns4="1c554db6-83ee-4669-b1ab-ff78d90329e7" xmlns:ns5="bd3832c9-12f5-46e1-a469-e5ad401b742b" targetNamespace="http://schemas.microsoft.com/office/2006/metadata/properties" ma:root="true" ma:fieldsID="52f6991677cd24fd22e821c240c89249" ns2:_="" ns3:_="" ns4:_="" ns5:_="">
    <xsd:import namespace="ac8a8a93-128a-4624-8404-24d48db5a4b8"/>
    <xsd:import namespace="5a7b885c-1d47-4634-b926-c1e038677ea0"/>
    <xsd:import namespace="1c554db6-83ee-4669-b1ab-ff78d90329e7"/>
    <xsd:import namespace="bd3832c9-12f5-46e1-a469-e5ad401b742b"/>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5:SharedWithUsers" minOccurs="0"/>
                <xsd:element ref="ns5:SharedWithDetail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a8a93-128a-4624-8404-24d48db5a4b8"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e24a013a-5a39-4bd1-ba77-2688909063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b885c-1d47-4634-b926-c1e038677ea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3b90b96-50ed-463e-b450-792353639a03}" ma:internalName="TaxCatchAll" ma:showField="CatchAllData" ma:web="5a7b885c-1d47-4634-b926-c1e038677e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554db6-83ee-4669-b1ab-ff78d90329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832c9-12f5-46e1-a469-e5ad401b74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2818D7-E356-4D44-9F42-BBFEFAD82700}">
  <ds:schemaRefs>
    <ds:schemaRef ds:uri="http://schemas.microsoft.com/office/2006/metadata/properties"/>
    <ds:schemaRef ds:uri="http://schemas.microsoft.com/office/infopath/2007/PartnerControls"/>
    <ds:schemaRef ds:uri="5a7b885c-1d47-4634-b926-c1e038677ea0"/>
    <ds:schemaRef ds:uri="ac8a8a93-128a-4624-8404-24d48db5a4b8"/>
  </ds:schemaRefs>
</ds:datastoreItem>
</file>

<file path=customXml/itemProps2.xml><?xml version="1.0" encoding="utf-8"?>
<ds:datastoreItem xmlns:ds="http://schemas.openxmlformats.org/officeDocument/2006/customXml" ds:itemID="{A35E8662-1EF4-4087-9325-4911009C1878}">
  <ds:schemaRefs>
    <ds:schemaRef ds:uri="http://schemas.openxmlformats.org/officeDocument/2006/bibliography"/>
  </ds:schemaRefs>
</ds:datastoreItem>
</file>

<file path=customXml/itemProps3.xml><?xml version="1.0" encoding="utf-8"?>
<ds:datastoreItem xmlns:ds="http://schemas.openxmlformats.org/officeDocument/2006/customXml" ds:itemID="{6C72C52A-65AB-46DF-AB26-EB726F527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a8a93-128a-4624-8404-24d48db5a4b8"/>
    <ds:schemaRef ds:uri="5a7b885c-1d47-4634-b926-c1e038677ea0"/>
    <ds:schemaRef ds:uri="1c554db6-83ee-4669-b1ab-ff78d90329e7"/>
    <ds:schemaRef ds:uri="bd3832c9-12f5-46e1-a469-e5ad401b7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8BF47E-1BDC-4CE7-9F02-316569C8CB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Sennheiser Consumer Audio GmbH</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Palonen, Eric</dc:creator>
  <cp:keywords/>
  <dc:description/>
  <cp:lastModifiedBy>Palonen, Eric</cp:lastModifiedBy>
  <cp:revision>10</cp:revision>
  <cp:lastPrinted>2023-06-14T12:53:00Z</cp:lastPrinted>
  <dcterms:created xsi:type="dcterms:W3CDTF">2023-06-02T19:26:00Z</dcterms:created>
  <dcterms:modified xsi:type="dcterms:W3CDTF">2023-06-14T12:53:00Z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0x01010020AFDE2600EA6B4094DCB3A329764F53</vt:lpwstr>
  </property>
</Properties>
</file>