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71731" w14:textId="77777777" w:rsidR="008D3FA5" w:rsidRDefault="008D3FA5" w:rsidP="008D3FA5">
      <w:r>
        <w:rPr>
          <w:noProof/>
        </w:rPr>
        <w:drawing>
          <wp:inline distT="0" distB="0" distL="0" distR="0" wp14:anchorId="632684AD" wp14:editId="57BCC879">
            <wp:extent cx="990600" cy="317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90600" cy="317500"/>
                    </a:xfrm>
                    <a:prstGeom prst="rect">
                      <a:avLst/>
                    </a:prstGeom>
                  </pic:spPr>
                </pic:pic>
              </a:graphicData>
            </a:graphic>
          </wp:inline>
        </w:drawing>
      </w:r>
    </w:p>
    <w:p w14:paraId="69918B70" w14:textId="77777777" w:rsidR="008D3FA5" w:rsidRDefault="008D3FA5" w:rsidP="008D3FA5"/>
    <w:p w14:paraId="0F9F4353" w14:textId="77777777" w:rsidR="008D3FA5" w:rsidRPr="007D2C58" w:rsidRDefault="008D3FA5" w:rsidP="008D3FA5">
      <w:pPr>
        <w:rPr>
          <w:rFonts w:ascii="Helvetica" w:hAnsi="Helvetica"/>
          <w:lang w:val="nl-NL"/>
        </w:rPr>
      </w:pPr>
      <w:r w:rsidRPr="007D2C58">
        <w:rPr>
          <w:rFonts w:ascii="Helvetica" w:hAnsi="Helvetica"/>
          <w:lang w:val="nl-NL"/>
        </w:rPr>
        <w:t>Persbericht</w:t>
      </w:r>
      <w:r>
        <w:rPr>
          <w:rFonts w:ascii="Helvetica" w:hAnsi="Helvetica"/>
          <w:lang w:val="nl-NL"/>
        </w:rPr>
        <w:t xml:space="preserve"> 11/1/21</w:t>
      </w:r>
    </w:p>
    <w:p w14:paraId="6BE66F63" w14:textId="77777777" w:rsidR="008D3FA5" w:rsidRPr="007D2C58" w:rsidRDefault="008D3FA5" w:rsidP="008D3FA5">
      <w:pPr>
        <w:rPr>
          <w:rFonts w:ascii="Helvetica" w:hAnsi="Helvetica"/>
          <w:lang w:val="nl-NL"/>
        </w:rPr>
      </w:pPr>
    </w:p>
    <w:p w14:paraId="024C1790" w14:textId="77777777" w:rsidR="008D3FA5" w:rsidRPr="007D2C58" w:rsidRDefault="008D3FA5" w:rsidP="008D3FA5">
      <w:pPr>
        <w:rPr>
          <w:rFonts w:ascii="Helvetica" w:hAnsi="Helvetica"/>
          <w:b/>
          <w:bCs/>
          <w:sz w:val="52"/>
          <w:szCs w:val="52"/>
          <w:lang w:val="nl-NL"/>
        </w:rPr>
      </w:pPr>
      <w:r w:rsidRPr="007D2C58">
        <w:rPr>
          <w:rFonts w:ascii="Helvetica" w:hAnsi="Helvetica"/>
          <w:b/>
          <w:bCs/>
          <w:sz w:val="52"/>
          <w:szCs w:val="52"/>
          <w:lang w:val="nl-NL"/>
        </w:rPr>
        <w:t>ENGIE en TBWA geloven in</w:t>
      </w:r>
    </w:p>
    <w:p w14:paraId="3C30A6AF" w14:textId="77777777" w:rsidR="008D3FA5" w:rsidRPr="007D2C58" w:rsidRDefault="008D3FA5" w:rsidP="008D3FA5">
      <w:pPr>
        <w:rPr>
          <w:rFonts w:ascii="Helvetica" w:hAnsi="Helvetica"/>
          <w:b/>
          <w:bCs/>
          <w:sz w:val="52"/>
          <w:szCs w:val="52"/>
          <w:lang w:val="nl-NL"/>
        </w:rPr>
      </w:pPr>
      <w:proofErr w:type="gramStart"/>
      <w:r w:rsidRPr="007D2C58">
        <w:rPr>
          <w:rFonts w:ascii="Helvetica" w:hAnsi="Helvetica"/>
          <w:b/>
          <w:bCs/>
          <w:sz w:val="52"/>
          <w:szCs w:val="52"/>
          <w:lang w:val="nl-NL"/>
        </w:rPr>
        <w:t>een</w:t>
      </w:r>
      <w:proofErr w:type="gramEnd"/>
      <w:r w:rsidRPr="007D2C58">
        <w:rPr>
          <w:rFonts w:ascii="Helvetica" w:hAnsi="Helvetica"/>
          <w:b/>
          <w:bCs/>
          <w:sz w:val="52"/>
          <w:szCs w:val="52"/>
          <w:lang w:val="nl-NL"/>
        </w:rPr>
        <w:t xml:space="preserve"> </w:t>
      </w:r>
      <w:proofErr w:type="spellStart"/>
      <w:r w:rsidRPr="007D2C58">
        <w:rPr>
          <w:rFonts w:ascii="Helvetica" w:hAnsi="Helvetica"/>
          <w:b/>
          <w:bCs/>
          <w:sz w:val="52"/>
          <w:szCs w:val="52"/>
          <w:lang w:val="nl-NL"/>
        </w:rPr>
        <w:t>kools</w:t>
      </w:r>
      <w:r>
        <w:rPr>
          <w:rFonts w:ascii="Helvetica" w:hAnsi="Helvetica"/>
          <w:b/>
          <w:bCs/>
          <w:sz w:val="52"/>
          <w:szCs w:val="52"/>
          <w:lang w:val="nl-NL"/>
        </w:rPr>
        <w:t>t</w:t>
      </w:r>
      <w:r w:rsidRPr="007D2C58">
        <w:rPr>
          <w:rFonts w:ascii="Helvetica" w:hAnsi="Helvetica"/>
          <w:b/>
          <w:bCs/>
          <w:sz w:val="52"/>
          <w:szCs w:val="52"/>
          <w:lang w:val="nl-NL"/>
        </w:rPr>
        <w:t>ofneutrale</w:t>
      </w:r>
      <w:proofErr w:type="spellEnd"/>
      <w:r w:rsidRPr="007D2C58">
        <w:rPr>
          <w:rFonts w:ascii="Helvetica" w:hAnsi="Helvetica"/>
          <w:b/>
          <w:bCs/>
          <w:sz w:val="52"/>
          <w:szCs w:val="52"/>
          <w:lang w:val="nl-NL"/>
        </w:rPr>
        <w:t xml:space="preserve"> toekomst.</w:t>
      </w:r>
    </w:p>
    <w:p w14:paraId="31776A55" w14:textId="77777777" w:rsidR="008D3FA5" w:rsidRPr="007D2C58" w:rsidRDefault="008D3FA5" w:rsidP="008D3FA5">
      <w:pPr>
        <w:rPr>
          <w:rFonts w:ascii="Helvetica" w:hAnsi="Helvetica"/>
          <w:lang w:val="nl-NL"/>
        </w:rPr>
      </w:pPr>
    </w:p>
    <w:p w14:paraId="4D3718CB" w14:textId="24258BB8" w:rsidR="008D3FA5" w:rsidRPr="00193B77" w:rsidRDefault="008D3FA5" w:rsidP="008D3FA5">
      <w:pPr>
        <w:rPr>
          <w:rFonts w:ascii="Helvetica" w:hAnsi="Helvetica"/>
          <w:b/>
          <w:bCs/>
          <w:lang w:val="nl-NL"/>
        </w:rPr>
      </w:pPr>
      <w:r w:rsidRPr="00193B77">
        <w:rPr>
          <w:rFonts w:ascii="Helvetica" w:hAnsi="Helvetica"/>
          <w:b/>
          <w:bCs/>
          <w:lang w:val="nl-NL"/>
        </w:rPr>
        <w:t>ENGIE, de grootste</w:t>
      </w:r>
      <w:ins w:id="0" w:author="Tiffany Van Den Abeele" w:date="2021-01-13T12:10:00Z">
        <w:r w:rsidR="00553880">
          <w:rPr>
            <w:rFonts w:ascii="Helvetica" w:hAnsi="Helvetica"/>
            <w:b/>
            <w:bCs/>
            <w:lang w:val="nl-NL"/>
          </w:rPr>
          <w:t xml:space="preserve"> groene</w:t>
        </w:r>
      </w:ins>
      <w:r w:rsidRPr="00193B77">
        <w:rPr>
          <w:rFonts w:ascii="Helvetica" w:hAnsi="Helvetica"/>
          <w:b/>
          <w:bCs/>
          <w:lang w:val="nl-NL"/>
        </w:rPr>
        <w:t xml:space="preserve"> energieproducent van ons land</w:t>
      </w:r>
      <w:r>
        <w:rPr>
          <w:rFonts w:ascii="Helvetica" w:hAnsi="Helvetica"/>
          <w:b/>
          <w:bCs/>
          <w:lang w:val="nl-NL"/>
        </w:rPr>
        <w:t>,</w:t>
      </w:r>
      <w:r w:rsidRPr="00193B77">
        <w:rPr>
          <w:rFonts w:ascii="Helvetica" w:hAnsi="Helvetica"/>
          <w:b/>
          <w:bCs/>
          <w:lang w:val="nl-NL"/>
        </w:rPr>
        <w:t xml:space="preserve"> gaat resoluut voor een </w:t>
      </w:r>
      <w:proofErr w:type="spellStart"/>
      <w:r w:rsidRPr="00193B77">
        <w:rPr>
          <w:rFonts w:ascii="Helvetica" w:hAnsi="Helvetica"/>
          <w:b/>
          <w:bCs/>
          <w:lang w:val="nl-NL"/>
        </w:rPr>
        <w:t>koolstof</w:t>
      </w:r>
      <w:r>
        <w:rPr>
          <w:rFonts w:ascii="Helvetica" w:hAnsi="Helvetica"/>
          <w:b/>
          <w:bCs/>
          <w:lang w:val="nl-NL"/>
        </w:rPr>
        <w:t>neutrale</w:t>
      </w:r>
      <w:proofErr w:type="spellEnd"/>
      <w:r w:rsidRPr="00193B77">
        <w:rPr>
          <w:rFonts w:ascii="Helvetica" w:hAnsi="Helvetica"/>
          <w:b/>
          <w:bCs/>
          <w:lang w:val="nl-NL"/>
        </w:rPr>
        <w:t xml:space="preserve"> toekomst. En dat is geen verre toekomstmuziek. Integendeel, het kan en de transitie is volop aan de gang, zoals wetenschappers, ondernemers, ENGIE-medewerkers en doorsnee Belgen ons vertellen in een vastberaden optimistische brand campa</w:t>
      </w:r>
      <w:r w:rsidR="001F1FBD">
        <w:rPr>
          <w:rFonts w:ascii="Helvetica" w:hAnsi="Helvetica"/>
          <w:b/>
          <w:bCs/>
          <w:lang w:val="nl-NL"/>
        </w:rPr>
        <w:t xml:space="preserve">gne </w:t>
      </w:r>
      <w:r w:rsidRPr="00193B77">
        <w:rPr>
          <w:rFonts w:ascii="Helvetica" w:hAnsi="Helvetica"/>
          <w:b/>
          <w:bCs/>
          <w:lang w:val="nl-NL"/>
        </w:rPr>
        <w:t>van TBWA.</w:t>
      </w:r>
    </w:p>
    <w:p w14:paraId="55BEFC63" w14:textId="77777777" w:rsidR="008D3FA5" w:rsidRDefault="008D3FA5" w:rsidP="008D3FA5">
      <w:pPr>
        <w:rPr>
          <w:rFonts w:ascii="Helvetica" w:hAnsi="Helvetica"/>
          <w:lang w:val="nl-NL"/>
        </w:rPr>
      </w:pPr>
    </w:p>
    <w:p w14:paraId="1AE5373C" w14:textId="77777777" w:rsidR="008D3FA5" w:rsidRDefault="008D3FA5" w:rsidP="008D3FA5">
      <w:pPr>
        <w:rPr>
          <w:rFonts w:ascii="Helvetica" w:hAnsi="Helvetica"/>
          <w:lang w:val="nl-NL"/>
        </w:rPr>
      </w:pPr>
      <w:r>
        <w:rPr>
          <w:rFonts w:ascii="Helvetica" w:hAnsi="Helvetica"/>
          <w:lang w:val="nl-NL"/>
        </w:rPr>
        <w:t>Berichtgeving in verband met klimaat gaat vaak uit van doemscenario’s. En terwijl het evident is dat er overal in de wereld nog veel werk aan de winkel is, wordt zo toch een beeld gecreëerd dat vaak negatiever is dan de realiteit. Want de transitie naar duurzame energie is overal volop aan de gang, ook bij ons.</w:t>
      </w:r>
    </w:p>
    <w:p w14:paraId="6684C765" w14:textId="77777777" w:rsidR="008D3FA5" w:rsidRDefault="008D3FA5" w:rsidP="008D3FA5">
      <w:pPr>
        <w:rPr>
          <w:rFonts w:ascii="Helvetica" w:hAnsi="Helvetica"/>
          <w:lang w:val="nl-NL"/>
        </w:rPr>
      </w:pPr>
    </w:p>
    <w:p w14:paraId="0EE25C4A" w14:textId="3AFDA8E9" w:rsidR="008D3FA5" w:rsidRDefault="008D3FA5" w:rsidP="008D3FA5">
      <w:pPr>
        <w:rPr>
          <w:rFonts w:ascii="Helvetica" w:hAnsi="Helvetica"/>
          <w:lang w:val="nl-NL"/>
        </w:rPr>
      </w:pPr>
      <w:r>
        <w:rPr>
          <w:rFonts w:ascii="Helvetica" w:hAnsi="Helvetica"/>
          <w:lang w:val="nl-NL"/>
        </w:rPr>
        <w:t>ENGIE, al sinds jaar en dag de marktleider in ons land, heeft de transitie naar duurzame energie al</w:t>
      </w:r>
      <w:ins w:id="1" w:author="HUGÉ Anne-Sophie (ENGIE Benelux)" w:date="2021-01-08T12:47:00Z">
        <w:r w:rsidR="00765DD7">
          <w:rPr>
            <w:rFonts w:ascii="Helvetica" w:hAnsi="Helvetica"/>
            <w:lang w:val="nl-NL"/>
          </w:rPr>
          <w:t xml:space="preserve"> </w:t>
        </w:r>
      </w:ins>
      <w:r w:rsidR="002A3FF4">
        <w:rPr>
          <w:rFonts w:ascii="Helvetica" w:hAnsi="Helvetica"/>
          <w:lang w:val="nl-NL"/>
        </w:rPr>
        <w:t>dece</w:t>
      </w:r>
      <w:r w:rsidR="00B36706">
        <w:rPr>
          <w:rFonts w:ascii="Helvetica" w:hAnsi="Helvetica"/>
          <w:lang w:val="nl-NL"/>
        </w:rPr>
        <w:t>n</w:t>
      </w:r>
      <w:r w:rsidR="002A3FF4">
        <w:rPr>
          <w:rFonts w:ascii="Helvetica" w:hAnsi="Helvetica"/>
          <w:lang w:val="nl-NL"/>
        </w:rPr>
        <w:t>nia</w:t>
      </w:r>
      <w:r>
        <w:rPr>
          <w:rFonts w:ascii="Helvetica" w:hAnsi="Helvetica"/>
          <w:lang w:val="nl-NL"/>
        </w:rPr>
        <w:t xml:space="preserve"> geleden ingezet, en is </w:t>
      </w:r>
      <w:del w:id="2" w:author="Tiffany Van Den Abeele" w:date="2021-01-13T12:16:00Z">
        <w:r w:rsidDel="00553880">
          <w:rPr>
            <w:rFonts w:ascii="Helvetica" w:hAnsi="Helvetica"/>
            <w:lang w:val="nl-NL"/>
          </w:rPr>
          <w:delText xml:space="preserve">ook </w:delText>
        </w:r>
      </w:del>
      <w:ins w:id="3" w:author="Tiffany Van Den Abeele" w:date="2021-01-13T12:16:00Z">
        <w:r w:rsidR="00553880">
          <w:rPr>
            <w:rFonts w:ascii="Helvetica" w:hAnsi="Helvetica"/>
            <w:lang w:val="nl-NL"/>
          </w:rPr>
          <w:t>vandaag</w:t>
        </w:r>
        <w:r w:rsidR="00553880">
          <w:rPr>
            <w:rFonts w:ascii="Helvetica" w:hAnsi="Helvetica"/>
            <w:lang w:val="nl-NL"/>
          </w:rPr>
          <w:t xml:space="preserve"> </w:t>
        </w:r>
      </w:ins>
      <w:r>
        <w:rPr>
          <w:rFonts w:ascii="Helvetica" w:hAnsi="Helvetica"/>
          <w:lang w:val="nl-NL"/>
        </w:rPr>
        <w:t>de grootste producent van groene energie in België.</w:t>
      </w:r>
      <w:ins w:id="4" w:author="Tiffany Van Den Abeele" w:date="2021-01-13T12:11:00Z">
        <w:r w:rsidR="00553880">
          <w:rPr>
            <w:rFonts w:ascii="Helvetica" w:hAnsi="Helvetica"/>
            <w:lang w:val="nl-NL"/>
          </w:rPr>
          <w:t xml:space="preserve"> Florence </w:t>
        </w:r>
        <w:proofErr w:type="spellStart"/>
        <w:r w:rsidR="00553880">
          <w:rPr>
            <w:rFonts w:ascii="Helvetica" w:hAnsi="Helvetica"/>
            <w:lang w:val="nl-NL"/>
          </w:rPr>
          <w:t>Coppenolle</w:t>
        </w:r>
        <w:proofErr w:type="spellEnd"/>
        <w:r w:rsidR="00553880">
          <w:rPr>
            <w:rFonts w:ascii="Helvetica" w:hAnsi="Helvetica"/>
            <w:lang w:val="nl-NL"/>
          </w:rPr>
          <w:t>, Chief Communication &amp; CSR ENGIE Benelux:</w:t>
        </w:r>
      </w:ins>
      <w:r>
        <w:rPr>
          <w:rFonts w:ascii="Helvetica" w:hAnsi="Helvetica"/>
          <w:lang w:val="nl-NL"/>
        </w:rPr>
        <w:t xml:space="preserve"> </w:t>
      </w:r>
      <w:ins w:id="5" w:author="Tiffany Van Den Abeele" w:date="2021-01-13T12:11:00Z">
        <w:r w:rsidR="00553880">
          <w:rPr>
            <w:rFonts w:ascii="Helvetica" w:hAnsi="Helvetica"/>
            <w:lang w:val="nl-NL"/>
          </w:rPr>
          <w:t>“</w:t>
        </w:r>
      </w:ins>
      <w:r>
        <w:rPr>
          <w:rFonts w:ascii="Helvetica" w:hAnsi="Helvetica"/>
          <w:lang w:val="nl-NL"/>
        </w:rPr>
        <w:t xml:space="preserve">Als grote speler met </w:t>
      </w:r>
      <w:r w:rsidR="00765DD7">
        <w:rPr>
          <w:rFonts w:ascii="Helvetica" w:hAnsi="Helvetica"/>
          <w:lang w:val="nl-NL"/>
        </w:rPr>
        <w:t>2,6 miljoenen</w:t>
      </w:r>
      <w:ins w:id="6" w:author="HUGÉ Anne-Sophie (ENGIE Benelux)" w:date="2021-01-08T12:47:00Z">
        <w:r w:rsidR="00765DD7">
          <w:rPr>
            <w:rFonts w:ascii="Helvetica" w:hAnsi="Helvetica"/>
            <w:lang w:val="nl-NL"/>
          </w:rPr>
          <w:t xml:space="preserve"> </w:t>
        </w:r>
      </w:ins>
      <w:r>
        <w:rPr>
          <w:rFonts w:ascii="Helvetica" w:hAnsi="Helvetica"/>
          <w:lang w:val="nl-NL"/>
        </w:rPr>
        <w:t xml:space="preserve">klanten op de residentiële market en met talrijke grote openbare en industriële projecten, kan </w:t>
      </w:r>
      <w:del w:id="7" w:author="Tiffany Van Den Abeele" w:date="2021-01-13T12:12:00Z">
        <w:r w:rsidDel="00553880">
          <w:rPr>
            <w:rFonts w:ascii="Helvetica" w:hAnsi="Helvetica"/>
            <w:lang w:val="nl-NL"/>
          </w:rPr>
          <w:delText>het merk</w:delText>
        </w:r>
      </w:del>
      <w:ins w:id="8" w:author="Tiffany Van Den Abeele" w:date="2021-01-13T12:12:00Z">
        <w:r w:rsidR="00553880">
          <w:rPr>
            <w:rFonts w:ascii="Helvetica" w:hAnsi="Helvetica"/>
            <w:lang w:val="nl-NL"/>
          </w:rPr>
          <w:t>ENGIE</w:t>
        </w:r>
      </w:ins>
      <w:r>
        <w:rPr>
          <w:rFonts w:ascii="Helvetica" w:hAnsi="Helvetica"/>
          <w:lang w:val="nl-NL"/>
        </w:rPr>
        <w:t xml:space="preserve"> echt </w:t>
      </w:r>
      <w:ins w:id="9" w:author="Tiffany Van Den Abeele" w:date="2021-01-13T12:13:00Z">
        <w:r w:rsidR="00553880">
          <w:rPr>
            <w:rFonts w:ascii="Helvetica" w:hAnsi="Helvetica"/>
            <w:lang w:val="nl-NL"/>
          </w:rPr>
          <w:t>de aanzet</w:t>
        </w:r>
      </w:ins>
      <w:del w:id="10" w:author="Tiffany Van Den Abeele" w:date="2021-01-13T12:13:00Z">
        <w:r w:rsidDel="00553880">
          <w:rPr>
            <w:rFonts w:ascii="Helvetica" w:hAnsi="Helvetica"/>
            <w:lang w:val="nl-NL"/>
          </w:rPr>
          <w:delText>een duw</w:delText>
        </w:r>
      </w:del>
      <w:r>
        <w:rPr>
          <w:rFonts w:ascii="Helvetica" w:hAnsi="Helvetica"/>
          <w:lang w:val="nl-NL"/>
        </w:rPr>
        <w:t xml:space="preserve"> geven </w:t>
      </w:r>
      <w:del w:id="11" w:author="Tiffany Van Den Abeele" w:date="2021-01-13T12:14:00Z">
        <w:r w:rsidDel="00553880">
          <w:rPr>
            <w:rFonts w:ascii="Helvetica" w:hAnsi="Helvetica"/>
            <w:lang w:val="nl-NL"/>
          </w:rPr>
          <w:delText xml:space="preserve">naar </w:delText>
        </w:r>
      </w:del>
      <w:ins w:id="12" w:author="Tiffany Van Den Abeele" w:date="2021-01-13T12:14:00Z">
        <w:r w:rsidR="00553880">
          <w:rPr>
            <w:rFonts w:ascii="Helvetica" w:hAnsi="Helvetica"/>
            <w:lang w:val="nl-NL"/>
          </w:rPr>
          <w:t>om</w:t>
        </w:r>
        <w:r w:rsidR="00553880">
          <w:rPr>
            <w:rFonts w:ascii="Helvetica" w:hAnsi="Helvetica"/>
            <w:lang w:val="nl-NL"/>
          </w:rPr>
          <w:t xml:space="preserve"> </w:t>
        </w:r>
      </w:ins>
      <w:del w:id="13" w:author="Tiffany Van Den Abeele" w:date="2021-01-13T12:14:00Z">
        <w:r w:rsidDel="00553880">
          <w:rPr>
            <w:rFonts w:ascii="Helvetica" w:hAnsi="Helvetica"/>
            <w:lang w:val="nl-NL"/>
          </w:rPr>
          <w:delText xml:space="preserve">de </w:delText>
        </w:r>
      </w:del>
      <w:ins w:id="14" w:author="Tiffany Van Den Abeele" w:date="2021-01-13T12:14:00Z">
        <w:r w:rsidR="00553880">
          <w:rPr>
            <w:rFonts w:ascii="Helvetica" w:hAnsi="Helvetica"/>
            <w:lang w:val="nl-NL"/>
          </w:rPr>
          <w:t>het</w:t>
        </w:r>
        <w:r w:rsidR="00553880">
          <w:rPr>
            <w:rFonts w:ascii="Helvetica" w:hAnsi="Helvetica"/>
            <w:lang w:val="nl-NL"/>
          </w:rPr>
          <w:t xml:space="preserve"> </w:t>
        </w:r>
      </w:ins>
      <w:proofErr w:type="spellStart"/>
      <w:r>
        <w:rPr>
          <w:rFonts w:ascii="Helvetica" w:hAnsi="Helvetica"/>
          <w:lang w:val="nl-NL"/>
        </w:rPr>
        <w:t>tipping</w:t>
      </w:r>
      <w:proofErr w:type="spellEnd"/>
      <w:r>
        <w:rPr>
          <w:rFonts w:ascii="Helvetica" w:hAnsi="Helvetica"/>
          <w:lang w:val="nl-NL"/>
        </w:rPr>
        <w:t xml:space="preserve"> point</w:t>
      </w:r>
      <w:ins w:id="15" w:author="Tiffany Van Den Abeele" w:date="2021-01-13T12:14:00Z">
        <w:r w:rsidR="00553880">
          <w:rPr>
            <w:rFonts w:ascii="Helvetica" w:hAnsi="Helvetica"/>
            <w:lang w:val="nl-NL"/>
          </w:rPr>
          <w:t xml:space="preserve"> te bereiken</w:t>
        </w:r>
      </w:ins>
      <w:r>
        <w:rPr>
          <w:rFonts w:ascii="Helvetica" w:hAnsi="Helvetica"/>
          <w:lang w:val="nl-NL"/>
        </w:rPr>
        <w:t xml:space="preserve">. Want </w:t>
      </w:r>
      <w:del w:id="16" w:author="Tiffany Van Den Abeele" w:date="2021-01-13T12:17:00Z">
        <w:r w:rsidDel="00325170">
          <w:rPr>
            <w:rFonts w:ascii="Helvetica" w:hAnsi="Helvetica"/>
            <w:lang w:val="nl-NL"/>
          </w:rPr>
          <w:delText xml:space="preserve">die </w:delText>
        </w:r>
      </w:del>
      <w:ins w:id="17" w:author="Tiffany Van Den Abeele" w:date="2021-01-13T12:17:00Z">
        <w:r w:rsidR="00325170">
          <w:rPr>
            <w:rFonts w:ascii="Helvetica" w:hAnsi="Helvetica"/>
            <w:lang w:val="nl-NL"/>
          </w:rPr>
          <w:t>een</w:t>
        </w:r>
        <w:r w:rsidR="00325170">
          <w:rPr>
            <w:rFonts w:ascii="Helvetica" w:hAnsi="Helvetica"/>
            <w:lang w:val="nl-NL"/>
          </w:rPr>
          <w:t xml:space="preserve"> </w:t>
        </w:r>
      </w:ins>
      <w:proofErr w:type="spellStart"/>
      <w:r>
        <w:rPr>
          <w:rFonts w:ascii="Helvetica" w:hAnsi="Helvetica"/>
          <w:lang w:val="nl-NL"/>
        </w:rPr>
        <w:t>koolstofneutrale</w:t>
      </w:r>
      <w:proofErr w:type="spellEnd"/>
      <w:r>
        <w:rPr>
          <w:rFonts w:ascii="Helvetica" w:hAnsi="Helvetica"/>
          <w:lang w:val="nl-NL"/>
        </w:rPr>
        <w:t xml:space="preserve"> toekomst komt er alleen als we allemaal </w:t>
      </w:r>
      <w:del w:id="18" w:author="Tiffany Van Den Abeele" w:date="2021-01-13T12:18:00Z">
        <w:r w:rsidDel="00325170">
          <w:rPr>
            <w:rFonts w:ascii="Helvetica" w:hAnsi="Helvetica"/>
            <w:lang w:val="nl-NL"/>
          </w:rPr>
          <w:delText xml:space="preserve">meedoen en </w:delText>
        </w:r>
      </w:del>
      <w:r>
        <w:rPr>
          <w:rFonts w:ascii="Helvetica" w:hAnsi="Helvetica"/>
          <w:lang w:val="nl-NL"/>
        </w:rPr>
        <w:t xml:space="preserve">onze eigen </w:t>
      </w:r>
      <w:ins w:id="19" w:author="Tiffany Van Den Abeele" w:date="2021-01-13T12:15:00Z">
        <w:r w:rsidR="00553880">
          <w:rPr>
            <w:rFonts w:ascii="Helvetica" w:hAnsi="Helvetica"/>
            <w:lang w:val="nl-NL"/>
          </w:rPr>
          <w:t xml:space="preserve">persoonlijke </w:t>
        </w:r>
      </w:ins>
      <w:r>
        <w:rPr>
          <w:rFonts w:ascii="Helvetica" w:hAnsi="Helvetica"/>
          <w:lang w:val="nl-NL"/>
        </w:rPr>
        <w:t>transitie maken.</w:t>
      </w:r>
    </w:p>
    <w:p w14:paraId="1CFB3A42" w14:textId="361CF4AC" w:rsidR="008D3FA5" w:rsidRDefault="008D3FA5" w:rsidP="008D3FA5">
      <w:pPr>
        <w:rPr>
          <w:rFonts w:ascii="Helvetica" w:hAnsi="Helvetica"/>
          <w:lang w:val="nl-NL"/>
        </w:rPr>
      </w:pPr>
      <w:r>
        <w:rPr>
          <w:rFonts w:ascii="Helvetica" w:hAnsi="Helvetica"/>
          <w:lang w:val="nl-NL"/>
        </w:rPr>
        <w:t xml:space="preserve">Het goede nieuws is dat de technologie </w:t>
      </w:r>
      <w:del w:id="20" w:author="Tiffany Van Den Abeele" w:date="2021-01-13T12:15:00Z">
        <w:r w:rsidDel="00553880">
          <w:rPr>
            <w:rFonts w:ascii="Helvetica" w:hAnsi="Helvetica"/>
            <w:lang w:val="nl-NL"/>
          </w:rPr>
          <w:delText>er is</w:delText>
        </w:r>
      </w:del>
      <w:ins w:id="21" w:author="Tiffany Van Den Abeele" w:date="2021-01-13T12:15:00Z">
        <w:r w:rsidR="00553880">
          <w:rPr>
            <w:rFonts w:ascii="Helvetica" w:hAnsi="Helvetica"/>
            <w:lang w:val="nl-NL"/>
          </w:rPr>
          <w:t>al bestaat</w:t>
        </w:r>
      </w:ins>
      <w:r>
        <w:rPr>
          <w:rFonts w:ascii="Helvetica" w:hAnsi="Helvetica"/>
          <w:lang w:val="nl-NL"/>
        </w:rPr>
        <w:t xml:space="preserve">, we moeten ze </w:t>
      </w:r>
      <w:ins w:id="22" w:author="Tiffany Van Den Abeele" w:date="2021-01-13T12:15:00Z">
        <w:r w:rsidR="00553880">
          <w:rPr>
            <w:rFonts w:ascii="Helvetica" w:hAnsi="Helvetica"/>
            <w:lang w:val="nl-NL"/>
          </w:rPr>
          <w:t>‘</w:t>
        </w:r>
      </w:ins>
      <w:r>
        <w:rPr>
          <w:rFonts w:ascii="Helvetica" w:hAnsi="Helvetica"/>
          <w:lang w:val="nl-NL"/>
        </w:rPr>
        <w:t>gewoon</w:t>
      </w:r>
      <w:ins w:id="23" w:author="Tiffany Van Den Abeele" w:date="2021-01-13T12:15:00Z">
        <w:r w:rsidR="00553880">
          <w:rPr>
            <w:rFonts w:ascii="Helvetica" w:hAnsi="Helvetica"/>
            <w:lang w:val="nl-NL"/>
          </w:rPr>
          <w:t>’</w:t>
        </w:r>
      </w:ins>
      <w:r>
        <w:rPr>
          <w:rFonts w:ascii="Helvetica" w:hAnsi="Helvetica"/>
          <w:lang w:val="nl-NL"/>
        </w:rPr>
        <w:t xml:space="preserve"> massaal gebruiken.</w:t>
      </w:r>
      <w:ins w:id="24" w:author="Tiffany Van Den Abeele" w:date="2021-01-13T12:11:00Z">
        <w:r w:rsidR="00553880">
          <w:rPr>
            <w:rFonts w:ascii="Helvetica" w:hAnsi="Helvetica"/>
            <w:lang w:val="nl-NL"/>
          </w:rPr>
          <w:t>”</w:t>
        </w:r>
      </w:ins>
    </w:p>
    <w:p w14:paraId="6CF6B25E" w14:textId="77777777" w:rsidR="008D3FA5" w:rsidRDefault="008D3FA5" w:rsidP="008D3FA5">
      <w:pPr>
        <w:rPr>
          <w:rFonts w:ascii="Helvetica" w:hAnsi="Helvetica"/>
          <w:lang w:val="nl-NL"/>
        </w:rPr>
      </w:pPr>
    </w:p>
    <w:p w14:paraId="4F25A96C" w14:textId="77777777" w:rsidR="008D3FA5" w:rsidRDefault="008D3FA5" w:rsidP="008D3FA5">
      <w:pPr>
        <w:rPr>
          <w:rFonts w:ascii="Helvetica" w:hAnsi="Helvetica"/>
          <w:lang w:val="nl-NL"/>
        </w:rPr>
      </w:pPr>
      <w:r>
        <w:rPr>
          <w:rFonts w:ascii="Helvetica" w:hAnsi="Helvetica"/>
          <w:lang w:val="nl-NL"/>
        </w:rPr>
        <w:t xml:space="preserve">Dat vastberaden optimisme is de kernboodschap van de campagne van TBWA. We zien en horen wetenschappers, professoren, </w:t>
      </w:r>
      <w:proofErr w:type="spellStart"/>
      <w:r>
        <w:rPr>
          <w:rFonts w:ascii="Helvetica" w:hAnsi="Helvetica"/>
          <w:lang w:val="nl-NL"/>
        </w:rPr>
        <w:t>bloggers</w:t>
      </w:r>
      <w:proofErr w:type="spellEnd"/>
      <w:r>
        <w:rPr>
          <w:rFonts w:ascii="Helvetica" w:hAnsi="Helvetica"/>
          <w:lang w:val="nl-NL"/>
        </w:rPr>
        <w:t xml:space="preserve">, ondernemers en ENGIE-medewerkers, maar ook optimistische burgers met quotes die er rotsvast van overtuigd zijn dat het kan, die </w:t>
      </w:r>
      <w:proofErr w:type="spellStart"/>
      <w:r>
        <w:rPr>
          <w:rFonts w:ascii="Helvetica" w:hAnsi="Helvetica"/>
          <w:lang w:val="nl-NL"/>
        </w:rPr>
        <w:t>koolstofneutrale</w:t>
      </w:r>
      <w:proofErr w:type="spellEnd"/>
      <w:r>
        <w:rPr>
          <w:rFonts w:ascii="Helvetica" w:hAnsi="Helvetica"/>
          <w:lang w:val="nl-NL"/>
        </w:rPr>
        <w:t xml:space="preserve"> toekomst. Want de eerste stap is erin geloven.</w:t>
      </w:r>
    </w:p>
    <w:p w14:paraId="72E17603" w14:textId="77777777" w:rsidR="008D3FA5" w:rsidRDefault="008D3FA5" w:rsidP="008D3FA5">
      <w:pPr>
        <w:rPr>
          <w:rFonts w:ascii="Helvetica" w:hAnsi="Helvetica"/>
          <w:lang w:val="nl-NL"/>
        </w:rPr>
      </w:pPr>
    </w:p>
    <w:p w14:paraId="4E7952DD" w14:textId="542C701C" w:rsidR="008D3FA5" w:rsidRDefault="009F2220" w:rsidP="008D3FA5">
      <w:pPr>
        <w:rPr>
          <w:rFonts w:ascii="Helvetica" w:hAnsi="Helvetica"/>
          <w:lang w:val="nl-NL"/>
        </w:rPr>
      </w:pPr>
      <w:r>
        <w:rPr>
          <w:rFonts w:ascii="Helvetica" w:hAnsi="Helvetica"/>
          <w:lang w:val="nl-NL"/>
        </w:rPr>
        <w:t xml:space="preserve">Duurzaam onderneemster </w:t>
      </w:r>
      <w:proofErr w:type="spellStart"/>
      <w:r>
        <w:rPr>
          <w:rFonts w:ascii="Helvetica" w:hAnsi="Helvetica"/>
          <w:lang w:val="nl-NL"/>
        </w:rPr>
        <w:t>Moenia</w:t>
      </w:r>
      <w:proofErr w:type="spellEnd"/>
      <w:r>
        <w:rPr>
          <w:rFonts w:ascii="Helvetica" w:hAnsi="Helvetica"/>
          <w:lang w:val="nl-NL"/>
        </w:rPr>
        <w:t xml:space="preserve"> </w:t>
      </w:r>
      <w:proofErr w:type="spellStart"/>
      <w:r>
        <w:rPr>
          <w:rFonts w:ascii="Helvetica" w:hAnsi="Helvetica"/>
          <w:lang w:val="nl-NL"/>
        </w:rPr>
        <w:t>Ladhib</w:t>
      </w:r>
      <w:proofErr w:type="spellEnd"/>
      <w:r>
        <w:rPr>
          <w:rFonts w:ascii="Helvetica" w:hAnsi="Helvetica"/>
          <w:lang w:val="nl-NL"/>
        </w:rPr>
        <w:t>,</w:t>
      </w:r>
      <w:r w:rsidRPr="00F34F00">
        <w:rPr>
          <w:rFonts w:ascii="Helvetica" w:hAnsi="Helvetica"/>
          <w:lang w:val="nl-NL"/>
        </w:rPr>
        <w:t xml:space="preserve"> </w:t>
      </w:r>
      <w:r>
        <w:rPr>
          <w:rFonts w:ascii="Helvetica" w:hAnsi="Helvetica"/>
          <w:lang w:val="nl-NL"/>
        </w:rPr>
        <w:t xml:space="preserve">onderzoekster energie-innovatie Cathy </w:t>
      </w:r>
      <w:proofErr w:type="spellStart"/>
      <w:r>
        <w:rPr>
          <w:rFonts w:ascii="Helvetica" w:hAnsi="Helvetica"/>
          <w:lang w:val="nl-NL"/>
        </w:rPr>
        <w:t>Crunelle</w:t>
      </w:r>
      <w:proofErr w:type="spellEnd"/>
      <w:r>
        <w:rPr>
          <w:rFonts w:ascii="Helvetica" w:hAnsi="Helvetica"/>
          <w:lang w:val="nl-NL"/>
        </w:rPr>
        <w:t xml:space="preserve">, duurzame bedrijfsleider Laurent </w:t>
      </w:r>
      <w:proofErr w:type="spellStart"/>
      <w:r>
        <w:rPr>
          <w:rFonts w:ascii="Helvetica" w:hAnsi="Helvetica"/>
          <w:lang w:val="nl-NL"/>
        </w:rPr>
        <w:t>Nys</w:t>
      </w:r>
      <w:proofErr w:type="spellEnd"/>
      <w:r>
        <w:rPr>
          <w:rFonts w:ascii="Helvetica" w:hAnsi="Helvetica"/>
          <w:lang w:val="nl-NL"/>
        </w:rPr>
        <w:t xml:space="preserve">, vlogger en </w:t>
      </w:r>
      <w:proofErr w:type="spellStart"/>
      <w:r>
        <w:rPr>
          <w:rFonts w:ascii="Helvetica" w:hAnsi="Helvetica"/>
          <w:lang w:val="nl-NL"/>
        </w:rPr>
        <w:t>eco</w:t>
      </w:r>
      <w:proofErr w:type="spellEnd"/>
      <w:r>
        <w:rPr>
          <w:rFonts w:ascii="Helvetica" w:hAnsi="Helvetica"/>
          <w:lang w:val="nl-NL"/>
        </w:rPr>
        <w:t xml:space="preserve"> </w:t>
      </w:r>
      <w:proofErr w:type="spellStart"/>
      <w:r>
        <w:rPr>
          <w:rFonts w:ascii="Helvetica" w:hAnsi="Helvetica"/>
          <w:lang w:val="nl-NL"/>
        </w:rPr>
        <w:t>warrior</w:t>
      </w:r>
      <w:proofErr w:type="spellEnd"/>
      <w:r>
        <w:rPr>
          <w:rFonts w:ascii="Helvetica" w:hAnsi="Helvetica"/>
          <w:lang w:val="nl-NL"/>
        </w:rPr>
        <w:t xml:space="preserve"> Laura </w:t>
      </w:r>
      <w:proofErr w:type="spellStart"/>
      <w:r>
        <w:rPr>
          <w:rFonts w:ascii="Helvetica" w:hAnsi="Helvetica"/>
          <w:lang w:val="nl-NL"/>
        </w:rPr>
        <w:t>from</w:t>
      </w:r>
      <w:proofErr w:type="spellEnd"/>
      <w:r>
        <w:rPr>
          <w:rFonts w:ascii="Helvetica" w:hAnsi="Helvetica"/>
          <w:lang w:val="nl-NL"/>
        </w:rPr>
        <w:t xml:space="preserve"> </w:t>
      </w:r>
      <w:proofErr w:type="spellStart"/>
      <w:r>
        <w:rPr>
          <w:rFonts w:ascii="Helvetica" w:hAnsi="Helvetica"/>
          <w:lang w:val="nl-NL"/>
        </w:rPr>
        <w:t>the</w:t>
      </w:r>
      <w:proofErr w:type="spellEnd"/>
      <w:r>
        <w:rPr>
          <w:rFonts w:ascii="Helvetica" w:hAnsi="Helvetica"/>
          <w:lang w:val="nl-NL"/>
        </w:rPr>
        <w:t xml:space="preserve"> </w:t>
      </w:r>
      <w:proofErr w:type="spellStart"/>
      <w:r>
        <w:rPr>
          <w:rFonts w:ascii="Helvetica" w:hAnsi="Helvetica"/>
          <w:lang w:val="nl-NL"/>
        </w:rPr>
        <w:t>Desert</w:t>
      </w:r>
      <w:proofErr w:type="spellEnd"/>
      <w:r>
        <w:rPr>
          <w:rFonts w:ascii="Helvetica" w:hAnsi="Helvetica"/>
          <w:lang w:val="nl-NL"/>
        </w:rPr>
        <w:t xml:space="preserve">, professor duurzame energie Jan Mertens, </w:t>
      </w:r>
      <w:proofErr w:type="spellStart"/>
      <w:r w:rsidR="00B36706">
        <w:rPr>
          <w:rFonts w:ascii="Helvetica" w:hAnsi="Helvetica"/>
          <w:lang w:val="nl-NL"/>
        </w:rPr>
        <w:t>experte</w:t>
      </w:r>
      <w:proofErr w:type="spellEnd"/>
      <w:r w:rsidR="00B36706">
        <w:rPr>
          <w:rFonts w:ascii="Helvetica" w:hAnsi="Helvetica"/>
          <w:lang w:val="nl-NL"/>
        </w:rPr>
        <w:t xml:space="preserve"> in energiemarkten</w:t>
      </w:r>
      <w:r>
        <w:rPr>
          <w:rFonts w:ascii="Helvetica" w:hAnsi="Helvetica"/>
          <w:lang w:val="nl-NL"/>
        </w:rPr>
        <w:t xml:space="preserve"> Mireille </w:t>
      </w:r>
      <w:proofErr w:type="spellStart"/>
      <w:r>
        <w:rPr>
          <w:rFonts w:ascii="Helvetica" w:hAnsi="Helvetica"/>
          <w:lang w:val="nl-NL"/>
        </w:rPr>
        <w:t>Tshibwabwa</w:t>
      </w:r>
      <w:proofErr w:type="spellEnd"/>
      <w:r>
        <w:rPr>
          <w:rFonts w:ascii="Helvetica" w:hAnsi="Helvetica"/>
          <w:lang w:val="nl-NL"/>
        </w:rPr>
        <w:t xml:space="preserve"> </w:t>
      </w:r>
      <w:proofErr w:type="spellStart"/>
      <w:r>
        <w:rPr>
          <w:rFonts w:ascii="Helvetica" w:hAnsi="Helvetica"/>
          <w:lang w:val="nl-NL"/>
        </w:rPr>
        <w:t>Mbuyi</w:t>
      </w:r>
      <w:proofErr w:type="spellEnd"/>
      <w:r>
        <w:rPr>
          <w:rFonts w:ascii="Helvetica" w:hAnsi="Helvetica"/>
          <w:lang w:val="nl-NL"/>
        </w:rPr>
        <w:t xml:space="preserve"> en windmolenparktechnieker Jens </w:t>
      </w:r>
      <w:proofErr w:type="spellStart"/>
      <w:r>
        <w:rPr>
          <w:rFonts w:ascii="Helvetica" w:hAnsi="Helvetica"/>
          <w:lang w:val="nl-NL"/>
        </w:rPr>
        <w:t>Hoornaert</w:t>
      </w:r>
      <w:proofErr w:type="spellEnd"/>
      <w:r>
        <w:rPr>
          <w:rFonts w:ascii="Helvetica" w:hAnsi="Helvetica"/>
          <w:lang w:val="nl-NL"/>
        </w:rPr>
        <w:t xml:space="preserve">: dat zijn de mensen </w:t>
      </w:r>
      <w:r w:rsidR="008D3FA5">
        <w:rPr>
          <w:rFonts w:ascii="Helvetica" w:hAnsi="Helvetica"/>
          <w:lang w:val="nl-BE"/>
        </w:rPr>
        <w:t xml:space="preserve">die in </w:t>
      </w:r>
      <w:r w:rsidR="008D3FA5" w:rsidRPr="003E3D17">
        <w:rPr>
          <w:rFonts w:ascii="Helvetica" w:hAnsi="Helvetica"/>
          <w:lang w:val="nl-BE"/>
        </w:rPr>
        <w:t>outdoor, TV, radio en online</w:t>
      </w:r>
      <w:r w:rsidRPr="009F2220">
        <w:rPr>
          <w:rFonts w:ascii="Helvetica" w:hAnsi="Helvetica"/>
          <w:lang w:val="nl-BE"/>
        </w:rPr>
        <w:t xml:space="preserve"> </w:t>
      </w:r>
      <w:r>
        <w:rPr>
          <w:rFonts w:ascii="Helvetica" w:hAnsi="Helvetica"/>
          <w:lang w:val="nl-BE"/>
        </w:rPr>
        <w:t>hun optimisme delen. E</w:t>
      </w:r>
      <w:r w:rsidR="008D3FA5">
        <w:rPr>
          <w:rFonts w:ascii="Helvetica" w:hAnsi="Helvetica"/>
          <w:lang w:val="nl-BE"/>
        </w:rPr>
        <w:t xml:space="preserve">chte mensen met verschillende achtergronden </w:t>
      </w:r>
      <w:r>
        <w:rPr>
          <w:rFonts w:ascii="Helvetica" w:hAnsi="Helvetica"/>
          <w:lang w:val="nl-BE"/>
        </w:rPr>
        <w:t>die de campagne authentiek maken.</w:t>
      </w:r>
      <w:r w:rsidR="008D3FA5">
        <w:rPr>
          <w:rFonts w:ascii="Helvetica" w:hAnsi="Helvetica"/>
          <w:lang w:val="nl-BE"/>
        </w:rPr>
        <w:t xml:space="preserve"> Met </w:t>
      </w:r>
      <w:r>
        <w:rPr>
          <w:rFonts w:ascii="Helvetica" w:hAnsi="Helvetica"/>
          <w:lang w:val="nl-BE"/>
        </w:rPr>
        <w:t>hun</w:t>
      </w:r>
      <w:r w:rsidR="008D3FA5">
        <w:rPr>
          <w:rFonts w:ascii="Helvetica" w:hAnsi="Helvetica"/>
          <w:lang w:val="nl-BE"/>
        </w:rPr>
        <w:t xml:space="preserve"> krachtige portretten zet ENGIE een sterk statement neer, en een aanstekelijke campagne, die ook uitnodigt om zelf je (eerste?) stappen te zetten richting</w:t>
      </w:r>
      <w:r w:rsidR="008D3FA5" w:rsidRPr="003E3D17">
        <w:rPr>
          <w:rFonts w:ascii="Helvetica" w:hAnsi="Helvetica"/>
          <w:lang w:val="nl-NL"/>
        </w:rPr>
        <w:t xml:space="preserve"> </w:t>
      </w:r>
      <w:proofErr w:type="spellStart"/>
      <w:r w:rsidR="008D3FA5">
        <w:rPr>
          <w:rFonts w:ascii="Helvetica" w:hAnsi="Helvetica"/>
          <w:lang w:val="nl-NL"/>
        </w:rPr>
        <w:t>koolstofneutrale</w:t>
      </w:r>
      <w:proofErr w:type="spellEnd"/>
      <w:r w:rsidR="008D3FA5">
        <w:rPr>
          <w:rFonts w:ascii="Helvetica" w:hAnsi="Helvetica"/>
          <w:lang w:val="nl-NL"/>
        </w:rPr>
        <w:t xml:space="preserve"> toekomst.</w:t>
      </w:r>
    </w:p>
    <w:p w14:paraId="70FD60CF" w14:textId="21B836D6" w:rsidR="008D3FA5" w:rsidRPr="00B31F9D" w:rsidRDefault="009F2220">
      <w:pPr>
        <w:rPr>
          <w:rFonts w:ascii="Helvetica" w:hAnsi="Helvetica"/>
          <w:lang w:val="nl-BE"/>
        </w:rPr>
      </w:pPr>
      <w:r>
        <w:rPr>
          <w:rFonts w:ascii="Helvetica" w:hAnsi="Helvetica"/>
          <w:lang w:val="nl-NL"/>
        </w:rPr>
        <w:t xml:space="preserve">De merkambitie wordt via radio en digitaal aangevuld met concrete punten: </w:t>
      </w:r>
      <w:r w:rsidR="00765DD7">
        <w:rPr>
          <w:rFonts w:ascii="Helvetica" w:hAnsi="Helvetica"/>
          <w:lang w:val="nl-NL"/>
        </w:rPr>
        <w:t>ENGIE zal tegen eind 2021</w:t>
      </w:r>
      <w:r w:rsidR="00765DD7">
        <w:rPr>
          <w:rFonts w:cstheme="minorHAnsi"/>
          <w:b/>
          <w:bCs/>
          <w:color w:val="00B0F0"/>
          <w:lang w:val="nl-BE"/>
        </w:rPr>
        <w:t xml:space="preserve"> </w:t>
      </w:r>
      <w:r w:rsidR="00765DD7" w:rsidRPr="00B36706">
        <w:rPr>
          <w:rFonts w:ascii="Helvetica" w:hAnsi="Helvetica"/>
          <w:lang w:val="nl-NL"/>
        </w:rPr>
        <w:t>1 miljoen gezinnen van 100% Belgische groene stroom voorzien</w:t>
      </w:r>
      <w:r>
        <w:rPr>
          <w:rFonts w:ascii="Helvetica" w:hAnsi="Helvetica"/>
          <w:lang w:val="nl-NL"/>
        </w:rPr>
        <w:t xml:space="preserve"> en biedt nu ook een interessante combinatie zonnepanelen</w:t>
      </w:r>
      <w:r w:rsidR="001F1FBD">
        <w:rPr>
          <w:rFonts w:ascii="Helvetica" w:hAnsi="Helvetica"/>
          <w:lang w:val="nl-NL"/>
        </w:rPr>
        <w:t xml:space="preserve"> met thuis</w:t>
      </w:r>
      <w:r>
        <w:rPr>
          <w:rFonts w:ascii="Helvetica" w:hAnsi="Helvetica"/>
          <w:lang w:val="nl-NL"/>
        </w:rPr>
        <w:t xml:space="preserve">batterij </w:t>
      </w:r>
      <w:r w:rsidR="00765DD7">
        <w:rPr>
          <w:rFonts w:ascii="Helvetica" w:hAnsi="Helvetica"/>
          <w:lang w:val="nl-NL"/>
        </w:rPr>
        <w:t xml:space="preserve">in Vlaanderen </w:t>
      </w:r>
      <w:r>
        <w:rPr>
          <w:rFonts w:ascii="Helvetica" w:hAnsi="Helvetica"/>
          <w:lang w:val="nl-NL"/>
        </w:rPr>
        <w:t>aan.</w:t>
      </w:r>
    </w:p>
    <w:sectPr w:rsidR="008D3FA5" w:rsidRPr="00B31F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1374" w14:textId="77777777" w:rsidR="008B6271" w:rsidRDefault="008B6271" w:rsidP="001F1FBD">
      <w:r>
        <w:separator/>
      </w:r>
    </w:p>
  </w:endnote>
  <w:endnote w:type="continuationSeparator" w:id="0">
    <w:p w14:paraId="1385FA77" w14:textId="77777777" w:rsidR="008B6271" w:rsidRDefault="008B6271" w:rsidP="001F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8D637" w14:textId="77777777" w:rsidR="008B6271" w:rsidRDefault="008B6271" w:rsidP="001F1FBD">
      <w:r>
        <w:separator/>
      </w:r>
    </w:p>
  </w:footnote>
  <w:footnote w:type="continuationSeparator" w:id="0">
    <w:p w14:paraId="5C46041B" w14:textId="77777777" w:rsidR="008B6271" w:rsidRDefault="008B6271" w:rsidP="001F1F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ffany Van Den Abeele">
    <w15:presenceInfo w15:providerId="AD" w15:userId="S::tiffany.van.den.abeele@tbwa.be::15184620-5905-44fc-8361-07a5f1158cce"/>
  </w15:person>
  <w15:person w15:author="HUGÉ Anne-Sophie (ENGIE Benelux)">
    <w15:presenceInfo w15:providerId="AD" w15:userId="S::GEG061@engie.com::bbd770d3-cccd-445e-ad6f-ffb1ce405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5"/>
    <w:rsid w:val="001B3163"/>
    <w:rsid w:val="001F1FBD"/>
    <w:rsid w:val="002A3FF4"/>
    <w:rsid w:val="00325170"/>
    <w:rsid w:val="00553880"/>
    <w:rsid w:val="005D623C"/>
    <w:rsid w:val="00765DD7"/>
    <w:rsid w:val="008B6271"/>
    <w:rsid w:val="008D3FA5"/>
    <w:rsid w:val="009F2220"/>
    <w:rsid w:val="00B31F9D"/>
    <w:rsid w:val="00B36706"/>
    <w:rsid w:val="00CE6F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98C07"/>
  <w15:chartTrackingRefBased/>
  <w15:docId w15:val="{D7976DF7-477E-7D40-94B3-22FEED65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FBD"/>
    <w:rPr>
      <w:sz w:val="16"/>
      <w:szCs w:val="16"/>
    </w:rPr>
  </w:style>
  <w:style w:type="paragraph" w:styleId="CommentText">
    <w:name w:val="annotation text"/>
    <w:basedOn w:val="Normal"/>
    <w:link w:val="CommentTextChar"/>
    <w:uiPriority w:val="99"/>
    <w:semiHidden/>
    <w:unhideWhenUsed/>
    <w:rsid w:val="001F1FBD"/>
    <w:rPr>
      <w:sz w:val="20"/>
      <w:szCs w:val="20"/>
    </w:rPr>
  </w:style>
  <w:style w:type="character" w:customStyle="1" w:styleId="CommentTextChar">
    <w:name w:val="Comment Text Char"/>
    <w:basedOn w:val="DefaultParagraphFont"/>
    <w:link w:val="CommentText"/>
    <w:uiPriority w:val="99"/>
    <w:semiHidden/>
    <w:rsid w:val="001F1FBD"/>
    <w:rPr>
      <w:sz w:val="20"/>
      <w:szCs w:val="20"/>
    </w:rPr>
  </w:style>
  <w:style w:type="paragraph" w:styleId="CommentSubject">
    <w:name w:val="annotation subject"/>
    <w:basedOn w:val="CommentText"/>
    <w:next w:val="CommentText"/>
    <w:link w:val="CommentSubjectChar"/>
    <w:uiPriority w:val="99"/>
    <w:semiHidden/>
    <w:unhideWhenUsed/>
    <w:rsid w:val="001F1FBD"/>
    <w:rPr>
      <w:b/>
      <w:bCs/>
    </w:rPr>
  </w:style>
  <w:style w:type="character" w:customStyle="1" w:styleId="CommentSubjectChar">
    <w:name w:val="Comment Subject Char"/>
    <w:basedOn w:val="CommentTextChar"/>
    <w:link w:val="CommentSubject"/>
    <w:uiPriority w:val="99"/>
    <w:semiHidden/>
    <w:rsid w:val="001F1FBD"/>
    <w:rPr>
      <w:b/>
      <w:bCs/>
      <w:sz w:val="20"/>
      <w:szCs w:val="20"/>
    </w:rPr>
  </w:style>
  <w:style w:type="paragraph" w:styleId="BalloonText">
    <w:name w:val="Balloon Text"/>
    <w:basedOn w:val="Normal"/>
    <w:link w:val="BalloonTextChar"/>
    <w:uiPriority w:val="99"/>
    <w:semiHidden/>
    <w:unhideWhenUsed/>
    <w:rsid w:val="001F1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Tiffany Van Den Abeele</cp:lastModifiedBy>
  <cp:revision>2</cp:revision>
  <dcterms:created xsi:type="dcterms:W3CDTF">2021-01-13T11:19:00Z</dcterms:created>
  <dcterms:modified xsi:type="dcterms:W3CDTF">2021-01-13T11:19:00Z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2021-01-08T10:48:33Z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93b5f112-8c8f-42af-b6fa-1ec7b4ac7710</vt:lpwstr>
  </property>
  <property fmtid="{D5CDD505-2E9C-101B-9397-08002B2CF9AE}" pid="8" name="MSIP_Label_c135c4ba-2280-41f8-be7d-6f21d368baa3_ContentBits">
    <vt:lpwstr>0</vt:lpwstr>
  </property>
</Properties>
</file>