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365F" w14:textId="181C45A1" w:rsidR="00B74ABE" w:rsidRPr="00023988" w:rsidRDefault="000F15DC" w:rsidP="00902C9C">
      <w:pPr>
        <w:wordWrap w:val="0"/>
        <w:spacing w:line="320" w:lineRule="exact"/>
        <w:ind w:right="105"/>
        <w:jc w:val="right"/>
        <w:rPr>
          <w:rFonts w:ascii="メイリオ" w:eastAsia="メイリオ" w:hAnsi="メイリオ" w:cs="メイリオ"/>
          <w:color w:val="000000" w:themeColor="text1"/>
          <w:lang w:val="en-GB"/>
        </w:rPr>
      </w:pPr>
      <w:r>
        <w:rPr>
          <w:rFonts w:ascii="メイリオ" w:eastAsia="メイリオ" w:hAnsi="メイリオ" w:cs="メイリオ"/>
          <w:color w:val="000000" w:themeColor="text1"/>
          <w:lang w:val="en-GB"/>
        </w:rPr>
        <w:t>March</w:t>
      </w:r>
      <w:r w:rsidR="00955D7F">
        <w:rPr>
          <w:rFonts w:ascii="メイリオ" w:eastAsia="メイリオ" w:hAnsi="メイリオ" w:cs="メイリオ"/>
          <w:color w:val="000000" w:themeColor="text1"/>
          <w:lang w:val="en-GB"/>
        </w:rPr>
        <w:t xml:space="preserve"> </w:t>
      </w:r>
      <w:r>
        <w:rPr>
          <w:rFonts w:ascii="メイリオ" w:eastAsia="メイリオ" w:hAnsi="メイリオ" w:cs="メイリオ"/>
          <w:color w:val="000000" w:themeColor="text1"/>
          <w:lang w:val="en-GB"/>
        </w:rPr>
        <w:t>2</w:t>
      </w:r>
      <w:r w:rsidR="00242B02">
        <w:rPr>
          <w:rFonts w:ascii="メイリオ" w:eastAsia="メイリオ" w:hAnsi="メイリオ" w:cs="メイリオ" w:hint="eastAsia"/>
          <w:color w:val="000000" w:themeColor="text1"/>
          <w:lang w:val="en-GB"/>
        </w:rPr>
        <w:t>,</w:t>
      </w:r>
      <w:r w:rsidR="003334FA">
        <w:rPr>
          <w:rFonts w:ascii="メイリオ" w:eastAsia="メイリオ" w:hAnsi="メイリオ" w:cs="メイリオ" w:hint="eastAsia"/>
          <w:color w:val="000000" w:themeColor="text1"/>
          <w:lang w:val="en-GB"/>
        </w:rPr>
        <w:t xml:space="preserve"> 2018</w:t>
      </w:r>
    </w:p>
    <w:p w14:paraId="7FB5A044" w14:textId="75B8D721" w:rsidR="00B74ABE" w:rsidRPr="00023988" w:rsidRDefault="00B74ABE" w:rsidP="00B74ABE">
      <w:pPr>
        <w:wordWrap w:val="0"/>
        <w:spacing w:line="320" w:lineRule="exact"/>
        <w:ind w:right="105"/>
        <w:jc w:val="right"/>
        <w:rPr>
          <w:rFonts w:ascii="メイリオ" w:eastAsia="メイリオ" w:hAnsi="メイリオ" w:cs="メイリオ"/>
          <w:color w:val="000000" w:themeColor="text1"/>
          <w:szCs w:val="21"/>
          <w:lang w:val="en-GB"/>
        </w:rPr>
      </w:pPr>
      <w:r w:rsidRPr="00023988">
        <w:rPr>
          <w:rFonts w:ascii="メイリオ" w:eastAsia="メイリオ" w:hAnsi="メイリオ" w:cs="メイリオ" w:hint="eastAsia"/>
          <w:color w:val="000000" w:themeColor="text1"/>
          <w:szCs w:val="21"/>
          <w:lang w:val="en-GB"/>
        </w:rPr>
        <w:t>Toyota Motor Corporation</w:t>
      </w:r>
    </w:p>
    <w:p w14:paraId="3CA5908C" w14:textId="28B708BA" w:rsidR="00E34329" w:rsidRPr="00023988" w:rsidRDefault="00E34329" w:rsidP="00E34329">
      <w:pPr>
        <w:spacing w:line="320" w:lineRule="exact"/>
        <w:ind w:right="-1"/>
        <w:jc w:val="right"/>
        <w:rPr>
          <w:rFonts w:ascii="メイリオ" w:eastAsia="メイリオ" w:hAnsi="メイリオ" w:cs="メイリオ"/>
          <w:color w:val="000000" w:themeColor="text1"/>
          <w:szCs w:val="21"/>
          <w:lang w:val="en-GB"/>
        </w:rPr>
      </w:pPr>
      <w:r w:rsidRPr="00023988">
        <w:rPr>
          <w:rFonts w:ascii="メイリオ" w:eastAsia="メイリオ" w:hAnsi="メイリオ" w:cs="メイリオ"/>
          <w:color w:val="000000" w:themeColor="text1"/>
          <w:szCs w:val="21"/>
          <w:lang w:val="en-GB"/>
        </w:rPr>
        <w:t>GAZOO Racing Company</w:t>
      </w:r>
    </w:p>
    <w:p w14:paraId="069E9685" w14:textId="38741952" w:rsidR="00CC60EB" w:rsidRPr="00023988" w:rsidRDefault="00B74ABE" w:rsidP="00174828">
      <w:pPr>
        <w:spacing w:line="320" w:lineRule="exact"/>
        <w:ind w:right="105"/>
        <w:jc w:val="right"/>
        <w:rPr>
          <w:rFonts w:ascii="メイリオ" w:eastAsia="メイリオ" w:hAnsi="メイリオ" w:cs="メイリオ"/>
          <w:color w:val="000000" w:themeColor="text1"/>
          <w:szCs w:val="21"/>
          <w:lang w:val="en-GB"/>
        </w:rPr>
      </w:pPr>
      <w:r w:rsidRPr="00023988">
        <w:rPr>
          <w:rFonts w:ascii="メイリオ" w:eastAsia="メイリオ" w:hAnsi="メイリオ" w:cs="メイリオ" w:hint="eastAsia"/>
          <w:color w:val="000000" w:themeColor="text1"/>
          <w:szCs w:val="21"/>
          <w:lang w:val="en-GB"/>
        </w:rPr>
        <w:t xml:space="preserve"> </w:t>
      </w:r>
    </w:p>
    <w:p w14:paraId="095F5777" w14:textId="71A01BD9" w:rsidR="009F4260" w:rsidRPr="00023988" w:rsidRDefault="0010700E" w:rsidP="009F4260">
      <w:pPr>
        <w:spacing w:line="320" w:lineRule="exact"/>
        <w:ind w:right="-1"/>
        <w:jc w:val="right"/>
        <w:rPr>
          <w:rFonts w:ascii="メイリオ" w:eastAsia="メイリオ" w:hAnsi="メイリオ" w:cs="メイリオ"/>
          <w:color w:val="000000" w:themeColor="text1"/>
          <w:szCs w:val="21"/>
          <w:lang w:val="en-GB"/>
        </w:rPr>
      </w:pPr>
      <w:r w:rsidRPr="00023988">
        <w:rPr>
          <w:rFonts w:ascii="メイリオ" w:eastAsia="メイリオ" w:hAnsi="メイリオ" w:cs="メイリオ"/>
          <w:noProof/>
          <w:color w:val="000000" w:themeColor="text1"/>
        </w:rPr>
        <mc:AlternateContent>
          <mc:Choice Requires="wps">
            <w:drawing>
              <wp:anchor distT="0" distB="0" distL="114300" distR="114300" simplePos="0" relativeHeight="251686912" behindDoc="0" locked="0" layoutInCell="1" allowOverlap="1" wp14:anchorId="252C1E14" wp14:editId="0297810B">
                <wp:simplePos x="0" y="0"/>
                <wp:positionH relativeFrom="margin">
                  <wp:align>center</wp:align>
                </wp:positionH>
                <wp:positionV relativeFrom="paragraph">
                  <wp:posOffset>14605</wp:posOffset>
                </wp:positionV>
                <wp:extent cx="6376035" cy="914400"/>
                <wp:effectExtent l="25400" t="25400" r="24765" b="2540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914400"/>
                        </a:xfrm>
                        <a:prstGeom prst="rect">
                          <a:avLst/>
                        </a:prstGeom>
                        <a:solidFill>
                          <a:srgbClr val="FFFFFF"/>
                        </a:solidFill>
                        <a:ln w="50800" cmpd="thickThin">
                          <a:solidFill>
                            <a:srgbClr val="000000"/>
                          </a:solidFill>
                          <a:miter lim="800000"/>
                          <a:headEnd/>
                          <a:tailEnd/>
                        </a:ln>
                      </wps:spPr>
                      <wps:txbx>
                        <w:txbxContent>
                          <w:p w14:paraId="01991ECE" w14:textId="1AAC9FDE" w:rsidR="00174828" w:rsidRDefault="00174828"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Rally</w:t>
                            </w:r>
                            <w:r w:rsidR="003334FA">
                              <w:rPr>
                                <w:rFonts w:ascii="Arial" w:hAnsi="Arial" w:cs="Arial"/>
                                <w:b/>
                                <w:sz w:val="24"/>
                                <w:szCs w:val="24"/>
                              </w:rPr>
                              <w:t xml:space="preserve"> </w:t>
                            </w:r>
                            <w:r w:rsidR="000F15DC">
                              <w:rPr>
                                <w:rFonts w:ascii="Arial" w:hAnsi="Arial" w:cs="Arial"/>
                                <w:b/>
                                <w:sz w:val="24"/>
                                <w:szCs w:val="24"/>
                              </w:rPr>
                              <w:t>Mexico</w:t>
                            </w:r>
                            <w:r>
                              <w:rPr>
                                <w:rFonts w:ascii="Arial" w:hAnsi="Arial" w:cs="Arial"/>
                                <w:b/>
                                <w:sz w:val="24"/>
                                <w:szCs w:val="24"/>
                              </w:rPr>
                              <w:t>: Preview</w:t>
                            </w:r>
                          </w:p>
                          <w:p w14:paraId="17CED7C2" w14:textId="351B1658" w:rsidR="002A68F5" w:rsidRPr="00174828" w:rsidRDefault="000F15DC" w:rsidP="00174828">
                            <w:pPr>
                              <w:spacing w:beforeLines="50" w:before="180" w:afterLines="50" w:after="180" w:line="400" w:lineRule="exact"/>
                              <w:contextualSpacing/>
                              <w:jc w:val="center"/>
                            </w:pPr>
                            <w:r>
                              <w:rPr>
                                <w:rFonts w:ascii="Arial" w:hAnsi="Arial" w:cs="Arial"/>
                                <w:b/>
                                <w:color w:val="000000" w:themeColor="text1"/>
                                <w:sz w:val="28"/>
                                <w:szCs w:val="28"/>
                              </w:rPr>
                              <w:t xml:space="preserve">TOYOTA GAZOO Racing </w:t>
                            </w:r>
                            <w:r w:rsidR="00D33B48">
                              <w:rPr>
                                <w:rFonts w:ascii="Arial" w:hAnsi="Arial" w:cs="Arial"/>
                                <w:b/>
                                <w:color w:val="000000" w:themeColor="text1"/>
                                <w:sz w:val="28"/>
                                <w:szCs w:val="28"/>
                              </w:rPr>
                              <w:t>hopes</w:t>
                            </w:r>
                            <w:r>
                              <w:rPr>
                                <w:rFonts w:ascii="Arial" w:hAnsi="Arial" w:cs="Arial"/>
                                <w:b/>
                                <w:color w:val="000000" w:themeColor="text1"/>
                                <w:sz w:val="28"/>
                                <w:szCs w:val="28"/>
                              </w:rPr>
                              <w:t xml:space="preserve"> to </w:t>
                            </w:r>
                            <w:r w:rsidR="00F36002">
                              <w:rPr>
                                <w:rFonts w:ascii="Arial" w:hAnsi="Arial" w:cs="Arial"/>
                                <w:b/>
                                <w:color w:val="000000" w:themeColor="text1"/>
                                <w:sz w:val="28"/>
                                <w:szCs w:val="28"/>
                              </w:rPr>
                              <w:t>reach</w:t>
                            </w:r>
                            <w:r>
                              <w:rPr>
                                <w:rFonts w:ascii="Arial" w:hAnsi="Arial" w:cs="Arial"/>
                                <w:b/>
                                <w:color w:val="000000" w:themeColor="text1"/>
                                <w:sz w:val="28"/>
                                <w:szCs w:val="28"/>
                              </w:rPr>
                              <w:t xml:space="preserve"> new heights in Mexico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2C1E14" id="_x0000_t202" coordsize="21600,21600" o:spt="202" path="m,l,21600r21600,l21600,xe">
                <v:stroke joinstyle="miter"/>
                <v:path gradientshapeok="t" o:connecttype="rect"/>
              </v:shapetype>
              <v:shape id="Text Box 187" o:spid="_x0000_s1026" type="#_x0000_t202" style="position:absolute;left:0;text-align:left;margin-left:0;margin-top:1.15pt;width:502.05pt;height:1in;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" strokeweight="4pt">
                <v:stroke linestyle="thickThin"/>
                <v:textbox>
                  <w:txbxContent>
                    <w:p w14:paraId="01991ECE" w14:textId="1AAC9FDE" w:rsidR="00174828" w:rsidRDefault="00174828" w:rsidP="00174828">
                      <w:pPr>
                        <w:spacing w:beforeLines="50" w:before="180" w:afterLines="50" w:after="180" w:line="400" w:lineRule="exact"/>
                        <w:contextualSpacing/>
                        <w:jc w:val="center"/>
                        <w:rPr>
                          <w:rFonts w:ascii="Arial" w:hAnsi="Arial" w:cs="Arial"/>
                          <w:b/>
                          <w:sz w:val="24"/>
                          <w:szCs w:val="24"/>
                        </w:rPr>
                      </w:pPr>
                      <w:r>
                        <w:rPr>
                          <w:rFonts w:ascii="Arial" w:hAnsi="Arial" w:cs="Arial"/>
                          <w:b/>
                          <w:sz w:val="24"/>
                          <w:szCs w:val="24"/>
                        </w:rPr>
                        <w:t>Rally</w:t>
                      </w:r>
                      <w:r w:rsidR="003334FA">
                        <w:rPr>
                          <w:rFonts w:ascii="Arial" w:hAnsi="Arial" w:cs="Arial"/>
                          <w:b/>
                          <w:sz w:val="24"/>
                          <w:szCs w:val="24"/>
                        </w:rPr>
                        <w:t xml:space="preserve"> </w:t>
                      </w:r>
                      <w:r w:rsidR="000F15DC">
                        <w:rPr>
                          <w:rFonts w:ascii="Arial" w:hAnsi="Arial" w:cs="Arial"/>
                          <w:b/>
                          <w:sz w:val="24"/>
                          <w:szCs w:val="24"/>
                        </w:rPr>
                        <w:t>Mexico</w:t>
                      </w:r>
                      <w:r>
                        <w:rPr>
                          <w:rFonts w:ascii="Arial" w:hAnsi="Arial" w:cs="Arial"/>
                          <w:b/>
                          <w:sz w:val="24"/>
                          <w:szCs w:val="24"/>
                        </w:rPr>
                        <w:t>: Preview</w:t>
                      </w:r>
                    </w:p>
                    <w:p w14:paraId="17CED7C2" w14:textId="351B1658" w:rsidR="002A68F5" w:rsidRPr="00174828" w:rsidRDefault="000F15DC" w:rsidP="00174828">
                      <w:pPr>
                        <w:spacing w:beforeLines="50" w:before="180" w:afterLines="50" w:after="180" w:line="400" w:lineRule="exact"/>
                        <w:contextualSpacing/>
                        <w:jc w:val="center"/>
                      </w:pPr>
                      <w:r>
                        <w:rPr>
                          <w:rFonts w:ascii="Arial" w:hAnsi="Arial" w:cs="Arial"/>
                          <w:b/>
                          <w:color w:val="000000" w:themeColor="text1"/>
                          <w:sz w:val="28"/>
                          <w:szCs w:val="28"/>
                        </w:rPr>
                        <w:t xml:space="preserve">TOYOTA GAZOO Racing </w:t>
                      </w:r>
                      <w:r w:rsidR="00D33B48">
                        <w:rPr>
                          <w:rFonts w:ascii="Arial" w:hAnsi="Arial" w:cs="Arial"/>
                          <w:b/>
                          <w:color w:val="000000" w:themeColor="text1"/>
                          <w:sz w:val="28"/>
                          <w:szCs w:val="28"/>
                        </w:rPr>
                        <w:t>hopes</w:t>
                      </w:r>
                      <w:r>
                        <w:rPr>
                          <w:rFonts w:ascii="Arial" w:hAnsi="Arial" w:cs="Arial"/>
                          <w:b/>
                          <w:color w:val="000000" w:themeColor="text1"/>
                          <w:sz w:val="28"/>
                          <w:szCs w:val="28"/>
                        </w:rPr>
                        <w:t xml:space="preserve"> to </w:t>
                      </w:r>
                      <w:r w:rsidR="00F36002">
                        <w:rPr>
                          <w:rFonts w:ascii="Arial" w:hAnsi="Arial" w:cs="Arial"/>
                          <w:b/>
                          <w:color w:val="000000" w:themeColor="text1"/>
                          <w:sz w:val="28"/>
                          <w:szCs w:val="28"/>
                        </w:rPr>
                        <w:t>reach</w:t>
                      </w:r>
                      <w:r>
                        <w:rPr>
                          <w:rFonts w:ascii="Arial" w:hAnsi="Arial" w:cs="Arial"/>
                          <w:b/>
                          <w:color w:val="000000" w:themeColor="text1"/>
                          <w:sz w:val="28"/>
                          <w:szCs w:val="28"/>
                        </w:rPr>
                        <w:t xml:space="preserve"> new heights in Mexico</w:t>
                      </w:r>
                    </w:p>
                  </w:txbxContent>
                </v:textbox>
                <w10:wrap anchorx="margin"/>
              </v:shape>
            </w:pict>
          </mc:Fallback>
        </mc:AlternateContent>
      </w:r>
    </w:p>
    <w:p w14:paraId="29AB1F4A" w14:textId="797AE2E1" w:rsidR="009F4260" w:rsidRPr="00023988"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4DC100F" w14:textId="77777777" w:rsidR="009F4260" w:rsidRPr="00023988"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2960CF71" w14:textId="77777777" w:rsidR="009F4260" w:rsidRPr="00023988"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0202DA2D" w14:textId="77777777" w:rsidR="009F4260" w:rsidRPr="00023988" w:rsidRDefault="009F4260" w:rsidP="009F4260">
      <w:pPr>
        <w:spacing w:line="320" w:lineRule="exact"/>
        <w:ind w:right="-1"/>
        <w:jc w:val="right"/>
        <w:rPr>
          <w:rFonts w:ascii="メイリオ" w:eastAsia="メイリオ" w:hAnsi="メイリオ" w:cs="メイリオ"/>
          <w:color w:val="000000" w:themeColor="text1"/>
          <w:szCs w:val="21"/>
          <w:lang w:val="en-GB"/>
        </w:rPr>
      </w:pPr>
    </w:p>
    <w:p w14:paraId="73925CD0" w14:textId="77777777" w:rsidR="00B4056F" w:rsidRDefault="00B4056F" w:rsidP="003147B2">
      <w:pPr>
        <w:spacing w:line="320" w:lineRule="exact"/>
        <w:jc w:val="left"/>
        <w:rPr>
          <w:rFonts w:ascii="Meiryo UI" w:eastAsia="Meiryo UI" w:hAnsi="Meiryo UI" w:cs="Meiryo UI"/>
          <w:color w:val="000000" w:themeColor="text1"/>
          <w:szCs w:val="21"/>
          <w:lang w:val="en-GB"/>
        </w:rPr>
      </w:pPr>
    </w:p>
    <w:p w14:paraId="5E3B2EDD" w14:textId="1D95C710" w:rsidR="003147B2" w:rsidRPr="008408EE" w:rsidRDefault="000F15DC" w:rsidP="003147B2">
      <w:pPr>
        <w:spacing w:line="320" w:lineRule="exact"/>
        <w:jc w:val="left"/>
        <w:rPr>
          <w:rFonts w:ascii="Meiryo UI" w:eastAsia="Meiryo UI" w:hAnsi="Meiryo UI" w:cs="Meiryo UI"/>
          <w:szCs w:val="21"/>
          <w:lang w:val="en-GB"/>
        </w:rPr>
      </w:pPr>
      <w:r>
        <w:rPr>
          <w:rFonts w:ascii="Meiryo UI" w:eastAsia="Meiryo UI" w:hAnsi="Meiryo UI" w:cs="Meiryo UI"/>
          <w:color w:val="000000" w:themeColor="text1"/>
          <w:szCs w:val="21"/>
          <w:lang w:val="en-GB"/>
        </w:rPr>
        <w:t xml:space="preserve">The first gravel round of the season awaits the TOYOTA GAZOO Racing World Rally Team on Rally Mexico from March 8 to 11. On what is one of the toughest events of the season for the cars, the team hopes to demonstrate the progress made with the Toyota Yaris WRC and build upon a promising start to the year: the team sits second in the manufacturers’ championship (just one point behind first place) with </w:t>
      </w:r>
      <w:proofErr w:type="spellStart"/>
      <w:r>
        <w:rPr>
          <w:rFonts w:ascii="Meiryo UI" w:eastAsia="Meiryo UI" w:hAnsi="Meiryo UI" w:cs="Meiryo UI"/>
          <w:color w:val="000000" w:themeColor="text1"/>
          <w:szCs w:val="21"/>
          <w:lang w:val="en-GB"/>
        </w:rPr>
        <w:t>Jari</w:t>
      </w:r>
      <w:proofErr w:type="spellEnd"/>
      <w:r>
        <w:rPr>
          <w:rFonts w:ascii="Meiryo UI" w:eastAsia="Meiryo UI" w:hAnsi="Meiryo UI" w:cs="Meiryo UI"/>
          <w:color w:val="000000" w:themeColor="text1"/>
          <w:szCs w:val="21"/>
          <w:lang w:val="en-GB"/>
        </w:rPr>
        <w:t xml:space="preserve">-Matti </w:t>
      </w:r>
      <w:proofErr w:type="spellStart"/>
      <w:r>
        <w:rPr>
          <w:rFonts w:ascii="Meiryo UI" w:eastAsia="Meiryo UI" w:hAnsi="Meiryo UI" w:cs="Meiryo UI"/>
          <w:color w:val="000000" w:themeColor="text1"/>
          <w:szCs w:val="21"/>
          <w:lang w:val="en-GB"/>
        </w:rPr>
        <w:t>Latvala</w:t>
      </w:r>
      <w:proofErr w:type="spellEnd"/>
      <w:r>
        <w:rPr>
          <w:rFonts w:ascii="Meiryo UI" w:eastAsia="Meiryo UI" w:hAnsi="Meiryo UI" w:cs="Meiryo UI"/>
          <w:color w:val="000000" w:themeColor="text1"/>
          <w:szCs w:val="21"/>
          <w:lang w:val="en-GB"/>
        </w:rPr>
        <w:t xml:space="preserve">, </w:t>
      </w:r>
      <w:proofErr w:type="spellStart"/>
      <w:r>
        <w:rPr>
          <w:rFonts w:ascii="Meiryo UI" w:eastAsia="Meiryo UI" w:hAnsi="Meiryo UI" w:cs="Meiryo UI"/>
          <w:color w:val="000000" w:themeColor="text1"/>
          <w:szCs w:val="21"/>
          <w:lang w:val="en-GB"/>
        </w:rPr>
        <w:t>Esapekka</w:t>
      </w:r>
      <w:proofErr w:type="spellEnd"/>
      <w:r>
        <w:rPr>
          <w:rFonts w:ascii="Meiryo UI" w:eastAsia="Meiryo UI" w:hAnsi="Meiryo UI" w:cs="Meiryo UI"/>
          <w:color w:val="000000" w:themeColor="text1"/>
          <w:szCs w:val="21"/>
          <w:lang w:val="en-GB"/>
        </w:rPr>
        <w:t xml:space="preserve"> </w:t>
      </w:r>
      <w:proofErr w:type="spellStart"/>
      <w:r>
        <w:rPr>
          <w:rFonts w:ascii="Meiryo UI" w:eastAsia="Meiryo UI" w:hAnsi="Meiryo UI" w:cs="Meiryo UI"/>
          <w:color w:val="000000" w:themeColor="text1"/>
          <w:szCs w:val="21"/>
          <w:lang w:val="en-GB"/>
        </w:rPr>
        <w:t>Lappi</w:t>
      </w:r>
      <w:proofErr w:type="spellEnd"/>
      <w:r>
        <w:rPr>
          <w:rFonts w:ascii="Meiryo UI" w:eastAsia="Meiryo UI" w:hAnsi="Meiryo UI" w:cs="Meiryo UI"/>
          <w:color w:val="000000" w:themeColor="text1"/>
          <w:szCs w:val="21"/>
          <w:lang w:val="en-GB"/>
        </w:rPr>
        <w:t xml:space="preserve"> and Ott </w:t>
      </w:r>
      <w:proofErr w:type="spellStart"/>
      <w:r>
        <w:rPr>
          <w:rFonts w:ascii="Meiryo UI" w:eastAsia="Meiryo UI" w:hAnsi="Meiryo UI" w:cs="Meiryo UI"/>
          <w:color w:val="000000" w:themeColor="text1"/>
          <w:szCs w:val="21"/>
          <w:lang w:val="en-GB"/>
        </w:rPr>
        <w:t>Tänak</w:t>
      </w:r>
      <w:proofErr w:type="spellEnd"/>
      <w:r>
        <w:rPr>
          <w:rFonts w:ascii="Meiryo UI" w:eastAsia="Meiryo UI" w:hAnsi="Meiryo UI" w:cs="Meiryo UI"/>
          <w:color w:val="000000" w:themeColor="text1"/>
          <w:szCs w:val="21"/>
          <w:lang w:val="en-GB"/>
        </w:rPr>
        <w:t xml:space="preserve"> all within the top five in the drivers’ standings.</w:t>
      </w:r>
    </w:p>
    <w:p w14:paraId="23549417" w14:textId="1602803D" w:rsidR="009F4260" w:rsidRPr="00023988" w:rsidRDefault="00EB2187" w:rsidP="009F4260">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noProof/>
          <w:color w:val="000000" w:themeColor="text1"/>
          <w:szCs w:val="21"/>
        </w:rPr>
        <w:drawing>
          <wp:anchor distT="0" distB="0" distL="114300" distR="114300" simplePos="0" relativeHeight="251949568" behindDoc="0" locked="0" layoutInCell="1" allowOverlap="1" wp14:anchorId="3E854B66" wp14:editId="012E76B1">
            <wp:simplePos x="0" y="0"/>
            <wp:positionH relativeFrom="margin">
              <wp:align>center</wp:align>
            </wp:positionH>
            <wp:positionV relativeFrom="paragraph">
              <wp:posOffset>25400</wp:posOffset>
            </wp:positionV>
            <wp:extent cx="3484880" cy="2323465"/>
            <wp:effectExtent l="0" t="0" r="127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484880"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1F79D" w14:textId="1F21B1D9" w:rsidR="009F4260" w:rsidRDefault="009F4260" w:rsidP="009F4260">
      <w:pPr>
        <w:spacing w:line="320" w:lineRule="exact"/>
        <w:jc w:val="left"/>
        <w:rPr>
          <w:rFonts w:ascii="Meiryo UI" w:eastAsia="Meiryo UI" w:hAnsi="Meiryo UI" w:cs="Meiryo UI"/>
          <w:color w:val="000000" w:themeColor="text1"/>
          <w:szCs w:val="21"/>
          <w:lang w:val="en-GB"/>
        </w:rPr>
      </w:pPr>
    </w:p>
    <w:p w14:paraId="6CAF671F" w14:textId="53A0381C" w:rsidR="001B37B7" w:rsidRDefault="001B37B7" w:rsidP="009F4260">
      <w:pPr>
        <w:spacing w:line="320" w:lineRule="exact"/>
        <w:jc w:val="left"/>
        <w:rPr>
          <w:rFonts w:ascii="Meiryo UI" w:eastAsia="Meiryo UI" w:hAnsi="Meiryo UI" w:cs="Meiryo UI"/>
          <w:color w:val="000000" w:themeColor="text1"/>
          <w:szCs w:val="21"/>
          <w:lang w:val="en-GB"/>
        </w:rPr>
      </w:pPr>
    </w:p>
    <w:p w14:paraId="3A7B3191" w14:textId="2D9A588A" w:rsidR="001B37B7" w:rsidRDefault="001B37B7" w:rsidP="009F4260">
      <w:pPr>
        <w:spacing w:line="320" w:lineRule="exact"/>
        <w:jc w:val="left"/>
        <w:rPr>
          <w:rFonts w:ascii="Meiryo UI" w:eastAsia="Meiryo UI" w:hAnsi="Meiryo UI" w:cs="Meiryo UI"/>
          <w:color w:val="000000" w:themeColor="text1"/>
          <w:szCs w:val="21"/>
          <w:lang w:val="en-GB"/>
        </w:rPr>
      </w:pPr>
    </w:p>
    <w:p w14:paraId="01F42025" w14:textId="625671B9" w:rsidR="001B37B7" w:rsidRDefault="001B37B7" w:rsidP="009F4260">
      <w:pPr>
        <w:spacing w:line="320" w:lineRule="exact"/>
        <w:jc w:val="left"/>
        <w:rPr>
          <w:rFonts w:ascii="Meiryo UI" w:eastAsia="Meiryo UI" w:hAnsi="Meiryo UI" w:cs="Meiryo UI"/>
          <w:color w:val="000000" w:themeColor="text1"/>
          <w:szCs w:val="21"/>
          <w:lang w:val="en-GB"/>
        </w:rPr>
      </w:pPr>
    </w:p>
    <w:p w14:paraId="4746B218" w14:textId="2DF93573" w:rsidR="001B37B7" w:rsidRDefault="001B37B7" w:rsidP="009F4260">
      <w:pPr>
        <w:spacing w:line="320" w:lineRule="exact"/>
        <w:jc w:val="left"/>
        <w:rPr>
          <w:rFonts w:ascii="Meiryo UI" w:eastAsia="Meiryo UI" w:hAnsi="Meiryo UI" w:cs="Meiryo UI"/>
          <w:color w:val="000000" w:themeColor="text1"/>
          <w:szCs w:val="21"/>
          <w:lang w:val="en-GB"/>
        </w:rPr>
      </w:pPr>
    </w:p>
    <w:p w14:paraId="5538BF89" w14:textId="02D39ABD" w:rsidR="001B37B7" w:rsidRDefault="001B37B7" w:rsidP="009F4260">
      <w:pPr>
        <w:spacing w:line="320" w:lineRule="exact"/>
        <w:jc w:val="left"/>
        <w:rPr>
          <w:rFonts w:ascii="Meiryo UI" w:eastAsia="Meiryo UI" w:hAnsi="Meiryo UI" w:cs="Meiryo UI"/>
          <w:color w:val="000000" w:themeColor="text1"/>
          <w:szCs w:val="21"/>
          <w:lang w:val="en-GB"/>
        </w:rPr>
      </w:pPr>
    </w:p>
    <w:p w14:paraId="3D49432B" w14:textId="5C51B9A7" w:rsidR="001B37B7" w:rsidRDefault="001B37B7" w:rsidP="009F4260">
      <w:pPr>
        <w:spacing w:line="320" w:lineRule="exact"/>
        <w:jc w:val="left"/>
        <w:rPr>
          <w:rFonts w:ascii="Meiryo UI" w:eastAsia="Meiryo UI" w:hAnsi="Meiryo UI" w:cs="Meiryo UI"/>
          <w:color w:val="000000" w:themeColor="text1"/>
          <w:szCs w:val="21"/>
          <w:lang w:val="en-GB"/>
        </w:rPr>
      </w:pPr>
    </w:p>
    <w:p w14:paraId="7EF1E98A" w14:textId="1F747602" w:rsidR="001B37B7" w:rsidRDefault="001B37B7" w:rsidP="009F4260">
      <w:pPr>
        <w:spacing w:line="320" w:lineRule="exact"/>
        <w:jc w:val="left"/>
        <w:rPr>
          <w:rFonts w:ascii="Meiryo UI" w:eastAsia="Meiryo UI" w:hAnsi="Meiryo UI" w:cs="Meiryo UI"/>
          <w:color w:val="000000" w:themeColor="text1"/>
          <w:szCs w:val="21"/>
          <w:lang w:val="en-GB"/>
        </w:rPr>
      </w:pPr>
    </w:p>
    <w:p w14:paraId="51DFE8EB" w14:textId="64C38255" w:rsidR="001B37B7" w:rsidRDefault="001B37B7" w:rsidP="009F4260">
      <w:pPr>
        <w:spacing w:line="320" w:lineRule="exact"/>
        <w:jc w:val="left"/>
        <w:rPr>
          <w:rFonts w:ascii="Meiryo UI" w:eastAsia="Meiryo UI" w:hAnsi="Meiryo UI" w:cs="Meiryo UI"/>
          <w:color w:val="000000" w:themeColor="text1"/>
          <w:szCs w:val="21"/>
          <w:lang w:val="en-GB"/>
        </w:rPr>
      </w:pPr>
    </w:p>
    <w:p w14:paraId="238F2CC3" w14:textId="4BD45600" w:rsidR="001B37B7" w:rsidRDefault="001B37B7" w:rsidP="009F4260">
      <w:pPr>
        <w:spacing w:line="320" w:lineRule="exact"/>
        <w:jc w:val="left"/>
        <w:rPr>
          <w:rFonts w:ascii="Meiryo UI" w:eastAsia="Meiryo UI" w:hAnsi="Meiryo UI" w:cs="Meiryo UI"/>
          <w:color w:val="000000" w:themeColor="text1"/>
          <w:szCs w:val="21"/>
          <w:lang w:val="en-GB"/>
        </w:rPr>
      </w:pPr>
    </w:p>
    <w:p w14:paraId="51F06760" w14:textId="0AE3E449" w:rsidR="001B37B7" w:rsidRDefault="001B37B7" w:rsidP="009F4260">
      <w:pPr>
        <w:spacing w:line="320" w:lineRule="exact"/>
        <w:jc w:val="left"/>
        <w:rPr>
          <w:rFonts w:ascii="Meiryo UI" w:eastAsia="Meiryo UI" w:hAnsi="Meiryo UI" w:cs="Meiryo UI"/>
          <w:color w:val="000000" w:themeColor="text1"/>
          <w:szCs w:val="21"/>
          <w:lang w:val="en-GB"/>
        </w:rPr>
      </w:pPr>
      <w:r w:rsidRPr="00D73E90">
        <w:rPr>
          <w:rFonts w:ascii="Meiryo UI" w:eastAsia="Meiryo UI" w:hAnsi="Meiryo UI" w:cs="Meiryo UI"/>
          <w:noProof/>
          <w:szCs w:val="21"/>
        </w:rPr>
        <mc:AlternateContent>
          <mc:Choice Requires="wps">
            <w:drawing>
              <wp:anchor distT="0" distB="0" distL="114300" distR="114300" simplePos="0" relativeHeight="251674624" behindDoc="0" locked="0" layoutInCell="1" allowOverlap="1" wp14:anchorId="38A6A799" wp14:editId="2858EC24">
                <wp:simplePos x="0" y="0"/>
                <wp:positionH relativeFrom="margin">
                  <wp:posOffset>1524635</wp:posOffset>
                </wp:positionH>
                <wp:positionV relativeFrom="paragraph">
                  <wp:posOffset>52705</wp:posOffset>
                </wp:positionV>
                <wp:extent cx="342138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21380" cy="323850"/>
                        </a:xfrm>
                        <a:prstGeom prst="rect">
                          <a:avLst/>
                        </a:prstGeom>
                        <a:noFill/>
                        <a:ln w="6350">
                          <a:noFill/>
                        </a:ln>
                        <a:effectLst/>
                      </wps:spPr>
                      <wps:txbx>
                        <w:txbxContent>
                          <w:p w14:paraId="4F6D131C" w14:textId="66450805"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WRC </w:t>
                            </w:r>
                            <w:r w:rsidR="00EB2187">
                              <w:rPr>
                                <w:rFonts w:ascii="Meiryo UI" w:eastAsia="Meiryo UI" w:hAnsi="Meiryo UI" w:cs="Meiryo UI" w:hint="eastAsia"/>
                                <w:sz w:val="18"/>
                                <w:szCs w:val="18"/>
                              </w:rPr>
                              <w:t>Rally Mexico</w:t>
                            </w:r>
                            <w:r>
                              <w:rPr>
                                <w:rFonts w:ascii="Meiryo UI" w:eastAsia="Meiryo UI" w:hAnsi="Meiryo UI" w:cs="Meiryo UI" w:hint="eastAsia"/>
                                <w:sz w:val="18"/>
                                <w:szCs w:val="18"/>
                              </w:rPr>
                              <w:t xml:space="preserve"> </w:t>
                            </w:r>
                            <w:r w:rsidR="00A05657">
                              <w:rPr>
                                <w:rFonts w:ascii="Meiryo UI" w:eastAsia="Meiryo UI" w:hAnsi="Meiryo UI" w:cs="Meiryo UI" w:hint="eastAsia"/>
                                <w:sz w:val="18"/>
                                <w:szCs w:val="18"/>
                              </w:rPr>
                              <w:t>2017</w:t>
                            </w:r>
                          </w:p>
                          <w:p w14:paraId="64828768" w14:textId="015197EA" w:rsidR="001B37B7" w:rsidRPr="00A11170" w:rsidRDefault="001B37B7" w:rsidP="001B37B7">
                            <w:pPr>
                              <w:jc w:val="center"/>
                              <w:rPr>
                                <w:rFonts w:ascii="Meiryo UI" w:eastAsia="Meiryo UI" w:hAnsi="Meiryo UI" w:cs="Meiryo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A799" id="テキスト ボックス 6" o:spid="_x0000_s1027" type="#_x0000_t202" style="position:absolute;margin-left:120.05pt;margin-top:4.15pt;width:269.4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" filled="f" stroked="f" strokeweight=".5pt">
                <v:textbox>
                  <w:txbxContent>
                    <w:p w14:paraId="4F6D131C" w14:textId="66450805" w:rsidR="00EB2187" w:rsidRPr="00A11170" w:rsidRDefault="002A7C19" w:rsidP="00EB2187">
                      <w:pPr>
                        <w:jc w:val="center"/>
                        <w:rPr>
                          <w:rFonts w:ascii="Meiryo UI" w:eastAsia="Meiryo UI" w:hAnsi="Meiryo UI" w:cs="Meiryo UI"/>
                          <w:sz w:val="18"/>
                          <w:szCs w:val="18"/>
                        </w:rPr>
                      </w:pPr>
                      <w:r>
                        <w:rPr>
                          <w:rFonts w:ascii="Meiryo UI" w:eastAsia="Meiryo UI" w:hAnsi="Meiryo UI" w:cs="Meiryo UI" w:hint="eastAsia"/>
                          <w:sz w:val="18"/>
                          <w:szCs w:val="18"/>
                        </w:rPr>
                        <w:t xml:space="preserve">Yaris WRC </w:t>
                      </w:r>
                      <w:r w:rsidR="00EB2187">
                        <w:rPr>
                          <w:rFonts w:ascii="Meiryo UI" w:eastAsia="Meiryo UI" w:hAnsi="Meiryo UI" w:cs="Meiryo UI" w:hint="eastAsia"/>
                          <w:sz w:val="18"/>
                          <w:szCs w:val="18"/>
                        </w:rPr>
                        <w:t>Rally Mexico</w:t>
                      </w:r>
                      <w:r>
                        <w:rPr>
                          <w:rFonts w:ascii="Meiryo UI" w:eastAsia="Meiryo UI" w:hAnsi="Meiryo UI" w:cs="Meiryo UI" w:hint="eastAsia"/>
                          <w:sz w:val="18"/>
                          <w:szCs w:val="18"/>
                        </w:rPr>
                        <w:t xml:space="preserve"> </w:t>
                      </w:r>
                      <w:r w:rsidR="00A05657">
                        <w:rPr>
                          <w:rFonts w:ascii="Meiryo UI" w:eastAsia="Meiryo UI" w:hAnsi="Meiryo UI" w:cs="Meiryo UI" w:hint="eastAsia"/>
                          <w:sz w:val="18"/>
                          <w:szCs w:val="18"/>
                        </w:rPr>
                        <w:t>2017</w:t>
                      </w:r>
                    </w:p>
                    <w:p w14:paraId="64828768" w14:textId="015197EA" w:rsidR="001B37B7" w:rsidRPr="00A11170" w:rsidRDefault="001B37B7" w:rsidP="001B37B7">
                      <w:pPr>
                        <w:jc w:val="center"/>
                        <w:rPr>
                          <w:rFonts w:ascii="Meiryo UI" w:eastAsia="Meiryo UI" w:hAnsi="Meiryo UI" w:cs="Meiryo UI"/>
                          <w:sz w:val="18"/>
                          <w:szCs w:val="18"/>
                        </w:rPr>
                      </w:pPr>
                    </w:p>
                  </w:txbxContent>
                </v:textbox>
                <w10:wrap anchorx="margin"/>
              </v:shape>
            </w:pict>
          </mc:Fallback>
        </mc:AlternateContent>
      </w:r>
    </w:p>
    <w:p w14:paraId="6FBAE510" w14:textId="77777777" w:rsidR="001B37B7" w:rsidRPr="00023988" w:rsidRDefault="001B37B7" w:rsidP="009F4260">
      <w:pPr>
        <w:spacing w:line="320" w:lineRule="exact"/>
        <w:jc w:val="left"/>
        <w:rPr>
          <w:rFonts w:ascii="Meiryo UI" w:eastAsia="Meiryo UI" w:hAnsi="Meiryo UI" w:cs="Meiryo UI"/>
          <w:color w:val="000000" w:themeColor="text1"/>
          <w:szCs w:val="21"/>
          <w:lang w:val="en-GB"/>
        </w:rPr>
      </w:pPr>
    </w:p>
    <w:p w14:paraId="412482C3" w14:textId="3E3C61C7" w:rsidR="00174828" w:rsidRPr="00002A0E" w:rsidRDefault="00002A0E" w:rsidP="00C30D3B">
      <w:pPr>
        <w:tabs>
          <w:tab w:val="left" w:pos="4135"/>
        </w:tabs>
        <w:spacing w:line="320" w:lineRule="exact"/>
        <w:jc w:val="left"/>
        <w:rPr>
          <w:rFonts w:ascii="Meiryo UI" w:eastAsia="Meiryo UI" w:hAnsi="Meiryo UI" w:cs="Meiryo UI"/>
          <w:color w:val="000000" w:themeColor="text1"/>
          <w:szCs w:val="21"/>
          <w:lang w:val="en-GB"/>
        </w:rPr>
      </w:pPr>
      <w:r w:rsidRPr="00002A0E">
        <w:rPr>
          <w:rFonts w:ascii="Meiryo UI" w:eastAsia="Meiryo UI" w:hAnsi="Meiryo UI" w:cs="Meiryo UI"/>
          <w:color w:val="000000" w:themeColor="text1"/>
          <w:szCs w:val="21"/>
          <w:lang w:val="en-GB"/>
        </w:rPr>
        <w:t>Rally Mexico is characterised by high</w:t>
      </w:r>
      <w:r w:rsidR="00A34880" w:rsidRPr="00002A0E">
        <w:rPr>
          <w:rFonts w:ascii="Meiryo UI" w:eastAsia="Meiryo UI" w:hAnsi="Meiryo UI" w:cs="Meiryo UI"/>
          <w:color w:val="000000" w:themeColor="text1"/>
          <w:szCs w:val="21"/>
          <w:lang w:val="en-GB"/>
        </w:rPr>
        <w:t xml:space="preserve"> ambient temperatures in the region of </w:t>
      </w:r>
      <w:bookmarkStart w:id="0" w:name="_GoBack"/>
      <w:bookmarkEnd w:id="0"/>
      <w:r w:rsidR="00A34880" w:rsidRPr="00002A0E">
        <w:rPr>
          <w:rFonts w:ascii="Meiryo UI" w:eastAsia="Meiryo UI" w:hAnsi="Meiryo UI" w:cs="Meiryo UI"/>
          <w:color w:val="000000" w:themeColor="text1"/>
          <w:szCs w:val="21"/>
          <w:lang w:val="en-GB"/>
        </w:rPr>
        <w:t>30°C</w:t>
      </w:r>
      <w:r w:rsidRPr="00002A0E">
        <w:rPr>
          <w:rFonts w:ascii="Meiryo UI" w:eastAsia="Meiryo UI" w:hAnsi="Meiryo UI" w:cs="Meiryo UI"/>
          <w:color w:val="000000" w:themeColor="text1"/>
          <w:szCs w:val="21"/>
          <w:lang w:val="en-GB"/>
        </w:rPr>
        <w:t>,</w:t>
      </w:r>
      <w:r w:rsidR="00A34880" w:rsidRPr="00002A0E">
        <w:rPr>
          <w:rFonts w:ascii="Meiryo UI" w:eastAsia="Meiryo UI" w:hAnsi="Meiryo UI" w:cs="Meiryo UI"/>
          <w:color w:val="000000" w:themeColor="text1"/>
          <w:szCs w:val="21"/>
          <w:lang w:val="en-GB"/>
        </w:rPr>
        <w:t xml:space="preserve"> </w:t>
      </w:r>
      <w:r w:rsidRPr="00002A0E">
        <w:rPr>
          <w:rFonts w:ascii="Meiryo UI" w:eastAsia="Meiryo UI" w:hAnsi="Meiryo UI" w:cs="Meiryo UI"/>
          <w:color w:val="000000" w:themeColor="text1"/>
          <w:szCs w:val="21"/>
          <w:lang w:val="en-GB"/>
        </w:rPr>
        <w:t>as well as the altitude of the rally route.</w:t>
      </w:r>
      <w:r w:rsidR="00A34880" w:rsidRPr="00002A0E">
        <w:rPr>
          <w:rFonts w:ascii="Meiryo UI" w:eastAsia="Meiryo UI" w:hAnsi="Meiryo UI" w:cs="Meiryo UI"/>
          <w:color w:val="000000" w:themeColor="text1"/>
          <w:szCs w:val="21"/>
          <w:lang w:val="en-GB"/>
        </w:rPr>
        <w:t xml:space="preserve"> </w:t>
      </w:r>
      <w:r w:rsidRPr="00002A0E">
        <w:rPr>
          <w:rFonts w:ascii="Meiryo UI" w:eastAsia="Meiryo UI" w:hAnsi="Meiryo UI" w:cs="Meiryo UI"/>
          <w:color w:val="000000" w:themeColor="text1"/>
          <w:szCs w:val="21"/>
          <w:lang w:val="en-GB"/>
        </w:rPr>
        <w:t>This reduces the amount of air available to the engines, which in turn cuts</w:t>
      </w:r>
      <w:r w:rsidR="00A34880" w:rsidRPr="00002A0E">
        <w:rPr>
          <w:rFonts w:ascii="Meiryo UI" w:eastAsia="Meiryo UI" w:hAnsi="Meiryo UI" w:cs="Meiryo UI"/>
          <w:color w:val="000000" w:themeColor="text1"/>
          <w:szCs w:val="21"/>
          <w:lang w:val="en-GB"/>
        </w:rPr>
        <w:t xml:space="preserve"> power by as much as 20 per cent.</w:t>
      </w:r>
      <w:r w:rsidR="00C30D3B" w:rsidRPr="00002A0E">
        <w:rPr>
          <w:rFonts w:ascii="Meiryo UI" w:eastAsia="Meiryo UI" w:hAnsi="Meiryo UI" w:cs="Meiryo UI"/>
          <w:color w:val="000000" w:themeColor="text1"/>
          <w:szCs w:val="21"/>
          <w:lang w:val="en-GB"/>
        </w:rPr>
        <w:tab/>
      </w:r>
    </w:p>
    <w:p w14:paraId="247C6A04" w14:textId="77777777" w:rsidR="00A34880" w:rsidRDefault="00A34880" w:rsidP="00174828">
      <w:pPr>
        <w:spacing w:line="320" w:lineRule="exact"/>
        <w:jc w:val="left"/>
        <w:rPr>
          <w:rFonts w:ascii="Meiryo UI" w:eastAsia="Meiryo UI" w:hAnsi="Meiryo UI" w:cs="Meiryo UI"/>
          <w:color w:val="000000" w:themeColor="text1"/>
          <w:szCs w:val="21"/>
          <w:lang w:val="en-GB"/>
        </w:rPr>
      </w:pPr>
    </w:p>
    <w:p w14:paraId="22D51EDA" w14:textId="2D7FED54" w:rsidR="003543AE" w:rsidRDefault="00452EA9" w:rsidP="00174828">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 xml:space="preserve">The rally will begin in spectacular fashion on Thursday with a stage on the streets and through the tunnels of Guanajuato. </w:t>
      </w:r>
      <w:r w:rsidR="00687BAB">
        <w:rPr>
          <w:rFonts w:ascii="Meiryo UI" w:eastAsia="Meiryo UI" w:hAnsi="Meiryo UI" w:cs="Meiryo UI"/>
          <w:color w:val="000000" w:themeColor="text1"/>
          <w:szCs w:val="21"/>
          <w:lang w:val="en-GB"/>
        </w:rPr>
        <w:t xml:space="preserve">Further spectator-friendly stages will be held on Leon’s streets and at the local racing circuit on both Friday and Saturday. </w:t>
      </w:r>
      <w:r w:rsidR="00616D11">
        <w:rPr>
          <w:rFonts w:ascii="Meiryo UI" w:eastAsia="Meiryo UI" w:hAnsi="Meiryo UI" w:cs="Meiryo UI"/>
          <w:color w:val="000000" w:themeColor="text1"/>
          <w:szCs w:val="21"/>
          <w:lang w:val="en-GB"/>
        </w:rPr>
        <w:t>Friday</w:t>
      </w:r>
      <w:r w:rsidR="003C1854">
        <w:rPr>
          <w:rFonts w:ascii="Meiryo UI" w:eastAsia="Meiryo UI" w:hAnsi="Meiryo UI" w:cs="Meiryo UI"/>
          <w:color w:val="000000" w:themeColor="text1"/>
          <w:szCs w:val="21"/>
          <w:lang w:val="en-GB"/>
        </w:rPr>
        <w:t>’s schedule</w:t>
      </w:r>
      <w:r w:rsidR="00616D11">
        <w:rPr>
          <w:rFonts w:ascii="Meiryo UI" w:eastAsia="Meiryo UI" w:hAnsi="Meiryo UI" w:cs="Meiryo UI"/>
          <w:color w:val="000000" w:themeColor="text1"/>
          <w:szCs w:val="21"/>
          <w:lang w:val="en-GB"/>
        </w:rPr>
        <w:t xml:space="preserve"> also includes </w:t>
      </w:r>
      <w:r w:rsidR="003C1854">
        <w:rPr>
          <w:rFonts w:ascii="Meiryo UI" w:eastAsia="Meiryo UI" w:hAnsi="Meiryo UI" w:cs="Meiryo UI"/>
          <w:color w:val="000000" w:themeColor="text1"/>
          <w:szCs w:val="21"/>
          <w:lang w:val="en-GB"/>
        </w:rPr>
        <w:t>two runs of the El Chocolate stage: t</w:t>
      </w:r>
      <w:r w:rsidR="003C1854" w:rsidRPr="003C1854">
        <w:rPr>
          <w:rFonts w:ascii="Meiryo UI" w:eastAsia="Meiryo UI" w:hAnsi="Meiryo UI" w:cs="Meiryo UI"/>
          <w:color w:val="000000" w:themeColor="text1"/>
          <w:szCs w:val="21"/>
          <w:lang w:val="en-GB"/>
        </w:rPr>
        <w:t>he</w:t>
      </w:r>
      <w:r w:rsidR="003C1854">
        <w:rPr>
          <w:rFonts w:ascii="Meiryo UI" w:eastAsia="Meiryo UI" w:hAnsi="Meiryo UI" w:cs="Meiryo UI"/>
          <w:color w:val="000000" w:themeColor="text1"/>
          <w:szCs w:val="21"/>
          <w:lang w:val="en-GB"/>
        </w:rPr>
        <w:t xml:space="preserve"> longest stage of the rally at 31.44 kilometres and also featuring the highest point of the season</w:t>
      </w:r>
      <w:r w:rsidR="003C1854" w:rsidRPr="003C1854">
        <w:rPr>
          <w:rFonts w:ascii="Meiryo UI" w:eastAsia="Meiryo UI" w:hAnsi="Meiryo UI" w:cs="Meiryo UI"/>
          <w:color w:val="000000" w:themeColor="text1"/>
          <w:szCs w:val="21"/>
          <w:lang w:val="en-GB"/>
        </w:rPr>
        <w:t xml:space="preserve"> at more than 2700 metres</w:t>
      </w:r>
      <w:r w:rsidR="00DB28CF">
        <w:rPr>
          <w:rFonts w:ascii="Meiryo UI" w:eastAsia="Meiryo UI" w:hAnsi="Meiryo UI" w:cs="Meiryo UI"/>
          <w:color w:val="000000" w:themeColor="text1"/>
          <w:szCs w:val="21"/>
          <w:lang w:val="en-GB"/>
        </w:rPr>
        <w:t xml:space="preserve"> above sea level</w:t>
      </w:r>
      <w:r w:rsidR="003C1854">
        <w:rPr>
          <w:rFonts w:ascii="Meiryo UI" w:eastAsia="Meiryo UI" w:hAnsi="Meiryo UI" w:cs="Meiryo UI"/>
          <w:color w:val="000000" w:themeColor="text1"/>
          <w:szCs w:val="21"/>
          <w:lang w:val="en-GB"/>
        </w:rPr>
        <w:t>. The rally will conclude with three stages on Sunday, with the second pass of Las Minas serving as the Power Stage.</w:t>
      </w:r>
    </w:p>
    <w:p w14:paraId="0FD8169B" w14:textId="77777777" w:rsidR="008408EE" w:rsidRDefault="008408EE" w:rsidP="009F4260">
      <w:pPr>
        <w:spacing w:line="320" w:lineRule="exact"/>
        <w:jc w:val="left"/>
        <w:rPr>
          <w:rFonts w:ascii="Meiryo UI" w:eastAsia="Meiryo UI" w:hAnsi="Meiryo UI" w:cs="Meiryo UI"/>
          <w:b/>
          <w:color w:val="000000" w:themeColor="text1"/>
          <w:szCs w:val="21"/>
          <w:lang w:val="en-GB"/>
        </w:rPr>
      </w:pPr>
    </w:p>
    <w:p w14:paraId="2932BDEA" w14:textId="558DBCE0" w:rsidR="009F4260" w:rsidRPr="00023988" w:rsidRDefault="009F4260" w:rsidP="009F4260">
      <w:pPr>
        <w:spacing w:line="320" w:lineRule="exact"/>
        <w:jc w:val="left"/>
        <w:rPr>
          <w:rFonts w:ascii="Meiryo UI" w:eastAsia="Meiryo UI" w:hAnsi="Meiryo UI" w:cs="Meiryo UI"/>
          <w:color w:val="000000" w:themeColor="text1"/>
          <w:szCs w:val="21"/>
          <w:lang w:val="en-GB"/>
        </w:rPr>
      </w:pPr>
      <w:r w:rsidRPr="00023988">
        <w:rPr>
          <w:rFonts w:ascii="Meiryo UI" w:eastAsia="Meiryo UI" w:hAnsi="Meiryo UI" w:cs="Meiryo UI" w:hint="eastAsia"/>
          <w:b/>
          <w:color w:val="000000" w:themeColor="text1"/>
          <w:szCs w:val="21"/>
          <w:lang w:val="en-GB"/>
        </w:rPr>
        <w:t>Quotes</w:t>
      </w:r>
      <w:ins w:id="1" w:author="作成者">
        <w:r w:rsidR="0069104E" w:rsidRPr="0069104E">
          <w:rPr>
            <w:rFonts w:ascii="Meiryo UI" w:eastAsia="Meiryo UI" w:hAnsi="Meiryo UI" w:cs="Meiryo UI" w:hint="eastAsia"/>
            <w:b/>
            <w:color w:val="000000" w:themeColor="text1"/>
            <w:szCs w:val="21"/>
            <w:lang w:val="en-GB"/>
          </w:rPr>
          <w:t>:</w:t>
        </w:r>
      </w:ins>
      <w:del w:id="2" w:author="作成者">
        <w:r w:rsidRPr="00023988" w:rsidDel="0069104E">
          <w:rPr>
            <w:rFonts w:ascii="Meiryo UI" w:eastAsia="Meiryo UI" w:hAnsi="Meiryo UI" w:cs="Meiryo UI"/>
            <w:color w:val="000000" w:themeColor="text1"/>
            <w:szCs w:val="21"/>
            <w:lang w:val="en-GB"/>
          </w:rPr>
          <w:delText>:</w:delText>
        </w:r>
      </w:del>
    </w:p>
    <w:p w14:paraId="3F516DC8" w14:textId="0309E579" w:rsidR="003147B2" w:rsidRPr="00CA2825" w:rsidRDefault="00DE2B4D" w:rsidP="003147B2">
      <w:pPr>
        <w:spacing w:line="320" w:lineRule="exact"/>
        <w:jc w:val="left"/>
        <w:rPr>
          <w:rFonts w:ascii="メイリオ" w:eastAsia="メイリオ" w:hAnsi="メイリオ" w:cstheme="majorHAnsi"/>
          <w:b/>
          <w:color w:val="000000" w:themeColor="text1"/>
          <w:szCs w:val="21"/>
          <w:lang w:val="en-GB"/>
        </w:rPr>
      </w:pPr>
      <w:r>
        <w:rPr>
          <w:rFonts w:ascii="メイリオ" w:eastAsia="メイリオ" w:hAnsi="メイリオ" w:cstheme="majorHAnsi"/>
          <w:b/>
          <w:color w:val="000000" w:themeColor="text1"/>
          <w:szCs w:val="21"/>
          <w:lang w:val="en-GB"/>
        </w:rPr>
        <w:t>Tommi Mäkinen</w:t>
      </w:r>
      <w:r w:rsidR="003147B2" w:rsidRPr="00CA2825">
        <w:rPr>
          <w:rFonts w:ascii="メイリオ" w:eastAsia="メイリオ" w:hAnsi="メイリオ" w:cstheme="majorHAnsi"/>
          <w:b/>
          <w:color w:val="000000" w:themeColor="text1"/>
          <w:szCs w:val="21"/>
          <w:lang w:val="en-GB"/>
        </w:rPr>
        <w:t xml:space="preserve"> (</w:t>
      </w:r>
      <w:r>
        <w:rPr>
          <w:rFonts w:ascii="メイリオ" w:eastAsia="メイリオ" w:hAnsi="メイリオ" w:cstheme="majorHAnsi"/>
          <w:b/>
          <w:color w:val="000000" w:themeColor="text1"/>
          <w:szCs w:val="21"/>
          <w:lang w:val="en-GB"/>
        </w:rPr>
        <w:t>Team Principal</w:t>
      </w:r>
      <w:r w:rsidR="003147B2" w:rsidRPr="00CA2825">
        <w:rPr>
          <w:rFonts w:ascii="メイリオ" w:eastAsia="メイリオ" w:hAnsi="メイリオ" w:cstheme="majorHAnsi"/>
          <w:b/>
          <w:color w:val="000000" w:themeColor="text1"/>
          <w:szCs w:val="21"/>
          <w:lang w:val="en-GB"/>
        </w:rPr>
        <w:t xml:space="preserve">) </w:t>
      </w:r>
    </w:p>
    <w:p w14:paraId="74FE8635" w14:textId="01B64F60" w:rsidR="00626DB7" w:rsidRDefault="00BD3D7C" w:rsidP="009F4260">
      <w:pPr>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w:t>
      </w:r>
      <w:r w:rsidR="00BA373A">
        <w:rPr>
          <w:rFonts w:ascii="Meiryo UI" w:eastAsia="Meiryo UI" w:hAnsi="Meiryo UI" w:cs="Meiryo UI"/>
          <w:color w:val="000000" w:themeColor="text1"/>
          <w:szCs w:val="21"/>
          <w:lang w:val="en-GB"/>
        </w:rPr>
        <w:t xml:space="preserve">We </w:t>
      </w:r>
      <w:r w:rsidR="007375C7">
        <w:rPr>
          <w:rFonts w:ascii="Meiryo UI" w:eastAsia="Meiryo UI" w:hAnsi="Meiryo UI" w:cs="Meiryo UI"/>
          <w:color w:val="000000" w:themeColor="text1"/>
          <w:szCs w:val="21"/>
          <w:lang w:val="en-GB"/>
        </w:rPr>
        <w:t>have done quite a lot of work to improve from last year,</w:t>
      </w:r>
      <w:r w:rsidR="00BA373A">
        <w:rPr>
          <w:rFonts w:ascii="Meiryo UI" w:eastAsia="Meiryo UI" w:hAnsi="Meiryo UI" w:cs="Meiryo UI"/>
          <w:color w:val="000000" w:themeColor="text1"/>
          <w:szCs w:val="21"/>
          <w:lang w:val="en-GB"/>
        </w:rPr>
        <w:t xml:space="preserve"> when Mexico was quite tough for us with our new car.</w:t>
      </w:r>
      <w:r w:rsidR="007375C7">
        <w:rPr>
          <w:rFonts w:ascii="Meiryo UI" w:eastAsia="Meiryo UI" w:hAnsi="Meiryo UI" w:cs="Meiryo UI"/>
          <w:color w:val="000000" w:themeColor="text1"/>
          <w:szCs w:val="21"/>
          <w:lang w:val="en-GB"/>
        </w:rPr>
        <w:t xml:space="preserve"> </w:t>
      </w:r>
      <w:r w:rsidR="00BA373A">
        <w:rPr>
          <w:rFonts w:ascii="Meiryo UI" w:eastAsia="Meiryo UI" w:hAnsi="Meiryo UI" w:cs="Meiryo UI"/>
          <w:color w:val="000000" w:themeColor="text1"/>
          <w:szCs w:val="21"/>
          <w:lang w:val="en-GB"/>
        </w:rPr>
        <w:t>Since then w</w:t>
      </w:r>
      <w:r w:rsidR="007375C7">
        <w:rPr>
          <w:rFonts w:ascii="Meiryo UI" w:eastAsia="Meiryo UI" w:hAnsi="Meiryo UI" w:cs="Meiryo UI"/>
          <w:color w:val="000000" w:themeColor="text1"/>
          <w:szCs w:val="21"/>
          <w:lang w:val="en-GB"/>
        </w:rPr>
        <w:t>e have an</w:t>
      </w:r>
      <w:r w:rsidR="00BA373A">
        <w:rPr>
          <w:rFonts w:ascii="Meiryo UI" w:eastAsia="Meiryo UI" w:hAnsi="Meiryo UI" w:cs="Meiryo UI"/>
          <w:color w:val="000000" w:themeColor="text1"/>
          <w:szCs w:val="21"/>
          <w:lang w:val="en-GB"/>
        </w:rPr>
        <w:t>alysed everything that happened.</w:t>
      </w:r>
      <w:r w:rsidR="007375C7">
        <w:rPr>
          <w:rFonts w:ascii="Meiryo UI" w:eastAsia="Meiryo UI" w:hAnsi="Meiryo UI" w:cs="Meiryo UI"/>
          <w:color w:val="000000" w:themeColor="text1"/>
          <w:szCs w:val="21"/>
          <w:lang w:val="en-GB"/>
        </w:rPr>
        <w:t xml:space="preserve"> </w:t>
      </w:r>
      <w:r w:rsidR="00BA373A">
        <w:rPr>
          <w:rFonts w:ascii="Meiryo UI" w:eastAsia="Meiryo UI" w:hAnsi="Meiryo UI" w:cs="Meiryo UI"/>
          <w:color w:val="000000" w:themeColor="text1"/>
          <w:szCs w:val="21"/>
          <w:lang w:val="en-GB"/>
        </w:rPr>
        <w:t>W</w:t>
      </w:r>
      <w:r w:rsidR="007375C7">
        <w:rPr>
          <w:rFonts w:ascii="Meiryo UI" w:eastAsia="Meiryo UI" w:hAnsi="Meiryo UI" w:cs="Meiryo UI"/>
          <w:color w:val="000000" w:themeColor="text1"/>
          <w:szCs w:val="21"/>
          <w:lang w:val="en-GB"/>
        </w:rPr>
        <w:t>e have improved th</w:t>
      </w:r>
      <w:r w:rsidR="00BA373A">
        <w:rPr>
          <w:rFonts w:ascii="Meiryo UI" w:eastAsia="Meiryo UI" w:hAnsi="Meiryo UI" w:cs="Meiryo UI"/>
          <w:color w:val="000000" w:themeColor="text1"/>
          <w:szCs w:val="21"/>
          <w:lang w:val="en-GB"/>
        </w:rPr>
        <w:t xml:space="preserve">e cooling, </w:t>
      </w:r>
      <w:r w:rsidR="00BA373A">
        <w:rPr>
          <w:rFonts w:ascii="Meiryo UI" w:eastAsia="Meiryo UI" w:hAnsi="Meiryo UI" w:cs="Meiryo UI"/>
          <w:color w:val="000000" w:themeColor="text1"/>
          <w:szCs w:val="21"/>
          <w:lang w:val="en-GB"/>
        </w:rPr>
        <w:lastRenderedPageBreak/>
        <w:t>and we have improved the engine. We</w:t>
      </w:r>
      <w:r w:rsidR="007375C7">
        <w:rPr>
          <w:rFonts w:ascii="Meiryo UI" w:eastAsia="Meiryo UI" w:hAnsi="Meiryo UI" w:cs="Meiryo UI"/>
          <w:color w:val="000000" w:themeColor="text1"/>
          <w:szCs w:val="21"/>
          <w:lang w:val="en-GB"/>
        </w:rPr>
        <w:t xml:space="preserve"> </w:t>
      </w:r>
      <w:r w:rsidR="00BA373A">
        <w:rPr>
          <w:rFonts w:ascii="Meiryo UI" w:eastAsia="Meiryo UI" w:hAnsi="Meiryo UI" w:cs="Meiryo UI"/>
          <w:color w:val="000000" w:themeColor="text1"/>
          <w:szCs w:val="21"/>
          <w:lang w:val="en-GB"/>
        </w:rPr>
        <w:t>have even been in an altitude dyno in Japan</w:t>
      </w:r>
      <w:r w:rsidR="007375C7">
        <w:rPr>
          <w:rFonts w:ascii="Meiryo UI" w:eastAsia="Meiryo UI" w:hAnsi="Meiryo UI" w:cs="Meiryo UI"/>
          <w:color w:val="000000" w:themeColor="text1"/>
          <w:szCs w:val="21"/>
          <w:lang w:val="en-GB"/>
        </w:rPr>
        <w:t xml:space="preserve">. </w:t>
      </w:r>
      <w:r w:rsidR="00BA373A">
        <w:rPr>
          <w:rFonts w:ascii="Meiryo UI" w:eastAsia="Meiryo UI" w:hAnsi="Meiryo UI" w:cs="Meiryo UI"/>
          <w:color w:val="000000" w:themeColor="text1"/>
          <w:szCs w:val="21"/>
          <w:lang w:val="en-GB"/>
        </w:rPr>
        <w:t>We have put quite</w:t>
      </w:r>
      <w:r w:rsidR="007375C7">
        <w:rPr>
          <w:rFonts w:ascii="Meiryo UI" w:eastAsia="Meiryo UI" w:hAnsi="Meiryo UI" w:cs="Meiryo UI"/>
          <w:color w:val="000000" w:themeColor="text1"/>
          <w:szCs w:val="21"/>
          <w:lang w:val="en-GB"/>
        </w:rPr>
        <w:t xml:space="preserve"> </w:t>
      </w:r>
      <w:r w:rsidR="00BA373A">
        <w:rPr>
          <w:rFonts w:ascii="Meiryo UI" w:eastAsia="Meiryo UI" w:hAnsi="Meiryo UI" w:cs="Meiryo UI"/>
          <w:color w:val="000000" w:themeColor="text1"/>
          <w:szCs w:val="21"/>
          <w:lang w:val="en-GB"/>
        </w:rPr>
        <w:t>a lot of effort into these areas and I hope that altogether, it will be enough to give us a competitive package, but we will only know for sure once the rally gets underway.”</w:t>
      </w:r>
    </w:p>
    <w:p w14:paraId="669E8C8B" w14:textId="723116FA" w:rsidR="00626DB7" w:rsidRDefault="00626DB7" w:rsidP="003057C9">
      <w:pPr>
        <w:tabs>
          <w:tab w:val="left" w:pos="4560"/>
        </w:tabs>
        <w:spacing w:line="320" w:lineRule="exact"/>
        <w:jc w:val="left"/>
        <w:rPr>
          <w:rFonts w:ascii="Meiryo UI" w:eastAsia="Meiryo UI" w:hAnsi="Meiryo UI" w:cs="Meiryo UI"/>
          <w:color w:val="000000" w:themeColor="text1"/>
          <w:szCs w:val="21"/>
          <w:lang w:val="en-GB"/>
        </w:rPr>
      </w:pPr>
    </w:p>
    <w:p w14:paraId="0B2E809D" w14:textId="3B95F2DA" w:rsidR="00626DB7" w:rsidRPr="00023988" w:rsidRDefault="0069104E" w:rsidP="00626DB7">
      <w:pPr>
        <w:spacing w:line="320" w:lineRule="exact"/>
        <w:ind w:leftChars="1957" w:left="4110"/>
        <w:jc w:val="left"/>
        <w:rPr>
          <w:rFonts w:ascii="Meiryo UI" w:eastAsia="Meiryo UI" w:hAnsi="Meiryo UI" w:cs="Meiryo UI"/>
          <w:color w:val="000000" w:themeColor="text1"/>
          <w:szCs w:val="21"/>
          <w:lang w:val="en-GB"/>
        </w:rPr>
      </w:pPr>
      <w:r w:rsidRPr="001B37B7">
        <w:rPr>
          <w:rFonts w:ascii="Meiryo UI" w:eastAsia="Meiryo UI" w:hAnsi="Meiryo UI" w:cs="Meiryo UI"/>
          <w:noProof/>
          <w:color w:val="000000" w:themeColor="text1"/>
          <w:szCs w:val="21"/>
        </w:rPr>
        <w:drawing>
          <wp:anchor distT="0" distB="0" distL="114300" distR="114300" simplePos="0" relativeHeight="251656192" behindDoc="0" locked="0" layoutInCell="1" allowOverlap="1" wp14:anchorId="1A2AF0D1" wp14:editId="086C5735">
            <wp:simplePos x="0" y="0"/>
            <wp:positionH relativeFrom="column">
              <wp:posOffset>34290</wp:posOffset>
            </wp:positionH>
            <wp:positionV relativeFrom="paragraph">
              <wp:posOffset>54610</wp:posOffset>
            </wp:positionV>
            <wp:extent cx="2443480" cy="18313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6DB7" w:rsidRPr="00023988">
        <w:rPr>
          <w:rFonts w:ascii="Meiryo UI" w:eastAsia="Meiryo UI" w:hAnsi="Meiryo UI" w:cs="Meiryo UI"/>
          <w:b/>
          <w:color w:val="000000" w:themeColor="text1"/>
          <w:szCs w:val="21"/>
          <w:lang w:val="en-GB"/>
        </w:rPr>
        <w:t>Jari</w:t>
      </w:r>
      <w:proofErr w:type="spellEnd"/>
      <w:r w:rsidR="00626DB7" w:rsidRPr="00023988">
        <w:rPr>
          <w:rFonts w:ascii="Meiryo UI" w:eastAsia="Meiryo UI" w:hAnsi="Meiryo UI" w:cs="Meiryo UI"/>
          <w:b/>
          <w:color w:val="000000" w:themeColor="text1"/>
          <w:szCs w:val="21"/>
          <w:lang w:val="en-GB"/>
        </w:rPr>
        <w:t xml:space="preserve">-Matti </w:t>
      </w:r>
      <w:proofErr w:type="spellStart"/>
      <w:r w:rsidR="00626DB7" w:rsidRPr="00023988">
        <w:rPr>
          <w:rFonts w:ascii="Meiryo UI" w:eastAsia="Meiryo UI" w:hAnsi="Meiryo UI" w:cs="Meiryo UI"/>
          <w:b/>
          <w:color w:val="000000" w:themeColor="text1"/>
          <w:szCs w:val="21"/>
          <w:lang w:val="en-GB"/>
        </w:rPr>
        <w:t>L</w:t>
      </w:r>
      <w:r w:rsidR="00626DB7" w:rsidRPr="00023988">
        <w:rPr>
          <w:rFonts w:ascii="Meiryo UI" w:eastAsia="Meiryo UI" w:hAnsi="Meiryo UI" w:cs="Meiryo UI" w:hint="eastAsia"/>
          <w:b/>
          <w:color w:val="000000" w:themeColor="text1"/>
          <w:szCs w:val="21"/>
          <w:lang w:val="en-GB"/>
        </w:rPr>
        <w:t>atvala</w:t>
      </w:r>
      <w:proofErr w:type="spellEnd"/>
      <w:r w:rsidR="00626DB7" w:rsidRPr="00023988">
        <w:rPr>
          <w:rFonts w:ascii="Meiryo UI" w:eastAsia="Meiryo UI" w:hAnsi="Meiryo UI" w:cs="Meiryo UI"/>
          <w:b/>
          <w:color w:val="000000" w:themeColor="text1"/>
          <w:szCs w:val="21"/>
          <w:lang w:val="en-GB"/>
        </w:rPr>
        <w:t xml:space="preserve"> (Driver car 10)</w:t>
      </w:r>
    </w:p>
    <w:p w14:paraId="3C312E12" w14:textId="1044EE6F" w:rsidR="00D726FF" w:rsidRDefault="0069104E" w:rsidP="0069104E">
      <w:pPr>
        <w:spacing w:line="320" w:lineRule="exact"/>
        <w:ind w:leftChars="1957" w:left="4110"/>
        <w:jc w:val="left"/>
        <w:rPr>
          <w:rFonts w:ascii="Meiryo UI" w:eastAsia="Meiryo UI" w:hAnsi="Meiryo UI" w:cs="Meiryo UI"/>
          <w:b/>
          <w:color w:val="000000" w:themeColor="text1"/>
          <w:szCs w:val="21"/>
          <w:lang w:val="en-GB"/>
        </w:rPr>
      </w:pPr>
      <w:r w:rsidRPr="00583E54">
        <w:rPr>
          <w:rFonts w:ascii="Meiryo UI" w:eastAsia="Meiryo UI" w:hAnsi="Meiryo UI" w:cs="Meiryo UI"/>
          <w:noProof/>
          <w:color w:val="000000" w:themeColor="text1"/>
          <w:szCs w:val="21"/>
        </w:rPr>
        <mc:AlternateContent>
          <mc:Choice Requires="wps">
            <w:drawing>
              <wp:anchor distT="0" distB="0" distL="114300" distR="114300" simplePos="0" relativeHeight="251664384" behindDoc="0" locked="0" layoutInCell="1" allowOverlap="1" wp14:anchorId="7F4889B4" wp14:editId="10C4FA2F">
                <wp:simplePos x="0" y="0"/>
                <wp:positionH relativeFrom="column">
                  <wp:posOffset>73660</wp:posOffset>
                </wp:positionH>
                <wp:positionV relativeFrom="paragraph">
                  <wp:posOffset>1690370</wp:posOffset>
                </wp:positionV>
                <wp:extent cx="2400935" cy="360680"/>
                <wp:effectExtent l="0" t="0" r="0" b="1270"/>
                <wp:wrapNone/>
                <wp:docPr id="5"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6B829ABE" w14:textId="6F940C97" w:rsidR="00626DB7" w:rsidRPr="00ED6B0D" w:rsidRDefault="00626DB7" w:rsidP="00626DB7">
                            <w:pPr>
                              <w:jc w:val="center"/>
                              <w:rPr>
                                <w:rFonts w:ascii="Meiryo UI" w:eastAsia="Meiryo UI" w:hAnsi="Meiryo UI" w:cs="Meiryo UI"/>
                                <w:color w:val="000000" w:themeColor="text1"/>
                                <w:sz w:val="18"/>
                                <w:szCs w:val="18"/>
                              </w:rPr>
                            </w:pPr>
                            <w:proofErr w:type="spellStart"/>
                            <w:r w:rsidRPr="002D12EB">
                              <w:rPr>
                                <w:rFonts w:ascii="Meiryo UI" w:eastAsia="Meiryo UI" w:hAnsi="Meiryo UI" w:cs="Meiryo UI"/>
                                <w:sz w:val="18"/>
                                <w:szCs w:val="18"/>
                              </w:rPr>
                              <w:t>J</w:t>
                            </w:r>
                            <w:r>
                              <w:rPr>
                                <w:rFonts w:ascii="Meiryo UI" w:eastAsia="Meiryo UI" w:hAnsi="Meiryo UI" w:cs="Meiryo UI"/>
                                <w:sz w:val="18"/>
                                <w:szCs w:val="18"/>
                              </w:rPr>
                              <w:t>ari</w:t>
                            </w:r>
                            <w:proofErr w:type="spellEnd"/>
                            <w:r>
                              <w:rPr>
                                <w:rFonts w:ascii="Meiryo UI" w:eastAsia="Meiryo UI" w:hAnsi="Meiryo UI" w:cs="Meiryo UI"/>
                                <w:sz w:val="18"/>
                                <w:szCs w:val="18"/>
                              </w:rPr>
                              <w:t xml:space="preserve">-Matti </w:t>
                            </w:r>
                            <w:proofErr w:type="spellStart"/>
                            <w:r>
                              <w:rPr>
                                <w:rFonts w:ascii="Meiryo UI" w:eastAsia="Meiryo UI" w:hAnsi="Meiryo UI" w:cs="Meiryo UI"/>
                                <w:sz w:val="18"/>
                                <w:szCs w:val="18"/>
                              </w:rPr>
                              <w:t>Latvala</w:t>
                            </w:r>
                            <w:proofErr w:type="spellEnd"/>
                            <w:r>
                              <w:rPr>
                                <w:rFonts w:ascii="Meiryo UI" w:eastAsia="Meiryo UI" w:hAnsi="Meiryo UI" w:cs="Meiryo UI"/>
                                <w:sz w:val="18"/>
                                <w:szCs w:val="18"/>
                              </w:rPr>
                              <w:t xml:space="preserve"> and </w:t>
                            </w:r>
                            <w:proofErr w:type="spellStart"/>
                            <w:r w:rsidRPr="002D12EB">
                              <w:rPr>
                                <w:rFonts w:ascii="Meiryo UI" w:eastAsia="Meiryo UI" w:hAnsi="Meiryo UI" w:cs="Meiryo UI"/>
                                <w:sz w:val="18"/>
                                <w:szCs w:val="18"/>
                              </w:rPr>
                              <w:t>Miikka</w:t>
                            </w:r>
                            <w:proofErr w:type="spellEnd"/>
                            <w:r w:rsidRPr="002D12EB">
                              <w:rPr>
                                <w:rFonts w:ascii="Meiryo UI" w:eastAsia="Meiryo UI" w:hAnsi="Meiryo UI" w:cs="Meiryo UI"/>
                                <w:sz w:val="18"/>
                                <w:szCs w:val="18"/>
                              </w:rPr>
                              <w:t xml:space="preserve"> </w:t>
                            </w:r>
                            <w:proofErr w:type="spellStart"/>
                            <w:r w:rsidRPr="002D12EB">
                              <w:rPr>
                                <w:rFonts w:ascii="Meiryo UI" w:eastAsia="Meiryo UI" w:hAnsi="Meiryo UI" w:cs="Meiryo UI"/>
                                <w:sz w:val="18"/>
                                <w:szCs w:val="18"/>
                              </w:rPr>
                              <w:t>Anttila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889B4" id="テキスト ボックス 7" o:spid="_x0000_s1028" type="#_x0000_t202" style="position:absolute;left:0;text-align:left;margin-left:5.8pt;margin-top:133.1pt;width:189.05pt;height:2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HCVwIAAHc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" filled="f" stroked="f" strokeweight=".5pt">
                <v:textbox>
                  <w:txbxContent>
                    <w:p w14:paraId="6B829ABE" w14:textId="6F940C97" w:rsidR="00626DB7" w:rsidRPr="00ED6B0D" w:rsidRDefault="00626DB7" w:rsidP="00626DB7">
                      <w:pPr>
                        <w:jc w:val="center"/>
                        <w:rPr>
                          <w:rFonts w:ascii="Meiryo UI" w:eastAsia="Meiryo UI" w:hAnsi="Meiryo UI" w:cs="Meiryo UI"/>
                          <w:color w:val="000000" w:themeColor="text1"/>
                          <w:sz w:val="18"/>
                          <w:szCs w:val="18"/>
                        </w:rPr>
                      </w:pPr>
                      <w:proofErr w:type="spellStart"/>
                      <w:r w:rsidRPr="002D12EB">
                        <w:rPr>
                          <w:rFonts w:ascii="Meiryo UI" w:eastAsia="Meiryo UI" w:hAnsi="Meiryo UI" w:cs="Meiryo UI"/>
                          <w:sz w:val="18"/>
                          <w:szCs w:val="18"/>
                        </w:rPr>
                        <w:t>J</w:t>
                      </w:r>
                      <w:r>
                        <w:rPr>
                          <w:rFonts w:ascii="Meiryo UI" w:eastAsia="Meiryo UI" w:hAnsi="Meiryo UI" w:cs="Meiryo UI"/>
                          <w:sz w:val="18"/>
                          <w:szCs w:val="18"/>
                        </w:rPr>
                        <w:t>ari</w:t>
                      </w:r>
                      <w:proofErr w:type="spellEnd"/>
                      <w:r>
                        <w:rPr>
                          <w:rFonts w:ascii="Meiryo UI" w:eastAsia="Meiryo UI" w:hAnsi="Meiryo UI" w:cs="Meiryo UI"/>
                          <w:sz w:val="18"/>
                          <w:szCs w:val="18"/>
                        </w:rPr>
                        <w:t xml:space="preserve">-Matti </w:t>
                      </w:r>
                      <w:proofErr w:type="spellStart"/>
                      <w:r>
                        <w:rPr>
                          <w:rFonts w:ascii="Meiryo UI" w:eastAsia="Meiryo UI" w:hAnsi="Meiryo UI" w:cs="Meiryo UI"/>
                          <w:sz w:val="18"/>
                          <w:szCs w:val="18"/>
                        </w:rPr>
                        <w:t>Latvala</w:t>
                      </w:r>
                      <w:proofErr w:type="spellEnd"/>
                      <w:r>
                        <w:rPr>
                          <w:rFonts w:ascii="Meiryo UI" w:eastAsia="Meiryo UI" w:hAnsi="Meiryo UI" w:cs="Meiryo UI"/>
                          <w:sz w:val="18"/>
                          <w:szCs w:val="18"/>
                        </w:rPr>
                        <w:t xml:space="preserve"> and </w:t>
                      </w:r>
                      <w:proofErr w:type="spellStart"/>
                      <w:r w:rsidRPr="002D12EB">
                        <w:rPr>
                          <w:rFonts w:ascii="Meiryo UI" w:eastAsia="Meiryo UI" w:hAnsi="Meiryo UI" w:cs="Meiryo UI"/>
                          <w:sz w:val="18"/>
                          <w:szCs w:val="18"/>
                        </w:rPr>
                        <w:t>Miikka</w:t>
                      </w:r>
                      <w:proofErr w:type="spellEnd"/>
                      <w:r w:rsidRPr="002D12EB">
                        <w:rPr>
                          <w:rFonts w:ascii="Meiryo UI" w:eastAsia="Meiryo UI" w:hAnsi="Meiryo UI" w:cs="Meiryo UI"/>
                          <w:sz w:val="18"/>
                          <w:szCs w:val="18"/>
                        </w:rPr>
                        <w:t xml:space="preserve"> </w:t>
                      </w:r>
                      <w:proofErr w:type="spellStart"/>
                      <w:r w:rsidRPr="002D12EB">
                        <w:rPr>
                          <w:rFonts w:ascii="Meiryo UI" w:eastAsia="Meiryo UI" w:hAnsi="Meiryo UI" w:cs="Meiryo UI"/>
                          <w:sz w:val="18"/>
                          <w:szCs w:val="18"/>
                        </w:rPr>
                        <w:t>Anttila</w:t>
                      </w:r>
                      <w:proofErr w:type="spellEnd"/>
                    </w:p>
                  </w:txbxContent>
                </v:textbox>
              </v:shape>
            </w:pict>
          </mc:Fallback>
        </mc:AlternateContent>
      </w:r>
      <w:r w:rsidR="0044531C">
        <w:rPr>
          <w:rFonts w:ascii="Meiryo UI" w:eastAsia="Meiryo UI" w:hAnsi="Meiryo UI" w:cs="Meiryo UI"/>
          <w:color w:val="000000" w:themeColor="text1"/>
          <w:szCs w:val="21"/>
          <w:lang w:val="en-GB"/>
        </w:rPr>
        <w:t>“</w:t>
      </w:r>
      <w:r w:rsidR="00F44DB4" w:rsidRPr="00F44DB4">
        <w:rPr>
          <w:rFonts w:ascii="Meiryo UI" w:eastAsia="Meiryo UI" w:hAnsi="Meiryo UI" w:cs="Meiryo UI"/>
          <w:color w:val="000000" w:themeColor="text1"/>
          <w:szCs w:val="21"/>
          <w:lang w:val="en-GB"/>
        </w:rPr>
        <w:t xml:space="preserve">I always like </w:t>
      </w:r>
      <w:r w:rsidR="00F44DB4">
        <w:rPr>
          <w:rFonts w:ascii="Meiryo UI" w:eastAsia="Meiryo UI" w:hAnsi="Meiryo UI" w:cs="Meiryo UI"/>
          <w:color w:val="000000" w:themeColor="text1"/>
          <w:szCs w:val="21"/>
          <w:lang w:val="en-GB"/>
        </w:rPr>
        <w:t>going to Mexico and enjoying the warmth and the sun for the first time after the winter. The stages have s</w:t>
      </w:r>
      <w:r w:rsidR="00F44DB4" w:rsidRPr="00F44DB4">
        <w:rPr>
          <w:rFonts w:ascii="Meiryo UI" w:eastAsia="Meiryo UI" w:hAnsi="Meiryo UI" w:cs="Meiryo UI"/>
          <w:color w:val="000000" w:themeColor="text1"/>
          <w:szCs w:val="21"/>
          <w:lang w:val="en-GB"/>
        </w:rPr>
        <w:t>ections that are very fast and sections that are very slow</w:t>
      </w:r>
      <w:r w:rsidR="00F44DB4">
        <w:rPr>
          <w:rFonts w:ascii="Meiryo UI" w:eastAsia="Meiryo UI" w:hAnsi="Meiryo UI" w:cs="Meiryo UI"/>
          <w:color w:val="000000" w:themeColor="text1"/>
          <w:szCs w:val="21"/>
          <w:lang w:val="en-GB"/>
        </w:rPr>
        <w:t>, and there are a lot of</w:t>
      </w:r>
      <w:r w:rsidR="00F44DB4" w:rsidRPr="00F44DB4">
        <w:rPr>
          <w:rFonts w:ascii="Meiryo UI" w:eastAsia="Meiryo UI" w:hAnsi="Meiryo UI" w:cs="Meiryo UI"/>
          <w:color w:val="000000" w:themeColor="text1"/>
          <w:szCs w:val="21"/>
          <w:lang w:val="en-GB"/>
        </w:rPr>
        <w:t xml:space="preserve"> </w:t>
      </w:r>
      <w:r w:rsidR="00F44DB4">
        <w:rPr>
          <w:rFonts w:ascii="Meiryo UI" w:eastAsia="Meiryo UI" w:hAnsi="Meiryo UI" w:cs="Meiryo UI"/>
          <w:color w:val="000000" w:themeColor="text1"/>
          <w:szCs w:val="21"/>
          <w:lang w:val="en-GB"/>
        </w:rPr>
        <w:t>l</w:t>
      </w:r>
      <w:r w:rsidR="00F44DB4" w:rsidRPr="00F44DB4">
        <w:rPr>
          <w:rFonts w:ascii="Meiryo UI" w:eastAsia="Meiryo UI" w:hAnsi="Meiryo UI" w:cs="Meiryo UI"/>
          <w:color w:val="000000" w:themeColor="text1"/>
          <w:szCs w:val="21"/>
          <w:lang w:val="en-GB"/>
        </w:rPr>
        <w:t xml:space="preserve">oose rocks </w:t>
      </w:r>
      <w:r w:rsidR="00F44DB4">
        <w:rPr>
          <w:rFonts w:ascii="Meiryo UI" w:eastAsia="Meiryo UI" w:hAnsi="Meiryo UI" w:cs="Meiryo UI"/>
          <w:color w:val="000000" w:themeColor="text1"/>
          <w:szCs w:val="21"/>
          <w:lang w:val="en-GB"/>
        </w:rPr>
        <w:t xml:space="preserve">off the line </w:t>
      </w:r>
      <w:r w:rsidR="00F44DB4" w:rsidRPr="00F44DB4">
        <w:rPr>
          <w:rFonts w:ascii="Meiryo UI" w:eastAsia="Meiryo UI" w:hAnsi="Meiryo UI" w:cs="Meiryo UI"/>
          <w:color w:val="000000" w:themeColor="text1"/>
          <w:szCs w:val="21"/>
          <w:lang w:val="en-GB"/>
        </w:rPr>
        <w:t>so you have to b</w:t>
      </w:r>
      <w:r w:rsidR="00F44DB4">
        <w:rPr>
          <w:rFonts w:ascii="Meiryo UI" w:eastAsia="Meiryo UI" w:hAnsi="Meiryo UI" w:cs="Meiryo UI"/>
          <w:color w:val="000000" w:themeColor="text1"/>
          <w:szCs w:val="21"/>
          <w:lang w:val="en-GB"/>
        </w:rPr>
        <w:t xml:space="preserve">e precise with your driving. </w:t>
      </w:r>
      <w:r w:rsidR="00F44DB4" w:rsidRPr="00F44DB4">
        <w:rPr>
          <w:rFonts w:ascii="Meiryo UI" w:eastAsia="Meiryo UI" w:hAnsi="Meiryo UI" w:cs="Meiryo UI"/>
          <w:color w:val="000000" w:themeColor="text1"/>
          <w:szCs w:val="21"/>
          <w:lang w:val="en-GB"/>
        </w:rPr>
        <w:t xml:space="preserve">If we can finish on the podium that would be </w:t>
      </w:r>
      <w:proofErr w:type="gramStart"/>
      <w:r w:rsidR="00F44DB4" w:rsidRPr="00F44DB4">
        <w:rPr>
          <w:rFonts w:ascii="Meiryo UI" w:eastAsia="Meiryo UI" w:hAnsi="Meiryo UI" w:cs="Meiryo UI"/>
          <w:color w:val="000000" w:themeColor="text1"/>
          <w:szCs w:val="21"/>
          <w:lang w:val="en-GB"/>
        </w:rPr>
        <w:t>really good</w:t>
      </w:r>
      <w:proofErr w:type="gramEnd"/>
      <w:r w:rsidR="00F44DB4" w:rsidRPr="00F44DB4">
        <w:rPr>
          <w:rFonts w:ascii="Meiryo UI" w:eastAsia="Meiryo UI" w:hAnsi="Meiryo UI" w:cs="Meiryo UI"/>
          <w:color w:val="000000" w:themeColor="text1"/>
          <w:szCs w:val="21"/>
          <w:lang w:val="en-GB"/>
        </w:rPr>
        <w:t xml:space="preserve"> for the championship. </w:t>
      </w:r>
      <w:r w:rsidR="00F44DB4">
        <w:rPr>
          <w:rFonts w:ascii="Meiryo UI" w:eastAsia="Meiryo UI" w:hAnsi="Meiryo UI" w:cs="Meiryo UI"/>
          <w:color w:val="000000" w:themeColor="text1"/>
          <w:szCs w:val="21"/>
          <w:lang w:val="en-GB"/>
        </w:rPr>
        <w:t>It’s clear that t</w:t>
      </w:r>
      <w:r w:rsidR="00F44DB4" w:rsidRPr="00F44DB4">
        <w:rPr>
          <w:rFonts w:ascii="Meiryo UI" w:eastAsia="Meiryo UI" w:hAnsi="Meiryo UI" w:cs="Meiryo UI"/>
          <w:color w:val="000000" w:themeColor="text1"/>
          <w:szCs w:val="21"/>
          <w:lang w:val="en-GB"/>
        </w:rPr>
        <w:t>he performance is there</w:t>
      </w:r>
      <w:r w:rsidR="00F44DB4">
        <w:rPr>
          <w:rFonts w:ascii="Meiryo UI" w:eastAsia="Meiryo UI" w:hAnsi="Meiryo UI" w:cs="Meiryo UI"/>
          <w:color w:val="000000" w:themeColor="text1"/>
          <w:szCs w:val="21"/>
          <w:lang w:val="en-GB"/>
        </w:rPr>
        <w:t xml:space="preserve"> in the car. We had a good gravel test in Spain last week:</w:t>
      </w:r>
      <w:r w:rsidR="00F44DB4" w:rsidRPr="00F44DB4">
        <w:rPr>
          <w:rFonts w:ascii="Meiryo UI" w:eastAsia="Meiryo UI" w:hAnsi="Meiryo UI" w:cs="Meiryo UI"/>
          <w:color w:val="000000" w:themeColor="text1"/>
          <w:szCs w:val="21"/>
          <w:lang w:val="en-GB"/>
        </w:rPr>
        <w:t xml:space="preserve"> </w:t>
      </w:r>
      <w:r w:rsidR="00F44DB4">
        <w:rPr>
          <w:rFonts w:ascii="Meiryo UI" w:eastAsia="Meiryo UI" w:hAnsi="Meiryo UI" w:cs="Meiryo UI"/>
          <w:color w:val="000000" w:themeColor="text1"/>
          <w:szCs w:val="21"/>
          <w:lang w:val="en-GB"/>
        </w:rPr>
        <w:t>o</w:t>
      </w:r>
      <w:r w:rsidR="00F44DB4" w:rsidRPr="00F44DB4">
        <w:rPr>
          <w:rFonts w:ascii="Meiryo UI" w:eastAsia="Meiryo UI" w:hAnsi="Meiryo UI" w:cs="Meiryo UI"/>
          <w:color w:val="000000" w:themeColor="text1"/>
          <w:szCs w:val="21"/>
          <w:lang w:val="en-GB"/>
        </w:rPr>
        <w:t>f course in Mexico it</w:t>
      </w:r>
      <w:r w:rsidR="00F44DB4">
        <w:rPr>
          <w:rFonts w:ascii="Meiryo UI" w:eastAsia="Meiryo UI" w:hAnsi="Meiryo UI" w:cs="Meiryo UI"/>
          <w:color w:val="000000" w:themeColor="text1"/>
          <w:szCs w:val="21"/>
          <w:lang w:val="en-GB"/>
        </w:rPr>
        <w:t xml:space="preserve"> i</w:t>
      </w:r>
      <w:r w:rsidR="00F44DB4" w:rsidRPr="00F44DB4">
        <w:rPr>
          <w:rFonts w:ascii="Meiryo UI" w:eastAsia="Meiryo UI" w:hAnsi="Meiryo UI" w:cs="Meiryo UI"/>
          <w:color w:val="000000" w:themeColor="text1"/>
          <w:szCs w:val="21"/>
          <w:lang w:val="en-GB"/>
        </w:rPr>
        <w:t xml:space="preserve">s </w:t>
      </w:r>
      <w:r w:rsidR="00F44DB4">
        <w:rPr>
          <w:rFonts w:ascii="Meiryo UI" w:eastAsia="Meiryo UI" w:hAnsi="Meiryo UI" w:cs="Meiryo UI"/>
          <w:color w:val="000000" w:themeColor="text1"/>
          <w:szCs w:val="21"/>
          <w:lang w:val="en-GB"/>
        </w:rPr>
        <w:t>going to be warmer but it i</w:t>
      </w:r>
      <w:r w:rsidR="00F44DB4" w:rsidRPr="00F44DB4">
        <w:rPr>
          <w:rFonts w:ascii="Meiryo UI" w:eastAsia="Meiryo UI" w:hAnsi="Meiryo UI" w:cs="Meiryo UI"/>
          <w:color w:val="000000" w:themeColor="text1"/>
          <w:szCs w:val="21"/>
          <w:lang w:val="en-GB"/>
        </w:rPr>
        <w:t xml:space="preserve">s the best </w:t>
      </w:r>
      <w:r w:rsidR="00F44DB4">
        <w:rPr>
          <w:rFonts w:ascii="Meiryo UI" w:eastAsia="Meiryo UI" w:hAnsi="Meiryo UI" w:cs="Meiryo UI"/>
          <w:color w:val="000000" w:themeColor="text1"/>
          <w:szCs w:val="21"/>
          <w:lang w:val="en-GB"/>
        </w:rPr>
        <w:t>you</w:t>
      </w:r>
      <w:r w:rsidR="00F44DB4" w:rsidRPr="00F44DB4">
        <w:rPr>
          <w:rFonts w:ascii="Meiryo UI" w:eastAsia="Meiryo UI" w:hAnsi="Meiryo UI" w:cs="Meiryo UI"/>
          <w:color w:val="000000" w:themeColor="text1"/>
          <w:szCs w:val="21"/>
          <w:lang w:val="en-GB"/>
        </w:rPr>
        <w:t xml:space="preserve"> can </w:t>
      </w:r>
      <w:r w:rsidR="00F44DB4">
        <w:rPr>
          <w:rFonts w:ascii="Meiryo UI" w:eastAsia="Meiryo UI" w:hAnsi="Meiryo UI" w:cs="Meiryo UI"/>
          <w:color w:val="000000" w:themeColor="text1"/>
          <w:szCs w:val="21"/>
          <w:lang w:val="en-GB"/>
        </w:rPr>
        <w:t>do</w:t>
      </w:r>
      <w:r w:rsidR="00F44DB4" w:rsidRPr="00F44DB4">
        <w:rPr>
          <w:rFonts w:ascii="Meiryo UI" w:eastAsia="Meiryo UI" w:hAnsi="Meiryo UI" w:cs="Meiryo UI"/>
          <w:color w:val="000000" w:themeColor="text1"/>
          <w:szCs w:val="21"/>
          <w:lang w:val="en-GB"/>
        </w:rPr>
        <w:t xml:space="preserve"> in Europe at this time of the year. We </w:t>
      </w:r>
      <w:r w:rsidR="005E4555">
        <w:rPr>
          <w:rFonts w:ascii="Meiryo UI" w:eastAsia="Meiryo UI" w:hAnsi="Meiryo UI" w:cs="Meiryo UI"/>
          <w:color w:val="000000" w:themeColor="text1"/>
          <w:szCs w:val="21"/>
          <w:lang w:val="en-GB"/>
        </w:rPr>
        <w:t>had some</w:t>
      </w:r>
      <w:r w:rsidR="00F44DB4" w:rsidRPr="00F44DB4">
        <w:rPr>
          <w:rFonts w:ascii="Meiryo UI" w:eastAsia="Meiryo UI" w:hAnsi="Meiryo UI" w:cs="Meiryo UI"/>
          <w:color w:val="000000" w:themeColor="text1"/>
          <w:szCs w:val="21"/>
          <w:lang w:val="en-GB"/>
        </w:rPr>
        <w:t xml:space="preserve"> updates to the suspension and</w:t>
      </w:r>
      <w:r w:rsidR="00F44DB4">
        <w:rPr>
          <w:rFonts w:ascii="Meiryo UI" w:eastAsia="Meiryo UI" w:hAnsi="Meiryo UI" w:cs="Meiryo UI"/>
          <w:color w:val="000000" w:themeColor="text1"/>
          <w:szCs w:val="21"/>
          <w:lang w:val="en-GB"/>
        </w:rPr>
        <w:t xml:space="preserve"> I could feel that</w:t>
      </w:r>
      <w:r w:rsidR="00F44DB4" w:rsidRPr="00F44DB4">
        <w:rPr>
          <w:rFonts w:ascii="Meiryo UI" w:eastAsia="Meiryo UI" w:hAnsi="Meiryo UI" w:cs="Meiryo UI"/>
          <w:color w:val="000000" w:themeColor="text1"/>
          <w:szCs w:val="21"/>
          <w:lang w:val="en-GB"/>
        </w:rPr>
        <w:t xml:space="preserve"> the traction and </w:t>
      </w:r>
      <w:r w:rsidR="005E4555">
        <w:rPr>
          <w:rFonts w:ascii="Meiryo UI" w:eastAsia="Meiryo UI" w:hAnsi="Meiryo UI" w:cs="Meiryo UI"/>
          <w:color w:val="000000" w:themeColor="text1"/>
          <w:szCs w:val="21"/>
          <w:lang w:val="en-GB"/>
        </w:rPr>
        <w:t>the</w:t>
      </w:r>
      <w:r w:rsidR="00F44DB4" w:rsidRPr="00F44DB4">
        <w:rPr>
          <w:rFonts w:ascii="Meiryo UI" w:eastAsia="Meiryo UI" w:hAnsi="Meiryo UI" w:cs="Meiryo UI"/>
          <w:color w:val="000000" w:themeColor="text1"/>
          <w:szCs w:val="21"/>
          <w:lang w:val="en-GB"/>
        </w:rPr>
        <w:t xml:space="preserve"> grip</w:t>
      </w:r>
      <w:r w:rsidR="005E4555">
        <w:rPr>
          <w:rFonts w:ascii="Meiryo UI" w:eastAsia="Meiryo UI" w:hAnsi="Meiryo UI" w:cs="Meiryo UI"/>
          <w:color w:val="000000" w:themeColor="text1"/>
          <w:szCs w:val="21"/>
          <w:lang w:val="en-GB"/>
        </w:rPr>
        <w:t xml:space="preserve"> under braking</w:t>
      </w:r>
      <w:r w:rsidR="00F44DB4" w:rsidRPr="00F44DB4">
        <w:rPr>
          <w:rFonts w:ascii="Meiryo UI" w:eastAsia="Meiryo UI" w:hAnsi="Meiryo UI" w:cs="Meiryo UI"/>
          <w:color w:val="000000" w:themeColor="text1"/>
          <w:szCs w:val="21"/>
          <w:lang w:val="en-GB"/>
        </w:rPr>
        <w:t xml:space="preserve"> </w:t>
      </w:r>
      <w:r w:rsidR="005E4555">
        <w:rPr>
          <w:rFonts w:ascii="Meiryo UI" w:eastAsia="Meiryo UI" w:hAnsi="Meiryo UI" w:cs="Meiryo UI"/>
          <w:color w:val="000000" w:themeColor="text1"/>
          <w:szCs w:val="21"/>
          <w:lang w:val="en-GB"/>
        </w:rPr>
        <w:t>are</w:t>
      </w:r>
      <w:r w:rsidR="00F44DB4" w:rsidRPr="00F44DB4">
        <w:rPr>
          <w:rFonts w:ascii="Meiryo UI" w:eastAsia="Meiryo UI" w:hAnsi="Meiryo UI" w:cs="Meiryo UI"/>
          <w:color w:val="000000" w:themeColor="text1"/>
          <w:szCs w:val="21"/>
          <w:lang w:val="en-GB"/>
        </w:rPr>
        <w:t xml:space="preserve"> better than what we had at the end of last year.</w:t>
      </w:r>
      <w:r w:rsidR="00F44DB4">
        <w:rPr>
          <w:rFonts w:ascii="Meiryo UI" w:eastAsia="Meiryo UI" w:hAnsi="Meiryo UI" w:cs="Meiryo UI"/>
          <w:color w:val="000000" w:themeColor="text1"/>
          <w:szCs w:val="21"/>
          <w:lang w:val="en-GB"/>
        </w:rPr>
        <w:t>”</w:t>
      </w:r>
    </w:p>
    <w:p w14:paraId="34116524" w14:textId="31078B5F" w:rsidR="00D726FF" w:rsidRDefault="00D726FF" w:rsidP="00626DB7">
      <w:pPr>
        <w:spacing w:line="320" w:lineRule="exact"/>
        <w:jc w:val="left"/>
        <w:rPr>
          <w:rFonts w:ascii="Meiryo UI" w:eastAsia="Meiryo UI" w:hAnsi="Meiryo UI" w:cs="Meiryo UI"/>
          <w:b/>
          <w:color w:val="000000" w:themeColor="text1"/>
          <w:szCs w:val="21"/>
          <w:lang w:val="en-GB"/>
        </w:rPr>
      </w:pPr>
    </w:p>
    <w:p w14:paraId="687CB864" w14:textId="68C28EA4" w:rsidR="00626DB7"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1B37B7">
        <w:rPr>
          <w:rFonts w:ascii="Meiryo UI" w:eastAsia="Meiryo UI" w:hAnsi="Meiryo UI" w:cs="Meiryo UI"/>
          <w:noProof/>
          <w:color w:val="000000" w:themeColor="text1"/>
          <w:szCs w:val="21"/>
        </w:rPr>
        <w:drawing>
          <wp:anchor distT="0" distB="0" distL="114300" distR="114300" simplePos="0" relativeHeight="251670528" behindDoc="0" locked="0" layoutInCell="1" allowOverlap="1" wp14:anchorId="68CF3698" wp14:editId="37F62523">
            <wp:simplePos x="0" y="0"/>
            <wp:positionH relativeFrom="column">
              <wp:posOffset>76835</wp:posOffset>
            </wp:positionH>
            <wp:positionV relativeFrom="paragraph">
              <wp:posOffset>67310</wp:posOffset>
            </wp:positionV>
            <wp:extent cx="2443480" cy="1831340"/>
            <wp:effectExtent l="0" t="0" r="0" b="0"/>
            <wp:wrapNone/>
            <wp:docPr id="2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B7">
        <w:rPr>
          <w:rFonts w:ascii="Meiryo UI" w:eastAsia="Meiryo UI" w:hAnsi="Meiryo UI" w:cs="Meiryo UI"/>
          <w:b/>
          <w:color w:val="000000" w:themeColor="text1"/>
          <w:szCs w:val="21"/>
          <w:lang w:val="en-GB"/>
        </w:rPr>
        <w:t xml:space="preserve">Ott </w:t>
      </w:r>
      <w:proofErr w:type="spellStart"/>
      <w:r w:rsidR="00626DB7">
        <w:rPr>
          <w:rFonts w:ascii="Meiryo UI" w:eastAsia="Meiryo UI" w:hAnsi="Meiryo UI" w:cs="Meiryo UI"/>
          <w:b/>
          <w:color w:val="000000" w:themeColor="text1"/>
          <w:szCs w:val="21"/>
          <w:lang w:val="en-GB"/>
        </w:rPr>
        <w:t>Tänak</w:t>
      </w:r>
      <w:proofErr w:type="spellEnd"/>
      <w:r w:rsidR="00626DB7">
        <w:rPr>
          <w:rFonts w:ascii="Meiryo UI" w:eastAsia="Meiryo UI" w:hAnsi="Meiryo UI" w:cs="Meiryo UI"/>
          <w:b/>
          <w:color w:val="000000" w:themeColor="text1"/>
          <w:szCs w:val="21"/>
          <w:lang w:val="en-GB"/>
        </w:rPr>
        <w:t xml:space="preserve"> (Driver car 8)</w:t>
      </w:r>
    </w:p>
    <w:p w14:paraId="65CE6957" w14:textId="3F7BD71D" w:rsidR="00D726FF"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583E54">
        <w:rPr>
          <w:rFonts w:ascii="Meiryo UI" w:eastAsia="Meiryo UI" w:hAnsi="Meiryo UI" w:cs="Meiryo UI"/>
          <w:noProof/>
          <w:color w:val="000000" w:themeColor="text1"/>
          <w:szCs w:val="21"/>
        </w:rPr>
        <mc:AlternateContent>
          <mc:Choice Requires="wps">
            <w:drawing>
              <wp:anchor distT="0" distB="0" distL="114300" distR="114300" simplePos="0" relativeHeight="251642880" behindDoc="0" locked="0" layoutInCell="1" allowOverlap="1" wp14:anchorId="1B7B1A30" wp14:editId="7DBCE919">
                <wp:simplePos x="0" y="0"/>
                <wp:positionH relativeFrom="column">
                  <wp:posOffset>160020</wp:posOffset>
                </wp:positionH>
                <wp:positionV relativeFrom="paragraph">
                  <wp:posOffset>1695450</wp:posOffset>
                </wp:positionV>
                <wp:extent cx="2400935" cy="360680"/>
                <wp:effectExtent l="0" t="0" r="0" b="1270"/>
                <wp:wrapNone/>
                <wp:docPr id="12"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49A673D0" w14:textId="5038585A" w:rsidR="005443B4" w:rsidRPr="005443B4" w:rsidRDefault="005443B4" w:rsidP="005443B4">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 xml:space="preserve">Ott </w:t>
                            </w:r>
                            <w:proofErr w:type="spellStart"/>
                            <w:r>
                              <w:rPr>
                                <w:rFonts w:ascii="Meiryo UI" w:eastAsia="Meiryo UI" w:hAnsi="Meiryo UI" w:cs="Meiryo UI"/>
                                <w:sz w:val="18"/>
                                <w:szCs w:val="18"/>
                                <w:lang w:val="en-GB"/>
                              </w:rPr>
                              <w:t>Tänak</w:t>
                            </w:r>
                            <w:proofErr w:type="spellEnd"/>
                            <w:r w:rsidR="00626DB7">
                              <w:rPr>
                                <w:rFonts w:ascii="Meiryo UI" w:eastAsia="Meiryo UI" w:hAnsi="Meiryo UI" w:cs="Meiryo UI"/>
                                <w:sz w:val="18"/>
                                <w:szCs w:val="18"/>
                                <w:lang w:val="en-GB"/>
                              </w:rPr>
                              <w:t xml:space="preserve"> and Martin </w:t>
                            </w:r>
                            <w:proofErr w:type="spellStart"/>
                            <w:r w:rsidR="00626DB7">
                              <w:rPr>
                                <w:rFonts w:ascii="Meiryo UI" w:eastAsia="Meiryo UI" w:hAnsi="Meiryo UI" w:cs="Meiryo UI"/>
                                <w:sz w:val="18"/>
                                <w:szCs w:val="18"/>
                                <w:lang w:val="en-GB"/>
                              </w:rPr>
                              <w:t>Järveoja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1A30" id="_x0000_s1029" type="#_x0000_t202" style="position:absolute;left:0;text-align:left;margin-left:12.6pt;margin-top:133.5pt;width:189.05pt;height:2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hXVwIAAHg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" filled="f" stroked="f" strokeweight=".5pt">
                <v:textbox>
                  <w:txbxContent>
                    <w:p w14:paraId="49A673D0" w14:textId="5038585A" w:rsidR="005443B4" w:rsidRPr="005443B4" w:rsidRDefault="005443B4" w:rsidP="005443B4">
                      <w:pPr>
                        <w:jc w:val="center"/>
                        <w:rPr>
                          <w:rFonts w:ascii="Meiryo UI" w:eastAsia="Meiryo UI" w:hAnsi="Meiryo UI" w:cs="Meiryo UI"/>
                          <w:color w:val="000000" w:themeColor="text1"/>
                          <w:sz w:val="18"/>
                          <w:szCs w:val="18"/>
                          <w:lang w:val="en-GB"/>
                        </w:rPr>
                      </w:pPr>
                      <w:r>
                        <w:rPr>
                          <w:rFonts w:ascii="Meiryo UI" w:eastAsia="Meiryo UI" w:hAnsi="Meiryo UI" w:cs="Meiryo UI"/>
                          <w:sz w:val="18"/>
                          <w:szCs w:val="18"/>
                          <w:lang w:val="en-GB"/>
                        </w:rPr>
                        <w:t xml:space="preserve">Ott </w:t>
                      </w:r>
                      <w:proofErr w:type="spellStart"/>
                      <w:r>
                        <w:rPr>
                          <w:rFonts w:ascii="Meiryo UI" w:eastAsia="Meiryo UI" w:hAnsi="Meiryo UI" w:cs="Meiryo UI"/>
                          <w:sz w:val="18"/>
                          <w:szCs w:val="18"/>
                          <w:lang w:val="en-GB"/>
                        </w:rPr>
                        <w:t>Tänak</w:t>
                      </w:r>
                      <w:proofErr w:type="spellEnd"/>
                      <w:r w:rsidR="00626DB7">
                        <w:rPr>
                          <w:rFonts w:ascii="Meiryo UI" w:eastAsia="Meiryo UI" w:hAnsi="Meiryo UI" w:cs="Meiryo UI"/>
                          <w:sz w:val="18"/>
                          <w:szCs w:val="18"/>
                          <w:lang w:val="en-GB"/>
                        </w:rPr>
                        <w:t xml:space="preserve"> and Martin </w:t>
                      </w:r>
                      <w:proofErr w:type="spellStart"/>
                      <w:r w:rsidR="00626DB7">
                        <w:rPr>
                          <w:rFonts w:ascii="Meiryo UI" w:eastAsia="Meiryo UI" w:hAnsi="Meiryo UI" w:cs="Meiryo UI"/>
                          <w:sz w:val="18"/>
                          <w:szCs w:val="18"/>
                          <w:lang w:val="en-GB"/>
                        </w:rPr>
                        <w:t>Järveoja</w:t>
                      </w:r>
                      <w:proofErr w:type="spellEnd"/>
                    </w:p>
                  </w:txbxContent>
                </v:textbox>
              </v:shape>
            </w:pict>
          </mc:Fallback>
        </mc:AlternateContent>
      </w:r>
      <w:r w:rsidR="00AF0CB2">
        <w:rPr>
          <w:rFonts w:ascii="Meiryo UI" w:eastAsia="Meiryo UI" w:hAnsi="Meiryo UI" w:cs="Meiryo UI"/>
          <w:color w:val="000000" w:themeColor="text1"/>
          <w:szCs w:val="21"/>
          <w:lang w:val="en-GB"/>
        </w:rPr>
        <w:t>“</w:t>
      </w:r>
      <w:r w:rsidR="006D2389">
        <w:rPr>
          <w:rFonts w:ascii="Meiryo UI" w:eastAsia="Meiryo UI" w:hAnsi="Meiryo UI" w:cs="Meiryo UI"/>
          <w:color w:val="000000" w:themeColor="text1"/>
          <w:szCs w:val="21"/>
          <w:lang w:val="en-GB"/>
        </w:rPr>
        <w:t xml:space="preserve">Rally Mexico will be my first event on gravel in the Yaris WRC. I have many new things to learn, but we had two days of testing in Spain last week which were very useful. We tried as many different things as possible, just to understand how the car reacted. The early feeling with the car on gravel is quite good: there are still some things to get used to and some things that we can develop. In Mexico we will have a better road position, starting fifth. The road sweeping has a big effect there, so this should help us. I have quite a bit of experience in Mexico now, so I feel comfortable going there and </w:t>
      </w:r>
      <w:r w:rsidR="006D2389" w:rsidRPr="00AF0CB2">
        <w:rPr>
          <w:rFonts w:ascii="Meiryo UI" w:eastAsia="Meiryo UI" w:hAnsi="Meiryo UI" w:cs="Meiryo UI"/>
          <w:color w:val="000000" w:themeColor="text1"/>
          <w:szCs w:val="21"/>
          <w:lang w:val="en-GB"/>
        </w:rPr>
        <w:t xml:space="preserve">I think we have </w:t>
      </w:r>
      <w:r w:rsidR="006D2389">
        <w:rPr>
          <w:rFonts w:ascii="Meiryo UI" w:eastAsia="Meiryo UI" w:hAnsi="Meiryo UI" w:cs="Meiryo UI"/>
          <w:color w:val="000000" w:themeColor="text1"/>
          <w:szCs w:val="21"/>
          <w:lang w:val="en-GB"/>
        </w:rPr>
        <w:t>a good chance</w:t>
      </w:r>
      <w:r w:rsidR="006D2389" w:rsidRPr="00AF0CB2">
        <w:rPr>
          <w:rFonts w:ascii="Meiryo UI" w:eastAsia="Meiryo UI" w:hAnsi="Meiryo UI" w:cs="Meiryo UI"/>
          <w:color w:val="000000" w:themeColor="text1"/>
          <w:szCs w:val="21"/>
          <w:lang w:val="en-GB"/>
        </w:rPr>
        <w:t xml:space="preserve"> to fight for the top positions.</w:t>
      </w:r>
      <w:r w:rsidR="006D2389">
        <w:rPr>
          <w:rFonts w:ascii="Meiryo UI" w:eastAsia="Meiryo UI" w:hAnsi="Meiryo UI" w:cs="Meiryo UI"/>
          <w:color w:val="000000" w:themeColor="text1"/>
          <w:szCs w:val="21"/>
          <w:lang w:val="en-GB"/>
        </w:rPr>
        <w:t>”</w:t>
      </w:r>
    </w:p>
    <w:p w14:paraId="37B23B01" w14:textId="5CFD3E33" w:rsidR="00D9581E" w:rsidRDefault="00D9581E" w:rsidP="00626DB7">
      <w:pPr>
        <w:spacing w:line="320" w:lineRule="exact"/>
        <w:jc w:val="left"/>
        <w:rPr>
          <w:rFonts w:ascii="Meiryo UI" w:eastAsia="Meiryo UI" w:hAnsi="Meiryo UI" w:cs="Meiryo UI"/>
          <w:color w:val="000000" w:themeColor="text1"/>
          <w:szCs w:val="21"/>
          <w:lang w:val="en-GB"/>
        </w:rPr>
      </w:pPr>
    </w:p>
    <w:p w14:paraId="64254186" w14:textId="5E338DFB" w:rsidR="00626DB7" w:rsidRPr="007312BB" w:rsidRDefault="0069104E" w:rsidP="0069104E">
      <w:pPr>
        <w:spacing w:line="320" w:lineRule="exact"/>
        <w:ind w:leftChars="1957" w:left="4110"/>
        <w:jc w:val="left"/>
        <w:rPr>
          <w:rFonts w:ascii="Meiryo UI" w:eastAsia="Meiryo UI" w:hAnsi="Meiryo UI" w:cs="Meiryo UI"/>
          <w:color w:val="000000" w:themeColor="text1"/>
          <w:szCs w:val="21"/>
          <w:lang w:val="en-GB"/>
        </w:rPr>
      </w:pPr>
      <w:r w:rsidRPr="001B37B7">
        <w:rPr>
          <w:rFonts w:ascii="Meiryo UI" w:eastAsia="Meiryo UI" w:hAnsi="Meiryo UI" w:cs="Meiryo UI"/>
          <w:noProof/>
          <w:color w:val="000000" w:themeColor="text1"/>
          <w:szCs w:val="21"/>
        </w:rPr>
        <w:drawing>
          <wp:anchor distT="0" distB="0" distL="114300" distR="114300" simplePos="0" relativeHeight="251675648" behindDoc="0" locked="0" layoutInCell="1" allowOverlap="1" wp14:anchorId="68986BD9" wp14:editId="34287A0D">
            <wp:simplePos x="0" y="0"/>
            <wp:positionH relativeFrom="column">
              <wp:posOffset>78740</wp:posOffset>
            </wp:positionH>
            <wp:positionV relativeFrom="paragraph">
              <wp:posOffset>59690</wp:posOffset>
            </wp:positionV>
            <wp:extent cx="2443480" cy="1831340"/>
            <wp:effectExtent l="0" t="0" r="0" b="0"/>
            <wp:wrapNone/>
            <wp:docPr id="2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tainable23\AppData\Local\Microsoft\Windows\INetCache\Content.Word\(For Preview)M.Anttila_JMLatvala3.jpg"/>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2443480" cy="183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26DB7">
        <w:rPr>
          <w:rFonts w:ascii="Meiryo UI" w:eastAsia="Meiryo UI" w:hAnsi="Meiryo UI" w:cs="Meiryo UI"/>
          <w:b/>
          <w:color w:val="000000" w:themeColor="text1"/>
          <w:szCs w:val="21"/>
          <w:lang w:val="en-GB"/>
        </w:rPr>
        <w:t>Esapekka</w:t>
      </w:r>
      <w:proofErr w:type="spellEnd"/>
      <w:r w:rsidR="00626DB7">
        <w:rPr>
          <w:rFonts w:ascii="Meiryo UI" w:eastAsia="Meiryo UI" w:hAnsi="Meiryo UI" w:cs="Meiryo UI"/>
          <w:b/>
          <w:color w:val="000000" w:themeColor="text1"/>
          <w:szCs w:val="21"/>
          <w:lang w:val="en-GB"/>
        </w:rPr>
        <w:t xml:space="preserve"> </w:t>
      </w:r>
      <w:proofErr w:type="spellStart"/>
      <w:r w:rsidR="00626DB7">
        <w:rPr>
          <w:rFonts w:ascii="Meiryo UI" w:eastAsia="Meiryo UI" w:hAnsi="Meiryo UI" w:cs="Meiryo UI"/>
          <w:b/>
          <w:color w:val="000000" w:themeColor="text1"/>
          <w:szCs w:val="21"/>
          <w:lang w:val="en-GB"/>
        </w:rPr>
        <w:t>Lappi</w:t>
      </w:r>
      <w:proofErr w:type="spellEnd"/>
      <w:r w:rsidR="00626DB7">
        <w:rPr>
          <w:rFonts w:ascii="Meiryo UI" w:eastAsia="Meiryo UI" w:hAnsi="Meiryo UI" w:cs="Meiryo UI"/>
          <w:b/>
          <w:color w:val="000000" w:themeColor="text1"/>
          <w:szCs w:val="21"/>
          <w:lang w:val="en-GB"/>
        </w:rPr>
        <w:t xml:space="preserve"> (Driver car 9</w:t>
      </w:r>
      <w:r w:rsidR="00626DB7" w:rsidRPr="00023988">
        <w:rPr>
          <w:rFonts w:ascii="Meiryo UI" w:eastAsia="Meiryo UI" w:hAnsi="Meiryo UI" w:cs="Meiryo UI"/>
          <w:b/>
          <w:color w:val="000000" w:themeColor="text1"/>
          <w:szCs w:val="21"/>
          <w:lang w:val="en-GB"/>
        </w:rPr>
        <w:t>)</w:t>
      </w:r>
    </w:p>
    <w:p w14:paraId="044FAA65" w14:textId="4AD7DAC8" w:rsidR="00626DB7" w:rsidRPr="009A1496" w:rsidDel="0069104E" w:rsidRDefault="0069104E" w:rsidP="0069104E">
      <w:pPr>
        <w:spacing w:line="320" w:lineRule="exact"/>
        <w:ind w:leftChars="1957" w:left="4110"/>
        <w:jc w:val="left"/>
        <w:rPr>
          <w:del w:id="3" w:author="作成者"/>
          <w:rFonts w:ascii="Meiryo UI" w:eastAsia="Meiryo UI" w:hAnsi="Meiryo UI" w:cs="Meiryo UI"/>
          <w:color w:val="000000" w:themeColor="text1"/>
          <w:szCs w:val="21"/>
          <w:lang w:val="en-GB"/>
        </w:rPr>
      </w:pPr>
      <w:r w:rsidRPr="00583E54">
        <w:rPr>
          <w:rFonts w:ascii="Meiryo UI" w:eastAsia="Meiryo UI" w:hAnsi="Meiryo UI" w:cs="Meiryo UI"/>
          <w:noProof/>
          <w:color w:val="000000" w:themeColor="text1"/>
          <w:szCs w:val="21"/>
        </w:rPr>
        <mc:AlternateContent>
          <mc:Choice Requires="wps">
            <w:drawing>
              <wp:anchor distT="0" distB="0" distL="114300" distR="114300" simplePos="0" relativeHeight="251648000" behindDoc="0" locked="0" layoutInCell="1" allowOverlap="1" wp14:anchorId="64FA4702" wp14:editId="3DD75CA2">
                <wp:simplePos x="0" y="0"/>
                <wp:positionH relativeFrom="column">
                  <wp:posOffset>122555</wp:posOffset>
                </wp:positionH>
                <wp:positionV relativeFrom="paragraph">
                  <wp:posOffset>1688465</wp:posOffset>
                </wp:positionV>
                <wp:extent cx="2400935" cy="360680"/>
                <wp:effectExtent l="0" t="0" r="0" b="1270"/>
                <wp:wrapNone/>
                <wp:docPr id="16" name="テキスト ボックス 7"/>
                <wp:cNvGraphicFramePr/>
                <a:graphic xmlns:a="http://schemas.openxmlformats.org/drawingml/2006/main">
                  <a:graphicData uri="http://schemas.microsoft.com/office/word/2010/wordprocessingShape">
                    <wps:wsp>
                      <wps:cNvSpPr txBox="1"/>
                      <wps:spPr>
                        <a:xfrm>
                          <a:off x="0" y="0"/>
                          <a:ext cx="2400935" cy="360680"/>
                        </a:xfrm>
                        <a:prstGeom prst="rect">
                          <a:avLst/>
                        </a:prstGeom>
                        <a:noFill/>
                        <a:ln w="6350">
                          <a:noFill/>
                        </a:ln>
                        <a:effectLst/>
                      </wps:spPr>
                      <wps:txb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Esapekka</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Lappi</w:t>
                            </w:r>
                            <w:proofErr w:type="spellEnd"/>
                            <w:r w:rsidR="00626DB7">
                              <w:rPr>
                                <w:rFonts w:ascii="Meiryo UI" w:eastAsia="Meiryo UI" w:hAnsi="Meiryo UI" w:cs="Meiryo UI"/>
                                <w:sz w:val="18"/>
                                <w:szCs w:val="18"/>
                                <w:lang w:val="en-GB"/>
                              </w:rPr>
                              <w:t xml:space="preserve"> and </w:t>
                            </w:r>
                            <w:proofErr w:type="spellStart"/>
                            <w:r w:rsidR="00626DB7">
                              <w:rPr>
                                <w:rFonts w:ascii="Meiryo UI" w:eastAsia="Meiryo UI" w:hAnsi="Meiryo UI" w:cs="Meiryo UI"/>
                                <w:sz w:val="18"/>
                                <w:szCs w:val="18"/>
                                <w:lang w:val="en-GB"/>
                              </w:rPr>
                              <w:t>Janne</w:t>
                            </w:r>
                            <w:proofErr w:type="spellEnd"/>
                            <w:r w:rsidR="00626DB7">
                              <w:rPr>
                                <w:rFonts w:ascii="Meiryo UI" w:eastAsia="Meiryo UI" w:hAnsi="Meiryo UI" w:cs="Meiryo UI"/>
                                <w:sz w:val="18"/>
                                <w:szCs w:val="18"/>
                                <w:lang w:val="en-GB"/>
                              </w:rPr>
                              <w:t xml:space="preserve"> </w:t>
                            </w:r>
                            <w:proofErr w:type="spellStart"/>
                            <w:r w:rsidR="00626DB7">
                              <w:rPr>
                                <w:rFonts w:ascii="Meiryo UI" w:eastAsia="Meiryo UI" w:hAnsi="Meiryo UI" w:cs="Meiryo UI"/>
                                <w:sz w:val="18"/>
                                <w:szCs w:val="18"/>
                                <w:lang w:val="en-GB"/>
                              </w:rPr>
                              <w:t>Ferm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4702" id="_x0000_s1030" type="#_x0000_t202" style="position:absolute;left:0;text-align:left;margin-left:9.65pt;margin-top:132.95pt;width:189.05pt;height:2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dVwIAAHg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" filled="f" stroked="f" strokeweight=".5pt">
                <v:textbox>
                  <w:txbxContent>
                    <w:p w14:paraId="7FE94227" w14:textId="662F0493" w:rsidR="004C0B5A" w:rsidRPr="005443B4" w:rsidRDefault="004C0B5A" w:rsidP="005443B4">
                      <w:pPr>
                        <w:jc w:val="center"/>
                        <w:rPr>
                          <w:rFonts w:ascii="Meiryo UI" w:eastAsia="Meiryo UI" w:hAnsi="Meiryo UI" w:cs="Meiryo UI"/>
                          <w:color w:val="000000" w:themeColor="text1"/>
                          <w:sz w:val="18"/>
                          <w:szCs w:val="18"/>
                          <w:lang w:val="en-GB"/>
                        </w:rPr>
                      </w:pPr>
                      <w:proofErr w:type="spellStart"/>
                      <w:r>
                        <w:rPr>
                          <w:rFonts w:ascii="Meiryo UI" w:eastAsia="Meiryo UI" w:hAnsi="Meiryo UI" w:cs="Meiryo UI"/>
                          <w:sz w:val="18"/>
                          <w:szCs w:val="18"/>
                          <w:lang w:val="en-GB"/>
                        </w:rPr>
                        <w:t>Esapekka</w:t>
                      </w:r>
                      <w:proofErr w:type="spellEnd"/>
                      <w:r>
                        <w:rPr>
                          <w:rFonts w:ascii="Meiryo UI" w:eastAsia="Meiryo UI" w:hAnsi="Meiryo UI" w:cs="Meiryo UI"/>
                          <w:sz w:val="18"/>
                          <w:szCs w:val="18"/>
                          <w:lang w:val="en-GB"/>
                        </w:rPr>
                        <w:t xml:space="preserve"> </w:t>
                      </w:r>
                      <w:proofErr w:type="spellStart"/>
                      <w:r>
                        <w:rPr>
                          <w:rFonts w:ascii="Meiryo UI" w:eastAsia="Meiryo UI" w:hAnsi="Meiryo UI" w:cs="Meiryo UI"/>
                          <w:sz w:val="18"/>
                          <w:szCs w:val="18"/>
                          <w:lang w:val="en-GB"/>
                        </w:rPr>
                        <w:t>Lappi</w:t>
                      </w:r>
                      <w:proofErr w:type="spellEnd"/>
                      <w:r w:rsidR="00626DB7">
                        <w:rPr>
                          <w:rFonts w:ascii="Meiryo UI" w:eastAsia="Meiryo UI" w:hAnsi="Meiryo UI" w:cs="Meiryo UI"/>
                          <w:sz w:val="18"/>
                          <w:szCs w:val="18"/>
                          <w:lang w:val="en-GB"/>
                        </w:rPr>
                        <w:t xml:space="preserve"> and </w:t>
                      </w:r>
                      <w:proofErr w:type="spellStart"/>
                      <w:r w:rsidR="00626DB7">
                        <w:rPr>
                          <w:rFonts w:ascii="Meiryo UI" w:eastAsia="Meiryo UI" w:hAnsi="Meiryo UI" w:cs="Meiryo UI"/>
                          <w:sz w:val="18"/>
                          <w:szCs w:val="18"/>
                          <w:lang w:val="en-GB"/>
                        </w:rPr>
                        <w:t>Janne</w:t>
                      </w:r>
                      <w:proofErr w:type="spellEnd"/>
                      <w:r w:rsidR="00626DB7">
                        <w:rPr>
                          <w:rFonts w:ascii="Meiryo UI" w:eastAsia="Meiryo UI" w:hAnsi="Meiryo UI" w:cs="Meiryo UI"/>
                          <w:sz w:val="18"/>
                          <w:szCs w:val="18"/>
                          <w:lang w:val="en-GB"/>
                        </w:rPr>
                        <w:t xml:space="preserve"> </w:t>
                      </w:r>
                      <w:proofErr w:type="spellStart"/>
                      <w:r w:rsidR="00626DB7">
                        <w:rPr>
                          <w:rFonts w:ascii="Meiryo UI" w:eastAsia="Meiryo UI" w:hAnsi="Meiryo UI" w:cs="Meiryo UI"/>
                          <w:sz w:val="18"/>
                          <w:szCs w:val="18"/>
                          <w:lang w:val="en-GB"/>
                        </w:rPr>
                        <w:t>Ferm</w:t>
                      </w:r>
                      <w:proofErr w:type="spellEnd"/>
                    </w:p>
                  </w:txbxContent>
                </v:textbox>
              </v:shape>
            </w:pict>
          </mc:Fallback>
        </mc:AlternateContent>
      </w:r>
      <w:r w:rsidR="00F44DB4">
        <w:rPr>
          <w:rFonts w:ascii="Meiryo UI" w:eastAsia="Meiryo UI" w:hAnsi="Meiryo UI" w:cs="Meiryo UI"/>
          <w:color w:val="000000" w:themeColor="text1"/>
          <w:szCs w:val="21"/>
          <w:lang w:val="en-GB"/>
        </w:rPr>
        <w:t>“</w:t>
      </w:r>
      <w:r w:rsidR="00052B4D">
        <w:rPr>
          <w:rFonts w:ascii="Meiryo UI" w:eastAsia="Meiryo UI" w:hAnsi="Meiryo UI" w:cs="Meiryo UI"/>
          <w:color w:val="000000" w:themeColor="text1"/>
          <w:szCs w:val="21"/>
          <w:lang w:val="en-GB"/>
        </w:rPr>
        <w:t>This will be</w:t>
      </w:r>
      <w:r w:rsidR="00F44DB4">
        <w:rPr>
          <w:rFonts w:ascii="Meiryo UI" w:eastAsia="Meiryo UI" w:hAnsi="Meiryo UI" w:cs="Meiryo UI"/>
          <w:color w:val="000000" w:themeColor="text1"/>
          <w:szCs w:val="21"/>
          <w:lang w:val="en-GB"/>
        </w:rPr>
        <w:t xml:space="preserve"> the first time</w:t>
      </w:r>
      <w:r w:rsidR="00485E61">
        <w:rPr>
          <w:rFonts w:ascii="Meiryo UI" w:eastAsia="Meiryo UI" w:hAnsi="Meiryo UI" w:cs="Meiryo UI"/>
          <w:color w:val="000000" w:themeColor="text1"/>
          <w:szCs w:val="21"/>
          <w:lang w:val="en-GB"/>
        </w:rPr>
        <w:t xml:space="preserve"> that</w:t>
      </w:r>
      <w:r w:rsidR="00F44DB4">
        <w:rPr>
          <w:rFonts w:ascii="Meiryo UI" w:eastAsia="Meiryo UI" w:hAnsi="Meiryo UI" w:cs="Meiryo UI"/>
          <w:color w:val="000000" w:themeColor="text1"/>
          <w:szCs w:val="21"/>
          <w:lang w:val="en-GB"/>
        </w:rPr>
        <w:t xml:space="preserve"> I </w:t>
      </w:r>
      <w:r w:rsidR="00052B4D">
        <w:rPr>
          <w:rFonts w:ascii="Meiryo UI" w:eastAsia="Meiryo UI" w:hAnsi="Meiryo UI" w:cs="Meiryo UI"/>
          <w:color w:val="000000" w:themeColor="text1"/>
          <w:szCs w:val="21"/>
          <w:lang w:val="en-GB"/>
        </w:rPr>
        <w:t>have</w:t>
      </w:r>
      <w:r w:rsidR="00F44DB4">
        <w:rPr>
          <w:rFonts w:ascii="Meiryo UI" w:eastAsia="Meiryo UI" w:hAnsi="Meiryo UI" w:cs="Meiryo UI"/>
          <w:color w:val="000000" w:themeColor="text1"/>
          <w:szCs w:val="21"/>
          <w:lang w:val="en-GB"/>
        </w:rPr>
        <w:t xml:space="preserve"> compete</w:t>
      </w:r>
      <w:r w:rsidR="00052B4D">
        <w:rPr>
          <w:rFonts w:ascii="Meiryo UI" w:eastAsia="Meiryo UI" w:hAnsi="Meiryo UI" w:cs="Meiryo UI"/>
          <w:color w:val="000000" w:themeColor="text1"/>
          <w:szCs w:val="21"/>
          <w:lang w:val="en-GB"/>
        </w:rPr>
        <w:t>d</w:t>
      </w:r>
      <w:r w:rsidR="00F44DB4">
        <w:rPr>
          <w:rFonts w:ascii="Meiryo UI" w:eastAsia="Meiryo UI" w:hAnsi="Meiryo UI" w:cs="Meiryo UI"/>
          <w:color w:val="000000" w:themeColor="text1"/>
          <w:szCs w:val="21"/>
          <w:lang w:val="en-GB"/>
        </w:rPr>
        <w:t xml:space="preserve"> </w:t>
      </w:r>
      <w:r w:rsidR="00485E61">
        <w:rPr>
          <w:rFonts w:ascii="Meiryo UI" w:eastAsia="Meiryo UI" w:hAnsi="Meiryo UI" w:cs="Meiryo UI"/>
          <w:color w:val="000000" w:themeColor="text1"/>
          <w:szCs w:val="21"/>
          <w:lang w:val="en-GB"/>
        </w:rPr>
        <w:t>in Mexico</w:t>
      </w:r>
      <w:r w:rsidR="00F44DB4">
        <w:rPr>
          <w:rFonts w:ascii="Meiryo UI" w:eastAsia="Meiryo UI" w:hAnsi="Meiryo UI" w:cs="Meiryo UI"/>
          <w:color w:val="000000" w:themeColor="text1"/>
          <w:szCs w:val="21"/>
          <w:lang w:val="en-GB"/>
        </w:rPr>
        <w:t xml:space="preserve">, although I did do the recce last </w:t>
      </w:r>
      <w:proofErr w:type="gramStart"/>
      <w:r w:rsidR="00F44DB4">
        <w:rPr>
          <w:rFonts w:ascii="Meiryo UI" w:eastAsia="Meiryo UI" w:hAnsi="Meiryo UI" w:cs="Meiryo UI"/>
          <w:color w:val="000000" w:themeColor="text1"/>
          <w:szCs w:val="21"/>
          <w:lang w:val="en-GB"/>
        </w:rPr>
        <w:t>year</w:t>
      </w:r>
      <w:proofErr w:type="gramEnd"/>
      <w:r w:rsidR="00F44DB4">
        <w:rPr>
          <w:rFonts w:ascii="Meiryo UI" w:eastAsia="Meiryo UI" w:hAnsi="Meiryo UI" w:cs="Meiryo UI"/>
          <w:color w:val="000000" w:themeColor="text1"/>
          <w:szCs w:val="21"/>
          <w:lang w:val="en-GB"/>
        </w:rPr>
        <w:t xml:space="preserve"> so I have some idea of what to expect.</w:t>
      </w:r>
      <w:r w:rsidR="00485E61">
        <w:rPr>
          <w:rFonts w:ascii="Meiryo UI" w:eastAsia="Meiryo UI" w:hAnsi="Meiryo UI" w:cs="Meiryo UI"/>
          <w:color w:val="000000" w:themeColor="text1"/>
          <w:szCs w:val="21"/>
          <w:lang w:val="en-GB"/>
        </w:rPr>
        <w:t xml:space="preserve"> The surface is similar to the gravel roads in Spain, where everybody has done their pre-event testing, but I think the </w:t>
      </w:r>
      <w:r w:rsidR="00DF2C47">
        <w:rPr>
          <w:rFonts w:ascii="Meiryo UI" w:eastAsia="Meiryo UI" w:hAnsi="Meiryo UI" w:cs="Meiryo UI"/>
          <w:color w:val="000000" w:themeColor="text1"/>
          <w:szCs w:val="21"/>
          <w:lang w:val="en-GB"/>
        </w:rPr>
        <w:t>stages</w:t>
      </w:r>
      <w:r w:rsidR="00485E61">
        <w:rPr>
          <w:rFonts w:ascii="Meiryo UI" w:eastAsia="Meiryo UI" w:hAnsi="Meiryo UI" w:cs="Meiryo UI"/>
          <w:color w:val="000000" w:themeColor="text1"/>
          <w:szCs w:val="21"/>
          <w:lang w:val="en-GB"/>
        </w:rPr>
        <w:t xml:space="preserve"> will be much rougher on the second pass. The altitude will also make a big difference: I have never driven </w:t>
      </w:r>
      <w:proofErr w:type="gramStart"/>
      <w:r w:rsidR="00485E61">
        <w:rPr>
          <w:rFonts w:ascii="Meiryo UI" w:eastAsia="Meiryo UI" w:hAnsi="Meiryo UI" w:cs="Meiryo UI"/>
          <w:color w:val="000000" w:themeColor="text1"/>
          <w:szCs w:val="21"/>
          <w:lang w:val="en-GB"/>
        </w:rPr>
        <w:t>those kind of conditions</w:t>
      </w:r>
      <w:proofErr w:type="gramEnd"/>
      <w:r w:rsidR="00485E61">
        <w:rPr>
          <w:rFonts w:ascii="Meiryo UI" w:eastAsia="Meiryo UI" w:hAnsi="Meiryo UI" w:cs="Meiryo UI"/>
          <w:color w:val="000000" w:themeColor="text1"/>
          <w:szCs w:val="21"/>
          <w:lang w:val="en-GB"/>
        </w:rPr>
        <w:t xml:space="preserve"> where the air is really thin. It means there is less power from the engine, so you may have to drive in a slightly different way. </w:t>
      </w:r>
      <w:r w:rsidR="00052B4D">
        <w:rPr>
          <w:rFonts w:ascii="Meiryo UI" w:eastAsia="Meiryo UI" w:hAnsi="Meiryo UI" w:cs="Meiryo UI"/>
          <w:color w:val="000000" w:themeColor="text1"/>
          <w:szCs w:val="21"/>
          <w:lang w:val="en-GB"/>
        </w:rPr>
        <w:t>I am quite happy with how my season has started</w:t>
      </w:r>
      <w:r w:rsidR="00485E61">
        <w:rPr>
          <w:rFonts w:ascii="Meiryo UI" w:eastAsia="Meiryo UI" w:hAnsi="Meiryo UI" w:cs="Meiryo UI"/>
          <w:color w:val="000000" w:themeColor="text1"/>
          <w:szCs w:val="21"/>
          <w:lang w:val="en-GB"/>
        </w:rPr>
        <w:t xml:space="preserve"> and h</w:t>
      </w:r>
      <w:r w:rsidR="00990FA0">
        <w:rPr>
          <w:rFonts w:ascii="Meiryo UI" w:eastAsia="Meiryo UI" w:hAnsi="Meiryo UI" w:cs="Meiryo UI"/>
          <w:color w:val="000000" w:themeColor="text1"/>
          <w:szCs w:val="21"/>
          <w:lang w:val="en-GB"/>
        </w:rPr>
        <w:t>opefully we c</w:t>
      </w:r>
      <w:r w:rsidR="005E4555">
        <w:rPr>
          <w:rFonts w:ascii="Meiryo UI" w:eastAsia="Meiryo UI" w:hAnsi="Meiryo UI" w:cs="Meiryo UI"/>
          <w:color w:val="000000" w:themeColor="text1"/>
          <w:szCs w:val="21"/>
          <w:lang w:val="en-GB"/>
        </w:rPr>
        <w:t>an continue that in Mexico</w:t>
      </w:r>
      <w:r w:rsidR="00DF2C47">
        <w:rPr>
          <w:rFonts w:ascii="Meiryo UI" w:eastAsia="Meiryo UI" w:hAnsi="Meiryo UI" w:cs="Meiryo UI"/>
          <w:color w:val="000000" w:themeColor="text1"/>
          <w:szCs w:val="21"/>
          <w:lang w:val="en-GB"/>
        </w:rPr>
        <w:t xml:space="preserve">. The main target for me though has </w:t>
      </w:r>
      <w:r w:rsidR="00DF2C47">
        <w:rPr>
          <w:rFonts w:ascii="Meiryo UI" w:eastAsia="Meiryo UI" w:hAnsi="Meiryo UI" w:cs="Meiryo UI"/>
          <w:color w:val="000000" w:themeColor="text1"/>
          <w:szCs w:val="21"/>
          <w:lang w:val="en-GB"/>
        </w:rPr>
        <w:lastRenderedPageBreak/>
        <w:t xml:space="preserve">to be </w:t>
      </w:r>
      <w:r w:rsidR="00052B4D">
        <w:rPr>
          <w:rFonts w:ascii="Meiryo UI" w:eastAsia="Meiryo UI" w:hAnsi="Meiryo UI" w:cs="Meiryo UI"/>
          <w:color w:val="000000" w:themeColor="text1"/>
          <w:szCs w:val="21"/>
          <w:lang w:val="en-GB"/>
        </w:rPr>
        <w:t xml:space="preserve">to do every stage and gain </w:t>
      </w:r>
      <w:r w:rsidR="005E4555">
        <w:rPr>
          <w:rFonts w:ascii="Meiryo UI" w:eastAsia="Meiryo UI" w:hAnsi="Meiryo UI" w:cs="Meiryo UI"/>
          <w:color w:val="000000" w:themeColor="text1"/>
          <w:szCs w:val="21"/>
          <w:lang w:val="en-GB"/>
        </w:rPr>
        <w:t>that experience for the future</w:t>
      </w:r>
      <w:r w:rsidR="00F44DB4">
        <w:rPr>
          <w:rFonts w:ascii="Meiryo UI" w:eastAsia="Meiryo UI" w:hAnsi="Meiryo UI" w:cs="Meiryo UI"/>
          <w:color w:val="000000" w:themeColor="text1"/>
          <w:szCs w:val="21"/>
          <w:lang w:val="en-GB"/>
        </w:rPr>
        <w:t>.</w:t>
      </w:r>
      <w:r w:rsidR="00990FA0">
        <w:rPr>
          <w:rFonts w:ascii="Meiryo UI" w:eastAsia="Meiryo UI" w:hAnsi="Meiryo UI" w:cs="Meiryo UI"/>
          <w:color w:val="000000" w:themeColor="text1"/>
          <w:szCs w:val="21"/>
          <w:lang w:val="en-GB"/>
        </w:rPr>
        <w:t>”</w:t>
      </w:r>
    </w:p>
    <w:p w14:paraId="0FC8596E" w14:textId="689072EC" w:rsidR="007312BB" w:rsidDel="0069104E" w:rsidRDefault="007312BB" w:rsidP="003057C9">
      <w:pPr>
        <w:tabs>
          <w:tab w:val="left" w:pos="4560"/>
        </w:tabs>
        <w:spacing w:line="320" w:lineRule="exact"/>
        <w:jc w:val="left"/>
        <w:rPr>
          <w:del w:id="4" w:author="作成者"/>
          <w:rFonts w:ascii="Meiryo UI" w:eastAsia="Meiryo UI" w:hAnsi="Meiryo UI" w:cs="Meiryo UI" w:hint="eastAsia"/>
          <w:color w:val="000000" w:themeColor="text1"/>
          <w:szCs w:val="21"/>
          <w:lang w:val="en-GB"/>
        </w:rPr>
      </w:pPr>
    </w:p>
    <w:p w14:paraId="141B7CCC" w14:textId="2842658C" w:rsidR="007312BB" w:rsidRDefault="007312BB" w:rsidP="0069104E">
      <w:pPr>
        <w:spacing w:line="320" w:lineRule="exact"/>
        <w:ind w:leftChars="1957" w:left="4110"/>
        <w:jc w:val="left"/>
        <w:rPr>
          <w:rFonts w:ascii="Meiryo UI" w:eastAsia="Meiryo UI" w:hAnsi="Meiryo UI" w:cs="Meiryo UI" w:hint="eastAsia"/>
          <w:color w:val="000000" w:themeColor="text1"/>
          <w:szCs w:val="21"/>
          <w:lang w:val="en-GB"/>
        </w:rPr>
      </w:pPr>
    </w:p>
    <w:p w14:paraId="71F13963" w14:textId="2ADF1290" w:rsidR="00626DB7" w:rsidRPr="003F1324" w:rsidRDefault="003057C9" w:rsidP="003F1324">
      <w:pPr>
        <w:tabs>
          <w:tab w:val="left" w:pos="4560"/>
        </w:tabs>
        <w:spacing w:line="320" w:lineRule="exact"/>
        <w:jc w:val="left"/>
        <w:rPr>
          <w:rFonts w:ascii="Meiryo UI" w:eastAsia="Meiryo UI" w:hAnsi="Meiryo UI" w:cs="Meiryo UI"/>
          <w:color w:val="000000" w:themeColor="text1"/>
          <w:szCs w:val="21"/>
          <w:lang w:val="en-GB"/>
        </w:rPr>
      </w:pPr>
      <w:r>
        <w:rPr>
          <w:rFonts w:ascii="Meiryo UI" w:eastAsia="Meiryo UI" w:hAnsi="Meiryo UI" w:cs="Meiryo UI"/>
          <w:color w:val="000000" w:themeColor="text1"/>
          <w:szCs w:val="21"/>
          <w:lang w:val="en-GB"/>
        </w:rPr>
        <w:tab/>
      </w:r>
    </w:p>
    <w:p w14:paraId="737FDB8F" w14:textId="6995AA2D" w:rsidR="00174828" w:rsidRPr="004A1A3F" w:rsidRDefault="001371B1" w:rsidP="00174828">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The statistics (Rally</w:t>
      </w:r>
      <w:r w:rsidR="003057C9">
        <w:rPr>
          <w:rFonts w:ascii="Meiryo UI" w:eastAsia="Meiryo UI" w:hAnsi="Meiryo UI" w:cs="Meiryo UI"/>
          <w:b/>
          <w:bCs/>
          <w:color w:val="000000" w:themeColor="text1"/>
          <w:kern w:val="0"/>
          <w:szCs w:val="21"/>
          <w:lang w:val="en-GB" w:eastAsia="zh-CN"/>
        </w:rPr>
        <w:t xml:space="preserve"> </w:t>
      </w:r>
      <w:r w:rsidR="00BD3D7C">
        <w:rPr>
          <w:rFonts w:ascii="Meiryo UI" w:eastAsia="Meiryo UI" w:hAnsi="Meiryo UI" w:cs="Meiryo UI"/>
          <w:b/>
          <w:bCs/>
          <w:color w:val="000000" w:themeColor="text1"/>
          <w:kern w:val="0"/>
          <w:szCs w:val="21"/>
          <w:lang w:val="en-GB" w:eastAsia="zh-CN"/>
        </w:rPr>
        <w:t>Mexico</w:t>
      </w:r>
      <w:r w:rsidR="00174828" w:rsidRPr="004A1A3F">
        <w:rPr>
          <w:rFonts w:ascii="Meiryo UI" w:eastAsia="Meiryo UI" w:hAnsi="Meiryo UI" w:cs="Meiryo UI"/>
          <w:b/>
          <w:bCs/>
          <w:color w:val="000000" w:themeColor="text1"/>
          <w:kern w:val="0"/>
          <w:szCs w:val="21"/>
          <w:lang w:val="en-GB" w:eastAsia="zh-CN"/>
        </w:rPr>
        <w:t>):</w:t>
      </w:r>
      <w:del w:id="5" w:author="作成者">
        <w:r w:rsidR="00174828" w:rsidDel="0069104E">
          <w:rPr>
            <w:rFonts w:ascii="Meiryo UI" w:eastAsia="Meiryo UI" w:hAnsi="Meiryo UI" w:cs="Meiryo UI" w:hint="eastAsia"/>
            <w:b/>
            <w:bCs/>
            <w:color w:val="000000" w:themeColor="text1"/>
            <w:kern w:val="0"/>
            <w:szCs w:val="21"/>
            <w:lang w:val="en-GB"/>
          </w:rPr>
          <w:delText xml:space="preserve">　</w:delText>
        </w:r>
      </w:del>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500"/>
        <w:gridCol w:w="2500"/>
      </w:tblGrid>
      <w:tr w:rsidR="005717F1" w:rsidRPr="004A1A3F" w14:paraId="495FECC9" w14:textId="77777777" w:rsidTr="005717F1">
        <w:trPr>
          <w:trHeight w:val="425"/>
        </w:trPr>
        <w:tc>
          <w:tcPr>
            <w:tcW w:w="2552" w:type="dxa"/>
            <w:shd w:val="clear" w:color="auto" w:fill="D9D9D9" w:themeFill="background1" w:themeFillShade="D9"/>
          </w:tcPr>
          <w:p w14:paraId="0B1702DA" w14:textId="2134FD74" w:rsidR="005717F1" w:rsidRPr="004A1A3F" w:rsidRDefault="005717F1" w:rsidP="0016035C">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Year</w:t>
            </w:r>
          </w:p>
        </w:tc>
        <w:tc>
          <w:tcPr>
            <w:tcW w:w="2551" w:type="dxa"/>
            <w:shd w:val="clear" w:color="auto" w:fill="D9D9D9" w:themeFill="background1" w:themeFillShade="D9"/>
          </w:tcPr>
          <w:p w14:paraId="0CD50917" w14:textId="6DFCBE84" w:rsidR="005717F1" w:rsidRPr="004A1A3F" w:rsidRDefault="005717F1" w:rsidP="0016035C">
            <w:pPr>
              <w:rPr>
                <w:rFonts w:ascii="Meiryo UI" w:eastAsia="Meiryo UI" w:hAnsi="Meiryo UI" w:cs="Meiryo UI"/>
                <w:b/>
                <w:bCs/>
                <w:color w:val="000000" w:themeColor="text1"/>
                <w:kern w:val="0"/>
                <w:szCs w:val="21"/>
                <w:lang w:val="fi-FI"/>
              </w:rPr>
            </w:pPr>
            <w:r w:rsidRPr="004A1A3F">
              <w:rPr>
                <w:rFonts w:ascii="Meiryo UI" w:eastAsia="Meiryo UI" w:hAnsi="Meiryo UI" w:cs="Meiryo UI"/>
                <w:b/>
                <w:bCs/>
                <w:color w:val="000000" w:themeColor="text1"/>
                <w:kern w:val="0"/>
                <w:szCs w:val="21"/>
                <w:lang w:val="fi-FI" w:eastAsia="zh-CN"/>
              </w:rPr>
              <w:t>Jari-Matti Latvala</w:t>
            </w:r>
          </w:p>
        </w:tc>
        <w:tc>
          <w:tcPr>
            <w:tcW w:w="2500" w:type="dxa"/>
            <w:shd w:val="clear" w:color="auto" w:fill="D9D9D9" w:themeFill="background1" w:themeFillShade="D9"/>
          </w:tcPr>
          <w:p w14:paraId="49710C6E" w14:textId="6099C4FC" w:rsidR="005717F1" w:rsidRDefault="005717F1" w:rsidP="0016035C">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Ott Tänak</w:t>
            </w:r>
          </w:p>
        </w:tc>
        <w:tc>
          <w:tcPr>
            <w:tcW w:w="2500" w:type="dxa"/>
            <w:shd w:val="clear" w:color="auto" w:fill="D9D9D9" w:themeFill="background1" w:themeFillShade="D9"/>
          </w:tcPr>
          <w:p w14:paraId="6779DEA9" w14:textId="1AB2C4A8" w:rsidR="005717F1" w:rsidRPr="004A1A3F" w:rsidRDefault="005717F1" w:rsidP="0016035C">
            <w:pPr>
              <w:rPr>
                <w:rFonts w:ascii="Meiryo UI" w:eastAsia="Meiryo UI" w:hAnsi="Meiryo UI" w:cs="Meiryo UI"/>
                <w:b/>
                <w:bCs/>
                <w:color w:val="000000" w:themeColor="text1"/>
                <w:kern w:val="0"/>
                <w:szCs w:val="21"/>
                <w:lang w:val="fi-FI" w:eastAsia="zh-CN"/>
              </w:rPr>
            </w:pPr>
            <w:r>
              <w:rPr>
                <w:rFonts w:ascii="Meiryo UI" w:eastAsia="Meiryo UI" w:hAnsi="Meiryo UI" w:cs="Meiryo UI"/>
                <w:b/>
                <w:bCs/>
                <w:color w:val="000000" w:themeColor="text1"/>
                <w:kern w:val="0"/>
                <w:szCs w:val="21"/>
                <w:lang w:val="fi-FI" w:eastAsia="zh-CN"/>
              </w:rPr>
              <w:t>Esapekka Lappi</w:t>
            </w:r>
          </w:p>
        </w:tc>
      </w:tr>
      <w:tr w:rsidR="00F70C4F" w:rsidRPr="004A1A3F" w14:paraId="38049794" w14:textId="77777777" w:rsidTr="0016035C">
        <w:trPr>
          <w:trHeight w:val="425"/>
        </w:trPr>
        <w:tc>
          <w:tcPr>
            <w:tcW w:w="2552" w:type="dxa"/>
            <w:shd w:val="clear" w:color="auto" w:fill="auto"/>
          </w:tcPr>
          <w:p w14:paraId="4A94BF1A" w14:textId="2628D045" w:rsidR="00F70C4F" w:rsidRDefault="00F70C4F"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2017</w:t>
            </w:r>
          </w:p>
        </w:tc>
        <w:tc>
          <w:tcPr>
            <w:tcW w:w="2551" w:type="dxa"/>
          </w:tcPr>
          <w:p w14:paraId="47743145" w14:textId="549BDDD4" w:rsidR="00F70C4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6</w:t>
            </w:r>
          </w:p>
        </w:tc>
        <w:tc>
          <w:tcPr>
            <w:tcW w:w="2500" w:type="dxa"/>
          </w:tcPr>
          <w:p w14:paraId="4F930253" w14:textId="705C91FE" w:rsidR="00F70C4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4</w:t>
            </w:r>
          </w:p>
        </w:tc>
        <w:tc>
          <w:tcPr>
            <w:tcW w:w="2500" w:type="dxa"/>
          </w:tcPr>
          <w:p w14:paraId="55CD1752" w14:textId="77777777" w:rsidR="00F70C4F" w:rsidRDefault="00F70C4F"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5717F1" w:rsidRPr="004A1A3F" w14:paraId="6B3CDB1C" w14:textId="77777777" w:rsidTr="005717F1">
        <w:trPr>
          <w:trHeight w:val="425"/>
        </w:trPr>
        <w:tc>
          <w:tcPr>
            <w:tcW w:w="2552" w:type="dxa"/>
            <w:shd w:val="clear" w:color="auto" w:fill="auto"/>
          </w:tcPr>
          <w:p w14:paraId="000BAA5F" w14:textId="77777777" w:rsidR="005717F1" w:rsidRPr="004A1A3F" w:rsidRDefault="005717F1" w:rsidP="0016035C">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2016</w:t>
            </w:r>
          </w:p>
        </w:tc>
        <w:tc>
          <w:tcPr>
            <w:tcW w:w="2551" w:type="dxa"/>
          </w:tcPr>
          <w:p w14:paraId="5A93BFB3" w14:textId="42A72AFC"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w:t>
            </w:r>
          </w:p>
        </w:tc>
        <w:tc>
          <w:tcPr>
            <w:tcW w:w="2500" w:type="dxa"/>
          </w:tcPr>
          <w:p w14:paraId="6246A032" w14:textId="4D87DCEF" w:rsidR="005717F1"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6</w:t>
            </w:r>
          </w:p>
        </w:tc>
        <w:tc>
          <w:tcPr>
            <w:tcW w:w="2500" w:type="dxa"/>
          </w:tcPr>
          <w:p w14:paraId="0F4BD526" w14:textId="06AB353B"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5717F1" w:rsidRPr="004A1A3F" w14:paraId="72390DA6" w14:textId="77777777" w:rsidTr="005717F1">
        <w:trPr>
          <w:trHeight w:val="425"/>
        </w:trPr>
        <w:tc>
          <w:tcPr>
            <w:tcW w:w="2552" w:type="dxa"/>
            <w:shd w:val="clear" w:color="auto" w:fill="auto"/>
          </w:tcPr>
          <w:p w14:paraId="18AEA5E1" w14:textId="77777777" w:rsidR="005717F1" w:rsidRPr="004A1A3F" w:rsidRDefault="005717F1" w:rsidP="0016035C">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2015</w:t>
            </w:r>
          </w:p>
        </w:tc>
        <w:tc>
          <w:tcPr>
            <w:tcW w:w="2551" w:type="dxa"/>
          </w:tcPr>
          <w:p w14:paraId="7F1E6102" w14:textId="00D4DDEC"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15</w:t>
            </w:r>
          </w:p>
        </w:tc>
        <w:tc>
          <w:tcPr>
            <w:tcW w:w="2500" w:type="dxa"/>
          </w:tcPr>
          <w:p w14:paraId="26FFEE6A" w14:textId="042B0053" w:rsidR="005717F1"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22</w:t>
            </w:r>
          </w:p>
        </w:tc>
        <w:tc>
          <w:tcPr>
            <w:tcW w:w="2500" w:type="dxa"/>
          </w:tcPr>
          <w:p w14:paraId="00630810" w14:textId="4A7C8B7C" w:rsidR="005717F1" w:rsidRPr="004A1A3F" w:rsidRDefault="005717F1"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5717F1" w:rsidRPr="004A1A3F" w14:paraId="433974CE" w14:textId="77777777" w:rsidTr="005717F1">
        <w:trPr>
          <w:trHeight w:val="425"/>
        </w:trPr>
        <w:tc>
          <w:tcPr>
            <w:tcW w:w="2552" w:type="dxa"/>
            <w:shd w:val="clear" w:color="auto" w:fill="auto"/>
          </w:tcPr>
          <w:p w14:paraId="11CD9038" w14:textId="77777777" w:rsidR="005717F1" w:rsidRPr="004A1A3F" w:rsidRDefault="005717F1"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2014</w:t>
            </w:r>
          </w:p>
        </w:tc>
        <w:tc>
          <w:tcPr>
            <w:tcW w:w="2551" w:type="dxa"/>
          </w:tcPr>
          <w:p w14:paraId="16228040" w14:textId="504A308E"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w:t>
            </w:r>
          </w:p>
        </w:tc>
        <w:tc>
          <w:tcPr>
            <w:tcW w:w="2500" w:type="dxa"/>
          </w:tcPr>
          <w:p w14:paraId="56B0D056" w14:textId="334168E7" w:rsidR="005717F1"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15</w:t>
            </w:r>
          </w:p>
        </w:tc>
        <w:tc>
          <w:tcPr>
            <w:tcW w:w="2500" w:type="dxa"/>
          </w:tcPr>
          <w:p w14:paraId="1AD6F31E" w14:textId="436A0E3B" w:rsidR="005717F1" w:rsidRDefault="005717F1"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5717F1" w:rsidRPr="004A1A3F" w14:paraId="6D95E196" w14:textId="77777777" w:rsidTr="005717F1">
        <w:trPr>
          <w:trHeight w:val="425"/>
        </w:trPr>
        <w:tc>
          <w:tcPr>
            <w:tcW w:w="2552" w:type="dxa"/>
            <w:shd w:val="clear" w:color="auto" w:fill="auto"/>
          </w:tcPr>
          <w:p w14:paraId="0E42D170" w14:textId="77777777" w:rsidR="005717F1" w:rsidRPr="004A1A3F" w:rsidRDefault="005717F1" w:rsidP="0016035C">
            <w:pPr>
              <w:rPr>
                <w:rFonts w:ascii="Meiryo UI" w:eastAsia="Meiryo UI" w:hAnsi="Meiryo UI" w:cs="Meiryo UI"/>
                <w:b/>
                <w:bCs/>
                <w:color w:val="000000" w:themeColor="text1"/>
                <w:kern w:val="0"/>
                <w:szCs w:val="21"/>
                <w:lang w:val="en-GB" w:eastAsia="zh-CN"/>
              </w:rPr>
            </w:pPr>
            <w:r w:rsidRPr="004A1A3F">
              <w:rPr>
                <w:rFonts w:ascii="Meiryo UI" w:eastAsia="Meiryo UI" w:hAnsi="Meiryo UI" w:cs="Meiryo UI"/>
                <w:b/>
                <w:bCs/>
                <w:color w:val="000000" w:themeColor="text1"/>
                <w:kern w:val="0"/>
                <w:szCs w:val="21"/>
                <w:lang w:val="en-GB" w:eastAsia="zh-CN"/>
              </w:rPr>
              <w:t>2</w:t>
            </w:r>
            <w:r>
              <w:rPr>
                <w:rFonts w:ascii="Meiryo UI" w:eastAsia="Meiryo UI" w:hAnsi="Meiryo UI" w:cs="Meiryo UI"/>
                <w:b/>
                <w:bCs/>
                <w:color w:val="000000" w:themeColor="text1"/>
                <w:kern w:val="0"/>
                <w:szCs w:val="21"/>
                <w:lang w:val="en-GB" w:eastAsia="zh-CN"/>
              </w:rPr>
              <w:t>013</w:t>
            </w:r>
          </w:p>
        </w:tc>
        <w:tc>
          <w:tcPr>
            <w:tcW w:w="2551" w:type="dxa"/>
          </w:tcPr>
          <w:p w14:paraId="34697DEB" w14:textId="293C54AB"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16</w:t>
            </w:r>
          </w:p>
        </w:tc>
        <w:tc>
          <w:tcPr>
            <w:tcW w:w="2500" w:type="dxa"/>
          </w:tcPr>
          <w:p w14:paraId="1441BD9C" w14:textId="25E761A7" w:rsidR="005717F1"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c>
          <w:tcPr>
            <w:tcW w:w="2500" w:type="dxa"/>
          </w:tcPr>
          <w:p w14:paraId="69C2B490" w14:textId="28E3B821" w:rsidR="005717F1" w:rsidRDefault="0009393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r w:rsidR="005717F1" w:rsidRPr="004A1A3F" w14:paraId="572FFDD6" w14:textId="77777777" w:rsidTr="005717F1">
        <w:trPr>
          <w:trHeight w:val="425"/>
        </w:trPr>
        <w:tc>
          <w:tcPr>
            <w:tcW w:w="2552" w:type="dxa"/>
            <w:shd w:val="clear" w:color="auto" w:fill="auto"/>
          </w:tcPr>
          <w:p w14:paraId="29FC1933" w14:textId="05FD90FC" w:rsidR="005717F1" w:rsidRPr="004A1A3F" w:rsidRDefault="005717F1"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201</w:t>
            </w:r>
            <w:r w:rsidR="004E5A86">
              <w:rPr>
                <w:rFonts w:ascii="Meiryo UI" w:eastAsia="Meiryo UI" w:hAnsi="Meiryo UI" w:cs="Meiryo UI"/>
                <w:b/>
                <w:bCs/>
                <w:color w:val="000000" w:themeColor="text1"/>
                <w:kern w:val="0"/>
                <w:szCs w:val="21"/>
                <w:lang w:val="en-GB" w:eastAsia="zh-CN"/>
              </w:rPr>
              <w:t>2</w:t>
            </w:r>
          </w:p>
        </w:tc>
        <w:tc>
          <w:tcPr>
            <w:tcW w:w="2551" w:type="dxa"/>
          </w:tcPr>
          <w:p w14:paraId="475F8DF9" w14:textId="43A921DE" w:rsidR="005717F1" w:rsidRPr="004A1A3F"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DNF</w:t>
            </w:r>
          </w:p>
        </w:tc>
        <w:tc>
          <w:tcPr>
            <w:tcW w:w="2500" w:type="dxa"/>
          </w:tcPr>
          <w:p w14:paraId="4499F47F" w14:textId="0A73A106" w:rsidR="005717F1" w:rsidRDefault="00002A0E"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5</w:t>
            </w:r>
          </w:p>
        </w:tc>
        <w:tc>
          <w:tcPr>
            <w:tcW w:w="2500" w:type="dxa"/>
          </w:tcPr>
          <w:p w14:paraId="34FFDF8D" w14:textId="3913B881" w:rsidR="005717F1" w:rsidRPr="004A1A3F" w:rsidRDefault="005717F1" w:rsidP="0016035C">
            <w:pPr>
              <w:rPr>
                <w:rFonts w:ascii="Meiryo UI" w:eastAsia="Meiryo UI" w:hAnsi="Meiryo UI" w:cs="Meiryo UI"/>
                <w:b/>
                <w:bCs/>
                <w:color w:val="000000" w:themeColor="text1"/>
                <w:kern w:val="0"/>
                <w:szCs w:val="21"/>
                <w:lang w:val="en-GB" w:eastAsia="zh-CN"/>
              </w:rPr>
            </w:pPr>
            <w:r>
              <w:rPr>
                <w:rFonts w:ascii="Meiryo UI" w:eastAsia="Meiryo UI" w:hAnsi="Meiryo UI" w:cs="Meiryo UI"/>
                <w:b/>
                <w:bCs/>
                <w:color w:val="000000" w:themeColor="text1"/>
                <w:kern w:val="0"/>
                <w:szCs w:val="21"/>
                <w:lang w:val="en-GB" w:eastAsia="zh-CN"/>
              </w:rPr>
              <w:t>-</w:t>
            </w:r>
          </w:p>
        </w:tc>
      </w:tr>
    </w:tbl>
    <w:p w14:paraId="3010242E" w14:textId="77777777" w:rsidR="001660C1" w:rsidRDefault="001660C1" w:rsidP="001660C1">
      <w:pPr>
        <w:spacing w:line="320" w:lineRule="exact"/>
        <w:jc w:val="left"/>
        <w:outlineLvl w:val="0"/>
        <w:rPr>
          <w:rFonts w:ascii="Meiryo UI" w:eastAsia="Meiryo UI" w:hAnsi="Meiryo UI" w:cs="Meiryo UI"/>
          <w:color w:val="000000" w:themeColor="text1"/>
          <w:szCs w:val="21"/>
          <w:lang w:val="en-GB"/>
        </w:rPr>
      </w:pPr>
    </w:p>
    <w:p w14:paraId="70421512" w14:textId="600A8373" w:rsidR="00201C3B" w:rsidRPr="00201C3B" w:rsidRDefault="00201C3B" w:rsidP="001660C1">
      <w:pPr>
        <w:spacing w:line="320" w:lineRule="exact"/>
        <w:jc w:val="left"/>
        <w:outlineLvl w:val="0"/>
        <w:rPr>
          <w:rFonts w:ascii="Meiryo UI" w:eastAsia="Meiryo UI" w:hAnsi="Meiryo UI" w:cs="Meiryo UI"/>
          <w:color w:val="000000" w:themeColor="text1"/>
          <w:szCs w:val="21"/>
        </w:rPr>
      </w:pPr>
      <w:r w:rsidRPr="00201C3B">
        <w:rPr>
          <w:rFonts w:ascii="Meiryo UI" w:eastAsia="Meiryo UI" w:hAnsi="Meiryo UI" w:cs="Meiryo UI"/>
          <w:b/>
          <w:bCs/>
          <w:color w:val="000000" w:themeColor="text1"/>
          <w:szCs w:val="21"/>
        </w:rPr>
        <w:t>What happened last year? </w:t>
      </w:r>
      <w:r w:rsidRPr="00201C3B">
        <w:rPr>
          <w:rFonts w:ascii="Meiryo UI" w:eastAsia="Meiryo UI" w:hAnsi="Meiryo UI" w:cs="Meiryo UI"/>
          <w:color w:val="000000" w:themeColor="text1"/>
          <w:szCs w:val="21"/>
        </w:rPr>
        <w:br/>
      </w:r>
      <w:r>
        <w:rPr>
          <w:rFonts w:ascii="Meiryo UI" w:eastAsia="Meiryo UI" w:hAnsi="Meiryo UI" w:cs="Meiryo UI"/>
          <w:color w:val="000000" w:themeColor="text1"/>
          <w:szCs w:val="21"/>
        </w:rPr>
        <w:t xml:space="preserve">Last year’s Rally Mexico began </w:t>
      </w:r>
      <w:r w:rsidR="00774C70">
        <w:rPr>
          <w:rFonts w:ascii="Meiryo UI" w:eastAsia="Meiryo UI" w:hAnsi="Meiryo UI" w:cs="Meiryo UI"/>
          <w:color w:val="000000" w:themeColor="text1"/>
          <w:szCs w:val="21"/>
        </w:rPr>
        <w:t xml:space="preserve">in style </w:t>
      </w:r>
      <w:r>
        <w:rPr>
          <w:rFonts w:ascii="Meiryo UI" w:eastAsia="Meiryo UI" w:hAnsi="Meiryo UI" w:cs="Meiryo UI"/>
          <w:color w:val="000000" w:themeColor="text1"/>
          <w:szCs w:val="21"/>
        </w:rPr>
        <w:t xml:space="preserve">with a stage in Mexico </w:t>
      </w:r>
      <w:r w:rsidR="00774C70">
        <w:rPr>
          <w:rFonts w:ascii="Meiryo UI" w:eastAsia="Meiryo UI" w:hAnsi="Meiryo UI" w:cs="Meiryo UI"/>
          <w:color w:val="000000" w:themeColor="text1"/>
          <w:szCs w:val="21"/>
        </w:rPr>
        <w:t>City</w:t>
      </w:r>
      <w:r w:rsidR="006D2389">
        <w:rPr>
          <w:rFonts w:ascii="Meiryo UI" w:eastAsia="Meiryo UI" w:hAnsi="Meiryo UI" w:cs="Meiryo UI"/>
          <w:color w:val="000000" w:themeColor="text1"/>
          <w:szCs w:val="21"/>
        </w:rPr>
        <w:t xml:space="preserve"> and featured a dramatic finish, with the winner coming close to losing the victory in the final moments</w:t>
      </w:r>
      <w:r w:rsidR="004C1DF4">
        <w:rPr>
          <w:rFonts w:ascii="Meiryo UI" w:eastAsia="Meiryo UI" w:hAnsi="Meiryo UI" w:cs="Meiryo UI"/>
          <w:color w:val="000000" w:themeColor="text1"/>
          <w:szCs w:val="21"/>
        </w:rPr>
        <w:t>. In the first gravel rally for the Toyota Yaris WRC, the heat and altitude took its toll</w:t>
      </w:r>
      <w:r w:rsidR="00774C70">
        <w:rPr>
          <w:rFonts w:ascii="Meiryo UI" w:eastAsia="Meiryo UI" w:hAnsi="Meiryo UI" w:cs="Meiryo UI"/>
          <w:color w:val="000000" w:themeColor="text1"/>
          <w:szCs w:val="21"/>
        </w:rPr>
        <w:t xml:space="preserve"> and caused overheating issues, but despite having the penalty of sweeping the road during the first day, </w:t>
      </w:r>
      <w:proofErr w:type="spellStart"/>
      <w:r w:rsidR="00774C70">
        <w:rPr>
          <w:rFonts w:ascii="Meiryo UI" w:eastAsia="Meiryo UI" w:hAnsi="Meiryo UI" w:cs="Meiryo UI"/>
          <w:color w:val="000000" w:themeColor="text1"/>
          <w:szCs w:val="21"/>
        </w:rPr>
        <w:t>Jari</w:t>
      </w:r>
      <w:proofErr w:type="spellEnd"/>
      <w:r w:rsidR="00774C70">
        <w:rPr>
          <w:rFonts w:ascii="Meiryo UI" w:eastAsia="Meiryo UI" w:hAnsi="Meiryo UI" w:cs="Meiryo UI"/>
          <w:color w:val="000000" w:themeColor="text1"/>
          <w:szCs w:val="21"/>
        </w:rPr>
        <w:t xml:space="preserve">-Matti </w:t>
      </w:r>
      <w:proofErr w:type="spellStart"/>
      <w:r w:rsidR="00774C70">
        <w:rPr>
          <w:rFonts w:ascii="Meiryo UI" w:eastAsia="Meiryo UI" w:hAnsi="Meiryo UI" w:cs="Meiryo UI"/>
          <w:color w:val="000000" w:themeColor="text1"/>
          <w:szCs w:val="21"/>
        </w:rPr>
        <w:t>Latvala</w:t>
      </w:r>
      <w:proofErr w:type="spellEnd"/>
      <w:r w:rsidR="00774C70">
        <w:rPr>
          <w:rFonts w:ascii="Meiryo UI" w:eastAsia="Meiryo UI" w:hAnsi="Meiryo UI" w:cs="Meiryo UI"/>
          <w:color w:val="000000" w:themeColor="text1"/>
          <w:szCs w:val="21"/>
        </w:rPr>
        <w:t xml:space="preserve"> made the finish in sixth and </w:t>
      </w:r>
      <w:proofErr w:type="spellStart"/>
      <w:r w:rsidR="00774C70">
        <w:rPr>
          <w:rFonts w:ascii="Meiryo UI" w:eastAsia="Meiryo UI" w:hAnsi="Meiryo UI" w:cs="Meiryo UI"/>
          <w:color w:val="000000" w:themeColor="text1"/>
          <w:szCs w:val="21"/>
        </w:rPr>
        <w:t>Juho</w:t>
      </w:r>
      <w:proofErr w:type="spellEnd"/>
      <w:r w:rsidR="00774C70">
        <w:rPr>
          <w:rFonts w:ascii="Meiryo UI" w:eastAsia="Meiryo UI" w:hAnsi="Meiryo UI" w:cs="Meiryo UI"/>
          <w:color w:val="000000" w:themeColor="text1"/>
          <w:szCs w:val="21"/>
        </w:rPr>
        <w:t xml:space="preserve"> </w:t>
      </w:r>
      <w:proofErr w:type="spellStart"/>
      <w:r w:rsidR="00774C70">
        <w:rPr>
          <w:rFonts w:ascii="Meiryo UI" w:eastAsia="Meiryo UI" w:hAnsi="Meiryo UI" w:cs="Meiryo UI"/>
          <w:color w:val="000000" w:themeColor="text1"/>
          <w:szCs w:val="21"/>
        </w:rPr>
        <w:t>Hänninen</w:t>
      </w:r>
      <w:proofErr w:type="spellEnd"/>
      <w:r w:rsidR="00774C70">
        <w:rPr>
          <w:rFonts w:ascii="Meiryo UI" w:eastAsia="Meiryo UI" w:hAnsi="Meiryo UI" w:cs="Meiryo UI"/>
          <w:color w:val="000000" w:themeColor="text1"/>
          <w:szCs w:val="21"/>
        </w:rPr>
        <w:t xml:space="preserve"> was just behind in seventh</w:t>
      </w:r>
      <w:r w:rsidR="008C4E5B">
        <w:rPr>
          <w:rFonts w:ascii="Meiryo UI" w:eastAsia="Meiryo UI" w:hAnsi="Meiryo UI" w:cs="Meiryo UI"/>
          <w:color w:val="000000" w:themeColor="text1"/>
          <w:szCs w:val="21"/>
        </w:rPr>
        <w:t>: the first time that both cars finished in the points</w:t>
      </w:r>
      <w:r w:rsidR="00774C70">
        <w:rPr>
          <w:rFonts w:ascii="Meiryo UI" w:eastAsia="Meiryo UI" w:hAnsi="Meiryo UI" w:cs="Meiryo UI"/>
          <w:color w:val="000000" w:themeColor="text1"/>
          <w:szCs w:val="21"/>
        </w:rPr>
        <w:t>.</w:t>
      </w:r>
    </w:p>
    <w:p w14:paraId="322F48A7" w14:textId="77777777" w:rsidR="00201C3B" w:rsidRPr="00FD585B" w:rsidRDefault="00201C3B" w:rsidP="001660C1">
      <w:pPr>
        <w:spacing w:line="320" w:lineRule="exact"/>
        <w:jc w:val="left"/>
        <w:outlineLvl w:val="0"/>
        <w:rPr>
          <w:rFonts w:ascii="Meiryo UI" w:eastAsia="Meiryo UI" w:hAnsi="Meiryo UI" w:cs="Meiryo UI"/>
          <w:color w:val="000000" w:themeColor="text1"/>
          <w:szCs w:val="21"/>
        </w:rPr>
      </w:pPr>
    </w:p>
    <w:p w14:paraId="604DC9A9" w14:textId="77777777" w:rsidR="00544FD0" w:rsidRPr="00023988" w:rsidRDefault="00544FD0" w:rsidP="005A2C3E">
      <w:pPr>
        <w:spacing w:line="320" w:lineRule="exact"/>
        <w:jc w:val="left"/>
        <w:rPr>
          <w:rFonts w:ascii="Meiryo UI" w:eastAsia="Meiryo UI" w:hAnsi="Meiryo UI" w:cs="Meiryo UI"/>
          <w:b/>
          <w:color w:val="000000" w:themeColor="text1"/>
          <w:szCs w:val="21"/>
          <w:u w:val="single"/>
          <w:lang w:val="en-GB"/>
        </w:rPr>
      </w:pPr>
      <w:r w:rsidRPr="00023988">
        <w:rPr>
          <w:rFonts w:ascii="Meiryo UI" w:eastAsia="Meiryo UI" w:hAnsi="Meiryo UI" w:cs="Meiryo UI"/>
          <w:b/>
          <w:color w:val="000000" w:themeColor="text1"/>
          <w:szCs w:val="21"/>
          <w:u w:val="single"/>
          <w:lang w:val="en-GB"/>
        </w:rPr>
        <w:t>Press release</w:t>
      </w:r>
    </w:p>
    <w:p w14:paraId="73B02493" w14:textId="095A7101" w:rsidR="00F053A5" w:rsidRPr="00023988" w:rsidRDefault="005A2C3E" w:rsidP="00F053A5">
      <w:pPr>
        <w:spacing w:line="320" w:lineRule="exact"/>
        <w:jc w:val="left"/>
        <w:rPr>
          <w:rFonts w:ascii="Meiryo UI" w:eastAsia="Meiryo UI" w:hAnsi="Meiryo UI" w:cs="Meiryo UI"/>
          <w:color w:val="000000" w:themeColor="text1"/>
          <w:szCs w:val="21"/>
          <w:lang w:val="en-GB"/>
        </w:rPr>
      </w:pPr>
      <w:r w:rsidRPr="00023988">
        <w:rPr>
          <w:rFonts w:ascii="Meiryo UI" w:eastAsia="Meiryo UI" w:hAnsi="Meiryo UI" w:cs="Meiryo UI" w:hint="eastAsia"/>
          <w:color w:val="000000" w:themeColor="text1"/>
          <w:lang w:val="en-GB"/>
        </w:rPr>
        <w:t>URL:</w:t>
      </w:r>
      <w:r w:rsidRPr="00023988">
        <w:rPr>
          <w:rFonts w:ascii="Meiryo UI" w:eastAsia="Meiryo UI" w:hAnsi="Meiryo UI" w:cs="Meiryo UI"/>
          <w:color w:val="000000" w:themeColor="text1"/>
          <w:szCs w:val="21"/>
          <w:lang w:val="en-GB"/>
        </w:rPr>
        <w:t xml:space="preserve"> </w:t>
      </w:r>
      <w:ins w:id="6" w:author="作成者">
        <w:r w:rsidR="0069104E" w:rsidRPr="0069104E">
          <w:rPr>
            <w:rFonts w:ascii="Meiryo UI" w:eastAsia="Meiryo UI" w:hAnsi="Meiryo UI" w:cs="Meiryo UI"/>
            <w:color w:val="000000" w:themeColor="text1"/>
            <w:szCs w:val="21"/>
            <w:lang w:val="en-GB"/>
          </w:rPr>
          <w:t>https://toyotagazooracing.com/release/2018/wrc/rd03-preview.html</w:t>
        </w:r>
      </w:ins>
      <w:del w:id="7" w:author="作成者">
        <w:r w:rsidR="00C01437" w:rsidDel="0069104E">
          <w:rPr>
            <w:rFonts w:ascii="Meiryo UI" w:eastAsia="Meiryo UI" w:hAnsi="Meiryo UI" w:cs="Meiryo UI" w:hint="eastAsia"/>
            <w:color w:val="000000" w:themeColor="text1"/>
            <w:szCs w:val="21"/>
            <w:lang w:val="en-GB"/>
          </w:rPr>
          <w:delText>XXXXXXXXXXXXXXXXXXXXXXXXXXXXXXXXXXXXXXXXXXXXXXXXXXXXXXXX</w:delText>
        </w:r>
      </w:del>
    </w:p>
    <w:p w14:paraId="50200429" w14:textId="77777777" w:rsidR="00377D71" w:rsidRPr="00023988" w:rsidRDefault="00377D71" w:rsidP="005A2C3E">
      <w:pPr>
        <w:pStyle w:val="af4"/>
        <w:rPr>
          <w:rFonts w:ascii="Meiryo UI" w:eastAsia="Meiryo UI" w:hAnsi="Meiryo UI" w:cs="Meiryo UI"/>
          <w:b/>
          <w:color w:val="000000" w:themeColor="text1"/>
          <w:sz w:val="21"/>
          <w:u w:val="single"/>
          <w:lang w:val="en-GB"/>
        </w:rPr>
      </w:pPr>
    </w:p>
    <w:p w14:paraId="16187CD7" w14:textId="77777777" w:rsidR="0056285C" w:rsidRPr="00023988" w:rsidRDefault="0056285C" w:rsidP="0056285C">
      <w:pPr>
        <w:rPr>
          <w:rFonts w:ascii="Meiryo UI" w:eastAsia="Meiryo UI" w:hAnsi="Meiryo UI" w:cs="Meiryo UI"/>
          <w:b/>
          <w:color w:val="000000" w:themeColor="text1"/>
          <w:szCs w:val="21"/>
          <w:u w:val="single"/>
          <w:lang w:val="en-GB"/>
        </w:rPr>
      </w:pPr>
      <w:r w:rsidRPr="00023988">
        <w:rPr>
          <w:rFonts w:ascii="Meiryo UI" w:eastAsia="Meiryo UI" w:hAnsi="Meiryo UI" w:cs="Meiryo UI"/>
          <w:b/>
          <w:color w:val="000000" w:themeColor="text1"/>
          <w:szCs w:val="21"/>
          <w:u w:val="single"/>
          <w:lang w:val="en-GB"/>
        </w:rPr>
        <w:t>Pictures will be uploaded here during the event</w:t>
      </w:r>
    </w:p>
    <w:p w14:paraId="0296AD15" w14:textId="5D9E504E" w:rsidR="005717F1" w:rsidRDefault="005717F1" w:rsidP="005717F1">
      <w:pPr>
        <w:rPr>
          <w:rFonts w:ascii="Meiryo UI" w:eastAsia="Meiryo UI" w:hAnsi="Meiryo UI" w:cs="Meiryo UI"/>
          <w:color w:val="000000" w:themeColor="text1"/>
          <w:szCs w:val="21"/>
          <w:lang w:val="en-GB"/>
        </w:rPr>
      </w:pPr>
      <w:r w:rsidRPr="00C437B6">
        <w:rPr>
          <w:rFonts w:ascii="Meiryo UI" w:eastAsia="Meiryo UI" w:hAnsi="Meiryo UI" w:cs="Meiryo UI"/>
          <w:color w:val="000000" w:themeColor="text1"/>
          <w:szCs w:val="21"/>
          <w:lang w:val="en-GB"/>
        </w:rPr>
        <w:t xml:space="preserve">URL: </w:t>
      </w:r>
      <w:hyperlink r:id="rId12" w:history="1">
        <w:r w:rsidRPr="001429DD">
          <w:rPr>
            <w:rStyle w:val="a7"/>
            <w:rFonts w:ascii="Meiryo UI" w:eastAsia="Meiryo UI" w:hAnsi="Meiryo UI" w:cs="Meiryo UI"/>
          </w:rPr>
          <w:t>https://www.tgr-dam.com</w:t>
        </w:r>
      </w:hyperlink>
    </w:p>
    <w:p w14:paraId="4DE411CD" w14:textId="77777777" w:rsidR="005717F1" w:rsidRPr="005717F1" w:rsidRDefault="005717F1" w:rsidP="005717F1">
      <w:pPr>
        <w:rPr>
          <w:rFonts w:ascii="Meiryo UI" w:eastAsia="Meiryo UI" w:hAnsi="Meiryo UI" w:cs="Meiryo UI"/>
        </w:rPr>
      </w:pPr>
    </w:p>
    <w:p w14:paraId="550984DF" w14:textId="77777777" w:rsidR="005717F1" w:rsidRPr="00E67CC4" w:rsidRDefault="005717F1" w:rsidP="005717F1">
      <w:pPr>
        <w:jc w:val="left"/>
        <w:rPr>
          <w:rFonts w:ascii="Meiryo UI" w:eastAsia="Meiryo UI" w:hAnsi="Meiryo UI" w:cs="Meiryo UI"/>
          <w:b/>
          <w:color w:val="000000" w:themeColor="text1"/>
          <w:szCs w:val="21"/>
          <w:u w:val="single"/>
          <w:lang w:val="en-GB"/>
        </w:rPr>
      </w:pPr>
      <w:r w:rsidRPr="00E67CC4">
        <w:rPr>
          <w:rFonts w:ascii="Meiryo UI" w:eastAsia="Meiryo UI" w:hAnsi="Meiryo UI" w:cs="Meiryo UI"/>
          <w:b/>
          <w:color w:val="000000" w:themeColor="text1"/>
          <w:szCs w:val="21"/>
          <w:u w:val="single"/>
          <w:lang w:val="en-GB"/>
        </w:rPr>
        <w:t>Follow us!</w:t>
      </w:r>
    </w:p>
    <w:p w14:paraId="693B468F" w14:textId="77777777" w:rsidR="005717F1" w:rsidRPr="00E67CC4" w:rsidRDefault="005717F1" w:rsidP="005717F1">
      <w:pPr>
        <w:jc w:val="left"/>
        <w:rPr>
          <w:rFonts w:ascii="Meiryo UI" w:eastAsia="Meiryo UI" w:hAnsi="Meiryo UI" w:cs="Meiryo UI"/>
          <w:color w:val="000000" w:themeColor="text1"/>
          <w:szCs w:val="21"/>
          <w:lang w:val="en-GB"/>
        </w:rPr>
      </w:pPr>
      <w:r w:rsidRPr="00E67CC4">
        <w:rPr>
          <w:rFonts w:ascii="Meiryo UI" w:eastAsia="Meiryo UI" w:hAnsi="Meiryo UI" w:cs="Meiryo UI"/>
          <w:color w:val="000000" w:themeColor="text1"/>
          <w:szCs w:val="21"/>
          <w:lang w:val="en-GB"/>
        </w:rPr>
        <w:t>Follow TOYOTA GAZOO Racing WR</w:t>
      </w:r>
      <w:r w:rsidRPr="00E67CC4">
        <w:rPr>
          <w:rFonts w:ascii="Meiryo UI" w:eastAsia="Meiryo UI" w:hAnsi="Meiryo UI" w:cs="Meiryo UI" w:hint="eastAsia"/>
          <w:color w:val="000000" w:themeColor="text1"/>
          <w:szCs w:val="21"/>
          <w:lang w:val="en-GB"/>
        </w:rPr>
        <w:t>T</w:t>
      </w:r>
      <w:r w:rsidRPr="00E67CC4">
        <w:rPr>
          <w:rFonts w:ascii="Meiryo UI" w:eastAsia="Meiryo UI" w:hAnsi="Meiryo UI" w:cs="Meiryo UI"/>
          <w:color w:val="000000" w:themeColor="text1"/>
          <w:szCs w:val="21"/>
          <w:lang w:val="en-GB"/>
        </w:rPr>
        <w:t xml:space="preserve">: </w:t>
      </w:r>
    </w:p>
    <w:p w14:paraId="220EDD34" w14:textId="77777777" w:rsidR="005717F1" w:rsidRPr="00E67CC4" w:rsidRDefault="005717F1" w:rsidP="005717F1">
      <w:pPr>
        <w:ind w:firstLineChars="100" w:firstLine="210"/>
        <w:jc w:val="left"/>
        <w:rPr>
          <w:rFonts w:ascii="Meiryo UI" w:eastAsia="Meiryo UI" w:hAnsi="Meiryo UI" w:cs="Meiryo UI"/>
          <w:color w:val="000000" w:themeColor="text1"/>
          <w:szCs w:val="21"/>
          <w:lang w:val="en-GB"/>
        </w:rPr>
      </w:pPr>
      <w:r w:rsidRPr="00E67CC4">
        <w:rPr>
          <w:rFonts w:ascii="Meiryo UI" w:eastAsia="Meiryo UI" w:hAnsi="Meiryo UI" w:cs="Meiryo UI" w:hint="eastAsia"/>
          <w:color w:val="000000" w:themeColor="text1"/>
          <w:szCs w:val="21"/>
          <w:lang w:val="en-GB"/>
        </w:rPr>
        <w:t>∇</w:t>
      </w:r>
      <w:r w:rsidRPr="00E67CC4">
        <w:rPr>
          <w:rFonts w:ascii="Meiryo UI" w:eastAsia="Meiryo UI" w:hAnsi="Meiryo UI" w:cs="Meiryo UI"/>
          <w:color w:val="000000" w:themeColor="text1"/>
          <w:szCs w:val="21"/>
          <w:lang w:val="en-GB"/>
        </w:rPr>
        <w:t xml:space="preserve">Facebook: </w:t>
      </w:r>
      <w:hyperlink r:id="rId13" w:history="1">
        <w:r w:rsidRPr="00E67CC4">
          <w:rPr>
            <w:rStyle w:val="a7"/>
            <w:rFonts w:ascii="Meiryo UI" w:eastAsia="Meiryo UI" w:hAnsi="Meiryo UI" w:cs="Meiryo UI"/>
            <w:color w:val="000000" w:themeColor="text1"/>
            <w:szCs w:val="21"/>
            <w:lang w:val="en-GB"/>
          </w:rPr>
          <w:t>https://www.facebook.com/TOYOTAGAZOORacingWRC</w:t>
        </w:r>
      </w:hyperlink>
    </w:p>
    <w:p w14:paraId="2F48D408" w14:textId="77777777" w:rsidR="005717F1" w:rsidRPr="00E67CC4" w:rsidRDefault="005717F1" w:rsidP="005717F1">
      <w:pPr>
        <w:ind w:firstLineChars="100" w:firstLine="210"/>
        <w:jc w:val="left"/>
        <w:rPr>
          <w:rFonts w:ascii="Meiryo UI" w:eastAsia="Meiryo UI" w:hAnsi="Meiryo UI" w:cs="Meiryo UI"/>
          <w:color w:val="000000" w:themeColor="text1"/>
          <w:szCs w:val="21"/>
          <w:lang w:val="en-GB"/>
        </w:rPr>
      </w:pPr>
      <w:r w:rsidRPr="00E67CC4">
        <w:rPr>
          <w:rFonts w:ascii="Meiryo UI" w:eastAsia="Meiryo UI" w:hAnsi="Meiryo UI" w:cs="Meiryo UI" w:hint="eastAsia"/>
          <w:color w:val="000000" w:themeColor="text1"/>
          <w:szCs w:val="21"/>
          <w:lang w:val="en-GB"/>
        </w:rPr>
        <w:t>∇</w:t>
      </w:r>
      <w:r w:rsidRPr="00E67CC4">
        <w:rPr>
          <w:rFonts w:ascii="Meiryo UI" w:eastAsia="Meiryo UI" w:hAnsi="Meiryo UI" w:cs="Meiryo UI"/>
          <w:color w:val="000000" w:themeColor="text1"/>
          <w:szCs w:val="21"/>
          <w:lang w:val="en-GB"/>
        </w:rPr>
        <w:t xml:space="preserve">Twitter: </w:t>
      </w:r>
      <w:hyperlink r:id="rId14" w:history="1">
        <w:r w:rsidRPr="00E67CC4">
          <w:rPr>
            <w:rStyle w:val="a7"/>
            <w:rFonts w:ascii="Meiryo UI" w:eastAsia="Meiryo UI" w:hAnsi="Meiryo UI" w:cs="Meiryo UI"/>
            <w:color w:val="000000" w:themeColor="text1"/>
            <w:szCs w:val="21"/>
            <w:lang w:val="en-GB"/>
          </w:rPr>
          <w:t>https://www.twitter.com/TGR_WRC</w:t>
        </w:r>
      </w:hyperlink>
      <w:r w:rsidRPr="00E67CC4">
        <w:rPr>
          <w:rFonts w:ascii="Meiryo UI" w:eastAsia="Meiryo UI" w:hAnsi="Meiryo UI" w:cs="Meiryo UI"/>
          <w:color w:val="000000" w:themeColor="text1"/>
          <w:szCs w:val="21"/>
          <w:lang w:val="en-GB"/>
        </w:rPr>
        <w:t xml:space="preserve"> (@TGR_WRC)</w:t>
      </w:r>
    </w:p>
    <w:p w14:paraId="17FAFCF8" w14:textId="77777777" w:rsidR="005717F1" w:rsidRPr="00E67CC4" w:rsidRDefault="005717F1" w:rsidP="005717F1">
      <w:pPr>
        <w:ind w:firstLineChars="100" w:firstLine="210"/>
        <w:jc w:val="left"/>
        <w:rPr>
          <w:rFonts w:ascii="Meiryo UI" w:eastAsia="Meiryo UI" w:hAnsi="Meiryo UI" w:cs="Meiryo UI"/>
          <w:color w:val="000000" w:themeColor="text1"/>
          <w:szCs w:val="21"/>
          <w:lang w:val="en-GB"/>
        </w:rPr>
      </w:pPr>
      <w:r w:rsidRPr="00E67CC4">
        <w:rPr>
          <w:rFonts w:ascii="Meiryo UI" w:eastAsia="Meiryo UI" w:hAnsi="Meiryo UI" w:cs="Meiryo UI" w:hint="eastAsia"/>
          <w:color w:val="000000" w:themeColor="text1"/>
          <w:szCs w:val="21"/>
          <w:lang w:val="en-GB"/>
        </w:rPr>
        <w:t>∇</w:t>
      </w:r>
      <w:r w:rsidRPr="00E67CC4">
        <w:rPr>
          <w:rFonts w:ascii="Meiryo UI" w:eastAsia="Meiryo UI" w:hAnsi="Meiryo UI" w:cs="Meiryo UI"/>
          <w:color w:val="000000" w:themeColor="text1"/>
          <w:szCs w:val="21"/>
          <w:lang w:val="en-GB"/>
        </w:rPr>
        <w:t>Instagram: https://www.instagram.com/tgr_wrc</w:t>
      </w:r>
      <w:r w:rsidRPr="00E67CC4">
        <w:rPr>
          <w:rFonts w:ascii="Meiryo UI" w:eastAsia="Meiryo UI" w:hAnsi="Meiryo UI" w:cs="Meiryo UI" w:hint="eastAsia"/>
          <w:color w:val="000000" w:themeColor="text1"/>
          <w:szCs w:val="21"/>
          <w:lang w:val="en-GB"/>
        </w:rPr>
        <w:t>/</w:t>
      </w:r>
      <w:r w:rsidRPr="00E67CC4">
        <w:rPr>
          <w:rFonts w:ascii="Meiryo UI" w:eastAsia="Meiryo UI" w:hAnsi="Meiryo UI" w:cs="Meiryo UI"/>
          <w:color w:val="000000" w:themeColor="text1"/>
          <w:szCs w:val="21"/>
          <w:lang w:val="en-GB"/>
        </w:rPr>
        <w:t xml:space="preserve"> (@TGR_WRC)</w:t>
      </w:r>
    </w:p>
    <w:p w14:paraId="12C76334" w14:textId="77777777" w:rsidR="005717F1" w:rsidRPr="00E67CC4" w:rsidRDefault="005717F1" w:rsidP="005717F1">
      <w:pPr>
        <w:ind w:firstLineChars="100" w:firstLine="210"/>
        <w:jc w:val="left"/>
        <w:rPr>
          <w:rFonts w:ascii="Meiryo UI" w:eastAsia="Meiryo UI" w:hAnsi="Meiryo UI" w:cs="Meiryo UI"/>
          <w:color w:val="000000" w:themeColor="text1"/>
          <w:szCs w:val="21"/>
          <w:lang w:val="en-GB"/>
        </w:rPr>
      </w:pPr>
      <w:r w:rsidRPr="00E67CC4">
        <w:rPr>
          <w:rFonts w:ascii="Meiryo UI" w:eastAsia="Meiryo UI" w:hAnsi="Meiryo UI" w:cs="Meiryo UI" w:hint="eastAsia"/>
          <w:color w:val="000000" w:themeColor="text1"/>
          <w:szCs w:val="21"/>
          <w:lang w:val="en-GB"/>
        </w:rPr>
        <w:t>∇</w:t>
      </w:r>
      <w:r w:rsidRPr="00E67CC4">
        <w:rPr>
          <w:rFonts w:ascii="Meiryo UI" w:eastAsia="Meiryo UI" w:hAnsi="Meiryo UI" w:cs="Meiryo UI"/>
          <w:color w:val="000000" w:themeColor="text1"/>
          <w:szCs w:val="21"/>
          <w:lang w:val="en-GB"/>
        </w:rPr>
        <w:t xml:space="preserve">YouTube: </w:t>
      </w:r>
      <w:hyperlink r:id="rId15" w:history="1">
        <w:r w:rsidRPr="00E67CC4">
          <w:rPr>
            <w:rStyle w:val="a7"/>
            <w:rFonts w:ascii="Meiryo UI" w:eastAsia="Meiryo UI" w:hAnsi="Meiryo UI" w:cs="Meiryo UI"/>
            <w:color w:val="000000" w:themeColor="text1"/>
            <w:szCs w:val="21"/>
            <w:lang w:val="en-GB"/>
          </w:rPr>
          <w:t>https://www.youtube.com/channel/UCCtALHup92q5xIFb7n9UXVg</w:t>
        </w:r>
      </w:hyperlink>
    </w:p>
    <w:p w14:paraId="0FF97595" w14:textId="77777777" w:rsidR="00544FD0" w:rsidRPr="00023988" w:rsidRDefault="00544FD0" w:rsidP="00544FD0">
      <w:pPr>
        <w:spacing w:line="320" w:lineRule="exact"/>
        <w:jc w:val="left"/>
        <w:rPr>
          <w:rFonts w:ascii="Meiryo UI" w:eastAsia="Meiryo UI" w:hAnsi="Meiryo UI" w:cs="Meiryo UI"/>
          <w:color w:val="000000" w:themeColor="text1"/>
          <w:szCs w:val="21"/>
          <w:lang w:val="en-GB"/>
        </w:rPr>
      </w:pPr>
    </w:p>
    <w:p w14:paraId="70209CAF" w14:textId="77777777" w:rsidR="00544FD0" w:rsidRPr="00023988" w:rsidRDefault="00544FD0" w:rsidP="00544FD0">
      <w:pPr>
        <w:spacing w:line="320" w:lineRule="exact"/>
        <w:jc w:val="left"/>
        <w:rPr>
          <w:rFonts w:ascii="Meiryo UI" w:eastAsia="Meiryo UI" w:hAnsi="Meiryo UI" w:cs="Meiryo UI"/>
          <w:color w:val="000000" w:themeColor="text1"/>
          <w:szCs w:val="21"/>
          <w:lang w:val="en-GB"/>
        </w:rPr>
      </w:pPr>
      <w:r w:rsidRPr="00023988">
        <w:rPr>
          <w:rFonts w:asciiTheme="majorHAnsi" w:hAnsiTheme="majorHAnsi" w:cstheme="majorHAnsi"/>
          <w:noProof/>
          <w:color w:val="000000" w:themeColor="text1"/>
          <w:szCs w:val="18"/>
        </w:rPr>
        <mc:AlternateContent>
          <mc:Choice Requires="wps">
            <w:drawing>
              <wp:anchor distT="0" distB="0" distL="114300" distR="114300" simplePos="0" relativeHeight="251920896" behindDoc="1" locked="0" layoutInCell="1" allowOverlap="1" wp14:anchorId="0B8283C9" wp14:editId="29066680">
                <wp:simplePos x="0" y="0"/>
                <wp:positionH relativeFrom="column">
                  <wp:posOffset>-36532</wp:posOffset>
                </wp:positionH>
                <wp:positionV relativeFrom="paragraph">
                  <wp:posOffset>13309</wp:posOffset>
                </wp:positionV>
                <wp:extent cx="6353175" cy="1418253"/>
                <wp:effectExtent l="19050" t="19050" r="28575" b="10795"/>
                <wp:wrapNone/>
                <wp:docPr id="1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418253"/>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B93A66" w14:textId="77777777" w:rsidR="007C6C1A" w:rsidRPr="001739A0" w:rsidRDefault="007C6C1A" w:rsidP="00544FD0">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380210EE" w14:textId="77777777" w:rsidR="007C6C1A" w:rsidRPr="001739A0" w:rsidRDefault="007C6C1A" w:rsidP="00544FD0">
                            <w:pPr>
                              <w:spacing w:line="240" w:lineRule="exact"/>
                              <w:jc w:val="center"/>
                              <w:rPr>
                                <w:rFonts w:ascii="メイリオ" w:eastAsia="メイリオ" w:hAnsi="メイリオ" w:cs="メイリオ"/>
                                <w:b/>
                                <w:bCs/>
                                <w:color w:val="000000" w:themeColor="text1"/>
                                <w:sz w:val="20"/>
                                <w:szCs w:val="20"/>
                                <w:u w:val="single"/>
                                <w:lang w:val="fr-BE"/>
                              </w:rPr>
                            </w:pPr>
                          </w:p>
                          <w:p w14:paraId="425044F1"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1C719A29"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Email: tgr_pr @rights-apartment.com</w:t>
                            </w:r>
                          </w:p>
                          <w:p w14:paraId="4D33CABF"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p>
                          <w:p w14:paraId="56F5CF89" w14:textId="77777777" w:rsidR="007C6C1A" w:rsidRPr="00AB32C7" w:rsidRDefault="007C6C1A" w:rsidP="00544FD0">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2F27A5EB" w14:textId="77777777" w:rsidR="007C6C1A" w:rsidRPr="006457DC" w:rsidRDefault="006C0B5A" w:rsidP="00544FD0">
                            <w:pPr>
                              <w:spacing w:line="240" w:lineRule="exact"/>
                              <w:jc w:val="center"/>
                              <w:rPr>
                                <w:rFonts w:ascii="メイリオ" w:eastAsia="メイリオ" w:hAnsi="メイリオ" w:cs="メイリオ"/>
                                <w:color w:val="000000" w:themeColor="text1"/>
                                <w:sz w:val="20"/>
                                <w:szCs w:val="20"/>
                              </w:rPr>
                            </w:pPr>
                            <w:hyperlink r:id="rId16" w:history="1">
                              <w:r w:rsidR="007C6C1A" w:rsidRPr="00AB32C7">
                                <w:rPr>
                                  <w:rStyle w:val="a7"/>
                                  <w:rFonts w:ascii="メイリオ" w:eastAsia="メイリオ" w:hAnsi="メイリオ" w:cs="メイリオ"/>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283C9" id="AutoShape 295" o:spid="_x0000_s1031" style="position:absolute;margin-left:-2.9pt;margin-top:1.05pt;width:500.25pt;height:111.65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" filled="f" strokeweight="3pt">
                <v:stroke linestyle="thinThin"/>
                <v:textbox inset="5.85pt,.7pt,5.85pt,.7pt">
                  <w:txbxContent>
                    <w:p w14:paraId="17B93A66" w14:textId="77777777" w:rsidR="007C6C1A" w:rsidRPr="001739A0" w:rsidRDefault="007C6C1A" w:rsidP="00544FD0">
                      <w:pPr>
                        <w:spacing w:line="280" w:lineRule="exact"/>
                        <w:jc w:val="center"/>
                        <w:rPr>
                          <w:rFonts w:ascii="メイリオ" w:eastAsia="メイリオ" w:hAnsi="メイリオ" w:cs="メイリオ"/>
                          <w:b/>
                          <w:bCs/>
                          <w:color w:val="000000" w:themeColor="text1"/>
                          <w:sz w:val="20"/>
                          <w:szCs w:val="20"/>
                          <w:u w:val="single"/>
                          <w:lang w:val="fr-BE"/>
                        </w:rPr>
                      </w:pPr>
                      <w:r w:rsidRPr="001739A0">
                        <w:rPr>
                          <w:rFonts w:ascii="メイリオ" w:eastAsia="メイリオ" w:hAnsi="メイリオ" w:cs="メイリオ" w:hint="eastAsia"/>
                          <w:b/>
                          <w:bCs/>
                          <w:color w:val="000000" w:themeColor="text1"/>
                          <w:sz w:val="28"/>
                          <w:szCs w:val="20"/>
                          <w:u w:val="single"/>
                          <w:lang w:val="fr-BE"/>
                        </w:rPr>
                        <w:t>&lt;Contact&gt;</w:t>
                      </w:r>
                    </w:p>
                    <w:p w14:paraId="380210EE" w14:textId="77777777" w:rsidR="007C6C1A" w:rsidRPr="001739A0" w:rsidRDefault="007C6C1A" w:rsidP="00544FD0">
                      <w:pPr>
                        <w:spacing w:line="240" w:lineRule="exact"/>
                        <w:jc w:val="center"/>
                        <w:rPr>
                          <w:rFonts w:ascii="メイリオ" w:eastAsia="メイリオ" w:hAnsi="メイリオ" w:cs="メイリオ"/>
                          <w:b/>
                          <w:bCs/>
                          <w:color w:val="000000" w:themeColor="text1"/>
                          <w:sz w:val="20"/>
                          <w:szCs w:val="20"/>
                          <w:u w:val="single"/>
                          <w:lang w:val="fr-BE"/>
                        </w:rPr>
                      </w:pPr>
                    </w:p>
                    <w:p w14:paraId="425044F1"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hint="eastAsia"/>
                          <w:color w:val="000000" w:themeColor="text1"/>
                          <w:sz w:val="20"/>
                          <w:szCs w:val="20"/>
                          <w:lang w:val="fr-BE"/>
                        </w:rPr>
                        <w:t>TOYOTA GAZOO Racing PR Office</w:t>
                      </w:r>
                      <w:r w:rsidRPr="001739A0">
                        <w:rPr>
                          <w:rFonts w:ascii="メイリオ" w:eastAsia="メイリオ" w:hAnsi="メイリオ" w:cs="メイリオ"/>
                          <w:color w:val="000000" w:themeColor="text1"/>
                          <w:sz w:val="20"/>
                          <w:szCs w:val="20"/>
                          <w:lang w:val="fr-BE"/>
                        </w:rPr>
                        <w:t xml:space="preserve"> </w:t>
                      </w:r>
                    </w:p>
                    <w:p w14:paraId="1C719A29"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r w:rsidRPr="001739A0">
                        <w:rPr>
                          <w:rFonts w:ascii="メイリオ" w:eastAsia="メイリオ" w:hAnsi="メイリオ" w:cs="メイリオ"/>
                          <w:color w:val="000000" w:themeColor="text1"/>
                          <w:sz w:val="20"/>
                          <w:szCs w:val="20"/>
                          <w:lang w:val="fr-BE"/>
                        </w:rPr>
                        <w:t>Email: tgr_pr @rights-apartment.com</w:t>
                      </w:r>
                    </w:p>
                    <w:p w14:paraId="4D33CABF" w14:textId="77777777" w:rsidR="007C6C1A" w:rsidRPr="001739A0" w:rsidRDefault="007C6C1A" w:rsidP="00544FD0">
                      <w:pPr>
                        <w:spacing w:line="240" w:lineRule="exact"/>
                        <w:jc w:val="center"/>
                        <w:rPr>
                          <w:rFonts w:ascii="メイリオ" w:eastAsia="メイリオ" w:hAnsi="メイリオ" w:cs="メイリオ"/>
                          <w:color w:val="000000" w:themeColor="text1"/>
                          <w:sz w:val="20"/>
                          <w:szCs w:val="20"/>
                          <w:lang w:val="fr-BE"/>
                        </w:rPr>
                      </w:pPr>
                    </w:p>
                    <w:p w14:paraId="56F5CF89" w14:textId="77777777" w:rsidR="007C6C1A" w:rsidRPr="00AB32C7" w:rsidRDefault="007C6C1A" w:rsidP="00544FD0">
                      <w:pPr>
                        <w:spacing w:line="240" w:lineRule="exact"/>
                        <w:jc w:val="center"/>
                        <w:rPr>
                          <w:rFonts w:ascii="メイリオ" w:eastAsia="メイリオ" w:hAnsi="メイリオ" w:cs="メイリオ"/>
                          <w:color w:val="000000" w:themeColor="text1"/>
                          <w:sz w:val="20"/>
                          <w:szCs w:val="20"/>
                        </w:rPr>
                      </w:pPr>
                      <w:r w:rsidRPr="00AB32C7">
                        <w:rPr>
                          <w:rFonts w:ascii="メイリオ" w:eastAsia="メイリオ" w:hAnsi="メイリオ" w:cs="メイリオ"/>
                          <w:color w:val="000000" w:themeColor="text1"/>
                          <w:sz w:val="20"/>
                          <w:szCs w:val="20"/>
                        </w:rPr>
                        <w:t xml:space="preserve">TOYOTA GAZOO Racing </w:t>
                      </w:r>
                      <w:r w:rsidRPr="00AB32C7">
                        <w:rPr>
                          <w:rFonts w:ascii="メイリオ" w:eastAsia="メイリオ" w:hAnsi="メイリオ" w:cs="メイリオ" w:hint="eastAsia"/>
                          <w:color w:val="000000" w:themeColor="text1"/>
                          <w:sz w:val="20"/>
                          <w:szCs w:val="20"/>
                        </w:rPr>
                        <w:t>Official website</w:t>
                      </w:r>
                    </w:p>
                    <w:p w14:paraId="2F27A5EB" w14:textId="77777777" w:rsidR="007C6C1A" w:rsidRPr="006457DC" w:rsidRDefault="006C0B5A" w:rsidP="00544FD0">
                      <w:pPr>
                        <w:spacing w:line="240" w:lineRule="exact"/>
                        <w:jc w:val="center"/>
                        <w:rPr>
                          <w:rFonts w:ascii="メイリオ" w:eastAsia="メイリオ" w:hAnsi="メイリオ" w:cs="メイリオ"/>
                          <w:color w:val="000000" w:themeColor="text1"/>
                          <w:sz w:val="20"/>
                          <w:szCs w:val="20"/>
                        </w:rPr>
                      </w:pPr>
                      <w:hyperlink r:id="rId17" w:history="1">
                        <w:r w:rsidR="007C6C1A" w:rsidRPr="00AB32C7">
                          <w:rPr>
                            <w:rStyle w:val="a7"/>
                            <w:rFonts w:ascii="メイリオ" w:eastAsia="メイリオ" w:hAnsi="メイリオ" w:cs="メイリオ"/>
                            <w:color w:val="000000" w:themeColor="text1"/>
                            <w:sz w:val="20"/>
                            <w:szCs w:val="20"/>
                          </w:rPr>
                          <w:t>http://toyotagazooracing.com/</w:t>
                        </w:r>
                      </w:hyperlink>
                    </w:p>
                  </w:txbxContent>
                </v:textbox>
              </v:roundrect>
            </w:pict>
          </mc:Fallback>
        </mc:AlternateContent>
      </w:r>
    </w:p>
    <w:p w14:paraId="6C45A5AC" w14:textId="77777777" w:rsidR="00B771A1" w:rsidRPr="00023988" w:rsidRDefault="00B771A1" w:rsidP="00544FD0">
      <w:pPr>
        <w:snapToGrid w:val="0"/>
        <w:spacing w:line="300" w:lineRule="exact"/>
        <w:rPr>
          <w:rFonts w:ascii="メイリオ" w:eastAsia="メイリオ" w:hAnsi="メイリオ" w:cs="メイリオ"/>
          <w:b/>
          <w:color w:val="000000" w:themeColor="text1"/>
          <w:sz w:val="23"/>
          <w:lang w:val="en-GB"/>
        </w:rPr>
      </w:pPr>
    </w:p>
    <w:p w14:paraId="46F1A541" w14:textId="77777777" w:rsidR="00B771A1" w:rsidRPr="00023988" w:rsidRDefault="00B771A1" w:rsidP="00544FD0">
      <w:pPr>
        <w:snapToGrid w:val="0"/>
        <w:spacing w:line="300" w:lineRule="exact"/>
        <w:rPr>
          <w:rFonts w:ascii="メイリオ" w:eastAsia="メイリオ" w:hAnsi="メイリオ" w:cs="メイリオ"/>
          <w:b/>
          <w:color w:val="000000" w:themeColor="text1"/>
          <w:sz w:val="23"/>
          <w:lang w:val="en-GB"/>
        </w:rPr>
      </w:pPr>
    </w:p>
    <w:p w14:paraId="3F5D8C80" w14:textId="77777777" w:rsidR="00B771A1" w:rsidRPr="00023988" w:rsidRDefault="00B771A1" w:rsidP="00544FD0">
      <w:pPr>
        <w:snapToGrid w:val="0"/>
        <w:spacing w:line="300" w:lineRule="exact"/>
        <w:rPr>
          <w:rFonts w:ascii="メイリオ" w:eastAsia="メイリオ" w:hAnsi="メイリオ" w:cs="メイリオ"/>
          <w:b/>
          <w:color w:val="000000" w:themeColor="text1"/>
          <w:sz w:val="23"/>
          <w:lang w:val="en-GB"/>
        </w:rPr>
      </w:pPr>
    </w:p>
    <w:p w14:paraId="71294A98" w14:textId="77777777" w:rsidR="0056285C" w:rsidRDefault="0056285C" w:rsidP="00544FD0">
      <w:pPr>
        <w:snapToGrid w:val="0"/>
        <w:spacing w:line="300" w:lineRule="exact"/>
        <w:rPr>
          <w:rFonts w:ascii="メイリオ" w:eastAsia="メイリオ" w:hAnsi="メイリオ" w:cs="メイリオ"/>
          <w:b/>
          <w:color w:val="000000" w:themeColor="text1"/>
          <w:sz w:val="23"/>
          <w:lang w:val="en-GB"/>
        </w:rPr>
      </w:pPr>
    </w:p>
    <w:p w14:paraId="57D2032F" w14:textId="77777777" w:rsidR="002A7C19" w:rsidRDefault="002A7C19" w:rsidP="00544FD0">
      <w:pPr>
        <w:snapToGrid w:val="0"/>
        <w:spacing w:line="300" w:lineRule="exact"/>
        <w:rPr>
          <w:rFonts w:ascii="メイリオ" w:eastAsia="メイリオ" w:hAnsi="メイリオ" w:cs="メイリオ"/>
          <w:b/>
          <w:color w:val="000000" w:themeColor="text1"/>
          <w:sz w:val="23"/>
          <w:lang w:val="en-GB"/>
        </w:rPr>
      </w:pPr>
    </w:p>
    <w:p w14:paraId="2ED1135E" w14:textId="77777777" w:rsidR="002A7C19" w:rsidRDefault="002A7C19" w:rsidP="00544FD0">
      <w:pPr>
        <w:snapToGrid w:val="0"/>
        <w:spacing w:line="300" w:lineRule="exact"/>
        <w:rPr>
          <w:rFonts w:ascii="メイリオ" w:eastAsia="メイリオ" w:hAnsi="メイリオ" w:cs="メイリオ"/>
          <w:b/>
          <w:color w:val="000000" w:themeColor="text1"/>
          <w:sz w:val="23"/>
          <w:lang w:val="en-GB"/>
        </w:rPr>
      </w:pPr>
    </w:p>
    <w:p w14:paraId="25E0C934" w14:textId="77777777" w:rsidR="002A7C19" w:rsidRDefault="002A7C19" w:rsidP="00544FD0">
      <w:pPr>
        <w:snapToGrid w:val="0"/>
        <w:spacing w:line="300" w:lineRule="exact"/>
        <w:rPr>
          <w:rFonts w:ascii="メイリオ" w:eastAsia="メイリオ" w:hAnsi="メイリオ" w:cs="メイリオ"/>
          <w:b/>
          <w:color w:val="000000" w:themeColor="text1"/>
          <w:sz w:val="23"/>
          <w:lang w:val="en-GB"/>
        </w:rPr>
      </w:pPr>
    </w:p>
    <w:p w14:paraId="3B939161" w14:textId="77777777" w:rsidR="002A7C19" w:rsidRPr="00023988" w:rsidRDefault="002A7C19" w:rsidP="00544FD0">
      <w:pPr>
        <w:snapToGrid w:val="0"/>
        <w:spacing w:line="300" w:lineRule="exact"/>
        <w:rPr>
          <w:rFonts w:ascii="メイリオ" w:eastAsia="メイリオ" w:hAnsi="メイリオ" w:cs="メイリオ"/>
          <w:b/>
          <w:color w:val="000000" w:themeColor="text1"/>
          <w:sz w:val="23"/>
          <w:lang w:val="en-GB"/>
        </w:rPr>
      </w:pPr>
    </w:p>
    <w:p w14:paraId="3D0A8156" w14:textId="175EC5D8" w:rsidR="00E34329" w:rsidRPr="00023988" w:rsidRDefault="00544FD0" w:rsidP="009F4260">
      <w:pPr>
        <w:snapToGrid w:val="0"/>
        <w:spacing w:line="300" w:lineRule="exact"/>
        <w:rPr>
          <w:rFonts w:eastAsia="ＭＳ Ｐ明朝"/>
          <w:color w:val="000000" w:themeColor="text1"/>
          <w:lang w:val="en-GB"/>
        </w:rPr>
      </w:pPr>
      <w:r w:rsidRPr="00023988">
        <w:rPr>
          <w:rFonts w:ascii="メイリオ" w:eastAsia="メイリオ" w:hAnsi="メイリオ" w:cs="メイリオ"/>
          <w:b/>
          <w:color w:val="000000" w:themeColor="text1"/>
          <w:sz w:val="23"/>
          <w:lang w:val="en-GB"/>
        </w:rPr>
        <w:lastRenderedPageBreak/>
        <w:t>TOYOTA GAZOO Racing W</w:t>
      </w:r>
      <w:r w:rsidR="00A3609F" w:rsidRPr="00023988">
        <w:rPr>
          <w:rFonts w:ascii="メイリオ" w:eastAsia="メイリオ" w:hAnsi="メイリオ" w:cs="メイリオ" w:hint="eastAsia"/>
          <w:b/>
          <w:color w:val="000000" w:themeColor="text1"/>
          <w:sz w:val="23"/>
          <w:lang w:val="en-GB"/>
        </w:rPr>
        <w:t>orld Rally Team</w:t>
      </w:r>
      <w:r w:rsidRPr="00023988">
        <w:rPr>
          <w:rFonts w:ascii="メイリオ" w:eastAsia="メイリオ" w:hAnsi="メイリオ" w:cs="メイリオ"/>
          <w:b/>
          <w:color w:val="000000" w:themeColor="text1"/>
          <w:sz w:val="23"/>
          <w:lang w:val="en-GB"/>
        </w:rPr>
        <w:t xml:space="preserve"> is supported by following partners</w:t>
      </w:r>
      <w:r w:rsidR="0017683E" w:rsidRPr="00023988">
        <w:rPr>
          <w:rFonts w:ascii="メイリオ" w:eastAsia="メイリオ" w:hAnsi="メイリオ" w:cs="メイリオ"/>
          <w:b/>
          <w:color w:val="000000" w:themeColor="text1"/>
          <w:sz w:val="23"/>
          <w:lang w:val="en-GB"/>
        </w:rPr>
        <w:t>:</w:t>
      </w:r>
    </w:p>
    <w:p w14:paraId="571082B4" w14:textId="0A6039B7" w:rsidR="00E34329" w:rsidRPr="00023988" w:rsidRDefault="0069104E" w:rsidP="00EE2908">
      <w:pPr>
        <w:rPr>
          <w:rFonts w:ascii="Meiryo UI" w:eastAsia="Meiryo UI" w:hAnsi="Meiryo UI" w:cs="Meiryo UI"/>
          <w:color w:val="000000" w:themeColor="text1"/>
          <w:szCs w:val="21"/>
          <w:lang w:val="en-GB"/>
        </w:rPr>
      </w:pPr>
      <w:r>
        <w:rPr>
          <w:noProof/>
        </w:rPr>
        <w:drawing>
          <wp:anchor distT="0" distB="0" distL="114300" distR="114300" simplePos="0" relativeHeight="251676672" behindDoc="0" locked="0" layoutInCell="1" allowOverlap="1" wp14:anchorId="3E1B48CD" wp14:editId="2892D69B">
            <wp:simplePos x="0" y="0"/>
            <wp:positionH relativeFrom="margin">
              <wp:align>center</wp:align>
            </wp:positionH>
            <wp:positionV relativeFrom="paragraph">
              <wp:posOffset>107315</wp:posOffset>
            </wp:positionV>
            <wp:extent cx="6271260" cy="27584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271260"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5514D" w14:textId="01A38843" w:rsidR="00EE2908" w:rsidRPr="00023988" w:rsidRDefault="00EE2908" w:rsidP="00EE2908">
      <w:pPr>
        <w:rPr>
          <w:rFonts w:ascii="Meiryo UI" w:eastAsia="Meiryo UI" w:hAnsi="Meiryo UI" w:cs="Meiryo UI"/>
          <w:color w:val="000000" w:themeColor="text1"/>
          <w:szCs w:val="21"/>
          <w:lang w:val="en-GB"/>
        </w:rPr>
      </w:pPr>
    </w:p>
    <w:p w14:paraId="4FACD8E7" w14:textId="13038DB6" w:rsidR="00EE2908" w:rsidRPr="00023988" w:rsidRDefault="00EE2908" w:rsidP="00EE2908">
      <w:pPr>
        <w:rPr>
          <w:rFonts w:ascii="Meiryo UI" w:eastAsia="Meiryo UI" w:hAnsi="Meiryo UI" w:cs="Meiryo UI"/>
          <w:color w:val="000000" w:themeColor="text1"/>
          <w:szCs w:val="21"/>
          <w:lang w:val="en-GB"/>
        </w:rPr>
      </w:pPr>
    </w:p>
    <w:p w14:paraId="3509FF45" w14:textId="77777777" w:rsidR="00EE2908" w:rsidRPr="00023988" w:rsidRDefault="00EE2908" w:rsidP="00EE2908">
      <w:pPr>
        <w:rPr>
          <w:rFonts w:ascii="Meiryo UI" w:eastAsia="Meiryo UI" w:hAnsi="Meiryo UI" w:cs="Meiryo UI"/>
          <w:color w:val="000000" w:themeColor="text1"/>
          <w:szCs w:val="21"/>
          <w:lang w:val="en-GB"/>
        </w:rPr>
      </w:pPr>
    </w:p>
    <w:p w14:paraId="19974FB9" w14:textId="7DDBDB49" w:rsidR="004177B7" w:rsidRPr="00023988" w:rsidRDefault="004177B7" w:rsidP="009C731B">
      <w:pPr>
        <w:snapToGrid w:val="0"/>
        <w:spacing w:line="300" w:lineRule="exact"/>
        <w:rPr>
          <w:rFonts w:ascii="Meiryo UI" w:eastAsia="Meiryo UI" w:hAnsi="Meiryo UI" w:cs="Meiryo UI"/>
          <w:color w:val="000000" w:themeColor="text1"/>
          <w:lang w:val="en-GB"/>
        </w:rPr>
      </w:pPr>
    </w:p>
    <w:sectPr w:rsidR="004177B7" w:rsidRPr="00023988" w:rsidSect="00A07092">
      <w:headerReference w:type="default" r:id="rId19"/>
      <w:footerReference w:type="default" r:id="rId20"/>
      <w:headerReference w:type="first" r:id="rId21"/>
      <w:footerReference w:type="first" r:id="rId22"/>
      <w:pgSz w:w="11906" w:h="16838" w:code="9"/>
      <w:pgMar w:top="1418" w:right="851" w:bottom="1134" w:left="851"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BD8B" w14:textId="77777777" w:rsidR="006C0B5A" w:rsidRDefault="006C0B5A">
      <w:r>
        <w:separator/>
      </w:r>
    </w:p>
  </w:endnote>
  <w:endnote w:type="continuationSeparator" w:id="0">
    <w:p w14:paraId="1C53F0B2" w14:textId="77777777" w:rsidR="006C0B5A" w:rsidRDefault="006C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FA1E" w14:textId="77777777" w:rsidR="007C6C1A" w:rsidRPr="00A07092" w:rsidRDefault="007C6C1A" w:rsidP="00A07092">
    <w:pPr>
      <w:pStyle w:val="a5"/>
      <w:jc w:val="right"/>
      <w:rPr>
        <w:sz w:val="16"/>
      </w:rPr>
    </w:pPr>
    <w:r>
      <w:rPr>
        <w:rFonts w:hint="eastAsia"/>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3603" w14:textId="77777777" w:rsidR="007C6C1A" w:rsidRPr="00A07092" w:rsidRDefault="007C6C1A" w:rsidP="00750913">
    <w:pPr>
      <w:pStyle w:val="a5"/>
      <w:jc w:val="right"/>
      <w:rPr>
        <w:sz w:val="16"/>
      </w:rPr>
    </w:pPr>
    <w:r w:rsidRPr="00A07092">
      <w:rPr>
        <w:rFonts w:hint="eastAsia"/>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D38E" w14:textId="77777777" w:rsidR="006C0B5A" w:rsidRDefault="006C0B5A">
      <w:r>
        <w:separator/>
      </w:r>
    </w:p>
  </w:footnote>
  <w:footnote w:type="continuationSeparator" w:id="0">
    <w:p w14:paraId="25C6052F" w14:textId="77777777" w:rsidR="006C0B5A" w:rsidRDefault="006C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6C15" w14:textId="77777777" w:rsidR="007C6C1A" w:rsidRPr="00A07092" w:rsidRDefault="007C6C1A">
    <w:pPr>
      <w:pStyle w:val="a3"/>
      <w:rPr>
        <w:lang w:val="fr-FR"/>
      </w:rPr>
    </w:pPr>
    <w:r>
      <w:rPr>
        <w:noProof/>
      </w:rPr>
      <w:drawing>
        <wp:anchor distT="0" distB="0" distL="114300" distR="114300" simplePos="0" relativeHeight="251661312" behindDoc="0" locked="0" layoutInCell="1" allowOverlap="1" wp14:anchorId="162629D4" wp14:editId="4A70A63D">
          <wp:simplePos x="0" y="0"/>
          <wp:positionH relativeFrom="column">
            <wp:posOffset>-260985</wp:posOffset>
          </wp:positionH>
          <wp:positionV relativeFrom="paragraph">
            <wp:posOffset>-199916</wp:posOffset>
          </wp:positionV>
          <wp:extent cx="1557655" cy="447675"/>
          <wp:effectExtent l="0" t="0" r="4445" b="9525"/>
          <wp:wrapNone/>
          <wp:docPr id="21" name="図 21"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04A88" w14:textId="77777777" w:rsidR="007C6C1A" w:rsidRDefault="007C6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3CD6" w14:textId="77777777" w:rsidR="007C6C1A" w:rsidRDefault="007C6C1A">
    <w:pPr>
      <w:pStyle w:val="a3"/>
    </w:pPr>
    <w:r>
      <w:rPr>
        <w:noProof/>
      </w:rPr>
      <w:drawing>
        <wp:anchor distT="0" distB="0" distL="114300" distR="114300" simplePos="0" relativeHeight="251659264" behindDoc="0" locked="0" layoutInCell="1" allowOverlap="1" wp14:anchorId="3F7CEC77" wp14:editId="3688703E">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0CF6219"/>
    <w:multiLevelType w:val="hybridMultilevel"/>
    <w:tmpl w:val="4DC634A4"/>
    <w:lvl w:ilvl="0" w:tplc="97123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0" w15:restartNumberingAfterBreak="0">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2" w15:restartNumberingAfterBreak="0">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8"/>
  </w:num>
  <w:num w:numId="2">
    <w:abstractNumId w:val="6"/>
  </w:num>
  <w:num w:numId="3">
    <w:abstractNumId w:val="1"/>
  </w:num>
  <w:num w:numId="4">
    <w:abstractNumId w:val="18"/>
  </w:num>
  <w:num w:numId="5">
    <w:abstractNumId w:val="11"/>
  </w:num>
  <w:num w:numId="6">
    <w:abstractNumId w:val="7"/>
  </w:num>
  <w:num w:numId="7">
    <w:abstractNumId w:val="13"/>
  </w:num>
  <w:num w:numId="8">
    <w:abstractNumId w:val="0"/>
  </w:num>
  <w:num w:numId="9">
    <w:abstractNumId w:val="4"/>
  </w:num>
  <w:num w:numId="10">
    <w:abstractNumId w:val="3"/>
  </w:num>
  <w:num w:numId="11">
    <w:abstractNumId w:val="15"/>
  </w:num>
  <w:num w:numId="12">
    <w:abstractNumId w:val="9"/>
  </w:num>
  <w:num w:numId="13">
    <w:abstractNumId w:val="25"/>
  </w:num>
  <w:num w:numId="14">
    <w:abstractNumId w:val="23"/>
  </w:num>
  <w:num w:numId="15">
    <w:abstractNumId w:val="2"/>
  </w:num>
  <w:num w:numId="16">
    <w:abstractNumId w:val="12"/>
  </w:num>
  <w:num w:numId="17">
    <w:abstractNumId w:val="20"/>
  </w:num>
  <w:num w:numId="18">
    <w:abstractNumId w:val="22"/>
  </w:num>
  <w:num w:numId="19">
    <w:abstractNumId w:val="19"/>
  </w:num>
  <w:num w:numId="20">
    <w:abstractNumId w:val="17"/>
  </w:num>
  <w:num w:numId="21">
    <w:abstractNumId w:val="16"/>
  </w:num>
  <w:num w:numId="22">
    <w:abstractNumId w:val="10"/>
  </w:num>
  <w:num w:numId="23">
    <w:abstractNumId w:val="24"/>
  </w:num>
  <w:num w:numId="24">
    <w:abstractNumId w:val="21"/>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7e002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590"/>
    <w:rsid w:val="00000E8A"/>
    <w:rsid w:val="00001252"/>
    <w:rsid w:val="00002A0E"/>
    <w:rsid w:val="00003494"/>
    <w:rsid w:val="00003B27"/>
    <w:rsid w:val="00005FC7"/>
    <w:rsid w:val="0000769F"/>
    <w:rsid w:val="000106AF"/>
    <w:rsid w:val="00011557"/>
    <w:rsid w:val="00011871"/>
    <w:rsid w:val="0001219D"/>
    <w:rsid w:val="00012A45"/>
    <w:rsid w:val="000133EE"/>
    <w:rsid w:val="000134EE"/>
    <w:rsid w:val="00013D83"/>
    <w:rsid w:val="00014F6F"/>
    <w:rsid w:val="0001573F"/>
    <w:rsid w:val="000175A1"/>
    <w:rsid w:val="00017DB9"/>
    <w:rsid w:val="000204A2"/>
    <w:rsid w:val="00020B37"/>
    <w:rsid w:val="00021E83"/>
    <w:rsid w:val="00023988"/>
    <w:rsid w:val="00023AD8"/>
    <w:rsid w:val="00024A51"/>
    <w:rsid w:val="000259C2"/>
    <w:rsid w:val="00026447"/>
    <w:rsid w:val="000268C7"/>
    <w:rsid w:val="00027485"/>
    <w:rsid w:val="00027BF5"/>
    <w:rsid w:val="00027C5C"/>
    <w:rsid w:val="00027CCB"/>
    <w:rsid w:val="000304C4"/>
    <w:rsid w:val="00030D29"/>
    <w:rsid w:val="00030E41"/>
    <w:rsid w:val="00031008"/>
    <w:rsid w:val="00031087"/>
    <w:rsid w:val="00032D78"/>
    <w:rsid w:val="00033A71"/>
    <w:rsid w:val="0003411F"/>
    <w:rsid w:val="00034DC0"/>
    <w:rsid w:val="000368C0"/>
    <w:rsid w:val="00036AA3"/>
    <w:rsid w:val="0004099D"/>
    <w:rsid w:val="0004146A"/>
    <w:rsid w:val="0004264C"/>
    <w:rsid w:val="00042956"/>
    <w:rsid w:val="00042EFF"/>
    <w:rsid w:val="000432D9"/>
    <w:rsid w:val="00046A29"/>
    <w:rsid w:val="00046CB4"/>
    <w:rsid w:val="00046F67"/>
    <w:rsid w:val="000478FC"/>
    <w:rsid w:val="0005147F"/>
    <w:rsid w:val="000516E9"/>
    <w:rsid w:val="00051FEC"/>
    <w:rsid w:val="000523DE"/>
    <w:rsid w:val="000523E2"/>
    <w:rsid w:val="0005255F"/>
    <w:rsid w:val="000525DF"/>
    <w:rsid w:val="0005273E"/>
    <w:rsid w:val="00052783"/>
    <w:rsid w:val="00052B4D"/>
    <w:rsid w:val="000533A8"/>
    <w:rsid w:val="00053448"/>
    <w:rsid w:val="000534E2"/>
    <w:rsid w:val="0005502B"/>
    <w:rsid w:val="00055F57"/>
    <w:rsid w:val="00057859"/>
    <w:rsid w:val="00057BF2"/>
    <w:rsid w:val="00057CF9"/>
    <w:rsid w:val="00061376"/>
    <w:rsid w:val="00061C77"/>
    <w:rsid w:val="00062B85"/>
    <w:rsid w:val="00062C0A"/>
    <w:rsid w:val="00063780"/>
    <w:rsid w:val="00067442"/>
    <w:rsid w:val="00070896"/>
    <w:rsid w:val="000713B3"/>
    <w:rsid w:val="00071934"/>
    <w:rsid w:val="000731BA"/>
    <w:rsid w:val="00073DA8"/>
    <w:rsid w:val="00075AE9"/>
    <w:rsid w:val="00075D12"/>
    <w:rsid w:val="0007682C"/>
    <w:rsid w:val="00076C7E"/>
    <w:rsid w:val="00081689"/>
    <w:rsid w:val="000819F8"/>
    <w:rsid w:val="00081F4C"/>
    <w:rsid w:val="00082402"/>
    <w:rsid w:val="000824AA"/>
    <w:rsid w:val="00082BEC"/>
    <w:rsid w:val="00087590"/>
    <w:rsid w:val="00087FD8"/>
    <w:rsid w:val="000901AE"/>
    <w:rsid w:val="00090350"/>
    <w:rsid w:val="000904C2"/>
    <w:rsid w:val="00090DE1"/>
    <w:rsid w:val="000925D5"/>
    <w:rsid w:val="0009393E"/>
    <w:rsid w:val="0009450A"/>
    <w:rsid w:val="00094562"/>
    <w:rsid w:val="00094A06"/>
    <w:rsid w:val="00095717"/>
    <w:rsid w:val="00095E73"/>
    <w:rsid w:val="000A038B"/>
    <w:rsid w:val="000A04AE"/>
    <w:rsid w:val="000A0C57"/>
    <w:rsid w:val="000A0EE9"/>
    <w:rsid w:val="000A1158"/>
    <w:rsid w:val="000A1B6A"/>
    <w:rsid w:val="000A2226"/>
    <w:rsid w:val="000A2B4B"/>
    <w:rsid w:val="000A2DED"/>
    <w:rsid w:val="000A312A"/>
    <w:rsid w:val="000A437B"/>
    <w:rsid w:val="000A475D"/>
    <w:rsid w:val="000A56C2"/>
    <w:rsid w:val="000A5C43"/>
    <w:rsid w:val="000A6A7A"/>
    <w:rsid w:val="000A78E9"/>
    <w:rsid w:val="000B2A9B"/>
    <w:rsid w:val="000B366C"/>
    <w:rsid w:val="000B3D59"/>
    <w:rsid w:val="000B4868"/>
    <w:rsid w:val="000B4CB7"/>
    <w:rsid w:val="000B61E2"/>
    <w:rsid w:val="000B696B"/>
    <w:rsid w:val="000B7949"/>
    <w:rsid w:val="000B79F8"/>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B62"/>
    <w:rsid w:val="000C6C2A"/>
    <w:rsid w:val="000C79C7"/>
    <w:rsid w:val="000D0599"/>
    <w:rsid w:val="000D0BB7"/>
    <w:rsid w:val="000D2C3B"/>
    <w:rsid w:val="000D3467"/>
    <w:rsid w:val="000D3840"/>
    <w:rsid w:val="000D4C6A"/>
    <w:rsid w:val="000D5202"/>
    <w:rsid w:val="000D5652"/>
    <w:rsid w:val="000D5BFE"/>
    <w:rsid w:val="000D73D1"/>
    <w:rsid w:val="000D74A2"/>
    <w:rsid w:val="000D7AA2"/>
    <w:rsid w:val="000E0355"/>
    <w:rsid w:val="000E13DB"/>
    <w:rsid w:val="000E24FD"/>
    <w:rsid w:val="000E2765"/>
    <w:rsid w:val="000E3A9C"/>
    <w:rsid w:val="000E634D"/>
    <w:rsid w:val="000E7018"/>
    <w:rsid w:val="000F15DC"/>
    <w:rsid w:val="000F20AF"/>
    <w:rsid w:val="000F2D5A"/>
    <w:rsid w:val="000F3268"/>
    <w:rsid w:val="000F3C87"/>
    <w:rsid w:val="000F3CE1"/>
    <w:rsid w:val="000F44B7"/>
    <w:rsid w:val="000F4F61"/>
    <w:rsid w:val="000F51E7"/>
    <w:rsid w:val="000F5587"/>
    <w:rsid w:val="000F63F7"/>
    <w:rsid w:val="00100207"/>
    <w:rsid w:val="0010052C"/>
    <w:rsid w:val="00100918"/>
    <w:rsid w:val="00100D8A"/>
    <w:rsid w:val="0010239C"/>
    <w:rsid w:val="00102957"/>
    <w:rsid w:val="00102A4D"/>
    <w:rsid w:val="00102E08"/>
    <w:rsid w:val="0010311D"/>
    <w:rsid w:val="00103578"/>
    <w:rsid w:val="0010395F"/>
    <w:rsid w:val="00103D46"/>
    <w:rsid w:val="0010409D"/>
    <w:rsid w:val="00105D1B"/>
    <w:rsid w:val="001062CD"/>
    <w:rsid w:val="0010682D"/>
    <w:rsid w:val="00106887"/>
    <w:rsid w:val="00106B68"/>
    <w:rsid w:val="0010700E"/>
    <w:rsid w:val="00110181"/>
    <w:rsid w:val="001104D5"/>
    <w:rsid w:val="00110C31"/>
    <w:rsid w:val="00111DA1"/>
    <w:rsid w:val="00111F35"/>
    <w:rsid w:val="0011300A"/>
    <w:rsid w:val="0011342B"/>
    <w:rsid w:val="00113C86"/>
    <w:rsid w:val="001141CD"/>
    <w:rsid w:val="0011450C"/>
    <w:rsid w:val="00114C83"/>
    <w:rsid w:val="001151CA"/>
    <w:rsid w:val="001158C0"/>
    <w:rsid w:val="0011636A"/>
    <w:rsid w:val="00116CA6"/>
    <w:rsid w:val="00117F2C"/>
    <w:rsid w:val="00121C28"/>
    <w:rsid w:val="00122770"/>
    <w:rsid w:val="00122A16"/>
    <w:rsid w:val="00122D75"/>
    <w:rsid w:val="00122DDC"/>
    <w:rsid w:val="0012491A"/>
    <w:rsid w:val="0012524B"/>
    <w:rsid w:val="001260AB"/>
    <w:rsid w:val="001271BD"/>
    <w:rsid w:val="00127223"/>
    <w:rsid w:val="00131D2F"/>
    <w:rsid w:val="0013232A"/>
    <w:rsid w:val="0013372F"/>
    <w:rsid w:val="00133857"/>
    <w:rsid w:val="00133BAC"/>
    <w:rsid w:val="00134078"/>
    <w:rsid w:val="0013463D"/>
    <w:rsid w:val="00135332"/>
    <w:rsid w:val="00135BA8"/>
    <w:rsid w:val="00136816"/>
    <w:rsid w:val="001371B1"/>
    <w:rsid w:val="001379BD"/>
    <w:rsid w:val="001379E8"/>
    <w:rsid w:val="00140C37"/>
    <w:rsid w:val="00141ABF"/>
    <w:rsid w:val="001424C5"/>
    <w:rsid w:val="0014306E"/>
    <w:rsid w:val="0014361D"/>
    <w:rsid w:val="00143801"/>
    <w:rsid w:val="00143902"/>
    <w:rsid w:val="00143EBE"/>
    <w:rsid w:val="00144083"/>
    <w:rsid w:val="00144844"/>
    <w:rsid w:val="00144D7A"/>
    <w:rsid w:val="0014695A"/>
    <w:rsid w:val="00146ADB"/>
    <w:rsid w:val="00146B49"/>
    <w:rsid w:val="00147A37"/>
    <w:rsid w:val="00150186"/>
    <w:rsid w:val="00150C8D"/>
    <w:rsid w:val="00150CC7"/>
    <w:rsid w:val="00151B5B"/>
    <w:rsid w:val="001529A6"/>
    <w:rsid w:val="00152AC7"/>
    <w:rsid w:val="0015335D"/>
    <w:rsid w:val="00153A17"/>
    <w:rsid w:val="00154136"/>
    <w:rsid w:val="00155103"/>
    <w:rsid w:val="0015567D"/>
    <w:rsid w:val="00155AB2"/>
    <w:rsid w:val="001565E4"/>
    <w:rsid w:val="00157710"/>
    <w:rsid w:val="0016035C"/>
    <w:rsid w:val="0016158D"/>
    <w:rsid w:val="001621EC"/>
    <w:rsid w:val="00162392"/>
    <w:rsid w:val="001632CE"/>
    <w:rsid w:val="001659D9"/>
    <w:rsid w:val="00165B7A"/>
    <w:rsid w:val="001660C1"/>
    <w:rsid w:val="001669BE"/>
    <w:rsid w:val="00167D08"/>
    <w:rsid w:val="00167F4C"/>
    <w:rsid w:val="00170896"/>
    <w:rsid w:val="00170EE7"/>
    <w:rsid w:val="00170FB5"/>
    <w:rsid w:val="00172E52"/>
    <w:rsid w:val="001739A0"/>
    <w:rsid w:val="00173B26"/>
    <w:rsid w:val="00173CE0"/>
    <w:rsid w:val="00174828"/>
    <w:rsid w:val="00175AC0"/>
    <w:rsid w:val="001760EA"/>
    <w:rsid w:val="0017683E"/>
    <w:rsid w:val="0018009C"/>
    <w:rsid w:val="001800C5"/>
    <w:rsid w:val="00180E79"/>
    <w:rsid w:val="00185BA4"/>
    <w:rsid w:val="00186D50"/>
    <w:rsid w:val="00186F64"/>
    <w:rsid w:val="001879E4"/>
    <w:rsid w:val="00187E3A"/>
    <w:rsid w:val="00191929"/>
    <w:rsid w:val="00191A77"/>
    <w:rsid w:val="00192B44"/>
    <w:rsid w:val="00195B7B"/>
    <w:rsid w:val="0019692F"/>
    <w:rsid w:val="00196D2F"/>
    <w:rsid w:val="001979F3"/>
    <w:rsid w:val="001A0741"/>
    <w:rsid w:val="001A077B"/>
    <w:rsid w:val="001A0A1A"/>
    <w:rsid w:val="001A2128"/>
    <w:rsid w:val="001A22C1"/>
    <w:rsid w:val="001A395B"/>
    <w:rsid w:val="001A3A5F"/>
    <w:rsid w:val="001A527D"/>
    <w:rsid w:val="001A53B0"/>
    <w:rsid w:val="001A56BF"/>
    <w:rsid w:val="001A5C46"/>
    <w:rsid w:val="001A6EC1"/>
    <w:rsid w:val="001B0169"/>
    <w:rsid w:val="001B069C"/>
    <w:rsid w:val="001B18CC"/>
    <w:rsid w:val="001B1BDE"/>
    <w:rsid w:val="001B2435"/>
    <w:rsid w:val="001B2FC6"/>
    <w:rsid w:val="001B32C2"/>
    <w:rsid w:val="001B37A8"/>
    <w:rsid w:val="001B37B7"/>
    <w:rsid w:val="001B5820"/>
    <w:rsid w:val="001B5AF9"/>
    <w:rsid w:val="001B5C7B"/>
    <w:rsid w:val="001B5CC4"/>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235"/>
    <w:rsid w:val="001E0E44"/>
    <w:rsid w:val="001E197C"/>
    <w:rsid w:val="001E1A3F"/>
    <w:rsid w:val="001E1C07"/>
    <w:rsid w:val="001E5F3C"/>
    <w:rsid w:val="001E785D"/>
    <w:rsid w:val="001E79DD"/>
    <w:rsid w:val="001F0524"/>
    <w:rsid w:val="001F0A3F"/>
    <w:rsid w:val="001F0F95"/>
    <w:rsid w:val="001F1117"/>
    <w:rsid w:val="001F1128"/>
    <w:rsid w:val="001F2B2E"/>
    <w:rsid w:val="001F358F"/>
    <w:rsid w:val="001F4389"/>
    <w:rsid w:val="001F4F94"/>
    <w:rsid w:val="001F528B"/>
    <w:rsid w:val="001F6D2D"/>
    <w:rsid w:val="001F7459"/>
    <w:rsid w:val="001F7F8B"/>
    <w:rsid w:val="00200EC1"/>
    <w:rsid w:val="00201569"/>
    <w:rsid w:val="00201C3B"/>
    <w:rsid w:val="002038A8"/>
    <w:rsid w:val="00204872"/>
    <w:rsid w:val="00205A1C"/>
    <w:rsid w:val="00205C1E"/>
    <w:rsid w:val="0020619B"/>
    <w:rsid w:val="002074C5"/>
    <w:rsid w:val="0021190F"/>
    <w:rsid w:val="00212F06"/>
    <w:rsid w:val="00213311"/>
    <w:rsid w:val="00213DDD"/>
    <w:rsid w:val="00214A06"/>
    <w:rsid w:val="00215F2C"/>
    <w:rsid w:val="002163F8"/>
    <w:rsid w:val="0021777E"/>
    <w:rsid w:val="00220461"/>
    <w:rsid w:val="002216C9"/>
    <w:rsid w:val="002217B9"/>
    <w:rsid w:val="0022182B"/>
    <w:rsid w:val="00221C22"/>
    <w:rsid w:val="00221E43"/>
    <w:rsid w:val="00223268"/>
    <w:rsid w:val="00223699"/>
    <w:rsid w:val="00224089"/>
    <w:rsid w:val="00225184"/>
    <w:rsid w:val="00226203"/>
    <w:rsid w:val="002263B5"/>
    <w:rsid w:val="00226F97"/>
    <w:rsid w:val="00230DCA"/>
    <w:rsid w:val="00230DD3"/>
    <w:rsid w:val="002312DF"/>
    <w:rsid w:val="00231B29"/>
    <w:rsid w:val="00232596"/>
    <w:rsid w:val="00232C5C"/>
    <w:rsid w:val="00232F6A"/>
    <w:rsid w:val="00233583"/>
    <w:rsid w:val="002339B6"/>
    <w:rsid w:val="00234064"/>
    <w:rsid w:val="0023446B"/>
    <w:rsid w:val="00234C7C"/>
    <w:rsid w:val="00235E5E"/>
    <w:rsid w:val="00236774"/>
    <w:rsid w:val="00237D57"/>
    <w:rsid w:val="00240666"/>
    <w:rsid w:val="00241356"/>
    <w:rsid w:val="00242B02"/>
    <w:rsid w:val="00243911"/>
    <w:rsid w:val="00243B31"/>
    <w:rsid w:val="002440C8"/>
    <w:rsid w:val="00244176"/>
    <w:rsid w:val="0024540E"/>
    <w:rsid w:val="00245467"/>
    <w:rsid w:val="00245E8D"/>
    <w:rsid w:val="00247A2A"/>
    <w:rsid w:val="00250920"/>
    <w:rsid w:val="00250B85"/>
    <w:rsid w:val="00251BA3"/>
    <w:rsid w:val="002526EF"/>
    <w:rsid w:val="002530F7"/>
    <w:rsid w:val="0025327A"/>
    <w:rsid w:val="002538F8"/>
    <w:rsid w:val="00253BEF"/>
    <w:rsid w:val="0025413B"/>
    <w:rsid w:val="0025421E"/>
    <w:rsid w:val="00254486"/>
    <w:rsid w:val="0025461B"/>
    <w:rsid w:val="00254A32"/>
    <w:rsid w:val="00254F56"/>
    <w:rsid w:val="0025520F"/>
    <w:rsid w:val="0025659C"/>
    <w:rsid w:val="00256B0A"/>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E51"/>
    <w:rsid w:val="00273F7B"/>
    <w:rsid w:val="00273F91"/>
    <w:rsid w:val="00274C0D"/>
    <w:rsid w:val="00276255"/>
    <w:rsid w:val="00277171"/>
    <w:rsid w:val="002775B7"/>
    <w:rsid w:val="0028020B"/>
    <w:rsid w:val="00280711"/>
    <w:rsid w:val="00280FA2"/>
    <w:rsid w:val="00282669"/>
    <w:rsid w:val="00283D2A"/>
    <w:rsid w:val="00285916"/>
    <w:rsid w:val="00286647"/>
    <w:rsid w:val="0029002E"/>
    <w:rsid w:val="00290371"/>
    <w:rsid w:val="0029046B"/>
    <w:rsid w:val="0029047E"/>
    <w:rsid w:val="00291B08"/>
    <w:rsid w:val="002925E4"/>
    <w:rsid w:val="00292B47"/>
    <w:rsid w:val="00293095"/>
    <w:rsid w:val="00295E70"/>
    <w:rsid w:val="00296E85"/>
    <w:rsid w:val="002978F3"/>
    <w:rsid w:val="002A0718"/>
    <w:rsid w:val="002A0E73"/>
    <w:rsid w:val="002A0ECA"/>
    <w:rsid w:val="002A1074"/>
    <w:rsid w:val="002A1D2D"/>
    <w:rsid w:val="002A36D1"/>
    <w:rsid w:val="002A4F36"/>
    <w:rsid w:val="002A5DDC"/>
    <w:rsid w:val="002A6594"/>
    <w:rsid w:val="002A68F5"/>
    <w:rsid w:val="002A765D"/>
    <w:rsid w:val="002A7AB6"/>
    <w:rsid w:val="002A7C19"/>
    <w:rsid w:val="002A7EA4"/>
    <w:rsid w:val="002B0574"/>
    <w:rsid w:val="002B0AB2"/>
    <w:rsid w:val="002B1D7E"/>
    <w:rsid w:val="002B566A"/>
    <w:rsid w:val="002B606E"/>
    <w:rsid w:val="002C00F3"/>
    <w:rsid w:val="002C0294"/>
    <w:rsid w:val="002C0960"/>
    <w:rsid w:val="002C1186"/>
    <w:rsid w:val="002C1435"/>
    <w:rsid w:val="002C228E"/>
    <w:rsid w:val="002C2495"/>
    <w:rsid w:val="002C4E5E"/>
    <w:rsid w:val="002C5F3E"/>
    <w:rsid w:val="002C7534"/>
    <w:rsid w:val="002D03E0"/>
    <w:rsid w:val="002D0C3E"/>
    <w:rsid w:val="002D1C6E"/>
    <w:rsid w:val="002D4186"/>
    <w:rsid w:val="002D5C0C"/>
    <w:rsid w:val="002D6098"/>
    <w:rsid w:val="002D6399"/>
    <w:rsid w:val="002D6C02"/>
    <w:rsid w:val="002D6E42"/>
    <w:rsid w:val="002D7213"/>
    <w:rsid w:val="002D73D5"/>
    <w:rsid w:val="002E041F"/>
    <w:rsid w:val="002E0D24"/>
    <w:rsid w:val="002E1B50"/>
    <w:rsid w:val="002E1D34"/>
    <w:rsid w:val="002E1E80"/>
    <w:rsid w:val="002E2621"/>
    <w:rsid w:val="002E2EB0"/>
    <w:rsid w:val="002E31A9"/>
    <w:rsid w:val="002E37DA"/>
    <w:rsid w:val="002E39EE"/>
    <w:rsid w:val="002E3A54"/>
    <w:rsid w:val="002E3B31"/>
    <w:rsid w:val="002E61C2"/>
    <w:rsid w:val="002E7856"/>
    <w:rsid w:val="002F05BF"/>
    <w:rsid w:val="002F1687"/>
    <w:rsid w:val="002F1A22"/>
    <w:rsid w:val="002F1F87"/>
    <w:rsid w:val="002F2AB0"/>
    <w:rsid w:val="002F31CD"/>
    <w:rsid w:val="002F3272"/>
    <w:rsid w:val="002F3937"/>
    <w:rsid w:val="002F3BA3"/>
    <w:rsid w:val="002F3EB7"/>
    <w:rsid w:val="002F41DD"/>
    <w:rsid w:val="002F436F"/>
    <w:rsid w:val="002F4906"/>
    <w:rsid w:val="002F4EE6"/>
    <w:rsid w:val="002F5D09"/>
    <w:rsid w:val="002F6629"/>
    <w:rsid w:val="002F6DF6"/>
    <w:rsid w:val="002F7269"/>
    <w:rsid w:val="002F765C"/>
    <w:rsid w:val="0030002C"/>
    <w:rsid w:val="00300593"/>
    <w:rsid w:val="00300631"/>
    <w:rsid w:val="00300ED4"/>
    <w:rsid w:val="00300FD4"/>
    <w:rsid w:val="003026C9"/>
    <w:rsid w:val="00304E09"/>
    <w:rsid w:val="003057C9"/>
    <w:rsid w:val="003059C3"/>
    <w:rsid w:val="00306027"/>
    <w:rsid w:val="0030683A"/>
    <w:rsid w:val="0031098C"/>
    <w:rsid w:val="00310CB2"/>
    <w:rsid w:val="0031109B"/>
    <w:rsid w:val="003118F4"/>
    <w:rsid w:val="003119EB"/>
    <w:rsid w:val="00311FA4"/>
    <w:rsid w:val="00312210"/>
    <w:rsid w:val="003147B2"/>
    <w:rsid w:val="003158AB"/>
    <w:rsid w:val="00316E2E"/>
    <w:rsid w:val="003225B5"/>
    <w:rsid w:val="00322998"/>
    <w:rsid w:val="00322B61"/>
    <w:rsid w:val="00324048"/>
    <w:rsid w:val="003241AD"/>
    <w:rsid w:val="003248F3"/>
    <w:rsid w:val="003255B4"/>
    <w:rsid w:val="00325DF9"/>
    <w:rsid w:val="00325E80"/>
    <w:rsid w:val="003260F9"/>
    <w:rsid w:val="003267C0"/>
    <w:rsid w:val="00326EE3"/>
    <w:rsid w:val="003270B8"/>
    <w:rsid w:val="0032727E"/>
    <w:rsid w:val="00327A06"/>
    <w:rsid w:val="003313CF"/>
    <w:rsid w:val="003334FA"/>
    <w:rsid w:val="00335408"/>
    <w:rsid w:val="0033610D"/>
    <w:rsid w:val="003366FD"/>
    <w:rsid w:val="0033733D"/>
    <w:rsid w:val="003374FC"/>
    <w:rsid w:val="0034079B"/>
    <w:rsid w:val="0034099B"/>
    <w:rsid w:val="00343B0C"/>
    <w:rsid w:val="003455DA"/>
    <w:rsid w:val="00345BAD"/>
    <w:rsid w:val="00347D5B"/>
    <w:rsid w:val="00350ADE"/>
    <w:rsid w:val="0035125E"/>
    <w:rsid w:val="00351A76"/>
    <w:rsid w:val="00352B85"/>
    <w:rsid w:val="00353353"/>
    <w:rsid w:val="003543AE"/>
    <w:rsid w:val="00354A57"/>
    <w:rsid w:val="00354FCA"/>
    <w:rsid w:val="00356300"/>
    <w:rsid w:val="0035696D"/>
    <w:rsid w:val="00356EB6"/>
    <w:rsid w:val="003572A1"/>
    <w:rsid w:val="00360624"/>
    <w:rsid w:val="003606AD"/>
    <w:rsid w:val="0036091E"/>
    <w:rsid w:val="003614BE"/>
    <w:rsid w:val="00361551"/>
    <w:rsid w:val="00361FC1"/>
    <w:rsid w:val="003624A4"/>
    <w:rsid w:val="00366B52"/>
    <w:rsid w:val="00367492"/>
    <w:rsid w:val="0037002F"/>
    <w:rsid w:val="00370254"/>
    <w:rsid w:val="003706A5"/>
    <w:rsid w:val="00372333"/>
    <w:rsid w:val="00372F69"/>
    <w:rsid w:val="00374D0F"/>
    <w:rsid w:val="003752EC"/>
    <w:rsid w:val="00377B7A"/>
    <w:rsid w:val="00377D71"/>
    <w:rsid w:val="00377F7D"/>
    <w:rsid w:val="003808BB"/>
    <w:rsid w:val="00381B76"/>
    <w:rsid w:val="00381C13"/>
    <w:rsid w:val="00382210"/>
    <w:rsid w:val="003824D9"/>
    <w:rsid w:val="003826DA"/>
    <w:rsid w:val="003834BC"/>
    <w:rsid w:val="00384330"/>
    <w:rsid w:val="00384366"/>
    <w:rsid w:val="003844BD"/>
    <w:rsid w:val="00384979"/>
    <w:rsid w:val="00385277"/>
    <w:rsid w:val="0038543B"/>
    <w:rsid w:val="00385AC7"/>
    <w:rsid w:val="00385F1D"/>
    <w:rsid w:val="00387320"/>
    <w:rsid w:val="003875D4"/>
    <w:rsid w:val="0039042C"/>
    <w:rsid w:val="0039178E"/>
    <w:rsid w:val="003927E1"/>
    <w:rsid w:val="00393E49"/>
    <w:rsid w:val="00395079"/>
    <w:rsid w:val="003952E4"/>
    <w:rsid w:val="0039542D"/>
    <w:rsid w:val="003954EF"/>
    <w:rsid w:val="003979B8"/>
    <w:rsid w:val="003A1973"/>
    <w:rsid w:val="003A1A20"/>
    <w:rsid w:val="003A1E23"/>
    <w:rsid w:val="003A1F71"/>
    <w:rsid w:val="003A22E5"/>
    <w:rsid w:val="003A303D"/>
    <w:rsid w:val="003A3F26"/>
    <w:rsid w:val="003A4676"/>
    <w:rsid w:val="003A52AA"/>
    <w:rsid w:val="003A7C95"/>
    <w:rsid w:val="003B02CA"/>
    <w:rsid w:val="003B07C1"/>
    <w:rsid w:val="003B1544"/>
    <w:rsid w:val="003B227C"/>
    <w:rsid w:val="003B29EC"/>
    <w:rsid w:val="003B2CB5"/>
    <w:rsid w:val="003B340A"/>
    <w:rsid w:val="003B38AA"/>
    <w:rsid w:val="003B410C"/>
    <w:rsid w:val="003C08D2"/>
    <w:rsid w:val="003C1854"/>
    <w:rsid w:val="003C2259"/>
    <w:rsid w:val="003C2833"/>
    <w:rsid w:val="003C2AC4"/>
    <w:rsid w:val="003C2B3C"/>
    <w:rsid w:val="003C2FDA"/>
    <w:rsid w:val="003C3201"/>
    <w:rsid w:val="003C38E7"/>
    <w:rsid w:val="003C48F2"/>
    <w:rsid w:val="003C518F"/>
    <w:rsid w:val="003C5534"/>
    <w:rsid w:val="003C6963"/>
    <w:rsid w:val="003C7700"/>
    <w:rsid w:val="003C7EFC"/>
    <w:rsid w:val="003D0395"/>
    <w:rsid w:val="003D06D2"/>
    <w:rsid w:val="003D133A"/>
    <w:rsid w:val="003D1BF8"/>
    <w:rsid w:val="003D25DA"/>
    <w:rsid w:val="003D30E9"/>
    <w:rsid w:val="003D3C26"/>
    <w:rsid w:val="003D4CC7"/>
    <w:rsid w:val="003D560D"/>
    <w:rsid w:val="003D5DA0"/>
    <w:rsid w:val="003D5EE0"/>
    <w:rsid w:val="003E05F0"/>
    <w:rsid w:val="003E09FB"/>
    <w:rsid w:val="003E0C04"/>
    <w:rsid w:val="003E18E4"/>
    <w:rsid w:val="003E36D7"/>
    <w:rsid w:val="003E573F"/>
    <w:rsid w:val="003E5C68"/>
    <w:rsid w:val="003E781F"/>
    <w:rsid w:val="003F1324"/>
    <w:rsid w:val="003F1CB2"/>
    <w:rsid w:val="003F2FB4"/>
    <w:rsid w:val="003F36DA"/>
    <w:rsid w:val="003F38BC"/>
    <w:rsid w:val="003F5208"/>
    <w:rsid w:val="003F6C93"/>
    <w:rsid w:val="00400B95"/>
    <w:rsid w:val="00401A94"/>
    <w:rsid w:val="004024D9"/>
    <w:rsid w:val="00403202"/>
    <w:rsid w:val="00404FD9"/>
    <w:rsid w:val="0040571C"/>
    <w:rsid w:val="004065B2"/>
    <w:rsid w:val="00406713"/>
    <w:rsid w:val="00406942"/>
    <w:rsid w:val="00410B85"/>
    <w:rsid w:val="004113D1"/>
    <w:rsid w:val="004116F3"/>
    <w:rsid w:val="0041180E"/>
    <w:rsid w:val="0041244F"/>
    <w:rsid w:val="00413712"/>
    <w:rsid w:val="004147F3"/>
    <w:rsid w:val="004158BC"/>
    <w:rsid w:val="00415A76"/>
    <w:rsid w:val="004177B7"/>
    <w:rsid w:val="00420FDE"/>
    <w:rsid w:val="00421F90"/>
    <w:rsid w:val="0042386E"/>
    <w:rsid w:val="004239A3"/>
    <w:rsid w:val="00423AAA"/>
    <w:rsid w:val="004240DD"/>
    <w:rsid w:val="00425021"/>
    <w:rsid w:val="00426308"/>
    <w:rsid w:val="004264D9"/>
    <w:rsid w:val="00426691"/>
    <w:rsid w:val="00432D29"/>
    <w:rsid w:val="00433BBA"/>
    <w:rsid w:val="004341AA"/>
    <w:rsid w:val="00434F34"/>
    <w:rsid w:val="00435037"/>
    <w:rsid w:val="00435A18"/>
    <w:rsid w:val="00436BB4"/>
    <w:rsid w:val="00441409"/>
    <w:rsid w:val="00442292"/>
    <w:rsid w:val="00443168"/>
    <w:rsid w:val="004435AF"/>
    <w:rsid w:val="00443E5F"/>
    <w:rsid w:val="00445246"/>
    <w:rsid w:val="0044531C"/>
    <w:rsid w:val="00445FFC"/>
    <w:rsid w:val="0044689C"/>
    <w:rsid w:val="00446ADA"/>
    <w:rsid w:val="00451207"/>
    <w:rsid w:val="0045284B"/>
    <w:rsid w:val="00452B64"/>
    <w:rsid w:val="00452EA9"/>
    <w:rsid w:val="00454584"/>
    <w:rsid w:val="00454A30"/>
    <w:rsid w:val="00454AB1"/>
    <w:rsid w:val="00455762"/>
    <w:rsid w:val="00455EF2"/>
    <w:rsid w:val="004601D5"/>
    <w:rsid w:val="004618E1"/>
    <w:rsid w:val="00461E98"/>
    <w:rsid w:val="00462B83"/>
    <w:rsid w:val="00465C5A"/>
    <w:rsid w:val="00466E7C"/>
    <w:rsid w:val="0047000A"/>
    <w:rsid w:val="004714DA"/>
    <w:rsid w:val="0047219A"/>
    <w:rsid w:val="0047262D"/>
    <w:rsid w:val="004749A3"/>
    <w:rsid w:val="00476734"/>
    <w:rsid w:val="0047718E"/>
    <w:rsid w:val="004774C3"/>
    <w:rsid w:val="00480E5B"/>
    <w:rsid w:val="00482746"/>
    <w:rsid w:val="00482ACD"/>
    <w:rsid w:val="00482AEC"/>
    <w:rsid w:val="00483985"/>
    <w:rsid w:val="00485B56"/>
    <w:rsid w:val="00485E61"/>
    <w:rsid w:val="004863DC"/>
    <w:rsid w:val="00486C75"/>
    <w:rsid w:val="00491A9A"/>
    <w:rsid w:val="004937D3"/>
    <w:rsid w:val="00493812"/>
    <w:rsid w:val="0049421E"/>
    <w:rsid w:val="00494AC1"/>
    <w:rsid w:val="00495224"/>
    <w:rsid w:val="004954D6"/>
    <w:rsid w:val="00495E6C"/>
    <w:rsid w:val="00496587"/>
    <w:rsid w:val="004967E8"/>
    <w:rsid w:val="00496BFB"/>
    <w:rsid w:val="004970EC"/>
    <w:rsid w:val="00497B36"/>
    <w:rsid w:val="004A0B07"/>
    <w:rsid w:val="004A17B2"/>
    <w:rsid w:val="004A1E07"/>
    <w:rsid w:val="004A32DD"/>
    <w:rsid w:val="004A45FC"/>
    <w:rsid w:val="004A4BAF"/>
    <w:rsid w:val="004A53B9"/>
    <w:rsid w:val="004A5D38"/>
    <w:rsid w:val="004A5E00"/>
    <w:rsid w:val="004A6407"/>
    <w:rsid w:val="004A672F"/>
    <w:rsid w:val="004B097C"/>
    <w:rsid w:val="004B1753"/>
    <w:rsid w:val="004B3FD9"/>
    <w:rsid w:val="004B4466"/>
    <w:rsid w:val="004B4642"/>
    <w:rsid w:val="004B655A"/>
    <w:rsid w:val="004B66FA"/>
    <w:rsid w:val="004B68BB"/>
    <w:rsid w:val="004B6F1C"/>
    <w:rsid w:val="004C09B8"/>
    <w:rsid w:val="004C0B5A"/>
    <w:rsid w:val="004C0EB8"/>
    <w:rsid w:val="004C1055"/>
    <w:rsid w:val="004C165A"/>
    <w:rsid w:val="004C1DF4"/>
    <w:rsid w:val="004C26C2"/>
    <w:rsid w:val="004C2A47"/>
    <w:rsid w:val="004C3C23"/>
    <w:rsid w:val="004C5204"/>
    <w:rsid w:val="004C6A3D"/>
    <w:rsid w:val="004C70BF"/>
    <w:rsid w:val="004C797D"/>
    <w:rsid w:val="004D04C3"/>
    <w:rsid w:val="004D0737"/>
    <w:rsid w:val="004D0F40"/>
    <w:rsid w:val="004D235B"/>
    <w:rsid w:val="004D2B45"/>
    <w:rsid w:val="004D30C6"/>
    <w:rsid w:val="004D3FF1"/>
    <w:rsid w:val="004D41A0"/>
    <w:rsid w:val="004D53F7"/>
    <w:rsid w:val="004D7B39"/>
    <w:rsid w:val="004E0FC4"/>
    <w:rsid w:val="004E18CD"/>
    <w:rsid w:val="004E4190"/>
    <w:rsid w:val="004E4F87"/>
    <w:rsid w:val="004E5A86"/>
    <w:rsid w:val="004E7CFF"/>
    <w:rsid w:val="004F0147"/>
    <w:rsid w:val="004F0A64"/>
    <w:rsid w:val="004F14E1"/>
    <w:rsid w:val="004F15EB"/>
    <w:rsid w:val="004F3487"/>
    <w:rsid w:val="004F40EB"/>
    <w:rsid w:val="004F47CC"/>
    <w:rsid w:val="004F4EEC"/>
    <w:rsid w:val="004F560D"/>
    <w:rsid w:val="004F6A7C"/>
    <w:rsid w:val="004F7374"/>
    <w:rsid w:val="004F76E1"/>
    <w:rsid w:val="004F78E9"/>
    <w:rsid w:val="005017EC"/>
    <w:rsid w:val="005018ED"/>
    <w:rsid w:val="005019D1"/>
    <w:rsid w:val="00501DE4"/>
    <w:rsid w:val="00501E24"/>
    <w:rsid w:val="0050376A"/>
    <w:rsid w:val="00504539"/>
    <w:rsid w:val="0050542D"/>
    <w:rsid w:val="00505494"/>
    <w:rsid w:val="0051270D"/>
    <w:rsid w:val="00514DBB"/>
    <w:rsid w:val="00514E55"/>
    <w:rsid w:val="00515381"/>
    <w:rsid w:val="00515C9A"/>
    <w:rsid w:val="00515FF0"/>
    <w:rsid w:val="005172F4"/>
    <w:rsid w:val="005212A4"/>
    <w:rsid w:val="00523079"/>
    <w:rsid w:val="00523254"/>
    <w:rsid w:val="005244D1"/>
    <w:rsid w:val="0052475A"/>
    <w:rsid w:val="005248B6"/>
    <w:rsid w:val="00524B76"/>
    <w:rsid w:val="00524C9F"/>
    <w:rsid w:val="005253E5"/>
    <w:rsid w:val="0052589A"/>
    <w:rsid w:val="00526A25"/>
    <w:rsid w:val="005279DE"/>
    <w:rsid w:val="00527B24"/>
    <w:rsid w:val="00527B70"/>
    <w:rsid w:val="00527DFB"/>
    <w:rsid w:val="005314EC"/>
    <w:rsid w:val="005314EF"/>
    <w:rsid w:val="00532660"/>
    <w:rsid w:val="00532E2E"/>
    <w:rsid w:val="005341F7"/>
    <w:rsid w:val="00534AA9"/>
    <w:rsid w:val="00534F32"/>
    <w:rsid w:val="005374CB"/>
    <w:rsid w:val="00541C27"/>
    <w:rsid w:val="00543748"/>
    <w:rsid w:val="00544362"/>
    <w:rsid w:val="005443B4"/>
    <w:rsid w:val="00544FD0"/>
    <w:rsid w:val="00545D32"/>
    <w:rsid w:val="00546172"/>
    <w:rsid w:val="0054639A"/>
    <w:rsid w:val="00546D01"/>
    <w:rsid w:val="00550CF2"/>
    <w:rsid w:val="00551291"/>
    <w:rsid w:val="005516BA"/>
    <w:rsid w:val="00551DA3"/>
    <w:rsid w:val="00551DE4"/>
    <w:rsid w:val="00552711"/>
    <w:rsid w:val="0055274A"/>
    <w:rsid w:val="00552F21"/>
    <w:rsid w:val="005538ED"/>
    <w:rsid w:val="00554708"/>
    <w:rsid w:val="00554B85"/>
    <w:rsid w:val="00557EED"/>
    <w:rsid w:val="00560806"/>
    <w:rsid w:val="0056285C"/>
    <w:rsid w:val="00562E89"/>
    <w:rsid w:val="00562FED"/>
    <w:rsid w:val="00563D5A"/>
    <w:rsid w:val="0056453A"/>
    <w:rsid w:val="0056471B"/>
    <w:rsid w:val="00564984"/>
    <w:rsid w:val="00564EEF"/>
    <w:rsid w:val="005652C0"/>
    <w:rsid w:val="00566096"/>
    <w:rsid w:val="00566159"/>
    <w:rsid w:val="00566C94"/>
    <w:rsid w:val="00567BFE"/>
    <w:rsid w:val="00571633"/>
    <w:rsid w:val="005717F1"/>
    <w:rsid w:val="00572421"/>
    <w:rsid w:val="005734BF"/>
    <w:rsid w:val="00573F04"/>
    <w:rsid w:val="00574705"/>
    <w:rsid w:val="00574717"/>
    <w:rsid w:val="00574C69"/>
    <w:rsid w:val="00574EEC"/>
    <w:rsid w:val="0057532C"/>
    <w:rsid w:val="00575D03"/>
    <w:rsid w:val="00575F48"/>
    <w:rsid w:val="00576330"/>
    <w:rsid w:val="005763AB"/>
    <w:rsid w:val="00577E3F"/>
    <w:rsid w:val="00577EF4"/>
    <w:rsid w:val="005807FB"/>
    <w:rsid w:val="00580DA8"/>
    <w:rsid w:val="0058147E"/>
    <w:rsid w:val="00581E7D"/>
    <w:rsid w:val="005820EE"/>
    <w:rsid w:val="0058288D"/>
    <w:rsid w:val="00582E66"/>
    <w:rsid w:val="0058338E"/>
    <w:rsid w:val="005834C5"/>
    <w:rsid w:val="00583E54"/>
    <w:rsid w:val="00584421"/>
    <w:rsid w:val="00584A08"/>
    <w:rsid w:val="00584B76"/>
    <w:rsid w:val="00584DA4"/>
    <w:rsid w:val="0058566A"/>
    <w:rsid w:val="005857DE"/>
    <w:rsid w:val="005862ED"/>
    <w:rsid w:val="00586896"/>
    <w:rsid w:val="00586A9D"/>
    <w:rsid w:val="0058761F"/>
    <w:rsid w:val="00590016"/>
    <w:rsid w:val="005907F0"/>
    <w:rsid w:val="00590E5D"/>
    <w:rsid w:val="00590F8E"/>
    <w:rsid w:val="00591029"/>
    <w:rsid w:val="005933C3"/>
    <w:rsid w:val="00593CD8"/>
    <w:rsid w:val="00593E0F"/>
    <w:rsid w:val="00594AAF"/>
    <w:rsid w:val="00595354"/>
    <w:rsid w:val="00595884"/>
    <w:rsid w:val="00595BF5"/>
    <w:rsid w:val="005963B7"/>
    <w:rsid w:val="005964AF"/>
    <w:rsid w:val="005973E8"/>
    <w:rsid w:val="005979E9"/>
    <w:rsid w:val="00597DA7"/>
    <w:rsid w:val="005A0867"/>
    <w:rsid w:val="005A090F"/>
    <w:rsid w:val="005A0AEC"/>
    <w:rsid w:val="005A1390"/>
    <w:rsid w:val="005A21CF"/>
    <w:rsid w:val="005A2245"/>
    <w:rsid w:val="005A2C3E"/>
    <w:rsid w:val="005A31AE"/>
    <w:rsid w:val="005A3799"/>
    <w:rsid w:val="005A4820"/>
    <w:rsid w:val="005A4E43"/>
    <w:rsid w:val="005A5016"/>
    <w:rsid w:val="005A6314"/>
    <w:rsid w:val="005B12ED"/>
    <w:rsid w:val="005B1BA9"/>
    <w:rsid w:val="005B1D5A"/>
    <w:rsid w:val="005B393F"/>
    <w:rsid w:val="005B3998"/>
    <w:rsid w:val="005B3E57"/>
    <w:rsid w:val="005B3F84"/>
    <w:rsid w:val="005B4E94"/>
    <w:rsid w:val="005B6E59"/>
    <w:rsid w:val="005B7AEE"/>
    <w:rsid w:val="005B7CFF"/>
    <w:rsid w:val="005C1350"/>
    <w:rsid w:val="005C21B1"/>
    <w:rsid w:val="005C3807"/>
    <w:rsid w:val="005C3FEF"/>
    <w:rsid w:val="005C411A"/>
    <w:rsid w:val="005C42EB"/>
    <w:rsid w:val="005C5329"/>
    <w:rsid w:val="005C5495"/>
    <w:rsid w:val="005C6B52"/>
    <w:rsid w:val="005C79DB"/>
    <w:rsid w:val="005D01E4"/>
    <w:rsid w:val="005D0BE6"/>
    <w:rsid w:val="005D112E"/>
    <w:rsid w:val="005D18CE"/>
    <w:rsid w:val="005D19D7"/>
    <w:rsid w:val="005D2690"/>
    <w:rsid w:val="005D2F07"/>
    <w:rsid w:val="005D4A0E"/>
    <w:rsid w:val="005D4F69"/>
    <w:rsid w:val="005D73CA"/>
    <w:rsid w:val="005D7D1E"/>
    <w:rsid w:val="005E04DF"/>
    <w:rsid w:val="005E052F"/>
    <w:rsid w:val="005E06FA"/>
    <w:rsid w:val="005E1653"/>
    <w:rsid w:val="005E192D"/>
    <w:rsid w:val="005E1A3E"/>
    <w:rsid w:val="005E1D1F"/>
    <w:rsid w:val="005E36F1"/>
    <w:rsid w:val="005E3DE2"/>
    <w:rsid w:val="005E407D"/>
    <w:rsid w:val="005E421C"/>
    <w:rsid w:val="005E4555"/>
    <w:rsid w:val="005E5590"/>
    <w:rsid w:val="005E5B6E"/>
    <w:rsid w:val="005E6025"/>
    <w:rsid w:val="005E66BE"/>
    <w:rsid w:val="005F05B9"/>
    <w:rsid w:val="005F086B"/>
    <w:rsid w:val="005F0CCF"/>
    <w:rsid w:val="005F0E8A"/>
    <w:rsid w:val="005F1458"/>
    <w:rsid w:val="005F1823"/>
    <w:rsid w:val="005F256F"/>
    <w:rsid w:val="005F2CAF"/>
    <w:rsid w:val="005F40ED"/>
    <w:rsid w:val="005F45A8"/>
    <w:rsid w:val="005F5F4E"/>
    <w:rsid w:val="0060047D"/>
    <w:rsid w:val="00600DFB"/>
    <w:rsid w:val="00600F8C"/>
    <w:rsid w:val="006010D9"/>
    <w:rsid w:val="006018A3"/>
    <w:rsid w:val="006029F3"/>
    <w:rsid w:val="006033E1"/>
    <w:rsid w:val="00603553"/>
    <w:rsid w:val="00605491"/>
    <w:rsid w:val="0060560B"/>
    <w:rsid w:val="00606979"/>
    <w:rsid w:val="00607EA7"/>
    <w:rsid w:val="00611C4E"/>
    <w:rsid w:val="0061226A"/>
    <w:rsid w:val="006126E0"/>
    <w:rsid w:val="00612BE5"/>
    <w:rsid w:val="006145E1"/>
    <w:rsid w:val="00614C9F"/>
    <w:rsid w:val="006156BD"/>
    <w:rsid w:val="0061577E"/>
    <w:rsid w:val="00615F6D"/>
    <w:rsid w:val="006169AB"/>
    <w:rsid w:val="00616C44"/>
    <w:rsid w:val="00616D11"/>
    <w:rsid w:val="00617387"/>
    <w:rsid w:val="00620DD2"/>
    <w:rsid w:val="006218AF"/>
    <w:rsid w:val="006231F7"/>
    <w:rsid w:val="00623694"/>
    <w:rsid w:val="00624068"/>
    <w:rsid w:val="00624359"/>
    <w:rsid w:val="00624B8A"/>
    <w:rsid w:val="00624CAE"/>
    <w:rsid w:val="00625A18"/>
    <w:rsid w:val="006269A1"/>
    <w:rsid w:val="00626B6D"/>
    <w:rsid w:val="00626C8C"/>
    <w:rsid w:val="00626DB7"/>
    <w:rsid w:val="006273F8"/>
    <w:rsid w:val="00627B5D"/>
    <w:rsid w:val="0063017F"/>
    <w:rsid w:val="00630906"/>
    <w:rsid w:val="00630DBA"/>
    <w:rsid w:val="00631369"/>
    <w:rsid w:val="006313DF"/>
    <w:rsid w:val="0063205D"/>
    <w:rsid w:val="00632E7D"/>
    <w:rsid w:val="0063401E"/>
    <w:rsid w:val="00634876"/>
    <w:rsid w:val="00635329"/>
    <w:rsid w:val="00635D0D"/>
    <w:rsid w:val="00637C42"/>
    <w:rsid w:val="00640C1B"/>
    <w:rsid w:val="00641080"/>
    <w:rsid w:val="00641767"/>
    <w:rsid w:val="00644780"/>
    <w:rsid w:val="00645C82"/>
    <w:rsid w:val="00645C8E"/>
    <w:rsid w:val="00646BFB"/>
    <w:rsid w:val="00647212"/>
    <w:rsid w:val="006500CA"/>
    <w:rsid w:val="006503E1"/>
    <w:rsid w:val="006508FD"/>
    <w:rsid w:val="00650F00"/>
    <w:rsid w:val="0065130B"/>
    <w:rsid w:val="006518D0"/>
    <w:rsid w:val="006518FF"/>
    <w:rsid w:val="006521F6"/>
    <w:rsid w:val="00652950"/>
    <w:rsid w:val="00653162"/>
    <w:rsid w:val="00653A44"/>
    <w:rsid w:val="006540B9"/>
    <w:rsid w:val="006560DD"/>
    <w:rsid w:val="0066054C"/>
    <w:rsid w:val="006605CA"/>
    <w:rsid w:val="006607E4"/>
    <w:rsid w:val="00660AFC"/>
    <w:rsid w:val="00660BBE"/>
    <w:rsid w:val="006621C5"/>
    <w:rsid w:val="0066224D"/>
    <w:rsid w:val="00663D8B"/>
    <w:rsid w:val="00664448"/>
    <w:rsid w:val="00666D1E"/>
    <w:rsid w:val="00670883"/>
    <w:rsid w:val="00671264"/>
    <w:rsid w:val="00672215"/>
    <w:rsid w:val="006722AA"/>
    <w:rsid w:val="0067387E"/>
    <w:rsid w:val="00673CD5"/>
    <w:rsid w:val="00673FB4"/>
    <w:rsid w:val="006750D2"/>
    <w:rsid w:val="006755D2"/>
    <w:rsid w:val="00675CA4"/>
    <w:rsid w:val="00676631"/>
    <w:rsid w:val="00677C26"/>
    <w:rsid w:val="0068045E"/>
    <w:rsid w:val="006810F0"/>
    <w:rsid w:val="006824BF"/>
    <w:rsid w:val="006828A4"/>
    <w:rsid w:val="0068548D"/>
    <w:rsid w:val="00685C87"/>
    <w:rsid w:val="00687BAB"/>
    <w:rsid w:val="00690A1A"/>
    <w:rsid w:val="0069104E"/>
    <w:rsid w:val="00692E64"/>
    <w:rsid w:val="00693259"/>
    <w:rsid w:val="00693B97"/>
    <w:rsid w:val="00695D97"/>
    <w:rsid w:val="00696051"/>
    <w:rsid w:val="006966BC"/>
    <w:rsid w:val="0069672D"/>
    <w:rsid w:val="006A02A2"/>
    <w:rsid w:val="006A12FE"/>
    <w:rsid w:val="006A1E6F"/>
    <w:rsid w:val="006A368F"/>
    <w:rsid w:val="006A4F90"/>
    <w:rsid w:val="006A5A3D"/>
    <w:rsid w:val="006A62A7"/>
    <w:rsid w:val="006A6ABE"/>
    <w:rsid w:val="006A75A3"/>
    <w:rsid w:val="006A75F4"/>
    <w:rsid w:val="006B27E6"/>
    <w:rsid w:val="006B4C72"/>
    <w:rsid w:val="006B4CDA"/>
    <w:rsid w:val="006B4D6F"/>
    <w:rsid w:val="006B5ADF"/>
    <w:rsid w:val="006B5FBB"/>
    <w:rsid w:val="006B7084"/>
    <w:rsid w:val="006C0888"/>
    <w:rsid w:val="006C0B5A"/>
    <w:rsid w:val="006C0C9C"/>
    <w:rsid w:val="006C1215"/>
    <w:rsid w:val="006C21F7"/>
    <w:rsid w:val="006C6969"/>
    <w:rsid w:val="006C6B83"/>
    <w:rsid w:val="006C7322"/>
    <w:rsid w:val="006D052A"/>
    <w:rsid w:val="006D05FF"/>
    <w:rsid w:val="006D141E"/>
    <w:rsid w:val="006D1C0A"/>
    <w:rsid w:val="006D2389"/>
    <w:rsid w:val="006D287D"/>
    <w:rsid w:val="006D361C"/>
    <w:rsid w:val="006D508E"/>
    <w:rsid w:val="006D55EB"/>
    <w:rsid w:val="006D5979"/>
    <w:rsid w:val="006D6DC9"/>
    <w:rsid w:val="006D7DD1"/>
    <w:rsid w:val="006E0EE8"/>
    <w:rsid w:val="006E1E93"/>
    <w:rsid w:val="006E254A"/>
    <w:rsid w:val="006E299E"/>
    <w:rsid w:val="006E3D15"/>
    <w:rsid w:val="006E4118"/>
    <w:rsid w:val="006E4323"/>
    <w:rsid w:val="006E6E55"/>
    <w:rsid w:val="006E738F"/>
    <w:rsid w:val="006E775F"/>
    <w:rsid w:val="006E7E84"/>
    <w:rsid w:val="006F0A97"/>
    <w:rsid w:val="006F0CAD"/>
    <w:rsid w:val="006F1B31"/>
    <w:rsid w:val="006F2136"/>
    <w:rsid w:val="006F25D5"/>
    <w:rsid w:val="006F3890"/>
    <w:rsid w:val="006F4732"/>
    <w:rsid w:val="006F4DF9"/>
    <w:rsid w:val="006F68DD"/>
    <w:rsid w:val="006F6A7A"/>
    <w:rsid w:val="0070053E"/>
    <w:rsid w:val="0070075E"/>
    <w:rsid w:val="007010D3"/>
    <w:rsid w:val="00701F48"/>
    <w:rsid w:val="007029C2"/>
    <w:rsid w:val="00702A71"/>
    <w:rsid w:val="00704315"/>
    <w:rsid w:val="007053BA"/>
    <w:rsid w:val="007114EF"/>
    <w:rsid w:val="00714A9B"/>
    <w:rsid w:val="007157E4"/>
    <w:rsid w:val="00716610"/>
    <w:rsid w:val="00716728"/>
    <w:rsid w:val="00716A77"/>
    <w:rsid w:val="00717153"/>
    <w:rsid w:val="007179F9"/>
    <w:rsid w:val="00717BC0"/>
    <w:rsid w:val="00717E8A"/>
    <w:rsid w:val="007201B8"/>
    <w:rsid w:val="0072136C"/>
    <w:rsid w:val="007213FD"/>
    <w:rsid w:val="0072141B"/>
    <w:rsid w:val="007216A9"/>
    <w:rsid w:val="00721C3F"/>
    <w:rsid w:val="00722D8B"/>
    <w:rsid w:val="00723A1D"/>
    <w:rsid w:val="00723F6A"/>
    <w:rsid w:val="00724420"/>
    <w:rsid w:val="00724E37"/>
    <w:rsid w:val="00724F52"/>
    <w:rsid w:val="007251C6"/>
    <w:rsid w:val="0072617F"/>
    <w:rsid w:val="0072660E"/>
    <w:rsid w:val="007278A8"/>
    <w:rsid w:val="007312BB"/>
    <w:rsid w:val="00731E6F"/>
    <w:rsid w:val="00733207"/>
    <w:rsid w:val="00733447"/>
    <w:rsid w:val="00733AEF"/>
    <w:rsid w:val="00733D3B"/>
    <w:rsid w:val="007343FB"/>
    <w:rsid w:val="0073449F"/>
    <w:rsid w:val="00734C9A"/>
    <w:rsid w:val="00735450"/>
    <w:rsid w:val="00736288"/>
    <w:rsid w:val="00736687"/>
    <w:rsid w:val="00737551"/>
    <w:rsid w:val="007375C7"/>
    <w:rsid w:val="007379BF"/>
    <w:rsid w:val="00740646"/>
    <w:rsid w:val="00742019"/>
    <w:rsid w:val="00742296"/>
    <w:rsid w:val="00742E42"/>
    <w:rsid w:val="0074407D"/>
    <w:rsid w:val="007442DF"/>
    <w:rsid w:val="007447C0"/>
    <w:rsid w:val="007447EC"/>
    <w:rsid w:val="007460E7"/>
    <w:rsid w:val="00746EDD"/>
    <w:rsid w:val="0074709C"/>
    <w:rsid w:val="0074788F"/>
    <w:rsid w:val="00750051"/>
    <w:rsid w:val="00750913"/>
    <w:rsid w:val="00751AD2"/>
    <w:rsid w:val="0075232C"/>
    <w:rsid w:val="007528B0"/>
    <w:rsid w:val="007535E7"/>
    <w:rsid w:val="007536A8"/>
    <w:rsid w:val="007538A4"/>
    <w:rsid w:val="007544AC"/>
    <w:rsid w:val="00754E77"/>
    <w:rsid w:val="00756049"/>
    <w:rsid w:val="00756497"/>
    <w:rsid w:val="00756BCC"/>
    <w:rsid w:val="00756E87"/>
    <w:rsid w:val="0076118D"/>
    <w:rsid w:val="00761483"/>
    <w:rsid w:val="007620F7"/>
    <w:rsid w:val="0076263B"/>
    <w:rsid w:val="007626DC"/>
    <w:rsid w:val="00762A15"/>
    <w:rsid w:val="00762F67"/>
    <w:rsid w:val="007633A3"/>
    <w:rsid w:val="00764145"/>
    <w:rsid w:val="007648DE"/>
    <w:rsid w:val="0076508D"/>
    <w:rsid w:val="007650AC"/>
    <w:rsid w:val="007669F7"/>
    <w:rsid w:val="0077041B"/>
    <w:rsid w:val="00770659"/>
    <w:rsid w:val="00774C70"/>
    <w:rsid w:val="00774C97"/>
    <w:rsid w:val="00775412"/>
    <w:rsid w:val="00776D15"/>
    <w:rsid w:val="00777AA5"/>
    <w:rsid w:val="00777AB8"/>
    <w:rsid w:val="00777C66"/>
    <w:rsid w:val="00780789"/>
    <w:rsid w:val="00781518"/>
    <w:rsid w:val="00781779"/>
    <w:rsid w:val="007817D4"/>
    <w:rsid w:val="00782D75"/>
    <w:rsid w:val="00782EDB"/>
    <w:rsid w:val="0078358B"/>
    <w:rsid w:val="00783833"/>
    <w:rsid w:val="00783FC3"/>
    <w:rsid w:val="007911DE"/>
    <w:rsid w:val="00791BC8"/>
    <w:rsid w:val="00793E03"/>
    <w:rsid w:val="0079491E"/>
    <w:rsid w:val="00795F6F"/>
    <w:rsid w:val="007966F2"/>
    <w:rsid w:val="007A080F"/>
    <w:rsid w:val="007A2067"/>
    <w:rsid w:val="007A311B"/>
    <w:rsid w:val="007A5C25"/>
    <w:rsid w:val="007A60A5"/>
    <w:rsid w:val="007A6E81"/>
    <w:rsid w:val="007B150E"/>
    <w:rsid w:val="007B170C"/>
    <w:rsid w:val="007B202E"/>
    <w:rsid w:val="007B3AC7"/>
    <w:rsid w:val="007B3EDD"/>
    <w:rsid w:val="007B3FE5"/>
    <w:rsid w:val="007B41C6"/>
    <w:rsid w:val="007B4455"/>
    <w:rsid w:val="007B47A5"/>
    <w:rsid w:val="007B4C74"/>
    <w:rsid w:val="007B756F"/>
    <w:rsid w:val="007B7D65"/>
    <w:rsid w:val="007C192E"/>
    <w:rsid w:val="007C1B88"/>
    <w:rsid w:val="007C2E12"/>
    <w:rsid w:val="007C3575"/>
    <w:rsid w:val="007C3F65"/>
    <w:rsid w:val="007C4BCF"/>
    <w:rsid w:val="007C6373"/>
    <w:rsid w:val="007C69EE"/>
    <w:rsid w:val="007C6C1A"/>
    <w:rsid w:val="007D0F68"/>
    <w:rsid w:val="007D1090"/>
    <w:rsid w:val="007D19F2"/>
    <w:rsid w:val="007D30A0"/>
    <w:rsid w:val="007D3466"/>
    <w:rsid w:val="007D35E3"/>
    <w:rsid w:val="007D5704"/>
    <w:rsid w:val="007D6D10"/>
    <w:rsid w:val="007E0C2C"/>
    <w:rsid w:val="007E132D"/>
    <w:rsid w:val="007E1C4E"/>
    <w:rsid w:val="007E1FAB"/>
    <w:rsid w:val="007E2637"/>
    <w:rsid w:val="007E2D70"/>
    <w:rsid w:val="007E3629"/>
    <w:rsid w:val="007E3F42"/>
    <w:rsid w:val="007E42CA"/>
    <w:rsid w:val="007E4CE2"/>
    <w:rsid w:val="007E4EE7"/>
    <w:rsid w:val="007E5FE6"/>
    <w:rsid w:val="007E7517"/>
    <w:rsid w:val="007F021F"/>
    <w:rsid w:val="007F0386"/>
    <w:rsid w:val="007F098D"/>
    <w:rsid w:val="007F1437"/>
    <w:rsid w:val="007F1DD4"/>
    <w:rsid w:val="007F2826"/>
    <w:rsid w:val="007F2D33"/>
    <w:rsid w:val="007F333A"/>
    <w:rsid w:val="007F393C"/>
    <w:rsid w:val="007F4FDF"/>
    <w:rsid w:val="007F5EB4"/>
    <w:rsid w:val="007F6136"/>
    <w:rsid w:val="007F6B8C"/>
    <w:rsid w:val="007F742A"/>
    <w:rsid w:val="007F7D69"/>
    <w:rsid w:val="00801C00"/>
    <w:rsid w:val="008057FF"/>
    <w:rsid w:val="00805864"/>
    <w:rsid w:val="008061DC"/>
    <w:rsid w:val="008078D7"/>
    <w:rsid w:val="00810A4E"/>
    <w:rsid w:val="008127B6"/>
    <w:rsid w:val="00812A83"/>
    <w:rsid w:val="00812BAD"/>
    <w:rsid w:val="00813276"/>
    <w:rsid w:val="0081375C"/>
    <w:rsid w:val="00813983"/>
    <w:rsid w:val="00815548"/>
    <w:rsid w:val="0081746A"/>
    <w:rsid w:val="008202FA"/>
    <w:rsid w:val="00821E69"/>
    <w:rsid w:val="00822A96"/>
    <w:rsid w:val="0082353D"/>
    <w:rsid w:val="008245D5"/>
    <w:rsid w:val="008247EE"/>
    <w:rsid w:val="008249D8"/>
    <w:rsid w:val="00824B2E"/>
    <w:rsid w:val="00824E98"/>
    <w:rsid w:val="00826AE9"/>
    <w:rsid w:val="00826EAF"/>
    <w:rsid w:val="008274CF"/>
    <w:rsid w:val="0082766F"/>
    <w:rsid w:val="008276FE"/>
    <w:rsid w:val="00827AFC"/>
    <w:rsid w:val="00827DC6"/>
    <w:rsid w:val="00832985"/>
    <w:rsid w:val="008332D1"/>
    <w:rsid w:val="0083531C"/>
    <w:rsid w:val="0083698C"/>
    <w:rsid w:val="00836CA5"/>
    <w:rsid w:val="008408EE"/>
    <w:rsid w:val="008414F9"/>
    <w:rsid w:val="008419BE"/>
    <w:rsid w:val="008420DF"/>
    <w:rsid w:val="008429EE"/>
    <w:rsid w:val="008447A4"/>
    <w:rsid w:val="00845B51"/>
    <w:rsid w:val="00845FC4"/>
    <w:rsid w:val="0084644F"/>
    <w:rsid w:val="00846FE9"/>
    <w:rsid w:val="00847EDA"/>
    <w:rsid w:val="0085071E"/>
    <w:rsid w:val="00852467"/>
    <w:rsid w:val="00852685"/>
    <w:rsid w:val="00852D10"/>
    <w:rsid w:val="00853A0B"/>
    <w:rsid w:val="00854A20"/>
    <w:rsid w:val="00856155"/>
    <w:rsid w:val="00856FD9"/>
    <w:rsid w:val="00857489"/>
    <w:rsid w:val="00857FAE"/>
    <w:rsid w:val="00860DFA"/>
    <w:rsid w:val="0086280C"/>
    <w:rsid w:val="00863067"/>
    <w:rsid w:val="00864B59"/>
    <w:rsid w:val="00865136"/>
    <w:rsid w:val="008670B3"/>
    <w:rsid w:val="00867A6D"/>
    <w:rsid w:val="00867B4F"/>
    <w:rsid w:val="0087172E"/>
    <w:rsid w:val="00871A9B"/>
    <w:rsid w:val="00871AF1"/>
    <w:rsid w:val="00872EA5"/>
    <w:rsid w:val="008738A7"/>
    <w:rsid w:val="00874436"/>
    <w:rsid w:val="00874928"/>
    <w:rsid w:val="00875CFC"/>
    <w:rsid w:val="00875FBF"/>
    <w:rsid w:val="008761D7"/>
    <w:rsid w:val="008764B9"/>
    <w:rsid w:val="00877987"/>
    <w:rsid w:val="008805B7"/>
    <w:rsid w:val="008805E2"/>
    <w:rsid w:val="008810A6"/>
    <w:rsid w:val="008814E7"/>
    <w:rsid w:val="0088166F"/>
    <w:rsid w:val="00881901"/>
    <w:rsid w:val="00882ED0"/>
    <w:rsid w:val="0088381F"/>
    <w:rsid w:val="008844F3"/>
    <w:rsid w:val="008848AB"/>
    <w:rsid w:val="0088598B"/>
    <w:rsid w:val="00886002"/>
    <w:rsid w:val="00887A5B"/>
    <w:rsid w:val="00887CD4"/>
    <w:rsid w:val="008929D6"/>
    <w:rsid w:val="0089360F"/>
    <w:rsid w:val="00893EC6"/>
    <w:rsid w:val="00895603"/>
    <w:rsid w:val="008958A4"/>
    <w:rsid w:val="00895906"/>
    <w:rsid w:val="00895ED9"/>
    <w:rsid w:val="00897331"/>
    <w:rsid w:val="00897974"/>
    <w:rsid w:val="008A1077"/>
    <w:rsid w:val="008A138A"/>
    <w:rsid w:val="008A2A2A"/>
    <w:rsid w:val="008A2B31"/>
    <w:rsid w:val="008A31FF"/>
    <w:rsid w:val="008A35C4"/>
    <w:rsid w:val="008A5316"/>
    <w:rsid w:val="008A5535"/>
    <w:rsid w:val="008A5699"/>
    <w:rsid w:val="008A6AF3"/>
    <w:rsid w:val="008B0652"/>
    <w:rsid w:val="008B117E"/>
    <w:rsid w:val="008B270A"/>
    <w:rsid w:val="008B292E"/>
    <w:rsid w:val="008B2C27"/>
    <w:rsid w:val="008B3890"/>
    <w:rsid w:val="008B41E1"/>
    <w:rsid w:val="008B4313"/>
    <w:rsid w:val="008B48E2"/>
    <w:rsid w:val="008B50C9"/>
    <w:rsid w:val="008B730A"/>
    <w:rsid w:val="008B733D"/>
    <w:rsid w:val="008C2BF7"/>
    <w:rsid w:val="008C30EE"/>
    <w:rsid w:val="008C3322"/>
    <w:rsid w:val="008C3BEB"/>
    <w:rsid w:val="008C48CF"/>
    <w:rsid w:val="008C4E5B"/>
    <w:rsid w:val="008C59F2"/>
    <w:rsid w:val="008C72DC"/>
    <w:rsid w:val="008C7BE5"/>
    <w:rsid w:val="008D1341"/>
    <w:rsid w:val="008D153C"/>
    <w:rsid w:val="008D1C29"/>
    <w:rsid w:val="008D1F5E"/>
    <w:rsid w:val="008D2741"/>
    <w:rsid w:val="008D3C0B"/>
    <w:rsid w:val="008D3CC2"/>
    <w:rsid w:val="008D4526"/>
    <w:rsid w:val="008D5417"/>
    <w:rsid w:val="008D56F6"/>
    <w:rsid w:val="008D6291"/>
    <w:rsid w:val="008D6BFE"/>
    <w:rsid w:val="008E0246"/>
    <w:rsid w:val="008E1EC4"/>
    <w:rsid w:val="008E1F5A"/>
    <w:rsid w:val="008E312D"/>
    <w:rsid w:val="008E35E3"/>
    <w:rsid w:val="008E414E"/>
    <w:rsid w:val="008E423F"/>
    <w:rsid w:val="008E44A3"/>
    <w:rsid w:val="008E46F8"/>
    <w:rsid w:val="008E47D5"/>
    <w:rsid w:val="008E5E75"/>
    <w:rsid w:val="008E67AD"/>
    <w:rsid w:val="008E67CA"/>
    <w:rsid w:val="008F01E4"/>
    <w:rsid w:val="008F11CF"/>
    <w:rsid w:val="008F14D2"/>
    <w:rsid w:val="008F163E"/>
    <w:rsid w:val="008F1A77"/>
    <w:rsid w:val="008F3FC3"/>
    <w:rsid w:val="008F509D"/>
    <w:rsid w:val="008F566A"/>
    <w:rsid w:val="008F5770"/>
    <w:rsid w:val="008F6968"/>
    <w:rsid w:val="008F7F40"/>
    <w:rsid w:val="009007EF"/>
    <w:rsid w:val="00900808"/>
    <w:rsid w:val="00901BBA"/>
    <w:rsid w:val="0090200C"/>
    <w:rsid w:val="00902BCC"/>
    <w:rsid w:val="00902C72"/>
    <w:rsid w:val="00902C9C"/>
    <w:rsid w:val="00903121"/>
    <w:rsid w:val="009032A4"/>
    <w:rsid w:val="00903B7C"/>
    <w:rsid w:val="00904E07"/>
    <w:rsid w:val="00904EFC"/>
    <w:rsid w:val="0090535A"/>
    <w:rsid w:val="00905613"/>
    <w:rsid w:val="009065CB"/>
    <w:rsid w:val="00906C1E"/>
    <w:rsid w:val="009072AB"/>
    <w:rsid w:val="00910117"/>
    <w:rsid w:val="00910922"/>
    <w:rsid w:val="00910B82"/>
    <w:rsid w:val="0091234A"/>
    <w:rsid w:val="00913136"/>
    <w:rsid w:val="009136FE"/>
    <w:rsid w:val="0091435B"/>
    <w:rsid w:val="00914F13"/>
    <w:rsid w:val="00915C04"/>
    <w:rsid w:val="00920835"/>
    <w:rsid w:val="009209CF"/>
    <w:rsid w:val="00920F0A"/>
    <w:rsid w:val="00920FE8"/>
    <w:rsid w:val="00923111"/>
    <w:rsid w:val="0092501A"/>
    <w:rsid w:val="00926AFB"/>
    <w:rsid w:val="009275EA"/>
    <w:rsid w:val="009276BD"/>
    <w:rsid w:val="0093005B"/>
    <w:rsid w:val="00930ADC"/>
    <w:rsid w:val="0093156C"/>
    <w:rsid w:val="00931C9B"/>
    <w:rsid w:val="00931D6F"/>
    <w:rsid w:val="00932956"/>
    <w:rsid w:val="00933837"/>
    <w:rsid w:val="0093520C"/>
    <w:rsid w:val="0093568C"/>
    <w:rsid w:val="00937002"/>
    <w:rsid w:val="00937BCA"/>
    <w:rsid w:val="00937DF7"/>
    <w:rsid w:val="00942692"/>
    <w:rsid w:val="0094328A"/>
    <w:rsid w:val="00943441"/>
    <w:rsid w:val="00945590"/>
    <w:rsid w:val="009465AC"/>
    <w:rsid w:val="00946698"/>
    <w:rsid w:val="00946B81"/>
    <w:rsid w:val="009477B9"/>
    <w:rsid w:val="00950EF0"/>
    <w:rsid w:val="009514D1"/>
    <w:rsid w:val="00951555"/>
    <w:rsid w:val="00952129"/>
    <w:rsid w:val="00953C66"/>
    <w:rsid w:val="00953C90"/>
    <w:rsid w:val="00954CE2"/>
    <w:rsid w:val="0095501C"/>
    <w:rsid w:val="0095512A"/>
    <w:rsid w:val="009556B9"/>
    <w:rsid w:val="00955711"/>
    <w:rsid w:val="00955A0D"/>
    <w:rsid w:val="00955D7F"/>
    <w:rsid w:val="00957885"/>
    <w:rsid w:val="0096203C"/>
    <w:rsid w:val="009627CC"/>
    <w:rsid w:val="009628CC"/>
    <w:rsid w:val="00962980"/>
    <w:rsid w:val="00963D61"/>
    <w:rsid w:val="00963DFB"/>
    <w:rsid w:val="00964341"/>
    <w:rsid w:val="0096531E"/>
    <w:rsid w:val="00965BBB"/>
    <w:rsid w:val="00965C40"/>
    <w:rsid w:val="0096617D"/>
    <w:rsid w:val="009661B1"/>
    <w:rsid w:val="00966734"/>
    <w:rsid w:val="00966F94"/>
    <w:rsid w:val="009674FE"/>
    <w:rsid w:val="009700AC"/>
    <w:rsid w:val="009715AD"/>
    <w:rsid w:val="00972F2C"/>
    <w:rsid w:val="0097304A"/>
    <w:rsid w:val="0097338A"/>
    <w:rsid w:val="009736D0"/>
    <w:rsid w:val="00973935"/>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EE3"/>
    <w:rsid w:val="00987345"/>
    <w:rsid w:val="009878B0"/>
    <w:rsid w:val="009902E6"/>
    <w:rsid w:val="00990D52"/>
    <w:rsid w:val="00990FA0"/>
    <w:rsid w:val="0099113C"/>
    <w:rsid w:val="009917BC"/>
    <w:rsid w:val="009925F4"/>
    <w:rsid w:val="00992B65"/>
    <w:rsid w:val="009934BC"/>
    <w:rsid w:val="0099364E"/>
    <w:rsid w:val="00994782"/>
    <w:rsid w:val="00996B16"/>
    <w:rsid w:val="00997870"/>
    <w:rsid w:val="009979B2"/>
    <w:rsid w:val="00997EF6"/>
    <w:rsid w:val="009A041B"/>
    <w:rsid w:val="009A0756"/>
    <w:rsid w:val="009A0CBD"/>
    <w:rsid w:val="009A0E69"/>
    <w:rsid w:val="009A0ED6"/>
    <w:rsid w:val="009A0FBC"/>
    <w:rsid w:val="009A1496"/>
    <w:rsid w:val="009A1EDA"/>
    <w:rsid w:val="009A260B"/>
    <w:rsid w:val="009A3195"/>
    <w:rsid w:val="009A33D0"/>
    <w:rsid w:val="009A45BD"/>
    <w:rsid w:val="009A5666"/>
    <w:rsid w:val="009A5A58"/>
    <w:rsid w:val="009A7D99"/>
    <w:rsid w:val="009B0B18"/>
    <w:rsid w:val="009B0EFD"/>
    <w:rsid w:val="009B25B3"/>
    <w:rsid w:val="009B281C"/>
    <w:rsid w:val="009B2C5F"/>
    <w:rsid w:val="009B3831"/>
    <w:rsid w:val="009B3FBB"/>
    <w:rsid w:val="009B46B8"/>
    <w:rsid w:val="009B4A9C"/>
    <w:rsid w:val="009B534C"/>
    <w:rsid w:val="009B5FC9"/>
    <w:rsid w:val="009B630C"/>
    <w:rsid w:val="009B6E8A"/>
    <w:rsid w:val="009C3038"/>
    <w:rsid w:val="009C357C"/>
    <w:rsid w:val="009C4F9C"/>
    <w:rsid w:val="009C6112"/>
    <w:rsid w:val="009C613E"/>
    <w:rsid w:val="009C71D5"/>
    <w:rsid w:val="009C731B"/>
    <w:rsid w:val="009D083B"/>
    <w:rsid w:val="009D25A0"/>
    <w:rsid w:val="009D2EF1"/>
    <w:rsid w:val="009D3233"/>
    <w:rsid w:val="009D5EDA"/>
    <w:rsid w:val="009D6BC7"/>
    <w:rsid w:val="009D7077"/>
    <w:rsid w:val="009E000A"/>
    <w:rsid w:val="009E0B5A"/>
    <w:rsid w:val="009E105B"/>
    <w:rsid w:val="009E2371"/>
    <w:rsid w:val="009E28D0"/>
    <w:rsid w:val="009E2CE5"/>
    <w:rsid w:val="009E3403"/>
    <w:rsid w:val="009E4943"/>
    <w:rsid w:val="009E595A"/>
    <w:rsid w:val="009E5F80"/>
    <w:rsid w:val="009E6757"/>
    <w:rsid w:val="009E6CB8"/>
    <w:rsid w:val="009E752C"/>
    <w:rsid w:val="009E7A9C"/>
    <w:rsid w:val="009F03CC"/>
    <w:rsid w:val="009F0578"/>
    <w:rsid w:val="009F05AB"/>
    <w:rsid w:val="009F134C"/>
    <w:rsid w:val="009F2C3E"/>
    <w:rsid w:val="009F4177"/>
    <w:rsid w:val="009F425F"/>
    <w:rsid w:val="009F4260"/>
    <w:rsid w:val="009F526B"/>
    <w:rsid w:val="009F554D"/>
    <w:rsid w:val="009F557A"/>
    <w:rsid w:val="009F5761"/>
    <w:rsid w:val="009F5875"/>
    <w:rsid w:val="009F5FC2"/>
    <w:rsid w:val="009F6A4B"/>
    <w:rsid w:val="00A00A19"/>
    <w:rsid w:val="00A01D03"/>
    <w:rsid w:val="00A025C0"/>
    <w:rsid w:val="00A0471B"/>
    <w:rsid w:val="00A048E1"/>
    <w:rsid w:val="00A05657"/>
    <w:rsid w:val="00A05CAC"/>
    <w:rsid w:val="00A06409"/>
    <w:rsid w:val="00A06D4F"/>
    <w:rsid w:val="00A07092"/>
    <w:rsid w:val="00A07852"/>
    <w:rsid w:val="00A07CC9"/>
    <w:rsid w:val="00A07FB2"/>
    <w:rsid w:val="00A10C2D"/>
    <w:rsid w:val="00A10DDB"/>
    <w:rsid w:val="00A1205B"/>
    <w:rsid w:val="00A124AE"/>
    <w:rsid w:val="00A12D6D"/>
    <w:rsid w:val="00A12DCA"/>
    <w:rsid w:val="00A13630"/>
    <w:rsid w:val="00A14F7C"/>
    <w:rsid w:val="00A160D1"/>
    <w:rsid w:val="00A16A21"/>
    <w:rsid w:val="00A21D9B"/>
    <w:rsid w:val="00A22324"/>
    <w:rsid w:val="00A262BF"/>
    <w:rsid w:val="00A301E2"/>
    <w:rsid w:val="00A30537"/>
    <w:rsid w:val="00A30C57"/>
    <w:rsid w:val="00A30D32"/>
    <w:rsid w:val="00A32E46"/>
    <w:rsid w:val="00A33AEE"/>
    <w:rsid w:val="00A34880"/>
    <w:rsid w:val="00A34FAC"/>
    <w:rsid w:val="00A353B2"/>
    <w:rsid w:val="00A3609F"/>
    <w:rsid w:val="00A363B3"/>
    <w:rsid w:val="00A36BEF"/>
    <w:rsid w:val="00A40041"/>
    <w:rsid w:val="00A41F80"/>
    <w:rsid w:val="00A43B8F"/>
    <w:rsid w:val="00A4460C"/>
    <w:rsid w:val="00A459C7"/>
    <w:rsid w:val="00A476DF"/>
    <w:rsid w:val="00A47AAC"/>
    <w:rsid w:val="00A500D4"/>
    <w:rsid w:val="00A51DCB"/>
    <w:rsid w:val="00A52ED5"/>
    <w:rsid w:val="00A54C17"/>
    <w:rsid w:val="00A54E7F"/>
    <w:rsid w:val="00A55F2A"/>
    <w:rsid w:val="00A56250"/>
    <w:rsid w:val="00A575C6"/>
    <w:rsid w:val="00A57664"/>
    <w:rsid w:val="00A576A8"/>
    <w:rsid w:val="00A57887"/>
    <w:rsid w:val="00A60439"/>
    <w:rsid w:val="00A607C7"/>
    <w:rsid w:val="00A607FA"/>
    <w:rsid w:val="00A609F5"/>
    <w:rsid w:val="00A61B2D"/>
    <w:rsid w:val="00A626FC"/>
    <w:rsid w:val="00A63218"/>
    <w:rsid w:val="00A63301"/>
    <w:rsid w:val="00A654B3"/>
    <w:rsid w:val="00A656C2"/>
    <w:rsid w:val="00A65933"/>
    <w:rsid w:val="00A66B86"/>
    <w:rsid w:val="00A66C4A"/>
    <w:rsid w:val="00A6795A"/>
    <w:rsid w:val="00A71101"/>
    <w:rsid w:val="00A727C9"/>
    <w:rsid w:val="00A72A29"/>
    <w:rsid w:val="00A7319D"/>
    <w:rsid w:val="00A732FF"/>
    <w:rsid w:val="00A73C9F"/>
    <w:rsid w:val="00A74818"/>
    <w:rsid w:val="00A748A6"/>
    <w:rsid w:val="00A74968"/>
    <w:rsid w:val="00A769C3"/>
    <w:rsid w:val="00A77127"/>
    <w:rsid w:val="00A7777A"/>
    <w:rsid w:val="00A77A0A"/>
    <w:rsid w:val="00A81C34"/>
    <w:rsid w:val="00A82870"/>
    <w:rsid w:val="00A83229"/>
    <w:rsid w:val="00A84D92"/>
    <w:rsid w:val="00A85BF6"/>
    <w:rsid w:val="00A869FD"/>
    <w:rsid w:val="00A86F20"/>
    <w:rsid w:val="00A873D9"/>
    <w:rsid w:val="00A87688"/>
    <w:rsid w:val="00A90B95"/>
    <w:rsid w:val="00A90D6A"/>
    <w:rsid w:val="00A91214"/>
    <w:rsid w:val="00A91DD0"/>
    <w:rsid w:val="00A92956"/>
    <w:rsid w:val="00A93378"/>
    <w:rsid w:val="00A93C71"/>
    <w:rsid w:val="00A93CB7"/>
    <w:rsid w:val="00A95C1E"/>
    <w:rsid w:val="00A9663D"/>
    <w:rsid w:val="00AA1C76"/>
    <w:rsid w:val="00AA22D4"/>
    <w:rsid w:val="00AA2AB0"/>
    <w:rsid w:val="00AA2BFB"/>
    <w:rsid w:val="00AA3154"/>
    <w:rsid w:val="00AA3698"/>
    <w:rsid w:val="00AA634C"/>
    <w:rsid w:val="00AA7A7A"/>
    <w:rsid w:val="00AB03EE"/>
    <w:rsid w:val="00AB067D"/>
    <w:rsid w:val="00AB0FE5"/>
    <w:rsid w:val="00AB1152"/>
    <w:rsid w:val="00AB11B7"/>
    <w:rsid w:val="00AB1BC5"/>
    <w:rsid w:val="00AB4095"/>
    <w:rsid w:val="00AB4B5F"/>
    <w:rsid w:val="00AB4BC4"/>
    <w:rsid w:val="00AB4E11"/>
    <w:rsid w:val="00AB4E87"/>
    <w:rsid w:val="00AB62F6"/>
    <w:rsid w:val="00AC3C11"/>
    <w:rsid w:val="00AC67CF"/>
    <w:rsid w:val="00AC6874"/>
    <w:rsid w:val="00AC727C"/>
    <w:rsid w:val="00AC77A5"/>
    <w:rsid w:val="00AD0070"/>
    <w:rsid w:val="00AD064A"/>
    <w:rsid w:val="00AD0680"/>
    <w:rsid w:val="00AD0FE5"/>
    <w:rsid w:val="00AD1369"/>
    <w:rsid w:val="00AD205E"/>
    <w:rsid w:val="00AD2114"/>
    <w:rsid w:val="00AD43F3"/>
    <w:rsid w:val="00AD46FC"/>
    <w:rsid w:val="00AD4AED"/>
    <w:rsid w:val="00AD5E31"/>
    <w:rsid w:val="00AD5EB1"/>
    <w:rsid w:val="00AE079D"/>
    <w:rsid w:val="00AE0F72"/>
    <w:rsid w:val="00AE1CEC"/>
    <w:rsid w:val="00AE28AF"/>
    <w:rsid w:val="00AE3F5F"/>
    <w:rsid w:val="00AE4026"/>
    <w:rsid w:val="00AE47D9"/>
    <w:rsid w:val="00AE49BA"/>
    <w:rsid w:val="00AE51D6"/>
    <w:rsid w:val="00AE5234"/>
    <w:rsid w:val="00AE5FE7"/>
    <w:rsid w:val="00AE78D6"/>
    <w:rsid w:val="00AF016E"/>
    <w:rsid w:val="00AF0CB2"/>
    <w:rsid w:val="00AF18A2"/>
    <w:rsid w:val="00AF2772"/>
    <w:rsid w:val="00AF2904"/>
    <w:rsid w:val="00AF2EEB"/>
    <w:rsid w:val="00AF4D8D"/>
    <w:rsid w:val="00AF58AC"/>
    <w:rsid w:val="00B004DF"/>
    <w:rsid w:val="00B00BD7"/>
    <w:rsid w:val="00B0121D"/>
    <w:rsid w:val="00B0218F"/>
    <w:rsid w:val="00B0294C"/>
    <w:rsid w:val="00B03102"/>
    <w:rsid w:val="00B04976"/>
    <w:rsid w:val="00B0601A"/>
    <w:rsid w:val="00B06F17"/>
    <w:rsid w:val="00B1046D"/>
    <w:rsid w:val="00B1135E"/>
    <w:rsid w:val="00B11714"/>
    <w:rsid w:val="00B12C21"/>
    <w:rsid w:val="00B1320F"/>
    <w:rsid w:val="00B13E3F"/>
    <w:rsid w:val="00B15B9F"/>
    <w:rsid w:val="00B1797C"/>
    <w:rsid w:val="00B20D29"/>
    <w:rsid w:val="00B21AF1"/>
    <w:rsid w:val="00B2351D"/>
    <w:rsid w:val="00B23A10"/>
    <w:rsid w:val="00B23AF2"/>
    <w:rsid w:val="00B258AF"/>
    <w:rsid w:val="00B27A3F"/>
    <w:rsid w:val="00B27ECB"/>
    <w:rsid w:val="00B330DE"/>
    <w:rsid w:val="00B33A9D"/>
    <w:rsid w:val="00B33E10"/>
    <w:rsid w:val="00B340E4"/>
    <w:rsid w:val="00B34A9D"/>
    <w:rsid w:val="00B357F4"/>
    <w:rsid w:val="00B4056F"/>
    <w:rsid w:val="00B4070D"/>
    <w:rsid w:val="00B41DC0"/>
    <w:rsid w:val="00B423F7"/>
    <w:rsid w:val="00B431EF"/>
    <w:rsid w:val="00B451A0"/>
    <w:rsid w:val="00B45E9F"/>
    <w:rsid w:val="00B533A8"/>
    <w:rsid w:val="00B5475D"/>
    <w:rsid w:val="00B54F0C"/>
    <w:rsid w:val="00B54F98"/>
    <w:rsid w:val="00B55F0B"/>
    <w:rsid w:val="00B56BAD"/>
    <w:rsid w:val="00B56C08"/>
    <w:rsid w:val="00B61902"/>
    <w:rsid w:val="00B620F5"/>
    <w:rsid w:val="00B626DC"/>
    <w:rsid w:val="00B62784"/>
    <w:rsid w:val="00B6278B"/>
    <w:rsid w:val="00B63BFC"/>
    <w:rsid w:val="00B64BA2"/>
    <w:rsid w:val="00B65907"/>
    <w:rsid w:val="00B65C94"/>
    <w:rsid w:val="00B65CD8"/>
    <w:rsid w:val="00B6600E"/>
    <w:rsid w:val="00B666D9"/>
    <w:rsid w:val="00B6681D"/>
    <w:rsid w:val="00B67430"/>
    <w:rsid w:val="00B67DB0"/>
    <w:rsid w:val="00B704CE"/>
    <w:rsid w:val="00B70714"/>
    <w:rsid w:val="00B716B4"/>
    <w:rsid w:val="00B71803"/>
    <w:rsid w:val="00B71ED4"/>
    <w:rsid w:val="00B71F67"/>
    <w:rsid w:val="00B7377F"/>
    <w:rsid w:val="00B74788"/>
    <w:rsid w:val="00B74ABE"/>
    <w:rsid w:val="00B74E25"/>
    <w:rsid w:val="00B74FAE"/>
    <w:rsid w:val="00B75588"/>
    <w:rsid w:val="00B75BDD"/>
    <w:rsid w:val="00B75FD4"/>
    <w:rsid w:val="00B76417"/>
    <w:rsid w:val="00B76B0C"/>
    <w:rsid w:val="00B76BEC"/>
    <w:rsid w:val="00B76EB2"/>
    <w:rsid w:val="00B771A1"/>
    <w:rsid w:val="00B77F15"/>
    <w:rsid w:val="00B803A8"/>
    <w:rsid w:val="00B80DA7"/>
    <w:rsid w:val="00B81B6C"/>
    <w:rsid w:val="00B81F1F"/>
    <w:rsid w:val="00B82450"/>
    <w:rsid w:val="00B83797"/>
    <w:rsid w:val="00B860A8"/>
    <w:rsid w:val="00B8655D"/>
    <w:rsid w:val="00B8693B"/>
    <w:rsid w:val="00B86F14"/>
    <w:rsid w:val="00B9048A"/>
    <w:rsid w:val="00B9091C"/>
    <w:rsid w:val="00B90FAD"/>
    <w:rsid w:val="00B9191F"/>
    <w:rsid w:val="00B919A1"/>
    <w:rsid w:val="00B9503F"/>
    <w:rsid w:val="00B96CDF"/>
    <w:rsid w:val="00B97ECB"/>
    <w:rsid w:val="00BA03BE"/>
    <w:rsid w:val="00BA0832"/>
    <w:rsid w:val="00BA1802"/>
    <w:rsid w:val="00BA29AE"/>
    <w:rsid w:val="00BA3428"/>
    <w:rsid w:val="00BA373A"/>
    <w:rsid w:val="00BA3DBE"/>
    <w:rsid w:val="00BA3E3E"/>
    <w:rsid w:val="00BA4303"/>
    <w:rsid w:val="00BA48CC"/>
    <w:rsid w:val="00BA4FCB"/>
    <w:rsid w:val="00BA5386"/>
    <w:rsid w:val="00BA72F3"/>
    <w:rsid w:val="00BB0334"/>
    <w:rsid w:val="00BB05AD"/>
    <w:rsid w:val="00BB09E2"/>
    <w:rsid w:val="00BB1016"/>
    <w:rsid w:val="00BB1F32"/>
    <w:rsid w:val="00BB2995"/>
    <w:rsid w:val="00BB2DE2"/>
    <w:rsid w:val="00BB3100"/>
    <w:rsid w:val="00BB3BC6"/>
    <w:rsid w:val="00BB406E"/>
    <w:rsid w:val="00BB4DEF"/>
    <w:rsid w:val="00BB6072"/>
    <w:rsid w:val="00BB726E"/>
    <w:rsid w:val="00BB7C6D"/>
    <w:rsid w:val="00BC148C"/>
    <w:rsid w:val="00BC2405"/>
    <w:rsid w:val="00BC26D9"/>
    <w:rsid w:val="00BC3B76"/>
    <w:rsid w:val="00BC451B"/>
    <w:rsid w:val="00BC5EC5"/>
    <w:rsid w:val="00BC647D"/>
    <w:rsid w:val="00BC6722"/>
    <w:rsid w:val="00BC6B2B"/>
    <w:rsid w:val="00BC6BDC"/>
    <w:rsid w:val="00BC6F5E"/>
    <w:rsid w:val="00BD0F07"/>
    <w:rsid w:val="00BD24F2"/>
    <w:rsid w:val="00BD27A8"/>
    <w:rsid w:val="00BD2BBA"/>
    <w:rsid w:val="00BD3B8D"/>
    <w:rsid w:val="00BD3BE0"/>
    <w:rsid w:val="00BD3D7C"/>
    <w:rsid w:val="00BD3FCE"/>
    <w:rsid w:val="00BD4906"/>
    <w:rsid w:val="00BD4A25"/>
    <w:rsid w:val="00BD5299"/>
    <w:rsid w:val="00BD5568"/>
    <w:rsid w:val="00BD5CC4"/>
    <w:rsid w:val="00BD602D"/>
    <w:rsid w:val="00BD64CE"/>
    <w:rsid w:val="00BD6561"/>
    <w:rsid w:val="00BD6792"/>
    <w:rsid w:val="00BD6C51"/>
    <w:rsid w:val="00BD710A"/>
    <w:rsid w:val="00BE0BA8"/>
    <w:rsid w:val="00BE0E71"/>
    <w:rsid w:val="00BE1230"/>
    <w:rsid w:val="00BE2329"/>
    <w:rsid w:val="00BE296A"/>
    <w:rsid w:val="00BE2D9B"/>
    <w:rsid w:val="00BE4960"/>
    <w:rsid w:val="00BE72A4"/>
    <w:rsid w:val="00BF055D"/>
    <w:rsid w:val="00BF20F1"/>
    <w:rsid w:val="00BF53B4"/>
    <w:rsid w:val="00BF5C8D"/>
    <w:rsid w:val="00BF7C7F"/>
    <w:rsid w:val="00C01437"/>
    <w:rsid w:val="00C01700"/>
    <w:rsid w:val="00C01AB0"/>
    <w:rsid w:val="00C04DF7"/>
    <w:rsid w:val="00C05B53"/>
    <w:rsid w:val="00C1111F"/>
    <w:rsid w:val="00C11F54"/>
    <w:rsid w:val="00C1214E"/>
    <w:rsid w:val="00C12D6E"/>
    <w:rsid w:val="00C13F65"/>
    <w:rsid w:val="00C14D42"/>
    <w:rsid w:val="00C16700"/>
    <w:rsid w:val="00C16811"/>
    <w:rsid w:val="00C177D3"/>
    <w:rsid w:val="00C17BFE"/>
    <w:rsid w:val="00C17F33"/>
    <w:rsid w:val="00C200F5"/>
    <w:rsid w:val="00C205EF"/>
    <w:rsid w:val="00C20C19"/>
    <w:rsid w:val="00C21437"/>
    <w:rsid w:val="00C21CDA"/>
    <w:rsid w:val="00C2268F"/>
    <w:rsid w:val="00C23356"/>
    <w:rsid w:val="00C26810"/>
    <w:rsid w:val="00C30849"/>
    <w:rsid w:val="00C30D3B"/>
    <w:rsid w:val="00C30F1E"/>
    <w:rsid w:val="00C3144F"/>
    <w:rsid w:val="00C31EE2"/>
    <w:rsid w:val="00C3228F"/>
    <w:rsid w:val="00C32903"/>
    <w:rsid w:val="00C330B0"/>
    <w:rsid w:val="00C3376A"/>
    <w:rsid w:val="00C3553C"/>
    <w:rsid w:val="00C35A37"/>
    <w:rsid w:val="00C35CDB"/>
    <w:rsid w:val="00C35FF2"/>
    <w:rsid w:val="00C3737B"/>
    <w:rsid w:val="00C37DC4"/>
    <w:rsid w:val="00C37E1F"/>
    <w:rsid w:val="00C4039E"/>
    <w:rsid w:val="00C41FB7"/>
    <w:rsid w:val="00C424F9"/>
    <w:rsid w:val="00C45238"/>
    <w:rsid w:val="00C50AAE"/>
    <w:rsid w:val="00C51FE9"/>
    <w:rsid w:val="00C5237E"/>
    <w:rsid w:val="00C525D9"/>
    <w:rsid w:val="00C532D5"/>
    <w:rsid w:val="00C53498"/>
    <w:rsid w:val="00C5356F"/>
    <w:rsid w:val="00C5373C"/>
    <w:rsid w:val="00C54049"/>
    <w:rsid w:val="00C5463A"/>
    <w:rsid w:val="00C56501"/>
    <w:rsid w:val="00C568C5"/>
    <w:rsid w:val="00C57128"/>
    <w:rsid w:val="00C571B3"/>
    <w:rsid w:val="00C5782C"/>
    <w:rsid w:val="00C57E9B"/>
    <w:rsid w:val="00C6045C"/>
    <w:rsid w:val="00C605A5"/>
    <w:rsid w:val="00C610F7"/>
    <w:rsid w:val="00C62121"/>
    <w:rsid w:val="00C630B5"/>
    <w:rsid w:val="00C6368F"/>
    <w:rsid w:val="00C66AE8"/>
    <w:rsid w:val="00C67B9E"/>
    <w:rsid w:val="00C67E50"/>
    <w:rsid w:val="00C71215"/>
    <w:rsid w:val="00C71CD1"/>
    <w:rsid w:val="00C73D44"/>
    <w:rsid w:val="00C73E33"/>
    <w:rsid w:val="00C751D7"/>
    <w:rsid w:val="00C7520E"/>
    <w:rsid w:val="00C759FE"/>
    <w:rsid w:val="00C75CC7"/>
    <w:rsid w:val="00C77770"/>
    <w:rsid w:val="00C8000B"/>
    <w:rsid w:val="00C8011E"/>
    <w:rsid w:val="00C80438"/>
    <w:rsid w:val="00C806F6"/>
    <w:rsid w:val="00C80772"/>
    <w:rsid w:val="00C825E0"/>
    <w:rsid w:val="00C840A6"/>
    <w:rsid w:val="00C8411A"/>
    <w:rsid w:val="00C84D5F"/>
    <w:rsid w:val="00C85B53"/>
    <w:rsid w:val="00C85EE0"/>
    <w:rsid w:val="00C867E5"/>
    <w:rsid w:val="00C86FC4"/>
    <w:rsid w:val="00C900AF"/>
    <w:rsid w:val="00C9032E"/>
    <w:rsid w:val="00C90CD3"/>
    <w:rsid w:val="00C91D67"/>
    <w:rsid w:val="00C92B2A"/>
    <w:rsid w:val="00C9331E"/>
    <w:rsid w:val="00C93ADC"/>
    <w:rsid w:val="00C93D93"/>
    <w:rsid w:val="00C94B62"/>
    <w:rsid w:val="00C94D84"/>
    <w:rsid w:val="00C96013"/>
    <w:rsid w:val="00C962A4"/>
    <w:rsid w:val="00C971FD"/>
    <w:rsid w:val="00C972BC"/>
    <w:rsid w:val="00CA02FE"/>
    <w:rsid w:val="00CA0305"/>
    <w:rsid w:val="00CA2825"/>
    <w:rsid w:val="00CA29B1"/>
    <w:rsid w:val="00CA328B"/>
    <w:rsid w:val="00CA3BF0"/>
    <w:rsid w:val="00CA47E7"/>
    <w:rsid w:val="00CA4B6F"/>
    <w:rsid w:val="00CA4DE9"/>
    <w:rsid w:val="00CA51E1"/>
    <w:rsid w:val="00CA57AC"/>
    <w:rsid w:val="00CA6872"/>
    <w:rsid w:val="00CB09C6"/>
    <w:rsid w:val="00CB203F"/>
    <w:rsid w:val="00CB44B3"/>
    <w:rsid w:val="00CB539D"/>
    <w:rsid w:val="00CB5B7C"/>
    <w:rsid w:val="00CC0278"/>
    <w:rsid w:val="00CC06D3"/>
    <w:rsid w:val="00CC0CF8"/>
    <w:rsid w:val="00CC0EAF"/>
    <w:rsid w:val="00CC11A1"/>
    <w:rsid w:val="00CC16D8"/>
    <w:rsid w:val="00CC2C33"/>
    <w:rsid w:val="00CC2F5E"/>
    <w:rsid w:val="00CC33F9"/>
    <w:rsid w:val="00CC3825"/>
    <w:rsid w:val="00CC4EB1"/>
    <w:rsid w:val="00CC4ED8"/>
    <w:rsid w:val="00CC60EB"/>
    <w:rsid w:val="00CC6351"/>
    <w:rsid w:val="00CD06CE"/>
    <w:rsid w:val="00CD0BC9"/>
    <w:rsid w:val="00CD1683"/>
    <w:rsid w:val="00CD2B95"/>
    <w:rsid w:val="00CD3AC0"/>
    <w:rsid w:val="00CD4AA9"/>
    <w:rsid w:val="00CD53E2"/>
    <w:rsid w:val="00CD5E30"/>
    <w:rsid w:val="00CD6250"/>
    <w:rsid w:val="00CD6341"/>
    <w:rsid w:val="00CD67E4"/>
    <w:rsid w:val="00CE0414"/>
    <w:rsid w:val="00CE1D05"/>
    <w:rsid w:val="00CE21B5"/>
    <w:rsid w:val="00CE254F"/>
    <w:rsid w:val="00CE3481"/>
    <w:rsid w:val="00CE366E"/>
    <w:rsid w:val="00CE4625"/>
    <w:rsid w:val="00CE6F8A"/>
    <w:rsid w:val="00CE6FD8"/>
    <w:rsid w:val="00CE752B"/>
    <w:rsid w:val="00CF025D"/>
    <w:rsid w:val="00CF08A0"/>
    <w:rsid w:val="00CF1E75"/>
    <w:rsid w:val="00CF2A70"/>
    <w:rsid w:val="00CF2C6C"/>
    <w:rsid w:val="00CF359E"/>
    <w:rsid w:val="00CF4147"/>
    <w:rsid w:val="00CF46F1"/>
    <w:rsid w:val="00CF48AC"/>
    <w:rsid w:val="00CF4CC8"/>
    <w:rsid w:val="00CF5D3A"/>
    <w:rsid w:val="00CF68CD"/>
    <w:rsid w:val="00CF6E6E"/>
    <w:rsid w:val="00CF779F"/>
    <w:rsid w:val="00CF7DBF"/>
    <w:rsid w:val="00D0056F"/>
    <w:rsid w:val="00D0173A"/>
    <w:rsid w:val="00D03E19"/>
    <w:rsid w:val="00D052B3"/>
    <w:rsid w:val="00D0577C"/>
    <w:rsid w:val="00D05A5F"/>
    <w:rsid w:val="00D066A3"/>
    <w:rsid w:val="00D068DA"/>
    <w:rsid w:val="00D07264"/>
    <w:rsid w:val="00D07FD1"/>
    <w:rsid w:val="00D1014C"/>
    <w:rsid w:val="00D11050"/>
    <w:rsid w:val="00D116CB"/>
    <w:rsid w:val="00D127A0"/>
    <w:rsid w:val="00D1282B"/>
    <w:rsid w:val="00D13713"/>
    <w:rsid w:val="00D16F59"/>
    <w:rsid w:val="00D209AF"/>
    <w:rsid w:val="00D20ED7"/>
    <w:rsid w:val="00D234A5"/>
    <w:rsid w:val="00D2637D"/>
    <w:rsid w:val="00D2709C"/>
    <w:rsid w:val="00D27639"/>
    <w:rsid w:val="00D31E65"/>
    <w:rsid w:val="00D32D02"/>
    <w:rsid w:val="00D33B48"/>
    <w:rsid w:val="00D33B52"/>
    <w:rsid w:val="00D34781"/>
    <w:rsid w:val="00D34AB2"/>
    <w:rsid w:val="00D36D83"/>
    <w:rsid w:val="00D4089B"/>
    <w:rsid w:val="00D40C91"/>
    <w:rsid w:val="00D418D4"/>
    <w:rsid w:val="00D4299C"/>
    <w:rsid w:val="00D433C6"/>
    <w:rsid w:val="00D45137"/>
    <w:rsid w:val="00D4517A"/>
    <w:rsid w:val="00D4738B"/>
    <w:rsid w:val="00D47ACD"/>
    <w:rsid w:val="00D50C4C"/>
    <w:rsid w:val="00D512A4"/>
    <w:rsid w:val="00D51556"/>
    <w:rsid w:val="00D51FC1"/>
    <w:rsid w:val="00D52B0A"/>
    <w:rsid w:val="00D54917"/>
    <w:rsid w:val="00D551EB"/>
    <w:rsid w:val="00D5545B"/>
    <w:rsid w:val="00D568F1"/>
    <w:rsid w:val="00D572DF"/>
    <w:rsid w:val="00D57D1D"/>
    <w:rsid w:val="00D606A6"/>
    <w:rsid w:val="00D608AA"/>
    <w:rsid w:val="00D61C48"/>
    <w:rsid w:val="00D61C65"/>
    <w:rsid w:val="00D630E5"/>
    <w:rsid w:val="00D6357C"/>
    <w:rsid w:val="00D638E8"/>
    <w:rsid w:val="00D63D9D"/>
    <w:rsid w:val="00D64D62"/>
    <w:rsid w:val="00D65C6A"/>
    <w:rsid w:val="00D65F3F"/>
    <w:rsid w:val="00D70313"/>
    <w:rsid w:val="00D71098"/>
    <w:rsid w:val="00D71FA2"/>
    <w:rsid w:val="00D726FF"/>
    <w:rsid w:val="00D72D2A"/>
    <w:rsid w:val="00D73823"/>
    <w:rsid w:val="00D738F6"/>
    <w:rsid w:val="00D74BAF"/>
    <w:rsid w:val="00D74E9B"/>
    <w:rsid w:val="00D756F7"/>
    <w:rsid w:val="00D759BF"/>
    <w:rsid w:val="00D76405"/>
    <w:rsid w:val="00D76B6B"/>
    <w:rsid w:val="00D76BD7"/>
    <w:rsid w:val="00D775BE"/>
    <w:rsid w:val="00D778B2"/>
    <w:rsid w:val="00D8001D"/>
    <w:rsid w:val="00D8252E"/>
    <w:rsid w:val="00D83DC3"/>
    <w:rsid w:val="00D84455"/>
    <w:rsid w:val="00D859E5"/>
    <w:rsid w:val="00D8716D"/>
    <w:rsid w:val="00D8742F"/>
    <w:rsid w:val="00D90685"/>
    <w:rsid w:val="00D90C2C"/>
    <w:rsid w:val="00D91C0D"/>
    <w:rsid w:val="00D92582"/>
    <w:rsid w:val="00D92906"/>
    <w:rsid w:val="00D92BF2"/>
    <w:rsid w:val="00D932AB"/>
    <w:rsid w:val="00D932FF"/>
    <w:rsid w:val="00D93D48"/>
    <w:rsid w:val="00D943A7"/>
    <w:rsid w:val="00D949BF"/>
    <w:rsid w:val="00D950BA"/>
    <w:rsid w:val="00D9514B"/>
    <w:rsid w:val="00D9581E"/>
    <w:rsid w:val="00DA1341"/>
    <w:rsid w:val="00DA365D"/>
    <w:rsid w:val="00DA431B"/>
    <w:rsid w:val="00DA45C6"/>
    <w:rsid w:val="00DA53B1"/>
    <w:rsid w:val="00DA79DB"/>
    <w:rsid w:val="00DB04E7"/>
    <w:rsid w:val="00DB0AAD"/>
    <w:rsid w:val="00DB14BD"/>
    <w:rsid w:val="00DB28CF"/>
    <w:rsid w:val="00DB2CEA"/>
    <w:rsid w:val="00DB303B"/>
    <w:rsid w:val="00DB4C32"/>
    <w:rsid w:val="00DB7FE8"/>
    <w:rsid w:val="00DC1B07"/>
    <w:rsid w:val="00DC21C2"/>
    <w:rsid w:val="00DC35B2"/>
    <w:rsid w:val="00DC565B"/>
    <w:rsid w:val="00DD0624"/>
    <w:rsid w:val="00DD169E"/>
    <w:rsid w:val="00DD22AE"/>
    <w:rsid w:val="00DD6086"/>
    <w:rsid w:val="00DD6418"/>
    <w:rsid w:val="00DD6DA6"/>
    <w:rsid w:val="00DE0D16"/>
    <w:rsid w:val="00DE2B4D"/>
    <w:rsid w:val="00DE2E7C"/>
    <w:rsid w:val="00DE359F"/>
    <w:rsid w:val="00DE4207"/>
    <w:rsid w:val="00DE479E"/>
    <w:rsid w:val="00DE4AFA"/>
    <w:rsid w:val="00DE5EFF"/>
    <w:rsid w:val="00DE630F"/>
    <w:rsid w:val="00DE74BE"/>
    <w:rsid w:val="00DE7ECF"/>
    <w:rsid w:val="00DF0B63"/>
    <w:rsid w:val="00DF151E"/>
    <w:rsid w:val="00DF1D0A"/>
    <w:rsid w:val="00DF2818"/>
    <w:rsid w:val="00DF2AE3"/>
    <w:rsid w:val="00DF2C47"/>
    <w:rsid w:val="00DF2DCB"/>
    <w:rsid w:val="00DF367D"/>
    <w:rsid w:val="00DF421E"/>
    <w:rsid w:val="00DF42E2"/>
    <w:rsid w:val="00DF4E46"/>
    <w:rsid w:val="00DF5C3E"/>
    <w:rsid w:val="00DF5C60"/>
    <w:rsid w:val="00DF6CAF"/>
    <w:rsid w:val="00DF7275"/>
    <w:rsid w:val="00E00431"/>
    <w:rsid w:val="00E01A69"/>
    <w:rsid w:val="00E02C40"/>
    <w:rsid w:val="00E031C2"/>
    <w:rsid w:val="00E0325D"/>
    <w:rsid w:val="00E041D5"/>
    <w:rsid w:val="00E0543A"/>
    <w:rsid w:val="00E06B39"/>
    <w:rsid w:val="00E07A4E"/>
    <w:rsid w:val="00E109F9"/>
    <w:rsid w:val="00E10DC2"/>
    <w:rsid w:val="00E10F24"/>
    <w:rsid w:val="00E11359"/>
    <w:rsid w:val="00E14902"/>
    <w:rsid w:val="00E161AF"/>
    <w:rsid w:val="00E1625F"/>
    <w:rsid w:val="00E168D2"/>
    <w:rsid w:val="00E17330"/>
    <w:rsid w:val="00E17B6D"/>
    <w:rsid w:val="00E209BE"/>
    <w:rsid w:val="00E21056"/>
    <w:rsid w:val="00E210EA"/>
    <w:rsid w:val="00E236B8"/>
    <w:rsid w:val="00E2468B"/>
    <w:rsid w:val="00E25F12"/>
    <w:rsid w:val="00E26000"/>
    <w:rsid w:val="00E265A3"/>
    <w:rsid w:val="00E26E2D"/>
    <w:rsid w:val="00E3020C"/>
    <w:rsid w:val="00E3073D"/>
    <w:rsid w:val="00E30DAA"/>
    <w:rsid w:val="00E34329"/>
    <w:rsid w:val="00E34933"/>
    <w:rsid w:val="00E3593A"/>
    <w:rsid w:val="00E35B3D"/>
    <w:rsid w:val="00E365C6"/>
    <w:rsid w:val="00E3769C"/>
    <w:rsid w:val="00E37D3D"/>
    <w:rsid w:val="00E37F11"/>
    <w:rsid w:val="00E4028C"/>
    <w:rsid w:val="00E40AC4"/>
    <w:rsid w:val="00E41179"/>
    <w:rsid w:val="00E43A3C"/>
    <w:rsid w:val="00E4413D"/>
    <w:rsid w:val="00E442FB"/>
    <w:rsid w:val="00E45823"/>
    <w:rsid w:val="00E47B65"/>
    <w:rsid w:val="00E501F2"/>
    <w:rsid w:val="00E50BDB"/>
    <w:rsid w:val="00E514DC"/>
    <w:rsid w:val="00E5188D"/>
    <w:rsid w:val="00E51ABE"/>
    <w:rsid w:val="00E5274A"/>
    <w:rsid w:val="00E544D5"/>
    <w:rsid w:val="00E54601"/>
    <w:rsid w:val="00E54797"/>
    <w:rsid w:val="00E55061"/>
    <w:rsid w:val="00E55549"/>
    <w:rsid w:val="00E567C1"/>
    <w:rsid w:val="00E5681A"/>
    <w:rsid w:val="00E568A2"/>
    <w:rsid w:val="00E568EF"/>
    <w:rsid w:val="00E56CB5"/>
    <w:rsid w:val="00E5706D"/>
    <w:rsid w:val="00E603A7"/>
    <w:rsid w:val="00E605D8"/>
    <w:rsid w:val="00E60781"/>
    <w:rsid w:val="00E60ACE"/>
    <w:rsid w:val="00E61BC4"/>
    <w:rsid w:val="00E640CB"/>
    <w:rsid w:val="00E646B0"/>
    <w:rsid w:val="00E648F5"/>
    <w:rsid w:val="00E651CE"/>
    <w:rsid w:val="00E65C46"/>
    <w:rsid w:val="00E65CE7"/>
    <w:rsid w:val="00E67470"/>
    <w:rsid w:val="00E67C4F"/>
    <w:rsid w:val="00E70B78"/>
    <w:rsid w:val="00E70FEC"/>
    <w:rsid w:val="00E7300D"/>
    <w:rsid w:val="00E738D7"/>
    <w:rsid w:val="00E74A9E"/>
    <w:rsid w:val="00E74E6E"/>
    <w:rsid w:val="00E766AB"/>
    <w:rsid w:val="00E7685A"/>
    <w:rsid w:val="00E76993"/>
    <w:rsid w:val="00E76B68"/>
    <w:rsid w:val="00E773FC"/>
    <w:rsid w:val="00E77FE5"/>
    <w:rsid w:val="00E81236"/>
    <w:rsid w:val="00E81291"/>
    <w:rsid w:val="00E81643"/>
    <w:rsid w:val="00E821C5"/>
    <w:rsid w:val="00E82964"/>
    <w:rsid w:val="00E83245"/>
    <w:rsid w:val="00E839A9"/>
    <w:rsid w:val="00E84AED"/>
    <w:rsid w:val="00E84E44"/>
    <w:rsid w:val="00E855EE"/>
    <w:rsid w:val="00E8717B"/>
    <w:rsid w:val="00E87F55"/>
    <w:rsid w:val="00E900EE"/>
    <w:rsid w:val="00E90720"/>
    <w:rsid w:val="00E91A41"/>
    <w:rsid w:val="00E92F4A"/>
    <w:rsid w:val="00E94ECE"/>
    <w:rsid w:val="00E95E0F"/>
    <w:rsid w:val="00E960E4"/>
    <w:rsid w:val="00E96227"/>
    <w:rsid w:val="00E97D7B"/>
    <w:rsid w:val="00EA10F7"/>
    <w:rsid w:val="00EA1135"/>
    <w:rsid w:val="00EA1266"/>
    <w:rsid w:val="00EA16C9"/>
    <w:rsid w:val="00EA2780"/>
    <w:rsid w:val="00EA29B6"/>
    <w:rsid w:val="00EA2E73"/>
    <w:rsid w:val="00EA3923"/>
    <w:rsid w:val="00EA3ABE"/>
    <w:rsid w:val="00EA4882"/>
    <w:rsid w:val="00EA4CE0"/>
    <w:rsid w:val="00EA54A5"/>
    <w:rsid w:val="00EA5C25"/>
    <w:rsid w:val="00EA5CA1"/>
    <w:rsid w:val="00EA6586"/>
    <w:rsid w:val="00EA65DE"/>
    <w:rsid w:val="00EA7EDE"/>
    <w:rsid w:val="00EB04FA"/>
    <w:rsid w:val="00EB08D5"/>
    <w:rsid w:val="00EB0E69"/>
    <w:rsid w:val="00EB2187"/>
    <w:rsid w:val="00EB2744"/>
    <w:rsid w:val="00EB35E0"/>
    <w:rsid w:val="00EB4486"/>
    <w:rsid w:val="00EB721B"/>
    <w:rsid w:val="00EC044E"/>
    <w:rsid w:val="00EC2623"/>
    <w:rsid w:val="00EC287A"/>
    <w:rsid w:val="00EC299B"/>
    <w:rsid w:val="00EC513A"/>
    <w:rsid w:val="00EC5BE3"/>
    <w:rsid w:val="00EC7612"/>
    <w:rsid w:val="00EC7879"/>
    <w:rsid w:val="00EC7C1C"/>
    <w:rsid w:val="00EC7D04"/>
    <w:rsid w:val="00EC7E7D"/>
    <w:rsid w:val="00ED0680"/>
    <w:rsid w:val="00ED0957"/>
    <w:rsid w:val="00ED0F8A"/>
    <w:rsid w:val="00ED15A6"/>
    <w:rsid w:val="00ED1978"/>
    <w:rsid w:val="00ED2367"/>
    <w:rsid w:val="00ED32F3"/>
    <w:rsid w:val="00ED33F8"/>
    <w:rsid w:val="00ED3970"/>
    <w:rsid w:val="00ED3D35"/>
    <w:rsid w:val="00ED4BC5"/>
    <w:rsid w:val="00ED4DCD"/>
    <w:rsid w:val="00ED4FEF"/>
    <w:rsid w:val="00ED525C"/>
    <w:rsid w:val="00ED698A"/>
    <w:rsid w:val="00ED6B0D"/>
    <w:rsid w:val="00ED6DB0"/>
    <w:rsid w:val="00ED712C"/>
    <w:rsid w:val="00ED74B7"/>
    <w:rsid w:val="00EE1CCF"/>
    <w:rsid w:val="00EE2908"/>
    <w:rsid w:val="00EE347D"/>
    <w:rsid w:val="00EE3499"/>
    <w:rsid w:val="00EE3FBB"/>
    <w:rsid w:val="00EE5C12"/>
    <w:rsid w:val="00EE62B6"/>
    <w:rsid w:val="00EE6498"/>
    <w:rsid w:val="00EE70D9"/>
    <w:rsid w:val="00EE730D"/>
    <w:rsid w:val="00EF26EF"/>
    <w:rsid w:val="00EF3D9D"/>
    <w:rsid w:val="00EF6B44"/>
    <w:rsid w:val="00F0039C"/>
    <w:rsid w:val="00F003E7"/>
    <w:rsid w:val="00F028BC"/>
    <w:rsid w:val="00F03116"/>
    <w:rsid w:val="00F0398D"/>
    <w:rsid w:val="00F03E15"/>
    <w:rsid w:val="00F04843"/>
    <w:rsid w:val="00F048A7"/>
    <w:rsid w:val="00F04FA8"/>
    <w:rsid w:val="00F04FCC"/>
    <w:rsid w:val="00F053A5"/>
    <w:rsid w:val="00F07302"/>
    <w:rsid w:val="00F0734F"/>
    <w:rsid w:val="00F076E2"/>
    <w:rsid w:val="00F11157"/>
    <w:rsid w:val="00F117B6"/>
    <w:rsid w:val="00F1202D"/>
    <w:rsid w:val="00F120D1"/>
    <w:rsid w:val="00F128E0"/>
    <w:rsid w:val="00F12A2F"/>
    <w:rsid w:val="00F13E7B"/>
    <w:rsid w:val="00F1524A"/>
    <w:rsid w:val="00F160C6"/>
    <w:rsid w:val="00F17A3F"/>
    <w:rsid w:val="00F20FDB"/>
    <w:rsid w:val="00F2143D"/>
    <w:rsid w:val="00F214CF"/>
    <w:rsid w:val="00F21FAB"/>
    <w:rsid w:val="00F23874"/>
    <w:rsid w:val="00F25E70"/>
    <w:rsid w:val="00F270D8"/>
    <w:rsid w:val="00F2743E"/>
    <w:rsid w:val="00F31B4F"/>
    <w:rsid w:val="00F326CA"/>
    <w:rsid w:val="00F3410A"/>
    <w:rsid w:val="00F35E92"/>
    <w:rsid w:val="00F36002"/>
    <w:rsid w:val="00F36D16"/>
    <w:rsid w:val="00F37084"/>
    <w:rsid w:val="00F3725C"/>
    <w:rsid w:val="00F37C65"/>
    <w:rsid w:val="00F37FCB"/>
    <w:rsid w:val="00F40051"/>
    <w:rsid w:val="00F40BF6"/>
    <w:rsid w:val="00F41437"/>
    <w:rsid w:val="00F4209B"/>
    <w:rsid w:val="00F42349"/>
    <w:rsid w:val="00F425C9"/>
    <w:rsid w:val="00F4293D"/>
    <w:rsid w:val="00F4353F"/>
    <w:rsid w:val="00F438DC"/>
    <w:rsid w:val="00F43E92"/>
    <w:rsid w:val="00F44DB4"/>
    <w:rsid w:val="00F44FBA"/>
    <w:rsid w:val="00F46105"/>
    <w:rsid w:val="00F46AFD"/>
    <w:rsid w:val="00F47535"/>
    <w:rsid w:val="00F476B8"/>
    <w:rsid w:val="00F47D29"/>
    <w:rsid w:val="00F50165"/>
    <w:rsid w:val="00F5094E"/>
    <w:rsid w:val="00F52360"/>
    <w:rsid w:val="00F5277B"/>
    <w:rsid w:val="00F5386A"/>
    <w:rsid w:val="00F54C77"/>
    <w:rsid w:val="00F56335"/>
    <w:rsid w:val="00F600C4"/>
    <w:rsid w:val="00F61109"/>
    <w:rsid w:val="00F61223"/>
    <w:rsid w:val="00F61FDC"/>
    <w:rsid w:val="00F62708"/>
    <w:rsid w:val="00F62EE6"/>
    <w:rsid w:val="00F63943"/>
    <w:rsid w:val="00F653C8"/>
    <w:rsid w:val="00F66C2B"/>
    <w:rsid w:val="00F674B6"/>
    <w:rsid w:val="00F67DE0"/>
    <w:rsid w:val="00F7037F"/>
    <w:rsid w:val="00F70663"/>
    <w:rsid w:val="00F70778"/>
    <w:rsid w:val="00F70C4F"/>
    <w:rsid w:val="00F70E64"/>
    <w:rsid w:val="00F71521"/>
    <w:rsid w:val="00F72AC7"/>
    <w:rsid w:val="00F72D05"/>
    <w:rsid w:val="00F72E59"/>
    <w:rsid w:val="00F72F5E"/>
    <w:rsid w:val="00F73A57"/>
    <w:rsid w:val="00F7543D"/>
    <w:rsid w:val="00F81331"/>
    <w:rsid w:val="00F8206D"/>
    <w:rsid w:val="00F82D91"/>
    <w:rsid w:val="00F83BC4"/>
    <w:rsid w:val="00F8427D"/>
    <w:rsid w:val="00F848E2"/>
    <w:rsid w:val="00F84E2D"/>
    <w:rsid w:val="00F87179"/>
    <w:rsid w:val="00F90441"/>
    <w:rsid w:val="00F92CB8"/>
    <w:rsid w:val="00F92FC9"/>
    <w:rsid w:val="00F9492C"/>
    <w:rsid w:val="00F950EE"/>
    <w:rsid w:val="00F95A0E"/>
    <w:rsid w:val="00F96456"/>
    <w:rsid w:val="00F9663C"/>
    <w:rsid w:val="00F96F59"/>
    <w:rsid w:val="00F97C80"/>
    <w:rsid w:val="00FA043A"/>
    <w:rsid w:val="00FA1A4E"/>
    <w:rsid w:val="00FA439E"/>
    <w:rsid w:val="00FA43EB"/>
    <w:rsid w:val="00FA469F"/>
    <w:rsid w:val="00FA607F"/>
    <w:rsid w:val="00FA6509"/>
    <w:rsid w:val="00FA6B82"/>
    <w:rsid w:val="00FA6F88"/>
    <w:rsid w:val="00FA70BD"/>
    <w:rsid w:val="00FB0379"/>
    <w:rsid w:val="00FB0ABF"/>
    <w:rsid w:val="00FB1833"/>
    <w:rsid w:val="00FB1CC2"/>
    <w:rsid w:val="00FB2D3D"/>
    <w:rsid w:val="00FB34F2"/>
    <w:rsid w:val="00FB3D66"/>
    <w:rsid w:val="00FB4AB9"/>
    <w:rsid w:val="00FB5F8A"/>
    <w:rsid w:val="00FB706E"/>
    <w:rsid w:val="00FC0236"/>
    <w:rsid w:val="00FC0B17"/>
    <w:rsid w:val="00FC11D3"/>
    <w:rsid w:val="00FC1ACD"/>
    <w:rsid w:val="00FC213F"/>
    <w:rsid w:val="00FC2C1B"/>
    <w:rsid w:val="00FC2DB2"/>
    <w:rsid w:val="00FC3369"/>
    <w:rsid w:val="00FC33F2"/>
    <w:rsid w:val="00FC58BC"/>
    <w:rsid w:val="00FC7567"/>
    <w:rsid w:val="00FC7E66"/>
    <w:rsid w:val="00FD1461"/>
    <w:rsid w:val="00FD18D1"/>
    <w:rsid w:val="00FD35A0"/>
    <w:rsid w:val="00FD4363"/>
    <w:rsid w:val="00FD585B"/>
    <w:rsid w:val="00FD5C1B"/>
    <w:rsid w:val="00FE0E79"/>
    <w:rsid w:val="00FE10D7"/>
    <w:rsid w:val="00FE20E5"/>
    <w:rsid w:val="00FE33E1"/>
    <w:rsid w:val="00FE387A"/>
    <w:rsid w:val="00FE43BA"/>
    <w:rsid w:val="00FE6483"/>
    <w:rsid w:val="00FE658B"/>
    <w:rsid w:val="00FE68F8"/>
    <w:rsid w:val="00FF0556"/>
    <w:rsid w:val="00FF056B"/>
    <w:rsid w:val="00FF0D7A"/>
    <w:rsid w:val="00FF13CB"/>
    <w:rsid w:val="00FF17AF"/>
    <w:rsid w:val="00FF1886"/>
    <w:rsid w:val="00FF25C1"/>
    <w:rsid w:val="00FF2C4B"/>
    <w:rsid w:val="00FF43D8"/>
    <w:rsid w:val="00FF494F"/>
    <w:rsid w:val="00FF57E0"/>
    <w:rsid w:val="00FF5C9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7e0027"/>
    </o:shapedefaults>
    <o:shapelayout v:ext="edit">
      <o:idmap v:ext="edit" data="1"/>
    </o:shapelayout>
  </w:shapeDefaults>
  <w:decimalSymbol w:val="."/>
  <w:listSeparator w:val=","/>
  <w14:docId w14:val="1F3A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55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90"/>
    <w:pPr>
      <w:tabs>
        <w:tab w:val="center" w:pos="4252"/>
        <w:tab w:val="right" w:pos="8504"/>
      </w:tabs>
      <w:snapToGrid w:val="0"/>
    </w:pPr>
  </w:style>
  <w:style w:type="character" w:customStyle="1" w:styleId="a4">
    <w:name w:val="ヘッダー (文字)"/>
    <w:link w:val="a3"/>
    <w:uiPriority w:val="99"/>
    <w:rsid w:val="005E5590"/>
    <w:rPr>
      <w:rFonts w:ascii="Century" w:eastAsia="ＭＳ 明朝" w:hAnsi="Century"/>
      <w:kern w:val="2"/>
      <w:sz w:val="21"/>
      <w:szCs w:val="22"/>
      <w:lang w:val="en-US" w:eastAsia="ja-JP" w:bidi="ar-SA"/>
    </w:rPr>
  </w:style>
  <w:style w:type="paragraph" w:styleId="a5">
    <w:name w:val="footer"/>
    <w:basedOn w:val="a"/>
    <w:link w:val="a6"/>
    <w:uiPriority w:val="99"/>
    <w:unhideWhenUsed/>
    <w:rsid w:val="005E5590"/>
    <w:pPr>
      <w:tabs>
        <w:tab w:val="center" w:pos="4252"/>
        <w:tab w:val="right" w:pos="8504"/>
      </w:tabs>
      <w:snapToGrid w:val="0"/>
    </w:pPr>
  </w:style>
  <w:style w:type="character" w:customStyle="1" w:styleId="a6">
    <w:name w:val="フッター (文字)"/>
    <w:link w:val="a5"/>
    <w:uiPriority w:val="99"/>
    <w:rsid w:val="005E5590"/>
    <w:rPr>
      <w:rFonts w:ascii="Century" w:eastAsia="ＭＳ 明朝" w:hAnsi="Century"/>
      <w:kern w:val="2"/>
      <w:sz w:val="21"/>
      <w:szCs w:val="22"/>
      <w:lang w:val="en-US" w:eastAsia="ja-JP" w:bidi="ar-SA"/>
    </w:rPr>
  </w:style>
  <w:style w:type="character" w:styleId="a7">
    <w:name w:val="Hyperlink"/>
    <w:unhideWhenUsed/>
    <w:rsid w:val="005E5590"/>
    <w:rPr>
      <w:color w:val="0000FF"/>
      <w:u w:val="single"/>
    </w:rPr>
  </w:style>
  <w:style w:type="table" w:styleId="a8">
    <w:name w:val="Table Grid"/>
    <w:basedOn w:val="a1"/>
    <w:rsid w:val="00AF01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54A32"/>
    <w:rPr>
      <w:color w:val="800080"/>
      <w:u w:val="single"/>
    </w:rPr>
  </w:style>
  <w:style w:type="character" w:customStyle="1" w:styleId="go">
    <w:name w:val="go"/>
    <w:basedOn w:val="a0"/>
    <w:rsid w:val="00821E69"/>
  </w:style>
  <w:style w:type="paragraph" w:customStyle="1" w:styleId="71">
    <w:name w:val="表 (赤)  71"/>
    <w:hidden/>
    <w:uiPriority w:val="99"/>
    <w:semiHidden/>
    <w:rsid w:val="00A626FC"/>
    <w:rPr>
      <w:kern w:val="2"/>
      <w:sz w:val="21"/>
      <w:szCs w:val="22"/>
    </w:rPr>
  </w:style>
  <w:style w:type="paragraph" w:styleId="aa">
    <w:name w:val="Balloon Text"/>
    <w:basedOn w:val="a"/>
    <w:link w:val="ab"/>
    <w:rsid w:val="00A626FC"/>
    <w:rPr>
      <w:rFonts w:ascii="Arial" w:eastAsia="ＭＳ ゴシック" w:hAnsi="Arial"/>
      <w:sz w:val="18"/>
      <w:szCs w:val="18"/>
    </w:rPr>
  </w:style>
  <w:style w:type="character" w:customStyle="1" w:styleId="ab">
    <w:name w:val="吹き出し (文字)"/>
    <w:link w:val="aa"/>
    <w:rsid w:val="00A626FC"/>
    <w:rPr>
      <w:rFonts w:ascii="Arial" w:eastAsia="ＭＳ ゴシック" w:hAnsi="Arial" w:cs="Times New Roman"/>
      <w:kern w:val="2"/>
      <w:sz w:val="18"/>
      <w:szCs w:val="18"/>
    </w:rPr>
  </w:style>
  <w:style w:type="character" w:styleId="ac">
    <w:name w:val="annotation reference"/>
    <w:uiPriority w:val="99"/>
    <w:rsid w:val="00886002"/>
    <w:rPr>
      <w:sz w:val="18"/>
      <w:szCs w:val="18"/>
    </w:rPr>
  </w:style>
  <w:style w:type="paragraph" w:styleId="ad">
    <w:name w:val="annotation text"/>
    <w:basedOn w:val="a"/>
    <w:link w:val="ae"/>
    <w:uiPriority w:val="99"/>
    <w:rsid w:val="00886002"/>
    <w:pPr>
      <w:jc w:val="left"/>
    </w:pPr>
  </w:style>
  <w:style w:type="character" w:customStyle="1" w:styleId="ae">
    <w:name w:val="コメント文字列 (文字)"/>
    <w:link w:val="ad"/>
    <w:uiPriority w:val="99"/>
    <w:rsid w:val="00886002"/>
    <w:rPr>
      <w:kern w:val="2"/>
      <w:sz w:val="21"/>
      <w:szCs w:val="22"/>
    </w:rPr>
  </w:style>
  <w:style w:type="paragraph" w:styleId="af">
    <w:name w:val="annotation subject"/>
    <w:basedOn w:val="ad"/>
    <w:next w:val="ad"/>
    <w:link w:val="af0"/>
    <w:rsid w:val="00886002"/>
    <w:rPr>
      <w:b/>
      <w:bCs/>
    </w:rPr>
  </w:style>
  <w:style w:type="character" w:customStyle="1" w:styleId="af0">
    <w:name w:val="コメント内容 (文字)"/>
    <w:link w:val="af"/>
    <w:rsid w:val="00886002"/>
    <w:rPr>
      <w:b/>
      <w:bCs/>
      <w:kern w:val="2"/>
      <w:sz w:val="21"/>
      <w:szCs w:val="22"/>
    </w:rPr>
  </w:style>
  <w:style w:type="paragraph" w:styleId="Web">
    <w:name w:val="Normal (Web)"/>
    <w:basedOn w:val="a"/>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rPr>
  </w:style>
  <w:style w:type="paragraph" w:customStyle="1" w:styleId="121">
    <w:name w:val="表 (青) 121"/>
    <w:hidden/>
    <w:uiPriority w:val="71"/>
    <w:rsid w:val="00653A44"/>
    <w:rPr>
      <w:kern w:val="2"/>
      <w:sz w:val="21"/>
      <w:szCs w:val="22"/>
    </w:rPr>
  </w:style>
  <w:style w:type="paragraph" w:styleId="af1">
    <w:name w:val="List Paragraph"/>
    <w:basedOn w:val="a"/>
    <w:uiPriority w:val="34"/>
    <w:qFormat/>
    <w:rsid w:val="0004146A"/>
    <w:pPr>
      <w:ind w:leftChars="400" w:left="840"/>
    </w:pPr>
  </w:style>
  <w:style w:type="paragraph" w:styleId="af2">
    <w:name w:val="Revision"/>
    <w:hidden/>
    <w:uiPriority w:val="99"/>
    <w:semiHidden/>
    <w:rsid w:val="000A04AE"/>
    <w:rPr>
      <w:kern w:val="2"/>
      <w:sz w:val="21"/>
      <w:szCs w:val="22"/>
    </w:rPr>
  </w:style>
  <w:style w:type="character" w:styleId="af3">
    <w:name w:val="Strong"/>
    <w:basedOn w:val="a0"/>
    <w:uiPriority w:val="22"/>
    <w:qFormat/>
    <w:rsid w:val="006E4323"/>
    <w:rPr>
      <w:b/>
      <w:bCs/>
    </w:rPr>
  </w:style>
  <w:style w:type="paragraph" w:styleId="af4">
    <w:name w:val="Plain Text"/>
    <w:basedOn w:val="a"/>
    <w:link w:val="af5"/>
    <w:uiPriority w:val="99"/>
    <w:unhideWhenUsed/>
    <w:rsid w:val="00446ADA"/>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446ADA"/>
    <w:rPr>
      <w:rFonts w:ascii="ＭＳ ゴシック" w:eastAsia="ＭＳ ゴシック" w:hAnsi="Courier New" w:cs="Courier New"/>
      <w:kern w:val="2"/>
      <w:szCs w:val="21"/>
    </w:rPr>
  </w:style>
  <w:style w:type="paragraph" w:styleId="af6">
    <w:name w:val="Document Map"/>
    <w:basedOn w:val="a"/>
    <w:link w:val="af7"/>
    <w:semiHidden/>
    <w:unhideWhenUsed/>
    <w:rsid w:val="0044531C"/>
    <w:rPr>
      <w:rFonts w:ascii="Times New Roman" w:hAnsi="Times New Roman"/>
      <w:sz w:val="24"/>
      <w:szCs w:val="24"/>
    </w:rPr>
  </w:style>
  <w:style w:type="character" w:customStyle="1" w:styleId="af7">
    <w:name w:val="見出しマップ (文字)"/>
    <w:basedOn w:val="a0"/>
    <w:link w:val="af6"/>
    <w:semiHidden/>
    <w:rsid w:val="0044531C"/>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4">
      <w:bodyDiv w:val="1"/>
      <w:marLeft w:val="0"/>
      <w:marRight w:val="0"/>
      <w:marTop w:val="0"/>
      <w:marBottom w:val="0"/>
      <w:divBdr>
        <w:top w:val="none" w:sz="0" w:space="0" w:color="auto"/>
        <w:left w:val="none" w:sz="0" w:space="0" w:color="auto"/>
        <w:bottom w:val="none" w:sz="0" w:space="0" w:color="auto"/>
        <w:right w:val="none" w:sz="0" w:space="0" w:color="auto"/>
      </w:divBdr>
    </w:div>
    <w:div w:id="37822989">
      <w:bodyDiv w:val="1"/>
      <w:marLeft w:val="0"/>
      <w:marRight w:val="0"/>
      <w:marTop w:val="0"/>
      <w:marBottom w:val="0"/>
      <w:divBdr>
        <w:top w:val="none" w:sz="0" w:space="0" w:color="auto"/>
        <w:left w:val="none" w:sz="0" w:space="0" w:color="auto"/>
        <w:bottom w:val="none" w:sz="0" w:space="0" w:color="auto"/>
        <w:right w:val="none" w:sz="0" w:space="0" w:color="auto"/>
      </w:divBdr>
    </w:div>
    <w:div w:id="63189931">
      <w:bodyDiv w:val="1"/>
      <w:marLeft w:val="0"/>
      <w:marRight w:val="0"/>
      <w:marTop w:val="0"/>
      <w:marBottom w:val="0"/>
      <w:divBdr>
        <w:top w:val="none" w:sz="0" w:space="0" w:color="auto"/>
        <w:left w:val="none" w:sz="0" w:space="0" w:color="auto"/>
        <w:bottom w:val="none" w:sz="0" w:space="0" w:color="auto"/>
        <w:right w:val="none" w:sz="0" w:space="0" w:color="auto"/>
      </w:divBdr>
    </w:div>
    <w:div w:id="80952796">
      <w:bodyDiv w:val="1"/>
      <w:marLeft w:val="0"/>
      <w:marRight w:val="0"/>
      <w:marTop w:val="0"/>
      <w:marBottom w:val="0"/>
      <w:divBdr>
        <w:top w:val="none" w:sz="0" w:space="0" w:color="auto"/>
        <w:left w:val="none" w:sz="0" w:space="0" w:color="auto"/>
        <w:bottom w:val="none" w:sz="0" w:space="0" w:color="auto"/>
        <w:right w:val="none" w:sz="0" w:space="0" w:color="auto"/>
      </w:divBdr>
    </w:div>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40525788">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0877196">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6535767">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184139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44871352">
      <w:bodyDiv w:val="1"/>
      <w:marLeft w:val="0"/>
      <w:marRight w:val="0"/>
      <w:marTop w:val="0"/>
      <w:marBottom w:val="0"/>
      <w:divBdr>
        <w:top w:val="none" w:sz="0" w:space="0" w:color="auto"/>
        <w:left w:val="none" w:sz="0" w:space="0" w:color="auto"/>
        <w:bottom w:val="none" w:sz="0" w:space="0" w:color="auto"/>
        <w:right w:val="none" w:sz="0" w:space="0" w:color="auto"/>
      </w:divBdr>
    </w:div>
    <w:div w:id="1049066091">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293713220">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22932543">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20714225">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1352519">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795051751">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885949352">
      <w:bodyDiv w:val="1"/>
      <w:marLeft w:val="0"/>
      <w:marRight w:val="0"/>
      <w:marTop w:val="0"/>
      <w:marBottom w:val="0"/>
      <w:divBdr>
        <w:top w:val="none" w:sz="0" w:space="0" w:color="auto"/>
        <w:left w:val="none" w:sz="0" w:space="0" w:color="auto"/>
        <w:bottom w:val="none" w:sz="0" w:space="0" w:color="auto"/>
        <w:right w:val="none" w:sz="0" w:space="0" w:color="auto"/>
      </w:divBdr>
    </w:div>
    <w:div w:id="189931591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1960187115">
      <w:bodyDiv w:val="1"/>
      <w:marLeft w:val="0"/>
      <w:marRight w:val="0"/>
      <w:marTop w:val="0"/>
      <w:marBottom w:val="0"/>
      <w:divBdr>
        <w:top w:val="none" w:sz="0" w:space="0" w:color="auto"/>
        <w:left w:val="none" w:sz="0" w:space="0" w:color="auto"/>
        <w:bottom w:val="none" w:sz="0" w:space="0" w:color="auto"/>
        <w:right w:val="none" w:sz="0" w:space="0" w:color="auto"/>
      </w:divBdr>
      <w:divsChild>
        <w:div w:id="430320689">
          <w:marLeft w:val="150"/>
          <w:marRight w:val="0"/>
          <w:marTop w:val="0"/>
          <w:marBottom w:val="0"/>
          <w:divBdr>
            <w:top w:val="none" w:sz="0" w:space="0" w:color="auto"/>
            <w:left w:val="none" w:sz="0" w:space="0" w:color="auto"/>
            <w:bottom w:val="none" w:sz="0" w:space="0" w:color="auto"/>
            <w:right w:val="none" w:sz="0" w:space="0" w:color="auto"/>
          </w:divBdr>
        </w:div>
      </w:divsChild>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OYOTAGAZOORacingWRC"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gr-dam.com" TargetMode="External"/><Relationship Id="rId17" Type="http://schemas.openxmlformats.org/officeDocument/2006/relationships/hyperlink" Target="http://toyotagazooracing.com/" TargetMode="External"/><Relationship Id="rId2" Type="http://schemas.openxmlformats.org/officeDocument/2006/relationships/numbering" Target="numbering.xml"/><Relationship Id="rId16" Type="http://schemas.openxmlformats.org/officeDocument/2006/relationships/hyperlink" Target="http://toyotagazoorac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CtALHup92q5xIFb7n9UXV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witter.com/TGR_WR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0537-F46C-4FF3-9C7D-E654B14B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5626</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2018-03-01T04:29:00Z</dcterms:created>
  <dcterms:modified xsi:type="dcterms:W3CDTF">2018-03-01T07:20:00Z</dcterms:modified>
</cp:coreProperties>
</file>