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E87E" w14:textId="6FC7286E" w:rsidR="006553D4" w:rsidRPr="006E2DD2" w:rsidRDefault="00640C1E" w:rsidP="00B42208">
      <w:pPr>
        <w:rPr>
          <w:rFonts w:cs="Arial"/>
          <w:sz w:val="22"/>
          <w:szCs w:val="22"/>
        </w:rPr>
      </w:pPr>
      <w:r w:rsidRPr="006E2DD2">
        <w:rPr>
          <w:rFonts w:cs="Arial"/>
          <w:noProof/>
          <w:sz w:val="22"/>
          <w:szCs w:val="22"/>
          <w:lang w:eastAsia="en-US"/>
        </w:rPr>
        <w:drawing>
          <wp:inline distT="0" distB="0" distL="0" distR="0" wp14:anchorId="57696FC7" wp14:editId="02F20CC6">
            <wp:extent cx="5476240" cy="647065"/>
            <wp:effectExtent l="0" t="0" r="1016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647065"/>
                    </a:xfrm>
                    <a:prstGeom prst="rect">
                      <a:avLst/>
                    </a:prstGeom>
                    <a:noFill/>
                    <a:ln>
                      <a:noFill/>
                    </a:ln>
                  </pic:spPr>
                </pic:pic>
              </a:graphicData>
            </a:graphic>
          </wp:inline>
        </w:drawing>
      </w:r>
    </w:p>
    <w:p w14:paraId="33659244" w14:textId="6084C6F8" w:rsidR="003A201C" w:rsidRDefault="003A201C" w:rsidP="00B42208">
      <w:pPr>
        <w:rPr>
          <w:rFonts w:cs="Arial"/>
          <w:sz w:val="22"/>
          <w:szCs w:val="22"/>
        </w:rPr>
      </w:pPr>
    </w:p>
    <w:p w14:paraId="08FC96A5" w14:textId="77777777" w:rsidR="00684E73" w:rsidRPr="006E2DD2" w:rsidRDefault="00684E73" w:rsidP="00B42208">
      <w:pPr>
        <w:rPr>
          <w:rFonts w:cs="Arial"/>
          <w:sz w:val="22"/>
          <w:szCs w:val="22"/>
        </w:rPr>
      </w:pPr>
    </w:p>
    <w:p w14:paraId="38C338FF" w14:textId="7DF0D0AB" w:rsidR="007B152D" w:rsidRPr="006E2DD2" w:rsidRDefault="001566B9" w:rsidP="007B152D">
      <w:pPr>
        <w:rPr>
          <w:rFonts w:cs="Arial"/>
          <w:i/>
          <w:sz w:val="22"/>
          <w:szCs w:val="22"/>
        </w:rPr>
      </w:pPr>
      <w:r w:rsidRPr="006E2DD2">
        <w:rPr>
          <w:rFonts w:cs="Arial"/>
          <w:i/>
          <w:sz w:val="22"/>
          <w:szCs w:val="22"/>
        </w:rPr>
        <w:t>Press Release</w:t>
      </w:r>
      <w:r w:rsidR="008963B8" w:rsidRPr="006E2DD2">
        <w:rPr>
          <w:rFonts w:cs="Arial"/>
          <w:i/>
          <w:sz w:val="22"/>
          <w:szCs w:val="22"/>
        </w:rPr>
        <w:tab/>
      </w:r>
      <w:r w:rsidR="008963B8" w:rsidRPr="006E2DD2">
        <w:rPr>
          <w:rFonts w:cs="Arial"/>
          <w:i/>
          <w:sz w:val="22"/>
          <w:szCs w:val="22"/>
        </w:rPr>
        <w:tab/>
      </w:r>
      <w:r w:rsidR="008963B8" w:rsidRPr="006E2DD2">
        <w:rPr>
          <w:rFonts w:cs="Arial"/>
          <w:i/>
          <w:sz w:val="22"/>
          <w:szCs w:val="22"/>
        </w:rPr>
        <w:tab/>
      </w:r>
      <w:r w:rsidR="00303B67" w:rsidRPr="006E2DD2">
        <w:rPr>
          <w:rFonts w:cs="Arial"/>
          <w:i/>
          <w:sz w:val="22"/>
          <w:szCs w:val="22"/>
        </w:rPr>
        <w:tab/>
      </w:r>
      <w:r w:rsidR="00303B67" w:rsidRPr="006E2DD2">
        <w:rPr>
          <w:rFonts w:cs="Arial"/>
          <w:i/>
          <w:sz w:val="22"/>
          <w:szCs w:val="22"/>
        </w:rPr>
        <w:tab/>
      </w:r>
      <w:r w:rsidR="00303B67" w:rsidRPr="006E2DD2">
        <w:rPr>
          <w:rFonts w:cs="Arial"/>
          <w:i/>
          <w:sz w:val="22"/>
          <w:szCs w:val="22"/>
        </w:rPr>
        <w:tab/>
      </w:r>
      <w:r w:rsidR="00303B67" w:rsidRPr="006E2DD2">
        <w:rPr>
          <w:rFonts w:cs="Arial"/>
          <w:i/>
          <w:sz w:val="22"/>
          <w:szCs w:val="22"/>
        </w:rPr>
        <w:tab/>
        <w:t xml:space="preserve">          </w:t>
      </w:r>
      <w:proofErr w:type="gramStart"/>
      <w:r w:rsidR="00303B67" w:rsidRPr="006E2DD2">
        <w:rPr>
          <w:rFonts w:cs="Arial"/>
          <w:i/>
          <w:sz w:val="22"/>
          <w:szCs w:val="22"/>
        </w:rPr>
        <w:t>For</w:t>
      </w:r>
      <w:proofErr w:type="gramEnd"/>
      <w:r w:rsidR="00303B67" w:rsidRPr="006E2DD2">
        <w:rPr>
          <w:rFonts w:cs="Arial"/>
          <w:i/>
          <w:sz w:val="22"/>
          <w:szCs w:val="22"/>
        </w:rPr>
        <w:t xml:space="preserve"> Immediate Release</w:t>
      </w:r>
    </w:p>
    <w:p w14:paraId="63936CF5" w14:textId="7BC8C605" w:rsidR="00C92C89" w:rsidRPr="006E2DD2" w:rsidRDefault="00C92C89" w:rsidP="00AF77AB">
      <w:pPr>
        <w:rPr>
          <w:rFonts w:cs="Arial"/>
          <w:spacing w:val="-2"/>
          <w:sz w:val="22"/>
          <w:szCs w:val="22"/>
        </w:rPr>
      </w:pPr>
    </w:p>
    <w:p w14:paraId="7AE2B5A1" w14:textId="571A7214" w:rsidR="00C90503" w:rsidRDefault="00C90503" w:rsidP="0063102F">
      <w:pPr>
        <w:rPr>
          <w:rFonts w:cs="Arial"/>
          <w:spacing w:val="-2"/>
          <w:sz w:val="22"/>
          <w:szCs w:val="22"/>
        </w:rPr>
      </w:pPr>
    </w:p>
    <w:p w14:paraId="339B0B7F" w14:textId="1B39C4E0" w:rsidR="00C90503" w:rsidRPr="00421A1C" w:rsidRDefault="00AB16C1" w:rsidP="00421A1C">
      <w:pPr>
        <w:pStyle w:val="NormalWeb"/>
        <w:spacing w:before="0" w:beforeAutospacing="0" w:after="0" w:afterAutospacing="0"/>
        <w:jc w:val="center"/>
        <w:rPr>
          <w:rFonts w:ascii="Arial" w:hAnsi="Arial" w:cs="Arial"/>
          <w:color w:val="0E101A"/>
          <w:sz w:val="22"/>
          <w:szCs w:val="22"/>
        </w:rPr>
      </w:pPr>
      <w:r>
        <w:rPr>
          <w:rStyle w:val="Strong"/>
          <w:rFonts w:ascii="Arial" w:hAnsi="Arial" w:cs="Arial"/>
          <w:color w:val="0E101A"/>
          <w:sz w:val="22"/>
          <w:szCs w:val="22"/>
        </w:rPr>
        <w:t xml:space="preserve">Electronic Music Producer </w:t>
      </w:r>
      <w:r w:rsidR="006C12C1">
        <w:rPr>
          <w:rStyle w:val="Strong"/>
          <w:rFonts w:ascii="Arial" w:hAnsi="Arial" w:cs="Arial"/>
          <w:color w:val="0E101A"/>
          <w:sz w:val="22"/>
          <w:szCs w:val="22"/>
        </w:rPr>
        <w:t xml:space="preserve">Halina Rice </w:t>
      </w:r>
      <w:r w:rsidR="00306A9F">
        <w:rPr>
          <w:rStyle w:val="Strong"/>
          <w:rFonts w:ascii="Arial" w:hAnsi="Arial" w:cs="Arial"/>
          <w:color w:val="0E101A"/>
          <w:sz w:val="22"/>
          <w:szCs w:val="22"/>
        </w:rPr>
        <w:t xml:space="preserve">Combines </w:t>
      </w:r>
      <w:r w:rsidR="00AB3655">
        <w:rPr>
          <w:rStyle w:val="Strong"/>
          <w:rFonts w:ascii="Arial" w:hAnsi="Arial" w:cs="Arial"/>
          <w:color w:val="0E101A"/>
          <w:sz w:val="22"/>
          <w:szCs w:val="22"/>
        </w:rPr>
        <w:t xml:space="preserve">3D Soundscapes </w:t>
      </w:r>
      <w:r w:rsidR="00306A9F">
        <w:rPr>
          <w:rStyle w:val="Strong"/>
          <w:rFonts w:ascii="Arial" w:hAnsi="Arial" w:cs="Arial"/>
          <w:color w:val="0E101A"/>
          <w:sz w:val="22"/>
          <w:szCs w:val="22"/>
        </w:rPr>
        <w:t xml:space="preserve">and </w:t>
      </w:r>
      <w:r w:rsidR="003756D3">
        <w:rPr>
          <w:rStyle w:val="Strong"/>
          <w:rFonts w:ascii="Arial" w:hAnsi="Arial" w:cs="Arial"/>
          <w:color w:val="0E101A"/>
          <w:sz w:val="22"/>
          <w:szCs w:val="22"/>
        </w:rPr>
        <w:t>Mixed Reality</w:t>
      </w:r>
      <w:r w:rsidR="00D3201D">
        <w:rPr>
          <w:rStyle w:val="Strong"/>
          <w:rFonts w:ascii="Arial" w:hAnsi="Arial" w:cs="Arial"/>
          <w:color w:val="0E101A"/>
          <w:sz w:val="22"/>
          <w:szCs w:val="22"/>
        </w:rPr>
        <w:t xml:space="preserve"> Visual Elements </w:t>
      </w:r>
      <w:r w:rsidR="006520F5">
        <w:rPr>
          <w:rStyle w:val="Strong"/>
          <w:rFonts w:ascii="Arial" w:hAnsi="Arial" w:cs="Arial"/>
          <w:color w:val="0E101A"/>
          <w:sz w:val="22"/>
          <w:szCs w:val="22"/>
        </w:rPr>
        <w:t>for Evocative Live Performance</w:t>
      </w:r>
      <w:r w:rsidR="000045E3">
        <w:rPr>
          <w:rStyle w:val="Strong"/>
          <w:rFonts w:ascii="Arial" w:hAnsi="Arial" w:cs="Arial"/>
          <w:color w:val="0E101A"/>
          <w:sz w:val="22"/>
          <w:szCs w:val="22"/>
        </w:rPr>
        <w:t>s</w:t>
      </w:r>
      <w:r w:rsidR="00306A9F">
        <w:rPr>
          <w:rStyle w:val="Strong"/>
          <w:rFonts w:ascii="Arial" w:hAnsi="Arial" w:cs="Arial"/>
          <w:color w:val="0E101A"/>
          <w:sz w:val="22"/>
          <w:szCs w:val="22"/>
        </w:rPr>
        <w:t xml:space="preserve"> </w:t>
      </w:r>
    </w:p>
    <w:p w14:paraId="5E14DDE7"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Fonts w:ascii="Arial" w:hAnsi="Arial" w:cs="Arial"/>
          <w:color w:val="0E101A"/>
          <w:sz w:val="22"/>
          <w:szCs w:val="22"/>
        </w:rPr>
        <w:t> </w:t>
      </w:r>
    </w:p>
    <w:p w14:paraId="6191CDCB" w14:textId="6D53ED54" w:rsidR="00C90503" w:rsidRPr="00421A1C" w:rsidRDefault="007A4F5C" w:rsidP="005745F9">
      <w:pPr>
        <w:pStyle w:val="NormalWeb"/>
        <w:spacing w:before="0" w:beforeAutospacing="0" w:after="0" w:afterAutospacing="0"/>
        <w:jc w:val="center"/>
        <w:rPr>
          <w:rFonts w:ascii="Arial" w:hAnsi="Arial" w:cs="Arial"/>
          <w:color w:val="0E101A"/>
          <w:sz w:val="22"/>
          <w:szCs w:val="22"/>
        </w:rPr>
      </w:pPr>
      <w:r>
        <w:rPr>
          <w:rStyle w:val="Emphasis"/>
          <w:rFonts w:ascii="Arial" w:hAnsi="Arial" w:cs="Arial"/>
          <w:color w:val="0E101A"/>
          <w:sz w:val="22"/>
          <w:szCs w:val="22"/>
        </w:rPr>
        <w:t>Using L-ISA Studio</w:t>
      </w:r>
      <w:r w:rsidR="00155027">
        <w:rPr>
          <w:rStyle w:val="Emphasis"/>
          <w:rFonts w:ascii="Arial" w:hAnsi="Arial" w:cs="Arial"/>
          <w:color w:val="0E101A"/>
          <w:sz w:val="22"/>
          <w:szCs w:val="22"/>
        </w:rPr>
        <w:t xml:space="preserve">, Rice </w:t>
      </w:r>
      <w:r w:rsidR="005E55E8">
        <w:rPr>
          <w:rStyle w:val="Emphasis"/>
          <w:rFonts w:ascii="Arial" w:hAnsi="Arial" w:cs="Arial"/>
          <w:color w:val="0E101A"/>
          <w:sz w:val="22"/>
          <w:szCs w:val="22"/>
        </w:rPr>
        <w:t>is able to create</w:t>
      </w:r>
      <w:r w:rsidR="000C77E0">
        <w:rPr>
          <w:rStyle w:val="Emphasis"/>
          <w:rFonts w:ascii="Arial" w:hAnsi="Arial" w:cs="Arial"/>
          <w:color w:val="0E101A"/>
          <w:sz w:val="22"/>
          <w:szCs w:val="22"/>
        </w:rPr>
        <w:t xml:space="preserve"> </w:t>
      </w:r>
      <w:r w:rsidR="005970FE">
        <w:rPr>
          <w:rStyle w:val="Emphasis"/>
          <w:rFonts w:ascii="Arial" w:hAnsi="Arial" w:cs="Arial"/>
          <w:color w:val="0E101A"/>
          <w:sz w:val="22"/>
          <w:szCs w:val="22"/>
        </w:rPr>
        <w:t xml:space="preserve">object-based </w:t>
      </w:r>
      <w:r w:rsidR="000C77E0">
        <w:rPr>
          <w:rStyle w:val="Emphasis"/>
          <w:rFonts w:ascii="Arial" w:hAnsi="Arial" w:cs="Arial"/>
          <w:color w:val="0E101A"/>
          <w:sz w:val="22"/>
          <w:szCs w:val="22"/>
        </w:rPr>
        <w:t>binaural compositions</w:t>
      </w:r>
      <w:r w:rsidR="00CD6B9F">
        <w:rPr>
          <w:rStyle w:val="Emphasis"/>
          <w:rFonts w:ascii="Arial" w:hAnsi="Arial" w:cs="Arial"/>
          <w:color w:val="0E101A"/>
          <w:sz w:val="22"/>
          <w:szCs w:val="22"/>
        </w:rPr>
        <w:t xml:space="preserve"> in her studio</w:t>
      </w:r>
      <w:r w:rsidR="00032FE6">
        <w:rPr>
          <w:rStyle w:val="Emphasis"/>
          <w:rFonts w:ascii="Arial" w:hAnsi="Arial" w:cs="Arial"/>
          <w:color w:val="0E101A"/>
          <w:sz w:val="22"/>
          <w:szCs w:val="22"/>
        </w:rPr>
        <w:t>, then translate them to</w:t>
      </w:r>
      <w:r w:rsidR="004C544C">
        <w:rPr>
          <w:rStyle w:val="Emphasis"/>
          <w:rFonts w:ascii="Arial" w:hAnsi="Arial" w:cs="Arial"/>
          <w:color w:val="0E101A"/>
          <w:sz w:val="22"/>
          <w:szCs w:val="22"/>
        </w:rPr>
        <w:t xml:space="preserve"> </w:t>
      </w:r>
      <w:r w:rsidR="002B7B96">
        <w:rPr>
          <w:rStyle w:val="Emphasis"/>
          <w:rFonts w:ascii="Arial" w:hAnsi="Arial" w:cs="Arial"/>
          <w:color w:val="0E101A"/>
          <w:sz w:val="22"/>
          <w:szCs w:val="22"/>
        </w:rPr>
        <w:t>360° performance</w:t>
      </w:r>
      <w:r w:rsidR="00790EF2">
        <w:rPr>
          <w:rStyle w:val="Emphasis"/>
          <w:rFonts w:ascii="Arial" w:hAnsi="Arial" w:cs="Arial"/>
          <w:color w:val="0E101A"/>
          <w:sz w:val="22"/>
          <w:szCs w:val="22"/>
        </w:rPr>
        <w:t>s in multi-speaker arrays</w:t>
      </w:r>
    </w:p>
    <w:p w14:paraId="3190CDA6"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24281A6E" w14:textId="6CEA2B83" w:rsidR="003C1FB3" w:rsidRPr="003C1FB3" w:rsidRDefault="003C1FB3" w:rsidP="003C1FB3">
      <w:pPr>
        <w:pStyle w:val="NormalWeb"/>
        <w:rPr>
          <w:rFonts w:ascii="Arial" w:hAnsi="Arial"/>
        </w:rPr>
      </w:pPr>
      <w:r w:rsidRPr="003C1FB3">
        <w:rPr>
          <w:rFonts w:ascii="Arial" w:hAnsi="Arial"/>
        </w:rPr>
        <w:t xml:space="preserve">London, UK, February </w:t>
      </w:r>
      <w:r w:rsidR="00AC413F">
        <w:rPr>
          <w:rFonts w:ascii="Arial" w:hAnsi="Arial"/>
        </w:rPr>
        <w:t>22</w:t>
      </w:r>
      <w:r w:rsidRPr="003C1FB3">
        <w:rPr>
          <w:rFonts w:ascii="Arial" w:hAnsi="Arial"/>
        </w:rPr>
        <w:t>, 2022 — Since her very first live show in 2016</w:t>
      </w:r>
      <w:r>
        <w:rPr>
          <w:rFonts w:ascii="Arial" w:hAnsi="Arial"/>
        </w:rPr>
        <w:t>,</w:t>
      </w:r>
      <w:r w:rsidRPr="003C1FB3">
        <w:rPr>
          <w:rFonts w:ascii="Arial" w:hAnsi="Arial"/>
        </w:rPr>
        <w:t xml:space="preserve"> Halina Rice has been working to combine music, art and technology in ways that will immerse her audiences in an audiovisual experience that transcends the confines of the performance space. Most recently, for a live show in London, the U.K.-based electronic music producer and AV artist harnessed L-ISA Studio 3D audio software and L-Acoustics speakers to bring an extra dimension to her evocative soundscapes and beat-driven tracks.</w:t>
      </w:r>
    </w:p>
    <w:p w14:paraId="32F4E298" w14:textId="4A515028" w:rsidR="003C1FB3" w:rsidRPr="003C1FB3" w:rsidRDefault="003C1FB3" w:rsidP="003C1FB3">
      <w:pPr>
        <w:pStyle w:val="NormalWeb"/>
        <w:rPr>
          <w:rFonts w:ascii="Arial" w:hAnsi="Arial"/>
        </w:rPr>
      </w:pPr>
      <w:r w:rsidRPr="003C1FB3">
        <w:rPr>
          <w:rFonts w:ascii="Arial" w:hAnsi="Arial"/>
        </w:rPr>
        <w:t>Rice</w:t>
      </w:r>
      <w:r w:rsidR="00BD597C">
        <w:rPr>
          <w:rFonts w:ascii="Arial" w:hAnsi="Arial"/>
        </w:rPr>
        <w:t xml:space="preserve"> and</w:t>
      </w:r>
      <w:r w:rsidRPr="003C1FB3">
        <w:rPr>
          <w:rFonts w:ascii="Arial" w:hAnsi="Arial"/>
        </w:rPr>
        <w:t xml:space="preserve"> </w:t>
      </w:r>
      <w:r w:rsidR="00BD597C">
        <w:rPr>
          <w:rFonts w:ascii="Arial" w:hAnsi="Arial"/>
        </w:rPr>
        <w:t xml:space="preserve">collaborator </w:t>
      </w:r>
      <w:r w:rsidR="00BD597C" w:rsidRPr="003C1FB3">
        <w:rPr>
          <w:rFonts w:ascii="Arial" w:hAnsi="Arial"/>
        </w:rPr>
        <w:t xml:space="preserve">Jan </w:t>
      </w:r>
      <w:proofErr w:type="spellStart"/>
      <w:r w:rsidR="00BD597C" w:rsidRPr="003C1FB3">
        <w:rPr>
          <w:rFonts w:ascii="Arial" w:hAnsi="Arial"/>
        </w:rPr>
        <w:t>Petyrek</w:t>
      </w:r>
      <w:proofErr w:type="spellEnd"/>
      <w:r w:rsidR="00BD597C">
        <w:rPr>
          <w:rFonts w:ascii="Arial" w:hAnsi="Arial"/>
        </w:rPr>
        <w:t xml:space="preserve">, a </w:t>
      </w:r>
      <w:r w:rsidRPr="003C1FB3">
        <w:rPr>
          <w:rFonts w:ascii="Arial" w:hAnsi="Arial"/>
        </w:rPr>
        <w:t>visual artist and interactive designer, first experienced L-Acoustics immersive sound capabilities when they performed at Abbey Road Studios’ 36-hour Hackathon 2019. “We said, ‘This is exciting, let’s start building upon that,’” she says, but the coronavirus pandemic put any further exploration of immersive audio on hold. Then, in December 2021, Rice organized her own show at London’s Copeland Gallery, programming her tracks with L-ISA Studio and performing through a 360-degree surround array of L-Acoustics X8 coaxial speakers in combination with mixed reality, 3D, generative and audio-reactive visuals and lighting.</w:t>
      </w:r>
    </w:p>
    <w:p w14:paraId="2CF1B585" w14:textId="66261485" w:rsidR="003C1FB3" w:rsidRPr="003C1FB3" w:rsidRDefault="003C1FB3" w:rsidP="003C1FB3">
      <w:pPr>
        <w:pStyle w:val="NormalWeb"/>
        <w:rPr>
          <w:rFonts w:ascii="Arial" w:hAnsi="Arial"/>
        </w:rPr>
      </w:pPr>
      <w:r w:rsidRPr="003C1FB3">
        <w:rPr>
          <w:rFonts w:ascii="Arial" w:hAnsi="Arial"/>
        </w:rPr>
        <w:t xml:space="preserve">“I wanted people to feel like they were somewhere else, the same way I feel when I go to see a show by </w:t>
      </w:r>
      <w:proofErr w:type="spellStart"/>
      <w:r w:rsidRPr="003C1FB3">
        <w:rPr>
          <w:rFonts w:ascii="Arial" w:hAnsi="Arial"/>
        </w:rPr>
        <w:t>Ryoji</w:t>
      </w:r>
      <w:proofErr w:type="spellEnd"/>
      <w:r w:rsidRPr="003C1FB3">
        <w:rPr>
          <w:rFonts w:ascii="Arial" w:hAnsi="Arial"/>
        </w:rPr>
        <w:t xml:space="preserve"> Ikeda, the audiovisual artist. It’s enlivening and interesting,” Rice says. For her show at the Copeland Gallery, she says, “People could hear sounds coming from different places. Some of the tracks I </w:t>
      </w:r>
      <w:r w:rsidR="009056F4">
        <w:rPr>
          <w:rFonts w:ascii="Arial" w:hAnsi="Arial"/>
        </w:rPr>
        <w:t>create</w:t>
      </w:r>
      <w:r w:rsidR="009056F4" w:rsidRPr="003C1FB3">
        <w:rPr>
          <w:rFonts w:ascii="Arial" w:hAnsi="Arial"/>
        </w:rPr>
        <w:t xml:space="preserve"> </w:t>
      </w:r>
      <w:r w:rsidRPr="003C1FB3">
        <w:rPr>
          <w:rFonts w:ascii="Arial" w:hAnsi="Arial"/>
        </w:rPr>
        <w:t>are more like sound pieces; they don’t have a tempo or a structure, so I can position sounds coming from all around, and the lights are coming from all around. It puts people in a different space.”</w:t>
      </w:r>
    </w:p>
    <w:p w14:paraId="165C4B86" w14:textId="1EFBC2C3" w:rsidR="003C1FB3" w:rsidRPr="003C1FB3" w:rsidRDefault="003C1FB3" w:rsidP="003C1FB3">
      <w:pPr>
        <w:pStyle w:val="NormalWeb"/>
        <w:rPr>
          <w:rFonts w:ascii="Arial" w:hAnsi="Arial"/>
        </w:rPr>
      </w:pPr>
      <w:r w:rsidRPr="003C1FB3">
        <w:rPr>
          <w:rFonts w:ascii="Arial" w:hAnsi="Arial"/>
          <w:b/>
          <w:bCs/>
        </w:rPr>
        <w:t>Building an international team</w:t>
      </w:r>
      <w:r>
        <w:rPr>
          <w:rFonts w:ascii="Arial" w:hAnsi="Arial"/>
        </w:rPr>
        <w:br/>
      </w:r>
      <w:r w:rsidRPr="003C1FB3">
        <w:rPr>
          <w:rFonts w:ascii="Arial" w:hAnsi="Arial"/>
        </w:rPr>
        <w:t xml:space="preserve">With a background running digital and marketing operations for </w:t>
      </w:r>
      <w:r w:rsidR="00895CCD">
        <w:rPr>
          <w:rFonts w:ascii="Arial" w:hAnsi="Arial"/>
        </w:rPr>
        <w:t>retail</w:t>
      </w:r>
      <w:r w:rsidRPr="003C1FB3">
        <w:rPr>
          <w:rFonts w:ascii="Arial" w:hAnsi="Arial"/>
        </w:rPr>
        <w:t xml:space="preserve"> companies, Rice is not only comfortable with technology but also has a visual sensibility. “I’m not a visual designer</w:t>
      </w:r>
      <w:ins w:id="0" w:author="Halina Rice" w:date="2022-02-15T14:08:00Z">
        <w:r w:rsidR="009056F4">
          <w:rPr>
            <w:rFonts w:ascii="Arial" w:hAnsi="Arial"/>
          </w:rPr>
          <w:t>,</w:t>
        </w:r>
      </w:ins>
      <w:r w:rsidR="0030735C">
        <w:rPr>
          <w:rFonts w:ascii="Arial" w:hAnsi="Arial"/>
        </w:rPr>
        <w:t xml:space="preserve"> </w:t>
      </w:r>
      <w:r w:rsidR="009056F4">
        <w:rPr>
          <w:rFonts w:ascii="Arial" w:hAnsi="Arial"/>
        </w:rPr>
        <w:t xml:space="preserve">but </w:t>
      </w:r>
      <w:r w:rsidRPr="003C1FB3">
        <w:rPr>
          <w:rFonts w:ascii="Arial" w:hAnsi="Arial"/>
        </w:rPr>
        <w:t xml:space="preserve">I art direct on these projects. You’ve got to be an international team these days,” says Rice, who collaborates with multidisciplinary designers and technologists located across Europe and Asia. “If I can’t figure out </w:t>
      </w:r>
      <w:r w:rsidRPr="003C1FB3">
        <w:rPr>
          <w:rFonts w:ascii="Arial" w:hAnsi="Arial"/>
        </w:rPr>
        <w:lastRenderedPageBreak/>
        <w:t>how to do something, I find someone who does. It’s important to find the right people, wherever they are.”</w:t>
      </w:r>
    </w:p>
    <w:p w14:paraId="7B1C9437" w14:textId="60314FE6" w:rsidR="003C1FB3" w:rsidRPr="003C1FB3" w:rsidRDefault="003C1FB3" w:rsidP="003C1FB3">
      <w:pPr>
        <w:pStyle w:val="NormalWeb"/>
        <w:rPr>
          <w:rFonts w:ascii="Arial" w:hAnsi="Arial"/>
        </w:rPr>
      </w:pPr>
      <w:r w:rsidRPr="003C1FB3">
        <w:rPr>
          <w:rFonts w:ascii="Arial" w:hAnsi="Arial"/>
        </w:rPr>
        <w:t xml:space="preserve">Rice already had some familiarity with the concepts and structure of object-based immersive audio production tools from her experience at Abbey Road’s Hackathon when she began working with the L-ISA Studio software. “L-Acoustics </w:t>
      </w:r>
      <w:r w:rsidR="00E668BC">
        <w:rPr>
          <w:rFonts w:ascii="Arial" w:hAnsi="Arial"/>
        </w:rPr>
        <w:t>got me started and provided me with a</w:t>
      </w:r>
      <w:r w:rsidRPr="003C1FB3">
        <w:rPr>
          <w:rFonts w:ascii="Arial" w:hAnsi="Arial"/>
        </w:rPr>
        <w:t xml:space="preserve"> link to their training videos. They’re </w:t>
      </w:r>
      <w:proofErr w:type="gramStart"/>
      <w:r w:rsidR="00E668BC">
        <w:rPr>
          <w:rFonts w:ascii="Arial" w:hAnsi="Arial"/>
        </w:rPr>
        <w:t>great</w:t>
      </w:r>
      <w:r w:rsidRPr="003C1FB3">
        <w:rPr>
          <w:rFonts w:ascii="Arial" w:hAnsi="Arial"/>
        </w:rPr>
        <w:t>,</w:t>
      </w:r>
      <w:r w:rsidR="0030735C">
        <w:rPr>
          <w:rFonts w:ascii="Arial" w:hAnsi="Arial"/>
        </w:rPr>
        <w:t xml:space="preserve"> </w:t>
      </w:r>
      <w:r w:rsidRPr="003C1FB3">
        <w:rPr>
          <w:rFonts w:ascii="Arial" w:hAnsi="Arial"/>
        </w:rPr>
        <w:t>because</w:t>
      </w:r>
      <w:proofErr w:type="gramEnd"/>
      <w:r w:rsidRPr="003C1FB3">
        <w:rPr>
          <w:rFonts w:ascii="Arial" w:hAnsi="Arial"/>
        </w:rPr>
        <w:t xml:space="preserve"> they’re in bite-sized pieces</w:t>
      </w:r>
      <w:r w:rsidR="00CB20C0">
        <w:rPr>
          <w:rFonts w:ascii="Arial" w:hAnsi="Arial"/>
        </w:rPr>
        <w:t xml:space="preserve"> that are very specific</w:t>
      </w:r>
      <w:r w:rsidR="0030735C">
        <w:rPr>
          <w:rFonts w:ascii="Arial" w:hAnsi="Arial"/>
        </w:rPr>
        <w:t>," she says.</w:t>
      </w:r>
    </w:p>
    <w:p w14:paraId="48C78A68" w14:textId="65B70A2D" w:rsidR="003C1FB3" w:rsidRPr="003C1FB3" w:rsidRDefault="003C1FB3" w:rsidP="003C1FB3">
      <w:pPr>
        <w:pStyle w:val="NormalWeb"/>
        <w:rPr>
          <w:rFonts w:ascii="Arial" w:hAnsi="Arial"/>
        </w:rPr>
      </w:pPr>
      <w:r w:rsidRPr="003C1FB3">
        <w:rPr>
          <w:rFonts w:ascii="Arial" w:hAnsi="Arial"/>
        </w:rPr>
        <w:t>As the date for her show at the Copeland Gallery approached, she also conferred with Stephen Hughes at Delta Live, the audio, communication and technology solutions, event production and equipment rental firm, and with Chris McDonnell, L-ISA application design engineer</w:t>
      </w:r>
      <w:r w:rsidR="00BD597C">
        <w:rPr>
          <w:rFonts w:ascii="Arial" w:hAnsi="Arial"/>
        </w:rPr>
        <w:t xml:space="preserve"> at L-Acoustics</w:t>
      </w:r>
      <w:r w:rsidRPr="003C1FB3">
        <w:rPr>
          <w:rFonts w:ascii="Arial" w:hAnsi="Arial"/>
        </w:rPr>
        <w:t xml:space="preserve">. “I played some tracks for </w:t>
      </w:r>
      <w:proofErr w:type="gramStart"/>
      <w:r w:rsidRPr="003C1FB3">
        <w:rPr>
          <w:rFonts w:ascii="Arial" w:hAnsi="Arial"/>
        </w:rPr>
        <w:t>them</w:t>
      </w:r>
      <w:proofErr w:type="gramEnd"/>
      <w:r w:rsidRPr="003C1FB3">
        <w:rPr>
          <w:rFonts w:ascii="Arial" w:hAnsi="Arial"/>
        </w:rPr>
        <w:t xml:space="preserve"> and Chris gave me some great </w:t>
      </w:r>
      <w:r w:rsidR="009056F4">
        <w:rPr>
          <w:rFonts w:ascii="Arial" w:hAnsi="Arial"/>
        </w:rPr>
        <w:t>advice to translate these to the L-ISA system</w:t>
      </w:r>
      <w:r w:rsidR="0030735C">
        <w:rPr>
          <w:rFonts w:ascii="Arial" w:hAnsi="Arial"/>
        </w:rPr>
        <w:t>,</w:t>
      </w:r>
      <w:r w:rsidRPr="003C1FB3">
        <w:rPr>
          <w:rFonts w:ascii="Arial" w:hAnsi="Arial"/>
        </w:rPr>
        <w:t>” she reports.</w:t>
      </w:r>
    </w:p>
    <w:p w14:paraId="17AE7BE1" w14:textId="3A0E468D" w:rsidR="003C1FB3" w:rsidRPr="003C1FB3" w:rsidRDefault="003C1FB3" w:rsidP="003C1FB3">
      <w:pPr>
        <w:pStyle w:val="NormalWeb"/>
        <w:rPr>
          <w:rFonts w:ascii="Arial" w:hAnsi="Arial"/>
        </w:rPr>
      </w:pPr>
      <w:r w:rsidRPr="003C1FB3">
        <w:rPr>
          <w:rFonts w:ascii="Arial" w:hAnsi="Arial"/>
        </w:rPr>
        <w:t>“It</w:t>
      </w:r>
      <w:r w:rsidR="009056F4">
        <w:rPr>
          <w:rFonts w:ascii="Arial" w:hAnsi="Arial"/>
        </w:rPr>
        <w:t xml:space="preserve">’s a challenge </w:t>
      </w:r>
      <w:r w:rsidRPr="003C1FB3">
        <w:rPr>
          <w:rFonts w:ascii="Arial" w:hAnsi="Arial"/>
        </w:rPr>
        <w:t xml:space="preserve">to start with, because you’re bouncing more stems than you would normally bounce,” Rice continues, “and you don’t know until you’ve done one of these projects exactly what it’s going to sound like. But once you’ve got that, it’s not difficult.” </w:t>
      </w:r>
    </w:p>
    <w:p w14:paraId="0BA76CE8" w14:textId="349CAE0F" w:rsidR="003C1FB3" w:rsidRPr="003C1FB3" w:rsidRDefault="002B29BE" w:rsidP="003C1FB3">
      <w:pPr>
        <w:pStyle w:val="NormalWeb"/>
        <w:rPr>
          <w:rFonts w:ascii="Arial" w:hAnsi="Arial"/>
        </w:rPr>
      </w:pPr>
      <w:r w:rsidRPr="002B29BE">
        <w:rPr>
          <w:rFonts w:ascii="Arial" w:hAnsi="Arial"/>
          <w:b/>
          <w:bCs/>
        </w:rPr>
        <w:t>Achieving a sense of space</w:t>
      </w:r>
      <w:r>
        <w:rPr>
          <w:rFonts w:ascii="Arial" w:hAnsi="Arial"/>
        </w:rPr>
        <w:br/>
      </w:r>
      <w:r w:rsidR="003C1FB3" w:rsidRPr="003C1FB3">
        <w:rPr>
          <w:rFonts w:ascii="Arial" w:hAnsi="Arial"/>
        </w:rPr>
        <w:t xml:space="preserve">Working on her MacBook with L-ISA Studio, she says, “The binaural mix, in headphones, </w:t>
      </w:r>
      <w:r>
        <w:rPr>
          <w:rFonts w:ascii="Arial" w:hAnsi="Arial"/>
        </w:rPr>
        <w:t>gave me a really clear sense</w:t>
      </w:r>
      <w:r w:rsidR="003C1FB3" w:rsidRPr="003C1FB3">
        <w:rPr>
          <w:rFonts w:ascii="Arial" w:hAnsi="Arial"/>
        </w:rPr>
        <w:t xml:space="preserve"> of what I was doing. Many sounds were static</w:t>
      </w:r>
      <w:r w:rsidR="00950314">
        <w:rPr>
          <w:rFonts w:ascii="Arial" w:hAnsi="Arial"/>
        </w:rPr>
        <w:t>, and</w:t>
      </w:r>
      <w:r w:rsidR="003C1FB3" w:rsidRPr="003C1FB3">
        <w:rPr>
          <w:rFonts w:ascii="Arial" w:hAnsi="Arial"/>
        </w:rPr>
        <w:t xml:space="preserve"> there were soundscape pieces that were moving fairly dramatically.</w:t>
      </w:r>
      <w:r w:rsidR="009C37A6">
        <w:rPr>
          <w:rFonts w:ascii="Arial" w:hAnsi="Arial"/>
        </w:rPr>
        <w:t>"</w:t>
      </w:r>
    </w:p>
    <w:p w14:paraId="5E2D7508" w14:textId="158977E0" w:rsidR="003C1FB3" w:rsidRPr="003C1FB3" w:rsidRDefault="003C1FB3" w:rsidP="003C1FB3">
      <w:pPr>
        <w:pStyle w:val="NormalWeb"/>
        <w:rPr>
          <w:rFonts w:ascii="Arial" w:hAnsi="Arial"/>
        </w:rPr>
      </w:pPr>
      <w:r w:rsidRPr="003C1FB3">
        <w:rPr>
          <w:rFonts w:ascii="Arial" w:hAnsi="Arial"/>
        </w:rPr>
        <w:t>Once she was at the Copeland Gallery space, “The sound engineer, Ben Davey, and I stood in the roo</w:t>
      </w:r>
      <w:r w:rsidR="009C37A6">
        <w:rPr>
          <w:rFonts w:ascii="Arial" w:hAnsi="Arial"/>
        </w:rPr>
        <w:t>m, listened, and adjusted a few things</w:t>
      </w:r>
      <w:r w:rsidR="0082072E">
        <w:rPr>
          <w:rFonts w:ascii="Arial" w:hAnsi="Arial"/>
        </w:rPr>
        <w:t>; w</w:t>
      </w:r>
      <w:r w:rsidRPr="003C1FB3">
        <w:rPr>
          <w:rFonts w:ascii="Arial" w:hAnsi="Arial"/>
        </w:rPr>
        <w:t xml:space="preserve">e had time during the installation day, so we experimented. And I found it wonderful working with the L-Acoustics crew there; they were extremely generous in trying to make sure that I felt I had the best sound possible,” says Rice. </w:t>
      </w:r>
    </w:p>
    <w:p w14:paraId="54ACE110" w14:textId="352ABBD1" w:rsidR="003C1FB3" w:rsidRPr="003C1FB3" w:rsidRDefault="003C1FB3" w:rsidP="003C1FB3">
      <w:pPr>
        <w:pStyle w:val="NormalWeb"/>
        <w:rPr>
          <w:rFonts w:ascii="Arial" w:hAnsi="Arial"/>
        </w:rPr>
      </w:pPr>
      <w:r w:rsidRPr="003C1FB3">
        <w:rPr>
          <w:rFonts w:ascii="Arial" w:hAnsi="Arial"/>
        </w:rPr>
        <w:t>“Now</w:t>
      </w:r>
      <w:r w:rsidR="004532AF">
        <w:rPr>
          <w:rFonts w:ascii="Arial" w:hAnsi="Arial"/>
        </w:rPr>
        <w:t xml:space="preserve"> that</w:t>
      </w:r>
      <w:r w:rsidRPr="003C1FB3">
        <w:rPr>
          <w:rFonts w:ascii="Arial" w:hAnsi="Arial"/>
        </w:rPr>
        <w:t xml:space="preserve"> I’ve </w:t>
      </w:r>
      <w:r w:rsidR="004532AF">
        <w:rPr>
          <w:rFonts w:ascii="Arial" w:hAnsi="Arial"/>
        </w:rPr>
        <w:t xml:space="preserve">worked in this </w:t>
      </w:r>
      <w:r w:rsidRPr="003C1FB3">
        <w:rPr>
          <w:rFonts w:ascii="Arial" w:hAnsi="Arial"/>
        </w:rPr>
        <w:t xml:space="preserve">way,” she adds, “I would feel confident that I could do those mixes just in binaural and go straight to the venue.” </w:t>
      </w:r>
    </w:p>
    <w:p w14:paraId="2F84889C" w14:textId="0792E33C" w:rsidR="003C1FB3" w:rsidRPr="003C1FB3" w:rsidRDefault="003C1FB3" w:rsidP="003C1FB3">
      <w:pPr>
        <w:pStyle w:val="NormalWeb"/>
        <w:rPr>
          <w:rFonts w:ascii="Arial" w:hAnsi="Arial"/>
        </w:rPr>
      </w:pPr>
      <w:r w:rsidRPr="003C1FB3">
        <w:rPr>
          <w:rFonts w:ascii="Arial" w:hAnsi="Arial"/>
        </w:rPr>
        <w:t xml:space="preserve">Currently, Rice is driving the audio component of her show using an Ableton Push controller and L-ISA software on her laptop. The object-based workflow of L-ISA is simply an extension of her former stem-based approach, she says. “I </w:t>
      </w:r>
      <w:r w:rsidR="009056F4">
        <w:rPr>
          <w:rFonts w:ascii="Arial" w:hAnsi="Arial"/>
        </w:rPr>
        <w:t>was previously</w:t>
      </w:r>
      <w:r w:rsidRPr="003C1FB3">
        <w:rPr>
          <w:rFonts w:ascii="Arial" w:hAnsi="Arial"/>
        </w:rPr>
        <w:t xml:space="preserve"> bouncing five or six major stems: drums, bass, synths, vocals, VFX, etcetera. I realized I had more opportunity to space these, pinpoint different sounds and move them in different ways. Now, I bounce, let’s say, 10 stems. Within those stems I write the automation for distance, width and panning. A lot of those objects are static; you don’t </w:t>
      </w:r>
      <w:r w:rsidR="009056F4">
        <w:rPr>
          <w:rFonts w:ascii="Arial" w:hAnsi="Arial"/>
        </w:rPr>
        <w:t xml:space="preserve">necessarily </w:t>
      </w:r>
      <w:r w:rsidRPr="003C1FB3">
        <w:rPr>
          <w:rFonts w:ascii="Arial" w:hAnsi="Arial"/>
        </w:rPr>
        <w:t xml:space="preserve">want </w:t>
      </w:r>
      <w:r w:rsidR="009056F4">
        <w:rPr>
          <w:rFonts w:ascii="Arial" w:hAnsi="Arial"/>
        </w:rPr>
        <w:t>a kick drum</w:t>
      </w:r>
      <w:r w:rsidR="009056F4" w:rsidRPr="003C1FB3">
        <w:rPr>
          <w:rFonts w:ascii="Arial" w:hAnsi="Arial"/>
        </w:rPr>
        <w:t xml:space="preserve"> </w:t>
      </w:r>
      <w:r w:rsidRPr="003C1FB3">
        <w:rPr>
          <w:rFonts w:ascii="Arial" w:hAnsi="Arial"/>
        </w:rPr>
        <w:t>moving around. But a lot of the synths might have a small movement. And all of that movement is pre-programmed.”</w:t>
      </w:r>
    </w:p>
    <w:p w14:paraId="74AD4C2B" w14:textId="29241FE2" w:rsidR="003C1FB3" w:rsidRPr="003C1FB3" w:rsidRDefault="003C1FB3" w:rsidP="003C1FB3">
      <w:pPr>
        <w:pStyle w:val="NormalWeb"/>
        <w:rPr>
          <w:rFonts w:ascii="Arial" w:hAnsi="Arial"/>
        </w:rPr>
      </w:pPr>
      <w:r w:rsidRPr="003C1FB3">
        <w:rPr>
          <w:rFonts w:ascii="Arial" w:hAnsi="Arial"/>
        </w:rPr>
        <w:lastRenderedPageBreak/>
        <w:t>There is also live audio, she continues. “I have a set of live tracks over the top</w:t>
      </w:r>
      <w:r w:rsidR="00E26924">
        <w:rPr>
          <w:rFonts w:ascii="Arial" w:hAnsi="Arial"/>
        </w:rPr>
        <w:t xml:space="preserve"> of everything</w:t>
      </w:r>
      <w:r w:rsidRPr="003C1FB3">
        <w:rPr>
          <w:rFonts w:ascii="Arial" w:hAnsi="Arial"/>
        </w:rPr>
        <w:t xml:space="preserve">, which feed through the L-ISA system. My energy during the show is </w:t>
      </w:r>
      <w:r w:rsidR="003756D3">
        <w:rPr>
          <w:rFonts w:ascii="Arial" w:hAnsi="Arial"/>
        </w:rPr>
        <w:t>in</w:t>
      </w:r>
      <w:r w:rsidRPr="003C1FB3">
        <w:rPr>
          <w:rFonts w:ascii="Arial" w:hAnsi="Arial"/>
        </w:rPr>
        <w:t xml:space="preserve"> </w:t>
      </w:r>
      <w:r w:rsidR="003756D3">
        <w:rPr>
          <w:rFonts w:ascii="Arial" w:hAnsi="Arial"/>
        </w:rPr>
        <w:t xml:space="preserve">the </w:t>
      </w:r>
      <w:r w:rsidRPr="003C1FB3">
        <w:rPr>
          <w:rFonts w:ascii="Arial" w:hAnsi="Arial"/>
        </w:rPr>
        <w:t>live sampling, which is then fed through a pair of outputs into a particular placement in the L-Acoustics speaker array.”</w:t>
      </w:r>
    </w:p>
    <w:p w14:paraId="606DF96C" w14:textId="1E02D60B" w:rsidR="003C1FB3" w:rsidRPr="003C1FB3" w:rsidRDefault="00E81182" w:rsidP="003C1FB3">
      <w:pPr>
        <w:pStyle w:val="NormalWeb"/>
        <w:rPr>
          <w:rFonts w:ascii="Arial" w:hAnsi="Arial"/>
        </w:rPr>
      </w:pPr>
      <w:r>
        <w:rPr>
          <w:rFonts w:ascii="Arial" w:hAnsi="Arial"/>
          <w:b/>
          <w:bCs/>
        </w:rPr>
        <w:t>New worlds</w:t>
      </w:r>
      <w:r w:rsidRPr="00E81182">
        <w:rPr>
          <w:rFonts w:ascii="Arial" w:hAnsi="Arial"/>
          <w:b/>
          <w:bCs/>
        </w:rPr>
        <w:t xml:space="preserve"> of mixed realities</w:t>
      </w:r>
      <w:r>
        <w:rPr>
          <w:rFonts w:ascii="Arial" w:hAnsi="Arial"/>
        </w:rPr>
        <w:br/>
      </w:r>
      <w:r w:rsidR="003756D3">
        <w:rPr>
          <w:rFonts w:ascii="Arial" w:hAnsi="Arial"/>
        </w:rPr>
        <w:t>Separate</w:t>
      </w:r>
      <w:r w:rsidR="003C1FB3" w:rsidRPr="003C1FB3">
        <w:rPr>
          <w:rFonts w:ascii="Arial" w:hAnsi="Arial"/>
        </w:rPr>
        <w:t xml:space="preserve"> from the audio, Rice maps herself into the mixed reality visuals as an avatar with Microsoft’s Kinect motion controller. The visual side of her show is further enhanced with pre-recorded generative art, she says, developed in collaboration with</w:t>
      </w:r>
      <w:r w:rsidR="003756D3">
        <w:rPr>
          <w:rFonts w:ascii="Arial" w:hAnsi="Arial"/>
        </w:rPr>
        <w:t xml:space="preserve"> </w:t>
      </w:r>
      <w:proofErr w:type="spellStart"/>
      <w:r w:rsidR="003756D3">
        <w:rPr>
          <w:rFonts w:ascii="Arial" w:hAnsi="Arial"/>
        </w:rPr>
        <w:t>Freny</w:t>
      </w:r>
      <w:proofErr w:type="spellEnd"/>
      <w:r w:rsidR="003756D3">
        <w:rPr>
          <w:rFonts w:ascii="Arial" w:hAnsi="Arial"/>
        </w:rPr>
        <w:t xml:space="preserve"> Antony aka @</w:t>
      </w:r>
      <w:proofErr w:type="gramStart"/>
      <w:r w:rsidR="003756D3">
        <w:rPr>
          <w:rFonts w:ascii="Arial" w:hAnsi="Arial"/>
        </w:rPr>
        <w:t>procedural.disarray</w:t>
      </w:r>
      <w:proofErr w:type="gramEnd"/>
      <w:r w:rsidR="003C1FB3" w:rsidRPr="003C1FB3">
        <w:rPr>
          <w:rFonts w:ascii="Arial" w:hAnsi="Arial"/>
        </w:rPr>
        <w:t>. Rice is also assisted by her event producer, So</w:t>
      </w:r>
      <w:r w:rsidR="003756D3">
        <w:rPr>
          <w:rFonts w:ascii="Arial" w:hAnsi="Arial"/>
        </w:rPr>
        <w:t>ph</w:t>
      </w:r>
      <w:r w:rsidR="003C1FB3" w:rsidRPr="003C1FB3">
        <w:rPr>
          <w:rFonts w:ascii="Arial" w:hAnsi="Arial"/>
        </w:rPr>
        <w:t xml:space="preserve">ie </w:t>
      </w:r>
      <w:proofErr w:type="spellStart"/>
      <w:r w:rsidR="003C1FB3" w:rsidRPr="003C1FB3">
        <w:rPr>
          <w:rFonts w:ascii="Arial" w:hAnsi="Arial"/>
        </w:rPr>
        <w:t>Charrington</w:t>
      </w:r>
      <w:proofErr w:type="spellEnd"/>
      <w:r w:rsidR="003C1FB3" w:rsidRPr="003C1FB3">
        <w:rPr>
          <w:rFonts w:ascii="Arial" w:hAnsi="Arial"/>
        </w:rPr>
        <w:t>, who is an AR and VR producer.</w:t>
      </w:r>
    </w:p>
    <w:p w14:paraId="75302D44" w14:textId="00E42D21" w:rsidR="003C1FB3" w:rsidRPr="003C1FB3" w:rsidRDefault="003C1FB3" w:rsidP="003C1FB3">
      <w:pPr>
        <w:pStyle w:val="NormalWeb"/>
        <w:rPr>
          <w:rFonts w:ascii="Arial" w:hAnsi="Arial"/>
        </w:rPr>
      </w:pPr>
      <w:r w:rsidRPr="003C1FB3">
        <w:rPr>
          <w:rFonts w:ascii="Arial" w:hAnsi="Arial"/>
        </w:rPr>
        <w:t>“</w:t>
      </w:r>
      <w:r w:rsidR="003756D3">
        <w:rPr>
          <w:rFonts w:ascii="Arial" w:hAnsi="Arial"/>
        </w:rPr>
        <w:t>Through serendipity</w:t>
      </w:r>
      <w:r w:rsidRPr="003C1FB3">
        <w:rPr>
          <w:rFonts w:ascii="Arial" w:hAnsi="Arial"/>
        </w:rPr>
        <w:t xml:space="preserve"> I’ve </w:t>
      </w:r>
      <w:r w:rsidR="00895CCD">
        <w:rPr>
          <w:rFonts w:ascii="Arial" w:hAnsi="Arial"/>
        </w:rPr>
        <w:t>created</w:t>
      </w:r>
      <w:r w:rsidRPr="003C1FB3">
        <w:rPr>
          <w:rFonts w:ascii="Arial" w:hAnsi="Arial"/>
        </w:rPr>
        <w:t xml:space="preserve"> an immersive product at the moment when immersive </w:t>
      </w:r>
      <w:r w:rsidR="001C19D5">
        <w:rPr>
          <w:rFonts w:ascii="Arial" w:hAnsi="Arial"/>
        </w:rPr>
        <w:t>concepts</w:t>
      </w:r>
      <w:r w:rsidRPr="003C1FB3">
        <w:rPr>
          <w:rFonts w:ascii="Arial" w:hAnsi="Arial"/>
        </w:rPr>
        <w:t xml:space="preserve"> seem to be taking off,” she observes. But there are still challenges to solve before her next show</w:t>
      </w:r>
      <w:r w:rsidR="00E44C05">
        <w:rPr>
          <w:rFonts w:ascii="Arial" w:hAnsi="Arial"/>
        </w:rPr>
        <w:t xml:space="preserve">s – the first at </w:t>
      </w:r>
      <w:hyperlink r:id="rId12" w:history="1">
        <w:r w:rsidRPr="00586ADA">
          <w:rPr>
            <w:rStyle w:val="Hyperlink"/>
            <w:rFonts w:ascii="Arial" w:hAnsi="Arial"/>
          </w:rPr>
          <w:t>Sonica arts festival in Glasgow, Scotland</w:t>
        </w:r>
      </w:hyperlink>
      <w:r w:rsidRPr="003C1FB3">
        <w:rPr>
          <w:rFonts w:ascii="Arial" w:hAnsi="Arial"/>
        </w:rPr>
        <w:t xml:space="preserve"> </w:t>
      </w:r>
      <w:r w:rsidR="003756D3">
        <w:rPr>
          <w:rFonts w:ascii="Arial" w:hAnsi="Arial"/>
        </w:rPr>
        <w:t>on 19</w:t>
      </w:r>
      <w:r w:rsidRPr="003C1FB3">
        <w:rPr>
          <w:rFonts w:ascii="Arial" w:hAnsi="Arial"/>
        </w:rPr>
        <w:t xml:space="preserve"> March</w:t>
      </w:r>
      <w:r w:rsidR="00E44C05">
        <w:rPr>
          <w:rFonts w:ascii="Arial" w:hAnsi="Arial"/>
        </w:rPr>
        <w:t xml:space="preserve"> followed closely by </w:t>
      </w:r>
      <w:hyperlink r:id="rId13" w:history="1">
        <w:r w:rsidR="00E44C05" w:rsidRPr="00586ADA">
          <w:rPr>
            <w:rStyle w:val="Hyperlink"/>
            <w:rFonts w:ascii="Arial" w:hAnsi="Arial"/>
          </w:rPr>
          <w:t xml:space="preserve">a show at </w:t>
        </w:r>
        <w:proofErr w:type="spellStart"/>
        <w:r w:rsidR="00E44C05" w:rsidRPr="00586ADA">
          <w:rPr>
            <w:rStyle w:val="Hyperlink"/>
            <w:rFonts w:ascii="Arial" w:hAnsi="Arial"/>
          </w:rPr>
          <w:t>Iklectik</w:t>
        </w:r>
        <w:proofErr w:type="spellEnd"/>
        <w:r w:rsidR="00E44C05" w:rsidRPr="00586ADA">
          <w:rPr>
            <w:rStyle w:val="Hyperlink"/>
            <w:rFonts w:ascii="Arial" w:hAnsi="Arial"/>
          </w:rPr>
          <w:t xml:space="preserve"> in London</w:t>
        </w:r>
      </w:hyperlink>
      <w:r w:rsidR="00E44C05">
        <w:rPr>
          <w:rFonts w:ascii="Arial" w:hAnsi="Arial"/>
        </w:rPr>
        <w:t xml:space="preserve"> on 24 March</w:t>
      </w:r>
      <w:r w:rsidRPr="003C1FB3">
        <w:rPr>
          <w:rFonts w:ascii="Arial" w:hAnsi="Arial"/>
        </w:rPr>
        <w:t xml:space="preserve">. </w:t>
      </w:r>
      <w:proofErr w:type="gramStart"/>
      <w:r w:rsidRPr="003C1FB3">
        <w:rPr>
          <w:rFonts w:ascii="Arial" w:hAnsi="Arial"/>
        </w:rPr>
        <w:t>In particular, Rice</w:t>
      </w:r>
      <w:proofErr w:type="gramEnd"/>
      <w:r w:rsidRPr="003C1FB3">
        <w:rPr>
          <w:rFonts w:ascii="Arial" w:hAnsi="Arial"/>
        </w:rPr>
        <w:t xml:space="preserve"> says, she would like to </w:t>
      </w:r>
      <w:r w:rsidR="003756D3">
        <w:rPr>
          <w:rFonts w:ascii="Arial" w:hAnsi="Arial"/>
        </w:rPr>
        <w:t>build a system</w:t>
      </w:r>
      <w:r w:rsidRPr="003C1FB3">
        <w:rPr>
          <w:rFonts w:ascii="Arial" w:hAnsi="Arial"/>
        </w:rPr>
        <w:t xml:space="preserve"> to trigger the visuals herself. “I’ll get so far with it, but I’ll be reaching out to friends and contacts to help me.”</w:t>
      </w:r>
    </w:p>
    <w:p w14:paraId="08D9F147" w14:textId="59520EC8" w:rsidR="003C1FB3" w:rsidRPr="003C1FB3" w:rsidRDefault="003C1FB3" w:rsidP="003C1FB3">
      <w:pPr>
        <w:pStyle w:val="NormalWeb"/>
        <w:rPr>
          <w:rFonts w:ascii="Arial" w:hAnsi="Arial"/>
        </w:rPr>
      </w:pPr>
      <w:r w:rsidRPr="003C1FB3">
        <w:rPr>
          <w:rFonts w:ascii="Arial" w:hAnsi="Arial"/>
        </w:rPr>
        <w:t xml:space="preserve">Collaboration is a two-way street, of course. “I’m </w:t>
      </w:r>
      <w:r w:rsidR="003756D3">
        <w:rPr>
          <w:rFonts w:ascii="Arial" w:hAnsi="Arial"/>
        </w:rPr>
        <w:t>leading</w:t>
      </w:r>
      <w:r w:rsidR="003756D3" w:rsidRPr="003C1FB3">
        <w:rPr>
          <w:rFonts w:ascii="Arial" w:hAnsi="Arial"/>
        </w:rPr>
        <w:t xml:space="preserve"> </w:t>
      </w:r>
      <w:r w:rsidRPr="003C1FB3">
        <w:rPr>
          <w:rFonts w:ascii="Arial" w:hAnsi="Arial"/>
        </w:rPr>
        <w:t>some workshops for Ableton at various universities and for a company called Music Hackspace, with a focus on women in technolog</w:t>
      </w:r>
      <w:r w:rsidR="003756D3">
        <w:rPr>
          <w:rFonts w:ascii="Arial" w:hAnsi="Arial"/>
        </w:rPr>
        <w:t xml:space="preserve">y, which will be at the </w:t>
      </w:r>
      <w:r w:rsidRPr="003C1FB3">
        <w:rPr>
          <w:rFonts w:ascii="Arial" w:hAnsi="Arial"/>
        </w:rPr>
        <w:t xml:space="preserve">L-Acoustics </w:t>
      </w:r>
      <w:r w:rsidR="003756D3">
        <w:rPr>
          <w:rFonts w:ascii="Arial" w:hAnsi="Arial"/>
        </w:rPr>
        <w:t xml:space="preserve">showroom </w:t>
      </w:r>
      <w:r w:rsidRPr="003C1FB3">
        <w:rPr>
          <w:rFonts w:ascii="Arial" w:hAnsi="Arial"/>
        </w:rPr>
        <w:t xml:space="preserve">on the first of March,” she says. </w:t>
      </w:r>
    </w:p>
    <w:p w14:paraId="26EAC268" w14:textId="07627541" w:rsidR="00FD0955" w:rsidRPr="005745F9" w:rsidRDefault="003C1FB3" w:rsidP="003C1FB3">
      <w:pPr>
        <w:pStyle w:val="NormalWeb"/>
        <w:spacing w:before="0" w:beforeAutospacing="0" w:after="0" w:afterAutospacing="0"/>
        <w:rPr>
          <w:rFonts w:ascii="Arial" w:hAnsi="Arial" w:cs="Arial"/>
          <w:sz w:val="22"/>
          <w:szCs w:val="22"/>
        </w:rPr>
      </w:pPr>
      <w:r w:rsidRPr="003C1FB3">
        <w:rPr>
          <w:rFonts w:ascii="Arial" w:hAnsi="Arial"/>
        </w:rPr>
        <w:t>Offering a final word of encouragement to any artist looking for new tools, such as L-Acoustics L-ISA Studio, to expand their creative vision, she says, “</w:t>
      </w:r>
      <w:r w:rsidR="003756D3">
        <w:rPr>
          <w:rFonts w:ascii="Arial" w:hAnsi="Arial"/>
        </w:rPr>
        <w:t>Producing for immersive sound</w:t>
      </w:r>
      <w:r w:rsidR="003756D3" w:rsidRPr="003C1FB3">
        <w:rPr>
          <w:rFonts w:ascii="Arial" w:hAnsi="Arial"/>
        </w:rPr>
        <w:t xml:space="preserve"> </w:t>
      </w:r>
      <w:r w:rsidR="003756D3">
        <w:rPr>
          <w:rFonts w:ascii="Arial" w:hAnsi="Arial"/>
        </w:rPr>
        <w:t>may</w:t>
      </w:r>
      <w:r w:rsidRPr="003C1FB3">
        <w:rPr>
          <w:rFonts w:ascii="Arial" w:hAnsi="Arial"/>
        </w:rPr>
        <w:t xml:space="preserve"> look intimidating from the outside, </w:t>
      </w:r>
      <w:r w:rsidR="003756D3">
        <w:rPr>
          <w:rFonts w:ascii="Arial" w:hAnsi="Arial"/>
        </w:rPr>
        <w:t>but m</w:t>
      </w:r>
      <w:r w:rsidRPr="003C1FB3">
        <w:rPr>
          <w:rFonts w:ascii="Arial" w:hAnsi="Arial"/>
        </w:rPr>
        <w:t xml:space="preserve">y encouragement </w:t>
      </w:r>
      <w:r w:rsidR="003756D3">
        <w:rPr>
          <w:rFonts w:ascii="Arial" w:hAnsi="Arial"/>
        </w:rPr>
        <w:t>would</w:t>
      </w:r>
      <w:r w:rsidRPr="003C1FB3">
        <w:rPr>
          <w:rFonts w:ascii="Arial" w:hAnsi="Arial"/>
        </w:rPr>
        <w:t xml:space="preserve"> always be</w:t>
      </w:r>
      <w:r w:rsidR="000F5579">
        <w:rPr>
          <w:rFonts w:ascii="Arial" w:hAnsi="Arial"/>
        </w:rPr>
        <w:t xml:space="preserve"> to get through the first threshold</w:t>
      </w:r>
      <w:r w:rsidR="00895CCD">
        <w:rPr>
          <w:rFonts w:ascii="Arial" w:hAnsi="Arial"/>
        </w:rPr>
        <w:t xml:space="preserve"> of getting familiar with the software and new workflow</w:t>
      </w:r>
      <w:r w:rsidR="000F5579">
        <w:rPr>
          <w:rFonts w:ascii="Arial" w:hAnsi="Arial"/>
        </w:rPr>
        <w:t>, which is the toughest</w:t>
      </w:r>
      <w:r w:rsidRPr="003C1FB3">
        <w:rPr>
          <w:rFonts w:ascii="Arial" w:hAnsi="Arial"/>
        </w:rPr>
        <w:t>.”</w:t>
      </w:r>
    </w:p>
    <w:p w14:paraId="6F03E4CC" w14:textId="77777777" w:rsidR="00E44C05" w:rsidRDefault="00E44C05" w:rsidP="00C90503">
      <w:pPr>
        <w:pStyle w:val="NormalWeb"/>
        <w:spacing w:before="0" w:beforeAutospacing="0" w:after="0" w:afterAutospacing="0"/>
        <w:rPr>
          <w:rFonts w:ascii="Arial" w:hAnsi="Arial" w:cs="Arial"/>
          <w:color w:val="0E101A"/>
          <w:sz w:val="22"/>
          <w:szCs w:val="22"/>
        </w:rPr>
      </w:pPr>
    </w:p>
    <w:p w14:paraId="1603A7EF" w14:textId="77777777" w:rsidR="00E44C05" w:rsidRDefault="00E44C05" w:rsidP="00C90503">
      <w:pPr>
        <w:pStyle w:val="NormalWeb"/>
        <w:spacing w:before="0" w:beforeAutospacing="0" w:after="0" w:afterAutospacing="0"/>
        <w:rPr>
          <w:rFonts w:ascii="Arial" w:hAnsi="Arial" w:cs="Arial"/>
          <w:color w:val="0E101A"/>
          <w:sz w:val="22"/>
          <w:szCs w:val="22"/>
        </w:rPr>
      </w:pPr>
    </w:p>
    <w:p w14:paraId="45D2339E" w14:textId="181B3BAD" w:rsidR="00E44C05" w:rsidRDefault="00E44C05" w:rsidP="00C90503">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Halina Rice will next perform at Sonica Arts Festival at Tramway, Glasgow on March 19</w:t>
      </w:r>
    </w:p>
    <w:p w14:paraId="3DEDF0D4" w14:textId="5497B782" w:rsidR="00E44C05" w:rsidRDefault="005B6C93" w:rsidP="00C90503">
      <w:pPr>
        <w:pStyle w:val="NormalWeb"/>
        <w:spacing w:before="0" w:beforeAutospacing="0" w:after="0" w:afterAutospacing="0"/>
        <w:rPr>
          <w:rFonts w:ascii="Arial" w:hAnsi="Arial" w:cs="Arial"/>
          <w:color w:val="0E101A"/>
          <w:sz w:val="22"/>
          <w:szCs w:val="22"/>
        </w:rPr>
      </w:pPr>
      <w:hyperlink r:id="rId14" w:history="1">
        <w:r w:rsidR="00E44C05" w:rsidRPr="00DF3C1B">
          <w:rPr>
            <w:rStyle w:val="Hyperlink"/>
            <w:rFonts w:ascii="Arial" w:hAnsi="Arial" w:cs="Arial"/>
            <w:sz w:val="22"/>
            <w:szCs w:val="22"/>
          </w:rPr>
          <w:t>https://www.tramway.org/event/0f0cd463-cb7c-4ba8-b5b4-ae21010433b4</w:t>
        </w:r>
      </w:hyperlink>
    </w:p>
    <w:p w14:paraId="41B73100" w14:textId="4E34201E" w:rsidR="00E44C05" w:rsidRDefault="00E44C05" w:rsidP="00C90503">
      <w:pPr>
        <w:pStyle w:val="NormalWeb"/>
        <w:spacing w:before="0" w:beforeAutospacing="0" w:after="0" w:afterAutospacing="0"/>
        <w:rPr>
          <w:rFonts w:ascii="Arial" w:hAnsi="Arial" w:cs="Arial"/>
          <w:color w:val="0E101A"/>
          <w:sz w:val="22"/>
          <w:szCs w:val="22"/>
        </w:rPr>
      </w:pPr>
    </w:p>
    <w:p w14:paraId="40C0F3DE" w14:textId="67CD0DBF" w:rsidR="00E44C05" w:rsidRDefault="00E44C05" w:rsidP="00C90503">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 xml:space="preserve">and at </w:t>
      </w:r>
      <w:proofErr w:type="spellStart"/>
      <w:r>
        <w:rPr>
          <w:rFonts w:ascii="Arial" w:hAnsi="Arial" w:cs="Arial"/>
          <w:color w:val="0E101A"/>
          <w:sz w:val="22"/>
          <w:szCs w:val="22"/>
        </w:rPr>
        <w:t>Iklectik</w:t>
      </w:r>
      <w:proofErr w:type="spellEnd"/>
      <w:r>
        <w:rPr>
          <w:rFonts w:ascii="Arial" w:hAnsi="Arial" w:cs="Arial"/>
          <w:color w:val="0E101A"/>
          <w:sz w:val="22"/>
          <w:szCs w:val="22"/>
        </w:rPr>
        <w:t>, London on March 24</w:t>
      </w:r>
      <w:r w:rsidRPr="00E44C05">
        <w:rPr>
          <w:rFonts w:ascii="Arial" w:hAnsi="Arial" w:cs="Arial"/>
          <w:color w:val="0E101A"/>
          <w:sz w:val="22"/>
          <w:szCs w:val="22"/>
          <w:vertAlign w:val="superscript"/>
        </w:rPr>
        <w:t>th</w:t>
      </w:r>
    </w:p>
    <w:p w14:paraId="4095578A" w14:textId="39F7D21E" w:rsidR="00E44C05" w:rsidRDefault="005B6C93" w:rsidP="00C90503">
      <w:pPr>
        <w:pStyle w:val="NormalWeb"/>
        <w:spacing w:before="0" w:beforeAutospacing="0" w:after="0" w:afterAutospacing="0"/>
        <w:rPr>
          <w:rFonts w:ascii="Arial" w:hAnsi="Arial" w:cs="Arial"/>
          <w:color w:val="0E101A"/>
          <w:sz w:val="22"/>
          <w:szCs w:val="22"/>
        </w:rPr>
      </w:pPr>
      <w:hyperlink r:id="rId15" w:history="1">
        <w:r w:rsidR="00E44C05" w:rsidRPr="00DF3C1B">
          <w:rPr>
            <w:rStyle w:val="Hyperlink"/>
            <w:rFonts w:ascii="Arial" w:hAnsi="Arial" w:cs="Arial"/>
            <w:sz w:val="22"/>
            <w:szCs w:val="22"/>
          </w:rPr>
          <w:t>https://iklectikartlab.com/halina-rice-immersive-liveset-and-interactive-av/</w:t>
        </w:r>
      </w:hyperlink>
    </w:p>
    <w:p w14:paraId="6CB8341B" w14:textId="77777777" w:rsidR="00E44C05" w:rsidRDefault="00E44C05" w:rsidP="00C90503">
      <w:pPr>
        <w:pStyle w:val="NormalWeb"/>
        <w:spacing w:before="0" w:beforeAutospacing="0" w:after="0" w:afterAutospacing="0"/>
        <w:rPr>
          <w:rFonts w:ascii="Arial" w:hAnsi="Arial" w:cs="Arial"/>
          <w:color w:val="0E101A"/>
          <w:sz w:val="22"/>
          <w:szCs w:val="22"/>
        </w:rPr>
      </w:pPr>
    </w:p>
    <w:p w14:paraId="79517AED" w14:textId="254E3EF6" w:rsidR="00C90503" w:rsidRPr="00421A1C" w:rsidRDefault="000F5579" w:rsidP="00C90503">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br/>
      </w:r>
    </w:p>
    <w:p w14:paraId="45E5BF4C" w14:textId="2C974FFE"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Style w:val="Strong"/>
          <w:rFonts w:ascii="Arial" w:hAnsi="Arial" w:cs="Arial"/>
          <w:color w:val="0E101A"/>
          <w:sz w:val="22"/>
          <w:szCs w:val="22"/>
        </w:rPr>
        <w:t>About LISA Immersive Hyper</w:t>
      </w:r>
      <w:r w:rsidR="005916E0">
        <w:rPr>
          <w:rStyle w:val="Strong"/>
          <w:rFonts w:ascii="Arial" w:hAnsi="Arial" w:cs="Arial"/>
          <w:color w:val="0E101A"/>
          <w:sz w:val="22"/>
          <w:szCs w:val="22"/>
        </w:rPr>
        <w:t>re</w:t>
      </w:r>
      <w:r w:rsidRPr="00421A1C">
        <w:rPr>
          <w:rStyle w:val="Strong"/>
          <w:rFonts w:ascii="Arial" w:hAnsi="Arial" w:cs="Arial"/>
          <w:color w:val="0E101A"/>
          <w:sz w:val="22"/>
          <w:szCs w:val="22"/>
        </w:rPr>
        <w:t>al Sound technology</w:t>
      </w:r>
    </w:p>
    <w:p w14:paraId="19E8A15A"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Fonts w:ascii="Arial" w:hAnsi="Arial" w:cs="Arial"/>
          <w:color w:val="0E101A"/>
          <w:sz w:val="22"/>
          <w:szCs w:val="22"/>
        </w:rPr>
        <w:t xml:space="preserve">First introduced in 2016, L-ISA technology helped shape the future of sound by introducing a new way to design, process, mix, and experience multi-channel sound for live performances. L-ISA Immersive Hyperreal Sound technology combines L-Acoustics loudspeaker systems in a multi-array configuration with spatial processing hardware and software-based audio tools to manage every step of an immersive audio project from the design through to the show itself. High-profile artists have already deployed L-ISA technology across various musical styles, including Ennio Morricone and his orchestra, Mark </w:t>
      </w:r>
      <w:proofErr w:type="spellStart"/>
      <w:r w:rsidRPr="00421A1C">
        <w:rPr>
          <w:rFonts w:ascii="Arial" w:hAnsi="Arial" w:cs="Arial"/>
          <w:color w:val="0E101A"/>
          <w:sz w:val="22"/>
          <w:szCs w:val="22"/>
        </w:rPr>
        <w:t>Knopfler</w:t>
      </w:r>
      <w:proofErr w:type="spellEnd"/>
      <w:r w:rsidRPr="00421A1C">
        <w:rPr>
          <w:rFonts w:ascii="Arial" w:hAnsi="Arial" w:cs="Arial"/>
          <w:color w:val="0E101A"/>
          <w:sz w:val="22"/>
          <w:szCs w:val="22"/>
        </w:rPr>
        <w:t xml:space="preserve">, ODESZA, Lorde, Aerosmith, and alt-J, among others. It has also been </w:t>
      </w:r>
      <w:r w:rsidRPr="00421A1C">
        <w:rPr>
          <w:rFonts w:ascii="Arial" w:hAnsi="Arial" w:cs="Arial"/>
          <w:color w:val="0E101A"/>
          <w:sz w:val="22"/>
          <w:szCs w:val="22"/>
        </w:rPr>
        <w:lastRenderedPageBreak/>
        <w:t xml:space="preserve">deployed in installations like </w:t>
      </w:r>
      <w:proofErr w:type="spellStart"/>
      <w:r w:rsidRPr="00421A1C">
        <w:rPr>
          <w:rFonts w:ascii="Arial" w:hAnsi="Arial" w:cs="Arial"/>
          <w:color w:val="0E101A"/>
          <w:sz w:val="22"/>
          <w:szCs w:val="22"/>
        </w:rPr>
        <w:t>Refik</w:t>
      </w:r>
      <w:proofErr w:type="spellEnd"/>
      <w:r w:rsidRPr="00421A1C">
        <w:rPr>
          <w:rFonts w:ascii="Arial" w:hAnsi="Arial" w:cs="Arial"/>
          <w:color w:val="0E101A"/>
          <w:sz w:val="22"/>
          <w:szCs w:val="22"/>
        </w:rPr>
        <w:t xml:space="preserve"> </w:t>
      </w:r>
      <w:proofErr w:type="spellStart"/>
      <w:r w:rsidRPr="00421A1C">
        <w:rPr>
          <w:rFonts w:ascii="Arial" w:hAnsi="Arial" w:cs="Arial"/>
          <w:color w:val="0E101A"/>
          <w:sz w:val="22"/>
          <w:szCs w:val="22"/>
        </w:rPr>
        <w:t>Anadol’s</w:t>
      </w:r>
      <w:proofErr w:type="spellEnd"/>
      <w:r w:rsidRPr="00421A1C">
        <w:rPr>
          <w:rFonts w:ascii="Arial" w:hAnsi="Arial" w:cs="Arial"/>
          <w:color w:val="0E101A"/>
          <w:sz w:val="22"/>
          <w:szCs w:val="22"/>
        </w:rPr>
        <w:t xml:space="preserve"> inaugural exhibition at ARTECHOUSE NYC, SPYSCAPE museum, Puy du </w:t>
      </w:r>
      <w:proofErr w:type="spellStart"/>
      <w:r w:rsidRPr="00421A1C">
        <w:rPr>
          <w:rFonts w:ascii="Arial" w:hAnsi="Arial" w:cs="Arial"/>
          <w:color w:val="0E101A"/>
          <w:sz w:val="22"/>
          <w:szCs w:val="22"/>
        </w:rPr>
        <w:t>Fou</w:t>
      </w:r>
      <w:proofErr w:type="spellEnd"/>
      <w:r w:rsidRPr="00421A1C">
        <w:rPr>
          <w:rFonts w:ascii="Arial" w:hAnsi="Arial" w:cs="Arial"/>
          <w:color w:val="0E101A"/>
          <w:sz w:val="22"/>
          <w:szCs w:val="22"/>
        </w:rPr>
        <w:t xml:space="preserve"> history theme park in France, and Coachella 360° Antarctic Dome experience. </w:t>
      </w:r>
    </w:p>
    <w:p w14:paraId="0C82ABE7"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7AA02554"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6CC4EEEA"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Style w:val="Strong"/>
          <w:rFonts w:ascii="Arial" w:hAnsi="Arial" w:cs="Arial"/>
          <w:color w:val="0E101A"/>
          <w:sz w:val="22"/>
          <w:szCs w:val="22"/>
        </w:rPr>
        <w:t>About L-Acoustics</w:t>
      </w:r>
    </w:p>
    <w:p w14:paraId="4C644BC6" w14:textId="77777777" w:rsidR="0089536B" w:rsidRPr="008829E9" w:rsidRDefault="0089536B" w:rsidP="0089536B">
      <w:pPr>
        <w:rPr>
          <w:color w:val="0E101A"/>
          <w:sz w:val="22"/>
          <w:szCs w:val="22"/>
        </w:rPr>
      </w:pPr>
      <w:r w:rsidRPr="008829E9">
        <w:rPr>
          <w:color w:val="0E101A"/>
          <w:sz w:val="22"/>
          <w:szCs w:val="22"/>
        </w:rPr>
        <w:t>L-Acoustics is renowned for developing innovative sound systems and technologies that elevate the listening experience. Founded in France in 1984, L-Acoustics currently employs 500 team members worldwide, with headquarters in Paris, London, Los Angeles, and Singapore. Recognized for pioneering the line source array, L-Acoustics continues to shape the future of sound with solutions such as L-ISA Immersive Hyperreal Sound technology offering multi-dimensional audio. In recognition of introducing ground-breaking creative technologies, L-Acoustics was named one of </w:t>
      </w:r>
      <w:r w:rsidRPr="008829E9">
        <w:rPr>
          <w:i/>
          <w:iCs/>
          <w:color w:val="0E101A"/>
          <w:sz w:val="22"/>
          <w:szCs w:val="22"/>
        </w:rPr>
        <w:t>Fast Company's</w:t>
      </w:r>
      <w:r w:rsidRPr="008829E9">
        <w:rPr>
          <w:color w:val="0E101A"/>
          <w:sz w:val="22"/>
          <w:szCs w:val="22"/>
        </w:rPr>
        <w:t> Most Innovative Companies of 2020.</w:t>
      </w:r>
    </w:p>
    <w:p w14:paraId="3EBBC837" w14:textId="77777777" w:rsidR="0089536B" w:rsidRPr="008829E9" w:rsidRDefault="0089536B" w:rsidP="0089536B">
      <w:pPr>
        <w:rPr>
          <w:color w:val="0E101A"/>
          <w:sz w:val="22"/>
          <w:szCs w:val="22"/>
        </w:rPr>
      </w:pPr>
      <w:r w:rsidRPr="008829E9">
        <w:rPr>
          <w:color w:val="0E101A"/>
          <w:sz w:val="22"/>
          <w:szCs w:val="22"/>
        </w:rPr>
        <w:t> </w:t>
      </w:r>
    </w:p>
    <w:p w14:paraId="44FCC54A" w14:textId="77777777" w:rsidR="0089536B" w:rsidRPr="008829E9" w:rsidRDefault="0089536B" w:rsidP="0089536B">
      <w:pPr>
        <w:rPr>
          <w:color w:val="0E101A"/>
          <w:sz w:val="22"/>
          <w:szCs w:val="22"/>
        </w:rPr>
      </w:pPr>
      <w:r w:rsidRPr="008829E9">
        <w:rPr>
          <w:color w:val="0E101A"/>
          <w:sz w:val="22"/>
          <w:szCs w:val="22"/>
        </w:rPr>
        <w:t xml:space="preserve">L-Acoustics sound systems can be heard around the globe in venues like the Hollywood Bowl and the </w:t>
      </w:r>
      <w:proofErr w:type="spellStart"/>
      <w:r w:rsidRPr="008829E9">
        <w:rPr>
          <w:color w:val="0E101A"/>
          <w:sz w:val="22"/>
          <w:szCs w:val="22"/>
        </w:rPr>
        <w:t>Philharmonie</w:t>
      </w:r>
      <w:proofErr w:type="spellEnd"/>
      <w:r w:rsidRPr="008829E9">
        <w:rPr>
          <w:color w:val="0E101A"/>
          <w:sz w:val="22"/>
          <w:szCs w:val="22"/>
        </w:rPr>
        <w:t xml:space="preserve"> de Paris, at the world's top-grossing festivals such as Coachella and Tomorrowland, and on tour with world-class artists such as Billie </w:t>
      </w:r>
      <w:proofErr w:type="spellStart"/>
      <w:r w:rsidRPr="008829E9">
        <w:rPr>
          <w:color w:val="0E101A"/>
          <w:sz w:val="22"/>
          <w:szCs w:val="22"/>
        </w:rPr>
        <w:t>Eilish</w:t>
      </w:r>
      <w:proofErr w:type="spellEnd"/>
      <w:r w:rsidRPr="008829E9">
        <w:rPr>
          <w:color w:val="0E101A"/>
          <w:sz w:val="22"/>
          <w:szCs w:val="22"/>
        </w:rPr>
        <w:t>, Post Malone, Foo Fighters, and Jacky Cheung. </w:t>
      </w:r>
    </w:p>
    <w:p w14:paraId="4347813D"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2935E544"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Fonts w:ascii="Arial" w:hAnsi="Arial" w:cs="Arial"/>
          <w:color w:val="0E101A"/>
          <w:sz w:val="22"/>
          <w:szCs w:val="22"/>
        </w:rPr>
        <w:t># # #</w:t>
      </w:r>
    </w:p>
    <w:p w14:paraId="07EE8D8F" w14:textId="77777777" w:rsidR="005E0251" w:rsidRPr="00394B04" w:rsidRDefault="005E0251" w:rsidP="005E0251">
      <w:pPr>
        <w:rPr>
          <w:rFonts w:ascii="-webkit-standard" w:hAnsi="-webkit-standard"/>
          <w:color w:val="000000"/>
          <w:sz w:val="22"/>
          <w:szCs w:val="22"/>
        </w:rPr>
      </w:pPr>
      <w:r w:rsidRPr="00394B04">
        <w:rPr>
          <w:color w:val="000000"/>
          <w:sz w:val="22"/>
          <w:szCs w:val="22"/>
        </w:rPr>
        <w:t>Reader contact:</w:t>
      </w:r>
    </w:p>
    <w:p w14:paraId="65B95AA6" w14:textId="77777777" w:rsidR="005E0251" w:rsidRPr="00394B04" w:rsidRDefault="005E0251" w:rsidP="005E0251">
      <w:pPr>
        <w:rPr>
          <w:rFonts w:ascii="-webkit-standard" w:hAnsi="-webkit-standard"/>
          <w:color w:val="000000"/>
          <w:sz w:val="22"/>
          <w:szCs w:val="22"/>
        </w:rPr>
      </w:pPr>
      <w:r w:rsidRPr="00394B04">
        <w:rPr>
          <w:color w:val="000000"/>
          <w:sz w:val="22"/>
          <w:szCs w:val="22"/>
        </w:rPr>
        <w:t>L-Acoustics </w:t>
      </w:r>
    </w:p>
    <w:p w14:paraId="12D778E2" w14:textId="77777777" w:rsidR="005E0251" w:rsidRPr="00394B04" w:rsidRDefault="005E0251" w:rsidP="005E0251">
      <w:pPr>
        <w:rPr>
          <w:rFonts w:ascii="-webkit-standard" w:hAnsi="-webkit-standard"/>
          <w:color w:val="000000"/>
          <w:sz w:val="22"/>
          <w:szCs w:val="22"/>
        </w:rPr>
      </w:pPr>
      <w:r w:rsidRPr="00394B04">
        <w:rPr>
          <w:color w:val="000000"/>
          <w:sz w:val="22"/>
          <w:szCs w:val="22"/>
        </w:rPr>
        <w:t>Tel: +33 (0) 1 69 63 69 63 / Fax: +33 (0) 1 69 63 69 64</w:t>
      </w:r>
    </w:p>
    <w:p w14:paraId="6F454320" w14:textId="77777777" w:rsidR="005E0251" w:rsidRPr="00394B04" w:rsidRDefault="005E0251" w:rsidP="005E0251">
      <w:pPr>
        <w:rPr>
          <w:rFonts w:ascii="-webkit-standard" w:hAnsi="-webkit-standard"/>
          <w:color w:val="000000"/>
          <w:sz w:val="22"/>
          <w:szCs w:val="22"/>
        </w:rPr>
      </w:pPr>
      <w:r w:rsidRPr="00394B04">
        <w:rPr>
          <w:color w:val="000000"/>
          <w:sz w:val="22"/>
          <w:szCs w:val="22"/>
        </w:rPr>
        <w:t>Email: </w:t>
      </w:r>
      <w:hyperlink r:id="rId16" w:tgtFrame="_blank" w:history="1">
        <w:r w:rsidRPr="00394B04">
          <w:rPr>
            <w:color w:val="0000FF"/>
            <w:sz w:val="22"/>
            <w:szCs w:val="22"/>
            <w:u w:val="single"/>
          </w:rPr>
          <w:t>info@l-acoustics.com</w:t>
        </w:r>
      </w:hyperlink>
      <w:r w:rsidRPr="00394B04">
        <w:rPr>
          <w:color w:val="000000"/>
          <w:sz w:val="22"/>
          <w:szCs w:val="22"/>
        </w:rPr>
        <w:t> / Web: </w:t>
      </w:r>
      <w:hyperlink r:id="rId17" w:tgtFrame="_blank" w:history="1">
        <w:r w:rsidRPr="00394B04">
          <w:rPr>
            <w:color w:val="0000FF"/>
            <w:sz w:val="22"/>
            <w:szCs w:val="22"/>
            <w:u w:val="single"/>
          </w:rPr>
          <w:t>www.l-acoustics.com</w:t>
        </w:r>
      </w:hyperlink>
    </w:p>
    <w:p w14:paraId="4F2D1856" w14:textId="77777777" w:rsidR="005E0251" w:rsidRPr="00394B04" w:rsidRDefault="005E0251" w:rsidP="005E0251">
      <w:pPr>
        <w:rPr>
          <w:rFonts w:ascii="-webkit-standard" w:hAnsi="-webkit-standard"/>
          <w:color w:val="000000"/>
          <w:sz w:val="22"/>
          <w:szCs w:val="22"/>
        </w:rPr>
      </w:pPr>
      <w:r w:rsidRPr="00394B04">
        <w:rPr>
          <w:color w:val="000000"/>
          <w:sz w:val="22"/>
          <w:szCs w:val="22"/>
        </w:rPr>
        <w:t> </w:t>
      </w:r>
    </w:p>
    <w:p w14:paraId="100B82DF" w14:textId="77777777" w:rsidR="005E0251" w:rsidRPr="00394B04" w:rsidRDefault="005E0251" w:rsidP="005E0251">
      <w:pPr>
        <w:rPr>
          <w:rFonts w:ascii="-webkit-standard" w:hAnsi="-webkit-standard"/>
          <w:color w:val="000000"/>
          <w:sz w:val="22"/>
          <w:szCs w:val="22"/>
        </w:rPr>
      </w:pPr>
      <w:r w:rsidRPr="00394B04">
        <w:rPr>
          <w:color w:val="000000"/>
          <w:sz w:val="22"/>
          <w:szCs w:val="22"/>
        </w:rPr>
        <w:t>Editor contact:</w:t>
      </w:r>
    </w:p>
    <w:p w14:paraId="24A86082" w14:textId="632545B4" w:rsidR="005E0251" w:rsidRPr="00394B04" w:rsidRDefault="00A11642" w:rsidP="005E0251">
      <w:pPr>
        <w:rPr>
          <w:rFonts w:ascii="-webkit-standard" w:hAnsi="-webkit-standard"/>
          <w:color w:val="000000"/>
          <w:sz w:val="22"/>
          <w:szCs w:val="22"/>
        </w:rPr>
      </w:pPr>
      <w:r>
        <w:rPr>
          <w:color w:val="000000"/>
          <w:sz w:val="22"/>
          <w:szCs w:val="22"/>
        </w:rPr>
        <w:t>Jeffrey Touzeau, Hummingbird Media</w:t>
      </w:r>
    </w:p>
    <w:p w14:paraId="6A8B173E" w14:textId="268333DF" w:rsidR="005E0251" w:rsidRPr="000358CE" w:rsidRDefault="005E0251" w:rsidP="005E0251">
      <w:pPr>
        <w:rPr>
          <w:rFonts w:ascii="-webkit-standard" w:hAnsi="-webkit-standard"/>
          <w:color w:val="000000"/>
          <w:sz w:val="22"/>
          <w:szCs w:val="22"/>
          <w:lang w:val="fr-FR"/>
        </w:rPr>
      </w:pPr>
      <w:proofErr w:type="gramStart"/>
      <w:r w:rsidRPr="000358CE">
        <w:rPr>
          <w:color w:val="000000"/>
          <w:sz w:val="22"/>
          <w:szCs w:val="22"/>
          <w:lang w:val="fr-FR"/>
        </w:rPr>
        <w:t>Tel:</w:t>
      </w:r>
      <w:proofErr w:type="gramEnd"/>
      <w:r w:rsidRPr="000358CE">
        <w:rPr>
          <w:color w:val="000000"/>
          <w:sz w:val="22"/>
          <w:szCs w:val="22"/>
          <w:lang w:val="fr-FR"/>
        </w:rPr>
        <w:t xml:space="preserve"> +</w:t>
      </w:r>
      <w:r w:rsidR="00A11642">
        <w:rPr>
          <w:color w:val="000000"/>
          <w:sz w:val="22"/>
          <w:szCs w:val="22"/>
          <w:lang w:val="fr-FR"/>
        </w:rPr>
        <w:t>1 (914) 602-2913</w:t>
      </w:r>
    </w:p>
    <w:p w14:paraId="75079251" w14:textId="2803D516" w:rsidR="005E0251" w:rsidRPr="000358CE" w:rsidRDefault="005E0251" w:rsidP="005E0251">
      <w:pPr>
        <w:rPr>
          <w:rFonts w:ascii="-webkit-standard" w:hAnsi="-webkit-standard"/>
          <w:color w:val="000000"/>
          <w:sz w:val="22"/>
          <w:szCs w:val="22"/>
          <w:lang w:val="fr-FR"/>
        </w:rPr>
      </w:pPr>
      <w:proofErr w:type="gramStart"/>
      <w:r w:rsidRPr="000358CE">
        <w:rPr>
          <w:color w:val="000000"/>
          <w:sz w:val="22"/>
          <w:szCs w:val="22"/>
          <w:lang w:val="fr-FR"/>
        </w:rPr>
        <w:t>Email:</w:t>
      </w:r>
      <w:proofErr w:type="gramEnd"/>
      <w:r w:rsidRPr="000358CE">
        <w:rPr>
          <w:color w:val="000000"/>
          <w:sz w:val="22"/>
          <w:szCs w:val="22"/>
          <w:lang w:val="fr-FR"/>
        </w:rPr>
        <w:t> </w:t>
      </w:r>
      <w:hyperlink r:id="rId18" w:history="1">
        <w:r w:rsidR="00A11642" w:rsidRPr="00747B35">
          <w:rPr>
            <w:rStyle w:val="Hyperlink"/>
            <w:sz w:val="22"/>
            <w:szCs w:val="22"/>
            <w:lang w:val="fr-FR"/>
          </w:rPr>
          <w:t>jeff@hummingbirdmedia.com</w:t>
        </w:r>
      </w:hyperlink>
    </w:p>
    <w:p w14:paraId="3E8523BD" w14:textId="77777777" w:rsidR="005E0251" w:rsidRPr="003708DF" w:rsidRDefault="005E0251" w:rsidP="005E0251">
      <w:pPr>
        <w:rPr>
          <w:sz w:val="22"/>
          <w:szCs w:val="22"/>
          <w:lang w:val="fr-FR"/>
        </w:rPr>
      </w:pPr>
    </w:p>
    <w:p w14:paraId="5C7B2AE5"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1A8D4E7D" w14:textId="77777777" w:rsidR="00C90503" w:rsidRPr="00FA0AED" w:rsidRDefault="00C90503" w:rsidP="0063102F">
      <w:pPr>
        <w:rPr>
          <w:rFonts w:cs="Arial"/>
          <w:spacing w:val="-2"/>
          <w:sz w:val="22"/>
          <w:szCs w:val="22"/>
        </w:rPr>
      </w:pPr>
    </w:p>
    <w:sectPr w:rsidR="00C90503" w:rsidRPr="00FA0AED" w:rsidSect="008D5161">
      <w:pgSz w:w="12240" w:h="15840"/>
      <w:pgMar w:top="1440" w:right="1710" w:bottom="12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3681" w14:textId="77777777" w:rsidR="005B6C93" w:rsidRDefault="005B6C93" w:rsidP="00604CA5">
      <w:r>
        <w:separator/>
      </w:r>
    </w:p>
  </w:endnote>
  <w:endnote w:type="continuationSeparator" w:id="0">
    <w:p w14:paraId="64FD8DDC" w14:textId="77777777" w:rsidR="005B6C93" w:rsidRDefault="005B6C93" w:rsidP="006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4DB2" w14:textId="77777777" w:rsidR="005B6C93" w:rsidRDefault="005B6C93" w:rsidP="00604CA5">
      <w:r>
        <w:separator/>
      </w:r>
    </w:p>
  </w:footnote>
  <w:footnote w:type="continuationSeparator" w:id="0">
    <w:p w14:paraId="1FF17921" w14:textId="77777777" w:rsidR="005B6C93" w:rsidRDefault="005B6C93" w:rsidP="0060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8E4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234BC"/>
    <w:multiLevelType w:val="multilevel"/>
    <w:tmpl w:val="A0C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F7466"/>
    <w:multiLevelType w:val="hybridMultilevel"/>
    <w:tmpl w:val="8686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A2676D"/>
    <w:multiLevelType w:val="multilevel"/>
    <w:tmpl w:val="27D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B16D2"/>
    <w:multiLevelType w:val="hybridMultilevel"/>
    <w:tmpl w:val="413C136C"/>
    <w:lvl w:ilvl="0" w:tplc="36969824">
      <w:start w:val="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2E008FC"/>
    <w:multiLevelType w:val="hybridMultilevel"/>
    <w:tmpl w:val="3700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66BBA"/>
    <w:multiLevelType w:val="multilevel"/>
    <w:tmpl w:val="2E0E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0C1E6A"/>
    <w:multiLevelType w:val="hybridMultilevel"/>
    <w:tmpl w:val="3E18A106"/>
    <w:lvl w:ilvl="0" w:tplc="BE8EE98C">
      <w:start w:val="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CE27CB"/>
    <w:multiLevelType w:val="hybridMultilevel"/>
    <w:tmpl w:val="AB0C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8C1C9A"/>
    <w:multiLevelType w:val="multilevel"/>
    <w:tmpl w:val="E1C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472F5C"/>
    <w:multiLevelType w:val="multilevel"/>
    <w:tmpl w:val="10143CEE"/>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
      <w:lvlJc w:val="left"/>
      <w:pPr>
        <w:tabs>
          <w:tab w:val="num" w:pos="2292"/>
        </w:tabs>
        <w:ind w:left="2292" w:hanging="360"/>
      </w:pPr>
      <w:rPr>
        <w:rFonts w:ascii="Symbol" w:hAnsi="Symbol" w:hint="default"/>
        <w:sz w:val="20"/>
      </w:rPr>
    </w:lvl>
    <w:lvl w:ilvl="2" w:tentative="1">
      <w:start w:val="1"/>
      <w:numFmt w:val="bullet"/>
      <w:lvlText w:val=""/>
      <w:lvlJc w:val="left"/>
      <w:pPr>
        <w:tabs>
          <w:tab w:val="num" w:pos="3012"/>
        </w:tabs>
        <w:ind w:left="3012" w:hanging="360"/>
      </w:pPr>
      <w:rPr>
        <w:rFonts w:ascii="Symbol" w:hAnsi="Symbol" w:hint="default"/>
        <w:sz w:val="20"/>
      </w:rPr>
    </w:lvl>
    <w:lvl w:ilvl="3" w:tentative="1">
      <w:start w:val="1"/>
      <w:numFmt w:val="bullet"/>
      <w:lvlText w:val=""/>
      <w:lvlJc w:val="left"/>
      <w:pPr>
        <w:tabs>
          <w:tab w:val="num" w:pos="3732"/>
        </w:tabs>
        <w:ind w:left="3732" w:hanging="360"/>
      </w:pPr>
      <w:rPr>
        <w:rFonts w:ascii="Symbol" w:hAnsi="Symbol" w:hint="default"/>
        <w:sz w:val="20"/>
      </w:rPr>
    </w:lvl>
    <w:lvl w:ilvl="4" w:tentative="1">
      <w:start w:val="1"/>
      <w:numFmt w:val="bullet"/>
      <w:lvlText w:val=""/>
      <w:lvlJc w:val="left"/>
      <w:pPr>
        <w:tabs>
          <w:tab w:val="num" w:pos="4452"/>
        </w:tabs>
        <w:ind w:left="4452" w:hanging="360"/>
      </w:pPr>
      <w:rPr>
        <w:rFonts w:ascii="Symbol" w:hAnsi="Symbol" w:hint="default"/>
        <w:sz w:val="20"/>
      </w:rPr>
    </w:lvl>
    <w:lvl w:ilvl="5" w:tentative="1">
      <w:start w:val="1"/>
      <w:numFmt w:val="bullet"/>
      <w:lvlText w:val=""/>
      <w:lvlJc w:val="left"/>
      <w:pPr>
        <w:tabs>
          <w:tab w:val="num" w:pos="5172"/>
        </w:tabs>
        <w:ind w:left="5172" w:hanging="360"/>
      </w:pPr>
      <w:rPr>
        <w:rFonts w:ascii="Symbol" w:hAnsi="Symbol" w:hint="default"/>
        <w:sz w:val="20"/>
      </w:rPr>
    </w:lvl>
    <w:lvl w:ilvl="6" w:tentative="1">
      <w:start w:val="1"/>
      <w:numFmt w:val="bullet"/>
      <w:lvlText w:val=""/>
      <w:lvlJc w:val="left"/>
      <w:pPr>
        <w:tabs>
          <w:tab w:val="num" w:pos="5892"/>
        </w:tabs>
        <w:ind w:left="5892" w:hanging="360"/>
      </w:pPr>
      <w:rPr>
        <w:rFonts w:ascii="Symbol" w:hAnsi="Symbol" w:hint="default"/>
        <w:sz w:val="20"/>
      </w:rPr>
    </w:lvl>
    <w:lvl w:ilvl="7" w:tentative="1">
      <w:start w:val="1"/>
      <w:numFmt w:val="bullet"/>
      <w:lvlText w:val=""/>
      <w:lvlJc w:val="left"/>
      <w:pPr>
        <w:tabs>
          <w:tab w:val="num" w:pos="6612"/>
        </w:tabs>
        <w:ind w:left="6612" w:hanging="360"/>
      </w:pPr>
      <w:rPr>
        <w:rFonts w:ascii="Symbol" w:hAnsi="Symbol" w:hint="default"/>
        <w:sz w:val="20"/>
      </w:rPr>
    </w:lvl>
    <w:lvl w:ilvl="8" w:tentative="1">
      <w:start w:val="1"/>
      <w:numFmt w:val="bullet"/>
      <w:lvlText w:val=""/>
      <w:lvlJc w:val="left"/>
      <w:pPr>
        <w:tabs>
          <w:tab w:val="num" w:pos="7332"/>
        </w:tabs>
        <w:ind w:left="7332" w:hanging="360"/>
      </w:pPr>
      <w:rPr>
        <w:rFonts w:ascii="Symbol" w:hAnsi="Symbol" w:hint="default"/>
        <w:sz w:val="20"/>
      </w:rPr>
    </w:lvl>
  </w:abstractNum>
  <w:num w:numId="1">
    <w:abstractNumId w:val="0"/>
  </w:num>
  <w:num w:numId="2">
    <w:abstractNumId w:val="7"/>
  </w:num>
  <w:num w:numId="3">
    <w:abstractNumId w:val="5"/>
  </w:num>
  <w:num w:numId="4">
    <w:abstractNumId w:val="4"/>
  </w:num>
  <w:num w:numId="5">
    <w:abstractNumId w:val="9"/>
  </w:num>
  <w:num w:numId="6">
    <w:abstractNumId w:val="3"/>
  </w:num>
  <w:num w:numId="7">
    <w:abstractNumId w:val="6"/>
  </w:num>
  <w:num w:numId="8">
    <w:abstractNumId w:val="1"/>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D7"/>
    <w:rsid w:val="000008BF"/>
    <w:rsid w:val="00001491"/>
    <w:rsid w:val="0000237C"/>
    <w:rsid w:val="00003278"/>
    <w:rsid w:val="0000328D"/>
    <w:rsid w:val="0000332C"/>
    <w:rsid w:val="000045E3"/>
    <w:rsid w:val="0000462A"/>
    <w:rsid w:val="00004BB8"/>
    <w:rsid w:val="00005224"/>
    <w:rsid w:val="0000615F"/>
    <w:rsid w:val="00007F89"/>
    <w:rsid w:val="00010CBA"/>
    <w:rsid w:val="00011F62"/>
    <w:rsid w:val="00012A54"/>
    <w:rsid w:val="0001309B"/>
    <w:rsid w:val="000133E8"/>
    <w:rsid w:val="00014DEA"/>
    <w:rsid w:val="000151C3"/>
    <w:rsid w:val="000156B6"/>
    <w:rsid w:val="000157E0"/>
    <w:rsid w:val="00016B39"/>
    <w:rsid w:val="00017E8B"/>
    <w:rsid w:val="000212D7"/>
    <w:rsid w:val="00021CBB"/>
    <w:rsid w:val="00022EDD"/>
    <w:rsid w:val="0002488F"/>
    <w:rsid w:val="00025022"/>
    <w:rsid w:val="0002518C"/>
    <w:rsid w:val="000265E0"/>
    <w:rsid w:val="00027387"/>
    <w:rsid w:val="00027BB1"/>
    <w:rsid w:val="00030816"/>
    <w:rsid w:val="000315BF"/>
    <w:rsid w:val="00031713"/>
    <w:rsid w:val="00031D78"/>
    <w:rsid w:val="00032FE6"/>
    <w:rsid w:val="0003312B"/>
    <w:rsid w:val="000332BB"/>
    <w:rsid w:val="00033892"/>
    <w:rsid w:val="00033F8B"/>
    <w:rsid w:val="0003719D"/>
    <w:rsid w:val="00037308"/>
    <w:rsid w:val="000403B5"/>
    <w:rsid w:val="0004064D"/>
    <w:rsid w:val="00040CA2"/>
    <w:rsid w:val="0004179F"/>
    <w:rsid w:val="00041CEA"/>
    <w:rsid w:val="00042ABA"/>
    <w:rsid w:val="00042FE0"/>
    <w:rsid w:val="0004314D"/>
    <w:rsid w:val="00043422"/>
    <w:rsid w:val="0004354E"/>
    <w:rsid w:val="00043594"/>
    <w:rsid w:val="00043CCB"/>
    <w:rsid w:val="00044E4B"/>
    <w:rsid w:val="00044E64"/>
    <w:rsid w:val="00045118"/>
    <w:rsid w:val="000453C5"/>
    <w:rsid w:val="00045D2E"/>
    <w:rsid w:val="000473A5"/>
    <w:rsid w:val="00047A2C"/>
    <w:rsid w:val="00050DF2"/>
    <w:rsid w:val="00051A22"/>
    <w:rsid w:val="00052E37"/>
    <w:rsid w:val="00053AF2"/>
    <w:rsid w:val="00053F06"/>
    <w:rsid w:val="000552DB"/>
    <w:rsid w:val="00055918"/>
    <w:rsid w:val="00056129"/>
    <w:rsid w:val="0005632E"/>
    <w:rsid w:val="000563FF"/>
    <w:rsid w:val="000565C1"/>
    <w:rsid w:val="000570BD"/>
    <w:rsid w:val="000573AE"/>
    <w:rsid w:val="00057494"/>
    <w:rsid w:val="000600EE"/>
    <w:rsid w:val="000610AD"/>
    <w:rsid w:val="00061685"/>
    <w:rsid w:val="000623C7"/>
    <w:rsid w:val="00062DEA"/>
    <w:rsid w:val="00063FDD"/>
    <w:rsid w:val="00064032"/>
    <w:rsid w:val="00064ED0"/>
    <w:rsid w:val="0006505F"/>
    <w:rsid w:val="000660D0"/>
    <w:rsid w:val="00066649"/>
    <w:rsid w:val="00070380"/>
    <w:rsid w:val="0007072C"/>
    <w:rsid w:val="0007131D"/>
    <w:rsid w:val="000713DE"/>
    <w:rsid w:val="00072702"/>
    <w:rsid w:val="0007346C"/>
    <w:rsid w:val="00074498"/>
    <w:rsid w:val="00074A9A"/>
    <w:rsid w:val="00074B77"/>
    <w:rsid w:val="0007520C"/>
    <w:rsid w:val="00075ECB"/>
    <w:rsid w:val="000768CB"/>
    <w:rsid w:val="00076E92"/>
    <w:rsid w:val="00077E7E"/>
    <w:rsid w:val="000803C3"/>
    <w:rsid w:val="00080E12"/>
    <w:rsid w:val="000810FB"/>
    <w:rsid w:val="0008131F"/>
    <w:rsid w:val="00081D14"/>
    <w:rsid w:val="00084234"/>
    <w:rsid w:val="00084426"/>
    <w:rsid w:val="000850B7"/>
    <w:rsid w:val="000860AF"/>
    <w:rsid w:val="00086320"/>
    <w:rsid w:val="00086B02"/>
    <w:rsid w:val="00090EF5"/>
    <w:rsid w:val="000924B9"/>
    <w:rsid w:val="0009330D"/>
    <w:rsid w:val="0009416F"/>
    <w:rsid w:val="0009513A"/>
    <w:rsid w:val="000960AF"/>
    <w:rsid w:val="000A232B"/>
    <w:rsid w:val="000A2348"/>
    <w:rsid w:val="000A3165"/>
    <w:rsid w:val="000A3426"/>
    <w:rsid w:val="000A3FD8"/>
    <w:rsid w:val="000A6064"/>
    <w:rsid w:val="000A6408"/>
    <w:rsid w:val="000A64B2"/>
    <w:rsid w:val="000A75A9"/>
    <w:rsid w:val="000A7C8A"/>
    <w:rsid w:val="000B1B98"/>
    <w:rsid w:val="000B1BB9"/>
    <w:rsid w:val="000B1E0E"/>
    <w:rsid w:val="000B20EE"/>
    <w:rsid w:val="000B27C4"/>
    <w:rsid w:val="000B2B5C"/>
    <w:rsid w:val="000B2BBD"/>
    <w:rsid w:val="000B3A2E"/>
    <w:rsid w:val="000B3AA0"/>
    <w:rsid w:val="000B4FCA"/>
    <w:rsid w:val="000B539D"/>
    <w:rsid w:val="000B5B53"/>
    <w:rsid w:val="000C0818"/>
    <w:rsid w:val="000C09EA"/>
    <w:rsid w:val="000C19E6"/>
    <w:rsid w:val="000C2191"/>
    <w:rsid w:val="000C36B7"/>
    <w:rsid w:val="000C3C53"/>
    <w:rsid w:val="000C458D"/>
    <w:rsid w:val="000C6868"/>
    <w:rsid w:val="000C71B4"/>
    <w:rsid w:val="000C77E0"/>
    <w:rsid w:val="000D0626"/>
    <w:rsid w:val="000D078B"/>
    <w:rsid w:val="000D249D"/>
    <w:rsid w:val="000D2A74"/>
    <w:rsid w:val="000D621A"/>
    <w:rsid w:val="000D65A3"/>
    <w:rsid w:val="000D6E4C"/>
    <w:rsid w:val="000D7F74"/>
    <w:rsid w:val="000E0397"/>
    <w:rsid w:val="000E054C"/>
    <w:rsid w:val="000E0777"/>
    <w:rsid w:val="000E1E8F"/>
    <w:rsid w:val="000E205A"/>
    <w:rsid w:val="000E297C"/>
    <w:rsid w:val="000E2BDF"/>
    <w:rsid w:val="000E420A"/>
    <w:rsid w:val="000E4269"/>
    <w:rsid w:val="000E4481"/>
    <w:rsid w:val="000E4A78"/>
    <w:rsid w:val="000E6471"/>
    <w:rsid w:val="000F1507"/>
    <w:rsid w:val="000F2EDF"/>
    <w:rsid w:val="000F3794"/>
    <w:rsid w:val="000F3E6B"/>
    <w:rsid w:val="000F54FC"/>
    <w:rsid w:val="000F5579"/>
    <w:rsid w:val="000F696B"/>
    <w:rsid w:val="000F6E8A"/>
    <w:rsid w:val="000F7598"/>
    <w:rsid w:val="000F76A5"/>
    <w:rsid w:val="000F7A18"/>
    <w:rsid w:val="0010204F"/>
    <w:rsid w:val="0010250E"/>
    <w:rsid w:val="00105A5C"/>
    <w:rsid w:val="00106B00"/>
    <w:rsid w:val="00110C89"/>
    <w:rsid w:val="00111350"/>
    <w:rsid w:val="0011137F"/>
    <w:rsid w:val="001113DC"/>
    <w:rsid w:val="00111424"/>
    <w:rsid w:val="0011203B"/>
    <w:rsid w:val="0011443B"/>
    <w:rsid w:val="00115116"/>
    <w:rsid w:val="00117594"/>
    <w:rsid w:val="00117FAA"/>
    <w:rsid w:val="001226CB"/>
    <w:rsid w:val="00123978"/>
    <w:rsid w:val="00123E03"/>
    <w:rsid w:val="0012442C"/>
    <w:rsid w:val="00124A07"/>
    <w:rsid w:val="001250EE"/>
    <w:rsid w:val="00125EC1"/>
    <w:rsid w:val="00126C33"/>
    <w:rsid w:val="00127254"/>
    <w:rsid w:val="001275CE"/>
    <w:rsid w:val="0013041D"/>
    <w:rsid w:val="001305D8"/>
    <w:rsid w:val="001322E4"/>
    <w:rsid w:val="00132D5E"/>
    <w:rsid w:val="001348EB"/>
    <w:rsid w:val="001352B5"/>
    <w:rsid w:val="0013681F"/>
    <w:rsid w:val="001379A9"/>
    <w:rsid w:val="00137C0C"/>
    <w:rsid w:val="00140F88"/>
    <w:rsid w:val="001426ED"/>
    <w:rsid w:val="00143729"/>
    <w:rsid w:val="00143B9C"/>
    <w:rsid w:val="00144AF9"/>
    <w:rsid w:val="00145657"/>
    <w:rsid w:val="00146757"/>
    <w:rsid w:val="00146B23"/>
    <w:rsid w:val="00152AB0"/>
    <w:rsid w:val="001531EC"/>
    <w:rsid w:val="00153634"/>
    <w:rsid w:val="00155027"/>
    <w:rsid w:val="00155A18"/>
    <w:rsid w:val="00155EF9"/>
    <w:rsid w:val="00155FCE"/>
    <w:rsid w:val="00156043"/>
    <w:rsid w:val="001566B9"/>
    <w:rsid w:val="001566D0"/>
    <w:rsid w:val="00160394"/>
    <w:rsid w:val="00162375"/>
    <w:rsid w:val="0016242F"/>
    <w:rsid w:val="0016292A"/>
    <w:rsid w:val="00162AC8"/>
    <w:rsid w:val="00163656"/>
    <w:rsid w:val="0016390B"/>
    <w:rsid w:val="00164ACD"/>
    <w:rsid w:val="00164BF9"/>
    <w:rsid w:val="00165650"/>
    <w:rsid w:val="001674E4"/>
    <w:rsid w:val="00171C95"/>
    <w:rsid w:val="00172849"/>
    <w:rsid w:val="00172F0D"/>
    <w:rsid w:val="00172F2B"/>
    <w:rsid w:val="00173561"/>
    <w:rsid w:val="00175005"/>
    <w:rsid w:val="00175502"/>
    <w:rsid w:val="001756B9"/>
    <w:rsid w:val="00176D25"/>
    <w:rsid w:val="00176FEF"/>
    <w:rsid w:val="00177DC3"/>
    <w:rsid w:val="00180295"/>
    <w:rsid w:val="001807A5"/>
    <w:rsid w:val="00180C9E"/>
    <w:rsid w:val="00181142"/>
    <w:rsid w:val="00182529"/>
    <w:rsid w:val="00182BE0"/>
    <w:rsid w:val="0018444D"/>
    <w:rsid w:val="00184A6E"/>
    <w:rsid w:val="001874AE"/>
    <w:rsid w:val="001903E6"/>
    <w:rsid w:val="00190AD4"/>
    <w:rsid w:val="00190E67"/>
    <w:rsid w:val="00191987"/>
    <w:rsid w:val="00192E8D"/>
    <w:rsid w:val="0019304C"/>
    <w:rsid w:val="001933F9"/>
    <w:rsid w:val="00194867"/>
    <w:rsid w:val="00197CA5"/>
    <w:rsid w:val="001A01F3"/>
    <w:rsid w:val="001A0582"/>
    <w:rsid w:val="001A1820"/>
    <w:rsid w:val="001A20FC"/>
    <w:rsid w:val="001A39C1"/>
    <w:rsid w:val="001A3CBB"/>
    <w:rsid w:val="001A3E57"/>
    <w:rsid w:val="001A45F6"/>
    <w:rsid w:val="001A47C7"/>
    <w:rsid w:val="001A591D"/>
    <w:rsid w:val="001A744F"/>
    <w:rsid w:val="001A7CF3"/>
    <w:rsid w:val="001B13E1"/>
    <w:rsid w:val="001B3311"/>
    <w:rsid w:val="001B33AC"/>
    <w:rsid w:val="001B3B26"/>
    <w:rsid w:val="001B3BCF"/>
    <w:rsid w:val="001B4746"/>
    <w:rsid w:val="001B55C4"/>
    <w:rsid w:val="001B6625"/>
    <w:rsid w:val="001B6A40"/>
    <w:rsid w:val="001B6CFD"/>
    <w:rsid w:val="001C19D5"/>
    <w:rsid w:val="001C434C"/>
    <w:rsid w:val="001C4403"/>
    <w:rsid w:val="001C4A0E"/>
    <w:rsid w:val="001C4A8C"/>
    <w:rsid w:val="001C4FAD"/>
    <w:rsid w:val="001C5930"/>
    <w:rsid w:val="001C6735"/>
    <w:rsid w:val="001C6843"/>
    <w:rsid w:val="001C6A50"/>
    <w:rsid w:val="001C74EA"/>
    <w:rsid w:val="001C78A8"/>
    <w:rsid w:val="001D03AB"/>
    <w:rsid w:val="001D04CB"/>
    <w:rsid w:val="001D0535"/>
    <w:rsid w:val="001D05DD"/>
    <w:rsid w:val="001D0F85"/>
    <w:rsid w:val="001D1D3A"/>
    <w:rsid w:val="001D2794"/>
    <w:rsid w:val="001D2B8D"/>
    <w:rsid w:val="001D32A6"/>
    <w:rsid w:val="001D3484"/>
    <w:rsid w:val="001D4499"/>
    <w:rsid w:val="001D4653"/>
    <w:rsid w:val="001D498C"/>
    <w:rsid w:val="001D4A18"/>
    <w:rsid w:val="001D5573"/>
    <w:rsid w:val="001D591E"/>
    <w:rsid w:val="001D7661"/>
    <w:rsid w:val="001E02F2"/>
    <w:rsid w:val="001E05D9"/>
    <w:rsid w:val="001E0FB3"/>
    <w:rsid w:val="001E123A"/>
    <w:rsid w:val="001E15C7"/>
    <w:rsid w:val="001E164C"/>
    <w:rsid w:val="001E197A"/>
    <w:rsid w:val="001E2AAE"/>
    <w:rsid w:val="001E3B29"/>
    <w:rsid w:val="001E4A92"/>
    <w:rsid w:val="001E52C9"/>
    <w:rsid w:val="001E5315"/>
    <w:rsid w:val="001E551A"/>
    <w:rsid w:val="001E55B2"/>
    <w:rsid w:val="001E5CAC"/>
    <w:rsid w:val="001E6DAB"/>
    <w:rsid w:val="001F1519"/>
    <w:rsid w:val="001F2D9F"/>
    <w:rsid w:val="001F36D2"/>
    <w:rsid w:val="001F3EF9"/>
    <w:rsid w:val="001F5B61"/>
    <w:rsid w:val="001F6545"/>
    <w:rsid w:val="00200920"/>
    <w:rsid w:val="00202017"/>
    <w:rsid w:val="00203041"/>
    <w:rsid w:val="00203452"/>
    <w:rsid w:val="0020394B"/>
    <w:rsid w:val="002044AA"/>
    <w:rsid w:val="00204782"/>
    <w:rsid w:val="00204976"/>
    <w:rsid w:val="00204C97"/>
    <w:rsid w:val="00204DB5"/>
    <w:rsid w:val="0020541A"/>
    <w:rsid w:val="00205C8F"/>
    <w:rsid w:val="0020625F"/>
    <w:rsid w:val="00207B02"/>
    <w:rsid w:val="00207C74"/>
    <w:rsid w:val="00211E1D"/>
    <w:rsid w:val="00213AB3"/>
    <w:rsid w:val="00214716"/>
    <w:rsid w:val="00214E49"/>
    <w:rsid w:val="00215037"/>
    <w:rsid w:val="002152CC"/>
    <w:rsid w:val="002158B8"/>
    <w:rsid w:val="00216524"/>
    <w:rsid w:val="002165B0"/>
    <w:rsid w:val="002165F8"/>
    <w:rsid w:val="00216E71"/>
    <w:rsid w:val="00220406"/>
    <w:rsid w:val="002205D1"/>
    <w:rsid w:val="0022155C"/>
    <w:rsid w:val="00222FF2"/>
    <w:rsid w:val="00223828"/>
    <w:rsid w:val="0022399A"/>
    <w:rsid w:val="0022488A"/>
    <w:rsid w:val="00224C5E"/>
    <w:rsid w:val="00225A79"/>
    <w:rsid w:val="00225DE5"/>
    <w:rsid w:val="002261BE"/>
    <w:rsid w:val="00226A82"/>
    <w:rsid w:val="00227E79"/>
    <w:rsid w:val="00230DF8"/>
    <w:rsid w:val="00231A9F"/>
    <w:rsid w:val="00231CCB"/>
    <w:rsid w:val="00232F64"/>
    <w:rsid w:val="002341B1"/>
    <w:rsid w:val="00236238"/>
    <w:rsid w:val="00236F94"/>
    <w:rsid w:val="00240D95"/>
    <w:rsid w:val="0024155F"/>
    <w:rsid w:val="0024193C"/>
    <w:rsid w:val="002427A0"/>
    <w:rsid w:val="0024296C"/>
    <w:rsid w:val="00245B59"/>
    <w:rsid w:val="00245DF9"/>
    <w:rsid w:val="00245E96"/>
    <w:rsid w:val="00250066"/>
    <w:rsid w:val="00250706"/>
    <w:rsid w:val="00250CFF"/>
    <w:rsid w:val="00251F61"/>
    <w:rsid w:val="002529AD"/>
    <w:rsid w:val="00252F86"/>
    <w:rsid w:val="00253C44"/>
    <w:rsid w:val="00253E87"/>
    <w:rsid w:val="00255030"/>
    <w:rsid w:val="002552E5"/>
    <w:rsid w:val="00257E2F"/>
    <w:rsid w:val="002600F0"/>
    <w:rsid w:val="00261691"/>
    <w:rsid w:val="00263E41"/>
    <w:rsid w:val="002643BA"/>
    <w:rsid w:val="0026548D"/>
    <w:rsid w:val="00265599"/>
    <w:rsid w:val="00266581"/>
    <w:rsid w:val="00266834"/>
    <w:rsid w:val="00266D7D"/>
    <w:rsid w:val="002711D6"/>
    <w:rsid w:val="0027224E"/>
    <w:rsid w:val="002723DD"/>
    <w:rsid w:val="00272FA8"/>
    <w:rsid w:val="0027355C"/>
    <w:rsid w:val="00276856"/>
    <w:rsid w:val="00277B59"/>
    <w:rsid w:val="00280483"/>
    <w:rsid w:val="00280560"/>
    <w:rsid w:val="00280829"/>
    <w:rsid w:val="00281599"/>
    <w:rsid w:val="00282115"/>
    <w:rsid w:val="00283232"/>
    <w:rsid w:val="0028340E"/>
    <w:rsid w:val="00283DA6"/>
    <w:rsid w:val="00283DEA"/>
    <w:rsid w:val="0028587E"/>
    <w:rsid w:val="00285990"/>
    <w:rsid w:val="0028645D"/>
    <w:rsid w:val="00286DDD"/>
    <w:rsid w:val="00287839"/>
    <w:rsid w:val="0029029D"/>
    <w:rsid w:val="002906FC"/>
    <w:rsid w:val="002914FC"/>
    <w:rsid w:val="00291BF0"/>
    <w:rsid w:val="00292386"/>
    <w:rsid w:val="0029240B"/>
    <w:rsid w:val="00292F59"/>
    <w:rsid w:val="00293166"/>
    <w:rsid w:val="0029323B"/>
    <w:rsid w:val="002937D4"/>
    <w:rsid w:val="002939F2"/>
    <w:rsid w:val="00294EB8"/>
    <w:rsid w:val="00295A61"/>
    <w:rsid w:val="0029731E"/>
    <w:rsid w:val="00297567"/>
    <w:rsid w:val="0029775F"/>
    <w:rsid w:val="00297A27"/>
    <w:rsid w:val="00297F03"/>
    <w:rsid w:val="002A1316"/>
    <w:rsid w:val="002A2FDB"/>
    <w:rsid w:val="002A51A4"/>
    <w:rsid w:val="002A63FC"/>
    <w:rsid w:val="002A7C2E"/>
    <w:rsid w:val="002B06DC"/>
    <w:rsid w:val="002B29BE"/>
    <w:rsid w:val="002B3A30"/>
    <w:rsid w:val="002B3E2C"/>
    <w:rsid w:val="002B3EDD"/>
    <w:rsid w:val="002B4A18"/>
    <w:rsid w:val="002B4BDB"/>
    <w:rsid w:val="002B553C"/>
    <w:rsid w:val="002B6985"/>
    <w:rsid w:val="002B7534"/>
    <w:rsid w:val="002B78EF"/>
    <w:rsid w:val="002B7A1B"/>
    <w:rsid w:val="002B7B96"/>
    <w:rsid w:val="002B7D1E"/>
    <w:rsid w:val="002B7EF9"/>
    <w:rsid w:val="002C0AA4"/>
    <w:rsid w:val="002C2EEF"/>
    <w:rsid w:val="002C3B44"/>
    <w:rsid w:val="002C3E42"/>
    <w:rsid w:val="002C3ECA"/>
    <w:rsid w:val="002C4CF6"/>
    <w:rsid w:val="002C54AD"/>
    <w:rsid w:val="002C5F58"/>
    <w:rsid w:val="002C780D"/>
    <w:rsid w:val="002D0C3A"/>
    <w:rsid w:val="002D1471"/>
    <w:rsid w:val="002D1E01"/>
    <w:rsid w:val="002D382D"/>
    <w:rsid w:val="002D468C"/>
    <w:rsid w:val="002D526E"/>
    <w:rsid w:val="002D5D22"/>
    <w:rsid w:val="002D651B"/>
    <w:rsid w:val="002D68BD"/>
    <w:rsid w:val="002D6FC5"/>
    <w:rsid w:val="002D73BC"/>
    <w:rsid w:val="002E0098"/>
    <w:rsid w:val="002E07AD"/>
    <w:rsid w:val="002E1A4C"/>
    <w:rsid w:val="002E1F8B"/>
    <w:rsid w:val="002E262B"/>
    <w:rsid w:val="002E5194"/>
    <w:rsid w:val="002E5B5A"/>
    <w:rsid w:val="002E6AB4"/>
    <w:rsid w:val="002E732C"/>
    <w:rsid w:val="002F0DDD"/>
    <w:rsid w:val="002F15D6"/>
    <w:rsid w:val="002F185E"/>
    <w:rsid w:val="002F45F6"/>
    <w:rsid w:val="002F475D"/>
    <w:rsid w:val="002F4A75"/>
    <w:rsid w:val="002F4F57"/>
    <w:rsid w:val="002F5C29"/>
    <w:rsid w:val="00300E87"/>
    <w:rsid w:val="00301556"/>
    <w:rsid w:val="00301979"/>
    <w:rsid w:val="0030311F"/>
    <w:rsid w:val="00303AC3"/>
    <w:rsid w:val="00303B67"/>
    <w:rsid w:val="00304184"/>
    <w:rsid w:val="003042CA"/>
    <w:rsid w:val="00305E42"/>
    <w:rsid w:val="00306528"/>
    <w:rsid w:val="0030680A"/>
    <w:rsid w:val="00306A9F"/>
    <w:rsid w:val="00306AD6"/>
    <w:rsid w:val="0030735C"/>
    <w:rsid w:val="00310619"/>
    <w:rsid w:val="00310675"/>
    <w:rsid w:val="00310CE7"/>
    <w:rsid w:val="00311960"/>
    <w:rsid w:val="00312E59"/>
    <w:rsid w:val="00312E8B"/>
    <w:rsid w:val="00313D05"/>
    <w:rsid w:val="00314421"/>
    <w:rsid w:val="00314DC5"/>
    <w:rsid w:val="0031502E"/>
    <w:rsid w:val="003152A4"/>
    <w:rsid w:val="003155F6"/>
    <w:rsid w:val="00315690"/>
    <w:rsid w:val="003156A1"/>
    <w:rsid w:val="00315889"/>
    <w:rsid w:val="00315A45"/>
    <w:rsid w:val="00315CF7"/>
    <w:rsid w:val="00320397"/>
    <w:rsid w:val="003205D3"/>
    <w:rsid w:val="00320BA2"/>
    <w:rsid w:val="003219ED"/>
    <w:rsid w:val="00321CD0"/>
    <w:rsid w:val="003224C3"/>
    <w:rsid w:val="0032343A"/>
    <w:rsid w:val="00323C64"/>
    <w:rsid w:val="00323DF9"/>
    <w:rsid w:val="00324D82"/>
    <w:rsid w:val="003254E7"/>
    <w:rsid w:val="00325CE6"/>
    <w:rsid w:val="003305AD"/>
    <w:rsid w:val="00331137"/>
    <w:rsid w:val="0033119A"/>
    <w:rsid w:val="00331627"/>
    <w:rsid w:val="00331693"/>
    <w:rsid w:val="0033476E"/>
    <w:rsid w:val="00334E7E"/>
    <w:rsid w:val="003353F0"/>
    <w:rsid w:val="00335979"/>
    <w:rsid w:val="00336F17"/>
    <w:rsid w:val="003375D1"/>
    <w:rsid w:val="00337D55"/>
    <w:rsid w:val="00340046"/>
    <w:rsid w:val="00340B56"/>
    <w:rsid w:val="00340E22"/>
    <w:rsid w:val="00341A24"/>
    <w:rsid w:val="00342562"/>
    <w:rsid w:val="0034285E"/>
    <w:rsid w:val="00343AC4"/>
    <w:rsid w:val="00344658"/>
    <w:rsid w:val="00346D71"/>
    <w:rsid w:val="00350683"/>
    <w:rsid w:val="00350B19"/>
    <w:rsid w:val="00352164"/>
    <w:rsid w:val="00353150"/>
    <w:rsid w:val="00353709"/>
    <w:rsid w:val="00354ED0"/>
    <w:rsid w:val="00354F16"/>
    <w:rsid w:val="0035529E"/>
    <w:rsid w:val="00355B57"/>
    <w:rsid w:val="00355F9A"/>
    <w:rsid w:val="003563F9"/>
    <w:rsid w:val="0035740F"/>
    <w:rsid w:val="0035751D"/>
    <w:rsid w:val="00360A23"/>
    <w:rsid w:val="003620B6"/>
    <w:rsid w:val="00363285"/>
    <w:rsid w:val="00363706"/>
    <w:rsid w:val="00364A32"/>
    <w:rsid w:val="00364B44"/>
    <w:rsid w:val="003652ED"/>
    <w:rsid w:val="003654C9"/>
    <w:rsid w:val="00365723"/>
    <w:rsid w:val="00366078"/>
    <w:rsid w:val="00366988"/>
    <w:rsid w:val="00366A21"/>
    <w:rsid w:val="003675C5"/>
    <w:rsid w:val="00367650"/>
    <w:rsid w:val="00372D7D"/>
    <w:rsid w:val="0037427A"/>
    <w:rsid w:val="003747D2"/>
    <w:rsid w:val="00374BBC"/>
    <w:rsid w:val="00374F6C"/>
    <w:rsid w:val="003756D3"/>
    <w:rsid w:val="003760AD"/>
    <w:rsid w:val="003778D8"/>
    <w:rsid w:val="00377E15"/>
    <w:rsid w:val="00383FD2"/>
    <w:rsid w:val="003842B7"/>
    <w:rsid w:val="00384EB1"/>
    <w:rsid w:val="003852F4"/>
    <w:rsid w:val="0038542D"/>
    <w:rsid w:val="00385D48"/>
    <w:rsid w:val="0038607F"/>
    <w:rsid w:val="003866EA"/>
    <w:rsid w:val="003871BF"/>
    <w:rsid w:val="00387AA5"/>
    <w:rsid w:val="003909D1"/>
    <w:rsid w:val="0039160B"/>
    <w:rsid w:val="00393916"/>
    <w:rsid w:val="0039706F"/>
    <w:rsid w:val="00397402"/>
    <w:rsid w:val="00397BB5"/>
    <w:rsid w:val="00397D5A"/>
    <w:rsid w:val="003A1132"/>
    <w:rsid w:val="003A1D73"/>
    <w:rsid w:val="003A201C"/>
    <w:rsid w:val="003A2335"/>
    <w:rsid w:val="003A2347"/>
    <w:rsid w:val="003A31CA"/>
    <w:rsid w:val="003A5B8A"/>
    <w:rsid w:val="003A60DC"/>
    <w:rsid w:val="003A647C"/>
    <w:rsid w:val="003A6E9F"/>
    <w:rsid w:val="003A76C4"/>
    <w:rsid w:val="003B0393"/>
    <w:rsid w:val="003B07E3"/>
    <w:rsid w:val="003B17DD"/>
    <w:rsid w:val="003B253F"/>
    <w:rsid w:val="003B2CC8"/>
    <w:rsid w:val="003B32D4"/>
    <w:rsid w:val="003B3710"/>
    <w:rsid w:val="003B3737"/>
    <w:rsid w:val="003B3D17"/>
    <w:rsid w:val="003B4787"/>
    <w:rsid w:val="003B4831"/>
    <w:rsid w:val="003B4A43"/>
    <w:rsid w:val="003B7A76"/>
    <w:rsid w:val="003C12AC"/>
    <w:rsid w:val="003C1FB3"/>
    <w:rsid w:val="003C27BD"/>
    <w:rsid w:val="003C35DC"/>
    <w:rsid w:val="003C4054"/>
    <w:rsid w:val="003C5868"/>
    <w:rsid w:val="003C5993"/>
    <w:rsid w:val="003C5B54"/>
    <w:rsid w:val="003C6080"/>
    <w:rsid w:val="003C7112"/>
    <w:rsid w:val="003C767B"/>
    <w:rsid w:val="003C77B6"/>
    <w:rsid w:val="003D0564"/>
    <w:rsid w:val="003D1F56"/>
    <w:rsid w:val="003D2529"/>
    <w:rsid w:val="003D28DA"/>
    <w:rsid w:val="003D423D"/>
    <w:rsid w:val="003D6628"/>
    <w:rsid w:val="003D73F0"/>
    <w:rsid w:val="003D7F15"/>
    <w:rsid w:val="003E0BC6"/>
    <w:rsid w:val="003E2411"/>
    <w:rsid w:val="003E4060"/>
    <w:rsid w:val="003E4083"/>
    <w:rsid w:val="003E42A0"/>
    <w:rsid w:val="003E4623"/>
    <w:rsid w:val="003E4BFB"/>
    <w:rsid w:val="003E60B1"/>
    <w:rsid w:val="003E6CC4"/>
    <w:rsid w:val="003E6F62"/>
    <w:rsid w:val="003E712B"/>
    <w:rsid w:val="003E72B2"/>
    <w:rsid w:val="003E7406"/>
    <w:rsid w:val="003E77FE"/>
    <w:rsid w:val="003E7CD3"/>
    <w:rsid w:val="003F019A"/>
    <w:rsid w:val="003F062E"/>
    <w:rsid w:val="003F13D6"/>
    <w:rsid w:val="003F1414"/>
    <w:rsid w:val="003F3C60"/>
    <w:rsid w:val="003F410E"/>
    <w:rsid w:val="003F47A6"/>
    <w:rsid w:val="003F4EE3"/>
    <w:rsid w:val="003F5898"/>
    <w:rsid w:val="003F6A4D"/>
    <w:rsid w:val="003F6EBA"/>
    <w:rsid w:val="003F7196"/>
    <w:rsid w:val="003F7376"/>
    <w:rsid w:val="004002C8"/>
    <w:rsid w:val="004018ED"/>
    <w:rsid w:val="00402453"/>
    <w:rsid w:val="00402C26"/>
    <w:rsid w:val="00402E33"/>
    <w:rsid w:val="00402F35"/>
    <w:rsid w:val="00403198"/>
    <w:rsid w:val="004032FB"/>
    <w:rsid w:val="004041E8"/>
    <w:rsid w:val="004042E3"/>
    <w:rsid w:val="00404BB4"/>
    <w:rsid w:val="00404BF5"/>
    <w:rsid w:val="004058A5"/>
    <w:rsid w:val="004067CF"/>
    <w:rsid w:val="00407929"/>
    <w:rsid w:val="00410556"/>
    <w:rsid w:val="004113C3"/>
    <w:rsid w:val="00411858"/>
    <w:rsid w:val="00411BE9"/>
    <w:rsid w:val="00412303"/>
    <w:rsid w:val="004135DD"/>
    <w:rsid w:val="00414DC6"/>
    <w:rsid w:val="00415397"/>
    <w:rsid w:val="004177E1"/>
    <w:rsid w:val="00420F7D"/>
    <w:rsid w:val="00421A1C"/>
    <w:rsid w:val="00421A7A"/>
    <w:rsid w:val="00422BBE"/>
    <w:rsid w:val="00424F71"/>
    <w:rsid w:val="00426107"/>
    <w:rsid w:val="0042662F"/>
    <w:rsid w:val="00426EB5"/>
    <w:rsid w:val="00427415"/>
    <w:rsid w:val="00431D21"/>
    <w:rsid w:val="00433729"/>
    <w:rsid w:val="0043423D"/>
    <w:rsid w:val="00435263"/>
    <w:rsid w:val="004377A9"/>
    <w:rsid w:val="00437A26"/>
    <w:rsid w:val="00440BF1"/>
    <w:rsid w:val="00442142"/>
    <w:rsid w:val="0044220F"/>
    <w:rsid w:val="00443147"/>
    <w:rsid w:val="004431A5"/>
    <w:rsid w:val="004440E2"/>
    <w:rsid w:val="0044460B"/>
    <w:rsid w:val="00444CBF"/>
    <w:rsid w:val="00446FFD"/>
    <w:rsid w:val="00450201"/>
    <w:rsid w:val="004508B3"/>
    <w:rsid w:val="00452433"/>
    <w:rsid w:val="004532AF"/>
    <w:rsid w:val="00453565"/>
    <w:rsid w:val="00453D3F"/>
    <w:rsid w:val="00455311"/>
    <w:rsid w:val="00455FCA"/>
    <w:rsid w:val="00457896"/>
    <w:rsid w:val="004602E4"/>
    <w:rsid w:val="004607C4"/>
    <w:rsid w:val="00461135"/>
    <w:rsid w:val="00463BD0"/>
    <w:rsid w:val="00463CD5"/>
    <w:rsid w:val="00463EAB"/>
    <w:rsid w:val="00463F69"/>
    <w:rsid w:val="00464DFF"/>
    <w:rsid w:val="00466515"/>
    <w:rsid w:val="0046687B"/>
    <w:rsid w:val="004706B9"/>
    <w:rsid w:val="00470FBB"/>
    <w:rsid w:val="0047158B"/>
    <w:rsid w:val="004722AB"/>
    <w:rsid w:val="00473180"/>
    <w:rsid w:val="00473848"/>
    <w:rsid w:val="004748CD"/>
    <w:rsid w:val="004748E3"/>
    <w:rsid w:val="004758F8"/>
    <w:rsid w:val="00476C04"/>
    <w:rsid w:val="004776E7"/>
    <w:rsid w:val="00481277"/>
    <w:rsid w:val="004815DD"/>
    <w:rsid w:val="00481BB7"/>
    <w:rsid w:val="00482D8E"/>
    <w:rsid w:val="00482EBC"/>
    <w:rsid w:val="0048330C"/>
    <w:rsid w:val="00485366"/>
    <w:rsid w:val="00485678"/>
    <w:rsid w:val="0048730D"/>
    <w:rsid w:val="00487391"/>
    <w:rsid w:val="00487C45"/>
    <w:rsid w:val="00487E77"/>
    <w:rsid w:val="00490D32"/>
    <w:rsid w:val="00490DA7"/>
    <w:rsid w:val="00490F5E"/>
    <w:rsid w:val="00490F8E"/>
    <w:rsid w:val="00491CD3"/>
    <w:rsid w:val="00491D27"/>
    <w:rsid w:val="00492D56"/>
    <w:rsid w:val="00495E03"/>
    <w:rsid w:val="004A11AE"/>
    <w:rsid w:val="004A29F8"/>
    <w:rsid w:val="004A43C6"/>
    <w:rsid w:val="004A4D16"/>
    <w:rsid w:val="004A5458"/>
    <w:rsid w:val="004A5716"/>
    <w:rsid w:val="004A59D3"/>
    <w:rsid w:val="004A6468"/>
    <w:rsid w:val="004A6D4E"/>
    <w:rsid w:val="004A6E1C"/>
    <w:rsid w:val="004A78C4"/>
    <w:rsid w:val="004A7D82"/>
    <w:rsid w:val="004B0CC8"/>
    <w:rsid w:val="004B1F7B"/>
    <w:rsid w:val="004B23EF"/>
    <w:rsid w:val="004B2459"/>
    <w:rsid w:val="004B2BCF"/>
    <w:rsid w:val="004B3340"/>
    <w:rsid w:val="004B3561"/>
    <w:rsid w:val="004B43CC"/>
    <w:rsid w:val="004C0525"/>
    <w:rsid w:val="004C0868"/>
    <w:rsid w:val="004C0EE8"/>
    <w:rsid w:val="004C1F75"/>
    <w:rsid w:val="004C20FF"/>
    <w:rsid w:val="004C38C4"/>
    <w:rsid w:val="004C3E38"/>
    <w:rsid w:val="004C544C"/>
    <w:rsid w:val="004C64B5"/>
    <w:rsid w:val="004C720C"/>
    <w:rsid w:val="004C787D"/>
    <w:rsid w:val="004D0347"/>
    <w:rsid w:val="004D09DF"/>
    <w:rsid w:val="004D1915"/>
    <w:rsid w:val="004D35DC"/>
    <w:rsid w:val="004D35F7"/>
    <w:rsid w:val="004D4170"/>
    <w:rsid w:val="004D48EF"/>
    <w:rsid w:val="004D4F8E"/>
    <w:rsid w:val="004D5796"/>
    <w:rsid w:val="004D5F12"/>
    <w:rsid w:val="004D6CAE"/>
    <w:rsid w:val="004D7150"/>
    <w:rsid w:val="004E0577"/>
    <w:rsid w:val="004E1248"/>
    <w:rsid w:val="004E2034"/>
    <w:rsid w:val="004E2D83"/>
    <w:rsid w:val="004E34C2"/>
    <w:rsid w:val="004E351F"/>
    <w:rsid w:val="004E37E4"/>
    <w:rsid w:val="004E3C35"/>
    <w:rsid w:val="004E40EC"/>
    <w:rsid w:val="004E69BC"/>
    <w:rsid w:val="004E7B6B"/>
    <w:rsid w:val="004E7E36"/>
    <w:rsid w:val="004F0CAB"/>
    <w:rsid w:val="004F120C"/>
    <w:rsid w:val="004F194D"/>
    <w:rsid w:val="004F287C"/>
    <w:rsid w:val="004F5D07"/>
    <w:rsid w:val="004F5F74"/>
    <w:rsid w:val="004F6203"/>
    <w:rsid w:val="004F6D76"/>
    <w:rsid w:val="004F7C0F"/>
    <w:rsid w:val="00501825"/>
    <w:rsid w:val="00501E02"/>
    <w:rsid w:val="005034AF"/>
    <w:rsid w:val="00503B73"/>
    <w:rsid w:val="00503D54"/>
    <w:rsid w:val="00505BC3"/>
    <w:rsid w:val="00505EC0"/>
    <w:rsid w:val="0050632C"/>
    <w:rsid w:val="005072E2"/>
    <w:rsid w:val="00510747"/>
    <w:rsid w:val="00510C42"/>
    <w:rsid w:val="005112B3"/>
    <w:rsid w:val="0051158F"/>
    <w:rsid w:val="0051369B"/>
    <w:rsid w:val="00514305"/>
    <w:rsid w:val="00514CE3"/>
    <w:rsid w:val="00515189"/>
    <w:rsid w:val="00515AEB"/>
    <w:rsid w:val="00516175"/>
    <w:rsid w:val="005164B0"/>
    <w:rsid w:val="00516F85"/>
    <w:rsid w:val="00517F87"/>
    <w:rsid w:val="005211C9"/>
    <w:rsid w:val="00521243"/>
    <w:rsid w:val="005218F5"/>
    <w:rsid w:val="00521B0E"/>
    <w:rsid w:val="005222F5"/>
    <w:rsid w:val="0052465D"/>
    <w:rsid w:val="00524BAD"/>
    <w:rsid w:val="005261EF"/>
    <w:rsid w:val="00526955"/>
    <w:rsid w:val="00526C6C"/>
    <w:rsid w:val="00527C38"/>
    <w:rsid w:val="0053068E"/>
    <w:rsid w:val="005312C8"/>
    <w:rsid w:val="0053132C"/>
    <w:rsid w:val="005324EA"/>
    <w:rsid w:val="005325FA"/>
    <w:rsid w:val="005326E0"/>
    <w:rsid w:val="005340CA"/>
    <w:rsid w:val="00534BCF"/>
    <w:rsid w:val="005358C5"/>
    <w:rsid w:val="0053647E"/>
    <w:rsid w:val="00536AA9"/>
    <w:rsid w:val="00540ADC"/>
    <w:rsid w:val="005411C0"/>
    <w:rsid w:val="00542B1A"/>
    <w:rsid w:val="00544642"/>
    <w:rsid w:val="00545043"/>
    <w:rsid w:val="0054624E"/>
    <w:rsid w:val="005467CF"/>
    <w:rsid w:val="00550732"/>
    <w:rsid w:val="00550AE2"/>
    <w:rsid w:val="00550FF3"/>
    <w:rsid w:val="0055122E"/>
    <w:rsid w:val="00551845"/>
    <w:rsid w:val="005531B2"/>
    <w:rsid w:val="00554C27"/>
    <w:rsid w:val="00556775"/>
    <w:rsid w:val="00556A64"/>
    <w:rsid w:val="00556D17"/>
    <w:rsid w:val="005574C8"/>
    <w:rsid w:val="0056009A"/>
    <w:rsid w:val="0056152A"/>
    <w:rsid w:val="00561B33"/>
    <w:rsid w:val="00561F83"/>
    <w:rsid w:val="00562125"/>
    <w:rsid w:val="0056288C"/>
    <w:rsid w:val="005634C3"/>
    <w:rsid w:val="00563846"/>
    <w:rsid w:val="00565247"/>
    <w:rsid w:val="00565C88"/>
    <w:rsid w:val="00565E61"/>
    <w:rsid w:val="00565EB0"/>
    <w:rsid w:val="00566E6D"/>
    <w:rsid w:val="00567404"/>
    <w:rsid w:val="00567568"/>
    <w:rsid w:val="00567C94"/>
    <w:rsid w:val="005709D1"/>
    <w:rsid w:val="00571719"/>
    <w:rsid w:val="00571D5D"/>
    <w:rsid w:val="00571EB5"/>
    <w:rsid w:val="0057281C"/>
    <w:rsid w:val="00572D91"/>
    <w:rsid w:val="00573A34"/>
    <w:rsid w:val="00574009"/>
    <w:rsid w:val="005745F9"/>
    <w:rsid w:val="005747C0"/>
    <w:rsid w:val="00574B7A"/>
    <w:rsid w:val="0057541B"/>
    <w:rsid w:val="005756BB"/>
    <w:rsid w:val="00575733"/>
    <w:rsid w:val="00575AA7"/>
    <w:rsid w:val="0057609F"/>
    <w:rsid w:val="0057684A"/>
    <w:rsid w:val="00576C83"/>
    <w:rsid w:val="0057723A"/>
    <w:rsid w:val="00577EC4"/>
    <w:rsid w:val="0058308B"/>
    <w:rsid w:val="0058371C"/>
    <w:rsid w:val="0058395D"/>
    <w:rsid w:val="005841D8"/>
    <w:rsid w:val="00586ADA"/>
    <w:rsid w:val="0058789B"/>
    <w:rsid w:val="0059008A"/>
    <w:rsid w:val="0059042F"/>
    <w:rsid w:val="0059091D"/>
    <w:rsid w:val="00590DD3"/>
    <w:rsid w:val="00590E3E"/>
    <w:rsid w:val="0059142A"/>
    <w:rsid w:val="005916E0"/>
    <w:rsid w:val="00591768"/>
    <w:rsid w:val="005938E0"/>
    <w:rsid w:val="00595540"/>
    <w:rsid w:val="005970FE"/>
    <w:rsid w:val="0059738C"/>
    <w:rsid w:val="005979AA"/>
    <w:rsid w:val="00597AD0"/>
    <w:rsid w:val="005A014A"/>
    <w:rsid w:val="005A2206"/>
    <w:rsid w:val="005A3FB2"/>
    <w:rsid w:val="005A466C"/>
    <w:rsid w:val="005A549E"/>
    <w:rsid w:val="005A5B89"/>
    <w:rsid w:val="005A5E67"/>
    <w:rsid w:val="005A6434"/>
    <w:rsid w:val="005A6CC0"/>
    <w:rsid w:val="005B069B"/>
    <w:rsid w:val="005B18DF"/>
    <w:rsid w:val="005B1B70"/>
    <w:rsid w:val="005B1E0C"/>
    <w:rsid w:val="005B20D7"/>
    <w:rsid w:val="005B49CD"/>
    <w:rsid w:val="005B4FEB"/>
    <w:rsid w:val="005B5384"/>
    <w:rsid w:val="005B561E"/>
    <w:rsid w:val="005B5E89"/>
    <w:rsid w:val="005B638D"/>
    <w:rsid w:val="005B6C93"/>
    <w:rsid w:val="005B7640"/>
    <w:rsid w:val="005B7CF0"/>
    <w:rsid w:val="005C12DA"/>
    <w:rsid w:val="005C1D08"/>
    <w:rsid w:val="005C25E8"/>
    <w:rsid w:val="005C313C"/>
    <w:rsid w:val="005C3898"/>
    <w:rsid w:val="005C3A35"/>
    <w:rsid w:val="005C3E73"/>
    <w:rsid w:val="005C4753"/>
    <w:rsid w:val="005C517E"/>
    <w:rsid w:val="005C52D4"/>
    <w:rsid w:val="005C56ED"/>
    <w:rsid w:val="005C5F87"/>
    <w:rsid w:val="005C69FF"/>
    <w:rsid w:val="005C7F3F"/>
    <w:rsid w:val="005D012C"/>
    <w:rsid w:val="005D0500"/>
    <w:rsid w:val="005D07BB"/>
    <w:rsid w:val="005D19D5"/>
    <w:rsid w:val="005D252F"/>
    <w:rsid w:val="005D361A"/>
    <w:rsid w:val="005D371B"/>
    <w:rsid w:val="005D3CF6"/>
    <w:rsid w:val="005D43A8"/>
    <w:rsid w:val="005D4B29"/>
    <w:rsid w:val="005D4CAB"/>
    <w:rsid w:val="005D4FA9"/>
    <w:rsid w:val="005D5115"/>
    <w:rsid w:val="005D7D9A"/>
    <w:rsid w:val="005E0251"/>
    <w:rsid w:val="005E0EEF"/>
    <w:rsid w:val="005E1173"/>
    <w:rsid w:val="005E28E2"/>
    <w:rsid w:val="005E4166"/>
    <w:rsid w:val="005E538B"/>
    <w:rsid w:val="005E55E8"/>
    <w:rsid w:val="005E5E82"/>
    <w:rsid w:val="005E644C"/>
    <w:rsid w:val="005E64E0"/>
    <w:rsid w:val="005E6510"/>
    <w:rsid w:val="005E6728"/>
    <w:rsid w:val="005E73E3"/>
    <w:rsid w:val="005E79C5"/>
    <w:rsid w:val="005F137C"/>
    <w:rsid w:val="005F3157"/>
    <w:rsid w:val="005F45E2"/>
    <w:rsid w:val="005F4D3B"/>
    <w:rsid w:val="005F5E89"/>
    <w:rsid w:val="005F769C"/>
    <w:rsid w:val="006006DC"/>
    <w:rsid w:val="006008FA"/>
    <w:rsid w:val="00601412"/>
    <w:rsid w:val="006028C6"/>
    <w:rsid w:val="00602CB1"/>
    <w:rsid w:val="00603337"/>
    <w:rsid w:val="00603669"/>
    <w:rsid w:val="00603BEC"/>
    <w:rsid w:val="00603F5B"/>
    <w:rsid w:val="00603F79"/>
    <w:rsid w:val="006042C4"/>
    <w:rsid w:val="00604CA5"/>
    <w:rsid w:val="00605779"/>
    <w:rsid w:val="006065EA"/>
    <w:rsid w:val="00606744"/>
    <w:rsid w:val="00607141"/>
    <w:rsid w:val="00607839"/>
    <w:rsid w:val="00610C64"/>
    <w:rsid w:val="00610C93"/>
    <w:rsid w:val="0061234F"/>
    <w:rsid w:val="006123FA"/>
    <w:rsid w:val="006137EC"/>
    <w:rsid w:val="006168EF"/>
    <w:rsid w:val="0062016A"/>
    <w:rsid w:val="006225A7"/>
    <w:rsid w:val="00622A68"/>
    <w:rsid w:val="00622B66"/>
    <w:rsid w:val="0062317F"/>
    <w:rsid w:val="0062560D"/>
    <w:rsid w:val="00625E35"/>
    <w:rsid w:val="0062626D"/>
    <w:rsid w:val="0063043E"/>
    <w:rsid w:val="0063071E"/>
    <w:rsid w:val="00630D01"/>
    <w:rsid w:val="00630D1D"/>
    <w:rsid w:val="0063102F"/>
    <w:rsid w:val="006316B5"/>
    <w:rsid w:val="006318BD"/>
    <w:rsid w:val="00632206"/>
    <w:rsid w:val="006345C7"/>
    <w:rsid w:val="006354B8"/>
    <w:rsid w:val="00635663"/>
    <w:rsid w:val="00635F18"/>
    <w:rsid w:val="0063605C"/>
    <w:rsid w:val="0063617D"/>
    <w:rsid w:val="006362B9"/>
    <w:rsid w:val="00636664"/>
    <w:rsid w:val="00636A6E"/>
    <w:rsid w:val="00636A94"/>
    <w:rsid w:val="00636E95"/>
    <w:rsid w:val="00636ED7"/>
    <w:rsid w:val="006371B5"/>
    <w:rsid w:val="0063771C"/>
    <w:rsid w:val="006402A9"/>
    <w:rsid w:val="006409BE"/>
    <w:rsid w:val="00640BA4"/>
    <w:rsid w:val="00640C1E"/>
    <w:rsid w:val="006410E4"/>
    <w:rsid w:val="00641658"/>
    <w:rsid w:val="00643D75"/>
    <w:rsid w:val="006479DB"/>
    <w:rsid w:val="0065087F"/>
    <w:rsid w:val="00650FD4"/>
    <w:rsid w:val="00651421"/>
    <w:rsid w:val="00651D88"/>
    <w:rsid w:val="006520F5"/>
    <w:rsid w:val="00652521"/>
    <w:rsid w:val="00652A2E"/>
    <w:rsid w:val="00653ED2"/>
    <w:rsid w:val="006541E6"/>
    <w:rsid w:val="0065428D"/>
    <w:rsid w:val="006553D4"/>
    <w:rsid w:val="00655886"/>
    <w:rsid w:val="00655A28"/>
    <w:rsid w:val="00656CC8"/>
    <w:rsid w:val="00657C1D"/>
    <w:rsid w:val="00657E6B"/>
    <w:rsid w:val="00660235"/>
    <w:rsid w:val="00660947"/>
    <w:rsid w:val="0066316F"/>
    <w:rsid w:val="0066323B"/>
    <w:rsid w:val="00663313"/>
    <w:rsid w:val="00664454"/>
    <w:rsid w:val="00664729"/>
    <w:rsid w:val="00666128"/>
    <w:rsid w:val="0066650D"/>
    <w:rsid w:val="00666B75"/>
    <w:rsid w:val="00666C41"/>
    <w:rsid w:val="00666FB6"/>
    <w:rsid w:val="00667E93"/>
    <w:rsid w:val="00671193"/>
    <w:rsid w:val="0067245A"/>
    <w:rsid w:val="00672F85"/>
    <w:rsid w:val="006735A7"/>
    <w:rsid w:val="006744F5"/>
    <w:rsid w:val="006744FE"/>
    <w:rsid w:val="00677038"/>
    <w:rsid w:val="00683101"/>
    <w:rsid w:val="00684E73"/>
    <w:rsid w:val="006851D6"/>
    <w:rsid w:val="0068686F"/>
    <w:rsid w:val="00687866"/>
    <w:rsid w:val="0068788F"/>
    <w:rsid w:val="006879D2"/>
    <w:rsid w:val="00690388"/>
    <w:rsid w:val="00692E53"/>
    <w:rsid w:val="0069345D"/>
    <w:rsid w:val="0069398D"/>
    <w:rsid w:val="00693A73"/>
    <w:rsid w:val="0069452A"/>
    <w:rsid w:val="00694814"/>
    <w:rsid w:val="00695F93"/>
    <w:rsid w:val="006A374D"/>
    <w:rsid w:val="006A38EB"/>
    <w:rsid w:val="006A4057"/>
    <w:rsid w:val="006A4173"/>
    <w:rsid w:val="006A4801"/>
    <w:rsid w:val="006A52D3"/>
    <w:rsid w:val="006A6D3C"/>
    <w:rsid w:val="006A7286"/>
    <w:rsid w:val="006A72B2"/>
    <w:rsid w:val="006B0DB8"/>
    <w:rsid w:val="006B1355"/>
    <w:rsid w:val="006B14E4"/>
    <w:rsid w:val="006B15B4"/>
    <w:rsid w:val="006B1B39"/>
    <w:rsid w:val="006B1BFF"/>
    <w:rsid w:val="006B2566"/>
    <w:rsid w:val="006B3F1C"/>
    <w:rsid w:val="006B4674"/>
    <w:rsid w:val="006B4D9F"/>
    <w:rsid w:val="006B58AB"/>
    <w:rsid w:val="006B5EA1"/>
    <w:rsid w:val="006B7C96"/>
    <w:rsid w:val="006C12C1"/>
    <w:rsid w:val="006C224A"/>
    <w:rsid w:val="006C2ADF"/>
    <w:rsid w:val="006C2E3F"/>
    <w:rsid w:val="006C3CD8"/>
    <w:rsid w:val="006C3E1C"/>
    <w:rsid w:val="006C468E"/>
    <w:rsid w:val="006C4DDC"/>
    <w:rsid w:val="006C5D4B"/>
    <w:rsid w:val="006C68E4"/>
    <w:rsid w:val="006C6AEE"/>
    <w:rsid w:val="006C6E4D"/>
    <w:rsid w:val="006C6F17"/>
    <w:rsid w:val="006C75A6"/>
    <w:rsid w:val="006D08DF"/>
    <w:rsid w:val="006D118B"/>
    <w:rsid w:val="006D24B1"/>
    <w:rsid w:val="006D2E67"/>
    <w:rsid w:val="006D3DD6"/>
    <w:rsid w:val="006D61F7"/>
    <w:rsid w:val="006D6F62"/>
    <w:rsid w:val="006D7BBC"/>
    <w:rsid w:val="006D7C52"/>
    <w:rsid w:val="006E1303"/>
    <w:rsid w:val="006E1EEA"/>
    <w:rsid w:val="006E21D5"/>
    <w:rsid w:val="006E28BC"/>
    <w:rsid w:val="006E2DD2"/>
    <w:rsid w:val="006E42D6"/>
    <w:rsid w:val="006E437F"/>
    <w:rsid w:val="006E453A"/>
    <w:rsid w:val="006E499D"/>
    <w:rsid w:val="006E4F5F"/>
    <w:rsid w:val="006E5B3C"/>
    <w:rsid w:val="006E5D29"/>
    <w:rsid w:val="006E6187"/>
    <w:rsid w:val="006E74E0"/>
    <w:rsid w:val="006F107C"/>
    <w:rsid w:val="006F16B6"/>
    <w:rsid w:val="006F1C4F"/>
    <w:rsid w:val="006F1F6E"/>
    <w:rsid w:val="006F2013"/>
    <w:rsid w:val="006F36B5"/>
    <w:rsid w:val="006F3760"/>
    <w:rsid w:val="006F3C5A"/>
    <w:rsid w:val="006F4280"/>
    <w:rsid w:val="006F42EE"/>
    <w:rsid w:val="006F5756"/>
    <w:rsid w:val="006F6996"/>
    <w:rsid w:val="006F69BF"/>
    <w:rsid w:val="0070183F"/>
    <w:rsid w:val="00701A9B"/>
    <w:rsid w:val="00701D75"/>
    <w:rsid w:val="00701E2B"/>
    <w:rsid w:val="007024A9"/>
    <w:rsid w:val="007026EE"/>
    <w:rsid w:val="00703705"/>
    <w:rsid w:val="00704115"/>
    <w:rsid w:val="0070468B"/>
    <w:rsid w:val="00704A59"/>
    <w:rsid w:val="00704D7D"/>
    <w:rsid w:val="00705258"/>
    <w:rsid w:val="00705880"/>
    <w:rsid w:val="0070663E"/>
    <w:rsid w:val="0071295A"/>
    <w:rsid w:val="00713093"/>
    <w:rsid w:val="00713694"/>
    <w:rsid w:val="007167A0"/>
    <w:rsid w:val="00717C8C"/>
    <w:rsid w:val="007229AD"/>
    <w:rsid w:val="00722C3C"/>
    <w:rsid w:val="007237DA"/>
    <w:rsid w:val="00723A87"/>
    <w:rsid w:val="0072472E"/>
    <w:rsid w:val="00726E46"/>
    <w:rsid w:val="00726FAA"/>
    <w:rsid w:val="007270DA"/>
    <w:rsid w:val="00730F0B"/>
    <w:rsid w:val="007316FE"/>
    <w:rsid w:val="007321A7"/>
    <w:rsid w:val="00732BDC"/>
    <w:rsid w:val="007334CE"/>
    <w:rsid w:val="007334F8"/>
    <w:rsid w:val="007345C9"/>
    <w:rsid w:val="00734FD4"/>
    <w:rsid w:val="007356F8"/>
    <w:rsid w:val="00735900"/>
    <w:rsid w:val="00735930"/>
    <w:rsid w:val="00736629"/>
    <w:rsid w:val="00737766"/>
    <w:rsid w:val="007404F6"/>
    <w:rsid w:val="007410D9"/>
    <w:rsid w:val="00741F74"/>
    <w:rsid w:val="0074207B"/>
    <w:rsid w:val="00742C09"/>
    <w:rsid w:val="00743F4B"/>
    <w:rsid w:val="007441E6"/>
    <w:rsid w:val="007449CC"/>
    <w:rsid w:val="00744E9E"/>
    <w:rsid w:val="00746B39"/>
    <w:rsid w:val="00747837"/>
    <w:rsid w:val="00750813"/>
    <w:rsid w:val="00750FE1"/>
    <w:rsid w:val="007530B6"/>
    <w:rsid w:val="00753A8D"/>
    <w:rsid w:val="00753BF3"/>
    <w:rsid w:val="007544FD"/>
    <w:rsid w:val="00754E43"/>
    <w:rsid w:val="0075605D"/>
    <w:rsid w:val="007574DE"/>
    <w:rsid w:val="007575C3"/>
    <w:rsid w:val="007578CB"/>
    <w:rsid w:val="00760490"/>
    <w:rsid w:val="0076336B"/>
    <w:rsid w:val="0076482C"/>
    <w:rsid w:val="00764D21"/>
    <w:rsid w:val="00764DC9"/>
    <w:rsid w:val="007667B6"/>
    <w:rsid w:val="0076793F"/>
    <w:rsid w:val="007705EC"/>
    <w:rsid w:val="00770A1F"/>
    <w:rsid w:val="00770E5D"/>
    <w:rsid w:val="00771721"/>
    <w:rsid w:val="007731CB"/>
    <w:rsid w:val="00773D92"/>
    <w:rsid w:val="007744F6"/>
    <w:rsid w:val="007745A1"/>
    <w:rsid w:val="00774793"/>
    <w:rsid w:val="00775C7A"/>
    <w:rsid w:val="007763BB"/>
    <w:rsid w:val="0077649D"/>
    <w:rsid w:val="00776D37"/>
    <w:rsid w:val="00782BA6"/>
    <w:rsid w:val="007842EE"/>
    <w:rsid w:val="007852A8"/>
    <w:rsid w:val="00785885"/>
    <w:rsid w:val="007873F7"/>
    <w:rsid w:val="00787752"/>
    <w:rsid w:val="0078799F"/>
    <w:rsid w:val="00790EF2"/>
    <w:rsid w:val="00791D7E"/>
    <w:rsid w:val="00792DAC"/>
    <w:rsid w:val="00793331"/>
    <w:rsid w:val="0079459D"/>
    <w:rsid w:val="0079519C"/>
    <w:rsid w:val="007956EA"/>
    <w:rsid w:val="007966A0"/>
    <w:rsid w:val="00796BAB"/>
    <w:rsid w:val="0079755B"/>
    <w:rsid w:val="007A02ED"/>
    <w:rsid w:val="007A46EE"/>
    <w:rsid w:val="007A4E27"/>
    <w:rsid w:val="007A4F5C"/>
    <w:rsid w:val="007A52F0"/>
    <w:rsid w:val="007A657B"/>
    <w:rsid w:val="007A6BDD"/>
    <w:rsid w:val="007A6C2C"/>
    <w:rsid w:val="007A766B"/>
    <w:rsid w:val="007B0905"/>
    <w:rsid w:val="007B103C"/>
    <w:rsid w:val="007B152D"/>
    <w:rsid w:val="007B1C08"/>
    <w:rsid w:val="007B1C10"/>
    <w:rsid w:val="007B27AD"/>
    <w:rsid w:val="007B3746"/>
    <w:rsid w:val="007B4F64"/>
    <w:rsid w:val="007B5297"/>
    <w:rsid w:val="007B5CEF"/>
    <w:rsid w:val="007B7D96"/>
    <w:rsid w:val="007C0329"/>
    <w:rsid w:val="007C0CE7"/>
    <w:rsid w:val="007C10EA"/>
    <w:rsid w:val="007C12D8"/>
    <w:rsid w:val="007C3E3F"/>
    <w:rsid w:val="007C4534"/>
    <w:rsid w:val="007C4920"/>
    <w:rsid w:val="007C4F47"/>
    <w:rsid w:val="007C632C"/>
    <w:rsid w:val="007C69A1"/>
    <w:rsid w:val="007C6D6B"/>
    <w:rsid w:val="007C7631"/>
    <w:rsid w:val="007C764D"/>
    <w:rsid w:val="007C790F"/>
    <w:rsid w:val="007D01A5"/>
    <w:rsid w:val="007D2EB1"/>
    <w:rsid w:val="007D39E6"/>
    <w:rsid w:val="007D5416"/>
    <w:rsid w:val="007E0C25"/>
    <w:rsid w:val="007E15C4"/>
    <w:rsid w:val="007E3352"/>
    <w:rsid w:val="007E340C"/>
    <w:rsid w:val="007E3E1A"/>
    <w:rsid w:val="007E4BA1"/>
    <w:rsid w:val="007E60A5"/>
    <w:rsid w:val="007E636E"/>
    <w:rsid w:val="007E7B9D"/>
    <w:rsid w:val="007F0497"/>
    <w:rsid w:val="007F2971"/>
    <w:rsid w:val="007F2E70"/>
    <w:rsid w:val="007F4F74"/>
    <w:rsid w:val="007F53E3"/>
    <w:rsid w:val="007F63CB"/>
    <w:rsid w:val="007F6DF8"/>
    <w:rsid w:val="007F7442"/>
    <w:rsid w:val="007F7CEA"/>
    <w:rsid w:val="008001E0"/>
    <w:rsid w:val="008004F5"/>
    <w:rsid w:val="0080071A"/>
    <w:rsid w:val="00801811"/>
    <w:rsid w:val="00801C50"/>
    <w:rsid w:val="00804230"/>
    <w:rsid w:val="00804EBF"/>
    <w:rsid w:val="00805456"/>
    <w:rsid w:val="00805A4D"/>
    <w:rsid w:val="00805EC9"/>
    <w:rsid w:val="00807C0B"/>
    <w:rsid w:val="00811F8B"/>
    <w:rsid w:val="008142D5"/>
    <w:rsid w:val="00814957"/>
    <w:rsid w:val="008154AA"/>
    <w:rsid w:val="008154E7"/>
    <w:rsid w:val="0081659B"/>
    <w:rsid w:val="00816BE0"/>
    <w:rsid w:val="0082072E"/>
    <w:rsid w:val="0082279C"/>
    <w:rsid w:val="0082282E"/>
    <w:rsid w:val="00823FB4"/>
    <w:rsid w:val="00824525"/>
    <w:rsid w:val="0082547D"/>
    <w:rsid w:val="008257CA"/>
    <w:rsid w:val="00826326"/>
    <w:rsid w:val="0082792A"/>
    <w:rsid w:val="00830055"/>
    <w:rsid w:val="0083056D"/>
    <w:rsid w:val="00832C28"/>
    <w:rsid w:val="008348AD"/>
    <w:rsid w:val="00836080"/>
    <w:rsid w:val="008367BE"/>
    <w:rsid w:val="00840801"/>
    <w:rsid w:val="008417FB"/>
    <w:rsid w:val="00841E13"/>
    <w:rsid w:val="00841E1C"/>
    <w:rsid w:val="008422D7"/>
    <w:rsid w:val="00842444"/>
    <w:rsid w:val="00843C05"/>
    <w:rsid w:val="00844440"/>
    <w:rsid w:val="00844B0A"/>
    <w:rsid w:val="0084650E"/>
    <w:rsid w:val="008469D2"/>
    <w:rsid w:val="00847D59"/>
    <w:rsid w:val="008509BA"/>
    <w:rsid w:val="0085108B"/>
    <w:rsid w:val="00851CD2"/>
    <w:rsid w:val="00852E8A"/>
    <w:rsid w:val="00853801"/>
    <w:rsid w:val="00854A3B"/>
    <w:rsid w:val="00854AFB"/>
    <w:rsid w:val="00854AFE"/>
    <w:rsid w:val="00854D97"/>
    <w:rsid w:val="00855F15"/>
    <w:rsid w:val="00857FDB"/>
    <w:rsid w:val="0086147F"/>
    <w:rsid w:val="00861A04"/>
    <w:rsid w:val="008639C1"/>
    <w:rsid w:val="00863CAB"/>
    <w:rsid w:val="0086479D"/>
    <w:rsid w:val="00865BE1"/>
    <w:rsid w:val="00865EA5"/>
    <w:rsid w:val="0086665D"/>
    <w:rsid w:val="008670D0"/>
    <w:rsid w:val="008671FE"/>
    <w:rsid w:val="008676F2"/>
    <w:rsid w:val="008705F1"/>
    <w:rsid w:val="008733E6"/>
    <w:rsid w:val="00873DD1"/>
    <w:rsid w:val="008741CA"/>
    <w:rsid w:val="00874BED"/>
    <w:rsid w:val="00875D69"/>
    <w:rsid w:val="00877E68"/>
    <w:rsid w:val="008800ED"/>
    <w:rsid w:val="00881E7C"/>
    <w:rsid w:val="0088213A"/>
    <w:rsid w:val="008835BF"/>
    <w:rsid w:val="008835F5"/>
    <w:rsid w:val="00883E5E"/>
    <w:rsid w:val="00885BA5"/>
    <w:rsid w:val="00886DB2"/>
    <w:rsid w:val="00887CE3"/>
    <w:rsid w:val="00890D7E"/>
    <w:rsid w:val="008913AA"/>
    <w:rsid w:val="00892357"/>
    <w:rsid w:val="00893141"/>
    <w:rsid w:val="00894552"/>
    <w:rsid w:val="00895194"/>
    <w:rsid w:val="0089536B"/>
    <w:rsid w:val="00895AB4"/>
    <w:rsid w:val="00895CCD"/>
    <w:rsid w:val="00895D44"/>
    <w:rsid w:val="00895F40"/>
    <w:rsid w:val="008963B8"/>
    <w:rsid w:val="00896C26"/>
    <w:rsid w:val="00897987"/>
    <w:rsid w:val="008A03BA"/>
    <w:rsid w:val="008A2CEE"/>
    <w:rsid w:val="008A40F9"/>
    <w:rsid w:val="008A562C"/>
    <w:rsid w:val="008A6429"/>
    <w:rsid w:val="008A6570"/>
    <w:rsid w:val="008A66D6"/>
    <w:rsid w:val="008A6F6A"/>
    <w:rsid w:val="008A7322"/>
    <w:rsid w:val="008A76EB"/>
    <w:rsid w:val="008A787C"/>
    <w:rsid w:val="008B0B41"/>
    <w:rsid w:val="008B4348"/>
    <w:rsid w:val="008B4576"/>
    <w:rsid w:val="008B6335"/>
    <w:rsid w:val="008B6899"/>
    <w:rsid w:val="008C0882"/>
    <w:rsid w:val="008C1138"/>
    <w:rsid w:val="008C1CF1"/>
    <w:rsid w:val="008C36CF"/>
    <w:rsid w:val="008C4647"/>
    <w:rsid w:val="008C50F9"/>
    <w:rsid w:val="008C639E"/>
    <w:rsid w:val="008C6AE6"/>
    <w:rsid w:val="008C6AFF"/>
    <w:rsid w:val="008C6B12"/>
    <w:rsid w:val="008D040E"/>
    <w:rsid w:val="008D1131"/>
    <w:rsid w:val="008D1241"/>
    <w:rsid w:val="008D1F5A"/>
    <w:rsid w:val="008D368F"/>
    <w:rsid w:val="008D3F13"/>
    <w:rsid w:val="008D4066"/>
    <w:rsid w:val="008D4CEE"/>
    <w:rsid w:val="008D5161"/>
    <w:rsid w:val="008D61F4"/>
    <w:rsid w:val="008D70CB"/>
    <w:rsid w:val="008D7158"/>
    <w:rsid w:val="008D74B8"/>
    <w:rsid w:val="008D77D3"/>
    <w:rsid w:val="008D7B78"/>
    <w:rsid w:val="008E11A8"/>
    <w:rsid w:val="008E1E3B"/>
    <w:rsid w:val="008E2E28"/>
    <w:rsid w:val="008E4280"/>
    <w:rsid w:val="008E44D4"/>
    <w:rsid w:val="008E4655"/>
    <w:rsid w:val="008E4FF1"/>
    <w:rsid w:val="008E5924"/>
    <w:rsid w:val="008E5C29"/>
    <w:rsid w:val="008E64CF"/>
    <w:rsid w:val="008E77F6"/>
    <w:rsid w:val="008E78EC"/>
    <w:rsid w:val="008F009D"/>
    <w:rsid w:val="008F05C2"/>
    <w:rsid w:val="008F0818"/>
    <w:rsid w:val="008F0D8F"/>
    <w:rsid w:val="008F0EF1"/>
    <w:rsid w:val="008F1361"/>
    <w:rsid w:val="008F2C9B"/>
    <w:rsid w:val="008F4219"/>
    <w:rsid w:val="008F42BA"/>
    <w:rsid w:val="008F4FEF"/>
    <w:rsid w:val="008F5434"/>
    <w:rsid w:val="008F6F01"/>
    <w:rsid w:val="008F7400"/>
    <w:rsid w:val="008F7BED"/>
    <w:rsid w:val="00900115"/>
    <w:rsid w:val="00900958"/>
    <w:rsid w:val="00901056"/>
    <w:rsid w:val="0090145C"/>
    <w:rsid w:val="0090383E"/>
    <w:rsid w:val="009042D0"/>
    <w:rsid w:val="00905601"/>
    <w:rsid w:val="009056F4"/>
    <w:rsid w:val="00910CAB"/>
    <w:rsid w:val="009126BD"/>
    <w:rsid w:val="0091317F"/>
    <w:rsid w:val="009142D7"/>
    <w:rsid w:val="009148ED"/>
    <w:rsid w:val="00916964"/>
    <w:rsid w:val="009171C5"/>
    <w:rsid w:val="00920215"/>
    <w:rsid w:val="00920747"/>
    <w:rsid w:val="00920916"/>
    <w:rsid w:val="00920B80"/>
    <w:rsid w:val="00920DA9"/>
    <w:rsid w:val="009223B2"/>
    <w:rsid w:val="00923B07"/>
    <w:rsid w:val="0092427E"/>
    <w:rsid w:val="00924303"/>
    <w:rsid w:val="00924739"/>
    <w:rsid w:val="00926C3E"/>
    <w:rsid w:val="00927C28"/>
    <w:rsid w:val="00927EBF"/>
    <w:rsid w:val="00930719"/>
    <w:rsid w:val="0093099E"/>
    <w:rsid w:val="009310DA"/>
    <w:rsid w:val="009322EB"/>
    <w:rsid w:val="009324C5"/>
    <w:rsid w:val="00932711"/>
    <w:rsid w:val="009333D3"/>
    <w:rsid w:val="0093340F"/>
    <w:rsid w:val="009337E5"/>
    <w:rsid w:val="00933DB6"/>
    <w:rsid w:val="009350C7"/>
    <w:rsid w:val="00935A21"/>
    <w:rsid w:val="009365FA"/>
    <w:rsid w:val="00942A81"/>
    <w:rsid w:val="00943335"/>
    <w:rsid w:val="0094365F"/>
    <w:rsid w:val="00944E54"/>
    <w:rsid w:val="00945B6F"/>
    <w:rsid w:val="0094633A"/>
    <w:rsid w:val="009464C0"/>
    <w:rsid w:val="00947851"/>
    <w:rsid w:val="0095025F"/>
    <w:rsid w:val="00950314"/>
    <w:rsid w:val="00951807"/>
    <w:rsid w:val="00951E7D"/>
    <w:rsid w:val="0095530F"/>
    <w:rsid w:val="0095679A"/>
    <w:rsid w:val="009569BB"/>
    <w:rsid w:val="009572F4"/>
    <w:rsid w:val="00957EC8"/>
    <w:rsid w:val="0096001C"/>
    <w:rsid w:val="0096004C"/>
    <w:rsid w:val="00960591"/>
    <w:rsid w:val="00962021"/>
    <w:rsid w:val="009627DC"/>
    <w:rsid w:val="00962A01"/>
    <w:rsid w:val="00962EEA"/>
    <w:rsid w:val="009635AE"/>
    <w:rsid w:val="009635B2"/>
    <w:rsid w:val="00963B5F"/>
    <w:rsid w:val="00963FC4"/>
    <w:rsid w:val="009641B7"/>
    <w:rsid w:val="009643FD"/>
    <w:rsid w:val="009649BB"/>
    <w:rsid w:val="00965D8E"/>
    <w:rsid w:val="00965EB5"/>
    <w:rsid w:val="0096613D"/>
    <w:rsid w:val="0096635F"/>
    <w:rsid w:val="0096671F"/>
    <w:rsid w:val="009676F8"/>
    <w:rsid w:val="00970AF6"/>
    <w:rsid w:val="00970BDC"/>
    <w:rsid w:val="00970EF6"/>
    <w:rsid w:val="0097174E"/>
    <w:rsid w:val="00971A0C"/>
    <w:rsid w:val="00971D3F"/>
    <w:rsid w:val="009720FE"/>
    <w:rsid w:val="00972D0E"/>
    <w:rsid w:val="00973460"/>
    <w:rsid w:val="00974DF7"/>
    <w:rsid w:val="0097614F"/>
    <w:rsid w:val="00976208"/>
    <w:rsid w:val="00976499"/>
    <w:rsid w:val="0097673E"/>
    <w:rsid w:val="009774AD"/>
    <w:rsid w:val="00977DB7"/>
    <w:rsid w:val="00980404"/>
    <w:rsid w:val="00980C2F"/>
    <w:rsid w:val="00980F6C"/>
    <w:rsid w:val="00981173"/>
    <w:rsid w:val="009825DE"/>
    <w:rsid w:val="00982E14"/>
    <w:rsid w:val="00983005"/>
    <w:rsid w:val="009830B2"/>
    <w:rsid w:val="00983E85"/>
    <w:rsid w:val="009840E3"/>
    <w:rsid w:val="0098489A"/>
    <w:rsid w:val="00985340"/>
    <w:rsid w:val="009855F3"/>
    <w:rsid w:val="0098615B"/>
    <w:rsid w:val="009863AB"/>
    <w:rsid w:val="00986898"/>
    <w:rsid w:val="0098753A"/>
    <w:rsid w:val="009902D0"/>
    <w:rsid w:val="00992620"/>
    <w:rsid w:val="00992723"/>
    <w:rsid w:val="00997B3E"/>
    <w:rsid w:val="009A0AC7"/>
    <w:rsid w:val="009A125E"/>
    <w:rsid w:val="009A25BB"/>
    <w:rsid w:val="009A28E3"/>
    <w:rsid w:val="009A33C4"/>
    <w:rsid w:val="009A6FA1"/>
    <w:rsid w:val="009A7305"/>
    <w:rsid w:val="009A771A"/>
    <w:rsid w:val="009A789F"/>
    <w:rsid w:val="009B13A1"/>
    <w:rsid w:val="009B143C"/>
    <w:rsid w:val="009B1885"/>
    <w:rsid w:val="009B2A18"/>
    <w:rsid w:val="009B2CCE"/>
    <w:rsid w:val="009B360D"/>
    <w:rsid w:val="009B4176"/>
    <w:rsid w:val="009B687A"/>
    <w:rsid w:val="009B6F2A"/>
    <w:rsid w:val="009B74BE"/>
    <w:rsid w:val="009B7E94"/>
    <w:rsid w:val="009C0966"/>
    <w:rsid w:val="009C0B63"/>
    <w:rsid w:val="009C0F98"/>
    <w:rsid w:val="009C37A6"/>
    <w:rsid w:val="009C383D"/>
    <w:rsid w:val="009C3944"/>
    <w:rsid w:val="009C3B0E"/>
    <w:rsid w:val="009C47B9"/>
    <w:rsid w:val="009C49FC"/>
    <w:rsid w:val="009C4C75"/>
    <w:rsid w:val="009C5198"/>
    <w:rsid w:val="009C53AB"/>
    <w:rsid w:val="009C614D"/>
    <w:rsid w:val="009D00D0"/>
    <w:rsid w:val="009D13D9"/>
    <w:rsid w:val="009D1806"/>
    <w:rsid w:val="009D1882"/>
    <w:rsid w:val="009D2D39"/>
    <w:rsid w:val="009D40D1"/>
    <w:rsid w:val="009D4BB0"/>
    <w:rsid w:val="009D51CF"/>
    <w:rsid w:val="009D5A41"/>
    <w:rsid w:val="009D5D71"/>
    <w:rsid w:val="009E13A2"/>
    <w:rsid w:val="009E2065"/>
    <w:rsid w:val="009E333C"/>
    <w:rsid w:val="009E3411"/>
    <w:rsid w:val="009E3505"/>
    <w:rsid w:val="009E3ED7"/>
    <w:rsid w:val="009E3F84"/>
    <w:rsid w:val="009E4C22"/>
    <w:rsid w:val="009E76DF"/>
    <w:rsid w:val="009F01B0"/>
    <w:rsid w:val="009F0F64"/>
    <w:rsid w:val="009F2924"/>
    <w:rsid w:val="009F3236"/>
    <w:rsid w:val="009F334D"/>
    <w:rsid w:val="009F3BF6"/>
    <w:rsid w:val="009F3DFC"/>
    <w:rsid w:val="009F525E"/>
    <w:rsid w:val="009F5708"/>
    <w:rsid w:val="009F6808"/>
    <w:rsid w:val="009F757A"/>
    <w:rsid w:val="009F75EE"/>
    <w:rsid w:val="00A00619"/>
    <w:rsid w:val="00A02445"/>
    <w:rsid w:val="00A03515"/>
    <w:rsid w:val="00A03E8B"/>
    <w:rsid w:val="00A04331"/>
    <w:rsid w:val="00A046BD"/>
    <w:rsid w:val="00A04736"/>
    <w:rsid w:val="00A04C89"/>
    <w:rsid w:val="00A05B49"/>
    <w:rsid w:val="00A05BDC"/>
    <w:rsid w:val="00A06E24"/>
    <w:rsid w:val="00A07849"/>
    <w:rsid w:val="00A11642"/>
    <w:rsid w:val="00A12715"/>
    <w:rsid w:val="00A12BDF"/>
    <w:rsid w:val="00A13D4B"/>
    <w:rsid w:val="00A153CE"/>
    <w:rsid w:val="00A176D1"/>
    <w:rsid w:val="00A2109B"/>
    <w:rsid w:val="00A2128D"/>
    <w:rsid w:val="00A21CC9"/>
    <w:rsid w:val="00A22AB4"/>
    <w:rsid w:val="00A22B53"/>
    <w:rsid w:val="00A23184"/>
    <w:rsid w:val="00A233D4"/>
    <w:rsid w:val="00A24993"/>
    <w:rsid w:val="00A24D8C"/>
    <w:rsid w:val="00A25089"/>
    <w:rsid w:val="00A25826"/>
    <w:rsid w:val="00A25BF6"/>
    <w:rsid w:val="00A25E7B"/>
    <w:rsid w:val="00A2612F"/>
    <w:rsid w:val="00A26B91"/>
    <w:rsid w:val="00A27FCF"/>
    <w:rsid w:val="00A301C0"/>
    <w:rsid w:val="00A3031B"/>
    <w:rsid w:val="00A3083B"/>
    <w:rsid w:val="00A31B24"/>
    <w:rsid w:val="00A31B9F"/>
    <w:rsid w:val="00A330D0"/>
    <w:rsid w:val="00A33E53"/>
    <w:rsid w:val="00A34030"/>
    <w:rsid w:val="00A36985"/>
    <w:rsid w:val="00A40101"/>
    <w:rsid w:val="00A40346"/>
    <w:rsid w:val="00A41B16"/>
    <w:rsid w:val="00A4250E"/>
    <w:rsid w:val="00A42767"/>
    <w:rsid w:val="00A42CE5"/>
    <w:rsid w:val="00A42E96"/>
    <w:rsid w:val="00A43830"/>
    <w:rsid w:val="00A44CF2"/>
    <w:rsid w:val="00A44EBC"/>
    <w:rsid w:val="00A44ED6"/>
    <w:rsid w:val="00A451A1"/>
    <w:rsid w:val="00A45573"/>
    <w:rsid w:val="00A50E0C"/>
    <w:rsid w:val="00A51CBA"/>
    <w:rsid w:val="00A52415"/>
    <w:rsid w:val="00A53A3D"/>
    <w:rsid w:val="00A54079"/>
    <w:rsid w:val="00A54422"/>
    <w:rsid w:val="00A561C6"/>
    <w:rsid w:val="00A57080"/>
    <w:rsid w:val="00A60A30"/>
    <w:rsid w:val="00A62667"/>
    <w:rsid w:val="00A62B45"/>
    <w:rsid w:val="00A62F9F"/>
    <w:rsid w:val="00A62FA3"/>
    <w:rsid w:val="00A630F2"/>
    <w:rsid w:val="00A637A9"/>
    <w:rsid w:val="00A67188"/>
    <w:rsid w:val="00A678A0"/>
    <w:rsid w:val="00A710A2"/>
    <w:rsid w:val="00A71931"/>
    <w:rsid w:val="00A71B51"/>
    <w:rsid w:val="00A73183"/>
    <w:rsid w:val="00A73F96"/>
    <w:rsid w:val="00A76414"/>
    <w:rsid w:val="00A76FC1"/>
    <w:rsid w:val="00A77EBF"/>
    <w:rsid w:val="00A8030F"/>
    <w:rsid w:val="00A80E63"/>
    <w:rsid w:val="00A81C92"/>
    <w:rsid w:val="00A81ECB"/>
    <w:rsid w:val="00A83A4B"/>
    <w:rsid w:val="00A83C03"/>
    <w:rsid w:val="00A83F46"/>
    <w:rsid w:val="00A84922"/>
    <w:rsid w:val="00A84B0E"/>
    <w:rsid w:val="00A8619B"/>
    <w:rsid w:val="00A86773"/>
    <w:rsid w:val="00A90770"/>
    <w:rsid w:val="00A914AB"/>
    <w:rsid w:val="00A917AF"/>
    <w:rsid w:val="00A94048"/>
    <w:rsid w:val="00A94B61"/>
    <w:rsid w:val="00A94C99"/>
    <w:rsid w:val="00A94D20"/>
    <w:rsid w:val="00A95061"/>
    <w:rsid w:val="00A9760B"/>
    <w:rsid w:val="00A9766A"/>
    <w:rsid w:val="00A97B97"/>
    <w:rsid w:val="00A97C22"/>
    <w:rsid w:val="00AA009C"/>
    <w:rsid w:val="00AA01CA"/>
    <w:rsid w:val="00AA0C64"/>
    <w:rsid w:val="00AA29FB"/>
    <w:rsid w:val="00AA3581"/>
    <w:rsid w:val="00AA40EF"/>
    <w:rsid w:val="00AA41D0"/>
    <w:rsid w:val="00AA4AFC"/>
    <w:rsid w:val="00AA4C34"/>
    <w:rsid w:val="00AA6423"/>
    <w:rsid w:val="00AA6B51"/>
    <w:rsid w:val="00AA6C7E"/>
    <w:rsid w:val="00AB16C1"/>
    <w:rsid w:val="00AB223E"/>
    <w:rsid w:val="00AB3655"/>
    <w:rsid w:val="00AB39FD"/>
    <w:rsid w:val="00AB46E1"/>
    <w:rsid w:val="00AB4862"/>
    <w:rsid w:val="00AB5011"/>
    <w:rsid w:val="00AB7AAD"/>
    <w:rsid w:val="00AB7CFA"/>
    <w:rsid w:val="00AC02AB"/>
    <w:rsid w:val="00AC0976"/>
    <w:rsid w:val="00AC12A5"/>
    <w:rsid w:val="00AC194A"/>
    <w:rsid w:val="00AC1950"/>
    <w:rsid w:val="00AC2489"/>
    <w:rsid w:val="00AC2AEA"/>
    <w:rsid w:val="00AC32B1"/>
    <w:rsid w:val="00AC413F"/>
    <w:rsid w:val="00AC5D13"/>
    <w:rsid w:val="00AC6D69"/>
    <w:rsid w:val="00AD02FF"/>
    <w:rsid w:val="00AD073E"/>
    <w:rsid w:val="00AD089E"/>
    <w:rsid w:val="00AD09A0"/>
    <w:rsid w:val="00AD1725"/>
    <w:rsid w:val="00AD1F1F"/>
    <w:rsid w:val="00AD20AE"/>
    <w:rsid w:val="00AD2C35"/>
    <w:rsid w:val="00AD2EC2"/>
    <w:rsid w:val="00AD2FF7"/>
    <w:rsid w:val="00AD357B"/>
    <w:rsid w:val="00AD3813"/>
    <w:rsid w:val="00AD3BD2"/>
    <w:rsid w:val="00AD480D"/>
    <w:rsid w:val="00AD5B94"/>
    <w:rsid w:val="00AD6EDC"/>
    <w:rsid w:val="00AE0A7B"/>
    <w:rsid w:val="00AE302B"/>
    <w:rsid w:val="00AE3777"/>
    <w:rsid w:val="00AE5A62"/>
    <w:rsid w:val="00AF11E9"/>
    <w:rsid w:val="00AF28B6"/>
    <w:rsid w:val="00AF3B1D"/>
    <w:rsid w:val="00AF409B"/>
    <w:rsid w:val="00AF6079"/>
    <w:rsid w:val="00AF6685"/>
    <w:rsid w:val="00AF777D"/>
    <w:rsid w:val="00AF77AB"/>
    <w:rsid w:val="00B004AD"/>
    <w:rsid w:val="00B00C54"/>
    <w:rsid w:val="00B01E21"/>
    <w:rsid w:val="00B02AA1"/>
    <w:rsid w:val="00B02E09"/>
    <w:rsid w:val="00B04B72"/>
    <w:rsid w:val="00B051ED"/>
    <w:rsid w:val="00B0571B"/>
    <w:rsid w:val="00B074DC"/>
    <w:rsid w:val="00B07891"/>
    <w:rsid w:val="00B106C2"/>
    <w:rsid w:val="00B122FB"/>
    <w:rsid w:val="00B13BD0"/>
    <w:rsid w:val="00B14695"/>
    <w:rsid w:val="00B148C3"/>
    <w:rsid w:val="00B154D3"/>
    <w:rsid w:val="00B15D06"/>
    <w:rsid w:val="00B177EF"/>
    <w:rsid w:val="00B17CEE"/>
    <w:rsid w:val="00B20BC0"/>
    <w:rsid w:val="00B2121A"/>
    <w:rsid w:val="00B21BA2"/>
    <w:rsid w:val="00B22FCD"/>
    <w:rsid w:val="00B242C1"/>
    <w:rsid w:val="00B27FA6"/>
    <w:rsid w:val="00B300EC"/>
    <w:rsid w:val="00B304D7"/>
    <w:rsid w:val="00B333D7"/>
    <w:rsid w:val="00B33CBD"/>
    <w:rsid w:val="00B33CCC"/>
    <w:rsid w:val="00B3428C"/>
    <w:rsid w:val="00B35193"/>
    <w:rsid w:val="00B3560A"/>
    <w:rsid w:val="00B35963"/>
    <w:rsid w:val="00B35A70"/>
    <w:rsid w:val="00B370CB"/>
    <w:rsid w:val="00B40168"/>
    <w:rsid w:val="00B41D4E"/>
    <w:rsid w:val="00B4203E"/>
    <w:rsid w:val="00B42208"/>
    <w:rsid w:val="00B42221"/>
    <w:rsid w:val="00B42ACE"/>
    <w:rsid w:val="00B42ED5"/>
    <w:rsid w:val="00B432DF"/>
    <w:rsid w:val="00B43A58"/>
    <w:rsid w:val="00B452C3"/>
    <w:rsid w:val="00B45E4F"/>
    <w:rsid w:val="00B46C9F"/>
    <w:rsid w:val="00B46EE2"/>
    <w:rsid w:val="00B47595"/>
    <w:rsid w:val="00B478DC"/>
    <w:rsid w:val="00B50408"/>
    <w:rsid w:val="00B52757"/>
    <w:rsid w:val="00B52FC4"/>
    <w:rsid w:val="00B53217"/>
    <w:rsid w:val="00B537C2"/>
    <w:rsid w:val="00B54EB0"/>
    <w:rsid w:val="00B559DE"/>
    <w:rsid w:val="00B5616D"/>
    <w:rsid w:val="00B56465"/>
    <w:rsid w:val="00B57BD7"/>
    <w:rsid w:val="00B601AE"/>
    <w:rsid w:val="00B624EE"/>
    <w:rsid w:val="00B64645"/>
    <w:rsid w:val="00B64EDD"/>
    <w:rsid w:val="00B64F32"/>
    <w:rsid w:val="00B6559C"/>
    <w:rsid w:val="00B65F56"/>
    <w:rsid w:val="00B6603E"/>
    <w:rsid w:val="00B66AAF"/>
    <w:rsid w:val="00B66B94"/>
    <w:rsid w:val="00B66FEC"/>
    <w:rsid w:val="00B71813"/>
    <w:rsid w:val="00B73FCA"/>
    <w:rsid w:val="00B74D4C"/>
    <w:rsid w:val="00B75820"/>
    <w:rsid w:val="00B76E06"/>
    <w:rsid w:val="00B77E02"/>
    <w:rsid w:val="00B804B8"/>
    <w:rsid w:val="00B804C8"/>
    <w:rsid w:val="00B80BFB"/>
    <w:rsid w:val="00B82455"/>
    <w:rsid w:val="00B826B0"/>
    <w:rsid w:val="00B829CA"/>
    <w:rsid w:val="00B82E01"/>
    <w:rsid w:val="00B8319C"/>
    <w:rsid w:val="00B84726"/>
    <w:rsid w:val="00B84E48"/>
    <w:rsid w:val="00B86115"/>
    <w:rsid w:val="00B86F3A"/>
    <w:rsid w:val="00B8758D"/>
    <w:rsid w:val="00B87764"/>
    <w:rsid w:val="00B87907"/>
    <w:rsid w:val="00B87C60"/>
    <w:rsid w:val="00B90644"/>
    <w:rsid w:val="00B90F44"/>
    <w:rsid w:val="00B92450"/>
    <w:rsid w:val="00B926D2"/>
    <w:rsid w:val="00B932B0"/>
    <w:rsid w:val="00B94EAA"/>
    <w:rsid w:val="00B95DC6"/>
    <w:rsid w:val="00B97E26"/>
    <w:rsid w:val="00BA0A4A"/>
    <w:rsid w:val="00BA1F49"/>
    <w:rsid w:val="00BA38A0"/>
    <w:rsid w:val="00BA3CA8"/>
    <w:rsid w:val="00BA5028"/>
    <w:rsid w:val="00BA5293"/>
    <w:rsid w:val="00BA559A"/>
    <w:rsid w:val="00BA5928"/>
    <w:rsid w:val="00BA6571"/>
    <w:rsid w:val="00BA67E1"/>
    <w:rsid w:val="00BB0FFD"/>
    <w:rsid w:val="00BB2C24"/>
    <w:rsid w:val="00BB3EFF"/>
    <w:rsid w:val="00BB4BDB"/>
    <w:rsid w:val="00BB59E9"/>
    <w:rsid w:val="00BB6720"/>
    <w:rsid w:val="00BB6A79"/>
    <w:rsid w:val="00BB6F99"/>
    <w:rsid w:val="00BB783B"/>
    <w:rsid w:val="00BC0683"/>
    <w:rsid w:val="00BC09D1"/>
    <w:rsid w:val="00BC16B8"/>
    <w:rsid w:val="00BC22F5"/>
    <w:rsid w:val="00BC2603"/>
    <w:rsid w:val="00BC2C8F"/>
    <w:rsid w:val="00BC2ECF"/>
    <w:rsid w:val="00BC32CD"/>
    <w:rsid w:val="00BC3C06"/>
    <w:rsid w:val="00BC432C"/>
    <w:rsid w:val="00BC4FA2"/>
    <w:rsid w:val="00BC5824"/>
    <w:rsid w:val="00BC5EA2"/>
    <w:rsid w:val="00BC5F5F"/>
    <w:rsid w:val="00BC6082"/>
    <w:rsid w:val="00BC6AFC"/>
    <w:rsid w:val="00BC6F38"/>
    <w:rsid w:val="00BC7804"/>
    <w:rsid w:val="00BD053C"/>
    <w:rsid w:val="00BD0722"/>
    <w:rsid w:val="00BD0C4D"/>
    <w:rsid w:val="00BD3105"/>
    <w:rsid w:val="00BD3367"/>
    <w:rsid w:val="00BD503E"/>
    <w:rsid w:val="00BD5056"/>
    <w:rsid w:val="00BD597C"/>
    <w:rsid w:val="00BD599D"/>
    <w:rsid w:val="00BD6118"/>
    <w:rsid w:val="00BD635F"/>
    <w:rsid w:val="00BD6630"/>
    <w:rsid w:val="00BD7127"/>
    <w:rsid w:val="00BD7990"/>
    <w:rsid w:val="00BD7D2E"/>
    <w:rsid w:val="00BE0E4F"/>
    <w:rsid w:val="00BE1FA7"/>
    <w:rsid w:val="00BE359C"/>
    <w:rsid w:val="00BE3B98"/>
    <w:rsid w:val="00BE42B0"/>
    <w:rsid w:val="00BE44CC"/>
    <w:rsid w:val="00BE5ED1"/>
    <w:rsid w:val="00BE6C84"/>
    <w:rsid w:val="00BE7B94"/>
    <w:rsid w:val="00BF2D6B"/>
    <w:rsid w:val="00BF3C72"/>
    <w:rsid w:val="00BF40FC"/>
    <w:rsid w:val="00BF425B"/>
    <w:rsid w:val="00BF5179"/>
    <w:rsid w:val="00BF5680"/>
    <w:rsid w:val="00BF7BE4"/>
    <w:rsid w:val="00BF7CDD"/>
    <w:rsid w:val="00BF7F49"/>
    <w:rsid w:val="00C00D1A"/>
    <w:rsid w:val="00C01BFD"/>
    <w:rsid w:val="00C02A91"/>
    <w:rsid w:val="00C02F90"/>
    <w:rsid w:val="00C03919"/>
    <w:rsid w:val="00C03DF2"/>
    <w:rsid w:val="00C05E1C"/>
    <w:rsid w:val="00C06207"/>
    <w:rsid w:val="00C10068"/>
    <w:rsid w:val="00C10222"/>
    <w:rsid w:val="00C10E94"/>
    <w:rsid w:val="00C11013"/>
    <w:rsid w:val="00C1101D"/>
    <w:rsid w:val="00C114BF"/>
    <w:rsid w:val="00C128C4"/>
    <w:rsid w:val="00C12F27"/>
    <w:rsid w:val="00C139C5"/>
    <w:rsid w:val="00C14905"/>
    <w:rsid w:val="00C15783"/>
    <w:rsid w:val="00C15784"/>
    <w:rsid w:val="00C1592F"/>
    <w:rsid w:val="00C166E1"/>
    <w:rsid w:val="00C16AFA"/>
    <w:rsid w:val="00C1737D"/>
    <w:rsid w:val="00C17A29"/>
    <w:rsid w:val="00C20606"/>
    <w:rsid w:val="00C20BF4"/>
    <w:rsid w:val="00C233C6"/>
    <w:rsid w:val="00C2604B"/>
    <w:rsid w:val="00C307A5"/>
    <w:rsid w:val="00C30846"/>
    <w:rsid w:val="00C3118B"/>
    <w:rsid w:val="00C3572C"/>
    <w:rsid w:val="00C36118"/>
    <w:rsid w:val="00C363CB"/>
    <w:rsid w:val="00C3763F"/>
    <w:rsid w:val="00C41145"/>
    <w:rsid w:val="00C424E7"/>
    <w:rsid w:val="00C450F3"/>
    <w:rsid w:val="00C46595"/>
    <w:rsid w:val="00C47076"/>
    <w:rsid w:val="00C5012E"/>
    <w:rsid w:val="00C508F4"/>
    <w:rsid w:val="00C51F0D"/>
    <w:rsid w:val="00C5262A"/>
    <w:rsid w:val="00C529A3"/>
    <w:rsid w:val="00C529F7"/>
    <w:rsid w:val="00C53460"/>
    <w:rsid w:val="00C548CC"/>
    <w:rsid w:val="00C54C8D"/>
    <w:rsid w:val="00C54DC1"/>
    <w:rsid w:val="00C56B05"/>
    <w:rsid w:val="00C56D04"/>
    <w:rsid w:val="00C610BE"/>
    <w:rsid w:val="00C611FA"/>
    <w:rsid w:val="00C612B5"/>
    <w:rsid w:val="00C61F30"/>
    <w:rsid w:val="00C62FF5"/>
    <w:rsid w:val="00C63D92"/>
    <w:rsid w:val="00C64FD0"/>
    <w:rsid w:val="00C65AEA"/>
    <w:rsid w:val="00C6681C"/>
    <w:rsid w:val="00C67D66"/>
    <w:rsid w:val="00C67D68"/>
    <w:rsid w:val="00C70498"/>
    <w:rsid w:val="00C71422"/>
    <w:rsid w:val="00C72274"/>
    <w:rsid w:val="00C72E2D"/>
    <w:rsid w:val="00C738E9"/>
    <w:rsid w:val="00C73917"/>
    <w:rsid w:val="00C73D84"/>
    <w:rsid w:val="00C742C1"/>
    <w:rsid w:val="00C7536A"/>
    <w:rsid w:val="00C7547E"/>
    <w:rsid w:val="00C75513"/>
    <w:rsid w:val="00C756D1"/>
    <w:rsid w:val="00C7577E"/>
    <w:rsid w:val="00C76013"/>
    <w:rsid w:val="00C76FBE"/>
    <w:rsid w:val="00C7702E"/>
    <w:rsid w:val="00C813FB"/>
    <w:rsid w:val="00C8355E"/>
    <w:rsid w:val="00C83759"/>
    <w:rsid w:val="00C83D48"/>
    <w:rsid w:val="00C84D47"/>
    <w:rsid w:val="00C851E7"/>
    <w:rsid w:val="00C85339"/>
    <w:rsid w:val="00C85674"/>
    <w:rsid w:val="00C86A0D"/>
    <w:rsid w:val="00C86A18"/>
    <w:rsid w:val="00C87011"/>
    <w:rsid w:val="00C87CCC"/>
    <w:rsid w:val="00C90503"/>
    <w:rsid w:val="00C9054D"/>
    <w:rsid w:val="00C9096C"/>
    <w:rsid w:val="00C9179F"/>
    <w:rsid w:val="00C92682"/>
    <w:rsid w:val="00C92C89"/>
    <w:rsid w:val="00C96AFD"/>
    <w:rsid w:val="00C9784D"/>
    <w:rsid w:val="00CA049D"/>
    <w:rsid w:val="00CA09EB"/>
    <w:rsid w:val="00CA18E1"/>
    <w:rsid w:val="00CA1CC1"/>
    <w:rsid w:val="00CA234C"/>
    <w:rsid w:val="00CA2833"/>
    <w:rsid w:val="00CA2FB4"/>
    <w:rsid w:val="00CA3C95"/>
    <w:rsid w:val="00CA553E"/>
    <w:rsid w:val="00CA5599"/>
    <w:rsid w:val="00CA58EB"/>
    <w:rsid w:val="00CA61E6"/>
    <w:rsid w:val="00CA6DA0"/>
    <w:rsid w:val="00CA735F"/>
    <w:rsid w:val="00CA7801"/>
    <w:rsid w:val="00CA789D"/>
    <w:rsid w:val="00CA7CAE"/>
    <w:rsid w:val="00CB0D92"/>
    <w:rsid w:val="00CB12AE"/>
    <w:rsid w:val="00CB166C"/>
    <w:rsid w:val="00CB1776"/>
    <w:rsid w:val="00CB1A41"/>
    <w:rsid w:val="00CB1D72"/>
    <w:rsid w:val="00CB20C0"/>
    <w:rsid w:val="00CB22FD"/>
    <w:rsid w:val="00CB3C04"/>
    <w:rsid w:val="00CB3F12"/>
    <w:rsid w:val="00CB521E"/>
    <w:rsid w:val="00CB79CB"/>
    <w:rsid w:val="00CB7B3D"/>
    <w:rsid w:val="00CC008A"/>
    <w:rsid w:val="00CC09E1"/>
    <w:rsid w:val="00CC0AB0"/>
    <w:rsid w:val="00CC0D18"/>
    <w:rsid w:val="00CC106F"/>
    <w:rsid w:val="00CC30CC"/>
    <w:rsid w:val="00CC347F"/>
    <w:rsid w:val="00CC3CF7"/>
    <w:rsid w:val="00CC4BFF"/>
    <w:rsid w:val="00CC574B"/>
    <w:rsid w:val="00CC6EFC"/>
    <w:rsid w:val="00CD0BF6"/>
    <w:rsid w:val="00CD0E45"/>
    <w:rsid w:val="00CD14DC"/>
    <w:rsid w:val="00CD2195"/>
    <w:rsid w:val="00CD23BA"/>
    <w:rsid w:val="00CD2B0A"/>
    <w:rsid w:val="00CD3049"/>
    <w:rsid w:val="00CD332A"/>
    <w:rsid w:val="00CD3910"/>
    <w:rsid w:val="00CD4F8B"/>
    <w:rsid w:val="00CD6B9F"/>
    <w:rsid w:val="00CD6ED6"/>
    <w:rsid w:val="00CE00D6"/>
    <w:rsid w:val="00CE21C8"/>
    <w:rsid w:val="00CE5A68"/>
    <w:rsid w:val="00CE5FB7"/>
    <w:rsid w:val="00CE61CD"/>
    <w:rsid w:val="00CE6D37"/>
    <w:rsid w:val="00CE7673"/>
    <w:rsid w:val="00CF0E81"/>
    <w:rsid w:val="00CF22AB"/>
    <w:rsid w:val="00CF247F"/>
    <w:rsid w:val="00CF2905"/>
    <w:rsid w:val="00CF527F"/>
    <w:rsid w:val="00CF598E"/>
    <w:rsid w:val="00D005C4"/>
    <w:rsid w:val="00D00AC1"/>
    <w:rsid w:val="00D011CB"/>
    <w:rsid w:val="00D01310"/>
    <w:rsid w:val="00D0136B"/>
    <w:rsid w:val="00D01A86"/>
    <w:rsid w:val="00D0210F"/>
    <w:rsid w:val="00D02826"/>
    <w:rsid w:val="00D03022"/>
    <w:rsid w:val="00D0317B"/>
    <w:rsid w:val="00D03670"/>
    <w:rsid w:val="00D03E70"/>
    <w:rsid w:val="00D041C2"/>
    <w:rsid w:val="00D043FE"/>
    <w:rsid w:val="00D0496D"/>
    <w:rsid w:val="00D049BB"/>
    <w:rsid w:val="00D0557C"/>
    <w:rsid w:val="00D05F49"/>
    <w:rsid w:val="00D06425"/>
    <w:rsid w:val="00D06A86"/>
    <w:rsid w:val="00D06C8F"/>
    <w:rsid w:val="00D0795D"/>
    <w:rsid w:val="00D079D5"/>
    <w:rsid w:val="00D103C1"/>
    <w:rsid w:val="00D11EAC"/>
    <w:rsid w:val="00D12BA5"/>
    <w:rsid w:val="00D14607"/>
    <w:rsid w:val="00D1471D"/>
    <w:rsid w:val="00D15A89"/>
    <w:rsid w:val="00D15B87"/>
    <w:rsid w:val="00D15F5A"/>
    <w:rsid w:val="00D16F37"/>
    <w:rsid w:val="00D1789F"/>
    <w:rsid w:val="00D179A9"/>
    <w:rsid w:val="00D205DC"/>
    <w:rsid w:val="00D20D9B"/>
    <w:rsid w:val="00D21196"/>
    <w:rsid w:val="00D21676"/>
    <w:rsid w:val="00D21A2E"/>
    <w:rsid w:val="00D22F39"/>
    <w:rsid w:val="00D24320"/>
    <w:rsid w:val="00D25BAF"/>
    <w:rsid w:val="00D260F6"/>
    <w:rsid w:val="00D269AD"/>
    <w:rsid w:val="00D26C52"/>
    <w:rsid w:val="00D27533"/>
    <w:rsid w:val="00D300C8"/>
    <w:rsid w:val="00D31262"/>
    <w:rsid w:val="00D31281"/>
    <w:rsid w:val="00D3201D"/>
    <w:rsid w:val="00D332DE"/>
    <w:rsid w:val="00D349F3"/>
    <w:rsid w:val="00D35E82"/>
    <w:rsid w:val="00D35E91"/>
    <w:rsid w:val="00D366B1"/>
    <w:rsid w:val="00D374E6"/>
    <w:rsid w:val="00D37D48"/>
    <w:rsid w:val="00D40107"/>
    <w:rsid w:val="00D402E5"/>
    <w:rsid w:val="00D417DC"/>
    <w:rsid w:val="00D4321F"/>
    <w:rsid w:val="00D43BDD"/>
    <w:rsid w:val="00D43E8C"/>
    <w:rsid w:val="00D451BE"/>
    <w:rsid w:val="00D45518"/>
    <w:rsid w:val="00D45586"/>
    <w:rsid w:val="00D45D03"/>
    <w:rsid w:val="00D469F7"/>
    <w:rsid w:val="00D50142"/>
    <w:rsid w:val="00D50B26"/>
    <w:rsid w:val="00D51C42"/>
    <w:rsid w:val="00D5333D"/>
    <w:rsid w:val="00D53FF0"/>
    <w:rsid w:val="00D54C78"/>
    <w:rsid w:val="00D554EA"/>
    <w:rsid w:val="00D57825"/>
    <w:rsid w:val="00D60889"/>
    <w:rsid w:val="00D6136D"/>
    <w:rsid w:val="00D61FA2"/>
    <w:rsid w:val="00D6527E"/>
    <w:rsid w:val="00D65D94"/>
    <w:rsid w:val="00D66F23"/>
    <w:rsid w:val="00D67494"/>
    <w:rsid w:val="00D676C5"/>
    <w:rsid w:val="00D6790B"/>
    <w:rsid w:val="00D67ED1"/>
    <w:rsid w:val="00D70435"/>
    <w:rsid w:val="00D7399F"/>
    <w:rsid w:val="00D74084"/>
    <w:rsid w:val="00D74BB2"/>
    <w:rsid w:val="00D75C82"/>
    <w:rsid w:val="00D76DD1"/>
    <w:rsid w:val="00D76FD7"/>
    <w:rsid w:val="00D800AC"/>
    <w:rsid w:val="00D804F2"/>
    <w:rsid w:val="00D8223E"/>
    <w:rsid w:val="00D8483D"/>
    <w:rsid w:val="00D85245"/>
    <w:rsid w:val="00D860CD"/>
    <w:rsid w:val="00D868AD"/>
    <w:rsid w:val="00D86DE9"/>
    <w:rsid w:val="00D86FE3"/>
    <w:rsid w:val="00D87647"/>
    <w:rsid w:val="00D900BC"/>
    <w:rsid w:val="00D90AC3"/>
    <w:rsid w:val="00D90D90"/>
    <w:rsid w:val="00D91FB9"/>
    <w:rsid w:val="00D92ACA"/>
    <w:rsid w:val="00D92EA2"/>
    <w:rsid w:val="00D93511"/>
    <w:rsid w:val="00D93F22"/>
    <w:rsid w:val="00D96798"/>
    <w:rsid w:val="00D96A97"/>
    <w:rsid w:val="00D97F08"/>
    <w:rsid w:val="00DA0262"/>
    <w:rsid w:val="00DA0A49"/>
    <w:rsid w:val="00DA1499"/>
    <w:rsid w:val="00DA1955"/>
    <w:rsid w:val="00DA1965"/>
    <w:rsid w:val="00DA244D"/>
    <w:rsid w:val="00DA2BE5"/>
    <w:rsid w:val="00DA32F8"/>
    <w:rsid w:val="00DA3300"/>
    <w:rsid w:val="00DA3DC9"/>
    <w:rsid w:val="00DA462B"/>
    <w:rsid w:val="00DA79F6"/>
    <w:rsid w:val="00DA7A57"/>
    <w:rsid w:val="00DA7C20"/>
    <w:rsid w:val="00DB019B"/>
    <w:rsid w:val="00DB0534"/>
    <w:rsid w:val="00DB096E"/>
    <w:rsid w:val="00DB1A8F"/>
    <w:rsid w:val="00DB2E0F"/>
    <w:rsid w:val="00DB32CD"/>
    <w:rsid w:val="00DB3675"/>
    <w:rsid w:val="00DB39F5"/>
    <w:rsid w:val="00DB3ACA"/>
    <w:rsid w:val="00DB5F34"/>
    <w:rsid w:val="00DB6045"/>
    <w:rsid w:val="00DB6EE2"/>
    <w:rsid w:val="00DB79C0"/>
    <w:rsid w:val="00DC1042"/>
    <w:rsid w:val="00DC10F9"/>
    <w:rsid w:val="00DC1237"/>
    <w:rsid w:val="00DC157B"/>
    <w:rsid w:val="00DC15B3"/>
    <w:rsid w:val="00DC2571"/>
    <w:rsid w:val="00DC399C"/>
    <w:rsid w:val="00DC3CA1"/>
    <w:rsid w:val="00DC74A7"/>
    <w:rsid w:val="00DC77A6"/>
    <w:rsid w:val="00DC787C"/>
    <w:rsid w:val="00DC7EB2"/>
    <w:rsid w:val="00DD0742"/>
    <w:rsid w:val="00DD14B2"/>
    <w:rsid w:val="00DD1C61"/>
    <w:rsid w:val="00DD2943"/>
    <w:rsid w:val="00DD2B73"/>
    <w:rsid w:val="00DD32BA"/>
    <w:rsid w:val="00DD399D"/>
    <w:rsid w:val="00DD418E"/>
    <w:rsid w:val="00DD51DA"/>
    <w:rsid w:val="00DD5908"/>
    <w:rsid w:val="00DD6CEC"/>
    <w:rsid w:val="00DD79EE"/>
    <w:rsid w:val="00DE02D5"/>
    <w:rsid w:val="00DE130E"/>
    <w:rsid w:val="00DE237E"/>
    <w:rsid w:val="00DE2780"/>
    <w:rsid w:val="00DE2D1F"/>
    <w:rsid w:val="00DE3CD8"/>
    <w:rsid w:val="00DE3D28"/>
    <w:rsid w:val="00DE3D48"/>
    <w:rsid w:val="00DE3E27"/>
    <w:rsid w:val="00DE5670"/>
    <w:rsid w:val="00DE6082"/>
    <w:rsid w:val="00DE65B4"/>
    <w:rsid w:val="00DE7E58"/>
    <w:rsid w:val="00DF08E5"/>
    <w:rsid w:val="00DF093E"/>
    <w:rsid w:val="00DF0BF7"/>
    <w:rsid w:val="00DF0DA6"/>
    <w:rsid w:val="00DF635A"/>
    <w:rsid w:val="00DF6935"/>
    <w:rsid w:val="00DF6F08"/>
    <w:rsid w:val="00DF7358"/>
    <w:rsid w:val="00E00A56"/>
    <w:rsid w:val="00E02026"/>
    <w:rsid w:val="00E020EF"/>
    <w:rsid w:val="00E0236C"/>
    <w:rsid w:val="00E02A75"/>
    <w:rsid w:val="00E02D50"/>
    <w:rsid w:val="00E03CB1"/>
    <w:rsid w:val="00E04A10"/>
    <w:rsid w:val="00E04D86"/>
    <w:rsid w:val="00E05328"/>
    <w:rsid w:val="00E05969"/>
    <w:rsid w:val="00E07D5D"/>
    <w:rsid w:val="00E1059C"/>
    <w:rsid w:val="00E1061D"/>
    <w:rsid w:val="00E10862"/>
    <w:rsid w:val="00E10960"/>
    <w:rsid w:val="00E12794"/>
    <w:rsid w:val="00E135B6"/>
    <w:rsid w:val="00E16339"/>
    <w:rsid w:val="00E16833"/>
    <w:rsid w:val="00E2042E"/>
    <w:rsid w:val="00E204BD"/>
    <w:rsid w:val="00E20EB4"/>
    <w:rsid w:val="00E216E8"/>
    <w:rsid w:val="00E21DDD"/>
    <w:rsid w:val="00E225F3"/>
    <w:rsid w:val="00E23EE5"/>
    <w:rsid w:val="00E23FF5"/>
    <w:rsid w:val="00E25950"/>
    <w:rsid w:val="00E266AE"/>
    <w:rsid w:val="00E26924"/>
    <w:rsid w:val="00E2789C"/>
    <w:rsid w:val="00E3069C"/>
    <w:rsid w:val="00E3094A"/>
    <w:rsid w:val="00E31ED9"/>
    <w:rsid w:val="00E33621"/>
    <w:rsid w:val="00E33C17"/>
    <w:rsid w:val="00E340F7"/>
    <w:rsid w:val="00E340FE"/>
    <w:rsid w:val="00E3610C"/>
    <w:rsid w:val="00E36C1F"/>
    <w:rsid w:val="00E37BA5"/>
    <w:rsid w:val="00E40A96"/>
    <w:rsid w:val="00E40C48"/>
    <w:rsid w:val="00E414F4"/>
    <w:rsid w:val="00E41C2E"/>
    <w:rsid w:val="00E41E47"/>
    <w:rsid w:val="00E42D90"/>
    <w:rsid w:val="00E42E86"/>
    <w:rsid w:val="00E433C4"/>
    <w:rsid w:val="00E435CA"/>
    <w:rsid w:val="00E44C05"/>
    <w:rsid w:val="00E44CEC"/>
    <w:rsid w:val="00E45149"/>
    <w:rsid w:val="00E4629B"/>
    <w:rsid w:val="00E46D37"/>
    <w:rsid w:val="00E47E0C"/>
    <w:rsid w:val="00E47F65"/>
    <w:rsid w:val="00E5001F"/>
    <w:rsid w:val="00E5028D"/>
    <w:rsid w:val="00E5093B"/>
    <w:rsid w:val="00E515FD"/>
    <w:rsid w:val="00E52ACF"/>
    <w:rsid w:val="00E54A1D"/>
    <w:rsid w:val="00E55D63"/>
    <w:rsid w:val="00E56171"/>
    <w:rsid w:val="00E5651B"/>
    <w:rsid w:val="00E5753E"/>
    <w:rsid w:val="00E57BA1"/>
    <w:rsid w:val="00E60A36"/>
    <w:rsid w:val="00E60E31"/>
    <w:rsid w:val="00E63009"/>
    <w:rsid w:val="00E64CE8"/>
    <w:rsid w:val="00E65261"/>
    <w:rsid w:val="00E6570A"/>
    <w:rsid w:val="00E6575E"/>
    <w:rsid w:val="00E66092"/>
    <w:rsid w:val="00E660F4"/>
    <w:rsid w:val="00E6686B"/>
    <w:rsid w:val="00E668BC"/>
    <w:rsid w:val="00E676D9"/>
    <w:rsid w:val="00E70273"/>
    <w:rsid w:val="00E71AD3"/>
    <w:rsid w:val="00E7342B"/>
    <w:rsid w:val="00E73CC9"/>
    <w:rsid w:val="00E73EAD"/>
    <w:rsid w:val="00E75ECB"/>
    <w:rsid w:val="00E76DAB"/>
    <w:rsid w:val="00E7771B"/>
    <w:rsid w:val="00E8063C"/>
    <w:rsid w:val="00E80C93"/>
    <w:rsid w:val="00E81182"/>
    <w:rsid w:val="00E81E90"/>
    <w:rsid w:val="00E839E7"/>
    <w:rsid w:val="00E84301"/>
    <w:rsid w:val="00E84438"/>
    <w:rsid w:val="00E84639"/>
    <w:rsid w:val="00E849CD"/>
    <w:rsid w:val="00E861B8"/>
    <w:rsid w:val="00E86261"/>
    <w:rsid w:val="00E86827"/>
    <w:rsid w:val="00E8718F"/>
    <w:rsid w:val="00E87747"/>
    <w:rsid w:val="00E87F00"/>
    <w:rsid w:val="00E90A8C"/>
    <w:rsid w:val="00E92677"/>
    <w:rsid w:val="00E928DA"/>
    <w:rsid w:val="00E92BEB"/>
    <w:rsid w:val="00E92C2E"/>
    <w:rsid w:val="00E937C5"/>
    <w:rsid w:val="00E9384E"/>
    <w:rsid w:val="00E9492E"/>
    <w:rsid w:val="00E95F49"/>
    <w:rsid w:val="00E9614A"/>
    <w:rsid w:val="00E964A1"/>
    <w:rsid w:val="00EA2758"/>
    <w:rsid w:val="00EA3616"/>
    <w:rsid w:val="00EA3967"/>
    <w:rsid w:val="00EA4F03"/>
    <w:rsid w:val="00EA6D2E"/>
    <w:rsid w:val="00EA7009"/>
    <w:rsid w:val="00EA786C"/>
    <w:rsid w:val="00EA79EB"/>
    <w:rsid w:val="00EA7D9B"/>
    <w:rsid w:val="00EB0D7E"/>
    <w:rsid w:val="00EB235F"/>
    <w:rsid w:val="00EB27A6"/>
    <w:rsid w:val="00EB306D"/>
    <w:rsid w:val="00EB3A6E"/>
    <w:rsid w:val="00EB3E44"/>
    <w:rsid w:val="00EB47B2"/>
    <w:rsid w:val="00EB512D"/>
    <w:rsid w:val="00EB5BFB"/>
    <w:rsid w:val="00EB5EDC"/>
    <w:rsid w:val="00EB67A3"/>
    <w:rsid w:val="00EC15B9"/>
    <w:rsid w:val="00EC42F3"/>
    <w:rsid w:val="00EC47CF"/>
    <w:rsid w:val="00EC4CEC"/>
    <w:rsid w:val="00EC5253"/>
    <w:rsid w:val="00EC6056"/>
    <w:rsid w:val="00EC613E"/>
    <w:rsid w:val="00EC7C2A"/>
    <w:rsid w:val="00ED01CC"/>
    <w:rsid w:val="00ED1CCE"/>
    <w:rsid w:val="00ED2167"/>
    <w:rsid w:val="00ED2425"/>
    <w:rsid w:val="00ED34FE"/>
    <w:rsid w:val="00ED4E5D"/>
    <w:rsid w:val="00ED68D9"/>
    <w:rsid w:val="00ED7DE6"/>
    <w:rsid w:val="00EE0B32"/>
    <w:rsid w:val="00EE1878"/>
    <w:rsid w:val="00EE2129"/>
    <w:rsid w:val="00EE5225"/>
    <w:rsid w:val="00EE6183"/>
    <w:rsid w:val="00EE6E59"/>
    <w:rsid w:val="00EE7FBC"/>
    <w:rsid w:val="00EF0F54"/>
    <w:rsid w:val="00EF0FAA"/>
    <w:rsid w:val="00EF11C2"/>
    <w:rsid w:val="00EF1FF7"/>
    <w:rsid w:val="00EF2C67"/>
    <w:rsid w:val="00EF349B"/>
    <w:rsid w:val="00EF5E68"/>
    <w:rsid w:val="00EF6113"/>
    <w:rsid w:val="00F00482"/>
    <w:rsid w:val="00F004F2"/>
    <w:rsid w:val="00F00E29"/>
    <w:rsid w:val="00F02688"/>
    <w:rsid w:val="00F02742"/>
    <w:rsid w:val="00F03044"/>
    <w:rsid w:val="00F0483F"/>
    <w:rsid w:val="00F04EB1"/>
    <w:rsid w:val="00F05086"/>
    <w:rsid w:val="00F0566F"/>
    <w:rsid w:val="00F05C05"/>
    <w:rsid w:val="00F06E0E"/>
    <w:rsid w:val="00F079D7"/>
    <w:rsid w:val="00F12C6F"/>
    <w:rsid w:val="00F138C2"/>
    <w:rsid w:val="00F13CFD"/>
    <w:rsid w:val="00F13DF7"/>
    <w:rsid w:val="00F141DA"/>
    <w:rsid w:val="00F14B53"/>
    <w:rsid w:val="00F14EFF"/>
    <w:rsid w:val="00F165FB"/>
    <w:rsid w:val="00F17C9C"/>
    <w:rsid w:val="00F21204"/>
    <w:rsid w:val="00F21F2C"/>
    <w:rsid w:val="00F22121"/>
    <w:rsid w:val="00F2284E"/>
    <w:rsid w:val="00F22CC7"/>
    <w:rsid w:val="00F22EE8"/>
    <w:rsid w:val="00F25289"/>
    <w:rsid w:val="00F267C2"/>
    <w:rsid w:val="00F26FB3"/>
    <w:rsid w:val="00F27212"/>
    <w:rsid w:val="00F272B6"/>
    <w:rsid w:val="00F3052B"/>
    <w:rsid w:val="00F31215"/>
    <w:rsid w:val="00F31DA2"/>
    <w:rsid w:val="00F324DD"/>
    <w:rsid w:val="00F33320"/>
    <w:rsid w:val="00F3399B"/>
    <w:rsid w:val="00F33DE0"/>
    <w:rsid w:val="00F3736E"/>
    <w:rsid w:val="00F40D7F"/>
    <w:rsid w:val="00F4270D"/>
    <w:rsid w:val="00F43976"/>
    <w:rsid w:val="00F442F0"/>
    <w:rsid w:val="00F44A9F"/>
    <w:rsid w:val="00F46060"/>
    <w:rsid w:val="00F461D2"/>
    <w:rsid w:val="00F5026F"/>
    <w:rsid w:val="00F50B08"/>
    <w:rsid w:val="00F50D9E"/>
    <w:rsid w:val="00F50E92"/>
    <w:rsid w:val="00F537B1"/>
    <w:rsid w:val="00F5432F"/>
    <w:rsid w:val="00F549FD"/>
    <w:rsid w:val="00F55788"/>
    <w:rsid w:val="00F55C48"/>
    <w:rsid w:val="00F562B6"/>
    <w:rsid w:val="00F56550"/>
    <w:rsid w:val="00F567B0"/>
    <w:rsid w:val="00F60466"/>
    <w:rsid w:val="00F6133F"/>
    <w:rsid w:val="00F615C2"/>
    <w:rsid w:val="00F62BE5"/>
    <w:rsid w:val="00F669A2"/>
    <w:rsid w:val="00F66BF1"/>
    <w:rsid w:val="00F6725E"/>
    <w:rsid w:val="00F67BA6"/>
    <w:rsid w:val="00F716A0"/>
    <w:rsid w:val="00F716DB"/>
    <w:rsid w:val="00F73475"/>
    <w:rsid w:val="00F745F4"/>
    <w:rsid w:val="00F7462E"/>
    <w:rsid w:val="00F750E3"/>
    <w:rsid w:val="00F75329"/>
    <w:rsid w:val="00F75FBA"/>
    <w:rsid w:val="00F823F5"/>
    <w:rsid w:val="00F8322D"/>
    <w:rsid w:val="00F834CF"/>
    <w:rsid w:val="00F83976"/>
    <w:rsid w:val="00F84E91"/>
    <w:rsid w:val="00F8507F"/>
    <w:rsid w:val="00F869EB"/>
    <w:rsid w:val="00F87778"/>
    <w:rsid w:val="00F877E9"/>
    <w:rsid w:val="00F87D23"/>
    <w:rsid w:val="00F87E4B"/>
    <w:rsid w:val="00F90C00"/>
    <w:rsid w:val="00F9113F"/>
    <w:rsid w:val="00F91B5E"/>
    <w:rsid w:val="00F92711"/>
    <w:rsid w:val="00F92BB9"/>
    <w:rsid w:val="00F93194"/>
    <w:rsid w:val="00F942AE"/>
    <w:rsid w:val="00F97827"/>
    <w:rsid w:val="00F97AE3"/>
    <w:rsid w:val="00FA0AED"/>
    <w:rsid w:val="00FA1C4C"/>
    <w:rsid w:val="00FA1FB4"/>
    <w:rsid w:val="00FA267E"/>
    <w:rsid w:val="00FA2B22"/>
    <w:rsid w:val="00FA38B4"/>
    <w:rsid w:val="00FA3F9F"/>
    <w:rsid w:val="00FA42BD"/>
    <w:rsid w:val="00FA6191"/>
    <w:rsid w:val="00FA6824"/>
    <w:rsid w:val="00FA7946"/>
    <w:rsid w:val="00FB19B6"/>
    <w:rsid w:val="00FB1FA0"/>
    <w:rsid w:val="00FB2067"/>
    <w:rsid w:val="00FB2467"/>
    <w:rsid w:val="00FB2942"/>
    <w:rsid w:val="00FB3609"/>
    <w:rsid w:val="00FB3F5B"/>
    <w:rsid w:val="00FB42B5"/>
    <w:rsid w:val="00FB517A"/>
    <w:rsid w:val="00FB6761"/>
    <w:rsid w:val="00FB6965"/>
    <w:rsid w:val="00FB7489"/>
    <w:rsid w:val="00FB755E"/>
    <w:rsid w:val="00FC04CE"/>
    <w:rsid w:val="00FC141F"/>
    <w:rsid w:val="00FC1614"/>
    <w:rsid w:val="00FC1DD4"/>
    <w:rsid w:val="00FC2F31"/>
    <w:rsid w:val="00FC31D1"/>
    <w:rsid w:val="00FC3281"/>
    <w:rsid w:val="00FC3449"/>
    <w:rsid w:val="00FC44EA"/>
    <w:rsid w:val="00FC4618"/>
    <w:rsid w:val="00FC4765"/>
    <w:rsid w:val="00FC4DCC"/>
    <w:rsid w:val="00FC6122"/>
    <w:rsid w:val="00FC6D02"/>
    <w:rsid w:val="00FC7BF8"/>
    <w:rsid w:val="00FD0955"/>
    <w:rsid w:val="00FD0B27"/>
    <w:rsid w:val="00FD0F84"/>
    <w:rsid w:val="00FD1E58"/>
    <w:rsid w:val="00FD3364"/>
    <w:rsid w:val="00FD4B62"/>
    <w:rsid w:val="00FD5D51"/>
    <w:rsid w:val="00FD65E2"/>
    <w:rsid w:val="00FD7110"/>
    <w:rsid w:val="00FD7C45"/>
    <w:rsid w:val="00FE07F3"/>
    <w:rsid w:val="00FE0918"/>
    <w:rsid w:val="00FE0AB3"/>
    <w:rsid w:val="00FE0BB8"/>
    <w:rsid w:val="00FE0CC8"/>
    <w:rsid w:val="00FE191F"/>
    <w:rsid w:val="00FE25EA"/>
    <w:rsid w:val="00FE43D5"/>
    <w:rsid w:val="00FE50DD"/>
    <w:rsid w:val="00FE6380"/>
    <w:rsid w:val="00FE65DE"/>
    <w:rsid w:val="00FE6EA4"/>
    <w:rsid w:val="00FE7525"/>
    <w:rsid w:val="00FF070D"/>
    <w:rsid w:val="00FF199E"/>
    <w:rsid w:val="00FF1DC7"/>
    <w:rsid w:val="00FF21C5"/>
    <w:rsid w:val="00FF2682"/>
    <w:rsid w:val="00FF40DB"/>
    <w:rsid w:val="00FF4A9E"/>
    <w:rsid w:val="00FF646A"/>
    <w:rsid w:val="00FF7C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5DCCF"/>
  <w15:docId w15:val="{92416EA1-3A95-7E45-ABE7-9E049C7A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3D"/>
    <w:rPr>
      <w:rFonts w:eastAsia="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263"/>
    <w:rPr>
      <w:rFonts w:ascii="Lucida Grande" w:hAnsi="Lucida Grande" w:cs="Lucida Grande"/>
      <w:sz w:val="18"/>
      <w:szCs w:val="18"/>
    </w:rPr>
  </w:style>
  <w:style w:type="character" w:customStyle="1" w:styleId="BalloonTextChar">
    <w:name w:val="Balloon Text Char"/>
    <w:link w:val="BalloonText"/>
    <w:uiPriority w:val="99"/>
    <w:semiHidden/>
    <w:rsid w:val="00435263"/>
    <w:rPr>
      <w:rFonts w:ascii="Lucida Grande" w:eastAsia="Times New Roman" w:hAnsi="Lucida Grande" w:cs="Lucida Grande"/>
      <w:sz w:val="18"/>
      <w:szCs w:val="18"/>
      <w:lang w:eastAsia="da-DK"/>
    </w:rPr>
  </w:style>
  <w:style w:type="character" w:styleId="Hyperlink">
    <w:name w:val="Hyperlink"/>
    <w:uiPriority w:val="99"/>
    <w:unhideWhenUsed/>
    <w:rsid w:val="00435263"/>
    <w:rPr>
      <w:color w:val="0000FF"/>
      <w:u w:val="single"/>
    </w:rPr>
  </w:style>
  <w:style w:type="paragraph" w:styleId="Header">
    <w:name w:val="header"/>
    <w:basedOn w:val="Normal"/>
    <w:link w:val="HeaderChar"/>
    <w:uiPriority w:val="99"/>
    <w:unhideWhenUsed/>
    <w:rsid w:val="00604CA5"/>
    <w:pPr>
      <w:tabs>
        <w:tab w:val="center" w:pos="4320"/>
        <w:tab w:val="right" w:pos="8640"/>
      </w:tabs>
    </w:pPr>
  </w:style>
  <w:style w:type="character" w:customStyle="1" w:styleId="HeaderChar">
    <w:name w:val="Header Char"/>
    <w:link w:val="Header"/>
    <w:uiPriority w:val="99"/>
    <w:rsid w:val="00604CA5"/>
    <w:rPr>
      <w:rFonts w:eastAsia="Times New Roman" w:cs="Times New Roman"/>
      <w:lang w:eastAsia="da-DK"/>
    </w:rPr>
  </w:style>
  <w:style w:type="paragraph" w:styleId="Footer">
    <w:name w:val="footer"/>
    <w:basedOn w:val="Normal"/>
    <w:link w:val="FooterChar"/>
    <w:uiPriority w:val="99"/>
    <w:unhideWhenUsed/>
    <w:rsid w:val="00604CA5"/>
    <w:pPr>
      <w:tabs>
        <w:tab w:val="center" w:pos="4320"/>
        <w:tab w:val="right" w:pos="8640"/>
      </w:tabs>
    </w:pPr>
  </w:style>
  <w:style w:type="character" w:customStyle="1" w:styleId="FooterChar">
    <w:name w:val="Footer Char"/>
    <w:link w:val="Footer"/>
    <w:uiPriority w:val="99"/>
    <w:rsid w:val="00604CA5"/>
    <w:rPr>
      <w:rFonts w:eastAsia="Times New Roman" w:cs="Times New Roman"/>
      <w:lang w:eastAsia="da-DK"/>
    </w:rPr>
  </w:style>
  <w:style w:type="paragraph" w:customStyle="1" w:styleId="MediumGrid1-Accent21">
    <w:name w:val="Medium Grid 1 - Accent 21"/>
    <w:basedOn w:val="Normal"/>
    <w:uiPriority w:val="34"/>
    <w:qFormat/>
    <w:rsid w:val="00C9096C"/>
    <w:pPr>
      <w:ind w:left="720"/>
      <w:contextualSpacing/>
    </w:pPr>
  </w:style>
  <w:style w:type="character" w:styleId="FollowedHyperlink">
    <w:name w:val="FollowedHyperlink"/>
    <w:uiPriority w:val="99"/>
    <w:semiHidden/>
    <w:unhideWhenUsed/>
    <w:rsid w:val="000563FF"/>
    <w:rPr>
      <w:color w:val="800080"/>
      <w:u w:val="single"/>
    </w:rPr>
  </w:style>
  <w:style w:type="character" w:styleId="CommentReference">
    <w:name w:val="annotation reference"/>
    <w:basedOn w:val="DefaultParagraphFont"/>
    <w:uiPriority w:val="99"/>
    <w:semiHidden/>
    <w:unhideWhenUsed/>
    <w:rsid w:val="00A81ECB"/>
    <w:rPr>
      <w:sz w:val="16"/>
      <w:szCs w:val="16"/>
    </w:rPr>
  </w:style>
  <w:style w:type="paragraph" w:styleId="CommentText">
    <w:name w:val="annotation text"/>
    <w:basedOn w:val="Normal"/>
    <w:link w:val="CommentTextChar"/>
    <w:uiPriority w:val="99"/>
    <w:unhideWhenUsed/>
    <w:rsid w:val="00A81ECB"/>
    <w:rPr>
      <w:sz w:val="20"/>
      <w:szCs w:val="20"/>
    </w:rPr>
  </w:style>
  <w:style w:type="character" w:customStyle="1" w:styleId="CommentTextChar">
    <w:name w:val="Comment Text Char"/>
    <w:basedOn w:val="DefaultParagraphFont"/>
    <w:link w:val="CommentText"/>
    <w:uiPriority w:val="99"/>
    <w:rsid w:val="00A81ECB"/>
    <w:rPr>
      <w:rFonts w:eastAsia="Times New Roman" w:cs="Times New Roman"/>
      <w:lang w:eastAsia="da-DK"/>
    </w:rPr>
  </w:style>
  <w:style w:type="paragraph" w:styleId="CommentSubject">
    <w:name w:val="annotation subject"/>
    <w:basedOn w:val="CommentText"/>
    <w:next w:val="CommentText"/>
    <w:link w:val="CommentSubjectChar"/>
    <w:uiPriority w:val="99"/>
    <w:semiHidden/>
    <w:unhideWhenUsed/>
    <w:rsid w:val="00A81ECB"/>
    <w:rPr>
      <w:b/>
      <w:bCs/>
    </w:rPr>
  </w:style>
  <w:style w:type="character" w:customStyle="1" w:styleId="CommentSubjectChar">
    <w:name w:val="Comment Subject Char"/>
    <w:basedOn w:val="CommentTextChar"/>
    <w:link w:val="CommentSubject"/>
    <w:uiPriority w:val="99"/>
    <w:semiHidden/>
    <w:rsid w:val="00A81ECB"/>
    <w:rPr>
      <w:rFonts w:eastAsia="Times New Roman" w:cs="Times New Roman"/>
      <w:b/>
      <w:bCs/>
      <w:lang w:eastAsia="da-DK"/>
    </w:rPr>
  </w:style>
  <w:style w:type="paragraph" w:styleId="Revision">
    <w:name w:val="Revision"/>
    <w:hidden/>
    <w:uiPriority w:val="99"/>
    <w:semiHidden/>
    <w:rsid w:val="00A81ECB"/>
    <w:rPr>
      <w:rFonts w:eastAsia="Times New Roman" w:cs="Times New Roman"/>
      <w:sz w:val="24"/>
      <w:szCs w:val="24"/>
      <w:lang w:eastAsia="da-DK"/>
    </w:rPr>
  </w:style>
  <w:style w:type="paragraph" w:styleId="ListParagraph">
    <w:name w:val="List Paragraph"/>
    <w:basedOn w:val="Normal"/>
    <w:uiPriority w:val="34"/>
    <w:qFormat/>
    <w:rsid w:val="00DE3CD8"/>
    <w:pPr>
      <w:ind w:left="720"/>
      <w:contextualSpacing/>
    </w:pPr>
  </w:style>
  <w:style w:type="character" w:styleId="UnresolvedMention">
    <w:name w:val="Unresolved Mention"/>
    <w:basedOn w:val="DefaultParagraphFont"/>
    <w:uiPriority w:val="99"/>
    <w:semiHidden/>
    <w:unhideWhenUsed/>
    <w:rsid w:val="003F410E"/>
    <w:rPr>
      <w:color w:val="605E5C"/>
      <w:shd w:val="clear" w:color="auto" w:fill="E1DFDD"/>
    </w:rPr>
  </w:style>
  <w:style w:type="paragraph" w:customStyle="1" w:styleId="paragraph">
    <w:name w:val="paragraph"/>
    <w:basedOn w:val="Normal"/>
    <w:rsid w:val="00D91FB9"/>
    <w:pPr>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D91FB9"/>
  </w:style>
  <w:style w:type="character" w:customStyle="1" w:styleId="eop">
    <w:name w:val="eop"/>
    <w:basedOn w:val="DefaultParagraphFont"/>
    <w:rsid w:val="00D91FB9"/>
  </w:style>
  <w:style w:type="character" w:customStyle="1" w:styleId="advancedproofingissue">
    <w:name w:val="advancedproofingissue"/>
    <w:basedOn w:val="DefaultParagraphFont"/>
    <w:rsid w:val="00D91FB9"/>
  </w:style>
  <w:style w:type="character" w:customStyle="1" w:styleId="spellingerror">
    <w:name w:val="spellingerror"/>
    <w:basedOn w:val="DefaultParagraphFont"/>
    <w:rsid w:val="00D91FB9"/>
  </w:style>
  <w:style w:type="character" w:customStyle="1" w:styleId="contextualspellingandgrammarerror">
    <w:name w:val="contextualspellingandgrammarerror"/>
    <w:basedOn w:val="DefaultParagraphFont"/>
    <w:rsid w:val="00D91FB9"/>
  </w:style>
  <w:style w:type="paragraph" w:styleId="NormalWeb">
    <w:name w:val="Normal (Web)"/>
    <w:basedOn w:val="Normal"/>
    <w:uiPriority w:val="99"/>
    <w:unhideWhenUsed/>
    <w:rsid w:val="00AA4C34"/>
    <w:pPr>
      <w:spacing w:before="100" w:beforeAutospacing="1" w:after="100" w:afterAutospacing="1"/>
    </w:pPr>
    <w:rPr>
      <w:rFonts w:ascii="Times New Roman" w:hAnsi="Times New Roman"/>
      <w:lang w:eastAsia="en-US"/>
    </w:rPr>
  </w:style>
  <w:style w:type="paragraph" w:customStyle="1" w:styleId="has-text-align-center">
    <w:name w:val="has-text-align-center"/>
    <w:basedOn w:val="Normal"/>
    <w:rsid w:val="00045118"/>
    <w:pPr>
      <w:spacing w:before="100" w:beforeAutospacing="1" w:after="100" w:afterAutospacing="1"/>
    </w:pPr>
    <w:rPr>
      <w:rFonts w:ascii="Times New Roman" w:hAnsi="Times New Roman"/>
      <w:lang w:eastAsia="en-US"/>
    </w:rPr>
  </w:style>
  <w:style w:type="character" w:styleId="Strong">
    <w:name w:val="Strong"/>
    <w:basedOn w:val="DefaultParagraphFont"/>
    <w:uiPriority w:val="22"/>
    <w:qFormat/>
    <w:rsid w:val="00EA6D2E"/>
    <w:rPr>
      <w:b/>
      <w:bCs/>
    </w:rPr>
  </w:style>
  <w:style w:type="character" w:styleId="Emphasis">
    <w:name w:val="Emphasis"/>
    <w:basedOn w:val="DefaultParagraphFont"/>
    <w:uiPriority w:val="20"/>
    <w:qFormat/>
    <w:rsid w:val="00C90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201">
      <w:bodyDiv w:val="1"/>
      <w:marLeft w:val="0"/>
      <w:marRight w:val="0"/>
      <w:marTop w:val="0"/>
      <w:marBottom w:val="0"/>
      <w:divBdr>
        <w:top w:val="none" w:sz="0" w:space="0" w:color="auto"/>
        <w:left w:val="none" w:sz="0" w:space="0" w:color="auto"/>
        <w:bottom w:val="none" w:sz="0" w:space="0" w:color="auto"/>
        <w:right w:val="none" w:sz="0" w:space="0" w:color="auto"/>
      </w:divBdr>
    </w:div>
    <w:div w:id="69893307">
      <w:bodyDiv w:val="1"/>
      <w:marLeft w:val="0"/>
      <w:marRight w:val="0"/>
      <w:marTop w:val="0"/>
      <w:marBottom w:val="0"/>
      <w:divBdr>
        <w:top w:val="none" w:sz="0" w:space="0" w:color="auto"/>
        <w:left w:val="none" w:sz="0" w:space="0" w:color="auto"/>
        <w:bottom w:val="none" w:sz="0" w:space="0" w:color="auto"/>
        <w:right w:val="none" w:sz="0" w:space="0" w:color="auto"/>
      </w:divBdr>
      <w:divsChild>
        <w:div w:id="1890922348">
          <w:marLeft w:val="0"/>
          <w:marRight w:val="0"/>
          <w:marTop w:val="0"/>
          <w:marBottom w:val="0"/>
          <w:divBdr>
            <w:top w:val="none" w:sz="0" w:space="0" w:color="auto"/>
            <w:left w:val="none" w:sz="0" w:space="0" w:color="auto"/>
            <w:bottom w:val="none" w:sz="0" w:space="0" w:color="auto"/>
            <w:right w:val="none" w:sz="0" w:space="0" w:color="auto"/>
          </w:divBdr>
        </w:div>
        <w:div w:id="1318417116">
          <w:marLeft w:val="0"/>
          <w:marRight w:val="0"/>
          <w:marTop w:val="0"/>
          <w:marBottom w:val="0"/>
          <w:divBdr>
            <w:top w:val="none" w:sz="0" w:space="0" w:color="auto"/>
            <w:left w:val="none" w:sz="0" w:space="0" w:color="auto"/>
            <w:bottom w:val="none" w:sz="0" w:space="0" w:color="auto"/>
            <w:right w:val="none" w:sz="0" w:space="0" w:color="auto"/>
          </w:divBdr>
        </w:div>
        <w:div w:id="241379871">
          <w:marLeft w:val="0"/>
          <w:marRight w:val="0"/>
          <w:marTop w:val="0"/>
          <w:marBottom w:val="0"/>
          <w:divBdr>
            <w:top w:val="none" w:sz="0" w:space="0" w:color="auto"/>
            <w:left w:val="none" w:sz="0" w:space="0" w:color="auto"/>
            <w:bottom w:val="none" w:sz="0" w:space="0" w:color="auto"/>
            <w:right w:val="none" w:sz="0" w:space="0" w:color="auto"/>
          </w:divBdr>
        </w:div>
        <w:div w:id="1894463279">
          <w:marLeft w:val="0"/>
          <w:marRight w:val="0"/>
          <w:marTop w:val="0"/>
          <w:marBottom w:val="0"/>
          <w:divBdr>
            <w:top w:val="none" w:sz="0" w:space="0" w:color="auto"/>
            <w:left w:val="none" w:sz="0" w:space="0" w:color="auto"/>
            <w:bottom w:val="none" w:sz="0" w:space="0" w:color="auto"/>
            <w:right w:val="none" w:sz="0" w:space="0" w:color="auto"/>
          </w:divBdr>
        </w:div>
        <w:div w:id="698118776">
          <w:marLeft w:val="0"/>
          <w:marRight w:val="0"/>
          <w:marTop w:val="0"/>
          <w:marBottom w:val="0"/>
          <w:divBdr>
            <w:top w:val="none" w:sz="0" w:space="0" w:color="auto"/>
            <w:left w:val="none" w:sz="0" w:space="0" w:color="auto"/>
            <w:bottom w:val="none" w:sz="0" w:space="0" w:color="auto"/>
            <w:right w:val="none" w:sz="0" w:space="0" w:color="auto"/>
          </w:divBdr>
        </w:div>
        <w:div w:id="462964599">
          <w:marLeft w:val="0"/>
          <w:marRight w:val="0"/>
          <w:marTop w:val="0"/>
          <w:marBottom w:val="0"/>
          <w:divBdr>
            <w:top w:val="none" w:sz="0" w:space="0" w:color="auto"/>
            <w:left w:val="none" w:sz="0" w:space="0" w:color="auto"/>
            <w:bottom w:val="none" w:sz="0" w:space="0" w:color="auto"/>
            <w:right w:val="none" w:sz="0" w:space="0" w:color="auto"/>
          </w:divBdr>
        </w:div>
        <w:div w:id="1298872178">
          <w:marLeft w:val="0"/>
          <w:marRight w:val="0"/>
          <w:marTop w:val="0"/>
          <w:marBottom w:val="0"/>
          <w:divBdr>
            <w:top w:val="none" w:sz="0" w:space="0" w:color="auto"/>
            <w:left w:val="none" w:sz="0" w:space="0" w:color="auto"/>
            <w:bottom w:val="none" w:sz="0" w:space="0" w:color="auto"/>
            <w:right w:val="none" w:sz="0" w:space="0" w:color="auto"/>
          </w:divBdr>
        </w:div>
        <w:div w:id="889026895">
          <w:marLeft w:val="0"/>
          <w:marRight w:val="0"/>
          <w:marTop w:val="0"/>
          <w:marBottom w:val="0"/>
          <w:divBdr>
            <w:top w:val="none" w:sz="0" w:space="0" w:color="auto"/>
            <w:left w:val="none" w:sz="0" w:space="0" w:color="auto"/>
            <w:bottom w:val="none" w:sz="0" w:space="0" w:color="auto"/>
            <w:right w:val="none" w:sz="0" w:space="0" w:color="auto"/>
          </w:divBdr>
        </w:div>
        <w:div w:id="1901284316">
          <w:marLeft w:val="0"/>
          <w:marRight w:val="0"/>
          <w:marTop w:val="0"/>
          <w:marBottom w:val="0"/>
          <w:divBdr>
            <w:top w:val="none" w:sz="0" w:space="0" w:color="auto"/>
            <w:left w:val="none" w:sz="0" w:space="0" w:color="auto"/>
            <w:bottom w:val="none" w:sz="0" w:space="0" w:color="auto"/>
            <w:right w:val="none" w:sz="0" w:space="0" w:color="auto"/>
          </w:divBdr>
        </w:div>
        <w:div w:id="1468619914">
          <w:marLeft w:val="0"/>
          <w:marRight w:val="0"/>
          <w:marTop w:val="0"/>
          <w:marBottom w:val="0"/>
          <w:divBdr>
            <w:top w:val="none" w:sz="0" w:space="0" w:color="auto"/>
            <w:left w:val="none" w:sz="0" w:space="0" w:color="auto"/>
            <w:bottom w:val="none" w:sz="0" w:space="0" w:color="auto"/>
            <w:right w:val="none" w:sz="0" w:space="0" w:color="auto"/>
          </w:divBdr>
        </w:div>
        <w:div w:id="836575144">
          <w:marLeft w:val="0"/>
          <w:marRight w:val="0"/>
          <w:marTop w:val="0"/>
          <w:marBottom w:val="0"/>
          <w:divBdr>
            <w:top w:val="none" w:sz="0" w:space="0" w:color="auto"/>
            <w:left w:val="none" w:sz="0" w:space="0" w:color="auto"/>
            <w:bottom w:val="none" w:sz="0" w:space="0" w:color="auto"/>
            <w:right w:val="none" w:sz="0" w:space="0" w:color="auto"/>
          </w:divBdr>
        </w:div>
      </w:divsChild>
    </w:div>
    <w:div w:id="177231191">
      <w:bodyDiv w:val="1"/>
      <w:marLeft w:val="0"/>
      <w:marRight w:val="0"/>
      <w:marTop w:val="0"/>
      <w:marBottom w:val="0"/>
      <w:divBdr>
        <w:top w:val="none" w:sz="0" w:space="0" w:color="auto"/>
        <w:left w:val="none" w:sz="0" w:space="0" w:color="auto"/>
        <w:bottom w:val="none" w:sz="0" w:space="0" w:color="auto"/>
        <w:right w:val="none" w:sz="0" w:space="0" w:color="auto"/>
      </w:divBdr>
    </w:div>
    <w:div w:id="188031678">
      <w:bodyDiv w:val="1"/>
      <w:marLeft w:val="0"/>
      <w:marRight w:val="0"/>
      <w:marTop w:val="0"/>
      <w:marBottom w:val="0"/>
      <w:divBdr>
        <w:top w:val="none" w:sz="0" w:space="0" w:color="auto"/>
        <w:left w:val="none" w:sz="0" w:space="0" w:color="auto"/>
        <w:bottom w:val="none" w:sz="0" w:space="0" w:color="auto"/>
        <w:right w:val="none" w:sz="0" w:space="0" w:color="auto"/>
      </w:divBdr>
      <w:divsChild>
        <w:div w:id="1912034794">
          <w:marLeft w:val="0"/>
          <w:marRight w:val="0"/>
          <w:marTop w:val="0"/>
          <w:marBottom w:val="0"/>
          <w:divBdr>
            <w:top w:val="none" w:sz="0" w:space="0" w:color="auto"/>
            <w:left w:val="none" w:sz="0" w:space="0" w:color="auto"/>
            <w:bottom w:val="none" w:sz="0" w:space="0" w:color="auto"/>
            <w:right w:val="none" w:sz="0" w:space="0" w:color="auto"/>
          </w:divBdr>
        </w:div>
      </w:divsChild>
    </w:div>
    <w:div w:id="226040624">
      <w:bodyDiv w:val="1"/>
      <w:marLeft w:val="0"/>
      <w:marRight w:val="0"/>
      <w:marTop w:val="0"/>
      <w:marBottom w:val="0"/>
      <w:divBdr>
        <w:top w:val="none" w:sz="0" w:space="0" w:color="auto"/>
        <w:left w:val="none" w:sz="0" w:space="0" w:color="auto"/>
        <w:bottom w:val="none" w:sz="0" w:space="0" w:color="auto"/>
        <w:right w:val="none" w:sz="0" w:space="0" w:color="auto"/>
      </w:divBdr>
      <w:divsChild>
        <w:div w:id="42219088">
          <w:marLeft w:val="0"/>
          <w:marRight w:val="0"/>
          <w:marTop w:val="0"/>
          <w:marBottom w:val="0"/>
          <w:divBdr>
            <w:top w:val="none" w:sz="0" w:space="0" w:color="auto"/>
            <w:left w:val="none" w:sz="0" w:space="0" w:color="auto"/>
            <w:bottom w:val="none" w:sz="0" w:space="0" w:color="auto"/>
            <w:right w:val="none" w:sz="0" w:space="0" w:color="auto"/>
          </w:divBdr>
        </w:div>
        <w:div w:id="73286806">
          <w:marLeft w:val="0"/>
          <w:marRight w:val="0"/>
          <w:marTop w:val="0"/>
          <w:marBottom w:val="0"/>
          <w:divBdr>
            <w:top w:val="none" w:sz="0" w:space="0" w:color="auto"/>
            <w:left w:val="none" w:sz="0" w:space="0" w:color="auto"/>
            <w:bottom w:val="none" w:sz="0" w:space="0" w:color="auto"/>
            <w:right w:val="none" w:sz="0" w:space="0" w:color="auto"/>
          </w:divBdr>
        </w:div>
        <w:div w:id="326909762">
          <w:marLeft w:val="0"/>
          <w:marRight w:val="0"/>
          <w:marTop w:val="0"/>
          <w:marBottom w:val="0"/>
          <w:divBdr>
            <w:top w:val="none" w:sz="0" w:space="0" w:color="auto"/>
            <w:left w:val="none" w:sz="0" w:space="0" w:color="auto"/>
            <w:bottom w:val="none" w:sz="0" w:space="0" w:color="auto"/>
            <w:right w:val="none" w:sz="0" w:space="0" w:color="auto"/>
          </w:divBdr>
        </w:div>
        <w:div w:id="499350704">
          <w:marLeft w:val="0"/>
          <w:marRight w:val="0"/>
          <w:marTop w:val="0"/>
          <w:marBottom w:val="0"/>
          <w:divBdr>
            <w:top w:val="none" w:sz="0" w:space="0" w:color="auto"/>
            <w:left w:val="none" w:sz="0" w:space="0" w:color="auto"/>
            <w:bottom w:val="none" w:sz="0" w:space="0" w:color="auto"/>
            <w:right w:val="none" w:sz="0" w:space="0" w:color="auto"/>
          </w:divBdr>
        </w:div>
        <w:div w:id="584218777">
          <w:marLeft w:val="0"/>
          <w:marRight w:val="0"/>
          <w:marTop w:val="0"/>
          <w:marBottom w:val="0"/>
          <w:divBdr>
            <w:top w:val="none" w:sz="0" w:space="0" w:color="auto"/>
            <w:left w:val="none" w:sz="0" w:space="0" w:color="auto"/>
            <w:bottom w:val="none" w:sz="0" w:space="0" w:color="auto"/>
            <w:right w:val="none" w:sz="0" w:space="0" w:color="auto"/>
          </w:divBdr>
        </w:div>
        <w:div w:id="630945269">
          <w:marLeft w:val="0"/>
          <w:marRight w:val="0"/>
          <w:marTop w:val="0"/>
          <w:marBottom w:val="0"/>
          <w:divBdr>
            <w:top w:val="none" w:sz="0" w:space="0" w:color="auto"/>
            <w:left w:val="none" w:sz="0" w:space="0" w:color="auto"/>
            <w:bottom w:val="none" w:sz="0" w:space="0" w:color="auto"/>
            <w:right w:val="none" w:sz="0" w:space="0" w:color="auto"/>
          </w:divBdr>
        </w:div>
        <w:div w:id="855849187">
          <w:marLeft w:val="0"/>
          <w:marRight w:val="0"/>
          <w:marTop w:val="0"/>
          <w:marBottom w:val="0"/>
          <w:divBdr>
            <w:top w:val="none" w:sz="0" w:space="0" w:color="auto"/>
            <w:left w:val="none" w:sz="0" w:space="0" w:color="auto"/>
            <w:bottom w:val="none" w:sz="0" w:space="0" w:color="auto"/>
            <w:right w:val="none" w:sz="0" w:space="0" w:color="auto"/>
          </w:divBdr>
        </w:div>
        <w:div w:id="885873036">
          <w:marLeft w:val="0"/>
          <w:marRight w:val="0"/>
          <w:marTop w:val="0"/>
          <w:marBottom w:val="0"/>
          <w:divBdr>
            <w:top w:val="none" w:sz="0" w:space="0" w:color="auto"/>
            <w:left w:val="none" w:sz="0" w:space="0" w:color="auto"/>
            <w:bottom w:val="none" w:sz="0" w:space="0" w:color="auto"/>
            <w:right w:val="none" w:sz="0" w:space="0" w:color="auto"/>
          </w:divBdr>
        </w:div>
        <w:div w:id="904149668">
          <w:marLeft w:val="0"/>
          <w:marRight w:val="0"/>
          <w:marTop w:val="0"/>
          <w:marBottom w:val="0"/>
          <w:divBdr>
            <w:top w:val="none" w:sz="0" w:space="0" w:color="auto"/>
            <w:left w:val="none" w:sz="0" w:space="0" w:color="auto"/>
            <w:bottom w:val="none" w:sz="0" w:space="0" w:color="auto"/>
            <w:right w:val="none" w:sz="0" w:space="0" w:color="auto"/>
          </w:divBdr>
        </w:div>
        <w:div w:id="942151684">
          <w:marLeft w:val="0"/>
          <w:marRight w:val="0"/>
          <w:marTop w:val="0"/>
          <w:marBottom w:val="0"/>
          <w:divBdr>
            <w:top w:val="none" w:sz="0" w:space="0" w:color="auto"/>
            <w:left w:val="none" w:sz="0" w:space="0" w:color="auto"/>
            <w:bottom w:val="none" w:sz="0" w:space="0" w:color="auto"/>
            <w:right w:val="none" w:sz="0" w:space="0" w:color="auto"/>
          </w:divBdr>
        </w:div>
        <w:div w:id="1010059365">
          <w:marLeft w:val="0"/>
          <w:marRight w:val="0"/>
          <w:marTop w:val="0"/>
          <w:marBottom w:val="0"/>
          <w:divBdr>
            <w:top w:val="none" w:sz="0" w:space="0" w:color="auto"/>
            <w:left w:val="none" w:sz="0" w:space="0" w:color="auto"/>
            <w:bottom w:val="none" w:sz="0" w:space="0" w:color="auto"/>
            <w:right w:val="none" w:sz="0" w:space="0" w:color="auto"/>
          </w:divBdr>
        </w:div>
        <w:div w:id="1056734082">
          <w:marLeft w:val="0"/>
          <w:marRight w:val="0"/>
          <w:marTop w:val="0"/>
          <w:marBottom w:val="0"/>
          <w:divBdr>
            <w:top w:val="none" w:sz="0" w:space="0" w:color="auto"/>
            <w:left w:val="none" w:sz="0" w:space="0" w:color="auto"/>
            <w:bottom w:val="none" w:sz="0" w:space="0" w:color="auto"/>
            <w:right w:val="none" w:sz="0" w:space="0" w:color="auto"/>
          </w:divBdr>
        </w:div>
        <w:div w:id="1080443368">
          <w:marLeft w:val="0"/>
          <w:marRight w:val="0"/>
          <w:marTop w:val="0"/>
          <w:marBottom w:val="0"/>
          <w:divBdr>
            <w:top w:val="none" w:sz="0" w:space="0" w:color="auto"/>
            <w:left w:val="none" w:sz="0" w:space="0" w:color="auto"/>
            <w:bottom w:val="none" w:sz="0" w:space="0" w:color="auto"/>
            <w:right w:val="none" w:sz="0" w:space="0" w:color="auto"/>
          </w:divBdr>
        </w:div>
        <w:div w:id="1105273017">
          <w:marLeft w:val="0"/>
          <w:marRight w:val="0"/>
          <w:marTop w:val="0"/>
          <w:marBottom w:val="0"/>
          <w:divBdr>
            <w:top w:val="none" w:sz="0" w:space="0" w:color="auto"/>
            <w:left w:val="none" w:sz="0" w:space="0" w:color="auto"/>
            <w:bottom w:val="none" w:sz="0" w:space="0" w:color="auto"/>
            <w:right w:val="none" w:sz="0" w:space="0" w:color="auto"/>
          </w:divBdr>
        </w:div>
        <w:div w:id="1114639397">
          <w:marLeft w:val="0"/>
          <w:marRight w:val="0"/>
          <w:marTop w:val="0"/>
          <w:marBottom w:val="0"/>
          <w:divBdr>
            <w:top w:val="none" w:sz="0" w:space="0" w:color="auto"/>
            <w:left w:val="none" w:sz="0" w:space="0" w:color="auto"/>
            <w:bottom w:val="none" w:sz="0" w:space="0" w:color="auto"/>
            <w:right w:val="none" w:sz="0" w:space="0" w:color="auto"/>
          </w:divBdr>
        </w:div>
        <w:div w:id="1168522053">
          <w:marLeft w:val="0"/>
          <w:marRight w:val="0"/>
          <w:marTop w:val="0"/>
          <w:marBottom w:val="0"/>
          <w:divBdr>
            <w:top w:val="none" w:sz="0" w:space="0" w:color="auto"/>
            <w:left w:val="none" w:sz="0" w:space="0" w:color="auto"/>
            <w:bottom w:val="none" w:sz="0" w:space="0" w:color="auto"/>
            <w:right w:val="none" w:sz="0" w:space="0" w:color="auto"/>
          </w:divBdr>
        </w:div>
        <w:div w:id="1177696128">
          <w:marLeft w:val="0"/>
          <w:marRight w:val="0"/>
          <w:marTop w:val="0"/>
          <w:marBottom w:val="0"/>
          <w:divBdr>
            <w:top w:val="none" w:sz="0" w:space="0" w:color="auto"/>
            <w:left w:val="none" w:sz="0" w:space="0" w:color="auto"/>
            <w:bottom w:val="none" w:sz="0" w:space="0" w:color="auto"/>
            <w:right w:val="none" w:sz="0" w:space="0" w:color="auto"/>
          </w:divBdr>
        </w:div>
        <w:div w:id="1183713633">
          <w:marLeft w:val="0"/>
          <w:marRight w:val="0"/>
          <w:marTop w:val="0"/>
          <w:marBottom w:val="0"/>
          <w:divBdr>
            <w:top w:val="none" w:sz="0" w:space="0" w:color="auto"/>
            <w:left w:val="none" w:sz="0" w:space="0" w:color="auto"/>
            <w:bottom w:val="none" w:sz="0" w:space="0" w:color="auto"/>
            <w:right w:val="none" w:sz="0" w:space="0" w:color="auto"/>
          </w:divBdr>
        </w:div>
        <w:div w:id="1203787892">
          <w:marLeft w:val="0"/>
          <w:marRight w:val="0"/>
          <w:marTop w:val="0"/>
          <w:marBottom w:val="0"/>
          <w:divBdr>
            <w:top w:val="none" w:sz="0" w:space="0" w:color="auto"/>
            <w:left w:val="none" w:sz="0" w:space="0" w:color="auto"/>
            <w:bottom w:val="none" w:sz="0" w:space="0" w:color="auto"/>
            <w:right w:val="none" w:sz="0" w:space="0" w:color="auto"/>
          </w:divBdr>
        </w:div>
        <w:div w:id="1221133510">
          <w:marLeft w:val="0"/>
          <w:marRight w:val="0"/>
          <w:marTop w:val="0"/>
          <w:marBottom w:val="0"/>
          <w:divBdr>
            <w:top w:val="none" w:sz="0" w:space="0" w:color="auto"/>
            <w:left w:val="none" w:sz="0" w:space="0" w:color="auto"/>
            <w:bottom w:val="none" w:sz="0" w:space="0" w:color="auto"/>
            <w:right w:val="none" w:sz="0" w:space="0" w:color="auto"/>
          </w:divBdr>
        </w:div>
        <w:div w:id="1256135013">
          <w:marLeft w:val="0"/>
          <w:marRight w:val="0"/>
          <w:marTop w:val="0"/>
          <w:marBottom w:val="0"/>
          <w:divBdr>
            <w:top w:val="none" w:sz="0" w:space="0" w:color="auto"/>
            <w:left w:val="none" w:sz="0" w:space="0" w:color="auto"/>
            <w:bottom w:val="none" w:sz="0" w:space="0" w:color="auto"/>
            <w:right w:val="none" w:sz="0" w:space="0" w:color="auto"/>
          </w:divBdr>
        </w:div>
        <w:div w:id="1283075073">
          <w:marLeft w:val="0"/>
          <w:marRight w:val="0"/>
          <w:marTop w:val="0"/>
          <w:marBottom w:val="0"/>
          <w:divBdr>
            <w:top w:val="none" w:sz="0" w:space="0" w:color="auto"/>
            <w:left w:val="none" w:sz="0" w:space="0" w:color="auto"/>
            <w:bottom w:val="none" w:sz="0" w:space="0" w:color="auto"/>
            <w:right w:val="none" w:sz="0" w:space="0" w:color="auto"/>
          </w:divBdr>
        </w:div>
        <w:div w:id="1335842382">
          <w:marLeft w:val="0"/>
          <w:marRight w:val="0"/>
          <w:marTop w:val="0"/>
          <w:marBottom w:val="0"/>
          <w:divBdr>
            <w:top w:val="none" w:sz="0" w:space="0" w:color="auto"/>
            <w:left w:val="none" w:sz="0" w:space="0" w:color="auto"/>
            <w:bottom w:val="none" w:sz="0" w:space="0" w:color="auto"/>
            <w:right w:val="none" w:sz="0" w:space="0" w:color="auto"/>
          </w:divBdr>
        </w:div>
        <w:div w:id="1348949220">
          <w:marLeft w:val="0"/>
          <w:marRight w:val="0"/>
          <w:marTop w:val="0"/>
          <w:marBottom w:val="0"/>
          <w:divBdr>
            <w:top w:val="none" w:sz="0" w:space="0" w:color="auto"/>
            <w:left w:val="none" w:sz="0" w:space="0" w:color="auto"/>
            <w:bottom w:val="none" w:sz="0" w:space="0" w:color="auto"/>
            <w:right w:val="none" w:sz="0" w:space="0" w:color="auto"/>
          </w:divBdr>
        </w:div>
        <w:div w:id="1368795871">
          <w:marLeft w:val="0"/>
          <w:marRight w:val="0"/>
          <w:marTop w:val="0"/>
          <w:marBottom w:val="0"/>
          <w:divBdr>
            <w:top w:val="none" w:sz="0" w:space="0" w:color="auto"/>
            <w:left w:val="none" w:sz="0" w:space="0" w:color="auto"/>
            <w:bottom w:val="none" w:sz="0" w:space="0" w:color="auto"/>
            <w:right w:val="none" w:sz="0" w:space="0" w:color="auto"/>
          </w:divBdr>
        </w:div>
        <w:div w:id="1390229438">
          <w:marLeft w:val="0"/>
          <w:marRight w:val="0"/>
          <w:marTop w:val="0"/>
          <w:marBottom w:val="0"/>
          <w:divBdr>
            <w:top w:val="none" w:sz="0" w:space="0" w:color="auto"/>
            <w:left w:val="none" w:sz="0" w:space="0" w:color="auto"/>
            <w:bottom w:val="none" w:sz="0" w:space="0" w:color="auto"/>
            <w:right w:val="none" w:sz="0" w:space="0" w:color="auto"/>
          </w:divBdr>
        </w:div>
        <w:div w:id="1423911077">
          <w:marLeft w:val="0"/>
          <w:marRight w:val="0"/>
          <w:marTop w:val="0"/>
          <w:marBottom w:val="0"/>
          <w:divBdr>
            <w:top w:val="none" w:sz="0" w:space="0" w:color="auto"/>
            <w:left w:val="none" w:sz="0" w:space="0" w:color="auto"/>
            <w:bottom w:val="none" w:sz="0" w:space="0" w:color="auto"/>
            <w:right w:val="none" w:sz="0" w:space="0" w:color="auto"/>
          </w:divBdr>
        </w:div>
        <w:div w:id="1545829301">
          <w:marLeft w:val="0"/>
          <w:marRight w:val="0"/>
          <w:marTop w:val="0"/>
          <w:marBottom w:val="0"/>
          <w:divBdr>
            <w:top w:val="none" w:sz="0" w:space="0" w:color="auto"/>
            <w:left w:val="none" w:sz="0" w:space="0" w:color="auto"/>
            <w:bottom w:val="none" w:sz="0" w:space="0" w:color="auto"/>
            <w:right w:val="none" w:sz="0" w:space="0" w:color="auto"/>
          </w:divBdr>
        </w:div>
        <w:div w:id="1568951530">
          <w:marLeft w:val="0"/>
          <w:marRight w:val="0"/>
          <w:marTop w:val="0"/>
          <w:marBottom w:val="0"/>
          <w:divBdr>
            <w:top w:val="none" w:sz="0" w:space="0" w:color="auto"/>
            <w:left w:val="none" w:sz="0" w:space="0" w:color="auto"/>
            <w:bottom w:val="none" w:sz="0" w:space="0" w:color="auto"/>
            <w:right w:val="none" w:sz="0" w:space="0" w:color="auto"/>
          </w:divBdr>
        </w:div>
        <w:div w:id="1581212661">
          <w:marLeft w:val="0"/>
          <w:marRight w:val="0"/>
          <w:marTop w:val="0"/>
          <w:marBottom w:val="0"/>
          <w:divBdr>
            <w:top w:val="none" w:sz="0" w:space="0" w:color="auto"/>
            <w:left w:val="none" w:sz="0" w:space="0" w:color="auto"/>
            <w:bottom w:val="none" w:sz="0" w:space="0" w:color="auto"/>
            <w:right w:val="none" w:sz="0" w:space="0" w:color="auto"/>
          </w:divBdr>
        </w:div>
        <w:div w:id="1609853894">
          <w:marLeft w:val="0"/>
          <w:marRight w:val="0"/>
          <w:marTop w:val="0"/>
          <w:marBottom w:val="0"/>
          <w:divBdr>
            <w:top w:val="none" w:sz="0" w:space="0" w:color="auto"/>
            <w:left w:val="none" w:sz="0" w:space="0" w:color="auto"/>
            <w:bottom w:val="none" w:sz="0" w:space="0" w:color="auto"/>
            <w:right w:val="none" w:sz="0" w:space="0" w:color="auto"/>
          </w:divBdr>
        </w:div>
        <w:div w:id="1725329308">
          <w:marLeft w:val="0"/>
          <w:marRight w:val="0"/>
          <w:marTop w:val="0"/>
          <w:marBottom w:val="0"/>
          <w:divBdr>
            <w:top w:val="none" w:sz="0" w:space="0" w:color="auto"/>
            <w:left w:val="none" w:sz="0" w:space="0" w:color="auto"/>
            <w:bottom w:val="none" w:sz="0" w:space="0" w:color="auto"/>
            <w:right w:val="none" w:sz="0" w:space="0" w:color="auto"/>
          </w:divBdr>
        </w:div>
        <w:div w:id="1752508804">
          <w:marLeft w:val="0"/>
          <w:marRight w:val="0"/>
          <w:marTop w:val="0"/>
          <w:marBottom w:val="0"/>
          <w:divBdr>
            <w:top w:val="none" w:sz="0" w:space="0" w:color="auto"/>
            <w:left w:val="none" w:sz="0" w:space="0" w:color="auto"/>
            <w:bottom w:val="none" w:sz="0" w:space="0" w:color="auto"/>
            <w:right w:val="none" w:sz="0" w:space="0" w:color="auto"/>
          </w:divBdr>
        </w:div>
        <w:div w:id="1772898967">
          <w:marLeft w:val="0"/>
          <w:marRight w:val="0"/>
          <w:marTop w:val="0"/>
          <w:marBottom w:val="0"/>
          <w:divBdr>
            <w:top w:val="none" w:sz="0" w:space="0" w:color="auto"/>
            <w:left w:val="none" w:sz="0" w:space="0" w:color="auto"/>
            <w:bottom w:val="none" w:sz="0" w:space="0" w:color="auto"/>
            <w:right w:val="none" w:sz="0" w:space="0" w:color="auto"/>
          </w:divBdr>
        </w:div>
        <w:div w:id="1836875047">
          <w:marLeft w:val="0"/>
          <w:marRight w:val="0"/>
          <w:marTop w:val="0"/>
          <w:marBottom w:val="0"/>
          <w:divBdr>
            <w:top w:val="none" w:sz="0" w:space="0" w:color="auto"/>
            <w:left w:val="none" w:sz="0" w:space="0" w:color="auto"/>
            <w:bottom w:val="none" w:sz="0" w:space="0" w:color="auto"/>
            <w:right w:val="none" w:sz="0" w:space="0" w:color="auto"/>
          </w:divBdr>
        </w:div>
        <w:div w:id="1860583025">
          <w:marLeft w:val="0"/>
          <w:marRight w:val="0"/>
          <w:marTop w:val="0"/>
          <w:marBottom w:val="0"/>
          <w:divBdr>
            <w:top w:val="none" w:sz="0" w:space="0" w:color="auto"/>
            <w:left w:val="none" w:sz="0" w:space="0" w:color="auto"/>
            <w:bottom w:val="none" w:sz="0" w:space="0" w:color="auto"/>
            <w:right w:val="none" w:sz="0" w:space="0" w:color="auto"/>
          </w:divBdr>
        </w:div>
        <w:div w:id="1891184019">
          <w:marLeft w:val="0"/>
          <w:marRight w:val="0"/>
          <w:marTop w:val="0"/>
          <w:marBottom w:val="0"/>
          <w:divBdr>
            <w:top w:val="none" w:sz="0" w:space="0" w:color="auto"/>
            <w:left w:val="none" w:sz="0" w:space="0" w:color="auto"/>
            <w:bottom w:val="none" w:sz="0" w:space="0" w:color="auto"/>
            <w:right w:val="none" w:sz="0" w:space="0" w:color="auto"/>
          </w:divBdr>
        </w:div>
        <w:div w:id="1903369491">
          <w:marLeft w:val="0"/>
          <w:marRight w:val="0"/>
          <w:marTop w:val="0"/>
          <w:marBottom w:val="0"/>
          <w:divBdr>
            <w:top w:val="none" w:sz="0" w:space="0" w:color="auto"/>
            <w:left w:val="none" w:sz="0" w:space="0" w:color="auto"/>
            <w:bottom w:val="none" w:sz="0" w:space="0" w:color="auto"/>
            <w:right w:val="none" w:sz="0" w:space="0" w:color="auto"/>
          </w:divBdr>
        </w:div>
        <w:div w:id="1964539369">
          <w:marLeft w:val="0"/>
          <w:marRight w:val="0"/>
          <w:marTop w:val="0"/>
          <w:marBottom w:val="0"/>
          <w:divBdr>
            <w:top w:val="none" w:sz="0" w:space="0" w:color="auto"/>
            <w:left w:val="none" w:sz="0" w:space="0" w:color="auto"/>
            <w:bottom w:val="none" w:sz="0" w:space="0" w:color="auto"/>
            <w:right w:val="none" w:sz="0" w:space="0" w:color="auto"/>
          </w:divBdr>
        </w:div>
        <w:div w:id="2004356906">
          <w:marLeft w:val="0"/>
          <w:marRight w:val="0"/>
          <w:marTop w:val="0"/>
          <w:marBottom w:val="0"/>
          <w:divBdr>
            <w:top w:val="none" w:sz="0" w:space="0" w:color="auto"/>
            <w:left w:val="none" w:sz="0" w:space="0" w:color="auto"/>
            <w:bottom w:val="none" w:sz="0" w:space="0" w:color="auto"/>
            <w:right w:val="none" w:sz="0" w:space="0" w:color="auto"/>
          </w:divBdr>
        </w:div>
        <w:div w:id="2095937267">
          <w:marLeft w:val="0"/>
          <w:marRight w:val="0"/>
          <w:marTop w:val="0"/>
          <w:marBottom w:val="0"/>
          <w:divBdr>
            <w:top w:val="none" w:sz="0" w:space="0" w:color="auto"/>
            <w:left w:val="none" w:sz="0" w:space="0" w:color="auto"/>
            <w:bottom w:val="none" w:sz="0" w:space="0" w:color="auto"/>
            <w:right w:val="none" w:sz="0" w:space="0" w:color="auto"/>
          </w:divBdr>
        </w:div>
        <w:div w:id="2123383167">
          <w:marLeft w:val="0"/>
          <w:marRight w:val="0"/>
          <w:marTop w:val="0"/>
          <w:marBottom w:val="0"/>
          <w:divBdr>
            <w:top w:val="none" w:sz="0" w:space="0" w:color="auto"/>
            <w:left w:val="none" w:sz="0" w:space="0" w:color="auto"/>
            <w:bottom w:val="none" w:sz="0" w:space="0" w:color="auto"/>
            <w:right w:val="none" w:sz="0" w:space="0" w:color="auto"/>
          </w:divBdr>
        </w:div>
        <w:div w:id="2135519535">
          <w:marLeft w:val="0"/>
          <w:marRight w:val="0"/>
          <w:marTop w:val="0"/>
          <w:marBottom w:val="0"/>
          <w:divBdr>
            <w:top w:val="none" w:sz="0" w:space="0" w:color="auto"/>
            <w:left w:val="none" w:sz="0" w:space="0" w:color="auto"/>
            <w:bottom w:val="none" w:sz="0" w:space="0" w:color="auto"/>
            <w:right w:val="none" w:sz="0" w:space="0" w:color="auto"/>
          </w:divBdr>
        </w:div>
      </w:divsChild>
    </w:div>
    <w:div w:id="375742957">
      <w:bodyDiv w:val="1"/>
      <w:marLeft w:val="0"/>
      <w:marRight w:val="0"/>
      <w:marTop w:val="0"/>
      <w:marBottom w:val="0"/>
      <w:divBdr>
        <w:top w:val="none" w:sz="0" w:space="0" w:color="auto"/>
        <w:left w:val="none" w:sz="0" w:space="0" w:color="auto"/>
        <w:bottom w:val="none" w:sz="0" w:space="0" w:color="auto"/>
        <w:right w:val="none" w:sz="0" w:space="0" w:color="auto"/>
      </w:divBdr>
    </w:div>
    <w:div w:id="442850816">
      <w:bodyDiv w:val="1"/>
      <w:marLeft w:val="0"/>
      <w:marRight w:val="0"/>
      <w:marTop w:val="0"/>
      <w:marBottom w:val="0"/>
      <w:divBdr>
        <w:top w:val="none" w:sz="0" w:space="0" w:color="auto"/>
        <w:left w:val="none" w:sz="0" w:space="0" w:color="auto"/>
        <w:bottom w:val="none" w:sz="0" w:space="0" w:color="auto"/>
        <w:right w:val="none" w:sz="0" w:space="0" w:color="auto"/>
      </w:divBdr>
      <w:divsChild>
        <w:div w:id="139662150">
          <w:marLeft w:val="0"/>
          <w:marRight w:val="0"/>
          <w:marTop w:val="0"/>
          <w:marBottom w:val="0"/>
          <w:divBdr>
            <w:top w:val="none" w:sz="0" w:space="0" w:color="auto"/>
            <w:left w:val="none" w:sz="0" w:space="0" w:color="auto"/>
            <w:bottom w:val="none" w:sz="0" w:space="0" w:color="auto"/>
            <w:right w:val="none" w:sz="0" w:space="0" w:color="auto"/>
          </w:divBdr>
        </w:div>
        <w:div w:id="396435316">
          <w:marLeft w:val="0"/>
          <w:marRight w:val="0"/>
          <w:marTop w:val="0"/>
          <w:marBottom w:val="0"/>
          <w:divBdr>
            <w:top w:val="none" w:sz="0" w:space="0" w:color="auto"/>
            <w:left w:val="none" w:sz="0" w:space="0" w:color="auto"/>
            <w:bottom w:val="none" w:sz="0" w:space="0" w:color="auto"/>
            <w:right w:val="none" w:sz="0" w:space="0" w:color="auto"/>
          </w:divBdr>
        </w:div>
        <w:div w:id="472329540">
          <w:marLeft w:val="0"/>
          <w:marRight w:val="0"/>
          <w:marTop w:val="0"/>
          <w:marBottom w:val="0"/>
          <w:divBdr>
            <w:top w:val="none" w:sz="0" w:space="0" w:color="auto"/>
            <w:left w:val="none" w:sz="0" w:space="0" w:color="auto"/>
            <w:bottom w:val="none" w:sz="0" w:space="0" w:color="auto"/>
            <w:right w:val="none" w:sz="0" w:space="0" w:color="auto"/>
          </w:divBdr>
        </w:div>
        <w:div w:id="479082262">
          <w:marLeft w:val="0"/>
          <w:marRight w:val="0"/>
          <w:marTop w:val="0"/>
          <w:marBottom w:val="0"/>
          <w:divBdr>
            <w:top w:val="none" w:sz="0" w:space="0" w:color="auto"/>
            <w:left w:val="none" w:sz="0" w:space="0" w:color="auto"/>
            <w:bottom w:val="none" w:sz="0" w:space="0" w:color="auto"/>
            <w:right w:val="none" w:sz="0" w:space="0" w:color="auto"/>
          </w:divBdr>
        </w:div>
        <w:div w:id="635718786">
          <w:marLeft w:val="0"/>
          <w:marRight w:val="0"/>
          <w:marTop w:val="0"/>
          <w:marBottom w:val="0"/>
          <w:divBdr>
            <w:top w:val="none" w:sz="0" w:space="0" w:color="auto"/>
            <w:left w:val="none" w:sz="0" w:space="0" w:color="auto"/>
            <w:bottom w:val="none" w:sz="0" w:space="0" w:color="auto"/>
            <w:right w:val="none" w:sz="0" w:space="0" w:color="auto"/>
          </w:divBdr>
        </w:div>
        <w:div w:id="645474688">
          <w:marLeft w:val="0"/>
          <w:marRight w:val="0"/>
          <w:marTop w:val="0"/>
          <w:marBottom w:val="0"/>
          <w:divBdr>
            <w:top w:val="none" w:sz="0" w:space="0" w:color="auto"/>
            <w:left w:val="none" w:sz="0" w:space="0" w:color="auto"/>
            <w:bottom w:val="none" w:sz="0" w:space="0" w:color="auto"/>
            <w:right w:val="none" w:sz="0" w:space="0" w:color="auto"/>
          </w:divBdr>
        </w:div>
        <w:div w:id="654535451">
          <w:marLeft w:val="0"/>
          <w:marRight w:val="0"/>
          <w:marTop w:val="0"/>
          <w:marBottom w:val="0"/>
          <w:divBdr>
            <w:top w:val="none" w:sz="0" w:space="0" w:color="auto"/>
            <w:left w:val="none" w:sz="0" w:space="0" w:color="auto"/>
            <w:bottom w:val="none" w:sz="0" w:space="0" w:color="auto"/>
            <w:right w:val="none" w:sz="0" w:space="0" w:color="auto"/>
          </w:divBdr>
        </w:div>
        <w:div w:id="696857689">
          <w:marLeft w:val="0"/>
          <w:marRight w:val="0"/>
          <w:marTop w:val="0"/>
          <w:marBottom w:val="0"/>
          <w:divBdr>
            <w:top w:val="none" w:sz="0" w:space="0" w:color="auto"/>
            <w:left w:val="none" w:sz="0" w:space="0" w:color="auto"/>
            <w:bottom w:val="none" w:sz="0" w:space="0" w:color="auto"/>
            <w:right w:val="none" w:sz="0" w:space="0" w:color="auto"/>
          </w:divBdr>
        </w:div>
        <w:div w:id="809830445">
          <w:marLeft w:val="0"/>
          <w:marRight w:val="0"/>
          <w:marTop w:val="0"/>
          <w:marBottom w:val="0"/>
          <w:divBdr>
            <w:top w:val="none" w:sz="0" w:space="0" w:color="auto"/>
            <w:left w:val="none" w:sz="0" w:space="0" w:color="auto"/>
            <w:bottom w:val="none" w:sz="0" w:space="0" w:color="auto"/>
            <w:right w:val="none" w:sz="0" w:space="0" w:color="auto"/>
          </w:divBdr>
        </w:div>
        <w:div w:id="928731141">
          <w:marLeft w:val="0"/>
          <w:marRight w:val="0"/>
          <w:marTop w:val="0"/>
          <w:marBottom w:val="0"/>
          <w:divBdr>
            <w:top w:val="none" w:sz="0" w:space="0" w:color="auto"/>
            <w:left w:val="none" w:sz="0" w:space="0" w:color="auto"/>
            <w:bottom w:val="none" w:sz="0" w:space="0" w:color="auto"/>
            <w:right w:val="none" w:sz="0" w:space="0" w:color="auto"/>
          </w:divBdr>
        </w:div>
        <w:div w:id="1172836543">
          <w:marLeft w:val="0"/>
          <w:marRight w:val="0"/>
          <w:marTop w:val="0"/>
          <w:marBottom w:val="0"/>
          <w:divBdr>
            <w:top w:val="none" w:sz="0" w:space="0" w:color="auto"/>
            <w:left w:val="none" w:sz="0" w:space="0" w:color="auto"/>
            <w:bottom w:val="none" w:sz="0" w:space="0" w:color="auto"/>
            <w:right w:val="none" w:sz="0" w:space="0" w:color="auto"/>
          </w:divBdr>
        </w:div>
        <w:div w:id="1371416483">
          <w:marLeft w:val="0"/>
          <w:marRight w:val="0"/>
          <w:marTop w:val="0"/>
          <w:marBottom w:val="0"/>
          <w:divBdr>
            <w:top w:val="none" w:sz="0" w:space="0" w:color="auto"/>
            <w:left w:val="none" w:sz="0" w:space="0" w:color="auto"/>
            <w:bottom w:val="none" w:sz="0" w:space="0" w:color="auto"/>
            <w:right w:val="none" w:sz="0" w:space="0" w:color="auto"/>
          </w:divBdr>
        </w:div>
        <w:div w:id="1531838498">
          <w:marLeft w:val="0"/>
          <w:marRight w:val="0"/>
          <w:marTop w:val="0"/>
          <w:marBottom w:val="0"/>
          <w:divBdr>
            <w:top w:val="none" w:sz="0" w:space="0" w:color="auto"/>
            <w:left w:val="none" w:sz="0" w:space="0" w:color="auto"/>
            <w:bottom w:val="none" w:sz="0" w:space="0" w:color="auto"/>
            <w:right w:val="none" w:sz="0" w:space="0" w:color="auto"/>
          </w:divBdr>
        </w:div>
        <w:div w:id="1598058672">
          <w:marLeft w:val="0"/>
          <w:marRight w:val="0"/>
          <w:marTop w:val="0"/>
          <w:marBottom w:val="0"/>
          <w:divBdr>
            <w:top w:val="none" w:sz="0" w:space="0" w:color="auto"/>
            <w:left w:val="none" w:sz="0" w:space="0" w:color="auto"/>
            <w:bottom w:val="none" w:sz="0" w:space="0" w:color="auto"/>
            <w:right w:val="none" w:sz="0" w:space="0" w:color="auto"/>
          </w:divBdr>
        </w:div>
        <w:div w:id="1656179587">
          <w:marLeft w:val="0"/>
          <w:marRight w:val="0"/>
          <w:marTop w:val="0"/>
          <w:marBottom w:val="0"/>
          <w:divBdr>
            <w:top w:val="none" w:sz="0" w:space="0" w:color="auto"/>
            <w:left w:val="none" w:sz="0" w:space="0" w:color="auto"/>
            <w:bottom w:val="none" w:sz="0" w:space="0" w:color="auto"/>
            <w:right w:val="none" w:sz="0" w:space="0" w:color="auto"/>
          </w:divBdr>
        </w:div>
        <w:div w:id="1760828400">
          <w:marLeft w:val="0"/>
          <w:marRight w:val="0"/>
          <w:marTop w:val="0"/>
          <w:marBottom w:val="0"/>
          <w:divBdr>
            <w:top w:val="none" w:sz="0" w:space="0" w:color="auto"/>
            <w:left w:val="none" w:sz="0" w:space="0" w:color="auto"/>
            <w:bottom w:val="none" w:sz="0" w:space="0" w:color="auto"/>
            <w:right w:val="none" w:sz="0" w:space="0" w:color="auto"/>
          </w:divBdr>
        </w:div>
        <w:div w:id="1862890656">
          <w:marLeft w:val="0"/>
          <w:marRight w:val="0"/>
          <w:marTop w:val="0"/>
          <w:marBottom w:val="0"/>
          <w:divBdr>
            <w:top w:val="none" w:sz="0" w:space="0" w:color="auto"/>
            <w:left w:val="none" w:sz="0" w:space="0" w:color="auto"/>
            <w:bottom w:val="none" w:sz="0" w:space="0" w:color="auto"/>
            <w:right w:val="none" w:sz="0" w:space="0" w:color="auto"/>
          </w:divBdr>
        </w:div>
        <w:div w:id="1879195692">
          <w:marLeft w:val="0"/>
          <w:marRight w:val="0"/>
          <w:marTop w:val="0"/>
          <w:marBottom w:val="0"/>
          <w:divBdr>
            <w:top w:val="none" w:sz="0" w:space="0" w:color="auto"/>
            <w:left w:val="none" w:sz="0" w:space="0" w:color="auto"/>
            <w:bottom w:val="none" w:sz="0" w:space="0" w:color="auto"/>
            <w:right w:val="none" w:sz="0" w:space="0" w:color="auto"/>
          </w:divBdr>
        </w:div>
        <w:div w:id="1994751584">
          <w:marLeft w:val="0"/>
          <w:marRight w:val="0"/>
          <w:marTop w:val="0"/>
          <w:marBottom w:val="0"/>
          <w:divBdr>
            <w:top w:val="none" w:sz="0" w:space="0" w:color="auto"/>
            <w:left w:val="none" w:sz="0" w:space="0" w:color="auto"/>
            <w:bottom w:val="none" w:sz="0" w:space="0" w:color="auto"/>
            <w:right w:val="none" w:sz="0" w:space="0" w:color="auto"/>
          </w:divBdr>
        </w:div>
        <w:div w:id="2028826439">
          <w:marLeft w:val="0"/>
          <w:marRight w:val="0"/>
          <w:marTop w:val="0"/>
          <w:marBottom w:val="0"/>
          <w:divBdr>
            <w:top w:val="none" w:sz="0" w:space="0" w:color="auto"/>
            <w:left w:val="none" w:sz="0" w:space="0" w:color="auto"/>
            <w:bottom w:val="none" w:sz="0" w:space="0" w:color="auto"/>
            <w:right w:val="none" w:sz="0" w:space="0" w:color="auto"/>
          </w:divBdr>
        </w:div>
        <w:div w:id="2126803769">
          <w:marLeft w:val="0"/>
          <w:marRight w:val="0"/>
          <w:marTop w:val="0"/>
          <w:marBottom w:val="0"/>
          <w:divBdr>
            <w:top w:val="none" w:sz="0" w:space="0" w:color="auto"/>
            <w:left w:val="none" w:sz="0" w:space="0" w:color="auto"/>
            <w:bottom w:val="none" w:sz="0" w:space="0" w:color="auto"/>
            <w:right w:val="none" w:sz="0" w:space="0" w:color="auto"/>
          </w:divBdr>
        </w:div>
      </w:divsChild>
    </w:div>
    <w:div w:id="477456110">
      <w:bodyDiv w:val="1"/>
      <w:marLeft w:val="0"/>
      <w:marRight w:val="0"/>
      <w:marTop w:val="0"/>
      <w:marBottom w:val="0"/>
      <w:divBdr>
        <w:top w:val="none" w:sz="0" w:space="0" w:color="auto"/>
        <w:left w:val="none" w:sz="0" w:space="0" w:color="auto"/>
        <w:bottom w:val="none" w:sz="0" w:space="0" w:color="auto"/>
        <w:right w:val="none" w:sz="0" w:space="0" w:color="auto"/>
      </w:divBdr>
      <w:divsChild>
        <w:div w:id="74674245">
          <w:marLeft w:val="0"/>
          <w:marRight w:val="0"/>
          <w:marTop w:val="0"/>
          <w:marBottom w:val="0"/>
          <w:divBdr>
            <w:top w:val="none" w:sz="0" w:space="0" w:color="auto"/>
            <w:left w:val="none" w:sz="0" w:space="0" w:color="auto"/>
            <w:bottom w:val="none" w:sz="0" w:space="0" w:color="auto"/>
            <w:right w:val="none" w:sz="0" w:space="0" w:color="auto"/>
          </w:divBdr>
        </w:div>
        <w:div w:id="298583344">
          <w:marLeft w:val="0"/>
          <w:marRight w:val="0"/>
          <w:marTop w:val="0"/>
          <w:marBottom w:val="0"/>
          <w:divBdr>
            <w:top w:val="none" w:sz="0" w:space="0" w:color="auto"/>
            <w:left w:val="none" w:sz="0" w:space="0" w:color="auto"/>
            <w:bottom w:val="none" w:sz="0" w:space="0" w:color="auto"/>
            <w:right w:val="none" w:sz="0" w:space="0" w:color="auto"/>
          </w:divBdr>
        </w:div>
        <w:div w:id="299848722">
          <w:marLeft w:val="0"/>
          <w:marRight w:val="0"/>
          <w:marTop w:val="0"/>
          <w:marBottom w:val="0"/>
          <w:divBdr>
            <w:top w:val="none" w:sz="0" w:space="0" w:color="auto"/>
            <w:left w:val="none" w:sz="0" w:space="0" w:color="auto"/>
            <w:bottom w:val="none" w:sz="0" w:space="0" w:color="auto"/>
            <w:right w:val="none" w:sz="0" w:space="0" w:color="auto"/>
          </w:divBdr>
        </w:div>
        <w:div w:id="509756218">
          <w:marLeft w:val="0"/>
          <w:marRight w:val="0"/>
          <w:marTop w:val="0"/>
          <w:marBottom w:val="0"/>
          <w:divBdr>
            <w:top w:val="none" w:sz="0" w:space="0" w:color="auto"/>
            <w:left w:val="none" w:sz="0" w:space="0" w:color="auto"/>
            <w:bottom w:val="none" w:sz="0" w:space="0" w:color="auto"/>
            <w:right w:val="none" w:sz="0" w:space="0" w:color="auto"/>
          </w:divBdr>
        </w:div>
        <w:div w:id="524372196">
          <w:marLeft w:val="0"/>
          <w:marRight w:val="0"/>
          <w:marTop w:val="0"/>
          <w:marBottom w:val="0"/>
          <w:divBdr>
            <w:top w:val="none" w:sz="0" w:space="0" w:color="auto"/>
            <w:left w:val="none" w:sz="0" w:space="0" w:color="auto"/>
            <w:bottom w:val="none" w:sz="0" w:space="0" w:color="auto"/>
            <w:right w:val="none" w:sz="0" w:space="0" w:color="auto"/>
          </w:divBdr>
        </w:div>
        <w:div w:id="738674320">
          <w:marLeft w:val="0"/>
          <w:marRight w:val="0"/>
          <w:marTop w:val="0"/>
          <w:marBottom w:val="0"/>
          <w:divBdr>
            <w:top w:val="none" w:sz="0" w:space="0" w:color="auto"/>
            <w:left w:val="none" w:sz="0" w:space="0" w:color="auto"/>
            <w:bottom w:val="none" w:sz="0" w:space="0" w:color="auto"/>
            <w:right w:val="none" w:sz="0" w:space="0" w:color="auto"/>
          </w:divBdr>
        </w:div>
        <w:div w:id="766386164">
          <w:marLeft w:val="0"/>
          <w:marRight w:val="0"/>
          <w:marTop w:val="0"/>
          <w:marBottom w:val="0"/>
          <w:divBdr>
            <w:top w:val="none" w:sz="0" w:space="0" w:color="auto"/>
            <w:left w:val="none" w:sz="0" w:space="0" w:color="auto"/>
            <w:bottom w:val="none" w:sz="0" w:space="0" w:color="auto"/>
            <w:right w:val="none" w:sz="0" w:space="0" w:color="auto"/>
          </w:divBdr>
        </w:div>
        <w:div w:id="922640800">
          <w:marLeft w:val="0"/>
          <w:marRight w:val="0"/>
          <w:marTop w:val="0"/>
          <w:marBottom w:val="0"/>
          <w:divBdr>
            <w:top w:val="none" w:sz="0" w:space="0" w:color="auto"/>
            <w:left w:val="none" w:sz="0" w:space="0" w:color="auto"/>
            <w:bottom w:val="none" w:sz="0" w:space="0" w:color="auto"/>
            <w:right w:val="none" w:sz="0" w:space="0" w:color="auto"/>
          </w:divBdr>
        </w:div>
        <w:div w:id="1614436012">
          <w:marLeft w:val="0"/>
          <w:marRight w:val="0"/>
          <w:marTop w:val="0"/>
          <w:marBottom w:val="0"/>
          <w:divBdr>
            <w:top w:val="none" w:sz="0" w:space="0" w:color="auto"/>
            <w:left w:val="none" w:sz="0" w:space="0" w:color="auto"/>
            <w:bottom w:val="none" w:sz="0" w:space="0" w:color="auto"/>
            <w:right w:val="none" w:sz="0" w:space="0" w:color="auto"/>
          </w:divBdr>
        </w:div>
        <w:div w:id="1733118308">
          <w:marLeft w:val="0"/>
          <w:marRight w:val="0"/>
          <w:marTop w:val="0"/>
          <w:marBottom w:val="0"/>
          <w:divBdr>
            <w:top w:val="none" w:sz="0" w:space="0" w:color="auto"/>
            <w:left w:val="none" w:sz="0" w:space="0" w:color="auto"/>
            <w:bottom w:val="none" w:sz="0" w:space="0" w:color="auto"/>
            <w:right w:val="none" w:sz="0" w:space="0" w:color="auto"/>
          </w:divBdr>
        </w:div>
        <w:div w:id="1736659327">
          <w:marLeft w:val="0"/>
          <w:marRight w:val="0"/>
          <w:marTop w:val="0"/>
          <w:marBottom w:val="0"/>
          <w:divBdr>
            <w:top w:val="none" w:sz="0" w:space="0" w:color="auto"/>
            <w:left w:val="none" w:sz="0" w:space="0" w:color="auto"/>
            <w:bottom w:val="none" w:sz="0" w:space="0" w:color="auto"/>
            <w:right w:val="none" w:sz="0" w:space="0" w:color="auto"/>
          </w:divBdr>
        </w:div>
        <w:div w:id="1869636685">
          <w:marLeft w:val="0"/>
          <w:marRight w:val="0"/>
          <w:marTop w:val="0"/>
          <w:marBottom w:val="0"/>
          <w:divBdr>
            <w:top w:val="none" w:sz="0" w:space="0" w:color="auto"/>
            <w:left w:val="none" w:sz="0" w:space="0" w:color="auto"/>
            <w:bottom w:val="none" w:sz="0" w:space="0" w:color="auto"/>
            <w:right w:val="none" w:sz="0" w:space="0" w:color="auto"/>
          </w:divBdr>
        </w:div>
        <w:div w:id="2125537828">
          <w:marLeft w:val="0"/>
          <w:marRight w:val="0"/>
          <w:marTop w:val="0"/>
          <w:marBottom w:val="0"/>
          <w:divBdr>
            <w:top w:val="none" w:sz="0" w:space="0" w:color="auto"/>
            <w:left w:val="none" w:sz="0" w:space="0" w:color="auto"/>
            <w:bottom w:val="none" w:sz="0" w:space="0" w:color="auto"/>
            <w:right w:val="none" w:sz="0" w:space="0" w:color="auto"/>
          </w:divBdr>
        </w:div>
      </w:divsChild>
    </w:div>
    <w:div w:id="531694270">
      <w:bodyDiv w:val="1"/>
      <w:marLeft w:val="0"/>
      <w:marRight w:val="0"/>
      <w:marTop w:val="0"/>
      <w:marBottom w:val="0"/>
      <w:divBdr>
        <w:top w:val="none" w:sz="0" w:space="0" w:color="auto"/>
        <w:left w:val="none" w:sz="0" w:space="0" w:color="auto"/>
        <w:bottom w:val="none" w:sz="0" w:space="0" w:color="auto"/>
        <w:right w:val="none" w:sz="0" w:space="0" w:color="auto"/>
      </w:divBdr>
    </w:div>
    <w:div w:id="579565906">
      <w:bodyDiv w:val="1"/>
      <w:marLeft w:val="0"/>
      <w:marRight w:val="0"/>
      <w:marTop w:val="0"/>
      <w:marBottom w:val="0"/>
      <w:divBdr>
        <w:top w:val="none" w:sz="0" w:space="0" w:color="auto"/>
        <w:left w:val="none" w:sz="0" w:space="0" w:color="auto"/>
        <w:bottom w:val="none" w:sz="0" w:space="0" w:color="auto"/>
        <w:right w:val="none" w:sz="0" w:space="0" w:color="auto"/>
      </w:divBdr>
      <w:divsChild>
        <w:div w:id="1125008593">
          <w:marLeft w:val="0"/>
          <w:marRight w:val="0"/>
          <w:marTop w:val="0"/>
          <w:marBottom w:val="0"/>
          <w:divBdr>
            <w:top w:val="none" w:sz="0" w:space="0" w:color="auto"/>
            <w:left w:val="none" w:sz="0" w:space="0" w:color="auto"/>
            <w:bottom w:val="none" w:sz="0" w:space="0" w:color="auto"/>
            <w:right w:val="none" w:sz="0" w:space="0" w:color="auto"/>
          </w:divBdr>
        </w:div>
      </w:divsChild>
    </w:div>
    <w:div w:id="665212070">
      <w:bodyDiv w:val="1"/>
      <w:marLeft w:val="0"/>
      <w:marRight w:val="0"/>
      <w:marTop w:val="0"/>
      <w:marBottom w:val="0"/>
      <w:divBdr>
        <w:top w:val="none" w:sz="0" w:space="0" w:color="auto"/>
        <w:left w:val="none" w:sz="0" w:space="0" w:color="auto"/>
        <w:bottom w:val="none" w:sz="0" w:space="0" w:color="auto"/>
        <w:right w:val="none" w:sz="0" w:space="0" w:color="auto"/>
      </w:divBdr>
    </w:div>
    <w:div w:id="667252614">
      <w:bodyDiv w:val="1"/>
      <w:marLeft w:val="0"/>
      <w:marRight w:val="0"/>
      <w:marTop w:val="0"/>
      <w:marBottom w:val="0"/>
      <w:divBdr>
        <w:top w:val="none" w:sz="0" w:space="0" w:color="auto"/>
        <w:left w:val="none" w:sz="0" w:space="0" w:color="auto"/>
        <w:bottom w:val="none" w:sz="0" w:space="0" w:color="auto"/>
        <w:right w:val="none" w:sz="0" w:space="0" w:color="auto"/>
      </w:divBdr>
    </w:div>
    <w:div w:id="695814312">
      <w:bodyDiv w:val="1"/>
      <w:marLeft w:val="0"/>
      <w:marRight w:val="0"/>
      <w:marTop w:val="0"/>
      <w:marBottom w:val="0"/>
      <w:divBdr>
        <w:top w:val="none" w:sz="0" w:space="0" w:color="auto"/>
        <w:left w:val="none" w:sz="0" w:space="0" w:color="auto"/>
        <w:bottom w:val="none" w:sz="0" w:space="0" w:color="auto"/>
        <w:right w:val="none" w:sz="0" w:space="0" w:color="auto"/>
      </w:divBdr>
      <w:divsChild>
        <w:div w:id="1020162486">
          <w:marLeft w:val="0"/>
          <w:marRight w:val="0"/>
          <w:marTop w:val="0"/>
          <w:marBottom w:val="0"/>
          <w:divBdr>
            <w:top w:val="none" w:sz="0" w:space="0" w:color="auto"/>
            <w:left w:val="none" w:sz="0" w:space="0" w:color="auto"/>
            <w:bottom w:val="none" w:sz="0" w:space="0" w:color="auto"/>
            <w:right w:val="none" w:sz="0" w:space="0" w:color="auto"/>
          </w:divBdr>
        </w:div>
        <w:div w:id="2122219196">
          <w:marLeft w:val="0"/>
          <w:marRight w:val="0"/>
          <w:marTop w:val="0"/>
          <w:marBottom w:val="0"/>
          <w:divBdr>
            <w:top w:val="none" w:sz="0" w:space="0" w:color="auto"/>
            <w:left w:val="none" w:sz="0" w:space="0" w:color="auto"/>
            <w:bottom w:val="none" w:sz="0" w:space="0" w:color="auto"/>
            <w:right w:val="none" w:sz="0" w:space="0" w:color="auto"/>
          </w:divBdr>
        </w:div>
      </w:divsChild>
    </w:div>
    <w:div w:id="936794699">
      <w:bodyDiv w:val="1"/>
      <w:marLeft w:val="0"/>
      <w:marRight w:val="0"/>
      <w:marTop w:val="0"/>
      <w:marBottom w:val="0"/>
      <w:divBdr>
        <w:top w:val="none" w:sz="0" w:space="0" w:color="auto"/>
        <w:left w:val="none" w:sz="0" w:space="0" w:color="auto"/>
        <w:bottom w:val="none" w:sz="0" w:space="0" w:color="auto"/>
        <w:right w:val="none" w:sz="0" w:space="0" w:color="auto"/>
      </w:divBdr>
      <w:divsChild>
        <w:div w:id="570384694">
          <w:marLeft w:val="0"/>
          <w:marRight w:val="0"/>
          <w:marTop w:val="0"/>
          <w:marBottom w:val="0"/>
          <w:divBdr>
            <w:top w:val="none" w:sz="0" w:space="0" w:color="auto"/>
            <w:left w:val="none" w:sz="0" w:space="0" w:color="auto"/>
            <w:bottom w:val="none" w:sz="0" w:space="0" w:color="auto"/>
            <w:right w:val="none" w:sz="0" w:space="0" w:color="auto"/>
          </w:divBdr>
        </w:div>
        <w:div w:id="201406220">
          <w:marLeft w:val="0"/>
          <w:marRight w:val="0"/>
          <w:marTop w:val="0"/>
          <w:marBottom w:val="0"/>
          <w:divBdr>
            <w:top w:val="none" w:sz="0" w:space="0" w:color="auto"/>
            <w:left w:val="none" w:sz="0" w:space="0" w:color="auto"/>
            <w:bottom w:val="none" w:sz="0" w:space="0" w:color="auto"/>
            <w:right w:val="none" w:sz="0" w:space="0" w:color="auto"/>
          </w:divBdr>
        </w:div>
        <w:div w:id="1467352692">
          <w:marLeft w:val="0"/>
          <w:marRight w:val="0"/>
          <w:marTop w:val="0"/>
          <w:marBottom w:val="0"/>
          <w:divBdr>
            <w:top w:val="none" w:sz="0" w:space="0" w:color="auto"/>
            <w:left w:val="none" w:sz="0" w:space="0" w:color="auto"/>
            <w:bottom w:val="none" w:sz="0" w:space="0" w:color="auto"/>
            <w:right w:val="none" w:sz="0" w:space="0" w:color="auto"/>
          </w:divBdr>
        </w:div>
        <w:div w:id="366832072">
          <w:marLeft w:val="0"/>
          <w:marRight w:val="0"/>
          <w:marTop w:val="0"/>
          <w:marBottom w:val="0"/>
          <w:divBdr>
            <w:top w:val="none" w:sz="0" w:space="0" w:color="auto"/>
            <w:left w:val="none" w:sz="0" w:space="0" w:color="auto"/>
            <w:bottom w:val="none" w:sz="0" w:space="0" w:color="auto"/>
            <w:right w:val="none" w:sz="0" w:space="0" w:color="auto"/>
          </w:divBdr>
        </w:div>
      </w:divsChild>
    </w:div>
    <w:div w:id="938367127">
      <w:bodyDiv w:val="1"/>
      <w:marLeft w:val="0"/>
      <w:marRight w:val="0"/>
      <w:marTop w:val="0"/>
      <w:marBottom w:val="0"/>
      <w:divBdr>
        <w:top w:val="none" w:sz="0" w:space="0" w:color="auto"/>
        <w:left w:val="none" w:sz="0" w:space="0" w:color="auto"/>
        <w:bottom w:val="none" w:sz="0" w:space="0" w:color="auto"/>
        <w:right w:val="none" w:sz="0" w:space="0" w:color="auto"/>
      </w:divBdr>
      <w:divsChild>
        <w:div w:id="1418789758">
          <w:marLeft w:val="0"/>
          <w:marRight w:val="0"/>
          <w:marTop w:val="0"/>
          <w:marBottom w:val="0"/>
          <w:divBdr>
            <w:top w:val="none" w:sz="0" w:space="0" w:color="auto"/>
            <w:left w:val="none" w:sz="0" w:space="0" w:color="auto"/>
            <w:bottom w:val="none" w:sz="0" w:space="0" w:color="auto"/>
            <w:right w:val="none" w:sz="0" w:space="0" w:color="auto"/>
          </w:divBdr>
        </w:div>
        <w:div w:id="1859536142">
          <w:marLeft w:val="0"/>
          <w:marRight w:val="0"/>
          <w:marTop w:val="0"/>
          <w:marBottom w:val="0"/>
          <w:divBdr>
            <w:top w:val="none" w:sz="0" w:space="0" w:color="auto"/>
            <w:left w:val="none" w:sz="0" w:space="0" w:color="auto"/>
            <w:bottom w:val="none" w:sz="0" w:space="0" w:color="auto"/>
            <w:right w:val="none" w:sz="0" w:space="0" w:color="auto"/>
          </w:divBdr>
        </w:div>
      </w:divsChild>
    </w:div>
    <w:div w:id="1093555763">
      <w:bodyDiv w:val="1"/>
      <w:marLeft w:val="0"/>
      <w:marRight w:val="0"/>
      <w:marTop w:val="0"/>
      <w:marBottom w:val="0"/>
      <w:divBdr>
        <w:top w:val="none" w:sz="0" w:space="0" w:color="auto"/>
        <w:left w:val="none" w:sz="0" w:space="0" w:color="auto"/>
        <w:bottom w:val="none" w:sz="0" w:space="0" w:color="auto"/>
        <w:right w:val="none" w:sz="0" w:space="0" w:color="auto"/>
      </w:divBdr>
    </w:div>
    <w:div w:id="1223760791">
      <w:bodyDiv w:val="1"/>
      <w:marLeft w:val="0"/>
      <w:marRight w:val="0"/>
      <w:marTop w:val="0"/>
      <w:marBottom w:val="0"/>
      <w:divBdr>
        <w:top w:val="none" w:sz="0" w:space="0" w:color="auto"/>
        <w:left w:val="none" w:sz="0" w:space="0" w:color="auto"/>
        <w:bottom w:val="none" w:sz="0" w:space="0" w:color="auto"/>
        <w:right w:val="none" w:sz="0" w:space="0" w:color="auto"/>
      </w:divBdr>
      <w:divsChild>
        <w:div w:id="1668093564">
          <w:marLeft w:val="0"/>
          <w:marRight w:val="0"/>
          <w:marTop w:val="0"/>
          <w:marBottom w:val="0"/>
          <w:divBdr>
            <w:top w:val="none" w:sz="0" w:space="0" w:color="auto"/>
            <w:left w:val="none" w:sz="0" w:space="0" w:color="auto"/>
            <w:bottom w:val="none" w:sz="0" w:space="0" w:color="auto"/>
            <w:right w:val="none" w:sz="0" w:space="0" w:color="auto"/>
          </w:divBdr>
        </w:div>
        <w:div w:id="758019172">
          <w:marLeft w:val="0"/>
          <w:marRight w:val="0"/>
          <w:marTop w:val="0"/>
          <w:marBottom w:val="0"/>
          <w:divBdr>
            <w:top w:val="none" w:sz="0" w:space="0" w:color="auto"/>
            <w:left w:val="none" w:sz="0" w:space="0" w:color="auto"/>
            <w:bottom w:val="none" w:sz="0" w:space="0" w:color="auto"/>
            <w:right w:val="none" w:sz="0" w:space="0" w:color="auto"/>
          </w:divBdr>
        </w:div>
      </w:divsChild>
    </w:div>
    <w:div w:id="1289697566">
      <w:bodyDiv w:val="1"/>
      <w:marLeft w:val="0"/>
      <w:marRight w:val="0"/>
      <w:marTop w:val="0"/>
      <w:marBottom w:val="0"/>
      <w:divBdr>
        <w:top w:val="none" w:sz="0" w:space="0" w:color="auto"/>
        <w:left w:val="none" w:sz="0" w:space="0" w:color="auto"/>
        <w:bottom w:val="none" w:sz="0" w:space="0" w:color="auto"/>
        <w:right w:val="none" w:sz="0" w:space="0" w:color="auto"/>
      </w:divBdr>
      <w:divsChild>
        <w:div w:id="627049308">
          <w:marLeft w:val="0"/>
          <w:marRight w:val="0"/>
          <w:marTop w:val="0"/>
          <w:marBottom w:val="0"/>
          <w:divBdr>
            <w:top w:val="none" w:sz="0" w:space="0" w:color="auto"/>
            <w:left w:val="none" w:sz="0" w:space="0" w:color="auto"/>
            <w:bottom w:val="none" w:sz="0" w:space="0" w:color="auto"/>
            <w:right w:val="none" w:sz="0" w:space="0" w:color="auto"/>
          </w:divBdr>
          <w:divsChild>
            <w:div w:id="2132356454">
              <w:marLeft w:val="0"/>
              <w:marRight w:val="0"/>
              <w:marTop w:val="0"/>
              <w:marBottom w:val="0"/>
              <w:divBdr>
                <w:top w:val="none" w:sz="0" w:space="0" w:color="auto"/>
                <w:left w:val="none" w:sz="0" w:space="0" w:color="auto"/>
                <w:bottom w:val="none" w:sz="0" w:space="0" w:color="auto"/>
                <w:right w:val="none" w:sz="0" w:space="0" w:color="auto"/>
              </w:divBdr>
            </w:div>
          </w:divsChild>
        </w:div>
        <w:div w:id="1557817093">
          <w:marLeft w:val="0"/>
          <w:marRight w:val="0"/>
          <w:marTop w:val="0"/>
          <w:marBottom w:val="0"/>
          <w:divBdr>
            <w:top w:val="none" w:sz="0" w:space="0" w:color="auto"/>
            <w:left w:val="none" w:sz="0" w:space="0" w:color="auto"/>
            <w:bottom w:val="none" w:sz="0" w:space="0" w:color="auto"/>
            <w:right w:val="none" w:sz="0" w:space="0" w:color="auto"/>
          </w:divBdr>
          <w:divsChild>
            <w:div w:id="1984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2949">
      <w:bodyDiv w:val="1"/>
      <w:marLeft w:val="0"/>
      <w:marRight w:val="0"/>
      <w:marTop w:val="0"/>
      <w:marBottom w:val="0"/>
      <w:divBdr>
        <w:top w:val="none" w:sz="0" w:space="0" w:color="auto"/>
        <w:left w:val="none" w:sz="0" w:space="0" w:color="auto"/>
        <w:bottom w:val="none" w:sz="0" w:space="0" w:color="auto"/>
        <w:right w:val="none" w:sz="0" w:space="0" w:color="auto"/>
      </w:divBdr>
      <w:divsChild>
        <w:div w:id="1709574230">
          <w:marLeft w:val="0"/>
          <w:marRight w:val="0"/>
          <w:marTop w:val="0"/>
          <w:marBottom w:val="0"/>
          <w:divBdr>
            <w:top w:val="none" w:sz="0" w:space="0" w:color="auto"/>
            <w:left w:val="none" w:sz="0" w:space="0" w:color="auto"/>
            <w:bottom w:val="none" w:sz="0" w:space="0" w:color="auto"/>
            <w:right w:val="none" w:sz="0" w:space="0" w:color="auto"/>
          </w:divBdr>
        </w:div>
      </w:divsChild>
    </w:div>
    <w:div w:id="1297680103">
      <w:bodyDiv w:val="1"/>
      <w:marLeft w:val="0"/>
      <w:marRight w:val="0"/>
      <w:marTop w:val="0"/>
      <w:marBottom w:val="0"/>
      <w:divBdr>
        <w:top w:val="none" w:sz="0" w:space="0" w:color="auto"/>
        <w:left w:val="none" w:sz="0" w:space="0" w:color="auto"/>
        <w:bottom w:val="none" w:sz="0" w:space="0" w:color="auto"/>
        <w:right w:val="none" w:sz="0" w:space="0" w:color="auto"/>
      </w:divBdr>
    </w:div>
    <w:div w:id="1311252431">
      <w:bodyDiv w:val="1"/>
      <w:marLeft w:val="0"/>
      <w:marRight w:val="0"/>
      <w:marTop w:val="0"/>
      <w:marBottom w:val="0"/>
      <w:divBdr>
        <w:top w:val="none" w:sz="0" w:space="0" w:color="auto"/>
        <w:left w:val="none" w:sz="0" w:space="0" w:color="auto"/>
        <w:bottom w:val="none" w:sz="0" w:space="0" w:color="auto"/>
        <w:right w:val="none" w:sz="0" w:space="0" w:color="auto"/>
      </w:divBdr>
      <w:divsChild>
        <w:div w:id="1165975843">
          <w:marLeft w:val="0"/>
          <w:marRight w:val="0"/>
          <w:marTop w:val="0"/>
          <w:marBottom w:val="0"/>
          <w:divBdr>
            <w:top w:val="none" w:sz="0" w:space="0" w:color="auto"/>
            <w:left w:val="none" w:sz="0" w:space="0" w:color="auto"/>
            <w:bottom w:val="none" w:sz="0" w:space="0" w:color="auto"/>
            <w:right w:val="none" w:sz="0" w:space="0" w:color="auto"/>
          </w:divBdr>
        </w:div>
        <w:div w:id="461534086">
          <w:marLeft w:val="0"/>
          <w:marRight w:val="0"/>
          <w:marTop w:val="0"/>
          <w:marBottom w:val="0"/>
          <w:divBdr>
            <w:top w:val="none" w:sz="0" w:space="0" w:color="auto"/>
            <w:left w:val="none" w:sz="0" w:space="0" w:color="auto"/>
            <w:bottom w:val="none" w:sz="0" w:space="0" w:color="auto"/>
            <w:right w:val="none" w:sz="0" w:space="0" w:color="auto"/>
          </w:divBdr>
        </w:div>
        <w:div w:id="2145461657">
          <w:marLeft w:val="0"/>
          <w:marRight w:val="0"/>
          <w:marTop w:val="0"/>
          <w:marBottom w:val="0"/>
          <w:divBdr>
            <w:top w:val="none" w:sz="0" w:space="0" w:color="auto"/>
            <w:left w:val="none" w:sz="0" w:space="0" w:color="auto"/>
            <w:bottom w:val="none" w:sz="0" w:space="0" w:color="auto"/>
            <w:right w:val="none" w:sz="0" w:space="0" w:color="auto"/>
          </w:divBdr>
        </w:div>
        <w:div w:id="1754816731">
          <w:marLeft w:val="0"/>
          <w:marRight w:val="0"/>
          <w:marTop w:val="0"/>
          <w:marBottom w:val="0"/>
          <w:divBdr>
            <w:top w:val="none" w:sz="0" w:space="0" w:color="auto"/>
            <w:left w:val="none" w:sz="0" w:space="0" w:color="auto"/>
            <w:bottom w:val="none" w:sz="0" w:space="0" w:color="auto"/>
            <w:right w:val="none" w:sz="0" w:space="0" w:color="auto"/>
          </w:divBdr>
        </w:div>
        <w:div w:id="1252160652">
          <w:marLeft w:val="0"/>
          <w:marRight w:val="0"/>
          <w:marTop w:val="0"/>
          <w:marBottom w:val="0"/>
          <w:divBdr>
            <w:top w:val="none" w:sz="0" w:space="0" w:color="auto"/>
            <w:left w:val="none" w:sz="0" w:space="0" w:color="auto"/>
            <w:bottom w:val="none" w:sz="0" w:space="0" w:color="auto"/>
            <w:right w:val="none" w:sz="0" w:space="0" w:color="auto"/>
          </w:divBdr>
        </w:div>
      </w:divsChild>
    </w:div>
    <w:div w:id="1367412414">
      <w:bodyDiv w:val="1"/>
      <w:marLeft w:val="0"/>
      <w:marRight w:val="0"/>
      <w:marTop w:val="0"/>
      <w:marBottom w:val="0"/>
      <w:divBdr>
        <w:top w:val="none" w:sz="0" w:space="0" w:color="auto"/>
        <w:left w:val="none" w:sz="0" w:space="0" w:color="auto"/>
        <w:bottom w:val="none" w:sz="0" w:space="0" w:color="auto"/>
        <w:right w:val="none" w:sz="0" w:space="0" w:color="auto"/>
      </w:divBdr>
    </w:div>
    <w:div w:id="1450970456">
      <w:bodyDiv w:val="1"/>
      <w:marLeft w:val="0"/>
      <w:marRight w:val="0"/>
      <w:marTop w:val="0"/>
      <w:marBottom w:val="0"/>
      <w:divBdr>
        <w:top w:val="none" w:sz="0" w:space="0" w:color="auto"/>
        <w:left w:val="none" w:sz="0" w:space="0" w:color="auto"/>
        <w:bottom w:val="none" w:sz="0" w:space="0" w:color="auto"/>
        <w:right w:val="none" w:sz="0" w:space="0" w:color="auto"/>
      </w:divBdr>
    </w:div>
    <w:div w:id="1465926029">
      <w:bodyDiv w:val="1"/>
      <w:marLeft w:val="0"/>
      <w:marRight w:val="0"/>
      <w:marTop w:val="0"/>
      <w:marBottom w:val="0"/>
      <w:divBdr>
        <w:top w:val="none" w:sz="0" w:space="0" w:color="auto"/>
        <w:left w:val="none" w:sz="0" w:space="0" w:color="auto"/>
        <w:bottom w:val="none" w:sz="0" w:space="0" w:color="auto"/>
        <w:right w:val="none" w:sz="0" w:space="0" w:color="auto"/>
      </w:divBdr>
    </w:div>
    <w:div w:id="1467115291">
      <w:bodyDiv w:val="1"/>
      <w:marLeft w:val="0"/>
      <w:marRight w:val="0"/>
      <w:marTop w:val="0"/>
      <w:marBottom w:val="0"/>
      <w:divBdr>
        <w:top w:val="none" w:sz="0" w:space="0" w:color="auto"/>
        <w:left w:val="none" w:sz="0" w:space="0" w:color="auto"/>
        <w:bottom w:val="none" w:sz="0" w:space="0" w:color="auto"/>
        <w:right w:val="none" w:sz="0" w:space="0" w:color="auto"/>
      </w:divBdr>
    </w:div>
    <w:div w:id="1510289138">
      <w:bodyDiv w:val="1"/>
      <w:marLeft w:val="0"/>
      <w:marRight w:val="0"/>
      <w:marTop w:val="0"/>
      <w:marBottom w:val="0"/>
      <w:divBdr>
        <w:top w:val="none" w:sz="0" w:space="0" w:color="auto"/>
        <w:left w:val="none" w:sz="0" w:space="0" w:color="auto"/>
        <w:bottom w:val="none" w:sz="0" w:space="0" w:color="auto"/>
        <w:right w:val="none" w:sz="0" w:space="0" w:color="auto"/>
      </w:divBdr>
    </w:div>
    <w:div w:id="1521747341">
      <w:bodyDiv w:val="1"/>
      <w:marLeft w:val="0"/>
      <w:marRight w:val="0"/>
      <w:marTop w:val="0"/>
      <w:marBottom w:val="0"/>
      <w:divBdr>
        <w:top w:val="none" w:sz="0" w:space="0" w:color="auto"/>
        <w:left w:val="none" w:sz="0" w:space="0" w:color="auto"/>
        <w:bottom w:val="none" w:sz="0" w:space="0" w:color="auto"/>
        <w:right w:val="none" w:sz="0" w:space="0" w:color="auto"/>
      </w:divBdr>
    </w:div>
    <w:div w:id="1657221339">
      <w:bodyDiv w:val="1"/>
      <w:marLeft w:val="0"/>
      <w:marRight w:val="0"/>
      <w:marTop w:val="0"/>
      <w:marBottom w:val="0"/>
      <w:divBdr>
        <w:top w:val="none" w:sz="0" w:space="0" w:color="auto"/>
        <w:left w:val="none" w:sz="0" w:space="0" w:color="auto"/>
        <w:bottom w:val="none" w:sz="0" w:space="0" w:color="auto"/>
        <w:right w:val="none" w:sz="0" w:space="0" w:color="auto"/>
      </w:divBdr>
    </w:div>
    <w:div w:id="1686245545">
      <w:bodyDiv w:val="1"/>
      <w:marLeft w:val="0"/>
      <w:marRight w:val="0"/>
      <w:marTop w:val="0"/>
      <w:marBottom w:val="0"/>
      <w:divBdr>
        <w:top w:val="none" w:sz="0" w:space="0" w:color="auto"/>
        <w:left w:val="none" w:sz="0" w:space="0" w:color="auto"/>
        <w:bottom w:val="none" w:sz="0" w:space="0" w:color="auto"/>
        <w:right w:val="none" w:sz="0" w:space="0" w:color="auto"/>
      </w:divBdr>
      <w:divsChild>
        <w:div w:id="911084051">
          <w:marLeft w:val="0"/>
          <w:marRight w:val="0"/>
          <w:marTop w:val="0"/>
          <w:marBottom w:val="0"/>
          <w:divBdr>
            <w:top w:val="none" w:sz="0" w:space="0" w:color="auto"/>
            <w:left w:val="none" w:sz="0" w:space="0" w:color="auto"/>
            <w:bottom w:val="none" w:sz="0" w:space="0" w:color="auto"/>
            <w:right w:val="none" w:sz="0" w:space="0" w:color="auto"/>
          </w:divBdr>
        </w:div>
        <w:div w:id="381831959">
          <w:marLeft w:val="0"/>
          <w:marRight w:val="0"/>
          <w:marTop w:val="0"/>
          <w:marBottom w:val="0"/>
          <w:divBdr>
            <w:top w:val="none" w:sz="0" w:space="0" w:color="auto"/>
            <w:left w:val="none" w:sz="0" w:space="0" w:color="auto"/>
            <w:bottom w:val="none" w:sz="0" w:space="0" w:color="auto"/>
            <w:right w:val="none" w:sz="0" w:space="0" w:color="auto"/>
          </w:divBdr>
        </w:div>
        <w:div w:id="1370497003">
          <w:marLeft w:val="0"/>
          <w:marRight w:val="0"/>
          <w:marTop w:val="0"/>
          <w:marBottom w:val="0"/>
          <w:divBdr>
            <w:top w:val="none" w:sz="0" w:space="0" w:color="auto"/>
            <w:left w:val="none" w:sz="0" w:space="0" w:color="auto"/>
            <w:bottom w:val="none" w:sz="0" w:space="0" w:color="auto"/>
            <w:right w:val="none" w:sz="0" w:space="0" w:color="auto"/>
          </w:divBdr>
        </w:div>
        <w:div w:id="231240765">
          <w:marLeft w:val="0"/>
          <w:marRight w:val="0"/>
          <w:marTop w:val="0"/>
          <w:marBottom w:val="0"/>
          <w:divBdr>
            <w:top w:val="none" w:sz="0" w:space="0" w:color="auto"/>
            <w:left w:val="none" w:sz="0" w:space="0" w:color="auto"/>
            <w:bottom w:val="none" w:sz="0" w:space="0" w:color="auto"/>
            <w:right w:val="none" w:sz="0" w:space="0" w:color="auto"/>
          </w:divBdr>
        </w:div>
        <w:div w:id="1575354828">
          <w:marLeft w:val="0"/>
          <w:marRight w:val="0"/>
          <w:marTop w:val="0"/>
          <w:marBottom w:val="0"/>
          <w:divBdr>
            <w:top w:val="none" w:sz="0" w:space="0" w:color="auto"/>
            <w:left w:val="none" w:sz="0" w:space="0" w:color="auto"/>
            <w:bottom w:val="none" w:sz="0" w:space="0" w:color="auto"/>
            <w:right w:val="none" w:sz="0" w:space="0" w:color="auto"/>
          </w:divBdr>
          <w:divsChild>
            <w:div w:id="84038018">
              <w:marLeft w:val="0"/>
              <w:marRight w:val="0"/>
              <w:marTop w:val="0"/>
              <w:marBottom w:val="0"/>
              <w:divBdr>
                <w:top w:val="none" w:sz="0" w:space="0" w:color="auto"/>
                <w:left w:val="none" w:sz="0" w:space="0" w:color="auto"/>
                <w:bottom w:val="none" w:sz="0" w:space="0" w:color="auto"/>
                <w:right w:val="none" w:sz="0" w:space="0" w:color="auto"/>
              </w:divBdr>
            </w:div>
            <w:div w:id="15740102">
              <w:marLeft w:val="0"/>
              <w:marRight w:val="0"/>
              <w:marTop w:val="0"/>
              <w:marBottom w:val="0"/>
              <w:divBdr>
                <w:top w:val="none" w:sz="0" w:space="0" w:color="auto"/>
                <w:left w:val="none" w:sz="0" w:space="0" w:color="auto"/>
                <w:bottom w:val="none" w:sz="0" w:space="0" w:color="auto"/>
                <w:right w:val="none" w:sz="0" w:space="0" w:color="auto"/>
              </w:divBdr>
            </w:div>
            <w:div w:id="1230068758">
              <w:marLeft w:val="0"/>
              <w:marRight w:val="0"/>
              <w:marTop w:val="0"/>
              <w:marBottom w:val="0"/>
              <w:divBdr>
                <w:top w:val="none" w:sz="0" w:space="0" w:color="auto"/>
                <w:left w:val="none" w:sz="0" w:space="0" w:color="auto"/>
                <w:bottom w:val="none" w:sz="0" w:space="0" w:color="auto"/>
                <w:right w:val="none" w:sz="0" w:space="0" w:color="auto"/>
              </w:divBdr>
            </w:div>
            <w:div w:id="1786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945">
      <w:bodyDiv w:val="1"/>
      <w:marLeft w:val="0"/>
      <w:marRight w:val="0"/>
      <w:marTop w:val="0"/>
      <w:marBottom w:val="0"/>
      <w:divBdr>
        <w:top w:val="none" w:sz="0" w:space="0" w:color="auto"/>
        <w:left w:val="none" w:sz="0" w:space="0" w:color="auto"/>
        <w:bottom w:val="none" w:sz="0" w:space="0" w:color="auto"/>
        <w:right w:val="none" w:sz="0" w:space="0" w:color="auto"/>
      </w:divBdr>
      <w:divsChild>
        <w:div w:id="766728201">
          <w:marLeft w:val="0"/>
          <w:marRight w:val="0"/>
          <w:marTop w:val="0"/>
          <w:marBottom w:val="0"/>
          <w:divBdr>
            <w:top w:val="none" w:sz="0" w:space="0" w:color="auto"/>
            <w:left w:val="none" w:sz="0" w:space="0" w:color="auto"/>
            <w:bottom w:val="none" w:sz="0" w:space="0" w:color="auto"/>
            <w:right w:val="none" w:sz="0" w:space="0" w:color="auto"/>
          </w:divBdr>
        </w:div>
      </w:divsChild>
    </w:div>
    <w:div w:id="1806657779">
      <w:bodyDiv w:val="1"/>
      <w:marLeft w:val="0"/>
      <w:marRight w:val="0"/>
      <w:marTop w:val="0"/>
      <w:marBottom w:val="0"/>
      <w:divBdr>
        <w:top w:val="none" w:sz="0" w:space="0" w:color="auto"/>
        <w:left w:val="none" w:sz="0" w:space="0" w:color="auto"/>
        <w:bottom w:val="none" w:sz="0" w:space="0" w:color="auto"/>
        <w:right w:val="none" w:sz="0" w:space="0" w:color="auto"/>
      </w:divBdr>
    </w:div>
    <w:div w:id="1811047040">
      <w:bodyDiv w:val="1"/>
      <w:marLeft w:val="0"/>
      <w:marRight w:val="0"/>
      <w:marTop w:val="0"/>
      <w:marBottom w:val="0"/>
      <w:divBdr>
        <w:top w:val="none" w:sz="0" w:space="0" w:color="auto"/>
        <w:left w:val="none" w:sz="0" w:space="0" w:color="auto"/>
        <w:bottom w:val="none" w:sz="0" w:space="0" w:color="auto"/>
        <w:right w:val="none" w:sz="0" w:space="0" w:color="auto"/>
      </w:divBdr>
    </w:div>
    <w:div w:id="1892885426">
      <w:bodyDiv w:val="1"/>
      <w:marLeft w:val="0"/>
      <w:marRight w:val="0"/>
      <w:marTop w:val="0"/>
      <w:marBottom w:val="0"/>
      <w:divBdr>
        <w:top w:val="none" w:sz="0" w:space="0" w:color="auto"/>
        <w:left w:val="none" w:sz="0" w:space="0" w:color="auto"/>
        <w:bottom w:val="none" w:sz="0" w:space="0" w:color="auto"/>
        <w:right w:val="none" w:sz="0" w:space="0" w:color="auto"/>
      </w:divBdr>
    </w:div>
    <w:div w:id="1970478341">
      <w:bodyDiv w:val="1"/>
      <w:marLeft w:val="0"/>
      <w:marRight w:val="0"/>
      <w:marTop w:val="0"/>
      <w:marBottom w:val="0"/>
      <w:divBdr>
        <w:top w:val="none" w:sz="0" w:space="0" w:color="auto"/>
        <w:left w:val="none" w:sz="0" w:space="0" w:color="auto"/>
        <w:bottom w:val="none" w:sz="0" w:space="0" w:color="auto"/>
        <w:right w:val="none" w:sz="0" w:space="0" w:color="auto"/>
      </w:divBdr>
      <w:divsChild>
        <w:div w:id="124548573">
          <w:marLeft w:val="0"/>
          <w:marRight w:val="0"/>
          <w:marTop w:val="0"/>
          <w:marBottom w:val="0"/>
          <w:divBdr>
            <w:top w:val="none" w:sz="0" w:space="0" w:color="auto"/>
            <w:left w:val="none" w:sz="0" w:space="0" w:color="auto"/>
            <w:bottom w:val="none" w:sz="0" w:space="0" w:color="auto"/>
            <w:right w:val="none" w:sz="0" w:space="0" w:color="auto"/>
          </w:divBdr>
        </w:div>
        <w:div w:id="1499080672">
          <w:marLeft w:val="0"/>
          <w:marRight w:val="0"/>
          <w:marTop w:val="0"/>
          <w:marBottom w:val="0"/>
          <w:divBdr>
            <w:top w:val="none" w:sz="0" w:space="0" w:color="auto"/>
            <w:left w:val="none" w:sz="0" w:space="0" w:color="auto"/>
            <w:bottom w:val="none" w:sz="0" w:space="0" w:color="auto"/>
            <w:right w:val="none" w:sz="0" w:space="0" w:color="auto"/>
          </w:divBdr>
        </w:div>
        <w:div w:id="1338076333">
          <w:marLeft w:val="0"/>
          <w:marRight w:val="0"/>
          <w:marTop w:val="0"/>
          <w:marBottom w:val="0"/>
          <w:divBdr>
            <w:top w:val="none" w:sz="0" w:space="0" w:color="auto"/>
            <w:left w:val="none" w:sz="0" w:space="0" w:color="auto"/>
            <w:bottom w:val="none" w:sz="0" w:space="0" w:color="auto"/>
            <w:right w:val="none" w:sz="0" w:space="0" w:color="auto"/>
          </w:divBdr>
        </w:div>
        <w:div w:id="1505974818">
          <w:marLeft w:val="0"/>
          <w:marRight w:val="0"/>
          <w:marTop w:val="0"/>
          <w:marBottom w:val="0"/>
          <w:divBdr>
            <w:top w:val="none" w:sz="0" w:space="0" w:color="auto"/>
            <w:left w:val="none" w:sz="0" w:space="0" w:color="auto"/>
            <w:bottom w:val="none" w:sz="0" w:space="0" w:color="auto"/>
            <w:right w:val="none" w:sz="0" w:space="0" w:color="auto"/>
          </w:divBdr>
        </w:div>
        <w:div w:id="1783069247">
          <w:marLeft w:val="0"/>
          <w:marRight w:val="0"/>
          <w:marTop w:val="0"/>
          <w:marBottom w:val="0"/>
          <w:divBdr>
            <w:top w:val="none" w:sz="0" w:space="0" w:color="auto"/>
            <w:left w:val="none" w:sz="0" w:space="0" w:color="auto"/>
            <w:bottom w:val="none" w:sz="0" w:space="0" w:color="auto"/>
            <w:right w:val="none" w:sz="0" w:space="0" w:color="auto"/>
          </w:divBdr>
        </w:div>
      </w:divsChild>
    </w:div>
    <w:div w:id="2061392937">
      <w:bodyDiv w:val="1"/>
      <w:marLeft w:val="0"/>
      <w:marRight w:val="0"/>
      <w:marTop w:val="0"/>
      <w:marBottom w:val="0"/>
      <w:divBdr>
        <w:top w:val="none" w:sz="0" w:space="0" w:color="auto"/>
        <w:left w:val="none" w:sz="0" w:space="0" w:color="auto"/>
        <w:bottom w:val="none" w:sz="0" w:space="0" w:color="auto"/>
        <w:right w:val="none" w:sz="0" w:space="0" w:color="auto"/>
      </w:divBdr>
      <w:divsChild>
        <w:div w:id="996882503">
          <w:marLeft w:val="0"/>
          <w:marRight w:val="0"/>
          <w:marTop w:val="0"/>
          <w:marBottom w:val="0"/>
          <w:divBdr>
            <w:top w:val="none" w:sz="0" w:space="0" w:color="auto"/>
            <w:left w:val="none" w:sz="0" w:space="0" w:color="auto"/>
            <w:bottom w:val="none" w:sz="0" w:space="0" w:color="auto"/>
            <w:right w:val="none" w:sz="0" w:space="0" w:color="auto"/>
          </w:divBdr>
        </w:div>
        <w:div w:id="47265811">
          <w:marLeft w:val="0"/>
          <w:marRight w:val="0"/>
          <w:marTop w:val="0"/>
          <w:marBottom w:val="0"/>
          <w:divBdr>
            <w:top w:val="none" w:sz="0" w:space="0" w:color="auto"/>
            <w:left w:val="none" w:sz="0" w:space="0" w:color="auto"/>
            <w:bottom w:val="none" w:sz="0" w:space="0" w:color="auto"/>
            <w:right w:val="none" w:sz="0" w:space="0" w:color="auto"/>
          </w:divBdr>
        </w:div>
        <w:div w:id="1127310521">
          <w:marLeft w:val="0"/>
          <w:marRight w:val="0"/>
          <w:marTop w:val="0"/>
          <w:marBottom w:val="0"/>
          <w:divBdr>
            <w:top w:val="none" w:sz="0" w:space="0" w:color="auto"/>
            <w:left w:val="none" w:sz="0" w:space="0" w:color="auto"/>
            <w:bottom w:val="none" w:sz="0" w:space="0" w:color="auto"/>
            <w:right w:val="none" w:sz="0" w:space="0" w:color="auto"/>
          </w:divBdr>
        </w:div>
        <w:div w:id="933628775">
          <w:marLeft w:val="0"/>
          <w:marRight w:val="0"/>
          <w:marTop w:val="0"/>
          <w:marBottom w:val="0"/>
          <w:divBdr>
            <w:top w:val="none" w:sz="0" w:space="0" w:color="auto"/>
            <w:left w:val="none" w:sz="0" w:space="0" w:color="auto"/>
            <w:bottom w:val="none" w:sz="0" w:space="0" w:color="auto"/>
            <w:right w:val="none" w:sz="0" w:space="0" w:color="auto"/>
          </w:divBdr>
        </w:div>
      </w:divsChild>
    </w:div>
    <w:div w:id="2101947511">
      <w:bodyDiv w:val="1"/>
      <w:marLeft w:val="0"/>
      <w:marRight w:val="0"/>
      <w:marTop w:val="0"/>
      <w:marBottom w:val="0"/>
      <w:divBdr>
        <w:top w:val="none" w:sz="0" w:space="0" w:color="auto"/>
        <w:left w:val="none" w:sz="0" w:space="0" w:color="auto"/>
        <w:bottom w:val="none" w:sz="0" w:space="0" w:color="auto"/>
        <w:right w:val="none" w:sz="0" w:space="0" w:color="auto"/>
      </w:divBdr>
    </w:div>
    <w:div w:id="210780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klectikartlab.com/halina-rice-immersive-liveset-and-interactive-av/" TargetMode="External"/><Relationship Id="rId18" Type="http://schemas.openxmlformats.org/officeDocument/2006/relationships/hyperlink" Target="mailto:jeff@hummingbirdmed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mway.org/event/0f0cd463-cb7c-4ba8-b5b4-ae21010433b4" TargetMode="External"/><Relationship Id="rId17" Type="http://schemas.openxmlformats.org/officeDocument/2006/relationships/hyperlink" Target="http://www.l-acoustics.com/" TargetMode="External"/><Relationship Id="rId2" Type="http://schemas.openxmlformats.org/officeDocument/2006/relationships/customXml" Target="../customXml/item2.xml"/><Relationship Id="rId16" Type="http://schemas.openxmlformats.org/officeDocument/2006/relationships/hyperlink" Target="mailto:info@l-acoustic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klectikartlab.com/halina-rice-immersive-liveset-and-interactive-a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mway.org/event/0f0cd463-cb7c-4ba8-b5b4-ae21010433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23f3a61-ad64-45d1-84b4-d176d3786963">
      <UserInfo>
        <DisplayName>Audrey NEUSTADTER</DisplayName>
        <AccountId>131</AccountId>
        <AccountType/>
      </UserInfo>
      <UserInfo>
        <DisplayName>Brianne RIVLIN</DisplayName>
        <AccountId>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A18729CECA79448B377159D496CEA5" ma:contentTypeVersion="13" ma:contentTypeDescription="Create a new document." ma:contentTypeScope="" ma:versionID="9d3f392b836a790bc2b681417e3cea36">
  <xsd:schema xmlns:xsd="http://www.w3.org/2001/XMLSchema" xmlns:xs="http://www.w3.org/2001/XMLSchema" xmlns:p="http://schemas.microsoft.com/office/2006/metadata/properties" xmlns:ns2="df425ca8-b802-4dd8-924a-74323dd6a5e6" xmlns:ns3="423f3a61-ad64-45d1-84b4-d176d3786963" targetNamespace="http://schemas.microsoft.com/office/2006/metadata/properties" ma:root="true" ma:fieldsID="15de9ca8c4d8e622460721f53190ba32" ns2:_="" ns3:_="">
    <xsd:import namespace="df425ca8-b802-4dd8-924a-74323dd6a5e6"/>
    <xsd:import namespace="423f3a61-ad64-45d1-84b4-d176d37869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25ca8-b802-4dd8-924a-74323dd6a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f3a61-ad64-45d1-84b4-d176d37869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5ECB8-5BF0-4249-A7D4-BF71BA289440}">
  <ds:schemaRefs>
    <ds:schemaRef ds:uri="http://schemas.openxmlformats.org/officeDocument/2006/bibliography"/>
  </ds:schemaRefs>
</ds:datastoreItem>
</file>

<file path=customXml/itemProps2.xml><?xml version="1.0" encoding="utf-8"?>
<ds:datastoreItem xmlns:ds="http://schemas.openxmlformats.org/officeDocument/2006/customXml" ds:itemID="{2E929B6C-A9A7-4577-BF76-749AAE86FE0D}">
  <ds:schemaRefs>
    <ds:schemaRef ds:uri="http://schemas.microsoft.com/office/2006/metadata/properties"/>
    <ds:schemaRef ds:uri="http://schemas.microsoft.com/office/infopath/2007/PartnerControls"/>
    <ds:schemaRef ds:uri="423f3a61-ad64-45d1-84b4-d176d3786963"/>
  </ds:schemaRefs>
</ds:datastoreItem>
</file>

<file path=customXml/itemProps3.xml><?xml version="1.0" encoding="utf-8"?>
<ds:datastoreItem xmlns:ds="http://schemas.openxmlformats.org/officeDocument/2006/customXml" ds:itemID="{FAD7D161-382F-42FE-8F16-11BEAD656844}">
  <ds:schemaRefs>
    <ds:schemaRef ds:uri="http://schemas.microsoft.com/sharepoint/v3/contenttype/forms"/>
  </ds:schemaRefs>
</ds:datastoreItem>
</file>

<file path=customXml/itemProps4.xml><?xml version="1.0" encoding="utf-8"?>
<ds:datastoreItem xmlns:ds="http://schemas.openxmlformats.org/officeDocument/2006/customXml" ds:itemID="{E74F9A59-3C54-4A9F-9D55-353A529AD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25ca8-b802-4dd8-924a-74323dd6a5e6"/>
    <ds:schemaRef ds:uri="423f3a61-ad64-45d1-84b4-d176d378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1478</Words>
  <Characters>8429</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9888</CharactersWithSpaces>
  <SharedDoc>false</SharedDoc>
  <HLinks>
    <vt:vector size="42" baseType="variant">
      <vt:variant>
        <vt:i4>6488128</vt:i4>
      </vt:variant>
      <vt:variant>
        <vt:i4>18</vt:i4>
      </vt:variant>
      <vt:variant>
        <vt:i4>0</vt:i4>
      </vt:variant>
      <vt:variant>
        <vt:i4>5</vt:i4>
      </vt:variant>
      <vt:variant>
        <vt:lpwstr>https://technotrix.net/</vt:lpwstr>
      </vt:variant>
      <vt:variant>
        <vt:lpwstr/>
      </vt:variant>
      <vt:variant>
        <vt:i4>917609</vt:i4>
      </vt:variant>
      <vt:variant>
        <vt:i4>15</vt:i4>
      </vt:variant>
      <vt:variant>
        <vt:i4>0</vt:i4>
      </vt:variant>
      <vt:variant>
        <vt:i4>5</vt:i4>
      </vt:variant>
      <vt:variant>
        <vt:lpwstr>https://martin-audio.com/</vt:lpwstr>
      </vt:variant>
      <vt:variant>
        <vt:lpwstr/>
      </vt:variant>
      <vt:variant>
        <vt:i4>131133</vt:i4>
      </vt:variant>
      <vt:variant>
        <vt:i4>12</vt:i4>
      </vt:variant>
      <vt:variant>
        <vt:i4>0</vt:i4>
      </vt:variant>
      <vt:variant>
        <vt:i4>5</vt:i4>
      </vt:variant>
      <vt:variant>
        <vt:lpwstr>mailto:christophershuler@comcast.net</vt:lpwstr>
      </vt:variant>
      <vt:variant>
        <vt:lpwstr/>
      </vt:variant>
      <vt:variant>
        <vt:i4>3014717</vt:i4>
      </vt:variant>
      <vt:variant>
        <vt:i4>9</vt:i4>
      </vt:variant>
      <vt:variant>
        <vt:i4>0</vt:i4>
      </vt:variant>
      <vt:variant>
        <vt:i4>5</vt:i4>
      </vt:variant>
      <vt:variant>
        <vt:lpwstr>http://www.l-acoustics.com</vt:lpwstr>
      </vt:variant>
      <vt:variant>
        <vt:lpwstr/>
      </vt:variant>
      <vt:variant>
        <vt:i4>3473427</vt:i4>
      </vt:variant>
      <vt:variant>
        <vt:i4>6</vt:i4>
      </vt:variant>
      <vt:variant>
        <vt:i4>0</vt:i4>
      </vt:variant>
      <vt:variant>
        <vt:i4>5</vt:i4>
      </vt:variant>
      <vt:variant>
        <vt:lpwstr>mailto:info.us@l-acoustics.com</vt:lpwstr>
      </vt:variant>
      <vt:variant>
        <vt:lpwstr/>
      </vt:variant>
      <vt:variant>
        <vt:i4>6225941</vt:i4>
      </vt:variant>
      <vt:variant>
        <vt:i4>3</vt:i4>
      </vt:variant>
      <vt:variant>
        <vt:i4>0</vt:i4>
      </vt:variant>
      <vt:variant>
        <vt:i4>5</vt:i4>
      </vt:variant>
      <vt:variant>
        <vt:lpwstr>http://www.ldsystems.com</vt:lpwstr>
      </vt:variant>
      <vt:variant>
        <vt:lpwstr/>
      </vt:variant>
      <vt:variant>
        <vt:i4>8323151</vt:i4>
      </vt:variant>
      <vt:variant>
        <vt:i4>0</vt:i4>
      </vt:variant>
      <vt:variant>
        <vt:i4>0</vt:i4>
      </vt:variant>
      <vt:variant>
        <vt:i4>5</vt:i4>
      </vt:variant>
      <vt:variant>
        <vt:lpwstr>http://www.lollapalooza.com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Shuler</dc:creator>
  <cp:keywords/>
  <dc:description/>
  <cp:lastModifiedBy>Jeff Touzeau</cp:lastModifiedBy>
  <cp:revision>7</cp:revision>
  <dcterms:created xsi:type="dcterms:W3CDTF">2022-02-18T08:40:00Z</dcterms:created>
  <dcterms:modified xsi:type="dcterms:W3CDTF">2022-02-22T15:37:00Z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0x010100C3A18729CECA79448B377159D496CEA5</vt:lpwstr>
  </property>
</Properties>
</file>