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b w:val="1"/>
          <w:bCs w:val="1"/>
        </w:rPr>
      </w:pP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Fundaci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 xml:space="preserve">n Origen presenta su reporte de llamadas a la </w:t>
      </w: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L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nea de Ayuda Origen en el primer semestre 2017</w:t>
      </w:r>
    </w:p>
    <w:p>
      <w:pPr>
        <w:pStyle w:val="Cuerpo A"/>
        <w:jc w:val="both"/>
        <w:rPr>
          <w:del w:id="0" w:date="2017-08-22T09:54:11Z" w:author="Autor"/>
        </w:rPr>
      </w:pPr>
    </w:p>
    <w:p>
      <w:pPr>
        <w:pStyle w:val="Cuerpo A"/>
        <w:jc w:val="both"/>
        <w:rPr>
          <w:del w:id="1" w:date="2017-08-22T09:54:11Z" w:author="Autor"/>
          <w:rStyle w:val="apple-style-span"/>
          <w:b w:val="1"/>
          <w:bCs w:val="1"/>
        </w:rPr>
      </w:pPr>
      <w:del w:id="2" w:date="2017-08-22T09:54:11Z" w:author="Autor">
        <w:r>
          <w:rPr>
            <w:rStyle w:val="apple-style-span"/>
            <w:b w:val="1"/>
            <w:bCs w:val="1"/>
            <w:rtl w:val="0"/>
            <w:lang w:val="es-ES_tradnl"/>
          </w:rPr>
          <w:delText>Primera parte</w:delText>
        </w:r>
      </w:del>
    </w:p>
    <w:p>
      <w:pPr>
        <w:pStyle w:val="Cuerpo A"/>
        <w:jc w:val="both"/>
        <w:rPr>
          <w:del w:id="3" w:date="2017-08-22T09:54:11Z" w:author="Autor"/>
        </w:rPr>
      </w:pPr>
      <w:del w:id="4" w:date="2017-08-22T09:54:11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Ciudad de M</w:delText>
        </w:r>
      </w:del>
      <w:del w:id="5" w:date="2017-08-22T09:54:11Z" w:author="Autor">
        <w:r>
          <w:rPr>
            <w:rStyle w:val="apple-style-span"/>
            <w:rFonts w:ascii="Arial" w:hAnsi="Arial" w:hint="default"/>
            <w:b w:val="1"/>
            <w:bCs w:val="1"/>
            <w:rtl w:val="0"/>
            <w:lang w:val="es-ES_tradnl"/>
          </w:rPr>
          <w:delText>é</w:delText>
        </w:r>
      </w:del>
      <w:del w:id="6" w:date="2017-08-22T09:54:11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xico, xx de agosto</w:delText>
        </w:r>
      </w:del>
      <w:del w:id="7" w:date="2017-08-22T09:54:11Z" w:author="Autor">
        <w:r>
          <w:rPr>
            <w:rStyle w:val="apple-style-span"/>
            <w:rFonts w:ascii="Arial" w:hAnsi="Arial"/>
            <w:b w:val="1"/>
            <w:bCs w:val="1"/>
            <w:rtl w:val="0"/>
            <w:lang w:val="pt-PT"/>
          </w:rPr>
          <w:delText xml:space="preserve"> de 201</w:delText>
        </w:r>
      </w:del>
      <w:del w:id="8" w:date="2017-08-22T09:54:11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7.-</w:delText>
        </w:r>
      </w:del>
      <w:del w:id="9" w:date="2017-08-22T09:54:11Z" w:author="Autor">
        <w:r>
          <w:rPr>
            <w:rStyle w:val="apple-style-span"/>
            <w:sz w:val="23"/>
            <w:szCs w:val="23"/>
            <w:rtl w:val="0"/>
            <w:lang w:val="es-ES_tradnl"/>
          </w:rPr>
          <w:delText xml:space="preserve"> </w:delText>
        </w:r>
      </w:del>
      <w:del w:id="10" w:date="2017-08-22T09:54:11Z" w:author="Autor">
        <w:r>
          <w:rPr>
            <w:rStyle w:val="apple-style-span"/>
            <w:rtl w:val="0"/>
            <w:lang w:val="es-ES_tradnl"/>
          </w:rPr>
          <w:delText>Fundaci</w:delText>
        </w:r>
      </w:del>
      <w:del w:id="11" w:date="2017-08-22T09:54:11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2" w:date="2017-08-22T09:54:11Z" w:author="Autor">
        <w:r>
          <w:rPr>
            <w:rStyle w:val="apple-style-span"/>
            <w:rtl w:val="0"/>
            <w:lang w:val="es-ES_tradnl"/>
          </w:rPr>
          <w:delText>n Origen, plataforma integral de atenci</w:delText>
        </w:r>
      </w:del>
      <w:del w:id="13" w:date="2017-08-22T09:54:11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4" w:date="2017-08-22T09:54:11Z" w:author="Autor">
        <w:r>
          <w:rPr>
            <w:rStyle w:val="apple-style-span"/>
            <w:rtl w:val="0"/>
            <w:lang w:val="es-ES_tradnl"/>
          </w:rPr>
          <w:delText>n a las mujeres que sufren violencia, pobreza o se encuentran en situaci</w:delText>
        </w:r>
      </w:del>
      <w:del w:id="15" w:date="2017-08-22T09:54:11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6" w:date="2017-08-22T09:54:11Z" w:author="Autor">
        <w:r>
          <w:rPr>
            <w:rStyle w:val="apple-style-span"/>
            <w:rtl w:val="0"/>
            <w:lang w:val="es-ES_tradnl"/>
          </w:rPr>
          <w:delText>n vulnerable presenta su reporte de llamadas recibidas en la L</w:delText>
        </w:r>
      </w:del>
      <w:del w:id="17" w:date="2017-08-22T09:54:11Z" w:author="Autor">
        <w:r>
          <w:rPr>
            <w:rStyle w:val="apple-style-span"/>
            <w:rtl w:val="0"/>
            <w:lang w:val="es-ES_tradnl"/>
          </w:rPr>
          <w:delText>í</w:delText>
        </w:r>
      </w:del>
      <w:del w:id="18" w:date="2017-08-22T09:54:11Z" w:author="Autor">
        <w:r>
          <w:rPr>
            <w:rStyle w:val="apple-style-span"/>
            <w:rtl w:val="0"/>
            <w:lang w:val="es-ES_tradnl"/>
          </w:rPr>
          <w:delText>nea de Ayuda Origen durante el primer semestre de 2017.</w:delText>
        </w:r>
      </w:del>
    </w:p>
    <w:p>
      <w:pPr>
        <w:pStyle w:val="Cuerpo A"/>
        <w:jc w:val="both"/>
        <w:rPr>
          <w:del w:id="19" w:date="2017-08-22T09:54:11Z" w:author="Autor"/>
        </w:rPr>
      </w:pPr>
      <w:del w:id="20" w:date="2017-08-22T09:54:11Z" w:author="Autor">
        <w:r>
          <w:rPr>
            <w:rtl w:val="0"/>
            <w:lang w:val="es-ES_tradnl"/>
          </w:rPr>
          <w:delText>En esta primera mitad del a</w:delText>
        </w:r>
      </w:del>
      <w:del w:id="21" w:date="2017-08-22T09:54:11Z" w:author="Autor">
        <w:r>
          <w:rPr>
            <w:rtl w:val="0"/>
            <w:lang w:val="es-ES_tradnl"/>
          </w:rPr>
          <w:delText>ñ</w:delText>
        </w:r>
      </w:del>
      <w:del w:id="22" w:date="2017-08-22T09:54:11Z" w:author="Autor">
        <w:r>
          <w:rPr>
            <w:rtl w:val="0"/>
            <w:lang w:val="es-ES_tradnl"/>
          </w:rPr>
          <w:delText>o se recibieron un total de 12,711 llamadas, 421 interacciones v</w:delText>
        </w:r>
      </w:del>
      <w:del w:id="23" w:date="2017-08-22T09:54:11Z" w:author="Autor">
        <w:r>
          <w:rPr>
            <w:rtl w:val="0"/>
            <w:lang w:val="es-ES_tradnl"/>
          </w:rPr>
          <w:delText>í</w:delText>
        </w:r>
      </w:del>
      <w:del w:id="24" w:date="2017-08-22T09:54:11Z" w:author="Autor">
        <w:r>
          <w:rPr>
            <w:rtl w:val="0"/>
            <w:lang w:val="es-ES_tradnl"/>
          </w:rPr>
          <w:delText>a chat y 20 atenciones v</w:delText>
        </w:r>
      </w:del>
      <w:del w:id="25" w:date="2017-08-22T09:54:11Z" w:author="Autor">
        <w:r>
          <w:rPr>
            <w:rtl w:val="0"/>
            <w:lang w:val="es-ES_tradnl"/>
          </w:rPr>
          <w:delText>í</w:delText>
        </w:r>
      </w:del>
      <w:del w:id="26" w:date="2017-08-22T09:54:11Z" w:author="Autor">
        <w:r>
          <w:rPr>
            <w:rtl w:val="0"/>
            <w:lang w:val="es-ES_tradnl"/>
          </w:rPr>
          <w:delText>a correo electr</w:delText>
        </w:r>
      </w:del>
      <w:del w:id="27" w:date="2017-08-22T09:54:11Z" w:author="Autor">
        <w:r>
          <w:rPr>
            <w:rtl w:val="0"/>
            <w:lang w:val="es-ES_tradnl"/>
          </w:rPr>
          <w:delText>ó</w:delText>
        </w:r>
      </w:del>
      <w:del w:id="28" w:date="2017-08-22T09:54:11Z" w:author="Autor">
        <w:r>
          <w:rPr>
            <w:rtl w:val="0"/>
            <w:lang w:val="es-ES_tradnl"/>
          </w:rPr>
          <w:delText>nico. Es importante recordar que, el servicio de la L</w:delText>
        </w:r>
      </w:del>
      <w:del w:id="29" w:date="2017-08-22T09:54:11Z" w:author="Autor">
        <w:r>
          <w:rPr>
            <w:rtl w:val="0"/>
            <w:lang w:val="es-ES_tradnl"/>
          </w:rPr>
          <w:delText>í</w:delText>
        </w:r>
      </w:del>
      <w:del w:id="30" w:date="2017-08-22T09:54:11Z" w:author="Autor">
        <w:r>
          <w:rPr>
            <w:rtl w:val="0"/>
            <w:lang w:val="es-ES_tradnl"/>
          </w:rPr>
          <w:delText>nea de Ayuda Origen v</w:delText>
        </w:r>
      </w:del>
      <w:del w:id="31" w:date="2017-08-22T09:54:11Z" w:author="Autor">
        <w:r>
          <w:rPr>
            <w:rtl w:val="0"/>
            <w:lang w:val="es-ES_tradnl"/>
          </w:rPr>
          <w:delText>í</w:delText>
        </w:r>
      </w:del>
      <w:del w:id="32" w:date="2017-08-22T09:54:11Z" w:author="Autor">
        <w:r>
          <w:rPr>
            <w:rtl w:val="0"/>
            <w:lang w:val="es-ES_tradnl"/>
          </w:rPr>
          <w:delText>a telef</w:delText>
        </w:r>
      </w:del>
      <w:del w:id="33" w:date="2017-08-22T09:54:11Z" w:author="Autor">
        <w:r>
          <w:rPr>
            <w:rtl w:val="0"/>
            <w:lang w:val="es-ES_tradnl"/>
          </w:rPr>
          <w:delText>ó</w:delText>
        </w:r>
      </w:del>
      <w:del w:id="34" w:date="2017-08-22T09:54:11Z" w:author="Autor">
        <w:r>
          <w:rPr>
            <w:rtl w:val="0"/>
            <w:lang w:val="es-ES_tradnl"/>
          </w:rPr>
          <w:delText>nica es a nivel nacional. Sin embargo, a trav</w:delText>
        </w:r>
      </w:del>
      <w:del w:id="35" w:date="2017-08-22T09:54:11Z" w:author="Autor">
        <w:r>
          <w:rPr>
            <w:rtl w:val="0"/>
            <w:lang w:val="es-ES_tradnl"/>
          </w:rPr>
          <w:delText>é</w:delText>
        </w:r>
      </w:del>
      <w:del w:id="36" w:date="2017-08-22T09:54:11Z" w:author="Autor">
        <w:r>
          <w:rPr>
            <w:rtl w:val="0"/>
            <w:lang w:val="es-ES_tradnl"/>
          </w:rPr>
          <w:delText>s del chat en l</w:delText>
        </w:r>
      </w:del>
      <w:del w:id="37" w:date="2017-08-22T09:54:11Z" w:author="Autor">
        <w:r>
          <w:rPr>
            <w:rtl w:val="0"/>
            <w:lang w:val="es-ES_tradnl"/>
          </w:rPr>
          <w:delText>í</w:delText>
        </w:r>
      </w:del>
      <w:del w:id="38" w:date="2017-08-22T09:54:11Z" w:author="Autor">
        <w:r>
          <w:rPr>
            <w:rtl w:val="0"/>
            <w:lang w:val="es-ES_tradnl"/>
          </w:rPr>
          <w:delText>nea y el correo electr</w:delText>
        </w:r>
      </w:del>
      <w:del w:id="39" w:date="2017-08-22T09:54:11Z" w:author="Autor">
        <w:r>
          <w:rPr>
            <w:rtl w:val="0"/>
            <w:lang w:val="es-ES_tradnl"/>
          </w:rPr>
          <w:delText>ó</w:delText>
        </w:r>
      </w:del>
      <w:del w:id="40" w:date="2017-08-22T09:54:11Z" w:author="Autor">
        <w:r>
          <w:rPr>
            <w:rtl w:val="0"/>
            <w:lang w:val="es-ES_tradnl"/>
          </w:rPr>
          <w:delText>nico, ha brindado ayuda tanto a mujeres mexicanas como de otros pa</w:delText>
        </w:r>
      </w:del>
      <w:del w:id="41" w:date="2017-08-22T09:54:11Z" w:author="Autor">
        <w:r>
          <w:rPr>
            <w:rtl w:val="0"/>
            <w:lang w:val="es-ES_tradnl"/>
          </w:rPr>
          <w:delText>í</w:delText>
        </w:r>
      </w:del>
      <w:del w:id="42" w:date="2017-08-22T09:54:11Z" w:author="Autor">
        <w:r>
          <w:rPr>
            <w:rtl w:val="0"/>
            <w:lang w:val="es-ES_tradnl"/>
          </w:rPr>
          <w:delText>ses de habla hispana. Del 100% de las llamadas, 91.5% fueron de mujeres, mientras que el 8.5% restante fueron realizadas por hombres.</w:delText>
        </w:r>
      </w:del>
    </w:p>
    <w:p>
      <w:pPr>
        <w:pStyle w:val="Cuerpo A"/>
        <w:jc w:val="both"/>
        <w:rPr>
          <w:del w:id="43" w:date="2017-08-22T09:54:11Z" w:author="Autor"/>
        </w:rPr>
      </w:pPr>
      <w:del w:id="44" w:date="2017-08-22T09:54:11Z" w:author="Autor">
        <w:r>
          <w:rPr>
            <w:rtl w:val="0"/>
            <w:lang w:val="es-ES_tradnl"/>
          </w:rPr>
          <w:delText>Te invitamos a revisar la infograf</w:delText>
        </w:r>
      </w:del>
      <w:del w:id="45" w:date="2017-08-22T09:54:11Z" w:author="Autor">
        <w:r>
          <w:rPr>
            <w:rtl w:val="0"/>
            <w:lang w:val="es-ES_tradnl"/>
          </w:rPr>
          <w:delText>í</w:delText>
        </w:r>
      </w:del>
      <w:del w:id="46" w:date="2017-08-22T09:54:11Z" w:author="Autor">
        <w:r>
          <w:rPr>
            <w:rtl w:val="0"/>
            <w:lang w:val="es-ES_tradnl"/>
          </w:rPr>
          <w:delText>a anexa que desglosa el n</w:delText>
        </w:r>
      </w:del>
      <w:del w:id="47" w:date="2017-08-22T09:54:11Z" w:author="Autor">
        <w:r>
          <w:rPr>
            <w:rtl w:val="0"/>
            <w:lang w:val="es-ES_tradnl"/>
          </w:rPr>
          <w:delText>ú</w:delText>
        </w:r>
      </w:del>
      <w:del w:id="48" w:date="2017-08-22T09:54:11Z" w:author="Autor">
        <w:r>
          <w:rPr>
            <w:rtl w:val="0"/>
            <w:lang w:val="es-ES_tradnl"/>
          </w:rPr>
          <w:delText>mero de llamadas recibidas por mes, en donde destacan los meses de marzo y mayo con 2,495 y 2,485 llamadas atendidas.</w:delText>
        </w:r>
      </w:del>
    </w:p>
    <w:p>
      <w:pPr>
        <w:pStyle w:val="Cuerpo A"/>
        <w:jc w:val="both"/>
        <w:rPr>
          <w:del w:id="49" w:date="2017-08-22T09:54:11Z" w:author="Autor"/>
          <w:b w:val="1"/>
          <w:bCs w:val="1"/>
        </w:rPr>
      </w:pPr>
    </w:p>
    <w:p>
      <w:pPr>
        <w:pStyle w:val="Cuerpo A"/>
        <w:jc w:val="both"/>
        <w:rPr>
          <w:del w:id="50" w:date="2017-08-22T09:54:11Z" w:author="Autor"/>
          <w:rStyle w:val="apple-style-span"/>
          <w:b w:val="1"/>
          <w:bCs w:val="1"/>
        </w:rPr>
      </w:pPr>
      <w:del w:id="51" w:date="2017-08-22T09:54:11Z" w:author="Autor">
        <w:r>
          <w:rPr>
            <w:rStyle w:val="apple-style-span"/>
            <w:b w:val="1"/>
            <w:bCs w:val="1"/>
            <w:rtl w:val="0"/>
            <w:lang w:val="es-ES_tradnl"/>
          </w:rPr>
          <w:delText>Segunda parte</w:delText>
        </w:r>
      </w:del>
    </w:p>
    <w:p>
      <w:pPr>
        <w:pStyle w:val="Cuerpo A"/>
        <w:rPr>
          <w:del w:id="52" w:date="2017-08-22T09:54:11Z" w:author="Autor"/>
          <w:rStyle w:val="apple-style-span"/>
          <w:b w:val="1"/>
          <w:bCs w:val="1"/>
        </w:rPr>
      </w:pPr>
      <w:del w:id="53" w:date="2017-08-22T09:54:11Z" w:author="Autor">
        <w:r>
          <w:rPr>
            <w:rStyle w:val="apple-style-span"/>
            <w:b w:val="1"/>
            <w:bCs w:val="1"/>
            <w:rtl w:val="0"/>
            <w:lang w:val="es-ES_tradnl"/>
          </w:rPr>
          <w:delText xml:space="preserve">Motivos de las llamas </w:delText>
        </w:r>
      </w:del>
    </w:p>
    <w:p>
      <w:pPr>
        <w:pStyle w:val="Cuerpo A"/>
        <w:jc w:val="both"/>
        <w:rPr>
          <w:del w:id="54" w:date="2017-08-22T09:54:11Z" w:author="Autor"/>
        </w:rPr>
      </w:pPr>
      <w:del w:id="55" w:date="2017-08-22T09:54:11Z" w:author="Autor">
        <w:r>
          <w:rPr>
            <w:rtl w:val="0"/>
            <w:lang w:val="es-ES_tradnl"/>
          </w:rPr>
          <w:delText>Fundaci</w:delText>
        </w:r>
      </w:del>
      <w:del w:id="56" w:date="2017-08-22T09:54:11Z" w:author="Autor">
        <w:r>
          <w:rPr>
            <w:rtl w:val="0"/>
            <w:lang w:val="es-ES_tradnl"/>
          </w:rPr>
          <w:delText>ó</w:delText>
        </w:r>
      </w:del>
      <w:del w:id="57" w:date="2017-08-22T09:54:11Z" w:author="Autor">
        <w:r>
          <w:rPr>
            <w:rtl w:val="0"/>
            <w:lang w:val="es-ES_tradnl"/>
          </w:rPr>
          <w:delText>n Origen, plataforma integral de atenci</w:delText>
        </w:r>
      </w:del>
      <w:del w:id="58" w:date="2017-08-22T09:54:11Z" w:author="Autor">
        <w:r>
          <w:rPr>
            <w:rtl w:val="0"/>
            <w:lang w:val="es-ES_tradnl"/>
          </w:rPr>
          <w:delText>ó</w:delText>
        </w:r>
      </w:del>
      <w:del w:id="59" w:date="2017-08-22T09:54:11Z" w:author="Autor">
        <w:r>
          <w:rPr>
            <w:rtl w:val="0"/>
            <w:lang w:val="es-ES_tradnl"/>
          </w:rPr>
          <w:delText>n a las mujeres que sufren violencia, pobreza o se encuentran en situaci</w:delText>
        </w:r>
      </w:del>
      <w:del w:id="60" w:date="2017-08-22T09:54:11Z" w:author="Autor">
        <w:r>
          <w:rPr>
            <w:rtl w:val="0"/>
            <w:lang w:val="es-ES_tradnl"/>
          </w:rPr>
          <w:delText>ó</w:delText>
        </w:r>
      </w:del>
      <w:del w:id="61" w:date="2017-08-22T09:54:11Z" w:author="Autor">
        <w:r>
          <w:rPr>
            <w:rtl w:val="0"/>
            <w:lang w:val="es-ES_tradnl"/>
          </w:rPr>
          <w:delText>n vulnerable, presenta la segunda parte de su reporte de llamadas recibidas en la L</w:delText>
        </w:r>
      </w:del>
      <w:del w:id="62" w:date="2017-08-22T09:54:11Z" w:author="Autor">
        <w:r>
          <w:rPr>
            <w:rtl w:val="0"/>
            <w:lang w:val="es-ES_tradnl"/>
          </w:rPr>
          <w:delText>í</w:delText>
        </w:r>
      </w:del>
      <w:del w:id="63" w:date="2017-08-22T09:54:11Z" w:author="Autor">
        <w:r>
          <w:rPr>
            <w:rtl w:val="0"/>
            <w:lang w:val="es-ES_tradnl"/>
          </w:rPr>
          <w:delText>nea de Ayuda Origen en el primer semestre de 2017.</w:delText>
        </w:r>
      </w:del>
    </w:p>
    <w:p>
      <w:pPr>
        <w:pStyle w:val="Cuerpo A"/>
        <w:jc w:val="both"/>
        <w:rPr>
          <w:del w:id="64" w:date="2017-08-22T09:54:11Z" w:author="Autor"/>
        </w:rPr>
      </w:pPr>
      <w:del w:id="65" w:date="2017-08-22T09:54:11Z" w:author="Autor">
        <w:r>
          <w:rPr>
            <w:rtl w:val="0"/>
            <w:lang w:val="es-ES_tradnl"/>
          </w:rPr>
          <w:delText>El 41.2% de las personas que llaman a la L</w:delText>
        </w:r>
      </w:del>
      <w:del w:id="66" w:date="2017-08-22T09:54:11Z" w:author="Autor">
        <w:r>
          <w:rPr>
            <w:rtl w:val="0"/>
            <w:lang w:val="es-ES_tradnl"/>
          </w:rPr>
          <w:delText>í</w:delText>
        </w:r>
      </w:del>
      <w:del w:id="67" w:date="2017-08-22T09:54:11Z" w:author="Autor">
        <w:r>
          <w:rPr>
            <w:rtl w:val="0"/>
            <w:lang w:val="es-ES_tradnl"/>
          </w:rPr>
          <w:delText>nea de Ayuda Origen solicitaron asesor</w:delText>
        </w:r>
      </w:del>
      <w:del w:id="68" w:date="2017-08-22T09:54:11Z" w:author="Autor">
        <w:r>
          <w:rPr>
            <w:rtl w:val="0"/>
            <w:lang w:val="es-ES_tradnl"/>
          </w:rPr>
          <w:delText>í</w:delText>
        </w:r>
      </w:del>
      <w:del w:id="69" w:date="2017-08-22T09:54:11Z" w:author="Autor">
        <w:r>
          <w:rPr>
            <w:rtl w:val="0"/>
            <w:lang w:val="es-ES_tradnl"/>
          </w:rPr>
          <w:delText>a psicol</w:delText>
        </w:r>
      </w:del>
      <w:del w:id="70" w:date="2017-08-22T09:54:11Z" w:author="Autor">
        <w:r>
          <w:rPr>
            <w:rtl w:val="0"/>
            <w:lang w:val="es-ES_tradnl"/>
          </w:rPr>
          <w:delText>ó</w:delText>
        </w:r>
      </w:del>
      <w:del w:id="71" w:date="2017-08-22T09:54:11Z" w:author="Autor">
        <w:r>
          <w:rPr>
            <w:rtl w:val="0"/>
            <w:lang w:val="es-ES_tradnl"/>
          </w:rPr>
          <w:delText>gica; el 58.8% restante se divide en asesor</w:delText>
        </w:r>
      </w:del>
      <w:del w:id="72" w:date="2017-08-22T09:54:11Z" w:author="Autor">
        <w:r>
          <w:rPr>
            <w:rtl w:val="0"/>
            <w:lang w:val="es-ES_tradnl"/>
          </w:rPr>
          <w:delText>í</w:delText>
        </w:r>
      </w:del>
      <w:del w:id="73" w:date="2017-08-22T09:54:11Z" w:author="Autor">
        <w:r>
          <w:rPr>
            <w:rtl w:val="0"/>
            <w:lang w:val="es-ES_tradnl"/>
          </w:rPr>
          <w:delText>a legal, m</w:delText>
        </w:r>
      </w:del>
      <w:del w:id="74" w:date="2017-08-22T09:54:11Z" w:author="Autor">
        <w:r>
          <w:rPr>
            <w:rtl w:val="0"/>
            <w:lang w:val="es-ES_tradnl"/>
          </w:rPr>
          <w:delText>é</w:delText>
        </w:r>
      </w:del>
      <w:del w:id="75" w:date="2017-08-22T09:54:11Z" w:author="Autor">
        <w:r>
          <w:rPr>
            <w:rtl w:val="0"/>
            <w:lang w:val="es-ES_tradnl"/>
          </w:rPr>
          <w:delText xml:space="preserve">dica y otros motivos. </w:delText>
        </w:r>
      </w:del>
    </w:p>
    <w:p>
      <w:pPr>
        <w:pStyle w:val="Cuerpo A"/>
        <w:jc w:val="both"/>
        <w:rPr>
          <w:del w:id="76" w:date="2017-08-22T09:54:11Z" w:author="Autor"/>
        </w:rPr>
      </w:pPr>
      <w:del w:id="77" w:date="2017-08-22T09:54:11Z" w:author="Autor">
        <w:r>
          <w:rPr>
            <w:rtl w:val="0"/>
            <w:lang w:val="es-ES_tradnl"/>
          </w:rPr>
          <w:delText>Te invitamos a revisar la infograf</w:delText>
        </w:r>
      </w:del>
      <w:del w:id="78" w:date="2017-08-22T09:54:11Z" w:author="Autor">
        <w:r>
          <w:rPr>
            <w:rtl w:val="0"/>
            <w:lang w:val="es-ES_tradnl"/>
          </w:rPr>
          <w:delText>í</w:delText>
        </w:r>
      </w:del>
      <w:del w:id="79" w:date="2017-08-22T09:54:11Z" w:author="Autor">
        <w:r>
          <w:rPr>
            <w:rtl w:val="0"/>
            <w:lang w:val="es-ES_tradnl"/>
          </w:rPr>
          <w:delText>a anexa en donde se desglosan los motivos psicol</w:delText>
        </w:r>
      </w:del>
      <w:del w:id="80" w:date="2017-08-22T09:54:11Z" w:author="Autor">
        <w:r>
          <w:rPr>
            <w:rtl w:val="0"/>
            <w:lang w:val="es-ES_tradnl"/>
          </w:rPr>
          <w:delText>ó</w:delText>
        </w:r>
      </w:del>
      <w:del w:id="81" w:date="2017-08-22T09:54:11Z" w:author="Autor">
        <w:r>
          <w:rPr>
            <w:rtl w:val="0"/>
            <w:lang w:val="es-ES_tradnl"/>
          </w:rPr>
          <w:delText>gicos, legales y m</w:delText>
        </w:r>
      </w:del>
      <w:del w:id="82" w:date="2017-08-22T09:54:11Z" w:author="Autor">
        <w:r>
          <w:rPr>
            <w:rtl w:val="0"/>
            <w:lang w:val="es-ES_tradnl"/>
          </w:rPr>
          <w:delText>é</w:delText>
        </w:r>
      </w:del>
      <w:del w:id="83" w:date="2017-08-22T09:54:11Z" w:author="Autor">
        <w:r>
          <w:rPr>
            <w:rtl w:val="0"/>
            <w:lang w:val="es-ES_tradnl"/>
          </w:rPr>
          <w:delText>dicos por los que las personas se comunican v</w:delText>
        </w:r>
      </w:del>
      <w:del w:id="84" w:date="2017-08-22T09:54:11Z" w:author="Autor">
        <w:r>
          <w:rPr>
            <w:rtl w:val="0"/>
            <w:lang w:val="es-ES_tradnl"/>
          </w:rPr>
          <w:delText>í</w:delText>
        </w:r>
      </w:del>
      <w:del w:id="85" w:date="2017-08-22T09:54:11Z" w:author="Autor">
        <w:r>
          <w:rPr>
            <w:rtl w:val="0"/>
            <w:lang w:val="es-ES_tradnl"/>
          </w:rPr>
          <w:delText>a telef</w:delText>
        </w:r>
      </w:del>
      <w:del w:id="86" w:date="2017-08-22T09:54:11Z" w:author="Autor">
        <w:r>
          <w:rPr>
            <w:rtl w:val="0"/>
            <w:lang w:val="es-ES_tradnl"/>
          </w:rPr>
          <w:delText>ó</w:delText>
        </w:r>
      </w:del>
      <w:del w:id="87" w:date="2017-08-22T09:54:11Z" w:author="Autor">
        <w:r>
          <w:rPr>
            <w:rtl w:val="0"/>
            <w:lang w:val="es-ES_tradnl"/>
          </w:rPr>
          <w:delText>nica, chat en l</w:delText>
        </w:r>
      </w:del>
      <w:del w:id="88" w:date="2017-08-22T09:54:11Z" w:author="Autor">
        <w:r>
          <w:rPr>
            <w:rtl w:val="0"/>
            <w:lang w:val="es-ES_tradnl"/>
          </w:rPr>
          <w:delText>í</w:delText>
        </w:r>
      </w:del>
      <w:del w:id="89" w:date="2017-08-22T09:54:11Z" w:author="Autor">
        <w:r>
          <w:rPr>
            <w:rtl w:val="0"/>
            <w:lang w:val="es-ES_tradnl"/>
          </w:rPr>
          <w:delText>nea o por correo electr</w:delText>
        </w:r>
      </w:del>
      <w:del w:id="90" w:date="2017-08-22T09:54:11Z" w:author="Autor">
        <w:r>
          <w:rPr>
            <w:rtl w:val="0"/>
            <w:lang w:val="es-ES_tradnl"/>
          </w:rPr>
          <w:delText>ó</w:delText>
        </w:r>
      </w:del>
      <w:del w:id="91" w:date="2017-08-22T09:54:11Z" w:author="Autor">
        <w:r>
          <w:rPr>
            <w:rtl w:val="0"/>
            <w:lang w:val="es-ES_tradnl"/>
          </w:rPr>
          <w:delText>nico para recibir apoyo de la L</w:delText>
        </w:r>
      </w:del>
      <w:del w:id="92" w:date="2017-08-22T09:54:11Z" w:author="Autor">
        <w:r>
          <w:rPr>
            <w:rtl w:val="0"/>
            <w:lang w:val="es-ES_tradnl"/>
          </w:rPr>
          <w:delText>í</w:delText>
        </w:r>
      </w:del>
      <w:del w:id="93" w:date="2017-08-22T09:54:11Z" w:author="Autor">
        <w:r>
          <w:rPr>
            <w:rtl w:val="0"/>
            <w:lang w:val="es-ES_tradnl"/>
          </w:rPr>
          <w:delText xml:space="preserve">nea de Ayuda. </w:delText>
        </w:r>
      </w:del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apple-style-span"/>
          <w:b w:val="1"/>
          <w:bCs w:val="1"/>
        </w:rPr>
      </w:pPr>
      <w:r>
        <w:rPr>
          <w:rStyle w:val="apple-style-span"/>
          <w:b w:val="1"/>
          <w:bCs w:val="1"/>
          <w:rtl w:val="0"/>
          <w:lang w:val="es-ES_tradnl"/>
        </w:rPr>
        <w:t>Tercera parte</w:t>
      </w:r>
    </w:p>
    <w:p>
      <w:pPr>
        <w:pStyle w:val="Cuerpo A"/>
        <w:jc w:val="both"/>
        <w:rPr>
          <w:rStyle w:val="apple-style-span"/>
          <w:b w:val="1"/>
          <w:bCs w:val="1"/>
        </w:rPr>
      </w:pPr>
      <w:r>
        <w:rPr>
          <w:rStyle w:val="apple-style-span"/>
          <w:b w:val="1"/>
          <w:bCs w:val="1"/>
          <w:rtl w:val="0"/>
          <w:lang w:val="es-ES_tradnl"/>
        </w:rPr>
        <w:t xml:space="preserve">Tipos de violencia </w:t>
      </w:r>
    </w:p>
    <w:p>
      <w:pPr>
        <w:pStyle w:val="Cuerpo A"/>
        <w:jc w:val="both"/>
      </w:pPr>
      <w:r>
        <w:rPr>
          <w:rtl w:val="0"/>
          <w:lang w:val="es-ES_tradnl"/>
        </w:rPr>
        <w:t>Fundaci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Origen, plataforma integral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las mujeres que sufren violencia, pobreza o se encuentran en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vulnerable presenta la tercera parte de su reporte de llamadas recibidas en 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nea de Ayuda Origen en el primer semestre de 2017. </w:t>
      </w:r>
    </w:p>
    <w:p>
      <w:pPr>
        <w:pStyle w:val="Cuerpo A"/>
        <w:jc w:val="both"/>
      </w:pPr>
      <w:r>
        <w:rPr>
          <w:rtl w:val="0"/>
          <w:lang w:val="es-ES_tradnl"/>
        </w:rPr>
        <w:t>En esta infograf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se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alan los tipos de violencia que las mujeres y hombres viven con mayor frecuencia. La violencia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mencionada es la psicoemocional con 54.8%, seguida por la violencia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 29.60% y la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mica 8.10%.</w:t>
      </w:r>
    </w:p>
    <w:p>
      <w:pPr>
        <w:pStyle w:val="Cuerpo A"/>
        <w:jc w:val="both"/>
      </w:pPr>
      <w:r>
        <w:rPr>
          <w:rtl w:val="0"/>
          <w:lang w:val="es-ES_tradnl"/>
        </w:rPr>
        <w:t>Te invitamos a revisar la infograf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anexa en donde se desglosan los principales tipos de violencia y sus modalidades; esto es, el entorno en el que se ejercen.  </w:t>
      </w:r>
    </w:p>
    <w:p>
      <w:pPr>
        <w:pStyle w:val="Cuerpo A"/>
        <w:rPr>
          <w:ins w:id="94" w:date="2017-08-22T09:54:57Z" w:author="Autor"/>
        </w:rPr>
      </w:pPr>
    </w:p>
    <w:p>
      <w:pPr>
        <w:pStyle w:val="Cuerpo A"/>
        <w:rPr>
          <w:del w:id="95" w:date="2017-08-22T09:54:55Z" w:author="Autor"/>
          <w:rStyle w:val="apple-style-span"/>
          <w:b w:val="1"/>
          <w:bCs w:val="1"/>
        </w:rPr>
      </w:pPr>
      <w:del w:id="96" w:date="2017-08-22T09:54:55Z" w:author="Autor">
        <w:r>
          <w:rPr>
            <w:rStyle w:val="apple-style-span"/>
            <w:b w:val="1"/>
            <w:bCs w:val="1"/>
            <w:rtl w:val="0"/>
            <w:lang w:val="es-ES_tradnl"/>
          </w:rPr>
          <w:delText>Cuarta parte</w:delText>
        </w:r>
      </w:del>
    </w:p>
    <w:p>
      <w:pPr>
        <w:pStyle w:val="Cuerpo A"/>
        <w:rPr>
          <w:del w:id="97" w:date="2017-08-22T09:54:55Z" w:author="Autor"/>
          <w:rStyle w:val="apple-style-span"/>
          <w:b w:val="1"/>
          <w:bCs w:val="1"/>
        </w:rPr>
      </w:pPr>
      <w:del w:id="98" w:date="2017-08-22T09:54:55Z" w:author="Autor">
        <w:r>
          <w:rPr>
            <w:rStyle w:val="apple-style-span"/>
            <w:b w:val="1"/>
            <w:bCs w:val="1"/>
            <w:rtl w:val="0"/>
            <w:lang w:val="es-ES_tradnl"/>
          </w:rPr>
          <w:delText>Porcentajes de llamadas por estado y edad</w:delText>
        </w:r>
      </w:del>
    </w:p>
    <w:p>
      <w:pPr>
        <w:pStyle w:val="Cuerpo A"/>
        <w:jc w:val="both"/>
        <w:rPr>
          <w:del w:id="99" w:date="2017-08-22T09:54:55Z" w:author="Autor"/>
        </w:rPr>
      </w:pPr>
      <w:del w:id="100" w:date="2017-08-22T09:54:55Z" w:author="Autor">
        <w:r>
          <w:rPr>
            <w:rtl w:val="0"/>
            <w:lang w:val="es-ES_tradnl"/>
          </w:rPr>
          <w:delText>Fundaci</w:delText>
        </w:r>
      </w:del>
      <w:del w:id="101" w:date="2017-08-22T09:54:55Z" w:author="Autor">
        <w:r>
          <w:rPr>
            <w:rtl w:val="0"/>
            <w:lang w:val="es-ES_tradnl"/>
          </w:rPr>
          <w:delText>ó</w:delText>
        </w:r>
      </w:del>
      <w:del w:id="102" w:date="2017-08-22T09:54:55Z" w:author="Autor">
        <w:r>
          <w:rPr>
            <w:rtl w:val="0"/>
            <w:lang w:val="es-ES_tradnl"/>
          </w:rPr>
          <w:delText>n Origen, plataforma integral de atenci</w:delText>
        </w:r>
      </w:del>
      <w:del w:id="103" w:date="2017-08-22T09:54:55Z" w:author="Autor">
        <w:r>
          <w:rPr>
            <w:rtl w:val="0"/>
            <w:lang w:val="es-ES_tradnl"/>
          </w:rPr>
          <w:delText>ó</w:delText>
        </w:r>
      </w:del>
      <w:del w:id="104" w:date="2017-08-22T09:54:55Z" w:author="Autor">
        <w:r>
          <w:rPr>
            <w:rtl w:val="0"/>
            <w:lang w:val="es-ES_tradnl"/>
          </w:rPr>
          <w:delText>n a las mujeres que sufren violencia, pobreza o se encuentran en situaci</w:delText>
        </w:r>
      </w:del>
      <w:del w:id="105" w:date="2017-08-22T09:54:55Z" w:author="Autor">
        <w:r>
          <w:rPr>
            <w:rtl w:val="0"/>
            <w:lang w:val="es-ES_tradnl"/>
          </w:rPr>
          <w:delText>ó</w:delText>
        </w:r>
      </w:del>
      <w:del w:id="106" w:date="2017-08-22T09:54:55Z" w:author="Autor">
        <w:r>
          <w:rPr>
            <w:rtl w:val="0"/>
            <w:lang w:val="es-ES_tradnl"/>
          </w:rPr>
          <w:delText>n vulnerable presenta la cuarta parte de su reporte de llamadas recibidas en la L</w:delText>
        </w:r>
      </w:del>
      <w:del w:id="107" w:date="2017-08-22T09:54:55Z" w:author="Autor">
        <w:r>
          <w:rPr>
            <w:rtl w:val="0"/>
            <w:lang w:val="es-ES_tradnl"/>
          </w:rPr>
          <w:delText>í</w:delText>
        </w:r>
      </w:del>
      <w:del w:id="108" w:date="2017-08-22T09:54:55Z" w:author="Autor">
        <w:r>
          <w:rPr>
            <w:rtl w:val="0"/>
            <w:lang w:val="es-ES_tradnl"/>
          </w:rPr>
          <w:delText xml:space="preserve">nea de Ayuda Origen en el primer semestre de 2017. </w:delText>
        </w:r>
      </w:del>
    </w:p>
    <w:p>
      <w:pPr>
        <w:pStyle w:val="Cuerpo A"/>
        <w:jc w:val="both"/>
        <w:rPr>
          <w:del w:id="109" w:date="2017-08-22T09:54:55Z" w:author="Autor"/>
        </w:rPr>
      </w:pPr>
      <w:del w:id="110" w:date="2017-08-22T09:54:55Z" w:author="Autor">
        <w:r>
          <w:rPr>
            <w:rtl w:val="0"/>
            <w:lang w:val="es-ES_tradnl"/>
          </w:rPr>
          <w:delText>La Ciudad de M</w:delText>
        </w:r>
      </w:del>
      <w:del w:id="111" w:date="2017-08-22T09:54:55Z" w:author="Autor">
        <w:r>
          <w:rPr>
            <w:rtl w:val="0"/>
            <w:lang w:val="es-ES_tradnl"/>
          </w:rPr>
          <w:delText>é</w:delText>
        </w:r>
      </w:del>
      <w:del w:id="112" w:date="2017-08-22T09:54:55Z" w:author="Autor">
        <w:r>
          <w:rPr>
            <w:rtl w:val="0"/>
            <w:lang w:val="es-ES_tradnl"/>
          </w:rPr>
          <w:delText>xico se encuentra en primer lugar con el 26.34% de las llamadas, seguido por el Estado de M</w:delText>
        </w:r>
      </w:del>
      <w:del w:id="113" w:date="2017-08-22T09:54:55Z" w:author="Autor">
        <w:r>
          <w:rPr>
            <w:rtl w:val="0"/>
            <w:lang w:val="es-ES_tradnl"/>
          </w:rPr>
          <w:delText>é</w:delText>
        </w:r>
      </w:del>
      <w:del w:id="114" w:date="2017-08-22T09:54:55Z" w:author="Autor">
        <w:r>
          <w:rPr>
            <w:rtl w:val="0"/>
            <w:lang w:val="es-ES_tradnl"/>
          </w:rPr>
          <w:delText>xico 22.69%. El resto de las llamadas se dividen en entidades, principalmente, del centro del pa</w:delText>
        </w:r>
      </w:del>
      <w:del w:id="115" w:date="2017-08-22T09:54:55Z" w:author="Autor">
        <w:r>
          <w:rPr>
            <w:rtl w:val="0"/>
            <w:lang w:val="es-ES_tradnl"/>
          </w:rPr>
          <w:delText>í</w:delText>
        </w:r>
      </w:del>
      <w:del w:id="116" w:date="2017-08-22T09:54:55Z" w:author="Autor">
        <w:r>
          <w:rPr>
            <w:rtl w:val="0"/>
            <w:lang w:val="es-ES_tradnl"/>
          </w:rPr>
          <w:delText>s. En cuanto a los rangos de edad de las personas que utilizan la L</w:delText>
        </w:r>
      </w:del>
      <w:del w:id="117" w:date="2017-08-22T09:54:55Z" w:author="Autor">
        <w:r>
          <w:rPr>
            <w:rtl w:val="0"/>
            <w:lang w:val="es-ES_tradnl"/>
          </w:rPr>
          <w:delText>í</w:delText>
        </w:r>
      </w:del>
      <w:del w:id="118" w:date="2017-08-22T09:54:55Z" w:author="Autor">
        <w:r>
          <w:rPr>
            <w:rtl w:val="0"/>
            <w:lang w:val="es-ES_tradnl"/>
          </w:rPr>
          <w:delText>nea de Ayuda Origen, el rango m</w:delText>
        </w:r>
      </w:del>
      <w:del w:id="119" w:date="2017-08-22T09:54:55Z" w:author="Autor">
        <w:r>
          <w:rPr>
            <w:rtl w:val="0"/>
            <w:lang w:val="es-ES_tradnl"/>
          </w:rPr>
          <w:delText>á</w:delText>
        </w:r>
      </w:del>
      <w:del w:id="120" w:date="2017-08-22T09:54:55Z" w:author="Autor">
        <w:r>
          <w:rPr>
            <w:rtl w:val="0"/>
            <w:lang w:val="es-ES_tradnl"/>
          </w:rPr>
          <w:delText>s alto, 25.30%, corresponde a los usuarios que tienen entre 30 y 39 a</w:delText>
        </w:r>
      </w:del>
      <w:del w:id="121" w:date="2017-08-22T09:54:55Z" w:author="Autor">
        <w:r>
          <w:rPr>
            <w:rtl w:val="0"/>
            <w:lang w:val="es-ES_tradnl"/>
          </w:rPr>
          <w:delText>ñ</w:delText>
        </w:r>
      </w:del>
      <w:del w:id="122" w:date="2017-08-22T09:54:55Z" w:author="Autor">
        <w:r>
          <w:rPr>
            <w:rtl w:val="0"/>
            <w:lang w:val="es-ES_tradnl"/>
          </w:rPr>
          <w:delText xml:space="preserve">os. </w:delText>
        </w:r>
      </w:del>
    </w:p>
    <w:p>
      <w:pPr>
        <w:pStyle w:val="Cuerpo A"/>
        <w:jc w:val="both"/>
        <w:rPr>
          <w:del w:id="123" w:date="2017-08-22T09:54:55Z" w:author="Autor"/>
        </w:rPr>
      </w:pPr>
      <w:del w:id="124" w:date="2017-08-22T09:54:55Z" w:author="Autor">
        <w:r>
          <w:rPr>
            <w:rtl w:val="0"/>
            <w:lang w:val="es-ES_tradnl"/>
          </w:rPr>
          <w:delText>Te invitamos a revisar la infograf</w:delText>
        </w:r>
      </w:del>
      <w:del w:id="125" w:date="2017-08-22T09:54:55Z" w:author="Autor">
        <w:r>
          <w:rPr>
            <w:rtl w:val="0"/>
            <w:lang w:val="es-ES_tradnl"/>
          </w:rPr>
          <w:delText>í</w:delText>
        </w:r>
      </w:del>
      <w:del w:id="126" w:date="2017-08-22T09:54:55Z" w:author="Autor">
        <w:r>
          <w:rPr>
            <w:rtl w:val="0"/>
            <w:lang w:val="es-ES_tradnl"/>
          </w:rPr>
          <w:delText>a anexa en donde podr</w:delText>
        </w:r>
      </w:del>
      <w:del w:id="127" w:date="2017-08-22T09:54:55Z" w:author="Autor">
        <w:r>
          <w:rPr>
            <w:rtl w:val="0"/>
            <w:lang w:val="es-ES_tradnl"/>
          </w:rPr>
          <w:delText>á</w:delText>
        </w:r>
      </w:del>
      <w:del w:id="128" w:date="2017-08-22T09:54:55Z" w:author="Autor">
        <w:r>
          <w:rPr>
            <w:rtl w:val="0"/>
            <w:lang w:val="es-ES_tradnl"/>
          </w:rPr>
          <w:delText>s observar de qu</w:delText>
        </w:r>
      </w:del>
      <w:del w:id="129" w:date="2017-08-22T09:54:55Z" w:author="Autor">
        <w:r>
          <w:rPr>
            <w:rtl w:val="0"/>
            <w:lang w:val="es-ES_tradnl"/>
          </w:rPr>
          <w:delText xml:space="preserve">é </w:delText>
        </w:r>
      </w:del>
      <w:del w:id="130" w:date="2017-08-22T09:54:55Z" w:author="Autor">
        <w:r>
          <w:rPr>
            <w:rtl w:val="0"/>
            <w:lang w:val="es-ES_tradnl"/>
          </w:rPr>
          <w:delText>entidades son las personas que est</w:delText>
        </w:r>
      </w:del>
      <w:del w:id="131" w:date="2017-08-22T09:54:55Z" w:author="Autor">
        <w:r>
          <w:rPr>
            <w:rtl w:val="0"/>
            <w:lang w:val="es-ES_tradnl"/>
          </w:rPr>
          <w:delText>á</w:delText>
        </w:r>
      </w:del>
      <w:del w:id="132" w:date="2017-08-22T09:54:55Z" w:author="Autor">
        <w:r>
          <w:rPr>
            <w:rtl w:val="0"/>
            <w:lang w:val="es-ES_tradnl"/>
          </w:rPr>
          <w:delText>n solicitando m</w:delText>
        </w:r>
      </w:del>
      <w:del w:id="133" w:date="2017-08-22T09:54:55Z" w:author="Autor">
        <w:r>
          <w:rPr>
            <w:rtl w:val="0"/>
            <w:lang w:val="es-ES_tradnl"/>
          </w:rPr>
          <w:delText>á</w:delText>
        </w:r>
      </w:del>
      <w:del w:id="134" w:date="2017-08-22T09:54:55Z" w:author="Autor">
        <w:r>
          <w:rPr>
            <w:rtl w:val="0"/>
            <w:lang w:val="es-ES_tradnl"/>
          </w:rPr>
          <w:delText xml:space="preserve">s apoyo y el porcentaje por rangos de edad. </w:delText>
        </w:r>
      </w:del>
    </w:p>
    <w:p>
      <w:pPr>
        <w:pStyle w:val="Cuerpo A"/>
        <w:jc w:val="both"/>
        <w:rPr>
          <w:del w:id="135" w:date="2017-08-22T09:54:55Z" w:author="Autor"/>
        </w:rPr>
      </w:pPr>
    </w:p>
    <w:p>
      <w:pPr>
        <w:pStyle w:val="Cuerpo A"/>
        <w:rPr>
          <w:rStyle w:val="apple-style-span"/>
          <w:b w:val="1"/>
          <w:bCs w:val="1"/>
          <w:sz w:val="20"/>
          <w:szCs w:val="20"/>
        </w:rPr>
      </w:pP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Acerca de Fundaci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n Origen.</w:t>
      </w:r>
    </w:p>
    <w:p>
      <w:pPr>
        <w:pStyle w:val="Cuerpo A"/>
        <w:widowControl w:val="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Fundaci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Origen es una plataforma de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integral para la mujer vulnerable, que ofrece herramientas para su desarrollo econ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mico, emocional y educativo para romper con los patrones de pobreza y violencia 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dos programas sociales: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y Centros Casa Origen.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La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brinda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n psicol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gica, y orientaci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legal, m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dica </w:t>
      </w:r>
      <w:r>
        <w:rPr>
          <w:rStyle w:val="apple-style-span"/>
          <w:i w:val="1"/>
          <w:iCs w:val="1"/>
          <w:sz w:val="20"/>
          <w:szCs w:val="20"/>
          <w:shd w:val="clear" w:color="auto" w:fill="auto"/>
          <w:rtl w:val="0"/>
          <w:lang w:val="es-ES_tradnl"/>
        </w:rPr>
        <w:t>y nutricional,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 gratuita y confidencial, a nivel nacional.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Los Centros Casa Origen son centros de desarrollo comunitario en donde ofrece programas de desarrollo humano y productivo para que las mujeres puedan mejorar su autoestima, sus ingresos y su calidad de vida.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pt-PT"/>
        </w:rPr>
        <w:t>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estos programas replicables y de alto impacto, ha impactado positivamente en la vida de m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un mill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n de personas. </w:t>
      </w:r>
    </w:p>
    <w:p>
      <w:pPr>
        <w:pStyle w:val="Cuerpo A"/>
        <w:rPr>
          <w:ins w:id="136" w:date="2017-08-22T09:54:53Z" w:author="Autor"/>
          <w:rStyle w:val="apple-style-span"/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p>
      <w:pPr>
        <w:pStyle w:val="Cuerpo A"/>
        <w:rPr>
          <w:ins w:id="137" w:date="2017-08-22T09:54:53Z" w:author="Autor"/>
          <w:rStyle w:val="apple-style-span"/>
          <w:i w:val="1"/>
          <w:iCs w:val="1"/>
          <w:sz w:val="20"/>
          <w:szCs w:val="20"/>
        </w:rPr>
      </w:pPr>
    </w:p>
    <w:p>
      <w:pPr>
        <w:pStyle w:val="Cuerpo A"/>
        <w:rPr>
          <w:del w:id="138" w:date="2017-08-22T09:54:50Z" w:author="Autor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</w:rPr>
      </w:pP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Contacto en Fundaci</w:t>
      </w:r>
      <w:r>
        <w:rPr>
          <w:rStyle w:val="apple-style-span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rtl w:val="0"/>
          <w:lang w:val="de-DE"/>
        </w:rPr>
        <w:t xml:space="preserve">n Origen: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>Natalia Laclette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instrText xml:space="preserve"> HYPERLINK "mailto:Nlaclette@origenac.org"</w:instrText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u w:val="single" w:color="0000ff"/>
          <w:rtl w:val="0"/>
          <w:lang w:val="en-US"/>
        </w:rPr>
        <w:t>Nlaclette@origenac.org</w:t>
      </w:r>
      <w:r>
        <w:rPr>
          <w:lang w:val="en-US"/>
        </w:rPr>
        <w:fldChar w:fldCharType="end" w:fldLock="0"/>
      </w:r>
      <w:r>
        <w:rPr>
          <w:rStyle w:val="apple-style-span"/>
          <w:rFonts w:ascii="Arial" w:hAnsi="Arial"/>
          <w:rtl w:val="0"/>
          <w:lang w:val="en-US"/>
        </w:rPr>
        <w:t xml:space="preserve">  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apple-style-span"/>
          <w:rFonts w:ascii="Arial" w:hAnsi="Arial"/>
          <w:rtl w:val="0"/>
          <w:lang w:val="en-US"/>
        </w:rPr>
        <w:t>5520-4421 y 5520-0155</w:t>
      </w:r>
    </w:p>
    <w:p>
      <w:pPr>
        <w:pStyle w:val="Cuerpo A"/>
        <w:rPr>
          <w:rFonts w:ascii="Arial" w:cs="Arial" w:hAnsi="Arial" w:eastAsia="Arial"/>
          <w:lang w:val="en-US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  <w:lang w:val="en-US"/>
        </w:rPr>
      </w:pPr>
      <w:r>
        <w:rPr>
          <w:rStyle w:val="apple-style-span"/>
          <w:rFonts w:ascii="Arial" w:hAnsi="Arial"/>
          <w:b w:val="1"/>
          <w:bCs w:val="1"/>
          <w:rtl w:val="0"/>
          <w:lang w:val="en-US"/>
        </w:rPr>
        <w:t>Contacto Sweet Ad: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apple-style-span"/>
          <w:rFonts w:ascii="Arial" w:hAnsi="Arial"/>
          <w:rtl w:val="0"/>
          <w:lang w:val="es-ES_tradnl"/>
        </w:rPr>
        <w:t>Mar</w:t>
      </w:r>
      <w:r>
        <w:rPr>
          <w:rStyle w:val="apple-style-span"/>
          <w:rFonts w:ascii="Arial" w:hAnsi="Arial" w:hint="default"/>
          <w:rtl w:val="0"/>
          <w:lang w:val="es-ES_tradnl"/>
        </w:rPr>
        <w:t>í</w:t>
      </w:r>
      <w:r>
        <w:rPr>
          <w:rStyle w:val="apple-style-span"/>
          <w:rFonts w:ascii="Arial" w:hAnsi="Arial"/>
          <w:rtl w:val="0"/>
          <w:lang w:val="es-ES_tradnl"/>
        </w:rPr>
        <w:t>a Eugenia Rivas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"mailto:maria@sweetad.com.mx"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>Fernanda Hontoria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2"/>
          <w:rFonts w:ascii="Arial" w:cs="Arial" w:hAnsi="Arial" w:eastAsia="Arial"/>
          <w:lang w:val="it-IT"/>
        </w:rPr>
        <w:fldChar w:fldCharType="begin" w:fldLock="0"/>
      </w:r>
      <w:r>
        <w:rPr>
          <w:rStyle w:val="Hyperlink.2"/>
          <w:rFonts w:ascii="Arial" w:cs="Arial" w:hAnsi="Arial" w:eastAsia="Arial"/>
          <w:lang w:val="it-IT"/>
        </w:rPr>
        <w:instrText xml:space="preserve"> HYPERLINK "mailto:fernanda.hontoria@sweetad.com.mx"</w:instrText>
      </w:r>
      <w:r>
        <w:rPr>
          <w:rStyle w:val="Hyperlink.2"/>
          <w:rFonts w:ascii="Arial" w:cs="Arial" w:hAnsi="Arial" w:eastAsia="Arial"/>
          <w:lang w:val="it-IT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fernanda.hontoria@sweetad.com.mx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</w:pPr>
      <w:r>
        <w:rPr>
          <w:rStyle w:val="apple-style-span"/>
          <w:rFonts w:ascii="Arial" w:hAnsi="Arial"/>
          <w:rtl w:val="0"/>
          <w:lang w:val="es-ES_tradnl"/>
        </w:rPr>
        <w:t>5540-5888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838"/>
      </w:tabs>
      <w:jc w:val="right"/>
    </w:pPr>
    <w:r>
      <w:rPr>
        <w:rStyle w:val="apple-style-span"/>
        <w:rFonts w:ascii="Arial" w:hAnsi="Arial"/>
        <w:i w:val="1"/>
        <w:iCs w:val="1"/>
      </w:rPr>
      <w:drawing>
        <wp:inline distT="0" distB="0" distL="0" distR="0">
          <wp:extent cx="1790700" cy="552450"/>
          <wp:effectExtent l="0" t="0" r="0" b="0"/>
          <wp:docPr id="1073741825" name="officeArt object" descr="Logo_Fundación_Ori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_Fundación_Ori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apple-style-span">
    <w:name w:val="apple-style-span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apple-style-span"/>
    <w:next w:val="Hyperlink.0"/>
    <w:rPr>
      <w:rFonts w:ascii="Arial" w:cs="Arial" w:hAnsi="Arial" w:eastAsia="Arial"/>
      <w:color w:val="0000ff"/>
      <w:u w:val="single" w:color="0000ff"/>
      <w:lang w:val="en-US"/>
    </w:rPr>
  </w:style>
  <w:style w:type="character" w:styleId="Hyperlink.1">
    <w:name w:val="Hyperlink.1"/>
    <w:basedOn w:val="apple-style-span"/>
    <w:next w:val="Hyperlink.1"/>
    <w:rPr>
      <w:rFonts w:ascii="Arial" w:cs="Arial" w:hAnsi="Arial" w:eastAsia="Arial"/>
      <w:color w:val="0000ff"/>
      <w:u w:val="single" w:color="0000ff"/>
    </w:rPr>
  </w:style>
  <w:style w:type="character" w:styleId="Enlace">
    <w:name w:val="Enlace"/>
    <w:rPr>
      <w:color w:val="0000ff"/>
      <w:u w:val="single" w:color="0000ff"/>
    </w:rPr>
  </w:style>
  <w:style w:type="character" w:styleId="Hyperlink.2">
    <w:name w:val="Hyperlink.2"/>
    <w:basedOn w:val="Enlace"/>
    <w:next w:val="Hyperlink.2"/>
    <w:rPr>
      <w:rFonts w:ascii="Arial" w:cs="Arial" w:hAnsi="Arial" w:eastAsia="Arial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