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4C1A6" w14:textId="78243F01" w:rsidR="00B31DCD" w:rsidRPr="005478ED" w:rsidRDefault="007E7ADB" w:rsidP="009A416E">
      <w:pPr>
        <w:pStyle w:val="Title"/>
        <w:spacing w:before="120" w:line="240" w:lineRule="auto"/>
        <w:rPr>
          <w:rFonts w:ascii="Seat Bcn" w:hAnsi="Seat Bcn" w:cs="SeatBcn-Medium"/>
          <w:spacing w:val="-1"/>
          <w:sz w:val="20"/>
          <w:szCs w:val="20"/>
        </w:rPr>
      </w:pPr>
      <w:r>
        <w:rPr>
          <w:rFonts w:ascii="Seat Bcn" w:hAnsi="Seat Bcn" w:cs="SeatBcn-Medium"/>
          <w:spacing w:val="-1"/>
          <w:sz w:val="20"/>
          <w:szCs w:val="20"/>
        </w:rPr>
        <w:t>20</w:t>
      </w:r>
      <w:r w:rsidR="001B2FD9">
        <w:rPr>
          <w:rFonts w:ascii="Seat Bcn" w:hAnsi="Seat Bcn" w:cs="SeatBcn-Medium"/>
          <w:spacing w:val="-1"/>
          <w:sz w:val="20"/>
          <w:szCs w:val="20"/>
        </w:rPr>
        <w:t>/11</w:t>
      </w:r>
      <w:r w:rsidR="005478ED" w:rsidRPr="005478ED">
        <w:rPr>
          <w:rFonts w:ascii="Seat Bcn" w:hAnsi="Seat Bcn" w:cs="SeatBcn-Medium"/>
          <w:spacing w:val="-1"/>
          <w:sz w:val="20"/>
          <w:szCs w:val="20"/>
        </w:rPr>
        <w:t>/2019</w:t>
      </w:r>
    </w:p>
    <w:p w14:paraId="0A0F9FED" w14:textId="4CCBCB42" w:rsidR="00324DC2" w:rsidRPr="003C6C75" w:rsidRDefault="00324DC2" w:rsidP="00324DC2">
      <w:pPr>
        <w:pStyle w:val="Title"/>
        <w:spacing w:before="120" w:line="240" w:lineRule="auto"/>
        <w:rPr>
          <w:rFonts w:ascii="Seat Bcn" w:eastAsiaTheme="minorEastAsia" w:hAnsi="Seat Bcn" w:cs="Times New Roman"/>
          <w:b/>
          <w:bCs w:val="0"/>
          <w:kern w:val="0"/>
          <w:sz w:val="36"/>
          <w:szCs w:val="36"/>
          <w:lang w:val="en-GB" w:eastAsia="en-US"/>
        </w:rPr>
      </w:pPr>
      <w:bookmarkStart w:id="0" w:name="_Hlk5609496"/>
      <w:r w:rsidRPr="003C6C75">
        <w:rPr>
          <w:rFonts w:ascii="Seat Bcn" w:eastAsiaTheme="minorEastAsia" w:hAnsi="Seat Bcn" w:cs="Times New Roman"/>
          <w:b/>
          <w:bCs w:val="0"/>
          <w:kern w:val="0"/>
          <w:sz w:val="36"/>
          <w:szCs w:val="36"/>
          <w:lang w:val="en-GB" w:eastAsia="en-US"/>
        </w:rPr>
        <w:t>SEAT creates business unit to promote urban mobility and presents its e-Scooter concept</w:t>
      </w:r>
    </w:p>
    <w:p w14:paraId="1476F435" w14:textId="77777777" w:rsidR="00324DC2" w:rsidRPr="003C6C75" w:rsidRDefault="00324DC2" w:rsidP="00324DC2">
      <w:pPr>
        <w:pStyle w:val="Prrafobsico"/>
        <w:numPr>
          <w:ilvl w:val="0"/>
          <w:numId w:val="1"/>
        </w:numPr>
        <w:ind w:left="426" w:hanging="284"/>
        <w:textAlignment w:val="auto"/>
        <w:rPr>
          <w:rFonts w:ascii="Seat Bcn" w:hAnsi="Seat Bcn" w:cs="SeatBcn-Medium"/>
          <w:b/>
          <w:color w:val="auto"/>
          <w:spacing w:val="-1"/>
          <w:sz w:val="20"/>
          <w:szCs w:val="20"/>
          <w:lang w:val="en-GB"/>
        </w:rPr>
      </w:pPr>
      <w:bookmarkStart w:id="1" w:name="_Hlk22894719"/>
      <w:r w:rsidRPr="003C6C75">
        <w:rPr>
          <w:rFonts w:ascii="Seat Bcn" w:hAnsi="Seat Bcn" w:cs="SeatBcn-Medium"/>
          <w:b/>
          <w:color w:val="auto"/>
          <w:spacing w:val="-1"/>
          <w:sz w:val="20"/>
          <w:szCs w:val="20"/>
          <w:lang w:val="en-GB"/>
        </w:rPr>
        <w:t>SEAT Urban Mobility will focus on developing urban mobility solutions</w:t>
      </w:r>
    </w:p>
    <w:p w14:paraId="32835611" w14:textId="77777777" w:rsidR="00324DC2" w:rsidRPr="003C6C75" w:rsidRDefault="00324DC2" w:rsidP="00324DC2">
      <w:pPr>
        <w:pStyle w:val="Prrafobsico"/>
        <w:numPr>
          <w:ilvl w:val="0"/>
          <w:numId w:val="1"/>
        </w:numPr>
        <w:ind w:left="426" w:hanging="284"/>
        <w:textAlignment w:val="auto"/>
        <w:rPr>
          <w:rFonts w:ascii="Seat Bcn" w:hAnsi="Seat Bcn" w:cs="SeatBcn-Medium"/>
          <w:b/>
          <w:color w:val="auto"/>
          <w:spacing w:val="-1"/>
          <w:sz w:val="20"/>
          <w:szCs w:val="20"/>
          <w:lang w:val="en-GB"/>
        </w:rPr>
      </w:pPr>
      <w:bookmarkStart w:id="2" w:name="_Hlk22894738"/>
      <w:bookmarkEnd w:id="1"/>
      <w:r w:rsidRPr="003C6C75">
        <w:rPr>
          <w:rFonts w:ascii="Seat Bcn" w:hAnsi="Seat Bcn" w:cs="SeatBcn-Medium"/>
          <w:b/>
          <w:color w:val="auto"/>
          <w:spacing w:val="-1"/>
          <w:sz w:val="20"/>
          <w:szCs w:val="20"/>
          <w:lang w:val="en-GB"/>
        </w:rPr>
        <w:t>The company presents is 100% electric e-Scooter concept</w:t>
      </w:r>
    </w:p>
    <w:p w14:paraId="7389A895" w14:textId="77777777" w:rsidR="00324DC2" w:rsidRPr="003C6C75" w:rsidRDefault="00324DC2" w:rsidP="00324DC2">
      <w:pPr>
        <w:pStyle w:val="Prrafobsico"/>
        <w:numPr>
          <w:ilvl w:val="0"/>
          <w:numId w:val="1"/>
        </w:numPr>
        <w:ind w:left="426" w:hanging="284"/>
        <w:textAlignment w:val="auto"/>
        <w:rPr>
          <w:rFonts w:ascii="Seat Bcn" w:hAnsi="Seat Bcn" w:cs="SeatBcn-Medium"/>
          <w:b/>
          <w:color w:val="auto"/>
          <w:spacing w:val="-1"/>
          <w:sz w:val="20"/>
          <w:szCs w:val="20"/>
          <w:lang w:val="en-GB"/>
        </w:rPr>
      </w:pPr>
      <w:bookmarkStart w:id="3" w:name="_Hlk22894755"/>
      <w:bookmarkEnd w:id="2"/>
      <w:r w:rsidRPr="003C6C75">
        <w:rPr>
          <w:rFonts w:ascii="Seat Bcn" w:hAnsi="Seat Bcn" w:cs="SeatBcn-Medium"/>
          <w:b/>
          <w:color w:val="auto"/>
          <w:spacing w:val="-1"/>
          <w:sz w:val="20"/>
          <w:szCs w:val="20"/>
          <w:lang w:val="en-GB"/>
        </w:rPr>
        <w:t>SEAT exhibit</w:t>
      </w:r>
      <w:r w:rsidRPr="003C6C75">
        <w:rPr>
          <w:rFonts w:ascii="Seat Bcn" w:hAnsi="Seat Bcn" w:cs="SeatBcn-Medium" w:hint="eastAsia"/>
          <w:b/>
          <w:color w:val="auto"/>
          <w:spacing w:val="-1"/>
          <w:sz w:val="20"/>
          <w:szCs w:val="20"/>
          <w:lang w:val="en-GB"/>
        </w:rPr>
        <w:t>s</w:t>
      </w:r>
      <w:r w:rsidRPr="003C6C75">
        <w:rPr>
          <w:rFonts w:ascii="Seat Bcn" w:hAnsi="Seat Bcn" w:cs="SeatBcn-Medium"/>
          <w:b/>
          <w:color w:val="auto"/>
          <w:spacing w:val="-1"/>
          <w:sz w:val="20"/>
          <w:szCs w:val="20"/>
          <w:lang w:val="en-GB"/>
        </w:rPr>
        <w:t xml:space="preserve"> the new e-</w:t>
      </w:r>
      <w:proofErr w:type="spellStart"/>
      <w:r w:rsidRPr="003C6C75">
        <w:rPr>
          <w:rFonts w:ascii="Seat Bcn" w:hAnsi="Seat Bcn" w:cs="SeatBcn-Medium"/>
          <w:b/>
          <w:color w:val="auto"/>
          <w:spacing w:val="-1"/>
          <w:sz w:val="20"/>
          <w:szCs w:val="20"/>
          <w:lang w:val="en-GB"/>
        </w:rPr>
        <w:t>Kickscooter</w:t>
      </w:r>
      <w:proofErr w:type="spellEnd"/>
      <w:r w:rsidRPr="003C6C75">
        <w:rPr>
          <w:rFonts w:ascii="Seat Bcn" w:hAnsi="Seat Bcn" w:cs="SeatBcn-Medium"/>
          <w:b/>
          <w:color w:val="auto"/>
          <w:spacing w:val="-1"/>
          <w:sz w:val="20"/>
          <w:szCs w:val="20"/>
          <w:lang w:val="en-GB"/>
        </w:rPr>
        <w:t xml:space="preserve"> concept</w:t>
      </w:r>
    </w:p>
    <w:bookmarkEnd w:id="3"/>
    <w:p w14:paraId="64C0836B" w14:textId="77777777" w:rsidR="00324DC2" w:rsidRPr="003C6C75" w:rsidRDefault="00324DC2" w:rsidP="00324DC2">
      <w:pPr>
        <w:pStyle w:val="Prrafobsico"/>
        <w:rPr>
          <w:rFonts w:ascii="Seat Bcn" w:hAnsi="Seat Bcn" w:cs="SeatBcn-Medium"/>
          <w:b/>
          <w:color w:val="auto"/>
          <w:spacing w:val="-1"/>
          <w:sz w:val="20"/>
          <w:szCs w:val="20"/>
          <w:lang w:val="en-GB"/>
        </w:rPr>
      </w:pPr>
    </w:p>
    <w:p w14:paraId="487E8BEB" w14:textId="414174E0"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In the framework of the 9th edition of the Smart City Expo World Congress, SEAT presented a major breakthrough in its urb</w:t>
      </w:r>
      <w:r>
        <w:rPr>
          <w:rFonts w:ascii="Seat Bcn" w:hAnsi="Seat Bcn" w:cs="SeatBcn-Medium"/>
          <w:spacing w:val="-1"/>
          <w:sz w:val="20"/>
          <w:szCs w:val="20"/>
          <w:lang w:val="en-GB"/>
        </w:rPr>
        <w:t>an mobility strategy with a trip</w:t>
      </w:r>
      <w:r w:rsidRPr="003C6C75">
        <w:rPr>
          <w:rFonts w:ascii="Seat Bcn" w:hAnsi="Seat Bcn" w:cs="SeatBcn-Medium"/>
          <w:spacing w:val="-1"/>
          <w:sz w:val="20"/>
          <w:szCs w:val="20"/>
          <w:lang w:val="en-GB"/>
        </w:rPr>
        <w:t>le announcement – the creation of a new strategic busines</w:t>
      </w:r>
      <w:r>
        <w:rPr>
          <w:rFonts w:ascii="Seat Bcn" w:hAnsi="Seat Bcn" w:cs="SeatBcn-Medium"/>
          <w:spacing w:val="-1"/>
          <w:sz w:val="20"/>
          <w:szCs w:val="20"/>
          <w:lang w:val="en-GB"/>
        </w:rPr>
        <w:t>s unit, SEAT Urban Mobility,</w:t>
      </w:r>
      <w:r w:rsidRPr="003C6C75">
        <w:rPr>
          <w:rFonts w:ascii="Seat Bcn" w:hAnsi="Seat Bcn" w:cs="SeatBcn-Medium"/>
          <w:spacing w:val="-1"/>
          <w:sz w:val="20"/>
          <w:szCs w:val="20"/>
          <w:lang w:val="en-GB"/>
        </w:rPr>
        <w:t xml:space="preserve"> the presentation of its </w:t>
      </w:r>
      <w:r>
        <w:rPr>
          <w:rFonts w:ascii="Seat Bcn" w:hAnsi="Seat Bcn" w:cs="SeatBcn-Medium"/>
          <w:spacing w:val="-1"/>
          <w:sz w:val="20"/>
          <w:szCs w:val="20"/>
          <w:lang w:val="en-GB"/>
        </w:rPr>
        <w:t xml:space="preserve">new </w:t>
      </w:r>
      <w:r w:rsidRPr="003C6C75">
        <w:rPr>
          <w:rFonts w:ascii="Seat Bcn" w:hAnsi="Seat Bcn" w:cs="SeatBcn-Medium"/>
          <w:spacing w:val="-1"/>
          <w:sz w:val="20"/>
          <w:szCs w:val="20"/>
          <w:lang w:val="en-GB"/>
        </w:rPr>
        <w:t>e-</w:t>
      </w:r>
      <w:proofErr w:type="spellStart"/>
      <w:r>
        <w:rPr>
          <w:rFonts w:ascii="Seat Bcn" w:hAnsi="Seat Bcn" w:cs="SeatBcn-Medium"/>
          <w:spacing w:val="-1"/>
          <w:sz w:val="20"/>
          <w:szCs w:val="20"/>
          <w:lang w:val="en-GB"/>
        </w:rPr>
        <w:t>Kickscooter</w:t>
      </w:r>
      <w:proofErr w:type="spellEnd"/>
      <w:r w:rsidRPr="003C6C75">
        <w:rPr>
          <w:rFonts w:ascii="Seat Bcn" w:hAnsi="Seat Bcn" w:cs="SeatBcn-Medium"/>
          <w:spacing w:val="-1"/>
          <w:sz w:val="20"/>
          <w:szCs w:val="20"/>
          <w:lang w:val="en-GB"/>
        </w:rPr>
        <w:t xml:space="preserve"> </w:t>
      </w:r>
      <w:r>
        <w:rPr>
          <w:rFonts w:ascii="Seat Bcn" w:hAnsi="Seat Bcn" w:cs="SeatBcn-Medium"/>
          <w:spacing w:val="-1"/>
          <w:sz w:val="20"/>
          <w:szCs w:val="20"/>
          <w:lang w:val="en-GB"/>
        </w:rPr>
        <w:t>concept and</w:t>
      </w:r>
      <w:r w:rsidRPr="003C6C75">
        <w:rPr>
          <w:rFonts w:ascii="Seat Bcn" w:hAnsi="Seat Bcn" w:cs="SeatBcn-Medium"/>
          <w:spacing w:val="-1"/>
          <w:sz w:val="20"/>
          <w:szCs w:val="20"/>
          <w:lang w:val="en-GB"/>
        </w:rPr>
        <w:t xml:space="preserve"> the first </w:t>
      </w:r>
      <w:r>
        <w:rPr>
          <w:rFonts w:ascii="Seat Bcn" w:hAnsi="Seat Bcn" w:cs="SeatBcn-Medium"/>
          <w:spacing w:val="-1"/>
          <w:sz w:val="20"/>
          <w:szCs w:val="20"/>
          <w:lang w:val="en-GB"/>
        </w:rPr>
        <w:t xml:space="preserve">electric e-Scooter concept </w:t>
      </w:r>
      <w:r w:rsidRPr="003C6C75">
        <w:rPr>
          <w:rFonts w:ascii="Seat Bcn" w:hAnsi="Seat Bcn" w:cs="SeatBcn-Medium"/>
          <w:spacing w:val="-1"/>
          <w:sz w:val="20"/>
          <w:szCs w:val="20"/>
          <w:lang w:val="en-GB"/>
        </w:rPr>
        <w:t>ever in the close to 70-year history of the company.</w:t>
      </w:r>
    </w:p>
    <w:p w14:paraId="39CAA45E" w14:textId="77777777" w:rsidR="00324DC2" w:rsidRPr="003C6C75" w:rsidRDefault="00324DC2" w:rsidP="00324DC2">
      <w:pPr>
        <w:pStyle w:val="Prrafobsico"/>
        <w:rPr>
          <w:rFonts w:ascii="Seat Bcn" w:hAnsi="Seat Bcn" w:cs="SeatBcn-Medium"/>
          <w:spacing w:val="-1"/>
          <w:sz w:val="20"/>
          <w:szCs w:val="20"/>
          <w:lang w:val="en-GB"/>
        </w:rPr>
      </w:pPr>
    </w:p>
    <w:p w14:paraId="2E107680" w14:textId="772D018F"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Th</w:t>
      </w:r>
      <w:r w:rsidR="00603BAE">
        <w:rPr>
          <w:rFonts w:ascii="Seat Bcn" w:hAnsi="Seat Bcn" w:cs="SeatBcn-Medium"/>
          <w:spacing w:val="-1"/>
          <w:sz w:val="20"/>
          <w:szCs w:val="20"/>
          <w:lang w:val="en-GB"/>
        </w:rPr>
        <w:t>e</w:t>
      </w:r>
      <w:r w:rsidRPr="003C6C75">
        <w:rPr>
          <w:rFonts w:ascii="Seat Bcn" w:hAnsi="Seat Bcn" w:cs="SeatBcn-Medium"/>
          <w:spacing w:val="-1"/>
          <w:sz w:val="20"/>
          <w:szCs w:val="20"/>
          <w:lang w:val="en-GB"/>
        </w:rPr>
        <w:t xml:space="preserve"> new business unit will integrate all the product, service and platform-based mobility solutions and is set to market launch the e-Scooter in 2020. Moreover, the new e-</w:t>
      </w:r>
      <w:proofErr w:type="spellStart"/>
      <w:r w:rsidRPr="003C6C75">
        <w:rPr>
          <w:rFonts w:ascii="Seat Bcn" w:hAnsi="Seat Bcn" w:cs="SeatBcn-Medium"/>
          <w:spacing w:val="-1"/>
          <w:sz w:val="20"/>
          <w:szCs w:val="20"/>
          <w:lang w:val="en-GB"/>
        </w:rPr>
        <w:t>Kickscooter</w:t>
      </w:r>
      <w:proofErr w:type="spellEnd"/>
      <w:r w:rsidRPr="003C6C75">
        <w:rPr>
          <w:rFonts w:ascii="Seat Bcn" w:hAnsi="Seat Bcn" w:cs="SeatBcn-Medium"/>
          <w:spacing w:val="-1"/>
          <w:sz w:val="20"/>
          <w:szCs w:val="20"/>
          <w:lang w:val="en-GB"/>
        </w:rPr>
        <w:t xml:space="preserve"> concept will also be included in this unit and complement the portfolio that began with the SEAT EXS in 2018. The range of products is designed for final customers (ownership) as well as fleets and sharing services (per use basis).</w:t>
      </w:r>
    </w:p>
    <w:p w14:paraId="489EE9DC" w14:textId="77777777" w:rsidR="00324DC2" w:rsidRPr="003C6C75" w:rsidRDefault="00324DC2" w:rsidP="00324DC2">
      <w:pPr>
        <w:pStyle w:val="Prrafobsico"/>
        <w:rPr>
          <w:ins w:id="4" w:author="Vall-llosada Garcia, Cristina (SEA/GC-2)" w:date="2019-11-08T20:11:00Z"/>
          <w:rFonts w:ascii="Seat Bcn" w:hAnsi="Seat Bcn" w:cs="SeatBcn-Medium"/>
          <w:spacing w:val="-1"/>
          <w:sz w:val="20"/>
          <w:szCs w:val="20"/>
          <w:lang w:val="en-GB"/>
        </w:rPr>
      </w:pPr>
    </w:p>
    <w:p w14:paraId="137E8334" w14:textId="77777777"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 xml:space="preserve">In this regard, SEAT Urban Mobility will continue to collaborate with city and public administration representatives to analyse the suitability of a vehicle that has been engineered for urban mobility such as the SEAT </w:t>
      </w:r>
      <w:proofErr w:type="spellStart"/>
      <w:r w:rsidRPr="003C6C75">
        <w:rPr>
          <w:rFonts w:ascii="Seat Bcn" w:hAnsi="Seat Bcn" w:cs="SeatBcn-Medium"/>
          <w:spacing w:val="-1"/>
          <w:sz w:val="20"/>
          <w:szCs w:val="20"/>
          <w:lang w:val="en-GB"/>
        </w:rPr>
        <w:t>Minimó</w:t>
      </w:r>
      <w:proofErr w:type="spellEnd"/>
      <w:r w:rsidRPr="003C6C75">
        <w:rPr>
          <w:rFonts w:ascii="Seat Bcn" w:hAnsi="Seat Bcn" w:cs="SeatBcn-Medium"/>
          <w:spacing w:val="-1"/>
          <w:sz w:val="20"/>
          <w:szCs w:val="20"/>
          <w:lang w:val="en-GB"/>
        </w:rPr>
        <w:t xml:space="preserve"> concept, which was unveiled at the last edition of the Mobile World Congress.  </w:t>
      </w:r>
    </w:p>
    <w:p w14:paraId="777C130A" w14:textId="77777777" w:rsidR="00324DC2" w:rsidRPr="003C6C75" w:rsidRDefault="00324DC2" w:rsidP="00324DC2">
      <w:pPr>
        <w:pStyle w:val="Prrafobsico"/>
        <w:rPr>
          <w:rFonts w:ascii="Seat Bcn" w:hAnsi="Seat Bcn" w:cs="SeatBcn-Medium"/>
          <w:spacing w:val="-1"/>
          <w:sz w:val="20"/>
          <w:szCs w:val="20"/>
          <w:lang w:val="en-GB"/>
        </w:rPr>
      </w:pPr>
    </w:p>
    <w:p w14:paraId="6DF36CD4" w14:textId="14A1BE31"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 xml:space="preserve">SEAT Urban Mobility will also integrate </w:t>
      </w:r>
      <w:proofErr w:type="spellStart"/>
      <w:r w:rsidRPr="003C6C75">
        <w:rPr>
          <w:rFonts w:ascii="Seat Bcn" w:hAnsi="Seat Bcn" w:cs="SeatBcn-Medium"/>
          <w:spacing w:val="-1"/>
          <w:sz w:val="20"/>
          <w:szCs w:val="20"/>
          <w:lang w:val="en-GB"/>
        </w:rPr>
        <w:t>Respiro</w:t>
      </w:r>
      <w:proofErr w:type="spellEnd"/>
      <w:r w:rsidRPr="003C6C75">
        <w:rPr>
          <w:rFonts w:ascii="Seat Bcn" w:hAnsi="Seat Bcn" w:cs="SeatBcn-Medium"/>
          <w:spacing w:val="-1"/>
          <w:sz w:val="20"/>
          <w:szCs w:val="20"/>
          <w:lang w:val="en-GB"/>
        </w:rPr>
        <w:t xml:space="preserve">. </w:t>
      </w:r>
      <w:proofErr w:type="spellStart"/>
      <w:r w:rsidRPr="003C6C75">
        <w:rPr>
          <w:rFonts w:ascii="Seat Bcn" w:hAnsi="Seat Bcn" w:cs="SeatBcn-Medium"/>
          <w:spacing w:val="-1"/>
          <w:sz w:val="20"/>
          <w:szCs w:val="20"/>
          <w:lang w:val="en-GB"/>
        </w:rPr>
        <w:t>Respiro</w:t>
      </w:r>
      <w:proofErr w:type="spellEnd"/>
      <w:r w:rsidRPr="003C6C75">
        <w:rPr>
          <w:rFonts w:ascii="Seat Bcn" w:hAnsi="Seat Bcn" w:cs="SeatBcn-Medium"/>
          <w:spacing w:val="-1"/>
          <w:sz w:val="20"/>
          <w:szCs w:val="20"/>
          <w:lang w:val="en-GB"/>
        </w:rPr>
        <w:t xml:space="preserve"> has a fleet of sustainable vehicles that run on compressed natural gas (CNG) and will soon be joined by the new Mii electric. The new business unit is also going to manage the </w:t>
      </w:r>
      <w:proofErr w:type="spellStart"/>
      <w:r w:rsidRPr="003C6C75">
        <w:rPr>
          <w:rFonts w:ascii="Seat Bcn" w:hAnsi="Seat Bcn" w:cs="SeatBcn-Medium"/>
          <w:spacing w:val="-1"/>
          <w:sz w:val="20"/>
          <w:szCs w:val="20"/>
          <w:lang w:val="en-GB"/>
        </w:rPr>
        <w:t>kicksharing</w:t>
      </w:r>
      <w:proofErr w:type="spellEnd"/>
      <w:r w:rsidRPr="003C6C75">
        <w:rPr>
          <w:rFonts w:ascii="Seat Bcn" w:hAnsi="Seat Bcn" w:cs="SeatBcn-Medium"/>
          <w:spacing w:val="-1"/>
          <w:sz w:val="20"/>
          <w:szCs w:val="20"/>
          <w:lang w:val="en-GB"/>
        </w:rPr>
        <w:t xml:space="preserve"> service offered by SEAT in partnership with the start-up UFO and will </w:t>
      </w:r>
      <w:r>
        <w:rPr>
          <w:rFonts w:ascii="Seat Bcn" w:hAnsi="Seat Bcn" w:cs="SeatBcn-Medium"/>
          <w:spacing w:val="-1"/>
          <w:sz w:val="20"/>
          <w:szCs w:val="20"/>
          <w:lang w:val="en-GB"/>
        </w:rPr>
        <w:t>be enabled by</w:t>
      </w:r>
      <w:r w:rsidRPr="003C6C75">
        <w:rPr>
          <w:rFonts w:ascii="Seat Bcn" w:hAnsi="Seat Bcn" w:cs="SeatBcn-Medium"/>
          <w:spacing w:val="-1"/>
          <w:sz w:val="20"/>
          <w:szCs w:val="20"/>
          <w:lang w:val="en-GB"/>
        </w:rPr>
        <w:t xml:space="preserve"> SEAT:CODE, the company’s new software development centre.</w:t>
      </w:r>
    </w:p>
    <w:p w14:paraId="2EA2E725" w14:textId="77777777" w:rsidR="00324DC2" w:rsidRPr="003C6C75" w:rsidRDefault="00324DC2" w:rsidP="00324DC2">
      <w:pPr>
        <w:pStyle w:val="Prrafobsico"/>
        <w:rPr>
          <w:rFonts w:ascii="Seat Bcn" w:hAnsi="Seat Bcn" w:cs="SeatBcn-Medium"/>
          <w:spacing w:val="-1"/>
          <w:sz w:val="20"/>
          <w:szCs w:val="20"/>
          <w:lang w:val="en-GB"/>
        </w:rPr>
      </w:pPr>
      <w:bookmarkStart w:id="5" w:name="_Hlk24970220"/>
    </w:p>
    <w:p w14:paraId="3A8A4019" w14:textId="77777777" w:rsidR="00324DC2" w:rsidRPr="006154DB" w:rsidRDefault="00324DC2" w:rsidP="00324DC2">
      <w:pPr>
        <w:spacing w:after="240"/>
        <w:rPr>
          <w:rFonts w:eastAsia="Times New Roman"/>
          <w:lang w:eastAsia="es-ES"/>
        </w:rPr>
      </w:pPr>
      <w:r w:rsidRPr="006154DB">
        <w:rPr>
          <w:rFonts w:ascii="Seat Bcn" w:hAnsi="Seat Bcn"/>
          <w:spacing w:val="-1"/>
          <w:sz w:val="20"/>
          <w:szCs w:val="20"/>
        </w:rPr>
        <w:t xml:space="preserve">During the press conference held this morning, SEAT President Luca de </w:t>
      </w:r>
      <w:proofErr w:type="spellStart"/>
      <w:r w:rsidRPr="007A74AA">
        <w:rPr>
          <w:rFonts w:ascii="Seat Bcn" w:hAnsi="Seat Bcn"/>
          <w:spacing w:val="-1"/>
          <w:sz w:val="20"/>
          <w:szCs w:val="20"/>
        </w:rPr>
        <w:t>Meo</w:t>
      </w:r>
      <w:proofErr w:type="spellEnd"/>
      <w:r w:rsidRPr="007A74AA">
        <w:rPr>
          <w:rFonts w:ascii="Seat Bcn" w:hAnsi="Seat Bcn"/>
          <w:spacing w:val="-1"/>
          <w:sz w:val="20"/>
          <w:szCs w:val="20"/>
        </w:rPr>
        <w:t xml:space="preserve"> underlined that </w:t>
      </w:r>
      <w:r w:rsidRPr="007A74AA">
        <w:rPr>
          <w:rFonts w:ascii="Seat Bcn" w:eastAsia="Times New Roman" w:hAnsi="Seat Bcn"/>
          <w:b/>
          <w:bCs/>
          <w:sz w:val="20"/>
          <w:szCs w:val="20"/>
        </w:rPr>
        <w:t>“</w:t>
      </w:r>
      <w:r w:rsidRPr="007A74AA">
        <w:rPr>
          <w:rFonts w:ascii="Seat Bcn" w:eastAsia="Times New Roman" w:hAnsi="Seat Bcn"/>
          <w:b/>
          <w:bCs/>
          <w:color w:val="000000"/>
          <w:sz w:val="20"/>
          <w:szCs w:val="20"/>
        </w:rPr>
        <w:t>this strategic business </w:t>
      </w:r>
      <w:r w:rsidRPr="007A74AA">
        <w:rPr>
          <w:rFonts w:ascii="Seat Bcn" w:eastAsia="Times New Roman" w:hAnsi="Seat Bcn"/>
          <w:b/>
          <w:bCs/>
          <w:sz w:val="20"/>
          <w:szCs w:val="20"/>
        </w:rPr>
        <w:t xml:space="preserve">unit will enable us to focus our efforts on the user’s new mobility needs. SEAT is the </w:t>
      </w:r>
      <w:proofErr w:type="spellStart"/>
      <w:r w:rsidRPr="007A74AA">
        <w:rPr>
          <w:rFonts w:ascii="Seat Bcn" w:eastAsia="Times New Roman" w:hAnsi="Seat Bcn"/>
          <w:b/>
          <w:bCs/>
          <w:sz w:val="20"/>
          <w:szCs w:val="20"/>
        </w:rPr>
        <w:t>micromobility</w:t>
      </w:r>
      <w:proofErr w:type="spellEnd"/>
      <w:r w:rsidRPr="007A74AA">
        <w:rPr>
          <w:rFonts w:ascii="Seat Bcn" w:eastAsia="Times New Roman" w:hAnsi="Seat Bcn"/>
          <w:b/>
          <w:bCs/>
          <w:sz w:val="20"/>
          <w:szCs w:val="20"/>
        </w:rPr>
        <w:t xml:space="preserve"> centre of competence for the Volkswagen Group, and that means developing purpose designed products for all the Group’s brands, not only for SEAT. In addition, we will also deliver services and solutions </w:t>
      </w:r>
      <w:r w:rsidRPr="001A35A2">
        <w:rPr>
          <w:rFonts w:ascii="Seat Bcn" w:eastAsia="Times New Roman" w:hAnsi="Seat Bcn"/>
          <w:b/>
          <w:bCs/>
          <w:sz w:val="20"/>
          <w:szCs w:val="20"/>
        </w:rPr>
        <w:t>for private customers and for fleets.</w:t>
      </w:r>
      <w:r w:rsidRPr="007A74AA">
        <w:rPr>
          <w:rFonts w:ascii="Seat Bcn" w:eastAsia="Times New Roman" w:hAnsi="Seat Bcn"/>
          <w:b/>
          <w:bCs/>
          <w:sz w:val="20"/>
          <w:szCs w:val="20"/>
        </w:rPr>
        <w:t>”</w:t>
      </w:r>
    </w:p>
    <w:p w14:paraId="64C9C7C3" w14:textId="77777777" w:rsidR="00324DC2" w:rsidRDefault="00324DC2" w:rsidP="00324DC2">
      <w:pPr>
        <w:pStyle w:val="Prrafobsico"/>
        <w:rPr>
          <w:rFonts w:ascii="Seat Bcn" w:hAnsi="Seat Bcn" w:cs="SeatBcn-Medium"/>
          <w:b/>
          <w:bCs/>
          <w:spacing w:val="-1"/>
          <w:sz w:val="20"/>
          <w:szCs w:val="20"/>
          <w:highlight w:val="yellow"/>
          <w:lang w:val="en-GB"/>
        </w:rPr>
      </w:pPr>
    </w:p>
    <w:p w14:paraId="2C016506" w14:textId="77777777" w:rsidR="00324DC2" w:rsidRDefault="00324DC2" w:rsidP="00324DC2">
      <w:pPr>
        <w:spacing w:after="240"/>
        <w:rPr>
          <w:rFonts w:ascii="Seat Bcn" w:hAnsi="Seat Bcn" w:cs="SeatBcn-Medium"/>
          <w:spacing w:val="-1"/>
          <w:sz w:val="20"/>
          <w:szCs w:val="20"/>
        </w:rPr>
      </w:pPr>
      <w:bookmarkStart w:id="6" w:name="_Hlk24042408"/>
      <w:bookmarkStart w:id="7" w:name="_Hlk23945005"/>
      <w:bookmarkEnd w:id="5"/>
    </w:p>
    <w:p w14:paraId="4C8D6135" w14:textId="77777777" w:rsidR="00324DC2" w:rsidRPr="006154DB" w:rsidRDefault="00324DC2" w:rsidP="00324DC2">
      <w:pPr>
        <w:spacing w:after="240"/>
        <w:rPr>
          <w:rFonts w:ascii="Seat Bcn" w:hAnsi="Seat Bcn" w:cs="SeatBcn-Medium"/>
          <w:spacing w:val="-1"/>
          <w:sz w:val="20"/>
          <w:szCs w:val="20"/>
        </w:rPr>
      </w:pPr>
    </w:p>
    <w:p w14:paraId="66D719C6" w14:textId="77777777" w:rsidR="00324DC2" w:rsidRDefault="00324DC2" w:rsidP="00324DC2">
      <w:pPr>
        <w:pStyle w:val="Prrafobsico"/>
        <w:rPr>
          <w:rFonts w:ascii="Seat Bcn" w:hAnsi="Seat Bcn" w:cs="SeatBcn-Medium"/>
          <w:spacing w:val="-1"/>
          <w:sz w:val="20"/>
          <w:szCs w:val="20"/>
          <w:highlight w:val="yellow"/>
          <w:lang w:val="en-GB"/>
        </w:rPr>
      </w:pPr>
    </w:p>
    <w:p w14:paraId="6504B3DE" w14:textId="77777777" w:rsidR="00324DC2" w:rsidRPr="003C6C75" w:rsidRDefault="00324DC2" w:rsidP="00324DC2">
      <w:pPr>
        <w:pStyle w:val="Prrafobsico"/>
        <w:rPr>
          <w:rFonts w:ascii="Seat Bcn" w:hAnsi="Seat Bcn" w:cs="SeatBcn-Medium"/>
          <w:b/>
          <w:spacing w:val="-1"/>
          <w:sz w:val="20"/>
          <w:szCs w:val="20"/>
          <w:lang w:val="en-GB"/>
        </w:rPr>
      </w:pPr>
      <w:r w:rsidRPr="003C6C75">
        <w:rPr>
          <w:rFonts w:ascii="Seat Bcn" w:hAnsi="Seat Bcn" w:cs="SeatBcn-Medium"/>
          <w:b/>
          <w:spacing w:val="-1"/>
          <w:sz w:val="20"/>
          <w:szCs w:val="20"/>
          <w:lang w:val="en-GB"/>
        </w:rPr>
        <w:lastRenderedPageBreak/>
        <w:t>Presentation of the SEAT e-Scooter concept</w:t>
      </w:r>
    </w:p>
    <w:p w14:paraId="00753DEB" w14:textId="77777777"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 xml:space="preserve">Today SEAT exhibited its fully electric e-Scooter concept with a compact design based on stylised geometric shapes. The final version of the motorcycle will ultimately be commercialised in 2020, and it will be available to both private users and shared services fleets. SEAT has a collaboration agreement with the Barcelona-based scooter maker Silence, which </w:t>
      </w:r>
      <w:r>
        <w:rPr>
          <w:rFonts w:ascii="Seat Bcn" w:hAnsi="Seat Bcn" w:cs="SeatBcn-Medium"/>
          <w:spacing w:val="-1"/>
          <w:sz w:val="20"/>
          <w:szCs w:val="20"/>
          <w:lang w:val="en-GB"/>
        </w:rPr>
        <w:t>would be</w:t>
      </w:r>
      <w:r w:rsidRPr="003C6C75">
        <w:rPr>
          <w:rFonts w:ascii="Seat Bcn" w:hAnsi="Seat Bcn" w:cs="SeatBcn-Medium"/>
          <w:spacing w:val="-1"/>
          <w:sz w:val="20"/>
          <w:szCs w:val="20"/>
          <w:lang w:val="en-GB"/>
        </w:rPr>
        <w:t xml:space="preserve"> build them in its facilities in Molins de Rei, located halfway between Barcelona and Martorell. </w:t>
      </w:r>
    </w:p>
    <w:p w14:paraId="2CD513EC" w14:textId="77777777" w:rsidR="00324DC2" w:rsidRPr="003C6C75" w:rsidRDefault="00324DC2" w:rsidP="00324DC2">
      <w:pPr>
        <w:pStyle w:val="Prrafobsico"/>
        <w:rPr>
          <w:rFonts w:ascii="Seat Bcn" w:hAnsi="Seat Bcn" w:cs="SeatBcn-Medium"/>
          <w:spacing w:val="-1"/>
          <w:sz w:val="20"/>
          <w:szCs w:val="20"/>
          <w:lang w:val="en-GB"/>
        </w:rPr>
      </w:pPr>
    </w:p>
    <w:p w14:paraId="056A1D61" w14:textId="77777777" w:rsidR="00324DC2" w:rsidRPr="003C6C75" w:rsidRDefault="00324DC2" w:rsidP="00324DC2">
      <w:pPr>
        <w:pStyle w:val="Prrafobsico"/>
        <w:rPr>
          <w:rFonts w:ascii="Seat Bcn" w:hAnsi="Seat Bcn" w:cs="SeatBcn-Medium"/>
          <w:b/>
          <w:bCs/>
          <w:spacing w:val="-1"/>
          <w:sz w:val="20"/>
          <w:szCs w:val="20"/>
          <w:lang w:val="en-GB"/>
        </w:rPr>
      </w:pPr>
      <w:r w:rsidRPr="003C6C75">
        <w:rPr>
          <w:rFonts w:ascii="Seat Bcn" w:hAnsi="Seat Bcn" w:cs="SeatBcn-Medium"/>
          <w:spacing w:val="-1"/>
          <w:sz w:val="20"/>
          <w:szCs w:val="20"/>
          <w:lang w:val="en-GB"/>
        </w:rPr>
        <w:t xml:space="preserve">The new Head of Urban Mobility at SEAT, Lucas </w:t>
      </w:r>
      <w:proofErr w:type="spellStart"/>
      <w:r w:rsidRPr="003C6C75">
        <w:rPr>
          <w:rFonts w:ascii="Seat Bcn" w:hAnsi="Seat Bcn" w:cs="SeatBcn-Medium"/>
          <w:spacing w:val="-1"/>
          <w:sz w:val="20"/>
          <w:szCs w:val="20"/>
          <w:lang w:val="en-GB"/>
        </w:rPr>
        <w:t>Casasnovas</w:t>
      </w:r>
      <w:proofErr w:type="spellEnd"/>
      <w:r w:rsidRPr="003C6C75">
        <w:rPr>
          <w:rFonts w:ascii="Seat Bcn" w:hAnsi="Seat Bcn" w:cs="SeatBcn-Medium"/>
          <w:spacing w:val="-1"/>
          <w:sz w:val="20"/>
          <w:szCs w:val="20"/>
          <w:lang w:val="en-GB"/>
        </w:rPr>
        <w:t xml:space="preserve">, stated that </w:t>
      </w:r>
      <w:r w:rsidRPr="003C6C75">
        <w:rPr>
          <w:rFonts w:ascii="Seat Bcn" w:hAnsi="Seat Bcn" w:cs="SeatBcn-Medium"/>
          <w:b/>
          <w:bCs/>
          <w:spacing w:val="-1"/>
          <w:sz w:val="20"/>
          <w:szCs w:val="20"/>
          <w:lang w:val="en-GB"/>
        </w:rPr>
        <w:t xml:space="preserve">“we aim to become an ally for cities and the SEAT e-Scooter concept is the answer to public demand for </w:t>
      </w:r>
      <w:r>
        <w:rPr>
          <w:rFonts w:ascii="Seat Bcn" w:hAnsi="Seat Bcn" w:cs="SeatBcn-Medium"/>
          <w:b/>
          <w:bCs/>
          <w:spacing w:val="-1"/>
          <w:sz w:val="20"/>
          <w:szCs w:val="20"/>
          <w:lang w:val="en-GB"/>
        </w:rPr>
        <w:t xml:space="preserve">a more agile </w:t>
      </w:r>
      <w:r w:rsidRPr="003C6C75">
        <w:rPr>
          <w:rFonts w:ascii="Seat Bcn" w:hAnsi="Seat Bcn" w:cs="SeatBcn-Medium"/>
          <w:b/>
          <w:bCs/>
          <w:spacing w:val="-1"/>
          <w:sz w:val="20"/>
          <w:szCs w:val="20"/>
          <w:lang w:val="en-GB"/>
        </w:rPr>
        <w:t xml:space="preserve">mobility. Our collaboration with Silence is an example of how cooperation between partners enables us to be more </w:t>
      </w:r>
      <w:r>
        <w:rPr>
          <w:rFonts w:ascii="Seat Bcn" w:hAnsi="Seat Bcn" w:cs="SeatBcn-Medium"/>
          <w:b/>
          <w:bCs/>
          <w:spacing w:val="-1"/>
          <w:sz w:val="20"/>
          <w:szCs w:val="20"/>
          <w:lang w:val="en-GB"/>
        </w:rPr>
        <w:t>efficient</w:t>
      </w:r>
      <w:r w:rsidRPr="003C6C75">
        <w:rPr>
          <w:rFonts w:ascii="Seat Bcn" w:hAnsi="Seat Bcn" w:cs="SeatBcn-Medium"/>
          <w:b/>
          <w:bCs/>
          <w:spacing w:val="-1"/>
          <w:sz w:val="20"/>
          <w:szCs w:val="20"/>
          <w:lang w:val="en-GB"/>
        </w:rPr>
        <w:t xml:space="preserve">.” </w:t>
      </w:r>
    </w:p>
    <w:p w14:paraId="52F5CCA5" w14:textId="77777777" w:rsidR="00324DC2" w:rsidRPr="003C6C75" w:rsidRDefault="00324DC2" w:rsidP="00324DC2">
      <w:pPr>
        <w:pStyle w:val="Prrafobsico"/>
        <w:rPr>
          <w:rFonts w:ascii="Seat Bcn" w:hAnsi="Seat Bcn" w:cs="SeatBcn-Medium"/>
          <w:b/>
          <w:bCs/>
          <w:spacing w:val="-1"/>
          <w:sz w:val="20"/>
          <w:szCs w:val="20"/>
          <w:lang w:val="en-GB"/>
        </w:rPr>
      </w:pPr>
    </w:p>
    <w:p w14:paraId="3AB8B331" w14:textId="77777777"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 xml:space="preserve">The e-Scooter concept </w:t>
      </w:r>
      <w:r>
        <w:rPr>
          <w:rFonts w:ascii="Seat Bcn" w:hAnsi="Seat Bcn" w:cs="SeatBcn-Medium"/>
          <w:spacing w:val="-1"/>
          <w:sz w:val="20"/>
          <w:szCs w:val="20"/>
          <w:lang w:val="en-GB"/>
        </w:rPr>
        <w:t>is equipped with a</w:t>
      </w:r>
      <w:r w:rsidRPr="003C6C75">
        <w:rPr>
          <w:rFonts w:ascii="Seat Bcn" w:hAnsi="Seat Bcn" w:cs="SeatBcn-Medium"/>
          <w:spacing w:val="-1"/>
          <w:sz w:val="20"/>
          <w:szCs w:val="20"/>
          <w:lang w:val="en-GB"/>
        </w:rPr>
        <w:t xml:space="preserve"> </w:t>
      </w:r>
      <w:r>
        <w:rPr>
          <w:rFonts w:ascii="Seat Bcn" w:hAnsi="Seat Bcn" w:cs="SeatBcn-Medium"/>
          <w:spacing w:val="-1"/>
          <w:sz w:val="20"/>
          <w:szCs w:val="20"/>
          <w:lang w:val="en-GB"/>
        </w:rPr>
        <w:t>7</w:t>
      </w:r>
      <w:r w:rsidRPr="003C6C75">
        <w:rPr>
          <w:rFonts w:ascii="Seat Bcn" w:hAnsi="Seat Bcn" w:cs="SeatBcn-Medium"/>
          <w:spacing w:val="-1"/>
          <w:sz w:val="20"/>
          <w:szCs w:val="20"/>
          <w:lang w:val="en-GB"/>
        </w:rPr>
        <w:t xml:space="preserve"> kW motor</w:t>
      </w:r>
      <w:r>
        <w:rPr>
          <w:rFonts w:ascii="Seat Bcn" w:hAnsi="Seat Bcn" w:cs="SeatBcn-Medium"/>
          <w:spacing w:val="-1"/>
          <w:sz w:val="20"/>
          <w:szCs w:val="20"/>
          <w:lang w:val="en-GB"/>
        </w:rPr>
        <w:t xml:space="preserve"> with a peak rate of 11 kW</w:t>
      </w:r>
      <w:r w:rsidRPr="003C6C75">
        <w:rPr>
          <w:rFonts w:ascii="Seat Bcn" w:hAnsi="Seat Bcn" w:cs="SeatBcn-Medium"/>
          <w:spacing w:val="-1"/>
          <w:sz w:val="20"/>
          <w:szCs w:val="20"/>
          <w:lang w:val="en-GB"/>
        </w:rPr>
        <w:t xml:space="preserve"> (14.8 hp), equivalent to 125cc, which delivers instant engine torque of 240 Nm. The scooter reaches a top speed of 100 km/h, enough to accelerate to 50 km/h in just 3.8 seconds. Furthermore, its driving range on a single charge amounts to 115 kilometres, according to WMTC test results.</w:t>
      </w:r>
    </w:p>
    <w:p w14:paraId="5ABF277B" w14:textId="77777777" w:rsidR="00324DC2" w:rsidRPr="003C6C75" w:rsidRDefault="00324DC2" w:rsidP="00324DC2">
      <w:pPr>
        <w:pStyle w:val="Prrafobsico"/>
        <w:rPr>
          <w:rFonts w:ascii="Seat Bcn" w:hAnsi="Seat Bcn" w:cs="SeatBcn-Medium"/>
          <w:spacing w:val="-1"/>
          <w:sz w:val="20"/>
          <w:szCs w:val="20"/>
          <w:lang w:val="en-GB"/>
        </w:rPr>
      </w:pPr>
    </w:p>
    <w:p w14:paraId="725A7ADD" w14:textId="77777777"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The battery can be removed and easily charged at home or public charging stations at an estimated cost to all customers of only €0.70 for every 100 kilometres. In addition, the e-Scooter concept has enough storage space for two helmets</w:t>
      </w:r>
      <w:r>
        <w:rPr>
          <w:rFonts w:ascii="Seat Bcn" w:hAnsi="Seat Bcn" w:cs="SeatBcn-Medium"/>
          <w:spacing w:val="-1"/>
          <w:sz w:val="20"/>
          <w:szCs w:val="20"/>
          <w:lang w:val="en-GB"/>
        </w:rPr>
        <w:t xml:space="preserve"> beneath the seat</w:t>
      </w:r>
      <w:r w:rsidRPr="003C6C75">
        <w:rPr>
          <w:rFonts w:ascii="Seat Bcn" w:hAnsi="Seat Bcn" w:cs="SeatBcn-Medium"/>
          <w:spacing w:val="-1"/>
          <w:sz w:val="20"/>
          <w:szCs w:val="20"/>
          <w:lang w:val="en-GB"/>
        </w:rPr>
        <w:t>, it is connected, and users can track its battery charge level or location via a mobile app.</w:t>
      </w:r>
    </w:p>
    <w:bookmarkEnd w:id="6"/>
    <w:p w14:paraId="142860AE" w14:textId="77777777" w:rsidR="00324DC2" w:rsidRPr="003C6C75" w:rsidRDefault="00324DC2" w:rsidP="00324DC2">
      <w:pPr>
        <w:pStyle w:val="Prrafobsico"/>
        <w:rPr>
          <w:rFonts w:ascii="Seat Bcn" w:hAnsi="Seat Bcn" w:cs="SeatBcn-Medium"/>
          <w:spacing w:val="-1"/>
          <w:sz w:val="20"/>
          <w:szCs w:val="20"/>
          <w:lang w:val="en-GB"/>
        </w:rPr>
      </w:pPr>
    </w:p>
    <w:p w14:paraId="6C11B85E" w14:textId="77777777" w:rsidR="00324DC2" w:rsidRPr="003C6C75" w:rsidRDefault="00324DC2" w:rsidP="00324DC2">
      <w:pPr>
        <w:pStyle w:val="Prrafobsico"/>
        <w:rPr>
          <w:rFonts w:ascii="Seat Bcn" w:hAnsi="Seat Bcn" w:cs="SeatBcn-Medium"/>
          <w:b/>
          <w:bCs/>
          <w:spacing w:val="-1"/>
          <w:sz w:val="20"/>
          <w:szCs w:val="20"/>
          <w:lang w:val="en-GB"/>
        </w:rPr>
      </w:pPr>
      <w:r w:rsidRPr="003C6C75">
        <w:rPr>
          <w:rFonts w:ascii="Seat Bcn" w:hAnsi="Seat Bcn" w:cs="SeatBcn-Medium"/>
          <w:b/>
          <w:bCs/>
          <w:spacing w:val="-1"/>
          <w:sz w:val="20"/>
          <w:szCs w:val="20"/>
          <w:lang w:val="en-GB"/>
        </w:rPr>
        <w:t>New SEAT e-</w:t>
      </w:r>
      <w:proofErr w:type="spellStart"/>
      <w:r w:rsidRPr="003C6C75">
        <w:rPr>
          <w:rFonts w:ascii="Seat Bcn" w:hAnsi="Seat Bcn" w:cs="SeatBcn-Medium"/>
          <w:b/>
          <w:bCs/>
          <w:spacing w:val="-1"/>
          <w:sz w:val="20"/>
          <w:szCs w:val="20"/>
          <w:lang w:val="en-GB"/>
        </w:rPr>
        <w:t>Kickscooter</w:t>
      </w:r>
      <w:proofErr w:type="spellEnd"/>
      <w:r>
        <w:rPr>
          <w:rFonts w:ascii="Seat Bcn" w:hAnsi="Seat Bcn" w:cs="SeatBcn-Medium"/>
          <w:b/>
          <w:bCs/>
          <w:spacing w:val="-1"/>
          <w:sz w:val="20"/>
          <w:szCs w:val="20"/>
          <w:lang w:val="en-GB"/>
        </w:rPr>
        <w:t xml:space="preserve"> concept</w:t>
      </w:r>
    </w:p>
    <w:p w14:paraId="7EDAE116" w14:textId="77777777"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 xml:space="preserve">The company also presented </w:t>
      </w:r>
      <w:r>
        <w:rPr>
          <w:rFonts w:ascii="Seat Bcn" w:hAnsi="Seat Bcn" w:cs="SeatBcn-Medium"/>
          <w:spacing w:val="-1"/>
          <w:sz w:val="20"/>
          <w:szCs w:val="20"/>
          <w:lang w:val="en-GB"/>
        </w:rPr>
        <w:t>a concept of i</w:t>
      </w:r>
      <w:r w:rsidRPr="003C6C75">
        <w:rPr>
          <w:rFonts w:ascii="Seat Bcn" w:hAnsi="Seat Bcn" w:cs="SeatBcn-Medium"/>
          <w:spacing w:val="-1"/>
          <w:sz w:val="20"/>
          <w:szCs w:val="20"/>
          <w:lang w:val="en-GB"/>
        </w:rPr>
        <w:t xml:space="preserve">ts </w:t>
      </w:r>
      <w:r>
        <w:rPr>
          <w:rFonts w:ascii="Seat Bcn" w:hAnsi="Seat Bcn" w:cs="SeatBcn-Medium"/>
          <w:spacing w:val="-1"/>
          <w:sz w:val="20"/>
          <w:szCs w:val="20"/>
          <w:lang w:val="en-GB"/>
        </w:rPr>
        <w:t xml:space="preserve">new generation </w:t>
      </w:r>
      <w:r w:rsidRPr="003C6C75">
        <w:rPr>
          <w:rFonts w:ascii="Seat Bcn" w:hAnsi="Seat Bcn" w:cs="SeatBcn-Medium"/>
          <w:spacing w:val="-1"/>
          <w:sz w:val="20"/>
          <w:szCs w:val="20"/>
          <w:lang w:val="en-GB"/>
        </w:rPr>
        <w:t>e-</w:t>
      </w:r>
      <w:proofErr w:type="spellStart"/>
      <w:r w:rsidRPr="003C6C75">
        <w:rPr>
          <w:rFonts w:ascii="Seat Bcn" w:hAnsi="Seat Bcn" w:cs="SeatBcn-Medium"/>
          <w:spacing w:val="-1"/>
          <w:sz w:val="20"/>
          <w:szCs w:val="20"/>
          <w:lang w:val="en-GB"/>
        </w:rPr>
        <w:t>Kickscoote</w:t>
      </w:r>
      <w:r w:rsidRPr="003C6C75">
        <w:rPr>
          <w:rFonts w:ascii="Seat Bcn" w:hAnsi="Seat Bcn" w:cs="SeatBcn-Medium" w:hint="eastAsia"/>
          <w:spacing w:val="-1"/>
          <w:sz w:val="20"/>
          <w:szCs w:val="20"/>
          <w:lang w:val="en-GB"/>
        </w:rPr>
        <w:t>r</w:t>
      </w:r>
      <w:proofErr w:type="spellEnd"/>
      <w:r w:rsidRPr="003C6C75">
        <w:rPr>
          <w:rFonts w:ascii="Seat Bcn" w:hAnsi="Seat Bcn" w:cs="SeatBcn-Medium"/>
          <w:spacing w:val="-1"/>
          <w:sz w:val="20"/>
          <w:szCs w:val="20"/>
          <w:lang w:val="en-GB"/>
        </w:rPr>
        <w:t xml:space="preserve"> at the Smart City Expo World Congress. This new version features a range of up to 65 km, two independent brake systems and a much higher capacity battery that reaches 551 Wh. Sales of the </w:t>
      </w:r>
      <w:r>
        <w:rPr>
          <w:rFonts w:ascii="Seat Bcn" w:hAnsi="Seat Bcn" w:cs="SeatBcn-Medium"/>
          <w:spacing w:val="-1"/>
          <w:sz w:val="20"/>
          <w:szCs w:val="20"/>
          <w:lang w:val="en-GB"/>
        </w:rPr>
        <w:t>current</w:t>
      </w:r>
      <w:r w:rsidRPr="003C6C75">
        <w:rPr>
          <w:rFonts w:ascii="Seat Bcn" w:hAnsi="Seat Bcn" w:cs="SeatBcn-Medium"/>
          <w:spacing w:val="-1"/>
          <w:sz w:val="20"/>
          <w:szCs w:val="20"/>
          <w:lang w:val="en-GB"/>
        </w:rPr>
        <w:t xml:space="preserve"> version, the SEAT </w:t>
      </w:r>
      <w:r>
        <w:rPr>
          <w:rFonts w:ascii="Seat Bcn" w:hAnsi="Seat Bcn" w:cs="SeatBcn-Medium"/>
          <w:spacing w:val="-1"/>
          <w:sz w:val="20"/>
          <w:szCs w:val="20"/>
          <w:lang w:val="en-GB"/>
        </w:rPr>
        <w:t>E</w:t>
      </w:r>
      <w:r w:rsidRPr="003C6C75">
        <w:rPr>
          <w:rFonts w:ascii="Seat Bcn" w:hAnsi="Seat Bcn" w:cs="SeatBcn-Medium"/>
          <w:spacing w:val="-1"/>
          <w:sz w:val="20"/>
          <w:szCs w:val="20"/>
          <w:lang w:val="en-GB"/>
        </w:rPr>
        <w:t xml:space="preserve">XS presented in 2018, totalled over 10,000 units. </w:t>
      </w:r>
    </w:p>
    <w:bookmarkEnd w:id="7"/>
    <w:p w14:paraId="2DF9FB69" w14:textId="77777777" w:rsidR="00324DC2" w:rsidRPr="003C6C75" w:rsidRDefault="00324DC2" w:rsidP="00324DC2">
      <w:pPr>
        <w:pStyle w:val="Prrafobsico"/>
        <w:rPr>
          <w:rFonts w:ascii="Seat Bcn" w:hAnsi="Seat Bcn" w:cs="SeatBcn-Medium"/>
          <w:spacing w:val="-1"/>
          <w:sz w:val="20"/>
          <w:szCs w:val="20"/>
          <w:lang w:val="en-GB"/>
        </w:rPr>
      </w:pPr>
    </w:p>
    <w:p w14:paraId="6A2EACB4" w14:textId="77777777" w:rsidR="00324DC2" w:rsidRPr="003C6C75" w:rsidRDefault="00324DC2" w:rsidP="00324DC2">
      <w:pPr>
        <w:pStyle w:val="Prrafobsico"/>
        <w:rPr>
          <w:rFonts w:ascii="Seat Bcn" w:hAnsi="Seat Bcn" w:cs="SeatBcn-Medium"/>
          <w:b/>
          <w:bCs/>
          <w:spacing w:val="-1"/>
          <w:sz w:val="20"/>
          <w:szCs w:val="20"/>
          <w:lang w:val="en-GB"/>
        </w:rPr>
      </w:pPr>
      <w:r w:rsidRPr="003C6C75">
        <w:rPr>
          <w:rFonts w:ascii="Seat Bcn" w:hAnsi="Seat Bcn" w:cs="SeatBcn-Medium"/>
          <w:b/>
          <w:bCs/>
          <w:spacing w:val="-1"/>
          <w:sz w:val="20"/>
          <w:szCs w:val="20"/>
          <w:lang w:val="en-GB"/>
        </w:rPr>
        <w:t>DGT 3.0: The connected car at the service of road safety</w:t>
      </w:r>
    </w:p>
    <w:p w14:paraId="1BA4731F" w14:textId="77777777" w:rsidR="00324DC2" w:rsidRPr="003C6C75"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SEAT also presented the DGT 3.0 initiative at its exhibition stand at the Congress, a pilot project in collabor</w:t>
      </w:r>
      <w:r>
        <w:rPr>
          <w:rFonts w:ascii="Seat Bcn" w:hAnsi="Seat Bcn" w:cs="SeatBcn-Medium"/>
          <w:spacing w:val="-1"/>
          <w:sz w:val="20"/>
          <w:szCs w:val="20"/>
          <w:lang w:val="en-GB"/>
        </w:rPr>
        <w:t>ation with the Spanish Traffic A</w:t>
      </w:r>
      <w:r w:rsidRPr="003C6C75">
        <w:rPr>
          <w:rFonts w:ascii="Seat Bcn" w:hAnsi="Seat Bcn" w:cs="SeatBcn-Medium"/>
          <w:spacing w:val="-1"/>
          <w:sz w:val="20"/>
          <w:szCs w:val="20"/>
          <w:lang w:val="en-GB"/>
        </w:rPr>
        <w:t>uthority that enables cars to communicate with traffic lights and motorway message panels in real time with the main goal of improving traffic flows and road safety, as well as the user experience while driving.</w:t>
      </w:r>
    </w:p>
    <w:p w14:paraId="0EE13E29" w14:textId="77777777" w:rsidR="00324DC2" w:rsidRPr="003C6C75" w:rsidRDefault="00324DC2" w:rsidP="00324DC2">
      <w:pPr>
        <w:pStyle w:val="Prrafobsico"/>
        <w:rPr>
          <w:rFonts w:ascii="Seat Bcn" w:hAnsi="Seat Bcn" w:cs="SeatBcn-Medium"/>
          <w:spacing w:val="-1"/>
          <w:sz w:val="20"/>
          <w:szCs w:val="20"/>
          <w:lang w:val="en-GB"/>
        </w:rPr>
      </w:pPr>
    </w:p>
    <w:p w14:paraId="4FC42F57" w14:textId="721A72D3" w:rsidR="002862A0" w:rsidRDefault="00324DC2" w:rsidP="00324DC2">
      <w:pPr>
        <w:pStyle w:val="Prrafobsico"/>
        <w:rPr>
          <w:rFonts w:ascii="Seat Bcn" w:hAnsi="Seat Bcn" w:cs="SeatBcn-Medium"/>
          <w:spacing w:val="-1"/>
          <w:sz w:val="20"/>
          <w:szCs w:val="20"/>
          <w:lang w:val="en-GB"/>
        </w:rPr>
      </w:pPr>
      <w:r w:rsidRPr="003C6C75">
        <w:rPr>
          <w:rFonts w:ascii="Seat Bcn" w:hAnsi="Seat Bcn" w:cs="SeatBcn-Medium"/>
          <w:spacing w:val="-1"/>
          <w:sz w:val="20"/>
          <w:szCs w:val="20"/>
          <w:lang w:val="en-GB"/>
        </w:rPr>
        <w:t xml:space="preserve">SEAT has steadily intensified its commitment to urban mobility in recent years and now it is a key business unit for the company, beginning with the purchase of </w:t>
      </w:r>
      <w:proofErr w:type="spellStart"/>
      <w:r w:rsidRPr="003C6C75">
        <w:rPr>
          <w:rFonts w:ascii="Seat Bcn" w:hAnsi="Seat Bcn" w:cs="SeatBcn-Medium"/>
          <w:spacing w:val="-1"/>
          <w:sz w:val="20"/>
          <w:szCs w:val="20"/>
          <w:lang w:val="en-GB"/>
        </w:rPr>
        <w:t>Respiro</w:t>
      </w:r>
      <w:proofErr w:type="spellEnd"/>
      <w:r w:rsidRPr="003C6C75">
        <w:rPr>
          <w:rFonts w:ascii="Seat Bcn" w:hAnsi="Seat Bcn" w:cs="SeatBcn-Medium"/>
          <w:spacing w:val="-1"/>
          <w:sz w:val="20"/>
          <w:szCs w:val="20"/>
          <w:lang w:val="en-GB"/>
        </w:rPr>
        <w:t>, the launch of the e-</w:t>
      </w:r>
      <w:proofErr w:type="spellStart"/>
      <w:r w:rsidRPr="003C6C75">
        <w:rPr>
          <w:rFonts w:ascii="Seat Bcn" w:hAnsi="Seat Bcn" w:cs="SeatBcn-Medium"/>
          <w:spacing w:val="-1"/>
          <w:sz w:val="20"/>
          <w:szCs w:val="20"/>
          <w:lang w:val="en-GB"/>
        </w:rPr>
        <w:t>Kickscooter</w:t>
      </w:r>
      <w:proofErr w:type="spellEnd"/>
      <w:r w:rsidRPr="003C6C75">
        <w:rPr>
          <w:rFonts w:ascii="Seat Bcn" w:hAnsi="Seat Bcn" w:cs="SeatBcn-Medium"/>
          <w:spacing w:val="-1"/>
          <w:sz w:val="20"/>
          <w:szCs w:val="20"/>
          <w:lang w:val="en-GB"/>
        </w:rPr>
        <w:t xml:space="preserve">, the SEAT </w:t>
      </w:r>
      <w:proofErr w:type="spellStart"/>
      <w:r w:rsidRPr="003C6C75">
        <w:rPr>
          <w:rFonts w:ascii="Seat Bcn" w:hAnsi="Seat Bcn" w:cs="SeatBcn-Medium"/>
          <w:spacing w:val="-1"/>
          <w:sz w:val="20"/>
          <w:szCs w:val="20"/>
          <w:lang w:val="en-GB"/>
        </w:rPr>
        <w:t>Minimó</w:t>
      </w:r>
      <w:proofErr w:type="spellEnd"/>
      <w:r w:rsidRPr="003C6C75">
        <w:rPr>
          <w:rFonts w:ascii="Seat Bcn" w:hAnsi="Seat Bcn" w:cs="SeatBcn-Medium"/>
          <w:spacing w:val="-1"/>
          <w:sz w:val="20"/>
          <w:szCs w:val="20"/>
          <w:lang w:val="en-GB"/>
        </w:rPr>
        <w:t xml:space="preserve"> concept and now the presentation of the first e-Scooter concept in the history of the brand. The Smart City Expo World Congress, which is being held from today until next Thursday in Barcelona, is the backdrop for the latest SEAT novelties.</w:t>
      </w:r>
    </w:p>
    <w:p w14:paraId="07CBA20E" w14:textId="1C0A1F5E" w:rsidR="005478ED" w:rsidRDefault="005478ED" w:rsidP="005478ED">
      <w:pPr>
        <w:pStyle w:val="Prrafobsico"/>
        <w:rPr>
          <w:rFonts w:ascii="Seat Bcn" w:hAnsi="Seat Bcn" w:cs="SeatBcn-Medium"/>
          <w:spacing w:val="-1"/>
          <w:sz w:val="20"/>
          <w:szCs w:val="20"/>
          <w:lang w:val="en-GB"/>
        </w:rPr>
      </w:pPr>
    </w:p>
    <w:p w14:paraId="4B620A27" w14:textId="77777777" w:rsidR="00603BAE" w:rsidRDefault="00603BAE" w:rsidP="005478ED">
      <w:pPr>
        <w:pStyle w:val="Prrafobsico"/>
        <w:rPr>
          <w:rFonts w:ascii="Seat Bcn" w:hAnsi="Seat Bcn" w:cs="SeatBcn-Medium"/>
          <w:spacing w:val="-1"/>
          <w:sz w:val="20"/>
          <w:szCs w:val="20"/>
          <w:lang w:val="en-GB"/>
        </w:rPr>
      </w:pPr>
      <w:bookmarkStart w:id="8" w:name="_GoBack"/>
      <w:bookmarkEnd w:id="8"/>
    </w:p>
    <w:bookmarkEnd w:id="0"/>
    <w:p w14:paraId="02CC2CCE" w14:textId="0DD23374" w:rsidR="002F1FAF" w:rsidRPr="007B6CA2" w:rsidRDefault="002F1FAF" w:rsidP="002F1FAF">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6DDF9308" w14:textId="77777777" w:rsidR="002F1FAF" w:rsidRPr="007B6CA2" w:rsidRDefault="002F1FAF" w:rsidP="002F1FAF">
      <w:pPr>
        <w:pStyle w:val="Prrafobsico"/>
        <w:rPr>
          <w:rFonts w:ascii="Seat Bcn" w:hAnsi="Seat Bcn" w:cs="SeatBcn-Black"/>
          <w:b/>
          <w:sz w:val="16"/>
          <w:szCs w:val="16"/>
          <w:lang w:val="en-US"/>
        </w:rPr>
      </w:pPr>
      <w:r w:rsidRPr="007B6CA2">
        <w:rPr>
          <w:rFonts w:ascii="Seat Bcn" w:hAnsi="Seat Bcn" w:cs="SeatBcn-Black"/>
          <w:b/>
          <w:sz w:val="16"/>
          <w:szCs w:val="16"/>
          <w:lang w:val="en-US"/>
        </w:rPr>
        <w:t>Dirk Steyvers</w:t>
      </w:r>
    </w:p>
    <w:p w14:paraId="35187C97" w14:textId="77777777" w:rsidR="002F1FAF" w:rsidRPr="007B6CA2"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07707FCE" w14:textId="250A3816" w:rsidR="002F1FAF"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14165B4B" w14:textId="38B901AC" w:rsidR="007D5550" w:rsidRDefault="007D5550" w:rsidP="002F1FAF">
      <w:pPr>
        <w:pStyle w:val="Prrafobsico"/>
        <w:rPr>
          <w:rFonts w:ascii="Seat Bcn" w:hAnsi="Seat Bcn" w:cs="SeatBcn-Medium"/>
          <w:sz w:val="13"/>
          <w:szCs w:val="13"/>
          <w:lang w:val="en-US"/>
        </w:rPr>
      </w:pPr>
    </w:p>
    <w:p w14:paraId="2C81EA85" w14:textId="77777777" w:rsidR="007D5550" w:rsidRPr="007B6CA2" w:rsidRDefault="007D5550" w:rsidP="002F1FAF">
      <w:pPr>
        <w:pStyle w:val="Prrafobsico"/>
        <w:rPr>
          <w:rFonts w:ascii="Seat Bcn" w:hAnsi="Seat Bcn" w:cs="SeatBcn-Medium"/>
          <w:sz w:val="13"/>
          <w:szCs w:val="13"/>
          <w:lang w:val="en-US"/>
        </w:rPr>
      </w:pPr>
    </w:p>
    <w:p w14:paraId="61050D61" w14:textId="34044266" w:rsidR="005478ED" w:rsidRPr="002862A0" w:rsidRDefault="00603BAE" w:rsidP="005478ED">
      <w:pPr>
        <w:pStyle w:val="Prrafobsico"/>
        <w:rPr>
          <w:rFonts w:ascii="Seat Bcn" w:eastAsia="Times New Roman" w:hAnsi="Seat Bcn" w:cs="SeatBcn-Regular"/>
          <w:b/>
          <w:color w:val="626366"/>
          <w:sz w:val="16"/>
          <w:szCs w:val="14"/>
          <w:lang w:val="en-US"/>
        </w:rPr>
      </w:pPr>
      <w:hyperlink r:id="rId8" w:history="1">
        <w:r w:rsidR="009B3B53" w:rsidRPr="007B6CA2">
          <w:rPr>
            <w:rStyle w:val="Hyperlink"/>
            <w:rFonts w:ascii="Seat Bcn" w:hAnsi="Seat Bcn"/>
            <w:sz w:val="18"/>
            <w:szCs w:val="18"/>
            <w:lang w:val="en-US"/>
          </w:rPr>
          <w:t>www.seat-mediacenter.com</w:t>
        </w:r>
      </w:hyperlink>
    </w:p>
    <w:p w14:paraId="126A5950" w14:textId="6B3F672C"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2121CCB3" w14:textId="5E59B1FF"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b/>
          <w:color w:val="626366"/>
          <w:sz w:val="16"/>
          <w:szCs w:val="14"/>
          <w:lang w:eastAsia="es-ES"/>
        </w:rPr>
        <w:lastRenderedPageBreak/>
        <w:t>SEAT</w:t>
      </w:r>
      <w:r w:rsidRPr="007B6CA2">
        <w:rPr>
          <w:rFonts w:ascii="Seat Bcn" w:eastAsia="Times New Roman" w:hAnsi="Seat Bcn" w:cs="SeatBcn-Regular"/>
          <w:color w:val="626366"/>
          <w:sz w:val="16"/>
          <w:szCs w:val="14"/>
          <w:lang w:eastAsia="es-ES"/>
        </w:rPr>
        <w:t> is the only company that designs, develops, manufactur</w:t>
      </w:r>
      <w:r w:rsidR="00490F51" w:rsidRPr="007B6CA2">
        <w:rPr>
          <w:rFonts w:ascii="Seat Bcn" w:eastAsia="Times New Roman" w:hAnsi="Seat Bcn" w:cs="SeatBcn-Regular"/>
          <w:color w:val="626366"/>
          <w:sz w:val="16"/>
          <w:szCs w:val="14"/>
          <w:lang w:eastAsia="es-ES"/>
        </w:rPr>
        <w:t>es and markets cars in Spain</w:t>
      </w:r>
      <w:r w:rsidR="00534551" w:rsidRPr="007B6CA2">
        <w:rPr>
          <w:rFonts w:ascii="Seat Bcn" w:eastAsia="Times New Roman" w:hAnsi="Seat Bcn" w:cs="SeatBcn-Regular"/>
          <w:color w:val="626366"/>
          <w:sz w:val="16"/>
          <w:szCs w:val="14"/>
          <w:lang w:eastAsia="es-ES"/>
        </w:rPr>
        <w:t>.</w:t>
      </w:r>
      <w:r w:rsidR="00490F51" w:rsidRPr="007B6CA2">
        <w:rPr>
          <w:rFonts w:ascii="Seat Bcn" w:eastAsia="Times New Roman" w:hAnsi="Seat Bcn" w:cs="SeatBcn-Regular"/>
          <w:color w:val="626366"/>
          <w:sz w:val="16"/>
          <w:szCs w:val="14"/>
          <w:lang w:eastAsia="es-ES"/>
        </w:rPr>
        <w:t xml:space="preserve"> </w:t>
      </w:r>
      <w:r w:rsidR="00534551" w:rsidRPr="007B6CA2">
        <w:rPr>
          <w:rFonts w:ascii="Seat Bcn" w:eastAsia="Times New Roman" w:hAnsi="Seat Bcn" w:cs="SeatBcn-Regular"/>
          <w:color w:val="626366"/>
          <w:sz w:val="16"/>
          <w:szCs w:val="14"/>
          <w:lang w:eastAsia="es-ES"/>
        </w:rPr>
        <w:t>M</w:t>
      </w:r>
      <w:r w:rsidRPr="007B6CA2">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8B6BDEE"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p>
    <w:p w14:paraId="05A1113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7B6CA2">
        <w:rPr>
          <w:rFonts w:ascii="Seat Bcn" w:eastAsia="Times New Roman" w:hAnsi="Seat Bcn" w:cs="SeatBcn-Regular"/>
          <w:color w:val="626366"/>
          <w:sz w:val="16"/>
          <w:szCs w:val="14"/>
          <w:lang w:eastAsia="es-ES"/>
        </w:rPr>
        <w:t>centres</w:t>
      </w:r>
      <w:proofErr w:type="spellEnd"/>
      <w:r w:rsidRPr="007B6CA2">
        <w:rPr>
          <w:rFonts w:ascii="Seat Bcn" w:eastAsia="Times New Roman" w:hAnsi="Seat Bcn" w:cs="SeatBcn-Regular"/>
          <w:color w:val="626366"/>
          <w:sz w:val="16"/>
          <w:szCs w:val="14"/>
          <w:lang w:eastAsia="es-ES"/>
        </w:rPr>
        <w:t xml:space="preserve"> – Barcelona, El Prat de </w:t>
      </w:r>
      <w:proofErr w:type="spellStart"/>
      <w:r w:rsidRPr="007B6CA2">
        <w:rPr>
          <w:rFonts w:ascii="Seat Bcn" w:eastAsia="Times New Roman" w:hAnsi="Seat Bcn" w:cs="SeatBcn-Regular"/>
          <w:color w:val="626366"/>
          <w:sz w:val="16"/>
          <w:szCs w:val="14"/>
          <w:lang w:eastAsia="es-ES"/>
        </w:rPr>
        <w:t>Llobregat</w:t>
      </w:r>
      <w:proofErr w:type="spellEnd"/>
      <w:r w:rsidRPr="007B6CA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7B6CA2">
        <w:rPr>
          <w:rFonts w:ascii="Seat Bcn" w:eastAsia="Times New Roman" w:hAnsi="Seat Bcn" w:cs="SeatBcn-Regular"/>
          <w:color w:val="626366"/>
          <w:sz w:val="16"/>
          <w:szCs w:val="14"/>
          <w:lang w:eastAsia="es-ES"/>
        </w:rPr>
        <w:t>Arona</w:t>
      </w:r>
      <w:proofErr w:type="spellEnd"/>
      <w:r w:rsidRPr="007B6CA2">
        <w:rPr>
          <w:rFonts w:ascii="Seat Bcn" w:eastAsia="Times New Roman" w:hAnsi="Seat Bcn" w:cs="SeatBcn-Regular"/>
          <w:color w:val="626366"/>
          <w:sz w:val="16"/>
          <w:szCs w:val="14"/>
          <w:lang w:eastAsia="es-ES"/>
        </w:rPr>
        <w:t xml:space="preserve"> and Leon. Additionally, the company produces the </w:t>
      </w:r>
      <w:proofErr w:type="spellStart"/>
      <w:r w:rsidRPr="007B6CA2">
        <w:rPr>
          <w:rFonts w:ascii="Seat Bcn" w:eastAsia="Times New Roman" w:hAnsi="Seat Bcn" w:cs="SeatBcn-Regular"/>
          <w:color w:val="626366"/>
          <w:sz w:val="16"/>
          <w:szCs w:val="14"/>
          <w:lang w:eastAsia="es-ES"/>
        </w:rPr>
        <w:t>Ateca</w:t>
      </w:r>
      <w:proofErr w:type="spellEnd"/>
      <w:r w:rsidRPr="007B6CA2">
        <w:rPr>
          <w:rFonts w:ascii="Seat Bcn" w:eastAsia="Times New Roman" w:hAnsi="Seat Bcn" w:cs="SeatBcn-Regular"/>
          <w:color w:val="626366"/>
          <w:sz w:val="16"/>
          <w:szCs w:val="14"/>
          <w:lang w:eastAsia="es-ES"/>
        </w:rPr>
        <w:t xml:space="preserve"> in the Czech Republic, the </w:t>
      </w:r>
      <w:proofErr w:type="spellStart"/>
      <w:r w:rsidRPr="007B6CA2">
        <w:rPr>
          <w:rFonts w:ascii="Seat Bcn" w:eastAsia="Times New Roman" w:hAnsi="Seat Bcn" w:cs="SeatBcn-Regular"/>
          <w:color w:val="626366"/>
          <w:sz w:val="16"/>
          <w:szCs w:val="14"/>
          <w:lang w:eastAsia="es-ES"/>
        </w:rPr>
        <w:t>Tarraco</w:t>
      </w:r>
      <w:proofErr w:type="spellEnd"/>
      <w:r w:rsidRPr="007B6CA2">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0F1DC52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w:t>
      </w:r>
    </w:p>
    <w:p w14:paraId="0420DA56" w14:textId="77777777" w:rsidR="00C7152D" w:rsidRPr="007B6CA2" w:rsidRDefault="00FE71EB" w:rsidP="00B22D2A">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7B6CA2">
        <w:rPr>
          <w:rFonts w:ascii="Seat Bcn" w:eastAsia="Times New Roman" w:hAnsi="Seat Bcn" w:cs="SeatBcn-Regular"/>
          <w:color w:val="626366"/>
          <w:sz w:val="16"/>
          <w:szCs w:val="14"/>
          <w:lang w:eastAsia="es-ES"/>
        </w:rPr>
        <w:t>focussed</w:t>
      </w:r>
      <w:proofErr w:type="spellEnd"/>
      <w:r w:rsidRPr="007B6CA2">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7B6CA2">
        <w:rPr>
          <w:rFonts w:ascii="Seat Bcn" w:eastAsia="Times New Roman" w:hAnsi="Seat Bcn" w:cs="SeatBcn-Regular"/>
          <w:color w:val="626366"/>
          <w:sz w:val="16"/>
          <w:szCs w:val="14"/>
          <w:lang w:eastAsia="es-ES"/>
        </w:rPr>
        <w:t>digitalisation</w:t>
      </w:r>
      <w:proofErr w:type="spellEnd"/>
      <w:r w:rsidRPr="007B6CA2">
        <w:rPr>
          <w:rFonts w:ascii="Seat Bcn" w:eastAsia="Times New Roman" w:hAnsi="Seat Bcn" w:cs="SeatBcn-Regular"/>
          <w:color w:val="626366"/>
          <w:sz w:val="16"/>
          <w:szCs w:val="14"/>
          <w:lang w:eastAsia="es-ES"/>
        </w:rPr>
        <w:t xml:space="preserve"> process to promote the mobility of the future.</w:t>
      </w:r>
    </w:p>
    <w:sectPr w:rsidR="00C7152D" w:rsidRPr="007B6CA2"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EDED" w14:textId="77777777" w:rsidR="00BD6C42" w:rsidRDefault="00BD6C42" w:rsidP="00C7152D">
      <w:pPr>
        <w:spacing w:after="0" w:line="240" w:lineRule="auto"/>
      </w:pPr>
      <w:r>
        <w:separator/>
      </w:r>
    </w:p>
  </w:endnote>
  <w:endnote w:type="continuationSeparator" w:id="0">
    <w:p w14:paraId="7FC84CBB" w14:textId="77777777" w:rsidR="00BD6C42" w:rsidRDefault="00BD6C4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D1D865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0B754D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6AE515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79E587" wp14:editId="186726D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9E58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872C41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5DA0951" w14:textId="03BC0CE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E1151">
              <w:rPr>
                <w:rFonts w:ascii="Seat Bcn" w:hAnsi="Seat Bcn"/>
                <w:bCs/>
                <w:sz w:val="16"/>
                <w:szCs w:val="16"/>
              </w:rPr>
              <w:t>5</w:t>
            </w:r>
            <w:r w:rsidR="004B75A9">
              <w:rPr>
                <w:rFonts w:ascii="Seat Bcn" w:hAnsi="Seat Bcn"/>
                <w:bCs/>
                <w:sz w:val="16"/>
                <w:szCs w:val="16"/>
              </w:rPr>
              <w:t>6</w:t>
            </w:r>
            <w:r>
              <w:rPr>
                <w:rFonts w:ascii="Seat Bcn" w:hAnsi="Seat Bcn"/>
                <w:bCs/>
                <w:sz w:val="16"/>
                <w:szCs w:val="16"/>
              </w:rPr>
              <w:t>/2019</w:t>
            </w:r>
          </w:p>
        </w:sdtContent>
      </w:sdt>
    </w:sdtContent>
  </w:sdt>
  <w:p w14:paraId="68A4232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4AB650" wp14:editId="7541069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65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AA67511" wp14:editId="3EE5FF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751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BB0B" w14:textId="77777777" w:rsidR="00BD6C42" w:rsidRDefault="00BD6C42" w:rsidP="00C7152D">
      <w:pPr>
        <w:spacing w:after="0" w:line="240" w:lineRule="auto"/>
      </w:pPr>
      <w:r>
        <w:separator/>
      </w:r>
    </w:p>
  </w:footnote>
  <w:footnote w:type="continuationSeparator" w:id="0">
    <w:p w14:paraId="1ED82108" w14:textId="77777777" w:rsidR="00BD6C42" w:rsidRDefault="00BD6C4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7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7DA2EF" wp14:editId="30E061D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B159B91" wp14:editId="76FDE13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47D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4B4F4A3" wp14:editId="2D19D0F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272F6C3" wp14:editId="1F717EE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1EBC4F" wp14:editId="162B12B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ll-llosada Garcia, Cristina (SEA/GC-2)">
    <w15:presenceInfo w15:providerId="None" w15:userId="Vall-llosada Garcia, Cristina (SEA/G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2"/>
    <w:rsid w:val="0001068B"/>
    <w:rsid w:val="000403AB"/>
    <w:rsid w:val="000469CC"/>
    <w:rsid w:val="00047074"/>
    <w:rsid w:val="0006521C"/>
    <w:rsid w:val="0007784D"/>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2FD9"/>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62A0"/>
    <w:rsid w:val="00296AEB"/>
    <w:rsid w:val="002972E9"/>
    <w:rsid w:val="002A0990"/>
    <w:rsid w:val="002A3060"/>
    <w:rsid w:val="002A307C"/>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DC2"/>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75A9"/>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78ED"/>
    <w:rsid w:val="00551B2D"/>
    <w:rsid w:val="00563E02"/>
    <w:rsid w:val="005834A1"/>
    <w:rsid w:val="00593902"/>
    <w:rsid w:val="00596F7C"/>
    <w:rsid w:val="005A157F"/>
    <w:rsid w:val="005A59AA"/>
    <w:rsid w:val="005B3275"/>
    <w:rsid w:val="005B45C6"/>
    <w:rsid w:val="005B609E"/>
    <w:rsid w:val="005B7060"/>
    <w:rsid w:val="005D1068"/>
    <w:rsid w:val="005E1151"/>
    <w:rsid w:val="005E1F0E"/>
    <w:rsid w:val="005E43EA"/>
    <w:rsid w:val="00603BAE"/>
    <w:rsid w:val="00615DAB"/>
    <w:rsid w:val="00627DB9"/>
    <w:rsid w:val="006345EC"/>
    <w:rsid w:val="0063517F"/>
    <w:rsid w:val="006660E7"/>
    <w:rsid w:val="00670914"/>
    <w:rsid w:val="0067128F"/>
    <w:rsid w:val="00674FB1"/>
    <w:rsid w:val="0067712B"/>
    <w:rsid w:val="00685C53"/>
    <w:rsid w:val="00690877"/>
    <w:rsid w:val="00693089"/>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15E5"/>
    <w:rsid w:val="00773118"/>
    <w:rsid w:val="007761BD"/>
    <w:rsid w:val="007832F7"/>
    <w:rsid w:val="00797FF2"/>
    <w:rsid w:val="007A0B92"/>
    <w:rsid w:val="007A2C2D"/>
    <w:rsid w:val="007B6A0F"/>
    <w:rsid w:val="007B6CA2"/>
    <w:rsid w:val="007D2672"/>
    <w:rsid w:val="007D38FA"/>
    <w:rsid w:val="007D47C5"/>
    <w:rsid w:val="007D5550"/>
    <w:rsid w:val="007D595D"/>
    <w:rsid w:val="007E1622"/>
    <w:rsid w:val="007E387A"/>
    <w:rsid w:val="007E6E27"/>
    <w:rsid w:val="007E7ADB"/>
    <w:rsid w:val="007F0421"/>
    <w:rsid w:val="00801B32"/>
    <w:rsid w:val="00803E15"/>
    <w:rsid w:val="008132C8"/>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6C42"/>
    <w:rsid w:val="00BE1666"/>
    <w:rsid w:val="00BE458A"/>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6120"/>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713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44B5"/>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C151F3"/>
  <w15:docId w15:val="{70C8FFA9-3C0D-4FAB-9008-5FCF15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99C6-68A8-45A3-9138-191C6B2B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982</Words>
  <Characters>5403</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3</cp:revision>
  <cp:lastPrinted>2019-11-15T11:42:00Z</cp:lastPrinted>
  <dcterms:created xsi:type="dcterms:W3CDTF">2019-11-20T07:20:00Z</dcterms:created>
  <dcterms:modified xsi:type="dcterms:W3CDTF">2019-11-20T07:34:00Z</dcterms:modified>
</cp:coreProperties>
</file>