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B2A90" w14:textId="63E42F4D" w:rsidR="009403FF" w:rsidRPr="00F33560" w:rsidRDefault="002D55A2" w:rsidP="006B7C58">
      <w:pPr>
        <w:pBdr>
          <w:bottom w:val="single" w:sz="12" w:space="1" w:color="auto"/>
        </w:pBdr>
        <w:ind w:right="798"/>
        <w:rPr>
          <w:rFonts w:ascii="Calibri" w:eastAsia="Times New Roman" w:hAnsi="Calibri" w:cs="Arial"/>
          <w:b/>
          <w:color w:val="000000"/>
          <w:sz w:val="26"/>
          <w:szCs w:val="26"/>
        </w:rPr>
      </w:pPr>
      <w:r>
        <w:rPr>
          <w:rFonts w:ascii="Calibri" w:eastAsia="Times New Roman" w:hAnsi="Calibri" w:cs="Arial"/>
          <w:b/>
          <w:color w:val="000000"/>
          <w:sz w:val="26"/>
          <w:szCs w:val="26"/>
        </w:rPr>
        <w:t>Persbericht</w:t>
      </w:r>
      <w:r w:rsidR="0002596A">
        <w:rPr>
          <w:rFonts w:ascii="Calibri" w:eastAsia="Times New Roman" w:hAnsi="Calibri" w:cs="Arial"/>
          <w:b/>
          <w:color w:val="000000"/>
          <w:sz w:val="26"/>
          <w:szCs w:val="26"/>
        </w:rPr>
        <w:t xml:space="preserve"> juli 2014</w:t>
      </w:r>
      <w:r>
        <w:rPr>
          <w:rFonts w:ascii="Calibri" w:eastAsia="Times New Roman" w:hAnsi="Calibri" w:cs="Arial"/>
          <w:b/>
          <w:color w:val="000000"/>
          <w:sz w:val="26"/>
          <w:szCs w:val="26"/>
        </w:rPr>
        <w:t xml:space="preserve">: </w:t>
      </w:r>
      <w:r w:rsidR="004B7044" w:rsidRPr="00F33560">
        <w:rPr>
          <w:rFonts w:ascii="Calibri" w:eastAsia="Times New Roman" w:hAnsi="Calibri" w:cs="Arial"/>
          <w:b/>
          <w:color w:val="000000"/>
          <w:sz w:val="26"/>
          <w:szCs w:val="26"/>
        </w:rPr>
        <w:t>GoPro Nature Award</w:t>
      </w:r>
      <w:r w:rsidR="00926426">
        <w:rPr>
          <w:rFonts w:ascii="Calibri" w:eastAsia="Times New Roman" w:hAnsi="Calibri" w:cs="Arial"/>
          <w:b/>
          <w:color w:val="000000"/>
          <w:sz w:val="26"/>
          <w:szCs w:val="26"/>
        </w:rPr>
        <w:t xml:space="preserve"> 2014</w:t>
      </w:r>
    </w:p>
    <w:p w14:paraId="3E6CB40C" w14:textId="4853F3AF" w:rsidR="009802B7" w:rsidRDefault="009802B7" w:rsidP="00C61C61">
      <w:pPr>
        <w:ind w:right="798"/>
        <w:rPr>
          <w:rFonts w:ascii="Calibri" w:eastAsia="Times New Roman" w:hAnsi="Calibri" w:cs="Arial"/>
          <w:color w:val="000000"/>
          <w:sz w:val="26"/>
          <w:szCs w:val="26"/>
        </w:rPr>
      </w:pPr>
    </w:p>
    <w:p w14:paraId="542DFC04" w14:textId="54943BA6" w:rsidR="001222CE" w:rsidRDefault="00BA6155" w:rsidP="00C61C61">
      <w:pPr>
        <w:ind w:right="798"/>
        <w:rPr>
          <w:rFonts w:ascii="Calibri" w:eastAsia="Times New Roman" w:hAnsi="Calibri" w:cs="Arial"/>
          <w:b/>
          <w:color w:val="000000"/>
          <w:sz w:val="32"/>
          <w:szCs w:val="32"/>
        </w:rPr>
      </w:pPr>
      <w:r w:rsidRPr="001222CE">
        <w:rPr>
          <w:rFonts w:ascii="Calibri" w:eastAsia="Times New Roman" w:hAnsi="Calibri" w:cs="Arial"/>
          <w:noProof/>
          <w:color w:val="000000"/>
          <w:sz w:val="26"/>
          <w:szCs w:val="26"/>
          <w:lang w:val="fr-FR" w:eastAsia="fr-FR"/>
        </w:rPr>
        <w:drawing>
          <wp:inline distT="0" distB="0" distL="0" distR="0" wp14:anchorId="55C12240" wp14:editId="127BC761">
            <wp:extent cx="5310554" cy="3253105"/>
            <wp:effectExtent l="0" t="0" r="0" b="0"/>
            <wp:docPr id="1" name="Image 1" descr="Macintosh HD:Users:veroniquevanbaelen:Documents:Members Communication:2014:A.S.Adventure 2014:GPNA_press_image kop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eroniquevanbaelen:Documents:Members Communication:2014:A.S.Adventure 2014:GPNA_press_image kopi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54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84DF9" w14:textId="77777777" w:rsidR="00BA6155" w:rsidRDefault="00BA6155" w:rsidP="00C61C61">
      <w:pPr>
        <w:ind w:right="798"/>
        <w:rPr>
          <w:rFonts w:ascii="Calibri" w:eastAsia="Times New Roman" w:hAnsi="Calibri" w:cs="Arial"/>
          <w:b/>
          <w:color w:val="000000"/>
          <w:sz w:val="32"/>
          <w:szCs w:val="32"/>
        </w:rPr>
      </w:pPr>
    </w:p>
    <w:p w14:paraId="5EC12199" w14:textId="3A1FD883" w:rsidR="003A2F60" w:rsidRPr="00177495" w:rsidRDefault="003A2F60" w:rsidP="00C61C61">
      <w:pPr>
        <w:ind w:right="798"/>
        <w:rPr>
          <w:rFonts w:ascii="Calibri" w:eastAsia="Times New Roman" w:hAnsi="Calibri" w:cs="Arial"/>
          <w:b/>
          <w:color w:val="000000"/>
          <w:sz w:val="32"/>
          <w:szCs w:val="32"/>
        </w:rPr>
      </w:pPr>
      <w:r w:rsidRPr="00177495">
        <w:rPr>
          <w:rFonts w:ascii="Calibri" w:eastAsia="Times New Roman" w:hAnsi="Calibri" w:cs="Arial"/>
          <w:b/>
          <w:color w:val="000000"/>
          <w:sz w:val="32"/>
          <w:szCs w:val="32"/>
        </w:rPr>
        <w:t xml:space="preserve">Blik de Belgische natuur in met je GoPro en win </w:t>
      </w:r>
      <w:r w:rsidR="008C36A5" w:rsidRPr="00177495">
        <w:rPr>
          <w:rFonts w:ascii="Calibri" w:eastAsia="Times New Roman" w:hAnsi="Calibri" w:cs="Arial"/>
          <w:b/>
          <w:color w:val="000000"/>
          <w:sz w:val="32"/>
          <w:szCs w:val="32"/>
        </w:rPr>
        <w:t xml:space="preserve">€ </w:t>
      </w:r>
      <w:r w:rsidRPr="00177495">
        <w:rPr>
          <w:rFonts w:ascii="Calibri" w:eastAsia="Times New Roman" w:hAnsi="Calibri" w:cs="Arial"/>
          <w:b/>
          <w:color w:val="000000"/>
          <w:sz w:val="32"/>
          <w:szCs w:val="32"/>
        </w:rPr>
        <w:t>10.000</w:t>
      </w:r>
    </w:p>
    <w:p w14:paraId="5116EC18" w14:textId="77777777" w:rsidR="003A2F60" w:rsidRPr="00F33560" w:rsidRDefault="003A2F60" w:rsidP="00C61C61">
      <w:pPr>
        <w:ind w:right="798"/>
        <w:rPr>
          <w:rFonts w:ascii="Calibri" w:eastAsia="Times New Roman" w:hAnsi="Calibri" w:cs="Arial"/>
          <w:color w:val="000000"/>
          <w:sz w:val="26"/>
          <w:szCs w:val="26"/>
        </w:rPr>
      </w:pPr>
    </w:p>
    <w:p w14:paraId="4C5C9625" w14:textId="19FD6A14" w:rsidR="007A4BBD" w:rsidRPr="00D65708" w:rsidRDefault="00D65708" w:rsidP="00926426">
      <w:pPr>
        <w:ind w:right="798"/>
        <w:jc w:val="both"/>
        <w:rPr>
          <w:ins w:id="0" w:author="Véronique Van Baelen" w:date="2014-07-24T11:15:00Z"/>
          <w:rFonts w:asciiTheme="majorHAnsi" w:eastAsia="Times New Roman" w:hAnsiTheme="majorHAnsi"/>
          <w:b/>
        </w:rPr>
      </w:pPr>
      <w:r w:rsidRPr="00D65708">
        <w:rPr>
          <w:rFonts w:asciiTheme="majorHAnsi" w:eastAsia="Times New Roman" w:hAnsiTheme="majorHAnsi"/>
          <w:b/>
        </w:rPr>
        <w:t>Sinds begin juni is A.S.Adventure op zoek naar de beste GoPro-video die de Belgische of Luxemburgse natuur in de schijnwerpers zet. De winnaar? Die gaat aan de haal met de GoPro Nature Award 2014 en de hoofdprijs van € 10.000! De</w:t>
      </w:r>
      <w:del w:id="1" w:author="Véronique Van Baelen" w:date="2014-07-24T14:05:00Z">
        <w:r w:rsidRPr="00D65708" w:rsidDel="00360171">
          <w:rPr>
            <w:rFonts w:asciiTheme="majorHAnsi" w:eastAsia="Times New Roman" w:hAnsiTheme="majorHAnsi"/>
            <w:b/>
          </w:rPr>
          <w:delText>ze</w:delText>
        </w:r>
      </w:del>
      <w:r w:rsidRPr="00D65708">
        <w:rPr>
          <w:rFonts w:asciiTheme="majorHAnsi" w:eastAsia="Times New Roman" w:hAnsiTheme="majorHAnsi"/>
          <w:b/>
        </w:rPr>
        <w:t xml:space="preserve"> eerste genomineerde voor de shortlist is </w:t>
      </w:r>
      <w:ins w:id="2" w:author="Véronique Van Baelen" w:date="2014-07-24T14:05:00Z">
        <w:r w:rsidR="00360171">
          <w:rPr>
            <w:rFonts w:asciiTheme="majorHAnsi" w:eastAsia="Times New Roman" w:hAnsiTheme="majorHAnsi"/>
            <w:b/>
          </w:rPr>
          <w:t xml:space="preserve">reeds </w:t>
        </w:r>
      </w:ins>
      <w:bookmarkStart w:id="3" w:name="_GoBack"/>
      <w:bookmarkEnd w:id="3"/>
      <w:r w:rsidRPr="00D65708">
        <w:rPr>
          <w:rFonts w:asciiTheme="majorHAnsi" w:eastAsia="Times New Roman" w:hAnsiTheme="majorHAnsi"/>
          <w:b/>
        </w:rPr>
        <w:t>bekend en wordt alvast beloond met een A.S.Adventure-waardebon van € 250. Kan jij beter? Ga dan snel op pad en benut alle capaciteiten van je GoPro voor een origineel natuurfilmpje!</w:t>
      </w:r>
    </w:p>
    <w:p w14:paraId="5E7BAB50" w14:textId="77777777" w:rsidR="00D65708" w:rsidRPr="00BA6155" w:rsidRDefault="00D65708" w:rsidP="00926426">
      <w:pPr>
        <w:ind w:right="798"/>
        <w:jc w:val="both"/>
        <w:rPr>
          <w:rFonts w:ascii="Calibri" w:eastAsia="Times New Roman" w:hAnsi="Calibri" w:cs="Arial"/>
          <w:color w:val="000000"/>
        </w:rPr>
      </w:pPr>
    </w:p>
    <w:p w14:paraId="7A9146B2" w14:textId="31499887" w:rsidR="002D4EAF" w:rsidRPr="00BA6155" w:rsidRDefault="007A4BBD" w:rsidP="00926426">
      <w:pPr>
        <w:ind w:right="798"/>
        <w:jc w:val="both"/>
        <w:rPr>
          <w:rFonts w:ascii="Calibri" w:eastAsia="Times New Roman" w:hAnsi="Calibri" w:cs="Arial"/>
          <w:color w:val="000000"/>
        </w:rPr>
      </w:pPr>
      <w:r w:rsidRPr="00BA6155">
        <w:rPr>
          <w:rFonts w:ascii="Calibri" w:eastAsia="Times New Roman" w:hAnsi="Calibri" w:cs="Arial"/>
          <w:color w:val="000000"/>
        </w:rPr>
        <w:t xml:space="preserve">De GoPro Nature Award zoekt deze zomer korte filmpjes met de Belgische </w:t>
      </w:r>
      <w:r w:rsidR="00D32D8E" w:rsidRPr="00BA6155">
        <w:rPr>
          <w:rFonts w:ascii="Calibri" w:eastAsia="Times New Roman" w:hAnsi="Calibri" w:cs="Arial"/>
          <w:color w:val="000000"/>
        </w:rPr>
        <w:t xml:space="preserve">of Luxemburgse </w:t>
      </w:r>
      <w:r w:rsidRPr="00BA6155">
        <w:rPr>
          <w:rFonts w:ascii="Calibri" w:eastAsia="Times New Roman" w:hAnsi="Calibri" w:cs="Arial"/>
          <w:color w:val="000000"/>
        </w:rPr>
        <w:t xml:space="preserve">natuur in de hoofdrol. De </w:t>
      </w:r>
      <w:r w:rsidR="00F33560" w:rsidRPr="00BA6155">
        <w:rPr>
          <w:rFonts w:ascii="Calibri" w:eastAsia="Times New Roman" w:hAnsi="Calibri" w:cs="Arial"/>
          <w:color w:val="000000"/>
        </w:rPr>
        <w:t xml:space="preserve">video’s van maximum twee minuten </w:t>
      </w:r>
      <w:r w:rsidRPr="00BA6155">
        <w:rPr>
          <w:rFonts w:ascii="Calibri" w:eastAsia="Times New Roman" w:hAnsi="Calibri" w:cs="Arial"/>
          <w:color w:val="000000"/>
        </w:rPr>
        <w:t xml:space="preserve">moeten de kijkers inspireren om bewuster om te springen met de wereld die ons omringt. </w:t>
      </w:r>
    </w:p>
    <w:p w14:paraId="776C3599" w14:textId="77777777" w:rsidR="003A2F60" w:rsidRPr="00BA6155" w:rsidRDefault="003A2F60" w:rsidP="00926426">
      <w:pPr>
        <w:ind w:right="798"/>
        <w:jc w:val="both"/>
        <w:rPr>
          <w:rFonts w:ascii="Calibri" w:eastAsia="Times New Roman" w:hAnsi="Calibri" w:cs="Arial"/>
          <w:color w:val="000000"/>
        </w:rPr>
      </w:pPr>
    </w:p>
    <w:p w14:paraId="77E4D653" w14:textId="64EB7EBF" w:rsidR="005113DA" w:rsidRDefault="005113DA" w:rsidP="00926426">
      <w:pPr>
        <w:ind w:right="798"/>
        <w:jc w:val="both"/>
        <w:rPr>
          <w:ins w:id="4" w:author="Véronique Van Baelen" w:date="2014-07-24T11:15:00Z"/>
          <w:rFonts w:ascii="Calibri" w:eastAsia="Times New Roman" w:hAnsi="Calibri" w:cs="Arial"/>
          <w:color w:val="000000"/>
        </w:rPr>
      </w:pPr>
      <w:r w:rsidRPr="00BA6155">
        <w:rPr>
          <w:rFonts w:ascii="Calibri" w:eastAsia="Times New Roman" w:hAnsi="Calibri" w:cs="Arial"/>
          <w:color w:val="000000"/>
        </w:rPr>
        <w:t>De GoPro Nature Award is een initiati</w:t>
      </w:r>
      <w:r w:rsidR="004B7044" w:rsidRPr="00BA6155">
        <w:rPr>
          <w:rFonts w:ascii="Calibri" w:eastAsia="Times New Roman" w:hAnsi="Calibri" w:cs="Arial"/>
          <w:color w:val="000000"/>
        </w:rPr>
        <w:t xml:space="preserve">ef van GoPro en </w:t>
      </w:r>
      <w:r w:rsidR="006151D6" w:rsidRPr="00BA6155">
        <w:rPr>
          <w:rFonts w:ascii="Calibri" w:eastAsia="Times New Roman" w:hAnsi="Calibri" w:cs="Arial"/>
          <w:color w:val="000000"/>
        </w:rPr>
        <w:t xml:space="preserve">outdoorketen </w:t>
      </w:r>
      <w:r w:rsidR="004B7044" w:rsidRPr="00BA6155">
        <w:rPr>
          <w:rFonts w:ascii="Calibri" w:eastAsia="Times New Roman" w:hAnsi="Calibri" w:cs="Arial"/>
          <w:color w:val="000000"/>
        </w:rPr>
        <w:t xml:space="preserve">A.S.Adventure. </w:t>
      </w:r>
      <w:r w:rsidRPr="00BA6155">
        <w:rPr>
          <w:rFonts w:ascii="Calibri" w:eastAsia="Times New Roman" w:hAnsi="Calibri" w:cs="Arial"/>
          <w:color w:val="000000"/>
        </w:rPr>
        <w:t xml:space="preserve">Didier Neyt, </w:t>
      </w:r>
      <w:r w:rsidR="009353AC" w:rsidRPr="00BA6155">
        <w:rPr>
          <w:rFonts w:ascii="Calibri" w:eastAsia="Times New Roman" w:hAnsi="Calibri" w:cs="Arial"/>
          <w:color w:val="000000"/>
        </w:rPr>
        <w:t xml:space="preserve">marketing manager van A.S.Adventure: “De GoPro Nature Award wil </w:t>
      </w:r>
      <w:r w:rsidR="00A74A1D" w:rsidRPr="00BA6155">
        <w:rPr>
          <w:rFonts w:ascii="Calibri" w:eastAsia="Times New Roman" w:hAnsi="Calibri" w:cs="Arial"/>
          <w:color w:val="000000"/>
        </w:rPr>
        <w:t xml:space="preserve">iedereen aanzetten om oog te hebben voor </w:t>
      </w:r>
      <w:r w:rsidR="009353AC" w:rsidRPr="00BA6155">
        <w:rPr>
          <w:rFonts w:ascii="Calibri" w:eastAsia="Times New Roman" w:hAnsi="Calibri" w:cs="Arial"/>
          <w:color w:val="000000"/>
        </w:rPr>
        <w:t>de schoonheid van onze inheemse natuur</w:t>
      </w:r>
      <w:r w:rsidR="00A74A1D" w:rsidRPr="00BA6155">
        <w:rPr>
          <w:rFonts w:ascii="Calibri" w:eastAsia="Times New Roman" w:hAnsi="Calibri" w:cs="Arial"/>
          <w:color w:val="000000"/>
        </w:rPr>
        <w:t xml:space="preserve">. Door de natuur </w:t>
      </w:r>
      <w:r w:rsidR="00D309E5" w:rsidRPr="00BA6155">
        <w:rPr>
          <w:rFonts w:ascii="Calibri" w:eastAsia="Times New Roman" w:hAnsi="Calibri" w:cs="Arial"/>
          <w:color w:val="000000"/>
        </w:rPr>
        <w:t>een inspirerende</w:t>
      </w:r>
      <w:r w:rsidR="00A74A1D" w:rsidRPr="00BA6155">
        <w:rPr>
          <w:rFonts w:ascii="Calibri" w:eastAsia="Times New Roman" w:hAnsi="Calibri" w:cs="Arial"/>
          <w:color w:val="000000"/>
        </w:rPr>
        <w:t xml:space="preserve"> hoofdrol te laten spelen, </w:t>
      </w:r>
      <w:r w:rsidR="00D309E5" w:rsidRPr="00BA6155">
        <w:rPr>
          <w:rFonts w:ascii="Calibri" w:eastAsia="Times New Roman" w:hAnsi="Calibri" w:cs="Arial"/>
          <w:color w:val="000000"/>
        </w:rPr>
        <w:t>zullen de video’s bijdragen tot een groter besef dat die natuur de nodig</w:t>
      </w:r>
      <w:r w:rsidR="0023356D" w:rsidRPr="00BA6155">
        <w:rPr>
          <w:rFonts w:ascii="Calibri" w:eastAsia="Times New Roman" w:hAnsi="Calibri" w:cs="Arial"/>
          <w:color w:val="000000"/>
        </w:rPr>
        <w:t>e</w:t>
      </w:r>
      <w:r w:rsidR="00D309E5" w:rsidRPr="00BA6155">
        <w:rPr>
          <w:rFonts w:ascii="Calibri" w:eastAsia="Times New Roman" w:hAnsi="Calibri" w:cs="Arial"/>
          <w:color w:val="000000"/>
        </w:rPr>
        <w:t xml:space="preserve"> zorg verdient. </w:t>
      </w:r>
      <w:r w:rsidR="006151D6" w:rsidRPr="00BA6155">
        <w:rPr>
          <w:rFonts w:ascii="Calibri" w:eastAsia="Times New Roman" w:hAnsi="Calibri" w:cs="Arial"/>
          <w:color w:val="000000"/>
        </w:rPr>
        <w:t xml:space="preserve">De jarenlange samenwerking met Cool Earth en Natuurpunt bewijst dat dit bewustzijn ook leeft bij A.S.Adventure. </w:t>
      </w:r>
      <w:r w:rsidR="009353AC" w:rsidRPr="00BA6155">
        <w:rPr>
          <w:rFonts w:ascii="Calibri" w:eastAsia="Times New Roman" w:hAnsi="Calibri" w:cs="Arial"/>
          <w:color w:val="000000"/>
        </w:rPr>
        <w:t xml:space="preserve">Ook acteur Koen De Bouw en regisseur Philippe Soreil schaarden zich in geen tijd achter de actie. Ze zullen mee instaan voor het selecteren van de uiteindelijke winnaar.” </w:t>
      </w:r>
    </w:p>
    <w:p w14:paraId="059C07E1" w14:textId="77777777" w:rsidR="00D65708" w:rsidRPr="00BA6155" w:rsidRDefault="00D65708" w:rsidP="00926426">
      <w:pPr>
        <w:ind w:right="798"/>
        <w:jc w:val="both"/>
        <w:rPr>
          <w:rFonts w:ascii="Calibri" w:eastAsia="Times New Roman" w:hAnsi="Calibri" w:cs="Arial"/>
          <w:color w:val="000000"/>
        </w:rPr>
      </w:pPr>
    </w:p>
    <w:p w14:paraId="36A755B1" w14:textId="77777777" w:rsidR="00D65708" w:rsidRDefault="00D65708">
      <w:pPr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br w:type="page"/>
      </w:r>
    </w:p>
    <w:p w14:paraId="485F2F34" w14:textId="4968057D" w:rsidR="008C36A5" w:rsidRPr="00BA6155" w:rsidRDefault="0023356D" w:rsidP="00C61C61">
      <w:pPr>
        <w:ind w:right="798"/>
        <w:rPr>
          <w:rFonts w:ascii="Calibri" w:eastAsia="Times New Roman" w:hAnsi="Calibri" w:cs="Arial"/>
          <w:b/>
          <w:color w:val="000000"/>
        </w:rPr>
      </w:pPr>
      <w:r w:rsidRPr="00BA6155">
        <w:rPr>
          <w:rFonts w:ascii="Calibri" w:eastAsia="Times New Roman" w:hAnsi="Calibri" w:cs="Arial"/>
          <w:b/>
          <w:color w:val="000000"/>
        </w:rPr>
        <w:lastRenderedPageBreak/>
        <w:t xml:space="preserve">Grijp je </w:t>
      </w:r>
      <w:r w:rsidR="002E46E1" w:rsidRPr="00BA6155">
        <w:rPr>
          <w:rFonts w:ascii="Calibri" w:eastAsia="Times New Roman" w:hAnsi="Calibri" w:cs="Arial"/>
          <w:b/>
          <w:color w:val="000000"/>
        </w:rPr>
        <w:t xml:space="preserve">GoPro </w:t>
      </w:r>
      <w:r w:rsidRPr="00BA6155">
        <w:rPr>
          <w:rFonts w:ascii="Calibri" w:eastAsia="Times New Roman" w:hAnsi="Calibri" w:cs="Arial"/>
          <w:b/>
          <w:color w:val="000000"/>
        </w:rPr>
        <w:t>en doe mee</w:t>
      </w:r>
    </w:p>
    <w:p w14:paraId="0E73C2C4" w14:textId="31CC4C68" w:rsidR="008C36A5" w:rsidRPr="00BA6155" w:rsidRDefault="008C36A5" w:rsidP="00926426">
      <w:pPr>
        <w:ind w:right="798"/>
        <w:jc w:val="both"/>
        <w:rPr>
          <w:rFonts w:ascii="Calibri" w:eastAsia="Times New Roman" w:hAnsi="Calibri" w:cs="Arial"/>
          <w:color w:val="000000"/>
        </w:rPr>
      </w:pPr>
      <w:r w:rsidRPr="00BA6155">
        <w:rPr>
          <w:rFonts w:ascii="Calibri" w:eastAsia="Times New Roman" w:hAnsi="Calibri" w:cs="Arial"/>
          <w:color w:val="000000"/>
        </w:rPr>
        <w:t xml:space="preserve">Van 1 juni t.e.m. 30 september </w:t>
      </w:r>
      <w:r w:rsidR="002E46E1" w:rsidRPr="00BA6155">
        <w:rPr>
          <w:rFonts w:ascii="Calibri" w:eastAsia="Times New Roman" w:hAnsi="Calibri" w:cs="Arial"/>
          <w:color w:val="000000"/>
        </w:rPr>
        <w:t xml:space="preserve">2014 </w:t>
      </w:r>
      <w:r w:rsidRPr="00BA6155">
        <w:rPr>
          <w:rFonts w:ascii="Calibri" w:eastAsia="Times New Roman" w:hAnsi="Calibri" w:cs="Arial"/>
          <w:color w:val="000000"/>
        </w:rPr>
        <w:t xml:space="preserve">kunnen Belgische en Luxemburgse GoPro-eigenaars hun realisatie insturen om deel te nemen aan de GoPro Nature Award. Vanaf 1 juli </w:t>
      </w:r>
      <w:r w:rsidR="00D65708">
        <w:rPr>
          <w:rFonts w:ascii="Calibri" w:eastAsia="Times New Roman" w:hAnsi="Calibri" w:cs="Arial"/>
          <w:color w:val="000000"/>
        </w:rPr>
        <w:t>plaatst</w:t>
      </w:r>
      <w:r w:rsidR="00D65708" w:rsidRPr="00BA6155">
        <w:rPr>
          <w:rFonts w:ascii="Calibri" w:eastAsia="Times New Roman" w:hAnsi="Calibri" w:cs="Arial"/>
          <w:color w:val="000000"/>
        </w:rPr>
        <w:t xml:space="preserve"> </w:t>
      </w:r>
      <w:r w:rsidRPr="00BA6155">
        <w:rPr>
          <w:rFonts w:ascii="Calibri" w:eastAsia="Times New Roman" w:hAnsi="Calibri" w:cs="Arial"/>
          <w:color w:val="000000"/>
        </w:rPr>
        <w:t>een professionele jury onder leiding van acteur Koen De Bouw en regisseur Philippe Soreil elk</w:t>
      </w:r>
      <w:r w:rsidR="002E46E1" w:rsidRPr="00BA6155">
        <w:rPr>
          <w:rFonts w:ascii="Calibri" w:eastAsia="Times New Roman" w:hAnsi="Calibri" w:cs="Arial"/>
          <w:color w:val="000000"/>
        </w:rPr>
        <w:t>e</w:t>
      </w:r>
      <w:r w:rsidRPr="00BA6155">
        <w:rPr>
          <w:rFonts w:ascii="Calibri" w:eastAsia="Times New Roman" w:hAnsi="Calibri" w:cs="Arial"/>
          <w:color w:val="000000"/>
        </w:rPr>
        <w:t xml:space="preserve"> week een inzending op de shortlist. Begin oktober kiest de jury uit deze shortlist van weekwinnaars de uiteindelijke </w:t>
      </w:r>
      <w:r w:rsidR="0023356D" w:rsidRPr="00BA6155">
        <w:rPr>
          <w:rFonts w:ascii="Calibri" w:eastAsia="Times New Roman" w:hAnsi="Calibri" w:cs="Arial"/>
          <w:color w:val="000000"/>
        </w:rPr>
        <w:t>finalist</w:t>
      </w:r>
      <w:r w:rsidRPr="00BA6155">
        <w:rPr>
          <w:rFonts w:ascii="Calibri" w:eastAsia="Times New Roman" w:hAnsi="Calibri" w:cs="Arial"/>
          <w:color w:val="000000"/>
        </w:rPr>
        <w:t xml:space="preserve"> van de GoPro Nature Award. Naast een première op het Festival van de Natuurfilm in Namen krijgt de eindwinnaar ook € 10.000</w:t>
      </w:r>
      <w:r w:rsidR="0023356D" w:rsidRPr="00BA6155">
        <w:rPr>
          <w:rFonts w:ascii="Calibri" w:eastAsia="Times New Roman" w:hAnsi="Calibri" w:cs="Arial"/>
          <w:color w:val="000000"/>
        </w:rPr>
        <w:t xml:space="preserve"> cadeau</w:t>
      </w:r>
      <w:r w:rsidRPr="00BA6155">
        <w:rPr>
          <w:rFonts w:ascii="Calibri" w:eastAsia="Times New Roman" w:hAnsi="Calibri" w:cs="Arial"/>
          <w:color w:val="000000"/>
        </w:rPr>
        <w:t>.</w:t>
      </w:r>
    </w:p>
    <w:p w14:paraId="3CC62E49" w14:textId="77777777" w:rsidR="00EB21DA" w:rsidRPr="00BA6155" w:rsidRDefault="00EB21DA" w:rsidP="00C61C61">
      <w:pPr>
        <w:ind w:right="798"/>
        <w:rPr>
          <w:rFonts w:ascii="Calibri" w:eastAsia="Times New Roman" w:hAnsi="Calibri" w:cs="Arial"/>
          <w:color w:val="000000"/>
        </w:rPr>
      </w:pPr>
    </w:p>
    <w:p w14:paraId="643D0E8D" w14:textId="17A89B2D" w:rsidR="008C36A5" w:rsidRPr="00BA6155" w:rsidRDefault="00926426" w:rsidP="008C36A5">
      <w:pPr>
        <w:ind w:right="798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noProof/>
          <w:color w:val="000000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624C5F2E" wp14:editId="3A55BE94">
            <wp:simplePos x="0" y="0"/>
            <wp:positionH relativeFrom="column">
              <wp:posOffset>3345180</wp:posOffset>
            </wp:positionH>
            <wp:positionV relativeFrom="paragraph">
              <wp:posOffset>96520</wp:posOffset>
            </wp:positionV>
            <wp:extent cx="2875280" cy="2875280"/>
            <wp:effectExtent l="0" t="0" r="0" b="0"/>
            <wp:wrapThrough wrapText="bothSides">
              <wp:wrapPolygon edited="0">
                <wp:start x="0" y="0"/>
                <wp:lineTo x="0" y="21371"/>
                <wp:lineTo x="21371" y="21371"/>
                <wp:lineTo x="21371" y="0"/>
                <wp:lineTo x="0" y="0"/>
              </wp:wrapPolygon>
            </wp:wrapThrough>
            <wp:docPr id="2" name="Image 2" descr="Macintosh HD:Users:veroniquevanbaelen:Documents:Members Communication:2014:A.S.Adventure 2014:GoPro Hero 3+ black_2AF1D30008_7070_02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eroniquevanbaelen:Documents:Members Communication:2014:A.S.Adventure 2014:GoPro Hero 3+ black_2AF1D30008_7070_02 kop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6A5" w:rsidRPr="00BA6155">
        <w:rPr>
          <w:rFonts w:ascii="Calibri" w:eastAsia="Times New Roman" w:hAnsi="Calibri" w:cs="Arial"/>
          <w:b/>
          <w:color w:val="000000"/>
        </w:rPr>
        <w:t>Voorwaarden voor deelname</w:t>
      </w:r>
    </w:p>
    <w:p w14:paraId="160A9FB9" w14:textId="0B9CC119" w:rsidR="008C36A5" w:rsidRPr="00BA6155" w:rsidRDefault="008C36A5" w:rsidP="008C36A5">
      <w:pPr>
        <w:ind w:right="798"/>
        <w:rPr>
          <w:rFonts w:ascii="Calibri" w:eastAsia="Times New Roman" w:hAnsi="Calibri" w:cs="Arial"/>
          <w:color w:val="000000"/>
        </w:rPr>
      </w:pPr>
      <w:r w:rsidRPr="00BA6155">
        <w:rPr>
          <w:rFonts w:ascii="Calibri" w:eastAsia="Times New Roman" w:hAnsi="Calibri" w:cs="Arial"/>
          <w:color w:val="000000"/>
        </w:rPr>
        <w:t xml:space="preserve">Elke inzending moet aan enkele voorwaarden voldoen: </w:t>
      </w:r>
    </w:p>
    <w:p w14:paraId="043E884A" w14:textId="77777777" w:rsidR="008C36A5" w:rsidRPr="00BA6155" w:rsidRDefault="008C36A5" w:rsidP="00177495">
      <w:pPr>
        <w:pStyle w:val="Paragraphedeliste"/>
        <w:numPr>
          <w:ilvl w:val="0"/>
          <w:numId w:val="14"/>
        </w:numPr>
        <w:ind w:right="798"/>
        <w:rPr>
          <w:rFonts w:ascii="Calibri" w:eastAsia="Times New Roman" w:hAnsi="Calibri" w:cs="Arial"/>
          <w:color w:val="000000"/>
        </w:rPr>
      </w:pPr>
      <w:r w:rsidRPr="00BA6155">
        <w:rPr>
          <w:rFonts w:ascii="Calibri" w:eastAsia="Times New Roman" w:hAnsi="Calibri" w:cs="Arial"/>
          <w:color w:val="000000"/>
        </w:rPr>
        <w:t>Lengte: max. 2 minuten</w:t>
      </w:r>
    </w:p>
    <w:p w14:paraId="66D4F344" w14:textId="5A6F00C9" w:rsidR="008C36A5" w:rsidRPr="00BA6155" w:rsidRDefault="008C36A5" w:rsidP="00177495">
      <w:pPr>
        <w:pStyle w:val="Paragraphedeliste"/>
        <w:numPr>
          <w:ilvl w:val="0"/>
          <w:numId w:val="14"/>
        </w:numPr>
        <w:ind w:right="798"/>
        <w:rPr>
          <w:rFonts w:ascii="Calibri" w:eastAsia="Times New Roman" w:hAnsi="Calibri" w:cs="Arial"/>
          <w:color w:val="000000"/>
        </w:rPr>
      </w:pPr>
      <w:r w:rsidRPr="00BA6155">
        <w:rPr>
          <w:rFonts w:ascii="Calibri" w:eastAsia="Times New Roman" w:hAnsi="Calibri" w:cs="Arial"/>
          <w:color w:val="000000"/>
        </w:rPr>
        <w:t xml:space="preserve">Locatie: 100% </w:t>
      </w:r>
      <w:r w:rsidR="002E46E1" w:rsidRPr="00BA6155">
        <w:rPr>
          <w:rFonts w:ascii="Calibri" w:eastAsia="Times New Roman" w:hAnsi="Calibri" w:cs="Arial"/>
          <w:color w:val="000000"/>
        </w:rPr>
        <w:t xml:space="preserve">gefilmd </w:t>
      </w:r>
      <w:r w:rsidRPr="00BA6155">
        <w:rPr>
          <w:rFonts w:ascii="Calibri" w:eastAsia="Times New Roman" w:hAnsi="Calibri" w:cs="Arial"/>
          <w:color w:val="000000"/>
        </w:rPr>
        <w:t>in België en/of Luxemburg</w:t>
      </w:r>
    </w:p>
    <w:p w14:paraId="2427FE89" w14:textId="3E48538F" w:rsidR="008C36A5" w:rsidRPr="00BA6155" w:rsidRDefault="008C36A5" w:rsidP="00177495">
      <w:pPr>
        <w:pStyle w:val="Paragraphedeliste"/>
        <w:numPr>
          <w:ilvl w:val="0"/>
          <w:numId w:val="14"/>
        </w:numPr>
        <w:ind w:right="798"/>
        <w:rPr>
          <w:rFonts w:ascii="Calibri" w:eastAsia="Times New Roman" w:hAnsi="Calibri" w:cs="Arial"/>
          <w:color w:val="000000"/>
        </w:rPr>
      </w:pPr>
      <w:r w:rsidRPr="00BA6155">
        <w:rPr>
          <w:rFonts w:ascii="Calibri" w:eastAsia="Times New Roman" w:hAnsi="Calibri" w:cs="Arial"/>
          <w:color w:val="000000"/>
        </w:rPr>
        <w:t xml:space="preserve">Materiaal: 100% GoPro, zowel qua apparatuur als montagesoftware (gratis te downloaden op </w:t>
      </w:r>
      <w:hyperlink r:id="rId10" w:history="1">
        <w:r w:rsidRPr="00BA6155">
          <w:rPr>
            <w:rStyle w:val="Lienhypertexte"/>
            <w:rFonts w:ascii="Calibri" w:eastAsia="Times New Roman" w:hAnsi="Calibri" w:cs="Arial"/>
          </w:rPr>
          <w:t>www.gopro.com</w:t>
        </w:r>
      </w:hyperlink>
      <w:r w:rsidRPr="00BA6155">
        <w:rPr>
          <w:rFonts w:ascii="Calibri" w:eastAsia="Times New Roman" w:hAnsi="Calibri" w:cs="Arial"/>
          <w:color w:val="000000"/>
        </w:rPr>
        <w:t>)</w:t>
      </w:r>
      <w:r w:rsidR="006343D9" w:rsidRPr="00BA6155">
        <w:rPr>
          <w:rFonts w:ascii="Calibri" w:eastAsia="Times New Roman" w:hAnsi="Calibri" w:cs="Arial"/>
          <w:color w:val="000000"/>
        </w:rPr>
        <w:t>.</w:t>
      </w:r>
    </w:p>
    <w:p w14:paraId="15CFCCEA" w14:textId="59FFC680" w:rsidR="008C36A5" w:rsidRPr="00BA6155" w:rsidRDefault="008C36A5" w:rsidP="00177495">
      <w:pPr>
        <w:pStyle w:val="Paragraphedeliste"/>
        <w:numPr>
          <w:ilvl w:val="0"/>
          <w:numId w:val="14"/>
        </w:numPr>
        <w:ind w:right="798"/>
        <w:rPr>
          <w:rFonts w:ascii="Calibri" w:eastAsia="Times New Roman" w:hAnsi="Calibri" w:cs="Arial"/>
          <w:color w:val="000000"/>
        </w:rPr>
      </w:pPr>
      <w:r w:rsidRPr="00BA6155">
        <w:rPr>
          <w:rFonts w:ascii="Calibri" w:eastAsia="Times New Roman" w:hAnsi="Calibri" w:cs="Arial"/>
          <w:color w:val="000000"/>
        </w:rPr>
        <w:t>Voorzien zijn van het ‘A.S.Adventure powered b</w:t>
      </w:r>
      <w:r w:rsidR="006343D9" w:rsidRPr="00BA6155">
        <w:rPr>
          <w:rFonts w:ascii="Calibri" w:eastAsia="Times New Roman" w:hAnsi="Calibri" w:cs="Arial"/>
          <w:color w:val="000000"/>
        </w:rPr>
        <w:t>y</w:t>
      </w:r>
      <w:r w:rsidRPr="00BA6155">
        <w:rPr>
          <w:rFonts w:ascii="Calibri" w:eastAsia="Times New Roman" w:hAnsi="Calibri" w:cs="Arial"/>
          <w:color w:val="000000"/>
        </w:rPr>
        <w:t xml:space="preserve"> GoPro’</w:t>
      </w:r>
      <w:r w:rsidR="006151D6" w:rsidRPr="00BA6155">
        <w:rPr>
          <w:rFonts w:ascii="Calibri" w:eastAsia="Times New Roman" w:hAnsi="Calibri" w:cs="Arial"/>
          <w:color w:val="000000"/>
        </w:rPr>
        <w:t xml:space="preserve">-frame in de intro of outro </w:t>
      </w:r>
      <w:r w:rsidRPr="00BA6155">
        <w:rPr>
          <w:rFonts w:ascii="Calibri" w:eastAsia="Times New Roman" w:hAnsi="Calibri" w:cs="Arial"/>
          <w:color w:val="000000"/>
        </w:rPr>
        <w:t>(</w:t>
      </w:r>
      <w:r w:rsidR="006151D6" w:rsidRPr="00BA6155">
        <w:rPr>
          <w:rFonts w:ascii="Calibri" w:eastAsia="Times New Roman" w:hAnsi="Calibri" w:cs="Arial"/>
          <w:color w:val="000000"/>
        </w:rPr>
        <w:t>t</w:t>
      </w:r>
      <w:r w:rsidRPr="00BA6155">
        <w:rPr>
          <w:rFonts w:ascii="Calibri" w:eastAsia="Times New Roman" w:hAnsi="Calibri" w:cs="Arial"/>
          <w:color w:val="000000"/>
        </w:rPr>
        <w:t>e</w:t>
      </w:r>
      <w:r w:rsidR="007F54F1" w:rsidRPr="00BA6155">
        <w:rPr>
          <w:rFonts w:ascii="Calibri" w:eastAsia="Times New Roman" w:hAnsi="Calibri" w:cs="Arial"/>
          <w:color w:val="000000"/>
        </w:rPr>
        <w:t xml:space="preserve"> downloaden via www.gopronatureaward.be).</w:t>
      </w:r>
      <w:r w:rsidRPr="00BA6155">
        <w:rPr>
          <w:rFonts w:ascii="Calibri" w:eastAsia="Times New Roman" w:hAnsi="Calibri" w:cs="Arial"/>
          <w:color w:val="000000"/>
        </w:rPr>
        <w:t xml:space="preserve"> </w:t>
      </w:r>
      <w:r w:rsidR="007F54F1" w:rsidRPr="00BA6155">
        <w:rPr>
          <w:rFonts w:ascii="Calibri" w:eastAsia="Times New Roman" w:hAnsi="Calibri" w:cs="Arial"/>
          <w:color w:val="000000"/>
        </w:rPr>
        <w:br/>
      </w:r>
    </w:p>
    <w:p w14:paraId="359E0621" w14:textId="4E759FE0" w:rsidR="004914C4" w:rsidRDefault="004914C4" w:rsidP="00C61C61">
      <w:pPr>
        <w:ind w:right="798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t>De jury</w:t>
      </w:r>
    </w:p>
    <w:p w14:paraId="7223338B" w14:textId="7EB72121" w:rsidR="004914C4" w:rsidRDefault="004914C4" w:rsidP="004914C4">
      <w:pPr>
        <w:ind w:right="798"/>
        <w:jc w:val="center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noProof/>
          <w:color w:val="000000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5D16B02D" wp14:editId="41A7F56A">
            <wp:simplePos x="0" y="0"/>
            <wp:positionH relativeFrom="column">
              <wp:posOffset>3107690</wp:posOffset>
            </wp:positionH>
            <wp:positionV relativeFrom="paragraph">
              <wp:posOffset>175895</wp:posOffset>
            </wp:positionV>
            <wp:extent cx="1340485" cy="2012950"/>
            <wp:effectExtent l="0" t="0" r="5715" b="0"/>
            <wp:wrapThrough wrapText="bothSides">
              <wp:wrapPolygon edited="0">
                <wp:start x="0" y="0"/>
                <wp:lineTo x="0" y="21259"/>
                <wp:lineTo x="21283" y="21259"/>
                <wp:lineTo x="21283" y="0"/>
                <wp:lineTo x="0" y="0"/>
              </wp:wrapPolygon>
            </wp:wrapThrough>
            <wp:docPr id="5" name="Image 5" descr="Macintosh HD:Users:veroniquevanbaelen:Documents:Members Communication:2014:A.S.Adventure 2014:Philippe Soreil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eroniquevanbaelen:Documents:Members Communication:2014:A.S.Adventure 2014:Philippe Soreil kopi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Arial"/>
          <w:noProof/>
          <w:color w:val="000000"/>
          <w:lang w:val="fr-FR" w:eastAsia="fr-FR"/>
        </w:rPr>
        <w:drawing>
          <wp:inline distT="0" distB="0" distL="0" distR="0" wp14:anchorId="0D1BCE42" wp14:editId="516C20B0">
            <wp:extent cx="1371600" cy="2059940"/>
            <wp:effectExtent l="0" t="0" r="0" b="0"/>
            <wp:docPr id="4" name="Image 4" descr="Macintosh HD:Users:veroniquevanbaelen:Documents:Members Communication:2014:A.S.Adventure 2014:Koen De Bouw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eroniquevanbaelen:Documents:Members Communication:2014:A.S.Adventure 2014:Koen De Bouw kopi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95" cy="206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D59C0" w14:textId="77777777" w:rsidR="004914C4" w:rsidRDefault="004914C4" w:rsidP="00C61C61">
      <w:pPr>
        <w:ind w:right="798"/>
        <w:rPr>
          <w:rFonts w:ascii="Calibri" w:eastAsia="Times New Roman" w:hAnsi="Calibri" w:cs="Arial"/>
          <w:color w:val="000000"/>
        </w:rPr>
      </w:pPr>
    </w:p>
    <w:p w14:paraId="22E8F724" w14:textId="4E06D7AF" w:rsidR="004914C4" w:rsidRDefault="004914C4" w:rsidP="004914C4">
      <w:pPr>
        <w:ind w:right="798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 xml:space="preserve">                      Acteur Koen de Bouw</w:t>
      </w:r>
      <w:r>
        <w:rPr>
          <w:rFonts w:ascii="Calibri" w:eastAsia="Times New Roman" w:hAnsi="Calibri" w:cs="Arial"/>
          <w:color w:val="000000"/>
        </w:rPr>
        <w:tab/>
      </w:r>
      <w:r>
        <w:rPr>
          <w:rFonts w:ascii="Calibri" w:eastAsia="Times New Roman" w:hAnsi="Calibri" w:cs="Arial"/>
          <w:color w:val="000000"/>
        </w:rPr>
        <w:tab/>
        <w:t xml:space="preserve">           Regisseur Philippe Soreil</w:t>
      </w:r>
    </w:p>
    <w:p w14:paraId="1280E5F3" w14:textId="77777777" w:rsidR="004914C4" w:rsidRDefault="004914C4" w:rsidP="00C61C61">
      <w:pPr>
        <w:ind w:right="798"/>
        <w:rPr>
          <w:rFonts w:ascii="Calibri" w:eastAsia="Times New Roman" w:hAnsi="Calibri" w:cs="Arial"/>
          <w:color w:val="000000"/>
        </w:rPr>
      </w:pPr>
    </w:p>
    <w:p w14:paraId="637EBAA6" w14:textId="77777777" w:rsidR="00360171" w:rsidRDefault="00360171" w:rsidP="00C61C61">
      <w:pPr>
        <w:ind w:right="798"/>
        <w:rPr>
          <w:ins w:id="5" w:author="Véronique Van Baelen" w:date="2014-07-24T14:04:00Z"/>
          <w:rFonts w:ascii="Calibri" w:eastAsia="Times New Roman" w:hAnsi="Calibri" w:cs="Arial"/>
          <w:color w:val="000000"/>
        </w:rPr>
      </w:pPr>
    </w:p>
    <w:p w14:paraId="558203F2" w14:textId="5B15CE17" w:rsidR="00F33560" w:rsidRPr="00BA6155" w:rsidRDefault="00EB21DA" w:rsidP="00C61C61">
      <w:pPr>
        <w:ind w:right="798"/>
        <w:rPr>
          <w:rFonts w:ascii="Calibri" w:eastAsia="Times New Roman" w:hAnsi="Calibri" w:cs="Arial"/>
          <w:color w:val="000000"/>
        </w:rPr>
      </w:pPr>
      <w:r w:rsidRPr="00BA6155">
        <w:rPr>
          <w:rFonts w:ascii="Calibri" w:eastAsia="Times New Roman" w:hAnsi="Calibri" w:cs="Arial"/>
          <w:color w:val="000000"/>
        </w:rPr>
        <w:t xml:space="preserve">Meer informatie op </w:t>
      </w:r>
      <w:hyperlink r:id="rId13" w:history="1">
        <w:r w:rsidRPr="00BA6155">
          <w:rPr>
            <w:rStyle w:val="Lienhypertexte"/>
            <w:rFonts w:ascii="Calibri" w:eastAsia="Times New Roman" w:hAnsi="Calibri" w:cs="Arial"/>
          </w:rPr>
          <w:t>www.gopronatureaward.be</w:t>
        </w:r>
      </w:hyperlink>
    </w:p>
    <w:p w14:paraId="13F5BEFC" w14:textId="55AC8FFA" w:rsidR="00EB21DA" w:rsidRPr="00BA6155" w:rsidRDefault="00EB21DA" w:rsidP="00C61C61">
      <w:pPr>
        <w:ind w:right="798"/>
        <w:rPr>
          <w:rFonts w:ascii="Calibri" w:eastAsia="Times New Roman" w:hAnsi="Calibri" w:cs="Arial"/>
          <w:color w:val="000000"/>
        </w:rPr>
      </w:pPr>
      <w:r w:rsidRPr="00BA6155">
        <w:rPr>
          <w:rFonts w:ascii="Calibri" w:eastAsia="Times New Roman" w:hAnsi="Calibri" w:cs="Arial"/>
          <w:color w:val="000000"/>
        </w:rPr>
        <w:t>------------------------------------</w:t>
      </w:r>
    </w:p>
    <w:p w14:paraId="0FCB55AA" w14:textId="77777777" w:rsidR="00360171" w:rsidRDefault="00360171" w:rsidP="00C61C61">
      <w:pPr>
        <w:ind w:right="798"/>
        <w:rPr>
          <w:ins w:id="6" w:author="Véronique Van Baelen" w:date="2014-07-24T14:04:00Z"/>
          <w:rFonts w:ascii="Calibri" w:eastAsia="Times New Roman" w:hAnsi="Calibri" w:cs="Arial"/>
          <w:i/>
          <w:color w:val="000000"/>
        </w:rPr>
      </w:pPr>
    </w:p>
    <w:p w14:paraId="6A490733" w14:textId="0EA61163" w:rsidR="00EB21DA" w:rsidRPr="00BA6155" w:rsidRDefault="00EB21DA" w:rsidP="00C61C61">
      <w:pPr>
        <w:ind w:right="798"/>
        <w:rPr>
          <w:rFonts w:ascii="Calibri" w:eastAsia="Times New Roman" w:hAnsi="Calibri" w:cs="Arial"/>
          <w:i/>
          <w:color w:val="000000"/>
        </w:rPr>
      </w:pPr>
      <w:r w:rsidRPr="00BA6155">
        <w:rPr>
          <w:rFonts w:ascii="Calibri" w:eastAsia="Times New Roman" w:hAnsi="Calibri" w:cs="Arial"/>
          <w:i/>
          <w:color w:val="000000"/>
        </w:rPr>
        <w:t>Niet voor publicatie</w:t>
      </w:r>
    </w:p>
    <w:p w14:paraId="42CEA5AD" w14:textId="6E903260" w:rsidR="0037701A" w:rsidRPr="00BA6155" w:rsidRDefault="0037701A" w:rsidP="00C61C61">
      <w:pPr>
        <w:ind w:right="798"/>
        <w:rPr>
          <w:rFonts w:ascii="Calibri" w:eastAsia="Times New Roman" w:hAnsi="Calibri" w:cs="Arial"/>
          <w:color w:val="000000"/>
        </w:rPr>
      </w:pPr>
      <w:r w:rsidRPr="00BA6155">
        <w:rPr>
          <w:rFonts w:ascii="Calibri" w:eastAsia="Times New Roman" w:hAnsi="Calibri" w:cs="Arial"/>
          <w:b/>
          <w:color w:val="000000"/>
        </w:rPr>
        <w:t>M</w:t>
      </w:r>
      <w:r w:rsidR="00EB21DA" w:rsidRPr="00BA6155">
        <w:rPr>
          <w:rFonts w:ascii="Calibri" w:eastAsia="Times New Roman" w:hAnsi="Calibri" w:cs="Arial"/>
          <w:b/>
          <w:color w:val="000000"/>
        </w:rPr>
        <w:t>eer informatie</w:t>
      </w:r>
      <w:r w:rsidR="008C36A5" w:rsidRPr="00BA6155">
        <w:rPr>
          <w:rFonts w:ascii="Calibri" w:eastAsia="Times New Roman" w:hAnsi="Calibri" w:cs="Arial"/>
          <w:color w:val="000000"/>
        </w:rPr>
        <w:t xml:space="preserve"> </w:t>
      </w:r>
    </w:p>
    <w:p w14:paraId="53A0CAEC" w14:textId="2CE98DE7" w:rsidR="00EB21DA" w:rsidRPr="00BA6155" w:rsidRDefault="0037701A" w:rsidP="00C61C61">
      <w:pPr>
        <w:ind w:right="798"/>
        <w:rPr>
          <w:rFonts w:ascii="Calibri" w:eastAsia="Times New Roman" w:hAnsi="Calibri" w:cs="Arial"/>
          <w:color w:val="000000"/>
        </w:rPr>
      </w:pPr>
      <w:r w:rsidRPr="00BA6155">
        <w:rPr>
          <w:rFonts w:ascii="Calibri" w:eastAsia="Times New Roman" w:hAnsi="Calibri" w:cs="Arial"/>
          <w:color w:val="000000"/>
        </w:rPr>
        <w:t>G</w:t>
      </w:r>
      <w:r w:rsidR="008C36A5" w:rsidRPr="00BA6155">
        <w:rPr>
          <w:rFonts w:ascii="Calibri" w:eastAsia="Times New Roman" w:hAnsi="Calibri" w:cs="Arial"/>
          <w:color w:val="000000"/>
        </w:rPr>
        <w:t>reet Anthoni, PR A.S.Adventure</w:t>
      </w:r>
    </w:p>
    <w:p w14:paraId="0D05A442" w14:textId="560697A0" w:rsidR="008312A7" w:rsidRPr="00BA6155" w:rsidRDefault="008C36A5" w:rsidP="00C61C61">
      <w:pPr>
        <w:ind w:right="798"/>
        <w:rPr>
          <w:rFonts w:ascii="Calibri" w:eastAsia="Times New Roman" w:hAnsi="Calibri" w:cs="Arial"/>
          <w:color w:val="000000"/>
        </w:rPr>
      </w:pPr>
      <w:r w:rsidRPr="00BA6155">
        <w:rPr>
          <w:rFonts w:ascii="Calibri" w:eastAsia="Times New Roman" w:hAnsi="Calibri" w:cs="Arial"/>
          <w:color w:val="000000"/>
        </w:rPr>
        <w:t xml:space="preserve">Tel.: </w:t>
      </w:r>
      <w:r w:rsidR="008312A7" w:rsidRPr="00BA6155">
        <w:rPr>
          <w:rFonts w:ascii="Calibri" w:eastAsia="Times New Roman" w:hAnsi="Calibri" w:cs="Arial"/>
          <w:color w:val="000000"/>
        </w:rPr>
        <w:t>03/820</w:t>
      </w:r>
      <w:r w:rsidRPr="00BA6155">
        <w:rPr>
          <w:rFonts w:ascii="Calibri" w:eastAsia="Times New Roman" w:hAnsi="Calibri" w:cs="Arial"/>
          <w:color w:val="000000"/>
        </w:rPr>
        <w:t>.</w:t>
      </w:r>
      <w:r w:rsidR="008312A7" w:rsidRPr="00BA6155">
        <w:rPr>
          <w:rFonts w:ascii="Calibri" w:eastAsia="Times New Roman" w:hAnsi="Calibri" w:cs="Arial"/>
          <w:color w:val="000000"/>
        </w:rPr>
        <w:t>45</w:t>
      </w:r>
      <w:r w:rsidRPr="00BA6155">
        <w:rPr>
          <w:rFonts w:ascii="Calibri" w:eastAsia="Times New Roman" w:hAnsi="Calibri" w:cs="Arial"/>
          <w:color w:val="000000"/>
        </w:rPr>
        <w:t>.</w:t>
      </w:r>
      <w:r w:rsidR="008312A7" w:rsidRPr="00BA6155">
        <w:rPr>
          <w:rFonts w:ascii="Calibri" w:eastAsia="Times New Roman" w:hAnsi="Calibri" w:cs="Arial"/>
          <w:color w:val="000000"/>
        </w:rPr>
        <w:t>46</w:t>
      </w:r>
    </w:p>
    <w:p w14:paraId="65866A92" w14:textId="298BAADD" w:rsidR="00C61C61" w:rsidRPr="00BA6155" w:rsidRDefault="008C36A5" w:rsidP="004914C4">
      <w:pPr>
        <w:ind w:right="798"/>
        <w:rPr>
          <w:rFonts w:ascii="Calibri" w:eastAsia="Times New Roman" w:hAnsi="Calibri" w:cs="Arial"/>
          <w:color w:val="000000"/>
        </w:rPr>
      </w:pPr>
      <w:r w:rsidRPr="00BA6155">
        <w:rPr>
          <w:rFonts w:ascii="Calibri" w:eastAsia="Times New Roman" w:hAnsi="Calibri" w:cs="Arial"/>
          <w:color w:val="000000"/>
        </w:rPr>
        <w:t>E-mail:</w:t>
      </w:r>
      <w:r w:rsidRPr="00BA6155">
        <w:t xml:space="preserve"> </w:t>
      </w:r>
      <w:hyperlink r:id="rId14" w:history="1">
        <w:r w:rsidR="00F33560" w:rsidRPr="00BA6155">
          <w:rPr>
            <w:rStyle w:val="Lienhypertexte"/>
            <w:rFonts w:ascii="Calibri" w:eastAsia="Times New Roman" w:hAnsi="Calibri" w:cs="Arial"/>
          </w:rPr>
          <w:t>greet.anthoni@asadventure.com</w:t>
        </w:r>
      </w:hyperlink>
    </w:p>
    <w:sectPr w:rsidR="00C61C61" w:rsidRPr="00BA6155" w:rsidSect="00D65708">
      <w:footerReference w:type="even" r:id="rId15"/>
      <w:footerReference w:type="default" r:id="rId16"/>
      <w:pgSz w:w="11900" w:h="16840"/>
      <w:pgMar w:top="1418" w:right="1418" w:bottom="14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A04EB" w14:textId="77777777" w:rsidR="00BC7A0A" w:rsidRDefault="00BC7A0A" w:rsidP="001C587E">
      <w:r>
        <w:separator/>
      </w:r>
    </w:p>
  </w:endnote>
  <w:endnote w:type="continuationSeparator" w:id="0">
    <w:p w14:paraId="2C9CA60F" w14:textId="77777777" w:rsidR="00BC7A0A" w:rsidRDefault="00BC7A0A" w:rsidP="001C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D6313" w14:textId="77777777" w:rsidR="00BC7A0A" w:rsidRDefault="00BC7A0A" w:rsidP="000D7B9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C4EA518" w14:textId="77777777" w:rsidR="00BC7A0A" w:rsidRDefault="00BC7A0A" w:rsidP="00D52E9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D73D6" w14:textId="3474751F" w:rsidR="00BC7A0A" w:rsidRDefault="00BC7A0A" w:rsidP="000D7B90">
    <w:pPr>
      <w:pStyle w:val="Pieddepage"/>
      <w:framePr w:wrap="around" w:vAnchor="text" w:hAnchor="margin" w:xAlign="right" w:y="1"/>
      <w:rPr>
        <w:rStyle w:val="Numrodepage"/>
      </w:rPr>
    </w:pPr>
  </w:p>
  <w:p w14:paraId="6B718FBD" w14:textId="77777777" w:rsidR="00BC7A0A" w:rsidRDefault="00BC7A0A" w:rsidP="00BA594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352C1" w14:textId="77777777" w:rsidR="00BC7A0A" w:rsidRDefault="00BC7A0A" w:rsidP="001C587E">
      <w:r>
        <w:separator/>
      </w:r>
    </w:p>
  </w:footnote>
  <w:footnote w:type="continuationSeparator" w:id="0">
    <w:p w14:paraId="3FB13EC2" w14:textId="77777777" w:rsidR="00BC7A0A" w:rsidRDefault="00BC7A0A" w:rsidP="001C5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E28"/>
    <w:multiLevelType w:val="hybridMultilevel"/>
    <w:tmpl w:val="596286BC"/>
    <w:lvl w:ilvl="0" w:tplc="73E80F10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33995"/>
    <w:multiLevelType w:val="hybridMultilevel"/>
    <w:tmpl w:val="0008AE2A"/>
    <w:lvl w:ilvl="0" w:tplc="6ACA4F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326C7"/>
    <w:multiLevelType w:val="multilevel"/>
    <w:tmpl w:val="C4EA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841D6"/>
    <w:multiLevelType w:val="hybridMultilevel"/>
    <w:tmpl w:val="CF06BAC2"/>
    <w:lvl w:ilvl="0" w:tplc="707A9536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B3C15"/>
    <w:multiLevelType w:val="multilevel"/>
    <w:tmpl w:val="4C7A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8574AB"/>
    <w:multiLevelType w:val="hybridMultilevel"/>
    <w:tmpl w:val="54A6BC00"/>
    <w:lvl w:ilvl="0" w:tplc="3E4EA7C8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3321"/>
    <w:multiLevelType w:val="multilevel"/>
    <w:tmpl w:val="4710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A5749C"/>
    <w:multiLevelType w:val="hybridMultilevel"/>
    <w:tmpl w:val="C1AC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1066F"/>
    <w:multiLevelType w:val="hybridMultilevel"/>
    <w:tmpl w:val="E1063AD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CF76E62"/>
    <w:multiLevelType w:val="multilevel"/>
    <w:tmpl w:val="D6A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261299"/>
    <w:multiLevelType w:val="hybridMultilevel"/>
    <w:tmpl w:val="0D863A32"/>
    <w:lvl w:ilvl="0" w:tplc="B95A65B4">
      <w:start w:val="1"/>
      <w:numFmt w:val="bullet"/>
      <w:lvlText w:val="-"/>
      <w:lvlJc w:val="left"/>
      <w:pPr>
        <w:ind w:left="108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570D3F"/>
    <w:multiLevelType w:val="multilevel"/>
    <w:tmpl w:val="9B88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710246"/>
    <w:multiLevelType w:val="hybridMultilevel"/>
    <w:tmpl w:val="18D88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B19C5"/>
    <w:multiLevelType w:val="multilevel"/>
    <w:tmpl w:val="8B64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12"/>
  </w:num>
  <w:num w:numId="10">
    <w:abstractNumId w:val="10"/>
  </w:num>
  <w:num w:numId="11">
    <w:abstractNumId w:val="0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revisionView w:comments="0" w:insDel="0" w:formatting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03"/>
    <w:rsid w:val="000028F5"/>
    <w:rsid w:val="00004BDE"/>
    <w:rsid w:val="00016DEB"/>
    <w:rsid w:val="00024890"/>
    <w:rsid w:val="0002596A"/>
    <w:rsid w:val="00047B7A"/>
    <w:rsid w:val="00076AC5"/>
    <w:rsid w:val="00084EB4"/>
    <w:rsid w:val="00085670"/>
    <w:rsid w:val="000959D7"/>
    <w:rsid w:val="000B4A26"/>
    <w:rsid w:val="000C31DA"/>
    <w:rsid w:val="000C5822"/>
    <w:rsid w:val="000C697E"/>
    <w:rsid w:val="000C7894"/>
    <w:rsid w:val="000D0F02"/>
    <w:rsid w:val="000D799B"/>
    <w:rsid w:val="000D7B90"/>
    <w:rsid w:val="000F36A4"/>
    <w:rsid w:val="000F429C"/>
    <w:rsid w:val="001065DE"/>
    <w:rsid w:val="001135E5"/>
    <w:rsid w:val="00117D7A"/>
    <w:rsid w:val="001219F0"/>
    <w:rsid w:val="001222CE"/>
    <w:rsid w:val="00122845"/>
    <w:rsid w:val="00136579"/>
    <w:rsid w:val="0014106B"/>
    <w:rsid w:val="001470C2"/>
    <w:rsid w:val="00150BF1"/>
    <w:rsid w:val="00151789"/>
    <w:rsid w:val="00173100"/>
    <w:rsid w:val="001763D4"/>
    <w:rsid w:val="00177495"/>
    <w:rsid w:val="00184C0B"/>
    <w:rsid w:val="00185243"/>
    <w:rsid w:val="00192178"/>
    <w:rsid w:val="00197E41"/>
    <w:rsid w:val="001A6A25"/>
    <w:rsid w:val="001C285B"/>
    <w:rsid w:val="001C587E"/>
    <w:rsid w:val="001E408A"/>
    <w:rsid w:val="001E5049"/>
    <w:rsid w:val="001E7DA7"/>
    <w:rsid w:val="002147DB"/>
    <w:rsid w:val="002205BC"/>
    <w:rsid w:val="002233B7"/>
    <w:rsid w:val="00223B78"/>
    <w:rsid w:val="00224498"/>
    <w:rsid w:val="00226786"/>
    <w:rsid w:val="00226DED"/>
    <w:rsid w:val="0023356D"/>
    <w:rsid w:val="00233E0E"/>
    <w:rsid w:val="00236FC4"/>
    <w:rsid w:val="002423BF"/>
    <w:rsid w:val="00255A8E"/>
    <w:rsid w:val="0026783C"/>
    <w:rsid w:val="00273661"/>
    <w:rsid w:val="00273D1A"/>
    <w:rsid w:val="00276FD4"/>
    <w:rsid w:val="00291398"/>
    <w:rsid w:val="00291459"/>
    <w:rsid w:val="002928F9"/>
    <w:rsid w:val="00293C28"/>
    <w:rsid w:val="002A1A28"/>
    <w:rsid w:val="002C59FC"/>
    <w:rsid w:val="002D380B"/>
    <w:rsid w:val="002D4EAF"/>
    <w:rsid w:val="002D55A2"/>
    <w:rsid w:val="002E20E5"/>
    <w:rsid w:val="002E46E1"/>
    <w:rsid w:val="002E4DF4"/>
    <w:rsid w:val="0030725D"/>
    <w:rsid w:val="003135B2"/>
    <w:rsid w:val="00314BDF"/>
    <w:rsid w:val="0032685E"/>
    <w:rsid w:val="00360171"/>
    <w:rsid w:val="003655EA"/>
    <w:rsid w:val="003745BD"/>
    <w:rsid w:val="0037701A"/>
    <w:rsid w:val="003832C8"/>
    <w:rsid w:val="003840C6"/>
    <w:rsid w:val="00384853"/>
    <w:rsid w:val="003925F4"/>
    <w:rsid w:val="003A223C"/>
    <w:rsid w:val="003A2F60"/>
    <w:rsid w:val="003C176F"/>
    <w:rsid w:val="003D4A44"/>
    <w:rsid w:val="003D644C"/>
    <w:rsid w:val="003E4C66"/>
    <w:rsid w:val="003F3C35"/>
    <w:rsid w:val="00405670"/>
    <w:rsid w:val="00406A7B"/>
    <w:rsid w:val="0041514A"/>
    <w:rsid w:val="00420290"/>
    <w:rsid w:val="00424CB4"/>
    <w:rsid w:val="004345AF"/>
    <w:rsid w:val="00437786"/>
    <w:rsid w:val="0044445D"/>
    <w:rsid w:val="004522F4"/>
    <w:rsid w:val="00455055"/>
    <w:rsid w:val="00470F09"/>
    <w:rsid w:val="00471267"/>
    <w:rsid w:val="00482CEE"/>
    <w:rsid w:val="004845CD"/>
    <w:rsid w:val="00486AE1"/>
    <w:rsid w:val="004914C4"/>
    <w:rsid w:val="00493CF6"/>
    <w:rsid w:val="00495E80"/>
    <w:rsid w:val="004A4E7F"/>
    <w:rsid w:val="004B35D8"/>
    <w:rsid w:val="004B396B"/>
    <w:rsid w:val="004B6870"/>
    <w:rsid w:val="004B7044"/>
    <w:rsid w:val="004D46F6"/>
    <w:rsid w:val="004E3422"/>
    <w:rsid w:val="004E5F5F"/>
    <w:rsid w:val="005113DA"/>
    <w:rsid w:val="00514572"/>
    <w:rsid w:val="00514967"/>
    <w:rsid w:val="005255C6"/>
    <w:rsid w:val="0052787C"/>
    <w:rsid w:val="00527E1A"/>
    <w:rsid w:val="005361A8"/>
    <w:rsid w:val="005374A0"/>
    <w:rsid w:val="0054045C"/>
    <w:rsid w:val="00541E98"/>
    <w:rsid w:val="005423DF"/>
    <w:rsid w:val="00545584"/>
    <w:rsid w:val="00553F03"/>
    <w:rsid w:val="0055681E"/>
    <w:rsid w:val="00577162"/>
    <w:rsid w:val="00577F89"/>
    <w:rsid w:val="0058111B"/>
    <w:rsid w:val="005815EF"/>
    <w:rsid w:val="005971B0"/>
    <w:rsid w:val="005A44E5"/>
    <w:rsid w:val="005A76A0"/>
    <w:rsid w:val="005B0303"/>
    <w:rsid w:val="005B2257"/>
    <w:rsid w:val="005D65A6"/>
    <w:rsid w:val="005D67FB"/>
    <w:rsid w:val="005E7DAA"/>
    <w:rsid w:val="005F27BF"/>
    <w:rsid w:val="00601AE7"/>
    <w:rsid w:val="006118DD"/>
    <w:rsid w:val="006151D6"/>
    <w:rsid w:val="006157E1"/>
    <w:rsid w:val="00617D1C"/>
    <w:rsid w:val="00631077"/>
    <w:rsid w:val="006343D9"/>
    <w:rsid w:val="00634EF4"/>
    <w:rsid w:val="00641E58"/>
    <w:rsid w:val="00643716"/>
    <w:rsid w:val="006551B4"/>
    <w:rsid w:val="006556EE"/>
    <w:rsid w:val="00656336"/>
    <w:rsid w:val="0067116E"/>
    <w:rsid w:val="00692A89"/>
    <w:rsid w:val="006A5CB3"/>
    <w:rsid w:val="006B1332"/>
    <w:rsid w:val="006B7C58"/>
    <w:rsid w:val="006E232E"/>
    <w:rsid w:val="006E4B22"/>
    <w:rsid w:val="006F0256"/>
    <w:rsid w:val="0070042C"/>
    <w:rsid w:val="00701484"/>
    <w:rsid w:val="00703B70"/>
    <w:rsid w:val="007048C0"/>
    <w:rsid w:val="00713E1A"/>
    <w:rsid w:val="0073045A"/>
    <w:rsid w:val="00731FBA"/>
    <w:rsid w:val="00733CA0"/>
    <w:rsid w:val="00735D40"/>
    <w:rsid w:val="00741DC2"/>
    <w:rsid w:val="00744C5B"/>
    <w:rsid w:val="00752793"/>
    <w:rsid w:val="00761328"/>
    <w:rsid w:val="0076576D"/>
    <w:rsid w:val="00767C0F"/>
    <w:rsid w:val="0078334D"/>
    <w:rsid w:val="007A4BBD"/>
    <w:rsid w:val="007A6609"/>
    <w:rsid w:val="007C07F8"/>
    <w:rsid w:val="007C461D"/>
    <w:rsid w:val="007D5009"/>
    <w:rsid w:val="007D666D"/>
    <w:rsid w:val="007F0392"/>
    <w:rsid w:val="007F54F1"/>
    <w:rsid w:val="007F719C"/>
    <w:rsid w:val="00801F90"/>
    <w:rsid w:val="00812C42"/>
    <w:rsid w:val="008151BF"/>
    <w:rsid w:val="008204E5"/>
    <w:rsid w:val="0082157C"/>
    <w:rsid w:val="00821B00"/>
    <w:rsid w:val="00826A67"/>
    <w:rsid w:val="008312A7"/>
    <w:rsid w:val="00831A66"/>
    <w:rsid w:val="00843D6F"/>
    <w:rsid w:val="00853B4F"/>
    <w:rsid w:val="00867A5F"/>
    <w:rsid w:val="008C082E"/>
    <w:rsid w:val="008C36A5"/>
    <w:rsid w:val="008D3793"/>
    <w:rsid w:val="008D4462"/>
    <w:rsid w:val="008D51A8"/>
    <w:rsid w:val="008D5E48"/>
    <w:rsid w:val="008F6510"/>
    <w:rsid w:val="008F690D"/>
    <w:rsid w:val="0090510C"/>
    <w:rsid w:val="00917559"/>
    <w:rsid w:val="00926426"/>
    <w:rsid w:val="009353AC"/>
    <w:rsid w:val="0093640D"/>
    <w:rsid w:val="009403FF"/>
    <w:rsid w:val="0094784F"/>
    <w:rsid w:val="0095141A"/>
    <w:rsid w:val="00954F82"/>
    <w:rsid w:val="009718FB"/>
    <w:rsid w:val="009758A4"/>
    <w:rsid w:val="009802B7"/>
    <w:rsid w:val="00980BD6"/>
    <w:rsid w:val="00993330"/>
    <w:rsid w:val="009A3D0B"/>
    <w:rsid w:val="009A60E0"/>
    <w:rsid w:val="009A6477"/>
    <w:rsid w:val="009B1EE6"/>
    <w:rsid w:val="009B473A"/>
    <w:rsid w:val="009E0F36"/>
    <w:rsid w:val="009E4FAF"/>
    <w:rsid w:val="009E5AB9"/>
    <w:rsid w:val="00A04DF1"/>
    <w:rsid w:val="00A20ABB"/>
    <w:rsid w:val="00A2182F"/>
    <w:rsid w:val="00A22F64"/>
    <w:rsid w:val="00A24C02"/>
    <w:rsid w:val="00A25128"/>
    <w:rsid w:val="00A26D28"/>
    <w:rsid w:val="00A334E0"/>
    <w:rsid w:val="00A34C24"/>
    <w:rsid w:val="00A37E49"/>
    <w:rsid w:val="00A43AF3"/>
    <w:rsid w:val="00A557BD"/>
    <w:rsid w:val="00A57AB5"/>
    <w:rsid w:val="00A63997"/>
    <w:rsid w:val="00A7210F"/>
    <w:rsid w:val="00A730AC"/>
    <w:rsid w:val="00A7380C"/>
    <w:rsid w:val="00A74488"/>
    <w:rsid w:val="00A74A1D"/>
    <w:rsid w:val="00A765B0"/>
    <w:rsid w:val="00A80F84"/>
    <w:rsid w:val="00A832D6"/>
    <w:rsid w:val="00A8552F"/>
    <w:rsid w:val="00AB103D"/>
    <w:rsid w:val="00AB46F4"/>
    <w:rsid w:val="00AC158A"/>
    <w:rsid w:val="00AC388C"/>
    <w:rsid w:val="00AC7978"/>
    <w:rsid w:val="00AD09F5"/>
    <w:rsid w:val="00AE2820"/>
    <w:rsid w:val="00AE30AA"/>
    <w:rsid w:val="00AE4FD6"/>
    <w:rsid w:val="00AF3701"/>
    <w:rsid w:val="00AF446D"/>
    <w:rsid w:val="00B13996"/>
    <w:rsid w:val="00B202E4"/>
    <w:rsid w:val="00B219D7"/>
    <w:rsid w:val="00B30BA9"/>
    <w:rsid w:val="00B34D8B"/>
    <w:rsid w:val="00B41AE3"/>
    <w:rsid w:val="00B50E60"/>
    <w:rsid w:val="00B54C63"/>
    <w:rsid w:val="00B62F27"/>
    <w:rsid w:val="00B75C83"/>
    <w:rsid w:val="00B854FE"/>
    <w:rsid w:val="00B94AF1"/>
    <w:rsid w:val="00B953E6"/>
    <w:rsid w:val="00B97E9E"/>
    <w:rsid w:val="00BA5940"/>
    <w:rsid w:val="00BA6155"/>
    <w:rsid w:val="00BC1EE4"/>
    <w:rsid w:val="00BC7A0A"/>
    <w:rsid w:val="00BD0BF7"/>
    <w:rsid w:val="00BE48D0"/>
    <w:rsid w:val="00BE4A69"/>
    <w:rsid w:val="00BF07C8"/>
    <w:rsid w:val="00C0267E"/>
    <w:rsid w:val="00C05BDA"/>
    <w:rsid w:val="00C12A71"/>
    <w:rsid w:val="00C15BA5"/>
    <w:rsid w:val="00C15DD2"/>
    <w:rsid w:val="00C17FEB"/>
    <w:rsid w:val="00C34D9E"/>
    <w:rsid w:val="00C45F3D"/>
    <w:rsid w:val="00C529BB"/>
    <w:rsid w:val="00C567D2"/>
    <w:rsid w:val="00C61C61"/>
    <w:rsid w:val="00C66DDB"/>
    <w:rsid w:val="00C726EC"/>
    <w:rsid w:val="00C7423F"/>
    <w:rsid w:val="00C86E9F"/>
    <w:rsid w:val="00C95A4E"/>
    <w:rsid w:val="00CC4CA6"/>
    <w:rsid w:val="00CD150C"/>
    <w:rsid w:val="00CD3AB7"/>
    <w:rsid w:val="00CD6AF0"/>
    <w:rsid w:val="00CE3A6E"/>
    <w:rsid w:val="00CE44B5"/>
    <w:rsid w:val="00CF2E82"/>
    <w:rsid w:val="00CF60E4"/>
    <w:rsid w:val="00CF6C3C"/>
    <w:rsid w:val="00D3081B"/>
    <w:rsid w:val="00D309E5"/>
    <w:rsid w:val="00D32D8E"/>
    <w:rsid w:val="00D3525D"/>
    <w:rsid w:val="00D37B79"/>
    <w:rsid w:val="00D417B0"/>
    <w:rsid w:val="00D52E90"/>
    <w:rsid w:val="00D53D9B"/>
    <w:rsid w:val="00D551C3"/>
    <w:rsid w:val="00D61A77"/>
    <w:rsid w:val="00D65708"/>
    <w:rsid w:val="00D70E72"/>
    <w:rsid w:val="00D72AD0"/>
    <w:rsid w:val="00D7418B"/>
    <w:rsid w:val="00D7687A"/>
    <w:rsid w:val="00D8001C"/>
    <w:rsid w:val="00DB0582"/>
    <w:rsid w:val="00DB5758"/>
    <w:rsid w:val="00DB5953"/>
    <w:rsid w:val="00DB7E89"/>
    <w:rsid w:val="00DE4C1A"/>
    <w:rsid w:val="00DE7080"/>
    <w:rsid w:val="00DF41B4"/>
    <w:rsid w:val="00DF78B5"/>
    <w:rsid w:val="00E03D47"/>
    <w:rsid w:val="00E13060"/>
    <w:rsid w:val="00E14E8D"/>
    <w:rsid w:val="00E17FE6"/>
    <w:rsid w:val="00E22322"/>
    <w:rsid w:val="00E24098"/>
    <w:rsid w:val="00E2461F"/>
    <w:rsid w:val="00E51CF6"/>
    <w:rsid w:val="00E528C2"/>
    <w:rsid w:val="00E711A1"/>
    <w:rsid w:val="00E74DED"/>
    <w:rsid w:val="00E86950"/>
    <w:rsid w:val="00E906DC"/>
    <w:rsid w:val="00E90DC4"/>
    <w:rsid w:val="00E95DBC"/>
    <w:rsid w:val="00EA66F8"/>
    <w:rsid w:val="00EB04E4"/>
    <w:rsid w:val="00EB21DA"/>
    <w:rsid w:val="00EB472F"/>
    <w:rsid w:val="00EB5828"/>
    <w:rsid w:val="00EC178C"/>
    <w:rsid w:val="00ED23FE"/>
    <w:rsid w:val="00F10499"/>
    <w:rsid w:val="00F10EC5"/>
    <w:rsid w:val="00F1199F"/>
    <w:rsid w:val="00F13DC9"/>
    <w:rsid w:val="00F156E4"/>
    <w:rsid w:val="00F33560"/>
    <w:rsid w:val="00F41492"/>
    <w:rsid w:val="00F44D19"/>
    <w:rsid w:val="00F578D1"/>
    <w:rsid w:val="00F6374B"/>
    <w:rsid w:val="00F66934"/>
    <w:rsid w:val="00F8387A"/>
    <w:rsid w:val="00F877D1"/>
    <w:rsid w:val="00FA2D06"/>
    <w:rsid w:val="00FA3812"/>
    <w:rsid w:val="00FA3816"/>
    <w:rsid w:val="00FA3C8E"/>
    <w:rsid w:val="00FA41AF"/>
    <w:rsid w:val="00FB2649"/>
    <w:rsid w:val="00FB54FC"/>
    <w:rsid w:val="00FC38D3"/>
    <w:rsid w:val="00F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04324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l-NL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A6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151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74DE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69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869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3F03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53F03"/>
    <w:rPr>
      <w:color w:val="800080"/>
      <w:u w:val="single"/>
    </w:rPr>
  </w:style>
  <w:style w:type="paragraph" w:customStyle="1" w:styleId="xl65">
    <w:name w:val="xl6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68">
    <w:name w:val="xl6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0">
    <w:name w:val="xl7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2">
    <w:name w:val="xl7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3">
    <w:name w:val="xl7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4">
    <w:name w:val="xl7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5">
    <w:name w:val="xl7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6">
    <w:name w:val="xl7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7">
    <w:name w:val="xl7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8">
    <w:name w:val="xl7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9">
    <w:name w:val="xl7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80">
    <w:name w:val="xl8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1">
    <w:name w:val="xl8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2">
    <w:name w:val="xl8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3">
    <w:name w:val="xl8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4">
    <w:name w:val="xl8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5">
    <w:name w:val="xl8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6">
    <w:name w:val="xl8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7">
    <w:name w:val="xl8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8">
    <w:name w:val="xl8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89">
    <w:name w:val="xl8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90">
    <w:name w:val="xl9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1">
    <w:name w:val="xl9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92">
    <w:name w:val="xl9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3">
    <w:name w:val="xl9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4">
    <w:name w:val="xl9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95">
    <w:name w:val="xl9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96">
    <w:name w:val="xl9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97">
    <w:name w:val="xl9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b/>
      <w:bCs/>
      <w:color w:val="000000"/>
      <w:sz w:val="20"/>
      <w:szCs w:val="20"/>
    </w:rPr>
  </w:style>
  <w:style w:type="paragraph" w:customStyle="1" w:styleId="xl98">
    <w:name w:val="xl9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9">
    <w:name w:val="xl9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00">
    <w:name w:val="xl10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1">
    <w:name w:val="xl10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2">
    <w:name w:val="xl10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3">
    <w:name w:val="xl10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04">
    <w:name w:val="xl10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5">
    <w:name w:val="xl10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06">
    <w:name w:val="xl10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07">
    <w:name w:val="xl10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08">
    <w:name w:val="xl10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09">
    <w:name w:val="xl10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110">
    <w:name w:val="xl11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111">
    <w:name w:val="xl11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113">
    <w:name w:val="xl11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14">
    <w:name w:val="xl11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15">
    <w:name w:val="xl11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16">
    <w:name w:val="xl11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17">
    <w:name w:val="xl11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18">
    <w:name w:val="xl11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19">
    <w:name w:val="xl11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20">
    <w:name w:val="xl12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21">
    <w:name w:val="xl12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22">
    <w:name w:val="xl12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23">
    <w:name w:val="xl12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24">
    <w:name w:val="xl12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25">
    <w:name w:val="xl12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26">
    <w:name w:val="xl12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27">
    <w:name w:val="xl12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28">
    <w:name w:val="xl12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29">
    <w:name w:val="xl12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30">
    <w:name w:val="xl13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1">
    <w:name w:val="xl13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132">
    <w:name w:val="xl13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33">
    <w:name w:val="xl13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4">
    <w:name w:val="xl13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135">
    <w:name w:val="xl13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136">
    <w:name w:val="xl13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137">
    <w:name w:val="xl13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38">
    <w:name w:val="xl138"/>
    <w:basedOn w:val="Normal"/>
    <w:rsid w:val="00553F0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9">
    <w:name w:val="xl13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40">
    <w:name w:val="xl14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41">
    <w:name w:val="xl14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42">
    <w:name w:val="xl14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43">
    <w:name w:val="xl14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144">
    <w:name w:val="xl14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color w:val="FF0000"/>
      <w:sz w:val="20"/>
      <w:szCs w:val="20"/>
    </w:rPr>
  </w:style>
  <w:style w:type="paragraph" w:customStyle="1" w:styleId="xl145">
    <w:name w:val="xl14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46">
    <w:name w:val="xl146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47">
    <w:name w:val="xl14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48">
    <w:name w:val="xl14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49">
    <w:name w:val="xl14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50">
    <w:name w:val="xl15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51">
    <w:name w:val="xl15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152">
    <w:name w:val="xl15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53">
    <w:name w:val="xl15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54">
    <w:name w:val="xl15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55">
    <w:name w:val="xl15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56">
    <w:name w:val="xl15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57">
    <w:name w:val="xl15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58">
    <w:name w:val="xl158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59">
    <w:name w:val="xl159"/>
    <w:basedOn w:val="Normal"/>
    <w:rsid w:val="00553F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0">
    <w:name w:val="xl160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1">
    <w:name w:val="xl161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62">
    <w:name w:val="xl162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63">
    <w:name w:val="xl163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64">
    <w:name w:val="xl164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65">
    <w:name w:val="xl165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6">
    <w:name w:val="xl166"/>
    <w:basedOn w:val="Normal"/>
    <w:rsid w:val="00553F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7">
    <w:name w:val="xl167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8">
    <w:name w:val="xl168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9">
    <w:name w:val="xl169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0">
    <w:name w:val="xl170"/>
    <w:basedOn w:val="Normal"/>
    <w:rsid w:val="00553F03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1">
    <w:name w:val="xl171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2">
    <w:name w:val="xl172"/>
    <w:basedOn w:val="Normal"/>
    <w:rsid w:val="00553F03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3">
    <w:name w:val="xl173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4">
    <w:name w:val="xl174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75">
    <w:name w:val="xl175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76">
    <w:name w:val="xl17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7">
    <w:name w:val="xl177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78">
    <w:name w:val="xl178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79">
    <w:name w:val="xl179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0">
    <w:name w:val="xl180"/>
    <w:basedOn w:val="Normal"/>
    <w:rsid w:val="00553F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1">
    <w:name w:val="xl181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2">
    <w:name w:val="xl182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83">
    <w:name w:val="xl183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84">
    <w:name w:val="xl184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5">
    <w:name w:val="xl185"/>
    <w:basedOn w:val="Normal"/>
    <w:rsid w:val="00553F0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6">
    <w:name w:val="xl186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7">
    <w:name w:val="xl187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188">
    <w:name w:val="xl188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189">
    <w:name w:val="xl189"/>
    <w:basedOn w:val="Normal"/>
    <w:rsid w:val="00553F03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90">
    <w:name w:val="xl190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191">
    <w:name w:val="xl191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E74DED"/>
    <w:rPr>
      <w:rFonts w:ascii="Times" w:hAnsi="Times"/>
      <w:b/>
      <w:bCs/>
      <w:sz w:val="27"/>
      <w:szCs w:val="27"/>
      <w:lang w:val="nl-NL" w:eastAsia="en-US"/>
    </w:rPr>
  </w:style>
  <w:style w:type="paragraph" w:styleId="NormalWeb">
    <w:name w:val="Normal (Web)"/>
    <w:basedOn w:val="Normal"/>
    <w:uiPriority w:val="99"/>
    <w:unhideWhenUsed/>
    <w:rsid w:val="003840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3D4A44"/>
    <w:rPr>
      <w:b/>
      <w:bCs/>
    </w:rPr>
  </w:style>
  <w:style w:type="character" w:customStyle="1" w:styleId="Titre5Car">
    <w:name w:val="Titre 5 Car"/>
    <w:basedOn w:val="Policepardfaut"/>
    <w:link w:val="Titre5"/>
    <w:uiPriority w:val="9"/>
    <w:semiHidden/>
    <w:rsid w:val="00E869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E869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nl-NL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815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en-US"/>
    </w:rPr>
  </w:style>
  <w:style w:type="character" w:styleId="Accentuation">
    <w:name w:val="Emphasis"/>
    <w:basedOn w:val="Policepardfaut"/>
    <w:uiPriority w:val="20"/>
    <w:qFormat/>
    <w:rsid w:val="008151BF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9A60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paragraph" w:customStyle="1" w:styleId="pftext-v2">
    <w:name w:val="pftext-v2"/>
    <w:basedOn w:val="Normal"/>
    <w:rsid w:val="0026783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C587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587E"/>
    <w:rPr>
      <w:sz w:val="24"/>
      <w:szCs w:val="24"/>
      <w:lang w:val="nl-NL" w:eastAsia="en-US"/>
    </w:rPr>
  </w:style>
  <w:style w:type="character" w:styleId="Numrodepage">
    <w:name w:val="page number"/>
    <w:basedOn w:val="Policepardfaut"/>
    <w:uiPriority w:val="99"/>
    <w:semiHidden/>
    <w:unhideWhenUsed/>
    <w:rsid w:val="001C587E"/>
  </w:style>
  <w:style w:type="paragraph" w:styleId="Textedebulles">
    <w:name w:val="Balloon Text"/>
    <w:basedOn w:val="Normal"/>
    <w:link w:val="TextedebullesCar"/>
    <w:uiPriority w:val="99"/>
    <w:semiHidden/>
    <w:unhideWhenUsed/>
    <w:rsid w:val="000D7B9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B90"/>
    <w:rPr>
      <w:rFonts w:ascii="Lucida Grande" w:hAnsi="Lucida Grande" w:cs="Lucida Grande"/>
      <w:sz w:val="18"/>
      <w:szCs w:val="18"/>
      <w:lang w:val="nl-NL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E95DB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5DBC"/>
  </w:style>
  <w:style w:type="character" w:customStyle="1" w:styleId="CommentaireCar">
    <w:name w:val="Commentaire Car"/>
    <w:basedOn w:val="Policepardfaut"/>
    <w:link w:val="Commentaire"/>
    <w:uiPriority w:val="99"/>
    <w:semiHidden/>
    <w:rsid w:val="00E95DBC"/>
    <w:rPr>
      <w:sz w:val="24"/>
      <w:szCs w:val="24"/>
      <w:lang w:val="nl-NL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5DB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5DBC"/>
    <w:rPr>
      <w:b/>
      <w:bCs/>
      <w:sz w:val="24"/>
      <w:szCs w:val="24"/>
      <w:lang w:val="nl-NL" w:eastAsia="en-US"/>
    </w:rPr>
  </w:style>
  <w:style w:type="paragraph" w:styleId="Paragraphedeliste">
    <w:name w:val="List Paragraph"/>
    <w:basedOn w:val="Normal"/>
    <w:uiPriority w:val="34"/>
    <w:qFormat/>
    <w:rsid w:val="006118DD"/>
    <w:pPr>
      <w:ind w:left="720"/>
      <w:contextualSpacing/>
    </w:pPr>
  </w:style>
  <w:style w:type="paragraph" w:styleId="Rvision">
    <w:name w:val="Revision"/>
    <w:hidden/>
    <w:uiPriority w:val="99"/>
    <w:semiHidden/>
    <w:rsid w:val="00A24C02"/>
    <w:rPr>
      <w:sz w:val="24"/>
      <w:szCs w:val="24"/>
      <w:lang w:val="nl-NL" w:eastAsia="en-US"/>
    </w:rPr>
  </w:style>
  <w:style w:type="paragraph" w:styleId="En-tte">
    <w:name w:val="header"/>
    <w:basedOn w:val="Normal"/>
    <w:link w:val="En-tteCar"/>
    <w:uiPriority w:val="99"/>
    <w:unhideWhenUsed/>
    <w:rsid w:val="002D55A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D55A2"/>
    <w:rPr>
      <w:sz w:val="24"/>
      <w:szCs w:val="24"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l-NL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A6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151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74DE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69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869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3F03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53F03"/>
    <w:rPr>
      <w:color w:val="800080"/>
      <w:u w:val="single"/>
    </w:rPr>
  </w:style>
  <w:style w:type="paragraph" w:customStyle="1" w:styleId="xl65">
    <w:name w:val="xl6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68">
    <w:name w:val="xl6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0">
    <w:name w:val="xl7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2">
    <w:name w:val="xl7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3">
    <w:name w:val="xl7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4">
    <w:name w:val="xl7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5">
    <w:name w:val="xl7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6">
    <w:name w:val="xl7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7">
    <w:name w:val="xl7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8">
    <w:name w:val="xl7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79">
    <w:name w:val="xl7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80">
    <w:name w:val="xl8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1">
    <w:name w:val="xl8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2">
    <w:name w:val="xl8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3">
    <w:name w:val="xl8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4">
    <w:name w:val="xl8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5">
    <w:name w:val="xl8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6">
    <w:name w:val="xl8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7">
    <w:name w:val="xl8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8">
    <w:name w:val="xl8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89">
    <w:name w:val="xl8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90">
    <w:name w:val="xl9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1">
    <w:name w:val="xl9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92">
    <w:name w:val="xl9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3">
    <w:name w:val="xl9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4">
    <w:name w:val="xl9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95">
    <w:name w:val="xl9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96">
    <w:name w:val="xl9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97">
    <w:name w:val="xl9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" w:hAnsi="Times"/>
      <w:b/>
      <w:bCs/>
      <w:color w:val="000000"/>
      <w:sz w:val="20"/>
      <w:szCs w:val="20"/>
    </w:rPr>
  </w:style>
  <w:style w:type="paragraph" w:customStyle="1" w:styleId="xl98">
    <w:name w:val="xl9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99">
    <w:name w:val="xl9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00">
    <w:name w:val="xl10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1">
    <w:name w:val="xl10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2">
    <w:name w:val="xl10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3">
    <w:name w:val="xl10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04">
    <w:name w:val="xl10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5">
    <w:name w:val="xl10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06">
    <w:name w:val="xl10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07">
    <w:name w:val="xl10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08">
    <w:name w:val="xl10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09">
    <w:name w:val="xl10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110">
    <w:name w:val="xl11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111">
    <w:name w:val="xl11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113">
    <w:name w:val="xl11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14">
    <w:name w:val="xl11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15">
    <w:name w:val="xl11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16">
    <w:name w:val="xl11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17">
    <w:name w:val="xl11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18">
    <w:name w:val="xl11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19">
    <w:name w:val="xl11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20">
    <w:name w:val="xl12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21">
    <w:name w:val="xl12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22">
    <w:name w:val="xl12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23">
    <w:name w:val="xl12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24">
    <w:name w:val="xl12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25">
    <w:name w:val="xl12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26">
    <w:name w:val="xl12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27">
    <w:name w:val="xl12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28">
    <w:name w:val="xl12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29">
    <w:name w:val="xl12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30">
    <w:name w:val="xl13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1">
    <w:name w:val="xl13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132">
    <w:name w:val="xl13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33">
    <w:name w:val="xl13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4">
    <w:name w:val="xl13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135">
    <w:name w:val="xl13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136">
    <w:name w:val="xl13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137">
    <w:name w:val="xl13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38">
    <w:name w:val="xl138"/>
    <w:basedOn w:val="Normal"/>
    <w:rsid w:val="00553F0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9">
    <w:name w:val="xl13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40">
    <w:name w:val="xl14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41">
    <w:name w:val="xl14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42">
    <w:name w:val="xl14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43">
    <w:name w:val="xl14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xl144">
    <w:name w:val="xl14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color w:val="FF0000"/>
      <w:sz w:val="20"/>
      <w:szCs w:val="20"/>
    </w:rPr>
  </w:style>
  <w:style w:type="paragraph" w:customStyle="1" w:styleId="xl145">
    <w:name w:val="xl14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46">
    <w:name w:val="xl146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47">
    <w:name w:val="xl14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48">
    <w:name w:val="xl148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49">
    <w:name w:val="xl149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50">
    <w:name w:val="xl150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51">
    <w:name w:val="xl151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152">
    <w:name w:val="xl152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53">
    <w:name w:val="xl153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54">
    <w:name w:val="xl154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55">
    <w:name w:val="xl155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156">
    <w:name w:val="xl15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57">
    <w:name w:val="xl157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58">
    <w:name w:val="xl158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59">
    <w:name w:val="xl159"/>
    <w:basedOn w:val="Normal"/>
    <w:rsid w:val="00553F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0">
    <w:name w:val="xl160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1">
    <w:name w:val="xl161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62">
    <w:name w:val="xl162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63">
    <w:name w:val="xl163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64">
    <w:name w:val="xl164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65">
    <w:name w:val="xl165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6">
    <w:name w:val="xl166"/>
    <w:basedOn w:val="Normal"/>
    <w:rsid w:val="00553F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7">
    <w:name w:val="xl167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8">
    <w:name w:val="xl168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69">
    <w:name w:val="xl169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0">
    <w:name w:val="xl170"/>
    <w:basedOn w:val="Normal"/>
    <w:rsid w:val="00553F03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1">
    <w:name w:val="xl171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2">
    <w:name w:val="xl172"/>
    <w:basedOn w:val="Normal"/>
    <w:rsid w:val="00553F03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3">
    <w:name w:val="xl173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4">
    <w:name w:val="xl174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75">
    <w:name w:val="xl175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76">
    <w:name w:val="xl176"/>
    <w:basedOn w:val="Normal"/>
    <w:rsid w:val="00553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77">
    <w:name w:val="xl177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78">
    <w:name w:val="xl178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79">
    <w:name w:val="xl179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0">
    <w:name w:val="xl180"/>
    <w:basedOn w:val="Normal"/>
    <w:rsid w:val="00553F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1">
    <w:name w:val="xl181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2">
    <w:name w:val="xl182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83">
    <w:name w:val="xl183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184">
    <w:name w:val="xl184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5">
    <w:name w:val="xl185"/>
    <w:basedOn w:val="Normal"/>
    <w:rsid w:val="00553F0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6">
    <w:name w:val="xl186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87">
    <w:name w:val="xl187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188">
    <w:name w:val="xl188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189">
    <w:name w:val="xl189"/>
    <w:basedOn w:val="Normal"/>
    <w:rsid w:val="00553F03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190">
    <w:name w:val="xl190"/>
    <w:basedOn w:val="Normal"/>
    <w:rsid w:val="00553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191">
    <w:name w:val="xl191"/>
    <w:basedOn w:val="Normal"/>
    <w:rsid w:val="00553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E74DED"/>
    <w:rPr>
      <w:rFonts w:ascii="Times" w:hAnsi="Times"/>
      <w:b/>
      <w:bCs/>
      <w:sz w:val="27"/>
      <w:szCs w:val="27"/>
      <w:lang w:val="nl-NL" w:eastAsia="en-US"/>
    </w:rPr>
  </w:style>
  <w:style w:type="paragraph" w:styleId="NormalWeb">
    <w:name w:val="Normal (Web)"/>
    <w:basedOn w:val="Normal"/>
    <w:uiPriority w:val="99"/>
    <w:unhideWhenUsed/>
    <w:rsid w:val="003840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3D4A44"/>
    <w:rPr>
      <w:b/>
      <w:bCs/>
    </w:rPr>
  </w:style>
  <w:style w:type="character" w:customStyle="1" w:styleId="Titre5Car">
    <w:name w:val="Titre 5 Car"/>
    <w:basedOn w:val="Policepardfaut"/>
    <w:link w:val="Titre5"/>
    <w:uiPriority w:val="9"/>
    <w:semiHidden/>
    <w:rsid w:val="00E869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E869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nl-NL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815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en-US"/>
    </w:rPr>
  </w:style>
  <w:style w:type="character" w:styleId="Accentuation">
    <w:name w:val="Emphasis"/>
    <w:basedOn w:val="Policepardfaut"/>
    <w:uiPriority w:val="20"/>
    <w:qFormat/>
    <w:rsid w:val="008151BF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9A60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paragraph" w:customStyle="1" w:styleId="pftext-v2">
    <w:name w:val="pftext-v2"/>
    <w:basedOn w:val="Normal"/>
    <w:rsid w:val="0026783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C587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587E"/>
    <w:rPr>
      <w:sz w:val="24"/>
      <w:szCs w:val="24"/>
      <w:lang w:val="nl-NL" w:eastAsia="en-US"/>
    </w:rPr>
  </w:style>
  <w:style w:type="character" w:styleId="Numrodepage">
    <w:name w:val="page number"/>
    <w:basedOn w:val="Policepardfaut"/>
    <w:uiPriority w:val="99"/>
    <w:semiHidden/>
    <w:unhideWhenUsed/>
    <w:rsid w:val="001C587E"/>
  </w:style>
  <w:style w:type="paragraph" w:styleId="Textedebulles">
    <w:name w:val="Balloon Text"/>
    <w:basedOn w:val="Normal"/>
    <w:link w:val="TextedebullesCar"/>
    <w:uiPriority w:val="99"/>
    <w:semiHidden/>
    <w:unhideWhenUsed/>
    <w:rsid w:val="000D7B9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B90"/>
    <w:rPr>
      <w:rFonts w:ascii="Lucida Grande" w:hAnsi="Lucida Grande" w:cs="Lucida Grande"/>
      <w:sz w:val="18"/>
      <w:szCs w:val="18"/>
      <w:lang w:val="nl-NL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E95DB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5DBC"/>
  </w:style>
  <w:style w:type="character" w:customStyle="1" w:styleId="CommentaireCar">
    <w:name w:val="Commentaire Car"/>
    <w:basedOn w:val="Policepardfaut"/>
    <w:link w:val="Commentaire"/>
    <w:uiPriority w:val="99"/>
    <w:semiHidden/>
    <w:rsid w:val="00E95DBC"/>
    <w:rPr>
      <w:sz w:val="24"/>
      <w:szCs w:val="24"/>
      <w:lang w:val="nl-NL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5DB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5DBC"/>
    <w:rPr>
      <w:b/>
      <w:bCs/>
      <w:sz w:val="24"/>
      <w:szCs w:val="24"/>
      <w:lang w:val="nl-NL" w:eastAsia="en-US"/>
    </w:rPr>
  </w:style>
  <w:style w:type="paragraph" w:styleId="Paragraphedeliste">
    <w:name w:val="List Paragraph"/>
    <w:basedOn w:val="Normal"/>
    <w:uiPriority w:val="34"/>
    <w:qFormat/>
    <w:rsid w:val="006118DD"/>
    <w:pPr>
      <w:ind w:left="720"/>
      <w:contextualSpacing/>
    </w:pPr>
  </w:style>
  <w:style w:type="paragraph" w:styleId="Rvision">
    <w:name w:val="Revision"/>
    <w:hidden/>
    <w:uiPriority w:val="99"/>
    <w:semiHidden/>
    <w:rsid w:val="00A24C02"/>
    <w:rPr>
      <w:sz w:val="24"/>
      <w:szCs w:val="24"/>
      <w:lang w:val="nl-NL" w:eastAsia="en-US"/>
    </w:rPr>
  </w:style>
  <w:style w:type="paragraph" w:styleId="En-tte">
    <w:name w:val="header"/>
    <w:basedOn w:val="Normal"/>
    <w:link w:val="En-tteCar"/>
    <w:uiPriority w:val="99"/>
    <w:unhideWhenUsed/>
    <w:rsid w:val="002D55A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D55A2"/>
    <w:rPr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yperlink" Target="http://www.gopronatureaward.be" TargetMode="External"/><Relationship Id="rId14" Type="http://schemas.openxmlformats.org/officeDocument/2006/relationships/hyperlink" Target="mailto:greet.anthoni@asadventure.com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go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2416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WoordBeeld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Véronique Van Baelen</cp:lastModifiedBy>
  <cp:revision>6</cp:revision>
  <cp:lastPrinted>2014-06-17T07:56:00Z</cp:lastPrinted>
  <dcterms:created xsi:type="dcterms:W3CDTF">2014-07-24T09:13:00Z</dcterms:created>
  <dcterms:modified xsi:type="dcterms:W3CDTF">2014-07-24T12:05:00Z</dcterms:modified>
</cp:coreProperties>
</file>