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86869" w14:textId="0BBC8DC6" w:rsidR="008D1F99" w:rsidRDefault="00557A89" w:rsidP="001E63D7">
      <w:pPr>
        <w:jc w:val="center"/>
        <w:rPr>
          <w:b/>
          <w:color w:val="1F3864" w:themeColor="accent5" w:themeShade="80"/>
          <w:sz w:val="40"/>
          <w:szCs w:val="40"/>
          <w:lang w:val="es-ES_tradnl"/>
        </w:rPr>
      </w:pPr>
      <w:r>
        <w:rPr>
          <w:noProof/>
          <w:sz w:val="18"/>
          <w:szCs w:val="18"/>
          <w:lang w:val="es-ES_tradnl" w:eastAsia="es-ES_tradnl"/>
        </w:rPr>
        <w:drawing>
          <wp:anchor distT="0" distB="0" distL="114300" distR="114300" simplePos="0" relativeHeight="251663360" behindDoc="0" locked="0" layoutInCell="1" allowOverlap="1" wp14:anchorId="3CB5643A" wp14:editId="64EC1ADA">
            <wp:simplePos x="0" y="0"/>
            <wp:positionH relativeFrom="column">
              <wp:posOffset>4100195</wp:posOffset>
            </wp:positionH>
            <wp:positionV relativeFrom="paragraph">
              <wp:posOffset>-352425</wp:posOffset>
            </wp:positionV>
            <wp:extent cx="2110105" cy="652145"/>
            <wp:effectExtent l="0" t="0" r="0" b="8255"/>
            <wp:wrapTight wrapText="bothSides">
              <wp:wrapPolygon edited="0">
                <wp:start x="0" y="0"/>
                <wp:lineTo x="0" y="21032"/>
                <wp:lineTo x="21320" y="21032"/>
                <wp:lineTo x="21320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SDI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2" b="22785"/>
                    <a:stretch/>
                  </pic:blipFill>
                  <pic:spPr bwMode="auto">
                    <a:xfrm>
                      <a:off x="0" y="0"/>
                      <a:ext cx="2110105" cy="652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1CC14" wp14:editId="5B97AD9C">
                <wp:simplePos x="0" y="0"/>
                <wp:positionH relativeFrom="column">
                  <wp:posOffset>-440690</wp:posOffset>
                </wp:positionH>
                <wp:positionV relativeFrom="paragraph">
                  <wp:posOffset>-431800</wp:posOffset>
                </wp:positionV>
                <wp:extent cx="1640205" cy="819785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0C4AA22" w14:textId="77777777" w:rsidR="00557A89" w:rsidRPr="008D1F99" w:rsidRDefault="00557A89" w:rsidP="008D1F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D1F99">
                              <w:rPr>
                                <w:sz w:val="18"/>
                                <w:szCs w:val="18"/>
                                <w:u w:val="single"/>
                              </w:rPr>
                              <w:t>Contacto de Prensa</w:t>
                            </w:r>
                            <w:r w:rsidRPr="008D1F99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3BFB3E4" w14:textId="77777777" w:rsidR="00557A89" w:rsidRPr="008D1F99" w:rsidRDefault="00557A89" w:rsidP="008D1F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D1F99">
                              <w:rPr>
                                <w:sz w:val="18"/>
                                <w:szCs w:val="18"/>
                              </w:rPr>
                              <w:t>Ana María Piola B.</w:t>
                            </w:r>
                          </w:p>
                          <w:p w14:paraId="7C650DFD" w14:textId="77777777" w:rsidR="00557A89" w:rsidRPr="008D1F99" w:rsidRDefault="00557A89" w:rsidP="008D1F9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D1F99">
                              <w:rPr>
                                <w:b/>
                                <w:sz w:val="22"/>
                                <w:szCs w:val="22"/>
                              </w:rPr>
                              <w:t>COMUNICADOS</w:t>
                            </w:r>
                          </w:p>
                          <w:p w14:paraId="4BD68CC9" w14:textId="77777777" w:rsidR="00557A89" w:rsidRPr="008D1F99" w:rsidRDefault="00F20716" w:rsidP="008D1F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557A89" w:rsidRPr="008D1F99">
                                <w:rPr>
                                  <w:sz w:val="18"/>
                                  <w:szCs w:val="18"/>
                                </w:rPr>
                                <w:t>Apiola@comunicadoschile.com</w:t>
                              </w:r>
                            </w:hyperlink>
                          </w:p>
                          <w:p w14:paraId="00E3C7D3" w14:textId="77777777" w:rsidR="00557A89" w:rsidRPr="00452300" w:rsidRDefault="00557A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D1F99">
                              <w:rPr>
                                <w:sz w:val="18"/>
                                <w:szCs w:val="18"/>
                              </w:rPr>
                              <w:t>+569 94697550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34.65pt;margin-top:-33.95pt;width:129.15pt;height:64.5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" filled="f" stroked="f">
                <v:textbox style="mso-fit-shape-to-text:t">
                  <w:txbxContent>
                    <w:p w14:paraId="40C4AA22" w14:textId="77777777" w:rsidR="00557A89" w:rsidRPr="008D1F99" w:rsidRDefault="00557A89" w:rsidP="008D1F99">
                      <w:pPr>
                        <w:rPr>
                          <w:sz w:val="18"/>
                          <w:szCs w:val="18"/>
                        </w:rPr>
                      </w:pPr>
                      <w:r w:rsidRPr="008D1F99">
                        <w:rPr>
                          <w:sz w:val="18"/>
                          <w:szCs w:val="18"/>
                          <w:u w:val="single"/>
                        </w:rPr>
                        <w:t>Contacto de Prensa</w:t>
                      </w:r>
                      <w:r w:rsidRPr="008D1F99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53BFB3E4" w14:textId="77777777" w:rsidR="00557A89" w:rsidRPr="008D1F99" w:rsidRDefault="00557A89" w:rsidP="008D1F99">
                      <w:pPr>
                        <w:rPr>
                          <w:sz w:val="18"/>
                          <w:szCs w:val="18"/>
                        </w:rPr>
                      </w:pPr>
                      <w:r w:rsidRPr="008D1F99">
                        <w:rPr>
                          <w:sz w:val="18"/>
                          <w:szCs w:val="18"/>
                        </w:rPr>
                        <w:t>Ana María Piola B.</w:t>
                      </w:r>
                    </w:p>
                    <w:p w14:paraId="7C650DFD" w14:textId="77777777" w:rsidR="00557A89" w:rsidRPr="008D1F99" w:rsidRDefault="00557A89" w:rsidP="008D1F9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8D1F99">
                        <w:rPr>
                          <w:b/>
                          <w:sz w:val="22"/>
                          <w:szCs w:val="22"/>
                        </w:rPr>
                        <w:t>COMUNICADOS</w:t>
                      </w:r>
                    </w:p>
                    <w:p w14:paraId="4BD68CC9" w14:textId="77777777" w:rsidR="00557A89" w:rsidRPr="008D1F99" w:rsidRDefault="00557A89" w:rsidP="008D1F99">
                      <w:pPr>
                        <w:rPr>
                          <w:sz w:val="18"/>
                          <w:szCs w:val="18"/>
                        </w:rPr>
                      </w:pPr>
                      <w:hyperlink r:id="rId8" w:history="1">
                        <w:r w:rsidRPr="008D1F99">
                          <w:rPr>
                            <w:sz w:val="18"/>
                            <w:szCs w:val="18"/>
                          </w:rPr>
                          <w:t>Apiola@comunicadoschile.com</w:t>
                        </w:r>
                      </w:hyperlink>
                    </w:p>
                    <w:p w14:paraId="00E3C7D3" w14:textId="77777777" w:rsidR="00557A89" w:rsidRPr="00452300" w:rsidRDefault="00557A89">
                      <w:pPr>
                        <w:rPr>
                          <w:sz w:val="18"/>
                          <w:szCs w:val="18"/>
                        </w:rPr>
                      </w:pPr>
                      <w:r w:rsidRPr="008D1F99">
                        <w:rPr>
                          <w:sz w:val="18"/>
                          <w:szCs w:val="18"/>
                        </w:rPr>
                        <w:t>+569 94697550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3A473C" w14:textId="77777777" w:rsidR="00557A89" w:rsidRDefault="00557A89" w:rsidP="001E63D7">
      <w:pPr>
        <w:jc w:val="center"/>
        <w:rPr>
          <w:b/>
          <w:color w:val="1F3864" w:themeColor="accent5" w:themeShade="80"/>
          <w:sz w:val="40"/>
          <w:szCs w:val="40"/>
          <w:lang w:val="es-ES_tradnl"/>
        </w:rPr>
      </w:pPr>
    </w:p>
    <w:p w14:paraId="70069E11" w14:textId="764A0241" w:rsidR="008F6576" w:rsidRPr="006B0944" w:rsidRDefault="008F6576" w:rsidP="001E63D7">
      <w:pPr>
        <w:jc w:val="center"/>
        <w:rPr>
          <w:b/>
          <w:color w:val="1F3864" w:themeColor="accent5" w:themeShade="80"/>
          <w:sz w:val="48"/>
          <w:szCs w:val="48"/>
          <w:lang w:val="es-ES_tradnl"/>
        </w:rPr>
      </w:pPr>
      <w:r w:rsidRPr="006B0944">
        <w:rPr>
          <w:b/>
          <w:color w:val="1F3864" w:themeColor="accent5" w:themeShade="80"/>
          <w:sz w:val="48"/>
          <w:szCs w:val="48"/>
          <w:lang w:val="es-ES_tradnl"/>
        </w:rPr>
        <w:t xml:space="preserve">ISDIN </w:t>
      </w:r>
      <w:r w:rsidR="002943DB">
        <w:rPr>
          <w:b/>
          <w:color w:val="1F3864" w:themeColor="accent5" w:themeShade="80"/>
          <w:sz w:val="48"/>
          <w:szCs w:val="48"/>
          <w:lang w:val="es-ES_tradnl"/>
        </w:rPr>
        <w:t xml:space="preserve">presenta </w:t>
      </w:r>
      <w:r w:rsidR="00225393">
        <w:rPr>
          <w:b/>
          <w:color w:val="1F3864" w:themeColor="accent5" w:themeShade="80"/>
          <w:sz w:val="48"/>
          <w:szCs w:val="48"/>
          <w:lang w:val="es-ES_tradnl"/>
        </w:rPr>
        <w:t>Fusion Water SPF</w:t>
      </w:r>
      <w:ins w:id="0" w:author="Usuario de Microsoft Office" w:date="2017-09-10T21:30:00Z">
        <w:r w:rsidR="001C43FD">
          <w:rPr>
            <w:b/>
            <w:color w:val="1F3864" w:themeColor="accent5" w:themeShade="80"/>
            <w:sz w:val="48"/>
            <w:szCs w:val="48"/>
            <w:lang w:val="es-ES_tradnl"/>
          </w:rPr>
          <w:t xml:space="preserve"> </w:t>
        </w:r>
      </w:ins>
      <w:r w:rsidR="00225393">
        <w:rPr>
          <w:b/>
          <w:color w:val="1F3864" w:themeColor="accent5" w:themeShade="80"/>
          <w:sz w:val="48"/>
          <w:szCs w:val="48"/>
          <w:lang w:val="es-ES_tradnl"/>
        </w:rPr>
        <w:t xml:space="preserve">50+ su primer fotoprotector facial de base acuosa </w:t>
      </w:r>
    </w:p>
    <w:p w14:paraId="77786F88" w14:textId="29C335E4" w:rsidR="008F6576" w:rsidRPr="00C83AB6" w:rsidRDefault="008F6576" w:rsidP="008D1F99">
      <w:pPr>
        <w:rPr>
          <w:u w:val="single"/>
          <w:lang w:val="es-ES_tradnl"/>
        </w:rPr>
      </w:pPr>
    </w:p>
    <w:p w14:paraId="5C2AEDE8" w14:textId="549978AB" w:rsidR="00557A89" w:rsidRDefault="00EE7A8A" w:rsidP="001C43FD">
      <w:pPr>
        <w:pStyle w:val="Prrafodelista"/>
        <w:numPr>
          <w:ilvl w:val="0"/>
          <w:numId w:val="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Fotoprotector </w:t>
      </w:r>
      <w:r w:rsidR="00FF768E" w:rsidRPr="00FF768E">
        <w:rPr>
          <w:i/>
          <w:sz w:val="28"/>
          <w:szCs w:val="28"/>
        </w:rPr>
        <w:t xml:space="preserve">ISDIN Fusion Water  </w:t>
      </w:r>
      <w:r>
        <w:rPr>
          <w:i/>
          <w:sz w:val="28"/>
          <w:szCs w:val="28"/>
        </w:rPr>
        <w:t xml:space="preserve">SPF </w:t>
      </w:r>
      <w:r w:rsidR="00FF768E" w:rsidRPr="00FF768E">
        <w:rPr>
          <w:i/>
          <w:sz w:val="28"/>
          <w:szCs w:val="28"/>
        </w:rPr>
        <w:t>50+ posee una pionera fórmu</w:t>
      </w:r>
      <w:r w:rsidR="001C43FD">
        <w:rPr>
          <w:i/>
          <w:sz w:val="28"/>
          <w:szCs w:val="28"/>
        </w:rPr>
        <w:t xml:space="preserve">la que permite su aplicación en </w:t>
      </w:r>
      <w:r w:rsidR="00FF768E" w:rsidRPr="00FF768E">
        <w:rPr>
          <w:i/>
          <w:sz w:val="28"/>
          <w:szCs w:val="28"/>
        </w:rPr>
        <w:t xml:space="preserve">piel </w:t>
      </w:r>
      <w:r w:rsidR="00D959B1">
        <w:rPr>
          <w:i/>
          <w:sz w:val="28"/>
          <w:szCs w:val="28"/>
        </w:rPr>
        <w:t>mojada y contiene activos anti</w:t>
      </w:r>
      <w:r w:rsidR="00FF768E" w:rsidRPr="00FF768E">
        <w:rPr>
          <w:i/>
          <w:sz w:val="28"/>
          <w:szCs w:val="28"/>
        </w:rPr>
        <w:t>envejecimiento</w:t>
      </w:r>
      <w:r w:rsidR="00775EFC">
        <w:rPr>
          <w:i/>
          <w:sz w:val="28"/>
          <w:szCs w:val="28"/>
        </w:rPr>
        <w:t xml:space="preserve"> y antioxidantes</w:t>
      </w:r>
      <w:r w:rsidR="00FF768E" w:rsidRPr="00FF768E">
        <w:rPr>
          <w:i/>
          <w:sz w:val="28"/>
          <w:szCs w:val="28"/>
        </w:rPr>
        <w:t xml:space="preserve">. </w:t>
      </w:r>
    </w:p>
    <w:p w14:paraId="68300B57" w14:textId="77777777" w:rsidR="00FF768E" w:rsidRPr="00FF768E" w:rsidRDefault="00FF768E" w:rsidP="001C43FD">
      <w:pPr>
        <w:rPr>
          <w:rFonts w:ascii="Times" w:eastAsia="Times New Roman" w:hAnsi="Times" w:cs="Times New Roman"/>
          <w:sz w:val="20"/>
          <w:szCs w:val="20"/>
        </w:rPr>
      </w:pPr>
    </w:p>
    <w:p w14:paraId="529B8F08" w14:textId="6E888FEE" w:rsidR="00F9184B" w:rsidRPr="00C30659" w:rsidRDefault="00F33891" w:rsidP="001C43FD">
      <w:pPr>
        <w:pStyle w:val="Prrafodelista"/>
        <w:numPr>
          <w:ilvl w:val="0"/>
          <w:numId w:val="4"/>
        </w:numPr>
        <w:rPr>
          <w:i/>
          <w:sz w:val="28"/>
          <w:szCs w:val="28"/>
          <w:lang w:val="es-ES_tradnl"/>
        </w:rPr>
      </w:pPr>
      <w:r>
        <w:rPr>
          <w:i/>
          <w:sz w:val="28"/>
          <w:szCs w:val="28"/>
          <w:lang w:val="es-ES_tradnl"/>
        </w:rPr>
        <w:t>D</w:t>
      </w:r>
      <w:r w:rsidR="001C43FD">
        <w:rPr>
          <w:i/>
          <w:sz w:val="28"/>
          <w:szCs w:val="28"/>
          <w:lang w:val="es-ES_tradnl"/>
        </w:rPr>
        <w:t xml:space="preserve">ebido a su innovadora </w:t>
      </w:r>
      <w:r w:rsidR="008D1F99">
        <w:rPr>
          <w:i/>
          <w:sz w:val="28"/>
          <w:szCs w:val="28"/>
          <w:lang w:val="es-ES_tradnl"/>
        </w:rPr>
        <w:t>tecnología</w:t>
      </w:r>
      <w:r w:rsidR="001C43FD">
        <w:rPr>
          <w:i/>
          <w:sz w:val="28"/>
          <w:szCs w:val="28"/>
          <w:lang w:val="es-ES_tradnl"/>
        </w:rPr>
        <w:t xml:space="preserve">  </w:t>
      </w:r>
      <w:r w:rsidR="006B0944">
        <w:rPr>
          <w:i/>
          <w:sz w:val="28"/>
          <w:szCs w:val="28"/>
          <w:lang w:val="es-ES_tradnl"/>
        </w:rPr>
        <w:t xml:space="preserve">y </w:t>
      </w:r>
      <w:r w:rsidR="001C43FD">
        <w:rPr>
          <w:i/>
          <w:sz w:val="28"/>
          <w:szCs w:val="28"/>
          <w:lang w:val="es-ES_tradnl"/>
        </w:rPr>
        <w:t xml:space="preserve">ser </w:t>
      </w:r>
      <w:r w:rsidR="006B0944">
        <w:rPr>
          <w:i/>
          <w:sz w:val="28"/>
          <w:szCs w:val="28"/>
          <w:lang w:val="es-ES_tradnl"/>
        </w:rPr>
        <w:t>oil free</w:t>
      </w:r>
      <w:r w:rsidR="001C43FD">
        <w:rPr>
          <w:i/>
          <w:sz w:val="28"/>
          <w:szCs w:val="28"/>
          <w:lang w:val="es-ES_tradnl"/>
        </w:rPr>
        <w:t>,</w:t>
      </w:r>
      <w:r w:rsidR="00BC24FE" w:rsidRPr="00C30659">
        <w:rPr>
          <w:i/>
          <w:sz w:val="28"/>
          <w:szCs w:val="28"/>
          <w:lang w:val="es-ES_tradnl"/>
        </w:rPr>
        <w:t xml:space="preserve"> </w:t>
      </w:r>
      <w:r w:rsidR="006B0944">
        <w:rPr>
          <w:i/>
          <w:sz w:val="28"/>
          <w:szCs w:val="28"/>
          <w:lang w:val="es-ES_tradnl"/>
        </w:rPr>
        <w:t>h</w:t>
      </w:r>
      <w:r w:rsidR="008D1F99">
        <w:rPr>
          <w:i/>
          <w:sz w:val="28"/>
          <w:szCs w:val="28"/>
          <w:lang w:val="es-ES_tradnl"/>
        </w:rPr>
        <w:t>a</w:t>
      </w:r>
      <w:r w:rsidR="00BC24FE" w:rsidRPr="00C30659">
        <w:rPr>
          <w:i/>
          <w:sz w:val="28"/>
          <w:szCs w:val="28"/>
          <w:lang w:val="es-ES_tradnl"/>
        </w:rPr>
        <w:t xml:space="preserve"> </w:t>
      </w:r>
      <w:r w:rsidR="008F6576" w:rsidRPr="00C30659">
        <w:rPr>
          <w:i/>
          <w:sz w:val="28"/>
          <w:szCs w:val="28"/>
          <w:lang w:val="es-ES_tradnl"/>
        </w:rPr>
        <w:t>sido reconocido por Vogue Magazine</w:t>
      </w:r>
      <w:r w:rsidR="001C43FD">
        <w:rPr>
          <w:i/>
          <w:sz w:val="28"/>
          <w:szCs w:val="28"/>
          <w:lang w:val="es-ES_tradnl"/>
        </w:rPr>
        <w:t>.</w:t>
      </w:r>
    </w:p>
    <w:p w14:paraId="34CB18C6" w14:textId="77777777" w:rsidR="001E63D7" w:rsidRPr="006E3C2F" w:rsidRDefault="001E63D7" w:rsidP="001C43FD">
      <w:pPr>
        <w:jc w:val="both"/>
        <w:rPr>
          <w:lang w:val="es-ES_tradnl"/>
        </w:rPr>
      </w:pPr>
    </w:p>
    <w:p w14:paraId="3735F99B" w14:textId="5C31052D" w:rsidR="006E3C2F" w:rsidRPr="00750BCC" w:rsidRDefault="008F6576" w:rsidP="001C43FD">
      <w:pPr>
        <w:jc w:val="both"/>
      </w:pPr>
      <w:r w:rsidRPr="00750BCC">
        <w:t>ISDIN</w:t>
      </w:r>
      <w:r w:rsidR="00750BCC" w:rsidRPr="00750BCC">
        <w:t>, laboratorio inte</w:t>
      </w:r>
      <w:r w:rsidR="006B0944">
        <w:t xml:space="preserve">rnacional líder en dermatología </w:t>
      </w:r>
      <w:r w:rsidRPr="00750BCC">
        <w:t>revoluciona el merc</w:t>
      </w:r>
      <w:r w:rsidR="00BC24FE" w:rsidRPr="00750BCC">
        <w:t xml:space="preserve">ado de los protectores solares con un novedoso </w:t>
      </w:r>
      <w:r w:rsidR="006E3C2F" w:rsidRPr="00750BCC">
        <w:t>foto</w:t>
      </w:r>
      <w:r w:rsidR="00BC24FE" w:rsidRPr="00750BCC">
        <w:t xml:space="preserve">protector facial </w:t>
      </w:r>
      <w:r w:rsidR="006E3C2F" w:rsidRPr="00750BCC">
        <w:t>de</w:t>
      </w:r>
      <w:r w:rsidR="00BC24FE" w:rsidRPr="00750BCC">
        <w:t xml:space="preserve"> base </w:t>
      </w:r>
      <w:r w:rsidR="006E3C2F" w:rsidRPr="00750BCC">
        <w:t xml:space="preserve">acuosa, formulado con una malla gelidificada que permite minimizar la fase grasa del producto y proporciona </w:t>
      </w:r>
      <w:r w:rsidR="00E11F74" w:rsidRPr="00750BCC">
        <w:t>excepcionales cualidades cosméticas para el rostro.</w:t>
      </w:r>
    </w:p>
    <w:p w14:paraId="4B8F0626" w14:textId="77777777" w:rsidR="006E3C2F" w:rsidRPr="00B31D3C" w:rsidRDefault="006E3C2F" w:rsidP="003612D6"/>
    <w:p w14:paraId="5D71D10A" w14:textId="77C3C35D" w:rsidR="008F6576" w:rsidRPr="00B31D3C" w:rsidRDefault="006E3C2F" w:rsidP="003612D6">
      <w:r w:rsidRPr="00B31D3C">
        <w:t>P</w:t>
      </w:r>
      <w:r w:rsidR="00BC24FE" w:rsidRPr="00B31D3C">
        <w:t>ionero en su categoría</w:t>
      </w:r>
      <w:r w:rsidR="00E11F74" w:rsidRPr="00B31D3C">
        <w:t>,</w:t>
      </w:r>
      <w:r w:rsidR="00BC24FE" w:rsidRPr="00B31D3C">
        <w:t xml:space="preserve"> </w:t>
      </w:r>
      <w:r w:rsidR="00E11F74" w:rsidRPr="00B31D3C">
        <w:t>f</w:t>
      </w:r>
      <w:r w:rsidR="00BC24FE" w:rsidRPr="00B31D3C">
        <w:t xml:space="preserve">otoprotector ISDIN Fusion Water </w:t>
      </w:r>
      <w:r w:rsidRPr="00B31D3C">
        <w:t>ofrece</w:t>
      </w:r>
      <w:r w:rsidR="003E061B" w:rsidRPr="00B31D3C">
        <w:t xml:space="preserve"> </w:t>
      </w:r>
      <w:r w:rsidR="00BC24FE" w:rsidRPr="00B31D3C">
        <w:t xml:space="preserve">protección </w:t>
      </w:r>
      <w:r w:rsidR="003E061B" w:rsidRPr="00B31D3C">
        <w:t xml:space="preserve">solar </w:t>
      </w:r>
      <w:r w:rsidR="00775EFC">
        <w:t>SPF</w:t>
      </w:r>
      <w:r w:rsidR="003E061B" w:rsidRPr="00B31D3C">
        <w:t xml:space="preserve"> 50+ </w:t>
      </w:r>
      <w:r w:rsidR="00BC24FE" w:rsidRPr="00B31D3C">
        <w:t>UV</w:t>
      </w:r>
      <w:r w:rsidR="003E061B" w:rsidRPr="00B31D3C">
        <w:t>B</w:t>
      </w:r>
      <w:r w:rsidR="00BC24FE" w:rsidRPr="00B31D3C">
        <w:t xml:space="preserve"> y UV</w:t>
      </w:r>
      <w:r w:rsidR="003E061B" w:rsidRPr="00B31D3C">
        <w:t>A</w:t>
      </w:r>
      <w:r w:rsidR="00BC24FE" w:rsidRPr="00B31D3C">
        <w:t>,</w:t>
      </w:r>
      <w:r w:rsidR="008F6576" w:rsidRPr="00B31D3C">
        <w:t xml:space="preserve"> </w:t>
      </w:r>
      <w:r w:rsidR="003E061B" w:rsidRPr="00B31D3C">
        <w:t>Safe-Eye Technology</w:t>
      </w:r>
      <w:r w:rsidR="006B0944">
        <w:t xml:space="preserve"> -</w:t>
      </w:r>
      <w:r w:rsidR="003E061B" w:rsidRPr="00B31D3C">
        <w:t xml:space="preserve">que evita el picor en </w:t>
      </w:r>
      <w:r w:rsidR="008F6576" w:rsidRPr="00B31D3C">
        <w:t xml:space="preserve"> los ojos</w:t>
      </w:r>
      <w:r w:rsidR="006B0944">
        <w:t>-</w:t>
      </w:r>
      <w:r w:rsidRPr="00B31D3C">
        <w:t>,</w:t>
      </w:r>
      <w:r w:rsidR="008F6576" w:rsidRPr="00B31D3C">
        <w:t xml:space="preserve"> y es resistente al agua</w:t>
      </w:r>
      <w:r w:rsidR="008D1F99" w:rsidRPr="00B31D3C">
        <w:t xml:space="preserve">. </w:t>
      </w:r>
      <w:r w:rsidR="00775EFC">
        <w:t>S</w:t>
      </w:r>
      <w:r w:rsidR="008D1F99" w:rsidRPr="00B31D3C">
        <w:t>u  fórmula</w:t>
      </w:r>
      <w:r w:rsidRPr="00B31D3C">
        <w:t xml:space="preserve"> </w:t>
      </w:r>
      <w:r w:rsidR="00315CCC">
        <w:t xml:space="preserve">con tecnología Wet </w:t>
      </w:r>
      <w:r w:rsidR="00775EFC">
        <w:t>permite su</w:t>
      </w:r>
      <w:r w:rsidR="008F6576" w:rsidRPr="00B31D3C">
        <w:t xml:space="preserve"> aplica</w:t>
      </w:r>
      <w:r w:rsidR="00775EFC">
        <w:t>ción</w:t>
      </w:r>
      <w:r w:rsidR="008F6576" w:rsidRPr="00B31D3C">
        <w:t xml:space="preserve"> incluso </w:t>
      </w:r>
      <w:r w:rsidRPr="00B31D3C">
        <w:t>sobre</w:t>
      </w:r>
      <w:r w:rsidR="008F6576" w:rsidRPr="00B31D3C">
        <w:t xml:space="preserve"> </w:t>
      </w:r>
      <w:r w:rsidR="00BC24FE" w:rsidRPr="00B31D3C">
        <w:t xml:space="preserve">la </w:t>
      </w:r>
      <w:r w:rsidR="008F6576" w:rsidRPr="00B31D3C">
        <w:t>piel mojada</w:t>
      </w:r>
      <w:r w:rsidR="00775EFC">
        <w:t>.</w:t>
      </w:r>
      <w:r w:rsidR="008201B8" w:rsidRPr="00B31D3C">
        <w:t xml:space="preserve"> </w:t>
      </w:r>
    </w:p>
    <w:p w14:paraId="4FCC3177" w14:textId="77777777" w:rsidR="00B31D3C" w:rsidRDefault="00B31D3C" w:rsidP="003612D6"/>
    <w:p w14:paraId="748D03DF" w14:textId="7FEECEB4" w:rsidR="00B31D3C" w:rsidRDefault="00B31D3C" w:rsidP="003612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ahoma"/>
          <w:lang w:val="es-ES"/>
        </w:rPr>
      </w:pPr>
      <w:r w:rsidRPr="006E3C2F">
        <w:rPr>
          <w:rFonts w:cs="Tahoma"/>
          <w:lang w:val="es-ES"/>
        </w:rPr>
        <w:t xml:space="preserve">“La clave es su base acuosa, </w:t>
      </w:r>
      <w:r>
        <w:rPr>
          <w:rFonts w:cs="Tahoma"/>
          <w:lang w:val="es-ES"/>
        </w:rPr>
        <w:t xml:space="preserve">que no deja residuos y </w:t>
      </w:r>
      <w:r w:rsidRPr="006E3C2F">
        <w:rPr>
          <w:rFonts w:cs="Tahoma"/>
          <w:lang w:val="es-ES"/>
        </w:rPr>
        <w:t>permite</w:t>
      </w:r>
      <w:r>
        <w:rPr>
          <w:rFonts w:cs="Tahoma"/>
          <w:lang w:val="es-ES"/>
        </w:rPr>
        <w:t xml:space="preserve"> </w:t>
      </w:r>
      <w:r w:rsidRPr="006E3C2F">
        <w:rPr>
          <w:rFonts w:cs="Tahoma"/>
          <w:lang w:val="es-ES"/>
        </w:rPr>
        <w:t>mantener el frescor</w:t>
      </w:r>
      <w:r>
        <w:rPr>
          <w:rFonts w:cs="Tahoma"/>
          <w:lang w:val="es-ES"/>
        </w:rPr>
        <w:t xml:space="preserve"> </w:t>
      </w:r>
      <w:r w:rsidRPr="006E3C2F">
        <w:rPr>
          <w:rFonts w:cs="Tahoma"/>
          <w:lang w:val="es-ES"/>
        </w:rPr>
        <w:t>de la piel</w:t>
      </w:r>
      <w:r w:rsidR="009679A4">
        <w:rPr>
          <w:rFonts w:cs="Tahoma"/>
          <w:lang w:val="es-ES"/>
        </w:rPr>
        <w:t>, otorga</w:t>
      </w:r>
      <w:r>
        <w:rPr>
          <w:rFonts w:cs="Tahoma"/>
          <w:lang w:val="es-ES"/>
        </w:rPr>
        <w:t>ndo</w:t>
      </w:r>
      <w:r w:rsidRPr="006E3C2F">
        <w:rPr>
          <w:rFonts w:cs="Tahoma"/>
          <w:lang w:val="es-ES"/>
        </w:rPr>
        <w:t xml:space="preserve"> un acabado sedoso y nada pegajoso”, explica Pamela Izquierdo, gerente de marketing de ISDIN Chile.</w:t>
      </w:r>
    </w:p>
    <w:p w14:paraId="60DA8B0E" w14:textId="77777777" w:rsidR="00B31D3C" w:rsidRPr="006E3C2F" w:rsidRDefault="00B31D3C" w:rsidP="003612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ahoma"/>
          <w:lang w:val="es-ES"/>
        </w:rPr>
      </w:pPr>
    </w:p>
    <w:p w14:paraId="71C516B8" w14:textId="77777777" w:rsidR="00B31D3C" w:rsidRDefault="00B31D3C" w:rsidP="001C43FD">
      <w:pPr>
        <w:jc w:val="both"/>
      </w:pPr>
      <w:r w:rsidRPr="00B31D3C">
        <w:t>Para ISDIN, innovar y estar en la vanguardia de la dermatología es mucho más que crear o incorporar novedades: Es innovar con sentido, superarse para cubrir con éxito una necesidad y contribuir a la mejora de la calidad de vida de las personas.</w:t>
      </w:r>
    </w:p>
    <w:p w14:paraId="570BA385" w14:textId="77777777" w:rsidR="00B31D3C" w:rsidRPr="00B31D3C" w:rsidRDefault="00B31D3C" w:rsidP="003612D6"/>
    <w:p w14:paraId="2F349AF5" w14:textId="61DFB286" w:rsidR="00804749" w:rsidRPr="00804749" w:rsidRDefault="00804749" w:rsidP="00804749">
      <w:pPr>
        <w:rPr>
          <w:rFonts w:eastAsia="Times New Roman" w:cs="Times New Roman"/>
          <w:lang w:val="es-ES_tradnl" w:eastAsia="es-ES_tradnl"/>
        </w:rPr>
      </w:pPr>
      <w:r w:rsidRPr="00804749">
        <w:rPr>
          <w:rFonts w:eastAsia="Times New Roman" w:cs="Times New Roman"/>
          <w:i/>
          <w:iCs/>
          <w:color w:val="333333"/>
          <w:shd w:val="clear" w:color="auto" w:fill="FFFFFF"/>
          <w:lang w:val="es-ES_tradnl" w:eastAsia="es-ES_tradnl"/>
        </w:rPr>
        <w:t>Con ISDIN Fusion Water SPF 50+ se abre una nueva era que ma</w:t>
      </w:r>
      <w:r>
        <w:rPr>
          <w:rFonts w:eastAsia="Times New Roman" w:cs="Times New Roman"/>
          <w:i/>
          <w:iCs/>
          <w:color w:val="333333"/>
          <w:shd w:val="clear" w:color="auto" w:fill="FFFFFF"/>
          <w:lang w:val="es-ES_tradnl" w:eastAsia="es-ES_tradnl"/>
        </w:rPr>
        <w:t xml:space="preserve">rca un antes y un después en </w:t>
      </w:r>
      <w:r w:rsidRPr="00804749">
        <w:rPr>
          <w:rFonts w:eastAsia="Times New Roman" w:cs="Times New Roman"/>
          <w:i/>
          <w:iCs/>
          <w:color w:val="333333"/>
          <w:shd w:val="clear" w:color="auto" w:fill="FFFFFF"/>
          <w:lang w:val="es-ES_tradnl" w:eastAsia="es-ES_tradnl"/>
        </w:rPr>
        <w:t>protección solar.</w:t>
      </w:r>
    </w:p>
    <w:p w14:paraId="07548057" w14:textId="77777777" w:rsidR="00B31D3C" w:rsidRPr="00B31D3C" w:rsidRDefault="00B31D3C" w:rsidP="003612D6"/>
    <w:p w14:paraId="4BFA521B" w14:textId="3D26D6B9" w:rsidR="006E3C2F" w:rsidRPr="006E3C2F" w:rsidRDefault="006E3C2F" w:rsidP="001C43FD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b/>
          <w:lang w:val="es-ES"/>
        </w:rPr>
      </w:pPr>
      <w:r w:rsidRPr="006E3C2F">
        <w:rPr>
          <w:rFonts w:cs="Times"/>
          <w:b/>
          <w:lang w:val="es-ES"/>
        </w:rPr>
        <w:t xml:space="preserve">Calidad cosmética y protección </w:t>
      </w:r>
      <w:r w:rsidR="00E11F74">
        <w:rPr>
          <w:rFonts w:cs="Times"/>
          <w:b/>
          <w:lang w:val="es-ES"/>
        </w:rPr>
        <w:t>sin precedentes</w:t>
      </w:r>
    </w:p>
    <w:p w14:paraId="435921C8" w14:textId="27EF4E51" w:rsidR="00557A89" w:rsidRPr="00557A89" w:rsidRDefault="00BC24FE" w:rsidP="001C43FD">
      <w:pPr>
        <w:jc w:val="both"/>
        <w:rPr>
          <w:rFonts w:cs="Tahoma"/>
          <w:lang w:val="es-ES"/>
        </w:rPr>
      </w:pPr>
      <w:r w:rsidRPr="006E3C2F">
        <w:rPr>
          <w:rFonts w:cs="Tahoma"/>
          <w:lang w:val="es-ES"/>
        </w:rPr>
        <w:t>Adicionalmente</w:t>
      </w:r>
      <w:r w:rsidR="008D1F99">
        <w:rPr>
          <w:rFonts w:cs="Tahoma"/>
          <w:lang w:val="es-ES"/>
        </w:rPr>
        <w:t>,</w:t>
      </w:r>
      <w:r w:rsidR="00FF768E">
        <w:rPr>
          <w:rFonts w:cs="Tahoma"/>
          <w:lang w:val="es-ES"/>
        </w:rPr>
        <w:t xml:space="preserve"> </w:t>
      </w:r>
      <w:r w:rsidRPr="006E3C2F">
        <w:rPr>
          <w:rFonts w:cs="Tahoma"/>
          <w:lang w:val="es-ES"/>
        </w:rPr>
        <w:t xml:space="preserve">posee </w:t>
      </w:r>
      <w:r w:rsidR="00ED2DD5" w:rsidRPr="006E3C2F">
        <w:rPr>
          <w:rFonts w:cs="Tahoma"/>
          <w:lang w:val="es-ES"/>
        </w:rPr>
        <w:t>activos</w:t>
      </w:r>
      <w:r w:rsidR="006A509C" w:rsidRPr="006E3C2F">
        <w:rPr>
          <w:rFonts w:cs="Tahoma"/>
          <w:lang w:val="es-ES"/>
        </w:rPr>
        <w:t xml:space="preserve"> anti</w:t>
      </w:r>
      <w:r w:rsidR="006E3C2F" w:rsidRPr="006E3C2F">
        <w:rPr>
          <w:rFonts w:cs="Tahoma"/>
          <w:lang w:val="es-ES"/>
        </w:rPr>
        <w:t>envejecimie</w:t>
      </w:r>
      <w:r w:rsidR="006A509C" w:rsidRPr="006E3C2F">
        <w:rPr>
          <w:rFonts w:cs="Tahoma"/>
          <w:lang w:val="es-ES"/>
        </w:rPr>
        <w:t>nto</w:t>
      </w:r>
      <w:r w:rsidR="00ED2DD5" w:rsidRPr="006E3C2F">
        <w:rPr>
          <w:rFonts w:cs="Tahoma"/>
          <w:lang w:val="es-ES"/>
        </w:rPr>
        <w:t xml:space="preserve"> como el </w:t>
      </w:r>
      <w:r w:rsidR="00CB05B1">
        <w:rPr>
          <w:rFonts w:cs="Tahoma"/>
          <w:lang w:val="es-ES"/>
        </w:rPr>
        <w:t>Á</w:t>
      </w:r>
      <w:r w:rsidR="00ED2DD5" w:rsidRPr="006E3C2F">
        <w:rPr>
          <w:rFonts w:cs="Tahoma"/>
          <w:lang w:val="es-ES"/>
        </w:rPr>
        <w:t xml:space="preserve">cido </w:t>
      </w:r>
      <w:r w:rsidR="00CB05B1">
        <w:rPr>
          <w:rFonts w:cs="Tahoma"/>
          <w:lang w:val="es-ES"/>
        </w:rPr>
        <w:t>H</w:t>
      </w:r>
      <w:r w:rsidR="00ED2DD5" w:rsidRPr="006E3C2F">
        <w:rPr>
          <w:rFonts w:cs="Tahoma"/>
          <w:lang w:val="es-ES"/>
        </w:rPr>
        <w:t>ialurónico</w:t>
      </w:r>
      <w:r w:rsidR="00DF0D88">
        <w:rPr>
          <w:rFonts w:cs="Tahoma"/>
          <w:lang w:val="es-ES"/>
        </w:rPr>
        <w:t>,</w:t>
      </w:r>
      <w:r w:rsidR="00ED2DD5" w:rsidRPr="006E3C2F">
        <w:rPr>
          <w:rFonts w:cs="Tahoma"/>
          <w:lang w:val="es-ES"/>
        </w:rPr>
        <w:t xml:space="preserve"> </w:t>
      </w:r>
      <w:r w:rsidRPr="006E3C2F">
        <w:rPr>
          <w:rFonts w:cs="Tahoma"/>
          <w:lang w:val="es-ES"/>
        </w:rPr>
        <w:t xml:space="preserve">que </w:t>
      </w:r>
      <w:r w:rsidRPr="006E3C2F">
        <w:rPr>
          <w:rFonts w:eastAsia="Times New Roman" w:cs="Times New Roman"/>
          <w:shd w:val="clear" w:color="auto" w:fill="FFFFFF"/>
        </w:rPr>
        <w:t>hidrata</w:t>
      </w:r>
      <w:r w:rsidR="003235CF" w:rsidRPr="006E3C2F">
        <w:rPr>
          <w:rFonts w:eastAsia="Times New Roman" w:cs="Times New Roman"/>
          <w:shd w:val="clear" w:color="auto" w:fill="FFFFFF"/>
        </w:rPr>
        <w:t xml:space="preserve"> la</w:t>
      </w:r>
      <w:r w:rsidR="003235CF" w:rsidRPr="006E3C2F">
        <w:rPr>
          <w:rStyle w:val="apple-converted-space"/>
          <w:rFonts w:eastAsia="Times New Roman" w:cs="Times New Roman"/>
          <w:shd w:val="clear" w:color="auto" w:fill="FFFFFF"/>
        </w:rPr>
        <w:t> </w:t>
      </w:r>
      <w:hyperlink r:id="rId9" w:tooltip="Epidermis (anatomía)" w:history="1">
        <w:r w:rsidR="003235CF" w:rsidRPr="006E3C2F">
          <w:rPr>
            <w:rStyle w:val="Hipervnculo"/>
            <w:rFonts w:eastAsia="Times New Roman" w:cs="Times New Roman"/>
            <w:color w:val="auto"/>
            <w:u w:val="none"/>
            <w:shd w:val="clear" w:color="auto" w:fill="FFFFFF"/>
          </w:rPr>
          <w:t>epidermis</w:t>
        </w:r>
      </w:hyperlink>
      <w:r w:rsidR="003235CF" w:rsidRPr="006E3C2F">
        <w:rPr>
          <w:rStyle w:val="apple-converted-space"/>
          <w:rFonts w:eastAsia="Times New Roman" w:cs="Times New Roman"/>
          <w:shd w:val="clear" w:color="auto" w:fill="FFFFFF"/>
        </w:rPr>
        <w:t xml:space="preserve"> </w:t>
      </w:r>
      <w:r w:rsidR="003235CF" w:rsidRPr="006E3C2F">
        <w:rPr>
          <w:rFonts w:eastAsia="Times New Roman" w:cs="Times New Roman"/>
          <w:shd w:val="clear" w:color="auto" w:fill="FFFFFF"/>
        </w:rPr>
        <w:t>reconstituyendo las fibras que sostienen los tejidos de la piel</w:t>
      </w:r>
      <w:r w:rsidR="00FF768E">
        <w:rPr>
          <w:rFonts w:eastAsia="Times New Roman" w:cs="Times New Roman"/>
          <w:shd w:val="clear" w:color="auto" w:fill="FFFFFF"/>
        </w:rPr>
        <w:t>,</w:t>
      </w:r>
      <w:r w:rsidR="005310F9" w:rsidRPr="006E3C2F">
        <w:rPr>
          <w:rFonts w:eastAsia="Times New Roman" w:cs="Times New Roman"/>
          <w:shd w:val="clear" w:color="auto" w:fill="FFFFFF"/>
        </w:rPr>
        <w:t xml:space="preserve"> </w:t>
      </w:r>
      <w:r w:rsidR="005310F9" w:rsidRPr="006E3C2F">
        <w:rPr>
          <w:rFonts w:cs="Tahoma"/>
          <w:lang w:val="es-ES"/>
        </w:rPr>
        <w:t>y ant</w:t>
      </w:r>
      <w:r w:rsidR="007564EC" w:rsidRPr="006E3C2F">
        <w:rPr>
          <w:rFonts w:cs="Tahoma"/>
          <w:lang w:val="es-ES"/>
        </w:rPr>
        <w:t>ioxidantes como la vitamina E</w:t>
      </w:r>
      <w:r w:rsidR="006A509C" w:rsidRPr="006E3C2F">
        <w:rPr>
          <w:rFonts w:cs="Tahoma"/>
          <w:lang w:val="es-ES"/>
        </w:rPr>
        <w:t>.</w:t>
      </w:r>
      <w:r w:rsidR="007564EC" w:rsidRPr="006E3C2F">
        <w:rPr>
          <w:rFonts w:cs="Tahoma"/>
          <w:lang w:val="es-ES"/>
        </w:rPr>
        <w:t xml:space="preserve"> </w:t>
      </w:r>
      <w:r w:rsidR="006A509C" w:rsidRPr="006E3C2F">
        <w:rPr>
          <w:rFonts w:cs="Tahoma"/>
          <w:lang w:val="es-ES"/>
        </w:rPr>
        <w:t>A</w:t>
      </w:r>
      <w:r w:rsidR="005310F9" w:rsidRPr="006E3C2F">
        <w:rPr>
          <w:rFonts w:cs="Tahoma"/>
          <w:lang w:val="es-ES"/>
        </w:rPr>
        <w:t>demás e</w:t>
      </w:r>
      <w:r w:rsidR="00ED2DD5" w:rsidRPr="006E3C2F">
        <w:rPr>
          <w:rFonts w:cs="Tahoma"/>
          <w:lang w:val="es-ES"/>
        </w:rPr>
        <w:t>s libre de aceites</w:t>
      </w:r>
      <w:r w:rsidR="00CB05B1">
        <w:rPr>
          <w:rFonts w:cs="Tahoma"/>
          <w:lang w:val="es-ES"/>
        </w:rPr>
        <w:t xml:space="preserve"> minerales</w:t>
      </w:r>
      <w:r w:rsidR="00ED2DD5" w:rsidRPr="006E3C2F">
        <w:rPr>
          <w:rFonts w:cs="Tahoma"/>
          <w:lang w:val="es-ES"/>
        </w:rPr>
        <w:t xml:space="preserve"> (</w:t>
      </w:r>
      <w:r w:rsidRPr="006E3C2F">
        <w:rPr>
          <w:rFonts w:cs="Tahoma"/>
          <w:lang w:val="es-ES"/>
        </w:rPr>
        <w:t>o</w:t>
      </w:r>
      <w:r w:rsidR="008F6576" w:rsidRPr="006E3C2F">
        <w:rPr>
          <w:rFonts w:cs="Tahoma"/>
          <w:lang w:val="es-ES"/>
        </w:rPr>
        <w:t>il-free</w:t>
      </w:r>
      <w:r w:rsidRPr="006E3C2F">
        <w:rPr>
          <w:rFonts w:cs="Tahoma"/>
          <w:lang w:val="es-ES"/>
        </w:rPr>
        <w:t>), lo que le otorga una textura tan ligera</w:t>
      </w:r>
      <w:r w:rsidR="007564EC" w:rsidRPr="006E3C2F">
        <w:rPr>
          <w:rFonts w:cs="Tahoma"/>
          <w:lang w:val="es-ES"/>
        </w:rPr>
        <w:t xml:space="preserve"> que </w:t>
      </w:r>
      <w:r w:rsidRPr="006E3C2F">
        <w:rPr>
          <w:rFonts w:cs="Tahoma"/>
          <w:lang w:val="es-ES"/>
        </w:rPr>
        <w:t>puede usarse</w:t>
      </w:r>
      <w:r w:rsidR="007564EC" w:rsidRPr="006E3C2F">
        <w:rPr>
          <w:rFonts w:cs="Tahoma"/>
          <w:lang w:val="es-ES"/>
        </w:rPr>
        <w:t xml:space="preserve"> bajo el maquillaje</w:t>
      </w:r>
      <w:r w:rsidRPr="006E3C2F">
        <w:rPr>
          <w:rFonts w:cs="Tahoma"/>
          <w:lang w:val="es-ES"/>
        </w:rPr>
        <w:t xml:space="preserve"> sin ningún problema.</w:t>
      </w:r>
    </w:p>
    <w:p w14:paraId="4D71C9F3" w14:textId="77777777" w:rsidR="00557A89" w:rsidRPr="006E3C2F" w:rsidRDefault="00557A89" w:rsidP="003612D6">
      <w:pPr>
        <w:rPr>
          <w:rFonts w:eastAsia="Times New Roman" w:cs="Times New Roman"/>
        </w:rPr>
      </w:pPr>
    </w:p>
    <w:p w14:paraId="4AD4C939" w14:textId="229C379E" w:rsidR="008F6576" w:rsidRDefault="00CB05B1" w:rsidP="001C43FD">
      <w:pPr>
        <w:jc w:val="both"/>
        <w:rPr>
          <w:rFonts w:cs="Tahoma"/>
          <w:lang w:val="es-ES"/>
        </w:rPr>
      </w:pPr>
      <w:r>
        <w:rPr>
          <w:lang w:val="es-ES_tradnl"/>
        </w:rPr>
        <w:t xml:space="preserve">Fotoprotector </w:t>
      </w:r>
      <w:r w:rsidR="005310F9" w:rsidRPr="006E3C2F">
        <w:rPr>
          <w:lang w:val="es-ES_tradnl"/>
        </w:rPr>
        <w:t xml:space="preserve">ISDIN Fusion Water </w:t>
      </w:r>
      <w:r>
        <w:rPr>
          <w:lang w:val="es-ES_tradnl"/>
        </w:rPr>
        <w:t xml:space="preserve"> SPF</w:t>
      </w:r>
      <w:r w:rsidR="005310F9" w:rsidRPr="006E3C2F">
        <w:rPr>
          <w:lang w:val="es-ES_tradnl"/>
        </w:rPr>
        <w:t xml:space="preserve"> 50+ provee</w:t>
      </w:r>
      <w:r w:rsidR="005310F9" w:rsidRPr="006E3C2F">
        <w:rPr>
          <w:b/>
          <w:lang w:val="es-ES_tradnl"/>
        </w:rPr>
        <w:t xml:space="preserve"> </w:t>
      </w:r>
      <w:r w:rsidR="001E63D7" w:rsidRPr="006E3C2F">
        <w:rPr>
          <w:rFonts w:cs="Tahoma"/>
          <w:lang w:val="es-ES"/>
        </w:rPr>
        <w:t>una</w:t>
      </w:r>
      <w:r w:rsidR="00BC24FE" w:rsidRPr="006E3C2F">
        <w:rPr>
          <w:rFonts w:cs="Tahoma"/>
          <w:lang w:val="es-ES"/>
        </w:rPr>
        <w:t xml:space="preserve"> delicada sensación de frescor,</w:t>
      </w:r>
      <w:r w:rsidR="001E63D7" w:rsidRPr="006E3C2F">
        <w:rPr>
          <w:rFonts w:cs="Tahoma"/>
          <w:lang w:val="es-ES"/>
        </w:rPr>
        <w:t xml:space="preserve"> </w:t>
      </w:r>
      <w:r w:rsidR="00BC24FE" w:rsidRPr="006E3C2F">
        <w:rPr>
          <w:rFonts w:cs="Tahoma"/>
          <w:lang w:val="es-ES"/>
        </w:rPr>
        <w:t>se absorbe inmediatamente</w:t>
      </w:r>
      <w:r w:rsidR="008F6576" w:rsidRPr="006E3C2F">
        <w:rPr>
          <w:rFonts w:cs="Tahoma"/>
          <w:lang w:val="es-ES"/>
        </w:rPr>
        <w:t xml:space="preserve">, </w:t>
      </w:r>
      <w:r w:rsidR="005310F9" w:rsidRPr="006E3C2F">
        <w:rPr>
          <w:rFonts w:cs="Tahoma"/>
          <w:lang w:val="es-ES"/>
        </w:rPr>
        <w:t>refresca el rostro y lo deja</w:t>
      </w:r>
      <w:r w:rsidR="001E63D7" w:rsidRPr="006E3C2F">
        <w:rPr>
          <w:rFonts w:cs="Tahoma"/>
          <w:lang w:val="es-ES"/>
        </w:rPr>
        <w:t xml:space="preserve"> con un acabado mate, suave y sedoso al tacto.</w:t>
      </w:r>
      <w:r w:rsidR="005310F9" w:rsidRPr="006E3C2F">
        <w:rPr>
          <w:rFonts w:cs="Tahoma"/>
          <w:lang w:val="es-ES"/>
        </w:rPr>
        <w:t xml:space="preserve"> </w:t>
      </w:r>
      <w:r w:rsidR="008F6576" w:rsidRPr="006E3C2F">
        <w:rPr>
          <w:rFonts w:cs="Tahoma"/>
          <w:lang w:val="es-ES"/>
        </w:rPr>
        <w:t>Debido a su fórmula de avanzada tecnolo</w:t>
      </w:r>
      <w:r w:rsidR="004F6927">
        <w:rPr>
          <w:rFonts w:cs="Tahoma"/>
          <w:lang w:val="es-ES"/>
        </w:rPr>
        <w:t>gía no deja residuos en la piel.</w:t>
      </w:r>
    </w:p>
    <w:p w14:paraId="0241B8DF" w14:textId="77777777" w:rsidR="00F20716" w:rsidRDefault="00F20716" w:rsidP="003612D6">
      <w:pPr>
        <w:rPr>
          <w:rFonts w:cs="Tahoma"/>
          <w:u w:val="single"/>
          <w:lang w:val="es-ES"/>
        </w:rPr>
      </w:pPr>
    </w:p>
    <w:p w14:paraId="2E5DFC68" w14:textId="77777777" w:rsidR="00F20716" w:rsidRDefault="00F20716" w:rsidP="003612D6">
      <w:pPr>
        <w:rPr>
          <w:rFonts w:cs="Tahoma"/>
          <w:u w:val="single"/>
          <w:lang w:val="es-ES"/>
        </w:rPr>
      </w:pPr>
    </w:p>
    <w:p w14:paraId="3533ABB8" w14:textId="7ABEA562" w:rsidR="005310F9" w:rsidRDefault="005310F9" w:rsidP="003612D6">
      <w:pPr>
        <w:rPr>
          <w:rFonts w:cs="Tahoma"/>
          <w:u w:val="single"/>
          <w:lang w:val="es-ES"/>
        </w:rPr>
      </w:pPr>
      <w:bookmarkStart w:id="1" w:name="_GoBack"/>
      <w:bookmarkEnd w:id="1"/>
      <w:r w:rsidRPr="006E3C2F">
        <w:rPr>
          <w:rFonts w:cs="Tahoma"/>
          <w:u w:val="single"/>
          <w:lang w:val="es-ES"/>
        </w:rPr>
        <w:lastRenderedPageBreak/>
        <w:t>Características:</w:t>
      </w:r>
    </w:p>
    <w:p w14:paraId="2B0E1A17" w14:textId="77777777" w:rsidR="00B31D3C" w:rsidRPr="006E3C2F" w:rsidRDefault="00B31D3C" w:rsidP="003612D6">
      <w:pPr>
        <w:rPr>
          <w:rFonts w:cs="Tahoma"/>
          <w:u w:val="single"/>
          <w:lang w:val="es-ES"/>
        </w:rPr>
      </w:pPr>
    </w:p>
    <w:p w14:paraId="1F0BC7C1" w14:textId="5E0E7918" w:rsidR="005310F9" w:rsidRPr="006E3C2F" w:rsidRDefault="005310F9" w:rsidP="003612D6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ahoma"/>
          <w:lang w:val="es-ES"/>
        </w:rPr>
      </w:pPr>
      <w:r w:rsidRPr="006E3C2F">
        <w:rPr>
          <w:rFonts w:cs="Tahoma"/>
          <w:lang w:val="es-ES"/>
        </w:rPr>
        <w:t>Muy alta protección</w:t>
      </w:r>
      <w:r w:rsidR="00721080" w:rsidRPr="006E3C2F">
        <w:rPr>
          <w:rFonts w:cs="Tahoma"/>
          <w:lang w:val="es-ES"/>
        </w:rPr>
        <w:t xml:space="preserve">  </w:t>
      </w:r>
      <w:r w:rsidR="00CB05B1">
        <w:rPr>
          <w:rFonts w:cs="Tahoma"/>
          <w:lang w:val="es-ES"/>
        </w:rPr>
        <w:t xml:space="preserve">SPF </w:t>
      </w:r>
      <w:r w:rsidR="00721080" w:rsidRPr="006E3C2F">
        <w:rPr>
          <w:rFonts w:cs="Tahoma"/>
          <w:lang w:val="es-ES"/>
        </w:rPr>
        <w:t>50+</w:t>
      </w:r>
      <w:r w:rsidRPr="006E3C2F">
        <w:rPr>
          <w:rFonts w:cs="Tahoma"/>
          <w:lang w:val="es-ES"/>
        </w:rPr>
        <w:t xml:space="preserve"> UV</w:t>
      </w:r>
      <w:r w:rsidR="00721080" w:rsidRPr="006E3C2F">
        <w:rPr>
          <w:rFonts w:cs="Tahoma"/>
          <w:lang w:val="es-ES"/>
        </w:rPr>
        <w:t>B</w:t>
      </w:r>
      <w:r w:rsidRPr="006E3C2F">
        <w:rPr>
          <w:rFonts w:cs="Tahoma"/>
          <w:lang w:val="es-ES"/>
        </w:rPr>
        <w:t xml:space="preserve"> y UV</w:t>
      </w:r>
      <w:r w:rsidR="00721080" w:rsidRPr="006E3C2F">
        <w:rPr>
          <w:rFonts w:cs="Tahoma"/>
          <w:lang w:val="es-ES"/>
        </w:rPr>
        <w:t>A</w:t>
      </w:r>
      <w:r w:rsidRPr="006E3C2F">
        <w:rPr>
          <w:rFonts w:cs="Tahoma"/>
          <w:lang w:val="es-ES"/>
        </w:rPr>
        <w:t xml:space="preserve"> </w:t>
      </w:r>
    </w:p>
    <w:p w14:paraId="21FB086A" w14:textId="2F157D77" w:rsidR="005310F9" w:rsidRPr="006E3C2F" w:rsidRDefault="005310F9" w:rsidP="003612D6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ahoma"/>
          <w:lang w:val="es-ES"/>
        </w:rPr>
      </w:pPr>
      <w:r w:rsidRPr="006E3C2F">
        <w:rPr>
          <w:rFonts w:cs="Tahoma"/>
          <w:lang w:val="es-ES"/>
        </w:rPr>
        <w:t xml:space="preserve">Safe-Eye Technology: </w:t>
      </w:r>
      <w:r w:rsidR="004F6927">
        <w:rPr>
          <w:rFonts w:cs="Tahoma"/>
          <w:lang w:val="es-ES"/>
        </w:rPr>
        <w:t xml:space="preserve"> E</w:t>
      </w:r>
      <w:r w:rsidR="00A74A7B" w:rsidRPr="006E3C2F">
        <w:rPr>
          <w:rFonts w:cs="Tahoma"/>
          <w:lang w:val="es-ES"/>
        </w:rPr>
        <w:t>vita el picor en los ojos</w:t>
      </w:r>
    </w:p>
    <w:p w14:paraId="367E810E" w14:textId="483EFB8A" w:rsidR="005310F9" w:rsidRPr="006E3C2F" w:rsidRDefault="005310F9" w:rsidP="003612D6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ahoma"/>
          <w:lang w:val="es-ES"/>
        </w:rPr>
      </w:pPr>
      <w:r w:rsidRPr="006E3C2F">
        <w:rPr>
          <w:rFonts w:cs="Tahoma"/>
          <w:lang w:val="es-ES"/>
        </w:rPr>
        <w:t>Resistente al agua</w:t>
      </w:r>
      <w:r w:rsidR="004F6927">
        <w:rPr>
          <w:rFonts w:cs="Tahoma"/>
          <w:lang w:val="es-ES"/>
        </w:rPr>
        <w:t>.</w:t>
      </w:r>
    </w:p>
    <w:p w14:paraId="2E29D8EB" w14:textId="3344A7D6" w:rsidR="005310F9" w:rsidRPr="006E3C2F" w:rsidRDefault="005310F9" w:rsidP="003612D6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ahoma"/>
          <w:lang w:val="es-ES_tradnl"/>
        </w:rPr>
      </w:pPr>
      <w:r w:rsidRPr="006E3C2F">
        <w:rPr>
          <w:rFonts w:cs="Tahoma"/>
          <w:lang w:val="es-ES_tradnl"/>
        </w:rPr>
        <w:t>Sin parabenos, ni testeado en animales</w:t>
      </w:r>
      <w:r w:rsidR="004F6927">
        <w:rPr>
          <w:rFonts w:cs="Tahoma"/>
          <w:lang w:val="es-ES_tradnl"/>
        </w:rPr>
        <w:t>.</w:t>
      </w:r>
    </w:p>
    <w:p w14:paraId="7853B9AD" w14:textId="77777777" w:rsidR="003612D6" w:rsidRDefault="005310F9" w:rsidP="003612D6">
      <w:pPr>
        <w:pStyle w:val="Prrafodelista"/>
        <w:numPr>
          <w:ilvl w:val="0"/>
          <w:numId w:val="6"/>
        </w:numPr>
        <w:rPr>
          <w:rFonts w:cs="Tahoma"/>
          <w:lang w:val="es-ES"/>
        </w:rPr>
      </w:pPr>
      <w:r w:rsidRPr="006E3C2F">
        <w:rPr>
          <w:rFonts w:cs="Tahoma"/>
          <w:lang w:val="es-ES"/>
        </w:rPr>
        <w:t xml:space="preserve">Testado dermatológicamente. </w:t>
      </w:r>
    </w:p>
    <w:p w14:paraId="142E4A5A" w14:textId="19C4CE52" w:rsidR="005310F9" w:rsidRPr="004F6927" w:rsidRDefault="003612D6" w:rsidP="003612D6">
      <w:pPr>
        <w:pStyle w:val="Prrafodelista"/>
        <w:numPr>
          <w:ilvl w:val="0"/>
          <w:numId w:val="6"/>
        </w:numPr>
        <w:rPr>
          <w:lang w:val="es-ES"/>
        </w:rPr>
      </w:pPr>
      <w:r w:rsidRPr="003612D6">
        <w:rPr>
          <w:rFonts w:cs="Tahoma"/>
          <w:lang w:val="es-ES"/>
        </w:rPr>
        <w:t>No comedogénico:</w:t>
      </w:r>
      <w:r w:rsidRPr="003612D6">
        <w:rPr>
          <w:rFonts w:cs="Tahoma"/>
          <w:sz w:val="22"/>
          <w:szCs w:val="22"/>
          <w:lang w:val="es-ES"/>
        </w:rPr>
        <w:t xml:space="preserve"> </w:t>
      </w:r>
      <w:r w:rsidR="004F6927" w:rsidRPr="004F6927">
        <w:t xml:space="preserve">Por lo cual no </w:t>
      </w:r>
      <w:r w:rsidRPr="004F6927">
        <w:t>produce imperfecciones conocidas como puntos negros, ya que su textura que no obstruye los poros de la piel </w:t>
      </w:r>
    </w:p>
    <w:p w14:paraId="14C77018" w14:textId="3454611C" w:rsidR="005310F9" w:rsidRPr="006E3C2F" w:rsidRDefault="00A74A7B" w:rsidP="003612D6">
      <w:pPr>
        <w:pStyle w:val="Prrafodelista"/>
        <w:numPr>
          <w:ilvl w:val="0"/>
          <w:numId w:val="6"/>
        </w:numPr>
        <w:rPr>
          <w:rFonts w:cs="Tahoma"/>
          <w:lang w:val="es-ES"/>
        </w:rPr>
      </w:pPr>
      <w:r w:rsidRPr="006E3C2F">
        <w:rPr>
          <w:rFonts w:cs="Tahoma"/>
          <w:lang w:val="es-ES"/>
        </w:rPr>
        <w:t>Apto para todo tipo de piel</w:t>
      </w:r>
      <w:r w:rsidR="005310F9" w:rsidRPr="006E3C2F">
        <w:rPr>
          <w:rFonts w:cs="Tahoma"/>
          <w:lang w:val="es-ES"/>
        </w:rPr>
        <w:t xml:space="preserve"> </w:t>
      </w:r>
    </w:p>
    <w:p w14:paraId="6661F728" w14:textId="77777777" w:rsidR="005310F9" w:rsidRPr="006E3C2F" w:rsidRDefault="005310F9" w:rsidP="003612D6">
      <w:pPr>
        <w:pStyle w:val="Prrafodelista"/>
        <w:numPr>
          <w:ilvl w:val="0"/>
          <w:numId w:val="6"/>
        </w:numPr>
        <w:rPr>
          <w:rFonts w:cs="Tahoma"/>
          <w:lang w:val="es-ES"/>
        </w:rPr>
      </w:pPr>
      <w:r w:rsidRPr="006E3C2F">
        <w:rPr>
          <w:rFonts w:cs="Tahoma"/>
          <w:lang w:val="es-ES"/>
        </w:rPr>
        <w:t xml:space="preserve">Hipoalergénico. </w:t>
      </w:r>
    </w:p>
    <w:p w14:paraId="41E3D4A6" w14:textId="77777777" w:rsidR="005310F9" w:rsidRPr="006E3C2F" w:rsidRDefault="005310F9" w:rsidP="003612D6">
      <w:pPr>
        <w:pStyle w:val="Prrafodelista"/>
        <w:numPr>
          <w:ilvl w:val="0"/>
          <w:numId w:val="6"/>
        </w:numPr>
        <w:rPr>
          <w:rFonts w:cs="Tahoma"/>
          <w:lang w:val="es-ES"/>
        </w:rPr>
      </w:pPr>
      <w:r w:rsidRPr="006E3C2F">
        <w:rPr>
          <w:rFonts w:cs="Tahoma"/>
          <w:lang w:val="es-ES"/>
        </w:rPr>
        <w:t xml:space="preserve">Sin alcohol. </w:t>
      </w:r>
    </w:p>
    <w:p w14:paraId="04483C75" w14:textId="5C61CCE7" w:rsidR="005310F9" w:rsidRPr="006E3C2F" w:rsidRDefault="005310F9" w:rsidP="003612D6">
      <w:pPr>
        <w:pStyle w:val="Prrafodelista"/>
        <w:numPr>
          <w:ilvl w:val="0"/>
          <w:numId w:val="6"/>
        </w:numPr>
        <w:rPr>
          <w:rFonts w:cs="Tahoma"/>
          <w:lang w:val="es-ES"/>
        </w:rPr>
      </w:pPr>
      <w:r w:rsidRPr="006E3C2F">
        <w:rPr>
          <w:rFonts w:cs="Tahoma"/>
          <w:lang w:val="es-ES"/>
        </w:rPr>
        <w:t>Fórmula biodegradable.</w:t>
      </w:r>
    </w:p>
    <w:p w14:paraId="62441491" w14:textId="77777777" w:rsidR="005310F9" w:rsidRPr="006E3C2F" w:rsidRDefault="005310F9" w:rsidP="003612D6">
      <w:pPr>
        <w:rPr>
          <w:rFonts w:cs="Tahoma"/>
          <w:lang w:val="es-ES"/>
        </w:rPr>
      </w:pPr>
    </w:p>
    <w:p w14:paraId="16737941" w14:textId="77777777" w:rsidR="005310F9" w:rsidRPr="006E3C2F" w:rsidRDefault="005310F9" w:rsidP="003612D6">
      <w:pPr>
        <w:widowControl w:val="0"/>
        <w:autoSpaceDE w:val="0"/>
        <w:autoSpaceDN w:val="0"/>
        <w:adjustRightInd w:val="0"/>
        <w:rPr>
          <w:rFonts w:cs="Tahoma"/>
          <w:b/>
          <w:lang w:val="es-ES"/>
        </w:rPr>
      </w:pPr>
      <w:r w:rsidRPr="006E3C2F">
        <w:rPr>
          <w:rFonts w:cs="Tahoma"/>
          <w:b/>
          <w:lang w:val="es-ES"/>
        </w:rPr>
        <w:t>Tips de Uso:</w:t>
      </w:r>
    </w:p>
    <w:p w14:paraId="31C5EACF" w14:textId="77777777" w:rsidR="00C30659" w:rsidRPr="006E3C2F" w:rsidRDefault="00C30659" w:rsidP="003612D6">
      <w:pPr>
        <w:widowControl w:val="0"/>
        <w:autoSpaceDE w:val="0"/>
        <w:autoSpaceDN w:val="0"/>
        <w:adjustRightInd w:val="0"/>
        <w:rPr>
          <w:rFonts w:cs="Tahoma"/>
          <w:lang w:val="es-ES"/>
        </w:rPr>
      </w:pPr>
    </w:p>
    <w:p w14:paraId="13A7D783" w14:textId="149A5F21" w:rsidR="00C83AB6" w:rsidRPr="006E3C2F" w:rsidRDefault="005310F9" w:rsidP="003612D6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ahoma"/>
          <w:lang w:val="es-ES"/>
        </w:rPr>
      </w:pPr>
      <w:r w:rsidRPr="006E3C2F">
        <w:rPr>
          <w:rFonts w:cs="Tahoma"/>
          <w:lang w:val="es-ES"/>
        </w:rPr>
        <w:t>Aplicar generosamente sobre la piel seca</w:t>
      </w:r>
      <w:r w:rsidR="001E43F8" w:rsidRPr="006E3C2F">
        <w:rPr>
          <w:rFonts w:cs="Tahoma"/>
          <w:lang w:val="es-ES"/>
        </w:rPr>
        <w:t xml:space="preserve"> o mojada</w:t>
      </w:r>
      <w:r w:rsidRPr="006E3C2F">
        <w:rPr>
          <w:rFonts w:cs="Tahoma"/>
          <w:lang w:val="es-ES"/>
        </w:rPr>
        <w:t>,</w:t>
      </w:r>
      <w:r w:rsidR="001E43F8" w:rsidRPr="006E3C2F">
        <w:rPr>
          <w:rFonts w:cs="Tahoma"/>
          <w:lang w:val="es-ES"/>
        </w:rPr>
        <w:t xml:space="preserve"> diariamente y</w:t>
      </w:r>
      <w:r w:rsidRPr="006E3C2F">
        <w:rPr>
          <w:rFonts w:cs="Tahoma"/>
          <w:lang w:val="es-ES"/>
        </w:rPr>
        <w:t xml:space="preserve"> media hora antes de la exposición solar. </w:t>
      </w:r>
    </w:p>
    <w:p w14:paraId="26A90CE7" w14:textId="2903886B" w:rsidR="005310F9" w:rsidRPr="006E3C2F" w:rsidRDefault="005310F9" w:rsidP="003612D6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ahoma"/>
          <w:lang w:val="es-ES"/>
        </w:rPr>
      </w:pPr>
      <w:r w:rsidRPr="006E3C2F">
        <w:rPr>
          <w:rFonts w:cs="Tahoma"/>
          <w:lang w:val="es-ES"/>
        </w:rPr>
        <w:t>Aplicar 2mg/cm² de producto; al reducir esta dosis, se reduce el factor de protección.</w:t>
      </w:r>
    </w:p>
    <w:p w14:paraId="3E60C539" w14:textId="0BBB635D" w:rsidR="005310F9" w:rsidRPr="006E3C2F" w:rsidRDefault="005310F9" w:rsidP="003612D6">
      <w:pPr>
        <w:pStyle w:val="Prrafodelista"/>
        <w:numPr>
          <w:ilvl w:val="0"/>
          <w:numId w:val="5"/>
        </w:numPr>
        <w:rPr>
          <w:rFonts w:cs="Tahoma"/>
          <w:lang w:val="es-ES"/>
        </w:rPr>
      </w:pPr>
      <w:r w:rsidRPr="006E3C2F">
        <w:rPr>
          <w:rFonts w:cs="Tahoma"/>
          <w:lang w:val="es-ES"/>
        </w:rPr>
        <w:t>Reaplicar cada 2 horas o bien tras transpirar, nadar o secarse con toalla.</w:t>
      </w:r>
    </w:p>
    <w:p w14:paraId="58B4AEF7" w14:textId="77777777" w:rsidR="005310F9" w:rsidRDefault="005310F9" w:rsidP="003612D6">
      <w:pPr>
        <w:widowControl w:val="0"/>
        <w:autoSpaceDE w:val="0"/>
        <w:autoSpaceDN w:val="0"/>
        <w:adjustRightInd w:val="0"/>
        <w:rPr>
          <w:rFonts w:cs="Tahoma"/>
          <w:lang w:val="es-ES"/>
        </w:rPr>
      </w:pPr>
    </w:p>
    <w:p w14:paraId="165D9598" w14:textId="77777777" w:rsidR="00C05E64" w:rsidRDefault="00B863DE" w:rsidP="00C05E64">
      <w:pPr>
        <w:rPr>
          <w:rFonts w:eastAsia="Times New Roman" w:cs="Arial"/>
          <w:color w:val="222222"/>
          <w:shd w:val="clear" w:color="auto" w:fill="FFFFFF"/>
          <w:lang w:val="es-ES_tradnl" w:eastAsia="es-ES_tradnl"/>
        </w:rPr>
      </w:pPr>
      <w:r w:rsidRPr="00C05E64">
        <w:rPr>
          <w:rFonts w:cs="Tahoma"/>
          <w:lang w:val="es-ES"/>
        </w:rPr>
        <w:t>Su pr</w:t>
      </w:r>
      <w:r w:rsidR="00C05E64" w:rsidRPr="00C05E64">
        <w:rPr>
          <w:rFonts w:cs="Tahoma"/>
          <w:lang w:val="es-ES"/>
        </w:rPr>
        <w:t xml:space="preserve">ecio de venta sugerido es de </w:t>
      </w:r>
      <w:r w:rsidR="00C05E64">
        <w:rPr>
          <w:rFonts w:cs="Tahoma"/>
          <w:lang w:val="es-ES"/>
        </w:rPr>
        <w:t xml:space="preserve">$ </w:t>
      </w:r>
      <w:r w:rsidR="00C05E64" w:rsidRPr="00C05E64">
        <w:rPr>
          <w:rFonts w:eastAsia="Times New Roman" w:cs="Arial"/>
          <w:color w:val="222222"/>
          <w:shd w:val="clear" w:color="auto" w:fill="FFFFFF"/>
          <w:lang w:val="es-ES_tradnl" w:eastAsia="es-ES_tradnl"/>
        </w:rPr>
        <w:t xml:space="preserve">16.990 </w:t>
      </w:r>
      <w:r w:rsidR="00C05E64">
        <w:rPr>
          <w:rFonts w:eastAsia="Times New Roman" w:cs="Arial"/>
          <w:color w:val="222222"/>
          <w:shd w:val="clear" w:color="auto" w:fill="FFFFFF"/>
          <w:lang w:val="es-ES_tradnl" w:eastAsia="es-ES_tradnl"/>
        </w:rPr>
        <w:t>-</w:t>
      </w:r>
      <w:r w:rsidR="00C05E64" w:rsidRPr="00C05E64">
        <w:rPr>
          <w:rFonts w:eastAsia="Times New Roman" w:cs="Arial"/>
          <w:color w:val="222222"/>
          <w:shd w:val="clear" w:color="auto" w:fill="FFFFFF"/>
          <w:lang w:val="es-ES_tradnl" w:eastAsia="es-ES_tradnl"/>
        </w:rPr>
        <w:t>y este mes esta en oferta en C</w:t>
      </w:r>
      <w:r w:rsidR="00C05E64">
        <w:rPr>
          <w:rFonts w:eastAsia="Times New Roman" w:cs="Arial"/>
          <w:color w:val="222222"/>
          <w:shd w:val="clear" w:color="auto" w:fill="FFFFFF"/>
          <w:lang w:val="es-ES_tradnl" w:eastAsia="es-ES_tradnl"/>
        </w:rPr>
        <w:t>ruz Verde a $</w:t>
      </w:r>
      <w:r w:rsidR="00C05E64" w:rsidRPr="00C05E64">
        <w:rPr>
          <w:rFonts w:eastAsia="Times New Roman" w:cs="Arial"/>
          <w:color w:val="222222"/>
          <w:shd w:val="clear" w:color="auto" w:fill="FFFFFF"/>
          <w:lang w:val="es-ES_tradnl" w:eastAsia="es-ES_tradnl"/>
        </w:rPr>
        <w:t xml:space="preserve"> 11.99</w:t>
      </w:r>
      <w:r w:rsidR="00C05E64">
        <w:rPr>
          <w:rFonts w:eastAsia="Times New Roman" w:cs="Arial"/>
          <w:color w:val="222222"/>
          <w:shd w:val="clear" w:color="auto" w:fill="FFFFFF"/>
          <w:lang w:val="es-ES_tradnl" w:eastAsia="es-ES_tradnl"/>
        </w:rPr>
        <w:t>0-.</w:t>
      </w:r>
    </w:p>
    <w:p w14:paraId="5C7A8BE5" w14:textId="4C3EB047" w:rsidR="002943DB" w:rsidRPr="00C05E64" w:rsidRDefault="00C07FBE" w:rsidP="00C05E64">
      <w:pPr>
        <w:rPr>
          <w:rFonts w:eastAsia="Times New Roman" w:cs="Times New Roman"/>
          <w:lang w:val="es-ES_tradnl" w:eastAsia="es-ES_tradnl"/>
        </w:rPr>
      </w:pPr>
      <w:r>
        <w:rPr>
          <w:rFonts w:cs="Tahoma"/>
          <w:lang w:val="es-ES"/>
        </w:rPr>
        <w:t xml:space="preserve">L </w:t>
      </w:r>
      <w:r w:rsidR="00B863DE" w:rsidRPr="00C05E64">
        <w:rPr>
          <w:rFonts w:cs="Tahoma"/>
          <w:lang w:val="es-ES"/>
        </w:rPr>
        <w:t xml:space="preserve">o puedes encontrar </w:t>
      </w:r>
      <w:r w:rsidR="002943DB" w:rsidRPr="00C05E64">
        <w:rPr>
          <w:rFonts w:cs="Tahoma"/>
          <w:lang w:val="es-ES"/>
        </w:rPr>
        <w:t>en las principales cadenas de farmacias del país.</w:t>
      </w:r>
    </w:p>
    <w:p w14:paraId="619390CE" w14:textId="77777777" w:rsidR="002943DB" w:rsidRDefault="002943DB" w:rsidP="003612D6">
      <w:pPr>
        <w:rPr>
          <w:rFonts w:cs="Tahoma"/>
          <w:b/>
          <w:color w:val="FF0000"/>
          <w:lang w:val="es-ES"/>
        </w:rPr>
      </w:pPr>
    </w:p>
    <w:p w14:paraId="4FFE0645" w14:textId="7527133D" w:rsidR="007564EC" w:rsidRPr="003C7AAC" w:rsidRDefault="007564EC" w:rsidP="003612D6">
      <w:pPr>
        <w:rPr>
          <w:rStyle w:val="Hipervnculo"/>
          <w:rFonts w:cs="Tahoma"/>
          <w:color w:val="auto"/>
        </w:rPr>
      </w:pPr>
      <w:r w:rsidRPr="005A2AEB">
        <w:rPr>
          <w:rFonts w:cs="Tahoma"/>
          <w:b/>
          <w:color w:val="FF0000"/>
          <w:lang w:val="es-ES"/>
        </w:rPr>
        <w:t>Para mayor i</w:t>
      </w:r>
      <w:r w:rsidR="005A2AEB">
        <w:rPr>
          <w:rFonts w:cs="Tahoma"/>
          <w:b/>
          <w:color w:val="FF0000"/>
          <w:lang w:val="es-ES"/>
        </w:rPr>
        <w:t>nformación revisar estos vídeos</w:t>
      </w:r>
      <w:r w:rsidR="001E63D7" w:rsidRPr="005A2AEB">
        <w:rPr>
          <w:rFonts w:cs="Tahoma"/>
          <w:b/>
          <w:color w:val="FF0000"/>
          <w:lang w:val="es-ES"/>
        </w:rPr>
        <w:br/>
      </w:r>
      <w:r w:rsidRPr="006E3C2F">
        <w:rPr>
          <w:rFonts w:cs="Tahoma"/>
          <w:lang w:val="es-ES_tradnl"/>
        </w:rPr>
        <w:fldChar w:fldCharType="begin"/>
      </w:r>
      <w:r w:rsidRPr="003C7AAC">
        <w:rPr>
          <w:rFonts w:cs="Tahoma"/>
        </w:rPr>
        <w:instrText xml:space="preserve"> HYPERLINK "https://www.youtube.com/watch?v=cntRneDjkgQ" </w:instrText>
      </w:r>
      <w:r w:rsidRPr="006E3C2F">
        <w:rPr>
          <w:rFonts w:cs="Tahoma"/>
          <w:lang w:val="es-ES_tradnl"/>
        </w:rPr>
        <w:fldChar w:fldCharType="separate"/>
      </w:r>
      <w:r w:rsidRPr="003C7AAC">
        <w:rPr>
          <w:rStyle w:val="Hipervnculo"/>
          <w:rFonts w:cs="Tahoma"/>
          <w:color w:val="auto"/>
        </w:rPr>
        <w:t xml:space="preserve">Youtube ISDIN oficial </w:t>
      </w:r>
    </w:p>
    <w:p w14:paraId="7C889923" w14:textId="39BD685D" w:rsidR="001E63D7" w:rsidRPr="003C7AAC" w:rsidRDefault="007564EC" w:rsidP="003612D6">
      <w:pPr>
        <w:rPr>
          <w:rFonts w:cs="Tahoma"/>
          <w:b/>
        </w:rPr>
      </w:pPr>
      <w:r w:rsidRPr="006E3C2F">
        <w:rPr>
          <w:rFonts w:cs="Tahoma"/>
          <w:lang w:val="es-ES_tradnl"/>
        </w:rPr>
        <w:fldChar w:fldCharType="end"/>
      </w:r>
    </w:p>
    <w:p w14:paraId="5EA96982" w14:textId="7EA43377" w:rsidR="006E3C2F" w:rsidRPr="006E3C2F" w:rsidRDefault="006E3C2F" w:rsidP="003612D6">
      <w:pPr>
        <w:rPr>
          <w:rFonts w:cs="Tahoma"/>
          <w:b/>
          <w:lang w:val="es-ES"/>
        </w:rPr>
      </w:pPr>
      <w:r w:rsidRPr="006E3C2F">
        <w:rPr>
          <w:rFonts w:cs="Tahoma"/>
          <w:b/>
          <w:lang w:val="es-ES"/>
        </w:rPr>
        <w:t>Acerca de ISDIN</w:t>
      </w:r>
    </w:p>
    <w:p w14:paraId="244177F8" w14:textId="77777777" w:rsidR="006E3C2F" w:rsidRPr="006E3C2F" w:rsidRDefault="006E3C2F" w:rsidP="001C43FD">
      <w:pPr>
        <w:jc w:val="both"/>
        <w:rPr>
          <w:rFonts w:cs="Tahoma"/>
          <w:lang w:val="es-ES_tradnl"/>
        </w:rPr>
      </w:pPr>
    </w:p>
    <w:p w14:paraId="1416C333" w14:textId="77777777" w:rsidR="00E11F74" w:rsidRDefault="006E3C2F" w:rsidP="001C43FD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sz w:val="22"/>
          <w:szCs w:val="22"/>
          <w:lang w:val="es-ES"/>
        </w:rPr>
      </w:pPr>
      <w:r w:rsidRPr="00E11F74">
        <w:rPr>
          <w:rFonts w:cs="Times"/>
          <w:sz w:val="22"/>
          <w:szCs w:val="22"/>
          <w:lang w:val="es-ES"/>
        </w:rPr>
        <w:t xml:space="preserve">ISDIN, laboratorio internacional líder en dermatología en España, ofrece soluciones integrales e innovadoras para la curación, prevención y mantenimiento de la piel. Desde su fundación hace 40 años, mantiene junto al dermatólogo y el farmacéutico un firme compromiso en responder de forma eficaz a las necesidades de la piel y las mucosas. </w:t>
      </w:r>
    </w:p>
    <w:p w14:paraId="06E13057" w14:textId="77777777" w:rsidR="00E11F74" w:rsidRDefault="006E3C2F" w:rsidP="001C43FD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sz w:val="22"/>
          <w:szCs w:val="22"/>
          <w:lang w:val="es-ES"/>
        </w:rPr>
      </w:pPr>
      <w:r w:rsidRPr="00E11F74">
        <w:rPr>
          <w:rFonts w:cs="Times"/>
          <w:sz w:val="22"/>
          <w:szCs w:val="22"/>
          <w:lang w:val="es-ES"/>
        </w:rPr>
        <w:t xml:space="preserve">El resultado, una gama de productos a la vanguardia de la dermatología, con fórmulas avanzadas y texturas innovadoras para un mejor cumplimiento de los tratamientos. </w:t>
      </w:r>
    </w:p>
    <w:p w14:paraId="6E7BA1A1" w14:textId="3EF8164E" w:rsidR="001E63D7" w:rsidRPr="00E11F74" w:rsidRDefault="006E3C2F" w:rsidP="001C43FD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sz w:val="22"/>
          <w:szCs w:val="22"/>
          <w:lang w:val="es-ES"/>
        </w:rPr>
      </w:pPr>
      <w:r w:rsidRPr="00E11F74">
        <w:rPr>
          <w:rFonts w:cs="Times"/>
          <w:sz w:val="22"/>
          <w:szCs w:val="22"/>
          <w:lang w:val="es-ES"/>
        </w:rPr>
        <w:t>La vocación de ser referente internacional en el tratamiento de la piel</w:t>
      </w:r>
      <w:r w:rsidR="00E11F74">
        <w:rPr>
          <w:rFonts w:cs="Times"/>
          <w:sz w:val="22"/>
          <w:szCs w:val="22"/>
          <w:lang w:val="es-ES"/>
        </w:rPr>
        <w:t>,</w:t>
      </w:r>
      <w:r w:rsidRPr="00E11F74">
        <w:rPr>
          <w:rFonts w:cs="Times"/>
          <w:sz w:val="22"/>
          <w:szCs w:val="22"/>
          <w:lang w:val="es-ES"/>
        </w:rPr>
        <w:t xml:space="preserve"> ha llevado a ISDIN a estar hoy presente en 30 mercados en Europa, América, Asia y África, con un equipo de 700 personas.</w:t>
      </w:r>
    </w:p>
    <w:sectPr w:rsidR="001E63D7" w:rsidRPr="00E11F74" w:rsidSect="00557A89">
      <w:pgSz w:w="12240" w:h="15840"/>
      <w:pgMar w:top="993" w:right="1183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277043"/>
    <w:multiLevelType w:val="hybridMultilevel"/>
    <w:tmpl w:val="0F2A08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727C4"/>
    <w:multiLevelType w:val="hybridMultilevel"/>
    <w:tmpl w:val="845AF5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452CE"/>
    <w:multiLevelType w:val="hybridMultilevel"/>
    <w:tmpl w:val="D99009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F0254"/>
    <w:multiLevelType w:val="hybridMultilevel"/>
    <w:tmpl w:val="1892F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407B8"/>
    <w:multiLevelType w:val="hybridMultilevel"/>
    <w:tmpl w:val="9594B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20CB3"/>
    <w:multiLevelType w:val="hybridMultilevel"/>
    <w:tmpl w:val="C898012C"/>
    <w:lvl w:ilvl="0" w:tplc="AC560F0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 de Microsoft Office">
    <w15:presenceInfo w15:providerId="None" w15:userId="Usuario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D7"/>
    <w:rsid w:val="00126515"/>
    <w:rsid w:val="00183F63"/>
    <w:rsid w:val="001C43FD"/>
    <w:rsid w:val="001E43F8"/>
    <w:rsid w:val="001E63D7"/>
    <w:rsid w:val="00225393"/>
    <w:rsid w:val="002943DB"/>
    <w:rsid w:val="00315CCC"/>
    <w:rsid w:val="003235CF"/>
    <w:rsid w:val="003612D6"/>
    <w:rsid w:val="003C6FF3"/>
    <w:rsid w:val="003C7AAC"/>
    <w:rsid w:val="003E061B"/>
    <w:rsid w:val="004F6927"/>
    <w:rsid w:val="00523D04"/>
    <w:rsid w:val="005310F9"/>
    <w:rsid w:val="00557A89"/>
    <w:rsid w:val="005A2AEB"/>
    <w:rsid w:val="00623D50"/>
    <w:rsid w:val="006A509C"/>
    <w:rsid w:val="006B0944"/>
    <w:rsid w:val="006E3C2F"/>
    <w:rsid w:val="006E4F9F"/>
    <w:rsid w:val="00721080"/>
    <w:rsid w:val="00750BCC"/>
    <w:rsid w:val="007564EC"/>
    <w:rsid w:val="00775EFC"/>
    <w:rsid w:val="007C47F8"/>
    <w:rsid w:val="00804749"/>
    <w:rsid w:val="008201B8"/>
    <w:rsid w:val="008D1F99"/>
    <w:rsid w:val="008F2FCB"/>
    <w:rsid w:val="008F6576"/>
    <w:rsid w:val="009679A4"/>
    <w:rsid w:val="00A74A7B"/>
    <w:rsid w:val="00B31D3C"/>
    <w:rsid w:val="00B863DE"/>
    <w:rsid w:val="00BC24FE"/>
    <w:rsid w:val="00C05E64"/>
    <w:rsid w:val="00C07FBE"/>
    <w:rsid w:val="00C30659"/>
    <w:rsid w:val="00C83AB6"/>
    <w:rsid w:val="00CB05B1"/>
    <w:rsid w:val="00D31A28"/>
    <w:rsid w:val="00D82667"/>
    <w:rsid w:val="00D959B1"/>
    <w:rsid w:val="00DF0D88"/>
    <w:rsid w:val="00E11F74"/>
    <w:rsid w:val="00ED2DD5"/>
    <w:rsid w:val="00EE7A8A"/>
    <w:rsid w:val="00F20716"/>
    <w:rsid w:val="00F33891"/>
    <w:rsid w:val="00F623F3"/>
    <w:rsid w:val="00F9184B"/>
    <w:rsid w:val="00FE4EC4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2647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63D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E63D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E63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3D0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D04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Fuentedeprrafopredeter"/>
    <w:rsid w:val="003235CF"/>
  </w:style>
  <w:style w:type="character" w:styleId="nfasis">
    <w:name w:val="Emphasis"/>
    <w:basedOn w:val="Fuentedeprrafopredeter"/>
    <w:uiPriority w:val="20"/>
    <w:qFormat/>
    <w:rsid w:val="008047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Apiola@comunicadoschile.com" TargetMode="External"/><Relationship Id="rId10" Type="http://schemas.openxmlformats.org/officeDocument/2006/relationships/fontTable" Target="fontTable.xml"/><Relationship Id="rId8" Type="http://schemas.openxmlformats.org/officeDocument/2006/relationships/hyperlink" Target="mailto:Apiola@comunicadoschile.com" TargetMode="External"/><Relationship Id="rId9" Type="http://schemas.openxmlformats.org/officeDocument/2006/relationships/hyperlink" Target="https://es.wikipedia.org/wiki/Epidermis_(anatom%C3%ADa)" TargetMode="External"/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608</Words>
  <Characters>3344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COMUNICADOS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Banda Piola</dc:creator>
  <cp:lastModifiedBy>Usuario de Microsoft Office</cp:lastModifiedBy>
  <cp:revision>5</cp:revision>
  <cp:lastPrinted>2016-09-13T13:56:00Z</cp:lastPrinted>
  <dcterms:created xsi:type="dcterms:W3CDTF">2017-09-11T00:34:00Z</dcterms:created>
  <dcterms:modified xsi:type="dcterms:W3CDTF">2017-09-11T14:54:00Z</dcterms:modified>
</cp:coreProperties>
</file>