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2596" w14:textId="26D2F94B" w:rsidR="00E8333B" w:rsidRPr="0005505E" w:rsidRDefault="00E8333B" w:rsidP="00E8333B">
      <w:r w:rsidRPr="0005505E">
        <w:rPr>
          <w:noProof/>
        </w:rPr>
        <w:drawing>
          <wp:anchor distT="0" distB="0" distL="114300" distR="114300" simplePos="0" relativeHeight="251660288" behindDoc="0" locked="0" layoutInCell="1" allowOverlap="1" wp14:anchorId="7502D831" wp14:editId="3313097E">
            <wp:simplePos x="0" y="0"/>
            <wp:positionH relativeFrom="column">
              <wp:posOffset>4142740</wp:posOffset>
            </wp:positionH>
            <wp:positionV relativeFrom="paragraph">
              <wp:posOffset>635</wp:posOffset>
            </wp:positionV>
            <wp:extent cx="2212340" cy="683260"/>
            <wp:effectExtent l="0" t="0" r="0" b="2540"/>
            <wp:wrapTight wrapText="bothSides">
              <wp:wrapPolygon edited="0">
                <wp:start x="0" y="0"/>
                <wp:lineTo x="0" y="20877"/>
                <wp:lineTo x="21327" y="20877"/>
                <wp:lineTo x="21327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DI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2" b="22785"/>
                    <a:stretch/>
                  </pic:blipFill>
                  <pic:spPr bwMode="auto">
                    <a:xfrm>
                      <a:off x="0" y="0"/>
                      <a:ext cx="221234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0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DBF0F" wp14:editId="144B6623">
                <wp:simplePos x="0" y="0"/>
                <wp:positionH relativeFrom="column">
                  <wp:posOffset>16383</wp:posOffset>
                </wp:positionH>
                <wp:positionV relativeFrom="paragraph">
                  <wp:posOffset>508</wp:posOffset>
                </wp:positionV>
                <wp:extent cx="1622425" cy="78930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71E6D9" w14:textId="77777777" w:rsidR="00E8333B" w:rsidRPr="00E8333B" w:rsidRDefault="00E8333B" w:rsidP="00E8333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Contacto de Prensa</w:t>
                            </w: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5B1FCB5" w14:textId="77777777" w:rsidR="00E8333B" w:rsidRPr="00E8333B" w:rsidRDefault="00E8333B" w:rsidP="00E8333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Ana María Piola B.</w:t>
                            </w:r>
                          </w:p>
                          <w:p w14:paraId="6838788E" w14:textId="77777777" w:rsidR="00E8333B" w:rsidRPr="00E8333B" w:rsidRDefault="00E8333B" w:rsidP="00E8333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COMUNICADOS</w:t>
                            </w:r>
                          </w:p>
                          <w:p w14:paraId="5975C064" w14:textId="77777777" w:rsidR="00E8333B" w:rsidRPr="00E8333B" w:rsidRDefault="00A61531" w:rsidP="00E8333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E8333B" w:rsidRPr="00E8333B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Apiola@comunicadoschile.com</w:t>
                              </w:r>
                            </w:hyperlink>
                          </w:p>
                          <w:p w14:paraId="1562B03F" w14:textId="77777777" w:rsidR="00E8333B" w:rsidRPr="00E8333B" w:rsidRDefault="00E8333B" w:rsidP="00E8333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+569 94697550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.3pt;margin-top:.05pt;width:127.75pt;height:62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" filled="f" stroked="f">
                <v:textbox style="mso-fit-shape-to-text:t">
                  <w:txbxContent>
                    <w:p w14:paraId="7D71E6D9" w14:textId="77777777" w:rsidR="00E8333B" w:rsidRPr="00E8333B" w:rsidRDefault="00E8333B" w:rsidP="00E8333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Contacto de Prensa</w:t>
                      </w: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</w:p>
                    <w:p w14:paraId="15B1FCB5" w14:textId="77777777" w:rsidR="00E8333B" w:rsidRPr="00E8333B" w:rsidRDefault="00E8333B" w:rsidP="00E8333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Ana María Piola B.</w:t>
                      </w:r>
                    </w:p>
                    <w:p w14:paraId="6838788E" w14:textId="77777777" w:rsidR="00E8333B" w:rsidRPr="00E8333B" w:rsidRDefault="00E8333B" w:rsidP="00E8333B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COMUNICADOS</w:t>
                      </w:r>
                    </w:p>
                    <w:p w14:paraId="5975C064" w14:textId="77777777" w:rsidR="00E8333B" w:rsidRPr="00E8333B" w:rsidRDefault="00616770" w:rsidP="00E8333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8" w:history="1">
                        <w:r w:rsidR="00E8333B" w:rsidRPr="00E8333B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Apiola@comunicadoschile.com</w:t>
                        </w:r>
                      </w:hyperlink>
                    </w:p>
                    <w:p w14:paraId="1562B03F" w14:textId="77777777" w:rsidR="00E8333B" w:rsidRPr="00E8333B" w:rsidRDefault="00E8333B" w:rsidP="00E8333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+569 94697550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99C902" w14:textId="3D169806" w:rsidR="00E8333B" w:rsidRDefault="00E8333B" w:rsidP="00E8333B">
      <w:pPr>
        <w:rPr>
          <w:b/>
          <w:color w:val="0070C0"/>
          <w:sz w:val="32"/>
          <w:szCs w:val="32"/>
        </w:rPr>
      </w:pPr>
    </w:p>
    <w:p w14:paraId="25C0F937" w14:textId="77777777" w:rsidR="00E8333B" w:rsidRDefault="00E8333B" w:rsidP="00E8333B">
      <w:pPr>
        <w:rPr>
          <w:b/>
          <w:color w:val="0070C0"/>
          <w:sz w:val="32"/>
          <w:szCs w:val="32"/>
        </w:rPr>
      </w:pPr>
    </w:p>
    <w:p w14:paraId="38E1449F" w14:textId="77777777" w:rsidR="00E8333B" w:rsidRDefault="00E8333B" w:rsidP="00F529F6">
      <w:pPr>
        <w:shd w:val="clear" w:color="auto" w:fill="FFFFFF"/>
        <w:rPr>
          <w:b/>
          <w:color w:val="0070C0"/>
          <w:sz w:val="32"/>
          <w:szCs w:val="32"/>
        </w:rPr>
      </w:pPr>
    </w:p>
    <w:p w14:paraId="7C5FE3FD" w14:textId="77777777" w:rsidR="00E8333B" w:rsidRDefault="00E8333B" w:rsidP="00F529F6">
      <w:pPr>
        <w:shd w:val="clear" w:color="auto" w:fill="FFFFFF"/>
        <w:rPr>
          <w:rFonts w:asciiTheme="minorHAnsi" w:eastAsia="Times New Roman" w:hAnsiTheme="minorHAnsi" w:cs="Arial"/>
          <w:b/>
          <w:color w:val="2F5496" w:themeColor="accent5" w:themeShade="BF"/>
          <w:sz w:val="32"/>
          <w:szCs w:val="32"/>
        </w:rPr>
      </w:pPr>
    </w:p>
    <w:p w14:paraId="7CB04F93" w14:textId="1D617A23" w:rsidR="00F529F6" w:rsidRPr="006B1206" w:rsidRDefault="007955C9" w:rsidP="00EB7740">
      <w:pPr>
        <w:shd w:val="clear" w:color="auto" w:fill="FFFFFF"/>
        <w:outlineLvl w:val="0"/>
        <w:rPr>
          <w:rFonts w:asciiTheme="minorHAnsi" w:eastAsia="Times New Roman" w:hAnsiTheme="minorHAnsi" w:cs="Arial"/>
          <w:b/>
          <w:color w:val="2F5496" w:themeColor="accent5" w:themeShade="BF"/>
          <w:sz w:val="32"/>
          <w:szCs w:val="32"/>
        </w:rPr>
      </w:pPr>
      <w:bookmarkStart w:id="0" w:name="_GoBack"/>
      <w:r w:rsidRPr="006B1206">
        <w:rPr>
          <w:rFonts w:asciiTheme="minorHAnsi" w:eastAsia="Times New Roman" w:hAnsiTheme="minorHAnsi" w:cs="Arial"/>
          <w:b/>
          <w:color w:val="2F5496" w:themeColor="accent5" w:themeShade="BF"/>
          <w:sz w:val="32"/>
          <w:szCs w:val="32"/>
        </w:rPr>
        <w:t xml:space="preserve">ISDIN presenta </w:t>
      </w:r>
      <w:proofErr w:type="spellStart"/>
      <w:r w:rsidRPr="006B1206">
        <w:rPr>
          <w:rFonts w:asciiTheme="minorHAnsi" w:eastAsia="Times New Roman" w:hAnsiTheme="minorHAnsi" w:cs="Arial"/>
          <w:b/>
          <w:color w:val="2F5496" w:themeColor="accent5" w:themeShade="BF"/>
          <w:sz w:val="32"/>
          <w:szCs w:val="32"/>
        </w:rPr>
        <w:t>Glicoisdin</w:t>
      </w:r>
      <w:proofErr w:type="spellEnd"/>
      <w:r w:rsidR="006B1206" w:rsidRPr="006B1206">
        <w:rPr>
          <w:rFonts w:asciiTheme="minorHAnsi" w:eastAsia="Times New Roman" w:hAnsiTheme="minorHAnsi" w:cs="Arial"/>
          <w:b/>
          <w:color w:val="2F5496" w:themeColor="accent5" w:themeShade="BF"/>
          <w:sz w:val="32"/>
          <w:szCs w:val="32"/>
        </w:rPr>
        <w:t>,</w:t>
      </w:r>
      <w:r w:rsidRPr="006B1206">
        <w:rPr>
          <w:rFonts w:asciiTheme="minorHAnsi" w:eastAsia="Times New Roman" w:hAnsiTheme="minorHAnsi" w:cs="Arial"/>
          <w:b/>
          <w:color w:val="2F5496" w:themeColor="accent5" w:themeShade="BF"/>
          <w:sz w:val="32"/>
          <w:szCs w:val="32"/>
        </w:rPr>
        <w:t xml:space="preserve"> facial </w:t>
      </w:r>
      <w:proofErr w:type="spellStart"/>
      <w:r w:rsidRPr="006B1206">
        <w:rPr>
          <w:rFonts w:asciiTheme="minorHAnsi" w:eastAsia="Times New Roman" w:hAnsiTheme="minorHAnsi" w:cs="Arial"/>
          <w:b/>
          <w:color w:val="2F5496" w:themeColor="accent5" w:themeShade="BF"/>
          <w:sz w:val="32"/>
          <w:szCs w:val="32"/>
        </w:rPr>
        <w:t>antiedad</w:t>
      </w:r>
      <w:proofErr w:type="spellEnd"/>
      <w:r w:rsidRPr="006B1206">
        <w:rPr>
          <w:rFonts w:asciiTheme="minorHAnsi" w:eastAsia="Times New Roman" w:hAnsiTheme="minorHAnsi" w:cs="Arial"/>
          <w:b/>
          <w:color w:val="2F5496" w:themeColor="accent5" w:themeShade="BF"/>
          <w:sz w:val="32"/>
          <w:szCs w:val="32"/>
        </w:rPr>
        <w:t xml:space="preserve"> </w:t>
      </w:r>
      <w:r w:rsidR="00E41837" w:rsidRPr="006B1206">
        <w:rPr>
          <w:rFonts w:asciiTheme="minorHAnsi" w:eastAsia="Times New Roman" w:hAnsiTheme="minorHAnsi" w:cs="Arial"/>
          <w:b/>
          <w:color w:val="2F5496" w:themeColor="accent5" w:themeShade="BF"/>
          <w:sz w:val="32"/>
          <w:szCs w:val="32"/>
        </w:rPr>
        <w:t>con efecto peeling</w:t>
      </w:r>
    </w:p>
    <w:p w14:paraId="6960A078" w14:textId="77777777" w:rsidR="00DA0360" w:rsidRPr="007955C9" w:rsidRDefault="00DA0360" w:rsidP="00F529F6">
      <w:pPr>
        <w:shd w:val="clear" w:color="auto" w:fill="FFFFFF"/>
        <w:rPr>
          <w:rFonts w:asciiTheme="minorHAnsi" w:eastAsia="Times New Roman" w:hAnsiTheme="minorHAnsi" w:cs="Arial"/>
          <w:b/>
          <w:color w:val="2F5496" w:themeColor="accent5" w:themeShade="BF"/>
          <w:sz w:val="32"/>
          <w:szCs w:val="32"/>
        </w:rPr>
      </w:pPr>
    </w:p>
    <w:p w14:paraId="0130B248" w14:textId="67B987F9" w:rsidR="00E8333B" w:rsidRPr="00E8333B" w:rsidRDefault="00DA0360" w:rsidP="00EB7740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sz w:val="22"/>
          <w:szCs w:val="22"/>
        </w:rPr>
      </w:pPr>
      <w:r w:rsidRPr="00DA0360">
        <w:rPr>
          <w:rFonts w:asciiTheme="minorHAnsi" w:eastAsia="Times New Roman" w:hAnsiTheme="minorHAnsi" w:cs="Arial"/>
          <w:i/>
          <w:color w:val="222222"/>
          <w:sz w:val="22"/>
          <w:szCs w:val="22"/>
          <w:u w:val="single"/>
        </w:rPr>
        <w:t>Santiago de Chile, junio de 2017.-</w:t>
      </w:r>
      <w:r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 </w:t>
      </w:r>
      <w:proofErr w:type="spellStart"/>
      <w:r w:rsidR="007D10F4">
        <w:rPr>
          <w:rFonts w:asciiTheme="minorHAnsi" w:eastAsia="Times New Roman" w:hAnsiTheme="minorHAnsi" w:cs="Arial"/>
          <w:b/>
          <w:color w:val="222222"/>
          <w:sz w:val="22"/>
          <w:szCs w:val="22"/>
        </w:rPr>
        <w:t>Glicoisdin</w:t>
      </w:r>
      <w:proofErr w:type="spellEnd"/>
      <w:r w:rsidR="007D10F4">
        <w:rPr>
          <w:rFonts w:asciiTheme="minorHAnsi" w:eastAsia="Times New Roman" w:hAnsiTheme="minorHAnsi" w:cs="Arial"/>
          <w:b/>
          <w:color w:val="222222"/>
          <w:sz w:val="22"/>
          <w:szCs w:val="22"/>
        </w:rPr>
        <w:t>,</w:t>
      </w:r>
      <w:del w:id="1" w:author="Usuario de Microsoft Office" w:date="2017-06-19T14:05:00Z">
        <w:r w:rsidR="007D10F4" w:rsidDel="00A61531">
          <w:rPr>
            <w:rFonts w:asciiTheme="minorHAnsi" w:eastAsia="Times New Roman" w:hAnsiTheme="minorHAnsi" w:cs="Arial"/>
            <w:b/>
            <w:color w:val="222222"/>
            <w:sz w:val="22"/>
            <w:szCs w:val="22"/>
          </w:rPr>
          <w:delText xml:space="preserve"> </w:delText>
        </w:r>
        <w:r w:rsidR="007D10F4" w:rsidDel="00A61531">
          <w:rPr>
            <w:rFonts w:asciiTheme="minorHAnsi" w:eastAsia="Times New Roman" w:hAnsiTheme="minorHAnsi" w:cs="Arial"/>
            <w:color w:val="222222"/>
            <w:sz w:val="22"/>
            <w:szCs w:val="22"/>
          </w:rPr>
          <w:delText>u</w:delText>
        </w:r>
        <w:r w:rsidR="007955C9" w:rsidRPr="00E8333B" w:rsidDel="00A61531">
          <w:rPr>
            <w:rFonts w:asciiTheme="minorHAnsi" w:eastAsia="Times New Roman" w:hAnsiTheme="minorHAnsi" w:cs="Arial"/>
            <w:color w:val="222222"/>
            <w:sz w:val="22"/>
            <w:szCs w:val="22"/>
          </w:rPr>
          <w:delText>n</w:delText>
        </w:r>
      </w:del>
      <w:r w:rsidR="007955C9"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producto de alta tecnología </w:t>
      </w:r>
      <w:proofErr w:type="spellStart"/>
      <w:r w:rsidR="007955C9"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>dermocosmética</w:t>
      </w:r>
      <w:proofErr w:type="spellEnd"/>
      <w:r w:rsidR="007955C9"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desarrollado 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>por Laboratorio I</w:t>
      </w:r>
      <w:r w:rsidR="008D38C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SDIN </w:t>
      </w:r>
      <w:r w:rsidR="007955C9"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para </w:t>
      </w:r>
      <w:r w:rsidR="00616770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ayudar a </w:t>
      </w:r>
      <w:r w:rsidR="007955C9"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>disminuir líneas de expresión y arrugas de</w:t>
      </w:r>
      <w:r w:rsid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la piel </w:t>
      </w:r>
      <w:proofErr w:type="spellStart"/>
      <w:r w:rsidR="00820C41">
        <w:rPr>
          <w:rFonts w:asciiTheme="minorHAnsi" w:eastAsia="Times New Roman" w:hAnsiTheme="minorHAnsi" w:cs="Arial"/>
          <w:color w:val="222222"/>
          <w:sz w:val="22"/>
          <w:szCs w:val="22"/>
        </w:rPr>
        <w:t>foto</w:t>
      </w:r>
      <w:r w:rsidR="00E8333B">
        <w:rPr>
          <w:rFonts w:asciiTheme="minorHAnsi" w:eastAsia="Times New Roman" w:hAnsiTheme="minorHAnsi" w:cs="Arial"/>
          <w:color w:val="222222"/>
          <w:sz w:val="22"/>
          <w:szCs w:val="22"/>
        </w:rPr>
        <w:t>envejecida</w:t>
      </w:r>
      <w:proofErr w:type="spellEnd"/>
      <w:r w:rsidR="00EB7740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ya está disponible en el país</w:t>
      </w:r>
      <w:r w:rsidR="00820C41">
        <w:rPr>
          <w:rFonts w:asciiTheme="minorHAnsi" w:eastAsia="Times New Roman" w:hAnsiTheme="minorHAnsi" w:cs="Arial"/>
          <w:color w:val="222222"/>
          <w:sz w:val="22"/>
          <w:szCs w:val="22"/>
        </w:rPr>
        <w:t>.</w:t>
      </w:r>
      <w:r w:rsidR="008D38C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</w:t>
      </w:r>
      <w:r w:rsidR="00A61531">
        <w:rPr>
          <w:rFonts w:asciiTheme="minorHAnsi" w:eastAsia="Times New Roman" w:hAnsiTheme="minorHAnsi" w:cs="Arial"/>
          <w:color w:val="222222"/>
          <w:sz w:val="22"/>
          <w:szCs w:val="22"/>
        </w:rPr>
        <w:t>C</w:t>
      </w:r>
      <w:r w:rsidR="00755F57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rema </w:t>
      </w:r>
      <w:r w:rsidR="00A61531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y gel </w:t>
      </w:r>
      <w:r w:rsidR="00616770">
        <w:rPr>
          <w:rFonts w:asciiTheme="minorHAnsi" w:eastAsia="Times New Roman" w:hAnsiTheme="minorHAnsi" w:cs="Arial"/>
          <w:color w:val="222222"/>
          <w:sz w:val="22"/>
          <w:szCs w:val="22"/>
        </w:rPr>
        <w:t>facial r</w:t>
      </w:r>
      <w:r w:rsidR="00755F57">
        <w:rPr>
          <w:rFonts w:asciiTheme="minorHAnsi" w:eastAsia="Times New Roman" w:hAnsiTheme="minorHAnsi" w:cs="Arial"/>
          <w:color w:val="222222"/>
          <w:sz w:val="22"/>
          <w:szCs w:val="22"/>
        </w:rPr>
        <w:t>ecomendad</w:t>
      </w:r>
      <w:r w:rsidR="00A61531">
        <w:rPr>
          <w:rFonts w:asciiTheme="minorHAnsi" w:eastAsia="Times New Roman" w:hAnsiTheme="minorHAnsi" w:cs="Arial"/>
          <w:color w:val="222222"/>
          <w:sz w:val="22"/>
          <w:szCs w:val="22"/>
        </w:rPr>
        <w:t>o</w:t>
      </w:r>
      <w:r w:rsidR="00755F57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para pieles s</w:t>
      </w:r>
      <w:r w:rsidR="00755F57" w:rsidRPr="00755F57">
        <w:rPr>
          <w:rFonts w:asciiTheme="minorHAnsi" w:eastAsia="Times New Roman" w:hAnsiTheme="minorHAnsi" w:cs="Arial"/>
          <w:color w:val="222222"/>
          <w:sz w:val="22"/>
          <w:szCs w:val="22"/>
        </w:rPr>
        <w:t>ecas, deshidratadas y con déficit lipídico</w:t>
      </w:r>
      <w:r w:rsidR="00755F57">
        <w:rPr>
          <w:rFonts w:asciiTheme="minorHAnsi" w:eastAsia="Times New Roman" w:hAnsiTheme="minorHAnsi" w:cs="Arial"/>
          <w:color w:val="222222"/>
          <w:sz w:val="22"/>
          <w:szCs w:val="22"/>
        </w:rPr>
        <w:t>, y en</w:t>
      </w:r>
      <w:r w:rsidR="00820C41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gel </w:t>
      </w:r>
      <w:r w:rsidR="00616770">
        <w:rPr>
          <w:rFonts w:asciiTheme="minorHAnsi" w:eastAsia="Times New Roman" w:hAnsiTheme="minorHAnsi" w:cs="Arial"/>
          <w:color w:val="222222"/>
          <w:sz w:val="22"/>
          <w:szCs w:val="22"/>
        </w:rPr>
        <w:t>p</w:t>
      </w:r>
      <w:r w:rsidR="00755F57">
        <w:rPr>
          <w:rFonts w:asciiTheme="minorHAnsi" w:eastAsia="Times New Roman" w:hAnsiTheme="minorHAnsi" w:cs="Arial"/>
          <w:color w:val="222222"/>
          <w:sz w:val="22"/>
          <w:szCs w:val="22"/>
        </w:rPr>
        <w:t>ara pieles con tendencia grasa</w:t>
      </w:r>
      <w:r w:rsidR="00EB7740">
        <w:rPr>
          <w:rFonts w:asciiTheme="minorHAnsi" w:eastAsia="Times New Roman" w:hAnsiTheme="minorHAnsi" w:cs="Arial"/>
          <w:color w:val="222222"/>
          <w:sz w:val="22"/>
          <w:szCs w:val="22"/>
        </w:rPr>
        <w:t>, ayuda a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proporciona</w:t>
      </w:r>
      <w:r w:rsidR="00616770">
        <w:rPr>
          <w:rFonts w:asciiTheme="minorHAnsi" w:eastAsia="Times New Roman" w:hAnsiTheme="minorHAnsi" w:cs="Arial"/>
          <w:color w:val="222222"/>
          <w:sz w:val="22"/>
          <w:szCs w:val="22"/>
        </w:rPr>
        <w:t>r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</w:t>
      </w:r>
      <w:r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>un aspecto más luminoso, firme y suave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a </w:t>
      </w:r>
      <w:r w:rsidR="00616770">
        <w:rPr>
          <w:rFonts w:asciiTheme="minorHAnsi" w:eastAsia="Times New Roman" w:hAnsiTheme="minorHAnsi" w:cs="Arial"/>
          <w:color w:val="222222"/>
          <w:sz w:val="22"/>
          <w:szCs w:val="22"/>
        </w:rPr>
        <w:t>tu piel</w:t>
      </w:r>
      <w:r w:rsidR="00EB7740">
        <w:rPr>
          <w:rFonts w:asciiTheme="minorHAnsi" w:eastAsia="Times New Roman" w:hAnsiTheme="minorHAnsi" w:cs="Arial"/>
          <w:color w:val="222222"/>
          <w:sz w:val="22"/>
          <w:szCs w:val="22"/>
        </w:rPr>
        <w:t>, y también es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recomendad</w:t>
      </w:r>
      <w:r w:rsidR="00616770">
        <w:rPr>
          <w:rFonts w:asciiTheme="minorHAnsi" w:eastAsia="Times New Roman" w:hAnsiTheme="minorHAnsi" w:cs="Arial"/>
          <w:color w:val="222222"/>
          <w:sz w:val="22"/>
          <w:szCs w:val="22"/>
        </w:rPr>
        <w:t>o</w:t>
      </w:r>
      <w:r w:rsidR="00E8333B"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para tratar manchas</w:t>
      </w:r>
      <w:r w:rsidR="00616770">
        <w:rPr>
          <w:rFonts w:asciiTheme="minorHAnsi" w:eastAsia="Times New Roman" w:hAnsiTheme="minorHAnsi" w:cs="Arial"/>
          <w:color w:val="222222"/>
          <w:sz w:val="22"/>
          <w:szCs w:val="22"/>
        </w:rPr>
        <w:t>.</w:t>
      </w:r>
    </w:p>
    <w:p w14:paraId="693458EC" w14:textId="5F7AB2F8" w:rsidR="007955C9" w:rsidRPr="00E8333B" w:rsidRDefault="007955C9" w:rsidP="00EB7740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6381CEDD" w14:textId="232E7D58" w:rsidR="00E8333B" w:rsidRPr="00E8333B" w:rsidRDefault="008D38C2" w:rsidP="00EB7740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sz w:val="22"/>
          <w:szCs w:val="22"/>
        </w:rPr>
      </w:pPr>
      <w:r w:rsidRPr="008D38C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El ácido </w:t>
      </w:r>
      <w:proofErr w:type="spellStart"/>
      <w:r w:rsidRPr="008D38C2">
        <w:rPr>
          <w:rFonts w:asciiTheme="minorHAnsi" w:eastAsia="Times New Roman" w:hAnsiTheme="minorHAnsi" w:cs="Arial"/>
          <w:color w:val="222222"/>
          <w:sz w:val="22"/>
          <w:szCs w:val="22"/>
        </w:rPr>
        <w:t>glicólico</w:t>
      </w:r>
      <w:proofErr w:type="spellEnd"/>
      <w:r w:rsidRPr="008D38C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es un ingrediente natural derivado de la caña de azúcar. Tiene propiedades exfoliantes, </w:t>
      </w:r>
      <w:r w:rsidR="00EB7740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que ayudan </w:t>
      </w:r>
      <w:r w:rsidRPr="008D38C2">
        <w:rPr>
          <w:rFonts w:asciiTheme="minorHAnsi" w:eastAsia="Times New Roman" w:hAnsiTheme="minorHAnsi" w:cs="Arial"/>
          <w:color w:val="222222"/>
          <w:sz w:val="22"/>
          <w:szCs w:val="22"/>
        </w:rPr>
        <w:t>a eliminar las capas de células muertas que se encuentran a la superficie de la piel</w:t>
      </w:r>
      <w:r w:rsidR="00EB7740">
        <w:rPr>
          <w:rFonts w:asciiTheme="minorHAnsi" w:eastAsia="Times New Roman" w:hAnsiTheme="minorHAnsi" w:cs="Arial"/>
          <w:color w:val="222222"/>
          <w:sz w:val="22"/>
          <w:szCs w:val="22"/>
        </w:rPr>
        <w:t>,</w:t>
      </w:r>
      <w:r w:rsidRPr="008D38C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dejándola más suave y lisa. También actúa como humectante, evitando el envejecimiento prematuro de la piel</w:t>
      </w:r>
      <w:r w:rsidR="00EB7740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, incentiva la 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>reduc</w:t>
      </w:r>
      <w:r w:rsidR="00EB7740">
        <w:rPr>
          <w:rFonts w:asciiTheme="minorHAnsi" w:eastAsia="Times New Roman" w:hAnsiTheme="minorHAnsi" w:cs="Arial"/>
          <w:color w:val="222222"/>
          <w:sz w:val="22"/>
          <w:szCs w:val="22"/>
        </w:rPr>
        <w:t>ción de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</w:t>
      </w:r>
      <w:r w:rsidRPr="008D38C2">
        <w:rPr>
          <w:rFonts w:asciiTheme="minorHAnsi" w:eastAsia="Times New Roman" w:hAnsiTheme="minorHAnsi" w:cs="Arial"/>
          <w:color w:val="222222"/>
          <w:sz w:val="22"/>
          <w:szCs w:val="22"/>
        </w:rPr>
        <w:t>arrugas y líneas de expresión</w:t>
      </w:r>
      <w:r w:rsidR="00EB7740">
        <w:rPr>
          <w:rFonts w:asciiTheme="minorHAnsi" w:eastAsia="Times New Roman" w:hAnsiTheme="minorHAnsi" w:cs="Arial"/>
          <w:color w:val="222222"/>
          <w:sz w:val="22"/>
          <w:szCs w:val="22"/>
        </w:rPr>
        <w:t>,</w:t>
      </w:r>
      <w:r w:rsidRPr="008D38C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y</w:t>
      </w:r>
      <w:r w:rsidR="00EB7740">
        <w:rPr>
          <w:rFonts w:asciiTheme="minorHAnsi" w:eastAsia="Times New Roman" w:hAnsiTheme="minorHAnsi" w:cs="Arial"/>
          <w:color w:val="222222"/>
          <w:sz w:val="22"/>
          <w:szCs w:val="22"/>
        </w:rPr>
        <w:t>a que</w:t>
      </w:r>
      <w:r w:rsidRPr="008D38C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</w:t>
      </w:r>
      <w:r w:rsidR="00EB7740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promueve </w:t>
      </w:r>
      <w:r w:rsidRPr="008D38C2">
        <w:rPr>
          <w:rFonts w:asciiTheme="minorHAnsi" w:eastAsia="Times New Roman" w:hAnsiTheme="minorHAnsi" w:cs="Arial"/>
          <w:color w:val="222222"/>
          <w:sz w:val="22"/>
          <w:szCs w:val="22"/>
        </w:rPr>
        <w:t>la re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novación </w:t>
      </w:r>
      <w:r w:rsidRPr="008D38C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>de la piel.</w:t>
      </w:r>
    </w:p>
    <w:p w14:paraId="1C865DEB" w14:textId="77777777" w:rsidR="00E8333B" w:rsidRPr="00E8333B" w:rsidRDefault="00E8333B" w:rsidP="00EB7740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7B1E9389" w14:textId="49F74175" w:rsidR="00E8333B" w:rsidRPr="00E8333B" w:rsidRDefault="00A61531" w:rsidP="00EB7740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sz w:val="22"/>
          <w:szCs w:val="22"/>
        </w:rPr>
      </w:pPr>
      <w:r>
        <w:rPr>
          <w:rFonts w:asciiTheme="minorHAnsi" w:eastAsia="Times New Roman" w:hAnsiTheme="minorHAnsi" w:cs="Arial"/>
          <w:b/>
          <w:color w:val="222222"/>
          <w:sz w:val="22"/>
          <w:szCs w:val="22"/>
        </w:rPr>
        <w:t>Si utilizas un producto con ácido</w:t>
      </w:r>
      <w:r w:rsidR="008D38C2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 </w:t>
      </w:r>
      <w:proofErr w:type="spellStart"/>
      <w:r w:rsidR="008D38C2">
        <w:rPr>
          <w:rFonts w:asciiTheme="minorHAnsi" w:eastAsia="Times New Roman" w:hAnsiTheme="minorHAnsi" w:cs="Arial"/>
          <w:b/>
          <w:color w:val="222222"/>
          <w:sz w:val="22"/>
          <w:szCs w:val="22"/>
        </w:rPr>
        <w:t>glicólico</w:t>
      </w:r>
      <w:proofErr w:type="spellEnd"/>
      <w:r w:rsidR="008D38C2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, recuerda aplicar siempre un </w:t>
      </w:r>
      <w:r w:rsidR="00E8333B" w:rsidRPr="00DA0360">
        <w:rPr>
          <w:rFonts w:asciiTheme="minorHAnsi" w:eastAsia="Times New Roman" w:hAnsiTheme="minorHAnsi" w:cs="Arial"/>
          <w:b/>
          <w:color w:val="222222"/>
          <w:sz w:val="22"/>
          <w:szCs w:val="22"/>
        </w:rPr>
        <w:t>protector solar</w:t>
      </w:r>
      <w:r w:rsidR="00E8333B"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, ya que </w:t>
      </w:r>
      <w:r w:rsidR="008D38C2">
        <w:rPr>
          <w:rFonts w:asciiTheme="minorHAnsi" w:eastAsia="Times New Roman" w:hAnsiTheme="minorHAnsi" w:cs="Arial"/>
          <w:color w:val="222222"/>
          <w:sz w:val="22"/>
          <w:szCs w:val="22"/>
        </w:rPr>
        <w:t>tu</w:t>
      </w:r>
      <w:r w:rsidR="00E8333B"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piel estará más sensible y expuesta a las radiaciones solares.</w:t>
      </w:r>
      <w:r w:rsidR="008D38C2" w:rsidRPr="008D38C2">
        <w:t xml:space="preserve"> </w:t>
      </w:r>
    </w:p>
    <w:p w14:paraId="63F1B2E9" w14:textId="77777777" w:rsidR="00E8333B" w:rsidRPr="00E8333B" w:rsidRDefault="00E8333B" w:rsidP="007955C9">
      <w:p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795476AB" w14:textId="77777777" w:rsidR="00071FFB" w:rsidRPr="00E8333B" w:rsidRDefault="00071FFB" w:rsidP="007955C9">
      <w:pPr>
        <w:rPr>
          <w:rFonts w:asciiTheme="minorHAnsi" w:eastAsia="Times New Roman" w:hAnsiTheme="minorHAnsi"/>
          <w:sz w:val="22"/>
          <w:szCs w:val="22"/>
        </w:rPr>
      </w:pPr>
    </w:p>
    <w:p w14:paraId="235B384A" w14:textId="77777777" w:rsidR="007955C9" w:rsidRDefault="007955C9" w:rsidP="00EB7740">
      <w:pPr>
        <w:shd w:val="clear" w:color="auto" w:fill="FFFFFF"/>
        <w:outlineLvl w:val="0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  <w:r w:rsidRPr="00E8333B">
        <w:rPr>
          <w:rFonts w:asciiTheme="minorHAnsi" w:eastAsia="Times New Roman" w:hAnsiTheme="minorHAnsi" w:cs="Arial"/>
          <w:b/>
          <w:color w:val="222222"/>
          <w:sz w:val="22"/>
          <w:szCs w:val="22"/>
        </w:rPr>
        <w:t>Modo de uso</w:t>
      </w:r>
    </w:p>
    <w:p w14:paraId="05BA4A1D" w14:textId="77777777" w:rsidR="00E8333B" w:rsidRPr="00E8333B" w:rsidRDefault="00E8333B" w:rsidP="007955C9">
      <w:pPr>
        <w:shd w:val="clear" w:color="auto" w:fill="FFFFFF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</w:p>
    <w:p w14:paraId="49AF352E" w14:textId="66D245DD" w:rsidR="007955C9" w:rsidRDefault="007955C9" w:rsidP="00071FFB">
      <w:pPr>
        <w:pStyle w:val="Prrafodelista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  <w:proofErr w:type="spellStart"/>
      <w:r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>Glicoisdin</w:t>
      </w:r>
      <w:proofErr w:type="spellEnd"/>
      <w:r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se debe aplicar sobre la piel limpia</w:t>
      </w:r>
      <w:r w:rsidR="008D38C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y seca</w:t>
      </w:r>
      <w:r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, realizando un suave masaje hasta su total </w:t>
      </w:r>
      <w:r w:rsidR="008D38C2">
        <w:rPr>
          <w:rFonts w:asciiTheme="minorHAnsi" w:eastAsia="Times New Roman" w:hAnsiTheme="minorHAnsi" w:cs="Arial"/>
          <w:color w:val="222222"/>
          <w:sz w:val="22"/>
          <w:szCs w:val="22"/>
        </w:rPr>
        <w:t>absorción.</w:t>
      </w:r>
    </w:p>
    <w:p w14:paraId="498B6672" w14:textId="77777777" w:rsidR="00EB7740" w:rsidRDefault="00EB7740" w:rsidP="00EB7740">
      <w:pPr>
        <w:pStyle w:val="Prrafodelista"/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05E22433" w14:textId="77777777" w:rsidR="008D38C2" w:rsidRPr="008D38C2" w:rsidRDefault="008D38C2" w:rsidP="008D38C2">
      <w:pPr>
        <w:pStyle w:val="Prrafodelista"/>
        <w:numPr>
          <w:ilvl w:val="0"/>
          <w:numId w:val="1"/>
        </w:numPr>
        <w:rPr>
          <w:rFonts w:asciiTheme="minorHAnsi" w:eastAsia="Times New Roman" w:hAnsiTheme="minorHAnsi" w:cs="Arial"/>
          <w:color w:val="222222"/>
          <w:sz w:val="22"/>
          <w:szCs w:val="22"/>
        </w:rPr>
      </w:pPr>
      <w:r w:rsidRPr="008D38C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Aplicar preferentemente de noche. </w:t>
      </w:r>
    </w:p>
    <w:p w14:paraId="1E1439D5" w14:textId="77777777" w:rsidR="007955C9" w:rsidRPr="00E8333B" w:rsidRDefault="007955C9" w:rsidP="007955C9">
      <w:p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367CB764" w14:textId="77777777" w:rsidR="00E8333B" w:rsidRDefault="007955C9" w:rsidP="00E8333B">
      <w:pPr>
        <w:pStyle w:val="Prrafodelista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  <w:r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Se recomienda empezar siempre por concentraciones bajas de ácido </w:t>
      </w:r>
      <w:proofErr w:type="spellStart"/>
      <w:r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>glicólico</w:t>
      </w:r>
      <w:proofErr w:type="spellEnd"/>
      <w:r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e incrementar su concentración según tolerancia de cada piel.</w:t>
      </w:r>
    </w:p>
    <w:p w14:paraId="276A61BD" w14:textId="77777777" w:rsidR="00071FFB" w:rsidRPr="00E8333B" w:rsidRDefault="00071FFB" w:rsidP="007955C9">
      <w:p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3CE6DBAD" w14:textId="6033344D" w:rsidR="007955C9" w:rsidRPr="00E8333B" w:rsidRDefault="007955C9" w:rsidP="00071FFB">
      <w:pPr>
        <w:pStyle w:val="Prrafodelista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  <w:r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Su uso diario requiere la utilización simultánea de un </w:t>
      </w:r>
      <w:proofErr w:type="spellStart"/>
      <w:r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>fotoprotector</w:t>
      </w:r>
      <w:proofErr w:type="spellEnd"/>
      <w:r w:rsidRPr="00E8333B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facial. </w:t>
      </w:r>
    </w:p>
    <w:p w14:paraId="7F866053" w14:textId="77777777" w:rsidR="007955C9" w:rsidRPr="00E8333B" w:rsidRDefault="007955C9" w:rsidP="007955C9">
      <w:pPr>
        <w:rPr>
          <w:rFonts w:asciiTheme="minorHAnsi" w:hAnsiTheme="minorHAnsi"/>
          <w:sz w:val="22"/>
          <w:szCs w:val="22"/>
        </w:rPr>
      </w:pPr>
    </w:p>
    <w:p w14:paraId="53308B26" w14:textId="77777777" w:rsidR="00F529F6" w:rsidRPr="007955C9" w:rsidRDefault="00F529F6" w:rsidP="00F529F6">
      <w:p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085709E6" w14:textId="77777777" w:rsidR="00F529F6" w:rsidRPr="007955C9" w:rsidRDefault="00F529F6" w:rsidP="00F529F6">
      <w:p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01B0C6FB" w14:textId="77777777" w:rsidR="00990C61" w:rsidRPr="007955C9" w:rsidRDefault="00990C61">
      <w:pPr>
        <w:rPr>
          <w:rFonts w:asciiTheme="minorHAnsi" w:hAnsiTheme="minorHAnsi"/>
        </w:rPr>
      </w:pPr>
    </w:p>
    <w:p w14:paraId="6D8A8E64" w14:textId="77777777" w:rsidR="00B55727" w:rsidRDefault="00B55727">
      <w:pPr>
        <w:rPr>
          <w:rFonts w:asciiTheme="minorHAnsi" w:hAnsiTheme="minorHAnsi" w:cstheme="minorBidi"/>
          <w:lang w:eastAsia="en-US"/>
        </w:rPr>
      </w:pPr>
    </w:p>
    <w:bookmarkEnd w:id="0"/>
    <w:sectPr w:rsidR="00B55727" w:rsidSect="00E8333B">
      <w:pgSz w:w="12240" w:h="15840"/>
      <w:pgMar w:top="54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31A5"/>
    <w:multiLevelType w:val="hybridMultilevel"/>
    <w:tmpl w:val="A072B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6EA5"/>
    <w:multiLevelType w:val="hybridMultilevel"/>
    <w:tmpl w:val="11DED0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3F86"/>
    <w:multiLevelType w:val="multilevel"/>
    <w:tmpl w:val="8DFC8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revisionView w:markup="0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F6"/>
    <w:rsid w:val="0004450D"/>
    <w:rsid w:val="00071FFB"/>
    <w:rsid w:val="0012261B"/>
    <w:rsid w:val="001F1DB8"/>
    <w:rsid w:val="005B6C86"/>
    <w:rsid w:val="00616770"/>
    <w:rsid w:val="006B1206"/>
    <w:rsid w:val="007458E5"/>
    <w:rsid w:val="00755F57"/>
    <w:rsid w:val="007955C9"/>
    <w:rsid w:val="007D10F4"/>
    <w:rsid w:val="00820C41"/>
    <w:rsid w:val="008D38C2"/>
    <w:rsid w:val="00990C61"/>
    <w:rsid w:val="00A61531"/>
    <w:rsid w:val="00B55727"/>
    <w:rsid w:val="00DA0360"/>
    <w:rsid w:val="00E41837"/>
    <w:rsid w:val="00E43496"/>
    <w:rsid w:val="00E8333B"/>
    <w:rsid w:val="00EB7740"/>
    <w:rsid w:val="00F5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CCD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C9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DA03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DA03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DA0360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955C9"/>
  </w:style>
  <w:style w:type="paragraph" w:styleId="Prrafodelista">
    <w:name w:val="List Paragraph"/>
    <w:basedOn w:val="Normal"/>
    <w:uiPriority w:val="34"/>
    <w:qFormat/>
    <w:rsid w:val="00071FF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1FFB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A0360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A0360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A0360"/>
    <w:rPr>
      <w:rFonts w:ascii="Times New Roman" w:hAnsi="Times New Roman" w:cs="Times New Roman"/>
      <w:b/>
      <w:bCs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F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57"/>
    <w:rPr>
      <w:rFonts w:ascii="Tahoma" w:hAnsi="Tahoma" w:cs="Tahoma"/>
      <w:sz w:val="16"/>
      <w:szCs w:val="16"/>
      <w:lang w:eastAsia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7740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7740"/>
    <w:rPr>
      <w:rFonts w:ascii="Times New Roman" w:hAnsi="Times New Roman" w:cs="Times New Roman"/>
      <w:lang w:eastAsia="es-ES_tradnl"/>
    </w:rPr>
  </w:style>
  <w:style w:type="paragraph" w:styleId="Revisin">
    <w:name w:val="Revision"/>
    <w:hidden/>
    <w:uiPriority w:val="99"/>
    <w:semiHidden/>
    <w:rsid w:val="00EB7740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piola@comunicadoschile.com" TargetMode="External"/><Relationship Id="rId10" Type="http://schemas.microsoft.com/office/2011/relationships/people" Target="people.xml"/><Relationship Id="rId8" Type="http://schemas.openxmlformats.org/officeDocument/2006/relationships/hyperlink" Target="mailto:Apiola@comunicadoschile.com" TargetMode="External"/><Relationship Id="rId9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4</cp:revision>
  <dcterms:created xsi:type="dcterms:W3CDTF">2017-06-13T21:58:00Z</dcterms:created>
  <dcterms:modified xsi:type="dcterms:W3CDTF">2017-06-19T18:09:00Z</dcterms:modified>
</cp:coreProperties>
</file>