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15" w:rsidRPr="003048C3" w:rsidRDefault="00563615" w:rsidP="00563615">
      <w:pPr>
        <w:rPr>
          <w:rFonts w:asciiTheme="majorHAnsi" w:hAnsiTheme="majorHAnsi"/>
          <w:sz w:val="36"/>
          <w:szCs w:val="36"/>
          <w:lang w:val="nl-NL"/>
        </w:rPr>
      </w:pPr>
      <w:r w:rsidRPr="003048C3">
        <w:rPr>
          <w:rFonts w:asciiTheme="majorHAnsi" w:hAnsiTheme="majorHAnsi"/>
          <w:sz w:val="36"/>
          <w:szCs w:val="36"/>
          <w:lang w:val="nl-NL"/>
        </w:rPr>
        <w:t xml:space="preserve">Concept </w:t>
      </w:r>
      <w:del w:id="0" w:author="Nika Gordts Media Mania" w:date="2017-02-01T12:02:00Z">
        <w:r w:rsidRPr="003048C3" w:rsidDel="00613D14">
          <w:rPr>
            <w:rFonts w:asciiTheme="majorHAnsi" w:hAnsiTheme="majorHAnsi"/>
            <w:sz w:val="36"/>
            <w:szCs w:val="36"/>
            <w:lang w:val="nl-NL"/>
          </w:rPr>
          <w:delText xml:space="preserve">Detox </w:delText>
        </w:r>
      </w:del>
      <w:r w:rsidRPr="003048C3">
        <w:rPr>
          <w:rFonts w:asciiTheme="majorHAnsi" w:hAnsiTheme="majorHAnsi"/>
          <w:sz w:val="36"/>
          <w:szCs w:val="36"/>
          <w:lang w:val="nl-NL"/>
        </w:rPr>
        <w:t>smoothies</w:t>
      </w:r>
      <w:r w:rsidRPr="003048C3">
        <w:rPr>
          <w:rFonts w:asciiTheme="majorHAnsi" w:hAnsiTheme="majorHAnsi"/>
          <w:sz w:val="36"/>
          <w:szCs w:val="36"/>
          <w:lang w:val="nl-NL"/>
        </w:rPr>
        <w:tab/>
      </w:r>
      <w:r w:rsidRPr="003048C3">
        <w:rPr>
          <w:rFonts w:asciiTheme="majorHAnsi" w:hAnsiTheme="majorHAnsi"/>
          <w:sz w:val="36"/>
          <w:szCs w:val="36"/>
          <w:lang w:val="nl-NL"/>
        </w:rPr>
        <w:tab/>
      </w:r>
    </w:p>
    <w:p w:rsidR="009E4D2C" w:rsidRDefault="009E4D2C" w:rsidP="009E4D2C">
      <w:pPr>
        <w:rPr>
          <w:rFonts w:asciiTheme="majorHAnsi" w:hAnsiTheme="majorHAnsi"/>
          <w:lang w:val="nl-NL"/>
        </w:rPr>
      </w:pPr>
    </w:p>
    <w:p w:rsidR="00592DE3" w:rsidRPr="003048C3" w:rsidRDefault="00592DE3" w:rsidP="009E4D2C">
      <w:pPr>
        <w:rPr>
          <w:rFonts w:asciiTheme="majorHAnsi" w:hAnsiTheme="majorHAnsi"/>
          <w:lang w:val="nl-NL"/>
        </w:rPr>
      </w:pPr>
    </w:p>
    <w:p w:rsidR="009E4D2C" w:rsidRPr="00C7239E" w:rsidRDefault="00524FC9" w:rsidP="009E4D2C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Lente, tijd van vernieuwing…</w:t>
      </w:r>
    </w:p>
    <w:p w:rsidR="00524FC9" w:rsidRPr="00C7239E" w:rsidRDefault="00524FC9" w:rsidP="009E4D2C">
      <w:pPr>
        <w:rPr>
          <w:rFonts w:asciiTheme="majorHAnsi" w:hAnsiTheme="majorHAnsi"/>
          <w:sz w:val="22"/>
          <w:szCs w:val="22"/>
          <w:lang w:val="nl-NL"/>
        </w:rPr>
      </w:pPr>
    </w:p>
    <w:p w:rsidR="009E4D2C" w:rsidRPr="00C7239E" w:rsidRDefault="009E4D2C" w:rsidP="00524FC9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Het voorjaar </w:t>
      </w:r>
      <w:r w:rsidR="003E338A" w:rsidRPr="00C7239E">
        <w:rPr>
          <w:rFonts w:asciiTheme="majorHAnsi" w:hAnsiTheme="majorHAnsi"/>
          <w:sz w:val="22"/>
          <w:szCs w:val="22"/>
          <w:lang w:val="nl-NL"/>
        </w:rPr>
        <w:t>is er</w:t>
      </w:r>
      <w:r w:rsidR="00524FC9" w:rsidRPr="00C7239E">
        <w:rPr>
          <w:rFonts w:asciiTheme="majorHAnsi" w:hAnsiTheme="majorHAnsi"/>
          <w:sz w:val="22"/>
          <w:szCs w:val="22"/>
          <w:lang w:val="nl-NL"/>
        </w:rPr>
        <w:t xml:space="preserve">. Een nieuw en fris begin. Dagen worden langer, de natuur </w:t>
      </w:r>
      <w:r w:rsidR="00C7239E" w:rsidRPr="00C7239E">
        <w:rPr>
          <w:rFonts w:asciiTheme="majorHAnsi" w:hAnsiTheme="majorHAnsi"/>
          <w:sz w:val="22"/>
          <w:szCs w:val="22"/>
          <w:lang w:val="nl-NL"/>
        </w:rPr>
        <w:t>is volop</w:t>
      </w:r>
      <w:r w:rsidR="00524FC9" w:rsidRPr="00C7239E">
        <w:rPr>
          <w:rFonts w:asciiTheme="majorHAnsi" w:hAnsiTheme="majorHAnsi"/>
          <w:sz w:val="22"/>
          <w:szCs w:val="22"/>
          <w:lang w:val="nl-NL"/>
        </w:rPr>
        <w:t xml:space="preserve"> in beweging. Het voorzichtig zonnetje geeft je zin om dingen te veranderen.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Het voorjaar is dan ook </w:t>
      </w:r>
      <w:r w:rsidR="00524FC9" w:rsidRPr="00C7239E">
        <w:rPr>
          <w:rFonts w:asciiTheme="majorHAnsi" w:hAnsiTheme="majorHAnsi"/>
          <w:sz w:val="22"/>
          <w:szCs w:val="22"/>
          <w:lang w:val="nl-NL"/>
        </w:rPr>
        <w:t xml:space="preserve">dé tijd om met frisse moed de dingen aan te pakken. Zoals je je huis </w:t>
      </w:r>
      <w:r w:rsidR="00981652" w:rsidRPr="00C7239E">
        <w:rPr>
          <w:rFonts w:asciiTheme="majorHAnsi" w:hAnsiTheme="majorHAnsi"/>
          <w:sz w:val="22"/>
          <w:szCs w:val="22"/>
          <w:lang w:val="nl-NL"/>
        </w:rPr>
        <w:t>onderwerp</w:t>
      </w:r>
      <w:r w:rsidR="00524FC9" w:rsidRPr="00C7239E">
        <w:rPr>
          <w:rFonts w:asciiTheme="majorHAnsi" w:hAnsiTheme="majorHAnsi"/>
          <w:sz w:val="22"/>
          <w:szCs w:val="22"/>
          <w:lang w:val="nl-NL"/>
        </w:rPr>
        <w:t>t</w:t>
      </w:r>
      <w:r w:rsidR="00981652" w:rsidRPr="00C7239E">
        <w:rPr>
          <w:rFonts w:asciiTheme="majorHAnsi" w:hAnsiTheme="majorHAnsi"/>
          <w:sz w:val="22"/>
          <w:szCs w:val="22"/>
          <w:lang w:val="nl-NL"/>
        </w:rPr>
        <w:t xml:space="preserve"> aan een grondige schoonmaak, </w:t>
      </w:r>
      <w:r w:rsidR="00524FC9" w:rsidRPr="00C7239E">
        <w:rPr>
          <w:rFonts w:asciiTheme="majorHAnsi" w:hAnsiTheme="majorHAnsi"/>
          <w:sz w:val="22"/>
          <w:szCs w:val="22"/>
          <w:lang w:val="nl-NL"/>
        </w:rPr>
        <w:t xml:space="preserve">is het </w:t>
      </w:r>
      <w:r w:rsidR="00B201DA">
        <w:rPr>
          <w:rFonts w:asciiTheme="majorHAnsi" w:hAnsiTheme="majorHAnsi"/>
          <w:sz w:val="22"/>
          <w:szCs w:val="22"/>
          <w:lang w:val="nl-NL"/>
        </w:rPr>
        <w:t>tevens de ideale</w:t>
      </w:r>
      <w:r w:rsidR="002A5242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524FC9" w:rsidRPr="00C7239E">
        <w:rPr>
          <w:rFonts w:asciiTheme="majorHAnsi" w:hAnsiTheme="majorHAnsi"/>
          <w:sz w:val="22"/>
          <w:szCs w:val="22"/>
          <w:lang w:val="nl-NL"/>
        </w:rPr>
        <w:t xml:space="preserve">periode om je lichaam te reinigen. </w:t>
      </w:r>
    </w:p>
    <w:p w:rsidR="00524FC9" w:rsidRPr="00C7239E" w:rsidDel="004852D0" w:rsidRDefault="00B201DA" w:rsidP="00524FC9">
      <w:pPr>
        <w:rPr>
          <w:del w:id="1" w:author="Nika Gordts Media Mania" w:date="2017-02-01T12:02:00Z"/>
          <w:rFonts w:asciiTheme="majorHAnsi" w:hAnsiTheme="majorHAnsi"/>
          <w:sz w:val="22"/>
          <w:szCs w:val="22"/>
          <w:lang w:val="nl-NL"/>
        </w:rPr>
      </w:pPr>
      <w:del w:id="2" w:author="Nika Gordts Media Mania" w:date="2017-02-01T12:02:00Z">
        <w:r w:rsidDel="004852D0">
          <w:rPr>
            <w:rFonts w:asciiTheme="majorHAnsi" w:hAnsiTheme="majorHAnsi"/>
            <w:sz w:val="22"/>
            <w:szCs w:val="22"/>
            <w:lang w:val="nl-NL"/>
          </w:rPr>
          <w:delText>D</w:delText>
        </w:r>
        <w:r w:rsidR="00C7239E" w:rsidRPr="00C7239E" w:rsidDel="004852D0">
          <w:rPr>
            <w:rFonts w:asciiTheme="majorHAnsi" w:hAnsiTheme="majorHAnsi"/>
            <w:sz w:val="22"/>
            <w:szCs w:val="22"/>
            <w:lang w:val="nl-NL"/>
          </w:rPr>
          <w:delText>e specialisten</w:delText>
        </w:r>
        <w:r w:rsidR="00524FC9" w:rsidRPr="00C7239E" w:rsidDel="004852D0">
          <w:rPr>
            <w:rFonts w:asciiTheme="majorHAnsi" w:hAnsiTheme="majorHAnsi"/>
            <w:sz w:val="22"/>
            <w:szCs w:val="22"/>
            <w:lang w:val="nl-NL"/>
          </w:rPr>
          <w:delText xml:space="preserve"> </w:delText>
        </w:r>
        <w:r w:rsidDel="004852D0">
          <w:rPr>
            <w:rFonts w:asciiTheme="majorHAnsi" w:hAnsiTheme="majorHAnsi"/>
            <w:sz w:val="22"/>
            <w:szCs w:val="22"/>
            <w:lang w:val="nl-NL"/>
          </w:rPr>
          <w:delText xml:space="preserve">hebben het dan vaak </w:delText>
        </w:r>
        <w:r w:rsidR="00524FC9" w:rsidRPr="00C7239E" w:rsidDel="004852D0">
          <w:rPr>
            <w:rFonts w:asciiTheme="majorHAnsi" w:hAnsiTheme="majorHAnsi"/>
            <w:sz w:val="22"/>
            <w:szCs w:val="22"/>
            <w:lang w:val="nl-NL"/>
          </w:rPr>
          <w:delText xml:space="preserve">over “detox”. </w:delText>
        </w:r>
      </w:del>
    </w:p>
    <w:p w:rsidR="00524FC9" w:rsidRPr="00C7239E" w:rsidRDefault="00524FC9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563615" w:rsidRPr="00C7239E" w:rsidRDefault="00753DD4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Wa</w:t>
      </w:r>
      <w:r w:rsidR="00B201DA">
        <w:rPr>
          <w:rFonts w:asciiTheme="majorHAnsi" w:hAnsiTheme="majorHAnsi"/>
          <w:sz w:val="22"/>
          <w:szCs w:val="22"/>
          <w:lang w:val="nl-NL"/>
        </w:rPr>
        <w:t>t bedoelen ze daarmee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? 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>Onze s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pijsvertering verbruikt veel energie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Wanneer 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 xml:space="preserve">we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ophouden vast voedsel </w:t>
      </w:r>
      <w:r w:rsidR="000D36E9">
        <w:rPr>
          <w:rFonts w:asciiTheme="majorHAnsi" w:hAnsiTheme="majorHAnsi"/>
          <w:sz w:val="22"/>
          <w:szCs w:val="22"/>
          <w:lang w:val="nl-NL"/>
        </w:rPr>
        <w:t xml:space="preserve">in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te nemen</w:t>
      </w:r>
      <w:r w:rsidR="002A5242" w:rsidRPr="00C7239E">
        <w:rPr>
          <w:rFonts w:asciiTheme="majorHAnsi" w:hAnsiTheme="majorHAnsi"/>
          <w:color w:val="FF0000"/>
          <w:sz w:val="22"/>
          <w:szCs w:val="22"/>
          <w:lang w:val="nl-NL"/>
        </w:rPr>
        <w:t>,</w:t>
      </w:r>
      <w:r w:rsidR="002A5242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 worden onze organen niet langer belast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 xml:space="preserve"> en </w:t>
      </w:r>
      <w:r w:rsidR="001F4FA7" w:rsidRPr="00C7239E">
        <w:rPr>
          <w:rFonts w:asciiTheme="majorHAnsi" w:hAnsiTheme="majorHAnsi"/>
          <w:sz w:val="22"/>
          <w:szCs w:val="22"/>
          <w:lang w:val="nl-NL"/>
        </w:rPr>
        <w:t>kunne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 xml:space="preserve">n </w:t>
      </w:r>
      <w:r w:rsidR="001F4FA7" w:rsidRPr="00C7239E">
        <w:rPr>
          <w:rFonts w:asciiTheme="majorHAnsi" w:hAnsiTheme="majorHAnsi"/>
          <w:sz w:val="22"/>
          <w:szCs w:val="22"/>
          <w:lang w:val="nl-NL"/>
        </w:rPr>
        <w:t>ze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 xml:space="preserve"> zich richten op he</w:t>
      </w:r>
      <w:bookmarkStart w:id="3" w:name="_GoBack"/>
      <w:bookmarkEnd w:id="3"/>
      <w:r w:rsidR="00BB1523" w:rsidRPr="00C7239E">
        <w:rPr>
          <w:rFonts w:asciiTheme="majorHAnsi" w:hAnsiTheme="majorHAnsi"/>
          <w:sz w:val="22"/>
          <w:szCs w:val="22"/>
          <w:lang w:val="nl-NL"/>
        </w:rPr>
        <w:t xml:space="preserve">t afvoeren van giftige afvalstoffen en </w:t>
      </w:r>
      <w:r w:rsidR="000D36E9">
        <w:rPr>
          <w:rFonts w:asciiTheme="majorHAnsi" w:hAnsiTheme="majorHAnsi"/>
          <w:sz w:val="22"/>
          <w:szCs w:val="22"/>
          <w:lang w:val="nl-NL"/>
        </w:rPr>
        <w:t>tot</w:t>
      </w:r>
      <w:r w:rsidR="000D36E9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>rust komen. Het l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ichaam krijgt 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 xml:space="preserve">als het ware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een korte vakantie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>.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</w:p>
    <w:p w:rsidR="00524FC9" w:rsidRPr="00C7239E" w:rsidRDefault="00524FC9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524FC9" w:rsidRPr="00C7239E" w:rsidRDefault="00524FC9" w:rsidP="00524FC9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Er bestaan verschillende methode</w:t>
      </w:r>
      <w:r w:rsidR="000D36E9">
        <w:rPr>
          <w:rFonts w:asciiTheme="majorHAnsi" w:hAnsiTheme="majorHAnsi"/>
          <w:sz w:val="22"/>
          <w:szCs w:val="22"/>
          <w:lang w:val="nl-NL"/>
        </w:rPr>
        <w:t>n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om je lichaam een voorjaarschoonmaak te geven. Je kiest het programma dat het beste </w:t>
      </w:r>
      <w:r w:rsidR="000D36E9" w:rsidRPr="00C7239E">
        <w:rPr>
          <w:rFonts w:asciiTheme="majorHAnsi" w:hAnsiTheme="majorHAnsi"/>
          <w:sz w:val="22"/>
          <w:szCs w:val="22"/>
          <w:lang w:val="nl-NL"/>
        </w:rPr>
        <w:t xml:space="preserve">bij jou </w:t>
      </w:r>
      <w:r w:rsidRPr="00C7239E">
        <w:rPr>
          <w:rFonts w:asciiTheme="majorHAnsi" w:hAnsiTheme="majorHAnsi"/>
          <w:sz w:val="22"/>
          <w:szCs w:val="22"/>
          <w:lang w:val="nl-NL"/>
        </w:rPr>
        <w:t>pas</w:t>
      </w:r>
      <w:r w:rsidR="00753DD4" w:rsidRPr="00C7239E">
        <w:rPr>
          <w:rFonts w:asciiTheme="majorHAnsi" w:hAnsiTheme="majorHAnsi"/>
          <w:sz w:val="22"/>
          <w:szCs w:val="22"/>
          <w:lang w:val="nl-NL"/>
        </w:rPr>
        <w:t>t</w:t>
      </w:r>
      <w:r w:rsidRPr="00C7239E">
        <w:rPr>
          <w:rFonts w:asciiTheme="majorHAnsi" w:hAnsiTheme="majorHAnsi"/>
          <w:sz w:val="22"/>
          <w:szCs w:val="22"/>
          <w:lang w:val="nl-NL"/>
        </w:rPr>
        <w:t>.</w:t>
      </w:r>
    </w:p>
    <w:p w:rsidR="00524FC9" w:rsidRPr="00C7239E" w:rsidRDefault="00524FC9" w:rsidP="00524FC9">
      <w:pPr>
        <w:rPr>
          <w:rFonts w:asciiTheme="majorHAnsi" w:hAnsiTheme="majorHAnsi"/>
          <w:sz w:val="22"/>
          <w:szCs w:val="22"/>
          <w:lang w:val="nl-NL"/>
        </w:rPr>
      </w:pPr>
    </w:p>
    <w:p w:rsidR="00524FC9" w:rsidRPr="00C7239E" w:rsidRDefault="00524FC9" w:rsidP="00524FC9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Wij kunnen je helpen met deze reeks lekkere, frisse en voedende smoothies.</w:t>
      </w:r>
    </w:p>
    <w:p w:rsidR="00524FC9" w:rsidRPr="00C7239E" w:rsidRDefault="00524FC9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563615" w:rsidRPr="00C7239E" w:rsidRDefault="00563615" w:rsidP="00563615">
      <w:pPr>
        <w:rPr>
          <w:rFonts w:asciiTheme="majorHAnsi" w:hAnsiTheme="majorHAnsi" w:cs="Helvetica"/>
          <w:color w:val="424242"/>
          <w:sz w:val="22"/>
          <w:szCs w:val="22"/>
          <w:lang w:val="nl-NL"/>
        </w:rPr>
      </w:pPr>
    </w:p>
    <w:p w:rsidR="00563615" w:rsidRPr="003048C3" w:rsidRDefault="00BB1523" w:rsidP="00563615">
      <w:pPr>
        <w:rPr>
          <w:rFonts w:ascii="Helvetica" w:hAnsi="Helvetica" w:cs="Helvetica"/>
          <w:sz w:val="32"/>
          <w:szCs w:val="32"/>
          <w:lang w:val="nl-NL"/>
        </w:rPr>
      </w:pPr>
      <w:r w:rsidRPr="003048C3">
        <w:rPr>
          <w:rFonts w:ascii="Helvetica" w:hAnsi="Helvetica" w:cs="Helvetica"/>
          <w:sz w:val="32"/>
          <w:szCs w:val="32"/>
          <w:lang w:val="nl-NL"/>
        </w:rPr>
        <w:t>Wat heb je nodig voor een perfecte smoothie?</w:t>
      </w:r>
    </w:p>
    <w:p w:rsidR="00563615" w:rsidRPr="003048C3" w:rsidRDefault="00563615" w:rsidP="00563615">
      <w:pPr>
        <w:rPr>
          <w:rFonts w:asciiTheme="majorHAnsi" w:hAnsiTheme="majorHAnsi"/>
          <w:sz w:val="36"/>
          <w:szCs w:val="36"/>
          <w:lang w:val="nl-NL"/>
        </w:rPr>
      </w:pPr>
    </w:p>
    <w:p w:rsidR="00B57CBC" w:rsidRPr="003048C3" w:rsidRDefault="00B57CBC" w:rsidP="00B57CBC">
      <w:pPr>
        <w:rPr>
          <w:rFonts w:asciiTheme="majorHAnsi" w:hAnsiTheme="majorHAnsi"/>
          <w:sz w:val="32"/>
          <w:szCs w:val="32"/>
          <w:lang w:val="nl-NL"/>
        </w:rPr>
      </w:pPr>
      <w:r w:rsidRPr="003048C3">
        <w:rPr>
          <w:rFonts w:asciiTheme="majorHAnsi" w:hAnsiTheme="majorHAnsi"/>
          <w:sz w:val="32"/>
          <w:szCs w:val="32"/>
          <w:lang w:val="nl-NL"/>
        </w:rPr>
        <w:t>Wat heb je nodig aan materiaal?</w:t>
      </w:r>
    </w:p>
    <w:p w:rsidR="00B57CBC" w:rsidRPr="00C7239E" w:rsidRDefault="00B57CBC" w:rsidP="00B57CBC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Blender, keukenmachine, staafmixer</w:t>
      </w:r>
    </w:p>
    <w:p w:rsidR="00B57CBC" w:rsidRPr="00C7239E" w:rsidRDefault="00B57CBC" w:rsidP="00B57CBC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Plastic houdbaarheidsdozen</w:t>
      </w:r>
    </w:p>
    <w:p w:rsidR="00B57CBC" w:rsidRPr="00C7239E" w:rsidRDefault="00B57CBC" w:rsidP="00B57CBC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Drinkbekers met dop om mee te nemen</w:t>
      </w:r>
    </w:p>
    <w:p w:rsidR="00B57CBC" w:rsidRPr="003048C3" w:rsidRDefault="00B57CBC" w:rsidP="00B57CBC">
      <w:pPr>
        <w:rPr>
          <w:rFonts w:asciiTheme="majorHAnsi" w:hAnsiTheme="majorHAnsi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Rietjes</w:t>
      </w:r>
    </w:p>
    <w:p w:rsidR="00B57CBC" w:rsidRPr="003048C3" w:rsidRDefault="00B57CBC" w:rsidP="00B57CBC">
      <w:pPr>
        <w:rPr>
          <w:rFonts w:asciiTheme="majorHAnsi" w:hAnsiTheme="majorHAnsi"/>
          <w:lang w:val="nl-NL"/>
        </w:rPr>
      </w:pPr>
    </w:p>
    <w:p w:rsidR="00B57CBC" w:rsidRPr="003048C3" w:rsidRDefault="00B57CBC" w:rsidP="00BB1523">
      <w:pPr>
        <w:rPr>
          <w:rFonts w:asciiTheme="majorHAnsi" w:hAnsiTheme="majorHAnsi"/>
          <w:sz w:val="32"/>
          <w:szCs w:val="32"/>
          <w:lang w:val="nl-NL"/>
        </w:rPr>
      </w:pPr>
      <w:r w:rsidRPr="003048C3">
        <w:rPr>
          <w:rFonts w:asciiTheme="majorHAnsi" w:hAnsiTheme="majorHAnsi"/>
          <w:sz w:val="32"/>
          <w:szCs w:val="32"/>
          <w:lang w:val="nl-NL"/>
        </w:rPr>
        <w:t>Welke ingrediënten?</w:t>
      </w:r>
    </w:p>
    <w:p w:rsidR="00BB1523" w:rsidRPr="00C7239E" w:rsidRDefault="00BB1523" w:rsidP="00BB1523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In e</w:t>
      </w:r>
      <w:r w:rsidR="001F4FA7" w:rsidRPr="00C7239E">
        <w:rPr>
          <w:rFonts w:asciiTheme="majorHAnsi" w:hAnsiTheme="majorHAnsi"/>
          <w:sz w:val="22"/>
          <w:szCs w:val="22"/>
          <w:lang w:val="nl-NL"/>
        </w:rPr>
        <w:t>en smoothie heeft ieder ingredië</w:t>
      </w:r>
      <w:r w:rsidRPr="00C7239E">
        <w:rPr>
          <w:rFonts w:asciiTheme="majorHAnsi" w:hAnsiTheme="majorHAnsi"/>
          <w:sz w:val="22"/>
          <w:szCs w:val="22"/>
          <w:lang w:val="nl-NL"/>
        </w:rPr>
        <w:t>nt een doel/functie</w:t>
      </w:r>
    </w:p>
    <w:p w:rsidR="00BB1523" w:rsidRPr="00C7239E" w:rsidRDefault="00BB1523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BB1523" w:rsidRPr="003048C3" w:rsidRDefault="00BB1523" w:rsidP="00205B80">
      <w:pPr>
        <w:pStyle w:val="Lijstalinea"/>
        <w:numPr>
          <w:ilvl w:val="0"/>
          <w:numId w:val="5"/>
        </w:numPr>
        <w:rPr>
          <w:rFonts w:asciiTheme="majorHAnsi" w:hAnsiTheme="majorHAnsi"/>
          <w:sz w:val="28"/>
          <w:szCs w:val="28"/>
          <w:lang w:val="nl-NL"/>
        </w:rPr>
      </w:pPr>
      <w:r w:rsidRPr="003048C3">
        <w:rPr>
          <w:rFonts w:asciiTheme="majorHAnsi" w:hAnsiTheme="majorHAnsi"/>
          <w:sz w:val="28"/>
          <w:szCs w:val="28"/>
          <w:lang w:val="nl-NL"/>
        </w:rPr>
        <w:t>Fruit</w:t>
      </w:r>
      <w:r w:rsidR="00205B80" w:rsidRPr="003048C3">
        <w:rPr>
          <w:rFonts w:asciiTheme="majorHAnsi" w:hAnsiTheme="majorHAnsi"/>
          <w:sz w:val="28"/>
          <w:szCs w:val="28"/>
          <w:lang w:val="nl-NL"/>
        </w:rPr>
        <w:t>: v</w:t>
      </w:r>
      <w:r w:rsidR="00E16CC7" w:rsidRPr="003048C3">
        <w:rPr>
          <w:rFonts w:asciiTheme="majorHAnsi" w:hAnsiTheme="majorHAnsi"/>
          <w:sz w:val="28"/>
          <w:szCs w:val="28"/>
          <w:lang w:val="nl-NL"/>
        </w:rPr>
        <w:t>oor s</w:t>
      </w:r>
      <w:r w:rsidRPr="003048C3">
        <w:rPr>
          <w:rFonts w:asciiTheme="majorHAnsi" w:hAnsiTheme="majorHAnsi"/>
          <w:sz w:val="28"/>
          <w:szCs w:val="28"/>
          <w:lang w:val="nl-NL"/>
        </w:rPr>
        <w:t>maak en textuur</w:t>
      </w:r>
    </w:p>
    <w:p w:rsidR="00BB1523" w:rsidRPr="00C7239E" w:rsidRDefault="00BB1523" w:rsidP="00205B80">
      <w:pPr>
        <w:ind w:left="108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Kies je favoriet</w:t>
      </w:r>
      <w:r w:rsidR="000D36E9">
        <w:rPr>
          <w:rFonts w:asciiTheme="majorHAnsi" w:hAnsiTheme="majorHAnsi"/>
          <w:sz w:val="22"/>
          <w:szCs w:val="22"/>
          <w:lang w:val="nl-NL"/>
        </w:rPr>
        <w:t>e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fruit</w:t>
      </w:r>
    </w:p>
    <w:p w:rsidR="00BB1523" w:rsidRPr="00C7239E" w:rsidRDefault="00BB1523" w:rsidP="00205B80">
      <w:pPr>
        <w:ind w:left="1080"/>
        <w:rPr>
          <w:rFonts w:asciiTheme="majorHAnsi" w:hAnsiTheme="majorHAnsi"/>
          <w:b/>
          <w:sz w:val="22"/>
          <w:szCs w:val="22"/>
          <w:lang w:val="nl-NL"/>
        </w:rPr>
      </w:pPr>
      <w:r w:rsidRPr="00C7239E">
        <w:rPr>
          <w:rFonts w:asciiTheme="majorHAnsi" w:hAnsiTheme="majorHAnsi"/>
          <w:b/>
          <w:sz w:val="22"/>
          <w:szCs w:val="22"/>
          <w:lang w:val="nl-NL"/>
        </w:rPr>
        <w:t>Vlezige vruchten om textuur te geven</w:t>
      </w:r>
      <w:r w:rsidRPr="00C7239E">
        <w:rPr>
          <w:rFonts w:asciiTheme="majorHAnsi" w:hAnsiTheme="majorHAnsi"/>
          <w:b/>
          <w:sz w:val="22"/>
          <w:szCs w:val="22"/>
          <w:lang w:val="nl-NL"/>
        </w:rPr>
        <w:tab/>
      </w:r>
    </w:p>
    <w:p w:rsidR="00BB1523" w:rsidRPr="00C7239E" w:rsidRDefault="001F4FA7" w:rsidP="00205B80">
      <w:pPr>
        <w:ind w:left="108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Avocado: geeft een sm</w:t>
      </w:r>
      <w:r w:rsidR="00BB1523" w:rsidRPr="00C7239E">
        <w:rPr>
          <w:rFonts w:asciiTheme="majorHAnsi" w:hAnsiTheme="majorHAnsi"/>
          <w:sz w:val="22"/>
          <w:szCs w:val="22"/>
          <w:lang w:val="nl-NL"/>
        </w:rPr>
        <w:t>euïge textuur en heeft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geen uitgesproken groene smaak</w:t>
      </w:r>
    </w:p>
    <w:p w:rsidR="001F4FA7" w:rsidRPr="00C7239E" w:rsidRDefault="00BB1523" w:rsidP="00205B80">
      <w:pPr>
        <w:ind w:left="108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Mango</w:t>
      </w:r>
      <w:r w:rsidR="001F4FA7" w:rsidRPr="00C7239E">
        <w:rPr>
          <w:rFonts w:asciiTheme="majorHAnsi" w:hAnsiTheme="majorHAnsi"/>
          <w:sz w:val="22"/>
          <w:szCs w:val="22"/>
          <w:lang w:val="nl-NL"/>
        </w:rPr>
        <w:t xml:space="preserve">: voor de zoetheid en de smeuïge textuur </w:t>
      </w:r>
    </w:p>
    <w:p w:rsidR="00BB1523" w:rsidRPr="00C7239E" w:rsidRDefault="00BB1523" w:rsidP="00205B80">
      <w:pPr>
        <w:ind w:left="108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Banaan (overrijp)</w:t>
      </w:r>
      <w:r w:rsidR="001F4FA7" w:rsidRPr="00C7239E">
        <w:rPr>
          <w:rFonts w:asciiTheme="majorHAnsi" w:hAnsiTheme="majorHAnsi"/>
          <w:sz w:val="22"/>
          <w:szCs w:val="22"/>
          <w:lang w:val="nl-NL"/>
        </w:rPr>
        <w:t>: voor textuur en zoetheid</w:t>
      </w:r>
    </w:p>
    <w:p w:rsidR="00BB1523" w:rsidRPr="00C7239E" w:rsidRDefault="00BB1523" w:rsidP="00205B80">
      <w:pPr>
        <w:ind w:left="108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Ananas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 xml:space="preserve">: </w:t>
      </w:r>
      <w:r w:rsidR="00592DE3" w:rsidRPr="00C7239E">
        <w:rPr>
          <w:rFonts w:asciiTheme="majorHAnsi" w:hAnsiTheme="majorHAnsi"/>
          <w:sz w:val="22"/>
          <w:szCs w:val="22"/>
          <w:lang w:val="nl-NL"/>
        </w:rPr>
        <w:t xml:space="preserve">voor 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>vezels en zoetheid</w:t>
      </w:r>
    </w:p>
    <w:p w:rsidR="00BB1523" w:rsidRPr="003048C3" w:rsidRDefault="00BB1523" w:rsidP="00205B80">
      <w:pPr>
        <w:rPr>
          <w:rFonts w:asciiTheme="majorHAnsi" w:hAnsiTheme="majorHAnsi"/>
          <w:lang w:val="nl-NL"/>
        </w:rPr>
      </w:pPr>
    </w:p>
    <w:p w:rsidR="00BB1523" w:rsidRPr="003048C3" w:rsidRDefault="00BB1523" w:rsidP="00205B80">
      <w:pPr>
        <w:ind w:left="1080"/>
        <w:rPr>
          <w:rFonts w:asciiTheme="majorHAnsi" w:hAnsiTheme="majorHAnsi"/>
          <w:b/>
          <w:lang w:val="nl-NL"/>
        </w:rPr>
      </w:pPr>
      <w:r w:rsidRPr="003048C3">
        <w:rPr>
          <w:rFonts w:asciiTheme="majorHAnsi" w:hAnsiTheme="majorHAnsi"/>
          <w:b/>
          <w:lang w:val="nl-NL"/>
        </w:rPr>
        <w:t>Voeg daarna andere vruchten toe</w:t>
      </w:r>
      <w:r w:rsidR="00D25067" w:rsidRPr="003048C3">
        <w:rPr>
          <w:rFonts w:asciiTheme="majorHAnsi" w:hAnsiTheme="majorHAnsi"/>
          <w:b/>
          <w:lang w:val="nl-NL"/>
        </w:rPr>
        <w:t xml:space="preserve"> naargelang het seizoen</w:t>
      </w:r>
      <w:r w:rsidRPr="003048C3">
        <w:rPr>
          <w:rFonts w:asciiTheme="majorHAnsi" w:hAnsiTheme="majorHAnsi"/>
          <w:b/>
          <w:lang w:val="nl-NL"/>
        </w:rPr>
        <w:t>, zoals</w:t>
      </w:r>
    </w:p>
    <w:tbl>
      <w:tblPr>
        <w:tblW w:w="8320" w:type="dxa"/>
        <w:tblInd w:w="813" w:type="dxa"/>
        <w:tblLook w:val="04A0" w:firstRow="1" w:lastRow="0" w:firstColumn="1" w:lastColumn="0" w:noHBand="0" w:noVBand="1"/>
      </w:tblPr>
      <w:tblGrid>
        <w:gridCol w:w="8320"/>
      </w:tblGrid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Aardbei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Abrikoos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Appels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Blauwe bessen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Bramen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Citrusvruchten (sinaasappel, mandarijn, pompelmoes/grapefruit, citroen, limoen</w:t>
            </w:r>
            <w:r w:rsidR="00D25067"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)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lastRenderedPageBreak/>
              <w:t>Framboos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Granaatappel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Kersen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Kiwi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 xml:space="preserve">Meloen 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Nectarines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3048C3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Papaja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Passievruchten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Peren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Perzik</w:t>
            </w:r>
          </w:p>
        </w:tc>
      </w:tr>
      <w:tr w:rsidR="006A7681" w:rsidRPr="00C7239E" w:rsidTr="00205B80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681" w:rsidRPr="00C7239E" w:rsidRDefault="006A7681" w:rsidP="00205B80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</w:pPr>
            <w:r w:rsidRPr="00C7239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nl-NL"/>
              </w:rPr>
              <w:t>Pruimen</w:t>
            </w:r>
          </w:p>
        </w:tc>
      </w:tr>
    </w:tbl>
    <w:p w:rsidR="00BB1523" w:rsidRPr="00C7239E" w:rsidRDefault="00BB1523" w:rsidP="00205B80">
      <w:pPr>
        <w:rPr>
          <w:rFonts w:asciiTheme="majorHAnsi" w:hAnsiTheme="majorHAnsi"/>
          <w:sz w:val="22"/>
          <w:szCs w:val="22"/>
          <w:lang w:val="nl-NL"/>
        </w:rPr>
      </w:pPr>
    </w:p>
    <w:p w:rsidR="00D25067" w:rsidRPr="00C7239E" w:rsidRDefault="00205B80" w:rsidP="00205B80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Buiten het s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>e</w:t>
      </w:r>
      <w:r w:rsidRPr="00C7239E">
        <w:rPr>
          <w:rFonts w:asciiTheme="majorHAnsi" w:hAnsiTheme="majorHAnsi"/>
          <w:sz w:val="22"/>
          <w:szCs w:val="22"/>
          <w:lang w:val="nl-NL"/>
        </w:rPr>
        <w:t>izoen ka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>n ook ingevroren fruit gebruikt worden.</w:t>
      </w:r>
    </w:p>
    <w:p w:rsidR="00D25067" w:rsidRPr="003048C3" w:rsidRDefault="00D25067" w:rsidP="00BB1523">
      <w:pPr>
        <w:rPr>
          <w:rFonts w:asciiTheme="majorHAnsi" w:hAnsiTheme="majorHAnsi"/>
          <w:sz w:val="28"/>
          <w:szCs w:val="28"/>
          <w:lang w:val="nl-NL"/>
        </w:rPr>
      </w:pPr>
    </w:p>
    <w:p w:rsidR="00D25067" w:rsidRPr="003048C3" w:rsidRDefault="00D25067" w:rsidP="00BB1523">
      <w:pPr>
        <w:rPr>
          <w:rFonts w:asciiTheme="majorHAnsi" w:hAnsiTheme="majorHAnsi"/>
          <w:sz w:val="28"/>
          <w:szCs w:val="28"/>
          <w:lang w:val="nl-NL"/>
        </w:rPr>
      </w:pPr>
    </w:p>
    <w:p w:rsidR="00E16CC7" w:rsidRPr="003048C3" w:rsidRDefault="00E16CC7" w:rsidP="00205B80">
      <w:pPr>
        <w:pStyle w:val="Lijstalinea"/>
        <w:numPr>
          <w:ilvl w:val="0"/>
          <w:numId w:val="5"/>
        </w:numPr>
        <w:rPr>
          <w:rFonts w:asciiTheme="majorHAnsi" w:hAnsiTheme="majorHAnsi"/>
          <w:sz w:val="28"/>
          <w:szCs w:val="28"/>
          <w:lang w:val="nl-NL"/>
        </w:rPr>
      </w:pPr>
      <w:r w:rsidRPr="003048C3">
        <w:rPr>
          <w:rFonts w:asciiTheme="majorHAnsi" w:hAnsiTheme="majorHAnsi"/>
          <w:sz w:val="28"/>
          <w:szCs w:val="28"/>
          <w:lang w:val="nl-NL"/>
        </w:rPr>
        <w:t>Groente</w:t>
      </w:r>
      <w:r w:rsidR="000F1157" w:rsidRPr="003048C3">
        <w:rPr>
          <w:rFonts w:asciiTheme="majorHAnsi" w:hAnsiTheme="majorHAnsi"/>
          <w:sz w:val="28"/>
          <w:szCs w:val="28"/>
          <w:lang w:val="nl-NL"/>
        </w:rPr>
        <w:t>: voor extra vitami</w:t>
      </w:r>
      <w:r w:rsidR="00205B80" w:rsidRPr="003048C3">
        <w:rPr>
          <w:rFonts w:asciiTheme="majorHAnsi" w:hAnsiTheme="majorHAnsi"/>
          <w:sz w:val="28"/>
          <w:szCs w:val="28"/>
          <w:lang w:val="nl-NL"/>
        </w:rPr>
        <w:t>nes</w:t>
      </w:r>
    </w:p>
    <w:p w:rsidR="00BB1523" w:rsidRPr="00C7239E" w:rsidRDefault="006A7681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Je smoothie wordt extra </w:t>
      </w:r>
      <w:r w:rsidR="000F1157" w:rsidRPr="00C7239E">
        <w:rPr>
          <w:rFonts w:asciiTheme="majorHAnsi" w:hAnsiTheme="majorHAnsi"/>
          <w:sz w:val="22"/>
          <w:szCs w:val="22"/>
          <w:lang w:val="nl-NL"/>
        </w:rPr>
        <w:t>vitaminerijk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 xml:space="preserve"> door groente,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bladgroente 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 xml:space="preserve">of slablaadjes </w:t>
      </w:r>
      <w:r w:rsidRPr="00C7239E">
        <w:rPr>
          <w:rFonts w:asciiTheme="majorHAnsi" w:hAnsiTheme="majorHAnsi"/>
          <w:sz w:val="22"/>
          <w:szCs w:val="22"/>
          <w:lang w:val="nl-NL"/>
        </w:rPr>
        <w:t>toe te voegen</w:t>
      </w:r>
      <w:r w:rsidR="000D36E9">
        <w:rPr>
          <w:rFonts w:asciiTheme="majorHAnsi" w:hAnsiTheme="majorHAnsi"/>
          <w:sz w:val="22"/>
          <w:szCs w:val="22"/>
          <w:lang w:val="nl-NL"/>
        </w:rPr>
        <w:t>, zoals:</w:t>
      </w:r>
    </w:p>
    <w:p w:rsidR="006A7681" w:rsidRPr="00C7239E" w:rsidRDefault="006A7681" w:rsidP="00DF0C67">
      <w:pPr>
        <w:ind w:left="360"/>
        <w:rPr>
          <w:rFonts w:asciiTheme="majorHAnsi" w:hAnsiTheme="majorHAnsi"/>
          <w:sz w:val="22"/>
          <w:szCs w:val="22"/>
          <w:lang w:val="nl-NL"/>
        </w:rPr>
      </w:pP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Andijvie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Bloemkool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Boerenkool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Broccoli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>*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Chinese kool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Eikenbladsalade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Erwtjes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Groene kool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Komkommer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Kropsla*</w:t>
      </w:r>
    </w:p>
    <w:p w:rsidR="00173085" w:rsidRPr="00C7239E" w:rsidRDefault="003048C3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Noten sla</w:t>
      </w:r>
    </w:p>
    <w:p w:rsidR="00173085" w:rsidRPr="00C7239E" w:rsidRDefault="003048C3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Paksoi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Pompoen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Postelein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Rode bieten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Romeinse sla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Selderij*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Snijbiet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Spinazie *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Spruitjes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Tomaat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Tuinkers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Veldsla</w:t>
      </w: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Venkel</w:t>
      </w:r>
    </w:p>
    <w:p w:rsidR="006A7681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Waterkers</w:t>
      </w:r>
    </w:p>
    <w:p w:rsidR="00173085" w:rsidRPr="00C7239E" w:rsidRDefault="00173085" w:rsidP="00DF0C67">
      <w:pPr>
        <w:ind w:left="360"/>
        <w:rPr>
          <w:rFonts w:asciiTheme="majorHAnsi" w:hAnsiTheme="majorHAnsi"/>
          <w:sz w:val="22"/>
          <w:szCs w:val="22"/>
          <w:lang w:val="nl-NL"/>
        </w:rPr>
      </w:pP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Ben je nieuw? Begin met een aantal groente met een * die een neutrale of </w:t>
      </w:r>
      <w:r w:rsidR="00D25067" w:rsidRPr="00C7239E">
        <w:rPr>
          <w:rFonts w:asciiTheme="majorHAnsi" w:hAnsiTheme="majorHAnsi"/>
          <w:sz w:val="22"/>
          <w:szCs w:val="22"/>
          <w:lang w:val="nl-NL"/>
        </w:rPr>
        <w:t>m</w:t>
      </w:r>
      <w:r w:rsidRPr="00C7239E">
        <w:rPr>
          <w:rFonts w:asciiTheme="majorHAnsi" w:hAnsiTheme="majorHAnsi"/>
          <w:sz w:val="22"/>
          <w:szCs w:val="22"/>
          <w:lang w:val="nl-NL"/>
        </w:rPr>
        <w:t>inder uitgesproken smaak hebben in combinatie met je favoriete fruitsoorten.</w:t>
      </w:r>
    </w:p>
    <w:p w:rsidR="00205B80" w:rsidRPr="00C7239E" w:rsidRDefault="00205B80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</w:p>
    <w:p w:rsidR="00173085" w:rsidRPr="00C7239E" w:rsidRDefault="00173085" w:rsidP="00DF0C67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lastRenderedPageBreak/>
        <w:t xml:space="preserve">Sommige </w:t>
      </w:r>
      <w:r w:rsidR="000F1157" w:rsidRPr="00C7239E">
        <w:rPr>
          <w:rFonts w:asciiTheme="majorHAnsi" w:hAnsiTheme="majorHAnsi"/>
          <w:sz w:val="22"/>
          <w:szCs w:val="22"/>
          <w:lang w:val="nl-NL"/>
        </w:rPr>
        <w:t xml:space="preserve">harde </w:t>
      </w:r>
      <w:r w:rsidRPr="00C7239E">
        <w:rPr>
          <w:rFonts w:asciiTheme="majorHAnsi" w:hAnsiTheme="majorHAnsi"/>
          <w:sz w:val="22"/>
          <w:szCs w:val="22"/>
          <w:lang w:val="nl-NL"/>
        </w:rPr>
        <w:t>groente</w:t>
      </w:r>
      <w:r w:rsidR="000D36E9">
        <w:rPr>
          <w:rFonts w:asciiTheme="majorHAnsi" w:hAnsiTheme="majorHAnsi"/>
          <w:sz w:val="22"/>
          <w:szCs w:val="22"/>
          <w:lang w:val="nl-NL"/>
        </w:rPr>
        <w:t>n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0F1157" w:rsidRPr="00C7239E">
        <w:rPr>
          <w:rFonts w:asciiTheme="majorHAnsi" w:hAnsiTheme="majorHAnsi"/>
          <w:sz w:val="22"/>
          <w:szCs w:val="22"/>
          <w:lang w:val="nl-NL"/>
        </w:rPr>
        <w:t xml:space="preserve">(zoals broccoli) </w:t>
      </w:r>
      <w:r w:rsidR="000D36E9">
        <w:rPr>
          <w:rFonts w:asciiTheme="majorHAnsi" w:hAnsiTheme="majorHAnsi"/>
          <w:sz w:val="22"/>
          <w:szCs w:val="22"/>
          <w:lang w:val="nl-NL"/>
        </w:rPr>
        <w:t>kunnen het beste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0D36E9">
        <w:rPr>
          <w:rFonts w:asciiTheme="majorHAnsi" w:hAnsiTheme="majorHAnsi"/>
          <w:sz w:val="22"/>
          <w:szCs w:val="22"/>
          <w:lang w:val="nl-NL"/>
        </w:rPr>
        <w:t xml:space="preserve">eerst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even </w:t>
      </w:r>
      <w:r w:rsidR="000D36E9">
        <w:rPr>
          <w:rFonts w:asciiTheme="majorHAnsi" w:hAnsiTheme="majorHAnsi"/>
          <w:sz w:val="22"/>
          <w:szCs w:val="22"/>
          <w:lang w:val="nl-NL"/>
        </w:rPr>
        <w:t xml:space="preserve">worden </w:t>
      </w:r>
      <w:r w:rsidRPr="00C7239E">
        <w:rPr>
          <w:rFonts w:asciiTheme="majorHAnsi" w:hAnsiTheme="majorHAnsi"/>
          <w:sz w:val="22"/>
          <w:szCs w:val="22"/>
          <w:lang w:val="nl-NL"/>
        </w:rPr>
        <w:t>geblancheerd of gestoomd voor een betere vertering.</w:t>
      </w:r>
    </w:p>
    <w:p w:rsidR="00173085" w:rsidRPr="003048C3" w:rsidRDefault="00173085" w:rsidP="00563615">
      <w:pPr>
        <w:rPr>
          <w:rFonts w:asciiTheme="majorHAnsi" w:hAnsiTheme="majorHAnsi"/>
          <w:lang w:val="nl-NL"/>
        </w:rPr>
      </w:pPr>
    </w:p>
    <w:p w:rsidR="00BB1523" w:rsidRPr="003048C3" w:rsidRDefault="00BB1523" w:rsidP="00205B80">
      <w:pPr>
        <w:pStyle w:val="Lijstalinea"/>
        <w:numPr>
          <w:ilvl w:val="0"/>
          <w:numId w:val="5"/>
        </w:numPr>
        <w:rPr>
          <w:rFonts w:asciiTheme="majorHAnsi" w:hAnsiTheme="majorHAnsi"/>
          <w:sz w:val="28"/>
          <w:szCs w:val="28"/>
          <w:lang w:val="nl-NL"/>
        </w:rPr>
      </w:pPr>
      <w:r w:rsidRPr="003048C3">
        <w:rPr>
          <w:rFonts w:asciiTheme="majorHAnsi" w:hAnsiTheme="majorHAnsi"/>
          <w:sz w:val="28"/>
          <w:szCs w:val="28"/>
          <w:lang w:val="nl-NL"/>
        </w:rPr>
        <w:t>Vloeistof</w:t>
      </w:r>
    </w:p>
    <w:p w:rsidR="00205B80" w:rsidRPr="003048C3" w:rsidRDefault="00205B80" w:rsidP="00205B80">
      <w:pPr>
        <w:ind w:left="360"/>
        <w:rPr>
          <w:rFonts w:asciiTheme="majorHAnsi" w:hAnsiTheme="majorHAnsi"/>
          <w:lang w:val="nl-NL"/>
        </w:rPr>
      </w:pPr>
    </w:p>
    <w:p w:rsidR="00EF79EA" w:rsidRPr="00C7239E" w:rsidRDefault="00EF79EA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Plantaardige drankjes: rijst, coco, soja, spelt, amandel, haver, …</w:t>
      </w:r>
    </w:p>
    <w:p w:rsidR="00EF79EA" w:rsidRPr="00C7239E" w:rsidRDefault="00EF79EA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Fruitsap: citroen, limoen, sinaas, granaatappel, ….</w:t>
      </w:r>
    </w:p>
    <w:p w:rsidR="00EF79EA" w:rsidRPr="00C7239E" w:rsidRDefault="00EF79EA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Groentesap</w:t>
      </w:r>
    </w:p>
    <w:p w:rsidR="00EF79EA" w:rsidRPr="00C7239E" w:rsidRDefault="00D25067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Thee</w:t>
      </w:r>
    </w:p>
    <w:p w:rsidR="00EF79EA" w:rsidRPr="00C7239E" w:rsidRDefault="00EF79EA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Water</w:t>
      </w:r>
    </w:p>
    <w:p w:rsidR="00173085" w:rsidRPr="003048C3" w:rsidRDefault="00173085" w:rsidP="00563615">
      <w:pPr>
        <w:rPr>
          <w:rFonts w:asciiTheme="majorHAnsi" w:hAnsiTheme="majorHAnsi"/>
          <w:sz w:val="28"/>
          <w:szCs w:val="28"/>
          <w:lang w:val="nl-NL"/>
        </w:rPr>
      </w:pPr>
    </w:p>
    <w:p w:rsidR="00BB1523" w:rsidRPr="003048C3" w:rsidRDefault="00BB1523" w:rsidP="00563615">
      <w:pPr>
        <w:rPr>
          <w:rFonts w:asciiTheme="majorHAnsi" w:hAnsiTheme="majorHAnsi"/>
          <w:sz w:val="28"/>
          <w:szCs w:val="28"/>
          <w:lang w:val="nl-NL"/>
        </w:rPr>
      </w:pPr>
    </w:p>
    <w:p w:rsidR="00BB1523" w:rsidRPr="003048C3" w:rsidRDefault="00BB1523" w:rsidP="00205B80">
      <w:pPr>
        <w:pStyle w:val="Lijstalinea"/>
        <w:numPr>
          <w:ilvl w:val="0"/>
          <w:numId w:val="5"/>
        </w:numPr>
        <w:rPr>
          <w:rFonts w:asciiTheme="majorHAnsi" w:hAnsiTheme="majorHAnsi"/>
          <w:sz w:val="28"/>
          <w:szCs w:val="28"/>
          <w:lang w:val="nl-NL"/>
        </w:rPr>
      </w:pPr>
      <w:r w:rsidRPr="003048C3">
        <w:rPr>
          <w:rFonts w:asciiTheme="majorHAnsi" w:hAnsiTheme="majorHAnsi"/>
          <w:sz w:val="28"/>
          <w:szCs w:val="28"/>
          <w:lang w:val="nl-NL"/>
        </w:rPr>
        <w:t xml:space="preserve">Extra </w:t>
      </w:r>
      <w:r w:rsidR="00EF79EA" w:rsidRPr="003048C3">
        <w:rPr>
          <w:rFonts w:asciiTheme="majorHAnsi" w:hAnsiTheme="majorHAnsi"/>
          <w:sz w:val="28"/>
          <w:szCs w:val="28"/>
          <w:lang w:val="nl-NL"/>
        </w:rPr>
        <w:t>vezels</w:t>
      </w:r>
    </w:p>
    <w:p w:rsidR="00205B80" w:rsidRPr="003048C3" w:rsidRDefault="00205B80" w:rsidP="00205B80">
      <w:pPr>
        <w:ind w:left="360"/>
        <w:rPr>
          <w:rFonts w:asciiTheme="majorHAnsi" w:hAnsiTheme="majorHAnsi"/>
          <w:lang w:val="nl-NL"/>
        </w:rPr>
      </w:pPr>
    </w:p>
    <w:p w:rsidR="00EF79EA" w:rsidRPr="00C7239E" w:rsidRDefault="00EF79EA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Granen </w:t>
      </w:r>
    </w:p>
    <w:p w:rsidR="00EF79EA" w:rsidRPr="00C7239E" w:rsidRDefault="00EF79EA" w:rsidP="003048C3">
      <w:pPr>
        <w:ind w:left="144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Rauw: havervlokken, muesli, ...</w:t>
      </w:r>
    </w:p>
    <w:p w:rsidR="00EF79EA" w:rsidRPr="00C7239E" w:rsidRDefault="00EF79EA" w:rsidP="003048C3">
      <w:pPr>
        <w:ind w:left="144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Gekookt: quinoa, gierst, …</w:t>
      </w:r>
    </w:p>
    <w:p w:rsidR="00EF79EA" w:rsidRPr="00C7239E" w:rsidRDefault="00EF79EA" w:rsidP="003048C3">
      <w:pPr>
        <w:ind w:left="360"/>
        <w:rPr>
          <w:rFonts w:asciiTheme="majorHAnsi" w:hAnsiTheme="majorHAnsi"/>
          <w:sz w:val="22"/>
          <w:szCs w:val="22"/>
          <w:lang w:val="nl-NL"/>
        </w:rPr>
      </w:pPr>
    </w:p>
    <w:p w:rsidR="00EF79EA" w:rsidRPr="00C7239E" w:rsidRDefault="00EF79EA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Noten </w:t>
      </w:r>
    </w:p>
    <w:p w:rsidR="00EF79EA" w:rsidRPr="00C7239E" w:rsidRDefault="000D36E9" w:rsidP="003048C3">
      <w:pPr>
        <w:ind w:left="1080"/>
        <w:rPr>
          <w:rFonts w:asciiTheme="majorHAnsi" w:hAnsiTheme="majorHAnsi"/>
          <w:sz w:val="22"/>
          <w:szCs w:val="22"/>
          <w:lang w:val="nl-NL"/>
        </w:rPr>
      </w:pPr>
      <w:proofErr w:type="spellStart"/>
      <w:r>
        <w:rPr>
          <w:rFonts w:asciiTheme="majorHAnsi" w:hAnsiTheme="majorHAnsi"/>
          <w:sz w:val="22"/>
          <w:szCs w:val="22"/>
          <w:lang w:val="nl-NL"/>
        </w:rPr>
        <w:t>C</w:t>
      </w:r>
      <w:r w:rsidR="00EF79EA" w:rsidRPr="00C7239E">
        <w:rPr>
          <w:rFonts w:asciiTheme="majorHAnsi" w:hAnsiTheme="majorHAnsi"/>
          <w:sz w:val="22"/>
          <w:szCs w:val="22"/>
          <w:lang w:val="nl-NL"/>
        </w:rPr>
        <w:t>ashew</w:t>
      </w:r>
      <w:proofErr w:type="spellEnd"/>
      <w:r w:rsidR="00EF79EA" w:rsidRPr="00C7239E">
        <w:rPr>
          <w:rFonts w:asciiTheme="majorHAnsi" w:hAnsiTheme="majorHAnsi"/>
          <w:sz w:val="22"/>
          <w:szCs w:val="22"/>
          <w:lang w:val="nl-NL"/>
        </w:rPr>
        <w:t xml:space="preserve">, hazelnoot, </w:t>
      </w:r>
      <w:proofErr w:type="spellStart"/>
      <w:r w:rsidR="00EF79EA" w:rsidRPr="00C7239E">
        <w:rPr>
          <w:rFonts w:asciiTheme="majorHAnsi" w:hAnsiTheme="majorHAnsi"/>
          <w:sz w:val="22"/>
          <w:szCs w:val="22"/>
          <w:lang w:val="nl-NL"/>
        </w:rPr>
        <w:t>macad</w:t>
      </w:r>
      <w:r>
        <w:rPr>
          <w:rFonts w:asciiTheme="majorHAnsi" w:hAnsiTheme="majorHAnsi"/>
          <w:sz w:val="22"/>
          <w:szCs w:val="22"/>
          <w:lang w:val="nl-NL"/>
        </w:rPr>
        <w:t>a</w:t>
      </w:r>
      <w:r w:rsidR="00EF79EA" w:rsidRPr="00C7239E">
        <w:rPr>
          <w:rFonts w:asciiTheme="majorHAnsi" w:hAnsiTheme="majorHAnsi"/>
          <w:sz w:val="22"/>
          <w:szCs w:val="22"/>
          <w:lang w:val="nl-NL"/>
        </w:rPr>
        <w:t>mia</w:t>
      </w:r>
      <w:proofErr w:type="spellEnd"/>
      <w:r w:rsidR="00EF79EA" w:rsidRPr="00C7239E">
        <w:rPr>
          <w:rFonts w:asciiTheme="majorHAnsi" w:hAnsiTheme="majorHAnsi"/>
          <w:sz w:val="22"/>
          <w:szCs w:val="22"/>
          <w:lang w:val="nl-NL"/>
        </w:rPr>
        <w:t xml:space="preserve">, </w:t>
      </w:r>
      <w:proofErr w:type="spellStart"/>
      <w:r w:rsidR="00EF79EA" w:rsidRPr="00C7239E">
        <w:rPr>
          <w:rFonts w:asciiTheme="majorHAnsi" w:hAnsiTheme="majorHAnsi"/>
          <w:sz w:val="22"/>
          <w:szCs w:val="22"/>
          <w:lang w:val="nl-NL"/>
        </w:rPr>
        <w:t>pecan</w:t>
      </w:r>
      <w:proofErr w:type="spellEnd"/>
      <w:r w:rsidR="00EF79EA" w:rsidRPr="00C7239E">
        <w:rPr>
          <w:rFonts w:asciiTheme="majorHAnsi" w:hAnsiTheme="majorHAnsi"/>
          <w:sz w:val="22"/>
          <w:szCs w:val="22"/>
          <w:lang w:val="nl-NL"/>
        </w:rPr>
        <w:t>, amandel, walno</w:t>
      </w:r>
      <w:r>
        <w:rPr>
          <w:rFonts w:asciiTheme="majorHAnsi" w:hAnsiTheme="majorHAnsi"/>
          <w:sz w:val="22"/>
          <w:szCs w:val="22"/>
          <w:lang w:val="nl-NL"/>
        </w:rPr>
        <w:t>ot</w:t>
      </w:r>
      <w:r w:rsidR="00EF79EA" w:rsidRPr="00C7239E">
        <w:rPr>
          <w:rFonts w:asciiTheme="majorHAnsi" w:hAnsiTheme="majorHAnsi"/>
          <w:sz w:val="22"/>
          <w:szCs w:val="22"/>
          <w:lang w:val="nl-NL"/>
        </w:rPr>
        <w:t>, …</w:t>
      </w:r>
    </w:p>
    <w:p w:rsidR="00D25067" w:rsidRPr="00C7239E" w:rsidRDefault="000F1157" w:rsidP="003048C3">
      <w:pPr>
        <w:ind w:left="108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Week noten in water </w:t>
      </w:r>
      <w:r w:rsidR="000D36E9">
        <w:rPr>
          <w:rFonts w:asciiTheme="majorHAnsi" w:hAnsiTheme="majorHAnsi"/>
          <w:sz w:val="22"/>
          <w:szCs w:val="22"/>
          <w:lang w:val="nl-NL"/>
        </w:rPr>
        <w:t>zo</w:t>
      </w:r>
      <w:r w:rsidRPr="00C7239E">
        <w:rPr>
          <w:rFonts w:asciiTheme="majorHAnsi" w:hAnsiTheme="majorHAnsi"/>
          <w:sz w:val="22"/>
          <w:szCs w:val="22"/>
          <w:lang w:val="nl-NL"/>
        </w:rPr>
        <w:t>dat ze zich beter met de andere ingrediënten vermengen tijdens het blenden.</w:t>
      </w:r>
    </w:p>
    <w:p w:rsidR="000F1157" w:rsidRPr="00C7239E" w:rsidRDefault="000F1157" w:rsidP="003048C3">
      <w:pPr>
        <w:ind w:left="360"/>
        <w:rPr>
          <w:rFonts w:asciiTheme="majorHAnsi" w:hAnsiTheme="majorHAnsi"/>
          <w:sz w:val="22"/>
          <w:szCs w:val="22"/>
          <w:lang w:val="nl-NL"/>
        </w:rPr>
      </w:pPr>
    </w:p>
    <w:p w:rsidR="00681A44" w:rsidRPr="00C7239E" w:rsidRDefault="00681A44" w:rsidP="003048C3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Gedroogde vruchten</w:t>
      </w:r>
    </w:p>
    <w:p w:rsidR="00681A44" w:rsidRPr="00C7239E" w:rsidRDefault="00681A44" w:rsidP="003048C3">
      <w:pPr>
        <w:ind w:left="144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Bessen (blauwe bessen, cranberry, </w:t>
      </w:r>
      <w:proofErr w:type="spellStart"/>
      <w:r w:rsidRPr="00C7239E">
        <w:rPr>
          <w:rFonts w:asciiTheme="majorHAnsi" w:hAnsiTheme="majorHAnsi"/>
          <w:sz w:val="22"/>
          <w:szCs w:val="22"/>
          <w:lang w:val="nl-NL"/>
        </w:rPr>
        <w:t>acai</w:t>
      </w:r>
      <w:proofErr w:type="spellEnd"/>
      <w:r w:rsidRPr="00C7239E">
        <w:rPr>
          <w:rFonts w:asciiTheme="majorHAnsi" w:hAnsiTheme="majorHAnsi"/>
          <w:sz w:val="22"/>
          <w:szCs w:val="22"/>
          <w:lang w:val="nl-NL"/>
        </w:rPr>
        <w:t>,</w:t>
      </w:r>
      <w:r w:rsidR="000F1157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="000F1157" w:rsidRPr="00C7239E">
        <w:rPr>
          <w:rFonts w:asciiTheme="majorHAnsi" w:hAnsiTheme="majorHAnsi"/>
          <w:sz w:val="22"/>
          <w:szCs w:val="22"/>
          <w:lang w:val="nl-NL"/>
        </w:rPr>
        <w:t>goji</w:t>
      </w:r>
      <w:proofErr w:type="spellEnd"/>
      <w:r w:rsidR="000F1157" w:rsidRPr="00C7239E">
        <w:rPr>
          <w:rFonts w:asciiTheme="majorHAnsi" w:hAnsiTheme="majorHAnsi"/>
          <w:sz w:val="22"/>
          <w:szCs w:val="22"/>
          <w:lang w:val="nl-NL"/>
        </w:rPr>
        <w:t xml:space="preserve">, …), kersen, abrikozen, </w:t>
      </w:r>
      <w:r w:rsidRPr="00C7239E">
        <w:rPr>
          <w:rFonts w:asciiTheme="majorHAnsi" w:hAnsiTheme="majorHAnsi"/>
          <w:sz w:val="22"/>
          <w:szCs w:val="22"/>
          <w:lang w:val="nl-NL"/>
        </w:rPr>
        <w:t>pruimen, vijgen, …</w:t>
      </w:r>
    </w:p>
    <w:p w:rsidR="00681A44" w:rsidRPr="003048C3" w:rsidRDefault="00681A44" w:rsidP="00205B80">
      <w:pPr>
        <w:rPr>
          <w:rFonts w:asciiTheme="majorHAnsi" w:hAnsiTheme="majorHAnsi"/>
          <w:lang w:val="nl-NL"/>
        </w:rPr>
      </w:pPr>
    </w:p>
    <w:p w:rsidR="00EF79EA" w:rsidRPr="003048C3" w:rsidRDefault="00EF79EA" w:rsidP="00EF79EA">
      <w:pPr>
        <w:rPr>
          <w:rFonts w:asciiTheme="majorHAnsi" w:hAnsiTheme="majorHAnsi"/>
          <w:lang w:val="nl-NL"/>
        </w:rPr>
      </w:pPr>
    </w:p>
    <w:p w:rsidR="00681A44" w:rsidRPr="003048C3" w:rsidRDefault="00EF79EA" w:rsidP="00205B80">
      <w:pPr>
        <w:pStyle w:val="Lijstalinea"/>
        <w:numPr>
          <w:ilvl w:val="0"/>
          <w:numId w:val="5"/>
        </w:numPr>
        <w:rPr>
          <w:rFonts w:asciiTheme="majorHAnsi" w:hAnsiTheme="majorHAnsi"/>
          <w:sz w:val="28"/>
          <w:szCs w:val="28"/>
          <w:lang w:val="nl-NL"/>
        </w:rPr>
      </w:pPr>
      <w:r w:rsidRPr="003048C3">
        <w:rPr>
          <w:rFonts w:asciiTheme="majorHAnsi" w:hAnsiTheme="majorHAnsi"/>
          <w:sz w:val="28"/>
          <w:szCs w:val="28"/>
          <w:lang w:val="nl-NL"/>
        </w:rPr>
        <w:t>Extra voedings</w:t>
      </w:r>
      <w:r w:rsidR="00D25067" w:rsidRPr="003048C3">
        <w:rPr>
          <w:rFonts w:asciiTheme="majorHAnsi" w:hAnsiTheme="majorHAnsi"/>
          <w:sz w:val="28"/>
          <w:szCs w:val="28"/>
          <w:lang w:val="nl-NL"/>
        </w:rPr>
        <w:t>kracht</w:t>
      </w:r>
      <w:r w:rsidR="00681A44" w:rsidRPr="003048C3">
        <w:rPr>
          <w:rFonts w:asciiTheme="majorHAnsi" w:hAnsiTheme="majorHAnsi"/>
          <w:sz w:val="28"/>
          <w:szCs w:val="28"/>
          <w:lang w:val="nl-NL"/>
        </w:rPr>
        <w:t xml:space="preserve"> </w:t>
      </w:r>
    </w:p>
    <w:p w:rsidR="00592DE3" w:rsidRDefault="00592DE3" w:rsidP="00186622">
      <w:pPr>
        <w:ind w:left="720"/>
        <w:rPr>
          <w:rFonts w:asciiTheme="majorHAnsi" w:hAnsiTheme="majorHAnsi"/>
          <w:sz w:val="22"/>
          <w:szCs w:val="22"/>
          <w:highlight w:val="lightGray"/>
          <w:lang w:val="nl-NL"/>
        </w:rPr>
      </w:pPr>
    </w:p>
    <w:p w:rsidR="00A37FBE" w:rsidRPr="00C7239E" w:rsidRDefault="00A37FBE" w:rsidP="00186622">
      <w:pPr>
        <w:ind w:left="720"/>
        <w:rPr>
          <w:rFonts w:asciiTheme="majorHAnsi" w:hAnsiTheme="majorHAnsi" w:cs="Times"/>
          <w:color w:val="262626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Chiazaad : </w:t>
      </w:r>
      <w:r w:rsidRPr="00C7239E">
        <w:rPr>
          <w:rFonts w:asciiTheme="majorHAnsi" w:hAnsiTheme="majorHAnsi" w:cs="Times"/>
          <w:color w:val="262626"/>
          <w:sz w:val="22"/>
          <w:szCs w:val="22"/>
          <w:lang w:val="nl-NL"/>
        </w:rPr>
        <w:t>vezels, omega-3, mineralen en proteïnen</w:t>
      </w:r>
    </w:p>
    <w:p w:rsidR="00A37FBE" w:rsidRPr="00C7239E" w:rsidRDefault="00A37FBE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 w:cs="Times"/>
          <w:color w:val="262626"/>
          <w:sz w:val="22"/>
          <w:szCs w:val="22"/>
          <w:lang w:val="nl-NL"/>
        </w:rPr>
        <w:t xml:space="preserve">Lijnzaad: </w:t>
      </w:r>
      <w:r w:rsidRPr="00C7239E">
        <w:rPr>
          <w:rFonts w:asciiTheme="majorHAnsi" w:hAnsiTheme="majorHAnsi" w:cs="Times"/>
          <w:color w:val="191718"/>
          <w:sz w:val="22"/>
          <w:szCs w:val="22"/>
          <w:lang w:val="nl-NL"/>
        </w:rPr>
        <w:t>omega 3 en 6, vitamine B1 en 2, calcium, magnesium, zink en kalium</w:t>
      </w:r>
    </w:p>
    <w:p w:rsidR="00A37FBE" w:rsidRPr="00C7239E" w:rsidRDefault="00A37FBE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Pompoenpitten: magnesium, koper, eiwitten, zink</w:t>
      </w:r>
    </w:p>
    <w:p w:rsidR="00A37FBE" w:rsidRPr="00C7239E" w:rsidRDefault="00A37FBE" w:rsidP="00186622">
      <w:pPr>
        <w:ind w:left="720"/>
        <w:rPr>
          <w:rFonts w:asciiTheme="majorHAnsi" w:hAnsiTheme="majorHAnsi" w:cs="Arial"/>
          <w:color w:val="262626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Zonnebloempitten: </w:t>
      </w:r>
      <w:r w:rsidRPr="00C7239E">
        <w:rPr>
          <w:rFonts w:asciiTheme="majorHAnsi" w:hAnsiTheme="majorHAnsi" w:cs="Arial"/>
          <w:color w:val="262626"/>
          <w:sz w:val="22"/>
          <w:szCs w:val="22"/>
          <w:lang w:val="nl-NL"/>
        </w:rPr>
        <w:t>vitaminen B, B6, en B11, en vitamine E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en </w:t>
      </w:r>
      <w:r w:rsidRPr="00C7239E">
        <w:rPr>
          <w:rFonts w:asciiTheme="majorHAnsi" w:hAnsiTheme="majorHAnsi" w:cs="Arial"/>
          <w:bCs/>
          <w:color w:val="262626"/>
          <w:sz w:val="22"/>
          <w:szCs w:val="22"/>
          <w:lang w:val="nl-NL"/>
        </w:rPr>
        <w:t>mineralen</w:t>
      </w:r>
      <w:r w:rsidRPr="00C7239E">
        <w:rPr>
          <w:rFonts w:asciiTheme="majorHAnsi" w:hAnsiTheme="majorHAnsi" w:cs="Arial"/>
          <w:color w:val="262626"/>
          <w:sz w:val="22"/>
          <w:szCs w:val="22"/>
          <w:lang w:val="nl-NL"/>
        </w:rPr>
        <w:t xml:space="preserve"> zoals mangaan, koper, magnesium, fosfor en selenium</w:t>
      </w:r>
    </w:p>
    <w:p w:rsidR="00A37FBE" w:rsidRPr="00C7239E" w:rsidRDefault="00A37FBE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Hennep: vitaminen zoals B1, B3, B5, E en mineralen zoals magnesium, kalium, ijzer, zink, fosfor,…</w:t>
      </w:r>
    </w:p>
    <w:p w:rsidR="00A37FBE" w:rsidRPr="00C7239E" w:rsidRDefault="00A37FBE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Sesam: bron </w:t>
      </w:r>
      <w:r w:rsidRPr="00C7239E">
        <w:rPr>
          <w:rFonts w:asciiTheme="majorHAnsi" w:hAnsiTheme="majorHAnsi" w:cs="Helvetica Neue"/>
          <w:color w:val="262626"/>
          <w:sz w:val="22"/>
          <w:szCs w:val="22"/>
          <w:lang w:val="nl-NL"/>
        </w:rPr>
        <w:t>van eiwit</w:t>
      </w:r>
      <w:r w:rsidR="000D36E9">
        <w:rPr>
          <w:rFonts w:asciiTheme="majorHAnsi" w:hAnsiTheme="majorHAnsi" w:cs="Helvetica Neue"/>
          <w:color w:val="262626"/>
          <w:sz w:val="22"/>
          <w:szCs w:val="22"/>
          <w:lang w:val="nl-NL"/>
        </w:rPr>
        <w:t xml:space="preserve"> en kalium</w:t>
      </w:r>
      <w:r w:rsidRPr="00C7239E">
        <w:rPr>
          <w:rFonts w:asciiTheme="majorHAnsi" w:hAnsiTheme="majorHAnsi" w:cs="Helvetica Neue"/>
          <w:color w:val="262626"/>
          <w:sz w:val="22"/>
          <w:szCs w:val="22"/>
          <w:lang w:val="nl-NL"/>
        </w:rPr>
        <w:t>, rijk aan vezels, bevat een hoog gehalte aan fosfor, calcium, magnesium</w:t>
      </w:r>
      <w:r w:rsidR="000D36E9">
        <w:rPr>
          <w:rFonts w:asciiTheme="majorHAnsi" w:hAnsiTheme="majorHAnsi" w:cs="Helvetica Neue"/>
          <w:color w:val="262626"/>
          <w:sz w:val="22"/>
          <w:szCs w:val="22"/>
          <w:lang w:val="nl-NL"/>
        </w:rPr>
        <w:t xml:space="preserve"> en</w:t>
      </w:r>
      <w:r w:rsidRPr="00C7239E">
        <w:rPr>
          <w:rFonts w:asciiTheme="majorHAnsi" w:hAnsiTheme="majorHAnsi" w:cs="Helvetica Neue"/>
          <w:color w:val="262626"/>
          <w:sz w:val="22"/>
          <w:szCs w:val="22"/>
          <w:lang w:val="nl-NL"/>
        </w:rPr>
        <w:t xml:space="preserve"> </w:t>
      </w:r>
      <w:r w:rsidR="003048C3" w:rsidRPr="00C7239E">
        <w:rPr>
          <w:rFonts w:asciiTheme="majorHAnsi" w:hAnsiTheme="majorHAnsi" w:cs="Helvetica Neue"/>
          <w:color w:val="262626"/>
          <w:sz w:val="22"/>
          <w:szCs w:val="22"/>
          <w:lang w:val="nl-NL"/>
        </w:rPr>
        <w:t>ijzer</w:t>
      </w:r>
      <w:r w:rsidR="000D36E9">
        <w:rPr>
          <w:rFonts w:asciiTheme="majorHAnsi" w:hAnsiTheme="majorHAnsi" w:cs="Helvetica Neue"/>
          <w:color w:val="262626"/>
          <w:sz w:val="22"/>
          <w:szCs w:val="22"/>
          <w:lang w:val="nl-NL"/>
        </w:rPr>
        <w:t>, en</w:t>
      </w:r>
      <w:r w:rsidRPr="00C7239E">
        <w:rPr>
          <w:rFonts w:asciiTheme="majorHAnsi" w:hAnsiTheme="majorHAnsi" w:cs="Helvetica Neue"/>
          <w:color w:val="262626"/>
          <w:sz w:val="22"/>
          <w:szCs w:val="22"/>
          <w:lang w:val="nl-NL"/>
        </w:rPr>
        <w:t xml:space="preserve"> is rijk aan selenium</w:t>
      </w:r>
    </w:p>
    <w:p w:rsidR="00A37FBE" w:rsidRPr="00C7239E" w:rsidRDefault="00A37FBE" w:rsidP="00186622">
      <w:pPr>
        <w:ind w:left="720"/>
        <w:rPr>
          <w:rFonts w:asciiTheme="majorHAnsi" w:hAnsiTheme="majorHAnsi"/>
          <w:lang w:val="nl-NL"/>
        </w:rPr>
      </w:pPr>
    </w:p>
    <w:p w:rsidR="00EF79EA" w:rsidRPr="00C7239E" w:rsidRDefault="00D25067" w:rsidP="00186622">
      <w:pPr>
        <w:ind w:left="720"/>
        <w:rPr>
          <w:rFonts w:asciiTheme="majorHAnsi" w:hAnsiTheme="majorHAnsi"/>
          <w:lang w:val="nl-NL"/>
        </w:rPr>
      </w:pPr>
      <w:r w:rsidRPr="00C7239E">
        <w:rPr>
          <w:rFonts w:asciiTheme="majorHAnsi" w:hAnsiTheme="majorHAnsi"/>
          <w:lang w:val="nl-NL"/>
        </w:rPr>
        <w:t>Vetstof: l</w:t>
      </w:r>
      <w:r w:rsidR="00EF79EA" w:rsidRPr="00C7239E">
        <w:rPr>
          <w:rFonts w:asciiTheme="majorHAnsi" w:hAnsiTheme="majorHAnsi"/>
          <w:lang w:val="nl-NL"/>
        </w:rPr>
        <w:t>ijnzaadolie, kokosolie, ….</w:t>
      </w:r>
    </w:p>
    <w:p w:rsidR="00592DE3" w:rsidRPr="00C7239E" w:rsidRDefault="00592DE3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</w:p>
    <w:p w:rsidR="00A37FBE" w:rsidRPr="00C7239E" w:rsidRDefault="00A37FBE" w:rsidP="00186622">
      <w:pPr>
        <w:ind w:left="720"/>
        <w:rPr>
          <w:rFonts w:asciiTheme="majorHAnsi" w:hAnsiTheme="majorHAnsi" w:cs="Arial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Lijnzaadolie: </w:t>
      </w:r>
      <w:r w:rsidRPr="00C7239E">
        <w:rPr>
          <w:rFonts w:asciiTheme="majorHAnsi" w:hAnsiTheme="majorHAnsi" w:cs="Arial"/>
          <w:sz w:val="22"/>
          <w:szCs w:val="22"/>
          <w:lang w:val="nl-NL"/>
        </w:rPr>
        <w:t>de rijkste plantaardige bron van omega3 vetzuren</w:t>
      </w:r>
    </w:p>
    <w:p w:rsidR="00A37FBE" w:rsidRPr="00C7239E" w:rsidRDefault="00A37FBE" w:rsidP="00186622">
      <w:pPr>
        <w:ind w:left="720"/>
        <w:rPr>
          <w:rFonts w:asciiTheme="majorHAnsi" w:hAnsiTheme="majorHAnsi" w:cs="Arial"/>
          <w:sz w:val="22"/>
          <w:szCs w:val="22"/>
          <w:lang w:val="nl-NL"/>
        </w:rPr>
      </w:pPr>
      <w:r w:rsidRPr="00C7239E">
        <w:rPr>
          <w:rFonts w:asciiTheme="majorHAnsi" w:hAnsiTheme="majorHAnsi" w:cs="Arial"/>
          <w:sz w:val="22"/>
          <w:szCs w:val="22"/>
          <w:lang w:val="nl-NL"/>
        </w:rPr>
        <w:t xml:space="preserve">Kokosolie: </w:t>
      </w:r>
      <w:r w:rsidR="003D54AD" w:rsidRPr="00C7239E">
        <w:rPr>
          <w:rFonts w:asciiTheme="majorHAnsi" w:hAnsiTheme="majorHAnsi" w:cs="Arial"/>
          <w:sz w:val="22"/>
          <w:szCs w:val="22"/>
          <w:lang w:val="nl-NL"/>
        </w:rPr>
        <w:t xml:space="preserve">bevat laurinezuur, wat een gunstig effect heeft op het cholesterolgehalte, het </w:t>
      </w:r>
      <w:r w:rsidR="003048C3" w:rsidRPr="00C7239E">
        <w:rPr>
          <w:rFonts w:asciiTheme="majorHAnsi" w:hAnsiTheme="majorHAnsi" w:cs="Arial"/>
          <w:sz w:val="22"/>
          <w:szCs w:val="22"/>
          <w:lang w:val="nl-NL"/>
        </w:rPr>
        <w:t>stimuleert</w:t>
      </w:r>
      <w:r w:rsidR="003D54AD" w:rsidRPr="00C7239E">
        <w:rPr>
          <w:rFonts w:asciiTheme="majorHAnsi" w:hAnsiTheme="majorHAnsi" w:cs="Arial"/>
          <w:sz w:val="22"/>
          <w:szCs w:val="22"/>
          <w:lang w:val="nl-NL"/>
        </w:rPr>
        <w:t xml:space="preserve"> de stofwisseling, is goed voor de lever en </w:t>
      </w:r>
      <w:r w:rsidR="003048C3" w:rsidRPr="00C7239E">
        <w:rPr>
          <w:rFonts w:asciiTheme="majorHAnsi" w:hAnsiTheme="majorHAnsi" w:cs="Arial"/>
          <w:sz w:val="22"/>
          <w:szCs w:val="22"/>
          <w:lang w:val="nl-NL"/>
        </w:rPr>
        <w:t>licht verteerbaar</w:t>
      </w:r>
      <w:r w:rsidR="003D54AD" w:rsidRPr="00C7239E">
        <w:rPr>
          <w:rFonts w:asciiTheme="majorHAnsi" w:hAnsiTheme="majorHAnsi" w:cs="Arial"/>
          <w:sz w:val="22"/>
          <w:szCs w:val="22"/>
          <w:lang w:val="nl-NL"/>
        </w:rPr>
        <w:t xml:space="preserve">, en doet het hongergevoel verminderen.  </w:t>
      </w:r>
    </w:p>
    <w:p w:rsidR="003D54AD" w:rsidRPr="00C7239E" w:rsidRDefault="003D54AD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</w:p>
    <w:p w:rsidR="00B57CBC" w:rsidRPr="00C7239E" w:rsidRDefault="00735808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Verse kruiden en specerijen hebben een hoge concentratie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 xml:space="preserve"> anti-oxydanten en voegen smaak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toe.</w:t>
      </w:r>
    </w:p>
    <w:p w:rsidR="00681A44" w:rsidRPr="00C7239E" w:rsidRDefault="00B57CBC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lastRenderedPageBreak/>
        <w:t>Specerijen: c</w:t>
      </w:r>
      <w:r w:rsidR="00EF79EA" w:rsidRPr="00C7239E">
        <w:rPr>
          <w:rFonts w:asciiTheme="majorHAnsi" w:hAnsiTheme="majorHAnsi"/>
          <w:sz w:val="22"/>
          <w:szCs w:val="22"/>
          <w:lang w:val="nl-NL"/>
        </w:rPr>
        <w:t>urcuma (ontgiftend)</w:t>
      </w:r>
      <w:r w:rsidR="00681A44" w:rsidRPr="00C7239E">
        <w:rPr>
          <w:rFonts w:asciiTheme="majorHAnsi" w:hAnsiTheme="majorHAnsi"/>
          <w:sz w:val="22"/>
          <w:szCs w:val="22"/>
          <w:lang w:val="nl-NL"/>
        </w:rPr>
        <w:t>, kaneel</w:t>
      </w:r>
      <w:r w:rsidR="00735808" w:rsidRPr="00C7239E">
        <w:rPr>
          <w:rFonts w:asciiTheme="majorHAnsi" w:hAnsiTheme="majorHAnsi"/>
          <w:sz w:val="22"/>
          <w:szCs w:val="22"/>
          <w:lang w:val="nl-NL"/>
        </w:rPr>
        <w:t xml:space="preserve"> (reguleert suikerspiegel)</w:t>
      </w:r>
      <w:r w:rsidR="00681A44" w:rsidRPr="00C7239E">
        <w:rPr>
          <w:rFonts w:asciiTheme="majorHAnsi" w:hAnsiTheme="majorHAnsi"/>
          <w:sz w:val="22"/>
          <w:szCs w:val="22"/>
          <w:lang w:val="nl-NL"/>
        </w:rPr>
        <w:t xml:space="preserve">, nootmuskaat, </w:t>
      </w:r>
      <w:r w:rsidR="003048C3" w:rsidRPr="00C7239E">
        <w:rPr>
          <w:rFonts w:asciiTheme="majorHAnsi" w:hAnsiTheme="majorHAnsi"/>
          <w:sz w:val="22"/>
          <w:szCs w:val="22"/>
          <w:lang w:val="nl-NL"/>
        </w:rPr>
        <w:t>kardemom</w:t>
      </w:r>
      <w:r w:rsidR="00681A44" w:rsidRPr="00C7239E">
        <w:rPr>
          <w:rFonts w:asciiTheme="majorHAnsi" w:hAnsiTheme="majorHAnsi"/>
          <w:sz w:val="22"/>
          <w:szCs w:val="22"/>
          <w:lang w:val="nl-NL"/>
        </w:rPr>
        <w:t>, chili,</w:t>
      </w:r>
      <w:r w:rsidR="00D06E22">
        <w:rPr>
          <w:rFonts w:asciiTheme="majorHAnsi" w:hAnsiTheme="majorHAnsi"/>
          <w:sz w:val="22"/>
          <w:szCs w:val="22"/>
          <w:lang w:val="nl-NL"/>
        </w:rPr>
        <w:t xml:space="preserve"> pilipili (</w:t>
      </w:r>
      <w:r w:rsidR="00681A44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="00681A44" w:rsidRPr="00C7239E">
        <w:rPr>
          <w:rFonts w:asciiTheme="majorHAnsi" w:hAnsiTheme="majorHAnsi"/>
          <w:sz w:val="22"/>
          <w:szCs w:val="22"/>
          <w:lang w:val="nl-NL"/>
        </w:rPr>
        <w:t>pi</w:t>
      </w:r>
      <w:r w:rsidR="000D36E9">
        <w:rPr>
          <w:rFonts w:asciiTheme="majorHAnsi" w:hAnsiTheme="majorHAnsi"/>
          <w:sz w:val="22"/>
          <w:szCs w:val="22"/>
          <w:lang w:val="nl-NL"/>
        </w:rPr>
        <w:t>r</w:t>
      </w:r>
      <w:r w:rsidR="00681A44" w:rsidRPr="00C7239E">
        <w:rPr>
          <w:rFonts w:asciiTheme="majorHAnsi" w:hAnsiTheme="majorHAnsi"/>
          <w:sz w:val="22"/>
          <w:szCs w:val="22"/>
          <w:lang w:val="nl-NL"/>
        </w:rPr>
        <w:t>ipi</w:t>
      </w:r>
      <w:r w:rsidR="000D36E9">
        <w:rPr>
          <w:rFonts w:asciiTheme="majorHAnsi" w:hAnsiTheme="majorHAnsi"/>
          <w:sz w:val="22"/>
          <w:szCs w:val="22"/>
          <w:lang w:val="nl-NL"/>
        </w:rPr>
        <w:t>r</w:t>
      </w:r>
      <w:r w:rsidR="00681A44" w:rsidRPr="00C7239E">
        <w:rPr>
          <w:rFonts w:asciiTheme="majorHAnsi" w:hAnsiTheme="majorHAnsi"/>
          <w:sz w:val="22"/>
          <w:szCs w:val="22"/>
          <w:lang w:val="nl-NL"/>
        </w:rPr>
        <w:t>i</w:t>
      </w:r>
      <w:proofErr w:type="spellEnd"/>
      <w:r w:rsidR="00D06E22">
        <w:rPr>
          <w:rFonts w:asciiTheme="majorHAnsi" w:hAnsiTheme="majorHAnsi"/>
          <w:sz w:val="22"/>
          <w:szCs w:val="22"/>
          <w:lang w:val="nl-NL"/>
        </w:rPr>
        <w:t>),</w:t>
      </w:r>
      <w:r w:rsidR="00681A44" w:rsidRPr="00C7239E">
        <w:rPr>
          <w:rFonts w:asciiTheme="majorHAnsi" w:hAnsiTheme="majorHAnsi"/>
          <w:sz w:val="22"/>
          <w:szCs w:val="22"/>
          <w:lang w:val="nl-NL"/>
        </w:rPr>
        <w:t xml:space="preserve"> komijn, curry,  cacao (ongezoet), …</w:t>
      </w:r>
    </w:p>
    <w:p w:rsidR="00A93AAA" w:rsidRPr="00C7239E" w:rsidRDefault="00A93AAA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proofErr w:type="spellStart"/>
      <w:r w:rsidRPr="00C7239E">
        <w:rPr>
          <w:rFonts w:asciiTheme="majorHAnsi" w:hAnsiTheme="majorHAnsi"/>
          <w:sz w:val="22"/>
          <w:szCs w:val="22"/>
          <w:lang w:val="nl-NL"/>
        </w:rPr>
        <w:t>Curcuma</w:t>
      </w:r>
      <w:proofErr w:type="spellEnd"/>
      <w:r w:rsidRPr="00C7239E">
        <w:rPr>
          <w:rFonts w:asciiTheme="majorHAnsi" w:hAnsiTheme="majorHAnsi"/>
          <w:sz w:val="22"/>
          <w:szCs w:val="22"/>
          <w:lang w:val="nl-NL"/>
        </w:rPr>
        <w:t xml:space="preserve">: </w:t>
      </w:r>
      <w:r w:rsidRPr="00C7239E">
        <w:rPr>
          <w:rFonts w:asciiTheme="majorHAnsi" w:hAnsiTheme="majorHAnsi" w:cs="Helvetica"/>
          <w:sz w:val="22"/>
          <w:szCs w:val="22"/>
          <w:lang w:val="nl-NL"/>
        </w:rPr>
        <w:t xml:space="preserve">is een </w:t>
      </w:r>
      <w:hyperlink r:id="rId8" w:history="1">
        <w:r w:rsidRPr="00C7239E">
          <w:rPr>
            <w:rFonts w:asciiTheme="majorHAnsi" w:hAnsiTheme="majorHAnsi" w:cs="Helvetica"/>
            <w:sz w:val="22"/>
            <w:szCs w:val="22"/>
            <w:lang w:val="nl-NL"/>
          </w:rPr>
          <w:t>antioxidant</w:t>
        </w:r>
      </w:hyperlink>
      <w:r w:rsidRPr="00C7239E">
        <w:rPr>
          <w:rFonts w:asciiTheme="majorHAnsi" w:hAnsiTheme="majorHAnsi" w:cs="Helvetica"/>
          <w:sz w:val="22"/>
          <w:szCs w:val="22"/>
          <w:lang w:val="nl-NL"/>
        </w:rPr>
        <w:t xml:space="preserve">, heeft een </w:t>
      </w:r>
      <w:hyperlink r:id="rId9" w:history="1">
        <w:r w:rsidRPr="00C7239E">
          <w:rPr>
            <w:rFonts w:asciiTheme="majorHAnsi" w:hAnsiTheme="majorHAnsi" w:cs="Helvetica"/>
            <w:sz w:val="22"/>
            <w:szCs w:val="22"/>
            <w:lang w:val="nl-NL"/>
          </w:rPr>
          <w:t>ontstekingsremmende</w:t>
        </w:r>
      </w:hyperlink>
      <w:r w:rsidRPr="00C7239E">
        <w:rPr>
          <w:rFonts w:asciiTheme="majorHAnsi" w:hAnsiTheme="majorHAnsi" w:cs="Helvetica"/>
          <w:sz w:val="22"/>
          <w:szCs w:val="22"/>
          <w:lang w:val="nl-NL"/>
        </w:rPr>
        <w:t xml:space="preserve"> werking</w:t>
      </w:r>
    </w:p>
    <w:p w:rsidR="00A93AAA" w:rsidRPr="00C7239E" w:rsidRDefault="00A93AAA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Kaneel: is een </w:t>
      </w:r>
      <w:r w:rsidR="000D36E9">
        <w:rPr>
          <w:rFonts w:asciiTheme="majorHAnsi" w:hAnsiTheme="majorHAnsi"/>
          <w:sz w:val="22"/>
          <w:szCs w:val="22"/>
          <w:lang w:val="nl-NL"/>
        </w:rPr>
        <w:t>krachtige</w:t>
      </w:r>
      <w:r w:rsidR="000D36E9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3048C3" w:rsidRPr="00C7239E">
        <w:rPr>
          <w:rFonts w:asciiTheme="majorHAnsi" w:hAnsiTheme="majorHAnsi"/>
          <w:sz w:val="22"/>
          <w:szCs w:val="22"/>
          <w:lang w:val="nl-NL"/>
        </w:rPr>
        <w:t>antioxidant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en zou tegen hoge bloedsuikerspiegel werken</w:t>
      </w:r>
    </w:p>
    <w:p w:rsidR="00A93AAA" w:rsidRPr="00C7239E" w:rsidRDefault="00A93AAA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Nootmuskaat: werkt o.a. </w:t>
      </w:r>
      <w:r w:rsidR="003048C3" w:rsidRPr="00C7239E">
        <w:rPr>
          <w:rFonts w:asciiTheme="majorHAnsi" w:hAnsiTheme="majorHAnsi" w:cs="Arial"/>
          <w:sz w:val="22"/>
          <w:szCs w:val="22"/>
          <w:lang w:val="nl-NL"/>
        </w:rPr>
        <w:t>stimulerend</w:t>
      </w:r>
      <w:r w:rsidR="004C04A9">
        <w:rPr>
          <w:rFonts w:asciiTheme="majorHAnsi" w:hAnsiTheme="majorHAnsi" w:cs="Arial"/>
          <w:sz w:val="22"/>
          <w:szCs w:val="22"/>
          <w:lang w:val="nl-NL"/>
        </w:rPr>
        <w:t xml:space="preserve"> voor de </w:t>
      </w:r>
      <w:r w:rsidR="004C04A9" w:rsidRPr="00C7239E">
        <w:rPr>
          <w:rFonts w:asciiTheme="majorHAnsi" w:hAnsiTheme="majorHAnsi" w:cs="Arial"/>
          <w:sz w:val="22"/>
          <w:szCs w:val="22"/>
          <w:lang w:val="nl-NL"/>
        </w:rPr>
        <w:t>spijsvertering</w:t>
      </w:r>
    </w:p>
    <w:p w:rsidR="00A93AAA" w:rsidRPr="00C7239E" w:rsidRDefault="003048C3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Kardemom</w:t>
      </w:r>
      <w:r w:rsidR="00A93AAA" w:rsidRPr="00C7239E">
        <w:rPr>
          <w:rFonts w:asciiTheme="majorHAnsi" w:hAnsiTheme="majorHAnsi"/>
          <w:sz w:val="22"/>
          <w:szCs w:val="22"/>
          <w:lang w:val="nl-NL"/>
        </w:rPr>
        <w:t>:</w:t>
      </w:r>
      <w:r w:rsidR="00081E85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081E85" w:rsidRPr="00C7239E">
        <w:rPr>
          <w:rFonts w:asciiTheme="majorHAnsi" w:hAnsiTheme="majorHAnsi" w:cs="Times"/>
          <w:color w:val="10100F"/>
          <w:sz w:val="22"/>
          <w:szCs w:val="22"/>
          <w:lang w:val="nl-NL"/>
        </w:rPr>
        <w:t>kardemomzaden zijn goed voor de spijsvertering, zijn stimulerend en krampwerend.</w:t>
      </w:r>
    </w:p>
    <w:p w:rsidR="00A93AAA" w:rsidRPr="00C7239E" w:rsidRDefault="00A93AAA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Chili</w:t>
      </w:r>
      <w:r w:rsidR="005B0C7C" w:rsidRPr="00C7239E">
        <w:rPr>
          <w:rFonts w:asciiTheme="majorHAnsi" w:hAnsiTheme="majorHAnsi"/>
          <w:sz w:val="22"/>
          <w:szCs w:val="22"/>
          <w:lang w:val="nl-NL"/>
        </w:rPr>
        <w:t xml:space="preserve">: bevat </w:t>
      </w:r>
      <w:r w:rsidR="00606C26" w:rsidRPr="00C7239E">
        <w:rPr>
          <w:rFonts w:asciiTheme="majorHAnsi" w:hAnsiTheme="majorHAnsi"/>
          <w:sz w:val="22"/>
          <w:szCs w:val="22"/>
          <w:lang w:val="nl-NL"/>
        </w:rPr>
        <w:t xml:space="preserve">vitamine C en antioxidanten en </w:t>
      </w:r>
      <w:r w:rsidR="005B0C7C" w:rsidRPr="00C7239E">
        <w:rPr>
          <w:rFonts w:asciiTheme="majorHAnsi" w:hAnsiTheme="majorHAnsi" w:cs="Helvetica"/>
          <w:sz w:val="22"/>
          <w:szCs w:val="22"/>
          <w:lang w:val="nl-NL"/>
        </w:rPr>
        <w:t xml:space="preserve">heeft een </w:t>
      </w:r>
      <w:hyperlink r:id="rId10" w:history="1">
        <w:r w:rsidR="005B0C7C" w:rsidRPr="00C7239E">
          <w:rPr>
            <w:rFonts w:asciiTheme="majorHAnsi" w:hAnsiTheme="majorHAnsi" w:cs="Helvetica"/>
            <w:sz w:val="22"/>
            <w:szCs w:val="22"/>
            <w:lang w:val="nl-NL"/>
          </w:rPr>
          <w:t>ontstekingsremmende</w:t>
        </w:r>
      </w:hyperlink>
      <w:r w:rsidR="005B0C7C" w:rsidRPr="00C7239E">
        <w:rPr>
          <w:rFonts w:asciiTheme="majorHAnsi" w:hAnsiTheme="majorHAnsi" w:cs="Helvetica"/>
          <w:sz w:val="22"/>
          <w:szCs w:val="22"/>
          <w:lang w:val="nl-NL"/>
        </w:rPr>
        <w:t xml:space="preserve"> werking</w:t>
      </w:r>
      <w:r w:rsidR="00606C26" w:rsidRPr="00C7239E">
        <w:rPr>
          <w:rFonts w:asciiTheme="majorHAnsi" w:hAnsiTheme="majorHAnsi"/>
          <w:sz w:val="22"/>
          <w:szCs w:val="22"/>
          <w:lang w:val="nl-NL"/>
        </w:rPr>
        <w:t xml:space="preserve">. </w:t>
      </w:r>
      <w:r w:rsidR="004C04A9">
        <w:rPr>
          <w:rFonts w:asciiTheme="majorHAnsi" w:hAnsiTheme="majorHAnsi"/>
          <w:sz w:val="22"/>
          <w:szCs w:val="22"/>
          <w:lang w:val="nl-NL"/>
        </w:rPr>
        <w:t>Is</w:t>
      </w:r>
      <w:r w:rsidR="004C04A9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6D6A80" w:rsidRPr="00C7239E">
        <w:rPr>
          <w:rFonts w:asciiTheme="majorHAnsi" w:hAnsiTheme="majorHAnsi"/>
          <w:sz w:val="22"/>
          <w:szCs w:val="22"/>
          <w:lang w:val="nl-NL"/>
        </w:rPr>
        <w:t xml:space="preserve">ook een bron van mineralen zoals calcium, koper, ijzer, kalium, magnesium, mangaan, fosfor, selenium </w:t>
      </w:r>
      <w:r w:rsidR="004C04A9">
        <w:rPr>
          <w:rFonts w:asciiTheme="majorHAnsi" w:hAnsiTheme="majorHAnsi"/>
          <w:sz w:val="22"/>
          <w:szCs w:val="22"/>
          <w:lang w:val="nl-NL"/>
        </w:rPr>
        <w:t>en</w:t>
      </w:r>
      <w:r w:rsidR="004C04A9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6D6A80" w:rsidRPr="00C7239E">
        <w:rPr>
          <w:rFonts w:asciiTheme="majorHAnsi" w:hAnsiTheme="majorHAnsi"/>
          <w:sz w:val="22"/>
          <w:szCs w:val="22"/>
          <w:lang w:val="nl-NL"/>
        </w:rPr>
        <w:t>zink</w:t>
      </w:r>
    </w:p>
    <w:p w:rsidR="007F6D5A" w:rsidRPr="00C7239E" w:rsidRDefault="00D06E22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Pilipili (</w:t>
      </w:r>
      <w:proofErr w:type="spellStart"/>
      <w:r>
        <w:rPr>
          <w:rFonts w:asciiTheme="majorHAnsi" w:hAnsiTheme="majorHAnsi"/>
          <w:sz w:val="22"/>
          <w:szCs w:val="22"/>
          <w:lang w:val="nl-NL"/>
        </w:rPr>
        <w:t>p</w:t>
      </w:r>
      <w:r w:rsidR="004C04A9" w:rsidRPr="00C7239E">
        <w:rPr>
          <w:rFonts w:asciiTheme="majorHAnsi" w:hAnsiTheme="majorHAnsi"/>
          <w:sz w:val="22"/>
          <w:szCs w:val="22"/>
          <w:lang w:val="nl-NL"/>
        </w:rPr>
        <w:t>i</w:t>
      </w:r>
      <w:r w:rsidR="004C04A9">
        <w:rPr>
          <w:rFonts w:asciiTheme="majorHAnsi" w:hAnsiTheme="majorHAnsi"/>
          <w:sz w:val="22"/>
          <w:szCs w:val="22"/>
          <w:lang w:val="nl-NL"/>
        </w:rPr>
        <w:t>ripir</w:t>
      </w:r>
      <w:r w:rsidR="004C04A9" w:rsidRPr="00C7239E">
        <w:rPr>
          <w:rFonts w:asciiTheme="majorHAnsi" w:hAnsiTheme="majorHAnsi"/>
          <w:sz w:val="22"/>
          <w:szCs w:val="22"/>
          <w:lang w:val="nl-NL"/>
        </w:rPr>
        <w:t>i</w:t>
      </w:r>
      <w:proofErr w:type="spellEnd"/>
      <w:r>
        <w:rPr>
          <w:rFonts w:asciiTheme="majorHAnsi" w:hAnsiTheme="majorHAnsi"/>
          <w:sz w:val="22"/>
          <w:szCs w:val="22"/>
          <w:lang w:val="nl-NL"/>
        </w:rPr>
        <w:t>)</w:t>
      </w:r>
      <w:r w:rsidR="007F6D5A" w:rsidRPr="00C7239E">
        <w:rPr>
          <w:rFonts w:asciiTheme="majorHAnsi" w:hAnsiTheme="majorHAnsi"/>
          <w:sz w:val="22"/>
          <w:szCs w:val="22"/>
          <w:lang w:val="nl-NL"/>
        </w:rPr>
        <w:t>:</w:t>
      </w:r>
      <w:r w:rsidR="0009689F" w:rsidRPr="00C7239E">
        <w:rPr>
          <w:rFonts w:asciiTheme="majorHAnsi" w:hAnsiTheme="majorHAnsi"/>
          <w:sz w:val="22"/>
          <w:szCs w:val="22"/>
          <w:lang w:val="nl-NL"/>
        </w:rPr>
        <w:t xml:space="preserve"> stimuleert de spijsvertering</w:t>
      </w:r>
    </w:p>
    <w:p w:rsidR="007F6D5A" w:rsidRPr="00C7239E" w:rsidRDefault="007F6D5A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Komijn:</w:t>
      </w:r>
      <w:r w:rsidR="0009689F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D1403D" w:rsidRPr="00C7239E">
        <w:rPr>
          <w:rFonts w:asciiTheme="majorHAnsi" w:hAnsiTheme="majorHAnsi"/>
          <w:sz w:val="22"/>
          <w:szCs w:val="22"/>
          <w:lang w:val="nl-NL"/>
        </w:rPr>
        <w:t>bevordert de spijsvertering, heeft opwekkende en stimulerende eigenschappen</w:t>
      </w:r>
    </w:p>
    <w:p w:rsidR="007F6D5A" w:rsidRPr="00C7239E" w:rsidRDefault="007F6D5A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Curry:</w:t>
      </w:r>
      <w:r w:rsidR="00D1403D" w:rsidRPr="00C7239E">
        <w:rPr>
          <w:rFonts w:asciiTheme="majorHAnsi" w:hAnsiTheme="majorHAnsi"/>
          <w:sz w:val="22"/>
          <w:szCs w:val="22"/>
          <w:lang w:val="nl-NL"/>
        </w:rPr>
        <w:t xml:space="preserve"> is een mix van specerijen </w:t>
      </w:r>
      <w:r w:rsidR="004C04A9">
        <w:rPr>
          <w:rFonts w:asciiTheme="majorHAnsi" w:hAnsiTheme="majorHAnsi"/>
          <w:sz w:val="22"/>
          <w:szCs w:val="22"/>
          <w:lang w:val="nl-NL"/>
        </w:rPr>
        <w:t xml:space="preserve">voor </w:t>
      </w:r>
      <w:r w:rsidR="00D1403D" w:rsidRPr="00C7239E">
        <w:rPr>
          <w:rFonts w:asciiTheme="majorHAnsi" w:hAnsiTheme="majorHAnsi"/>
          <w:sz w:val="22"/>
          <w:szCs w:val="22"/>
          <w:lang w:val="nl-NL"/>
        </w:rPr>
        <w:t>gebruik in de keuken. E</w:t>
      </w:r>
      <w:r w:rsidR="004C04A9">
        <w:rPr>
          <w:rFonts w:asciiTheme="majorHAnsi" w:hAnsiTheme="majorHAnsi"/>
          <w:sz w:val="22"/>
          <w:szCs w:val="22"/>
          <w:lang w:val="nl-NL"/>
        </w:rPr>
        <w:t>e</w:t>
      </w:r>
      <w:r w:rsidR="00D1403D" w:rsidRPr="00C7239E">
        <w:rPr>
          <w:rFonts w:asciiTheme="majorHAnsi" w:hAnsiTheme="majorHAnsi"/>
          <w:sz w:val="22"/>
          <w:szCs w:val="22"/>
          <w:lang w:val="nl-NL"/>
        </w:rPr>
        <w:t xml:space="preserve">n </w:t>
      </w:r>
      <w:r w:rsidR="003E338A" w:rsidRPr="00C7239E">
        <w:rPr>
          <w:rFonts w:asciiTheme="majorHAnsi" w:hAnsiTheme="majorHAnsi"/>
          <w:sz w:val="22"/>
          <w:szCs w:val="22"/>
          <w:lang w:val="nl-NL"/>
        </w:rPr>
        <w:t>van de gebruikte specerijen is kurk</w:t>
      </w:r>
      <w:r w:rsidR="00D1403D" w:rsidRPr="00C7239E">
        <w:rPr>
          <w:rFonts w:asciiTheme="majorHAnsi" w:hAnsiTheme="majorHAnsi"/>
          <w:sz w:val="22"/>
          <w:szCs w:val="22"/>
          <w:lang w:val="nl-NL"/>
        </w:rPr>
        <w:t>uma waarvan eigenschappen hierboven worden vermeld.</w:t>
      </w:r>
    </w:p>
    <w:p w:rsidR="00A93AAA" w:rsidRPr="00C7239E" w:rsidRDefault="00D66AB0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C</w:t>
      </w:r>
      <w:r w:rsidR="00A93AAA" w:rsidRPr="00C7239E">
        <w:rPr>
          <w:rFonts w:asciiTheme="majorHAnsi" w:hAnsiTheme="majorHAnsi"/>
          <w:sz w:val="22"/>
          <w:szCs w:val="22"/>
          <w:lang w:val="nl-NL"/>
        </w:rPr>
        <w:t>acao (ongezoet)</w:t>
      </w:r>
      <w:r w:rsidR="007F6D5A" w:rsidRPr="00C7239E">
        <w:rPr>
          <w:rFonts w:asciiTheme="majorHAnsi" w:hAnsiTheme="majorHAnsi"/>
          <w:sz w:val="22"/>
          <w:szCs w:val="22"/>
          <w:lang w:val="nl-NL"/>
        </w:rPr>
        <w:t>:</w:t>
      </w:r>
      <w:r w:rsidR="00E56B89" w:rsidRPr="00C7239E">
        <w:rPr>
          <w:rFonts w:asciiTheme="majorHAnsi" w:hAnsiTheme="majorHAnsi" w:cs="Times"/>
          <w:color w:val="3B3B3B"/>
          <w:sz w:val="22"/>
          <w:szCs w:val="22"/>
          <w:lang w:val="nl-NL"/>
        </w:rPr>
        <w:t xml:space="preserve"> is waarschijnlijk </w:t>
      </w:r>
      <w:r w:rsidR="004C04A9">
        <w:rPr>
          <w:rFonts w:asciiTheme="majorHAnsi" w:hAnsiTheme="majorHAnsi" w:cs="Times"/>
          <w:color w:val="3B3B3B"/>
          <w:sz w:val="22"/>
          <w:szCs w:val="22"/>
          <w:lang w:val="nl-NL"/>
        </w:rPr>
        <w:t>de</w:t>
      </w:r>
      <w:r w:rsidR="004C04A9" w:rsidRPr="00C7239E">
        <w:rPr>
          <w:rFonts w:asciiTheme="majorHAnsi" w:hAnsiTheme="majorHAnsi" w:cs="Times"/>
          <w:color w:val="3B3B3B"/>
          <w:sz w:val="22"/>
          <w:szCs w:val="22"/>
          <w:lang w:val="nl-NL"/>
        </w:rPr>
        <w:t xml:space="preserve"> </w:t>
      </w:r>
      <w:r w:rsidR="00E56B89" w:rsidRPr="00C7239E">
        <w:rPr>
          <w:rFonts w:asciiTheme="majorHAnsi" w:hAnsiTheme="majorHAnsi" w:cs="Times"/>
          <w:color w:val="3B3B3B"/>
          <w:sz w:val="22"/>
          <w:szCs w:val="22"/>
          <w:lang w:val="nl-NL"/>
        </w:rPr>
        <w:t xml:space="preserve">sterkste antioxidant, kan bloeddruk, lichaamsvetpercentage en cholesterol doen dalen. </w:t>
      </w:r>
    </w:p>
    <w:p w:rsidR="007F6D5A" w:rsidRPr="00C7239E" w:rsidRDefault="007F6D5A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</w:p>
    <w:p w:rsidR="00B57CBC" w:rsidRPr="00C7239E" w:rsidRDefault="00B57CBC" w:rsidP="00186622">
      <w:pPr>
        <w:ind w:left="720"/>
        <w:rPr>
          <w:rFonts w:asciiTheme="majorHAnsi" w:hAnsiTheme="majorHAnsi"/>
          <w:lang w:val="nl-NL"/>
        </w:rPr>
      </w:pPr>
      <w:r w:rsidRPr="00C7239E">
        <w:rPr>
          <w:rFonts w:asciiTheme="majorHAnsi" w:hAnsiTheme="majorHAnsi"/>
          <w:lang w:val="nl-NL"/>
        </w:rPr>
        <w:t>Verse kruiden: munt, koriander, basilicum, rozemarijn, salie, dille, citroenmelisse, peterselie, venkelzaad ….</w:t>
      </w:r>
    </w:p>
    <w:p w:rsidR="00681A44" w:rsidRPr="00C7239E" w:rsidRDefault="00681A44" w:rsidP="00186622">
      <w:pPr>
        <w:ind w:left="360"/>
        <w:rPr>
          <w:rFonts w:asciiTheme="majorHAnsi" w:hAnsiTheme="majorHAnsi"/>
          <w:lang w:val="nl-NL"/>
        </w:rPr>
      </w:pPr>
    </w:p>
    <w:p w:rsidR="00E56B89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Munt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 xml:space="preserve">: zit vol met </w:t>
      </w:r>
      <w:r w:rsidR="003048C3" w:rsidRPr="00C7239E">
        <w:rPr>
          <w:rFonts w:asciiTheme="majorHAnsi" w:hAnsiTheme="majorHAnsi"/>
          <w:sz w:val="22"/>
          <w:szCs w:val="22"/>
          <w:lang w:val="nl-NL"/>
        </w:rPr>
        <w:t>antioxidanten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>, mineralen zoals calcium, fosfor</w:t>
      </w:r>
      <w:r w:rsidR="004C04A9">
        <w:rPr>
          <w:rFonts w:asciiTheme="majorHAnsi" w:hAnsiTheme="majorHAnsi"/>
          <w:sz w:val="22"/>
          <w:szCs w:val="22"/>
          <w:lang w:val="nl-NL"/>
        </w:rPr>
        <w:t xml:space="preserve">, 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>vitamine C, D, E en kleine hoeveelheden vitamine B complex. Het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bevordert de spijsvertering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 xml:space="preserve"> en </w:t>
      </w:r>
      <w:r w:rsidR="004C04A9">
        <w:rPr>
          <w:rFonts w:asciiTheme="majorHAnsi" w:hAnsiTheme="majorHAnsi"/>
          <w:sz w:val="22"/>
          <w:szCs w:val="22"/>
          <w:lang w:val="nl-NL"/>
        </w:rPr>
        <w:t>heeft</w:t>
      </w:r>
      <w:r w:rsidR="004C04A9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>een positieve werking op het immuunsysteem.</w:t>
      </w:r>
    </w:p>
    <w:p w:rsidR="00E56B89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Koriander: 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 xml:space="preserve">ontgift en verdrijft zware metalen zoals cadmium, kwik en lood </w:t>
      </w:r>
      <w:r w:rsidR="004C04A9">
        <w:rPr>
          <w:rFonts w:asciiTheme="majorHAnsi" w:hAnsiTheme="majorHAnsi"/>
          <w:sz w:val="22"/>
          <w:szCs w:val="22"/>
          <w:lang w:val="nl-NL"/>
        </w:rPr>
        <w:t>uit</w:t>
      </w:r>
      <w:r w:rsidR="004C04A9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 xml:space="preserve">ons lichaam, is </w:t>
      </w:r>
      <w:r w:rsidR="005A4615" w:rsidRPr="00C7239E">
        <w:rPr>
          <w:rFonts w:asciiTheme="majorHAnsi" w:hAnsiTheme="majorHAnsi" w:cs="Arial"/>
          <w:color w:val="111B1A"/>
          <w:sz w:val="22"/>
          <w:szCs w:val="22"/>
          <w:lang w:val="nl-NL"/>
        </w:rPr>
        <w:t xml:space="preserve">bacterie- en </w:t>
      </w:r>
      <w:r w:rsidR="003048C3" w:rsidRPr="00C7239E">
        <w:rPr>
          <w:rFonts w:asciiTheme="majorHAnsi" w:hAnsiTheme="majorHAnsi" w:cs="Arial"/>
          <w:color w:val="111B1A"/>
          <w:sz w:val="22"/>
          <w:szCs w:val="22"/>
          <w:lang w:val="nl-NL"/>
        </w:rPr>
        <w:t>schimmelremmend</w:t>
      </w:r>
      <w:r w:rsidR="005A4615" w:rsidRPr="00C7239E">
        <w:rPr>
          <w:rFonts w:asciiTheme="majorHAnsi" w:hAnsiTheme="majorHAnsi" w:cs="Arial"/>
          <w:color w:val="111B1A"/>
          <w:sz w:val="22"/>
          <w:szCs w:val="22"/>
          <w:lang w:val="nl-NL"/>
        </w:rPr>
        <w:t xml:space="preserve"> en </w:t>
      </w:r>
      <w:r w:rsidR="003048C3" w:rsidRPr="00C7239E">
        <w:rPr>
          <w:rFonts w:asciiTheme="majorHAnsi" w:hAnsiTheme="majorHAnsi" w:cs="Arial"/>
          <w:color w:val="111B1A"/>
          <w:sz w:val="22"/>
          <w:szCs w:val="22"/>
          <w:lang w:val="nl-NL"/>
        </w:rPr>
        <w:t>vochtafdrijvend</w:t>
      </w:r>
      <w:r w:rsidR="005A4615" w:rsidRPr="00C7239E">
        <w:rPr>
          <w:rFonts w:asciiTheme="majorHAnsi" w:hAnsiTheme="majorHAnsi" w:cs="Arial"/>
          <w:color w:val="111B1A"/>
          <w:sz w:val="22"/>
          <w:szCs w:val="22"/>
          <w:lang w:val="nl-NL"/>
        </w:rPr>
        <w:t>.</w:t>
      </w:r>
    </w:p>
    <w:p w:rsidR="00E56B89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Basilicum</w:t>
      </w:r>
      <w:r w:rsidR="005A4615" w:rsidRPr="00C7239E">
        <w:rPr>
          <w:rFonts w:asciiTheme="majorHAnsi" w:hAnsiTheme="majorHAnsi"/>
          <w:sz w:val="22"/>
          <w:szCs w:val="22"/>
          <w:lang w:val="nl-NL"/>
        </w:rPr>
        <w:t xml:space="preserve">: </w:t>
      </w:r>
      <w:r w:rsidR="00CC2EB5" w:rsidRPr="00C7239E">
        <w:rPr>
          <w:rFonts w:asciiTheme="majorHAnsi" w:hAnsiTheme="majorHAnsi" w:cs="Georgia"/>
          <w:sz w:val="22"/>
          <w:szCs w:val="22"/>
          <w:lang w:val="nl-NL"/>
        </w:rPr>
        <w:t>heeft een opwekkend effect, is gunstig voor de spijsvertering en is ontstekingsremmend</w:t>
      </w:r>
      <w:r w:rsidR="00B44CF7">
        <w:rPr>
          <w:rFonts w:asciiTheme="majorHAnsi" w:hAnsiTheme="majorHAnsi" w:cs="Georgia"/>
          <w:sz w:val="22"/>
          <w:szCs w:val="22"/>
          <w:lang w:val="nl-NL"/>
        </w:rPr>
        <w:t>.</w:t>
      </w:r>
    </w:p>
    <w:p w:rsidR="00E56B89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Rozemarijn</w:t>
      </w:r>
      <w:r w:rsidR="00CC2EB5" w:rsidRPr="00C7239E">
        <w:rPr>
          <w:rFonts w:asciiTheme="majorHAnsi" w:hAnsiTheme="majorHAnsi"/>
          <w:sz w:val="22"/>
          <w:szCs w:val="22"/>
          <w:lang w:val="nl-NL"/>
        </w:rPr>
        <w:t xml:space="preserve">: </w:t>
      </w:r>
      <w:r w:rsidR="00CC2EB5" w:rsidRPr="00C7239E">
        <w:rPr>
          <w:rFonts w:asciiTheme="majorHAnsi" w:hAnsiTheme="majorHAnsi" w:cs="Verdana"/>
          <w:sz w:val="22"/>
          <w:szCs w:val="22"/>
          <w:lang w:val="nl-NL"/>
        </w:rPr>
        <w:t xml:space="preserve">heeft sterke antiseptische eigenschappen, </w:t>
      </w:r>
      <w:r w:rsidR="00B44CF7">
        <w:rPr>
          <w:rFonts w:asciiTheme="majorHAnsi" w:hAnsiTheme="majorHAnsi" w:cs="Verdana"/>
          <w:sz w:val="22"/>
          <w:szCs w:val="22"/>
          <w:lang w:val="nl-NL"/>
        </w:rPr>
        <w:t>een</w:t>
      </w:r>
      <w:r w:rsidR="00B44CF7" w:rsidRPr="00C7239E">
        <w:rPr>
          <w:rFonts w:asciiTheme="majorHAnsi" w:hAnsiTheme="majorHAnsi" w:cs="Verdana"/>
          <w:sz w:val="22"/>
          <w:szCs w:val="22"/>
          <w:lang w:val="nl-NL"/>
        </w:rPr>
        <w:t xml:space="preserve"> </w:t>
      </w:r>
      <w:r w:rsidR="00CC2EB5" w:rsidRPr="00C7239E">
        <w:rPr>
          <w:rFonts w:asciiTheme="majorHAnsi" w:hAnsiTheme="majorHAnsi" w:cs="Georgia"/>
          <w:sz w:val="22"/>
          <w:szCs w:val="22"/>
          <w:lang w:val="nl-NL"/>
        </w:rPr>
        <w:t>gunstige invloed op hart- en bloedvaten</w:t>
      </w:r>
      <w:r w:rsidR="00B44CF7">
        <w:rPr>
          <w:rFonts w:asciiTheme="majorHAnsi" w:hAnsiTheme="majorHAnsi" w:cs="Georgia"/>
          <w:sz w:val="22"/>
          <w:szCs w:val="22"/>
          <w:lang w:val="nl-NL"/>
        </w:rPr>
        <w:t xml:space="preserve"> en</w:t>
      </w:r>
      <w:r w:rsidR="00CC2EB5" w:rsidRPr="00C7239E">
        <w:rPr>
          <w:rFonts w:asciiTheme="majorHAnsi" w:hAnsiTheme="majorHAnsi" w:cs="Georgia"/>
          <w:sz w:val="22"/>
          <w:szCs w:val="22"/>
          <w:lang w:val="nl-NL"/>
        </w:rPr>
        <w:t xml:space="preserve"> </w:t>
      </w:r>
      <w:r w:rsidR="00B44CF7">
        <w:rPr>
          <w:rFonts w:asciiTheme="majorHAnsi" w:hAnsiTheme="majorHAnsi" w:cs="Georgia"/>
          <w:sz w:val="22"/>
          <w:szCs w:val="22"/>
          <w:lang w:val="nl-NL"/>
        </w:rPr>
        <w:t xml:space="preserve">is </w:t>
      </w:r>
      <w:r w:rsidR="00CC2EB5" w:rsidRPr="00C7239E">
        <w:rPr>
          <w:rFonts w:asciiTheme="majorHAnsi" w:hAnsiTheme="majorHAnsi" w:cs="Verdana"/>
          <w:sz w:val="22"/>
          <w:szCs w:val="22"/>
          <w:lang w:val="nl-NL"/>
        </w:rPr>
        <w:t>versterkend voor de zenuwen</w:t>
      </w:r>
      <w:r w:rsidR="00B44CF7">
        <w:rPr>
          <w:rFonts w:asciiTheme="majorHAnsi" w:hAnsiTheme="majorHAnsi" w:cs="Verdana"/>
          <w:sz w:val="22"/>
          <w:szCs w:val="22"/>
          <w:lang w:val="nl-NL"/>
        </w:rPr>
        <w:t>.</w:t>
      </w:r>
    </w:p>
    <w:p w:rsidR="00E56B89" w:rsidRPr="00C7239E" w:rsidRDefault="003048C3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Dille: is </w:t>
      </w:r>
      <w:r w:rsidRPr="00C7239E">
        <w:rPr>
          <w:rFonts w:asciiTheme="majorHAnsi" w:hAnsiTheme="majorHAnsi" w:cs="Times"/>
          <w:color w:val="343434"/>
          <w:sz w:val="22"/>
          <w:szCs w:val="22"/>
          <w:lang w:val="nl-NL"/>
        </w:rPr>
        <w:t xml:space="preserve">rijk aan vitamine C, </w:t>
      </w:r>
      <w:r w:rsidRPr="00C7239E">
        <w:rPr>
          <w:rFonts w:asciiTheme="majorHAnsi" w:hAnsiTheme="majorHAnsi" w:cs="Arial"/>
          <w:sz w:val="22"/>
          <w:szCs w:val="22"/>
          <w:lang w:val="nl-NL"/>
        </w:rPr>
        <w:t>hoestwerend en helpt bij spijsverteringsproblemen.</w:t>
      </w:r>
    </w:p>
    <w:p w:rsidR="00E56B89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Citroenmelisse</w:t>
      </w:r>
      <w:r w:rsidR="00217199" w:rsidRPr="00C7239E">
        <w:rPr>
          <w:rFonts w:asciiTheme="majorHAnsi" w:hAnsiTheme="majorHAnsi"/>
          <w:sz w:val="22"/>
          <w:szCs w:val="22"/>
          <w:lang w:val="nl-NL"/>
        </w:rPr>
        <w:t>: heeft een kalmerende werking en verhoogt de weerstand</w:t>
      </w:r>
      <w:r w:rsidR="00B44CF7">
        <w:rPr>
          <w:rFonts w:asciiTheme="majorHAnsi" w:hAnsiTheme="majorHAnsi"/>
          <w:sz w:val="22"/>
          <w:szCs w:val="22"/>
          <w:lang w:val="nl-NL"/>
        </w:rPr>
        <w:t>.</w:t>
      </w:r>
    </w:p>
    <w:p w:rsidR="005B0E8A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Peterselie</w:t>
      </w:r>
      <w:r w:rsidR="005B0E8A" w:rsidRPr="00C7239E">
        <w:rPr>
          <w:rFonts w:asciiTheme="majorHAnsi" w:hAnsiTheme="majorHAnsi"/>
          <w:sz w:val="22"/>
          <w:szCs w:val="22"/>
          <w:lang w:val="nl-NL"/>
        </w:rPr>
        <w:t xml:space="preserve">: </w:t>
      </w:r>
      <w:r w:rsidR="004137EE" w:rsidRPr="00C7239E">
        <w:rPr>
          <w:rFonts w:asciiTheme="majorHAnsi" w:hAnsiTheme="majorHAnsi"/>
          <w:sz w:val="22"/>
          <w:szCs w:val="22"/>
          <w:lang w:val="nl-NL"/>
        </w:rPr>
        <w:t>werkt</w:t>
      </w:r>
      <w:r w:rsidR="005B0E8A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proofErr w:type="spellStart"/>
      <w:r w:rsidR="003048C3" w:rsidRPr="00C7239E">
        <w:rPr>
          <w:rFonts w:asciiTheme="majorHAnsi" w:hAnsiTheme="majorHAnsi"/>
          <w:sz w:val="22"/>
          <w:szCs w:val="22"/>
          <w:lang w:val="nl-NL"/>
        </w:rPr>
        <w:t>vochtafdrijvend</w:t>
      </w:r>
      <w:proofErr w:type="spellEnd"/>
      <w:r w:rsidR="004137EE" w:rsidRPr="00C7239E">
        <w:rPr>
          <w:rFonts w:asciiTheme="majorHAnsi" w:hAnsiTheme="majorHAnsi"/>
          <w:sz w:val="22"/>
          <w:szCs w:val="22"/>
          <w:lang w:val="nl-NL"/>
        </w:rPr>
        <w:t xml:space="preserve">, ontgiftend en </w:t>
      </w:r>
      <w:proofErr w:type="spellStart"/>
      <w:r w:rsidR="004137EE" w:rsidRPr="00C7239E">
        <w:rPr>
          <w:rFonts w:asciiTheme="majorHAnsi" w:hAnsiTheme="majorHAnsi"/>
          <w:sz w:val="22"/>
          <w:szCs w:val="22"/>
          <w:lang w:val="nl-NL"/>
        </w:rPr>
        <w:t>ontslakkend</w:t>
      </w:r>
      <w:proofErr w:type="spellEnd"/>
      <w:r w:rsidR="004137EE" w:rsidRPr="00C7239E">
        <w:rPr>
          <w:rFonts w:asciiTheme="majorHAnsi" w:hAnsiTheme="majorHAnsi"/>
          <w:sz w:val="22"/>
          <w:szCs w:val="22"/>
          <w:lang w:val="nl-NL"/>
        </w:rPr>
        <w:t xml:space="preserve">, en bevordert de spijsvertering. Het heeft een </w:t>
      </w:r>
      <w:r w:rsidR="005B0E8A" w:rsidRPr="00C7239E">
        <w:rPr>
          <w:rFonts w:asciiTheme="majorHAnsi" w:hAnsiTheme="majorHAnsi" w:cs="Tahoma"/>
          <w:bCs/>
          <w:sz w:val="22"/>
          <w:szCs w:val="22"/>
          <w:lang w:val="nl-NL"/>
        </w:rPr>
        <w:t>gro</w:t>
      </w:r>
      <w:r w:rsidR="004137EE" w:rsidRPr="00C7239E">
        <w:rPr>
          <w:rFonts w:asciiTheme="majorHAnsi" w:hAnsiTheme="majorHAnsi" w:cs="Tahoma"/>
          <w:bCs/>
          <w:sz w:val="22"/>
          <w:szCs w:val="22"/>
          <w:lang w:val="nl-NL"/>
        </w:rPr>
        <w:t xml:space="preserve">ot </w:t>
      </w:r>
      <w:r w:rsidR="005B0E8A" w:rsidRPr="00C7239E">
        <w:rPr>
          <w:rFonts w:asciiTheme="majorHAnsi" w:hAnsiTheme="majorHAnsi" w:cs="Tahoma"/>
          <w:bCs/>
          <w:sz w:val="22"/>
          <w:szCs w:val="22"/>
          <w:lang w:val="nl-NL"/>
        </w:rPr>
        <w:t>gehalte aan vitamine C</w:t>
      </w:r>
      <w:r w:rsidR="004137EE" w:rsidRPr="00C7239E">
        <w:rPr>
          <w:rFonts w:asciiTheme="majorHAnsi" w:hAnsiTheme="majorHAnsi" w:cs="Tahoma"/>
          <w:sz w:val="22"/>
          <w:szCs w:val="22"/>
          <w:lang w:val="nl-NL"/>
        </w:rPr>
        <w:t xml:space="preserve"> en bevat </w:t>
      </w:r>
      <w:r w:rsidR="005B0E8A" w:rsidRPr="00C7239E">
        <w:rPr>
          <w:rFonts w:asciiTheme="majorHAnsi" w:hAnsiTheme="majorHAnsi" w:cs="Tahoma"/>
          <w:sz w:val="22"/>
          <w:szCs w:val="22"/>
          <w:lang w:val="nl-NL"/>
        </w:rPr>
        <w:t xml:space="preserve">provitamine A, vitamine K, vitamine B9 en mineralen zoals calcium, magnesium, kalium en ijzer. </w:t>
      </w:r>
    </w:p>
    <w:p w:rsidR="00E56B89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Venkelzaad</w:t>
      </w:r>
      <w:r w:rsidR="005B0E8A" w:rsidRPr="00C7239E">
        <w:rPr>
          <w:rFonts w:asciiTheme="majorHAnsi" w:hAnsiTheme="majorHAnsi"/>
          <w:sz w:val="22"/>
          <w:szCs w:val="22"/>
          <w:lang w:val="nl-NL"/>
        </w:rPr>
        <w:t xml:space="preserve">: </w:t>
      </w:r>
      <w:r w:rsidR="004137EE" w:rsidRPr="00C7239E">
        <w:rPr>
          <w:rFonts w:asciiTheme="majorHAnsi" w:hAnsiTheme="majorHAnsi"/>
          <w:sz w:val="22"/>
          <w:szCs w:val="22"/>
          <w:lang w:val="nl-NL"/>
        </w:rPr>
        <w:t>bevordert de spijsvertering en hee</w:t>
      </w:r>
      <w:r w:rsidR="00D0783C" w:rsidRPr="00C7239E">
        <w:rPr>
          <w:rFonts w:asciiTheme="majorHAnsi" w:hAnsiTheme="majorHAnsi"/>
          <w:sz w:val="22"/>
          <w:szCs w:val="22"/>
          <w:lang w:val="nl-NL"/>
        </w:rPr>
        <w:t>f</w:t>
      </w:r>
      <w:r w:rsidR="004137EE" w:rsidRPr="00C7239E">
        <w:rPr>
          <w:rFonts w:asciiTheme="majorHAnsi" w:hAnsiTheme="majorHAnsi"/>
          <w:sz w:val="22"/>
          <w:szCs w:val="22"/>
          <w:lang w:val="nl-NL"/>
        </w:rPr>
        <w:t xml:space="preserve">t </w:t>
      </w:r>
      <w:r w:rsidR="004137EE" w:rsidRPr="00C7239E">
        <w:rPr>
          <w:rFonts w:asciiTheme="majorHAnsi" w:hAnsiTheme="majorHAnsi" w:cs="Helvetica"/>
          <w:sz w:val="22"/>
          <w:szCs w:val="22"/>
          <w:lang w:val="nl-NL"/>
        </w:rPr>
        <w:t xml:space="preserve">antimicrobiële eigenschappen. </w:t>
      </w:r>
    </w:p>
    <w:p w:rsidR="00E56B89" w:rsidRPr="00C7239E" w:rsidRDefault="00E56B89" w:rsidP="00186622">
      <w:pPr>
        <w:ind w:left="720"/>
        <w:rPr>
          <w:rFonts w:asciiTheme="majorHAnsi" w:hAnsiTheme="majorHAnsi"/>
          <w:sz w:val="22"/>
          <w:szCs w:val="22"/>
          <w:lang w:val="nl-NL"/>
        </w:rPr>
      </w:pPr>
    </w:p>
    <w:p w:rsidR="00E56B89" w:rsidRPr="00C7239E" w:rsidRDefault="00E56B89" w:rsidP="00186622">
      <w:pPr>
        <w:ind w:left="360"/>
        <w:rPr>
          <w:rFonts w:asciiTheme="majorHAnsi" w:hAnsiTheme="majorHAnsi"/>
          <w:lang w:val="nl-NL"/>
        </w:rPr>
      </w:pPr>
    </w:p>
    <w:p w:rsidR="00FE6A20" w:rsidRPr="00C7239E" w:rsidRDefault="00EF79EA" w:rsidP="00186622">
      <w:pPr>
        <w:ind w:left="720"/>
        <w:rPr>
          <w:rFonts w:asciiTheme="majorHAnsi" w:hAnsiTheme="majorHAnsi" w:cs="Helvetica"/>
          <w:color w:val="434343"/>
          <w:sz w:val="22"/>
          <w:szCs w:val="22"/>
          <w:lang w:val="nl-NL"/>
        </w:rPr>
      </w:pPr>
      <w:proofErr w:type="spellStart"/>
      <w:r w:rsidRPr="00C7239E">
        <w:rPr>
          <w:rFonts w:asciiTheme="majorHAnsi" w:hAnsiTheme="majorHAnsi"/>
          <w:sz w:val="22"/>
          <w:szCs w:val="22"/>
          <w:lang w:val="nl-NL"/>
        </w:rPr>
        <w:t>Maqui</w:t>
      </w:r>
      <w:proofErr w:type="spellEnd"/>
      <w:r w:rsidR="00F8735C">
        <w:rPr>
          <w:rFonts w:asciiTheme="majorHAnsi" w:hAnsiTheme="majorHAnsi"/>
          <w:sz w:val="22"/>
          <w:szCs w:val="22"/>
          <w:lang w:val="nl-NL"/>
        </w:rPr>
        <w:t>-</w:t>
      </w:r>
      <w:r w:rsidRPr="00C7239E">
        <w:rPr>
          <w:rFonts w:asciiTheme="majorHAnsi" w:hAnsiTheme="majorHAnsi"/>
          <w:sz w:val="22"/>
          <w:szCs w:val="22"/>
          <w:lang w:val="nl-NL"/>
        </w:rPr>
        <w:t>bessen in poedervorm</w:t>
      </w:r>
      <w:r w:rsidR="00FE6A20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>: bezit</w:t>
      </w:r>
      <w:r w:rsidR="00C86D9B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>ten</w:t>
      </w:r>
      <w:r w:rsidR="00FE6A20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 xml:space="preserve"> </w:t>
      </w:r>
      <w:r w:rsidR="004137EE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 xml:space="preserve">hoeveelheden antioxidanten </w:t>
      </w:r>
      <w:r w:rsidR="00FE6A20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 xml:space="preserve">die </w:t>
      </w:r>
      <w:r w:rsidR="004137EE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>elk ander soort fruit overstijgen</w:t>
      </w:r>
      <w:r w:rsidR="00FE6A20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>. Ze zorgen voor een toename in energie, uithoudingsvermogen en kracht, geven een boost aan het immuunsysteem, bevorder</w:t>
      </w:r>
      <w:r w:rsidR="00F8735C">
        <w:rPr>
          <w:rFonts w:asciiTheme="majorHAnsi" w:hAnsiTheme="majorHAnsi" w:cs="Helvetica"/>
          <w:color w:val="434343"/>
          <w:sz w:val="22"/>
          <w:szCs w:val="22"/>
          <w:lang w:val="nl-NL"/>
        </w:rPr>
        <w:t>en</w:t>
      </w:r>
      <w:r w:rsidR="00FE6A20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 xml:space="preserve"> de spijsvertering, ontgifting van het lichaam en bloedcirculatie, rem</w:t>
      </w:r>
      <w:r w:rsidR="00F8735C">
        <w:rPr>
          <w:rFonts w:asciiTheme="majorHAnsi" w:hAnsiTheme="majorHAnsi" w:cs="Helvetica"/>
          <w:color w:val="434343"/>
          <w:sz w:val="22"/>
          <w:szCs w:val="22"/>
          <w:lang w:val="nl-NL"/>
        </w:rPr>
        <w:t>men</w:t>
      </w:r>
      <w:r w:rsidR="00FE6A20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 xml:space="preserve"> de eetlust en </w:t>
      </w:r>
      <w:r w:rsidR="00F8735C">
        <w:rPr>
          <w:rFonts w:asciiTheme="majorHAnsi" w:hAnsiTheme="majorHAnsi" w:cs="Helvetica"/>
          <w:color w:val="434343"/>
          <w:sz w:val="22"/>
          <w:szCs w:val="22"/>
          <w:lang w:val="nl-NL"/>
        </w:rPr>
        <w:t>dragen bij aan</w:t>
      </w:r>
      <w:r w:rsidR="00FE6A20" w:rsidRPr="00C7239E">
        <w:rPr>
          <w:rFonts w:asciiTheme="majorHAnsi" w:hAnsiTheme="majorHAnsi" w:cs="Helvetica"/>
          <w:color w:val="434343"/>
          <w:sz w:val="22"/>
          <w:szCs w:val="22"/>
          <w:lang w:val="nl-NL"/>
        </w:rPr>
        <w:t xml:space="preserve"> een gezonde bloedsuikerspiegel.  </w:t>
      </w:r>
    </w:p>
    <w:p w:rsidR="00FE6A20" w:rsidRPr="00C7239E" w:rsidRDefault="00FE6A20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</w:p>
    <w:p w:rsidR="00C86D9B" w:rsidRPr="00C7239E" w:rsidRDefault="00C86D9B" w:rsidP="001866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Theme="majorHAnsi" w:hAnsiTheme="majorHAnsi" w:cs="Times"/>
          <w:color w:val="262626"/>
          <w:sz w:val="22"/>
          <w:szCs w:val="22"/>
          <w:lang w:val="nl-NL"/>
        </w:rPr>
      </w:pPr>
      <w:proofErr w:type="spellStart"/>
      <w:r w:rsidRPr="00C7239E">
        <w:rPr>
          <w:rFonts w:asciiTheme="majorHAnsi" w:hAnsiTheme="majorHAnsi"/>
          <w:sz w:val="22"/>
          <w:szCs w:val="22"/>
          <w:lang w:val="nl-NL"/>
        </w:rPr>
        <w:t>Goji</w:t>
      </w:r>
      <w:proofErr w:type="spellEnd"/>
      <w:r w:rsidR="00F8735C">
        <w:rPr>
          <w:rFonts w:asciiTheme="majorHAnsi" w:hAnsiTheme="majorHAnsi"/>
          <w:sz w:val="22"/>
          <w:szCs w:val="22"/>
          <w:lang w:val="nl-NL"/>
        </w:rPr>
        <w:t>-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bessen: bevatten </w:t>
      </w:r>
      <w:r w:rsidRPr="00C7239E">
        <w:rPr>
          <w:rFonts w:asciiTheme="majorHAnsi" w:hAnsiTheme="majorHAnsi" w:cs="Times"/>
          <w:color w:val="262626"/>
          <w:sz w:val="22"/>
          <w:szCs w:val="22"/>
          <w:lang w:val="nl-NL"/>
        </w:rPr>
        <w:t xml:space="preserve">vitamine A, C, B1, B2, B6 en E. Ze bevatten </w:t>
      </w:r>
      <w:r w:rsidR="00F8735C">
        <w:rPr>
          <w:rFonts w:asciiTheme="majorHAnsi" w:hAnsiTheme="majorHAnsi" w:cs="Times"/>
          <w:color w:val="262626"/>
          <w:sz w:val="22"/>
          <w:szCs w:val="22"/>
          <w:lang w:val="nl-NL"/>
        </w:rPr>
        <w:t>ook</w:t>
      </w:r>
      <w:r w:rsidR="00F8735C" w:rsidRPr="00C7239E">
        <w:rPr>
          <w:rFonts w:asciiTheme="majorHAnsi" w:hAnsiTheme="majorHAnsi" w:cs="Times"/>
          <w:color w:val="262626"/>
          <w:sz w:val="22"/>
          <w:szCs w:val="22"/>
          <w:lang w:val="nl-NL"/>
        </w:rPr>
        <w:t xml:space="preserve"> </w:t>
      </w:r>
      <w:r w:rsidRPr="00C7239E">
        <w:rPr>
          <w:rFonts w:asciiTheme="majorHAnsi" w:hAnsiTheme="majorHAnsi" w:cs="Times"/>
          <w:color w:val="262626"/>
          <w:sz w:val="22"/>
          <w:szCs w:val="22"/>
          <w:lang w:val="nl-NL"/>
        </w:rPr>
        <w:t>mineralen zoals zink, koper, fosfor, calcium en ijzer.</w:t>
      </w:r>
    </w:p>
    <w:p w:rsidR="00BB1523" w:rsidRPr="00C7239E" w:rsidRDefault="00BB1523" w:rsidP="009F410A">
      <w:pPr>
        <w:rPr>
          <w:rFonts w:asciiTheme="majorHAnsi" w:hAnsiTheme="majorHAnsi"/>
          <w:sz w:val="28"/>
          <w:szCs w:val="28"/>
          <w:lang w:val="nl-NL"/>
        </w:rPr>
      </w:pPr>
    </w:p>
    <w:p w:rsidR="00BB1523" w:rsidRPr="00C7239E" w:rsidRDefault="00BB1523" w:rsidP="00205B80">
      <w:pPr>
        <w:pStyle w:val="Lijstalinea"/>
        <w:numPr>
          <w:ilvl w:val="0"/>
          <w:numId w:val="5"/>
        </w:numPr>
        <w:rPr>
          <w:rFonts w:asciiTheme="majorHAnsi" w:hAnsiTheme="majorHAnsi"/>
          <w:sz w:val="28"/>
          <w:szCs w:val="28"/>
          <w:lang w:val="nl-NL"/>
        </w:rPr>
      </w:pPr>
      <w:r w:rsidRPr="00C7239E">
        <w:rPr>
          <w:rFonts w:asciiTheme="majorHAnsi" w:hAnsiTheme="majorHAnsi"/>
          <w:sz w:val="28"/>
          <w:szCs w:val="28"/>
          <w:lang w:val="nl-NL"/>
        </w:rPr>
        <w:t>Zoetstoffen</w:t>
      </w:r>
    </w:p>
    <w:p w:rsidR="00186622" w:rsidRPr="00C7239E" w:rsidRDefault="00186622" w:rsidP="00186622">
      <w:pPr>
        <w:ind w:left="360"/>
        <w:rPr>
          <w:rFonts w:asciiTheme="majorHAnsi" w:hAnsiTheme="majorHAnsi"/>
          <w:lang w:val="nl-NL"/>
        </w:rPr>
      </w:pPr>
    </w:p>
    <w:p w:rsidR="00B57CBC" w:rsidRPr="00C7239E" w:rsidRDefault="00B57CBC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lastRenderedPageBreak/>
        <w:t>Voeg vooral geen suiker aan je smoothie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 xml:space="preserve"> toe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, maar </w:t>
      </w:r>
      <w:r w:rsidR="00F8735C">
        <w:rPr>
          <w:rFonts w:asciiTheme="majorHAnsi" w:hAnsiTheme="majorHAnsi"/>
          <w:sz w:val="22"/>
          <w:szCs w:val="22"/>
          <w:lang w:val="nl-NL"/>
        </w:rPr>
        <w:t>gebruik</w:t>
      </w:r>
      <w:r w:rsidR="00F8735C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natuurlijke </w:t>
      </w:r>
      <w:r w:rsidR="003048C3" w:rsidRPr="00C7239E">
        <w:rPr>
          <w:rFonts w:asciiTheme="majorHAnsi" w:hAnsiTheme="majorHAnsi"/>
          <w:sz w:val="22"/>
          <w:szCs w:val="22"/>
          <w:lang w:val="nl-NL"/>
        </w:rPr>
        <w:t>zoetmiddelen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 xml:space="preserve"> zoals:</w:t>
      </w:r>
    </w:p>
    <w:p w:rsidR="00B57CBC" w:rsidRPr="00C7239E" w:rsidRDefault="00B57CBC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Rijstsiroop</w:t>
      </w:r>
    </w:p>
    <w:p w:rsidR="00B57CBC" w:rsidRPr="00C7239E" w:rsidRDefault="00B57CBC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Lucuma</w:t>
      </w:r>
    </w:p>
    <w:p w:rsidR="00B57CBC" w:rsidRPr="00C7239E" w:rsidRDefault="00B57CBC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Ahornsiroop</w:t>
      </w:r>
    </w:p>
    <w:p w:rsidR="00B57CBC" w:rsidRPr="00C7239E" w:rsidRDefault="00B57CBC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Honing</w:t>
      </w:r>
    </w:p>
    <w:p w:rsidR="00B57CBC" w:rsidRPr="00C7239E" w:rsidRDefault="00B57CBC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Dadelsiroop</w:t>
      </w:r>
    </w:p>
    <w:p w:rsidR="00B57CBC" w:rsidRPr="00C7239E" w:rsidRDefault="00B57CBC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Stevia</w:t>
      </w:r>
    </w:p>
    <w:p w:rsidR="00BB1523" w:rsidRPr="00C7239E" w:rsidRDefault="00186622" w:rsidP="00186622">
      <w:pPr>
        <w:ind w:left="360"/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Of banaan, dadels en mango</w:t>
      </w:r>
    </w:p>
    <w:p w:rsidR="00186622" w:rsidRPr="00C7239E" w:rsidRDefault="00186622" w:rsidP="00563615">
      <w:pPr>
        <w:rPr>
          <w:rFonts w:asciiTheme="majorHAnsi" w:hAnsiTheme="majorHAnsi"/>
          <w:sz w:val="28"/>
          <w:szCs w:val="28"/>
          <w:lang w:val="nl-NL"/>
        </w:rPr>
      </w:pPr>
    </w:p>
    <w:p w:rsidR="00C70116" w:rsidRPr="00C7239E" w:rsidRDefault="00C70116" w:rsidP="00C70116">
      <w:pPr>
        <w:rPr>
          <w:rFonts w:asciiTheme="majorHAnsi" w:hAnsiTheme="majorHAnsi"/>
          <w:sz w:val="32"/>
          <w:szCs w:val="32"/>
          <w:lang w:val="nl-NL"/>
        </w:rPr>
      </w:pPr>
      <w:r w:rsidRPr="00C7239E">
        <w:rPr>
          <w:rFonts w:asciiTheme="majorHAnsi" w:hAnsiTheme="majorHAnsi"/>
          <w:sz w:val="32"/>
          <w:szCs w:val="32"/>
          <w:lang w:val="nl-NL"/>
        </w:rPr>
        <w:t>Variatietips</w:t>
      </w:r>
      <w:r w:rsidRPr="00C7239E">
        <w:rPr>
          <w:rFonts w:asciiTheme="majorHAnsi" w:hAnsiTheme="majorHAnsi"/>
          <w:sz w:val="32"/>
          <w:szCs w:val="32"/>
          <w:lang w:val="nl-NL"/>
        </w:rPr>
        <w:tab/>
      </w:r>
      <w:r w:rsidRPr="00C7239E">
        <w:rPr>
          <w:rFonts w:asciiTheme="majorHAnsi" w:hAnsiTheme="majorHAnsi"/>
          <w:sz w:val="32"/>
          <w:szCs w:val="32"/>
          <w:lang w:val="nl-NL"/>
        </w:rPr>
        <w:tab/>
      </w:r>
    </w:p>
    <w:p w:rsidR="00C70116" w:rsidRPr="00C7239E" w:rsidRDefault="00C70116" w:rsidP="00C70116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Wat als je </w:t>
      </w:r>
      <w:r w:rsidR="00F8735C">
        <w:rPr>
          <w:rFonts w:asciiTheme="majorHAnsi" w:hAnsiTheme="majorHAnsi"/>
          <w:sz w:val="22"/>
          <w:szCs w:val="22"/>
          <w:lang w:val="nl-NL"/>
        </w:rPr>
        <w:t xml:space="preserve">geen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bananen lust of </w:t>
      </w:r>
      <w:r w:rsidR="005C5690">
        <w:rPr>
          <w:rFonts w:asciiTheme="majorHAnsi" w:hAnsiTheme="majorHAnsi"/>
          <w:sz w:val="22"/>
          <w:szCs w:val="22"/>
          <w:lang w:val="nl-NL"/>
        </w:rPr>
        <w:t xml:space="preserve">er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allergisch </w:t>
      </w:r>
      <w:r w:rsidR="005C5690">
        <w:rPr>
          <w:rFonts w:asciiTheme="majorHAnsi" w:hAnsiTheme="majorHAnsi"/>
          <w:sz w:val="22"/>
          <w:szCs w:val="22"/>
          <w:lang w:val="nl-NL"/>
        </w:rPr>
        <w:t xml:space="preserve">voor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bent: vervang de bananen door een andere vlezige vrucht zoals een avocado, een mango </w:t>
      </w:r>
      <w:r w:rsidR="00735808" w:rsidRPr="00C7239E">
        <w:rPr>
          <w:rFonts w:asciiTheme="majorHAnsi" w:hAnsiTheme="majorHAnsi"/>
          <w:sz w:val="22"/>
          <w:szCs w:val="22"/>
          <w:lang w:val="nl-NL"/>
        </w:rPr>
        <w:t>of voeg havervlokken aan je smoothie toe.</w:t>
      </w:r>
    </w:p>
    <w:p w:rsidR="00563615" w:rsidRPr="00C7239E" w:rsidRDefault="00563615" w:rsidP="00563615">
      <w:pPr>
        <w:rPr>
          <w:rFonts w:asciiTheme="majorHAnsi" w:hAnsiTheme="majorHAnsi"/>
          <w:lang w:val="nl-NL"/>
        </w:rPr>
      </w:pPr>
    </w:p>
    <w:p w:rsidR="00563615" w:rsidRPr="00C7239E" w:rsidRDefault="00563615" w:rsidP="00563615">
      <w:pPr>
        <w:rPr>
          <w:rFonts w:asciiTheme="majorHAnsi" w:hAnsiTheme="majorHAnsi"/>
          <w:sz w:val="32"/>
          <w:szCs w:val="32"/>
          <w:lang w:val="nl-NL"/>
        </w:rPr>
      </w:pPr>
      <w:r w:rsidRPr="00C7239E">
        <w:rPr>
          <w:rFonts w:asciiTheme="majorHAnsi" w:hAnsiTheme="majorHAnsi"/>
          <w:sz w:val="32"/>
          <w:szCs w:val="32"/>
          <w:lang w:val="nl-NL"/>
        </w:rPr>
        <w:t>Groene smoothies</w:t>
      </w: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30 </w:t>
      </w:r>
      <w:r w:rsidR="00F8735C">
        <w:rPr>
          <w:rFonts w:asciiTheme="majorHAnsi" w:hAnsiTheme="majorHAnsi"/>
          <w:sz w:val="22"/>
          <w:szCs w:val="22"/>
          <w:lang w:val="nl-NL"/>
        </w:rPr>
        <w:t>-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40 % fruit</w:t>
      </w: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60</w:t>
      </w:r>
      <w:r w:rsidR="00F8735C">
        <w:rPr>
          <w:rFonts w:asciiTheme="majorHAnsi" w:hAnsiTheme="majorHAnsi"/>
          <w:sz w:val="22"/>
          <w:szCs w:val="22"/>
          <w:lang w:val="nl-NL"/>
        </w:rPr>
        <w:t xml:space="preserve"> </w:t>
      </w:r>
      <w:r w:rsidRPr="00C7239E">
        <w:rPr>
          <w:rFonts w:asciiTheme="majorHAnsi" w:hAnsiTheme="majorHAnsi"/>
          <w:sz w:val="22"/>
          <w:szCs w:val="22"/>
          <w:lang w:val="nl-NL"/>
        </w:rPr>
        <w:t>- 70 % bladgroenten</w:t>
      </w: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klein beginnen</w:t>
      </w:r>
      <w:r w:rsidR="00F8735C">
        <w:rPr>
          <w:rFonts w:asciiTheme="majorHAnsi" w:hAnsiTheme="majorHAnsi"/>
          <w:sz w:val="22"/>
          <w:szCs w:val="22"/>
          <w:lang w:val="nl-NL"/>
        </w:rPr>
        <w:t>,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3048C3" w:rsidRPr="00C7239E">
        <w:rPr>
          <w:rFonts w:asciiTheme="majorHAnsi" w:hAnsiTheme="majorHAnsi"/>
          <w:sz w:val="22"/>
          <w:szCs w:val="22"/>
          <w:lang w:val="nl-NL"/>
        </w:rPr>
        <w:t>bijvoorbeeld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F8735C">
        <w:rPr>
          <w:rFonts w:asciiTheme="majorHAnsi" w:hAnsiTheme="majorHAnsi"/>
          <w:sz w:val="22"/>
          <w:szCs w:val="22"/>
          <w:lang w:val="nl-NL"/>
        </w:rPr>
        <w:t xml:space="preserve">met </w:t>
      </w:r>
      <w:r w:rsidRPr="00C7239E">
        <w:rPr>
          <w:rFonts w:asciiTheme="majorHAnsi" w:hAnsiTheme="majorHAnsi"/>
          <w:sz w:val="22"/>
          <w:szCs w:val="22"/>
          <w:lang w:val="nl-NL"/>
        </w:rPr>
        <w:t>10%</w:t>
      </w:r>
    </w:p>
    <w:p w:rsidR="00563615" w:rsidRPr="00C7239E" w:rsidRDefault="00563615" w:rsidP="00563615">
      <w:pPr>
        <w:rPr>
          <w:rFonts w:asciiTheme="majorHAnsi" w:hAnsiTheme="majorHAnsi"/>
          <w:lang w:val="nl-NL"/>
        </w:rPr>
      </w:pPr>
    </w:p>
    <w:p w:rsidR="00563615" w:rsidRPr="00C7239E" w:rsidRDefault="00563615" w:rsidP="00563615">
      <w:pPr>
        <w:rPr>
          <w:rFonts w:asciiTheme="majorHAnsi" w:hAnsiTheme="majorHAnsi"/>
          <w:sz w:val="32"/>
          <w:szCs w:val="32"/>
          <w:lang w:val="nl-NL"/>
        </w:rPr>
      </w:pPr>
      <w:r w:rsidRPr="00C7239E">
        <w:rPr>
          <w:rFonts w:asciiTheme="majorHAnsi" w:hAnsiTheme="majorHAnsi"/>
          <w:sz w:val="32"/>
          <w:szCs w:val="32"/>
          <w:lang w:val="nl-NL"/>
        </w:rPr>
        <w:t>Tips voor succes</w:t>
      </w:r>
    </w:p>
    <w:p w:rsidR="00563615" w:rsidRPr="00C7239E" w:rsidRDefault="00186622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Gebruik a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ltijd rijp fruit</w:t>
      </w:r>
      <w:r w:rsidR="00AB3318">
        <w:rPr>
          <w:rFonts w:asciiTheme="majorHAnsi" w:hAnsiTheme="majorHAnsi"/>
          <w:sz w:val="22"/>
          <w:szCs w:val="22"/>
          <w:lang w:val="nl-NL"/>
        </w:rPr>
        <w:t>, dat is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 lekker zoet en bevat goede verteringsenzymen</w:t>
      </w:r>
      <w:r w:rsidRPr="00C7239E">
        <w:rPr>
          <w:rFonts w:asciiTheme="majorHAnsi" w:hAnsiTheme="majorHAnsi"/>
          <w:sz w:val="22"/>
          <w:szCs w:val="22"/>
          <w:lang w:val="nl-NL"/>
        </w:rPr>
        <w:t>.</w:t>
      </w:r>
    </w:p>
    <w:p w:rsidR="003048C3" w:rsidRPr="00C7239E" w:rsidRDefault="003048C3" w:rsidP="003048C3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Groente en fruit moet</w:t>
      </w:r>
      <w:r w:rsidR="00AB3318">
        <w:rPr>
          <w:rFonts w:asciiTheme="majorHAnsi" w:hAnsiTheme="majorHAnsi"/>
          <w:sz w:val="22"/>
          <w:szCs w:val="22"/>
          <w:lang w:val="nl-NL"/>
        </w:rPr>
        <w:t>en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gekoeld zijn.</w:t>
      </w:r>
    </w:p>
    <w:p w:rsidR="003048C3" w:rsidRPr="00C7239E" w:rsidRDefault="003048C3" w:rsidP="003048C3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Was groente en fruit + snijd in wat kleinere stukken</w:t>
      </w:r>
      <w:r w:rsidR="00AB3318">
        <w:rPr>
          <w:rFonts w:asciiTheme="majorHAnsi" w:hAnsiTheme="majorHAnsi"/>
          <w:sz w:val="22"/>
          <w:szCs w:val="22"/>
          <w:lang w:val="nl-NL"/>
        </w:rPr>
        <w:t>.</w:t>
      </w:r>
    </w:p>
    <w:p w:rsidR="00563615" w:rsidRPr="00C7239E" w:rsidRDefault="00186622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Verwijder de d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ikke schil </w:t>
      </w:r>
      <w:r w:rsidRPr="00C7239E">
        <w:rPr>
          <w:rFonts w:asciiTheme="majorHAnsi" w:hAnsiTheme="majorHAnsi"/>
          <w:sz w:val="22"/>
          <w:szCs w:val="22"/>
          <w:lang w:val="nl-NL"/>
        </w:rPr>
        <w:t>van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 ananas, mango, meloen, avocado, </w:t>
      </w:r>
      <w:r w:rsidR="003048C3" w:rsidRPr="00C7239E">
        <w:rPr>
          <w:rFonts w:asciiTheme="majorHAnsi" w:hAnsiTheme="majorHAnsi"/>
          <w:sz w:val="22"/>
          <w:szCs w:val="22"/>
          <w:lang w:val="nl-NL"/>
        </w:rPr>
        <w:t>kiwi’s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, …</w:t>
      </w:r>
    </w:p>
    <w:p w:rsidR="00563615" w:rsidRPr="00C7239E" w:rsidRDefault="00AB3318" w:rsidP="00563615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De s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chil van bio</w:t>
      </w:r>
      <w:r>
        <w:rPr>
          <w:rFonts w:asciiTheme="majorHAnsi" w:hAnsiTheme="majorHAnsi"/>
          <w:sz w:val="22"/>
          <w:szCs w:val="22"/>
          <w:lang w:val="nl-NL"/>
        </w:rPr>
        <w:t xml:space="preserve">logische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appels en peren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 xml:space="preserve">, bessen en druiven </w:t>
      </w:r>
      <w:r>
        <w:rPr>
          <w:rFonts w:asciiTheme="majorHAnsi" w:hAnsiTheme="majorHAnsi"/>
          <w:sz w:val="22"/>
          <w:szCs w:val="22"/>
          <w:lang w:val="nl-NL"/>
        </w:rPr>
        <w:t>is OK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>.</w:t>
      </w:r>
    </w:p>
    <w:p w:rsidR="00563615" w:rsidRPr="00C7239E" w:rsidRDefault="00186622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V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erwijder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de klokhuizen</w:t>
      </w:r>
      <w:r w:rsidR="00AB3318">
        <w:rPr>
          <w:rFonts w:asciiTheme="majorHAnsi" w:hAnsiTheme="majorHAnsi"/>
          <w:sz w:val="22"/>
          <w:szCs w:val="22"/>
          <w:lang w:val="nl-NL"/>
        </w:rPr>
        <w:t>.</w:t>
      </w:r>
    </w:p>
    <w:p w:rsidR="00563615" w:rsidRPr="00C7239E" w:rsidRDefault="003048C3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 xml:space="preserve">iet de vloeistof tot net boven het fruit en de groenten. Dit komt ongeveer </w:t>
      </w:r>
      <w:r w:rsidRPr="00C7239E">
        <w:rPr>
          <w:rFonts w:asciiTheme="majorHAnsi" w:hAnsiTheme="majorHAnsi"/>
          <w:sz w:val="22"/>
          <w:szCs w:val="22"/>
          <w:lang w:val="nl-NL"/>
        </w:rPr>
        <w:t>overeen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 xml:space="preserve"> met 2,5 à 3 dl.</w:t>
      </w: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Blend totdat alles vermalen is</w:t>
      </w:r>
      <w:r w:rsidR="00AB3318">
        <w:rPr>
          <w:rFonts w:asciiTheme="majorHAnsi" w:hAnsiTheme="majorHAnsi"/>
          <w:sz w:val="22"/>
          <w:szCs w:val="22"/>
          <w:lang w:val="nl-NL"/>
        </w:rPr>
        <w:t>.</w:t>
      </w:r>
    </w:p>
    <w:p w:rsidR="00E3516C" w:rsidRPr="00C7239E" w:rsidRDefault="003048C3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Gebruik je bevroren fruit of groente, dan hoef je geen ijsblokjes te gebruiken.</w:t>
      </w:r>
    </w:p>
    <w:p w:rsidR="00563615" w:rsidRPr="00C7239E" w:rsidRDefault="00AB3318" w:rsidP="00563615">
      <w:pPr>
        <w:rPr>
          <w:rFonts w:asciiTheme="majorHAnsi" w:hAnsiTheme="majorHAnsi"/>
          <w:sz w:val="22"/>
          <w:szCs w:val="22"/>
          <w:lang w:val="nl-NL"/>
        </w:rPr>
      </w:pPr>
      <w:r>
        <w:rPr>
          <w:rFonts w:asciiTheme="majorHAnsi" w:hAnsiTheme="majorHAnsi"/>
          <w:sz w:val="22"/>
          <w:szCs w:val="22"/>
          <w:lang w:val="nl-NL"/>
        </w:rPr>
        <w:t>Zorg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E3516C" w:rsidRPr="00C7239E">
        <w:rPr>
          <w:rFonts w:asciiTheme="majorHAnsi" w:hAnsiTheme="majorHAnsi"/>
          <w:sz w:val="22"/>
          <w:szCs w:val="22"/>
          <w:lang w:val="nl-NL"/>
        </w:rPr>
        <w:t xml:space="preserve">dat je altijd een voorraad fruit in de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diepvries</w:t>
      </w:r>
      <w:r>
        <w:rPr>
          <w:rFonts w:asciiTheme="majorHAnsi" w:hAnsiTheme="majorHAnsi"/>
          <w:sz w:val="22"/>
          <w:szCs w:val="22"/>
          <w:lang w:val="nl-NL"/>
        </w:rPr>
        <w:t xml:space="preserve"> hebt.</w:t>
      </w: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 xml:space="preserve">Vries </w:t>
      </w:r>
      <w:r w:rsidR="00E3516C" w:rsidRPr="00C7239E">
        <w:rPr>
          <w:rFonts w:asciiTheme="majorHAnsi" w:hAnsiTheme="majorHAnsi"/>
          <w:sz w:val="22"/>
          <w:szCs w:val="22"/>
          <w:lang w:val="nl-NL"/>
        </w:rPr>
        <w:t xml:space="preserve">bijvoorbeeld </w:t>
      </w:r>
      <w:r w:rsidRPr="00C7239E">
        <w:rPr>
          <w:rFonts w:asciiTheme="majorHAnsi" w:hAnsiTheme="majorHAnsi"/>
          <w:sz w:val="22"/>
          <w:szCs w:val="22"/>
          <w:lang w:val="nl-NL"/>
        </w:rPr>
        <w:t>overrijpe bana</w:t>
      </w:r>
      <w:r w:rsidR="00E3516C" w:rsidRPr="00C7239E">
        <w:rPr>
          <w:rFonts w:asciiTheme="majorHAnsi" w:hAnsiTheme="majorHAnsi"/>
          <w:sz w:val="22"/>
          <w:szCs w:val="22"/>
          <w:lang w:val="nl-NL"/>
        </w:rPr>
        <w:t xml:space="preserve">nen in – 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 xml:space="preserve">ze geven een </w:t>
      </w:r>
      <w:r w:rsidR="00E3516C" w:rsidRPr="00C7239E">
        <w:rPr>
          <w:rFonts w:asciiTheme="majorHAnsi" w:hAnsiTheme="majorHAnsi"/>
          <w:sz w:val="22"/>
          <w:szCs w:val="22"/>
          <w:lang w:val="nl-NL"/>
        </w:rPr>
        <w:t xml:space="preserve">romige textuur en </w:t>
      </w:r>
      <w:r w:rsidR="00186622" w:rsidRPr="00C7239E">
        <w:rPr>
          <w:rFonts w:asciiTheme="majorHAnsi" w:hAnsiTheme="majorHAnsi"/>
          <w:sz w:val="22"/>
          <w:szCs w:val="22"/>
          <w:lang w:val="nl-NL"/>
        </w:rPr>
        <w:t>zijn een uitstekend zoetmiddel.</w:t>
      </w: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Vermijd dierlijke producten</w:t>
      </w:r>
      <w:r w:rsidR="00E3516C" w:rsidRPr="00C7239E">
        <w:rPr>
          <w:rFonts w:asciiTheme="majorHAnsi" w:hAnsiTheme="majorHAnsi"/>
          <w:sz w:val="22"/>
          <w:szCs w:val="22"/>
          <w:lang w:val="nl-NL"/>
        </w:rPr>
        <w:t xml:space="preserve"> (melk, …)</w:t>
      </w:r>
    </w:p>
    <w:p w:rsidR="00E3516C" w:rsidRPr="00C7239E" w:rsidRDefault="00E3516C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563615" w:rsidRPr="00C7239E" w:rsidRDefault="00E3516C" w:rsidP="00563615">
      <w:pPr>
        <w:rPr>
          <w:rFonts w:asciiTheme="majorHAnsi" w:hAnsiTheme="majorHAnsi"/>
          <w:sz w:val="22"/>
          <w:szCs w:val="22"/>
          <w:lang w:val="nl-NL"/>
        </w:rPr>
      </w:pPr>
      <w:r w:rsidRPr="00C7239E">
        <w:rPr>
          <w:rFonts w:asciiTheme="majorHAnsi" w:hAnsiTheme="majorHAnsi"/>
          <w:sz w:val="22"/>
          <w:szCs w:val="22"/>
          <w:lang w:val="nl-NL"/>
        </w:rPr>
        <w:t>Week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 noten, amandel</w:t>
      </w:r>
      <w:r w:rsidR="00AB3318">
        <w:rPr>
          <w:rFonts w:asciiTheme="majorHAnsi" w:hAnsiTheme="majorHAnsi"/>
          <w:sz w:val="22"/>
          <w:szCs w:val="22"/>
          <w:lang w:val="nl-NL"/>
        </w:rPr>
        <w:t>en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, dadels, gedroogde vruchten </w:t>
      </w:r>
      <w:r w:rsidRPr="00C7239E">
        <w:rPr>
          <w:rFonts w:asciiTheme="majorHAnsi" w:hAnsiTheme="majorHAnsi"/>
          <w:sz w:val="22"/>
          <w:szCs w:val="22"/>
          <w:lang w:val="nl-NL"/>
        </w:rPr>
        <w:t xml:space="preserve">in water </w:t>
      </w:r>
      <w:r w:rsidR="00AB3318">
        <w:rPr>
          <w:rFonts w:asciiTheme="majorHAnsi" w:hAnsiTheme="majorHAnsi"/>
          <w:sz w:val="22"/>
          <w:szCs w:val="22"/>
          <w:lang w:val="nl-NL"/>
        </w:rPr>
        <w:t>zo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dat ze zich goed </w:t>
      </w:r>
      <w:r w:rsidR="00AB3318">
        <w:rPr>
          <w:rFonts w:asciiTheme="majorHAnsi" w:hAnsiTheme="majorHAnsi"/>
          <w:sz w:val="22"/>
          <w:szCs w:val="22"/>
          <w:lang w:val="nl-NL"/>
        </w:rPr>
        <w:t>kunnen</w:t>
      </w:r>
      <w:r w:rsidR="00AB3318" w:rsidRPr="00C7239E">
        <w:rPr>
          <w:rFonts w:asciiTheme="majorHAnsi" w:hAnsiTheme="majorHAnsi"/>
          <w:sz w:val="22"/>
          <w:szCs w:val="22"/>
          <w:lang w:val="nl-NL"/>
        </w:rPr>
        <w:t xml:space="preserve">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 xml:space="preserve">vermengen </w:t>
      </w:r>
      <w:r w:rsidR="00AB3318">
        <w:rPr>
          <w:rFonts w:asciiTheme="majorHAnsi" w:hAnsiTheme="majorHAnsi"/>
          <w:sz w:val="22"/>
          <w:szCs w:val="22"/>
          <w:lang w:val="nl-NL"/>
        </w:rPr>
        <w:t xml:space="preserve">tijdens </w:t>
      </w:r>
      <w:r w:rsidR="00563615" w:rsidRPr="00C7239E">
        <w:rPr>
          <w:rFonts w:asciiTheme="majorHAnsi" w:hAnsiTheme="majorHAnsi"/>
          <w:sz w:val="22"/>
          <w:szCs w:val="22"/>
          <w:lang w:val="nl-NL"/>
        </w:rPr>
        <w:t>het pure</w:t>
      </w:r>
      <w:r w:rsidR="00AB3318">
        <w:rPr>
          <w:rFonts w:asciiTheme="majorHAnsi" w:hAnsiTheme="majorHAnsi"/>
          <w:sz w:val="22"/>
          <w:szCs w:val="22"/>
          <w:lang w:val="nl-NL"/>
        </w:rPr>
        <w:t>ren</w:t>
      </w:r>
      <w:r w:rsidRPr="00C7239E">
        <w:rPr>
          <w:rFonts w:asciiTheme="majorHAnsi" w:hAnsiTheme="majorHAnsi"/>
          <w:sz w:val="22"/>
          <w:szCs w:val="22"/>
          <w:lang w:val="nl-NL"/>
        </w:rPr>
        <w:t>.</w:t>
      </w:r>
    </w:p>
    <w:p w:rsidR="00563615" w:rsidRPr="00C7239E" w:rsidRDefault="00563615" w:rsidP="00563615">
      <w:pPr>
        <w:rPr>
          <w:rFonts w:asciiTheme="majorHAnsi" w:hAnsiTheme="majorHAnsi"/>
          <w:sz w:val="22"/>
          <w:szCs w:val="22"/>
          <w:lang w:val="nl-NL"/>
        </w:rPr>
      </w:pPr>
    </w:p>
    <w:p w:rsidR="00563615" w:rsidRPr="003048C3" w:rsidRDefault="00563615" w:rsidP="00563615">
      <w:pPr>
        <w:rPr>
          <w:rFonts w:asciiTheme="majorHAnsi" w:hAnsiTheme="majorHAnsi"/>
          <w:lang w:val="nl-NL"/>
        </w:rPr>
      </w:pPr>
      <w:r w:rsidRPr="003048C3">
        <w:rPr>
          <w:rFonts w:asciiTheme="majorHAnsi" w:hAnsiTheme="majorHAnsi"/>
          <w:lang w:val="nl-NL"/>
        </w:rPr>
        <w:tab/>
      </w:r>
    </w:p>
    <w:p w:rsidR="00563BC4" w:rsidRPr="003048C3" w:rsidRDefault="00563BC4" w:rsidP="00173085">
      <w:pPr>
        <w:rPr>
          <w:lang w:val="nl-NL"/>
        </w:rPr>
      </w:pPr>
    </w:p>
    <w:sectPr w:rsidR="00563BC4" w:rsidRPr="003048C3" w:rsidSect="00CA3D76"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77" w:rsidRDefault="00910577" w:rsidP="00014188">
      <w:r>
        <w:separator/>
      </w:r>
    </w:p>
  </w:endnote>
  <w:endnote w:type="continuationSeparator" w:id="0">
    <w:p w:rsidR="00910577" w:rsidRDefault="00910577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0B" w:rsidRDefault="00B80305" w:rsidP="007646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7430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7430B" w:rsidRDefault="0087430B" w:rsidP="000141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0B" w:rsidRDefault="00B80305" w:rsidP="007646C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7430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13D14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87430B" w:rsidRDefault="0087430B" w:rsidP="0001418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77" w:rsidRDefault="00910577" w:rsidP="00014188">
      <w:r>
        <w:separator/>
      </w:r>
    </w:p>
  </w:footnote>
  <w:footnote w:type="continuationSeparator" w:id="0">
    <w:p w:rsidR="00910577" w:rsidRDefault="00910577" w:rsidP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30B" w:rsidRDefault="00874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A11AE"/>
    <w:multiLevelType w:val="hybridMultilevel"/>
    <w:tmpl w:val="F370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200"/>
    <w:multiLevelType w:val="hybridMultilevel"/>
    <w:tmpl w:val="88FEF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674DE"/>
    <w:multiLevelType w:val="hybridMultilevel"/>
    <w:tmpl w:val="7720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3003"/>
    <w:multiLevelType w:val="hybridMultilevel"/>
    <w:tmpl w:val="0372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A80684">
      <w:start w:val="2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ka Gordts Media Mania">
    <w15:presenceInfo w15:providerId="None" w15:userId="Nika Gordts Media Ma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615"/>
    <w:rsid w:val="00014188"/>
    <w:rsid w:val="00081E85"/>
    <w:rsid w:val="0009689F"/>
    <w:rsid w:val="000D36E9"/>
    <w:rsid w:val="000E3BBE"/>
    <w:rsid w:val="000F1157"/>
    <w:rsid w:val="00173085"/>
    <w:rsid w:val="00186622"/>
    <w:rsid w:val="001C765E"/>
    <w:rsid w:val="001F4FA7"/>
    <w:rsid w:val="00205B80"/>
    <w:rsid w:val="00217199"/>
    <w:rsid w:val="0024633C"/>
    <w:rsid w:val="002A5242"/>
    <w:rsid w:val="003048C3"/>
    <w:rsid w:val="0035300F"/>
    <w:rsid w:val="003D54AD"/>
    <w:rsid w:val="003E338A"/>
    <w:rsid w:val="004137EE"/>
    <w:rsid w:val="004168CE"/>
    <w:rsid w:val="004744CA"/>
    <w:rsid w:val="004852D0"/>
    <w:rsid w:val="004C04A9"/>
    <w:rsid w:val="00524FC9"/>
    <w:rsid w:val="005348EE"/>
    <w:rsid w:val="00560684"/>
    <w:rsid w:val="00563615"/>
    <w:rsid w:val="00563BC4"/>
    <w:rsid w:val="00592DE3"/>
    <w:rsid w:val="005A4615"/>
    <w:rsid w:val="005B0C7C"/>
    <w:rsid w:val="005B0E8A"/>
    <w:rsid w:val="005C5690"/>
    <w:rsid w:val="00606C26"/>
    <w:rsid w:val="00613D14"/>
    <w:rsid w:val="00681A44"/>
    <w:rsid w:val="006A7681"/>
    <w:rsid w:val="006D6A80"/>
    <w:rsid w:val="00735808"/>
    <w:rsid w:val="00753DD4"/>
    <w:rsid w:val="007646CB"/>
    <w:rsid w:val="007F6D5A"/>
    <w:rsid w:val="0087430B"/>
    <w:rsid w:val="008E77D4"/>
    <w:rsid w:val="00910577"/>
    <w:rsid w:val="00926250"/>
    <w:rsid w:val="00981652"/>
    <w:rsid w:val="00982765"/>
    <w:rsid w:val="009E4D2C"/>
    <w:rsid w:val="009F410A"/>
    <w:rsid w:val="00A23387"/>
    <w:rsid w:val="00A37FBE"/>
    <w:rsid w:val="00A93AAA"/>
    <w:rsid w:val="00AB3318"/>
    <w:rsid w:val="00AD0EB6"/>
    <w:rsid w:val="00B201DA"/>
    <w:rsid w:val="00B44CF7"/>
    <w:rsid w:val="00B57CBC"/>
    <w:rsid w:val="00B80305"/>
    <w:rsid w:val="00BB1523"/>
    <w:rsid w:val="00C70116"/>
    <w:rsid w:val="00C7239E"/>
    <w:rsid w:val="00C86D9B"/>
    <w:rsid w:val="00CA3D76"/>
    <w:rsid w:val="00CC2EB5"/>
    <w:rsid w:val="00D048B8"/>
    <w:rsid w:val="00D06E22"/>
    <w:rsid w:val="00D0783C"/>
    <w:rsid w:val="00D1403D"/>
    <w:rsid w:val="00D25067"/>
    <w:rsid w:val="00D66AB0"/>
    <w:rsid w:val="00DB35CB"/>
    <w:rsid w:val="00DD491D"/>
    <w:rsid w:val="00DF0C67"/>
    <w:rsid w:val="00E16CC7"/>
    <w:rsid w:val="00E3516C"/>
    <w:rsid w:val="00E55094"/>
    <w:rsid w:val="00E56B89"/>
    <w:rsid w:val="00EF79EA"/>
    <w:rsid w:val="00F7015F"/>
    <w:rsid w:val="00F8735C"/>
    <w:rsid w:val="00FC08EB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7060"/>
  <w15:docId w15:val="{708275B1-5C14-4B1C-8DA5-F00A121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63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4188"/>
  </w:style>
  <w:style w:type="paragraph" w:styleId="Voettekst">
    <w:name w:val="footer"/>
    <w:basedOn w:val="Standaard"/>
    <w:link w:val="Voettekst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4188"/>
  </w:style>
  <w:style w:type="character" w:styleId="Paginanummer">
    <w:name w:val="page number"/>
    <w:basedOn w:val="Standaardalinea-lettertype"/>
    <w:uiPriority w:val="99"/>
    <w:semiHidden/>
    <w:unhideWhenUsed/>
    <w:rsid w:val="00014188"/>
  </w:style>
  <w:style w:type="paragraph" w:styleId="Lijstalinea">
    <w:name w:val="List Paragraph"/>
    <w:basedOn w:val="Standaard"/>
    <w:uiPriority w:val="34"/>
    <w:qFormat/>
    <w:rsid w:val="006A76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52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Antioxida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nl.wikipedia.org/wiki/Ontstekingsremm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Ontstekingsremm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60B17-8087-41F6-B4D5-3B4AD30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Hain Celestial Europe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Nika Gordts Media Mania</cp:lastModifiedBy>
  <cp:revision>4</cp:revision>
  <cp:lastPrinted>2015-12-13T17:15:00Z</cp:lastPrinted>
  <dcterms:created xsi:type="dcterms:W3CDTF">2016-07-15T08:37:00Z</dcterms:created>
  <dcterms:modified xsi:type="dcterms:W3CDTF">2017-02-01T11:02:00Z</dcterms:modified>
</cp:coreProperties>
</file>