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29" w:rsidRDefault="001115F1">
      <w:pPr>
        <w:spacing w:line="360" w:lineRule="auto"/>
        <w:jc w:val="center"/>
        <w:rPr>
          <w:rFonts w:ascii="Aller Typo Light" w:eastAsia="Aller Typo Light" w:hAnsi="Aller Typo Light" w:cs="Aller Typo Light"/>
          <w:b/>
          <w:bCs/>
          <w:sz w:val="30"/>
          <w:szCs w:val="30"/>
        </w:rPr>
      </w:pPr>
      <w:r>
        <w:rPr>
          <w:rFonts w:ascii="Aller Typo Light" w:eastAsia="Aller Typo Light" w:hAnsi="Aller Typo Light" w:cs="Aller Typo Light"/>
          <w:b/>
          <w:bCs/>
          <w:sz w:val="30"/>
          <w:szCs w:val="30"/>
        </w:rPr>
        <w:t xml:space="preserve">VOICI LA CHARGE ÉNERGÉTIQUE SANS FIL DE CELLULARLINE </w:t>
      </w:r>
    </w:p>
    <w:p w:rsidR="00DA2E29" w:rsidRDefault="00DA2E29">
      <w:pPr>
        <w:spacing w:line="360" w:lineRule="auto"/>
        <w:jc w:val="both"/>
        <w:rPr>
          <w:rFonts w:ascii="Aller Typo Light" w:eastAsia="Aller Typo Light" w:hAnsi="Aller Typo Light" w:cs="Aller Typo Light"/>
          <w:sz w:val="8"/>
          <w:szCs w:val="8"/>
        </w:rPr>
      </w:pPr>
    </w:p>
    <w:p w:rsidR="00DA2E29" w:rsidRDefault="001115F1">
      <w:pPr>
        <w:spacing w:line="360" w:lineRule="auto"/>
        <w:jc w:val="both"/>
        <w:rPr>
          <w:rFonts w:ascii="Aller Typo Light" w:eastAsia="Aller Typo Light" w:hAnsi="Aller Typo Light" w:cs="Aller Typo Light"/>
          <w:sz w:val="20"/>
          <w:szCs w:val="20"/>
        </w:rPr>
      </w:pPr>
      <w:r>
        <w:rPr>
          <w:b/>
          <w:bCs/>
        </w:rPr>
        <w:t xml:space="preserve">Cellularline </w:t>
      </w:r>
      <w:proofErr w:type="spellStart"/>
      <w:r>
        <w:rPr>
          <w:b/>
          <w:bCs/>
        </w:rPr>
        <w:t>S.p.A</w:t>
      </w:r>
      <w:proofErr w:type="spellEnd"/>
      <w:r>
        <w:t xml:space="preserve">., l’entreprise européenne leader dans le développement et les ventes des accessoires pour smartphones et tablettes, présente à l’IFA 2019 (Septembre 6-11), une toute nouvelle ligne </w:t>
      </w:r>
      <w:r>
        <w:t>de produits super technologiques consacrés au chargement sans fil.</w:t>
      </w:r>
    </w:p>
    <w:p w:rsidR="00DA2E29" w:rsidRDefault="00DA2E29">
      <w:pPr>
        <w:spacing w:line="360" w:lineRule="auto"/>
        <w:jc w:val="both"/>
        <w:rPr>
          <w:rFonts w:ascii="Aller Typo Light" w:eastAsia="Aller Typo Light" w:hAnsi="Aller Typo Light" w:cs="Aller Typo Light"/>
          <w:sz w:val="14"/>
          <w:szCs w:val="14"/>
          <w:lang w:val="en-US"/>
        </w:rPr>
      </w:pPr>
    </w:p>
    <w:p w:rsidR="00DA2E29" w:rsidRDefault="001115F1">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Les nouveaux </w:t>
      </w:r>
      <w:r>
        <w:rPr>
          <w:rFonts w:ascii="Aller Typo Light" w:eastAsia="Aller Typo Light" w:hAnsi="Aller Typo Light" w:cs="Aller Typo Light"/>
          <w:b/>
          <w:bCs/>
          <w:sz w:val="20"/>
          <w:szCs w:val="20"/>
        </w:rPr>
        <w:t>CHARGEURS RAPIDES SANS FIL</w:t>
      </w:r>
      <w:r>
        <w:rPr>
          <w:rFonts w:ascii="Aller Typo Light" w:eastAsia="Aller Typo Light" w:hAnsi="Aller Typo Light" w:cs="Aller Typo Light"/>
          <w:sz w:val="20"/>
          <w:szCs w:val="20"/>
        </w:rPr>
        <w:t xml:space="preserve"> présentent deux propriétés distinctes : un </w:t>
      </w:r>
      <w:r>
        <w:rPr>
          <w:rFonts w:ascii="Aller Typo Light" w:eastAsia="Aller Typo Light" w:hAnsi="Aller Typo Light" w:cs="Aller Typo Light"/>
          <w:b/>
          <w:bCs/>
          <w:sz w:val="20"/>
          <w:szCs w:val="20"/>
        </w:rPr>
        <w:t>nouvel emballage et une nouvelle technologie interne</w:t>
      </w:r>
      <w:r>
        <w:rPr>
          <w:rFonts w:ascii="Aller Typo Light" w:eastAsia="Aller Typo Light" w:hAnsi="Aller Typo Light" w:cs="Aller Typo Light"/>
          <w:sz w:val="20"/>
          <w:szCs w:val="20"/>
        </w:rPr>
        <w:t xml:space="preserve"> pour fournir à votre smartphone un chargement plus r</w:t>
      </w:r>
      <w:r>
        <w:rPr>
          <w:rFonts w:ascii="Aller Typo Light" w:eastAsia="Aller Typo Light" w:hAnsi="Aller Typo Light" w:cs="Aller Typo Light"/>
          <w:sz w:val="20"/>
          <w:szCs w:val="20"/>
        </w:rPr>
        <w:t xml:space="preserve">apide et plus efficace ! Doté de la technologie </w:t>
      </w:r>
      <w:r>
        <w:rPr>
          <w:rFonts w:ascii="Aller Typo Light" w:eastAsia="Aller Typo Light" w:hAnsi="Aller Typo Light" w:cs="Aller Typo Light"/>
          <w:b/>
          <w:bCs/>
          <w:sz w:val="20"/>
          <w:szCs w:val="20"/>
        </w:rPr>
        <w:t>WIDEACTIVE INSIDE™</w:t>
      </w:r>
      <w:r>
        <w:rPr>
          <w:rFonts w:ascii="Aller Typo Light" w:eastAsia="Aller Typo Light" w:hAnsi="Aller Typo Light" w:cs="Aller Typo Light"/>
          <w:sz w:val="20"/>
          <w:szCs w:val="20"/>
        </w:rPr>
        <w:t xml:space="preserve">, les chargeurs rapides sans fil garantissent un chargement continu et homogène sur la surface de rechargement. </w:t>
      </w:r>
      <w:r>
        <w:rPr>
          <w:rFonts w:ascii="Aller Typo Light" w:eastAsia="Aller Typo Light" w:hAnsi="Aller Typo Light" w:cs="Aller Typo Light"/>
          <w:b/>
          <w:bCs/>
          <w:sz w:val="20"/>
          <w:szCs w:val="20"/>
        </w:rPr>
        <w:t>Le logo de certification Qi</w:t>
      </w:r>
      <w:r>
        <w:rPr>
          <w:rFonts w:ascii="Aller Typo Light" w:eastAsia="Aller Typo Light" w:hAnsi="Aller Typo Light" w:cs="Aller Typo Light"/>
          <w:sz w:val="20"/>
          <w:szCs w:val="20"/>
        </w:rPr>
        <w:t xml:space="preserve"> affiché sur les trois produits, garantit un charge</w:t>
      </w:r>
      <w:r>
        <w:rPr>
          <w:rFonts w:ascii="Aller Typo Light" w:eastAsia="Aller Typo Light" w:hAnsi="Aller Typo Light" w:cs="Aller Typo Light"/>
          <w:sz w:val="20"/>
          <w:szCs w:val="20"/>
        </w:rPr>
        <w:t>ment fiable et efficace.</w:t>
      </w:r>
    </w:p>
    <w:p w:rsidR="00DA2E29" w:rsidRDefault="001115F1">
      <w:pPr>
        <w:spacing w:line="360" w:lineRule="auto"/>
        <w:jc w:val="both"/>
        <w:rPr>
          <w:rFonts w:ascii="Aller Typo Light" w:eastAsia="Aller Typo Light" w:hAnsi="Aller Typo Light" w:cs="Aller Typo Light"/>
          <w:sz w:val="16"/>
          <w:szCs w:val="16"/>
        </w:rPr>
      </w:pPr>
      <w:r>
        <w:rPr>
          <w:rFonts w:ascii="Aller Typo Light" w:eastAsia="Aller Typo Light" w:hAnsi="Aller Typo Light" w:cs="Aller Typo Light"/>
          <w:sz w:val="20"/>
          <w:szCs w:val="20"/>
        </w:rPr>
        <w:t xml:space="preserve"> </w:t>
      </w:r>
    </w:p>
    <w:p w:rsidR="00DA2E29" w:rsidRDefault="001115F1">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b/>
          <w:bCs/>
          <w:sz w:val="20"/>
          <w:szCs w:val="20"/>
        </w:rPr>
        <w:t xml:space="preserve">BLOC WIRELESS FAST CHARGER </w:t>
      </w:r>
    </w:p>
    <w:p w:rsidR="00DA2E29" w:rsidRDefault="001115F1">
      <w:pPr>
        <w:spacing w:line="360" w:lineRule="auto"/>
        <w:jc w:val="both"/>
        <w:rPr>
          <w:rFonts w:ascii="Aller Typo Light" w:eastAsia="Aller Typo Light" w:hAnsi="Aller Typo Light" w:cs="Aller Typo Light"/>
          <w:sz w:val="20"/>
          <w:szCs w:val="20"/>
        </w:rPr>
      </w:pPr>
      <w:r>
        <w:rPr>
          <w:noProof/>
          <w:lang w:val="it-IT"/>
        </w:rPr>
        <w:drawing>
          <wp:anchor distT="57150" distB="57150" distL="57150" distR="57150" simplePos="0" relativeHeight="251661312" behindDoc="0" locked="0" layoutInCell="1" allowOverlap="1">
            <wp:simplePos x="0" y="0"/>
            <wp:positionH relativeFrom="column">
              <wp:posOffset>3809</wp:posOffset>
            </wp:positionH>
            <wp:positionV relativeFrom="line">
              <wp:posOffset>1904</wp:posOffset>
            </wp:positionV>
            <wp:extent cx="2059305" cy="990600"/>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7">
                      <a:extLst/>
                    </a:blip>
                    <a:stretch>
                      <a:fillRect/>
                    </a:stretch>
                  </pic:blipFill>
                  <pic:spPr>
                    <a:xfrm>
                      <a:off x="0" y="0"/>
                      <a:ext cx="2059305" cy="990600"/>
                    </a:xfrm>
                    <a:prstGeom prst="rect">
                      <a:avLst/>
                    </a:prstGeom>
                    <a:ln w="12700" cap="flat">
                      <a:noFill/>
                      <a:miter lim="400000"/>
                    </a:ln>
                    <a:effectLst/>
                  </pic:spPr>
                </pic:pic>
              </a:graphicData>
            </a:graphic>
          </wp:anchor>
        </w:drawing>
      </w:r>
      <w:r>
        <w:rPr>
          <w:rFonts w:ascii="Aller Typo Light" w:eastAsia="Aller Typo Light" w:hAnsi="Aller Typo Light" w:cs="Aller Typo Light"/>
          <w:sz w:val="20"/>
          <w:szCs w:val="20"/>
        </w:rPr>
        <w:t xml:space="preserve">Le nouveau bloc de chargement rapide sans fil portable, doté d’un design minimal, garantit une </w:t>
      </w:r>
      <w:r>
        <w:rPr>
          <w:rFonts w:ascii="Aller Typo Light" w:eastAsia="Aller Typo Light" w:hAnsi="Aller Typo Light" w:cs="Aller Typo Light"/>
          <w:b/>
          <w:bCs/>
          <w:sz w:val="20"/>
          <w:szCs w:val="20"/>
        </w:rPr>
        <w:t>puissance maximale</w:t>
      </w:r>
      <w:r>
        <w:rPr>
          <w:rFonts w:ascii="Aller Typo Light" w:eastAsia="Aller Typo Light" w:hAnsi="Aller Typo Light" w:cs="Aller Typo Light"/>
          <w:sz w:val="20"/>
          <w:szCs w:val="20"/>
        </w:rPr>
        <w:t>. La DEL signale l’activation du rechargement tandis que l’appareil peut indiquer si l’</w:t>
      </w:r>
      <w:r>
        <w:rPr>
          <w:rFonts w:ascii="Aller Typo Light" w:eastAsia="Aller Typo Light" w:hAnsi="Aller Typo Light" w:cs="Aller Typo Light"/>
          <w:sz w:val="20"/>
          <w:szCs w:val="20"/>
        </w:rPr>
        <w:t xml:space="preserve">option Wireless </w:t>
      </w:r>
      <w:proofErr w:type="spellStart"/>
      <w:r>
        <w:rPr>
          <w:rFonts w:ascii="Aller Typo Light" w:eastAsia="Aller Typo Light" w:hAnsi="Aller Typo Light" w:cs="Aller Typo Light"/>
          <w:sz w:val="20"/>
          <w:szCs w:val="20"/>
        </w:rPr>
        <w:t>Fast</w:t>
      </w:r>
      <w:proofErr w:type="spellEnd"/>
      <w:r>
        <w:rPr>
          <w:rFonts w:ascii="Aller Typo Light" w:eastAsia="Aller Typo Light" w:hAnsi="Aller Typo Light" w:cs="Aller Typo Light"/>
          <w:sz w:val="20"/>
          <w:szCs w:val="20"/>
        </w:rPr>
        <w:t xml:space="preserve"> Charger est en cours d'utilisation. Le chargeur adaptable et le câble USB-C sont compris dans le paquet.</w:t>
      </w:r>
    </w:p>
    <w:p w:rsidR="00DA2E29" w:rsidRDefault="001115F1">
      <w:pPr>
        <w:spacing w:line="360" w:lineRule="auto"/>
        <w:ind w:left="2124" w:firstLine="708"/>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shd w:val="clear" w:color="auto" w:fill="FEFEFE"/>
        </w:rPr>
        <w:t xml:space="preserve">            Prix : 49,95 €</w:t>
      </w:r>
    </w:p>
    <w:p w:rsidR="00DA2E29" w:rsidRDefault="001115F1">
      <w:pPr>
        <w:spacing w:line="360" w:lineRule="auto"/>
        <w:jc w:val="both"/>
        <w:rPr>
          <w:rFonts w:ascii="Aller Typo Light" w:eastAsia="Aller Typo Light" w:hAnsi="Aller Typo Light" w:cs="Aller Typo Light"/>
          <w:sz w:val="20"/>
          <w:szCs w:val="20"/>
          <w:shd w:val="clear" w:color="auto" w:fill="FEFEFE"/>
        </w:rPr>
      </w:pPr>
      <w:r>
        <w:rPr>
          <w:noProof/>
          <w:lang w:val="it-IT"/>
        </w:rPr>
        <w:drawing>
          <wp:anchor distT="57150" distB="57150" distL="57150" distR="57150" simplePos="0" relativeHeight="251662336" behindDoc="0" locked="0" layoutInCell="1" allowOverlap="1">
            <wp:simplePos x="0" y="0"/>
            <wp:positionH relativeFrom="column">
              <wp:posOffset>4966335</wp:posOffset>
            </wp:positionH>
            <wp:positionV relativeFrom="line">
              <wp:posOffset>167640</wp:posOffset>
            </wp:positionV>
            <wp:extent cx="1085850" cy="1876425"/>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8">
                      <a:extLst/>
                    </a:blip>
                    <a:stretch>
                      <a:fillRect/>
                    </a:stretch>
                  </pic:blipFill>
                  <pic:spPr>
                    <a:xfrm>
                      <a:off x="0" y="0"/>
                      <a:ext cx="1085850" cy="1876425"/>
                    </a:xfrm>
                    <a:prstGeom prst="rect">
                      <a:avLst/>
                    </a:prstGeom>
                    <a:ln w="12700" cap="flat">
                      <a:noFill/>
                      <a:miter lim="400000"/>
                    </a:ln>
                    <a:effectLst/>
                  </pic:spPr>
                </pic:pic>
              </a:graphicData>
            </a:graphic>
          </wp:anchor>
        </w:drawing>
      </w:r>
    </w:p>
    <w:p w:rsidR="00DA2E29" w:rsidRDefault="001115F1">
      <w:pPr>
        <w:spacing w:line="360" w:lineRule="auto"/>
        <w:jc w:val="both"/>
        <w:rPr>
          <w:rFonts w:ascii="Aller Typo Light" w:eastAsia="Aller Typo Light" w:hAnsi="Aller Typo Light" w:cs="Aller Typo Light"/>
          <w:b/>
          <w:bCs/>
          <w:sz w:val="20"/>
          <w:szCs w:val="20"/>
        </w:rPr>
      </w:pPr>
      <w:r>
        <w:rPr>
          <w:rFonts w:ascii="Aller Typo Light" w:eastAsia="Aller Typo Light" w:hAnsi="Aller Typo Light" w:cs="Aller Typo Light"/>
          <w:b/>
          <w:bCs/>
          <w:sz w:val="20"/>
          <w:szCs w:val="20"/>
        </w:rPr>
        <w:t>SUPPORT WIRELESS FAST CHARGER</w:t>
      </w:r>
    </w:p>
    <w:p w:rsidR="00DA2E29" w:rsidRDefault="001115F1">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b/>
          <w:bCs/>
          <w:sz w:val="20"/>
          <w:szCs w:val="20"/>
        </w:rPr>
        <w:t xml:space="preserve">Le nouveau chargeur sans fil, doté d’un design innovant avec soft </w:t>
      </w:r>
      <w:proofErr w:type="spellStart"/>
      <w:r>
        <w:rPr>
          <w:rFonts w:ascii="Aller Typo Light" w:eastAsia="Aller Typo Light" w:hAnsi="Aller Typo Light" w:cs="Aller Typo Light"/>
          <w:b/>
          <w:bCs/>
          <w:sz w:val="20"/>
          <w:szCs w:val="20"/>
        </w:rPr>
        <w:t>touch</w:t>
      </w:r>
      <w:proofErr w:type="spellEnd"/>
      <w:r>
        <w:rPr>
          <w:rFonts w:ascii="Aller Typo Light" w:eastAsia="Aller Typo Light" w:hAnsi="Aller Typo Light" w:cs="Aller Typo Light"/>
          <w:sz w:val="20"/>
          <w:szCs w:val="20"/>
        </w:rPr>
        <w:t xml:space="preserve"> est pratique et maniable et permet de charger rapidement tous les appareils compatibles avec un chargement sans fil Qi. Équipé de la technologie WIDEACTIVE™ INSIDE, il permet de recharger votre smartphone en le plaçant n’importe où vous pouvez. Le chargeu</w:t>
      </w:r>
      <w:r>
        <w:rPr>
          <w:rFonts w:ascii="Aller Typo Light" w:eastAsia="Aller Typo Light" w:hAnsi="Aller Typo Light" w:cs="Aller Typo Light"/>
          <w:sz w:val="20"/>
          <w:szCs w:val="20"/>
        </w:rPr>
        <w:t>r adaptable et le câble USB-C sont compris dans le paquet.</w:t>
      </w:r>
    </w:p>
    <w:p w:rsidR="00DA2E29" w:rsidRDefault="001115F1">
      <w:pPr>
        <w:spacing w:line="360" w:lineRule="auto"/>
        <w:jc w:val="both"/>
        <w:rPr>
          <w:rFonts w:ascii="Aller Typo Light" w:eastAsia="Aller Typo Light" w:hAnsi="Aller Typo Light" w:cs="Aller Typo Light"/>
          <w:sz w:val="20"/>
          <w:szCs w:val="20"/>
          <w:shd w:val="clear" w:color="auto" w:fill="FEFEFE"/>
        </w:rPr>
      </w:pPr>
      <w:r>
        <w:rPr>
          <w:rFonts w:ascii="Aller Typo Light" w:eastAsia="Aller Typo Light" w:hAnsi="Aller Typo Light" w:cs="Aller Typo Light"/>
          <w:sz w:val="20"/>
          <w:szCs w:val="20"/>
        </w:rPr>
        <w:t>Prix : 59,95 €</w:t>
      </w:r>
    </w:p>
    <w:p w:rsidR="00DA2E29" w:rsidRDefault="00DA2E29">
      <w:pPr>
        <w:pStyle w:val="Default"/>
        <w:jc w:val="both"/>
        <w:rPr>
          <w:rFonts w:ascii="Aller Typo Light" w:eastAsia="Aller Typo Light" w:hAnsi="Aller Typo Light" w:cs="Aller Typo Light"/>
          <w:b/>
          <w:bCs/>
          <w:sz w:val="20"/>
          <w:szCs w:val="20"/>
          <w:lang w:val="en-US"/>
        </w:rPr>
      </w:pPr>
    </w:p>
    <w:p w:rsidR="00DA2E29" w:rsidRDefault="001115F1">
      <w:pPr>
        <w:pStyle w:val="Default"/>
        <w:jc w:val="both"/>
        <w:rPr>
          <w:rFonts w:ascii="Aller Typo Light" w:eastAsia="Aller Typo Light" w:hAnsi="Aller Typo Light" w:cs="Aller Typo Light"/>
          <w:b/>
          <w:bCs/>
          <w:sz w:val="16"/>
          <w:szCs w:val="16"/>
        </w:rPr>
      </w:pPr>
      <w:r>
        <w:rPr>
          <w:rFonts w:ascii="Aller Typo Light" w:eastAsia="Aller Typo Light" w:hAnsi="Aller Typo Light" w:cs="Aller Typo Light"/>
          <w:b/>
          <w:bCs/>
          <w:sz w:val="20"/>
          <w:szCs w:val="20"/>
        </w:rPr>
        <w:t>CHARGEUR DOUBLE RAPIDE SANS FIL</w:t>
      </w:r>
    </w:p>
    <w:p w:rsidR="00DA2E29" w:rsidRDefault="001115F1">
      <w:pPr>
        <w:pStyle w:val="Default"/>
        <w:jc w:val="both"/>
        <w:rPr>
          <w:rFonts w:ascii="Aller Typo Light" w:eastAsia="Aller Typo Light" w:hAnsi="Aller Typo Light" w:cs="Aller Typo Light"/>
          <w:b/>
          <w:bCs/>
          <w:sz w:val="16"/>
          <w:szCs w:val="16"/>
        </w:rPr>
      </w:pPr>
      <w:r>
        <w:rPr>
          <w:noProof/>
          <w:lang w:val="it-IT"/>
        </w:rPr>
        <w:drawing>
          <wp:anchor distT="57150" distB="57150" distL="57150" distR="57150" simplePos="0" relativeHeight="251663360" behindDoc="0" locked="0" layoutInCell="1" allowOverlap="1">
            <wp:simplePos x="0" y="0"/>
            <wp:positionH relativeFrom="column">
              <wp:posOffset>-205740</wp:posOffset>
            </wp:positionH>
            <wp:positionV relativeFrom="line">
              <wp:posOffset>114934</wp:posOffset>
            </wp:positionV>
            <wp:extent cx="2517775" cy="952500"/>
            <wp:effectExtent l="0" t="0" r="0" b="0"/>
            <wp:wrapSquare wrapText="bothSides" distT="57150" distB="57150" distL="57150" distR="5715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ng"/>
                    <pic:cNvPicPr>
                      <a:picLocks noChangeAspect="1"/>
                    </pic:cNvPicPr>
                  </pic:nvPicPr>
                  <pic:blipFill>
                    <a:blip r:embed="rId9">
                      <a:extLst/>
                    </a:blip>
                    <a:stretch>
                      <a:fillRect/>
                    </a:stretch>
                  </pic:blipFill>
                  <pic:spPr>
                    <a:xfrm>
                      <a:off x="0" y="0"/>
                      <a:ext cx="2517775" cy="952500"/>
                    </a:xfrm>
                    <a:prstGeom prst="rect">
                      <a:avLst/>
                    </a:prstGeom>
                    <a:ln w="12700" cap="flat">
                      <a:noFill/>
                      <a:miter lim="400000"/>
                    </a:ln>
                    <a:effectLst/>
                  </pic:spPr>
                </pic:pic>
              </a:graphicData>
            </a:graphic>
          </wp:anchor>
        </w:drawing>
      </w:r>
    </w:p>
    <w:p w:rsidR="00DA2E29" w:rsidRDefault="001115F1">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b/>
          <w:bCs/>
          <w:sz w:val="20"/>
          <w:szCs w:val="20"/>
        </w:rPr>
        <w:t xml:space="preserve">Wireless </w:t>
      </w:r>
      <w:proofErr w:type="spellStart"/>
      <w:r>
        <w:rPr>
          <w:rFonts w:ascii="Aller Typo Light" w:eastAsia="Aller Typo Light" w:hAnsi="Aller Typo Light" w:cs="Aller Typo Light"/>
          <w:b/>
          <w:bCs/>
          <w:sz w:val="20"/>
          <w:szCs w:val="20"/>
        </w:rPr>
        <w:t>Fast</w:t>
      </w:r>
      <w:proofErr w:type="spellEnd"/>
      <w:r>
        <w:rPr>
          <w:rFonts w:ascii="Aller Typo Light" w:eastAsia="Aller Typo Light" w:hAnsi="Aller Typo Light" w:cs="Aller Typo Light"/>
          <w:b/>
          <w:bCs/>
          <w:sz w:val="20"/>
          <w:szCs w:val="20"/>
        </w:rPr>
        <w:t xml:space="preserve"> Charger Dual fournit un chargement double pour le rechargement sans fil simultané de deux appareils. </w:t>
      </w:r>
      <w:r>
        <w:rPr>
          <w:rFonts w:ascii="Aller Typo Light" w:eastAsia="Aller Typo Light" w:hAnsi="Aller Typo Light" w:cs="Aller Typo Light"/>
          <w:sz w:val="20"/>
          <w:szCs w:val="20"/>
        </w:rPr>
        <w:t xml:space="preserve">La certification Qi garantit un </w:t>
      </w:r>
      <w:r>
        <w:rPr>
          <w:rFonts w:ascii="Aller Typo Light" w:eastAsia="Aller Typo Light" w:hAnsi="Aller Typo Light" w:cs="Aller Typo Light"/>
          <w:sz w:val="20"/>
          <w:szCs w:val="20"/>
        </w:rPr>
        <w:t>chargement fiable et efficace, tandis que la technologie WIDEACTIVE</w:t>
      </w:r>
      <w:ins w:id="0" w:author="Gilles Dujardin" w:date="2019-09-02T14:28:00Z">
        <w:r>
          <w:rPr>
            <w:rFonts w:ascii="Aller Typo Light" w:eastAsia="Aller Typo Light" w:hAnsi="Aller Typo Light" w:cs="Aller Typo Light"/>
            <w:sz w:val="20"/>
            <w:szCs w:val="20"/>
          </w:rPr>
          <w:t>™</w:t>
        </w:r>
      </w:ins>
      <w:r>
        <w:rPr>
          <w:rFonts w:ascii="Aller Typo Light" w:eastAsia="Aller Typo Light" w:hAnsi="Aller Typo Light" w:cs="Aller Typo Light"/>
          <w:sz w:val="20"/>
          <w:szCs w:val="20"/>
        </w:rPr>
        <w:t xml:space="preserve"> INSIDE apporte à votre smartphone un rechargement homogène. Le chargeur adaptable et le câble USB-C sont compris dans le paquet.</w:t>
      </w:r>
    </w:p>
    <w:p w:rsidR="00DA2E29" w:rsidRDefault="001115F1">
      <w:pPr>
        <w:spacing w:line="360" w:lineRule="auto"/>
        <w:jc w:val="both"/>
        <w:rPr>
          <w:rFonts w:ascii="Aller Typo Light" w:eastAsia="Aller Typo Light" w:hAnsi="Aller Typo Light" w:cs="Aller Typo Light"/>
          <w:sz w:val="20"/>
          <w:szCs w:val="20"/>
          <w:shd w:val="clear" w:color="auto" w:fill="FEFEFE"/>
        </w:rPr>
      </w:pPr>
      <w:r>
        <w:rPr>
          <w:rFonts w:ascii="Aller Typo Light" w:eastAsia="Aller Typo Light" w:hAnsi="Aller Typo Light" w:cs="Aller Typo Light"/>
          <w:sz w:val="20"/>
          <w:szCs w:val="20"/>
        </w:rPr>
        <w:t>Prix : 69,95 €</w:t>
      </w:r>
    </w:p>
    <w:p w:rsidR="00DA2E29" w:rsidRDefault="00DA2E29">
      <w:pPr>
        <w:spacing w:line="360" w:lineRule="auto"/>
        <w:jc w:val="both"/>
        <w:rPr>
          <w:rFonts w:ascii="Aller Typo Light" w:eastAsia="Aller Typo Light" w:hAnsi="Aller Typo Light" w:cs="Aller Typo Light"/>
          <w:sz w:val="20"/>
          <w:szCs w:val="20"/>
          <w:lang w:val="en-US"/>
        </w:rPr>
      </w:pPr>
    </w:p>
    <w:p w:rsidR="00DA2E29" w:rsidRDefault="001115F1">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lastRenderedPageBreak/>
        <w:t xml:space="preserve">La </w:t>
      </w:r>
      <w:r>
        <w:rPr>
          <w:rFonts w:ascii="Aller Typo Light" w:eastAsia="Aller Typo Light" w:hAnsi="Aller Typo Light" w:cs="Aller Typo Light"/>
          <w:b/>
          <w:bCs/>
          <w:sz w:val="20"/>
          <w:szCs w:val="20"/>
          <w:u w:val="single"/>
        </w:rPr>
        <w:t>LIGNE OCTOPUS</w:t>
      </w:r>
      <w:r>
        <w:rPr>
          <w:rFonts w:ascii="Aller Typo Light" w:eastAsia="Aller Typo Light" w:hAnsi="Aller Typo Light" w:cs="Aller Typo Light"/>
          <w:sz w:val="20"/>
          <w:szCs w:val="20"/>
        </w:rPr>
        <w:t xml:space="preserve"> est la nouveauté absolue </w:t>
      </w:r>
      <w:r>
        <w:rPr>
          <w:rFonts w:ascii="Aller Typo Light" w:eastAsia="Aller Typo Light" w:hAnsi="Aller Typo Light" w:cs="Aller Typo Light"/>
          <w:sz w:val="20"/>
          <w:szCs w:val="20"/>
        </w:rPr>
        <w:t xml:space="preserve">dans l’industrie de chargement sans fil. Un nouveau design frais propose deux produits qui, comme une pieuvre, se fixe solidement aux smartphones grâce à ses petites ventouses sensibles. </w:t>
      </w:r>
      <w:r>
        <w:rPr>
          <w:rFonts w:ascii="Aller Typo Light" w:eastAsia="Aller Typo Light" w:hAnsi="Aller Typo Light" w:cs="Aller Typo Light"/>
          <w:b/>
          <w:bCs/>
          <w:sz w:val="20"/>
          <w:szCs w:val="20"/>
        </w:rPr>
        <w:t>Le logo de certification Qi</w:t>
      </w:r>
      <w:r>
        <w:rPr>
          <w:rFonts w:ascii="Aller Typo Light" w:eastAsia="Aller Typo Light" w:hAnsi="Aller Typo Light" w:cs="Aller Typo Light"/>
          <w:sz w:val="20"/>
          <w:szCs w:val="20"/>
        </w:rPr>
        <w:t>, bien affiché sur les deux produits, gara</w:t>
      </w:r>
      <w:r>
        <w:rPr>
          <w:rFonts w:ascii="Aller Typo Light" w:eastAsia="Aller Typo Light" w:hAnsi="Aller Typo Light" w:cs="Aller Typo Light"/>
          <w:sz w:val="20"/>
          <w:szCs w:val="20"/>
        </w:rPr>
        <w:t>ntit un chargement sans fil efficace et fiable.</w:t>
      </w:r>
    </w:p>
    <w:p w:rsidR="00DA2E29" w:rsidRDefault="00DA2E29">
      <w:pPr>
        <w:spacing w:line="360" w:lineRule="auto"/>
        <w:jc w:val="both"/>
        <w:rPr>
          <w:rFonts w:ascii="Aller Typo Light" w:eastAsia="Aller Typo Light" w:hAnsi="Aller Typo Light" w:cs="Aller Typo Light"/>
          <w:sz w:val="20"/>
          <w:szCs w:val="20"/>
        </w:rPr>
      </w:pPr>
    </w:p>
    <w:p w:rsidR="00DA2E29" w:rsidRDefault="001115F1">
      <w:pPr>
        <w:spacing w:line="360" w:lineRule="auto"/>
        <w:jc w:val="both"/>
        <w:rPr>
          <w:rFonts w:ascii="Aller Typo Light" w:eastAsia="Aller Typo Light" w:hAnsi="Aller Typo Light" w:cs="Aller Typo Light"/>
          <w:b/>
          <w:bCs/>
          <w:sz w:val="20"/>
          <w:szCs w:val="20"/>
        </w:rPr>
      </w:pPr>
      <w:r>
        <w:rPr>
          <w:rFonts w:ascii="Aller Typo Light" w:eastAsia="Aller Typo Light" w:hAnsi="Aller Typo Light" w:cs="Aller Typo Light"/>
          <w:b/>
          <w:bCs/>
          <w:sz w:val="20"/>
          <w:szCs w:val="20"/>
        </w:rPr>
        <w:t xml:space="preserve">OCTOPUS SANS FIL </w:t>
      </w:r>
    </w:p>
    <w:p w:rsidR="00DA2E29" w:rsidRDefault="001115F1">
      <w:pPr>
        <w:spacing w:line="360" w:lineRule="auto"/>
        <w:jc w:val="both"/>
        <w:rPr>
          <w:rFonts w:ascii="Aller Typo Light" w:eastAsia="Aller Typo Light" w:hAnsi="Aller Typo Light" w:cs="Aller Typo Light"/>
          <w:sz w:val="20"/>
          <w:szCs w:val="20"/>
        </w:rPr>
      </w:pPr>
      <w:r>
        <w:rPr>
          <w:b/>
          <w:bCs/>
          <w:noProof/>
          <w:lang w:val="it-IT"/>
        </w:rPr>
        <w:drawing>
          <wp:anchor distT="57150" distB="57150" distL="57150" distR="57150" simplePos="0" relativeHeight="251659264" behindDoc="0" locked="0" layoutInCell="1" allowOverlap="1">
            <wp:simplePos x="0" y="0"/>
            <wp:positionH relativeFrom="column">
              <wp:posOffset>70484</wp:posOffset>
            </wp:positionH>
            <wp:positionV relativeFrom="line">
              <wp:posOffset>98425</wp:posOffset>
            </wp:positionV>
            <wp:extent cx="1471931" cy="2266950"/>
            <wp:effectExtent l="0" t="0" r="0" b="0"/>
            <wp:wrapSquare wrapText="bothSides" distT="57150" distB="57150" distL="57150" distR="5715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4.png"/>
                    <pic:cNvPicPr>
                      <a:picLocks noChangeAspect="1"/>
                    </pic:cNvPicPr>
                  </pic:nvPicPr>
                  <pic:blipFill>
                    <a:blip r:embed="rId10">
                      <a:extLst/>
                    </a:blip>
                    <a:stretch>
                      <a:fillRect/>
                    </a:stretch>
                  </pic:blipFill>
                  <pic:spPr>
                    <a:xfrm>
                      <a:off x="0" y="0"/>
                      <a:ext cx="1471931" cy="2266950"/>
                    </a:xfrm>
                    <a:prstGeom prst="rect">
                      <a:avLst/>
                    </a:prstGeom>
                    <a:ln w="12700" cap="flat">
                      <a:noFill/>
                      <a:miter lim="400000"/>
                    </a:ln>
                    <a:effectLst/>
                  </pic:spPr>
                </pic:pic>
              </a:graphicData>
            </a:graphic>
          </wp:anchor>
        </w:drawing>
      </w:r>
      <w:r>
        <w:rPr>
          <w:rFonts w:ascii="Aller Typo Light" w:eastAsia="Aller Typo Light" w:hAnsi="Aller Typo Light" w:cs="Aller Typo Light"/>
          <w:sz w:val="20"/>
          <w:szCs w:val="20"/>
        </w:rPr>
        <w:t>Un tout nouveau chargeur est prêt à être découvert. Ses ventouses, conçues pour parfaitement adhérer au smartphone avec sa bague, qui sert de support, garantissent aux utilisateurs une pri</w:t>
      </w:r>
      <w:r>
        <w:rPr>
          <w:rFonts w:ascii="Aller Typo Light" w:eastAsia="Aller Typo Light" w:hAnsi="Aller Typo Light" w:cs="Aller Typo Light"/>
          <w:sz w:val="20"/>
          <w:szCs w:val="20"/>
        </w:rPr>
        <w:t>se ferme, afin que vous puissiez toujours amener votre dispositif de chargement en toute sécurité. Les mêmes éléments peuvent devenir une base solide si vous avez besoin de travailler avec votre smartphone tout en voyageant ou en travaillant à votre bureau</w:t>
      </w:r>
      <w:r>
        <w:rPr>
          <w:rFonts w:ascii="Aller Typo Light" w:eastAsia="Aller Typo Light" w:hAnsi="Aller Typo Light" w:cs="Aller Typo Light"/>
          <w:sz w:val="20"/>
          <w:szCs w:val="20"/>
        </w:rPr>
        <w:t xml:space="preserve">. </w:t>
      </w:r>
      <w:proofErr w:type="spellStart"/>
      <w:r>
        <w:rPr>
          <w:rFonts w:ascii="Aller Typo Light" w:eastAsia="Aller Typo Light" w:hAnsi="Aller Typo Light" w:cs="Aller Typo Light"/>
          <w:sz w:val="20"/>
          <w:szCs w:val="20"/>
        </w:rPr>
        <w:t>Octopus</w:t>
      </w:r>
      <w:proofErr w:type="spellEnd"/>
      <w:r>
        <w:rPr>
          <w:rFonts w:ascii="Aller Typo Light" w:eastAsia="Aller Typo Light" w:hAnsi="Aller Typo Light" w:cs="Aller Typo Light"/>
          <w:sz w:val="20"/>
          <w:szCs w:val="20"/>
        </w:rPr>
        <w:t xml:space="preserve"> sans fil permet de recharger les appareils à n’importe quel moment sans fils, même lorsque vous jouez aux jeux vidéo ou regardez votre émission télévisée favorite.</w:t>
      </w:r>
    </w:p>
    <w:p w:rsidR="00DA2E29" w:rsidRDefault="001115F1">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Prix : 24,95 €</w:t>
      </w:r>
    </w:p>
    <w:p w:rsidR="00DA2E29" w:rsidRDefault="00DA2E29">
      <w:pPr>
        <w:spacing w:line="360" w:lineRule="auto"/>
        <w:jc w:val="both"/>
        <w:rPr>
          <w:rFonts w:ascii="Aller Typo Light" w:eastAsia="Aller Typo Light" w:hAnsi="Aller Typo Light" w:cs="Aller Typo Light"/>
          <w:b/>
          <w:bCs/>
          <w:sz w:val="20"/>
          <w:szCs w:val="20"/>
          <w:lang w:val="en-US"/>
        </w:rPr>
      </w:pPr>
    </w:p>
    <w:p w:rsidR="00DA2E29" w:rsidRDefault="00DA2E29">
      <w:pPr>
        <w:pStyle w:val="Default"/>
        <w:jc w:val="both"/>
        <w:rPr>
          <w:rFonts w:ascii="Aller Typo Light" w:eastAsia="Aller Typo Light" w:hAnsi="Aller Typo Light" w:cs="Aller Typo Light"/>
          <w:b/>
          <w:bCs/>
          <w:sz w:val="16"/>
          <w:szCs w:val="16"/>
          <w:lang w:val="en-US"/>
        </w:rPr>
      </w:pPr>
    </w:p>
    <w:p w:rsidR="00DA2E29" w:rsidRDefault="00DA2E29">
      <w:pPr>
        <w:pStyle w:val="Default"/>
        <w:jc w:val="both"/>
        <w:rPr>
          <w:rFonts w:ascii="Aller Typo Light" w:eastAsia="Aller Typo Light" w:hAnsi="Aller Typo Light" w:cs="Aller Typo Light"/>
          <w:b/>
          <w:bCs/>
          <w:sz w:val="2"/>
          <w:szCs w:val="2"/>
          <w:lang w:val="en-US"/>
        </w:rPr>
      </w:pPr>
    </w:p>
    <w:p w:rsidR="00DA2E29" w:rsidRDefault="001115F1">
      <w:pPr>
        <w:pStyle w:val="Default"/>
        <w:jc w:val="both"/>
        <w:rPr>
          <w:rFonts w:ascii="Aller Typo Light" w:eastAsia="Aller Typo Light" w:hAnsi="Aller Typo Light" w:cs="Aller Typo Light"/>
          <w:b/>
          <w:bCs/>
          <w:sz w:val="20"/>
          <w:szCs w:val="20"/>
        </w:rPr>
      </w:pPr>
      <w:r>
        <w:rPr>
          <w:noProof/>
          <w:lang w:val="it-IT"/>
        </w:rPr>
        <w:drawing>
          <wp:anchor distT="57150" distB="57150" distL="57150" distR="57150" simplePos="0" relativeHeight="251660288" behindDoc="0" locked="0" layoutInCell="1" allowOverlap="1">
            <wp:simplePos x="0" y="0"/>
            <wp:positionH relativeFrom="column">
              <wp:posOffset>4680585</wp:posOffset>
            </wp:positionH>
            <wp:positionV relativeFrom="line">
              <wp:posOffset>118109</wp:posOffset>
            </wp:positionV>
            <wp:extent cx="1314450" cy="1518286"/>
            <wp:effectExtent l="0" t="0" r="0" b="0"/>
            <wp:wrapSquare wrapText="bothSides" distT="57150" distB="57150" distL="57150" distR="5715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5.png"/>
                    <pic:cNvPicPr>
                      <a:picLocks noChangeAspect="1"/>
                    </pic:cNvPicPr>
                  </pic:nvPicPr>
                  <pic:blipFill>
                    <a:blip r:embed="rId11">
                      <a:extLst/>
                    </a:blip>
                    <a:stretch>
                      <a:fillRect/>
                    </a:stretch>
                  </pic:blipFill>
                  <pic:spPr>
                    <a:xfrm>
                      <a:off x="0" y="0"/>
                      <a:ext cx="1314450" cy="1518286"/>
                    </a:xfrm>
                    <a:prstGeom prst="rect">
                      <a:avLst/>
                    </a:prstGeom>
                    <a:ln w="12700" cap="flat">
                      <a:noFill/>
                      <a:miter lim="400000"/>
                    </a:ln>
                    <a:effectLst/>
                  </pic:spPr>
                </pic:pic>
              </a:graphicData>
            </a:graphic>
          </wp:anchor>
        </w:drawing>
      </w:r>
    </w:p>
    <w:p w:rsidR="00DA2E29" w:rsidRDefault="001115F1">
      <w:pPr>
        <w:pStyle w:val="Default"/>
        <w:jc w:val="both"/>
        <w:rPr>
          <w:rFonts w:ascii="Aller Typo Light" w:eastAsia="Aller Typo Light" w:hAnsi="Aller Typo Light" w:cs="Aller Typo Light"/>
          <w:b/>
          <w:bCs/>
          <w:sz w:val="20"/>
          <w:szCs w:val="20"/>
        </w:rPr>
      </w:pPr>
      <w:r>
        <w:rPr>
          <w:rFonts w:ascii="Aller Typo Light" w:eastAsia="Aller Typo Light" w:hAnsi="Aller Typo Light" w:cs="Aller Typo Light"/>
          <w:b/>
          <w:bCs/>
          <w:sz w:val="20"/>
          <w:szCs w:val="20"/>
        </w:rPr>
        <w:t xml:space="preserve">OCTOPUS SANS FIL POWERTANK </w:t>
      </w:r>
    </w:p>
    <w:p w:rsidR="00DA2E29" w:rsidRDefault="00DA2E29">
      <w:pPr>
        <w:pStyle w:val="Default"/>
        <w:jc w:val="both"/>
        <w:rPr>
          <w:rFonts w:ascii="Aller Typo Light" w:eastAsia="Aller Typo Light" w:hAnsi="Aller Typo Light" w:cs="Aller Typo Light"/>
          <w:b/>
          <w:bCs/>
          <w:sz w:val="20"/>
          <w:szCs w:val="20"/>
          <w:lang w:val="en-US"/>
        </w:rPr>
      </w:pPr>
    </w:p>
    <w:p w:rsidR="00DA2E29" w:rsidRDefault="001115F1">
      <w:pPr>
        <w:pStyle w:val="Default"/>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Nouveau, sûr et maniable</w:t>
      </w:r>
      <w:del w:id="1" w:author="Gilles Dujardin" w:date="2019-09-02T14:31:00Z">
        <w:r>
          <w:rPr>
            <w:rFonts w:ascii="Aller Typo Light" w:eastAsia="Aller Typo Light" w:hAnsi="Aller Typo Light" w:cs="Aller Typo Light"/>
            <w:sz w:val="20"/>
            <w:szCs w:val="20"/>
          </w:rPr>
          <w:delText xml:space="preserve"> </w:delText>
        </w:r>
      </w:del>
      <w:r>
        <w:rPr>
          <w:rFonts w:ascii="Aller Typo Light" w:eastAsia="Aller Typo Light" w:hAnsi="Aller Typo Light" w:cs="Aller Typo Light"/>
          <w:sz w:val="20"/>
          <w:szCs w:val="20"/>
        </w:rPr>
        <w:t>: l’</w:t>
      </w:r>
      <w:proofErr w:type="spellStart"/>
      <w:r>
        <w:rPr>
          <w:rFonts w:ascii="Aller Typo Light" w:eastAsia="Aller Typo Light" w:hAnsi="Aller Typo Light" w:cs="Aller Typo Light"/>
          <w:sz w:val="20"/>
          <w:szCs w:val="20"/>
        </w:rPr>
        <w:t>Octopus</w:t>
      </w:r>
      <w:proofErr w:type="spellEnd"/>
      <w:r>
        <w:rPr>
          <w:rFonts w:ascii="Aller Typo Light" w:eastAsia="Aller Typo Light" w:hAnsi="Aller Typo Light" w:cs="Aller Typo Light"/>
          <w:sz w:val="20"/>
          <w:szCs w:val="20"/>
        </w:rPr>
        <w:t xml:space="preserve"> sans fil </w:t>
      </w:r>
      <w:proofErr w:type="spellStart"/>
      <w:r>
        <w:rPr>
          <w:rFonts w:ascii="Aller Typo Light" w:eastAsia="Aller Typo Light" w:hAnsi="Aller Typo Light" w:cs="Aller Typo Light"/>
          <w:sz w:val="20"/>
          <w:szCs w:val="20"/>
        </w:rPr>
        <w:t>Powertank</w:t>
      </w:r>
      <w:proofErr w:type="spellEnd"/>
      <w:r>
        <w:rPr>
          <w:rFonts w:ascii="Aller Typo Light" w:eastAsia="Aller Typo Light" w:hAnsi="Aller Typo Light" w:cs="Aller Typo Light"/>
          <w:sz w:val="20"/>
          <w:szCs w:val="20"/>
        </w:rPr>
        <w:t xml:space="preserve"> est l’accessoire discret parfait à transporter partout afin d’avoir votre smartphone toujours chargé. Équipé d'une </w:t>
      </w:r>
      <w:r>
        <w:rPr>
          <w:rFonts w:ascii="Aller Typo Light" w:eastAsia="Aller Typo Light" w:hAnsi="Aller Typo Light" w:cs="Aller Typo Light"/>
          <w:b/>
          <w:bCs/>
          <w:sz w:val="20"/>
          <w:szCs w:val="20"/>
        </w:rPr>
        <w:t>ventouse</w:t>
      </w:r>
      <w:r>
        <w:rPr>
          <w:rFonts w:ascii="Aller Typo Light" w:eastAsia="Aller Typo Light" w:hAnsi="Aller Typo Light" w:cs="Aller Typo Light"/>
          <w:sz w:val="20"/>
          <w:szCs w:val="20"/>
        </w:rPr>
        <w:t xml:space="preserve">, le </w:t>
      </w:r>
      <w:proofErr w:type="spellStart"/>
      <w:r>
        <w:rPr>
          <w:rFonts w:ascii="Aller Typo Light" w:eastAsia="Aller Typo Light" w:hAnsi="Aller Typo Light" w:cs="Aller Typo Light"/>
          <w:sz w:val="20"/>
          <w:szCs w:val="20"/>
        </w:rPr>
        <w:t>Powertank</w:t>
      </w:r>
      <w:proofErr w:type="spellEnd"/>
      <w:r>
        <w:rPr>
          <w:rFonts w:ascii="Aller Typo Light" w:eastAsia="Aller Typo Light" w:hAnsi="Aller Typo Light" w:cs="Aller Typo Light"/>
          <w:sz w:val="20"/>
          <w:szCs w:val="20"/>
        </w:rPr>
        <w:t xml:space="preserve"> garantit un adhérence complète sur la surface de votre smartphone, permettant une utilisati</w:t>
      </w:r>
      <w:r>
        <w:rPr>
          <w:rFonts w:ascii="Aller Typo Light" w:eastAsia="Aller Typo Light" w:hAnsi="Aller Typo Light" w:cs="Aller Typo Light"/>
          <w:sz w:val="20"/>
          <w:szCs w:val="20"/>
        </w:rPr>
        <w:t xml:space="preserve">on sûre et évitant tout risque de chute. </w:t>
      </w:r>
    </w:p>
    <w:p w:rsidR="00DA2E29" w:rsidRDefault="001115F1">
      <w:pPr>
        <w:pStyle w:val="Default"/>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Prix : 29,95 €</w:t>
      </w:r>
    </w:p>
    <w:p w:rsidR="00DA2E29" w:rsidRDefault="00DA2E29">
      <w:pPr>
        <w:jc w:val="both"/>
        <w:rPr>
          <w:rFonts w:ascii="Aller Typo Light" w:eastAsia="Aller Typo Light" w:hAnsi="Aller Typo Light" w:cs="Aller Typo Light"/>
          <w:b/>
          <w:bCs/>
          <w:sz w:val="18"/>
          <w:szCs w:val="18"/>
        </w:rPr>
      </w:pPr>
    </w:p>
    <w:p w:rsidR="00DA2E29" w:rsidRDefault="00DA2E29">
      <w:pPr>
        <w:jc w:val="both"/>
        <w:rPr>
          <w:rFonts w:ascii="Aller Typo Light" w:eastAsia="Aller Typo Light" w:hAnsi="Aller Typo Light" w:cs="Aller Typo Light"/>
          <w:b/>
          <w:bCs/>
          <w:sz w:val="18"/>
          <w:szCs w:val="18"/>
        </w:rPr>
      </w:pPr>
    </w:p>
    <w:p w:rsidR="00DA2E29" w:rsidRDefault="001115F1">
      <w:pPr>
        <w:jc w:val="both"/>
        <w:rPr>
          <w:rFonts w:ascii="Aller Typo Light" w:eastAsia="Aller Typo Light" w:hAnsi="Aller Typo Light" w:cs="Aller Typo Light"/>
          <w:b/>
          <w:bCs/>
          <w:sz w:val="18"/>
          <w:szCs w:val="18"/>
        </w:rPr>
      </w:pPr>
      <w:r>
        <w:rPr>
          <w:rFonts w:ascii="Aller Typo Light" w:eastAsia="Aller Typo Light" w:hAnsi="Aller Typo Light" w:cs="Aller Typo Light"/>
          <w:b/>
          <w:bCs/>
          <w:sz w:val="18"/>
          <w:szCs w:val="18"/>
        </w:rPr>
        <w:t xml:space="preserve">À propos de Cellularline </w:t>
      </w:r>
      <w:proofErr w:type="spellStart"/>
      <w:r>
        <w:rPr>
          <w:rFonts w:ascii="Aller Typo Light" w:eastAsia="Aller Typo Light" w:hAnsi="Aller Typo Light" w:cs="Aller Typo Light"/>
          <w:b/>
          <w:bCs/>
          <w:sz w:val="18"/>
          <w:szCs w:val="18"/>
        </w:rPr>
        <w:t>S.p.A</w:t>
      </w:r>
      <w:proofErr w:type="spellEnd"/>
      <w:r>
        <w:rPr>
          <w:rFonts w:ascii="Aller Typo Light" w:eastAsia="Aller Typo Light" w:hAnsi="Aller Typo Light" w:cs="Aller Typo Light"/>
          <w:b/>
          <w:bCs/>
          <w:sz w:val="18"/>
          <w:szCs w:val="18"/>
        </w:rPr>
        <w:t xml:space="preserve"> </w:t>
      </w:r>
    </w:p>
    <w:p w:rsidR="00DA2E29" w:rsidRDefault="001115F1">
      <w:pPr>
        <w:jc w:val="both"/>
        <w:rPr>
          <w:rFonts w:ascii="Aller Typo Light" w:eastAsia="Aller Typo Light" w:hAnsi="Aller Typo Light" w:cs="Aller Typo Light"/>
          <w:sz w:val="18"/>
          <w:szCs w:val="18"/>
        </w:rPr>
      </w:pPr>
      <w:r>
        <w:rPr>
          <w:rFonts w:ascii="Aller Typo Light" w:eastAsia="Aller Typo Light" w:hAnsi="Aller Typo Light" w:cs="Aller Typo Light"/>
          <w:sz w:val="18"/>
          <w:szCs w:val="18"/>
        </w:rPr>
        <w:t xml:space="preserve">Cellularline </w:t>
      </w:r>
      <w:proofErr w:type="spellStart"/>
      <w:r>
        <w:rPr>
          <w:rFonts w:ascii="Aller Typo Light" w:eastAsia="Aller Typo Light" w:hAnsi="Aller Typo Light" w:cs="Aller Typo Light"/>
          <w:sz w:val="18"/>
          <w:szCs w:val="18"/>
        </w:rPr>
        <w:t>S.p.A</w:t>
      </w:r>
      <w:proofErr w:type="spellEnd"/>
      <w:r>
        <w:rPr>
          <w:rFonts w:ascii="Aller Typo Light" w:eastAsia="Aller Typo Light" w:hAnsi="Aller Typo Light" w:cs="Aller Typo Light"/>
          <w:sz w:val="18"/>
          <w:szCs w:val="18"/>
        </w:rPr>
        <w:t xml:space="preserve"> est l’entreprise leader du marché des accessoires pour smartphones et tablettes. Cellular est la référence incontournable en termes de technologie</w:t>
      </w:r>
      <w:r>
        <w:rPr>
          <w:rFonts w:ascii="Aller Typo Light" w:eastAsia="Aller Typo Light" w:hAnsi="Aller Typo Light" w:cs="Aller Typo Light"/>
          <w:sz w:val="18"/>
          <w:szCs w:val="18"/>
        </w:rPr>
        <w:t xml:space="preserve"> et de créativité pour tous les accessoires des dispositifs multimédias, à même de proposer des produits faciles à utiliser et aux performances exceptionnelles pour une expérience unique en son genre. L’entreprise emploie environ 200 personnes et est fière</w:t>
      </w:r>
      <w:r>
        <w:rPr>
          <w:rFonts w:ascii="Aller Typo Light" w:eastAsia="Aller Typo Light" w:hAnsi="Aller Typo Light" w:cs="Aller Typo Light"/>
          <w:sz w:val="18"/>
          <w:szCs w:val="18"/>
        </w:rPr>
        <w:t xml:space="preserve"> de proposer une distribution mondiale dans plus de 60 pays.</w:t>
      </w:r>
    </w:p>
    <w:p w:rsidR="00DA2E29" w:rsidRDefault="00DA2E29">
      <w:pPr>
        <w:jc w:val="both"/>
        <w:rPr>
          <w:rFonts w:ascii="Aller Typo Light" w:eastAsia="Aller Typo Light" w:hAnsi="Aller Typo Light" w:cs="Aller Typo Light"/>
          <w:sz w:val="18"/>
          <w:szCs w:val="18"/>
        </w:rPr>
      </w:pPr>
    </w:p>
    <w:p w:rsidR="00DA2E29" w:rsidRDefault="001115F1">
      <w:pPr>
        <w:jc w:val="both"/>
        <w:rPr>
          <w:b/>
          <w:bCs/>
          <w:sz w:val="18"/>
          <w:szCs w:val="18"/>
        </w:rPr>
      </w:pPr>
      <w:r>
        <w:rPr>
          <w:b/>
          <w:bCs/>
          <w:sz w:val="18"/>
          <w:szCs w:val="18"/>
        </w:rPr>
        <w:t xml:space="preserve">CONTACTS PRESSE INTERNATIONALE : SAY WHAT? Srl (Milan, Italie) </w:t>
      </w:r>
    </w:p>
    <w:p w:rsidR="00DA2E29" w:rsidRDefault="001115F1">
      <w:pPr>
        <w:jc w:val="both"/>
        <w:rPr>
          <w:sz w:val="18"/>
          <w:szCs w:val="18"/>
        </w:rPr>
      </w:pPr>
      <w:r>
        <w:rPr>
          <w:sz w:val="18"/>
          <w:szCs w:val="18"/>
        </w:rPr>
        <w:t xml:space="preserve">Geraldina Soldadino, Senior </w:t>
      </w:r>
      <w:proofErr w:type="spellStart"/>
      <w:r>
        <w:rPr>
          <w:sz w:val="18"/>
          <w:szCs w:val="18"/>
        </w:rPr>
        <w:t>Account</w:t>
      </w:r>
      <w:proofErr w:type="spellEnd"/>
      <w:r>
        <w:rPr>
          <w:sz w:val="18"/>
          <w:szCs w:val="18"/>
        </w:rPr>
        <w:t xml:space="preserve"> Manager Media Relations : g.soldadino.cons@saywhat.it, Mob. + 39 388 3938334</w:t>
      </w:r>
    </w:p>
    <w:p w:rsidR="00DA2E29" w:rsidRDefault="001115F1">
      <w:pPr>
        <w:jc w:val="both"/>
        <w:rPr>
          <w:sz w:val="18"/>
          <w:szCs w:val="18"/>
        </w:rPr>
      </w:pPr>
      <w:r>
        <w:rPr>
          <w:sz w:val="18"/>
          <w:szCs w:val="18"/>
        </w:rPr>
        <w:t xml:space="preserve">Letizia </w:t>
      </w:r>
      <w:r>
        <w:rPr>
          <w:sz w:val="18"/>
          <w:szCs w:val="18"/>
        </w:rPr>
        <w:t xml:space="preserve">Castiello, Junior </w:t>
      </w:r>
      <w:proofErr w:type="spellStart"/>
      <w:r>
        <w:rPr>
          <w:sz w:val="18"/>
          <w:szCs w:val="18"/>
        </w:rPr>
        <w:t>Account</w:t>
      </w:r>
      <w:proofErr w:type="spellEnd"/>
      <w:r>
        <w:rPr>
          <w:sz w:val="18"/>
          <w:szCs w:val="18"/>
        </w:rPr>
        <w:t xml:space="preserve"> Media Relations : l.castiello@saywhat.it, Tél. +39 02 3191181</w:t>
      </w:r>
    </w:p>
    <w:p w:rsidR="00DA2E29" w:rsidRDefault="00DA2E29">
      <w:pPr>
        <w:jc w:val="both"/>
        <w:rPr>
          <w:sz w:val="18"/>
          <w:szCs w:val="18"/>
        </w:rPr>
      </w:pPr>
    </w:p>
    <w:p w:rsidR="00DA2E29" w:rsidRDefault="001115F1">
      <w:pPr>
        <w:jc w:val="both"/>
        <w:rPr>
          <w:rFonts w:ascii="Aller Typo Light" w:eastAsia="Aller Typo Light" w:hAnsi="Aller Typo Light" w:cs="Aller Typo Light"/>
          <w:b/>
          <w:bCs/>
          <w:sz w:val="16"/>
          <w:szCs w:val="16"/>
          <w14:textOutline w14:w="0" w14:cap="flat" w14:cmpd="sng" w14:algn="ctr">
            <w14:noFill/>
            <w14:prstDash w14:val="solid"/>
            <w14:bevel/>
          </w14:textOutline>
        </w:rPr>
      </w:pPr>
      <w:r>
        <w:rPr>
          <w:rFonts w:ascii="Aller Typo Light" w:eastAsia="Aller Typo Light" w:hAnsi="Aller Typo Light" w:cs="Aller Typo Light"/>
          <w:b/>
          <w:bCs/>
          <w:sz w:val="16"/>
          <w:szCs w:val="16"/>
          <w14:textOutline w14:w="0" w14:cap="flat" w14:cmpd="sng" w14:algn="ctr">
            <w14:noFill/>
            <w14:prstDash w14:val="solid"/>
            <w14:bevel/>
          </w14:textOutline>
        </w:rPr>
        <w:t xml:space="preserve">CONTACTS PRESSE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BELGIQUE</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EVOKE</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Etterbeek</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Belgique</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w:t>
      </w:r>
    </w:p>
    <w:p w:rsidR="00DA2E29" w:rsidRDefault="001115F1">
      <w:pPr>
        <w:jc w:val="both"/>
        <w:rPr>
          <w:rFonts w:ascii="Aller Typo Light" w:eastAsia="Aller Typo Light" w:hAnsi="Aller Typo Light" w:cs="Aller Typo Light"/>
          <w:sz w:val="16"/>
          <w:szCs w:val="16"/>
          <w:lang w:val="nl-NL"/>
          <w14:textOutline w14:w="0" w14:cap="flat" w14:cmpd="sng" w14:algn="ctr">
            <w14:noFill/>
            <w14:prstDash w14:val="solid"/>
            <w14:bevel/>
          </w14:textOutline>
        </w:rPr>
      </w:pPr>
      <w:bookmarkStart w:id="2" w:name="_GoBack"/>
      <w:bookmarkEnd w:id="2"/>
      <w:r>
        <w:rPr>
          <w:rFonts w:ascii="Aller Typo Light" w:eastAsia="Aller Typo Light" w:hAnsi="Aller Typo Light" w:cs="Aller Typo Light"/>
          <w:sz w:val="16"/>
          <w:szCs w:val="16"/>
          <w:lang w:val="nl-NL"/>
          <w14:textOutline w14:w="0" w14:cap="flat" w14:cmpd="sng" w14:algn="ctr">
            <w14:noFill/>
            <w14:prstDash w14:val="solid"/>
            <w14:bevel/>
          </w14:textOutline>
        </w:rPr>
        <w:t>Gilles Dujardin, PR Consultant : gilles@evokepr.be, Mob. +32 474 81 89 99</w:t>
      </w:r>
    </w:p>
    <w:p w:rsidR="00DA2E29" w:rsidRDefault="001115F1">
      <w:pPr>
        <w:jc w:val="both"/>
      </w:pPr>
      <w:r>
        <w:rPr>
          <w:rFonts w:ascii="Aller Typo Light" w:eastAsia="Aller Typo Light" w:hAnsi="Aller Typo Light" w:cs="Aller Typo Light"/>
          <w:sz w:val="16"/>
          <w:szCs w:val="16"/>
          <w:lang w:val="nl-NL"/>
          <w14:textOutline w14:w="0" w14:cap="flat" w14:cmpd="sng" w14:algn="ctr">
            <w14:noFill/>
            <w14:prstDash w14:val="solid"/>
            <w14:bevel/>
          </w14:textOutline>
        </w:rPr>
        <w:t>Ymke Deprez, PR Consultant : ymke</w:t>
      </w:r>
      <w:r>
        <w:rPr>
          <w:rFonts w:ascii="Aller Typo Light" w:eastAsia="Aller Typo Light" w:hAnsi="Aller Typo Light" w:cs="Aller Typo Light"/>
          <w:sz w:val="16"/>
          <w:szCs w:val="16"/>
          <w:lang w:val="nl-NL"/>
          <w14:textOutline w14:w="0" w14:cap="flat" w14:cmpd="sng" w14:algn="ctr">
            <w14:noFill/>
            <w14:prstDash w14:val="solid"/>
            <w14:bevel/>
          </w14:textOutline>
        </w:rPr>
        <w:t>@evokepr.be, Mob. +</w:t>
      </w:r>
      <w:r>
        <w:rPr>
          <w:rFonts w:ascii="Aller Typo Light" w:eastAsia="Aller Typo Light" w:hAnsi="Aller Typo Light" w:cs="Aller Typo Light"/>
          <w:sz w:val="16"/>
          <w:szCs w:val="16"/>
          <w14:textOutline w14:w="0" w14:cap="flat" w14:cmpd="sng" w14:algn="ctr">
            <w14:noFill/>
            <w14:prstDash w14:val="solid"/>
            <w14:bevel/>
          </w14:textOutline>
        </w:rPr>
        <w:t>32 479 75 52 32</w:t>
      </w:r>
    </w:p>
    <w:sectPr w:rsidR="00DA2E29">
      <w:headerReference w:type="default" r:id="rId12"/>
      <w:footerReference w:type="default" r:id="rId13"/>
      <w:pgSz w:w="11900" w:h="16840"/>
      <w:pgMar w:top="1417" w:right="1134" w:bottom="1134" w:left="1134" w:header="283"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15F1">
      <w:r>
        <w:separator/>
      </w:r>
    </w:p>
  </w:endnote>
  <w:endnote w:type="continuationSeparator" w:id="0">
    <w:p w:rsidR="00000000" w:rsidRDefault="0011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ller Typo">
    <w:altName w:val="Aller Typo Light"/>
    <w:panose1 w:val="020B0503030302020204"/>
    <w:charset w:val="00"/>
    <w:family w:val="swiss"/>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ller Typo Light">
    <w:panose1 w:val="020B0503040302020204"/>
    <w:charset w:val="00"/>
    <w:family w:val="swiss"/>
    <w:pitch w:val="variable"/>
    <w:sig w:usb0="A00000AF" w:usb1="5000205B" w:usb2="00000000" w:usb3="00000000" w:csb0="00000093"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29" w:rsidRDefault="001115F1">
    <w:pPr>
      <w:pStyle w:val="Pidipagina"/>
      <w:tabs>
        <w:tab w:val="clear" w:pos="9638"/>
        <w:tab w:val="right" w:pos="9612"/>
      </w:tabs>
    </w:pPr>
    <w:r>
      <w:rPr>
        <w:noProof/>
        <w:lang w:val="it-IT"/>
      </w:rPr>
      <w:drawing>
        <wp:inline distT="0" distB="0" distL="0" distR="0">
          <wp:extent cx="6116193" cy="863583"/>
          <wp:effectExtent l="0" t="0" r="0" b="0"/>
          <wp:docPr id="1073741826" name="officeArt object" descr="CI_CL_GROUP_2018_basso.jpg"/>
          <wp:cNvGraphicFramePr/>
          <a:graphic xmlns:a="http://schemas.openxmlformats.org/drawingml/2006/main">
            <a:graphicData uri="http://schemas.openxmlformats.org/drawingml/2006/picture">
              <pic:pic xmlns:pic="http://schemas.openxmlformats.org/drawingml/2006/picture">
                <pic:nvPicPr>
                  <pic:cNvPr id="1073741826" name="CI_CL_GROUP_2018_basso.jpg" descr="CI_CL_GROUP_2018_basso.jpg"/>
                  <pic:cNvPicPr>
                    <a:picLocks noChangeAspect="1"/>
                  </pic:cNvPicPr>
                </pic:nvPicPr>
                <pic:blipFill>
                  <a:blip r:embed="rId1">
                    <a:extLst/>
                  </a:blip>
                  <a:stretch>
                    <a:fillRect/>
                  </a:stretch>
                </pic:blipFill>
                <pic:spPr>
                  <a:xfrm>
                    <a:off x="0" y="0"/>
                    <a:ext cx="6116193" cy="86358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15F1">
      <w:r>
        <w:separator/>
      </w:r>
    </w:p>
  </w:footnote>
  <w:footnote w:type="continuationSeparator" w:id="0">
    <w:p w:rsidR="00000000" w:rsidRDefault="00111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29" w:rsidRDefault="001115F1">
    <w:pPr>
      <w:pStyle w:val="Intestazione"/>
      <w:tabs>
        <w:tab w:val="clear" w:pos="9638"/>
        <w:tab w:val="right" w:pos="9612"/>
      </w:tabs>
    </w:pPr>
    <w:r>
      <w:rPr>
        <w:noProof/>
        <w:lang w:val="it-IT"/>
      </w:rPr>
      <w:drawing>
        <wp:inline distT="0" distB="0" distL="0" distR="0">
          <wp:extent cx="6116193" cy="863583"/>
          <wp:effectExtent l="0" t="0" r="0" b="0"/>
          <wp:docPr id="1073741825" name="officeArt object" descr="CI_CellularliSPA_contratti_2018_alto_HR.jpg"/>
          <wp:cNvGraphicFramePr/>
          <a:graphic xmlns:a="http://schemas.openxmlformats.org/drawingml/2006/main">
            <a:graphicData uri="http://schemas.openxmlformats.org/drawingml/2006/picture">
              <pic:pic xmlns:pic="http://schemas.openxmlformats.org/drawingml/2006/picture">
                <pic:nvPicPr>
                  <pic:cNvPr id="1073741825" name="CI_CellularliSPA_contratti_2018_alto_HR.jpg" descr="CI_CellularliSPA_contratti_2018_alto_HR.jpg"/>
                  <pic:cNvPicPr>
                    <a:picLocks noChangeAspect="1"/>
                  </pic:cNvPicPr>
                </pic:nvPicPr>
                <pic:blipFill>
                  <a:blip r:embed="rId1">
                    <a:extLst/>
                  </a:blip>
                  <a:stretch>
                    <a:fillRect/>
                  </a:stretch>
                </pic:blipFill>
                <pic:spPr>
                  <a:xfrm>
                    <a:off x="0" y="0"/>
                    <a:ext cx="6116193" cy="86358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revisionView w:markup="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2E29"/>
    <w:rsid w:val="001115F1"/>
    <w:rsid w:val="00DA2E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libri" w:hAnsi="Calibri" w:cs="Arial Unicode MS"/>
      <w:color w:val="000000"/>
      <w:sz w:val="24"/>
      <w:szCs w:val="24"/>
      <w:u w:color="00000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lang w:val="fr-FR"/>
    </w:rPr>
  </w:style>
  <w:style w:type="paragraph" w:styleId="Pidipagina">
    <w:name w:val="footer"/>
    <w:pPr>
      <w:tabs>
        <w:tab w:val="center" w:pos="4819"/>
        <w:tab w:val="right" w:pos="9638"/>
      </w:tabs>
    </w:pPr>
    <w:rPr>
      <w:rFonts w:ascii="Calibri" w:hAnsi="Calibri" w:cs="Arial Unicode MS"/>
      <w:color w:val="000000"/>
      <w:sz w:val="24"/>
      <w:szCs w:val="24"/>
      <w:u w:color="000000"/>
      <w:lang w:val="fr-FR"/>
    </w:rPr>
  </w:style>
  <w:style w:type="paragraph" w:customStyle="1" w:styleId="Default">
    <w:name w:val="Default"/>
    <w:rPr>
      <w:rFonts w:ascii="Aller Typo" w:eastAsia="Aller Typo" w:hAnsi="Aller Typo" w:cs="Aller Typo"/>
      <w:color w:val="000000"/>
      <w:sz w:val="24"/>
      <w:szCs w:val="24"/>
      <w:u w:color="000000"/>
      <w:lang w:val="fr-FR"/>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1115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5F1"/>
    <w:rPr>
      <w:rFonts w:ascii="Tahoma" w:hAnsi="Tahoma" w:cs="Tahoma"/>
      <w:color w:val="000000"/>
      <w:sz w:val="16"/>
      <w:szCs w:val="16"/>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libri" w:hAnsi="Calibri" w:cs="Arial Unicode MS"/>
      <w:color w:val="000000"/>
      <w:sz w:val="24"/>
      <w:szCs w:val="24"/>
      <w:u w:color="00000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lang w:val="fr-FR"/>
    </w:rPr>
  </w:style>
  <w:style w:type="paragraph" w:styleId="Pidipagina">
    <w:name w:val="footer"/>
    <w:pPr>
      <w:tabs>
        <w:tab w:val="center" w:pos="4819"/>
        <w:tab w:val="right" w:pos="9638"/>
      </w:tabs>
    </w:pPr>
    <w:rPr>
      <w:rFonts w:ascii="Calibri" w:hAnsi="Calibri" w:cs="Arial Unicode MS"/>
      <w:color w:val="000000"/>
      <w:sz w:val="24"/>
      <w:szCs w:val="24"/>
      <w:u w:color="000000"/>
      <w:lang w:val="fr-FR"/>
    </w:rPr>
  </w:style>
  <w:style w:type="paragraph" w:customStyle="1" w:styleId="Default">
    <w:name w:val="Default"/>
    <w:rPr>
      <w:rFonts w:ascii="Aller Typo" w:eastAsia="Aller Typo" w:hAnsi="Aller Typo" w:cs="Aller Typo"/>
      <w:color w:val="000000"/>
      <w:sz w:val="24"/>
      <w:szCs w:val="24"/>
      <w:u w:color="000000"/>
      <w:lang w:val="fr-FR"/>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1115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5F1"/>
    <w:rPr>
      <w:rFonts w:ascii="Tahoma" w:hAnsi="Tahoma" w:cs="Tahoma"/>
      <w:color w:val="000000"/>
      <w:sz w:val="16"/>
      <w:szCs w:val="16"/>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Letizia Castiello</cp:lastModifiedBy>
  <cp:revision>2</cp:revision>
  <dcterms:created xsi:type="dcterms:W3CDTF">2019-09-02T13:00:00Z</dcterms:created>
  <dcterms:modified xsi:type="dcterms:W3CDTF">2019-09-02T13:01:00Z</dcterms:modified>
</cp:coreProperties>
</file>