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1D6C" w14:textId="77777777" w:rsidR="00C5015C" w:rsidRDefault="00B51799" w:rsidP="00C470FB">
      <w:pPr>
        <w:pStyle w:val="Heading1"/>
        <w:jc w:val="center"/>
        <w:rPr>
          <w:rFonts w:eastAsia="Palatino Linotype"/>
          <w:u w:val="single"/>
        </w:rPr>
      </w:pPr>
      <w:r>
        <w:rPr>
          <w:rFonts w:eastAsia="Palatino Linotype"/>
          <w:noProof/>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8"/>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49F7A6C7" w14:textId="2EDD0BA4" w:rsidR="00B940CA" w:rsidRPr="003458F1" w:rsidRDefault="009E2279" w:rsidP="00F46917">
      <w:pPr>
        <w:spacing w:line="336" w:lineRule="auto"/>
        <w:ind w:right="-244"/>
        <w:jc w:val="center"/>
        <w:rPr>
          <w:b/>
          <w:sz w:val="28"/>
          <w:szCs w:val="28"/>
        </w:rPr>
      </w:pPr>
      <w:bookmarkStart w:id="0" w:name="_Hlk71108812"/>
      <w:r>
        <w:rPr>
          <w:b/>
          <w:sz w:val="28"/>
          <w:szCs w:val="28"/>
        </w:rPr>
        <w:t xml:space="preserve">Brazilian </w:t>
      </w:r>
      <w:r w:rsidR="005E7C30">
        <w:rPr>
          <w:b/>
          <w:sz w:val="28"/>
          <w:szCs w:val="28"/>
        </w:rPr>
        <w:t xml:space="preserve">Composer Ricardo </w:t>
      </w:r>
      <w:proofErr w:type="spellStart"/>
      <w:r w:rsidR="005E7C30">
        <w:rPr>
          <w:b/>
          <w:sz w:val="28"/>
          <w:szCs w:val="28"/>
        </w:rPr>
        <w:t>Bacelar</w:t>
      </w:r>
      <w:proofErr w:type="spellEnd"/>
      <w:r w:rsidR="00F46917">
        <w:rPr>
          <w:b/>
          <w:sz w:val="28"/>
          <w:szCs w:val="28"/>
        </w:rPr>
        <w:t xml:space="preserve"> Anchors his Residential, Immersive Production Facility on a 48-Channel Solid State Logic Duality Console</w:t>
      </w:r>
    </w:p>
    <w:p w14:paraId="0841930C" w14:textId="77777777" w:rsidR="002C3B07" w:rsidRPr="005972F3" w:rsidRDefault="002C3B07" w:rsidP="00DB0301">
      <w:pPr>
        <w:spacing w:line="336" w:lineRule="auto"/>
        <w:jc w:val="center"/>
        <w:rPr>
          <w:bCs/>
          <w:i/>
          <w:color w:val="000000"/>
        </w:rPr>
      </w:pPr>
    </w:p>
    <w:bookmarkEnd w:id="0"/>
    <w:p w14:paraId="2B0D9894" w14:textId="6FB93A98" w:rsidR="00EA4040" w:rsidRPr="00F94A90" w:rsidRDefault="00EC5C03" w:rsidP="003A76CD">
      <w:pPr>
        <w:spacing w:line="336" w:lineRule="auto"/>
        <w:ind w:right="-154"/>
        <w:jc w:val="center"/>
        <w:rPr>
          <w:i/>
          <w:iCs/>
          <w:color w:val="000000" w:themeColor="text1"/>
        </w:rPr>
      </w:pPr>
      <w:r>
        <w:rPr>
          <w:i/>
          <w:iCs/>
          <w:color w:val="000000" w:themeColor="text1"/>
        </w:rPr>
        <w:t xml:space="preserve">Duality Delta </w:t>
      </w:r>
      <w:proofErr w:type="spellStart"/>
      <w:r>
        <w:rPr>
          <w:i/>
          <w:iCs/>
          <w:color w:val="000000" w:themeColor="text1"/>
        </w:rPr>
        <w:t>SuperAnalogue</w:t>
      </w:r>
      <w:ins w:id="1" w:author="Ross Gilbert" w:date="2021-11-22T09:58:00Z">
        <w:r w:rsidR="00C26946" w:rsidRPr="00C26946">
          <w:rPr>
            <w:i/>
            <w:iCs/>
            <w:color w:val="000000" w:themeColor="text1"/>
            <w:vertAlign w:val="superscript"/>
            <w:rPrChange w:id="2" w:author="Ross Gilbert" w:date="2021-11-22T09:58:00Z">
              <w:rPr>
                <w:i/>
                <w:iCs/>
                <w:color w:val="000000" w:themeColor="text1"/>
              </w:rPr>
            </w:rPrChange>
          </w:rPr>
          <w:t>TM</w:t>
        </w:r>
      </w:ins>
      <w:proofErr w:type="spellEnd"/>
      <w:r>
        <w:rPr>
          <w:i/>
          <w:iCs/>
          <w:color w:val="000000" w:themeColor="text1"/>
        </w:rPr>
        <w:t xml:space="preserve"> console is</w:t>
      </w:r>
      <w:r w:rsidR="00685C71">
        <w:rPr>
          <w:i/>
          <w:iCs/>
          <w:color w:val="000000" w:themeColor="text1"/>
        </w:rPr>
        <w:t xml:space="preserve"> at the Heart </w:t>
      </w:r>
      <w:r>
        <w:rPr>
          <w:i/>
          <w:iCs/>
          <w:color w:val="000000" w:themeColor="text1"/>
        </w:rPr>
        <w:t xml:space="preserve">of </w:t>
      </w:r>
      <w:proofErr w:type="spellStart"/>
      <w:r w:rsidR="00685C71">
        <w:rPr>
          <w:i/>
          <w:iCs/>
          <w:color w:val="000000" w:themeColor="text1"/>
        </w:rPr>
        <w:t>Bacelar's</w:t>
      </w:r>
      <w:proofErr w:type="spellEnd"/>
      <w:r w:rsidR="00985D17">
        <w:rPr>
          <w:i/>
          <w:iCs/>
          <w:color w:val="000000" w:themeColor="text1"/>
        </w:rPr>
        <w:t xml:space="preserve"> WSDG-Designed</w:t>
      </w:r>
      <w:r w:rsidR="00685C71">
        <w:rPr>
          <w:i/>
          <w:iCs/>
          <w:color w:val="000000" w:themeColor="text1"/>
        </w:rPr>
        <w:t xml:space="preserve"> </w:t>
      </w:r>
      <w:r>
        <w:rPr>
          <w:i/>
          <w:iCs/>
          <w:color w:val="000000" w:themeColor="text1"/>
        </w:rPr>
        <w:t>Jasmin Studio, Which</w:t>
      </w:r>
      <w:r w:rsidR="00404060">
        <w:rPr>
          <w:i/>
          <w:iCs/>
          <w:color w:val="000000" w:themeColor="text1"/>
        </w:rPr>
        <w:t xml:space="preserve"> </w:t>
      </w:r>
      <w:r w:rsidR="006A53A9">
        <w:rPr>
          <w:i/>
          <w:iCs/>
          <w:color w:val="000000" w:themeColor="text1"/>
        </w:rPr>
        <w:t xml:space="preserve">Incorporates a </w:t>
      </w:r>
      <w:r w:rsidR="00685C71">
        <w:rPr>
          <w:i/>
          <w:iCs/>
          <w:color w:val="000000" w:themeColor="text1"/>
        </w:rPr>
        <w:t xml:space="preserve">Facility-Wide Dante </w:t>
      </w:r>
      <w:proofErr w:type="spellStart"/>
      <w:ins w:id="3" w:author="Ross Gilbert" w:date="2021-11-22T10:05:00Z">
        <w:r w:rsidR="00EC4C81">
          <w:rPr>
            <w:i/>
            <w:iCs/>
            <w:color w:val="000000" w:themeColor="text1"/>
          </w:rPr>
          <w:t>AoIP</w:t>
        </w:r>
        <w:proofErr w:type="spellEnd"/>
        <w:r w:rsidR="00EC4C81">
          <w:rPr>
            <w:i/>
            <w:iCs/>
            <w:color w:val="000000" w:themeColor="text1"/>
          </w:rPr>
          <w:t xml:space="preserve"> </w:t>
        </w:r>
      </w:ins>
      <w:r w:rsidR="00685C71">
        <w:rPr>
          <w:i/>
          <w:iCs/>
          <w:color w:val="000000" w:themeColor="text1"/>
        </w:rPr>
        <w:t xml:space="preserve">Network </w:t>
      </w:r>
      <w:del w:id="4" w:author="Ross Gilbert" w:date="2021-11-22T09:59:00Z">
        <w:r w:rsidR="00685C71" w:rsidDel="00C26946">
          <w:rPr>
            <w:i/>
            <w:iCs/>
            <w:color w:val="000000" w:themeColor="text1"/>
          </w:rPr>
          <w:delText>Infrastructure</w:delText>
        </w:r>
        <w:r w:rsidR="006A53A9" w:rsidDel="00C26946">
          <w:rPr>
            <w:i/>
            <w:iCs/>
            <w:color w:val="000000" w:themeColor="text1"/>
          </w:rPr>
          <w:delText xml:space="preserve"> </w:delText>
        </w:r>
      </w:del>
    </w:p>
    <w:p w14:paraId="3D886DA3" w14:textId="77777777" w:rsidR="00F94A90" w:rsidRPr="00DB0301" w:rsidRDefault="00F94A90" w:rsidP="002C3B07">
      <w:pPr>
        <w:spacing w:line="336" w:lineRule="auto"/>
        <w:rPr>
          <w:i/>
        </w:rPr>
      </w:pPr>
    </w:p>
    <w:p w14:paraId="07177C3E" w14:textId="5183D036" w:rsidR="009E2279" w:rsidRPr="009E2279" w:rsidRDefault="009E2279" w:rsidP="009E2279">
      <w:pPr>
        <w:pBdr>
          <w:top w:val="nil"/>
          <w:left w:val="nil"/>
          <w:bottom w:val="nil"/>
          <w:right w:val="nil"/>
          <w:between w:val="nil"/>
        </w:pBdr>
        <w:spacing w:line="276" w:lineRule="auto"/>
        <w:rPr>
          <w:b/>
          <w:bCs/>
          <w:color w:val="000000" w:themeColor="text1"/>
        </w:rPr>
      </w:pPr>
      <w:r w:rsidRPr="009E2279">
        <w:rPr>
          <w:b/>
          <w:bCs/>
          <w:color w:val="000000" w:themeColor="text1"/>
        </w:rPr>
        <w:t xml:space="preserve">Fortaleza, Brazil, </w:t>
      </w:r>
      <w:proofErr w:type="gramStart"/>
      <w:r w:rsidRPr="009E2279">
        <w:rPr>
          <w:b/>
          <w:bCs/>
          <w:color w:val="000000" w:themeColor="text1"/>
        </w:rPr>
        <w:t>November xx,</w:t>
      </w:r>
      <w:proofErr w:type="gramEnd"/>
      <w:r w:rsidRPr="009E2279">
        <w:rPr>
          <w:b/>
          <w:bCs/>
          <w:color w:val="000000" w:themeColor="text1"/>
        </w:rPr>
        <w:t xml:space="preserve"> 2021 — Renowned Brazilian jazz pianist and composer Ricardo </w:t>
      </w:r>
      <w:proofErr w:type="spellStart"/>
      <w:r w:rsidRPr="009E2279">
        <w:rPr>
          <w:b/>
          <w:bCs/>
          <w:color w:val="000000" w:themeColor="text1"/>
        </w:rPr>
        <w:t>Bacelar</w:t>
      </w:r>
      <w:proofErr w:type="spellEnd"/>
      <w:r w:rsidRPr="009E2279">
        <w:rPr>
          <w:b/>
          <w:bCs/>
          <w:color w:val="000000" w:themeColor="text1"/>
        </w:rPr>
        <w:t xml:space="preserve"> and his family moved into a custom-built house late last year that incorporates a studio designed by WSDG Walters-</w:t>
      </w:r>
      <w:proofErr w:type="spellStart"/>
      <w:r w:rsidRPr="009E2279">
        <w:rPr>
          <w:b/>
          <w:bCs/>
          <w:color w:val="000000" w:themeColor="text1"/>
        </w:rPr>
        <w:t>Storyk</w:t>
      </w:r>
      <w:proofErr w:type="spellEnd"/>
      <w:r w:rsidRPr="009E2279">
        <w:rPr>
          <w:b/>
          <w:bCs/>
          <w:color w:val="000000" w:themeColor="text1"/>
        </w:rPr>
        <w:t xml:space="preserve"> Design Group and features a 48-channel Duality Delta </w:t>
      </w:r>
      <w:proofErr w:type="spellStart"/>
      <w:r w:rsidRPr="009E2279">
        <w:rPr>
          <w:b/>
          <w:bCs/>
          <w:color w:val="000000" w:themeColor="text1"/>
        </w:rPr>
        <w:t>SuperAnalogue</w:t>
      </w:r>
      <w:ins w:id="5" w:author="Ross Gilbert" w:date="2021-11-22T10:02:00Z">
        <w:r w:rsidR="00C26946" w:rsidRPr="006355F0">
          <w:rPr>
            <w:i/>
            <w:iCs/>
            <w:color w:val="000000" w:themeColor="text1"/>
            <w:vertAlign w:val="superscript"/>
          </w:rPr>
          <w:t>TM</w:t>
        </w:r>
      </w:ins>
      <w:proofErr w:type="spellEnd"/>
      <w:r w:rsidRPr="009E2279">
        <w:rPr>
          <w:b/>
          <w:bCs/>
          <w:color w:val="000000" w:themeColor="text1"/>
        </w:rPr>
        <w:t xml:space="preserve"> mixing console by Solid State Logic. The studio, located in the coastal city of Fortaleza, the capital of the northeastern Brazilian state of </w:t>
      </w:r>
      <w:proofErr w:type="spellStart"/>
      <w:r w:rsidRPr="009E2279">
        <w:rPr>
          <w:b/>
          <w:bCs/>
          <w:color w:val="000000" w:themeColor="text1"/>
        </w:rPr>
        <w:t>Ceará</w:t>
      </w:r>
      <w:proofErr w:type="spellEnd"/>
      <w:r w:rsidRPr="009E2279">
        <w:rPr>
          <w:b/>
          <w:bCs/>
          <w:color w:val="000000" w:themeColor="text1"/>
        </w:rPr>
        <w:t>, is equipped and certified for Dolby Atmos Music production and incorporates a facility-wide Dante network infrastructure.</w:t>
      </w:r>
      <w:ins w:id="6" w:author="Ross Gilbert" w:date="2021-11-22T10:02:00Z">
        <w:r w:rsidR="00C26946">
          <w:rPr>
            <w:b/>
            <w:bCs/>
            <w:color w:val="000000" w:themeColor="text1"/>
          </w:rPr>
          <w:t xml:space="preserve"> </w:t>
        </w:r>
      </w:ins>
    </w:p>
    <w:p w14:paraId="2B0603EE" w14:textId="77777777" w:rsidR="009E2279" w:rsidRPr="009E2279" w:rsidRDefault="009E2279" w:rsidP="009E2279">
      <w:pPr>
        <w:pBdr>
          <w:top w:val="nil"/>
          <w:left w:val="nil"/>
          <w:bottom w:val="nil"/>
          <w:right w:val="nil"/>
          <w:between w:val="nil"/>
        </w:pBdr>
        <w:spacing w:line="276" w:lineRule="auto"/>
        <w:rPr>
          <w:color w:val="000000" w:themeColor="text1"/>
        </w:rPr>
      </w:pPr>
    </w:p>
    <w:p w14:paraId="20D19E26" w14:textId="77777777" w:rsidR="009E2279" w:rsidRPr="009E2279" w:rsidRDefault="009E2279" w:rsidP="009E2279">
      <w:pPr>
        <w:pBdr>
          <w:top w:val="nil"/>
          <w:left w:val="nil"/>
          <w:bottom w:val="nil"/>
          <w:right w:val="nil"/>
          <w:between w:val="nil"/>
        </w:pBdr>
        <w:spacing w:line="276" w:lineRule="auto"/>
        <w:rPr>
          <w:color w:val="000000" w:themeColor="text1"/>
        </w:rPr>
      </w:pPr>
      <w:r w:rsidRPr="009E2279">
        <w:rPr>
          <w:color w:val="000000" w:themeColor="text1"/>
        </w:rPr>
        <w:t xml:space="preserve">“I decided to build my own studio because I wanted to have a space at home to produce and record, and be more comfortable working on my compositions, records, albums, movie soundtracks and so on,” says </w:t>
      </w:r>
      <w:proofErr w:type="spellStart"/>
      <w:r w:rsidRPr="009E2279">
        <w:rPr>
          <w:color w:val="000000" w:themeColor="text1"/>
        </w:rPr>
        <w:t>Bacelar</w:t>
      </w:r>
      <w:proofErr w:type="spellEnd"/>
      <w:r w:rsidRPr="009E2279">
        <w:rPr>
          <w:color w:val="000000" w:themeColor="text1"/>
        </w:rPr>
        <w:t>, who is also a lawyer, President of the OAB National Culture and Art Commission, and Honorary Consul of Belgium. “It is a space for creativity, so I can pick up my ideas and develop them at will.”</w:t>
      </w:r>
    </w:p>
    <w:p w14:paraId="24ACE5BB" w14:textId="77777777" w:rsidR="009E2279" w:rsidRPr="009E2279" w:rsidRDefault="009E2279" w:rsidP="009E2279">
      <w:pPr>
        <w:pBdr>
          <w:top w:val="nil"/>
          <w:left w:val="nil"/>
          <w:bottom w:val="nil"/>
          <w:right w:val="nil"/>
          <w:between w:val="nil"/>
        </w:pBdr>
        <w:spacing w:line="276" w:lineRule="auto"/>
        <w:rPr>
          <w:color w:val="000000" w:themeColor="text1"/>
        </w:rPr>
      </w:pPr>
    </w:p>
    <w:p w14:paraId="17F60D2E" w14:textId="6B520533" w:rsidR="009E2279" w:rsidRPr="009E2279" w:rsidRDefault="00685C71" w:rsidP="009E2279">
      <w:pPr>
        <w:pBdr>
          <w:top w:val="nil"/>
          <w:left w:val="nil"/>
          <w:bottom w:val="nil"/>
          <w:right w:val="nil"/>
          <w:between w:val="nil"/>
        </w:pBdr>
        <w:spacing w:line="276" w:lineRule="auto"/>
        <w:rPr>
          <w:color w:val="000000" w:themeColor="text1"/>
        </w:rPr>
      </w:pPr>
      <w:r w:rsidRPr="00685C71">
        <w:rPr>
          <w:b/>
          <w:bCs/>
          <w:color w:val="000000" w:themeColor="text1"/>
        </w:rPr>
        <w:t>Harnessing the multi-format, hybrid studio</w:t>
      </w:r>
      <w:r>
        <w:rPr>
          <w:color w:val="000000" w:themeColor="text1"/>
        </w:rPr>
        <w:br/>
      </w:r>
      <w:r w:rsidR="009E2279" w:rsidRPr="009E2279">
        <w:rPr>
          <w:color w:val="000000" w:themeColor="text1"/>
        </w:rPr>
        <w:t xml:space="preserve">The hybrid facility, combining analog and digital workflows, supports music production in any monitoring format, from stereo to immersive 7.1.4. Daniel Reis of Sennheiser and Neumann </w:t>
      </w:r>
      <w:proofErr w:type="spellStart"/>
      <w:r w:rsidR="009E2279" w:rsidRPr="009E2279">
        <w:rPr>
          <w:color w:val="000000" w:themeColor="text1"/>
        </w:rPr>
        <w:t>Brasil</w:t>
      </w:r>
      <w:proofErr w:type="spellEnd"/>
      <w:r w:rsidR="009E2279" w:rsidRPr="009E2279">
        <w:rPr>
          <w:color w:val="000000" w:themeColor="text1"/>
        </w:rPr>
        <w:t xml:space="preserve">, provided technical design for the Jasmin Music studio, which is named for </w:t>
      </w:r>
      <w:proofErr w:type="spellStart"/>
      <w:r w:rsidR="009E2279" w:rsidRPr="009E2279">
        <w:rPr>
          <w:color w:val="000000" w:themeColor="text1"/>
        </w:rPr>
        <w:t>Bacelar’s</w:t>
      </w:r>
      <w:proofErr w:type="spellEnd"/>
      <w:r w:rsidR="009E2279" w:rsidRPr="009E2279">
        <w:rPr>
          <w:color w:val="000000" w:themeColor="text1"/>
        </w:rPr>
        <w:t xml:space="preserve"> company and record label. Reis and his team also integrated </w:t>
      </w:r>
      <w:proofErr w:type="gramStart"/>
      <w:r w:rsidR="009E2279" w:rsidRPr="009E2279">
        <w:rPr>
          <w:color w:val="000000" w:themeColor="text1"/>
        </w:rPr>
        <w:t>all of</w:t>
      </w:r>
      <w:proofErr w:type="gramEnd"/>
      <w:r w:rsidR="009E2279" w:rsidRPr="009E2279">
        <w:rPr>
          <w:color w:val="000000" w:themeColor="text1"/>
        </w:rPr>
        <w:t xml:space="preserve"> the equipment.</w:t>
      </w:r>
    </w:p>
    <w:p w14:paraId="556453CF" w14:textId="77777777" w:rsidR="009E2279" w:rsidRPr="009E2279" w:rsidRDefault="009E2279" w:rsidP="009E2279">
      <w:pPr>
        <w:pBdr>
          <w:top w:val="nil"/>
          <w:left w:val="nil"/>
          <w:bottom w:val="nil"/>
          <w:right w:val="nil"/>
          <w:between w:val="nil"/>
        </w:pBdr>
        <w:spacing w:line="276" w:lineRule="auto"/>
        <w:rPr>
          <w:color w:val="000000" w:themeColor="text1"/>
        </w:rPr>
      </w:pPr>
    </w:p>
    <w:p w14:paraId="04F00B96" w14:textId="77777777" w:rsidR="009E2279" w:rsidRPr="009E2279" w:rsidRDefault="009E2279" w:rsidP="009E2279">
      <w:pPr>
        <w:pBdr>
          <w:top w:val="nil"/>
          <w:left w:val="nil"/>
          <w:bottom w:val="nil"/>
          <w:right w:val="nil"/>
          <w:between w:val="nil"/>
        </w:pBdr>
        <w:spacing w:line="276" w:lineRule="auto"/>
        <w:rPr>
          <w:color w:val="000000" w:themeColor="text1"/>
        </w:rPr>
      </w:pPr>
      <w:r w:rsidRPr="009E2279">
        <w:rPr>
          <w:color w:val="000000" w:themeColor="text1"/>
        </w:rPr>
        <w:t xml:space="preserve">“When I started working with Daniel,” </w:t>
      </w:r>
      <w:proofErr w:type="spellStart"/>
      <w:r w:rsidRPr="009E2279">
        <w:rPr>
          <w:color w:val="000000" w:themeColor="text1"/>
        </w:rPr>
        <w:t>Bacelar</w:t>
      </w:r>
      <w:proofErr w:type="spellEnd"/>
      <w:r w:rsidRPr="009E2279">
        <w:rPr>
          <w:color w:val="000000" w:themeColor="text1"/>
        </w:rPr>
        <w:t xml:space="preserve"> says, “he came up with a very interesting proposal to build a studio that could transit between analog and digital.” The SSL Duality Delta offers a hybrid workflow by combining an automated analog mixing desk with the capability to fully control a DAW from the console surface and is an appropriate centerpiece of the studio. </w:t>
      </w:r>
    </w:p>
    <w:p w14:paraId="07F935BD" w14:textId="77777777" w:rsidR="009E2279" w:rsidRPr="009E2279" w:rsidRDefault="009E2279" w:rsidP="009E2279">
      <w:pPr>
        <w:pBdr>
          <w:top w:val="nil"/>
          <w:left w:val="nil"/>
          <w:bottom w:val="nil"/>
          <w:right w:val="nil"/>
          <w:between w:val="nil"/>
        </w:pBdr>
        <w:spacing w:line="276" w:lineRule="auto"/>
        <w:rPr>
          <w:color w:val="000000" w:themeColor="text1"/>
        </w:rPr>
      </w:pPr>
    </w:p>
    <w:p w14:paraId="7E8F48A2" w14:textId="77777777" w:rsidR="009E2279" w:rsidRPr="009E2279" w:rsidRDefault="009E2279" w:rsidP="009E2279">
      <w:pPr>
        <w:pBdr>
          <w:top w:val="nil"/>
          <w:left w:val="nil"/>
          <w:bottom w:val="nil"/>
          <w:right w:val="nil"/>
          <w:between w:val="nil"/>
        </w:pBdr>
        <w:spacing w:line="276" w:lineRule="auto"/>
        <w:rPr>
          <w:color w:val="000000" w:themeColor="text1"/>
        </w:rPr>
      </w:pPr>
      <w:r w:rsidRPr="009E2279">
        <w:rPr>
          <w:color w:val="000000" w:themeColor="text1"/>
        </w:rPr>
        <w:t xml:space="preserve">“It’s almost as if Duality were two devices in one,” </w:t>
      </w:r>
      <w:proofErr w:type="spellStart"/>
      <w:r w:rsidRPr="009E2279">
        <w:rPr>
          <w:color w:val="000000" w:themeColor="text1"/>
        </w:rPr>
        <w:t>Bacelar</w:t>
      </w:r>
      <w:proofErr w:type="spellEnd"/>
      <w:r w:rsidRPr="009E2279">
        <w:rPr>
          <w:color w:val="000000" w:themeColor="text1"/>
        </w:rPr>
        <w:t xml:space="preserve"> says. “It has a modern architecture, combining analog components with all the characteristics of equalization, </w:t>
      </w:r>
      <w:r w:rsidRPr="009E2279">
        <w:rPr>
          <w:color w:val="000000" w:themeColor="text1"/>
        </w:rPr>
        <w:lastRenderedPageBreak/>
        <w:t xml:space="preserve">preamps, compressors, etcetera, and it works as a controller for Pro Tools and other software. It has plug-in and parameter controls, so you don't even have to use the mouse very often.” </w:t>
      </w:r>
    </w:p>
    <w:p w14:paraId="59E258CD" w14:textId="77777777" w:rsidR="009E2279" w:rsidRPr="009E2279" w:rsidRDefault="009E2279" w:rsidP="009E2279">
      <w:pPr>
        <w:pBdr>
          <w:top w:val="nil"/>
          <w:left w:val="nil"/>
          <w:bottom w:val="nil"/>
          <w:right w:val="nil"/>
          <w:between w:val="nil"/>
        </w:pBdr>
        <w:spacing w:line="276" w:lineRule="auto"/>
        <w:rPr>
          <w:color w:val="000000" w:themeColor="text1"/>
        </w:rPr>
      </w:pPr>
    </w:p>
    <w:p w14:paraId="5B758451" w14:textId="706B6C47" w:rsidR="009E2279" w:rsidRPr="009E2279" w:rsidRDefault="00985D17" w:rsidP="009E2279">
      <w:pPr>
        <w:pBdr>
          <w:top w:val="nil"/>
          <w:left w:val="nil"/>
          <w:bottom w:val="nil"/>
          <w:right w:val="nil"/>
          <w:between w:val="nil"/>
        </w:pBdr>
        <w:spacing w:line="276" w:lineRule="auto"/>
        <w:rPr>
          <w:color w:val="000000" w:themeColor="text1"/>
        </w:rPr>
      </w:pPr>
      <w:r w:rsidRPr="00985D17">
        <w:rPr>
          <w:b/>
          <w:bCs/>
          <w:color w:val="000000" w:themeColor="text1"/>
        </w:rPr>
        <w:t>Achieving the highest standards with SSL</w:t>
      </w:r>
      <w:r>
        <w:rPr>
          <w:color w:val="000000" w:themeColor="text1"/>
        </w:rPr>
        <w:br/>
      </w:r>
      <w:r w:rsidR="009E2279" w:rsidRPr="009E2279">
        <w:rPr>
          <w:color w:val="000000" w:themeColor="text1"/>
        </w:rPr>
        <w:t>He continues, “I wanted to work with Duality Delta because it is an analog console that features very advanced technology. The console has a very high standard and great personality because of the preamps and its architecture. It’s compact and showcases all the technology of SSL. I am very satisfied with its performance. It’s a great piece of equipment.”</w:t>
      </w:r>
    </w:p>
    <w:p w14:paraId="4661FB15" w14:textId="77777777" w:rsidR="009E2279" w:rsidRPr="009E2279" w:rsidRDefault="009E2279" w:rsidP="009E2279">
      <w:pPr>
        <w:pBdr>
          <w:top w:val="nil"/>
          <w:left w:val="nil"/>
          <w:bottom w:val="nil"/>
          <w:right w:val="nil"/>
          <w:between w:val="nil"/>
        </w:pBdr>
        <w:spacing w:line="276" w:lineRule="auto"/>
        <w:rPr>
          <w:color w:val="000000" w:themeColor="text1"/>
        </w:rPr>
      </w:pPr>
    </w:p>
    <w:p w14:paraId="37EA1E6F" w14:textId="77777777" w:rsidR="009E2279" w:rsidRPr="009E2279" w:rsidRDefault="009E2279" w:rsidP="009E2279">
      <w:pPr>
        <w:pBdr>
          <w:top w:val="nil"/>
          <w:left w:val="nil"/>
          <w:bottom w:val="nil"/>
          <w:right w:val="nil"/>
          <w:between w:val="nil"/>
        </w:pBdr>
        <w:spacing w:line="276" w:lineRule="auto"/>
        <w:rPr>
          <w:color w:val="000000" w:themeColor="text1"/>
        </w:rPr>
      </w:pPr>
      <w:proofErr w:type="spellStart"/>
      <w:r w:rsidRPr="009E2279">
        <w:rPr>
          <w:color w:val="000000" w:themeColor="text1"/>
        </w:rPr>
        <w:t>Bacelar’s</w:t>
      </w:r>
      <w:proofErr w:type="spellEnd"/>
      <w:r w:rsidRPr="009E2279">
        <w:rPr>
          <w:color w:val="000000" w:themeColor="text1"/>
        </w:rPr>
        <w:t xml:space="preserve"> latest album, </w:t>
      </w:r>
      <w:proofErr w:type="spellStart"/>
      <w:r w:rsidRPr="009E2279">
        <w:rPr>
          <w:color w:val="000000" w:themeColor="text1"/>
        </w:rPr>
        <w:t>Paracosmo</w:t>
      </w:r>
      <w:proofErr w:type="spellEnd"/>
      <w:r w:rsidRPr="009E2279">
        <w:rPr>
          <w:color w:val="000000" w:themeColor="text1"/>
        </w:rPr>
        <w:t xml:space="preserve">, a first-time collaboration with Brazilian guitarist </w:t>
      </w:r>
      <w:proofErr w:type="spellStart"/>
      <w:r w:rsidRPr="009E2279">
        <w:rPr>
          <w:color w:val="000000" w:themeColor="text1"/>
        </w:rPr>
        <w:t>Cainã</w:t>
      </w:r>
      <w:proofErr w:type="spellEnd"/>
      <w:r w:rsidRPr="009E2279">
        <w:rPr>
          <w:color w:val="000000" w:themeColor="text1"/>
        </w:rPr>
        <w:t xml:space="preserve"> Cavalcante that was released in May 2021, is the first project to be fully realized at the Jasmin Music studio, </w:t>
      </w:r>
      <w:proofErr w:type="gramStart"/>
      <w:r w:rsidRPr="009E2279">
        <w:rPr>
          <w:color w:val="000000" w:themeColor="text1"/>
        </w:rPr>
        <w:t>and also</w:t>
      </w:r>
      <w:proofErr w:type="gramEnd"/>
      <w:r w:rsidRPr="009E2279">
        <w:rPr>
          <w:color w:val="000000" w:themeColor="text1"/>
        </w:rPr>
        <w:t xml:space="preserve"> marks the record label’s debut. Currently, he says, as several projects are being prepared for production at Jasmin Music, “Every single day we go deeper into the many features of the Duality.”</w:t>
      </w:r>
    </w:p>
    <w:p w14:paraId="2B9E5EF1" w14:textId="77777777" w:rsidR="009E2279" w:rsidRPr="009E2279" w:rsidRDefault="009E2279" w:rsidP="009E2279">
      <w:pPr>
        <w:pBdr>
          <w:top w:val="nil"/>
          <w:left w:val="nil"/>
          <w:bottom w:val="nil"/>
          <w:right w:val="nil"/>
          <w:between w:val="nil"/>
        </w:pBdr>
        <w:spacing w:line="276" w:lineRule="auto"/>
        <w:rPr>
          <w:color w:val="000000" w:themeColor="text1"/>
        </w:rPr>
      </w:pPr>
    </w:p>
    <w:p w14:paraId="75AD1C7D" w14:textId="36FD4B64" w:rsidR="009E2279" w:rsidRPr="009E2279" w:rsidRDefault="009E2279" w:rsidP="009E2279">
      <w:pPr>
        <w:pBdr>
          <w:top w:val="nil"/>
          <w:left w:val="nil"/>
          <w:bottom w:val="nil"/>
          <w:right w:val="nil"/>
          <w:between w:val="nil"/>
        </w:pBdr>
        <w:spacing w:line="276" w:lineRule="auto"/>
        <w:rPr>
          <w:color w:val="000000" w:themeColor="text1"/>
        </w:rPr>
      </w:pPr>
      <w:proofErr w:type="spellStart"/>
      <w:r w:rsidRPr="009E2279">
        <w:rPr>
          <w:color w:val="000000" w:themeColor="text1"/>
        </w:rPr>
        <w:t>Bacelar</w:t>
      </w:r>
      <w:proofErr w:type="spellEnd"/>
      <w:r w:rsidRPr="009E2279">
        <w:rPr>
          <w:color w:val="000000" w:themeColor="text1"/>
        </w:rPr>
        <w:t xml:space="preserve"> had previously worked on an SSL Duality desk at Rebel 11 Studios in Miami when he recorded his Sebastiana album there in 2017. “I worked with the Duality </w:t>
      </w:r>
      <w:proofErr w:type="gramStart"/>
      <w:r w:rsidRPr="009E2279">
        <w:rPr>
          <w:color w:val="000000" w:themeColor="text1"/>
        </w:rPr>
        <w:t>and also</w:t>
      </w:r>
      <w:proofErr w:type="gramEnd"/>
      <w:r w:rsidRPr="009E2279">
        <w:rPr>
          <w:color w:val="000000" w:themeColor="text1"/>
        </w:rPr>
        <w:t xml:space="preserve"> with the SSL 9000, which both have similar characteristics. The Duality is a low-maintenance console with a strong personality, a remarkable character and</w:t>
      </w:r>
      <w:ins w:id="7" w:author="Ross Gilbert" w:date="2021-11-22T10:12:00Z">
        <w:r w:rsidR="0008389F">
          <w:rPr>
            <w:color w:val="000000" w:themeColor="text1"/>
          </w:rPr>
          <w:t xml:space="preserve"> </w:t>
        </w:r>
        <w:commentRangeStart w:id="8"/>
        <w:proofErr w:type="spellStart"/>
        <w:r w:rsidR="0008389F">
          <w:rPr>
            <w:color w:val="000000" w:themeColor="text1"/>
          </w:rPr>
          <w:t>SuperAnalogue</w:t>
        </w:r>
        <w:r w:rsidR="0008389F" w:rsidRPr="0008389F">
          <w:rPr>
            <w:color w:val="000000" w:themeColor="text1"/>
            <w:vertAlign w:val="superscript"/>
            <w:rPrChange w:id="9" w:author="Ross Gilbert" w:date="2021-11-22T10:12:00Z">
              <w:rPr>
                <w:color w:val="000000" w:themeColor="text1"/>
              </w:rPr>
            </w:rPrChange>
          </w:rPr>
          <w:t>TM</w:t>
        </w:r>
        <w:commentRangeEnd w:id="8"/>
        <w:proofErr w:type="spellEnd"/>
        <w:r w:rsidR="0008389F">
          <w:rPr>
            <w:rStyle w:val="CommentReference"/>
          </w:rPr>
          <w:commentReference w:id="8"/>
        </w:r>
      </w:ins>
      <w:r w:rsidRPr="009E2279">
        <w:rPr>
          <w:color w:val="000000" w:themeColor="text1"/>
        </w:rPr>
        <w:t xml:space="preserve"> the sound of the 9000,” he says.</w:t>
      </w:r>
    </w:p>
    <w:p w14:paraId="0D2AD88E" w14:textId="77777777" w:rsidR="009E2279" w:rsidRPr="009E2279" w:rsidRDefault="009E2279" w:rsidP="009E2279">
      <w:pPr>
        <w:pBdr>
          <w:top w:val="nil"/>
          <w:left w:val="nil"/>
          <w:bottom w:val="nil"/>
          <w:right w:val="nil"/>
          <w:between w:val="nil"/>
        </w:pBdr>
        <w:spacing w:line="276" w:lineRule="auto"/>
        <w:rPr>
          <w:color w:val="000000" w:themeColor="text1"/>
        </w:rPr>
      </w:pPr>
    </w:p>
    <w:p w14:paraId="3FC27DDA" w14:textId="77777777" w:rsidR="009E2279" w:rsidRPr="009E2279" w:rsidRDefault="009E2279" w:rsidP="009E2279">
      <w:pPr>
        <w:pBdr>
          <w:top w:val="nil"/>
          <w:left w:val="nil"/>
          <w:bottom w:val="nil"/>
          <w:right w:val="nil"/>
          <w:between w:val="nil"/>
        </w:pBdr>
        <w:spacing w:line="276" w:lineRule="auto"/>
        <w:rPr>
          <w:color w:val="000000" w:themeColor="text1"/>
        </w:rPr>
      </w:pPr>
      <w:r w:rsidRPr="009E2279">
        <w:rPr>
          <w:color w:val="000000" w:themeColor="text1"/>
        </w:rPr>
        <w:t>The idea for Jasmin Music to support immersive audio formats dates back several years. “We started thinking about this studio four years ago when Dolby Atmos was very focused on movie theaters, but I already had the feeling that it had to serve the music field,” he says. “Designing and conceiving equipment and microphones to capture sound in an immersive way gives us a great advantage in post-production and mixing.”</w:t>
      </w:r>
    </w:p>
    <w:p w14:paraId="2362EBDD" w14:textId="77777777" w:rsidR="009E2279" w:rsidRPr="009E2279" w:rsidRDefault="009E2279" w:rsidP="009E2279">
      <w:pPr>
        <w:pBdr>
          <w:top w:val="nil"/>
          <w:left w:val="nil"/>
          <w:bottom w:val="nil"/>
          <w:right w:val="nil"/>
          <w:between w:val="nil"/>
        </w:pBdr>
        <w:spacing w:line="276" w:lineRule="auto"/>
        <w:rPr>
          <w:color w:val="000000" w:themeColor="text1"/>
        </w:rPr>
      </w:pPr>
    </w:p>
    <w:p w14:paraId="24FF44B2" w14:textId="77777777" w:rsidR="009E2279" w:rsidRPr="009E2279" w:rsidRDefault="009E2279" w:rsidP="009E2279">
      <w:pPr>
        <w:pBdr>
          <w:top w:val="nil"/>
          <w:left w:val="nil"/>
          <w:bottom w:val="nil"/>
          <w:right w:val="nil"/>
          <w:between w:val="nil"/>
        </w:pBdr>
        <w:spacing w:line="276" w:lineRule="auto"/>
        <w:rPr>
          <w:color w:val="000000" w:themeColor="text1"/>
        </w:rPr>
      </w:pPr>
      <w:r w:rsidRPr="009E2279">
        <w:rPr>
          <w:color w:val="000000" w:themeColor="text1"/>
        </w:rPr>
        <w:t xml:space="preserve">Through the integration of 128 channels of Burl Audio converters, Avid format and monitor management, switching and control, and a comprehensive and flexible Neumann speaker setup, </w:t>
      </w:r>
      <w:proofErr w:type="spellStart"/>
      <w:r w:rsidRPr="009E2279">
        <w:rPr>
          <w:color w:val="000000" w:themeColor="text1"/>
        </w:rPr>
        <w:t>Bacelar</w:t>
      </w:r>
      <w:proofErr w:type="spellEnd"/>
      <w:r w:rsidRPr="009E2279">
        <w:rPr>
          <w:color w:val="000000" w:themeColor="text1"/>
        </w:rPr>
        <w:t xml:space="preserve"> says, “It’s easy to control a lot of different environments. One moment we can be working in stereo using the analog SSL console and, at the push of a button, we start working with Dolby Atmos, listening to all the different formats: 7.1.4, binaural, stereo and 5.1.” Racks of outboard equipment from API, Avalon, Shadow Hills, </w:t>
      </w:r>
      <w:proofErr w:type="spellStart"/>
      <w:r w:rsidRPr="009E2279">
        <w:rPr>
          <w:color w:val="000000" w:themeColor="text1"/>
        </w:rPr>
        <w:t>UnderTone</w:t>
      </w:r>
      <w:proofErr w:type="spellEnd"/>
      <w:r w:rsidRPr="009E2279">
        <w:rPr>
          <w:color w:val="000000" w:themeColor="text1"/>
        </w:rPr>
        <w:t xml:space="preserve"> </w:t>
      </w:r>
      <w:proofErr w:type="gramStart"/>
      <w:r w:rsidRPr="009E2279">
        <w:rPr>
          <w:color w:val="000000" w:themeColor="text1"/>
        </w:rPr>
        <w:t>Audio</w:t>
      </w:r>
      <w:proofErr w:type="gramEnd"/>
      <w:r w:rsidRPr="009E2279">
        <w:rPr>
          <w:color w:val="000000" w:themeColor="text1"/>
        </w:rPr>
        <w:t xml:space="preserve"> and others are available to add “personality,” he says, “So we can tone the instruments we want to record.”</w:t>
      </w:r>
    </w:p>
    <w:p w14:paraId="6FFB181C" w14:textId="5629F102" w:rsidR="009E2279" w:rsidRPr="0048172E" w:rsidRDefault="00C0605C" w:rsidP="009E2279">
      <w:pPr>
        <w:pBdr>
          <w:top w:val="nil"/>
          <w:left w:val="nil"/>
          <w:bottom w:val="nil"/>
          <w:right w:val="nil"/>
          <w:between w:val="nil"/>
        </w:pBdr>
        <w:spacing w:line="276" w:lineRule="auto"/>
        <w:rPr>
          <w:b/>
          <w:bCs/>
          <w:color w:val="000000" w:themeColor="text1"/>
        </w:rPr>
      </w:pPr>
      <w:r>
        <w:rPr>
          <w:color w:val="000000" w:themeColor="text1"/>
        </w:rPr>
        <w:br/>
      </w:r>
      <w:r w:rsidRPr="0048172E">
        <w:rPr>
          <w:b/>
          <w:bCs/>
          <w:color w:val="000000" w:themeColor="text1"/>
        </w:rPr>
        <w:t xml:space="preserve">Fluent in recording, mixing </w:t>
      </w:r>
      <w:r w:rsidR="0048172E" w:rsidRPr="0048172E">
        <w:rPr>
          <w:b/>
          <w:bCs/>
          <w:color w:val="000000" w:themeColor="text1"/>
        </w:rPr>
        <w:t xml:space="preserve">and </w:t>
      </w:r>
      <w:r w:rsidRPr="0048172E">
        <w:rPr>
          <w:b/>
          <w:bCs/>
          <w:color w:val="000000" w:themeColor="text1"/>
        </w:rPr>
        <w:t>post</w:t>
      </w:r>
      <w:r w:rsidR="0048172E" w:rsidRPr="0048172E">
        <w:rPr>
          <w:b/>
          <w:bCs/>
          <w:color w:val="000000" w:themeColor="text1"/>
        </w:rPr>
        <w:t>-</w:t>
      </w:r>
      <w:r w:rsidRPr="0048172E">
        <w:rPr>
          <w:b/>
          <w:bCs/>
          <w:color w:val="000000" w:themeColor="text1"/>
        </w:rPr>
        <w:t>production</w:t>
      </w:r>
    </w:p>
    <w:p w14:paraId="0ED8D3E6" w14:textId="77777777" w:rsidR="009E2279" w:rsidRPr="009E2279" w:rsidRDefault="009E2279" w:rsidP="009E2279">
      <w:pPr>
        <w:pBdr>
          <w:top w:val="nil"/>
          <w:left w:val="nil"/>
          <w:bottom w:val="nil"/>
          <w:right w:val="nil"/>
          <w:between w:val="nil"/>
        </w:pBdr>
        <w:spacing w:line="276" w:lineRule="auto"/>
        <w:rPr>
          <w:color w:val="000000" w:themeColor="text1"/>
        </w:rPr>
      </w:pPr>
      <w:r w:rsidRPr="009E2279">
        <w:rPr>
          <w:color w:val="000000" w:themeColor="text1"/>
        </w:rPr>
        <w:t xml:space="preserve">By embracing an immersive music production workflow, </w:t>
      </w:r>
      <w:proofErr w:type="spellStart"/>
      <w:r w:rsidRPr="009E2279">
        <w:rPr>
          <w:color w:val="000000" w:themeColor="text1"/>
        </w:rPr>
        <w:t>Bacelar</w:t>
      </w:r>
      <w:proofErr w:type="spellEnd"/>
      <w:r w:rsidRPr="009E2279">
        <w:rPr>
          <w:color w:val="000000" w:themeColor="text1"/>
        </w:rPr>
        <w:t xml:space="preserve"> says, “You bring new forms of language to the mixing. You have an expanded spectrum to work with sound design, to guide the mixing within a spatial context, using not only the left, right, and center, but also the back, side and top speakers.” </w:t>
      </w:r>
    </w:p>
    <w:p w14:paraId="2F45DD6C" w14:textId="77777777" w:rsidR="009E2279" w:rsidRPr="009E2279" w:rsidRDefault="009E2279" w:rsidP="009E2279">
      <w:pPr>
        <w:pBdr>
          <w:top w:val="nil"/>
          <w:left w:val="nil"/>
          <w:bottom w:val="nil"/>
          <w:right w:val="nil"/>
          <w:between w:val="nil"/>
        </w:pBdr>
        <w:spacing w:line="276" w:lineRule="auto"/>
        <w:rPr>
          <w:color w:val="000000" w:themeColor="text1"/>
        </w:rPr>
      </w:pPr>
    </w:p>
    <w:p w14:paraId="264C3AEC" w14:textId="77777777" w:rsidR="009E2279" w:rsidRPr="009E2279" w:rsidRDefault="009E2279" w:rsidP="009E2279">
      <w:pPr>
        <w:pBdr>
          <w:top w:val="nil"/>
          <w:left w:val="nil"/>
          <w:bottom w:val="nil"/>
          <w:right w:val="nil"/>
          <w:between w:val="nil"/>
        </w:pBdr>
        <w:spacing w:line="276" w:lineRule="auto"/>
        <w:rPr>
          <w:color w:val="000000" w:themeColor="text1"/>
        </w:rPr>
      </w:pPr>
      <w:r w:rsidRPr="009E2279">
        <w:rPr>
          <w:color w:val="000000" w:themeColor="text1"/>
        </w:rPr>
        <w:t xml:space="preserve">WSDG’s studio design enables </w:t>
      </w:r>
      <w:proofErr w:type="spellStart"/>
      <w:r w:rsidRPr="009E2279">
        <w:rPr>
          <w:color w:val="000000" w:themeColor="text1"/>
        </w:rPr>
        <w:t>Bacelar</w:t>
      </w:r>
      <w:proofErr w:type="spellEnd"/>
      <w:r w:rsidRPr="009E2279">
        <w:rPr>
          <w:color w:val="000000" w:themeColor="text1"/>
        </w:rPr>
        <w:t xml:space="preserve"> and his fellow musicians to record in a multiplicity of spaces at the same time. “We have seven different ISOs, so we have a whole structure set up </w:t>
      </w:r>
      <w:r w:rsidRPr="009E2279">
        <w:rPr>
          <w:color w:val="000000" w:themeColor="text1"/>
        </w:rPr>
        <w:lastRenderedPageBreak/>
        <w:t xml:space="preserve">that allows us all to have individual spaces for recording,” he says. The Jasmin Music facility is fully wired with a Dante network. “I feed all the keyboards coming from the other room via Dante, convert them to analog to pass them through preamps and analog compressors to ‘heat up’ the sound, and convert them back to digital. So, it’s a complex setup of digital audio, analog audio </w:t>
      </w:r>
      <w:proofErr w:type="gramStart"/>
      <w:r w:rsidRPr="009E2279">
        <w:rPr>
          <w:color w:val="000000" w:themeColor="text1"/>
        </w:rPr>
        <w:t>and also</w:t>
      </w:r>
      <w:proofErr w:type="gramEnd"/>
      <w:r w:rsidRPr="009E2279">
        <w:rPr>
          <w:color w:val="000000" w:themeColor="text1"/>
        </w:rPr>
        <w:t xml:space="preserve"> MADI, which is the protocol that takes the audio to another computer that will render it for Dolby Atmos.”</w:t>
      </w:r>
    </w:p>
    <w:p w14:paraId="557D3C89" w14:textId="77777777" w:rsidR="009E2279" w:rsidRPr="009E2279" w:rsidRDefault="009E2279" w:rsidP="009E2279">
      <w:pPr>
        <w:pBdr>
          <w:top w:val="nil"/>
          <w:left w:val="nil"/>
          <w:bottom w:val="nil"/>
          <w:right w:val="nil"/>
          <w:between w:val="nil"/>
        </w:pBdr>
        <w:spacing w:line="276" w:lineRule="auto"/>
        <w:rPr>
          <w:color w:val="000000" w:themeColor="text1"/>
        </w:rPr>
      </w:pPr>
    </w:p>
    <w:p w14:paraId="53AD6697" w14:textId="40883494" w:rsidR="0016722F" w:rsidRDefault="009E2279" w:rsidP="009E2279">
      <w:pPr>
        <w:pBdr>
          <w:top w:val="nil"/>
          <w:left w:val="nil"/>
          <w:bottom w:val="nil"/>
          <w:right w:val="nil"/>
          <w:between w:val="nil"/>
        </w:pBdr>
        <w:spacing w:line="276" w:lineRule="auto"/>
        <w:rPr>
          <w:color w:val="000000" w:themeColor="text1"/>
        </w:rPr>
      </w:pPr>
      <w:r w:rsidRPr="009E2279">
        <w:rPr>
          <w:color w:val="000000" w:themeColor="text1"/>
        </w:rPr>
        <w:t xml:space="preserve">The Jasmin Music studio has been designed to produce a proprietary catalog for his label, </w:t>
      </w:r>
      <w:proofErr w:type="spellStart"/>
      <w:r w:rsidRPr="009E2279">
        <w:rPr>
          <w:color w:val="000000" w:themeColor="text1"/>
        </w:rPr>
        <w:t>Bacelar</w:t>
      </w:r>
      <w:proofErr w:type="spellEnd"/>
      <w:r w:rsidRPr="009E2279">
        <w:rPr>
          <w:color w:val="000000" w:themeColor="text1"/>
        </w:rPr>
        <w:t xml:space="preserve"> says. “All of this is intended for my recordings, producing soundtracks, mixing catalog for Dolby Atmos, discovering new talent and for me to continue developing my work in a controlled environment, with WSDG technology and this wonderful Duality Delta console, Neumann monitoring and Dolby Atmos. We want to work hard here so that we can produce quality music with the best audio possible, as well as explore the new possibilities of Dolby Atmos, combining all the modern technology of the plug-ins with classic outboard to imprint personality on the audio.”</w:t>
      </w:r>
    </w:p>
    <w:p w14:paraId="404B50A4" w14:textId="77777777" w:rsidR="005972F3" w:rsidRDefault="005972F3" w:rsidP="005972F3">
      <w:pPr>
        <w:pBdr>
          <w:top w:val="nil"/>
          <w:left w:val="nil"/>
          <w:bottom w:val="nil"/>
          <w:right w:val="nil"/>
          <w:between w:val="nil"/>
        </w:pBdr>
        <w:spacing w:line="276" w:lineRule="auto"/>
        <w:rPr>
          <w:color w:val="000000"/>
        </w:rPr>
      </w:pPr>
    </w:p>
    <w:p w14:paraId="66DD90AA" w14:textId="77777777" w:rsidR="00C5015C" w:rsidRDefault="00C5015C">
      <w:pPr>
        <w:pBdr>
          <w:top w:val="nil"/>
          <w:left w:val="nil"/>
          <w:bottom w:val="nil"/>
          <w:right w:val="nil"/>
          <w:between w:val="nil"/>
        </w:pBdr>
        <w:spacing w:line="276" w:lineRule="auto"/>
        <w:jc w:val="center"/>
        <w:rPr>
          <w:color w:val="000000"/>
        </w:rPr>
      </w:pPr>
    </w:p>
    <w:p w14:paraId="5D03C550" w14:textId="63B12C9D" w:rsidR="00C5015C" w:rsidRDefault="00B51799">
      <w:pPr>
        <w:pBdr>
          <w:top w:val="nil"/>
          <w:left w:val="nil"/>
          <w:bottom w:val="nil"/>
          <w:right w:val="nil"/>
          <w:between w:val="nil"/>
        </w:pBdr>
        <w:spacing w:line="276" w:lineRule="auto"/>
        <w:jc w:val="both"/>
        <w:rPr>
          <w:i/>
          <w:color w:val="000000"/>
        </w:rPr>
      </w:pPr>
      <w:r>
        <w:rPr>
          <w:i/>
          <w:color w:val="000000"/>
        </w:rPr>
        <w:t xml:space="preserve">Solid State Logic is the world’s leading manufacturer of analogue and digital audio consoles and provider of creative tools for music, broadcast, live and </w:t>
      </w:r>
      <w:proofErr w:type="gramStart"/>
      <w:r>
        <w:rPr>
          <w:i/>
          <w:color w:val="000000"/>
        </w:rPr>
        <w:t>post production</w:t>
      </w:r>
      <w:proofErr w:type="gramEnd"/>
      <w:r>
        <w:rPr>
          <w:i/>
          <w:color w:val="000000"/>
        </w:rPr>
        <w:t xml:space="preserve"> professionals. For more information about our award-winning products, please visit: </w:t>
      </w:r>
      <w:hyperlink r:id="rId13" w:history="1">
        <w:r w:rsidR="005E5AA5" w:rsidRPr="00C24CB3">
          <w:rPr>
            <w:rStyle w:val="Hyperlink"/>
            <w:i/>
          </w:rPr>
          <w:t>www.solidstatelogic.com</w:t>
        </w:r>
      </w:hyperlink>
      <w:r>
        <w:rPr>
          <w:i/>
          <w:color w:val="000000"/>
        </w:rPr>
        <w:t>.</w:t>
      </w:r>
    </w:p>
    <w:p w14:paraId="1CDE106E" w14:textId="0E290655" w:rsidR="00DC796C" w:rsidRDefault="00DC796C">
      <w:pPr>
        <w:pBdr>
          <w:top w:val="nil"/>
          <w:left w:val="nil"/>
          <w:bottom w:val="nil"/>
          <w:right w:val="nil"/>
          <w:between w:val="nil"/>
        </w:pBdr>
        <w:spacing w:line="276" w:lineRule="auto"/>
        <w:jc w:val="both"/>
        <w:rPr>
          <w:i/>
          <w:color w:val="000000"/>
        </w:rPr>
      </w:pPr>
    </w:p>
    <w:p w14:paraId="1D468B72" w14:textId="77777777" w:rsidR="00DC796C" w:rsidRDefault="00DC796C">
      <w:pPr>
        <w:pBdr>
          <w:top w:val="nil"/>
          <w:left w:val="nil"/>
          <w:bottom w:val="nil"/>
          <w:right w:val="nil"/>
          <w:between w:val="nil"/>
        </w:pBdr>
        <w:spacing w:line="276" w:lineRule="auto"/>
        <w:jc w:val="both"/>
        <w:rPr>
          <w:i/>
          <w:color w:val="000000"/>
        </w:rPr>
      </w:pPr>
    </w:p>
    <w:p w14:paraId="74B57C0E" w14:textId="77777777" w:rsidR="00C5015C" w:rsidRDefault="00C5015C">
      <w:pPr>
        <w:pBdr>
          <w:top w:val="nil"/>
          <w:left w:val="nil"/>
          <w:bottom w:val="nil"/>
          <w:right w:val="nil"/>
          <w:between w:val="nil"/>
        </w:pBdr>
        <w:spacing w:line="276" w:lineRule="auto"/>
        <w:jc w:val="both"/>
        <w:rPr>
          <w:color w:val="000000"/>
        </w:rPr>
      </w:pPr>
    </w:p>
    <w:p w14:paraId="716517CC"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4E4EF0E8" w14:textId="77777777" w:rsidR="00C5015C" w:rsidRDefault="00B51799">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Jeff Touzeau</w:t>
      </w:r>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1F9B14B1" w:rsidR="00C5015C" w:rsidRDefault="00C5015C">
      <w:pPr>
        <w:pBdr>
          <w:top w:val="nil"/>
          <w:left w:val="nil"/>
          <w:bottom w:val="nil"/>
          <w:right w:val="nil"/>
          <w:between w:val="nil"/>
        </w:pBdr>
        <w:spacing w:line="276" w:lineRule="auto"/>
        <w:rPr>
          <w:color w:val="000000"/>
        </w:rPr>
      </w:pPr>
    </w:p>
    <w:p w14:paraId="1B759827" w14:textId="77777777" w:rsidR="00520B2B" w:rsidRDefault="00520B2B">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533446F4" w14:textId="3B9FB68C" w:rsidR="00C5015C" w:rsidRDefault="00B51799">
      <w:pPr>
        <w:pBdr>
          <w:top w:val="nil"/>
          <w:left w:val="nil"/>
          <w:bottom w:val="nil"/>
          <w:right w:val="nil"/>
          <w:between w:val="nil"/>
        </w:pBdr>
        <w:spacing w:line="276" w:lineRule="auto"/>
        <w:rPr>
          <w:color w:val="000000"/>
        </w:rPr>
      </w:pPr>
      <w:r>
        <w:rPr>
          <w:color w:val="000000"/>
        </w:rPr>
        <w:t>rossg@solidstatelogic.com</w:t>
      </w:r>
    </w:p>
    <w:sectPr w:rsidR="00C5015C">
      <w:headerReference w:type="even" r:id="rId14"/>
      <w:headerReference w:type="default" r:id="rId15"/>
      <w:footerReference w:type="even" r:id="rId16"/>
      <w:footerReference w:type="first" r:id="rId17"/>
      <w:pgSz w:w="11906" w:h="16838"/>
      <w:pgMar w:top="1440" w:right="1440" w:bottom="1440" w:left="1440" w:header="709" w:footer="709"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Ross Gilbert" w:date="2021-11-22T10:12:00Z" w:initials="RG">
    <w:p w14:paraId="32B55ECB" w14:textId="3BE5EE05" w:rsidR="0008389F" w:rsidRDefault="0008389F">
      <w:pPr>
        <w:pStyle w:val="CommentText"/>
      </w:pPr>
      <w:r>
        <w:rPr>
          <w:rStyle w:val="CommentReference"/>
        </w:rPr>
        <w:annotationRef/>
      </w:r>
      <w:r w:rsidR="00CD3DED">
        <w:rPr>
          <w:noProof/>
        </w:rPr>
        <w:t>Add SuperAnalogue ref if</w:t>
      </w:r>
      <w:r w:rsidR="00CD3DED">
        <w:rPr>
          <w:noProof/>
        </w:rPr>
        <w:t xml:space="preserve"> possible. Doesnt promot</w:t>
      </w:r>
      <w:r w:rsidR="00CD3DED">
        <w:rPr>
          <w:noProof/>
        </w:rPr>
        <w:t>e</w:t>
      </w:r>
      <w:r w:rsidR="00CD3DED">
        <w:rPr>
          <w:noProof/>
        </w:rPr>
        <w:t xml:space="preserve"> 9k as much</w:t>
      </w:r>
      <w:r w:rsidR="00CD3DED">
        <w:rPr>
          <w:noProof/>
        </w:rPr>
        <w:t xml:space="preserve">, just </w:t>
      </w:r>
      <w:r w:rsidR="00CD3DED">
        <w:rPr>
          <w:noProof/>
        </w:rPr>
        <w:t>shar</w:t>
      </w:r>
      <w:r w:rsidR="00CD3DED">
        <w:rPr>
          <w:noProof/>
        </w:rPr>
        <w:t>ing SA</w:t>
      </w:r>
      <w:r w:rsidR="00CD3DED">
        <w:rPr>
          <w:noProof/>
        </w:rPr>
        <w:t xml:space="preserve"> design with duality.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B55E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5EBA4" w16cex:dateUtc="2021-11-22T1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B55ECB" w16cid:durableId="2545EB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F5E14" w14:textId="77777777" w:rsidR="00250C23" w:rsidRDefault="00250C23">
      <w:r>
        <w:separator/>
      </w:r>
    </w:p>
  </w:endnote>
  <w:endnote w:type="continuationSeparator" w:id="0">
    <w:p w14:paraId="2085A7CC" w14:textId="77777777" w:rsidR="00250C23" w:rsidRDefault="0025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1C55"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91F3" w14:textId="77777777" w:rsidR="00F0235D" w:rsidRDefault="00F0235D">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1DB89" w14:textId="77777777" w:rsidR="00250C23" w:rsidRDefault="00250C23">
      <w:r>
        <w:separator/>
      </w:r>
    </w:p>
  </w:footnote>
  <w:footnote w:type="continuationSeparator" w:id="0">
    <w:p w14:paraId="780BEE4C" w14:textId="77777777" w:rsidR="00250C23" w:rsidRDefault="00250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E943" w14:textId="6B65E1D2"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2155" w14:textId="1C03CDC6"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A5184"/>
    <w:multiLevelType w:val="hybridMultilevel"/>
    <w:tmpl w:val="DDB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ss Gilbert">
    <w15:presenceInfo w15:providerId="AD" w15:userId="S::rossg@solidstatelogic.com::a41ca17f-ee2a-4fd3-a157-c20f59fcf4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5C"/>
    <w:rsid w:val="00000782"/>
    <w:rsid w:val="000018B5"/>
    <w:rsid w:val="00002097"/>
    <w:rsid w:val="00003394"/>
    <w:rsid w:val="00004D07"/>
    <w:rsid w:val="0000522D"/>
    <w:rsid w:val="00005619"/>
    <w:rsid w:val="00005C22"/>
    <w:rsid w:val="000069D1"/>
    <w:rsid w:val="00007ADB"/>
    <w:rsid w:val="00007E5D"/>
    <w:rsid w:val="000112A1"/>
    <w:rsid w:val="000118C0"/>
    <w:rsid w:val="000124FA"/>
    <w:rsid w:val="00013667"/>
    <w:rsid w:val="00017C54"/>
    <w:rsid w:val="00017CBB"/>
    <w:rsid w:val="00022697"/>
    <w:rsid w:val="00022B34"/>
    <w:rsid w:val="00022D16"/>
    <w:rsid w:val="000232C8"/>
    <w:rsid w:val="00027303"/>
    <w:rsid w:val="00031374"/>
    <w:rsid w:val="000318C1"/>
    <w:rsid w:val="0003386E"/>
    <w:rsid w:val="0003393A"/>
    <w:rsid w:val="000352BC"/>
    <w:rsid w:val="00035A3C"/>
    <w:rsid w:val="00036199"/>
    <w:rsid w:val="00036437"/>
    <w:rsid w:val="00037A70"/>
    <w:rsid w:val="0004002D"/>
    <w:rsid w:val="00040A8D"/>
    <w:rsid w:val="0004160E"/>
    <w:rsid w:val="000419E4"/>
    <w:rsid w:val="00041D3A"/>
    <w:rsid w:val="000427C8"/>
    <w:rsid w:val="00042CF7"/>
    <w:rsid w:val="00043044"/>
    <w:rsid w:val="00045AC2"/>
    <w:rsid w:val="00045B6B"/>
    <w:rsid w:val="00045CA2"/>
    <w:rsid w:val="0004719A"/>
    <w:rsid w:val="00047DCA"/>
    <w:rsid w:val="00051168"/>
    <w:rsid w:val="00051684"/>
    <w:rsid w:val="00052B70"/>
    <w:rsid w:val="000557F7"/>
    <w:rsid w:val="00055DE8"/>
    <w:rsid w:val="00056011"/>
    <w:rsid w:val="0005634A"/>
    <w:rsid w:val="00056C4F"/>
    <w:rsid w:val="00057429"/>
    <w:rsid w:val="00057C7B"/>
    <w:rsid w:val="0006080D"/>
    <w:rsid w:val="00060B13"/>
    <w:rsid w:val="00061966"/>
    <w:rsid w:val="00061ADF"/>
    <w:rsid w:val="00063793"/>
    <w:rsid w:val="0006453E"/>
    <w:rsid w:val="00064BEB"/>
    <w:rsid w:val="00065A84"/>
    <w:rsid w:val="000668EC"/>
    <w:rsid w:val="00067AE3"/>
    <w:rsid w:val="000706FA"/>
    <w:rsid w:val="00070A45"/>
    <w:rsid w:val="00071195"/>
    <w:rsid w:val="00071509"/>
    <w:rsid w:val="00071967"/>
    <w:rsid w:val="00071C6A"/>
    <w:rsid w:val="000725BD"/>
    <w:rsid w:val="0007295E"/>
    <w:rsid w:val="000729E4"/>
    <w:rsid w:val="00072E3A"/>
    <w:rsid w:val="00074FBF"/>
    <w:rsid w:val="0007531D"/>
    <w:rsid w:val="0007591D"/>
    <w:rsid w:val="0008081B"/>
    <w:rsid w:val="00082417"/>
    <w:rsid w:val="000833E9"/>
    <w:rsid w:val="0008389F"/>
    <w:rsid w:val="000845AE"/>
    <w:rsid w:val="0008700A"/>
    <w:rsid w:val="000871CD"/>
    <w:rsid w:val="00087AA4"/>
    <w:rsid w:val="00087FFE"/>
    <w:rsid w:val="00090C09"/>
    <w:rsid w:val="00092233"/>
    <w:rsid w:val="00092CCC"/>
    <w:rsid w:val="00094612"/>
    <w:rsid w:val="0009680A"/>
    <w:rsid w:val="00096ADD"/>
    <w:rsid w:val="000A0E8A"/>
    <w:rsid w:val="000A1174"/>
    <w:rsid w:val="000A19C5"/>
    <w:rsid w:val="000A1F47"/>
    <w:rsid w:val="000A21C8"/>
    <w:rsid w:val="000A25C4"/>
    <w:rsid w:val="000A3043"/>
    <w:rsid w:val="000A325B"/>
    <w:rsid w:val="000A3302"/>
    <w:rsid w:val="000A34B9"/>
    <w:rsid w:val="000A3532"/>
    <w:rsid w:val="000A5CD1"/>
    <w:rsid w:val="000B1F57"/>
    <w:rsid w:val="000B2EC6"/>
    <w:rsid w:val="000B435F"/>
    <w:rsid w:val="000B4859"/>
    <w:rsid w:val="000B5CC4"/>
    <w:rsid w:val="000B5FDA"/>
    <w:rsid w:val="000B736E"/>
    <w:rsid w:val="000B7EA5"/>
    <w:rsid w:val="000C1429"/>
    <w:rsid w:val="000C2290"/>
    <w:rsid w:val="000C2F90"/>
    <w:rsid w:val="000C33DE"/>
    <w:rsid w:val="000C53FC"/>
    <w:rsid w:val="000C6251"/>
    <w:rsid w:val="000D1107"/>
    <w:rsid w:val="000D1C27"/>
    <w:rsid w:val="000D1F54"/>
    <w:rsid w:val="000D224E"/>
    <w:rsid w:val="000D2778"/>
    <w:rsid w:val="000D3D68"/>
    <w:rsid w:val="000D4545"/>
    <w:rsid w:val="000D483F"/>
    <w:rsid w:val="000D4EC0"/>
    <w:rsid w:val="000D5B0E"/>
    <w:rsid w:val="000D65A1"/>
    <w:rsid w:val="000D69EC"/>
    <w:rsid w:val="000D6FED"/>
    <w:rsid w:val="000E0CAB"/>
    <w:rsid w:val="000E1134"/>
    <w:rsid w:val="000E1705"/>
    <w:rsid w:val="000E1978"/>
    <w:rsid w:val="000E2954"/>
    <w:rsid w:val="000E46D5"/>
    <w:rsid w:val="000E4E1F"/>
    <w:rsid w:val="000E52A5"/>
    <w:rsid w:val="000F0071"/>
    <w:rsid w:val="000F0C4F"/>
    <w:rsid w:val="000F113F"/>
    <w:rsid w:val="000F2F7F"/>
    <w:rsid w:val="000F3067"/>
    <w:rsid w:val="000F4BB1"/>
    <w:rsid w:val="000F5EA5"/>
    <w:rsid w:val="000F64E2"/>
    <w:rsid w:val="000F69EF"/>
    <w:rsid w:val="000F7716"/>
    <w:rsid w:val="000F7AC6"/>
    <w:rsid w:val="000F7CD8"/>
    <w:rsid w:val="00104602"/>
    <w:rsid w:val="00104808"/>
    <w:rsid w:val="00105231"/>
    <w:rsid w:val="00106762"/>
    <w:rsid w:val="00110908"/>
    <w:rsid w:val="00110E43"/>
    <w:rsid w:val="00110F79"/>
    <w:rsid w:val="00112111"/>
    <w:rsid w:val="00113E12"/>
    <w:rsid w:val="001146CB"/>
    <w:rsid w:val="00114B77"/>
    <w:rsid w:val="00114C4A"/>
    <w:rsid w:val="00115519"/>
    <w:rsid w:val="00115734"/>
    <w:rsid w:val="0012197C"/>
    <w:rsid w:val="001219C9"/>
    <w:rsid w:val="00122BDC"/>
    <w:rsid w:val="0012333A"/>
    <w:rsid w:val="001237C6"/>
    <w:rsid w:val="001263AE"/>
    <w:rsid w:val="0012742C"/>
    <w:rsid w:val="00127612"/>
    <w:rsid w:val="00130A8A"/>
    <w:rsid w:val="0013118A"/>
    <w:rsid w:val="00131ACB"/>
    <w:rsid w:val="00133023"/>
    <w:rsid w:val="00133B03"/>
    <w:rsid w:val="00133B60"/>
    <w:rsid w:val="00133D75"/>
    <w:rsid w:val="0013478E"/>
    <w:rsid w:val="001366AB"/>
    <w:rsid w:val="00136ABC"/>
    <w:rsid w:val="00136B0A"/>
    <w:rsid w:val="00137682"/>
    <w:rsid w:val="001377D2"/>
    <w:rsid w:val="0014099B"/>
    <w:rsid w:val="00142BD8"/>
    <w:rsid w:val="001442BF"/>
    <w:rsid w:val="00144500"/>
    <w:rsid w:val="001450A2"/>
    <w:rsid w:val="001451AF"/>
    <w:rsid w:val="00150CDD"/>
    <w:rsid w:val="00151675"/>
    <w:rsid w:val="00151F88"/>
    <w:rsid w:val="00153DF7"/>
    <w:rsid w:val="0015459B"/>
    <w:rsid w:val="00156B95"/>
    <w:rsid w:val="001575EF"/>
    <w:rsid w:val="00157BBB"/>
    <w:rsid w:val="001629FB"/>
    <w:rsid w:val="00163D14"/>
    <w:rsid w:val="00163E56"/>
    <w:rsid w:val="00164620"/>
    <w:rsid w:val="00164783"/>
    <w:rsid w:val="00164CCA"/>
    <w:rsid w:val="00165850"/>
    <w:rsid w:val="00166CC8"/>
    <w:rsid w:val="00166F5F"/>
    <w:rsid w:val="00167057"/>
    <w:rsid w:val="0016722F"/>
    <w:rsid w:val="00171215"/>
    <w:rsid w:val="00171517"/>
    <w:rsid w:val="00173D63"/>
    <w:rsid w:val="00175CBC"/>
    <w:rsid w:val="0017656D"/>
    <w:rsid w:val="00180E0E"/>
    <w:rsid w:val="0018196E"/>
    <w:rsid w:val="001825DB"/>
    <w:rsid w:val="00182C6C"/>
    <w:rsid w:val="00182C8E"/>
    <w:rsid w:val="001846E0"/>
    <w:rsid w:val="001851B6"/>
    <w:rsid w:val="00186176"/>
    <w:rsid w:val="00186A3C"/>
    <w:rsid w:val="001877A2"/>
    <w:rsid w:val="00187872"/>
    <w:rsid w:val="00187C0A"/>
    <w:rsid w:val="001908A5"/>
    <w:rsid w:val="00191C0B"/>
    <w:rsid w:val="0019229E"/>
    <w:rsid w:val="001925C9"/>
    <w:rsid w:val="00195622"/>
    <w:rsid w:val="00196246"/>
    <w:rsid w:val="00197B32"/>
    <w:rsid w:val="001A088A"/>
    <w:rsid w:val="001A374C"/>
    <w:rsid w:val="001A54B2"/>
    <w:rsid w:val="001A556C"/>
    <w:rsid w:val="001A6923"/>
    <w:rsid w:val="001A6AA5"/>
    <w:rsid w:val="001A6B6C"/>
    <w:rsid w:val="001A7F8C"/>
    <w:rsid w:val="001B027D"/>
    <w:rsid w:val="001B0854"/>
    <w:rsid w:val="001B0BC6"/>
    <w:rsid w:val="001B4613"/>
    <w:rsid w:val="001B47E8"/>
    <w:rsid w:val="001B577C"/>
    <w:rsid w:val="001B5A64"/>
    <w:rsid w:val="001B5DAD"/>
    <w:rsid w:val="001B5DF3"/>
    <w:rsid w:val="001B69CF"/>
    <w:rsid w:val="001B6DBB"/>
    <w:rsid w:val="001B7563"/>
    <w:rsid w:val="001C0381"/>
    <w:rsid w:val="001C3E69"/>
    <w:rsid w:val="001C4197"/>
    <w:rsid w:val="001C4C91"/>
    <w:rsid w:val="001C53CF"/>
    <w:rsid w:val="001C6920"/>
    <w:rsid w:val="001C6F9F"/>
    <w:rsid w:val="001D0A89"/>
    <w:rsid w:val="001D0FB2"/>
    <w:rsid w:val="001D1B57"/>
    <w:rsid w:val="001D423F"/>
    <w:rsid w:val="001D4AFB"/>
    <w:rsid w:val="001D6F3B"/>
    <w:rsid w:val="001D760D"/>
    <w:rsid w:val="001E062D"/>
    <w:rsid w:val="001E1268"/>
    <w:rsid w:val="001E27B3"/>
    <w:rsid w:val="001E3E29"/>
    <w:rsid w:val="001E52DE"/>
    <w:rsid w:val="001E73C3"/>
    <w:rsid w:val="001E742B"/>
    <w:rsid w:val="001E7502"/>
    <w:rsid w:val="001F1718"/>
    <w:rsid w:val="001F2562"/>
    <w:rsid w:val="001F35D9"/>
    <w:rsid w:val="001F43FA"/>
    <w:rsid w:val="00202160"/>
    <w:rsid w:val="00202AE3"/>
    <w:rsid w:val="002047CC"/>
    <w:rsid w:val="002063F5"/>
    <w:rsid w:val="00206F37"/>
    <w:rsid w:val="002070B3"/>
    <w:rsid w:val="002078E8"/>
    <w:rsid w:val="00210813"/>
    <w:rsid w:val="0021173D"/>
    <w:rsid w:val="002117BE"/>
    <w:rsid w:val="00213C81"/>
    <w:rsid w:val="00213F85"/>
    <w:rsid w:val="00214F59"/>
    <w:rsid w:val="00215149"/>
    <w:rsid w:val="00221495"/>
    <w:rsid w:val="00221C0B"/>
    <w:rsid w:val="00222C1F"/>
    <w:rsid w:val="00222E1B"/>
    <w:rsid w:val="002232A0"/>
    <w:rsid w:val="0022400F"/>
    <w:rsid w:val="0022492E"/>
    <w:rsid w:val="00227245"/>
    <w:rsid w:val="002277F5"/>
    <w:rsid w:val="00231862"/>
    <w:rsid w:val="00231EBC"/>
    <w:rsid w:val="0023206A"/>
    <w:rsid w:val="00232F70"/>
    <w:rsid w:val="002330C7"/>
    <w:rsid w:val="002347AD"/>
    <w:rsid w:val="00234AD4"/>
    <w:rsid w:val="00234D62"/>
    <w:rsid w:val="002359E4"/>
    <w:rsid w:val="0023688A"/>
    <w:rsid w:val="0024016D"/>
    <w:rsid w:val="0024070D"/>
    <w:rsid w:val="00242362"/>
    <w:rsid w:val="00243058"/>
    <w:rsid w:val="0024337C"/>
    <w:rsid w:val="00243501"/>
    <w:rsid w:val="00244B0F"/>
    <w:rsid w:val="00250A9F"/>
    <w:rsid w:val="00250C23"/>
    <w:rsid w:val="00251946"/>
    <w:rsid w:val="00253A2E"/>
    <w:rsid w:val="00254E96"/>
    <w:rsid w:val="00255CF0"/>
    <w:rsid w:val="002565B9"/>
    <w:rsid w:val="0025714F"/>
    <w:rsid w:val="0025776C"/>
    <w:rsid w:val="00260873"/>
    <w:rsid w:val="002623E0"/>
    <w:rsid w:val="002646DE"/>
    <w:rsid w:val="002654DD"/>
    <w:rsid w:val="0026569C"/>
    <w:rsid w:val="0026638F"/>
    <w:rsid w:val="00266FAE"/>
    <w:rsid w:val="002670DD"/>
    <w:rsid w:val="00267949"/>
    <w:rsid w:val="002707E6"/>
    <w:rsid w:val="00270A03"/>
    <w:rsid w:val="00270EE7"/>
    <w:rsid w:val="00271816"/>
    <w:rsid w:val="00272AFC"/>
    <w:rsid w:val="00274831"/>
    <w:rsid w:val="00274C3C"/>
    <w:rsid w:val="002759DC"/>
    <w:rsid w:val="00276317"/>
    <w:rsid w:val="0027635B"/>
    <w:rsid w:val="00277607"/>
    <w:rsid w:val="002806F2"/>
    <w:rsid w:val="00281735"/>
    <w:rsid w:val="00283321"/>
    <w:rsid w:val="002858ED"/>
    <w:rsid w:val="00286271"/>
    <w:rsid w:val="00286A45"/>
    <w:rsid w:val="00286DCD"/>
    <w:rsid w:val="002901A3"/>
    <w:rsid w:val="00291842"/>
    <w:rsid w:val="002939B2"/>
    <w:rsid w:val="0029514E"/>
    <w:rsid w:val="00296386"/>
    <w:rsid w:val="002A04A4"/>
    <w:rsid w:val="002A1094"/>
    <w:rsid w:val="002A24F3"/>
    <w:rsid w:val="002A2F68"/>
    <w:rsid w:val="002A3B44"/>
    <w:rsid w:val="002A6FEB"/>
    <w:rsid w:val="002A795D"/>
    <w:rsid w:val="002A7BCE"/>
    <w:rsid w:val="002B0699"/>
    <w:rsid w:val="002B0F87"/>
    <w:rsid w:val="002B1B53"/>
    <w:rsid w:val="002B2FAB"/>
    <w:rsid w:val="002B4A08"/>
    <w:rsid w:val="002B6392"/>
    <w:rsid w:val="002C02D8"/>
    <w:rsid w:val="002C0E5F"/>
    <w:rsid w:val="002C1814"/>
    <w:rsid w:val="002C19A1"/>
    <w:rsid w:val="002C1FEA"/>
    <w:rsid w:val="002C2406"/>
    <w:rsid w:val="002C2795"/>
    <w:rsid w:val="002C2EB4"/>
    <w:rsid w:val="002C3B07"/>
    <w:rsid w:val="002C3C34"/>
    <w:rsid w:val="002C4743"/>
    <w:rsid w:val="002C48D7"/>
    <w:rsid w:val="002C5575"/>
    <w:rsid w:val="002C616A"/>
    <w:rsid w:val="002C77E7"/>
    <w:rsid w:val="002D0017"/>
    <w:rsid w:val="002D0970"/>
    <w:rsid w:val="002D1A1C"/>
    <w:rsid w:val="002D3DCB"/>
    <w:rsid w:val="002D552F"/>
    <w:rsid w:val="002D5ECC"/>
    <w:rsid w:val="002D64E3"/>
    <w:rsid w:val="002E021A"/>
    <w:rsid w:val="002E0AED"/>
    <w:rsid w:val="002E1C8B"/>
    <w:rsid w:val="002E1EA2"/>
    <w:rsid w:val="002E40DB"/>
    <w:rsid w:val="002E47D6"/>
    <w:rsid w:val="002E4BBB"/>
    <w:rsid w:val="002E59C0"/>
    <w:rsid w:val="002E5A99"/>
    <w:rsid w:val="002E7E5F"/>
    <w:rsid w:val="002F0680"/>
    <w:rsid w:val="002F0717"/>
    <w:rsid w:val="002F0CF9"/>
    <w:rsid w:val="002F295A"/>
    <w:rsid w:val="002F3632"/>
    <w:rsid w:val="002F3CEF"/>
    <w:rsid w:val="002F4577"/>
    <w:rsid w:val="002F4CDA"/>
    <w:rsid w:val="002F52BC"/>
    <w:rsid w:val="002F64F3"/>
    <w:rsid w:val="002F7263"/>
    <w:rsid w:val="002F7415"/>
    <w:rsid w:val="002F7DD0"/>
    <w:rsid w:val="00300A0C"/>
    <w:rsid w:val="0030237A"/>
    <w:rsid w:val="003056A3"/>
    <w:rsid w:val="00305955"/>
    <w:rsid w:val="00305967"/>
    <w:rsid w:val="0030606C"/>
    <w:rsid w:val="00307476"/>
    <w:rsid w:val="0030747C"/>
    <w:rsid w:val="00307E1B"/>
    <w:rsid w:val="00310230"/>
    <w:rsid w:val="00310E79"/>
    <w:rsid w:val="003130D7"/>
    <w:rsid w:val="00313C71"/>
    <w:rsid w:val="0031546C"/>
    <w:rsid w:val="0031562D"/>
    <w:rsid w:val="0031581C"/>
    <w:rsid w:val="003160C6"/>
    <w:rsid w:val="0031761E"/>
    <w:rsid w:val="003176F3"/>
    <w:rsid w:val="00320BB9"/>
    <w:rsid w:val="00322883"/>
    <w:rsid w:val="003233D8"/>
    <w:rsid w:val="003252C6"/>
    <w:rsid w:val="00326867"/>
    <w:rsid w:val="00327D45"/>
    <w:rsid w:val="00330F13"/>
    <w:rsid w:val="003331AA"/>
    <w:rsid w:val="0033423B"/>
    <w:rsid w:val="003344EC"/>
    <w:rsid w:val="00334FA2"/>
    <w:rsid w:val="00335EA7"/>
    <w:rsid w:val="00341104"/>
    <w:rsid w:val="003448D1"/>
    <w:rsid w:val="003452B4"/>
    <w:rsid w:val="003458F1"/>
    <w:rsid w:val="0035038E"/>
    <w:rsid w:val="0035152F"/>
    <w:rsid w:val="00351FFC"/>
    <w:rsid w:val="00352E83"/>
    <w:rsid w:val="00352F4C"/>
    <w:rsid w:val="0035383C"/>
    <w:rsid w:val="00354762"/>
    <w:rsid w:val="00355CE1"/>
    <w:rsid w:val="00355EDE"/>
    <w:rsid w:val="003563E7"/>
    <w:rsid w:val="00356DC3"/>
    <w:rsid w:val="00357585"/>
    <w:rsid w:val="00360014"/>
    <w:rsid w:val="00360DE5"/>
    <w:rsid w:val="00361C31"/>
    <w:rsid w:val="00363FF0"/>
    <w:rsid w:val="0036456B"/>
    <w:rsid w:val="00364FA8"/>
    <w:rsid w:val="00366152"/>
    <w:rsid w:val="00366F98"/>
    <w:rsid w:val="0037058F"/>
    <w:rsid w:val="003705CE"/>
    <w:rsid w:val="00370B42"/>
    <w:rsid w:val="00371588"/>
    <w:rsid w:val="003731DC"/>
    <w:rsid w:val="00374419"/>
    <w:rsid w:val="00376095"/>
    <w:rsid w:val="00376C4E"/>
    <w:rsid w:val="00376D9D"/>
    <w:rsid w:val="003776BD"/>
    <w:rsid w:val="00377758"/>
    <w:rsid w:val="00380620"/>
    <w:rsid w:val="0038498B"/>
    <w:rsid w:val="003849D7"/>
    <w:rsid w:val="00387E70"/>
    <w:rsid w:val="0039046F"/>
    <w:rsid w:val="00390BD2"/>
    <w:rsid w:val="003912B0"/>
    <w:rsid w:val="00391617"/>
    <w:rsid w:val="00391F00"/>
    <w:rsid w:val="00393678"/>
    <w:rsid w:val="00394969"/>
    <w:rsid w:val="00395FE4"/>
    <w:rsid w:val="00396C7E"/>
    <w:rsid w:val="003A07E5"/>
    <w:rsid w:val="003A101F"/>
    <w:rsid w:val="003A1E5B"/>
    <w:rsid w:val="003A1F3F"/>
    <w:rsid w:val="003A2E38"/>
    <w:rsid w:val="003A4D2E"/>
    <w:rsid w:val="003A69CF"/>
    <w:rsid w:val="003A712F"/>
    <w:rsid w:val="003A76CD"/>
    <w:rsid w:val="003A7BB4"/>
    <w:rsid w:val="003A7D33"/>
    <w:rsid w:val="003B05D1"/>
    <w:rsid w:val="003B0BC5"/>
    <w:rsid w:val="003B2F9E"/>
    <w:rsid w:val="003B44A1"/>
    <w:rsid w:val="003B4C82"/>
    <w:rsid w:val="003B5CFD"/>
    <w:rsid w:val="003B63E3"/>
    <w:rsid w:val="003B6E80"/>
    <w:rsid w:val="003B7CF9"/>
    <w:rsid w:val="003C13D3"/>
    <w:rsid w:val="003C33B1"/>
    <w:rsid w:val="003C3F78"/>
    <w:rsid w:val="003C5A51"/>
    <w:rsid w:val="003C647C"/>
    <w:rsid w:val="003D1553"/>
    <w:rsid w:val="003D2A32"/>
    <w:rsid w:val="003D40E5"/>
    <w:rsid w:val="003D4CE6"/>
    <w:rsid w:val="003D4D93"/>
    <w:rsid w:val="003D51AE"/>
    <w:rsid w:val="003D59F6"/>
    <w:rsid w:val="003D7192"/>
    <w:rsid w:val="003E01FB"/>
    <w:rsid w:val="003E0371"/>
    <w:rsid w:val="003E087D"/>
    <w:rsid w:val="003E0B6D"/>
    <w:rsid w:val="003E0FEA"/>
    <w:rsid w:val="003E1A33"/>
    <w:rsid w:val="003E3811"/>
    <w:rsid w:val="003E519E"/>
    <w:rsid w:val="003E5CAC"/>
    <w:rsid w:val="003E6C2B"/>
    <w:rsid w:val="003E79D5"/>
    <w:rsid w:val="003E7D7D"/>
    <w:rsid w:val="003E7D87"/>
    <w:rsid w:val="003F1066"/>
    <w:rsid w:val="003F11D1"/>
    <w:rsid w:val="003F249F"/>
    <w:rsid w:val="003F435F"/>
    <w:rsid w:val="003F4569"/>
    <w:rsid w:val="003F6867"/>
    <w:rsid w:val="003F6993"/>
    <w:rsid w:val="003F6FD3"/>
    <w:rsid w:val="003F779C"/>
    <w:rsid w:val="003F7AA2"/>
    <w:rsid w:val="0040081C"/>
    <w:rsid w:val="004014A8"/>
    <w:rsid w:val="0040197A"/>
    <w:rsid w:val="00401BED"/>
    <w:rsid w:val="00404060"/>
    <w:rsid w:val="00405DB6"/>
    <w:rsid w:val="00406313"/>
    <w:rsid w:val="00406673"/>
    <w:rsid w:val="00406921"/>
    <w:rsid w:val="004070B0"/>
    <w:rsid w:val="00407106"/>
    <w:rsid w:val="0040780F"/>
    <w:rsid w:val="00407AF5"/>
    <w:rsid w:val="00410E93"/>
    <w:rsid w:val="004118D7"/>
    <w:rsid w:val="0041359B"/>
    <w:rsid w:val="00413BDA"/>
    <w:rsid w:val="00414FC1"/>
    <w:rsid w:val="00415A31"/>
    <w:rsid w:val="004164CC"/>
    <w:rsid w:val="00416884"/>
    <w:rsid w:val="00421DD9"/>
    <w:rsid w:val="00421F31"/>
    <w:rsid w:val="00423E40"/>
    <w:rsid w:val="0042542E"/>
    <w:rsid w:val="00425DAA"/>
    <w:rsid w:val="004263A2"/>
    <w:rsid w:val="00431004"/>
    <w:rsid w:val="00431D15"/>
    <w:rsid w:val="00431DB5"/>
    <w:rsid w:val="004336C9"/>
    <w:rsid w:val="00433A11"/>
    <w:rsid w:val="00434258"/>
    <w:rsid w:val="004366CE"/>
    <w:rsid w:val="004417AE"/>
    <w:rsid w:val="004421A2"/>
    <w:rsid w:val="00442486"/>
    <w:rsid w:val="0044267A"/>
    <w:rsid w:val="00442E95"/>
    <w:rsid w:val="004444EC"/>
    <w:rsid w:val="00445904"/>
    <w:rsid w:val="0044644B"/>
    <w:rsid w:val="00446558"/>
    <w:rsid w:val="00447A25"/>
    <w:rsid w:val="0045031C"/>
    <w:rsid w:val="00450F8B"/>
    <w:rsid w:val="00451A93"/>
    <w:rsid w:val="00451F82"/>
    <w:rsid w:val="00452BF0"/>
    <w:rsid w:val="00452F53"/>
    <w:rsid w:val="004534D2"/>
    <w:rsid w:val="00453A3F"/>
    <w:rsid w:val="00456852"/>
    <w:rsid w:val="004601F4"/>
    <w:rsid w:val="00460762"/>
    <w:rsid w:val="00462083"/>
    <w:rsid w:val="00462BEA"/>
    <w:rsid w:val="00463610"/>
    <w:rsid w:val="0046470A"/>
    <w:rsid w:val="00464C8A"/>
    <w:rsid w:val="00465822"/>
    <w:rsid w:val="00466D32"/>
    <w:rsid w:val="004670F1"/>
    <w:rsid w:val="00470215"/>
    <w:rsid w:val="00470617"/>
    <w:rsid w:val="00470A0C"/>
    <w:rsid w:val="00471141"/>
    <w:rsid w:val="004720B7"/>
    <w:rsid w:val="00473C21"/>
    <w:rsid w:val="00473E4B"/>
    <w:rsid w:val="00475DD2"/>
    <w:rsid w:val="004762BD"/>
    <w:rsid w:val="004771BB"/>
    <w:rsid w:val="00481059"/>
    <w:rsid w:val="0048172E"/>
    <w:rsid w:val="00482987"/>
    <w:rsid w:val="00483487"/>
    <w:rsid w:val="00484B18"/>
    <w:rsid w:val="0048503B"/>
    <w:rsid w:val="004865EE"/>
    <w:rsid w:val="00486EDB"/>
    <w:rsid w:val="00487174"/>
    <w:rsid w:val="00487BFE"/>
    <w:rsid w:val="00491124"/>
    <w:rsid w:val="0049188F"/>
    <w:rsid w:val="004930EC"/>
    <w:rsid w:val="00494DA1"/>
    <w:rsid w:val="00494F1E"/>
    <w:rsid w:val="004958D9"/>
    <w:rsid w:val="00496BCA"/>
    <w:rsid w:val="00496C2B"/>
    <w:rsid w:val="004A0534"/>
    <w:rsid w:val="004A073D"/>
    <w:rsid w:val="004A1081"/>
    <w:rsid w:val="004A31AB"/>
    <w:rsid w:val="004A3BA8"/>
    <w:rsid w:val="004A4357"/>
    <w:rsid w:val="004A76D6"/>
    <w:rsid w:val="004A7E08"/>
    <w:rsid w:val="004B01BA"/>
    <w:rsid w:val="004B2718"/>
    <w:rsid w:val="004B31EC"/>
    <w:rsid w:val="004B37A3"/>
    <w:rsid w:val="004B45B4"/>
    <w:rsid w:val="004B4B71"/>
    <w:rsid w:val="004B565F"/>
    <w:rsid w:val="004B57A7"/>
    <w:rsid w:val="004B5A6B"/>
    <w:rsid w:val="004B5BB8"/>
    <w:rsid w:val="004B7A18"/>
    <w:rsid w:val="004C16C7"/>
    <w:rsid w:val="004C16E4"/>
    <w:rsid w:val="004C208B"/>
    <w:rsid w:val="004C2778"/>
    <w:rsid w:val="004C2A0F"/>
    <w:rsid w:val="004C467C"/>
    <w:rsid w:val="004C4C29"/>
    <w:rsid w:val="004C5133"/>
    <w:rsid w:val="004C5578"/>
    <w:rsid w:val="004C5FEA"/>
    <w:rsid w:val="004C7319"/>
    <w:rsid w:val="004D1D9E"/>
    <w:rsid w:val="004D1F9C"/>
    <w:rsid w:val="004D4F8E"/>
    <w:rsid w:val="004D54C4"/>
    <w:rsid w:val="004D5C6E"/>
    <w:rsid w:val="004D62EF"/>
    <w:rsid w:val="004E0961"/>
    <w:rsid w:val="004E4878"/>
    <w:rsid w:val="004E5542"/>
    <w:rsid w:val="004E7C9B"/>
    <w:rsid w:val="004F007B"/>
    <w:rsid w:val="004F06E5"/>
    <w:rsid w:val="004F120D"/>
    <w:rsid w:val="004F2304"/>
    <w:rsid w:val="004F2767"/>
    <w:rsid w:val="004F2A5E"/>
    <w:rsid w:val="004F3EBF"/>
    <w:rsid w:val="004F50C6"/>
    <w:rsid w:val="004F692B"/>
    <w:rsid w:val="005014F3"/>
    <w:rsid w:val="005017C3"/>
    <w:rsid w:val="00501C3B"/>
    <w:rsid w:val="00502578"/>
    <w:rsid w:val="0050285E"/>
    <w:rsid w:val="00502F8D"/>
    <w:rsid w:val="00505752"/>
    <w:rsid w:val="00506D16"/>
    <w:rsid w:val="00507A26"/>
    <w:rsid w:val="00507AC0"/>
    <w:rsid w:val="005106AA"/>
    <w:rsid w:val="0051344E"/>
    <w:rsid w:val="00513AC3"/>
    <w:rsid w:val="0051435C"/>
    <w:rsid w:val="0051553F"/>
    <w:rsid w:val="005156E7"/>
    <w:rsid w:val="00516EC9"/>
    <w:rsid w:val="00517AB6"/>
    <w:rsid w:val="00520B2B"/>
    <w:rsid w:val="005214AC"/>
    <w:rsid w:val="00522C9D"/>
    <w:rsid w:val="005232F1"/>
    <w:rsid w:val="00523497"/>
    <w:rsid w:val="00523805"/>
    <w:rsid w:val="0052419F"/>
    <w:rsid w:val="00524475"/>
    <w:rsid w:val="0052532E"/>
    <w:rsid w:val="00525EEE"/>
    <w:rsid w:val="0052644F"/>
    <w:rsid w:val="00526E7F"/>
    <w:rsid w:val="00526F16"/>
    <w:rsid w:val="005276B8"/>
    <w:rsid w:val="005279FE"/>
    <w:rsid w:val="00530474"/>
    <w:rsid w:val="00530498"/>
    <w:rsid w:val="00531705"/>
    <w:rsid w:val="00531B6E"/>
    <w:rsid w:val="00533E3C"/>
    <w:rsid w:val="0053481C"/>
    <w:rsid w:val="00534AAD"/>
    <w:rsid w:val="005366C1"/>
    <w:rsid w:val="00536A83"/>
    <w:rsid w:val="00537685"/>
    <w:rsid w:val="00537E40"/>
    <w:rsid w:val="00540115"/>
    <w:rsid w:val="005402F7"/>
    <w:rsid w:val="00540AC3"/>
    <w:rsid w:val="00540E20"/>
    <w:rsid w:val="005447A5"/>
    <w:rsid w:val="00544E75"/>
    <w:rsid w:val="00547284"/>
    <w:rsid w:val="00547A65"/>
    <w:rsid w:val="00550C89"/>
    <w:rsid w:val="00550E5B"/>
    <w:rsid w:val="005511B2"/>
    <w:rsid w:val="00552E18"/>
    <w:rsid w:val="00552F6C"/>
    <w:rsid w:val="005530A8"/>
    <w:rsid w:val="005535CD"/>
    <w:rsid w:val="00553B84"/>
    <w:rsid w:val="00555256"/>
    <w:rsid w:val="00556E6D"/>
    <w:rsid w:val="005600EC"/>
    <w:rsid w:val="005611A9"/>
    <w:rsid w:val="0056370A"/>
    <w:rsid w:val="0056406A"/>
    <w:rsid w:val="005640D7"/>
    <w:rsid w:val="00564E86"/>
    <w:rsid w:val="0056598F"/>
    <w:rsid w:val="00565BBB"/>
    <w:rsid w:val="00566056"/>
    <w:rsid w:val="00571EED"/>
    <w:rsid w:val="00572605"/>
    <w:rsid w:val="00572E30"/>
    <w:rsid w:val="0057726E"/>
    <w:rsid w:val="005777C1"/>
    <w:rsid w:val="005820B8"/>
    <w:rsid w:val="005863A6"/>
    <w:rsid w:val="00586469"/>
    <w:rsid w:val="005876A8"/>
    <w:rsid w:val="00587704"/>
    <w:rsid w:val="005913B9"/>
    <w:rsid w:val="005913E2"/>
    <w:rsid w:val="00592B0E"/>
    <w:rsid w:val="00594A06"/>
    <w:rsid w:val="00595504"/>
    <w:rsid w:val="005955B7"/>
    <w:rsid w:val="005961D9"/>
    <w:rsid w:val="00596E62"/>
    <w:rsid w:val="005972F3"/>
    <w:rsid w:val="005A2989"/>
    <w:rsid w:val="005A2E1D"/>
    <w:rsid w:val="005A5421"/>
    <w:rsid w:val="005A5F30"/>
    <w:rsid w:val="005A71AB"/>
    <w:rsid w:val="005A7EA0"/>
    <w:rsid w:val="005B08E7"/>
    <w:rsid w:val="005B285B"/>
    <w:rsid w:val="005B2955"/>
    <w:rsid w:val="005B310C"/>
    <w:rsid w:val="005B3746"/>
    <w:rsid w:val="005B3A63"/>
    <w:rsid w:val="005B515D"/>
    <w:rsid w:val="005B64FE"/>
    <w:rsid w:val="005C17F9"/>
    <w:rsid w:val="005C189E"/>
    <w:rsid w:val="005C1BA1"/>
    <w:rsid w:val="005C2479"/>
    <w:rsid w:val="005C4136"/>
    <w:rsid w:val="005C7422"/>
    <w:rsid w:val="005D070F"/>
    <w:rsid w:val="005D09A4"/>
    <w:rsid w:val="005D319F"/>
    <w:rsid w:val="005D4806"/>
    <w:rsid w:val="005D5065"/>
    <w:rsid w:val="005D53F0"/>
    <w:rsid w:val="005D623B"/>
    <w:rsid w:val="005D74E8"/>
    <w:rsid w:val="005D766D"/>
    <w:rsid w:val="005D7968"/>
    <w:rsid w:val="005E155D"/>
    <w:rsid w:val="005E25E6"/>
    <w:rsid w:val="005E2F0D"/>
    <w:rsid w:val="005E38B1"/>
    <w:rsid w:val="005E5631"/>
    <w:rsid w:val="005E5687"/>
    <w:rsid w:val="005E5AA5"/>
    <w:rsid w:val="005E5B15"/>
    <w:rsid w:val="005E7C30"/>
    <w:rsid w:val="005F0064"/>
    <w:rsid w:val="005F0DE9"/>
    <w:rsid w:val="005F1659"/>
    <w:rsid w:val="005F5899"/>
    <w:rsid w:val="005F5C5C"/>
    <w:rsid w:val="005F5D98"/>
    <w:rsid w:val="005F7206"/>
    <w:rsid w:val="005F75A1"/>
    <w:rsid w:val="00600D94"/>
    <w:rsid w:val="00601272"/>
    <w:rsid w:val="006049FD"/>
    <w:rsid w:val="00605D81"/>
    <w:rsid w:val="00611EF0"/>
    <w:rsid w:val="00612659"/>
    <w:rsid w:val="0061364C"/>
    <w:rsid w:val="00614A5D"/>
    <w:rsid w:val="00614FAD"/>
    <w:rsid w:val="00616A6D"/>
    <w:rsid w:val="00620B11"/>
    <w:rsid w:val="006215EC"/>
    <w:rsid w:val="00622509"/>
    <w:rsid w:val="00626F61"/>
    <w:rsid w:val="00627343"/>
    <w:rsid w:val="00632403"/>
    <w:rsid w:val="00632DA8"/>
    <w:rsid w:val="006331C2"/>
    <w:rsid w:val="006337DF"/>
    <w:rsid w:val="00633A26"/>
    <w:rsid w:val="00635A0D"/>
    <w:rsid w:val="00636CA6"/>
    <w:rsid w:val="0064057D"/>
    <w:rsid w:val="00640843"/>
    <w:rsid w:val="006409E8"/>
    <w:rsid w:val="00640A27"/>
    <w:rsid w:val="00640A86"/>
    <w:rsid w:val="00642515"/>
    <w:rsid w:val="00642F03"/>
    <w:rsid w:val="0064482E"/>
    <w:rsid w:val="00646799"/>
    <w:rsid w:val="00646D1F"/>
    <w:rsid w:val="00647666"/>
    <w:rsid w:val="00650C46"/>
    <w:rsid w:val="00651671"/>
    <w:rsid w:val="006519A5"/>
    <w:rsid w:val="00651FBA"/>
    <w:rsid w:val="00652362"/>
    <w:rsid w:val="006525A4"/>
    <w:rsid w:val="00653CF8"/>
    <w:rsid w:val="00655452"/>
    <w:rsid w:val="0065546A"/>
    <w:rsid w:val="0065580D"/>
    <w:rsid w:val="00655ED0"/>
    <w:rsid w:val="00656A97"/>
    <w:rsid w:val="00656E3D"/>
    <w:rsid w:val="00656E6F"/>
    <w:rsid w:val="00657AB5"/>
    <w:rsid w:val="00657E95"/>
    <w:rsid w:val="006607A4"/>
    <w:rsid w:val="00660ADF"/>
    <w:rsid w:val="00660AF9"/>
    <w:rsid w:val="00661152"/>
    <w:rsid w:val="006617ED"/>
    <w:rsid w:val="00663927"/>
    <w:rsid w:val="006657B4"/>
    <w:rsid w:val="00666065"/>
    <w:rsid w:val="00666B9A"/>
    <w:rsid w:val="00666CF7"/>
    <w:rsid w:val="00667746"/>
    <w:rsid w:val="00667F7E"/>
    <w:rsid w:val="00671063"/>
    <w:rsid w:val="00671D0B"/>
    <w:rsid w:val="00672A42"/>
    <w:rsid w:val="00675DCE"/>
    <w:rsid w:val="00681D8B"/>
    <w:rsid w:val="00682649"/>
    <w:rsid w:val="006829B3"/>
    <w:rsid w:val="00683EE6"/>
    <w:rsid w:val="00685813"/>
    <w:rsid w:val="00685C71"/>
    <w:rsid w:val="00686120"/>
    <w:rsid w:val="006869B6"/>
    <w:rsid w:val="00692E30"/>
    <w:rsid w:val="00692FC4"/>
    <w:rsid w:val="0069478C"/>
    <w:rsid w:val="006964D4"/>
    <w:rsid w:val="00697F45"/>
    <w:rsid w:val="006A059B"/>
    <w:rsid w:val="006A1041"/>
    <w:rsid w:val="006A1721"/>
    <w:rsid w:val="006A17B3"/>
    <w:rsid w:val="006A24D5"/>
    <w:rsid w:val="006A31CA"/>
    <w:rsid w:val="006A3518"/>
    <w:rsid w:val="006A49D3"/>
    <w:rsid w:val="006A4C9A"/>
    <w:rsid w:val="006A53A9"/>
    <w:rsid w:val="006A6196"/>
    <w:rsid w:val="006B31ED"/>
    <w:rsid w:val="006B33D0"/>
    <w:rsid w:val="006B3946"/>
    <w:rsid w:val="006B427D"/>
    <w:rsid w:val="006B42A6"/>
    <w:rsid w:val="006B4AB5"/>
    <w:rsid w:val="006B5991"/>
    <w:rsid w:val="006B5A1A"/>
    <w:rsid w:val="006B75E9"/>
    <w:rsid w:val="006B7C54"/>
    <w:rsid w:val="006C19AE"/>
    <w:rsid w:val="006C36AD"/>
    <w:rsid w:val="006C3727"/>
    <w:rsid w:val="006C374B"/>
    <w:rsid w:val="006C4F65"/>
    <w:rsid w:val="006C55BA"/>
    <w:rsid w:val="006C6B0B"/>
    <w:rsid w:val="006C6CD6"/>
    <w:rsid w:val="006D1423"/>
    <w:rsid w:val="006D1C0B"/>
    <w:rsid w:val="006D2509"/>
    <w:rsid w:val="006D732D"/>
    <w:rsid w:val="006D7E1A"/>
    <w:rsid w:val="006E0F3A"/>
    <w:rsid w:val="006E3FE4"/>
    <w:rsid w:val="006E5BE0"/>
    <w:rsid w:val="006E6D03"/>
    <w:rsid w:val="006E74D7"/>
    <w:rsid w:val="006F0EB5"/>
    <w:rsid w:val="006F1D5E"/>
    <w:rsid w:val="006F332D"/>
    <w:rsid w:val="006F433E"/>
    <w:rsid w:val="006F47ED"/>
    <w:rsid w:val="006F51E4"/>
    <w:rsid w:val="006F5B72"/>
    <w:rsid w:val="006F61B0"/>
    <w:rsid w:val="006F6C17"/>
    <w:rsid w:val="006F6DCA"/>
    <w:rsid w:val="006F71BD"/>
    <w:rsid w:val="00701310"/>
    <w:rsid w:val="00701620"/>
    <w:rsid w:val="0070169E"/>
    <w:rsid w:val="00701EAC"/>
    <w:rsid w:val="00702901"/>
    <w:rsid w:val="00702DB7"/>
    <w:rsid w:val="0070313C"/>
    <w:rsid w:val="0070360E"/>
    <w:rsid w:val="00703FE9"/>
    <w:rsid w:val="007063E8"/>
    <w:rsid w:val="00707366"/>
    <w:rsid w:val="00710F92"/>
    <w:rsid w:val="007125BA"/>
    <w:rsid w:val="00714047"/>
    <w:rsid w:val="007172A9"/>
    <w:rsid w:val="00720C26"/>
    <w:rsid w:val="00721021"/>
    <w:rsid w:val="00721116"/>
    <w:rsid w:val="00723A0B"/>
    <w:rsid w:val="00723AD8"/>
    <w:rsid w:val="007253E1"/>
    <w:rsid w:val="0072540C"/>
    <w:rsid w:val="00725F60"/>
    <w:rsid w:val="007273A6"/>
    <w:rsid w:val="00731BA6"/>
    <w:rsid w:val="00732325"/>
    <w:rsid w:val="00732FC7"/>
    <w:rsid w:val="00733481"/>
    <w:rsid w:val="00734B55"/>
    <w:rsid w:val="00734F04"/>
    <w:rsid w:val="0073531C"/>
    <w:rsid w:val="007360C6"/>
    <w:rsid w:val="00736E5E"/>
    <w:rsid w:val="00737ABA"/>
    <w:rsid w:val="0074093E"/>
    <w:rsid w:val="00741EC8"/>
    <w:rsid w:val="0074259C"/>
    <w:rsid w:val="00743B93"/>
    <w:rsid w:val="0074495B"/>
    <w:rsid w:val="00745826"/>
    <w:rsid w:val="00745DFA"/>
    <w:rsid w:val="007465AD"/>
    <w:rsid w:val="00747C57"/>
    <w:rsid w:val="00750413"/>
    <w:rsid w:val="007515C9"/>
    <w:rsid w:val="007526AF"/>
    <w:rsid w:val="00755622"/>
    <w:rsid w:val="00755E0B"/>
    <w:rsid w:val="00755E3E"/>
    <w:rsid w:val="00755EAA"/>
    <w:rsid w:val="00757E03"/>
    <w:rsid w:val="00760069"/>
    <w:rsid w:val="00760500"/>
    <w:rsid w:val="00761ED6"/>
    <w:rsid w:val="00761F21"/>
    <w:rsid w:val="007622F3"/>
    <w:rsid w:val="00764C90"/>
    <w:rsid w:val="00766356"/>
    <w:rsid w:val="00766651"/>
    <w:rsid w:val="00767087"/>
    <w:rsid w:val="007673CE"/>
    <w:rsid w:val="00770065"/>
    <w:rsid w:val="00770E15"/>
    <w:rsid w:val="00772E3D"/>
    <w:rsid w:val="00772EB4"/>
    <w:rsid w:val="00772F06"/>
    <w:rsid w:val="00773363"/>
    <w:rsid w:val="00775CEC"/>
    <w:rsid w:val="007775AD"/>
    <w:rsid w:val="007809DE"/>
    <w:rsid w:val="00783286"/>
    <w:rsid w:val="00785354"/>
    <w:rsid w:val="0078588E"/>
    <w:rsid w:val="0078625A"/>
    <w:rsid w:val="007916A7"/>
    <w:rsid w:val="00793196"/>
    <w:rsid w:val="007936AB"/>
    <w:rsid w:val="00793AD8"/>
    <w:rsid w:val="00794916"/>
    <w:rsid w:val="00794B13"/>
    <w:rsid w:val="00795217"/>
    <w:rsid w:val="0079546B"/>
    <w:rsid w:val="00796146"/>
    <w:rsid w:val="00797DD7"/>
    <w:rsid w:val="007A0655"/>
    <w:rsid w:val="007A30D7"/>
    <w:rsid w:val="007A3BDD"/>
    <w:rsid w:val="007A468C"/>
    <w:rsid w:val="007A4A13"/>
    <w:rsid w:val="007A58F7"/>
    <w:rsid w:val="007A61EB"/>
    <w:rsid w:val="007A71C9"/>
    <w:rsid w:val="007B04D1"/>
    <w:rsid w:val="007B11C4"/>
    <w:rsid w:val="007B150B"/>
    <w:rsid w:val="007B25E3"/>
    <w:rsid w:val="007B2BF7"/>
    <w:rsid w:val="007B33A0"/>
    <w:rsid w:val="007B36DB"/>
    <w:rsid w:val="007B4564"/>
    <w:rsid w:val="007B557D"/>
    <w:rsid w:val="007B56CE"/>
    <w:rsid w:val="007B625F"/>
    <w:rsid w:val="007B630E"/>
    <w:rsid w:val="007B6556"/>
    <w:rsid w:val="007B6DD0"/>
    <w:rsid w:val="007B6E15"/>
    <w:rsid w:val="007C0592"/>
    <w:rsid w:val="007C27A9"/>
    <w:rsid w:val="007C2C2A"/>
    <w:rsid w:val="007C4FA6"/>
    <w:rsid w:val="007C5A00"/>
    <w:rsid w:val="007D05E7"/>
    <w:rsid w:val="007D067A"/>
    <w:rsid w:val="007D0FC8"/>
    <w:rsid w:val="007D24C9"/>
    <w:rsid w:val="007D2B13"/>
    <w:rsid w:val="007D40FB"/>
    <w:rsid w:val="007D49CE"/>
    <w:rsid w:val="007D5D06"/>
    <w:rsid w:val="007D6138"/>
    <w:rsid w:val="007D6BEA"/>
    <w:rsid w:val="007D7E93"/>
    <w:rsid w:val="007E016F"/>
    <w:rsid w:val="007E0E6E"/>
    <w:rsid w:val="007E0F60"/>
    <w:rsid w:val="007E1950"/>
    <w:rsid w:val="007E1A08"/>
    <w:rsid w:val="007E382E"/>
    <w:rsid w:val="007E3CA8"/>
    <w:rsid w:val="007E3D41"/>
    <w:rsid w:val="007E45C8"/>
    <w:rsid w:val="007E5230"/>
    <w:rsid w:val="007E5572"/>
    <w:rsid w:val="007E6B49"/>
    <w:rsid w:val="007E7034"/>
    <w:rsid w:val="007F02B6"/>
    <w:rsid w:val="007F250C"/>
    <w:rsid w:val="007F6874"/>
    <w:rsid w:val="007F7502"/>
    <w:rsid w:val="007F7EF4"/>
    <w:rsid w:val="00801312"/>
    <w:rsid w:val="0080155E"/>
    <w:rsid w:val="00802B95"/>
    <w:rsid w:val="008035D5"/>
    <w:rsid w:val="00803C66"/>
    <w:rsid w:val="00804F82"/>
    <w:rsid w:val="008055AD"/>
    <w:rsid w:val="0080576C"/>
    <w:rsid w:val="008058D7"/>
    <w:rsid w:val="00807F09"/>
    <w:rsid w:val="00812FFD"/>
    <w:rsid w:val="00814CB3"/>
    <w:rsid w:val="00814E02"/>
    <w:rsid w:val="00815280"/>
    <w:rsid w:val="00815FEF"/>
    <w:rsid w:val="008165AE"/>
    <w:rsid w:val="00817392"/>
    <w:rsid w:val="0081753C"/>
    <w:rsid w:val="00821715"/>
    <w:rsid w:val="00821EEF"/>
    <w:rsid w:val="0082368C"/>
    <w:rsid w:val="00823DD7"/>
    <w:rsid w:val="00824E0E"/>
    <w:rsid w:val="008259A8"/>
    <w:rsid w:val="00825D9B"/>
    <w:rsid w:val="008272AF"/>
    <w:rsid w:val="0082792B"/>
    <w:rsid w:val="0083142D"/>
    <w:rsid w:val="00832724"/>
    <w:rsid w:val="00832C5E"/>
    <w:rsid w:val="00833055"/>
    <w:rsid w:val="0083450C"/>
    <w:rsid w:val="008357AC"/>
    <w:rsid w:val="00835FF2"/>
    <w:rsid w:val="00836334"/>
    <w:rsid w:val="00836788"/>
    <w:rsid w:val="00840804"/>
    <w:rsid w:val="008409A0"/>
    <w:rsid w:val="0084304F"/>
    <w:rsid w:val="00843279"/>
    <w:rsid w:val="00843ADA"/>
    <w:rsid w:val="00843AEA"/>
    <w:rsid w:val="00844318"/>
    <w:rsid w:val="00845CAA"/>
    <w:rsid w:val="00845E8F"/>
    <w:rsid w:val="00846720"/>
    <w:rsid w:val="008527D1"/>
    <w:rsid w:val="008529DF"/>
    <w:rsid w:val="008552B1"/>
    <w:rsid w:val="00855EE4"/>
    <w:rsid w:val="00856397"/>
    <w:rsid w:val="0086072F"/>
    <w:rsid w:val="008629D6"/>
    <w:rsid w:val="00864939"/>
    <w:rsid w:val="00864BC7"/>
    <w:rsid w:val="00866B6C"/>
    <w:rsid w:val="008671EF"/>
    <w:rsid w:val="008679E3"/>
    <w:rsid w:val="00870573"/>
    <w:rsid w:val="00871A65"/>
    <w:rsid w:val="008724C4"/>
    <w:rsid w:val="00872680"/>
    <w:rsid w:val="008727D0"/>
    <w:rsid w:val="00873861"/>
    <w:rsid w:val="00877722"/>
    <w:rsid w:val="0088047A"/>
    <w:rsid w:val="0088074F"/>
    <w:rsid w:val="0088097E"/>
    <w:rsid w:val="008817C5"/>
    <w:rsid w:val="008822F3"/>
    <w:rsid w:val="008829E3"/>
    <w:rsid w:val="00883909"/>
    <w:rsid w:val="00883A95"/>
    <w:rsid w:val="00883F2C"/>
    <w:rsid w:val="00884F90"/>
    <w:rsid w:val="00885D58"/>
    <w:rsid w:val="00886DED"/>
    <w:rsid w:val="0089008F"/>
    <w:rsid w:val="00890188"/>
    <w:rsid w:val="008905FA"/>
    <w:rsid w:val="0089070C"/>
    <w:rsid w:val="00892B55"/>
    <w:rsid w:val="00892C46"/>
    <w:rsid w:val="00894FAB"/>
    <w:rsid w:val="00895AE3"/>
    <w:rsid w:val="008A0AE6"/>
    <w:rsid w:val="008A1636"/>
    <w:rsid w:val="008A176F"/>
    <w:rsid w:val="008A2072"/>
    <w:rsid w:val="008A20C4"/>
    <w:rsid w:val="008A24BB"/>
    <w:rsid w:val="008A29A0"/>
    <w:rsid w:val="008A29A6"/>
    <w:rsid w:val="008A2B6D"/>
    <w:rsid w:val="008A36E9"/>
    <w:rsid w:val="008A388D"/>
    <w:rsid w:val="008A5733"/>
    <w:rsid w:val="008B1308"/>
    <w:rsid w:val="008B2CDE"/>
    <w:rsid w:val="008B429A"/>
    <w:rsid w:val="008B4E37"/>
    <w:rsid w:val="008B671A"/>
    <w:rsid w:val="008C0054"/>
    <w:rsid w:val="008C0084"/>
    <w:rsid w:val="008C0174"/>
    <w:rsid w:val="008C0FE9"/>
    <w:rsid w:val="008C37E0"/>
    <w:rsid w:val="008C439F"/>
    <w:rsid w:val="008C65E4"/>
    <w:rsid w:val="008C7BFB"/>
    <w:rsid w:val="008D1B33"/>
    <w:rsid w:val="008D214A"/>
    <w:rsid w:val="008D2224"/>
    <w:rsid w:val="008D2683"/>
    <w:rsid w:val="008D3999"/>
    <w:rsid w:val="008D428A"/>
    <w:rsid w:val="008D4292"/>
    <w:rsid w:val="008D6AE7"/>
    <w:rsid w:val="008E0B54"/>
    <w:rsid w:val="008E2B90"/>
    <w:rsid w:val="008E41B9"/>
    <w:rsid w:val="008E6E31"/>
    <w:rsid w:val="008E708F"/>
    <w:rsid w:val="008E7CC1"/>
    <w:rsid w:val="008F03AE"/>
    <w:rsid w:val="008F0C82"/>
    <w:rsid w:val="008F1F67"/>
    <w:rsid w:val="008F441A"/>
    <w:rsid w:val="008F59A3"/>
    <w:rsid w:val="00900CAA"/>
    <w:rsid w:val="0090153B"/>
    <w:rsid w:val="009018DA"/>
    <w:rsid w:val="00901AA1"/>
    <w:rsid w:val="00904C58"/>
    <w:rsid w:val="00904D84"/>
    <w:rsid w:val="00906E35"/>
    <w:rsid w:val="00906EB8"/>
    <w:rsid w:val="009072B2"/>
    <w:rsid w:val="00911117"/>
    <w:rsid w:val="00912B5A"/>
    <w:rsid w:val="00912DA6"/>
    <w:rsid w:val="00913F30"/>
    <w:rsid w:val="00914E92"/>
    <w:rsid w:val="0091535C"/>
    <w:rsid w:val="00915F6B"/>
    <w:rsid w:val="009213CD"/>
    <w:rsid w:val="00922ACD"/>
    <w:rsid w:val="009233FB"/>
    <w:rsid w:val="00923513"/>
    <w:rsid w:val="00923F83"/>
    <w:rsid w:val="009269B3"/>
    <w:rsid w:val="0092711E"/>
    <w:rsid w:val="009276DC"/>
    <w:rsid w:val="00927D23"/>
    <w:rsid w:val="00931708"/>
    <w:rsid w:val="00931D33"/>
    <w:rsid w:val="00932107"/>
    <w:rsid w:val="00933A91"/>
    <w:rsid w:val="00933DAE"/>
    <w:rsid w:val="009350A3"/>
    <w:rsid w:val="0093607C"/>
    <w:rsid w:val="00937050"/>
    <w:rsid w:val="00937C59"/>
    <w:rsid w:val="009404FB"/>
    <w:rsid w:val="00940B41"/>
    <w:rsid w:val="009411AE"/>
    <w:rsid w:val="00941405"/>
    <w:rsid w:val="0094157B"/>
    <w:rsid w:val="009424EA"/>
    <w:rsid w:val="00945674"/>
    <w:rsid w:val="00945A32"/>
    <w:rsid w:val="00947498"/>
    <w:rsid w:val="009509AE"/>
    <w:rsid w:val="00951112"/>
    <w:rsid w:val="0095266B"/>
    <w:rsid w:val="00952A9C"/>
    <w:rsid w:val="00954BC5"/>
    <w:rsid w:val="009558E3"/>
    <w:rsid w:val="00955D70"/>
    <w:rsid w:val="009562B3"/>
    <w:rsid w:val="009564EA"/>
    <w:rsid w:val="00956B2F"/>
    <w:rsid w:val="00956F79"/>
    <w:rsid w:val="009601D5"/>
    <w:rsid w:val="00960A2A"/>
    <w:rsid w:val="00962373"/>
    <w:rsid w:val="00963E62"/>
    <w:rsid w:val="009643DA"/>
    <w:rsid w:val="00964B5E"/>
    <w:rsid w:val="00965737"/>
    <w:rsid w:val="00965CDA"/>
    <w:rsid w:val="00965D55"/>
    <w:rsid w:val="0096727E"/>
    <w:rsid w:val="00967888"/>
    <w:rsid w:val="009705CF"/>
    <w:rsid w:val="00971658"/>
    <w:rsid w:val="00971CF3"/>
    <w:rsid w:val="00972211"/>
    <w:rsid w:val="00972DDC"/>
    <w:rsid w:val="00975083"/>
    <w:rsid w:val="009755F3"/>
    <w:rsid w:val="00977802"/>
    <w:rsid w:val="009802CD"/>
    <w:rsid w:val="0098047B"/>
    <w:rsid w:val="00981A6E"/>
    <w:rsid w:val="00982987"/>
    <w:rsid w:val="00982A4B"/>
    <w:rsid w:val="00982AFA"/>
    <w:rsid w:val="00984AE8"/>
    <w:rsid w:val="00984BBC"/>
    <w:rsid w:val="009853AB"/>
    <w:rsid w:val="009854BE"/>
    <w:rsid w:val="00985C35"/>
    <w:rsid w:val="00985D05"/>
    <w:rsid w:val="00985D17"/>
    <w:rsid w:val="00985E34"/>
    <w:rsid w:val="009860CF"/>
    <w:rsid w:val="00986B3D"/>
    <w:rsid w:val="009906EC"/>
    <w:rsid w:val="00990B06"/>
    <w:rsid w:val="00992260"/>
    <w:rsid w:val="00992A3F"/>
    <w:rsid w:val="00992E40"/>
    <w:rsid w:val="00994A9E"/>
    <w:rsid w:val="00994ABB"/>
    <w:rsid w:val="009960D3"/>
    <w:rsid w:val="00996372"/>
    <w:rsid w:val="00997436"/>
    <w:rsid w:val="009A2AEC"/>
    <w:rsid w:val="009A342B"/>
    <w:rsid w:val="009A3F68"/>
    <w:rsid w:val="009A42C4"/>
    <w:rsid w:val="009A5C2C"/>
    <w:rsid w:val="009A6615"/>
    <w:rsid w:val="009A7915"/>
    <w:rsid w:val="009B04E5"/>
    <w:rsid w:val="009B11F7"/>
    <w:rsid w:val="009B1D6E"/>
    <w:rsid w:val="009B3A69"/>
    <w:rsid w:val="009B4B85"/>
    <w:rsid w:val="009B53A8"/>
    <w:rsid w:val="009B61C8"/>
    <w:rsid w:val="009B62DC"/>
    <w:rsid w:val="009B7EC4"/>
    <w:rsid w:val="009C1973"/>
    <w:rsid w:val="009C3248"/>
    <w:rsid w:val="009C4450"/>
    <w:rsid w:val="009C501C"/>
    <w:rsid w:val="009C66A4"/>
    <w:rsid w:val="009C6C9F"/>
    <w:rsid w:val="009C6FB6"/>
    <w:rsid w:val="009C7442"/>
    <w:rsid w:val="009C74EB"/>
    <w:rsid w:val="009C7B42"/>
    <w:rsid w:val="009D29A8"/>
    <w:rsid w:val="009D2D1A"/>
    <w:rsid w:val="009D35C1"/>
    <w:rsid w:val="009D6E6B"/>
    <w:rsid w:val="009D7ACB"/>
    <w:rsid w:val="009E2279"/>
    <w:rsid w:val="009E436F"/>
    <w:rsid w:val="009E6425"/>
    <w:rsid w:val="009E75D6"/>
    <w:rsid w:val="009E7795"/>
    <w:rsid w:val="009F0AAF"/>
    <w:rsid w:val="009F1187"/>
    <w:rsid w:val="009F2006"/>
    <w:rsid w:val="009F217B"/>
    <w:rsid w:val="009F4AE0"/>
    <w:rsid w:val="009F55C3"/>
    <w:rsid w:val="009F5A4A"/>
    <w:rsid w:val="009F6515"/>
    <w:rsid w:val="009F75B1"/>
    <w:rsid w:val="00A01A31"/>
    <w:rsid w:val="00A02F20"/>
    <w:rsid w:val="00A03CBB"/>
    <w:rsid w:val="00A06E55"/>
    <w:rsid w:val="00A07E55"/>
    <w:rsid w:val="00A101BD"/>
    <w:rsid w:val="00A1153F"/>
    <w:rsid w:val="00A12F4B"/>
    <w:rsid w:val="00A1417B"/>
    <w:rsid w:val="00A14C9C"/>
    <w:rsid w:val="00A14FAA"/>
    <w:rsid w:val="00A16674"/>
    <w:rsid w:val="00A16723"/>
    <w:rsid w:val="00A16DED"/>
    <w:rsid w:val="00A17953"/>
    <w:rsid w:val="00A208DE"/>
    <w:rsid w:val="00A20A71"/>
    <w:rsid w:val="00A21332"/>
    <w:rsid w:val="00A2138C"/>
    <w:rsid w:val="00A22025"/>
    <w:rsid w:val="00A220C8"/>
    <w:rsid w:val="00A227A0"/>
    <w:rsid w:val="00A26195"/>
    <w:rsid w:val="00A272E6"/>
    <w:rsid w:val="00A27630"/>
    <w:rsid w:val="00A30863"/>
    <w:rsid w:val="00A30A52"/>
    <w:rsid w:val="00A316FC"/>
    <w:rsid w:val="00A340E0"/>
    <w:rsid w:val="00A34203"/>
    <w:rsid w:val="00A35C03"/>
    <w:rsid w:val="00A35C20"/>
    <w:rsid w:val="00A367C0"/>
    <w:rsid w:val="00A42FAC"/>
    <w:rsid w:val="00A43356"/>
    <w:rsid w:val="00A46C61"/>
    <w:rsid w:val="00A471D9"/>
    <w:rsid w:val="00A47609"/>
    <w:rsid w:val="00A47612"/>
    <w:rsid w:val="00A50115"/>
    <w:rsid w:val="00A501CB"/>
    <w:rsid w:val="00A504C1"/>
    <w:rsid w:val="00A511EF"/>
    <w:rsid w:val="00A51640"/>
    <w:rsid w:val="00A5565E"/>
    <w:rsid w:val="00A55A3D"/>
    <w:rsid w:val="00A5636E"/>
    <w:rsid w:val="00A575DF"/>
    <w:rsid w:val="00A5762F"/>
    <w:rsid w:val="00A57710"/>
    <w:rsid w:val="00A61730"/>
    <w:rsid w:val="00A62C8F"/>
    <w:rsid w:val="00A644FC"/>
    <w:rsid w:val="00A65B4C"/>
    <w:rsid w:val="00A676AA"/>
    <w:rsid w:val="00A70544"/>
    <w:rsid w:val="00A7153B"/>
    <w:rsid w:val="00A717E9"/>
    <w:rsid w:val="00A7332A"/>
    <w:rsid w:val="00A74EC4"/>
    <w:rsid w:val="00A75294"/>
    <w:rsid w:val="00A757FC"/>
    <w:rsid w:val="00A77A0A"/>
    <w:rsid w:val="00A77BCE"/>
    <w:rsid w:val="00A80BC9"/>
    <w:rsid w:val="00A82ACA"/>
    <w:rsid w:val="00A82DFE"/>
    <w:rsid w:val="00A83F5F"/>
    <w:rsid w:val="00A8433A"/>
    <w:rsid w:val="00A86BF6"/>
    <w:rsid w:val="00A87840"/>
    <w:rsid w:val="00A901AF"/>
    <w:rsid w:val="00A901E9"/>
    <w:rsid w:val="00A91727"/>
    <w:rsid w:val="00A91782"/>
    <w:rsid w:val="00A92E4A"/>
    <w:rsid w:val="00A93B5E"/>
    <w:rsid w:val="00A94644"/>
    <w:rsid w:val="00A95864"/>
    <w:rsid w:val="00A95CC7"/>
    <w:rsid w:val="00A97396"/>
    <w:rsid w:val="00AA066B"/>
    <w:rsid w:val="00AA1657"/>
    <w:rsid w:val="00AA1AE4"/>
    <w:rsid w:val="00AA20E1"/>
    <w:rsid w:val="00AA214E"/>
    <w:rsid w:val="00AA252A"/>
    <w:rsid w:val="00AA3C3B"/>
    <w:rsid w:val="00AA4DFF"/>
    <w:rsid w:val="00AA624E"/>
    <w:rsid w:val="00AA6E77"/>
    <w:rsid w:val="00AB21C1"/>
    <w:rsid w:val="00AB2212"/>
    <w:rsid w:val="00AB2724"/>
    <w:rsid w:val="00AB35AA"/>
    <w:rsid w:val="00AB6F4F"/>
    <w:rsid w:val="00AB7BA1"/>
    <w:rsid w:val="00AB7E12"/>
    <w:rsid w:val="00AC04A7"/>
    <w:rsid w:val="00AC0CF5"/>
    <w:rsid w:val="00AC1100"/>
    <w:rsid w:val="00AC1261"/>
    <w:rsid w:val="00AC2060"/>
    <w:rsid w:val="00AC2898"/>
    <w:rsid w:val="00AC2ED2"/>
    <w:rsid w:val="00AC2F12"/>
    <w:rsid w:val="00AC3F63"/>
    <w:rsid w:val="00AC3FA8"/>
    <w:rsid w:val="00AC41E1"/>
    <w:rsid w:val="00AC509A"/>
    <w:rsid w:val="00AC5F43"/>
    <w:rsid w:val="00AC76C4"/>
    <w:rsid w:val="00AC7E28"/>
    <w:rsid w:val="00AD25C8"/>
    <w:rsid w:val="00AD2A9B"/>
    <w:rsid w:val="00AD2AAF"/>
    <w:rsid w:val="00AD2B4B"/>
    <w:rsid w:val="00AD4C80"/>
    <w:rsid w:val="00AD56C2"/>
    <w:rsid w:val="00AD6523"/>
    <w:rsid w:val="00AD654C"/>
    <w:rsid w:val="00AD6749"/>
    <w:rsid w:val="00AD6BF5"/>
    <w:rsid w:val="00AD78BF"/>
    <w:rsid w:val="00AD7E3D"/>
    <w:rsid w:val="00AE1228"/>
    <w:rsid w:val="00AE1596"/>
    <w:rsid w:val="00AE2216"/>
    <w:rsid w:val="00AE226D"/>
    <w:rsid w:val="00AE4AAD"/>
    <w:rsid w:val="00AE541A"/>
    <w:rsid w:val="00AE560E"/>
    <w:rsid w:val="00AE57FA"/>
    <w:rsid w:val="00AF051A"/>
    <w:rsid w:val="00AF1896"/>
    <w:rsid w:val="00AF4E81"/>
    <w:rsid w:val="00AF5086"/>
    <w:rsid w:val="00AF68A0"/>
    <w:rsid w:val="00B0155F"/>
    <w:rsid w:val="00B015B6"/>
    <w:rsid w:val="00B0303E"/>
    <w:rsid w:val="00B032FF"/>
    <w:rsid w:val="00B04223"/>
    <w:rsid w:val="00B047CB"/>
    <w:rsid w:val="00B04911"/>
    <w:rsid w:val="00B05502"/>
    <w:rsid w:val="00B07C9D"/>
    <w:rsid w:val="00B07D0A"/>
    <w:rsid w:val="00B07F83"/>
    <w:rsid w:val="00B10F68"/>
    <w:rsid w:val="00B11C52"/>
    <w:rsid w:val="00B13E96"/>
    <w:rsid w:val="00B13F2C"/>
    <w:rsid w:val="00B14488"/>
    <w:rsid w:val="00B15957"/>
    <w:rsid w:val="00B15B1B"/>
    <w:rsid w:val="00B15DBB"/>
    <w:rsid w:val="00B16195"/>
    <w:rsid w:val="00B22704"/>
    <w:rsid w:val="00B2446D"/>
    <w:rsid w:val="00B2498E"/>
    <w:rsid w:val="00B3118A"/>
    <w:rsid w:val="00B3180E"/>
    <w:rsid w:val="00B33011"/>
    <w:rsid w:val="00B34051"/>
    <w:rsid w:val="00B34AF3"/>
    <w:rsid w:val="00B414AA"/>
    <w:rsid w:val="00B420E7"/>
    <w:rsid w:val="00B44683"/>
    <w:rsid w:val="00B44A3E"/>
    <w:rsid w:val="00B4713A"/>
    <w:rsid w:val="00B516FF"/>
    <w:rsid w:val="00B51799"/>
    <w:rsid w:val="00B53EAE"/>
    <w:rsid w:val="00B5557D"/>
    <w:rsid w:val="00B55AA5"/>
    <w:rsid w:val="00B56BAA"/>
    <w:rsid w:val="00B61063"/>
    <w:rsid w:val="00B61F8C"/>
    <w:rsid w:val="00B62E96"/>
    <w:rsid w:val="00B6344B"/>
    <w:rsid w:val="00B643C9"/>
    <w:rsid w:val="00B64822"/>
    <w:rsid w:val="00B65582"/>
    <w:rsid w:val="00B67CA2"/>
    <w:rsid w:val="00B67F63"/>
    <w:rsid w:val="00B708FF"/>
    <w:rsid w:val="00B70BD6"/>
    <w:rsid w:val="00B71856"/>
    <w:rsid w:val="00B727EC"/>
    <w:rsid w:val="00B72807"/>
    <w:rsid w:val="00B72D57"/>
    <w:rsid w:val="00B74049"/>
    <w:rsid w:val="00B74055"/>
    <w:rsid w:val="00B74603"/>
    <w:rsid w:val="00B751FA"/>
    <w:rsid w:val="00B75864"/>
    <w:rsid w:val="00B75E79"/>
    <w:rsid w:val="00B76B95"/>
    <w:rsid w:val="00B77843"/>
    <w:rsid w:val="00B807E1"/>
    <w:rsid w:val="00B812EE"/>
    <w:rsid w:val="00B8148A"/>
    <w:rsid w:val="00B81DA2"/>
    <w:rsid w:val="00B82460"/>
    <w:rsid w:val="00B82D0C"/>
    <w:rsid w:val="00B904B2"/>
    <w:rsid w:val="00B915B2"/>
    <w:rsid w:val="00B916E3"/>
    <w:rsid w:val="00B91C64"/>
    <w:rsid w:val="00B920FA"/>
    <w:rsid w:val="00B92BF4"/>
    <w:rsid w:val="00B9392A"/>
    <w:rsid w:val="00B940CA"/>
    <w:rsid w:val="00B950A1"/>
    <w:rsid w:val="00B97351"/>
    <w:rsid w:val="00B9736F"/>
    <w:rsid w:val="00B97714"/>
    <w:rsid w:val="00BA0D0B"/>
    <w:rsid w:val="00BA115F"/>
    <w:rsid w:val="00BA1AF1"/>
    <w:rsid w:val="00BA1F64"/>
    <w:rsid w:val="00BA22FD"/>
    <w:rsid w:val="00BA2F6F"/>
    <w:rsid w:val="00BA33E2"/>
    <w:rsid w:val="00BA477D"/>
    <w:rsid w:val="00BA6554"/>
    <w:rsid w:val="00BA6F57"/>
    <w:rsid w:val="00BB13A7"/>
    <w:rsid w:val="00BB17BB"/>
    <w:rsid w:val="00BB1D53"/>
    <w:rsid w:val="00BB252F"/>
    <w:rsid w:val="00BB468F"/>
    <w:rsid w:val="00BB49C8"/>
    <w:rsid w:val="00BC29E9"/>
    <w:rsid w:val="00BC3168"/>
    <w:rsid w:val="00BC4A4E"/>
    <w:rsid w:val="00BC5D52"/>
    <w:rsid w:val="00BC5FD7"/>
    <w:rsid w:val="00BC786A"/>
    <w:rsid w:val="00BC7CCD"/>
    <w:rsid w:val="00BD0C9C"/>
    <w:rsid w:val="00BD1A9D"/>
    <w:rsid w:val="00BD250B"/>
    <w:rsid w:val="00BD2AE4"/>
    <w:rsid w:val="00BD3DA5"/>
    <w:rsid w:val="00BD3DBA"/>
    <w:rsid w:val="00BD4019"/>
    <w:rsid w:val="00BD50CF"/>
    <w:rsid w:val="00BD66EF"/>
    <w:rsid w:val="00BD6D92"/>
    <w:rsid w:val="00BE0105"/>
    <w:rsid w:val="00BE068B"/>
    <w:rsid w:val="00BE0E84"/>
    <w:rsid w:val="00BE1995"/>
    <w:rsid w:val="00BE328B"/>
    <w:rsid w:val="00BE4B96"/>
    <w:rsid w:val="00BE4E97"/>
    <w:rsid w:val="00BE547D"/>
    <w:rsid w:val="00BE61AD"/>
    <w:rsid w:val="00BF13F7"/>
    <w:rsid w:val="00BF1DE5"/>
    <w:rsid w:val="00BF4D38"/>
    <w:rsid w:val="00BF6585"/>
    <w:rsid w:val="00C0119D"/>
    <w:rsid w:val="00C0344A"/>
    <w:rsid w:val="00C04B5A"/>
    <w:rsid w:val="00C04EC9"/>
    <w:rsid w:val="00C05883"/>
    <w:rsid w:val="00C0605C"/>
    <w:rsid w:val="00C07789"/>
    <w:rsid w:val="00C07EA7"/>
    <w:rsid w:val="00C1099D"/>
    <w:rsid w:val="00C12F3D"/>
    <w:rsid w:val="00C1410C"/>
    <w:rsid w:val="00C14473"/>
    <w:rsid w:val="00C15A30"/>
    <w:rsid w:val="00C1661D"/>
    <w:rsid w:val="00C16E86"/>
    <w:rsid w:val="00C172E8"/>
    <w:rsid w:val="00C17823"/>
    <w:rsid w:val="00C20C7B"/>
    <w:rsid w:val="00C220CC"/>
    <w:rsid w:val="00C236F1"/>
    <w:rsid w:val="00C242A0"/>
    <w:rsid w:val="00C2456C"/>
    <w:rsid w:val="00C26946"/>
    <w:rsid w:val="00C27562"/>
    <w:rsid w:val="00C278D1"/>
    <w:rsid w:val="00C27D78"/>
    <w:rsid w:val="00C30317"/>
    <w:rsid w:val="00C31269"/>
    <w:rsid w:val="00C34BC3"/>
    <w:rsid w:val="00C34F41"/>
    <w:rsid w:val="00C3537C"/>
    <w:rsid w:val="00C41027"/>
    <w:rsid w:val="00C4225A"/>
    <w:rsid w:val="00C42493"/>
    <w:rsid w:val="00C42BE8"/>
    <w:rsid w:val="00C44092"/>
    <w:rsid w:val="00C4515A"/>
    <w:rsid w:val="00C451DA"/>
    <w:rsid w:val="00C466FE"/>
    <w:rsid w:val="00C46948"/>
    <w:rsid w:val="00C46F53"/>
    <w:rsid w:val="00C470FB"/>
    <w:rsid w:val="00C47919"/>
    <w:rsid w:val="00C47EAF"/>
    <w:rsid w:val="00C5015C"/>
    <w:rsid w:val="00C51BCD"/>
    <w:rsid w:val="00C51FCA"/>
    <w:rsid w:val="00C520FA"/>
    <w:rsid w:val="00C522EB"/>
    <w:rsid w:val="00C52396"/>
    <w:rsid w:val="00C52D36"/>
    <w:rsid w:val="00C5322F"/>
    <w:rsid w:val="00C54286"/>
    <w:rsid w:val="00C54B3B"/>
    <w:rsid w:val="00C5580E"/>
    <w:rsid w:val="00C56374"/>
    <w:rsid w:val="00C564F6"/>
    <w:rsid w:val="00C565A3"/>
    <w:rsid w:val="00C60C64"/>
    <w:rsid w:val="00C612D2"/>
    <w:rsid w:val="00C62284"/>
    <w:rsid w:val="00C62544"/>
    <w:rsid w:val="00C635CE"/>
    <w:rsid w:val="00C64C96"/>
    <w:rsid w:val="00C67118"/>
    <w:rsid w:val="00C6758D"/>
    <w:rsid w:val="00C679FE"/>
    <w:rsid w:val="00C7112D"/>
    <w:rsid w:val="00C715EF"/>
    <w:rsid w:val="00C732CE"/>
    <w:rsid w:val="00C74BAF"/>
    <w:rsid w:val="00C74C27"/>
    <w:rsid w:val="00C7745D"/>
    <w:rsid w:val="00C779E1"/>
    <w:rsid w:val="00C807D6"/>
    <w:rsid w:val="00C814D9"/>
    <w:rsid w:val="00C82A05"/>
    <w:rsid w:val="00C85D9E"/>
    <w:rsid w:val="00C85E9C"/>
    <w:rsid w:val="00C85FEC"/>
    <w:rsid w:val="00C878EC"/>
    <w:rsid w:val="00C87F00"/>
    <w:rsid w:val="00C909C8"/>
    <w:rsid w:val="00C90A60"/>
    <w:rsid w:val="00C91D2E"/>
    <w:rsid w:val="00C969A5"/>
    <w:rsid w:val="00C977DE"/>
    <w:rsid w:val="00CA3A46"/>
    <w:rsid w:val="00CA46E0"/>
    <w:rsid w:val="00CA4C2D"/>
    <w:rsid w:val="00CA4CC9"/>
    <w:rsid w:val="00CA5881"/>
    <w:rsid w:val="00CA5BC8"/>
    <w:rsid w:val="00CA5F1A"/>
    <w:rsid w:val="00CA649D"/>
    <w:rsid w:val="00CA6ABD"/>
    <w:rsid w:val="00CA7793"/>
    <w:rsid w:val="00CB1055"/>
    <w:rsid w:val="00CB2B42"/>
    <w:rsid w:val="00CB2C45"/>
    <w:rsid w:val="00CB2F5A"/>
    <w:rsid w:val="00CB39DF"/>
    <w:rsid w:val="00CB5ECE"/>
    <w:rsid w:val="00CB698A"/>
    <w:rsid w:val="00CB6F75"/>
    <w:rsid w:val="00CB7D59"/>
    <w:rsid w:val="00CC05AC"/>
    <w:rsid w:val="00CC0A50"/>
    <w:rsid w:val="00CC0EA8"/>
    <w:rsid w:val="00CC253B"/>
    <w:rsid w:val="00CC3B41"/>
    <w:rsid w:val="00CC4097"/>
    <w:rsid w:val="00CC555E"/>
    <w:rsid w:val="00CC5D2F"/>
    <w:rsid w:val="00CC6B9E"/>
    <w:rsid w:val="00CD0DEB"/>
    <w:rsid w:val="00CD1A07"/>
    <w:rsid w:val="00CD1FDA"/>
    <w:rsid w:val="00CD2818"/>
    <w:rsid w:val="00CD2BA1"/>
    <w:rsid w:val="00CD3D02"/>
    <w:rsid w:val="00CD3F89"/>
    <w:rsid w:val="00CD4FD2"/>
    <w:rsid w:val="00CD52DC"/>
    <w:rsid w:val="00CD56FF"/>
    <w:rsid w:val="00CD5896"/>
    <w:rsid w:val="00CD6C70"/>
    <w:rsid w:val="00CD7641"/>
    <w:rsid w:val="00CE0438"/>
    <w:rsid w:val="00CE05BE"/>
    <w:rsid w:val="00CE0B92"/>
    <w:rsid w:val="00CE13C0"/>
    <w:rsid w:val="00CE1487"/>
    <w:rsid w:val="00CE15D0"/>
    <w:rsid w:val="00CE1876"/>
    <w:rsid w:val="00CE1C63"/>
    <w:rsid w:val="00CE1DAF"/>
    <w:rsid w:val="00CE22F0"/>
    <w:rsid w:val="00CE2517"/>
    <w:rsid w:val="00CE31A5"/>
    <w:rsid w:val="00CE3816"/>
    <w:rsid w:val="00CE70E1"/>
    <w:rsid w:val="00CE70F2"/>
    <w:rsid w:val="00CF051D"/>
    <w:rsid w:val="00CF0CEC"/>
    <w:rsid w:val="00CF148D"/>
    <w:rsid w:val="00CF1F68"/>
    <w:rsid w:val="00CF261F"/>
    <w:rsid w:val="00CF2A56"/>
    <w:rsid w:val="00CF3574"/>
    <w:rsid w:val="00CF3701"/>
    <w:rsid w:val="00CF3819"/>
    <w:rsid w:val="00CF38E7"/>
    <w:rsid w:val="00CF52CE"/>
    <w:rsid w:val="00CF5B5B"/>
    <w:rsid w:val="00CF6EB0"/>
    <w:rsid w:val="00D011B7"/>
    <w:rsid w:val="00D05EFE"/>
    <w:rsid w:val="00D0767E"/>
    <w:rsid w:val="00D07DF5"/>
    <w:rsid w:val="00D10071"/>
    <w:rsid w:val="00D10582"/>
    <w:rsid w:val="00D10DFE"/>
    <w:rsid w:val="00D11519"/>
    <w:rsid w:val="00D123C0"/>
    <w:rsid w:val="00D12690"/>
    <w:rsid w:val="00D12E43"/>
    <w:rsid w:val="00D13EBB"/>
    <w:rsid w:val="00D14B3B"/>
    <w:rsid w:val="00D20DB3"/>
    <w:rsid w:val="00D2218A"/>
    <w:rsid w:val="00D22465"/>
    <w:rsid w:val="00D2332E"/>
    <w:rsid w:val="00D242D7"/>
    <w:rsid w:val="00D246AB"/>
    <w:rsid w:val="00D253B5"/>
    <w:rsid w:val="00D26534"/>
    <w:rsid w:val="00D26604"/>
    <w:rsid w:val="00D31012"/>
    <w:rsid w:val="00D32EAF"/>
    <w:rsid w:val="00D33256"/>
    <w:rsid w:val="00D339A4"/>
    <w:rsid w:val="00D351CD"/>
    <w:rsid w:val="00D35788"/>
    <w:rsid w:val="00D36783"/>
    <w:rsid w:val="00D37F83"/>
    <w:rsid w:val="00D40529"/>
    <w:rsid w:val="00D40971"/>
    <w:rsid w:val="00D409EA"/>
    <w:rsid w:val="00D40D6C"/>
    <w:rsid w:val="00D415A8"/>
    <w:rsid w:val="00D42D6D"/>
    <w:rsid w:val="00D42F9B"/>
    <w:rsid w:val="00D44E79"/>
    <w:rsid w:val="00D4698E"/>
    <w:rsid w:val="00D47032"/>
    <w:rsid w:val="00D50F26"/>
    <w:rsid w:val="00D511E6"/>
    <w:rsid w:val="00D52878"/>
    <w:rsid w:val="00D52A38"/>
    <w:rsid w:val="00D532B0"/>
    <w:rsid w:val="00D549A0"/>
    <w:rsid w:val="00D55658"/>
    <w:rsid w:val="00D55B1C"/>
    <w:rsid w:val="00D577A6"/>
    <w:rsid w:val="00D57DF2"/>
    <w:rsid w:val="00D60468"/>
    <w:rsid w:val="00D6161B"/>
    <w:rsid w:val="00D6174E"/>
    <w:rsid w:val="00D62386"/>
    <w:rsid w:val="00D64CAD"/>
    <w:rsid w:val="00D664F5"/>
    <w:rsid w:val="00D70117"/>
    <w:rsid w:val="00D705A0"/>
    <w:rsid w:val="00D70DC3"/>
    <w:rsid w:val="00D7134D"/>
    <w:rsid w:val="00D71B34"/>
    <w:rsid w:val="00D72422"/>
    <w:rsid w:val="00D74D75"/>
    <w:rsid w:val="00D75649"/>
    <w:rsid w:val="00D75EBE"/>
    <w:rsid w:val="00D7602E"/>
    <w:rsid w:val="00D76068"/>
    <w:rsid w:val="00D77C42"/>
    <w:rsid w:val="00D8022A"/>
    <w:rsid w:val="00D8028B"/>
    <w:rsid w:val="00D80944"/>
    <w:rsid w:val="00D81916"/>
    <w:rsid w:val="00D82D72"/>
    <w:rsid w:val="00D83689"/>
    <w:rsid w:val="00D85509"/>
    <w:rsid w:val="00D86EBD"/>
    <w:rsid w:val="00D86FC5"/>
    <w:rsid w:val="00D87360"/>
    <w:rsid w:val="00D91ABB"/>
    <w:rsid w:val="00D9528B"/>
    <w:rsid w:val="00D97B0E"/>
    <w:rsid w:val="00D97E8A"/>
    <w:rsid w:val="00DA179F"/>
    <w:rsid w:val="00DA4531"/>
    <w:rsid w:val="00DA4B81"/>
    <w:rsid w:val="00DA4FEA"/>
    <w:rsid w:val="00DA61F5"/>
    <w:rsid w:val="00DA640D"/>
    <w:rsid w:val="00DB0301"/>
    <w:rsid w:val="00DB0B3D"/>
    <w:rsid w:val="00DB1DAE"/>
    <w:rsid w:val="00DB2116"/>
    <w:rsid w:val="00DB2E63"/>
    <w:rsid w:val="00DB2F0B"/>
    <w:rsid w:val="00DB3FA8"/>
    <w:rsid w:val="00DB468F"/>
    <w:rsid w:val="00DB73DD"/>
    <w:rsid w:val="00DB7C17"/>
    <w:rsid w:val="00DC0B61"/>
    <w:rsid w:val="00DC1627"/>
    <w:rsid w:val="00DC2244"/>
    <w:rsid w:val="00DC3275"/>
    <w:rsid w:val="00DC34E7"/>
    <w:rsid w:val="00DC3773"/>
    <w:rsid w:val="00DC5059"/>
    <w:rsid w:val="00DC536D"/>
    <w:rsid w:val="00DC67F3"/>
    <w:rsid w:val="00DC6B0E"/>
    <w:rsid w:val="00DC7151"/>
    <w:rsid w:val="00DC796C"/>
    <w:rsid w:val="00DD1220"/>
    <w:rsid w:val="00DD2AAB"/>
    <w:rsid w:val="00DD485A"/>
    <w:rsid w:val="00DD61F2"/>
    <w:rsid w:val="00DD6BBF"/>
    <w:rsid w:val="00DD703D"/>
    <w:rsid w:val="00DE0EBF"/>
    <w:rsid w:val="00DE3137"/>
    <w:rsid w:val="00DE473C"/>
    <w:rsid w:val="00DE65A3"/>
    <w:rsid w:val="00DE6B96"/>
    <w:rsid w:val="00DE6BE4"/>
    <w:rsid w:val="00DE6D33"/>
    <w:rsid w:val="00DF0F93"/>
    <w:rsid w:val="00DF1C0E"/>
    <w:rsid w:val="00DF2169"/>
    <w:rsid w:val="00DF2594"/>
    <w:rsid w:val="00DF273B"/>
    <w:rsid w:val="00DF3BCD"/>
    <w:rsid w:val="00DF4E6A"/>
    <w:rsid w:val="00DF52E9"/>
    <w:rsid w:val="00DF6C68"/>
    <w:rsid w:val="00E0011F"/>
    <w:rsid w:val="00E019E2"/>
    <w:rsid w:val="00E01DA0"/>
    <w:rsid w:val="00E03C85"/>
    <w:rsid w:val="00E051C8"/>
    <w:rsid w:val="00E06338"/>
    <w:rsid w:val="00E100B4"/>
    <w:rsid w:val="00E10D63"/>
    <w:rsid w:val="00E1313D"/>
    <w:rsid w:val="00E14880"/>
    <w:rsid w:val="00E1641C"/>
    <w:rsid w:val="00E16C89"/>
    <w:rsid w:val="00E177D5"/>
    <w:rsid w:val="00E22110"/>
    <w:rsid w:val="00E22436"/>
    <w:rsid w:val="00E22554"/>
    <w:rsid w:val="00E23833"/>
    <w:rsid w:val="00E23CC7"/>
    <w:rsid w:val="00E23CCE"/>
    <w:rsid w:val="00E25328"/>
    <w:rsid w:val="00E308A6"/>
    <w:rsid w:val="00E31A97"/>
    <w:rsid w:val="00E31D0A"/>
    <w:rsid w:val="00E33EB8"/>
    <w:rsid w:val="00E34B47"/>
    <w:rsid w:val="00E3531C"/>
    <w:rsid w:val="00E37943"/>
    <w:rsid w:val="00E4461A"/>
    <w:rsid w:val="00E47530"/>
    <w:rsid w:val="00E47B4A"/>
    <w:rsid w:val="00E5006E"/>
    <w:rsid w:val="00E503CD"/>
    <w:rsid w:val="00E50836"/>
    <w:rsid w:val="00E50B0A"/>
    <w:rsid w:val="00E51BA8"/>
    <w:rsid w:val="00E52819"/>
    <w:rsid w:val="00E529C1"/>
    <w:rsid w:val="00E53A73"/>
    <w:rsid w:val="00E5427C"/>
    <w:rsid w:val="00E54630"/>
    <w:rsid w:val="00E54C69"/>
    <w:rsid w:val="00E601D7"/>
    <w:rsid w:val="00E61ACC"/>
    <w:rsid w:val="00E62446"/>
    <w:rsid w:val="00E629D8"/>
    <w:rsid w:val="00E63843"/>
    <w:rsid w:val="00E63F26"/>
    <w:rsid w:val="00E70E43"/>
    <w:rsid w:val="00E72DEA"/>
    <w:rsid w:val="00E73D5C"/>
    <w:rsid w:val="00E74E77"/>
    <w:rsid w:val="00E75B01"/>
    <w:rsid w:val="00E82429"/>
    <w:rsid w:val="00E84577"/>
    <w:rsid w:val="00E853B0"/>
    <w:rsid w:val="00E858C2"/>
    <w:rsid w:val="00E8669A"/>
    <w:rsid w:val="00E86A7B"/>
    <w:rsid w:val="00E937FA"/>
    <w:rsid w:val="00E95224"/>
    <w:rsid w:val="00E9567A"/>
    <w:rsid w:val="00E95EF7"/>
    <w:rsid w:val="00E97A20"/>
    <w:rsid w:val="00E97B86"/>
    <w:rsid w:val="00E97BEA"/>
    <w:rsid w:val="00EA017E"/>
    <w:rsid w:val="00EA15D6"/>
    <w:rsid w:val="00EA286E"/>
    <w:rsid w:val="00EA35ED"/>
    <w:rsid w:val="00EA4040"/>
    <w:rsid w:val="00EA5AA9"/>
    <w:rsid w:val="00EA6CD8"/>
    <w:rsid w:val="00EB16DE"/>
    <w:rsid w:val="00EB27EE"/>
    <w:rsid w:val="00EB357F"/>
    <w:rsid w:val="00EB52B0"/>
    <w:rsid w:val="00EB581F"/>
    <w:rsid w:val="00EB682F"/>
    <w:rsid w:val="00EC1019"/>
    <w:rsid w:val="00EC1E6E"/>
    <w:rsid w:val="00EC49F2"/>
    <w:rsid w:val="00EC4C81"/>
    <w:rsid w:val="00EC4E11"/>
    <w:rsid w:val="00EC505C"/>
    <w:rsid w:val="00EC53D4"/>
    <w:rsid w:val="00EC5421"/>
    <w:rsid w:val="00EC54F1"/>
    <w:rsid w:val="00EC5C03"/>
    <w:rsid w:val="00EC5E48"/>
    <w:rsid w:val="00EC6EEC"/>
    <w:rsid w:val="00EC7F5A"/>
    <w:rsid w:val="00ED02C8"/>
    <w:rsid w:val="00ED0894"/>
    <w:rsid w:val="00ED09A0"/>
    <w:rsid w:val="00ED0C52"/>
    <w:rsid w:val="00ED0C88"/>
    <w:rsid w:val="00ED1527"/>
    <w:rsid w:val="00ED1587"/>
    <w:rsid w:val="00ED1631"/>
    <w:rsid w:val="00ED2095"/>
    <w:rsid w:val="00ED309C"/>
    <w:rsid w:val="00ED3112"/>
    <w:rsid w:val="00ED47C3"/>
    <w:rsid w:val="00ED58F5"/>
    <w:rsid w:val="00ED6173"/>
    <w:rsid w:val="00ED6623"/>
    <w:rsid w:val="00ED6AEE"/>
    <w:rsid w:val="00ED6CD1"/>
    <w:rsid w:val="00EE1082"/>
    <w:rsid w:val="00EE4ED7"/>
    <w:rsid w:val="00EE55CC"/>
    <w:rsid w:val="00EE6E46"/>
    <w:rsid w:val="00EF14C1"/>
    <w:rsid w:val="00EF239C"/>
    <w:rsid w:val="00EF5DFD"/>
    <w:rsid w:val="00EF6104"/>
    <w:rsid w:val="00EF6F69"/>
    <w:rsid w:val="00EF790B"/>
    <w:rsid w:val="00F016B6"/>
    <w:rsid w:val="00F0235D"/>
    <w:rsid w:val="00F02FCF"/>
    <w:rsid w:val="00F037EA"/>
    <w:rsid w:val="00F038A6"/>
    <w:rsid w:val="00F056DC"/>
    <w:rsid w:val="00F07C4A"/>
    <w:rsid w:val="00F10612"/>
    <w:rsid w:val="00F12834"/>
    <w:rsid w:val="00F12EEB"/>
    <w:rsid w:val="00F14C2D"/>
    <w:rsid w:val="00F161B7"/>
    <w:rsid w:val="00F177A3"/>
    <w:rsid w:val="00F17BBE"/>
    <w:rsid w:val="00F17FDD"/>
    <w:rsid w:val="00F20C43"/>
    <w:rsid w:val="00F252D4"/>
    <w:rsid w:val="00F26E65"/>
    <w:rsid w:val="00F301F1"/>
    <w:rsid w:val="00F3221A"/>
    <w:rsid w:val="00F326F2"/>
    <w:rsid w:val="00F3274D"/>
    <w:rsid w:val="00F34B79"/>
    <w:rsid w:val="00F34C43"/>
    <w:rsid w:val="00F356A8"/>
    <w:rsid w:val="00F35DA7"/>
    <w:rsid w:val="00F3636D"/>
    <w:rsid w:val="00F36945"/>
    <w:rsid w:val="00F36B4E"/>
    <w:rsid w:val="00F36EF7"/>
    <w:rsid w:val="00F37FA7"/>
    <w:rsid w:val="00F40113"/>
    <w:rsid w:val="00F410D9"/>
    <w:rsid w:val="00F4157A"/>
    <w:rsid w:val="00F430E9"/>
    <w:rsid w:val="00F4327E"/>
    <w:rsid w:val="00F44EF9"/>
    <w:rsid w:val="00F46917"/>
    <w:rsid w:val="00F478D5"/>
    <w:rsid w:val="00F47BEE"/>
    <w:rsid w:val="00F50A42"/>
    <w:rsid w:val="00F51420"/>
    <w:rsid w:val="00F52C99"/>
    <w:rsid w:val="00F52CC5"/>
    <w:rsid w:val="00F54013"/>
    <w:rsid w:val="00F544A4"/>
    <w:rsid w:val="00F54AA9"/>
    <w:rsid w:val="00F54AE4"/>
    <w:rsid w:val="00F54FE7"/>
    <w:rsid w:val="00F5566C"/>
    <w:rsid w:val="00F55B70"/>
    <w:rsid w:val="00F55EAB"/>
    <w:rsid w:val="00F56484"/>
    <w:rsid w:val="00F56999"/>
    <w:rsid w:val="00F56EF8"/>
    <w:rsid w:val="00F57F43"/>
    <w:rsid w:val="00F60A4B"/>
    <w:rsid w:val="00F6368E"/>
    <w:rsid w:val="00F63E29"/>
    <w:rsid w:val="00F64853"/>
    <w:rsid w:val="00F65FDF"/>
    <w:rsid w:val="00F6688D"/>
    <w:rsid w:val="00F6786F"/>
    <w:rsid w:val="00F710FF"/>
    <w:rsid w:val="00F7191C"/>
    <w:rsid w:val="00F71A64"/>
    <w:rsid w:val="00F75DA8"/>
    <w:rsid w:val="00F817C2"/>
    <w:rsid w:val="00F81A8F"/>
    <w:rsid w:val="00F81FAB"/>
    <w:rsid w:val="00F82A8E"/>
    <w:rsid w:val="00F83589"/>
    <w:rsid w:val="00F8455C"/>
    <w:rsid w:val="00F845FE"/>
    <w:rsid w:val="00F84930"/>
    <w:rsid w:val="00F84F0F"/>
    <w:rsid w:val="00F856B8"/>
    <w:rsid w:val="00F90F1B"/>
    <w:rsid w:val="00F91D72"/>
    <w:rsid w:val="00F91DBF"/>
    <w:rsid w:val="00F92B9D"/>
    <w:rsid w:val="00F93E68"/>
    <w:rsid w:val="00F94929"/>
    <w:rsid w:val="00F94A90"/>
    <w:rsid w:val="00F94F48"/>
    <w:rsid w:val="00F96045"/>
    <w:rsid w:val="00F971C4"/>
    <w:rsid w:val="00F975BA"/>
    <w:rsid w:val="00FA2BF8"/>
    <w:rsid w:val="00FA5CB4"/>
    <w:rsid w:val="00FA6965"/>
    <w:rsid w:val="00FA74D9"/>
    <w:rsid w:val="00FA7565"/>
    <w:rsid w:val="00FA7A10"/>
    <w:rsid w:val="00FB0D67"/>
    <w:rsid w:val="00FB1F50"/>
    <w:rsid w:val="00FB2DE0"/>
    <w:rsid w:val="00FB40EB"/>
    <w:rsid w:val="00FB596F"/>
    <w:rsid w:val="00FB6F36"/>
    <w:rsid w:val="00FB77AB"/>
    <w:rsid w:val="00FB7F17"/>
    <w:rsid w:val="00FC037A"/>
    <w:rsid w:val="00FC038B"/>
    <w:rsid w:val="00FC06B7"/>
    <w:rsid w:val="00FC09D6"/>
    <w:rsid w:val="00FC1640"/>
    <w:rsid w:val="00FC1BB3"/>
    <w:rsid w:val="00FC1E42"/>
    <w:rsid w:val="00FC335B"/>
    <w:rsid w:val="00FC3730"/>
    <w:rsid w:val="00FC3D16"/>
    <w:rsid w:val="00FC5C82"/>
    <w:rsid w:val="00FC6559"/>
    <w:rsid w:val="00FC669C"/>
    <w:rsid w:val="00FC7045"/>
    <w:rsid w:val="00FC789B"/>
    <w:rsid w:val="00FC7C09"/>
    <w:rsid w:val="00FD269E"/>
    <w:rsid w:val="00FD3C8A"/>
    <w:rsid w:val="00FD4A23"/>
    <w:rsid w:val="00FD54D7"/>
    <w:rsid w:val="00FD56E0"/>
    <w:rsid w:val="00FD6E9B"/>
    <w:rsid w:val="00FD7E9A"/>
    <w:rsid w:val="00FE1451"/>
    <w:rsid w:val="00FE1BBB"/>
    <w:rsid w:val="00FE41A8"/>
    <w:rsid w:val="00FE7ABB"/>
    <w:rsid w:val="00FF0332"/>
    <w:rsid w:val="00FF0AC9"/>
    <w:rsid w:val="00FF0CCB"/>
    <w:rsid w:val="00FF1174"/>
    <w:rsid w:val="00FF17A0"/>
    <w:rsid w:val="00FF1CA2"/>
    <w:rsid w:val="00FF316B"/>
    <w:rsid w:val="00FF3185"/>
    <w:rsid w:val="00FF40DB"/>
    <w:rsid w:val="00FF4239"/>
    <w:rsid w:val="00FF4E8D"/>
    <w:rsid w:val="00FF6019"/>
    <w:rsid w:val="00FF6321"/>
    <w:rsid w:val="00FF643F"/>
    <w:rsid w:val="0A9BF055"/>
    <w:rsid w:val="2931A472"/>
    <w:rsid w:val="4AC61265"/>
    <w:rsid w:val="5C772095"/>
    <w:rsid w:val="68CB91C5"/>
    <w:rsid w:val="7C1CD78E"/>
    <w:rsid w:val="7DD69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9DFB7"/>
  <w15:docId w15:val="{FC9AF398-68BA-4AA7-AE6C-78E64F27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2CDE"/>
    <w:rPr>
      <w:sz w:val="18"/>
      <w:szCs w:val="18"/>
    </w:rPr>
  </w:style>
  <w:style w:type="character" w:customStyle="1" w:styleId="BalloonTextChar">
    <w:name w:val="Balloon Text Char"/>
    <w:basedOn w:val="DefaultParagraphFont"/>
    <w:link w:val="BalloonText"/>
    <w:uiPriority w:val="99"/>
    <w:semiHidden/>
    <w:rsid w:val="008B2CDE"/>
    <w:rPr>
      <w:sz w:val="18"/>
      <w:szCs w:val="18"/>
    </w:rPr>
  </w:style>
  <w:style w:type="character" w:styleId="Hyperlink">
    <w:name w:val="Hyperlink"/>
    <w:basedOn w:val="DefaultParagraphFont"/>
    <w:uiPriority w:val="99"/>
    <w:unhideWhenUsed/>
    <w:rsid w:val="005E5AA5"/>
    <w:rPr>
      <w:color w:val="0000FF" w:themeColor="hyperlink"/>
      <w:u w:val="single"/>
    </w:rPr>
  </w:style>
  <w:style w:type="character" w:customStyle="1" w:styleId="UnresolvedMention1">
    <w:name w:val="Unresolved Mention1"/>
    <w:basedOn w:val="DefaultParagraphFont"/>
    <w:uiPriority w:val="99"/>
    <w:semiHidden/>
    <w:unhideWhenUsed/>
    <w:rsid w:val="005E5AA5"/>
    <w:rPr>
      <w:color w:val="605E5C"/>
      <w:shd w:val="clear" w:color="auto" w:fill="E1DFDD"/>
    </w:rPr>
  </w:style>
  <w:style w:type="paragraph" w:styleId="ListParagraph">
    <w:name w:val="List Paragraph"/>
    <w:basedOn w:val="Normal"/>
    <w:uiPriority w:val="34"/>
    <w:qFormat/>
    <w:rsid w:val="005E5AA5"/>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A02F20"/>
    <w:rPr>
      <w:sz w:val="16"/>
      <w:szCs w:val="16"/>
    </w:rPr>
  </w:style>
  <w:style w:type="paragraph" w:styleId="CommentText">
    <w:name w:val="annotation text"/>
    <w:basedOn w:val="Normal"/>
    <w:link w:val="CommentTextChar"/>
    <w:uiPriority w:val="99"/>
    <w:semiHidden/>
    <w:unhideWhenUsed/>
    <w:rsid w:val="00A02F20"/>
    <w:rPr>
      <w:sz w:val="20"/>
      <w:szCs w:val="20"/>
    </w:rPr>
  </w:style>
  <w:style w:type="character" w:customStyle="1" w:styleId="CommentTextChar">
    <w:name w:val="Comment Text Char"/>
    <w:basedOn w:val="DefaultParagraphFont"/>
    <w:link w:val="CommentText"/>
    <w:uiPriority w:val="99"/>
    <w:semiHidden/>
    <w:rsid w:val="00A02F20"/>
    <w:rPr>
      <w:sz w:val="20"/>
      <w:szCs w:val="20"/>
    </w:rPr>
  </w:style>
  <w:style w:type="paragraph" w:styleId="CommentSubject">
    <w:name w:val="annotation subject"/>
    <w:basedOn w:val="CommentText"/>
    <w:next w:val="CommentText"/>
    <w:link w:val="CommentSubjectChar"/>
    <w:uiPriority w:val="99"/>
    <w:semiHidden/>
    <w:unhideWhenUsed/>
    <w:rsid w:val="00A02F20"/>
    <w:rPr>
      <w:b/>
      <w:bCs/>
    </w:rPr>
  </w:style>
  <w:style w:type="character" w:customStyle="1" w:styleId="CommentSubjectChar">
    <w:name w:val="Comment Subject Char"/>
    <w:basedOn w:val="CommentTextChar"/>
    <w:link w:val="CommentSubject"/>
    <w:uiPriority w:val="99"/>
    <w:semiHidden/>
    <w:rsid w:val="00A02F20"/>
    <w:rPr>
      <w:b/>
      <w:bCs/>
      <w:sz w:val="20"/>
      <w:szCs w:val="20"/>
    </w:rPr>
  </w:style>
  <w:style w:type="character" w:customStyle="1" w:styleId="UnresolvedMention2">
    <w:name w:val="Unresolved Mention2"/>
    <w:basedOn w:val="DefaultParagraphFont"/>
    <w:uiPriority w:val="99"/>
    <w:semiHidden/>
    <w:unhideWhenUsed/>
    <w:rsid w:val="00FC1E42"/>
    <w:rPr>
      <w:color w:val="605E5C"/>
      <w:shd w:val="clear" w:color="auto" w:fill="E1DFDD"/>
    </w:rPr>
  </w:style>
  <w:style w:type="character" w:styleId="UnresolvedMention">
    <w:name w:val="Unresolved Mention"/>
    <w:basedOn w:val="DefaultParagraphFont"/>
    <w:uiPriority w:val="99"/>
    <w:semiHidden/>
    <w:unhideWhenUsed/>
    <w:rsid w:val="003A101F"/>
    <w:rPr>
      <w:color w:val="605E5C"/>
      <w:shd w:val="clear" w:color="auto" w:fill="E1DFDD"/>
    </w:rPr>
  </w:style>
  <w:style w:type="paragraph" w:styleId="Footer">
    <w:name w:val="footer"/>
    <w:basedOn w:val="Normal"/>
    <w:link w:val="FooterChar"/>
    <w:uiPriority w:val="99"/>
    <w:unhideWhenUsed/>
    <w:rsid w:val="00EE55CC"/>
    <w:pPr>
      <w:tabs>
        <w:tab w:val="center" w:pos="4680"/>
        <w:tab w:val="right" w:pos="9360"/>
      </w:tabs>
    </w:pPr>
  </w:style>
  <w:style w:type="character" w:customStyle="1" w:styleId="FooterChar">
    <w:name w:val="Footer Char"/>
    <w:basedOn w:val="DefaultParagraphFont"/>
    <w:link w:val="Footer"/>
    <w:uiPriority w:val="99"/>
    <w:rsid w:val="00EE55CC"/>
  </w:style>
  <w:style w:type="paragraph" w:styleId="Header">
    <w:name w:val="header"/>
    <w:basedOn w:val="Normal"/>
    <w:link w:val="HeaderChar"/>
    <w:uiPriority w:val="99"/>
    <w:unhideWhenUsed/>
    <w:rsid w:val="00EE55CC"/>
    <w:pPr>
      <w:tabs>
        <w:tab w:val="center" w:pos="4680"/>
        <w:tab w:val="right" w:pos="9360"/>
      </w:tabs>
    </w:pPr>
  </w:style>
  <w:style w:type="character" w:customStyle="1" w:styleId="HeaderChar">
    <w:name w:val="Header Char"/>
    <w:basedOn w:val="DefaultParagraphFont"/>
    <w:link w:val="Header"/>
    <w:uiPriority w:val="99"/>
    <w:rsid w:val="00EE55CC"/>
  </w:style>
  <w:style w:type="paragraph" w:styleId="Revision">
    <w:name w:val="Revision"/>
    <w:hidden/>
    <w:uiPriority w:val="99"/>
    <w:semiHidden/>
    <w:rsid w:val="00442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0530">
      <w:bodyDiv w:val="1"/>
      <w:marLeft w:val="0"/>
      <w:marRight w:val="0"/>
      <w:marTop w:val="0"/>
      <w:marBottom w:val="0"/>
      <w:divBdr>
        <w:top w:val="none" w:sz="0" w:space="0" w:color="auto"/>
        <w:left w:val="none" w:sz="0" w:space="0" w:color="auto"/>
        <w:bottom w:val="none" w:sz="0" w:space="0" w:color="auto"/>
        <w:right w:val="none" w:sz="0" w:space="0" w:color="auto"/>
      </w:divBdr>
    </w:div>
    <w:div w:id="270287789">
      <w:bodyDiv w:val="1"/>
      <w:marLeft w:val="0"/>
      <w:marRight w:val="0"/>
      <w:marTop w:val="0"/>
      <w:marBottom w:val="0"/>
      <w:divBdr>
        <w:top w:val="none" w:sz="0" w:space="0" w:color="auto"/>
        <w:left w:val="none" w:sz="0" w:space="0" w:color="auto"/>
        <w:bottom w:val="none" w:sz="0" w:space="0" w:color="auto"/>
        <w:right w:val="none" w:sz="0" w:space="0" w:color="auto"/>
      </w:divBdr>
    </w:div>
    <w:div w:id="682367553">
      <w:bodyDiv w:val="1"/>
      <w:marLeft w:val="0"/>
      <w:marRight w:val="0"/>
      <w:marTop w:val="0"/>
      <w:marBottom w:val="0"/>
      <w:divBdr>
        <w:top w:val="none" w:sz="0" w:space="0" w:color="auto"/>
        <w:left w:val="none" w:sz="0" w:space="0" w:color="auto"/>
        <w:bottom w:val="none" w:sz="0" w:space="0" w:color="auto"/>
        <w:right w:val="none" w:sz="0" w:space="0" w:color="auto"/>
      </w:divBdr>
    </w:div>
    <w:div w:id="794174726">
      <w:bodyDiv w:val="1"/>
      <w:marLeft w:val="0"/>
      <w:marRight w:val="0"/>
      <w:marTop w:val="0"/>
      <w:marBottom w:val="0"/>
      <w:divBdr>
        <w:top w:val="none" w:sz="0" w:space="0" w:color="auto"/>
        <w:left w:val="none" w:sz="0" w:space="0" w:color="auto"/>
        <w:bottom w:val="none" w:sz="0" w:space="0" w:color="auto"/>
        <w:right w:val="none" w:sz="0" w:space="0" w:color="auto"/>
      </w:divBdr>
    </w:div>
    <w:div w:id="1346907150">
      <w:bodyDiv w:val="1"/>
      <w:marLeft w:val="0"/>
      <w:marRight w:val="0"/>
      <w:marTop w:val="0"/>
      <w:marBottom w:val="0"/>
      <w:divBdr>
        <w:top w:val="none" w:sz="0" w:space="0" w:color="auto"/>
        <w:left w:val="none" w:sz="0" w:space="0" w:color="auto"/>
        <w:bottom w:val="none" w:sz="0" w:space="0" w:color="auto"/>
        <w:right w:val="none" w:sz="0" w:space="0" w:color="auto"/>
      </w:divBdr>
    </w:div>
    <w:div w:id="1850018158">
      <w:bodyDiv w:val="1"/>
      <w:marLeft w:val="0"/>
      <w:marRight w:val="0"/>
      <w:marTop w:val="0"/>
      <w:marBottom w:val="0"/>
      <w:divBdr>
        <w:top w:val="none" w:sz="0" w:space="0" w:color="auto"/>
        <w:left w:val="none" w:sz="0" w:space="0" w:color="auto"/>
        <w:bottom w:val="none" w:sz="0" w:space="0" w:color="auto"/>
        <w:right w:val="none" w:sz="0" w:space="0" w:color="auto"/>
      </w:divBdr>
    </w:div>
    <w:div w:id="1952934219">
      <w:bodyDiv w:val="1"/>
      <w:marLeft w:val="0"/>
      <w:marRight w:val="0"/>
      <w:marTop w:val="0"/>
      <w:marBottom w:val="0"/>
      <w:divBdr>
        <w:top w:val="none" w:sz="0" w:space="0" w:color="auto"/>
        <w:left w:val="none" w:sz="0" w:space="0" w:color="auto"/>
        <w:bottom w:val="none" w:sz="0" w:space="0" w:color="auto"/>
        <w:right w:val="none" w:sz="0" w:space="0" w:color="auto"/>
      </w:divBdr>
    </w:div>
    <w:div w:id="2071270096">
      <w:bodyDiv w:val="1"/>
      <w:marLeft w:val="0"/>
      <w:marRight w:val="0"/>
      <w:marTop w:val="0"/>
      <w:marBottom w:val="0"/>
      <w:divBdr>
        <w:top w:val="none" w:sz="0" w:space="0" w:color="auto"/>
        <w:left w:val="none" w:sz="0" w:space="0" w:color="auto"/>
        <w:bottom w:val="none" w:sz="0" w:space="0" w:color="auto"/>
        <w:right w:val="none" w:sz="0" w:space="0" w:color="auto"/>
      </w:divBdr>
    </w:div>
    <w:div w:id="2075930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olidstatelogic.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470DF-C656-473E-9982-B7B012637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1024</Words>
  <Characters>5840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Gilbert</dc:creator>
  <cp:keywords/>
  <dc:description/>
  <cp:lastModifiedBy>Ross Gilbert</cp:lastModifiedBy>
  <cp:revision>2</cp:revision>
  <dcterms:created xsi:type="dcterms:W3CDTF">2021-11-22T10:24:00Z</dcterms:created>
  <dcterms:modified xsi:type="dcterms:W3CDTF">2021-11-22T10:24:00Z</dcterms:modified>
</cp:coreProperties>
</file>