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96B8" w14:textId="77777777" w:rsidR="00CA254D" w:rsidRDefault="00CA254D" w:rsidP="0021424C">
      <w:pPr>
        <w:rPr>
          <w:ins w:id="0" w:author="Angela Makamure" w:date="2020-04-23T10:51:00Z"/>
          <w:b/>
          <w:sz w:val="36"/>
          <w:szCs w:val="36"/>
        </w:rPr>
      </w:pPr>
    </w:p>
    <w:p w14:paraId="3561DF54" w14:textId="77777777" w:rsidR="00CA254D" w:rsidRDefault="00CA254D" w:rsidP="0021424C">
      <w:pPr>
        <w:rPr>
          <w:ins w:id="1" w:author="Angela Makamure" w:date="2020-04-23T10:51:00Z"/>
          <w:b/>
          <w:sz w:val="36"/>
          <w:szCs w:val="36"/>
        </w:rPr>
      </w:pPr>
    </w:p>
    <w:p w14:paraId="4EF3216A" w14:textId="0F5B1C85" w:rsidR="005025BA" w:rsidRPr="00031322" w:rsidRDefault="0021424C" w:rsidP="0021424C">
      <w:pPr>
        <w:rPr>
          <w:b/>
          <w:sz w:val="36"/>
          <w:szCs w:val="36"/>
        </w:rPr>
      </w:pPr>
      <w:r w:rsidRPr="00031322">
        <w:rPr>
          <w:b/>
          <w:sz w:val="36"/>
          <w:szCs w:val="36"/>
        </w:rPr>
        <w:t>Rohingya refugees</w:t>
      </w:r>
      <w:r w:rsidR="00366EB2" w:rsidRPr="00031322">
        <w:rPr>
          <w:b/>
          <w:sz w:val="36"/>
          <w:szCs w:val="36"/>
        </w:rPr>
        <w:t xml:space="preserve"> left to s</w:t>
      </w:r>
      <w:r w:rsidR="005025BA" w:rsidRPr="00031322">
        <w:rPr>
          <w:b/>
          <w:sz w:val="36"/>
          <w:szCs w:val="36"/>
        </w:rPr>
        <w:t>tarve at sea</w:t>
      </w:r>
    </w:p>
    <w:p w14:paraId="10876EDA" w14:textId="4ADE2155" w:rsidR="007C5D33" w:rsidRPr="00031322" w:rsidRDefault="007C5D33" w:rsidP="0021424C">
      <w:pPr>
        <w:rPr>
          <w:b/>
        </w:rPr>
      </w:pPr>
      <w:r w:rsidRPr="00031322">
        <w:rPr>
          <w:b/>
        </w:rPr>
        <w:t xml:space="preserve">By </w:t>
      </w:r>
      <w:bookmarkStart w:id="2" w:name="_Hlk38533369"/>
      <w:r w:rsidRPr="00031322">
        <w:rPr>
          <w:b/>
        </w:rPr>
        <w:t xml:space="preserve">Daniella </w:t>
      </w:r>
      <w:proofErr w:type="spellStart"/>
      <w:r w:rsidRPr="00031322">
        <w:rPr>
          <w:b/>
        </w:rPr>
        <w:t>Ritzau</w:t>
      </w:r>
      <w:proofErr w:type="spellEnd"/>
      <w:r w:rsidRPr="00031322">
        <w:rPr>
          <w:b/>
        </w:rPr>
        <w:t>-Reid</w:t>
      </w:r>
      <w:r w:rsidR="00843AD8" w:rsidRPr="00031322">
        <w:rPr>
          <w:b/>
        </w:rPr>
        <w:t>, communications manager of MSF in Bangladesh</w:t>
      </w:r>
      <w:bookmarkEnd w:id="2"/>
    </w:p>
    <w:p w14:paraId="6055B8F8" w14:textId="36F80E26" w:rsidR="005025BA" w:rsidRDefault="0021424C" w:rsidP="0021424C">
      <w:bookmarkStart w:id="3" w:name="_Hlk38532133"/>
      <w:r>
        <w:t xml:space="preserve">Loaded </w:t>
      </w:r>
      <w:r w:rsidR="005025BA">
        <w:t xml:space="preserve">like human cargo into a </w:t>
      </w:r>
      <w:r w:rsidR="00865071">
        <w:t xml:space="preserve">wooden </w:t>
      </w:r>
      <w:r w:rsidR="0018701C">
        <w:t>fishing trawler</w:t>
      </w:r>
      <w:r w:rsidR="005025BA">
        <w:t xml:space="preserve">, </w:t>
      </w:r>
      <w:r w:rsidR="00031322">
        <w:t>around</w:t>
      </w:r>
      <w:r w:rsidR="00B117EE">
        <w:t xml:space="preserve"> 500 </w:t>
      </w:r>
      <w:r w:rsidR="005025BA">
        <w:t xml:space="preserve">people attempting to </w:t>
      </w:r>
      <w:r>
        <w:t xml:space="preserve">reach </w:t>
      </w:r>
      <w:r w:rsidR="005025BA">
        <w:t xml:space="preserve">Malaysia from refugee camps in Bangladesh were starved </w:t>
      </w:r>
      <w:r>
        <w:t xml:space="preserve">and beaten </w:t>
      </w:r>
      <w:r w:rsidR="0018701C">
        <w:t>by</w:t>
      </w:r>
      <w:r w:rsidR="005025BA">
        <w:t xml:space="preserve"> </w:t>
      </w:r>
      <w:r>
        <w:t xml:space="preserve">people smugglers </w:t>
      </w:r>
      <w:r w:rsidR="009A3563">
        <w:t xml:space="preserve">during a </w:t>
      </w:r>
      <w:r w:rsidR="005025BA">
        <w:t>two</w:t>
      </w:r>
      <w:r w:rsidR="009A3563">
        <w:t>-</w:t>
      </w:r>
      <w:r w:rsidR="005025BA">
        <w:t>month</w:t>
      </w:r>
      <w:r w:rsidR="009A3563">
        <w:t xml:space="preserve"> voyage</w:t>
      </w:r>
      <w:r w:rsidR="005025BA">
        <w:t>.</w:t>
      </w:r>
      <w:r w:rsidR="00D54D1F">
        <w:t xml:space="preserve"> All of the passengers were ethnic Rohingyas from Myanmar, and most were </w:t>
      </w:r>
      <w:r w:rsidR="00366EB2">
        <w:t>aged between 12 and 20</w:t>
      </w:r>
      <w:r w:rsidR="009964B5">
        <w:t xml:space="preserve"> though there were also some young children</w:t>
      </w:r>
      <w:r w:rsidR="00D54D1F">
        <w:t xml:space="preserve">. </w:t>
      </w:r>
      <w:r w:rsidR="009C3C74">
        <w:t xml:space="preserve">Denied permission to land in Malaysia, </w:t>
      </w:r>
      <w:r w:rsidR="009A3563">
        <w:t xml:space="preserve">the 400 or so </w:t>
      </w:r>
      <w:r w:rsidR="00D54D1F">
        <w:t>survivors</w:t>
      </w:r>
      <w:r w:rsidR="009C3C74">
        <w:t xml:space="preserve"> were eventually rescued </w:t>
      </w:r>
      <w:r w:rsidR="00D54D1F">
        <w:t xml:space="preserve">on </w:t>
      </w:r>
      <w:r w:rsidR="00430EB6">
        <w:t xml:space="preserve">15 </w:t>
      </w:r>
      <w:r w:rsidR="00D54D1F">
        <w:t xml:space="preserve">April </w:t>
      </w:r>
      <w:r w:rsidR="009C3C74">
        <w:t xml:space="preserve">by the Bangladeshi coastguard. </w:t>
      </w:r>
      <w:r w:rsidR="005025BA">
        <w:t xml:space="preserve"> </w:t>
      </w:r>
    </w:p>
    <w:p w14:paraId="6CF16641" w14:textId="253B1C17" w:rsidR="0021424C" w:rsidRDefault="008B04F4" w:rsidP="0021424C">
      <w:r>
        <w:t>Amina*</w:t>
      </w:r>
      <w:r w:rsidR="005025BA">
        <w:t>, a 14-year-old Rohingya girl from a small market town in western Myanmar</w:t>
      </w:r>
      <w:r w:rsidR="00B117EE">
        <w:t xml:space="preserve">, describes sitting on deck under the burning sun with </w:t>
      </w:r>
      <w:r w:rsidR="00031322">
        <w:t>hundreds of</w:t>
      </w:r>
      <w:r w:rsidR="00B117EE">
        <w:t xml:space="preserve"> people for over two months.</w:t>
      </w:r>
      <w:r w:rsidR="005025BA">
        <w:t xml:space="preserve"> “We had to sit like this</w:t>
      </w:r>
      <w:r w:rsidR="00B117EE">
        <w:t>,</w:t>
      </w:r>
      <w:r w:rsidR="005025BA">
        <w:t>” she sa</w:t>
      </w:r>
      <w:r w:rsidR="00B117EE">
        <w:t>ys</w:t>
      </w:r>
      <w:r w:rsidR="005025BA">
        <w:t>, hugging her knees to her chest</w:t>
      </w:r>
      <w:r w:rsidR="00B117EE">
        <w:t xml:space="preserve">. </w:t>
      </w:r>
      <w:r w:rsidR="005025BA">
        <w:t xml:space="preserve">“People’s legs swelled and got paralysed. Some died and were thrown into the sea. </w:t>
      </w:r>
      <w:r w:rsidR="005025BA" w:rsidRPr="00B93CFC">
        <w:t>We were adrift at sea</w:t>
      </w:r>
      <w:r w:rsidR="005025BA">
        <w:t xml:space="preserve"> with people dying every day.</w:t>
      </w:r>
      <w:r w:rsidR="00B117EE">
        <w:t xml:space="preserve"> </w:t>
      </w:r>
      <w:r w:rsidR="0021424C">
        <w:t xml:space="preserve">We feel like we’ve been </w:t>
      </w:r>
      <w:r w:rsidR="009A3563">
        <w:t>taken</w:t>
      </w:r>
      <w:r w:rsidR="00B117EE">
        <w:t xml:space="preserve"> </w:t>
      </w:r>
      <w:r w:rsidR="0021424C">
        <w:t>from hell</w:t>
      </w:r>
      <w:r w:rsidR="00B117EE">
        <w:t>.</w:t>
      </w:r>
      <w:r w:rsidR="0021424C">
        <w:t xml:space="preserve">” </w:t>
      </w:r>
    </w:p>
    <w:p w14:paraId="56DA5F64" w14:textId="214806FD" w:rsidR="00B117EE" w:rsidRDefault="00B117EE" w:rsidP="00B117EE">
      <w:r>
        <w:t xml:space="preserve">The refugees say they were beaten at the slightest provocation and given minimal food and water. </w:t>
      </w:r>
      <w:r w:rsidR="009A3563">
        <w:t xml:space="preserve">“It was extremely hot and there was no food, no water,” says </w:t>
      </w:r>
      <w:r w:rsidR="008B04F4">
        <w:t>Amina</w:t>
      </w:r>
      <w:r w:rsidR="009A3563">
        <w:t xml:space="preserve">. </w:t>
      </w:r>
      <w:r>
        <w:t>“</w:t>
      </w:r>
      <w:r w:rsidRPr="00B93CFC">
        <w:t xml:space="preserve">We got one handful of dal </w:t>
      </w:r>
      <w:r>
        <w:t>and one capful of water per day</w:t>
      </w:r>
      <w:r w:rsidR="009A3563">
        <w:t>.</w:t>
      </w:r>
      <w:r>
        <w:t xml:space="preserve">” </w:t>
      </w:r>
      <w:r w:rsidR="009A3563" w:rsidDel="00B117EE">
        <w:t xml:space="preserve"> </w:t>
      </w:r>
      <w:r>
        <w:t>Other survivors say they often received no food or water at all for days at a time. Desperately thirsty, many people resorted to drinking seawater.</w:t>
      </w:r>
    </w:p>
    <w:p w14:paraId="310ACAB9" w14:textId="112FDE6A" w:rsidR="009A3563" w:rsidRDefault="009A3563" w:rsidP="009A3563">
      <w:r>
        <w:t xml:space="preserve">Every day people died, say the survivors, who estimate that around 100 people died on board or were thrown overboard by the smugglers. </w:t>
      </w:r>
      <w:r w:rsidR="00031322" w:rsidRPr="00031322">
        <w:t>No-one know</w:t>
      </w:r>
      <w:r w:rsidR="00031322">
        <w:t>s exactly how many died.</w:t>
      </w:r>
    </w:p>
    <w:p w14:paraId="525F3A83" w14:textId="02D22300" w:rsidR="005025BA" w:rsidRDefault="0018701C" w:rsidP="0021424C">
      <w:r>
        <w:t xml:space="preserve">All </w:t>
      </w:r>
      <w:r w:rsidR="00B117EE">
        <w:t xml:space="preserve">the </w:t>
      </w:r>
      <w:r>
        <w:t>passengers</w:t>
      </w:r>
      <w:r w:rsidR="005025BA">
        <w:t xml:space="preserve"> on </w:t>
      </w:r>
      <w:r w:rsidR="00B117EE">
        <w:t xml:space="preserve">the </w:t>
      </w:r>
      <w:r w:rsidR="005025BA">
        <w:t>boat believed that they were head</w:t>
      </w:r>
      <w:r>
        <w:t>ing</w:t>
      </w:r>
      <w:r w:rsidR="005025BA">
        <w:t xml:space="preserve"> towards a brighter future</w:t>
      </w:r>
      <w:r w:rsidR="00C97BD6">
        <w:t xml:space="preserve"> and </w:t>
      </w:r>
      <w:r w:rsidR="005025BA">
        <w:t>better prospects for themselves and their families</w:t>
      </w:r>
      <w:r w:rsidR="00C34165">
        <w:t xml:space="preserve">, </w:t>
      </w:r>
      <w:r w:rsidR="00C97BD6">
        <w:t xml:space="preserve">including </w:t>
      </w:r>
      <w:r w:rsidR="00C34165">
        <w:t xml:space="preserve">work </w:t>
      </w:r>
      <w:r w:rsidR="00C97BD6">
        <w:t xml:space="preserve">and </w:t>
      </w:r>
      <w:r w:rsidR="00C34165">
        <w:t>marriage</w:t>
      </w:r>
      <w:r w:rsidR="005025BA">
        <w:t xml:space="preserve">. </w:t>
      </w:r>
      <w:r w:rsidR="00C97BD6">
        <w:t>Persecuted and d</w:t>
      </w:r>
      <w:r w:rsidR="005025BA">
        <w:t>enied citizenship by Myanmar authorities and unable to return to their homes in Myanmar</w:t>
      </w:r>
      <w:r w:rsidR="00C97BD6">
        <w:t xml:space="preserve">, hundreds of thousands of Rohingya now languish in overcrowded refugee camps in Bangladesh, </w:t>
      </w:r>
      <w:r w:rsidR="005025BA">
        <w:t xml:space="preserve">desperate for a way out. </w:t>
      </w:r>
      <w:r w:rsidR="00C34165">
        <w:t xml:space="preserve">Survivors describe how their families had pooled their savings to pay huge sums to the </w:t>
      </w:r>
      <w:r w:rsidR="00C97BD6">
        <w:t xml:space="preserve">people </w:t>
      </w:r>
      <w:r w:rsidR="00C34165">
        <w:t>smugglers.</w:t>
      </w:r>
    </w:p>
    <w:p w14:paraId="7E094E88" w14:textId="0F6B00B9" w:rsidR="00865071" w:rsidRDefault="00C97BD6" w:rsidP="0021424C">
      <w:r>
        <w:t>A</w:t>
      </w:r>
      <w:r w:rsidR="005025BA">
        <w:t>fter arriving in Malaysian waters</w:t>
      </w:r>
      <w:r>
        <w:t>, survivors say,</w:t>
      </w:r>
      <w:r w:rsidR="005025BA">
        <w:t xml:space="preserve"> the smugglers forced them to call their families </w:t>
      </w:r>
      <w:r>
        <w:t xml:space="preserve">in Bangladesh </w:t>
      </w:r>
      <w:r w:rsidR="005025BA">
        <w:t>to say they had arrived</w:t>
      </w:r>
      <w:r>
        <w:t xml:space="preserve"> safely</w:t>
      </w:r>
      <w:r w:rsidR="00865071">
        <w:t xml:space="preserve"> and </w:t>
      </w:r>
      <w:r>
        <w:t xml:space="preserve">to ask them to </w:t>
      </w:r>
      <w:r w:rsidR="00865071">
        <w:t xml:space="preserve">transfer payment for </w:t>
      </w:r>
      <w:r w:rsidR="00C34165">
        <w:t>the</w:t>
      </w:r>
      <w:r w:rsidR="00865071">
        <w:t xml:space="preserve"> passage. The boat was </w:t>
      </w:r>
      <w:r>
        <w:t xml:space="preserve">denied permission </w:t>
      </w:r>
      <w:r w:rsidR="00865071">
        <w:t>to land in Malaysia</w:t>
      </w:r>
      <w:r>
        <w:t>,</w:t>
      </w:r>
      <w:r w:rsidR="00865071">
        <w:t xml:space="preserve"> or </w:t>
      </w:r>
      <w:r>
        <w:t xml:space="preserve">in </w:t>
      </w:r>
      <w:r w:rsidR="00865071">
        <w:t>any other location</w:t>
      </w:r>
      <w:r>
        <w:t>,</w:t>
      </w:r>
      <w:r w:rsidR="00865071">
        <w:t xml:space="preserve"> and </w:t>
      </w:r>
      <w:r w:rsidR="00C34165">
        <w:t xml:space="preserve">eventually </w:t>
      </w:r>
      <w:r>
        <w:t xml:space="preserve">turned </w:t>
      </w:r>
      <w:r w:rsidR="00865071">
        <w:t>back towards Bangladesh</w:t>
      </w:r>
      <w:r w:rsidR="00C34165">
        <w:t>.</w:t>
      </w:r>
      <w:r w:rsidR="00865071">
        <w:t xml:space="preserve"> Some days before reaching Bangladesh, most of the </w:t>
      </w:r>
      <w:r w:rsidR="00C34165">
        <w:t>smugglers</w:t>
      </w:r>
      <w:r w:rsidR="00865071">
        <w:t xml:space="preserve"> abandoned the boat and</w:t>
      </w:r>
      <w:r w:rsidR="00C34165">
        <w:t xml:space="preserve"> its starving passengers.</w:t>
      </w:r>
    </w:p>
    <w:p w14:paraId="28A368A6" w14:textId="08A30C81" w:rsidR="009A3563" w:rsidRDefault="00C97BD6" w:rsidP="0021424C">
      <w:r>
        <w:t>After receiving reports that the vessel was drifting off Bangladesh’s southern coast, t</w:t>
      </w:r>
      <w:r w:rsidR="005025BA">
        <w:t xml:space="preserve">he Bangladeshi coastguard rescued the 400 </w:t>
      </w:r>
      <w:r>
        <w:t xml:space="preserve">or so </w:t>
      </w:r>
      <w:r w:rsidR="002A2B1E">
        <w:t xml:space="preserve">remaining </w:t>
      </w:r>
      <w:r w:rsidR="005025BA">
        <w:t>survivors</w:t>
      </w:r>
      <w:r>
        <w:t xml:space="preserve">. </w:t>
      </w:r>
      <w:r w:rsidR="00865071">
        <w:t>The</w:t>
      </w:r>
      <w:r w:rsidR="009A3563">
        <w:t xml:space="preserve">y are </w:t>
      </w:r>
      <w:r w:rsidR="004B220F">
        <w:t xml:space="preserve">receiving care </w:t>
      </w:r>
      <w:r w:rsidR="009A3563">
        <w:t xml:space="preserve">and will be </w:t>
      </w:r>
      <w:r w:rsidR="00865071">
        <w:t>quarantine</w:t>
      </w:r>
      <w:r w:rsidR="009A3563">
        <w:t>d</w:t>
      </w:r>
      <w:r w:rsidR="00865071">
        <w:t xml:space="preserve"> for </w:t>
      </w:r>
      <w:r w:rsidR="009A3563">
        <w:t xml:space="preserve">14 </w:t>
      </w:r>
      <w:r w:rsidR="00865071">
        <w:t xml:space="preserve">days before </w:t>
      </w:r>
      <w:r w:rsidR="004B220F">
        <w:t xml:space="preserve">being </w:t>
      </w:r>
      <w:r w:rsidR="009A3563">
        <w:t xml:space="preserve">returned </w:t>
      </w:r>
      <w:r w:rsidR="00865071">
        <w:t>to their families</w:t>
      </w:r>
      <w:r w:rsidR="005025BA">
        <w:t xml:space="preserve">. </w:t>
      </w:r>
    </w:p>
    <w:p w14:paraId="0A9FB12B" w14:textId="3D58F5D1" w:rsidR="005025BA" w:rsidRDefault="005025BA" w:rsidP="0021424C">
      <w:r>
        <w:t xml:space="preserve">MSF sent teams of medical and mental health specialists to support the rescue and provide emergency care to the </w:t>
      </w:r>
      <w:r w:rsidR="002A2B1E">
        <w:t xml:space="preserve">emaciated </w:t>
      </w:r>
      <w:r>
        <w:t>survivors as they arrived</w:t>
      </w:r>
      <w:r w:rsidR="009A3563">
        <w:t xml:space="preserve"> back in Bangladesh</w:t>
      </w:r>
      <w:r>
        <w:t xml:space="preserve">. </w:t>
      </w:r>
    </w:p>
    <w:p w14:paraId="2B5C7818" w14:textId="5EEA432F" w:rsidR="005025BA" w:rsidRPr="00780FA5" w:rsidRDefault="005454D1" w:rsidP="0021424C">
      <w:bookmarkStart w:id="4" w:name="_Hlk38287551"/>
      <w:r>
        <w:lastRenderedPageBreak/>
        <w:t xml:space="preserve">“Many of them couldn’t stand or walk on their own,” </w:t>
      </w:r>
      <w:r w:rsidR="005025BA">
        <w:t>sa</w:t>
      </w:r>
      <w:r>
        <w:t>ys</w:t>
      </w:r>
      <w:r w:rsidR="005025BA">
        <w:t xml:space="preserve"> </w:t>
      </w:r>
      <w:proofErr w:type="spellStart"/>
      <w:r w:rsidR="005025BA">
        <w:t>Hanadi</w:t>
      </w:r>
      <w:proofErr w:type="spellEnd"/>
      <w:r w:rsidR="005025BA">
        <w:t xml:space="preserve"> </w:t>
      </w:r>
      <w:proofErr w:type="spellStart"/>
      <w:r w:rsidR="005025BA">
        <w:t>Katerji</w:t>
      </w:r>
      <w:proofErr w:type="spellEnd"/>
      <w:r w:rsidR="005025BA">
        <w:t xml:space="preserve">, MSF nurse and </w:t>
      </w:r>
      <w:r w:rsidR="009A3563">
        <w:t xml:space="preserve">medical </w:t>
      </w:r>
      <w:r w:rsidR="005025BA">
        <w:t>team leader. “</w:t>
      </w:r>
      <w:r>
        <w:t>T</w:t>
      </w:r>
      <w:r w:rsidRPr="00780FA5">
        <w:t xml:space="preserve">hey were </w:t>
      </w:r>
      <w:r>
        <w:t xml:space="preserve">just </w:t>
      </w:r>
      <w:r w:rsidRPr="00780FA5">
        <w:t>skin and bone</w:t>
      </w:r>
      <w:r>
        <w:t xml:space="preserve"> –</w:t>
      </w:r>
      <w:r w:rsidRPr="00780FA5">
        <w:t xml:space="preserve"> a lot of them were barely alive</w:t>
      </w:r>
      <w:r>
        <w:t>.”</w:t>
      </w:r>
    </w:p>
    <w:bookmarkEnd w:id="3"/>
    <w:bookmarkEnd w:id="4"/>
    <w:p w14:paraId="1577F069" w14:textId="34B3CC19" w:rsidR="005025BA" w:rsidRDefault="005025BA" w:rsidP="0021424C">
      <w:r>
        <w:t>MSF</w:t>
      </w:r>
      <w:r w:rsidR="009A3563">
        <w:t xml:space="preserve"> medics </w:t>
      </w:r>
      <w:r>
        <w:t>stabilise</w:t>
      </w:r>
      <w:r w:rsidR="009A3563">
        <w:t>d</w:t>
      </w:r>
      <w:r>
        <w:t xml:space="preserve"> those who were acutely unwell and referred five people to MSF</w:t>
      </w:r>
      <w:r w:rsidR="009A3563">
        <w:t xml:space="preserve"> hospitals </w:t>
      </w:r>
      <w:r>
        <w:t xml:space="preserve">for </w:t>
      </w:r>
      <w:r w:rsidR="009A3563">
        <w:t xml:space="preserve">malnutrition with </w:t>
      </w:r>
      <w:r>
        <w:t xml:space="preserve">severe complications </w:t>
      </w:r>
      <w:r w:rsidR="00FC749C">
        <w:t>and other conditions</w:t>
      </w:r>
      <w:r>
        <w:t xml:space="preserve">. </w:t>
      </w:r>
      <w:r w:rsidR="009A3563">
        <w:t xml:space="preserve">MSF mental health teams </w:t>
      </w:r>
      <w:r>
        <w:t>provided counselling to the survivors.</w:t>
      </w:r>
    </w:p>
    <w:p w14:paraId="354EAEC2" w14:textId="20EFBEED" w:rsidR="005025BA" w:rsidRPr="00B93CFC" w:rsidRDefault="005025BA" w:rsidP="0021424C">
      <w:r>
        <w:t>“</w:t>
      </w:r>
      <w:r w:rsidRPr="00B93CFC">
        <w:t xml:space="preserve">People were really malnourished, dehydrated and </w:t>
      </w:r>
      <w:r>
        <w:t>obviously overwhelmed</w:t>
      </w:r>
      <w:r w:rsidR="005454D1">
        <w:t xml:space="preserve">,” says </w:t>
      </w:r>
      <w:proofErr w:type="spellStart"/>
      <w:r w:rsidR="005454D1">
        <w:t>Hanadi</w:t>
      </w:r>
      <w:proofErr w:type="spellEnd"/>
      <w:r w:rsidRPr="00B93CFC">
        <w:t xml:space="preserve">. </w:t>
      </w:r>
      <w:r w:rsidR="005454D1">
        <w:t>“</w:t>
      </w:r>
      <w:r w:rsidRPr="00B93CFC">
        <w:t>Some people had this look in their eyes, I’ll never f</w:t>
      </w:r>
      <w:r>
        <w:t>orget it</w:t>
      </w:r>
      <w:r w:rsidR="005454D1">
        <w:t>: t</w:t>
      </w:r>
      <w:r>
        <w:t>hey looked so scared</w:t>
      </w:r>
      <w:r w:rsidR="005454D1">
        <w:t xml:space="preserve">. </w:t>
      </w:r>
      <w:r w:rsidRPr="00B93CFC">
        <w:t xml:space="preserve">Some of the men had quite severe wounds, </w:t>
      </w:r>
      <w:r w:rsidR="005454D1">
        <w:t xml:space="preserve">which </w:t>
      </w:r>
      <w:r w:rsidRPr="00B93CFC">
        <w:t xml:space="preserve">weren’t healing, </w:t>
      </w:r>
      <w:r>
        <w:t>probably</w:t>
      </w:r>
      <w:r w:rsidRPr="00B93CFC">
        <w:t xml:space="preserve"> because of the malnutrition.</w:t>
      </w:r>
      <w:r w:rsidRPr="001150A1">
        <w:t xml:space="preserve"> </w:t>
      </w:r>
      <w:r w:rsidRPr="00B93CFC">
        <w:t xml:space="preserve">Many of them had scars on their </w:t>
      </w:r>
      <w:r w:rsidR="000E6FEC" w:rsidRPr="00B93CFC">
        <w:t>bodies;</w:t>
      </w:r>
      <w:r w:rsidRPr="00B93CFC">
        <w:t xml:space="preserve"> many reported being beaten by the crew on the boat.</w:t>
      </w:r>
      <w:r>
        <w:t>”</w:t>
      </w:r>
    </w:p>
    <w:p w14:paraId="26930E50" w14:textId="6340EADB" w:rsidR="005025BA" w:rsidRDefault="005025BA" w:rsidP="0021424C">
      <w:r>
        <w:t>“Mostly people were stressed and really traumatised, frightened, uncertain. P</w:t>
      </w:r>
      <w:r w:rsidRPr="00B93CFC">
        <w:t>eople were grieving for lost family members,</w:t>
      </w:r>
      <w:r w:rsidR="00843AD8">
        <w:t xml:space="preserve"> and there were</w:t>
      </w:r>
      <w:r w:rsidRPr="00B93CFC">
        <w:t xml:space="preserve"> children who h</w:t>
      </w:r>
      <w:r>
        <w:t xml:space="preserve">ad lost their parents,” </w:t>
      </w:r>
      <w:r w:rsidR="005454D1">
        <w:t>says</w:t>
      </w:r>
      <w:r w:rsidR="005A23E6">
        <w:t xml:space="preserve"> </w:t>
      </w:r>
      <w:proofErr w:type="spellStart"/>
      <w:r w:rsidR="005A23E6">
        <w:t>Hanadi</w:t>
      </w:r>
      <w:proofErr w:type="spellEnd"/>
      <w:r>
        <w:t>.</w:t>
      </w:r>
    </w:p>
    <w:p w14:paraId="7298D1A0" w14:textId="5ED8D1B9" w:rsidR="005025BA" w:rsidRDefault="005025BA" w:rsidP="0021424C">
      <w:bookmarkStart w:id="5" w:name="_Hlk38532152"/>
      <w:r>
        <w:t xml:space="preserve">Denied citizenship by Myanmar, the minority Rohingya people have suffered decades of persecution and abuse by Myanmar authorities. In 2017, a campaign of targeted violence against the Rohingya by the Myanmar military forced over </w:t>
      </w:r>
      <w:r w:rsidR="00F0136E">
        <w:t>7</w:t>
      </w:r>
      <w:r>
        <w:t xml:space="preserve">00,000 people to flee into neighbouring Bangladesh. But almost three years on, there are still no solutions in sight. </w:t>
      </w:r>
    </w:p>
    <w:bookmarkEnd w:id="5"/>
    <w:p w14:paraId="6BAEDAA9" w14:textId="4C7EB052" w:rsidR="005025BA" w:rsidRDefault="005025BA" w:rsidP="0021424C">
      <w:r>
        <w:t>“</w:t>
      </w:r>
      <w:r w:rsidRPr="00B93CFC">
        <w:t xml:space="preserve">The boat crew told us: </w:t>
      </w:r>
      <w:r w:rsidR="005A23E6">
        <w:t>‘E</w:t>
      </w:r>
      <w:r w:rsidRPr="00B93CFC">
        <w:t>verywhere you’re a refugee</w:t>
      </w:r>
      <w:r w:rsidR="005A23E6">
        <w:t xml:space="preserve">,’” says </w:t>
      </w:r>
      <w:r w:rsidR="00843AD8">
        <w:t>Amina</w:t>
      </w:r>
      <w:r>
        <w:t xml:space="preserve">. </w:t>
      </w:r>
      <w:r w:rsidR="005A23E6">
        <w:t>“’</w:t>
      </w:r>
      <w:r w:rsidRPr="00B93CFC">
        <w:t xml:space="preserve">In Myanmar you’re a refugee, in Bangladesh you’re a refugee, in the boat and in Malaysia </w:t>
      </w:r>
      <w:r w:rsidR="00DC1EC2">
        <w:t xml:space="preserve">too </w:t>
      </w:r>
      <w:r w:rsidRPr="00B93CFC">
        <w:t xml:space="preserve">you’re considered a refugee. You </w:t>
      </w:r>
      <w:r>
        <w:t>will</w:t>
      </w:r>
      <w:r w:rsidRPr="00B93CFC">
        <w:t xml:space="preserve"> die wherever you go.</w:t>
      </w:r>
      <w:r w:rsidR="005A23E6">
        <w:t>’</w:t>
      </w:r>
      <w:r>
        <w:t>”</w:t>
      </w:r>
      <w:r w:rsidRPr="00B93CFC">
        <w:t xml:space="preserve"> </w:t>
      </w:r>
    </w:p>
    <w:p w14:paraId="2E078932" w14:textId="2B5235C8" w:rsidR="005025BA" w:rsidRDefault="005025BA" w:rsidP="0021424C">
      <w:r>
        <w:t xml:space="preserve">Reports received by MSF suggest that there are still three more boats at sea, carrying </w:t>
      </w:r>
      <w:r w:rsidR="005A23E6">
        <w:t xml:space="preserve">more than 1,000 </w:t>
      </w:r>
      <w:r>
        <w:t xml:space="preserve">people. </w:t>
      </w:r>
    </w:p>
    <w:p w14:paraId="5EBC21A0" w14:textId="0BE5F8D3" w:rsidR="005025BA" w:rsidRDefault="00321266" w:rsidP="0021424C">
      <w:r>
        <w:t>ENDS</w:t>
      </w:r>
    </w:p>
    <w:p w14:paraId="333F0EAF" w14:textId="152321B3" w:rsidR="00843AD8" w:rsidRDefault="00843AD8" w:rsidP="0021424C">
      <w:r>
        <w:t>*pseudonym</w:t>
      </w:r>
    </w:p>
    <w:sectPr w:rsidR="00843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3AD7" w16cex:dateUtc="2020-04-20T13:14:00Z"/>
  <w16cex:commentExtensible w16cex:durableId="22483846" w16cex:dateUtc="2020-04-20T13:03:00Z"/>
  <w16cex:commentExtensible w16cex:durableId="224839D2" w16cex:dateUtc="2020-04-20T13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0CA"/>
    <w:multiLevelType w:val="hybridMultilevel"/>
    <w:tmpl w:val="6F300B84"/>
    <w:lvl w:ilvl="0" w:tplc="533ED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Makamure">
    <w15:presenceInfo w15:providerId="AD" w15:userId="S::Angela.Makamure@joburg.msf.org::6aa3fb21-4e49-4f03-8c0a-ba5669cce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A"/>
    <w:rsid w:val="00031322"/>
    <w:rsid w:val="00052103"/>
    <w:rsid w:val="000E6FEC"/>
    <w:rsid w:val="000F6104"/>
    <w:rsid w:val="0018701C"/>
    <w:rsid w:val="0021424C"/>
    <w:rsid w:val="002A2B1E"/>
    <w:rsid w:val="00321266"/>
    <w:rsid w:val="00366EB2"/>
    <w:rsid w:val="00430EB6"/>
    <w:rsid w:val="004B220F"/>
    <w:rsid w:val="005025BA"/>
    <w:rsid w:val="005454D1"/>
    <w:rsid w:val="005A23E6"/>
    <w:rsid w:val="006F38E3"/>
    <w:rsid w:val="007C5D33"/>
    <w:rsid w:val="00843AD8"/>
    <w:rsid w:val="00865071"/>
    <w:rsid w:val="008B04F4"/>
    <w:rsid w:val="009964B5"/>
    <w:rsid w:val="009A3563"/>
    <w:rsid w:val="009C3C74"/>
    <w:rsid w:val="00B117EE"/>
    <w:rsid w:val="00C34165"/>
    <w:rsid w:val="00C552BD"/>
    <w:rsid w:val="00C82D06"/>
    <w:rsid w:val="00C97BD6"/>
    <w:rsid w:val="00CA254D"/>
    <w:rsid w:val="00D03BD7"/>
    <w:rsid w:val="00D361A5"/>
    <w:rsid w:val="00D45820"/>
    <w:rsid w:val="00D54D1F"/>
    <w:rsid w:val="00DC1EC2"/>
    <w:rsid w:val="00F0136E"/>
    <w:rsid w:val="00F10F84"/>
    <w:rsid w:val="00F36356"/>
    <w:rsid w:val="00FC68DD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2A1D"/>
  <w15:docId w15:val="{AC4602FF-1E7F-46D8-B861-D44D53FF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01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01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1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6F38E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23D9-0FD3-47B9-8DE9-5CC90E20D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83E26-326A-4ECC-96EF-94319EF19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B8D29-0566-4F3E-97B9-B7F3D6FDD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7E7BB-ED01-44E3-A068-D757AA27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bangladesh-fcm-msf-oca</dc:creator>
  <cp:keywords/>
  <dc:description/>
  <cp:lastModifiedBy>Angela Makamure</cp:lastModifiedBy>
  <cp:revision>2</cp:revision>
  <dcterms:created xsi:type="dcterms:W3CDTF">2020-04-23T09:34:00Z</dcterms:created>
  <dcterms:modified xsi:type="dcterms:W3CDTF">2020-04-23T09:34:00Z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