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28E24" w14:textId="238BBAC7" w:rsidR="00EA6429" w:rsidRPr="00EA6429" w:rsidRDefault="00F04E23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>
        <w:rPr>
          <w:rFonts w:asciiTheme="majorHAnsi" w:hAnsiTheme="majorHAnsi" w:cs="Calibri"/>
          <w:sz w:val="22"/>
          <w:szCs w:val="22"/>
          <w:lang w:val="fr-BE"/>
        </w:rPr>
        <w:t>Spelts</w:t>
      </w:r>
      <w:r w:rsidR="00EA6429" w:rsidRPr="00EA6429">
        <w:rPr>
          <w:rFonts w:asciiTheme="majorHAnsi" w:hAnsiTheme="majorHAnsi" w:cs="Calibri"/>
          <w:sz w:val="22"/>
          <w:szCs w:val="22"/>
          <w:lang w:val="fr-BE"/>
        </w:rPr>
        <w:t>cones, frambozenjam</w:t>
      </w:r>
    </w:p>
    <w:p w14:paraId="0253CBEE" w14:textId="77777777" w:rsidR="00EA6429" w:rsidRPr="00EA6429" w:rsidRDefault="00EA6429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</w:p>
    <w:p w14:paraId="63C31C8F" w14:textId="6DF4F12C" w:rsidR="00EA6429" w:rsidRPr="00EA6429" w:rsidRDefault="002408EF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>
        <w:rPr>
          <w:rFonts w:asciiTheme="majorHAnsi" w:hAnsiTheme="majorHAnsi" w:cs="Calibri"/>
          <w:sz w:val="22"/>
          <w:szCs w:val="22"/>
          <w:lang w:val="fr-BE"/>
        </w:rPr>
        <w:t xml:space="preserve">Kun </w:t>
      </w:r>
      <w:r w:rsidR="00F04E23">
        <w:rPr>
          <w:rFonts w:asciiTheme="majorHAnsi" w:hAnsiTheme="majorHAnsi" w:cs="Calibri"/>
          <w:sz w:val="22"/>
          <w:szCs w:val="22"/>
          <w:lang w:val="fr-BE"/>
        </w:rPr>
        <w:t xml:space="preserve">je je iets heerlijkers voorstellen </w:t>
      </w:r>
      <w:r w:rsidR="00EA6429" w:rsidRPr="00EA6429">
        <w:rPr>
          <w:rFonts w:asciiTheme="majorHAnsi" w:hAnsiTheme="majorHAnsi" w:cs="Calibri"/>
          <w:sz w:val="22"/>
          <w:szCs w:val="22"/>
          <w:lang w:val="fr-BE"/>
        </w:rPr>
        <w:t>dan</w:t>
      </w:r>
      <w:r w:rsidR="00F04E23">
        <w:rPr>
          <w:rFonts w:asciiTheme="majorHAnsi" w:hAnsiTheme="majorHAnsi" w:cs="Calibri"/>
          <w:sz w:val="22"/>
          <w:szCs w:val="22"/>
          <w:lang w:val="fr-BE"/>
        </w:rPr>
        <w:t xml:space="preserve"> een onderonsje </w:t>
      </w:r>
      <w:r w:rsidR="00EA6429" w:rsidRPr="00EA6429">
        <w:rPr>
          <w:rFonts w:asciiTheme="majorHAnsi" w:hAnsiTheme="majorHAnsi" w:cs="Calibri"/>
          <w:sz w:val="22"/>
          <w:szCs w:val="22"/>
          <w:lang w:val="fr-BE"/>
        </w:rPr>
        <w:t xml:space="preserve">met familie of vrienden en </w:t>
      </w:r>
      <w:r>
        <w:rPr>
          <w:rFonts w:asciiTheme="majorHAnsi" w:hAnsiTheme="majorHAnsi" w:cs="Calibri"/>
          <w:sz w:val="22"/>
          <w:szCs w:val="22"/>
          <w:lang w:val="fr-BE"/>
        </w:rPr>
        <w:t xml:space="preserve">samen </w:t>
      </w:r>
      <w:r w:rsidR="00F04E23">
        <w:rPr>
          <w:rFonts w:asciiTheme="majorHAnsi" w:hAnsiTheme="majorHAnsi" w:cs="Calibri"/>
          <w:sz w:val="22"/>
          <w:szCs w:val="22"/>
          <w:lang w:val="fr-BE"/>
        </w:rPr>
        <w:t xml:space="preserve">te </w:t>
      </w:r>
      <w:r w:rsidR="00EA6429" w:rsidRPr="00EA6429">
        <w:rPr>
          <w:rFonts w:asciiTheme="majorHAnsi" w:hAnsiTheme="majorHAnsi" w:cs="Calibri"/>
          <w:sz w:val="22"/>
          <w:szCs w:val="22"/>
          <w:lang w:val="fr-BE"/>
        </w:rPr>
        <w:t xml:space="preserve">genieten van </w:t>
      </w:r>
      <w:r w:rsidR="00F04E23">
        <w:rPr>
          <w:rFonts w:asciiTheme="majorHAnsi" w:hAnsiTheme="majorHAnsi" w:cs="Calibri"/>
          <w:sz w:val="22"/>
          <w:szCs w:val="22"/>
          <w:lang w:val="fr-BE"/>
        </w:rPr>
        <w:t>huisgemaakte</w:t>
      </w:r>
      <w:r w:rsidR="00EA6429" w:rsidRPr="00EA6429">
        <w:rPr>
          <w:rFonts w:asciiTheme="majorHAnsi" w:hAnsiTheme="majorHAnsi" w:cs="Calibri"/>
          <w:sz w:val="22"/>
          <w:szCs w:val="22"/>
          <w:lang w:val="fr-BE"/>
        </w:rPr>
        <w:t xml:space="preserve"> scones geserveerd met heerlijke zelfgemaak</w:t>
      </w:r>
      <w:r w:rsidR="00343F5A">
        <w:rPr>
          <w:rFonts w:asciiTheme="majorHAnsi" w:hAnsiTheme="majorHAnsi" w:cs="Calibri"/>
          <w:sz w:val="22"/>
          <w:szCs w:val="22"/>
          <w:lang w:val="fr-BE"/>
        </w:rPr>
        <w:t>te jam en een kop dampende thee?</w:t>
      </w:r>
    </w:p>
    <w:p w14:paraId="4F2B9582" w14:textId="1F39EC19" w:rsidR="00EA6429" w:rsidRPr="00EA6429" w:rsidRDefault="002408EF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>
        <w:rPr>
          <w:rFonts w:asciiTheme="majorHAnsi" w:hAnsiTheme="majorHAnsi" w:cs="Calibri"/>
          <w:sz w:val="22"/>
          <w:szCs w:val="22"/>
          <w:lang w:val="fr-BE"/>
        </w:rPr>
        <w:t>S</w:t>
      </w:r>
      <w:r w:rsidR="00EA6429" w:rsidRPr="00EA6429">
        <w:rPr>
          <w:rFonts w:asciiTheme="majorHAnsi" w:hAnsiTheme="majorHAnsi" w:cs="Calibri"/>
          <w:sz w:val="22"/>
          <w:szCs w:val="22"/>
          <w:lang w:val="fr-BE"/>
        </w:rPr>
        <w:t xml:space="preserve">cones </w:t>
      </w:r>
      <w:r>
        <w:rPr>
          <w:rFonts w:asciiTheme="majorHAnsi" w:hAnsiTheme="majorHAnsi" w:cs="Calibri"/>
          <w:sz w:val="22"/>
          <w:szCs w:val="22"/>
          <w:lang w:val="fr-BE"/>
        </w:rPr>
        <w:t xml:space="preserve">worden </w:t>
      </w:r>
      <w:r w:rsidR="00EA6429" w:rsidRPr="00EA6429">
        <w:rPr>
          <w:rFonts w:asciiTheme="majorHAnsi" w:hAnsiTheme="majorHAnsi" w:cs="Calibri"/>
          <w:sz w:val="22"/>
          <w:szCs w:val="22"/>
          <w:lang w:val="fr-BE"/>
        </w:rPr>
        <w:t xml:space="preserve">traditioneel bereid met karnemelk. Voor deze </w:t>
      </w:r>
      <w:r w:rsidR="00260D56">
        <w:rPr>
          <w:rFonts w:asciiTheme="majorHAnsi" w:hAnsiTheme="majorHAnsi" w:cs="Calibri"/>
          <w:sz w:val="22"/>
          <w:szCs w:val="22"/>
          <w:lang w:val="fr-BE"/>
        </w:rPr>
        <w:t xml:space="preserve">versie </w:t>
      </w:r>
      <w:r w:rsidR="00343F5A">
        <w:rPr>
          <w:rFonts w:asciiTheme="majorHAnsi" w:hAnsiTheme="majorHAnsi" w:cs="Calibri"/>
          <w:sz w:val="22"/>
          <w:szCs w:val="22"/>
          <w:lang w:val="fr-BE"/>
        </w:rPr>
        <w:t>met een</w:t>
      </w:r>
      <w:r w:rsidR="00CC06EC">
        <w:rPr>
          <w:rFonts w:asciiTheme="majorHAnsi" w:hAnsiTheme="majorHAnsi" w:cs="Calibri"/>
          <w:sz w:val="22"/>
          <w:szCs w:val="22"/>
          <w:lang w:val="fr-BE"/>
        </w:rPr>
        <w:t xml:space="preserve"> </w:t>
      </w:r>
      <w:r w:rsidR="00343F5A">
        <w:rPr>
          <w:rFonts w:asciiTheme="majorHAnsi" w:hAnsiTheme="majorHAnsi" w:cs="Calibri"/>
          <w:sz w:val="22"/>
          <w:szCs w:val="22"/>
          <w:lang w:val="fr-BE"/>
        </w:rPr>
        <w:t>plantaardig drankje be</w:t>
      </w:r>
      <w:r w:rsidR="00343F5A" w:rsidRPr="00EA6429">
        <w:rPr>
          <w:rFonts w:asciiTheme="majorHAnsi" w:hAnsiTheme="majorHAnsi" w:cs="Calibri"/>
          <w:sz w:val="22"/>
          <w:szCs w:val="22"/>
          <w:lang w:val="fr-BE"/>
        </w:rPr>
        <w:t xml:space="preserve">naderen </w:t>
      </w:r>
      <w:r w:rsidR="00EA6429" w:rsidRPr="00EA6429">
        <w:rPr>
          <w:rFonts w:asciiTheme="majorHAnsi" w:hAnsiTheme="majorHAnsi" w:cs="Calibri"/>
          <w:sz w:val="22"/>
          <w:szCs w:val="22"/>
          <w:lang w:val="fr-BE"/>
        </w:rPr>
        <w:t xml:space="preserve">we </w:t>
      </w:r>
      <w:r w:rsidR="00260D56">
        <w:rPr>
          <w:rFonts w:asciiTheme="majorHAnsi" w:hAnsiTheme="majorHAnsi" w:cs="Calibri"/>
          <w:sz w:val="22"/>
          <w:szCs w:val="22"/>
          <w:lang w:val="fr-BE"/>
        </w:rPr>
        <w:t>de</w:t>
      </w:r>
      <w:r w:rsidR="00EA6429" w:rsidRPr="00EA6429">
        <w:rPr>
          <w:rFonts w:asciiTheme="majorHAnsi" w:hAnsiTheme="majorHAnsi" w:cs="Calibri"/>
          <w:sz w:val="22"/>
          <w:szCs w:val="22"/>
          <w:lang w:val="fr-BE"/>
        </w:rPr>
        <w:t xml:space="preserve"> lichtzure smaak </w:t>
      </w:r>
      <w:r w:rsidR="00343F5A">
        <w:rPr>
          <w:rFonts w:asciiTheme="majorHAnsi" w:hAnsiTheme="majorHAnsi" w:cs="Calibri"/>
          <w:sz w:val="22"/>
          <w:szCs w:val="22"/>
          <w:lang w:val="fr-BE"/>
        </w:rPr>
        <w:t xml:space="preserve">en </w:t>
      </w:r>
      <w:r w:rsidR="00EA6429" w:rsidRPr="00EA6429">
        <w:rPr>
          <w:rFonts w:asciiTheme="majorHAnsi" w:hAnsiTheme="majorHAnsi" w:cs="Calibri"/>
          <w:sz w:val="22"/>
          <w:szCs w:val="22"/>
          <w:lang w:val="fr-BE"/>
        </w:rPr>
        <w:t>consistentie</w:t>
      </w:r>
      <w:r w:rsidR="00260D56">
        <w:rPr>
          <w:rFonts w:asciiTheme="majorHAnsi" w:hAnsiTheme="majorHAnsi" w:cs="Calibri"/>
          <w:sz w:val="22"/>
          <w:szCs w:val="22"/>
          <w:lang w:val="fr-BE"/>
        </w:rPr>
        <w:t xml:space="preserve"> van de karnemelk door </w:t>
      </w:r>
      <w:r w:rsidR="00EA6429" w:rsidRPr="00EA6429">
        <w:rPr>
          <w:rFonts w:asciiTheme="majorHAnsi" w:hAnsiTheme="majorHAnsi" w:cs="Calibri"/>
          <w:sz w:val="22"/>
          <w:szCs w:val="22"/>
          <w:lang w:val="fr-BE"/>
        </w:rPr>
        <w:t xml:space="preserve">appelazijn </w:t>
      </w:r>
      <w:r>
        <w:rPr>
          <w:rFonts w:asciiTheme="majorHAnsi" w:hAnsiTheme="majorHAnsi" w:cs="Calibri"/>
          <w:sz w:val="22"/>
          <w:szCs w:val="22"/>
          <w:lang w:val="fr-BE"/>
        </w:rPr>
        <w:t xml:space="preserve">toe te voegen </w:t>
      </w:r>
      <w:r w:rsidR="00343F5A">
        <w:rPr>
          <w:rFonts w:asciiTheme="majorHAnsi" w:hAnsiTheme="majorHAnsi" w:cs="Calibri"/>
          <w:sz w:val="22"/>
          <w:szCs w:val="22"/>
          <w:lang w:val="fr-BE"/>
        </w:rPr>
        <w:t xml:space="preserve">aan de </w:t>
      </w:r>
      <w:r w:rsidR="00343F5A" w:rsidRPr="00EA6429">
        <w:rPr>
          <w:rFonts w:asciiTheme="majorHAnsi" w:hAnsiTheme="majorHAnsi" w:cs="Calibri"/>
          <w:sz w:val="22"/>
          <w:szCs w:val="22"/>
          <w:lang w:val="fr-BE"/>
        </w:rPr>
        <w:t>Dream</w:t>
      </w:r>
      <w:r w:rsidR="00343F5A" w:rsidRPr="00260D56">
        <w:rPr>
          <w:rFonts w:asciiTheme="majorHAnsi" w:hAnsiTheme="majorHAnsi" w:cs="Calibri"/>
          <w:sz w:val="22"/>
          <w:szCs w:val="22"/>
          <w:vertAlign w:val="superscript"/>
          <w:lang w:val="fr-BE"/>
        </w:rPr>
        <w:t>TM</w:t>
      </w:r>
      <w:r w:rsidR="00343F5A" w:rsidRPr="00EA6429">
        <w:rPr>
          <w:rFonts w:asciiTheme="majorHAnsi" w:hAnsiTheme="majorHAnsi" w:cs="Calibri"/>
          <w:sz w:val="22"/>
          <w:szCs w:val="22"/>
          <w:lang w:val="fr-BE"/>
        </w:rPr>
        <w:t xml:space="preserve"> Spelt </w:t>
      </w:r>
      <w:r w:rsidR="00343F5A">
        <w:rPr>
          <w:rFonts w:asciiTheme="majorHAnsi" w:hAnsiTheme="majorHAnsi" w:cs="Calibri"/>
          <w:sz w:val="22"/>
          <w:szCs w:val="22"/>
          <w:lang w:val="fr-BE"/>
        </w:rPr>
        <w:t xml:space="preserve"> Bio </w:t>
      </w:r>
      <w:r w:rsidR="00343F5A" w:rsidRPr="00EA6429">
        <w:rPr>
          <w:rFonts w:asciiTheme="majorHAnsi" w:hAnsiTheme="majorHAnsi" w:cs="Calibri"/>
          <w:sz w:val="22"/>
          <w:szCs w:val="22"/>
          <w:lang w:val="fr-BE"/>
        </w:rPr>
        <w:t>+ Calcium</w:t>
      </w:r>
      <w:r w:rsidR="00343F5A">
        <w:rPr>
          <w:rFonts w:asciiTheme="majorHAnsi" w:hAnsiTheme="majorHAnsi" w:cs="Calibri"/>
          <w:sz w:val="22"/>
          <w:szCs w:val="22"/>
          <w:lang w:val="fr-BE"/>
        </w:rPr>
        <w:t>.</w:t>
      </w:r>
    </w:p>
    <w:p w14:paraId="56137ADC" w14:textId="77777777" w:rsidR="00EA6429" w:rsidRPr="00EA6429" w:rsidRDefault="00EA6429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</w:p>
    <w:p w14:paraId="445D3392" w14:textId="77777777" w:rsidR="00EA6429" w:rsidRPr="00EA6429" w:rsidRDefault="00EA6429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 w:rsidRPr="00EA6429">
        <w:rPr>
          <w:rFonts w:asciiTheme="majorHAnsi" w:hAnsiTheme="majorHAnsi" w:cs="Calibri"/>
          <w:sz w:val="22"/>
          <w:szCs w:val="22"/>
          <w:lang w:val="fr-BE"/>
        </w:rPr>
        <w:t>Voor 6 tot 8 scones</w:t>
      </w:r>
    </w:p>
    <w:p w14:paraId="46904639" w14:textId="207028AF" w:rsidR="00EA6429" w:rsidRPr="00EA6429" w:rsidRDefault="00260D56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>
        <w:rPr>
          <w:rFonts w:asciiTheme="majorHAnsi" w:hAnsiTheme="majorHAnsi" w:cs="Calibri"/>
          <w:sz w:val="22"/>
          <w:szCs w:val="22"/>
          <w:lang w:val="fr-BE"/>
        </w:rPr>
        <w:t>Voorb</w:t>
      </w:r>
      <w:r w:rsidR="00EA6429" w:rsidRPr="00EA6429">
        <w:rPr>
          <w:rFonts w:asciiTheme="majorHAnsi" w:hAnsiTheme="majorHAnsi" w:cs="Calibri"/>
          <w:sz w:val="22"/>
          <w:szCs w:val="22"/>
          <w:lang w:val="fr-BE"/>
        </w:rPr>
        <w:t>ereiding: 15 min</w:t>
      </w:r>
    </w:p>
    <w:p w14:paraId="27E2DEE9" w14:textId="12DC5803" w:rsidR="00EA6429" w:rsidRPr="00EA6429" w:rsidRDefault="00343F5A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>
        <w:rPr>
          <w:rFonts w:asciiTheme="majorHAnsi" w:hAnsiTheme="majorHAnsi" w:cs="Calibri"/>
          <w:sz w:val="22"/>
          <w:szCs w:val="22"/>
          <w:lang w:val="fr-BE"/>
        </w:rPr>
        <w:t>Rust</w:t>
      </w:r>
      <w:r w:rsidR="00260D56">
        <w:rPr>
          <w:rFonts w:asciiTheme="majorHAnsi" w:hAnsiTheme="majorHAnsi" w:cs="Calibri"/>
          <w:sz w:val="22"/>
          <w:szCs w:val="22"/>
          <w:lang w:val="fr-BE"/>
        </w:rPr>
        <w:t>tijd</w:t>
      </w:r>
      <w:r w:rsidR="00EA6429" w:rsidRPr="00EA6429">
        <w:rPr>
          <w:rFonts w:asciiTheme="majorHAnsi" w:hAnsiTheme="majorHAnsi" w:cs="Calibri"/>
          <w:sz w:val="22"/>
          <w:szCs w:val="22"/>
          <w:lang w:val="fr-BE"/>
        </w:rPr>
        <w:t>: 10 + 5 min</w:t>
      </w:r>
    </w:p>
    <w:p w14:paraId="458E6131" w14:textId="4DA66B18" w:rsidR="00EA6429" w:rsidRPr="00EA6429" w:rsidRDefault="00260D56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>
        <w:rPr>
          <w:rFonts w:asciiTheme="majorHAnsi" w:hAnsiTheme="majorHAnsi" w:cs="Calibri"/>
          <w:sz w:val="22"/>
          <w:szCs w:val="22"/>
          <w:lang w:val="fr-BE"/>
        </w:rPr>
        <w:t>Kooktijd: 10 min</w:t>
      </w:r>
    </w:p>
    <w:p w14:paraId="023378C2" w14:textId="046750F6" w:rsidR="00EA6429" w:rsidRPr="00EA6429" w:rsidRDefault="00260D56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>
        <w:rPr>
          <w:rFonts w:asciiTheme="majorHAnsi" w:hAnsiTheme="majorHAnsi" w:cs="Calibri"/>
          <w:sz w:val="22"/>
          <w:szCs w:val="22"/>
          <w:lang w:val="fr-BE"/>
        </w:rPr>
        <w:t>Ge</w:t>
      </w:r>
      <w:r w:rsidR="00EA6429" w:rsidRPr="00EA6429">
        <w:rPr>
          <w:rFonts w:asciiTheme="majorHAnsi" w:hAnsiTheme="majorHAnsi" w:cs="Calibri"/>
          <w:sz w:val="22"/>
          <w:szCs w:val="22"/>
          <w:lang w:val="fr-BE"/>
        </w:rPr>
        <w:t>makkelijk</w:t>
      </w:r>
    </w:p>
    <w:p w14:paraId="0BAC69CB" w14:textId="77777777" w:rsidR="00EA6429" w:rsidRPr="00EA6429" w:rsidRDefault="00EA6429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</w:p>
    <w:p w14:paraId="706356E1" w14:textId="0A99ADA9" w:rsidR="00EA6429" w:rsidRPr="00EA6429" w:rsidRDefault="00EA6429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 w:rsidRPr="00EA6429">
        <w:rPr>
          <w:rFonts w:asciiTheme="majorHAnsi" w:hAnsiTheme="majorHAnsi" w:cs="Calibri"/>
          <w:sz w:val="22"/>
          <w:szCs w:val="22"/>
          <w:lang w:val="fr-BE"/>
        </w:rPr>
        <w:t>1 dl Dream</w:t>
      </w:r>
      <w:r w:rsidRPr="00260D56">
        <w:rPr>
          <w:rFonts w:asciiTheme="majorHAnsi" w:hAnsiTheme="majorHAnsi" w:cs="Calibri"/>
          <w:sz w:val="22"/>
          <w:szCs w:val="22"/>
          <w:vertAlign w:val="superscript"/>
          <w:lang w:val="fr-BE"/>
        </w:rPr>
        <w:t>TM</w:t>
      </w:r>
      <w:r w:rsidRPr="00EA6429">
        <w:rPr>
          <w:rFonts w:asciiTheme="majorHAnsi" w:hAnsiTheme="majorHAnsi" w:cs="Calibri"/>
          <w:sz w:val="22"/>
          <w:szCs w:val="22"/>
          <w:lang w:val="fr-BE"/>
        </w:rPr>
        <w:t xml:space="preserve"> Spelt </w:t>
      </w:r>
      <w:r w:rsidR="00260D56">
        <w:rPr>
          <w:rFonts w:asciiTheme="majorHAnsi" w:hAnsiTheme="majorHAnsi" w:cs="Calibri"/>
          <w:sz w:val="22"/>
          <w:szCs w:val="22"/>
          <w:lang w:val="fr-BE"/>
        </w:rPr>
        <w:t xml:space="preserve">Bio </w:t>
      </w:r>
      <w:r w:rsidRPr="00EA6429">
        <w:rPr>
          <w:rFonts w:asciiTheme="majorHAnsi" w:hAnsiTheme="majorHAnsi" w:cs="Calibri"/>
          <w:sz w:val="22"/>
          <w:szCs w:val="22"/>
          <w:lang w:val="fr-BE"/>
        </w:rPr>
        <w:t>+ Calcium</w:t>
      </w:r>
    </w:p>
    <w:p w14:paraId="2E08E72C" w14:textId="4BE76337" w:rsidR="00EA6429" w:rsidRPr="00EA6429" w:rsidRDefault="00EA6429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 w:rsidRPr="00EA6429">
        <w:rPr>
          <w:rFonts w:asciiTheme="majorHAnsi" w:hAnsiTheme="majorHAnsi" w:cs="Calibri"/>
          <w:sz w:val="22"/>
          <w:szCs w:val="22"/>
          <w:lang w:val="fr-BE"/>
        </w:rPr>
        <w:t xml:space="preserve">1 </w:t>
      </w:r>
      <w:r w:rsidR="00260D56">
        <w:rPr>
          <w:rFonts w:asciiTheme="majorHAnsi" w:hAnsiTheme="majorHAnsi" w:cs="Calibri"/>
          <w:sz w:val="22"/>
          <w:szCs w:val="22"/>
          <w:lang w:val="fr-BE"/>
        </w:rPr>
        <w:t>el</w:t>
      </w:r>
      <w:r w:rsidRPr="00EA6429">
        <w:rPr>
          <w:rFonts w:asciiTheme="majorHAnsi" w:hAnsiTheme="majorHAnsi" w:cs="Calibri"/>
          <w:sz w:val="22"/>
          <w:szCs w:val="22"/>
          <w:lang w:val="fr-BE"/>
        </w:rPr>
        <w:t xml:space="preserve"> </w:t>
      </w:r>
      <w:r w:rsidR="00260D56">
        <w:rPr>
          <w:rFonts w:asciiTheme="majorHAnsi" w:hAnsiTheme="majorHAnsi" w:cs="Calibri"/>
          <w:sz w:val="22"/>
          <w:szCs w:val="22"/>
          <w:lang w:val="fr-BE"/>
        </w:rPr>
        <w:t>appel</w:t>
      </w:r>
      <w:r w:rsidRPr="00EA6429">
        <w:rPr>
          <w:rFonts w:asciiTheme="majorHAnsi" w:hAnsiTheme="majorHAnsi" w:cs="Calibri"/>
          <w:sz w:val="22"/>
          <w:szCs w:val="22"/>
          <w:lang w:val="fr-BE"/>
        </w:rPr>
        <w:t>azijn</w:t>
      </w:r>
    </w:p>
    <w:p w14:paraId="26994DD7" w14:textId="2E0B67E3" w:rsidR="00EA6429" w:rsidRPr="00EA6429" w:rsidRDefault="005D035A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>
        <w:rPr>
          <w:rFonts w:asciiTheme="majorHAnsi" w:hAnsiTheme="majorHAnsi" w:cs="Calibri"/>
          <w:sz w:val="22"/>
          <w:szCs w:val="22"/>
          <w:lang w:val="fr-BE"/>
        </w:rPr>
        <w:t>225 g spelt</w:t>
      </w:r>
      <w:r w:rsidR="00EA6429" w:rsidRPr="00EA6429">
        <w:rPr>
          <w:rFonts w:asciiTheme="majorHAnsi" w:hAnsiTheme="majorHAnsi" w:cs="Calibri"/>
          <w:sz w:val="22"/>
          <w:szCs w:val="22"/>
          <w:lang w:val="fr-BE"/>
        </w:rPr>
        <w:t>meel (wit)</w:t>
      </w:r>
    </w:p>
    <w:p w14:paraId="624BF630" w14:textId="5CE0E183" w:rsidR="00EA6429" w:rsidRPr="00EA6429" w:rsidRDefault="00EA6429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 w:rsidRPr="00EA6429">
        <w:rPr>
          <w:rFonts w:asciiTheme="majorHAnsi" w:hAnsiTheme="majorHAnsi" w:cs="Calibri"/>
          <w:sz w:val="22"/>
          <w:szCs w:val="22"/>
          <w:lang w:val="fr-BE"/>
        </w:rPr>
        <w:t xml:space="preserve">2 el basterdsuiker of </w:t>
      </w:r>
      <w:r w:rsidR="00260D56">
        <w:rPr>
          <w:rFonts w:asciiTheme="majorHAnsi" w:hAnsiTheme="majorHAnsi" w:cs="Calibri"/>
          <w:sz w:val="22"/>
          <w:szCs w:val="22"/>
          <w:lang w:val="fr-BE"/>
        </w:rPr>
        <w:t>rietsuiker</w:t>
      </w:r>
    </w:p>
    <w:p w14:paraId="17307B69" w14:textId="1B71D345" w:rsidR="00EA6429" w:rsidRPr="00EA6429" w:rsidRDefault="00EA6429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 w:rsidRPr="00EA6429">
        <w:rPr>
          <w:rFonts w:asciiTheme="majorHAnsi" w:hAnsiTheme="majorHAnsi" w:cs="Calibri"/>
          <w:sz w:val="22"/>
          <w:szCs w:val="22"/>
          <w:lang w:val="fr-BE"/>
        </w:rPr>
        <w:t xml:space="preserve">5 </w:t>
      </w:r>
      <w:r w:rsidR="00260D56">
        <w:rPr>
          <w:rFonts w:asciiTheme="majorHAnsi" w:hAnsiTheme="majorHAnsi" w:cs="Calibri"/>
          <w:sz w:val="22"/>
          <w:szCs w:val="22"/>
          <w:lang w:val="fr-BE"/>
        </w:rPr>
        <w:t>tl</w:t>
      </w:r>
      <w:r w:rsidRPr="00EA6429">
        <w:rPr>
          <w:rFonts w:asciiTheme="majorHAnsi" w:hAnsiTheme="majorHAnsi" w:cs="Calibri"/>
          <w:sz w:val="22"/>
          <w:szCs w:val="22"/>
          <w:lang w:val="fr-BE"/>
        </w:rPr>
        <w:t xml:space="preserve"> bakpoeder</w:t>
      </w:r>
    </w:p>
    <w:p w14:paraId="39FB3B2B" w14:textId="645AC28A" w:rsidR="00EA6429" w:rsidRPr="00EA6429" w:rsidRDefault="00EA6429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 w:rsidRPr="00EA6429">
        <w:rPr>
          <w:rFonts w:asciiTheme="majorHAnsi" w:hAnsiTheme="majorHAnsi" w:cs="Calibri"/>
          <w:sz w:val="22"/>
          <w:szCs w:val="22"/>
          <w:lang w:val="fr-BE"/>
        </w:rPr>
        <w:t xml:space="preserve">¼ </w:t>
      </w:r>
      <w:r w:rsidR="00260D56">
        <w:rPr>
          <w:rFonts w:asciiTheme="majorHAnsi" w:hAnsiTheme="majorHAnsi" w:cs="Calibri"/>
          <w:sz w:val="22"/>
          <w:szCs w:val="22"/>
          <w:lang w:val="fr-BE"/>
        </w:rPr>
        <w:t>tl</w:t>
      </w:r>
      <w:r w:rsidRPr="00EA6429">
        <w:rPr>
          <w:rFonts w:asciiTheme="majorHAnsi" w:hAnsiTheme="majorHAnsi" w:cs="Calibri"/>
          <w:sz w:val="22"/>
          <w:szCs w:val="22"/>
          <w:lang w:val="fr-BE"/>
        </w:rPr>
        <w:t xml:space="preserve"> zout</w:t>
      </w:r>
    </w:p>
    <w:p w14:paraId="7619BA28" w14:textId="08E6190E" w:rsidR="00EA6429" w:rsidRPr="00EA6429" w:rsidRDefault="00EA6429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 w:rsidRPr="00EA6429">
        <w:rPr>
          <w:rFonts w:asciiTheme="majorHAnsi" w:hAnsiTheme="majorHAnsi" w:cs="Calibri"/>
          <w:sz w:val="22"/>
          <w:szCs w:val="22"/>
          <w:lang w:val="fr-BE"/>
        </w:rPr>
        <w:t xml:space="preserve">40 g </w:t>
      </w:r>
      <w:r w:rsidR="00260D56">
        <w:rPr>
          <w:rFonts w:asciiTheme="majorHAnsi" w:hAnsiTheme="majorHAnsi" w:cs="Calibri"/>
          <w:sz w:val="22"/>
          <w:szCs w:val="22"/>
          <w:lang w:val="fr-BE"/>
        </w:rPr>
        <w:t xml:space="preserve">plantaardige </w:t>
      </w:r>
      <w:r w:rsidRPr="00EA6429">
        <w:rPr>
          <w:rFonts w:asciiTheme="majorHAnsi" w:hAnsiTheme="majorHAnsi" w:cs="Calibri"/>
          <w:sz w:val="22"/>
          <w:szCs w:val="22"/>
          <w:lang w:val="fr-BE"/>
        </w:rPr>
        <w:t>margarine</w:t>
      </w:r>
    </w:p>
    <w:p w14:paraId="5407930E" w14:textId="77777777" w:rsidR="00EA6429" w:rsidRDefault="00EA6429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</w:p>
    <w:p w14:paraId="41A16A1C" w14:textId="0C2344F7" w:rsidR="00EA6429" w:rsidRPr="00782293" w:rsidRDefault="00EA6429" w:rsidP="00343F5A">
      <w:pPr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782293">
        <w:rPr>
          <w:rFonts w:asciiTheme="majorHAnsi" w:hAnsiTheme="majorHAnsi" w:cs="Calibri"/>
          <w:sz w:val="22"/>
          <w:szCs w:val="22"/>
          <w:lang w:val="fr-BE"/>
        </w:rPr>
        <w:t xml:space="preserve">Meng </w:t>
      </w:r>
      <w:r w:rsidR="005D035A" w:rsidRPr="00782293">
        <w:rPr>
          <w:rFonts w:asciiTheme="majorHAnsi" w:hAnsiTheme="majorHAnsi" w:cs="Calibri"/>
          <w:sz w:val="22"/>
          <w:szCs w:val="22"/>
          <w:lang w:val="fr-BE"/>
        </w:rPr>
        <w:t>het plantaardig</w:t>
      </w:r>
      <w:r w:rsidRPr="00782293">
        <w:rPr>
          <w:rFonts w:asciiTheme="majorHAnsi" w:hAnsiTheme="majorHAnsi" w:cs="Calibri"/>
          <w:sz w:val="22"/>
          <w:szCs w:val="22"/>
          <w:lang w:val="fr-BE"/>
        </w:rPr>
        <w:t xml:space="preserve"> drankje met appelazijn</w:t>
      </w:r>
      <w:r w:rsidR="005D035A" w:rsidRPr="00782293">
        <w:rPr>
          <w:rFonts w:asciiTheme="majorHAnsi" w:hAnsiTheme="majorHAnsi" w:cs="Calibri"/>
          <w:sz w:val="22"/>
          <w:szCs w:val="22"/>
          <w:lang w:val="fr-BE"/>
        </w:rPr>
        <w:t>. Zet</w:t>
      </w:r>
      <w:r w:rsidRPr="00782293">
        <w:rPr>
          <w:rFonts w:asciiTheme="majorHAnsi" w:hAnsiTheme="majorHAnsi" w:cs="Calibri"/>
          <w:sz w:val="22"/>
          <w:szCs w:val="22"/>
          <w:lang w:val="fr-BE"/>
        </w:rPr>
        <w:t xml:space="preserve"> 10 minuten</w:t>
      </w:r>
      <w:r w:rsidR="005D035A" w:rsidRPr="00782293">
        <w:rPr>
          <w:rFonts w:asciiTheme="majorHAnsi" w:hAnsiTheme="majorHAnsi" w:cs="Calibri"/>
          <w:sz w:val="22"/>
          <w:szCs w:val="22"/>
          <w:lang w:val="fr-BE"/>
        </w:rPr>
        <w:t xml:space="preserve"> apart</w:t>
      </w:r>
      <w:r w:rsidRPr="00782293">
        <w:rPr>
          <w:rFonts w:asciiTheme="majorHAnsi" w:hAnsiTheme="majorHAnsi" w:cs="Calibri"/>
          <w:sz w:val="22"/>
          <w:szCs w:val="22"/>
          <w:lang w:val="fr-BE"/>
        </w:rPr>
        <w:t xml:space="preserve">. </w:t>
      </w:r>
      <w:r w:rsidR="005D035A" w:rsidRPr="00782293">
        <w:rPr>
          <w:rFonts w:asciiTheme="majorHAnsi" w:hAnsiTheme="majorHAnsi" w:cs="Calibri"/>
          <w:sz w:val="22"/>
          <w:szCs w:val="22"/>
          <w:lang w:val="fr-BE"/>
        </w:rPr>
        <w:t xml:space="preserve">Meng in een kom of met behulp van een </w:t>
      </w:r>
      <w:r w:rsidRPr="00782293">
        <w:rPr>
          <w:rFonts w:asciiTheme="majorHAnsi" w:hAnsiTheme="majorHAnsi" w:cs="Calibri"/>
          <w:sz w:val="22"/>
          <w:szCs w:val="22"/>
          <w:lang w:val="fr-BE"/>
        </w:rPr>
        <w:t xml:space="preserve">keukenmachine de bloem, </w:t>
      </w:r>
      <w:r w:rsidR="005D035A" w:rsidRPr="00782293">
        <w:rPr>
          <w:rFonts w:asciiTheme="majorHAnsi" w:hAnsiTheme="majorHAnsi" w:cs="Calibri"/>
          <w:sz w:val="22"/>
          <w:szCs w:val="22"/>
          <w:lang w:val="fr-BE"/>
        </w:rPr>
        <w:t xml:space="preserve">de </w:t>
      </w:r>
      <w:r w:rsidRPr="00782293">
        <w:rPr>
          <w:rFonts w:asciiTheme="majorHAnsi" w:hAnsiTheme="majorHAnsi" w:cs="Calibri"/>
          <w:sz w:val="22"/>
          <w:szCs w:val="22"/>
          <w:lang w:val="fr-BE"/>
        </w:rPr>
        <w:t xml:space="preserve">suiker, </w:t>
      </w:r>
      <w:r w:rsidR="005D035A" w:rsidRPr="00782293">
        <w:rPr>
          <w:rFonts w:asciiTheme="majorHAnsi" w:hAnsiTheme="majorHAnsi" w:cs="Calibri"/>
          <w:sz w:val="22"/>
          <w:szCs w:val="22"/>
          <w:lang w:val="fr-BE"/>
        </w:rPr>
        <w:t xml:space="preserve">het </w:t>
      </w:r>
      <w:r w:rsidRPr="00782293">
        <w:rPr>
          <w:rFonts w:asciiTheme="majorHAnsi" w:hAnsiTheme="majorHAnsi" w:cs="Calibri"/>
          <w:sz w:val="22"/>
          <w:szCs w:val="22"/>
          <w:lang w:val="fr-BE"/>
        </w:rPr>
        <w:t xml:space="preserve">bakpoeder, </w:t>
      </w:r>
      <w:r w:rsidR="005D035A" w:rsidRPr="00782293">
        <w:rPr>
          <w:rFonts w:asciiTheme="majorHAnsi" w:hAnsiTheme="majorHAnsi" w:cs="Calibri"/>
          <w:sz w:val="22"/>
          <w:szCs w:val="22"/>
          <w:lang w:val="fr-BE"/>
        </w:rPr>
        <w:t xml:space="preserve">het </w:t>
      </w:r>
      <w:r w:rsidRPr="00782293">
        <w:rPr>
          <w:rFonts w:asciiTheme="majorHAnsi" w:hAnsiTheme="majorHAnsi" w:cs="Calibri"/>
          <w:sz w:val="22"/>
          <w:szCs w:val="22"/>
          <w:lang w:val="fr-BE"/>
        </w:rPr>
        <w:t xml:space="preserve">zout en </w:t>
      </w:r>
      <w:r w:rsidR="005D035A" w:rsidRPr="00782293">
        <w:rPr>
          <w:rFonts w:asciiTheme="majorHAnsi" w:hAnsiTheme="majorHAnsi" w:cs="Calibri"/>
          <w:sz w:val="22"/>
          <w:szCs w:val="22"/>
          <w:lang w:val="fr-BE"/>
        </w:rPr>
        <w:t xml:space="preserve">de </w:t>
      </w:r>
      <w:r w:rsidRPr="00782293">
        <w:rPr>
          <w:rFonts w:asciiTheme="majorHAnsi" w:hAnsiTheme="majorHAnsi" w:cs="Calibri"/>
          <w:sz w:val="22"/>
          <w:szCs w:val="22"/>
          <w:lang w:val="fr-BE"/>
        </w:rPr>
        <w:t xml:space="preserve">margarine. </w:t>
      </w:r>
      <w:r w:rsidR="00343F5A" w:rsidRPr="00782293">
        <w:rPr>
          <w:rFonts w:asciiTheme="majorHAnsi" w:hAnsiTheme="majorHAnsi"/>
          <w:sz w:val="22"/>
          <w:szCs w:val="22"/>
          <w:lang w:val="nl-NL"/>
        </w:rPr>
        <w:t xml:space="preserve">Voeg geleidelijk het plantaardig drankje met de appelazijn toe totdat een soepel deeg verkregen is. Zet gedurende 5 minuten koel. </w:t>
      </w:r>
    </w:p>
    <w:p w14:paraId="5BE2E668" w14:textId="2AC25B76" w:rsidR="00343F5A" w:rsidRPr="00782293" w:rsidRDefault="00EA6429" w:rsidP="00343F5A">
      <w:pPr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782293">
        <w:rPr>
          <w:rFonts w:asciiTheme="majorHAnsi" w:hAnsiTheme="majorHAnsi" w:cs="Calibri"/>
          <w:sz w:val="22"/>
          <w:szCs w:val="22"/>
          <w:lang w:val="fr-BE"/>
        </w:rPr>
        <w:t xml:space="preserve">Verwarm de oven </w:t>
      </w:r>
      <w:r w:rsidR="00343F5A" w:rsidRPr="00782293">
        <w:rPr>
          <w:rFonts w:asciiTheme="majorHAnsi" w:hAnsiTheme="majorHAnsi" w:cs="Calibri"/>
          <w:sz w:val="22"/>
          <w:szCs w:val="22"/>
          <w:lang w:val="fr-BE"/>
        </w:rPr>
        <w:t xml:space="preserve">voor </w:t>
      </w:r>
      <w:r w:rsidR="005D035A" w:rsidRPr="00782293">
        <w:rPr>
          <w:rFonts w:asciiTheme="majorHAnsi" w:hAnsiTheme="majorHAnsi" w:cs="Calibri"/>
          <w:sz w:val="22"/>
          <w:szCs w:val="22"/>
          <w:lang w:val="fr-BE"/>
        </w:rPr>
        <w:t>tot 220 °</w:t>
      </w:r>
      <w:r w:rsidRPr="00782293">
        <w:rPr>
          <w:rFonts w:asciiTheme="majorHAnsi" w:hAnsiTheme="majorHAnsi" w:cs="Calibri"/>
          <w:sz w:val="22"/>
          <w:szCs w:val="22"/>
          <w:lang w:val="fr-BE"/>
        </w:rPr>
        <w:t>C</w:t>
      </w:r>
      <w:r w:rsidR="005D035A" w:rsidRPr="00782293">
        <w:rPr>
          <w:rFonts w:asciiTheme="majorHAnsi" w:hAnsiTheme="majorHAnsi" w:cs="Calibri"/>
          <w:sz w:val="22"/>
          <w:szCs w:val="22"/>
          <w:lang w:val="fr-BE"/>
        </w:rPr>
        <w:t>.</w:t>
      </w:r>
      <w:r w:rsidRPr="00782293">
        <w:rPr>
          <w:rFonts w:asciiTheme="majorHAnsi" w:hAnsiTheme="majorHAnsi" w:cs="Calibri"/>
          <w:sz w:val="22"/>
          <w:szCs w:val="22"/>
          <w:lang w:val="fr-BE"/>
        </w:rPr>
        <w:t xml:space="preserve"> </w:t>
      </w:r>
      <w:r w:rsidR="00343F5A" w:rsidRPr="00782293">
        <w:rPr>
          <w:rFonts w:asciiTheme="majorHAnsi" w:hAnsiTheme="majorHAnsi"/>
          <w:sz w:val="22"/>
          <w:szCs w:val="22"/>
          <w:lang w:val="nl-NL"/>
        </w:rPr>
        <w:t xml:space="preserve">Plaats het deeg op een met bloem bestrooid werkblad. Bewerk het </w:t>
      </w:r>
      <w:r w:rsidR="002408EF">
        <w:rPr>
          <w:rFonts w:asciiTheme="majorHAnsi" w:hAnsiTheme="majorHAnsi"/>
          <w:sz w:val="22"/>
          <w:szCs w:val="22"/>
          <w:lang w:val="nl-NL"/>
        </w:rPr>
        <w:t xml:space="preserve">deeg </w:t>
      </w:r>
      <w:r w:rsidR="00343F5A" w:rsidRPr="00782293">
        <w:rPr>
          <w:rFonts w:asciiTheme="majorHAnsi" w:hAnsiTheme="majorHAnsi"/>
          <w:sz w:val="22"/>
          <w:szCs w:val="22"/>
          <w:lang w:val="nl-NL"/>
        </w:rPr>
        <w:t xml:space="preserve">kort om het licht te houden. Rol het deeg uit tot een schijf van 2,5 cm dik. Steek met een uitsteekvorm </w:t>
      </w:r>
      <w:r w:rsidR="00CC06EC">
        <w:rPr>
          <w:rFonts w:asciiTheme="majorHAnsi" w:hAnsiTheme="majorHAnsi"/>
          <w:sz w:val="22"/>
          <w:szCs w:val="22"/>
          <w:lang w:val="nl-NL"/>
        </w:rPr>
        <w:t>(</w:t>
      </w:r>
      <w:r w:rsidR="00343F5A" w:rsidRPr="00782293">
        <w:rPr>
          <w:rFonts w:asciiTheme="majorHAnsi" w:hAnsiTheme="majorHAnsi"/>
          <w:sz w:val="22"/>
          <w:szCs w:val="22"/>
          <w:lang w:val="nl-NL"/>
        </w:rPr>
        <w:t>4-6 cm diameter</w:t>
      </w:r>
      <w:r w:rsidR="00CC06EC">
        <w:rPr>
          <w:rFonts w:asciiTheme="majorHAnsi" w:hAnsiTheme="majorHAnsi"/>
          <w:sz w:val="22"/>
          <w:szCs w:val="22"/>
          <w:lang w:val="nl-NL"/>
        </w:rPr>
        <w:t>)</w:t>
      </w:r>
      <w:r w:rsidR="00343F5A" w:rsidRPr="00782293">
        <w:rPr>
          <w:rFonts w:asciiTheme="majorHAnsi" w:hAnsiTheme="majorHAnsi"/>
          <w:sz w:val="22"/>
          <w:szCs w:val="22"/>
          <w:lang w:val="nl-NL"/>
        </w:rPr>
        <w:t xml:space="preserve"> met een snelle draaibeweging de scones uit. Plaats </w:t>
      </w:r>
      <w:r w:rsidR="002408EF">
        <w:rPr>
          <w:rFonts w:asciiTheme="majorHAnsi" w:hAnsiTheme="majorHAnsi"/>
          <w:sz w:val="22"/>
          <w:szCs w:val="22"/>
          <w:lang w:val="nl-NL"/>
        </w:rPr>
        <w:t>de scones</w:t>
      </w:r>
      <w:r w:rsidR="002408EF" w:rsidRPr="00782293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343F5A" w:rsidRPr="00782293">
        <w:rPr>
          <w:rFonts w:asciiTheme="majorHAnsi" w:hAnsiTheme="majorHAnsi"/>
          <w:sz w:val="22"/>
          <w:szCs w:val="22"/>
          <w:lang w:val="nl-NL"/>
        </w:rPr>
        <w:t>op een met bakpapier beklede plaat. Borstel met een kwastje wat water op de scones voor een goudbruine kleur. Bak ze 10 à 17 minuten hoog in de oven. Laat afkoelen op een rooster.</w:t>
      </w:r>
    </w:p>
    <w:p w14:paraId="41247957" w14:textId="691C3F5A" w:rsidR="00EA6429" w:rsidRPr="00782293" w:rsidRDefault="00343F5A" w:rsidP="00EA6429">
      <w:pPr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782293">
        <w:rPr>
          <w:rFonts w:asciiTheme="majorHAnsi" w:hAnsiTheme="majorHAnsi"/>
          <w:sz w:val="22"/>
          <w:szCs w:val="22"/>
          <w:lang w:val="nl-NL"/>
        </w:rPr>
        <w:t>Snij vlak voor het serveren de scones overlangs in tweeën.</w:t>
      </w:r>
    </w:p>
    <w:p w14:paraId="2F4FD107" w14:textId="10B97518" w:rsidR="00EA6429" w:rsidRPr="00782293" w:rsidRDefault="00EA6429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 w:rsidRPr="00782293">
        <w:rPr>
          <w:rFonts w:asciiTheme="majorHAnsi" w:hAnsiTheme="majorHAnsi" w:cs="Calibri"/>
          <w:sz w:val="22"/>
          <w:szCs w:val="22"/>
          <w:lang w:val="fr-BE"/>
        </w:rPr>
        <w:t>Lekker met een frambozen</w:t>
      </w:r>
      <w:r w:rsidR="00CC06EC">
        <w:rPr>
          <w:rFonts w:asciiTheme="majorHAnsi" w:hAnsiTheme="majorHAnsi" w:cs="Calibri"/>
          <w:sz w:val="22"/>
          <w:szCs w:val="22"/>
          <w:lang w:val="fr-BE"/>
        </w:rPr>
        <w:t>-</w:t>
      </w:r>
      <w:r w:rsidRPr="00782293">
        <w:rPr>
          <w:rFonts w:asciiTheme="majorHAnsi" w:hAnsiTheme="majorHAnsi" w:cs="Calibri"/>
          <w:sz w:val="22"/>
          <w:szCs w:val="22"/>
          <w:lang w:val="fr-BE"/>
        </w:rPr>
        <w:t xml:space="preserve"> of aardbei</w:t>
      </w:r>
      <w:r w:rsidR="00665741">
        <w:rPr>
          <w:rFonts w:asciiTheme="majorHAnsi" w:hAnsiTheme="majorHAnsi" w:cs="Calibri"/>
          <w:sz w:val="22"/>
          <w:szCs w:val="22"/>
          <w:lang w:val="fr-BE"/>
        </w:rPr>
        <w:t>en</w:t>
      </w:r>
      <w:r w:rsidR="00CC06EC">
        <w:rPr>
          <w:rFonts w:asciiTheme="majorHAnsi" w:hAnsiTheme="majorHAnsi" w:cs="Calibri"/>
          <w:sz w:val="22"/>
          <w:szCs w:val="22"/>
          <w:lang w:val="fr-BE"/>
        </w:rPr>
        <w:t>jam</w:t>
      </w:r>
      <w:r w:rsidRPr="00782293">
        <w:rPr>
          <w:rFonts w:asciiTheme="majorHAnsi" w:hAnsiTheme="majorHAnsi" w:cs="Calibri"/>
          <w:sz w:val="22"/>
          <w:szCs w:val="22"/>
          <w:lang w:val="fr-BE"/>
        </w:rPr>
        <w:t>.</w:t>
      </w:r>
    </w:p>
    <w:p w14:paraId="2412CBE4" w14:textId="77777777" w:rsidR="00EA6429" w:rsidRPr="00EA6429" w:rsidRDefault="00EA6429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</w:p>
    <w:p w14:paraId="09BBE496" w14:textId="77777777" w:rsidR="00782293" w:rsidRPr="00782293" w:rsidRDefault="00EA6429" w:rsidP="00782293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 w:rsidRPr="00782293">
        <w:rPr>
          <w:rFonts w:asciiTheme="majorHAnsi" w:hAnsiTheme="majorHAnsi" w:cs="Calibri"/>
          <w:sz w:val="22"/>
          <w:szCs w:val="22"/>
          <w:lang w:val="fr-BE"/>
        </w:rPr>
        <w:t>Tip:</w:t>
      </w:r>
    </w:p>
    <w:p w14:paraId="3878A06C" w14:textId="083CFC80" w:rsidR="00782293" w:rsidRPr="00782293" w:rsidRDefault="00782293" w:rsidP="00782293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 w:rsidRPr="00782293">
        <w:rPr>
          <w:rFonts w:asciiTheme="majorHAnsi" w:hAnsiTheme="majorHAnsi"/>
          <w:sz w:val="22"/>
          <w:szCs w:val="22"/>
          <w:lang w:val="nl-NL"/>
        </w:rPr>
        <w:t>Bewerk het deeg snel zodat het niet te zwaar wordt, de scones rijzen anders niet. En vooral: steek de scones uit met een snelle beweging zodat ze tijdens het bakken mooi rijzen.</w:t>
      </w:r>
    </w:p>
    <w:p w14:paraId="305142B3" w14:textId="77777777" w:rsidR="00782293" w:rsidRDefault="00782293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</w:p>
    <w:p w14:paraId="5D2B3D31" w14:textId="778D26A4" w:rsidR="00EA6429" w:rsidRPr="00EA6429" w:rsidRDefault="00782293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>
        <w:rPr>
          <w:rFonts w:asciiTheme="majorHAnsi" w:hAnsiTheme="majorHAnsi" w:cs="Calibri"/>
          <w:sz w:val="22"/>
          <w:szCs w:val="22"/>
          <w:lang w:val="fr-BE"/>
        </w:rPr>
        <w:t>V</w:t>
      </w:r>
      <w:r w:rsidR="00EA6429" w:rsidRPr="00EA6429">
        <w:rPr>
          <w:rFonts w:asciiTheme="majorHAnsi" w:hAnsiTheme="majorHAnsi" w:cs="Calibri"/>
          <w:sz w:val="22"/>
          <w:szCs w:val="22"/>
          <w:lang w:val="fr-BE"/>
        </w:rPr>
        <w:t>ariatie</w:t>
      </w:r>
      <w:r>
        <w:rPr>
          <w:rFonts w:asciiTheme="majorHAnsi" w:hAnsiTheme="majorHAnsi" w:cs="Calibri"/>
          <w:sz w:val="22"/>
          <w:szCs w:val="22"/>
          <w:lang w:val="fr-BE"/>
        </w:rPr>
        <w:t>tip</w:t>
      </w:r>
      <w:r w:rsidR="00EA6429" w:rsidRPr="00EA6429">
        <w:rPr>
          <w:rFonts w:asciiTheme="majorHAnsi" w:hAnsiTheme="majorHAnsi" w:cs="Calibri"/>
          <w:sz w:val="22"/>
          <w:szCs w:val="22"/>
          <w:lang w:val="fr-BE"/>
        </w:rPr>
        <w:t>:</w:t>
      </w:r>
    </w:p>
    <w:p w14:paraId="63957FDB" w14:textId="3CCE4E3E" w:rsidR="00782293" w:rsidRPr="009C68B3" w:rsidRDefault="00782293" w:rsidP="00782293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  <w:lang w:val="fr-BE"/>
        </w:rPr>
        <w:t>Vervang de</w:t>
      </w:r>
      <w:r w:rsidRPr="009C68B3">
        <w:rPr>
          <w:rFonts w:asciiTheme="majorHAnsi" w:hAnsiTheme="majorHAnsi" w:cs="Calibri"/>
          <w:sz w:val="22"/>
          <w:szCs w:val="22"/>
          <w:lang w:val="fr-BE"/>
        </w:rPr>
        <w:t xml:space="preserve"> </w:t>
      </w:r>
      <w:proofErr w:type="spellStart"/>
      <w:r w:rsidRPr="009C68B3">
        <w:rPr>
          <w:rFonts w:asciiTheme="majorHAnsi" w:hAnsiTheme="majorHAnsi" w:cs="Lucida Grande"/>
          <w:color w:val="000000"/>
          <w:sz w:val="22"/>
          <w:szCs w:val="22"/>
        </w:rPr>
        <w:t>Dream</w:t>
      </w:r>
      <w:r w:rsidRPr="001C4CB3">
        <w:rPr>
          <w:rFonts w:asciiTheme="majorHAnsi" w:hAnsiTheme="majorHAnsi" w:cs="Lucida Grande"/>
          <w:color w:val="000000"/>
          <w:sz w:val="22"/>
          <w:szCs w:val="22"/>
          <w:vertAlign w:val="superscript"/>
        </w:rPr>
        <w:t>TM</w:t>
      </w:r>
      <w:proofErr w:type="spellEnd"/>
      <w:r w:rsidRPr="009C68B3">
        <w:rPr>
          <w:rFonts w:asciiTheme="majorHAnsi" w:hAnsiTheme="majorHAnsi" w:cs="Lucida Grande"/>
          <w:color w:val="000000"/>
          <w:sz w:val="22"/>
          <w:szCs w:val="22"/>
        </w:rPr>
        <w:t xml:space="preserve"> Spelt </w:t>
      </w:r>
      <w:r w:rsidR="00CC06EC">
        <w:rPr>
          <w:rFonts w:asciiTheme="majorHAnsi" w:hAnsiTheme="majorHAnsi" w:cs="Lucida Grande"/>
          <w:color w:val="000000"/>
          <w:sz w:val="22"/>
          <w:szCs w:val="22"/>
        </w:rPr>
        <w:t>Bio</w:t>
      </w:r>
      <w:r w:rsidRPr="009C68B3">
        <w:rPr>
          <w:rFonts w:asciiTheme="majorHAnsi" w:hAnsiTheme="majorHAnsi" w:cs="Lucida Grande"/>
          <w:color w:val="000000"/>
          <w:sz w:val="22"/>
          <w:szCs w:val="22"/>
        </w:rPr>
        <w:t xml:space="preserve"> + Calcium</w:t>
      </w:r>
      <w:r w:rsidRPr="009C68B3" w:rsidDel="0081509A">
        <w:rPr>
          <w:rFonts w:asciiTheme="majorHAnsi" w:hAnsiTheme="majorHAnsi" w:cs="Calibri"/>
          <w:sz w:val="22"/>
          <w:szCs w:val="22"/>
          <w:lang w:val="fr-BE"/>
        </w:rPr>
        <w:t xml:space="preserve"> </w:t>
      </w:r>
      <w:r>
        <w:rPr>
          <w:rFonts w:asciiTheme="majorHAnsi" w:hAnsiTheme="majorHAnsi" w:cs="Calibri"/>
          <w:sz w:val="22"/>
          <w:szCs w:val="22"/>
          <w:lang w:val="fr-BE"/>
        </w:rPr>
        <w:t>door</w:t>
      </w:r>
      <w:r w:rsidRPr="009C68B3">
        <w:rPr>
          <w:rFonts w:asciiTheme="majorHAnsi" w:hAnsiTheme="majorHAnsi" w:cs="Calibri"/>
          <w:sz w:val="22"/>
          <w:szCs w:val="22"/>
          <w:lang w:val="fr-BE"/>
        </w:rPr>
        <w:t xml:space="preserve"> </w:t>
      </w:r>
      <w:proofErr w:type="spellStart"/>
      <w:r w:rsidRPr="009C68B3">
        <w:rPr>
          <w:rFonts w:asciiTheme="majorHAnsi" w:eastAsia="Times New Roman" w:hAnsiTheme="majorHAnsi" w:cs="Times New Roman"/>
          <w:color w:val="000000"/>
          <w:sz w:val="22"/>
          <w:szCs w:val="22"/>
        </w:rPr>
        <w:t>Dream</w:t>
      </w:r>
      <w:r w:rsidRPr="009C68B3">
        <w:rPr>
          <w:rFonts w:asciiTheme="majorHAnsi" w:eastAsia="Times New Roman" w:hAnsiTheme="majorHAnsi" w:cs="Times New Roman"/>
          <w:color w:val="000000"/>
          <w:sz w:val="22"/>
          <w:szCs w:val="22"/>
          <w:vertAlign w:val="superscript"/>
        </w:rPr>
        <w:t>TM</w:t>
      </w:r>
      <w:proofErr w:type="spellEnd"/>
      <w:r w:rsidRPr="009C68B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Oat + Calcium &amp; Vitamins</w:t>
      </w:r>
    </w:p>
    <w:p w14:paraId="7956D48A" w14:textId="5CA87F3D" w:rsidR="00782293" w:rsidRPr="009C68B3" w:rsidRDefault="00782293" w:rsidP="00782293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  <w:lang w:val="fr-BE"/>
        </w:rPr>
        <w:lastRenderedPageBreak/>
        <w:t>of</w:t>
      </w:r>
      <w:r w:rsidRPr="009C68B3">
        <w:rPr>
          <w:rFonts w:asciiTheme="majorHAnsi" w:hAnsiTheme="majorHAnsi" w:cs="Calibri"/>
          <w:sz w:val="22"/>
          <w:szCs w:val="22"/>
          <w:lang w:val="fr-BE"/>
        </w:rPr>
        <w:t xml:space="preserve"> </w:t>
      </w:r>
      <w:proofErr w:type="spellStart"/>
      <w:r w:rsidRPr="009C68B3">
        <w:rPr>
          <w:rFonts w:asciiTheme="majorHAnsi" w:eastAsia="Times New Roman" w:hAnsiTheme="majorHAnsi" w:cs="Times New Roman"/>
          <w:color w:val="000000"/>
          <w:sz w:val="22"/>
          <w:szCs w:val="22"/>
        </w:rPr>
        <w:t>Dream</w:t>
      </w:r>
      <w:r w:rsidRPr="009C68B3">
        <w:rPr>
          <w:rFonts w:asciiTheme="majorHAnsi" w:eastAsia="Times New Roman" w:hAnsiTheme="majorHAnsi" w:cs="Times New Roman"/>
          <w:color w:val="000000"/>
          <w:sz w:val="22"/>
          <w:szCs w:val="22"/>
          <w:vertAlign w:val="superscript"/>
        </w:rPr>
        <w:t>TM</w:t>
      </w:r>
      <w:proofErr w:type="spellEnd"/>
      <w:r w:rsidRPr="009C68B3">
        <w:rPr>
          <w:rFonts w:asciiTheme="majorHAnsi" w:eastAsia="Times New Roman" w:hAnsiTheme="majorHAnsi" w:cs="Times New Roman"/>
          <w:color w:val="000000"/>
          <w:sz w:val="22"/>
          <w:szCs w:val="22"/>
          <w:vertAlign w:val="superscript"/>
        </w:rPr>
        <w:t xml:space="preserve"> </w:t>
      </w:r>
      <w:r w:rsidRPr="009C68B3">
        <w:rPr>
          <w:rFonts w:asciiTheme="majorHAnsi" w:eastAsia="Times New Roman" w:hAnsiTheme="majorHAnsi" w:cs="Times New Roman"/>
          <w:color w:val="000000"/>
          <w:sz w:val="22"/>
          <w:szCs w:val="22"/>
        </w:rPr>
        <w:t>Rice Calcium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.</w:t>
      </w:r>
    </w:p>
    <w:p w14:paraId="28D35D11" w14:textId="77777777" w:rsidR="00EA6429" w:rsidRPr="00EA6429" w:rsidRDefault="00EA6429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</w:p>
    <w:p w14:paraId="4FA6281F" w14:textId="1F95AE9A" w:rsidR="00EA6429" w:rsidRPr="00EA6429" w:rsidRDefault="00782293" w:rsidP="00EA6429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>
        <w:rPr>
          <w:rFonts w:asciiTheme="majorHAnsi" w:hAnsiTheme="majorHAnsi" w:cs="Calibri"/>
          <w:sz w:val="22"/>
          <w:szCs w:val="22"/>
          <w:lang w:val="fr-BE"/>
        </w:rPr>
        <w:t>F</w:t>
      </w:r>
      <w:r w:rsidR="00EA6429" w:rsidRPr="00EA6429">
        <w:rPr>
          <w:rFonts w:asciiTheme="majorHAnsi" w:hAnsiTheme="majorHAnsi" w:cs="Calibri"/>
          <w:sz w:val="22"/>
          <w:szCs w:val="22"/>
          <w:lang w:val="fr-BE"/>
        </w:rPr>
        <w:t>rambozenjam</w:t>
      </w:r>
    </w:p>
    <w:p w14:paraId="37450C60" w14:textId="77777777" w:rsidR="00EA6429" w:rsidRDefault="00EA6429" w:rsidP="007B304D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b/>
          <w:sz w:val="22"/>
          <w:szCs w:val="22"/>
          <w:lang w:val="fr-BE"/>
        </w:rPr>
      </w:pPr>
    </w:p>
    <w:p w14:paraId="7191B4F6" w14:textId="1717C791" w:rsidR="00782293" w:rsidRDefault="00782293" w:rsidP="00782293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 w:rsidRPr="00782293">
        <w:rPr>
          <w:rFonts w:asciiTheme="majorHAnsi" w:hAnsiTheme="majorHAnsi" w:cs="Calibri"/>
          <w:sz w:val="22"/>
          <w:szCs w:val="22"/>
          <w:lang w:val="fr-BE"/>
        </w:rPr>
        <w:t xml:space="preserve">Voor 2 </w:t>
      </w:r>
      <w:r w:rsidR="00CC06EC">
        <w:rPr>
          <w:rFonts w:asciiTheme="majorHAnsi" w:hAnsiTheme="majorHAnsi" w:cs="Calibri"/>
          <w:sz w:val="22"/>
          <w:szCs w:val="22"/>
          <w:lang w:val="fr-BE"/>
        </w:rPr>
        <w:t xml:space="preserve">potten </w:t>
      </w:r>
      <w:r w:rsidRPr="00782293">
        <w:rPr>
          <w:rFonts w:asciiTheme="majorHAnsi" w:hAnsiTheme="majorHAnsi" w:cs="Calibri"/>
          <w:sz w:val="22"/>
          <w:szCs w:val="22"/>
          <w:lang w:val="fr-BE"/>
        </w:rPr>
        <w:t>of 4 mini-pot</w:t>
      </w:r>
      <w:r>
        <w:rPr>
          <w:rFonts w:asciiTheme="majorHAnsi" w:hAnsiTheme="majorHAnsi" w:cs="Calibri"/>
          <w:sz w:val="22"/>
          <w:szCs w:val="22"/>
          <w:lang w:val="fr-BE"/>
        </w:rPr>
        <w:t>jes</w:t>
      </w:r>
    </w:p>
    <w:p w14:paraId="6886FBC1" w14:textId="77777777" w:rsidR="00782293" w:rsidDel="00E721AE" w:rsidRDefault="00782293" w:rsidP="00782293">
      <w:pPr>
        <w:pStyle w:val="NormalWeb"/>
        <w:spacing w:line="276" w:lineRule="auto"/>
        <w:contextualSpacing/>
        <w:rPr>
          <w:del w:id="0" w:author="FoodFood" w:date="2016-10-19T17:11:00Z"/>
          <w:rFonts w:asciiTheme="majorHAnsi" w:hAnsiTheme="majorHAnsi" w:cs="Calibri"/>
          <w:sz w:val="22"/>
          <w:szCs w:val="22"/>
          <w:lang w:val="fr-BE"/>
        </w:rPr>
      </w:pPr>
      <w:bookmarkStart w:id="1" w:name="_GoBack"/>
      <w:bookmarkEnd w:id="1"/>
    </w:p>
    <w:p w14:paraId="656C51DB" w14:textId="77777777" w:rsidR="00782293" w:rsidRDefault="00782293" w:rsidP="00782293">
      <w:pPr>
        <w:pStyle w:val="NormalWeb"/>
        <w:spacing w:line="276" w:lineRule="auto"/>
        <w:contextualSpacing/>
        <w:rPr>
          <w:rFonts w:asciiTheme="majorHAnsi" w:eastAsia="Arial" w:hAnsiTheme="majorHAnsi"/>
          <w:sz w:val="22"/>
          <w:szCs w:val="22"/>
          <w:lang w:val="nl-BE"/>
        </w:rPr>
      </w:pPr>
      <w:r w:rsidRPr="00782293">
        <w:rPr>
          <w:rFonts w:asciiTheme="majorHAnsi" w:eastAsia="Arial" w:hAnsiTheme="majorHAnsi"/>
          <w:sz w:val="22"/>
          <w:szCs w:val="22"/>
          <w:lang w:val="nl-BE"/>
        </w:rPr>
        <w:t>Voorbereiding: 15 min</w:t>
      </w:r>
      <w:r w:rsidRPr="00782293">
        <w:rPr>
          <w:rFonts w:asciiTheme="majorHAnsi" w:eastAsia="Arial" w:hAnsiTheme="majorHAnsi"/>
          <w:sz w:val="22"/>
          <w:szCs w:val="22"/>
          <w:lang w:val="nl-BE"/>
        </w:rPr>
        <w:br/>
        <w:t>Kooktijd: 30 min</w:t>
      </w:r>
      <w:r w:rsidRPr="00782293">
        <w:rPr>
          <w:rFonts w:asciiTheme="majorHAnsi" w:eastAsia="Arial" w:hAnsiTheme="majorHAnsi"/>
          <w:sz w:val="22"/>
          <w:szCs w:val="22"/>
          <w:lang w:val="nl-BE"/>
        </w:rPr>
        <w:br/>
        <w:t>Gemakkelijk</w:t>
      </w:r>
      <w:r w:rsidRPr="00782293">
        <w:rPr>
          <w:rFonts w:asciiTheme="majorHAnsi" w:eastAsia="Arial" w:hAnsiTheme="majorHAnsi"/>
          <w:sz w:val="22"/>
          <w:szCs w:val="22"/>
          <w:lang w:val="nl-BE"/>
        </w:rPr>
        <w:br/>
      </w:r>
    </w:p>
    <w:p w14:paraId="777CF8DF" w14:textId="078D2943" w:rsidR="00782293" w:rsidRPr="00782293" w:rsidRDefault="00782293" w:rsidP="00782293">
      <w:pPr>
        <w:pStyle w:val="NormalWeb"/>
        <w:spacing w:line="276" w:lineRule="auto"/>
        <w:contextualSpacing/>
        <w:rPr>
          <w:rFonts w:asciiTheme="majorHAnsi" w:hAnsiTheme="majorHAnsi" w:cs="Calibri"/>
          <w:sz w:val="22"/>
          <w:szCs w:val="22"/>
          <w:lang w:val="fr-BE"/>
        </w:rPr>
      </w:pPr>
      <w:r w:rsidRPr="00782293">
        <w:rPr>
          <w:rFonts w:asciiTheme="majorHAnsi" w:eastAsia="Arial" w:hAnsiTheme="majorHAnsi"/>
          <w:sz w:val="22"/>
          <w:szCs w:val="22"/>
          <w:lang w:val="nl-BE"/>
        </w:rPr>
        <w:t>500 g frambozen</w:t>
      </w:r>
      <w:r w:rsidRPr="00782293">
        <w:rPr>
          <w:rFonts w:asciiTheme="majorHAnsi" w:eastAsia="Arial" w:hAnsiTheme="majorHAnsi"/>
          <w:sz w:val="22"/>
          <w:szCs w:val="22"/>
          <w:lang w:val="nl-BE"/>
        </w:rPr>
        <w:br/>
        <w:t xml:space="preserve">sap van 1 citroen </w:t>
      </w:r>
      <w:r w:rsidRPr="00782293">
        <w:rPr>
          <w:rFonts w:asciiTheme="majorHAnsi" w:eastAsia="Arial" w:hAnsiTheme="majorHAnsi"/>
          <w:sz w:val="22"/>
          <w:szCs w:val="22"/>
          <w:lang w:val="nl-BE"/>
        </w:rPr>
        <w:br/>
        <w:t>250 g rietsuiker</w:t>
      </w:r>
      <w:r w:rsidRPr="00782293">
        <w:rPr>
          <w:rFonts w:asciiTheme="majorHAnsi" w:eastAsia="Arial" w:hAnsiTheme="majorHAnsi"/>
          <w:sz w:val="22"/>
          <w:szCs w:val="22"/>
          <w:lang w:val="nl-BE"/>
        </w:rPr>
        <w:br/>
        <w:t>1 vanillestokje, van merg ontdaan</w:t>
      </w:r>
    </w:p>
    <w:p w14:paraId="10646B2A" w14:textId="77777777" w:rsidR="00782293" w:rsidRPr="00782293" w:rsidRDefault="00782293" w:rsidP="00782293">
      <w:pPr>
        <w:contextualSpacing/>
        <w:rPr>
          <w:rFonts w:asciiTheme="majorHAnsi" w:eastAsia="Arial" w:hAnsiTheme="majorHAnsi"/>
          <w:sz w:val="22"/>
          <w:szCs w:val="22"/>
          <w:lang w:val="nl-BE"/>
        </w:rPr>
      </w:pPr>
    </w:p>
    <w:p w14:paraId="776FF050" w14:textId="77777777" w:rsidR="00782293" w:rsidRPr="00782293" w:rsidRDefault="00782293" w:rsidP="00782293">
      <w:pPr>
        <w:numPr>
          <w:ilvl w:val="0"/>
          <w:numId w:val="2"/>
        </w:numPr>
        <w:spacing w:line="276" w:lineRule="auto"/>
        <w:contextualSpacing/>
        <w:rPr>
          <w:rFonts w:asciiTheme="majorHAnsi" w:eastAsia="Arial" w:hAnsiTheme="majorHAnsi"/>
          <w:sz w:val="22"/>
          <w:szCs w:val="22"/>
          <w:lang w:val="nl-BE"/>
        </w:rPr>
      </w:pPr>
      <w:r w:rsidRPr="00782293">
        <w:rPr>
          <w:rFonts w:asciiTheme="majorHAnsi" w:eastAsia="Arial" w:hAnsiTheme="majorHAnsi"/>
          <w:sz w:val="22"/>
          <w:szCs w:val="22"/>
          <w:lang w:val="nl-BE"/>
        </w:rPr>
        <w:t>Vul een stoofpan met dikke bodem met het fruit. Voeg het citroensap en de suiker toe. Roer goed. Voeg de vanille toe. Sluit de pan en breng aan de kook.</w:t>
      </w:r>
    </w:p>
    <w:p w14:paraId="1C6326E6" w14:textId="77777777" w:rsidR="00782293" w:rsidRPr="00782293" w:rsidRDefault="00782293" w:rsidP="00782293">
      <w:pPr>
        <w:numPr>
          <w:ilvl w:val="0"/>
          <w:numId w:val="2"/>
        </w:numPr>
        <w:spacing w:line="276" w:lineRule="auto"/>
        <w:contextualSpacing/>
        <w:rPr>
          <w:rFonts w:asciiTheme="majorHAnsi" w:eastAsia="Arial" w:hAnsiTheme="majorHAnsi"/>
          <w:sz w:val="22"/>
          <w:szCs w:val="22"/>
          <w:lang w:val="nl-BE"/>
        </w:rPr>
      </w:pPr>
      <w:r w:rsidRPr="00782293">
        <w:rPr>
          <w:rFonts w:asciiTheme="majorHAnsi" w:eastAsia="Arial" w:hAnsiTheme="majorHAnsi"/>
          <w:sz w:val="22"/>
          <w:szCs w:val="22"/>
          <w:lang w:val="nl-BE"/>
        </w:rPr>
        <w:t>Zet het vuur laag en gaar gedurende 30 minuten. Schuim regelmatig af.</w:t>
      </w:r>
    </w:p>
    <w:p w14:paraId="22D80685" w14:textId="77777777" w:rsidR="00782293" w:rsidRPr="00782293" w:rsidRDefault="00782293" w:rsidP="00782293">
      <w:pPr>
        <w:numPr>
          <w:ilvl w:val="0"/>
          <w:numId w:val="2"/>
        </w:numPr>
        <w:spacing w:line="276" w:lineRule="auto"/>
        <w:contextualSpacing/>
        <w:rPr>
          <w:rFonts w:asciiTheme="majorHAnsi" w:eastAsia="Arial" w:hAnsiTheme="majorHAnsi"/>
          <w:sz w:val="22"/>
          <w:szCs w:val="22"/>
          <w:lang w:val="nl-BE"/>
        </w:rPr>
      </w:pPr>
      <w:r w:rsidRPr="00782293">
        <w:rPr>
          <w:rFonts w:asciiTheme="majorHAnsi" w:eastAsia="Arial" w:hAnsiTheme="majorHAnsi"/>
          <w:sz w:val="22"/>
          <w:szCs w:val="22"/>
          <w:lang w:val="nl-BE"/>
        </w:rPr>
        <w:t xml:space="preserve">Giet de confituur (jam) in met kokend water gespoelde en vervolgens gedroogde potjes. Laat afkoelen alvorens ze te sluiten. </w:t>
      </w:r>
    </w:p>
    <w:p w14:paraId="547EE24C" w14:textId="77777777" w:rsidR="00782293" w:rsidRPr="00782293" w:rsidRDefault="00782293" w:rsidP="00782293">
      <w:pPr>
        <w:contextualSpacing/>
        <w:rPr>
          <w:rFonts w:asciiTheme="majorHAnsi" w:eastAsia="Arial" w:hAnsiTheme="majorHAnsi"/>
          <w:sz w:val="22"/>
          <w:szCs w:val="22"/>
          <w:lang w:val="nl-BE"/>
        </w:rPr>
      </w:pPr>
    </w:p>
    <w:p w14:paraId="22BC707A" w14:textId="77777777" w:rsidR="00782293" w:rsidRPr="00782293" w:rsidRDefault="00782293" w:rsidP="00782293">
      <w:pPr>
        <w:contextualSpacing/>
        <w:rPr>
          <w:rFonts w:asciiTheme="majorHAnsi" w:eastAsia="Arial" w:hAnsiTheme="majorHAnsi"/>
          <w:sz w:val="22"/>
          <w:szCs w:val="22"/>
          <w:lang w:val="nl-BE"/>
        </w:rPr>
      </w:pPr>
      <w:r w:rsidRPr="00782293">
        <w:rPr>
          <w:rFonts w:asciiTheme="majorHAnsi" w:eastAsia="Arial" w:hAnsiTheme="majorHAnsi"/>
          <w:sz w:val="22"/>
          <w:szCs w:val="22"/>
          <w:lang w:val="nl-BE"/>
        </w:rPr>
        <w:t>Variant:</w:t>
      </w:r>
    </w:p>
    <w:p w14:paraId="3233BD41" w14:textId="7D3B8904" w:rsidR="00782293" w:rsidRPr="00782293" w:rsidRDefault="00782293" w:rsidP="00782293">
      <w:pPr>
        <w:contextualSpacing/>
        <w:rPr>
          <w:rFonts w:asciiTheme="majorHAnsi" w:eastAsia="Arial" w:hAnsiTheme="majorHAnsi"/>
          <w:sz w:val="22"/>
          <w:szCs w:val="22"/>
          <w:lang w:val="nl-BE"/>
        </w:rPr>
      </w:pPr>
      <w:r w:rsidRPr="00782293">
        <w:rPr>
          <w:rFonts w:asciiTheme="majorHAnsi" w:eastAsia="Arial" w:hAnsiTheme="majorHAnsi"/>
          <w:sz w:val="22"/>
          <w:szCs w:val="22"/>
          <w:lang w:val="nl-BE"/>
        </w:rPr>
        <w:t>Gebruik eens andere fruitsoorten zoals bramen, rood fruit, aardbeien, abrikoze</w:t>
      </w:r>
      <w:r w:rsidR="00665741">
        <w:rPr>
          <w:rFonts w:asciiTheme="majorHAnsi" w:eastAsia="Arial" w:hAnsiTheme="majorHAnsi"/>
          <w:sz w:val="22"/>
          <w:szCs w:val="22"/>
          <w:lang w:val="nl-BE"/>
        </w:rPr>
        <w:t>n, enzovoort.</w:t>
      </w:r>
    </w:p>
    <w:p w14:paraId="05F044A7" w14:textId="77777777" w:rsidR="00782293" w:rsidRPr="00782293" w:rsidRDefault="00782293" w:rsidP="00782293">
      <w:pPr>
        <w:contextualSpacing/>
        <w:rPr>
          <w:rFonts w:asciiTheme="majorHAnsi" w:hAnsiTheme="majorHAnsi"/>
          <w:sz w:val="22"/>
          <w:szCs w:val="22"/>
          <w:lang w:val="nl-NL"/>
        </w:rPr>
      </w:pPr>
    </w:p>
    <w:p w14:paraId="6D866C91" w14:textId="77777777" w:rsidR="00782293" w:rsidRPr="00782293" w:rsidRDefault="00782293" w:rsidP="00782293">
      <w:pPr>
        <w:contextualSpacing/>
        <w:rPr>
          <w:rFonts w:asciiTheme="majorHAnsi" w:hAnsiTheme="majorHAnsi"/>
          <w:sz w:val="22"/>
          <w:szCs w:val="22"/>
          <w:lang w:val="nl-NL"/>
        </w:rPr>
      </w:pPr>
      <w:r w:rsidRPr="00782293">
        <w:rPr>
          <w:rFonts w:asciiTheme="majorHAnsi" w:hAnsiTheme="majorHAnsi"/>
          <w:sz w:val="22"/>
          <w:szCs w:val="22"/>
          <w:lang w:val="nl-NL"/>
        </w:rPr>
        <w:t>Tip:</w:t>
      </w:r>
    </w:p>
    <w:p w14:paraId="58FFF5D4" w14:textId="77777777" w:rsidR="00782293" w:rsidRPr="00782293" w:rsidRDefault="00782293" w:rsidP="00782293">
      <w:pPr>
        <w:contextualSpacing/>
        <w:rPr>
          <w:rFonts w:asciiTheme="majorHAnsi" w:eastAsia="Arial" w:hAnsiTheme="majorHAnsi"/>
          <w:sz w:val="22"/>
          <w:szCs w:val="22"/>
          <w:lang w:val="nl-BE"/>
        </w:rPr>
      </w:pPr>
      <w:r w:rsidRPr="00782293">
        <w:rPr>
          <w:rFonts w:asciiTheme="majorHAnsi" w:eastAsia="Arial" w:hAnsiTheme="majorHAnsi"/>
          <w:sz w:val="22"/>
          <w:szCs w:val="22"/>
          <w:lang w:val="nl-BE"/>
        </w:rPr>
        <w:t>Deze suikerarme confituur (jam) moet na opening in de koelkast bewaard worden.</w:t>
      </w:r>
    </w:p>
    <w:p w14:paraId="6E86A94B" w14:textId="77777777" w:rsidR="00782293" w:rsidRPr="00782293" w:rsidRDefault="00782293" w:rsidP="00782293">
      <w:pPr>
        <w:contextualSpacing/>
        <w:rPr>
          <w:rFonts w:asciiTheme="majorHAnsi" w:hAnsiTheme="majorHAnsi"/>
          <w:sz w:val="22"/>
          <w:szCs w:val="22"/>
          <w:lang w:val="nl-NL"/>
        </w:rPr>
      </w:pPr>
    </w:p>
    <w:p w14:paraId="12234C29" w14:textId="77777777" w:rsidR="00014199" w:rsidRPr="00EA68BF" w:rsidRDefault="00014199">
      <w:pPr>
        <w:rPr>
          <w:rFonts w:asciiTheme="majorHAnsi" w:hAnsiTheme="majorHAnsi"/>
          <w:sz w:val="22"/>
          <w:szCs w:val="22"/>
        </w:rPr>
      </w:pPr>
    </w:p>
    <w:sectPr w:rsidR="00014199" w:rsidRPr="00EA68BF" w:rsidSect="00BB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0E677" w14:textId="77777777" w:rsidR="00307F4F" w:rsidRDefault="00307F4F" w:rsidP="00BB15C2">
      <w:r>
        <w:separator/>
      </w:r>
    </w:p>
  </w:endnote>
  <w:endnote w:type="continuationSeparator" w:id="0">
    <w:p w14:paraId="19274799" w14:textId="77777777" w:rsidR="00307F4F" w:rsidRDefault="00307F4F" w:rsidP="00B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ucesterMT-ExtraCondensed">
    <w:altName w:val="Gloucester MT Ext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F5BDB" w14:textId="77777777" w:rsidR="00782293" w:rsidRDefault="007822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B955" w14:textId="77777777" w:rsidR="00782293" w:rsidRPr="006256C5" w:rsidRDefault="00782293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  <w:proofErr w:type="spellStart"/>
    <w:proofErr w:type="gramStart"/>
    <w:r>
      <w:rPr>
        <w:rFonts w:ascii="HelveticaLTStd-LightCond" w:hAnsi="HelveticaLTStd-LightCond" w:cs="HelveticaLTStd-LightCond"/>
        <w:sz w:val="16"/>
        <w:szCs w:val="16"/>
      </w:rPr>
      <w:t>bvba</w:t>
    </w:r>
    <w:proofErr w:type="spellEnd"/>
    <w:proofErr w:type="gramEnd"/>
    <w:r>
      <w:rPr>
        <w:rFonts w:ascii="HelveticaLTStd-LightCond" w:hAnsi="HelveticaLTStd-LightCond" w:cs="HelveticaLTStd-LightCond"/>
        <w:sz w:val="16"/>
        <w:szCs w:val="16"/>
      </w:rPr>
      <w:t xml:space="preserve"> </w:t>
    </w:r>
    <w:r>
      <w:rPr>
        <w:rFonts w:ascii="GloucesterMT-ExtraCondensed" w:hAnsi="GloucesterMT-ExtraCondensed" w:cs="GloucesterMT-ExtraCondensed"/>
      </w:rPr>
      <w:t>FoodFood</w:t>
    </w:r>
    <w:r>
      <w:rPr>
        <w:rFonts w:ascii="HelveticaLTStd-LightCond" w:hAnsi="HelveticaLTStd-LightCond" w:cs="HelveticaLTStd-LightCond"/>
        <w:sz w:val="20"/>
        <w:szCs w:val="20"/>
      </w:rPr>
      <w:t xml:space="preserve"> </w:t>
    </w:r>
    <w:proofErr w:type="spellStart"/>
    <w:r>
      <w:rPr>
        <w:rFonts w:ascii="HelveticaLTStd-LightCond" w:hAnsi="HelveticaLTStd-LightCond" w:cs="HelveticaLTStd-LightCond"/>
        <w:sz w:val="16"/>
        <w:szCs w:val="16"/>
      </w:rPr>
      <w:t>sprl</w:t>
    </w:r>
    <w:proofErr w:type="spellEnd"/>
    <w:r>
      <w:rPr>
        <w:rFonts w:ascii="HelveticaLTStd-LightCond" w:hAnsi="HelveticaLTStd-LightCond" w:cs="HelveticaLTStd-LightCond"/>
        <w:sz w:val="20"/>
        <w:szCs w:val="20"/>
      </w:rPr>
      <w:t xml:space="preserve"> / </w:t>
    </w:r>
    <w:proofErr w:type="spellStart"/>
    <w:r>
      <w:rPr>
        <w:rFonts w:ascii="HelveticaLTStd-LightCond" w:hAnsi="HelveticaLTStd-LightCond" w:cs="HelveticaLTStd-LightCond"/>
        <w:sz w:val="17"/>
        <w:szCs w:val="17"/>
      </w:rPr>
      <w:t>Beukenlaan</w:t>
    </w:r>
    <w:proofErr w:type="spellEnd"/>
    <w:r>
      <w:rPr>
        <w:rFonts w:ascii="HelveticaLTStd-LightCond" w:hAnsi="HelveticaLTStd-LightCond" w:cs="HelveticaLTStd-LightCond"/>
        <w:sz w:val="17"/>
        <w:szCs w:val="17"/>
      </w:rPr>
      <w:t xml:space="preserve"> 38 – 2110 </w:t>
    </w:r>
    <w:proofErr w:type="spellStart"/>
    <w:r>
      <w:rPr>
        <w:rFonts w:ascii="HelveticaLTStd-LightCond" w:hAnsi="HelveticaLTStd-LightCond" w:cs="HelveticaLTStd-LightCond"/>
        <w:sz w:val="17"/>
        <w:szCs w:val="17"/>
      </w:rPr>
      <w:t>WIjnegem</w:t>
    </w:r>
    <w:proofErr w:type="spellEnd"/>
    <w:r w:rsidRPr="00061E8C">
      <w:rPr>
        <w:rFonts w:ascii="HelveticaLTStd-LightCond" w:hAnsi="HelveticaLTStd-LightCond" w:cs="HelveticaLTStd-LightCond"/>
        <w:sz w:val="17"/>
        <w:szCs w:val="17"/>
      </w:rPr>
      <w:t xml:space="preserve"> - mob. </w:t>
    </w:r>
    <w:r w:rsidRPr="00061E8C">
      <w:rPr>
        <w:rFonts w:ascii="HelveticaLTStd-LightCond" w:hAnsi="HelveticaLTStd-LightCond" w:cs="HelveticaLTStd-LightCond"/>
        <w:position w:val="3"/>
        <w:sz w:val="17"/>
        <w:szCs w:val="17"/>
      </w:rPr>
      <w:t>+</w:t>
    </w:r>
    <w:r w:rsidRPr="00061E8C">
      <w:rPr>
        <w:rFonts w:ascii="HelveticaLTStd-LightCond" w:hAnsi="HelveticaLTStd-LightCond" w:cs="HelveticaLTStd-LightCond"/>
        <w:sz w:val="17"/>
        <w:szCs w:val="17"/>
      </w:rPr>
      <w:t>32 496 26 70 84/marie-claire@food-food.be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34991" w14:textId="77777777" w:rsidR="00782293" w:rsidRDefault="007822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07100" w14:textId="77777777" w:rsidR="00307F4F" w:rsidRDefault="00307F4F" w:rsidP="00BB15C2">
      <w:r>
        <w:separator/>
      </w:r>
    </w:p>
  </w:footnote>
  <w:footnote w:type="continuationSeparator" w:id="0">
    <w:p w14:paraId="689578BD" w14:textId="77777777" w:rsidR="00307F4F" w:rsidRDefault="00307F4F" w:rsidP="00BB1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3CED2" w14:textId="77777777" w:rsidR="00782293" w:rsidRDefault="007822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5CD0C" w14:textId="77777777" w:rsidR="00782293" w:rsidRDefault="00782293">
    <w:pPr>
      <w:pStyle w:val="Header"/>
    </w:pPr>
    <w:r>
      <w:rPr>
        <w:noProof/>
      </w:rPr>
      <w:drawing>
        <wp:inline distT="0" distB="0" distL="0" distR="0" wp14:anchorId="6A5BFF08" wp14:editId="6653B37D">
          <wp:extent cx="914400" cy="24574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CAA2F" w14:textId="77777777" w:rsidR="00782293" w:rsidRDefault="007822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A73"/>
    <w:multiLevelType w:val="hybridMultilevel"/>
    <w:tmpl w:val="9E3E5AF2"/>
    <w:lvl w:ilvl="0" w:tplc="4E14E68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E5E6B05"/>
    <w:multiLevelType w:val="hybridMultilevel"/>
    <w:tmpl w:val="F6747F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2654C"/>
    <w:multiLevelType w:val="hybridMultilevel"/>
    <w:tmpl w:val="9CDAC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5D3BE4"/>
    <w:multiLevelType w:val="hybridMultilevel"/>
    <w:tmpl w:val="C56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07C0C"/>
    <w:multiLevelType w:val="hybridMultilevel"/>
    <w:tmpl w:val="3A96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p Muijs">
    <w15:presenceInfo w15:providerId="None" w15:userId="Joep Muij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4D"/>
    <w:rsid w:val="00014199"/>
    <w:rsid w:val="00061E8C"/>
    <w:rsid w:val="001C4CB3"/>
    <w:rsid w:val="001E776C"/>
    <w:rsid w:val="002408EF"/>
    <w:rsid w:val="00260D56"/>
    <w:rsid w:val="002954A9"/>
    <w:rsid w:val="00307F4F"/>
    <w:rsid w:val="003218A8"/>
    <w:rsid w:val="00343F5A"/>
    <w:rsid w:val="00393961"/>
    <w:rsid w:val="003D3B6E"/>
    <w:rsid w:val="00554BD0"/>
    <w:rsid w:val="005D035A"/>
    <w:rsid w:val="006256C5"/>
    <w:rsid w:val="00665741"/>
    <w:rsid w:val="006A2981"/>
    <w:rsid w:val="006D31BA"/>
    <w:rsid w:val="006F2ADB"/>
    <w:rsid w:val="00782293"/>
    <w:rsid w:val="007B304D"/>
    <w:rsid w:val="007F145B"/>
    <w:rsid w:val="0081509A"/>
    <w:rsid w:val="008B2BE4"/>
    <w:rsid w:val="008F5349"/>
    <w:rsid w:val="009C68B3"/>
    <w:rsid w:val="00A9397D"/>
    <w:rsid w:val="00BB15C2"/>
    <w:rsid w:val="00C57019"/>
    <w:rsid w:val="00CA5665"/>
    <w:rsid w:val="00CC06EC"/>
    <w:rsid w:val="00D554FD"/>
    <w:rsid w:val="00D56F3C"/>
    <w:rsid w:val="00DC5E8B"/>
    <w:rsid w:val="00E721AE"/>
    <w:rsid w:val="00EA1D3B"/>
    <w:rsid w:val="00EA6429"/>
    <w:rsid w:val="00EA68BF"/>
    <w:rsid w:val="00EB122F"/>
    <w:rsid w:val="00F04E23"/>
    <w:rsid w:val="00F5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8B3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4D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rsid w:val="007B304D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lang w:val="en-GB" w:eastAsia="fr-FR"/>
    </w:rPr>
  </w:style>
  <w:style w:type="paragraph" w:styleId="ListParagraph">
    <w:name w:val="List Paragraph"/>
    <w:basedOn w:val="Normal"/>
    <w:uiPriority w:val="72"/>
    <w:qFormat/>
    <w:rsid w:val="007B304D"/>
    <w:pPr>
      <w:ind w:left="720"/>
      <w:contextualSpacing/>
    </w:pPr>
    <w:rPr>
      <w:rFonts w:ascii="Times New Roman" w:eastAsia="Times New Roman" w:hAnsi="Times New Roman" w:cs="Times New Roman"/>
      <w:noProof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93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961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961"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4D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rsid w:val="007B304D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lang w:val="en-GB" w:eastAsia="fr-FR"/>
    </w:rPr>
  </w:style>
  <w:style w:type="paragraph" w:styleId="ListParagraph">
    <w:name w:val="List Paragraph"/>
    <w:basedOn w:val="Normal"/>
    <w:uiPriority w:val="72"/>
    <w:qFormat/>
    <w:rsid w:val="007B304D"/>
    <w:pPr>
      <w:ind w:left="720"/>
      <w:contextualSpacing/>
    </w:pPr>
    <w:rPr>
      <w:rFonts w:ascii="Times New Roman" w:eastAsia="Times New Roman" w:hAnsi="Times New Roman" w:cs="Times New Roman"/>
      <w:noProof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93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961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961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442</Words>
  <Characters>2160</Characters>
  <Application>Microsoft Macintosh Word</Application>
  <DocSecurity>0</DocSecurity>
  <Lines>51</Lines>
  <Paragraphs>31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FoodFood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FoodFood</cp:lastModifiedBy>
  <cp:revision>13</cp:revision>
  <cp:lastPrinted>2014-01-21T13:33:00Z</cp:lastPrinted>
  <dcterms:created xsi:type="dcterms:W3CDTF">2016-09-08T15:37:00Z</dcterms:created>
  <dcterms:modified xsi:type="dcterms:W3CDTF">2016-10-19T15:11:00Z</dcterms:modified>
</cp:coreProperties>
</file>