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6CE60" w14:textId="77777777" w:rsidR="00D61EF6" w:rsidRPr="0047219E" w:rsidRDefault="00C15223" w:rsidP="00D61EF6">
      <w:pPr>
        <w:jc w:val="center"/>
        <w:rPr>
          <w:rFonts w:ascii="Calibri" w:hAnsi="Calibri"/>
          <w:b/>
          <w:bCs/>
          <w:sz w:val="56"/>
          <w:szCs w:val="56"/>
        </w:rPr>
      </w:pPr>
      <w:r w:rsidRPr="0047219E">
        <w:rPr>
          <w:rFonts w:ascii="Calibri" w:hAnsi="Calibri"/>
          <w:b/>
          <w:bCs/>
          <w:noProof/>
          <w:sz w:val="56"/>
          <w:szCs w:val="56"/>
          <w:lang w:val="fr-BE" w:eastAsia="fr-BE" w:bidi="ar-SA"/>
        </w:rPr>
        <w:drawing>
          <wp:anchor distT="0" distB="0" distL="114300" distR="114300" simplePos="0" relativeHeight="251659264" behindDoc="0" locked="0" layoutInCell="1" allowOverlap="1" wp14:anchorId="0FF5F25C" wp14:editId="695F79ED">
            <wp:simplePos x="0" y="0"/>
            <wp:positionH relativeFrom="column">
              <wp:posOffset>2240915</wp:posOffset>
            </wp:positionH>
            <wp:positionV relativeFrom="paragraph">
              <wp:posOffset>-139700</wp:posOffset>
            </wp:positionV>
            <wp:extent cx="1380490" cy="1558290"/>
            <wp:effectExtent l="1905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cstate="print"/>
                    <a:srcRect/>
                    <a:stretch>
                      <a:fillRect/>
                    </a:stretch>
                  </pic:blipFill>
                  <pic:spPr bwMode="auto">
                    <a:xfrm>
                      <a:off x="0" y="0"/>
                      <a:ext cx="1380490" cy="1558290"/>
                    </a:xfrm>
                    <a:prstGeom prst="rect">
                      <a:avLst/>
                    </a:prstGeom>
                    <a:solidFill>
                      <a:srgbClr val="FFFFFF"/>
                    </a:solidFill>
                    <a:ln w="9525">
                      <a:noFill/>
                      <a:miter lim="800000"/>
                      <a:headEnd/>
                      <a:tailEnd/>
                    </a:ln>
                  </pic:spPr>
                </pic:pic>
              </a:graphicData>
            </a:graphic>
          </wp:anchor>
        </w:drawing>
      </w:r>
    </w:p>
    <w:p w14:paraId="2A9802D5" w14:textId="77777777" w:rsidR="00D61EF6" w:rsidRPr="0047219E" w:rsidRDefault="00D61EF6" w:rsidP="00D61EF6">
      <w:pPr>
        <w:rPr>
          <w:rFonts w:ascii="Calibri" w:hAnsi="Calibri"/>
          <w:b/>
          <w:bCs/>
          <w:sz w:val="56"/>
          <w:szCs w:val="56"/>
        </w:rPr>
      </w:pPr>
    </w:p>
    <w:p w14:paraId="24B16392" w14:textId="77777777" w:rsidR="00D61EF6" w:rsidRPr="0047219E" w:rsidRDefault="00D61EF6" w:rsidP="00D61EF6">
      <w:pPr>
        <w:rPr>
          <w:rFonts w:asciiTheme="minorHAnsi" w:hAnsiTheme="minorHAnsi"/>
          <w:b/>
          <w:sz w:val="32"/>
          <w:szCs w:val="32"/>
        </w:rPr>
      </w:pPr>
    </w:p>
    <w:p w14:paraId="4445A8BD" w14:textId="77777777" w:rsidR="00D61EF6" w:rsidRPr="0047219E" w:rsidRDefault="00D61EF6" w:rsidP="00D61EF6">
      <w:pPr>
        <w:rPr>
          <w:rFonts w:asciiTheme="minorHAnsi" w:hAnsiTheme="minorHAnsi"/>
          <w:b/>
          <w:sz w:val="32"/>
          <w:szCs w:val="32"/>
        </w:rPr>
      </w:pPr>
    </w:p>
    <w:p w14:paraId="3F672630" w14:textId="77777777" w:rsidR="00D61EF6" w:rsidRPr="0047219E" w:rsidRDefault="00D61EF6" w:rsidP="00D61EF6">
      <w:pPr>
        <w:rPr>
          <w:rFonts w:asciiTheme="minorHAnsi" w:hAnsiTheme="minorHAnsi"/>
          <w:b/>
          <w:sz w:val="32"/>
          <w:szCs w:val="32"/>
        </w:rPr>
      </w:pPr>
    </w:p>
    <w:p w14:paraId="7330DCDF" w14:textId="77777777" w:rsidR="00D61EF6" w:rsidRPr="0047219E" w:rsidRDefault="00D61EF6" w:rsidP="00D61EF6">
      <w:pPr>
        <w:rPr>
          <w:rFonts w:asciiTheme="minorHAnsi" w:hAnsiTheme="minorHAnsi"/>
          <w:b/>
          <w:sz w:val="32"/>
          <w:szCs w:val="32"/>
        </w:rPr>
      </w:pPr>
    </w:p>
    <w:p w14:paraId="34964442" w14:textId="77777777" w:rsidR="00D61EF6" w:rsidRPr="0047219E" w:rsidRDefault="00D61EF6" w:rsidP="00D61EF6">
      <w:pPr>
        <w:rPr>
          <w:rFonts w:asciiTheme="minorHAnsi" w:hAnsiTheme="minorHAnsi"/>
          <w:b/>
          <w:sz w:val="32"/>
          <w:szCs w:val="32"/>
        </w:rPr>
      </w:pPr>
      <w:r w:rsidRPr="0047219E">
        <w:rPr>
          <w:rFonts w:asciiTheme="minorHAnsi" w:hAnsiTheme="minorHAnsi"/>
          <w:b/>
          <w:sz w:val="32"/>
          <w:szCs w:val="32"/>
        </w:rPr>
        <w:t>PERSBERICHT</w:t>
      </w:r>
    </w:p>
    <w:p w14:paraId="03C56B87" w14:textId="77777777" w:rsidR="00D61EF6" w:rsidRPr="0047219E" w:rsidRDefault="00D61EF6" w:rsidP="00D61EF6">
      <w:pPr>
        <w:rPr>
          <w:rFonts w:asciiTheme="minorHAnsi" w:hAnsiTheme="minorHAnsi"/>
          <w:sz w:val="22"/>
          <w:szCs w:val="22"/>
        </w:rPr>
      </w:pPr>
      <w:r w:rsidRPr="0047219E">
        <w:rPr>
          <w:rFonts w:asciiTheme="minorHAnsi" w:hAnsiTheme="minorHAnsi"/>
        </w:rPr>
        <w:br/>
      </w:r>
      <w:r w:rsidR="004635E3">
        <w:rPr>
          <w:rFonts w:asciiTheme="minorHAnsi" w:hAnsiTheme="minorHAnsi"/>
          <w:sz w:val="22"/>
          <w:szCs w:val="22"/>
        </w:rPr>
        <w:t>Ternat</w:t>
      </w:r>
      <w:r w:rsidRPr="0047219E">
        <w:rPr>
          <w:rFonts w:asciiTheme="minorHAnsi" w:hAnsiTheme="minorHAnsi"/>
          <w:sz w:val="22"/>
          <w:szCs w:val="22"/>
        </w:rPr>
        <w:t>,</w:t>
      </w:r>
      <w:del w:id="0" w:author="wv" w:date="2017-02-22T14:55:00Z">
        <w:r w:rsidRPr="0047219E" w:rsidDel="003F46D7">
          <w:rPr>
            <w:rFonts w:asciiTheme="minorHAnsi" w:hAnsiTheme="minorHAnsi"/>
            <w:sz w:val="22"/>
            <w:szCs w:val="22"/>
          </w:rPr>
          <w:delText xml:space="preserve"> </w:delText>
        </w:r>
      </w:del>
      <w:r w:rsidR="006A5D79">
        <w:rPr>
          <w:rFonts w:asciiTheme="minorHAnsi" w:hAnsiTheme="minorHAnsi"/>
          <w:sz w:val="22"/>
          <w:szCs w:val="22"/>
        </w:rPr>
        <w:t xml:space="preserve"> </w:t>
      </w:r>
      <w:r w:rsidR="00F428BA">
        <w:rPr>
          <w:rFonts w:asciiTheme="minorHAnsi" w:hAnsiTheme="minorHAnsi"/>
          <w:sz w:val="22"/>
          <w:szCs w:val="22"/>
        </w:rPr>
        <w:t>7</w:t>
      </w:r>
      <w:r w:rsidR="006A5D79">
        <w:rPr>
          <w:rFonts w:asciiTheme="minorHAnsi" w:hAnsiTheme="minorHAnsi"/>
          <w:sz w:val="22"/>
          <w:szCs w:val="22"/>
        </w:rPr>
        <w:t xml:space="preserve"> maart </w:t>
      </w:r>
      <w:r w:rsidR="001C77E0" w:rsidRPr="0047219E">
        <w:rPr>
          <w:rFonts w:asciiTheme="minorHAnsi" w:hAnsiTheme="minorHAnsi"/>
          <w:sz w:val="22"/>
          <w:szCs w:val="22"/>
        </w:rPr>
        <w:t>2017</w:t>
      </w:r>
    </w:p>
    <w:p w14:paraId="47BABB76" w14:textId="77777777" w:rsidR="00926519" w:rsidRPr="0047219E" w:rsidRDefault="00926519" w:rsidP="00D61EF6">
      <w:pPr>
        <w:rPr>
          <w:rFonts w:ascii="Calibri" w:hAnsi="Calibri"/>
          <w:b/>
          <w:bCs/>
          <w:sz w:val="40"/>
          <w:szCs w:val="56"/>
        </w:rPr>
      </w:pPr>
    </w:p>
    <w:p w14:paraId="61B67827" w14:textId="199DE26E" w:rsidR="004D5DFE" w:rsidRPr="0047219E" w:rsidRDefault="00710E42" w:rsidP="004D5DFE">
      <w:pPr>
        <w:rPr>
          <w:rFonts w:ascii="Calibri" w:hAnsi="Calibri"/>
          <w:i/>
          <w:iCs/>
          <w:sz w:val="32"/>
          <w:szCs w:val="32"/>
        </w:rPr>
      </w:pPr>
      <w:r>
        <w:rPr>
          <w:rFonts w:ascii="Calibri" w:hAnsi="Calibri"/>
          <w:i/>
          <w:iCs/>
          <w:sz w:val="32"/>
          <w:szCs w:val="32"/>
        </w:rPr>
        <w:t xml:space="preserve">Onderzoek Manutan: Veiligheid </w:t>
      </w:r>
      <w:r w:rsidR="00B971DE">
        <w:rPr>
          <w:rFonts w:ascii="Calibri" w:hAnsi="Calibri"/>
          <w:i/>
          <w:iCs/>
          <w:sz w:val="32"/>
          <w:szCs w:val="32"/>
        </w:rPr>
        <w:t xml:space="preserve">rondom </w:t>
      </w:r>
      <w:ins w:id="1" w:author="wv" w:date="2017-02-22T14:55:00Z">
        <w:r w:rsidR="003F46D7">
          <w:rPr>
            <w:rFonts w:ascii="Calibri" w:hAnsi="Calibri"/>
            <w:i/>
            <w:iCs/>
            <w:sz w:val="32"/>
            <w:szCs w:val="32"/>
          </w:rPr>
          <w:t xml:space="preserve">gevaarlijke </w:t>
        </w:r>
      </w:ins>
      <w:r w:rsidR="00B81246">
        <w:rPr>
          <w:rFonts w:ascii="Calibri" w:hAnsi="Calibri"/>
          <w:i/>
          <w:iCs/>
          <w:sz w:val="32"/>
          <w:szCs w:val="32"/>
        </w:rPr>
        <w:t>(</w:t>
      </w:r>
      <w:r w:rsidR="00B971DE">
        <w:rPr>
          <w:rFonts w:ascii="Calibri" w:hAnsi="Calibri"/>
          <w:i/>
          <w:iCs/>
          <w:sz w:val="32"/>
          <w:szCs w:val="32"/>
        </w:rPr>
        <w:t>vloei</w:t>
      </w:r>
      <w:r w:rsidR="00B81246">
        <w:rPr>
          <w:rFonts w:ascii="Calibri" w:hAnsi="Calibri"/>
          <w:i/>
          <w:iCs/>
          <w:sz w:val="32"/>
          <w:szCs w:val="32"/>
        </w:rPr>
        <w:t>)</w:t>
      </w:r>
      <w:r w:rsidR="00B971DE">
        <w:rPr>
          <w:rFonts w:ascii="Calibri" w:hAnsi="Calibri"/>
          <w:i/>
          <w:iCs/>
          <w:sz w:val="32"/>
          <w:szCs w:val="32"/>
        </w:rPr>
        <w:t xml:space="preserve">stoffen </w:t>
      </w:r>
      <w:r w:rsidR="001C77E0" w:rsidRPr="0047219E">
        <w:rPr>
          <w:rFonts w:ascii="Calibri" w:hAnsi="Calibri"/>
          <w:i/>
          <w:iCs/>
          <w:sz w:val="32"/>
          <w:szCs w:val="32"/>
        </w:rPr>
        <w:t>laat te wensen over</w:t>
      </w:r>
    </w:p>
    <w:p w14:paraId="302C6BA7" w14:textId="77777777" w:rsidR="00D61EF6" w:rsidRPr="0047219E" w:rsidRDefault="001C77E0">
      <w:pPr>
        <w:rPr>
          <w:rFonts w:ascii="Calibri" w:hAnsi="Calibri"/>
          <w:i/>
          <w:iCs/>
          <w:sz w:val="32"/>
          <w:szCs w:val="32"/>
        </w:rPr>
      </w:pPr>
      <w:r w:rsidRPr="0047219E">
        <w:rPr>
          <w:rFonts w:ascii="Calibri" w:hAnsi="Calibri"/>
          <w:b/>
          <w:bCs/>
          <w:sz w:val="52"/>
          <w:szCs w:val="52"/>
        </w:rPr>
        <w:t>Werknemers voorzien ernstige ongelukken</w:t>
      </w:r>
    </w:p>
    <w:p w14:paraId="332AA655" w14:textId="77777777" w:rsidR="00D61EF6" w:rsidRPr="0047219E" w:rsidRDefault="00D61EF6">
      <w:pPr>
        <w:rPr>
          <w:rFonts w:ascii="Calibri" w:hAnsi="Calibri"/>
        </w:rPr>
      </w:pPr>
    </w:p>
    <w:p w14:paraId="063BDB5B" w14:textId="41237AE1" w:rsidR="00710E42" w:rsidRDefault="00710E42" w:rsidP="00937262">
      <w:pPr>
        <w:jc w:val="both"/>
        <w:rPr>
          <w:rFonts w:ascii="Calibri" w:hAnsi="Calibri"/>
          <w:b/>
          <w:bCs/>
          <w:sz w:val="22"/>
          <w:szCs w:val="22"/>
        </w:rPr>
      </w:pPr>
      <w:r>
        <w:rPr>
          <w:rFonts w:ascii="Calibri" w:hAnsi="Calibri"/>
          <w:b/>
          <w:bCs/>
          <w:sz w:val="22"/>
          <w:szCs w:val="22"/>
        </w:rPr>
        <w:t xml:space="preserve">“Het is wachten op een ernstig ongeluk op mijn werk, want de veiligheid hier laat te wensen over”, zegt </w:t>
      </w:r>
      <w:r w:rsidR="00C10865">
        <w:rPr>
          <w:rFonts w:ascii="Calibri" w:hAnsi="Calibri"/>
          <w:b/>
          <w:bCs/>
          <w:sz w:val="22"/>
          <w:szCs w:val="22"/>
        </w:rPr>
        <w:t>maar l</w:t>
      </w:r>
      <w:r>
        <w:rPr>
          <w:rFonts w:ascii="Calibri" w:hAnsi="Calibri"/>
          <w:b/>
          <w:bCs/>
          <w:sz w:val="22"/>
          <w:szCs w:val="22"/>
        </w:rPr>
        <w:t>iefst 1</w:t>
      </w:r>
      <w:r w:rsidR="00C10865">
        <w:rPr>
          <w:rFonts w:ascii="Calibri" w:hAnsi="Calibri"/>
          <w:b/>
          <w:bCs/>
          <w:sz w:val="22"/>
          <w:szCs w:val="22"/>
        </w:rPr>
        <w:t>7</w:t>
      </w:r>
      <w:r>
        <w:rPr>
          <w:rFonts w:ascii="Calibri" w:hAnsi="Calibri"/>
          <w:b/>
          <w:bCs/>
          <w:sz w:val="22"/>
          <w:szCs w:val="22"/>
        </w:rPr>
        <w:t xml:space="preserve">% van de werknemers in magazijnen en werkplaatsen. </w:t>
      </w:r>
      <w:ins w:id="2" w:author="Elke Verloes" w:date="2017-02-28T10:20:00Z">
        <w:r w:rsidR="00EC308B">
          <w:rPr>
            <w:rFonts w:ascii="Calibri" w:hAnsi="Calibri"/>
            <w:b/>
            <w:bCs/>
            <w:sz w:val="22"/>
            <w:szCs w:val="22"/>
            <w:u w:val="single"/>
          </w:rPr>
          <w:fldChar w:fldCharType="begin"/>
        </w:r>
      </w:ins>
      <w:ins w:id="3" w:author="Elke Verloes" w:date="2017-02-28T10:21:00Z">
        <w:r w:rsidR="00EC308B">
          <w:rPr>
            <w:rFonts w:ascii="Calibri" w:hAnsi="Calibri"/>
            <w:b/>
            <w:bCs/>
            <w:sz w:val="22"/>
            <w:szCs w:val="22"/>
            <w:u w:val="single"/>
          </w:rPr>
          <w:instrText>HYPERLINK "http://www.manutan.be/blog/category/veilige-werkomgeving/"</w:instrText>
        </w:r>
      </w:ins>
      <w:ins w:id="4" w:author="Elke Verloes" w:date="2017-02-28T10:20:00Z">
        <w:r w:rsidR="00EC308B">
          <w:rPr>
            <w:rFonts w:ascii="Calibri" w:hAnsi="Calibri"/>
            <w:b/>
            <w:bCs/>
            <w:sz w:val="22"/>
            <w:szCs w:val="22"/>
            <w:u w:val="single"/>
          </w:rPr>
          <w:fldChar w:fldCharType="separate"/>
        </w:r>
        <w:r w:rsidRPr="00EC308B">
          <w:rPr>
            <w:rStyle w:val="Lienhypertexte"/>
            <w:rFonts w:ascii="Calibri" w:hAnsi="Calibri"/>
            <w:b/>
            <w:bCs/>
            <w:sz w:val="22"/>
            <w:szCs w:val="22"/>
          </w:rPr>
          <w:t>Manutan onderzocht</w:t>
        </w:r>
        <w:r w:rsidR="009B124B" w:rsidRPr="00EC308B">
          <w:rPr>
            <w:rStyle w:val="Lienhypertexte"/>
            <w:rFonts w:ascii="Calibri" w:hAnsi="Calibri"/>
            <w:b/>
            <w:bCs/>
            <w:sz w:val="22"/>
            <w:szCs w:val="22"/>
          </w:rPr>
          <w:t>*</w:t>
        </w:r>
        <w:r w:rsidR="00EC308B">
          <w:rPr>
            <w:rFonts w:ascii="Calibri" w:hAnsi="Calibri"/>
            <w:b/>
            <w:bCs/>
            <w:sz w:val="22"/>
            <w:szCs w:val="22"/>
            <w:u w:val="single"/>
          </w:rPr>
          <w:fldChar w:fldCharType="end"/>
        </w:r>
      </w:ins>
      <w:r>
        <w:rPr>
          <w:rFonts w:ascii="Calibri" w:hAnsi="Calibri"/>
          <w:b/>
          <w:bCs/>
          <w:sz w:val="22"/>
          <w:szCs w:val="22"/>
        </w:rPr>
        <w:t xml:space="preserve"> </w:t>
      </w:r>
      <w:del w:id="5" w:author="Elke Verloes" w:date="2017-02-28T10:19:00Z">
        <w:r w:rsidR="009B124B" w:rsidDel="00EC308B">
          <w:rPr>
            <w:rFonts w:ascii="Calibri" w:hAnsi="Calibri"/>
            <w:b/>
            <w:bCs/>
            <w:sz w:val="22"/>
            <w:szCs w:val="22"/>
          </w:rPr>
          <w:delText xml:space="preserve">[INVOEGEN AAN TE LEVEREN LINK NAAR CONTENTHUB] </w:delText>
        </w:r>
      </w:del>
      <w:r>
        <w:rPr>
          <w:rFonts w:ascii="Calibri" w:hAnsi="Calibri"/>
          <w:b/>
          <w:bCs/>
          <w:sz w:val="22"/>
          <w:szCs w:val="22"/>
        </w:rPr>
        <w:t xml:space="preserve">de veiligheid op het werk onder ruim </w:t>
      </w:r>
      <w:r w:rsidR="004635E3">
        <w:rPr>
          <w:rFonts w:ascii="Calibri" w:hAnsi="Calibri"/>
          <w:b/>
          <w:bCs/>
          <w:sz w:val="22"/>
          <w:szCs w:val="22"/>
        </w:rPr>
        <w:t>75</w:t>
      </w:r>
      <w:r>
        <w:rPr>
          <w:rFonts w:ascii="Calibri" w:hAnsi="Calibri"/>
          <w:b/>
          <w:bCs/>
          <w:sz w:val="22"/>
          <w:szCs w:val="22"/>
        </w:rPr>
        <w:t xml:space="preserve">0 werkende </w:t>
      </w:r>
      <w:r w:rsidR="004635E3">
        <w:rPr>
          <w:rFonts w:ascii="Calibri" w:hAnsi="Calibri"/>
          <w:b/>
          <w:bCs/>
          <w:sz w:val="22"/>
          <w:szCs w:val="22"/>
        </w:rPr>
        <w:t>Belgen</w:t>
      </w:r>
      <w:ins w:id="6" w:author="Elke Verloes" w:date="2017-02-28T10:22:00Z">
        <w:r w:rsidR="00EC308B">
          <w:rPr>
            <w:rFonts w:ascii="Calibri" w:hAnsi="Calibri"/>
            <w:b/>
            <w:bCs/>
            <w:sz w:val="22"/>
            <w:szCs w:val="22"/>
          </w:rPr>
          <w:t>.</w:t>
        </w:r>
      </w:ins>
      <w:del w:id="7" w:author="Elke Verloes" w:date="2017-02-28T10:22:00Z">
        <w:r w:rsidDel="00EC308B">
          <w:rPr>
            <w:rFonts w:ascii="Calibri" w:hAnsi="Calibri"/>
            <w:b/>
            <w:bCs/>
            <w:sz w:val="22"/>
            <w:szCs w:val="22"/>
          </w:rPr>
          <w:delText xml:space="preserve">, waarvan zo’n </w:delText>
        </w:r>
        <w:r w:rsidR="004635E3" w:rsidDel="00EC308B">
          <w:rPr>
            <w:rFonts w:ascii="Calibri" w:hAnsi="Calibri"/>
            <w:b/>
            <w:bCs/>
            <w:sz w:val="22"/>
            <w:szCs w:val="22"/>
          </w:rPr>
          <w:delText>3</w:delText>
        </w:r>
        <w:r w:rsidDel="00EC308B">
          <w:rPr>
            <w:rFonts w:ascii="Calibri" w:hAnsi="Calibri"/>
            <w:b/>
            <w:bCs/>
            <w:sz w:val="22"/>
            <w:szCs w:val="22"/>
          </w:rPr>
          <w:delText>00 in magazijnen en werkplaatsen.</w:delText>
        </w:r>
      </w:del>
      <w:r>
        <w:rPr>
          <w:rFonts w:ascii="Calibri" w:hAnsi="Calibri"/>
          <w:b/>
          <w:bCs/>
          <w:sz w:val="22"/>
          <w:szCs w:val="22"/>
        </w:rPr>
        <w:t xml:space="preserve"> </w:t>
      </w:r>
      <w:ins w:id="8" w:author="wv" w:date="2017-02-22T14:53:00Z">
        <w:r w:rsidR="003F46D7">
          <w:rPr>
            <w:rFonts w:ascii="Calibri" w:hAnsi="Calibri"/>
            <w:b/>
            <w:bCs/>
            <w:sz w:val="22"/>
            <w:szCs w:val="22"/>
          </w:rPr>
          <w:t>Vooral v</w:t>
        </w:r>
      </w:ins>
      <w:del w:id="9" w:author="wv" w:date="2017-02-22T14:53:00Z">
        <w:r w:rsidDel="003F46D7">
          <w:rPr>
            <w:rFonts w:ascii="Calibri" w:hAnsi="Calibri"/>
            <w:b/>
            <w:bCs/>
            <w:sz w:val="22"/>
            <w:szCs w:val="22"/>
          </w:rPr>
          <w:delText>V</w:delText>
        </w:r>
      </w:del>
      <w:r>
        <w:rPr>
          <w:rFonts w:ascii="Calibri" w:hAnsi="Calibri"/>
          <w:b/>
          <w:bCs/>
          <w:sz w:val="22"/>
          <w:szCs w:val="22"/>
        </w:rPr>
        <w:t>loeistoffen</w:t>
      </w:r>
      <w:r w:rsidR="00B81246">
        <w:rPr>
          <w:rFonts w:ascii="Calibri" w:hAnsi="Calibri"/>
          <w:b/>
          <w:bCs/>
          <w:sz w:val="22"/>
          <w:szCs w:val="22"/>
        </w:rPr>
        <w:t xml:space="preserve"> en chemische stoffen </w:t>
      </w:r>
      <w:r w:rsidR="00B971DE">
        <w:rPr>
          <w:rFonts w:ascii="Calibri" w:hAnsi="Calibri"/>
          <w:b/>
          <w:bCs/>
          <w:sz w:val="22"/>
          <w:szCs w:val="22"/>
        </w:rPr>
        <w:t xml:space="preserve">blijken een </w:t>
      </w:r>
      <w:r>
        <w:rPr>
          <w:rFonts w:ascii="Calibri" w:hAnsi="Calibri"/>
          <w:b/>
          <w:bCs/>
          <w:sz w:val="22"/>
          <w:szCs w:val="22"/>
        </w:rPr>
        <w:t>belangrijk veiligheidsrisico</w:t>
      </w:r>
      <w:r w:rsidR="00B971DE">
        <w:rPr>
          <w:rFonts w:ascii="Calibri" w:hAnsi="Calibri"/>
          <w:b/>
          <w:bCs/>
          <w:sz w:val="22"/>
          <w:szCs w:val="22"/>
        </w:rPr>
        <w:t xml:space="preserve"> te vormen</w:t>
      </w:r>
      <w:r>
        <w:rPr>
          <w:rFonts w:ascii="Calibri" w:hAnsi="Calibri"/>
          <w:b/>
          <w:bCs/>
          <w:sz w:val="22"/>
          <w:szCs w:val="22"/>
        </w:rPr>
        <w:t xml:space="preserve">. </w:t>
      </w:r>
    </w:p>
    <w:p w14:paraId="415AE8AE" w14:textId="77777777" w:rsidR="00710E42" w:rsidRDefault="00710E42" w:rsidP="00937262">
      <w:pPr>
        <w:jc w:val="both"/>
        <w:rPr>
          <w:rFonts w:ascii="Calibri" w:hAnsi="Calibri"/>
          <w:b/>
          <w:bCs/>
          <w:sz w:val="22"/>
          <w:szCs w:val="22"/>
        </w:rPr>
      </w:pPr>
    </w:p>
    <w:p w14:paraId="579D4502" w14:textId="77777777" w:rsidR="00710E42" w:rsidRPr="005854FC" w:rsidRDefault="00710E42" w:rsidP="00937262">
      <w:pPr>
        <w:jc w:val="both"/>
        <w:rPr>
          <w:rFonts w:ascii="Calibri" w:hAnsi="Calibri"/>
          <w:bCs/>
          <w:sz w:val="22"/>
          <w:szCs w:val="22"/>
        </w:rPr>
      </w:pPr>
      <w:r w:rsidRPr="00710E42">
        <w:rPr>
          <w:rFonts w:ascii="Calibri" w:hAnsi="Calibri"/>
          <w:bCs/>
          <w:sz w:val="22"/>
          <w:szCs w:val="22"/>
        </w:rPr>
        <w:t>Van de ondervraagde werknemers in magazijnen en werkplaatsen</w:t>
      </w:r>
      <w:r w:rsidR="005854FC">
        <w:rPr>
          <w:rFonts w:ascii="Calibri" w:hAnsi="Calibri"/>
          <w:bCs/>
          <w:sz w:val="22"/>
          <w:szCs w:val="22"/>
        </w:rPr>
        <w:t xml:space="preserve"> </w:t>
      </w:r>
      <w:r w:rsidRPr="00710E42">
        <w:rPr>
          <w:rFonts w:ascii="Calibri" w:hAnsi="Calibri"/>
          <w:bCs/>
          <w:sz w:val="22"/>
          <w:szCs w:val="22"/>
        </w:rPr>
        <w:t>heeft 3</w:t>
      </w:r>
      <w:r w:rsidR="00C10865">
        <w:rPr>
          <w:rFonts w:ascii="Calibri" w:hAnsi="Calibri"/>
          <w:bCs/>
          <w:sz w:val="22"/>
          <w:szCs w:val="22"/>
        </w:rPr>
        <w:t>7,</w:t>
      </w:r>
      <w:r w:rsidRPr="00710E42">
        <w:rPr>
          <w:rFonts w:ascii="Calibri" w:hAnsi="Calibri"/>
          <w:bCs/>
          <w:sz w:val="22"/>
          <w:szCs w:val="22"/>
        </w:rPr>
        <w:t xml:space="preserve">5% te maken met gevaarlijke of </w:t>
      </w:r>
      <w:r w:rsidRPr="005854FC">
        <w:rPr>
          <w:rFonts w:ascii="Calibri" w:hAnsi="Calibri"/>
          <w:bCs/>
          <w:sz w:val="22"/>
          <w:szCs w:val="22"/>
        </w:rPr>
        <w:t xml:space="preserve">chemische stoffen. </w:t>
      </w:r>
      <w:r w:rsidR="00C10865">
        <w:rPr>
          <w:rFonts w:ascii="Calibri" w:hAnsi="Calibri"/>
          <w:bCs/>
          <w:sz w:val="22"/>
          <w:szCs w:val="22"/>
        </w:rPr>
        <w:t>Iets meer dan</w:t>
      </w:r>
      <w:r w:rsidR="00B971DE" w:rsidRPr="005854FC">
        <w:rPr>
          <w:rFonts w:ascii="Calibri" w:hAnsi="Calibri"/>
          <w:bCs/>
          <w:sz w:val="22"/>
          <w:szCs w:val="22"/>
        </w:rPr>
        <w:t xml:space="preserve"> ee</w:t>
      </w:r>
      <w:r w:rsidRPr="005854FC">
        <w:rPr>
          <w:rFonts w:ascii="Calibri" w:hAnsi="Calibri"/>
          <w:bCs/>
          <w:sz w:val="22"/>
          <w:szCs w:val="22"/>
        </w:rPr>
        <w:t xml:space="preserve">n op de tien </w:t>
      </w:r>
      <w:r w:rsidR="00C10865">
        <w:rPr>
          <w:rFonts w:ascii="Calibri" w:hAnsi="Calibri"/>
          <w:bCs/>
          <w:sz w:val="22"/>
          <w:szCs w:val="22"/>
        </w:rPr>
        <w:t>(11</w:t>
      </w:r>
      <w:del w:id="10" w:author="Elke Verloes" w:date="2017-02-28T11:27:00Z">
        <w:r w:rsidR="00C10865" w:rsidDel="00A74827">
          <w:rPr>
            <w:rFonts w:ascii="Calibri" w:hAnsi="Calibri"/>
            <w:bCs/>
            <w:sz w:val="22"/>
            <w:szCs w:val="22"/>
          </w:rPr>
          <w:delText>,1</w:delText>
        </w:r>
      </w:del>
      <w:r w:rsidR="00C10865">
        <w:rPr>
          <w:rFonts w:ascii="Calibri" w:hAnsi="Calibri"/>
          <w:bCs/>
          <w:sz w:val="22"/>
          <w:szCs w:val="22"/>
        </w:rPr>
        <w:t xml:space="preserve">%) </w:t>
      </w:r>
      <w:r w:rsidRPr="005854FC">
        <w:rPr>
          <w:rFonts w:ascii="Calibri" w:hAnsi="Calibri"/>
          <w:bCs/>
          <w:sz w:val="22"/>
          <w:szCs w:val="22"/>
        </w:rPr>
        <w:t xml:space="preserve">geeft aan dat die niet </w:t>
      </w:r>
      <w:r w:rsidR="001B71F3" w:rsidRPr="005854FC">
        <w:rPr>
          <w:rFonts w:ascii="Calibri" w:hAnsi="Calibri"/>
          <w:bCs/>
          <w:sz w:val="22"/>
          <w:szCs w:val="22"/>
        </w:rPr>
        <w:t xml:space="preserve">altijd </w:t>
      </w:r>
      <w:r w:rsidRPr="005854FC">
        <w:rPr>
          <w:rFonts w:ascii="Calibri" w:hAnsi="Calibri"/>
          <w:bCs/>
          <w:sz w:val="22"/>
          <w:szCs w:val="22"/>
        </w:rPr>
        <w:t>goed afgeschermd of opgeborgen worden</w:t>
      </w:r>
      <w:r w:rsidR="00B971DE" w:rsidRPr="005854FC">
        <w:rPr>
          <w:rFonts w:ascii="Calibri" w:hAnsi="Calibri"/>
          <w:bCs/>
          <w:sz w:val="22"/>
          <w:szCs w:val="22"/>
        </w:rPr>
        <w:t>.</w:t>
      </w:r>
      <w:r w:rsidR="00F04AE0" w:rsidRPr="005854FC">
        <w:rPr>
          <w:rFonts w:ascii="Calibri" w:hAnsi="Calibri"/>
          <w:bCs/>
          <w:sz w:val="22"/>
          <w:szCs w:val="22"/>
        </w:rPr>
        <w:t xml:space="preserve">  Gemorste vloeistoffen vormen eveneens </w:t>
      </w:r>
      <w:r w:rsidR="00B971DE" w:rsidRPr="005854FC">
        <w:rPr>
          <w:rFonts w:ascii="Calibri" w:hAnsi="Calibri"/>
          <w:bCs/>
          <w:sz w:val="22"/>
          <w:szCs w:val="22"/>
        </w:rPr>
        <w:t xml:space="preserve">een risico. Bijna </w:t>
      </w:r>
      <w:r w:rsidR="00C10865">
        <w:rPr>
          <w:rFonts w:ascii="Calibri" w:hAnsi="Calibri"/>
          <w:bCs/>
          <w:sz w:val="22"/>
          <w:szCs w:val="22"/>
        </w:rPr>
        <w:t>ve</w:t>
      </w:r>
      <w:r w:rsidR="00B971DE" w:rsidRPr="005854FC">
        <w:rPr>
          <w:rFonts w:ascii="Calibri" w:hAnsi="Calibri"/>
          <w:bCs/>
          <w:sz w:val="22"/>
          <w:szCs w:val="22"/>
        </w:rPr>
        <w:t>ertig proc</w:t>
      </w:r>
      <w:r w:rsidR="00F04AE0" w:rsidRPr="005854FC">
        <w:rPr>
          <w:rFonts w:ascii="Calibri" w:hAnsi="Calibri"/>
          <w:bCs/>
          <w:sz w:val="22"/>
          <w:szCs w:val="22"/>
        </w:rPr>
        <w:t>ent zegt dat er op het werk soms</w:t>
      </w:r>
      <w:r w:rsidR="00B971DE" w:rsidRPr="005854FC">
        <w:rPr>
          <w:rFonts w:ascii="Calibri" w:hAnsi="Calibri"/>
          <w:bCs/>
          <w:sz w:val="22"/>
          <w:szCs w:val="22"/>
        </w:rPr>
        <w:t xml:space="preserve"> al dan niet gevaarlijke vloeistoffen worden gemorst. Daarbij kan het </w:t>
      </w:r>
      <w:r w:rsidR="00B81246" w:rsidRPr="005854FC">
        <w:rPr>
          <w:rFonts w:ascii="Calibri" w:hAnsi="Calibri"/>
          <w:bCs/>
          <w:sz w:val="22"/>
          <w:szCs w:val="22"/>
        </w:rPr>
        <w:t xml:space="preserve">bijvoorbeeld </w:t>
      </w:r>
      <w:r w:rsidR="00B971DE" w:rsidRPr="005854FC">
        <w:rPr>
          <w:rFonts w:ascii="Calibri" w:hAnsi="Calibri"/>
          <w:bCs/>
          <w:sz w:val="22"/>
          <w:szCs w:val="22"/>
        </w:rPr>
        <w:t xml:space="preserve">ook om olie of vet gaan. </w:t>
      </w:r>
      <w:r w:rsidR="00B81246" w:rsidRPr="005854FC">
        <w:rPr>
          <w:rFonts w:ascii="Calibri" w:hAnsi="Calibri"/>
          <w:bCs/>
          <w:sz w:val="22"/>
          <w:szCs w:val="22"/>
        </w:rPr>
        <w:t>Zo s</w:t>
      </w:r>
      <w:r w:rsidR="00B971DE" w:rsidRPr="005854FC">
        <w:rPr>
          <w:rFonts w:ascii="Calibri" w:hAnsi="Calibri"/>
          <w:bCs/>
          <w:sz w:val="22"/>
          <w:szCs w:val="22"/>
        </w:rPr>
        <w:t xml:space="preserve">nel </w:t>
      </w:r>
      <w:r w:rsidR="00B81246" w:rsidRPr="005854FC">
        <w:rPr>
          <w:rFonts w:ascii="Calibri" w:hAnsi="Calibri"/>
          <w:bCs/>
          <w:sz w:val="22"/>
          <w:szCs w:val="22"/>
        </w:rPr>
        <w:t xml:space="preserve">mogelijk </w:t>
      </w:r>
      <w:r w:rsidR="00B971DE" w:rsidRPr="005854FC">
        <w:rPr>
          <w:rFonts w:ascii="Calibri" w:hAnsi="Calibri"/>
          <w:bCs/>
          <w:sz w:val="22"/>
          <w:szCs w:val="22"/>
        </w:rPr>
        <w:t>verwijderen</w:t>
      </w:r>
      <w:r w:rsidR="00B81246" w:rsidRPr="005854FC">
        <w:rPr>
          <w:rFonts w:ascii="Calibri" w:hAnsi="Calibri"/>
          <w:bCs/>
          <w:sz w:val="22"/>
          <w:szCs w:val="22"/>
        </w:rPr>
        <w:t>,</w:t>
      </w:r>
      <w:r w:rsidR="00C10865">
        <w:rPr>
          <w:rFonts w:ascii="Calibri" w:hAnsi="Calibri"/>
          <w:bCs/>
          <w:sz w:val="22"/>
          <w:szCs w:val="22"/>
        </w:rPr>
        <w:t xml:space="preserve"> luidt dan het devies. Niet onbelangrijk is dat m</w:t>
      </w:r>
      <w:r w:rsidR="00B971DE" w:rsidRPr="005854FC">
        <w:rPr>
          <w:rFonts w:ascii="Calibri" w:hAnsi="Calibri"/>
          <w:bCs/>
          <w:sz w:val="22"/>
          <w:szCs w:val="22"/>
        </w:rPr>
        <w:t xml:space="preserve">aar </w:t>
      </w:r>
      <w:r w:rsidR="00C10865">
        <w:rPr>
          <w:rFonts w:ascii="Calibri" w:hAnsi="Calibri"/>
          <w:bCs/>
          <w:sz w:val="22"/>
          <w:szCs w:val="22"/>
        </w:rPr>
        <w:t>liefst 6</w:t>
      </w:r>
      <w:del w:id="11" w:author="Elke Verloes" w:date="2017-02-28T11:25:00Z">
        <w:r w:rsidR="00C10865" w:rsidDel="00A74827">
          <w:rPr>
            <w:rFonts w:ascii="Calibri" w:hAnsi="Calibri"/>
            <w:bCs/>
            <w:sz w:val="22"/>
            <w:szCs w:val="22"/>
          </w:rPr>
          <w:delText>7,</w:delText>
        </w:r>
      </w:del>
      <w:r w:rsidR="00C10865">
        <w:rPr>
          <w:rFonts w:ascii="Calibri" w:hAnsi="Calibri"/>
          <w:bCs/>
          <w:sz w:val="22"/>
          <w:szCs w:val="22"/>
        </w:rPr>
        <w:t>8</w:t>
      </w:r>
      <w:r w:rsidR="00B971DE" w:rsidRPr="005854FC">
        <w:rPr>
          <w:rFonts w:ascii="Calibri" w:hAnsi="Calibri"/>
          <w:bCs/>
          <w:sz w:val="22"/>
          <w:szCs w:val="22"/>
        </w:rPr>
        <w:t xml:space="preserve">% geen idee </w:t>
      </w:r>
      <w:r w:rsidR="00C10865">
        <w:rPr>
          <w:rFonts w:ascii="Calibri" w:hAnsi="Calibri"/>
          <w:bCs/>
          <w:sz w:val="22"/>
          <w:szCs w:val="22"/>
        </w:rPr>
        <w:t xml:space="preserve">heeft </w:t>
      </w:r>
      <w:r w:rsidR="00B971DE" w:rsidRPr="005854FC">
        <w:rPr>
          <w:rFonts w:ascii="Calibri" w:hAnsi="Calibri"/>
          <w:bCs/>
          <w:sz w:val="22"/>
          <w:szCs w:val="22"/>
        </w:rPr>
        <w:t>welk absorptiemiddel voor welke vloeistof geschikt is</w:t>
      </w:r>
      <w:r w:rsidR="00861432">
        <w:rPr>
          <w:rFonts w:ascii="Calibri" w:hAnsi="Calibri"/>
          <w:bCs/>
          <w:sz w:val="22"/>
          <w:szCs w:val="22"/>
        </w:rPr>
        <w:t>.</w:t>
      </w:r>
      <w:r w:rsidR="00B971DE" w:rsidRPr="005854FC">
        <w:rPr>
          <w:rFonts w:ascii="Calibri" w:hAnsi="Calibri"/>
          <w:bCs/>
          <w:sz w:val="22"/>
          <w:szCs w:val="22"/>
        </w:rPr>
        <w:t xml:space="preserve"> </w:t>
      </w:r>
      <w:r w:rsidR="00861432">
        <w:rPr>
          <w:rFonts w:ascii="Calibri" w:hAnsi="Calibri"/>
          <w:bCs/>
          <w:sz w:val="22"/>
          <w:szCs w:val="22"/>
        </w:rPr>
        <w:t>E</w:t>
      </w:r>
      <w:r w:rsidR="00B971DE" w:rsidRPr="005854FC">
        <w:rPr>
          <w:rFonts w:ascii="Calibri" w:hAnsi="Calibri"/>
          <w:bCs/>
          <w:sz w:val="22"/>
          <w:szCs w:val="22"/>
        </w:rPr>
        <w:t xml:space="preserve">n </w:t>
      </w:r>
      <w:r w:rsidR="00C10865">
        <w:rPr>
          <w:rFonts w:ascii="Calibri" w:hAnsi="Calibri"/>
          <w:bCs/>
          <w:sz w:val="22"/>
          <w:szCs w:val="22"/>
        </w:rPr>
        <w:t>45</w:t>
      </w:r>
      <w:del w:id="12" w:author="Elke Verloes" w:date="2017-02-28T11:25:00Z">
        <w:r w:rsidR="00C10865" w:rsidDel="00A74827">
          <w:rPr>
            <w:rFonts w:ascii="Calibri" w:hAnsi="Calibri"/>
            <w:bCs/>
            <w:sz w:val="22"/>
            <w:szCs w:val="22"/>
          </w:rPr>
          <w:delText>,5</w:delText>
        </w:r>
      </w:del>
      <w:r w:rsidR="00B971DE" w:rsidRPr="005854FC">
        <w:rPr>
          <w:rFonts w:ascii="Calibri" w:hAnsi="Calibri"/>
          <w:bCs/>
          <w:sz w:val="22"/>
          <w:szCs w:val="22"/>
        </w:rPr>
        <w:t>% heeft übe</w:t>
      </w:r>
      <w:r w:rsidR="00B81246" w:rsidRPr="005854FC">
        <w:rPr>
          <w:rFonts w:ascii="Calibri" w:hAnsi="Calibri"/>
          <w:bCs/>
          <w:sz w:val="22"/>
          <w:szCs w:val="22"/>
        </w:rPr>
        <w:t>rhaupt geen absorptiemateriaal</w:t>
      </w:r>
      <w:r w:rsidR="00F04AE0" w:rsidRPr="005854FC">
        <w:rPr>
          <w:rFonts w:ascii="Calibri" w:hAnsi="Calibri"/>
          <w:bCs/>
          <w:sz w:val="22"/>
          <w:szCs w:val="22"/>
        </w:rPr>
        <w:t xml:space="preserve"> voorhanden</w:t>
      </w:r>
      <w:r w:rsidR="00B81246" w:rsidRPr="005854FC">
        <w:rPr>
          <w:rFonts w:ascii="Calibri" w:hAnsi="Calibri"/>
          <w:bCs/>
          <w:sz w:val="22"/>
          <w:szCs w:val="22"/>
        </w:rPr>
        <w:t xml:space="preserve">, zo blijkt uit het onderzoek. </w:t>
      </w:r>
      <w:r w:rsidR="00B971DE" w:rsidRPr="005854FC">
        <w:rPr>
          <w:rFonts w:ascii="Calibri" w:hAnsi="Calibri"/>
          <w:bCs/>
          <w:sz w:val="22"/>
          <w:szCs w:val="22"/>
        </w:rPr>
        <w:t xml:space="preserve"> </w:t>
      </w:r>
    </w:p>
    <w:p w14:paraId="476D49D9" w14:textId="77777777" w:rsidR="00B971DE" w:rsidRPr="005854FC" w:rsidRDefault="00B971DE" w:rsidP="00937262">
      <w:pPr>
        <w:jc w:val="both"/>
        <w:rPr>
          <w:rFonts w:ascii="Calibri" w:hAnsi="Calibri"/>
          <w:bCs/>
          <w:sz w:val="22"/>
          <w:szCs w:val="22"/>
        </w:rPr>
      </w:pPr>
    </w:p>
    <w:p w14:paraId="46B6E7CB" w14:textId="77777777" w:rsidR="00B971DE" w:rsidRPr="002956FF" w:rsidRDefault="00B971DE" w:rsidP="00B971DE">
      <w:pPr>
        <w:suppressAutoHyphens w:val="0"/>
        <w:autoSpaceDE w:val="0"/>
        <w:autoSpaceDN w:val="0"/>
        <w:adjustRightInd w:val="0"/>
        <w:rPr>
          <w:rFonts w:asciiTheme="minorHAnsi" w:hAnsiTheme="minorHAnsi"/>
          <w:b/>
          <w:bCs/>
          <w:sz w:val="22"/>
          <w:szCs w:val="22"/>
          <w:rPrChange w:id="13" w:author="wv" w:date="2017-03-06T16:45:00Z">
            <w:rPr>
              <w:rFonts w:ascii="Calibri" w:hAnsi="Calibri"/>
              <w:b/>
              <w:bCs/>
              <w:sz w:val="22"/>
              <w:szCs w:val="22"/>
            </w:rPr>
          </w:rPrChange>
        </w:rPr>
      </w:pPr>
      <w:r w:rsidRPr="002956FF">
        <w:rPr>
          <w:rFonts w:asciiTheme="minorHAnsi" w:hAnsiTheme="minorHAnsi"/>
          <w:b/>
          <w:bCs/>
          <w:sz w:val="22"/>
          <w:szCs w:val="22"/>
          <w:rPrChange w:id="14" w:author="wv" w:date="2017-03-06T16:45:00Z">
            <w:rPr>
              <w:rFonts w:ascii="Calibri" w:hAnsi="Calibri"/>
              <w:b/>
              <w:bCs/>
              <w:sz w:val="22"/>
              <w:szCs w:val="22"/>
            </w:rPr>
          </w:rPrChange>
        </w:rPr>
        <w:t>Veilig omgaan met gevaarlijke stoffen</w:t>
      </w:r>
    </w:p>
    <w:p w14:paraId="71E7280A" w14:textId="7CA494E0" w:rsidR="00710E42" w:rsidRPr="002956FF" w:rsidRDefault="00B971DE" w:rsidP="00B971DE">
      <w:pPr>
        <w:suppressAutoHyphens w:val="0"/>
        <w:autoSpaceDE w:val="0"/>
        <w:autoSpaceDN w:val="0"/>
        <w:adjustRightInd w:val="0"/>
        <w:rPr>
          <w:rFonts w:asciiTheme="minorHAnsi" w:hAnsiTheme="minorHAnsi"/>
          <w:bCs/>
          <w:sz w:val="22"/>
          <w:szCs w:val="22"/>
          <w:rPrChange w:id="15" w:author="wv" w:date="2017-03-06T16:45:00Z">
            <w:rPr>
              <w:rFonts w:ascii="Calibri" w:hAnsi="Calibri"/>
              <w:bCs/>
              <w:sz w:val="22"/>
              <w:szCs w:val="22"/>
            </w:rPr>
          </w:rPrChange>
        </w:rPr>
      </w:pPr>
      <w:r w:rsidRPr="002956FF">
        <w:rPr>
          <w:rFonts w:asciiTheme="minorHAnsi" w:hAnsiTheme="minorHAnsi"/>
          <w:bCs/>
          <w:sz w:val="22"/>
          <w:szCs w:val="22"/>
          <w:rPrChange w:id="16" w:author="wv" w:date="2017-03-06T16:45:00Z">
            <w:rPr>
              <w:rFonts w:ascii="Calibri" w:hAnsi="Calibri"/>
              <w:bCs/>
              <w:sz w:val="22"/>
              <w:szCs w:val="22"/>
            </w:rPr>
          </w:rPrChange>
        </w:rPr>
        <w:t>Een belangrijke voorwaarde om veilig te kunnen werken met gevaarlijke stoffen</w:t>
      </w:r>
      <w:r w:rsidR="005854FC" w:rsidRPr="002956FF">
        <w:rPr>
          <w:rFonts w:asciiTheme="minorHAnsi" w:hAnsiTheme="minorHAnsi"/>
          <w:bCs/>
          <w:sz w:val="22"/>
          <w:szCs w:val="22"/>
          <w:rPrChange w:id="17" w:author="wv" w:date="2017-03-06T16:45:00Z">
            <w:rPr>
              <w:rFonts w:ascii="Calibri" w:hAnsi="Calibri"/>
              <w:bCs/>
              <w:sz w:val="22"/>
              <w:szCs w:val="22"/>
            </w:rPr>
          </w:rPrChange>
        </w:rPr>
        <w:t xml:space="preserve"> </w:t>
      </w:r>
      <w:r w:rsidRPr="002956FF">
        <w:rPr>
          <w:rFonts w:asciiTheme="minorHAnsi" w:hAnsiTheme="minorHAnsi"/>
          <w:bCs/>
          <w:sz w:val="22"/>
          <w:szCs w:val="22"/>
          <w:rPrChange w:id="18" w:author="wv" w:date="2017-03-06T16:45:00Z">
            <w:rPr>
              <w:rFonts w:ascii="Calibri" w:hAnsi="Calibri"/>
              <w:bCs/>
              <w:sz w:val="22"/>
              <w:szCs w:val="22"/>
            </w:rPr>
          </w:rPrChange>
        </w:rPr>
        <w:t xml:space="preserve">is dat alle werknemers weten met welke stoffen wordt gewerkt, wat de risico’s zijn, hoe ze met die stoffen </w:t>
      </w:r>
      <w:r w:rsidR="00F04AE0" w:rsidRPr="002956FF">
        <w:rPr>
          <w:rFonts w:asciiTheme="minorHAnsi" w:hAnsiTheme="minorHAnsi"/>
          <w:bCs/>
          <w:sz w:val="22"/>
          <w:szCs w:val="22"/>
          <w:rPrChange w:id="19" w:author="wv" w:date="2017-03-06T16:45:00Z">
            <w:rPr>
              <w:rFonts w:ascii="Calibri" w:hAnsi="Calibri"/>
              <w:bCs/>
              <w:sz w:val="22"/>
              <w:szCs w:val="22"/>
            </w:rPr>
          </w:rPrChange>
        </w:rPr>
        <w:t xml:space="preserve">om moeten </w:t>
      </w:r>
      <w:r w:rsidR="005072BD" w:rsidRPr="002956FF">
        <w:rPr>
          <w:rFonts w:asciiTheme="minorHAnsi" w:hAnsiTheme="minorHAnsi"/>
          <w:bCs/>
          <w:sz w:val="22"/>
          <w:szCs w:val="22"/>
          <w:rPrChange w:id="20" w:author="wv" w:date="2017-03-06T16:45:00Z">
            <w:rPr>
              <w:rFonts w:ascii="Calibri" w:hAnsi="Calibri"/>
              <w:bCs/>
              <w:sz w:val="22"/>
              <w:szCs w:val="22"/>
            </w:rPr>
          </w:rPrChange>
        </w:rPr>
        <w:t xml:space="preserve">gaan en hoe ze </w:t>
      </w:r>
      <w:r w:rsidRPr="002956FF">
        <w:rPr>
          <w:rFonts w:asciiTheme="minorHAnsi" w:hAnsiTheme="minorHAnsi"/>
          <w:bCs/>
          <w:sz w:val="22"/>
          <w:szCs w:val="22"/>
          <w:rPrChange w:id="21" w:author="wv" w:date="2017-03-06T16:45:00Z">
            <w:rPr>
              <w:rFonts w:ascii="Calibri" w:hAnsi="Calibri"/>
              <w:bCs/>
              <w:sz w:val="22"/>
              <w:szCs w:val="22"/>
            </w:rPr>
          </w:rPrChange>
        </w:rPr>
        <w:t xml:space="preserve">die moeten opslaan. </w:t>
      </w:r>
      <w:r w:rsidR="005072BD" w:rsidRPr="002956FF">
        <w:rPr>
          <w:rFonts w:asciiTheme="minorHAnsi" w:hAnsiTheme="minorHAnsi"/>
          <w:bCs/>
          <w:sz w:val="22"/>
          <w:szCs w:val="22"/>
          <w:rPrChange w:id="22" w:author="wv" w:date="2017-03-06T16:45:00Z">
            <w:rPr>
              <w:rFonts w:ascii="Calibri" w:hAnsi="Calibri"/>
              <w:bCs/>
              <w:sz w:val="22"/>
              <w:szCs w:val="22"/>
            </w:rPr>
          </w:rPrChange>
        </w:rPr>
        <w:t>Jan Piet van Dijk,</w:t>
      </w:r>
      <w:del w:id="23" w:author="wv" w:date="2017-02-22T14:53:00Z">
        <w:r w:rsidR="005072BD" w:rsidRPr="002956FF" w:rsidDel="003F46D7">
          <w:rPr>
            <w:rFonts w:asciiTheme="minorHAnsi" w:hAnsiTheme="minorHAnsi"/>
            <w:bCs/>
            <w:sz w:val="22"/>
            <w:szCs w:val="22"/>
            <w:rPrChange w:id="24" w:author="wv" w:date="2017-03-06T16:45:00Z">
              <w:rPr>
                <w:rFonts w:ascii="Calibri" w:hAnsi="Calibri"/>
                <w:bCs/>
                <w:sz w:val="22"/>
                <w:szCs w:val="22"/>
              </w:rPr>
            </w:rPrChange>
          </w:rPr>
          <w:delText xml:space="preserve"> </w:delText>
        </w:r>
      </w:del>
      <w:r w:rsidRPr="002956FF">
        <w:rPr>
          <w:rFonts w:asciiTheme="minorHAnsi" w:hAnsiTheme="minorHAnsi"/>
          <w:bCs/>
          <w:sz w:val="22"/>
          <w:szCs w:val="22"/>
          <w:rPrChange w:id="25" w:author="wv" w:date="2017-03-06T16:45:00Z">
            <w:rPr>
              <w:rFonts w:ascii="Calibri" w:hAnsi="Calibri"/>
              <w:bCs/>
              <w:sz w:val="22"/>
              <w:szCs w:val="22"/>
            </w:rPr>
          </w:rPrChange>
        </w:rPr>
        <w:t xml:space="preserve"> </w:t>
      </w:r>
      <w:r w:rsidR="005072BD" w:rsidRPr="002956FF">
        <w:rPr>
          <w:rFonts w:asciiTheme="minorHAnsi" w:hAnsiTheme="minorHAnsi"/>
          <w:bCs/>
          <w:sz w:val="22"/>
          <w:szCs w:val="22"/>
          <w:rPrChange w:id="26" w:author="wv" w:date="2017-03-06T16:45:00Z">
            <w:rPr>
              <w:rFonts w:ascii="Calibri" w:hAnsi="Calibri"/>
              <w:bCs/>
              <w:sz w:val="22"/>
              <w:szCs w:val="22"/>
            </w:rPr>
          </w:rPrChange>
        </w:rPr>
        <w:t xml:space="preserve">Director Operations Benelux, </w:t>
      </w:r>
      <w:r w:rsidRPr="002956FF">
        <w:rPr>
          <w:rFonts w:asciiTheme="minorHAnsi" w:hAnsiTheme="minorHAnsi"/>
          <w:bCs/>
          <w:sz w:val="22"/>
          <w:szCs w:val="22"/>
          <w:rPrChange w:id="27" w:author="wv" w:date="2017-03-06T16:45:00Z">
            <w:rPr>
              <w:rFonts w:ascii="Calibri" w:hAnsi="Calibri"/>
              <w:bCs/>
              <w:sz w:val="22"/>
              <w:szCs w:val="22"/>
            </w:rPr>
          </w:rPrChange>
        </w:rPr>
        <w:t xml:space="preserve">van Manutan: “Sowieso is het raadzaam gevaarlijke stoffen zorgvuldig op te bergen in speciale containers, vaten of opslagtanks. Of ze af te schermen in een speciale veiligheidskast.” Dat dit nog steeds niet overal gebeurt, vindt </w:t>
      </w:r>
      <w:r w:rsidR="005072BD" w:rsidRPr="002956FF">
        <w:rPr>
          <w:rFonts w:asciiTheme="minorHAnsi" w:hAnsiTheme="minorHAnsi"/>
          <w:bCs/>
          <w:sz w:val="22"/>
          <w:szCs w:val="22"/>
          <w:rPrChange w:id="28" w:author="wv" w:date="2017-03-06T16:45:00Z">
            <w:rPr>
              <w:rFonts w:ascii="Calibri" w:hAnsi="Calibri"/>
              <w:bCs/>
              <w:sz w:val="22"/>
              <w:szCs w:val="22"/>
            </w:rPr>
          </w:rPrChange>
        </w:rPr>
        <w:t>van Dijk</w:t>
      </w:r>
      <w:r w:rsidRPr="002956FF">
        <w:rPr>
          <w:rFonts w:asciiTheme="minorHAnsi" w:hAnsiTheme="minorHAnsi"/>
          <w:bCs/>
          <w:sz w:val="22"/>
          <w:szCs w:val="22"/>
          <w:rPrChange w:id="29" w:author="wv" w:date="2017-03-06T16:45:00Z">
            <w:rPr>
              <w:rFonts w:ascii="Calibri" w:hAnsi="Calibri"/>
              <w:bCs/>
              <w:sz w:val="22"/>
              <w:szCs w:val="22"/>
            </w:rPr>
          </w:rPrChange>
        </w:rPr>
        <w:t xml:space="preserve"> onbegrijpelijk. </w:t>
      </w:r>
      <w:r w:rsidR="00B81246" w:rsidRPr="002956FF">
        <w:rPr>
          <w:rFonts w:asciiTheme="minorHAnsi" w:hAnsiTheme="minorHAnsi"/>
          <w:bCs/>
          <w:sz w:val="22"/>
          <w:szCs w:val="22"/>
          <w:rPrChange w:id="30" w:author="wv" w:date="2017-03-06T16:45:00Z">
            <w:rPr>
              <w:rFonts w:ascii="Calibri" w:hAnsi="Calibri"/>
              <w:bCs/>
              <w:sz w:val="22"/>
              <w:szCs w:val="22"/>
            </w:rPr>
          </w:rPrChange>
        </w:rPr>
        <w:t xml:space="preserve">Manutan geeft op haar website </w:t>
      </w:r>
      <w:ins w:id="31" w:author="Elke Verloes" w:date="2017-03-06T14:49:00Z">
        <w:r w:rsidR="00CF735A" w:rsidRPr="002956FF">
          <w:rPr>
            <w:rFonts w:asciiTheme="minorHAnsi" w:hAnsiTheme="minorHAnsi"/>
            <w:bCs/>
            <w:sz w:val="22"/>
            <w:szCs w:val="22"/>
            <w:rPrChange w:id="32" w:author="wv" w:date="2017-03-06T16:45:00Z">
              <w:rPr>
                <w:rFonts w:ascii="Calibri" w:hAnsi="Calibri"/>
                <w:bCs/>
                <w:sz w:val="22"/>
                <w:szCs w:val="22"/>
              </w:rPr>
            </w:rPrChange>
          </w:rPr>
          <w:t xml:space="preserve">o.a. </w:t>
        </w:r>
      </w:ins>
      <w:r w:rsidR="00B81246" w:rsidRPr="002956FF">
        <w:rPr>
          <w:rFonts w:asciiTheme="minorHAnsi" w:hAnsiTheme="minorHAnsi"/>
          <w:bCs/>
          <w:sz w:val="22"/>
          <w:szCs w:val="22"/>
          <w:rPrChange w:id="33" w:author="wv" w:date="2017-03-06T16:45:00Z">
            <w:rPr>
              <w:rFonts w:ascii="Calibri" w:hAnsi="Calibri"/>
              <w:bCs/>
              <w:sz w:val="22"/>
              <w:szCs w:val="22"/>
            </w:rPr>
          </w:rPrChange>
        </w:rPr>
        <w:t xml:space="preserve">informatie over </w:t>
      </w:r>
      <w:ins w:id="34" w:author="Elke Verloes" w:date="2017-02-28T11:37:00Z">
        <w:r w:rsidR="000A447B" w:rsidRPr="002956FF">
          <w:rPr>
            <w:rFonts w:asciiTheme="minorHAnsi" w:hAnsiTheme="minorHAnsi"/>
            <w:sz w:val="22"/>
            <w:szCs w:val="22"/>
            <w:rPrChange w:id="35" w:author="wv" w:date="2017-03-06T16:45:00Z">
              <w:rPr>
                <w:rStyle w:val="Lienhypertexte"/>
                <w:rFonts w:ascii="Calibri" w:hAnsi="Calibri"/>
                <w:bCs/>
                <w:sz w:val="22"/>
                <w:szCs w:val="22"/>
              </w:rPr>
            </w:rPrChange>
          </w:rPr>
          <w:t>de richtlijnen</w:t>
        </w:r>
      </w:ins>
      <w:r w:rsidR="00F04AE0" w:rsidRPr="002956FF">
        <w:rPr>
          <w:rFonts w:asciiTheme="minorHAnsi" w:hAnsiTheme="minorHAnsi"/>
          <w:bCs/>
          <w:sz w:val="22"/>
          <w:szCs w:val="22"/>
          <w:rPrChange w:id="36" w:author="wv" w:date="2017-03-06T16:45:00Z">
            <w:rPr>
              <w:rFonts w:ascii="Calibri" w:hAnsi="Calibri"/>
              <w:bCs/>
              <w:sz w:val="22"/>
              <w:szCs w:val="22"/>
            </w:rPr>
          </w:rPrChange>
        </w:rPr>
        <w:t xml:space="preserve"> voor de juiste </w:t>
      </w:r>
      <w:ins w:id="37" w:author="Elke Verloes" w:date="2017-02-28T11:37:00Z">
        <w:r w:rsidR="000A447B" w:rsidRPr="002956FF">
          <w:rPr>
            <w:rFonts w:asciiTheme="minorHAnsi" w:hAnsiTheme="minorHAnsi"/>
            <w:bCs/>
            <w:sz w:val="22"/>
            <w:szCs w:val="22"/>
            <w:rPrChange w:id="38" w:author="wv" w:date="2017-03-06T16:45:00Z">
              <w:rPr>
                <w:rFonts w:ascii="Calibri" w:hAnsi="Calibri"/>
                <w:bCs/>
                <w:sz w:val="22"/>
                <w:szCs w:val="22"/>
              </w:rPr>
            </w:rPrChange>
          </w:rPr>
          <w:fldChar w:fldCharType="begin"/>
        </w:r>
      </w:ins>
      <w:ins w:id="39" w:author="Elke Verloes" w:date="2017-03-06T14:50:00Z">
        <w:r w:rsidR="00CF735A" w:rsidRPr="002956FF">
          <w:rPr>
            <w:rFonts w:asciiTheme="minorHAnsi" w:hAnsiTheme="minorHAnsi"/>
            <w:bCs/>
            <w:sz w:val="22"/>
            <w:szCs w:val="22"/>
            <w:rPrChange w:id="40" w:author="wv" w:date="2017-03-06T16:45:00Z">
              <w:rPr>
                <w:rFonts w:ascii="Calibri" w:hAnsi="Calibri"/>
                <w:bCs/>
                <w:sz w:val="22"/>
                <w:szCs w:val="22"/>
              </w:rPr>
            </w:rPrChange>
          </w:rPr>
          <w:instrText>HYPERLINK "http://www.manutan.be/blog/veiligheid-alles-etiketteren-gevaarlijke-stoffen/"</w:instrText>
        </w:r>
      </w:ins>
      <w:ins w:id="41" w:author="Elke Verloes" w:date="2017-02-28T11:37:00Z">
        <w:r w:rsidR="000A447B" w:rsidRPr="002956FF">
          <w:rPr>
            <w:rFonts w:asciiTheme="minorHAnsi" w:hAnsiTheme="minorHAnsi"/>
            <w:bCs/>
            <w:sz w:val="22"/>
            <w:szCs w:val="22"/>
            <w:rPrChange w:id="42" w:author="wv" w:date="2017-03-06T16:45:00Z">
              <w:rPr>
                <w:rFonts w:ascii="Calibri" w:hAnsi="Calibri"/>
                <w:bCs/>
                <w:sz w:val="22"/>
                <w:szCs w:val="22"/>
              </w:rPr>
            </w:rPrChange>
          </w:rPr>
          <w:fldChar w:fldCharType="separate"/>
        </w:r>
        <w:r w:rsidR="00F04AE0" w:rsidRPr="002956FF">
          <w:rPr>
            <w:rStyle w:val="Lienhypertexte"/>
            <w:rFonts w:asciiTheme="minorHAnsi" w:hAnsiTheme="minorHAnsi"/>
            <w:bCs/>
            <w:sz w:val="22"/>
            <w:szCs w:val="22"/>
            <w:rPrChange w:id="43" w:author="wv" w:date="2017-03-06T16:45:00Z">
              <w:rPr>
                <w:rStyle w:val="Lienhypertexte"/>
                <w:rFonts w:ascii="Calibri" w:hAnsi="Calibri"/>
                <w:bCs/>
                <w:sz w:val="22"/>
                <w:szCs w:val="22"/>
              </w:rPr>
            </w:rPrChange>
          </w:rPr>
          <w:t>etikettering van gevaarlijke stoffen</w:t>
        </w:r>
        <w:r w:rsidR="000A447B" w:rsidRPr="002956FF">
          <w:rPr>
            <w:rFonts w:asciiTheme="minorHAnsi" w:hAnsiTheme="minorHAnsi"/>
            <w:bCs/>
            <w:sz w:val="22"/>
            <w:szCs w:val="22"/>
            <w:rPrChange w:id="44" w:author="wv" w:date="2017-03-06T16:45:00Z">
              <w:rPr>
                <w:rFonts w:ascii="Calibri" w:hAnsi="Calibri"/>
                <w:bCs/>
                <w:sz w:val="22"/>
                <w:szCs w:val="22"/>
              </w:rPr>
            </w:rPrChange>
          </w:rPr>
          <w:fldChar w:fldCharType="end"/>
        </w:r>
      </w:ins>
      <w:commentRangeStart w:id="45"/>
      <w:del w:id="46" w:author="Elke Verloes" w:date="2017-03-06T14:50:00Z">
        <w:r w:rsidR="00B81246" w:rsidRPr="002956FF" w:rsidDel="00CF735A">
          <w:rPr>
            <w:rFonts w:asciiTheme="minorHAnsi" w:hAnsiTheme="minorHAnsi"/>
            <w:bCs/>
            <w:sz w:val="22"/>
            <w:szCs w:val="22"/>
            <w:rPrChange w:id="47" w:author="wv" w:date="2017-03-06T16:45:00Z">
              <w:rPr>
                <w:rFonts w:ascii="Calibri" w:hAnsi="Calibri"/>
                <w:bCs/>
                <w:sz w:val="22"/>
                <w:szCs w:val="22"/>
              </w:rPr>
            </w:rPrChange>
          </w:rPr>
          <w:delText>,</w:delText>
        </w:r>
      </w:del>
      <w:del w:id="48" w:author="Elke Verloes" w:date="2017-03-06T14:51:00Z">
        <w:r w:rsidR="00B81246" w:rsidRPr="002956FF" w:rsidDel="00CF735A">
          <w:rPr>
            <w:rFonts w:asciiTheme="minorHAnsi" w:hAnsiTheme="minorHAnsi"/>
            <w:bCs/>
            <w:sz w:val="22"/>
            <w:szCs w:val="22"/>
            <w:rPrChange w:id="49" w:author="wv" w:date="2017-03-06T16:45:00Z">
              <w:rPr>
                <w:rFonts w:ascii="Calibri" w:hAnsi="Calibri"/>
                <w:bCs/>
                <w:sz w:val="22"/>
                <w:szCs w:val="22"/>
              </w:rPr>
            </w:rPrChange>
          </w:rPr>
          <w:delText xml:space="preserve"> </w:delText>
        </w:r>
      </w:del>
      <w:commentRangeStart w:id="50"/>
      <w:del w:id="51" w:author="Elke Verloes" w:date="2017-02-28T11:38:00Z">
        <w:r w:rsidR="00B81246" w:rsidRPr="002956FF" w:rsidDel="000A447B">
          <w:rPr>
            <w:rFonts w:asciiTheme="minorHAnsi" w:hAnsiTheme="minorHAnsi"/>
            <w:bCs/>
            <w:sz w:val="22"/>
            <w:szCs w:val="22"/>
            <w:rPrChange w:id="52" w:author="wv" w:date="2017-03-06T16:45:00Z">
              <w:rPr>
                <w:rFonts w:ascii="Calibri" w:hAnsi="Calibri"/>
                <w:bCs/>
                <w:sz w:val="22"/>
                <w:szCs w:val="22"/>
              </w:rPr>
            </w:rPrChange>
          </w:rPr>
          <w:delText>zoals de PGS 15 richtlijn</w:delText>
        </w:r>
        <w:commentRangeEnd w:id="45"/>
        <w:r w:rsidR="003D7988" w:rsidRPr="002956FF" w:rsidDel="000A447B">
          <w:rPr>
            <w:rStyle w:val="Marquedecommentaire"/>
            <w:rFonts w:asciiTheme="minorHAnsi" w:hAnsiTheme="minorHAnsi"/>
            <w:sz w:val="22"/>
            <w:szCs w:val="22"/>
            <w:rPrChange w:id="53" w:author="wv" w:date="2017-03-06T16:45:00Z">
              <w:rPr>
                <w:rStyle w:val="Marquedecommentaire"/>
              </w:rPr>
            </w:rPrChange>
          </w:rPr>
          <w:commentReference w:id="45"/>
        </w:r>
        <w:r w:rsidR="00B81246" w:rsidRPr="002956FF" w:rsidDel="000A447B">
          <w:rPr>
            <w:rFonts w:asciiTheme="minorHAnsi" w:hAnsiTheme="minorHAnsi"/>
            <w:bCs/>
            <w:sz w:val="22"/>
            <w:szCs w:val="22"/>
            <w:rPrChange w:id="54" w:author="wv" w:date="2017-03-06T16:45:00Z">
              <w:rPr>
                <w:rFonts w:ascii="Calibri" w:hAnsi="Calibri"/>
                <w:bCs/>
                <w:sz w:val="22"/>
                <w:szCs w:val="22"/>
              </w:rPr>
            </w:rPrChange>
          </w:rPr>
          <w:delText xml:space="preserve">, </w:delText>
        </w:r>
      </w:del>
      <w:del w:id="55" w:author="Elke Verloes" w:date="2017-03-06T14:50:00Z">
        <w:r w:rsidR="00B81246" w:rsidRPr="002956FF" w:rsidDel="00CF735A">
          <w:rPr>
            <w:rFonts w:asciiTheme="minorHAnsi" w:hAnsiTheme="minorHAnsi"/>
            <w:bCs/>
            <w:sz w:val="22"/>
            <w:szCs w:val="22"/>
            <w:rPrChange w:id="56" w:author="wv" w:date="2017-03-06T16:45:00Z">
              <w:rPr>
                <w:rFonts w:ascii="Calibri" w:hAnsi="Calibri"/>
                <w:bCs/>
                <w:sz w:val="22"/>
                <w:szCs w:val="22"/>
              </w:rPr>
            </w:rPrChange>
          </w:rPr>
          <w:delText>de UN normering, ATEX richtlijnen en ADR, IMDG en IATA richtlijnen</w:delText>
        </w:r>
        <w:commentRangeEnd w:id="50"/>
        <w:r w:rsidR="000A447B" w:rsidRPr="002956FF" w:rsidDel="00CF735A">
          <w:rPr>
            <w:rStyle w:val="Marquedecommentaire"/>
            <w:rFonts w:asciiTheme="minorHAnsi" w:hAnsiTheme="minorHAnsi"/>
            <w:sz w:val="22"/>
            <w:szCs w:val="22"/>
            <w:rPrChange w:id="57" w:author="wv" w:date="2017-03-06T16:45:00Z">
              <w:rPr>
                <w:rStyle w:val="Marquedecommentaire"/>
              </w:rPr>
            </w:rPrChange>
          </w:rPr>
          <w:commentReference w:id="50"/>
        </w:r>
      </w:del>
      <w:r w:rsidR="00B81246" w:rsidRPr="002956FF">
        <w:rPr>
          <w:rFonts w:asciiTheme="minorHAnsi" w:hAnsiTheme="minorHAnsi"/>
          <w:bCs/>
          <w:sz w:val="22"/>
          <w:szCs w:val="22"/>
          <w:rPrChange w:id="58" w:author="wv" w:date="2017-03-06T16:45:00Z">
            <w:rPr>
              <w:rFonts w:ascii="Calibri" w:hAnsi="Calibri"/>
              <w:bCs/>
              <w:sz w:val="22"/>
              <w:szCs w:val="22"/>
            </w:rPr>
          </w:rPrChange>
        </w:rPr>
        <w:t>.</w:t>
      </w:r>
    </w:p>
    <w:p w14:paraId="4BF80AE8" w14:textId="77777777" w:rsidR="00B971DE" w:rsidRPr="002956FF" w:rsidRDefault="00B971DE" w:rsidP="00B971DE">
      <w:pPr>
        <w:suppressAutoHyphens w:val="0"/>
        <w:autoSpaceDE w:val="0"/>
        <w:autoSpaceDN w:val="0"/>
        <w:adjustRightInd w:val="0"/>
        <w:rPr>
          <w:rFonts w:asciiTheme="minorHAnsi" w:hAnsiTheme="minorHAnsi"/>
          <w:bCs/>
          <w:sz w:val="22"/>
          <w:szCs w:val="22"/>
          <w:rPrChange w:id="59" w:author="wv" w:date="2017-03-06T16:45:00Z">
            <w:rPr>
              <w:rFonts w:ascii="Calibri" w:hAnsi="Calibri"/>
              <w:bCs/>
              <w:sz w:val="22"/>
              <w:szCs w:val="22"/>
            </w:rPr>
          </w:rPrChange>
        </w:rPr>
      </w:pPr>
    </w:p>
    <w:p w14:paraId="05C7491E" w14:textId="3C571438" w:rsidR="00B971DE" w:rsidRPr="002956FF" w:rsidRDefault="00B971DE" w:rsidP="00B971DE">
      <w:pPr>
        <w:suppressAutoHyphens w:val="0"/>
        <w:autoSpaceDE w:val="0"/>
        <w:autoSpaceDN w:val="0"/>
        <w:adjustRightInd w:val="0"/>
        <w:rPr>
          <w:rFonts w:asciiTheme="minorHAnsi" w:hAnsiTheme="minorHAnsi"/>
          <w:b/>
          <w:bCs/>
          <w:sz w:val="22"/>
          <w:szCs w:val="22"/>
          <w:rPrChange w:id="60" w:author="wv" w:date="2017-03-06T16:45:00Z">
            <w:rPr>
              <w:rFonts w:ascii="Calibri" w:hAnsi="Calibri"/>
              <w:b/>
              <w:bCs/>
              <w:sz w:val="22"/>
              <w:szCs w:val="22"/>
            </w:rPr>
          </w:rPrChange>
        </w:rPr>
      </w:pPr>
      <w:r w:rsidRPr="002956FF">
        <w:rPr>
          <w:rFonts w:asciiTheme="minorHAnsi" w:hAnsiTheme="minorHAnsi"/>
          <w:bCs/>
          <w:sz w:val="22"/>
          <w:szCs w:val="22"/>
          <w:rPrChange w:id="61" w:author="wv" w:date="2017-03-06T16:45:00Z">
            <w:rPr>
              <w:rFonts w:ascii="Calibri" w:hAnsi="Calibri"/>
              <w:bCs/>
              <w:sz w:val="22"/>
              <w:szCs w:val="22"/>
            </w:rPr>
          </w:rPrChange>
        </w:rPr>
        <w:t>“</w:t>
      </w:r>
      <w:r w:rsidR="00F04AE0" w:rsidRPr="002956FF">
        <w:rPr>
          <w:rFonts w:asciiTheme="minorHAnsi" w:hAnsiTheme="minorHAnsi"/>
          <w:bCs/>
          <w:sz w:val="22"/>
          <w:szCs w:val="22"/>
          <w:rPrChange w:id="62" w:author="wv" w:date="2017-03-06T16:45:00Z">
            <w:rPr>
              <w:rFonts w:ascii="Calibri" w:hAnsi="Calibri"/>
              <w:bCs/>
              <w:sz w:val="22"/>
              <w:szCs w:val="22"/>
            </w:rPr>
          </w:rPrChange>
        </w:rPr>
        <w:t>Ook</w:t>
      </w:r>
      <w:r w:rsidRPr="002956FF">
        <w:rPr>
          <w:rFonts w:asciiTheme="minorHAnsi" w:hAnsiTheme="minorHAnsi"/>
          <w:bCs/>
          <w:sz w:val="22"/>
          <w:szCs w:val="22"/>
          <w:rPrChange w:id="63" w:author="wv" w:date="2017-03-06T16:45:00Z">
            <w:rPr>
              <w:rFonts w:ascii="Calibri" w:hAnsi="Calibri"/>
              <w:bCs/>
              <w:sz w:val="22"/>
              <w:szCs w:val="22"/>
            </w:rPr>
          </w:rPrChange>
        </w:rPr>
        <w:t xml:space="preserve"> op zich ongevaarlijke stoffen</w:t>
      </w:r>
      <w:r w:rsidR="005854FC" w:rsidRPr="002956FF">
        <w:rPr>
          <w:rFonts w:asciiTheme="minorHAnsi" w:hAnsiTheme="minorHAnsi"/>
          <w:bCs/>
          <w:sz w:val="22"/>
          <w:szCs w:val="22"/>
          <w:rPrChange w:id="64" w:author="wv" w:date="2017-03-06T16:45:00Z">
            <w:rPr>
              <w:rFonts w:ascii="Calibri" w:hAnsi="Calibri"/>
              <w:bCs/>
              <w:sz w:val="22"/>
              <w:szCs w:val="22"/>
            </w:rPr>
          </w:rPrChange>
        </w:rPr>
        <w:t xml:space="preserve"> </w:t>
      </w:r>
      <w:r w:rsidRPr="002956FF">
        <w:rPr>
          <w:rFonts w:asciiTheme="minorHAnsi" w:hAnsiTheme="minorHAnsi"/>
          <w:bCs/>
          <w:sz w:val="22"/>
          <w:szCs w:val="22"/>
          <w:rPrChange w:id="65" w:author="wv" w:date="2017-03-06T16:45:00Z">
            <w:rPr>
              <w:rFonts w:ascii="Calibri" w:hAnsi="Calibri"/>
              <w:bCs/>
              <w:sz w:val="22"/>
              <w:szCs w:val="22"/>
            </w:rPr>
          </w:rPrChange>
        </w:rPr>
        <w:t xml:space="preserve">kunnen valpartijen veroorzaken als ze niet direct worden opgeruimd”, aldus </w:t>
      </w:r>
      <w:r w:rsidR="005072BD" w:rsidRPr="002956FF">
        <w:rPr>
          <w:rFonts w:asciiTheme="minorHAnsi" w:hAnsiTheme="minorHAnsi"/>
          <w:bCs/>
          <w:sz w:val="22"/>
          <w:szCs w:val="22"/>
          <w:rPrChange w:id="66" w:author="wv" w:date="2017-03-06T16:45:00Z">
            <w:rPr>
              <w:rFonts w:ascii="Calibri" w:hAnsi="Calibri"/>
              <w:bCs/>
              <w:sz w:val="22"/>
              <w:szCs w:val="22"/>
            </w:rPr>
          </w:rPrChange>
        </w:rPr>
        <w:t>van Dijk</w:t>
      </w:r>
      <w:r w:rsidRPr="002956FF">
        <w:rPr>
          <w:rFonts w:asciiTheme="minorHAnsi" w:hAnsiTheme="minorHAnsi"/>
          <w:bCs/>
          <w:sz w:val="22"/>
          <w:szCs w:val="22"/>
          <w:rPrChange w:id="67" w:author="wv" w:date="2017-03-06T16:45:00Z">
            <w:rPr>
              <w:rFonts w:ascii="Calibri" w:hAnsi="Calibri"/>
              <w:bCs/>
              <w:sz w:val="22"/>
              <w:szCs w:val="22"/>
            </w:rPr>
          </w:rPrChange>
        </w:rPr>
        <w:t xml:space="preserve">. </w:t>
      </w:r>
      <w:r w:rsidR="00B81246" w:rsidRPr="002956FF">
        <w:rPr>
          <w:rFonts w:asciiTheme="minorHAnsi" w:hAnsiTheme="minorHAnsi"/>
          <w:bCs/>
          <w:sz w:val="22"/>
          <w:szCs w:val="22"/>
          <w:rPrChange w:id="68" w:author="wv" w:date="2017-03-06T16:45:00Z">
            <w:rPr>
              <w:rFonts w:ascii="Calibri" w:hAnsi="Calibri"/>
              <w:bCs/>
              <w:sz w:val="22"/>
              <w:szCs w:val="22"/>
            </w:rPr>
          </w:rPrChange>
        </w:rPr>
        <w:t>“</w:t>
      </w:r>
      <w:r w:rsidRPr="002956FF">
        <w:rPr>
          <w:rFonts w:asciiTheme="minorHAnsi" w:hAnsiTheme="minorHAnsi"/>
          <w:bCs/>
          <w:sz w:val="22"/>
          <w:szCs w:val="22"/>
          <w:rPrChange w:id="69" w:author="wv" w:date="2017-03-06T16:45:00Z">
            <w:rPr>
              <w:rFonts w:ascii="Calibri" w:hAnsi="Calibri"/>
              <w:bCs/>
              <w:sz w:val="22"/>
              <w:szCs w:val="22"/>
            </w:rPr>
          </w:rPrChange>
        </w:rPr>
        <w:t>Je kunt</w:t>
      </w:r>
      <w:r w:rsidR="00B81246" w:rsidRPr="002956FF">
        <w:rPr>
          <w:rFonts w:asciiTheme="minorHAnsi" w:hAnsiTheme="minorHAnsi"/>
          <w:bCs/>
          <w:sz w:val="22"/>
          <w:szCs w:val="22"/>
          <w:rPrChange w:id="70" w:author="wv" w:date="2017-03-06T16:45:00Z">
            <w:rPr>
              <w:rFonts w:ascii="Calibri" w:hAnsi="Calibri"/>
              <w:bCs/>
              <w:sz w:val="22"/>
              <w:szCs w:val="22"/>
            </w:rPr>
          </w:rPrChange>
        </w:rPr>
        <w:t xml:space="preserve"> je voorstellen wat er gebeurt als gemorste</w:t>
      </w:r>
      <w:r w:rsidRPr="002956FF">
        <w:rPr>
          <w:rFonts w:asciiTheme="minorHAnsi" w:hAnsiTheme="minorHAnsi"/>
          <w:bCs/>
          <w:sz w:val="22"/>
          <w:szCs w:val="22"/>
          <w:rPrChange w:id="71" w:author="wv" w:date="2017-03-06T16:45:00Z">
            <w:rPr>
              <w:rFonts w:ascii="Calibri" w:hAnsi="Calibri"/>
              <w:bCs/>
              <w:sz w:val="22"/>
              <w:szCs w:val="22"/>
            </w:rPr>
          </w:rPrChange>
        </w:rPr>
        <w:t xml:space="preserve"> </w:t>
      </w:r>
      <w:r w:rsidR="00B81246" w:rsidRPr="002956FF">
        <w:rPr>
          <w:rFonts w:asciiTheme="minorHAnsi" w:hAnsiTheme="minorHAnsi"/>
          <w:bCs/>
          <w:sz w:val="22"/>
          <w:szCs w:val="22"/>
          <w:rPrChange w:id="72" w:author="wv" w:date="2017-03-06T16:45:00Z">
            <w:rPr>
              <w:rFonts w:ascii="Calibri" w:hAnsi="Calibri"/>
              <w:bCs/>
              <w:sz w:val="22"/>
              <w:szCs w:val="22"/>
            </w:rPr>
          </w:rPrChange>
        </w:rPr>
        <w:t>olie in een magazijn niet snel wordt weggehaald.</w:t>
      </w:r>
      <w:r w:rsidR="001B71F3" w:rsidRPr="002956FF">
        <w:rPr>
          <w:rFonts w:asciiTheme="minorHAnsi" w:hAnsiTheme="minorHAnsi"/>
          <w:bCs/>
          <w:sz w:val="22"/>
          <w:szCs w:val="22"/>
          <w:rPrChange w:id="73" w:author="wv" w:date="2017-03-06T16:45:00Z">
            <w:rPr>
              <w:rFonts w:ascii="Calibri" w:hAnsi="Calibri"/>
              <w:bCs/>
              <w:sz w:val="22"/>
              <w:szCs w:val="22"/>
            </w:rPr>
          </w:rPrChange>
        </w:rPr>
        <w:t>”</w:t>
      </w:r>
      <w:r w:rsidR="00B81246" w:rsidRPr="002956FF">
        <w:rPr>
          <w:rFonts w:asciiTheme="minorHAnsi" w:hAnsiTheme="minorHAnsi"/>
          <w:bCs/>
          <w:sz w:val="22"/>
          <w:szCs w:val="22"/>
          <w:rPrChange w:id="74" w:author="wv" w:date="2017-03-06T16:45:00Z">
            <w:rPr>
              <w:rFonts w:ascii="Calibri" w:hAnsi="Calibri"/>
              <w:bCs/>
              <w:sz w:val="22"/>
              <w:szCs w:val="22"/>
            </w:rPr>
          </w:rPrChange>
        </w:rPr>
        <w:t xml:space="preserve"> Volgens </w:t>
      </w:r>
      <w:r w:rsidR="005072BD" w:rsidRPr="002956FF">
        <w:rPr>
          <w:rFonts w:asciiTheme="minorHAnsi" w:hAnsiTheme="minorHAnsi"/>
          <w:bCs/>
          <w:sz w:val="22"/>
          <w:szCs w:val="22"/>
          <w:rPrChange w:id="75" w:author="wv" w:date="2017-03-06T16:45:00Z">
            <w:rPr>
              <w:rFonts w:ascii="Calibri" w:hAnsi="Calibri"/>
              <w:bCs/>
              <w:sz w:val="22"/>
              <w:szCs w:val="22"/>
            </w:rPr>
          </w:rPrChange>
        </w:rPr>
        <w:t>van Dijk</w:t>
      </w:r>
      <w:r w:rsidR="00B81246" w:rsidRPr="002956FF">
        <w:rPr>
          <w:rFonts w:asciiTheme="minorHAnsi" w:hAnsiTheme="minorHAnsi"/>
          <w:bCs/>
          <w:sz w:val="22"/>
          <w:szCs w:val="22"/>
          <w:rPrChange w:id="76" w:author="wv" w:date="2017-03-06T16:45:00Z">
            <w:rPr>
              <w:rFonts w:ascii="Calibri" w:hAnsi="Calibri"/>
              <w:bCs/>
              <w:sz w:val="22"/>
              <w:szCs w:val="22"/>
            </w:rPr>
          </w:rPrChange>
        </w:rPr>
        <w:t xml:space="preserve"> zijn er talloze absorptiemiddelen</w:t>
      </w:r>
      <w:ins w:id="77" w:author="wv" w:date="2017-02-22T14:53:00Z">
        <w:r w:rsidR="003F46D7" w:rsidRPr="002956FF">
          <w:rPr>
            <w:rFonts w:asciiTheme="minorHAnsi" w:hAnsiTheme="minorHAnsi"/>
            <w:bCs/>
            <w:sz w:val="22"/>
            <w:szCs w:val="22"/>
            <w:rPrChange w:id="78" w:author="wv" w:date="2017-03-06T16:45:00Z">
              <w:rPr>
                <w:rFonts w:ascii="Calibri" w:hAnsi="Calibri"/>
                <w:bCs/>
                <w:sz w:val="22"/>
                <w:szCs w:val="22"/>
              </w:rPr>
            </w:rPrChange>
          </w:rPr>
          <w:t xml:space="preserve"> </w:t>
        </w:r>
      </w:ins>
      <w:del w:id="79" w:author="wv" w:date="2017-02-22T14:53:00Z">
        <w:r w:rsidR="00B81246" w:rsidRPr="002956FF" w:rsidDel="003F46D7">
          <w:rPr>
            <w:rFonts w:asciiTheme="minorHAnsi" w:hAnsiTheme="minorHAnsi"/>
            <w:bCs/>
            <w:sz w:val="22"/>
            <w:szCs w:val="22"/>
            <w:rPrChange w:id="80" w:author="wv" w:date="2017-03-06T16:45:00Z">
              <w:rPr>
                <w:rFonts w:ascii="Calibri" w:hAnsi="Calibri"/>
                <w:bCs/>
                <w:sz w:val="22"/>
                <w:szCs w:val="22"/>
              </w:rPr>
            </w:rPrChange>
          </w:rPr>
          <w:delText xml:space="preserve">, </w:delText>
        </w:r>
      </w:del>
      <w:r w:rsidR="00B81246" w:rsidRPr="002956FF">
        <w:rPr>
          <w:rFonts w:asciiTheme="minorHAnsi" w:hAnsiTheme="minorHAnsi"/>
          <w:bCs/>
          <w:sz w:val="22"/>
          <w:szCs w:val="22"/>
          <w:rPrChange w:id="81" w:author="wv" w:date="2017-03-06T16:45:00Z">
            <w:rPr>
              <w:rFonts w:ascii="Calibri" w:hAnsi="Calibri"/>
              <w:bCs/>
              <w:sz w:val="22"/>
              <w:szCs w:val="22"/>
            </w:rPr>
          </w:rPrChange>
        </w:rPr>
        <w:t xml:space="preserve">die in specifieke situaties gebruikt kunnen en moeten worden. “Soms is een mat verstandig, dan weer houtkrullen, de ene keer moet je een speciale sok gebruiken en </w:t>
      </w:r>
      <w:r w:rsidR="00404A18" w:rsidRPr="002956FF">
        <w:rPr>
          <w:rFonts w:asciiTheme="minorHAnsi" w:hAnsiTheme="minorHAnsi"/>
          <w:bCs/>
          <w:sz w:val="22"/>
          <w:szCs w:val="22"/>
          <w:rPrChange w:id="82" w:author="wv" w:date="2017-03-06T16:45:00Z">
            <w:rPr>
              <w:rFonts w:ascii="Calibri" w:hAnsi="Calibri"/>
              <w:bCs/>
              <w:sz w:val="22"/>
              <w:szCs w:val="22"/>
            </w:rPr>
          </w:rPrChange>
        </w:rPr>
        <w:t>de andere</w:t>
      </w:r>
      <w:ins w:id="83" w:author="wv" w:date="2017-02-22T14:53:00Z">
        <w:r w:rsidR="003F46D7" w:rsidRPr="002956FF">
          <w:rPr>
            <w:rFonts w:asciiTheme="minorHAnsi" w:hAnsiTheme="minorHAnsi"/>
            <w:bCs/>
            <w:sz w:val="22"/>
            <w:szCs w:val="22"/>
            <w:rPrChange w:id="84" w:author="wv" w:date="2017-03-06T16:45:00Z">
              <w:rPr>
                <w:rFonts w:ascii="Calibri" w:hAnsi="Calibri"/>
                <w:bCs/>
                <w:sz w:val="22"/>
                <w:szCs w:val="22"/>
              </w:rPr>
            </w:rPrChange>
          </w:rPr>
          <w:t xml:space="preserve"> keer</w:t>
        </w:r>
      </w:ins>
      <w:r w:rsidR="00B81246" w:rsidRPr="002956FF">
        <w:rPr>
          <w:rFonts w:asciiTheme="minorHAnsi" w:hAnsiTheme="minorHAnsi"/>
          <w:bCs/>
          <w:sz w:val="22"/>
          <w:szCs w:val="22"/>
          <w:rPrChange w:id="85" w:author="wv" w:date="2017-03-06T16:45:00Z">
            <w:rPr>
              <w:rFonts w:ascii="Calibri" w:hAnsi="Calibri"/>
              <w:bCs/>
              <w:sz w:val="22"/>
              <w:szCs w:val="22"/>
            </w:rPr>
          </w:rPrChange>
        </w:rPr>
        <w:t xml:space="preserve"> </w:t>
      </w:r>
      <w:r w:rsidR="001B71F3" w:rsidRPr="002956FF">
        <w:rPr>
          <w:rFonts w:asciiTheme="minorHAnsi" w:hAnsiTheme="minorHAnsi"/>
          <w:bCs/>
          <w:sz w:val="22"/>
          <w:szCs w:val="22"/>
          <w:rPrChange w:id="86" w:author="wv" w:date="2017-03-06T16:45:00Z">
            <w:rPr>
              <w:rFonts w:ascii="Calibri" w:hAnsi="Calibri"/>
              <w:bCs/>
              <w:sz w:val="22"/>
              <w:szCs w:val="22"/>
            </w:rPr>
          </w:rPrChange>
        </w:rPr>
        <w:t xml:space="preserve">juist </w:t>
      </w:r>
      <w:r w:rsidR="00B81246" w:rsidRPr="002956FF">
        <w:rPr>
          <w:rFonts w:asciiTheme="minorHAnsi" w:hAnsiTheme="minorHAnsi"/>
          <w:bCs/>
          <w:sz w:val="22"/>
          <w:szCs w:val="22"/>
          <w:rPrChange w:id="87" w:author="wv" w:date="2017-03-06T16:45:00Z">
            <w:rPr>
              <w:rFonts w:ascii="Calibri" w:hAnsi="Calibri"/>
              <w:bCs/>
              <w:sz w:val="22"/>
              <w:szCs w:val="22"/>
            </w:rPr>
          </w:rPrChange>
        </w:rPr>
        <w:t>specifieke minerale korrels. Als je weet wat je wanneer moet gebruiken, kun je een hoop ellende voorkomen.”</w:t>
      </w:r>
    </w:p>
    <w:p w14:paraId="494CA76A" w14:textId="77777777" w:rsidR="00710E42" w:rsidRPr="002956FF" w:rsidRDefault="00710E42" w:rsidP="00937262">
      <w:pPr>
        <w:jc w:val="both"/>
        <w:rPr>
          <w:rFonts w:asciiTheme="minorHAnsi" w:hAnsiTheme="minorHAnsi"/>
          <w:b/>
          <w:bCs/>
          <w:sz w:val="22"/>
          <w:szCs w:val="22"/>
          <w:rPrChange w:id="88" w:author="wv" w:date="2017-03-06T16:45:00Z">
            <w:rPr>
              <w:rFonts w:ascii="Calibri" w:hAnsi="Calibri"/>
              <w:b/>
              <w:bCs/>
              <w:sz w:val="22"/>
              <w:szCs w:val="22"/>
            </w:rPr>
          </w:rPrChange>
        </w:rPr>
      </w:pPr>
    </w:p>
    <w:p w14:paraId="1CBF6B19" w14:textId="0F06B055" w:rsidR="00937262" w:rsidRPr="002956FF" w:rsidRDefault="00937262" w:rsidP="00937262">
      <w:pPr>
        <w:rPr>
          <w:rFonts w:asciiTheme="minorHAnsi" w:hAnsiTheme="minorHAnsi"/>
          <w:i/>
          <w:sz w:val="22"/>
          <w:szCs w:val="22"/>
          <w:rPrChange w:id="89" w:author="wv" w:date="2017-03-06T16:45:00Z">
            <w:rPr>
              <w:rFonts w:asciiTheme="minorHAnsi" w:hAnsiTheme="minorHAnsi"/>
              <w:sz w:val="22"/>
              <w:szCs w:val="22"/>
            </w:rPr>
          </w:rPrChange>
        </w:rPr>
      </w:pPr>
      <w:r w:rsidRPr="002956FF">
        <w:rPr>
          <w:rFonts w:asciiTheme="minorHAnsi" w:hAnsiTheme="minorHAnsi"/>
          <w:sz w:val="22"/>
          <w:szCs w:val="22"/>
          <w:rPrChange w:id="90" w:author="wv" w:date="2017-03-06T16:45:00Z">
            <w:rPr>
              <w:rFonts w:ascii="Calibri" w:hAnsi="Calibri"/>
              <w:sz w:val="22"/>
              <w:szCs w:val="22"/>
            </w:rPr>
          </w:rPrChange>
        </w:rPr>
        <w:t xml:space="preserve">*) </w:t>
      </w:r>
      <w:r w:rsidRPr="002956FF">
        <w:rPr>
          <w:rFonts w:asciiTheme="minorHAnsi" w:hAnsiTheme="minorHAnsi"/>
          <w:i/>
          <w:sz w:val="22"/>
          <w:szCs w:val="22"/>
          <w:rPrChange w:id="91" w:author="wv" w:date="2017-03-06T16:45:00Z">
            <w:rPr>
              <w:rFonts w:ascii="Calibri" w:hAnsi="Calibri"/>
              <w:i/>
              <w:sz w:val="22"/>
              <w:szCs w:val="22"/>
            </w:rPr>
          </w:rPrChange>
        </w:rPr>
        <w:t xml:space="preserve">Onderzoek </w:t>
      </w:r>
      <w:r w:rsidR="00E67EEF" w:rsidRPr="002956FF">
        <w:rPr>
          <w:rFonts w:asciiTheme="minorHAnsi" w:hAnsiTheme="minorHAnsi"/>
          <w:i/>
          <w:sz w:val="22"/>
          <w:szCs w:val="22"/>
          <w:rPrChange w:id="92" w:author="wv" w:date="2017-03-06T16:45:00Z">
            <w:rPr>
              <w:rFonts w:ascii="Calibri" w:hAnsi="Calibri"/>
              <w:i/>
              <w:sz w:val="22"/>
              <w:szCs w:val="22"/>
            </w:rPr>
          </w:rPrChange>
        </w:rPr>
        <w:t xml:space="preserve">in opdracht van Manutan </w:t>
      </w:r>
      <w:r w:rsidRPr="002956FF">
        <w:rPr>
          <w:rFonts w:asciiTheme="minorHAnsi" w:hAnsiTheme="minorHAnsi"/>
          <w:i/>
          <w:sz w:val="22"/>
          <w:szCs w:val="22"/>
          <w:rPrChange w:id="93" w:author="wv" w:date="2017-03-06T16:45:00Z">
            <w:rPr>
              <w:rFonts w:ascii="Calibri" w:hAnsi="Calibri"/>
              <w:i/>
              <w:sz w:val="22"/>
              <w:szCs w:val="22"/>
            </w:rPr>
          </w:rPrChange>
        </w:rPr>
        <w:t xml:space="preserve">onder ruim </w:t>
      </w:r>
      <w:r w:rsidR="005072BD" w:rsidRPr="002956FF">
        <w:rPr>
          <w:rFonts w:asciiTheme="minorHAnsi" w:hAnsiTheme="minorHAnsi"/>
          <w:i/>
          <w:sz w:val="22"/>
          <w:szCs w:val="22"/>
          <w:rPrChange w:id="94" w:author="wv" w:date="2017-03-06T16:45:00Z">
            <w:rPr>
              <w:rFonts w:ascii="Calibri" w:hAnsi="Calibri"/>
              <w:i/>
              <w:sz w:val="22"/>
              <w:szCs w:val="22"/>
            </w:rPr>
          </w:rPrChange>
        </w:rPr>
        <w:t>75</w:t>
      </w:r>
      <w:r w:rsidR="00134E3B" w:rsidRPr="002956FF">
        <w:rPr>
          <w:rFonts w:asciiTheme="minorHAnsi" w:hAnsiTheme="minorHAnsi"/>
          <w:i/>
          <w:sz w:val="22"/>
          <w:szCs w:val="22"/>
          <w:rPrChange w:id="95" w:author="wv" w:date="2017-03-06T16:45:00Z">
            <w:rPr>
              <w:rFonts w:ascii="Calibri" w:hAnsi="Calibri"/>
              <w:i/>
              <w:sz w:val="22"/>
              <w:szCs w:val="22"/>
            </w:rPr>
          </w:rPrChange>
        </w:rPr>
        <w:t xml:space="preserve">0 </w:t>
      </w:r>
      <w:r w:rsidRPr="002956FF">
        <w:rPr>
          <w:rFonts w:asciiTheme="minorHAnsi" w:hAnsiTheme="minorHAnsi"/>
          <w:i/>
          <w:sz w:val="22"/>
          <w:szCs w:val="22"/>
          <w:rPrChange w:id="96" w:author="wv" w:date="2017-03-06T16:45:00Z">
            <w:rPr>
              <w:rFonts w:ascii="Calibri" w:hAnsi="Calibri"/>
              <w:i/>
              <w:sz w:val="22"/>
              <w:szCs w:val="22"/>
            </w:rPr>
          </w:rPrChange>
        </w:rPr>
        <w:t xml:space="preserve">werkende </w:t>
      </w:r>
      <w:r w:rsidR="005072BD" w:rsidRPr="002956FF">
        <w:rPr>
          <w:rFonts w:asciiTheme="minorHAnsi" w:hAnsiTheme="minorHAnsi"/>
          <w:i/>
          <w:sz w:val="22"/>
          <w:szCs w:val="22"/>
          <w:rPrChange w:id="97" w:author="wv" w:date="2017-03-06T16:45:00Z">
            <w:rPr>
              <w:rFonts w:ascii="Calibri" w:hAnsi="Calibri"/>
              <w:i/>
              <w:sz w:val="22"/>
              <w:szCs w:val="22"/>
            </w:rPr>
          </w:rPrChange>
        </w:rPr>
        <w:t>Belgen</w:t>
      </w:r>
      <w:ins w:id="98" w:author="Elke Verloes" w:date="2017-02-28T10:22:00Z">
        <w:r w:rsidR="00EC308B" w:rsidRPr="002956FF">
          <w:rPr>
            <w:rFonts w:asciiTheme="minorHAnsi" w:hAnsiTheme="minorHAnsi"/>
            <w:sz w:val="22"/>
            <w:szCs w:val="22"/>
            <w:rPrChange w:id="99" w:author="wv" w:date="2017-03-06T16:45:00Z">
              <w:rPr>
                <w:rFonts w:ascii="Calibri" w:hAnsi="Calibri"/>
                <w:sz w:val="22"/>
                <w:szCs w:val="22"/>
              </w:rPr>
            </w:rPrChange>
          </w:rPr>
          <w:t xml:space="preserve"> </w:t>
        </w:r>
        <w:r w:rsidR="00EC308B" w:rsidRPr="002956FF">
          <w:rPr>
            <w:rFonts w:asciiTheme="minorHAnsi" w:hAnsiTheme="minorHAnsi"/>
            <w:i/>
            <w:sz w:val="22"/>
            <w:szCs w:val="22"/>
            <w:rPrChange w:id="100" w:author="wv" w:date="2017-03-06T16:45:00Z">
              <w:rPr>
                <w:rFonts w:ascii="Calibri" w:hAnsi="Calibri"/>
                <w:sz w:val="22"/>
                <w:szCs w:val="22"/>
              </w:rPr>
            </w:rPrChange>
          </w:rPr>
          <w:t>waarvan zo’n 300 in magazijnen en werkplaatsen</w:t>
        </w:r>
      </w:ins>
      <w:del w:id="101" w:author="Elke Verloes" w:date="2017-02-28T10:22:00Z">
        <w:r w:rsidRPr="002956FF" w:rsidDel="00EC308B">
          <w:rPr>
            <w:rFonts w:asciiTheme="minorHAnsi" w:hAnsiTheme="minorHAnsi"/>
            <w:i/>
            <w:sz w:val="22"/>
            <w:szCs w:val="22"/>
            <w:rPrChange w:id="102" w:author="wv" w:date="2017-03-06T16:45:00Z">
              <w:rPr>
                <w:rFonts w:ascii="Calibri" w:hAnsi="Calibri"/>
                <w:i/>
                <w:sz w:val="22"/>
                <w:szCs w:val="22"/>
              </w:rPr>
            </w:rPrChange>
          </w:rPr>
          <w:delText>.</w:delText>
        </w:r>
        <w:r w:rsidRPr="002956FF" w:rsidDel="00EC308B">
          <w:rPr>
            <w:rFonts w:asciiTheme="minorHAnsi" w:hAnsiTheme="minorHAnsi"/>
            <w:i/>
            <w:sz w:val="22"/>
            <w:szCs w:val="22"/>
            <w:rPrChange w:id="103" w:author="wv" w:date="2017-03-06T16:45:00Z">
              <w:rPr>
                <w:rFonts w:ascii="Calibri" w:hAnsi="Calibri"/>
                <w:sz w:val="22"/>
                <w:szCs w:val="22"/>
              </w:rPr>
            </w:rPrChange>
          </w:rPr>
          <w:delText xml:space="preserve"> </w:delText>
        </w:r>
      </w:del>
    </w:p>
    <w:p w14:paraId="767C4C89" w14:textId="77777777" w:rsidR="00D61EF6" w:rsidRPr="002956FF" w:rsidRDefault="00D61EF6" w:rsidP="00D61EF6">
      <w:pPr>
        <w:rPr>
          <w:rFonts w:asciiTheme="minorHAnsi" w:hAnsiTheme="minorHAnsi"/>
          <w:sz w:val="22"/>
          <w:szCs w:val="22"/>
          <w:rPrChange w:id="104" w:author="wv" w:date="2017-03-06T16:45:00Z">
            <w:rPr>
              <w:rFonts w:ascii="Calibri" w:hAnsi="Calibri"/>
            </w:rPr>
          </w:rPrChange>
        </w:rPr>
      </w:pPr>
    </w:p>
    <w:p w14:paraId="1991154A" w14:textId="77777777" w:rsidR="00D61EF6" w:rsidRPr="002956FF" w:rsidRDefault="00D61EF6" w:rsidP="00D61EF6">
      <w:pPr>
        <w:contextualSpacing/>
        <w:jc w:val="both"/>
        <w:rPr>
          <w:rFonts w:asciiTheme="minorHAnsi" w:hAnsiTheme="minorHAnsi"/>
          <w:sz w:val="22"/>
          <w:szCs w:val="22"/>
          <w:rPrChange w:id="105" w:author="wv" w:date="2017-03-06T16:45:00Z">
            <w:rPr>
              <w:rFonts w:asciiTheme="minorHAnsi" w:hAnsiTheme="minorHAnsi"/>
              <w:sz w:val="22"/>
              <w:szCs w:val="22"/>
            </w:rPr>
          </w:rPrChange>
        </w:rPr>
      </w:pPr>
      <w:r w:rsidRPr="002956FF">
        <w:rPr>
          <w:rFonts w:asciiTheme="minorHAnsi" w:hAnsiTheme="minorHAnsi"/>
          <w:b/>
          <w:sz w:val="22"/>
          <w:szCs w:val="22"/>
          <w:rPrChange w:id="106" w:author="wv" w:date="2017-03-06T16:45:00Z">
            <w:rPr>
              <w:rFonts w:asciiTheme="minorHAnsi" w:hAnsiTheme="minorHAnsi"/>
              <w:b/>
              <w:sz w:val="22"/>
              <w:szCs w:val="22"/>
            </w:rPr>
          </w:rPrChange>
        </w:rPr>
        <w:t>Over Manutan</w:t>
      </w:r>
    </w:p>
    <w:p w14:paraId="6DEA728D" w14:textId="77777777" w:rsidR="00D61EF6" w:rsidRPr="002956FF" w:rsidRDefault="0022384D" w:rsidP="00D61EF6">
      <w:pPr>
        <w:contextualSpacing/>
        <w:jc w:val="both"/>
        <w:rPr>
          <w:rFonts w:asciiTheme="minorHAnsi" w:hAnsiTheme="minorHAnsi"/>
          <w:sz w:val="22"/>
          <w:szCs w:val="22"/>
          <w:rPrChange w:id="107" w:author="wv" w:date="2017-03-06T16:45:00Z">
            <w:rPr>
              <w:rFonts w:asciiTheme="minorHAnsi" w:hAnsiTheme="minorHAnsi"/>
              <w:sz w:val="22"/>
              <w:szCs w:val="22"/>
            </w:rPr>
          </w:rPrChange>
        </w:rPr>
      </w:pPr>
      <w:r w:rsidRPr="002956FF">
        <w:rPr>
          <w:rFonts w:asciiTheme="minorHAnsi" w:hAnsiTheme="minorHAnsi"/>
          <w:sz w:val="22"/>
          <w:szCs w:val="22"/>
          <w:rPrChange w:id="108" w:author="wv" w:date="2017-03-06T16:45:00Z">
            <w:rPr>
              <w:rFonts w:asciiTheme="minorHAnsi" w:hAnsiTheme="minorHAnsi"/>
              <w:sz w:val="22"/>
              <w:szCs w:val="22"/>
            </w:rPr>
          </w:rPrChange>
        </w:rPr>
        <w:t>Manutan</w:t>
      </w:r>
      <w:r w:rsidR="00D61EF6" w:rsidRPr="002956FF">
        <w:rPr>
          <w:rFonts w:asciiTheme="minorHAnsi" w:hAnsiTheme="minorHAnsi"/>
          <w:sz w:val="22"/>
          <w:szCs w:val="22"/>
          <w:rPrChange w:id="109" w:author="wv" w:date="2017-03-06T16:45:00Z">
            <w:rPr>
              <w:rFonts w:asciiTheme="minorHAnsi" w:hAnsiTheme="minorHAnsi"/>
              <w:sz w:val="22"/>
              <w:szCs w:val="22"/>
            </w:rPr>
          </w:rPrChange>
        </w:rPr>
        <w:t xml:space="preserve"> is in Nederland en België de grootste leverancier van artikelen voor kantoor, magazijn, werkplaats en terrein. Via catalogi, het contactcenter en de website worden meer dan 80.000 artikelen geleverd. Van intern transport &amp; opslag tot gereedschappen en veiligheid. Ook levert Manutan advies en diensten in complete projectinrichtingen van o.a. magazijn</w:t>
      </w:r>
      <w:r w:rsidRPr="002956FF">
        <w:rPr>
          <w:rFonts w:asciiTheme="minorHAnsi" w:hAnsiTheme="minorHAnsi"/>
          <w:sz w:val="22"/>
          <w:szCs w:val="22"/>
          <w:rPrChange w:id="110" w:author="wv" w:date="2017-03-06T16:45:00Z">
            <w:rPr>
              <w:rFonts w:asciiTheme="minorHAnsi" w:hAnsiTheme="minorHAnsi"/>
              <w:sz w:val="22"/>
              <w:szCs w:val="22"/>
            </w:rPr>
          </w:rPrChange>
        </w:rPr>
        <w:t>- en kantoorruimte, export</w:t>
      </w:r>
      <w:r w:rsidR="00D61EF6" w:rsidRPr="002956FF">
        <w:rPr>
          <w:rFonts w:asciiTheme="minorHAnsi" w:hAnsiTheme="minorHAnsi"/>
          <w:sz w:val="22"/>
          <w:szCs w:val="22"/>
          <w:rPrChange w:id="111" w:author="wv" w:date="2017-03-06T16:45:00Z">
            <w:rPr>
              <w:rFonts w:asciiTheme="minorHAnsi" w:hAnsiTheme="minorHAnsi"/>
              <w:sz w:val="22"/>
              <w:szCs w:val="22"/>
            </w:rPr>
          </w:rPrChange>
        </w:rPr>
        <w:t>service en efficiënte inkoopsystemen.</w:t>
      </w:r>
    </w:p>
    <w:p w14:paraId="56396DAD" w14:textId="77777777" w:rsidR="00D61EF6" w:rsidRPr="002956FF" w:rsidRDefault="00D61EF6" w:rsidP="00D61EF6">
      <w:pPr>
        <w:contextualSpacing/>
        <w:jc w:val="center"/>
        <w:rPr>
          <w:rFonts w:asciiTheme="minorHAnsi" w:hAnsiTheme="minorHAnsi"/>
          <w:sz w:val="22"/>
          <w:szCs w:val="22"/>
          <w:rPrChange w:id="112" w:author="wv" w:date="2017-03-06T16:45:00Z">
            <w:rPr>
              <w:rFonts w:asciiTheme="minorHAnsi" w:hAnsiTheme="minorHAnsi"/>
              <w:sz w:val="22"/>
              <w:szCs w:val="22"/>
            </w:rPr>
          </w:rPrChange>
        </w:rPr>
      </w:pPr>
    </w:p>
    <w:p w14:paraId="743179C2" w14:textId="14BFBB68" w:rsidR="00D61EF6" w:rsidRPr="002956FF" w:rsidRDefault="00D61EF6" w:rsidP="00D61EF6">
      <w:pPr>
        <w:pBdr>
          <w:bottom w:val="single" w:sz="12" w:space="1" w:color="auto"/>
        </w:pBdr>
        <w:contextualSpacing/>
        <w:jc w:val="both"/>
        <w:rPr>
          <w:rFonts w:asciiTheme="minorHAnsi" w:hAnsiTheme="minorHAnsi"/>
          <w:color w:val="0000FF"/>
          <w:sz w:val="22"/>
          <w:szCs w:val="22"/>
          <w:rPrChange w:id="113" w:author="wv" w:date="2017-03-06T16:45:00Z">
            <w:rPr>
              <w:rFonts w:asciiTheme="minorHAnsi" w:hAnsiTheme="minorHAnsi"/>
              <w:color w:val="0000FF"/>
              <w:sz w:val="22"/>
              <w:szCs w:val="22"/>
            </w:rPr>
          </w:rPrChange>
        </w:rPr>
      </w:pPr>
      <w:r w:rsidRPr="002956FF">
        <w:rPr>
          <w:rFonts w:asciiTheme="minorHAnsi" w:hAnsiTheme="minorHAnsi"/>
          <w:sz w:val="22"/>
          <w:szCs w:val="22"/>
          <w:rPrChange w:id="114" w:author="wv" w:date="2017-03-06T16:45:00Z">
            <w:rPr>
              <w:rFonts w:asciiTheme="minorHAnsi" w:hAnsiTheme="minorHAnsi"/>
              <w:sz w:val="22"/>
              <w:szCs w:val="22"/>
            </w:rPr>
          </w:rPrChange>
        </w:rPr>
        <w:t xml:space="preserve">Manutan is onderdeel van de internationale Manutan Group, Europees marktleider op het gebied van bedrijfsbenodigdheden. De groep bestaat uit 25 dochtermaatschappijen in </w:t>
      </w:r>
      <w:del w:id="115" w:author="Elke Verloes" w:date="2017-03-06T14:51:00Z">
        <w:r w:rsidRPr="002956FF" w:rsidDel="00CF735A">
          <w:rPr>
            <w:rFonts w:asciiTheme="minorHAnsi" w:hAnsiTheme="minorHAnsi"/>
            <w:sz w:val="22"/>
            <w:szCs w:val="22"/>
            <w:rPrChange w:id="116" w:author="wv" w:date="2017-03-06T16:45:00Z">
              <w:rPr>
                <w:rFonts w:asciiTheme="minorHAnsi" w:hAnsiTheme="minorHAnsi"/>
                <w:sz w:val="22"/>
                <w:szCs w:val="22"/>
              </w:rPr>
            </w:rPrChange>
          </w:rPr>
          <w:delText xml:space="preserve">18 </w:delText>
        </w:r>
      </w:del>
      <w:ins w:id="117" w:author="Elke Verloes" w:date="2017-03-06T14:51:00Z">
        <w:r w:rsidR="00CF735A" w:rsidRPr="002956FF">
          <w:rPr>
            <w:rFonts w:asciiTheme="minorHAnsi" w:hAnsiTheme="minorHAnsi"/>
            <w:sz w:val="22"/>
            <w:szCs w:val="22"/>
            <w:rPrChange w:id="118" w:author="wv" w:date="2017-03-06T16:45:00Z">
              <w:rPr>
                <w:rFonts w:asciiTheme="minorHAnsi" w:hAnsiTheme="minorHAnsi"/>
                <w:sz w:val="22"/>
                <w:szCs w:val="22"/>
              </w:rPr>
            </w:rPrChange>
          </w:rPr>
          <w:t xml:space="preserve">17 </w:t>
        </w:r>
      </w:ins>
      <w:r w:rsidRPr="002956FF">
        <w:rPr>
          <w:rFonts w:asciiTheme="minorHAnsi" w:hAnsiTheme="minorHAnsi"/>
          <w:sz w:val="22"/>
          <w:szCs w:val="22"/>
          <w:rPrChange w:id="119" w:author="wv" w:date="2017-03-06T16:45:00Z">
            <w:rPr>
              <w:rFonts w:asciiTheme="minorHAnsi" w:hAnsiTheme="minorHAnsi"/>
              <w:sz w:val="22"/>
              <w:szCs w:val="22"/>
            </w:rPr>
          </w:rPrChange>
        </w:rPr>
        <w:t>Europese landen. Met ruim 2.000 medewerkers en ruim 200.000 verschillende artikelen worden meer dan 1.000.000 klanten bediend. De visie van de Manutan Group kenmerkt zich onder andere door het aangaan van warme, oprechte en persoonlijke relaties met klanten. ‘Ondernemen voor een betere wereld’ is het motto.</w:t>
      </w:r>
      <w:r w:rsidRPr="002956FF">
        <w:rPr>
          <w:rFonts w:asciiTheme="minorHAnsi" w:hAnsiTheme="minorHAnsi"/>
          <w:color w:val="0000FF"/>
          <w:sz w:val="22"/>
          <w:szCs w:val="22"/>
          <w:rPrChange w:id="120" w:author="wv" w:date="2017-03-06T16:45:00Z">
            <w:rPr>
              <w:rFonts w:asciiTheme="minorHAnsi" w:hAnsiTheme="minorHAnsi"/>
              <w:color w:val="0000FF"/>
              <w:sz w:val="22"/>
              <w:szCs w:val="22"/>
            </w:rPr>
          </w:rPrChange>
        </w:rPr>
        <w:t xml:space="preserve"> </w:t>
      </w:r>
    </w:p>
    <w:p w14:paraId="2919079B" w14:textId="77777777" w:rsidR="00D61EF6" w:rsidRPr="002956FF" w:rsidRDefault="002956FF" w:rsidP="00D61EF6">
      <w:pPr>
        <w:pBdr>
          <w:bottom w:val="single" w:sz="12" w:space="1" w:color="auto"/>
        </w:pBdr>
        <w:contextualSpacing/>
        <w:jc w:val="both"/>
        <w:rPr>
          <w:rFonts w:asciiTheme="minorHAnsi" w:hAnsiTheme="minorHAnsi"/>
          <w:sz w:val="22"/>
          <w:szCs w:val="22"/>
          <w:rPrChange w:id="121" w:author="wv" w:date="2017-03-06T16:45:00Z">
            <w:rPr>
              <w:rFonts w:asciiTheme="minorHAnsi" w:hAnsiTheme="minorHAnsi"/>
              <w:sz w:val="22"/>
              <w:szCs w:val="22"/>
            </w:rPr>
          </w:rPrChange>
        </w:rPr>
      </w:pPr>
      <w:r w:rsidRPr="002956FF">
        <w:rPr>
          <w:rFonts w:asciiTheme="minorHAnsi" w:hAnsiTheme="minorHAnsi"/>
          <w:sz w:val="22"/>
          <w:szCs w:val="22"/>
          <w:rPrChange w:id="122" w:author="wv" w:date="2017-03-06T16:45:00Z">
            <w:rPr/>
          </w:rPrChange>
        </w:rPr>
        <w:fldChar w:fldCharType="begin"/>
      </w:r>
      <w:r w:rsidRPr="002956FF">
        <w:rPr>
          <w:rFonts w:asciiTheme="minorHAnsi" w:hAnsiTheme="minorHAnsi"/>
          <w:sz w:val="22"/>
          <w:szCs w:val="22"/>
          <w:rPrChange w:id="123" w:author="wv" w:date="2017-03-06T16:45:00Z">
            <w:rPr/>
          </w:rPrChange>
        </w:rPr>
        <w:instrText xml:space="preserve"> HYPERLINK "http://www.ma</w:instrText>
      </w:r>
      <w:r w:rsidRPr="002956FF">
        <w:rPr>
          <w:rFonts w:asciiTheme="minorHAnsi" w:hAnsiTheme="minorHAnsi"/>
          <w:sz w:val="22"/>
          <w:szCs w:val="22"/>
          <w:rPrChange w:id="124" w:author="wv" w:date="2017-03-06T16:45:00Z">
            <w:rPr/>
          </w:rPrChange>
        </w:rPr>
        <w:instrText xml:space="preserve">nutan.be/nl/mab" </w:instrText>
      </w:r>
      <w:r w:rsidRPr="002956FF">
        <w:rPr>
          <w:rFonts w:asciiTheme="minorHAnsi" w:hAnsiTheme="minorHAnsi"/>
          <w:sz w:val="22"/>
          <w:szCs w:val="22"/>
          <w:rPrChange w:id="125" w:author="wv" w:date="2017-03-06T16:45:00Z">
            <w:rPr/>
          </w:rPrChange>
        </w:rPr>
        <w:fldChar w:fldCharType="separate"/>
      </w:r>
      <w:r w:rsidR="0022384D" w:rsidRPr="002956FF">
        <w:rPr>
          <w:rStyle w:val="Lienhypertexte"/>
          <w:rFonts w:asciiTheme="minorHAnsi" w:hAnsiTheme="minorHAnsi"/>
          <w:color w:val="0000FF"/>
          <w:sz w:val="22"/>
          <w:szCs w:val="22"/>
          <w:rPrChange w:id="126" w:author="wv" w:date="2017-03-06T16:45:00Z">
            <w:rPr>
              <w:rStyle w:val="Lienhypertexte"/>
              <w:rFonts w:asciiTheme="minorHAnsi" w:hAnsiTheme="minorHAnsi"/>
              <w:color w:val="0000FF"/>
              <w:sz w:val="22"/>
              <w:szCs w:val="22"/>
            </w:rPr>
          </w:rPrChange>
        </w:rPr>
        <w:t>www.manutan.be</w:t>
      </w:r>
      <w:r w:rsidRPr="002956FF">
        <w:rPr>
          <w:rStyle w:val="Lienhypertexte"/>
          <w:rFonts w:asciiTheme="minorHAnsi" w:hAnsiTheme="minorHAnsi"/>
          <w:color w:val="0000FF"/>
          <w:sz w:val="22"/>
          <w:szCs w:val="22"/>
          <w:rPrChange w:id="127" w:author="wv" w:date="2017-03-06T16:45:00Z">
            <w:rPr>
              <w:rStyle w:val="Lienhypertexte"/>
              <w:rFonts w:asciiTheme="minorHAnsi" w:hAnsiTheme="minorHAnsi"/>
              <w:color w:val="0000FF"/>
              <w:sz w:val="22"/>
              <w:szCs w:val="22"/>
            </w:rPr>
          </w:rPrChange>
        </w:rPr>
        <w:fldChar w:fldCharType="end"/>
      </w:r>
      <w:r w:rsidR="00D61EF6" w:rsidRPr="002956FF">
        <w:rPr>
          <w:rFonts w:asciiTheme="minorHAnsi" w:hAnsiTheme="minorHAnsi"/>
          <w:sz w:val="22"/>
          <w:szCs w:val="22"/>
          <w:rPrChange w:id="128" w:author="wv" w:date="2017-03-06T16:45:00Z">
            <w:rPr>
              <w:rFonts w:asciiTheme="minorHAnsi" w:hAnsiTheme="minorHAnsi"/>
              <w:sz w:val="22"/>
              <w:szCs w:val="22"/>
            </w:rPr>
          </w:rPrChange>
        </w:rPr>
        <w:t xml:space="preserve"> en</w:t>
      </w:r>
      <w:r w:rsidR="00D61EF6" w:rsidRPr="002956FF">
        <w:rPr>
          <w:rFonts w:asciiTheme="minorHAnsi" w:hAnsiTheme="minorHAnsi"/>
          <w:color w:val="0000FF"/>
          <w:sz w:val="22"/>
          <w:szCs w:val="22"/>
          <w:rPrChange w:id="129" w:author="wv" w:date="2017-03-06T16:45:00Z">
            <w:rPr>
              <w:rFonts w:asciiTheme="minorHAnsi" w:hAnsiTheme="minorHAnsi"/>
              <w:color w:val="0000FF"/>
              <w:sz w:val="22"/>
              <w:szCs w:val="22"/>
            </w:rPr>
          </w:rPrChange>
        </w:rPr>
        <w:t xml:space="preserve"> </w:t>
      </w:r>
      <w:r w:rsidRPr="002956FF">
        <w:rPr>
          <w:rFonts w:asciiTheme="minorHAnsi" w:hAnsiTheme="minorHAnsi"/>
          <w:sz w:val="22"/>
          <w:szCs w:val="22"/>
          <w:rPrChange w:id="130" w:author="wv" w:date="2017-03-06T16:45:00Z">
            <w:rPr/>
          </w:rPrChange>
        </w:rPr>
        <w:fldChar w:fldCharType="begin"/>
      </w:r>
      <w:r w:rsidRPr="002956FF">
        <w:rPr>
          <w:rFonts w:asciiTheme="minorHAnsi" w:hAnsiTheme="minorHAnsi"/>
          <w:sz w:val="22"/>
          <w:szCs w:val="22"/>
          <w:rPrChange w:id="131" w:author="wv" w:date="2017-03-06T16:45:00Z">
            <w:rPr/>
          </w:rPrChange>
        </w:rPr>
        <w:instrText xml:space="preserve"> HYPERLINK "http://www.manutan.be/blog/" </w:instrText>
      </w:r>
      <w:r w:rsidRPr="002956FF">
        <w:rPr>
          <w:rFonts w:asciiTheme="minorHAnsi" w:hAnsiTheme="minorHAnsi"/>
          <w:sz w:val="22"/>
          <w:szCs w:val="22"/>
          <w:rPrChange w:id="132" w:author="wv" w:date="2017-03-06T16:45:00Z">
            <w:rPr/>
          </w:rPrChange>
        </w:rPr>
        <w:fldChar w:fldCharType="separate"/>
      </w:r>
      <w:r w:rsidR="0022384D" w:rsidRPr="002956FF">
        <w:rPr>
          <w:rStyle w:val="Lienhypertexte"/>
          <w:rFonts w:asciiTheme="minorHAnsi" w:hAnsiTheme="minorHAnsi"/>
          <w:color w:val="0000FF"/>
          <w:sz w:val="22"/>
          <w:szCs w:val="22"/>
          <w:rPrChange w:id="133" w:author="wv" w:date="2017-03-06T16:45:00Z">
            <w:rPr>
              <w:rStyle w:val="Lienhypertexte"/>
              <w:rFonts w:asciiTheme="minorHAnsi" w:hAnsiTheme="minorHAnsi"/>
              <w:color w:val="0000FF"/>
              <w:sz w:val="22"/>
              <w:szCs w:val="22"/>
            </w:rPr>
          </w:rPrChange>
        </w:rPr>
        <w:t>www.manutan.be/blog</w:t>
      </w:r>
      <w:r w:rsidRPr="002956FF">
        <w:rPr>
          <w:rStyle w:val="Lienhypertexte"/>
          <w:rFonts w:asciiTheme="minorHAnsi" w:hAnsiTheme="minorHAnsi"/>
          <w:color w:val="0000FF"/>
          <w:sz w:val="22"/>
          <w:szCs w:val="22"/>
          <w:rPrChange w:id="134" w:author="wv" w:date="2017-03-06T16:45:00Z">
            <w:rPr>
              <w:rStyle w:val="Lienhypertexte"/>
              <w:rFonts w:asciiTheme="minorHAnsi" w:hAnsiTheme="minorHAnsi"/>
              <w:color w:val="0000FF"/>
              <w:sz w:val="22"/>
              <w:szCs w:val="22"/>
            </w:rPr>
          </w:rPrChange>
        </w:rPr>
        <w:fldChar w:fldCharType="end"/>
      </w:r>
    </w:p>
    <w:p w14:paraId="4045902A" w14:textId="77777777" w:rsidR="00D61EF6" w:rsidRPr="0047219E" w:rsidRDefault="00D61EF6" w:rsidP="00D61EF6">
      <w:pPr>
        <w:pBdr>
          <w:bottom w:val="single" w:sz="12" w:space="1" w:color="auto"/>
        </w:pBdr>
        <w:contextualSpacing/>
        <w:jc w:val="both"/>
        <w:rPr>
          <w:rFonts w:asciiTheme="minorHAnsi" w:hAnsiTheme="minorHAnsi"/>
        </w:rPr>
      </w:pPr>
    </w:p>
    <w:p w14:paraId="47B86057" w14:textId="77777777" w:rsidR="00D61EF6" w:rsidRPr="0047219E" w:rsidRDefault="00D61EF6" w:rsidP="00D61EF6">
      <w:pPr>
        <w:jc w:val="both"/>
        <w:rPr>
          <w:rFonts w:asciiTheme="minorHAnsi" w:hAnsiTheme="minorHAnsi"/>
        </w:rPr>
      </w:pPr>
    </w:p>
    <w:p w14:paraId="0754D595" w14:textId="77777777" w:rsidR="0022384D" w:rsidRPr="00235D4D" w:rsidRDefault="0022384D" w:rsidP="0022384D">
      <w:pPr>
        <w:jc w:val="both"/>
        <w:rPr>
          <w:rFonts w:asciiTheme="minorHAnsi" w:hAnsiTheme="minorHAnsi"/>
          <w:b/>
          <w:sz w:val="22"/>
          <w:szCs w:val="22"/>
        </w:rPr>
      </w:pPr>
      <w:r w:rsidRPr="00235D4D">
        <w:rPr>
          <w:rFonts w:asciiTheme="minorHAnsi" w:hAnsiTheme="minorHAnsi"/>
          <w:b/>
          <w:sz w:val="22"/>
          <w:szCs w:val="22"/>
        </w:rPr>
        <w:t>Noot voor de redactie, niet voor publicatie:</w:t>
      </w:r>
    </w:p>
    <w:p w14:paraId="5C925ECA" w14:textId="77777777" w:rsidR="0022384D" w:rsidRPr="00235D4D" w:rsidRDefault="0022384D" w:rsidP="0022384D">
      <w:pPr>
        <w:tabs>
          <w:tab w:val="left" w:pos="3686"/>
        </w:tabs>
        <w:jc w:val="both"/>
        <w:rPr>
          <w:rFonts w:asciiTheme="minorHAnsi" w:hAnsiTheme="minorHAnsi"/>
          <w:sz w:val="22"/>
          <w:szCs w:val="22"/>
        </w:rPr>
      </w:pPr>
      <w:r w:rsidRPr="00235D4D">
        <w:rPr>
          <w:rFonts w:asciiTheme="minorHAnsi" w:hAnsiTheme="minorHAnsi"/>
          <w:sz w:val="22"/>
          <w:szCs w:val="22"/>
        </w:rPr>
        <w:t xml:space="preserve">Voor meer informatie over Manutan en deze initiatieven kunt u contact opnemen met: </w:t>
      </w:r>
    </w:p>
    <w:p w14:paraId="764B44EB" w14:textId="77777777" w:rsidR="0022384D" w:rsidRPr="00235D4D" w:rsidRDefault="0022384D" w:rsidP="0022384D">
      <w:pPr>
        <w:tabs>
          <w:tab w:val="left" w:pos="3686"/>
        </w:tabs>
        <w:jc w:val="both"/>
        <w:rPr>
          <w:rFonts w:asciiTheme="minorHAnsi" w:hAnsiTheme="minorHAnsi"/>
          <w:b/>
          <w:sz w:val="22"/>
          <w:szCs w:val="22"/>
        </w:rPr>
      </w:pPr>
    </w:p>
    <w:p w14:paraId="409FEDE5" w14:textId="77777777" w:rsidR="0022384D" w:rsidRPr="00BF1340" w:rsidRDefault="0022384D" w:rsidP="0022384D">
      <w:pPr>
        <w:jc w:val="both"/>
        <w:rPr>
          <w:rFonts w:asciiTheme="minorHAnsi" w:hAnsiTheme="minorHAnsi"/>
          <w:b/>
          <w:sz w:val="22"/>
          <w:szCs w:val="22"/>
        </w:rPr>
      </w:pPr>
      <w:r w:rsidRPr="00BF1340">
        <w:rPr>
          <w:rFonts w:asciiTheme="minorHAnsi" w:hAnsiTheme="minorHAnsi"/>
          <w:b/>
          <w:sz w:val="22"/>
          <w:szCs w:val="22"/>
        </w:rPr>
        <w:t>Manutan</w:t>
      </w:r>
    </w:p>
    <w:p w14:paraId="52765437" w14:textId="77777777" w:rsidR="0022384D" w:rsidRPr="00235D4D" w:rsidRDefault="0022384D" w:rsidP="0022384D">
      <w:pPr>
        <w:rPr>
          <w:rFonts w:asciiTheme="minorHAnsi" w:hAnsiTheme="minorHAnsi"/>
          <w:sz w:val="22"/>
          <w:szCs w:val="22"/>
        </w:rPr>
      </w:pPr>
      <w:r w:rsidRPr="00235D4D">
        <w:rPr>
          <w:rFonts w:asciiTheme="minorHAnsi" w:hAnsiTheme="minorHAnsi"/>
          <w:sz w:val="22"/>
          <w:szCs w:val="22"/>
        </w:rPr>
        <w:t xml:space="preserve">Filip Van den Abeele – </w:t>
      </w:r>
      <w:r>
        <w:rPr>
          <w:rFonts w:asciiTheme="minorHAnsi" w:hAnsiTheme="minorHAnsi"/>
          <w:sz w:val="22"/>
          <w:szCs w:val="22"/>
        </w:rPr>
        <w:t xml:space="preserve">Director </w:t>
      </w:r>
      <w:r w:rsidRPr="00235D4D">
        <w:rPr>
          <w:rFonts w:asciiTheme="minorHAnsi" w:hAnsiTheme="minorHAnsi"/>
          <w:sz w:val="22"/>
          <w:szCs w:val="22"/>
        </w:rPr>
        <w:t xml:space="preserve">Sales Operations </w:t>
      </w:r>
      <w:r>
        <w:rPr>
          <w:rFonts w:asciiTheme="minorHAnsi" w:hAnsiTheme="minorHAnsi"/>
          <w:sz w:val="22"/>
          <w:szCs w:val="22"/>
        </w:rPr>
        <w:t>Benelux</w:t>
      </w:r>
    </w:p>
    <w:p w14:paraId="20899CA5" w14:textId="77777777" w:rsidR="0022384D" w:rsidRPr="00235D4D" w:rsidRDefault="0022384D" w:rsidP="0022384D">
      <w:pPr>
        <w:jc w:val="both"/>
        <w:rPr>
          <w:rFonts w:asciiTheme="minorHAnsi" w:hAnsiTheme="minorHAnsi"/>
          <w:sz w:val="22"/>
          <w:szCs w:val="22"/>
          <w:lang w:val="fr-BE"/>
        </w:rPr>
      </w:pPr>
      <w:r w:rsidRPr="00235D4D">
        <w:rPr>
          <w:rFonts w:asciiTheme="minorHAnsi" w:hAnsiTheme="minorHAnsi"/>
          <w:sz w:val="22"/>
          <w:szCs w:val="22"/>
          <w:lang w:val="fr-BE"/>
        </w:rPr>
        <w:t>T</w:t>
      </w:r>
      <w:r>
        <w:rPr>
          <w:rFonts w:asciiTheme="minorHAnsi" w:hAnsiTheme="minorHAnsi"/>
          <w:sz w:val="22"/>
          <w:szCs w:val="22"/>
          <w:lang w:val="fr-BE"/>
        </w:rPr>
        <w:t>el</w:t>
      </w:r>
      <w:r w:rsidRPr="00235D4D">
        <w:rPr>
          <w:rFonts w:asciiTheme="minorHAnsi" w:hAnsiTheme="minorHAnsi"/>
          <w:sz w:val="22"/>
          <w:szCs w:val="22"/>
          <w:lang w:val="fr-BE"/>
        </w:rPr>
        <w:t xml:space="preserve">: </w:t>
      </w:r>
      <w:r w:rsidRPr="000823D3">
        <w:rPr>
          <w:rFonts w:asciiTheme="minorHAnsi" w:hAnsiTheme="minorHAnsi"/>
          <w:sz w:val="22"/>
          <w:szCs w:val="22"/>
          <w:lang w:val="fr-BE"/>
        </w:rPr>
        <w:t xml:space="preserve">+32 (0)2 </w:t>
      </w:r>
      <w:r w:rsidRPr="00235D4D">
        <w:rPr>
          <w:rFonts w:asciiTheme="minorHAnsi" w:hAnsiTheme="minorHAnsi"/>
          <w:sz w:val="22"/>
          <w:szCs w:val="22"/>
          <w:lang w:val="fr-BE"/>
        </w:rPr>
        <w:t>583 51 99</w:t>
      </w:r>
    </w:p>
    <w:p w14:paraId="5A4B3789" w14:textId="77777777" w:rsidR="0022384D" w:rsidRPr="00235D4D" w:rsidRDefault="0022384D" w:rsidP="0022384D">
      <w:pPr>
        <w:jc w:val="both"/>
        <w:rPr>
          <w:rFonts w:asciiTheme="minorHAnsi" w:hAnsiTheme="minorHAnsi"/>
          <w:sz w:val="22"/>
          <w:szCs w:val="22"/>
          <w:lang w:val="fr-FR"/>
        </w:rPr>
      </w:pPr>
      <w:r w:rsidRPr="00235D4D">
        <w:rPr>
          <w:rFonts w:asciiTheme="minorHAnsi" w:hAnsiTheme="minorHAnsi"/>
          <w:sz w:val="22"/>
          <w:szCs w:val="22"/>
          <w:lang w:val="fr-FR"/>
        </w:rPr>
        <w:t>E-mail:  filip.vandenabeele@manutan.be</w:t>
      </w:r>
    </w:p>
    <w:p w14:paraId="129E7B8F" w14:textId="77777777" w:rsidR="0022384D" w:rsidRPr="006400C5" w:rsidRDefault="0022384D" w:rsidP="0022384D">
      <w:pPr>
        <w:rPr>
          <w:rFonts w:asciiTheme="minorHAnsi" w:hAnsiTheme="minorHAnsi"/>
          <w:sz w:val="22"/>
          <w:szCs w:val="22"/>
          <w:lang w:val="en-US"/>
          <w:rPrChange w:id="135" w:author="wv" w:date="2017-03-06T16:45:00Z">
            <w:rPr>
              <w:rFonts w:asciiTheme="minorHAnsi" w:hAnsiTheme="minorHAnsi"/>
              <w:sz w:val="22"/>
              <w:szCs w:val="22"/>
              <w:lang w:val="en-US"/>
            </w:rPr>
          </w:rPrChange>
        </w:rPr>
      </w:pPr>
      <w:r w:rsidRPr="006400C5">
        <w:rPr>
          <w:rFonts w:asciiTheme="minorHAnsi" w:hAnsiTheme="minorHAnsi"/>
          <w:sz w:val="22"/>
          <w:szCs w:val="22"/>
          <w:lang w:val="en-US"/>
          <w:rPrChange w:id="136" w:author="wv" w:date="2017-03-06T16:45:00Z">
            <w:rPr>
              <w:rFonts w:asciiTheme="minorHAnsi" w:hAnsiTheme="minorHAnsi"/>
              <w:sz w:val="22"/>
              <w:szCs w:val="22"/>
              <w:lang w:val="en-US"/>
            </w:rPr>
          </w:rPrChange>
        </w:rPr>
        <w:t>Website: </w:t>
      </w:r>
      <w:r w:rsidR="00EC308B">
        <w:fldChar w:fldCharType="begin"/>
      </w:r>
      <w:r w:rsidR="00EC308B" w:rsidRPr="006400C5">
        <w:rPr>
          <w:lang w:val="en-US"/>
          <w:rPrChange w:id="137" w:author="wv" w:date="2017-03-06T16:45:00Z">
            <w:rPr/>
          </w:rPrChange>
        </w:rPr>
        <w:instrText xml:space="preserve"> HYPERLINK "http://www.manutan.be" </w:instrText>
      </w:r>
      <w:r w:rsidR="00EC308B">
        <w:fldChar w:fldCharType="separate"/>
      </w:r>
      <w:r w:rsidRPr="006400C5">
        <w:rPr>
          <w:rStyle w:val="Lienhypertexte"/>
          <w:rFonts w:asciiTheme="minorHAnsi" w:hAnsiTheme="minorHAnsi"/>
          <w:color w:val="2E74B5"/>
          <w:sz w:val="22"/>
          <w:szCs w:val="22"/>
          <w:lang w:val="en-US"/>
          <w:rPrChange w:id="138" w:author="wv" w:date="2017-03-06T16:45:00Z">
            <w:rPr>
              <w:rStyle w:val="Lienhypertexte"/>
              <w:rFonts w:asciiTheme="minorHAnsi" w:hAnsiTheme="minorHAnsi"/>
              <w:color w:val="2E74B5"/>
              <w:sz w:val="22"/>
              <w:szCs w:val="22"/>
              <w:lang w:val="en-US"/>
            </w:rPr>
          </w:rPrChange>
        </w:rPr>
        <w:t>www.manutan.be</w:t>
      </w:r>
      <w:r w:rsidR="00EC308B">
        <w:rPr>
          <w:rStyle w:val="Lienhypertexte"/>
          <w:rFonts w:asciiTheme="minorHAnsi" w:hAnsiTheme="minorHAnsi"/>
          <w:color w:val="2E74B5"/>
          <w:sz w:val="22"/>
          <w:szCs w:val="22"/>
          <w:lang w:val="en-US"/>
        </w:rPr>
        <w:fldChar w:fldCharType="end"/>
      </w:r>
      <w:r w:rsidRPr="006400C5">
        <w:rPr>
          <w:rFonts w:asciiTheme="minorHAnsi" w:hAnsiTheme="minorHAnsi"/>
          <w:sz w:val="22"/>
          <w:szCs w:val="22"/>
          <w:lang w:val="en-US"/>
          <w:rPrChange w:id="139" w:author="wv" w:date="2017-03-06T16:45:00Z">
            <w:rPr>
              <w:rFonts w:asciiTheme="minorHAnsi" w:hAnsiTheme="minorHAnsi"/>
              <w:sz w:val="22"/>
              <w:szCs w:val="22"/>
              <w:lang w:val="en-US"/>
            </w:rPr>
          </w:rPrChange>
        </w:rPr>
        <w:br/>
      </w:r>
    </w:p>
    <w:p w14:paraId="64F6C8EE" w14:textId="77777777" w:rsidR="0022384D" w:rsidRPr="00C10865" w:rsidRDefault="0022384D" w:rsidP="0022384D">
      <w:pPr>
        <w:jc w:val="both"/>
        <w:rPr>
          <w:rFonts w:asciiTheme="minorHAnsi" w:hAnsiTheme="minorHAnsi"/>
          <w:sz w:val="22"/>
          <w:szCs w:val="22"/>
          <w:lang w:val="en-US"/>
        </w:rPr>
      </w:pPr>
      <w:r w:rsidRPr="00C10865">
        <w:rPr>
          <w:rFonts w:asciiTheme="minorHAnsi" w:hAnsiTheme="minorHAnsi"/>
          <w:sz w:val="22"/>
          <w:szCs w:val="22"/>
          <w:lang w:val="en-US"/>
        </w:rPr>
        <w:t xml:space="preserve">of </w:t>
      </w:r>
    </w:p>
    <w:p w14:paraId="6A874433" w14:textId="77777777" w:rsidR="0022384D" w:rsidRPr="00C10865" w:rsidRDefault="0022384D" w:rsidP="0022384D">
      <w:pPr>
        <w:jc w:val="both"/>
        <w:rPr>
          <w:rFonts w:asciiTheme="minorHAnsi" w:hAnsiTheme="minorHAnsi"/>
          <w:b/>
          <w:sz w:val="22"/>
          <w:szCs w:val="22"/>
          <w:lang w:val="en-US"/>
        </w:rPr>
      </w:pPr>
      <w:r w:rsidRPr="00C10865">
        <w:rPr>
          <w:rFonts w:asciiTheme="minorHAnsi" w:hAnsiTheme="minorHAnsi"/>
          <w:b/>
          <w:sz w:val="22"/>
          <w:szCs w:val="22"/>
          <w:lang w:val="en-US"/>
        </w:rPr>
        <w:t>Two Cents</w:t>
      </w:r>
    </w:p>
    <w:p w14:paraId="62504E63" w14:textId="77777777" w:rsidR="0022384D" w:rsidRPr="006400C5" w:rsidRDefault="0022384D" w:rsidP="0022384D">
      <w:pPr>
        <w:rPr>
          <w:rFonts w:asciiTheme="minorHAnsi" w:hAnsiTheme="minorHAnsi"/>
          <w:sz w:val="22"/>
          <w:szCs w:val="22"/>
          <w:lang w:val="nl-BE"/>
          <w:rPrChange w:id="140" w:author="wv" w:date="2017-03-06T16:45:00Z">
            <w:rPr>
              <w:rFonts w:asciiTheme="minorHAnsi" w:hAnsiTheme="minorHAnsi"/>
              <w:sz w:val="22"/>
              <w:szCs w:val="22"/>
              <w:lang w:val="nl-BE"/>
            </w:rPr>
          </w:rPrChange>
        </w:rPr>
      </w:pPr>
      <w:r w:rsidRPr="006400C5">
        <w:rPr>
          <w:rFonts w:asciiTheme="minorHAnsi" w:hAnsiTheme="minorHAnsi"/>
          <w:sz w:val="22"/>
          <w:szCs w:val="22"/>
          <w:lang w:val="nl-BE"/>
          <w:rPrChange w:id="141" w:author="wv" w:date="2017-03-06T16:45:00Z">
            <w:rPr>
              <w:rFonts w:asciiTheme="minorHAnsi" w:hAnsiTheme="minorHAnsi"/>
              <w:sz w:val="22"/>
              <w:szCs w:val="22"/>
              <w:lang w:val="nl-BE"/>
            </w:rPr>
          </w:rPrChange>
        </w:rPr>
        <w:t>Ward Vanhee</w:t>
      </w:r>
    </w:p>
    <w:p w14:paraId="3DDC2174" w14:textId="77777777" w:rsidR="0022384D" w:rsidRPr="006400C5" w:rsidRDefault="0022384D" w:rsidP="0022384D">
      <w:pPr>
        <w:jc w:val="both"/>
        <w:rPr>
          <w:rFonts w:asciiTheme="minorHAnsi" w:hAnsiTheme="minorHAnsi"/>
          <w:sz w:val="22"/>
          <w:szCs w:val="22"/>
          <w:lang w:val="nl-BE"/>
          <w:rPrChange w:id="142" w:author="wv" w:date="2017-03-06T16:45:00Z">
            <w:rPr>
              <w:rFonts w:asciiTheme="minorHAnsi" w:hAnsiTheme="minorHAnsi"/>
              <w:sz w:val="22"/>
              <w:szCs w:val="22"/>
              <w:lang w:val="nl-BE"/>
            </w:rPr>
          </w:rPrChange>
        </w:rPr>
      </w:pPr>
      <w:r w:rsidRPr="006400C5">
        <w:rPr>
          <w:rFonts w:asciiTheme="minorHAnsi" w:hAnsiTheme="minorHAnsi"/>
          <w:sz w:val="22"/>
          <w:szCs w:val="22"/>
          <w:lang w:val="nl-BE"/>
          <w:rPrChange w:id="143" w:author="wv" w:date="2017-03-06T16:45:00Z">
            <w:rPr>
              <w:rFonts w:asciiTheme="minorHAnsi" w:hAnsiTheme="minorHAnsi"/>
              <w:sz w:val="22"/>
              <w:szCs w:val="22"/>
              <w:lang w:val="nl-BE"/>
            </w:rPr>
          </w:rPrChange>
        </w:rPr>
        <w:t xml:space="preserve">Tel: +32 (0)2 773 50 26 </w:t>
      </w:r>
    </w:p>
    <w:p w14:paraId="40FC31C9" w14:textId="77777777" w:rsidR="0037566E" w:rsidRPr="0047219E" w:rsidRDefault="0022384D" w:rsidP="0022384D">
      <w:pPr>
        <w:jc w:val="both"/>
        <w:rPr>
          <w:rFonts w:asciiTheme="minorHAnsi" w:hAnsiTheme="minorHAnsi"/>
          <w:sz w:val="22"/>
          <w:szCs w:val="22"/>
        </w:rPr>
      </w:pPr>
      <w:r w:rsidRPr="002929E2">
        <w:rPr>
          <w:rFonts w:asciiTheme="minorHAnsi" w:hAnsiTheme="minorHAnsi"/>
          <w:sz w:val="22"/>
          <w:szCs w:val="22"/>
          <w:lang w:val="nl-BE"/>
        </w:rPr>
        <w:t>E-mail: wv@twocents.be</w:t>
      </w:r>
    </w:p>
    <w:p w14:paraId="260ED346" w14:textId="77777777" w:rsidR="00D61EF6" w:rsidRPr="0047219E" w:rsidRDefault="00D61EF6" w:rsidP="00D61EF6">
      <w:pPr>
        <w:jc w:val="both"/>
        <w:rPr>
          <w:rFonts w:asciiTheme="minorHAnsi" w:hAnsiTheme="minorHAnsi"/>
          <w:sz w:val="22"/>
          <w:szCs w:val="22"/>
        </w:rPr>
      </w:pPr>
    </w:p>
    <w:p w14:paraId="21CBE372" w14:textId="5CDDC60F" w:rsidR="00D61EF6" w:rsidRPr="0047219E" w:rsidRDefault="0022384D" w:rsidP="00D61EF6">
      <w:pPr>
        <w:jc w:val="both"/>
        <w:rPr>
          <w:rFonts w:asciiTheme="minorHAnsi" w:hAnsiTheme="minorHAnsi"/>
          <w:sz w:val="22"/>
          <w:szCs w:val="22"/>
        </w:rPr>
      </w:pPr>
      <w:r w:rsidRPr="0047219E">
        <w:rPr>
          <w:rFonts w:asciiTheme="minorHAnsi" w:hAnsiTheme="minorHAnsi"/>
          <w:sz w:val="22"/>
          <w:szCs w:val="22"/>
        </w:rPr>
        <w:t xml:space="preserve">De high-resfoto, een samenvatting van het onderzoek en het persbericht zijn digitaal verkrijgbaar via deze link naar onze </w:t>
      </w:r>
      <w:ins w:id="144" w:author="wv" w:date="2017-02-22T14:54:00Z">
        <w:r w:rsidR="003F46D7">
          <w:rPr>
            <w:rFonts w:asciiTheme="minorHAnsi" w:hAnsiTheme="minorHAnsi"/>
            <w:sz w:val="22"/>
            <w:szCs w:val="22"/>
          </w:rPr>
          <w:t>p</w:t>
        </w:r>
      </w:ins>
      <w:del w:id="145" w:author="wv" w:date="2017-02-22T14:54:00Z">
        <w:r w:rsidRPr="0047219E" w:rsidDel="003F46D7">
          <w:rPr>
            <w:rFonts w:asciiTheme="minorHAnsi" w:hAnsiTheme="minorHAnsi"/>
            <w:sz w:val="22"/>
            <w:szCs w:val="22"/>
          </w:rPr>
          <w:delText>P</w:delText>
        </w:r>
      </w:del>
      <w:r w:rsidRPr="0047219E">
        <w:rPr>
          <w:rFonts w:asciiTheme="minorHAnsi" w:hAnsiTheme="minorHAnsi"/>
          <w:sz w:val="22"/>
          <w:szCs w:val="22"/>
        </w:rPr>
        <w:t xml:space="preserve">erskamer: </w:t>
      </w:r>
      <w:ins w:id="146" w:author="wv" w:date="2017-03-06T16:46:00Z">
        <w:r w:rsidR="002956FF">
          <w:rPr>
            <w:rFonts w:asciiTheme="minorHAnsi" w:hAnsiTheme="minorHAnsi"/>
            <w:sz w:val="22"/>
            <w:szCs w:val="22"/>
          </w:rPr>
          <w:fldChar w:fldCharType="begin"/>
        </w:r>
        <w:r w:rsidR="002956FF">
          <w:rPr>
            <w:rFonts w:asciiTheme="minorHAnsi" w:hAnsiTheme="minorHAnsi"/>
            <w:sz w:val="22"/>
            <w:szCs w:val="22"/>
          </w:rPr>
          <w:instrText xml:space="preserve"> HYPERLINK "http://manutan.media.twocents.be/" </w:instrText>
        </w:r>
        <w:r w:rsidR="002956FF">
          <w:rPr>
            <w:rFonts w:asciiTheme="minorHAnsi" w:hAnsiTheme="minorHAnsi"/>
            <w:sz w:val="22"/>
            <w:szCs w:val="22"/>
          </w:rPr>
        </w:r>
        <w:r w:rsidR="002956FF">
          <w:rPr>
            <w:rFonts w:asciiTheme="minorHAnsi" w:hAnsiTheme="minorHAnsi"/>
            <w:sz w:val="22"/>
            <w:szCs w:val="22"/>
          </w:rPr>
          <w:fldChar w:fldCharType="separate"/>
        </w:r>
        <w:r w:rsidR="002956FF" w:rsidRPr="002956FF">
          <w:rPr>
            <w:rStyle w:val="Lienhypertexte"/>
            <w:rFonts w:asciiTheme="minorHAnsi" w:hAnsiTheme="minorHAnsi"/>
            <w:sz w:val="22"/>
            <w:szCs w:val="22"/>
            <w:rPrChange w:id="147" w:author="wv" w:date="2017-03-06T16:46:00Z">
              <w:rPr>
                <w:rStyle w:val="Lienhypertexte"/>
                <w:rFonts w:asciiTheme="minorHAnsi" w:hAnsiTheme="minorHAnsi"/>
                <w:sz w:val="22"/>
                <w:szCs w:val="22"/>
              </w:rPr>
            </w:rPrChange>
          </w:rPr>
          <w:t>http://manutan.media.twocents.be</w:t>
        </w:r>
        <w:r w:rsidR="002956FF">
          <w:rPr>
            <w:rFonts w:asciiTheme="minorHAnsi" w:hAnsiTheme="minorHAnsi"/>
            <w:sz w:val="22"/>
            <w:szCs w:val="22"/>
          </w:rPr>
          <w:fldChar w:fldCharType="end"/>
        </w:r>
      </w:ins>
    </w:p>
    <w:p w14:paraId="25E15D0A" w14:textId="77777777" w:rsidR="00D61EF6" w:rsidRPr="0047219E" w:rsidRDefault="00D61EF6" w:rsidP="00D61EF6"/>
    <w:p w14:paraId="51BB0D31" w14:textId="77777777" w:rsidR="00D61EF6" w:rsidRPr="0047219E" w:rsidRDefault="00D61EF6">
      <w:bookmarkStart w:id="148" w:name="_GoBack"/>
      <w:bookmarkEnd w:id="148"/>
    </w:p>
    <w:sectPr w:rsidR="00D61EF6" w:rsidRPr="0047219E" w:rsidSect="00BB6B8A">
      <w:pgSz w:w="11906" w:h="16838"/>
      <w:pgMar w:top="1134" w:right="1134" w:bottom="1134" w:left="1134" w:header="708" w:footer="708"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5" w:author="Elke Verloes" w:date="2017-02-28T10:04:00Z" w:initials="EV">
    <w:p w14:paraId="1BAF46A7" w14:textId="6EF9A1C0" w:rsidR="000A447B" w:rsidRDefault="000A447B">
      <w:pPr>
        <w:pStyle w:val="Commentaire"/>
      </w:pPr>
      <w:r>
        <w:rPr>
          <w:rStyle w:val="Marquedecommentaire"/>
        </w:rPr>
        <w:annotationRef/>
      </w:r>
      <w:r>
        <w:t>eruit</w:t>
      </w:r>
    </w:p>
  </w:comment>
  <w:comment w:id="50" w:author="Elke Verloes" w:date="2017-02-28T11:44:00Z" w:initials="EV">
    <w:p w14:paraId="1ACBA0FE" w14:textId="7C0436C2" w:rsidR="000A447B" w:rsidRDefault="000A447B">
      <w:pPr>
        <w:pStyle w:val="Commentaire"/>
      </w:pPr>
      <w:r>
        <w:rPr>
          <w:rStyle w:val="Marquedecommentaire"/>
        </w:rPr>
        <w:annotationRef/>
      </w:r>
      <w:r>
        <w:t>to check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AF46A7" w15:done="0"/>
  <w15:commentEx w15:paraId="1ACBA0FE"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E8BB8" w14:textId="77777777" w:rsidR="000A447B" w:rsidRDefault="000A447B">
      <w:r>
        <w:separator/>
      </w:r>
    </w:p>
  </w:endnote>
  <w:endnote w:type="continuationSeparator" w:id="0">
    <w:p w14:paraId="0AF320BC" w14:textId="77777777" w:rsidR="000A447B" w:rsidRDefault="000A4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38A31" w14:textId="77777777" w:rsidR="000A447B" w:rsidRDefault="000A447B">
      <w:r>
        <w:separator/>
      </w:r>
    </w:p>
  </w:footnote>
  <w:footnote w:type="continuationSeparator" w:id="0">
    <w:p w14:paraId="55D39BF0" w14:textId="77777777" w:rsidR="000A447B" w:rsidRDefault="000A4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B8E6C66"/>
    <w:multiLevelType w:val="hybridMultilevel"/>
    <w:tmpl w:val="B2920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v">
    <w15:presenceInfo w15:providerId="None" w15:userId="w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trackRevision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EF6"/>
    <w:rsid w:val="0004239D"/>
    <w:rsid w:val="00076423"/>
    <w:rsid w:val="000A447B"/>
    <w:rsid w:val="000C5C77"/>
    <w:rsid w:val="000C737D"/>
    <w:rsid w:val="00104923"/>
    <w:rsid w:val="0011288B"/>
    <w:rsid w:val="00134E3B"/>
    <w:rsid w:val="00190984"/>
    <w:rsid w:val="00197621"/>
    <w:rsid w:val="001B71F3"/>
    <w:rsid w:val="001C77E0"/>
    <w:rsid w:val="001E4FE5"/>
    <w:rsid w:val="0022384D"/>
    <w:rsid w:val="00226A92"/>
    <w:rsid w:val="00262515"/>
    <w:rsid w:val="00293563"/>
    <w:rsid w:val="002956FF"/>
    <w:rsid w:val="002A3D54"/>
    <w:rsid w:val="002A6D9E"/>
    <w:rsid w:val="002B452A"/>
    <w:rsid w:val="002D056D"/>
    <w:rsid w:val="002D7A88"/>
    <w:rsid w:val="002F2337"/>
    <w:rsid w:val="00323539"/>
    <w:rsid w:val="0033566E"/>
    <w:rsid w:val="00370201"/>
    <w:rsid w:val="0037566E"/>
    <w:rsid w:val="003929F7"/>
    <w:rsid w:val="003D1E84"/>
    <w:rsid w:val="003D7988"/>
    <w:rsid w:val="003F46D7"/>
    <w:rsid w:val="003F6FED"/>
    <w:rsid w:val="00404A18"/>
    <w:rsid w:val="004144D7"/>
    <w:rsid w:val="00445C7C"/>
    <w:rsid w:val="004635E3"/>
    <w:rsid w:val="004708BF"/>
    <w:rsid w:val="0047219E"/>
    <w:rsid w:val="004A017B"/>
    <w:rsid w:val="004A5BF8"/>
    <w:rsid w:val="004D5DFE"/>
    <w:rsid w:val="005072BD"/>
    <w:rsid w:val="00513561"/>
    <w:rsid w:val="00522995"/>
    <w:rsid w:val="00523C22"/>
    <w:rsid w:val="005854FC"/>
    <w:rsid w:val="005A3BD9"/>
    <w:rsid w:val="005A691E"/>
    <w:rsid w:val="005C026A"/>
    <w:rsid w:val="005D4D6A"/>
    <w:rsid w:val="006400C5"/>
    <w:rsid w:val="00651F5B"/>
    <w:rsid w:val="00655849"/>
    <w:rsid w:val="006648ED"/>
    <w:rsid w:val="006A1132"/>
    <w:rsid w:val="006A5D79"/>
    <w:rsid w:val="006D53A8"/>
    <w:rsid w:val="007059EA"/>
    <w:rsid w:val="00710E42"/>
    <w:rsid w:val="0073628A"/>
    <w:rsid w:val="00741205"/>
    <w:rsid w:val="007E5E3F"/>
    <w:rsid w:val="008178FE"/>
    <w:rsid w:val="0083194D"/>
    <w:rsid w:val="00861432"/>
    <w:rsid w:val="008A6C07"/>
    <w:rsid w:val="008B380B"/>
    <w:rsid w:val="008F10DF"/>
    <w:rsid w:val="0090043B"/>
    <w:rsid w:val="009170B4"/>
    <w:rsid w:val="009237C7"/>
    <w:rsid w:val="00926519"/>
    <w:rsid w:val="009361F0"/>
    <w:rsid w:val="00937262"/>
    <w:rsid w:val="00942A86"/>
    <w:rsid w:val="00950405"/>
    <w:rsid w:val="00966D42"/>
    <w:rsid w:val="009955CB"/>
    <w:rsid w:val="009B000C"/>
    <w:rsid w:val="009B124B"/>
    <w:rsid w:val="009D0CEA"/>
    <w:rsid w:val="009D20C9"/>
    <w:rsid w:val="00A00CDA"/>
    <w:rsid w:val="00A36066"/>
    <w:rsid w:val="00A43B6B"/>
    <w:rsid w:val="00A46358"/>
    <w:rsid w:val="00A74827"/>
    <w:rsid w:val="00A84BC9"/>
    <w:rsid w:val="00A91A7B"/>
    <w:rsid w:val="00A95877"/>
    <w:rsid w:val="00AB4620"/>
    <w:rsid w:val="00AD22E9"/>
    <w:rsid w:val="00AD6888"/>
    <w:rsid w:val="00AF41F3"/>
    <w:rsid w:val="00B43F45"/>
    <w:rsid w:val="00B81246"/>
    <w:rsid w:val="00B9694A"/>
    <w:rsid w:val="00B971DE"/>
    <w:rsid w:val="00BA3166"/>
    <w:rsid w:val="00BB6B8A"/>
    <w:rsid w:val="00C10865"/>
    <w:rsid w:val="00C10C51"/>
    <w:rsid w:val="00C15223"/>
    <w:rsid w:val="00C25B9A"/>
    <w:rsid w:val="00C43F50"/>
    <w:rsid w:val="00C73C1B"/>
    <w:rsid w:val="00C8327A"/>
    <w:rsid w:val="00C95AB6"/>
    <w:rsid w:val="00CC4900"/>
    <w:rsid w:val="00CE5C0D"/>
    <w:rsid w:val="00CF735A"/>
    <w:rsid w:val="00D015CB"/>
    <w:rsid w:val="00D029B5"/>
    <w:rsid w:val="00D17DCA"/>
    <w:rsid w:val="00D61EF6"/>
    <w:rsid w:val="00D97D69"/>
    <w:rsid w:val="00DA488F"/>
    <w:rsid w:val="00DC13DD"/>
    <w:rsid w:val="00DC4FAE"/>
    <w:rsid w:val="00DE25DB"/>
    <w:rsid w:val="00E15081"/>
    <w:rsid w:val="00E207BD"/>
    <w:rsid w:val="00E67EEF"/>
    <w:rsid w:val="00EC308B"/>
    <w:rsid w:val="00ED4AB0"/>
    <w:rsid w:val="00EE60DC"/>
    <w:rsid w:val="00F04AE0"/>
    <w:rsid w:val="00F16F8F"/>
    <w:rsid w:val="00F379BB"/>
    <w:rsid w:val="00F37EC9"/>
    <w:rsid w:val="00F428BA"/>
    <w:rsid w:val="00F97441"/>
    <w:rsid w:val="00FE3275"/>
    <w:rsid w:val="00FF660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oNotEmbedSmartTags/>
  <w:decimalSymbol w:val=","/>
  <w:listSeparator w:val=";"/>
  <w14:docId w14:val="1D908EFC"/>
  <w15:docId w15:val="{1735F52B-747E-4263-957B-063D80086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B6B8A"/>
    <w:pPr>
      <w:widowControl w:val="0"/>
      <w:suppressAutoHyphens/>
    </w:pPr>
    <w:rPr>
      <w:rFonts w:eastAsia="SimSun"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Voetnoottekens">
    <w:name w:val="Voetnoottekens"/>
    <w:rsid w:val="00BB6B8A"/>
  </w:style>
  <w:style w:type="character" w:styleId="Appelnotedebasdep">
    <w:name w:val="footnote reference"/>
    <w:rsid w:val="00BB6B8A"/>
    <w:rPr>
      <w:vertAlign w:val="superscript"/>
    </w:rPr>
  </w:style>
  <w:style w:type="character" w:styleId="Appeldenotedefin">
    <w:name w:val="endnote reference"/>
    <w:rsid w:val="00BB6B8A"/>
    <w:rPr>
      <w:vertAlign w:val="superscript"/>
    </w:rPr>
  </w:style>
  <w:style w:type="character" w:customStyle="1" w:styleId="Eindnoottekens">
    <w:name w:val="Eindnoottekens"/>
    <w:rsid w:val="00BB6B8A"/>
  </w:style>
  <w:style w:type="paragraph" w:customStyle="1" w:styleId="Kop">
    <w:name w:val="Kop"/>
    <w:basedOn w:val="Normal"/>
    <w:next w:val="Corpsdetexte"/>
    <w:rsid w:val="00BB6B8A"/>
    <w:pPr>
      <w:keepNext/>
      <w:spacing w:before="240" w:after="120"/>
    </w:pPr>
    <w:rPr>
      <w:rFonts w:ascii="Arial" w:eastAsia="Microsoft YaHei" w:hAnsi="Arial"/>
      <w:sz w:val="28"/>
      <w:szCs w:val="28"/>
    </w:rPr>
  </w:style>
  <w:style w:type="paragraph" w:styleId="Corpsdetexte">
    <w:name w:val="Body Text"/>
    <w:basedOn w:val="Normal"/>
    <w:rsid w:val="00BB6B8A"/>
    <w:pPr>
      <w:spacing w:after="120"/>
    </w:pPr>
  </w:style>
  <w:style w:type="paragraph" w:styleId="Liste">
    <w:name w:val="List"/>
    <w:basedOn w:val="Corpsdetexte"/>
    <w:rsid w:val="00BB6B8A"/>
  </w:style>
  <w:style w:type="paragraph" w:customStyle="1" w:styleId="Bijschrift1">
    <w:name w:val="Bijschrift1"/>
    <w:basedOn w:val="Normal"/>
    <w:rsid w:val="00BB6B8A"/>
    <w:pPr>
      <w:suppressLineNumbers/>
      <w:spacing w:before="120" w:after="120"/>
    </w:pPr>
    <w:rPr>
      <w:i/>
      <w:iCs/>
    </w:rPr>
  </w:style>
  <w:style w:type="paragraph" w:customStyle="1" w:styleId="Index">
    <w:name w:val="Index"/>
    <w:basedOn w:val="Normal"/>
    <w:rsid w:val="00BB6B8A"/>
    <w:pPr>
      <w:suppressLineNumbers/>
    </w:pPr>
  </w:style>
  <w:style w:type="paragraph" w:styleId="Notedebasdepage">
    <w:name w:val="footnote text"/>
    <w:basedOn w:val="Normal"/>
    <w:link w:val="NotedebasdepageCar"/>
    <w:rsid w:val="00BB6B8A"/>
    <w:pPr>
      <w:suppressLineNumbers/>
      <w:ind w:left="283" w:hanging="283"/>
    </w:pPr>
    <w:rPr>
      <w:sz w:val="20"/>
      <w:szCs w:val="20"/>
    </w:rPr>
  </w:style>
  <w:style w:type="character" w:styleId="Lienhypertexte">
    <w:name w:val="Hyperlink"/>
    <w:basedOn w:val="Policepardfaut"/>
    <w:uiPriority w:val="99"/>
    <w:unhideWhenUsed/>
    <w:rsid w:val="00D61EF6"/>
    <w:rPr>
      <w:color w:val="0000FF" w:themeColor="hyperlink"/>
      <w:u w:val="single"/>
    </w:rPr>
  </w:style>
  <w:style w:type="paragraph" w:styleId="Textedebulles">
    <w:name w:val="Balloon Text"/>
    <w:basedOn w:val="Normal"/>
    <w:link w:val="TextedebullesCar"/>
    <w:uiPriority w:val="99"/>
    <w:semiHidden/>
    <w:unhideWhenUsed/>
    <w:rsid w:val="00926519"/>
    <w:rPr>
      <w:rFonts w:ascii="Tahoma" w:hAnsi="Tahoma"/>
      <w:sz w:val="16"/>
      <w:szCs w:val="14"/>
    </w:rPr>
  </w:style>
  <w:style w:type="character" w:customStyle="1" w:styleId="TextedebullesCar">
    <w:name w:val="Texte de bulles Car"/>
    <w:basedOn w:val="Policepardfaut"/>
    <w:link w:val="Textedebulles"/>
    <w:uiPriority w:val="99"/>
    <w:semiHidden/>
    <w:rsid w:val="00926519"/>
    <w:rPr>
      <w:rFonts w:ascii="Tahoma" w:eastAsia="SimSun" w:hAnsi="Tahoma" w:cs="Mangal"/>
      <w:kern w:val="1"/>
      <w:sz w:val="16"/>
      <w:szCs w:val="14"/>
      <w:lang w:eastAsia="hi-IN" w:bidi="hi-IN"/>
    </w:rPr>
  </w:style>
  <w:style w:type="character" w:customStyle="1" w:styleId="NotedebasdepageCar">
    <w:name w:val="Note de bas de page Car"/>
    <w:basedOn w:val="Policepardfaut"/>
    <w:link w:val="Notedebasdepage"/>
    <w:rsid w:val="00937262"/>
    <w:rPr>
      <w:rFonts w:eastAsia="SimSun" w:cs="Mangal"/>
      <w:kern w:val="1"/>
      <w:lang w:eastAsia="hi-IN" w:bidi="hi-IN"/>
    </w:rPr>
  </w:style>
  <w:style w:type="paragraph" w:styleId="Paragraphedeliste">
    <w:name w:val="List Paragraph"/>
    <w:basedOn w:val="Normal"/>
    <w:uiPriority w:val="34"/>
    <w:qFormat/>
    <w:rsid w:val="0033566E"/>
    <w:pPr>
      <w:ind w:left="720"/>
      <w:contextualSpacing/>
    </w:pPr>
  </w:style>
  <w:style w:type="character" w:styleId="Lienhypertextesuivivisit">
    <w:name w:val="FollowedHyperlink"/>
    <w:basedOn w:val="Policepardfaut"/>
    <w:uiPriority w:val="99"/>
    <w:semiHidden/>
    <w:unhideWhenUsed/>
    <w:rsid w:val="0073628A"/>
    <w:rPr>
      <w:color w:val="800080" w:themeColor="followedHyperlink"/>
      <w:u w:val="single"/>
    </w:rPr>
  </w:style>
  <w:style w:type="paragraph" w:styleId="NormalWeb">
    <w:name w:val="Normal (Web)"/>
    <w:basedOn w:val="Normal"/>
    <w:uiPriority w:val="99"/>
    <w:semiHidden/>
    <w:unhideWhenUsed/>
    <w:rsid w:val="00FE3275"/>
    <w:rPr>
      <w:rFonts w:cs="Times New Roman"/>
    </w:rPr>
  </w:style>
  <w:style w:type="character" w:styleId="Marquedecommentaire">
    <w:name w:val="annotation reference"/>
    <w:basedOn w:val="Policepardfaut"/>
    <w:uiPriority w:val="99"/>
    <w:semiHidden/>
    <w:unhideWhenUsed/>
    <w:rsid w:val="00DC4FAE"/>
    <w:rPr>
      <w:sz w:val="16"/>
      <w:szCs w:val="16"/>
    </w:rPr>
  </w:style>
  <w:style w:type="paragraph" w:styleId="Commentaire">
    <w:name w:val="annotation text"/>
    <w:basedOn w:val="Normal"/>
    <w:link w:val="CommentaireCar"/>
    <w:uiPriority w:val="99"/>
    <w:semiHidden/>
    <w:unhideWhenUsed/>
    <w:rsid w:val="00DC4FAE"/>
    <w:rPr>
      <w:sz w:val="20"/>
      <w:szCs w:val="18"/>
    </w:rPr>
  </w:style>
  <w:style w:type="character" w:customStyle="1" w:styleId="CommentaireCar">
    <w:name w:val="Commentaire Car"/>
    <w:basedOn w:val="Policepardfaut"/>
    <w:link w:val="Commentaire"/>
    <w:uiPriority w:val="99"/>
    <w:semiHidden/>
    <w:rsid w:val="00DC4FAE"/>
    <w:rPr>
      <w:rFonts w:eastAsia="SimSun" w:cs="Mangal"/>
      <w:kern w:val="1"/>
      <w:szCs w:val="18"/>
      <w:lang w:eastAsia="hi-IN" w:bidi="hi-IN"/>
    </w:rPr>
  </w:style>
  <w:style w:type="paragraph" w:styleId="Objetducommentaire">
    <w:name w:val="annotation subject"/>
    <w:basedOn w:val="Commentaire"/>
    <w:next w:val="Commentaire"/>
    <w:link w:val="ObjetducommentaireCar"/>
    <w:uiPriority w:val="99"/>
    <w:semiHidden/>
    <w:unhideWhenUsed/>
    <w:rsid w:val="00DC4FAE"/>
    <w:rPr>
      <w:b/>
      <w:bCs/>
    </w:rPr>
  </w:style>
  <w:style w:type="character" w:customStyle="1" w:styleId="ObjetducommentaireCar">
    <w:name w:val="Objet du commentaire Car"/>
    <w:basedOn w:val="CommentaireCar"/>
    <w:link w:val="Objetducommentaire"/>
    <w:uiPriority w:val="99"/>
    <w:semiHidden/>
    <w:rsid w:val="00DC4FAE"/>
    <w:rPr>
      <w:rFonts w:eastAsia="SimSun" w:cs="Mangal"/>
      <w:b/>
      <w:bCs/>
      <w:kern w:val="1"/>
      <w:szCs w:val="18"/>
      <w:lang w:eastAsia="hi-IN" w:bidi="hi-IN"/>
    </w:rPr>
  </w:style>
  <w:style w:type="paragraph" w:styleId="Rvision">
    <w:name w:val="Revision"/>
    <w:hidden/>
    <w:uiPriority w:val="99"/>
    <w:semiHidden/>
    <w:rsid w:val="000A447B"/>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228412">
      <w:bodyDiv w:val="1"/>
      <w:marLeft w:val="0"/>
      <w:marRight w:val="0"/>
      <w:marTop w:val="0"/>
      <w:marBottom w:val="0"/>
      <w:divBdr>
        <w:top w:val="none" w:sz="0" w:space="0" w:color="auto"/>
        <w:left w:val="none" w:sz="0" w:space="0" w:color="auto"/>
        <w:bottom w:val="none" w:sz="0" w:space="0" w:color="auto"/>
        <w:right w:val="none" w:sz="0" w:space="0" w:color="auto"/>
      </w:divBdr>
    </w:div>
    <w:div w:id="1644578132">
      <w:bodyDiv w:val="1"/>
      <w:marLeft w:val="0"/>
      <w:marRight w:val="0"/>
      <w:marTop w:val="0"/>
      <w:marBottom w:val="0"/>
      <w:divBdr>
        <w:top w:val="none" w:sz="0" w:space="0" w:color="auto"/>
        <w:left w:val="none" w:sz="0" w:space="0" w:color="auto"/>
        <w:bottom w:val="none" w:sz="0" w:space="0" w:color="auto"/>
        <w:right w:val="none" w:sz="0" w:space="0" w:color="auto"/>
      </w:divBdr>
      <w:divsChild>
        <w:div w:id="1104888495">
          <w:marLeft w:val="0"/>
          <w:marRight w:val="0"/>
          <w:marTop w:val="0"/>
          <w:marBottom w:val="0"/>
          <w:divBdr>
            <w:top w:val="none" w:sz="0" w:space="0" w:color="auto"/>
            <w:left w:val="none" w:sz="0" w:space="0" w:color="auto"/>
            <w:bottom w:val="none" w:sz="0" w:space="0" w:color="auto"/>
            <w:right w:val="none" w:sz="0" w:space="0" w:color="auto"/>
          </w:divBdr>
          <w:divsChild>
            <w:div w:id="311256236">
              <w:marLeft w:val="0"/>
              <w:marRight w:val="0"/>
              <w:marTop w:val="0"/>
              <w:marBottom w:val="0"/>
              <w:divBdr>
                <w:top w:val="none" w:sz="0" w:space="0" w:color="auto"/>
                <w:left w:val="none" w:sz="0" w:space="0" w:color="auto"/>
                <w:bottom w:val="none" w:sz="0" w:space="0" w:color="auto"/>
                <w:right w:val="none" w:sz="0" w:space="0" w:color="auto"/>
              </w:divBdr>
              <w:divsChild>
                <w:div w:id="1820459879">
                  <w:marLeft w:val="0"/>
                  <w:marRight w:val="0"/>
                  <w:marTop w:val="0"/>
                  <w:marBottom w:val="0"/>
                  <w:divBdr>
                    <w:top w:val="none" w:sz="0" w:space="0" w:color="auto"/>
                    <w:left w:val="none" w:sz="0" w:space="0" w:color="auto"/>
                    <w:bottom w:val="none" w:sz="0" w:space="0" w:color="auto"/>
                    <w:right w:val="none" w:sz="0" w:space="0" w:color="auto"/>
                  </w:divBdr>
                  <w:divsChild>
                    <w:div w:id="196145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708</Words>
  <Characters>3897</Characters>
  <Application>Microsoft Office Word</Application>
  <DocSecurity>0</DocSecurity>
  <Lines>32</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n.a.</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Margreeth Fernhout</dc:creator>
  <cp:lastModifiedBy>wv</cp:lastModifiedBy>
  <cp:revision>3</cp:revision>
  <cp:lastPrinted>2017-02-28T11:03:00Z</cp:lastPrinted>
  <dcterms:created xsi:type="dcterms:W3CDTF">2017-03-06T15:45:00Z</dcterms:created>
  <dcterms:modified xsi:type="dcterms:W3CDTF">2017-03-06T15:48:00Z</dcterms:modified>
</cp:coreProperties>
</file>