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DF5E7D" w:rsidRDefault="007776B7" w:rsidP="00B17335">
      <w:pPr>
        <w:pStyle w:val="BodySEAT"/>
        <w:ind w:right="-46"/>
        <w:jc w:val="right"/>
      </w:pPr>
      <w:r w:rsidRPr="00DF5E7D">
        <w:t>6 april</w:t>
      </w:r>
      <w:r w:rsidR="00B17335" w:rsidRPr="00DF5E7D">
        <w:t xml:space="preserve"> 201</w:t>
      </w:r>
      <w:r w:rsidR="00467300" w:rsidRPr="00DF5E7D">
        <w:t>8</w:t>
      </w:r>
    </w:p>
    <w:p w:rsidR="00B17335" w:rsidRPr="00DF5E7D" w:rsidRDefault="003A7940" w:rsidP="00B17335">
      <w:pPr>
        <w:pStyle w:val="BodySEAT"/>
        <w:ind w:right="-46"/>
        <w:jc w:val="right"/>
      </w:pPr>
      <w:r w:rsidRPr="00DF5E7D">
        <w:t>SE1</w:t>
      </w:r>
      <w:r w:rsidR="00467300" w:rsidRPr="00DF5E7D">
        <w:t>8</w:t>
      </w:r>
      <w:r w:rsidR="00CB0D70">
        <w:t>/15</w:t>
      </w:r>
      <w:bookmarkStart w:id="0" w:name="_GoBack"/>
      <w:bookmarkEnd w:id="0"/>
      <w:r w:rsidR="002F35FC" w:rsidRPr="00DF5E7D">
        <w:t>N</w:t>
      </w:r>
    </w:p>
    <w:p w:rsidR="00667C2D" w:rsidRPr="00DF5E7D" w:rsidRDefault="00667C2D" w:rsidP="00667C2D">
      <w:pPr>
        <w:pStyle w:val="BodySEAT"/>
      </w:pPr>
      <w:r w:rsidRPr="00DF5E7D">
        <w:t>139.200 verkochte wagens (+18,7%)</w:t>
      </w:r>
    </w:p>
    <w:p w:rsidR="00667C2D" w:rsidRPr="00DF5E7D" w:rsidRDefault="00667C2D" w:rsidP="00667C2D">
      <w:pPr>
        <w:pStyle w:val="HeadlineSEAT"/>
      </w:pPr>
      <w:r w:rsidRPr="00DF5E7D">
        <w:t>SEAT breekt record met verkoopcijfers eerste kwartaal</w:t>
      </w:r>
    </w:p>
    <w:p w:rsidR="00667C2D" w:rsidRPr="00DF5E7D" w:rsidRDefault="00667C2D" w:rsidP="00667C2D">
      <w:pPr>
        <w:pStyle w:val="DeckSEAT"/>
      </w:pPr>
      <w:r w:rsidRPr="00DF5E7D">
        <w:t>Het merk behaalt in maart ook de hoogste maandelijkse verkoopcijfers en overschrijdt daarmee voor het eerst de grens van 60.000 eenheden</w:t>
      </w:r>
    </w:p>
    <w:p w:rsidR="00667C2D" w:rsidRPr="00DF5E7D" w:rsidRDefault="00667C2D" w:rsidP="00667C2D">
      <w:pPr>
        <w:pStyle w:val="DeckSEAT"/>
      </w:pPr>
      <w:r w:rsidRPr="00DF5E7D">
        <w:t>Duitsland, het Verenigd Koninkrijk, Algerije, Oostenrijk en Zwitserland zetten historische volumes neer</w:t>
      </w:r>
    </w:p>
    <w:p w:rsidR="00667C2D" w:rsidRPr="00DF5E7D" w:rsidRDefault="00667C2D" w:rsidP="00667C2D">
      <w:pPr>
        <w:pStyle w:val="DeckSEAT"/>
      </w:pPr>
      <w:r w:rsidRPr="00DF5E7D">
        <w:t xml:space="preserve">De fabriek in </w:t>
      </w:r>
      <w:proofErr w:type="spellStart"/>
      <w:r w:rsidRPr="00DF5E7D">
        <w:t>Martorell</w:t>
      </w:r>
      <w:proofErr w:type="spellEnd"/>
      <w:r w:rsidRPr="00DF5E7D">
        <w:t xml:space="preserve"> zal tijdens april en mei meer zaterdagen en zondagen produceren dankzij het succes van de Ibiza, </w:t>
      </w:r>
      <w:proofErr w:type="spellStart"/>
      <w:r w:rsidRPr="00DF5E7D">
        <w:t>Arona</w:t>
      </w:r>
      <w:proofErr w:type="spellEnd"/>
      <w:r w:rsidRPr="00DF5E7D">
        <w:t xml:space="preserve"> en Leon  </w:t>
      </w:r>
    </w:p>
    <w:p w:rsidR="00667C2D" w:rsidRPr="00DF5E7D" w:rsidRDefault="00667C2D" w:rsidP="00667C2D">
      <w:pPr>
        <w:pStyle w:val="DeckSEAT"/>
      </w:pPr>
      <w:r w:rsidRPr="00DF5E7D">
        <w:t xml:space="preserve">Vanaf volgende zomer zal SEAT de </w:t>
      </w:r>
      <w:proofErr w:type="spellStart"/>
      <w:r w:rsidRPr="00DF5E7D">
        <w:t>Arona</w:t>
      </w:r>
      <w:proofErr w:type="spellEnd"/>
      <w:r w:rsidRPr="00DF5E7D">
        <w:t xml:space="preserve"> en Leon in Algerije assembleren  </w:t>
      </w:r>
    </w:p>
    <w:p w:rsidR="00667C2D" w:rsidRPr="00DF5E7D" w:rsidRDefault="00667C2D" w:rsidP="00667C2D"/>
    <w:p w:rsidR="00667C2D" w:rsidRPr="00DF5E7D" w:rsidRDefault="00667C2D" w:rsidP="00667C2D">
      <w:pPr>
        <w:pStyle w:val="BodySEAT"/>
      </w:pPr>
      <w:r w:rsidRPr="00DF5E7D">
        <w:t xml:space="preserve">Een historisch record. </w:t>
      </w:r>
      <w:proofErr w:type="spellStart"/>
      <w:r w:rsidRPr="00DF5E7D">
        <w:t>SEAT’s</w:t>
      </w:r>
      <w:proofErr w:type="spellEnd"/>
      <w:r w:rsidRPr="00DF5E7D">
        <w:t xml:space="preserve"> wereldwijde verkoop groeide het eerste kwartaal van 2018 tot het hoogste peil sinds de start van het 68 jaar oude merk. Met 139.200 afgeleverde voertuigen (117.300 in 2017) steeg de verkoop van SEAT van januari tot maart sterk met 18,7% en brak hiermee het eerstekwartaalrecord van het jaar 2000 (136.200).</w:t>
      </w:r>
    </w:p>
    <w:p w:rsidR="00667C2D" w:rsidRPr="00DF5E7D" w:rsidRDefault="00667C2D" w:rsidP="00667C2D">
      <w:pPr>
        <w:pStyle w:val="BodySEAT"/>
      </w:pPr>
    </w:p>
    <w:p w:rsidR="00667C2D" w:rsidRPr="00DF5E7D" w:rsidRDefault="00667C2D" w:rsidP="00667C2D">
      <w:pPr>
        <w:pStyle w:val="BodySEAT"/>
      </w:pPr>
      <w:r w:rsidRPr="00DF5E7D">
        <w:t>In maart bracht SEAT nog een ander record op zijn naam: de hoogste maandelijkse verkoopcijfers. De autobouwer verkocht in maart 60.400 voertuigen (53.200 in 2017) wat 13,4% meer is dan in 2017. Voor het eerst werd de grens van 60.000 afgeleverde wagens per maand overschreden. Het vorige record dateerde van maart 2000 (56.200 eenheden).</w:t>
      </w:r>
    </w:p>
    <w:p w:rsidR="00667C2D" w:rsidRPr="00DF5E7D" w:rsidRDefault="00667C2D" w:rsidP="00667C2D">
      <w:pPr>
        <w:pStyle w:val="BodySEAT"/>
      </w:pPr>
    </w:p>
    <w:p w:rsidR="00667C2D" w:rsidRPr="00DF5E7D" w:rsidRDefault="00667C2D" w:rsidP="00667C2D">
      <w:pPr>
        <w:pStyle w:val="BodySEAT"/>
      </w:pPr>
      <w:r w:rsidRPr="00DF5E7D">
        <w:t xml:space="preserve">SEAT vicevoorzitter voor verkoop en marketing Wayne Griffits zei het volgende: “We zijn erg blij dat we een record gebroken hebben dat bijna 20 jaar heeft stand gehouden. SEAT bevindt zich vandaag historisch gezien in zijn sterkste positie en heeft niet de intentie het hierbij te houden. Ons huidige aanbod heeft een duurzaam groeipotentieel en in de markten waar we actief zijn dienen zich verschillende opportuniteiten aan. Tegelijk maken we ons op om het aanbod uit te breiden en nieuwe modellen te introduceren. Denk aan de SEAT </w:t>
      </w:r>
      <w:proofErr w:type="spellStart"/>
      <w:r w:rsidRPr="00DF5E7D">
        <w:t>Tarraco</w:t>
      </w:r>
      <w:proofErr w:type="spellEnd"/>
      <w:r w:rsidRPr="00DF5E7D">
        <w:t xml:space="preserve"> en de CUPRA </w:t>
      </w:r>
      <w:proofErr w:type="spellStart"/>
      <w:r w:rsidRPr="00DF5E7D">
        <w:t>Ateca</w:t>
      </w:r>
      <w:proofErr w:type="spellEnd"/>
      <w:r w:rsidRPr="00DF5E7D">
        <w:t xml:space="preserve"> die we tegen het jaareinde zullen lanceren. Hoewel we dit jaar </w:t>
      </w:r>
      <w:r w:rsidRPr="00DF5E7D">
        <w:lastRenderedPageBreak/>
        <w:t>een vliegende start kenden, staan we voor enkele grote uitdagingen zoals de implementatie van WLTP in het bijzonder.”</w:t>
      </w:r>
    </w:p>
    <w:p w:rsidR="00667C2D" w:rsidRPr="00DF5E7D" w:rsidRDefault="00667C2D" w:rsidP="00667C2D">
      <w:pPr>
        <w:pStyle w:val="BodySEAT"/>
      </w:pPr>
    </w:p>
    <w:p w:rsidR="00667C2D" w:rsidRPr="00DF5E7D" w:rsidRDefault="00667C2D" w:rsidP="00667C2D">
      <w:pPr>
        <w:pStyle w:val="BodySEAT"/>
        <w:rPr>
          <w:b/>
        </w:rPr>
      </w:pPr>
      <w:r w:rsidRPr="00DF5E7D">
        <w:rPr>
          <w:b/>
        </w:rPr>
        <w:t>Dubbele groeicijfers</w:t>
      </w:r>
    </w:p>
    <w:p w:rsidR="00667C2D" w:rsidRPr="00DF5E7D" w:rsidRDefault="00667C2D" w:rsidP="00667C2D">
      <w:pPr>
        <w:pStyle w:val="BodySEAT"/>
      </w:pPr>
      <w:r w:rsidRPr="00DF5E7D">
        <w:t xml:space="preserve">In het eerste kwartaal van 2018 kenden Spanje, Duitsland en het Verenigd Koninkrijk, </w:t>
      </w:r>
      <w:proofErr w:type="spellStart"/>
      <w:r w:rsidRPr="00DF5E7D">
        <w:t>SEAT’s</w:t>
      </w:r>
      <w:proofErr w:type="spellEnd"/>
      <w:r w:rsidRPr="00DF5E7D">
        <w:t xml:space="preserve"> drie belangrijkste markten, een explosieve groei. Spanje stijgt met 15,5% en is met 28.500 voertuigen de koploper in de verkoop, gevolgd door Duitsland (25.300, +22,8%) en het Verenigd Koninkrijk (18.400, +9,6%), twee markten waar het merk zijn beste verkoopresultaten sinds zijn ontstaan behaalde.</w:t>
      </w:r>
    </w:p>
    <w:p w:rsidR="00667C2D" w:rsidRPr="00DF5E7D" w:rsidRDefault="00667C2D" w:rsidP="00667C2D">
      <w:pPr>
        <w:pStyle w:val="BodySEAT"/>
      </w:pPr>
    </w:p>
    <w:p w:rsidR="00667C2D" w:rsidRPr="00DF5E7D" w:rsidRDefault="00667C2D" w:rsidP="00667C2D">
      <w:pPr>
        <w:pStyle w:val="BodySEAT"/>
      </w:pPr>
      <w:r w:rsidRPr="00DF5E7D">
        <w:t xml:space="preserve">Het land waar </w:t>
      </w:r>
      <w:proofErr w:type="spellStart"/>
      <w:r w:rsidRPr="00DF5E7D">
        <w:t>SEAT’s</w:t>
      </w:r>
      <w:proofErr w:type="spellEnd"/>
      <w:r w:rsidRPr="00DF5E7D">
        <w:t xml:space="preserve"> afleveringen het sterkst gestegen zijn, in vergelijking met het eerste kwartaal van 2017, is Algerije. Dit land vestigde een nieuw record en werd het vijfde grootste land wat betreft volume. Tot maart verkocht het merk er 7.200 voertuigen (900</w:t>
      </w:r>
      <w:del w:id="1" w:author="disteyve" w:date="2018-04-05T12:36:00Z">
        <w:r w:rsidRPr="00DF5E7D">
          <w:delText xml:space="preserve"> </w:delText>
        </w:r>
      </w:del>
      <w:r w:rsidRPr="00DF5E7D">
        <w:t xml:space="preserve"> in 2017) nadat het de commercialisering van de vijfde generatie Ibiza gestart was. Die wordt in de fabriek van </w:t>
      </w:r>
      <w:proofErr w:type="spellStart"/>
      <w:r w:rsidRPr="00DF5E7D">
        <w:t>Relizane</w:t>
      </w:r>
      <w:proofErr w:type="spellEnd"/>
      <w:r w:rsidRPr="00DF5E7D">
        <w:t xml:space="preserve"> geassembleerd. SEAT bevestigde dat de Algerijnse fabriek vanaf volgende zomer de finale assemblage van de </w:t>
      </w:r>
      <w:proofErr w:type="spellStart"/>
      <w:r w:rsidRPr="00DF5E7D">
        <w:t>Arona</w:t>
      </w:r>
      <w:proofErr w:type="spellEnd"/>
      <w:r w:rsidRPr="00DF5E7D">
        <w:t xml:space="preserve"> en de Leon voor zijn rekening neemt. De productie van deze modellen gebeurt nog steeds in de fabriek van </w:t>
      </w:r>
      <w:proofErr w:type="spellStart"/>
      <w:r w:rsidRPr="00DF5E7D">
        <w:t>Martorell</w:t>
      </w:r>
      <w:proofErr w:type="spellEnd"/>
      <w:r w:rsidRPr="00DF5E7D">
        <w:t>. Deze bijsturing van de productie laat het bedrijf toe de verkoop op de Algerijnse markt te laten groeien.</w:t>
      </w:r>
    </w:p>
    <w:p w:rsidR="00667C2D" w:rsidRPr="00DF5E7D" w:rsidRDefault="00667C2D" w:rsidP="00667C2D">
      <w:pPr>
        <w:pStyle w:val="BodySEAT"/>
      </w:pPr>
    </w:p>
    <w:p w:rsidR="00667C2D" w:rsidRPr="00DF5E7D" w:rsidRDefault="00667C2D" w:rsidP="00667C2D">
      <w:pPr>
        <w:pStyle w:val="BodySEAT"/>
      </w:pPr>
      <w:r w:rsidRPr="00DF5E7D">
        <w:t xml:space="preserve">Bovendien toonde SEAT ook stevige groeicijfers in belangrijke Europese markten als Frankrijk (7.400, +15,4%), Italië (6200, +16,7%), Oostenrijk (5700, +20%), Zwitserland (3.100, +21,4%) of Nederland (2.600, +68,1%). Meer bepaald haalde het bedrijf in Oostenrijk en Zwitserland een record binnen met de hoogste verkoopcijfers van het eerste kwartaal. Dit is ook het geval voor Israël (3.100, +3%). </w:t>
      </w:r>
    </w:p>
    <w:p w:rsidR="00667C2D" w:rsidRPr="00DF5E7D" w:rsidRDefault="00667C2D" w:rsidP="00667C2D">
      <w:pPr>
        <w:pStyle w:val="BodySEAT"/>
      </w:pPr>
    </w:p>
    <w:p w:rsidR="00667C2D" w:rsidRPr="00DF5E7D" w:rsidRDefault="00667C2D" w:rsidP="00667C2D">
      <w:pPr>
        <w:pStyle w:val="BodySEAT"/>
      </w:pPr>
      <w:r w:rsidRPr="00DF5E7D">
        <w:t xml:space="preserve">Het succes van de SEAT-modellen leidt tot een hogere productie. Daarvoor zal de fabriek in </w:t>
      </w:r>
      <w:proofErr w:type="spellStart"/>
      <w:r w:rsidRPr="00DF5E7D">
        <w:t>Martorell</w:t>
      </w:r>
      <w:proofErr w:type="spellEnd"/>
      <w:r w:rsidRPr="00DF5E7D">
        <w:t xml:space="preserve"> tijdens de maanden april en mei tien bijkomende productieweekends organiseren op lijn 1 (Ibiza en </w:t>
      </w:r>
      <w:proofErr w:type="spellStart"/>
      <w:r w:rsidRPr="00DF5E7D">
        <w:t>Arona</w:t>
      </w:r>
      <w:proofErr w:type="spellEnd"/>
      <w:r w:rsidRPr="00DF5E7D">
        <w:t xml:space="preserve">) en zeven op lijn 2 (Leon) alsook vier </w:t>
      </w:r>
      <w:proofErr w:type="spellStart"/>
      <w:r w:rsidRPr="00DF5E7D">
        <w:t>shifts</w:t>
      </w:r>
      <w:proofErr w:type="spellEnd"/>
      <w:r w:rsidRPr="00DF5E7D">
        <w:t xml:space="preserve"> op lijn 3 (Audi Q3).</w:t>
      </w:r>
    </w:p>
    <w:p w:rsidR="00667C2D" w:rsidRPr="00DF5E7D" w:rsidRDefault="00667C2D" w:rsidP="00667C2D">
      <w:pPr>
        <w:pStyle w:val="BodySEAT"/>
      </w:pPr>
    </w:p>
    <w:p w:rsidR="00667C2D" w:rsidRPr="00DF5E7D" w:rsidRDefault="00667C2D" w:rsidP="00667C2D">
      <w:pPr>
        <w:pStyle w:val="BodySEAT"/>
        <w:rPr>
          <w:b/>
        </w:rPr>
      </w:pPr>
      <w:r w:rsidRPr="00DF5E7D">
        <w:rPr>
          <w:b/>
        </w:rPr>
        <w:t>Eén nieuw model om de zes maanden tot 2020</w:t>
      </w:r>
    </w:p>
    <w:p w:rsidR="00667C2D" w:rsidRPr="00DF5E7D" w:rsidRDefault="00667C2D" w:rsidP="00667C2D">
      <w:pPr>
        <w:pStyle w:val="BodySEAT"/>
      </w:pPr>
      <w:r w:rsidRPr="00DF5E7D">
        <w:t xml:space="preserve">De historische omzet die bereikt werd in het eerste kwartaal van 2018 is het gevolg van de lancering van de </w:t>
      </w:r>
      <w:proofErr w:type="spellStart"/>
      <w:r w:rsidRPr="00DF5E7D">
        <w:t>Ateca</w:t>
      </w:r>
      <w:proofErr w:type="spellEnd"/>
      <w:r w:rsidRPr="00DF5E7D">
        <w:t xml:space="preserve">, de Leon, de Ibiza en de </w:t>
      </w:r>
      <w:proofErr w:type="spellStart"/>
      <w:r w:rsidRPr="00DF5E7D">
        <w:t>Arona</w:t>
      </w:r>
      <w:proofErr w:type="spellEnd"/>
      <w:r w:rsidRPr="00DF5E7D">
        <w:t xml:space="preserve"> de afgelopen twee jaar. SEAT maakt zich klaar om tussen 2018 en 2020 om de zes </w:t>
      </w:r>
      <w:r w:rsidRPr="00DF5E7D">
        <w:lastRenderedPageBreak/>
        <w:t xml:space="preserve">maanden een nieuw model aan zijn aanbod toe te voegen. De eerste twee zijn de SEAT </w:t>
      </w:r>
      <w:proofErr w:type="spellStart"/>
      <w:r w:rsidRPr="00DF5E7D">
        <w:t>Tarraco</w:t>
      </w:r>
      <w:proofErr w:type="spellEnd"/>
      <w:r w:rsidRPr="00DF5E7D">
        <w:t xml:space="preserve"> en de CUPRA </w:t>
      </w:r>
      <w:proofErr w:type="spellStart"/>
      <w:r w:rsidRPr="00DF5E7D">
        <w:t>Ateca</w:t>
      </w:r>
      <w:proofErr w:type="spellEnd"/>
      <w:r w:rsidRPr="00DF5E7D">
        <w:t xml:space="preserve"> die tegen het jaareinde gelanceerd zullen worden.</w:t>
      </w:r>
    </w:p>
    <w:p w:rsidR="00B17335" w:rsidRPr="00DF5E7D" w:rsidRDefault="00B17335" w:rsidP="00B17335">
      <w:pPr>
        <w:pStyle w:val="BodySEAT"/>
      </w:pPr>
    </w:p>
    <w:p w:rsidR="00B17335" w:rsidRPr="00DF5E7D" w:rsidRDefault="00B17335" w:rsidP="00B17335">
      <w:pPr>
        <w:pStyle w:val="BodySEAT"/>
      </w:pPr>
    </w:p>
    <w:p w:rsidR="00336BDB" w:rsidRPr="00DF5E7D" w:rsidRDefault="00336BDB" w:rsidP="00B315BA">
      <w:pPr>
        <w:pStyle w:val="BodySEAT"/>
      </w:pPr>
    </w:p>
    <w:p w:rsidR="002F35FC" w:rsidRPr="00DF5E7D" w:rsidRDefault="00467300" w:rsidP="002F35FC">
      <w:pPr>
        <w:pStyle w:val="BodySEAT"/>
        <w:rPr>
          <w:rFonts w:cs="SeatMetaBold"/>
          <w:color w:val="000000"/>
          <w:sz w:val="17"/>
          <w:szCs w:val="17"/>
        </w:rPr>
      </w:pPr>
      <w:r w:rsidRPr="00DF5E7D">
        <w:rPr>
          <w:rStyle w:val="Emphasis"/>
          <w:b/>
          <w:i w:val="0"/>
          <w:sz w:val="17"/>
          <w:szCs w:val="17"/>
        </w:rPr>
        <w:t>SEAT</w:t>
      </w:r>
      <w:r w:rsidRPr="00DF5E7D">
        <w:rPr>
          <w:rStyle w:val="Emphasis"/>
          <w:i w:val="0"/>
          <w:sz w:val="17"/>
          <w:szCs w:val="17"/>
        </w:rPr>
        <w:t xml:space="preserve"> is de enige constructeur die in Spanje wagens ontwerpt, ontwikkelt, bouwt en commercialiseert. De multinational, die deel uitmaakt van de Volkswagen-groep, heeft zijn hoofdzetel in </w:t>
      </w:r>
      <w:proofErr w:type="spellStart"/>
      <w:r w:rsidRPr="00DF5E7D">
        <w:rPr>
          <w:rStyle w:val="Emphasis"/>
          <w:i w:val="0"/>
          <w:sz w:val="17"/>
          <w:szCs w:val="17"/>
        </w:rPr>
        <w:t>Martorell</w:t>
      </w:r>
      <w:proofErr w:type="spellEnd"/>
      <w:r w:rsidRPr="00DF5E7D">
        <w:rPr>
          <w:rStyle w:val="Emphasis"/>
          <w:i w:val="0"/>
          <w:sz w:val="17"/>
          <w:szCs w:val="17"/>
        </w:rPr>
        <w:t xml:space="preserve"> (Barcelona) en exporteert ruim 80% van zijn wagens naar meer dan 80 verschillende landen. In 2017 verkocht SEAT wereldwijd 470.000 wagens.</w:t>
      </w:r>
    </w:p>
    <w:p w:rsidR="00336BDB" w:rsidRPr="00DF5E7D" w:rsidRDefault="00467300" w:rsidP="00467300">
      <w:pPr>
        <w:pStyle w:val="BodySEAT"/>
        <w:rPr>
          <w:rFonts w:cs="SeatMetaBold"/>
          <w:color w:val="000000"/>
          <w:sz w:val="17"/>
          <w:szCs w:val="17"/>
        </w:rPr>
      </w:pPr>
      <w:r w:rsidRPr="00DF5E7D">
        <w:rPr>
          <w:rStyle w:val="Emphasis"/>
          <w:i w:val="0"/>
          <w:sz w:val="17"/>
          <w:szCs w:val="17"/>
        </w:rPr>
        <w:t xml:space="preserve">De SEAT-groep stelt meer dan 14.700 personen tewerk in zijn drie productiecentra in Barcelona, El Prat de </w:t>
      </w:r>
      <w:proofErr w:type="spellStart"/>
      <w:r w:rsidRPr="00DF5E7D">
        <w:rPr>
          <w:rStyle w:val="Emphasis"/>
          <w:i w:val="0"/>
          <w:sz w:val="17"/>
          <w:szCs w:val="17"/>
        </w:rPr>
        <w:t>Llobregat</w:t>
      </w:r>
      <w:proofErr w:type="spellEnd"/>
      <w:r w:rsidRPr="00DF5E7D">
        <w:rPr>
          <w:rStyle w:val="Emphasis"/>
          <w:i w:val="0"/>
          <w:sz w:val="17"/>
          <w:szCs w:val="17"/>
        </w:rPr>
        <w:t xml:space="preserve"> en </w:t>
      </w:r>
      <w:proofErr w:type="spellStart"/>
      <w:r w:rsidRPr="00DF5E7D">
        <w:rPr>
          <w:rStyle w:val="Emphasis"/>
          <w:i w:val="0"/>
          <w:sz w:val="17"/>
          <w:szCs w:val="17"/>
        </w:rPr>
        <w:t>Martorell</w:t>
      </w:r>
      <w:proofErr w:type="spellEnd"/>
      <w:r w:rsidRPr="00DF5E7D">
        <w:rPr>
          <w:rStyle w:val="Emphasis"/>
          <w:i w:val="0"/>
          <w:sz w:val="17"/>
          <w:szCs w:val="17"/>
        </w:rPr>
        <w:t xml:space="preserve">, waar onder andere de succesvolle Ibiza, Leon en </w:t>
      </w:r>
      <w:proofErr w:type="spellStart"/>
      <w:r w:rsidRPr="00DF5E7D">
        <w:rPr>
          <w:rStyle w:val="Emphasis"/>
          <w:i w:val="0"/>
          <w:sz w:val="17"/>
          <w:szCs w:val="17"/>
        </w:rPr>
        <w:t>Arona</w:t>
      </w:r>
      <w:proofErr w:type="spellEnd"/>
      <w:r w:rsidRPr="00DF5E7D">
        <w:rPr>
          <w:rStyle w:val="Emphasis"/>
          <w:i w:val="0"/>
          <w:sz w:val="17"/>
          <w:szCs w:val="17"/>
        </w:rPr>
        <w:t xml:space="preserve"> worden gebouwd. Verder bouwt SEAT de </w:t>
      </w:r>
      <w:proofErr w:type="spellStart"/>
      <w:r w:rsidRPr="00DF5E7D">
        <w:rPr>
          <w:rStyle w:val="Emphasis"/>
          <w:i w:val="0"/>
          <w:sz w:val="17"/>
          <w:szCs w:val="17"/>
        </w:rPr>
        <w:t>Ateca</w:t>
      </w:r>
      <w:proofErr w:type="spellEnd"/>
      <w:r w:rsidRPr="00DF5E7D">
        <w:rPr>
          <w:rStyle w:val="Emphasis"/>
          <w:i w:val="0"/>
          <w:sz w:val="17"/>
          <w:szCs w:val="17"/>
        </w:rPr>
        <w:t xml:space="preserve"> en Toledo in Tsjechië, de </w:t>
      </w:r>
      <w:proofErr w:type="spellStart"/>
      <w:r w:rsidRPr="00DF5E7D">
        <w:rPr>
          <w:rStyle w:val="Emphasis"/>
          <w:i w:val="0"/>
          <w:sz w:val="17"/>
          <w:szCs w:val="17"/>
        </w:rPr>
        <w:t>Alhambra</w:t>
      </w:r>
      <w:proofErr w:type="spellEnd"/>
      <w:r w:rsidRPr="00DF5E7D">
        <w:rPr>
          <w:rStyle w:val="Emphasis"/>
          <w:i w:val="0"/>
          <w:sz w:val="17"/>
          <w:szCs w:val="17"/>
        </w:rPr>
        <w:t xml:space="preserve"> in Portugal en de </w:t>
      </w:r>
      <w:proofErr w:type="spellStart"/>
      <w:r w:rsidRPr="00DF5E7D">
        <w:rPr>
          <w:rStyle w:val="Emphasis"/>
          <w:i w:val="0"/>
          <w:sz w:val="17"/>
          <w:szCs w:val="17"/>
        </w:rPr>
        <w:t>Mii</w:t>
      </w:r>
      <w:proofErr w:type="spellEnd"/>
      <w:r w:rsidRPr="00DF5E7D">
        <w:rPr>
          <w:rStyle w:val="Emphasis"/>
          <w:i w:val="0"/>
          <w:sz w:val="17"/>
          <w:szCs w:val="17"/>
        </w:rPr>
        <w:t xml:space="preserve"> in Slovakije.</w:t>
      </w:r>
    </w:p>
    <w:sectPr w:rsidR="00336BDB" w:rsidRPr="00DF5E7D"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82F" w:rsidRDefault="0077582F" w:rsidP="00B17335">
      <w:pPr>
        <w:spacing w:after="0" w:line="240" w:lineRule="auto"/>
      </w:pPr>
      <w:r>
        <w:separator/>
      </w:r>
    </w:p>
  </w:endnote>
  <w:endnote w:type="continuationSeparator" w:id="0">
    <w:p w:rsidR="0077582F" w:rsidRDefault="0077582F"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82F" w:rsidRDefault="0077582F" w:rsidP="00B17335">
      <w:pPr>
        <w:spacing w:after="0" w:line="240" w:lineRule="auto"/>
      </w:pPr>
      <w:r>
        <w:separator/>
      </w:r>
    </w:p>
  </w:footnote>
  <w:footnote w:type="continuationSeparator" w:id="0">
    <w:p w:rsidR="0077582F" w:rsidRDefault="0077582F"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2F"/>
    <w:rsid w:val="00074628"/>
    <w:rsid w:val="001020EB"/>
    <w:rsid w:val="001C5298"/>
    <w:rsid w:val="002509FF"/>
    <w:rsid w:val="00257DE4"/>
    <w:rsid w:val="002F35FC"/>
    <w:rsid w:val="00336BDB"/>
    <w:rsid w:val="003A7940"/>
    <w:rsid w:val="004353BC"/>
    <w:rsid w:val="0043764B"/>
    <w:rsid w:val="00467300"/>
    <w:rsid w:val="00551C87"/>
    <w:rsid w:val="00646CD7"/>
    <w:rsid w:val="00667C2D"/>
    <w:rsid w:val="00672882"/>
    <w:rsid w:val="0077582F"/>
    <w:rsid w:val="007776B7"/>
    <w:rsid w:val="008F5CBE"/>
    <w:rsid w:val="00986AEF"/>
    <w:rsid w:val="00B0693D"/>
    <w:rsid w:val="00B17335"/>
    <w:rsid w:val="00B315BA"/>
    <w:rsid w:val="00B65184"/>
    <w:rsid w:val="00BB0C2A"/>
    <w:rsid w:val="00C7593E"/>
    <w:rsid w:val="00CB0D70"/>
    <w:rsid w:val="00CC72F7"/>
    <w:rsid w:val="00D00EE2"/>
    <w:rsid w:val="00D0605A"/>
    <w:rsid w:val="00DC59C1"/>
    <w:rsid w:val="00DF5E7D"/>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18A359"/>
  <w15:chartTrackingRefBased/>
  <w15:docId w15:val="{2756AC34-F680-4769-943C-A1117AB6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6</cp:revision>
  <dcterms:created xsi:type="dcterms:W3CDTF">2018-04-05T11:49:00Z</dcterms:created>
  <dcterms:modified xsi:type="dcterms:W3CDTF">2018-04-06T15:06:00Z</dcterms:modified>
</cp:coreProperties>
</file>