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D3941BA" w:rsidR="00A43D42" w:rsidDel="0037477F" w:rsidRDefault="0037477F">
      <w:pPr>
        <w:rPr>
          <w:del w:id="0" w:author="Parnell, Matthew" w:date="2019-04-10T13:22:00Z"/>
          <w:sz w:val="28"/>
          <w:szCs w:val="28"/>
          <w:highlight w:val="red"/>
        </w:rPr>
      </w:pPr>
      <w:ins w:id="1" w:author="Parnell, Matthew" w:date="2019-04-10T13:27:00Z">
        <w:r>
          <w:rPr>
            <w:rFonts w:ascii="Helvetica Neue" w:eastAsia="Helvetica Neue" w:hAnsi="Helvetica Neue" w:cs="Helvetica Neue"/>
            <w:b/>
          </w:rPr>
          <w:t xml:space="preserve">New Firmware Update for </w:t>
        </w:r>
      </w:ins>
      <w:del w:id="2" w:author="Parnell, Matthew" w:date="2019-04-10T13:22:00Z">
        <w:r w:rsidR="00793F3B" w:rsidDel="0037477F">
          <w:rPr>
            <w:sz w:val="28"/>
            <w:szCs w:val="28"/>
            <w:highlight w:val="red"/>
          </w:rPr>
          <w:delText xml:space="preserve">DRAFT 20190403DS - CONFIDENTIAL - NOT FOR DISTRIBUTION - DRAFT - CONFIDENTIAL </w:delText>
        </w:r>
      </w:del>
    </w:p>
    <w:p w14:paraId="00000002" w14:textId="1711341D" w:rsidR="00A43D42" w:rsidDel="0037477F" w:rsidRDefault="00793F3B">
      <w:pPr>
        <w:rPr>
          <w:del w:id="3" w:author="Parnell, Matthew" w:date="2019-04-10T13:28:00Z"/>
          <w:rFonts w:ascii="Helvetica Neue" w:eastAsia="Helvetica Neue" w:hAnsi="Helvetica Neue" w:cs="Helvetica Neue"/>
          <w:b/>
        </w:rPr>
      </w:pPr>
      <w:r w:rsidRPr="0037477F">
        <w:rPr>
          <w:rFonts w:ascii="Helvetica Neue" w:eastAsia="Helvetica Neue" w:hAnsi="Helvetica Neue" w:cs="Helvetica Neue"/>
          <w:b/>
          <w:rPrChange w:id="4" w:author="Parnell, Matthew" w:date="2019-04-10T13:22:00Z">
            <w:rPr>
              <w:rFonts w:ascii="Helvetica Neue" w:eastAsia="Helvetica Neue" w:hAnsi="Helvetica Neue" w:cs="Helvetica Neue"/>
            </w:rPr>
          </w:rPrChange>
        </w:rPr>
        <w:t xml:space="preserve">Sony a7 III and Sony a7R III </w:t>
      </w:r>
      <w:del w:id="5" w:author="Parnell, Matthew" w:date="2019-04-10T13:28:00Z">
        <w:r w:rsidRPr="0037477F" w:rsidDel="0037477F">
          <w:rPr>
            <w:rFonts w:ascii="Helvetica Neue" w:eastAsia="Helvetica Neue" w:hAnsi="Helvetica Neue" w:cs="Helvetica Neue"/>
            <w:b/>
            <w:rPrChange w:id="6" w:author="Parnell, Matthew" w:date="2019-04-10T13:22:00Z">
              <w:rPr>
                <w:rFonts w:ascii="Helvetica Neue" w:eastAsia="Helvetica Neue" w:hAnsi="Helvetica Neue" w:cs="Helvetica Neue"/>
              </w:rPr>
            </w:rPrChange>
          </w:rPr>
          <w:delText xml:space="preserve">gain advanced Eye AF and Animal Eye AF capabilities with </w:delText>
        </w:r>
      </w:del>
      <w:del w:id="7" w:author="Parnell, Matthew" w:date="2019-04-10T13:27:00Z">
        <w:r w:rsidRPr="0037477F" w:rsidDel="0037477F">
          <w:rPr>
            <w:rFonts w:ascii="Helvetica Neue" w:eastAsia="Helvetica Neue" w:hAnsi="Helvetica Neue" w:cs="Helvetica Neue"/>
            <w:b/>
            <w:rPrChange w:id="8" w:author="Parnell, Matthew" w:date="2019-04-10T13:22:00Z">
              <w:rPr>
                <w:rFonts w:ascii="Helvetica Neue" w:eastAsia="Helvetica Neue" w:hAnsi="Helvetica Neue" w:cs="Helvetica Neue"/>
              </w:rPr>
            </w:rPrChange>
          </w:rPr>
          <w:delText>new Firmware Update 3.0</w:delText>
        </w:r>
      </w:del>
      <w:ins w:id="9" w:author="Parnell, Matthew" w:date="2019-04-10T13:28:00Z">
        <w:r w:rsidR="0037477F">
          <w:rPr>
            <w:rFonts w:ascii="Helvetica Neue" w:eastAsia="Helvetica Neue" w:hAnsi="Helvetica Neue" w:cs="Helvetica Neue"/>
            <w:b/>
          </w:rPr>
          <w:t>Boosts Eye AF Capabilities and Adds Interval Shooting for Time Lapse</w:t>
        </w:r>
      </w:ins>
    </w:p>
    <w:p w14:paraId="52A1F7D6" w14:textId="77777777" w:rsidR="0037477F" w:rsidRDefault="0037477F">
      <w:pPr>
        <w:rPr>
          <w:ins w:id="10" w:author="Parnell, Matthew" w:date="2019-04-10T13:30:00Z"/>
          <w:rFonts w:ascii="Helvetica Neue" w:eastAsia="Helvetica Neue" w:hAnsi="Helvetica Neue" w:cs="Helvetica Neue"/>
          <w:b/>
        </w:rPr>
      </w:pPr>
    </w:p>
    <w:p w14:paraId="38DC1FA5" w14:textId="77777777" w:rsidR="00EE4BDB" w:rsidRDefault="00EE4BDB">
      <w:pPr>
        <w:rPr>
          <w:ins w:id="11" w:author="Parnell, Matthew" w:date="2019-04-10T13:41:00Z"/>
          <w:rFonts w:ascii="Helvetica Neue" w:eastAsia="Helvetica Neue" w:hAnsi="Helvetica Neue" w:cs="Helvetica Neue"/>
        </w:rPr>
      </w:pPr>
    </w:p>
    <w:p w14:paraId="00000003" w14:textId="73C88818" w:rsidR="00A43D42" w:rsidRDefault="00793F3B">
      <w:pPr>
        <w:rPr>
          <w:rFonts w:ascii="Helvetica Neue" w:eastAsia="Helvetica Neue" w:hAnsi="Helvetica Neue" w:cs="Helvetica Neue"/>
        </w:rPr>
      </w:pPr>
      <w:bookmarkStart w:id="12" w:name="_GoBack"/>
      <w:bookmarkEnd w:id="12"/>
      <w:del w:id="13" w:author="Parnell, Matthew" w:date="2019-04-10T13:22:00Z">
        <w:r w:rsidDel="0037477F">
          <w:rPr>
            <w:rFonts w:ascii="Helvetica Neue" w:eastAsia="Helvetica Neue" w:hAnsi="Helvetica Neue" w:cs="Helvetica Neue"/>
          </w:rPr>
          <w:delText xml:space="preserve">SAN DIEGO - April 11th, 2019 - </w:delText>
        </w:r>
      </w:del>
      <w:r>
        <w:rPr>
          <w:rFonts w:ascii="Helvetica Neue" w:eastAsia="Helvetica Neue" w:hAnsi="Helvetica Neue" w:cs="Helvetica Neue"/>
        </w:rPr>
        <w:t>Sony</w:t>
      </w:r>
      <w:ins w:id="14" w:author="Parnell, Matthew" w:date="2019-04-10T13:23:00Z">
        <w:r w:rsidR="0037477F">
          <w:rPr>
            <w:rFonts w:ascii="Helvetica Neue" w:eastAsia="Helvetica Neue" w:hAnsi="Helvetica Neue" w:cs="Helvetica Neue"/>
          </w:rPr>
          <w:t xml:space="preserve">’s acclaimed </w:t>
        </w:r>
      </w:ins>
      <w:ins w:id="15" w:author="Parnell, Matthew" w:date="2019-04-10T13:24:00Z">
        <w:r w:rsidR="0037477F">
          <w:rPr>
            <w:rFonts w:ascii="Helvetica Neue" w:eastAsia="Helvetica Neue" w:hAnsi="Helvetica Neue" w:cs="Helvetica Neue"/>
          </w:rPr>
          <w:t>a7 III and a7R III mirrorless cameras</w:t>
        </w:r>
        <w:r w:rsidR="0037477F">
          <w:rPr>
            <w:rFonts w:ascii="Helvetica Neue" w:eastAsia="Helvetica Neue" w:hAnsi="Helvetica Neue" w:cs="Helvetica Neue"/>
          </w:rPr>
          <w:t xml:space="preserve"> have received an exciting firmware update</w:t>
        </w:r>
      </w:ins>
      <w:ins w:id="16" w:author="Parnell, Matthew" w:date="2019-04-10T13:27:00Z">
        <w:r w:rsidR="0037477F">
          <w:rPr>
            <w:rFonts w:ascii="Helvetica Neue" w:eastAsia="Helvetica Neue" w:hAnsi="Helvetica Neue" w:cs="Helvetica Neue"/>
          </w:rPr>
          <w:t xml:space="preserve"> – </w:t>
        </w:r>
      </w:ins>
      <w:ins w:id="17" w:author="Parnell, Matthew" w:date="2019-04-10T13:30:00Z">
        <w:r w:rsidR="0037477F">
          <w:rPr>
            <w:rFonts w:ascii="Helvetica Neue" w:eastAsia="Helvetica Neue" w:hAnsi="Helvetica Neue" w:cs="Helvetica Neue"/>
          </w:rPr>
          <w:t xml:space="preserve">software </w:t>
        </w:r>
      </w:ins>
      <w:ins w:id="18" w:author="Parnell, Matthew" w:date="2019-04-10T13:27:00Z">
        <w:r w:rsidR="0037477F">
          <w:rPr>
            <w:rFonts w:ascii="Helvetica Neue" w:eastAsia="Helvetica Neue" w:hAnsi="Helvetica Neue" w:cs="Helvetica Neue"/>
          </w:rPr>
          <w:t>version 3.</w:t>
        </w:r>
      </w:ins>
      <w:ins w:id="19" w:author="Parnell, Matthew" w:date="2019-04-10T13:30:00Z">
        <w:r w:rsidR="0037477F">
          <w:rPr>
            <w:rFonts w:ascii="Helvetica Neue" w:eastAsia="Helvetica Neue" w:hAnsi="Helvetica Neue" w:cs="Helvetica Neue"/>
          </w:rPr>
          <w:t xml:space="preserve">0 - </w:t>
        </w:r>
      </w:ins>
      <w:ins w:id="20" w:author="Parnell, Matthew" w:date="2019-04-10T13:24:00Z">
        <w:r w:rsidR="0037477F">
          <w:rPr>
            <w:rFonts w:ascii="Helvetica Neue" w:eastAsia="Helvetica Neue" w:hAnsi="Helvetica Neue" w:cs="Helvetica Neue"/>
          </w:rPr>
          <w:t xml:space="preserve">that </w:t>
        </w:r>
      </w:ins>
      <w:ins w:id="21" w:author="Parnell, Matthew" w:date="2019-04-10T13:31:00Z">
        <w:r w:rsidR="0037477F">
          <w:rPr>
            <w:rFonts w:ascii="Helvetica Neue" w:eastAsia="Helvetica Neue" w:hAnsi="Helvetica Neue" w:cs="Helvetica Neue"/>
          </w:rPr>
          <w:t>enhances</w:t>
        </w:r>
      </w:ins>
      <w:ins w:id="22" w:author="Parnell, Matthew" w:date="2019-04-10T13:30:00Z">
        <w:r w:rsidR="0037477F">
          <w:rPr>
            <w:rFonts w:ascii="Helvetica Neue" w:eastAsia="Helvetica Neue" w:hAnsi="Helvetica Neue" w:cs="Helvetica Neue"/>
          </w:rPr>
          <w:t xml:space="preserve"> Real-time Eye AF</w:t>
        </w:r>
      </w:ins>
      <w:del w:id="23" w:author="Parnell, Matthew" w:date="2019-04-10T13:25:00Z">
        <w:r w:rsidDel="0037477F">
          <w:rPr>
            <w:rFonts w:ascii="Helvetica Neue" w:eastAsia="Helvetica Neue" w:hAnsi="Helvetica Neue" w:cs="Helvetica Neue"/>
          </w:rPr>
          <w:delText xml:space="preserve">  Electronics Inc. </w:delText>
        </w:r>
      </w:del>
      <w:del w:id="24" w:author="Parnell, Matthew" w:date="2019-04-10T13:23:00Z">
        <w:r w:rsidDel="0037477F">
          <w:rPr>
            <w:rFonts w:ascii="Helvetica Neue" w:eastAsia="Helvetica Neue" w:hAnsi="Helvetica Neue" w:cs="Helvetica Neue"/>
          </w:rPr>
          <w:delText xml:space="preserve">today announced a significant upgrade </w:delText>
        </w:r>
      </w:del>
      <w:del w:id="25" w:author="Parnell, Matthew" w:date="2019-04-10T13:25:00Z">
        <w:r w:rsidDel="0037477F">
          <w:rPr>
            <w:rFonts w:ascii="Helvetica Neue" w:eastAsia="Helvetica Neue" w:hAnsi="Helvetica Neue" w:cs="Helvetica Neue"/>
          </w:rPr>
          <w:delText xml:space="preserve">to its </w:delText>
        </w:r>
      </w:del>
      <w:del w:id="26" w:author="Parnell, Matthew" w:date="2019-04-10T13:24:00Z">
        <w:r w:rsidDel="0037477F">
          <w:rPr>
            <w:rFonts w:ascii="Helvetica Neue" w:eastAsia="Helvetica Neue" w:hAnsi="Helvetica Neue" w:cs="Helvetica Neue"/>
          </w:rPr>
          <w:delText xml:space="preserve">a7 III and a7R III mirrorless cameras, </w:delText>
        </w:r>
      </w:del>
      <w:del w:id="27" w:author="Parnell, Matthew" w:date="2019-04-10T13:25:00Z">
        <w:r w:rsidDel="0037477F">
          <w:rPr>
            <w:rFonts w:ascii="Helvetica Neue" w:eastAsia="Helvetica Neue" w:hAnsi="Helvetica Neue" w:cs="Helvetica Neue"/>
          </w:rPr>
          <w:delText xml:space="preserve">adding powerful </w:delText>
        </w:r>
      </w:del>
      <w:del w:id="28" w:author="Parnell, Matthew" w:date="2019-04-10T13:30:00Z">
        <w:r w:rsidDel="0037477F">
          <w:rPr>
            <w:rFonts w:ascii="Helvetica Neue" w:eastAsia="Helvetica Neue" w:hAnsi="Helvetica Neue" w:cs="Helvetica Neue"/>
          </w:rPr>
          <w:delText>new</w:delText>
        </w:r>
      </w:del>
      <w:r>
        <w:rPr>
          <w:rFonts w:ascii="Helvetica Neue" w:eastAsia="Helvetica Neue" w:hAnsi="Helvetica Neue" w:cs="Helvetica Neue"/>
        </w:rPr>
        <w:t xml:space="preserve"> </w:t>
      </w:r>
      <w:ins w:id="29" w:author="Parnell, Matthew" w:date="2019-04-10T13:31:00Z">
        <w:r w:rsidR="0037477F">
          <w:rPr>
            <w:rFonts w:ascii="Helvetica Neue" w:eastAsia="Helvetica Neue" w:hAnsi="Helvetica Neue" w:cs="Helvetica Neue"/>
          </w:rPr>
          <w:t xml:space="preserve">performance and adds Real-time Animal Eye AF </w:t>
        </w:r>
      </w:ins>
      <w:del w:id="30" w:author="Parnell, Matthew" w:date="2019-04-10T13:31:00Z">
        <w:r w:rsidDel="0037477F">
          <w:rPr>
            <w:rFonts w:ascii="Helvetica Neue" w:eastAsia="Helvetica Neue" w:hAnsi="Helvetica Neue" w:cs="Helvetica Neue"/>
          </w:rPr>
          <w:delText>Eye AF and Animal Eye AF capabilities</w:delText>
        </w:r>
      </w:del>
      <w:ins w:id="31" w:author="Parnell, Matthew" w:date="2019-04-10T13:31:00Z">
        <w:r w:rsidR="0037477F">
          <w:rPr>
            <w:rFonts w:ascii="Helvetica Neue" w:eastAsia="Helvetica Neue" w:hAnsi="Helvetica Neue" w:cs="Helvetica Neue"/>
          </w:rPr>
          <w:t>and</w:t>
        </w:r>
      </w:ins>
      <w:ins w:id="32" w:author="Parnell, Matthew" w:date="2019-04-10T13:25:00Z">
        <w:r w:rsidR="0037477F">
          <w:rPr>
            <w:rFonts w:ascii="Helvetica Neue" w:eastAsia="Helvetica Neue" w:hAnsi="Helvetica Neue" w:cs="Helvetica Neue"/>
          </w:rPr>
          <w:t xml:space="preserve"> </w:t>
        </w:r>
      </w:ins>
      <w:ins w:id="33" w:author="Parnell, Matthew" w:date="2019-04-10T13:26:00Z">
        <w:r w:rsidR="0037477F">
          <w:rPr>
            <w:rFonts w:ascii="Helvetica Neue" w:eastAsia="Helvetica Neue" w:hAnsi="Helvetica Neue" w:cs="Helvetica Neue"/>
          </w:rPr>
          <w:t>interval shooting for time</w:t>
        </w:r>
      </w:ins>
      <w:ins w:id="34" w:author="Parnell, Matthew" w:date="2019-04-10T13:31:00Z">
        <w:r w:rsidR="0037477F">
          <w:rPr>
            <w:rFonts w:ascii="Helvetica Neue" w:eastAsia="Helvetica Neue" w:hAnsi="Helvetica Neue" w:cs="Helvetica Neue"/>
          </w:rPr>
          <w:t xml:space="preserve"> lapse</w:t>
        </w:r>
      </w:ins>
      <w:r>
        <w:rPr>
          <w:rFonts w:ascii="Helvetica Neue" w:eastAsia="Helvetica Neue" w:hAnsi="Helvetica Neue" w:cs="Helvetica Neue"/>
        </w:rPr>
        <w:t xml:space="preserve">.  </w:t>
      </w:r>
    </w:p>
    <w:p w14:paraId="00000004" w14:textId="112C93E7" w:rsidR="00A43D42" w:rsidRPr="00EE4BDB" w:rsidDel="0037477F" w:rsidRDefault="00793F3B">
      <w:pPr>
        <w:rPr>
          <w:del w:id="35" w:author="Parnell, Matthew" w:date="2019-04-10T13:26:00Z"/>
          <w:rFonts w:ascii="Helvetica Neue" w:eastAsia="Helvetica Neue" w:hAnsi="Helvetica Neue" w:cs="Helvetica Neue"/>
          <w:i/>
          <w:rPrChange w:id="36" w:author="Parnell, Matthew" w:date="2019-04-10T13:34:00Z">
            <w:rPr>
              <w:del w:id="37" w:author="Parnell, Matthew" w:date="2019-04-10T13:26:00Z"/>
              <w:rFonts w:ascii="Helvetica Neue" w:eastAsia="Helvetica Neue" w:hAnsi="Helvetica Neue" w:cs="Helvetica Neue"/>
            </w:rPr>
          </w:rPrChange>
        </w:rPr>
      </w:pPr>
      <w:del w:id="38" w:author="Parnell, Matthew" w:date="2019-04-10T13:26:00Z">
        <w:r w:rsidRPr="00EE4BDB" w:rsidDel="0037477F">
          <w:rPr>
            <w:rFonts w:ascii="Helvetica Neue" w:eastAsia="Helvetica Neue" w:hAnsi="Helvetica Neue" w:cs="Helvetica Neue"/>
            <w:i/>
            <w:rPrChange w:id="39" w:author="Parnell, Matthew" w:date="2019-04-10T13:34:00Z">
              <w:rPr>
                <w:rFonts w:ascii="Helvetica Neue" w:eastAsia="Helvetica Neue" w:hAnsi="Helvetica Neue" w:cs="Helvetica Neue"/>
              </w:rPr>
            </w:rPrChange>
          </w:rPr>
          <w:delText>Both of Sony’s award-winning cameras have been updated with AI-driven AF capabilities, allowing for more precise, more accurate tracking and capture of both humans and animals alike. “With this update, Sony brings the industry’s most advanced eye and animal autofocus systems to the popular a7R III and a7 III, allowing photographers to capture images with more precision and better performance than ever before,” said  Neal Manowitz, vice president Imaging Solutions, Sony Electronics. “Sony has been committed to driving innovation in the digital camera world, and the latest firmware updates for the a7R III and a7 III show how that commitment results in improved photographic experiences.”</w:delText>
        </w:r>
      </w:del>
    </w:p>
    <w:p w14:paraId="00000005" w14:textId="2D4AB197" w:rsidR="00A43D42" w:rsidRPr="00EE4BDB" w:rsidDel="00EE4BDB" w:rsidRDefault="00793F3B">
      <w:pPr>
        <w:rPr>
          <w:del w:id="40" w:author="Parnell, Matthew" w:date="2019-04-10T13:33:00Z"/>
          <w:rFonts w:ascii="Helvetica Neue" w:eastAsia="Helvetica Neue" w:hAnsi="Helvetica Neue" w:cs="Helvetica Neue"/>
          <w:i/>
          <w:rPrChange w:id="41" w:author="Parnell, Matthew" w:date="2019-04-10T13:34:00Z">
            <w:rPr>
              <w:del w:id="42" w:author="Parnell, Matthew" w:date="2019-04-10T13:33:00Z"/>
              <w:rFonts w:ascii="Helvetica Neue" w:eastAsia="Helvetica Neue" w:hAnsi="Helvetica Neue" w:cs="Helvetica Neue"/>
            </w:rPr>
          </w:rPrChange>
        </w:rPr>
      </w:pPr>
      <w:del w:id="43" w:author="Parnell, Matthew" w:date="2019-04-10T13:31:00Z">
        <w:r w:rsidRPr="00EE4BDB" w:rsidDel="0037477F">
          <w:rPr>
            <w:rFonts w:ascii="Helvetica Neue" w:eastAsia="Helvetica Neue" w:hAnsi="Helvetica Neue" w:cs="Helvetica Neue"/>
            <w:i/>
            <w:rPrChange w:id="44" w:author="Parnell, Matthew" w:date="2019-04-10T13:34:00Z">
              <w:rPr>
                <w:rFonts w:ascii="Helvetica Neue" w:eastAsia="Helvetica Neue" w:hAnsi="Helvetica Neue" w:cs="Helvetica Neue"/>
              </w:rPr>
            </w:rPrChange>
          </w:rPr>
          <w:delText xml:space="preserve">Firmware </w:delText>
        </w:r>
      </w:del>
      <w:del w:id="45" w:author="Parnell, Matthew" w:date="2019-04-10T13:33:00Z">
        <w:r w:rsidRPr="00EE4BDB" w:rsidDel="00EE4BDB">
          <w:rPr>
            <w:rFonts w:ascii="Helvetica Neue" w:eastAsia="Helvetica Neue" w:hAnsi="Helvetica Neue" w:cs="Helvetica Neue"/>
            <w:i/>
            <w:rPrChange w:id="46" w:author="Parnell, Matthew" w:date="2019-04-10T13:34:00Z">
              <w:rPr>
                <w:rFonts w:ascii="Helvetica Neue" w:eastAsia="Helvetica Neue" w:hAnsi="Helvetica Neue" w:cs="Helvetica Neue"/>
              </w:rPr>
            </w:rPrChange>
          </w:rPr>
          <w:delText>Ver</w:delText>
        </w:r>
      </w:del>
      <w:del w:id="47" w:author="Parnell, Matthew" w:date="2019-04-10T13:32:00Z">
        <w:r w:rsidRPr="00EE4BDB" w:rsidDel="0037477F">
          <w:rPr>
            <w:rFonts w:ascii="Helvetica Neue" w:eastAsia="Helvetica Neue" w:hAnsi="Helvetica Neue" w:cs="Helvetica Neue"/>
            <w:i/>
            <w:rPrChange w:id="48" w:author="Parnell, Matthew" w:date="2019-04-10T13:34:00Z">
              <w:rPr>
                <w:rFonts w:ascii="Helvetica Neue" w:eastAsia="Helvetica Neue" w:hAnsi="Helvetica Neue" w:cs="Helvetica Neue"/>
              </w:rPr>
            </w:rPrChange>
          </w:rPr>
          <w:delText>.</w:delText>
        </w:r>
      </w:del>
      <w:del w:id="49" w:author="Parnell, Matthew" w:date="2019-04-10T13:33:00Z">
        <w:r w:rsidRPr="00EE4BDB" w:rsidDel="00EE4BDB">
          <w:rPr>
            <w:rFonts w:ascii="Helvetica Neue" w:eastAsia="Helvetica Neue" w:hAnsi="Helvetica Neue" w:cs="Helvetica Neue"/>
            <w:i/>
            <w:rPrChange w:id="50" w:author="Parnell, Matthew" w:date="2019-04-10T13:34:00Z">
              <w:rPr>
                <w:rFonts w:ascii="Helvetica Neue" w:eastAsia="Helvetica Neue" w:hAnsi="Helvetica Neue" w:cs="Helvetica Neue"/>
              </w:rPr>
            </w:rPrChange>
          </w:rPr>
          <w:delText xml:space="preserve"> 3.0 Autofocus Improvements</w:delText>
        </w:r>
      </w:del>
    </w:p>
    <w:p w14:paraId="00000006" w14:textId="4760B6BF" w:rsidR="00A43D42" w:rsidRPr="00EE4BDB" w:rsidDel="00EE4BDB" w:rsidRDefault="00793F3B">
      <w:pPr>
        <w:rPr>
          <w:del w:id="51" w:author="Parnell, Matthew" w:date="2019-04-10T13:33:00Z"/>
          <w:rFonts w:ascii="Helvetica Neue" w:eastAsia="Helvetica Neue" w:hAnsi="Helvetica Neue" w:cs="Helvetica Neue"/>
          <w:i/>
          <w:rPrChange w:id="52" w:author="Parnell, Matthew" w:date="2019-04-10T13:34:00Z">
            <w:rPr>
              <w:del w:id="53" w:author="Parnell, Matthew" w:date="2019-04-10T13:33:00Z"/>
              <w:rFonts w:ascii="Helvetica Neue" w:eastAsia="Helvetica Neue" w:hAnsi="Helvetica Neue" w:cs="Helvetica Neue"/>
            </w:rPr>
          </w:rPrChange>
        </w:rPr>
      </w:pPr>
      <w:del w:id="54" w:author="Parnell, Matthew" w:date="2019-04-10T13:32:00Z">
        <w:r w:rsidRPr="00EE4BDB" w:rsidDel="00EE4BDB">
          <w:rPr>
            <w:rFonts w:ascii="Helvetica Neue" w:eastAsia="Helvetica Neue" w:hAnsi="Helvetica Neue" w:cs="Helvetica Neue"/>
            <w:i/>
            <w:rPrChange w:id="55" w:author="Parnell, Matthew" w:date="2019-04-10T13:34:00Z">
              <w:rPr>
                <w:rFonts w:ascii="Helvetica Neue" w:eastAsia="Helvetica Neue" w:hAnsi="Helvetica Neue" w:cs="Helvetica Neue"/>
              </w:rPr>
            </w:rPrChange>
          </w:rPr>
          <w:delText>Firmware Update</w:delText>
        </w:r>
      </w:del>
      <w:del w:id="56" w:author="Parnell, Matthew" w:date="2019-04-10T13:33:00Z">
        <w:r w:rsidRPr="00EE4BDB" w:rsidDel="00EE4BDB">
          <w:rPr>
            <w:rFonts w:ascii="Helvetica Neue" w:eastAsia="Helvetica Neue" w:hAnsi="Helvetica Neue" w:cs="Helvetica Neue"/>
            <w:i/>
            <w:rPrChange w:id="57" w:author="Parnell, Matthew" w:date="2019-04-10T13:34:00Z">
              <w:rPr>
                <w:rFonts w:ascii="Helvetica Neue" w:eastAsia="Helvetica Neue" w:hAnsi="Helvetica Neue" w:cs="Helvetica Neue"/>
              </w:rPr>
            </w:rPrChange>
          </w:rPr>
          <w:delText xml:space="preserve"> Version 3.0 for the Sony a7R III and a7 III add Sony’s newly-developed, AI-driven Real-time Eye AF and Animal Eye AF, which use AI-driven algorithms to detect human and animal eyes automatically, and to instantly track them in real time with a half-press of the shutter button. </w:delText>
        </w:r>
      </w:del>
    </w:p>
    <w:p w14:paraId="00000007" w14:textId="77777777" w:rsidR="00A43D42" w:rsidRPr="00EE4BDB" w:rsidRDefault="00793F3B">
      <w:pPr>
        <w:rPr>
          <w:rFonts w:ascii="Helvetica Neue" w:eastAsia="Helvetica Neue" w:hAnsi="Helvetica Neue" w:cs="Helvetica Neue"/>
          <w:i/>
          <w:rPrChange w:id="58" w:author="Parnell, Matthew" w:date="2019-04-10T13:34:00Z">
            <w:rPr>
              <w:rFonts w:ascii="Helvetica Neue" w:eastAsia="Helvetica Neue" w:hAnsi="Helvetica Neue" w:cs="Helvetica Neue"/>
            </w:rPr>
          </w:rPrChange>
        </w:rPr>
      </w:pPr>
      <w:r w:rsidRPr="00EE4BDB">
        <w:rPr>
          <w:rFonts w:ascii="Helvetica Neue" w:eastAsia="Helvetica Neue" w:hAnsi="Helvetica Neue" w:cs="Helvetica Neue"/>
          <w:i/>
          <w:rPrChange w:id="59" w:author="Parnell, Matthew" w:date="2019-04-10T13:34:00Z">
            <w:rPr>
              <w:rFonts w:ascii="Helvetica Neue" w:eastAsia="Helvetica Neue" w:hAnsi="Helvetica Neue" w:cs="Helvetica Neue"/>
            </w:rPr>
          </w:rPrChange>
        </w:rPr>
        <w:t>Real-time Eye AF</w:t>
      </w:r>
    </w:p>
    <w:p w14:paraId="00000008" w14:textId="00D4A36C" w:rsidR="00A43D42" w:rsidRDefault="00793F3B">
      <w:pPr>
        <w:rPr>
          <w:rFonts w:ascii="Helvetica Neue" w:eastAsia="Helvetica Neue" w:hAnsi="Helvetica Neue" w:cs="Helvetica Neue"/>
        </w:rPr>
      </w:pPr>
      <w:del w:id="60" w:author="Parnell, Matthew" w:date="2019-04-10T13:34:00Z">
        <w:r w:rsidDel="00EE4BDB">
          <w:rPr>
            <w:rFonts w:ascii="Helvetica Neue" w:eastAsia="Helvetica Neue" w:hAnsi="Helvetica Neue" w:cs="Helvetica Neue"/>
          </w:rPr>
          <w:delText xml:space="preserve">Firmware </w:delText>
        </w:r>
      </w:del>
      <w:ins w:id="61" w:author="Parnell, Matthew" w:date="2019-04-10T13:34:00Z">
        <w:r w:rsidR="00EE4BDB">
          <w:rPr>
            <w:rFonts w:ascii="Helvetica Neue" w:eastAsia="Helvetica Neue" w:hAnsi="Helvetica Neue" w:cs="Helvetica Neue"/>
          </w:rPr>
          <w:t>Software</w:t>
        </w:r>
      </w:ins>
      <w:del w:id="62" w:author="Parnell, Matthew" w:date="2019-04-10T13:34:00Z">
        <w:r w:rsidDel="00EE4BDB">
          <w:rPr>
            <w:rFonts w:ascii="Helvetica Neue" w:eastAsia="Helvetica Neue" w:hAnsi="Helvetica Neue" w:cs="Helvetica Neue"/>
          </w:rPr>
          <w:delText>Update</w:delText>
        </w:r>
      </w:del>
      <w:r>
        <w:rPr>
          <w:rFonts w:ascii="Helvetica Neue" w:eastAsia="Helvetica Neue" w:hAnsi="Helvetica Neue" w:cs="Helvetica Neue"/>
        </w:rPr>
        <w:t xml:space="preserve"> Version 3.0 brings Real-time Eye-AF to the a7R III and a7 III, an AI-driven enhanced eye detection system that’s based on the results of machine learning. Through machine learning, Sony has created a system that can detect—and focus on—the human eye even if the subject is looking down, partially blocked in the frame, turning or backlit. </w:t>
      </w:r>
      <w:del w:id="63" w:author="Parnell, Matthew" w:date="2019-04-10T13:33:00Z">
        <w:r w:rsidDel="00EE4BDB">
          <w:rPr>
            <w:rFonts w:ascii="Helvetica Neue" w:eastAsia="Helvetica Neue" w:hAnsi="Helvetica Neue" w:cs="Helvetica Neue"/>
          </w:rPr>
          <w:delText xml:space="preserve">Photographers can also use a custom button to toggle between the eyes. </w:delText>
        </w:r>
      </w:del>
      <w:ins w:id="64" w:author="Parnell, Matthew" w:date="2019-04-10T13:33:00Z">
        <w:r w:rsidR="00EE4BDB">
          <w:rPr>
            <w:rFonts w:ascii="Helvetica Neue" w:eastAsia="Helvetica Neue" w:hAnsi="Helvetica Neue" w:cs="Helvetica Neue"/>
          </w:rPr>
          <w:t xml:space="preserve">This feature is available in AF-C mode with a simple half-press of the shutter button.  </w:t>
        </w:r>
      </w:ins>
    </w:p>
    <w:p w14:paraId="00000009" w14:textId="77777777" w:rsidR="00A43D42" w:rsidRPr="00EE4BDB" w:rsidRDefault="00793F3B">
      <w:pPr>
        <w:rPr>
          <w:rFonts w:ascii="Helvetica Neue" w:eastAsia="Helvetica Neue" w:hAnsi="Helvetica Neue" w:cs="Helvetica Neue"/>
          <w:i/>
          <w:rPrChange w:id="65" w:author="Parnell, Matthew" w:date="2019-04-10T13:34:00Z">
            <w:rPr>
              <w:rFonts w:ascii="Helvetica Neue" w:eastAsia="Helvetica Neue" w:hAnsi="Helvetica Neue" w:cs="Helvetica Neue"/>
            </w:rPr>
          </w:rPrChange>
        </w:rPr>
      </w:pPr>
      <w:r w:rsidRPr="00EE4BDB">
        <w:rPr>
          <w:rFonts w:ascii="Helvetica Neue" w:eastAsia="Helvetica Neue" w:hAnsi="Helvetica Neue" w:cs="Helvetica Neue"/>
          <w:i/>
          <w:rPrChange w:id="66" w:author="Parnell, Matthew" w:date="2019-04-10T13:34:00Z">
            <w:rPr>
              <w:rFonts w:ascii="Helvetica Neue" w:eastAsia="Helvetica Neue" w:hAnsi="Helvetica Neue" w:cs="Helvetica Neue"/>
            </w:rPr>
          </w:rPrChange>
        </w:rPr>
        <w:t>Real-time Animal Eye AF</w:t>
      </w:r>
    </w:p>
    <w:p w14:paraId="0000000A" w14:textId="2F3B8F56" w:rsidR="00A43D42" w:rsidRDefault="00793F3B">
      <w:pPr>
        <w:rPr>
          <w:rFonts w:ascii="Helvetica Neue" w:eastAsia="Helvetica Neue" w:hAnsi="Helvetica Neue" w:cs="Helvetica Neue"/>
        </w:rPr>
      </w:pPr>
      <w:r>
        <w:rPr>
          <w:rFonts w:ascii="Helvetica Neue" w:eastAsia="Helvetica Neue" w:hAnsi="Helvetica Neue" w:cs="Helvetica Neue"/>
        </w:rPr>
        <w:t xml:space="preserve">As with human eye recognition, </w:t>
      </w:r>
      <w:del w:id="67" w:author="Parnell, Matthew" w:date="2019-04-10T13:34:00Z">
        <w:r w:rsidDel="00EE4BDB">
          <w:rPr>
            <w:rFonts w:ascii="Helvetica Neue" w:eastAsia="Helvetica Neue" w:hAnsi="Helvetica Neue" w:cs="Helvetica Neue"/>
          </w:rPr>
          <w:delText xml:space="preserve">Firmware </w:delText>
        </w:r>
      </w:del>
      <w:ins w:id="68" w:author="Parnell, Matthew" w:date="2019-04-10T13:34:00Z">
        <w:r w:rsidR="00EE4BDB">
          <w:rPr>
            <w:rFonts w:ascii="Helvetica Neue" w:eastAsia="Helvetica Neue" w:hAnsi="Helvetica Neue" w:cs="Helvetica Neue"/>
          </w:rPr>
          <w:t>Software</w:t>
        </w:r>
      </w:ins>
      <w:del w:id="69" w:author="Parnell, Matthew" w:date="2019-04-10T13:34:00Z">
        <w:r w:rsidDel="00EE4BDB">
          <w:rPr>
            <w:rFonts w:ascii="Helvetica Neue" w:eastAsia="Helvetica Neue" w:hAnsi="Helvetica Neue" w:cs="Helvetica Neue"/>
          </w:rPr>
          <w:delText>Update</w:delText>
        </w:r>
      </w:del>
      <w:r>
        <w:rPr>
          <w:rFonts w:ascii="Helvetica Neue" w:eastAsia="Helvetica Neue" w:hAnsi="Helvetica Neue" w:cs="Helvetica Neue"/>
        </w:rPr>
        <w:t xml:space="preserve"> Version 3.0 brings AI-driven animal eye detection to Sony cameras for the first time. Advanced subject recognition allows the a7 III and a7R III to detect and track animal eyes, and is the first step in a robust animal-tracking AF system. </w:t>
      </w:r>
    </w:p>
    <w:p w14:paraId="0000000B" w14:textId="6BE9BBC0" w:rsidR="00A43D42" w:rsidRDefault="00793F3B">
      <w:pPr>
        <w:rPr>
          <w:rFonts w:ascii="Helvetica Neue" w:eastAsia="Helvetica Neue" w:hAnsi="Helvetica Neue" w:cs="Helvetica Neue"/>
        </w:rPr>
      </w:pPr>
      <w:del w:id="70" w:author="Parnell, Matthew" w:date="2019-04-10T13:36:00Z">
        <w:r w:rsidDel="00EE4BDB">
          <w:rPr>
            <w:rFonts w:ascii="Helvetica Neue" w:eastAsia="Helvetica Neue" w:hAnsi="Helvetica Neue" w:cs="Helvetica Neue"/>
          </w:rPr>
          <w:delText>Sony has also announced that it will be continuing t</w:delText>
        </w:r>
      </w:del>
      <w:ins w:id="71" w:author="Parnell, Matthew" w:date="2019-04-10T13:36:00Z">
        <w:r w:rsidR="00EE4BDB">
          <w:rPr>
            <w:rFonts w:ascii="Helvetica Neue" w:eastAsia="Helvetica Neue" w:hAnsi="Helvetica Neue" w:cs="Helvetica Neue"/>
          </w:rPr>
          <w:t>T</w:t>
        </w:r>
      </w:ins>
      <w:r>
        <w:rPr>
          <w:rFonts w:ascii="Helvetica Neue" w:eastAsia="Helvetica Neue" w:hAnsi="Helvetica Neue" w:cs="Helvetica Neue"/>
        </w:rPr>
        <w:t>he development of Animal Eye AF</w:t>
      </w:r>
      <w:ins w:id="72" w:author="Parnell, Matthew" w:date="2019-04-10T13:36:00Z">
        <w:r w:rsidR="00EE4BDB">
          <w:rPr>
            <w:rFonts w:ascii="Helvetica Neue" w:eastAsia="Helvetica Neue" w:hAnsi="Helvetica Neue" w:cs="Helvetica Neue"/>
          </w:rPr>
          <w:t xml:space="preserve"> performance will continue, </w:t>
        </w:r>
      </w:ins>
      <w:del w:id="73" w:author="Parnell, Matthew" w:date="2019-04-10T13:36:00Z">
        <w:r w:rsidDel="00EE4BDB">
          <w:rPr>
            <w:rFonts w:ascii="Helvetica Neue" w:eastAsia="Helvetica Neue" w:hAnsi="Helvetica Neue" w:cs="Helvetica Neue"/>
          </w:rPr>
          <w:delText xml:space="preserve">, </w:delText>
        </w:r>
      </w:del>
      <w:r>
        <w:rPr>
          <w:rFonts w:ascii="Helvetica Neue" w:eastAsia="Helvetica Neue" w:hAnsi="Helvetica Neue" w:cs="Helvetica Neue"/>
        </w:rPr>
        <w:t>increasing the range of animals recognized by the system</w:t>
      </w:r>
      <w:del w:id="74" w:author="Parnell, Matthew" w:date="2019-04-10T13:36:00Z">
        <w:r w:rsidDel="00EE4BDB">
          <w:rPr>
            <w:rFonts w:ascii="Helvetica Neue" w:eastAsia="Helvetica Neue" w:hAnsi="Helvetica Neue" w:cs="Helvetica Neue"/>
          </w:rPr>
          <w:delText>, as well as increase</w:delText>
        </w:r>
      </w:del>
      <w:ins w:id="75" w:author="Parnell, Matthew" w:date="2019-04-10T13:36:00Z">
        <w:r w:rsidR="00EE4BDB">
          <w:rPr>
            <w:rFonts w:ascii="Helvetica Neue" w:eastAsia="Helvetica Neue" w:hAnsi="Helvetica Neue" w:cs="Helvetica Neue"/>
          </w:rPr>
          <w:t xml:space="preserve"> as well</w:t>
        </w:r>
      </w:ins>
      <w:r>
        <w:rPr>
          <w:rFonts w:ascii="Helvetica Neue" w:eastAsia="Helvetica Neue" w:hAnsi="Helvetica Neue" w:cs="Helvetica Neue"/>
        </w:rPr>
        <w:t xml:space="preserve"> the system’s ability to track </w:t>
      </w:r>
      <w:del w:id="76" w:author="Parnell, Matthew" w:date="2019-04-10T13:37:00Z">
        <w:r w:rsidDel="00EE4BDB">
          <w:rPr>
            <w:rFonts w:ascii="Helvetica Neue" w:eastAsia="Helvetica Neue" w:hAnsi="Helvetica Neue" w:cs="Helvetica Neue"/>
          </w:rPr>
          <w:delText>them through a greater range of movement</w:delText>
        </w:r>
      </w:del>
      <w:ins w:id="77" w:author="Parnell, Matthew" w:date="2019-04-10T13:37:00Z">
        <w:r w:rsidR="00EE4BDB">
          <w:rPr>
            <w:rFonts w:ascii="Helvetica Neue" w:eastAsia="Helvetica Neue" w:hAnsi="Helvetica Neue" w:cs="Helvetica Neue"/>
          </w:rPr>
          <w:t>their movement</w:t>
        </w:r>
      </w:ins>
      <w:r>
        <w:rPr>
          <w:rFonts w:ascii="Helvetica Neue" w:eastAsia="Helvetica Neue" w:hAnsi="Helvetica Neue" w:cs="Helvetica Neue"/>
        </w:rPr>
        <w:t xml:space="preserve">. </w:t>
      </w:r>
    </w:p>
    <w:p w14:paraId="0000000C" w14:textId="77777777" w:rsidR="00A43D42" w:rsidRPr="00EE4BDB" w:rsidRDefault="00793F3B">
      <w:pPr>
        <w:rPr>
          <w:rFonts w:ascii="Helvetica Neue" w:eastAsia="Helvetica Neue" w:hAnsi="Helvetica Neue" w:cs="Helvetica Neue"/>
          <w:i/>
          <w:rPrChange w:id="78" w:author="Parnell, Matthew" w:date="2019-04-10T13:37:00Z">
            <w:rPr>
              <w:rFonts w:ascii="Helvetica Neue" w:eastAsia="Helvetica Neue" w:hAnsi="Helvetica Neue" w:cs="Helvetica Neue"/>
            </w:rPr>
          </w:rPrChange>
        </w:rPr>
      </w:pPr>
      <w:r w:rsidRPr="00EE4BDB">
        <w:rPr>
          <w:rFonts w:ascii="Helvetica Neue" w:eastAsia="Helvetica Neue" w:hAnsi="Helvetica Neue" w:cs="Helvetica Neue"/>
          <w:i/>
          <w:rPrChange w:id="79" w:author="Parnell, Matthew" w:date="2019-04-10T13:37:00Z">
            <w:rPr>
              <w:rFonts w:ascii="Helvetica Neue" w:eastAsia="Helvetica Neue" w:hAnsi="Helvetica Neue" w:cs="Helvetica Neue"/>
            </w:rPr>
          </w:rPrChange>
        </w:rPr>
        <w:t>Interval Shooting</w:t>
      </w:r>
    </w:p>
    <w:p w14:paraId="0000000D" w14:textId="537CBF6D" w:rsidR="00A43D42" w:rsidDel="00EE4BDB" w:rsidRDefault="00793F3B" w:rsidP="00EE4BDB">
      <w:pPr>
        <w:rPr>
          <w:del w:id="80" w:author="Parnell, Matthew" w:date="2019-04-10T13:38:00Z"/>
          <w:rFonts w:ascii="Helvetica Neue" w:eastAsia="Helvetica Neue" w:hAnsi="Helvetica Neue" w:cs="Helvetica Neue"/>
        </w:rPr>
        <w:pPrChange w:id="81" w:author="Parnell, Matthew" w:date="2019-04-10T13:40:00Z">
          <w:pPr/>
        </w:pPrChange>
      </w:pPr>
      <w:r>
        <w:rPr>
          <w:rFonts w:ascii="Helvetica Neue" w:eastAsia="Helvetica Neue" w:hAnsi="Helvetica Neue" w:cs="Helvetica Neue"/>
        </w:rPr>
        <w:t xml:space="preserve">This </w:t>
      </w:r>
      <w:del w:id="82" w:author="Parnell, Matthew" w:date="2019-04-10T13:37:00Z">
        <w:r w:rsidDel="00EE4BDB">
          <w:rPr>
            <w:rFonts w:ascii="Helvetica Neue" w:eastAsia="Helvetica Neue" w:hAnsi="Helvetica Neue" w:cs="Helvetica Neue"/>
          </w:rPr>
          <w:delText>firmware update</w:delText>
        </w:r>
      </w:del>
      <w:ins w:id="83" w:author="Parnell, Matthew" w:date="2019-04-10T13:37:00Z">
        <w:r w:rsidR="00EE4BDB">
          <w:rPr>
            <w:rFonts w:ascii="Helvetica Neue" w:eastAsia="Helvetica Neue" w:hAnsi="Helvetica Neue" w:cs="Helvetica Neue"/>
          </w:rPr>
          <w:t>new software</w:t>
        </w:r>
      </w:ins>
      <w:r>
        <w:rPr>
          <w:rFonts w:ascii="Helvetica Neue" w:eastAsia="Helvetica Neue" w:hAnsi="Helvetica Neue" w:cs="Helvetica Neue"/>
        </w:rPr>
        <w:t xml:space="preserve"> adds a built-in interval timer, enabling photographers to </w:t>
      </w:r>
      <w:ins w:id="84" w:author="Parnell, Matthew" w:date="2019-04-10T13:38:00Z">
        <w:r w:rsidR="00EE4BDB">
          <w:rPr>
            <w:rFonts w:ascii="Helvetica Neue" w:eastAsia="Helvetica Neue" w:hAnsi="Helvetica Neue" w:cs="Helvetica Neue"/>
          </w:rPr>
          <w:t xml:space="preserve">easily capture and create time-lapse movies.  </w:t>
        </w:r>
        <w:r w:rsidR="00EE4BDB" w:rsidRPr="00EE4BDB">
          <w:rPr>
            <w:rFonts w:ascii="Helvetica Neue" w:eastAsia="Helvetica Neue" w:hAnsi="Helvetica Neue" w:cs="Helvetica Neue"/>
          </w:rPr>
          <w:t>The new feature can be set for anywhere between 1 and 60 seconds, with a total number</w:t>
        </w:r>
        <w:r w:rsidR="00EE4BDB">
          <w:rPr>
            <w:rFonts w:ascii="Helvetica Neue" w:eastAsia="Helvetica Neue" w:hAnsi="Helvetica Neue" w:cs="Helvetica Neue"/>
          </w:rPr>
          <w:t xml:space="preserve"> of shots </w:t>
        </w:r>
        <w:r w:rsidR="00EE4BDB" w:rsidRPr="00EE4BDB">
          <w:rPr>
            <w:rFonts w:ascii="Helvetica Neue" w:eastAsia="Helvetica Neue" w:hAnsi="Helvetica Neue" w:cs="Helvetica Neue"/>
          </w:rPr>
          <w:t>from 1 to 9999.</w:t>
        </w:r>
      </w:ins>
      <w:ins w:id="85" w:author="Parnell, Matthew" w:date="2019-04-10T13:39:00Z">
        <w:r w:rsidR="00EE4BDB">
          <w:rPr>
            <w:rFonts w:ascii="Helvetica Neue" w:eastAsia="Helvetica Neue" w:hAnsi="Helvetica Neue" w:cs="Helvetica Neue"/>
          </w:rPr>
          <w:t xml:space="preserve">  AE tracking </w:t>
        </w:r>
      </w:ins>
      <w:ins w:id="86" w:author="Parnell, Matthew" w:date="2019-04-10T13:40:00Z">
        <w:r w:rsidR="00EE4BDB">
          <w:rPr>
            <w:rFonts w:ascii="Helvetica Neue" w:eastAsia="Helvetica Neue" w:hAnsi="Helvetica Neue" w:cs="Helvetica Neue"/>
          </w:rPr>
          <w:t>sensitivity is available to be adjusted to “High”, “Mid” or “Low” in order to reduce changes in exposure</w:t>
        </w:r>
      </w:ins>
      <w:ins w:id="87" w:author="Parnell, Matthew" w:date="2019-04-10T13:41:00Z">
        <w:r w:rsidR="00EE4BDB">
          <w:rPr>
            <w:rFonts w:ascii="Helvetica Neue" w:eastAsia="Helvetica Neue" w:hAnsi="Helvetica Neue" w:cs="Helvetica Neue"/>
          </w:rPr>
          <w:t>.</w:t>
        </w:r>
      </w:ins>
      <w:del w:id="88" w:author="Parnell, Matthew" w:date="2019-04-10T13:38:00Z">
        <w:r w:rsidDel="00EE4BDB">
          <w:rPr>
            <w:rFonts w:ascii="Helvetica Neue" w:eastAsia="Helvetica Neue" w:hAnsi="Helvetica Neue" w:cs="Helvetica Neue"/>
          </w:rPr>
          <w:delText xml:space="preserve">capture time-lapse images which can be stitched into a movie using Sony’s Imaging Edge software. </w:delText>
        </w:r>
      </w:del>
    </w:p>
    <w:p w14:paraId="0000000E" w14:textId="4D247ED9" w:rsidR="00A43D42" w:rsidRDefault="00793F3B" w:rsidP="00EE4BDB">
      <w:pPr>
        <w:rPr>
          <w:rFonts w:ascii="Helvetica Neue" w:eastAsia="Helvetica Neue" w:hAnsi="Helvetica Neue" w:cs="Helvetica Neue"/>
        </w:rPr>
        <w:pPrChange w:id="89" w:author="Parnell, Matthew" w:date="2019-04-10T13:40:00Z">
          <w:pPr/>
        </w:pPrChange>
      </w:pPr>
      <w:del w:id="90" w:author="Parnell, Matthew" w:date="2019-04-10T13:40:00Z">
        <w:r w:rsidDel="00EE4BDB">
          <w:rPr>
            <w:rFonts w:ascii="Helvetica Neue" w:eastAsia="Helvetica Neue" w:hAnsi="Helvetica Neue" w:cs="Helvetica Neue"/>
          </w:rPr>
          <w:delText>Additional Information</w:delText>
        </w:r>
      </w:del>
    </w:p>
    <w:p w14:paraId="7EC206FE" w14:textId="77777777" w:rsidR="00EE4BDB" w:rsidRDefault="00EE4BDB">
      <w:pPr>
        <w:rPr>
          <w:ins w:id="91" w:author="Parnell, Matthew" w:date="2019-04-10T13:39:00Z"/>
          <w:rFonts w:ascii="Helvetica Neue" w:eastAsia="Helvetica Neue" w:hAnsi="Helvetica Neue" w:cs="Helvetica Neue"/>
        </w:rPr>
      </w:pPr>
    </w:p>
    <w:p w14:paraId="0000000F" w14:textId="446556DC" w:rsidR="00A43D42" w:rsidRDefault="00793F3B">
      <w:pPr>
        <w:rPr>
          <w:rFonts w:ascii="Helvetica Neue" w:eastAsia="Helvetica Neue" w:hAnsi="Helvetica Neue" w:cs="Helvetica Neue"/>
        </w:rPr>
      </w:pPr>
      <w:r>
        <w:rPr>
          <w:rFonts w:ascii="Helvetica Neue" w:eastAsia="Helvetica Neue" w:hAnsi="Helvetica Neue" w:cs="Helvetica Neue"/>
        </w:rPr>
        <w:t xml:space="preserve">For more information on </w:t>
      </w:r>
      <w:del w:id="92" w:author="Parnell, Matthew" w:date="2019-04-10T13:39:00Z">
        <w:r w:rsidDel="00EE4BDB">
          <w:rPr>
            <w:rFonts w:ascii="Helvetica Neue" w:eastAsia="Helvetica Neue" w:hAnsi="Helvetica Neue" w:cs="Helvetica Neue"/>
          </w:rPr>
          <w:delText>Firmware Update</w:delText>
        </w:r>
      </w:del>
      <w:ins w:id="93" w:author="Parnell, Matthew" w:date="2019-04-10T13:39:00Z">
        <w:r w:rsidR="00EE4BDB">
          <w:rPr>
            <w:rFonts w:ascii="Helvetica Neue" w:eastAsia="Helvetica Neue" w:hAnsi="Helvetica Neue" w:cs="Helvetica Neue"/>
          </w:rPr>
          <w:t>Software</w:t>
        </w:r>
      </w:ins>
      <w:r>
        <w:rPr>
          <w:rFonts w:ascii="Helvetica Neue" w:eastAsia="Helvetica Neue" w:hAnsi="Helvetica Neue" w:cs="Helvetica Neue"/>
        </w:rPr>
        <w:t xml:space="preserve"> Version 3.0 for the a7R III and a7 III cameras, please visit AlphaUniverse.com. </w:t>
      </w:r>
    </w:p>
    <w:p w14:paraId="00000010" w14:textId="77777777" w:rsidR="00A43D42" w:rsidRDefault="00A43D42">
      <w:pPr>
        <w:rPr>
          <w:rFonts w:ascii="Helvetica Neue" w:eastAsia="Helvetica Neue" w:hAnsi="Helvetica Neue" w:cs="Helvetica Neue"/>
        </w:rPr>
      </w:pPr>
    </w:p>
    <w:p w14:paraId="00000011" w14:textId="77777777" w:rsidR="00A43D42" w:rsidRDefault="00A43D42">
      <w:bookmarkStart w:id="94" w:name="_gjdgxs" w:colFirst="0" w:colLast="0"/>
      <w:bookmarkEnd w:id="94"/>
    </w:p>
    <w:p w14:paraId="00000012" w14:textId="77777777" w:rsidR="00A43D42" w:rsidRDefault="00A43D42"/>
    <w:p w14:paraId="00000013" w14:textId="77777777" w:rsidR="00A43D42" w:rsidRDefault="00A43D42"/>
    <w:p w14:paraId="00000014" w14:textId="77777777" w:rsidR="00A43D42" w:rsidRDefault="00A43D42"/>
    <w:p w14:paraId="00000015" w14:textId="77777777" w:rsidR="00A43D42" w:rsidRDefault="00A43D42"/>
    <w:p w14:paraId="00000016" w14:textId="77777777" w:rsidR="00A43D42" w:rsidRDefault="00A43D42"/>
    <w:p w14:paraId="00000017" w14:textId="77777777" w:rsidR="00A43D42" w:rsidRDefault="00A43D42"/>
    <w:p w14:paraId="00000018" w14:textId="77777777" w:rsidR="00A43D42" w:rsidRDefault="00A43D42"/>
    <w:sectPr w:rsidR="00A43D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Light">
    <w:altName w:val="Microsoft YaHei"/>
    <w:charset w:val="00"/>
    <w:family w:val="auto"/>
    <w:pitch w:val="variable"/>
    <w:sig w:usb0="00000001" w:usb1="5000205B" w:usb2="00000002" w:usb3="00000000" w:csb0="00000007" w:csb1="00000000"/>
  </w:font>
  <w:font w:name="Lato">
    <w:altName w:val="Arial"/>
    <w:charset w:val="00"/>
    <w:family w:val="auto"/>
    <w:pitch w:val="default"/>
  </w:font>
  <w:font w:name="Lato Ligh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ato Hairline">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nell, Matthew">
    <w15:presenceInfo w15:providerId="AD" w15:userId="S-1-5-21-391068476-594298578-1233803906-182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42"/>
    <w:rsid w:val="0037477F"/>
    <w:rsid w:val="00793F3B"/>
    <w:rsid w:val="009810AD"/>
    <w:rsid w:val="00A43D42"/>
    <w:rsid w:val="00E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D00C6-0011-D747-9833-DF6792D6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Light" w:eastAsia="Helvetica Neue Light" w:hAnsi="Helvetica Neue Light" w:cs="Helvetica Neue Light"/>
        <w:sz w:val="22"/>
        <w:szCs w:val="22"/>
        <w:lang w:val="en"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semiHidden/>
    <w:unhideWhenUsed/>
    <w:qFormat/>
    <w:pPr>
      <w:keepNext/>
      <w:keepLines/>
      <w:spacing w:before="360"/>
      <w:outlineLvl w:val="1"/>
    </w:pPr>
    <w:rPr>
      <w:rFonts w:ascii="Lato" w:eastAsia="Lato" w:hAnsi="Lato" w:cs="Lato"/>
      <w:b/>
      <w:sz w:val="32"/>
      <w:szCs w:val="32"/>
    </w:rPr>
  </w:style>
  <w:style w:type="paragraph" w:styleId="Heading3">
    <w:name w:val="heading 3"/>
    <w:basedOn w:val="Normal"/>
    <w:next w:val="Normal"/>
    <w:uiPriority w:val="9"/>
    <w:semiHidden/>
    <w:unhideWhenUsed/>
    <w:qFormat/>
    <w:pPr>
      <w:keepNext/>
      <w:keepLines/>
      <w:spacing w:before="200"/>
      <w:outlineLvl w:val="2"/>
    </w:pPr>
    <w:rPr>
      <w:rFonts w:ascii="Lato Light" w:eastAsia="Lato Light" w:hAnsi="Lato Light" w:cs="Lato Light"/>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i/>
      <w:color w:val="666666"/>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Lato Hairline" w:eastAsia="Lato Hairline" w:hAnsi="Lato Hairline" w:cs="Lato Hairline"/>
      <w:sz w:val="52"/>
      <w:szCs w:val="52"/>
    </w:rPr>
  </w:style>
  <w:style w:type="paragraph" w:styleId="Subtitle">
    <w:name w:val="Subtitle"/>
    <w:basedOn w:val="Normal"/>
    <w:next w:val="Normal"/>
    <w:uiPriority w:val="11"/>
    <w:qFormat/>
    <w:pPr>
      <w:keepNext/>
      <w:keepLines/>
      <w:spacing w:before="200" w:line="240" w:lineRule="auto"/>
    </w:pPr>
    <w:rPr>
      <w:rFonts w:ascii="Lato Hairline" w:eastAsia="Lato Hairline" w:hAnsi="Lato Hairline" w:cs="Lato Hairline"/>
      <w:color w:val="0B5394"/>
      <w:sz w:val="36"/>
      <w:szCs w:val="36"/>
    </w:rPr>
  </w:style>
  <w:style w:type="paragraph" w:styleId="BalloonText">
    <w:name w:val="Balloon Text"/>
    <w:basedOn w:val="Normal"/>
    <w:link w:val="BalloonTextChar"/>
    <w:uiPriority w:val="99"/>
    <w:semiHidden/>
    <w:unhideWhenUsed/>
    <w:rsid w:val="00374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Matthew</dc:creator>
  <cp:lastModifiedBy>Parnell, Matthew</cp:lastModifiedBy>
  <cp:revision>2</cp:revision>
  <dcterms:created xsi:type="dcterms:W3CDTF">2019-04-10T20:43:00Z</dcterms:created>
  <dcterms:modified xsi:type="dcterms:W3CDTF">2019-04-10T20:43:00Z</dcterms:modified>
</cp:coreProperties>
</file>