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E25C6" w14:textId="77777777" w:rsidR="009272AC" w:rsidRPr="00DF1735" w:rsidRDefault="009272AC" w:rsidP="009272AC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DF1735">
        <w:rPr>
          <w:rFonts w:asciiTheme="majorHAnsi" w:hAnsiTheme="majorHAnsi"/>
          <w:sz w:val="22"/>
          <w:szCs w:val="22"/>
          <w:lang w:val="en-US"/>
        </w:rPr>
        <w:t xml:space="preserve">(2 versions - </w:t>
      </w:r>
      <w:proofErr w:type="spellStart"/>
      <w:r w:rsidRPr="00DF1735">
        <w:rPr>
          <w:rFonts w:asciiTheme="majorHAnsi" w:hAnsiTheme="majorHAnsi"/>
          <w:sz w:val="22"/>
          <w:szCs w:val="22"/>
          <w:lang w:val="en-US"/>
        </w:rPr>
        <w:t>Dream</w:t>
      </w:r>
      <w:r w:rsidRPr="00DF1735">
        <w:rPr>
          <w:rFonts w:asciiTheme="majorHAnsi" w:hAnsiTheme="majorHAnsi"/>
          <w:sz w:val="22"/>
          <w:szCs w:val="22"/>
          <w:vertAlign w:val="superscript"/>
          <w:lang w:val="en-US"/>
        </w:rPr>
        <w:t>TM</w:t>
      </w:r>
      <w:proofErr w:type="spellEnd"/>
      <w:r w:rsidRPr="00DF1735">
        <w:rPr>
          <w:rFonts w:asciiTheme="majorHAnsi" w:hAnsiTheme="majorHAnsi"/>
          <w:sz w:val="22"/>
          <w:szCs w:val="22"/>
          <w:lang w:val="en-US"/>
        </w:rPr>
        <w:t xml:space="preserve"> Oat + Calcium &amp; Vitamins and </w:t>
      </w:r>
      <w:proofErr w:type="spellStart"/>
      <w:r w:rsidRPr="00DF1735">
        <w:rPr>
          <w:rFonts w:asciiTheme="majorHAnsi" w:hAnsiTheme="majorHAnsi"/>
          <w:sz w:val="22"/>
          <w:szCs w:val="22"/>
          <w:lang w:val="en-US"/>
        </w:rPr>
        <w:t>Dream</w:t>
      </w:r>
      <w:r w:rsidRPr="00DF1735">
        <w:rPr>
          <w:rFonts w:asciiTheme="majorHAnsi" w:hAnsiTheme="majorHAnsi"/>
          <w:sz w:val="22"/>
          <w:szCs w:val="22"/>
          <w:vertAlign w:val="superscript"/>
          <w:lang w:val="en-US"/>
        </w:rPr>
        <w:t>TM</w:t>
      </w:r>
      <w:proofErr w:type="spellEnd"/>
      <w:r w:rsidRPr="00DF1735">
        <w:rPr>
          <w:rFonts w:asciiTheme="majorHAnsi" w:hAnsiTheme="majorHAnsi"/>
          <w:sz w:val="22"/>
          <w:szCs w:val="22"/>
          <w:lang w:val="en-US"/>
        </w:rPr>
        <w:t xml:space="preserve"> Oat Organic Gluten-Free)</w:t>
      </w:r>
    </w:p>
    <w:p w14:paraId="1751D966" w14:textId="77777777" w:rsidR="005F2547" w:rsidRPr="00DF1735" w:rsidRDefault="005F2547" w:rsidP="009272AC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</w:p>
    <w:p w14:paraId="09ABFBB8" w14:textId="79006710" w:rsidR="009272AC" w:rsidRPr="005F2547" w:rsidRDefault="00C42C05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Soufflé</w:t>
      </w:r>
      <w:r w:rsidR="005F2547" w:rsidRPr="005F2547">
        <w:rPr>
          <w:rFonts w:asciiTheme="majorHAnsi" w:hAnsiTheme="majorHAnsi"/>
          <w:sz w:val="22"/>
          <w:szCs w:val="22"/>
          <w:lang w:val="en-GB"/>
        </w:rPr>
        <w:t xml:space="preserve"> breakfast </w:t>
      </w:r>
      <w:r w:rsidR="00717AD9" w:rsidRPr="005F2547">
        <w:rPr>
          <w:rFonts w:asciiTheme="majorHAnsi" w:hAnsiTheme="majorHAnsi"/>
          <w:sz w:val="22"/>
          <w:szCs w:val="22"/>
          <w:lang w:val="en-GB"/>
        </w:rPr>
        <w:t>omelette</w:t>
      </w:r>
      <w:r w:rsidR="005F2547" w:rsidRPr="005F2547">
        <w:rPr>
          <w:rFonts w:asciiTheme="majorHAnsi" w:hAnsiTheme="majorHAnsi"/>
          <w:sz w:val="22"/>
          <w:szCs w:val="22"/>
          <w:lang w:val="en-GB"/>
        </w:rPr>
        <w:t xml:space="preserve"> with blueberries</w:t>
      </w:r>
    </w:p>
    <w:p w14:paraId="25E46CB4" w14:textId="77777777" w:rsidR="009272AC" w:rsidRPr="005F2547" w:rsidRDefault="009272AC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For 4 people</w:t>
      </w:r>
    </w:p>
    <w:p w14:paraId="472B0B55" w14:textId="77777777" w:rsidR="009272AC" w:rsidRPr="005F2547" w:rsidRDefault="009272AC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Preparation: 15 min</w:t>
      </w:r>
    </w:p>
    <w:p w14:paraId="595EA2D4" w14:textId="77777777" w:rsidR="009272AC" w:rsidRPr="005F2547" w:rsidRDefault="009272AC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Cooking: 15 min</w:t>
      </w:r>
    </w:p>
    <w:p w14:paraId="1E998EE3" w14:textId="77777777" w:rsidR="009272AC" w:rsidRPr="005F2547" w:rsidRDefault="009272AC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Easy</w:t>
      </w:r>
    </w:p>
    <w:p w14:paraId="040B5536" w14:textId="77777777" w:rsidR="009272AC" w:rsidRPr="005F2547" w:rsidRDefault="009272AC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</w:p>
    <w:p w14:paraId="41D0BBAE" w14:textId="1F7EC40E" w:rsidR="009272AC" w:rsidRPr="005F2547" w:rsidRDefault="00717AD9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Blueberry</w:t>
      </w:r>
      <w:r w:rsidR="005F2547">
        <w:rPr>
          <w:rFonts w:asciiTheme="majorHAnsi" w:hAnsiTheme="majorHAnsi"/>
          <w:sz w:val="22"/>
          <w:szCs w:val="22"/>
          <w:lang w:val="en-GB"/>
        </w:rPr>
        <w:t xml:space="preserve"> compote</w:t>
      </w:r>
      <w:r w:rsidR="009272AC" w:rsidRPr="005F2547">
        <w:rPr>
          <w:rFonts w:asciiTheme="majorHAnsi" w:hAnsiTheme="majorHAnsi"/>
          <w:sz w:val="22"/>
          <w:szCs w:val="22"/>
          <w:lang w:val="en-GB"/>
        </w:rPr>
        <w:t>:</w:t>
      </w:r>
    </w:p>
    <w:p w14:paraId="7FBCCB7D" w14:textId="1AFB2FFD" w:rsidR="009272AC" w:rsidRPr="005F2547" w:rsidRDefault="009272AC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150</w:t>
      </w:r>
      <w:r w:rsidR="005F2547" w:rsidRPr="005F2547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5F2547">
        <w:rPr>
          <w:rFonts w:asciiTheme="majorHAnsi" w:hAnsiTheme="majorHAnsi"/>
          <w:sz w:val="22"/>
          <w:szCs w:val="22"/>
          <w:lang w:val="en-GB"/>
        </w:rPr>
        <w:t>g blueberries</w:t>
      </w:r>
    </w:p>
    <w:p w14:paraId="08D76CFB" w14:textId="1C472128" w:rsidR="009272AC" w:rsidRPr="005F2547" w:rsidRDefault="005F2547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 xml:space="preserve">2 </w:t>
      </w:r>
      <w:proofErr w:type="spellStart"/>
      <w:ins w:id="0" w:author="FoodFood" w:date="2016-09-08T11:33:00Z">
        <w:r w:rsidR="00D177E4">
          <w:rPr>
            <w:rFonts w:asciiTheme="majorHAnsi" w:hAnsiTheme="majorHAnsi"/>
            <w:sz w:val="22"/>
            <w:szCs w:val="22"/>
            <w:lang w:val="en-GB"/>
          </w:rPr>
          <w:t>T</w:t>
        </w:r>
      </w:ins>
      <w:del w:id="1" w:author="FoodFood" w:date="2016-09-08T11:33:00Z">
        <w:r w:rsidRPr="005F2547" w:rsidDel="00D177E4">
          <w:rPr>
            <w:rFonts w:asciiTheme="majorHAnsi" w:hAnsiTheme="majorHAnsi"/>
            <w:sz w:val="22"/>
            <w:szCs w:val="22"/>
            <w:lang w:val="en-GB"/>
          </w:rPr>
          <w:delText>t</w:delText>
        </w:r>
      </w:del>
      <w:proofErr w:type="gramStart"/>
      <w:r w:rsidRPr="005F2547">
        <w:rPr>
          <w:rFonts w:asciiTheme="majorHAnsi" w:hAnsiTheme="majorHAnsi"/>
          <w:sz w:val="22"/>
          <w:szCs w:val="22"/>
          <w:lang w:val="en-GB"/>
        </w:rPr>
        <w:t>bs</w:t>
      </w:r>
      <w:proofErr w:type="spellEnd"/>
      <w:proofErr w:type="gramEnd"/>
      <w:r w:rsidR="009272AC" w:rsidRPr="005F2547">
        <w:rPr>
          <w:rFonts w:asciiTheme="majorHAnsi" w:hAnsiTheme="majorHAnsi"/>
          <w:sz w:val="22"/>
          <w:szCs w:val="22"/>
          <w:lang w:val="en-GB"/>
        </w:rPr>
        <w:t xml:space="preserve"> rice syrup or maple syrup</w:t>
      </w:r>
    </w:p>
    <w:p w14:paraId="4B7C8252" w14:textId="77777777" w:rsidR="009272AC" w:rsidRPr="005F2547" w:rsidRDefault="009272AC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</w:p>
    <w:p w14:paraId="02A052EB" w14:textId="5D340EA6" w:rsidR="009272AC" w:rsidRPr="005F2547" w:rsidRDefault="00717AD9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Soufflé</w:t>
      </w:r>
      <w:r w:rsidR="00B30FEC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="00B30FEC">
        <w:rPr>
          <w:rFonts w:asciiTheme="majorHAnsi" w:hAnsiTheme="majorHAnsi"/>
          <w:sz w:val="22"/>
          <w:szCs w:val="22"/>
          <w:lang w:val="en-GB"/>
        </w:rPr>
        <w:t>omelet</w:t>
      </w:r>
      <w:proofErr w:type="spellEnd"/>
      <w:r w:rsidR="009272AC" w:rsidRPr="005F2547">
        <w:rPr>
          <w:rFonts w:asciiTheme="majorHAnsi" w:hAnsiTheme="majorHAnsi"/>
          <w:sz w:val="22"/>
          <w:szCs w:val="22"/>
          <w:lang w:val="en-GB"/>
        </w:rPr>
        <w:t>:</w:t>
      </w:r>
    </w:p>
    <w:p w14:paraId="5B99ADA7" w14:textId="77777777" w:rsidR="009272AC" w:rsidRPr="005F2547" w:rsidRDefault="009272AC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3 eggs + 1 egg white</w:t>
      </w:r>
    </w:p>
    <w:p w14:paraId="31A7C6EC" w14:textId="77777777" w:rsidR="009272AC" w:rsidRPr="005F2547" w:rsidRDefault="009272AC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25 g cane sugar</w:t>
      </w:r>
    </w:p>
    <w:p w14:paraId="0C8721C1" w14:textId="6FCFAC15" w:rsidR="009272AC" w:rsidRPr="005F2547" w:rsidRDefault="00D177E4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proofErr w:type="gramStart"/>
      <w:ins w:id="2" w:author="FoodFood" w:date="2016-09-08T11:33:00Z">
        <w:r>
          <w:rPr>
            <w:rFonts w:asciiTheme="majorHAnsi" w:hAnsiTheme="majorHAnsi"/>
            <w:sz w:val="22"/>
            <w:szCs w:val="22"/>
            <w:lang w:val="en-GB"/>
          </w:rPr>
          <w:t>z</w:t>
        </w:r>
      </w:ins>
      <w:proofErr w:type="gramEnd"/>
      <w:del w:id="3" w:author="FoodFood" w:date="2016-09-08T11:33:00Z">
        <w:r w:rsidR="00717AD9" w:rsidRPr="005F2547" w:rsidDel="00D177E4">
          <w:rPr>
            <w:rFonts w:asciiTheme="majorHAnsi" w:hAnsiTheme="majorHAnsi"/>
            <w:sz w:val="22"/>
            <w:szCs w:val="22"/>
            <w:lang w:val="en-GB"/>
          </w:rPr>
          <w:delText>Z</w:delText>
        </w:r>
      </w:del>
      <w:r w:rsidR="00717AD9" w:rsidRPr="005F2547">
        <w:rPr>
          <w:rFonts w:asciiTheme="majorHAnsi" w:hAnsiTheme="majorHAnsi"/>
          <w:sz w:val="22"/>
          <w:szCs w:val="22"/>
          <w:lang w:val="en-GB"/>
        </w:rPr>
        <w:t>est</w:t>
      </w:r>
      <w:r w:rsidR="009272AC" w:rsidRPr="005F2547">
        <w:rPr>
          <w:rFonts w:asciiTheme="majorHAnsi" w:hAnsiTheme="majorHAnsi"/>
          <w:sz w:val="22"/>
          <w:szCs w:val="22"/>
          <w:lang w:val="en-GB"/>
        </w:rPr>
        <w:t xml:space="preserve"> of 1 lemon</w:t>
      </w:r>
    </w:p>
    <w:p w14:paraId="3726B0AC" w14:textId="77777777" w:rsidR="009272AC" w:rsidRPr="005F2547" w:rsidRDefault="009272AC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 xml:space="preserve">1 dl </w:t>
      </w:r>
      <w:proofErr w:type="spellStart"/>
      <w:r w:rsidRPr="005F2547">
        <w:rPr>
          <w:rFonts w:asciiTheme="majorHAnsi" w:hAnsiTheme="majorHAnsi"/>
          <w:sz w:val="22"/>
          <w:szCs w:val="22"/>
          <w:lang w:val="en-GB"/>
        </w:rPr>
        <w:t>Dream</w:t>
      </w:r>
      <w:r w:rsidRPr="005F2547">
        <w:rPr>
          <w:rFonts w:asciiTheme="majorHAnsi" w:hAnsiTheme="majorHAnsi"/>
          <w:sz w:val="22"/>
          <w:szCs w:val="22"/>
          <w:vertAlign w:val="superscript"/>
          <w:lang w:val="en-GB"/>
        </w:rPr>
        <w:t>TM</w:t>
      </w:r>
      <w:proofErr w:type="spellEnd"/>
      <w:r w:rsidRPr="005F2547">
        <w:rPr>
          <w:rFonts w:asciiTheme="majorHAnsi" w:hAnsiTheme="majorHAnsi"/>
          <w:sz w:val="22"/>
          <w:szCs w:val="22"/>
          <w:lang w:val="en-GB"/>
        </w:rPr>
        <w:t xml:space="preserve"> Oat + Calcium &amp; Vitamins</w:t>
      </w:r>
    </w:p>
    <w:p w14:paraId="62547BDE" w14:textId="0D099672" w:rsidR="009272AC" w:rsidRPr="005F2547" w:rsidRDefault="005F2547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 xml:space="preserve">1 </w:t>
      </w:r>
      <w:proofErr w:type="spellStart"/>
      <w:r w:rsidR="00717AD9" w:rsidRPr="005F2547">
        <w:rPr>
          <w:rFonts w:asciiTheme="majorHAnsi" w:hAnsiTheme="majorHAnsi"/>
          <w:sz w:val="22"/>
          <w:szCs w:val="22"/>
          <w:lang w:val="en-GB"/>
        </w:rPr>
        <w:t>tsp</w:t>
      </w:r>
      <w:proofErr w:type="spellEnd"/>
      <w:ins w:id="4" w:author="FoodFood" w:date="2016-09-08T11:33:00Z">
        <w:r w:rsidR="00D177E4">
          <w:rPr>
            <w:rFonts w:asciiTheme="majorHAnsi" w:hAnsiTheme="majorHAnsi"/>
            <w:sz w:val="22"/>
            <w:szCs w:val="22"/>
            <w:lang w:val="en-GB"/>
          </w:rPr>
          <w:t xml:space="preserve"> </w:t>
        </w:r>
      </w:ins>
      <w:del w:id="5" w:author="FoodFood" w:date="2016-09-08T11:33:00Z">
        <w:r w:rsidR="00717AD9" w:rsidRPr="005F2547" w:rsidDel="00D177E4">
          <w:rPr>
            <w:rFonts w:asciiTheme="majorHAnsi" w:hAnsiTheme="majorHAnsi"/>
            <w:sz w:val="22"/>
            <w:szCs w:val="22"/>
            <w:lang w:val="en-GB"/>
          </w:rPr>
          <w:delText>.</w:delText>
        </w:r>
        <w:r w:rsidR="009272AC" w:rsidRPr="005F2547" w:rsidDel="00D177E4">
          <w:rPr>
            <w:rFonts w:asciiTheme="majorHAnsi" w:hAnsiTheme="majorHAnsi"/>
            <w:sz w:val="22"/>
            <w:szCs w:val="22"/>
            <w:lang w:val="en-GB"/>
          </w:rPr>
          <w:delText xml:space="preserve"> </w:delText>
        </w:r>
      </w:del>
      <w:r w:rsidR="009272AC" w:rsidRPr="005F2547">
        <w:rPr>
          <w:rFonts w:asciiTheme="majorHAnsi" w:hAnsiTheme="majorHAnsi"/>
          <w:sz w:val="22"/>
          <w:szCs w:val="22"/>
          <w:lang w:val="en-GB"/>
        </w:rPr>
        <w:t>baking powder</w:t>
      </w:r>
    </w:p>
    <w:p w14:paraId="5E20D521" w14:textId="77777777" w:rsidR="009272AC" w:rsidRPr="005F2547" w:rsidRDefault="009272AC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1 pinch of vanilla</w:t>
      </w:r>
    </w:p>
    <w:p w14:paraId="2C9D38E4" w14:textId="77777777" w:rsidR="009272AC" w:rsidRPr="005F2547" w:rsidRDefault="009272AC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1 pinch of salt</w:t>
      </w:r>
    </w:p>
    <w:p w14:paraId="269C5DDE" w14:textId="6B5CA488" w:rsidR="009272AC" w:rsidRPr="00DF1735" w:rsidRDefault="005F2547" w:rsidP="009272AC">
      <w:pPr>
        <w:spacing w:line="276" w:lineRule="auto"/>
        <w:rPr>
          <w:rFonts w:asciiTheme="majorHAnsi" w:hAnsiTheme="majorHAnsi"/>
          <w:sz w:val="22"/>
          <w:szCs w:val="22"/>
          <w:lang w:val="fr-BE"/>
        </w:rPr>
      </w:pPr>
      <w:r w:rsidRPr="00DF1735">
        <w:rPr>
          <w:rFonts w:asciiTheme="majorHAnsi" w:hAnsiTheme="majorHAnsi"/>
          <w:sz w:val="22"/>
          <w:szCs w:val="22"/>
          <w:lang w:val="fr-BE"/>
        </w:rPr>
        <w:t xml:space="preserve">2 </w:t>
      </w:r>
      <w:r w:rsidR="00717AD9" w:rsidRPr="00DF1735">
        <w:rPr>
          <w:rFonts w:asciiTheme="majorHAnsi" w:hAnsiTheme="majorHAnsi"/>
          <w:sz w:val="22"/>
          <w:szCs w:val="22"/>
          <w:lang w:val="fr-BE"/>
        </w:rPr>
        <w:t>T</w:t>
      </w:r>
      <w:r w:rsidRPr="00DF1735">
        <w:rPr>
          <w:rFonts w:asciiTheme="majorHAnsi" w:hAnsiTheme="majorHAnsi"/>
          <w:sz w:val="22"/>
          <w:szCs w:val="22"/>
          <w:lang w:val="fr-BE"/>
        </w:rPr>
        <w:t>bs</w:t>
      </w:r>
      <w:r w:rsidR="009272AC" w:rsidRPr="00DF1735">
        <w:rPr>
          <w:rFonts w:asciiTheme="majorHAnsi" w:hAnsiTheme="majorHAnsi"/>
          <w:sz w:val="22"/>
          <w:szCs w:val="22"/>
          <w:lang w:val="fr-BE"/>
        </w:rPr>
        <w:t xml:space="preserve"> vegetable margarine</w:t>
      </w:r>
    </w:p>
    <w:p w14:paraId="57C9DBB9" w14:textId="5C20DDA1" w:rsidR="009272AC" w:rsidRPr="00DF1735" w:rsidRDefault="005F2547" w:rsidP="009272AC">
      <w:pPr>
        <w:spacing w:line="276" w:lineRule="auto"/>
        <w:rPr>
          <w:rFonts w:asciiTheme="majorHAnsi" w:hAnsiTheme="majorHAnsi"/>
          <w:sz w:val="22"/>
          <w:szCs w:val="22"/>
          <w:lang w:val="fr-BE"/>
        </w:rPr>
      </w:pPr>
      <w:r w:rsidRPr="00DF1735">
        <w:rPr>
          <w:rFonts w:asciiTheme="majorHAnsi" w:hAnsiTheme="majorHAnsi"/>
          <w:sz w:val="22"/>
          <w:szCs w:val="22"/>
          <w:lang w:val="fr-BE"/>
        </w:rPr>
        <w:t xml:space="preserve">1 </w:t>
      </w:r>
      <w:r w:rsidR="00717AD9" w:rsidRPr="00DF1735">
        <w:rPr>
          <w:rFonts w:asciiTheme="majorHAnsi" w:hAnsiTheme="majorHAnsi"/>
          <w:sz w:val="22"/>
          <w:szCs w:val="22"/>
          <w:lang w:val="fr-BE"/>
        </w:rPr>
        <w:t>T</w:t>
      </w:r>
      <w:r w:rsidRPr="00DF1735">
        <w:rPr>
          <w:rFonts w:asciiTheme="majorHAnsi" w:hAnsiTheme="majorHAnsi"/>
          <w:sz w:val="22"/>
          <w:szCs w:val="22"/>
          <w:lang w:val="fr-BE"/>
        </w:rPr>
        <w:t>bs</w:t>
      </w:r>
      <w:r w:rsidR="009272AC" w:rsidRPr="00DF1735">
        <w:rPr>
          <w:rFonts w:asciiTheme="majorHAnsi" w:hAnsiTheme="majorHAnsi"/>
          <w:sz w:val="22"/>
          <w:szCs w:val="22"/>
          <w:lang w:val="fr-BE"/>
        </w:rPr>
        <w:t xml:space="preserve"> icing sugar</w:t>
      </w:r>
    </w:p>
    <w:p w14:paraId="75FF2C62" w14:textId="77777777" w:rsidR="009272AC" w:rsidRPr="00DF1735" w:rsidRDefault="009272AC" w:rsidP="009272AC">
      <w:pPr>
        <w:spacing w:line="276" w:lineRule="auto"/>
        <w:rPr>
          <w:rFonts w:asciiTheme="majorHAnsi" w:hAnsiTheme="majorHAnsi"/>
          <w:sz w:val="22"/>
          <w:szCs w:val="22"/>
          <w:lang w:val="fr-BE"/>
        </w:rPr>
      </w:pPr>
    </w:p>
    <w:p w14:paraId="5956A62F" w14:textId="1448B63E" w:rsidR="009272AC" w:rsidRPr="005F2547" w:rsidRDefault="005F2547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Garnish</w:t>
      </w:r>
      <w:r w:rsidR="009272AC" w:rsidRPr="005F2547">
        <w:rPr>
          <w:rFonts w:asciiTheme="majorHAnsi" w:hAnsiTheme="majorHAnsi"/>
          <w:sz w:val="22"/>
          <w:szCs w:val="22"/>
          <w:lang w:val="en-GB"/>
        </w:rPr>
        <w:t>:</w:t>
      </w:r>
    </w:p>
    <w:p w14:paraId="6C323934" w14:textId="77777777" w:rsidR="009272AC" w:rsidRPr="005F2547" w:rsidRDefault="009272AC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Mint leaves</w:t>
      </w:r>
    </w:p>
    <w:p w14:paraId="5DC981D1" w14:textId="746C1337" w:rsidR="009272AC" w:rsidRPr="005F2547" w:rsidRDefault="00717AD9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Quarters</w:t>
      </w:r>
      <w:r w:rsidR="009272AC" w:rsidRPr="005F2547">
        <w:rPr>
          <w:rFonts w:asciiTheme="majorHAnsi" w:hAnsiTheme="majorHAnsi"/>
          <w:sz w:val="22"/>
          <w:szCs w:val="22"/>
          <w:lang w:val="en-GB"/>
        </w:rPr>
        <w:t xml:space="preserve"> of </w:t>
      </w:r>
      <w:r w:rsidR="00DF1735">
        <w:rPr>
          <w:rFonts w:asciiTheme="majorHAnsi" w:hAnsiTheme="majorHAnsi"/>
          <w:sz w:val="22"/>
          <w:szCs w:val="22"/>
          <w:lang w:val="en-GB"/>
        </w:rPr>
        <w:t>lemon</w:t>
      </w:r>
    </w:p>
    <w:p w14:paraId="16860792" w14:textId="77777777" w:rsidR="009272AC" w:rsidRPr="005F2547" w:rsidRDefault="009272AC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</w:p>
    <w:p w14:paraId="2EDD1AF2" w14:textId="77777777" w:rsidR="009272AC" w:rsidRPr="005F2547" w:rsidRDefault="009272AC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</w:p>
    <w:p w14:paraId="735F8483" w14:textId="712A10CD" w:rsidR="009272AC" w:rsidRPr="00DF1735" w:rsidRDefault="005F2547" w:rsidP="00DF17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DF1735">
        <w:rPr>
          <w:rFonts w:asciiTheme="majorHAnsi" w:hAnsiTheme="majorHAnsi"/>
          <w:sz w:val="22"/>
          <w:szCs w:val="22"/>
          <w:lang w:val="en-GB"/>
        </w:rPr>
        <w:t>B</w:t>
      </w:r>
      <w:r w:rsidR="009272AC" w:rsidRPr="00DF1735">
        <w:rPr>
          <w:rFonts w:asciiTheme="majorHAnsi" w:hAnsiTheme="majorHAnsi"/>
          <w:sz w:val="22"/>
          <w:szCs w:val="22"/>
          <w:lang w:val="en-GB"/>
        </w:rPr>
        <w:t xml:space="preserve">lueberry compote: </w:t>
      </w:r>
      <w:r w:rsidRPr="00DF1735">
        <w:rPr>
          <w:rFonts w:asciiTheme="majorHAnsi" w:hAnsiTheme="majorHAnsi"/>
          <w:sz w:val="22"/>
          <w:szCs w:val="22"/>
          <w:lang w:val="en-GB"/>
        </w:rPr>
        <w:t>warm the</w:t>
      </w:r>
      <w:r w:rsidR="009272AC" w:rsidRPr="00DF1735">
        <w:rPr>
          <w:rFonts w:asciiTheme="majorHAnsi" w:hAnsiTheme="majorHAnsi"/>
          <w:sz w:val="22"/>
          <w:szCs w:val="22"/>
          <w:lang w:val="en-GB"/>
        </w:rPr>
        <w:t xml:space="preserve"> blueberries with </w:t>
      </w:r>
      <w:r w:rsidRPr="00DF1735">
        <w:rPr>
          <w:rFonts w:asciiTheme="majorHAnsi" w:hAnsiTheme="majorHAnsi"/>
          <w:sz w:val="22"/>
          <w:szCs w:val="22"/>
          <w:lang w:val="en-GB"/>
        </w:rPr>
        <w:t xml:space="preserve">the </w:t>
      </w:r>
      <w:r w:rsidR="009272AC" w:rsidRPr="00DF1735">
        <w:rPr>
          <w:rFonts w:asciiTheme="majorHAnsi" w:hAnsiTheme="majorHAnsi"/>
          <w:sz w:val="22"/>
          <w:szCs w:val="22"/>
          <w:lang w:val="en-GB"/>
        </w:rPr>
        <w:t>rice or maple syrup for 2 minutes. Keep warm.</w:t>
      </w:r>
    </w:p>
    <w:p w14:paraId="326B842F" w14:textId="552D606D" w:rsidR="009272AC" w:rsidRPr="00DF1735" w:rsidRDefault="00717AD9" w:rsidP="00DF17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DF1735">
        <w:rPr>
          <w:rFonts w:asciiTheme="majorHAnsi" w:hAnsiTheme="majorHAnsi"/>
          <w:sz w:val="22"/>
          <w:szCs w:val="22"/>
          <w:lang w:val="en-GB"/>
        </w:rPr>
        <w:t>Soufflé</w:t>
      </w:r>
      <w:r w:rsidR="00B30FEC" w:rsidRPr="00DF1735">
        <w:rPr>
          <w:rFonts w:asciiTheme="majorHAnsi" w:hAnsiTheme="majorHAnsi"/>
          <w:sz w:val="22"/>
          <w:szCs w:val="22"/>
          <w:lang w:val="en-GB"/>
        </w:rPr>
        <w:t xml:space="preserve"> omelette: s</w:t>
      </w:r>
      <w:r w:rsidR="009272AC" w:rsidRPr="00DF1735">
        <w:rPr>
          <w:rFonts w:asciiTheme="majorHAnsi" w:hAnsiTheme="majorHAnsi"/>
          <w:sz w:val="22"/>
          <w:szCs w:val="22"/>
          <w:lang w:val="en-GB"/>
        </w:rPr>
        <w:t xml:space="preserve">eparate the egg yolks from the whites. Put the egg yolks in a bowl. Reserve the egg whites and </w:t>
      </w:r>
      <w:r w:rsidR="00B30FEC" w:rsidRPr="00DF1735">
        <w:rPr>
          <w:rFonts w:asciiTheme="majorHAnsi" w:hAnsiTheme="majorHAnsi"/>
          <w:sz w:val="22"/>
          <w:szCs w:val="22"/>
          <w:lang w:val="en-GB"/>
        </w:rPr>
        <w:t xml:space="preserve">the additional </w:t>
      </w:r>
      <w:r w:rsidR="009272AC" w:rsidRPr="00DF1735">
        <w:rPr>
          <w:rFonts w:asciiTheme="majorHAnsi" w:hAnsiTheme="majorHAnsi"/>
          <w:sz w:val="22"/>
          <w:szCs w:val="22"/>
          <w:lang w:val="en-GB"/>
        </w:rPr>
        <w:t xml:space="preserve">egg white </w:t>
      </w:r>
      <w:r w:rsidR="00B30FEC" w:rsidRPr="00DF1735">
        <w:rPr>
          <w:rFonts w:asciiTheme="majorHAnsi" w:hAnsiTheme="majorHAnsi"/>
          <w:sz w:val="22"/>
          <w:szCs w:val="22"/>
          <w:lang w:val="en-GB"/>
        </w:rPr>
        <w:t>in</w:t>
      </w:r>
      <w:r w:rsidR="009272AC" w:rsidRPr="00DF1735">
        <w:rPr>
          <w:rFonts w:asciiTheme="majorHAnsi" w:hAnsiTheme="majorHAnsi"/>
          <w:sz w:val="22"/>
          <w:szCs w:val="22"/>
          <w:lang w:val="en-GB"/>
        </w:rPr>
        <w:t xml:space="preserve"> another container. Beat the egg yolks with </w:t>
      </w:r>
      <w:r w:rsidR="00B30FEC" w:rsidRPr="00DF1735">
        <w:rPr>
          <w:rFonts w:asciiTheme="majorHAnsi" w:hAnsiTheme="majorHAnsi"/>
          <w:sz w:val="22"/>
          <w:szCs w:val="22"/>
          <w:lang w:val="en-GB"/>
        </w:rPr>
        <w:t xml:space="preserve">the </w:t>
      </w:r>
      <w:r w:rsidR="009272AC" w:rsidRPr="00DF1735">
        <w:rPr>
          <w:rFonts w:asciiTheme="majorHAnsi" w:hAnsiTheme="majorHAnsi"/>
          <w:sz w:val="22"/>
          <w:szCs w:val="22"/>
          <w:lang w:val="en-GB"/>
        </w:rPr>
        <w:t xml:space="preserve">cane </w:t>
      </w:r>
      <w:r w:rsidR="00B30FEC" w:rsidRPr="00DF1735">
        <w:rPr>
          <w:rFonts w:asciiTheme="majorHAnsi" w:hAnsiTheme="majorHAnsi"/>
          <w:sz w:val="22"/>
          <w:szCs w:val="22"/>
          <w:lang w:val="en-GB"/>
        </w:rPr>
        <w:t xml:space="preserve">sugar </w:t>
      </w:r>
      <w:r w:rsidR="009272AC" w:rsidRPr="00DF1735">
        <w:rPr>
          <w:rFonts w:asciiTheme="majorHAnsi" w:hAnsiTheme="majorHAnsi"/>
          <w:sz w:val="22"/>
          <w:szCs w:val="22"/>
          <w:lang w:val="en-GB"/>
        </w:rPr>
        <w:t xml:space="preserve">and lemon zest until </w:t>
      </w:r>
      <w:r w:rsidR="00B30FEC" w:rsidRPr="00DF1735">
        <w:rPr>
          <w:rFonts w:asciiTheme="majorHAnsi" w:hAnsiTheme="majorHAnsi"/>
          <w:sz w:val="22"/>
          <w:szCs w:val="22"/>
          <w:lang w:val="en-GB"/>
        </w:rPr>
        <w:t>creamy</w:t>
      </w:r>
      <w:r w:rsidR="009272AC" w:rsidRPr="00DF1735">
        <w:rPr>
          <w:rFonts w:asciiTheme="majorHAnsi" w:hAnsiTheme="majorHAnsi"/>
          <w:sz w:val="22"/>
          <w:szCs w:val="22"/>
          <w:lang w:val="en-GB"/>
        </w:rPr>
        <w:t xml:space="preserve">. This will take about 2 to 3 minutes. Add the vegetable drink, </w:t>
      </w:r>
      <w:del w:id="6" w:author="FoodFood" w:date="2016-09-08T11:34:00Z">
        <w:r w:rsidR="00B30FEC" w:rsidRPr="00DF1735" w:rsidDel="00D177E4">
          <w:rPr>
            <w:rFonts w:asciiTheme="majorHAnsi" w:hAnsiTheme="majorHAnsi"/>
            <w:sz w:val="22"/>
            <w:szCs w:val="22"/>
            <w:lang w:val="en-GB"/>
          </w:rPr>
          <w:delText xml:space="preserve"> </w:delText>
        </w:r>
      </w:del>
      <w:r w:rsidR="009272AC" w:rsidRPr="00DF1735">
        <w:rPr>
          <w:rFonts w:asciiTheme="majorHAnsi" w:hAnsiTheme="majorHAnsi"/>
          <w:sz w:val="22"/>
          <w:szCs w:val="22"/>
          <w:lang w:val="en-GB"/>
        </w:rPr>
        <w:t>baking powder</w:t>
      </w:r>
      <w:proofErr w:type="gramStart"/>
      <w:r w:rsidR="009272AC" w:rsidRPr="00DF1735">
        <w:rPr>
          <w:rFonts w:asciiTheme="majorHAnsi" w:hAnsiTheme="majorHAnsi"/>
          <w:sz w:val="22"/>
          <w:szCs w:val="22"/>
          <w:lang w:val="en-GB"/>
        </w:rPr>
        <w:t xml:space="preserve">, </w:t>
      </w:r>
      <w:r w:rsidR="00B30FEC" w:rsidRPr="00DF1735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9272AC" w:rsidRPr="00DF1735">
        <w:rPr>
          <w:rFonts w:asciiTheme="majorHAnsi" w:hAnsiTheme="majorHAnsi"/>
          <w:sz w:val="22"/>
          <w:szCs w:val="22"/>
          <w:lang w:val="en-GB"/>
        </w:rPr>
        <w:t>vanilla</w:t>
      </w:r>
      <w:proofErr w:type="gramEnd"/>
      <w:r w:rsidR="009272AC" w:rsidRPr="00DF1735">
        <w:rPr>
          <w:rFonts w:asciiTheme="majorHAnsi" w:hAnsiTheme="majorHAnsi"/>
          <w:sz w:val="22"/>
          <w:szCs w:val="22"/>
          <w:lang w:val="en-GB"/>
        </w:rPr>
        <w:t xml:space="preserve"> and </w:t>
      </w:r>
      <w:r w:rsidR="00B30FEC" w:rsidRPr="00DF1735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9272AC" w:rsidRPr="00DF1735">
        <w:rPr>
          <w:rFonts w:asciiTheme="majorHAnsi" w:hAnsiTheme="majorHAnsi"/>
          <w:sz w:val="22"/>
          <w:szCs w:val="22"/>
          <w:lang w:val="en-GB"/>
        </w:rPr>
        <w:t xml:space="preserve">salt. Beat for about 1 to 2 minutes. </w:t>
      </w:r>
      <w:r w:rsidR="00B30FEC" w:rsidRPr="00DF1735">
        <w:rPr>
          <w:rFonts w:asciiTheme="majorHAnsi" w:hAnsiTheme="majorHAnsi"/>
          <w:sz w:val="22"/>
          <w:szCs w:val="22"/>
          <w:lang w:val="en-GB"/>
        </w:rPr>
        <w:t>Set aside</w:t>
      </w:r>
      <w:r w:rsidR="009272AC" w:rsidRPr="00DF1735">
        <w:rPr>
          <w:rFonts w:asciiTheme="majorHAnsi" w:hAnsiTheme="majorHAnsi"/>
          <w:sz w:val="22"/>
          <w:szCs w:val="22"/>
          <w:lang w:val="en-GB"/>
        </w:rPr>
        <w:t xml:space="preserve">. Beat the egg whites until </w:t>
      </w:r>
      <w:r w:rsidR="00B30FEC" w:rsidRPr="00DF1735">
        <w:rPr>
          <w:rFonts w:asciiTheme="majorHAnsi" w:hAnsiTheme="majorHAnsi"/>
          <w:sz w:val="22"/>
          <w:szCs w:val="22"/>
          <w:lang w:val="en-GB"/>
        </w:rPr>
        <w:t>stiff</w:t>
      </w:r>
      <w:r w:rsidR="009272AC" w:rsidRPr="00DF1735">
        <w:rPr>
          <w:rFonts w:asciiTheme="majorHAnsi" w:hAnsiTheme="majorHAnsi"/>
          <w:sz w:val="22"/>
          <w:szCs w:val="22"/>
          <w:lang w:val="en-GB"/>
        </w:rPr>
        <w:t xml:space="preserve"> peaks</w:t>
      </w:r>
      <w:r w:rsidR="00B30FEC" w:rsidRPr="00DF1735">
        <w:rPr>
          <w:rFonts w:asciiTheme="majorHAnsi" w:hAnsiTheme="majorHAnsi"/>
          <w:sz w:val="22"/>
          <w:szCs w:val="22"/>
          <w:lang w:val="en-GB"/>
        </w:rPr>
        <w:t xml:space="preserve"> form</w:t>
      </w:r>
      <w:r w:rsidR="009272AC" w:rsidRPr="00DF1735">
        <w:rPr>
          <w:rFonts w:asciiTheme="majorHAnsi" w:hAnsiTheme="majorHAnsi"/>
          <w:sz w:val="22"/>
          <w:szCs w:val="22"/>
          <w:lang w:val="en-GB"/>
        </w:rPr>
        <w:t xml:space="preserve">. Fold the whites carefully into the </w:t>
      </w:r>
      <w:r w:rsidR="00B30FEC" w:rsidRPr="00DF1735">
        <w:rPr>
          <w:rFonts w:asciiTheme="majorHAnsi" w:hAnsiTheme="majorHAnsi"/>
          <w:sz w:val="22"/>
          <w:szCs w:val="22"/>
          <w:lang w:val="en-GB"/>
        </w:rPr>
        <w:t>egg mixture</w:t>
      </w:r>
      <w:r w:rsidR="009272AC" w:rsidRPr="00DF1735">
        <w:rPr>
          <w:rFonts w:asciiTheme="majorHAnsi" w:hAnsiTheme="majorHAnsi"/>
          <w:sz w:val="22"/>
          <w:szCs w:val="22"/>
          <w:lang w:val="en-GB"/>
        </w:rPr>
        <w:t>.</w:t>
      </w:r>
    </w:p>
    <w:p w14:paraId="61BADCCF" w14:textId="25B44500" w:rsidR="009272AC" w:rsidRPr="00DF1735" w:rsidRDefault="009272AC" w:rsidP="00DF17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DF1735">
        <w:rPr>
          <w:rFonts w:asciiTheme="majorHAnsi" w:hAnsiTheme="majorHAnsi"/>
          <w:sz w:val="22"/>
          <w:szCs w:val="22"/>
          <w:lang w:val="en-GB"/>
        </w:rPr>
        <w:t xml:space="preserve">Preheat </w:t>
      </w:r>
      <w:r w:rsidR="00B30FEC" w:rsidRPr="00DF1735">
        <w:rPr>
          <w:rFonts w:asciiTheme="majorHAnsi" w:hAnsiTheme="majorHAnsi"/>
          <w:sz w:val="22"/>
          <w:szCs w:val="22"/>
          <w:lang w:val="en-GB"/>
        </w:rPr>
        <w:t>the oven to 200 °</w:t>
      </w:r>
      <w:r w:rsidRPr="00DF1735">
        <w:rPr>
          <w:rFonts w:asciiTheme="majorHAnsi" w:hAnsiTheme="majorHAnsi"/>
          <w:sz w:val="22"/>
          <w:szCs w:val="22"/>
          <w:lang w:val="en-GB"/>
        </w:rPr>
        <w:t>C. Heat the frying pan in the oven. Let</w:t>
      </w:r>
      <w:bookmarkStart w:id="7" w:name="_GoBack"/>
      <w:bookmarkEnd w:id="7"/>
      <w:del w:id="8" w:author="FoodFood" w:date="2016-09-08T11:34:00Z">
        <w:r w:rsidRPr="00DF1735" w:rsidDel="00D177E4">
          <w:rPr>
            <w:rFonts w:asciiTheme="majorHAnsi" w:hAnsiTheme="majorHAnsi"/>
            <w:sz w:val="22"/>
            <w:szCs w:val="22"/>
            <w:lang w:val="en-GB"/>
          </w:rPr>
          <w:delText xml:space="preserve"> </w:delText>
        </w:r>
      </w:del>
      <w:r w:rsidRPr="00DF1735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B30FEC" w:rsidRPr="00DF1735">
        <w:rPr>
          <w:rFonts w:asciiTheme="majorHAnsi" w:hAnsiTheme="majorHAnsi"/>
          <w:sz w:val="22"/>
          <w:szCs w:val="22"/>
          <w:lang w:val="en-GB"/>
        </w:rPr>
        <w:t xml:space="preserve">the </w:t>
      </w:r>
      <w:r w:rsidRPr="00DF1735">
        <w:rPr>
          <w:rFonts w:asciiTheme="majorHAnsi" w:hAnsiTheme="majorHAnsi"/>
          <w:sz w:val="22"/>
          <w:szCs w:val="22"/>
          <w:lang w:val="en-GB"/>
        </w:rPr>
        <w:t>margarine</w:t>
      </w:r>
      <w:r w:rsidR="00B30FEC" w:rsidRPr="00DF1735">
        <w:rPr>
          <w:rFonts w:asciiTheme="majorHAnsi" w:hAnsiTheme="majorHAnsi"/>
          <w:sz w:val="22"/>
          <w:szCs w:val="22"/>
          <w:lang w:val="en-GB"/>
        </w:rPr>
        <w:t xml:space="preserve"> melt</w:t>
      </w:r>
      <w:r w:rsidRPr="00DF1735">
        <w:rPr>
          <w:rFonts w:asciiTheme="majorHAnsi" w:hAnsiTheme="majorHAnsi"/>
          <w:sz w:val="22"/>
          <w:szCs w:val="22"/>
          <w:lang w:val="en-GB"/>
        </w:rPr>
        <w:t xml:space="preserve">. Pour </w:t>
      </w:r>
      <w:r w:rsidR="00B30FEC" w:rsidRPr="00DF1735">
        <w:rPr>
          <w:rFonts w:asciiTheme="majorHAnsi" w:hAnsiTheme="majorHAnsi"/>
          <w:sz w:val="22"/>
          <w:szCs w:val="22"/>
          <w:lang w:val="en-GB"/>
        </w:rPr>
        <w:t xml:space="preserve">the </w:t>
      </w:r>
      <w:r w:rsidRPr="00DF1735">
        <w:rPr>
          <w:rFonts w:asciiTheme="majorHAnsi" w:hAnsiTheme="majorHAnsi"/>
          <w:sz w:val="22"/>
          <w:szCs w:val="22"/>
          <w:lang w:val="en-GB"/>
        </w:rPr>
        <w:t xml:space="preserve">egg mixture </w:t>
      </w:r>
      <w:r w:rsidR="00B30FEC" w:rsidRPr="00DF1735">
        <w:rPr>
          <w:rFonts w:asciiTheme="majorHAnsi" w:hAnsiTheme="majorHAnsi"/>
          <w:sz w:val="22"/>
          <w:szCs w:val="22"/>
          <w:lang w:val="en-GB"/>
        </w:rPr>
        <w:t>in the pan</w:t>
      </w:r>
      <w:r w:rsidRPr="00DF1735">
        <w:rPr>
          <w:rFonts w:asciiTheme="majorHAnsi" w:hAnsiTheme="majorHAnsi"/>
          <w:sz w:val="22"/>
          <w:szCs w:val="22"/>
          <w:lang w:val="en-GB"/>
        </w:rPr>
        <w:t>. Sprinkle the top wit</w:t>
      </w:r>
      <w:r w:rsidR="00B30FEC" w:rsidRPr="00DF1735">
        <w:rPr>
          <w:rFonts w:asciiTheme="majorHAnsi" w:hAnsiTheme="majorHAnsi"/>
          <w:sz w:val="22"/>
          <w:szCs w:val="22"/>
          <w:lang w:val="en-GB"/>
        </w:rPr>
        <w:t xml:space="preserve">h icing sugar. Cook the </w:t>
      </w:r>
      <w:r w:rsidR="00717AD9" w:rsidRPr="00DF1735">
        <w:rPr>
          <w:rFonts w:asciiTheme="majorHAnsi" w:hAnsiTheme="majorHAnsi"/>
          <w:sz w:val="22"/>
          <w:szCs w:val="22"/>
          <w:lang w:val="en-GB"/>
        </w:rPr>
        <w:t>omelette</w:t>
      </w:r>
      <w:r w:rsidRPr="00DF1735">
        <w:rPr>
          <w:rFonts w:asciiTheme="majorHAnsi" w:hAnsiTheme="majorHAnsi"/>
          <w:sz w:val="22"/>
          <w:szCs w:val="22"/>
          <w:lang w:val="en-GB"/>
        </w:rPr>
        <w:t xml:space="preserve"> in </w:t>
      </w:r>
      <w:r w:rsidR="00B30FEC" w:rsidRPr="00DF1735">
        <w:rPr>
          <w:rFonts w:asciiTheme="majorHAnsi" w:hAnsiTheme="majorHAnsi"/>
          <w:sz w:val="22"/>
          <w:szCs w:val="22"/>
          <w:lang w:val="en-GB"/>
        </w:rPr>
        <w:t xml:space="preserve">the </w:t>
      </w:r>
      <w:proofErr w:type="spellStart"/>
      <w:r w:rsidRPr="00DF1735">
        <w:rPr>
          <w:rFonts w:asciiTheme="majorHAnsi" w:hAnsiTheme="majorHAnsi"/>
          <w:sz w:val="22"/>
          <w:szCs w:val="22"/>
          <w:lang w:val="en-GB"/>
        </w:rPr>
        <w:t>center</w:t>
      </w:r>
      <w:proofErr w:type="spellEnd"/>
      <w:r w:rsidRPr="00DF1735">
        <w:rPr>
          <w:rFonts w:asciiTheme="majorHAnsi" w:hAnsiTheme="majorHAnsi"/>
          <w:sz w:val="22"/>
          <w:szCs w:val="22"/>
          <w:lang w:val="en-GB"/>
        </w:rPr>
        <w:t xml:space="preserve"> of </w:t>
      </w:r>
      <w:r w:rsidR="00B30FEC" w:rsidRPr="00DF1735">
        <w:rPr>
          <w:rFonts w:asciiTheme="majorHAnsi" w:hAnsiTheme="majorHAnsi"/>
          <w:sz w:val="22"/>
          <w:szCs w:val="22"/>
          <w:lang w:val="en-GB"/>
        </w:rPr>
        <w:t xml:space="preserve">the </w:t>
      </w:r>
      <w:r w:rsidRPr="00DF1735">
        <w:rPr>
          <w:rFonts w:asciiTheme="majorHAnsi" w:hAnsiTheme="majorHAnsi"/>
          <w:sz w:val="22"/>
          <w:szCs w:val="22"/>
          <w:lang w:val="en-GB"/>
        </w:rPr>
        <w:t xml:space="preserve">oven for 15 minutes. </w:t>
      </w:r>
      <w:r w:rsidR="00B30FEC" w:rsidRPr="00DF1735">
        <w:rPr>
          <w:rFonts w:asciiTheme="majorHAnsi" w:hAnsiTheme="majorHAnsi"/>
          <w:sz w:val="22"/>
          <w:szCs w:val="22"/>
          <w:lang w:val="en-GB"/>
        </w:rPr>
        <w:t>Divide the blueberry</w:t>
      </w:r>
      <w:r w:rsidRPr="00DF1735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B30FEC" w:rsidRPr="00DF1735">
        <w:rPr>
          <w:rFonts w:asciiTheme="majorHAnsi" w:hAnsiTheme="majorHAnsi"/>
          <w:sz w:val="22"/>
          <w:szCs w:val="22"/>
          <w:lang w:val="en-GB"/>
        </w:rPr>
        <w:t xml:space="preserve">compote over the </w:t>
      </w:r>
      <w:r w:rsidR="00717AD9" w:rsidRPr="00DF1735">
        <w:rPr>
          <w:rFonts w:asciiTheme="majorHAnsi" w:hAnsiTheme="majorHAnsi"/>
          <w:sz w:val="22"/>
          <w:szCs w:val="22"/>
          <w:lang w:val="en-GB"/>
        </w:rPr>
        <w:t>omelette</w:t>
      </w:r>
      <w:r w:rsidRPr="00DF1735">
        <w:rPr>
          <w:rFonts w:asciiTheme="majorHAnsi" w:hAnsiTheme="majorHAnsi"/>
          <w:sz w:val="22"/>
          <w:szCs w:val="22"/>
          <w:lang w:val="en-GB"/>
        </w:rPr>
        <w:t xml:space="preserve"> and garnish with mint and lemon wedges.</w:t>
      </w:r>
    </w:p>
    <w:p w14:paraId="58B5D3F4" w14:textId="77777777" w:rsidR="009272AC" w:rsidRPr="005F2547" w:rsidRDefault="009272AC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</w:p>
    <w:p w14:paraId="529120EA" w14:textId="307C11C6" w:rsidR="009272AC" w:rsidRPr="005F2547" w:rsidRDefault="00B30FEC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When savouring the omelette, pour a </w:t>
      </w:r>
      <w:r w:rsidR="009272AC" w:rsidRPr="005F2547">
        <w:rPr>
          <w:rFonts w:asciiTheme="majorHAnsi" w:hAnsiTheme="majorHAnsi"/>
          <w:sz w:val="22"/>
          <w:szCs w:val="22"/>
          <w:lang w:val="en-GB"/>
        </w:rPr>
        <w:t xml:space="preserve">few drops of lemon on </w:t>
      </w:r>
      <w:r>
        <w:rPr>
          <w:rFonts w:asciiTheme="majorHAnsi" w:hAnsiTheme="majorHAnsi"/>
          <w:sz w:val="22"/>
          <w:szCs w:val="22"/>
          <w:lang w:val="en-GB"/>
        </w:rPr>
        <w:t>it</w:t>
      </w:r>
      <w:r w:rsidR="009272AC" w:rsidRPr="005F2547">
        <w:rPr>
          <w:rFonts w:asciiTheme="majorHAnsi" w:hAnsiTheme="majorHAnsi"/>
          <w:sz w:val="22"/>
          <w:szCs w:val="22"/>
          <w:lang w:val="en-GB"/>
        </w:rPr>
        <w:t>.</w:t>
      </w:r>
    </w:p>
    <w:p w14:paraId="24A892B7" w14:textId="77777777" w:rsidR="009272AC" w:rsidRPr="005F2547" w:rsidRDefault="009272AC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</w:p>
    <w:p w14:paraId="72114AEC" w14:textId="0FC7CA79" w:rsidR="009272AC" w:rsidRPr="005F2547" w:rsidRDefault="00B30FEC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Varia</w:t>
      </w:r>
      <w:r w:rsidR="00717AD9">
        <w:rPr>
          <w:rFonts w:asciiTheme="majorHAnsi" w:hAnsiTheme="majorHAnsi"/>
          <w:sz w:val="22"/>
          <w:szCs w:val="22"/>
          <w:lang w:val="en-GB"/>
        </w:rPr>
        <w:t>tion</w:t>
      </w:r>
      <w:r w:rsidR="009272AC" w:rsidRPr="005F2547">
        <w:rPr>
          <w:rFonts w:asciiTheme="majorHAnsi" w:hAnsiTheme="majorHAnsi"/>
          <w:sz w:val="22"/>
          <w:szCs w:val="22"/>
          <w:lang w:val="en-GB"/>
        </w:rPr>
        <w:t>:</w:t>
      </w:r>
    </w:p>
    <w:p w14:paraId="1C7434C6" w14:textId="77777777" w:rsidR="009272AC" w:rsidRPr="005F2547" w:rsidRDefault="009272AC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Optionally add 65 g of gluten-free oatmeal.</w:t>
      </w:r>
    </w:p>
    <w:p w14:paraId="4B65EE85" w14:textId="3D646FD2" w:rsidR="002613A0" w:rsidRPr="00BA18DF" w:rsidRDefault="002613A0" w:rsidP="002613A0">
      <w:pPr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</w:pPr>
      <w:r w:rsidRPr="00BA18DF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lastRenderedPageBreak/>
        <w:t>Re</w:t>
      </w:r>
      <w:r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place the </w:t>
      </w:r>
      <w:proofErr w:type="spellStart"/>
      <w:r w:rsidRPr="00BA18DF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Dream</w:t>
      </w:r>
      <w:r w:rsidRPr="00BA18DF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Pr="00BA18DF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Oat + Calcium &amp; Vitamins </w:t>
      </w:r>
      <w:r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by</w:t>
      </w:r>
      <w:r w:rsidRPr="00BA18DF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BA18DF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Dream</w:t>
      </w:r>
      <w:r w:rsidRPr="00BA18DF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Pr="00BA18DF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Almond + Calcium &amp; Vitamins, </w:t>
      </w:r>
      <w:proofErr w:type="spellStart"/>
      <w:r w:rsidRPr="00BA18DF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Dream</w:t>
      </w:r>
      <w:r w:rsidRPr="00BA18DF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Pr="00BA18DF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Almond-Haze</w:t>
      </w:r>
      <w:r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lnut-Rice + Calcium &amp; vitamins or </w:t>
      </w:r>
      <w:proofErr w:type="spellStart"/>
      <w:r w:rsidRPr="00BA18DF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Dream</w:t>
      </w:r>
      <w:r w:rsidRPr="00BA18DF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Pr="00BA18DF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 xml:space="preserve"> </w:t>
      </w:r>
      <w:r w:rsidRPr="00BA18DF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Rice Calcium</w:t>
      </w:r>
      <w:r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.</w:t>
      </w:r>
    </w:p>
    <w:p w14:paraId="31195F48" w14:textId="77777777" w:rsidR="009272AC" w:rsidRPr="005F2547" w:rsidRDefault="009272AC" w:rsidP="009272A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</w:p>
    <w:p w14:paraId="60D7D50E" w14:textId="30FEF9B1" w:rsidR="00B30FEC" w:rsidRPr="005F2547" w:rsidRDefault="00717AD9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Soufflé</w:t>
      </w:r>
      <w:r w:rsidR="00B30FEC" w:rsidRPr="005F2547"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GB"/>
        </w:rPr>
        <w:t>B</w:t>
      </w:r>
      <w:r w:rsidR="00B30FEC" w:rsidRPr="005F2547">
        <w:rPr>
          <w:rFonts w:asciiTheme="majorHAnsi" w:hAnsiTheme="majorHAnsi"/>
          <w:sz w:val="22"/>
          <w:szCs w:val="22"/>
          <w:lang w:val="en-GB"/>
        </w:rPr>
        <w:t xml:space="preserve">reakfast </w:t>
      </w:r>
      <w:r>
        <w:rPr>
          <w:rFonts w:asciiTheme="majorHAnsi" w:hAnsiTheme="majorHAnsi"/>
          <w:sz w:val="22"/>
          <w:szCs w:val="22"/>
          <w:lang w:val="en-GB"/>
        </w:rPr>
        <w:t>O</w:t>
      </w:r>
      <w:r w:rsidRPr="005F2547">
        <w:rPr>
          <w:rFonts w:asciiTheme="majorHAnsi" w:hAnsiTheme="majorHAnsi"/>
          <w:sz w:val="22"/>
          <w:szCs w:val="22"/>
          <w:lang w:val="en-GB"/>
        </w:rPr>
        <w:t>melette</w:t>
      </w:r>
      <w:r w:rsidR="00B30FEC" w:rsidRPr="005F2547">
        <w:rPr>
          <w:rFonts w:asciiTheme="majorHAnsi" w:hAnsiTheme="majorHAnsi"/>
          <w:sz w:val="22"/>
          <w:szCs w:val="22"/>
          <w:lang w:val="en-GB"/>
        </w:rPr>
        <w:t xml:space="preserve"> with </w:t>
      </w:r>
      <w:r>
        <w:rPr>
          <w:rFonts w:asciiTheme="majorHAnsi" w:hAnsiTheme="majorHAnsi"/>
          <w:sz w:val="22"/>
          <w:szCs w:val="22"/>
          <w:lang w:val="en-GB"/>
        </w:rPr>
        <w:t>B</w:t>
      </w:r>
      <w:r w:rsidR="00B30FEC" w:rsidRPr="005F2547">
        <w:rPr>
          <w:rFonts w:asciiTheme="majorHAnsi" w:hAnsiTheme="majorHAnsi"/>
          <w:sz w:val="22"/>
          <w:szCs w:val="22"/>
          <w:lang w:val="en-GB"/>
        </w:rPr>
        <w:t>lueberries</w:t>
      </w:r>
    </w:p>
    <w:p w14:paraId="53155798" w14:textId="77777777" w:rsidR="00B30FEC" w:rsidRPr="005F2547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For 4 people</w:t>
      </w:r>
    </w:p>
    <w:p w14:paraId="74CE566E" w14:textId="77777777" w:rsidR="00B30FEC" w:rsidRPr="005F2547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Preparation: 15 min</w:t>
      </w:r>
    </w:p>
    <w:p w14:paraId="2AD6AF9A" w14:textId="77777777" w:rsidR="00B30FEC" w:rsidRPr="005F2547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Cooking: 15 min</w:t>
      </w:r>
    </w:p>
    <w:p w14:paraId="091B6151" w14:textId="77777777" w:rsidR="00B30FEC" w:rsidRPr="005F2547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Easy</w:t>
      </w:r>
    </w:p>
    <w:p w14:paraId="7A712701" w14:textId="77777777" w:rsidR="00B30FEC" w:rsidRPr="005F2547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</w:p>
    <w:p w14:paraId="61F2559C" w14:textId="40BDC45B" w:rsidR="00B30FEC" w:rsidRPr="005F2547" w:rsidRDefault="00717AD9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Blueberry</w:t>
      </w:r>
      <w:r w:rsidR="00B30FEC">
        <w:rPr>
          <w:rFonts w:asciiTheme="majorHAnsi" w:hAnsiTheme="majorHAnsi"/>
          <w:sz w:val="22"/>
          <w:szCs w:val="22"/>
          <w:lang w:val="en-GB"/>
        </w:rPr>
        <w:t xml:space="preserve"> compote</w:t>
      </w:r>
      <w:r w:rsidR="00B30FEC" w:rsidRPr="005F2547">
        <w:rPr>
          <w:rFonts w:asciiTheme="majorHAnsi" w:hAnsiTheme="majorHAnsi"/>
          <w:sz w:val="22"/>
          <w:szCs w:val="22"/>
          <w:lang w:val="en-GB"/>
        </w:rPr>
        <w:t>:</w:t>
      </w:r>
    </w:p>
    <w:p w14:paraId="28CB3271" w14:textId="77777777" w:rsidR="00B30FEC" w:rsidRPr="005F2547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150 g blueberries</w:t>
      </w:r>
    </w:p>
    <w:p w14:paraId="165ADAB1" w14:textId="77777777" w:rsidR="00B30FEC" w:rsidRPr="005F2547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 xml:space="preserve">2 </w:t>
      </w:r>
      <w:proofErr w:type="spellStart"/>
      <w:r w:rsidRPr="005F2547">
        <w:rPr>
          <w:rFonts w:asciiTheme="majorHAnsi" w:hAnsiTheme="majorHAnsi"/>
          <w:sz w:val="22"/>
          <w:szCs w:val="22"/>
          <w:lang w:val="en-GB"/>
        </w:rPr>
        <w:t>tbs</w:t>
      </w:r>
      <w:proofErr w:type="spellEnd"/>
      <w:r w:rsidRPr="005F2547">
        <w:rPr>
          <w:rFonts w:asciiTheme="majorHAnsi" w:hAnsiTheme="majorHAnsi"/>
          <w:sz w:val="22"/>
          <w:szCs w:val="22"/>
          <w:lang w:val="en-GB"/>
        </w:rPr>
        <w:t xml:space="preserve"> rice syrup or maple syrup</w:t>
      </w:r>
    </w:p>
    <w:p w14:paraId="36847046" w14:textId="77777777" w:rsidR="00B30FEC" w:rsidRPr="005F2547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</w:p>
    <w:p w14:paraId="11D3FB35" w14:textId="0D7BD2A2" w:rsidR="00B30FEC" w:rsidRPr="005F2547" w:rsidRDefault="00717AD9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Soufflé</w:t>
      </w:r>
      <w:r w:rsidR="00B30FEC"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GB"/>
        </w:rPr>
        <w:t>omelette</w:t>
      </w:r>
      <w:r w:rsidR="00B30FEC" w:rsidRPr="005F2547">
        <w:rPr>
          <w:rFonts w:asciiTheme="majorHAnsi" w:hAnsiTheme="majorHAnsi"/>
          <w:sz w:val="22"/>
          <w:szCs w:val="22"/>
          <w:lang w:val="en-GB"/>
        </w:rPr>
        <w:t>:</w:t>
      </w:r>
    </w:p>
    <w:p w14:paraId="0C58E890" w14:textId="77777777" w:rsidR="00B30FEC" w:rsidRPr="005F2547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3 eggs + 1 egg white</w:t>
      </w:r>
    </w:p>
    <w:p w14:paraId="49DE9AA7" w14:textId="77777777" w:rsidR="00B30FEC" w:rsidRPr="005F2547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25 g cane sugar</w:t>
      </w:r>
    </w:p>
    <w:p w14:paraId="7BDFD74D" w14:textId="77777777" w:rsidR="00B30FEC" w:rsidRPr="005F2547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5F2547">
        <w:rPr>
          <w:rFonts w:asciiTheme="majorHAnsi" w:hAnsiTheme="majorHAnsi"/>
          <w:sz w:val="22"/>
          <w:szCs w:val="22"/>
          <w:lang w:val="en-GB"/>
        </w:rPr>
        <w:t>zest</w:t>
      </w:r>
      <w:proofErr w:type="gramEnd"/>
      <w:r w:rsidRPr="005F2547">
        <w:rPr>
          <w:rFonts w:asciiTheme="majorHAnsi" w:hAnsiTheme="majorHAnsi"/>
          <w:sz w:val="22"/>
          <w:szCs w:val="22"/>
          <w:lang w:val="en-GB"/>
        </w:rPr>
        <w:t xml:space="preserve"> of 1 lemon</w:t>
      </w:r>
    </w:p>
    <w:p w14:paraId="55538E9F" w14:textId="624C57E2" w:rsidR="00B30FEC" w:rsidRPr="005F2547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 xml:space="preserve">1 dl </w:t>
      </w:r>
      <w:proofErr w:type="spellStart"/>
      <w:r w:rsidRPr="00E44F11">
        <w:rPr>
          <w:rFonts w:asciiTheme="majorHAnsi" w:hAnsiTheme="majorHAnsi" w:cs="Calibri"/>
          <w:color w:val="000000"/>
          <w:sz w:val="22"/>
          <w:szCs w:val="22"/>
          <w:lang w:val="en-US" w:eastAsia="en-US"/>
        </w:rPr>
        <w:t>Dream</w:t>
      </w:r>
      <w:r w:rsidRPr="00E44F11">
        <w:rPr>
          <w:rFonts w:asciiTheme="majorHAnsi" w:hAnsiTheme="majorHAnsi" w:cs="Calibr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Pr="00E44F11">
        <w:rPr>
          <w:rFonts w:asciiTheme="majorHAnsi" w:hAnsiTheme="majorHAnsi" w:cs="Calibri"/>
          <w:color w:val="000000"/>
          <w:sz w:val="22"/>
          <w:szCs w:val="22"/>
          <w:lang w:val="en-US" w:eastAsia="en-US"/>
        </w:rPr>
        <w:t xml:space="preserve"> Oat </w:t>
      </w:r>
      <w:r w:rsidR="00717AD9" w:rsidRPr="00E44F11">
        <w:rPr>
          <w:rFonts w:asciiTheme="majorHAnsi" w:hAnsiTheme="majorHAnsi" w:cs="Calibri"/>
          <w:color w:val="000000"/>
          <w:sz w:val="22"/>
          <w:szCs w:val="22"/>
          <w:lang w:val="en-US" w:eastAsia="en-US"/>
        </w:rPr>
        <w:t>Gluten free</w:t>
      </w:r>
      <w:r w:rsidRPr="00E44F11">
        <w:rPr>
          <w:rFonts w:asciiTheme="majorHAnsi" w:hAnsiTheme="majorHAnsi" w:cs="Calibri"/>
          <w:color w:val="000000"/>
          <w:sz w:val="22"/>
          <w:szCs w:val="22"/>
          <w:lang w:val="en-US" w:eastAsia="en-US"/>
        </w:rPr>
        <w:t xml:space="preserve"> Organic</w:t>
      </w:r>
    </w:p>
    <w:p w14:paraId="0193481A" w14:textId="04BE2CAA" w:rsidR="00B30FEC" w:rsidRPr="005F2547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 xml:space="preserve">1 </w:t>
      </w:r>
      <w:proofErr w:type="spellStart"/>
      <w:r w:rsidRPr="005F2547">
        <w:rPr>
          <w:rFonts w:asciiTheme="majorHAnsi" w:hAnsiTheme="majorHAnsi"/>
          <w:sz w:val="22"/>
          <w:szCs w:val="22"/>
          <w:lang w:val="en-GB"/>
        </w:rPr>
        <w:t>ts</w:t>
      </w:r>
      <w:r w:rsidR="00717AD9">
        <w:rPr>
          <w:rFonts w:asciiTheme="majorHAnsi" w:hAnsiTheme="majorHAnsi"/>
          <w:sz w:val="22"/>
          <w:szCs w:val="22"/>
          <w:lang w:val="en-GB"/>
        </w:rPr>
        <w:t>p</w:t>
      </w:r>
      <w:proofErr w:type="spellEnd"/>
      <w:r w:rsidRPr="005F2547">
        <w:rPr>
          <w:rFonts w:asciiTheme="majorHAnsi" w:hAnsiTheme="majorHAnsi"/>
          <w:sz w:val="22"/>
          <w:szCs w:val="22"/>
          <w:lang w:val="en-GB"/>
        </w:rPr>
        <w:t xml:space="preserve"> baking powder</w:t>
      </w:r>
    </w:p>
    <w:p w14:paraId="0A41B4DC" w14:textId="77777777" w:rsidR="00B30FEC" w:rsidRPr="005F2547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1 pinch of vanilla</w:t>
      </w:r>
    </w:p>
    <w:p w14:paraId="15C4243B" w14:textId="77777777" w:rsidR="00B30FEC" w:rsidRPr="005F2547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1 pinch of salt</w:t>
      </w:r>
    </w:p>
    <w:p w14:paraId="20AEB547" w14:textId="25D45A6F" w:rsidR="00B30FEC" w:rsidRPr="00DF1735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fr-BE"/>
        </w:rPr>
      </w:pPr>
      <w:r w:rsidRPr="00DF1735">
        <w:rPr>
          <w:rFonts w:asciiTheme="majorHAnsi" w:hAnsiTheme="majorHAnsi"/>
          <w:sz w:val="22"/>
          <w:szCs w:val="22"/>
          <w:lang w:val="fr-BE"/>
        </w:rPr>
        <w:t xml:space="preserve">2 </w:t>
      </w:r>
      <w:r w:rsidR="00717AD9" w:rsidRPr="00DF1735">
        <w:rPr>
          <w:rFonts w:asciiTheme="majorHAnsi" w:hAnsiTheme="majorHAnsi"/>
          <w:sz w:val="22"/>
          <w:szCs w:val="22"/>
          <w:lang w:val="fr-BE"/>
        </w:rPr>
        <w:t>T</w:t>
      </w:r>
      <w:r w:rsidRPr="00DF1735">
        <w:rPr>
          <w:rFonts w:asciiTheme="majorHAnsi" w:hAnsiTheme="majorHAnsi"/>
          <w:sz w:val="22"/>
          <w:szCs w:val="22"/>
          <w:lang w:val="fr-BE"/>
        </w:rPr>
        <w:t>bs vegetable margarine</w:t>
      </w:r>
    </w:p>
    <w:p w14:paraId="696D2BB6" w14:textId="5E9E2C4A" w:rsidR="00B30FEC" w:rsidRPr="00DF1735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fr-BE"/>
        </w:rPr>
      </w:pPr>
      <w:r w:rsidRPr="00DF1735">
        <w:rPr>
          <w:rFonts w:asciiTheme="majorHAnsi" w:hAnsiTheme="majorHAnsi"/>
          <w:sz w:val="22"/>
          <w:szCs w:val="22"/>
          <w:lang w:val="fr-BE"/>
        </w:rPr>
        <w:t xml:space="preserve">1 </w:t>
      </w:r>
      <w:r w:rsidR="00717AD9" w:rsidRPr="00DF1735">
        <w:rPr>
          <w:rFonts w:asciiTheme="majorHAnsi" w:hAnsiTheme="majorHAnsi"/>
          <w:sz w:val="22"/>
          <w:szCs w:val="22"/>
          <w:lang w:val="fr-BE"/>
        </w:rPr>
        <w:t>T</w:t>
      </w:r>
      <w:r w:rsidRPr="00DF1735">
        <w:rPr>
          <w:rFonts w:asciiTheme="majorHAnsi" w:hAnsiTheme="majorHAnsi"/>
          <w:sz w:val="22"/>
          <w:szCs w:val="22"/>
          <w:lang w:val="fr-BE"/>
        </w:rPr>
        <w:t>bs icing sugar</w:t>
      </w:r>
    </w:p>
    <w:p w14:paraId="1C32CF2E" w14:textId="77777777" w:rsidR="00B30FEC" w:rsidRPr="00DF1735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fr-BE"/>
        </w:rPr>
      </w:pPr>
    </w:p>
    <w:p w14:paraId="6442E2A3" w14:textId="77777777" w:rsidR="00B30FEC" w:rsidRPr="005F2547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Garnish:</w:t>
      </w:r>
    </w:p>
    <w:p w14:paraId="74FD79A1" w14:textId="77777777" w:rsidR="00B30FEC" w:rsidRPr="005F2547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Mint leaves</w:t>
      </w:r>
    </w:p>
    <w:p w14:paraId="3B2FFD57" w14:textId="757F1D59" w:rsidR="00B30FEC" w:rsidRPr="005F2547" w:rsidRDefault="00717AD9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Quarters</w:t>
      </w:r>
      <w:r w:rsidR="00B30FEC" w:rsidRPr="005F2547">
        <w:rPr>
          <w:rFonts w:asciiTheme="majorHAnsi" w:hAnsiTheme="majorHAnsi"/>
          <w:sz w:val="22"/>
          <w:szCs w:val="22"/>
          <w:lang w:val="en-GB"/>
        </w:rPr>
        <w:t xml:space="preserve"> of </w:t>
      </w:r>
      <w:r w:rsidR="00DF1735">
        <w:rPr>
          <w:rFonts w:asciiTheme="majorHAnsi" w:hAnsiTheme="majorHAnsi"/>
          <w:sz w:val="22"/>
          <w:szCs w:val="22"/>
          <w:lang w:val="en-GB"/>
        </w:rPr>
        <w:t>lemon</w:t>
      </w:r>
    </w:p>
    <w:p w14:paraId="3B16C327" w14:textId="77777777" w:rsidR="00B30FEC" w:rsidRPr="005F2547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</w:p>
    <w:p w14:paraId="7349931F" w14:textId="77777777" w:rsidR="00B30FEC" w:rsidRPr="005F2547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</w:p>
    <w:p w14:paraId="689DF1F0" w14:textId="2895DCC4" w:rsidR="00B30FEC" w:rsidRPr="00B30FEC" w:rsidRDefault="00B30FEC" w:rsidP="00717AD9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B30FEC">
        <w:rPr>
          <w:rFonts w:asciiTheme="majorHAnsi" w:hAnsiTheme="majorHAnsi"/>
          <w:sz w:val="22"/>
          <w:szCs w:val="22"/>
          <w:lang w:val="en-GB"/>
        </w:rPr>
        <w:t xml:space="preserve">Blueberry </w:t>
      </w:r>
      <w:r w:rsidR="00717AD9">
        <w:rPr>
          <w:rFonts w:asciiTheme="majorHAnsi" w:hAnsiTheme="majorHAnsi"/>
          <w:sz w:val="22"/>
          <w:szCs w:val="22"/>
          <w:lang w:val="en-GB"/>
        </w:rPr>
        <w:t>C</w:t>
      </w:r>
      <w:r w:rsidRPr="00B30FEC">
        <w:rPr>
          <w:rFonts w:asciiTheme="majorHAnsi" w:hAnsiTheme="majorHAnsi"/>
          <w:sz w:val="22"/>
          <w:szCs w:val="22"/>
          <w:lang w:val="en-GB"/>
        </w:rPr>
        <w:t>ompote: warm the blueberries with the rice or maple syrup for 2 minutes. Keep warm.</w:t>
      </w:r>
    </w:p>
    <w:p w14:paraId="0E5770C3" w14:textId="2E996C4D" w:rsidR="00B30FEC" w:rsidRPr="00B30FEC" w:rsidRDefault="00717AD9" w:rsidP="00717AD9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B30FEC">
        <w:rPr>
          <w:rFonts w:asciiTheme="majorHAnsi" w:hAnsiTheme="majorHAnsi"/>
          <w:sz w:val="22"/>
          <w:szCs w:val="22"/>
          <w:lang w:val="en-GB"/>
        </w:rPr>
        <w:t>Soufflé</w:t>
      </w:r>
      <w:r w:rsidR="00B30FEC" w:rsidRPr="00B30FEC">
        <w:rPr>
          <w:rFonts w:asciiTheme="majorHAnsi" w:hAnsiTheme="majorHAnsi"/>
          <w:sz w:val="22"/>
          <w:szCs w:val="22"/>
          <w:lang w:val="en-GB"/>
        </w:rPr>
        <w:t xml:space="preserve"> omelette: separate the egg yolks from the whites. Put the egg yolks in a bowl. Reserve the egg whites and the additional egg white in another container. Beat the egg yolks with the cane sugar and lemon zest until creamy. This will take about 2 to 3 minutes. Add the vegetable drink, baking powder</w:t>
      </w:r>
      <w:proofErr w:type="gramStart"/>
      <w:r w:rsidR="00B30FEC" w:rsidRPr="00B30FEC">
        <w:rPr>
          <w:rFonts w:asciiTheme="majorHAnsi" w:hAnsiTheme="majorHAnsi"/>
          <w:sz w:val="22"/>
          <w:szCs w:val="22"/>
          <w:lang w:val="en-GB"/>
        </w:rPr>
        <w:t>,  vanilla</w:t>
      </w:r>
      <w:proofErr w:type="gramEnd"/>
      <w:r w:rsidR="00B30FEC" w:rsidRPr="00B30FEC">
        <w:rPr>
          <w:rFonts w:asciiTheme="majorHAnsi" w:hAnsiTheme="majorHAnsi"/>
          <w:sz w:val="22"/>
          <w:szCs w:val="22"/>
          <w:lang w:val="en-GB"/>
        </w:rPr>
        <w:t xml:space="preserve"> and  salt. Beat for about 1 to 2 minutes. Set aside. Beat the egg whites until stiff peaks form. Fold the whites carefully into the egg mixture.</w:t>
      </w:r>
    </w:p>
    <w:p w14:paraId="4B8DA3E2" w14:textId="409C4CCC" w:rsidR="00B30FEC" w:rsidRPr="00B30FEC" w:rsidRDefault="00B30FEC" w:rsidP="00B30FEC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B30FEC">
        <w:rPr>
          <w:rFonts w:asciiTheme="majorHAnsi" w:hAnsiTheme="majorHAnsi"/>
          <w:sz w:val="22"/>
          <w:szCs w:val="22"/>
          <w:lang w:val="en-GB"/>
        </w:rPr>
        <w:t xml:space="preserve">Preheat the oven to 200 °C. Heat the frying pan in the oven. Let then the margarine melt. Pour the egg mixture in the pan. Sprinkle the top with icing sugar. Cook the </w:t>
      </w:r>
      <w:r w:rsidR="00717AD9" w:rsidRPr="00B30FEC">
        <w:rPr>
          <w:rFonts w:asciiTheme="majorHAnsi" w:hAnsiTheme="majorHAnsi"/>
          <w:sz w:val="22"/>
          <w:szCs w:val="22"/>
          <w:lang w:val="en-GB"/>
        </w:rPr>
        <w:t>omelette</w:t>
      </w:r>
      <w:r w:rsidRPr="00B30FEC">
        <w:rPr>
          <w:rFonts w:asciiTheme="majorHAnsi" w:hAnsiTheme="majorHAnsi"/>
          <w:sz w:val="22"/>
          <w:szCs w:val="22"/>
          <w:lang w:val="en-GB"/>
        </w:rPr>
        <w:t xml:space="preserve"> in the </w:t>
      </w:r>
      <w:proofErr w:type="spellStart"/>
      <w:r w:rsidRPr="00B30FEC">
        <w:rPr>
          <w:rFonts w:asciiTheme="majorHAnsi" w:hAnsiTheme="majorHAnsi"/>
          <w:sz w:val="22"/>
          <w:szCs w:val="22"/>
          <w:lang w:val="en-GB"/>
        </w:rPr>
        <w:t>center</w:t>
      </w:r>
      <w:proofErr w:type="spellEnd"/>
      <w:r w:rsidRPr="00B30FEC">
        <w:rPr>
          <w:rFonts w:asciiTheme="majorHAnsi" w:hAnsiTheme="majorHAnsi"/>
          <w:sz w:val="22"/>
          <w:szCs w:val="22"/>
          <w:lang w:val="en-GB"/>
        </w:rPr>
        <w:t xml:space="preserve"> of the oven for 15 minutes. Divide the blueberry compote over the </w:t>
      </w:r>
      <w:r w:rsidR="00943335" w:rsidRPr="00B30FEC">
        <w:rPr>
          <w:rFonts w:asciiTheme="majorHAnsi" w:hAnsiTheme="majorHAnsi"/>
          <w:sz w:val="22"/>
          <w:szCs w:val="22"/>
          <w:lang w:val="en-GB"/>
        </w:rPr>
        <w:t>omelette</w:t>
      </w:r>
      <w:r w:rsidRPr="00B30FEC">
        <w:rPr>
          <w:rFonts w:asciiTheme="majorHAnsi" w:hAnsiTheme="majorHAnsi"/>
          <w:sz w:val="22"/>
          <w:szCs w:val="22"/>
          <w:lang w:val="en-GB"/>
        </w:rPr>
        <w:t xml:space="preserve"> and garnish with mint and lemon wedges.</w:t>
      </w:r>
    </w:p>
    <w:p w14:paraId="13D4F40A" w14:textId="77777777" w:rsidR="00B30FEC" w:rsidRPr="005F2547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</w:p>
    <w:p w14:paraId="6BA2DC6D" w14:textId="77777777" w:rsidR="00B30FEC" w:rsidRPr="005F2547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When savouring the omelette, pour a </w:t>
      </w:r>
      <w:r w:rsidRPr="005F2547">
        <w:rPr>
          <w:rFonts w:asciiTheme="majorHAnsi" w:hAnsiTheme="majorHAnsi"/>
          <w:sz w:val="22"/>
          <w:szCs w:val="22"/>
          <w:lang w:val="en-GB"/>
        </w:rPr>
        <w:t xml:space="preserve">few drops of lemon on </w:t>
      </w:r>
      <w:r>
        <w:rPr>
          <w:rFonts w:asciiTheme="majorHAnsi" w:hAnsiTheme="majorHAnsi"/>
          <w:sz w:val="22"/>
          <w:szCs w:val="22"/>
          <w:lang w:val="en-GB"/>
        </w:rPr>
        <w:t>it</w:t>
      </w:r>
      <w:r w:rsidRPr="005F2547">
        <w:rPr>
          <w:rFonts w:asciiTheme="majorHAnsi" w:hAnsiTheme="majorHAnsi"/>
          <w:sz w:val="22"/>
          <w:szCs w:val="22"/>
          <w:lang w:val="en-GB"/>
        </w:rPr>
        <w:t>.</w:t>
      </w:r>
    </w:p>
    <w:p w14:paraId="61EF35A9" w14:textId="77777777" w:rsidR="00B30FEC" w:rsidRPr="005F2547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</w:p>
    <w:p w14:paraId="30EA7C2C" w14:textId="77777777" w:rsidR="00B30FEC" w:rsidRPr="005F2547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Variable</w:t>
      </w:r>
      <w:r w:rsidRPr="005F2547">
        <w:rPr>
          <w:rFonts w:asciiTheme="majorHAnsi" w:hAnsiTheme="majorHAnsi"/>
          <w:sz w:val="22"/>
          <w:szCs w:val="22"/>
          <w:lang w:val="en-GB"/>
        </w:rPr>
        <w:t>:</w:t>
      </w:r>
    </w:p>
    <w:p w14:paraId="2EAA6D6A" w14:textId="77777777" w:rsidR="00B30FEC" w:rsidRPr="005F2547" w:rsidRDefault="00B30FEC" w:rsidP="00B30FEC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  <w:r w:rsidRPr="005F2547">
        <w:rPr>
          <w:rFonts w:asciiTheme="majorHAnsi" w:hAnsiTheme="majorHAnsi"/>
          <w:sz w:val="22"/>
          <w:szCs w:val="22"/>
          <w:lang w:val="en-GB"/>
        </w:rPr>
        <w:t>Optionally add 65 g of gluten-free oatmeal.</w:t>
      </w:r>
    </w:p>
    <w:p w14:paraId="39005658" w14:textId="473B14FC" w:rsidR="002613A0" w:rsidRPr="00BA18DF" w:rsidRDefault="002613A0" w:rsidP="002613A0">
      <w:pPr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</w:pPr>
      <w:r w:rsidRPr="00BA18DF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lastRenderedPageBreak/>
        <w:t>Re</w:t>
      </w:r>
      <w:r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place the </w:t>
      </w:r>
      <w:proofErr w:type="spellStart"/>
      <w:r w:rsidRPr="00E44F11">
        <w:rPr>
          <w:rFonts w:asciiTheme="majorHAnsi" w:hAnsiTheme="majorHAnsi" w:cs="Calibri"/>
          <w:color w:val="000000"/>
          <w:sz w:val="22"/>
          <w:szCs w:val="22"/>
          <w:lang w:val="en-US" w:eastAsia="en-US"/>
        </w:rPr>
        <w:t>Dream</w:t>
      </w:r>
      <w:r w:rsidRPr="00E44F11">
        <w:rPr>
          <w:rFonts w:asciiTheme="majorHAnsi" w:hAnsiTheme="majorHAnsi" w:cs="Calibr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Pr="00E44F11">
        <w:rPr>
          <w:rFonts w:asciiTheme="majorHAnsi" w:hAnsiTheme="majorHAnsi" w:cs="Calibri"/>
          <w:color w:val="000000"/>
          <w:sz w:val="22"/>
          <w:szCs w:val="22"/>
          <w:lang w:val="en-US" w:eastAsia="en-US"/>
        </w:rPr>
        <w:t xml:space="preserve"> Oat </w:t>
      </w:r>
      <w:proofErr w:type="spellStart"/>
      <w:r w:rsidRPr="00E44F11">
        <w:rPr>
          <w:rFonts w:asciiTheme="majorHAnsi" w:hAnsiTheme="majorHAnsi" w:cs="Calibri"/>
          <w:color w:val="000000"/>
          <w:sz w:val="22"/>
          <w:szCs w:val="22"/>
          <w:lang w:val="en-US" w:eastAsia="en-US"/>
        </w:rPr>
        <w:t>Glutenfree</w:t>
      </w:r>
      <w:proofErr w:type="spellEnd"/>
      <w:r w:rsidRPr="00E44F11">
        <w:rPr>
          <w:rFonts w:asciiTheme="majorHAnsi" w:hAnsiTheme="majorHAnsi" w:cs="Calibri"/>
          <w:color w:val="000000"/>
          <w:sz w:val="22"/>
          <w:szCs w:val="22"/>
          <w:lang w:val="en-US" w:eastAsia="en-US"/>
        </w:rPr>
        <w:t xml:space="preserve"> Organic</w:t>
      </w:r>
      <w:r w:rsidR="00816357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</w:t>
      </w:r>
      <w:r w:rsidR="00943335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with</w:t>
      </w:r>
      <w:r w:rsidRPr="00BA18DF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BA18DF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Dream</w:t>
      </w:r>
      <w:r w:rsidRPr="00BA18DF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Pr="00BA18DF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Almond + Calcium &amp; Vitamins, </w:t>
      </w:r>
      <w:proofErr w:type="spellStart"/>
      <w:r w:rsidRPr="00BA18DF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Dream</w:t>
      </w:r>
      <w:r w:rsidRPr="00BA18DF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Pr="00BA18DF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Almond-Haze</w:t>
      </w:r>
      <w:r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lnut-Rice + Calcium &amp; vitamins or </w:t>
      </w:r>
      <w:proofErr w:type="spellStart"/>
      <w:r w:rsidRPr="00BA18DF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Dream</w:t>
      </w:r>
      <w:r w:rsidRPr="00BA18DF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Pr="00BA18DF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 xml:space="preserve"> </w:t>
      </w:r>
      <w:r w:rsidRPr="00BA18DF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Rice Calcium</w:t>
      </w:r>
      <w:r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.</w:t>
      </w:r>
    </w:p>
    <w:p w14:paraId="166C1FBE" w14:textId="77777777" w:rsidR="009272AC" w:rsidRPr="005F2547" w:rsidRDefault="009272AC" w:rsidP="008C78FF">
      <w:pPr>
        <w:spacing w:line="276" w:lineRule="auto"/>
        <w:rPr>
          <w:rFonts w:asciiTheme="majorHAnsi" w:hAnsiTheme="majorHAnsi"/>
          <w:sz w:val="22"/>
          <w:szCs w:val="22"/>
          <w:lang w:val="en-GB"/>
        </w:rPr>
      </w:pPr>
    </w:p>
    <w:p w14:paraId="4D0A7FAF" w14:textId="77777777" w:rsidR="009272AC" w:rsidRPr="00DF1735" w:rsidRDefault="009272AC" w:rsidP="008C78FF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</w:p>
    <w:p w14:paraId="26D1373D" w14:textId="77777777" w:rsidR="009272AC" w:rsidRPr="00DF1735" w:rsidRDefault="009272AC" w:rsidP="008C78FF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</w:p>
    <w:p w14:paraId="3C3D4B0B" w14:textId="2E4659BC" w:rsidR="00C528B0" w:rsidRPr="008F41C3" w:rsidRDefault="00C528B0" w:rsidP="008C78FF">
      <w:pPr>
        <w:spacing w:line="276" w:lineRule="auto"/>
        <w:rPr>
          <w:rFonts w:asciiTheme="majorHAnsi" w:hAnsiTheme="majorHAnsi"/>
          <w:sz w:val="22"/>
          <w:szCs w:val="22"/>
        </w:rPr>
      </w:pPr>
    </w:p>
    <w:sectPr w:rsidR="00C528B0" w:rsidRPr="008F41C3" w:rsidSect="00BB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B0A61" w14:textId="77777777" w:rsidR="00367313" w:rsidRDefault="00367313" w:rsidP="00BB15C2">
      <w:r>
        <w:separator/>
      </w:r>
    </w:p>
  </w:endnote>
  <w:endnote w:type="continuationSeparator" w:id="0">
    <w:p w14:paraId="472F5527" w14:textId="77777777" w:rsidR="00367313" w:rsidRDefault="00367313" w:rsidP="00BB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LTStd-Light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ucesterMT-ExtraCondensed">
    <w:altName w:val="Gloucester MT Extr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D0E94" w14:textId="77777777" w:rsidR="005F2547" w:rsidRDefault="005F25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6ACB9" w14:textId="77777777" w:rsidR="005F2547" w:rsidRPr="006256C5" w:rsidRDefault="005F2547" w:rsidP="006256C5">
    <w:pPr>
      <w:pStyle w:val="BasicParagraph"/>
      <w:jc w:val="center"/>
      <w:rPr>
        <w:rFonts w:ascii="HelveticaLTStd-LightCond" w:hAnsi="HelveticaLTStd-LightCond" w:cs="HelveticaLTStd-LightCond"/>
        <w:sz w:val="19"/>
        <w:szCs w:val="19"/>
      </w:rPr>
    </w:pPr>
    <w:r w:rsidRPr="00C42C05">
      <w:rPr>
        <w:rFonts w:ascii="HelveticaLTStd-LightCond" w:hAnsi="HelveticaLTStd-LightCond" w:cs="HelveticaLTStd-LightCond"/>
        <w:sz w:val="16"/>
        <w:szCs w:val="16"/>
        <w:lang w:val="nl-BE"/>
      </w:rPr>
      <w:t xml:space="preserve">bvba </w:t>
    </w:r>
    <w:r w:rsidRPr="00C42C05">
      <w:rPr>
        <w:rFonts w:ascii="GloucesterMT-ExtraCondensed" w:hAnsi="GloucesterMT-ExtraCondensed" w:cs="GloucesterMT-ExtraCondensed"/>
        <w:lang w:val="nl-BE"/>
      </w:rPr>
      <w:t>FoodFood</w:t>
    </w:r>
    <w:r w:rsidRPr="00C42C05">
      <w:rPr>
        <w:rFonts w:ascii="HelveticaLTStd-LightCond" w:hAnsi="HelveticaLTStd-LightCond" w:cs="HelveticaLTStd-LightCond"/>
        <w:sz w:val="20"/>
        <w:szCs w:val="20"/>
        <w:lang w:val="nl-BE"/>
      </w:rPr>
      <w:t xml:space="preserve"> </w:t>
    </w:r>
    <w:r w:rsidRPr="00C42C05">
      <w:rPr>
        <w:rFonts w:ascii="HelveticaLTStd-LightCond" w:hAnsi="HelveticaLTStd-LightCond" w:cs="HelveticaLTStd-LightCond"/>
        <w:sz w:val="16"/>
        <w:szCs w:val="16"/>
        <w:lang w:val="nl-BE"/>
      </w:rPr>
      <w:t>sprl</w:t>
    </w:r>
    <w:r w:rsidRPr="00C42C05">
      <w:rPr>
        <w:rFonts w:ascii="HelveticaLTStd-LightCond" w:hAnsi="HelveticaLTStd-LightCond" w:cs="HelveticaLTStd-LightCond"/>
        <w:sz w:val="20"/>
        <w:szCs w:val="20"/>
        <w:lang w:val="nl-BE"/>
      </w:rPr>
      <w:t xml:space="preserve"> / </w:t>
    </w:r>
    <w:r w:rsidRPr="00C42C05">
      <w:rPr>
        <w:rFonts w:ascii="HelveticaLTStd-LightCond" w:hAnsi="HelveticaLTStd-LightCond" w:cs="HelveticaLTStd-LightCond"/>
        <w:sz w:val="17"/>
        <w:szCs w:val="17"/>
        <w:lang w:val="nl-BE"/>
      </w:rPr>
      <w:t xml:space="preserve">Beukenlaan 38 – 2110 WIjnegem - mob. </w:t>
    </w:r>
    <w:r w:rsidRPr="00061E8C">
      <w:rPr>
        <w:rFonts w:ascii="HelveticaLTStd-LightCond" w:hAnsi="HelveticaLTStd-LightCond" w:cs="HelveticaLTStd-LightCond"/>
        <w:position w:val="3"/>
        <w:sz w:val="17"/>
        <w:szCs w:val="17"/>
      </w:rPr>
      <w:t>+</w:t>
    </w:r>
    <w:r w:rsidRPr="00061E8C">
      <w:rPr>
        <w:rFonts w:ascii="HelveticaLTStd-LightCond" w:hAnsi="HelveticaLTStd-LightCond" w:cs="HelveticaLTStd-LightCond"/>
        <w:sz w:val="17"/>
        <w:szCs w:val="17"/>
      </w:rPr>
      <w:t>32 496 26 70 84/marie-claire@food-food.be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58CD4" w14:textId="77777777" w:rsidR="005F2547" w:rsidRDefault="005F25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B1C59" w14:textId="77777777" w:rsidR="00367313" w:rsidRDefault="00367313" w:rsidP="00BB15C2">
      <w:r>
        <w:separator/>
      </w:r>
    </w:p>
  </w:footnote>
  <w:footnote w:type="continuationSeparator" w:id="0">
    <w:p w14:paraId="1BB611AA" w14:textId="77777777" w:rsidR="00367313" w:rsidRDefault="00367313" w:rsidP="00BB15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F621F" w14:textId="77777777" w:rsidR="005F2547" w:rsidRDefault="005F25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ABA9A" w14:textId="77777777" w:rsidR="005F2547" w:rsidRDefault="005F2547">
    <w:pPr>
      <w:pStyle w:val="Header"/>
    </w:pPr>
    <w:r>
      <w:rPr>
        <w:noProof/>
        <w:lang w:val="en-US" w:eastAsia="en-US"/>
      </w:rPr>
      <w:drawing>
        <wp:inline distT="0" distB="0" distL="0" distR="0" wp14:anchorId="6111ACD9" wp14:editId="7E20F9FD">
          <wp:extent cx="914400" cy="24574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DE03D" w14:textId="77777777" w:rsidR="005F2547" w:rsidRDefault="005F25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608"/>
    <w:multiLevelType w:val="hybridMultilevel"/>
    <w:tmpl w:val="44DC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6E87"/>
    <w:multiLevelType w:val="hybridMultilevel"/>
    <w:tmpl w:val="F8080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C4131"/>
    <w:multiLevelType w:val="hybridMultilevel"/>
    <w:tmpl w:val="48FA2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F79AF"/>
    <w:multiLevelType w:val="hybridMultilevel"/>
    <w:tmpl w:val="9438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71B8F"/>
    <w:multiLevelType w:val="hybridMultilevel"/>
    <w:tmpl w:val="B434A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71416"/>
    <w:multiLevelType w:val="hybridMultilevel"/>
    <w:tmpl w:val="48FA2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D3BFD"/>
    <w:multiLevelType w:val="hybridMultilevel"/>
    <w:tmpl w:val="0DA8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42EE"/>
    <w:multiLevelType w:val="hybridMultilevel"/>
    <w:tmpl w:val="DC622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F3BBE"/>
    <w:multiLevelType w:val="hybridMultilevel"/>
    <w:tmpl w:val="54E8D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bra Stone">
    <w15:presenceInfo w15:providerId="None" w15:userId="Debra St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F1"/>
    <w:rsid w:val="00014199"/>
    <w:rsid w:val="00061E8C"/>
    <w:rsid w:val="0017605E"/>
    <w:rsid w:val="001E17DB"/>
    <w:rsid w:val="002613A0"/>
    <w:rsid w:val="00275814"/>
    <w:rsid w:val="002B5469"/>
    <w:rsid w:val="003218A8"/>
    <w:rsid w:val="00335011"/>
    <w:rsid w:val="00367313"/>
    <w:rsid w:val="00453D33"/>
    <w:rsid w:val="004B6994"/>
    <w:rsid w:val="005F2547"/>
    <w:rsid w:val="006256C5"/>
    <w:rsid w:val="00717AD9"/>
    <w:rsid w:val="00724D3E"/>
    <w:rsid w:val="007A6DAA"/>
    <w:rsid w:val="007F145B"/>
    <w:rsid w:val="00816357"/>
    <w:rsid w:val="00855AF1"/>
    <w:rsid w:val="008C78FF"/>
    <w:rsid w:val="008F41C3"/>
    <w:rsid w:val="009272AC"/>
    <w:rsid w:val="00943335"/>
    <w:rsid w:val="00A9397D"/>
    <w:rsid w:val="00AD7DED"/>
    <w:rsid w:val="00B0292E"/>
    <w:rsid w:val="00B30FEC"/>
    <w:rsid w:val="00BB15C2"/>
    <w:rsid w:val="00C40503"/>
    <w:rsid w:val="00C42C05"/>
    <w:rsid w:val="00C528B0"/>
    <w:rsid w:val="00C92A20"/>
    <w:rsid w:val="00CC0F70"/>
    <w:rsid w:val="00D177E4"/>
    <w:rsid w:val="00D554FD"/>
    <w:rsid w:val="00D60A03"/>
    <w:rsid w:val="00DC5E8B"/>
    <w:rsid w:val="00DF1735"/>
    <w:rsid w:val="00E75895"/>
    <w:rsid w:val="00EB122F"/>
    <w:rsid w:val="00F50C60"/>
    <w:rsid w:val="00F86CF2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5E2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FE3C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7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8FF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8FF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FE3C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7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8FF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8FF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478</Words>
  <Characters>2725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FoodFood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FoodFood</dc:creator>
  <cp:keywords/>
  <dc:description/>
  <cp:lastModifiedBy>FoodFood</cp:lastModifiedBy>
  <cp:revision>4</cp:revision>
  <cp:lastPrinted>2016-08-24T17:11:00Z</cp:lastPrinted>
  <dcterms:created xsi:type="dcterms:W3CDTF">2016-09-01T16:15:00Z</dcterms:created>
  <dcterms:modified xsi:type="dcterms:W3CDTF">2016-09-08T09:34:00Z</dcterms:modified>
</cp:coreProperties>
</file>