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4B1F9" w14:textId="6CAF6435" w:rsidR="007946B7" w:rsidRPr="000C74DB" w:rsidRDefault="00486575">
      <w:pPr>
        <w:rPr>
          <w:bCs/>
          <w:color w:val="D9D9D9" w:themeColor="background1" w:themeShade="D9"/>
          <w:sz w:val="32"/>
          <w:szCs w:val="32"/>
          <w:u w:val="single"/>
          <w:lang w:val="nl-BE"/>
        </w:rPr>
      </w:pPr>
      <w:r>
        <w:rPr>
          <w:bCs/>
          <w:color w:val="D9D9D9" w:themeColor="background1" w:themeShade="D9"/>
          <w:sz w:val="32"/>
          <w:szCs w:val="32"/>
          <w:u w:val="single"/>
          <w:lang w:val="nl-BE"/>
        </w:rPr>
        <w:t>Persbericht Telenet EOY wave 1</w:t>
      </w:r>
      <w:r w:rsidR="00484878">
        <w:rPr>
          <w:bCs/>
          <w:color w:val="D9D9D9" w:themeColor="background1" w:themeShade="D9"/>
          <w:sz w:val="32"/>
          <w:szCs w:val="32"/>
          <w:u w:val="single"/>
          <w:lang w:val="nl-BE"/>
        </w:rPr>
        <w:t xml:space="preserve"> / NL</w:t>
      </w:r>
    </w:p>
    <w:p w14:paraId="37A6C8E5" w14:textId="77777777" w:rsidR="000C74DB" w:rsidRPr="000C74DB" w:rsidRDefault="000C74DB">
      <w:pPr>
        <w:rPr>
          <w:bCs/>
          <w:color w:val="D9D9D9" w:themeColor="background1" w:themeShade="D9"/>
          <w:u w:val="single"/>
          <w:lang w:val="nl-BE"/>
        </w:rPr>
      </w:pPr>
    </w:p>
    <w:p w14:paraId="2DED07D9" w14:textId="77777777" w:rsidR="007946B7" w:rsidRPr="000C74DB" w:rsidRDefault="007946B7">
      <w:pPr>
        <w:rPr>
          <w:color w:val="D9D9D9" w:themeColor="background1" w:themeShade="D9"/>
          <w:lang w:val="nl-BE"/>
        </w:rPr>
      </w:pPr>
    </w:p>
    <w:p w14:paraId="3C7042C4" w14:textId="217BFCC4" w:rsidR="00173A35" w:rsidRPr="000C74DB" w:rsidRDefault="007C3215" w:rsidP="00173A35">
      <w:pPr>
        <w:rPr>
          <w:b/>
          <w:sz w:val="28"/>
          <w:szCs w:val="28"/>
          <w:lang w:val="nl-BE"/>
        </w:rPr>
      </w:pPr>
      <w:r w:rsidRPr="000C74DB">
        <w:rPr>
          <w:b/>
          <w:sz w:val="28"/>
          <w:szCs w:val="28"/>
          <w:lang w:val="nl-BE"/>
        </w:rPr>
        <w:t>Maak je klaar voor volgend jaar</w:t>
      </w:r>
      <w:r w:rsidR="00173A35">
        <w:rPr>
          <w:b/>
          <w:sz w:val="28"/>
          <w:szCs w:val="28"/>
          <w:lang w:val="nl-BE"/>
        </w:rPr>
        <w:t xml:space="preserve"> met Telenet.</w:t>
      </w:r>
    </w:p>
    <w:p w14:paraId="255C2752" w14:textId="2C9CB90E" w:rsidR="000C74DB" w:rsidRPr="000C74DB" w:rsidRDefault="000C74DB" w:rsidP="00173A35">
      <w:pPr>
        <w:rPr>
          <w:b/>
          <w:sz w:val="28"/>
          <w:szCs w:val="28"/>
          <w:lang w:val="nl-BE"/>
        </w:rPr>
      </w:pPr>
    </w:p>
    <w:p w14:paraId="1C271A1C" w14:textId="43BC5C02" w:rsidR="00EB49BA" w:rsidRPr="00716A30" w:rsidRDefault="00EB49BA" w:rsidP="009055D1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i/>
          <w:iCs/>
          <w:lang w:val="nl-BE"/>
        </w:rPr>
      </w:pPr>
      <w:r w:rsidRPr="00716A30">
        <w:rPr>
          <w:b/>
          <w:bCs/>
          <w:i/>
          <w:iCs/>
          <w:lang w:val="nl-BE"/>
        </w:rPr>
        <w:t>Geen eindejaar zonder promo’s</w:t>
      </w:r>
      <w:r w:rsidR="00716A30" w:rsidRPr="00716A30">
        <w:rPr>
          <w:b/>
          <w:bCs/>
          <w:i/>
          <w:iCs/>
          <w:lang w:val="nl-BE"/>
        </w:rPr>
        <w:t>. En</w:t>
      </w:r>
      <w:r w:rsidRPr="00716A30">
        <w:rPr>
          <w:b/>
          <w:bCs/>
          <w:i/>
          <w:iCs/>
          <w:lang w:val="nl-BE"/>
        </w:rPr>
        <w:t xml:space="preserve"> dat is bij Telenet niet anders. Maar in dit rare jaar pakken ze het graag anders aan. Door toestellen aan te bieden </w:t>
      </w:r>
      <w:r w:rsidR="00716A30">
        <w:rPr>
          <w:b/>
          <w:bCs/>
          <w:i/>
          <w:iCs/>
          <w:lang w:val="nl-BE"/>
        </w:rPr>
        <w:t>die</w:t>
      </w:r>
      <w:r w:rsidRPr="00716A30">
        <w:rPr>
          <w:b/>
          <w:bCs/>
          <w:i/>
          <w:iCs/>
          <w:lang w:val="nl-BE"/>
        </w:rPr>
        <w:t xml:space="preserve"> </w:t>
      </w:r>
      <w:r w:rsidR="00716A30">
        <w:rPr>
          <w:b/>
          <w:bCs/>
          <w:i/>
          <w:iCs/>
          <w:lang w:val="nl-BE"/>
        </w:rPr>
        <w:t>in 2020</w:t>
      </w:r>
      <w:r w:rsidRPr="00716A30">
        <w:rPr>
          <w:b/>
          <w:bCs/>
          <w:i/>
          <w:iCs/>
          <w:lang w:val="nl-BE"/>
        </w:rPr>
        <w:t xml:space="preserve"> </w:t>
      </w:r>
      <w:r w:rsidR="00716A30">
        <w:rPr>
          <w:b/>
          <w:bCs/>
          <w:i/>
          <w:iCs/>
          <w:lang w:val="nl-BE"/>
        </w:rPr>
        <w:t>onmisbaar waren</w:t>
      </w:r>
      <w:r w:rsidRPr="00716A30">
        <w:rPr>
          <w:b/>
          <w:bCs/>
          <w:i/>
          <w:iCs/>
          <w:lang w:val="nl-BE"/>
        </w:rPr>
        <w:t xml:space="preserve"> om het leven tijdens </w:t>
      </w:r>
      <w:ins w:id="0" w:author="Maartje" w:date="2020-11-18T09:41:00Z">
        <w:r w:rsidR="0037460D">
          <w:rPr>
            <w:b/>
            <w:bCs/>
            <w:i/>
            <w:iCs/>
            <w:lang w:val="nl-BE"/>
          </w:rPr>
          <w:t xml:space="preserve">dit </w:t>
        </w:r>
        <w:del w:id="1" w:author="Jan Veulemans" w:date="2020-11-18T10:13:00Z">
          <w:r w:rsidR="0037460D" w:rsidDel="00F009D3">
            <w:rPr>
              <w:b/>
              <w:bCs/>
              <w:i/>
              <w:iCs/>
              <w:lang w:val="nl-BE"/>
            </w:rPr>
            <w:delText>jaar raar</w:delText>
          </w:r>
        </w:del>
      </w:ins>
      <w:ins w:id="2" w:author="Jan Veulemans" w:date="2020-11-18T10:13:00Z">
        <w:r w:rsidR="00F009D3">
          <w:rPr>
            <w:b/>
            <w:bCs/>
            <w:i/>
            <w:iCs/>
            <w:lang w:val="nl-BE"/>
          </w:rPr>
          <w:t>raar jaar</w:t>
        </w:r>
      </w:ins>
      <w:r w:rsidRPr="00716A30">
        <w:rPr>
          <w:b/>
          <w:bCs/>
          <w:i/>
          <w:iCs/>
          <w:lang w:val="nl-BE"/>
        </w:rPr>
        <w:t xml:space="preserve"> te verzachten. En dat voor een </w:t>
      </w:r>
      <w:ins w:id="3" w:author="Maartje" w:date="2020-11-18T09:41:00Z">
        <w:r w:rsidR="0037460D">
          <w:rPr>
            <w:b/>
            <w:bCs/>
            <w:i/>
            <w:iCs/>
            <w:lang w:val="nl-BE"/>
          </w:rPr>
          <w:t>interessante prijs</w:t>
        </w:r>
      </w:ins>
      <w:r w:rsidRPr="00716A30">
        <w:rPr>
          <w:b/>
          <w:bCs/>
          <w:i/>
          <w:iCs/>
          <w:lang w:val="nl-BE"/>
        </w:rPr>
        <w:t>.</w:t>
      </w:r>
    </w:p>
    <w:p w14:paraId="01540F7E" w14:textId="77777777" w:rsidR="009055D1" w:rsidRDefault="009055D1" w:rsidP="009055D1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p w14:paraId="2CA59757" w14:textId="2C2280BC" w:rsidR="00486575" w:rsidRDefault="009055D1" w:rsidP="009055D1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  <w:r>
        <w:rPr>
          <w:lang w:val="nl-BE"/>
        </w:rPr>
        <w:t>Om he</w:t>
      </w:r>
      <w:r w:rsidR="00486575">
        <w:rPr>
          <w:lang w:val="nl-BE"/>
        </w:rPr>
        <w:t>t</w:t>
      </w:r>
      <w:r>
        <w:rPr>
          <w:lang w:val="nl-BE"/>
        </w:rPr>
        <w:t xml:space="preserve"> nieuwe jaar goed in te zetten,</w:t>
      </w:r>
      <w:r w:rsidRPr="007C3215">
        <w:rPr>
          <w:lang w:val="nl-BE"/>
        </w:rPr>
        <w:t xml:space="preserve"> k</w:t>
      </w:r>
      <w:r w:rsidR="00716A30">
        <w:rPr>
          <w:lang w:val="nl-BE"/>
        </w:rPr>
        <w:t>unnen klanten kiezen voor een</w:t>
      </w:r>
      <w:r w:rsidR="00486575">
        <w:rPr>
          <w:lang w:val="nl-BE"/>
        </w:rPr>
        <w:t xml:space="preserve"> </w:t>
      </w:r>
      <w:r w:rsidRPr="007C3215">
        <w:rPr>
          <w:lang w:val="nl-BE"/>
        </w:rPr>
        <w:t>iPad</w:t>
      </w:r>
      <w:r w:rsidR="00716A30">
        <w:rPr>
          <w:lang w:val="nl-BE"/>
        </w:rPr>
        <w:t xml:space="preserve"> </w:t>
      </w:r>
      <w:ins w:id="4" w:author="Suzanne" w:date="2020-11-18T09:19:00Z">
        <w:del w:id="5" w:author="Jan Veulemans" w:date="2020-11-18T10:14:00Z">
          <w:r w:rsidR="00A305E9" w:rsidDel="00F009D3">
            <w:rPr>
              <w:lang w:val="nl-BE"/>
            </w:rPr>
            <w:delText xml:space="preserve"> (model toevoegen) </w:delText>
          </w:r>
        </w:del>
      </w:ins>
      <w:r w:rsidR="00716A30">
        <w:rPr>
          <w:lang w:val="nl-BE"/>
        </w:rPr>
        <w:t>om eindeloos te videobellen</w:t>
      </w:r>
      <w:r w:rsidRPr="007C3215">
        <w:rPr>
          <w:lang w:val="nl-BE"/>
        </w:rPr>
        <w:t xml:space="preserve">, </w:t>
      </w:r>
      <w:r w:rsidR="00716A30">
        <w:rPr>
          <w:lang w:val="nl-BE"/>
        </w:rPr>
        <w:t xml:space="preserve">een </w:t>
      </w:r>
      <w:ins w:id="6" w:author="Suzanne" w:date="2020-11-18T09:18:00Z">
        <w:r w:rsidR="00A305E9">
          <w:rPr>
            <w:lang w:val="nl-BE"/>
          </w:rPr>
          <w:t>LG S</w:t>
        </w:r>
      </w:ins>
      <w:r w:rsidRPr="007C3215">
        <w:rPr>
          <w:lang w:val="nl-BE"/>
        </w:rPr>
        <w:t xml:space="preserve">mart </w:t>
      </w:r>
      <w:ins w:id="7" w:author="Suzanne" w:date="2020-11-18T09:19:00Z">
        <w:r w:rsidR="00A305E9">
          <w:rPr>
            <w:lang w:val="nl-BE"/>
          </w:rPr>
          <w:t>TV</w:t>
        </w:r>
      </w:ins>
      <w:r w:rsidRPr="007C3215">
        <w:rPr>
          <w:lang w:val="nl-BE"/>
        </w:rPr>
        <w:t xml:space="preserve"> </w:t>
      </w:r>
      <w:r w:rsidR="00716A30">
        <w:rPr>
          <w:lang w:val="nl-BE"/>
        </w:rPr>
        <w:t xml:space="preserve">om massa’s </w:t>
      </w:r>
      <w:ins w:id="8" w:author="Maartje" w:date="2020-11-18T09:37:00Z">
        <w:del w:id="9" w:author="Jan Veulemans" w:date="2020-11-19T17:54:00Z">
          <w:r w:rsidR="0037460D" w:rsidDel="00D51C4F">
            <w:rPr>
              <w:lang w:val="nl-BE"/>
            </w:rPr>
            <w:delText>’</w:delText>
          </w:r>
        </w:del>
        <w:r w:rsidR="0037460D">
          <w:rPr>
            <w:lang w:val="nl-BE"/>
          </w:rPr>
          <w:t xml:space="preserve">series &amp; films </w:t>
        </w:r>
      </w:ins>
      <w:r w:rsidR="00716A30">
        <w:rPr>
          <w:lang w:val="nl-BE"/>
        </w:rPr>
        <w:t xml:space="preserve">te kijken </w:t>
      </w:r>
      <w:r w:rsidRPr="007C3215">
        <w:rPr>
          <w:lang w:val="nl-BE"/>
        </w:rPr>
        <w:t>of Nintendo Switch</w:t>
      </w:r>
      <w:r w:rsidR="00716A30">
        <w:rPr>
          <w:lang w:val="nl-BE"/>
        </w:rPr>
        <w:t xml:space="preserve"> om, jawel, te videogamen.</w:t>
      </w:r>
      <w:r w:rsidRPr="007C3215">
        <w:rPr>
          <w:lang w:val="nl-BE"/>
        </w:rPr>
        <w:t xml:space="preserve"> </w:t>
      </w:r>
      <w:r w:rsidR="00716A30">
        <w:rPr>
          <w:lang w:val="nl-BE"/>
        </w:rPr>
        <w:t>De toestellen zijn verkrijgbaar voor € 99</w:t>
      </w:r>
      <w:r w:rsidR="00E95FF4">
        <w:rPr>
          <w:lang w:val="nl-BE"/>
        </w:rPr>
        <w:t xml:space="preserve"> bij </w:t>
      </w:r>
      <w:r w:rsidR="00E95FF4" w:rsidRPr="00716A30">
        <w:rPr>
          <w:lang w:val="nl-BE"/>
        </w:rPr>
        <w:t>WIGO</w:t>
      </w:r>
      <w:ins w:id="10" w:author="Suzanne" w:date="2020-11-18T09:19:00Z">
        <w:r w:rsidR="00A305E9">
          <w:rPr>
            <w:lang w:val="nl-BE"/>
          </w:rPr>
          <w:t xml:space="preserve"> vanaf</w:t>
        </w:r>
      </w:ins>
      <w:r w:rsidR="00E95FF4" w:rsidRPr="00716A30">
        <w:rPr>
          <w:lang w:val="nl-BE"/>
        </w:rPr>
        <w:t xml:space="preserve"> 9 GB of YUGO</w:t>
      </w:r>
      <w:r w:rsidR="00E95FF4">
        <w:rPr>
          <w:lang w:val="nl-BE"/>
        </w:rPr>
        <w:t xml:space="preserve">, de twee bekende bundels van Telenet. </w:t>
      </w:r>
      <w:r w:rsidR="00486575">
        <w:rPr>
          <w:lang w:val="nl-BE"/>
        </w:rPr>
        <w:t>Voor de Brusselse markt geldt de promo dan weer wanneer men kiest voor onbeperkt internet.</w:t>
      </w:r>
      <w:r w:rsidRPr="007C3215">
        <w:rPr>
          <w:lang w:val="nl-BE"/>
        </w:rPr>
        <w:t xml:space="preserve"> </w:t>
      </w:r>
    </w:p>
    <w:p w14:paraId="5165AABB" w14:textId="44539F13" w:rsidR="00486575" w:rsidRDefault="00486575" w:rsidP="009055D1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</w:p>
    <w:p w14:paraId="10E2FAD7" w14:textId="4326CE75" w:rsidR="009055D1" w:rsidRPr="004B5320" w:rsidRDefault="00486575" w:rsidP="009055D1">
      <w:pPr>
        <w:pBdr>
          <w:top w:val="nil"/>
          <w:left w:val="nil"/>
          <w:bottom w:val="nil"/>
          <w:right w:val="nil"/>
          <w:between w:val="nil"/>
        </w:pBdr>
        <w:rPr>
          <w:lang w:val="nl-BE"/>
        </w:rPr>
      </w:pPr>
      <w:r>
        <w:rPr>
          <w:lang w:val="nl-BE"/>
        </w:rPr>
        <w:t>De creatie bouw</w:t>
      </w:r>
      <w:r w:rsidR="00F71F9E">
        <w:rPr>
          <w:lang w:val="nl-BE"/>
        </w:rPr>
        <w:t>t</w:t>
      </w:r>
      <w:r>
        <w:rPr>
          <w:lang w:val="nl-BE"/>
        </w:rPr>
        <w:t xml:space="preserve"> verder op het traject van de vorige maanden. Op tv, in outdoor</w:t>
      </w:r>
      <w:ins w:id="11" w:author="Maartje" w:date="2020-11-18T09:42:00Z">
        <w:r w:rsidR="0037460D">
          <w:rPr>
            <w:lang w:val="nl-BE"/>
          </w:rPr>
          <w:t>, radio</w:t>
        </w:r>
      </w:ins>
      <w:r>
        <w:rPr>
          <w:lang w:val="nl-BE"/>
        </w:rPr>
        <w:t xml:space="preserve"> en op sociale media blijven we tonen hoe veerkrachtig de mensen zijn</w:t>
      </w:r>
      <w:r w:rsidR="00C61FD5">
        <w:rPr>
          <w:lang w:val="nl-BE"/>
        </w:rPr>
        <w:t xml:space="preserve"> in</w:t>
      </w:r>
      <w:r>
        <w:rPr>
          <w:lang w:val="nl-BE"/>
        </w:rPr>
        <w:t xml:space="preserve"> deze uitdagende periode </w:t>
      </w:r>
      <w:r w:rsidR="00C61FD5">
        <w:rPr>
          <w:lang w:val="nl-BE"/>
        </w:rPr>
        <w:t>en</w:t>
      </w:r>
      <w:r w:rsidR="00CB34F4">
        <w:rPr>
          <w:lang w:val="nl-BE"/>
        </w:rPr>
        <w:t xml:space="preserve"> welk positiefs </w:t>
      </w:r>
      <w:r w:rsidR="00C61FD5">
        <w:rPr>
          <w:lang w:val="nl-BE"/>
        </w:rPr>
        <w:t>ze</w:t>
      </w:r>
      <w:r w:rsidR="00CB34F4">
        <w:rPr>
          <w:lang w:val="nl-BE"/>
        </w:rPr>
        <w:t xml:space="preserve"> meenemen naar 2021</w:t>
      </w:r>
      <w:r w:rsidR="00C61FD5">
        <w:rPr>
          <w:lang w:val="nl-BE"/>
        </w:rPr>
        <w:t xml:space="preserve">. Met steeds een knipoog naar </w:t>
      </w:r>
      <w:r w:rsidR="00716A30">
        <w:rPr>
          <w:lang w:val="nl-BE"/>
        </w:rPr>
        <w:t xml:space="preserve">de </w:t>
      </w:r>
      <w:r w:rsidR="00C61FD5">
        <w:rPr>
          <w:lang w:val="nl-BE"/>
        </w:rPr>
        <w:t>technologie.</w:t>
      </w:r>
      <w:r w:rsidR="00CB34F4">
        <w:rPr>
          <w:lang w:val="nl-BE"/>
        </w:rPr>
        <w:t xml:space="preserve"> </w:t>
      </w:r>
      <w:r>
        <w:rPr>
          <w:lang w:val="nl-BE"/>
        </w:rPr>
        <w:t>Wat he</w:t>
      </w:r>
      <w:r w:rsidR="00CB34F4">
        <w:rPr>
          <w:lang w:val="nl-BE"/>
        </w:rPr>
        <w:t xml:space="preserve">t </w:t>
      </w:r>
      <w:r w:rsidR="00C61FD5">
        <w:rPr>
          <w:lang w:val="nl-BE"/>
        </w:rPr>
        <w:t xml:space="preserve">nieuwe jaar </w:t>
      </w:r>
      <w:r w:rsidR="00CB34F4">
        <w:rPr>
          <w:lang w:val="nl-BE"/>
        </w:rPr>
        <w:t xml:space="preserve">ook </w:t>
      </w:r>
      <w:r>
        <w:rPr>
          <w:lang w:val="nl-BE"/>
        </w:rPr>
        <w:t>brengt,</w:t>
      </w:r>
      <w:r w:rsidR="00CB34F4">
        <w:rPr>
          <w:lang w:val="nl-BE"/>
        </w:rPr>
        <w:t xml:space="preserve"> </w:t>
      </w:r>
      <w:r w:rsidR="00D57E11">
        <w:rPr>
          <w:lang w:val="nl-BE"/>
        </w:rPr>
        <w:t>samen zijn we er klaar voor</w:t>
      </w:r>
      <w:r w:rsidR="009055D1" w:rsidRPr="004B5320">
        <w:rPr>
          <w:lang w:val="nl-BE"/>
        </w:rPr>
        <w:t>!</w:t>
      </w:r>
    </w:p>
    <w:p w14:paraId="44369356" w14:textId="3BDBDC35" w:rsidR="00EB49BA" w:rsidRPr="00EB49BA" w:rsidRDefault="00EB49BA" w:rsidP="00EB49BA">
      <w:pPr>
        <w:rPr>
          <w:bCs/>
          <w:i/>
          <w:iCs/>
          <w:lang w:val="nl-BE"/>
        </w:rPr>
      </w:pPr>
    </w:p>
    <w:sectPr w:rsidR="00EB49BA" w:rsidRPr="00EB49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BCEED" w14:textId="77777777" w:rsidR="00FF0B6C" w:rsidRDefault="00FF0B6C" w:rsidP="00A305E9">
      <w:pPr>
        <w:spacing w:line="240" w:lineRule="auto"/>
      </w:pPr>
      <w:r>
        <w:separator/>
      </w:r>
    </w:p>
  </w:endnote>
  <w:endnote w:type="continuationSeparator" w:id="0">
    <w:p w14:paraId="1134E9B8" w14:textId="77777777" w:rsidR="00FF0B6C" w:rsidRDefault="00FF0B6C" w:rsidP="00A30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26A7C" w14:textId="77777777" w:rsidR="00FF0B6C" w:rsidRDefault="00FF0B6C" w:rsidP="00A305E9">
      <w:pPr>
        <w:spacing w:line="240" w:lineRule="auto"/>
      </w:pPr>
      <w:r>
        <w:separator/>
      </w:r>
    </w:p>
  </w:footnote>
  <w:footnote w:type="continuationSeparator" w:id="0">
    <w:p w14:paraId="5BFC7B7A" w14:textId="77777777" w:rsidR="00FF0B6C" w:rsidRDefault="00FF0B6C" w:rsidP="00A305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0C8E"/>
    <w:multiLevelType w:val="multilevel"/>
    <w:tmpl w:val="BBD8C0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70861C5"/>
    <w:multiLevelType w:val="multilevel"/>
    <w:tmpl w:val="BBD8C0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43B232A"/>
    <w:multiLevelType w:val="multilevel"/>
    <w:tmpl w:val="BBD8C0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artje">
    <w15:presenceInfo w15:providerId="AD" w15:userId="S::Maartje.Berben@telenetgroup.be::91ce6b33-8c80-46ca-9bf5-4edbf1c0622c"/>
  </w15:person>
  <w15:person w15:author="Jan Veulemans">
    <w15:presenceInfo w15:providerId="AD" w15:userId="S::jan.veulemans@tbwa.be::e7ae8cb7-a979-45d7-a825-f70a638992d9"/>
  </w15:person>
  <w15:person w15:author="Suzanne">
    <w15:presenceInfo w15:providerId="AD" w15:userId="S::Suzanne.Quaghebeur@telenetgroup.be::33b3ec3b-497d-4c9f-8810-5f8b2de531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6B7"/>
    <w:rsid w:val="000C74DB"/>
    <w:rsid w:val="00104162"/>
    <w:rsid w:val="00163B69"/>
    <w:rsid w:val="00173A35"/>
    <w:rsid w:val="002633CE"/>
    <w:rsid w:val="0029669A"/>
    <w:rsid w:val="0037460D"/>
    <w:rsid w:val="00484878"/>
    <w:rsid w:val="00486575"/>
    <w:rsid w:val="004D3E7D"/>
    <w:rsid w:val="006C1E1D"/>
    <w:rsid w:val="00716A30"/>
    <w:rsid w:val="00717530"/>
    <w:rsid w:val="007946B7"/>
    <w:rsid w:val="007C3215"/>
    <w:rsid w:val="008A0B07"/>
    <w:rsid w:val="008C4CBA"/>
    <w:rsid w:val="009055D1"/>
    <w:rsid w:val="00A305E9"/>
    <w:rsid w:val="00C61FD5"/>
    <w:rsid w:val="00CB34F4"/>
    <w:rsid w:val="00D51C4F"/>
    <w:rsid w:val="00D57E11"/>
    <w:rsid w:val="00E5341E"/>
    <w:rsid w:val="00E56A0F"/>
    <w:rsid w:val="00E95FF4"/>
    <w:rsid w:val="00EB49BA"/>
    <w:rsid w:val="00F009D3"/>
    <w:rsid w:val="00F71F9E"/>
    <w:rsid w:val="00FE4353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5EA6BA"/>
  <w15:docId w15:val="{84018200-B551-F045-97A1-F953EF5D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E53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4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4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Hufschmitt Katrijn</dc:creator>
  <cp:lastModifiedBy>Jan Veulemans</cp:lastModifiedBy>
  <cp:revision>3</cp:revision>
  <dcterms:created xsi:type="dcterms:W3CDTF">2020-11-18T09:15:00Z</dcterms:created>
  <dcterms:modified xsi:type="dcterms:W3CDTF">2020-11-19T16:54:00Z</dcterms:modified>
</cp:coreProperties>
</file>