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846A" w14:textId="65E8A290" w:rsidR="00665FB4" w:rsidRPr="00B43132" w:rsidRDefault="00EE2159">
      <w:pPr>
        <w:pStyle w:val="Titel1"/>
        <w:rPr>
          <w:sz w:val="48"/>
          <w:szCs w:val="48"/>
        </w:rPr>
      </w:pPr>
      <w:r w:rsidRPr="00B43132">
        <w:rPr>
          <w:sz w:val="48"/>
          <w:szCs w:val="48"/>
        </w:rPr>
        <w:t xml:space="preserve">Een </w:t>
      </w:r>
      <w:proofErr w:type="spellStart"/>
      <w:r w:rsidRPr="00B43132">
        <w:rPr>
          <w:sz w:val="48"/>
          <w:szCs w:val="48"/>
        </w:rPr>
        <w:t>Stromer</w:t>
      </w:r>
      <w:proofErr w:type="spellEnd"/>
      <w:r w:rsidRPr="00B43132">
        <w:rPr>
          <w:sz w:val="48"/>
          <w:szCs w:val="48"/>
        </w:rPr>
        <w:t xml:space="preserve"> speed </w:t>
      </w:r>
      <w:proofErr w:type="spellStart"/>
      <w:r w:rsidRPr="00B43132">
        <w:rPr>
          <w:sz w:val="48"/>
          <w:szCs w:val="48"/>
        </w:rPr>
        <w:t>pedelec</w:t>
      </w:r>
      <w:proofErr w:type="spellEnd"/>
      <w:r w:rsidRPr="00B43132">
        <w:rPr>
          <w:sz w:val="48"/>
          <w:szCs w:val="48"/>
        </w:rPr>
        <w:t xml:space="preserve"> huren voor 1 jaar</w:t>
      </w:r>
      <w:r w:rsidR="0021136E" w:rsidRPr="00B43132">
        <w:rPr>
          <w:sz w:val="48"/>
          <w:szCs w:val="48"/>
        </w:rPr>
        <w:t xml:space="preserve"> vanaf 1</w:t>
      </w:r>
      <w:r w:rsidR="002E43F5" w:rsidRPr="00B43132">
        <w:rPr>
          <w:sz w:val="48"/>
          <w:szCs w:val="48"/>
        </w:rPr>
        <w:t>50</w:t>
      </w:r>
      <w:r w:rsidR="0021136E" w:rsidRPr="00B43132">
        <w:rPr>
          <w:sz w:val="48"/>
          <w:szCs w:val="48"/>
        </w:rPr>
        <w:t>€</w:t>
      </w:r>
      <w:r w:rsidR="00D826C6" w:rsidRPr="00B43132">
        <w:rPr>
          <w:sz w:val="48"/>
          <w:szCs w:val="48"/>
        </w:rPr>
        <w:t xml:space="preserve"> (excl. BTW)</w:t>
      </w:r>
      <w:r w:rsidRPr="00B43132">
        <w:rPr>
          <w:sz w:val="48"/>
          <w:szCs w:val="48"/>
        </w:rPr>
        <w:t xml:space="preserve">? Dat kan dankzij de samenwerking tussen Joule, </w:t>
      </w:r>
      <w:proofErr w:type="spellStart"/>
      <w:r w:rsidRPr="00B43132">
        <w:rPr>
          <w:sz w:val="48"/>
          <w:szCs w:val="48"/>
        </w:rPr>
        <w:t>Stromer</w:t>
      </w:r>
      <w:proofErr w:type="spellEnd"/>
      <w:r w:rsidRPr="00B43132">
        <w:rPr>
          <w:sz w:val="48"/>
          <w:szCs w:val="48"/>
        </w:rPr>
        <w:t xml:space="preserve"> en Lucien</w:t>
      </w:r>
    </w:p>
    <w:p w14:paraId="238D9D51" w14:textId="01DEE7BA" w:rsidR="00665FB4" w:rsidRPr="00B43132" w:rsidRDefault="00EE2159">
      <w:pPr>
        <w:pStyle w:val="Ondertitel1"/>
        <w:rPr>
          <w:sz w:val="36"/>
          <w:szCs w:val="36"/>
          <w:lang w:val="nl-BE"/>
        </w:rPr>
      </w:pPr>
      <w:r w:rsidRPr="00B43132">
        <w:rPr>
          <w:sz w:val="36"/>
          <w:szCs w:val="36"/>
          <w:lang w:val="nl-BE"/>
        </w:rPr>
        <w:t>Ontdek dit unieke aanbod “</w:t>
      </w:r>
      <w:r w:rsidR="00A00588" w:rsidRPr="00B43132">
        <w:rPr>
          <w:sz w:val="36"/>
          <w:szCs w:val="36"/>
          <w:lang w:val="nl-BE"/>
        </w:rPr>
        <w:t xml:space="preserve">Stromer Discovery </w:t>
      </w:r>
      <w:r w:rsidR="003333E5" w:rsidRPr="00B43132">
        <w:rPr>
          <w:sz w:val="36"/>
          <w:szCs w:val="36"/>
          <w:lang w:val="nl-BE"/>
        </w:rPr>
        <w:t>Plan</w:t>
      </w:r>
      <w:r w:rsidRPr="00B43132">
        <w:rPr>
          <w:sz w:val="36"/>
          <w:szCs w:val="36"/>
          <w:lang w:val="nl-BE"/>
        </w:rPr>
        <w:t>”</w:t>
      </w:r>
    </w:p>
    <w:p w14:paraId="0AD8F8DB" w14:textId="77777777" w:rsidR="00665FB4" w:rsidRDefault="00665FB4">
      <w:pPr>
        <w:pStyle w:val="Hoofdtekst"/>
      </w:pPr>
    </w:p>
    <w:p w14:paraId="40CFA786" w14:textId="56B0CDB5" w:rsidR="00665FB4" w:rsidRDefault="00EE2159">
      <w:pPr>
        <w:pStyle w:val="Hoofdtekst"/>
      </w:pPr>
      <w:r>
        <w:t xml:space="preserve">Joule, </w:t>
      </w:r>
      <w:proofErr w:type="spellStart"/>
      <w:r>
        <w:t>Stromer</w:t>
      </w:r>
      <w:proofErr w:type="spellEnd"/>
      <w:r>
        <w:t xml:space="preserve"> en</w:t>
      </w:r>
      <w:r w:rsidR="00A00588">
        <w:t xml:space="preserve"> Lucien</w:t>
      </w:r>
      <w:r>
        <w:t xml:space="preserve"> </w:t>
      </w:r>
      <w:r w:rsidR="00A00588">
        <w:t xml:space="preserve">slaan de handen in elkaar met deze unieke actie: </w:t>
      </w:r>
      <w:proofErr w:type="spellStart"/>
      <w:r w:rsidR="00A00588">
        <w:t>Stromer</w:t>
      </w:r>
      <w:proofErr w:type="spellEnd"/>
      <w:r w:rsidR="00A00588">
        <w:t xml:space="preserve"> Discovery </w:t>
      </w:r>
      <w:r w:rsidR="001434F7">
        <w:t>Plan</w:t>
      </w:r>
      <w:r w:rsidR="00A00588">
        <w:t>. Op deze manier krijgen bedrijven de mogelijkheid om een jaar lang aan uiterst interessante condities een speed</w:t>
      </w:r>
      <w:r>
        <w:t xml:space="preserve"> </w:t>
      </w:r>
      <w:proofErr w:type="spellStart"/>
      <w:r w:rsidR="00A00588">
        <w:t>pedelec</w:t>
      </w:r>
      <w:proofErr w:type="spellEnd"/>
      <w:r>
        <w:t xml:space="preserve"> van het merk </w:t>
      </w:r>
      <w:proofErr w:type="spellStart"/>
      <w:r>
        <w:t>Stromer</w:t>
      </w:r>
      <w:proofErr w:type="spellEnd"/>
      <w:r w:rsidR="00A00588">
        <w:t xml:space="preserve"> te huren. Dé uitgelezen manier om kennis te maken met deze high end fiets. </w:t>
      </w:r>
    </w:p>
    <w:p w14:paraId="795AA1D5" w14:textId="77777777" w:rsidR="00665FB4" w:rsidRDefault="00665FB4">
      <w:pPr>
        <w:pStyle w:val="Hoofdtekst"/>
      </w:pPr>
    </w:p>
    <w:p w14:paraId="24FF66A3" w14:textId="0E67A26A" w:rsidR="00665FB4" w:rsidRDefault="00EE2159">
      <w:pPr>
        <w:pStyle w:val="Hoofdtekst"/>
      </w:pPr>
      <w:r>
        <w:t xml:space="preserve">Duurzaamheid </w:t>
      </w:r>
      <w:r w:rsidR="00A00588">
        <w:t xml:space="preserve">staat intussen bij ons allen hoog op de agenda. Inzetten op duurzame mobiliteit hoort daarbij. </w:t>
      </w:r>
      <w:r w:rsidR="008F7BD5">
        <w:t xml:space="preserve">Een </w:t>
      </w:r>
      <w:r w:rsidR="00A00588">
        <w:t xml:space="preserve">bedrijfsfiets of salarisfiets sluit daar naadloos bij aan. Dat hebben ook </w:t>
      </w:r>
      <w:r>
        <w:t xml:space="preserve">Joule, </w:t>
      </w:r>
      <w:proofErr w:type="spellStart"/>
      <w:r>
        <w:t>Stromer</w:t>
      </w:r>
      <w:proofErr w:type="spellEnd"/>
      <w:r w:rsidR="00A00588">
        <w:t xml:space="preserve"> en </w:t>
      </w:r>
      <w:r>
        <w:t xml:space="preserve">Lucien </w:t>
      </w:r>
      <w:r w:rsidR="00A00588">
        <w:t xml:space="preserve">begrepen. Resultaat is een uniek partnerschap waar ondernemingen vanaf </w:t>
      </w:r>
      <w:r>
        <w:t xml:space="preserve">vandaag </w:t>
      </w:r>
      <w:r w:rsidR="00A00588">
        <w:t xml:space="preserve">van kunnen profiteren. </w:t>
      </w:r>
    </w:p>
    <w:p w14:paraId="7511313C" w14:textId="77777777" w:rsidR="00665FB4" w:rsidRDefault="00665FB4">
      <w:pPr>
        <w:pStyle w:val="Hoofdtekst"/>
      </w:pPr>
    </w:p>
    <w:p w14:paraId="2F9AC994" w14:textId="1B695439" w:rsidR="00665FB4" w:rsidRDefault="00A00588">
      <w:pPr>
        <w:pStyle w:val="Hoofdtekst"/>
      </w:pPr>
      <w:proofErr w:type="spellStart"/>
      <w:r>
        <w:t>Stromer</w:t>
      </w:r>
      <w:proofErr w:type="spellEnd"/>
      <w:r>
        <w:t>, pionier op het vlak van speed</w:t>
      </w:r>
      <w:r w:rsidR="00EE2159">
        <w:t xml:space="preserve"> </w:t>
      </w:r>
      <w:proofErr w:type="spellStart"/>
      <w:r>
        <w:t>pedelecs</w:t>
      </w:r>
      <w:proofErr w:type="spellEnd"/>
      <w:r>
        <w:t xml:space="preserve">, combineert Zwitserse precisie met topkwaliteit en dito design. </w:t>
      </w:r>
      <w:r w:rsidR="00EE2159">
        <w:t xml:space="preserve">Joule </w:t>
      </w:r>
      <w:r>
        <w:t xml:space="preserve">is </w:t>
      </w:r>
      <w:del w:id="0" w:author="Ellis Broos" w:date="2022-07-05T18:11:00Z">
        <w:r w:rsidDel="00A00588">
          <w:delText xml:space="preserve"> </w:delText>
        </w:r>
      </w:del>
      <w:r>
        <w:t>specialist in fietsleasing</w:t>
      </w:r>
      <w:r w:rsidR="00EE2159">
        <w:t xml:space="preserve"> voor bedrijven</w:t>
      </w:r>
      <w:r w:rsidR="00404299">
        <w:t xml:space="preserve"> en overheden</w:t>
      </w:r>
      <w:r>
        <w:t>. Zij buigen zich over het financiële luik, het huurmodel en de administratieve ontzorging. Lucien staa</w:t>
      </w:r>
      <w:r w:rsidR="00EE2159">
        <w:t>t</w:t>
      </w:r>
      <w:r>
        <w:t xml:space="preserve"> </w:t>
      </w:r>
      <w:r w:rsidR="00EE2159">
        <w:t xml:space="preserve">in zijn </w:t>
      </w:r>
      <w:r>
        <w:t>fietsenwinkel</w:t>
      </w:r>
      <w:r w:rsidR="008F7BD5">
        <w:t>s</w:t>
      </w:r>
      <w:r>
        <w:t xml:space="preserve"> paraat met de nodige vakkennis en service.</w:t>
      </w:r>
      <w:r w:rsidR="00EE2159">
        <w:t xml:space="preserve"> Hier kan je dus terecht om deze fietsen te ontdekken, testen en te onderhouden.</w:t>
      </w:r>
      <w:r>
        <w:t xml:space="preserve"> </w:t>
      </w:r>
    </w:p>
    <w:p w14:paraId="6033F321" w14:textId="77777777" w:rsidR="00665FB4" w:rsidRDefault="00665FB4">
      <w:pPr>
        <w:pStyle w:val="Hoofdtekst"/>
      </w:pPr>
    </w:p>
    <w:p w14:paraId="440313F4" w14:textId="6BB1F449" w:rsidR="00665FB4" w:rsidRDefault="00A00588">
      <w:pPr>
        <w:pStyle w:val="Hoofdtekst"/>
      </w:pPr>
      <w:r>
        <w:t>Dit unieke ‘Start-</w:t>
      </w:r>
      <w:proofErr w:type="spellStart"/>
      <w:r>
        <w:t>to</w:t>
      </w:r>
      <w:proofErr w:type="spellEnd"/>
      <w:r>
        <w:t>-</w:t>
      </w:r>
      <w:proofErr w:type="spellStart"/>
      <w:r>
        <w:t>Stromer</w:t>
      </w:r>
      <w:proofErr w:type="spellEnd"/>
      <w:r>
        <w:t xml:space="preserve">’ aanbod is geldig voor professionals en bedrijven. En dat al vanaf </w:t>
      </w:r>
      <w:r w:rsidRPr="003333E5">
        <w:rPr>
          <w:lang w:val="nl-BE"/>
        </w:rPr>
        <w:t>€</w:t>
      </w:r>
      <w:r>
        <w:t>1</w:t>
      </w:r>
      <w:r w:rsidR="00376D14">
        <w:t>50</w:t>
      </w:r>
      <w:r>
        <w:t xml:space="preserve"> per maand (excl. btw)</w:t>
      </w:r>
      <w:r w:rsidR="007012F3">
        <w:t xml:space="preserve"> voor een </w:t>
      </w:r>
      <w:proofErr w:type="spellStart"/>
      <w:r w:rsidR="007012F3">
        <w:t>Stromer</w:t>
      </w:r>
      <w:proofErr w:type="spellEnd"/>
      <w:r w:rsidR="007012F3">
        <w:t xml:space="preserve"> ST1</w:t>
      </w:r>
      <w:r>
        <w:t>.</w:t>
      </w:r>
      <w:r w:rsidR="00EE2159">
        <w:t xml:space="preserve"> </w:t>
      </w:r>
      <w:r w:rsidR="00874E01">
        <w:t xml:space="preserve">Deze </w:t>
      </w:r>
      <w:r w:rsidR="0021136E">
        <w:t xml:space="preserve">all-in </w:t>
      </w:r>
      <w:r w:rsidR="00874E01">
        <w:t>prijs omvat het gebruik,</w:t>
      </w:r>
      <w:r w:rsidR="003115BF">
        <w:t xml:space="preserve"> gebruikelijk</w:t>
      </w:r>
      <w:r w:rsidR="00874E01">
        <w:t xml:space="preserve"> </w:t>
      </w:r>
      <w:r w:rsidR="003115BF">
        <w:t>onderhoud, verzekeri</w:t>
      </w:r>
      <w:r w:rsidR="00D035B3">
        <w:t>ng, inschrijving en</w:t>
      </w:r>
      <w:r w:rsidR="003115BF">
        <w:t xml:space="preserve"> bijstand</w:t>
      </w:r>
      <w:r w:rsidR="0021136E">
        <w:t xml:space="preserve">. </w:t>
      </w:r>
      <w:r w:rsidR="00EE2159">
        <w:t>Via een volledig digitaal proces kan je online je fiets reserveren.</w:t>
      </w:r>
      <w:r>
        <w:t xml:space="preserve"> </w:t>
      </w:r>
      <w:r w:rsidR="00EE2159">
        <w:t xml:space="preserve">Bezichtigen en testen kan ook al in de Lucien winkel. </w:t>
      </w:r>
      <w:r>
        <w:t xml:space="preserve">Levering van de </w:t>
      </w:r>
      <w:proofErr w:type="spellStart"/>
      <w:r>
        <w:t>Stromer</w:t>
      </w:r>
      <w:proofErr w:type="spellEnd"/>
      <w:r>
        <w:t xml:space="preserve"> speed</w:t>
      </w:r>
      <w:r w:rsidR="00EE2159">
        <w:t xml:space="preserve"> </w:t>
      </w:r>
      <w:proofErr w:type="spellStart"/>
      <w:r>
        <w:t>pedelecs</w:t>
      </w:r>
      <w:proofErr w:type="spellEnd"/>
      <w:r>
        <w:t xml:space="preserve"> volgt vanaf </w:t>
      </w:r>
      <w:r w:rsidR="00C3765C">
        <w:t>september</w:t>
      </w:r>
      <w:r>
        <w:t>.</w:t>
      </w:r>
    </w:p>
    <w:p w14:paraId="45213EBF" w14:textId="77777777" w:rsidR="00665FB4" w:rsidRDefault="00665FB4">
      <w:pPr>
        <w:pStyle w:val="Hoofdtekst"/>
      </w:pPr>
    </w:p>
    <w:p w14:paraId="27710DB0" w14:textId="77777777" w:rsidR="00665FB4" w:rsidRDefault="00A00588">
      <w:pPr>
        <w:pStyle w:val="Hoofdtekst"/>
      </w:pPr>
      <w:r>
        <w:t xml:space="preserve">Conclusie: woon-werkverkeer met de fiets, dat is niet alleen goed voor het milieu. Je draagt ook bij aan je gezondheid en die van je werknemers. En dat hoeft niet duur of omslachtig te zijn. Samen zetten we verder in op de optimalisatie van onze stedelijke mobiliteit. </w:t>
      </w:r>
    </w:p>
    <w:p w14:paraId="3726ECC8" w14:textId="77777777" w:rsidR="00665FB4" w:rsidRDefault="00665FB4">
      <w:pPr>
        <w:pStyle w:val="Hoofdtekst"/>
      </w:pPr>
    </w:p>
    <w:p w14:paraId="6B56984F" w14:textId="28502C9E" w:rsidR="00665FB4" w:rsidRDefault="00A00588">
      <w:pPr>
        <w:pStyle w:val="Hoofdtekst"/>
      </w:pPr>
      <w:r>
        <w:t xml:space="preserve">Maak kennis met </w:t>
      </w:r>
      <w:proofErr w:type="spellStart"/>
      <w:r>
        <w:t>Stromer</w:t>
      </w:r>
      <w:proofErr w:type="spellEnd"/>
      <w:r>
        <w:t xml:space="preserve"> Discovery </w:t>
      </w:r>
      <w:r w:rsidR="001434F7">
        <w:t>Plan</w:t>
      </w:r>
      <w:r>
        <w:t xml:space="preserve"> by </w:t>
      </w:r>
      <w:r w:rsidR="00EE2159">
        <w:t>Joule &amp; Lucien</w:t>
      </w:r>
      <w:r>
        <w:t>:</w:t>
      </w:r>
    </w:p>
    <w:p w14:paraId="741DFEDD" w14:textId="5FE9420A" w:rsidR="00665FB4" w:rsidRDefault="00F64921">
      <w:pPr>
        <w:pStyle w:val="Hoofdtekst"/>
      </w:pPr>
      <w:r w:rsidRPr="003333E5">
        <w:rPr>
          <w:rStyle w:val="Hyperlink0"/>
        </w:rPr>
        <w:t xml:space="preserve">https://stromer.joulebikes.be </w:t>
      </w:r>
    </w:p>
    <w:p w14:paraId="3DC76157" w14:textId="77777777" w:rsidR="00665FB4" w:rsidRDefault="00665FB4">
      <w:pPr>
        <w:pStyle w:val="Hoofdtekst"/>
      </w:pPr>
    </w:p>
    <w:sectPr w:rsidR="00665FB4">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09FA" w14:textId="77777777" w:rsidR="0013060A" w:rsidRDefault="0013060A">
      <w:r>
        <w:separator/>
      </w:r>
    </w:p>
  </w:endnote>
  <w:endnote w:type="continuationSeparator" w:id="0">
    <w:p w14:paraId="0349E38F" w14:textId="77777777" w:rsidR="0013060A" w:rsidRDefault="0013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634C" w14:textId="58815FBB" w:rsidR="00107F3F" w:rsidRDefault="00C3765C">
    <w:pPr>
      <w:pStyle w:val="Footer"/>
    </w:pPr>
    <w:r>
      <w:rPr>
        <w:noProof/>
      </w:rPr>
      <w:drawing>
        <wp:anchor distT="0" distB="0" distL="114300" distR="114300" simplePos="0" relativeHeight="251659264" behindDoc="1" locked="0" layoutInCell="1" allowOverlap="1" wp14:anchorId="63CD5D5B" wp14:editId="1D40380E">
          <wp:simplePos x="0" y="0"/>
          <wp:positionH relativeFrom="column">
            <wp:posOffset>2039620</wp:posOffset>
          </wp:positionH>
          <wp:positionV relativeFrom="paragraph">
            <wp:posOffset>-207010</wp:posOffset>
          </wp:positionV>
          <wp:extent cx="1567180" cy="748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3329" t="18421" r="11831" b="20797"/>
                  <a:stretch/>
                </pic:blipFill>
                <pic:spPr bwMode="auto">
                  <a:xfrm>
                    <a:off x="0" y="0"/>
                    <a:ext cx="1567180" cy="748030"/>
                  </a:xfrm>
                  <a:prstGeom prst="rect">
                    <a:avLst/>
                  </a:prstGeom>
                  <a:ln>
                    <a:noFill/>
                  </a:ln>
                  <a:extLst>
                    <a:ext uri="{53640926-AAD7-44D8-BBD7-CCE9431645EC}">
                      <a14:shadowObscured xmlns:a14="http://schemas.microsoft.com/office/drawing/2010/main"/>
                    </a:ext>
                  </a:extLst>
                </pic:spPr>
              </pic:pic>
            </a:graphicData>
          </a:graphic>
        </wp:anchor>
      </w:drawing>
    </w:r>
    <w:r w:rsidR="00107F3F">
      <w:rPr>
        <w:noProof/>
      </w:rPr>
      <w:drawing>
        <wp:anchor distT="0" distB="0" distL="114300" distR="114300" simplePos="0" relativeHeight="251658240" behindDoc="1" locked="0" layoutInCell="1" allowOverlap="1" wp14:anchorId="0DAAF063" wp14:editId="76426039">
          <wp:simplePos x="0" y="0"/>
          <wp:positionH relativeFrom="column">
            <wp:posOffset>3934460</wp:posOffset>
          </wp:positionH>
          <wp:positionV relativeFrom="paragraph">
            <wp:posOffset>67310</wp:posOffset>
          </wp:positionV>
          <wp:extent cx="2346325" cy="342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325" cy="342265"/>
                  </a:xfrm>
                  <a:prstGeom prst="rect">
                    <a:avLst/>
                  </a:prstGeom>
                  <a:noFill/>
                </pic:spPr>
              </pic:pic>
            </a:graphicData>
          </a:graphic>
        </wp:anchor>
      </w:drawing>
    </w:r>
  </w:p>
  <w:p w14:paraId="1E2744AE" w14:textId="65AB9233" w:rsidR="00665FB4" w:rsidRDefault="00107F3F" w:rsidP="00107F3F">
    <w:r>
      <w:rPr>
        <w:noProof/>
      </w:rPr>
      <w:drawing>
        <wp:anchor distT="0" distB="0" distL="114300" distR="114300" simplePos="0" relativeHeight="251660288" behindDoc="1" locked="0" layoutInCell="1" allowOverlap="1" wp14:anchorId="0B7CA7B0" wp14:editId="4B0DE2B6">
          <wp:simplePos x="0" y="0"/>
          <wp:positionH relativeFrom="column">
            <wp:posOffset>-2540</wp:posOffset>
          </wp:positionH>
          <wp:positionV relativeFrom="paragraph">
            <wp:posOffset>-207010</wp:posOffset>
          </wp:positionV>
          <wp:extent cx="1746250" cy="384175"/>
          <wp:effectExtent l="0" t="0" r="635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46250" cy="384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8845" w14:textId="77777777" w:rsidR="0013060A" w:rsidRDefault="0013060A">
      <w:r>
        <w:separator/>
      </w:r>
    </w:p>
  </w:footnote>
  <w:footnote w:type="continuationSeparator" w:id="0">
    <w:p w14:paraId="6A02C292" w14:textId="77777777" w:rsidR="0013060A" w:rsidRDefault="001306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s Broos">
    <w15:presenceInfo w15:providerId="None" w15:userId="Ellis Bro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FB4"/>
    <w:rsid w:val="00107F3F"/>
    <w:rsid w:val="0013060A"/>
    <w:rsid w:val="001434F7"/>
    <w:rsid w:val="0021136E"/>
    <w:rsid w:val="002E43F5"/>
    <w:rsid w:val="003115BF"/>
    <w:rsid w:val="003333E5"/>
    <w:rsid w:val="00376D14"/>
    <w:rsid w:val="003917E7"/>
    <w:rsid w:val="003B03B8"/>
    <w:rsid w:val="00404299"/>
    <w:rsid w:val="00665FB4"/>
    <w:rsid w:val="007012F3"/>
    <w:rsid w:val="00743F28"/>
    <w:rsid w:val="007C7F74"/>
    <w:rsid w:val="00874E01"/>
    <w:rsid w:val="008F7BD5"/>
    <w:rsid w:val="009277B7"/>
    <w:rsid w:val="00A00588"/>
    <w:rsid w:val="00B43132"/>
    <w:rsid w:val="00B441D3"/>
    <w:rsid w:val="00C3765C"/>
    <w:rsid w:val="00D035B3"/>
    <w:rsid w:val="00D826C6"/>
    <w:rsid w:val="00DA7D1E"/>
    <w:rsid w:val="00EE2159"/>
    <w:rsid w:val="00F166FD"/>
    <w:rsid w:val="00F64921"/>
    <w:rsid w:val="00FA51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5FFD8"/>
  <w15:docId w15:val="{EE59C5DC-74AF-4D34-88BA-2BE08D0A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el1">
    <w:name w:val="Titel1"/>
    <w:next w:val="Hoofdtekst"/>
    <w:pPr>
      <w:keepNext/>
    </w:pPr>
    <w:rPr>
      <w:rFonts w:ascii="Helvetica Neue" w:hAnsi="Helvetica Neue" w:cs="Arial Unicode MS"/>
      <w:b/>
      <w:bCs/>
      <w:color w:val="000000"/>
      <w:sz w:val="60"/>
      <w:szCs w:val="60"/>
      <w:lang w:val="nl-NL"/>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customStyle="1" w:styleId="Ondertitel1">
    <w:name w:val="Ondertitel1"/>
    <w:next w:val="Hoofdteks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Standaard1">
    <w:name w:val="Standaard1"/>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E21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C7F74"/>
    <w:rPr>
      <w:b/>
      <w:bCs/>
    </w:rPr>
  </w:style>
  <w:style w:type="character" w:customStyle="1" w:styleId="CommentSubjectChar">
    <w:name w:val="Comment Subject Char"/>
    <w:basedOn w:val="CommentTextChar"/>
    <w:link w:val="CommentSubject"/>
    <w:uiPriority w:val="99"/>
    <w:semiHidden/>
    <w:rsid w:val="007C7F74"/>
    <w:rPr>
      <w:b/>
      <w:bCs/>
      <w:lang w:val="en-US" w:eastAsia="en-US"/>
    </w:rPr>
  </w:style>
  <w:style w:type="paragraph" w:styleId="BalloonText">
    <w:name w:val="Balloon Text"/>
    <w:basedOn w:val="Normal"/>
    <w:link w:val="BalloonTextChar"/>
    <w:uiPriority w:val="99"/>
    <w:semiHidden/>
    <w:unhideWhenUsed/>
    <w:rsid w:val="00404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99"/>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F64921"/>
    <w:rPr>
      <w:color w:val="605E5C"/>
      <w:shd w:val="clear" w:color="auto" w:fill="E1DFDD"/>
    </w:rPr>
  </w:style>
  <w:style w:type="paragraph" w:styleId="Header">
    <w:name w:val="header"/>
    <w:basedOn w:val="Normal"/>
    <w:link w:val="HeaderChar"/>
    <w:uiPriority w:val="99"/>
    <w:unhideWhenUsed/>
    <w:rsid w:val="00107F3F"/>
    <w:pPr>
      <w:tabs>
        <w:tab w:val="center" w:pos="4536"/>
        <w:tab w:val="right" w:pos="9072"/>
      </w:tabs>
    </w:pPr>
  </w:style>
  <w:style w:type="character" w:customStyle="1" w:styleId="HeaderChar">
    <w:name w:val="Header Char"/>
    <w:basedOn w:val="DefaultParagraphFont"/>
    <w:link w:val="Header"/>
    <w:uiPriority w:val="99"/>
    <w:rsid w:val="00107F3F"/>
    <w:rPr>
      <w:sz w:val="24"/>
      <w:szCs w:val="24"/>
      <w:lang w:val="en-US" w:eastAsia="en-US"/>
    </w:rPr>
  </w:style>
  <w:style w:type="paragraph" w:styleId="Footer">
    <w:name w:val="footer"/>
    <w:basedOn w:val="Normal"/>
    <w:link w:val="FooterChar"/>
    <w:uiPriority w:val="99"/>
    <w:unhideWhenUsed/>
    <w:rsid w:val="00107F3F"/>
    <w:pPr>
      <w:tabs>
        <w:tab w:val="center" w:pos="4536"/>
        <w:tab w:val="right" w:pos="9072"/>
      </w:tabs>
    </w:pPr>
  </w:style>
  <w:style w:type="character" w:customStyle="1" w:styleId="FooterChar">
    <w:name w:val="Footer Char"/>
    <w:basedOn w:val="DefaultParagraphFont"/>
    <w:link w:val="Footer"/>
    <w:uiPriority w:val="99"/>
    <w:rsid w:val="00107F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3918">
      <w:bodyDiv w:val="1"/>
      <w:marLeft w:val="0"/>
      <w:marRight w:val="0"/>
      <w:marTop w:val="0"/>
      <w:marBottom w:val="0"/>
      <w:divBdr>
        <w:top w:val="none" w:sz="0" w:space="0" w:color="auto"/>
        <w:left w:val="none" w:sz="0" w:space="0" w:color="auto"/>
        <w:bottom w:val="none" w:sz="0" w:space="0" w:color="auto"/>
        <w:right w:val="none" w:sz="0" w:space="0" w:color="auto"/>
      </w:divBdr>
      <w:divsChild>
        <w:div w:id="444891110">
          <w:marLeft w:val="0"/>
          <w:marRight w:val="0"/>
          <w:marTop w:val="0"/>
          <w:marBottom w:val="0"/>
          <w:divBdr>
            <w:top w:val="none" w:sz="0" w:space="0" w:color="auto"/>
            <w:left w:val="none" w:sz="0" w:space="0" w:color="auto"/>
            <w:bottom w:val="none" w:sz="0" w:space="0" w:color="auto"/>
            <w:right w:val="none" w:sz="0" w:space="0" w:color="auto"/>
          </w:divBdr>
          <w:divsChild>
            <w:div w:id="1736315542">
              <w:marLeft w:val="0"/>
              <w:marRight w:val="0"/>
              <w:marTop w:val="0"/>
              <w:marBottom w:val="0"/>
              <w:divBdr>
                <w:top w:val="none" w:sz="0" w:space="0" w:color="auto"/>
                <w:left w:val="none" w:sz="0" w:space="0" w:color="auto"/>
                <w:bottom w:val="none" w:sz="0" w:space="0" w:color="auto"/>
                <w:right w:val="none" w:sz="0" w:space="0" w:color="auto"/>
              </w:divBdr>
            </w:div>
          </w:divsChild>
        </w:div>
        <w:div w:id="1098062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db4806-bda5-4b1d-b401-eed2a0ede212">
      <Terms xmlns="http://schemas.microsoft.com/office/infopath/2007/PartnerControls"/>
    </lcf76f155ced4ddcb4097134ff3c332f>
    <TaxCatchAll xmlns="952e8233-7014-4e97-b12f-3a181a388ed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54F28AC319E745A2759E41C3EEEE8A" ma:contentTypeVersion="16" ma:contentTypeDescription="Een nieuw document maken." ma:contentTypeScope="" ma:versionID="91cc8ae6c99d019025089c91e18d372d">
  <xsd:schema xmlns:xsd="http://www.w3.org/2001/XMLSchema" xmlns:xs="http://www.w3.org/2001/XMLSchema" xmlns:p="http://schemas.microsoft.com/office/2006/metadata/properties" xmlns:ns2="8fdb4806-bda5-4b1d-b401-eed2a0ede212" xmlns:ns3="952e8233-7014-4e97-b12f-3a181a388eda" targetNamespace="http://schemas.microsoft.com/office/2006/metadata/properties" ma:root="true" ma:fieldsID="5b0c6386b49606586947a330d7bd1d1d" ns2:_="" ns3:_="">
    <xsd:import namespace="8fdb4806-bda5-4b1d-b401-eed2a0ede212"/>
    <xsd:import namespace="952e8233-7014-4e97-b12f-3a181a388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b4806-bda5-4b1d-b401-eed2a0ede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a31163b-8623-4480-ba53-27ebe836ff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e8233-7014-4e97-b12f-3a181a388ed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eac4244-42e4-4b83-b4fe-3a8b02775840}" ma:internalName="TaxCatchAll" ma:showField="CatchAllData" ma:web="952e8233-7014-4e97-b12f-3a181a388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6370A-CD83-41AD-9C1A-B720EB031D01}">
  <ds:schemaRefs>
    <ds:schemaRef ds:uri="http://schemas.microsoft.com/office/2006/metadata/properties"/>
    <ds:schemaRef ds:uri="http://schemas.microsoft.com/office/infopath/2007/PartnerControls"/>
    <ds:schemaRef ds:uri="8fdb4806-bda5-4b1d-b401-eed2a0ede212"/>
    <ds:schemaRef ds:uri="952e8233-7014-4e97-b12f-3a181a388eda"/>
  </ds:schemaRefs>
</ds:datastoreItem>
</file>

<file path=customXml/itemProps2.xml><?xml version="1.0" encoding="utf-8"?>
<ds:datastoreItem xmlns:ds="http://schemas.openxmlformats.org/officeDocument/2006/customXml" ds:itemID="{672443C0-6FBC-45D3-BF1B-2B88E0017CC3}">
  <ds:schemaRefs>
    <ds:schemaRef ds:uri="http://schemas.openxmlformats.org/officeDocument/2006/bibliography"/>
  </ds:schemaRefs>
</ds:datastoreItem>
</file>

<file path=customXml/itemProps3.xml><?xml version="1.0" encoding="utf-8"?>
<ds:datastoreItem xmlns:ds="http://schemas.openxmlformats.org/officeDocument/2006/customXml" ds:itemID="{05027CDD-66A1-4B65-AFA7-ED764410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b4806-bda5-4b1d-b401-eed2a0ede212"/>
    <ds:schemaRef ds:uri="952e8233-7014-4e97-b12f-3a181a38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E32C6-DC8C-4EA5-9071-5C7FBE5DC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Lechat</dc:creator>
  <cp:lastModifiedBy>Ellis Broos</cp:lastModifiedBy>
  <cp:revision>10</cp:revision>
  <dcterms:created xsi:type="dcterms:W3CDTF">2022-07-06T16:07:00Z</dcterms:created>
  <dcterms:modified xsi:type="dcterms:W3CDTF">2022-07-11T10:06:00Z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0x010100EE54F28AC319E745A2759E41C3EEEE8A</vt:lpwstr>
  </property>
</Properties>
</file>