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0DE1" w14:textId="77777777" w:rsidR="00764882" w:rsidRDefault="00764882">
      <w:pPr>
        <w:rPr>
          <w:lang w:val="nl-NL"/>
        </w:rPr>
      </w:pPr>
      <w:r>
        <w:rPr>
          <w:lang w:val="nl-NL"/>
        </w:rPr>
        <w:t>Portret Anthony Vine</w:t>
      </w:r>
    </w:p>
    <w:p w14:paraId="76EB5657" w14:textId="77777777" w:rsidR="00D50AE4" w:rsidRDefault="00D50AE4">
      <w:pPr>
        <w:rPr>
          <w:lang w:val="nl-NL"/>
        </w:rPr>
      </w:pPr>
      <w:r>
        <w:rPr>
          <w:lang w:val="nl-NL"/>
        </w:rPr>
        <w:t>tekst: Jan Nieuwenhuis</w:t>
      </w:r>
      <w:bookmarkStart w:id="0" w:name="_GoBack"/>
      <w:bookmarkEnd w:id="0"/>
    </w:p>
    <w:p w14:paraId="3D5C2D22" w14:textId="77777777" w:rsidR="00764882" w:rsidRDefault="00764882">
      <w:pPr>
        <w:rPr>
          <w:lang w:val="nl-NL"/>
        </w:rPr>
      </w:pPr>
    </w:p>
    <w:p w14:paraId="143C4FFD" w14:textId="77777777" w:rsidR="003A6D64" w:rsidRPr="000D2FA9" w:rsidRDefault="000D2FA9">
      <w:pPr>
        <w:rPr>
          <w:lang w:val="nl-NL"/>
        </w:rPr>
      </w:pPr>
      <w:r w:rsidRPr="000D2FA9">
        <w:rPr>
          <w:lang w:val="nl-NL"/>
        </w:rPr>
        <w:t>NL</w:t>
      </w:r>
    </w:p>
    <w:p w14:paraId="68D56032" w14:textId="77777777" w:rsidR="000D2FA9" w:rsidRDefault="000D2FA9" w:rsidP="00281C6D">
      <w:pPr>
        <w:jc w:val="both"/>
        <w:rPr>
          <w:lang w:val="nl-NL"/>
        </w:rPr>
      </w:pPr>
      <w:r w:rsidRPr="000D2FA9">
        <w:rPr>
          <w:lang w:val="nl-NL"/>
        </w:rPr>
        <w:t xml:space="preserve">De klankwereld van Anthony </w:t>
      </w:r>
      <w:r w:rsidR="00764882">
        <w:rPr>
          <w:lang w:val="nl-NL"/>
        </w:rPr>
        <w:t xml:space="preserve">Vine </w:t>
      </w:r>
      <w:r w:rsidRPr="000D2FA9">
        <w:rPr>
          <w:lang w:val="nl-NL"/>
        </w:rPr>
        <w:t>is monolithisch</w:t>
      </w:r>
      <w:r w:rsidR="00D113AA">
        <w:rPr>
          <w:lang w:val="nl-NL"/>
        </w:rPr>
        <w:t>, een ondoordringbare eenheid</w:t>
      </w:r>
      <w:r>
        <w:rPr>
          <w:lang w:val="nl-NL"/>
        </w:rPr>
        <w:t>. Het voelt ruw, zoals metaal. Ontoegankelijk zelfs, maar als je er een tijdje omheen beweegt brokkelt de structuur af. Of beter, er ontstaan kleine openingen; ingangen verschijnen terwijl het materiaal warm en vloeibaar wordt. Onder het</w:t>
      </w:r>
      <w:r w:rsidR="00CA374E">
        <w:rPr>
          <w:lang w:val="nl-NL"/>
        </w:rPr>
        <w:t xml:space="preserve"> oppervlak schuilt een prachtig</w:t>
      </w:r>
      <w:r w:rsidR="00CB195E">
        <w:rPr>
          <w:lang w:val="nl-NL"/>
        </w:rPr>
        <w:t>e</w:t>
      </w:r>
      <w:r>
        <w:rPr>
          <w:lang w:val="nl-NL"/>
        </w:rPr>
        <w:t xml:space="preserve"> veranderende microtonale wereld.</w:t>
      </w:r>
    </w:p>
    <w:p w14:paraId="5CD83C59" w14:textId="77777777" w:rsidR="000D2FA9" w:rsidRDefault="000D2FA9" w:rsidP="00281C6D">
      <w:pPr>
        <w:jc w:val="both"/>
        <w:rPr>
          <w:lang w:val="nl-NL"/>
        </w:rPr>
      </w:pPr>
    </w:p>
    <w:p w14:paraId="6E900888" w14:textId="77777777" w:rsidR="000D2FA9" w:rsidRDefault="000D2FA9" w:rsidP="00281C6D">
      <w:pPr>
        <w:jc w:val="both"/>
        <w:rPr>
          <w:lang w:val="nl-NL"/>
        </w:rPr>
      </w:pPr>
      <w:r>
        <w:rPr>
          <w:lang w:val="nl-NL"/>
        </w:rPr>
        <w:t xml:space="preserve">Vines muziek is tegelijkertijd statisch en kneedbaar. </w:t>
      </w:r>
      <w:r w:rsidR="00AB1D7B">
        <w:rPr>
          <w:lang w:val="nl-NL"/>
        </w:rPr>
        <w:t>“</w:t>
      </w:r>
      <w:r>
        <w:rPr>
          <w:lang w:val="nl-NL"/>
        </w:rPr>
        <w:t xml:space="preserve">Voor mij is geluid een fysiek object. Ik benader muziek </w:t>
      </w:r>
      <w:r w:rsidR="00215301">
        <w:rPr>
          <w:lang w:val="nl-NL"/>
        </w:rPr>
        <w:t xml:space="preserve">met </w:t>
      </w:r>
      <w:r>
        <w:rPr>
          <w:lang w:val="nl-NL"/>
        </w:rPr>
        <w:t xml:space="preserve">een </w:t>
      </w:r>
      <w:r w:rsidRPr="00CB195E">
        <w:rPr>
          <w:lang w:val="nl-NL"/>
        </w:rPr>
        <w:t>sculpturale</w:t>
      </w:r>
      <w:r>
        <w:rPr>
          <w:lang w:val="nl-NL"/>
        </w:rPr>
        <w:t xml:space="preserve"> </w:t>
      </w:r>
      <w:r w:rsidR="00215301">
        <w:rPr>
          <w:lang w:val="nl-NL"/>
        </w:rPr>
        <w:t>blik</w:t>
      </w:r>
      <w:r>
        <w:rPr>
          <w:lang w:val="nl-NL"/>
        </w:rPr>
        <w:t xml:space="preserve">. Het is </w:t>
      </w:r>
      <w:r w:rsidR="00CA374E">
        <w:rPr>
          <w:lang w:val="nl-NL"/>
        </w:rPr>
        <w:t xml:space="preserve">een </w:t>
      </w:r>
      <w:r>
        <w:rPr>
          <w:lang w:val="nl-NL"/>
        </w:rPr>
        <w:t>visueel aspect dat een verscheidenheid aan vormen kan aannemen. Soms gebruik ik de metafoor van</w:t>
      </w:r>
      <w:r w:rsidR="00CA374E">
        <w:rPr>
          <w:lang w:val="nl-NL"/>
        </w:rPr>
        <w:t xml:space="preserve"> </w:t>
      </w:r>
      <w:r>
        <w:rPr>
          <w:lang w:val="nl-NL"/>
        </w:rPr>
        <w:t>geologische lagen. Neem de Grand Canyon, daar zijn gigantische rotsen</w:t>
      </w:r>
      <w:r w:rsidR="005C6973">
        <w:rPr>
          <w:lang w:val="nl-NL"/>
        </w:rPr>
        <w:t xml:space="preserve"> waar je de individuele sedimentaire lagen van tijdperken kan zien. Ik probeer </w:t>
      </w:r>
      <w:r w:rsidR="00CA374E">
        <w:rPr>
          <w:lang w:val="nl-NL"/>
        </w:rPr>
        <w:t xml:space="preserve">verschillende </w:t>
      </w:r>
      <w:r w:rsidR="005C6973">
        <w:rPr>
          <w:lang w:val="nl-NL"/>
        </w:rPr>
        <w:t>geluid</w:t>
      </w:r>
      <w:r w:rsidR="00CA374E">
        <w:rPr>
          <w:lang w:val="nl-NL"/>
        </w:rPr>
        <w:t>en</w:t>
      </w:r>
      <w:r w:rsidR="005C6973">
        <w:rPr>
          <w:lang w:val="nl-NL"/>
        </w:rPr>
        <w:t xml:space="preserve"> langzaamaan scherp te stellen terwijl </w:t>
      </w:r>
      <w:r w:rsidR="003E020F">
        <w:rPr>
          <w:lang w:val="nl-NL"/>
        </w:rPr>
        <w:t>de muziek</w:t>
      </w:r>
      <w:r w:rsidR="003E020F">
        <w:rPr>
          <w:color w:val="FF0000"/>
          <w:lang w:val="nl-NL"/>
        </w:rPr>
        <w:t xml:space="preserve"> </w:t>
      </w:r>
      <w:r w:rsidR="005C6973">
        <w:rPr>
          <w:lang w:val="nl-NL"/>
        </w:rPr>
        <w:t xml:space="preserve"> zich ontvouwt.</w:t>
      </w:r>
      <w:r w:rsidR="00AB1D7B">
        <w:rPr>
          <w:lang w:val="nl-NL"/>
        </w:rPr>
        <w:t>”</w:t>
      </w:r>
    </w:p>
    <w:p w14:paraId="26A44052" w14:textId="77777777" w:rsidR="005C6973" w:rsidRDefault="005C6973" w:rsidP="00281C6D">
      <w:pPr>
        <w:jc w:val="both"/>
        <w:rPr>
          <w:lang w:val="nl-NL"/>
        </w:rPr>
      </w:pPr>
      <w:r>
        <w:rPr>
          <w:lang w:val="nl-NL"/>
        </w:rPr>
        <w:t xml:space="preserve">Het werk van Vine vertoont een sterke connectie met visuele kunst. Het stuk </w:t>
      </w:r>
      <w:r>
        <w:rPr>
          <w:i/>
          <w:lang w:val="nl-NL"/>
        </w:rPr>
        <w:t>For Agnes Martin</w:t>
      </w:r>
      <w:r>
        <w:rPr>
          <w:lang w:val="nl-NL"/>
        </w:rPr>
        <w:t xml:space="preserve"> bijvoorbeeld, genoemd naar de </w:t>
      </w:r>
      <w:r w:rsidR="00CB195E">
        <w:rPr>
          <w:lang w:val="nl-NL"/>
        </w:rPr>
        <w:t xml:space="preserve">gelijknamige </w:t>
      </w:r>
      <w:r>
        <w:rPr>
          <w:lang w:val="nl-NL"/>
        </w:rPr>
        <w:t xml:space="preserve">kunstenares: </w:t>
      </w:r>
      <w:r w:rsidR="00AB1D7B">
        <w:rPr>
          <w:lang w:val="nl-NL"/>
        </w:rPr>
        <w:t>“</w:t>
      </w:r>
      <w:r>
        <w:rPr>
          <w:lang w:val="nl-NL"/>
        </w:rPr>
        <w:t>Haar werk is extreem statisch en sober. Mijn compositie is dynamischer maar er zijn overeenkomsten. I</w:t>
      </w:r>
      <w:r w:rsidR="00CA374E">
        <w:rPr>
          <w:lang w:val="nl-NL"/>
        </w:rPr>
        <w:t>k</w:t>
      </w:r>
      <w:r>
        <w:rPr>
          <w:lang w:val="nl-NL"/>
        </w:rPr>
        <w:t xml:space="preserve"> volg een bleek toonpalet; er zit een </w:t>
      </w:r>
      <w:r w:rsidR="00D113AA" w:rsidRPr="001307FE">
        <w:rPr>
          <w:lang w:val="nl-NL"/>
        </w:rPr>
        <w:t xml:space="preserve">eenkleurig </w:t>
      </w:r>
      <w:r w:rsidRPr="001307FE">
        <w:rPr>
          <w:lang w:val="nl-NL"/>
        </w:rPr>
        <w:t>gevoel</w:t>
      </w:r>
      <w:r w:rsidRPr="00A57E20">
        <w:rPr>
          <w:color w:val="FF0000"/>
          <w:lang w:val="nl-NL"/>
        </w:rPr>
        <w:t xml:space="preserve"> </w:t>
      </w:r>
      <w:r>
        <w:rPr>
          <w:lang w:val="nl-NL"/>
        </w:rPr>
        <w:t xml:space="preserve">in </w:t>
      </w:r>
      <w:r w:rsidR="003E020F">
        <w:rPr>
          <w:lang w:val="nl-NL"/>
        </w:rPr>
        <w:t xml:space="preserve">dat lijkt op </w:t>
      </w:r>
      <w:r>
        <w:rPr>
          <w:lang w:val="nl-NL"/>
        </w:rPr>
        <w:t>haar werk.</w:t>
      </w:r>
      <w:r w:rsidR="00AB1D7B">
        <w:rPr>
          <w:lang w:val="nl-NL"/>
        </w:rPr>
        <w:t>”</w:t>
      </w:r>
      <w:r>
        <w:rPr>
          <w:lang w:val="nl-NL"/>
        </w:rPr>
        <w:t xml:space="preserve"> Zelfs de geïmpliceerde beweging van een schilderij kan een inspiratie voor een muzikale structuur</w:t>
      </w:r>
      <w:r w:rsidR="00CA374E">
        <w:rPr>
          <w:lang w:val="nl-NL"/>
        </w:rPr>
        <w:t xml:space="preserve"> vormen</w:t>
      </w:r>
      <w:r>
        <w:rPr>
          <w:lang w:val="nl-NL"/>
        </w:rPr>
        <w:t xml:space="preserve">: </w:t>
      </w:r>
      <w:r w:rsidR="00AB1D7B">
        <w:rPr>
          <w:lang w:val="nl-NL"/>
        </w:rPr>
        <w:t>“</w:t>
      </w:r>
      <w:r>
        <w:rPr>
          <w:lang w:val="nl-NL"/>
        </w:rPr>
        <w:t xml:space="preserve">Ik </w:t>
      </w:r>
      <w:r w:rsidR="00CA374E">
        <w:rPr>
          <w:lang w:val="nl-NL"/>
        </w:rPr>
        <w:t xml:space="preserve">herinner </w:t>
      </w:r>
      <w:r>
        <w:rPr>
          <w:lang w:val="nl-NL"/>
        </w:rPr>
        <w:t>mij een enorm schilderij van Anselm Kiefer</w:t>
      </w:r>
      <w:r w:rsidR="00CA374E">
        <w:rPr>
          <w:lang w:val="nl-NL"/>
        </w:rPr>
        <w:t xml:space="preserve"> in het Ludwig Museum in </w:t>
      </w:r>
      <w:r w:rsidR="00D113AA">
        <w:rPr>
          <w:lang w:val="nl-NL"/>
        </w:rPr>
        <w:t>Keulen</w:t>
      </w:r>
      <w:r>
        <w:rPr>
          <w:lang w:val="nl-NL"/>
        </w:rPr>
        <w:t xml:space="preserve">, een kolossaal, donker en spiraalvormig oppervlak van dikke, met modder en gras gevulde verf. Het </w:t>
      </w:r>
      <w:r w:rsidR="00CA374E">
        <w:rPr>
          <w:lang w:val="nl-NL"/>
        </w:rPr>
        <w:t>was</w:t>
      </w:r>
      <w:r>
        <w:rPr>
          <w:lang w:val="nl-NL"/>
        </w:rPr>
        <w:t xml:space="preserve"> zo muzikaal en </w:t>
      </w:r>
      <w:r w:rsidR="003E020F">
        <w:rPr>
          <w:lang w:val="nl-NL"/>
        </w:rPr>
        <w:t>door de tijd gestuurd</w:t>
      </w:r>
      <w:r w:rsidR="00281C6D">
        <w:rPr>
          <w:lang w:val="nl-NL"/>
        </w:rPr>
        <w:t xml:space="preserve">. Dat heb ik gebruikt voor het orkeststuk </w:t>
      </w:r>
      <w:r w:rsidR="00281C6D">
        <w:rPr>
          <w:i/>
          <w:lang w:val="nl-NL"/>
        </w:rPr>
        <w:t>Transmission</w:t>
      </w:r>
      <w:r w:rsidR="00281C6D">
        <w:rPr>
          <w:lang w:val="nl-NL"/>
        </w:rPr>
        <w:t>.</w:t>
      </w:r>
      <w:r w:rsidR="00AB1D7B">
        <w:rPr>
          <w:lang w:val="nl-NL"/>
        </w:rPr>
        <w:t>”</w:t>
      </w:r>
    </w:p>
    <w:p w14:paraId="06444775" w14:textId="77777777" w:rsidR="00792ACA" w:rsidRPr="00281C6D" w:rsidRDefault="00F07EE6" w:rsidP="00281C6D">
      <w:pPr>
        <w:jc w:val="both"/>
        <w:rPr>
          <w:lang w:val="nl-NL"/>
        </w:rPr>
      </w:pPr>
      <w:r>
        <w:rPr>
          <w:lang w:val="nl-NL"/>
        </w:rPr>
        <w:t xml:space="preserve">Naast Vines interesse in de visuele kunst voelt hij zich aangetrokken tot de danswereld. </w:t>
      </w:r>
      <w:r w:rsidR="00281C6D">
        <w:rPr>
          <w:i/>
          <w:lang w:val="nl-NL"/>
        </w:rPr>
        <w:t xml:space="preserve">From a Forest of Standing Mirrors </w:t>
      </w:r>
      <w:r w:rsidR="00281C6D">
        <w:rPr>
          <w:lang w:val="nl-NL"/>
        </w:rPr>
        <w:t xml:space="preserve">ontleent zijn naam aan </w:t>
      </w:r>
      <w:r w:rsidR="00281C6D">
        <w:rPr>
          <w:i/>
          <w:lang w:val="nl-NL"/>
        </w:rPr>
        <w:t>Umwelt</w:t>
      </w:r>
      <w:r w:rsidR="00281C6D">
        <w:rPr>
          <w:lang w:val="nl-NL"/>
        </w:rPr>
        <w:t xml:space="preserve">, een choreografie van Maguy Marin. Tussen manshoge spiegels voeren dansers alledaagse activiteiten uit. Tegelijkertijd klinkt er constant een obstinate laag witte ruis. </w:t>
      </w:r>
      <w:r w:rsidR="00AB1D7B">
        <w:rPr>
          <w:lang w:val="nl-NL"/>
        </w:rPr>
        <w:t>“</w:t>
      </w:r>
      <w:r w:rsidR="00281C6D">
        <w:rPr>
          <w:lang w:val="nl-NL"/>
        </w:rPr>
        <w:t xml:space="preserve">Choreografie is erg belangrijk geweest voor mijn werk. Vroeger werkte ik veel samen met choreografen. Toen maakte ik een vastgelegde soundtrack. Tegenwoordig speel ik live geïmproviseerde stukken als </w:t>
      </w:r>
      <w:r w:rsidR="00281C6D" w:rsidRPr="00506307">
        <w:rPr>
          <w:lang w:val="nl-NL"/>
        </w:rPr>
        <w:t>sonisch contrapunt</w:t>
      </w:r>
      <w:r w:rsidR="00281C6D">
        <w:rPr>
          <w:lang w:val="nl-NL"/>
        </w:rPr>
        <w:t>.</w:t>
      </w:r>
      <w:r w:rsidR="00AB1D7B">
        <w:rPr>
          <w:lang w:val="nl-NL"/>
        </w:rPr>
        <w:t>”</w:t>
      </w:r>
      <w:r w:rsidR="00281C6D">
        <w:rPr>
          <w:lang w:val="nl-NL"/>
        </w:rPr>
        <w:t xml:space="preserve"> </w:t>
      </w:r>
      <w:r w:rsidR="00EE1880">
        <w:rPr>
          <w:lang w:val="nl-NL"/>
        </w:rPr>
        <w:t xml:space="preserve">Dans heeft een aanzienlijke invloed gehad op de ontwikkeling van </w:t>
      </w:r>
      <w:r w:rsidR="00CA374E">
        <w:rPr>
          <w:lang w:val="nl-NL"/>
        </w:rPr>
        <w:t xml:space="preserve">Vines </w:t>
      </w:r>
      <w:r w:rsidR="00EE1880">
        <w:rPr>
          <w:lang w:val="nl-NL"/>
        </w:rPr>
        <w:t xml:space="preserve">muziek: </w:t>
      </w:r>
      <w:r w:rsidR="00AB1D7B">
        <w:rPr>
          <w:lang w:val="nl-NL"/>
        </w:rPr>
        <w:t>“</w:t>
      </w:r>
      <w:r w:rsidR="00EE1880">
        <w:rPr>
          <w:lang w:val="nl-NL"/>
        </w:rPr>
        <w:t xml:space="preserve">ik ben instrumenten en musici meer als lichamen </w:t>
      </w:r>
      <w:r w:rsidR="008036A9">
        <w:rPr>
          <w:lang w:val="nl-NL"/>
        </w:rPr>
        <w:t xml:space="preserve">in choreografische handeling </w:t>
      </w:r>
      <w:r w:rsidR="00EE1880">
        <w:rPr>
          <w:lang w:val="nl-NL"/>
        </w:rPr>
        <w:t>met een sonisch resultaat gaan zien.</w:t>
      </w:r>
      <w:r w:rsidR="00AB1D7B">
        <w:rPr>
          <w:lang w:val="nl-NL"/>
        </w:rPr>
        <w:t>”</w:t>
      </w:r>
      <w:ins w:id="1" w:author="Marisa Gaudeamus" w:date="2016-09-11T17:20:00Z">
        <w:r w:rsidR="00792ACA">
          <w:rPr>
            <w:lang w:val="nl-NL"/>
          </w:rPr>
          <w:t xml:space="preserve"> </w:t>
        </w:r>
      </w:ins>
    </w:p>
    <w:sectPr w:rsidR="00792ACA" w:rsidRPr="00281C6D" w:rsidSect="00421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A9"/>
    <w:rsid w:val="00014130"/>
    <w:rsid w:val="000D2FA9"/>
    <w:rsid w:val="0012193C"/>
    <w:rsid w:val="001307FE"/>
    <w:rsid w:val="00215301"/>
    <w:rsid w:val="0022638E"/>
    <w:rsid w:val="00281C6D"/>
    <w:rsid w:val="003A6D64"/>
    <w:rsid w:val="003E020F"/>
    <w:rsid w:val="00421560"/>
    <w:rsid w:val="00506307"/>
    <w:rsid w:val="005C6973"/>
    <w:rsid w:val="00620B91"/>
    <w:rsid w:val="006C156E"/>
    <w:rsid w:val="00764882"/>
    <w:rsid w:val="00792ACA"/>
    <w:rsid w:val="008036A9"/>
    <w:rsid w:val="00A57E20"/>
    <w:rsid w:val="00AB1D7B"/>
    <w:rsid w:val="00B02E5B"/>
    <w:rsid w:val="00CA374E"/>
    <w:rsid w:val="00CB195E"/>
    <w:rsid w:val="00D113AA"/>
    <w:rsid w:val="00D50AE4"/>
    <w:rsid w:val="00EE1880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C81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B195E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B195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B195E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B195E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B195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B19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19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B195E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B195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B195E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B195E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B195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B19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1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Nieuwenhuis</dc:creator>
  <cp:lastModifiedBy>Marisa Gaudeamus</cp:lastModifiedBy>
  <cp:revision>3</cp:revision>
  <dcterms:created xsi:type="dcterms:W3CDTF">2016-09-11T15:20:00Z</dcterms:created>
  <dcterms:modified xsi:type="dcterms:W3CDTF">2016-09-11T15:21:00Z</dcterms:modified>
</cp:coreProperties>
</file>