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06" w:rsidRPr="00856E95" w:rsidRDefault="00BF4B06" w:rsidP="00CD6B50">
      <w:pPr>
        <w:rPr>
          <w:rFonts w:ascii="Arial" w:hAnsi="Arial" w:cs="Arial"/>
          <w:sz w:val="28"/>
          <w:szCs w:val="22"/>
          <w:lang w:val="en-US"/>
        </w:rPr>
      </w:pPr>
    </w:p>
    <w:p w:rsidR="000467C1" w:rsidRPr="00856E95" w:rsidRDefault="000467C1" w:rsidP="000467C1">
      <w:pPr>
        <w:jc w:val="center"/>
        <w:outlineLvl w:val="0"/>
        <w:rPr>
          <w:rFonts w:ascii="Arial" w:hAnsi="Arial" w:cs="Arial"/>
          <w:b/>
          <w:color w:val="000000" w:themeColor="text1"/>
          <w:sz w:val="28"/>
          <w:szCs w:val="22"/>
          <w:lang w:val="en-US"/>
        </w:rPr>
      </w:pPr>
      <w:r w:rsidRPr="00856E95">
        <w:rPr>
          <w:rFonts w:ascii="Arial" w:hAnsi="Arial" w:cs="Arial"/>
          <w:b/>
          <w:color w:val="000000" w:themeColor="text1"/>
          <w:sz w:val="28"/>
          <w:szCs w:val="22"/>
          <w:lang w:val="en-US"/>
        </w:rPr>
        <w:t xml:space="preserve">ThinPrint Brings Mobile Printing to </w:t>
      </w:r>
    </w:p>
    <w:p w:rsidR="000467C1" w:rsidRPr="00856E95" w:rsidRDefault="000467C1" w:rsidP="00856E95">
      <w:pPr>
        <w:jc w:val="center"/>
        <w:rPr>
          <w:rFonts w:ascii="Arial" w:hAnsi="Arial" w:cs="Arial"/>
          <w:b/>
          <w:color w:val="000000" w:themeColor="text1"/>
          <w:sz w:val="28"/>
          <w:szCs w:val="22"/>
          <w:lang w:val="en-US"/>
        </w:rPr>
      </w:pPr>
      <w:r w:rsidRPr="00856E95">
        <w:rPr>
          <w:rFonts w:ascii="Arial" w:hAnsi="Arial" w:cs="Arial"/>
          <w:b/>
          <w:color w:val="000000" w:themeColor="text1"/>
          <w:sz w:val="28"/>
          <w:szCs w:val="22"/>
          <w:lang w:val="en-US"/>
        </w:rPr>
        <w:t>VMware Workspace ONE</w:t>
      </w:r>
    </w:p>
    <w:p w:rsidR="000467C1" w:rsidRPr="00856E95" w:rsidRDefault="000467C1" w:rsidP="000467C1">
      <w:pPr>
        <w:jc w:val="center"/>
        <w:rPr>
          <w:rFonts w:ascii="Arial" w:hAnsi="Arial" w:cs="Arial"/>
          <w:i/>
          <w:sz w:val="22"/>
          <w:szCs w:val="22"/>
          <w:lang w:val="en-US"/>
        </w:rPr>
      </w:pPr>
      <w:r w:rsidRPr="00856E95">
        <w:rPr>
          <w:rFonts w:ascii="Arial" w:hAnsi="Arial" w:cs="Arial"/>
          <w:i/>
          <w:sz w:val="22"/>
          <w:szCs w:val="22"/>
          <w:lang w:val="en-US"/>
        </w:rPr>
        <w:t>Workspace ONE customers can now easily and securely manage printing from iOS and Android devices using ThinPrint Mobile Print</w:t>
      </w:r>
    </w:p>
    <w:p w:rsidR="000467C1" w:rsidRPr="00856E95" w:rsidRDefault="000467C1" w:rsidP="000467C1">
      <w:pPr>
        <w:rPr>
          <w:rFonts w:ascii="Arial" w:hAnsi="Arial" w:cs="Arial"/>
          <w:sz w:val="22"/>
          <w:szCs w:val="22"/>
          <w:lang w:val="en-US"/>
        </w:rPr>
      </w:pPr>
    </w:p>
    <w:p w:rsidR="000467C1" w:rsidRPr="00856E95" w:rsidRDefault="000467C1" w:rsidP="00856E95">
      <w:pPr>
        <w:jc w:val="both"/>
        <w:rPr>
          <w:rFonts w:ascii="Arial" w:hAnsi="Arial" w:cs="Arial"/>
          <w:sz w:val="22"/>
          <w:szCs w:val="22"/>
          <w:lang w:val="en-US"/>
        </w:rPr>
      </w:pPr>
      <w:r w:rsidRPr="00856E95">
        <w:rPr>
          <w:rFonts w:ascii="Arial" w:hAnsi="Arial" w:cs="Arial"/>
          <w:b/>
          <w:sz w:val="22"/>
          <w:szCs w:val="22"/>
          <w:lang w:val="en-US"/>
        </w:rPr>
        <w:t>BERLIN/LAS VEGAS - August 27, 2018 (</w:t>
      </w:r>
      <w:proofErr w:type="spellStart"/>
      <w:r w:rsidRPr="00856E95">
        <w:rPr>
          <w:rFonts w:ascii="Arial" w:hAnsi="Arial" w:cs="Arial"/>
          <w:b/>
          <w:sz w:val="22"/>
          <w:szCs w:val="22"/>
          <w:lang w:val="en-US"/>
        </w:rPr>
        <w:t>VMworld</w:t>
      </w:r>
      <w:proofErr w:type="spellEnd"/>
      <w:r w:rsidRPr="00856E95">
        <w:rPr>
          <w:rFonts w:ascii="Arial" w:hAnsi="Arial" w:cs="Arial"/>
          <w:b/>
          <w:sz w:val="22"/>
          <w:szCs w:val="22"/>
          <w:lang w:val="en-US"/>
        </w:rPr>
        <w:t xml:space="preserve"> 2018 Booth #2007) - </w:t>
      </w:r>
      <w:r w:rsidR="009670C8">
        <w:rPr>
          <w:rStyle w:val="Hyperlink"/>
          <w:rFonts w:ascii="Arial" w:hAnsi="Arial" w:cs="Arial"/>
          <w:b/>
          <w:sz w:val="22"/>
          <w:szCs w:val="22"/>
          <w:lang w:val="en-US"/>
        </w:rPr>
        <w:fldChar w:fldCharType="begin"/>
      </w:r>
      <w:ins w:id="0" w:author="Silke Kluckert" w:date="2018-08-22T12:04:00Z">
        <w:r w:rsidR="009670C8">
          <w:rPr>
            <w:rStyle w:val="Hyperlink"/>
            <w:rFonts w:ascii="Arial" w:hAnsi="Arial" w:cs="Arial"/>
            <w:b/>
            <w:sz w:val="22"/>
            <w:szCs w:val="22"/>
            <w:lang w:val="en-US"/>
          </w:rPr>
          <w:instrText>HYPERLINK "https://www.thinprint.com/"</w:instrText>
        </w:r>
      </w:ins>
      <w:del w:id="1" w:author="Silke Kluckert" w:date="2018-08-22T12:04:00Z">
        <w:r w:rsidR="009670C8" w:rsidDel="009670C8">
          <w:rPr>
            <w:rStyle w:val="Hyperlink"/>
            <w:rFonts w:ascii="Arial" w:hAnsi="Arial" w:cs="Arial"/>
            <w:b/>
            <w:sz w:val="22"/>
            <w:szCs w:val="22"/>
            <w:lang w:val="en-US"/>
          </w:rPr>
          <w:delInstrText xml:space="preserve"> HYPERLINK "https://www.thinprint.com/" </w:delInstrText>
        </w:r>
      </w:del>
      <w:ins w:id="2" w:author="Silke Kluckert" w:date="2018-08-22T12:04:00Z">
        <w:r w:rsidR="009670C8">
          <w:rPr>
            <w:rStyle w:val="Hyperlink"/>
            <w:rFonts w:ascii="Arial" w:hAnsi="Arial" w:cs="Arial"/>
            <w:b/>
            <w:sz w:val="22"/>
            <w:szCs w:val="22"/>
            <w:lang w:val="en-US"/>
          </w:rPr>
        </w:r>
      </w:ins>
      <w:r w:rsidR="009670C8">
        <w:rPr>
          <w:rStyle w:val="Hyperlink"/>
          <w:rFonts w:ascii="Arial" w:hAnsi="Arial" w:cs="Arial"/>
          <w:b/>
          <w:sz w:val="22"/>
          <w:szCs w:val="22"/>
          <w:lang w:val="en-US"/>
        </w:rPr>
        <w:fldChar w:fldCharType="separate"/>
      </w:r>
      <w:r w:rsidRPr="00856E95">
        <w:rPr>
          <w:rStyle w:val="Hyperlink"/>
          <w:rFonts w:ascii="Arial" w:hAnsi="Arial" w:cs="Arial"/>
          <w:b/>
          <w:sz w:val="22"/>
          <w:szCs w:val="22"/>
          <w:lang w:val="en-US"/>
        </w:rPr>
        <w:t>ThinPrint</w:t>
      </w:r>
      <w:r w:rsidR="009670C8">
        <w:rPr>
          <w:rStyle w:val="Hyperlink"/>
          <w:rFonts w:ascii="Arial" w:hAnsi="Arial" w:cs="Arial"/>
          <w:b/>
          <w:sz w:val="22"/>
          <w:szCs w:val="22"/>
          <w:lang w:val="en-US"/>
        </w:rPr>
        <w:fldChar w:fldCharType="end"/>
      </w:r>
      <w:r w:rsidRPr="00856E95">
        <w:rPr>
          <w:rFonts w:ascii="Arial" w:hAnsi="Arial" w:cs="Arial"/>
          <w:b/>
          <w:sz w:val="22"/>
          <w:szCs w:val="22"/>
          <w:lang w:val="en-US"/>
        </w:rPr>
        <w:t xml:space="preserve">, the </w:t>
      </w:r>
      <w:r w:rsidR="009670C8">
        <w:rPr>
          <w:rFonts w:ascii="Arial" w:hAnsi="Arial" w:cs="Arial"/>
          <w:b/>
          <w:sz w:val="22"/>
          <w:szCs w:val="22"/>
          <w:lang w:val="en-US"/>
        </w:rPr>
        <w:t>E</w:t>
      </w:r>
      <w:r w:rsidRPr="00856E95">
        <w:rPr>
          <w:rFonts w:ascii="Arial" w:hAnsi="Arial" w:cs="Arial"/>
          <w:b/>
          <w:sz w:val="22"/>
          <w:szCs w:val="22"/>
          <w:lang w:val="en-US"/>
        </w:rPr>
        <w:t xml:space="preserve">ndpoint </w:t>
      </w:r>
      <w:r w:rsidR="009670C8">
        <w:rPr>
          <w:rFonts w:ascii="Arial" w:hAnsi="Arial" w:cs="Arial"/>
          <w:b/>
          <w:sz w:val="22"/>
          <w:szCs w:val="22"/>
          <w:lang w:val="en-US"/>
        </w:rPr>
        <w:t>P</w:t>
      </w:r>
      <w:r w:rsidRPr="00856E95">
        <w:rPr>
          <w:rFonts w:ascii="Arial" w:hAnsi="Arial" w:cs="Arial"/>
          <w:b/>
          <w:sz w:val="22"/>
          <w:szCs w:val="22"/>
          <w:lang w:val="en-US"/>
        </w:rPr>
        <w:t xml:space="preserve">rint </w:t>
      </w:r>
      <w:r w:rsidR="009670C8">
        <w:rPr>
          <w:rFonts w:ascii="Arial" w:hAnsi="Arial" w:cs="Arial"/>
          <w:b/>
          <w:color w:val="000000" w:themeColor="text1"/>
          <w:sz w:val="22"/>
          <w:szCs w:val="22"/>
          <w:lang w:val="en-US"/>
        </w:rPr>
        <w:t>M</w:t>
      </w:r>
      <w:r w:rsidRPr="00856E95">
        <w:rPr>
          <w:rFonts w:ascii="Arial" w:hAnsi="Arial" w:cs="Arial"/>
          <w:b/>
          <w:color w:val="000000" w:themeColor="text1"/>
          <w:sz w:val="22"/>
          <w:szCs w:val="22"/>
          <w:lang w:val="en-US"/>
        </w:rPr>
        <w:t xml:space="preserve">anagement experts and a VMware Technology Alliance advanced partner, </w:t>
      </w:r>
      <w:r w:rsidRPr="00856E95">
        <w:rPr>
          <w:rFonts w:ascii="Arial" w:hAnsi="Arial" w:cs="Arial"/>
          <w:b/>
          <w:sz w:val="22"/>
          <w:szCs w:val="22"/>
          <w:lang w:val="en-US"/>
        </w:rPr>
        <w:t>today announced the availability of its secure mobile printing solution, ThinPrint Mobile Print, for VMware Workspace ONE. Customers of Workspace ONE can leverage the solution’s management capabilities to easily open their organization’s printer infrastructure to its mobile users. It provides employees with the ability to seamlessly and securely access all network printers from their iOS and Android devices, fully in accordance with their assigned permissions.</w:t>
      </w:r>
    </w:p>
    <w:p w:rsidR="000467C1" w:rsidRPr="00856E95" w:rsidRDefault="000467C1" w:rsidP="00856E95">
      <w:pPr>
        <w:jc w:val="both"/>
        <w:rPr>
          <w:rFonts w:ascii="Arial" w:hAnsi="Arial" w:cs="Arial"/>
          <w:sz w:val="22"/>
          <w:szCs w:val="22"/>
          <w:lang w:val="en-US"/>
        </w:rPr>
      </w:pPr>
    </w:p>
    <w:p w:rsidR="000467C1" w:rsidRPr="00856E95" w:rsidRDefault="000467C1" w:rsidP="00856E95">
      <w:pPr>
        <w:spacing w:line="360" w:lineRule="auto"/>
        <w:jc w:val="both"/>
        <w:rPr>
          <w:rFonts w:ascii="Arial" w:hAnsi="Arial" w:cs="Arial"/>
          <w:sz w:val="22"/>
          <w:szCs w:val="22"/>
          <w:lang w:val="en-US"/>
        </w:rPr>
      </w:pPr>
      <w:r w:rsidRPr="00856E95">
        <w:rPr>
          <w:rFonts w:ascii="Arial" w:hAnsi="Arial" w:cs="Arial"/>
          <w:sz w:val="22"/>
          <w:szCs w:val="22"/>
          <w:lang w:val="en-US"/>
        </w:rPr>
        <w:t>ThinPrint’s Mobile Print solution is configured and distributed with VMware Workspace ONE, an intelligent digital workstation platform that delivers apps to a variety of devices, including iPhones, iPads and Android devices. Mobile users can access all network printers in their organization, no matter which printer model or manufacturer is in use. For IT departments, management is very simple. IT admins can easily adopt printer assignments and user rights from the Microsoft Active Directory, and if required, adapt them specifically for mobile use.</w:t>
      </w:r>
    </w:p>
    <w:p w:rsidR="000467C1" w:rsidRPr="00856E95" w:rsidRDefault="000467C1" w:rsidP="00856E95">
      <w:pPr>
        <w:spacing w:line="360" w:lineRule="auto"/>
        <w:jc w:val="both"/>
        <w:rPr>
          <w:rFonts w:ascii="Arial" w:hAnsi="Arial" w:cs="Arial"/>
          <w:sz w:val="22"/>
          <w:szCs w:val="22"/>
          <w:lang w:val="en-US"/>
        </w:rPr>
      </w:pPr>
    </w:p>
    <w:p w:rsidR="000467C1" w:rsidRPr="00856E95" w:rsidRDefault="000467C1" w:rsidP="00856E95">
      <w:pPr>
        <w:spacing w:line="360" w:lineRule="auto"/>
        <w:jc w:val="both"/>
        <w:rPr>
          <w:rFonts w:ascii="Arial" w:hAnsi="Arial" w:cs="Arial"/>
          <w:sz w:val="22"/>
          <w:szCs w:val="22"/>
          <w:lang w:val="en-US"/>
        </w:rPr>
      </w:pPr>
      <w:r w:rsidRPr="00856E95">
        <w:rPr>
          <w:rFonts w:ascii="Arial" w:hAnsi="Arial" w:cs="Arial"/>
          <w:sz w:val="22"/>
          <w:szCs w:val="22"/>
          <w:lang w:val="en-US"/>
        </w:rPr>
        <w:t xml:space="preserve">ThinPrint’s Personal Printing feature is also integrated in the solution for added document security.  It is used to ensure printouts are only outputted when the user authenticates directly at the printer. This feature not only ensures confidential printing of documents, but also significantly reduces printing costs. </w:t>
      </w:r>
    </w:p>
    <w:p w:rsidR="000467C1" w:rsidRPr="00856E95" w:rsidRDefault="000467C1" w:rsidP="00856E95">
      <w:pPr>
        <w:spacing w:line="360" w:lineRule="auto"/>
        <w:jc w:val="both"/>
        <w:rPr>
          <w:rFonts w:ascii="Arial" w:hAnsi="Arial" w:cs="Arial"/>
          <w:sz w:val="22"/>
          <w:szCs w:val="22"/>
          <w:lang w:val="en-US"/>
        </w:rPr>
      </w:pPr>
    </w:p>
    <w:p w:rsidR="000467C1" w:rsidRPr="00856E95" w:rsidRDefault="000467C1" w:rsidP="00856E95">
      <w:pPr>
        <w:spacing w:line="360" w:lineRule="auto"/>
        <w:jc w:val="both"/>
        <w:rPr>
          <w:rFonts w:ascii="Arial" w:hAnsi="Arial" w:cs="Arial"/>
          <w:sz w:val="22"/>
          <w:szCs w:val="22"/>
          <w:lang w:val="en-US"/>
        </w:rPr>
      </w:pPr>
      <w:r w:rsidRPr="00856E95">
        <w:rPr>
          <w:rFonts w:ascii="Arial" w:hAnsi="Arial" w:cs="Arial"/>
          <w:sz w:val="22"/>
          <w:szCs w:val="22"/>
          <w:lang w:val="en-US"/>
        </w:rPr>
        <w:t xml:space="preserve">“Strengthening our cooperation with VMware through ThinPrint Mobile Print is a decisive step in consolidating our leadership of the </w:t>
      </w:r>
      <w:r w:rsidR="009670C8">
        <w:rPr>
          <w:rFonts w:ascii="Arial" w:hAnsi="Arial" w:cs="Arial"/>
          <w:sz w:val="22"/>
          <w:szCs w:val="22"/>
          <w:lang w:val="en-US"/>
        </w:rPr>
        <w:t>E</w:t>
      </w:r>
      <w:r w:rsidRPr="00856E95">
        <w:rPr>
          <w:rFonts w:ascii="Arial" w:hAnsi="Arial" w:cs="Arial"/>
          <w:sz w:val="22"/>
          <w:szCs w:val="22"/>
          <w:lang w:val="en-US"/>
        </w:rPr>
        <w:t xml:space="preserve">ndpoint </w:t>
      </w:r>
      <w:r w:rsidR="009670C8">
        <w:rPr>
          <w:rFonts w:ascii="Arial" w:hAnsi="Arial" w:cs="Arial"/>
          <w:sz w:val="22"/>
          <w:szCs w:val="22"/>
          <w:lang w:val="en-US"/>
        </w:rPr>
        <w:t>P</w:t>
      </w:r>
      <w:r w:rsidRPr="00856E95">
        <w:rPr>
          <w:rFonts w:ascii="Arial" w:hAnsi="Arial" w:cs="Arial"/>
          <w:sz w:val="22"/>
          <w:szCs w:val="22"/>
          <w:lang w:val="en-US"/>
        </w:rPr>
        <w:t xml:space="preserve">rint </w:t>
      </w:r>
      <w:r w:rsidR="009670C8">
        <w:rPr>
          <w:rFonts w:ascii="Arial" w:hAnsi="Arial" w:cs="Arial"/>
          <w:sz w:val="22"/>
          <w:szCs w:val="22"/>
          <w:lang w:val="en-US"/>
        </w:rPr>
        <w:t>M</w:t>
      </w:r>
      <w:r w:rsidRPr="00856E95">
        <w:rPr>
          <w:rFonts w:ascii="Arial" w:hAnsi="Arial" w:cs="Arial"/>
          <w:sz w:val="22"/>
          <w:szCs w:val="22"/>
          <w:lang w:val="en-US"/>
        </w:rPr>
        <w:t xml:space="preserve">anagement </w:t>
      </w:r>
      <w:proofErr w:type="gramStart"/>
      <w:r w:rsidRPr="00856E95">
        <w:rPr>
          <w:rFonts w:ascii="Arial" w:hAnsi="Arial" w:cs="Arial"/>
          <w:sz w:val="22"/>
          <w:szCs w:val="22"/>
          <w:lang w:val="en-US"/>
        </w:rPr>
        <w:t>market.</w:t>
      </w:r>
      <w:proofErr w:type="gramEnd"/>
      <w:r w:rsidRPr="00856E95">
        <w:rPr>
          <w:rFonts w:ascii="Arial" w:hAnsi="Arial" w:cs="Arial"/>
          <w:sz w:val="22"/>
          <w:szCs w:val="22"/>
          <w:lang w:val="en-US"/>
        </w:rPr>
        <w:t xml:space="preserve">” said Thorsten Hesse, CPO at ThinPrint. “Every VMware Workspace ONE customer can now integrate secure mobile printing processes into their infrastructure based on their </w:t>
      </w:r>
      <w:r w:rsidR="009670C8">
        <w:rPr>
          <w:rFonts w:ascii="Arial" w:hAnsi="Arial" w:cs="Arial"/>
          <w:sz w:val="22"/>
          <w:szCs w:val="22"/>
          <w:lang w:val="en-US"/>
        </w:rPr>
        <w:t>U</w:t>
      </w:r>
      <w:r w:rsidRPr="00856E95">
        <w:rPr>
          <w:rFonts w:ascii="Arial" w:hAnsi="Arial" w:cs="Arial"/>
          <w:sz w:val="22"/>
          <w:szCs w:val="22"/>
          <w:lang w:val="en-US"/>
        </w:rPr>
        <w:t xml:space="preserve">nified </w:t>
      </w:r>
      <w:r w:rsidR="009670C8">
        <w:rPr>
          <w:rFonts w:ascii="Arial" w:hAnsi="Arial" w:cs="Arial"/>
          <w:sz w:val="22"/>
          <w:szCs w:val="22"/>
          <w:lang w:val="en-US"/>
        </w:rPr>
        <w:t>E</w:t>
      </w:r>
      <w:r w:rsidRPr="00856E95">
        <w:rPr>
          <w:rFonts w:ascii="Arial" w:hAnsi="Arial" w:cs="Arial"/>
          <w:sz w:val="22"/>
          <w:szCs w:val="22"/>
          <w:lang w:val="en-US"/>
        </w:rPr>
        <w:t xml:space="preserve">ndpoint </w:t>
      </w:r>
      <w:r w:rsidR="009670C8">
        <w:rPr>
          <w:rFonts w:ascii="Arial" w:hAnsi="Arial" w:cs="Arial"/>
          <w:sz w:val="22"/>
          <w:szCs w:val="22"/>
          <w:lang w:val="en-US"/>
        </w:rPr>
        <w:t>M</w:t>
      </w:r>
      <w:r w:rsidRPr="00856E95">
        <w:rPr>
          <w:rFonts w:ascii="Arial" w:hAnsi="Arial" w:cs="Arial"/>
          <w:sz w:val="22"/>
          <w:szCs w:val="22"/>
          <w:lang w:val="en-US"/>
        </w:rPr>
        <w:t xml:space="preserve">anagement solution – the final component for genuine mobile productivity in many organizations and scenarios.” </w:t>
      </w:r>
    </w:p>
    <w:p w:rsidR="000467C1" w:rsidRPr="00856E95" w:rsidRDefault="000467C1" w:rsidP="00856E95">
      <w:pPr>
        <w:spacing w:line="360" w:lineRule="auto"/>
        <w:jc w:val="both"/>
        <w:rPr>
          <w:rFonts w:ascii="Arial" w:hAnsi="Arial" w:cs="Arial"/>
          <w:sz w:val="22"/>
          <w:szCs w:val="22"/>
          <w:lang w:val="en-US"/>
        </w:rPr>
      </w:pPr>
    </w:p>
    <w:p w:rsidR="000467C1" w:rsidRPr="00856E95" w:rsidRDefault="000467C1" w:rsidP="00856E95">
      <w:pPr>
        <w:spacing w:line="360" w:lineRule="auto"/>
        <w:jc w:val="both"/>
        <w:rPr>
          <w:rFonts w:ascii="Arial" w:hAnsi="Arial" w:cs="Arial"/>
          <w:sz w:val="22"/>
          <w:szCs w:val="22"/>
          <w:lang w:val="en-US"/>
        </w:rPr>
      </w:pPr>
      <w:r w:rsidRPr="00856E95">
        <w:rPr>
          <w:rFonts w:ascii="Arial" w:hAnsi="Arial" w:cs="Arial"/>
          <w:sz w:val="22"/>
          <w:szCs w:val="22"/>
          <w:lang w:val="en-US"/>
        </w:rPr>
        <w:t xml:space="preserve">The ThinPrint VMware Workspace ONE solution is being showcased at </w:t>
      </w:r>
      <w:proofErr w:type="spellStart"/>
      <w:r w:rsidRPr="00856E95">
        <w:rPr>
          <w:rFonts w:ascii="Arial" w:hAnsi="Arial" w:cs="Arial"/>
          <w:sz w:val="22"/>
          <w:szCs w:val="22"/>
          <w:lang w:val="en-US"/>
        </w:rPr>
        <w:t>VMworld</w:t>
      </w:r>
      <w:proofErr w:type="spellEnd"/>
      <w:r w:rsidRPr="00856E95">
        <w:rPr>
          <w:rFonts w:ascii="Arial" w:hAnsi="Arial" w:cs="Arial"/>
          <w:sz w:val="22"/>
          <w:szCs w:val="22"/>
          <w:lang w:val="en-US"/>
        </w:rPr>
        <w:t xml:space="preserve"> 2018, Booth #2007. Full details about ThinPrint Mobile Print are available at: </w:t>
      </w:r>
    </w:p>
    <w:p w:rsidR="000467C1" w:rsidRPr="00856E95" w:rsidRDefault="009670C8" w:rsidP="00856E95">
      <w:pPr>
        <w:spacing w:line="360" w:lineRule="auto"/>
        <w:jc w:val="both"/>
        <w:rPr>
          <w:rStyle w:val="Hyperlink"/>
          <w:rFonts w:ascii="Arial" w:hAnsi="Arial" w:cs="Arial"/>
          <w:sz w:val="22"/>
          <w:szCs w:val="22"/>
          <w:lang w:val="en-US"/>
        </w:rPr>
      </w:pPr>
      <w:r>
        <w:rPr>
          <w:rStyle w:val="Hyperlink"/>
          <w:rFonts w:ascii="Arial" w:hAnsi="Arial" w:cs="Arial"/>
          <w:sz w:val="22"/>
          <w:szCs w:val="22"/>
          <w:lang w:val="en-US"/>
        </w:rPr>
        <w:fldChar w:fldCharType="begin"/>
      </w:r>
      <w:ins w:id="3" w:author="Silke Kluckert" w:date="2018-08-22T12:04:00Z">
        <w:r>
          <w:rPr>
            <w:rStyle w:val="Hyperlink"/>
            <w:rFonts w:ascii="Arial" w:hAnsi="Arial" w:cs="Arial"/>
            <w:sz w:val="22"/>
            <w:szCs w:val="22"/>
            <w:lang w:val="en-US"/>
          </w:rPr>
          <w:instrText>HYPERLINK "http://www.thinprint.com/mobileprint"</w:instrText>
        </w:r>
      </w:ins>
      <w:del w:id="4" w:author="Silke Kluckert" w:date="2018-08-22T12:04:00Z">
        <w:r w:rsidDel="009670C8">
          <w:rPr>
            <w:rStyle w:val="Hyperlink"/>
            <w:rFonts w:ascii="Arial" w:hAnsi="Arial" w:cs="Arial"/>
            <w:sz w:val="22"/>
            <w:szCs w:val="22"/>
            <w:lang w:val="en-US"/>
          </w:rPr>
          <w:delInstrText xml:space="preserve"> HYPERLINK "http://www.thinprint.com/mobileprint" </w:delInstrText>
        </w:r>
      </w:del>
      <w:ins w:id="5" w:author="Silke Kluckert" w:date="2018-08-22T12:04:00Z">
        <w:r>
          <w:rPr>
            <w:rStyle w:val="Hyperlink"/>
            <w:rFonts w:ascii="Arial" w:hAnsi="Arial" w:cs="Arial"/>
            <w:sz w:val="22"/>
            <w:szCs w:val="22"/>
            <w:lang w:val="en-US"/>
          </w:rPr>
        </w:r>
      </w:ins>
      <w:r>
        <w:rPr>
          <w:rStyle w:val="Hyperlink"/>
          <w:rFonts w:ascii="Arial" w:hAnsi="Arial" w:cs="Arial"/>
          <w:sz w:val="22"/>
          <w:szCs w:val="22"/>
          <w:lang w:val="en-US"/>
        </w:rPr>
        <w:fldChar w:fldCharType="separate"/>
      </w:r>
      <w:r w:rsidR="000467C1" w:rsidRPr="00856E95">
        <w:rPr>
          <w:rStyle w:val="Hyperlink"/>
          <w:rFonts w:ascii="Arial" w:hAnsi="Arial" w:cs="Arial"/>
          <w:sz w:val="22"/>
          <w:szCs w:val="22"/>
          <w:lang w:val="en-US"/>
        </w:rPr>
        <w:t>www.thinprint.com/mobileprint</w:t>
      </w:r>
      <w:r>
        <w:rPr>
          <w:rStyle w:val="Hyperlink"/>
          <w:rFonts w:ascii="Arial" w:hAnsi="Arial" w:cs="Arial"/>
          <w:sz w:val="22"/>
          <w:szCs w:val="22"/>
          <w:lang w:val="en-US"/>
        </w:rPr>
        <w:fldChar w:fldCharType="end"/>
      </w:r>
      <w:r w:rsidR="000467C1" w:rsidRPr="00856E95">
        <w:rPr>
          <w:rStyle w:val="Hyperlink"/>
          <w:rFonts w:ascii="Arial" w:hAnsi="Arial" w:cs="Arial"/>
          <w:sz w:val="22"/>
          <w:szCs w:val="22"/>
          <w:lang w:val="en-US"/>
        </w:rPr>
        <w:t xml:space="preserve"> </w:t>
      </w:r>
    </w:p>
    <w:p w:rsidR="000467C1" w:rsidRPr="00856E95" w:rsidRDefault="000467C1" w:rsidP="00856E95">
      <w:pPr>
        <w:spacing w:line="360" w:lineRule="auto"/>
        <w:jc w:val="both"/>
        <w:rPr>
          <w:rStyle w:val="Hyperlink"/>
          <w:rFonts w:ascii="Arial" w:hAnsi="Arial" w:cs="Arial"/>
          <w:sz w:val="22"/>
          <w:szCs w:val="22"/>
          <w:lang w:val="en-US"/>
        </w:rPr>
      </w:pPr>
    </w:p>
    <w:p w:rsidR="000467C1" w:rsidRPr="00856E95" w:rsidRDefault="000467C1" w:rsidP="00856E95">
      <w:pPr>
        <w:spacing w:line="360" w:lineRule="auto"/>
        <w:jc w:val="both"/>
        <w:rPr>
          <w:rFonts w:ascii="Arial" w:hAnsi="Arial" w:cs="Arial"/>
          <w:sz w:val="22"/>
          <w:szCs w:val="22"/>
          <w:lang w:val="en-US"/>
        </w:rPr>
      </w:pPr>
      <w:r w:rsidRPr="00856E95">
        <w:rPr>
          <w:rStyle w:val="Hyperlink"/>
          <w:rFonts w:ascii="Arial" w:hAnsi="Arial" w:cs="Arial"/>
          <w:color w:val="auto"/>
          <w:sz w:val="22"/>
          <w:szCs w:val="22"/>
          <w:u w:val="none"/>
          <w:lang w:val="en-US"/>
        </w:rPr>
        <w:lastRenderedPageBreak/>
        <w:t xml:space="preserve">More information about </w:t>
      </w:r>
      <w:r w:rsidRPr="00856E95">
        <w:rPr>
          <w:rFonts w:ascii="Arial" w:hAnsi="Arial" w:cs="Arial"/>
          <w:sz w:val="22"/>
          <w:szCs w:val="22"/>
          <w:lang w:val="en-US"/>
        </w:rPr>
        <w:t xml:space="preserve">Workspace ONE integration can be found at: </w:t>
      </w:r>
      <w:r w:rsidR="009670C8">
        <w:rPr>
          <w:rStyle w:val="Hyperlink"/>
          <w:rFonts w:ascii="Arial" w:hAnsi="Arial" w:cs="Arial"/>
          <w:color w:val="0070C0"/>
          <w:sz w:val="22"/>
          <w:szCs w:val="22"/>
          <w:u w:val="none"/>
          <w:lang w:val="en-US"/>
        </w:rPr>
        <w:fldChar w:fldCharType="begin"/>
      </w:r>
      <w:ins w:id="6" w:author="Silke Kluckert" w:date="2018-08-22T12:04:00Z">
        <w:r w:rsidR="009670C8">
          <w:rPr>
            <w:rStyle w:val="Hyperlink"/>
            <w:rFonts w:ascii="Arial" w:hAnsi="Arial" w:cs="Arial"/>
            <w:color w:val="0070C0"/>
            <w:sz w:val="22"/>
            <w:szCs w:val="22"/>
            <w:u w:val="none"/>
            <w:lang w:val="en-US"/>
          </w:rPr>
          <w:instrText>HYPERLINK "https://www.thinprint.com/en/workspace-one-printing/"</w:instrText>
        </w:r>
      </w:ins>
      <w:del w:id="7" w:author="Silke Kluckert" w:date="2018-08-22T12:04:00Z">
        <w:r w:rsidR="009670C8" w:rsidDel="009670C8">
          <w:rPr>
            <w:rStyle w:val="Hyperlink"/>
            <w:rFonts w:ascii="Arial" w:hAnsi="Arial" w:cs="Arial"/>
            <w:color w:val="0070C0"/>
            <w:sz w:val="22"/>
            <w:szCs w:val="22"/>
            <w:u w:val="none"/>
            <w:lang w:val="en-US"/>
          </w:rPr>
          <w:delInstrText xml:space="preserve"> HYPERLINK "https://www.thinprint.com/en/workspace-one-printing/" </w:delInstrText>
        </w:r>
      </w:del>
      <w:ins w:id="8" w:author="Silke Kluckert" w:date="2018-08-22T12:04:00Z">
        <w:r w:rsidR="009670C8">
          <w:rPr>
            <w:rStyle w:val="Hyperlink"/>
            <w:rFonts w:ascii="Arial" w:hAnsi="Arial" w:cs="Arial"/>
            <w:color w:val="0070C0"/>
            <w:sz w:val="22"/>
            <w:szCs w:val="22"/>
            <w:u w:val="none"/>
            <w:lang w:val="en-US"/>
          </w:rPr>
        </w:r>
      </w:ins>
      <w:r w:rsidR="009670C8">
        <w:rPr>
          <w:rStyle w:val="Hyperlink"/>
          <w:rFonts w:ascii="Arial" w:hAnsi="Arial" w:cs="Arial"/>
          <w:color w:val="0070C0"/>
          <w:sz w:val="22"/>
          <w:szCs w:val="22"/>
          <w:u w:val="none"/>
          <w:lang w:val="en-US"/>
        </w:rPr>
        <w:fldChar w:fldCharType="separate"/>
      </w:r>
      <w:r w:rsidRPr="00856E95">
        <w:rPr>
          <w:rStyle w:val="Hyperlink"/>
          <w:rFonts w:ascii="Arial" w:hAnsi="Arial" w:cs="Arial"/>
          <w:color w:val="0070C0"/>
          <w:sz w:val="22"/>
          <w:szCs w:val="22"/>
          <w:u w:val="none"/>
          <w:lang w:val="en-US"/>
        </w:rPr>
        <w:t>https://www.thinprint.com/en/workspace-one-printing/</w:t>
      </w:r>
      <w:r w:rsidR="009670C8">
        <w:rPr>
          <w:rStyle w:val="Hyperlink"/>
          <w:rFonts w:ascii="Arial" w:hAnsi="Arial" w:cs="Arial"/>
          <w:color w:val="0070C0"/>
          <w:sz w:val="22"/>
          <w:szCs w:val="22"/>
          <w:u w:val="none"/>
          <w:lang w:val="en-US"/>
        </w:rPr>
        <w:fldChar w:fldCharType="end"/>
      </w:r>
    </w:p>
    <w:p w:rsidR="000467C1" w:rsidRPr="00856E95" w:rsidRDefault="000467C1" w:rsidP="000467C1">
      <w:pPr>
        <w:rPr>
          <w:rFonts w:ascii="Arial" w:hAnsi="Arial" w:cs="Arial"/>
          <w:sz w:val="22"/>
          <w:szCs w:val="22"/>
          <w:lang w:val="en-US"/>
        </w:rPr>
      </w:pPr>
    </w:p>
    <w:p w:rsidR="000467C1" w:rsidRPr="00856E95" w:rsidRDefault="000467C1" w:rsidP="000467C1">
      <w:pPr>
        <w:rPr>
          <w:rFonts w:ascii="Arial" w:hAnsi="Arial" w:cs="Arial"/>
          <w:b/>
          <w:sz w:val="22"/>
          <w:szCs w:val="22"/>
          <w:lang w:val="en-US"/>
        </w:rPr>
      </w:pPr>
    </w:p>
    <w:p w:rsidR="000467C1" w:rsidRPr="00856E95" w:rsidRDefault="000467C1" w:rsidP="000467C1">
      <w:pPr>
        <w:outlineLvl w:val="0"/>
        <w:rPr>
          <w:rFonts w:ascii="Arial" w:hAnsi="Arial" w:cs="Arial"/>
          <w:b/>
          <w:sz w:val="22"/>
          <w:szCs w:val="22"/>
          <w:lang w:val="en-US"/>
        </w:rPr>
      </w:pPr>
      <w:r w:rsidRPr="00856E95">
        <w:rPr>
          <w:rFonts w:ascii="Arial" w:hAnsi="Arial" w:cs="Arial"/>
          <w:b/>
          <w:sz w:val="22"/>
          <w:szCs w:val="22"/>
          <w:lang w:val="en-US"/>
        </w:rPr>
        <w:t xml:space="preserve">About ThinPrint </w:t>
      </w:r>
    </w:p>
    <w:p w:rsidR="000467C1" w:rsidRPr="00856E95" w:rsidRDefault="000467C1" w:rsidP="000467C1">
      <w:pPr>
        <w:rPr>
          <w:rFonts w:ascii="Arial" w:hAnsi="Arial" w:cs="Arial"/>
          <w:sz w:val="22"/>
          <w:szCs w:val="22"/>
          <w:lang w:val="en-US"/>
        </w:rPr>
      </w:pPr>
      <w:r w:rsidRPr="00856E95">
        <w:rPr>
          <w:rFonts w:ascii="Arial" w:hAnsi="Arial" w:cs="Arial"/>
          <w:sz w:val="22"/>
          <w:szCs w:val="22"/>
          <w:lang w:val="en-US"/>
        </w:rPr>
        <w:t xml:space="preserve">ThinPrint, with nearly 20 years of continuous development and internationally-patented ThinPrint technology, is the leading provider of </w:t>
      </w:r>
      <w:r w:rsidR="009670C8">
        <w:rPr>
          <w:rFonts w:ascii="Arial" w:hAnsi="Arial" w:cs="Arial"/>
          <w:sz w:val="22"/>
          <w:szCs w:val="22"/>
          <w:lang w:val="en-US"/>
        </w:rPr>
        <w:t>E</w:t>
      </w:r>
      <w:r w:rsidRPr="00856E95">
        <w:rPr>
          <w:rFonts w:ascii="Arial" w:hAnsi="Arial" w:cs="Arial"/>
          <w:sz w:val="22"/>
          <w:szCs w:val="22"/>
          <w:lang w:val="en-US"/>
        </w:rPr>
        <w:t xml:space="preserve">ndpoint </w:t>
      </w:r>
      <w:r w:rsidR="009670C8">
        <w:rPr>
          <w:rFonts w:ascii="Arial" w:hAnsi="Arial" w:cs="Arial"/>
          <w:sz w:val="22"/>
          <w:szCs w:val="22"/>
          <w:lang w:val="en-US"/>
        </w:rPr>
        <w:t>P</w:t>
      </w:r>
      <w:r w:rsidRPr="00856E95">
        <w:rPr>
          <w:rFonts w:ascii="Arial" w:hAnsi="Arial" w:cs="Arial"/>
          <w:sz w:val="22"/>
          <w:szCs w:val="22"/>
          <w:lang w:val="en-US"/>
        </w:rPr>
        <w:t xml:space="preserve">rint </w:t>
      </w:r>
      <w:r w:rsidR="009670C8">
        <w:rPr>
          <w:rFonts w:ascii="Arial" w:hAnsi="Arial" w:cs="Arial"/>
          <w:sz w:val="22"/>
          <w:szCs w:val="22"/>
          <w:lang w:val="en-US"/>
        </w:rPr>
        <w:t>M</w:t>
      </w:r>
      <w:bookmarkStart w:id="9" w:name="_GoBack"/>
      <w:bookmarkEnd w:id="9"/>
      <w:r w:rsidRPr="00856E95">
        <w:rPr>
          <w:rFonts w:ascii="Arial" w:hAnsi="Arial" w:cs="Arial"/>
          <w:sz w:val="22"/>
          <w:szCs w:val="22"/>
          <w:lang w:val="en-US"/>
        </w:rPr>
        <w:t xml:space="preserve">anagement. Whether printing from traditional PCs, mobile devices, thin clients, virtual desktops, or from the cloud, over 25,000 companies across all industries and of all sizes optimize their printing infrastructure and increase productivity thanks to ThinPrint. </w:t>
      </w:r>
    </w:p>
    <w:p w:rsidR="000467C1" w:rsidRPr="00856E95" w:rsidRDefault="000467C1" w:rsidP="000467C1">
      <w:pPr>
        <w:rPr>
          <w:rFonts w:ascii="Arial" w:hAnsi="Arial" w:cs="Arial"/>
          <w:sz w:val="22"/>
          <w:szCs w:val="22"/>
          <w:lang w:val="en-US"/>
        </w:rPr>
      </w:pPr>
    </w:p>
    <w:p w:rsidR="000467C1" w:rsidRPr="00856E95" w:rsidRDefault="000467C1" w:rsidP="000467C1">
      <w:pPr>
        <w:jc w:val="center"/>
        <w:rPr>
          <w:rFonts w:ascii="Arial" w:hAnsi="Arial" w:cs="Arial"/>
          <w:sz w:val="22"/>
          <w:szCs w:val="22"/>
          <w:lang w:val="en-US"/>
        </w:rPr>
      </w:pPr>
      <w:r w:rsidRPr="00856E95">
        <w:rPr>
          <w:rFonts w:ascii="Arial" w:hAnsi="Arial" w:cs="Arial"/>
          <w:sz w:val="22"/>
          <w:szCs w:val="22"/>
          <w:lang w:val="en-US"/>
        </w:rPr>
        <w:t>###</w:t>
      </w:r>
    </w:p>
    <w:p w:rsidR="000467C1" w:rsidRPr="00856E95" w:rsidRDefault="000467C1" w:rsidP="000467C1">
      <w:pPr>
        <w:rPr>
          <w:rFonts w:ascii="Arial" w:hAnsi="Arial" w:cs="Arial"/>
          <w:sz w:val="22"/>
          <w:szCs w:val="22"/>
          <w:lang w:val="en-US"/>
        </w:rPr>
      </w:pPr>
      <w:r w:rsidRPr="00856E95">
        <w:rPr>
          <w:rFonts w:ascii="Arial" w:hAnsi="Arial" w:cs="Arial"/>
          <w:sz w:val="22"/>
          <w:szCs w:val="22"/>
          <w:lang w:val="en-US"/>
        </w:rPr>
        <w:t xml:space="preserve"> </w:t>
      </w:r>
    </w:p>
    <w:p w:rsidR="000467C1" w:rsidRPr="00856E95" w:rsidRDefault="000467C1" w:rsidP="000467C1">
      <w:pPr>
        <w:widowControl w:val="0"/>
        <w:autoSpaceDE w:val="0"/>
        <w:autoSpaceDN w:val="0"/>
        <w:adjustRightInd w:val="0"/>
        <w:jc w:val="both"/>
        <w:outlineLvl w:val="0"/>
        <w:rPr>
          <w:rFonts w:ascii="Arial" w:hAnsi="Arial" w:cs="Arial"/>
          <w:color w:val="1A1A1A"/>
          <w:sz w:val="22"/>
          <w:szCs w:val="22"/>
          <w:lang w:val="en-US"/>
        </w:rPr>
      </w:pPr>
      <w:r w:rsidRPr="00856E95">
        <w:rPr>
          <w:rFonts w:ascii="Arial" w:hAnsi="Arial" w:cs="Arial"/>
          <w:b/>
          <w:bCs/>
          <w:color w:val="1A1A1A"/>
          <w:sz w:val="22"/>
          <w:szCs w:val="22"/>
          <w:lang w:val="en-US"/>
        </w:rPr>
        <w:t xml:space="preserve">Press Contacts: </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 xml:space="preserve">Headquarters: </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Silke Kluckert</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 xml:space="preserve">Public Relations Manager </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fr-FR"/>
        </w:rPr>
      </w:pPr>
      <w:r w:rsidRPr="00856E95">
        <w:rPr>
          <w:rFonts w:ascii="Arial" w:hAnsi="Arial" w:cs="Arial"/>
          <w:color w:val="1A1A1A"/>
          <w:sz w:val="22"/>
          <w:szCs w:val="22"/>
          <w:lang w:val="fr-FR"/>
        </w:rPr>
        <w:t xml:space="preserve">Phone: +49.30.394931-66, </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fr-FR"/>
        </w:rPr>
      </w:pPr>
      <w:r w:rsidRPr="00856E95">
        <w:rPr>
          <w:rFonts w:ascii="Arial" w:hAnsi="Arial" w:cs="Arial"/>
          <w:color w:val="1A1A1A"/>
          <w:sz w:val="22"/>
          <w:szCs w:val="22"/>
          <w:lang w:val="fr-FR"/>
        </w:rPr>
        <w:t>E-mail: press@cortado.com</w:t>
      </w:r>
    </w:p>
    <w:p w:rsidR="000467C1" w:rsidRPr="00856E95" w:rsidRDefault="000467C1" w:rsidP="000467C1">
      <w:pPr>
        <w:widowControl w:val="0"/>
        <w:autoSpaceDE w:val="0"/>
        <w:autoSpaceDN w:val="0"/>
        <w:adjustRightInd w:val="0"/>
        <w:rPr>
          <w:rFonts w:ascii="Arial" w:hAnsi="Arial" w:cs="Arial"/>
          <w:color w:val="1A1A1A"/>
          <w:sz w:val="22"/>
          <w:szCs w:val="22"/>
          <w:lang w:val="fr-FR"/>
        </w:rPr>
      </w:pP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 xml:space="preserve">In North America: </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VisiTech for ThinPrint</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Kendra Westerkamp</w:t>
      </w:r>
    </w:p>
    <w:p w:rsidR="000467C1" w:rsidRPr="00856E95" w:rsidRDefault="000467C1" w:rsidP="000467C1">
      <w:pPr>
        <w:widowControl w:val="0"/>
        <w:autoSpaceDE w:val="0"/>
        <w:autoSpaceDN w:val="0"/>
        <w:adjustRightInd w:val="0"/>
        <w:outlineLvl w:val="0"/>
        <w:rPr>
          <w:rFonts w:ascii="Arial" w:hAnsi="Arial" w:cs="Arial"/>
          <w:color w:val="1A1A1A"/>
          <w:sz w:val="22"/>
          <w:szCs w:val="22"/>
          <w:lang w:val="en-US"/>
        </w:rPr>
      </w:pPr>
      <w:r w:rsidRPr="00856E95">
        <w:rPr>
          <w:rFonts w:ascii="Arial" w:hAnsi="Arial" w:cs="Arial"/>
          <w:color w:val="1A1A1A"/>
          <w:sz w:val="22"/>
          <w:szCs w:val="22"/>
          <w:lang w:val="en-US"/>
        </w:rPr>
        <w:t>Phone: +1-303-752-3552</w:t>
      </w:r>
    </w:p>
    <w:p w:rsidR="000467C1" w:rsidRPr="00856E95" w:rsidRDefault="000467C1" w:rsidP="000467C1">
      <w:pPr>
        <w:outlineLvl w:val="0"/>
        <w:rPr>
          <w:rFonts w:ascii="Arial" w:hAnsi="Arial" w:cs="Arial"/>
          <w:sz w:val="22"/>
          <w:szCs w:val="22"/>
        </w:rPr>
      </w:pPr>
      <w:r w:rsidRPr="00856E95">
        <w:rPr>
          <w:rFonts w:ascii="Arial" w:hAnsi="Arial" w:cs="Arial"/>
          <w:color w:val="1A1A1A"/>
          <w:sz w:val="22"/>
          <w:szCs w:val="22"/>
          <w:lang w:val="en-US"/>
        </w:rPr>
        <w:t xml:space="preserve">E-mail: </w:t>
      </w:r>
      <w:r w:rsidR="009670C8">
        <w:rPr>
          <w:rFonts w:ascii="Arial" w:hAnsi="Arial" w:cs="Arial"/>
          <w:bCs/>
          <w:color w:val="063677"/>
          <w:sz w:val="22"/>
          <w:szCs w:val="22"/>
          <w:lang w:val="en-US"/>
        </w:rPr>
        <w:fldChar w:fldCharType="begin"/>
      </w:r>
      <w:ins w:id="10" w:author="Silke Kluckert" w:date="2018-08-22T12:04:00Z">
        <w:r w:rsidR="009670C8">
          <w:rPr>
            <w:rFonts w:ascii="Arial" w:hAnsi="Arial" w:cs="Arial"/>
            <w:bCs/>
            <w:color w:val="063677"/>
            <w:sz w:val="22"/>
            <w:szCs w:val="22"/>
            <w:lang w:val="en-US"/>
          </w:rPr>
          <w:instrText>HYPERLINK "https://www.globenewswire.com/Tracker?data=qztBzEEN4nq4rNiiNnXIrkCwrD8DR0cKweSLXBZhixy1f2opcTz7PNaa3z8smvyO5dYUASEAssbdPMR-OOpCJg=="</w:instrText>
        </w:r>
      </w:ins>
      <w:del w:id="11" w:author="Silke Kluckert" w:date="2018-08-22T12:04:00Z">
        <w:r w:rsidR="009670C8" w:rsidDel="009670C8">
          <w:rPr>
            <w:rFonts w:ascii="Arial" w:hAnsi="Arial" w:cs="Arial"/>
            <w:bCs/>
            <w:color w:val="063677"/>
            <w:sz w:val="22"/>
            <w:szCs w:val="22"/>
            <w:lang w:val="en-US"/>
          </w:rPr>
          <w:delInstrText xml:space="preserve"> HYPERLINK "https://www.globenewswire.com/Tracker?data=qztBzEEN4nq4rNiiNnXIrkCwrD8DR0cKweSLXBZhixy1f2opcTz7PNaa3z8smvyO5dYUASEAssbdPMR-OOpCJg==" </w:delInstrText>
        </w:r>
      </w:del>
      <w:ins w:id="12" w:author="Silke Kluckert" w:date="2018-08-22T12:04:00Z">
        <w:r w:rsidR="009670C8">
          <w:rPr>
            <w:rFonts w:ascii="Arial" w:hAnsi="Arial" w:cs="Arial"/>
            <w:bCs/>
            <w:color w:val="063677"/>
            <w:sz w:val="22"/>
            <w:szCs w:val="22"/>
            <w:lang w:val="en-US"/>
          </w:rPr>
        </w:r>
      </w:ins>
      <w:r w:rsidR="009670C8">
        <w:rPr>
          <w:rFonts w:ascii="Arial" w:hAnsi="Arial" w:cs="Arial"/>
          <w:bCs/>
          <w:color w:val="063677"/>
          <w:sz w:val="22"/>
          <w:szCs w:val="22"/>
          <w:lang w:val="en-US"/>
        </w:rPr>
        <w:fldChar w:fldCharType="separate"/>
      </w:r>
      <w:r w:rsidRPr="00856E95">
        <w:rPr>
          <w:rFonts w:ascii="Arial" w:hAnsi="Arial" w:cs="Arial"/>
          <w:bCs/>
          <w:color w:val="063677"/>
          <w:sz w:val="22"/>
          <w:szCs w:val="22"/>
          <w:lang w:val="en-US"/>
        </w:rPr>
        <w:t>CT@visitechpr.com</w:t>
      </w:r>
      <w:r w:rsidR="009670C8">
        <w:rPr>
          <w:rFonts w:ascii="Arial" w:hAnsi="Arial" w:cs="Arial"/>
          <w:bCs/>
          <w:color w:val="063677"/>
          <w:sz w:val="22"/>
          <w:szCs w:val="22"/>
          <w:lang w:val="en-US"/>
        </w:rPr>
        <w:fldChar w:fldCharType="end"/>
      </w:r>
    </w:p>
    <w:p w:rsidR="000467C1" w:rsidRPr="00856E95" w:rsidRDefault="000467C1" w:rsidP="000467C1">
      <w:pPr>
        <w:rPr>
          <w:rFonts w:ascii="Arial" w:hAnsi="Arial" w:cs="Arial"/>
          <w:sz w:val="22"/>
          <w:szCs w:val="22"/>
        </w:rPr>
      </w:pPr>
      <w:r w:rsidRPr="00856E95">
        <w:rPr>
          <w:rFonts w:ascii="Arial" w:hAnsi="Arial" w:cs="Arial"/>
          <w:sz w:val="22"/>
          <w:szCs w:val="22"/>
        </w:rPr>
        <w:t xml:space="preserve"> </w:t>
      </w:r>
    </w:p>
    <w:p w:rsidR="000467C1" w:rsidRPr="00856E95" w:rsidRDefault="000467C1" w:rsidP="000467C1">
      <w:pPr>
        <w:rPr>
          <w:rFonts w:ascii="Arial" w:hAnsi="Arial" w:cs="Arial"/>
          <w:b/>
          <w:sz w:val="22"/>
          <w:szCs w:val="22"/>
        </w:rPr>
      </w:pPr>
    </w:p>
    <w:p w:rsidR="000467C1" w:rsidRPr="00856E95" w:rsidRDefault="000467C1" w:rsidP="000467C1">
      <w:pPr>
        <w:rPr>
          <w:rFonts w:ascii="Arial" w:hAnsi="Arial" w:cs="Arial"/>
          <w:b/>
          <w:sz w:val="22"/>
          <w:szCs w:val="22"/>
        </w:rPr>
      </w:pPr>
    </w:p>
    <w:p w:rsidR="00CC00B7" w:rsidRPr="00856E95" w:rsidRDefault="00CC00B7" w:rsidP="000467C1">
      <w:pPr>
        <w:jc w:val="center"/>
        <w:rPr>
          <w:rFonts w:ascii="Arial" w:hAnsi="Arial" w:cs="Arial"/>
          <w:sz w:val="22"/>
          <w:szCs w:val="22"/>
          <w:lang w:val="fr-FR"/>
        </w:rPr>
      </w:pPr>
    </w:p>
    <w:sectPr w:rsidR="00CC00B7" w:rsidRPr="00856E95" w:rsidSect="00CE6609">
      <w:headerReference w:type="default" r:id="rId8"/>
      <w:type w:val="continuous"/>
      <w:pgSz w:w="11906" w:h="16838"/>
      <w:pgMar w:top="2268" w:right="170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98" w:rsidRDefault="006A7698">
      <w:pPr>
        <w:rPr>
          <w:szCs w:val="24"/>
        </w:rPr>
      </w:pPr>
      <w:r>
        <w:rPr>
          <w:szCs w:val="24"/>
        </w:rPr>
        <w:separator/>
      </w:r>
    </w:p>
  </w:endnote>
  <w:endnote w:type="continuationSeparator" w:id="0">
    <w:p w:rsidR="006A7698" w:rsidRDefault="006A769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98" w:rsidRDefault="006A7698">
      <w:pPr>
        <w:rPr>
          <w:szCs w:val="24"/>
        </w:rPr>
      </w:pPr>
      <w:r>
        <w:rPr>
          <w:szCs w:val="24"/>
        </w:rPr>
        <w:separator/>
      </w:r>
    </w:p>
  </w:footnote>
  <w:footnote w:type="continuationSeparator" w:id="0">
    <w:p w:rsidR="006A7698" w:rsidRDefault="006A769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28" w:rsidRDefault="00426928">
    <w:pPr>
      <w:pStyle w:val="Header"/>
      <w:ind w:right="-1277"/>
      <w:rPr>
        <w:rFonts w:ascii="Arial Black" w:hAnsi="Arial Black"/>
        <w:sz w:val="52"/>
        <w:szCs w:val="24"/>
      </w:rPr>
    </w:pPr>
    <w:r>
      <w:rPr>
        <w:noProof/>
        <w:lang w:val="en-US" w:eastAsia="en-US"/>
      </w:rPr>
      <mc:AlternateContent>
        <mc:Choice Requires="wps">
          <w:drawing>
            <wp:anchor distT="0" distB="0" distL="114300" distR="114300" simplePos="0" relativeHeight="251657728" behindDoc="0" locked="0" layoutInCell="1" allowOverlap="1" wp14:anchorId="7CC21CCE" wp14:editId="3DD7F7DB">
              <wp:simplePos x="0" y="0"/>
              <wp:positionH relativeFrom="margin">
                <wp:align>right</wp:align>
              </wp:positionH>
              <wp:positionV relativeFrom="paragraph">
                <wp:posOffset>-28575</wp:posOffset>
              </wp:positionV>
              <wp:extent cx="2295525" cy="63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8175"/>
                      </a:xfrm>
                      <a:prstGeom prst="rect">
                        <a:avLst/>
                      </a:prstGeom>
                      <a:solidFill>
                        <a:srgbClr val="FFFFFF"/>
                      </a:solidFill>
                      <a:ln>
                        <a:noFill/>
                      </a:ln>
                      <a:extLst/>
                    </wps:spPr>
                    <wps:txbx>
                      <w:txbxContent>
                        <w:p w:rsidR="00426928" w:rsidRPr="008E2689" w:rsidRDefault="00426928" w:rsidP="006265A7">
                          <w:pPr>
                            <w:jc w:val="right"/>
                            <w:rPr>
                              <w:rFonts w:ascii="NewsGoth BT" w:hAnsi="NewsGoth BT"/>
                              <w:sz w:val="40"/>
                              <w:szCs w:val="24"/>
                              <w:lang w:val="it-IT"/>
                            </w:rPr>
                          </w:pPr>
                          <w:r>
                            <w:rPr>
                              <w:rFonts w:ascii="NewsGoth BT" w:hAnsi="NewsGoth BT"/>
                              <w:sz w:val="36"/>
                              <w:szCs w:val="36"/>
                              <w:lang w:val="it-IT"/>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1CCE" id="_x0000_t202" coordsize="21600,21600" o:spt="202" path="m,l,21600r21600,l21600,xe">
              <v:stroke joinstyle="miter"/>
              <v:path gradientshapeok="t" o:connecttype="rect"/>
            </v:shapetype>
            <v:shape id="Text Box 2" o:spid="_x0000_s1026" type="#_x0000_t202" style="position:absolute;margin-left:129.55pt;margin-top:-2.25pt;width:180.75pt;height:5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" stroked="f">
              <v:textbox>
                <w:txbxContent>
                  <w:p w:rsidR="00426928" w:rsidRPr="008E2689" w:rsidRDefault="00426928" w:rsidP="006265A7">
                    <w:pPr>
                      <w:jc w:val="right"/>
                      <w:rPr>
                        <w:rFonts w:ascii="NewsGoth BT" w:hAnsi="NewsGoth BT"/>
                        <w:sz w:val="40"/>
                        <w:szCs w:val="24"/>
                        <w:lang w:val="it-IT"/>
                      </w:rPr>
                    </w:pPr>
                    <w:r>
                      <w:rPr>
                        <w:rFonts w:ascii="NewsGoth BT" w:hAnsi="NewsGoth BT"/>
                        <w:sz w:val="36"/>
                        <w:szCs w:val="36"/>
                        <w:lang w:val="it-IT"/>
                      </w:rPr>
                      <w:t>Press Release</w:t>
                    </w:r>
                  </w:p>
                </w:txbxContent>
              </v:textbox>
              <w10:wrap type="square" anchorx="margin"/>
            </v:shape>
          </w:pict>
        </mc:Fallback>
      </mc:AlternateContent>
    </w:r>
    <w:r>
      <w:rPr>
        <w:noProof/>
        <w:lang w:val="en-US" w:eastAsia="en-US"/>
      </w:rPr>
      <w:drawing>
        <wp:inline distT="0" distB="0" distL="0" distR="0" wp14:anchorId="214C717D" wp14:editId="0CAA9597">
          <wp:extent cx="1744768" cy="40358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a:extLst>
                      <a:ext uri="{28A0092B-C50C-407E-A947-70E740481C1C}">
                        <a14:useLocalDpi xmlns:a14="http://schemas.microsoft.com/office/drawing/2010/main" val="0"/>
                      </a:ext>
                    </a:extLst>
                  </a:blip>
                  <a:stretch>
                    <a:fillRect/>
                  </a:stretch>
                </pic:blipFill>
                <pic:spPr>
                  <a:xfrm>
                    <a:off x="0" y="0"/>
                    <a:ext cx="1782539" cy="412323"/>
                  </a:xfrm>
                  <a:prstGeom prst="rect">
                    <a:avLst/>
                  </a:prstGeom>
                </pic:spPr>
              </pic:pic>
            </a:graphicData>
          </a:graphic>
        </wp:inline>
      </w:drawing>
    </w:r>
    <w:r>
      <w:rPr>
        <w:noProof/>
        <w:lang w:val="en-US" w:eastAsia="en-US"/>
      </w:rPr>
      <mc:AlternateContent>
        <mc:Choice Requires="wps">
          <w:drawing>
            <wp:anchor distT="0" distB="0" distL="114300" distR="114300" simplePos="0" relativeHeight="251656704" behindDoc="0" locked="0" layoutInCell="0" allowOverlap="1" wp14:anchorId="073978C8" wp14:editId="42DB499A">
              <wp:simplePos x="0" y="0"/>
              <wp:positionH relativeFrom="column">
                <wp:posOffset>2275205</wp:posOffset>
              </wp:positionH>
              <wp:positionV relativeFrom="paragraph">
                <wp:posOffset>-31115</wp:posOffset>
              </wp:positionV>
              <wp:extent cx="3551555"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594995"/>
                      </a:xfrm>
                      <a:prstGeom prst="rect">
                        <a:avLst/>
                      </a:prstGeom>
                      <a:solidFill>
                        <a:srgbClr val="FFFFFF"/>
                      </a:solidFill>
                      <a:ln>
                        <a:noFill/>
                      </a:ln>
                      <a:extLst/>
                    </wps:spPr>
                    <wps:txbx>
                      <w:txbxContent>
                        <w:p w:rsidR="00426928" w:rsidRDefault="0042692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78C8" id="Text Box 1" o:spid="_x0000_s1027" type="#_x0000_t202" style="position:absolute;margin-left:179.15pt;margin-top:-2.45pt;width:279.65pt;height: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" o:allowincell="f" stroked="f">
              <v:textbox>
                <w:txbxContent>
                  <w:p w:rsidR="00426928" w:rsidRDefault="00426928">
                    <w:pPr>
                      <w:rPr>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4.25pt;visibility:visible" o:bullet="t">
        <v:imagedata r:id="rId1" o:title=""/>
      </v:shape>
    </w:pict>
  </w:numPicBullet>
  <w:numPicBullet w:numPicBulletId="1">
    <w:pict>
      <v:shape id="_x0000_i1029" type="#_x0000_t75" style="width:36.75pt;height:35.25pt;visibility:visible" o:bullet="t">
        <v:imagedata r:id="rId2" o:title=""/>
      </v:shape>
    </w:pict>
  </w:numPicBullet>
  <w:abstractNum w:abstractNumId="0" w15:restartNumberingAfterBreak="0">
    <w:nsid w:val="008F0AFA"/>
    <w:multiLevelType w:val="hybridMultilevel"/>
    <w:tmpl w:val="9EF47AC6"/>
    <w:lvl w:ilvl="0" w:tplc="7A7EAB04">
      <w:start w:val="1"/>
      <w:numFmt w:val="bullet"/>
      <w:lvlText w:val=""/>
      <w:lvlPicBulletId w:val="1"/>
      <w:lvlJc w:val="left"/>
      <w:pPr>
        <w:tabs>
          <w:tab w:val="num" w:pos="720"/>
        </w:tabs>
        <w:ind w:left="720" w:hanging="360"/>
      </w:pPr>
      <w:rPr>
        <w:rFonts w:ascii="Symbol" w:hAnsi="Symbol" w:hint="default"/>
      </w:rPr>
    </w:lvl>
    <w:lvl w:ilvl="1" w:tplc="5008CB2C" w:tentative="1">
      <w:start w:val="1"/>
      <w:numFmt w:val="bullet"/>
      <w:lvlText w:val=""/>
      <w:lvlPicBulletId w:val="1"/>
      <w:lvlJc w:val="left"/>
      <w:pPr>
        <w:tabs>
          <w:tab w:val="num" w:pos="1440"/>
        </w:tabs>
        <w:ind w:left="1440" w:hanging="360"/>
      </w:pPr>
      <w:rPr>
        <w:rFonts w:ascii="Symbol" w:hAnsi="Symbol" w:hint="default"/>
      </w:rPr>
    </w:lvl>
    <w:lvl w:ilvl="2" w:tplc="E4FE6E30" w:tentative="1">
      <w:start w:val="1"/>
      <w:numFmt w:val="bullet"/>
      <w:lvlText w:val=""/>
      <w:lvlPicBulletId w:val="1"/>
      <w:lvlJc w:val="left"/>
      <w:pPr>
        <w:tabs>
          <w:tab w:val="num" w:pos="2160"/>
        </w:tabs>
        <w:ind w:left="2160" w:hanging="360"/>
      </w:pPr>
      <w:rPr>
        <w:rFonts w:ascii="Symbol" w:hAnsi="Symbol" w:hint="default"/>
      </w:rPr>
    </w:lvl>
    <w:lvl w:ilvl="3" w:tplc="B9D4A7BC" w:tentative="1">
      <w:start w:val="1"/>
      <w:numFmt w:val="bullet"/>
      <w:lvlText w:val=""/>
      <w:lvlPicBulletId w:val="1"/>
      <w:lvlJc w:val="left"/>
      <w:pPr>
        <w:tabs>
          <w:tab w:val="num" w:pos="2880"/>
        </w:tabs>
        <w:ind w:left="2880" w:hanging="360"/>
      </w:pPr>
      <w:rPr>
        <w:rFonts w:ascii="Symbol" w:hAnsi="Symbol" w:hint="default"/>
      </w:rPr>
    </w:lvl>
    <w:lvl w:ilvl="4" w:tplc="461C35FE" w:tentative="1">
      <w:start w:val="1"/>
      <w:numFmt w:val="bullet"/>
      <w:lvlText w:val=""/>
      <w:lvlPicBulletId w:val="1"/>
      <w:lvlJc w:val="left"/>
      <w:pPr>
        <w:tabs>
          <w:tab w:val="num" w:pos="3600"/>
        </w:tabs>
        <w:ind w:left="3600" w:hanging="360"/>
      </w:pPr>
      <w:rPr>
        <w:rFonts w:ascii="Symbol" w:hAnsi="Symbol" w:hint="default"/>
      </w:rPr>
    </w:lvl>
    <w:lvl w:ilvl="5" w:tplc="E42AA286" w:tentative="1">
      <w:start w:val="1"/>
      <w:numFmt w:val="bullet"/>
      <w:lvlText w:val=""/>
      <w:lvlPicBulletId w:val="1"/>
      <w:lvlJc w:val="left"/>
      <w:pPr>
        <w:tabs>
          <w:tab w:val="num" w:pos="4320"/>
        </w:tabs>
        <w:ind w:left="4320" w:hanging="360"/>
      </w:pPr>
      <w:rPr>
        <w:rFonts w:ascii="Symbol" w:hAnsi="Symbol" w:hint="default"/>
      </w:rPr>
    </w:lvl>
    <w:lvl w:ilvl="6" w:tplc="5CD4A62A" w:tentative="1">
      <w:start w:val="1"/>
      <w:numFmt w:val="bullet"/>
      <w:lvlText w:val=""/>
      <w:lvlPicBulletId w:val="1"/>
      <w:lvlJc w:val="left"/>
      <w:pPr>
        <w:tabs>
          <w:tab w:val="num" w:pos="5040"/>
        </w:tabs>
        <w:ind w:left="5040" w:hanging="360"/>
      </w:pPr>
      <w:rPr>
        <w:rFonts w:ascii="Symbol" w:hAnsi="Symbol" w:hint="default"/>
      </w:rPr>
    </w:lvl>
    <w:lvl w:ilvl="7" w:tplc="14B851A2" w:tentative="1">
      <w:start w:val="1"/>
      <w:numFmt w:val="bullet"/>
      <w:lvlText w:val=""/>
      <w:lvlPicBulletId w:val="1"/>
      <w:lvlJc w:val="left"/>
      <w:pPr>
        <w:tabs>
          <w:tab w:val="num" w:pos="5760"/>
        </w:tabs>
        <w:ind w:left="5760" w:hanging="360"/>
      </w:pPr>
      <w:rPr>
        <w:rFonts w:ascii="Symbol" w:hAnsi="Symbol" w:hint="default"/>
      </w:rPr>
    </w:lvl>
    <w:lvl w:ilvl="8" w:tplc="0B0ACB30"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0E17"/>
    <w:multiLevelType w:val="hybridMultilevel"/>
    <w:tmpl w:val="8E9C5E6E"/>
    <w:lvl w:ilvl="0" w:tplc="192E5D98">
      <w:start w:val="1"/>
      <w:numFmt w:val="bullet"/>
      <w:lvlText w:val=""/>
      <w:lvlJc w:val="left"/>
      <w:pPr>
        <w:tabs>
          <w:tab w:val="num" w:pos="720"/>
        </w:tabs>
        <w:ind w:left="720" w:hanging="360"/>
      </w:pPr>
      <w:rPr>
        <w:rFonts w:ascii="Symbol" w:hAnsi="Symbol" w:hint="default"/>
      </w:rPr>
    </w:lvl>
    <w:lvl w:ilvl="1" w:tplc="E5EC2076">
      <w:start w:val="1"/>
      <w:numFmt w:val="bullet"/>
      <w:lvlText w:val=""/>
      <w:lvlJc w:val="left"/>
      <w:pPr>
        <w:tabs>
          <w:tab w:val="num" w:pos="1440"/>
        </w:tabs>
        <w:ind w:left="1440" w:hanging="360"/>
      </w:pPr>
      <w:rPr>
        <w:rFonts w:ascii="Symbol" w:hAnsi="Symbol" w:hint="default"/>
      </w:rPr>
    </w:lvl>
    <w:lvl w:ilvl="2" w:tplc="B6E05044">
      <w:start w:val="1"/>
      <w:numFmt w:val="bullet"/>
      <w:lvlText w:val=""/>
      <w:lvlJc w:val="left"/>
      <w:pPr>
        <w:tabs>
          <w:tab w:val="num" w:pos="2160"/>
        </w:tabs>
        <w:ind w:left="2160" w:hanging="360"/>
      </w:pPr>
      <w:rPr>
        <w:rFonts w:ascii="Symbol" w:hAnsi="Symbol" w:hint="default"/>
      </w:rPr>
    </w:lvl>
    <w:lvl w:ilvl="3" w:tplc="C78A9252">
      <w:start w:val="1"/>
      <w:numFmt w:val="bullet"/>
      <w:lvlText w:val=""/>
      <w:lvlJc w:val="left"/>
      <w:pPr>
        <w:tabs>
          <w:tab w:val="num" w:pos="2880"/>
        </w:tabs>
        <w:ind w:left="2880" w:hanging="360"/>
      </w:pPr>
      <w:rPr>
        <w:rFonts w:ascii="Symbol" w:hAnsi="Symbol" w:hint="default"/>
      </w:rPr>
    </w:lvl>
    <w:lvl w:ilvl="4" w:tplc="E5CEC254">
      <w:start w:val="1"/>
      <w:numFmt w:val="bullet"/>
      <w:lvlText w:val=""/>
      <w:lvlJc w:val="left"/>
      <w:pPr>
        <w:tabs>
          <w:tab w:val="num" w:pos="3600"/>
        </w:tabs>
        <w:ind w:left="3600" w:hanging="360"/>
      </w:pPr>
      <w:rPr>
        <w:rFonts w:ascii="Symbol" w:hAnsi="Symbol" w:hint="default"/>
      </w:rPr>
    </w:lvl>
    <w:lvl w:ilvl="5" w:tplc="B820442C">
      <w:start w:val="1"/>
      <w:numFmt w:val="bullet"/>
      <w:lvlText w:val=""/>
      <w:lvlJc w:val="left"/>
      <w:pPr>
        <w:tabs>
          <w:tab w:val="num" w:pos="4320"/>
        </w:tabs>
        <w:ind w:left="4320" w:hanging="360"/>
      </w:pPr>
      <w:rPr>
        <w:rFonts w:ascii="Symbol" w:hAnsi="Symbol" w:hint="default"/>
      </w:rPr>
    </w:lvl>
    <w:lvl w:ilvl="6" w:tplc="BA44353E">
      <w:start w:val="1"/>
      <w:numFmt w:val="bullet"/>
      <w:lvlText w:val=""/>
      <w:lvlJc w:val="left"/>
      <w:pPr>
        <w:tabs>
          <w:tab w:val="num" w:pos="5040"/>
        </w:tabs>
        <w:ind w:left="5040" w:hanging="360"/>
      </w:pPr>
      <w:rPr>
        <w:rFonts w:ascii="Symbol" w:hAnsi="Symbol" w:hint="default"/>
      </w:rPr>
    </w:lvl>
    <w:lvl w:ilvl="7" w:tplc="0470A758">
      <w:start w:val="1"/>
      <w:numFmt w:val="bullet"/>
      <w:lvlText w:val=""/>
      <w:lvlJc w:val="left"/>
      <w:pPr>
        <w:tabs>
          <w:tab w:val="num" w:pos="5760"/>
        </w:tabs>
        <w:ind w:left="5760" w:hanging="360"/>
      </w:pPr>
      <w:rPr>
        <w:rFonts w:ascii="Symbol" w:hAnsi="Symbol" w:hint="default"/>
      </w:rPr>
    </w:lvl>
    <w:lvl w:ilvl="8" w:tplc="48323A6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D52FC1"/>
    <w:multiLevelType w:val="hybridMultilevel"/>
    <w:tmpl w:val="7C5C3AFA"/>
    <w:lvl w:ilvl="0" w:tplc="14BA9BCC">
      <w:start w:val="1"/>
      <w:numFmt w:val="bullet"/>
      <w:lvlText w:val=""/>
      <w:lvlPicBulletId w:val="1"/>
      <w:lvlJc w:val="left"/>
      <w:pPr>
        <w:tabs>
          <w:tab w:val="num" w:pos="720"/>
        </w:tabs>
        <w:ind w:left="720" w:hanging="360"/>
      </w:pPr>
      <w:rPr>
        <w:rFonts w:ascii="Symbol" w:hAnsi="Symbol" w:hint="default"/>
      </w:rPr>
    </w:lvl>
    <w:lvl w:ilvl="1" w:tplc="8BB884BE">
      <w:start w:val="1"/>
      <w:numFmt w:val="bullet"/>
      <w:lvlText w:val=""/>
      <w:lvlPicBulletId w:val="1"/>
      <w:lvlJc w:val="left"/>
      <w:pPr>
        <w:tabs>
          <w:tab w:val="num" w:pos="1440"/>
        </w:tabs>
        <w:ind w:left="1440" w:hanging="360"/>
      </w:pPr>
      <w:rPr>
        <w:rFonts w:ascii="Symbol" w:hAnsi="Symbol" w:hint="default"/>
      </w:rPr>
    </w:lvl>
    <w:lvl w:ilvl="2" w:tplc="0142847A" w:tentative="1">
      <w:start w:val="1"/>
      <w:numFmt w:val="bullet"/>
      <w:lvlText w:val=""/>
      <w:lvlPicBulletId w:val="1"/>
      <w:lvlJc w:val="left"/>
      <w:pPr>
        <w:tabs>
          <w:tab w:val="num" w:pos="2160"/>
        </w:tabs>
        <w:ind w:left="2160" w:hanging="360"/>
      </w:pPr>
      <w:rPr>
        <w:rFonts w:ascii="Symbol" w:hAnsi="Symbol" w:hint="default"/>
      </w:rPr>
    </w:lvl>
    <w:lvl w:ilvl="3" w:tplc="D5ACCAC2" w:tentative="1">
      <w:start w:val="1"/>
      <w:numFmt w:val="bullet"/>
      <w:lvlText w:val=""/>
      <w:lvlPicBulletId w:val="1"/>
      <w:lvlJc w:val="left"/>
      <w:pPr>
        <w:tabs>
          <w:tab w:val="num" w:pos="2880"/>
        </w:tabs>
        <w:ind w:left="2880" w:hanging="360"/>
      </w:pPr>
      <w:rPr>
        <w:rFonts w:ascii="Symbol" w:hAnsi="Symbol" w:hint="default"/>
      </w:rPr>
    </w:lvl>
    <w:lvl w:ilvl="4" w:tplc="1688D8B6" w:tentative="1">
      <w:start w:val="1"/>
      <w:numFmt w:val="bullet"/>
      <w:lvlText w:val=""/>
      <w:lvlPicBulletId w:val="1"/>
      <w:lvlJc w:val="left"/>
      <w:pPr>
        <w:tabs>
          <w:tab w:val="num" w:pos="3600"/>
        </w:tabs>
        <w:ind w:left="3600" w:hanging="360"/>
      </w:pPr>
      <w:rPr>
        <w:rFonts w:ascii="Symbol" w:hAnsi="Symbol" w:hint="default"/>
      </w:rPr>
    </w:lvl>
    <w:lvl w:ilvl="5" w:tplc="6AF48682" w:tentative="1">
      <w:start w:val="1"/>
      <w:numFmt w:val="bullet"/>
      <w:lvlText w:val=""/>
      <w:lvlPicBulletId w:val="1"/>
      <w:lvlJc w:val="left"/>
      <w:pPr>
        <w:tabs>
          <w:tab w:val="num" w:pos="4320"/>
        </w:tabs>
        <w:ind w:left="4320" w:hanging="360"/>
      </w:pPr>
      <w:rPr>
        <w:rFonts w:ascii="Symbol" w:hAnsi="Symbol" w:hint="default"/>
      </w:rPr>
    </w:lvl>
    <w:lvl w:ilvl="6" w:tplc="8946E7C8" w:tentative="1">
      <w:start w:val="1"/>
      <w:numFmt w:val="bullet"/>
      <w:lvlText w:val=""/>
      <w:lvlPicBulletId w:val="1"/>
      <w:lvlJc w:val="left"/>
      <w:pPr>
        <w:tabs>
          <w:tab w:val="num" w:pos="5040"/>
        </w:tabs>
        <w:ind w:left="5040" w:hanging="360"/>
      </w:pPr>
      <w:rPr>
        <w:rFonts w:ascii="Symbol" w:hAnsi="Symbol" w:hint="default"/>
      </w:rPr>
    </w:lvl>
    <w:lvl w:ilvl="7" w:tplc="8292B74C" w:tentative="1">
      <w:start w:val="1"/>
      <w:numFmt w:val="bullet"/>
      <w:lvlText w:val=""/>
      <w:lvlPicBulletId w:val="1"/>
      <w:lvlJc w:val="left"/>
      <w:pPr>
        <w:tabs>
          <w:tab w:val="num" w:pos="5760"/>
        </w:tabs>
        <w:ind w:left="5760" w:hanging="360"/>
      </w:pPr>
      <w:rPr>
        <w:rFonts w:ascii="Symbol" w:hAnsi="Symbol" w:hint="default"/>
      </w:rPr>
    </w:lvl>
    <w:lvl w:ilvl="8" w:tplc="739246CA"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1693428B"/>
    <w:multiLevelType w:val="hybridMultilevel"/>
    <w:tmpl w:val="27F686C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17B53FB5"/>
    <w:multiLevelType w:val="hybridMultilevel"/>
    <w:tmpl w:val="69F2FA96"/>
    <w:lvl w:ilvl="0" w:tplc="DCB480BA">
      <w:start w:val="1"/>
      <w:numFmt w:val="bullet"/>
      <w:lvlText w:val=""/>
      <w:lvlJc w:val="left"/>
      <w:pPr>
        <w:tabs>
          <w:tab w:val="num" w:pos="720"/>
        </w:tabs>
        <w:ind w:left="720" w:hanging="360"/>
      </w:pPr>
      <w:rPr>
        <w:rFonts w:ascii="Symbol" w:hAnsi="Symbol" w:hint="default"/>
      </w:rPr>
    </w:lvl>
    <w:lvl w:ilvl="1" w:tplc="DEFE4D86">
      <w:start w:val="1"/>
      <w:numFmt w:val="bullet"/>
      <w:lvlText w:val=""/>
      <w:lvlJc w:val="left"/>
      <w:pPr>
        <w:tabs>
          <w:tab w:val="num" w:pos="1440"/>
        </w:tabs>
        <w:ind w:left="1440" w:hanging="360"/>
      </w:pPr>
      <w:rPr>
        <w:rFonts w:ascii="Symbol" w:hAnsi="Symbol" w:hint="default"/>
      </w:rPr>
    </w:lvl>
    <w:lvl w:ilvl="2" w:tplc="A0B6CDBC">
      <w:start w:val="1"/>
      <w:numFmt w:val="bullet"/>
      <w:lvlText w:val=""/>
      <w:lvlJc w:val="left"/>
      <w:pPr>
        <w:tabs>
          <w:tab w:val="num" w:pos="2160"/>
        </w:tabs>
        <w:ind w:left="2160" w:hanging="360"/>
      </w:pPr>
      <w:rPr>
        <w:rFonts w:ascii="Symbol" w:hAnsi="Symbol" w:hint="default"/>
      </w:rPr>
    </w:lvl>
    <w:lvl w:ilvl="3" w:tplc="644E77CA">
      <w:start w:val="1"/>
      <w:numFmt w:val="bullet"/>
      <w:lvlText w:val=""/>
      <w:lvlJc w:val="left"/>
      <w:pPr>
        <w:tabs>
          <w:tab w:val="num" w:pos="2880"/>
        </w:tabs>
        <w:ind w:left="2880" w:hanging="360"/>
      </w:pPr>
      <w:rPr>
        <w:rFonts w:ascii="Symbol" w:hAnsi="Symbol" w:hint="default"/>
      </w:rPr>
    </w:lvl>
    <w:lvl w:ilvl="4" w:tplc="E7A2E5D6">
      <w:start w:val="1"/>
      <w:numFmt w:val="bullet"/>
      <w:lvlText w:val=""/>
      <w:lvlJc w:val="left"/>
      <w:pPr>
        <w:tabs>
          <w:tab w:val="num" w:pos="3600"/>
        </w:tabs>
        <w:ind w:left="3600" w:hanging="360"/>
      </w:pPr>
      <w:rPr>
        <w:rFonts w:ascii="Symbol" w:hAnsi="Symbol" w:hint="default"/>
      </w:rPr>
    </w:lvl>
    <w:lvl w:ilvl="5" w:tplc="C8F852DE">
      <w:start w:val="1"/>
      <w:numFmt w:val="bullet"/>
      <w:lvlText w:val=""/>
      <w:lvlJc w:val="left"/>
      <w:pPr>
        <w:tabs>
          <w:tab w:val="num" w:pos="4320"/>
        </w:tabs>
        <w:ind w:left="4320" w:hanging="360"/>
      </w:pPr>
      <w:rPr>
        <w:rFonts w:ascii="Symbol" w:hAnsi="Symbol" w:hint="default"/>
      </w:rPr>
    </w:lvl>
    <w:lvl w:ilvl="6" w:tplc="9B14D954">
      <w:start w:val="1"/>
      <w:numFmt w:val="bullet"/>
      <w:lvlText w:val=""/>
      <w:lvlJc w:val="left"/>
      <w:pPr>
        <w:tabs>
          <w:tab w:val="num" w:pos="5040"/>
        </w:tabs>
        <w:ind w:left="5040" w:hanging="360"/>
      </w:pPr>
      <w:rPr>
        <w:rFonts w:ascii="Symbol" w:hAnsi="Symbol" w:hint="default"/>
      </w:rPr>
    </w:lvl>
    <w:lvl w:ilvl="7" w:tplc="1AB29CE0">
      <w:start w:val="1"/>
      <w:numFmt w:val="bullet"/>
      <w:lvlText w:val=""/>
      <w:lvlJc w:val="left"/>
      <w:pPr>
        <w:tabs>
          <w:tab w:val="num" w:pos="5760"/>
        </w:tabs>
        <w:ind w:left="5760" w:hanging="360"/>
      </w:pPr>
      <w:rPr>
        <w:rFonts w:ascii="Symbol" w:hAnsi="Symbol" w:hint="default"/>
      </w:rPr>
    </w:lvl>
    <w:lvl w:ilvl="8" w:tplc="DE2009B0">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4AE23E42">
      <w:start w:val="1"/>
      <w:numFmt w:val="bullet"/>
      <w:lvlText w:val=""/>
      <w:lvlJc w:val="left"/>
      <w:pPr>
        <w:tabs>
          <w:tab w:val="num" w:pos="720"/>
        </w:tabs>
        <w:ind w:left="720" w:hanging="360"/>
      </w:pPr>
      <w:rPr>
        <w:rFonts w:ascii="Symbol" w:hAnsi="Symbol" w:hint="default"/>
      </w:rPr>
    </w:lvl>
    <w:lvl w:ilvl="1" w:tplc="DCBEDFA6">
      <w:start w:val="607"/>
      <w:numFmt w:val="bullet"/>
      <w:lvlText w:val=""/>
      <w:lvlJc w:val="left"/>
      <w:pPr>
        <w:tabs>
          <w:tab w:val="num" w:pos="1440"/>
        </w:tabs>
        <w:ind w:left="1440" w:hanging="360"/>
      </w:pPr>
      <w:rPr>
        <w:rFonts w:ascii="Symbol" w:hAnsi="Symbol" w:hint="default"/>
      </w:rPr>
    </w:lvl>
    <w:lvl w:ilvl="2" w:tplc="A6C42E5A">
      <w:start w:val="607"/>
      <w:numFmt w:val="bullet"/>
      <w:lvlText w:val=""/>
      <w:lvlJc w:val="left"/>
      <w:pPr>
        <w:tabs>
          <w:tab w:val="num" w:pos="2160"/>
        </w:tabs>
        <w:ind w:left="2160" w:hanging="360"/>
      </w:pPr>
      <w:rPr>
        <w:rFonts w:ascii="Symbol" w:hAnsi="Symbol" w:hint="default"/>
      </w:rPr>
    </w:lvl>
    <w:lvl w:ilvl="3" w:tplc="905A5444">
      <w:start w:val="1"/>
      <w:numFmt w:val="bullet"/>
      <w:lvlText w:val=""/>
      <w:lvlJc w:val="left"/>
      <w:pPr>
        <w:tabs>
          <w:tab w:val="num" w:pos="2880"/>
        </w:tabs>
        <w:ind w:left="2880" w:hanging="360"/>
      </w:pPr>
      <w:rPr>
        <w:rFonts w:ascii="Symbol" w:hAnsi="Symbol" w:hint="default"/>
      </w:rPr>
    </w:lvl>
    <w:lvl w:ilvl="4" w:tplc="32FC3B6E">
      <w:start w:val="1"/>
      <w:numFmt w:val="bullet"/>
      <w:lvlText w:val=""/>
      <w:lvlJc w:val="left"/>
      <w:pPr>
        <w:tabs>
          <w:tab w:val="num" w:pos="3600"/>
        </w:tabs>
        <w:ind w:left="3600" w:hanging="360"/>
      </w:pPr>
      <w:rPr>
        <w:rFonts w:ascii="Symbol" w:hAnsi="Symbol" w:hint="default"/>
      </w:rPr>
    </w:lvl>
    <w:lvl w:ilvl="5" w:tplc="32DEF3F4">
      <w:start w:val="1"/>
      <w:numFmt w:val="bullet"/>
      <w:lvlText w:val=""/>
      <w:lvlJc w:val="left"/>
      <w:pPr>
        <w:tabs>
          <w:tab w:val="num" w:pos="4320"/>
        </w:tabs>
        <w:ind w:left="4320" w:hanging="360"/>
      </w:pPr>
      <w:rPr>
        <w:rFonts w:ascii="Symbol" w:hAnsi="Symbol" w:hint="default"/>
      </w:rPr>
    </w:lvl>
    <w:lvl w:ilvl="6" w:tplc="8D4C2752">
      <w:start w:val="1"/>
      <w:numFmt w:val="bullet"/>
      <w:lvlText w:val=""/>
      <w:lvlJc w:val="left"/>
      <w:pPr>
        <w:tabs>
          <w:tab w:val="num" w:pos="5040"/>
        </w:tabs>
        <w:ind w:left="5040" w:hanging="360"/>
      </w:pPr>
      <w:rPr>
        <w:rFonts w:ascii="Symbol" w:hAnsi="Symbol" w:hint="default"/>
      </w:rPr>
    </w:lvl>
    <w:lvl w:ilvl="7" w:tplc="D1FAF64E">
      <w:start w:val="1"/>
      <w:numFmt w:val="bullet"/>
      <w:lvlText w:val=""/>
      <w:lvlJc w:val="left"/>
      <w:pPr>
        <w:tabs>
          <w:tab w:val="num" w:pos="5760"/>
        </w:tabs>
        <w:ind w:left="5760" w:hanging="360"/>
      </w:pPr>
      <w:rPr>
        <w:rFonts w:ascii="Symbol" w:hAnsi="Symbol" w:hint="default"/>
      </w:rPr>
    </w:lvl>
    <w:lvl w:ilvl="8" w:tplc="918AC986">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531A8090">
      <w:start w:val="1"/>
      <w:numFmt w:val="bullet"/>
      <w:lvlText w:val=""/>
      <w:lvlJc w:val="left"/>
      <w:pPr>
        <w:tabs>
          <w:tab w:val="num" w:pos="720"/>
        </w:tabs>
        <w:ind w:left="720" w:hanging="360"/>
      </w:pPr>
      <w:rPr>
        <w:rFonts w:ascii="Symbol" w:hAnsi="Symbol" w:hint="default"/>
        <w:sz w:val="20"/>
      </w:rPr>
    </w:lvl>
    <w:lvl w:ilvl="1" w:tplc="B7D6454C">
      <w:start w:val="1"/>
      <w:numFmt w:val="bullet"/>
      <w:lvlText w:val="o"/>
      <w:lvlJc w:val="left"/>
      <w:pPr>
        <w:tabs>
          <w:tab w:val="num" w:pos="1440"/>
        </w:tabs>
        <w:ind w:left="1440" w:hanging="360"/>
      </w:pPr>
      <w:rPr>
        <w:rFonts w:ascii="Courier New" w:hAnsi="Courier New" w:hint="default"/>
        <w:sz w:val="20"/>
      </w:rPr>
    </w:lvl>
    <w:lvl w:ilvl="2" w:tplc="D20CB0D0">
      <w:start w:val="1"/>
      <w:numFmt w:val="bullet"/>
      <w:lvlText w:val=""/>
      <w:lvlJc w:val="left"/>
      <w:pPr>
        <w:tabs>
          <w:tab w:val="num" w:pos="2160"/>
        </w:tabs>
        <w:ind w:left="2160" w:hanging="360"/>
      </w:pPr>
      <w:rPr>
        <w:rFonts w:ascii="Wingdings" w:hAnsi="Wingdings" w:hint="default"/>
        <w:sz w:val="20"/>
      </w:rPr>
    </w:lvl>
    <w:lvl w:ilvl="3" w:tplc="92680F28">
      <w:start w:val="1"/>
      <w:numFmt w:val="bullet"/>
      <w:lvlText w:val=""/>
      <w:lvlJc w:val="left"/>
      <w:pPr>
        <w:tabs>
          <w:tab w:val="num" w:pos="2880"/>
        </w:tabs>
        <w:ind w:left="2880" w:hanging="360"/>
      </w:pPr>
      <w:rPr>
        <w:rFonts w:ascii="Wingdings" w:hAnsi="Wingdings" w:hint="default"/>
        <w:sz w:val="20"/>
      </w:rPr>
    </w:lvl>
    <w:lvl w:ilvl="4" w:tplc="D7AC651A">
      <w:start w:val="1"/>
      <w:numFmt w:val="bullet"/>
      <w:lvlText w:val=""/>
      <w:lvlJc w:val="left"/>
      <w:pPr>
        <w:tabs>
          <w:tab w:val="num" w:pos="3600"/>
        </w:tabs>
        <w:ind w:left="3600" w:hanging="360"/>
      </w:pPr>
      <w:rPr>
        <w:rFonts w:ascii="Wingdings" w:hAnsi="Wingdings" w:hint="default"/>
        <w:sz w:val="20"/>
      </w:rPr>
    </w:lvl>
    <w:lvl w:ilvl="5" w:tplc="20D878F2">
      <w:start w:val="1"/>
      <w:numFmt w:val="bullet"/>
      <w:lvlText w:val=""/>
      <w:lvlJc w:val="left"/>
      <w:pPr>
        <w:tabs>
          <w:tab w:val="num" w:pos="4320"/>
        </w:tabs>
        <w:ind w:left="4320" w:hanging="360"/>
      </w:pPr>
      <w:rPr>
        <w:rFonts w:ascii="Wingdings" w:hAnsi="Wingdings" w:hint="default"/>
        <w:sz w:val="20"/>
      </w:rPr>
    </w:lvl>
    <w:lvl w:ilvl="6" w:tplc="3EEAE568">
      <w:start w:val="1"/>
      <w:numFmt w:val="bullet"/>
      <w:lvlText w:val=""/>
      <w:lvlJc w:val="left"/>
      <w:pPr>
        <w:tabs>
          <w:tab w:val="num" w:pos="5040"/>
        </w:tabs>
        <w:ind w:left="5040" w:hanging="360"/>
      </w:pPr>
      <w:rPr>
        <w:rFonts w:ascii="Wingdings" w:hAnsi="Wingdings" w:hint="default"/>
        <w:sz w:val="20"/>
      </w:rPr>
    </w:lvl>
    <w:lvl w:ilvl="7" w:tplc="7194988C">
      <w:start w:val="1"/>
      <w:numFmt w:val="bullet"/>
      <w:lvlText w:val=""/>
      <w:lvlJc w:val="left"/>
      <w:pPr>
        <w:tabs>
          <w:tab w:val="num" w:pos="5760"/>
        </w:tabs>
        <w:ind w:left="5760" w:hanging="360"/>
      </w:pPr>
      <w:rPr>
        <w:rFonts w:ascii="Wingdings" w:hAnsi="Wingdings" w:hint="default"/>
        <w:sz w:val="20"/>
      </w:rPr>
    </w:lvl>
    <w:lvl w:ilvl="8" w:tplc="B7DACFF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87F5F"/>
    <w:multiLevelType w:val="hybridMultilevel"/>
    <w:tmpl w:val="888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7176"/>
    <w:multiLevelType w:val="hybridMultilevel"/>
    <w:tmpl w:val="3D346122"/>
    <w:lvl w:ilvl="0" w:tplc="CF28EF04">
      <w:start w:val="1"/>
      <w:numFmt w:val="bullet"/>
      <w:lvlText w:val=""/>
      <w:lvlPicBulletId w:val="1"/>
      <w:lvlJc w:val="left"/>
      <w:pPr>
        <w:tabs>
          <w:tab w:val="num" w:pos="720"/>
        </w:tabs>
        <w:ind w:left="720" w:hanging="360"/>
      </w:pPr>
      <w:rPr>
        <w:rFonts w:ascii="Symbol" w:hAnsi="Symbol" w:hint="default"/>
      </w:rPr>
    </w:lvl>
    <w:lvl w:ilvl="1" w:tplc="1316A71E" w:tentative="1">
      <w:start w:val="1"/>
      <w:numFmt w:val="bullet"/>
      <w:lvlText w:val=""/>
      <w:lvlPicBulletId w:val="1"/>
      <w:lvlJc w:val="left"/>
      <w:pPr>
        <w:tabs>
          <w:tab w:val="num" w:pos="1440"/>
        </w:tabs>
        <w:ind w:left="1440" w:hanging="360"/>
      </w:pPr>
      <w:rPr>
        <w:rFonts w:ascii="Symbol" w:hAnsi="Symbol" w:hint="default"/>
      </w:rPr>
    </w:lvl>
    <w:lvl w:ilvl="2" w:tplc="B4E413AA" w:tentative="1">
      <w:start w:val="1"/>
      <w:numFmt w:val="bullet"/>
      <w:lvlText w:val=""/>
      <w:lvlPicBulletId w:val="1"/>
      <w:lvlJc w:val="left"/>
      <w:pPr>
        <w:tabs>
          <w:tab w:val="num" w:pos="2160"/>
        </w:tabs>
        <w:ind w:left="2160" w:hanging="360"/>
      </w:pPr>
      <w:rPr>
        <w:rFonts w:ascii="Symbol" w:hAnsi="Symbol" w:hint="default"/>
      </w:rPr>
    </w:lvl>
    <w:lvl w:ilvl="3" w:tplc="D458D562" w:tentative="1">
      <w:start w:val="1"/>
      <w:numFmt w:val="bullet"/>
      <w:lvlText w:val=""/>
      <w:lvlPicBulletId w:val="1"/>
      <w:lvlJc w:val="left"/>
      <w:pPr>
        <w:tabs>
          <w:tab w:val="num" w:pos="2880"/>
        </w:tabs>
        <w:ind w:left="2880" w:hanging="360"/>
      </w:pPr>
      <w:rPr>
        <w:rFonts w:ascii="Symbol" w:hAnsi="Symbol" w:hint="default"/>
      </w:rPr>
    </w:lvl>
    <w:lvl w:ilvl="4" w:tplc="92B24394" w:tentative="1">
      <w:start w:val="1"/>
      <w:numFmt w:val="bullet"/>
      <w:lvlText w:val=""/>
      <w:lvlPicBulletId w:val="1"/>
      <w:lvlJc w:val="left"/>
      <w:pPr>
        <w:tabs>
          <w:tab w:val="num" w:pos="3600"/>
        </w:tabs>
        <w:ind w:left="3600" w:hanging="360"/>
      </w:pPr>
      <w:rPr>
        <w:rFonts w:ascii="Symbol" w:hAnsi="Symbol" w:hint="default"/>
      </w:rPr>
    </w:lvl>
    <w:lvl w:ilvl="5" w:tplc="09C419D4" w:tentative="1">
      <w:start w:val="1"/>
      <w:numFmt w:val="bullet"/>
      <w:lvlText w:val=""/>
      <w:lvlPicBulletId w:val="1"/>
      <w:lvlJc w:val="left"/>
      <w:pPr>
        <w:tabs>
          <w:tab w:val="num" w:pos="4320"/>
        </w:tabs>
        <w:ind w:left="4320" w:hanging="360"/>
      </w:pPr>
      <w:rPr>
        <w:rFonts w:ascii="Symbol" w:hAnsi="Symbol" w:hint="default"/>
      </w:rPr>
    </w:lvl>
    <w:lvl w:ilvl="6" w:tplc="21EEE89E" w:tentative="1">
      <w:start w:val="1"/>
      <w:numFmt w:val="bullet"/>
      <w:lvlText w:val=""/>
      <w:lvlPicBulletId w:val="1"/>
      <w:lvlJc w:val="left"/>
      <w:pPr>
        <w:tabs>
          <w:tab w:val="num" w:pos="5040"/>
        </w:tabs>
        <w:ind w:left="5040" w:hanging="360"/>
      </w:pPr>
      <w:rPr>
        <w:rFonts w:ascii="Symbol" w:hAnsi="Symbol" w:hint="default"/>
      </w:rPr>
    </w:lvl>
    <w:lvl w:ilvl="7" w:tplc="AF6E9A56" w:tentative="1">
      <w:start w:val="1"/>
      <w:numFmt w:val="bullet"/>
      <w:lvlText w:val=""/>
      <w:lvlPicBulletId w:val="1"/>
      <w:lvlJc w:val="left"/>
      <w:pPr>
        <w:tabs>
          <w:tab w:val="num" w:pos="5760"/>
        </w:tabs>
        <w:ind w:left="5760" w:hanging="360"/>
      </w:pPr>
      <w:rPr>
        <w:rFonts w:ascii="Symbol" w:hAnsi="Symbol" w:hint="default"/>
      </w:rPr>
    </w:lvl>
    <w:lvl w:ilvl="8" w:tplc="6660E65A"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04D5D"/>
    <w:multiLevelType w:val="hybridMultilevel"/>
    <w:tmpl w:val="5A76DF50"/>
    <w:lvl w:ilvl="0" w:tplc="81F6257C">
      <w:start w:val="1"/>
      <w:numFmt w:val="bullet"/>
      <w:lvlText w:val=""/>
      <w:lvlJc w:val="left"/>
      <w:pPr>
        <w:tabs>
          <w:tab w:val="num" w:pos="720"/>
        </w:tabs>
        <w:ind w:left="720" w:hanging="360"/>
      </w:pPr>
      <w:rPr>
        <w:rFonts w:ascii="Symbol" w:hAnsi="Symbol" w:hint="default"/>
      </w:rPr>
    </w:lvl>
    <w:lvl w:ilvl="1" w:tplc="843212BC">
      <w:start w:val="1"/>
      <w:numFmt w:val="bullet"/>
      <w:lvlText w:val=""/>
      <w:lvlJc w:val="left"/>
      <w:pPr>
        <w:tabs>
          <w:tab w:val="num" w:pos="1440"/>
        </w:tabs>
        <w:ind w:left="1440" w:hanging="360"/>
      </w:pPr>
      <w:rPr>
        <w:rFonts w:ascii="Symbol" w:hAnsi="Symbol" w:hint="default"/>
      </w:rPr>
    </w:lvl>
    <w:lvl w:ilvl="2" w:tplc="232C9986">
      <w:start w:val="1"/>
      <w:numFmt w:val="bullet"/>
      <w:lvlText w:val=""/>
      <w:lvlJc w:val="left"/>
      <w:pPr>
        <w:tabs>
          <w:tab w:val="num" w:pos="2160"/>
        </w:tabs>
        <w:ind w:left="2160" w:hanging="360"/>
      </w:pPr>
      <w:rPr>
        <w:rFonts w:ascii="Symbol" w:hAnsi="Symbol" w:hint="default"/>
      </w:rPr>
    </w:lvl>
    <w:lvl w:ilvl="3" w:tplc="589850B6">
      <w:start w:val="1"/>
      <w:numFmt w:val="bullet"/>
      <w:lvlText w:val=""/>
      <w:lvlJc w:val="left"/>
      <w:pPr>
        <w:tabs>
          <w:tab w:val="num" w:pos="2880"/>
        </w:tabs>
        <w:ind w:left="2880" w:hanging="360"/>
      </w:pPr>
      <w:rPr>
        <w:rFonts w:ascii="Symbol" w:hAnsi="Symbol" w:hint="default"/>
      </w:rPr>
    </w:lvl>
    <w:lvl w:ilvl="4" w:tplc="D0840B58">
      <w:start w:val="1"/>
      <w:numFmt w:val="bullet"/>
      <w:lvlText w:val=""/>
      <w:lvlJc w:val="left"/>
      <w:pPr>
        <w:tabs>
          <w:tab w:val="num" w:pos="3600"/>
        </w:tabs>
        <w:ind w:left="3600" w:hanging="360"/>
      </w:pPr>
      <w:rPr>
        <w:rFonts w:ascii="Symbol" w:hAnsi="Symbol" w:hint="default"/>
      </w:rPr>
    </w:lvl>
    <w:lvl w:ilvl="5" w:tplc="B330C084">
      <w:start w:val="1"/>
      <w:numFmt w:val="bullet"/>
      <w:lvlText w:val=""/>
      <w:lvlJc w:val="left"/>
      <w:pPr>
        <w:tabs>
          <w:tab w:val="num" w:pos="4320"/>
        </w:tabs>
        <w:ind w:left="4320" w:hanging="360"/>
      </w:pPr>
      <w:rPr>
        <w:rFonts w:ascii="Symbol" w:hAnsi="Symbol" w:hint="default"/>
      </w:rPr>
    </w:lvl>
    <w:lvl w:ilvl="6" w:tplc="178CB0D8">
      <w:start w:val="1"/>
      <w:numFmt w:val="bullet"/>
      <w:lvlText w:val=""/>
      <w:lvlJc w:val="left"/>
      <w:pPr>
        <w:tabs>
          <w:tab w:val="num" w:pos="5040"/>
        </w:tabs>
        <w:ind w:left="5040" w:hanging="360"/>
      </w:pPr>
      <w:rPr>
        <w:rFonts w:ascii="Symbol" w:hAnsi="Symbol" w:hint="default"/>
      </w:rPr>
    </w:lvl>
    <w:lvl w:ilvl="7" w:tplc="C8364F44">
      <w:start w:val="1"/>
      <w:numFmt w:val="bullet"/>
      <w:lvlText w:val=""/>
      <w:lvlJc w:val="left"/>
      <w:pPr>
        <w:tabs>
          <w:tab w:val="num" w:pos="5760"/>
        </w:tabs>
        <w:ind w:left="5760" w:hanging="360"/>
      </w:pPr>
      <w:rPr>
        <w:rFonts w:ascii="Symbol" w:hAnsi="Symbol" w:hint="default"/>
      </w:rPr>
    </w:lvl>
    <w:lvl w:ilvl="8" w:tplc="6AD0180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B2101"/>
    <w:multiLevelType w:val="hybridMultilevel"/>
    <w:tmpl w:val="D6F40304"/>
    <w:lvl w:ilvl="0" w:tplc="0854FEB2">
      <w:start w:val="1"/>
      <w:numFmt w:val="decimal"/>
      <w:lvlText w:val="%1."/>
      <w:lvlJc w:val="left"/>
      <w:pPr>
        <w:tabs>
          <w:tab w:val="num" w:pos="720"/>
        </w:tabs>
        <w:ind w:left="720" w:hanging="360"/>
      </w:pPr>
    </w:lvl>
    <w:lvl w:ilvl="1" w:tplc="BFC804AC">
      <w:start w:val="1"/>
      <w:numFmt w:val="decimal"/>
      <w:lvlText w:val="%2."/>
      <w:lvlJc w:val="left"/>
      <w:pPr>
        <w:tabs>
          <w:tab w:val="num" w:pos="1440"/>
        </w:tabs>
        <w:ind w:left="1440" w:hanging="360"/>
      </w:pPr>
    </w:lvl>
    <w:lvl w:ilvl="2" w:tplc="B74696AC" w:tentative="1">
      <w:start w:val="1"/>
      <w:numFmt w:val="decimal"/>
      <w:lvlText w:val="%3."/>
      <w:lvlJc w:val="left"/>
      <w:pPr>
        <w:tabs>
          <w:tab w:val="num" w:pos="2160"/>
        </w:tabs>
        <w:ind w:left="2160" w:hanging="360"/>
      </w:pPr>
    </w:lvl>
    <w:lvl w:ilvl="3" w:tplc="CE2AA84A" w:tentative="1">
      <w:start w:val="1"/>
      <w:numFmt w:val="decimal"/>
      <w:lvlText w:val="%4."/>
      <w:lvlJc w:val="left"/>
      <w:pPr>
        <w:tabs>
          <w:tab w:val="num" w:pos="2880"/>
        </w:tabs>
        <w:ind w:left="2880" w:hanging="360"/>
      </w:pPr>
    </w:lvl>
    <w:lvl w:ilvl="4" w:tplc="A8F06FE2" w:tentative="1">
      <w:start w:val="1"/>
      <w:numFmt w:val="decimal"/>
      <w:lvlText w:val="%5."/>
      <w:lvlJc w:val="left"/>
      <w:pPr>
        <w:tabs>
          <w:tab w:val="num" w:pos="3600"/>
        </w:tabs>
        <w:ind w:left="3600" w:hanging="360"/>
      </w:pPr>
    </w:lvl>
    <w:lvl w:ilvl="5" w:tplc="8D7C5D46" w:tentative="1">
      <w:start w:val="1"/>
      <w:numFmt w:val="decimal"/>
      <w:lvlText w:val="%6."/>
      <w:lvlJc w:val="left"/>
      <w:pPr>
        <w:tabs>
          <w:tab w:val="num" w:pos="4320"/>
        </w:tabs>
        <w:ind w:left="4320" w:hanging="360"/>
      </w:pPr>
    </w:lvl>
    <w:lvl w:ilvl="6" w:tplc="B498C6BE" w:tentative="1">
      <w:start w:val="1"/>
      <w:numFmt w:val="decimal"/>
      <w:lvlText w:val="%7."/>
      <w:lvlJc w:val="left"/>
      <w:pPr>
        <w:tabs>
          <w:tab w:val="num" w:pos="5040"/>
        </w:tabs>
        <w:ind w:left="5040" w:hanging="360"/>
      </w:pPr>
    </w:lvl>
    <w:lvl w:ilvl="7" w:tplc="DD7A211A" w:tentative="1">
      <w:start w:val="1"/>
      <w:numFmt w:val="decimal"/>
      <w:lvlText w:val="%8."/>
      <w:lvlJc w:val="left"/>
      <w:pPr>
        <w:tabs>
          <w:tab w:val="num" w:pos="5760"/>
        </w:tabs>
        <w:ind w:left="5760" w:hanging="360"/>
      </w:pPr>
    </w:lvl>
    <w:lvl w:ilvl="8" w:tplc="446E9054" w:tentative="1">
      <w:start w:val="1"/>
      <w:numFmt w:val="decimal"/>
      <w:lvlText w:val="%9."/>
      <w:lvlJc w:val="left"/>
      <w:pPr>
        <w:tabs>
          <w:tab w:val="num" w:pos="6480"/>
        </w:tabs>
        <w:ind w:left="6480" w:hanging="360"/>
      </w:pPr>
    </w:lvl>
  </w:abstractNum>
  <w:abstractNum w:abstractNumId="16" w15:restartNumberingAfterBreak="0">
    <w:nsid w:val="3E6B5326"/>
    <w:multiLevelType w:val="hybridMultilevel"/>
    <w:tmpl w:val="B880A210"/>
    <w:lvl w:ilvl="0" w:tplc="AF6C6D04">
      <w:start w:val="1"/>
      <w:numFmt w:val="bullet"/>
      <w:lvlText w:val=""/>
      <w:lvlPicBulletId w:val="1"/>
      <w:lvlJc w:val="left"/>
      <w:pPr>
        <w:tabs>
          <w:tab w:val="num" w:pos="720"/>
        </w:tabs>
        <w:ind w:left="720" w:hanging="360"/>
      </w:pPr>
      <w:rPr>
        <w:rFonts w:ascii="Symbol" w:hAnsi="Symbol" w:hint="default"/>
      </w:rPr>
    </w:lvl>
    <w:lvl w:ilvl="1" w:tplc="C35AD312">
      <w:start w:val="1"/>
      <w:numFmt w:val="bullet"/>
      <w:lvlText w:val=""/>
      <w:lvlPicBulletId w:val="1"/>
      <w:lvlJc w:val="left"/>
      <w:pPr>
        <w:tabs>
          <w:tab w:val="num" w:pos="1440"/>
        </w:tabs>
        <w:ind w:left="1440" w:hanging="360"/>
      </w:pPr>
      <w:rPr>
        <w:rFonts w:ascii="Symbol" w:hAnsi="Symbol" w:hint="default"/>
      </w:rPr>
    </w:lvl>
    <w:lvl w:ilvl="2" w:tplc="11D2FDDA" w:tentative="1">
      <w:start w:val="1"/>
      <w:numFmt w:val="bullet"/>
      <w:lvlText w:val=""/>
      <w:lvlPicBulletId w:val="1"/>
      <w:lvlJc w:val="left"/>
      <w:pPr>
        <w:tabs>
          <w:tab w:val="num" w:pos="2160"/>
        </w:tabs>
        <w:ind w:left="2160" w:hanging="360"/>
      </w:pPr>
      <w:rPr>
        <w:rFonts w:ascii="Symbol" w:hAnsi="Symbol" w:hint="default"/>
      </w:rPr>
    </w:lvl>
    <w:lvl w:ilvl="3" w:tplc="43522F1C" w:tentative="1">
      <w:start w:val="1"/>
      <w:numFmt w:val="bullet"/>
      <w:lvlText w:val=""/>
      <w:lvlPicBulletId w:val="1"/>
      <w:lvlJc w:val="left"/>
      <w:pPr>
        <w:tabs>
          <w:tab w:val="num" w:pos="2880"/>
        </w:tabs>
        <w:ind w:left="2880" w:hanging="360"/>
      </w:pPr>
      <w:rPr>
        <w:rFonts w:ascii="Symbol" w:hAnsi="Symbol" w:hint="default"/>
      </w:rPr>
    </w:lvl>
    <w:lvl w:ilvl="4" w:tplc="C6D8E070" w:tentative="1">
      <w:start w:val="1"/>
      <w:numFmt w:val="bullet"/>
      <w:lvlText w:val=""/>
      <w:lvlPicBulletId w:val="1"/>
      <w:lvlJc w:val="left"/>
      <w:pPr>
        <w:tabs>
          <w:tab w:val="num" w:pos="3600"/>
        </w:tabs>
        <w:ind w:left="3600" w:hanging="360"/>
      </w:pPr>
      <w:rPr>
        <w:rFonts w:ascii="Symbol" w:hAnsi="Symbol" w:hint="default"/>
      </w:rPr>
    </w:lvl>
    <w:lvl w:ilvl="5" w:tplc="EAAC7BCE" w:tentative="1">
      <w:start w:val="1"/>
      <w:numFmt w:val="bullet"/>
      <w:lvlText w:val=""/>
      <w:lvlPicBulletId w:val="1"/>
      <w:lvlJc w:val="left"/>
      <w:pPr>
        <w:tabs>
          <w:tab w:val="num" w:pos="4320"/>
        </w:tabs>
        <w:ind w:left="4320" w:hanging="360"/>
      </w:pPr>
      <w:rPr>
        <w:rFonts w:ascii="Symbol" w:hAnsi="Symbol" w:hint="default"/>
      </w:rPr>
    </w:lvl>
    <w:lvl w:ilvl="6" w:tplc="35205AD0" w:tentative="1">
      <w:start w:val="1"/>
      <w:numFmt w:val="bullet"/>
      <w:lvlText w:val=""/>
      <w:lvlPicBulletId w:val="1"/>
      <w:lvlJc w:val="left"/>
      <w:pPr>
        <w:tabs>
          <w:tab w:val="num" w:pos="5040"/>
        </w:tabs>
        <w:ind w:left="5040" w:hanging="360"/>
      </w:pPr>
      <w:rPr>
        <w:rFonts w:ascii="Symbol" w:hAnsi="Symbol" w:hint="default"/>
      </w:rPr>
    </w:lvl>
    <w:lvl w:ilvl="7" w:tplc="54F0D9A0" w:tentative="1">
      <w:start w:val="1"/>
      <w:numFmt w:val="bullet"/>
      <w:lvlText w:val=""/>
      <w:lvlPicBulletId w:val="1"/>
      <w:lvlJc w:val="left"/>
      <w:pPr>
        <w:tabs>
          <w:tab w:val="num" w:pos="5760"/>
        </w:tabs>
        <w:ind w:left="5760" w:hanging="360"/>
      </w:pPr>
      <w:rPr>
        <w:rFonts w:ascii="Symbol" w:hAnsi="Symbol" w:hint="default"/>
      </w:rPr>
    </w:lvl>
    <w:lvl w:ilvl="8" w:tplc="8C980990"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3F4B51B4"/>
    <w:multiLevelType w:val="hybridMultilevel"/>
    <w:tmpl w:val="6B3C5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E73DDE"/>
    <w:multiLevelType w:val="hybridMultilevel"/>
    <w:tmpl w:val="5ACCDBF6"/>
    <w:lvl w:ilvl="0" w:tplc="2D8A9028">
      <w:start w:val="1"/>
      <w:numFmt w:val="bullet"/>
      <w:lvlText w:val=""/>
      <w:lvlJc w:val="left"/>
      <w:pPr>
        <w:tabs>
          <w:tab w:val="num" w:pos="720"/>
        </w:tabs>
        <w:ind w:left="720" w:hanging="360"/>
      </w:pPr>
      <w:rPr>
        <w:rFonts w:ascii="Symbol" w:hAnsi="Symbol" w:hint="default"/>
      </w:rPr>
    </w:lvl>
    <w:lvl w:ilvl="1" w:tplc="DF22E058">
      <w:start w:val="1"/>
      <w:numFmt w:val="bullet"/>
      <w:lvlText w:val=""/>
      <w:lvlJc w:val="left"/>
      <w:pPr>
        <w:tabs>
          <w:tab w:val="num" w:pos="1440"/>
        </w:tabs>
        <w:ind w:left="1440" w:hanging="360"/>
      </w:pPr>
      <w:rPr>
        <w:rFonts w:ascii="Symbol" w:hAnsi="Symbol" w:hint="default"/>
      </w:rPr>
    </w:lvl>
    <w:lvl w:ilvl="2" w:tplc="19F8C38C">
      <w:start w:val="1"/>
      <w:numFmt w:val="bullet"/>
      <w:lvlText w:val=""/>
      <w:lvlJc w:val="left"/>
      <w:pPr>
        <w:tabs>
          <w:tab w:val="num" w:pos="2160"/>
        </w:tabs>
        <w:ind w:left="2160" w:hanging="360"/>
      </w:pPr>
      <w:rPr>
        <w:rFonts w:ascii="Symbol" w:hAnsi="Symbol" w:hint="default"/>
      </w:rPr>
    </w:lvl>
    <w:lvl w:ilvl="3" w:tplc="85881140">
      <w:start w:val="1"/>
      <w:numFmt w:val="bullet"/>
      <w:lvlText w:val=""/>
      <w:lvlJc w:val="left"/>
      <w:pPr>
        <w:tabs>
          <w:tab w:val="num" w:pos="2880"/>
        </w:tabs>
        <w:ind w:left="2880" w:hanging="360"/>
      </w:pPr>
      <w:rPr>
        <w:rFonts w:ascii="Symbol" w:hAnsi="Symbol" w:hint="default"/>
      </w:rPr>
    </w:lvl>
    <w:lvl w:ilvl="4" w:tplc="05C00986">
      <w:start w:val="1"/>
      <w:numFmt w:val="bullet"/>
      <w:lvlText w:val=""/>
      <w:lvlJc w:val="left"/>
      <w:pPr>
        <w:tabs>
          <w:tab w:val="num" w:pos="3600"/>
        </w:tabs>
        <w:ind w:left="3600" w:hanging="360"/>
      </w:pPr>
      <w:rPr>
        <w:rFonts w:ascii="Symbol" w:hAnsi="Symbol" w:hint="default"/>
      </w:rPr>
    </w:lvl>
    <w:lvl w:ilvl="5" w:tplc="9AF67AF8">
      <w:start w:val="1"/>
      <w:numFmt w:val="bullet"/>
      <w:lvlText w:val=""/>
      <w:lvlJc w:val="left"/>
      <w:pPr>
        <w:tabs>
          <w:tab w:val="num" w:pos="4320"/>
        </w:tabs>
        <w:ind w:left="4320" w:hanging="360"/>
      </w:pPr>
      <w:rPr>
        <w:rFonts w:ascii="Symbol" w:hAnsi="Symbol" w:hint="default"/>
      </w:rPr>
    </w:lvl>
    <w:lvl w:ilvl="6" w:tplc="019CFD26">
      <w:start w:val="1"/>
      <w:numFmt w:val="bullet"/>
      <w:lvlText w:val=""/>
      <w:lvlJc w:val="left"/>
      <w:pPr>
        <w:tabs>
          <w:tab w:val="num" w:pos="5040"/>
        </w:tabs>
        <w:ind w:left="5040" w:hanging="360"/>
      </w:pPr>
      <w:rPr>
        <w:rFonts w:ascii="Symbol" w:hAnsi="Symbol" w:hint="default"/>
      </w:rPr>
    </w:lvl>
    <w:lvl w:ilvl="7" w:tplc="63647602">
      <w:start w:val="1"/>
      <w:numFmt w:val="bullet"/>
      <w:lvlText w:val=""/>
      <w:lvlJc w:val="left"/>
      <w:pPr>
        <w:tabs>
          <w:tab w:val="num" w:pos="5760"/>
        </w:tabs>
        <w:ind w:left="5760" w:hanging="360"/>
      </w:pPr>
      <w:rPr>
        <w:rFonts w:ascii="Symbol" w:hAnsi="Symbol" w:hint="default"/>
      </w:rPr>
    </w:lvl>
    <w:lvl w:ilvl="8" w:tplc="88FA4EBA">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0E61DD"/>
    <w:multiLevelType w:val="hybridMultilevel"/>
    <w:tmpl w:val="533E0B64"/>
    <w:lvl w:ilvl="0" w:tplc="59C8D9AA">
      <w:start w:val="1"/>
      <w:numFmt w:val="bullet"/>
      <w:lvlText w:val=""/>
      <w:lvlJc w:val="left"/>
      <w:pPr>
        <w:tabs>
          <w:tab w:val="num" w:pos="720"/>
        </w:tabs>
        <w:ind w:left="720" w:hanging="360"/>
      </w:pPr>
      <w:rPr>
        <w:rFonts w:ascii="Symbol" w:hAnsi="Symbol" w:hint="default"/>
      </w:rPr>
    </w:lvl>
    <w:lvl w:ilvl="1" w:tplc="F15E3954">
      <w:start w:val="1"/>
      <w:numFmt w:val="bullet"/>
      <w:lvlText w:val=""/>
      <w:lvlJc w:val="left"/>
      <w:pPr>
        <w:tabs>
          <w:tab w:val="num" w:pos="1440"/>
        </w:tabs>
        <w:ind w:left="1440" w:hanging="360"/>
      </w:pPr>
      <w:rPr>
        <w:rFonts w:ascii="Symbol" w:hAnsi="Symbol" w:hint="default"/>
      </w:rPr>
    </w:lvl>
    <w:lvl w:ilvl="2" w:tplc="9CAE659E">
      <w:start w:val="1"/>
      <w:numFmt w:val="bullet"/>
      <w:lvlText w:val=""/>
      <w:lvlJc w:val="left"/>
      <w:pPr>
        <w:tabs>
          <w:tab w:val="num" w:pos="2160"/>
        </w:tabs>
        <w:ind w:left="2160" w:hanging="360"/>
      </w:pPr>
      <w:rPr>
        <w:rFonts w:ascii="Symbol" w:hAnsi="Symbol" w:hint="default"/>
      </w:rPr>
    </w:lvl>
    <w:lvl w:ilvl="3" w:tplc="B9FC9ECC">
      <w:start w:val="1"/>
      <w:numFmt w:val="bullet"/>
      <w:lvlText w:val=""/>
      <w:lvlJc w:val="left"/>
      <w:pPr>
        <w:tabs>
          <w:tab w:val="num" w:pos="2880"/>
        </w:tabs>
        <w:ind w:left="2880" w:hanging="360"/>
      </w:pPr>
      <w:rPr>
        <w:rFonts w:ascii="Symbol" w:hAnsi="Symbol" w:hint="default"/>
      </w:rPr>
    </w:lvl>
    <w:lvl w:ilvl="4" w:tplc="68DA09A4">
      <w:start w:val="1"/>
      <w:numFmt w:val="bullet"/>
      <w:lvlText w:val=""/>
      <w:lvlJc w:val="left"/>
      <w:pPr>
        <w:tabs>
          <w:tab w:val="num" w:pos="3600"/>
        </w:tabs>
        <w:ind w:left="3600" w:hanging="360"/>
      </w:pPr>
      <w:rPr>
        <w:rFonts w:ascii="Symbol" w:hAnsi="Symbol" w:hint="default"/>
      </w:rPr>
    </w:lvl>
    <w:lvl w:ilvl="5" w:tplc="51C8C26C">
      <w:start w:val="1"/>
      <w:numFmt w:val="bullet"/>
      <w:lvlText w:val=""/>
      <w:lvlJc w:val="left"/>
      <w:pPr>
        <w:tabs>
          <w:tab w:val="num" w:pos="4320"/>
        </w:tabs>
        <w:ind w:left="4320" w:hanging="360"/>
      </w:pPr>
      <w:rPr>
        <w:rFonts w:ascii="Symbol" w:hAnsi="Symbol" w:hint="default"/>
      </w:rPr>
    </w:lvl>
    <w:lvl w:ilvl="6" w:tplc="5F64FAF4">
      <w:start w:val="1"/>
      <w:numFmt w:val="bullet"/>
      <w:lvlText w:val=""/>
      <w:lvlJc w:val="left"/>
      <w:pPr>
        <w:tabs>
          <w:tab w:val="num" w:pos="5040"/>
        </w:tabs>
        <w:ind w:left="5040" w:hanging="360"/>
      </w:pPr>
      <w:rPr>
        <w:rFonts w:ascii="Symbol" w:hAnsi="Symbol" w:hint="default"/>
      </w:rPr>
    </w:lvl>
    <w:lvl w:ilvl="7" w:tplc="0C8EECE2">
      <w:start w:val="1"/>
      <w:numFmt w:val="bullet"/>
      <w:lvlText w:val=""/>
      <w:lvlJc w:val="left"/>
      <w:pPr>
        <w:tabs>
          <w:tab w:val="num" w:pos="5760"/>
        </w:tabs>
        <w:ind w:left="5760" w:hanging="360"/>
      </w:pPr>
      <w:rPr>
        <w:rFonts w:ascii="Symbol" w:hAnsi="Symbol" w:hint="default"/>
      </w:rPr>
    </w:lvl>
    <w:lvl w:ilvl="8" w:tplc="1EF871F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E40D3"/>
    <w:multiLevelType w:val="hybridMultilevel"/>
    <w:tmpl w:val="2A14CE52"/>
    <w:lvl w:ilvl="0" w:tplc="B70CE4F8">
      <w:start w:val="1"/>
      <w:numFmt w:val="bullet"/>
      <w:lvlText w:val=""/>
      <w:lvlJc w:val="left"/>
      <w:pPr>
        <w:tabs>
          <w:tab w:val="num" w:pos="720"/>
        </w:tabs>
        <w:ind w:left="720" w:hanging="360"/>
      </w:pPr>
      <w:rPr>
        <w:rFonts w:ascii="Symbol" w:hAnsi="Symbol" w:hint="default"/>
      </w:rPr>
    </w:lvl>
    <w:lvl w:ilvl="1" w:tplc="B532C1E6">
      <w:start w:val="1"/>
      <w:numFmt w:val="bullet"/>
      <w:lvlText w:val=""/>
      <w:lvlJc w:val="left"/>
      <w:pPr>
        <w:tabs>
          <w:tab w:val="num" w:pos="1440"/>
        </w:tabs>
        <w:ind w:left="1440" w:hanging="360"/>
      </w:pPr>
      <w:rPr>
        <w:rFonts w:ascii="Symbol" w:hAnsi="Symbol" w:hint="default"/>
      </w:rPr>
    </w:lvl>
    <w:lvl w:ilvl="2" w:tplc="0E286222">
      <w:start w:val="1"/>
      <w:numFmt w:val="bullet"/>
      <w:lvlText w:val=""/>
      <w:lvlJc w:val="left"/>
      <w:pPr>
        <w:tabs>
          <w:tab w:val="num" w:pos="2160"/>
        </w:tabs>
        <w:ind w:left="2160" w:hanging="360"/>
      </w:pPr>
      <w:rPr>
        <w:rFonts w:ascii="Symbol" w:hAnsi="Symbol" w:hint="default"/>
      </w:rPr>
    </w:lvl>
    <w:lvl w:ilvl="3" w:tplc="17384374">
      <w:start w:val="1"/>
      <w:numFmt w:val="bullet"/>
      <w:lvlText w:val=""/>
      <w:lvlJc w:val="left"/>
      <w:pPr>
        <w:tabs>
          <w:tab w:val="num" w:pos="2880"/>
        </w:tabs>
        <w:ind w:left="2880" w:hanging="360"/>
      </w:pPr>
      <w:rPr>
        <w:rFonts w:ascii="Symbol" w:hAnsi="Symbol" w:hint="default"/>
      </w:rPr>
    </w:lvl>
    <w:lvl w:ilvl="4" w:tplc="3634E81E">
      <w:start w:val="1"/>
      <w:numFmt w:val="bullet"/>
      <w:lvlText w:val=""/>
      <w:lvlJc w:val="left"/>
      <w:pPr>
        <w:tabs>
          <w:tab w:val="num" w:pos="3600"/>
        </w:tabs>
        <w:ind w:left="3600" w:hanging="360"/>
      </w:pPr>
      <w:rPr>
        <w:rFonts w:ascii="Symbol" w:hAnsi="Symbol" w:hint="default"/>
      </w:rPr>
    </w:lvl>
    <w:lvl w:ilvl="5" w:tplc="66AAF13A">
      <w:start w:val="1"/>
      <w:numFmt w:val="bullet"/>
      <w:lvlText w:val=""/>
      <w:lvlJc w:val="left"/>
      <w:pPr>
        <w:tabs>
          <w:tab w:val="num" w:pos="4320"/>
        </w:tabs>
        <w:ind w:left="4320" w:hanging="360"/>
      </w:pPr>
      <w:rPr>
        <w:rFonts w:ascii="Symbol" w:hAnsi="Symbol" w:hint="default"/>
      </w:rPr>
    </w:lvl>
    <w:lvl w:ilvl="6" w:tplc="FA148858">
      <w:start w:val="1"/>
      <w:numFmt w:val="bullet"/>
      <w:lvlText w:val=""/>
      <w:lvlJc w:val="left"/>
      <w:pPr>
        <w:tabs>
          <w:tab w:val="num" w:pos="5040"/>
        </w:tabs>
        <w:ind w:left="5040" w:hanging="360"/>
      </w:pPr>
      <w:rPr>
        <w:rFonts w:ascii="Symbol" w:hAnsi="Symbol" w:hint="default"/>
      </w:rPr>
    </w:lvl>
    <w:lvl w:ilvl="7" w:tplc="300E083E">
      <w:start w:val="1"/>
      <w:numFmt w:val="bullet"/>
      <w:lvlText w:val=""/>
      <w:lvlJc w:val="left"/>
      <w:pPr>
        <w:tabs>
          <w:tab w:val="num" w:pos="5760"/>
        </w:tabs>
        <w:ind w:left="5760" w:hanging="360"/>
      </w:pPr>
      <w:rPr>
        <w:rFonts w:ascii="Symbol" w:hAnsi="Symbol" w:hint="default"/>
      </w:rPr>
    </w:lvl>
    <w:lvl w:ilvl="8" w:tplc="6B66A2A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C09494C"/>
    <w:multiLevelType w:val="hybridMultilevel"/>
    <w:tmpl w:val="67743986"/>
    <w:lvl w:ilvl="0" w:tplc="3ACE490C">
      <w:start w:val="1"/>
      <w:numFmt w:val="bullet"/>
      <w:lvlText w:val=""/>
      <w:lvlPicBulletId w:val="1"/>
      <w:lvlJc w:val="left"/>
      <w:pPr>
        <w:tabs>
          <w:tab w:val="num" w:pos="720"/>
        </w:tabs>
        <w:ind w:left="720" w:hanging="360"/>
      </w:pPr>
      <w:rPr>
        <w:rFonts w:ascii="Symbol" w:hAnsi="Symbol" w:hint="default"/>
      </w:rPr>
    </w:lvl>
    <w:lvl w:ilvl="1" w:tplc="AA0C2572" w:tentative="1">
      <w:start w:val="1"/>
      <w:numFmt w:val="bullet"/>
      <w:lvlText w:val=""/>
      <w:lvlPicBulletId w:val="1"/>
      <w:lvlJc w:val="left"/>
      <w:pPr>
        <w:tabs>
          <w:tab w:val="num" w:pos="1440"/>
        </w:tabs>
        <w:ind w:left="1440" w:hanging="360"/>
      </w:pPr>
      <w:rPr>
        <w:rFonts w:ascii="Symbol" w:hAnsi="Symbol" w:hint="default"/>
      </w:rPr>
    </w:lvl>
    <w:lvl w:ilvl="2" w:tplc="F2322664" w:tentative="1">
      <w:start w:val="1"/>
      <w:numFmt w:val="bullet"/>
      <w:lvlText w:val=""/>
      <w:lvlPicBulletId w:val="1"/>
      <w:lvlJc w:val="left"/>
      <w:pPr>
        <w:tabs>
          <w:tab w:val="num" w:pos="2160"/>
        </w:tabs>
        <w:ind w:left="2160" w:hanging="360"/>
      </w:pPr>
      <w:rPr>
        <w:rFonts w:ascii="Symbol" w:hAnsi="Symbol" w:hint="default"/>
      </w:rPr>
    </w:lvl>
    <w:lvl w:ilvl="3" w:tplc="129ADABC" w:tentative="1">
      <w:start w:val="1"/>
      <w:numFmt w:val="bullet"/>
      <w:lvlText w:val=""/>
      <w:lvlPicBulletId w:val="1"/>
      <w:lvlJc w:val="left"/>
      <w:pPr>
        <w:tabs>
          <w:tab w:val="num" w:pos="2880"/>
        </w:tabs>
        <w:ind w:left="2880" w:hanging="360"/>
      </w:pPr>
      <w:rPr>
        <w:rFonts w:ascii="Symbol" w:hAnsi="Symbol" w:hint="default"/>
      </w:rPr>
    </w:lvl>
    <w:lvl w:ilvl="4" w:tplc="F7EA5272" w:tentative="1">
      <w:start w:val="1"/>
      <w:numFmt w:val="bullet"/>
      <w:lvlText w:val=""/>
      <w:lvlPicBulletId w:val="1"/>
      <w:lvlJc w:val="left"/>
      <w:pPr>
        <w:tabs>
          <w:tab w:val="num" w:pos="3600"/>
        </w:tabs>
        <w:ind w:left="3600" w:hanging="360"/>
      </w:pPr>
      <w:rPr>
        <w:rFonts w:ascii="Symbol" w:hAnsi="Symbol" w:hint="default"/>
      </w:rPr>
    </w:lvl>
    <w:lvl w:ilvl="5" w:tplc="2EA6EA28" w:tentative="1">
      <w:start w:val="1"/>
      <w:numFmt w:val="bullet"/>
      <w:lvlText w:val=""/>
      <w:lvlPicBulletId w:val="1"/>
      <w:lvlJc w:val="left"/>
      <w:pPr>
        <w:tabs>
          <w:tab w:val="num" w:pos="4320"/>
        </w:tabs>
        <w:ind w:left="4320" w:hanging="360"/>
      </w:pPr>
      <w:rPr>
        <w:rFonts w:ascii="Symbol" w:hAnsi="Symbol" w:hint="default"/>
      </w:rPr>
    </w:lvl>
    <w:lvl w:ilvl="6" w:tplc="B67C3784" w:tentative="1">
      <w:start w:val="1"/>
      <w:numFmt w:val="bullet"/>
      <w:lvlText w:val=""/>
      <w:lvlPicBulletId w:val="1"/>
      <w:lvlJc w:val="left"/>
      <w:pPr>
        <w:tabs>
          <w:tab w:val="num" w:pos="5040"/>
        </w:tabs>
        <w:ind w:left="5040" w:hanging="360"/>
      </w:pPr>
      <w:rPr>
        <w:rFonts w:ascii="Symbol" w:hAnsi="Symbol" w:hint="default"/>
      </w:rPr>
    </w:lvl>
    <w:lvl w:ilvl="7" w:tplc="40EC2366" w:tentative="1">
      <w:start w:val="1"/>
      <w:numFmt w:val="bullet"/>
      <w:lvlText w:val=""/>
      <w:lvlPicBulletId w:val="1"/>
      <w:lvlJc w:val="left"/>
      <w:pPr>
        <w:tabs>
          <w:tab w:val="num" w:pos="5760"/>
        </w:tabs>
        <w:ind w:left="5760" w:hanging="360"/>
      </w:pPr>
      <w:rPr>
        <w:rFonts w:ascii="Symbol" w:hAnsi="Symbol" w:hint="default"/>
      </w:rPr>
    </w:lvl>
    <w:lvl w:ilvl="8" w:tplc="5DD4E56A"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515C7674"/>
    <w:multiLevelType w:val="hybridMultilevel"/>
    <w:tmpl w:val="11E00270"/>
    <w:lvl w:ilvl="0" w:tplc="FF32EAF6">
      <w:start w:val="1"/>
      <w:numFmt w:val="bullet"/>
      <w:lvlText w:val=""/>
      <w:lvlJc w:val="left"/>
      <w:pPr>
        <w:tabs>
          <w:tab w:val="num" w:pos="720"/>
        </w:tabs>
        <w:ind w:left="720" w:hanging="360"/>
      </w:pPr>
      <w:rPr>
        <w:rFonts w:ascii="Symbol" w:hAnsi="Symbol" w:hint="default"/>
      </w:rPr>
    </w:lvl>
    <w:lvl w:ilvl="1" w:tplc="88327368">
      <w:start w:val="505"/>
      <w:numFmt w:val="bullet"/>
      <w:lvlText w:val=""/>
      <w:lvlJc w:val="left"/>
      <w:pPr>
        <w:tabs>
          <w:tab w:val="num" w:pos="1440"/>
        </w:tabs>
        <w:ind w:left="1440" w:hanging="360"/>
      </w:pPr>
      <w:rPr>
        <w:rFonts w:ascii="Symbol" w:hAnsi="Symbol" w:hint="default"/>
      </w:rPr>
    </w:lvl>
    <w:lvl w:ilvl="2" w:tplc="C5A27EAC">
      <w:start w:val="1"/>
      <w:numFmt w:val="bullet"/>
      <w:lvlText w:val=""/>
      <w:lvlJc w:val="left"/>
      <w:pPr>
        <w:tabs>
          <w:tab w:val="num" w:pos="2160"/>
        </w:tabs>
        <w:ind w:left="2160" w:hanging="360"/>
      </w:pPr>
      <w:rPr>
        <w:rFonts w:ascii="Symbol" w:hAnsi="Symbol" w:hint="default"/>
      </w:rPr>
    </w:lvl>
    <w:lvl w:ilvl="3" w:tplc="2CF41408">
      <w:start w:val="1"/>
      <w:numFmt w:val="bullet"/>
      <w:lvlText w:val=""/>
      <w:lvlJc w:val="left"/>
      <w:pPr>
        <w:tabs>
          <w:tab w:val="num" w:pos="2880"/>
        </w:tabs>
        <w:ind w:left="2880" w:hanging="360"/>
      </w:pPr>
      <w:rPr>
        <w:rFonts w:ascii="Symbol" w:hAnsi="Symbol" w:hint="default"/>
      </w:rPr>
    </w:lvl>
    <w:lvl w:ilvl="4" w:tplc="D20EE998">
      <w:start w:val="1"/>
      <w:numFmt w:val="bullet"/>
      <w:lvlText w:val=""/>
      <w:lvlJc w:val="left"/>
      <w:pPr>
        <w:tabs>
          <w:tab w:val="num" w:pos="3600"/>
        </w:tabs>
        <w:ind w:left="3600" w:hanging="360"/>
      </w:pPr>
      <w:rPr>
        <w:rFonts w:ascii="Symbol" w:hAnsi="Symbol" w:hint="default"/>
      </w:rPr>
    </w:lvl>
    <w:lvl w:ilvl="5" w:tplc="EFBCC944">
      <w:start w:val="1"/>
      <w:numFmt w:val="bullet"/>
      <w:lvlText w:val=""/>
      <w:lvlJc w:val="left"/>
      <w:pPr>
        <w:tabs>
          <w:tab w:val="num" w:pos="4320"/>
        </w:tabs>
        <w:ind w:left="4320" w:hanging="360"/>
      </w:pPr>
      <w:rPr>
        <w:rFonts w:ascii="Symbol" w:hAnsi="Symbol" w:hint="default"/>
      </w:rPr>
    </w:lvl>
    <w:lvl w:ilvl="6" w:tplc="BA643248">
      <w:start w:val="1"/>
      <w:numFmt w:val="bullet"/>
      <w:lvlText w:val=""/>
      <w:lvlJc w:val="left"/>
      <w:pPr>
        <w:tabs>
          <w:tab w:val="num" w:pos="5040"/>
        </w:tabs>
        <w:ind w:left="5040" w:hanging="360"/>
      </w:pPr>
      <w:rPr>
        <w:rFonts w:ascii="Symbol" w:hAnsi="Symbol" w:hint="default"/>
      </w:rPr>
    </w:lvl>
    <w:lvl w:ilvl="7" w:tplc="457AAE84">
      <w:start w:val="1"/>
      <w:numFmt w:val="bullet"/>
      <w:lvlText w:val=""/>
      <w:lvlJc w:val="left"/>
      <w:pPr>
        <w:tabs>
          <w:tab w:val="num" w:pos="5760"/>
        </w:tabs>
        <w:ind w:left="5760" w:hanging="360"/>
      </w:pPr>
      <w:rPr>
        <w:rFonts w:ascii="Symbol" w:hAnsi="Symbol" w:hint="default"/>
      </w:rPr>
    </w:lvl>
    <w:lvl w:ilvl="8" w:tplc="97728986">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31B0957"/>
    <w:multiLevelType w:val="hybridMultilevel"/>
    <w:tmpl w:val="F83A5972"/>
    <w:lvl w:ilvl="0" w:tplc="C730382C">
      <w:start w:val="1"/>
      <w:numFmt w:val="bullet"/>
      <w:lvlText w:val=""/>
      <w:lvlPicBulletId w:val="1"/>
      <w:lvlJc w:val="left"/>
      <w:pPr>
        <w:tabs>
          <w:tab w:val="num" w:pos="720"/>
        </w:tabs>
        <w:ind w:left="720" w:hanging="360"/>
      </w:pPr>
      <w:rPr>
        <w:rFonts w:ascii="Symbol" w:hAnsi="Symbol" w:hint="default"/>
      </w:rPr>
    </w:lvl>
    <w:lvl w:ilvl="1" w:tplc="6D6C2368">
      <w:start w:val="1"/>
      <w:numFmt w:val="bullet"/>
      <w:lvlText w:val=""/>
      <w:lvlPicBulletId w:val="1"/>
      <w:lvlJc w:val="left"/>
      <w:pPr>
        <w:tabs>
          <w:tab w:val="num" w:pos="1440"/>
        </w:tabs>
        <w:ind w:left="1440" w:hanging="360"/>
      </w:pPr>
      <w:rPr>
        <w:rFonts w:ascii="Symbol" w:hAnsi="Symbol" w:hint="default"/>
      </w:rPr>
    </w:lvl>
    <w:lvl w:ilvl="2" w:tplc="A69AFE92" w:tentative="1">
      <w:start w:val="1"/>
      <w:numFmt w:val="bullet"/>
      <w:lvlText w:val=""/>
      <w:lvlPicBulletId w:val="1"/>
      <w:lvlJc w:val="left"/>
      <w:pPr>
        <w:tabs>
          <w:tab w:val="num" w:pos="2160"/>
        </w:tabs>
        <w:ind w:left="2160" w:hanging="360"/>
      </w:pPr>
      <w:rPr>
        <w:rFonts w:ascii="Symbol" w:hAnsi="Symbol" w:hint="default"/>
      </w:rPr>
    </w:lvl>
    <w:lvl w:ilvl="3" w:tplc="D47EA738" w:tentative="1">
      <w:start w:val="1"/>
      <w:numFmt w:val="bullet"/>
      <w:lvlText w:val=""/>
      <w:lvlPicBulletId w:val="1"/>
      <w:lvlJc w:val="left"/>
      <w:pPr>
        <w:tabs>
          <w:tab w:val="num" w:pos="2880"/>
        </w:tabs>
        <w:ind w:left="2880" w:hanging="360"/>
      </w:pPr>
      <w:rPr>
        <w:rFonts w:ascii="Symbol" w:hAnsi="Symbol" w:hint="default"/>
      </w:rPr>
    </w:lvl>
    <w:lvl w:ilvl="4" w:tplc="7AFEFC8A" w:tentative="1">
      <w:start w:val="1"/>
      <w:numFmt w:val="bullet"/>
      <w:lvlText w:val=""/>
      <w:lvlPicBulletId w:val="1"/>
      <w:lvlJc w:val="left"/>
      <w:pPr>
        <w:tabs>
          <w:tab w:val="num" w:pos="3600"/>
        </w:tabs>
        <w:ind w:left="3600" w:hanging="360"/>
      </w:pPr>
      <w:rPr>
        <w:rFonts w:ascii="Symbol" w:hAnsi="Symbol" w:hint="default"/>
      </w:rPr>
    </w:lvl>
    <w:lvl w:ilvl="5" w:tplc="F774A67A" w:tentative="1">
      <w:start w:val="1"/>
      <w:numFmt w:val="bullet"/>
      <w:lvlText w:val=""/>
      <w:lvlPicBulletId w:val="1"/>
      <w:lvlJc w:val="left"/>
      <w:pPr>
        <w:tabs>
          <w:tab w:val="num" w:pos="4320"/>
        </w:tabs>
        <w:ind w:left="4320" w:hanging="360"/>
      </w:pPr>
      <w:rPr>
        <w:rFonts w:ascii="Symbol" w:hAnsi="Symbol" w:hint="default"/>
      </w:rPr>
    </w:lvl>
    <w:lvl w:ilvl="6" w:tplc="332698F4" w:tentative="1">
      <w:start w:val="1"/>
      <w:numFmt w:val="bullet"/>
      <w:lvlText w:val=""/>
      <w:lvlPicBulletId w:val="1"/>
      <w:lvlJc w:val="left"/>
      <w:pPr>
        <w:tabs>
          <w:tab w:val="num" w:pos="5040"/>
        </w:tabs>
        <w:ind w:left="5040" w:hanging="360"/>
      </w:pPr>
      <w:rPr>
        <w:rFonts w:ascii="Symbol" w:hAnsi="Symbol" w:hint="default"/>
      </w:rPr>
    </w:lvl>
    <w:lvl w:ilvl="7" w:tplc="4FA4AB90" w:tentative="1">
      <w:start w:val="1"/>
      <w:numFmt w:val="bullet"/>
      <w:lvlText w:val=""/>
      <w:lvlPicBulletId w:val="1"/>
      <w:lvlJc w:val="left"/>
      <w:pPr>
        <w:tabs>
          <w:tab w:val="num" w:pos="5760"/>
        </w:tabs>
        <w:ind w:left="5760" w:hanging="360"/>
      </w:pPr>
      <w:rPr>
        <w:rFonts w:ascii="Symbol" w:hAnsi="Symbol" w:hint="default"/>
      </w:rPr>
    </w:lvl>
    <w:lvl w:ilvl="8" w:tplc="3FD8B870"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5D265197"/>
    <w:multiLevelType w:val="hybridMultilevel"/>
    <w:tmpl w:val="91AC1D1C"/>
    <w:lvl w:ilvl="0" w:tplc="1F9022CE">
      <w:start w:val="1"/>
      <w:numFmt w:val="bullet"/>
      <w:lvlText w:val=""/>
      <w:lvlPicBulletId w:val="1"/>
      <w:lvlJc w:val="left"/>
      <w:pPr>
        <w:tabs>
          <w:tab w:val="num" w:pos="720"/>
        </w:tabs>
        <w:ind w:left="720" w:hanging="360"/>
      </w:pPr>
      <w:rPr>
        <w:rFonts w:ascii="Symbol" w:hAnsi="Symbol" w:hint="default"/>
      </w:rPr>
    </w:lvl>
    <w:lvl w:ilvl="1" w:tplc="80EA21E2" w:tentative="1">
      <w:start w:val="1"/>
      <w:numFmt w:val="bullet"/>
      <w:lvlText w:val=""/>
      <w:lvlPicBulletId w:val="1"/>
      <w:lvlJc w:val="left"/>
      <w:pPr>
        <w:tabs>
          <w:tab w:val="num" w:pos="1440"/>
        </w:tabs>
        <w:ind w:left="1440" w:hanging="360"/>
      </w:pPr>
      <w:rPr>
        <w:rFonts w:ascii="Symbol" w:hAnsi="Symbol" w:hint="default"/>
      </w:rPr>
    </w:lvl>
    <w:lvl w:ilvl="2" w:tplc="323CACEC" w:tentative="1">
      <w:start w:val="1"/>
      <w:numFmt w:val="bullet"/>
      <w:lvlText w:val=""/>
      <w:lvlPicBulletId w:val="1"/>
      <w:lvlJc w:val="left"/>
      <w:pPr>
        <w:tabs>
          <w:tab w:val="num" w:pos="2160"/>
        </w:tabs>
        <w:ind w:left="2160" w:hanging="360"/>
      </w:pPr>
      <w:rPr>
        <w:rFonts w:ascii="Symbol" w:hAnsi="Symbol" w:hint="default"/>
      </w:rPr>
    </w:lvl>
    <w:lvl w:ilvl="3" w:tplc="7F38039C" w:tentative="1">
      <w:start w:val="1"/>
      <w:numFmt w:val="bullet"/>
      <w:lvlText w:val=""/>
      <w:lvlPicBulletId w:val="1"/>
      <w:lvlJc w:val="left"/>
      <w:pPr>
        <w:tabs>
          <w:tab w:val="num" w:pos="2880"/>
        </w:tabs>
        <w:ind w:left="2880" w:hanging="360"/>
      </w:pPr>
      <w:rPr>
        <w:rFonts w:ascii="Symbol" w:hAnsi="Symbol" w:hint="default"/>
      </w:rPr>
    </w:lvl>
    <w:lvl w:ilvl="4" w:tplc="CC022684" w:tentative="1">
      <w:start w:val="1"/>
      <w:numFmt w:val="bullet"/>
      <w:lvlText w:val=""/>
      <w:lvlPicBulletId w:val="1"/>
      <w:lvlJc w:val="left"/>
      <w:pPr>
        <w:tabs>
          <w:tab w:val="num" w:pos="3600"/>
        </w:tabs>
        <w:ind w:left="3600" w:hanging="360"/>
      </w:pPr>
      <w:rPr>
        <w:rFonts w:ascii="Symbol" w:hAnsi="Symbol" w:hint="default"/>
      </w:rPr>
    </w:lvl>
    <w:lvl w:ilvl="5" w:tplc="F8D22EA6" w:tentative="1">
      <w:start w:val="1"/>
      <w:numFmt w:val="bullet"/>
      <w:lvlText w:val=""/>
      <w:lvlPicBulletId w:val="1"/>
      <w:lvlJc w:val="left"/>
      <w:pPr>
        <w:tabs>
          <w:tab w:val="num" w:pos="4320"/>
        </w:tabs>
        <w:ind w:left="4320" w:hanging="360"/>
      </w:pPr>
      <w:rPr>
        <w:rFonts w:ascii="Symbol" w:hAnsi="Symbol" w:hint="default"/>
      </w:rPr>
    </w:lvl>
    <w:lvl w:ilvl="6" w:tplc="E48434E8" w:tentative="1">
      <w:start w:val="1"/>
      <w:numFmt w:val="bullet"/>
      <w:lvlText w:val=""/>
      <w:lvlPicBulletId w:val="1"/>
      <w:lvlJc w:val="left"/>
      <w:pPr>
        <w:tabs>
          <w:tab w:val="num" w:pos="5040"/>
        </w:tabs>
        <w:ind w:left="5040" w:hanging="360"/>
      </w:pPr>
      <w:rPr>
        <w:rFonts w:ascii="Symbol" w:hAnsi="Symbol" w:hint="default"/>
      </w:rPr>
    </w:lvl>
    <w:lvl w:ilvl="7" w:tplc="0240CD60" w:tentative="1">
      <w:start w:val="1"/>
      <w:numFmt w:val="bullet"/>
      <w:lvlText w:val=""/>
      <w:lvlPicBulletId w:val="1"/>
      <w:lvlJc w:val="left"/>
      <w:pPr>
        <w:tabs>
          <w:tab w:val="num" w:pos="5760"/>
        </w:tabs>
        <w:ind w:left="5760" w:hanging="360"/>
      </w:pPr>
      <w:rPr>
        <w:rFonts w:ascii="Symbol" w:hAnsi="Symbol" w:hint="default"/>
      </w:rPr>
    </w:lvl>
    <w:lvl w:ilvl="8" w:tplc="5E2AC82E"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61E2692B"/>
    <w:multiLevelType w:val="hybridMultilevel"/>
    <w:tmpl w:val="EAF43716"/>
    <w:lvl w:ilvl="0" w:tplc="BAC24578">
      <w:start w:val="1"/>
      <w:numFmt w:val="bullet"/>
      <w:lvlText w:val=""/>
      <w:lvlJc w:val="left"/>
      <w:pPr>
        <w:tabs>
          <w:tab w:val="num" w:pos="720"/>
        </w:tabs>
        <w:ind w:left="720" w:hanging="360"/>
      </w:pPr>
      <w:rPr>
        <w:rFonts w:ascii="Symbol" w:hAnsi="Symbol" w:hint="default"/>
      </w:rPr>
    </w:lvl>
    <w:lvl w:ilvl="1" w:tplc="89D4EBD2">
      <w:start w:val="1"/>
      <w:numFmt w:val="bullet"/>
      <w:lvlText w:val=""/>
      <w:lvlJc w:val="left"/>
      <w:pPr>
        <w:tabs>
          <w:tab w:val="num" w:pos="1440"/>
        </w:tabs>
        <w:ind w:left="1440" w:hanging="360"/>
      </w:pPr>
      <w:rPr>
        <w:rFonts w:ascii="Symbol" w:hAnsi="Symbol" w:hint="default"/>
      </w:rPr>
    </w:lvl>
    <w:lvl w:ilvl="2" w:tplc="68DC2CAC">
      <w:start w:val="1"/>
      <w:numFmt w:val="bullet"/>
      <w:lvlText w:val=""/>
      <w:lvlJc w:val="left"/>
      <w:pPr>
        <w:tabs>
          <w:tab w:val="num" w:pos="2160"/>
        </w:tabs>
        <w:ind w:left="2160" w:hanging="360"/>
      </w:pPr>
      <w:rPr>
        <w:rFonts w:ascii="Symbol" w:hAnsi="Symbol" w:hint="default"/>
      </w:rPr>
    </w:lvl>
    <w:lvl w:ilvl="3" w:tplc="3FFAC34A">
      <w:start w:val="1"/>
      <w:numFmt w:val="bullet"/>
      <w:lvlText w:val=""/>
      <w:lvlJc w:val="left"/>
      <w:pPr>
        <w:tabs>
          <w:tab w:val="num" w:pos="2880"/>
        </w:tabs>
        <w:ind w:left="2880" w:hanging="360"/>
      </w:pPr>
      <w:rPr>
        <w:rFonts w:ascii="Symbol" w:hAnsi="Symbol" w:hint="default"/>
      </w:rPr>
    </w:lvl>
    <w:lvl w:ilvl="4" w:tplc="6BDEBF84">
      <w:start w:val="1"/>
      <w:numFmt w:val="bullet"/>
      <w:lvlText w:val=""/>
      <w:lvlJc w:val="left"/>
      <w:pPr>
        <w:tabs>
          <w:tab w:val="num" w:pos="3600"/>
        </w:tabs>
        <w:ind w:left="3600" w:hanging="360"/>
      </w:pPr>
      <w:rPr>
        <w:rFonts w:ascii="Symbol" w:hAnsi="Symbol" w:hint="default"/>
      </w:rPr>
    </w:lvl>
    <w:lvl w:ilvl="5" w:tplc="9FA03786">
      <w:start w:val="1"/>
      <w:numFmt w:val="bullet"/>
      <w:lvlText w:val=""/>
      <w:lvlJc w:val="left"/>
      <w:pPr>
        <w:tabs>
          <w:tab w:val="num" w:pos="4320"/>
        </w:tabs>
        <w:ind w:left="4320" w:hanging="360"/>
      </w:pPr>
      <w:rPr>
        <w:rFonts w:ascii="Symbol" w:hAnsi="Symbol" w:hint="default"/>
      </w:rPr>
    </w:lvl>
    <w:lvl w:ilvl="6" w:tplc="7BDC2960">
      <w:start w:val="1"/>
      <w:numFmt w:val="bullet"/>
      <w:lvlText w:val=""/>
      <w:lvlJc w:val="left"/>
      <w:pPr>
        <w:tabs>
          <w:tab w:val="num" w:pos="5040"/>
        </w:tabs>
        <w:ind w:left="5040" w:hanging="360"/>
      </w:pPr>
      <w:rPr>
        <w:rFonts w:ascii="Symbol" w:hAnsi="Symbol" w:hint="default"/>
      </w:rPr>
    </w:lvl>
    <w:lvl w:ilvl="7" w:tplc="9F04C994">
      <w:start w:val="1"/>
      <w:numFmt w:val="bullet"/>
      <w:lvlText w:val=""/>
      <w:lvlJc w:val="left"/>
      <w:pPr>
        <w:tabs>
          <w:tab w:val="num" w:pos="5760"/>
        </w:tabs>
        <w:ind w:left="5760" w:hanging="360"/>
      </w:pPr>
      <w:rPr>
        <w:rFonts w:ascii="Symbol" w:hAnsi="Symbol" w:hint="default"/>
      </w:rPr>
    </w:lvl>
    <w:lvl w:ilvl="8" w:tplc="F0545358">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DC44C3"/>
    <w:multiLevelType w:val="hybridMultilevel"/>
    <w:tmpl w:val="9320AEA6"/>
    <w:lvl w:ilvl="0" w:tplc="61E04CBE">
      <w:start w:val="15"/>
      <w:numFmt w:val="bullet"/>
      <w:lvlText w:val=""/>
      <w:lvlJc w:val="left"/>
      <w:pPr>
        <w:tabs>
          <w:tab w:val="num" w:pos="1155"/>
        </w:tabs>
        <w:ind w:left="1155" w:hanging="795"/>
      </w:pPr>
      <w:rPr>
        <w:rFonts w:ascii="Wingdings" w:eastAsia="Times New Roman" w:hAnsi="Wingdings"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E1DBC"/>
    <w:multiLevelType w:val="hybridMultilevel"/>
    <w:tmpl w:val="E458AE7C"/>
    <w:lvl w:ilvl="0" w:tplc="559480EC">
      <w:start w:val="1"/>
      <w:numFmt w:val="bullet"/>
      <w:lvlText w:val=""/>
      <w:lvlPicBulletId w:val="1"/>
      <w:lvlJc w:val="left"/>
      <w:pPr>
        <w:tabs>
          <w:tab w:val="num" w:pos="720"/>
        </w:tabs>
        <w:ind w:left="720" w:hanging="360"/>
      </w:pPr>
      <w:rPr>
        <w:rFonts w:ascii="Symbol" w:hAnsi="Symbol" w:hint="default"/>
      </w:rPr>
    </w:lvl>
    <w:lvl w:ilvl="1" w:tplc="8192442C" w:tentative="1">
      <w:start w:val="1"/>
      <w:numFmt w:val="bullet"/>
      <w:lvlText w:val=""/>
      <w:lvlPicBulletId w:val="1"/>
      <w:lvlJc w:val="left"/>
      <w:pPr>
        <w:tabs>
          <w:tab w:val="num" w:pos="1440"/>
        </w:tabs>
        <w:ind w:left="1440" w:hanging="360"/>
      </w:pPr>
      <w:rPr>
        <w:rFonts w:ascii="Symbol" w:hAnsi="Symbol" w:hint="default"/>
      </w:rPr>
    </w:lvl>
    <w:lvl w:ilvl="2" w:tplc="E09C7E34" w:tentative="1">
      <w:start w:val="1"/>
      <w:numFmt w:val="bullet"/>
      <w:lvlText w:val=""/>
      <w:lvlPicBulletId w:val="1"/>
      <w:lvlJc w:val="left"/>
      <w:pPr>
        <w:tabs>
          <w:tab w:val="num" w:pos="2160"/>
        </w:tabs>
        <w:ind w:left="2160" w:hanging="360"/>
      </w:pPr>
      <w:rPr>
        <w:rFonts w:ascii="Symbol" w:hAnsi="Symbol" w:hint="default"/>
      </w:rPr>
    </w:lvl>
    <w:lvl w:ilvl="3" w:tplc="26CE05CA" w:tentative="1">
      <w:start w:val="1"/>
      <w:numFmt w:val="bullet"/>
      <w:lvlText w:val=""/>
      <w:lvlPicBulletId w:val="1"/>
      <w:lvlJc w:val="left"/>
      <w:pPr>
        <w:tabs>
          <w:tab w:val="num" w:pos="2880"/>
        </w:tabs>
        <w:ind w:left="2880" w:hanging="360"/>
      </w:pPr>
      <w:rPr>
        <w:rFonts w:ascii="Symbol" w:hAnsi="Symbol" w:hint="default"/>
      </w:rPr>
    </w:lvl>
    <w:lvl w:ilvl="4" w:tplc="5D88BBBC" w:tentative="1">
      <w:start w:val="1"/>
      <w:numFmt w:val="bullet"/>
      <w:lvlText w:val=""/>
      <w:lvlPicBulletId w:val="1"/>
      <w:lvlJc w:val="left"/>
      <w:pPr>
        <w:tabs>
          <w:tab w:val="num" w:pos="3600"/>
        </w:tabs>
        <w:ind w:left="3600" w:hanging="360"/>
      </w:pPr>
      <w:rPr>
        <w:rFonts w:ascii="Symbol" w:hAnsi="Symbol" w:hint="default"/>
      </w:rPr>
    </w:lvl>
    <w:lvl w:ilvl="5" w:tplc="AC98F270" w:tentative="1">
      <w:start w:val="1"/>
      <w:numFmt w:val="bullet"/>
      <w:lvlText w:val=""/>
      <w:lvlPicBulletId w:val="1"/>
      <w:lvlJc w:val="left"/>
      <w:pPr>
        <w:tabs>
          <w:tab w:val="num" w:pos="4320"/>
        </w:tabs>
        <w:ind w:left="4320" w:hanging="360"/>
      </w:pPr>
      <w:rPr>
        <w:rFonts w:ascii="Symbol" w:hAnsi="Symbol" w:hint="default"/>
      </w:rPr>
    </w:lvl>
    <w:lvl w:ilvl="6" w:tplc="598CE39E" w:tentative="1">
      <w:start w:val="1"/>
      <w:numFmt w:val="bullet"/>
      <w:lvlText w:val=""/>
      <w:lvlPicBulletId w:val="1"/>
      <w:lvlJc w:val="left"/>
      <w:pPr>
        <w:tabs>
          <w:tab w:val="num" w:pos="5040"/>
        </w:tabs>
        <w:ind w:left="5040" w:hanging="360"/>
      </w:pPr>
      <w:rPr>
        <w:rFonts w:ascii="Symbol" w:hAnsi="Symbol" w:hint="default"/>
      </w:rPr>
    </w:lvl>
    <w:lvl w:ilvl="7" w:tplc="AE28DDA0" w:tentative="1">
      <w:start w:val="1"/>
      <w:numFmt w:val="bullet"/>
      <w:lvlText w:val=""/>
      <w:lvlPicBulletId w:val="1"/>
      <w:lvlJc w:val="left"/>
      <w:pPr>
        <w:tabs>
          <w:tab w:val="num" w:pos="5760"/>
        </w:tabs>
        <w:ind w:left="5760" w:hanging="360"/>
      </w:pPr>
      <w:rPr>
        <w:rFonts w:ascii="Symbol" w:hAnsi="Symbol" w:hint="default"/>
      </w:rPr>
    </w:lvl>
    <w:lvl w:ilvl="8" w:tplc="FB28C4AA"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73222DA8"/>
    <w:multiLevelType w:val="hybridMultilevel"/>
    <w:tmpl w:val="9A0A0F70"/>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1" w15:restartNumberingAfterBreak="0">
    <w:nsid w:val="76377C9C"/>
    <w:multiLevelType w:val="hybridMultilevel"/>
    <w:tmpl w:val="97D4056A"/>
    <w:lvl w:ilvl="0" w:tplc="2ABCC89E">
      <w:start w:val="1"/>
      <w:numFmt w:val="bullet"/>
      <w:lvlText w:val=""/>
      <w:lvlPicBulletId w:val="1"/>
      <w:lvlJc w:val="left"/>
      <w:pPr>
        <w:tabs>
          <w:tab w:val="num" w:pos="720"/>
        </w:tabs>
        <w:ind w:left="720" w:hanging="360"/>
      </w:pPr>
      <w:rPr>
        <w:rFonts w:ascii="Symbol" w:hAnsi="Symbol" w:hint="default"/>
      </w:rPr>
    </w:lvl>
    <w:lvl w:ilvl="1" w:tplc="DA36F050" w:tentative="1">
      <w:start w:val="1"/>
      <w:numFmt w:val="bullet"/>
      <w:lvlText w:val=""/>
      <w:lvlPicBulletId w:val="1"/>
      <w:lvlJc w:val="left"/>
      <w:pPr>
        <w:tabs>
          <w:tab w:val="num" w:pos="1440"/>
        </w:tabs>
        <w:ind w:left="1440" w:hanging="360"/>
      </w:pPr>
      <w:rPr>
        <w:rFonts w:ascii="Symbol" w:hAnsi="Symbol" w:hint="default"/>
      </w:rPr>
    </w:lvl>
    <w:lvl w:ilvl="2" w:tplc="BD760D84" w:tentative="1">
      <w:start w:val="1"/>
      <w:numFmt w:val="bullet"/>
      <w:lvlText w:val=""/>
      <w:lvlPicBulletId w:val="1"/>
      <w:lvlJc w:val="left"/>
      <w:pPr>
        <w:tabs>
          <w:tab w:val="num" w:pos="2160"/>
        </w:tabs>
        <w:ind w:left="2160" w:hanging="360"/>
      </w:pPr>
      <w:rPr>
        <w:rFonts w:ascii="Symbol" w:hAnsi="Symbol" w:hint="default"/>
      </w:rPr>
    </w:lvl>
    <w:lvl w:ilvl="3" w:tplc="EBFCBE1C" w:tentative="1">
      <w:start w:val="1"/>
      <w:numFmt w:val="bullet"/>
      <w:lvlText w:val=""/>
      <w:lvlPicBulletId w:val="1"/>
      <w:lvlJc w:val="left"/>
      <w:pPr>
        <w:tabs>
          <w:tab w:val="num" w:pos="2880"/>
        </w:tabs>
        <w:ind w:left="2880" w:hanging="360"/>
      </w:pPr>
      <w:rPr>
        <w:rFonts w:ascii="Symbol" w:hAnsi="Symbol" w:hint="default"/>
      </w:rPr>
    </w:lvl>
    <w:lvl w:ilvl="4" w:tplc="AE7E943E" w:tentative="1">
      <w:start w:val="1"/>
      <w:numFmt w:val="bullet"/>
      <w:lvlText w:val=""/>
      <w:lvlPicBulletId w:val="1"/>
      <w:lvlJc w:val="left"/>
      <w:pPr>
        <w:tabs>
          <w:tab w:val="num" w:pos="3600"/>
        </w:tabs>
        <w:ind w:left="3600" w:hanging="360"/>
      </w:pPr>
      <w:rPr>
        <w:rFonts w:ascii="Symbol" w:hAnsi="Symbol" w:hint="default"/>
      </w:rPr>
    </w:lvl>
    <w:lvl w:ilvl="5" w:tplc="98E29CF2" w:tentative="1">
      <w:start w:val="1"/>
      <w:numFmt w:val="bullet"/>
      <w:lvlText w:val=""/>
      <w:lvlPicBulletId w:val="1"/>
      <w:lvlJc w:val="left"/>
      <w:pPr>
        <w:tabs>
          <w:tab w:val="num" w:pos="4320"/>
        </w:tabs>
        <w:ind w:left="4320" w:hanging="360"/>
      </w:pPr>
      <w:rPr>
        <w:rFonts w:ascii="Symbol" w:hAnsi="Symbol" w:hint="default"/>
      </w:rPr>
    </w:lvl>
    <w:lvl w:ilvl="6" w:tplc="9440E576" w:tentative="1">
      <w:start w:val="1"/>
      <w:numFmt w:val="bullet"/>
      <w:lvlText w:val=""/>
      <w:lvlPicBulletId w:val="1"/>
      <w:lvlJc w:val="left"/>
      <w:pPr>
        <w:tabs>
          <w:tab w:val="num" w:pos="5040"/>
        </w:tabs>
        <w:ind w:left="5040" w:hanging="360"/>
      </w:pPr>
      <w:rPr>
        <w:rFonts w:ascii="Symbol" w:hAnsi="Symbol" w:hint="default"/>
      </w:rPr>
    </w:lvl>
    <w:lvl w:ilvl="7" w:tplc="703E9B5E" w:tentative="1">
      <w:start w:val="1"/>
      <w:numFmt w:val="bullet"/>
      <w:lvlText w:val=""/>
      <w:lvlPicBulletId w:val="1"/>
      <w:lvlJc w:val="left"/>
      <w:pPr>
        <w:tabs>
          <w:tab w:val="num" w:pos="5760"/>
        </w:tabs>
        <w:ind w:left="5760" w:hanging="360"/>
      </w:pPr>
      <w:rPr>
        <w:rFonts w:ascii="Symbol" w:hAnsi="Symbol" w:hint="default"/>
      </w:rPr>
    </w:lvl>
    <w:lvl w:ilvl="8" w:tplc="01BE3508"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76AA24CB"/>
    <w:multiLevelType w:val="hybridMultilevel"/>
    <w:tmpl w:val="6E54FC34"/>
    <w:lvl w:ilvl="0" w:tplc="1DF0D62E">
      <w:start w:val="1"/>
      <w:numFmt w:val="bullet"/>
      <w:lvlText w:val=""/>
      <w:lvlPicBulletId w:val="1"/>
      <w:lvlJc w:val="left"/>
      <w:pPr>
        <w:tabs>
          <w:tab w:val="num" w:pos="720"/>
        </w:tabs>
        <w:ind w:left="720" w:hanging="360"/>
      </w:pPr>
      <w:rPr>
        <w:rFonts w:ascii="Symbol" w:hAnsi="Symbol" w:hint="default"/>
      </w:rPr>
    </w:lvl>
    <w:lvl w:ilvl="1" w:tplc="25E2A14C">
      <w:start w:val="1"/>
      <w:numFmt w:val="bullet"/>
      <w:lvlText w:val=""/>
      <w:lvlPicBulletId w:val="1"/>
      <w:lvlJc w:val="left"/>
      <w:pPr>
        <w:tabs>
          <w:tab w:val="num" w:pos="1440"/>
        </w:tabs>
        <w:ind w:left="1440" w:hanging="360"/>
      </w:pPr>
      <w:rPr>
        <w:rFonts w:ascii="Symbol" w:hAnsi="Symbol" w:hint="default"/>
      </w:rPr>
    </w:lvl>
    <w:lvl w:ilvl="2" w:tplc="498CCC36" w:tentative="1">
      <w:start w:val="1"/>
      <w:numFmt w:val="bullet"/>
      <w:lvlText w:val=""/>
      <w:lvlPicBulletId w:val="1"/>
      <w:lvlJc w:val="left"/>
      <w:pPr>
        <w:tabs>
          <w:tab w:val="num" w:pos="2160"/>
        </w:tabs>
        <w:ind w:left="2160" w:hanging="360"/>
      </w:pPr>
      <w:rPr>
        <w:rFonts w:ascii="Symbol" w:hAnsi="Symbol" w:hint="default"/>
      </w:rPr>
    </w:lvl>
    <w:lvl w:ilvl="3" w:tplc="C4AED7FA" w:tentative="1">
      <w:start w:val="1"/>
      <w:numFmt w:val="bullet"/>
      <w:lvlText w:val=""/>
      <w:lvlPicBulletId w:val="1"/>
      <w:lvlJc w:val="left"/>
      <w:pPr>
        <w:tabs>
          <w:tab w:val="num" w:pos="2880"/>
        </w:tabs>
        <w:ind w:left="2880" w:hanging="360"/>
      </w:pPr>
      <w:rPr>
        <w:rFonts w:ascii="Symbol" w:hAnsi="Symbol" w:hint="default"/>
      </w:rPr>
    </w:lvl>
    <w:lvl w:ilvl="4" w:tplc="492C7BB6" w:tentative="1">
      <w:start w:val="1"/>
      <w:numFmt w:val="bullet"/>
      <w:lvlText w:val=""/>
      <w:lvlPicBulletId w:val="1"/>
      <w:lvlJc w:val="left"/>
      <w:pPr>
        <w:tabs>
          <w:tab w:val="num" w:pos="3600"/>
        </w:tabs>
        <w:ind w:left="3600" w:hanging="360"/>
      </w:pPr>
      <w:rPr>
        <w:rFonts w:ascii="Symbol" w:hAnsi="Symbol" w:hint="default"/>
      </w:rPr>
    </w:lvl>
    <w:lvl w:ilvl="5" w:tplc="9B1057F0" w:tentative="1">
      <w:start w:val="1"/>
      <w:numFmt w:val="bullet"/>
      <w:lvlText w:val=""/>
      <w:lvlPicBulletId w:val="1"/>
      <w:lvlJc w:val="left"/>
      <w:pPr>
        <w:tabs>
          <w:tab w:val="num" w:pos="4320"/>
        </w:tabs>
        <w:ind w:left="4320" w:hanging="360"/>
      </w:pPr>
      <w:rPr>
        <w:rFonts w:ascii="Symbol" w:hAnsi="Symbol" w:hint="default"/>
      </w:rPr>
    </w:lvl>
    <w:lvl w:ilvl="6" w:tplc="101ED05C" w:tentative="1">
      <w:start w:val="1"/>
      <w:numFmt w:val="bullet"/>
      <w:lvlText w:val=""/>
      <w:lvlPicBulletId w:val="1"/>
      <w:lvlJc w:val="left"/>
      <w:pPr>
        <w:tabs>
          <w:tab w:val="num" w:pos="5040"/>
        </w:tabs>
        <w:ind w:left="5040" w:hanging="360"/>
      </w:pPr>
      <w:rPr>
        <w:rFonts w:ascii="Symbol" w:hAnsi="Symbol" w:hint="default"/>
      </w:rPr>
    </w:lvl>
    <w:lvl w:ilvl="7" w:tplc="DB98D540" w:tentative="1">
      <w:start w:val="1"/>
      <w:numFmt w:val="bullet"/>
      <w:lvlText w:val=""/>
      <w:lvlPicBulletId w:val="1"/>
      <w:lvlJc w:val="left"/>
      <w:pPr>
        <w:tabs>
          <w:tab w:val="num" w:pos="5760"/>
        </w:tabs>
        <w:ind w:left="5760" w:hanging="360"/>
      </w:pPr>
      <w:rPr>
        <w:rFonts w:ascii="Symbol" w:hAnsi="Symbol" w:hint="default"/>
      </w:rPr>
    </w:lvl>
    <w:lvl w:ilvl="8" w:tplc="A79EFF2E"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782027DF"/>
    <w:multiLevelType w:val="hybridMultilevel"/>
    <w:tmpl w:val="91A012C6"/>
    <w:lvl w:ilvl="0" w:tplc="8766BC0A">
      <w:start w:val="1"/>
      <w:numFmt w:val="bullet"/>
      <w:lvlText w:val=""/>
      <w:lvlPicBulletId w:val="1"/>
      <w:lvlJc w:val="left"/>
      <w:pPr>
        <w:tabs>
          <w:tab w:val="num" w:pos="720"/>
        </w:tabs>
        <w:ind w:left="720" w:hanging="360"/>
      </w:pPr>
      <w:rPr>
        <w:rFonts w:ascii="Symbol" w:hAnsi="Symbol" w:hint="default"/>
      </w:rPr>
    </w:lvl>
    <w:lvl w:ilvl="1" w:tplc="5484B392" w:tentative="1">
      <w:start w:val="1"/>
      <w:numFmt w:val="bullet"/>
      <w:lvlText w:val=""/>
      <w:lvlPicBulletId w:val="1"/>
      <w:lvlJc w:val="left"/>
      <w:pPr>
        <w:tabs>
          <w:tab w:val="num" w:pos="1440"/>
        </w:tabs>
        <w:ind w:left="1440" w:hanging="360"/>
      </w:pPr>
      <w:rPr>
        <w:rFonts w:ascii="Symbol" w:hAnsi="Symbol" w:hint="default"/>
      </w:rPr>
    </w:lvl>
    <w:lvl w:ilvl="2" w:tplc="85E64EDA" w:tentative="1">
      <w:start w:val="1"/>
      <w:numFmt w:val="bullet"/>
      <w:lvlText w:val=""/>
      <w:lvlPicBulletId w:val="1"/>
      <w:lvlJc w:val="left"/>
      <w:pPr>
        <w:tabs>
          <w:tab w:val="num" w:pos="2160"/>
        </w:tabs>
        <w:ind w:left="2160" w:hanging="360"/>
      </w:pPr>
      <w:rPr>
        <w:rFonts w:ascii="Symbol" w:hAnsi="Symbol" w:hint="default"/>
      </w:rPr>
    </w:lvl>
    <w:lvl w:ilvl="3" w:tplc="8CD434DA" w:tentative="1">
      <w:start w:val="1"/>
      <w:numFmt w:val="bullet"/>
      <w:lvlText w:val=""/>
      <w:lvlPicBulletId w:val="1"/>
      <w:lvlJc w:val="left"/>
      <w:pPr>
        <w:tabs>
          <w:tab w:val="num" w:pos="2880"/>
        </w:tabs>
        <w:ind w:left="2880" w:hanging="360"/>
      </w:pPr>
      <w:rPr>
        <w:rFonts w:ascii="Symbol" w:hAnsi="Symbol" w:hint="default"/>
      </w:rPr>
    </w:lvl>
    <w:lvl w:ilvl="4" w:tplc="DCE25D72" w:tentative="1">
      <w:start w:val="1"/>
      <w:numFmt w:val="bullet"/>
      <w:lvlText w:val=""/>
      <w:lvlPicBulletId w:val="1"/>
      <w:lvlJc w:val="left"/>
      <w:pPr>
        <w:tabs>
          <w:tab w:val="num" w:pos="3600"/>
        </w:tabs>
        <w:ind w:left="3600" w:hanging="360"/>
      </w:pPr>
      <w:rPr>
        <w:rFonts w:ascii="Symbol" w:hAnsi="Symbol" w:hint="default"/>
      </w:rPr>
    </w:lvl>
    <w:lvl w:ilvl="5" w:tplc="39C21BF4" w:tentative="1">
      <w:start w:val="1"/>
      <w:numFmt w:val="bullet"/>
      <w:lvlText w:val=""/>
      <w:lvlPicBulletId w:val="1"/>
      <w:lvlJc w:val="left"/>
      <w:pPr>
        <w:tabs>
          <w:tab w:val="num" w:pos="4320"/>
        </w:tabs>
        <w:ind w:left="4320" w:hanging="360"/>
      </w:pPr>
      <w:rPr>
        <w:rFonts w:ascii="Symbol" w:hAnsi="Symbol" w:hint="default"/>
      </w:rPr>
    </w:lvl>
    <w:lvl w:ilvl="6" w:tplc="C486CCB2" w:tentative="1">
      <w:start w:val="1"/>
      <w:numFmt w:val="bullet"/>
      <w:lvlText w:val=""/>
      <w:lvlPicBulletId w:val="1"/>
      <w:lvlJc w:val="left"/>
      <w:pPr>
        <w:tabs>
          <w:tab w:val="num" w:pos="5040"/>
        </w:tabs>
        <w:ind w:left="5040" w:hanging="360"/>
      </w:pPr>
      <w:rPr>
        <w:rFonts w:ascii="Symbol" w:hAnsi="Symbol" w:hint="default"/>
      </w:rPr>
    </w:lvl>
    <w:lvl w:ilvl="7" w:tplc="3FFC1000" w:tentative="1">
      <w:start w:val="1"/>
      <w:numFmt w:val="bullet"/>
      <w:lvlText w:val=""/>
      <w:lvlPicBulletId w:val="1"/>
      <w:lvlJc w:val="left"/>
      <w:pPr>
        <w:tabs>
          <w:tab w:val="num" w:pos="5760"/>
        </w:tabs>
        <w:ind w:left="5760" w:hanging="360"/>
      </w:pPr>
      <w:rPr>
        <w:rFonts w:ascii="Symbol" w:hAnsi="Symbol" w:hint="default"/>
      </w:rPr>
    </w:lvl>
    <w:lvl w:ilvl="8" w:tplc="4736568C"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787037BA"/>
    <w:multiLevelType w:val="hybridMultilevel"/>
    <w:tmpl w:val="F48AF24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5" w15:restartNumberingAfterBreak="0">
    <w:nsid w:val="7BA006B6"/>
    <w:multiLevelType w:val="hybridMultilevel"/>
    <w:tmpl w:val="41AAA848"/>
    <w:lvl w:ilvl="0" w:tplc="5C36F714">
      <w:start w:val="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FCE5754"/>
    <w:multiLevelType w:val="hybridMultilevel"/>
    <w:tmpl w:val="E2D24BE6"/>
    <w:lvl w:ilvl="0" w:tplc="18200CB0">
      <w:start w:val="1"/>
      <w:numFmt w:val="bullet"/>
      <w:lvlText w:val=""/>
      <w:lvlPicBulletId w:val="1"/>
      <w:lvlJc w:val="left"/>
      <w:pPr>
        <w:tabs>
          <w:tab w:val="num" w:pos="720"/>
        </w:tabs>
        <w:ind w:left="720" w:hanging="360"/>
      </w:pPr>
      <w:rPr>
        <w:rFonts w:ascii="Symbol" w:hAnsi="Symbol" w:hint="default"/>
      </w:rPr>
    </w:lvl>
    <w:lvl w:ilvl="1" w:tplc="09B829A2" w:tentative="1">
      <w:start w:val="1"/>
      <w:numFmt w:val="bullet"/>
      <w:lvlText w:val=""/>
      <w:lvlPicBulletId w:val="1"/>
      <w:lvlJc w:val="left"/>
      <w:pPr>
        <w:tabs>
          <w:tab w:val="num" w:pos="1440"/>
        </w:tabs>
        <w:ind w:left="1440" w:hanging="360"/>
      </w:pPr>
      <w:rPr>
        <w:rFonts w:ascii="Symbol" w:hAnsi="Symbol" w:hint="default"/>
      </w:rPr>
    </w:lvl>
    <w:lvl w:ilvl="2" w:tplc="74FE9ADE" w:tentative="1">
      <w:start w:val="1"/>
      <w:numFmt w:val="bullet"/>
      <w:lvlText w:val=""/>
      <w:lvlPicBulletId w:val="1"/>
      <w:lvlJc w:val="left"/>
      <w:pPr>
        <w:tabs>
          <w:tab w:val="num" w:pos="2160"/>
        </w:tabs>
        <w:ind w:left="2160" w:hanging="360"/>
      </w:pPr>
      <w:rPr>
        <w:rFonts w:ascii="Symbol" w:hAnsi="Symbol" w:hint="default"/>
      </w:rPr>
    </w:lvl>
    <w:lvl w:ilvl="3" w:tplc="A7EC9758" w:tentative="1">
      <w:start w:val="1"/>
      <w:numFmt w:val="bullet"/>
      <w:lvlText w:val=""/>
      <w:lvlPicBulletId w:val="1"/>
      <w:lvlJc w:val="left"/>
      <w:pPr>
        <w:tabs>
          <w:tab w:val="num" w:pos="2880"/>
        </w:tabs>
        <w:ind w:left="2880" w:hanging="360"/>
      </w:pPr>
      <w:rPr>
        <w:rFonts w:ascii="Symbol" w:hAnsi="Symbol" w:hint="default"/>
      </w:rPr>
    </w:lvl>
    <w:lvl w:ilvl="4" w:tplc="9BD8150C" w:tentative="1">
      <w:start w:val="1"/>
      <w:numFmt w:val="bullet"/>
      <w:lvlText w:val=""/>
      <w:lvlPicBulletId w:val="1"/>
      <w:lvlJc w:val="left"/>
      <w:pPr>
        <w:tabs>
          <w:tab w:val="num" w:pos="3600"/>
        </w:tabs>
        <w:ind w:left="3600" w:hanging="360"/>
      </w:pPr>
      <w:rPr>
        <w:rFonts w:ascii="Symbol" w:hAnsi="Symbol" w:hint="default"/>
      </w:rPr>
    </w:lvl>
    <w:lvl w:ilvl="5" w:tplc="AFC0ED70" w:tentative="1">
      <w:start w:val="1"/>
      <w:numFmt w:val="bullet"/>
      <w:lvlText w:val=""/>
      <w:lvlPicBulletId w:val="1"/>
      <w:lvlJc w:val="left"/>
      <w:pPr>
        <w:tabs>
          <w:tab w:val="num" w:pos="4320"/>
        </w:tabs>
        <w:ind w:left="4320" w:hanging="360"/>
      </w:pPr>
      <w:rPr>
        <w:rFonts w:ascii="Symbol" w:hAnsi="Symbol" w:hint="default"/>
      </w:rPr>
    </w:lvl>
    <w:lvl w:ilvl="6" w:tplc="77406590" w:tentative="1">
      <w:start w:val="1"/>
      <w:numFmt w:val="bullet"/>
      <w:lvlText w:val=""/>
      <w:lvlPicBulletId w:val="1"/>
      <w:lvlJc w:val="left"/>
      <w:pPr>
        <w:tabs>
          <w:tab w:val="num" w:pos="5040"/>
        </w:tabs>
        <w:ind w:left="5040" w:hanging="360"/>
      </w:pPr>
      <w:rPr>
        <w:rFonts w:ascii="Symbol" w:hAnsi="Symbol" w:hint="default"/>
      </w:rPr>
    </w:lvl>
    <w:lvl w:ilvl="7" w:tplc="CE3A0234" w:tentative="1">
      <w:start w:val="1"/>
      <w:numFmt w:val="bullet"/>
      <w:lvlText w:val=""/>
      <w:lvlPicBulletId w:val="1"/>
      <w:lvlJc w:val="left"/>
      <w:pPr>
        <w:tabs>
          <w:tab w:val="num" w:pos="5760"/>
        </w:tabs>
        <w:ind w:left="5760" w:hanging="360"/>
      </w:pPr>
      <w:rPr>
        <w:rFonts w:ascii="Symbol" w:hAnsi="Symbol" w:hint="default"/>
      </w:rPr>
    </w:lvl>
    <w:lvl w:ilvl="8" w:tplc="C55022FC" w:tentative="1">
      <w:start w:val="1"/>
      <w:numFmt w:val="bullet"/>
      <w:lvlText w:val=""/>
      <w:lvlPicBulletId w:val="1"/>
      <w:lvlJc w:val="left"/>
      <w:pPr>
        <w:tabs>
          <w:tab w:val="num" w:pos="6480"/>
        </w:tabs>
        <w:ind w:left="6480" w:hanging="360"/>
      </w:pPr>
      <w:rPr>
        <w:rFonts w:ascii="Symbol" w:hAnsi="Symbol" w:hint="default"/>
      </w:rPr>
    </w:lvl>
  </w:abstractNum>
  <w:num w:numId="1">
    <w:abstractNumId w:val="8"/>
  </w:num>
  <w:num w:numId="2">
    <w:abstractNumId w:val="27"/>
  </w:num>
  <w:num w:numId="3">
    <w:abstractNumId w:val="20"/>
  </w:num>
  <w:num w:numId="4">
    <w:abstractNumId w:val="6"/>
  </w:num>
  <w:num w:numId="5">
    <w:abstractNumId w:val="14"/>
  </w:num>
  <w:num w:numId="6">
    <w:abstractNumId w:val="34"/>
  </w:num>
  <w:num w:numId="7">
    <w:abstractNumId w:val="4"/>
  </w:num>
  <w:num w:numId="8">
    <w:abstractNumId w:val="30"/>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5"/>
  </w:num>
  <w:num w:numId="15">
    <w:abstractNumId w:val="23"/>
  </w:num>
  <w:num w:numId="16">
    <w:abstractNumId w:val="13"/>
  </w:num>
  <w:num w:numId="17">
    <w:abstractNumId w:val="19"/>
  </w:num>
  <w:num w:numId="18">
    <w:abstractNumId w:val="18"/>
  </w:num>
  <w:num w:numId="19">
    <w:abstractNumId w:val="21"/>
  </w:num>
  <w:num w:numId="20">
    <w:abstractNumId w:val="26"/>
  </w:num>
  <w:num w:numId="21">
    <w:abstractNumId w:val="2"/>
  </w:num>
  <w:num w:numId="22">
    <w:abstractNumId w:val="35"/>
  </w:num>
  <w:num w:numId="23">
    <w:abstractNumId w:val="3"/>
  </w:num>
  <w:num w:numId="24">
    <w:abstractNumId w:val="24"/>
  </w:num>
  <w:num w:numId="25">
    <w:abstractNumId w:val="32"/>
  </w:num>
  <w:num w:numId="26">
    <w:abstractNumId w:val="15"/>
  </w:num>
  <w:num w:numId="27">
    <w:abstractNumId w:val="16"/>
  </w:num>
  <w:num w:numId="28">
    <w:abstractNumId w:val="17"/>
  </w:num>
  <w:num w:numId="29">
    <w:abstractNumId w:val="22"/>
  </w:num>
  <w:num w:numId="30">
    <w:abstractNumId w:val="33"/>
  </w:num>
  <w:num w:numId="31">
    <w:abstractNumId w:val="0"/>
  </w:num>
  <w:num w:numId="32">
    <w:abstractNumId w:val="11"/>
  </w:num>
  <w:num w:numId="33">
    <w:abstractNumId w:val="25"/>
  </w:num>
  <w:num w:numId="34">
    <w:abstractNumId w:val="31"/>
  </w:num>
  <w:num w:numId="35">
    <w:abstractNumId w:val="29"/>
  </w:num>
  <w:num w:numId="36">
    <w:abstractNumId w:val="3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ke Kluckert">
    <w15:presenceInfo w15:providerId="AD" w15:userId="S-1-5-21-1166612518-2660189347-2611995171-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9"/>
    <w:rsid w:val="00000330"/>
    <w:rsid w:val="00000585"/>
    <w:rsid w:val="0000168E"/>
    <w:rsid w:val="00001BDD"/>
    <w:rsid w:val="00002507"/>
    <w:rsid w:val="00003AB4"/>
    <w:rsid w:val="0000484A"/>
    <w:rsid w:val="000051B2"/>
    <w:rsid w:val="0000606B"/>
    <w:rsid w:val="0000672C"/>
    <w:rsid w:val="00006783"/>
    <w:rsid w:val="00007782"/>
    <w:rsid w:val="00007957"/>
    <w:rsid w:val="00010777"/>
    <w:rsid w:val="000110C3"/>
    <w:rsid w:val="000111DC"/>
    <w:rsid w:val="0001134C"/>
    <w:rsid w:val="00012704"/>
    <w:rsid w:val="00013F26"/>
    <w:rsid w:val="00014B96"/>
    <w:rsid w:val="00016D9F"/>
    <w:rsid w:val="00016FD0"/>
    <w:rsid w:val="000179A3"/>
    <w:rsid w:val="00017BD3"/>
    <w:rsid w:val="00020440"/>
    <w:rsid w:val="000204B2"/>
    <w:rsid w:val="00022A59"/>
    <w:rsid w:val="00023228"/>
    <w:rsid w:val="000253F7"/>
    <w:rsid w:val="00026102"/>
    <w:rsid w:val="00026FEB"/>
    <w:rsid w:val="0002744E"/>
    <w:rsid w:val="000310BE"/>
    <w:rsid w:val="00031750"/>
    <w:rsid w:val="0003229E"/>
    <w:rsid w:val="0003532E"/>
    <w:rsid w:val="00036EBF"/>
    <w:rsid w:val="00040C5B"/>
    <w:rsid w:val="00040E40"/>
    <w:rsid w:val="000410CC"/>
    <w:rsid w:val="00042097"/>
    <w:rsid w:val="0004215A"/>
    <w:rsid w:val="000437C0"/>
    <w:rsid w:val="000449A8"/>
    <w:rsid w:val="00044D10"/>
    <w:rsid w:val="00044E9D"/>
    <w:rsid w:val="000451AA"/>
    <w:rsid w:val="000467C1"/>
    <w:rsid w:val="00046AE1"/>
    <w:rsid w:val="00047081"/>
    <w:rsid w:val="0004744D"/>
    <w:rsid w:val="000475CD"/>
    <w:rsid w:val="00047E3E"/>
    <w:rsid w:val="00050385"/>
    <w:rsid w:val="000511AB"/>
    <w:rsid w:val="00052571"/>
    <w:rsid w:val="00053D80"/>
    <w:rsid w:val="00054A69"/>
    <w:rsid w:val="00054F12"/>
    <w:rsid w:val="00055331"/>
    <w:rsid w:val="00056370"/>
    <w:rsid w:val="000603AC"/>
    <w:rsid w:val="0006347D"/>
    <w:rsid w:val="00063AD1"/>
    <w:rsid w:val="00064D0A"/>
    <w:rsid w:val="000668AD"/>
    <w:rsid w:val="000714BE"/>
    <w:rsid w:val="0007184B"/>
    <w:rsid w:val="0007400D"/>
    <w:rsid w:val="0007400F"/>
    <w:rsid w:val="000742A0"/>
    <w:rsid w:val="00074A20"/>
    <w:rsid w:val="00074BE2"/>
    <w:rsid w:val="0007587B"/>
    <w:rsid w:val="00075962"/>
    <w:rsid w:val="000766C4"/>
    <w:rsid w:val="00076B41"/>
    <w:rsid w:val="000776DA"/>
    <w:rsid w:val="00077737"/>
    <w:rsid w:val="00077E67"/>
    <w:rsid w:val="0008164C"/>
    <w:rsid w:val="00081F5E"/>
    <w:rsid w:val="00083CDB"/>
    <w:rsid w:val="000848E7"/>
    <w:rsid w:val="00084BE9"/>
    <w:rsid w:val="00084CE8"/>
    <w:rsid w:val="000861A6"/>
    <w:rsid w:val="00087090"/>
    <w:rsid w:val="00087114"/>
    <w:rsid w:val="00090664"/>
    <w:rsid w:val="00091103"/>
    <w:rsid w:val="000916D5"/>
    <w:rsid w:val="00091B9E"/>
    <w:rsid w:val="00091FE6"/>
    <w:rsid w:val="000937E4"/>
    <w:rsid w:val="00093FD1"/>
    <w:rsid w:val="00094871"/>
    <w:rsid w:val="00094FAB"/>
    <w:rsid w:val="0009526F"/>
    <w:rsid w:val="000954B2"/>
    <w:rsid w:val="00095CB8"/>
    <w:rsid w:val="000961D9"/>
    <w:rsid w:val="00097A05"/>
    <w:rsid w:val="00097DE8"/>
    <w:rsid w:val="000A1162"/>
    <w:rsid w:val="000A18EE"/>
    <w:rsid w:val="000A22C9"/>
    <w:rsid w:val="000A2AB8"/>
    <w:rsid w:val="000A2EC1"/>
    <w:rsid w:val="000A3FD4"/>
    <w:rsid w:val="000A520E"/>
    <w:rsid w:val="000A5433"/>
    <w:rsid w:val="000A6046"/>
    <w:rsid w:val="000B1035"/>
    <w:rsid w:val="000B1171"/>
    <w:rsid w:val="000B169F"/>
    <w:rsid w:val="000B2C0B"/>
    <w:rsid w:val="000B3DD1"/>
    <w:rsid w:val="000B4636"/>
    <w:rsid w:val="000B52CB"/>
    <w:rsid w:val="000B549E"/>
    <w:rsid w:val="000B5566"/>
    <w:rsid w:val="000B56CD"/>
    <w:rsid w:val="000B6CF0"/>
    <w:rsid w:val="000B7CF8"/>
    <w:rsid w:val="000C0347"/>
    <w:rsid w:val="000C0673"/>
    <w:rsid w:val="000C1515"/>
    <w:rsid w:val="000C2867"/>
    <w:rsid w:val="000C2925"/>
    <w:rsid w:val="000C2BFA"/>
    <w:rsid w:val="000C3E24"/>
    <w:rsid w:val="000C56CB"/>
    <w:rsid w:val="000C5A29"/>
    <w:rsid w:val="000C602E"/>
    <w:rsid w:val="000C6F0E"/>
    <w:rsid w:val="000D01D6"/>
    <w:rsid w:val="000D0248"/>
    <w:rsid w:val="000D1D13"/>
    <w:rsid w:val="000D2CB0"/>
    <w:rsid w:val="000D4133"/>
    <w:rsid w:val="000D5C1A"/>
    <w:rsid w:val="000E024F"/>
    <w:rsid w:val="000E20AF"/>
    <w:rsid w:val="000E2911"/>
    <w:rsid w:val="000E2D7A"/>
    <w:rsid w:val="000E3382"/>
    <w:rsid w:val="000E4034"/>
    <w:rsid w:val="000E46FC"/>
    <w:rsid w:val="000E486B"/>
    <w:rsid w:val="000E4F51"/>
    <w:rsid w:val="000E5C3B"/>
    <w:rsid w:val="000E6A0C"/>
    <w:rsid w:val="000F05BC"/>
    <w:rsid w:val="000F126A"/>
    <w:rsid w:val="000F12FD"/>
    <w:rsid w:val="000F1E55"/>
    <w:rsid w:val="000F2962"/>
    <w:rsid w:val="000F2C4A"/>
    <w:rsid w:val="000F575A"/>
    <w:rsid w:val="000F5AE5"/>
    <w:rsid w:val="000F633C"/>
    <w:rsid w:val="000F647D"/>
    <w:rsid w:val="000F7A58"/>
    <w:rsid w:val="000F7B4D"/>
    <w:rsid w:val="00101232"/>
    <w:rsid w:val="00102671"/>
    <w:rsid w:val="00103591"/>
    <w:rsid w:val="00103D03"/>
    <w:rsid w:val="00105BEF"/>
    <w:rsid w:val="001061DF"/>
    <w:rsid w:val="001066E0"/>
    <w:rsid w:val="00111003"/>
    <w:rsid w:val="00113153"/>
    <w:rsid w:val="00113491"/>
    <w:rsid w:val="00115D76"/>
    <w:rsid w:val="0011624F"/>
    <w:rsid w:val="001172CD"/>
    <w:rsid w:val="00120460"/>
    <w:rsid w:val="00120A40"/>
    <w:rsid w:val="001214AE"/>
    <w:rsid w:val="001221FE"/>
    <w:rsid w:val="00122780"/>
    <w:rsid w:val="001230EE"/>
    <w:rsid w:val="001234A3"/>
    <w:rsid w:val="001254F8"/>
    <w:rsid w:val="001268E5"/>
    <w:rsid w:val="00127B1A"/>
    <w:rsid w:val="001308BC"/>
    <w:rsid w:val="00132613"/>
    <w:rsid w:val="00133920"/>
    <w:rsid w:val="001361EC"/>
    <w:rsid w:val="001376AB"/>
    <w:rsid w:val="00137B4C"/>
    <w:rsid w:val="00140123"/>
    <w:rsid w:val="001420F1"/>
    <w:rsid w:val="00145377"/>
    <w:rsid w:val="001456E5"/>
    <w:rsid w:val="0014585B"/>
    <w:rsid w:val="001466A3"/>
    <w:rsid w:val="0014693B"/>
    <w:rsid w:val="00146D03"/>
    <w:rsid w:val="00147CBF"/>
    <w:rsid w:val="001507DA"/>
    <w:rsid w:val="00150EA8"/>
    <w:rsid w:val="00151740"/>
    <w:rsid w:val="00151798"/>
    <w:rsid w:val="00152AAA"/>
    <w:rsid w:val="00154073"/>
    <w:rsid w:val="001542D9"/>
    <w:rsid w:val="001556A6"/>
    <w:rsid w:val="00157039"/>
    <w:rsid w:val="00157B5B"/>
    <w:rsid w:val="00157EF1"/>
    <w:rsid w:val="001609AC"/>
    <w:rsid w:val="001610B5"/>
    <w:rsid w:val="00161112"/>
    <w:rsid w:val="0016175B"/>
    <w:rsid w:val="00162016"/>
    <w:rsid w:val="0016226F"/>
    <w:rsid w:val="00165585"/>
    <w:rsid w:val="001667D7"/>
    <w:rsid w:val="00170172"/>
    <w:rsid w:val="00171F58"/>
    <w:rsid w:val="00172521"/>
    <w:rsid w:val="0017256A"/>
    <w:rsid w:val="00172964"/>
    <w:rsid w:val="00173ED6"/>
    <w:rsid w:val="001752B9"/>
    <w:rsid w:val="001766C7"/>
    <w:rsid w:val="00176F4E"/>
    <w:rsid w:val="00177AB9"/>
    <w:rsid w:val="001807C3"/>
    <w:rsid w:val="00180905"/>
    <w:rsid w:val="001813BA"/>
    <w:rsid w:val="00181557"/>
    <w:rsid w:val="00181590"/>
    <w:rsid w:val="0018159C"/>
    <w:rsid w:val="00181D17"/>
    <w:rsid w:val="0018224C"/>
    <w:rsid w:val="00183AAC"/>
    <w:rsid w:val="001845C2"/>
    <w:rsid w:val="001845C3"/>
    <w:rsid w:val="0018478B"/>
    <w:rsid w:val="001847C4"/>
    <w:rsid w:val="001855F1"/>
    <w:rsid w:val="00185EC5"/>
    <w:rsid w:val="001913BB"/>
    <w:rsid w:val="001954E9"/>
    <w:rsid w:val="00195949"/>
    <w:rsid w:val="0019599D"/>
    <w:rsid w:val="00195E04"/>
    <w:rsid w:val="001962FE"/>
    <w:rsid w:val="0019783B"/>
    <w:rsid w:val="001A0EBE"/>
    <w:rsid w:val="001A12D8"/>
    <w:rsid w:val="001A14A9"/>
    <w:rsid w:val="001A25BC"/>
    <w:rsid w:val="001A2FE5"/>
    <w:rsid w:val="001A4E66"/>
    <w:rsid w:val="001A54F6"/>
    <w:rsid w:val="001A62E6"/>
    <w:rsid w:val="001A6EE5"/>
    <w:rsid w:val="001A6F01"/>
    <w:rsid w:val="001B3D87"/>
    <w:rsid w:val="001B3E4C"/>
    <w:rsid w:val="001B582C"/>
    <w:rsid w:val="001B6C2F"/>
    <w:rsid w:val="001B73AE"/>
    <w:rsid w:val="001B7DA1"/>
    <w:rsid w:val="001C06A6"/>
    <w:rsid w:val="001C4381"/>
    <w:rsid w:val="001C4886"/>
    <w:rsid w:val="001C53C6"/>
    <w:rsid w:val="001C7910"/>
    <w:rsid w:val="001D0961"/>
    <w:rsid w:val="001D1084"/>
    <w:rsid w:val="001D17E7"/>
    <w:rsid w:val="001D28DC"/>
    <w:rsid w:val="001D2CAE"/>
    <w:rsid w:val="001D31A6"/>
    <w:rsid w:val="001D34D0"/>
    <w:rsid w:val="001D36FF"/>
    <w:rsid w:val="001D3C0E"/>
    <w:rsid w:val="001D3D95"/>
    <w:rsid w:val="001D5258"/>
    <w:rsid w:val="001D5411"/>
    <w:rsid w:val="001D6EF5"/>
    <w:rsid w:val="001D7648"/>
    <w:rsid w:val="001E3427"/>
    <w:rsid w:val="001E38C8"/>
    <w:rsid w:val="001E48D2"/>
    <w:rsid w:val="001E57DB"/>
    <w:rsid w:val="001E7C2E"/>
    <w:rsid w:val="001E7DCB"/>
    <w:rsid w:val="001F09DB"/>
    <w:rsid w:val="001F20D0"/>
    <w:rsid w:val="001F39F9"/>
    <w:rsid w:val="001F403D"/>
    <w:rsid w:val="001F4F14"/>
    <w:rsid w:val="001F4F4C"/>
    <w:rsid w:val="001F586A"/>
    <w:rsid w:val="001F5EAC"/>
    <w:rsid w:val="001F6061"/>
    <w:rsid w:val="001F6EE5"/>
    <w:rsid w:val="002026A9"/>
    <w:rsid w:val="002035E1"/>
    <w:rsid w:val="00205017"/>
    <w:rsid w:val="00205407"/>
    <w:rsid w:val="002057A3"/>
    <w:rsid w:val="00206593"/>
    <w:rsid w:val="00210806"/>
    <w:rsid w:val="002110C7"/>
    <w:rsid w:val="0021134A"/>
    <w:rsid w:val="00211D7D"/>
    <w:rsid w:val="0021234B"/>
    <w:rsid w:val="0021239B"/>
    <w:rsid w:val="00213046"/>
    <w:rsid w:val="00214B29"/>
    <w:rsid w:val="00214BE7"/>
    <w:rsid w:val="00215491"/>
    <w:rsid w:val="00215EAA"/>
    <w:rsid w:val="00216FCD"/>
    <w:rsid w:val="00220DA0"/>
    <w:rsid w:val="002210C8"/>
    <w:rsid w:val="0022132B"/>
    <w:rsid w:val="0022274A"/>
    <w:rsid w:val="002243E1"/>
    <w:rsid w:val="00224E61"/>
    <w:rsid w:val="00226435"/>
    <w:rsid w:val="002268C2"/>
    <w:rsid w:val="00226C9A"/>
    <w:rsid w:val="00227A25"/>
    <w:rsid w:val="002340EA"/>
    <w:rsid w:val="00234868"/>
    <w:rsid w:val="00234D80"/>
    <w:rsid w:val="0023565C"/>
    <w:rsid w:val="00235AC1"/>
    <w:rsid w:val="00235E19"/>
    <w:rsid w:val="00235FF5"/>
    <w:rsid w:val="00241E84"/>
    <w:rsid w:val="0024367E"/>
    <w:rsid w:val="00244238"/>
    <w:rsid w:val="00245ADD"/>
    <w:rsid w:val="0024707D"/>
    <w:rsid w:val="00250130"/>
    <w:rsid w:val="00251344"/>
    <w:rsid w:val="00251EEE"/>
    <w:rsid w:val="00251FDC"/>
    <w:rsid w:val="002539DE"/>
    <w:rsid w:val="00254083"/>
    <w:rsid w:val="0025446C"/>
    <w:rsid w:val="00254785"/>
    <w:rsid w:val="002554D2"/>
    <w:rsid w:val="00255D29"/>
    <w:rsid w:val="0025787B"/>
    <w:rsid w:val="00260CD3"/>
    <w:rsid w:val="00261459"/>
    <w:rsid w:val="0026190F"/>
    <w:rsid w:val="002625D1"/>
    <w:rsid w:val="00262894"/>
    <w:rsid w:val="00262FF6"/>
    <w:rsid w:val="0026370B"/>
    <w:rsid w:val="0026392D"/>
    <w:rsid w:val="00263E4D"/>
    <w:rsid w:val="002657DB"/>
    <w:rsid w:val="00266865"/>
    <w:rsid w:val="0026780C"/>
    <w:rsid w:val="002715C3"/>
    <w:rsid w:val="00272914"/>
    <w:rsid w:val="00274028"/>
    <w:rsid w:val="002740D0"/>
    <w:rsid w:val="00274848"/>
    <w:rsid w:val="0027702E"/>
    <w:rsid w:val="0028144E"/>
    <w:rsid w:val="0028175A"/>
    <w:rsid w:val="002824A8"/>
    <w:rsid w:val="00282C9A"/>
    <w:rsid w:val="00282D3A"/>
    <w:rsid w:val="0028394F"/>
    <w:rsid w:val="00283BCC"/>
    <w:rsid w:val="00284966"/>
    <w:rsid w:val="00284DA4"/>
    <w:rsid w:val="002859B5"/>
    <w:rsid w:val="00285D1E"/>
    <w:rsid w:val="002863C2"/>
    <w:rsid w:val="00286591"/>
    <w:rsid w:val="002868D4"/>
    <w:rsid w:val="00286CEC"/>
    <w:rsid w:val="00287C7D"/>
    <w:rsid w:val="00287DB5"/>
    <w:rsid w:val="002902DF"/>
    <w:rsid w:val="002909EE"/>
    <w:rsid w:val="00290E22"/>
    <w:rsid w:val="00291EDE"/>
    <w:rsid w:val="002928EB"/>
    <w:rsid w:val="002938AE"/>
    <w:rsid w:val="00293A0B"/>
    <w:rsid w:val="00294597"/>
    <w:rsid w:val="00294703"/>
    <w:rsid w:val="00294C10"/>
    <w:rsid w:val="00294D4E"/>
    <w:rsid w:val="00296619"/>
    <w:rsid w:val="00296A73"/>
    <w:rsid w:val="00297722"/>
    <w:rsid w:val="00297C6B"/>
    <w:rsid w:val="002A07DC"/>
    <w:rsid w:val="002A0B30"/>
    <w:rsid w:val="002A121E"/>
    <w:rsid w:val="002A147E"/>
    <w:rsid w:val="002A2C2F"/>
    <w:rsid w:val="002A51F3"/>
    <w:rsid w:val="002A5719"/>
    <w:rsid w:val="002A6FAF"/>
    <w:rsid w:val="002A7947"/>
    <w:rsid w:val="002B0208"/>
    <w:rsid w:val="002B1097"/>
    <w:rsid w:val="002B21B2"/>
    <w:rsid w:val="002B23A7"/>
    <w:rsid w:val="002B2ED8"/>
    <w:rsid w:val="002B35A4"/>
    <w:rsid w:val="002B4A58"/>
    <w:rsid w:val="002B6EA2"/>
    <w:rsid w:val="002B6F94"/>
    <w:rsid w:val="002C0F03"/>
    <w:rsid w:val="002C2115"/>
    <w:rsid w:val="002C23CD"/>
    <w:rsid w:val="002C2EFE"/>
    <w:rsid w:val="002C418B"/>
    <w:rsid w:val="002C4CEC"/>
    <w:rsid w:val="002C5644"/>
    <w:rsid w:val="002C71AE"/>
    <w:rsid w:val="002C76FA"/>
    <w:rsid w:val="002C7FC3"/>
    <w:rsid w:val="002D0087"/>
    <w:rsid w:val="002D01E2"/>
    <w:rsid w:val="002D21EB"/>
    <w:rsid w:val="002D25E3"/>
    <w:rsid w:val="002D3128"/>
    <w:rsid w:val="002D3B3F"/>
    <w:rsid w:val="002D468B"/>
    <w:rsid w:val="002D4846"/>
    <w:rsid w:val="002D55B0"/>
    <w:rsid w:val="002D5CAC"/>
    <w:rsid w:val="002D78F9"/>
    <w:rsid w:val="002E14C8"/>
    <w:rsid w:val="002E1B3A"/>
    <w:rsid w:val="002E1D23"/>
    <w:rsid w:val="002E1DB7"/>
    <w:rsid w:val="002E20CB"/>
    <w:rsid w:val="002E5004"/>
    <w:rsid w:val="002E5258"/>
    <w:rsid w:val="002E5A92"/>
    <w:rsid w:val="002E5FB4"/>
    <w:rsid w:val="002E6009"/>
    <w:rsid w:val="002E7BF7"/>
    <w:rsid w:val="002F0F3C"/>
    <w:rsid w:val="002F1047"/>
    <w:rsid w:val="002F182E"/>
    <w:rsid w:val="002F19A3"/>
    <w:rsid w:val="002F5A3F"/>
    <w:rsid w:val="002F5F58"/>
    <w:rsid w:val="002F7E42"/>
    <w:rsid w:val="00301419"/>
    <w:rsid w:val="00301E4A"/>
    <w:rsid w:val="003021C7"/>
    <w:rsid w:val="003029F1"/>
    <w:rsid w:val="00303879"/>
    <w:rsid w:val="00303DCC"/>
    <w:rsid w:val="003049CD"/>
    <w:rsid w:val="00304BF4"/>
    <w:rsid w:val="00305D92"/>
    <w:rsid w:val="00306055"/>
    <w:rsid w:val="003069AE"/>
    <w:rsid w:val="003072F6"/>
    <w:rsid w:val="0031070F"/>
    <w:rsid w:val="003118B4"/>
    <w:rsid w:val="00312226"/>
    <w:rsid w:val="003146A8"/>
    <w:rsid w:val="00315233"/>
    <w:rsid w:val="00315612"/>
    <w:rsid w:val="003161F3"/>
    <w:rsid w:val="003168E4"/>
    <w:rsid w:val="00317080"/>
    <w:rsid w:val="00317AF5"/>
    <w:rsid w:val="00320761"/>
    <w:rsid w:val="00320F03"/>
    <w:rsid w:val="003210A3"/>
    <w:rsid w:val="003210FF"/>
    <w:rsid w:val="00322211"/>
    <w:rsid w:val="0032247B"/>
    <w:rsid w:val="003225D1"/>
    <w:rsid w:val="003225D7"/>
    <w:rsid w:val="00322C8C"/>
    <w:rsid w:val="003231C0"/>
    <w:rsid w:val="00325AFE"/>
    <w:rsid w:val="003267B4"/>
    <w:rsid w:val="00327894"/>
    <w:rsid w:val="00331D70"/>
    <w:rsid w:val="00333125"/>
    <w:rsid w:val="003335D1"/>
    <w:rsid w:val="0033419A"/>
    <w:rsid w:val="0033425C"/>
    <w:rsid w:val="0033593F"/>
    <w:rsid w:val="00335D66"/>
    <w:rsid w:val="0033660F"/>
    <w:rsid w:val="00341CFB"/>
    <w:rsid w:val="00342A46"/>
    <w:rsid w:val="003449F4"/>
    <w:rsid w:val="00345138"/>
    <w:rsid w:val="00345EB3"/>
    <w:rsid w:val="00350DB7"/>
    <w:rsid w:val="003524B0"/>
    <w:rsid w:val="00353A94"/>
    <w:rsid w:val="00353CE0"/>
    <w:rsid w:val="0035422F"/>
    <w:rsid w:val="00354CD3"/>
    <w:rsid w:val="0035580B"/>
    <w:rsid w:val="00355AA6"/>
    <w:rsid w:val="003569E6"/>
    <w:rsid w:val="003577F4"/>
    <w:rsid w:val="003604D7"/>
    <w:rsid w:val="003618C9"/>
    <w:rsid w:val="00362766"/>
    <w:rsid w:val="00363581"/>
    <w:rsid w:val="00363ED0"/>
    <w:rsid w:val="00364122"/>
    <w:rsid w:val="0036610F"/>
    <w:rsid w:val="003661D2"/>
    <w:rsid w:val="003668D3"/>
    <w:rsid w:val="003669D5"/>
    <w:rsid w:val="00370D1F"/>
    <w:rsid w:val="0037148F"/>
    <w:rsid w:val="003718F1"/>
    <w:rsid w:val="00372527"/>
    <w:rsid w:val="0037512E"/>
    <w:rsid w:val="00380A3A"/>
    <w:rsid w:val="00380B8C"/>
    <w:rsid w:val="0038137E"/>
    <w:rsid w:val="00382887"/>
    <w:rsid w:val="00383147"/>
    <w:rsid w:val="00383800"/>
    <w:rsid w:val="00384922"/>
    <w:rsid w:val="003849A5"/>
    <w:rsid w:val="0038764D"/>
    <w:rsid w:val="003877D9"/>
    <w:rsid w:val="00387836"/>
    <w:rsid w:val="00390645"/>
    <w:rsid w:val="003907D5"/>
    <w:rsid w:val="0039118C"/>
    <w:rsid w:val="00392153"/>
    <w:rsid w:val="003940F1"/>
    <w:rsid w:val="00394178"/>
    <w:rsid w:val="003942E6"/>
    <w:rsid w:val="003960CA"/>
    <w:rsid w:val="00396A2E"/>
    <w:rsid w:val="00397652"/>
    <w:rsid w:val="003A0E20"/>
    <w:rsid w:val="003A167C"/>
    <w:rsid w:val="003A1B43"/>
    <w:rsid w:val="003A2E09"/>
    <w:rsid w:val="003A2F5E"/>
    <w:rsid w:val="003A35C9"/>
    <w:rsid w:val="003A3CD8"/>
    <w:rsid w:val="003A429D"/>
    <w:rsid w:val="003A47DA"/>
    <w:rsid w:val="003A4896"/>
    <w:rsid w:val="003A4B18"/>
    <w:rsid w:val="003A5120"/>
    <w:rsid w:val="003A5323"/>
    <w:rsid w:val="003A5416"/>
    <w:rsid w:val="003A593B"/>
    <w:rsid w:val="003A778C"/>
    <w:rsid w:val="003A798A"/>
    <w:rsid w:val="003B023F"/>
    <w:rsid w:val="003B18B6"/>
    <w:rsid w:val="003B19AA"/>
    <w:rsid w:val="003B1F79"/>
    <w:rsid w:val="003B27BD"/>
    <w:rsid w:val="003B2FF2"/>
    <w:rsid w:val="003B5918"/>
    <w:rsid w:val="003B5C6F"/>
    <w:rsid w:val="003C1154"/>
    <w:rsid w:val="003C1F3E"/>
    <w:rsid w:val="003C21AF"/>
    <w:rsid w:val="003C2BCD"/>
    <w:rsid w:val="003C3D7C"/>
    <w:rsid w:val="003C3F44"/>
    <w:rsid w:val="003C4919"/>
    <w:rsid w:val="003C54CD"/>
    <w:rsid w:val="003C63CB"/>
    <w:rsid w:val="003C6EB5"/>
    <w:rsid w:val="003D2942"/>
    <w:rsid w:val="003D2CEC"/>
    <w:rsid w:val="003D2DB3"/>
    <w:rsid w:val="003D4419"/>
    <w:rsid w:val="003D4B5A"/>
    <w:rsid w:val="003D534A"/>
    <w:rsid w:val="003D6FB9"/>
    <w:rsid w:val="003D7B83"/>
    <w:rsid w:val="003E002E"/>
    <w:rsid w:val="003E070C"/>
    <w:rsid w:val="003E177F"/>
    <w:rsid w:val="003E1F5B"/>
    <w:rsid w:val="003E3D2A"/>
    <w:rsid w:val="003E44AE"/>
    <w:rsid w:val="003E4DC9"/>
    <w:rsid w:val="003E520C"/>
    <w:rsid w:val="003E7AA6"/>
    <w:rsid w:val="003F0728"/>
    <w:rsid w:val="003F0E1D"/>
    <w:rsid w:val="003F17E1"/>
    <w:rsid w:val="003F1C12"/>
    <w:rsid w:val="003F28C7"/>
    <w:rsid w:val="003F44D3"/>
    <w:rsid w:val="003F580F"/>
    <w:rsid w:val="003F5C81"/>
    <w:rsid w:val="003F6706"/>
    <w:rsid w:val="003F70FE"/>
    <w:rsid w:val="003F7808"/>
    <w:rsid w:val="00400501"/>
    <w:rsid w:val="00400816"/>
    <w:rsid w:val="00400853"/>
    <w:rsid w:val="004011D9"/>
    <w:rsid w:val="00403F69"/>
    <w:rsid w:val="00404F77"/>
    <w:rsid w:val="004053E6"/>
    <w:rsid w:val="0040592C"/>
    <w:rsid w:val="00406851"/>
    <w:rsid w:val="00407D0C"/>
    <w:rsid w:val="00410C91"/>
    <w:rsid w:val="00411448"/>
    <w:rsid w:val="00411677"/>
    <w:rsid w:val="004132DC"/>
    <w:rsid w:val="00415689"/>
    <w:rsid w:val="00415F0A"/>
    <w:rsid w:val="00415F3D"/>
    <w:rsid w:val="00416C3E"/>
    <w:rsid w:val="00420966"/>
    <w:rsid w:val="00421C25"/>
    <w:rsid w:val="00421F2C"/>
    <w:rsid w:val="00422443"/>
    <w:rsid w:val="00426928"/>
    <w:rsid w:val="00426C33"/>
    <w:rsid w:val="00426E93"/>
    <w:rsid w:val="00427400"/>
    <w:rsid w:val="00427F4A"/>
    <w:rsid w:val="0043101C"/>
    <w:rsid w:val="00431CE5"/>
    <w:rsid w:val="0043244B"/>
    <w:rsid w:val="0043363A"/>
    <w:rsid w:val="00433A46"/>
    <w:rsid w:val="00435124"/>
    <w:rsid w:val="004356CA"/>
    <w:rsid w:val="00436DB7"/>
    <w:rsid w:val="0044196C"/>
    <w:rsid w:val="0044327C"/>
    <w:rsid w:val="0044488D"/>
    <w:rsid w:val="00445844"/>
    <w:rsid w:val="004466EA"/>
    <w:rsid w:val="004503C3"/>
    <w:rsid w:val="00451F88"/>
    <w:rsid w:val="00453120"/>
    <w:rsid w:val="00453515"/>
    <w:rsid w:val="00453B18"/>
    <w:rsid w:val="004556A3"/>
    <w:rsid w:val="00456FFF"/>
    <w:rsid w:val="00457016"/>
    <w:rsid w:val="0045718C"/>
    <w:rsid w:val="00457624"/>
    <w:rsid w:val="004579C2"/>
    <w:rsid w:val="00457D0B"/>
    <w:rsid w:val="00460B59"/>
    <w:rsid w:val="00461143"/>
    <w:rsid w:val="00463A78"/>
    <w:rsid w:val="00465B68"/>
    <w:rsid w:val="0046669C"/>
    <w:rsid w:val="00466CA6"/>
    <w:rsid w:val="00470489"/>
    <w:rsid w:val="004710D5"/>
    <w:rsid w:val="004718B2"/>
    <w:rsid w:val="004719B4"/>
    <w:rsid w:val="00473935"/>
    <w:rsid w:val="00473CCC"/>
    <w:rsid w:val="00473EF0"/>
    <w:rsid w:val="0047499A"/>
    <w:rsid w:val="004756B8"/>
    <w:rsid w:val="00475D7D"/>
    <w:rsid w:val="004766B5"/>
    <w:rsid w:val="00480ADC"/>
    <w:rsid w:val="004810D5"/>
    <w:rsid w:val="0048111A"/>
    <w:rsid w:val="004825C7"/>
    <w:rsid w:val="00482608"/>
    <w:rsid w:val="00482689"/>
    <w:rsid w:val="00484780"/>
    <w:rsid w:val="00486523"/>
    <w:rsid w:val="00490CB3"/>
    <w:rsid w:val="00491F68"/>
    <w:rsid w:val="004932AC"/>
    <w:rsid w:val="00494A8F"/>
    <w:rsid w:val="00495898"/>
    <w:rsid w:val="00497737"/>
    <w:rsid w:val="00497C3E"/>
    <w:rsid w:val="004A03F2"/>
    <w:rsid w:val="004A04D6"/>
    <w:rsid w:val="004A061E"/>
    <w:rsid w:val="004A085E"/>
    <w:rsid w:val="004A1BF9"/>
    <w:rsid w:val="004A24EE"/>
    <w:rsid w:val="004A4E59"/>
    <w:rsid w:val="004A5024"/>
    <w:rsid w:val="004A6ADB"/>
    <w:rsid w:val="004A6C22"/>
    <w:rsid w:val="004B022A"/>
    <w:rsid w:val="004B0570"/>
    <w:rsid w:val="004B08C0"/>
    <w:rsid w:val="004B0C8D"/>
    <w:rsid w:val="004B1AC6"/>
    <w:rsid w:val="004B245F"/>
    <w:rsid w:val="004B2650"/>
    <w:rsid w:val="004B2F06"/>
    <w:rsid w:val="004B310C"/>
    <w:rsid w:val="004B3713"/>
    <w:rsid w:val="004B3C03"/>
    <w:rsid w:val="004B4543"/>
    <w:rsid w:val="004B4D8D"/>
    <w:rsid w:val="004B5136"/>
    <w:rsid w:val="004B5565"/>
    <w:rsid w:val="004B5FFC"/>
    <w:rsid w:val="004B6585"/>
    <w:rsid w:val="004C227D"/>
    <w:rsid w:val="004C252F"/>
    <w:rsid w:val="004C2807"/>
    <w:rsid w:val="004C3061"/>
    <w:rsid w:val="004C3690"/>
    <w:rsid w:val="004C42D4"/>
    <w:rsid w:val="004C4383"/>
    <w:rsid w:val="004C4C12"/>
    <w:rsid w:val="004C507C"/>
    <w:rsid w:val="004C52C6"/>
    <w:rsid w:val="004C6152"/>
    <w:rsid w:val="004C6716"/>
    <w:rsid w:val="004D0888"/>
    <w:rsid w:val="004D1B1B"/>
    <w:rsid w:val="004D2B40"/>
    <w:rsid w:val="004D2B9A"/>
    <w:rsid w:val="004D2CC0"/>
    <w:rsid w:val="004D3B3A"/>
    <w:rsid w:val="004D3E00"/>
    <w:rsid w:val="004D40AB"/>
    <w:rsid w:val="004D4252"/>
    <w:rsid w:val="004D548D"/>
    <w:rsid w:val="004D5B80"/>
    <w:rsid w:val="004D5C79"/>
    <w:rsid w:val="004E074E"/>
    <w:rsid w:val="004E1774"/>
    <w:rsid w:val="004E17D3"/>
    <w:rsid w:val="004E3D90"/>
    <w:rsid w:val="004E406E"/>
    <w:rsid w:val="004E4FD3"/>
    <w:rsid w:val="004E57F0"/>
    <w:rsid w:val="004E6755"/>
    <w:rsid w:val="004E6760"/>
    <w:rsid w:val="004F0565"/>
    <w:rsid w:val="004F0ECA"/>
    <w:rsid w:val="004F11D0"/>
    <w:rsid w:val="004F30E3"/>
    <w:rsid w:val="004F3527"/>
    <w:rsid w:val="004F375C"/>
    <w:rsid w:val="004F416B"/>
    <w:rsid w:val="004F5EC5"/>
    <w:rsid w:val="004F5F70"/>
    <w:rsid w:val="004F7DF6"/>
    <w:rsid w:val="00501477"/>
    <w:rsid w:val="005022BB"/>
    <w:rsid w:val="00502D5E"/>
    <w:rsid w:val="00504086"/>
    <w:rsid w:val="00504517"/>
    <w:rsid w:val="00511B59"/>
    <w:rsid w:val="00512157"/>
    <w:rsid w:val="00512D77"/>
    <w:rsid w:val="00515242"/>
    <w:rsid w:val="00516706"/>
    <w:rsid w:val="00516B9A"/>
    <w:rsid w:val="00517958"/>
    <w:rsid w:val="00517979"/>
    <w:rsid w:val="005202CB"/>
    <w:rsid w:val="00520C6A"/>
    <w:rsid w:val="00521A9B"/>
    <w:rsid w:val="005221B2"/>
    <w:rsid w:val="00522E80"/>
    <w:rsid w:val="005235E1"/>
    <w:rsid w:val="0052368C"/>
    <w:rsid w:val="00523737"/>
    <w:rsid w:val="005248DA"/>
    <w:rsid w:val="00525319"/>
    <w:rsid w:val="005254FD"/>
    <w:rsid w:val="00525BE2"/>
    <w:rsid w:val="00526EB4"/>
    <w:rsid w:val="00526ED1"/>
    <w:rsid w:val="005274E7"/>
    <w:rsid w:val="0053100E"/>
    <w:rsid w:val="005310CE"/>
    <w:rsid w:val="005337B8"/>
    <w:rsid w:val="00536151"/>
    <w:rsid w:val="005365D9"/>
    <w:rsid w:val="00536B6D"/>
    <w:rsid w:val="00537C5A"/>
    <w:rsid w:val="0054040A"/>
    <w:rsid w:val="005418F3"/>
    <w:rsid w:val="00542EAF"/>
    <w:rsid w:val="00543171"/>
    <w:rsid w:val="00543402"/>
    <w:rsid w:val="00543C59"/>
    <w:rsid w:val="005451E3"/>
    <w:rsid w:val="005455D7"/>
    <w:rsid w:val="00547375"/>
    <w:rsid w:val="00547467"/>
    <w:rsid w:val="00552E16"/>
    <w:rsid w:val="0055393F"/>
    <w:rsid w:val="0055462C"/>
    <w:rsid w:val="00555067"/>
    <w:rsid w:val="00556954"/>
    <w:rsid w:val="00557018"/>
    <w:rsid w:val="00557435"/>
    <w:rsid w:val="005602BD"/>
    <w:rsid w:val="005605CD"/>
    <w:rsid w:val="00561E9E"/>
    <w:rsid w:val="00561EC8"/>
    <w:rsid w:val="005647D6"/>
    <w:rsid w:val="00565301"/>
    <w:rsid w:val="00566049"/>
    <w:rsid w:val="0056673E"/>
    <w:rsid w:val="00566969"/>
    <w:rsid w:val="00572D7D"/>
    <w:rsid w:val="00573050"/>
    <w:rsid w:val="00575EA4"/>
    <w:rsid w:val="005763F8"/>
    <w:rsid w:val="00576D34"/>
    <w:rsid w:val="005829FA"/>
    <w:rsid w:val="00582F19"/>
    <w:rsid w:val="005850ED"/>
    <w:rsid w:val="005857C1"/>
    <w:rsid w:val="00586C0A"/>
    <w:rsid w:val="00592566"/>
    <w:rsid w:val="005931AE"/>
    <w:rsid w:val="00593849"/>
    <w:rsid w:val="00594592"/>
    <w:rsid w:val="00594A48"/>
    <w:rsid w:val="00594B05"/>
    <w:rsid w:val="005953DC"/>
    <w:rsid w:val="00595A84"/>
    <w:rsid w:val="00595EEF"/>
    <w:rsid w:val="005A2844"/>
    <w:rsid w:val="005A35A3"/>
    <w:rsid w:val="005A4C31"/>
    <w:rsid w:val="005A5482"/>
    <w:rsid w:val="005A562C"/>
    <w:rsid w:val="005A6112"/>
    <w:rsid w:val="005B02AE"/>
    <w:rsid w:val="005B14BC"/>
    <w:rsid w:val="005B2387"/>
    <w:rsid w:val="005B2D9D"/>
    <w:rsid w:val="005B3568"/>
    <w:rsid w:val="005B4C2C"/>
    <w:rsid w:val="005B61BC"/>
    <w:rsid w:val="005B67E4"/>
    <w:rsid w:val="005B69BB"/>
    <w:rsid w:val="005B7462"/>
    <w:rsid w:val="005B7612"/>
    <w:rsid w:val="005B7E20"/>
    <w:rsid w:val="005C0D19"/>
    <w:rsid w:val="005C11F8"/>
    <w:rsid w:val="005C28CF"/>
    <w:rsid w:val="005C3251"/>
    <w:rsid w:val="005C34D5"/>
    <w:rsid w:val="005C3BC0"/>
    <w:rsid w:val="005C3C0A"/>
    <w:rsid w:val="005C3E85"/>
    <w:rsid w:val="005C4F72"/>
    <w:rsid w:val="005D0106"/>
    <w:rsid w:val="005D0B66"/>
    <w:rsid w:val="005D17D7"/>
    <w:rsid w:val="005D1FDF"/>
    <w:rsid w:val="005D459B"/>
    <w:rsid w:val="005D5521"/>
    <w:rsid w:val="005D5B8F"/>
    <w:rsid w:val="005D5E15"/>
    <w:rsid w:val="005D79F0"/>
    <w:rsid w:val="005D7E11"/>
    <w:rsid w:val="005E1E18"/>
    <w:rsid w:val="005E2F87"/>
    <w:rsid w:val="005E34B0"/>
    <w:rsid w:val="005E3FA9"/>
    <w:rsid w:val="005E5837"/>
    <w:rsid w:val="005E5A95"/>
    <w:rsid w:val="005E761F"/>
    <w:rsid w:val="005F5F76"/>
    <w:rsid w:val="005F6B67"/>
    <w:rsid w:val="00600772"/>
    <w:rsid w:val="00600F19"/>
    <w:rsid w:val="006017C5"/>
    <w:rsid w:val="00601929"/>
    <w:rsid w:val="00601FDB"/>
    <w:rsid w:val="00602A31"/>
    <w:rsid w:val="006056F2"/>
    <w:rsid w:val="006069B6"/>
    <w:rsid w:val="00607ED9"/>
    <w:rsid w:val="006102CE"/>
    <w:rsid w:val="00610A5C"/>
    <w:rsid w:val="006118A8"/>
    <w:rsid w:val="00612506"/>
    <w:rsid w:val="006141B6"/>
    <w:rsid w:val="00614522"/>
    <w:rsid w:val="00615109"/>
    <w:rsid w:val="00616101"/>
    <w:rsid w:val="00616909"/>
    <w:rsid w:val="00620385"/>
    <w:rsid w:val="00623CAB"/>
    <w:rsid w:val="00624CF4"/>
    <w:rsid w:val="0062536F"/>
    <w:rsid w:val="006265A7"/>
    <w:rsid w:val="00626BBE"/>
    <w:rsid w:val="00626C7F"/>
    <w:rsid w:val="006305C2"/>
    <w:rsid w:val="006313E0"/>
    <w:rsid w:val="00631A2D"/>
    <w:rsid w:val="00632022"/>
    <w:rsid w:val="00632A5E"/>
    <w:rsid w:val="006368FC"/>
    <w:rsid w:val="0063699C"/>
    <w:rsid w:val="006375C6"/>
    <w:rsid w:val="00637779"/>
    <w:rsid w:val="006404F4"/>
    <w:rsid w:val="0064089A"/>
    <w:rsid w:val="00641FD0"/>
    <w:rsid w:val="00644DA7"/>
    <w:rsid w:val="00645260"/>
    <w:rsid w:val="006454EF"/>
    <w:rsid w:val="00645B5A"/>
    <w:rsid w:val="0064604C"/>
    <w:rsid w:val="00646B27"/>
    <w:rsid w:val="00647D35"/>
    <w:rsid w:val="00651576"/>
    <w:rsid w:val="006516F1"/>
    <w:rsid w:val="00653578"/>
    <w:rsid w:val="006548AA"/>
    <w:rsid w:val="00655F54"/>
    <w:rsid w:val="00660AE1"/>
    <w:rsid w:val="00660DD9"/>
    <w:rsid w:val="00661173"/>
    <w:rsid w:val="00661711"/>
    <w:rsid w:val="00663061"/>
    <w:rsid w:val="00663556"/>
    <w:rsid w:val="00663D70"/>
    <w:rsid w:val="00663E30"/>
    <w:rsid w:val="0066432A"/>
    <w:rsid w:val="00664C3A"/>
    <w:rsid w:val="00665AD6"/>
    <w:rsid w:val="00666904"/>
    <w:rsid w:val="00667802"/>
    <w:rsid w:val="00667C9D"/>
    <w:rsid w:val="00671ADC"/>
    <w:rsid w:val="00671DC4"/>
    <w:rsid w:val="00672367"/>
    <w:rsid w:val="00673321"/>
    <w:rsid w:val="00673323"/>
    <w:rsid w:val="00673ED0"/>
    <w:rsid w:val="0067499B"/>
    <w:rsid w:val="00674ECE"/>
    <w:rsid w:val="00680A34"/>
    <w:rsid w:val="00680CDD"/>
    <w:rsid w:val="0068108C"/>
    <w:rsid w:val="00682721"/>
    <w:rsid w:val="00683172"/>
    <w:rsid w:val="00683359"/>
    <w:rsid w:val="00683913"/>
    <w:rsid w:val="0068395B"/>
    <w:rsid w:val="00685EF5"/>
    <w:rsid w:val="0068630C"/>
    <w:rsid w:val="006904BF"/>
    <w:rsid w:val="006908C6"/>
    <w:rsid w:val="00690D1B"/>
    <w:rsid w:val="006912C4"/>
    <w:rsid w:val="0069275B"/>
    <w:rsid w:val="00694094"/>
    <w:rsid w:val="00695C79"/>
    <w:rsid w:val="006962DD"/>
    <w:rsid w:val="00697F4D"/>
    <w:rsid w:val="006A3383"/>
    <w:rsid w:val="006A5263"/>
    <w:rsid w:val="006A5504"/>
    <w:rsid w:val="006A554A"/>
    <w:rsid w:val="006A5DDF"/>
    <w:rsid w:val="006A7698"/>
    <w:rsid w:val="006B04F8"/>
    <w:rsid w:val="006B07F4"/>
    <w:rsid w:val="006B110E"/>
    <w:rsid w:val="006B1671"/>
    <w:rsid w:val="006B186A"/>
    <w:rsid w:val="006B1912"/>
    <w:rsid w:val="006B1EFF"/>
    <w:rsid w:val="006C1B29"/>
    <w:rsid w:val="006C26A5"/>
    <w:rsid w:val="006C36A5"/>
    <w:rsid w:val="006C37AF"/>
    <w:rsid w:val="006C4B23"/>
    <w:rsid w:val="006C4EA5"/>
    <w:rsid w:val="006C52B6"/>
    <w:rsid w:val="006C5CBC"/>
    <w:rsid w:val="006C5E01"/>
    <w:rsid w:val="006D2737"/>
    <w:rsid w:val="006D3993"/>
    <w:rsid w:val="006D4A51"/>
    <w:rsid w:val="006D523D"/>
    <w:rsid w:val="006D52E8"/>
    <w:rsid w:val="006D58A6"/>
    <w:rsid w:val="006D6D25"/>
    <w:rsid w:val="006E0F3C"/>
    <w:rsid w:val="006E1109"/>
    <w:rsid w:val="006E1137"/>
    <w:rsid w:val="006E1D64"/>
    <w:rsid w:val="006E2F6E"/>
    <w:rsid w:val="006E3330"/>
    <w:rsid w:val="006E3336"/>
    <w:rsid w:val="006E36EA"/>
    <w:rsid w:val="006E5593"/>
    <w:rsid w:val="006E6A00"/>
    <w:rsid w:val="006E6B92"/>
    <w:rsid w:val="006E71AA"/>
    <w:rsid w:val="006E773E"/>
    <w:rsid w:val="006F0687"/>
    <w:rsid w:val="006F101E"/>
    <w:rsid w:val="006F2C57"/>
    <w:rsid w:val="006F37FB"/>
    <w:rsid w:val="006F463A"/>
    <w:rsid w:val="006F504F"/>
    <w:rsid w:val="006F512B"/>
    <w:rsid w:val="006F5D19"/>
    <w:rsid w:val="006F6622"/>
    <w:rsid w:val="00702679"/>
    <w:rsid w:val="0070287B"/>
    <w:rsid w:val="00702ABA"/>
    <w:rsid w:val="007035AA"/>
    <w:rsid w:val="00705480"/>
    <w:rsid w:val="0070635E"/>
    <w:rsid w:val="00706928"/>
    <w:rsid w:val="007108D6"/>
    <w:rsid w:val="00712834"/>
    <w:rsid w:val="007134C3"/>
    <w:rsid w:val="00715F54"/>
    <w:rsid w:val="007170E9"/>
    <w:rsid w:val="00717403"/>
    <w:rsid w:val="00717CC8"/>
    <w:rsid w:val="007224FE"/>
    <w:rsid w:val="0072326E"/>
    <w:rsid w:val="00723A91"/>
    <w:rsid w:val="00723FD2"/>
    <w:rsid w:val="00724813"/>
    <w:rsid w:val="00725AEF"/>
    <w:rsid w:val="00725C39"/>
    <w:rsid w:val="00726AE1"/>
    <w:rsid w:val="00726DE4"/>
    <w:rsid w:val="00727201"/>
    <w:rsid w:val="0073022E"/>
    <w:rsid w:val="00732368"/>
    <w:rsid w:val="007323BC"/>
    <w:rsid w:val="00734298"/>
    <w:rsid w:val="00734541"/>
    <w:rsid w:val="007345C2"/>
    <w:rsid w:val="007346D2"/>
    <w:rsid w:val="007350A5"/>
    <w:rsid w:val="00735C87"/>
    <w:rsid w:val="00735D48"/>
    <w:rsid w:val="00736A41"/>
    <w:rsid w:val="00736D55"/>
    <w:rsid w:val="007439B9"/>
    <w:rsid w:val="00744327"/>
    <w:rsid w:val="0074519D"/>
    <w:rsid w:val="007453BD"/>
    <w:rsid w:val="007465BD"/>
    <w:rsid w:val="00747246"/>
    <w:rsid w:val="00750DFC"/>
    <w:rsid w:val="00750F48"/>
    <w:rsid w:val="0075293C"/>
    <w:rsid w:val="0075456C"/>
    <w:rsid w:val="00754921"/>
    <w:rsid w:val="00755ACA"/>
    <w:rsid w:val="00756F59"/>
    <w:rsid w:val="007576D3"/>
    <w:rsid w:val="00757726"/>
    <w:rsid w:val="00757AD7"/>
    <w:rsid w:val="007615A5"/>
    <w:rsid w:val="00762137"/>
    <w:rsid w:val="0076421E"/>
    <w:rsid w:val="00764B3E"/>
    <w:rsid w:val="00766316"/>
    <w:rsid w:val="00766B91"/>
    <w:rsid w:val="0076777C"/>
    <w:rsid w:val="00767DC4"/>
    <w:rsid w:val="00770758"/>
    <w:rsid w:val="0077149D"/>
    <w:rsid w:val="007716DC"/>
    <w:rsid w:val="0077238D"/>
    <w:rsid w:val="00772D36"/>
    <w:rsid w:val="00773175"/>
    <w:rsid w:val="007752AA"/>
    <w:rsid w:val="0077621B"/>
    <w:rsid w:val="0077652D"/>
    <w:rsid w:val="0077780F"/>
    <w:rsid w:val="00780426"/>
    <w:rsid w:val="00780529"/>
    <w:rsid w:val="0078183C"/>
    <w:rsid w:val="0078223E"/>
    <w:rsid w:val="0078241E"/>
    <w:rsid w:val="007837E4"/>
    <w:rsid w:val="00785707"/>
    <w:rsid w:val="00785874"/>
    <w:rsid w:val="007903E0"/>
    <w:rsid w:val="00790F1F"/>
    <w:rsid w:val="00791612"/>
    <w:rsid w:val="007921E5"/>
    <w:rsid w:val="00792435"/>
    <w:rsid w:val="0079374A"/>
    <w:rsid w:val="00795503"/>
    <w:rsid w:val="00795C69"/>
    <w:rsid w:val="00795E96"/>
    <w:rsid w:val="00795F7E"/>
    <w:rsid w:val="007962F4"/>
    <w:rsid w:val="00797373"/>
    <w:rsid w:val="007A2CDE"/>
    <w:rsid w:val="007A332A"/>
    <w:rsid w:val="007A51CA"/>
    <w:rsid w:val="007A573A"/>
    <w:rsid w:val="007A644D"/>
    <w:rsid w:val="007A66E9"/>
    <w:rsid w:val="007A7DD2"/>
    <w:rsid w:val="007A7E5A"/>
    <w:rsid w:val="007B025D"/>
    <w:rsid w:val="007B1EB8"/>
    <w:rsid w:val="007B1F0D"/>
    <w:rsid w:val="007B23D3"/>
    <w:rsid w:val="007B26EF"/>
    <w:rsid w:val="007B42C3"/>
    <w:rsid w:val="007B5A03"/>
    <w:rsid w:val="007B624F"/>
    <w:rsid w:val="007B63B9"/>
    <w:rsid w:val="007B68A8"/>
    <w:rsid w:val="007B77A4"/>
    <w:rsid w:val="007B7CD0"/>
    <w:rsid w:val="007C05DC"/>
    <w:rsid w:val="007C13EE"/>
    <w:rsid w:val="007C19EA"/>
    <w:rsid w:val="007C1AEF"/>
    <w:rsid w:val="007C2C79"/>
    <w:rsid w:val="007C2FAE"/>
    <w:rsid w:val="007C3BEC"/>
    <w:rsid w:val="007C3F1E"/>
    <w:rsid w:val="007C4AB5"/>
    <w:rsid w:val="007C6079"/>
    <w:rsid w:val="007C65F8"/>
    <w:rsid w:val="007C6A79"/>
    <w:rsid w:val="007C6B2C"/>
    <w:rsid w:val="007D0C61"/>
    <w:rsid w:val="007D63D2"/>
    <w:rsid w:val="007D642B"/>
    <w:rsid w:val="007D6723"/>
    <w:rsid w:val="007D7E82"/>
    <w:rsid w:val="007E12D3"/>
    <w:rsid w:val="007E155B"/>
    <w:rsid w:val="007E253E"/>
    <w:rsid w:val="007E4049"/>
    <w:rsid w:val="007E42D9"/>
    <w:rsid w:val="007E68C8"/>
    <w:rsid w:val="007E6911"/>
    <w:rsid w:val="007E6DDF"/>
    <w:rsid w:val="007E7257"/>
    <w:rsid w:val="007E745F"/>
    <w:rsid w:val="007E79F2"/>
    <w:rsid w:val="007E7C8A"/>
    <w:rsid w:val="007F01FA"/>
    <w:rsid w:val="007F0E13"/>
    <w:rsid w:val="007F1086"/>
    <w:rsid w:val="007F18F0"/>
    <w:rsid w:val="007F20B1"/>
    <w:rsid w:val="007F3219"/>
    <w:rsid w:val="007F3462"/>
    <w:rsid w:val="007F5063"/>
    <w:rsid w:val="007F5B66"/>
    <w:rsid w:val="007F6813"/>
    <w:rsid w:val="007F7873"/>
    <w:rsid w:val="007F7876"/>
    <w:rsid w:val="007F7ADF"/>
    <w:rsid w:val="00800277"/>
    <w:rsid w:val="00801DF2"/>
    <w:rsid w:val="00802F5A"/>
    <w:rsid w:val="008034F2"/>
    <w:rsid w:val="00803987"/>
    <w:rsid w:val="0080546D"/>
    <w:rsid w:val="00805E66"/>
    <w:rsid w:val="008069B9"/>
    <w:rsid w:val="00806AE3"/>
    <w:rsid w:val="008074D9"/>
    <w:rsid w:val="00807637"/>
    <w:rsid w:val="0080773C"/>
    <w:rsid w:val="0081083B"/>
    <w:rsid w:val="008122FC"/>
    <w:rsid w:val="0081328E"/>
    <w:rsid w:val="00813542"/>
    <w:rsid w:val="0081354A"/>
    <w:rsid w:val="00813BD1"/>
    <w:rsid w:val="00814018"/>
    <w:rsid w:val="0081434F"/>
    <w:rsid w:val="008147C7"/>
    <w:rsid w:val="0081674D"/>
    <w:rsid w:val="008175D5"/>
    <w:rsid w:val="00817BB4"/>
    <w:rsid w:val="00822B38"/>
    <w:rsid w:val="00822F80"/>
    <w:rsid w:val="008254C5"/>
    <w:rsid w:val="008257B0"/>
    <w:rsid w:val="008262AB"/>
    <w:rsid w:val="008265FA"/>
    <w:rsid w:val="00826F86"/>
    <w:rsid w:val="00827799"/>
    <w:rsid w:val="00830BFC"/>
    <w:rsid w:val="008310F6"/>
    <w:rsid w:val="0083151B"/>
    <w:rsid w:val="008319FF"/>
    <w:rsid w:val="00831B06"/>
    <w:rsid w:val="00831CF5"/>
    <w:rsid w:val="00831EDD"/>
    <w:rsid w:val="00832D91"/>
    <w:rsid w:val="00832DF5"/>
    <w:rsid w:val="0083330D"/>
    <w:rsid w:val="008338E4"/>
    <w:rsid w:val="00833F1E"/>
    <w:rsid w:val="0083434A"/>
    <w:rsid w:val="00836279"/>
    <w:rsid w:val="00837240"/>
    <w:rsid w:val="00837E52"/>
    <w:rsid w:val="00840B4E"/>
    <w:rsid w:val="00840C1A"/>
    <w:rsid w:val="00841716"/>
    <w:rsid w:val="0084194E"/>
    <w:rsid w:val="00841966"/>
    <w:rsid w:val="008421A1"/>
    <w:rsid w:val="008424D9"/>
    <w:rsid w:val="00845E65"/>
    <w:rsid w:val="00846A38"/>
    <w:rsid w:val="008479C8"/>
    <w:rsid w:val="008500D0"/>
    <w:rsid w:val="00851C8D"/>
    <w:rsid w:val="00854249"/>
    <w:rsid w:val="008556F0"/>
    <w:rsid w:val="008558EF"/>
    <w:rsid w:val="00856E95"/>
    <w:rsid w:val="0085704A"/>
    <w:rsid w:val="00857E66"/>
    <w:rsid w:val="00860C20"/>
    <w:rsid w:val="00861260"/>
    <w:rsid w:val="00861AC2"/>
    <w:rsid w:val="0086370A"/>
    <w:rsid w:val="00863772"/>
    <w:rsid w:val="008641B3"/>
    <w:rsid w:val="008643D0"/>
    <w:rsid w:val="008649E0"/>
    <w:rsid w:val="00864BA4"/>
    <w:rsid w:val="00865EEB"/>
    <w:rsid w:val="008666D7"/>
    <w:rsid w:val="008669DA"/>
    <w:rsid w:val="0087091E"/>
    <w:rsid w:val="008712F8"/>
    <w:rsid w:val="00871DE3"/>
    <w:rsid w:val="00872DB1"/>
    <w:rsid w:val="00873870"/>
    <w:rsid w:val="0087467D"/>
    <w:rsid w:val="00874D3F"/>
    <w:rsid w:val="00875FA0"/>
    <w:rsid w:val="00876792"/>
    <w:rsid w:val="008776FA"/>
    <w:rsid w:val="00880659"/>
    <w:rsid w:val="00881484"/>
    <w:rsid w:val="00881C29"/>
    <w:rsid w:val="008836A6"/>
    <w:rsid w:val="00883F6A"/>
    <w:rsid w:val="00884627"/>
    <w:rsid w:val="008846ED"/>
    <w:rsid w:val="00884DCF"/>
    <w:rsid w:val="00885467"/>
    <w:rsid w:val="00885FE1"/>
    <w:rsid w:val="008860DD"/>
    <w:rsid w:val="00886968"/>
    <w:rsid w:val="00886C1E"/>
    <w:rsid w:val="00890143"/>
    <w:rsid w:val="00892773"/>
    <w:rsid w:val="0089277B"/>
    <w:rsid w:val="008935D4"/>
    <w:rsid w:val="00893D68"/>
    <w:rsid w:val="00894CCC"/>
    <w:rsid w:val="008A0F87"/>
    <w:rsid w:val="008A1E49"/>
    <w:rsid w:val="008A25E9"/>
    <w:rsid w:val="008A2988"/>
    <w:rsid w:val="008A34C6"/>
    <w:rsid w:val="008A3640"/>
    <w:rsid w:val="008A4940"/>
    <w:rsid w:val="008A4AC5"/>
    <w:rsid w:val="008B3915"/>
    <w:rsid w:val="008B43DD"/>
    <w:rsid w:val="008B4496"/>
    <w:rsid w:val="008B4DC5"/>
    <w:rsid w:val="008B599F"/>
    <w:rsid w:val="008B5E0B"/>
    <w:rsid w:val="008C0F86"/>
    <w:rsid w:val="008C1E7C"/>
    <w:rsid w:val="008C279D"/>
    <w:rsid w:val="008C2D70"/>
    <w:rsid w:val="008C2F38"/>
    <w:rsid w:val="008C5EF4"/>
    <w:rsid w:val="008C62B3"/>
    <w:rsid w:val="008D0ADA"/>
    <w:rsid w:val="008D198A"/>
    <w:rsid w:val="008D2034"/>
    <w:rsid w:val="008D2885"/>
    <w:rsid w:val="008D53D6"/>
    <w:rsid w:val="008D53E0"/>
    <w:rsid w:val="008D7898"/>
    <w:rsid w:val="008E0280"/>
    <w:rsid w:val="008E07AC"/>
    <w:rsid w:val="008E0F00"/>
    <w:rsid w:val="008E1D95"/>
    <w:rsid w:val="008E2689"/>
    <w:rsid w:val="008E2C18"/>
    <w:rsid w:val="008E3613"/>
    <w:rsid w:val="008E5C24"/>
    <w:rsid w:val="008E6E91"/>
    <w:rsid w:val="008E770B"/>
    <w:rsid w:val="008F0678"/>
    <w:rsid w:val="008F2323"/>
    <w:rsid w:val="008F24E0"/>
    <w:rsid w:val="008F34B8"/>
    <w:rsid w:val="008F4B15"/>
    <w:rsid w:val="008F4B95"/>
    <w:rsid w:val="008F564B"/>
    <w:rsid w:val="008F6E2A"/>
    <w:rsid w:val="008F7AE8"/>
    <w:rsid w:val="00902529"/>
    <w:rsid w:val="009032FA"/>
    <w:rsid w:val="0090404E"/>
    <w:rsid w:val="00905309"/>
    <w:rsid w:val="00910A54"/>
    <w:rsid w:val="00910BBD"/>
    <w:rsid w:val="009110DB"/>
    <w:rsid w:val="00911659"/>
    <w:rsid w:val="00911735"/>
    <w:rsid w:val="00912276"/>
    <w:rsid w:val="009130D0"/>
    <w:rsid w:val="0091580F"/>
    <w:rsid w:val="0091591F"/>
    <w:rsid w:val="009162DD"/>
    <w:rsid w:val="009166E1"/>
    <w:rsid w:val="009204F9"/>
    <w:rsid w:val="00922E86"/>
    <w:rsid w:val="00924270"/>
    <w:rsid w:val="009244CC"/>
    <w:rsid w:val="0092520B"/>
    <w:rsid w:val="00925DC5"/>
    <w:rsid w:val="0092619C"/>
    <w:rsid w:val="00926948"/>
    <w:rsid w:val="0093029B"/>
    <w:rsid w:val="00930FBD"/>
    <w:rsid w:val="0093101B"/>
    <w:rsid w:val="00931E93"/>
    <w:rsid w:val="00934063"/>
    <w:rsid w:val="0093443E"/>
    <w:rsid w:val="00934597"/>
    <w:rsid w:val="0093495E"/>
    <w:rsid w:val="00934A37"/>
    <w:rsid w:val="00934A90"/>
    <w:rsid w:val="0093686D"/>
    <w:rsid w:val="00936B98"/>
    <w:rsid w:val="00937A08"/>
    <w:rsid w:val="00940246"/>
    <w:rsid w:val="00940301"/>
    <w:rsid w:val="00940A37"/>
    <w:rsid w:val="00940C73"/>
    <w:rsid w:val="009413F9"/>
    <w:rsid w:val="009437A0"/>
    <w:rsid w:val="009437CA"/>
    <w:rsid w:val="00943E60"/>
    <w:rsid w:val="009441C7"/>
    <w:rsid w:val="009444E0"/>
    <w:rsid w:val="00945676"/>
    <w:rsid w:val="00945AD3"/>
    <w:rsid w:val="00945E76"/>
    <w:rsid w:val="00947034"/>
    <w:rsid w:val="0094737D"/>
    <w:rsid w:val="00950ACB"/>
    <w:rsid w:val="0095154C"/>
    <w:rsid w:val="00951EFC"/>
    <w:rsid w:val="00952489"/>
    <w:rsid w:val="00952D9F"/>
    <w:rsid w:val="009547C5"/>
    <w:rsid w:val="0095559B"/>
    <w:rsid w:val="0095559C"/>
    <w:rsid w:val="00955637"/>
    <w:rsid w:val="00956A28"/>
    <w:rsid w:val="00957425"/>
    <w:rsid w:val="009603D9"/>
    <w:rsid w:val="0096113A"/>
    <w:rsid w:val="00961A45"/>
    <w:rsid w:val="00961B2A"/>
    <w:rsid w:val="009624DB"/>
    <w:rsid w:val="00962711"/>
    <w:rsid w:val="00963634"/>
    <w:rsid w:val="00963C98"/>
    <w:rsid w:val="00963F81"/>
    <w:rsid w:val="009648BF"/>
    <w:rsid w:val="00964A0D"/>
    <w:rsid w:val="009650B4"/>
    <w:rsid w:val="00965306"/>
    <w:rsid w:val="00965C2B"/>
    <w:rsid w:val="009667CD"/>
    <w:rsid w:val="00966968"/>
    <w:rsid w:val="00966E2C"/>
    <w:rsid w:val="009670C8"/>
    <w:rsid w:val="0096766B"/>
    <w:rsid w:val="009710B6"/>
    <w:rsid w:val="00972275"/>
    <w:rsid w:val="00973D7C"/>
    <w:rsid w:val="009755EC"/>
    <w:rsid w:val="0097605F"/>
    <w:rsid w:val="009765AA"/>
    <w:rsid w:val="00976B14"/>
    <w:rsid w:val="00977596"/>
    <w:rsid w:val="009779AF"/>
    <w:rsid w:val="009809B0"/>
    <w:rsid w:val="00981CFE"/>
    <w:rsid w:val="00982171"/>
    <w:rsid w:val="00982EA9"/>
    <w:rsid w:val="009849CE"/>
    <w:rsid w:val="00985408"/>
    <w:rsid w:val="0098774E"/>
    <w:rsid w:val="00993307"/>
    <w:rsid w:val="00993EAF"/>
    <w:rsid w:val="00994EBF"/>
    <w:rsid w:val="00995C5F"/>
    <w:rsid w:val="009966F5"/>
    <w:rsid w:val="00996C7B"/>
    <w:rsid w:val="00997643"/>
    <w:rsid w:val="009A35D9"/>
    <w:rsid w:val="009A3EE7"/>
    <w:rsid w:val="009A3FF2"/>
    <w:rsid w:val="009A7010"/>
    <w:rsid w:val="009A7814"/>
    <w:rsid w:val="009A7EB2"/>
    <w:rsid w:val="009A7EC5"/>
    <w:rsid w:val="009B0E62"/>
    <w:rsid w:val="009B3149"/>
    <w:rsid w:val="009B3585"/>
    <w:rsid w:val="009B59A5"/>
    <w:rsid w:val="009B5D38"/>
    <w:rsid w:val="009B73B4"/>
    <w:rsid w:val="009C1715"/>
    <w:rsid w:val="009C2489"/>
    <w:rsid w:val="009C3BF4"/>
    <w:rsid w:val="009C593F"/>
    <w:rsid w:val="009C7C25"/>
    <w:rsid w:val="009C7FE1"/>
    <w:rsid w:val="009D44E9"/>
    <w:rsid w:val="009D5122"/>
    <w:rsid w:val="009E0F21"/>
    <w:rsid w:val="009E1AC3"/>
    <w:rsid w:val="009E349A"/>
    <w:rsid w:val="009E47E0"/>
    <w:rsid w:val="009E48F1"/>
    <w:rsid w:val="009E570D"/>
    <w:rsid w:val="009E5BDF"/>
    <w:rsid w:val="009E6AF5"/>
    <w:rsid w:val="009E7701"/>
    <w:rsid w:val="009E78B9"/>
    <w:rsid w:val="009E7E9B"/>
    <w:rsid w:val="009F1448"/>
    <w:rsid w:val="009F18A6"/>
    <w:rsid w:val="009F1F49"/>
    <w:rsid w:val="009F4938"/>
    <w:rsid w:val="009F66BF"/>
    <w:rsid w:val="009F7319"/>
    <w:rsid w:val="009F7AC3"/>
    <w:rsid w:val="00A00251"/>
    <w:rsid w:val="00A00B22"/>
    <w:rsid w:val="00A013CB"/>
    <w:rsid w:val="00A01BB4"/>
    <w:rsid w:val="00A02642"/>
    <w:rsid w:val="00A026C3"/>
    <w:rsid w:val="00A02FFF"/>
    <w:rsid w:val="00A03093"/>
    <w:rsid w:val="00A05434"/>
    <w:rsid w:val="00A05BAC"/>
    <w:rsid w:val="00A05D36"/>
    <w:rsid w:val="00A073E8"/>
    <w:rsid w:val="00A07C23"/>
    <w:rsid w:val="00A07F74"/>
    <w:rsid w:val="00A14AAF"/>
    <w:rsid w:val="00A14DDF"/>
    <w:rsid w:val="00A15781"/>
    <w:rsid w:val="00A15BC5"/>
    <w:rsid w:val="00A15D6A"/>
    <w:rsid w:val="00A16324"/>
    <w:rsid w:val="00A16AF0"/>
    <w:rsid w:val="00A16FFA"/>
    <w:rsid w:val="00A17DF1"/>
    <w:rsid w:val="00A17FA5"/>
    <w:rsid w:val="00A20F2D"/>
    <w:rsid w:val="00A24B14"/>
    <w:rsid w:val="00A25EDF"/>
    <w:rsid w:val="00A264AC"/>
    <w:rsid w:val="00A26837"/>
    <w:rsid w:val="00A27D94"/>
    <w:rsid w:val="00A302D8"/>
    <w:rsid w:val="00A32A52"/>
    <w:rsid w:val="00A32D36"/>
    <w:rsid w:val="00A33909"/>
    <w:rsid w:val="00A36F2F"/>
    <w:rsid w:val="00A372B1"/>
    <w:rsid w:val="00A40D8D"/>
    <w:rsid w:val="00A40F76"/>
    <w:rsid w:val="00A41E04"/>
    <w:rsid w:val="00A41ECC"/>
    <w:rsid w:val="00A41F08"/>
    <w:rsid w:val="00A4202E"/>
    <w:rsid w:val="00A42119"/>
    <w:rsid w:val="00A424CD"/>
    <w:rsid w:val="00A42C58"/>
    <w:rsid w:val="00A4379F"/>
    <w:rsid w:val="00A4458D"/>
    <w:rsid w:val="00A454AE"/>
    <w:rsid w:val="00A4592E"/>
    <w:rsid w:val="00A45C74"/>
    <w:rsid w:val="00A464CA"/>
    <w:rsid w:val="00A47947"/>
    <w:rsid w:val="00A47DC1"/>
    <w:rsid w:val="00A52530"/>
    <w:rsid w:val="00A52C08"/>
    <w:rsid w:val="00A5352E"/>
    <w:rsid w:val="00A53D2E"/>
    <w:rsid w:val="00A56211"/>
    <w:rsid w:val="00A562B5"/>
    <w:rsid w:val="00A576E2"/>
    <w:rsid w:val="00A57FA1"/>
    <w:rsid w:val="00A612E3"/>
    <w:rsid w:val="00A63FF6"/>
    <w:rsid w:val="00A6487E"/>
    <w:rsid w:val="00A64CA8"/>
    <w:rsid w:val="00A6598C"/>
    <w:rsid w:val="00A674A5"/>
    <w:rsid w:val="00A7026D"/>
    <w:rsid w:val="00A702EE"/>
    <w:rsid w:val="00A70688"/>
    <w:rsid w:val="00A70C25"/>
    <w:rsid w:val="00A70E10"/>
    <w:rsid w:val="00A73EF5"/>
    <w:rsid w:val="00A74501"/>
    <w:rsid w:val="00A74D0D"/>
    <w:rsid w:val="00A75506"/>
    <w:rsid w:val="00A758B6"/>
    <w:rsid w:val="00A7593B"/>
    <w:rsid w:val="00A75EEF"/>
    <w:rsid w:val="00A75F64"/>
    <w:rsid w:val="00A75F98"/>
    <w:rsid w:val="00A7622A"/>
    <w:rsid w:val="00A77FA0"/>
    <w:rsid w:val="00A77FC8"/>
    <w:rsid w:val="00A80042"/>
    <w:rsid w:val="00A804F6"/>
    <w:rsid w:val="00A82350"/>
    <w:rsid w:val="00A82B54"/>
    <w:rsid w:val="00A82C05"/>
    <w:rsid w:val="00A84770"/>
    <w:rsid w:val="00A84AD1"/>
    <w:rsid w:val="00A85241"/>
    <w:rsid w:val="00A85345"/>
    <w:rsid w:val="00A8778E"/>
    <w:rsid w:val="00A9018D"/>
    <w:rsid w:val="00A91079"/>
    <w:rsid w:val="00A91A52"/>
    <w:rsid w:val="00A92922"/>
    <w:rsid w:val="00A92A6B"/>
    <w:rsid w:val="00A93236"/>
    <w:rsid w:val="00A93C92"/>
    <w:rsid w:val="00A95BFD"/>
    <w:rsid w:val="00A95E9B"/>
    <w:rsid w:val="00A95EF9"/>
    <w:rsid w:val="00A96421"/>
    <w:rsid w:val="00A96A99"/>
    <w:rsid w:val="00A96B0E"/>
    <w:rsid w:val="00A976E8"/>
    <w:rsid w:val="00A97873"/>
    <w:rsid w:val="00A97D40"/>
    <w:rsid w:val="00AA367C"/>
    <w:rsid w:val="00AA3E0C"/>
    <w:rsid w:val="00AA51D5"/>
    <w:rsid w:val="00AA67DB"/>
    <w:rsid w:val="00AA7C29"/>
    <w:rsid w:val="00AB0181"/>
    <w:rsid w:val="00AB07DE"/>
    <w:rsid w:val="00AB0DB8"/>
    <w:rsid w:val="00AB0FEB"/>
    <w:rsid w:val="00AB1119"/>
    <w:rsid w:val="00AB12DD"/>
    <w:rsid w:val="00AB2F5F"/>
    <w:rsid w:val="00AB300B"/>
    <w:rsid w:val="00AB3213"/>
    <w:rsid w:val="00AB5A0A"/>
    <w:rsid w:val="00AB6795"/>
    <w:rsid w:val="00AC0014"/>
    <w:rsid w:val="00AC03F9"/>
    <w:rsid w:val="00AC09B0"/>
    <w:rsid w:val="00AC0C00"/>
    <w:rsid w:val="00AC1A47"/>
    <w:rsid w:val="00AC51B8"/>
    <w:rsid w:val="00AC79FD"/>
    <w:rsid w:val="00AD1C49"/>
    <w:rsid w:val="00AD1EC9"/>
    <w:rsid w:val="00AD2972"/>
    <w:rsid w:val="00AD2F61"/>
    <w:rsid w:val="00AD3558"/>
    <w:rsid w:val="00AD4DE0"/>
    <w:rsid w:val="00AD5463"/>
    <w:rsid w:val="00AD5A42"/>
    <w:rsid w:val="00AD69F5"/>
    <w:rsid w:val="00AD6AC6"/>
    <w:rsid w:val="00AD6D8A"/>
    <w:rsid w:val="00AD7066"/>
    <w:rsid w:val="00AD70C7"/>
    <w:rsid w:val="00AD78B3"/>
    <w:rsid w:val="00AD7F84"/>
    <w:rsid w:val="00AE35B8"/>
    <w:rsid w:val="00AE367D"/>
    <w:rsid w:val="00AE7767"/>
    <w:rsid w:val="00AE7772"/>
    <w:rsid w:val="00AF1BB2"/>
    <w:rsid w:val="00AF2291"/>
    <w:rsid w:val="00AF2949"/>
    <w:rsid w:val="00AF4283"/>
    <w:rsid w:val="00AF5B55"/>
    <w:rsid w:val="00AF77DF"/>
    <w:rsid w:val="00B010A7"/>
    <w:rsid w:val="00B01E69"/>
    <w:rsid w:val="00B04202"/>
    <w:rsid w:val="00B0420C"/>
    <w:rsid w:val="00B049FE"/>
    <w:rsid w:val="00B04C6D"/>
    <w:rsid w:val="00B0609B"/>
    <w:rsid w:val="00B0774C"/>
    <w:rsid w:val="00B109C3"/>
    <w:rsid w:val="00B1106C"/>
    <w:rsid w:val="00B12972"/>
    <w:rsid w:val="00B12CEA"/>
    <w:rsid w:val="00B13356"/>
    <w:rsid w:val="00B13ADC"/>
    <w:rsid w:val="00B13D61"/>
    <w:rsid w:val="00B14FB6"/>
    <w:rsid w:val="00B178CC"/>
    <w:rsid w:val="00B20C15"/>
    <w:rsid w:val="00B20D2F"/>
    <w:rsid w:val="00B21C9D"/>
    <w:rsid w:val="00B22EBA"/>
    <w:rsid w:val="00B23E6F"/>
    <w:rsid w:val="00B2427B"/>
    <w:rsid w:val="00B26D87"/>
    <w:rsid w:val="00B2745B"/>
    <w:rsid w:val="00B3264B"/>
    <w:rsid w:val="00B33389"/>
    <w:rsid w:val="00B33AFC"/>
    <w:rsid w:val="00B367E1"/>
    <w:rsid w:val="00B4025F"/>
    <w:rsid w:val="00B403DF"/>
    <w:rsid w:val="00B41074"/>
    <w:rsid w:val="00B411FE"/>
    <w:rsid w:val="00B41F14"/>
    <w:rsid w:val="00B423C9"/>
    <w:rsid w:val="00B425E9"/>
    <w:rsid w:val="00B4282B"/>
    <w:rsid w:val="00B44858"/>
    <w:rsid w:val="00B472F6"/>
    <w:rsid w:val="00B479C2"/>
    <w:rsid w:val="00B52C8E"/>
    <w:rsid w:val="00B53450"/>
    <w:rsid w:val="00B5398F"/>
    <w:rsid w:val="00B56497"/>
    <w:rsid w:val="00B570B4"/>
    <w:rsid w:val="00B5732A"/>
    <w:rsid w:val="00B574B3"/>
    <w:rsid w:val="00B60B12"/>
    <w:rsid w:val="00B612EB"/>
    <w:rsid w:val="00B62190"/>
    <w:rsid w:val="00B62620"/>
    <w:rsid w:val="00B62FB4"/>
    <w:rsid w:val="00B632C1"/>
    <w:rsid w:val="00B64DFD"/>
    <w:rsid w:val="00B6526B"/>
    <w:rsid w:val="00B65324"/>
    <w:rsid w:val="00B65563"/>
    <w:rsid w:val="00B65679"/>
    <w:rsid w:val="00B65C7F"/>
    <w:rsid w:val="00B6617F"/>
    <w:rsid w:val="00B66580"/>
    <w:rsid w:val="00B66747"/>
    <w:rsid w:val="00B7018E"/>
    <w:rsid w:val="00B707C2"/>
    <w:rsid w:val="00B7082B"/>
    <w:rsid w:val="00B70A61"/>
    <w:rsid w:val="00B70E1B"/>
    <w:rsid w:val="00B72F0E"/>
    <w:rsid w:val="00B75644"/>
    <w:rsid w:val="00B76468"/>
    <w:rsid w:val="00B76807"/>
    <w:rsid w:val="00B76B05"/>
    <w:rsid w:val="00B76C21"/>
    <w:rsid w:val="00B77D24"/>
    <w:rsid w:val="00B80101"/>
    <w:rsid w:val="00B80BDD"/>
    <w:rsid w:val="00B810CA"/>
    <w:rsid w:val="00B82113"/>
    <w:rsid w:val="00B82970"/>
    <w:rsid w:val="00B83174"/>
    <w:rsid w:val="00B83616"/>
    <w:rsid w:val="00B85415"/>
    <w:rsid w:val="00B90066"/>
    <w:rsid w:val="00B9041B"/>
    <w:rsid w:val="00B90C10"/>
    <w:rsid w:val="00B91004"/>
    <w:rsid w:val="00B9270B"/>
    <w:rsid w:val="00B9425B"/>
    <w:rsid w:val="00B9491E"/>
    <w:rsid w:val="00B94D8A"/>
    <w:rsid w:val="00B9500C"/>
    <w:rsid w:val="00B95B1E"/>
    <w:rsid w:val="00BA042E"/>
    <w:rsid w:val="00BA092E"/>
    <w:rsid w:val="00BA0EEC"/>
    <w:rsid w:val="00BA168D"/>
    <w:rsid w:val="00BA261B"/>
    <w:rsid w:val="00BA36EE"/>
    <w:rsid w:val="00BA3BAA"/>
    <w:rsid w:val="00BA4B80"/>
    <w:rsid w:val="00BA4C8E"/>
    <w:rsid w:val="00BA5AF6"/>
    <w:rsid w:val="00BA5B6E"/>
    <w:rsid w:val="00BA65AA"/>
    <w:rsid w:val="00BA67EB"/>
    <w:rsid w:val="00BA78C1"/>
    <w:rsid w:val="00BB0A60"/>
    <w:rsid w:val="00BB1A3C"/>
    <w:rsid w:val="00BB221B"/>
    <w:rsid w:val="00BB2A9B"/>
    <w:rsid w:val="00BB3D46"/>
    <w:rsid w:val="00BB445D"/>
    <w:rsid w:val="00BB59AC"/>
    <w:rsid w:val="00BB5B99"/>
    <w:rsid w:val="00BB5D4C"/>
    <w:rsid w:val="00BB6535"/>
    <w:rsid w:val="00BB6A0B"/>
    <w:rsid w:val="00BB724A"/>
    <w:rsid w:val="00BB78E3"/>
    <w:rsid w:val="00BB7FEB"/>
    <w:rsid w:val="00BC1DE4"/>
    <w:rsid w:val="00BC1FD2"/>
    <w:rsid w:val="00BC2DB3"/>
    <w:rsid w:val="00BC4202"/>
    <w:rsid w:val="00BC5B6A"/>
    <w:rsid w:val="00BC7073"/>
    <w:rsid w:val="00BC72FB"/>
    <w:rsid w:val="00BC7A29"/>
    <w:rsid w:val="00BC7C55"/>
    <w:rsid w:val="00BD03DB"/>
    <w:rsid w:val="00BD0574"/>
    <w:rsid w:val="00BD093D"/>
    <w:rsid w:val="00BD0A4B"/>
    <w:rsid w:val="00BD0E9B"/>
    <w:rsid w:val="00BD15C1"/>
    <w:rsid w:val="00BD4033"/>
    <w:rsid w:val="00BD6506"/>
    <w:rsid w:val="00BD720F"/>
    <w:rsid w:val="00BE03F7"/>
    <w:rsid w:val="00BE3450"/>
    <w:rsid w:val="00BE3687"/>
    <w:rsid w:val="00BE41B5"/>
    <w:rsid w:val="00BE61C5"/>
    <w:rsid w:val="00BE6FFC"/>
    <w:rsid w:val="00BF00C6"/>
    <w:rsid w:val="00BF3447"/>
    <w:rsid w:val="00BF4B06"/>
    <w:rsid w:val="00BF50E8"/>
    <w:rsid w:val="00BF568B"/>
    <w:rsid w:val="00BF6F0B"/>
    <w:rsid w:val="00BF7BF8"/>
    <w:rsid w:val="00C008F7"/>
    <w:rsid w:val="00C0162B"/>
    <w:rsid w:val="00C02A7A"/>
    <w:rsid w:val="00C02E07"/>
    <w:rsid w:val="00C030CB"/>
    <w:rsid w:val="00C0506E"/>
    <w:rsid w:val="00C05D23"/>
    <w:rsid w:val="00C06232"/>
    <w:rsid w:val="00C07017"/>
    <w:rsid w:val="00C07E4D"/>
    <w:rsid w:val="00C07ECF"/>
    <w:rsid w:val="00C10629"/>
    <w:rsid w:val="00C10B81"/>
    <w:rsid w:val="00C1521C"/>
    <w:rsid w:val="00C1645D"/>
    <w:rsid w:val="00C16C74"/>
    <w:rsid w:val="00C17383"/>
    <w:rsid w:val="00C206CF"/>
    <w:rsid w:val="00C215F2"/>
    <w:rsid w:val="00C21A99"/>
    <w:rsid w:val="00C220D5"/>
    <w:rsid w:val="00C24E6A"/>
    <w:rsid w:val="00C27A24"/>
    <w:rsid w:val="00C27B15"/>
    <w:rsid w:val="00C3237C"/>
    <w:rsid w:val="00C32C15"/>
    <w:rsid w:val="00C331E9"/>
    <w:rsid w:val="00C335E6"/>
    <w:rsid w:val="00C33913"/>
    <w:rsid w:val="00C33AE8"/>
    <w:rsid w:val="00C33D1E"/>
    <w:rsid w:val="00C33DEF"/>
    <w:rsid w:val="00C345E2"/>
    <w:rsid w:val="00C3479E"/>
    <w:rsid w:val="00C35C55"/>
    <w:rsid w:val="00C361BE"/>
    <w:rsid w:val="00C3758E"/>
    <w:rsid w:val="00C37C01"/>
    <w:rsid w:val="00C408B4"/>
    <w:rsid w:val="00C40DA9"/>
    <w:rsid w:val="00C4305F"/>
    <w:rsid w:val="00C434A9"/>
    <w:rsid w:val="00C43549"/>
    <w:rsid w:val="00C43DD4"/>
    <w:rsid w:val="00C44CBA"/>
    <w:rsid w:val="00C457DF"/>
    <w:rsid w:val="00C45DAF"/>
    <w:rsid w:val="00C460C5"/>
    <w:rsid w:val="00C46BE9"/>
    <w:rsid w:val="00C473EA"/>
    <w:rsid w:val="00C5056E"/>
    <w:rsid w:val="00C50856"/>
    <w:rsid w:val="00C515D8"/>
    <w:rsid w:val="00C54082"/>
    <w:rsid w:val="00C5491B"/>
    <w:rsid w:val="00C554CC"/>
    <w:rsid w:val="00C56B3B"/>
    <w:rsid w:val="00C56CB3"/>
    <w:rsid w:val="00C6273C"/>
    <w:rsid w:val="00C645E5"/>
    <w:rsid w:val="00C64B23"/>
    <w:rsid w:val="00C654D0"/>
    <w:rsid w:val="00C656E4"/>
    <w:rsid w:val="00C66610"/>
    <w:rsid w:val="00C67136"/>
    <w:rsid w:val="00C70587"/>
    <w:rsid w:val="00C71935"/>
    <w:rsid w:val="00C71AA6"/>
    <w:rsid w:val="00C71B74"/>
    <w:rsid w:val="00C721AA"/>
    <w:rsid w:val="00C73859"/>
    <w:rsid w:val="00C74151"/>
    <w:rsid w:val="00C746C3"/>
    <w:rsid w:val="00C74EC3"/>
    <w:rsid w:val="00C7519F"/>
    <w:rsid w:val="00C7587C"/>
    <w:rsid w:val="00C75E4A"/>
    <w:rsid w:val="00C772D5"/>
    <w:rsid w:val="00C80492"/>
    <w:rsid w:val="00C80847"/>
    <w:rsid w:val="00C83174"/>
    <w:rsid w:val="00C831A2"/>
    <w:rsid w:val="00C838A0"/>
    <w:rsid w:val="00C8462E"/>
    <w:rsid w:val="00C851F9"/>
    <w:rsid w:val="00C85A77"/>
    <w:rsid w:val="00C904A1"/>
    <w:rsid w:val="00C90685"/>
    <w:rsid w:val="00C95CB0"/>
    <w:rsid w:val="00C96762"/>
    <w:rsid w:val="00CA14B4"/>
    <w:rsid w:val="00CA2AF4"/>
    <w:rsid w:val="00CA2FB8"/>
    <w:rsid w:val="00CA39D8"/>
    <w:rsid w:val="00CA3AF7"/>
    <w:rsid w:val="00CA42BE"/>
    <w:rsid w:val="00CA5C63"/>
    <w:rsid w:val="00CA6332"/>
    <w:rsid w:val="00CB03EF"/>
    <w:rsid w:val="00CB08F0"/>
    <w:rsid w:val="00CB1177"/>
    <w:rsid w:val="00CB1972"/>
    <w:rsid w:val="00CB1A5E"/>
    <w:rsid w:val="00CB1BF1"/>
    <w:rsid w:val="00CB4381"/>
    <w:rsid w:val="00CB4E28"/>
    <w:rsid w:val="00CB6CF8"/>
    <w:rsid w:val="00CB79B6"/>
    <w:rsid w:val="00CB7B86"/>
    <w:rsid w:val="00CC00B7"/>
    <w:rsid w:val="00CC46BD"/>
    <w:rsid w:val="00CC4E0B"/>
    <w:rsid w:val="00CC5BE7"/>
    <w:rsid w:val="00CC7F5B"/>
    <w:rsid w:val="00CD07CE"/>
    <w:rsid w:val="00CD167A"/>
    <w:rsid w:val="00CD1EC4"/>
    <w:rsid w:val="00CD42F3"/>
    <w:rsid w:val="00CD522F"/>
    <w:rsid w:val="00CD6B50"/>
    <w:rsid w:val="00CD7685"/>
    <w:rsid w:val="00CD777C"/>
    <w:rsid w:val="00CD7EFD"/>
    <w:rsid w:val="00CE1227"/>
    <w:rsid w:val="00CE1ADD"/>
    <w:rsid w:val="00CE2E7B"/>
    <w:rsid w:val="00CE46BC"/>
    <w:rsid w:val="00CE509F"/>
    <w:rsid w:val="00CE6609"/>
    <w:rsid w:val="00CE6B95"/>
    <w:rsid w:val="00CE7CDC"/>
    <w:rsid w:val="00CF0F38"/>
    <w:rsid w:val="00CF20CF"/>
    <w:rsid w:val="00CF2B1B"/>
    <w:rsid w:val="00CF378E"/>
    <w:rsid w:val="00CF3913"/>
    <w:rsid w:val="00CF3F5C"/>
    <w:rsid w:val="00CF40BD"/>
    <w:rsid w:val="00CF46AD"/>
    <w:rsid w:val="00CF518A"/>
    <w:rsid w:val="00CF649F"/>
    <w:rsid w:val="00CF7084"/>
    <w:rsid w:val="00D001F6"/>
    <w:rsid w:val="00D00CDC"/>
    <w:rsid w:val="00D01850"/>
    <w:rsid w:val="00D02B5E"/>
    <w:rsid w:val="00D03B57"/>
    <w:rsid w:val="00D03F2C"/>
    <w:rsid w:val="00D044A9"/>
    <w:rsid w:val="00D0698C"/>
    <w:rsid w:val="00D07803"/>
    <w:rsid w:val="00D10DB9"/>
    <w:rsid w:val="00D11A69"/>
    <w:rsid w:val="00D13165"/>
    <w:rsid w:val="00D13CED"/>
    <w:rsid w:val="00D14027"/>
    <w:rsid w:val="00D15E62"/>
    <w:rsid w:val="00D22C58"/>
    <w:rsid w:val="00D24752"/>
    <w:rsid w:val="00D24FD6"/>
    <w:rsid w:val="00D25ACF"/>
    <w:rsid w:val="00D25D6E"/>
    <w:rsid w:val="00D2623E"/>
    <w:rsid w:val="00D2661C"/>
    <w:rsid w:val="00D316D3"/>
    <w:rsid w:val="00D32189"/>
    <w:rsid w:val="00D33DB1"/>
    <w:rsid w:val="00D3410C"/>
    <w:rsid w:val="00D34355"/>
    <w:rsid w:val="00D34C68"/>
    <w:rsid w:val="00D34D7F"/>
    <w:rsid w:val="00D3522E"/>
    <w:rsid w:val="00D36D98"/>
    <w:rsid w:val="00D37A57"/>
    <w:rsid w:val="00D40E1A"/>
    <w:rsid w:val="00D413B3"/>
    <w:rsid w:val="00D418F5"/>
    <w:rsid w:val="00D42463"/>
    <w:rsid w:val="00D42BEE"/>
    <w:rsid w:val="00D4305E"/>
    <w:rsid w:val="00D44E0B"/>
    <w:rsid w:val="00D469A5"/>
    <w:rsid w:val="00D46EF0"/>
    <w:rsid w:val="00D4749C"/>
    <w:rsid w:val="00D510FA"/>
    <w:rsid w:val="00D51116"/>
    <w:rsid w:val="00D53819"/>
    <w:rsid w:val="00D54E88"/>
    <w:rsid w:val="00D560D9"/>
    <w:rsid w:val="00D560DA"/>
    <w:rsid w:val="00D56113"/>
    <w:rsid w:val="00D5642D"/>
    <w:rsid w:val="00D56E39"/>
    <w:rsid w:val="00D56F12"/>
    <w:rsid w:val="00D57063"/>
    <w:rsid w:val="00D64B02"/>
    <w:rsid w:val="00D65B3A"/>
    <w:rsid w:val="00D711F6"/>
    <w:rsid w:val="00D71FD3"/>
    <w:rsid w:val="00D750ED"/>
    <w:rsid w:val="00D759A9"/>
    <w:rsid w:val="00D75AB6"/>
    <w:rsid w:val="00D768FC"/>
    <w:rsid w:val="00D822DB"/>
    <w:rsid w:val="00D82A62"/>
    <w:rsid w:val="00D82F08"/>
    <w:rsid w:val="00D83EA0"/>
    <w:rsid w:val="00D90050"/>
    <w:rsid w:val="00D904D5"/>
    <w:rsid w:val="00D90930"/>
    <w:rsid w:val="00D909D3"/>
    <w:rsid w:val="00D917A1"/>
    <w:rsid w:val="00D931D9"/>
    <w:rsid w:val="00D94313"/>
    <w:rsid w:val="00D94398"/>
    <w:rsid w:val="00D957AC"/>
    <w:rsid w:val="00D96202"/>
    <w:rsid w:val="00D96402"/>
    <w:rsid w:val="00D965C9"/>
    <w:rsid w:val="00D972E0"/>
    <w:rsid w:val="00D974C2"/>
    <w:rsid w:val="00D976DF"/>
    <w:rsid w:val="00DA0516"/>
    <w:rsid w:val="00DA0541"/>
    <w:rsid w:val="00DA0F5B"/>
    <w:rsid w:val="00DA10D6"/>
    <w:rsid w:val="00DA3355"/>
    <w:rsid w:val="00DA34A6"/>
    <w:rsid w:val="00DA3732"/>
    <w:rsid w:val="00DA37B4"/>
    <w:rsid w:val="00DA3AD6"/>
    <w:rsid w:val="00DA47C3"/>
    <w:rsid w:val="00DA56A2"/>
    <w:rsid w:val="00DA7EDC"/>
    <w:rsid w:val="00DB159C"/>
    <w:rsid w:val="00DB2BCA"/>
    <w:rsid w:val="00DB2CBE"/>
    <w:rsid w:val="00DB42E7"/>
    <w:rsid w:val="00DB57CC"/>
    <w:rsid w:val="00DB7622"/>
    <w:rsid w:val="00DC0FCB"/>
    <w:rsid w:val="00DC18A1"/>
    <w:rsid w:val="00DC2114"/>
    <w:rsid w:val="00DC2218"/>
    <w:rsid w:val="00DC389E"/>
    <w:rsid w:val="00DC464A"/>
    <w:rsid w:val="00DC4CCD"/>
    <w:rsid w:val="00DC5C5B"/>
    <w:rsid w:val="00DC5DF2"/>
    <w:rsid w:val="00DC6CED"/>
    <w:rsid w:val="00DC734B"/>
    <w:rsid w:val="00DC7465"/>
    <w:rsid w:val="00DC754E"/>
    <w:rsid w:val="00DD0C25"/>
    <w:rsid w:val="00DD0D9E"/>
    <w:rsid w:val="00DD19BA"/>
    <w:rsid w:val="00DD6FEA"/>
    <w:rsid w:val="00DD77A4"/>
    <w:rsid w:val="00DD78F9"/>
    <w:rsid w:val="00DD7A3C"/>
    <w:rsid w:val="00DE0BC4"/>
    <w:rsid w:val="00DE0D16"/>
    <w:rsid w:val="00DE1771"/>
    <w:rsid w:val="00DE1B34"/>
    <w:rsid w:val="00DE1EC5"/>
    <w:rsid w:val="00DE36AF"/>
    <w:rsid w:val="00DE543D"/>
    <w:rsid w:val="00DE5B59"/>
    <w:rsid w:val="00DF0219"/>
    <w:rsid w:val="00DF102F"/>
    <w:rsid w:val="00DF152C"/>
    <w:rsid w:val="00DF17BB"/>
    <w:rsid w:val="00DF193C"/>
    <w:rsid w:val="00DF1FA7"/>
    <w:rsid w:val="00DF3021"/>
    <w:rsid w:val="00DF49DF"/>
    <w:rsid w:val="00DF4C15"/>
    <w:rsid w:val="00DF536D"/>
    <w:rsid w:val="00DF6B22"/>
    <w:rsid w:val="00DF7AB1"/>
    <w:rsid w:val="00E0052F"/>
    <w:rsid w:val="00E011EB"/>
    <w:rsid w:val="00E0146C"/>
    <w:rsid w:val="00E01BAE"/>
    <w:rsid w:val="00E01FF7"/>
    <w:rsid w:val="00E020FA"/>
    <w:rsid w:val="00E03002"/>
    <w:rsid w:val="00E035DD"/>
    <w:rsid w:val="00E03CBC"/>
    <w:rsid w:val="00E03ED2"/>
    <w:rsid w:val="00E04CFA"/>
    <w:rsid w:val="00E0506C"/>
    <w:rsid w:val="00E0785C"/>
    <w:rsid w:val="00E10D2A"/>
    <w:rsid w:val="00E1156F"/>
    <w:rsid w:val="00E12BEF"/>
    <w:rsid w:val="00E13979"/>
    <w:rsid w:val="00E14246"/>
    <w:rsid w:val="00E14EC5"/>
    <w:rsid w:val="00E15ABD"/>
    <w:rsid w:val="00E17D04"/>
    <w:rsid w:val="00E21766"/>
    <w:rsid w:val="00E22A75"/>
    <w:rsid w:val="00E237F0"/>
    <w:rsid w:val="00E24B9C"/>
    <w:rsid w:val="00E27DED"/>
    <w:rsid w:val="00E30C5E"/>
    <w:rsid w:val="00E312DE"/>
    <w:rsid w:val="00E31509"/>
    <w:rsid w:val="00E31538"/>
    <w:rsid w:val="00E328AB"/>
    <w:rsid w:val="00E32A68"/>
    <w:rsid w:val="00E330CF"/>
    <w:rsid w:val="00E3325B"/>
    <w:rsid w:val="00E33424"/>
    <w:rsid w:val="00E33E2E"/>
    <w:rsid w:val="00E35C2E"/>
    <w:rsid w:val="00E368F3"/>
    <w:rsid w:val="00E36FEA"/>
    <w:rsid w:val="00E3766D"/>
    <w:rsid w:val="00E406A5"/>
    <w:rsid w:val="00E40CAF"/>
    <w:rsid w:val="00E41902"/>
    <w:rsid w:val="00E41B47"/>
    <w:rsid w:val="00E43512"/>
    <w:rsid w:val="00E44731"/>
    <w:rsid w:val="00E45092"/>
    <w:rsid w:val="00E45749"/>
    <w:rsid w:val="00E45B80"/>
    <w:rsid w:val="00E47075"/>
    <w:rsid w:val="00E476A7"/>
    <w:rsid w:val="00E505D8"/>
    <w:rsid w:val="00E5139C"/>
    <w:rsid w:val="00E51B36"/>
    <w:rsid w:val="00E51EF6"/>
    <w:rsid w:val="00E52A71"/>
    <w:rsid w:val="00E54C42"/>
    <w:rsid w:val="00E55C8E"/>
    <w:rsid w:val="00E56D61"/>
    <w:rsid w:val="00E57218"/>
    <w:rsid w:val="00E573F1"/>
    <w:rsid w:val="00E57BC9"/>
    <w:rsid w:val="00E57DD9"/>
    <w:rsid w:val="00E60424"/>
    <w:rsid w:val="00E60F2A"/>
    <w:rsid w:val="00E61163"/>
    <w:rsid w:val="00E61AA0"/>
    <w:rsid w:val="00E6217F"/>
    <w:rsid w:val="00E645F2"/>
    <w:rsid w:val="00E65AE8"/>
    <w:rsid w:val="00E66AF7"/>
    <w:rsid w:val="00E678B3"/>
    <w:rsid w:val="00E679B2"/>
    <w:rsid w:val="00E704CB"/>
    <w:rsid w:val="00E70F63"/>
    <w:rsid w:val="00E71005"/>
    <w:rsid w:val="00E71246"/>
    <w:rsid w:val="00E71AE9"/>
    <w:rsid w:val="00E72DA6"/>
    <w:rsid w:val="00E7301C"/>
    <w:rsid w:val="00E736D8"/>
    <w:rsid w:val="00E7429A"/>
    <w:rsid w:val="00E74BE4"/>
    <w:rsid w:val="00E75AD4"/>
    <w:rsid w:val="00E76AAC"/>
    <w:rsid w:val="00E77AA4"/>
    <w:rsid w:val="00E77F04"/>
    <w:rsid w:val="00E77FC0"/>
    <w:rsid w:val="00E8087A"/>
    <w:rsid w:val="00E808DA"/>
    <w:rsid w:val="00E817EC"/>
    <w:rsid w:val="00E838A6"/>
    <w:rsid w:val="00E83E6B"/>
    <w:rsid w:val="00E851AD"/>
    <w:rsid w:val="00E85F8B"/>
    <w:rsid w:val="00E86E17"/>
    <w:rsid w:val="00E874ED"/>
    <w:rsid w:val="00E90632"/>
    <w:rsid w:val="00E90F4E"/>
    <w:rsid w:val="00E9129D"/>
    <w:rsid w:val="00E91D97"/>
    <w:rsid w:val="00E922C3"/>
    <w:rsid w:val="00E925F3"/>
    <w:rsid w:val="00E95A7F"/>
    <w:rsid w:val="00E96240"/>
    <w:rsid w:val="00E96400"/>
    <w:rsid w:val="00E96C08"/>
    <w:rsid w:val="00E96C7E"/>
    <w:rsid w:val="00E97121"/>
    <w:rsid w:val="00EA0032"/>
    <w:rsid w:val="00EA05AA"/>
    <w:rsid w:val="00EA0B0A"/>
    <w:rsid w:val="00EA13CF"/>
    <w:rsid w:val="00EA1ADE"/>
    <w:rsid w:val="00EA1C7F"/>
    <w:rsid w:val="00EA44F0"/>
    <w:rsid w:val="00EA4647"/>
    <w:rsid w:val="00EA4D2F"/>
    <w:rsid w:val="00EA5D6C"/>
    <w:rsid w:val="00EA6C1E"/>
    <w:rsid w:val="00EA6E97"/>
    <w:rsid w:val="00EB0046"/>
    <w:rsid w:val="00EB0474"/>
    <w:rsid w:val="00EB16E8"/>
    <w:rsid w:val="00EB1CCD"/>
    <w:rsid w:val="00EB2440"/>
    <w:rsid w:val="00EB2787"/>
    <w:rsid w:val="00EB3F61"/>
    <w:rsid w:val="00EB5679"/>
    <w:rsid w:val="00EB74C8"/>
    <w:rsid w:val="00EC11DE"/>
    <w:rsid w:val="00EC3B25"/>
    <w:rsid w:val="00EC5214"/>
    <w:rsid w:val="00ED01EB"/>
    <w:rsid w:val="00ED0426"/>
    <w:rsid w:val="00ED0BD8"/>
    <w:rsid w:val="00ED23D7"/>
    <w:rsid w:val="00ED391E"/>
    <w:rsid w:val="00ED50D5"/>
    <w:rsid w:val="00ED5901"/>
    <w:rsid w:val="00ED5C1D"/>
    <w:rsid w:val="00ED76FB"/>
    <w:rsid w:val="00EE0E64"/>
    <w:rsid w:val="00EE30A8"/>
    <w:rsid w:val="00EE3EFD"/>
    <w:rsid w:val="00EE4B96"/>
    <w:rsid w:val="00EE50D1"/>
    <w:rsid w:val="00EE7587"/>
    <w:rsid w:val="00EF04F3"/>
    <w:rsid w:val="00EF0E48"/>
    <w:rsid w:val="00EF13F8"/>
    <w:rsid w:val="00EF2B74"/>
    <w:rsid w:val="00EF4989"/>
    <w:rsid w:val="00EF5B63"/>
    <w:rsid w:val="00EF6A75"/>
    <w:rsid w:val="00EF7E1D"/>
    <w:rsid w:val="00F0106B"/>
    <w:rsid w:val="00F012E7"/>
    <w:rsid w:val="00F019E4"/>
    <w:rsid w:val="00F02A0E"/>
    <w:rsid w:val="00F02FAA"/>
    <w:rsid w:val="00F0306E"/>
    <w:rsid w:val="00F030E2"/>
    <w:rsid w:val="00F0403F"/>
    <w:rsid w:val="00F04179"/>
    <w:rsid w:val="00F042A4"/>
    <w:rsid w:val="00F050CE"/>
    <w:rsid w:val="00F05F09"/>
    <w:rsid w:val="00F06A41"/>
    <w:rsid w:val="00F06D1A"/>
    <w:rsid w:val="00F06F75"/>
    <w:rsid w:val="00F076F1"/>
    <w:rsid w:val="00F117B5"/>
    <w:rsid w:val="00F127F6"/>
    <w:rsid w:val="00F132AE"/>
    <w:rsid w:val="00F13536"/>
    <w:rsid w:val="00F1533F"/>
    <w:rsid w:val="00F171A2"/>
    <w:rsid w:val="00F20BC7"/>
    <w:rsid w:val="00F21467"/>
    <w:rsid w:val="00F232D2"/>
    <w:rsid w:val="00F23CAB"/>
    <w:rsid w:val="00F253BF"/>
    <w:rsid w:val="00F259F9"/>
    <w:rsid w:val="00F269CA"/>
    <w:rsid w:val="00F2707F"/>
    <w:rsid w:val="00F27AAB"/>
    <w:rsid w:val="00F27DAE"/>
    <w:rsid w:val="00F300FE"/>
    <w:rsid w:val="00F32053"/>
    <w:rsid w:val="00F329AD"/>
    <w:rsid w:val="00F32B7D"/>
    <w:rsid w:val="00F33CF6"/>
    <w:rsid w:val="00F34F6D"/>
    <w:rsid w:val="00F351E9"/>
    <w:rsid w:val="00F3650F"/>
    <w:rsid w:val="00F3735E"/>
    <w:rsid w:val="00F37BD1"/>
    <w:rsid w:val="00F403CD"/>
    <w:rsid w:val="00F40662"/>
    <w:rsid w:val="00F40E56"/>
    <w:rsid w:val="00F40FA9"/>
    <w:rsid w:val="00F40FF6"/>
    <w:rsid w:val="00F411ED"/>
    <w:rsid w:val="00F421FF"/>
    <w:rsid w:val="00F435B3"/>
    <w:rsid w:val="00F451A2"/>
    <w:rsid w:val="00F468F7"/>
    <w:rsid w:val="00F47F17"/>
    <w:rsid w:val="00F5038B"/>
    <w:rsid w:val="00F50B51"/>
    <w:rsid w:val="00F512DE"/>
    <w:rsid w:val="00F516D9"/>
    <w:rsid w:val="00F5258A"/>
    <w:rsid w:val="00F53B50"/>
    <w:rsid w:val="00F551CB"/>
    <w:rsid w:val="00F55902"/>
    <w:rsid w:val="00F55C81"/>
    <w:rsid w:val="00F55CD1"/>
    <w:rsid w:val="00F56A46"/>
    <w:rsid w:val="00F56D2B"/>
    <w:rsid w:val="00F56DE8"/>
    <w:rsid w:val="00F5783B"/>
    <w:rsid w:val="00F578C4"/>
    <w:rsid w:val="00F604EC"/>
    <w:rsid w:val="00F60F08"/>
    <w:rsid w:val="00F6166E"/>
    <w:rsid w:val="00F61C67"/>
    <w:rsid w:val="00F6208D"/>
    <w:rsid w:val="00F628BE"/>
    <w:rsid w:val="00F62C9A"/>
    <w:rsid w:val="00F65279"/>
    <w:rsid w:val="00F653AC"/>
    <w:rsid w:val="00F66980"/>
    <w:rsid w:val="00F70C4D"/>
    <w:rsid w:val="00F713AC"/>
    <w:rsid w:val="00F71A91"/>
    <w:rsid w:val="00F7289A"/>
    <w:rsid w:val="00F72936"/>
    <w:rsid w:val="00F73E24"/>
    <w:rsid w:val="00F74090"/>
    <w:rsid w:val="00F74E11"/>
    <w:rsid w:val="00F75745"/>
    <w:rsid w:val="00F77938"/>
    <w:rsid w:val="00F8066E"/>
    <w:rsid w:val="00F80DDA"/>
    <w:rsid w:val="00F80E15"/>
    <w:rsid w:val="00F81BAC"/>
    <w:rsid w:val="00F82D24"/>
    <w:rsid w:val="00F82D7A"/>
    <w:rsid w:val="00F8340D"/>
    <w:rsid w:val="00F838C4"/>
    <w:rsid w:val="00F84481"/>
    <w:rsid w:val="00F84DBE"/>
    <w:rsid w:val="00F854A1"/>
    <w:rsid w:val="00F90907"/>
    <w:rsid w:val="00F91ECA"/>
    <w:rsid w:val="00F932D0"/>
    <w:rsid w:val="00F9386C"/>
    <w:rsid w:val="00F94F66"/>
    <w:rsid w:val="00F9694A"/>
    <w:rsid w:val="00F97F26"/>
    <w:rsid w:val="00FA0488"/>
    <w:rsid w:val="00FA389D"/>
    <w:rsid w:val="00FA630A"/>
    <w:rsid w:val="00FB0EEA"/>
    <w:rsid w:val="00FB0F71"/>
    <w:rsid w:val="00FB128B"/>
    <w:rsid w:val="00FB12BE"/>
    <w:rsid w:val="00FB1775"/>
    <w:rsid w:val="00FB2332"/>
    <w:rsid w:val="00FB2CD1"/>
    <w:rsid w:val="00FB4A65"/>
    <w:rsid w:val="00FB611E"/>
    <w:rsid w:val="00FB758D"/>
    <w:rsid w:val="00FB77C2"/>
    <w:rsid w:val="00FB7A34"/>
    <w:rsid w:val="00FC0B95"/>
    <w:rsid w:val="00FC2A66"/>
    <w:rsid w:val="00FC3724"/>
    <w:rsid w:val="00FC45D3"/>
    <w:rsid w:val="00FC4FBB"/>
    <w:rsid w:val="00FC5056"/>
    <w:rsid w:val="00FC5451"/>
    <w:rsid w:val="00FC5E16"/>
    <w:rsid w:val="00FC5FC2"/>
    <w:rsid w:val="00FC68A6"/>
    <w:rsid w:val="00FC7EA4"/>
    <w:rsid w:val="00FD0CAD"/>
    <w:rsid w:val="00FD0D2A"/>
    <w:rsid w:val="00FD0ED9"/>
    <w:rsid w:val="00FD141F"/>
    <w:rsid w:val="00FD1E54"/>
    <w:rsid w:val="00FD299C"/>
    <w:rsid w:val="00FD3BCD"/>
    <w:rsid w:val="00FD6143"/>
    <w:rsid w:val="00FD66E2"/>
    <w:rsid w:val="00FD791B"/>
    <w:rsid w:val="00FE0977"/>
    <w:rsid w:val="00FE1466"/>
    <w:rsid w:val="00FE14E9"/>
    <w:rsid w:val="00FE190E"/>
    <w:rsid w:val="00FE1F24"/>
    <w:rsid w:val="00FE2829"/>
    <w:rsid w:val="00FE2AA9"/>
    <w:rsid w:val="00FE37FB"/>
    <w:rsid w:val="00FE3B14"/>
    <w:rsid w:val="00FE3FFE"/>
    <w:rsid w:val="00FE5335"/>
    <w:rsid w:val="00FE5D8A"/>
    <w:rsid w:val="00FF130B"/>
    <w:rsid w:val="00FF3CFC"/>
    <w:rsid w:val="00FF3D5F"/>
    <w:rsid w:val="00FF687D"/>
    <w:rsid w:val="00FF7340"/>
    <w:rsid w:val="00FF7610"/>
    <w:rsid w:val="00FF7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D72E5"/>
  <w15:docId w15:val="{76AF9D73-62EA-4795-B6C2-52401E82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4C"/>
    <w:rPr>
      <w:sz w:val="20"/>
      <w:szCs w:val="20"/>
      <w:lang w:val="de-DE"/>
    </w:rPr>
  </w:style>
  <w:style w:type="paragraph" w:styleId="Heading1">
    <w:name w:val="heading 1"/>
    <w:basedOn w:val="Normal"/>
    <w:next w:val="Normal"/>
    <w:link w:val="Heading1Char"/>
    <w:uiPriority w:val="99"/>
    <w:qFormat/>
    <w:rsid w:val="0095154C"/>
    <w:pPr>
      <w:keepNext/>
      <w:jc w:val="center"/>
      <w:outlineLvl w:val="0"/>
    </w:pPr>
    <w:rPr>
      <w:b/>
      <w:bCs/>
      <w:sz w:val="36"/>
      <w:szCs w:val="36"/>
    </w:rPr>
  </w:style>
  <w:style w:type="paragraph" w:styleId="Heading2">
    <w:name w:val="heading 2"/>
    <w:basedOn w:val="Normal"/>
    <w:next w:val="Normal"/>
    <w:link w:val="Heading2Char"/>
    <w:uiPriority w:val="99"/>
    <w:qFormat/>
    <w:rsid w:val="0095154C"/>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95154C"/>
    <w:pPr>
      <w:keepNext/>
      <w:jc w:val="both"/>
      <w:outlineLvl w:val="2"/>
    </w:pPr>
    <w:rPr>
      <w:b/>
      <w:bCs/>
      <w:sz w:val="24"/>
      <w:szCs w:val="24"/>
    </w:rPr>
  </w:style>
  <w:style w:type="paragraph" w:styleId="Heading4">
    <w:name w:val="heading 4"/>
    <w:basedOn w:val="Normal"/>
    <w:next w:val="Normal"/>
    <w:link w:val="Heading4Char"/>
    <w:uiPriority w:val="99"/>
    <w:qFormat/>
    <w:rsid w:val="009515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54C"/>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95154C"/>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95154C"/>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95154C"/>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95154C"/>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95154C"/>
    <w:pPr>
      <w:spacing w:before="360"/>
    </w:pPr>
    <w:rPr>
      <w:b/>
      <w:bCs/>
      <w:sz w:val="24"/>
      <w:szCs w:val="24"/>
    </w:rPr>
  </w:style>
  <w:style w:type="paragraph" w:customStyle="1" w:styleId="berschrift">
    <w:name w:val="Überschrift"/>
    <w:basedOn w:val="Normal"/>
    <w:uiPriority w:val="99"/>
    <w:rsid w:val="0095154C"/>
    <w:pPr>
      <w:jc w:val="center"/>
    </w:pPr>
    <w:rPr>
      <w:sz w:val="40"/>
      <w:szCs w:val="40"/>
    </w:rPr>
  </w:style>
  <w:style w:type="paragraph" w:customStyle="1" w:styleId="Nachspann">
    <w:name w:val="Nachspann"/>
    <w:basedOn w:val="Normal"/>
    <w:uiPriority w:val="99"/>
    <w:rsid w:val="0095154C"/>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95154C"/>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95154C"/>
    <w:pPr>
      <w:tabs>
        <w:tab w:val="center" w:pos="4536"/>
        <w:tab w:val="right" w:pos="9072"/>
      </w:tabs>
    </w:pPr>
  </w:style>
  <w:style w:type="character" w:customStyle="1" w:styleId="HeaderChar">
    <w:name w:val="Header Char"/>
    <w:basedOn w:val="DefaultParagraphFont"/>
    <w:link w:val="Header"/>
    <w:uiPriority w:val="99"/>
    <w:semiHidden/>
    <w:locked/>
    <w:rsid w:val="0095154C"/>
    <w:rPr>
      <w:rFonts w:cs="Times New Roman"/>
      <w:sz w:val="20"/>
      <w:szCs w:val="20"/>
      <w:lang w:val="de-DE"/>
    </w:rPr>
  </w:style>
  <w:style w:type="paragraph" w:styleId="Footer">
    <w:name w:val="footer"/>
    <w:basedOn w:val="Normal"/>
    <w:link w:val="FooterChar"/>
    <w:uiPriority w:val="99"/>
    <w:rsid w:val="0095154C"/>
    <w:pPr>
      <w:tabs>
        <w:tab w:val="center" w:pos="4153"/>
        <w:tab w:val="right" w:pos="8306"/>
      </w:tabs>
    </w:pPr>
  </w:style>
  <w:style w:type="character" w:customStyle="1" w:styleId="FooterChar">
    <w:name w:val="Footer Char"/>
    <w:basedOn w:val="DefaultParagraphFont"/>
    <w:link w:val="Footer"/>
    <w:uiPriority w:val="99"/>
    <w:semiHidden/>
    <w:locked/>
    <w:rsid w:val="0095154C"/>
    <w:rPr>
      <w:rFonts w:cs="Times New Roman"/>
      <w:sz w:val="20"/>
      <w:szCs w:val="20"/>
      <w:lang w:val="de-DE"/>
    </w:rPr>
  </w:style>
  <w:style w:type="character" w:styleId="Hyperlink">
    <w:name w:val="Hyperlink"/>
    <w:basedOn w:val="DefaultParagraphFont"/>
    <w:uiPriority w:val="99"/>
    <w:rsid w:val="0095154C"/>
    <w:rPr>
      <w:rFonts w:cs="Times New Roman"/>
      <w:color w:val="0000FF"/>
      <w:u w:val="single"/>
    </w:rPr>
  </w:style>
  <w:style w:type="paragraph" w:styleId="FootnoteText">
    <w:name w:val="footnote text"/>
    <w:basedOn w:val="Normal"/>
    <w:link w:val="CommentReference"/>
    <w:uiPriority w:val="99"/>
    <w:semiHidden/>
    <w:rsid w:val="0095154C"/>
  </w:style>
  <w:style w:type="character" w:customStyle="1" w:styleId="FootnoteTextChar">
    <w:name w:val="Footnote Text Char"/>
    <w:basedOn w:val="DefaultParagraphFont"/>
    <w:uiPriority w:val="99"/>
    <w:semiHidden/>
    <w:locked/>
    <w:rsid w:val="0095154C"/>
    <w:rPr>
      <w:rFonts w:cs="Times New Roman"/>
      <w:sz w:val="20"/>
      <w:szCs w:val="20"/>
      <w:lang w:val="de-DE"/>
    </w:rPr>
  </w:style>
  <w:style w:type="character" w:styleId="FootnoteReference">
    <w:name w:val="footnote reference"/>
    <w:basedOn w:val="DefaultParagraphFont"/>
    <w:uiPriority w:val="99"/>
    <w:semiHidden/>
    <w:rsid w:val="0095154C"/>
    <w:rPr>
      <w:rFonts w:cs="Times New Roman"/>
      <w:vertAlign w:val="superscript"/>
    </w:rPr>
  </w:style>
  <w:style w:type="paragraph" w:styleId="BodyText">
    <w:name w:val="Body Text"/>
    <w:basedOn w:val="Normal"/>
    <w:link w:val="BodyTextChar"/>
    <w:uiPriority w:val="99"/>
    <w:rsid w:val="0095154C"/>
    <w:pPr>
      <w:jc w:val="center"/>
    </w:pPr>
  </w:style>
  <w:style w:type="character" w:customStyle="1" w:styleId="BodyTextChar">
    <w:name w:val="Body Text Char"/>
    <w:basedOn w:val="DefaultParagraphFont"/>
    <w:link w:val="BodyText"/>
    <w:uiPriority w:val="99"/>
    <w:semiHidden/>
    <w:locked/>
    <w:rsid w:val="0095154C"/>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95154C"/>
    <w:rPr>
      <w:rFonts w:cs="Times New Roman"/>
      <w:color w:val="800080"/>
      <w:u w:val="single"/>
    </w:rPr>
  </w:style>
  <w:style w:type="character" w:customStyle="1" w:styleId="smgray">
    <w:name w:val="smgray"/>
    <w:basedOn w:val="DefaultParagraphFont"/>
    <w:uiPriority w:val="99"/>
    <w:rsid w:val="0095154C"/>
    <w:rPr>
      <w:rFonts w:cs="Times New Roman"/>
    </w:rPr>
  </w:style>
  <w:style w:type="paragraph" w:styleId="BodyText2">
    <w:name w:val="Body Text 2"/>
    <w:basedOn w:val="Normal"/>
    <w:link w:val="BodyText2Char"/>
    <w:uiPriority w:val="99"/>
    <w:rsid w:val="0095154C"/>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95154C"/>
    <w:rPr>
      <w:rFonts w:cs="Times New Roman"/>
      <w:sz w:val="20"/>
      <w:szCs w:val="20"/>
      <w:lang w:val="de-DE"/>
    </w:rPr>
  </w:style>
  <w:style w:type="paragraph" w:styleId="HTMLPreformatted">
    <w:name w:val="HTML Preformatted"/>
    <w:basedOn w:val="Normal"/>
    <w:link w:val="HTMLPreformattedChar"/>
    <w:uiPriority w:val="99"/>
    <w:rsid w:val="0095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95154C"/>
    <w:rPr>
      <w:rFonts w:ascii="Courier New" w:hAnsi="Courier New" w:cs="Courier New"/>
      <w:sz w:val="20"/>
      <w:szCs w:val="20"/>
      <w:lang w:val="de-DE"/>
    </w:rPr>
  </w:style>
  <w:style w:type="paragraph" w:styleId="BodyText3">
    <w:name w:val="Body Text 3"/>
    <w:basedOn w:val="Normal"/>
    <w:link w:val="BodyText3Char1"/>
    <w:uiPriority w:val="99"/>
    <w:rsid w:val="0095154C"/>
    <w:pPr>
      <w:jc w:val="both"/>
    </w:pPr>
    <w:rPr>
      <w:rFonts w:ascii="Arial" w:hAnsi="Arial" w:cs="Arial"/>
    </w:rPr>
  </w:style>
  <w:style w:type="character" w:customStyle="1" w:styleId="BodyText3Char">
    <w:name w:val="Body Text 3 Char"/>
    <w:basedOn w:val="DefaultParagraphFont"/>
    <w:uiPriority w:val="99"/>
    <w:semiHidden/>
    <w:locked/>
    <w:rsid w:val="0095154C"/>
    <w:rPr>
      <w:rFonts w:cs="Times New Roman"/>
      <w:sz w:val="16"/>
      <w:szCs w:val="16"/>
      <w:lang w:val="de-DE"/>
    </w:rPr>
  </w:style>
  <w:style w:type="paragraph" w:customStyle="1" w:styleId="para10-13sans-indent">
    <w:name w:val="para10-13sans-indent"/>
    <w:basedOn w:val="Normal"/>
    <w:uiPriority w:val="99"/>
    <w:rsid w:val="0095154C"/>
    <w:pPr>
      <w:spacing w:before="100" w:beforeAutospacing="1" w:after="100" w:afterAutospacing="1"/>
    </w:pPr>
    <w:rPr>
      <w:sz w:val="24"/>
      <w:szCs w:val="24"/>
    </w:rPr>
  </w:style>
  <w:style w:type="paragraph" w:styleId="NormalWeb">
    <w:name w:val="Normal (Web)"/>
    <w:basedOn w:val="Normal"/>
    <w:uiPriority w:val="99"/>
    <w:rsid w:val="0095154C"/>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95154C"/>
    <w:pPr>
      <w:spacing w:before="100" w:beforeAutospacing="1" w:after="100" w:afterAutospacing="1"/>
    </w:pPr>
    <w:rPr>
      <w:rFonts w:ascii="Arial" w:hAnsi="Arial" w:cs="Arial"/>
      <w:b/>
      <w:bCs/>
    </w:rPr>
  </w:style>
  <w:style w:type="character" w:customStyle="1" w:styleId="Flietext1">
    <w:name w:val="Fließtext1"/>
    <w:uiPriority w:val="99"/>
    <w:rsid w:val="0095154C"/>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95154C"/>
    <w:rPr>
      <w:rFonts w:cs="Times New Roman"/>
      <w:sz w:val="16"/>
      <w:szCs w:val="16"/>
    </w:rPr>
  </w:style>
  <w:style w:type="paragraph" w:styleId="CommentText">
    <w:name w:val="annotation text"/>
    <w:basedOn w:val="Normal"/>
    <w:link w:val="CommentTextChar"/>
    <w:uiPriority w:val="99"/>
    <w:semiHidden/>
    <w:rsid w:val="0095154C"/>
  </w:style>
  <w:style w:type="character" w:customStyle="1" w:styleId="CommentTextChar">
    <w:name w:val="Comment Text Char"/>
    <w:basedOn w:val="DefaultParagraphFont"/>
    <w:link w:val="CommentText"/>
    <w:uiPriority w:val="99"/>
    <w:semiHidden/>
    <w:locked/>
    <w:rsid w:val="0095154C"/>
    <w:rPr>
      <w:rFonts w:cs="Times New Roman"/>
      <w:sz w:val="20"/>
      <w:szCs w:val="20"/>
      <w:lang w:val="de-DE"/>
    </w:rPr>
  </w:style>
  <w:style w:type="paragraph" w:styleId="CommentSubject">
    <w:name w:val="annotation subject"/>
    <w:basedOn w:val="CommentText"/>
    <w:next w:val="CommentText"/>
    <w:link w:val="CommentSubjectChar"/>
    <w:uiPriority w:val="99"/>
    <w:semiHidden/>
    <w:rsid w:val="0095154C"/>
    <w:rPr>
      <w:b/>
      <w:bCs/>
    </w:rPr>
  </w:style>
  <w:style w:type="character" w:customStyle="1" w:styleId="CommentSubjectChar">
    <w:name w:val="Comment Subject Char"/>
    <w:basedOn w:val="CommentTextChar"/>
    <w:link w:val="CommentSubject"/>
    <w:uiPriority w:val="99"/>
    <w:semiHidden/>
    <w:locked/>
    <w:rsid w:val="0095154C"/>
    <w:rPr>
      <w:rFonts w:cs="Times New Roman"/>
      <w:b/>
      <w:bCs/>
      <w:sz w:val="20"/>
      <w:szCs w:val="20"/>
      <w:lang w:val="de-DE"/>
    </w:rPr>
  </w:style>
  <w:style w:type="paragraph" w:styleId="BalloonText">
    <w:name w:val="Balloon Text"/>
    <w:basedOn w:val="Normal"/>
    <w:link w:val="BalloonTextChar"/>
    <w:uiPriority w:val="99"/>
    <w:semiHidden/>
    <w:rsid w:val="00951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54C"/>
    <w:rPr>
      <w:rFonts w:cs="Times New Roman"/>
      <w:sz w:val="2"/>
      <w:szCs w:val="2"/>
      <w:lang w:val="de-DE"/>
    </w:rPr>
  </w:style>
  <w:style w:type="character" w:styleId="Strong">
    <w:name w:val="Strong"/>
    <w:basedOn w:val="DefaultParagraphFont"/>
    <w:uiPriority w:val="99"/>
    <w:qFormat/>
    <w:rsid w:val="0095154C"/>
    <w:rPr>
      <w:rFonts w:cs="Times New Roman"/>
      <w:b/>
      <w:bCs/>
    </w:rPr>
  </w:style>
  <w:style w:type="character" w:customStyle="1" w:styleId="text-blau">
    <w:name w:val="text-blau"/>
    <w:basedOn w:val="DefaultParagraphFont"/>
    <w:uiPriority w:val="99"/>
    <w:rsid w:val="0095154C"/>
    <w:rPr>
      <w:rFonts w:cs="Times New Roman"/>
    </w:rPr>
  </w:style>
  <w:style w:type="character" w:customStyle="1" w:styleId="text-grau">
    <w:name w:val="text-grau"/>
    <w:basedOn w:val="DefaultParagraphFont"/>
    <w:uiPriority w:val="99"/>
    <w:rsid w:val="0095154C"/>
    <w:rPr>
      <w:rFonts w:cs="Times New Roman"/>
    </w:rPr>
  </w:style>
  <w:style w:type="paragraph" w:styleId="z-TopofForm">
    <w:name w:val="HTML Top of Form"/>
    <w:basedOn w:val="Normal"/>
    <w:next w:val="Normal"/>
    <w:link w:val="z-TopofFormChar"/>
    <w:hidden/>
    <w:uiPriority w:val="99"/>
    <w:rsid w:val="009515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5154C"/>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9515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5154C"/>
    <w:rPr>
      <w:rFonts w:ascii="Arial" w:hAnsi="Arial" w:cs="Arial"/>
      <w:vanish/>
      <w:sz w:val="16"/>
      <w:szCs w:val="16"/>
      <w:lang w:val="de-DE"/>
    </w:rPr>
  </w:style>
  <w:style w:type="paragraph" w:customStyle="1" w:styleId="ntext10">
    <w:name w:val="ntext10"/>
    <w:basedOn w:val="Normal"/>
    <w:uiPriority w:val="99"/>
    <w:rsid w:val="0095154C"/>
    <w:pPr>
      <w:spacing w:before="100" w:beforeAutospacing="1" w:after="100" w:afterAutospacing="1"/>
    </w:pPr>
    <w:rPr>
      <w:rFonts w:ascii="Arial" w:hAnsi="Arial" w:cs="Arial"/>
    </w:rPr>
  </w:style>
  <w:style w:type="paragraph" w:customStyle="1" w:styleId="map">
    <w:name w:val="map"/>
    <w:basedOn w:val="Normal"/>
    <w:uiPriority w:val="99"/>
    <w:rsid w:val="0095154C"/>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9515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5154C"/>
    <w:rPr>
      <w:rFonts w:cs="Times New Roman"/>
      <w:sz w:val="2"/>
      <w:szCs w:val="2"/>
      <w:lang w:val="de-DE"/>
    </w:rPr>
  </w:style>
  <w:style w:type="character" w:customStyle="1" w:styleId="Normal1">
    <w:name w:val="Normal1"/>
    <w:basedOn w:val="DefaultParagraphFont"/>
    <w:rsid w:val="0095154C"/>
    <w:rPr>
      <w:rFonts w:cs="Times New Roman"/>
    </w:rPr>
  </w:style>
  <w:style w:type="character" w:customStyle="1" w:styleId="PlainTextChar1">
    <w:name w:val="Plain Text Char1"/>
    <w:basedOn w:val="DefaultParagraphFont"/>
    <w:semiHidden/>
    <w:locked/>
    <w:rsid w:val="0095154C"/>
    <w:rPr>
      <w:rFonts w:ascii="Consolas" w:hAnsi="Consolas" w:cs="Consolas"/>
      <w:sz w:val="21"/>
      <w:szCs w:val="21"/>
    </w:rPr>
  </w:style>
  <w:style w:type="paragraph" w:styleId="PlainText">
    <w:name w:val="Plain Text"/>
    <w:basedOn w:val="Normal"/>
    <w:link w:val="PlainTextChar"/>
    <w:uiPriority w:val="99"/>
    <w:semiHidden/>
    <w:rsid w:val="0095154C"/>
    <w:rPr>
      <w:rFonts w:ascii="Consolas" w:hAnsi="Consolas" w:cs="Consolas"/>
      <w:sz w:val="21"/>
      <w:szCs w:val="21"/>
    </w:rPr>
  </w:style>
  <w:style w:type="character" w:customStyle="1" w:styleId="PlainTextChar">
    <w:name w:val="Plain Text Char"/>
    <w:basedOn w:val="DefaultParagraphFont"/>
    <w:link w:val="PlainText"/>
    <w:uiPriority w:val="99"/>
    <w:semiHidden/>
    <w:rsid w:val="0095154C"/>
    <w:rPr>
      <w:rFonts w:ascii="Consolas" w:hAnsi="Consolas" w:cs="Consolas"/>
      <w:sz w:val="21"/>
      <w:szCs w:val="21"/>
    </w:rPr>
  </w:style>
  <w:style w:type="character" w:customStyle="1" w:styleId="listapptitlelistappname">
    <w:name w:val="listapptitle listappname"/>
    <w:basedOn w:val="DefaultParagraphFont"/>
    <w:uiPriority w:val="99"/>
    <w:rsid w:val="0095154C"/>
    <w:rPr>
      <w:rFonts w:cs="Times New Roman"/>
    </w:rPr>
  </w:style>
  <w:style w:type="character" w:customStyle="1" w:styleId="listappdescription">
    <w:name w:val="listappdescription"/>
    <w:basedOn w:val="DefaultParagraphFont"/>
    <w:uiPriority w:val="99"/>
    <w:rsid w:val="0095154C"/>
    <w:rPr>
      <w:rFonts w:cs="Times New Roman"/>
    </w:rPr>
  </w:style>
  <w:style w:type="character" w:customStyle="1" w:styleId="s8">
    <w:name w:val="s8"/>
    <w:basedOn w:val="DefaultParagraphFont"/>
    <w:uiPriority w:val="99"/>
    <w:rsid w:val="0095154C"/>
    <w:rPr>
      <w:rFonts w:cs="Times New Roman"/>
    </w:rPr>
  </w:style>
  <w:style w:type="character" w:customStyle="1" w:styleId="apple-style-span">
    <w:name w:val="apple-style-span"/>
    <w:basedOn w:val="DefaultParagraphFont"/>
    <w:uiPriority w:val="99"/>
    <w:rsid w:val="0095154C"/>
    <w:rPr>
      <w:rFonts w:cs="Times New Roman"/>
    </w:rPr>
  </w:style>
  <w:style w:type="character" w:customStyle="1" w:styleId="normal10">
    <w:name w:val="normal1"/>
    <w:basedOn w:val="DefaultParagraphFont"/>
    <w:uiPriority w:val="99"/>
    <w:rsid w:val="0095154C"/>
    <w:rPr>
      <w:rFonts w:ascii="Times New Roman" w:hAnsi="Times New Roman" w:cs="Times New Roman"/>
      <w:sz w:val="17"/>
      <w:szCs w:val="17"/>
    </w:rPr>
  </w:style>
  <w:style w:type="paragraph" w:customStyle="1" w:styleId="Body1">
    <w:name w:val="Body 1"/>
    <w:uiPriority w:val="99"/>
    <w:rsid w:val="0095154C"/>
    <w:pPr>
      <w:outlineLvl w:val="0"/>
    </w:pPr>
    <w:rPr>
      <w:color w:val="000000"/>
      <w:sz w:val="20"/>
      <w:szCs w:val="20"/>
      <w:lang w:val="en-US"/>
    </w:rPr>
  </w:style>
  <w:style w:type="paragraph" w:styleId="ListParagraph">
    <w:name w:val="List Paragraph"/>
    <w:basedOn w:val="Normal"/>
    <w:uiPriority w:val="34"/>
    <w:qFormat/>
    <w:rsid w:val="0095154C"/>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95154C"/>
    <w:rPr>
      <w:rFonts w:cs="Times New Roman"/>
    </w:rPr>
  </w:style>
  <w:style w:type="character" w:customStyle="1" w:styleId="apple-converted-space">
    <w:name w:val="apple-converted-space"/>
    <w:basedOn w:val="DefaultParagraphFont"/>
    <w:rsid w:val="0095154C"/>
    <w:rPr>
      <w:rFonts w:cs="Times New Roman"/>
    </w:rPr>
  </w:style>
  <w:style w:type="character" w:customStyle="1" w:styleId="tw4winMark">
    <w:name w:val="tw4winMark"/>
    <w:uiPriority w:val="99"/>
    <w:rsid w:val="0095154C"/>
    <w:rPr>
      <w:rFonts w:ascii="Courier New" w:hAnsi="Courier New"/>
      <w:vanish/>
      <w:color w:val="800080"/>
      <w:sz w:val="24"/>
      <w:vertAlign w:val="subscript"/>
    </w:rPr>
  </w:style>
  <w:style w:type="character" w:customStyle="1" w:styleId="tw4winError">
    <w:name w:val="tw4winError"/>
    <w:uiPriority w:val="99"/>
    <w:rsid w:val="0095154C"/>
    <w:rPr>
      <w:rFonts w:ascii="Courier New" w:hAnsi="Courier New"/>
      <w:color w:val="00FF00"/>
      <w:sz w:val="40"/>
    </w:rPr>
  </w:style>
  <w:style w:type="character" w:customStyle="1" w:styleId="tw4winTerm">
    <w:name w:val="tw4winTerm"/>
    <w:uiPriority w:val="99"/>
    <w:rsid w:val="0095154C"/>
    <w:rPr>
      <w:color w:val="0000FF"/>
    </w:rPr>
  </w:style>
  <w:style w:type="character" w:customStyle="1" w:styleId="tw4winPopup">
    <w:name w:val="tw4winPopup"/>
    <w:uiPriority w:val="99"/>
    <w:rsid w:val="0095154C"/>
    <w:rPr>
      <w:rFonts w:ascii="Courier New" w:hAnsi="Courier New"/>
      <w:noProof/>
      <w:color w:val="008000"/>
    </w:rPr>
  </w:style>
  <w:style w:type="character" w:customStyle="1" w:styleId="tw4winJump">
    <w:name w:val="tw4winJump"/>
    <w:uiPriority w:val="99"/>
    <w:rsid w:val="0095154C"/>
    <w:rPr>
      <w:rFonts w:ascii="Courier New" w:hAnsi="Courier New"/>
      <w:noProof/>
      <w:color w:val="008080"/>
    </w:rPr>
  </w:style>
  <w:style w:type="character" w:customStyle="1" w:styleId="tw4winExternal">
    <w:name w:val="tw4winExternal"/>
    <w:uiPriority w:val="99"/>
    <w:rsid w:val="0095154C"/>
    <w:rPr>
      <w:rFonts w:ascii="Courier New" w:hAnsi="Courier New"/>
      <w:noProof/>
      <w:color w:val="808080"/>
    </w:rPr>
  </w:style>
  <w:style w:type="character" w:customStyle="1" w:styleId="tw4winInternal">
    <w:name w:val="tw4winInternal"/>
    <w:uiPriority w:val="99"/>
    <w:rsid w:val="0095154C"/>
    <w:rPr>
      <w:rFonts w:ascii="Courier New" w:hAnsi="Courier New"/>
      <w:noProof/>
      <w:color w:val="FF0000"/>
    </w:rPr>
  </w:style>
  <w:style w:type="character" w:customStyle="1" w:styleId="DONOTTRANSLATE">
    <w:name w:val="DO_NOT_TRANSLATE"/>
    <w:uiPriority w:val="99"/>
    <w:rsid w:val="0095154C"/>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63">
    <w:name w:val="f63"/>
    <w:basedOn w:val="DefaultParagraphFont"/>
    <w:rsid w:val="000449A8"/>
  </w:style>
  <w:style w:type="paragraph" w:customStyle="1" w:styleId="Default">
    <w:name w:val="Default"/>
    <w:rsid w:val="00286591"/>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0475CD"/>
    <w:rPr>
      <w:sz w:val="20"/>
      <w:szCs w:val="20"/>
      <w:lang w:val="de-DE"/>
    </w:rPr>
  </w:style>
  <w:style w:type="paragraph" w:customStyle="1" w:styleId="Body">
    <w:name w:val="Body"/>
    <w:rsid w:val="0007400F"/>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Hyperlink0">
    <w:name w:val="Hyperlink.0"/>
    <w:basedOn w:val="DefaultParagraphFont"/>
    <w:rsid w:val="0007400F"/>
    <w:rPr>
      <w:rFonts w:ascii="Arial" w:eastAsia="Arial" w:hAnsi="Arial" w:cs="Arial"/>
      <w:color w:val="0000FF"/>
      <w:sz w:val="20"/>
      <w:szCs w:val="20"/>
      <w:u w:val="single" w:color="0000FF"/>
    </w:rPr>
  </w:style>
  <w:style w:type="paragraph" w:customStyle="1" w:styleId="Text">
    <w:name w:val="Text"/>
    <w:rsid w:val="00ED23D7"/>
    <w:pPr>
      <w:pBdr>
        <w:top w:val="nil"/>
        <w:left w:val="nil"/>
        <w:bottom w:val="nil"/>
        <w:right w:val="nil"/>
        <w:between w:val="nil"/>
        <w:bar w:val="nil"/>
      </w:pBdr>
    </w:pPr>
    <w:rPr>
      <w:rFonts w:ascii="Helvetica" w:eastAsia="Arial Unicode MS" w:hAnsi="Arial Unicode MS" w:cs="Arial Unicode MS"/>
      <w:color w:val="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128">
      <w:bodyDiv w:val="1"/>
      <w:marLeft w:val="0"/>
      <w:marRight w:val="0"/>
      <w:marTop w:val="0"/>
      <w:marBottom w:val="0"/>
      <w:divBdr>
        <w:top w:val="none" w:sz="0" w:space="0" w:color="auto"/>
        <w:left w:val="none" w:sz="0" w:space="0" w:color="auto"/>
        <w:bottom w:val="none" w:sz="0" w:space="0" w:color="auto"/>
        <w:right w:val="none" w:sz="0" w:space="0" w:color="auto"/>
      </w:divBdr>
    </w:div>
    <w:div w:id="115222174">
      <w:bodyDiv w:val="1"/>
      <w:marLeft w:val="0"/>
      <w:marRight w:val="0"/>
      <w:marTop w:val="0"/>
      <w:marBottom w:val="0"/>
      <w:divBdr>
        <w:top w:val="none" w:sz="0" w:space="0" w:color="auto"/>
        <w:left w:val="none" w:sz="0" w:space="0" w:color="auto"/>
        <w:bottom w:val="none" w:sz="0" w:space="0" w:color="auto"/>
        <w:right w:val="none" w:sz="0" w:space="0" w:color="auto"/>
      </w:divBdr>
    </w:div>
    <w:div w:id="127668723">
      <w:bodyDiv w:val="1"/>
      <w:marLeft w:val="0"/>
      <w:marRight w:val="0"/>
      <w:marTop w:val="0"/>
      <w:marBottom w:val="0"/>
      <w:divBdr>
        <w:top w:val="none" w:sz="0" w:space="0" w:color="auto"/>
        <w:left w:val="none" w:sz="0" w:space="0" w:color="auto"/>
        <w:bottom w:val="none" w:sz="0" w:space="0" w:color="auto"/>
        <w:right w:val="none" w:sz="0" w:space="0" w:color="auto"/>
      </w:divBdr>
    </w:div>
    <w:div w:id="180053783">
      <w:bodyDiv w:val="1"/>
      <w:marLeft w:val="0"/>
      <w:marRight w:val="0"/>
      <w:marTop w:val="0"/>
      <w:marBottom w:val="0"/>
      <w:divBdr>
        <w:top w:val="none" w:sz="0" w:space="0" w:color="auto"/>
        <w:left w:val="none" w:sz="0" w:space="0" w:color="auto"/>
        <w:bottom w:val="none" w:sz="0" w:space="0" w:color="auto"/>
        <w:right w:val="none" w:sz="0" w:space="0" w:color="auto"/>
      </w:divBdr>
    </w:div>
    <w:div w:id="275215276">
      <w:bodyDiv w:val="1"/>
      <w:marLeft w:val="0"/>
      <w:marRight w:val="0"/>
      <w:marTop w:val="0"/>
      <w:marBottom w:val="0"/>
      <w:divBdr>
        <w:top w:val="none" w:sz="0" w:space="0" w:color="auto"/>
        <w:left w:val="none" w:sz="0" w:space="0" w:color="auto"/>
        <w:bottom w:val="none" w:sz="0" w:space="0" w:color="auto"/>
        <w:right w:val="none" w:sz="0" w:space="0" w:color="auto"/>
      </w:divBdr>
    </w:div>
    <w:div w:id="327632934">
      <w:bodyDiv w:val="1"/>
      <w:marLeft w:val="0"/>
      <w:marRight w:val="0"/>
      <w:marTop w:val="0"/>
      <w:marBottom w:val="0"/>
      <w:divBdr>
        <w:top w:val="none" w:sz="0" w:space="0" w:color="auto"/>
        <w:left w:val="none" w:sz="0" w:space="0" w:color="auto"/>
        <w:bottom w:val="none" w:sz="0" w:space="0" w:color="auto"/>
        <w:right w:val="none" w:sz="0" w:space="0" w:color="auto"/>
      </w:divBdr>
      <w:divsChild>
        <w:div w:id="815073161">
          <w:marLeft w:val="1267"/>
          <w:marRight w:val="0"/>
          <w:marTop w:val="82"/>
          <w:marBottom w:val="0"/>
          <w:divBdr>
            <w:top w:val="none" w:sz="0" w:space="0" w:color="auto"/>
            <w:left w:val="none" w:sz="0" w:space="0" w:color="auto"/>
            <w:bottom w:val="none" w:sz="0" w:space="0" w:color="auto"/>
            <w:right w:val="none" w:sz="0" w:space="0" w:color="auto"/>
          </w:divBdr>
        </w:div>
      </w:divsChild>
    </w:div>
    <w:div w:id="361201519">
      <w:bodyDiv w:val="1"/>
      <w:marLeft w:val="0"/>
      <w:marRight w:val="0"/>
      <w:marTop w:val="0"/>
      <w:marBottom w:val="0"/>
      <w:divBdr>
        <w:top w:val="none" w:sz="0" w:space="0" w:color="auto"/>
        <w:left w:val="none" w:sz="0" w:space="0" w:color="auto"/>
        <w:bottom w:val="none" w:sz="0" w:space="0" w:color="auto"/>
        <w:right w:val="none" w:sz="0" w:space="0" w:color="auto"/>
      </w:divBdr>
    </w:div>
    <w:div w:id="367799046">
      <w:bodyDiv w:val="1"/>
      <w:marLeft w:val="0"/>
      <w:marRight w:val="0"/>
      <w:marTop w:val="0"/>
      <w:marBottom w:val="0"/>
      <w:divBdr>
        <w:top w:val="none" w:sz="0" w:space="0" w:color="auto"/>
        <w:left w:val="none" w:sz="0" w:space="0" w:color="auto"/>
        <w:bottom w:val="none" w:sz="0" w:space="0" w:color="auto"/>
        <w:right w:val="none" w:sz="0" w:space="0" w:color="auto"/>
      </w:divBdr>
    </w:div>
    <w:div w:id="381487626">
      <w:bodyDiv w:val="1"/>
      <w:marLeft w:val="0"/>
      <w:marRight w:val="0"/>
      <w:marTop w:val="0"/>
      <w:marBottom w:val="0"/>
      <w:divBdr>
        <w:top w:val="none" w:sz="0" w:space="0" w:color="auto"/>
        <w:left w:val="none" w:sz="0" w:space="0" w:color="auto"/>
        <w:bottom w:val="none" w:sz="0" w:space="0" w:color="auto"/>
        <w:right w:val="none" w:sz="0" w:space="0" w:color="auto"/>
      </w:divBdr>
    </w:div>
    <w:div w:id="495848353">
      <w:bodyDiv w:val="1"/>
      <w:marLeft w:val="0"/>
      <w:marRight w:val="0"/>
      <w:marTop w:val="0"/>
      <w:marBottom w:val="0"/>
      <w:divBdr>
        <w:top w:val="none" w:sz="0" w:space="0" w:color="auto"/>
        <w:left w:val="none" w:sz="0" w:space="0" w:color="auto"/>
        <w:bottom w:val="none" w:sz="0" w:space="0" w:color="auto"/>
        <w:right w:val="none" w:sz="0" w:space="0" w:color="auto"/>
      </w:divBdr>
      <w:divsChild>
        <w:div w:id="1569460102">
          <w:marLeft w:val="1166"/>
          <w:marRight w:val="0"/>
          <w:marTop w:val="86"/>
          <w:marBottom w:val="0"/>
          <w:divBdr>
            <w:top w:val="none" w:sz="0" w:space="0" w:color="auto"/>
            <w:left w:val="none" w:sz="0" w:space="0" w:color="auto"/>
            <w:bottom w:val="none" w:sz="0" w:space="0" w:color="auto"/>
            <w:right w:val="none" w:sz="0" w:space="0" w:color="auto"/>
          </w:divBdr>
        </w:div>
      </w:divsChild>
    </w:div>
    <w:div w:id="499733824">
      <w:bodyDiv w:val="1"/>
      <w:marLeft w:val="0"/>
      <w:marRight w:val="0"/>
      <w:marTop w:val="0"/>
      <w:marBottom w:val="0"/>
      <w:divBdr>
        <w:top w:val="none" w:sz="0" w:space="0" w:color="auto"/>
        <w:left w:val="none" w:sz="0" w:space="0" w:color="auto"/>
        <w:bottom w:val="none" w:sz="0" w:space="0" w:color="auto"/>
        <w:right w:val="none" w:sz="0" w:space="0" w:color="auto"/>
      </w:divBdr>
    </w:div>
    <w:div w:id="522522439">
      <w:bodyDiv w:val="1"/>
      <w:marLeft w:val="0"/>
      <w:marRight w:val="0"/>
      <w:marTop w:val="0"/>
      <w:marBottom w:val="0"/>
      <w:divBdr>
        <w:top w:val="none" w:sz="0" w:space="0" w:color="auto"/>
        <w:left w:val="none" w:sz="0" w:space="0" w:color="auto"/>
        <w:bottom w:val="none" w:sz="0" w:space="0" w:color="auto"/>
        <w:right w:val="none" w:sz="0" w:space="0" w:color="auto"/>
      </w:divBdr>
    </w:div>
    <w:div w:id="550578185">
      <w:bodyDiv w:val="1"/>
      <w:marLeft w:val="0"/>
      <w:marRight w:val="0"/>
      <w:marTop w:val="0"/>
      <w:marBottom w:val="0"/>
      <w:divBdr>
        <w:top w:val="none" w:sz="0" w:space="0" w:color="auto"/>
        <w:left w:val="none" w:sz="0" w:space="0" w:color="auto"/>
        <w:bottom w:val="none" w:sz="0" w:space="0" w:color="auto"/>
        <w:right w:val="none" w:sz="0" w:space="0" w:color="auto"/>
      </w:divBdr>
    </w:div>
    <w:div w:id="704215778">
      <w:bodyDiv w:val="1"/>
      <w:marLeft w:val="0"/>
      <w:marRight w:val="0"/>
      <w:marTop w:val="0"/>
      <w:marBottom w:val="0"/>
      <w:divBdr>
        <w:top w:val="none" w:sz="0" w:space="0" w:color="auto"/>
        <w:left w:val="none" w:sz="0" w:space="0" w:color="auto"/>
        <w:bottom w:val="none" w:sz="0" w:space="0" w:color="auto"/>
        <w:right w:val="none" w:sz="0" w:space="0" w:color="auto"/>
      </w:divBdr>
    </w:div>
    <w:div w:id="740836466">
      <w:bodyDiv w:val="1"/>
      <w:marLeft w:val="0"/>
      <w:marRight w:val="0"/>
      <w:marTop w:val="0"/>
      <w:marBottom w:val="0"/>
      <w:divBdr>
        <w:top w:val="none" w:sz="0" w:space="0" w:color="auto"/>
        <w:left w:val="none" w:sz="0" w:space="0" w:color="auto"/>
        <w:bottom w:val="none" w:sz="0" w:space="0" w:color="auto"/>
        <w:right w:val="none" w:sz="0" w:space="0" w:color="auto"/>
      </w:divBdr>
    </w:div>
    <w:div w:id="830025924">
      <w:bodyDiv w:val="1"/>
      <w:marLeft w:val="0"/>
      <w:marRight w:val="0"/>
      <w:marTop w:val="0"/>
      <w:marBottom w:val="0"/>
      <w:divBdr>
        <w:top w:val="none" w:sz="0" w:space="0" w:color="auto"/>
        <w:left w:val="none" w:sz="0" w:space="0" w:color="auto"/>
        <w:bottom w:val="none" w:sz="0" w:space="0" w:color="auto"/>
        <w:right w:val="none" w:sz="0" w:space="0" w:color="auto"/>
      </w:divBdr>
    </w:div>
    <w:div w:id="834537873">
      <w:bodyDiv w:val="1"/>
      <w:marLeft w:val="0"/>
      <w:marRight w:val="0"/>
      <w:marTop w:val="0"/>
      <w:marBottom w:val="0"/>
      <w:divBdr>
        <w:top w:val="none" w:sz="0" w:space="0" w:color="auto"/>
        <w:left w:val="none" w:sz="0" w:space="0" w:color="auto"/>
        <w:bottom w:val="none" w:sz="0" w:space="0" w:color="auto"/>
        <w:right w:val="none" w:sz="0" w:space="0" w:color="auto"/>
      </w:divBdr>
    </w:div>
    <w:div w:id="847790450">
      <w:bodyDiv w:val="1"/>
      <w:marLeft w:val="0"/>
      <w:marRight w:val="0"/>
      <w:marTop w:val="0"/>
      <w:marBottom w:val="0"/>
      <w:divBdr>
        <w:top w:val="none" w:sz="0" w:space="0" w:color="auto"/>
        <w:left w:val="none" w:sz="0" w:space="0" w:color="auto"/>
        <w:bottom w:val="none" w:sz="0" w:space="0" w:color="auto"/>
        <w:right w:val="none" w:sz="0" w:space="0" w:color="auto"/>
      </w:divBdr>
      <w:divsChild>
        <w:div w:id="813067762">
          <w:marLeft w:val="547"/>
          <w:marRight w:val="0"/>
          <w:marTop w:val="86"/>
          <w:marBottom w:val="0"/>
          <w:divBdr>
            <w:top w:val="none" w:sz="0" w:space="0" w:color="auto"/>
            <w:left w:val="none" w:sz="0" w:space="0" w:color="auto"/>
            <w:bottom w:val="none" w:sz="0" w:space="0" w:color="auto"/>
            <w:right w:val="none" w:sz="0" w:space="0" w:color="auto"/>
          </w:divBdr>
        </w:div>
        <w:div w:id="507410464">
          <w:marLeft w:val="547"/>
          <w:marRight w:val="0"/>
          <w:marTop w:val="86"/>
          <w:marBottom w:val="0"/>
          <w:divBdr>
            <w:top w:val="none" w:sz="0" w:space="0" w:color="auto"/>
            <w:left w:val="none" w:sz="0" w:space="0" w:color="auto"/>
            <w:bottom w:val="none" w:sz="0" w:space="0" w:color="auto"/>
            <w:right w:val="none" w:sz="0" w:space="0" w:color="auto"/>
          </w:divBdr>
        </w:div>
        <w:div w:id="1865047281">
          <w:marLeft w:val="547"/>
          <w:marRight w:val="0"/>
          <w:marTop w:val="86"/>
          <w:marBottom w:val="0"/>
          <w:divBdr>
            <w:top w:val="none" w:sz="0" w:space="0" w:color="auto"/>
            <w:left w:val="none" w:sz="0" w:space="0" w:color="auto"/>
            <w:bottom w:val="none" w:sz="0" w:space="0" w:color="auto"/>
            <w:right w:val="none" w:sz="0" w:space="0" w:color="auto"/>
          </w:divBdr>
        </w:div>
        <w:div w:id="1773553261">
          <w:marLeft w:val="547"/>
          <w:marRight w:val="0"/>
          <w:marTop w:val="86"/>
          <w:marBottom w:val="0"/>
          <w:divBdr>
            <w:top w:val="none" w:sz="0" w:space="0" w:color="auto"/>
            <w:left w:val="none" w:sz="0" w:space="0" w:color="auto"/>
            <w:bottom w:val="none" w:sz="0" w:space="0" w:color="auto"/>
            <w:right w:val="none" w:sz="0" w:space="0" w:color="auto"/>
          </w:divBdr>
        </w:div>
        <w:div w:id="1935703015">
          <w:marLeft w:val="547"/>
          <w:marRight w:val="0"/>
          <w:marTop w:val="86"/>
          <w:marBottom w:val="0"/>
          <w:divBdr>
            <w:top w:val="none" w:sz="0" w:space="0" w:color="auto"/>
            <w:left w:val="none" w:sz="0" w:space="0" w:color="auto"/>
            <w:bottom w:val="none" w:sz="0" w:space="0" w:color="auto"/>
            <w:right w:val="none" w:sz="0" w:space="0" w:color="auto"/>
          </w:divBdr>
        </w:div>
        <w:div w:id="1058817172">
          <w:marLeft w:val="547"/>
          <w:marRight w:val="0"/>
          <w:marTop w:val="86"/>
          <w:marBottom w:val="0"/>
          <w:divBdr>
            <w:top w:val="none" w:sz="0" w:space="0" w:color="auto"/>
            <w:left w:val="none" w:sz="0" w:space="0" w:color="auto"/>
            <w:bottom w:val="none" w:sz="0" w:space="0" w:color="auto"/>
            <w:right w:val="none" w:sz="0" w:space="0" w:color="auto"/>
          </w:divBdr>
        </w:div>
        <w:div w:id="437409918">
          <w:marLeft w:val="547"/>
          <w:marRight w:val="0"/>
          <w:marTop w:val="86"/>
          <w:marBottom w:val="0"/>
          <w:divBdr>
            <w:top w:val="none" w:sz="0" w:space="0" w:color="auto"/>
            <w:left w:val="none" w:sz="0" w:space="0" w:color="auto"/>
            <w:bottom w:val="none" w:sz="0" w:space="0" w:color="auto"/>
            <w:right w:val="none" w:sz="0" w:space="0" w:color="auto"/>
          </w:divBdr>
        </w:div>
        <w:div w:id="11997937">
          <w:marLeft w:val="547"/>
          <w:marRight w:val="0"/>
          <w:marTop w:val="86"/>
          <w:marBottom w:val="0"/>
          <w:divBdr>
            <w:top w:val="none" w:sz="0" w:space="0" w:color="auto"/>
            <w:left w:val="none" w:sz="0" w:space="0" w:color="auto"/>
            <w:bottom w:val="none" w:sz="0" w:space="0" w:color="auto"/>
            <w:right w:val="none" w:sz="0" w:space="0" w:color="auto"/>
          </w:divBdr>
        </w:div>
      </w:divsChild>
    </w:div>
    <w:div w:id="863177657">
      <w:bodyDiv w:val="1"/>
      <w:marLeft w:val="0"/>
      <w:marRight w:val="0"/>
      <w:marTop w:val="0"/>
      <w:marBottom w:val="0"/>
      <w:divBdr>
        <w:top w:val="none" w:sz="0" w:space="0" w:color="auto"/>
        <w:left w:val="none" w:sz="0" w:space="0" w:color="auto"/>
        <w:bottom w:val="none" w:sz="0" w:space="0" w:color="auto"/>
        <w:right w:val="none" w:sz="0" w:space="0" w:color="auto"/>
      </w:divBdr>
    </w:div>
    <w:div w:id="1005982486">
      <w:bodyDiv w:val="1"/>
      <w:marLeft w:val="0"/>
      <w:marRight w:val="0"/>
      <w:marTop w:val="0"/>
      <w:marBottom w:val="0"/>
      <w:divBdr>
        <w:top w:val="none" w:sz="0" w:space="0" w:color="auto"/>
        <w:left w:val="none" w:sz="0" w:space="0" w:color="auto"/>
        <w:bottom w:val="none" w:sz="0" w:space="0" w:color="auto"/>
        <w:right w:val="none" w:sz="0" w:space="0" w:color="auto"/>
      </w:divBdr>
    </w:div>
    <w:div w:id="1033574731">
      <w:bodyDiv w:val="1"/>
      <w:marLeft w:val="0"/>
      <w:marRight w:val="0"/>
      <w:marTop w:val="0"/>
      <w:marBottom w:val="0"/>
      <w:divBdr>
        <w:top w:val="none" w:sz="0" w:space="0" w:color="auto"/>
        <w:left w:val="none" w:sz="0" w:space="0" w:color="auto"/>
        <w:bottom w:val="none" w:sz="0" w:space="0" w:color="auto"/>
        <w:right w:val="none" w:sz="0" w:space="0" w:color="auto"/>
      </w:divBdr>
    </w:div>
    <w:div w:id="1040209440">
      <w:bodyDiv w:val="1"/>
      <w:marLeft w:val="0"/>
      <w:marRight w:val="0"/>
      <w:marTop w:val="0"/>
      <w:marBottom w:val="0"/>
      <w:divBdr>
        <w:top w:val="none" w:sz="0" w:space="0" w:color="auto"/>
        <w:left w:val="none" w:sz="0" w:space="0" w:color="auto"/>
        <w:bottom w:val="none" w:sz="0" w:space="0" w:color="auto"/>
        <w:right w:val="none" w:sz="0" w:space="0" w:color="auto"/>
      </w:divBdr>
    </w:div>
    <w:div w:id="1125930584">
      <w:bodyDiv w:val="1"/>
      <w:marLeft w:val="0"/>
      <w:marRight w:val="0"/>
      <w:marTop w:val="0"/>
      <w:marBottom w:val="0"/>
      <w:divBdr>
        <w:top w:val="none" w:sz="0" w:space="0" w:color="auto"/>
        <w:left w:val="none" w:sz="0" w:space="0" w:color="auto"/>
        <w:bottom w:val="none" w:sz="0" w:space="0" w:color="auto"/>
        <w:right w:val="none" w:sz="0" w:space="0" w:color="auto"/>
      </w:divBdr>
    </w:div>
    <w:div w:id="1284075012">
      <w:bodyDiv w:val="1"/>
      <w:marLeft w:val="0"/>
      <w:marRight w:val="0"/>
      <w:marTop w:val="0"/>
      <w:marBottom w:val="0"/>
      <w:divBdr>
        <w:top w:val="none" w:sz="0" w:space="0" w:color="auto"/>
        <w:left w:val="none" w:sz="0" w:space="0" w:color="auto"/>
        <w:bottom w:val="none" w:sz="0" w:space="0" w:color="auto"/>
        <w:right w:val="none" w:sz="0" w:space="0" w:color="auto"/>
      </w:divBdr>
    </w:div>
    <w:div w:id="1342857367">
      <w:bodyDiv w:val="1"/>
      <w:marLeft w:val="0"/>
      <w:marRight w:val="0"/>
      <w:marTop w:val="0"/>
      <w:marBottom w:val="0"/>
      <w:divBdr>
        <w:top w:val="none" w:sz="0" w:space="0" w:color="auto"/>
        <w:left w:val="none" w:sz="0" w:space="0" w:color="auto"/>
        <w:bottom w:val="none" w:sz="0" w:space="0" w:color="auto"/>
        <w:right w:val="none" w:sz="0" w:space="0" w:color="auto"/>
      </w:divBdr>
    </w:div>
    <w:div w:id="1419523794">
      <w:bodyDiv w:val="1"/>
      <w:marLeft w:val="0"/>
      <w:marRight w:val="0"/>
      <w:marTop w:val="0"/>
      <w:marBottom w:val="0"/>
      <w:divBdr>
        <w:top w:val="none" w:sz="0" w:space="0" w:color="auto"/>
        <w:left w:val="none" w:sz="0" w:space="0" w:color="auto"/>
        <w:bottom w:val="none" w:sz="0" w:space="0" w:color="auto"/>
        <w:right w:val="none" w:sz="0" w:space="0" w:color="auto"/>
      </w:divBdr>
    </w:div>
    <w:div w:id="1431857013">
      <w:bodyDiv w:val="1"/>
      <w:marLeft w:val="0"/>
      <w:marRight w:val="0"/>
      <w:marTop w:val="0"/>
      <w:marBottom w:val="0"/>
      <w:divBdr>
        <w:top w:val="none" w:sz="0" w:space="0" w:color="auto"/>
        <w:left w:val="none" w:sz="0" w:space="0" w:color="auto"/>
        <w:bottom w:val="none" w:sz="0" w:space="0" w:color="auto"/>
        <w:right w:val="none" w:sz="0" w:space="0" w:color="auto"/>
      </w:divBdr>
    </w:div>
    <w:div w:id="1449083005">
      <w:bodyDiv w:val="1"/>
      <w:marLeft w:val="0"/>
      <w:marRight w:val="0"/>
      <w:marTop w:val="0"/>
      <w:marBottom w:val="0"/>
      <w:divBdr>
        <w:top w:val="none" w:sz="0" w:space="0" w:color="auto"/>
        <w:left w:val="none" w:sz="0" w:space="0" w:color="auto"/>
        <w:bottom w:val="none" w:sz="0" w:space="0" w:color="auto"/>
        <w:right w:val="none" w:sz="0" w:space="0" w:color="auto"/>
      </w:divBdr>
    </w:div>
    <w:div w:id="1480728306">
      <w:bodyDiv w:val="1"/>
      <w:marLeft w:val="0"/>
      <w:marRight w:val="0"/>
      <w:marTop w:val="0"/>
      <w:marBottom w:val="0"/>
      <w:divBdr>
        <w:top w:val="none" w:sz="0" w:space="0" w:color="auto"/>
        <w:left w:val="none" w:sz="0" w:space="0" w:color="auto"/>
        <w:bottom w:val="none" w:sz="0" w:space="0" w:color="auto"/>
        <w:right w:val="none" w:sz="0" w:space="0" w:color="auto"/>
      </w:divBdr>
    </w:div>
    <w:div w:id="1577521123">
      <w:bodyDiv w:val="1"/>
      <w:marLeft w:val="0"/>
      <w:marRight w:val="0"/>
      <w:marTop w:val="0"/>
      <w:marBottom w:val="0"/>
      <w:divBdr>
        <w:top w:val="none" w:sz="0" w:space="0" w:color="auto"/>
        <w:left w:val="none" w:sz="0" w:space="0" w:color="auto"/>
        <w:bottom w:val="none" w:sz="0" w:space="0" w:color="auto"/>
        <w:right w:val="none" w:sz="0" w:space="0" w:color="auto"/>
      </w:divBdr>
    </w:div>
    <w:div w:id="1639454179">
      <w:bodyDiv w:val="1"/>
      <w:marLeft w:val="0"/>
      <w:marRight w:val="0"/>
      <w:marTop w:val="0"/>
      <w:marBottom w:val="0"/>
      <w:divBdr>
        <w:top w:val="none" w:sz="0" w:space="0" w:color="auto"/>
        <w:left w:val="none" w:sz="0" w:space="0" w:color="auto"/>
        <w:bottom w:val="none" w:sz="0" w:space="0" w:color="auto"/>
        <w:right w:val="none" w:sz="0" w:space="0" w:color="auto"/>
      </w:divBdr>
    </w:div>
    <w:div w:id="1640959863">
      <w:bodyDiv w:val="1"/>
      <w:marLeft w:val="0"/>
      <w:marRight w:val="0"/>
      <w:marTop w:val="0"/>
      <w:marBottom w:val="0"/>
      <w:divBdr>
        <w:top w:val="none" w:sz="0" w:space="0" w:color="auto"/>
        <w:left w:val="none" w:sz="0" w:space="0" w:color="auto"/>
        <w:bottom w:val="none" w:sz="0" w:space="0" w:color="auto"/>
        <w:right w:val="none" w:sz="0" w:space="0" w:color="auto"/>
      </w:divBdr>
    </w:div>
    <w:div w:id="1719279724">
      <w:bodyDiv w:val="1"/>
      <w:marLeft w:val="0"/>
      <w:marRight w:val="0"/>
      <w:marTop w:val="0"/>
      <w:marBottom w:val="0"/>
      <w:divBdr>
        <w:top w:val="none" w:sz="0" w:space="0" w:color="auto"/>
        <w:left w:val="none" w:sz="0" w:space="0" w:color="auto"/>
        <w:bottom w:val="none" w:sz="0" w:space="0" w:color="auto"/>
        <w:right w:val="none" w:sz="0" w:space="0" w:color="auto"/>
      </w:divBdr>
    </w:div>
    <w:div w:id="1719434203">
      <w:bodyDiv w:val="1"/>
      <w:marLeft w:val="0"/>
      <w:marRight w:val="0"/>
      <w:marTop w:val="0"/>
      <w:marBottom w:val="0"/>
      <w:divBdr>
        <w:top w:val="none" w:sz="0" w:space="0" w:color="auto"/>
        <w:left w:val="none" w:sz="0" w:space="0" w:color="auto"/>
        <w:bottom w:val="none" w:sz="0" w:space="0" w:color="auto"/>
        <w:right w:val="none" w:sz="0" w:space="0" w:color="auto"/>
      </w:divBdr>
      <w:divsChild>
        <w:div w:id="1708338345">
          <w:marLeft w:val="1166"/>
          <w:marRight w:val="0"/>
          <w:marTop w:val="86"/>
          <w:marBottom w:val="0"/>
          <w:divBdr>
            <w:top w:val="none" w:sz="0" w:space="0" w:color="auto"/>
            <w:left w:val="none" w:sz="0" w:space="0" w:color="auto"/>
            <w:bottom w:val="none" w:sz="0" w:space="0" w:color="auto"/>
            <w:right w:val="none" w:sz="0" w:space="0" w:color="auto"/>
          </w:divBdr>
        </w:div>
      </w:divsChild>
    </w:div>
    <w:div w:id="1756785475">
      <w:bodyDiv w:val="1"/>
      <w:marLeft w:val="0"/>
      <w:marRight w:val="0"/>
      <w:marTop w:val="0"/>
      <w:marBottom w:val="0"/>
      <w:divBdr>
        <w:top w:val="none" w:sz="0" w:space="0" w:color="auto"/>
        <w:left w:val="none" w:sz="0" w:space="0" w:color="auto"/>
        <w:bottom w:val="none" w:sz="0" w:space="0" w:color="auto"/>
        <w:right w:val="none" w:sz="0" w:space="0" w:color="auto"/>
      </w:divBdr>
    </w:div>
    <w:div w:id="1764180825">
      <w:bodyDiv w:val="1"/>
      <w:marLeft w:val="0"/>
      <w:marRight w:val="0"/>
      <w:marTop w:val="0"/>
      <w:marBottom w:val="0"/>
      <w:divBdr>
        <w:top w:val="none" w:sz="0" w:space="0" w:color="auto"/>
        <w:left w:val="none" w:sz="0" w:space="0" w:color="auto"/>
        <w:bottom w:val="none" w:sz="0" w:space="0" w:color="auto"/>
        <w:right w:val="none" w:sz="0" w:space="0" w:color="auto"/>
      </w:divBdr>
    </w:div>
    <w:div w:id="1785221973">
      <w:bodyDiv w:val="1"/>
      <w:marLeft w:val="0"/>
      <w:marRight w:val="0"/>
      <w:marTop w:val="0"/>
      <w:marBottom w:val="0"/>
      <w:divBdr>
        <w:top w:val="none" w:sz="0" w:space="0" w:color="auto"/>
        <w:left w:val="none" w:sz="0" w:space="0" w:color="auto"/>
        <w:bottom w:val="none" w:sz="0" w:space="0" w:color="auto"/>
        <w:right w:val="none" w:sz="0" w:space="0" w:color="auto"/>
      </w:divBdr>
    </w:div>
    <w:div w:id="1826388937">
      <w:bodyDiv w:val="1"/>
      <w:marLeft w:val="0"/>
      <w:marRight w:val="0"/>
      <w:marTop w:val="0"/>
      <w:marBottom w:val="0"/>
      <w:divBdr>
        <w:top w:val="none" w:sz="0" w:space="0" w:color="auto"/>
        <w:left w:val="none" w:sz="0" w:space="0" w:color="auto"/>
        <w:bottom w:val="none" w:sz="0" w:space="0" w:color="auto"/>
        <w:right w:val="none" w:sz="0" w:space="0" w:color="auto"/>
      </w:divBdr>
    </w:div>
    <w:div w:id="1904679133">
      <w:marLeft w:val="0"/>
      <w:marRight w:val="0"/>
      <w:marTop w:val="0"/>
      <w:marBottom w:val="0"/>
      <w:divBdr>
        <w:top w:val="none" w:sz="0" w:space="0" w:color="auto"/>
        <w:left w:val="none" w:sz="0" w:space="0" w:color="auto"/>
        <w:bottom w:val="none" w:sz="0" w:space="0" w:color="auto"/>
        <w:right w:val="none" w:sz="0" w:space="0" w:color="auto"/>
      </w:divBdr>
    </w:div>
    <w:div w:id="1904679135">
      <w:marLeft w:val="0"/>
      <w:marRight w:val="0"/>
      <w:marTop w:val="0"/>
      <w:marBottom w:val="0"/>
      <w:divBdr>
        <w:top w:val="none" w:sz="0" w:space="0" w:color="auto"/>
        <w:left w:val="none" w:sz="0" w:space="0" w:color="auto"/>
        <w:bottom w:val="none" w:sz="0" w:space="0" w:color="auto"/>
        <w:right w:val="none" w:sz="0" w:space="0" w:color="auto"/>
      </w:divBdr>
    </w:div>
    <w:div w:id="1904679137">
      <w:marLeft w:val="0"/>
      <w:marRight w:val="0"/>
      <w:marTop w:val="0"/>
      <w:marBottom w:val="0"/>
      <w:divBdr>
        <w:top w:val="none" w:sz="0" w:space="0" w:color="auto"/>
        <w:left w:val="none" w:sz="0" w:space="0" w:color="auto"/>
        <w:bottom w:val="none" w:sz="0" w:space="0" w:color="auto"/>
        <w:right w:val="none" w:sz="0" w:space="0" w:color="auto"/>
      </w:divBdr>
    </w:div>
    <w:div w:id="1904679139">
      <w:marLeft w:val="0"/>
      <w:marRight w:val="0"/>
      <w:marTop w:val="0"/>
      <w:marBottom w:val="0"/>
      <w:divBdr>
        <w:top w:val="none" w:sz="0" w:space="0" w:color="auto"/>
        <w:left w:val="none" w:sz="0" w:space="0" w:color="auto"/>
        <w:bottom w:val="none" w:sz="0" w:space="0" w:color="auto"/>
        <w:right w:val="none" w:sz="0" w:space="0" w:color="auto"/>
      </w:divBdr>
    </w:div>
    <w:div w:id="1904679140">
      <w:marLeft w:val="0"/>
      <w:marRight w:val="0"/>
      <w:marTop w:val="0"/>
      <w:marBottom w:val="0"/>
      <w:divBdr>
        <w:top w:val="none" w:sz="0" w:space="0" w:color="auto"/>
        <w:left w:val="none" w:sz="0" w:space="0" w:color="auto"/>
        <w:bottom w:val="none" w:sz="0" w:space="0" w:color="auto"/>
        <w:right w:val="none" w:sz="0" w:space="0" w:color="auto"/>
      </w:divBdr>
      <w:divsChild>
        <w:div w:id="1904679146">
          <w:marLeft w:val="0"/>
          <w:marRight w:val="0"/>
          <w:marTop w:val="0"/>
          <w:marBottom w:val="0"/>
          <w:divBdr>
            <w:top w:val="none" w:sz="0" w:space="0" w:color="auto"/>
            <w:left w:val="none" w:sz="0" w:space="0" w:color="auto"/>
            <w:bottom w:val="none" w:sz="0" w:space="0" w:color="auto"/>
            <w:right w:val="none" w:sz="0" w:space="0" w:color="auto"/>
          </w:divBdr>
        </w:div>
        <w:div w:id="1904679150">
          <w:marLeft w:val="0"/>
          <w:marRight w:val="0"/>
          <w:marTop w:val="0"/>
          <w:marBottom w:val="0"/>
          <w:divBdr>
            <w:top w:val="none" w:sz="0" w:space="0" w:color="auto"/>
            <w:left w:val="none" w:sz="0" w:space="0" w:color="auto"/>
            <w:bottom w:val="none" w:sz="0" w:space="0" w:color="auto"/>
            <w:right w:val="none" w:sz="0" w:space="0" w:color="auto"/>
          </w:divBdr>
        </w:div>
        <w:div w:id="1904679151">
          <w:marLeft w:val="0"/>
          <w:marRight w:val="0"/>
          <w:marTop w:val="0"/>
          <w:marBottom w:val="0"/>
          <w:divBdr>
            <w:top w:val="none" w:sz="0" w:space="0" w:color="auto"/>
            <w:left w:val="none" w:sz="0" w:space="0" w:color="auto"/>
            <w:bottom w:val="none" w:sz="0" w:space="0" w:color="auto"/>
            <w:right w:val="none" w:sz="0" w:space="0" w:color="auto"/>
          </w:divBdr>
        </w:div>
        <w:div w:id="1904679152">
          <w:marLeft w:val="0"/>
          <w:marRight w:val="0"/>
          <w:marTop w:val="0"/>
          <w:marBottom w:val="0"/>
          <w:divBdr>
            <w:top w:val="none" w:sz="0" w:space="0" w:color="auto"/>
            <w:left w:val="none" w:sz="0" w:space="0" w:color="auto"/>
            <w:bottom w:val="none" w:sz="0" w:space="0" w:color="auto"/>
            <w:right w:val="none" w:sz="0" w:space="0" w:color="auto"/>
          </w:divBdr>
        </w:div>
        <w:div w:id="1904679154">
          <w:marLeft w:val="0"/>
          <w:marRight w:val="0"/>
          <w:marTop w:val="0"/>
          <w:marBottom w:val="0"/>
          <w:divBdr>
            <w:top w:val="none" w:sz="0" w:space="0" w:color="auto"/>
            <w:left w:val="none" w:sz="0" w:space="0" w:color="auto"/>
            <w:bottom w:val="none" w:sz="0" w:space="0" w:color="auto"/>
            <w:right w:val="none" w:sz="0" w:space="0" w:color="auto"/>
          </w:divBdr>
        </w:div>
        <w:div w:id="1904679167">
          <w:marLeft w:val="0"/>
          <w:marRight w:val="0"/>
          <w:marTop w:val="0"/>
          <w:marBottom w:val="0"/>
          <w:divBdr>
            <w:top w:val="none" w:sz="0" w:space="0" w:color="auto"/>
            <w:left w:val="none" w:sz="0" w:space="0" w:color="auto"/>
            <w:bottom w:val="none" w:sz="0" w:space="0" w:color="auto"/>
            <w:right w:val="none" w:sz="0" w:space="0" w:color="auto"/>
          </w:divBdr>
        </w:div>
      </w:divsChild>
    </w:div>
    <w:div w:id="1904679142">
      <w:marLeft w:val="0"/>
      <w:marRight w:val="0"/>
      <w:marTop w:val="0"/>
      <w:marBottom w:val="0"/>
      <w:divBdr>
        <w:top w:val="none" w:sz="0" w:space="0" w:color="auto"/>
        <w:left w:val="none" w:sz="0" w:space="0" w:color="auto"/>
        <w:bottom w:val="none" w:sz="0" w:space="0" w:color="auto"/>
        <w:right w:val="none" w:sz="0" w:space="0" w:color="auto"/>
      </w:divBdr>
    </w:div>
    <w:div w:id="1904679144">
      <w:marLeft w:val="0"/>
      <w:marRight w:val="0"/>
      <w:marTop w:val="0"/>
      <w:marBottom w:val="0"/>
      <w:divBdr>
        <w:top w:val="none" w:sz="0" w:space="0" w:color="auto"/>
        <w:left w:val="none" w:sz="0" w:space="0" w:color="auto"/>
        <w:bottom w:val="none" w:sz="0" w:space="0" w:color="auto"/>
        <w:right w:val="none" w:sz="0" w:space="0" w:color="auto"/>
      </w:divBdr>
    </w:div>
    <w:div w:id="1904679145">
      <w:marLeft w:val="0"/>
      <w:marRight w:val="0"/>
      <w:marTop w:val="0"/>
      <w:marBottom w:val="0"/>
      <w:divBdr>
        <w:top w:val="none" w:sz="0" w:space="0" w:color="auto"/>
        <w:left w:val="none" w:sz="0" w:space="0" w:color="auto"/>
        <w:bottom w:val="none" w:sz="0" w:space="0" w:color="auto"/>
        <w:right w:val="none" w:sz="0" w:space="0" w:color="auto"/>
      </w:divBdr>
      <w:divsChild>
        <w:div w:id="1904679134">
          <w:marLeft w:val="0"/>
          <w:marRight w:val="0"/>
          <w:marTop w:val="0"/>
          <w:marBottom w:val="0"/>
          <w:divBdr>
            <w:top w:val="none" w:sz="0" w:space="0" w:color="auto"/>
            <w:left w:val="none" w:sz="0" w:space="0" w:color="auto"/>
            <w:bottom w:val="none" w:sz="0" w:space="0" w:color="auto"/>
            <w:right w:val="none" w:sz="0" w:space="0" w:color="auto"/>
          </w:divBdr>
          <w:divsChild>
            <w:div w:id="1904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47">
      <w:marLeft w:val="0"/>
      <w:marRight w:val="0"/>
      <w:marTop w:val="0"/>
      <w:marBottom w:val="0"/>
      <w:divBdr>
        <w:top w:val="none" w:sz="0" w:space="0" w:color="auto"/>
        <w:left w:val="none" w:sz="0" w:space="0" w:color="auto"/>
        <w:bottom w:val="none" w:sz="0" w:space="0" w:color="auto"/>
        <w:right w:val="none" w:sz="0" w:space="0" w:color="auto"/>
      </w:divBdr>
    </w:div>
    <w:div w:id="1904679148">
      <w:marLeft w:val="0"/>
      <w:marRight w:val="0"/>
      <w:marTop w:val="0"/>
      <w:marBottom w:val="0"/>
      <w:divBdr>
        <w:top w:val="none" w:sz="0" w:space="0" w:color="auto"/>
        <w:left w:val="none" w:sz="0" w:space="0" w:color="auto"/>
        <w:bottom w:val="none" w:sz="0" w:space="0" w:color="auto"/>
        <w:right w:val="none" w:sz="0" w:space="0" w:color="auto"/>
      </w:divBdr>
    </w:div>
    <w:div w:id="1904679149">
      <w:marLeft w:val="0"/>
      <w:marRight w:val="0"/>
      <w:marTop w:val="0"/>
      <w:marBottom w:val="0"/>
      <w:divBdr>
        <w:top w:val="none" w:sz="0" w:space="0" w:color="auto"/>
        <w:left w:val="none" w:sz="0" w:space="0" w:color="auto"/>
        <w:bottom w:val="none" w:sz="0" w:space="0" w:color="auto"/>
        <w:right w:val="none" w:sz="0" w:space="0" w:color="auto"/>
      </w:divBdr>
      <w:divsChild>
        <w:div w:id="1904679165">
          <w:marLeft w:val="0"/>
          <w:marRight w:val="0"/>
          <w:marTop w:val="0"/>
          <w:marBottom w:val="0"/>
          <w:divBdr>
            <w:top w:val="none" w:sz="0" w:space="0" w:color="auto"/>
            <w:left w:val="none" w:sz="0" w:space="0" w:color="auto"/>
            <w:bottom w:val="none" w:sz="0" w:space="0" w:color="auto"/>
            <w:right w:val="none" w:sz="0" w:space="0" w:color="auto"/>
          </w:divBdr>
        </w:div>
        <w:div w:id="1904679180">
          <w:marLeft w:val="0"/>
          <w:marRight w:val="0"/>
          <w:marTop w:val="0"/>
          <w:marBottom w:val="0"/>
          <w:divBdr>
            <w:top w:val="none" w:sz="0" w:space="0" w:color="auto"/>
            <w:left w:val="none" w:sz="0" w:space="0" w:color="auto"/>
            <w:bottom w:val="none" w:sz="0" w:space="0" w:color="auto"/>
            <w:right w:val="none" w:sz="0" w:space="0" w:color="auto"/>
          </w:divBdr>
        </w:div>
        <w:div w:id="1904679187">
          <w:marLeft w:val="0"/>
          <w:marRight w:val="0"/>
          <w:marTop w:val="0"/>
          <w:marBottom w:val="0"/>
          <w:divBdr>
            <w:top w:val="none" w:sz="0" w:space="0" w:color="auto"/>
            <w:left w:val="none" w:sz="0" w:space="0" w:color="auto"/>
            <w:bottom w:val="none" w:sz="0" w:space="0" w:color="auto"/>
            <w:right w:val="none" w:sz="0" w:space="0" w:color="auto"/>
          </w:divBdr>
        </w:div>
      </w:divsChild>
    </w:div>
    <w:div w:id="1904679153">
      <w:marLeft w:val="0"/>
      <w:marRight w:val="0"/>
      <w:marTop w:val="0"/>
      <w:marBottom w:val="0"/>
      <w:divBdr>
        <w:top w:val="none" w:sz="0" w:space="0" w:color="auto"/>
        <w:left w:val="none" w:sz="0" w:space="0" w:color="auto"/>
        <w:bottom w:val="none" w:sz="0" w:space="0" w:color="auto"/>
        <w:right w:val="none" w:sz="0" w:space="0" w:color="auto"/>
      </w:divBdr>
    </w:div>
    <w:div w:id="1904679156">
      <w:marLeft w:val="0"/>
      <w:marRight w:val="0"/>
      <w:marTop w:val="0"/>
      <w:marBottom w:val="0"/>
      <w:divBdr>
        <w:top w:val="none" w:sz="0" w:space="0" w:color="auto"/>
        <w:left w:val="none" w:sz="0" w:space="0" w:color="auto"/>
        <w:bottom w:val="none" w:sz="0" w:space="0" w:color="auto"/>
        <w:right w:val="none" w:sz="0" w:space="0" w:color="auto"/>
      </w:divBdr>
    </w:div>
    <w:div w:id="1904679157">
      <w:marLeft w:val="0"/>
      <w:marRight w:val="0"/>
      <w:marTop w:val="0"/>
      <w:marBottom w:val="0"/>
      <w:divBdr>
        <w:top w:val="none" w:sz="0" w:space="0" w:color="auto"/>
        <w:left w:val="none" w:sz="0" w:space="0" w:color="auto"/>
        <w:bottom w:val="none" w:sz="0" w:space="0" w:color="auto"/>
        <w:right w:val="none" w:sz="0" w:space="0" w:color="auto"/>
      </w:divBdr>
    </w:div>
    <w:div w:id="1904679158">
      <w:marLeft w:val="0"/>
      <w:marRight w:val="0"/>
      <w:marTop w:val="0"/>
      <w:marBottom w:val="0"/>
      <w:divBdr>
        <w:top w:val="none" w:sz="0" w:space="0" w:color="auto"/>
        <w:left w:val="none" w:sz="0" w:space="0" w:color="auto"/>
        <w:bottom w:val="none" w:sz="0" w:space="0" w:color="auto"/>
        <w:right w:val="none" w:sz="0" w:space="0" w:color="auto"/>
      </w:divBdr>
    </w:div>
    <w:div w:id="1904679160">
      <w:marLeft w:val="0"/>
      <w:marRight w:val="0"/>
      <w:marTop w:val="0"/>
      <w:marBottom w:val="0"/>
      <w:divBdr>
        <w:top w:val="none" w:sz="0" w:space="0" w:color="auto"/>
        <w:left w:val="none" w:sz="0" w:space="0" w:color="auto"/>
        <w:bottom w:val="none" w:sz="0" w:space="0" w:color="auto"/>
        <w:right w:val="none" w:sz="0" w:space="0" w:color="auto"/>
      </w:divBdr>
    </w:div>
    <w:div w:id="1904679161">
      <w:marLeft w:val="0"/>
      <w:marRight w:val="0"/>
      <w:marTop w:val="0"/>
      <w:marBottom w:val="0"/>
      <w:divBdr>
        <w:top w:val="none" w:sz="0" w:space="0" w:color="auto"/>
        <w:left w:val="none" w:sz="0" w:space="0" w:color="auto"/>
        <w:bottom w:val="none" w:sz="0" w:space="0" w:color="auto"/>
        <w:right w:val="none" w:sz="0" w:space="0" w:color="auto"/>
      </w:divBdr>
      <w:divsChild>
        <w:div w:id="1904679141">
          <w:marLeft w:val="0"/>
          <w:marRight w:val="0"/>
          <w:marTop w:val="0"/>
          <w:marBottom w:val="0"/>
          <w:divBdr>
            <w:top w:val="none" w:sz="0" w:space="0" w:color="auto"/>
            <w:left w:val="none" w:sz="0" w:space="0" w:color="auto"/>
            <w:bottom w:val="none" w:sz="0" w:space="0" w:color="auto"/>
            <w:right w:val="none" w:sz="0" w:space="0" w:color="auto"/>
          </w:divBdr>
          <w:divsChild>
            <w:div w:id="1904679138">
              <w:marLeft w:val="0"/>
              <w:marRight w:val="0"/>
              <w:marTop w:val="0"/>
              <w:marBottom w:val="0"/>
              <w:divBdr>
                <w:top w:val="none" w:sz="0" w:space="0" w:color="auto"/>
                <w:left w:val="none" w:sz="0" w:space="0" w:color="auto"/>
                <w:bottom w:val="none" w:sz="0" w:space="0" w:color="auto"/>
                <w:right w:val="none" w:sz="0" w:space="0" w:color="auto"/>
              </w:divBdr>
              <w:divsChild>
                <w:div w:id="1904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163">
      <w:marLeft w:val="0"/>
      <w:marRight w:val="0"/>
      <w:marTop w:val="0"/>
      <w:marBottom w:val="0"/>
      <w:divBdr>
        <w:top w:val="none" w:sz="0" w:space="0" w:color="auto"/>
        <w:left w:val="none" w:sz="0" w:space="0" w:color="auto"/>
        <w:bottom w:val="none" w:sz="0" w:space="0" w:color="auto"/>
        <w:right w:val="none" w:sz="0" w:space="0" w:color="auto"/>
      </w:divBdr>
    </w:div>
    <w:div w:id="1904679166">
      <w:marLeft w:val="0"/>
      <w:marRight w:val="0"/>
      <w:marTop w:val="0"/>
      <w:marBottom w:val="0"/>
      <w:divBdr>
        <w:top w:val="none" w:sz="0" w:space="0" w:color="auto"/>
        <w:left w:val="none" w:sz="0" w:space="0" w:color="auto"/>
        <w:bottom w:val="none" w:sz="0" w:space="0" w:color="auto"/>
        <w:right w:val="none" w:sz="0" w:space="0" w:color="auto"/>
      </w:divBdr>
    </w:div>
    <w:div w:id="1904679168">
      <w:marLeft w:val="0"/>
      <w:marRight w:val="0"/>
      <w:marTop w:val="0"/>
      <w:marBottom w:val="0"/>
      <w:divBdr>
        <w:top w:val="none" w:sz="0" w:space="0" w:color="auto"/>
        <w:left w:val="none" w:sz="0" w:space="0" w:color="auto"/>
        <w:bottom w:val="none" w:sz="0" w:space="0" w:color="auto"/>
        <w:right w:val="none" w:sz="0" w:space="0" w:color="auto"/>
      </w:divBdr>
    </w:div>
    <w:div w:id="1904679169">
      <w:marLeft w:val="0"/>
      <w:marRight w:val="0"/>
      <w:marTop w:val="0"/>
      <w:marBottom w:val="0"/>
      <w:divBdr>
        <w:top w:val="none" w:sz="0" w:space="0" w:color="auto"/>
        <w:left w:val="none" w:sz="0" w:space="0" w:color="auto"/>
        <w:bottom w:val="none" w:sz="0" w:space="0" w:color="auto"/>
        <w:right w:val="none" w:sz="0" w:space="0" w:color="auto"/>
      </w:divBdr>
    </w:div>
    <w:div w:id="1904679171">
      <w:marLeft w:val="0"/>
      <w:marRight w:val="0"/>
      <w:marTop w:val="0"/>
      <w:marBottom w:val="0"/>
      <w:divBdr>
        <w:top w:val="none" w:sz="0" w:space="0" w:color="auto"/>
        <w:left w:val="none" w:sz="0" w:space="0" w:color="auto"/>
        <w:bottom w:val="none" w:sz="0" w:space="0" w:color="auto"/>
        <w:right w:val="none" w:sz="0" w:space="0" w:color="auto"/>
      </w:divBdr>
    </w:div>
    <w:div w:id="1904679174">
      <w:marLeft w:val="0"/>
      <w:marRight w:val="0"/>
      <w:marTop w:val="0"/>
      <w:marBottom w:val="0"/>
      <w:divBdr>
        <w:top w:val="none" w:sz="0" w:space="0" w:color="auto"/>
        <w:left w:val="none" w:sz="0" w:space="0" w:color="auto"/>
        <w:bottom w:val="none" w:sz="0" w:space="0" w:color="auto"/>
        <w:right w:val="none" w:sz="0" w:space="0" w:color="auto"/>
      </w:divBdr>
    </w:div>
    <w:div w:id="1904679175">
      <w:marLeft w:val="0"/>
      <w:marRight w:val="0"/>
      <w:marTop w:val="0"/>
      <w:marBottom w:val="0"/>
      <w:divBdr>
        <w:top w:val="none" w:sz="0" w:space="0" w:color="auto"/>
        <w:left w:val="none" w:sz="0" w:space="0" w:color="auto"/>
        <w:bottom w:val="none" w:sz="0" w:space="0" w:color="auto"/>
        <w:right w:val="none" w:sz="0" w:space="0" w:color="auto"/>
      </w:divBdr>
      <w:divsChild>
        <w:div w:id="1904679173">
          <w:marLeft w:val="0"/>
          <w:marRight w:val="0"/>
          <w:marTop w:val="0"/>
          <w:marBottom w:val="0"/>
          <w:divBdr>
            <w:top w:val="none" w:sz="0" w:space="0" w:color="auto"/>
            <w:left w:val="none" w:sz="0" w:space="0" w:color="auto"/>
            <w:bottom w:val="none" w:sz="0" w:space="0" w:color="auto"/>
            <w:right w:val="none" w:sz="0" w:space="0" w:color="auto"/>
          </w:divBdr>
          <w:divsChild>
            <w:div w:id="1904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76">
      <w:marLeft w:val="0"/>
      <w:marRight w:val="0"/>
      <w:marTop w:val="0"/>
      <w:marBottom w:val="0"/>
      <w:divBdr>
        <w:top w:val="none" w:sz="0" w:space="0" w:color="auto"/>
        <w:left w:val="none" w:sz="0" w:space="0" w:color="auto"/>
        <w:bottom w:val="none" w:sz="0" w:space="0" w:color="auto"/>
        <w:right w:val="none" w:sz="0" w:space="0" w:color="auto"/>
      </w:divBdr>
    </w:div>
    <w:div w:id="1904679177">
      <w:marLeft w:val="0"/>
      <w:marRight w:val="0"/>
      <w:marTop w:val="0"/>
      <w:marBottom w:val="0"/>
      <w:divBdr>
        <w:top w:val="none" w:sz="0" w:space="0" w:color="auto"/>
        <w:left w:val="none" w:sz="0" w:space="0" w:color="auto"/>
        <w:bottom w:val="none" w:sz="0" w:space="0" w:color="auto"/>
        <w:right w:val="none" w:sz="0" w:space="0" w:color="auto"/>
      </w:divBdr>
    </w:div>
    <w:div w:id="1904679178">
      <w:marLeft w:val="0"/>
      <w:marRight w:val="0"/>
      <w:marTop w:val="0"/>
      <w:marBottom w:val="0"/>
      <w:divBdr>
        <w:top w:val="none" w:sz="0" w:space="0" w:color="auto"/>
        <w:left w:val="none" w:sz="0" w:space="0" w:color="auto"/>
        <w:bottom w:val="none" w:sz="0" w:space="0" w:color="auto"/>
        <w:right w:val="none" w:sz="0" w:space="0" w:color="auto"/>
      </w:divBdr>
    </w:div>
    <w:div w:id="1904679179">
      <w:marLeft w:val="0"/>
      <w:marRight w:val="0"/>
      <w:marTop w:val="0"/>
      <w:marBottom w:val="0"/>
      <w:divBdr>
        <w:top w:val="none" w:sz="0" w:space="0" w:color="auto"/>
        <w:left w:val="none" w:sz="0" w:space="0" w:color="auto"/>
        <w:bottom w:val="none" w:sz="0" w:space="0" w:color="auto"/>
        <w:right w:val="none" w:sz="0" w:space="0" w:color="auto"/>
      </w:divBdr>
      <w:divsChild>
        <w:div w:id="1904679170">
          <w:marLeft w:val="0"/>
          <w:marRight w:val="0"/>
          <w:marTop w:val="0"/>
          <w:marBottom w:val="0"/>
          <w:divBdr>
            <w:top w:val="none" w:sz="0" w:space="0" w:color="auto"/>
            <w:left w:val="none" w:sz="0" w:space="0" w:color="auto"/>
            <w:bottom w:val="none" w:sz="0" w:space="0" w:color="auto"/>
            <w:right w:val="none" w:sz="0" w:space="0" w:color="auto"/>
          </w:divBdr>
        </w:div>
      </w:divsChild>
    </w:div>
    <w:div w:id="1904679181">
      <w:marLeft w:val="0"/>
      <w:marRight w:val="0"/>
      <w:marTop w:val="0"/>
      <w:marBottom w:val="0"/>
      <w:divBdr>
        <w:top w:val="none" w:sz="0" w:space="0" w:color="auto"/>
        <w:left w:val="none" w:sz="0" w:space="0" w:color="auto"/>
        <w:bottom w:val="none" w:sz="0" w:space="0" w:color="auto"/>
        <w:right w:val="none" w:sz="0" w:space="0" w:color="auto"/>
      </w:divBdr>
    </w:div>
    <w:div w:id="1904679182">
      <w:marLeft w:val="0"/>
      <w:marRight w:val="0"/>
      <w:marTop w:val="0"/>
      <w:marBottom w:val="0"/>
      <w:divBdr>
        <w:top w:val="none" w:sz="0" w:space="0" w:color="auto"/>
        <w:left w:val="none" w:sz="0" w:space="0" w:color="auto"/>
        <w:bottom w:val="none" w:sz="0" w:space="0" w:color="auto"/>
        <w:right w:val="none" w:sz="0" w:space="0" w:color="auto"/>
      </w:divBdr>
      <w:divsChild>
        <w:div w:id="1904679136">
          <w:marLeft w:val="0"/>
          <w:marRight w:val="0"/>
          <w:marTop w:val="0"/>
          <w:marBottom w:val="0"/>
          <w:divBdr>
            <w:top w:val="none" w:sz="0" w:space="0" w:color="auto"/>
            <w:left w:val="none" w:sz="0" w:space="0" w:color="auto"/>
            <w:bottom w:val="none" w:sz="0" w:space="0" w:color="auto"/>
            <w:right w:val="none" w:sz="0" w:space="0" w:color="auto"/>
          </w:divBdr>
        </w:div>
        <w:div w:id="1904679143">
          <w:marLeft w:val="0"/>
          <w:marRight w:val="0"/>
          <w:marTop w:val="0"/>
          <w:marBottom w:val="0"/>
          <w:divBdr>
            <w:top w:val="none" w:sz="0" w:space="0" w:color="auto"/>
            <w:left w:val="none" w:sz="0" w:space="0" w:color="auto"/>
            <w:bottom w:val="none" w:sz="0" w:space="0" w:color="auto"/>
            <w:right w:val="none" w:sz="0" w:space="0" w:color="auto"/>
          </w:divBdr>
        </w:div>
        <w:div w:id="1904679155">
          <w:marLeft w:val="0"/>
          <w:marRight w:val="0"/>
          <w:marTop w:val="0"/>
          <w:marBottom w:val="0"/>
          <w:divBdr>
            <w:top w:val="none" w:sz="0" w:space="0" w:color="auto"/>
            <w:left w:val="none" w:sz="0" w:space="0" w:color="auto"/>
            <w:bottom w:val="none" w:sz="0" w:space="0" w:color="auto"/>
            <w:right w:val="none" w:sz="0" w:space="0" w:color="auto"/>
          </w:divBdr>
        </w:div>
        <w:div w:id="1904679159">
          <w:marLeft w:val="0"/>
          <w:marRight w:val="0"/>
          <w:marTop w:val="0"/>
          <w:marBottom w:val="0"/>
          <w:divBdr>
            <w:top w:val="none" w:sz="0" w:space="0" w:color="auto"/>
            <w:left w:val="none" w:sz="0" w:space="0" w:color="auto"/>
            <w:bottom w:val="none" w:sz="0" w:space="0" w:color="auto"/>
            <w:right w:val="none" w:sz="0" w:space="0" w:color="auto"/>
          </w:divBdr>
        </w:div>
        <w:div w:id="1904679184">
          <w:marLeft w:val="0"/>
          <w:marRight w:val="0"/>
          <w:marTop w:val="0"/>
          <w:marBottom w:val="0"/>
          <w:divBdr>
            <w:top w:val="none" w:sz="0" w:space="0" w:color="auto"/>
            <w:left w:val="none" w:sz="0" w:space="0" w:color="auto"/>
            <w:bottom w:val="none" w:sz="0" w:space="0" w:color="auto"/>
            <w:right w:val="none" w:sz="0" w:space="0" w:color="auto"/>
          </w:divBdr>
        </w:div>
        <w:div w:id="1904679185">
          <w:marLeft w:val="0"/>
          <w:marRight w:val="0"/>
          <w:marTop w:val="0"/>
          <w:marBottom w:val="0"/>
          <w:divBdr>
            <w:top w:val="none" w:sz="0" w:space="0" w:color="auto"/>
            <w:left w:val="none" w:sz="0" w:space="0" w:color="auto"/>
            <w:bottom w:val="none" w:sz="0" w:space="0" w:color="auto"/>
            <w:right w:val="none" w:sz="0" w:space="0" w:color="auto"/>
          </w:divBdr>
        </w:div>
      </w:divsChild>
    </w:div>
    <w:div w:id="1904679183">
      <w:marLeft w:val="0"/>
      <w:marRight w:val="0"/>
      <w:marTop w:val="0"/>
      <w:marBottom w:val="0"/>
      <w:divBdr>
        <w:top w:val="none" w:sz="0" w:space="0" w:color="auto"/>
        <w:left w:val="none" w:sz="0" w:space="0" w:color="auto"/>
        <w:bottom w:val="none" w:sz="0" w:space="0" w:color="auto"/>
        <w:right w:val="none" w:sz="0" w:space="0" w:color="auto"/>
      </w:divBdr>
      <w:divsChild>
        <w:div w:id="1904679164">
          <w:marLeft w:val="0"/>
          <w:marRight w:val="0"/>
          <w:marTop w:val="0"/>
          <w:marBottom w:val="0"/>
          <w:divBdr>
            <w:top w:val="none" w:sz="0" w:space="0" w:color="auto"/>
            <w:left w:val="none" w:sz="0" w:space="0" w:color="auto"/>
            <w:bottom w:val="none" w:sz="0" w:space="0" w:color="auto"/>
            <w:right w:val="none" w:sz="0" w:space="0" w:color="auto"/>
          </w:divBdr>
        </w:div>
      </w:divsChild>
    </w:div>
    <w:div w:id="1904679190">
      <w:marLeft w:val="0"/>
      <w:marRight w:val="0"/>
      <w:marTop w:val="0"/>
      <w:marBottom w:val="0"/>
      <w:divBdr>
        <w:top w:val="none" w:sz="0" w:space="0" w:color="auto"/>
        <w:left w:val="none" w:sz="0" w:space="0" w:color="auto"/>
        <w:bottom w:val="none" w:sz="0" w:space="0" w:color="auto"/>
        <w:right w:val="none" w:sz="0" w:space="0" w:color="auto"/>
      </w:divBdr>
    </w:div>
    <w:div w:id="1904679199">
      <w:marLeft w:val="0"/>
      <w:marRight w:val="0"/>
      <w:marTop w:val="0"/>
      <w:marBottom w:val="0"/>
      <w:divBdr>
        <w:top w:val="none" w:sz="0" w:space="0" w:color="auto"/>
        <w:left w:val="none" w:sz="0" w:space="0" w:color="auto"/>
        <w:bottom w:val="none" w:sz="0" w:space="0" w:color="auto"/>
        <w:right w:val="none" w:sz="0" w:space="0" w:color="auto"/>
      </w:divBdr>
      <w:divsChild>
        <w:div w:id="1904679188">
          <w:marLeft w:val="1166"/>
          <w:marRight w:val="0"/>
          <w:marTop w:val="86"/>
          <w:marBottom w:val="0"/>
          <w:divBdr>
            <w:top w:val="none" w:sz="0" w:space="0" w:color="auto"/>
            <w:left w:val="none" w:sz="0" w:space="0" w:color="auto"/>
            <w:bottom w:val="none" w:sz="0" w:space="0" w:color="auto"/>
            <w:right w:val="none" w:sz="0" w:space="0" w:color="auto"/>
          </w:divBdr>
        </w:div>
        <w:div w:id="1904679197">
          <w:marLeft w:val="1166"/>
          <w:marRight w:val="0"/>
          <w:marTop w:val="86"/>
          <w:marBottom w:val="0"/>
          <w:divBdr>
            <w:top w:val="none" w:sz="0" w:space="0" w:color="auto"/>
            <w:left w:val="none" w:sz="0" w:space="0" w:color="auto"/>
            <w:bottom w:val="none" w:sz="0" w:space="0" w:color="auto"/>
            <w:right w:val="none" w:sz="0" w:space="0" w:color="auto"/>
          </w:divBdr>
        </w:div>
        <w:div w:id="1904679198">
          <w:marLeft w:val="547"/>
          <w:marRight w:val="0"/>
          <w:marTop w:val="240"/>
          <w:marBottom w:val="0"/>
          <w:divBdr>
            <w:top w:val="none" w:sz="0" w:space="0" w:color="auto"/>
            <w:left w:val="none" w:sz="0" w:space="0" w:color="auto"/>
            <w:bottom w:val="none" w:sz="0" w:space="0" w:color="auto"/>
            <w:right w:val="none" w:sz="0" w:space="0" w:color="auto"/>
          </w:divBdr>
        </w:div>
        <w:div w:id="1904679213">
          <w:marLeft w:val="1166"/>
          <w:marRight w:val="0"/>
          <w:marTop w:val="86"/>
          <w:marBottom w:val="0"/>
          <w:divBdr>
            <w:top w:val="none" w:sz="0" w:space="0" w:color="auto"/>
            <w:left w:val="none" w:sz="0" w:space="0" w:color="auto"/>
            <w:bottom w:val="none" w:sz="0" w:space="0" w:color="auto"/>
            <w:right w:val="none" w:sz="0" w:space="0" w:color="auto"/>
          </w:divBdr>
        </w:div>
        <w:div w:id="1904679217">
          <w:marLeft w:val="1166"/>
          <w:marRight w:val="0"/>
          <w:marTop w:val="86"/>
          <w:marBottom w:val="0"/>
          <w:divBdr>
            <w:top w:val="none" w:sz="0" w:space="0" w:color="auto"/>
            <w:left w:val="none" w:sz="0" w:space="0" w:color="auto"/>
            <w:bottom w:val="none" w:sz="0" w:space="0" w:color="auto"/>
            <w:right w:val="none" w:sz="0" w:space="0" w:color="auto"/>
          </w:divBdr>
        </w:div>
        <w:div w:id="1904679223">
          <w:marLeft w:val="1166"/>
          <w:marRight w:val="0"/>
          <w:marTop w:val="86"/>
          <w:marBottom w:val="0"/>
          <w:divBdr>
            <w:top w:val="none" w:sz="0" w:space="0" w:color="auto"/>
            <w:left w:val="none" w:sz="0" w:space="0" w:color="auto"/>
            <w:bottom w:val="none" w:sz="0" w:space="0" w:color="auto"/>
            <w:right w:val="none" w:sz="0" w:space="0" w:color="auto"/>
          </w:divBdr>
        </w:div>
        <w:div w:id="1904679243">
          <w:marLeft w:val="288"/>
          <w:marRight w:val="0"/>
          <w:marTop w:val="86"/>
          <w:marBottom w:val="0"/>
          <w:divBdr>
            <w:top w:val="none" w:sz="0" w:space="0" w:color="auto"/>
            <w:left w:val="none" w:sz="0" w:space="0" w:color="auto"/>
            <w:bottom w:val="none" w:sz="0" w:space="0" w:color="auto"/>
            <w:right w:val="none" w:sz="0" w:space="0" w:color="auto"/>
          </w:divBdr>
        </w:div>
      </w:divsChild>
    </w:div>
    <w:div w:id="1904679202">
      <w:marLeft w:val="0"/>
      <w:marRight w:val="0"/>
      <w:marTop w:val="0"/>
      <w:marBottom w:val="0"/>
      <w:divBdr>
        <w:top w:val="none" w:sz="0" w:space="0" w:color="auto"/>
        <w:left w:val="none" w:sz="0" w:space="0" w:color="auto"/>
        <w:bottom w:val="none" w:sz="0" w:space="0" w:color="auto"/>
        <w:right w:val="none" w:sz="0" w:space="0" w:color="auto"/>
      </w:divBdr>
    </w:div>
    <w:div w:id="1904679204">
      <w:marLeft w:val="0"/>
      <w:marRight w:val="0"/>
      <w:marTop w:val="0"/>
      <w:marBottom w:val="0"/>
      <w:divBdr>
        <w:top w:val="none" w:sz="0" w:space="0" w:color="auto"/>
        <w:left w:val="none" w:sz="0" w:space="0" w:color="auto"/>
        <w:bottom w:val="none" w:sz="0" w:space="0" w:color="auto"/>
        <w:right w:val="none" w:sz="0" w:space="0" w:color="auto"/>
      </w:divBdr>
    </w:div>
    <w:div w:id="1904679206">
      <w:marLeft w:val="0"/>
      <w:marRight w:val="0"/>
      <w:marTop w:val="0"/>
      <w:marBottom w:val="0"/>
      <w:divBdr>
        <w:top w:val="none" w:sz="0" w:space="0" w:color="auto"/>
        <w:left w:val="none" w:sz="0" w:space="0" w:color="auto"/>
        <w:bottom w:val="none" w:sz="0" w:space="0" w:color="auto"/>
        <w:right w:val="none" w:sz="0" w:space="0" w:color="auto"/>
      </w:divBdr>
      <w:divsChild>
        <w:div w:id="1904679193">
          <w:marLeft w:val="547"/>
          <w:marRight w:val="0"/>
          <w:marTop w:val="86"/>
          <w:marBottom w:val="0"/>
          <w:divBdr>
            <w:top w:val="none" w:sz="0" w:space="0" w:color="auto"/>
            <w:left w:val="none" w:sz="0" w:space="0" w:color="auto"/>
            <w:bottom w:val="none" w:sz="0" w:space="0" w:color="auto"/>
            <w:right w:val="none" w:sz="0" w:space="0" w:color="auto"/>
          </w:divBdr>
        </w:div>
        <w:div w:id="1904679203">
          <w:marLeft w:val="547"/>
          <w:marRight w:val="0"/>
          <w:marTop w:val="86"/>
          <w:marBottom w:val="0"/>
          <w:divBdr>
            <w:top w:val="none" w:sz="0" w:space="0" w:color="auto"/>
            <w:left w:val="none" w:sz="0" w:space="0" w:color="auto"/>
            <w:bottom w:val="none" w:sz="0" w:space="0" w:color="auto"/>
            <w:right w:val="none" w:sz="0" w:space="0" w:color="auto"/>
          </w:divBdr>
        </w:div>
        <w:div w:id="1904679207">
          <w:marLeft w:val="547"/>
          <w:marRight w:val="0"/>
          <w:marTop w:val="86"/>
          <w:marBottom w:val="0"/>
          <w:divBdr>
            <w:top w:val="none" w:sz="0" w:space="0" w:color="auto"/>
            <w:left w:val="none" w:sz="0" w:space="0" w:color="auto"/>
            <w:bottom w:val="none" w:sz="0" w:space="0" w:color="auto"/>
            <w:right w:val="none" w:sz="0" w:space="0" w:color="auto"/>
          </w:divBdr>
        </w:div>
        <w:div w:id="1904679228">
          <w:marLeft w:val="547"/>
          <w:marRight w:val="0"/>
          <w:marTop w:val="86"/>
          <w:marBottom w:val="0"/>
          <w:divBdr>
            <w:top w:val="none" w:sz="0" w:space="0" w:color="auto"/>
            <w:left w:val="none" w:sz="0" w:space="0" w:color="auto"/>
            <w:bottom w:val="none" w:sz="0" w:space="0" w:color="auto"/>
            <w:right w:val="none" w:sz="0" w:space="0" w:color="auto"/>
          </w:divBdr>
        </w:div>
        <w:div w:id="1904679234">
          <w:marLeft w:val="547"/>
          <w:marRight w:val="0"/>
          <w:marTop w:val="86"/>
          <w:marBottom w:val="0"/>
          <w:divBdr>
            <w:top w:val="none" w:sz="0" w:space="0" w:color="auto"/>
            <w:left w:val="none" w:sz="0" w:space="0" w:color="auto"/>
            <w:bottom w:val="none" w:sz="0" w:space="0" w:color="auto"/>
            <w:right w:val="none" w:sz="0" w:space="0" w:color="auto"/>
          </w:divBdr>
        </w:div>
      </w:divsChild>
    </w:div>
    <w:div w:id="1904679208">
      <w:marLeft w:val="0"/>
      <w:marRight w:val="0"/>
      <w:marTop w:val="0"/>
      <w:marBottom w:val="0"/>
      <w:divBdr>
        <w:top w:val="none" w:sz="0" w:space="0" w:color="auto"/>
        <w:left w:val="none" w:sz="0" w:space="0" w:color="auto"/>
        <w:bottom w:val="none" w:sz="0" w:space="0" w:color="auto"/>
        <w:right w:val="none" w:sz="0" w:space="0" w:color="auto"/>
      </w:divBdr>
    </w:div>
    <w:div w:id="1904679215">
      <w:marLeft w:val="0"/>
      <w:marRight w:val="0"/>
      <w:marTop w:val="0"/>
      <w:marBottom w:val="0"/>
      <w:divBdr>
        <w:top w:val="none" w:sz="0" w:space="0" w:color="auto"/>
        <w:left w:val="none" w:sz="0" w:space="0" w:color="auto"/>
        <w:bottom w:val="none" w:sz="0" w:space="0" w:color="auto"/>
        <w:right w:val="none" w:sz="0" w:space="0" w:color="auto"/>
      </w:divBdr>
      <w:divsChild>
        <w:div w:id="1904679189">
          <w:marLeft w:val="1166"/>
          <w:marRight w:val="0"/>
          <w:marTop w:val="86"/>
          <w:marBottom w:val="0"/>
          <w:divBdr>
            <w:top w:val="none" w:sz="0" w:space="0" w:color="auto"/>
            <w:left w:val="none" w:sz="0" w:space="0" w:color="auto"/>
            <w:bottom w:val="none" w:sz="0" w:space="0" w:color="auto"/>
            <w:right w:val="none" w:sz="0" w:space="0" w:color="auto"/>
          </w:divBdr>
        </w:div>
        <w:div w:id="1904679201">
          <w:marLeft w:val="1166"/>
          <w:marRight w:val="0"/>
          <w:marTop w:val="86"/>
          <w:marBottom w:val="0"/>
          <w:divBdr>
            <w:top w:val="none" w:sz="0" w:space="0" w:color="auto"/>
            <w:left w:val="none" w:sz="0" w:space="0" w:color="auto"/>
            <w:bottom w:val="none" w:sz="0" w:space="0" w:color="auto"/>
            <w:right w:val="none" w:sz="0" w:space="0" w:color="auto"/>
          </w:divBdr>
        </w:div>
        <w:div w:id="1904679216">
          <w:marLeft w:val="1166"/>
          <w:marRight w:val="0"/>
          <w:marTop w:val="86"/>
          <w:marBottom w:val="0"/>
          <w:divBdr>
            <w:top w:val="none" w:sz="0" w:space="0" w:color="auto"/>
            <w:left w:val="none" w:sz="0" w:space="0" w:color="auto"/>
            <w:bottom w:val="none" w:sz="0" w:space="0" w:color="auto"/>
            <w:right w:val="none" w:sz="0" w:space="0" w:color="auto"/>
          </w:divBdr>
        </w:div>
        <w:div w:id="1904679221">
          <w:marLeft w:val="1166"/>
          <w:marRight w:val="0"/>
          <w:marTop w:val="86"/>
          <w:marBottom w:val="0"/>
          <w:divBdr>
            <w:top w:val="none" w:sz="0" w:space="0" w:color="auto"/>
            <w:left w:val="none" w:sz="0" w:space="0" w:color="auto"/>
            <w:bottom w:val="none" w:sz="0" w:space="0" w:color="auto"/>
            <w:right w:val="none" w:sz="0" w:space="0" w:color="auto"/>
          </w:divBdr>
        </w:div>
        <w:div w:id="1904679229">
          <w:marLeft w:val="1166"/>
          <w:marRight w:val="0"/>
          <w:marTop w:val="86"/>
          <w:marBottom w:val="0"/>
          <w:divBdr>
            <w:top w:val="none" w:sz="0" w:space="0" w:color="auto"/>
            <w:left w:val="none" w:sz="0" w:space="0" w:color="auto"/>
            <w:bottom w:val="none" w:sz="0" w:space="0" w:color="auto"/>
            <w:right w:val="none" w:sz="0" w:space="0" w:color="auto"/>
          </w:divBdr>
        </w:div>
      </w:divsChild>
    </w:div>
    <w:div w:id="1904679218">
      <w:marLeft w:val="0"/>
      <w:marRight w:val="0"/>
      <w:marTop w:val="0"/>
      <w:marBottom w:val="0"/>
      <w:divBdr>
        <w:top w:val="none" w:sz="0" w:space="0" w:color="auto"/>
        <w:left w:val="none" w:sz="0" w:space="0" w:color="auto"/>
        <w:bottom w:val="none" w:sz="0" w:space="0" w:color="auto"/>
        <w:right w:val="none" w:sz="0" w:space="0" w:color="auto"/>
      </w:divBdr>
    </w:div>
    <w:div w:id="1904679226">
      <w:marLeft w:val="0"/>
      <w:marRight w:val="0"/>
      <w:marTop w:val="0"/>
      <w:marBottom w:val="0"/>
      <w:divBdr>
        <w:top w:val="none" w:sz="0" w:space="0" w:color="auto"/>
        <w:left w:val="none" w:sz="0" w:space="0" w:color="auto"/>
        <w:bottom w:val="none" w:sz="0" w:space="0" w:color="auto"/>
        <w:right w:val="none" w:sz="0" w:space="0" w:color="auto"/>
      </w:divBdr>
      <w:divsChild>
        <w:div w:id="1904679192">
          <w:marLeft w:val="0"/>
          <w:marRight w:val="0"/>
          <w:marTop w:val="0"/>
          <w:marBottom w:val="0"/>
          <w:divBdr>
            <w:top w:val="none" w:sz="0" w:space="0" w:color="auto"/>
            <w:left w:val="none" w:sz="0" w:space="0" w:color="auto"/>
            <w:bottom w:val="none" w:sz="0" w:space="0" w:color="auto"/>
            <w:right w:val="none" w:sz="0" w:space="0" w:color="auto"/>
          </w:divBdr>
          <w:divsChild>
            <w:div w:id="1904679219">
              <w:marLeft w:val="0"/>
              <w:marRight w:val="0"/>
              <w:marTop w:val="0"/>
              <w:marBottom w:val="0"/>
              <w:divBdr>
                <w:top w:val="none" w:sz="0" w:space="0" w:color="auto"/>
                <w:left w:val="none" w:sz="0" w:space="0" w:color="auto"/>
                <w:bottom w:val="none" w:sz="0" w:space="0" w:color="auto"/>
                <w:right w:val="none" w:sz="0" w:space="0" w:color="auto"/>
              </w:divBdr>
              <w:divsChild>
                <w:div w:id="1904679232">
                  <w:marLeft w:val="0"/>
                  <w:marRight w:val="0"/>
                  <w:marTop w:val="0"/>
                  <w:marBottom w:val="0"/>
                  <w:divBdr>
                    <w:top w:val="none" w:sz="0" w:space="0" w:color="auto"/>
                    <w:left w:val="none" w:sz="0" w:space="0" w:color="auto"/>
                    <w:bottom w:val="none" w:sz="0" w:space="0" w:color="auto"/>
                    <w:right w:val="none" w:sz="0" w:space="0" w:color="auto"/>
                  </w:divBdr>
                  <w:divsChild>
                    <w:div w:id="1904679196">
                      <w:marLeft w:val="0"/>
                      <w:marRight w:val="0"/>
                      <w:marTop w:val="0"/>
                      <w:marBottom w:val="0"/>
                      <w:divBdr>
                        <w:top w:val="none" w:sz="0" w:space="0" w:color="auto"/>
                        <w:left w:val="none" w:sz="0" w:space="0" w:color="auto"/>
                        <w:bottom w:val="none" w:sz="0" w:space="0" w:color="auto"/>
                        <w:right w:val="none" w:sz="0" w:space="0" w:color="auto"/>
                      </w:divBdr>
                      <w:divsChild>
                        <w:div w:id="1904679238">
                          <w:marLeft w:val="0"/>
                          <w:marRight w:val="0"/>
                          <w:marTop w:val="0"/>
                          <w:marBottom w:val="0"/>
                          <w:divBdr>
                            <w:top w:val="none" w:sz="0" w:space="0" w:color="auto"/>
                            <w:left w:val="none" w:sz="0" w:space="0" w:color="auto"/>
                            <w:bottom w:val="none" w:sz="0" w:space="0" w:color="auto"/>
                            <w:right w:val="none" w:sz="0" w:space="0" w:color="auto"/>
                          </w:divBdr>
                          <w:divsChild>
                            <w:div w:id="1904679209">
                              <w:marLeft w:val="0"/>
                              <w:marRight w:val="0"/>
                              <w:marTop w:val="0"/>
                              <w:marBottom w:val="0"/>
                              <w:divBdr>
                                <w:top w:val="none" w:sz="0" w:space="0" w:color="auto"/>
                                <w:left w:val="none" w:sz="0" w:space="0" w:color="auto"/>
                                <w:bottom w:val="none" w:sz="0" w:space="0" w:color="auto"/>
                                <w:right w:val="none" w:sz="0" w:space="0" w:color="auto"/>
                              </w:divBdr>
                              <w:divsChild>
                                <w:div w:id="1904679205">
                                  <w:marLeft w:val="0"/>
                                  <w:marRight w:val="0"/>
                                  <w:marTop w:val="0"/>
                                  <w:marBottom w:val="0"/>
                                  <w:divBdr>
                                    <w:top w:val="none" w:sz="0" w:space="0" w:color="auto"/>
                                    <w:left w:val="none" w:sz="0" w:space="0" w:color="auto"/>
                                    <w:bottom w:val="none" w:sz="0" w:space="0" w:color="auto"/>
                                    <w:right w:val="none" w:sz="0" w:space="0" w:color="auto"/>
                                  </w:divBdr>
                                </w:div>
                                <w:div w:id="1904679212">
                                  <w:marLeft w:val="0"/>
                                  <w:marRight w:val="0"/>
                                  <w:marTop w:val="0"/>
                                  <w:marBottom w:val="0"/>
                                  <w:divBdr>
                                    <w:top w:val="none" w:sz="0" w:space="0" w:color="auto"/>
                                    <w:left w:val="none" w:sz="0" w:space="0" w:color="auto"/>
                                    <w:bottom w:val="none" w:sz="0" w:space="0" w:color="auto"/>
                                    <w:right w:val="none" w:sz="0" w:space="0" w:color="auto"/>
                                  </w:divBdr>
                                </w:div>
                                <w:div w:id="1904679214">
                                  <w:marLeft w:val="0"/>
                                  <w:marRight w:val="0"/>
                                  <w:marTop w:val="0"/>
                                  <w:marBottom w:val="0"/>
                                  <w:divBdr>
                                    <w:top w:val="none" w:sz="0" w:space="0" w:color="auto"/>
                                    <w:left w:val="none" w:sz="0" w:space="0" w:color="auto"/>
                                    <w:bottom w:val="none" w:sz="0" w:space="0" w:color="auto"/>
                                    <w:right w:val="none" w:sz="0" w:space="0" w:color="auto"/>
                                  </w:divBdr>
                                </w:div>
                                <w:div w:id="1904679225">
                                  <w:marLeft w:val="0"/>
                                  <w:marRight w:val="0"/>
                                  <w:marTop w:val="0"/>
                                  <w:marBottom w:val="0"/>
                                  <w:divBdr>
                                    <w:top w:val="none" w:sz="0" w:space="0" w:color="auto"/>
                                    <w:left w:val="none" w:sz="0" w:space="0" w:color="auto"/>
                                    <w:bottom w:val="none" w:sz="0" w:space="0" w:color="auto"/>
                                    <w:right w:val="none" w:sz="0" w:space="0" w:color="auto"/>
                                  </w:divBdr>
                                </w:div>
                                <w:div w:id="1904679239">
                                  <w:marLeft w:val="0"/>
                                  <w:marRight w:val="0"/>
                                  <w:marTop w:val="0"/>
                                  <w:marBottom w:val="0"/>
                                  <w:divBdr>
                                    <w:top w:val="none" w:sz="0" w:space="0" w:color="auto"/>
                                    <w:left w:val="none" w:sz="0" w:space="0" w:color="auto"/>
                                    <w:bottom w:val="none" w:sz="0" w:space="0" w:color="auto"/>
                                    <w:right w:val="none" w:sz="0" w:space="0" w:color="auto"/>
                                  </w:divBdr>
                                </w:div>
                                <w:div w:id="1904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79230">
      <w:marLeft w:val="0"/>
      <w:marRight w:val="0"/>
      <w:marTop w:val="0"/>
      <w:marBottom w:val="0"/>
      <w:divBdr>
        <w:top w:val="none" w:sz="0" w:space="0" w:color="auto"/>
        <w:left w:val="none" w:sz="0" w:space="0" w:color="auto"/>
        <w:bottom w:val="none" w:sz="0" w:space="0" w:color="auto"/>
        <w:right w:val="none" w:sz="0" w:space="0" w:color="auto"/>
      </w:divBdr>
    </w:div>
    <w:div w:id="1904679231">
      <w:marLeft w:val="0"/>
      <w:marRight w:val="0"/>
      <w:marTop w:val="0"/>
      <w:marBottom w:val="0"/>
      <w:divBdr>
        <w:top w:val="none" w:sz="0" w:space="0" w:color="auto"/>
        <w:left w:val="none" w:sz="0" w:space="0" w:color="auto"/>
        <w:bottom w:val="none" w:sz="0" w:space="0" w:color="auto"/>
        <w:right w:val="none" w:sz="0" w:space="0" w:color="auto"/>
      </w:divBdr>
    </w:div>
    <w:div w:id="1904679233">
      <w:marLeft w:val="0"/>
      <w:marRight w:val="0"/>
      <w:marTop w:val="0"/>
      <w:marBottom w:val="0"/>
      <w:divBdr>
        <w:top w:val="none" w:sz="0" w:space="0" w:color="auto"/>
        <w:left w:val="none" w:sz="0" w:space="0" w:color="auto"/>
        <w:bottom w:val="none" w:sz="0" w:space="0" w:color="auto"/>
        <w:right w:val="none" w:sz="0" w:space="0" w:color="auto"/>
      </w:divBdr>
    </w:div>
    <w:div w:id="1904679235">
      <w:marLeft w:val="0"/>
      <w:marRight w:val="0"/>
      <w:marTop w:val="0"/>
      <w:marBottom w:val="0"/>
      <w:divBdr>
        <w:top w:val="none" w:sz="0" w:space="0" w:color="auto"/>
        <w:left w:val="none" w:sz="0" w:space="0" w:color="auto"/>
        <w:bottom w:val="none" w:sz="0" w:space="0" w:color="auto"/>
        <w:right w:val="none" w:sz="0" w:space="0" w:color="auto"/>
      </w:divBdr>
      <w:divsChild>
        <w:div w:id="1904679191">
          <w:marLeft w:val="0"/>
          <w:marRight w:val="0"/>
          <w:marTop w:val="0"/>
          <w:marBottom w:val="0"/>
          <w:divBdr>
            <w:top w:val="none" w:sz="0" w:space="0" w:color="auto"/>
            <w:left w:val="none" w:sz="0" w:space="0" w:color="auto"/>
            <w:bottom w:val="none" w:sz="0" w:space="0" w:color="auto"/>
            <w:right w:val="none" w:sz="0" w:space="0" w:color="auto"/>
          </w:divBdr>
          <w:divsChild>
            <w:div w:id="1904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236">
      <w:marLeft w:val="0"/>
      <w:marRight w:val="0"/>
      <w:marTop w:val="0"/>
      <w:marBottom w:val="0"/>
      <w:divBdr>
        <w:top w:val="none" w:sz="0" w:space="0" w:color="auto"/>
        <w:left w:val="none" w:sz="0" w:space="0" w:color="auto"/>
        <w:bottom w:val="none" w:sz="0" w:space="0" w:color="auto"/>
        <w:right w:val="none" w:sz="0" w:space="0" w:color="auto"/>
      </w:divBdr>
    </w:div>
    <w:div w:id="1904679237">
      <w:marLeft w:val="0"/>
      <w:marRight w:val="0"/>
      <w:marTop w:val="0"/>
      <w:marBottom w:val="0"/>
      <w:divBdr>
        <w:top w:val="none" w:sz="0" w:space="0" w:color="auto"/>
        <w:left w:val="none" w:sz="0" w:space="0" w:color="auto"/>
        <w:bottom w:val="none" w:sz="0" w:space="0" w:color="auto"/>
        <w:right w:val="none" w:sz="0" w:space="0" w:color="auto"/>
      </w:divBdr>
    </w:div>
    <w:div w:id="1904679240">
      <w:marLeft w:val="0"/>
      <w:marRight w:val="0"/>
      <w:marTop w:val="0"/>
      <w:marBottom w:val="0"/>
      <w:divBdr>
        <w:top w:val="none" w:sz="0" w:space="0" w:color="auto"/>
        <w:left w:val="none" w:sz="0" w:space="0" w:color="auto"/>
        <w:bottom w:val="none" w:sz="0" w:space="0" w:color="auto"/>
        <w:right w:val="none" w:sz="0" w:space="0" w:color="auto"/>
      </w:divBdr>
      <w:divsChild>
        <w:div w:id="1904679194">
          <w:marLeft w:val="1800"/>
          <w:marRight w:val="0"/>
          <w:marTop w:val="40"/>
          <w:marBottom w:val="0"/>
          <w:divBdr>
            <w:top w:val="none" w:sz="0" w:space="0" w:color="auto"/>
            <w:left w:val="none" w:sz="0" w:space="0" w:color="auto"/>
            <w:bottom w:val="none" w:sz="0" w:space="0" w:color="auto"/>
            <w:right w:val="none" w:sz="0" w:space="0" w:color="auto"/>
          </w:divBdr>
        </w:div>
        <w:div w:id="1904679195">
          <w:marLeft w:val="1166"/>
          <w:marRight w:val="0"/>
          <w:marTop w:val="40"/>
          <w:marBottom w:val="0"/>
          <w:divBdr>
            <w:top w:val="none" w:sz="0" w:space="0" w:color="auto"/>
            <w:left w:val="none" w:sz="0" w:space="0" w:color="auto"/>
            <w:bottom w:val="none" w:sz="0" w:space="0" w:color="auto"/>
            <w:right w:val="none" w:sz="0" w:space="0" w:color="auto"/>
          </w:divBdr>
        </w:div>
        <w:div w:id="1904679200">
          <w:marLeft w:val="1166"/>
          <w:marRight w:val="0"/>
          <w:marTop w:val="40"/>
          <w:marBottom w:val="0"/>
          <w:divBdr>
            <w:top w:val="none" w:sz="0" w:space="0" w:color="auto"/>
            <w:left w:val="none" w:sz="0" w:space="0" w:color="auto"/>
            <w:bottom w:val="none" w:sz="0" w:space="0" w:color="auto"/>
            <w:right w:val="none" w:sz="0" w:space="0" w:color="auto"/>
          </w:divBdr>
        </w:div>
        <w:div w:id="1904679210">
          <w:marLeft w:val="1800"/>
          <w:marRight w:val="0"/>
          <w:marTop w:val="40"/>
          <w:marBottom w:val="0"/>
          <w:divBdr>
            <w:top w:val="none" w:sz="0" w:space="0" w:color="auto"/>
            <w:left w:val="none" w:sz="0" w:space="0" w:color="auto"/>
            <w:bottom w:val="none" w:sz="0" w:space="0" w:color="auto"/>
            <w:right w:val="none" w:sz="0" w:space="0" w:color="auto"/>
          </w:divBdr>
        </w:div>
        <w:div w:id="1904679220">
          <w:marLeft w:val="547"/>
          <w:marRight w:val="0"/>
          <w:marTop w:val="86"/>
          <w:marBottom w:val="0"/>
          <w:divBdr>
            <w:top w:val="none" w:sz="0" w:space="0" w:color="auto"/>
            <w:left w:val="none" w:sz="0" w:space="0" w:color="auto"/>
            <w:bottom w:val="none" w:sz="0" w:space="0" w:color="auto"/>
            <w:right w:val="none" w:sz="0" w:space="0" w:color="auto"/>
          </w:divBdr>
        </w:div>
        <w:div w:id="1904679222">
          <w:marLeft w:val="1800"/>
          <w:marRight w:val="0"/>
          <w:marTop w:val="40"/>
          <w:marBottom w:val="0"/>
          <w:divBdr>
            <w:top w:val="none" w:sz="0" w:space="0" w:color="auto"/>
            <w:left w:val="none" w:sz="0" w:space="0" w:color="auto"/>
            <w:bottom w:val="none" w:sz="0" w:space="0" w:color="auto"/>
            <w:right w:val="none" w:sz="0" w:space="0" w:color="auto"/>
          </w:divBdr>
        </w:div>
        <w:div w:id="1904679224">
          <w:marLeft w:val="1166"/>
          <w:marRight w:val="0"/>
          <w:marTop w:val="40"/>
          <w:marBottom w:val="0"/>
          <w:divBdr>
            <w:top w:val="none" w:sz="0" w:space="0" w:color="auto"/>
            <w:left w:val="none" w:sz="0" w:space="0" w:color="auto"/>
            <w:bottom w:val="none" w:sz="0" w:space="0" w:color="auto"/>
            <w:right w:val="none" w:sz="0" w:space="0" w:color="auto"/>
          </w:divBdr>
        </w:div>
        <w:div w:id="1904679227">
          <w:marLeft w:val="1800"/>
          <w:marRight w:val="0"/>
          <w:marTop w:val="40"/>
          <w:marBottom w:val="0"/>
          <w:divBdr>
            <w:top w:val="none" w:sz="0" w:space="0" w:color="auto"/>
            <w:left w:val="none" w:sz="0" w:space="0" w:color="auto"/>
            <w:bottom w:val="none" w:sz="0" w:space="0" w:color="auto"/>
            <w:right w:val="none" w:sz="0" w:space="0" w:color="auto"/>
          </w:divBdr>
        </w:div>
      </w:divsChild>
    </w:div>
    <w:div w:id="1904679241">
      <w:marLeft w:val="0"/>
      <w:marRight w:val="0"/>
      <w:marTop w:val="0"/>
      <w:marBottom w:val="0"/>
      <w:divBdr>
        <w:top w:val="none" w:sz="0" w:space="0" w:color="auto"/>
        <w:left w:val="none" w:sz="0" w:space="0" w:color="auto"/>
        <w:bottom w:val="none" w:sz="0" w:space="0" w:color="auto"/>
        <w:right w:val="none" w:sz="0" w:space="0" w:color="auto"/>
      </w:divBdr>
    </w:div>
    <w:div w:id="1904679256">
      <w:marLeft w:val="0"/>
      <w:marRight w:val="0"/>
      <w:marTop w:val="0"/>
      <w:marBottom w:val="0"/>
      <w:divBdr>
        <w:top w:val="none" w:sz="0" w:space="0" w:color="auto"/>
        <w:left w:val="none" w:sz="0" w:space="0" w:color="auto"/>
        <w:bottom w:val="none" w:sz="0" w:space="0" w:color="auto"/>
        <w:right w:val="none" w:sz="0" w:space="0" w:color="auto"/>
      </w:divBdr>
      <w:divsChild>
        <w:div w:id="1904679244">
          <w:marLeft w:val="0"/>
          <w:marRight w:val="0"/>
          <w:marTop w:val="0"/>
          <w:marBottom w:val="0"/>
          <w:divBdr>
            <w:top w:val="none" w:sz="0" w:space="0" w:color="auto"/>
            <w:left w:val="none" w:sz="0" w:space="0" w:color="auto"/>
            <w:bottom w:val="none" w:sz="0" w:space="0" w:color="auto"/>
            <w:right w:val="none" w:sz="0" w:space="0" w:color="auto"/>
          </w:divBdr>
        </w:div>
        <w:div w:id="1904679245">
          <w:marLeft w:val="0"/>
          <w:marRight w:val="0"/>
          <w:marTop w:val="0"/>
          <w:marBottom w:val="0"/>
          <w:divBdr>
            <w:top w:val="none" w:sz="0" w:space="0" w:color="auto"/>
            <w:left w:val="none" w:sz="0" w:space="0" w:color="auto"/>
            <w:bottom w:val="none" w:sz="0" w:space="0" w:color="auto"/>
            <w:right w:val="none" w:sz="0" w:space="0" w:color="auto"/>
          </w:divBdr>
        </w:div>
        <w:div w:id="1904679246">
          <w:marLeft w:val="0"/>
          <w:marRight w:val="0"/>
          <w:marTop w:val="0"/>
          <w:marBottom w:val="0"/>
          <w:divBdr>
            <w:top w:val="none" w:sz="0" w:space="0" w:color="auto"/>
            <w:left w:val="none" w:sz="0" w:space="0" w:color="auto"/>
            <w:bottom w:val="none" w:sz="0" w:space="0" w:color="auto"/>
            <w:right w:val="none" w:sz="0" w:space="0" w:color="auto"/>
          </w:divBdr>
        </w:div>
        <w:div w:id="1904679247">
          <w:marLeft w:val="0"/>
          <w:marRight w:val="0"/>
          <w:marTop w:val="0"/>
          <w:marBottom w:val="0"/>
          <w:divBdr>
            <w:top w:val="none" w:sz="0" w:space="0" w:color="auto"/>
            <w:left w:val="none" w:sz="0" w:space="0" w:color="auto"/>
            <w:bottom w:val="none" w:sz="0" w:space="0" w:color="auto"/>
            <w:right w:val="none" w:sz="0" w:space="0" w:color="auto"/>
          </w:divBdr>
        </w:div>
        <w:div w:id="1904679248">
          <w:marLeft w:val="0"/>
          <w:marRight w:val="0"/>
          <w:marTop w:val="0"/>
          <w:marBottom w:val="0"/>
          <w:divBdr>
            <w:top w:val="none" w:sz="0" w:space="0" w:color="auto"/>
            <w:left w:val="none" w:sz="0" w:space="0" w:color="auto"/>
            <w:bottom w:val="none" w:sz="0" w:space="0" w:color="auto"/>
            <w:right w:val="none" w:sz="0" w:space="0" w:color="auto"/>
          </w:divBdr>
        </w:div>
        <w:div w:id="1904679249">
          <w:marLeft w:val="0"/>
          <w:marRight w:val="0"/>
          <w:marTop w:val="0"/>
          <w:marBottom w:val="0"/>
          <w:divBdr>
            <w:top w:val="none" w:sz="0" w:space="0" w:color="auto"/>
            <w:left w:val="none" w:sz="0" w:space="0" w:color="auto"/>
            <w:bottom w:val="none" w:sz="0" w:space="0" w:color="auto"/>
            <w:right w:val="none" w:sz="0" w:space="0" w:color="auto"/>
          </w:divBdr>
        </w:div>
        <w:div w:id="1904679250">
          <w:marLeft w:val="0"/>
          <w:marRight w:val="0"/>
          <w:marTop w:val="0"/>
          <w:marBottom w:val="0"/>
          <w:divBdr>
            <w:top w:val="none" w:sz="0" w:space="0" w:color="auto"/>
            <w:left w:val="none" w:sz="0" w:space="0" w:color="auto"/>
            <w:bottom w:val="none" w:sz="0" w:space="0" w:color="auto"/>
            <w:right w:val="none" w:sz="0" w:space="0" w:color="auto"/>
          </w:divBdr>
        </w:div>
        <w:div w:id="1904679251">
          <w:marLeft w:val="0"/>
          <w:marRight w:val="0"/>
          <w:marTop w:val="0"/>
          <w:marBottom w:val="0"/>
          <w:divBdr>
            <w:top w:val="none" w:sz="0" w:space="0" w:color="auto"/>
            <w:left w:val="none" w:sz="0" w:space="0" w:color="auto"/>
            <w:bottom w:val="none" w:sz="0" w:space="0" w:color="auto"/>
            <w:right w:val="none" w:sz="0" w:space="0" w:color="auto"/>
          </w:divBdr>
        </w:div>
        <w:div w:id="1904679252">
          <w:marLeft w:val="0"/>
          <w:marRight w:val="0"/>
          <w:marTop w:val="0"/>
          <w:marBottom w:val="0"/>
          <w:divBdr>
            <w:top w:val="none" w:sz="0" w:space="0" w:color="auto"/>
            <w:left w:val="none" w:sz="0" w:space="0" w:color="auto"/>
            <w:bottom w:val="none" w:sz="0" w:space="0" w:color="auto"/>
            <w:right w:val="none" w:sz="0" w:space="0" w:color="auto"/>
          </w:divBdr>
        </w:div>
        <w:div w:id="1904679253">
          <w:marLeft w:val="0"/>
          <w:marRight w:val="0"/>
          <w:marTop w:val="0"/>
          <w:marBottom w:val="0"/>
          <w:divBdr>
            <w:top w:val="none" w:sz="0" w:space="0" w:color="auto"/>
            <w:left w:val="none" w:sz="0" w:space="0" w:color="auto"/>
            <w:bottom w:val="none" w:sz="0" w:space="0" w:color="auto"/>
            <w:right w:val="none" w:sz="0" w:space="0" w:color="auto"/>
          </w:divBdr>
        </w:div>
        <w:div w:id="1904679254">
          <w:marLeft w:val="0"/>
          <w:marRight w:val="0"/>
          <w:marTop w:val="0"/>
          <w:marBottom w:val="0"/>
          <w:divBdr>
            <w:top w:val="none" w:sz="0" w:space="0" w:color="auto"/>
            <w:left w:val="none" w:sz="0" w:space="0" w:color="auto"/>
            <w:bottom w:val="none" w:sz="0" w:space="0" w:color="auto"/>
            <w:right w:val="none" w:sz="0" w:space="0" w:color="auto"/>
          </w:divBdr>
        </w:div>
        <w:div w:id="1904679255">
          <w:marLeft w:val="0"/>
          <w:marRight w:val="0"/>
          <w:marTop w:val="0"/>
          <w:marBottom w:val="0"/>
          <w:divBdr>
            <w:top w:val="none" w:sz="0" w:space="0" w:color="auto"/>
            <w:left w:val="none" w:sz="0" w:space="0" w:color="auto"/>
            <w:bottom w:val="none" w:sz="0" w:space="0" w:color="auto"/>
            <w:right w:val="none" w:sz="0" w:space="0" w:color="auto"/>
          </w:divBdr>
        </w:div>
        <w:div w:id="1904679257">
          <w:marLeft w:val="0"/>
          <w:marRight w:val="0"/>
          <w:marTop w:val="0"/>
          <w:marBottom w:val="0"/>
          <w:divBdr>
            <w:top w:val="none" w:sz="0" w:space="0" w:color="auto"/>
            <w:left w:val="none" w:sz="0" w:space="0" w:color="auto"/>
            <w:bottom w:val="none" w:sz="0" w:space="0" w:color="auto"/>
            <w:right w:val="none" w:sz="0" w:space="0" w:color="auto"/>
          </w:divBdr>
        </w:div>
      </w:divsChild>
    </w:div>
    <w:div w:id="1904679258">
      <w:marLeft w:val="0"/>
      <w:marRight w:val="0"/>
      <w:marTop w:val="0"/>
      <w:marBottom w:val="0"/>
      <w:divBdr>
        <w:top w:val="none" w:sz="0" w:space="0" w:color="auto"/>
        <w:left w:val="none" w:sz="0" w:space="0" w:color="auto"/>
        <w:bottom w:val="none" w:sz="0" w:space="0" w:color="auto"/>
        <w:right w:val="none" w:sz="0" w:space="0" w:color="auto"/>
      </w:divBdr>
    </w:div>
    <w:div w:id="1904679259">
      <w:marLeft w:val="0"/>
      <w:marRight w:val="0"/>
      <w:marTop w:val="0"/>
      <w:marBottom w:val="0"/>
      <w:divBdr>
        <w:top w:val="none" w:sz="0" w:space="0" w:color="auto"/>
        <w:left w:val="none" w:sz="0" w:space="0" w:color="auto"/>
        <w:bottom w:val="none" w:sz="0" w:space="0" w:color="auto"/>
        <w:right w:val="none" w:sz="0" w:space="0" w:color="auto"/>
      </w:divBdr>
    </w:div>
    <w:div w:id="1919631983">
      <w:bodyDiv w:val="1"/>
      <w:marLeft w:val="0"/>
      <w:marRight w:val="0"/>
      <w:marTop w:val="0"/>
      <w:marBottom w:val="0"/>
      <w:divBdr>
        <w:top w:val="none" w:sz="0" w:space="0" w:color="auto"/>
        <w:left w:val="none" w:sz="0" w:space="0" w:color="auto"/>
        <w:bottom w:val="none" w:sz="0" w:space="0" w:color="auto"/>
        <w:right w:val="none" w:sz="0" w:space="0" w:color="auto"/>
      </w:divBdr>
      <w:divsChild>
        <w:div w:id="1680111410">
          <w:marLeft w:val="1166"/>
          <w:marRight w:val="0"/>
          <w:marTop w:val="86"/>
          <w:marBottom w:val="0"/>
          <w:divBdr>
            <w:top w:val="none" w:sz="0" w:space="0" w:color="auto"/>
            <w:left w:val="none" w:sz="0" w:space="0" w:color="auto"/>
            <w:bottom w:val="none" w:sz="0" w:space="0" w:color="auto"/>
            <w:right w:val="none" w:sz="0" w:space="0" w:color="auto"/>
          </w:divBdr>
        </w:div>
      </w:divsChild>
    </w:div>
    <w:div w:id="1924028939">
      <w:bodyDiv w:val="1"/>
      <w:marLeft w:val="0"/>
      <w:marRight w:val="0"/>
      <w:marTop w:val="0"/>
      <w:marBottom w:val="0"/>
      <w:divBdr>
        <w:top w:val="none" w:sz="0" w:space="0" w:color="auto"/>
        <w:left w:val="none" w:sz="0" w:space="0" w:color="auto"/>
        <w:bottom w:val="none" w:sz="0" w:space="0" w:color="auto"/>
        <w:right w:val="none" w:sz="0" w:space="0" w:color="auto"/>
      </w:divBdr>
    </w:div>
    <w:div w:id="1999069023">
      <w:bodyDiv w:val="1"/>
      <w:marLeft w:val="0"/>
      <w:marRight w:val="0"/>
      <w:marTop w:val="0"/>
      <w:marBottom w:val="0"/>
      <w:divBdr>
        <w:top w:val="none" w:sz="0" w:space="0" w:color="auto"/>
        <w:left w:val="none" w:sz="0" w:space="0" w:color="auto"/>
        <w:bottom w:val="none" w:sz="0" w:space="0" w:color="auto"/>
        <w:right w:val="none" w:sz="0" w:space="0" w:color="auto"/>
      </w:divBdr>
    </w:div>
    <w:div w:id="1999184436">
      <w:bodyDiv w:val="1"/>
      <w:marLeft w:val="0"/>
      <w:marRight w:val="0"/>
      <w:marTop w:val="0"/>
      <w:marBottom w:val="0"/>
      <w:divBdr>
        <w:top w:val="none" w:sz="0" w:space="0" w:color="auto"/>
        <w:left w:val="none" w:sz="0" w:space="0" w:color="auto"/>
        <w:bottom w:val="none" w:sz="0" w:space="0" w:color="auto"/>
        <w:right w:val="none" w:sz="0" w:space="0" w:color="auto"/>
      </w:divBdr>
    </w:div>
    <w:div w:id="2026205252">
      <w:bodyDiv w:val="1"/>
      <w:marLeft w:val="0"/>
      <w:marRight w:val="0"/>
      <w:marTop w:val="0"/>
      <w:marBottom w:val="0"/>
      <w:divBdr>
        <w:top w:val="none" w:sz="0" w:space="0" w:color="auto"/>
        <w:left w:val="none" w:sz="0" w:space="0" w:color="auto"/>
        <w:bottom w:val="none" w:sz="0" w:space="0" w:color="auto"/>
        <w:right w:val="none" w:sz="0" w:space="0" w:color="auto"/>
      </w:divBdr>
    </w:div>
    <w:div w:id="2052344412">
      <w:bodyDiv w:val="1"/>
      <w:marLeft w:val="0"/>
      <w:marRight w:val="0"/>
      <w:marTop w:val="0"/>
      <w:marBottom w:val="0"/>
      <w:divBdr>
        <w:top w:val="none" w:sz="0" w:space="0" w:color="auto"/>
        <w:left w:val="none" w:sz="0" w:space="0" w:color="auto"/>
        <w:bottom w:val="none" w:sz="0" w:space="0" w:color="auto"/>
        <w:right w:val="none" w:sz="0" w:space="0" w:color="auto"/>
      </w:divBdr>
      <w:divsChild>
        <w:div w:id="1553734934">
          <w:marLeft w:val="1166"/>
          <w:marRight w:val="0"/>
          <w:marTop w:val="86"/>
          <w:marBottom w:val="0"/>
          <w:divBdr>
            <w:top w:val="none" w:sz="0" w:space="0" w:color="auto"/>
            <w:left w:val="none" w:sz="0" w:space="0" w:color="auto"/>
            <w:bottom w:val="none" w:sz="0" w:space="0" w:color="auto"/>
            <w:right w:val="none" w:sz="0" w:space="0" w:color="auto"/>
          </w:divBdr>
        </w:div>
        <w:div w:id="1711342267">
          <w:marLeft w:val="1166"/>
          <w:marRight w:val="0"/>
          <w:marTop w:val="86"/>
          <w:marBottom w:val="0"/>
          <w:divBdr>
            <w:top w:val="none" w:sz="0" w:space="0" w:color="auto"/>
            <w:left w:val="none" w:sz="0" w:space="0" w:color="auto"/>
            <w:bottom w:val="none" w:sz="0" w:space="0" w:color="auto"/>
            <w:right w:val="none" w:sz="0" w:space="0" w:color="auto"/>
          </w:divBdr>
        </w:div>
        <w:div w:id="259920088">
          <w:marLeft w:val="1166"/>
          <w:marRight w:val="0"/>
          <w:marTop w:val="86"/>
          <w:marBottom w:val="0"/>
          <w:divBdr>
            <w:top w:val="none" w:sz="0" w:space="0" w:color="auto"/>
            <w:left w:val="none" w:sz="0" w:space="0" w:color="auto"/>
            <w:bottom w:val="none" w:sz="0" w:space="0" w:color="auto"/>
            <w:right w:val="none" w:sz="0" w:space="0" w:color="auto"/>
          </w:divBdr>
        </w:div>
        <w:div w:id="110130681">
          <w:marLeft w:val="1166"/>
          <w:marRight w:val="0"/>
          <w:marTop w:val="86"/>
          <w:marBottom w:val="0"/>
          <w:divBdr>
            <w:top w:val="none" w:sz="0" w:space="0" w:color="auto"/>
            <w:left w:val="none" w:sz="0" w:space="0" w:color="auto"/>
            <w:bottom w:val="none" w:sz="0" w:space="0" w:color="auto"/>
            <w:right w:val="none" w:sz="0" w:space="0" w:color="auto"/>
          </w:divBdr>
        </w:div>
      </w:divsChild>
    </w:div>
    <w:div w:id="2063364376">
      <w:bodyDiv w:val="1"/>
      <w:marLeft w:val="0"/>
      <w:marRight w:val="0"/>
      <w:marTop w:val="0"/>
      <w:marBottom w:val="0"/>
      <w:divBdr>
        <w:top w:val="none" w:sz="0" w:space="0" w:color="auto"/>
        <w:left w:val="none" w:sz="0" w:space="0" w:color="auto"/>
        <w:bottom w:val="none" w:sz="0" w:space="0" w:color="auto"/>
        <w:right w:val="none" w:sz="0" w:space="0" w:color="auto"/>
      </w:divBdr>
    </w:div>
    <w:div w:id="2110463617">
      <w:bodyDiv w:val="1"/>
      <w:marLeft w:val="0"/>
      <w:marRight w:val="0"/>
      <w:marTop w:val="0"/>
      <w:marBottom w:val="0"/>
      <w:divBdr>
        <w:top w:val="none" w:sz="0" w:space="0" w:color="auto"/>
        <w:left w:val="none" w:sz="0" w:space="0" w:color="auto"/>
        <w:bottom w:val="none" w:sz="0" w:space="0" w:color="auto"/>
        <w:right w:val="none" w:sz="0" w:space="0" w:color="auto"/>
      </w:divBdr>
    </w:div>
    <w:div w:id="21404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3AEA-47A4-4421-853B-B45E65FE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Brings Mobile Printing to VMware Workspace ONE</vt:lpstr>
      <vt:lpstr>ThinPrint Offers Secure GDPR-Compliant Pull Printing for Service Providers</vt:lpstr>
    </vt:vector>
  </TitlesOfParts>
  <Company>Cortado AG</Company>
  <LinksUpToDate>false</LinksUpToDate>
  <CharactersWithSpaces>3453</CharactersWithSpaces>
  <SharedDoc>false</SharedDoc>
  <HyperlinkBase>http://www.thinprint.com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Brings Mobile Printing to VMware Workspace ONE</dc:title>
  <dc:subject>Workspace ONE customers can now easily and securely manage printing from iOS and Android devices using ThinPrint Mobile Print</dc:subject>
  <dc:creator>ThinPrint</dc:creator>
  <cp:keywords>AirWatch, VMware Workspace ONE, mobile printing, tablet printing, iPhone printing, iPad printing, Android printing, pull printing, tablet printing</cp:keywords>
  <dc:description>Workspace ONE customers can now easily and securely manage printing from iOS and Android devices using ThinPrint Mobile Print</dc:description>
  <cp:lastModifiedBy>Silke Kluckert</cp:lastModifiedBy>
  <cp:revision>2</cp:revision>
  <cp:lastPrinted>2018-06-25T12:25:00Z</cp:lastPrinted>
  <dcterms:created xsi:type="dcterms:W3CDTF">2018-08-22T10:04:00Z</dcterms:created>
  <dcterms:modified xsi:type="dcterms:W3CDTF">2018-08-22T10:04:00Z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-1352023703</vt:i4>
  </property>
  <property fmtid="{D5CDD505-2E9C-101B-9397-08002B2CF9AE}" pid="3" name="_ReviewCycleID">
    <vt:i4>-1352023703</vt:i4>
  </property>
  <property fmtid="{D5CDD505-2E9C-101B-9397-08002B2CF9AE}" pid="4" name="_EmailEntryID">
    <vt:lpwstr>00000000BE8DC0732B48674BB8B493622C9282070700D8D94B1AC83C124DB8C94FEEB69754410053380B995D0000D8D94B1AC83C124DB8C94FEEB69754410056F2F2A6DC0000</vt:lpwstr>
  </property>
  <property fmtid="{D5CDD505-2E9C-101B-9397-08002B2CF9AE}" pid="5"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6" name="_EmailStoreID1">
    <vt:lpwstr>92F636E3D526563697069656E74732F636E3D44616E69656C614D65697374657200</vt:lpwstr>
  </property>
  <property fmtid="{D5CDD505-2E9C-101B-9397-08002B2CF9AE}" pid="7" name="_ReviewingToolsShownOnce">
    <vt:lpwstr/>
  </property>
</Properties>
</file>