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rsidP="00C470FB">
      <w:pPr>
        <w:pStyle w:val="Heading1"/>
        <w:jc w:val="center"/>
        <w:rPr>
          <w:rFonts w:eastAsia="Palatino Linotype"/>
          <w:u w:val="single"/>
        </w:rPr>
      </w:pPr>
      <w:r>
        <w:rPr>
          <w:rFonts w:eastAsia="Palatino Linotype"/>
          <w:noProof/>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7"/>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64912911" w14:textId="29A2FA5B" w:rsidR="00C5015C" w:rsidRDefault="007407C9" w:rsidP="43A78915">
      <w:pPr>
        <w:spacing w:line="336" w:lineRule="auto"/>
        <w:jc w:val="center"/>
        <w:rPr>
          <w:b/>
          <w:bCs/>
        </w:rPr>
      </w:pPr>
      <w:r w:rsidRPr="43A78915">
        <w:rPr>
          <w:b/>
          <w:bCs/>
        </w:rPr>
        <w:t xml:space="preserve">Solid State Logic's System T </w:t>
      </w:r>
      <w:r w:rsidR="54A30642" w:rsidRPr="43A78915">
        <w:rPr>
          <w:b/>
          <w:bCs/>
        </w:rPr>
        <w:t xml:space="preserve">New Tempest Engines </w:t>
      </w:r>
      <w:r w:rsidRPr="43A78915">
        <w:rPr>
          <w:b/>
          <w:bCs/>
        </w:rPr>
        <w:t xml:space="preserve">Offer Scalable </w:t>
      </w:r>
      <w:r w:rsidR="028C891C" w:rsidRPr="43A78915">
        <w:rPr>
          <w:b/>
          <w:bCs/>
        </w:rPr>
        <w:t>and Agile Signal Processing Capacity</w:t>
      </w:r>
      <w:r w:rsidRPr="43A78915">
        <w:rPr>
          <w:b/>
          <w:bCs/>
        </w:rPr>
        <w:t xml:space="preserve"> </w:t>
      </w:r>
      <w:r>
        <w:br/>
      </w:r>
      <w:r>
        <w:br/>
      </w:r>
      <w:bookmarkStart w:id="0" w:name="_Hlk71108812"/>
      <w:r w:rsidRPr="43A78915">
        <w:rPr>
          <w:i/>
          <w:iCs/>
          <w:color w:val="000000" w:themeColor="text1"/>
        </w:rPr>
        <w:t xml:space="preserve">New pay-as-you-go licensing enables operators using the new </w:t>
      </w:r>
      <w:r w:rsidR="00F84D46">
        <w:rPr>
          <w:i/>
          <w:iCs/>
          <w:color w:val="000000" w:themeColor="text1"/>
        </w:rPr>
        <w:t xml:space="preserve">lightweight and compact </w:t>
      </w:r>
      <w:r w:rsidRPr="43A78915">
        <w:rPr>
          <w:i/>
          <w:iCs/>
          <w:color w:val="000000" w:themeColor="text1"/>
        </w:rPr>
        <w:t>TE1 and TE2 Tempest Engines to flexibly scale processing capabilities according to broadcast production requirements</w:t>
      </w:r>
      <w:r>
        <w:br/>
      </w:r>
      <w:r>
        <w:br/>
      </w:r>
      <w:bookmarkEnd w:id="0"/>
    </w:p>
    <w:p w14:paraId="11A71248" w14:textId="7FECA9D2" w:rsidR="007407C9" w:rsidRPr="007407C9" w:rsidRDefault="007407C9" w:rsidP="007407C9">
      <w:pPr>
        <w:pBdr>
          <w:top w:val="nil"/>
          <w:left w:val="nil"/>
          <w:bottom w:val="nil"/>
          <w:right w:val="nil"/>
          <w:between w:val="nil"/>
        </w:pBdr>
        <w:spacing w:line="336" w:lineRule="auto"/>
        <w:jc w:val="both"/>
        <w:rPr>
          <w:b/>
          <w:bCs/>
          <w:color w:val="000000" w:themeColor="text1"/>
        </w:rPr>
      </w:pPr>
      <w:r>
        <w:rPr>
          <w:b/>
          <w:bCs/>
          <w:color w:val="000000" w:themeColor="text1"/>
        </w:rPr>
        <w:t xml:space="preserve">Oxford, UK, </w:t>
      </w:r>
      <w:r w:rsidRPr="007407C9">
        <w:rPr>
          <w:b/>
          <w:bCs/>
          <w:color w:val="000000" w:themeColor="text1"/>
        </w:rPr>
        <w:t xml:space="preserve">August </w:t>
      </w:r>
      <w:r w:rsidR="0016436F">
        <w:rPr>
          <w:b/>
          <w:bCs/>
          <w:color w:val="000000" w:themeColor="text1"/>
        </w:rPr>
        <w:t>26</w:t>
      </w:r>
      <w:r w:rsidRPr="007407C9">
        <w:rPr>
          <w:b/>
          <w:bCs/>
          <w:color w:val="000000" w:themeColor="text1"/>
        </w:rPr>
        <w:t>, 2021 —Solid State Logic’s recent System T V3.1 software release introduces pay-as-you-go licensing that enables operators using the new TE1 and TE2 Tempest Engines to flexibly scale processing capabilities according to broadcast production requirements. Software licenses for five different processing packs, defined by the total number of mono All-Paths equivalent channels supported, from 85 to 800, are now available as perpetual or short-term, time-based rental upgrades.</w:t>
      </w:r>
    </w:p>
    <w:p w14:paraId="5175077B" w14:textId="77777777" w:rsidR="007407C9" w:rsidRPr="007407C9" w:rsidRDefault="007407C9" w:rsidP="007407C9">
      <w:pPr>
        <w:pBdr>
          <w:top w:val="nil"/>
          <w:left w:val="nil"/>
          <w:bottom w:val="nil"/>
          <w:right w:val="nil"/>
          <w:between w:val="nil"/>
        </w:pBdr>
        <w:spacing w:line="336" w:lineRule="auto"/>
        <w:jc w:val="both"/>
        <w:rPr>
          <w:b/>
          <w:bCs/>
          <w:color w:val="000000" w:themeColor="text1"/>
        </w:rPr>
      </w:pPr>
    </w:p>
    <w:p w14:paraId="11ACE3C9" w14:textId="745F6FFD" w:rsidR="007407C9" w:rsidRPr="007407C9" w:rsidRDefault="007407C9" w:rsidP="007407C9">
      <w:pPr>
        <w:pBdr>
          <w:top w:val="nil"/>
          <w:left w:val="nil"/>
          <w:bottom w:val="nil"/>
          <w:right w:val="nil"/>
          <w:between w:val="nil"/>
        </w:pBdr>
        <w:spacing w:line="336" w:lineRule="auto"/>
        <w:jc w:val="both"/>
        <w:rPr>
          <w:color w:val="000000" w:themeColor="text1"/>
        </w:rPr>
      </w:pPr>
      <w:r w:rsidRPr="43A78915">
        <w:rPr>
          <w:color w:val="000000" w:themeColor="text1"/>
        </w:rPr>
        <w:t xml:space="preserve">The new TE1 Tempest Engine supports Processing Pack 1 (140 paths) or 2 (256 paths) while the TE2 engine supports all five packs, from 140 to 800 paths at 48 kHz or 85 to 500 paths at 96 kHz. The TE1 is equivalent to the </w:t>
      </w:r>
      <w:r w:rsidR="00F966FB">
        <w:rPr>
          <w:color w:val="000000" w:themeColor="text1"/>
        </w:rPr>
        <w:t>original</w:t>
      </w:r>
      <w:r w:rsidR="00F966FB" w:rsidRPr="43A78915">
        <w:rPr>
          <w:color w:val="000000" w:themeColor="text1"/>
        </w:rPr>
        <w:t xml:space="preserve"> </w:t>
      </w:r>
      <w:r w:rsidRPr="43A78915">
        <w:rPr>
          <w:color w:val="000000" w:themeColor="text1"/>
        </w:rPr>
        <w:t xml:space="preserve">T25 engine for System T, which offered a maximum of 256 paths, </w:t>
      </w:r>
      <w:r w:rsidRPr="00F966FB">
        <w:rPr>
          <w:color w:val="000000" w:themeColor="text1"/>
        </w:rPr>
        <w:t>while the TE2 matches the previous 800-path T80 engine.</w:t>
      </w:r>
      <w:r w:rsidRPr="43A78915">
        <w:rPr>
          <w:color w:val="000000" w:themeColor="text1"/>
        </w:rPr>
        <w:t xml:space="preserve"> The two new engines and five processing packs expand beyond those configurations to offer a wider variety of channel path capacities that align with a broader range of applications and budgets.</w:t>
      </w:r>
    </w:p>
    <w:p w14:paraId="30AB514A" w14:textId="77777777" w:rsidR="007407C9" w:rsidRPr="007407C9" w:rsidRDefault="007407C9" w:rsidP="007407C9">
      <w:pPr>
        <w:pBdr>
          <w:top w:val="nil"/>
          <w:left w:val="nil"/>
          <w:bottom w:val="nil"/>
          <w:right w:val="nil"/>
          <w:between w:val="nil"/>
        </w:pBdr>
        <w:spacing w:line="336" w:lineRule="auto"/>
        <w:jc w:val="both"/>
        <w:rPr>
          <w:color w:val="000000" w:themeColor="text1"/>
        </w:rPr>
      </w:pPr>
    </w:p>
    <w:p w14:paraId="375A515C" w14:textId="77777777" w:rsidR="007407C9" w:rsidRPr="007407C9" w:rsidRDefault="007407C9" w:rsidP="007407C9">
      <w:pPr>
        <w:pBdr>
          <w:top w:val="nil"/>
          <w:left w:val="nil"/>
          <w:bottom w:val="nil"/>
          <w:right w:val="nil"/>
          <w:between w:val="nil"/>
        </w:pBdr>
        <w:spacing w:line="336" w:lineRule="auto"/>
        <w:jc w:val="both"/>
        <w:rPr>
          <w:color w:val="000000" w:themeColor="text1"/>
        </w:rPr>
      </w:pPr>
      <w:r w:rsidRPr="007407C9">
        <w:rPr>
          <w:color w:val="000000" w:themeColor="text1"/>
        </w:rPr>
        <w:t>SSL’s new licensing reflects a trend within the broadcast industry toward a pay-as-you-go model, which allows users to temporarily scale up equipment capabilities by adding software processing for a limited time for special events, thereby providing better utilization of capital expenditure. For example, a production rental company or centralized broadcast hub operation might purchase an SSL System T running a processing pack supporting 256 paths, then license a pack supporting 800 paths for a client working on a large-scale entertainment or sports event for a couple of weeks.</w:t>
      </w:r>
    </w:p>
    <w:p w14:paraId="1EF00938" w14:textId="77777777" w:rsidR="007407C9" w:rsidRPr="007407C9" w:rsidRDefault="007407C9" w:rsidP="007407C9">
      <w:pPr>
        <w:pBdr>
          <w:top w:val="nil"/>
          <w:left w:val="nil"/>
          <w:bottom w:val="nil"/>
          <w:right w:val="nil"/>
          <w:between w:val="nil"/>
        </w:pBdr>
        <w:spacing w:line="336" w:lineRule="auto"/>
        <w:jc w:val="both"/>
        <w:rPr>
          <w:color w:val="000000" w:themeColor="text1"/>
        </w:rPr>
      </w:pPr>
    </w:p>
    <w:p w14:paraId="799E782A" w14:textId="3C0F862E" w:rsidR="007407C9" w:rsidRPr="007407C9" w:rsidRDefault="007407C9" w:rsidP="007407C9">
      <w:pPr>
        <w:pBdr>
          <w:top w:val="nil"/>
          <w:left w:val="nil"/>
          <w:bottom w:val="nil"/>
          <w:right w:val="nil"/>
          <w:between w:val="nil"/>
        </w:pBdr>
        <w:spacing w:line="336" w:lineRule="auto"/>
        <w:jc w:val="both"/>
        <w:rPr>
          <w:color w:val="000000" w:themeColor="text1"/>
        </w:rPr>
      </w:pPr>
      <w:r w:rsidRPr="43A78915">
        <w:rPr>
          <w:color w:val="000000" w:themeColor="text1"/>
        </w:rPr>
        <w:lastRenderedPageBreak/>
        <w:t>The bus and stem mono path count, processing resources such as path EQ and dynamics, and effects rack are dependent on a system’s hardware configuration. System T</w:t>
      </w:r>
      <w:r w:rsidR="00385A34" w:rsidRPr="43A78915">
        <w:rPr>
          <w:color w:val="000000" w:themeColor="text1"/>
        </w:rPr>
        <w:t xml:space="preserve">’s </w:t>
      </w:r>
      <w:r w:rsidRPr="43A78915">
        <w:rPr>
          <w:color w:val="000000" w:themeColor="text1"/>
        </w:rPr>
        <w:t xml:space="preserve">Compatibility Mode allows a user to </w:t>
      </w:r>
      <w:r w:rsidR="009D1146" w:rsidRPr="43A78915">
        <w:rPr>
          <w:color w:val="000000" w:themeColor="text1"/>
        </w:rPr>
        <w:t xml:space="preserve">allocate </w:t>
      </w:r>
      <w:r w:rsidRPr="43A78915">
        <w:rPr>
          <w:color w:val="000000" w:themeColor="text1"/>
        </w:rPr>
        <w:t xml:space="preserve">processing resources on lower capacity engines or software processing packs, or lower capacity when working at a higher sample rate. This means that a </w:t>
      </w:r>
      <w:proofErr w:type="spellStart"/>
      <w:r w:rsidRPr="43A78915">
        <w:rPr>
          <w:color w:val="000000" w:themeColor="text1"/>
        </w:rPr>
        <w:t>showfile</w:t>
      </w:r>
      <w:proofErr w:type="spellEnd"/>
      <w:r w:rsidRPr="43A78915">
        <w:rPr>
          <w:color w:val="000000" w:themeColor="text1"/>
        </w:rPr>
        <w:t xml:space="preserve"> built on a larger engine or processing pack can be loaded onto any system, even one with a lower capacity. The user simply chooses which channels, </w:t>
      </w:r>
      <w:proofErr w:type="gramStart"/>
      <w:r w:rsidRPr="43A78915">
        <w:rPr>
          <w:color w:val="000000" w:themeColor="text1"/>
        </w:rPr>
        <w:t>buses</w:t>
      </w:r>
      <w:proofErr w:type="gramEnd"/>
      <w:r w:rsidRPr="43A78915">
        <w:rPr>
          <w:color w:val="000000" w:themeColor="text1"/>
        </w:rPr>
        <w:t xml:space="preserve"> and effects modules not to use on the lower capacity engine.</w:t>
      </w:r>
    </w:p>
    <w:p w14:paraId="4F74E6C2" w14:textId="77777777" w:rsidR="007407C9" w:rsidRPr="007407C9" w:rsidRDefault="007407C9" w:rsidP="007407C9">
      <w:pPr>
        <w:pBdr>
          <w:top w:val="nil"/>
          <w:left w:val="nil"/>
          <w:bottom w:val="nil"/>
          <w:right w:val="nil"/>
          <w:between w:val="nil"/>
        </w:pBdr>
        <w:spacing w:line="336" w:lineRule="auto"/>
        <w:jc w:val="both"/>
        <w:rPr>
          <w:color w:val="000000" w:themeColor="text1"/>
        </w:rPr>
      </w:pPr>
    </w:p>
    <w:p w14:paraId="552A8730" w14:textId="3D88FE3B" w:rsidR="006803D0" w:rsidRDefault="007407C9" w:rsidP="007407C9">
      <w:pPr>
        <w:pBdr>
          <w:top w:val="nil"/>
          <w:left w:val="nil"/>
          <w:bottom w:val="nil"/>
          <w:right w:val="nil"/>
          <w:between w:val="nil"/>
        </w:pBdr>
        <w:spacing w:line="336" w:lineRule="auto"/>
        <w:jc w:val="both"/>
        <w:rPr>
          <w:color w:val="000000" w:themeColor="text1"/>
        </w:rPr>
      </w:pPr>
      <w:r w:rsidRPr="007407C9">
        <w:rPr>
          <w:color w:val="000000" w:themeColor="text1"/>
        </w:rPr>
        <w:t>System T V3.1 software additionally provides alerts and warnings as any processing pack license nears its expiration. SSL has also built a licensing platform through which the company can deliver and manage licenses and clients can retrieve them and add them to their console systems.</w:t>
      </w:r>
    </w:p>
    <w:p w14:paraId="577EFEE6" w14:textId="77777777" w:rsidR="00764C75" w:rsidRDefault="00764C75" w:rsidP="007407C9">
      <w:pPr>
        <w:pBdr>
          <w:top w:val="nil"/>
          <w:left w:val="nil"/>
          <w:bottom w:val="nil"/>
          <w:right w:val="nil"/>
          <w:between w:val="nil"/>
        </w:pBdr>
        <w:spacing w:line="336" w:lineRule="auto"/>
        <w:jc w:val="both"/>
        <w:rPr>
          <w:color w:val="000000" w:themeColor="text1"/>
        </w:rPr>
      </w:pPr>
    </w:p>
    <w:p w14:paraId="4B8DE43E" w14:textId="3E87291B" w:rsidR="007407C9" w:rsidRDefault="00764C75" w:rsidP="007407C9">
      <w:pPr>
        <w:pBdr>
          <w:top w:val="nil"/>
          <w:left w:val="nil"/>
          <w:bottom w:val="nil"/>
          <w:right w:val="nil"/>
          <w:between w:val="nil"/>
        </w:pBdr>
        <w:spacing w:line="336" w:lineRule="auto"/>
        <w:jc w:val="both"/>
        <w:rPr>
          <w:color w:val="000000" w:themeColor="text1"/>
        </w:rPr>
      </w:pPr>
      <w:r w:rsidRPr="43A78915">
        <w:rPr>
          <w:color w:val="000000" w:themeColor="text1"/>
        </w:rPr>
        <w:t xml:space="preserve">Tom Knowles, SSL Broadcast Product Manager comments; </w:t>
      </w:r>
      <w:r w:rsidR="001A5BCD" w:rsidRPr="43A78915">
        <w:rPr>
          <w:color w:val="000000" w:themeColor="text1"/>
        </w:rPr>
        <w:t>Client feedback is one o</w:t>
      </w:r>
      <w:r w:rsidR="009C4D0A" w:rsidRPr="43A78915">
        <w:rPr>
          <w:color w:val="000000" w:themeColor="text1"/>
        </w:rPr>
        <w:t>f</w:t>
      </w:r>
      <w:r w:rsidR="001A5BCD" w:rsidRPr="43A78915">
        <w:rPr>
          <w:color w:val="000000" w:themeColor="text1"/>
        </w:rPr>
        <w:t xml:space="preserve"> the </w:t>
      </w:r>
      <w:r w:rsidR="005D004B" w:rsidRPr="43A78915">
        <w:rPr>
          <w:color w:val="000000" w:themeColor="text1"/>
        </w:rPr>
        <w:t>key</w:t>
      </w:r>
      <w:r w:rsidR="001A5BCD" w:rsidRPr="43A78915">
        <w:rPr>
          <w:color w:val="000000" w:themeColor="text1"/>
        </w:rPr>
        <w:t xml:space="preserve"> </w:t>
      </w:r>
      <w:r w:rsidR="009C4D0A" w:rsidRPr="43A78915">
        <w:rPr>
          <w:color w:val="000000" w:themeColor="text1"/>
        </w:rPr>
        <w:t>aspects</w:t>
      </w:r>
      <w:r w:rsidR="001A5BCD" w:rsidRPr="43A78915">
        <w:rPr>
          <w:color w:val="000000" w:themeColor="text1"/>
        </w:rPr>
        <w:t xml:space="preserve"> of </w:t>
      </w:r>
      <w:r w:rsidR="009C4D0A" w:rsidRPr="43A78915">
        <w:rPr>
          <w:color w:val="000000" w:themeColor="text1"/>
        </w:rPr>
        <w:t>S</w:t>
      </w:r>
      <w:r w:rsidR="001A5BCD" w:rsidRPr="43A78915">
        <w:rPr>
          <w:color w:val="000000" w:themeColor="text1"/>
        </w:rPr>
        <w:t xml:space="preserve">ystem T </w:t>
      </w:r>
      <w:r w:rsidR="009C4D0A" w:rsidRPr="43A78915">
        <w:rPr>
          <w:color w:val="000000" w:themeColor="text1"/>
        </w:rPr>
        <w:t xml:space="preserve">development, </w:t>
      </w:r>
      <w:r w:rsidR="001A5BCD" w:rsidRPr="43A78915">
        <w:rPr>
          <w:color w:val="000000" w:themeColor="text1"/>
        </w:rPr>
        <w:t xml:space="preserve">with many </w:t>
      </w:r>
      <w:r w:rsidR="00CE609D" w:rsidRPr="43A78915">
        <w:rPr>
          <w:color w:val="000000" w:themeColor="text1"/>
        </w:rPr>
        <w:t>broadcasters</w:t>
      </w:r>
      <w:r w:rsidR="00CD63EB" w:rsidRPr="43A78915">
        <w:rPr>
          <w:color w:val="000000" w:themeColor="text1"/>
        </w:rPr>
        <w:t>, particular</w:t>
      </w:r>
      <w:r w:rsidR="00F51E7A" w:rsidRPr="43A78915">
        <w:rPr>
          <w:color w:val="000000" w:themeColor="text1"/>
        </w:rPr>
        <w:t>ly</w:t>
      </w:r>
      <w:r w:rsidR="00CD63EB" w:rsidRPr="43A78915">
        <w:rPr>
          <w:color w:val="000000" w:themeColor="text1"/>
        </w:rPr>
        <w:t xml:space="preserve"> ones </w:t>
      </w:r>
      <w:r w:rsidR="00F51E7A" w:rsidRPr="43A78915">
        <w:rPr>
          <w:color w:val="000000" w:themeColor="text1"/>
        </w:rPr>
        <w:t>focused</w:t>
      </w:r>
      <w:r w:rsidR="00CD63EB" w:rsidRPr="43A78915">
        <w:rPr>
          <w:color w:val="000000" w:themeColor="text1"/>
        </w:rPr>
        <w:t xml:space="preserve"> on events, </w:t>
      </w:r>
      <w:proofErr w:type="gramStart"/>
      <w:r w:rsidR="00CD63EB" w:rsidRPr="43A78915">
        <w:rPr>
          <w:color w:val="000000" w:themeColor="text1"/>
        </w:rPr>
        <w:t>sports</w:t>
      </w:r>
      <w:proofErr w:type="gramEnd"/>
      <w:r w:rsidR="00CD63EB" w:rsidRPr="43A78915">
        <w:rPr>
          <w:color w:val="000000" w:themeColor="text1"/>
        </w:rPr>
        <w:t xml:space="preserve"> and entertainment programming</w:t>
      </w:r>
      <w:r w:rsidR="00F51E7A" w:rsidRPr="43A78915">
        <w:rPr>
          <w:color w:val="000000" w:themeColor="text1"/>
        </w:rPr>
        <w:t>,</w:t>
      </w:r>
      <w:r w:rsidR="00CE609D" w:rsidRPr="43A78915">
        <w:rPr>
          <w:color w:val="000000" w:themeColor="text1"/>
        </w:rPr>
        <w:t xml:space="preserve"> </w:t>
      </w:r>
      <w:r w:rsidR="009C4D0A" w:rsidRPr="43A78915">
        <w:rPr>
          <w:color w:val="000000" w:themeColor="text1"/>
        </w:rPr>
        <w:t xml:space="preserve">requesting scalable </w:t>
      </w:r>
      <w:r w:rsidR="009D1146" w:rsidRPr="43A78915">
        <w:rPr>
          <w:color w:val="000000" w:themeColor="text1"/>
        </w:rPr>
        <w:t xml:space="preserve">DSP systems </w:t>
      </w:r>
      <w:r w:rsidR="00A87F6D" w:rsidRPr="43A78915">
        <w:rPr>
          <w:color w:val="000000" w:themeColor="text1"/>
        </w:rPr>
        <w:t xml:space="preserve">to work in harmony with </w:t>
      </w:r>
      <w:r w:rsidR="00CD63EB" w:rsidRPr="43A78915">
        <w:rPr>
          <w:color w:val="000000" w:themeColor="text1"/>
        </w:rPr>
        <w:t xml:space="preserve">their </w:t>
      </w:r>
      <w:r w:rsidR="00D91986" w:rsidRPr="43A78915">
        <w:rPr>
          <w:color w:val="000000" w:themeColor="text1"/>
        </w:rPr>
        <w:t>varying</w:t>
      </w:r>
      <w:r w:rsidR="00CD63EB" w:rsidRPr="43A78915">
        <w:rPr>
          <w:color w:val="000000" w:themeColor="text1"/>
        </w:rPr>
        <w:t xml:space="preserve"> </w:t>
      </w:r>
      <w:r w:rsidR="00D91986" w:rsidRPr="43A78915">
        <w:rPr>
          <w:color w:val="000000" w:themeColor="text1"/>
        </w:rPr>
        <w:t>production requirements.</w:t>
      </w:r>
      <w:r w:rsidR="00A87F6D" w:rsidRPr="43A78915">
        <w:rPr>
          <w:color w:val="000000" w:themeColor="text1"/>
        </w:rPr>
        <w:t xml:space="preserve"> </w:t>
      </w:r>
      <w:r w:rsidR="003F5E25" w:rsidRPr="43A78915">
        <w:rPr>
          <w:color w:val="000000" w:themeColor="text1"/>
        </w:rPr>
        <w:t xml:space="preserve">System T’s ability to deliver both short term and perpetual licensing thanks to V3.1 </w:t>
      </w:r>
      <w:r w:rsidR="00F51E7A" w:rsidRPr="43A78915">
        <w:rPr>
          <w:color w:val="000000" w:themeColor="text1"/>
        </w:rPr>
        <w:t xml:space="preserve">update </w:t>
      </w:r>
      <w:r w:rsidR="003F5E25" w:rsidRPr="43A78915">
        <w:rPr>
          <w:color w:val="000000" w:themeColor="text1"/>
        </w:rPr>
        <w:t>allows the</w:t>
      </w:r>
      <w:r w:rsidR="006924D5" w:rsidRPr="43A78915">
        <w:rPr>
          <w:color w:val="000000" w:themeColor="text1"/>
        </w:rPr>
        <w:t>m</w:t>
      </w:r>
      <w:r w:rsidR="003F5E25" w:rsidRPr="43A78915">
        <w:rPr>
          <w:color w:val="000000" w:themeColor="text1"/>
        </w:rPr>
        <w:t xml:space="preserve"> to exactly do this</w:t>
      </w:r>
      <w:r w:rsidR="00F51E7A" w:rsidRPr="43A78915">
        <w:rPr>
          <w:color w:val="000000" w:themeColor="text1"/>
        </w:rPr>
        <w:t>,</w:t>
      </w:r>
      <w:r w:rsidR="006924D5" w:rsidRPr="43A78915">
        <w:rPr>
          <w:color w:val="000000" w:themeColor="text1"/>
        </w:rPr>
        <w:t xml:space="preserve"> in an agile and </w:t>
      </w:r>
      <w:proofErr w:type="gramStart"/>
      <w:r w:rsidR="006924D5" w:rsidRPr="43A78915">
        <w:rPr>
          <w:color w:val="000000" w:themeColor="text1"/>
        </w:rPr>
        <w:t>cost effective</w:t>
      </w:r>
      <w:proofErr w:type="gramEnd"/>
      <w:r w:rsidR="006924D5" w:rsidRPr="43A78915">
        <w:rPr>
          <w:color w:val="000000" w:themeColor="text1"/>
        </w:rPr>
        <w:t xml:space="preserve"> way</w:t>
      </w:r>
      <w:r w:rsidR="00FE0D02" w:rsidRPr="43A78915">
        <w:rPr>
          <w:color w:val="000000" w:themeColor="text1"/>
        </w:rPr>
        <w:t xml:space="preserve">. </w:t>
      </w:r>
    </w:p>
    <w:p w14:paraId="76E2FEAA" w14:textId="77777777" w:rsidR="00764C75" w:rsidRDefault="00764C75" w:rsidP="007407C9">
      <w:pPr>
        <w:pBdr>
          <w:top w:val="nil"/>
          <w:left w:val="nil"/>
          <w:bottom w:val="nil"/>
          <w:right w:val="nil"/>
          <w:between w:val="nil"/>
        </w:pBdr>
        <w:spacing w:line="336" w:lineRule="auto"/>
        <w:jc w:val="both"/>
        <w:rPr>
          <w:color w:val="000000" w:themeColor="text1"/>
        </w:rPr>
      </w:pPr>
    </w:p>
    <w:p w14:paraId="6937509B" w14:textId="6C6B3DF6" w:rsidR="007407C9" w:rsidRPr="007407C9" w:rsidRDefault="007407C9" w:rsidP="00BF5C15">
      <w:pPr>
        <w:pBdr>
          <w:top w:val="nil"/>
          <w:left w:val="nil"/>
          <w:bottom w:val="nil"/>
          <w:right w:val="nil"/>
          <w:between w:val="nil"/>
        </w:pBdr>
        <w:spacing w:line="336" w:lineRule="auto"/>
        <w:rPr>
          <w:color w:val="000000" w:themeColor="text1"/>
        </w:rPr>
      </w:pPr>
      <w:r w:rsidRPr="43A78915">
        <w:rPr>
          <w:color w:val="000000" w:themeColor="text1"/>
        </w:rPr>
        <w:t>For more information on SSL System T</w:t>
      </w:r>
      <w:r w:rsidR="00BF5C15">
        <w:rPr>
          <w:color w:val="000000" w:themeColor="text1"/>
        </w:rPr>
        <w:t>’s new</w:t>
      </w:r>
      <w:r w:rsidRPr="43A78915">
        <w:rPr>
          <w:color w:val="000000" w:themeColor="text1"/>
        </w:rPr>
        <w:t xml:space="preserve"> </w:t>
      </w:r>
      <w:r w:rsidR="00BF5C15">
        <w:rPr>
          <w:color w:val="000000" w:themeColor="text1"/>
        </w:rPr>
        <w:t xml:space="preserve">TE1 and TE2 engines, processing packs and </w:t>
      </w:r>
      <w:r w:rsidRPr="43A78915">
        <w:rPr>
          <w:color w:val="000000" w:themeColor="text1"/>
        </w:rPr>
        <w:t>V3.1 software, please visit</w:t>
      </w:r>
      <w:r w:rsidR="00BF5C15">
        <w:rPr>
          <w:color w:val="000000" w:themeColor="text1"/>
        </w:rPr>
        <w:t xml:space="preserve">: </w:t>
      </w:r>
      <w:hyperlink r:id="rId8" w:history="1">
        <w:r w:rsidR="00BF5C15" w:rsidRPr="00EB7E32">
          <w:rPr>
            <w:rStyle w:val="Hyperlink"/>
          </w:rPr>
          <w:t>https://www.solidstatelogic.com/broadcast</w:t>
        </w:r>
      </w:hyperlink>
      <w:r w:rsidR="00BF5C15">
        <w:rPr>
          <w:color w:val="000000" w:themeColor="text1"/>
        </w:rPr>
        <w:t xml:space="preserve"> </w:t>
      </w:r>
    </w:p>
    <w:p w14:paraId="2CA853D5" w14:textId="50A4ED57" w:rsidR="00EE1F80" w:rsidRDefault="00EE1F80" w:rsidP="00D75649">
      <w:pPr>
        <w:pBdr>
          <w:top w:val="nil"/>
          <w:left w:val="nil"/>
          <w:bottom w:val="nil"/>
          <w:right w:val="nil"/>
          <w:between w:val="nil"/>
        </w:pBdr>
        <w:spacing w:line="336" w:lineRule="auto"/>
        <w:jc w:val="both"/>
        <w:rPr>
          <w:color w:val="000000" w:themeColor="text1"/>
        </w:rPr>
      </w:pPr>
    </w:p>
    <w:p w14:paraId="1D9B38C5" w14:textId="77777777" w:rsidR="00C5015C" w:rsidRDefault="00C5015C" w:rsidP="00274831">
      <w:pPr>
        <w:pBdr>
          <w:top w:val="nil"/>
          <w:left w:val="nil"/>
          <w:bottom w:val="nil"/>
          <w:right w:val="nil"/>
          <w:between w:val="nil"/>
        </w:pBdr>
        <w:spacing w:line="276" w:lineRule="auto"/>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w:t>
      </w:r>
      <w:proofErr w:type="gramStart"/>
      <w:r>
        <w:rPr>
          <w:i/>
          <w:color w:val="000000"/>
        </w:rPr>
        <w:t>post production</w:t>
      </w:r>
      <w:proofErr w:type="gramEnd"/>
      <w:r>
        <w:rPr>
          <w:i/>
          <w:color w:val="000000"/>
        </w:rPr>
        <w:t xml:space="preserve"> professionals. For more information about our award-winning products, please visit: </w:t>
      </w:r>
      <w:hyperlink r:id="rId9" w:history="1">
        <w:r w:rsidR="005E5AA5" w:rsidRPr="00C24CB3">
          <w:rPr>
            <w:rStyle w:val="Hyperlink"/>
            <w:i/>
          </w:rPr>
          <w:t>www.solidstatelogic.com</w:t>
        </w:r>
      </w:hyperlink>
      <w:r>
        <w:rPr>
          <w:i/>
          <w:color w:val="000000"/>
        </w:rPr>
        <w:t>.</w:t>
      </w:r>
    </w:p>
    <w:p w14:paraId="1CDE106E" w14:textId="0E290655" w:rsidR="00DC796C" w:rsidRDefault="00DC796C">
      <w:pPr>
        <w:pBdr>
          <w:top w:val="nil"/>
          <w:left w:val="nil"/>
          <w:bottom w:val="nil"/>
          <w:right w:val="nil"/>
          <w:between w:val="nil"/>
        </w:pBdr>
        <w:spacing w:line="276" w:lineRule="auto"/>
        <w:jc w:val="both"/>
        <w:rPr>
          <w:i/>
          <w:color w:val="000000"/>
        </w:rPr>
      </w:pPr>
    </w:p>
    <w:p w14:paraId="1D468B72" w14:textId="77777777" w:rsidR="00DC796C" w:rsidRDefault="00DC796C">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 xml:space="preserve">Jeff </w:t>
      </w:r>
      <w:proofErr w:type="spellStart"/>
      <w:r>
        <w:rPr>
          <w:b/>
          <w:color w:val="000000"/>
        </w:rPr>
        <w:t>Touzeau</w:t>
      </w:r>
      <w:proofErr w:type="spellEnd"/>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lastRenderedPageBreak/>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10"/>
      <w:headerReference w:type="default" r:id="rId11"/>
      <w:footerReference w:type="even" r:id="rId12"/>
      <w:footerReference w:type="first" r:id="rId13"/>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35B6E" w14:textId="77777777" w:rsidR="005C23D7" w:rsidRDefault="005C23D7">
      <w:r>
        <w:separator/>
      </w:r>
    </w:p>
  </w:endnote>
  <w:endnote w:type="continuationSeparator" w:id="0">
    <w:p w14:paraId="13883C77" w14:textId="77777777" w:rsidR="005C23D7" w:rsidRDefault="005C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E331" w14:textId="77777777" w:rsidR="005C23D7" w:rsidRDefault="005C23D7">
      <w:r>
        <w:separator/>
      </w:r>
    </w:p>
  </w:footnote>
  <w:footnote w:type="continuationSeparator" w:id="0">
    <w:p w14:paraId="5C6B5EB5" w14:textId="77777777" w:rsidR="005C23D7" w:rsidRDefault="005C2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06DF3561"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2365F69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del w:id="1" w:author="Ross Gilbert" w:date="2021-08-24T18:24:00Z">
      <w:r w:rsidDel="00797975">
        <w:rPr>
          <w:rFonts w:ascii="Palatino Linotype" w:eastAsia="Palatino Linotype" w:hAnsi="Palatino Linotype" w:cs="Palatino Linotype"/>
          <w:b/>
          <w:color w:val="A6A6A6"/>
          <w:sz w:val="22"/>
          <w:szCs w:val="22"/>
        </w:rPr>
        <w:delText>SSL LAUNCH SIX – THE ULTIMATE DESKTOP MIXER</w:delText>
      </w:r>
      <w:r w:rsidDel="00797975">
        <w:rPr>
          <w:rFonts w:ascii="Palatino Linotype" w:eastAsia="Palatino Linotype" w:hAnsi="Palatino Linotype" w:cs="Palatino Linotype"/>
          <w:color w:val="A6A6A6"/>
        </w:rPr>
        <w:delText>/ 3</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s Gilbert">
    <w15:presenceInfo w15:providerId="AD" w15:userId="S::rossg@solidstatelogic.com::a41ca17f-ee2a-4fd3-a157-c20f59fcf4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0782"/>
    <w:rsid w:val="000018B5"/>
    <w:rsid w:val="00003394"/>
    <w:rsid w:val="000039F4"/>
    <w:rsid w:val="00004D07"/>
    <w:rsid w:val="0000522D"/>
    <w:rsid w:val="00005619"/>
    <w:rsid w:val="00005C22"/>
    <w:rsid w:val="000069D1"/>
    <w:rsid w:val="00007ADB"/>
    <w:rsid w:val="00007E5D"/>
    <w:rsid w:val="000112A1"/>
    <w:rsid w:val="000118C0"/>
    <w:rsid w:val="000124FA"/>
    <w:rsid w:val="00012630"/>
    <w:rsid w:val="00013667"/>
    <w:rsid w:val="00017C54"/>
    <w:rsid w:val="00017CBB"/>
    <w:rsid w:val="00022697"/>
    <w:rsid w:val="00022B34"/>
    <w:rsid w:val="00022D16"/>
    <w:rsid w:val="00023915"/>
    <w:rsid w:val="00023D90"/>
    <w:rsid w:val="00027303"/>
    <w:rsid w:val="0002736B"/>
    <w:rsid w:val="00030660"/>
    <w:rsid w:val="00031374"/>
    <w:rsid w:val="000318C1"/>
    <w:rsid w:val="0003386E"/>
    <w:rsid w:val="0003393A"/>
    <w:rsid w:val="000352BC"/>
    <w:rsid w:val="00035A3C"/>
    <w:rsid w:val="00036199"/>
    <w:rsid w:val="00036437"/>
    <w:rsid w:val="00037A70"/>
    <w:rsid w:val="00040A8D"/>
    <w:rsid w:val="0004160E"/>
    <w:rsid w:val="00041D3A"/>
    <w:rsid w:val="000427C8"/>
    <w:rsid w:val="00042CF7"/>
    <w:rsid w:val="00045AC2"/>
    <w:rsid w:val="00045B6B"/>
    <w:rsid w:val="00045CA2"/>
    <w:rsid w:val="0004719A"/>
    <w:rsid w:val="00047DCA"/>
    <w:rsid w:val="00051168"/>
    <w:rsid w:val="00052B70"/>
    <w:rsid w:val="000557F7"/>
    <w:rsid w:val="00056011"/>
    <w:rsid w:val="0005634A"/>
    <w:rsid w:val="00056C4F"/>
    <w:rsid w:val="00057C7B"/>
    <w:rsid w:val="0006080D"/>
    <w:rsid w:val="00060B13"/>
    <w:rsid w:val="00061966"/>
    <w:rsid w:val="00061ADF"/>
    <w:rsid w:val="00063793"/>
    <w:rsid w:val="0006453E"/>
    <w:rsid w:val="00064BEB"/>
    <w:rsid w:val="00065A84"/>
    <w:rsid w:val="000706FA"/>
    <w:rsid w:val="00070A45"/>
    <w:rsid w:val="00071195"/>
    <w:rsid w:val="00071509"/>
    <w:rsid w:val="00071967"/>
    <w:rsid w:val="000725BD"/>
    <w:rsid w:val="0007295E"/>
    <w:rsid w:val="000729E4"/>
    <w:rsid w:val="00072E3A"/>
    <w:rsid w:val="00072F42"/>
    <w:rsid w:val="00074FBF"/>
    <w:rsid w:val="0007531D"/>
    <w:rsid w:val="0007591D"/>
    <w:rsid w:val="00076EC3"/>
    <w:rsid w:val="0008210A"/>
    <w:rsid w:val="00082417"/>
    <w:rsid w:val="000833E9"/>
    <w:rsid w:val="00086317"/>
    <w:rsid w:val="0008700A"/>
    <w:rsid w:val="000871CD"/>
    <w:rsid w:val="00087AA4"/>
    <w:rsid w:val="00087FFE"/>
    <w:rsid w:val="00091204"/>
    <w:rsid w:val="00092233"/>
    <w:rsid w:val="00092CCC"/>
    <w:rsid w:val="00094612"/>
    <w:rsid w:val="0009680A"/>
    <w:rsid w:val="00096ADD"/>
    <w:rsid w:val="000A0E8A"/>
    <w:rsid w:val="000A1174"/>
    <w:rsid w:val="000A12FE"/>
    <w:rsid w:val="000A19C5"/>
    <w:rsid w:val="000A1F47"/>
    <w:rsid w:val="000A21C8"/>
    <w:rsid w:val="000A25C4"/>
    <w:rsid w:val="000A2A9C"/>
    <w:rsid w:val="000A2C1E"/>
    <w:rsid w:val="000A3043"/>
    <w:rsid w:val="000A3302"/>
    <w:rsid w:val="000A3532"/>
    <w:rsid w:val="000A5CD1"/>
    <w:rsid w:val="000B1F57"/>
    <w:rsid w:val="000B2EC6"/>
    <w:rsid w:val="000B435F"/>
    <w:rsid w:val="000B4859"/>
    <w:rsid w:val="000B5CC4"/>
    <w:rsid w:val="000B5DF5"/>
    <w:rsid w:val="000B5FDA"/>
    <w:rsid w:val="000B78A5"/>
    <w:rsid w:val="000B7EA5"/>
    <w:rsid w:val="000C1429"/>
    <w:rsid w:val="000C2290"/>
    <w:rsid w:val="000C2F90"/>
    <w:rsid w:val="000C33DE"/>
    <w:rsid w:val="000C4D0D"/>
    <w:rsid w:val="000C6251"/>
    <w:rsid w:val="000D0502"/>
    <w:rsid w:val="000D1107"/>
    <w:rsid w:val="000D1C27"/>
    <w:rsid w:val="000D1F54"/>
    <w:rsid w:val="000D224E"/>
    <w:rsid w:val="000D2778"/>
    <w:rsid w:val="000D3D68"/>
    <w:rsid w:val="000D483F"/>
    <w:rsid w:val="000D4EC0"/>
    <w:rsid w:val="000D5B0E"/>
    <w:rsid w:val="000D69EC"/>
    <w:rsid w:val="000D6FED"/>
    <w:rsid w:val="000E0546"/>
    <w:rsid w:val="000E0CAB"/>
    <w:rsid w:val="000E1134"/>
    <w:rsid w:val="000E1705"/>
    <w:rsid w:val="000E1978"/>
    <w:rsid w:val="000E46D5"/>
    <w:rsid w:val="000E4E1F"/>
    <w:rsid w:val="000E52A5"/>
    <w:rsid w:val="000E6197"/>
    <w:rsid w:val="000F0071"/>
    <w:rsid w:val="000F113F"/>
    <w:rsid w:val="000F2F7F"/>
    <w:rsid w:val="000F3067"/>
    <w:rsid w:val="000F4BB1"/>
    <w:rsid w:val="000F5EA5"/>
    <w:rsid w:val="000F6488"/>
    <w:rsid w:val="000F64E2"/>
    <w:rsid w:val="000F69EF"/>
    <w:rsid w:val="000F7716"/>
    <w:rsid w:val="000F7AC6"/>
    <w:rsid w:val="000F7CD8"/>
    <w:rsid w:val="00104602"/>
    <w:rsid w:val="00104808"/>
    <w:rsid w:val="00106762"/>
    <w:rsid w:val="0010677F"/>
    <w:rsid w:val="00110908"/>
    <w:rsid w:val="00110E43"/>
    <w:rsid w:val="00110F79"/>
    <w:rsid w:val="00112111"/>
    <w:rsid w:val="00112618"/>
    <w:rsid w:val="00113E12"/>
    <w:rsid w:val="001146CB"/>
    <w:rsid w:val="0011471E"/>
    <w:rsid w:val="00114B77"/>
    <w:rsid w:val="00115519"/>
    <w:rsid w:val="00115734"/>
    <w:rsid w:val="0012197C"/>
    <w:rsid w:val="001219C9"/>
    <w:rsid w:val="00122BDC"/>
    <w:rsid w:val="0012333A"/>
    <w:rsid w:val="001237C6"/>
    <w:rsid w:val="0012742C"/>
    <w:rsid w:val="00127612"/>
    <w:rsid w:val="00130A8A"/>
    <w:rsid w:val="0013118A"/>
    <w:rsid w:val="00131ACB"/>
    <w:rsid w:val="00132B5E"/>
    <w:rsid w:val="00133023"/>
    <w:rsid w:val="00133B03"/>
    <w:rsid w:val="00133B60"/>
    <w:rsid w:val="0013478E"/>
    <w:rsid w:val="001366AB"/>
    <w:rsid w:val="00136ABC"/>
    <w:rsid w:val="00136B0A"/>
    <w:rsid w:val="00137682"/>
    <w:rsid w:val="001377D2"/>
    <w:rsid w:val="0014099B"/>
    <w:rsid w:val="00140EE3"/>
    <w:rsid w:val="00142BD8"/>
    <w:rsid w:val="001442BF"/>
    <w:rsid w:val="00144500"/>
    <w:rsid w:val="001450A2"/>
    <w:rsid w:val="001451AF"/>
    <w:rsid w:val="00150CDD"/>
    <w:rsid w:val="00151675"/>
    <w:rsid w:val="00153DF7"/>
    <w:rsid w:val="0015459B"/>
    <w:rsid w:val="00156B95"/>
    <w:rsid w:val="001575EF"/>
    <w:rsid w:val="00157BBB"/>
    <w:rsid w:val="001629FB"/>
    <w:rsid w:val="00163D14"/>
    <w:rsid w:val="00163E56"/>
    <w:rsid w:val="0016436F"/>
    <w:rsid w:val="00164620"/>
    <w:rsid w:val="00164783"/>
    <w:rsid w:val="00164CCA"/>
    <w:rsid w:val="00166CC8"/>
    <w:rsid w:val="00166F5F"/>
    <w:rsid w:val="00167057"/>
    <w:rsid w:val="00171215"/>
    <w:rsid w:val="00171517"/>
    <w:rsid w:val="00173D63"/>
    <w:rsid w:val="00175B62"/>
    <w:rsid w:val="00175CBC"/>
    <w:rsid w:val="00176374"/>
    <w:rsid w:val="00177647"/>
    <w:rsid w:val="00180E0E"/>
    <w:rsid w:val="0018196E"/>
    <w:rsid w:val="001825DB"/>
    <w:rsid w:val="00182C6C"/>
    <w:rsid w:val="00182C8E"/>
    <w:rsid w:val="0018336B"/>
    <w:rsid w:val="001851B6"/>
    <w:rsid w:val="00186176"/>
    <w:rsid w:val="00186A3C"/>
    <w:rsid w:val="00187872"/>
    <w:rsid w:val="00187C0A"/>
    <w:rsid w:val="001908A5"/>
    <w:rsid w:val="00191C0B"/>
    <w:rsid w:val="0019229E"/>
    <w:rsid w:val="001925C9"/>
    <w:rsid w:val="00195622"/>
    <w:rsid w:val="00195F24"/>
    <w:rsid w:val="00196246"/>
    <w:rsid w:val="00197B32"/>
    <w:rsid w:val="001A088A"/>
    <w:rsid w:val="001A374C"/>
    <w:rsid w:val="001A54B2"/>
    <w:rsid w:val="001A556C"/>
    <w:rsid w:val="001A5BCD"/>
    <w:rsid w:val="001A6923"/>
    <w:rsid w:val="001A6AA5"/>
    <w:rsid w:val="001A6B6C"/>
    <w:rsid w:val="001A7F8C"/>
    <w:rsid w:val="001B027D"/>
    <w:rsid w:val="001B0854"/>
    <w:rsid w:val="001B0BC6"/>
    <w:rsid w:val="001B4613"/>
    <w:rsid w:val="001B47E8"/>
    <w:rsid w:val="001B4DDB"/>
    <w:rsid w:val="001B5A64"/>
    <w:rsid w:val="001B5DAD"/>
    <w:rsid w:val="001B5DF3"/>
    <w:rsid w:val="001B69CF"/>
    <w:rsid w:val="001B6DBB"/>
    <w:rsid w:val="001B7563"/>
    <w:rsid w:val="001C0381"/>
    <w:rsid w:val="001C3E69"/>
    <w:rsid w:val="001C4197"/>
    <w:rsid w:val="001C4C91"/>
    <w:rsid w:val="001C53CF"/>
    <w:rsid w:val="001C6920"/>
    <w:rsid w:val="001C6F9F"/>
    <w:rsid w:val="001D0A89"/>
    <w:rsid w:val="001D423F"/>
    <w:rsid w:val="001D4AFB"/>
    <w:rsid w:val="001D6F3B"/>
    <w:rsid w:val="001D74CA"/>
    <w:rsid w:val="001D760D"/>
    <w:rsid w:val="001E062D"/>
    <w:rsid w:val="001E1268"/>
    <w:rsid w:val="001E15EF"/>
    <w:rsid w:val="001E27B3"/>
    <w:rsid w:val="001E286E"/>
    <w:rsid w:val="001E3E29"/>
    <w:rsid w:val="001E52DE"/>
    <w:rsid w:val="001E5439"/>
    <w:rsid w:val="001E73C3"/>
    <w:rsid w:val="001E742B"/>
    <w:rsid w:val="001E7502"/>
    <w:rsid w:val="001F1718"/>
    <w:rsid w:val="001F2562"/>
    <w:rsid w:val="001F35D9"/>
    <w:rsid w:val="001F43FA"/>
    <w:rsid w:val="001F7154"/>
    <w:rsid w:val="002014A6"/>
    <w:rsid w:val="00202160"/>
    <w:rsid w:val="00202AE3"/>
    <w:rsid w:val="00203070"/>
    <w:rsid w:val="002047CC"/>
    <w:rsid w:val="002063F5"/>
    <w:rsid w:val="00206F37"/>
    <w:rsid w:val="002070B3"/>
    <w:rsid w:val="002078E8"/>
    <w:rsid w:val="00210813"/>
    <w:rsid w:val="00210EF0"/>
    <w:rsid w:val="0021173D"/>
    <w:rsid w:val="002117BE"/>
    <w:rsid w:val="002134DC"/>
    <w:rsid w:val="00213C81"/>
    <w:rsid w:val="00213F85"/>
    <w:rsid w:val="00214F59"/>
    <w:rsid w:val="00215149"/>
    <w:rsid w:val="00221495"/>
    <w:rsid w:val="00221C0B"/>
    <w:rsid w:val="00222C1F"/>
    <w:rsid w:val="00222E1B"/>
    <w:rsid w:val="002232A0"/>
    <w:rsid w:val="0022400F"/>
    <w:rsid w:val="0022492E"/>
    <w:rsid w:val="00227245"/>
    <w:rsid w:val="002277F5"/>
    <w:rsid w:val="00231862"/>
    <w:rsid w:val="00231EBC"/>
    <w:rsid w:val="0023206A"/>
    <w:rsid w:val="002330C7"/>
    <w:rsid w:val="00233F49"/>
    <w:rsid w:val="002347AD"/>
    <w:rsid w:val="00234AD4"/>
    <w:rsid w:val="002350EC"/>
    <w:rsid w:val="002359E4"/>
    <w:rsid w:val="0023688A"/>
    <w:rsid w:val="0024016D"/>
    <w:rsid w:val="0024070D"/>
    <w:rsid w:val="002422F7"/>
    <w:rsid w:val="00242362"/>
    <w:rsid w:val="00243058"/>
    <w:rsid w:val="0024337C"/>
    <w:rsid w:val="00243501"/>
    <w:rsid w:val="00244B0F"/>
    <w:rsid w:val="00251946"/>
    <w:rsid w:val="00253A2E"/>
    <w:rsid w:val="00254E96"/>
    <w:rsid w:val="00255CF0"/>
    <w:rsid w:val="002565B9"/>
    <w:rsid w:val="0025714F"/>
    <w:rsid w:val="0025776C"/>
    <w:rsid w:val="00260873"/>
    <w:rsid w:val="002623E0"/>
    <w:rsid w:val="002654DD"/>
    <w:rsid w:val="0026638F"/>
    <w:rsid w:val="002670DD"/>
    <w:rsid w:val="00267949"/>
    <w:rsid w:val="002707E6"/>
    <w:rsid w:val="00270A03"/>
    <w:rsid w:val="00270EE7"/>
    <w:rsid w:val="002716DB"/>
    <w:rsid w:val="00271816"/>
    <w:rsid w:val="00272AFC"/>
    <w:rsid w:val="00274831"/>
    <w:rsid w:val="00274C3C"/>
    <w:rsid w:val="002759DC"/>
    <w:rsid w:val="00276317"/>
    <w:rsid w:val="0027635B"/>
    <w:rsid w:val="00277607"/>
    <w:rsid w:val="002806F2"/>
    <w:rsid w:val="00281735"/>
    <w:rsid w:val="00282BC4"/>
    <w:rsid w:val="00283321"/>
    <w:rsid w:val="002858ED"/>
    <w:rsid w:val="00286271"/>
    <w:rsid w:val="00286DCD"/>
    <w:rsid w:val="002901A3"/>
    <w:rsid w:val="002939B2"/>
    <w:rsid w:val="0029514E"/>
    <w:rsid w:val="00296386"/>
    <w:rsid w:val="002A04A4"/>
    <w:rsid w:val="002A1094"/>
    <w:rsid w:val="002A24F3"/>
    <w:rsid w:val="002A2F68"/>
    <w:rsid w:val="002A3B44"/>
    <w:rsid w:val="002A6FEB"/>
    <w:rsid w:val="002A795D"/>
    <w:rsid w:val="002A7BCE"/>
    <w:rsid w:val="002A7CDF"/>
    <w:rsid w:val="002B0699"/>
    <w:rsid w:val="002B0F87"/>
    <w:rsid w:val="002B1873"/>
    <w:rsid w:val="002B2DCB"/>
    <w:rsid w:val="002B2FAB"/>
    <w:rsid w:val="002B4A08"/>
    <w:rsid w:val="002B6392"/>
    <w:rsid w:val="002C02D8"/>
    <w:rsid w:val="002C0E5F"/>
    <w:rsid w:val="002C1814"/>
    <w:rsid w:val="002C19A1"/>
    <w:rsid w:val="002C1FEA"/>
    <w:rsid w:val="002C2406"/>
    <w:rsid w:val="002C2795"/>
    <w:rsid w:val="002C2EB4"/>
    <w:rsid w:val="002C3C34"/>
    <w:rsid w:val="002C4743"/>
    <w:rsid w:val="002C48D7"/>
    <w:rsid w:val="002C509F"/>
    <w:rsid w:val="002C5575"/>
    <w:rsid w:val="002C616A"/>
    <w:rsid w:val="002D0017"/>
    <w:rsid w:val="002D0970"/>
    <w:rsid w:val="002D3DCB"/>
    <w:rsid w:val="002D552F"/>
    <w:rsid w:val="002D5ECC"/>
    <w:rsid w:val="002D64E3"/>
    <w:rsid w:val="002E01F3"/>
    <w:rsid w:val="002E0AED"/>
    <w:rsid w:val="002E1C8B"/>
    <w:rsid w:val="002E1EA2"/>
    <w:rsid w:val="002E40DB"/>
    <w:rsid w:val="002E47D6"/>
    <w:rsid w:val="002E4BBB"/>
    <w:rsid w:val="002E59C0"/>
    <w:rsid w:val="002E5A99"/>
    <w:rsid w:val="002E7E5F"/>
    <w:rsid w:val="002F0680"/>
    <w:rsid w:val="002F06C9"/>
    <w:rsid w:val="002F0717"/>
    <w:rsid w:val="002F0CF9"/>
    <w:rsid w:val="002F295A"/>
    <w:rsid w:val="002F3632"/>
    <w:rsid w:val="002F3CEF"/>
    <w:rsid w:val="002F4577"/>
    <w:rsid w:val="002F4CDA"/>
    <w:rsid w:val="002F52BC"/>
    <w:rsid w:val="002F64F3"/>
    <w:rsid w:val="002F7263"/>
    <w:rsid w:val="002F7415"/>
    <w:rsid w:val="002F7DD0"/>
    <w:rsid w:val="00300A0C"/>
    <w:rsid w:val="0030237A"/>
    <w:rsid w:val="003056A3"/>
    <w:rsid w:val="00305967"/>
    <w:rsid w:val="0030606C"/>
    <w:rsid w:val="00307428"/>
    <w:rsid w:val="00307476"/>
    <w:rsid w:val="0030747C"/>
    <w:rsid w:val="00307E1B"/>
    <w:rsid w:val="00310E79"/>
    <w:rsid w:val="003130D7"/>
    <w:rsid w:val="00313C71"/>
    <w:rsid w:val="0031546C"/>
    <w:rsid w:val="0031562D"/>
    <w:rsid w:val="0031581C"/>
    <w:rsid w:val="0031761E"/>
    <w:rsid w:val="003176F3"/>
    <w:rsid w:val="00320BB9"/>
    <w:rsid w:val="00322883"/>
    <w:rsid w:val="003233D8"/>
    <w:rsid w:val="003252C6"/>
    <w:rsid w:val="00326867"/>
    <w:rsid w:val="00327D45"/>
    <w:rsid w:val="00330F13"/>
    <w:rsid w:val="003331AA"/>
    <w:rsid w:val="0033423B"/>
    <w:rsid w:val="003344EC"/>
    <w:rsid w:val="00334C73"/>
    <w:rsid w:val="00334FA2"/>
    <w:rsid w:val="00335EA7"/>
    <w:rsid w:val="00341104"/>
    <w:rsid w:val="00341258"/>
    <w:rsid w:val="003448D1"/>
    <w:rsid w:val="003452B4"/>
    <w:rsid w:val="00347C26"/>
    <w:rsid w:val="0035038E"/>
    <w:rsid w:val="0035152F"/>
    <w:rsid w:val="00351FFC"/>
    <w:rsid w:val="00352F4C"/>
    <w:rsid w:val="0035383C"/>
    <w:rsid w:val="0035488F"/>
    <w:rsid w:val="00355CE1"/>
    <w:rsid w:val="00355EDE"/>
    <w:rsid w:val="003563E7"/>
    <w:rsid w:val="00356DC3"/>
    <w:rsid w:val="00357585"/>
    <w:rsid w:val="00360014"/>
    <w:rsid w:val="00360DE5"/>
    <w:rsid w:val="0036456B"/>
    <w:rsid w:val="00364FA8"/>
    <w:rsid w:val="00365547"/>
    <w:rsid w:val="00366152"/>
    <w:rsid w:val="00366F98"/>
    <w:rsid w:val="0037058F"/>
    <w:rsid w:val="003705CE"/>
    <w:rsid w:val="00370B42"/>
    <w:rsid w:val="00371588"/>
    <w:rsid w:val="003731DC"/>
    <w:rsid w:val="003735BF"/>
    <w:rsid w:val="00374419"/>
    <w:rsid w:val="00375866"/>
    <w:rsid w:val="00376095"/>
    <w:rsid w:val="00376D9D"/>
    <w:rsid w:val="003776BD"/>
    <w:rsid w:val="00377758"/>
    <w:rsid w:val="003820AA"/>
    <w:rsid w:val="0038498B"/>
    <w:rsid w:val="003849D7"/>
    <w:rsid w:val="00385A34"/>
    <w:rsid w:val="003874CE"/>
    <w:rsid w:val="00387E70"/>
    <w:rsid w:val="0039046F"/>
    <w:rsid w:val="003912B0"/>
    <w:rsid w:val="00391617"/>
    <w:rsid w:val="00391F00"/>
    <w:rsid w:val="00393678"/>
    <w:rsid w:val="00394969"/>
    <w:rsid w:val="00395FE4"/>
    <w:rsid w:val="00396C7E"/>
    <w:rsid w:val="003A07E5"/>
    <w:rsid w:val="003A101F"/>
    <w:rsid w:val="003A1F3F"/>
    <w:rsid w:val="003A231B"/>
    <w:rsid w:val="003A2E38"/>
    <w:rsid w:val="003A4D2E"/>
    <w:rsid w:val="003A69CF"/>
    <w:rsid w:val="003A712F"/>
    <w:rsid w:val="003A7BB4"/>
    <w:rsid w:val="003A7D33"/>
    <w:rsid w:val="003B05D1"/>
    <w:rsid w:val="003B0BC5"/>
    <w:rsid w:val="003B2F9E"/>
    <w:rsid w:val="003B4C82"/>
    <w:rsid w:val="003B5CFD"/>
    <w:rsid w:val="003B63E3"/>
    <w:rsid w:val="003B6E80"/>
    <w:rsid w:val="003B79CD"/>
    <w:rsid w:val="003B7CF9"/>
    <w:rsid w:val="003C13D3"/>
    <w:rsid w:val="003C33B1"/>
    <w:rsid w:val="003C3F78"/>
    <w:rsid w:val="003C5A51"/>
    <w:rsid w:val="003D1553"/>
    <w:rsid w:val="003D2A32"/>
    <w:rsid w:val="003D437B"/>
    <w:rsid w:val="003D4CE6"/>
    <w:rsid w:val="003D51AE"/>
    <w:rsid w:val="003D59F6"/>
    <w:rsid w:val="003D7192"/>
    <w:rsid w:val="003E01FB"/>
    <w:rsid w:val="003E0371"/>
    <w:rsid w:val="003E087D"/>
    <w:rsid w:val="003E0B6D"/>
    <w:rsid w:val="003E0FEA"/>
    <w:rsid w:val="003E1A33"/>
    <w:rsid w:val="003E519E"/>
    <w:rsid w:val="003E5CAC"/>
    <w:rsid w:val="003E79D5"/>
    <w:rsid w:val="003E7D7D"/>
    <w:rsid w:val="003E7D87"/>
    <w:rsid w:val="003E7EA7"/>
    <w:rsid w:val="003F11D1"/>
    <w:rsid w:val="003F249F"/>
    <w:rsid w:val="003F435F"/>
    <w:rsid w:val="003F4569"/>
    <w:rsid w:val="003F5E25"/>
    <w:rsid w:val="003F6993"/>
    <w:rsid w:val="003F6FD3"/>
    <w:rsid w:val="003F779C"/>
    <w:rsid w:val="003F7AA2"/>
    <w:rsid w:val="0040081C"/>
    <w:rsid w:val="00400C13"/>
    <w:rsid w:val="004014A8"/>
    <w:rsid w:val="0040197A"/>
    <w:rsid w:val="00401BED"/>
    <w:rsid w:val="004039B7"/>
    <w:rsid w:val="00405DB6"/>
    <w:rsid w:val="00406313"/>
    <w:rsid w:val="00406673"/>
    <w:rsid w:val="00406921"/>
    <w:rsid w:val="004070B0"/>
    <w:rsid w:val="00407106"/>
    <w:rsid w:val="0040780F"/>
    <w:rsid w:val="00407AF5"/>
    <w:rsid w:val="00410E93"/>
    <w:rsid w:val="004118D7"/>
    <w:rsid w:val="0041359B"/>
    <w:rsid w:val="00413BDA"/>
    <w:rsid w:val="00414FC1"/>
    <w:rsid w:val="00415A31"/>
    <w:rsid w:val="004164CC"/>
    <w:rsid w:val="00416884"/>
    <w:rsid w:val="00421F31"/>
    <w:rsid w:val="00423E40"/>
    <w:rsid w:val="00425B1D"/>
    <w:rsid w:val="00425DAA"/>
    <w:rsid w:val="004263A2"/>
    <w:rsid w:val="00431004"/>
    <w:rsid w:val="00431D15"/>
    <w:rsid w:val="00431DB5"/>
    <w:rsid w:val="004336C9"/>
    <w:rsid w:val="00433A11"/>
    <w:rsid w:val="00434258"/>
    <w:rsid w:val="00435544"/>
    <w:rsid w:val="004366CE"/>
    <w:rsid w:val="00437AD1"/>
    <w:rsid w:val="00437ECF"/>
    <w:rsid w:val="004417AE"/>
    <w:rsid w:val="004421A2"/>
    <w:rsid w:val="00442486"/>
    <w:rsid w:val="0044267A"/>
    <w:rsid w:val="004444EC"/>
    <w:rsid w:val="00445904"/>
    <w:rsid w:val="0044644B"/>
    <w:rsid w:val="00447A25"/>
    <w:rsid w:val="00450F8B"/>
    <w:rsid w:val="00451A93"/>
    <w:rsid w:val="00452BF0"/>
    <w:rsid w:val="00452F53"/>
    <w:rsid w:val="004534D2"/>
    <w:rsid w:val="00453A3F"/>
    <w:rsid w:val="00456852"/>
    <w:rsid w:val="00456B1E"/>
    <w:rsid w:val="00460176"/>
    <w:rsid w:val="004601F4"/>
    <w:rsid w:val="00460762"/>
    <w:rsid w:val="00462083"/>
    <w:rsid w:val="00462BEA"/>
    <w:rsid w:val="00463610"/>
    <w:rsid w:val="0046470A"/>
    <w:rsid w:val="00464C8A"/>
    <w:rsid w:val="00465822"/>
    <w:rsid w:val="00466D32"/>
    <w:rsid w:val="004670F1"/>
    <w:rsid w:val="00470215"/>
    <w:rsid w:val="00470617"/>
    <w:rsid w:val="00470A0C"/>
    <w:rsid w:val="004720B7"/>
    <w:rsid w:val="00473C21"/>
    <w:rsid w:val="00473E4B"/>
    <w:rsid w:val="00475DD2"/>
    <w:rsid w:val="004762BD"/>
    <w:rsid w:val="004771BB"/>
    <w:rsid w:val="00481059"/>
    <w:rsid w:val="00482987"/>
    <w:rsid w:val="00483487"/>
    <w:rsid w:val="00484B18"/>
    <w:rsid w:val="0048503B"/>
    <w:rsid w:val="004865EE"/>
    <w:rsid w:val="00486EDB"/>
    <w:rsid w:val="00487174"/>
    <w:rsid w:val="00487BFE"/>
    <w:rsid w:val="00491124"/>
    <w:rsid w:val="0049188F"/>
    <w:rsid w:val="004930EC"/>
    <w:rsid w:val="00494DA1"/>
    <w:rsid w:val="00494F1E"/>
    <w:rsid w:val="004958D9"/>
    <w:rsid w:val="00496BCA"/>
    <w:rsid w:val="00496C2B"/>
    <w:rsid w:val="004A0534"/>
    <w:rsid w:val="004A073D"/>
    <w:rsid w:val="004A1081"/>
    <w:rsid w:val="004A31AB"/>
    <w:rsid w:val="004A3BA8"/>
    <w:rsid w:val="004A76D6"/>
    <w:rsid w:val="004A7E08"/>
    <w:rsid w:val="004B01BA"/>
    <w:rsid w:val="004B2718"/>
    <w:rsid w:val="004B31EC"/>
    <w:rsid w:val="004B37A3"/>
    <w:rsid w:val="004B45B4"/>
    <w:rsid w:val="004B4B71"/>
    <w:rsid w:val="004B565F"/>
    <w:rsid w:val="004B5A6B"/>
    <w:rsid w:val="004B5BB8"/>
    <w:rsid w:val="004C16C7"/>
    <w:rsid w:val="004C16E4"/>
    <w:rsid w:val="004C208B"/>
    <w:rsid w:val="004C2778"/>
    <w:rsid w:val="004C3354"/>
    <w:rsid w:val="004C4C29"/>
    <w:rsid w:val="004C5133"/>
    <w:rsid w:val="004C5578"/>
    <w:rsid w:val="004C7319"/>
    <w:rsid w:val="004D1D9E"/>
    <w:rsid w:val="004D1F9C"/>
    <w:rsid w:val="004D4F8E"/>
    <w:rsid w:val="004D54C4"/>
    <w:rsid w:val="004D5C6E"/>
    <w:rsid w:val="004D62EF"/>
    <w:rsid w:val="004E0961"/>
    <w:rsid w:val="004E42EB"/>
    <w:rsid w:val="004E4878"/>
    <w:rsid w:val="004E5542"/>
    <w:rsid w:val="004E7C9B"/>
    <w:rsid w:val="004F007B"/>
    <w:rsid w:val="004F120D"/>
    <w:rsid w:val="004F2304"/>
    <w:rsid w:val="004F2A5E"/>
    <w:rsid w:val="004F3EBF"/>
    <w:rsid w:val="004F50C6"/>
    <w:rsid w:val="004F692B"/>
    <w:rsid w:val="00500D5C"/>
    <w:rsid w:val="00500E06"/>
    <w:rsid w:val="005017C3"/>
    <w:rsid w:val="00501C3B"/>
    <w:rsid w:val="00502578"/>
    <w:rsid w:val="0050285E"/>
    <w:rsid w:val="00502F8D"/>
    <w:rsid w:val="00505752"/>
    <w:rsid w:val="00506D16"/>
    <w:rsid w:val="00507A26"/>
    <w:rsid w:val="00507AC0"/>
    <w:rsid w:val="005106AA"/>
    <w:rsid w:val="0051265B"/>
    <w:rsid w:val="0051344E"/>
    <w:rsid w:val="00513AC3"/>
    <w:rsid w:val="0051435C"/>
    <w:rsid w:val="005148EB"/>
    <w:rsid w:val="0051553F"/>
    <w:rsid w:val="00516EC9"/>
    <w:rsid w:val="00517AB6"/>
    <w:rsid w:val="00520B2B"/>
    <w:rsid w:val="00522C9D"/>
    <w:rsid w:val="005232F1"/>
    <w:rsid w:val="00523497"/>
    <w:rsid w:val="0052419F"/>
    <w:rsid w:val="00524475"/>
    <w:rsid w:val="0052532E"/>
    <w:rsid w:val="00525EEE"/>
    <w:rsid w:val="0052644F"/>
    <w:rsid w:val="00526E7F"/>
    <w:rsid w:val="005279FE"/>
    <w:rsid w:val="00530474"/>
    <w:rsid w:val="00530498"/>
    <w:rsid w:val="00531705"/>
    <w:rsid w:val="00531B6E"/>
    <w:rsid w:val="00532A43"/>
    <w:rsid w:val="00533E3C"/>
    <w:rsid w:val="0053481C"/>
    <w:rsid w:val="00534AAD"/>
    <w:rsid w:val="005366C1"/>
    <w:rsid w:val="00536A83"/>
    <w:rsid w:val="00537685"/>
    <w:rsid w:val="00537E40"/>
    <w:rsid w:val="00540115"/>
    <w:rsid w:val="005402F7"/>
    <w:rsid w:val="00540AC3"/>
    <w:rsid w:val="00540E20"/>
    <w:rsid w:val="005414B3"/>
    <w:rsid w:val="005447A5"/>
    <w:rsid w:val="00544E75"/>
    <w:rsid w:val="00547284"/>
    <w:rsid w:val="005472EA"/>
    <w:rsid w:val="00547A65"/>
    <w:rsid w:val="00550E5B"/>
    <w:rsid w:val="005511B2"/>
    <w:rsid w:val="00552E18"/>
    <w:rsid w:val="00552F6C"/>
    <w:rsid w:val="005530A8"/>
    <w:rsid w:val="005535CD"/>
    <w:rsid w:val="00553B84"/>
    <w:rsid w:val="005549AE"/>
    <w:rsid w:val="00555256"/>
    <w:rsid w:val="00556E6D"/>
    <w:rsid w:val="005600EC"/>
    <w:rsid w:val="005611A9"/>
    <w:rsid w:val="0056370A"/>
    <w:rsid w:val="0056406A"/>
    <w:rsid w:val="005640D7"/>
    <w:rsid w:val="00564E86"/>
    <w:rsid w:val="0056541E"/>
    <w:rsid w:val="0056598F"/>
    <w:rsid w:val="00565BBB"/>
    <w:rsid w:val="00566056"/>
    <w:rsid w:val="00571050"/>
    <w:rsid w:val="00571EED"/>
    <w:rsid w:val="00572605"/>
    <w:rsid w:val="00572E30"/>
    <w:rsid w:val="00575417"/>
    <w:rsid w:val="0057726E"/>
    <w:rsid w:val="005778DD"/>
    <w:rsid w:val="005820B8"/>
    <w:rsid w:val="005863A6"/>
    <w:rsid w:val="00586469"/>
    <w:rsid w:val="005876A8"/>
    <w:rsid w:val="00587704"/>
    <w:rsid w:val="005913B9"/>
    <w:rsid w:val="005913E2"/>
    <w:rsid w:val="00592B0E"/>
    <w:rsid w:val="00594A06"/>
    <w:rsid w:val="00595504"/>
    <w:rsid w:val="005955B7"/>
    <w:rsid w:val="00595AF1"/>
    <w:rsid w:val="005961D9"/>
    <w:rsid w:val="00596E62"/>
    <w:rsid w:val="005A2E1D"/>
    <w:rsid w:val="005A42B0"/>
    <w:rsid w:val="005A5421"/>
    <w:rsid w:val="005A5F30"/>
    <w:rsid w:val="005A6C6F"/>
    <w:rsid w:val="005A71AB"/>
    <w:rsid w:val="005A7EA0"/>
    <w:rsid w:val="005B08E7"/>
    <w:rsid w:val="005B285B"/>
    <w:rsid w:val="005B2955"/>
    <w:rsid w:val="005B310C"/>
    <w:rsid w:val="005B3746"/>
    <w:rsid w:val="005B3A63"/>
    <w:rsid w:val="005B515D"/>
    <w:rsid w:val="005C17F9"/>
    <w:rsid w:val="005C189E"/>
    <w:rsid w:val="005C1BA1"/>
    <w:rsid w:val="005C23D7"/>
    <w:rsid w:val="005C2479"/>
    <w:rsid w:val="005C7422"/>
    <w:rsid w:val="005D004B"/>
    <w:rsid w:val="005D070F"/>
    <w:rsid w:val="005D319F"/>
    <w:rsid w:val="005D4806"/>
    <w:rsid w:val="005D5065"/>
    <w:rsid w:val="005D623B"/>
    <w:rsid w:val="005D74E8"/>
    <w:rsid w:val="005D7968"/>
    <w:rsid w:val="005E155D"/>
    <w:rsid w:val="005E25E6"/>
    <w:rsid w:val="005E2C1E"/>
    <w:rsid w:val="005E2F0D"/>
    <w:rsid w:val="005E38B1"/>
    <w:rsid w:val="005E5687"/>
    <w:rsid w:val="005E5AA5"/>
    <w:rsid w:val="005E5B15"/>
    <w:rsid w:val="005F0064"/>
    <w:rsid w:val="005F0DE9"/>
    <w:rsid w:val="005F1659"/>
    <w:rsid w:val="005F3DCC"/>
    <w:rsid w:val="005F5899"/>
    <w:rsid w:val="005F5C5C"/>
    <w:rsid w:val="005F5D98"/>
    <w:rsid w:val="005F7206"/>
    <w:rsid w:val="005F75A1"/>
    <w:rsid w:val="00600D94"/>
    <w:rsid w:val="00601272"/>
    <w:rsid w:val="006049FD"/>
    <w:rsid w:val="00605D81"/>
    <w:rsid w:val="00611EF0"/>
    <w:rsid w:val="00612659"/>
    <w:rsid w:val="00613535"/>
    <w:rsid w:val="00614A5D"/>
    <w:rsid w:val="00614FAD"/>
    <w:rsid w:val="00616A6D"/>
    <w:rsid w:val="006203D0"/>
    <w:rsid w:val="00620B11"/>
    <w:rsid w:val="006215EC"/>
    <w:rsid w:val="00622509"/>
    <w:rsid w:val="00626F61"/>
    <w:rsid w:val="00627343"/>
    <w:rsid w:val="00632DA8"/>
    <w:rsid w:val="006331C2"/>
    <w:rsid w:val="006337DF"/>
    <w:rsid w:val="00633A26"/>
    <w:rsid w:val="00636CA6"/>
    <w:rsid w:val="0064057D"/>
    <w:rsid w:val="00640843"/>
    <w:rsid w:val="006409E8"/>
    <w:rsid w:val="00640A27"/>
    <w:rsid w:val="00642515"/>
    <w:rsid w:val="00642F03"/>
    <w:rsid w:val="0064482E"/>
    <w:rsid w:val="006450DB"/>
    <w:rsid w:val="00646799"/>
    <w:rsid w:val="00646D1F"/>
    <w:rsid w:val="00647666"/>
    <w:rsid w:val="00650C46"/>
    <w:rsid w:val="00651671"/>
    <w:rsid w:val="00651FBA"/>
    <w:rsid w:val="00652362"/>
    <w:rsid w:val="006525A4"/>
    <w:rsid w:val="00653373"/>
    <w:rsid w:val="0065546A"/>
    <w:rsid w:val="0065580D"/>
    <w:rsid w:val="00655ED0"/>
    <w:rsid w:val="00656A97"/>
    <w:rsid w:val="00656E3D"/>
    <w:rsid w:val="00656E6F"/>
    <w:rsid w:val="00656F5B"/>
    <w:rsid w:val="00657AB5"/>
    <w:rsid w:val="00657E95"/>
    <w:rsid w:val="006607A4"/>
    <w:rsid w:val="00660ADF"/>
    <w:rsid w:val="00660AF9"/>
    <w:rsid w:val="00661152"/>
    <w:rsid w:val="006617ED"/>
    <w:rsid w:val="00663927"/>
    <w:rsid w:val="00666065"/>
    <w:rsid w:val="00666B9A"/>
    <w:rsid w:val="00666CF7"/>
    <w:rsid w:val="00667746"/>
    <w:rsid w:val="00667F7E"/>
    <w:rsid w:val="00671063"/>
    <w:rsid w:val="00671D0B"/>
    <w:rsid w:val="00674878"/>
    <w:rsid w:val="00675DCE"/>
    <w:rsid w:val="006803D0"/>
    <w:rsid w:val="00681D8B"/>
    <w:rsid w:val="00682649"/>
    <w:rsid w:val="006829B3"/>
    <w:rsid w:val="006838A1"/>
    <w:rsid w:val="00683EE6"/>
    <w:rsid w:val="00686120"/>
    <w:rsid w:val="006869B6"/>
    <w:rsid w:val="006924D5"/>
    <w:rsid w:val="00692E30"/>
    <w:rsid w:val="00692FC4"/>
    <w:rsid w:val="0069478C"/>
    <w:rsid w:val="006964D4"/>
    <w:rsid w:val="00697F45"/>
    <w:rsid w:val="006A059B"/>
    <w:rsid w:val="006A1041"/>
    <w:rsid w:val="006A1721"/>
    <w:rsid w:val="006A17B3"/>
    <w:rsid w:val="006A24D5"/>
    <w:rsid w:val="006A31CA"/>
    <w:rsid w:val="006A3518"/>
    <w:rsid w:val="006A49D3"/>
    <w:rsid w:val="006A4C9A"/>
    <w:rsid w:val="006A6196"/>
    <w:rsid w:val="006B31ED"/>
    <w:rsid w:val="006B33D0"/>
    <w:rsid w:val="006B4AB5"/>
    <w:rsid w:val="006B5991"/>
    <w:rsid w:val="006B5A1A"/>
    <w:rsid w:val="006B75E9"/>
    <w:rsid w:val="006B7C54"/>
    <w:rsid w:val="006C19AE"/>
    <w:rsid w:val="006C36AD"/>
    <w:rsid w:val="006C3727"/>
    <w:rsid w:val="006C55BA"/>
    <w:rsid w:val="006C6CD6"/>
    <w:rsid w:val="006C7316"/>
    <w:rsid w:val="006D1423"/>
    <w:rsid w:val="006D1C0B"/>
    <w:rsid w:val="006D223F"/>
    <w:rsid w:val="006D28D4"/>
    <w:rsid w:val="006D2959"/>
    <w:rsid w:val="006D732D"/>
    <w:rsid w:val="006E0988"/>
    <w:rsid w:val="006E0F3A"/>
    <w:rsid w:val="006E3FE4"/>
    <w:rsid w:val="006E4D57"/>
    <w:rsid w:val="006E5BE0"/>
    <w:rsid w:val="006E6D03"/>
    <w:rsid w:val="006F0EB5"/>
    <w:rsid w:val="006F1D5E"/>
    <w:rsid w:val="006F433E"/>
    <w:rsid w:val="006F51E4"/>
    <w:rsid w:val="006F5B72"/>
    <w:rsid w:val="006F61B0"/>
    <w:rsid w:val="006F6C17"/>
    <w:rsid w:val="006F6CB9"/>
    <w:rsid w:val="006F6DCA"/>
    <w:rsid w:val="006F71BD"/>
    <w:rsid w:val="006F7DE3"/>
    <w:rsid w:val="00701386"/>
    <w:rsid w:val="00701620"/>
    <w:rsid w:val="0070169E"/>
    <w:rsid w:val="00701EAC"/>
    <w:rsid w:val="00702DB7"/>
    <w:rsid w:val="0070313C"/>
    <w:rsid w:val="0070360E"/>
    <w:rsid w:val="00703FE9"/>
    <w:rsid w:val="007063E8"/>
    <w:rsid w:val="00707366"/>
    <w:rsid w:val="00710F92"/>
    <w:rsid w:val="007125BA"/>
    <w:rsid w:val="00714047"/>
    <w:rsid w:val="007172A9"/>
    <w:rsid w:val="00720C26"/>
    <w:rsid w:val="00721021"/>
    <w:rsid w:val="00721116"/>
    <w:rsid w:val="00723A0B"/>
    <w:rsid w:val="00723AD8"/>
    <w:rsid w:val="007253E1"/>
    <w:rsid w:val="007273A6"/>
    <w:rsid w:val="00731BA6"/>
    <w:rsid w:val="00731CF7"/>
    <w:rsid w:val="00732325"/>
    <w:rsid w:val="00732FC7"/>
    <w:rsid w:val="00734B55"/>
    <w:rsid w:val="00734F04"/>
    <w:rsid w:val="007360C6"/>
    <w:rsid w:val="00736E5E"/>
    <w:rsid w:val="00737ABA"/>
    <w:rsid w:val="007407C9"/>
    <w:rsid w:val="0074093E"/>
    <w:rsid w:val="0074259C"/>
    <w:rsid w:val="00743B93"/>
    <w:rsid w:val="0074495B"/>
    <w:rsid w:val="00745DFA"/>
    <w:rsid w:val="007465AD"/>
    <w:rsid w:val="00747C57"/>
    <w:rsid w:val="00750413"/>
    <w:rsid w:val="007515C9"/>
    <w:rsid w:val="007526AF"/>
    <w:rsid w:val="00755622"/>
    <w:rsid w:val="00755E0B"/>
    <w:rsid w:val="00755E3E"/>
    <w:rsid w:val="00757B1D"/>
    <w:rsid w:val="00760069"/>
    <w:rsid w:val="00760500"/>
    <w:rsid w:val="00761ED6"/>
    <w:rsid w:val="00761F21"/>
    <w:rsid w:val="007622F3"/>
    <w:rsid w:val="00764C75"/>
    <w:rsid w:val="00764C90"/>
    <w:rsid w:val="00766356"/>
    <w:rsid w:val="00766651"/>
    <w:rsid w:val="00767087"/>
    <w:rsid w:val="007673CE"/>
    <w:rsid w:val="00770065"/>
    <w:rsid w:val="00770E15"/>
    <w:rsid w:val="00772E3D"/>
    <w:rsid w:val="00772EB4"/>
    <w:rsid w:val="00772F06"/>
    <w:rsid w:val="00773363"/>
    <w:rsid w:val="007775AD"/>
    <w:rsid w:val="007809DE"/>
    <w:rsid w:val="00783286"/>
    <w:rsid w:val="00785354"/>
    <w:rsid w:val="0078588E"/>
    <w:rsid w:val="0078625A"/>
    <w:rsid w:val="007916A7"/>
    <w:rsid w:val="00793196"/>
    <w:rsid w:val="007936AB"/>
    <w:rsid w:val="00793AD8"/>
    <w:rsid w:val="00794916"/>
    <w:rsid w:val="00794B13"/>
    <w:rsid w:val="00795217"/>
    <w:rsid w:val="0079546B"/>
    <w:rsid w:val="00796146"/>
    <w:rsid w:val="007975CE"/>
    <w:rsid w:val="00797975"/>
    <w:rsid w:val="00797B6D"/>
    <w:rsid w:val="00797DD7"/>
    <w:rsid w:val="007A0655"/>
    <w:rsid w:val="007A30D7"/>
    <w:rsid w:val="007A3BDD"/>
    <w:rsid w:val="007A468C"/>
    <w:rsid w:val="007A4A13"/>
    <w:rsid w:val="007A58F7"/>
    <w:rsid w:val="007A61EB"/>
    <w:rsid w:val="007A71C9"/>
    <w:rsid w:val="007B047E"/>
    <w:rsid w:val="007B04D1"/>
    <w:rsid w:val="007B11C4"/>
    <w:rsid w:val="007B25E3"/>
    <w:rsid w:val="007B2BF7"/>
    <w:rsid w:val="007B33A0"/>
    <w:rsid w:val="007B36DB"/>
    <w:rsid w:val="007B4564"/>
    <w:rsid w:val="007B557D"/>
    <w:rsid w:val="007B56CE"/>
    <w:rsid w:val="007B625F"/>
    <w:rsid w:val="007B630E"/>
    <w:rsid w:val="007B6556"/>
    <w:rsid w:val="007B6DD0"/>
    <w:rsid w:val="007B6E15"/>
    <w:rsid w:val="007C0592"/>
    <w:rsid w:val="007C1754"/>
    <w:rsid w:val="007C27A9"/>
    <w:rsid w:val="007C2C2A"/>
    <w:rsid w:val="007C4FA6"/>
    <w:rsid w:val="007C5A00"/>
    <w:rsid w:val="007D05E7"/>
    <w:rsid w:val="007D067A"/>
    <w:rsid w:val="007D0FC8"/>
    <w:rsid w:val="007D2430"/>
    <w:rsid w:val="007D24C9"/>
    <w:rsid w:val="007D2B13"/>
    <w:rsid w:val="007D49CE"/>
    <w:rsid w:val="007D5D06"/>
    <w:rsid w:val="007D6138"/>
    <w:rsid w:val="007D6BEA"/>
    <w:rsid w:val="007D7E93"/>
    <w:rsid w:val="007E0F60"/>
    <w:rsid w:val="007E14F5"/>
    <w:rsid w:val="007E1950"/>
    <w:rsid w:val="007E382E"/>
    <w:rsid w:val="007E3CA8"/>
    <w:rsid w:val="007E5230"/>
    <w:rsid w:val="007E6B49"/>
    <w:rsid w:val="007F02B6"/>
    <w:rsid w:val="007F6874"/>
    <w:rsid w:val="007F7502"/>
    <w:rsid w:val="007F78F8"/>
    <w:rsid w:val="007F7EF4"/>
    <w:rsid w:val="0080155E"/>
    <w:rsid w:val="008035D5"/>
    <w:rsid w:val="00803C66"/>
    <w:rsid w:val="00804B22"/>
    <w:rsid w:val="00804F82"/>
    <w:rsid w:val="008055AD"/>
    <w:rsid w:val="0080576C"/>
    <w:rsid w:val="008058D7"/>
    <w:rsid w:val="00807F09"/>
    <w:rsid w:val="008119F8"/>
    <w:rsid w:val="00812617"/>
    <w:rsid w:val="00812FFD"/>
    <w:rsid w:val="00814CB3"/>
    <w:rsid w:val="00814E02"/>
    <w:rsid w:val="00815280"/>
    <w:rsid w:val="00815FEF"/>
    <w:rsid w:val="008165AE"/>
    <w:rsid w:val="00817392"/>
    <w:rsid w:val="0081753C"/>
    <w:rsid w:val="00821715"/>
    <w:rsid w:val="00821EEF"/>
    <w:rsid w:val="0082368C"/>
    <w:rsid w:val="00824E0E"/>
    <w:rsid w:val="008259A8"/>
    <w:rsid w:val="00825D9B"/>
    <w:rsid w:val="008272AF"/>
    <w:rsid w:val="0082792B"/>
    <w:rsid w:val="00827BC8"/>
    <w:rsid w:val="0083142D"/>
    <w:rsid w:val="00832724"/>
    <w:rsid w:val="00832C5E"/>
    <w:rsid w:val="00833055"/>
    <w:rsid w:val="0083450C"/>
    <w:rsid w:val="008357AC"/>
    <w:rsid w:val="00835FF2"/>
    <w:rsid w:val="00836788"/>
    <w:rsid w:val="008409A0"/>
    <w:rsid w:val="0084304F"/>
    <w:rsid w:val="00843279"/>
    <w:rsid w:val="00843ADA"/>
    <w:rsid w:val="00844318"/>
    <w:rsid w:val="0084444F"/>
    <w:rsid w:val="00845CAA"/>
    <w:rsid w:val="00845E8F"/>
    <w:rsid w:val="00846720"/>
    <w:rsid w:val="008529DF"/>
    <w:rsid w:val="00853EDA"/>
    <w:rsid w:val="008540AA"/>
    <w:rsid w:val="00855EE4"/>
    <w:rsid w:val="00856397"/>
    <w:rsid w:val="0086072F"/>
    <w:rsid w:val="008629D6"/>
    <w:rsid w:val="00864939"/>
    <w:rsid w:val="00864BC7"/>
    <w:rsid w:val="0086549E"/>
    <w:rsid w:val="00866B6C"/>
    <w:rsid w:val="008679E3"/>
    <w:rsid w:val="00870573"/>
    <w:rsid w:val="008724C4"/>
    <w:rsid w:val="00872680"/>
    <w:rsid w:val="008727D0"/>
    <w:rsid w:val="00873861"/>
    <w:rsid w:val="00877722"/>
    <w:rsid w:val="0088047A"/>
    <w:rsid w:val="0088074F"/>
    <w:rsid w:val="0088097E"/>
    <w:rsid w:val="008817C5"/>
    <w:rsid w:val="008822F3"/>
    <w:rsid w:val="008829E3"/>
    <w:rsid w:val="00883909"/>
    <w:rsid w:val="00883F2C"/>
    <w:rsid w:val="00885471"/>
    <w:rsid w:val="00885D58"/>
    <w:rsid w:val="00886DED"/>
    <w:rsid w:val="0089008F"/>
    <w:rsid w:val="00890188"/>
    <w:rsid w:val="008905FA"/>
    <w:rsid w:val="0089070C"/>
    <w:rsid w:val="00892B55"/>
    <w:rsid w:val="00892C46"/>
    <w:rsid w:val="00894FAB"/>
    <w:rsid w:val="00895AE3"/>
    <w:rsid w:val="008A0161"/>
    <w:rsid w:val="008A1636"/>
    <w:rsid w:val="008A176F"/>
    <w:rsid w:val="008A2072"/>
    <w:rsid w:val="008A20C4"/>
    <w:rsid w:val="008A24BB"/>
    <w:rsid w:val="008A29A0"/>
    <w:rsid w:val="008A29A6"/>
    <w:rsid w:val="008A2B6D"/>
    <w:rsid w:val="008A36E9"/>
    <w:rsid w:val="008A388D"/>
    <w:rsid w:val="008A5733"/>
    <w:rsid w:val="008B1308"/>
    <w:rsid w:val="008B2CDE"/>
    <w:rsid w:val="008B429A"/>
    <w:rsid w:val="008B4E37"/>
    <w:rsid w:val="008B671A"/>
    <w:rsid w:val="008C0054"/>
    <w:rsid w:val="008C0174"/>
    <w:rsid w:val="008C0FE9"/>
    <w:rsid w:val="008C37E0"/>
    <w:rsid w:val="008C65E4"/>
    <w:rsid w:val="008C7BFB"/>
    <w:rsid w:val="008D1B33"/>
    <w:rsid w:val="008D214A"/>
    <w:rsid w:val="008D2224"/>
    <w:rsid w:val="008D2683"/>
    <w:rsid w:val="008D428A"/>
    <w:rsid w:val="008D4292"/>
    <w:rsid w:val="008D6AE7"/>
    <w:rsid w:val="008E0B54"/>
    <w:rsid w:val="008E2B90"/>
    <w:rsid w:val="008E41B9"/>
    <w:rsid w:val="008E6E31"/>
    <w:rsid w:val="008E708F"/>
    <w:rsid w:val="008E7CC1"/>
    <w:rsid w:val="008F00CB"/>
    <w:rsid w:val="008F03AE"/>
    <w:rsid w:val="008F0C82"/>
    <w:rsid w:val="008F1F67"/>
    <w:rsid w:val="008F441A"/>
    <w:rsid w:val="008F59A3"/>
    <w:rsid w:val="00900CAA"/>
    <w:rsid w:val="009018DA"/>
    <w:rsid w:val="00901AA1"/>
    <w:rsid w:val="00904D84"/>
    <w:rsid w:val="00906E35"/>
    <w:rsid w:val="00906EB8"/>
    <w:rsid w:val="009072B2"/>
    <w:rsid w:val="00911117"/>
    <w:rsid w:val="00912B5A"/>
    <w:rsid w:val="00912DA6"/>
    <w:rsid w:val="00914E92"/>
    <w:rsid w:val="00915F6B"/>
    <w:rsid w:val="009213CD"/>
    <w:rsid w:val="009233FB"/>
    <w:rsid w:val="00923F83"/>
    <w:rsid w:val="00924B0C"/>
    <w:rsid w:val="009269B3"/>
    <w:rsid w:val="0092711E"/>
    <w:rsid w:val="009276DC"/>
    <w:rsid w:val="00927D23"/>
    <w:rsid w:val="00930DB5"/>
    <w:rsid w:val="00931708"/>
    <w:rsid w:val="00931D33"/>
    <w:rsid w:val="00933A91"/>
    <w:rsid w:val="00933DAE"/>
    <w:rsid w:val="009350A3"/>
    <w:rsid w:val="0093607C"/>
    <w:rsid w:val="00936EA3"/>
    <w:rsid w:val="00937050"/>
    <w:rsid w:val="00937C59"/>
    <w:rsid w:val="009404FB"/>
    <w:rsid w:val="00940B41"/>
    <w:rsid w:val="009411AE"/>
    <w:rsid w:val="00941405"/>
    <w:rsid w:val="0094157B"/>
    <w:rsid w:val="00941E18"/>
    <w:rsid w:val="009424EA"/>
    <w:rsid w:val="00945674"/>
    <w:rsid w:val="00945A32"/>
    <w:rsid w:val="00947498"/>
    <w:rsid w:val="009509AE"/>
    <w:rsid w:val="00950C04"/>
    <w:rsid w:val="00951112"/>
    <w:rsid w:val="0095266B"/>
    <w:rsid w:val="00952A9C"/>
    <w:rsid w:val="009545C6"/>
    <w:rsid w:val="00954BC5"/>
    <w:rsid w:val="009558E3"/>
    <w:rsid w:val="00955D70"/>
    <w:rsid w:val="009562B3"/>
    <w:rsid w:val="009564EA"/>
    <w:rsid w:val="00956B2F"/>
    <w:rsid w:val="00956F79"/>
    <w:rsid w:val="009601D5"/>
    <w:rsid w:val="00960A2A"/>
    <w:rsid w:val="00962373"/>
    <w:rsid w:val="00963E62"/>
    <w:rsid w:val="009643DA"/>
    <w:rsid w:val="00964B5E"/>
    <w:rsid w:val="00965737"/>
    <w:rsid w:val="00965CDA"/>
    <w:rsid w:val="00965D55"/>
    <w:rsid w:val="0096727E"/>
    <w:rsid w:val="00967888"/>
    <w:rsid w:val="009705CF"/>
    <w:rsid w:val="00971658"/>
    <w:rsid w:val="00971CF3"/>
    <w:rsid w:val="00972211"/>
    <w:rsid w:val="00972DDC"/>
    <w:rsid w:val="0097440F"/>
    <w:rsid w:val="00975083"/>
    <w:rsid w:val="009755F3"/>
    <w:rsid w:val="00977802"/>
    <w:rsid w:val="009802CD"/>
    <w:rsid w:val="0098047B"/>
    <w:rsid w:val="00981A6E"/>
    <w:rsid w:val="00982987"/>
    <w:rsid w:val="00982A4B"/>
    <w:rsid w:val="00982AFA"/>
    <w:rsid w:val="00984AE8"/>
    <w:rsid w:val="00984BBC"/>
    <w:rsid w:val="009853AB"/>
    <w:rsid w:val="009854BE"/>
    <w:rsid w:val="00985C35"/>
    <w:rsid w:val="00985D05"/>
    <w:rsid w:val="00985E34"/>
    <w:rsid w:val="009860CF"/>
    <w:rsid w:val="00986B3D"/>
    <w:rsid w:val="009906EC"/>
    <w:rsid w:val="00990B06"/>
    <w:rsid w:val="00992260"/>
    <w:rsid w:val="00992A3F"/>
    <w:rsid w:val="00992E40"/>
    <w:rsid w:val="00994A9E"/>
    <w:rsid w:val="00994ABB"/>
    <w:rsid w:val="009960D3"/>
    <w:rsid w:val="00996372"/>
    <w:rsid w:val="00997436"/>
    <w:rsid w:val="009A12E3"/>
    <w:rsid w:val="009A2AEC"/>
    <w:rsid w:val="009A342B"/>
    <w:rsid w:val="009A3F68"/>
    <w:rsid w:val="009A42C4"/>
    <w:rsid w:val="009A5C2C"/>
    <w:rsid w:val="009A67A7"/>
    <w:rsid w:val="009B04E5"/>
    <w:rsid w:val="009B11F7"/>
    <w:rsid w:val="009B1D6E"/>
    <w:rsid w:val="009B3A69"/>
    <w:rsid w:val="009B3C68"/>
    <w:rsid w:val="009B4B85"/>
    <w:rsid w:val="009B53A8"/>
    <w:rsid w:val="009B62DC"/>
    <w:rsid w:val="009B7EE0"/>
    <w:rsid w:val="009C1973"/>
    <w:rsid w:val="009C3248"/>
    <w:rsid w:val="009C4450"/>
    <w:rsid w:val="009C4D0A"/>
    <w:rsid w:val="009C501C"/>
    <w:rsid w:val="009C66A4"/>
    <w:rsid w:val="009C6C9F"/>
    <w:rsid w:val="009C6FB6"/>
    <w:rsid w:val="009C7442"/>
    <w:rsid w:val="009C74EB"/>
    <w:rsid w:val="009C7B42"/>
    <w:rsid w:val="009D1146"/>
    <w:rsid w:val="009D29A8"/>
    <w:rsid w:val="009D2D1A"/>
    <w:rsid w:val="009D35C1"/>
    <w:rsid w:val="009D6E6B"/>
    <w:rsid w:val="009D7ACB"/>
    <w:rsid w:val="009E436F"/>
    <w:rsid w:val="009E6425"/>
    <w:rsid w:val="009E75D6"/>
    <w:rsid w:val="009E7795"/>
    <w:rsid w:val="009F0AAF"/>
    <w:rsid w:val="009F1187"/>
    <w:rsid w:val="009F2006"/>
    <w:rsid w:val="009F4AE0"/>
    <w:rsid w:val="009F55C3"/>
    <w:rsid w:val="009F560E"/>
    <w:rsid w:val="009F5A4A"/>
    <w:rsid w:val="009F6515"/>
    <w:rsid w:val="009F75B1"/>
    <w:rsid w:val="00A01A31"/>
    <w:rsid w:val="00A02F20"/>
    <w:rsid w:val="00A03CBB"/>
    <w:rsid w:val="00A06E55"/>
    <w:rsid w:val="00A07E55"/>
    <w:rsid w:val="00A101BD"/>
    <w:rsid w:val="00A1153F"/>
    <w:rsid w:val="00A11561"/>
    <w:rsid w:val="00A12F4B"/>
    <w:rsid w:val="00A1417B"/>
    <w:rsid w:val="00A145BE"/>
    <w:rsid w:val="00A14C9C"/>
    <w:rsid w:val="00A14FAA"/>
    <w:rsid w:val="00A16723"/>
    <w:rsid w:val="00A16DED"/>
    <w:rsid w:val="00A1726E"/>
    <w:rsid w:val="00A208DE"/>
    <w:rsid w:val="00A20A71"/>
    <w:rsid w:val="00A21332"/>
    <w:rsid w:val="00A2138C"/>
    <w:rsid w:val="00A22025"/>
    <w:rsid w:val="00A220C8"/>
    <w:rsid w:val="00A2482E"/>
    <w:rsid w:val="00A26195"/>
    <w:rsid w:val="00A272E6"/>
    <w:rsid w:val="00A275AE"/>
    <w:rsid w:val="00A27630"/>
    <w:rsid w:val="00A30863"/>
    <w:rsid w:val="00A316FC"/>
    <w:rsid w:val="00A31B09"/>
    <w:rsid w:val="00A32E8D"/>
    <w:rsid w:val="00A340E0"/>
    <w:rsid w:val="00A34203"/>
    <w:rsid w:val="00A35C03"/>
    <w:rsid w:val="00A35C20"/>
    <w:rsid w:val="00A367C0"/>
    <w:rsid w:val="00A373EF"/>
    <w:rsid w:val="00A42FAC"/>
    <w:rsid w:val="00A46C61"/>
    <w:rsid w:val="00A471D9"/>
    <w:rsid w:val="00A47609"/>
    <w:rsid w:val="00A47612"/>
    <w:rsid w:val="00A50115"/>
    <w:rsid w:val="00A501CB"/>
    <w:rsid w:val="00A504C1"/>
    <w:rsid w:val="00A511EF"/>
    <w:rsid w:val="00A51640"/>
    <w:rsid w:val="00A528F0"/>
    <w:rsid w:val="00A5406C"/>
    <w:rsid w:val="00A54604"/>
    <w:rsid w:val="00A5565E"/>
    <w:rsid w:val="00A55A3D"/>
    <w:rsid w:val="00A5636E"/>
    <w:rsid w:val="00A575DF"/>
    <w:rsid w:val="00A5762F"/>
    <w:rsid w:val="00A57710"/>
    <w:rsid w:val="00A61730"/>
    <w:rsid w:val="00A644FC"/>
    <w:rsid w:val="00A65B4C"/>
    <w:rsid w:val="00A676AA"/>
    <w:rsid w:val="00A70544"/>
    <w:rsid w:val="00A7153B"/>
    <w:rsid w:val="00A717E9"/>
    <w:rsid w:val="00A7332A"/>
    <w:rsid w:val="00A74EC4"/>
    <w:rsid w:val="00A75294"/>
    <w:rsid w:val="00A757FC"/>
    <w:rsid w:val="00A77A0A"/>
    <w:rsid w:val="00A77BCE"/>
    <w:rsid w:val="00A80BC9"/>
    <w:rsid w:val="00A82ACA"/>
    <w:rsid w:val="00A82DFE"/>
    <w:rsid w:val="00A83F5F"/>
    <w:rsid w:val="00A8433A"/>
    <w:rsid w:val="00A86BF6"/>
    <w:rsid w:val="00A87840"/>
    <w:rsid w:val="00A87B47"/>
    <w:rsid w:val="00A87F6D"/>
    <w:rsid w:val="00A901AF"/>
    <w:rsid w:val="00A901E9"/>
    <w:rsid w:val="00A91727"/>
    <w:rsid w:val="00A91782"/>
    <w:rsid w:val="00A92E4A"/>
    <w:rsid w:val="00A93B5E"/>
    <w:rsid w:val="00A94644"/>
    <w:rsid w:val="00A95CC7"/>
    <w:rsid w:val="00A97396"/>
    <w:rsid w:val="00AA1657"/>
    <w:rsid w:val="00AA1AE4"/>
    <w:rsid w:val="00AA20E1"/>
    <w:rsid w:val="00AA214E"/>
    <w:rsid w:val="00AA252A"/>
    <w:rsid w:val="00AA3C3B"/>
    <w:rsid w:val="00AA4DFF"/>
    <w:rsid w:val="00AA624E"/>
    <w:rsid w:val="00AB21C1"/>
    <w:rsid w:val="00AB2212"/>
    <w:rsid w:val="00AB2724"/>
    <w:rsid w:val="00AB35AA"/>
    <w:rsid w:val="00AB7BA1"/>
    <w:rsid w:val="00AB7E12"/>
    <w:rsid w:val="00AC04A7"/>
    <w:rsid w:val="00AC0CF5"/>
    <w:rsid w:val="00AC1100"/>
    <w:rsid w:val="00AC1261"/>
    <w:rsid w:val="00AC2898"/>
    <w:rsid w:val="00AC2ED2"/>
    <w:rsid w:val="00AC2F12"/>
    <w:rsid w:val="00AC3FA8"/>
    <w:rsid w:val="00AC41E1"/>
    <w:rsid w:val="00AC509A"/>
    <w:rsid w:val="00AC5F43"/>
    <w:rsid w:val="00AC76C4"/>
    <w:rsid w:val="00AC7E28"/>
    <w:rsid w:val="00AD25C8"/>
    <w:rsid w:val="00AD2A9B"/>
    <w:rsid w:val="00AD2AAF"/>
    <w:rsid w:val="00AD2B4B"/>
    <w:rsid w:val="00AD4C80"/>
    <w:rsid w:val="00AD56C2"/>
    <w:rsid w:val="00AD6523"/>
    <w:rsid w:val="00AD654C"/>
    <w:rsid w:val="00AD6749"/>
    <w:rsid w:val="00AD6BF5"/>
    <w:rsid w:val="00AD78BF"/>
    <w:rsid w:val="00AD7E3D"/>
    <w:rsid w:val="00AE1228"/>
    <w:rsid w:val="00AE1596"/>
    <w:rsid w:val="00AE2216"/>
    <w:rsid w:val="00AE226D"/>
    <w:rsid w:val="00AE4AAD"/>
    <w:rsid w:val="00AE541A"/>
    <w:rsid w:val="00AE560E"/>
    <w:rsid w:val="00AF051A"/>
    <w:rsid w:val="00AF1896"/>
    <w:rsid w:val="00AF4E81"/>
    <w:rsid w:val="00AF5086"/>
    <w:rsid w:val="00AF68A0"/>
    <w:rsid w:val="00AF7072"/>
    <w:rsid w:val="00B0155F"/>
    <w:rsid w:val="00B015B6"/>
    <w:rsid w:val="00B0303E"/>
    <w:rsid w:val="00B032FF"/>
    <w:rsid w:val="00B04223"/>
    <w:rsid w:val="00B047CB"/>
    <w:rsid w:val="00B05502"/>
    <w:rsid w:val="00B07D0A"/>
    <w:rsid w:val="00B07F83"/>
    <w:rsid w:val="00B102F2"/>
    <w:rsid w:val="00B10F68"/>
    <w:rsid w:val="00B13E96"/>
    <w:rsid w:val="00B13F2C"/>
    <w:rsid w:val="00B14488"/>
    <w:rsid w:val="00B15957"/>
    <w:rsid w:val="00B15DBB"/>
    <w:rsid w:val="00B16195"/>
    <w:rsid w:val="00B21784"/>
    <w:rsid w:val="00B2446D"/>
    <w:rsid w:val="00B2498E"/>
    <w:rsid w:val="00B26D67"/>
    <w:rsid w:val="00B3180E"/>
    <w:rsid w:val="00B33011"/>
    <w:rsid w:val="00B34051"/>
    <w:rsid w:val="00B34AF3"/>
    <w:rsid w:val="00B35757"/>
    <w:rsid w:val="00B420E7"/>
    <w:rsid w:val="00B44683"/>
    <w:rsid w:val="00B44A3E"/>
    <w:rsid w:val="00B4713A"/>
    <w:rsid w:val="00B51012"/>
    <w:rsid w:val="00B516FF"/>
    <w:rsid w:val="00B51799"/>
    <w:rsid w:val="00B53EAE"/>
    <w:rsid w:val="00B5557D"/>
    <w:rsid w:val="00B55AA5"/>
    <w:rsid w:val="00B56BAA"/>
    <w:rsid w:val="00B61063"/>
    <w:rsid w:val="00B6161D"/>
    <w:rsid w:val="00B61F8C"/>
    <w:rsid w:val="00B6344B"/>
    <w:rsid w:val="00B64822"/>
    <w:rsid w:val="00B65582"/>
    <w:rsid w:val="00B67116"/>
    <w:rsid w:val="00B67CA2"/>
    <w:rsid w:val="00B67F63"/>
    <w:rsid w:val="00B708FF"/>
    <w:rsid w:val="00B70BD6"/>
    <w:rsid w:val="00B71856"/>
    <w:rsid w:val="00B72395"/>
    <w:rsid w:val="00B72807"/>
    <w:rsid w:val="00B72D57"/>
    <w:rsid w:val="00B74049"/>
    <w:rsid w:val="00B74055"/>
    <w:rsid w:val="00B74603"/>
    <w:rsid w:val="00B75864"/>
    <w:rsid w:val="00B75E79"/>
    <w:rsid w:val="00B76B95"/>
    <w:rsid w:val="00B807E1"/>
    <w:rsid w:val="00B812EE"/>
    <w:rsid w:val="00B8148A"/>
    <w:rsid w:val="00B81DA2"/>
    <w:rsid w:val="00B82460"/>
    <w:rsid w:val="00B82D0C"/>
    <w:rsid w:val="00B86750"/>
    <w:rsid w:val="00B9033A"/>
    <w:rsid w:val="00B915B2"/>
    <w:rsid w:val="00B916E3"/>
    <w:rsid w:val="00B920FA"/>
    <w:rsid w:val="00B92BF4"/>
    <w:rsid w:val="00B9392A"/>
    <w:rsid w:val="00B950A1"/>
    <w:rsid w:val="00B97351"/>
    <w:rsid w:val="00B9736F"/>
    <w:rsid w:val="00B97714"/>
    <w:rsid w:val="00BA0D0B"/>
    <w:rsid w:val="00BA115F"/>
    <w:rsid w:val="00BA1AF1"/>
    <w:rsid w:val="00BA22FD"/>
    <w:rsid w:val="00BA2F6F"/>
    <w:rsid w:val="00BA33E2"/>
    <w:rsid w:val="00BA477D"/>
    <w:rsid w:val="00BA6554"/>
    <w:rsid w:val="00BA6F57"/>
    <w:rsid w:val="00BB13A7"/>
    <w:rsid w:val="00BB17BB"/>
    <w:rsid w:val="00BB1D53"/>
    <w:rsid w:val="00BB2313"/>
    <w:rsid w:val="00BB252F"/>
    <w:rsid w:val="00BB468F"/>
    <w:rsid w:val="00BB49C8"/>
    <w:rsid w:val="00BB5F68"/>
    <w:rsid w:val="00BC233C"/>
    <w:rsid w:val="00BC29E9"/>
    <w:rsid w:val="00BC3168"/>
    <w:rsid w:val="00BC4A4E"/>
    <w:rsid w:val="00BC5D52"/>
    <w:rsid w:val="00BC5FD7"/>
    <w:rsid w:val="00BC67CE"/>
    <w:rsid w:val="00BC786A"/>
    <w:rsid w:val="00BC7CCD"/>
    <w:rsid w:val="00BD0C9C"/>
    <w:rsid w:val="00BD1A9D"/>
    <w:rsid w:val="00BD1B14"/>
    <w:rsid w:val="00BD250B"/>
    <w:rsid w:val="00BD3DA5"/>
    <w:rsid w:val="00BD3DBA"/>
    <w:rsid w:val="00BD4019"/>
    <w:rsid w:val="00BD50CF"/>
    <w:rsid w:val="00BD66EF"/>
    <w:rsid w:val="00BD6D92"/>
    <w:rsid w:val="00BE0105"/>
    <w:rsid w:val="00BE068B"/>
    <w:rsid w:val="00BE0E84"/>
    <w:rsid w:val="00BE1995"/>
    <w:rsid w:val="00BE328B"/>
    <w:rsid w:val="00BE4B96"/>
    <w:rsid w:val="00BE4E97"/>
    <w:rsid w:val="00BE547D"/>
    <w:rsid w:val="00BE61AD"/>
    <w:rsid w:val="00BF13F7"/>
    <w:rsid w:val="00BF1DE5"/>
    <w:rsid w:val="00BF4D38"/>
    <w:rsid w:val="00BF5C15"/>
    <w:rsid w:val="00BF6585"/>
    <w:rsid w:val="00C0119D"/>
    <w:rsid w:val="00C0344A"/>
    <w:rsid w:val="00C04B5A"/>
    <w:rsid w:val="00C04EC9"/>
    <w:rsid w:val="00C05883"/>
    <w:rsid w:val="00C07789"/>
    <w:rsid w:val="00C07EA7"/>
    <w:rsid w:val="00C1099D"/>
    <w:rsid w:val="00C12A0D"/>
    <w:rsid w:val="00C12F3D"/>
    <w:rsid w:val="00C1410C"/>
    <w:rsid w:val="00C14473"/>
    <w:rsid w:val="00C15A30"/>
    <w:rsid w:val="00C1661D"/>
    <w:rsid w:val="00C16E86"/>
    <w:rsid w:val="00C172E8"/>
    <w:rsid w:val="00C17823"/>
    <w:rsid w:val="00C220CC"/>
    <w:rsid w:val="00C236F1"/>
    <w:rsid w:val="00C2456C"/>
    <w:rsid w:val="00C27D78"/>
    <w:rsid w:val="00C31269"/>
    <w:rsid w:val="00C33D84"/>
    <w:rsid w:val="00C34F41"/>
    <w:rsid w:val="00C3537C"/>
    <w:rsid w:val="00C41027"/>
    <w:rsid w:val="00C4225A"/>
    <w:rsid w:val="00C42493"/>
    <w:rsid w:val="00C42BE8"/>
    <w:rsid w:val="00C44092"/>
    <w:rsid w:val="00C4515A"/>
    <w:rsid w:val="00C451DA"/>
    <w:rsid w:val="00C466FE"/>
    <w:rsid w:val="00C46948"/>
    <w:rsid w:val="00C46F53"/>
    <w:rsid w:val="00C470FB"/>
    <w:rsid w:val="00C47EAF"/>
    <w:rsid w:val="00C5015C"/>
    <w:rsid w:val="00C51BCD"/>
    <w:rsid w:val="00C51FCA"/>
    <w:rsid w:val="00C520FA"/>
    <w:rsid w:val="00C522EB"/>
    <w:rsid w:val="00C52396"/>
    <w:rsid w:val="00C5322F"/>
    <w:rsid w:val="00C54286"/>
    <w:rsid w:val="00C5580E"/>
    <w:rsid w:val="00C56374"/>
    <w:rsid w:val="00C564F6"/>
    <w:rsid w:val="00C565A3"/>
    <w:rsid w:val="00C60C64"/>
    <w:rsid w:val="00C612D2"/>
    <w:rsid w:val="00C62284"/>
    <w:rsid w:val="00C62544"/>
    <w:rsid w:val="00C64C96"/>
    <w:rsid w:val="00C67118"/>
    <w:rsid w:val="00C6758D"/>
    <w:rsid w:val="00C715EF"/>
    <w:rsid w:val="00C732CE"/>
    <w:rsid w:val="00C74BAF"/>
    <w:rsid w:val="00C74C27"/>
    <w:rsid w:val="00C7745D"/>
    <w:rsid w:val="00C814D9"/>
    <w:rsid w:val="00C82A05"/>
    <w:rsid w:val="00C85D9E"/>
    <w:rsid w:val="00C85E9C"/>
    <w:rsid w:val="00C85FEC"/>
    <w:rsid w:val="00C878EC"/>
    <w:rsid w:val="00C87F00"/>
    <w:rsid w:val="00C90A60"/>
    <w:rsid w:val="00C91D2E"/>
    <w:rsid w:val="00C969A5"/>
    <w:rsid w:val="00C977DE"/>
    <w:rsid w:val="00CA32D5"/>
    <w:rsid w:val="00CA3A46"/>
    <w:rsid w:val="00CA46E0"/>
    <w:rsid w:val="00CA4C2D"/>
    <w:rsid w:val="00CA4CC9"/>
    <w:rsid w:val="00CA5881"/>
    <w:rsid w:val="00CA5BC8"/>
    <w:rsid w:val="00CA5F1A"/>
    <w:rsid w:val="00CA6ABD"/>
    <w:rsid w:val="00CB1055"/>
    <w:rsid w:val="00CB2F5A"/>
    <w:rsid w:val="00CB44A8"/>
    <w:rsid w:val="00CB5ECE"/>
    <w:rsid w:val="00CB698A"/>
    <w:rsid w:val="00CB6F75"/>
    <w:rsid w:val="00CB7D59"/>
    <w:rsid w:val="00CC05AC"/>
    <w:rsid w:val="00CC0EA8"/>
    <w:rsid w:val="00CC253B"/>
    <w:rsid w:val="00CC3B41"/>
    <w:rsid w:val="00CC4097"/>
    <w:rsid w:val="00CC555E"/>
    <w:rsid w:val="00CC58F3"/>
    <w:rsid w:val="00CC5D2F"/>
    <w:rsid w:val="00CC64B8"/>
    <w:rsid w:val="00CC6B9E"/>
    <w:rsid w:val="00CC7A62"/>
    <w:rsid w:val="00CD0DEB"/>
    <w:rsid w:val="00CD1A4F"/>
    <w:rsid w:val="00CD1FDA"/>
    <w:rsid w:val="00CD2818"/>
    <w:rsid w:val="00CD2BA1"/>
    <w:rsid w:val="00CD3D02"/>
    <w:rsid w:val="00CD3F89"/>
    <w:rsid w:val="00CD4FD2"/>
    <w:rsid w:val="00CD56FF"/>
    <w:rsid w:val="00CD5896"/>
    <w:rsid w:val="00CD63EB"/>
    <w:rsid w:val="00CD7641"/>
    <w:rsid w:val="00CE0438"/>
    <w:rsid w:val="00CE05BE"/>
    <w:rsid w:val="00CE0B92"/>
    <w:rsid w:val="00CE13C0"/>
    <w:rsid w:val="00CE1487"/>
    <w:rsid w:val="00CE15D0"/>
    <w:rsid w:val="00CE1876"/>
    <w:rsid w:val="00CE1C63"/>
    <w:rsid w:val="00CE1DAF"/>
    <w:rsid w:val="00CE2517"/>
    <w:rsid w:val="00CE31A5"/>
    <w:rsid w:val="00CE3816"/>
    <w:rsid w:val="00CE609D"/>
    <w:rsid w:val="00CE70E1"/>
    <w:rsid w:val="00CE70F2"/>
    <w:rsid w:val="00CF051D"/>
    <w:rsid w:val="00CF1F68"/>
    <w:rsid w:val="00CF2A56"/>
    <w:rsid w:val="00CF3574"/>
    <w:rsid w:val="00CF3701"/>
    <w:rsid w:val="00CF3819"/>
    <w:rsid w:val="00CF38E7"/>
    <w:rsid w:val="00CF52CE"/>
    <w:rsid w:val="00CF5B5B"/>
    <w:rsid w:val="00CF6EB0"/>
    <w:rsid w:val="00D011B7"/>
    <w:rsid w:val="00D05EFE"/>
    <w:rsid w:val="00D0767E"/>
    <w:rsid w:val="00D07DF5"/>
    <w:rsid w:val="00D10071"/>
    <w:rsid w:val="00D103BD"/>
    <w:rsid w:val="00D10582"/>
    <w:rsid w:val="00D10DFE"/>
    <w:rsid w:val="00D11519"/>
    <w:rsid w:val="00D123C0"/>
    <w:rsid w:val="00D12690"/>
    <w:rsid w:val="00D12E43"/>
    <w:rsid w:val="00D13EBB"/>
    <w:rsid w:val="00D14B3B"/>
    <w:rsid w:val="00D20DB3"/>
    <w:rsid w:val="00D2218A"/>
    <w:rsid w:val="00D22465"/>
    <w:rsid w:val="00D2332E"/>
    <w:rsid w:val="00D242D7"/>
    <w:rsid w:val="00D246AB"/>
    <w:rsid w:val="00D253B5"/>
    <w:rsid w:val="00D26534"/>
    <w:rsid w:val="00D26604"/>
    <w:rsid w:val="00D31012"/>
    <w:rsid w:val="00D32EAF"/>
    <w:rsid w:val="00D33256"/>
    <w:rsid w:val="00D339A4"/>
    <w:rsid w:val="00D351CD"/>
    <w:rsid w:val="00D35788"/>
    <w:rsid w:val="00D37F83"/>
    <w:rsid w:val="00D40529"/>
    <w:rsid w:val="00D40971"/>
    <w:rsid w:val="00D409EA"/>
    <w:rsid w:val="00D40D6C"/>
    <w:rsid w:val="00D415A8"/>
    <w:rsid w:val="00D42D6D"/>
    <w:rsid w:val="00D44E79"/>
    <w:rsid w:val="00D44E9B"/>
    <w:rsid w:val="00D4698E"/>
    <w:rsid w:val="00D47032"/>
    <w:rsid w:val="00D50F26"/>
    <w:rsid w:val="00D511E6"/>
    <w:rsid w:val="00D52878"/>
    <w:rsid w:val="00D52A38"/>
    <w:rsid w:val="00D549A0"/>
    <w:rsid w:val="00D55658"/>
    <w:rsid w:val="00D55B1C"/>
    <w:rsid w:val="00D577A6"/>
    <w:rsid w:val="00D57DF2"/>
    <w:rsid w:val="00D60468"/>
    <w:rsid w:val="00D6161B"/>
    <w:rsid w:val="00D6174E"/>
    <w:rsid w:val="00D62386"/>
    <w:rsid w:val="00D63FA0"/>
    <w:rsid w:val="00D64CAD"/>
    <w:rsid w:val="00D664F5"/>
    <w:rsid w:val="00D70117"/>
    <w:rsid w:val="00D705A0"/>
    <w:rsid w:val="00D70DC3"/>
    <w:rsid w:val="00D7134D"/>
    <w:rsid w:val="00D71B34"/>
    <w:rsid w:val="00D72422"/>
    <w:rsid w:val="00D74D75"/>
    <w:rsid w:val="00D75649"/>
    <w:rsid w:val="00D75EBE"/>
    <w:rsid w:val="00D7602E"/>
    <w:rsid w:val="00D76068"/>
    <w:rsid w:val="00D77C42"/>
    <w:rsid w:val="00D8022A"/>
    <w:rsid w:val="00D8028B"/>
    <w:rsid w:val="00D81916"/>
    <w:rsid w:val="00D82D72"/>
    <w:rsid w:val="00D83689"/>
    <w:rsid w:val="00D85509"/>
    <w:rsid w:val="00D86EBD"/>
    <w:rsid w:val="00D86FC5"/>
    <w:rsid w:val="00D87360"/>
    <w:rsid w:val="00D91986"/>
    <w:rsid w:val="00D91ABB"/>
    <w:rsid w:val="00D97B0E"/>
    <w:rsid w:val="00D97E8A"/>
    <w:rsid w:val="00DA179F"/>
    <w:rsid w:val="00DA1EBC"/>
    <w:rsid w:val="00DA4531"/>
    <w:rsid w:val="00DA4B81"/>
    <w:rsid w:val="00DA6115"/>
    <w:rsid w:val="00DA61F5"/>
    <w:rsid w:val="00DA640D"/>
    <w:rsid w:val="00DB0B3D"/>
    <w:rsid w:val="00DB2116"/>
    <w:rsid w:val="00DB2E63"/>
    <w:rsid w:val="00DB2F0B"/>
    <w:rsid w:val="00DB362D"/>
    <w:rsid w:val="00DB3FA8"/>
    <w:rsid w:val="00DB468F"/>
    <w:rsid w:val="00DB47BD"/>
    <w:rsid w:val="00DB73DD"/>
    <w:rsid w:val="00DB7C17"/>
    <w:rsid w:val="00DC0B61"/>
    <w:rsid w:val="00DC1627"/>
    <w:rsid w:val="00DC2244"/>
    <w:rsid w:val="00DC3275"/>
    <w:rsid w:val="00DC34E7"/>
    <w:rsid w:val="00DC3773"/>
    <w:rsid w:val="00DC3D54"/>
    <w:rsid w:val="00DC473F"/>
    <w:rsid w:val="00DC5059"/>
    <w:rsid w:val="00DC536D"/>
    <w:rsid w:val="00DC67F3"/>
    <w:rsid w:val="00DC6B0E"/>
    <w:rsid w:val="00DC7151"/>
    <w:rsid w:val="00DC796C"/>
    <w:rsid w:val="00DD1220"/>
    <w:rsid w:val="00DD2AAB"/>
    <w:rsid w:val="00DD537F"/>
    <w:rsid w:val="00DD61F2"/>
    <w:rsid w:val="00DD703D"/>
    <w:rsid w:val="00DE0EBF"/>
    <w:rsid w:val="00DE3137"/>
    <w:rsid w:val="00DE444C"/>
    <w:rsid w:val="00DE473C"/>
    <w:rsid w:val="00DE65A3"/>
    <w:rsid w:val="00DE6B96"/>
    <w:rsid w:val="00DE6D33"/>
    <w:rsid w:val="00DF0F93"/>
    <w:rsid w:val="00DF1C0E"/>
    <w:rsid w:val="00DF2594"/>
    <w:rsid w:val="00DF3BCD"/>
    <w:rsid w:val="00DF4E6A"/>
    <w:rsid w:val="00DF52E9"/>
    <w:rsid w:val="00DF6C68"/>
    <w:rsid w:val="00E0011F"/>
    <w:rsid w:val="00E019E2"/>
    <w:rsid w:val="00E01DA0"/>
    <w:rsid w:val="00E03C85"/>
    <w:rsid w:val="00E051C8"/>
    <w:rsid w:val="00E06338"/>
    <w:rsid w:val="00E100B4"/>
    <w:rsid w:val="00E10D63"/>
    <w:rsid w:val="00E1313D"/>
    <w:rsid w:val="00E1641C"/>
    <w:rsid w:val="00E16C89"/>
    <w:rsid w:val="00E177D5"/>
    <w:rsid w:val="00E22110"/>
    <w:rsid w:val="00E22436"/>
    <w:rsid w:val="00E22554"/>
    <w:rsid w:val="00E23699"/>
    <w:rsid w:val="00E23833"/>
    <w:rsid w:val="00E23CC7"/>
    <w:rsid w:val="00E23CCE"/>
    <w:rsid w:val="00E25328"/>
    <w:rsid w:val="00E308A6"/>
    <w:rsid w:val="00E31A97"/>
    <w:rsid w:val="00E31D0A"/>
    <w:rsid w:val="00E33EB8"/>
    <w:rsid w:val="00E34B47"/>
    <w:rsid w:val="00E3531C"/>
    <w:rsid w:val="00E37943"/>
    <w:rsid w:val="00E4461A"/>
    <w:rsid w:val="00E47530"/>
    <w:rsid w:val="00E47A2B"/>
    <w:rsid w:val="00E47B4A"/>
    <w:rsid w:val="00E5006E"/>
    <w:rsid w:val="00E50B0A"/>
    <w:rsid w:val="00E51BA8"/>
    <w:rsid w:val="00E52819"/>
    <w:rsid w:val="00E529C1"/>
    <w:rsid w:val="00E52D9E"/>
    <w:rsid w:val="00E53A73"/>
    <w:rsid w:val="00E5427C"/>
    <w:rsid w:val="00E54630"/>
    <w:rsid w:val="00E601D7"/>
    <w:rsid w:val="00E61ACC"/>
    <w:rsid w:val="00E62446"/>
    <w:rsid w:val="00E629D8"/>
    <w:rsid w:val="00E63843"/>
    <w:rsid w:val="00E63F26"/>
    <w:rsid w:val="00E64F99"/>
    <w:rsid w:val="00E67BA5"/>
    <w:rsid w:val="00E72DEA"/>
    <w:rsid w:val="00E73D5C"/>
    <w:rsid w:val="00E74D83"/>
    <w:rsid w:val="00E74E77"/>
    <w:rsid w:val="00E75B01"/>
    <w:rsid w:val="00E82429"/>
    <w:rsid w:val="00E8266B"/>
    <w:rsid w:val="00E853B0"/>
    <w:rsid w:val="00E858C2"/>
    <w:rsid w:val="00E8669A"/>
    <w:rsid w:val="00E86A7B"/>
    <w:rsid w:val="00E937FA"/>
    <w:rsid w:val="00E95224"/>
    <w:rsid w:val="00E9567A"/>
    <w:rsid w:val="00E95EF7"/>
    <w:rsid w:val="00E97A20"/>
    <w:rsid w:val="00E97B86"/>
    <w:rsid w:val="00E97BEA"/>
    <w:rsid w:val="00EA017E"/>
    <w:rsid w:val="00EA15D6"/>
    <w:rsid w:val="00EA286E"/>
    <w:rsid w:val="00EA2BC5"/>
    <w:rsid w:val="00EA35ED"/>
    <w:rsid w:val="00EA5AA9"/>
    <w:rsid w:val="00EA6CD8"/>
    <w:rsid w:val="00EB16DE"/>
    <w:rsid w:val="00EB27EE"/>
    <w:rsid w:val="00EB357F"/>
    <w:rsid w:val="00EB52B0"/>
    <w:rsid w:val="00EB581F"/>
    <w:rsid w:val="00EB682F"/>
    <w:rsid w:val="00EC1019"/>
    <w:rsid w:val="00EC1E6E"/>
    <w:rsid w:val="00EC49F2"/>
    <w:rsid w:val="00EC4E11"/>
    <w:rsid w:val="00EC505C"/>
    <w:rsid w:val="00EC53D4"/>
    <w:rsid w:val="00EC5421"/>
    <w:rsid w:val="00EC54F1"/>
    <w:rsid w:val="00EC5E48"/>
    <w:rsid w:val="00EC6EEC"/>
    <w:rsid w:val="00EC7F5A"/>
    <w:rsid w:val="00ED02C8"/>
    <w:rsid w:val="00ED0894"/>
    <w:rsid w:val="00ED0C52"/>
    <w:rsid w:val="00ED0C88"/>
    <w:rsid w:val="00ED1527"/>
    <w:rsid w:val="00ED1587"/>
    <w:rsid w:val="00ED1631"/>
    <w:rsid w:val="00ED2095"/>
    <w:rsid w:val="00ED3112"/>
    <w:rsid w:val="00ED47C3"/>
    <w:rsid w:val="00ED58F5"/>
    <w:rsid w:val="00ED6173"/>
    <w:rsid w:val="00ED6AEE"/>
    <w:rsid w:val="00ED6CD1"/>
    <w:rsid w:val="00EE1082"/>
    <w:rsid w:val="00EE1F80"/>
    <w:rsid w:val="00EE4ED7"/>
    <w:rsid w:val="00EE6E46"/>
    <w:rsid w:val="00EF239C"/>
    <w:rsid w:val="00EF6104"/>
    <w:rsid w:val="00EF790B"/>
    <w:rsid w:val="00F016B6"/>
    <w:rsid w:val="00F0235D"/>
    <w:rsid w:val="00F02FCF"/>
    <w:rsid w:val="00F037EA"/>
    <w:rsid w:val="00F038A6"/>
    <w:rsid w:val="00F056DC"/>
    <w:rsid w:val="00F07C4A"/>
    <w:rsid w:val="00F10612"/>
    <w:rsid w:val="00F12834"/>
    <w:rsid w:val="00F12EEB"/>
    <w:rsid w:val="00F14C2D"/>
    <w:rsid w:val="00F15590"/>
    <w:rsid w:val="00F161B7"/>
    <w:rsid w:val="00F177A3"/>
    <w:rsid w:val="00F17BBE"/>
    <w:rsid w:val="00F17FDD"/>
    <w:rsid w:val="00F20C43"/>
    <w:rsid w:val="00F252D4"/>
    <w:rsid w:val="00F26E65"/>
    <w:rsid w:val="00F301F1"/>
    <w:rsid w:val="00F3115F"/>
    <w:rsid w:val="00F3221A"/>
    <w:rsid w:val="00F326F2"/>
    <w:rsid w:val="00F3274D"/>
    <w:rsid w:val="00F34B79"/>
    <w:rsid w:val="00F34C43"/>
    <w:rsid w:val="00F356A8"/>
    <w:rsid w:val="00F35DA7"/>
    <w:rsid w:val="00F3636D"/>
    <w:rsid w:val="00F36B4E"/>
    <w:rsid w:val="00F37FA7"/>
    <w:rsid w:val="00F410D9"/>
    <w:rsid w:val="00F4157A"/>
    <w:rsid w:val="00F430E9"/>
    <w:rsid w:val="00F4327E"/>
    <w:rsid w:val="00F44EF9"/>
    <w:rsid w:val="00F478D5"/>
    <w:rsid w:val="00F47BEE"/>
    <w:rsid w:val="00F50A42"/>
    <w:rsid w:val="00F51420"/>
    <w:rsid w:val="00F51E7A"/>
    <w:rsid w:val="00F52C99"/>
    <w:rsid w:val="00F52CC5"/>
    <w:rsid w:val="00F54013"/>
    <w:rsid w:val="00F544A4"/>
    <w:rsid w:val="00F54AA9"/>
    <w:rsid w:val="00F54AE4"/>
    <w:rsid w:val="00F5566C"/>
    <w:rsid w:val="00F55B70"/>
    <w:rsid w:val="00F55EAB"/>
    <w:rsid w:val="00F56484"/>
    <w:rsid w:val="00F56999"/>
    <w:rsid w:val="00F57F43"/>
    <w:rsid w:val="00F60A4B"/>
    <w:rsid w:val="00F6368E"/>
    <w:rsid w:val="00F63E29"/>
    <w:rsid w:val="00F64853"/>
    <w:rsid w:val="00F65FDF"/>
    <w:rsid w:val="00F66829"/>
    <w:rsid w:val="00F6688D"/>
    <w:rsid w:val="00F6786F"/>
    <w:rsid w:val="00F710FF"/>
    <w:rsid w:val="00F7191C"/>
    <w:rsid w:val="00F75DA8"/>
    <w:rsid w:val="00F817C2"/>
    <w:rsid w:val="00F81A8F"/>
    <w:rsid w:val="00F81FAB"/>
    <w:rsid w:val="00F83589"/>
    <w:rsid w:val="00F845FE"/>
    <w:rsid w:val="00F84930"/>
    <w:rsid w:val="00F84D46"/>
    <w:rsid w:val="00F84F0F"/>
    <w:rsid w:val="00F856B8"/>
    <w:rsid w:val="00F869F8"/>
    <w:rsid w:val="00F90F1B"/>
    <w:rsid w:val="00F91D72"/>
    <w:rsid w:val="00F91DBF"/>
    <w:rsid w:val="00F92B9D"/>
    <w:rsid w:val="00F92E4D"/>
    <w:rsid w:val="00F93E68"/>
    <w:rsid w:val="00F94929"/>
    <w:rsid w:val="00F94F48"/>
    <w:rsid w:val="00F951B4"/>
    <w:rsid w:val="00F96045"/>
    <w:rsid w:val="00F966FB"/>
    <w:rsid w:val="00F97114"/>
    <w:rsid w:val="00F971C4"/>
    <w:rsid w:val="00F975BA"/>
    <w:rsid w:val="00FA2BF8"/>
    <w:rsid w:val="00FA5CB4"/>
    <w:rsid w:val="00FA6965"/>
    <w:rsid w:val="00FA74D9"/>
    <w:rsid w:val="00FA7565"/>
    <w:rsid w:val="00FA7A10"/>
    <w:rsid w:val="00FB0D67"/>
    <w:rsid w:val="00FB1F50"/>
    <w:rsid w:val="00FB2DE0"/>
    <w:rsid w:val="00FB40EB"/>
    <w:rsid w:val="00FB596F"/>
    <w:rsid w:val="00FB6F36"/>
    <w:rsid w:val="00FB7F17"/>
    <w:rsid w:val="00FC037A"/>
    <w:rsid w:val="00FC038B"/>
    <w:rsid w:val="00FC06B7"/>
    <w:rsid w:val="00FC0927"/>
    <w:rsid w:val="00FC09D6"/>
    <w:rsid w:val="00FC1640"/>
    <w:rsid w:val="00FC1BB3"/>
    <w:rsid w:val="00FC1E42"/>
    <w:rsid w:val="00FC335B"/>
    <w:rsid w:val="00FC3730"/>
    <w:rsid w:val="00FC3D16"/>
    <w:rsid w:val="00FC5C82"/>
    <w:rsid w:val="00FC669C"/>
    <w:rsid w:val="00FC7045"/>
    <w:rsid w:val="00FC711A"/>
    <w:rsid w:val="00FC789B"/>
    <w:rsid w:val="00FC7C09"/>
    <w:rsid w:val="00FD269E"/>
    <w:rsid w:val="00FD3C8A"/>
    <w:rsid w:val="00FD54D7"/>
    <w:rsid w:val="00FD56E0"/>
    <w:rsid w:val="00FD6E9B"/>
    <w:rsid w:val="00FD7E9A"/>
    <w:rsid w:val="00FE0D02"/>
    <w:rsid w:val="00FE1451"/>
    <w:rsid w:val="00FE1BBB"/>
    <w:rsid w:val="00FE41A8"/>
    <w:rsid w:val="00FF0332"/>
    <w:rsid w:val="00FF0AC9"/>
    <w:rsid w:val="00FF0CCB"/>
    <w:rsid w:val="00FF1174"/>
    <w:rsid w:val="00FF1CA2"/>
    <w:rsid w:val="00FF226F"/>
    <w:rsid w:val="00FF27AF"/>
    <w:rsid w:val="00FF316B"/>
    <w:rsid w:val="00FF3185"/>
    <w:rsid w:val="00FF40DB"/>
    <w:rsid w:val="00FF4239"/>
    <w:rsid w:val="00FF4E8D"/>
    <w:rsid w:val="00FF6019"/>
    <w:rsid w:val="00FF6321"/>
    <w:rsid w:val="00FF643F"/>
    <w:rsid w:val="028C891C"/>
    <w:rsid w:val="0A9BF055"/>
    <w:rsid w:val="1C4A8DC4"/>
    <w:rsid w:val="2931A472"/>
    <w:rsid w:val="2FC2F1F2"/>
    <w:rsid w:val="43050B4D"/>
    <w:rsid w:val="43A78915"/>
    <w:rsid w:val="4AC61265"/>
    <w:rsid w:val="4B0A8D8C"/>
    <w:rsid w:val="4EF22942"/>
    <w:rsid w:val="53C59A65"/>
    <w:rsid w:val="54A30642"/>
    <w:rsid w:val="5C772095"/>
    <w:rsid w:val="5E603F9E"/>
    <w:rsid w:val="68CB91C5"/>
    <w:rsid w:val="7C1CD78E"/>
    <w:rsid w:val="7DD69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9DFB7"/>
  <w15:docId w15:val="{3C6904A6-B7DD-C044-B776-8606685C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semiHidden/>
    <w:unhideWhenUsed/>
    <w:rsid w:val="00A02F20"/>
    <w:rPr>
      <w:sz w:val="20"/>
      <w:szCs w:val="20"/>
    </w:rPr>
  </w:style>
  <w:style w:type="character" w:customStyle="1" w:styleId="CommentTextChar">
    <w:name w:val="Comment Text Char"/>
    <w:basedOn w:val="DefaultParagraphFont"/>
    <w:link w:val="CommentText"/>
    <w:uiPriority w:val="99"/>
    <w:semiHidden/>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 w:type="character" w:styleId="UnresolvedMention">
    <w:name w:val="Unresolved Mention"/>
    <w:basedOn w:val="DefaultParagraphFont"/>
    <w:uiPriority w:val="99"/>
    <w:semiHidden/>
    <w:unhideWhenUsed/>
    <w:rsid w:val="003A101F"/>
    <w:rPr>
      <w:color w:val="605E5C"/>
      <w:shd w:val="clear" w:color="auto" w:fill="E1DFDD"/>
    </w:rPr>
  </w:style>
  <w:style w:type="paragraph" w:styleId="Footer">
    <w:name w:val="footer"/>
    <w:basedOn w:val="Normal"/>
    <w:link w:val="FooterChar"/>
    <w:uiPriority w:val="99"/>
    <w:unhideWhenUsed/>
    <w:rsid w:val="00797975"/>
    <w:pPr>
      <w:tabs>
        <w:tab w:val="center" w:pos="4513"/>
        <w:tab w:val="right" w:pos="9026"/>
      </w:tabs>
    </w:pPr>
  </w:style>
  <w:style w:type="character" w:customStyle="1" w:styleId="FooterChar">
    <w:name w:val="Footer Char"/>
    <w:basedOn w:val="DefaultParagraphFont"/>
    <w:link w:val="Footer"/>
    <w:uiPriority w:val="99"/>
    <w:rsid w:val="00797975"/>
  </w:style>
  <w:style w:type="paragraph" w:styleId="Header">
    <w:name w:val="header"/>
    <w:basedOn w:val="Normal"/>
    <w:link w:val="HeaderChar"/>
    <w:uiPriority w:val="99"/>
    <w:unhideWhenUsed/>
    <w:rsid w:val="00797975"/>
    <w:pPr>
      <w:tabs>
        <w:tab w:val="center" w:pos="4513"/>
        <w:tab w:val="right" w:pos="9026"/>
      </w:tabs>
    </w:pPr>
  </w:style>
  <w:style w:type="character" w:customStyle="1" w:styleId="HeaderChar">
    <w:name w:val="Header Char"/>
    <w:basedOn w:val="DefaultParagraphFont"/>
    <w:link w:val="Header"/>
    <w:uiPriority w:val="99"/>
    <w:rsid w:val="00797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70287789">
      <w:bodyDiv w:val="1"/>
      <w:marLeft w:val="0"/>
      <w:marRight w:val="0"/>
      <w:marTop w:val="0"/>
      <w:marBottom w:val="0"/>
      <w:divBdr>
        <w:top w:val="none" w:sz="0" w:space="0" w:color="auto"/>
        <w:left w:val="none" w:sz="0" w:space="0" w:color="auto"/>
        <w:bottom w:val="none" w:sz="0" w:space="0" w:color="auto"/>
        <w:right w:val="none" w:sz="0" w:space="0" w:color="auto"/>
      </w:divBdr>
    </w:div>
    <w:div w:id="682367553">
      <w:bodyDiv w:val="1"/>
      <w:marLeft w:val="0"/>
      <w:marRight w:val="0"/>
      <w:marTop w:val="0"/>
      <w:marBottom w:val="0"/>
      <w:divBdr>
        <w:top w:val="none" w:sz="0" w:space="0" w:color="auto"/>
        <w:left w:val="none" w:sz="0" w:space="0" w:color="auto"/>
        <w:bottom w:val="none" w:sz="0" w:space="0" w:color="auto"/>
        <w:right w:val="none" w:sz="0" w:space="0" w:color="auto"/>
      </w:divBdr>
    </w:div>
    <w:div w:id="794174726">
      <w:bodyDiv w:val="1"/>
      <w:marLeft w:val="0"/>
      <w:marRight w:val="0"/>
      <w:marTop w:val="0"/>
      <w:marBottom w:val="0"/>
      <w:divBdr>
        <w:top w:val="none" w:sz="0" w:space="0" w:color="auto"/>
        <w:left w:val="none" w:sz="0" w:space="0" w:color="auto"/>
        <w:bottom w:val="none" w:sz="0" w:space="0" w:color="auto"/>
        <w:right w:val="none" w:sz="0" w:space="0" w:color="auto"/>
      </w:divBdr>
    </w:div>
    <w:div w:id="134690715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1952934219">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idstatelogic.com/broadcas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lidstatelogi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Jeff Touzeau</cp:lastModifiedBy>
  <cp:revision>4</cp:revision>
  <dcterms:created xsi:type="dcterms:W3CDTF">2021-08-26T13:46:00Z</dcterms:created>
  <dcterms:modified xsi:type="dcterms:W3CDTF">2021-08-26T14:56:00Z</dcterms:modified>
</cp:coreProperties>
</file>