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3838" w14:textId="77777777" w:rsidR="001803AC" w:rsidRPr="00DA5554" w:rsidRDefault="00A31C49" w:rsidP="006E6E1D">
      <w:pPr>
        <w:spacing w:line="276" w:lineRule="auto"/>
        <w:rPr>
          <w:rFonts w:ascii="Gill Sans MT" w:hAnsi="Gill Sans MT" w:cs="Calibri"/>
          <w:b/>
          <w:bCs/>
          <w:color w:val="222222"/>
          <w:shd w:val="clear" w:color="auto" w:fill="FFFFFF"/>
        </w:rPr>
      </w:pPr>
      <w:r w:rsidRPr="00DA5554">
        <w:rPr>
          <w:rFonts w:ascii="Gill Sans MT" w:hAnsi="Gill Sans MT" w:cs="Calibri"/>
          <w:b/>
          <w:bCs/>
          <w:color w:val="222222"/>
          <w:shd w:val="clear" w:color="auto" w:fill="FFFFFF"/>
        </w:rPr>
        <w:t xml:space="preserve">Architect Martin </w:t>
      </w:r>
      <w:proofErr w:type="spellStart"/>
      <w:r w:rsidRPr="00DA5554">
        <w:rPr>
          <w:rFonts w:ascii="Gill Sans MT" w:hAnsi="Gill Sans MT" w:cs="Calibri"/>
          <w:b/>
          <w:bCs/>
          <w:color w:val="222222"/>
          <w:shd w:val="clear" w:color="auto" w:fill="FFFFFF"/>
        </w:rPr>
        <w:t>Hakiel</w:t>
      </w:r>
      <w:proofErr w:type="spellEnd"/>
      <w:r w:rsidRPr="00DA5554">
        <w:rPr>
          <w:rFonts w:ascii="Gill Sans MT" w:hAnsi="Gill Sans MT" w:cs="Calibri"/>
          <w:b/>
          <w:bCs/>
          <w:color w:val="222222"/>
          <w:shd w:val="clear" w:color="auto" w:fill="FFFFFF"/>
        </w:rPr>
        <w:t xml:space="preserve"> </w:t>
      </w:r>
      <w:r w:rsidR="006E6E1D" w:rsidRPr="00DA5554">
        <w:rPr>
          <w:rFonts w:ascii="Gill Sans MT" w:hAnsi="Gill Sans MT" w:cs="Calibri"/>
          <w:b/>
          <w:bCs/>
          <w:color w:val="222222"/>
          <w:shd w:val="clear" w:color="auto" w:fill="FFFFFF"/>
        </w:rPr>
        <w:t>Combines Love for Design and HiFi with Amphion Speakers</w:t>
      </w:r>
    </w:p>
    <w:p w14:paraId="1F21B5E2" w14:textId="2A5C6EA5" w:rsidR="0049587F" w:rsidRPr="00DA5554" w:rsidRDefault="003F70DA" w:rsidP="006E6E1D">
      <w:pPr>
        <w:spacing w:line="276" w:lineRule="auto"/>
        <w:rPr>
          <w:rFonts w:ascii="Gill Sans MT" w:hAnsi="Gill Sans MT" w:cs="Calibri"/>
          <w:b/>
          <w:bCs/>
          <w:i/>
          <w:iCs/>
          <w:sz w:val="22"/>
          <w:szCs w:val="22"/>
        </w:rPr>
      </w:pPr>
      <w:r w:rsidRPr="00DA5554">
        <w:rPr>
          <w:rFonts w:ascii="Gill Sans MT" w:hAnsi="Gill Sans MT" w:cs="Calibri"/>
          <w:b/>
          <w:bCs/>
          <w:i/>
          <w:iCs/>
          <w:sz w:val="22"/>
          <w:szCs w:val="22"/>
        </w:rPr>
        <w:t xml:space="preserve">The Krypton3’s in walnut veneer shifted </w:t>
      </w:r>
      <w:proofErr w:type="spellStart"/>
      <w:r w:rsidRPr="00DA5554">
        <w:rPr>
          <w:rFonts w:ascii="Gill Sans MT" w:hAnsi="Gill Sans MT" w:cs="Calibri"/>
          <w:b/>
          <w:bCs/>
          <w:i/>
          <w:iCs/>
          <w:sz w:val="22"/>
          <w:szCs w:val="22"/>
        </w:rPr>
        <w:t>Hakiel’s</w:t>
      </w:r>
      <w:proofErr w:type="spellEnd"/>
      <w:r w:rsidRPr="00DA5554">
        <w:rPr>
          <w:rFonts w:ascii="Gill Sans MT" w:hAnsi="Gill Sans MT" w:cs="Calibri"/>
          <w:b/>
          <w:bCs/>
          <w:i/>
          <w:iCs/>
          <w:sz w:val="22"/>
          <w:szCs w:val="22"/>
        </w:rPr>
        <w:t xml:space="preserve"> lifestyle and living room </w:t>
      </w:r>
      <w:r w:rsidR="008A3962">
        <w:rPr>
          <w:rFonts w:ascii="Gill Sans MT" w:hAnsi="Gill Sans MT" w:cs="Calibri"/>
          <w:b/>
          <w:bCs/>
          <w:i/>
          <w:iCs/>
          <w:sz w:val="22"/>
          <w:szCs w:val="22"/>
        </w:rPr>
        <w:t>aesthetic</w:t>
      </w:r>
    </w:p>
    <w:p w14:paraId="4335EEBD" w14:textId="51F475AE" w:rsidR="007F3DBB" w:rsidRPr="005B56FA" w:rsidRDefault="008F6FCC" w:rsidP="005B56FA">
      <w:pPr>
        <w:rPr>
          <w:rFonts w:ascii="Gill Sans MT" w:hAnsi="Gill Sans MT"/>
          <w:i/>
          <w:iCs/>
          <w:sz w:val="22"/>
          <w:szCs w:val="22"/>
        </w:rPr>
      </w:pPr>
      <w:r w:rsidRPr="00295B39">
        <w:rPr>
          <w:rFonts w:ascii="Gill Sans MT" w:hAnsi="Gill Sans MT"/>
          <w:i/>
          <w:iCs/>
          <w:sz w:val="22"/>
          <w:szCs w:val="22"/>
        </w:rPr>
        <w:br/>
      </w:r>
      <w:r w:rsidR="007C6783" w:rsidRPr="006E6E1D">
        <w:rPr>
          <w:rFonts w:ascii="Gill Sans MT" w:hAnsi="Gill Sans MT"/>
          <w:b/>
          <w:bCs/>
          <w:sz w:val="22"/>
          <w:szCs w:val="22"/>
        </w:rPr>
        <w:t>Berlin, Germany</w:t>
      </w:r>
      <w:r w:rsidR="005B56FA">
        <w:rPr>
          <w:rFonts w:ascii="Gill Sans MT" w:hAnsi="Gill Sans MT"/>
          <w:i/>
          <w:iCs/>
          <w:sz w:val="22"/>
          <w:szCs w:val="22"/>
        </w:rPr>
        <w:t xml:space="preserve">, </w:t>
      </w:r>
      <w:r w:rsidR="005B56FA" w:rsidRPr="006E6E1D">
        <w:rPr>
          <w:rFonts w:ascii="Gill Sans MT" w:hAnsi="Gill Sans MT"/>
          <w:b/>
          <w:bCs/>
          <w:sz w:val="22"/>
          <w:szCs w:val="22"/>
        </w:rPr>
        <w:t xml:space="preserve">August </w:t>
      </w:r>
      <w:r w:rsidR="005B56FA">
        <w:rPr>
          <w:rFonts w:ascii="Gill Sans MT" w:hAnsi="Gill Sans MT"/>
          <w:b/>
          <w:bCs/>
          <w:sz w:val="22"/>
          <w:szCs w:val="22"/>
        </w:rPr>
        <w:t>22</w:t>
      </w:r>
      <w:r w:rsidR="005B56FA" w:rsidRPr="006E6E1D">
        <w:rPr>
          <w:rFonts w:ascii="Gill Sans MT" w:hAnsi="Gill Sans MT"/>
          <w:b/>
          <w:bCs/>
          <w:sz w:val="22"/>
          <w:szCs w:val="22"/>
        </w:rPr>
        <w:t xml:space="preserve">, 2023, </w:t>
      </w:r>
      <w:r w:rsidR="007C6783" w:rsidRPr="006E6E1D">
        <w:rPr>
          <w:rFonts w:ascii="Gill Sans MT" w:hAnsi="Gill Sans MT"/>
          <w:b/>
          <w:bCs/>
          <w:sz w:val="22"/>
          <w:szCs w:val="22"/>
        </w:rPr>
        <w:t>— </w:t>
      </w:r>
      <w:r w:rsidR="008C5DEF" w:rsidRPr="006E6E1D">
        <w:rPr>
          <w:rFonts w:ascii="Gill Sans MT" w:hAnsi="Gill Sans MT"/>
          <w:b/>
          <w:bCs/>
          <w:sz w:val="22"/>
          <w:szCs w:val="22"/>
        </w:rPr>
        <w:t xml:space="preserve">For Berlin-architect, Martin </w:t>
      </w:r>
      <w:proofErr w:type="spellStart"/>
      <w:r w:rsidR="008C5DEF" w:rsidRPr="006E6E1D">
        <w:rPr>
          <w:rFonts w:ascii="Gill Sans MT" w:hAnsi="Gill Sans MT"/>
          <w:b/>
          <w:bCs/>
          <w:sz w:val="22"/>
          <w:szCs w:val="22"/>
        </w:rPr>
        <w:t>Hakiel</w:t>
      </w:r>
      <w:proofErr w:type="spellEnd"/>
      <w:r w:rsidR="008C5DEF" w:rsidRPr="006E6E1D">
        <w:rPr>
          <w:rFonts w:ascii="Gill Sans MT" w:hAnsi="Gill Sans MT"/>
          <w:b/>
          <w:bCs/>
          <w:sz w:val="22"/>
          <w:szCs w:val="22"/>
        </w:rPr>
        <w:t>, his a</w:t>
      </w:r>
      <w:r w:rsidR="00903A1D" w:rsidRPr="006E6E1D">
        <w:rPr>
          <w:rFonts w:ascii="Gill Sans MT" w:hAnsi="Gill Sans MT"/>
          <w:b/>
          <w:bCs/>
          <w:sz w:val="22"/>
          <w:szCs w:val="22"/>
        </w:rPr>
        <w:t>doration</w:t>
      </w:r>
      <w:r w:rsidR="008C5DEF" w:rsidRPr="006E6E1D">
        <w:rPr>
          <w:rFonts w:ascii="Gill Sans MT" w:hAnsi="Gill Sans MT"/>
          <w:b/>
          <w:bCs/>
          <w:sz w:val="22"/>
          <w:szCs w:val="22"/>
        </w:rPr>
        <w:t xml:space="preserve"> for design</w:t>
      </w:r>
      <w:r w:rsidR="007C6783" w:rsidRPr="006E6E1D">
        <w:rPr>
          <w:rFonts w:ascii="Gill Sans MT" w:hAnsi="Gill Sans MT"/>
          <w:b/>
          <w:bCs/>
          <w:sz w:val="22"/>
          <w:szCs w:val="22"/>
        </w:rPr>
        <w:t xml:space="preserve"> and functionality</w:t>
      </w:r>
      <w:r w:rsidR="008C5DEF" w:rsidRPr="006E6E1D">
        <w:rPr>
          <w:rFonts w:ascii="Gill Sans MT" w:hAnsi="Gill Sans MT"/>
          <w:b/>
          <w:bCs/>
          <w:sz w:val="22"/>
          <w:szCs w:val="22"/>
        </w:rPr>
        <w:t xml:space="preserve"> </w:t>
      </w:r>
      <w:r w:rsidR="00903A1D" w:rsidRPr="006E6E1D">
        <w:rPr>
          <w:rFonts w:ascii="Gill Sans MT" w:hAnsi="Gill Sans MT"/>
          <w:b/>
          <w:bCs/>
          <w:sz w:val="22"/>
          <w:szCs w:val="22"/>
        </w:rPr>
        <w:t xml:space="preserve">runs deeper than most. With a career spanning fifteen years, </w:t>
      </w:r>
      <w:proofErr w:type="spellStart"/>
      <w:r w:rsidR="00903A1D" w:rsidRPr="006E6E1D">
        <w:rPr>
          <w:rFonts w:ascii="Gill Sans MT" w:hAnsi="Gill Sans MT"/>
          <w:b/>
          <w:bCs/>
          <w:sz w:val="22"/>
          <w:szCs w:val="22"/>
        </w:rPr>
        <w:t>Hakiel</w:t>
      </w:r>
      <w:proofErr w:type="spellEnd"/>
      <w:r w:rsidR="00903A1D" w:rsidRPr="006E6E1D">
        <w:rPr>
          <w:rFonts w:ascii="Gill Sans MT" w:hAnsi="Gill Sans MT"/>
          <w:b/>
          <w:bCs/>
          <w:sz w:val="22"/>
          <w:szCs w:val="22"/>
        </w:rPr>
        <w:t xml:space="preserve"> has </w:t>
      </w:r>
      <w:r w:rsidR="007C6783" w:rsidRPr="006E6E1D">
        <w:rPr>
          <w:rFonts w:ascii="Gill Sans MT" w:hAnsi="Gill Sans MT"/>
          <w:b/>
          <w:bCs/>
          <w:sz w:val="22"/>
          <w:szCs w:val="22"/>
        </w:rPr>
        <w:t>experience with</w:t>
      </w:r>
      <w:r w:rsidR="00903A1D" w:rsidRPr="006E6E1D">
        <w:rPr>
          <w:rFonts w:ascii="Gill Sans MT" w:hAnsi="Gill Sans MT"/>
          <w:b/>
          <w:bCs/>
          <w:sz w:val="22"/>
          <w:szCs w:val="22"/>
        </w:rPr>
        <w:t xml:space="preserve"> international </w:t>
      </w:r>
      <w:r w:rsidR="001A0983" w:rsidRPr="006E6E1D">
        <w:rPr>
          <w:rFonts w:ascii="Gill Sans MT" w:hAnsi="Gill Sans MT"/>
          <w:b/>
          <w:bCs/>
          <w:sz w:val="22"/>
          <w:szCs w:val="22"/>
        </w:rPr>
        <w:t xml:space="preserve">projects, but now works as Director at </w:t>
      </w:r>
      <w:hyperlink r:id="rId6" w:history="1">
        <w:proofErr w:type="spellStart"/>
        <w:r w:rsidR="001A0983" w:rsidRPr="006E6E1D">
          <w:rPr>
            <w:rStyle w:val="Hyperlink"/>
            <w:rFonts w:ascii="Gill Sans MT" w:hAnsi="Gill Sans MT"/>
            <w:b/>
            <w:bCs/>
            <w:sz w:val="22"/>
            <w:szCs w:val="22"/>
          </w:rPr>
          <w:t>gmp</w:t>
        </w:r>
        <w:proofErr w:type="spellEnd"/>
      </w:hyperlink>
      <w:r w:rsidR="001A0983" w:rsidRPr="006E6E1D">
        <w:rPr>
          <w:rFonts w:ascii="Gill Sans MT" w:hAnsi="Gill Sans MT"/>
          <w:b/>
          <w:bCs/>
          <w:sz w:val="22"/>
          <w:szCs w:val="22"/>
        </w:rPr>
        <w:t xml:space="preserve"> in Berlin. I</w:t>
      </w:r>
      <w:r w:rsidR="007C6783" w:rsidRPr="006E6E1D">
        <w:rPr>
          <w:rFonts w:ascii="Gill Sans MT" w:hAnsi="Gill Sans MT"/>
          <w:b/>
          <w:bCs/>
          <w:sz w:val="22"/>
          <w:szCs w:val="22"/>
        </w:rPr>
        <w:t xml:space="preserve">n his spare time, </w:t>
      </w:r>
      <w:proofErr w:type="spellStart"/>
      <w:r w:rsidR="00FE07D5" w:rsidRPr="006E6E1D">
        <w:rPr>
          <w:rFonts w:ascii="Gill Sans MT" w:hAnsi="Gill Sans MT"/>
          <w:b/>
          <w:bCs/>
          <w:sz w:val="22"/>
          <w:szCs w:val="22"/>
        </w:rPr>
        <w:t>Hakiel</w:t>
      </w:r>
      <w:proofErr w:type="spellEnd"/>
      <w:r w:rsidR="00FE07D5" w:rsidRPr="006E6E1D">
        <w:rPr>
          <w:rFonts w:ascii="Gill Sans MT" w:hAnsi="Gill Sans MT"/>
          <w:b/>
          <w:bCs/>
          <w:sz w:val="22"/>
          <w:szCs w:val="22"/>
        </w:rPr>
        <w:t xml:space="preserve"> </w:t>
      </w:r>
      <w:r w:rsidR="00BC73D4" w:rsidRPr="006E6E1D">
        <w:rPr>
          <w:rFonts w:ascii="Gill Sans MT" w:hAnsi="Gill Sans MT"/>
          <w:b/>
          <w:bCs/>
          <w:sz w:val="22"/>
          <w:szCs w:val="22"/>
        </w:rPr>
        <w:t>unwinds by</w:t>
      </w:r>
      <w:r w:rsidR="007C6783" w:rsidRPr="006E6E1D">
        <w:rPr>
          <w:rFonts w:ascii="Gill Sans MT" w:hAnsi="Gill Sans MT"/>
          <w:b/>
          <w:bCs/>
          <w:sz w:val="22"/>
          <w:szCs w:val="22"/>
        </w:rPr>
        <w:t xml:space="preserve"> listening to music.</w:t>
      </w:r>
      <w:r w:rsidR="00BC73D4" w:rsidRPr="006E6E1D">
        <w:rPr>
          <w:rFonts w:ascii="Gill Sans MT" w:hAnsi="Gill Sans MT"/>
          <w:b/>
          <w:bCs/>
          <w:sz w:val="22"/>
          <w:szCs w:val="22"/>
        </w:rPr>
        <w:t xml:space="preserve"> Though he</w:t>
      </w:r>
      <w:r w:rsidR="007C6783" w:rsidRPr="006E6E1D">
        <w:rPr>
          <w:rFonts w:ascii="Gill Sans MT" w:hAnsi="Gill Sans MT"/>
          <w:b/>
          <w:bCs/>
          <w:sz w:val="22"/>
          <w:szCs w:val="22"/>
        </w:rPr>
        <w:t xml:space="preserve"> ha</w:t>
      </w:r>
      <w:r w:rsidR="00BC73D4" w:rsidRPr="006E6E1D">
        <w:rPr>
          <w:rFonts w:ascii="Gill Sans MT" w:hAnsi="Gill Sans MT"/>
          <w:b/>
          <w:bCs/>
          <w:sz w:val="22"/>
          <w:szCs w:val="22"/>
        </w:rPr>
        <w:t>d</w:t>
      </w:r>
      <w:r w:rsidR="007C6783" w:rsidRPr="006E6E1D">
        <w:rPr>
          <w:rFonts w:ascii="Gill Sans MT" w:hAnsi="Gill Sans MT"/>
          <w:b/>
          <w:bCs/>
          <w:sz w:val="22"/>
          <w:szCs w:val="22"/>
        </w:rPr>
        <w:t xml:space="preserve"> </w:t>
      </w:r>
      <w:r w:rsidR="00FE07D5" w:rsidRPr="006E6E1D">
        <w:rPr>
          <w:rFonts w:ascii="Gill Sans MT" w:hAnsi="Gill Sans MT"/>
          <w:b/>
          <w:bCs/>
          <w:sz w:val="22"/>
          <w:szCs w:val="22"/>
        </w:rPr>
        <w:t>audiophile-</w:t>
      </w:r>
      <w:r w:rsidR="00BC73D4" w:rsidRPr="006E6E1D">
        <w:rPr>
          <w:rFonts w:ascii="Gill Sans MT" w:hAnsi="Gill Sans MT"/>
          <w:b/>
          <w:bCs/>
          <w:sz w:val="22"/>
          <w:szCs w:val="22"/>
        </w:rPr>
        <w:t xml:space="preserve">grade </w:t>
      </w:r>
      <w:r w:rsidR="00FE07D5" w:rsidRPr="006E6E1D">
        <w:rPr>
          <w:rFonts w:ascii="Gill Sans MT" w:hAnsi="Gill Sans MT"/>
          <w:b/>
          <w:bCs/>
          <w:sz w:val="22"/>
          <w:szCs w:val="22"/>
        </w:rPr>
        <w:t>speaker</w:t>
      </w:r>
      <w:r w:rsidR="007C6783" w:rsidRPr="006E6E1D">
        <w:rPr>
          <w:rFonts w:ascii="Gill Sans MT" w:hAnsi="Gill Sans MT"/>
          <w:b/>
          <w:bCs/>
          <w:sz w:val="22"/>
          <w:szCs w:val="22"/>
        </w:rPr>
        <w:t>s</w:t>
      </w:r>
      <w:r w:rsidR="00FE07D5" w:rsidRPr="006E6E1D">
        <w:rPr>
          <w:rFonts w:ascii="Gill Sans MT" w:hAnsi="Gill Sans MT"/>
          <w:b/>
          <w:bCs/>
          <w:sz w:val="22"/>
          <w:szCs w:val="22"/>
        </w:rPr>
        <w:t xml:space="preserve"> </w:t>
      </w:r>
      <w:r w:rsidR="008215D0" w:rsidRPr="006E6E1D">
        <w:rPr>
          <w:rFonts w:ascii="Gill Sans MT" w:hAnsi="Gill Sans MT"/>
          <w:b/>
          <w:bCs/>
          <w:sz w:val="22"/>
          <w:szCs w:val="22"/>
        </w:rPr>
        <w:t>prior, he</w:t>
      </w:r>
      <w:r w:rsidR="00FE07D5" w:rsidRPr="006E6E1D">
        <w:rPr>
          <w:rFonts w:ascii="Gill Sans MT" w:hAnsi="Gill Sans MT"/>
          <w:b/>
          <w:bCs/>
          <w:sz w:val="22"/>
          <w:szCs w:val="22"/>
        </w:rPr>
        <w:t xml:space="preserve"> never experienced music on an emotional level until his</w:t>
      </w:r>
      <w:r w:rsidR="00903A1D" w:rsidRPr="006E6E1D">
        <w:rPr>
          <w:rFonts w:ascii="Gill Sans MT" w:hAnsi="Gill Sans MT"/>
          <w:b/>
          <w:bCs/>
          <w:sz w:val="22"/>
          <w:szCs w:val="22"/>
        </w:rPr>
        <w:t xml:space="preserve"> friend introduced him to the </w:t>
      </w:r>
      <w:hyperlink r:id="rId7" w:history="1">
        <w:r w:rsidR="00903A1D" w:rsidRPr="006E6E1D">
          <w:rPr>
            <w:rStyle w:val="Hyperlink"/>
            <w:rFonts w:ascii="Gill Sans MT" w:hAnsi="Gill Sans MT"/>
            <w:b/>
            <w:bCs/>
            <w:sz w:val="22"/>
            <w:szCs w:val="22"/>
          </w:rPr>
          <w:t>Amphion</w:t>
        </w:r>
      </w:hyperlink>
      <w:r w:rsidR="00903A1D" w:rsidRPr="006E6E1D">
        <w:rPr>
          <w:rFonts w:ascii="Gill Sans MT" w:hAnsi="Gill Sans MT"/>
          <w:b/>
          <w:bCs/>
          <w:sz w:val="22"/>
          <w:szCs w:val="22"/>
        </w:rPr>
        <w:t xml:space="preserve"> Argon 3L</w:t>
      </w:r>
      <w:r w:rsidR="00FE07D5" w:rsidRPr="006E6E1D">
        <w:rPr>
          <w:rFonts w:ascii="Gill Sans MT" w:hAnsi="Gill Sans MT"/>
          <w:b/>
          <w:bCs/>
          <w:sz w:val="22"/>
          <w:szCs w:val="22"/>
        </w:rPr>
        <w:t>.</w:t>
      </w:r>
      <w:r w:rsidR="00903A1D" w:rsidRPr="006E6E1D">
        <w:rPr>
          <w:rFonts w:ascii="Gill Sans MT" w:hAnsi="Gill Sans MT"/>
          <w:b/>
          <w:bCs/>
          <w:sz w:val="22"/>
          <w:szCs w:val="22"/>
        </w:rPr>
        <w:t xml:space="preserve"> </w:t>
      </w:r>
      <w:r w:rsidR="007C6783" w:rsidRPr="006E6E1D">
        <w:rPr>
          <w:rFonts w:ascii="Gill Sans MT" w:hAnsi="Gill Sans MT"/>
          <w:b/>
          <w:bCs/>
          <w:sz w:val="22"/>
          <w:szCs w:val="22"/>
        </w:rPr>
        <w:t xml:space="preserve">“It was really a game-changer. From the first moments I listened to them it was such a huge difference; the clarity and transparency of the sound was incredible.” </w:t>
      </w:r>
      <w:r w:rsidR="007F3DBB" w:rsidRPr="006E6E1D">
        <w:rPr>
          <w:rFonts w:ascii="Gill Sans MT" w:hAnsi="Gill Sans MT"/>
          <w:b/>
          <w:bCs/>
          <w:sz w:val="22"/>
          <w:szCs w:val="22"/>
        </w:rPr>
        <w:t xml:space="preserve">After researching the Amphion home speaker line </w:t>
      </w:r>
      <w:proofErr w:type="spellStart"/>
      <w:r w:rsidR="007F3DBB" w:rsidRPr="006E6E1D">
        <w:rPr>
          <w:rFonts w:ascii="Gill Sans MT" w:hAnsi="Gill Sans MT"/>
          <w:b/>
          <w:bCs/>
          <w:sz w:val="22"/>
          <w:szCs w:val="22"/>
        </w:rPr>
        <w:t>Hakiel</w:t>
      </w:r>
      <w:proofErr w:type="spellEnd"/>
      <w:r w:rsidR="007F3DBB" w:rsidRPr="006E6E1D">
        <w:rPr>
          <w:rFonts w:ascii="Gill Sans MT" w:hAnsi="Gill Sans MT"/>
          <w:b/>
          <w:bCs/>
          <w:sz w:val="22"/>
          <w:szCs w:val="22"/>
        </w:rPr>
        <w:t xml:space="preserve"> was able to purchase a pair of second-hand Krypton3’s in a walnut veneer </w:t>
      </w:r>
      <w:r w:rsidR="00B51EB8" w:rsidRPr="006E6E1D">
        <w:rPr>
          <w:rFonts w:ascii="Gill Sans MT" w:hAnsi="Gill Sans MT"/>
          <w:b/>
          <w:bCs/>
          <w:sz w:val="22"/>
          <w:szCs w:val="22"/>
        </w:rPr>
        <w:t>to celebrate a</w:t>
      </w:r>
      <w:r w:rsidR="007F3DBB" w:rsidRPr="006E6E1D">
        <w:rPr>
          <w:rFonts w:ascii="Gill Sans MT" w:hAnsi="Gill Sans MT"/>
          <w:b/>
          <w:bCs/>
          <w:sz w:val="22"/>
          <w:szCs w:val="22"/>
        </w:rPr>
        <w:t xml:space="preserve"> milestone birthday. </w:t>
      </w:r>
      <w:r w:rsidR="00B51EB8" w:rsidRPr="006E6E1D">
        <w:rPr>
          <w:rFonts w:ascii="Gill Sans MT" w:hAnsi="Gill Sans MT"/>
          <w:b/>
          <w:bCs/>
          <w:sz w:val="22"/>
          <w:szCs w:val="22"/>
        </w:rPr>
        <w:t>“</w:t>
      </w:r>
      <w:r w:rsidR="007A77E8">
        <w:rPr>
          <w:rFonts w:ascii="Gill Sans MT" w:hAnsi="Gill Sans MT"/>
          <w:b/>
          <w:bCs/>
          <w:sz w:val="22"/>
          <w:szCs w:val="22"/>
        </w:rPr>
        <w:t>In my career</w:t>
      </w:r>
      <w:r w:rsidR="00B51EB8" w:rsidRPr="006E6E1D">
        <w:rPr>
          <w:rFonts w:ascii="Gill Sans MT" w:hAnsi="Gill Sans MT"/>
          <w:b/>
          <w:bCs/>
          <w:sz w:val="22"/>
          <w:szCs w:val="22"/>
        </w:rPr>
        <w:t xml:space="preserve"> I deal so much with my eyes and my hands when I am drawing. I am focused on the shapes and the lines. I realized that I don’t use my ears with the same level of focus until I sit down with the Krypton 3’s </w:t>
      </w:r>
      <w:r w:rsidR="007C02E0" w:rsidRPr="006E6E1D">
        <w:rPr>
          <w:rFonts w:ascii="Gill Sans MT" w:hAnsi="Gill Sans MT"/>
          <w:b/>
          <w:bCs/>
          <w:sz w:val="22"/>
          <w:szCs w:val="22"/>
        </w:rPr>
        <w:t xml:space="preserve">to </w:t>
      </w:r>
      <w:r w:rsidR="00E33149" w:rsidRPr="006E6E1D">
        <w:rPr>
          <w:rFonts w:ascii="Gill Sans MT" w:hAnsi="Gill Sans MT"/>
          <w:b/>
          <w:bCs/>
          <w:sz w:val="22"/>
          <w:szCs w:val="22"/>
        </w:rPr>
        <w:t>play music</w:t>
      </w:r>
      <w:r w:rsidR="00B51EB8" w:rsidRPr="006E6E1D">
        <w:rPr>
          <w:rFonts w:ascii="Gill Sans MT" w:hAnsi="Gill Sans MT"/>
          <w:b/>
          <w:bCs/>
          <w:sz w:val="22"/>
          <w:szCs w:val="22"/>
        </w:rPr>
        <w:t>,” he added.</w:t>
      </w:r>
      <w:r w:rsidR="007F3DBB" w:rsidRPr="006E6E1D">
        <w:rPr>
          <w:rFonts w:ascii="Gill Sans MT" w:hAnsi="Gill Sans MT"/>
          <w:sz w:val="22"/>
          <w:szCs w:val="22"/>
        </w:rPr>
        <w:br/>
      </w:r>
    </w:p>
    <w:p w14:paraId="0714B1A3" w14:textId="77777777" w:rsidR="00B51EB8" w:rsidRPr="006E6E1D" w:rsidRDefault="00B51EB8" w:rsidP="00DA5554">
      <w:pPr>
        <w:spacing w:line="276" w:lineRule="auto"/>
        <w:rPr>
          <w:rFonts w:ascii="Gill Sans MT" w:hAnsi="Gill Sans MT"/>
          <w:b/>
          <w:bCs/>
          <w:sz w:val="22"/>
          <w:szCs w:val="22"/>
        </w:rPr>
      </w:pPr>
      <w:r w:rsidRPr="006E6E1D">
        <w:rPr>
          <w:rFonts w:ascii="Gill Sans MT" w:hAnsi="Gill Sans MT"/>
          <w:b/>
          <w:bCs/>
          <w:sz w:val="22"/>
          <w:szCs w:val="22"/>
        </w:rPr>
        <w:t>An Architectural Sensibility</w:t>
      </w:r>
    </w:p>
    <w:p w14:paraId="3FEF800C" w14:textId="77777777" w:rsidR="00B51EB8" w:rsidRPr="006E6E1D" w:rsidRDefault="00B51EB8" w:rsidP="00DA5554">
      <w:pPr>
        <w:spacing w:line="276" w:lineRule="auto"/>
        <w:rPr>
          <w:rFonts w:ascii="Gill Sans MT" w:hAnsi="Gill Sans MT"/>
          <w:sz w:val="22"/>
          <w:szCs w:val="22"/>
        </w:rPr>
      </w:pPr>
    </w:p>
    <w:p w14:paraId="62103149" w14:textId="370D6F2F" w:rsidR="00B51EB8" w:rsidRPr="006E6E1D" w:rsidRDefault="007F3DBB" w:rsidP="00DA5554">
      <w:pPr>
        <w:spacing w:line="276" w:lineRule="auto"/>
        <w:rPr>
          <w:rFonts w:ascii="Gill Sans MT" w:hAnsi="Gill Sans MT"/>
          <w:sz w:val="22"/>
          <w:szCs w:val="22"/>
        </w:rPr>
      </w:pPr>
      <w:proofErr w:type="spellStart"/>
      <w:r w:rsidRPr="006E6E1D">
        <w:rPr>
          <w:rFonts w:ascii="Gill Sans MT" w:hAnsi="Gill Sans MT"/>
          <w:sz w:val="22"/>
          <w:szCs w:val="22"/>
        </w:rPr>
        <w:t>Hakiel</w:t>
      </w:r>
      <w:r w:rsidR="00B51EB8" w:rsidRPr="006E6E1D">
        <w:rPr>
          <w:rFonts w:ascii="Gill Sans MT" w:hAnsi="Gill Sans MT"/>
          <w:sz w:val="22"/>
          <w:szCs w:val="22"/>
        </w:rPr>
        <w:t>’s</w:t>
      </w:r>
      <w:proofErr w:type="spellEnd"/>
      <w:r w:rsidR="00B51EB8" w:rsidRPr="006E6E1D">
        <w:rPr>
          <w:rFonts w:ascii="Gill Sans MT" w:hAnsi="Gill Sans MT"/>
          <w:sz w:val="22"/>
          <w:szCs w:val="22"/>
        </w:rPr>
        <w:t xml:space="preserve"> architecture background allow</w:t>
      </w:r>
      <w:r w:rsidR="005D709E">
        <w:rPr>
          <w:rFonts w:ascii="Gill Sans MT" w:hAnsi="Gill Sans MT"/>
          <w:sz w:val="22"/>
          <w:szCs w:val="22"/>
        </w:rPr>
        <w:t>s</w:t>
      </w:r>
      <w:r w:rsidR="00B51EB8" w:rsidRPr="006E6E1D">
        <w:rPr>
          <w:rFonts w:ascii="Gill Sans MT" w:hAnsi="Gill Sans MT"/>
          <w:sz w:val="22"/>
          <w:szCs w:val="22"/>
        </w:rPr>
        <w:t xml:space="preserve"> him to </w:t>
      </w:r>
      <w:r w:rsidRPr="006E6E1D">
        <w:rPr>
          <w:rFonts w:ascii="Gill Sans MT" w:hAnsi="Gill Sans MT"/>
          <w:sz w:val="22"/>
          <w:szCs w:val="22"/>
        </w:rPr>
        <w:t xml:space="preserve">appreciate </w:t>
      </w:r>
      <w:r w:rsidR="00B51EB8" w:rsidRPr="006E6E1D">
        <w:rPr>
          <w:rFonts w:ascii="Gill Sans MT" w:hAnsi="Gill Sans MT"/>
          <w:sz w:val="22"/>
          <w:szCs w:val="22"/>
        </w:rPr>
        <w:t>how design influences</w:t>
      </w:r>
      <w:r w:rsidRPr="006E6E1D">
        <w:rPr>
          <w:rFonts w:ascii="Gill Sans MT" w:hAnsi="Gill Sans MT"/>
          <w:sz w:val="22"/>
          <w:szCs w:val="22"/>
        </w:rPr>
        <w:t xml:space="preserve"> </w:t>
      </w:r>
      <w:r w:rsidR="00B51EB8" w:rsidRPr="006E6E1D">
        <w:rPr>
          <w:rFonts w:ascii="Gill Sans MT" w:hAnsi="Gill Sans MT"/>
          <w:sz w:val="22"/>
          <w:szCs w:val="22"/>
        </w:rPr>
        <w:t>the functionality of a product</w:t>
      </w:r>
      <w:r w:rsidRPr="006E6E1D">
        <w:rPr>
          <w:rFonts w:ascii="Gill Sans MT" w:hAnsi="Gill Sans MT"/>
          <w:sz w:val="22"/>
          <w:szCs w:val="22"/>
        </w:rPr>
        <w:t xml:space="preserve">. </w:t>
      </w:r>
      <w:r w:rsidR="007C6783" w:rsidRPr="006E6E1D">
        <w:rPr>
          <w:rFonts w:ascii="Gill Sans MT" w:hAnsi="Gill Sans MT"/>
          <w:sz w:val="22"/>
          <w:szCs w:val="22"/>
        </w:rPr>
        <w:t xml:space="preserve">“When I saw the Krypton’s I thought of my favorite architect of all time, </w:t>
      </w:r>
      <w:r w:rsidR="007C6783" w:rsidRPr="008A3962">
        <w:rPr>
          <w:rFonts w:ascii="Gill Sans MT" w:hAnsi="Gill Sans MT"/>
          <w:sz w:val="22"/>
          <w:szCs w:val="22"/>
        </w:rPr>
        <w:t xml:space="preserve">Louis </w:t>
      </w:r>
      <w:r w:rsidR="00295B39" w:rsidRPr="008A3962">
        <w:rPr>
          <w:rFonts w:ascii="Gill Sans MT" w:hAnsi="Gill Sans MT"/>
          <w:sz w:val="22"/>
          <w:szCs w:val="22"/>
        </w:rPr>
        <w:t xml:space="preserve">I. </w:t>
      </w:r>
      <w:r w:rsidR="007C6783" w:rsidRPr="006E6E1D">
        <w:rPr>
          <w:rFonts w:ascii="Gill Sans MT" w:hAnsi="Gill Sans MT"/>
          <w:sz w:val="22"/>
          <w:szCs w:val="22"/>
        </w:rPr>
        <w:t>Kahn. His design of the Bangladesh Parliament resembled the Krypton3 speakers</w:t>
      </w:r>
      <w:r w:rsidR="00B51EB8" w:rsidRPr="006E6E1D">
        <w:rPr>
          <w:rFonts w:ascii="Gill Sans MT" w:hAnsi="Gill Sans MT"/>
          <w:sz w:val="22"/>
          <w:szCs w:val="22"/>
        </w:rPr>
        <w:t xml:space="preserve">,” </w:t>
      </w:r>
      <w:proofErr w:type="spellStart"/>
      <w:r w:rsidR="007C6783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7C6783" w:rsidRPr="006E6E1D">
        <w:rPr>
          <w:rFonts w:ascii="Gill Sans MT" w:hAnsi="Gill Sans MT"/>
          <w:sz w:val="22"/>
          <w:szCs w:val="22"/>
        </w:rPr>
        <w:t xml:space="preserve"> noted. </w:t>
      </w:r>
      <w:r w:rsidRPr="006E6E1D">
        <w:rPr>
          <w:rFonts w:ascii="Gill Sans MT" w:hAnsi="Gill Sans MT"/>
          <w:sz w:val="22"/>
          <w:szCs w:val="22"/>
        </w:rPr>
        <w:t xml:space="preserve">Kahn is known for using </w:t>
      </w:r>
      <w:r w:rsidR="00973818" w:rsidRPr="006E6E1D">
        <w:rPr>
          <w:rFonts w:ascii="Gill Sans MT" w:hAnsi="Gill Sans MT"/>
          <w:sz w:val="22"/>
          <w:szCs w:val="22"/>
        </w:rPr>
        <w:t>elemental geometric forms</w:t>
      </w:r>
      <w:r w:rsidRPr="006E6E1D">
        <w:rPr>
          <w:rFonts w:ascii="Gill Sans MT" w:hAnsi="Gill Sans MT"/>
          <w:sz w:val="22"/>
          <w:szCs w:val="22"/>
        </w:rPr>
        <w:t xml:space="preserve"> like squares, circles and triangles </w:t>
      </w:r>
      <w:r w:rsidR="00973818" w:rsidRPr="006E6E1D">
        <w:rPr>
          <w:rFonts w:ascii="Gill Sans MT" w:hAnsi="Gill Sans MT"/>
          <w:sz w:val="22"/>
          <w:szCs w:val="22"/>
        </w:rPr>
        <w:t>to create modern, monumental buildings</w:t>
      </w:r>
      <w:r w:rsidRPr="006E6E1D">
        <w:rPr>
          <w:rFonts w:ascii="Gill Sans MT" w:hAnsi="Gill Sans MT"/>
          <w:sz w:val="22"/>
          <w:szCs w:val="22"/>
        </w:rPr>
        <w:t xml:space="preserve">. </w:t>
      </w:r>
      <w:proofErr w:type="spellStart"/>
      <w:r w:rsidR="006E6E1D" w:rsidRPr="006E6E1D">
        <w:rPr>
          <w:rFonts w:ascii="Gill Sans MT" w:hAnsi="Gill Sans MT"/>
          <w:sz w:val="22"/>
          <w:szCs w:val="22"/>
        </w:rPr>
        <w:t>H</w:t>
      </w:r>
      <w:r w:rsidR="006E6E1D">
        <w:rPr>
          <w:rFonts w:ascii="Gill Sans MT" w:hAnsi="Gill Sans MT"/>
          <w:sz w:val="22"/>
          <w:szCs w:val="22"/>
        </w:rPr>
        <w:t>akiel</w:t>
      </w:r>
      <w:proofErr w:type="spellEnd"/>
      <w:r w:rsidR="006E6E1D" w:rsidRPr="006E6E1D">
        <w:rPr>
          <w:rFonts w:ascii="Gill Sans MT" w:hAnsi="Gill Sans MT"/>
          <w:sz w:val="22"/>
          <w:szCs w:val="22"/>
        </w:rPr>
        <w:t xml:space="preserve"> believes geometry is an integral part of building, which is also represented in the Krypton3’s.</w:t>
      </w:r>
    </w:p>
    <w:p w14:paraId="223FB110" w14:textId="77777777" w:rsidR="00B51EB8" w:rsidRPr="006E6E1D" w:rsidRDefault="00B51EB8" w:rsidP="00DA5554">
      <w:pPr>
        <w:spacing w:line="276" w:lineRule="auto"/>
        <w:rPr>
          <w:rFonts w:ascii="Gill Sans MT" w:hAnsi="Gill Sans MT"/>
          <w:sz w:val="22"/>
          <w:szCs w:val="22"/>
        </w:rPr>
      </w:pPr>
    </w:p>
    <w:p w14:paraId="4D8DE5C4" w14:textId="01DBCD0C" w:rsidR="005B56FA" w:rsidRPr="005B56FA" w:rsidRDefault="005B56FA" w:rsidP="005B56FA">
      <w:pPr>
        <w:shd w:val="clear" w:color="auto" w:fill="FFFFFF"/>
        <w:rPr>
          <w:rFonts w:ascii="Gill Sans MT" w:eastAsia="Times New Roman" w:hAnsi="Gill Sans MT" w:cs="Arial"/>
          <w:color w:val="222222"/>
          <w:kern w:val="0"/>
          <w:sz w:val="22"/>
          <w:szCs w:val="22"/>
          <w14:ligatures w14:val="none"/>
        </w:rPr>
      </w:pPr>
      <w:r w:rsidRPr="005B56FA">
        <w:rPr>
          <w:rFonts w:ascii="Gill Sans MT" w:eastAsia="Times New Roman" w:hAnsi="Gill Sans MT" w:cs="Arial"/>
          <w:color w:val="222222"/>
          <w:kern w:val="0"/>
          <w:sz w:val="22"/>
          <w:szCs w:val="22"/>
          <w14:ligatures w14:val="none"/>
        </w:rPr>
        <w:t>The Krypton3 towers consist of a tall, rectangular cabinet that stands on a square platform. The three circles on the face represent the tweeter and two midranges in an MTM design. To achieve true full</w:t>
      </w:r>
      <w:r w:rsidRPr="005B56FA">
        <w:rPr>
          <w:rFonts w:ascii="Gill Sans MT" w:eastAsia="Times New Roman" w:hAnsi="Gill Sans MT" w:cs="Arial"/>
          <w:color w:val="222222"/>
          <w:kern w:val="0"/>
          <w:sz w:val="22"/>
          <w:szCs w:val="22"/>
          <w14:ligatures w14:val="none"/>
        </w:rPr>
        <w:t xml:space="preserve"> </w:t>
      </w:r>
      <w:r w:rsidRPr="005B56FA">
        <w:rPr>
          <w:rFonts w:ascii="Gill Sans MT" w:eastAsia="Times New Roman" w:hAnsi="Gill Sans MT" w:cs="Arial"/>
          <w:color w:val="222222"/>
          <w:kern w:val="0"/>
          <w:sz w:val="22"/>
          <w:szCs w:val="22"/>
          <w14:ligatures w14:val="none"/>
        </w:rPr>
        <w:t xml:space="preserve">range sound, Krypton’s elegant and timeless cabinet design incorporates a 10” side firing woofer.  On the sides in a triangular shape is an innovative cardioid pattern that helps with dispersion despite the size of a room. “In a way, I can see similarities for how Amphion designs their speakers. I believe they have a very architectural way of approaching their loudspeakers. Their design represents what is going on inside the speaker, which helps produce realistic sound with precise imaging,” </w:t>
      </w:r>
      <w:proofErr w:type="spellStart"/>
      <w:r w:rsidRPr="005B56FA">
        <w:rPr>
          <w:rFonts w:ascii="Gill Sans MT" w:eastAsia="Times New Roman" w:hAnsi="Gill Sans MT" w:cs="Arial"/>
          <w:color w:val="222222"/>
          <w:kern w:val="0"/>
          <w:sz w:val="22"/>
          <w:szCs w:val="22"/>
          <w14:ligatures w14:val="none"/>
        </w:rPr>
        <w:t>Hakiel</w:t>
      </w:r>
      <w:proofErr w:type="spellEnd"/>
      <w:r w:rsidRPr="005B56FA">
        <w:rPr>
          <w:rFonts w:ascii="Gill Sans MT" w:eastAsia="Times New Roman" w:hAnsi="Gill Sans MT" w:cs="Arial"/>
          <w:color w:val="222222"/>
          <w:kern w:val="0"/>
          <w:sz w:val="22"/>
          <w:szCs w:val="22"/>
          <w14:ligatures w14:val="none"/>
        </w:rPr>
        <w:t xml:space="preserve"> explained.</w:t>
      </w:r>
    </w:p>
    <w:p w14:paraId="267D309C" w14:textId="77777777" w:rsidR="00B51EB8" w:rsidRPr="006E6E1D" w:rsidRDefault="00B51EB8" w:rsidP="00DA5554">
      <w:pPr>
        <w:spacing w:line="276" w:lineRule="auto"/>
        <w:rPr>
          <w:rFonts w:ascii="Gill Sans MT" w:hAnsi="Gill Sans MT"/>
          <w:sz w:val="22"/>
          <w:szCs w:val="22"/>
        </w:rPr>
      </w:pPr>
    </w:p>
    <w:p w14:paraId="2BBE85F3" w14:textId="77777777" w:rsidR="007C6783" w:rsidRPr="006E6E1D" w:rsidRDefault="00B51EB8" w:rsidP="00DA5554">
      <w:pPr>
        <w:spacing w:line="276" w:lineRule="auto"/>
        <w:rPr>
          <w:rFonts w:ascii="Gill Sans MT" w:hAnsi="Gill Sans MT"/>
          <w:b/>
          <w:bCs/>
          <w:sz w:val="22"/>
          <w:szCs w:val="22"/>
        </w:rPr>
      </w:pPr>
      <w:r w:rsidRPr="006E6E1D">
        <w:rPr>
          <w:rFonts w:ascii="Gill Sans MT" w:hAnsi="Gill Sans MT"/>
          <w:b/>
          <w:bCs/>
          <w:sz w:val="22"/>
          <w:szCs w:val="22"/>
        </w:rPr>
        <w:t xml:space="preserve">One Step Further </w:t>
      </w:r>
    </w:p>
    <w:p w14:paraId="47257FE0" w14:textId="77777777" w:rsidR="00B51EB8" w:rsidRPr="006E6E1D" w:rsidRDefault="00B51EB8" w:rsidP="00DA5554">
      <w:pPr>
        <w:spacing w:line="276" w:lineRule="auto"/>
        <w:rPr>
          <w:rFonts w:ascii="Gill Sans MT" w:hAnsi="Gill Sans MT"/>
          <w:sz w:val="22"/>
          <w:szCs w:val="22"/>
        </w:rPr>
      </w:pPr>
    </w:p>
    <w:p w14:paraId="04A7863D" w14:textId="3233E2CF" w:rsidR="006E6E1D" w:rsidRDefault="00352E22" w:rsidP="00DA5554">
      <w:pPr>
        <w:spacing w:line="276" w:lineRule="auto"/>
        <w:rPr>
          <w:rFonts w:ascii="Gill Sans MT" w:hAnsi="Gill Sans MT"/>
          <w:sz w:val="22"/>
          <w:szCs w:val="22"/>
        </w:rPr>
      </w:pPr>
      <w:r w:rsidRPr="006E6E1D">
        <w:rPr>
          <w:rFonts w:ascii="Gill Sans MT" w:hAnsi="Gill Sans MT"/>
          <w:sz w:val="22"/>
          <w:szCs w:val="22"/>
        </w:rPr>
        <w:t xml:space="preserve">The </w:t>
      </w:r>
      <w:r w:rsidR="006E6E1D">
        <w:rPr>
          <w:rFonts w:ascii="Gill Sans MT" w:hAnsi="Gill Sans MT"/>
          <w:sz w:val="22"/>
          <w:szCs w:val="22"/>
        </w:rPr>
        <w:t xml:space="preserve">handmade </w:t>
      </w:r>
      <w:r w:rsidRPr="006E6E1D">
        <w:rPr>
          <w:rFonts w:ascii="Gill Sans MT" w:hAnsi="Gill Sans MT"/>
          <w:sz w:val="22"/>
          <w:szCs w:val="22"/>
        </w:rPr>
        <w:t xml:space="preserve">Finnish speakers have also inspired the architect to </w:t>
      </w:r>
      <w:r w:rsidR="006E6E1D">
        <w:rPr>
          <w:rFonts w:ascii="Gill Sans MT" w:hAnsi="Gill Sans MT"/>
          <w:sz w:val="22"/>
          <w:szCs w:val="22"/>
        </w:rPr>
        <w:t>re</w:t>
      </w:r>
      <w:r w:rsidRPr="006E6E1D">
        <w:rPr>
          <w:rFonts w:ascii="Gill Sans MT" w:hAnsi="Gill Sans MT"/>
          <w:sz w:val="22"/>
          <w:szCs w:val="22"/>
        </w:rPr>
        <w:t xml:space="preserve">design his living room </w:t>
      </w:r>
      <w:r w:rsidR="006E6E1D">
        <w:rPr>
          <w:rFonts w:ascii="Gill Sans MT" w:hAnsi="Gill Sans MT"/>
          <w:sz w:val="22"/>
          <w:szCs w:val="22"/>
        </w:rPr>
        <w:t xml:space="preserve">with a </w:t>
      </w:r>
      <w:r w:rsidRPr="006E6E1D">
        <w:rPr>
          <w:rFonts w:ascii="Gill Sans MT" w:hAnsi="Gill Sans MT"/>
          <w:sz w:val="22"/>
          <w:szCs w:val="22"/>
        </w:rPr>
        <w:t xml:space="preserve">new media table to match the speakers. </w:t>
      </w:r>
      <w:r w:rsidR="00973818" w:rsidRPr="006E6E1D">
        <w:rPr>
          <w:rFonts w:ascii="Gill Sans MT" w:hAnsi="Gill Sans MT"/>
          <w:sz w:val="22"/>
          <w:szCs w:val="22"/>
        </w:rPr>
        <w:t>“</w:t>
      </w:r>
      <w:r w:rsidR="007A77E8">
        <w:rPr>
          <w:rFonts w:ascii="Gill Sans MT" w:hAnsi="Gill Sans MT"/>
          <w:sz w:val="22"/>
          <w:szCs w:val="22"/>
        </w:rPr>
        <w:t>It</w:t>
      </w:r>
      <w:r w:rsidR="007F3DBB" w:rsidRPr="006E6E1D">
        <w:rPr>
          <w:rFonts w:ascii="Gill Sans MT" w:hAnsi="Gill Sans MT"/>
          <w:sz w:val="22"/>
          <w:szCs w:val="22"/>
        </w:rPr>
        <w:t xml:space="preserve"> is painful for me if components do not match</w:t>
      </w:r>
      <w:r w:rsidR="00973818" w:rsidRPr="006E6E1D">
        <w:rPr>
          <w:rFonts w:ascii="Gill Sans MT" w:hAnsi="Gill Sans MT"/>
          <w:sz w:val="22"/>
          <w:szCs w:val="22"/>
        </w:rPr>
        <w:t xml:space="preserve">,” </w:t>
      </w:r>
      <w:proofErr w:type="spellStart"/>
      <w:r w:rsidR="00973818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973818" w:rsidRPr="006E6E1D">
        <w:rPr>
          <w:rFonts w:ascii="Gill Sans MT" w:hAnsi="Gill Sans MT"/>
          <w:sz w:val="22"/>
          <w:szCs w:val="22"/>
        </w:rPr>
        <w:t xml:space="preserve"> </w:t>
      </w:r>
      <w:r w:rsidR="002C6E4F" w:rsidRPr="006E6E1D">
        <w:rPr>
          <w:rFonts w:ascii="Gill Sans MT" w:hAnsi="Gill Sans MT"/>
          <w:sz w:val="22"/>
          <w:szCs w:val="22"/>
        </w:rPr>
        <w:t>said</w:t>
      </w:r>
      <w:r w:rsidR="00973818" w:rsidRPr="006E6E1D">
        <w:rPr>
          <w:rFonts w:ascii="Gill Sans MT" w:hAnsi="Gill Sans MT"/>
          <w:sz w:val="22"/>
          <w:szCs w:val="22"/>
        </w:rPr>
        <w:t>.</w:t>
      </w:r>
      <w:r w:rsidR="007F3DBB" w:rsidRPr="006E6E1D">
        <w:rPr>
          <w:rFonts w:ascii="Gill Sans MT" w:hAnsi="Gill Sans MT"/>
          <w:sz w:val="22"/>
          <w:szCs w:val="22"/>
        </w:rPr>
        <w:t xml:space="preserve"> </w:t>
      </w:r>
      <w:r w:rsidRPr="006E6E1D">
        <w:rPr>
          <w:rFonts w:ascii="Gill Sans MT" w:hAnsi="Gill Sans MT"/>
          <w:sz w:val="22"/>
          <w:szCs w:val="22"/>
        </w:rPr>
        <w:t xml:space="preserve">Once the Krypton3’s were placed in the living room, the preexisting white cabinet that clashed with the walnut veneered speakers. Since </w:t>
      </w:r>
      <w:proofErr w:type="spellStart"/>
      <w:r w:rsidRPr="006E6E1D">
        <w:rPr>
          <w:rFonts w:ascii="Gill Sans MT" w:hAnsi="Gill Sans MT"/>
          <w:sz w:val="22"/>
          <w:szCs w:val="22"/>
        </w:rPr>
        <w:t>Hakiel</w:t>
      </w:r>
      <w:proofErr w:type="spellEnd"/>
      <w:r w:rsidRPr="006E6E1D">
        <w:rPr>
          <w:rFonts w:ascii="Gill Sans MT" w:hAnsi="Gill Sans MT"/>
          <w:sz w:val="22"/>
          <w:szCs w:val="22"/>
        </w:rPr>
        <w:t xml:space="preserve"> is accustomed to working on large</w:t>
      </w:r>
      <w:r w:rsidR="006E6E1D">
        <w:rPr>
          <w:rFonts w:ascii="Gill Sans MT" w:hAnsi="Gill Sans MT"/>
          <w:sz w:val="22"/>
          <w:szCs w:val="22"/>
        </w:rPr>
        <w:t xml:space="preserve">-scale </w:t>
      </w:r>
      <w:r w:rsidRPr="006E6E1D">
        <w:rPr>
          <w:rFonts w:ascii="Gill Sans MT" w:hAnsi="Gill Sans MT"/>
          <w:sz w:val="22"/>
          <w:szCs w:val="22"/>
        </w:rPr>
        <w:t>designs</w:t>
      </w:r>
      <w:r w:rsidR="006E6E1D">
        <w:rPr>
          <w:rFonts w:ascii="Gill Sans MT" w:hAnsi="Gill Sans MT"/>
          <w:sz w:val="22"/>
          <w:szCs w:val="22"/>
        </w:rPr>
        <w:t xml:space="preserve"> </w:t>
      </w:r>
      <w:r w:rsidRPr="006E6E1D">
        <w:rPr>
          <w:rFonts w:ascii="Gill Sans MT" w:hAnsi="Gill Sans MT"/>
          <w:sz w:val="22"/>
          <w:szCs w:val="22"/>
        </w:rPr>
        <w:t>he was eager to work on a smaller</w:t>
      </w:r>
      <w:r w:rsidR="006E6E1D">
        <w:rPr>
          <w:rFonts w:ascii="Gill Sans MT" w:hAnsi="Gill Sans MT"/>
          <w:sz w:val="22"/>
          <w:szCs w:val="22"/>
        </w:rPr>
        <w:t>, more intimate</w:t>
      </w:r>
      <w:r w:rsidRPr="006E6E1D">
        <w:rPr>
          <w:rFonts w:ascii="Gill Sans MT" w:hAnsi="Gill Sans MT"/>
          <w:sz w:val="22"/>
          <w:szCs w:val="22"/>
        </w:rPr>
        <w:t xml:space="preserve"> </w:t>
      </w:r>
      <w:r w:rsidR="006E6E1D">
        <w:rPr>
          <w:rFonts w:ascii="Gill Sans MT" w:hAnsi="Gill Sans MT"/>
          <w:sz w:val="22"/>
          <w:szCs w:val="22"/>
        </w:rPr>
        <w:t>level</w:t>
      </w:r>
      <w:r w:rsidRPr="006E6E1D">
        <w:rPr>
          <w:rFonts w:ascii="Gill Sans MT" w:hAnsi="Gill Sans MT"/>
          <w:sz w:val="22"/>
          <w:szCs w:val="22"/>
        </w:rPr>
        <w:t xml:space="preserve">. </w:t>
      </w:r>
      <w:r w:rsidR="00973818" w:rsidRPr="006E6E1D">
        <w:rPr>
          <w:rFonts w:ascii="Gill Sans MT" w:hAnsi="Gill Sans MT"/>
          <w:sz w:val="22"/>
          <w:szCs w:val="22"/>
        </w:rPr>
        <w:t>“I</w:t>
      </w:r>
      <w:r w:rsidR="007F3DBB" w:rsidRPr="006E6E1D">
        <w:rPr>
          <w:rFonts w:ascii="Gill Sans MT" w:hAnsi="Gill Sans MT"/>
          <w:sz w:val="22"/>
          <w:szCs w:val="22"/>
        </w:rPr>
        <w:t xml:space="preserve">t became interesting for me to design a cabinet </w:t>
      </w:r>
      <w:r w:rsidRPr="006E6E1D">
        <w:rPr>
          <w:rFonts w:ascii="Gill Sans MT" w:hAnsi="Gill Sans MT"/>
          <w:sz w:val="22"/>
          <w:szCs w:val="22"/>
        </w:rPr>
        <w:t>that</w:t>
      </w:r>
      <w:r w:rsidR="00973818" w:rsidRPr="006E6E1D">
        <w:rPr>
          <w:rFonts w:ascii="Gill Sans MT" w:hAnsi="Gill Sans MT"/>
          <w:sz w:val="22"/>
          <w:szCs w:val="22"/>
        </w:rPr>
        <w:t xml:space="preserve"> I could </w:t>
      </w:r>
      <w:r w:rsidR="007F3DBB" w:rsidRPr="006E6E1D">
        <w:rPr>
          <w:rFonts w:ascii="Gill Sans MT" w:hAnsi="Gill Sans MT"/>
          <w:sz w:val="22"/>
          <w:szCs w:val="22"/>
        </w:rPr>
        <w:t xml:space="preserve">construct it with my own hands.” </w:t>
      </w:r>
      <w:r w:rsidR="00973818" w:rsidRPr="006E6E1D">
        <w:rPr>
          <w:rFonts w:ascii="Gill Sans MT" w:hAnsi="Gill Sans MT"/>
          <w:sz w:val="22"/>
          <w:szCs w:val="22"/>
        </w:rPr>
        <w:t xml:space="preserve">Over the next year, </w:t>
      </w:r>
      <w:proofErr w:type="spellStart"/>
      <w:r w:rsidR="007F3DBB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7F3DBB" w:rsidRPr="006E6E1D">
        <w:rPr>
          <w:rFonts w:ascii="Gill Sans MT" w:hAnsi="Gill Sans MT"/>
          <w:sz w:val="22"/>
          <w:szCs w:val="22"/>
        </w:rPr>
        <w:t xml:space="preserve"> was meticulous in sourcing the materials </w:t>
      </w:r>
      <w:r w:rsidR="001A0983" w:rsidRPr="006E6E1D">
        <w:rPr>
          <w:rFonts w:ascii="Gill Sans MT" w:hAnsi="Gill Sans MT"/>
          <w:sz w:val="22"/>
          <w:szCs w:val="22"/>
        </w:rPr>
        <w:t xml:space="preserve">for the project. </w:t>
      </w:r>
      <w:r w:rsidR="007F3DBB" w:rsidRPr="006E6E1D">
        <w:rPr>
          <w:rFonts w:ascii="Gill Sans MT" w:hAnsi="Gill Sans MT"/>
          <w:sz w:val="22"/>
          <w:szCs w:val="22"/>
        </w:rPr>
        <w:t xml:space="preserve"> </w:t>
      </w:r>
      <w:r w:rsidR="00973818" w:rsidRPr="006E6E1D">
        <w:rPr>
          <w:rFonts w:ascii="Gill Sans MT" w:hAnsi="Gill Sans MT"/>
          <w:sz w:val="22"/>
          <w:szCs w:val="22"/>
        </w:rPr>
        <w:t xml:space="preserve">With connections formed on </w:t>
      </w:r>
      <w:r w:rsidR="00973818" w:rsidRPr="00295B39">
        <w:rPr>
          <w:rFonts w:ascii="Gill Sans MT" w:hAnsi="Gill Sans MT"/>
          <w:sz w:val="22"/>
          <w:szCs w:val="22"/>
        </w:rPr>
        <w:t>larger architectural</w:t>
      </w:r>
      <w:r w:rsidR="00973818" w:rsidRPr="006E6E1D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973818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973818" w:rsidRPr="006E6E1D">
        <w:rPr>
          <w:rFonts w:ascii="Gill Sans MT" w:hAnsi="Gill Sans MT"/>
          <w:sz w:val="22"/>
          <w:szCs w:val="22"/>
        </w:rPr>
        <w:t xml:space="preserve"> asked for help from his carpentry contacts who were able to carefully wrap the walnut </w:t>
      </w:r>
      <w:r w:rsidR="0015678B" w:rsidRPr="006E6E1D">
        <w:rPr>
          <w:rFonts w:ascii="Gill Sans MT" w:hAnsi="Gill Sans MT"/>
          <w:sz w:val="22"/>
          <w:szCs w:val="22"/>
        </w:rPr>
        <w:t xml:space="preserve">veneer </w:t>
      </w:r>
      <w:r w:rsidR="00973818" w:rsidRPr="006E6E1D">
        <w:rPr>
          <w:rFonts w:ascii="Gill Sans MT" w:hAnsi="Gill Sans MT"/>
          <w:sz w:val="22"/>
          <w:szCs w:val="22"/>
        </w:rPr>
        <w:t xml:space="preserve">over the edges by using their tools to help </w:t>
      </w:r>
      <w:proofErr w:type="spellStart"/>
      <w:r w:rsidR="00973818" w:rsidRPr="006E6E1D">
        <w:rPr>
          <w:rFonts w:ascii="Gill Sans MT" w:hAnsi="Gill Sans MT"/>
          <w:sz w:val="22"/>
          <w:szCs w:val="22"/>
        </w:rPr>
        <w:t>Hakiel’s</w:t>
      </w:r>
      <w:proofErr w:type="spellEnd"/>
      <w:r w:rsidR="00973818" w:rsidRPr="006E6E1D">
        <w:rPr>
          <w:rFonts w:ascii="Gill Sans MT" w:hAnsi="Gill Sans MT"/>
          <w:sz w:val="22"/>
          <w:szCs w:val="22"/>
        </w:rPr>
        <w:t xml:space="preserve"> design come to fruition</w:t>
      </w:r>
      <w:r w:rsidR="0015678B" w:rsidRPr="006E6E1D">
        <w:rPr>
          <w:rFonts w:ascii="Gill Sans MT" w:hAnsi="Gill Sans MT"/>
          <w:sz w:val="22"/>
          <w:szCs w:val="22"/>
        </w:rPr>
        <w:t xml:space="preserve">. </w:t>
      </w:r>
    </w:p>
    <w:p w14:paraId="29D58377" w14:textId="77777777" w:rsidR="006E6E1D" w:rsidRDefault="006E6E1D" w:rsidP="00DA5554">
      <w:pPr>
        <w:spacing w:line="276" w:lineRule="auto"/>
        <w:rPr>
          <w:rFonts w:ascii="Gill Sans MT" w:hAnsi="Gill Sans MT"/>
          <w:sz w:val="22"/>
          <w:szCs w:val="22"/>
        </w:rPr>
      </w:pPr>
    </w:p>
    <w:p w14:paraId="7F2133A2" w14:textId="196F1D3E" w:rsidR="006E6E1D" w:rsidRDefault="0015678B" w:rsidP="00DA5554">
      <w:pPr>
        <w:spacing w:line="276" w:lineRule="auto"/>
        <w:rPr>
          <w:rFonts w:ascii="Gill Sans MT" w:hAnsi="Gill Sans MT"/>
          <w:sz w:val="22"/>
          <w:szCs w:val="22"/>
        </w:rPr>
      </w:pPr>
      <w:r w:rsidRPr="006E6E1D">
        <w:rPr>
          <w:rFonts w:ascii="Gill Sans MT" w:hAnsi="Gill Sans MT"/>
          <w:sz w:val="22"/>
          <w:szCs w:val="22"/>
        </w:rPr>
        <w:lastRenderedPageBreak/>
        <w:t>“I wouldn’t build something unless it could be compared to a professional product</w:t>
      </w:r>
      <w:r w:rsidR="002C6E4F" w:rsidRPr="006E6E1D">
        <w:rPr>
          <w:rFonts w:ascii="Gill Sans MT" w:hAnsi="Gill Sans MT"/>
          <w:sz w:val="22"/>
          <w:szCs w:val="22"/>
        </w:rPr>
        <w:t>. I’m a bit of a perfectionist,</w:t>
      </w:r>
      <w:r w:rsidRPr="006E6E1D">
        <w:rPr>
          <w:rFonts w:ascii="Gill Sans MT" w:hAnsi="Gill Sans MT"/>
          <w:sz w:val="22"/>
          <w:szCs w:val="22"/>
        </w:rPr>
        <w:t xml:space="preserve">” </w:t>
      </w:r>
      <w:proofErr w:type="spellStart"/>
      <w:r w:rsidRPr="006E6E1D">
        <w:rPr>
          <w:rFonts w:ascii="Gill Sans MT" w:hAnsi="Gill Sans MT"/>
          <w:sz w:val="22"/>
          <w:szCs w:val="22"/>
        </w:rPr>
        <w:t>Hakiel</w:t>
      </w:r>
      <w:proofErr w:type="spellEnd"/>
      <w:r w:rsidRPr="006E6E1D">
        <w:rPr>
          <w:rFonts w:ascii="Gill Sans MT" w:hAnsi="Gill Sans MT"/>
          <w:sz w:val="22"/>
          <w:szCs w:val="22"/>
        </w:rPr>
        <w:t xml:space="preserve"> </w:t>
      </w:r>
      <w:r w:rsidR="002C6E4F" w:rsidRPr="006E6E1D">
        <w:rPr>
          <w:rFonts w:ascii="Gill Sans MT" w:hAnsi="Gill Sans MT"/>
          <w:sz w:val="22"/>
          <w:szCs w:val="22"/>
        </w:rPr>
        <w:t>admitte</w:t>
      </w:r>
      <w:r w:rsidRPr="006E6E1D">
        <w:rPr>
          <w:rFonts w:ascii="Gill Sans MT" w:hAnsi="Gill Sans MT"/>
          <w:sz w:val="22"/>
          <w:szCs w:val="22"/>
        </w:rPr>
        <w:t>d.</w:t>
      </w:r>
      <w:r w:rsidR="00973818" w:rsidRPr="006E6E1D">
        <w:rPr>
          <w:rFonts w:ascii="Gill Sans MT" w:hAnsi="Gill Sans MT"/>
          <w:sz w:val="22"/>
          <w:szCs w:val="22"/>
        </w:rPr>
        <w:t xml:space="preserve"> Inside the cabinet is a red polished lacquer that </w:t>
      </w:r>
      <w:proofErr w:type="spellStart"/>
      <w:r w:rsidR="00973818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973818" w:rsidRPr="006E6E1D">
        <w:rPr>
          <w:rFonts w:ascii="Gill Sans MT" w:hAnsi="Gill Sans MT"/>
          <w:sz w:val="22"/>
          <w:szCs w:val="22"/>
        </w:rPr>
        <w:t xml:space="preserve"> polished for weeks before it shined in the way he envisioned. </w:t>
      </w:r>
      <w:r w:rsidRPr="006E6E1D">
        <w:rPr>
          <w:rFonts w:ascii="Gill Sans MT" w:hAnsi="Gill Sans MT"/>
          <w:sz w:val="22"/>
          <w:szCs w:val="22"/>
        </w:rPr>
        <w:t>“I learned a lot. At times it was even frustrating. The process showed me how important it is to</w:t>
      </w:r>
      <w:r w:rsidR="00352E22" w:rsidRPr="006E6E1D">
        <w:rPr>
          <w:rFonts w:ascii="Gill Sans MT" w:hAnsi="Gill Sans MT"/>
          <w:sz w:val="22"/>
          <w:szCs w:val="22"/>
        </w:rPr>
        <w:t xml:space="preserve"> understand how far you can go. I know what is theoretically possible, but the application of this cabinet helped me understand how things are really done on-site to achieve a better </w:t>
      </w:r>
      <w:r w:rsidR="00295B39" w:rsidRPr="008A3962">
        <w:rPr>
          <w:rFonts w:ascii="Gill Sans MT" w:hAnsi="Gill Sans MT"/>
          <w:sz w:val="22"/>
          <w:szCs w:val="22"/>
        </w:rPr>
        <w:t>result</w:t>
      </w:r>
      <w:r w:rsidR="002C6E4F" w:rsidRPr="006E6E1D">
        <w:rPr>
          <w:rFonts w:ascii="Gill Sans MT" w:hAnsi="Gill Sans MT"/>
          <w:sz w:val="22"/>
          <w:szCs w:val="22"/>
        </w:rPr>
        <w:t>,</w:t>
      </w:r>
      <w:r w:rsidR="00352E22" w:rsidRPr="006E6E1D">
        <w:rPr>
          <w:rFonts w:ascii="Gill Sans MT" w:hAnsi="Gill Sans MT"/>
          <w:sz w:val="22"/>
          <w:szCs w:val="22"/>
        </w:rPr>
        <w:t>”</w:t>
      </w:r>
      <w:r w:rsidR="002C6E4F" w:rsidRPr="006E6E1D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C6E4F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2C6E4F" w:rsidRPr="006E6E1D">
        <w:rPr>
          <w:rFonts w:ascii="Gill Sans MT" w:hAnsi="Gill Sans MT"/>
          <w:sz w:val="22"/>
          <w:szCs w:val="22"/>
        </w:rPr>
        <w:t xml:space="preserve"> said. </w:t>
      </w:r>
      <w:r w:rsidR="00352E22" w:rsidRPr="006E6E1D">
        <w:rPr>
          <w:rFonts w:ascii="Gill Sans MT" w:hAnsi="Gill Sans MT"/>
          <w:sz w:val="22"/>
          <w:szCs w:val="22"/>
        </w:rPr>
        <w:t xml:space="preserve"> </w:t>
      </w:r>
    </w:p>
    <w:p w14:paraId="37C6D207" w14:textId="77777777" w:rsidR="00DA5554" w:rsidRDefault="00DA5554" w:rsidP="00DA5554">
      <w:pPr>
        <w:spacing w:line="276" w:lineRule="auto"/>
        <w:rPr>
          <w:rFonts w:ascii="Gill Sans MT" w:hAnsi="Gill Sans MT"/>
          <w:b/>
          <w:bCs/>
          <w:sz w:val="22"/>
          <w:szCs w:val="22"/>
        </w:rPr>
      </w:pPr>
    </w:p>
    <w:p w14:paraId="617419E7" w14:textId="77777777" w:rsidR="007C6783" w:rsidRPr="006E6E1D" w:rsidRDefault="00352E22" w:rsidP="00DA5554">
      <w:pPr>
        <w:spacing w:line="276" w:lineRule="auto"/>
        <w:rPr>
          <w:rFonts w:ascii="Gill Sans MT" w:hAnsi="Gill Sans MT"/>
          <w:sz w:val="22"/>
          <w:szCs w:val="22"/>
        </w:rPr>
      </w:pPr>
      <w:r w:rsidRPr="006E6E1D">
        <w:rPr>
          <w:rFonts w:ascii="Gill Sans MT" w:hAnsi="Gill Sans MT"/>
          <w:b/>
          <w:bCs/>
          <w:sz w:val="22"/>
          <w:szCs w:val="22"/>
        </w:rPr>
        <w:t xml:space="preserve">The Main Event </w:t>
      </w:r>
    </w:p>
    <w:p w14:paraId="3E129812" w14:textId="77777777" w:rsidR="00244E14" w:rsidRPr="006E6E1D" w:rsidRDefault="00244E14" w:rsidP="00DA5554">
      <w:pPr>
        <w:spacing w:line="276" w:lineRule="auto"/>
        <w:rPr>
          <w:rFonts w:ascii="Gill Sans MT" w:hAnsi="Gill Sans MT"/>
          <w:sz w:val="22"/>
          <w:szCs w:val="22"/>
        </w:rPr>
      </w:pPr>
    </w:p>
    <w:p w14:paraId="6A60CC9E" w14:textId="3D03727F" w:rsidR="007D56A5" w:rsidRPr="006E6E1D" w:rsidRDefault="001A0983" w:rsidP="00DA5554">
      <w:pPr>
        <w:spacing w:line="276" w:lineRule="auto"/>
        <w:rPr>
          <w:rFonts w:ascii="Gill Sans MT" w:hAnsi="Gill Sans MT"/>
          <w:b/>
          <w:bCs/>
          <w:sz w:val="22"/>
          <w:szCs w:val="22"/>
        </w:rPr>
      </w:pPr>
      <w:r w:rsidRPr="006E6E1D">
        <w:rPr>
          <w:rFonts w:ascii="Gill Sans MT" w:hAnsi="Gill Sans MT"/>
          <w:sz w:val="22"/>
          <w:szCs w:val="22"/>
        </w:rPr>
        <w:t xml:space="preserve">The cabinet plays a role in </w:t>
      </w:r>
      <w:proofErr w:type="spellStart"/>
      <w:r w:rsidR="006E6E1D">
        <w:rPr>
          <w:rFonts w:ascii="Gill Sans MT" w:hAnsi="Gill Sans MT"/>
          <w:sz w:val="22"/>
          <w:szCs w:val="22"/>
        </w:rPr>
        <w:t>Hakiel’s</w:t>
      </w:r>
      <w:proofErr w:type="spellEnd"/>
      <w:r w:rsidRPr="006E6E1D">
        <w:rPr>
          <w:rFonts w:ascii="Gill Sans MT" w:hAnsi="Gill Sans MT"/>
          <w:sz w:val="22"/>
          <w:szCs w:val="22"/>
        </w:rPr>
        <w:t xml:space="preserve"> listening experience. “When I enter the room, I have to open the door carefully before I can switch on the devices inside,” </w:t>
      </w:r>
      <w:proofErr w:type="spellStart"/>
      <w:r w:rsidRPr="006E6E1D">
        <w:rPr>
          <w:rFonts w:ascii="Gill Sans MT" w:hAnsi="Gill Sans MT"/>
          <w:sz w:val="22"/>
          <w:szCs w:val="22"/>
        </w:rPr>
        <w:t>Hakiel</w:t>
      </w:r>
      <w:proofErr w:type="spellEnd"/>
      <w:r w:rsidRPr="006E6E1D">
        <w:rPr>
          <w:rFonts w:ascii="Gill Sans MT" w:hAnsi="Gill Sans MT"/>
          <w:sz w:val="22"/>
          <w:szCs w:val="22"/>
        </w:rPr>
        <w:t xml:space="preserve"> explained. “I enjoy the process like it is a meditation before I begin listening.”</w:t>
      </w:r>
      <w:r w:rsidRPr="006E6E1D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 w:rsidR="00244E14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244E14" w:rsidRPr="006E6E1D">
        <w:rPr>
          <w:rFonts w:ascii="Gill Sans MT" w:hAnsi="Gill Sans MT"/>
          <w:sz w:val="22"/>
          <w:szCs w:val="22"/>
        </w:rPr>
        <w:t xml:space="preserve"> listens to a range of music including classical, jazz, </w:t>
      </w:r>
      <w:r w:rsidR="00295B39" w:rsidRPr="008A3962">
        <w:rPr>
          <w:rFonts w:ascii="Gill Sans MT" w:hAnsi="Gill Sans MT"/>
          <w:sz w:val="22"/>
          <w:szCs w:val="22"/>
        </w:rPr>
        <w:t xml:space="preserve">electronic and </w:t>
      </w:r>
      <w:r w:rsidR="00193F67" w:rsidRPr="006E6E1D">
        <w:rPr>
          <w:rFonts w:ascii="Gill Sans MT" w:hAnsi="Gill Sans MT"/>
          <w:sz w:val="22"/>
          <w:szCs w:val="22"/>
        </w:rPr>
        <w:t xml:space="preserve">popular </w:t>
      </w:r>
      <w:r w:rsidR="00244E14" w:rsidRPr="006E6E1D">
        <w:rPr>
          <w:rFonts w:ascii="Gill Sans MT" w:hAnsi="Gill Sans MT"/>
          <w:sz w:val="22"/>
          <w:szCs w:val="22"/>
        </w:rPr>
        <w:t xml:space="preserve">through Tidal, </w:t>
      </w:r>
      <w:proofErr w:type="spellStart"/>
      <w:r w:rsidR="00244E14" w:rsidRPr="006E6E1D">
        <w:rPr>
          <w:rFonts w:ascii="Gill Sans MT" w:hAnsi="Gill Sans MT"/>
          <w:sz w:val="22"/>
          <w:szCs w:val="22"/>
        </w:rPr>
        <w:t>Qobuz</w:t>
      </w:r>
      <w:proofErr w:type="spellEnd"/>
      <w:r w:rsidR="00244E14" w:rsidRPr="006E6E1D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244E14" w:rsidRPr="006E6E1D">
        <w:rPr>
          <w:rFonts w:ascii="Gill Sans MT" w:hAnsi="Gill Sans MT"/>
          <w:sz w:val="22"/>
          <w:szCs w:val="22"/>
        </w:rPr>
        <w:t>Roon</w:t>
      </w:r>
      <w:proofErr w:type="spellEnd"/>
      <w:r w:rsidR="00244E14" w:rsidRPr="006E6E1D">
        <w:rPr>
          <w:rFonts w:ascii="Gill Sans MT" w:hAnsi="Gill Sans MT"/>
          <w:sz w:val="22"/>
          <w:szCs w:val="22"/>
        </w:rPr>
        <w:t xml:space="preserve"> and vinyl. </w:t>
      </w:r>
      <w:r w:rsidR="00203097" w:rsidRPr="006E6E1D">
        <w:rPr>
          <w:rFonts w:ascii="Gill Sans MT" w:hAnsi="Gill Sans MT"/>
          <w:sz w:val="22"/>
          <w:szCs w:val="22"/>
        </w:rPr>
        <w:t xml:space="preserve">“The Berlin music scene is so great that I used to go out often to listen to live music. A side effect of the Amphion’s is now I find myself staying in more because I do not need to go out. </w:t>
      </w:r>
      <w:r w:rsidR="008A3962" w:rsidRPr="008A3962">
        <w:rPr>
          <w:rFonts w:ascii="Gill Sans MT" w:hAnsi="Gill Sans MT"/>
          <w:sz w:val="22"/>
          <w:szCs w:val="22"/>
        </w:rPr>
        <w:t xml:space="preserve">If </w:t>
      </w:r>
      <w:r w:rsidR="00295B39" w:rsidRPr="008A3962">
        <w:rPr>
          <w:rFonts w:ascii="Gill Sans MT" w:hAnsi="Gill Sans MT"/>
          <w:sz w:val="22"/>
          <w:szCs w:val="22"/>
        </w:rPr>
        <w:t xml:space="preserve">I'm not </w:t>
      </w:r>
      <w:r w:rsidR="008A3962">
        <w:rPr>
          <w:rFonts w:ascii="Gill Sans MT" w:hAnsi="Gill Sans MT"/>
          <w:sz w:val="22"/>
          <w:szCs w:val="22"/>
        </w:rPr>
        <w:t>attending a concert at</w:t>
      </w:r>
      <w:r w:rsidR="00295B39" w:rsidRPr="008A3962">
        <w:rPr>
          <w:rFonts w:ascii="Gill Sans MT" w:hAnsi="Gill Sans MT"/>
          <w:sz w:val="22"/>
          <w:szCs w:val="22"/>
        </w:rPr>
        <w:t xml:space="preserve"> </w:t>
      </w:r>
      <w:r w:rsidR="008A3962">
        <w:rPr>
          <w:rFonts w:ascii="Gill Sans MT" w:hAnsi="Gill Sans MT"/>
          <w:sz w:val="22"/>
          <w:szCs w:val="22"/>
        </w:rPr>
        <w:t xml:space="preserve">the </w:t>
      </w:r>
      <w:r w:rsidR="00295B39" w:rsidRPr="008A3962">
        <w:rPr>
          <w:rFonts w:ascii="Gill Sans MT" w:hAnsi="Gill Sans MT"/>
          <w:sz w:val="22"/>
          <w:szCs w:val="22"/>
        </w:rPr>
        <w:t xml:space="preserve">Berlin </w:t>
      </w:r>
      <w:proofErr w:type="spellStart"/>
      <w:r w:rsidR="00295B39" w:rsidRPr="008A3962">
        <w:rPr>
          <w:rFonts w:ascii="Gill Sans MT" w:hAnsi="Gill Sans MT"/>
          <w:sz w:val="22"/>
          <w:szCs w:val="22"/>
        </w:rPr>
        <w:t>Philharmonie</w:t>
      </w:r>
      <w:proofErr w:type="spellEnd"/>
      <w:r w:rsidR="008A3962">
        <w:rPr>
          <w:rFonts w:ascii="Gill Sans MT" w:hAnsi="Gill Sans MT"/>
          <w:sz w:val="22"/>
          <w:szCs w:val="22"/>
        </w:rPr>
        <w:t xml:space="preserve">, </w:t>
      </w:r>
      <w:r w:rsidR="00295B39" w:rsidRPr="008A3962">
        <w:rPr>
          <w:rFonts w:ascii="Gill Sans MT" w:hAnsi="Gill Sans MT"/>
          <w:sz w:val="22"/>
          <w:szCs w:val="22"/>
        </w:rPr>
        <w:t>with its world-renowned acoustics, I can almost be sure I'll have a better listening experience at home,</w:t>
      </w:r>
      <w:r w:rsidR="00203097" w:rsidRPr="006E6E1D">
        <w:rPr>
          <w:rFonts w:ascii="Gill Sans MT" w:hAnsi="Gill Sans MT"/>
          <w:sz w:val="22"/>
          <w:szCs w:val="22"/>
        </w:rPr>
        <w:t>”</w:t>
      </w:r>
      <w:r w:rsidR="00193F67" w:rsidRPr="006E6E1D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193F67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193F67" w:rsidRPr="006E6E1D">
        <w:rPr>
          <w:rFonts w:ascii="Gill Sans MT" w:hAnsi="Gill Sans MT"/>
          <w:sz w:val="22"/>
          <w:szCs w:val="22"/>
        </w:rPr>
        <w:t xml:space="preserve"> added. </w:t>
      </w:r>
      <w:r w:rsidR="00203097" w:rsidRPr="006E6E1D">
        <w:rPr>
          <w:rFonts w:ascii="Gill Sans MT" w:hAnsi="Gill Sans MT"/>
          <w:sz w:val="22"/>
          <w:szCs w:val="22"/>
        </w:rPr>
        <w:t xml:space="preserve"> </w:t>
      </w:r>
    </w:p>
    <w:p w14:paraId="1E96C0B0" w14:textId="77777777" w:rsidR="00244E14" w:rsidRPr="006E6E1D" w:rsidRDefault="00244E14" w:rsidP="00DA5554">
      <w:pPr>
        <w:spacing w:line="276" w:lineRule="auto"/>
        <w:rPr>
          <w:rFonts w:ascii="Gill Sans MT" w:hAnsi="Gill Sans MT"/>
          <w:sz w:val="22"/>
          <w:szCs w:val="22"/>
        </w:rPr>
      </w:pPr>
    </w:p>
    <w:p w14:paraId="186ADA02" w14:textId="6F6C0A53" w:rsidR="00D623CD" w:rsidRPr="006E6E1D" w:rsidRDefault="001A4EA7" w:rsidP="00DA5554">
      <w:pPr>
        <w:spacing w:line="276" w:lineRule="auto"/>
        <w:rPr>
          <w:rFonts w:ascii="Gill Sans MT" w:hAnsi="Gill Sans MT"/>
          <w:sz w:val="22"/>
          <w:szCs w:val="22"/>
        </w:rPr>
      </w:pPr>
      <w:r w:rsidRPr="006E6E1D">
        <w:rPr>
          <w:rFonts w:ascii="Gill Sans MT" w:hAnsi="Gill Sans MT"/>
          <w:sz w:val="22"/>
          <w:szCs w:val="22"/>
        </w:rPr>
        <w:t xml:space="preserve">For the last three years, the Krypton 3’s </w:t>
      </w:r>
      <w:proofErr w:type="gramStart"/>
      <w:r w:rsidRPr="006E6E1D">
        <w:rPr>
          <w:rFonts w:ascii="Gill Sans MT" w:hAnsi="Gill Sans MT"/>
          <w:sz w:val="22"/>
          <w:szCs w:val="22"/>
        </w:rPr>
        <w:t>have</w:t>
      </w:r>
      <w:proofErr w:type="gramEnd"/>
      <w:r w:rsidRPr="006E6E1D">
        <w:rPr>
          <w:rFonts w:ascii="Gill Sans MT" w:hAnsi="Gill Sans MT"/>
          <w:sz w:val="22"/>
          <w:szCs w:val="22"/>
        </w:rPr>
        <w:t xml:space="preserve"> become a centerpiece in </w:t>
      </w:r>
      <w:proofErr w:type="spellStart"/>
      <w:r w:rsidRPr="006E6E1D">
        <w:rPr>
          <w:rFonts w:ascii="Gill Sans MT" w:hAnsi="Gill Sans MT"/>
          <w:sz w:val="22"/>
          <w:szCs w:val="22"/>
        </w:rPr>
        <w:t>Hakiel’s</w:t>
      </w:r>
      <w:proofErr w:type="spellEnd"/>
      <w:r w:rsidRPr="006E6E1D">
        <w:rPr>
          <w:rFonts w:ascii="Gill Sans MT" w:hAnsi="Gill Sans MT"/>
          <w:sz w:val="22"/>
          <w:szCs w:val="22"/>
        </w:rPr>
        <w:t xml:space="preserve"> life. He often </w:t>
      </w:r>
      <w:r w:rsidR="007D56A5" w:rsidRPr="006E6E1D">
        <w:rPr>
          <w:rFonts w:ascii="Gill Sans MT" w:hAnsi="Gill Sans MT"/>
          <w:sz w:val="22"/>
          <w:szCs w:val="22"/>
        </w:rPr>
        <w:t xml:space="preserve">hosts dinner parties for his friends </w:t>
      </w:r>
      <w:r w:rsidRPr="006E6E1D">
        <w:rPr>
          <w:rFonts w:ascii="Gill Sans MT" w:hAnsi="Gill Sans MT"/>
          <w:sz w:val="22"/>
          <w:szCs w:val="22"/>
        </w:rPr>
        <w:t xml:space="preserve">and takes the opportunity to </w:t>
      </w:r>
      <w:r w:rsidR="007D56A5" w:rsidRPr="006E6E1D">
        <w:rPr>
          <w:rFonts w:ascii="Gill Sans MT" w:hAnsi="Gill Sans MT"/>
          <w:sz w:val="22"/>
          <w:szCs w:val="22"/>
        </w:rPr>
        <w:t xml:space="preserve">introduce them to the world of hi-fi. “Music is </w:t>
      </w:r>
      <w:r w:rsidR="006E6E1D">
        <w:rPr>
          <w:rFonts w:ascii="Gill Sans MT" w:hAnsi="Gill Sans MT"/>
          <w:sz w:val="22"/>
          <w:szCs w:val="22"/>
        </w:rPr>
        <w:t>usually</w:t>
      </w:r>
      <w:r w:rsidR="007D56A5" w:rsidRPr="006E6E1D">
        <w:rPr>
          <w:rFonts w:ascii="Gill Sans MT" w:hAnsi="Gill Sans MT"/>
          <w:sz w:val="22"/>
          <w:szCs w:val="22"/>
        </w:rPr>
        <w:t xml:space="preserve"> a side effect of parties, but with the Krypton 3’s it becomes the main event,” </w:t>
      </w:r>
      <w:proofErr w:type="spellStart"/>
      <w:r w:rsidR="007D56A5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7D56A5" w:rsidRPr="006E6E1D">
        <w:rPr>
          <w:rFonts w:ascii="Gill Sans MT" w:hAnsi="Gill Sans MT"/>
          <w:sz w:val="22"/>
          <w:szCs w:val="22"/>
        </w:rPr>
        <w:t xml:space="preserve"> notes. “W</w:t>
      </w:r>
      <w:r w:rsidR="009346D4" w:rsidRPr="006E6E1D">
        <w:rPr>
          <w:rFonts w:ascii="Gill Sans MT" w:hAnsi="Gill Sans MT"/>
          <w:sz w:val="22"/>
          <w:szCs w:val="22"/>
        </w:rPr>
        <w:t xml:space="preserve">hen I put on </w:t>
      </w:r>
      <w:r w:rsidR="007D56A5" w:rsidRPr="006E6E1D">
        <w:rPr>
          <w:rFonts w:ascii="Gill Sans MT" w:hAnsi="Gill Sans MT"/>
          <w:sz w:val="22"/>
          <w:szCs w:val="22"/>
        </w:rPr>
        <w:t>the Krypton3’s my</w:t>
      </w:r>
      <w:r w:rsidR="009346D4" w:rsidRPr="006E6E1D">
        <w:rPr>
          <w:rFonts w:ascii="Gill Sans MT" w:hAnsi="Gill Sans MT"/>
          <w:sz w:val="22"/>
          <w:szCs w:val="22"/>
        </w:rPr>
        <w:t xml:space="preserve"> guests listen in a way they didn’t before. </w:t>
      </w:r>
      <w:r w:rsidR="007D56A5" w:rsidRPr="006E6E1D">
        <w:rPr>
          <w:rFonts w:ascii="Gill Sans MT" w:hAnsi="Gill Sans MT"/>
          <w:sz w:val="22"/>
          <w:szCs w:val="22"/>
        </w:rPr>
        <w:t xml:space="preserve">We stop talking and </w:t>
      </w:r>
      <w:r w:rsidR="009346D4" w:rsidRPr="006E6E1D">
        <w:rPr>
          <w:rFonts w:ascii="Gill Sans MT" w:hAnsi="Gill Sans MT"/>
          <w:sz w:val="22"/>
          <w:szCs w:val="22"/>
        </w:rPr>
        <w:t>listen</w:t>
      </w:r>
      <w:ins w:id="0" w:author="Julian Hyvonen - Amphion" w:date="2023-08-14T16:13:00Z">
        <w:r w:rsidR="004A45F3">
          <w:rPr>
            <w:rFonts w:ascii="Gill Sans MT" w:hAnsi="Gill Sans MT"/>
            <w:sz w:val="22"/>
            <w:szCs w:val="22"/>
          </w:rPr>
          <w:t xml:space="preserve"> </w:t>
        </w:r>
      </w:ins>
      <w:r w:rsidR="009346D4" w:rsidRPr="006E6E1D">
        <w:rPr>
          <w:rFonts w:ascii="Gill Sans MT" w:hAnsi="Gill Sans MT"/>
          <w:sz w:val="22"/>
          <w:szCs w:val="22"/>
        </w:rPr>
        <w:t xml:space="preserve">to more </w:t>
      </w:r>
      <w:r w:rsidR="0015678B" w:rsidRPr="006E6E1D">
        <w:rPr>
          <w:rFonts w:ascii="Gill Sans MT" w:hAnsi="Gill Sans MT"/>
          <w:sz w:val="22"/>
          <w:szCs w:val="22"/>
        </w:rPr>
        <w:t xml:space="preserve">consciously.” </w:t>
      </w:r>
      <w:proofErr w:type="spellStart"/>
      <w:r w:rsidR="00203097" w:rsidRPr="006E6E1D">
        <w:rPr>
          <w:rFonts w:ascii="Gill Sans MT" w:hAnsi="Gill Sans MT"/>
          <w:sz w:val="22"/>
          <w:szCs w:val="22"/>
        </w:rPr>
        <w:t>Hakiel</w:t>
      </w:r>
      <w:proofErr w:type="spellEnd"/>
      <w:r w:rsidR="00203097" w:rsidRPr="006E6E1D">
        <w:rPr>
          <w:rFonts w:ascii="Gill Sans MT" w:hAnsi="Gill Sans MT"/>
          <w:sz w:val="22"/>
          <w:szCs w:val="22"/>
        </w:rPr>
        <w:t xml:space="preserve"> </w:t>
      </w:r>
      <w:r w:rsidR="00244E14" w:rsidRPr="006E6E1D">
        <w:rPr>
          <w:rFonts w:ascii="Gill Sans MT" w:hAnsi="Gill Sans MT"/>
          <w:sz w:val="22"/>
          <w:szCs w:val="22"/>
        </w:rPr>
        <w:t>passion for Amphion’s hi-fi speakers continued when he invested in a pair of</w:t>
      </w:r>
      <w:r w:rsidR="00203097" w:rsidRPr="006E6E1D">
        <w:rPr>
          <w:rFonts w:ascii="Gill Sans MT" w:hAnsi="Gill Sans MT"/>
          <w:sz w:val="22"/>
          <w:szCs w:val="22"/>
        </w:rPr>
        <w:t xml:space="preserve"> compact </w:t>
      </w:r>
      <w:hyperlink r:id="rId8" w:history="1">
        <w:r w:rsidR="008A3962" w:rsidRPr="008A3962">
          <w:rPr>
            <w:rStyle w:val="Hyperlink"/>
          </w:rPr>
          <w:t>Helium410</w:t>
        </w:r>
      </w:hyperlink>
      <w:r w:rsidR="008A3962">
        <w:t xml:space="preserve"> </w:t>
      </w:r>
      <w:r w:rsidR="00203097" w:rsidRPr="006E6E1D">
        <w:rPr>
          <w:rFonts w:ascii="Gill Sans MT" w:hAnsi="Gill Sans MT"/>
          <w:sz w:val="22"/>
          <w:szCs w:val="22"/>
        </w:rPr>
        <w:t xml:space="preserve">bookshelf </w:t>
      </w:r>
      <w:r w:rsidR="00244E14" w:rsidRPr="006E6E1D">
        <w:rPr>
          <w:rFonts w:ascii="Gill Sans MT" w:hAnsi="Gill Sans MT"/>
          <w:sz w:val="22"/>
          <w:szCs w:val="22"/>
        </w:rPr>
        <w:t xml:space="preserve">speakers. </w:t>
      </w:r>
      <w:r w:rsidR="00D623CD" w:rsidRPr="006E6E1D">
        <w:rPr>
          <w:rFonts w:ascii="Gill Sans MT" w:hAnsi="Gill Sans MT"/>
          <w:sz w:val="22"/>
          <w:szCs w:val="22"/>
        </w:rPr>
        <w:t xml:space="preserve">“Though the Helium410 and Krypton3’s </w:t>
      </w:r>
      <w:proofErr w:type="gramStart"/>
      <w:r w:rsidR="00D623CD" w:rsidRPr="006E6E1D">
        <w:rPr>
          <w:rFonts w:ascii="Gill Sans MT" w:hAnsi="Gill Sans MT"/>
          <w:sz w:val="22"/>
          <w:szCs w:val="22"/>
        </w:rPr>
        <w:t>are</w:t>
      </w:r>
      <w:proofErr w:type="gramEnd"/>
      <w:r w:rsidR="00D623CD" w:rsidRPr="006E6E1D">
        <w:rPr>
          <w:rFonts w:ascii="Gill Sans MT" w:hAnsi="Gill Sans MT"/>
          <w:sz w:val="22"/>
          <w:szCs w:val="22"/>
        </w:rPr>
        <w:t xml:space="preserve"> drastically different, they still carry the same Amphion signature sound,” he notes.</w:t>
      </w:r>
    </w:p>
    <w:p w14:paraId="563A4FCC" w14:textId="77777777" w:rsidR="00D623CD" w:rsidRPr="006E6E1D" w:rsidRDefault="00D623CD" w:rsidP="00DA5554">
      <w:pPr>
        <w:spacing w:line="276" w:lineRule="auto"/>
        <w:rPr>
          <w:rFonts w:ascii="Gill Sans MT" w:hAnsi="Gill Sans MT"/>
          <w:sz w:val="22"/>
          <w:szCs w:val="22"/>
        </w:rPr>
      </w:pPr>
    </w:p>
    <w:p w14:paraId="1614337B" w14:textId="45F43E77" w:rsidR="00856D6C" w:rsidRPr="006E6E1D" w:rsidRDefault="00244E14" w:rsidP="00DA5554">
      <w:pPr>
        <w:spacing w:line="276" w:lineRule="auto"/>
        <w:rPr>
          <w:rFonts w:ascii="Gill Sans MT" w:hAnsi="Gill Sans MT"/>
          <w:sz w:val="22"/>
          <w:szCs w:val="22"/>
        </w:rPr>
      </w:pPr>
      <w:proofErr w:type="spellStart"/>
      <w:r w:rsidRPr="006E6E1D">
        <w:rPr>
          <w:rFonts w:ascii="Gill Sans MT" w:hAnsi="Gill Sans MT"/>
          <w:sz w:val="22"/>
          <w:szCs w:val="22"/>
        </w:rPr>
        <w:t>Hakiel</w:t>
      </w:r>
      <w:proofErr w:type="spellEnd"/>
      <w:r w:rsidRPr="006E6E1D">
        <w:rPr>
          <w:rFonts w:ascii="Gill Sans MT" w:hAnsi="Gill Sans MT"/>
          <w:sz w:val="22"/>
          <w:szCs w:val="22"/>
        </w:rPr>
        <w:t xml:space="preserve"> </w:t>
      </w:r>
      <w:r w:rsidR="006E6E1D">
        <w:rPr>
          <w:rFonts w:ascii="Gill Sans MT" w:hAnsi="Gill Sans MT"/>
          <w:sz w:val="22"/>
          <w:szCs w:val="22"/>
        </w:rPr>
        <w:t xml:space="preserve">has mobility with the Helium410’s and carries </w:t>
      </w:r>
      <w:r w:rsidRPr="006E6E1D">
        <w:rPr>
          <w:rFonts w:ascii="Gill Sans MT" w:hAnsi="Gill Sans MT"/>
          <w:sz w:val="22"/>
          <w:szCs w:val="22"/>
        </w:rPr>
        <w:t>the</w:t>
      </w:r>
      <w:r w:rsidR="006E6E1D">
        <w:rPr>
          <w:rFonts w:ascii="Gill Sans MT" w:hAnsi="Gill Sans MT"/>
          <w:sz w:val="22"/>
          <w:szCs w:val="22"/>
        </w:rPr>
        <w:t xml:space="preserve">m over </w:t>
      </w:r>
      <w:r w:rsidRPr="006E6E1D">
        <w:rPr>
          <w:rFonts w:ascii="Gill Sans MT" w:hAnsi="Gill Sans MT"/>
          <w:sz w:val="22"/>
          <w:szCs w:val="22"/>
        </w:rPr>
        <w:t xml:space="preserve">to friends’ houses. “When I go see a friend, I bring the Helium’s with me and leave them for a week </w:t>
      </w:r>
      <w:r w:rsidR="008A3962">
        <w:rPr>
          <w:rFonts w:ascii="Gill Sans MT" w:hAnsi="Gill Sans MT"/>
          <w:sz w:val="22"/>
          <w:szCs w:val="22"/>
        </w:rPr>
        <w:t xml:space="preserve">or two </w:t>
      </w:r>
      <w:r w:rsidRPr="006E6E1D">
        <w:rPr>
          <w:rFonts w:ascii="Gill Sans MT" w:hAnsi="Gill Sans MT"/>
          <w:sz w:val="22"/>
          <w:szCs w:val="22"/>
        </w:rPr>
        <w:t xml:space="preserve">so my friend can experience the difference.” This </w:t>
      </w:r>
      <w:r w:rsidR="006E6E1D">
        <w:rPr>
          <w:rFonts w:ascii="Gill Sans MT" w:hAnsi="Gill Sans MT"/>
          <w:sz w:val="22"/>
          <w:szCs w:val="22"/>
        </w:rPr>
        <w:t xml:space="preserve">generous </w:t>
      </w:r>
      <w:r w:rsidRPr="006E6E1D">
        <w:rPr>
          <w:rFonts w:ascii="Gill Sans MT" w:hAnsi="Gill Sans MT"/>
          <w:sz w:val="22"/>
          <w:szCs w:val="22"/>
        </w:rPr>
        <w:t xml:space="preserve">offering has resulted in three of </w:t>
      </w:r>
      <w:proofErr w:type="spellStart"/>
      <w:r w:rsidRPr="006E6E1D">
        <w:rPr>
          <w:rFonts w:ascii="Gill Sans MT" w:hAnsi="Gill Sans MT"/>
          <w:sz w:val="22"/>
          <w:szCs w:val="22"/>
        </w:rPr>
        <w:t>Hakiel’s</w:t>
      </w:r>
      <w:proofErr w:type="spellEnd"/>
      <w:r w:rsidRPr="006E6E1D">
        <w:rPr>
          <w:rFonts w:ascii="Gill Sans MT" w:hAnsi="Gill Sans MT"/>
          <w:sz w:val="22"/>
          <w:szCs w:val="22"/>
        </w:rPr>
        <w:t xml:space="preserve"> friends purchasing their own pair of Amphion speakers. As for the Krypton3’s, they continue to be part of </w:t>
      </w:r>
      <w:proofErr w:type="spellStart"/>
      <w:r w:rsidRPr="006E6E1D">
        <w:rPr>
          <w:rFonts w:ascii="Gill Sans MT" w:hAnsi="Gill Sans MT"/>
          <w:sz w:val="22"/>
          <w:szCs w:val="22"/>
        </w:rPr>
        <w:t>Hakiel’s</w:t>
      </w:r>
      <w:proofErr w:type="spellEnd"/>
      <w:r w:rsidRPr="006E6E1D">
        <w:rPr>
          <w:rFonts w:ascii="Gill Sans MT" w:hAnsi="Gill Sans MT"/>
          <w:sz w:val="22"/>
          <w:szCs w:val="22"/>
        </w:rPr>
        <w:t xml:space="preserve"> everyday life. “Often, I sit down by myself and simply listen to music. It became so involving that I realized how much I missed</w:t>
      </w:r>
      <w:r w:rsidR="006E6E1D">
        <w:rPr>
          <w:rFonts w:ascii="Gill Sans MT" w:hAnsi="Gill Sans MT"/>
          <w:sz w:val="22"/>
          <w:szCs w:val="22"/>
        </w:rPr>
        <w:t xml:space="preserve"> before in the recordings.” </w:t>
      </w:r>
    </w:p>
    <w:p w14:paraId="2007BE84" w14:textId="77777777" w:rsidR="006E6E1D" w:rsidRDefault="006E6E1D" w:rsidP="006E6E1D">
      <w:pPr>
        <w:pStyle w:val="Body"/>
        <w:spacing w:after="280"/>
        <w:rPr>
          <w:rFonts w:ascii="Gill Sans" w:eastAsia="Gill Sans" w:hAnsi="Gill Sans" w:cs="Gill Sans"/>
          <w:b/>
          <w:bCs/>
        </w:rPr>
      </w:pPr>
    </w:p>
    <w:p w14:paraId="642496B5" w14:textId="77777777" w:rsidR="006E6E1D" w:rsidRDefault="006E6E1D" w:rsidP="006E6E1D">
      <w:pPr>
        <w:pStyle w:val="Body"/>
        <w:spacing w:after="280"/>
      </w:pPr>
      <w:r>
        <w:rPr>
          <w:rFonts w:ascii="Gill Sans" w:hAnsi="Gill Sans"/>
          <w:b/>
          <w:bCs/>
          <w:shd w:val="clear" w:color="auto" w:fill="FFFFFF"/>
        </w:rPr>
        <w:t>About Amphion</w:t>
      </w:r>
      <w:r>
        <w:rPr>
          <w:rFonts w:ascii="Gill Sans" w:eastAsia="Gill Sans" w:hAnsi="Gill Sans" w:cs="Gill Sans"/>
        </w:rPr>
        <w:br/>
      </w:r>
      <w:proofErr w:type="spellStart"/>
      <w:r>
        <w:rPr>
          <w:rFonts w:ascii="Gill Sans" w:hAnsi="Gill Sans"/>
          <w:shd w:val="clear" w:color="auto" w:fill="FFFFFF"/>
        </w:rPr>
        <w:t>Amphion</w:t>
      </w:r>
      <w:proofErr w:type="spellEnd"/>
      <w:r>
        <w:rPr>
          <w:rFonts w:ascii="Gill Sans" w:hAnsi="Gill Sans"/>
          <w:shd w:val="clear" w:color="auto" w:fill="FFFFFF"/>
        </w:rPr>
        <w:t xml:space="preserve"> Loudspeakers Ltd. was established in 1998. We design and build loudspeakers that are characterized by honest and accurate sound reproduction. Precise driver integration ensures world-class imaging and phase coherency. Controlled dispersion technology helps achieve more stable results in a variety of room acoustics. All products are handmade in Finland (and the Amphion amplifiers are assembled in Finland) to ensure enduring listening quality.</w:t>
      </w:r>
    </w:p>
    <w:p w14:paraId="6AB685E7" w14:textId="77777777" w:rsidR="006E6E1D" w:rsidRDefault="006E6E1D" w:rsidP="006E6E1D">
      <w:pPr>
        <w:pStyle w:val="Body"/>
        <w:spacing w:line="276" w:lineRule="auto"/>
        <w:rPr>
          <w:rFonts w:ascii="Gill Sans" w:eastAsia="Gill Sans" w:hAnsi="Gill Sans" w:cs="Gill Sans"/>
        </w:rPr>
      </w:pPr>
    </w:p>
    <w:p w14:paraId="1C54CC25" w14:textId="77777777" w:rsidR="00D6452C" w:rsidRDefault="00D6452C" w:rsidP="006E6E1D">
      <w:pPr>
        <w:pStyle w:val="Body"/>
        <w:spacing w:line="276" w:lineRule="auto"/>
        <w:rPr>
          <w:rFonts w:ascii="Gill Sans" w:hAnsi="Gill Sans"/>
          <w:b/>
          <w:bCs/>
        </w:rPr>
      </w:pPr>
    </w:p>
    <w:p w14:paraId="33C47494" w14:textId="77777777" w:rsidR="00D6452C" w:rsidRDefault="00D6452C" w:rsidP="006E6E1D">
      <w:pPr>
        <w:pStyle w:val="Body"/>
        <w:spacing w:line="276" w:lineRule="auto"/>
        <w:rPr>
          <w:rFonts w:ascii="Gill Sans" w:hAnsi="Gill Sans"/>
          <w:b/>
          <w:bCs/>
        </w:rPr>
      </w:pPr>
    </w:p>
    <w:p w14:paraId="773BDB30" w14:textId="7C285EA9" w:rsidR="006E6E1D" w:rsidRDefault="006E6E1D" w:rsidP="006E6E1D">
      <w:pPr>
        <w:pStyle w:val="Body"/>
        <w:spacing w:line="276" w:lineRule="auto"/>
        <w:rPr>
          <w:rFonts w:ascii="Gill Sans" w:eastAsia="Gill Sans" w:hAnsi="Gill Sans" w:cs="Gill Sans"/>
          <w:b/>
          <w:bCs/>
        </w:rPr>
      </w:pPr>
      <w:r>
        <w:rPr>
          <w:rFonts w:ascii="Gill Sans" w:hAnsi="Gill Sans"/>
          <w:b/>
          <w:bCs/>
        </w:rPr>
        <w:lastRenderedPageBreak/>
        <w:t>Media Contact:</w:t>
      </w:r>
    </w:p>
    <w:p w14:paraId="4E54AC55" w14:textId="77777777" w:rsidR="006E6E1D" w:rsidRDefault="006E6E1D" w:rsidP="006E6E1D">
      <w:pPr>
        <w:pStyle w:val="Body"/>
        <w:spacing w:line="276" w:lineRule="auto"/>
        <w:rPr>
          <w:rStyle w:val="None"/>
          <w:rFonts w:ascii="Gill Sans" w:eastAsia="Gill Sans" w:hAnsi="Gill Sans" w:cs="Gill Sans"/>
        </w:rPr>
      </w:pPr>
      <w:proofErr w:type="spellStart"/>
      <w:r>
        <w:rPr>
          <w:rFonts w:ascii="Gill Sans" w:hAnsi="Gill Sans"/>
          <w:lang w:val="it-IT"/>
        </w:rPr>
        <w:t>Shelby</w:t>
      </w:r>
      <w:proofErr w:type="spellEnd"/>
      <w:r>
        <w:rPr>
          <w:rFonts w:ascii="Gill Sans" w:hAnsi="Gill Sans"/>
          <w:lang w:val="it-IT"/>
        </w:rPr>
        <w:t xml:space="preserve"> Coppola</w:t>
      </w:r>
      <w:r>
        <w:rPr>
          <w:rFonts w:ascii="Gill Sans" w:eastAsia="Gill Sans" w:hAnsi="Gill Sans" w:cs="Gill Sans"/>
        </w:rPr>
        <w:br/>
      </w:r>
      <w:r>
        <w:rPr>
          <w:rFonts w:ascii="Gill Sans" w:hAnsi="Gill Sans"/>
        </w:rPr>
        <w:t>Hummingbird Media</w:t>
      </w:r>
      <w:r>
        <w:rPr>
          <w:rFonts w:ascii="Gill Sans" w:eastAsia="Gill Sans" w:hAnsi="Gill Sans" w:cs="Gill Sans"/>
        </w:rPr>
        <w:br/>
      </w:r>
      <w:r>
        <w:rPr>
          <w:rFonts w:ascii="Gill Sans" w:hAnsi="Gill Sans"/>
        </w:rPr>
        <w:t>+1 (203) 598-8167</w:t>
      </w:r>
      <w:r>
        <w:rPr>
          <w:rFonts w:ascii="Gill Sans" w:eastAsia="Gill Sans" w:hAnsi="Gill Sans" w:cs="Gill Sans"/>
        </w:rPr>
        <w:br/>
      </w:r>
      <w:hyperlink r:id="rId9" w:history="1">
        <w:r>
          <w:rPr>
            <w:rStyle w:val="Hyperlink0"/>
          </w:rPr>
          <w:t>shelby@hummingbirdmedia.com</w:t>
        </w:r>
      </w:hyperlink>
    </w:p>
    <w:p w14:paraId="2164284D" w14:textId="77777777" w:rsidR="006E6E1D" w:rsidRDefault="006E6E1D" w:rsidP="006E6E1D">
      <w:pPr>
        <w:pStyle w:val="Body"/>
        <w:spacing w:line="276" w:lineRule="auto"/>
        <w:rPr>
          <w:rStyle w:val="None"/>
          <w:rFonts w:ascii="Gill Sans" w:eastAsia="Gill Sans" w:hAnsi="Gill Sans" w:cs="Gill Sans"/>
        </w:rPr>
      </w:pPr>
    </w:p>
    <w:p w14:paraId="1A6AC946" w14:textId="77777777" w:rsidR="006E6E1D" w:rsidRDefault="006E6E1D" w:rsidP="006E6E1D">
      <w:pPr>
        <w:pStyle w:val="Body"/>
        <w:spacing w:line="276" w:lineRule="auto"/>
        <w:rPr>
          <w:rStyle w:val="None"/>
          <w:rFonts w:ascii="Gill Sans" w:eastAsia="Gill Sans" w:hAnsi="Gill Sans" w:cs="Gill Sans"/>
        </w:rPr>
      </w:pPr>
      <w:r>
        <w:rPr>
          <w:rStyle w:val="None"/>
          <w:rFonts w:ascii="Gill Sans" w:hAnsi="Gill Sans"/>
        </w:rPr>
        <w:t xml:space="preserve">Jeff </w:t>
      </w:r>
      <w:proofErr w:type="spellStart"/>
      <w:r>
        <w:rPr>
          <w:rStyle w:val="None"/>
          <w:rFonts w:ascii="Gill Sans" w:hAnsi="Gill Sans"/>
        </w:rPr>
        <w:t>Touzeau</w:t>
      </w:r>
      <w:proofErr w:type="spellEnd"/>
      <w:r>
        <w:rPr>
          <w:rStyle w:val="None"/>
          <w:rFonts w:ascii="Gill Sans" w:hAnsi="Gill Sans"/>
        </w:rPr>
        <w:t xml:space="preserve"> </w:t>
      </w:r>
    </w:p>
    <w:p w14:paraId="0DB837DB" w14:textId="77777777" w:rsidR="006E6E1D" w:rsidRDefault="006E6E1D" w:rsidP="006E6E1D">
      <w:pPr>
        <w:pStyle w:val="Body"/>
        <w:spacing w:line="276" w:lineRule="auto"/>
        <w:rPr>
          <w:rStyle w:val="None"/>
          <w:rFonts w:ascii="Gill Sans" w:eastAsia="Gill Sans" w:hAnsi="Gill Sans" w:cs="Gill Sans"/>
        </w:rPr>
      </w:pPr>
      <w:r>
        <w:rPr>
          <w:rStyle w:val="None"/>
          <w:rFonts w:ascii="Gill Sans" w:hAnsi="Gill Sans"/>
        </w:rPr>
        <w:t>Hummingbird Media</w:t>
      </w:r>
    </w:p>
    <w:p w14:paraId="6F439397" w14:textId="77777777" w:rsidR="00921A97" w:rsidRDefault="006E6E1D" w:rsidP="006E6E1D">
      <w:r>
        <w:rPr>
          <w:rStyle w:val="None"/>
          <w:rFonts w:ascii="Gill Sans" w:hAnsi="Gill Sans"/>
        </w:rPr>
        <w:t>+1 (914) 602-2913</w:t>
      </w:r>
      <w:r>
        <w:rPr>
          <w:rStyle w:val="None"/>
          <w:rFonts w:ascii="Gill Sans" w:eastAsia="Gill Sans" w:hAnsi="Gill Sans" w:cs="Gill Sans"/>
        </w:rPr>
        <w:br/>
      </w:r>
      <w:hyperlink r:id="rId10" w:history="1">
        <w:r>
          <w:rPr>
            <w:rStyle w:val="Hyperlink1"/>
          </w:rPr>
          <w:t>jeff@hummingbirdmedia.com</w:t>
        </w:r>
      </w:hyperlink>
    </w:p>
    <w:sectPr w:rsidR="00921A9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2934" w14:textId="77777777" w:rsidR="00C73EDD" w:rsidRDefault="00C73EDD" w:rsidP="0051785F">
      <w:r>
        <w:separator/>
      </w:r>
    </w:p>
  </w:endnote>
  <w:endnote w:type="continuationSeparator" w:id="0">
    <w:p w14:paraId="0ED33B4D" w14:textId="77777777" w:rsidR="00C73EDD" w:rsidRDefault="00C73EDD" w:rsidP="0051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1C1B" w14:textId="77777777" w:rsidR="00C73EDD" w:rsidRDefault="00C73EDD" w:rsidP="0051785F">
      <w:r>
        <w:separator/>
      </w:r>
    </w:p>
  </w:footnote>
  <w:footnote w:type="continuationSeparator" w:id="0">
    <w:p w14:paraId="380D0888" w14:textId="77777777" w:rsidR="00C73EDD" w:rsidRDefault="00C73EDD" w:rsidP="0051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FDEF" w14:textId="77777777" w:rsidR="0051785F" w:rsidRPr="0051785F" w:rsidRDefault="0051785F" w:rsidP="0051785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Gill Sans MT" w:eastAsia="Helvetica Neue" w:hAnsi="Gill Sans MT" w:cs="Helvetica Neue"/>
        <w:b/>
        <w:bCs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CEACF5" wp14:editId="1FCE33CF">
          <wp:simplePos x="0" y="0"/>
          <wp:positionH relativeFrom="column">
            <wp:posOffset>-278296</wp:posOffset>
          </wp:positionH>
          <wp:positionV relativeFrom="paragraph">
            <wp:posOffset>-295468</wp:posOffset>
          </wp:positionV>
          <wp:extent cx="2033270" cy="508000"/>
          <wp:effectExtent l="0" t="0" r="0" b="0"/>
          <wp:wrapSquare wrapText="bothSides" distT="0" distB="0" distL="114300" distR="114300"/>
          <wp:docPr id="3" name="image1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27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color w:val="000000"/>
      </w:rPr>
      <w:tab/>
    </w:r>
    <w:r w:rsidRPr="0051785F">
      <w:rPr>
        <w:rFonts w:ascii="Gill Sans MT" w:eastAsia="Helvetica Neue" w:hAnsi="Gill Sans MT" w:cs="Helvetica Neue"/>
        <w:b/>
        <w:bCs/>
        <w:color w:val="000000"/>
      </w:rPr>
      <w:t xml:space="preserve">Press Release </w:t>
    </w:r>
  </w:p>
  <w:p w14:paraId="4CBF6402" w14:textId="77777777" w:rsidR="0051785F" w:rsidRDefault="0051785F">
    <w:pPr>
      <w:pStyle w:val="Header"/>
    </w:pPr>
    <w:r>
      <w:tab/>
    </w:r>
    <w:r>
      <w:tab/>
      <w:t>For immediate distribution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n Hyvonen - Amphion">
    <w15:presenceInfo w15:providerId="AD" w15:userId="S::julian@amphion.fi::ec926ba8-4823-4841-8fd9-cb481307b2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DD"/>
    <w:rsid w:val="00073457"/>
    <w:rsid w:val="0015678B"/>
    <w:rsid w:val="001803AC"/>
    <w:rsid w:val="001824FD"/>
    <w:rsid w:val="00193F67"/>
    <w:rsid w:val="00195468"/>
    <w:rsid w:val="001A0983"/>
    <w:rsid w:val="001A4EA7"/>
    <w:rsid w:val="001D5FA9"/>
    <w:rsid w:val="002025A2"/>
    <w:rsid w:val="00203097"/>
    <w:rsid w:val="00244E14"/>
    <w:rsid w:val="00295B39"/>
    <w:rsid w:val="002C6E4F"/>
    <w:rsid w:val="002E6BB6"/>
    <w:rsid w:val="002F00C2"/>
    <w:rsid w:val="00316821"/>
    <w:rsid w:val="00325EA9"/>
    <w:rsid w:val="00352E22"/>
    <w:rsid w:val="003D0714"/>
    <w:rsid w:val="003E7B4E"/>
    <w:rsid w:val="003F047A"/>
    <w:rsid w:val="003F70DA"/>
    <w:rsid w:val="0049587F"/>
    <w:rsid w:val="004A45F3"/>
    <w:rsid w:val="00512CB0"/>
    <w:rsid w:val="0051785F"/>
    <w:rsid w:val="00552299"/>
    <w:rsid w:val="005536F6"/>
    <w:rsid w:val="0059357A"/>
    <w:rsid w:val="005B56FA"/>
    <w:rsid w:val="005D709E"/>
    <w:rsid w:val="006E6E1D"/>
    <w:rsid w:val="00751672"/>
    <w:rsid w:val="007836AD"/>
    <w:rsid w:val="007A77E8"/>
    <w:rsid w:val="007C02E0"/>
    <w:rsid w:val="007C6783"/>
    <w:rsid w:val="007D56A5"/>
    <w:rsid w:val="007F3DBB"/>
    <w:rsid w:val="00800AB0"/>
    <w:rsid w:val="008215D0"/>
    <w:rsid w:val="00856D6C"/>
    <w:rsid w:val="00897F37"/>
    <w:rsid w:val="008A3962"/>
    <w:rsid w:val="008C5DEF"/>
    <w:rsid w:val="008F6FCC"/>
    <w:rsid w:val="00903A1D"/>
    <w:rsid w:val="00921A97"/>
    <w:rsid w:val="009346D4"/>
    <w:rsid w:val="00946ADC"/>
    <w:rsid w:val="00973818"/>
    <w:rsid w:val="00A31C49"/>
    <w:rsid w:val="00A81313"/>
    <w:rsid w:val="00B20C0B"/>
    <w:rsid w:val="00B51EB8"/>
    <w:rsid w:val="00BC73D4"/>
    <w:rsid w:val="00C73EDD"/>
    <w:rsid w:val="00CD36DD"/>
    <w:rsid w:val="00D24180"/>
    <w:rsid w:val="00D623CD"/>
    <w:rsid w:val="00D6452C"/>
    <w:rsid w:val="00DA5554"/>
    <w:rsid w:val="00DF4BA1"/>
    <w:rsid w:val="00E108B0"/>
    <w:rsid w:val="00E33149"/>
    <w:rsid w:val="00E55BD6"/>
    <w:rsid w:val="00EC08ED"/>
    <w:rsid w:val="00EF3DC7"/>
    <w:rsid w:val="00F83183"/>
    <w:rsid w:val="00F85D5E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A117C"/>
  <w15:chartTrackingRefBased/>
  <w15:docId w15:val="{1DF02889-DFD4-2345-932C-430B132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983"/>
    <w:rPr>
      <w:color w:val="605E5C"/>
      <w:shd w:val="clear" w:color="auto" w:fill="E1DFDD"/>
    </w:rPr>
  </w:style>
  <w:style w:type="paragraph" w:customStyle="1" w:styleId="Body">
    <w:name w:val="Body"/>
    <w:rsid w:val="006E6E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one">
    <w:name w:val="None"/>
    <w:rsid w:val="006E6E1D"/>
  </w:style>
  <w:style w:type="character" w:customStyle="1" w:styleId="Hyperlink0">
    <w:name w:val="Hyperlink.0"/>
    <w:basedOn w:val="None"/>
    <w:rsid w:val="006E6E1D"/>
    <w:rPr>
      <w:rFonts w:ascii="Gill Sans" w:eastAsia="Gill Sans" w:hAnsi="Gill Sans" w:cs="Gill Sans"/>
      <w:outline w:val="0"/>
      <w:color w:val="1155CC"/>
      <w:u w:val="single" w:color="1155CC"/>
    </w:rPr>
  </w:style>
  <w:style w:type="character" w:customStyle="1" w:styleId="Hyperlink1">
    <w:name w:val="Hyperlink.1"/>
    <w:basedOn w:val="None"/>
    <w:rsid w:val="006E6E1D"/>
    <w:rPr>
      <w:rFonts w:ascii="Gill Sans" w:eastAsia="Gill Sans" w:hAnsi="Gill Sans" w:cs="Gill Sans"/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517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5F"/>
  </w:style>
  <w:style w:type="paragraph" w:styleId="Footer">
    <w:name w:val="footer"/>
    <w:basedOn w:val="Normal"/>
    <w:link w:val="FooterChar"/>
    <w:uiPriority w:val="99"/>
    <w:unhideWhenUsed/>
    <w:rsid w:val="00517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5F"/>
  </w:style>
  <w:style w:type="character" w:styleId="FollowedHyperlink">
    <w:name w:val="FollowedHyperlink"/>
    <w:basedOn w:val="DefaultParagraphFont"/>
    <w:uiPriority w:val="99"/>
    <w:semiHidden/>
    <w:unhideWhenUsed/>
    <w:rsid w:val="008F6F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A45F3"/>
  </w:style>
  <w:style w:type="character" w:styleId="CommentReference">
    <w:name w:val="annotation reference"/>
    <w:basedOn w:val="DefaultParagraphFont"/>
    <w:uiPriority w:val="99"/>
    <w:semiHidden/>
    <w:unhideWhenUsed/>
    <w:rsid w:val="004A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phion.fi/products/helium410/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amphion.f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mp.de/en/office/33/team/7041/martin-hakie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eff@hummingbirdmed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elby@hummingbirdmedi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Coppola</dc:creator>
  <cp:keywords/>
  <dc:description/>
  <cp:lastModifiedBy>Shelby Coppola</cp:lastModifiedBy>
  <cp:revision>6</cp:revision>
  <dcterms:created xsi:type="dcterms:W3CDTF">2023-08-16T19:38:00Z</dcterms:created>
  <dcterms:modified xsi:type="dcterms:W3CDTF">2023-08-21T13:54:00Z</dcterms:modified>
</cp:coreProperties>
</file>