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E29C0" w14:textId="77777777" w:rsidR="00F9041A" w:rsidRDefault="00FE566E" w:rsidP="008B17D2">
      <w:pPr>
        <w:pStyle w:val="NoSpacing"/>
        <w:jc w:val="center"/>
        <w:rPr>
          <w:rFonts w:ascii="Palatino Linotype" w:hAnsi="Palatino Linotype"/>
          <w:sz w:val="20"/>
          <w:szCs w:val="20"/>
          <w:u w:val="single"/>
        </w:rPr>
      </w:pPr>
      <w:r w:rsidRPr="00FE566E">
        <w:rPr>
          <w:rFonts w:ascii="Palatino Linotype" w:hAnsi="Palatino Linotype"/>
          <w:noProof/>
          <w:sz w:val="20"/>
          <w:szCs w:val="20"/>
          <w:lang w:eastAsia="en-GB"/>
        </w:rPr>
        <w:drawing>
          <wp:inline distT="0" distB="0" distL="0" distR="0" wp14:anchorId="404BDCD9" wp14:editId="396443A1">
            <wp:extent cx="3225166" cy="673056"/>
            <wp:effectExtent l="0" t="0" r="0" b="0"/>
            <wp:docPr id="1" name="Picture 1" descr="C:\Users\paulm\AppData\Local\Microsoft\Windows\INetCache\Content.Word\Solid State Logic OXFORD ENGLAND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m\AppData\Local\Microsoft\Windows\INetCache\Content.Word\Solid State Logic OXFORD ENGLAND_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567" cy="68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46E7C" w14:textId="77777777" w:rsidR="00FE566E" w:rsidRDefault="00FE566E" w:rsidP="008B17D2">
      <w:pPr>
        <w:pStyle w:val="NoSpacing"/>
        <w:jc w:val="center"/>
        <w:rPr>
          <w:rFonts w:ascii="Palatino Linotype" w:hAnsi="Palatino Linotype"/>
          <w:sz w:val="20"/>
          <w:szCs w:val="20"/>
          <w:u w:val="single"/>
        </w:rPr>
      </w:pPr>
    </w:p>
    <w:p w14:paraId="12F7EBA7" w14:textId="77777777" w:rsidR="00B432F5" w:rsidRPr="00BC1880" w:rsidRDefault="00B432F5" w:rsidP="0038353B">
      <w:pPr>
        <w:spacing w:line="276" w:lineRule="auto"/>
        <w:jc w:val="center"/>
        <w:rPr>
          <w:rFonts w:ascii="Palatino Linotype" w:hAnsi="Palatino Linotype"/>
        </w:rPr>
      </w:pPr>
    </w:p>
    <w:p w14:paraId="0C156D18" w14:textId="6027BE49" w:rsidR="00BC1880" w:rsidRDefault="000B3D44" w:rsidP="00BC1880">
      <w:pPr>
        <w:jc w:val="center"/>
        <w:rPr>
          <w:rFonts w:ascii="Palatino Linotype" w:hAnsi="Palatino Linotype"/>
          <w:b/>
          <w:sz w:val="28"/>
          <w:highlight w:val="white"/>
        </w:rPr>
      </w:pPr>
      <w:r>
        <w:rPr>
          <w:rFonts w:ascii="Palatino Linotype" w:hAnsi="Palatino Linotype"/>
          <w:b/>
          <w:sz w:val="28"/>
          <w:highlight w:val="white"/>
        </w:rPr>
        <w:t>Solid State Logic</w:t>
      </w:r>
      <w:r w:rsidR="00BC1880">
        <w:rPr>
          <w:rFonts w:ascii="Palatino Linotype" w:hAnsi="Palatino Linotype"/>
          <w:b/>
          <w:sz w:val="28"/>
          <w:highlight w:val="white"/>
        </w:rPr>
        <w:t xml:space="preserve"> </w:t>
      </w:r>
      <w:r>
        <w:rPr>
          <w:rFonts w:ascii="Palatino Linotype" w:hAnsi="Palatino Linotype"/>
          <w:b/>
          <w:sz w:val="28"/>
          <w:highlight w:val="white"/>
        </w:rPr>
        <w:t xml:space="preserve">UF8 </w:t>
      </w:r>
      <w:r w:rsidR="00242376">
        <w:rPr>
          <w:rFonts w:ascii="Palatino Linotype" w:hAnsi="Palatino Linotype"/>
          <w:b/>
          <w:sz w:val="28"/>
          <w:highlight w:val="white"/>
        </w:rPr>
        <w:t xml:space="preserve">Advanced DAW </w:t>
      </w:r>
      <w:r w:rsidR="00C43944">
        <w:rPr>
          <w:rFonts w:ascii="Palatino Linotype" w:hAnsi="Palatino Linotype"/>
          <w:b/>
          <w:sz w:val="28"/>
          <w:highlight w:val="white"/>
        </w:rPr>
        <w:t>Controller Recognized for Outstanding Technical Achievement at 37th Annual TEC Awards</w:t>
      </w:r>
    </w:p>
    <w:p w14:paraId="5EFE2377" w14:textId="77777777" w:rsidR="00BC1880" w:rsidRPr="00BC1880" w:rsidRDefault="00BC1880" w:rsidP="00BC1880">
      <w:pPr>
        <w:jc w:val="center"/>
        <w:rPr>
          <w:rFonts w:ascii="Palatino Linotype" w:hAnsi="Palatino Linotype"/>
          <w:b/>
          <w:sz w:val="28"/>
          <w:highlight w:val="white"/>
        </w:rPr>
      </w:pPr>
    </w:p>
    <w:p w14:paraId="7B7F7145" w14:textId="0B92249C" w:rsidR="00E715F6" w:rsidRPr="00EB116D" w:rsidRDefault="00E715F6" w:rsidP="00104B5A">
      <w:pPr>
        <w:spacing w:line="276" w:lineRule="auto"/>
        <w:rPr>
          <w:rFonts w:ascii="Palatino Linotype" w:hAnsi="Palatino Linotype"/>
          <w:b/>
          <w:bCs/>
          <w:lang w:val="en-US"/>
        </w:rPr>
      </w:pPr>
    </w:p>
    <w:p w14:paraId="3DDD36E7" w14:textId="6E7976CC" w:rsidR="008D1545" w:rsidRDefault="00556920" w:rsidP="00BC1880">
      <w:pPr>
        <w:jc w:val="both"/>
        <w:rPr>
          <w:rFonts w:ascii="Palatino Linotype" w:hAnsi="Palatino Linotype"/>
          <w:b/>
          <w:bCs/>
          <w:lang w:val="en-US"/>
        </w:rPr>
      </w:pPr>
      <w:r>
        <w:rPr>
          <w:rFonts w:ascii="Palatino Linotype" w:hAnsi="Palatino Linotype"/>
          <w:b/>
          <w:bCs/>
          <w:lang w:val="en-US"/>
        </w:rPr>
        <w:t xml:space="preserve">Anaheim, CA, June </w:t>
      </w:r>
      <w:r w:rsidR="009E5DCD">
        <w:rPr>
          <w:rFonts w:ascii="Palatino Linotype" w:hAnsi="Palatino Linotype"/>
          <w:b/>
          <w:bCs/>
          <w:lang w:val="en-US"/>
        </w:rPr>
        <w:t>30</w:t>
      </w:r>
      <w:r>
        <w:rPr>
          <w:rFonts w:ascii="Palatino Linotype" w:hAnsi="Palatino Linotype"/>
          <w:b/>
          <w:bCs/>
          <w:lang w:val="en-US"/>
        </w:rPr>
        <w:t>, 2022</w:t>
      </w:r>
      <w:r w:rsidR="000032E5" w:rsidRPr="00EB116D">
        <w:rPr>
          <w:rFonts w:ascii="Palatino Linotype" w:hAnsi="Palatino Linotype"/>
          <w:b/>
          <w:bCs/>
          <w:lang w:val="en-US"/>
        </w:rPr>
        <w:t xml:space="preserve"> </w:t>
      </w:r>
      <w:r w:rsidR="008D1545">
        <w:rPr>
          <w:rFonts w:ascii="Palatino Linotype" w:hAnsi="Palatino Linotype"/>
          <w:b/>
          <w:bCs/>
          <w:lang w:val="en-US"/>
        </w:rPr>
        <w:t>—</w:t>
      </w:r>
      <w:r w:rsidR="000032E5" w:rsidRPr="00EB116D">
        <w:rPr>
          <w:rFonts w:ascii="Palatino Linotype" w:hAnsi="Palatino Linotype"/>
          <w:b/>
          <w:bCs/>
          <w:lang w:val="en-US"/>
        </w:rPr>
        <w:t xml:space="preserve"> </w:t>
      </w:r>
      <w:r w:rsidR="008D1545">
        <w:rPr>
          <w:rFonts w:ascii="Palatino Linotype" w:hAnsi="Palatino Linotype"/>
          <w:b/>
          <w:bCs/>
          <w:lang w:val="en-US"/>
        </w:rPr>
        <w:t xml:space="preserve">Solid State Logic was recognized by the NAMM Foundation with an Outstanding </w:t>
      </w:r>
      <w:r w:rsidR="007A04BE">
        <w:rPr>
          <w:rFonts w:ascii="Palatino Linotype" w:hAnsi="Palatino Linotype"/>
          <w:b/>
          <w:bCs/>
          <w:lang w:val="en-US"/>
        </w:rPr>
        <w:t xml:space="preserve">Technical Achievement award </w:t>
      </w:r>
      <w:r w:rsidR="005E2CE7">
        <w:rPr>
          <w:rFonts w:ascii="Palatino Linotype" w:hAnsi="Palatino Linotype"/>
          <w:b/>
          <w:bCs/>
          <w:lang w:val="en-US"/>
        </w:rPr>
        <w:t xml:space="preserve">in the category of </w:t>
      </w:r>
      <w:r w:rsidR="00D40151" w:rsidRPr="00E575C2">
        <w:rPr>
          <w:rFonts w:ascii="Palatino Linotype" w:hAnsi="Palatino Linotype"/>
          <w:b/>
          <w:bCs/>
          <w:i/>
          <w:iCs/>
          <w:lang w:val="en-US"/>
        </w:rPr>
        <w:t>Small Format Console Technology</w:t>
      </w:r>
      <w:r w:rsidR="00D40151">
        <w:rPr>
          <w:rFonts w:ascii="Palatino Linotype" w:hAnsi="Palatino Linotype"/>
          <w:b/>
          <w:bCs/>
          <w:lang w:val="en-US"/>
        </w:rPr>
        <w:t xml:space="preserve"> </w:t>
      </w:r>
      <w:r w:rsidR="00AD0541">
        <w:rPr>
          <w:rFonts w:ascii="Palatino Linotype" w:hAnsi="Palatino Linotype"/>
          <w:b/>
          <w:bCs/>
          <w:lang w:val="en-US"/>
        </w:rPr>
        <w:t xml:space="preserve">for its new UF8 Advanced DAW Controller. </w:t>
      </w:r>
      <w:r w:rsidR="00DB724E">
        <w:rPr>
          <w:rFonts w:ascii="Palatino Linotype" w:hAnsi="Palatino Linotype"/>
          <w:b/>
          <w:bCs/>
          <w:lang w:val="en-US"/>
        </w:rPr>
        <w:t xml:space="preserve">The awards ceremony was held </w:t>
      </w:r>
      <w:r w:rsidR="00AF0AE2">
        <w:rPr>
          <w:rFonts w:ascii="Palatino Linotype" w:hAnsi="Palatino Linotype"/>
          <w:b/>
          <w:bCs/>
          <w:lang w:val="en-US"/>
        </w:rPr>
        <w:t xml:space="preserve">during the NAMM Show on Saturday, June 4th. </w:t>
      </w:r>
    </w:p>
    <w:p w14:paraId="5A596164" w14:textId="2DCE0E56" w:rsidR="000C567E" w:rsidRDefault="000C567E" w:rsidP="00BC1880">
      <w:pPr>
        <w:jc w:val="both"/>
        <w:rPr>
          <w:rFonts w:ascii="Palatino Linotype" w:hAnsi="Palatino Linotype"/>
          <w:b/>
          <w:bCs/>
          <w:lang w:val="en-US"/>
        </w:rPr>
      </w:pPr>
    </w:p>
    <w:p w14:paraId="159AEBED" w14:textId="3ABE1FBB" w:rsidR="00371DA4" w:rsidRDefault="00371DA4" w:rsidP="00BC1880">
      <w:pPr>
        <w:jc w:val="both"/>
        <w:rPr>
          <w:rFonts w:ascii="Palatino Linotype" w:hAnsi="Palatino Linotype"/>
        </w:rPr>
      </w:pPr>
      <w:r w:rsidRPr="00BC1880">
        <w:rPr>
          <w:rFonts w:ascii="Palatino Linotype" w:hAnsi="Palatino Linotype"/>
        </w:rPr>
        <w:t xml:space="preserve">Andy Jackson, SSL Studio Product Manager, </w:t>
      </w:r>
      <w:r>
        <w:rPr>
          <w:rFonts w:ascii="Palatino Linotype" w:hAnsi="Palatino Linotype"/>
        </w:rPr>
        <w:t>commented: "</w:t>
      </w:r>
      <w:r w:rsidR="005E06B1">
        <w:rPr>
          <w:rFonts w:ascii="Palatino Linotype" w:hAnsi="Palatino Linotype"/>
        </w:rPr>
        <w:t xml:space="preserve">We are grateful to the NAMM Foundation and to our customers around the world for recognizing UF8. </w:t>
      </w:r>
      <w:r>
        <w:rPr>
          <w:rFonts w:ascii="Palatino Linotype" w:hAnsi="Palatino Linotype"/>
        </w:rPr>
        <w:t xml:space="preserve">Our main purpose in designing UF8 was to keep </w:t>
      </w:r>
      <w:r w:rsidR="00D87CAE">
        <w:rPr>
          <w:rFonts w:ascii="Palatino Linotype" w:hAnsi="Palatino Linotype"/>
        </w:rPr>
        <w:t xml:space="preserve">mixers, </w:t>
      </w:r>
      <w:proofErr w:type="gramStart"/>
      <w:r w:rsidR="00D87CAE">
        <w:rPr>
          <w:rFonts w:ascii="Palatino Linotype" w:hAnsi="Palatino Linotype"/>
        </w:rPr>
        <w:t>producers</w:t>
      </w:r>
      <w:proofErr w:type="gramEnd"/>
      <w:r w:rsidR="00D87CAE">
        <w:rPr>
          <w:rFonts w:ascii="Palatino Linotype" w:hAnsi="Palatino Linotype"/>
        </w:rPr>
        <w:t xml:space="preserve"> and content creators</w:t>
      </w:r>
      <w:r>
        <w:rPr>
          <w:rFonts w:ascii="Palatino Linotype" w:hAnsi="Palatino Linotype"/>
        </w:rPr>
        <w:t xml:space="preserve"> in the 'creative zone' </w:t>
      </w:r>
      <w:r w:rsidR="00984849">
        <w:rPr>
          <w:rFonts w:ascii="Palatino Linotype" w:hAnsi="Palatino Linotype"/>
        </w:rPr>
        <w:t xml:space="preserve">while </w:t>
      </w:r>
      <w:r w:rsidR="00CA1526">
        <w:rPr>
          <w:rFonts w:ascii="Palatino Linotype" w:hAnsi="Palatino Linotype"/>
        </w:rPr>
        <w:t xml:space="preserve">providing </w:t>
      </w:r>
      <w:r w:rsidR="00EE21EA">
        <w:rPr>
          <w:rFonts w:ascii="Palatino Linotype" w:hAnsi="Palatino Linotype"/>
        </w:rPr>
        <w:t>high speed access to every fader and control on the worksurface.</w:t>
      </w:r>
      <w:r w:rsidR="005E06B1">
        <w:rPr>
          <w:rFonts w:ascii="Palatino Linotype" w:hAnsi="Palatino Linotype"/>
        </w:rPr>
        <w:t>"</w:t>
      </w:r>
    </w:p>
    <w:p w14:paraId="11CB28E2" w14:textId="77777777" w:rsidR="00C35B7E" w:rsidRDefault="00C35B7E" w:rsidP="00BC1880">
      <w:pPr>
        <w:jc w:val="both"/>
        <w:rPr>
          <w:rFonts w:ascii="Palatino Linotype" w:hAnsi="Palatino Linotype"/>
        </w:rPr>
      </w:pPr>
    </w:p>
    <w:p w14:paraId="5A73EA3D" w14:textId="3019D164" w:rsidR="0016068B" w:rsidRDefault="0016068B" w:rsidP="0016068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The SSL UF8 represents the culmination of 40</w:t>
      </w:r>
      <w:r w:rsidR="00BD400F">
        <w:rPr>
          <w:rFonts w:ascii="Palatino Linotype" w:hAnsi="Palatino Linotype"/>
        </w:rPr>
        <w:t>+</w:t>
      </w:r>
      <w:r>
        <w:rPr>
          <w:rFonts w:ascii="Palatino Linotype" w:hAnsi="Palatino Linotype"/>
        </w:rPr>
        <w:t xml:space="preserve"> years of mastering studio ergonomics </w:t>
      </w:r>
      <w:r w:rsidR="00242376">
        <w:rPr>
          <w:rFonts w:ascii="Palatino Linotype" w:hAnsi="Palatino Linotype"/>
        </w:rPr>
        <w:t>and production workflows</w:t>
      </w:r>
      <w:r>
        <w:rPr>
          <w:rFonts w:ascii="Palatino Linotype" w:hAnsi="Palatino Linotype"/>
        </w:rPr>
        <w:t xml:space="preserve">, </w:t>
      </w:r>
      <w:r w:rsidR="00330E94">
        <w:rPr>
          <w:rFonts w:ascii="Palatino Linotype" w:hAnsi="Palatino Linotype"/>
        </w:rPr>
        <w:t>delivering</w:t>
      </w:r>
      <w:r>
        <w:rPr>
          <w:rFonts w:ascii="Palatino Linotype" w:hAnsi="Palatino Linotype"/>
        </w:rPr>
        <w:t xml:space="preserve"> a new level of user focused design</w:t>
      </w:r>
      <w:r w:rsidR="001B3668">
        <w:rPr>
          <w:rFonts w:ascii="Palatino Linotype" w:hAnsi="Palatino Linotype"/>
        </w:rPr>
        <w:t xml:space="preserve"> for a broad range of users. </w:t>
      </w:r>
      <w:r>
        <w:rPr>
          <w:rFonts w:ascii="Palatino Linotype" w:hAnsi="Palatino Linotype"/>
        </w:rPr>
        <w:t xml:space="preserve"> </w:t>
      </w:r>
      <w:r w:rsidR="009F436F">
        <w:rPr>
          <w:rFonts w:ascii="Palatino Linotype" w:hAnsi="Palatino Linotype"/>
        </w:rPr>
        <w:t xml:space="preserve">Featuring </w:t>
      </w:r>
      <w:r w:rsidR="00C678B4">
        <w:rPr>
          <w:rFonts w:ascii="Palatino Linotype" w:hAnsi="Palatino Linotype"/>
        </w:rPr>
        <w:t xml:space="preserve">a </w:t>
      </w:r>
      <w:r w:rsidR="009F436F">
        <w:rPr>
          <w:rFonts w:ascii="Palatino Linotype" w:hAnsi="Palatino Linotype"/>
        </w:rPr>
        <w:t>premium build quality</w:t>
      </w:r>
      <w:r w:rsidR="00105BC0">
        <w:rPr>
          <w:rFonts w:ascii="Palatino Linotype" w:hAnsi="Palatino Linotype"/>
        </w:rPr>
        <w:t xml:space="preserve"> and high</w:t>
      </w:r>
      <w:r w:rsidR="00E3323F">
        <w:rPr>
          <w:rFonts w:ascii="Palatino Linotype" w:hAnsi="Palatino Linotype"/>
        </w:rPr>
        <w:t>-</w:t>
      </w:r>
      <w:r w:rsidR="00105BC0">
        <w:rPr>
          <w:rFonts w:ascii="Palatino Linotype" w:hAnsi="Palatino Linotype"/>
        </w:rPr>
        <w:t>quality component</w:t>
      </w:r>
      <w:r w:rsidR="00C678B4">
        <w:rPr>
          <w:rFonts w:ascii="Palatino Linotype" w:hAnsi="Palatino Linotype"/>
        </w:rPr>
        <w:t>ry</w:t>
      </w:r>
      <w:r w:rsidR="009F436F">
        <w:rPr>
          <w:rFonts w:ascii="Palatino Linotype" w:hAnsi="Palatino Linotype"/>
        </w:rPr>
        <w:t>,</w:t>
      </w:r>
      <w:r w:rsidR="00C678B4">
        <w:rPr>
          <w:rFonts w:ascii="Palatino Linotype" w:hAnsi="Palatino Linotype"/>
        </w:rPr>
        <w:t xml:space="preserve"> the </w:t>
      </w:r>
      <w:r w:rsidR="009F436F">
        <w:rPr>
          <w:rFonts w:ascii="Palatino Linotype" w:hAnsi="Palatino Linotype"/>
        </w:rPr>
        <w:t>UF8</w:t>
      </w:r>
      <w:r w:rsidR="00A6281A">
        <w:rPr>
          <w:rFonts w:ascii="Palatino Linotype" w:hAnsi="Palatino Linotype"/>
        </w:rPr>
        <w:t xml:space="preserve"> controller</w:t>
      </w:r>
      <w:r w:rsidR="009F436F">
        <w:rPr>
          <w:rFonts w:ascii="Palatino Linotype" w:hAnsi="Palatino Linotype"/>
        </w:rPr>
        <w:t xml:space="preserve"> </w:t>
      </w:r>
      <w:proofErr w:type="gramStart"/>
      <w:r w:rsidR="009F436F">
        <w:rPr>
          <w:rFonts w:ascii="Palatino Linotype" w:hAnsi="Palatino Linotype"/>
        </w:rPr>
        <w:t xml:space="preserve">is </w:t>
      </w:r>
      <w:r w:rsidR="004A05DF">
        <w:rPr>
          <w:rFonts w:ascii="Palatino Linotype" w:hAnsi="Palatino Linotype"/>
        </w:rPr>
        <w:t>able to</w:t>
      </w:r>
      <w:proofErr w:type="gramEnd"/>
      <w:r w:rsidR="004A05DF">
        <w:rPr>
          <w:rFonts w:ascii="Palatino Linotype" w:hAnsi="Palatino Linotype"/>
        </w:rPr>
        <w:t xml:space="preserve"> </w:t>
      </w:r>
      <w:r w:rsidR="009F436F">
        <w:rPr>
          <w:rFonts w:ascii="Palatino Linotype" w:hAnsi="Palatino Linotype"/>
        </w:rPr>
        <w:t xml:space="preserve">enhance </w:t>
      </w:r>
      <w:r w:rsidR="0075208D">
        <w:rPr>
          <w:rFonts w:ascii="Palatino Linotype" w:hAnsi="Palatino Linotype"/>
        </w:rPr>
        <w:t xml:space="preserve">the </w:t>
      </w:r>
      <w:r w:rsidR="00CE580B">
        <w:rPr>
          <w:rFonts w:ascii="Palatino Linotype" w:hAnsi="Palatino Linotype"/>
        </w:rPr>
        <w:t xml:space="preserve">workflow </w:t>
      </w:r>
      <w:r w:rsidR="009C76AE">
        <w:rPr>
          <w:rFonts w:ascii="Palatino Linotype" w:hAnsi="Palatino Linotype"/>
        </w:rPr>
        <w:t xml:space="preserve">of </w:t>
      </w:r>
      <w:r w:rsidR="00CE580B">
        <w:rPr>
          <w:rFonts w:ascii="Palatino Linotype" w:hAnsi="Palatino Linotype"/>
        </w:rPr>
        <w:t>hybrid</w:t>
      </w:r>
      <w:r w:rsidR="00C31374">
        <w:rPr>
          <w:rFonts w:ascii="Palatino Linotype" w:hAnsi="Palatino Linotype"/>
        </w:rPr>
        <w:t xml:space="preserve"> </w:t>
      </w:r>
      <w:r w:rsidR="00145E99">
        <w:rPr>
          <w:rFonts w:ascii="Palatino Linotype" w:hAnsi="Palatino Linotype"/>
        </w:rPr>
        <w:t xml:space="preserve">production </w:t>
      </w:r>
      <w:r w:rsidR="00CE580B">
        <w:rPr>
          <w:rFonts w:ascii="Palatino Linotype" w:hAnsi="Palatino Linotype"/>
        </w:rPr>
        <w:t>environments</w:t>
      </w:r>
      <w:r w:rsidR="00140725">
        <w:rPr>
          <w:rFonts w:ascii="Palatino Linotype" w:hAnsi="Palatino Linotype"/>
        </w:rPr>
        <w:t xml:space="preserve"> with</w:t>
      </w:r>
      <w:r w:rsidR="00BC2F84">
        <w:rPr>
          <w:rFonts w:ascii="Palatino Linotype" w:hAnsi="Palatino Linotype"/>
        </w:rPr>
        <w:t xml:space="preserve"> its</w:t>
      </w:r>
      <w:r w:rsidR="00812B16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high-spec touch sensitive faders, encoders, and high-resolution colour displays</w:t>
      </w:r>
      <w:r w:rsidR="00BF26F5">
        <w:rPr>
          <w:rFonts w:ascii="Palatino Linotype" w:hAnsi="Palatino Linotype"/>
        </w:rPr>
        <w:t xml:space="preserve">. Its premium </w:t>
      </w:r>
      <w:r>
        <w:rPr>
          <w:rFonts w:ascii="Palatino Linotype" w:hAnsi="Palatino Linotype"/>
        </w:rPr>
        <w:t xml:space="preserve">build quality </w:t>
      </w:r>
      <w:r w:rsidR="001357E1">
        <w:rPr>
          <w:rFonts w:ascii="Palatino Linotype" w:hAnsi="Palatino Linotype"/>
        </w:rPr>
        <w:t>and sleek aesthetic</w:t>
      </w:r>
      <w:r>
        <w:rPr>
          <w:rFonts w:ascii="Palatino Linotype" w:hAnsi="Palatino Linotype"/>
        </w:rPr>
        <w:t xml:space="preserve"> </w:t>
      </w:r>
      <w:r w:rsidR="00BF26F5">
        <w:rPr>
          <w:rFonts w:ascii="Palatino Linotype" w:hAnsi="Palatino Linotype"/>
        </w:rPr>
        <w:t xml:space="preserve">belie its </w:t>
      </w:r>
      <w:r w:rsidR="00B366B6">
        <w:rPr>
          <w:rFonts w:ascii="Palatino Linotype" w:hAnsi="Palatino Linotype"/>
        </w:rPr>
        <w:t xml:space="preserve">value-driven price point. </w:t>
      </w:r>
      <w:r w:rsidR="00A231FB">
        <w:rPr>
          <w:rFonts w:ascii="Palatino Linotype" w:hAnsi="Palatino Linotype"/>
        </w:rPr>
        <w:t xml:space="preserve"> </w:t>
      </w:r>
    </w:p>
    <w:p w14:paraId="2BEE18E0" w14:textId="77777777" w:rsidR="0016068B" w:rsidRDefault="0016068B" w:rsidP="0016068B">
      <w:pPr>
        <w:jc w:val="both"/>
        <w:rPr>
          <w:rFonts w:ascii="Palatino Linotype" w:hAnsi="Palatino Linotype"/>
        </w:rPr>
      </w:pPr>
    </w:p>
    <w:p w14:paraId="683D26BC" w14:textId="5D4000AE" w:rsidR="0016068B" w:rsidRDefault="0016068B" w:rsidP="0016068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Expandable to a 32</w:t>
      </w:r>
      <w:r w:rsidR="00CB53EC">
        <w:rPr>
          <w:rFonts w:ascii="Palatino Linotype" w:hAnsi="Palatino Linotype"/>
        </w:rPr>
        <w:t>-</w:t>
      </w:r>
      <w:r>
        <w:rPr>
          <w:rFonts w:ascii="Palatino Linotype" w:hAnsi="Palatino Linotype"/>
        </w:rPr>
        <w:t xml:space="preserve">channel control surface with integration for all major DAW platforms, UF8 is ideally suited to music creation, production and mixing, </w:t>
      </w:r>
      <w:proofErr w:type="gramStart"/>
      <w:r>
        <w:rPr>
          <w:rFonts w:ascii="Palatino Linotype" w:hAnsi="Palatino Linotype"/>
        </w:rPr>
        <w:t>post production</w:t>
      </w:r>
      <w:proofErr w:type="gramEnd"/>
      <w:r>
        <w:rPr>
          <w:rFonts w:ascii="Palatino Linotype" w:hAnsi="Palatino Linotype"/>
        </w:rPr>
        <w:t xml:space="preserve"> and </w:t>
      </w:r>
      <w:r w:rsidR="00242376">
        <w:rPr>
          <w:rFonts w:ascii="Palatino Linotype" w:hAnsi="Palatino Linotype"/>
        </w:rPr>
        <w:t>content creation</w:t>
      </w:r>
      <w:r>
        <w:rPr>
          <w:rFonts w:ascii="Palatino Linotype" w:hAnsi="Palatino Linotype"/>
        </w:rPr>
        <w:t>. The new SSL 360</w:t>
      </w:r>
      <w:r>
        <w:rPr>
          <w:rStyle w:val="normaltextrun"/>
          <w:rFonts w:ascii="Calibri" w:eastAsia="Yu Mincho" w:hAnsi="Calibri" w:cs="Calibri"/>
          <w:sz w:val="22"/>
          <w:szCs w:val="22"/>
        </w:rPr>
        <w:t>°</w:t>
      </w:r>
      <w:r>
        <w:rPr>
          <w:rFonts w:ascii="Palatino Linotype" w:hAnsi="Palatino Linotype"/>
        </w:rPr>
        <w:t xml:space="preserve"> control software manages multi-controller configurations, customised user keys, and DAW switching across multiple layers, allowing for seamless switching between numerous sessions.</w:t>
      </w:r>
    </w:p>
    <w:p w14:paraId="73AA8D51" w14:textId="70FC6398" w:rsidR="00052C93" w:rsidRDefault="00052C93" w:rsidP="0016068B">
      <w:pPr>
        <w:jc w:val="both"/>
        <w:rPr>
          <w:rFonts w:ascii="Palatino Linotype" w:hAnsi="Palatino Linotype"/>
        </w:rPr>
      </w:pPr>
    </w:p>
    <w:p w14:paraId="1D85B223" w14:textId="711153BD" w:rsidR="00052C93" w:rsidRDefault="00052C93" w:rsidP="0016068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For more information on the TEC Awards, please visit </w:t>
      </w:r>
      <w:ins w:id="0" w:author="Ross Gilbert" w:date="2022-06-24T10:07:00Z">
        <w:r w:rsidR="00242376">
          <w:rPr>
            <w:rFonts w:ascii="Palatino Linotype" w:hAnsi="Palatino Linotype"/>
          </w:rPr>
          <w:fldChar w:fldCharType="begin"/>
        </w:r>
        <w:r w:rsidR="00242376">
          <w:rPr>
            <w:rFonts w:ascii="Palatino Linotype" w:hAnsi="Palatino Linotype"/>
          </w:rPr>
          <w:instrText xml:space="preserve"> HYPERLINK "http://</w:instrText>
        </w:r>
      </w:ins>
      <w:r w:rsidR="00242376" w:rsidRPr="00052C93">
        <w:rPr>
          <w:rFonts w:ascii="Palatino Linotype" w:hAnsi="Palatino Linotype"/>
        </w:rPr>
        <w:instrText>www.tecawards.org</w:instrText>
      </w:r>
      <w:ins w:id="1" w:author="Ross Gilbert" w:date="2022-06-24T10:07:00Z">
        <w:r w:rsidR="00242376">
          <w:rPr>
            <w:rFonts w:ascii="Palatino Linotype" w:hAnsi="Palatino Linotype"/>
          </w:rPr>
          <w:instrText xml:space="preserve">" </w:instrText>
        </w:r>
      </w:ins>
      <w:r w:rsidR="00242376">
        <w:rPr>
          <w:rFonts w:ascii="Palatino Linotype" w:hAnsi="Palatino Linotype"/>
        </w:rPr>
      </w:r>
      <w:ins w:id="2" w:author="Ross Gilbert" w:date="2022-06-24T10:07:00Z">
        <w:r w:rsidR="00242376">
          <w:rPr>
            <w:rFonts w:ascii="Palatino Linotype" w:hAnsi="Palatino Linotype"/>
          </w:rPr>
          <w:fldChar w:fldCharType="separate"/>
        </w:r>
      </w:ins>
      <w:r w:rsidR="00242376" w:rsidRPr="009368F3">
        <w:rPr>
          <w:rStyle w:val="Hyperlink"/>
          <w:rFonts w:ascii="Palatino Linotype" w:hAnsi="Palatino Linotype"/>
        </w:rPr>
        <w:t>www.tecawards.org</w:t>
      </w:r>
      <w:ins w:id="3" w:author="Ross Gilbert" w:date="2022-06-24T10:07:00Z">
        <w:r w:rsidR="00242376">
          <w:rPr>
            <w:rFonts w:ascii="Palatino Linotype" w:hAnsi="Palatino Linotype"/>
          </w:rPr>
          <w:fldChar w:fldCharType="end"/>
        </w:r>
      </w:ins>
      <w:r>
        <w:rPr>
          <w:rFonts w:ascii="Palatino Linotype" w:hAnsi="Palatino Linotype"/>
        </w:rPr>
        <w:t xml:space="preserve">. </w:t>
      </w:r>
    </w:p>
    <w:p w14:paraId="30B465F1" w14:textId="4EE7BFDE" w:rsidR="00242376" w:rsidRDefault="00242376" w:rsidP="0016068B">
      <w:pPr>
        <w:jc w:val="both"/>
        <w:rPr>
          <w:rFonts w:ascii="Palatino Linotype" w:hAnsi="Palatino Linotype"/>
        </w:rPr>
      </w:pPr>
    </w:p>
    <w:p w14:paraId="2BB881F0" w14:textId="03EFB092" w:rsidR="00242376" w:rsidRDefault="00242376" w:rsidP="0016068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To find out more about UF8 Advanced DAW Controller, please visit: </w:t>
      </w:r>
      <w:hyperlink r:id="rId8" w:history="1">
        <w:r w:rsidRPr="009368F3">
          <w:rPr>
            <w:rStyle w:val="Hyperlink"/>
            <w:rFonts w:ascii="Palatino Linotype" w:hAnsi="Palatino Linotype"/>
          </w:rPr>
          <w:t>https://www.solidstatelogic.com/products/uf8</w:t>
        </w:r>
      </w:hyperlink>
      <w:r>
        <w:rPr>
          <w:rFonts w:ascii="Palatino Linotype" w:hAnsi="Palatino Linotype"/>
        </w:rPr>
        <w:t xml:space="preserve"> </w:t>
      </w:r>
    </w:p>
    <w:p w14:paraId="752BCB87" w14:textId="178BCF7F" w:rsidR="00BC1880" w:rsidRPr="00BC1880" w:rsidRDefault="00BC1880" w:rsidP="00BC1880">
      <w:pPr>
        <w:jc w:val="both"/>
        <w:rPr>
          <w:rFonts w:ascii="Palatino Linotype" w:hAnsi="Palatino Linotype"/>
        </w:rPr>
      </w:pPr>
    </w:p>
    <w:p w14:paraId="4FB4D67A" w14:textId="264440EC" w:rsidR="006F4C1F" w:rsidRDefault="006F4C1F" w:rsidP="00BC1880">
      <w:pPr>
        <w:pStyle w:val="NoSpacing"/>
        <w:spacing w:line="276" w:lineRule="auto"/>
        <w:jc w:val="both"/>
        <w:rPr>
          <w:rFonts w:ascii="Palatino Linotype" w:hAnsi="Palatino Linotype"/>
          <w:bCs/>
          <w:lang w:val="en-US"/>
        </w:rPr>
      </w:pPr>
    </w:p>
    <w:p w14:paraId="6277D4F3" w14:textId="77777777" w:rsidR="00901526" w:rsidRPr="0038353B" w:rsidRDefault="00901526" w:rsidP="0038353B">
      <w:pPr>
        <w:pStyle w:val="NoSpacing"/>
        <w:spacing w:line="276" w:lineRule="auto"/>
        <w:jc w:val="both"/>
        <w:rPr>
          <w:rFonts w:ascii="Helvetica LT Std Light" w:hAnsi="Helvetica LT Std Light"/>
        </w:rPr>
      </w:pPr>
    </w:p>
    <w:p w14:paraId="5755C1D9" w14:textId="77777777" w:rsidR="00F63636" w:rsidRPr="006D468F" w:rsidRDefault="00F63636" w:rsidP="007764BF">
      <w:pPr>
        <w:pStyle w:val="NoSpacing"/>
        <w:spacing w:line="276" w:lineRule="auto"/>
        <w:jc w:val="center"/>
        <w:rPr>
          <w:rFonts w:ascii="Palatino Linotype" w:hAnsi="Palatino Linotype"/>
        </w:rPr>
      </w:pPr>
      <w:r w:rsidRPr="006D468F">
        <w:rPr>
          <w:rFonts w:ascii="Palatino Linotype" w:hAnsi="Palatino Linotype"/>
        </w:rPr>
        <w:t>###</w:t>
      </w:r>
    </w:p>
    <w:p w14:paraId="0FFA796D" w14:textId="77777777" w:rsidR="00AC6385" w:rsidRPr="006D468F" w:rsidRDefault="00AC6385" w:rsidP="00AC6385">
      <w:pPr>
        <w:pStyle w:val="NoSpacing"/>
        <w:spacing w:line="276" w:lineRule="auto"/>
        <w:jc w:val="center"/>
        <w:rPr>
          <w:rFonts w:ascii="Palatino Linotype" w:hAnsi="Palatino Linotype"/>
        </w:rPr>
      </w:pPr>
    </w:p>
    <w:p w14:paraId="17110B0A" w14:textId="77777777" w:rsidR="00F63636" w:rsidRPr="006D468F" w:rsidRDefault="00F63636" w:rsidP="00F63636">
      <w:pPr>
        <w:pStyle w:val="NoSpacing"/>
        <w:spacing w:line="276" w:lineRule="auto"/>
        <w:jc w:val="both"/>
        <w:rPr>
          <w:rFonts w:ascii="Palatino Linotype" w:hAnsi="Palatino Linotype"/>
          <w:i/>
        </w:rPr>
      </w:pPr>
      <w:r w:rsidRPr="006D468F">
        <w:rPr>
          <w:rFonts w:ascii="Palatino Linotype" w:hAnsi="Palatino Linotype"/>
          <w:i/>
        </w:rPr>
        <w:t xml:space="preserve">Solid State Logic is the world’s leading manufacturer of analogue and digital audio consoles and provider of creative tools for music, broadcast, live and </w:t>
      </w:r>
      <w:proofErr w:type="gramStart"/>
      <w:r w:rsidRPr="006D468F">
        <w:rPr>
          <w:rFonts w:ascii="Palatino Linotype" w:hAnsi="Palatino Linotype"/>
          <w:i/>
        </w:rPr>
        <w:t>post production</w:t>
      </w:r>
      <w:proofErr w:type="gramEnd"/>
      <w:r w:rsidRPr="006D468F">
        <w:rPr>
          <w:rFonts w:ascii="Palatino Linotype" w:hAnsi="Palatino Linotype"/>
          <w:i/>
        </w:rPr>
        <w:t xml:space="preserve"> professionals. For more information about our award-winning products, please visit: www.solidstatelogic.com.</w:t>
      </w:r>
    </w:p>
    <w:p w14:paraId="03E13A34" w14:textId="77777777" w:rsidR="00F63636" w:rsidRPr="006D468F" w:rsidRDefault="00F63636" w:rsidP="00F63636">
      <w:pPr>
        <w:pStyle w:val="NoSpacing"/>
        <w:spacing w:line="276" w:lineRule="auto"/>
        <w:jc w:val="both"/>
        <w:rPr>
          <w:rFonts w:ascii="Palatino Linotype" w:hAnsi="Palatino Linotype"/>
        </w:rPr>
      </w:pPr>
    </w:p>
    <w:p w14:paraId="72829FE0" w14:textId="77777777" w:rsidR="00F63636" w:rsidRPr="006D468F" w:rsidRDefault="00F63636" w:rsidP="00F63636">
      <w:pPr>
        <w:pStyle w:val="NoSpacing"/>
        <w:spacing w:line="276" w:lineRule="auto"/>
        <w:jc w:val="center"/>
        <w:rPr>
          <w:rFonts w:ascii="Palatino Linotype" w:hAnsi="Palatino Linotype"/>
        </w:rPr>
      </w:pPr>
      <w:r w:rsidRPr="006D468F">
        <w:rPr>
          <w:rFonts w:ascii="Palatino Linotype" w:hAnsi="Palatino Linotype"/>
        </w:rPr>
        <w:t>###</w:t>
      </w:r>
    </w:p>
    <w:p w14:paraId="183C3D0D" w14:textId="77777777" w:rsidR="00F63636" w:rsidRPr="006D468F" w:rsidRDefault="00F63636" w:rsidP="00F63636">
      <w:pPr>
        <w:pStyle w:val="NoSpacing"/>
        <w:spacing w:line="276" w:lineRule="auto"/>
        <w:jc w:val="both"/>
        <w:rPr>
          <w:rFonts w:ascii="Palatino Linotype" w:hAnsi="Palatino Linotype"/>
        </w:rPr>
      </w:pPr>
      <w:r w:rsidRPr="006D468F">
        <w:rPr>
          <w:rFonts w:ascii="Palatino Linotype" w:hAnsi="Palatino Linotype"/>
        </w:rPr>
        <w:t>For further information contact:</w:t>
      </w:r>
      <w:r w:rsidRPr="006D468F">
        <w:rPr>
          <w:rFonts w:ascii="Palatino Linotype" w:hAnsi="Palatino Linotype"/>
        </w:rPr>
        <w:tab/>
      </w:r>
      <w:r w:rsidRPr="006D468F">
        <w:rPr>
          <w:rFonts w:ascii="Palatino Linotype" w:hAnsi="Palatino Linotype"/>
        </w:rPr>
        <w:tab/>
      </w:r>
    </w:p>
    <w:p w14:paraId="59FEEC1F" w14:textId="48FD3707" w:rsidR="00F63636" w:rsidRPr="006D468F" w:rsidRDefault="00855AB3" w:rsidP="00F63636">
      <w:pPr>
        <w:pStyle w:val="NoSpacing"/>
        <w:spacing w:line="276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Ross Gilbert</w:t>
      </w:r>
    </w:p>
    <w:p w14:paraId="4E210DDD" w14:textId="63374B7E" w:rsidR="00F63636" w:rsidRPr="006D468F" w:rsidRDefault="00F63636" w:rsidP="00F63636">
      <w:pPr>
        <w:pStyle w:val="NoSpacing"/>
        <w:spacing w:line="276" w:lineRule="auto"/>
        <w:jc w:val="both"/>
        <w:rPr>
          <w:rFonts w:ascii="Palatino Linotype" w:hAnsi="Palatino Linotype"/>
        </w:rPr>
      </w:pPr>
      <w:r w:rsidRPr="006D468F">
        <w:rPr>
          <w:rFonts w:ascii="Palatino Linotype" w:hAnsi="Palatino Linotype"/>
        </w:rPr>
        <w:t xml:space="preserve">+44 (0) 1865 </w:t>
      </w:r>
      <w:r w:rsidR="00191146">
        <w:rPr>
          <w:rFonts w:ascii="Palatino Linotype" w:hAnsi="Palatino Linotype"/>
        </w:rPr>
        <w:t>842300</w:t>
      </w:r>
      <w:r w:rsidRPr="006D468F">
        <w:rPr>
          <w:rFonts w:ascii="Palatino Linotype" w:hAnsi="Palatino Linotype"/>
        </w:rPr>
        <w:tab/>
      </w:r>
      <w:r w:rsidRPr="006D468F">
        <w:rPr>
          <w:rFonts w:ascii="Palatino Linotype" w:hAnsi="Palatino Linotype"/>
        </w:rPr>
        <w:tab/>
      </w:r>
      <w:r w:rsidRPr="006D468F">
        <w:rPr>
          <w:rFonts w:ascii="Palatino Linotype" w:hAnsi="Palatino Linotype"/>
        </w:rPr>
        <w:tab/>
      </w:r>
      <w:r w:rsidRPr="006D468F">
        <w:rPr>
          <w:rFonts w:ascii="Palatino Linotype" w:hAnsi="Palatino Linotype"/>
        </w:rPr>
        <w:tab/>
      </w:r>
    </w:p>
    <w:p w14:paraId="651DB8EA" w14:textId="5239BD34" w:rsidR="00F63636" w:rsidRPr="006D468F" w:rsidRDefault="00855AB3" w:rsidP="00F63636">
      <w:pPr>
        <w:pStyle w:val="NoSpacing"/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rossg</w:t>
      </w:r>
      <w:r w:rsidR="005703C8" w:rsidRPr="006D468F">
        <w:rPr>
          <w:rFonts w:ascii="Palatino Linotype" w:hAnsi="Palatino Linotype"/>
        </w:rPr>
        <w:t>@solidstatelogic.com</w:t>
      </w:r>
    </w:p>
    <w:sectPr w:rsidR="00F63636" w:rsidRPr="006D468F" w:rsidSect="00D00E80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28FCE" w14:textId="77777777" w:rsidR="00634738" w:rsidRDefault="00634738" w:rsidP="00002C1C">
      <w:r>
        <w:separator/>
      </w:r>
    </w:p>
  </w:endnote>
  <w:endnote w:type="continuationSeparator" w:id="0">
    <w:p w14:paraId="0B62D004" w14:textId="77777777" w:rsidR="00634738" w:rsidRDefault="00634738" w:rsidP="0000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 LT Std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AC3AF" w14:textId="77777777" w:rsidR="00331333" w:rsidRDefault="00331333">
    <w:pPr>
      <w:pStyle w:val="Footer"/>
    </w:pPr>
  </w:p>
  <w:p w14:paraId="7131DC79" w14:textId="77777777" w:rsidR="00331333" w:rsidRDefault="00331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2EC6F" w14:textId="77777777" w:rsidR="00331333" w:rsidRPr="0038010B" w:rsidRDefault="00331333" w:rsidP="00F63636">
    <w:pPr>
      <w:pStyle w:val="Footer"/>
      <w:jc w:val="center"/>
      <w:rPr>
        <w:rFonts w:ascii="Palatino Linotype" w:hAnsi="Palatino Linotype"/>
        <w:i/>
      </w:rPr>
    </w:pPr>
    <w:r>
      <w:rPr>
        <w:rFonts w:ascii="Palatino Linotype" w:hAnsi="Palatino Linotype"/>
        <w:i/>
      </w:rPr>
      <w:t>(more)</w:t>
    </w:r>
  </w:p>
  <w:p w14:paraId="533559F4" w14:textId="77777777" w:rsidR="00331333" w:rsidRPr="00F63636" w:rsidRDefault="00331333" w:rsidP="00F63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664F5" w14:textId="77777777" w:rsidR="00634738" w:rsidRDefault="00634738" w:rsidP="00002C1C">
      <w:r>
        <w:separator/>
      </w:r>
    </w:p>
  </w:footnote>
  <w:footnote w:type="continuationSeparator" w:id="0">
    <w:p w14:paraId="2F596C09" w14:textId="77777777" w:rsidR="00634738" w:rsidRDefault="00634738" w:rsidP="00002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3B0C" w14:textId="5D4D5D27" w:rsidR="00331333" w:rsidRPr="00F8274D" w:rsidRDefault="00063405" w:rsidP="00F8274D">
    <w:pPr>
      <w:pStyle w:val="Header"/>
    </w:pPr>
    <w:r>
      <w:rPr>
        <w:rFonts w:ascii="Palatino Linotype" w:hAnsi="Palatino Linotype"/>
        <w:b/>
        <w:color w:val="A6A6A6" w:themeColor="background1" w:themeShade="A6"/>
      </w:rPr>
      <w:t>SSL UF8 TEC Award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B0D0F" w14:textId="7A6F409C" w:rsidR="00331333" w:rsidRPr="00F8274D" w:rsidRDefault="00331333" w:rsidP="00F8274D">
    <w:pPr>
      <w:pStyle w:val="Header"/>
    </w:pPr>
    <w:r w:rsidRPr="000F591F">
      <w:rPr>
        <w:rFonts w:ascii="Palatino Linotype" w:hAnsi="Palatino Linotype"/>
        <w:b/>
        <w:color w:val="A6A6A6" w:themeColor="background1" w:themeShade="A6"/>
      </w:rPr>
      <w:t>SSL LAUNCH SIX – THE ULTIMATE DESKTOP MIXER</w:t>
    </w:r>
    <w:r>
      <w:rPr>
        <w:rFonts w:ascii="Palatino Linotype" w:hAnsi="Palatino Linotype"/>
        <w:color w:val="A6A6A6" w:themeColor="background1" w:themeShade="A6"/>
        <w:sz w:val="24"/>
        <w:szCs w:val="24"/>
      </w:rPr>
      <w:t>/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1EC8"/>
    <w:multiLevelType w:val="multilevel"/>
    <w:tmpl w:val="3ACA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83026D"/>
    <w:multiLevelType w:val="multilevel"/>
    <w:tmpl w:val="967C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B34BA2"/>
    <w:multiLevelType w:val="multilevel"/>
    <w:tmpl w:val="94C6E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571789"/>
    <w:multiLevelType w:val="multilevel"/>
    <w:tmpl w:val="12E2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3F699B"/>
    <w:multiLevelType w:val="multilevel"/>
    <w:tmpl w:val="5F48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83557A"/>
    <w:multiLevelType w:val="hybridMultilevel"/>
    <w:tmpl w:val="EF52B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568AF"/>
    <w:multiLevelType w:val="multilevel"/>
    <w:tmpl w:val="A860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DE4CA7"/>
    <w:multiLevelType w:val="multilevel"/>
    <w:tmpl w:val="D60E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F10DD6"/>
    <w:multiLevelType w:val="hybridMultilevel"/>
    <w:tmpl w:val="5A90C026"/>
    <w:lvl w:ilvl="0" w:tplc="CDA005FE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12ED2"/>
    <w:multiLevelType w:val="multilevel"/>
    <w:tmpl w:val="967C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D85E17"/>
    <w:multiLevelType w:val="multilevel"/>
    <w:tmpl w:val="A7BC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F1C0F07"/>
    <w:multiLevelType w:val="hybridMultilevel"/>
    <w:tmpl w:val="79923D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4807A5"/>
    <w:multiLevelType w:val="multilevel"/>
    <w:tmpl w:val="D9565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C891590"/>
    <w:multiLevelType w:val="multilevel"/>
    <w:tmpl w:val="D4BC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2DD50C9"/>
    <w:multiLevelType w:val="multilevel"/>
    <w:tmpl w:val="0106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85818292">
    <w:abstractNumId w:val="8"/>
  </w:num>
  <w:num w:numId="2" w16cid:durableId="1972400352">
    <w:abstractNumId w:val="0"/>
  </w:num>
  <w:num w:numId="3" w16cid:durableId="1163936557">
    <w:abstractNumId w:val="4"/>
  </w:num>
  <w:num w:numId="4" w16cid:durableId="790630937">
    <w:abstractNumId w:val="3"/>
  </w:num>
  <w:num w:numId="5" w16cid:durableId="1653751504">
    <w:abstractNumId w:val="13"/>
  </w:num>
  <w:num w:numId="6" w16cid:durableId="663051151">
    <w:abstractNumId w:val="12"/>
  </w:num>
  <w:num w:numId="7" w16cid:durableId="177162012">
    <w:abstractNumId w:val="6"/>
  </w:num>
  <w:num w:numId="8" w16cid:durableId="1908879115">
    <w:abstractNumId w:val="1"/>
  </w:num>
  <w:num w:numId="9" w16cid:durableId="853693299">
    <w:abstractNumId w:val="14"/>
  </w:num>
  <w:num w:numId="10" w16cid:durableId="54743747">
    <w:abstractNumId w:val="9"/>
  </w:num>
  <w:num w:numId="11" w16cid:durableId="1235701194">
    <w:abstractNumId w:val="2"/>
  </w:num>
  <w:num w:numId="12" w16cid:durableId="1277984629">
    <w:abstractNumId w:val="10"/>
  </w:num>
  <w:num w:numId="13" w16cid:durableId="825904064">
    <w:abstractNumId w:val="7"/>
  </w:num>
  <w:num w:numId="14" w16cid:durableId="1145777485">
    <w:abstractNumId w:val="11"/>
  </w:num>
  <w:num w:numId="15" w16cid:durableId="109833226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ss Gilbert">
    <w15:presenceInfo w15:providerId="AD" w15:userId="S::rossg@solidstatelogic.com::a41ca17f-ee2a-4fd3-a157-c20f59fcf4b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trackRevisions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FB6"/>
    <w:rsid w:val="00001A03"/>
    <w:rsid w:val="00002C1C"/>
    <w:rsid w:val="000032E5"/>
    <w:rsid w:val="00030684"/>
    <w:rsid w:val="000401DB"/>
    <w:rsid w:val="000508B7"/>
    <w:rsid w:val="00052C93"/>
    <w:rsid w:val="0006020A"/>
    <w:rsid w:val="00063405"/>
    <w:rsid w:val="00076E52"/>
    <w:rsid w:val="000818CD"/>
    <w:rsid w:val="00095311"/>
    <w:rsid w:val="000976F4"/>
    <w:rsid w:val="000A4EC8"/>
    <w:rsid w:val="000A6E65"/>
    <w:rsid w:val="000B3D44"/>
    <w:rsid w:val="000B4FE9"/>
    <w:rsid w:val="000C567E"/>
    <w:rsid w:val="000F591F"/>
    <w:rsid w:val="000F7ED5"/>
    <w:rsid w:val="001012C7"/>
    <w:rsid w:val="00104B5A"/>
    <w:rsid w:val="00105BC0"/>
    <w:rsid w:val="00123382"/>
    <w:rsid w:val="00131D04"/>
    <w:rsid w:val="001357E1"/>
    <w:rsid w:val="00140725"/>
    <w:rsid w:val="00141E28"/>
    <w:rsid w:val="00145E99"/>
    <w:rsid w:val="00146577"/>
    <w:rsid w:val="0015527D"/>
    <w:rsid w:val="0016068B"/>
    <w:rsid w:val="001673A1"/>
    <w:rsid w:val="00173771"/>
    <w:rsid w:val="00190509"/>
    <w:rsid w:val="00191146"/>
    <w:rsid w:val="001950BA"/>
    <w:rsid w:val="001A28EC"/>
    <w:rsid w:val="001A6818"/>
    <w:rsid w:val="001A6A49"/>
    <w:rsid w:val="001B3668"/>
    <w:rsid w:val="001D35AD"/>
    <w:rsid w:val="0021037B"/>
    <w:rsid w:val="00222127"/>
    <w:rsid w:val="00242376"/>
    <w:rsid w:val="002514B2"/>
    <w:rsid w:val="00260272"/>
    <w:rsid w:val="00272E27"/>
    <w:rsid w:val="0027411D"/>
    <w:rsid w:val="00283250"/>
    <w:rsid w:val="0028420C"/>
    <w:rsid w:val="00293CB5"/>
    <w:rsid w:val="0029505E"/>
    <w:rsid w:val="002A14F1"/>
    <w:rsid w:val="002B0679"/>
    <w:rsid w:val="002C0287"/>
    <w:rsid w:val="002C0447"/>
    <w:rsid w:val="002C6DA6"/>
    <w:rsid w:val="002D39C9"/>
    <w:rsid w:val="002E3B17"/>
    <w:rsid w:val="002E791A"/>
    <w:rsid w:val="0030168A"/>
    <w:rsid w:val="00303341"/>
    <w:rsid w:val="003169DA"/>
    <w:rsid w:val="00316BE9"/>
    <w:rsid w:val="00330AD8"/>
    <w:rsid w:val="00330E94"/>
    <w:rsid w:val="00330F61"/>
    <w:rsid w:val="00331333"/>
    <w:rsid w:val="0033577C"/>
    <w:rsid w:val="00345954"/>
    <w:rsid w:val="00347FE0"/>
    <w:rsid w:val="0035650C"/>
    <w:rsid w:val="0036069B"/>
    <w:rsid w:val="00370843"/>
    <w:rsid w:val="00371DA4"/>
    <w:rsid w:val="0037739A"/>
    <w:rsid w:val="00380B4A"/>
    <w:rsid w:val="00382B34"/>
    <w:rsid w:val="0038353B"/>
    <w:rsid w:val="003959E8"/>
    <w:rsid w:val="003960B0"/>
    <w:rsid w:val="003A2D3D"/>
    <w:rsid w:val="003B1A71"/>
    <w:rsid w:val="003D234C"/>
    <w:rsid w:val="003D738F"/>
    <w:rsid w:val="003E54D1"/>
    <w:rsid w:val="003E587C"/>
    <w:rsid w:val="003E63A1"/>
    <w:rsid w:val="003F66D0"/>
    <w:rsid w:val="00400D99"/>
    <w:rsid w:val="0040135E"/>
    <w:rsid w:val="00411F81"/>
    <w:rsid w:val="00414AB0"/>
    <w:rsid w:val="004424E7"/>
    <w:rsid w:val="00444740"/>
    <w:rsid w:val="00445482"/>
    <w:rsid w:val="00447A38"/>
    <w:rsid w:val="00467D5C"/>
    <w:rsid w:val="00470BDE"/>
    <w:rsid w:val="00472274"/>
    <w:rsid w:val="00481E91"/>
    <w:rsid w:val="00484194"/>
    <w:rsid w:val="004933A4"/>
    <w:rsid w:val="00493EF0"/>
    <w:rsid w:val="004A05DF"/>
    <w:rsid w:val="004A51E5"/>
    <w:rsid w:val="004B01B1"/>
    <w:rsid w:val="004B3162"/>
    <w:rsid w:val="004C4F20"/>
    <w:rsid w:val="004C6B82"/>
    <w:rsid w:val="004C755A"/>
    <w:rsid w:val="004D28C8"/>
    <w:rsid w:val="004D2FA2"/>
    <w:rsid w:val="004F55F0"/>
    <w:rsid w:val="0052120A"/>
    <w:rsid w:val="005229AC"/>
    <w:rsid w:val="00534335"/>
    <w:rsid w:val="00542294"/>
    <w:rsid w:val="00545216"/>
    <w:rsid w:val="00546560"/>
    <w:rsid w:val="00546BAF"/>
    <w:rsid w:val="00547ED6"/>
    <w:rsid w:val="00553B83"/>
    <w:rsid w:val="00556920"/>
    <w:rsid w:val="0056080C"/>
    <w:rsid w:val="00567638"/>
    <w:rsid w:val="00570108"/>
    <w:rsid w:val="005703C8"/>
    <w:rsid w:val="00584878"/>
    <w:rsid w:val="00593445"/>
    <w:rsid w:val="00597EFC"/>
    <w:rsid w:val="005A06CF"/>
    <w:rsid w:val="005A7FB6"/>
    <w:rsid w:val="005C4491"/>
    <w:rsid w:val="005E06B1"/>
    <w:rsid w:val="005E1514"/>
    <w:rsid w:val="005E2CE7"/>
    <w:rsid w:val="005E6730"/>
    <w:rsid w:val="005F3DDD"/>
    <w:rsid w:val="005F6B21"/>
    <w:rsid w:val="00601F38"/>
    <w:rsid w:val="0060480D"/>
    <w:rsid w:val="00607A24"/>
    <w:rsid w:val="006333D9"/>
    <w:rsid w:val="00634738"/>
    <w:rsid w:val="00643647"/>
    <w:rsid w:val="00646998"/>
    <w:rsid w:val="006869C6"/>
    <w:rsid w:val="0069092C"/>
    <w:rsid w:val="00694125"/>
    <w:rsid w:val="006A0887"/>
    <w:rsid w:val="006B3A86"/>
    <w:rsid w:val="006B6C5A"/>
    <w:rsid w:val="006C2323"/>
    <w:rsid w:val="006C7FA0"/>
    <w:rsid w:val="006D3F41"/>
    <w:rsid w:val="006D468F"/>
    <w:rsid w:val="006D7C4A"/>
    <w:rsid w:val="006F4C1F"/>
    <w:rsid w:val="0072036A"/>
    <w:rsid w:val="0072045F"/>
    <w:rsid w:val="00727077"/>
    <w:rsid w:val="0073248C"/>
    <w:rsid w:val="007360E7"/>
    <w:rsid w:val="007503E1"/>
    <w:rsid w:val="0075208D"/>
    <w:rsid w:val="007523A0"/>
    <w:rsid w:val="00766765"/>
    <w:rsid w:val="007676EA"/>
    <w:rsid w:val="007764BF"/>
    <w:rsid w:val="007832CE"/>
    <w:rsid w:val="007A04BE"/>
    <w:rsid w:val="007A78FD"/>
    <w:rsid w:val="007B782B"/>
    <w:rsid w:val="007C44EA"/>
    <w:rsid w:val="007D6334"/>
    <w:rsid w:val="007D6A6F"/>
    <w:rsid w:val="007F3BF4"/>
    <w:rsid w:val="00812B16"/>
    <w:rsid w:val="008262A5"/>
    <w:rsid w:val="00834F21"/>
    <w:rsid w:val="00836841"/>
    <w:rsid w:val="008413AD"/>
    <w:rsid w:val="00853B9B"/>
    <w:rsid w:val="00855AB3"/>
    <w:rsid w:val="00863332"/>
    <w:rsid w:val="00863BD5"/>
    <w:rsid w:val="00877C3F"/>
    <w:rsid w:val="00880134"/>
    <w:rsid w:val="00881EC2"/>
    <w:rsid w:val="00884E8E"/>
    <w:rsid w:val="008851DC"/>
    <w:rsid w:val="00892D79"/>
    <w:rsid w:val="008B08FD"/>
    <w:rsid w:val="008B17D2"/>
    <w:rsid w:val="008B2222"/>
    <w:rsid w:val="008C0EE3"/>
    <w:rsid w:val="008C4ECB"/>
    <w:rsid w:val="008D1545"/>
    <w:rsid w:val="008E3C2E"/>
    <w:rsid w:val="008E492A"/>
    <w:rsid w:val="008E6E2D"/>
    <w:rsid w:val="00901526"/>
    <w:rsid w:val="009037BC"/>
    <w:rsid w:val="0090596A"/>
    <w:rsid w:val="009062CC"/>
    <w:rsid w:val="00911593"/>
    <w:rsid w:val="00915C6B"/>
    <w:rsid w:val="00920417"/>
    <w:rsid w:val="00927675"/>
    <w:rsid w:val="009370C6"/>
    <w:rsid w:val="00941943"/>
    <w:rsid w:val="009420E3"/>
    <w:rsid w:val="00951ECF"/>
    <w:rsid w:val="0095459B"/>
    <w:rsid w:val="009563BD"/>
    <w:rsid w:val="0096504F"/>
    <w:rsid w:val="00976174"/>
    <w:rsid w:val="00981FFA"/>
    <w:rsid w:val="00982592"/>
    <w:rsid w:val="009839D5"/>
    <w:rsid w:val="00984849"/>
    <w:rsid w:val="00993260"/>
    <w:rsid w:val="009A09B8"/>
    <w:rsid w:val="009A4226"/>
    <w:rsid w:val="009A7AA3"/>
    <w:rsid w:val="009B777E"/>
    <w:rsid w:val="009C2E3F"/>
    <w:rsid w:val="009C76AE"/>
    <w:rsid w:val="009E5DCD"/>
    <w:rsid w:val="009F0334"/>
    <w:rsid w:val="009F3EEC"/>
    <w:rsid w:val="009F436F"/>
    <w:rsid w:val="00A03E74"/>
    <w:rsid w:val="00A07B4B"/>
    <w:rsid w:val="00A231FB"/>
    <w:rsid w:val="00A33B94"/>
    <w:rsid w:val="00A341AD"/>
    <w:rsid w:val="00A34E52"/>
    <w:rsid w:val="00A35738"/>
    <w:rsid w:val="00A42FA3"/>
    <w:rsid w:val="00A46F6B"/>
    <w:rsid w:val="00A47613"/>
    <w:rsid w:val="00A5674C"/>
    <w:rsid w:val="00A6281A"/>
    <w:rsid w:val="00A711EE"/>
    <w:rsid w:val="00A86A48"/>
    <w:rsid w:val="00A9422D"/>
    <w:rsid w:val="00A96349"/>
    <w:rsid w:val="00AA3AFA"/>
    <w:rsid w:val="00AB1B36"/>
    <w:rsid w:val="00AB4FAC"/>
    <w:rsid w:val="00AB736C"/>
    <w:rsid w:val="00AC4082"/>
    <w:rsid w:val="00AC6385"/>
    <w:rsid w:val="00AD0541"/>
    <w:rsid w:val="00AE18E8"/>
    <w:rsid w:val="00AE2C4C"/>
    <w:rsid w:val="00AF0AE2"/>
    <w:rsid w:val="00AF2189"/>
    <w:rsid w:val="00AF7FB8"/>
    <w:rsid w:val="00B03FEB"/>
    <w:rsid w:val="00B1144C"/>
    <w:rsid w:val="00B247F2"/>
    <w:rsid w:val="00B3289F"/>
    <w:rsid w:val="00B32AB6"/>
    <w:rsid w:val="00B366B6"/>
    <w:rsid w:val="00B432F5"/>
    <w:rsid w:val="00B47C4D"/>
    <w:rsid w:val="00B5244D"/>
    <w:rsid w:val="00B9532D"/>
    <w:rsid w:val="00BB55BB"/>
    <w:rsid w:val="00BC1880"/>
    <w:rsid w:val="00BC2347"/>
    <w:rsid w:val="00BC2F84"/>
    <w:rsid w:val="00BD046C"/>
    <w:rsid w:val="00BD1328"/>
    <w:rsid w:val="00BD400F"/>
    <w:rsid w:val="00BD5E12"/>
    <w:rsid w:val="00BF26F5"/>
    <w:rsid w:val="00BF6176"/>
    <w:rsid w:val="00C00F79"/>
    <w:rsid w:val="00C21121"/>
    <w:rsid w:val="00C2457E"/>
    <w:rsid w:val="00C246B8"/>
    <w:rsid w:val="00C2493B"/>
    <w:rsid w:val="00C30858"/>
    <w:rsid w:val="00C31374"/>
    <w:rsid w:val="00C31411"/>
    <w:rsid w:val="00C33D2C"/>
    <w:rsid w:val="00C35B7E"/>
    <w:rsid w:val="00C41FC4"/>
    <w:rsid w:val="00C43944"/>
    <w:rsid w:val="00C558B4"/>
    <w:rsid w:val="00C678B4"/>
    <w:rsid w:val="00C67B21"/>
    <w:rsid w:val="00C71888"/>
    <w:rsid w:val="00C71A3A"/>
    <w:rsid w:val="00C748DB"/>
    <w:rsid w:val="00C8292E"/>
    <w:rsid w:val="00C90E96"/>
    <w:rsid w:val="00C934B6"/>
    <w:rsid w:val="00CA1526"/>
    <w:rsid w:val="00CB53EC"/>
    <w:rsid w:val="00CE580B"/>
    <w:rsid w:val="00CF4200"/>
    <w:rsid w:val="00CF5882"/>
    <w:rsid w:val="00D00E80"/>
    <w:rsid w:val="00D03FAA"/>
    <w:rsid w:val="00D04325"/>
    <w:rsid w:val="00D16B32"/>
    <w:rsid w:val="00D220DB"/>
    <w:rsid w:val="00D32FE9"/>
    <w:rsid w:val="00D40151"/>
    <w:rsid w:val="00D51D62"/>
    <w:rsid w:val="00D871A4"/>
    <w:rsid w:val="00D87CAE"/>
    <w:rsid w:val="00DA0B28"/>
    <w:rsid w:val="00DA5772"/>
    <w:rsid w:val="00DB11A2"/>
    <w:rsid w:val="00DB4E97"/>
    <w:rsid w:val="00DB724E"/>
    <w:rsid w:val="00DC226D"/>
    <w:rsid w:val="00DD026C"/>
    <w:rsid w:val="00DD1F2F"/>
    <w:rsid w:val="00DD203E"/>
    <w:rsid w:val="00DD2303"/>
    <w:rsid w:val="00DE71AD"/>
    <w:rsid w:val="00DE727E"/>
    <w:rsid w:val="00DF3079"/>
    <w:rsid w:val="00E031D2"/>
    <w:rsid w:val="00E16F7E"/>
    <w:rsid w:val="00E24386"/>
    <w:rsid w:val="00E252F7"/>
    <w:rsid w:val="00E3206A"/>
    <w:rsid w:val="00E3323F"/>
    <w:rsid w:val="00E33741"/>
    <w:rsid w:val="00E350DE"/>
    <w:rsid w:val="00E41933"/>
    <w:rsid w:val="00E518CD"/>
    <w:rsid w:val="00E575C2"/>
    <w:rsid w:val="00E6223B"/>
    <w:rsid w:val="00E6301F"/>
    <w:rsid w:val="00E715F6"/>
    <w:rsid w:val="00E82792"/>
    <w:rsid w:val="00E95AC3"/>
    <w:rsid w:val="00EA32BD"/>
    <w:rsid w:val="00EB116D"/>
    <w:rsid w:val="00ED07A2"/>
    <w:rsid w:val="00EE078A"/>
    <w:rsid w:val="00EE21EA"/>
    <w:rsid w:val="00EF113A"/>
    <w:rsid w:val="00EF1A7C"/>
    <w:rsid w:val="00F064F4"/>
    <w:rsid w:val="00F070BD"/>
    <w:rsid w:val="00F15519"/>
    <w:rsid w:val="00F23436"/>
    <w:rsid w:val="00F30FA5"/>
    <w:rsid w:val="00F47836"/>
    <w:rsid w:val="00F56B2E"/>
    <w:rsid w:val="00F605AF"/>
    <w:rsid w:val="00F63636"/>
    <w:rsid w:val="00F8274D"/>
    <w:rsid w:val="00F83638"/>
    <w:rsid w:val="00F84825"/>
    <w:rsid w:val="00F9041A"/>
    <w:rsid w:val="00FA22BB"/>
    <w:rsid w:val="00FB64D5"/>
    <w:rsid w:val="00FB694F"/>
    <w:rsid w:val="00FC4A02"/>
    <w:rsid w:val="00FD08E0"/>
    <w:rsid w:val="00FD5AEF"/>
    <w:rsid w:val="00FD65C0"/>
    <w:rsid w:val="00FE48A4"/>
    <w:rsid w:val="00FE5648"/>
    <w:rsid w:val="00FE566E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B7A7B"/>
  <w15:chartTrackingRefBased/>
  <w15:docId w15:val="{3E82F89B-257A-462B-B32F-7D6B7478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38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F113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ody"/>
    <w:uiPriority w:val="2"/>
    <w:qFormat/>
    <w:rsid w:val="005A7FB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C4F2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2C1C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02C1C"/>
  </w:style>
  <w:style w:type="paragraph" w:styleId="Footer">
    <w:name w:val="footer"/>
    <w:basedOn w:val="Normal"/>
    <w:link w:val="FooterChar"/>
    <w:uiPriority w:val="99"/>
    <w:unhideWhenUsed/>
    <w:rsid w:val="00002C1C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02C1C"/>
  </w:style>
  <w:style w:type="character" w:styleId="FollowedHyperlink">
    <w:name w:val="FollowedHyperlink"/>
    <w:basedOn w:val="DefaultParagraphFont"/>
    <w:uiPriority w:val="99"/>
    <w:semiHidden/>
    <w:unhideWhenUsed/>
    <w:rsid w:val="00C2493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1F2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5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57E"/>
    <w:rPr>
      <w:rFonts w:ascii="Segoe UI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869C6"/>
  </w:style>
  <w:style w:type="paragraph" w:customStyle="1" w:styleId="paragraph">
    <w:name w:val="paragraph"/>
    <w:basedOn w:val="Normal"/>
    <w:rsid w:val="005A06CF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5A06CF"/>
  </w:style>
  <w:style w:type="character" w:customStyle="1" w:styleId="eop">
    <w:name w:val="eop"/>
    <w:basedOn w:val="DefaultParagraphFont"/>
    <w:rsid w:val="005A06CF"/>
  </w:style>
  <w:style w:type="character" w:customStyle="1" w:styleId="Heading3Char">
    <w:name w:val="Heading 3 Char"/>
    <w:basedOn w:val="DefaultParagraphFont"/>
    <w:link w:val="Heading3"/>
    <w:uiPriority w:val="9"/>
    <w:rsid w:val="00EF113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C558B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043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3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325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325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customStyle="1" w:styleId="xxmsonormal">
    <w:name w:val="x_xmsonormal"/>
    <w:basedOn w:val="Normal"/>
    <w:rsid w:val="00DD203E"/>
    <w:rPr>
      <w:rFonts w:ascii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24237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42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lidstatelogic.com/products/uf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Bennett</dc:creator>
  <cp:keywords/>
  <dc:description/>
  <cp:lastModifiedBy>Jeff Touzeau</cp:lastModifiedBy>
  <cp:revision>5</cp:revision>
  <cp:lastPrinted>2019-12-20T09:11:00Z</cp:lastPrinted>
  <dcterms:created xsi:type="dcterms:W3CDTF">2022-06-24T09:13:00Z</dcterms:created>
  <dcterms:modified xsi:type="dcterms:W3CDTF">2022-06-30T13:44:00Z</dcterms:modified>
</cp:coreProperties>
</file>