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3344031</wp:posOffset>
            </wp:positionH>
            <wp:positionV relativeFrom="page">
              <wp:posOffset>127000</wp:posOffset>
            </wp:positionV>
            <wp:extent cx="2325884" cy="9060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17-08-07 a las 5.52.02 p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84" cy="906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center"/>
        <w:rPr>
          <w:rStyle w:val="apple-style-span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Fundaci</w:t>
      </w:r>
      <w:r>
        <w:rPr>
          <w:rStyle w:val="apple-style-span"/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 xml:space="preserve">n Origen presenta su reporte de llamadas a la </w:t>
      </w:r>
    </w:p>
    <w:p>
      <w:pPr>
        <w:pStyle w:val="Cuerpo A"/>
        <w:jc w:val="center"/>
        <w:rPr>
          <w:rStyle w:val="apple-style-span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L</w:t>
      </w:r>
      <w:r>
        <w:rPr>
          <w:rStyle w:val="apple-style-span"/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nea de Ayuda Origen en el primer semestre 2017</w:t>
      </w:r>
    </w:p>
    <w:p>
      <w:pPr>
        <w:pStyle w:val="Cuerpo A"/>
        <w:jc w:val="both"/>
      </w:pPr>
    </w:p>
    <w:p>
      <w:pPr>
        <w:pStyle w:val="Cuerpo A"/>
        <w:jc w:val="both"/>
        <w:rPr>
          <w:rStyle w:val="apple-style-span"/>
          <w:b w:val="1"/>
          <w:bCs w:val="1"/>
        </w:rPr>
      </w:pPr>
      <w:r>
        <w:rPr>
          <w:rStyle w:val="apple-style-span"/>
          <w:b w:val="1"/>
          <w:bCs w:val="1"/>
          <w:rtl w:val="0"/>
          <w:lang w:val="es-ES_tradnl"/>
        </w:rPr>
        <w:t>Primera parte</w:t>
      </w:r>
    </w:p>
    <w:p>
      <w:pPr>
        <w:pStyle w:val="Cuerpo A"/>
        <w:jc w:val="both"/>
      </w:pP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 xml:space="preserve">Ciudad de </w:t>
      </w: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M</w:t>
      </w:r>
      <w:r>
        <w:rPr>
          <w:rStyle w:val="apple-style-span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xico</w:t>
      </w:r>
      <w:del w:id="0" w:date="2017-08-07T17:52:52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o, xx</w:delText>
        </w:r>
      </w:del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de agosto</w:t>
      </w:r>
      <w:r>
        <w:rPr>
          <w:rStyle w:val="apple-style-span"/>
          <w:rFonts w:ascii="Arial" w:hAnsi="Arial"/>
          <w:b w:val="1"/>
          <w:bCs w:val="1"/>
          <w:rtl w:val="0"/>
          <w:lang w:val="pt-PT"/>
        </w:rPr>
        <w:t xml:space="preserve"> de 201</w:t>
      </w: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7.-</w:t>
      </w:r>
      <w:r>
        <w:rPr>
          <w:rStyle w:val="apple-style-span"/>
          <w:sz w:val="23"/>
          <w:szCs w:val="23"/>
          <w:rtl w:val="0"/>
          <w:lang w:val="es-ES_tradnl"/>
        </w:rPr>
        <w:t xml:space="preserve"> </w:t>
      </w:r>
      <w:r>
        <w:rPr>
          <w:rStyle w:val="apple-style-span"/>
          <w:rtl w:val="0"/>
          <w:lang w:val="es-ES_tradnl"/>
        </w:rPr>
        <w:t>Fundaci</w:t>
      </w:r>
      <w:r>
        <w:rPr>
          <w:rStyle w:val="apple-style-span"/>
          <w:rtl w:val="0"/>
          <w:lang w:val="es-ES_tradnl"/>
        </w:rPr>
        <w:t>ó</w:t>
      </w:r>
      <w:r>
        <w:rPr>
          <w:rStyle w:val="apple-style-span"/>
          <w:rtl w:val="0"/>
          <w:lang w:val="es-ES_tradnl"/>
        </w:rPr>
        <w:t>n Origen, plataforma integral de atenci</w:t>
      </w:r>
      <w:r>
        <w:rPr>
          <w:rStyle w:val="apple-style-span"/>
          <w:rtl w:val="0"/>
          <w:lang w:val="es-ES_tradnl"/>
        </w:rPr>
        <w:t>ó</w:t>
      </w:r>
      <w:r>
        <w:rPr>
          <w:rStyle w:val="apple-style-span"/>
          <w:rtl w:val="0"/>
          <w:lang w:val="es-ES_tradnl"/>
        </w:rPr>
        <w:t>n a las mujeres que sufren violencia, pobreza o se encuentran en situaci</w:t>
      </w:r>
      <w:r>
        <w:rPr>
          <w:rStyle w:val="apple-style-span"/>
          <w:rtl w:val="0"/>
          <w:lang w:val="es-ES_tradnl"/>
        </w:rPr>
        <w:t>ó</w:t>
      </w:r>
      <w:r>
        <w:rPr>
          <w:rStyle w:val="apple-style-span"/>
          <w:rtl w:val="0"/>
          <w:lang w:val="es-ES_tradnl"/>
        </w:rPr>
        <w:t>n vulnerable presenta su reporte de llamadas recibidas en la L</w:t>
      </w:r>
      <w:r>
        <w:rPr>
          <w:rStyle w:val="apple-style-span"/>
          <w:rtl w:val="0"/>
          <w:lang w:val="es-ES_tradnl"/>
        </w:rPr>
        <w:t>í</w:t>
      </w:r>
      <w:r>
        <w:rPr>
          <w:rStyle w:val="apple-style-span"/>
          <w:rtl w:val="0"/>
          <w:lang w:val="es-ES_tradnl"/>
        </w:rPr>
        <w:t>nea de Ayuda Origen durante el primer semestre de 2017.</w:t>
      </w:r>
    </w:p>
    <w:p>
      <w:pPr>
        <w:pStyle w:val="Cuerpo A"/>
        <w:jc w:val="both"/>
      </w:pPr>
      <w:r>
        <w:rPr>
          <w:rtl w:val="0"/>
          <w:lang w:val="es-ES_tradnl"/>
        </w:rPr>
        <w:t>En esta primera mitad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se recibieron un total de 12,711 llamadas, 421 interacciones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chat y 20 atenciones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nico. Es importante recordar que, el servicio de la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de Ayuda Origen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telef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es a nivel nacional. Sin embargo,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del chat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y el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nico, ha brindado ayuda tanto a mujeres mexicanas como de otros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de habla hispana. Del 100% de las llamadas, 91.5% fueron de mujeres, mientras que el 8.5% restante fueron realizadas por hombres.</w:t>
      </w:r>
    </w:p>
    <w:p>
      <w:pPr>
        <w:pStyle w:val="Cuerpo A"/>
        <w:jc w:val="both"/>
      </w:pPr>
      <w:r>
        <w:rPr>
          <w:rtl w:val="0"/>
          <w:lang w:val="es-ES_tradnl"/>
        </w:rPr>
        <w:t>Te invitamos a revisar la infograf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anexa que desglosa el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llamadas recibidas por mes, en donde destacan los meses de marzo y mayo con 2,495 y 2,485 llamadas atendidas.</w:t>
      </w:r>
    </w:p>
    <w:p>
      <w:pPr>
        <w:pStyle w:val="Cuerpo A"/>
        <w:jc w:val="both"/>
      </w:pPr>
    </w:p>
    <w:p>
      <w:pPr>
        <w:pStyle w:val="Cuerpo A"/>
        <w:rPr>
          <w:rStyle w:val="apple-style-span"/>
          <w:b w:val="1"/>
          <w:bCs w:val="1"/>
          <w:sz w:val="20"/>
          <w:szCs w:val="20"/>
        </w:rPr>
      </w:pP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Acerca de Fundaci</w:t>
      </w: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n Origen.</w:t>
      </w:r>
    </w:p>
    <w:p>
      <w:pPr>
        <w:pStyle w:val="Cuerpo A"/>
        <w:widowControl w:val="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Fundaci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Origen es una plataforma de atenci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integral para la mujer vulnerable, que ofrece herramientas para su desarrollo econ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mico, emocional y educativo para romper con los patrones de pobreza y violencia a trav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dos programas sociales: 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nea de Ayuda Origen y Centros Casa Origen.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it-IT"/>
        </w:rPr>
        <w:t>La 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nea de ayuda Origen brinda atenci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it-IT"/>
        </w:rPr>
        <w:t>n psicol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gica, y orientaci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legal, m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dica </w:t>
      </w:r>
      <w:r>
        <w:rPr>
          <w:rStyle w:val="apple-style-span"/>
          <w:i w:val="1"/>
          <w:iCs w:val="1"/>
          <w:sz w:val="20"/>
          <w:szCs w:val="20"/>
          <w:shd w:val="clear" w:color="auto" w:fill="auto"/>
          <w:rtl w:val="0"/>
          <w:lang w:val="es-ES_tradnl"/>
        </w:rPr>
        <w:t xml:space="preserve">y nutricional, 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gratuita y confidencial, a nivel nacional. 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Los Centros Casa Origen son centros de desarrollo comunitario en donde ofrece programas de desarrollo humano y productivo para que las mujeres puedan mejorar su autoestima, sus ingresos y su calidad de vida. 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pt-PT"/>
        </w:rPr>
        <w:t>A trav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estos programas replicables y de alto impacto, ha impactado positivamente en la vida de m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un mill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n de personas. </w:t>
      </w:r>
    </w:p>
    <w:p>
      <w:pPr>
        <w:pStyle w:val="Cuerpo A"/>
        <w:rPr>
          <w:rFonts w:ascii="Arial" w:cs="Arial" w:hAnsi="Arial" w:eastAsia="Arial"/>
        </w:rPr>
      </w:pPr>
    </w:p>
    <w:p>
      <w:pPr>
        <w:pStyle w:val="Cuerpo A"/>
        <w:rPr>
          <w:rStyle w:val="apple-style-span"/>
          <w:rFonts w:ascii="Arial" w:cs="Arial" w:hAnsi="Arial" w:eastAsia="Arial"/>
          <w:b w:val="1"/>
          <w:bCs w:val="1"/>
        </w:rPr>
      </w:pP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Contacto en Fundaci</w:t>
      </w:r>
      <w:r>
        <w:rPr>
          <w:rStyle w:val="apple-style-span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apple-style-span"/>
          <w:rFonts w:ascii="Arial" w:hAnsi="Arial"/>
          <w:b w:val="1"/>
          <w:bCs w:val="1"/>
          <w:rtl w:val="0"/>
          <w:lang w:val="de-DE"/>
        </w:rPr>
        <w:t xml:space="preserve">n Origen: </w:t>
      </w:r>
    </w:p>
    <w:p>
      <w:pPr>
        <w:pStyle w:val="Cuerpo A"/>
        <w:rPr>
          <w:rStyle w:val="apple-style-span"/>
          <w:rFonts w:ascii="Arial" w:cs="Arial" w:hAnsi="Arial" w:eastAsia="Arial"/>
          <w:lang w:val="it-IT"/>
        </w:rPr>
      </w:pPr>
      <w:r>
        <w:rPr>
          <w:rStyle w:val="apple-style-span"/>
          <w:rFonts w:ascii="Arial" w:hAnsi="Arial"/>
          <w:rtl w:val="0"/>
          <w:lang w:val="it-IT"/>
        </w:rPr>
        <w:t>Natalia Laclette</w:t>
      </w:r>
    </w:p>
    <w:p>
      <w:pPr>
        <w:pStyle w:val="Cuerpo A"/>
        <w:rPr>
          <w:rStyle w:val="apple-style-span"/>
          <w:rFonts w:ascii="Arial" w:cs="Arial" w:hAnsi="Arial" w:eastAsia="Arial"/>
          <w:lang w:val="en-US"/>
        </w:rPr>
      </w:pP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instrText xml:space="preserve"> HYPERLINK "mailto:Nlaclette@origenac.org"</w:instrText>
      </w: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u w:val="single" w:color="0000ff"/>
          <w:rtl w:val="0"/>
          <w:lang w:val="en-US"/>
        </w:rPr>
        <w:t>Nlaclette@origenac.org</w:t>
      </w:r>
      <w:r>
        <w:rPr>
          <w:lang w:val="en-US"/>
        </w:rPr>
        <w:fldChar w:fldCharType="end" w:fldLock="0"/>
      </w:r>
      <w:r>
        <w:rPr>
          <w:rStyle w:val="apple-style-span"/>
          <w:rFonts w:ascii="Arial" w:hAnsi="Arial"/>
          <w:rtl w:val="0"/>
          <w:lang w:val="en-US"/>
        </w:rPr>
        <w:t xml:space="preserve">  </w:t>
      </w:r>
    </w:p>
    <w:p>
      <w:pPr>
        <w:pStyle w:val="Cuerpo A"/>
        <w:rPr>
          <w:rStyle w:val="apple-style-span"/>
          <w:rFonts w:ascii="Arial" w:cs="Arial" w:hAnsi="Arial" w:eastAsia="Arial"/>
          <w:lang w:val="en-US"/>
        </w:rPr>
      </w:pPr>
      <w:r>
        <w:rPr>
          <w:rStyle w:val="apple-style-span"/>
          <w:rFonts w:ascii="Arial" w:hAnsi="Arial"/>
          <w:rtl w:val="0"/>
          <w:lang w:val="en-US"/>
        </w:rPr>
        <w:t>5520-4421 y 5520-0155</w:t>
      </w:r>
    </w:p>
    <w:p>
      <w:pPr>
        <w:pStyle w:val="Cuerpo A"/>
        <w:rPr>
          <w:rFonts w:ascii="Arial" w:cs="Arial" w:hAnsi="Arial" w:eastAsia="Arial"/>
          <w:lang w:val="en-US"/>
        </w:rPr>
      </w:pPr>
    </w:p>
    <w:p>
      <w:pPr>
        <w:pStyle w:val="Cuerpo A"/>
        <w:rPr>
          <w:rStyle w:val="apple-style-span"/>
          <w:rFonts w:ascii="Arial" w:cs="Arial" w:hAnsi="Arial" w:eastAsia="Arial"/>
          <w:b w:val="1"/>
          <w:bCs w:val="1"/>
          <w:lang w:val="en-US"/>
        </w:rPr>
      </w:pPr>
      <w:r>
        <w:rPr>
          <w:rStyle w:val="apple-style-span"/>
          <w:rFonts w:ascii="Arial" w:hAnsi="Arial"/>
          <w:b w:val="1"/>
          <w:bCs w:val="1"/>
          <w:rtl w:val="0"/>
          <w:lang w:val="en-US"/>
        </w:rPr>
        <w:t>Contacto Sweet Ad: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apple-style-span"/>
          <w:rFonts w:ascii="Arial" w:hAnsi="Arial"/>
          <w:rtl w:val="0"/>
          <w:lang w:val="es-ES_tradnl"/>
        </w:rPr>
        <w:t>Mar</w:t>
      </w:r>
      <w:r>
        <w:rPr>
          <w:rStyle w:val="apple-style-span"/>
          <w:rFonts w:ascii="Arial" w:hAnsi="Arial" w:hint="default"/>
          <w:rtl w:val="0"/>
          <w:lang w:val="es-ES_tradnl"/>
        </w:rPr>
        <w:t>í</w:t>
      </w:r>
      <w:r>
        <w:rPr>
          <w:rStyle w:val="apple-style-span"/>
          <w:rFonts w:ascii="Arial" w:hAnsi="Arial"/>
          <w:rtl w:val="0"/>
          <w:lang w:val="es-ES_tradnl"/>
        </w:rPr>
        <w:t>a Eugenia Rivas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"mailto:maria@sweetad.com.mx"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maria@sweetad.com.mx</w:t>
      </w:r>
      <w:r>
        <w:rPr/>
        <w:fldChar w:fldCharType="end" w:fldLock="0"/>
      </w:r>
      <w:r>
        <w:rPr>
          <w:rStyle w:val="apple-style-span"/>
          <w:rFonts w:ascii="Arial" w:hAnsi="Arial"/>
          <w:rtl w:val="0"/>
          <w:lang w:val="es-ES_tradnl"/>
        </w:rPr>
        <w:t xml:space="preserve"> </w:t>
      </w:r>
    </w:p>
    <w:p>
      <w:pPr>
        <w:pStyle w:val="Cuerpo A"/>
        <w:rPr>
          <w:rStyle w:val="apple-style-span"/>
          <w:rFonts w:ascii="Arial" w:cs="Arial" w:hAnsi="Arial" w:eastAsia="Arial"/>
          <w:lang w:val="it-IT"/>
        </w:rPr>
      </w:pPr>
      <w:r>
        <w:rPr>
          <w:rStyle w:val="apple-style-span"/>
          <w:rFonts w:ascii="Arial" w:hAnsi="Arial"/>
          <w:rtl w:val="0"/>
          <w:lang w:val="it-IT"/>
        </w:rPr>
        <w:t>Fernanda Hontoria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Hyperlink.2"/>
          <w:rFonts w:ascii="Arial" w:cs="Arial" w:hAnsi="Arial" w:eastAsia="Arial"/>
          <w:lang w:val="it-IT"/>
        </w:rPr>
        <w:fldChar w:fldCharType="begin" w:fldLock="0"/>
      </w:r>
      <w:r>
        <w:rPr>
          <w:rStyle w:val="Hyperlink.2"/>
          <w:rFonts w:ascii="Arial" w:cs="Arial" w:hAnsi="Arial" w:eastAsia="Arial"/>
          <w:lang w:val="it-IT"/>
        </w:rPr>
        <w:instrText xml:space="preserve"> HYPERLINK "mailto:fernanda.hontoria@sweetad.com.mx"</w:instrText>
      </w:r>
      <w:r>
        <w:rPr>
          <w:rStyle w:val="Hyperlink.2"/>
          <w:rFonts w:ascii="Arial" w:cs="Arial" w:hAnsi="Arial" w:eastAsia="Arial"/>
          <w:lang w:val="it-IT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>fernanda.hontoria@sweetad.com.mx</w:t>
      </w:r>
      <w:r>
        <w:rPr/>
        <w:fldChar w:fldCharType="end" w:fldLock="0"/>
      </w:r>
      <w:r>
        <w:rPr>
          <w:rStyle w:val="apple-style-span"/>
          <w:rFonts w:ascii="Arial" w:hAnsi="Arial"/>
          <w:rtl w:val="0"/>
          <w:lang w:val="es-ES_tradnl"/>
        </w:rPr>
        <w:t xml:space="preserve"> </w:t>
      </w:r>
    </w:p>
    <w:p>
      <w:pPr>
        <w:pStyle w:val="Cuerpo A"/>
      </w:pPr>
      <w:r>
        <w:rPr>
          <w:rStyle w:val="apple-style-span"/>
          <w:rFonts w:ascii="Arial" w:hAnsi="Arial"/>
          <w:rtl w:val="0"/>
          <w:lang w:val="es-ES_tradnl"/>
        </w:rPr>
        <w:t>5540-5888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838"/>
      </w:tabs>
      <w:jc w:val="right"/>
    </w:pPr>
    <w:r>
      <w:drawing>
        <wp:inline distT="0" distB="0" distL="0" distR="0">
          <wp:extent cx="1790700" cy="552450"/>
          <wp:effectExtent l="0" t="0" r="0" b="0"/>
          <wp:docPr id="1073741825" name="officeArt object" descr="Logo_Fundación_Ori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SDErrorImageIcon.pdf" descr="Logo_Fundación_Ori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apple-style-span">
    <w:name w:val="apple-style-span"/>
    <w:rPr>
      <w:lang w:val="es-ES_tradnl"/>
    </w:rPr>
  </w:style>
  <w:style w:type="character" w:styleId="Hyperlink.0">
    <w:name w:val="Hyperlink.0"/>
    <w:basedOn w:val="apple-style-span"/>
    <w:next w:val="Hyperlink.0"/>
    <w:rPr>
      <w:rFonts w:ascii="Arial" w:cs="Arial" w:hAnsi="Arial" w:eastAsia="Arial"/>
      <w:color w:val="0000ff"/>
      <w:u w:val="single" w:color="0000ff"/>
      <w:lang w:val="en-US"/>
    </w:rPr>
  </w:style>
  <w:style w:type="character" w:styleId="Hyperlink.1">
    <w:name w:val="Hyperlink.1"/>
    <w:basedOn w:val="apple-style-span"/>
    <w:next w:val="Hyperlink.1"/>
    <w:rPr>
      <w:rFonts w:ascii="Arial" w:cs="Arial" w:hAnsi="Arial" w:eastAsia="Arial"/>
      <w:color w:val="0000ff"/>
      <w:u w:val="single" w:color="0000ff"/>
    </w:rPr>
  </w:style>
  <w:style w:type="character" w:styleId="Enlace">
    <w:name w:val="Enlace"/>
    <w:rPr>
      <w:color w:val="0000ff"/>
      <w:u w:val="single" w:color="0000ff"/>
    </w:rPr>
  </w:style>
  <w:style w:type="character" w:styleId="Hyperlink.2">
    <w:name w:val="Hyperlink.2"/>
    <w:basedOn w:val="Enlace"/>
    <w:next w:val="Hyperlink.2"/>
    <w:rPr>
      <w:rFonts w:ascii="Arial" w:cs="Arial" w:hAnsi="Arial" w:eastAsia="Arial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