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204" w:rsidRDefault="00921204" w:rsidP="00921204">
      <w:pPr>
        <w:widowControl w:val="0"/>
        <w:autoSpaceDE w:val="0"/>
        <w:autoSpaceDN w:val="0"/>
        <w:adjustRightInd w:val="0"/>
        <w:jc w:val="center"/>
        <w:rPr>
          <w:rFonts w:ascii="Times New Roman" w:hAnsi="Times New Roman" w:cs="Times New Roman"/>
          <w:color w:val="000000" w:themeColor="text1"/>
          <w:sz w:val="20"/>
          <w:szCs w:val="20"/>
          <w:lang w:val="en-GB"/>
        </w:rPr>
      </w:pPr>
    </w:p>
    <w:p w:rsidR="00921204" w:rsidRDefault="00921204" w:rsidP="00921204">
      <w:pPr>
        <w:widowControl w:val="0"/>
        <w:autoSpaceDE w:val="0"/>
        <w:autoSpaceDN w:val="0"/>
        <w:adjustRightInd w:val="0"/>
        <w:jc w:val="center"/>
        <w:rPr>
          <w:rFonts w:ascii="Times New Roman" w:hAnsi="Times New Roman" w:cs="Times New Roman"/>
          <w:color w:val="000000" w:themeColor="text1"/>
          <w:sz w:val="20"/>
          <w:szCs w:val="20"/>
          <w:lang w:val="en-GB"/>
        </w:rPr>
      </w:pPr>
      <w:r>
        <w:rPr>
          <w:rFonts w:ascii="Times New Roman" w:hAnsi="Times New Roman" w:cs="Times New Roman"/>
          <w:noProof/>
          <w:color w:val="000000" w:themeColor="text1"/>
          <w:sz w:val="20"/>
          <w:szCs w:val="20"/>
        </w:rPr>
        <w:drawing>
          <wp:inline distT="0" distB="0" distL="0" distR="0" wp14:anchorId="0761DF37" wp14:editId="50BCFF18">
            <wp:extent cx="1397000" cy="1016000"/>
            <wp:effectExtent l="0" t="0" r="0" b="0"/>
            <wp:docPr id="1" name="Picture 1" descr="../logos/RT%20Logo%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RT%20Logo%20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7000" cy="1016000"/>
                    </a:xfrm>
                    <a:prstGeom prst="rect">
                      <a:avLst/>
                    </a:prstGeom>
                    <a:noFill/>
                    <a:ln>
                      <a:noFill/>
                    </a:ln>
                  </pic:spPr>
                </pic:pic>
              </a:graphicData>
            </a:graphic>
          </wp:inline>
        </w:drawing>
      </w:r>
    </w:p>
    <w:p w:rsidR="00921204" w:rsidRDefault="00921204" w:rsidP="00921204">
      <w:pPr>
        <w:widowControl w:val="0"/>
        <w:autoSpaceDE w:val="0"/>
        <w:autoSpaceDN w:val="0"/>
        <w:adjustRightInd w:val="0"/>
        <w:jc w:val="center"/>
        <w:rPr>
          <w:rFonts w:ascii="Times New Roman" w:hAnsi="Times New Roman" w:cs="Times New Roman"/>
          <w:color w:val="000000" w:themeColor="text1"/>
          <w:sz w:val="20"/>
          <w:szCs w:val="20"/>
          <w:lang w:val="en-GB"/>
        </w:rPr>
      </w:pP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sz w:val="28"/>
          <w:szCs w:val="28"/>
        </w:rPr>
      </w:pPr>
      <w:r>
        <w:rPr>
          <w:rFonts w:ascii="Arial" w:hAnsi="Arial" w:cs="Arial"/>
          <w:color w:val="000000"/>
          <w:sz w:val="28"/>
          <w:szCs w:val="28"/>
        </w:rPr>
        <w:t xml:space="preserve">Goat Girl </w:t>
      </w:r>
    </w:p>
    <w:p w:rsidR="00921204" w:rsidRPr="003F542A"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color w:val="000000"/>
          <w:sz w:val="28"/>
          <w:szCs w:val="28"/>
        </w:rPr>
      </w:pPr>
      <w:r>
        <w:rPr>
          <w:rFonts w:ascii="Arial" w:hAnsi="Arial" w:cs="Arial"/>
          <w:color w:val="000000"/>
          <w:sz w:val="28"/>
          <w:szCs w:val="28"/>
        </w:rPr>
        <w:t xml:space="preserve">Bio </w:t>
      </w: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Across 19 tracks in 40 minutes, Goat Girl’s</w:t>
      </w:r>
      <w:r>
        <w:rPr>
          <w:rFonts w:ascii="Arial" w:hAnsi="Arial" w:cs="Arial"/>
          <w:color w:val="000000"/>
          <w:sz w:val="22"/>
          <w:szCs w:val="22"/>
        </w:rPr>
        <w:t xml:space="preserve"> self-titled </w:t>
      </w:r>
      <w:r>
        <w:rPr>
          <w:rFonts w:ascii="Arial" w:hAnsi="Arial" w:cs="Arial"/>
          <w:color w:val="000000"/>
          <w:sz w:val="22"/>
          <w:szCs w:val="22"/>
        </w:rPr>
        <w:t>debut creates a half-fantasy world out of a very dirty, ugly city reality. In the group’s words</w:t>
      </w:r>
      <w:ins w:id="0" w:author="Amanda Pitts" w:date="2018-01-22T13:37:00Z">
        <w:r>
          <w:rPr>
            <w:rFonts w:ascii="Arial" w:hAnsi="Arial" w:cs="Arial"/>
            <w:color w:val="000000"/>
            <w:sz w:val="22"/>
            <w:szCs w:val="22"/>
          </w:rPr>
          <w:t xml:space="preserve"> </w:t>
        </w:r>
      </w:ins>
      <w:r>
        <w:rPr>
          <w:rFonts w:ascii="Arial" w:hAnsi="Arial" w:cs="Arial"/>
          <w:color w:val="000000"/>
          <w:sz w:val="22"/>
          <w:szCs w:val="22"/>
        </w:rPr>
        <w:t>“</w:t>
      </w:r>
      <w:r>
        <w:rPr>
          <w:rFonts w:ascii="Arial" w:hAnsi="Arial" w:cs="Arial"/>
          <w:color w:val="000000"/>
          <w:sz w:val="22"/>
          <w:szCs w:val="22"/>
        </w:rPr>
        <w:t>Si</w:t>
      </w:r>
      <w:r>
        <w:rPr>
          <w:rFonts w:ascii="Arial" w:hAnsi="Arial" w:cs="Arial"/>
          <w:color w:val="000000"/>
          <w:sz w:val="22"/>
          <w:szCs w:val="22"/>
        </w:rPr>
        <w:t xml:space="preserve">mply put, it’s an album that comes from growing up in London and the </w:t>
      </w:r>
      <w:proofErr w:type="spellStart"/>
      <w:proofErr w:type="gramStart"/>
      <w:r>
        <w:rPr>
          <w:rFonts w:ascii="Arial" w:hAnsi="Arial" w:cs="Arial"/>
          <w:color w:val="000000"/>
          <w:sz w:val="22"/>
          <w:szCs w:val="22"/>
        </w:rPr>
        <w:t>first hand</w:t>
      </w:r>
      <w:proofErr w:type="spellEnd"/>
      <w:proofErr w:type="gramEnd"/>
      <w:r>
        <w:rPr>
          <w:rFonts w:ascii="Arial" w:hAnsi="Arial" w:cs="Arial"/>
          <w:color w:val="000000"/>
          <w:sz w:val="22"/>
          <w:szCs w:val="22"/>
        </w:rPr>
        <w:t xml:space="preserve"> experience of our </w:t>
      </w:r>
      <w:del w:id="1" w:author="Amanda Pitts" w:date="2018-01-22T13:36:00Z">
        <w:r w:rsidDel="00614939">
          <w:rPr>
            <w:rFonts w:ascii="Arial" w:hAnsi="Arial" w:cs="Arial"/>
            <w:color w:val="000000"/>
            <w:sz w:val="22"/>
            <w:szCs w:val="22"/>
          </w:rPr>
          <w:delText xml:space="preserve">cities </w:delText>
        </w:r>
      </w:del>
      <w:r>
        <w:rPr>
          <w:rFonts w:ascii="Arial" w:hAnsi="Arial" w:cs="Arial"/>
          <w:color w:val="000000"/>
          <w:sz w:val="22"/>
          <w:szCs w:val="22"/>
        </w:rPr>
        <w:t xml:space="preserve">city’s </w:t>
      </w:r>
      <w:r>
        <w:rPr>
          <w:rFonts w:ascii="Arial" w:hAnsi="Arial" w:cs="Arial"/>
          <w:color w:val="000000"/>
          <w:sz w:val="22"/>
          <w:szCs w:val="22"/>
        </w:rPr>
        <w:t xml:space="preserve">devolution. </w:t>
      </w:r>
      <w:r>
        <w:rPr>
          <w:rFonts w:ascii="Arial" w:hAnsi="Arial" w:cs="Arial"/>
          <w:color w:val="000000"/>
          <w:sz w:val="22"/>
          <w:szCs w:val="22"/>
        </w:rPr>
        <w:t>We</w:t>
      </w:r>
      <w:del w:id="2" w:author="Tom Travis" w:date="2018-01-22T21:06:00Z">
        <w:r w:rsidDel="000201CF">
          <w:rPr>
            <w:rFonts w:ascii="Arial" w:hAnsi="Arial" w:cs="Arial"/>
            <w:color w:val="000000"/>
            <w:sz w:val="22"/>
            <w:szCs w:val="22"/>
          </w:rPr>
          <w:delText>I</w:delText>
        </w:r>
      </w:del>
      <w:r>
        <w:rPr>
          <w:rFonts w:ascii="Arial" w:hAnsi="Arial" w:cs="Arial"/>
          <w:color w:val="000000"/>
          <w:sz w:val="22"/>
          <w:szCs w:val="22"/>
        </w:rPr>
        <w:t xml:space="preserve"> wanted to think of it as this place seen not necessarily just through </w:t>
      </w:r>
      <w:del w:id="3" w:author="Tom Travis" w:date="2018-01-22T21:06:00Z">
        <w:r w:rsidDel="000201CF">
          <w:rPr>
            <w:rFonts w:ascii="Arial" w:hAnsi="Arial" w:cs="Arial"/>
            <w:color w:val="000000"/>
            <w:sz w:val="22"/>
            <w:szCs w:val="22"/>
          </w:rPr>
          <w:delText xml:space="preserve">my </w:delText>
        </w:r>
      </w:del>
      <w:r>
        <w:rPr>
          <w:rFonts w:ascii="Arial" w:hAnsi="Arial" w:cs="Arial"/>
          <w:color w:val="000000"/>
          <w:sz w:val="22"/>
          <w:szCs w:val="22"/>
        </w:rPr>
        <w:t>our</w:t>
      </w:r>
      <w:ins w:id="4" w:author="Tom Travis" w:date="2018-01-22T21:06:00Z">
        <w:r>
          <w:rPr>
            <w:rFonts w:ascii="Arial" w:hAnsi="Arial" w:cs="Arial"/>
            <w:color w:val="000000"/>
            <w:sz w:val="22"/>
            <w:szCs w:val="22"/>
          </w:rPr>
          <w:t xml:space="preserve"> </w:t>
        </w:r>
      </w:ins>
      <w:r>
        <w:rPr>
          <w:rFonts w:ascii="Arial" w:hAnsi="Arial" w:cs="Arial"/>
          <w:color w:val="000000"/>
          <w:sz w:val="22"/>
          <w:szCs w:val="22"/>
        </w:rPr>
        <w:t>eyes</w:t>
      </w:r>
      <w:r>
        <w:rPr>
          <w:rFonts w:ascii="Arial" w:hAnsi="Arial" w:cs="Arial"/>
          <w:color w:val="000000"/>
          <w:sz w:val="22"/>
          <w:szCs w:val="22"/>
        </w:rPr>
        <w:t>,</w:t>
      </w:r>
      <w:r>
        <w:rPr>
          <w:rFonts w:ascii="Arial" w:hAnsi="Arial" w:cs="Arial"/>
          <w:color w:val="000000"/>
          <w:sz w:val="22"/>
          <w:szCs w:val="22"/>
        </w:rPr>
        <w:t xml:space="preserve"> but someone who can’t get past the abnormalities and strange happenings that exist in our city. </w:t>
      </w:r>
      <w:r>
        <w:rPr>
          <w:rFonts w:ascii="Arial" w:hAnsi="Arial" w:cs="Arial"/>
          <w:color w:val="000000"/>
          <w:sz w:val="22"/>
          <w:szCs w:val="22"/>
        </w:rPr>
        <w:t>We</w:t>
      </w:r>
      <w:r>
        <w:rPr>
          <w:rFonts w:ascii="Arial" w:hAnsi="Arial" w:cs="Arial"/>
          <w:color w:val="000000"/>
          <w:sz w:val="22"/>
          <w:szCs w:val="22"/>
        </w:rPr>
        <w:t xml:space="preserve"> think this gives the freedom lyrically and musically to explore unspoken truths and emotions that we all as humans feel</w:t>
      </w:r>
      <w:ins w:id="5" w:author="Amanda Pitts" w:date="2018-01-22T13:47:00Z">
        <w:r>
          <w:rPr>
            <w:rFonts w:ascii="Arial" w:hAnsi="Arial" w:cs="Arial"/>
            <w:color w:val="000000"/>
            <w:sz w:val="22"/>
            <w:szCs w:val="22"/>
          </w:rPr>
          <w:t>.</w:t>
        </w:r>
      </w:ins>
      <w:r>
        <w:rPr>
          <w:rFonts w:ascii="Arial" w:hAnsi="Arial" w:cs="Arial"/>
          <w:color w:val="000000"/>
          <w:sz w:val="22"/>
          <w:szCs w:val="22"/>
        </w:rPr>
        <w:t>”</w:t>
      </w:r>
      <w:del w:id="6" w:author="Amanda Pitts" w:date="2018-01-22T13:47:00Z">
        <w:r w:rsidDel="009136C7">
          <w:rPr>
            <w:rFonts w:ascii="Arial" w:hAnsi="Arial" w:cs="Arial"/>
            <w:color w:val="000000"/>
            <w:sz w:val="22"/>
            <w:szCs w:val="22"/>
          </w:rPr>
          <w:delText>.</w:delText>
        </w:r>
      </w:del>
      <w:r>
        <w:rPr>
          <w:rFonts w:ascii="Arial" w:hAnsi="Arial" w:cs="Arial"/>
          <w:color w:val="000000"/>
          <w:sz w:val="22"/>
          <w:szCs w:val="22"/>
        </w:rPr>
        <w:t xml:space="preserve"> </w:t>
      </w: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ab/>
      </w: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This world is populated by creeps and liars, lovers, dreamers and wonderful lunatics. It’s a very English album - sharp-eyed observations like The Kinks, louche rage like The Slits - but it’s also full of swampy swaggering guitars and Lottie’s filthy drawl. “It wasn’t exactly intentional to have this warped country sound, but I think that was initially what we were all drawn to and inspired by, bands that existed in a lo-fi, dissonant, scratchy context</w:t>
      </w:r>
      <w:r>
        <w:rPr>
          <w:rFonts w:ascii="Arial" w:hAnsi="Arial" w:cs="Arial"/>
          <w:color w:val="000000"/>
          <w:sz w:val="22"/>
          <w:szCs w:val="22"/>
        </w:rPr>
        <w:t>.</w:t>
      </w:r>
      <w:r>
        <w:rPr>
          <w:rFonts w:ascii="Arial" w:hAnsi="Arial" w:cs="Arial"/>
          <w:color w:val="000000"/>
          <w:sz w:val="22"/>
          <w:szCs w:val="22"/>
        </w:rPr>
        <w:t>”</w:t>
      </w:r>
      <w:del w:id="7" w:author="Amanda Pitts" w:date="2018-01-22T13:09:00Z">
        <w:r w:rsidDel="006D7B1C">
          <w:rPr>
            <w:rFonts w:ascii="Arial" w:hAnsi="Arial" w:cs="Arial"/>
            <w:color w:val="000000"/>
            <w:sz w:val="22"/>
            <w:szCs w:val="22"/>
          </w:rPr>
          <w:delText>.</w:delText>
        </w:r>
      </w:del>
      <w:r>
        <w:rPr>
          <w:rFonts w:ascii="Arial" w:hAnsi="Arial" w:cs="Arial"/>
          <w:color w:val="000000"/>
          <w:sz w:val="22"/>
          <w:szCs w:val="22"/>
        </w:rPr>
        <w:t xml:space="preserve"> </w:t>
      </w: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They are firmly a part of the </w:t>
      </w:r>
      <w:r>
        <w:rPr>
          <w:rFonts w:ascii="Arial" w:hAnsi="Arial" w:cs="Arial"/>
          <w:color w:val="000000"/>
          <w:sz w:val="22"/>
          <w:szCs w:val="22"/>
        </w:rPr>
        <w:t xml:space="preserve">burgeoning, close-nit </w:t>
      </w:r>
      <w:r>
        <w:rPr>
          <w:rFonts w:ascii="Arial" w:hAnsi="Arial" w:cs="Arial"/>
          <w:color w:val="000000"/>
          <w:sz w:val="22"/>
          <w:szCs w:val="22"/>
        </w:rPr>
        <w:t xml:space="preserve">south London scene that includes Shame, Bat-Bike, </w:t>
      </w:r>
      <w:proofErr w:type="spellStart"/>
      <w:r>
        <w:rPr>
          <w:rFonts w:ascii="Arial" w:hAnsi="Arial" w:cs="Arial"/>
          <w:color w:val="000000"/>
          <w:sz w:val="22"/>
          <w:szCs w:val="22"/>
        </w:rPr>
        <w:t>Madonnatron</w:t>
      </w:r>
      <w:proofErr w:type="spellEnd"/>
      <w:r>
        <w:rPr>
          <w:rFonts w:ascii="Arial" w:hAnsi="Arial" w:cs="Arial"/>
          <w:color w:val="000000"/>
          <w:sz w:val="22"/>
          <w:szCs w:val="22"/>
        </w:rPr>
        <w:t xml:space="preserve">, Horsey, Sorry and many more. “The Windmill and those </w:t>
      </w:r>
      <w:proofErr w:type="spellStart"/>
      <w:r>
        <w:rPr>
          <w:rFonts w:ascii="Arial" w:hAnsi="Arial" w:cs="Arial"/>
          <w:color w:val="000000"/>
          <w:sz w:val="22"/>
          <w:szCs w:val="22"/>
        </w:rPr>
        <w:t>Trashmouth</w:t>
      </w:r>
      <w:proofErr w:type="spellEnd"/>
      <w:r>
        <w:rPr>
          <w:rFonts w:ascii="Arial" w:hAnsi="Arial" w:cs="Arial"/>
          <w:color w:val="000000"/>
          <w:sz w:val="22"/>
          <w:szCs w:val="22"/>
        </w:rPr>
        <w:t xml:space="preserve"> gigs are so important. It’s the regularity of it - you see the same people again and again at different gigs and different venues. We help each other - I put you on, you put me on - because we genuinely like each other’s music</w:t>
      </w:r>
      <w:r>
        <w:rPr>
          <w:rFonts w:ascii="Arial" w:hAnsi="Arial" w:cs="Arial"/>
          <w:color w:val="000000"/>
          <w:sz w:val="22"/>
          <w:szCs w:val="22"/>
        </w:rPr>
        <w:t xml:space="preserve">. </w:t>
      </w:r>
      <w:r>
        <w:rPr>
          <w:rFonts w:ascii="Arial" w:hAnsi="Arial" w:cs="Arial"/>
          <w:color w:val="000000"/>
          <w:sz w:val="22"/>
          <w:szCs w:val="22"/>
        </w:rPr>
        <w:t xml:space="preserve">The </w:t>
      </w:r>
      <w:r>
        <w:rPr>
          <w:rFonts w:ascii="Arial" w:hAnsi="Arial" w:cs="Arial"/>
          <w:color w:val="000000"/>
          <w:sz w:val="22"/>
          <w:szCs w:val="22"/>
        </w:rPr>
        <w:t>W</w:t>
      </w:r>
      <w:del w:id="8" w:author="Amanda Pitts" w:date="2018-01-22T13:15:00Z">
        <w:r w:rsidDel="00D63103">
          <w:rPr>
            <w:rFonts w:ascii="Arial" w:hAnsi="Arial" w:cs="Arial"/>
            <w:color w:val="000000"/>
            <w:sz w:val="22"/>
            <w:szCs w:val="22"/>
          </w:rPr>
          <w:delText>w</w:delText>
        </w:r>
      </w:del>
      <w:r>
        <w:rPr>
          <w:rFonts w:ascii="Arial" w:hAnsi="Arial" w:cs="Arial"/>
          <w:color w:val="000000"/>
          <w:sz w:val="22"/>
          <w:szCs w:val="22"/>
        </w:rPr>
        <w:t xml:space="preserve">indmill is an important place for us, it was the first space that our music made sense to exist within. We’d played gigs all over before but never really settled in a comfortable environment, which is what the </w:t>
      </w:r>
      <w:r>
        <w:rPr>
          <w:rFonts w:ascii="Arial" w:hAnsi="Arial" w:cs="Arial"/>
          <w:color w:val="000000"/>
          <w:sz w:val="22"/>
          <w:szCs w:val="22"/>
        </w:rPr>
        <w:t>W</w:t>
      </w:r>
      <w:del w:id="9" w:author="Amanda Pitts" w:date="2018-01-22T13:16:00Z">
        <w:r w:rsidDel="00D63103">
          <w:rPr>
            <w:rFonts w:ascii="Arial" w:hAnsi="Arial" w:cs="Arial"/>
            <w:color w:val="000000"/>
            <w:sz w:val="22"/>
            <w:szCs w:val="22"/>
          </w:rPr>
          <w:delText>w</w:delText>
        </w:r>
      </w:del>
      <w:r>
        <w:rPr>
          <w:rFonts w:ascii="Arial" w:hAnsi="Arial" w:cs="Arial"/>
          <w:color w:val="000000"/>
          <w:sz w:val="22"/>
          <w:szCs w:val="22"/>
        </w:rPr>
        <w:t>indmill is. It’s a safe space where music is genuinely listened to and appreciated, and where laws and licensing haven't reached over to ruin the venue</w:t>
      </w:r>
      <w:r>
        <w:rPr>
          <w:rFonts w:ascii="Arial" w:hAnsi="Arial" w:cs="Arial"/>
          <w:color w:val="000000"/>
          <w:sz w:val="22"/>
          <w:szCs w:val="22"/>
        </w:rPr>
        <w:t>.</w:t>
      </w:r>
      <w:r>
        <w:rPr>
          <w:rFonts w:ascii="Arial" w:hAnsi="Arial" w:cs="Arial"/>
          <w:color w:val="000000"/>
          <w:sz w:val="22"/>
          <w:szCs w:val="22"/>
        </w:rPr>
        <w:t>”</w:t>
      </w:r>
      <w:del w:id="10" w:author="Amanda Pitts" w:date="2018-01-22T13:16:00Z">
        <w:r w:rsidDel="00D63103">
          <w:rPr>
            <w:rFonts w:ascii="Arial" w:hAnsi="Arial" w:cs="Arial"/>
            <w:color w:val="000000"/>
            <w:sz w:val="22"/>
            <w:szCs w:val="22"/>
          </w:rPr>
          <w:delText>.</w:delText>
        </w:r>
      </w:del>
      <w:r>
        <w:rPr>
          <w:rFonts w:ascii="Arial" w:hAnsi="Arial" w:cs="Arial"/>
          <w:color w:val="000000"/>
          <w:sz w:val="22"/>
          <w:szCs w:val="22"/>
        </w:rPr>
        <w:t xml:space="preserve"> </w:t>
      </w: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This live freedom enabled Goat Girl to think freely when approaching the recording of their material</w:t>
      </w:r>
      <w:ins w:id="11" w:author="Amanda Pitts" w:date="2018-01-22T13:17:00Z">
        <w:r>
          <w:rPr>
            <w:rFonts w:ascii="Arial" w:hAnsi="Arial" w:cs="Arial"/>
            <w:color w:val="000000"/>
            <w:sz w:val="22"/>
            <w:szCs w:val="22"/>
          </w:rPr>
          <w:t>.</w:t>
        </w:r>
      </w:ins>
      <w:del w:id="12" w:author="Amanda Pitts" w:date="2018-01-22T13:17:00Z">
        <w:r w:rsidDel="00D63103">
          <w:rPr>
            <w:rFonts w:ascii="Arial" w:hAnsi="Arial" w:cs="Arial"/>
            <w:color w:val="000000"/>
            <w:sz w:val="22"/>
            <w:szCs w:val="22"/>
          </w:rPr>
          <w:delText>,</w:delText>
        </w:r>
      </w:del>
      <w:r>
        <w:rPr>
          <w:rFonts w:ascii="Arial" w:hAnsi="Arial" w:cs="Arial"/>
          <w:color w:val="000000"/>
          <w:sz w:val="22"/>
          <w:szCs w:val="22"/>
        </w:rPr>
        <w:t xml:space="preserve"> “</w:t>
      </w:r>
      <w:r>
        <w:rPr>
          <w:rFonts w:ascii="Arial" w:hAnsi="Arial" w:cs="Arial"/>
          <w:color w:val="000000"/>
          <w:sz w:val="22"/>
          <w:szCs w:val="22"/>
        </w:rPr>
        <w:t>W</w:t>
      </w:r>
      <w:del w:id="13" w:author="Amanda Pitts" w:date="2018-01-22T13:17:00Z">
        <w:r w:rsidDel="00D63103">
          <w:rPr>
            <w:rFonts w:ascii="Arial" w:hAnsi="Arial" w:cs="Arial"/>
            <w:color w:val="000000"/>
            <w:sz w:val="22"/>
            <w:szCs w:val="22"/>
          </w:rPr>
          <w:delText>w</w:delText>
        </w:r>
      </w:del>
      <w:r>
        <w:rPr>
          <w:rFonts w:ascii="Arial" w:hAnsi="Arial" w:cs="Arial"/>
          <w:color w:val="000000"/>
          <w:sz w:val="22"/>
          <w:szCs w:val="22"/>
        </w:rPr>
        <w:t>e wanted it to have a similar expression to our live sets and so knew from the start that a tape</w:t>
      </w:r>
      <w:ins w:id="14" w:author="Amanda Pitts" w:date="2018-01-22T13:17:00Z">
        <w:r>
          <w:rPr>
            <w:rFonts w:ascii="Arial" w:hAnsi="Arial" w:cs="Arial"/>
            <w:color w:val="000000"/>
            <w:sz w:val="22"/>
            <w:szCs w:val="22"/>
          </w:rPr>
          <w:t>-</w:t>
        </w:r>
      </w:ins>
      <w:del w:id="15" w:author="Amanda Pitts" w:date="2018-01-22T13:17:00Z">
        <w:r w:rsidDel="00D63103">
          <w:rPr>
            <w:rFonts w:ascii="Arial" w:hAnsi="Arial" w:cs="Arial"/>
            <w:color w:val="000000"/>
            <w:sz w:val="22"/>
            <w:szCs w:val="22"/>
          </w:rPr>
          <w:delText xml:space="preserve"> </w:delText>
        </w:r>
      </w:del>
      <w:r>
        <w:rPr>
          <w:rFonts w:ascii="Arial" w:hAnsi="Arial" w:cs="Arial"/>
          <w:color w:val="000000"/>
          <w:sz w:val="22"/>
          <w:szCs w:val="22"/>
        </w:rPr>
        <w:t xml:space="preserve">based approach would work for us, there’s less awareness of trying to achieve perfection as you can’t edit out mistakes and so you allow them to occur instead”. </w:t>
      </w: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“We were told about this producer in </w:t>
      </w:r>
      <w:proofErr w:type="spellStart"/>
      <w:r>
        <w:rPr>
          <w:rFonts w:ascii="Arial" w:hAnsi="Arial" w:cs="Arial"/>
          <w:color w:val="000000"/>
          <w:sz w:val="22"/>
          <w:szCs w:val="22"/>
        </w:rPr>
        <w:t>Streatham</w:t>
      </w:r>
      <w:proofErr w:type="spellEnd"/>
      <w:r>
        <w:rPr>
          <w:rFonts w:ascii="Arial" w:hAnsi="Arial" w:cs="Arial"/>
          <w:color w:val="000000"/>
          <w:sz w:val="22"/>
          <w:szCs w:val="22"/>
        </w:rPr>
        <w:t xml:space="preserve"> who fitted our needs, so that’s who we went to: Dan Carey. His studio is just one room in the bottom of his house which was something we were really drawn to. It felt like a really relaxed and natural environment to be able to record within, which had significance in the way we as a band were allowed to play, you can hear the comfortability in the energy of our </w:t>
      </w:r>
      <w:r>
        <w:rPr>
          <w:rFonts w:ascii="Arial" w:hAnsi="Arial" w:cs="Arial"/>
          <w:color w:val="000000"/>
          <w:sz w:val="22"/>
          <w:szCs w:val="22"/>
        </w:rPr>
        <w:lastRenderedPageBreak/>
        <w:t>sound. Also playing together in one room, with Dan constantly bending and experimenting with the final live output, we were all able to feed off of each-other, rather than the separation we were used to with grand hi-fi studios we’d previously experienced</w:t>
      </w:r>
      <w:r>
        <w:rPr>
          <w:rFonts w:ascii="Arial" w:hAnsi="Arial" w:cs="Arial"/>
          <w:color w:val="000000"/>
          <w:sz w:val="22"/>
          <w:szCs w:val="22"/>
        </w:rPr>
        <w:t>.</w:t>
      </w:r>
      <w:r>
        <w:rPr>
          <w:rFonts w:ascii="Arial" w:hAnsi="Arial" w:cs="Arial"/>
          <w:color w:val="000000"/>
          <w:sz w:val="22"/>
          <w:szCs w:val="22"/>
        </w:rPr>
        <w:t>”</w:t>
      </w:r>
      <w:del w:id="16" w:author="Amanda Pitts" w:date="2018-01-22T13:17:00Z">
        <w:r w:rsidDel="00D63103">
          <w:rPr>
            <w:rFonts w:ascii="Arial" w:hAnsi="Arial" w:cs="Arial"/>
            <w:color w:val="000000"/>
            <w:sz w:val="22"/>
            <w:szCs w:val="22"/>
          </w:rPr>
          <w:delText>.</w:delText>
        </w:r>
      </w:del>
      <w:r>
        <w:rPr>
          <w:rFonts w:ascii="Arial" w:hAnsi="Arial" w:cs="Arial"/>
          <w:color w:val="000000"/>
          <w:sz w:val="22"/>
          <w:szCs w:val="22"/>
        </w:rPr>
        <w:t xml:space="preserve"> </w:t>
      </w: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“Dan’s like a mad scientist, you watch him walk around the studio meddling with all his analog instruments, lost in his world, it’s so nice and inspiring to be around. We wanted a producer who would tell us what they think will work, rather than us telling them - we’re not producers. We wanted someone to think about it in a new context, otherwise what’s the point?” </w:t>
      </w: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“Everything was recorded to tape, which meant that we were able to get the foundations of each song down very quickly and eliminated any irrelevant hassle. It also meant that there was a lot more thought put in to the pre-production of the album instead and how we would allow the songs to flow in a cohesive manner from one to the next to create a story rather than an album made up of singles.” The simplicity of this initial process is reflective of the way Dan Carey works with his music label Speedy </w:t>
      </w:r>
      <w:proofErr w:type="spellStart"/>
      <w:r>
        <w:rPr>
          <w:rFonts w:ascii="Arial" w:hAnsi="Arial" w:cs="Arial"/>
          <w:color w:val="000000"/>
          <w:sz w:val="22"/>
          <w:szCs w:val="22"/>
        </w:rPr>
        <w:t>Wunderground</w:t>
      </w:r>
      <w:proofErr w:type="spellEnd"/>
      <w:r>
        <w:rPr>
          <w:rFonts w:ascii="Arial" w:hAnsi="Arial" w:cs="Arial"/>
          <w:color w:val="000000"/>
          <w:sz w:val="22"/>
          <w:szCs w:val="22"/>
        </w:rPr>
        <w:t xml:space="preserve">. This </w:t>
      </w:r>
      <w:del w:id="17" w:author="Amanda Pitts" w:date="2018-01-22T13:39:00Z">
        <w:r w:rsidDel="00614939">
          <w:rPr>
            <w:rFonts w:ascii="Arial" w:hAnsi="Arial" w:cs="Arial"/>
            <w:color w:val="000000"/>
            <w:sz w:val="22"/>
            <w:szCs w:val="22"/>
          </w:rPr>
          <w:delText xml:space="preserve">, with the </w:delText>
        </w:r>
      </w:del>
      <w:r>
        <w:rPr>
          <w:rFonts w:ascii="Arial" w:hAnsi="Arial" w:cs="Arial"/>
          <w:color w:val="000000"/>
          <w:sz w:val="22"/>
          <w:szCs w:val="22"/>
        </w:rPr>
        <w:t xml:space="preserve">philosophy of writing and recording a piece of music in a day </w:t>
      </w:r>
      <w:r>
        <w:rPr>
          <w:rFonts w:ascii="Arial" w:hAnsi="Arial" w:cs="Arial"/>
          <w:color w:val="000000"/>
          <w:sz w:val="22"/>
          <w:szCs w:val="22"/>
        </w:rPr>
        <w:t xml:space="preserve">in an effort </w:t>
      </w:r>
      <w:r>
        <w:rPr>
          <w:rFonts w:ascii="Arial" w:hAnsi="Arial" w:cs="Arial"/>
          <w:color w:val="000000"/>
          <w:sz w:val="22"/>
          <w:szCs w:val="22"/>
        </w:rPr>
        <w:t>to capture the raw</w:t>
      </w:r>
      <w:r>
        <w:rPr>
          <w:rFonts w:ascii="Arial" w:hAnsi="Arial" w:cs="Arial"/>
          <w:color w:val="000000"/>
          <w:sz w:val="22"/>
          <w:szCs w:val="22"/>
        </w:rPr>
        <w:t xml:space="preserve">, first creation </w:t>
      </w:r>
      <w:r>
        <w:rPr>
          <w:rFonts w:ascii="Arial" w:hAnsi="Arial" w:cs="Arial"/>
          <w:color w:val="000000"/>
          <w:sz w:val="22"/>
          <w:szCs w:val="22"/>
        </w:rPr>
        <w:t xml:space="preserve">moment </w:t>
      </w:r>
      <w:del w:id="18" w:author="Amanda Pitts" w:date="2018-01-22T13:39:00Z">
        <w:r w:rsidDel="00614939">
          <w:rPr>
            <w:rFonts w:ascii="Arial" w:hAnsi="Arial" w:cs="Arial"/>
            <w:color w:val="000000"/>
            <w:sz w:val="22"/>
            <w:szCs w:val="22"/>
          </w:rPr>
          <w:delText>that’s first created with</w:delText>
        </w:r>
      </w:del>
      <w:r>
        <w:rPr>
          <w:rFonts w:ascii="Arial" w:hAnsi="Arial" w:cs="Arial"/>
          <w:color w:val="000000"/>
          <w:sz w:val="22"/>
          <w:szCs w:val="22"/>
        </w:rPr>
        <w:t>of</w:t>
      </w:r>
      <w:r>
        <w:rPr>
          <w:rFonts w:ascii="Arial" w:hAnsi="Arial" w:cs="Arial"/>
          <w:color w:val="000000"/>
          <w:sz w:val="22"/>
          <w:szCs w:val="22"/>
        </w:rPr>
        <w:t xml:space="preserve"> live music</w:t>
      </w:r>
      <w:r>
        <w:rPr>
          <w:rFonts w:ascii="Arial" w:hAnsi="Arial" w:cs="Arial"/>
          <w:color w:val="000000"/>
          <w:sz w:val="22"/>
          <w:szCs w:val="22"/>
        </w:rPr>
        <w:t xml:space="preserve"> is</w:t>
      </w:r>
      <w:r>
        <w:rPr>
          <w:rFonts w:ascii="Arial" w:hAnsi="Arial" w:cs="Arial"/>
          <w:color w:val="000000"/>
          <w:sz w:val="22"/>
          <w:szCs w:val="22"/>
        </w:rPr>
        <w:t xml:space="preserve"> an ethos that </w:t>
      </w:r>
      <w:r>
        <w:rPr>
          <w:rFonts w:ascii="Arial" w:hAnsi="Arial" w:cs="Arial"/>
          <w:color w:val="000000"/>
          <w:sz w:val="22"/>
          <w:szCs w:val="22"/>
        </w:rPr>
        <w:t>similarly</w:t>
      </w:r>
      <w:ins w:id="19" w:author="Amanda Pitts" w:date="2018-01-22T13:41:00Z">
        <w:r>
          <w:rPr>
            <w:rFonts w:ascii="Arial" w:hAnsi="Arial" w:cs="Arial"/>
            <w:color w:val="000000"/>
            <w:sz w:val="22"/>
            <w:szCs w:val="22"/>
          </w:rPr>
          <w:t xml:space="preserve"> </w:t>
        </w:r>
      </w:ins>
      <w:r>
        <w:rPr>
          <w:rFonts w:ascii="Arial" w:hAnsi="Arial" w:cs="Arial"/>
          <w:color w:val="000000"/>
          <w:sz w:val="22"/>
          <w:szCs w:val="22"/>
        </w:rPr>
        <w:t>inspired Goat Girl.</w:t>
      </w: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“We then went on to focus more intensely on the layers and textures of each song and the different contexts they could sit within, rather than just being the obvious </w:t>
      </w:r>
      <w:proofErr w:type="spellStart"/>
      <w:r>
        <w:rPr>
          <w:rFonts w:ascii="Arial" w:hAnsi="Arial" w:cs="Arial"/>
          <w:color w:val="000000"/>
          <w:sz w:val="22"/>
          <w:szCs w:val="22"/>
        </w:rPr>
        <w:t>thrashy</w:t>
      </w:r>
      <w:proofErr w:type="spellEnd"/>
      <w:r>
        <w:rPr>
          <w:rFonts w:ascii="Arial" w:hAnsi="Arial" w:cs="Arial"/>
          <w:color w:val="000000"/>
          <w:sz w:val="22"/>
          <w:szCs w:val="22"/>
        </w:rPr>
        <w:t xml:space="preserve"> guitar music that’s achieved live. It seems all too easy to exist in that kind of world with the instrumentation of our band and so now was our chance to transcend that feeling. The joy with working in Dan’s studio is that you’re surrounded by these possibilities to sound more electronic, with such a vast array of different analog synths and sounds to choose from, we started by adding the </w:t>
      </w:r>
      <w:proofErr w:type="spellStart"/>
      <w:r>
        <w:rPr>
          <w:rFonts w:ascii="Arial" w:hAnsi="Arial" w:cs="Arial"/>
          <w:color w:val="000000"/>
          <w:sz w:val="22"/>
          <w:szCs w:val="22"/>
        </w:rPr>
        <w:t>swarmatron</w:t>
      </w:r>
      <w:proofErr w:type="spellEnd"/>
      <w:r>
        <w:rPr>
          <w:rFonts w:ascii="Arial" w:hAnsi="Arial" w:cs="Arial"/>
          <w:color w:val="000000"/>
          <w:sz w:val="22"/>
          <w:szCs w:val="22"/>
        </w:rPr>
        <w:t xml:space="preserve">, to the </w:t>
      </w:r>
      <w:proofErr w:type="spellStart"/>
      <w:r>
        <w:rPr>
          <w:rFonts w:ascii="Arial" w:hAnsi="Arial" w:cs="Arial"/>
          <w:color w:val="000000"/>
          <w:sz w:val="22"/>
          <w:szCs w:val="22"/>
        </w:rPr>
        <w:t>mellotron</w:t>
      </w:r>
      <w:proofErr w:type="spellEnd"/>
      <w:r>
        <w:rPr>
          <w:rFonts w:ascii="Arial" w:hAnsi="Arial" w:cs="Arial"/>
          <w:color w:val="000000"/>
          <w:sz w:val="22"/>
          <w:szCs w:val="22"/>
        </w:rPr>
        <w:t>, drum machines and so on.” This electronic experience is important to Goat Girl</w:t>
      </w:r>
      <w:r>
        <w:rPr>
          <w:rFonts w:ascii="Arial" w:hAnsi="Arial" w:cs="Arial"/>
          <w:color w:val="000000"/>
          <w:sz w:val="22"/>
          <w:szCs w:val="22"/>
        </w:rPr>
        <w:t>, who resist being boxed into</w:t>
      </w:r>
      <w:ins w:id="20" w:author="Amanda Pitts" w:date="2018-01-22T13:42:00Z">
        <w:r>
          <w:rPr>
            <w:rFonts w:ascii="Arial" w:hAnsi="Arial" w:cs="Arial"/>
            <w:color w:val="000000"/>
            <w:sz w:val="22"/>
            <w:szCs w:val="22"/>
          </w:rPr>
          <w:t xml:space="preserve"> </w:t>
        </w:r>
      </w:ins>
      <w:del w:id="21" w:author="Amanda Pitts" w:date="2018-01-22T13:42:00Z">
        <w:r w:rsidDel="009136C7">
          <w:rPr>
            <w:rFonts w:ascii="Arial" w:hAnsi="Arial" w:cs="Arial"/>
            <w:color w:val="000000"/>
            <w:sz w:val="22"/>
            <w:szCs w:val="22"/>
          </w:rPr>
          <w:delText xml:space="preserve">into </w:delText>
        </w:r>
      </w:del>
      <w:r>
        <w:rPr>
          <w:rFonts w:ascii="Arial" w:hAnsi="Arial" w:cs="Arial"/>
          <w:color w:val="000000"/>
          <w:sz w:val="22"/>
          <w:szCs w:val="22"/>
        </w:rPr>
        <w:t xml:space="preserve">an indie </w:t>
      </w:r>
      <w:proofErr w:type="gramStart"/>
      <w:r>
        <w:rPr>
          <w:rFonts w:ascii="Arial" w:hAnsi="Arial" w:cs="Arial"/>
          <w:color w:val="000000"/>
          <w:sz w:val="22"/>
          <w:szCs w:val="22"/>
        </w:rPr>
        <w:t>guitar based</w:t>
      </w:r>
      <w:proofErr w:type="gramEnd"/>
      <w:r>
        <w:rPr>
          <w:rFonts w:ascii="Arial" w:hAnsi="Arial" w:cs="Arial"/>
          <w:color w:val="000000"/>
          <w:sz w:val="22"/>
          <w:szCs w:val="22"/>
        </w:rPr>
        <w:t xml:space="preserve"> genre that definitely shouldn’t define them. “As with every band, commodification is inevitable, and to be able to experiment and evolve with our music in the recording process has allowed us different possible </w:t>
      </w:r>
      <w:r>
        <w:rPr>
          <w:rFonts w:ascii="Arial" w:hAnsi="Arial" w:cs="Arial"/>
          <w:color w:val="000000"/>
          <w:sz w:val="22"/>
          <w:szCs w:val="22"/>
        </w:rPr>
        <w:t>future</w:t>
      </w:r>
      <w:ins w:id="22" w:author="Amanda Pitts" w:date="2018-01-22T13:42:00Z">
        <w:r>
          <w:rPr>
            <w:rFonts w:ascii="Arial" w:hAnsi="Arial" w:cs="Arial"/>
            <w:color w:val="000000"/>
            <w:sz w:val="22"/>
            <w:szCs w:val="22"/>
          </w:rPr>
          <w:t xml:space="preserve"> </w:t>
        </w:r>
      </w:ins>
      <w:r>
        <w:rPr>
          <w:rFonts w:ascii="Arial" w:hAnsi="Arial" w:cs="Arial"/>
          <w:color w:val="000000"/>
          <w:sz w:val="22"/>
          <w:szCs w:val="22"/>
        </w:rPr>
        <w:t>routes for our music to take</w:t>
      </w:r>
      <w:r>
        <w:rPr>
          <w:rFonts w:ascii="Arial" w:hAnsi="Arial" w:cs="Arial"/>
          <w:color w:val="000000"/>
          <w:sz w:val="22"/>
          <w:szCs w:val="22"/>
        </w:rPr>
        <w:t>.</w:t>
      </w:r>
      <w:r>
        <w:rPr>
          <w:rFonts w:ascii="Arial" w:hAnsi="Arial" w:cs="Arial"/>
          <w:color w:val="000000"/>
          <w:sz w:val="22"/>
          <w:szCs w:val="22"/>
        </w:rPr>
        <w:t>”</w:t>
      </w:r>
      <w:del w:id="23" w:author="Amanda Pitts" w:date="2018-01-22T13:42:00Z">
        <w:r w:rsidDel="009136C7">
          <w:rPr>
            <w:rFonts w:ascii="Arial" w:hAnsi="Arial" w:cs="Arial"/>
            <w:color w:val="000000"/>
            <w:sz w:val="22"/>
            <w:szCs w:val="22"/>
          </w:rPr>
          <w:delText>.</w:delText>
        </w:r>
      </w:del>
      <w:r>
        <w:rPr>
          <w:rFonts w:ascii="Arial" w:hAnsi="Arial" w:cs="Arial"/>
          <w:color w:val="000000"/>
          <w:sz w:val="22"/>
          <w:szCs w:val="22"/>
        </w:rPr>
        <w:t xml:space="preserve"> </w:t>
      </w: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This desire to develop their sound </w:t>
      </w:r>
      <w:del w:id="24" w:author="Amanda Pitts" w:date="2018-01-22T13:32:00Z">
        <w:r w:rsidDel="00614939">
          <w:rPr>
            <w:rFonts w:ascii="Arial" w:hAnsi="Arial" w:cs="Arial"/>
            <w:color w:val="000000"/>
            <w:sz w:val="22"/>
            <w:szCs w:val="22"/>
          </w:rPr>
          <w:delText xml:space="preserve">from </w:delText>
        </w:r>
      </w:del>
      <w:r>
        <w:rPr>
          <w:rFonts w:ascii="Arial" w:hAnsi="Arial" w:cs="Arial"/>
          <w:color w:val="000000"/>
          <w:sz w:val="22"/>
          <w:szCs w:val="22"/>
        </w:rPr>
        <w:t>beyond</w:t>
      </w:r>
      <w:ins w:id="25" w:author="Amanda Pitts" w:date="2018-01-22T13:32:00Z">
        <w:r>
          <w:rPr>
            <w:rFonts w:ascii="Arial" w:hAnsi="Arial" w:cs="Arial"/>
            <w:color w:val="000000"/>
            <w:sz w:val="22"/>
            <w:szCs w:val="22"/>
          </w:rPr>
          <w:t xml:space="preserve"> </w:t>
        </w:r>
      </w:ins>
      <w:r>
        <w:rPr>
          <w:rFonts w:ascii="Arial" w:hAnsi="Arial" w:cs="Arial"/>
          <w:color w:val="000000"/>
          <w:sz w:val="22"/>
          <w:szCs w:val="22"/>
        </w:rPr>
        <w:t xml:space="preserve">one form also comes from </w:t>
      </w:r>
      <w:del w:id="26" w:author="Amanda Pitts" w:date="2018-01-22T13:32:00Z">
        <w:r w:rsidDel="00614939">
          <w:rPr>
            <w:rFonts w:ascii="Arial" w:hAnsi="Arial" w:cs="Arial"/>
            <w:color w:val="000000"/>
            <w:sz w:val="22"/>
            <w:szCs w:val="22"/>
          </w:rPr>
          <w:delText xml:space="preserve">the point of </w:delText>
        </w:r>
      </w:del>
      <w:del w:id="27" w:author="Amanda Pitts" w:date="2018-01-22T13:31:00Z">
        <w:r w:rsidDel="00DF1247">
          <w:rPr>
            <w:rFonts w:ascii="Arial" w:hAnsi="Arial" w:cs="Arial"/>
            <w:color w:val="000000"/>
            <w:sz w:val="22"/>
            <w:szCs w:val="22"/>
          </w:rPr>
          <w:delText>there being such</w:delText>
        </w:r>
      </w:del>
      <w:r>
        <w:rPr>
          <w:rFonts w:ascii="Arial" w:hAnsi="Arial" w:cs="Arial"/>
          <w:color w:val="000000"/>
          <w:sz w:val="22"/>
          <w:szCs w:val="22"/>
        </w:rPr>
        <w:t>the</w:t>
      </w:r>
      <w:r>
        <w:rPr>
          <w:rFonts w:ascii="Arial" w:hAnsi="Arial" w:cs="Arial"/>
          <w:color w:val="000000"/>
          <w:sz w:val="22"/>
          <w:szCs w:val="22"/>
        </w:rPr>
        <w:t xml:space="preserve"> varied tastes in each member’s musical inspirations and contributions. Lottie says, “I think the wide range of music we listen to feeds in through different ways. I personally like a lot of experimental electronic music, as well as quite highly produced pop which I think feeds into the way I think about melody and structuring</w:t>
      </w:r>
      <w:r>
        <w:rPr>
          <w:rFonts w:ascii="Arial" w:hAnsi="Arial" w:cs="Arial"/>
          <w:color w:val="000000"/>
          <w:sz w:val="22"/>
          <w:szCs w:val="22"/>
        </w:rPr>
        <w:t>.</w:t>
      </w:r>
      <w:r>
        <w:rPr>
          <w:rFonts w:ascii="Arial" w:hAnsi="Arial" w:cs="Arial"/>
          <w:color w:val="000000"/>
          <w:sz w:val="22"/>
          <w:szCs w:val="22"/>
        </w:rPr>
        <w:t>”</w:t>
      </w:r>
      <w:del w:id="28" w:author="Amanda Pitts" w:date="2018-01-22T13:33:00Z">
        <w:r w:rsidDel="00614939">
          <w:rPr>
            <w:rFonts w:ascii="Arial" w:hAnsi="Arial" w:cs="Arial"/>
            <w:color w:val="000000"/>
            <w:sz w:val="22"/>
            <w:szCs w:val="22"/>
          </w:rPr>
          <w:delText>.</w:delText>
        </w:r>
      </w:del>
      <w:r>
        <w:rPr>
          <w:rFonts w:ascii="Arial" w:hAnsi="Arial" w:cs="Arial"/>
          <w:color w:val="000000"/>
          <w:sz w:val="22"/>
          <w:szCs w:val="22"/>
        </w:rPr>
        <w:t xml:space="preserve"> Goat </w:t>
      </w:r>
      <w:r>
        <w:rPr>
          <w:rFonts w:ascii="Arial" w:hAnsi="Arial" w:cs="Arial"/>
          <w:color w:val="000000"/>
          <w:sz w:val="22"/>
          <w:szCs w:val="22"/>
        </w:rPr>
        <w:t>G</w:t>
      </w:r>
      <w:del w:id="29" w:author="Amanda Pitts" w:date="2018-01-22T13:33:00Z">
        <w:r w:rsidDel="00614939">
          <w:rPr>
            <w:rFonts w:ascii="Arial" w:hAnsi="Arial" w:cs="Arial"/>
            <w:color w:val="000000"/>
            <w:sz w:val="22"/>
            <w:szCs w:val="22"/>
          </w:rPr>
          <w:delText>g</w:delText>
        </w:r>
      </w:del>
      <w:r>
        <w:rPr>
          <w:rFonts w:ascii="Arial" w:hAnsi="Arial" w:cs="Arial"/>
          <w:color w:val="000000"/>
          <w:sz w:val="22"/>
          <w:szCs w:val="22"/>
        </w:rPr>
        <w:t xml:space="preserve">irl also have </w:t>
      </w:r>
      <w:del w:id="30" w:author="Amanda Pitts" w:date="2018-01-22T13:34:00Z">
        <w:r w:rsidDel="00614939">
          <w:rPr>
            <w:rFonts w:ascii="Arial" w:hAnsi="Arial" w:cs="Arial"/>
            <w:color w:val="000000"/>
            <w:sz w:val="22"/>
            <w:szCs w:val="22"/>
          </w:rPr>
          <w:delText xml:space="preserve">their </w:delText>
        </w:r>
      </w:del>
      <w:r>
        <w:rPr>
          <w:rFonts w:ascii="Arial" w:hAnsi="Arial" w:cs="Arial"/>
          <w:color w:val="000000"/>
          <w:sz w:val="22"/>
          <w:szCs w:val="22"/>
        </w:rPr>
        <w:t>diverse</w:t>
      </w:r>
      <w:ins w:id="31" w:author="Amanda Pitts" w:date="2018-01-22T13:33:00Z">
        <w:r>
          <w:rPr>
            <w:rFonts w:ascii="Arial" w:hAnsi="Arial" w:cs="Arial"/>
            <w:color w:val="000000"/>
            <w:sz w:val="22"/>
            <w:szCs w:val="22"/>
          </w:rPr>
          <w:t xml:space="preserve"> </w:t>
        </w:r>
      </w:ins>
      <w:r>
        <w:rPr>
          <w:rFonts w:ascii="Arial" w:hAnsi="Arial" w:cs="Arial"/>
          <w:color w:val="000000"/>
          <w:sz w:val="22"/>
          <w:szCs w:val="22"/>
        </w:rPr>
        <w:t xml:space="preserve">audible inspirations </w:t>
      </w:r>
      <w:r>
        <w:rPr>
          <w:rFonts w:ascii="Arial" w:hAnsi="Arial" w:cs="Arial"/>
          <w:color w:val="000000"/>
          <w:sz w:val="22"/>
          <w:szCs w:val="22"/>
        </w:rPr>
        <w:t>that range</w:t>
      </w:r>
      <w:ins w:id="32" w:author="Amanda Pitts" w:date="2018-01-22T13:33:00Z">
        <w:r>
          <w:rPr>
            <w:rFonts w:ascii="Arial" w:hAnsi="Arial" w:cs="Arial"/>
            <w:color w:val="000000"/>
            <w:sz w:val="22"/>
            <w:szCs w:val="22"/>
          </w:rPr>
          <w:t xml:space="preserve"> </w:t>
        </w:r>
      </w:ins>
      <w:r>
        <w:rPr>
          <w:rFonts w:ascii="Arial" w:hAnsi="Arial" w:cs="Arial"/>
          <w:color w:val="000000"/>
          <w:sz w:val="22"/>
          <w:szCs w:val="22"/>
        </w:rPr>
        <w:t xml:space="preserve">from </w:t>
      </w:r>
      <w:r>
        <w:rPr>
          <w:rFonts w:ascii="Arial" w:hAnsi="Arial" w:cs="Arial"/>
          <w:color w:val="000000"/>
          <w:sz w:val="22"/>
          <w:szCs w:val="22"/>
        </w:rPr>
        <w:t>k</w:t>
      </w:r>
      <w:del w:id="33" w:author="Amanda Pitts" w:date="2018-01-22T13:33:00Z">
        <w:r w:rsidDel="00614939">
          <w:rPr>
            <w:rFonts w:ascii="Arial" w:hAnsi="Arial" w:cs="Arial"/>
            <w:color w:val="000000"/>
            <w:sz w:val="22"/>
            <w:szCs w:val="22"/>
          </w:rPr>
          <w:delText>K</w:delText>
        </w:r>
      </w:del>
      <w:r>
        <w:rPr>
          <w:rFonts w:ascii="Arial" w:hAnsi="Arial" w:cs="Arial"/>
          <w:color w:val="000000"/>
          <w:sz w:val="22"/>
          <w:szCs w:val="22"/>
        </w:rPr>
        <w:t xml:space="preserve">rautrock to </w:t>
      </w:r>
      <w:proofErr w:type="spellStart"/>
      <w:r>
        <w:rPr>
          <w:rFonts w:ascii="Arial" w:hAnsi="Arial" w:cs="Arial"/>
          <w:color w:val="000000"/>
          <w:sz w:val="22"/>
          <w:szCs w:val="22"/>
        </w:rPr>
        <w:t>b</w:t>
      </w:r>
      <w:del w:id="34" w:author="Amanda Pitts" w:date="2018-01-22T13:33:00Z">
        <w:r w:rsidDel="00614939">
          <w:rPr>
            <w:rFonts w:ascii="Arial" w:hAnsi="Arial" w:cs="Arial"/>
            <w:color w:val="000000"/>
            <w:sz w:val="22"/>
            <w:szCs w:val="22"/>
          </w:rPr>
          <w:delText>B</w:delText>
        </w:r>
      </w:del>
      <w:r>
        <w:rPr>
          <w:rFonts w:ascii="Arial" w:hAnsi="Arial" w:cs="Arial"/>
          <w:color w:val="000000"/>
          <w:sz w:val="22"/>
          <w:szCs w:val="22"/>
        </w:rPr>
        <w:t>ossa</w:t>
      </w:r>
      <w:proofErr w:type="spellEnd"/>
      <w:r>
        <w:rPr>
          <w:rFonts w:ascii="Arial" w:hAnsi="Arial" w:cs="Arial"/>
          <w:color w:val="000000"/>
          <w:sz w:val="22"/>
          <w:szCs w:val="22"/>
        </w:rPr>
        <w:t xml:space="preserve"> </w:t>
      </w:r>
      <w:proofErr w:type="spellStart"/>
      <w:r>
        <w:rPr>
          <w:rFonts w:ascii="Arial" w:hAnsi="Arial" w:cs="Arial"/>
          <w:color w:val="000000"/>
          <w:sz w:val="22"/>
          <w:szCs w:val="22"/>
        </w:rPr>
        <w:t>b</w:t>
      </w:r>
      <w:del w:id="35" w:author="Amanda Pitts" w:date="2018-01-22T13:33:00Z">
        <w:r w:rsidDel="00614939">
          <w:rPr>
            <w:rFonts w:ascii="Arial" w:hAnsi="Arial" w:cs="Arial"/>
            <w:color w:val="000000"/>
            <w:sz w:val="22"/>
            <w:szCs w:val="22"/>
          </w:rPr>
          <w:delText>N</w:delText>
        </w:r>
      </w:del>
      <w:r>
        <w:rPr>
          <w:rFonts w:ascii="Arial" w:hAnsi="Arial" w:cs="Arial"/>
          <w:color w:val="000000"/>
          <w:sz w:val="22"/>
          <w:szCs w:val="22"/>
        </w:rPr>
        <w:t>ova</w:t>
      </w:r>
      <w:proofErr w:type="spellEnd"/>
      <w:r>
        <w:rPr>
          <w:rFonts w:ascii="Arial" w:hAnsi="Arial" w:cs="Arial"/>
          <w:color w:val="000000"/>
          <w:sz w:val="22"/>
          <w:szCs w:val="22"/>
        </w:rPr>
        <w:t xml:space="preserve">, </w:t>
      </w:r>
      <w:r>
        <w:rPr>
          <w:rFonts w:ascii="Arial" w:hAnsi="Arial" w:cs="Arial"/>
          <w:color w:val="000000"/>
          <w:sz w:val="22"/>
          <w:szCs w:val="22"/>
        </w:rPr>
        <w:t>j</w:t>
      </w:r>
      <w:del w:id="36" w:author="Amanda Pitts" w:date="2018-01-22T13:33:00Z">
        <w:r w:rsidDel="00614939">
          <w:rPr>
            <w:rFonts w:ascii="Arial" w:hAnsi="Arial" w:cs="Arial"/>
            <w:color w:val="000000"/>
            <w:sz w:val="22"/>
            <w:szCs w:val="22"/>
          </w:rPr>
          <w:delText>J</w:delText>
        </w:r>
      </w:del>
      <w:r>
        <w:rPr>
          <w:rFonts w:ascii="Arial" w:hAnsi="Arial" w:cs="Arial"/>
          <w:color w:val="000000"/>
          <w:sz w:val="22"/>
          <w:szCs w:val="22"/>
        </w:rPr>
        <w:t>azz to blues</w:t>
      </w:r>
      <w:del w:id="37" w:author="Amanda Pitts" w:date="2018-01-22T13:33:00Z">
        <w:r w:rsidDel="00614939">
          <w:rPr>
            <w:rFonts w:ascii="Arial" w:hAnsi="Arial" w:cs="Arial"/>
            <w:color w:val="000000"/>
            <w:sz w:val="22"/>
            <w:szCs w:val="22"/>
          </w:rPr>
          <w:delText>, its diverse and interesting</w:delText>
        </w:r>
      </w:del>
      <w:r>
        <w:rPr>
          <w:rFonts w:ascii="Arial" w:hAnsi="Arial" w:cs="Arial"/>
          <w:color w:val="000000"/>
          <w:sz w:val="22"/>
          <w:szCs w:val="22"/>
        </w:rPr>
        <w:t xml:space="preserve">. </w:t>
      </w: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Lead single </w:t>
      </w:r>
      <w:del w:id="38" w:author="Amanda Pitts" w:date="2018-01-22T13:34:00Z">
        <w:r w:rsidDel="00614939">
          <w:rPr>
            <w:rFonts w:ascii="Arial" w:hAnsi="Arial" w:cs="Arial"/>
            <w:color w:val="000000"/>
            <w:sz w:val="22"/>
            <w:szCs w:val="22"/>
          </w:rPr>
          <w:delText>‘</w:delText>
        </w:r>
      </w:del>
      <w:r>
        <w:rPr>
          <w:rFonts w:ascii="Arial" w:hAnsi="Arial" w:cs="Arial"/>
          <w:color w:val="000000"/>
          <w:sz w:val="22"/>
          <w:szCs w:val="22"/>
        </w:rPr>
        <w:t>“</w:t>
      </w:r>
      <w:r>
        <w:rPr>
          <w:rFonts w:ascii="Arial" w:hAnsi="Arial" w:cs="Arial"/>
          <w:color w:val="000000"/>
          <w:sz w:val="22"/>
          <w:szCs w:val="22"/>
        </w:rPr>
        <w:t>Cracker Drool</w:t>
      </w:r>
      <w:r>
        <w:rPr>
          <w:rFonts w:ascii="Arial" w:hAnsi="Arial" w:cs="Arial"/>
          <w:color w:val="000000"/>
          <w:sz w:val="22"/>
          <w:szCs w:val="22"/>
        </w:rPr>
        <w:t>”</w:t>
      </w:r>
      <w:del w:id="39" w:author="Amanda Pitts" w:date="2018-01-22T13:34:00Z">
        <w:r w:rsidDel="00614939">
          <w:rPr>
            <w:rFonts w:ascii="Arial" w:hAnsi="Arial" w:cs="Arial"/>
            <w:color w:val="000000"/>
            <w:sz w:val="22"/>
            <w:szCs w:val="22"/>
          </w:rPr>
          <w:delText>’</w:delText>
        </w:r>
      </w:del>
      <w:r>
        <w:rPr>
          <w:rFonts w:ascii="Arial" w:hAnsi="Arial" w:cs="Arial"/>
          <w:color w:val="000000"/>
          <w:sz w:val="22"/>
          <w:szCs w:val="22"/>
        </w:rPr>
        <w:t xml:space="preserve"> is at once jaunty and sinister, a dark tale full of swirling guitar, echoing vocals and synthetic drum hits that stumbles and gurgles straight into </w:t>
      </w:r>
      <w:r>
        <w:rPr>
          <w:rFonts w:ascii="Arial" w:hAnsi="Arial" w:cs="Arial"/>
          <w:color w:val="000000"/>
          <w:sz w:val="22"/>
          <w:szCs w:val="22"/>
        </w:rPr>
        <w:t>“</w:t>
      </w:r>
      <w:del w:id="40" w:author="Amanda Pitts" w:date="2018-01-22T13:34:00Z">
        <w:r w:rsidDel="00614939">
          <w:rPr>
            <w:rFonts w:ascii="Arial" w:hAnsi="Arial" w:cs="Arial"/>
            <w:color w:val="000000"/>
            <w:sz w:val="22"/>
            <w:szCs w:val="22"/>
          </w:rPr>
          <w:delText>‘</w:delText>
        </w:r>
      </w:del>
      <w:r>
        <w:rPr>
          <w:rFonts w:ascii="Arial" w:hAnsi="Arial" w:cs="Arial"/>
          <w:color w:val="000000"/>
          <w:sz w:val="22"/>
          <w:szCs w:val="22"/>
        </w:rPr>
        <w:t>Slowly Reclines</w:t>
      </w:r>
      <w:r>
        <w:rPr>
          <w:rFonts w:ascii="Arial" w:hAnsi="Arial" w:cs="Arial"/>
          <w:color w:val="000000"/>
          <w:sz w:val="22"/>
          <w:szCs w:val="22"/>
        </w:rPr>
        <w:t>,”</w:t>
      </w:r>
      <w:del w:id="41" w:author="Amanda Pitts" w:date="2018-01-22T13:34:00Z">
        <w:r w:rsidDel="00614939">
          <w:rPr>
            <w:rFonts w:ascii="Arial" w:hAnsi="Arial" w:cs="Arial"/>
            <w:color w:val="000000"/>
            <w:sz w:val="22"/>
            <w:szCs w:val="22"/>
          </w:rPr>
          <w:delText>’ -</w:delText>
        </w:r>
      </w:del>
      <w:r>
        <w:rPr>
          <w:rFonts w:ascii="Arial" w:hAnsi="Arial" w:cs="Arial"/>
          <w:color w:val="000000"/>
          <w:sz w:val="22"/>
          <w:szCs w:val="22"/>
        </w:rPr>
        <w:t xml:space="preserve"> a track that is equally sinister and considerably heavier. The album was recorded in segments - two, three or four songs at a time, full of headlong energy, divided by interludes that create glimpses of an even stranger parallel universe.</w:t>
      </w: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lastRenderedPageBreak/>
        <w:t>“</w:t>
      </w:r>
      <w:del w:id="42" w:author="Amanda Pitts" w:date="2018-01-22T13:34:00Z">
        <w:r w:rsidDel="00614939">
          <w:rPr>
            <w:rFonts w:ascii="Arial" w:hAnsi="Arial" w:cs="Arial"/>
            <w:color w:val="000000"/>
            <w:sz w:val="22"/>
            <w:szCs w:val="22"/>
          </w:rPr>
          <w:delText>‘</w:delText>
        </w:r>
      </w:del>
      <w:r>
        <w:rPr>
          <w:rFonts w:ascii="Arial" w:hAnsi="Arial" w:cs="Arial"/>
          <w:color w:val="000000"/>
          <w:sz w:val="22"/>
          <w:szCs w:val="22"/>
        </w:rPr>
        <w:t>Creep</w:t>
      </w:r>
      <w:r>
        <w:rPr>
          <w:rFonts w:ascii="Arial" w:hAnsi="Arial" w:cs="Arial"/>
          <w:color w:val="000000"/>
          <w:sz w:val="22"/>
          <w:szCs w:val="22"/>
        </w:rPr>
        <w:t xml:space="preserve">” </w:t>
      </w:r>
      <w:r>
        <w:rPr>
          <w:rFonts w:ascii="Arial" w:hAnsi="Arial" w:cs="Arial"/>
          <w:color w:val="000000"/>
          <w:sz w:val="22"/>
          <w:szCs w:val="22"/>
        </w:rPr>
        <w:t xml:space="preserve">is, predictably and grimly enough, inspired by actual events - </w:t>
      </w:r>
      <w:r>
        <w:rPr>
          <w:rFonts w:ascii="Arial" w:hAnsi="Arial" w:cs="Arial"/>
          <w:i/>
          <w:iCs/>
          <w:color w:val="000000"/>
          <w:sz w:val="22"/>
          <w:szCs w:val="22"/>
        </w:rPr>
        <w:t>Creep on the train / I really want to smash your head in</w:t>
      </w:r>
      <w:r>
        <w:rPr>
          <w:rFonts w:ascii="Arial" w:hAnsi="Arial" w:cs="Arial"/>
          <w:color w:val="000000"/>
          <w:sz w:val="22"/>
          <w:szCs w:val="22"/>
        </w:rPr>
        <w:t>. “You want to think you could stand up for yourself in that kind of situation,” says Lottie. “But then a lot of the time a quiet politeness takes over and you act like nothing has happened - even though in your head everything has happened. To be able to have the opportunity to twist a sequence of events into whatever story you want lyrically, allows you to feel like you’ve done something, and that becomes the reality for you. I think that’s the purpose for a lot of the lyrics in the songs, to act out that power role that isn’t necessarily a truth, but the freedom of writing gives you that sense</w:t>
      </w:r>
      <w:r>
        <w:rPr>
          <w:rFonts w:ascii="Arial" w:hAnsi="Arial" w:cs="Arial"/>
          <w:color w:val="000000"/>
          <w:sz w:val="22"/>
          <w:szCs w:val="22"/>
        </w:rPr>
        <w:t>.</w:t>
      </w:r>
      <w:r>
        <w:rPr>
          <w:rFonts w:ascii="Arial" w:hAnsi="Arial" w:cs="Arial"/>
          <w:color w:val="000000"/>
          <w:sz w:val="22"/>
          <w:szCs w:val="22"/>
        </w:rPr>
        <w:t>”</w:t>
      </w:r>
      <w:del w:id="43" w:author="Amanda Pitts" w:date="2018-01-22T13:35:00Z">
        <w:r w:rsidDel="00614939">
          <w:rPr>
            <w:rFonts w:ascii="Arial" w:hAnsi="Arial" w:cs="Arial"/>
            <w:color w:val="000000"/>
            <w:sz w:val="22"/>
            <w:szCs w:val="22"/>
          </w:rPr>
          <w:delText>.</w:delText>
        </w:r>
      </w:del>
      <w:r>
        <w:rPr>
          <w:rFonts w:ascii="Arial" w:hAnsi="Arial" w:cs="Arial"/>
          <w:color w:val="000000"/>
          <w:sz w:val="22"/>
          <w:szCs w:val="22"/>
        </w:rPr>
        <w:t xml:space="preserve"> </w:t>
      </w: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On </w:t>
      </w:r>
      <w:r>
        <w:rPr>
          <w:rFonts w:ascii="Arial" w:hAnsi="Arial" w:cs="Arial"/>
          <w:color w:val="000000"/>
          <w:sz w:val="22"/>
          <w:szCs w:val="22"/>
        </w:rPr>
        <w:t>“</w:t>
      </w:r>
      <w:del w:id="44" w:author="Amanda Pitts" w:date="2018-01-22T13:35:00Z">
        <w:r w:rsidDel="00614939">
          <w:rPr>
            <w:rFonts w:ascii="Arial" w:hAnsi="Arial" w:cs="Arial"/>
            <w:color w:val="000000"/>
            <w:sz w:val="22"/>
            <w:szCs w:val="22"/>
          </w:rPr>
          <w:delText>‘</w:delText>
        </w:r>
      </w:del>
      <w:r>
        <w:rPr>
          <w:rFonts w:ascii="Arial" w:hAnsi="Arial" w:cs="Arial"/>
          <w:color w:val="000000"/>
          <w:sz w:val="22"/>
          <w:szCs w:val="22"/>
        </w:rPr>
        <w:t>Country Sleaze</w:t>
      </w:r>
      <w:del w:id="45" w:author="Amanda Pitts" w:date="2018-01-22T13:35:00Z">
        <w:r w:rsidDel="00614939">
          <w:rPr>
            <w:rFonts w:ascii="Arial" w:hAnsi="Arial" w:cs="Arial"/>
            <w:color w:val="000000"/>
            <w:sz w:val="22"/>
            <w:szCs w:val="22"/>
          </w:rPr>
          <w:delText>’</w:delText>
        </w:r>
      </w:del>
      <w:r>
        <w:rPr>
          <w:rFonts w:ascii="Arial" w:hAnsi="Arial" w:cs="Arial"/>
          <w:color w:val="000000"/>
          <w:sz w:val="22"/>
          <w:szCs w:val="22"/>
        </w:rPr>
        <w:t>,</w:t>
      </w:r>
      <w:r>
        <w:rPr>
          <w:rFonts w:ascii="Arial" w:hAnsi="Arial" w:cs="Arial"/>
          <w:color w:val="000000"/>
          <w:sz w:val="22"/>
          <w:szCs w:val="22"/>
        </w:rPr>
        <w:t>”</w:t>
      </w:r>
      <w:r>
        <w:rPr>
          <w:rFonts w:ascii="Arial" w:hAnsi="Arial" w:cs="Arial"/>
          <w:color w:val="000000"/>
          <w:sz w:val="22"/>
          <w:szCs w:val="22"/>
        </w:rPr>
        <w:t xml:space="preserve"> Lottie sings about sex, about squelch and stickiness, in a way that embraces visceral reality and defeats shame. “If you say you’re sexually free, as a woman, society still deems that a bad thing. But really it’s a beautiful thing to be confident in yourself - to know that you can have sex and it doesn’t have to mean anything and that doesn’t make you a bad person.” Ellie smiles: “That song is quite disgusting, in a good way. It’s not trying to be nice, it’s not a love song.”</w:t>
      </w: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interludes were improvised - “Rosy had the foundations for the piano and then we just sat in the studio for three hours getting drunk with the lights off and the smoke machine on. That’s why they sound so weird, they’re semi-real.” And the closing track, </w:t>
      </w:r>
      <w:r>
        <w:rPr>
          <w:rFonts w:ascii="Arial" w:hAnsi="Arial" w:cs="Arial"/>
          <w:color w:val="000000"/>
          <w:sz w:val="22"/>
          <w:szCs w:val="22"/>
        </w:rPr>
        <w:t>“</w:t>
      </w:r>
      <w:del w:id="46" w:author="Amanda Pitts" w:date="2018-01-22T13:36:00Z">
        <w:r w:rsidDel="00614939">
          <w:rPr>
            <w:rFonts w:ascii="Arial" w:hAnsi="Arial" w:cs="Arial"/>
            <w:color w:val="000000"/>
            <w:sz w:val="22"/>
            <w:szCs w:val="22"/>
          </w:rPr>
          <w:delText>‘</w:delText>
        </w:r>
      </w:del>
      <w:r>
        <w:rPr>
          <w:rFonts w:ascii="Arial" w:hAnsi="Arial" w:cs="Arial"/>
          <w:color w:val="000000"/>
          <w:sz w:val="22"/>
          <w:szCs w:val="22"/>
        </w:rPr>
        <w:t>Tomorrow</w:t>
      </w:r>
      <w:del w:id="47" w:author="Amanda Pitts" w:date="2018-01-22T13:36:00Z">
        <w:r w:rsidDel="00614939">
          <w:rPr>
            <w:rFonts w:ascii="Arial" w:hAnsi="Arial" w:cs="Arial"/>
            <w:color w:val="000000"/>
            <w:sz w:val="22"/>
            <w:szCs w:val="22"/>
          </w:rPr>
          <w:delText>’</w:delText>
        </w:r>
      </w:del>
      <w:r>
        <w:rPr>
          <w:rFonts w:ascii="Arial" w:hAnsi="Arial" w:cs="Arial"/>
          <w:color w:val="000000"/>
          <w:sz w:val="22"/>
          <w:szCs w:val="22"/>
        </w:rPr>
        <w:t>,</w:t>
      </w:r>
      <w:r>
        <w:rPr>
          <w:rFonts w:ascii="Arial" w:hAnsi="Arial" w:cs="Arial"/>
          <w:color w:val="000000"/>
          <w:sz w:val="22"/>
          <w:szCs w:val="22"/>
        </w:rPr>
        <w:t>”</w:t>
      </w:r>
      <w:r>
        <w:rPr>
          <w:rFonts w:ascii="Arial" w:hAnsi="Arial" w:cs="Arial"/>
          <w:color w:val="000000"/>
          <w:sz w:val="22"/>
          <w:szCs w:val="22"/>
        </w:rPr>
        <w:t xml:space="preserve"> is a curveball - a gorgeous, unsettling rendition of the Bugsy Malone song that ends with dawn-chorus birds and the feeling of new possibilities after a long and messy night.</w:t>
      </w:r>
      <w:bookmarkStart w:id="48" w:name="_GoBack"/>
      <w:bookmarkEnd w:id="48"/>
    </w:p>
    <w:p w:rsidR="00921204" w:rsidRDefault="00921204" w:rsidP="00921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2"/>
          <w:szCs w:val="22"/>
        </w:rPr>
      </w:pPr>
    </w:p>
    <w:p w:rsidR="00921204" w:rsidRPr="006155C2" w:rsidRDefault="00921204" w:rsidP="00921204">
      <w:pPr>
        <w:widowControl w:val="0"/>
        <w:autoSpaceDE w:val="0"/>
        <w:autoSpaceDN w:val="0"/>
        <w:adjustRightInd w:val="0"/>
        <w:rPr>
          <w:rFonts w:ascii="Times New Roman" w:hAnsi="Times New Roman" w:cs="Times New Roman"/>
          <w:color w:val="000000" w:themeColor="text1"/>
          <w:sz w:val="20"/>
          <w:szCs w:val="20"/>
          <w:lang w:val="en-GB"/>
        </w:rPr>
      </w:pPr>
    </w:p>
    <w:p w:rsidR="00862D56" w:rsidRDefault="00921204"/>
    <w:sectPr w:rsidR="00862D56" w:rsidSect="006D7B1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04"/>
    <w:rsid w:val="001C1823"/>
    <w:rsid w:val="00921204"/>
    <w:rsid w:val="00B73DE9"/>
    <w:rsid w:val="00D70BE7"/>
    <w:rsid w:val="00FB4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5EFB6C"/>
  <w14:defaultImageDpi w14:val="32767"/>
  <w15:chartTrackingRefBased/>
  <w15:docId w15:val="{CA142447-F402-A944-8DCF-2A549723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120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204"/>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21204"/>
    <w:rPr>
      <w:rFonts w:ascii="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tomtravis@roughtraderecords.com</dc:creator>
  <cp:keywords/>
  <dc:description/>
  <cp:lastModifiedBy>tomtravis@roughtraderecords.com</cp:lastModifiedBy>
  <cp:revision>1</cp:revision>
  <dcterms:created xsi:type="dcterms:W3CDTF">2018-01-25T10:40:00Z</dcterms:created>
  <dcterms:modified xsi:type="dcterms:W3CDTF">2018-01-25T10:49:00Z</dcterms:modified>
</cp:coreProperties>
</file>