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748E" w14:textId="3F25D6C3" w:rsidR="00DF3B8D" w:rsidRDefault="739F55CA" w:rsidP="00FD47B7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6DEA3E94">
        <w:rPr>
          <w:rFonts w:ascii="Times New Roman" w:hAnsi="Times New Roman" w:cs="Times New Roman"/>
          <w:b/>
          <w:bCs/>
        </w:rPr>
        <w:t xml:space="preserve">Tocilizumab, second drug </w:t>
      </w:r>
      <w:r w:rsidR="6E9E9B91" w:rsidRPr="6DEA3E94">
        <w:rPr>
          <w:rFonts w:ascii="Times New Roman" w:hAnsi="Times New Roman" w:cs="Times New Roman"/>
          <w:b/>
          <w:bCs/>
        </w:rPr>
        <w:t xml:space="preserve">ever </w:t>
      </w:r>
      <w:r w:rsidRPr="6DEA3E94">
        <w:rPr>
          <w:rFonts w:ascii="Times New Roman" w:hAnsi="Times New Roman" w:cs="Times New Roman"/>
          <w:b/>
          <w:bCs/>
        </w:rPr>
        <w:t xml:space="preserve">recommended by WHO </w:t>
      </w:r>
      <w:r w:rsidR="6E9E9B91" w:rsidRPr="6DEA3E94">
        <w:rPr>
          <w:rFonts w:ascii="Times New Roman" w:hAnsi="Times New Roman" w:cs="Times New Roman"/>
          <w:b/>
          <w:bCs/>
        </w:rPr>
        <w:t xml:space="preserve">for COVID-19, </w:t>
      </w:r>
      <w:r w:rsidR="3C662E88" w:rsidRPr="6DEA3E94">
        <w:rPr>
          <w:rFonts w:ascii="Times New Roman" w:hAnsi="Times New Roman" w:cs="Times New Roman"/>
          <w:b/>
          <w:bCs/>
        </w:rPr>
        <w:t xml:space="preserve">will </w:t>
      </w:r>
      <w:r w:rsidRPr="6DEA3E94">
        <w:rPr>
          <w:rFonts w:ascii="Times New Roman" w:hAnsi="Times New Roman" w:cs="Times New Roman"/>
          <w:b/>
          <w:bCs/>
        </w:rPr>
        <w:t xml:space="preserve">remain </w:t>
      </w:r>
      <w:r w:rsidR="6586E507" w:rsidRPr="6DEA3E94">
        <w:rPr>
          <w:rFonts w:ascii="Times New Roman" w:hAnsi="Times New Roman" w:cs="Times New Roman"/>
          <w:b/>
          <w:bCs/>
        </w:rPr>
        <w:t>unaffordable and inaccessible for most of the world</w:t>
      </w:r>
    </w:p>
    <w:p w14:paraId="3FAF5518" w14:textId="6742E343" w:rsidR="00F245B4" w:rsidRPr="00DF3B8D" w:rsidRDefault="739F55CA" w:rsidP="00FD47B7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4623F323">
        <w:rPr>
          <w:rFonts w:ascii="Times New Roman" w:hAnsi="Times New Roman" w:cs="Times New Roman"/>
          <w:b/>
          <w:bCs/>
        </w:rPr>
        <w:t>Swiss pharmaceutical corporation</w:t>
      </w:r>
      <w:r w:rsidR="6BBDDC4A" w:rsidRPr="4623F323">
        <w:rPr>
          <w:rFonts w:ascii="Times New Roman" w:hAnsi="Times New Roman" w:cs="Times New Roman"/>
          <w:b/>
          <w:bCs/>
        </w:rPr>
        <w:t xml:space="preserve"> Roche </w:t>
      </w:r>
      <w:r w:rsidRPr="4623F323">
        <w:rPr>
          <w:rFonts w:ascii="Times New Roman" w:hAnsi="Times New Roman" w:cs="Times New Roman"/>
          <w:b/>
          <w:bCs/>
        </w:rPr>
        <w:t xml:space="preserve">must </w:t>
      </w:r>
      <w:r w:rsidR="35E9733A" w:rsidRPr="4623F323">
        <w:rPr>
          <w:rFonts w:ascii="Times New Roman" w:hAnsi="Times New Roman" w:cs="Times New Roman"/>
          <w:b/>
          <w:bCs/>
        </w:rPr>
        <w:t xml:space="preserve">urgently </w:t>
      </w:r>
      <w:r w:rsidR="096FECF1" w:rsidRPr="4623F323">
        <w:rPr>
          <w:rFonts w:ascii="Times New Roman" w:hAnsi="Times New Roman" w:cs="Times New Roman"/>
          <w:b/>
          <w:bCs/>
        </w:rPr>
        <w:t xml:space="preserve">share know-how and </w:t>
      </w:r>
      <w:r w:rsidR="56819729" w:rsidRPr="4623F323">
        <w:rPr>
          <w:rFonts w:ascii="Times New Roman" w:hAnsi="Times New Roman" w:cs="Times New Roman"/>
          <w:b/>
          <w:bCs/>
        </w:rPr>
        <w:t xml:space="preserve">technology </w:t>
      </w:r>
      <w:r w:rsidR="7E894E52" w:rsidRPr="4623F323">
        <w:rPr>
          <w:rFonts w:ascii="Times New Roman" w:hAnsi="Times New Roman" w:cs="Times New Roman"/>
          <w:b/>
          <w:bCs/>
        </w:rPr>
        <w:t xml:space="preserve">with </w:t>
      </w:r>
      <w:r w:rsidR="70BAEBFF" w:rsidRPr="4623F323">
        <w:rPr>
          <w:rFonts w:ascii="Times New Roman" w:hAnsi="Times New Roman" w:cs="Times New Roman"/>
          <w:b/>
          <w:bCs/>
        </w:rPr>
        <w:t>broad range of</w:t>
      </w:r>
      <w:r w:rsidR="7E894E52" w:rsidRPr="4623F323">
        <w:rPr>
          <w:rFonts w:ascii="Times New Roman" w:hAnsi="Times New Roman" w:cs="Times New Roman"/>
          <w:b/>
          <w:bCs/>
        </w:rPr>
        <w:t xml:space="preserve"> manufacturers </w:t>
      </w:r>
      <w:r w:rsidR="40772C69" w:rsidRPr="4623F323">
        <w:rPr>
          <w:rFonts w:ascii="Times New Roman" w:hAnsi="Times New Roman" w:cs="Times New Roman"/>
          <w:b/>
          <w:bCs/>
        </w:rPr>
        <w:t>in low</w:t>
      </w:r>
      <w:r w:rsidR="16B5388F" w:rsidRPr="4623F323">
        <w:rPr>
          <w:rFonts w:ascii="Times New Roman" w:hAnsi="Times New Roman" w:cs="Times New Roman"/>
          <w:b/>
          <w:bCs/>
        </w:rPr>
        <w:t>-</w:t>
      </w:r>
      <w:r w:rsidR="40772C69" w:rsidRPr="4623F323">
        <w:rPr>
          <w:rFonts w:ascii="Times New Roman" w:hAnsi="Times New Roman" w:cs="Times New Roman"/>
          <w:b/>
          <w:bCs/>
        </w:rPr>
        <w:t xml:space="preserve"> and middle-income countries </w:t>
      </w:r>
      <w:r w:rsidR="27D349D8" w:rsidRPr="4623F323">
        <w:rPr>
          <w:rFonts w:ascii="Times New Roman" w:hAnsi="Times New Roman" w:cs="Times New Roman"/>
          <w:b/>
          <w:bCs/>
        </w:rPr>
        <w:t xml:space="preserve">to </w:t>
      </w:r>
      <w:r w:rsidR="7E894E52" w:rsidRPr="4623F323">
        <w:rPr>
          <w:rFonts w:ascii="Times New Roman" w:hAnsi="Times New Roman" w:cs="Times New Roman"/>
          <w:b/>
          <w:bCs/>
        </w:rPr>
        <w:t>scal</w:t>
      </w:r>
      <w:r w:rsidR="27D349D8" w:rsidRPr="4623F323">
        <w:rPr>
          <w:rFonts w:ascii="Times New Roman" w:hAnsi="Times New Roman" w:cs="Times New Roman"/>
          <w:b/>
          <w:bCs/>
        </w:rPr>
        <w:t>e</w:t>
      </w:r>
      <w:r w:rsidR="7E894E52" w:rsidRPr="4623F323">
        <w:rPr>
          <w:rFonts w:ascii="Times New Roman" w:hAnsi="Times New Roman" w:cs="Times New Roman"/>
          <w:b/>
          <w:bCs/>
        </w:rPr>
        <w:t xml:space="preserve"> up production and access</w:t>
      </w:r>
      <w:r w:rsidR="6BBDDC4A" w:rsidRPr="4623F323">
        <w:rPr>
          <w:rFonts w:ascii="Times New Roman" w:hAnsi="Times New Roman" w:cs="Times New Roman"/>
          <w:b/>
          <w:bCs/>
        </w:rPr>
        <w:t xml:space="preserve"> </w:t>
      </w:r>
    </w:p>
    <w:p w14:paraId="2787B822" w14:textId="0978294E" w:rsidR="001E520A" w:rsidRPr="0086197F" w:rsidRDefault="4FCD4476" w:rsidP="00FD47B7">
      <w:pPr>
        <w:pStyle w:val="ListParagraph"/>
        <w:ind w:left="0"/>
        <w:contextualSpacing w:val="0"/>
        <w:jc w:val="both"/>
        <w:rPr>
          <w:rFonts w:ascii="Times New Roman" w:hAnsi="Times New Roman" w:cs="Times New Roman"/>
        </w:rPr>
      </w:pPr>
      <w:r w:rsidRPr="4623F323">
        <w:rPr>
          <w:rFonts w:ascii="Times New Roman" w:hAnsi="Times New Roman" w:cs="Times New Roman"/>
          <w:i/>
          <w:iCs/>
        </w:rPr>
        <w:t xml:space="preserve">Geneva, </w:t>
      </w:r>
      <w:r w:rsidR="00725BAB">
        <w:rPr>
          <w:rFonts w:ascii="Times New Roman" w:hAnsi="Times New Roman" w:cs="Times New Roman"/>
          <w:i/>
          <w:iCs/>
        </w:rPr>
        <w:t>6 July</w:t>
      </w:r>
      <w:r w:rsidR="4275BC1A" w:rsidRPr="4623F323">
        <w:rPr>
          <w:rFonts w:ascii="Times New Roman" w:hAnsi="Times New Roman" w:cs="Times New Roman"/>
          <w:i/>
          <w:iCs/>
        </w:rPr>
        <w:t xml:space="preserve"> 2021</w:t>
      </w:r>
      <w:r w:rsidR="4275BC1A" w:rsidRPr="4623F323">
        <w:rPr>
          <w:rFonts w:ascii="Times New Roman" w:hAnsi="Times New Roman" w:cs="Times New Roman"/>
        </w:rPr>
        <w:t xml:space="preserve"> - </w:t>
      </w:r>
      <w:r w:rsidR="4B68C530" w:rsidRPr="4623F323">
        <w:rPr>
          <w:rFonts w:ascii="Times New Roman" w:hAnsi="Times New Roman" w:cs="Times New Roman"/>
        </w:rPr>
        <w:t>As the World Health Organization</w:t>
      </w:r>
      <w:r w:rsidR="640B83A1" w:rsidRPr="4623F323">
        <w:rPr>
          <w:rFonts w:ascii="Times New Roman" w:hAnsi="Times New Roman" w:cs="Times New Roman"/>
        </w:rPr>
        <w:t xml:space="preserve"> (WHO) </w:t>
      </w:r>
      <w:r w:rsidR="11A012BC" w:rsidRPr="4623F323">
        <w:rPr>
          <w:rFonts w:ascii="Times New Roman" w:hAnsi="Times New Roman" w:cs="Times New Roman"/>
        </w:rPr>
        <w:t>recommend</w:t>
      </w:r>
      <w:r w:rsidR="6586E507" w:rsidRPr="4623F323">
        <w:rPr>
          <w:rFonts w:ascii="Times New Roman" w:hAnsi="Times New Roman" w:cs="Times New Roman"/>
        </w:rPr>
        <w:t>ed</w:t>
      </w:r>
      <w:r w:rsidR="11A012BC" w:rsidRPr="4623F323">
        <w:rPr>
          <w:rFonts w:ascii="Times New Roman" w:hAnsi="Times New Roman" w:cs="Times New Roman"/>
        </w:rPr>
        <w:t xml:space="preserve"> </w:t>
      </w:r>
      <w:r w:rsidR="3BC6CE72" w:rsidRPr="4623F323">
        <w:rPr>
          <w:rFonts w:ascii="Times New Roman" w:hAnsi="Times New Roman" w:cs="Times New Roman"/>
        </w:rPr>
        <w:t>tocilizumab</w:t>
      </w:r>
      <w:r w:rsidR="762CF19C" w:rsidRPr="4623F323">
        <w:rPr>
          <w:rFonts w:ascii="Times New Roman" w:hAnsi="Times New Roman" w:cs="Times New Roman"/>
        </w:rPr>
        <w:t xml:space="preserve"> today </w:t>
      </w:r>
      <w:r w:rsidR="6374C4CE" w:rsidRPr="4623F323">
        <w:rPr>
          <w:rFonts w:ascii="Times New Roman" w:hAnsi="Times New Roman" w:cs="Times New Roman"/>
        </w:rPr>
        <w:t xml:space="preserve">for people </w:t>
      </w:r>
      <w:r w:rsidR="27D349D8" w:rsidRPr="4623F323">
        <w:rPr>
          <w:rFonts w:ascii="Times New Roman" w:hAnsi="Times New Roman" w:cs="Times New Roman"/>
        </w:rPr>
        <w:t>with</w:t>
      </w:r>
      <w:r w:rsidR="6374C4CE" w:rsidRPr="4623F323">
        <w:rPr>
          <w:rFonts w:ascii="Times New Roman" w:hAnsi="Times New Roman" w:cs="Times New Roman"/>
        </w:rPr>
        <w:t xml:space="preserve"> se</w:t>
      </w:r>
      <w:r w:rsidR="650ED0FD" w:rsidRPr="4623F323">
        <w:rPr>
          <w:rFonts w:ascii="Times New Roman" w:hAnsi="Times New Roman" w:cs="Times New Roman"/>
        </w:rPr>
        <w:t xml:space="preserve">vere </w:t>
      </w:r>
      <w:r w:rsidR="762CF19C" w:rsidRPr="4623F323">
        <w:rPr>
          <w:rFonts w:ascii="Times New Roman" w:hAnsi="Times New Roman" w:cs="Times New Roman"/>
        </w:rPr>
        <w:t>COVID-19</w:t>
      </w:r>
      <w:r w:rsidR="650ED0FD" w:rsidRPr="4623F323">
        <w:rPr>
          <w:rFonts w:ascii="Times New Roman" w:hAnsi="Times New Roman" w:cs="Times New Roman"/>
        </w:rPr>
        <w:t xml:space="preserve">, </w:t>
      </w:r>
      <w:r w:rsidR="38D87006" w:rsidRPr="4623F323">
        <w:rPr>
          <w:rFonts w:ascii="Times New Roman" w:hAnsi="Times New Roman" w:cs="Times New Roman"/>
        </w:rPr>
        <w:t xml:space="preserve">Médecins Sans </w:t>
      </w:r>
      <w:proofErr w:type="spellStart"/>
      <w:r w:rsidR="38D87006" w:rsidRPr="4623F323">
        <w:rPr>
          <w:rFonts w:ascii="Times New Roman" w:hAnsi="Times New Roman" w:cs="Times New Roman"/>
        </w:rPr>
        <w:t>Frontières</w:t>
      </w:r>
      <w:proofErr w:type="spellEnd"/>
      <w:r w:rsidR="38D87006" w:rsidRPr="4623F323">
        <w:rPr>
          <w:rFonts w:ascii="Times New Roman" w:hAnsi="Times New Roman" w:cs="Times New Roman"/>
        </w:rPr>
        <w:t>/Doctors Without Borders (MSF)</w:t>
      </w:r>
      <w:r w:rsidR="650ED0FD" w:rsidRPr="4623F323">
        <w:rPr>
          <w:rFonts w:ascii="Times New Roman" w:hAnsi="Times New Roman" w:cs="Times New Roman"/>
        </w:rPr>
        <w:t xml:space="preserve"> call</w:t>
      </w:r>
      <w:r w:rsidR="0424CC37" w:rsidRPr="4623F323">
        <w:rPr>
          <w:rFonts w:ascii="Times New Roman" w:hAnsi="Times New Roman" w:cs="Times New Roman"/>
        </w:rPr>
        <w:t xml:space="preserve">ed on </w:t>
      </w:r>
      <w:r w:rsidR="71D4A432" w:rsidRPr="4623F323">
        <w:rPr>
          <w:rFonts w:ascii="Times New Roman" w:hAnsi="Times New Roman" w:cs="Times New Roman"/>
        </w:rPr>
        <w:t xml:space="preserve">the Swiss </w:t>
      </w:r>
      <w:r w:rsidR="249B1A63" w:rsidRPr="4623F323">
        <w:rPr>
          <w:rFonts w:ascii="Times New Roman" w:hAnsi="Times New Roman" w:cs="Times New Roman"/>
        </w:rPr>
        <w:t>pharmaceutical co</w:t>
      </w:r>
      <w:r w:rsidR="71D4A432" w:rsidRPr="4623F323">
        <w:rPr>
          <w:rFonts w:ascii="Times New Roman" w:hAnsi="Times New Roman" w:cs="Times New Roman"/>
        </w:rPr>
        <w:t>r</w:t>
      </w:r>
      <w:r w:rsidR="249B1A63" w:rsidRPr="4623F323">
        <w:rPr>
          <w:rFonts w:ascii="Times New Roman" w:hAnsi="Times New Roman" w:cs="Times New Roman"/>
        </w:rPr>
        <w:t>poration Roche</w:t>
      </w:r>
      <w:r w:rsidR="3A9FC943" w:rsidRPr="4623F323">
        <w:rPr>
          <w:rFonts w:ascii="Times New Roman" w:hAnsi="Times New Roman" w:cs="Times New Roman"/>
        </w:rPr>
        <w:t xml:space="preserve">, </w:t>
      </w:r>
      <w:r w:rsidR="28E60509" w:rsidRPr="4623F323">
        <w:rPr>
          <w:rFonts w:ascii="Times New Roman" w:hAnsi="Times New Roman" w:cs="Times New Roman"/>
        </w:rPr>
        <w:t xml:space="preserve">the </w:t>
      </w:r>
      <w:r w:rsidR="27D349D8" w:rsidRPr="4623F323">
        <w:rPr>
          <w:rFonts w:ascii="Times New Roman" w:hAnsi="Times New Roman" w:cs="Times New Roman"/>
        </w:rPr>
        <w:t xml:space="preserve">world’s </w:t>
      </w:r>
      <w:r w:rsidR="28E60509" w:rsidRPr="4623F323">
        <w:rPr>
          <w:rFonts w:ascii="Times New Roman" w:hAnsi="Times New Roman" w:cs="Times New Roman"/>
        </w:rPr>
        <w:t>sole producer of the drug</w:t>
      </w:r>
      <w:r w:rsidR="3A9FC943" w:rsidRPr="4623F323">
        <w:rPr>
          <w:rFonts w:ascii="Times New Roman" w:hAnsi="Times New Roman" w:cs="Times New Roman"/>
        </w:rPr>
        <w:t>,</w:t>
      </w:r>
      <w:r w:rsidR="28E60509" w:rsidRPr="4623F323">
        <w:rPr>
          <w:rFonts w:ascii="Times New Roman" w:hAnsi="Times New Roman" w:cs="Times New Roman"/>
        </w:rPr>
        <w:t xml:space="preserve"> to lower the price </w:t>
      </w:r>
      <w:r w:rsidR="66E0EDB7" w:rsidRPr="4623F323">
        <w:rPr>
          <w:rFonts w:ascii="Times New Roman" w:hAnsi="Times New Roman" w:cs="Times New Roman"/>
        </w:rPr>
        <w:t>of th</w:t>
      </w:r>
      <w:r w:rsidR="27D349D8" w:rsidRPr="4623F323">
        <w:rPr>
          <w:rFonts w:ascii="Times New Roman" w:hAnsi="Times New Roman" w:cs="Times New Roman"/>
        </w:rPr>
        <w:t>e</w:t>
      </w:r>
      <w:r w:rsidR="66E0EDB7" w:rsidRPr="4623F323">
        <w:rPr>
          <w:rFonts w:ascii="Times New Roman" w:hAnsi="Times New Roman" w:cs="Times New Roman"/>
        </w:rPr>
        <w:t xml:space="preserve"> drug to make it affordable and accessible </w:t>
      </w:r>
      <w:r w:rsidR="586A7419" w:rsidRPr="4623F323">
        <w:rPr>
          <w:rFonts w:ascii="Times New Roman" w:hAnsi="Times New Roman" w:cs="Times New Roman"/>
        </w:rPr>
        <w:t xml:space="preserve">for </w:t>
      </w:r>
      <w:r w:rsidR="56629D25" w:rsidRPr="4623F323">
        <w:rPr>
          <w:rFonts w:ascii="Times New Roman" w:hAnsi="Times New Roman" w:cs="Times New Roman"/>
        </w:rPr>
        <w:t>everyone</w:t>
      </w:r>
      <w:r w:rsidR="27D349D8" w:rsidRPr="4623F323">
        <w:rPr>
          <w:rFonts w:ascii="Times New Roman" w:hAnsi="Times New Roman" w:cs="Times New Roman"/>
        </w:rPr>
        <w:t xml:space="preserve"> who needs it</w:t>
      </w:r>
      <w:r w:rsidR="56629D25" w:rsidRPr="4623F323">
        <w:rPr>
          <w:rFonts w:ascii="Times New Roman" w:hAnsi="Times New Roman" w:cs="Times New Roman"/>
        </w:rPr>
        <w:t>, everywhere</w:t>
      </w:r>
      <w:r w:rsidR="66E0EDB7" w:rsidRPr="4623F323">
        <w:rPr>
          <w:rFonts w:ascii="Times New Roman" w:hAnsi="Times New Roman" w:cs="Times New Roman"/>
        </w:rPr>
        <w:t xml:space="preserve">. </w:t>
      </w:r>
      <w:r w:rsidR="71D4A432" w:rsidRPr="4623F323">
        <w:rPr>
          <w:rFonts w:ascii="Times New Roman" w:hAnsi="Times New Roman" w:cs="Times New Roman"/>
        </w:rPr>
        <w:t xml:space="preserve">Roche must </w:t>
      </w:r>
      <w:r w:rsidR="7BBA8EB4" w:rsidRPr="4623F323">
        <w:rPr>
          <w:rFonts w:ascii="Times New Roman" w:hAnsi="Times New Roman" w:cs="Times New Roman"/>
        </w:rPr>
        <w:t>end its monopoly and</w:t>
      </w:r>
      <w:r w:rsidR="71D4A432" w:rsidRPr="4623F323">
        <w:rPr>
          <w:rFonts w:ascii="Times New Roman" w:hAnsi="Times New Roman" w:cs="Times New Roman"/>
        </w:rPr>
        <w:t xml:space="preserve"> </w:t>
      </w:r>
      <w:r w:rsidR="01D49632" w:rsidRPr="4623F323">
        <w:rPr>
          <w:rFonts w:ascii="Times New Roman" w:hAnsi="Times New Roman" w:cs="Times New Roman"/>
        </w:rPr>
        <w:t xml:space="preserve">urgently </w:t>
      </w:r>
      <w:r w:rsidR="71D4A432" w:rsidRPr="4623F323">
        <w:rPr>
          <w:rFonts w:ascii="Times New Roman" w:hAnsi="Times New Roman" w:cs="Times New Roman"/>
        </w:rPr>
        <w:t xml:space="preserve">share the </w:t>
      </w:r>
      <w:r w:rsidR="6607182A" w:rsidRPr="4623F323">
        <w:rPr>
          <w:rFonts w:ascii="Times New Roman" w:hAnsi="Times New Roman" w:cs="Times New Roman"/>
        </w:rPr>
        <w:t>know-how</w:t>
      </w:r>
      <w:r w:rsidR="29D7E6B4" w:rsidRPr="4623F323">
        <w:rPr>
          <w:rFonts w:ascii="Times New Roman" w:hAnsi="Times New Roman" w:cs="Times New Roman"/>
        </w:rPr>
        <w:t>, master cell lines</w:t>
      </w:r>
      <w:r w:rsidR="6607182A" w:rsidRPr="4623F323">
        <w:rPr>
          <w:rFonts w:ascii="Times New Roman" w:hAnsi="Times New Roman" w:cs="Times New Roman"/>
        </w:rPr>
        <w:t xml:space="preserve"> and </w:t>
      </w:r>
      <w:r w:rsidR="69146800" w:rsidRPr="4623F323">
        <w:rPr>
          <w:rFonts w:ascii="Times New Roman" w:hAnsi="Times New Roman" w:cs="Times New Roman"/>
        </w:rPr>
        <w:t xml:space="preserve">technology </w:t>
      </w:r>
      <w:r w:rsidR="27D349D8" w:rsidRPr="4623F323">
        <w:rPr>
          <w:rFonts w:ascii="Times New Roman" w:hAnsi="Times New Roman" w:cs="Times New Roman"/>
        </w:rPr>
        <w:t>needed to produce</w:t>
      </w:r>
      <w:r w:rsidR="6177A66E" w:rsidRPr="4623F323">
        <w:rPr>
          <w:rFonts w:ascii="Times New Roman" w:hAnsi="Times New Roman" w:cs="Times New Roman"/>
        </w:rPr>
        <w:t xml:space="preserve"> this drug with </w:t>
      </w:r>
      <w:r w:rsidR="5170A8B1" w:rsidRPr="4623F323">
        <w:rPr>
          <w:rFonts w:ascii="Times New Roman" w:hAnsi="Times New Roman" w:cs="Times New Roman"/>
        </w:rPr>
        <w:t>other</w:t>
      </w:r>
      <w:r w:rsidR="6177A66E" w:rsidRPr="4623F323">
        <w:rPr>
          <w:rFonts w:ascii="Times New Roman" w:hAnsi="Times New Roman" w:cs="Times New Roman"/>
        </w:rPr>
        <w:t xml:space="preserve"> manufacturers </w:t>
      </w:r>
      <w:r w:rsidR="586A7419" w:rsidRPr="4623F323">
        <w:rPr>
          <w:rFonts w:ascii="Times New Roman" w:hAnsi="Times New Roman" w:cs="Times New Roman"/>
        </w:rPr>
        <w:t xml:space="preserve">across the world </w:t>
      </w:r>
      <w:r w:rsidR="05F73E84" w:rsidRPr="4623F323">
        <w:rPr>
          <w:rFonts w:ascii="Times New Roman" w:hAnsi="Times New Roman" w:cs="Times New Roman"/>
        </w:rPr>
        <w:t>to ensure</w:t>
      </w:r>
      <w:r w:rsidR="508B7F90" w:rsidRPr="4623F323">
        <w:rPr>
          <w:rFonts w:ascii="Times New Roman" w:hAnsi="Times New Roman" w:cs="Times New Roman"/>
        </w:rPr>
        <w:t xml:space="preserve"> </w:t>
      </w:r>
      <w:r w:rsidR="64C45CD7" w:rsidRPr="4623F323">
        <w:rPr>
          <w:rFonts w:ascii="Times New Roman" w:hAnsi="Times New Roman" w:cs="Times New Roman"/>
        </w:rPr>
        <w:t>supply and i</w:t>
      </w:r>
      <w:r w:rsidR="586A7419" w:rsidRPr="4623F323">
        <w:rPr>
          <w:rFonts w:ascii="Times New Roman" w:hAnsi="Times New Roman" w:cs="Times New Roman"/>
        </w:rPr>
        <w:t>mproved access</w:t>
      </w:r>
      <w:r w:rsidR="17157C62" w:rsidRPr="4623F323">
        <w:rPr>
          <w:rFonts w:ascii="Times New Roman" w:hAnsi="Times New Roman" w:cs="Times New Roman"/>
        </w:rPr>
        <w:t xml:space="preserve">. </w:t>
      </w:r>
      <w:r w:rsidR="69146800" w:rsidRPr="4623F323">
        <w:rPr>
          <w:rFonts w:ascii="Times New Roman" w:hAnsi="Times New Roman" w:cs="Times New Roman"/>
        </w:rPr>
        <w:t xml:space="preserve"> </w:t>
      </w:r>
    </w:p>
    <w:p w14:paraId="27D5581D" w14:textId="5DDCCAB6" w:rsidR="00001FAA" w:rsidRDefault="762CF19C" w:rsidP="00FD47B7">
      <w:pPr>
        <w:pStyle w:val="ListParagraph"/>
        <w:ind w:left="0"/>
        <w:contextualSpacing w:val="0"/>
        <w:jc w:val="both"/>
        <w:rPr>
          <w:rFonts w:ascii="Times New Roman" w:hAnsi="Times New Roman" w:cs="Times New Roman"/>
        </w:rPr>
      </w:pPr>
      <w:r w:rsidRPr="6DEA3E94">
        <w:rPr>
          <w:rFonts w:ascii="Times New Roman" w:hAnsi="Times New Roman" w:cs="Times New Roman"/>
        </w:rPr>
        <w:t xml:space="preserve">Tocilizumab is the second drug ever recommended by the WHO for COVID-19 treatment after </w:t>
      </w:r>
      <w:r w:rsidR="165368A9" w:rsidRPr="6DEA3E94">
        <w:rPr>
          <w:rFonts w:ascii="Times New Roman" w:hAnsi="Times New Roman" w:cs="Times New Roman"/>
        </w:rPr>
        <w:t xml:space="preserve">recommending </w:t>
      </w:r>
      <w:r w:rsidRPr="6DEA3E94">
        <w:rPr>
          <w:rFonts w:ascii="Times New Roman" w:hAnsi="Times New Roman" w:cs="Times New Roman"/>
        </w:rPr>
        <w:t xml:space="preserve">dexamethasone </w:t>
      </w:r>
      <w:r w:rsidR="27D349D8" w:rsidRPr="6DEA3E94">
        <w:rPr>
          <w:rFonts w:ascii="Times New Roman" w:hAnsi="Times New Roman" w:cs="Times New Roman"/>
        </w:rPr>
        <w:t xml:space="preserve">in </w:t>
      </w:r>
      <w:r w:rsidR="561DB98A" w:rsidRPr="6DEA3E94">
        <w:rPr>
          <w:rFonts w:ascii="Times New Roman" w:hAnsi="Times New Roman" w:cs="Times New Roman"/>
        </w:rPr>
        <w:t xml:space="preserve">September </w:t>
      </w:r>
      <w:r w:rsidR="27D349D8" w:rsidRPr="6DEA3E94">
        <w:rPr>
          <w:rFonts w:ascii="Times New Roman" w:hAnsi="Times New Roman" w:cs="Times New Roman"/>
        </w:rPr>
        <w:t>2020</w:t>
      </w:r>
      <w:r w:rsidRPr="6DEA3E94">
        <w:rPr>
          <w:rFonts w:ascii="Times New Roman" w:hAnsi="Times New Roman" w:cs="Times New Roman"/>
        </w:rPr>
        <w:t xml:space="preserve">. </w:t>
      </w:r>
      <w:r w:rsidR="15AD9136" w:rsidRPr="6DEA3E94">
        <w:rPr>
          <w:rFonts w:ascii="Times New Roman" w:hAnsi="Times New Roman" w:cs="Times New Roman"/>
        </w:rPr>
        <w:t>It</w:t>
      </w:r>
      <w:r w:rsidRPr="6DEA3E94">
        <w:rPr>
          <w:rFonts w:ascii="Times New Roman" w:hAnsi="Times New Roman" w:cs="Times New Roman"/>
        </w:rPr>
        <w:t xml:space="preserve"> belongs to the </w:t>
      </w:r>
      <w:r w:rsidR="5D6F4268" w:rsidRPr="6DEA3E94">
        <w:rPr>
          <w:rFonts w:ascii="Times New Roman" w:hAnsi="Times New Roman" w:cs="Times New Roman"/>
        </w:rPr>
        <w:t>class of drugs called</w:t>
      </w:r>
      <w:r w:rsidRPr="6DEA3E94">
        <w:rPr>
          <w:rFonts w:ascii="Times New Roman" w:hAnsi="Times New Roman" w:cs="Times New Roman"/>
        </w:rPr>
        <w:t xml:space="preserve"> monoclonal antibodies (</w:t>
      </w:r>
      <w:proofErr w:type="spellStart"/>
      <w:r w:rsidRPr="6DEA3E94">
        <w:rPr>
          <w:rFonts w:ascii="Times New Roman" w:hAnsi="Times New Roman" w:cs="Times New Roman"/>
        </w:rPr>
        <w:t>mAbs</w:t>
      </w:r>
      <w:proofErr w:type="spellEnd"/>
      <w:r w:rsidRPr="6DEA3E94">
        <w:rPr>
          <w:rFonts w:ascii="Times New Roman" w:hAnsi="Times New Roman" w:cs="Times New Roman"/>
        </w:rPr>
        <w:t>)</w:t>
      </w:r>
      <w:r w:rsidR="3642AEE5" w:rsidRPr="6DEA3E94">
        <w:rPr>
          <w:rFonts w:ascii="Times New Roman" w:hAnsi="Times New Roman" w:cs="Times New Roman"/>
        </w:rPr>
        <w:t xml:space="preserve">, </w:t>
      </w:r>
      <w:r w:rsidR="40D146A7" w:rsidRPr="6DEA3E94">
        <w:rPr>
          <w:rFonts w:ascii="Times New Roman" w:hAnsi="Times New Roman" w:cs="Times New Roman"/>
        </w:rPr>
        <w:t xml:space="preserve">that are used in </w:t>
      </w:r>
      <w:r w:rsidR="2391E45D" w:rsidRPr="6DEA3E94">
        <w:rPr>
          <w:rFonts w:ascii="Times New Roman" w:hAnsi="Times New Roman" w:cs="Times New Roman"/>
        </w:rPr>
        <w:t xml:space="preserve">the treatment of various </w:t>
      </w:r>
      <w:r w:rsidR="2E5EE887" w:rsidRPr="6DEA3E94">
        <w:rPr>
          <w:rFonts w:ascii="Times New Roman" w:hAnsi="Times New Roman" w:cs="Times New Roman"/>
        </w:rPr>
        <w:t xml:space="preserve">diseases including </w:t>
      </w:r>
      <w:r w:rsidR="2391E45D" w:rsidRPr="6DEA3E94">
        <w:rPr>
          <w:rFonts w:ascii="Times New Roman" w:hAnsi="Times New Roman" w:cs="Times New Roman"/>
        </w:rPr>
        <w:t>cancers</w:t>
      </w:r>
      <w:r w:rsidR="5FFECF33" w:rsidRPr="6DEA3E94">
        <w:rPr>
          <w:rFonts w:ascii="Times New Roman" w:hAnsi="Times New Roman" w:cs="Times New Roman"/>
        </w:rPr>
        <w:t xml:space="preserve">. However, </w:t>
      </w:r>
      <w:r w:rsidR="33A02D93" w:rsidRPr="6DEA3E94">
        <w:rPr>
          <w:rFonts w:ascii="Times New Roman" w:hAnsi="Times New Roman" w:cs="Times New Roman"/>
        </w:rPr>
        <w:t xml:space="preserve">most of the existing </w:t>
      </w:r>
      <w:proofErr w:type="spellStart"/>
      <w:r w:rsidR="5FFECF33" w:rsidRPr="6DEA3E94">
        <w:rPr>
          <w:rFonts w:ascii="Times New Roman" w:hAnsi="Times New Roman" w:cs="Times New Roman"/>
        </w:rPr>
        <w:t>mAbs</w:t>
      </w:r>
      <w:proofErr w:type="spellEnd"/>
      <w:r w:rsidR="5FFECF33" w:rsidRPr="6DEA3E94">
        <w:rPr>
          <w:rFonts w:ascii="Times New Roman" w:hAnsi="Times New Roman" w:cs="Times New Roman"/>
        </w:rPr>
        <w:t xml:space="preserve"> </w:t>
      </w:r>
      <w:r w:rsidRPr="6DEA3E94">
        <w:rPr>
          <w:rFonts w:ascii="Times New Roman" w:hAnsi="Times New Roman" w:cs="Times New Roman"/>
        </w:rPr>
        <w:t xml:space="preserve">have been priced </w:t>
      </w:r>
      <w:r w:rsidR="27D349D8" w:rsidRPr="6DEA3E94">
        <w:rPr>
          <w:rFonts w:ascii="Times New Roman" w:hAnsi="Times New Roman" w:cs="Times New Roman"/>
        </w:rPr>
        <w:t xml:space="preserve">extremely high, and are </w:t>
      </w:r>
      <w:r w:rsidRPr="6DEA3E94">
        <w:rPr>
          <w:rFonts w:ascii="Times New Roman" w:hAnsi="Times New Roman" w:cs="Times New Roman"/>
        </w:rPr>
        <w:t xml:space="preserve">hence </w:t>
      </w:r>
      <w:r w:rsidR="27D349D8" w:rsidRPr="6DEA3E94">
        <w:rPr>
          <w:rFonts w:ascii="Times New Roman" w:hAnsi="Times New Roman" w:cs="Times New Roman"/>
        </w:rPr>
        <w:t xml:space="preserve">virtually impossible to access in </w:t>
      </w:r>
      <w:r w:rsidR="68D57257" w:rsidRPr="6DEA3E94">
        <w:rPr>
          <w:rFonts w:ascii="Times New Roman" w:hAnsi="Times New Roman" w:cs="Times New Roman"/>
        </w:rPr>
        <w:t xml:space="preserve">low- and middle-income </w:t>
      </w:r>
      <w:r w:rsidR="27D349D8" w:rsidRPr="6DEA3E94">
        <w:rPr>
          <w:rFonts w:ascii="Times New Roman" w:hAnsi="Times New Roman" w:cs="Times New Roman"/>
        </w:rPr>
        <w:t>countries.</w:t>
      </w:r>
    </w:p>
    <w:p w14:paraId="55053F99" w14:textId="24B43480" w:rsidR="000567EC" w:rsidRPr="0086197F" w:rsidRDefault="586A7419" w:rsidP="00FD47B7">
      <w:pPr>
        <w:pStyle w:val="ListParagraph"/>
        <w:ind w:left="0"/>
        <w:contextualSpacing w:val="0"/>
        <w:jc w:val="both"/>
        <w:rPr>
          <w:rFonts w:ascii="Times New Roman" w:hAnsi="Times New Roman" w:cs="Times New Roman"/>
        </w:rPr>
      </w:pPr>
      <w:r w:rsidRPr="4623F323">
        <w:rPr>
          <w:rFonts w:ascii="Times New Roman" w:hAnsi="Times New Roman" w:cs="Times New Roman"/>
        </w:rPr>
        <w:t>“</w:t>
      </w:r>
      <w:r w:rsidR="2664FFDA" w:rsidRPr="4623F323">
        <w:rPr>
          <w:rFonts w:ascii="Times New Roman" w:hAnsi="Times New Roman" w:cs="Times New Roman"/>
        </w:rPr>
        <w:t>Medical practi</w:t>
      </w:r>
      <w:r w:rsidR="3A1BEF63" w:rsidRPr="4623F323">
        <w:rPr>
          <w:rFonts w:ascii="Times New Roman" w:hAnsi="Times New Roman" w:cs="Times New Roman"/>
        </w:rPr>
        <w:t>ti</w:t>
      </w:r>
      <w:r w:rsidR="2664FFDA" w:rsidRPr="4623F323">
        <w:rPr>
          <w:rFonts w:ascii="Times New Roman" w:hAnsi="Times New Roman" w:cs="Times New Roman"/>
        </w:rPr>
        <w:t xml:space="preserve">oners in </w:t>
      </w:r>
      <w:r w:rsidR="780BF3A3" w:rsidRPr="4623F323">
        <w:rPr>
          <w:rFonts w:ascii="Times New Roman" w:hAnsi="Times New Roman" w:cs="Times New Roman"/>
        </w:rPr>
        <w:t>ma</w:t>
      </w:r>
      <w:r w:rsidR="15CCB0E7" w:rsidRPr="4623F323">
        <w:rPr>
          <w:rFonts w:ascii="Times New Roman" w:hAnsi="Times New Roman" w:cs="Times New Roman"/>
        </w:rPr>
        <w:t>ny</w:t>
      </w:r>
      <w:r w:rsidR="780BF3A3" w:rsidRPr="4623F323">
        <w:rPr>
          <w:rFonts w:ascii="Times New Roman" w:hAnsi="Times New Roman" w:cs="Times New Roman"/>
        </w:rPr>
        <w:t xml:space="preserve"> countries in Africa and </w:t>
      </w:r>
      <w:r w:rsidR="15CCB0E7" w:rsidRPr="4623F323">
        <w:rPr>
          <w:rFonts w:ascii="Times New Roman" w:hAnsi="Times New Roman" w:cs="Times New Roman"/>
        </w:rPr>
        <w:t>Latin America</w:t>
      </w:r>
      <w:r w:rsidR="3FB9C4D5" w:rsidRPr="4623F323">
        <w:rPr>
          <w:rFonts w:ascii="Times New Roman" w:hAnsi="Times New Roman" w:cs="Times New Roman"/>
        </w:rPr>
        <w:t>,</w:t>
      </w:r>
      <w:r w:rsidR="1C3128B4" w:rsidRPr="4623F323">
        <w:rPr>
          <w:rFonts w:ascii="Times New Roman" w:hAnsi="Times New Roman" w:cs="Times New Roman"/>
        </w:rPr>
        <w:t xml:space="preserve"> </w:t>
      </w:r>
      <w:r w:rsidR="27D349D8" w:rsidRPr="4623F323">
        <w:rPr>
          <w:rFonts w:ascii="Times New Roman" w:hAnsi="Times New Roman" w:cs="Times New Roman"/>
        </w:rPr>
        <w:t xml:space="preserve">who are grappling </w:t>
      </w:r>
      <w:r w:rsidR="1C3128B4" w:rsidRPr="4623F323">
        <w:rPr>
          <w:rFonts w:ascii="Times New Roman" w:hAnsi="Times New Roman" w:cs="Times New Roman"/>
        </w:rPr>
        <w:t xml:space="preserve">with </w:t>
      </w:r>
      <w:r w:rsidR="12CF7929" w:rsidRPr="4623F323">
        <w:rPr>
          <w:rFonts w:ascii="Times New Roman" w:hAnsi="Times New Roman" w:cs="Times New Roman"/>
        </w:rPr>
        <w:t>newer</w:t>
      </w:r>
      <w:r w:rsidR="1C3128B4" w:rsidRPr="4623F323">
        <w:rPr>
          <w:rFonts w:ascii="Times New Roman" w:hAnsi="Times New Roman" w:cs="Times New Roman"/>
        </w:rPr>
        <w:t xml:space="preserve"> and more </w:t>
      </w:r>
      <w:r w:rsidR="3FB9C4D5" w:rsidRPr="4623F323">
        <w:rPr>
          <w:rFonts w:ascii="Times New Roman" w:hAnsi="Times New Roman" w:cs="Times New Roman"/>
        </w:rPr>
        <w:t>transmissible variants of coronavirus,</w:t>
      </w:r>
      <w:r w:rsidR="05325407" w:rsidRPr="4623F323">
        <w:rPr>
          <w:rFonts w:ascii="Times New Roman" w:hAnsi="Times New Roman" w:cs="Times New Roman"/>
        </w:rPr>
        <w:t xml:space="preserve"> </w:t>
      </w:r>
      <w:r w:rsidR="2664FFDA" w:rsidRPr="4623F323">
        <w:rPr>
          <w:rFonts w:ascii="Times New Roman" w:hAnsi="Times New Roman" w:cs="Times New Roman"/>
        </w:rPr>
        <w:t xml:space="preserve">are right now struggling to keep </w:t>
      </w:r>
      <w:r w:rsidR="15A5CCC0" w:rsidRPr="4623F323">
        <w:rPr>
          <w:rFonts w:ascii="Times New Roman" w:hAnsi="Times New Roman" w:cs="Times New Roman"/>
        </w:rPr>
        <w:t>their patients alive</w:t>
      </w:r>
      <w:r w:rsidR="3AC6E5C4" w:rsidRPr="4623F323">
        <w:rPr>
          <w:rFonts w:ascii="Times New Roman" w:hAnsi="Times New Roman" w:cs="Times New Roman"/>
        </w:rPr>
        <w:t xml:space="preserve">,” said </w:t>
      </w:r>
      <w:r w:rsidR="6A79CF5A" w:rsidRPr="4623F323">
        <w:rPr>
          <w:rFonts w:ascii="Times New Roman" w:hAnsi="Times New Roman" w:cs="Times New Roman"/>
        </w:rPr>
        <w:t xml:space="preserve">Julien </w:t>
      </w:r>
      <w:proofErr w:type="spellStart"/>
      <w:r w:rsidR="6A79CF5A" w:rsidRPr="4623F323">
        <w:rPr>
          <w:rFonts w:ascii="Times New Roman" w:hAnsi="Times New Roman" w:cs="Times New Roman"/>
        </w:rPr>
        <w:t>Potet</w:t>
      </w:r>
      <w:proofErr w:type="spellEnd"/>
      <w:r w:rsidR="6A79CF5A" w:rsidRPr="4623F323">
        <w:rPr>
          <w:rFonts w:ascii="Times New Roman" w:hAnsi="Times New Roman" w:cs="Times New Roman"/>
        </w:rPr>
        <w:t xml:space="preserve">, Neglected Tropical Diseases Policy </w:t>
      </w:r>
      <w:r w:rsidR="4A918A55" w:rsidRPr="4623F323">
        <w:rPr>
          <w:rFonts w:ascii="Times New Roman" w:hAnsi="Times New Roman" w:cs="Times New Roman"/>
        </w:rPr>
        <w:t>Advisor at</w:t>
      </w:r>
      <w:r w:rsidR="3AC6E5C4" w:rsidRPr="4623F323">
        <w:rPr>
          <w:rFonts w:ascii="Times New Roman" w:hAnsi="Times New Roman" w:cs="Times New Roman"/>
        </w:rPr>
        <w:t xml:space="preserve"> MSF’s Access Campaign</w:t>
      </w:r>
      <w:r w:rsidR="3A1BEF63" w:rsidRPr="4623F323">
        <w:rPr>
          <w:rFonts w:ascii="Times New Roman" w:hAnsi="Times New Roman" w:cs="Times New Roman"/>
        </w:rPr>
        <w:t xml:space="preserve">. </w:t>
      </w:r>
      <w:r w:rsidR="3AC6E5C4" w:rsidRPr="4623F323">
        <w:rPr>
          <w:rFonts w:ascii="Times New Roman" w:hAnsi="Times New Roman" w:cs="Times New Roman"/>
        </w:rPr>
        <w:t>“</w:t>
      </w:r>
      <w:r w:rsidR="3A1BEF63" w:rsidRPr="4623F323">
        <w:rPr>
          <w:rFonts w:ascii="Times New Roman" w:hAnsi="Times New Roman" w:cs="Times New Roman"/>
        </w:rPr>
        <w:t xml:space="preserve">This drug </w:t>
      </w:r>
      <w:r w:rsidR="27D349D8" w:rsidRPr="4623F323">
        <w:rPr>
          <w:rFonts w:ascii="Times New Roman" w:hAnsi="Times New Roman" w:cs="Times New Roman"/>
        </w:rPr>
        <w:t>could</w:t>
      </w:r>
      <w:r w:rsidR="3A1BEF63" w:rsidRPr="4623F323">
        <w:rPr>
          <w:rFonts w:ascii="Times New Roman" w:hAnsi="Times New Roman" w:cs="Times New Roman"/>
        </w:rPr>
        <w:t xml:space="preserve"> be</w:t>
      </w:r>
      <w:r w:rsidR="40EBCAA4" w:rsidRPr="4623F323">
        <w:rPr>
          <w:rFonts w:ascii="Times New Roman" w:hAnsi="Times New Roman" w:cs="Times New Roman"/>
        </w:rPr>
        <w:t xml:space="preserve">come essential </w:t>
      </w:r>
      <w:r w:rsidR="7956D1E6" w:rsidRPr="4623F323">
        <w:rPr>
          <w:rFonts w:ascii="Times New Roman" w:hAnsi="Times New Roman" w:cs="Times New Roman"/>
        </w:rPr>
        <w:t xml:space="preserve">for </w:t>
      </w:r>
      <w:r w:rsidR="40EBCAA4" w:rsidRPr="4623F323">
        <w:rPr>
          <w:rFonts w:ascii="Times New Roman" w:hAnsi="Times New Roman" w:cs="Times New Roman"/>
        </w:rPr>
        <w:t>treating</w:t>
      </w:r>
      <w:r w:rsidR="42D7D741" w:rsidRPr="4623F323">
        <w:rPr>
          <w:rFonts w:ascii="Times New Roman" w:hAnsi="Times New Roman" w:cs="Times New Roman"/>
        </w:rPr>
        <w:t xml:space="preserve"> </w:t>
      </w:r>
      <w:r w:rsidR="27D349D8" w:rsidRPr="4623F323">
        <w:rPr>
          <w:rFonts w:ascii="Times New Roman" w:hAnsi="Times New Roman" w:cs="Times New Roman"/>
        </w:rPr>
        <w:t>people with</w:t>
      </w:r>
      <w:r w:rsidR="1437BEE8" w:rsidRPr="4623F323">
        <w:rPr>
          <w:rFonts w:ascii="Times New Roman" w:hAnsi="Times New Roman" w:cs="Times New Roman"/>
        </w:rPr>
        <w:t xml:space="preserve"> critical and severe </w:t>
      </w:r>
      <w:r w:rsidR="40F25C20" w:rsidRPr="4623F323">
        <w:rPr>
          <w:rFonts w:ascii="Times New Roman" w:hAnsi="Times New Roman" w:cs="Times New Roman"/>
        </w:rPr>
        <w:t xml:space="preserve">cases of COVID-19 and reduce </w:t>
      </w:r>
      <w:r w:rsidR="261EDA39" w:rsidRPr="4623F323">
        <w:rPr>
          <w:rFonts w:ascii="Times New Roman" w:hAnsi="Times New Roman" w:cs="Times New Roman"/>
        </w:rPr>
        <w:t xml:space="preserve">the </w:t>
      </w:r>
      <w:r w:rsidR="27D349D8" w:rsidRPr="4623F323">
        <w:rPr>
          <w:rFonts w:ascii="Times New Roman" w:hAnsi="Times New Roman" w:cs="Times New Roman"/>
        </w:rPr>
        <w:t xml:space="preserve">need for </w:t>
      </w:r>
      <w:r w:rsidR="261EDA39" w:rsidRPr="4623F323">
        <w:rPr>
          <w:rFonts w:ascii="Times New Roman" w:hAnsi="Times New Roman" w:cs="Times New Roman"/>
        </w:rPr>
        <w:t xml:space="preserve">ventilators </w:t>
      </w:r>
      <w:r w:rsidR="1A584EDA" w:rsidRPr="4623F323">
        <w:rPr>
          <w:rFonts w:ascii="Times New Roman" w:hAnsi="Times New Roman" w:cs="Times New Roman"/>
        </w:rPr>
        <w:t xml:space="preserve">and </w:t>
      </w:r>
      <w:r w:rsidR="44BC9DB4" w:rsidRPr="4623F323">
        <w:rPr>
          <w:rFonts w:ascii="Times New Roman" w:hAnsi="Times New Roman" w:cs="Times New Roman"/>
        </w:rPr>
        <w:t xml:space="preserve">medical </w:t>
      </w:r>
      <w:r w:rsidR="1A584EDA" w:rsidRPr="4623F323">
        <w:rPr>
          <w:rFonts w:ascii="Times New Roman" w:hAnsi="Times New Roman" w:cs="Times New Roman"/>
        </w:rPr>
        <w:t xml:space="preserve">oxygen </w:t>
      </w:r>
      <w:r w:rsidR="14E0A25D" w:rsidRPr="4623F323">
        <w:rPr>
          <w:rFonts w:ascii="Times New Roman" w:hAnsi="Times New Roman" w:cs="Times New Roman"/>
        </w:rPr>
        <w:t>which are scarce resource</w:t>
      </w:r>
      <w:r w:rsidR="56D80E9F" w:rsidRPr="4623F323">
        <w:rPr>
          <w:rFonts w:ascii="Times New Roman" w:hAnsi="Times New Roman" w:cs="Times New Roman"/>
        </w:rPr>
        <w:t>s in many places</w:t>
      </w:r>
      <w:r w:rsidR="14E0A25D" w:rsidRPr="4623F323">
        <w:rPr>
          <w:rFonts w:ascii="Times New Roman" w:hAnsi="Times New Roman" w:cs="Times New Roman"/>
        </w:rPr>
        <w:t>.</w:t>
      </w:r>
      <w:r w:rsidR="69C62C4B" w:rsidRPr="4623F323">
        <w:rPr>
          <w:rFonts w:ascii="Times New Roman" w:hAnsi="Times New Roman" w:cs="Times New Roman"/>
        </w:rPr>
        <w:t xml:space="preserve"> </w:t>
      </w:r>
      <w:r w:rsidR="189DD566" w:rsidRPr="4623F323">
        <w:rPr>
          <w:rFonts w:ascii="Times New Roman" w:hAnsi="Times New Roman" w:cs="Times New Roman"/>
        </w:rPr>
        <w:t xml:space="preserve">Roche must stop following a </w:t>
      </w:r>
      <w:r w:rsidR="62545D2F" w:rsidRPr="4623F323">
        <w:rPr>
          <w:rFonts w:ascii="Times New Roman" w:hAnsi="Times New Roman" w:cs="Times New Roman"/>
        </w:rPr>
        <w:t>business</w:t>
      </w:r>
      <w:r w:rsidR="189DD566" w:rsidRPr="4623F323">
        <w:rPr>
          <w:rFonts w:ascii="Times New Roman" w:hAnsi="Times New Roman" w:cs="Times New Roman"/>
        </w:rPr>
        <w:t>-</w:t>
      </w:r>
      <w:r w:rsidR="62545D2F" w:rsidRPr="4623F323">
        <w:rPr>
          <w:rFonts w:ascii="Times New Roman" w:hAnsi="Times New Roman" w:cs="Times New Roman"/>
        </w:rPr>
        <w:t>as</w:t>
      </w:r>
      <w:r w:rsidR="189DD566" w:rsidRPr="4623F323">
        <w:rPr>
          <w:rFonts w:ascii="Times New Roman" w:hAnsi="Times New Roman" w:cs="Times New Roman"/>
        </w:rPr>
        <w:t>-</w:t>
      </w:r>
      <w:r w:rsidR="62545D2F" w:rsidRPr="4623F323">
        <w:rPr>
          <w:rFonts w:ascii="Times New Roman" w:hAnsi="Times New Roman" w:cs="Times New Roman"/>
        </w:rPr>
        <w:t xml:space="preserve">usual approach </w:t>
      </w:r>
      <w:r w:rsidR="189DD566" w:rsidRPr="4623F323">
        <w:rPr>
          <w:rFonts w:ascii="Times New Roman" w:hAnsi="Times New Roman" w:cs="Times New Roman"/>
        </w:rPr>
        <w:t xml:space="preserve">and take urgent steps </w:t>
      </w:r>
      <w:r w:rsidR="0293DD33" w:rsidRPr="4623F323">
        <w:rPr>
          <w:rFonts w:ascii="Times New Roman" w:hAnsi="Times New Roman" w:cs="Times New Roman"/>
        </w:rPr>
        <w:t xml:space="preserve">to </w:t>
      </w:r>
      <w:r w:rsidR="402F6A0A" w:rsidRPr="4623F323">
        <w:rPr>
          <w:rFonts w:ascii="Times New Roman" w:hAnsi="Times New Roman" w:cs="Times New Roman"/>
        </w:rPr>
        <w:t xml:space="preserve">make this drug accessible and </w:t>
      </w:r>
      <w:r w:rsidR="35CF8FEE" w:rsidRPr="4623F323">
        <w:rPr>
          <w:rFonts w:ascii="Times New Roman" w:hAnsi="Times New Roman" w:cs="Times New Roman"/>
        </w:rPr>
        <w:t>affordable</w:t>
      </w:r>
      <w:r w:rsidR="402F6A0A" w:rsidRPr="4623F323">
        <w:rPr>
          <w:rFonts w:ascii="Times New Roman" w:hAnsi="Times New Roman" w:cs="Times New Roman"/>
        </w:rPr>
        <w:t xml:space="preserve"> for </w:t>
      </w:r>
      <w:r w:rsidR="27D349D8" w:rsidRPr="4623F323">
        <w:rPr>
          <w:rFonts w:ascii="Times New Roman" w:hAnsi="Times New Roman" w:cs="Times New Roman"/>
        </w:rPr>
        <w:t xml:space="preserve">everyone who needs it </w:t>
      </w:r>
      <w:r w:rsidR="402F6A0A" w:rsidRPr="4623F323">
        <w:rPr>
          <w:rFonts w:ascii="Times New Roman" w:hAnsi="Times New Roman" w:cs="Times New Roman"/>
        </w:rPr>
        <w:t xml:space="preserve">by </w:t>
      </w:r>
      <w:r w:rsidR="189DD566" w:rsidRPr="4623F323">
        <w:rPr>
          <w:rFonts w:ascii="Times New Roman" w:hAnsi="Times New Roman" w:cs="Times New Roman"/>
        </w:rPr>
        <w:t>reduc</w:t>
      </w:r>
      <w:r w:rsidR="402F6A0A" w:rsidRPr="4623F323">
        <w:rPr>
          <w:rFonts w:ascii="Times New Roman" w:hAnsi="Times New Roman" w:cs="Times New Roman"/>
        </w:rPr>
        <w:t>ing</w:t>
      </w:r>
      <w:r w:rsidR="189DD566" w:rsidRPr="4623F323">
        <w:rPr>
          <w:rFonts w:ascii="Times New Roman" w:hAnsi="Times New Roman" w:cs="Times New Roman"/>
        </w:rPr>
        <w:t xml:space="preserve"> the price </w:t>
      </w:r>
      <w:r w:rsidR="0293DD33" w:rsidRPr="4623F323">
        <w:rPr>
          <w:rFonts w:ascii="Times New Roman" w:hAnsi="Times New Roman" w:cs="Times New Roman"/>
        </w:rPr>
        <w:t>and transfer</w:t>
      </w:r>
      <w:r w:rsidR="402F6A0A" w:rsidRPr="4623F323">
        <w:rPr>
          <w:rFonts w:ascii="Times New Roman" w:hAnsi="Times New Roman" w:cs="Times New Roman"/>
        </w:rPr>
        <w:t>ring</w:t>
      </w:r>
      <w:r w:rsidR="0293DD33" w:rsidRPr="4623F323">
        <w:rPr>
          <w:rFonts w:ascii="Times New Roman" w:hAnsi="Times New Roman" w:cs="Times New Roman"/>
        </w:rPr>
        <w:t xml:space="preserve"> </w:t>
      </w:r>
      <w:r w:rsidR="6586E507" w:rsidRPr="4623F323">
        <w:rPr>
          <w:rFonts w:ascii="Times New Roman" w:hAnsi="Times New Roman" w:cs="Times New Roman"/>
        </w:rPr>
        <w:t>the</w:t>
      </w:r>
      <w:r w:rsidR="0293DD33" w:rsidRPr="4623F323">
        <w:rPr>
          <w:rFonts w:ascii="Times New Roman" w:hAnsi="Times New Roman" w:cs="Times New Roman"/>
        </w:rPr>
        <w:t xml:space="preserve"> </w:t>
      </w:r>
      <w:r w:rsidR="25A1720C" w:rsidRPr="4623F323">
        <w:rPr>
          <w:rFonts w:ascii="Times New Roman" w:hAnsi="Times New Roman" w:cs="Times New Roman"/>
        </w:rPr>
        <w:t xml:space="preserve">technology, know-how </w:t>
      </w:r>
      <w:r w:rsidR="7EB067F6" w:rsidRPr="4623F323">
        <w:rPr>
          <w:rFonts w:ascii="Times New Roman" w:hAnsi="Times New Roman" w:cs="Times New Roman"/>
        </w:rPr>
        <w:t xml:space="preserve">and cell lines </w:t>
      </w:r>
      <w:r w:rsidR="402F6A0A" w:rsidRPr="4623F323">
        <w:rPr>
          <w:rFonts w:ascii="Times New Roman" w:hAnsi="Times New Roman" w:cs="Times New Roman"/>
        </w:rPr>
        <w:t>to other manufacturers. Too many lives are at stake.</w:t>
      </w:r>
      <w:r w:rsidR="3AC6E5C4" w:rsidRPr="4623F323">
        <w:rPr>
          <w:rFonts w:ascii="Times New Roman" w:hAnsi="Times New Roman" w:cs="Times New Roman"/>
        </w:rPr>
        <w:t>”</w:t>
      </w:r>
      <w:r w:rsidR="402F6A0A" w:rsidRPr="4623F323">
        <w:rPr>
          <w:rFonts w:ascii="Times New Roman" w:hAnsi="Times New Roman" w:cs="Times New Roman"/>
        </w:rPr>
        <w:t xml:space="preserve">  </w:t>
      </w:r>
    </w:p>
    <w:p w14:paraId="10558D62" w14:textId="2E897EDA" w:rsidR="00ED78E5" w:rsidRPr="0086197F" w:rsidRDefault="4DF9549B" w:rsidP="00ED78E5">
      <w:pPr>
        <w:pStyle w:val="ListParagraph"/>
        <w:ind w:left="0"/>
        <w:contextualSpacing w:val="0"/>
        <w:jc w:val="both"/>
        <w:rPr>
          <w:rFonts w:ascii="Times New Roman" w:hAnsi="Times New Roman" w:cs="Times New Roman"/>
        </w:rPr>
      </w:pPr>
      <w:r w:rsidRPr="6DEA3E94">
        <w:rPr>
          <w:rFonts w:ascii="Times New Roman" w:hAnsi="Times New Roman" w:cs="Times New Roman"/>
        </w:rPr>
        <w:t xml:space="preserve">Even though </w:t>
      </w:r>
      <w:r w:rsidR="2285075D" w:rsidRPr="6DEA3E94">
        <w:rPr>
          <w:rFonts w:ascii="Times New Roman" w:hAnsi="Times New Roman" w:cs="Times New Roman"/>
        </w:rPr>
        <w:t>t</w:t>
      </w:r>
      <w:r w:rsidRPr="6DEA3E94">
        <w:rPr>
          <w:rFonts w:ascii="Times New Roman" w:hAnsi="Times New Roman" w:cs="Times New Roman"/>
        </w:rPr>
        <w:t xml:space="preserve">ocilizumab </w:t>
      </w:r>
      <w:r w:rsidR="2E0712AC" w:rsidRPr="6DEA3E94">
        <w:rPr>
          <w:rFonts w:ascii="Times New Roman" w:hAnsi="Times New Roman" w:cs="Times New Roman"/>
        </w:rPr>
        <w:t xml:space="preserve">has been </w:t>
      </w:r>
      <w:r w:rsidR="27D349D8" w:rsidRPr="6DEA3E94">
        <w:rPr>
          <w:rFonts w:ascii="Times New Roman" w:hAnsi="Times New Roman" w:cs="Times New Roman"/>
        </w:rPr>
        <w:t>o</w:t>
      </w:r>
      <w:r w:rsidRPr="6DEA3E94">
        <w:rPr>
          <w:rFonts w:ascii="Times New Roman" w:hAnsi="Times New Roman" w:cs="Times New Roman"/>
        </w:rPr>
        <w:t>n the market</w:t>
      </w:r>
      <w:r w:rsidR="4E42BFD5" w:rsidRPr="6DEA3E94">
        <w:rPr>
          <w:rFonts w:ascii="Times New Roman" w:hAnsi="Times New Roman" w:cs="Times New Roman"/>
        </w:rPr>
        <w:t xml:space="preserve"> since </w:t>
      </w:r>
      <w:r w:rsidR="3BC5A80B" w:rsidRPr="6DEA3E94">
        <w:rPr>
          <w:rFonts w:ascii="Times New Roman" w:hAnsi="Times New Roman" w:cs="Times New Roman"/>
        </w:rPr>
        <w:t xml:space="preserve">2009 </w:t>
      </w:r>
      <w:r w:rsidR="2E0712AC" w:rsidRPr="6DEA3E94">
        <w:rPr>
          <w:rFonts w:ascii="Times New Roman" w:hAnsi="Times New Roman" w:cs="Times New Roman"/>
        </w:rPr>
        <w:t xml:space="preserve">for </w:t>
      </w:r>
      <w:r w:rsidR="143AC969" w:rsidRPr="6DEA3E94">
        <w:rPr>
          <w:rFonts w:ascii="Times New Roman" w:hAnsi="Times New Roman" w:cs="Times New Roman"/>
        </w:rPr>
        <w:t xml:space="preserve">treatment of </w:t>
      </w:r>
      <w:r w:rsidRPr="6DEA3E94">
        <w:rPr>
          <w:rFonts w:ascii="Times New Roman" w:hAnsi="Times New Roman" w:cs="Times New Roman"/>
        </w:rPr>
        <w:t xml:space="preserve">rheumatologic diseases, access </w:t>
      </w:r>
      <w:r w:rsidR="27D349D8" w:rsidRPr="6DEA3E94">
        <w:rPr>
          <w:rFonts w:ascii="Times New Roman" w:hAnsi="Times New Roman" w:cs="Times New Roman"/>
        </w:rPr>
        <w:t xml:space="preserve">has </w:t>
      </w:r>
      <w:r w:rsidR="6ECA15A5" w:rsidRPr="6DEA3E94">
        <w:rPr>
          <w:rFonts w:ascii="Times New Roman" w:hAnsi="Times New Roman" w:cs="Times New Roman"/>
        </w:rPr>
        <w:t xml:space="preserve">remained a </w:t>
      </w:r>
      <w:r w:rsidR="3022DD9B" w:rsidRPr="6DEA3E94">
        <w:rPr>
          <w:rFonts w:ascii="Times New Roman" w:hAnsi="Times New Roman" w:cs="Times New Roman"/>
        </w:rPr>
        <w:t>challenge.</w:t>
      </w:r>
      <w:r w:rsidR="6ECA15A5" w:rsidRPr="6DEA3E94">
        <w:rPr>
          <w:rFonts w:ascii="Times New Roman" w:hAnsi="Times New Roman" w:cs="Times New Roman"/>
        </w:rPr>
        <w:t xml:space="preserve"> </w:t>
      </w:r>
      <w:r w:rsidR="51143CD0" w:rsidRPr="6DEA3E94">
        <w:rPr>
          <w:rFonts w:ascii="Times New Roman" w:hAnsi="Times New Roman" w:cs="Times New Roman"/>
        </w:rPr>
        <w:t xml:space="preserve">Roche kept the price of this drug very high </w:t>
      </w:r>
      <w:r w:rsidR="18B0AF44" w:rsidRPr="6DEA3E94">
        <w:rPr>
          <w:rFonts w:ascii="Times New Roman" w:hAnsi="Times New Roman" w:cs="Times New Roman"/>
        </w:rPr>
        <w:t>in most countries</w:t>
      </w:r>
      <w:r w:rsidR="3A317471" w:rsidRPr="6DEA3E94">
        <w:rPr>
          <w:rFonts w:ascii="Times New Roman" w:hAnsi="Times New Roman" w:cs="Times New Roman"/>
        </w:rPr>
        <w:t>,</w:t>
      </w:r>
      <w:r w:rsidR="18B0AF44" w:rsidRPr="6DEA3E94">
        <w:rPr>
          <w:rFonts w:ascii="Times New Roman" w:hAnsi="Times New Roman" w:cs="Times New Roman"/>
        </w:rPr>
        <w:t xml:space="preserve"> </w:t>
      </w:r>
      <w:r w:rsidR="68EB158B" w:rsidRPr="6DEA3E94">
        <w:rPr>
          <w:rFonts w:ascii="Times New Roman" w:hAnsi="Times New Roman" w:cs="Times New Roman"/>
        </w:rPr>
        <w:t>with price tag</w:t>
      </w:r>
      <w:r w:rsidR="7CA2422A" w:rsidRPr="6DEA3E94">
        <w:rPr>
          <w:rFonts w:ascii="Times New Roman" w:hAnsi="Times New Roman" w:cs="Times New Roman"/>
        </w:rPr>
        <w:t>s</w:t>
      </w:r>
      <w:r w:rsidR="68EB158B" w:rsidRPr="6DEA3E94">
        <w:rPr>
          <w:rFonts w:ascii="Times New Roman" w:hAnsi="Times New Roman" w:cs="Times New Roman"/>
        </w:rPr>
        <w:t xml:space="preserve"> </w:t>
      </w:r>
      <w:r w:rsidR="50614B6A" w:rsidRPr="6DEA3E94">
        <w:rPr>
          <w:rFonts w:ascii="Times New Roman" w:hAnsi="Times New Roman" w:cs="Times New Roman"/>
        </w:rPr>
        <w:t xml:space="preserve">ranging from </w:t>
      </w:r>
      <w:r w:rsidR="6F1100EF" w:rsidRPr="6DEA3E94">
        <w:rPr>
          <w:rFonts w:ascii="Times New Roman" w:hAnsi="Times New Roman" w:cs="Times New Roman"/>
        </w:rPr>
        <w:t>US</w:t>
      </w:r>
      <w:r w:rsidR="7E9A98A5" w:rsidRPr="6DEA3E94">
        <w:rPr>
          <w:rFonts w:ascii="Times New Roman" w:hAnsi="Times New Roman" w:cs="Times New Roman"/>
        </w:rPr>
        <w:t>$</w:t>
      </w:r>
      <w:r w:rsidR="4F3F51BA" w:rsidRPr="6DEA3E94">
        <w:rPr>
          <w:rFonts w:ascii="Times New Roman" w:hAnsi="Times New Roman" w:cs="Times New Roman"/>
        </w:rPr>
        <w:t>410</w:t>
      </w:r>
      <w:r w:rsidR="7E9A98A5" w:rsidRPr="6DEA3E94">
        <w:rPr>
          <w:rFonts w:ascii="Times New Roman" w:hAnsi="Times New Roman" w:cs="Times New Roman"/>
        </w:rPr>
        <w:t xml:space="preserve"> in </w:t>
      </w:r>
      <w:r w:rsidR="374FC203" w:rsidRPr="6DEA3E94">
        <w:rPr>
          <w:rFonts w:ascii="Times New Roman" w:hAnsi="Times New Roman" w:cs="Times New Roman"/>
        </w:rPr>
        <w:t>Australia</w:t>
      </w:r>
      <w:r w:rsidR="16E61C19" w:rsidRPr="6DEA3E94">
        <w:rPr>
          <w:rFonts w:ascii="Times New Roman" w:hAnsi="Times New Roman" w:cs="Times New Roman"/>
        </w:rPr>
        <w:t>, $</w:t>
      </w:r>
      <w:r w:rsidR="1084DE0D" w:rsidRPr="6DEA3E94">
        <w:rPr>
          <w:rFonts w:ascii="Times New Roman" w:hAnsi="Times New Roman" w:cs="Times New Roman"/>
        </w:rPr>
        <w:t>646</w:t>
      </w:r>
      <w:r w:rsidR="16E61C19" w:rsidRPr="6DEA3E94">
        <w:rPr>
          <w:rFonts w:ascii="Times New Roman" w:hAnsi="Times New Roman" w:cs="Times New Roman"/>
        </w:rPr>
        <w:t xml:space="preserve"> in India</w:t>
      </w:r>
      <w:r w:rsidR="7E9A98A5" w:rsidRPr="6DEA3E94">
        <w:rPr>
          <w:rFonts w:ascii="Times New Roman" w:hAnsi="Times New Roman" w:cs="Times New Roman"/>
        </w:rPr>
        <w:t xml:space="preserve"> to $3,625</w:t>
      </w:r>
      <w:r w:rsidR="0CA06C9D" w:rsidRPr="6DEA3E94">
        <w:rPr>
          <w:rFonts w:ascii="Times New Roman" w:hAnsi="Times New Roman" w:cs="Times New Roman"/>
        </w:rPr>
        <w:t xml:space="preserve"> in the USA </w:t>
      </w:r>
      <w:r w:rsidR="50614B6A" w:rsidRPr="6DEA3E94">
        <w:rPr>
          <w:rFonts w:ascii="Times New Roman" w:hAnsi="Times New Roman" w:cs="Times New Roman"/>
        </w:rPr>
        <w:t>per</w:t>
      </w:r>
      <w:r w:rsidR="0CA06C9D" w:rsidRPr="6DEA3E94">
        <w:rPr>
          <w:rFonts w:ascii="Times New Roman" w:hAnsi="Times New Roman" w:cs="Times New Roman"/>
        </w:rPr>
        <w:t xml:space="preserve"> </w:t>
      </w:r>
      <w:r w:rsidR="0DB3A84F" w:rsidRPr="6DEA3E94">
        <w:rPr>
          <w:rFonts w:ascii="Times New Roman" w:hAnsi="Times New Roman" w:cs="Times New Roman"/>
        </w:rPr>
        <w:t>dose</w:t>
      </w:r>
      <w:r w:rsidR="508C9DEF" w:rsidRPr="6DEA3E94">
        <w:rPr>
          <w:rFonts w:ascii="Times New Roman" w:hAnsi="Times New Roman" w:cs="Times New Roman"/>
        </w:rPr>
        <w:t xml:space="preserve"> </w:t>
      </w:r>
      <w:r w:rsidR="1E97A3C5" w:rsidRPr="6DEA3E94">
        <w:rPr>
          <w:rFonts w:ascii="Times New Roman" w:hAnsi="Times New Roman" w:cs="Times New Roman"/>
        </w:rPr>
        <w:t xml:space="preserve">of 600mg </w:t>
      </w:r>
      <w:r w:rsidR="508C9DEF" w:rsidRPr="6DEA3E94">
        <w:rPr>
          <w:rFonts w:ascii="Times New Roman" w:hAnsi="Times New Roman" w:cs="Times New Roman"/>
        </w:rPr>
        <w:t>for COVID-19</w:t>
      </w:r>
      <w:r w:rsidR="0CA06C9D" w:rsidRPr="6DEA3E94">
        <w:rPr>
          <w:rFonts w:ascii="Times New Roman" w:hAnsi="Times New Roman" w:cs="Times New Roman"/>
        </w:rPr>
        <w:t xml:space="preserve">. </w:t>
      </w:r>
      <w:r w:rsidR="6DA17526" w:rsidRPr="6DEA3E94">
        <w:rPr>
          <w:rFonts w:ascii="Times New Roman" w:hAnsi="Times New Roman" w:cs="Times New Roman"/>
        </w:rPr>
        <w:t>T</w:t>
      </w:r>
      <w:r w:rsidR="217E19FD" w:rsidRPr="6DEA3E94">
        <w:rPr>
          <w:rFonts w:ascii="Times New Roman" w:hAnsi="Times New Roman" w:cs="Times New Roman"/>
        </w:rPr>
        <w:t xml:space="preserve">he cost to manufacture tocilizumab </w:t>
      </w:r>
      <w:r w:rsidR="6586E507" w:rsidRPr="6DEA3E94">
        <w:rPr>
          <w:rFonts w:ascii="Times New Roman" w:hAnsi="Times New Roman" w:cs="Times New Roman"/>
        </w:rPr>
        <w:t>is</w:t>
      </w:r>
      <w:r w:rsidR="217E19FD" w:rsidRPr="6DEA3E94">
        <w:rPr>
          <w:rFonts w:ascii="Times New Roman" w:hAnsi="Times New Roman" w:cs="Times New Roman"/>
        </w:rPr>
        <w:t xml:space="preserve"> estimated to be as low as $40</w:t>
      </w:r>
      <w:r w:rsidR="6586E507" w:rsidRPr="6DEA3E94">
        <w:rPr>
          <w:rFonts w:ascii="Times New Roman" w:hAnsi="Times New Roman" w:cs="Times New Roman"/>
        </w:rPr>
        <w:t xml:space="preserve"> </w:t>
      </w:r>
      <w:r w:rsidR="15B79674" w:rsidRPr="6DEA3E94">
        <w:rPr>
          <w:rFonts w:ascii="Times New Roman" w:hAnsi="Times New Roman" w:cs="Times New Roman"/>
        </w:rPr>
        <w:t>per dose</w:t>
      </w:r>
      <w:r w:rsidR="1338D3B4" w:rsidRPr="6DEA3E94">
        <w:rPr>
          <w:rFonts w:ascii="Times New Roman" w:hAnsi="Times New Roman" w:cs="Times New Roman"/>
        </w:rPr>
        <w:t xml:space="preserve"> </w:t>
      </w:r>
      <w:r w:rsidR="7F8A5ACA" w:rsidRPr="6DEA3E94">
        <w:rPr>
          <w:rFonts w:ascii="Times New Roman" w:hAnsi="Times New Roman" w:cs="Times New Roman"/>
        </w:rPr>
        <w:t>of 400mg</w:t>
      </w:r>
      <w:r w:rsidR="217E19FD" w:rsidRPr="6DEA3E94">
        <w:rPr>
          <w:rFonts w:ascii="Times New Roman" w:hAnsi="Times New Roman" w:cs="Times New Roman"/>
        </w:rPr>
        <w:t xml:space="preserve">, given that the manufacturing costs of monoclonal antibodies are often below </w:t>
      </w:r>
      <w:r w:rsidR="666198C5" w:rsidRPr="6DEA3E94">
        <w:rPr>
          <w:rFonts w:ascii="Times New Roman" w:hAnsi="Times New Roman" w:cs="Times New Roman"/>
        </w:rPr>
        <w:t>$100 per gram</w:t>
      </w:r>
      <w:r w:rsidR="217E19FD" w:rsidRPr="6DEA3E94">
        <w:rPr>
          <w:rFonts w:ascii="Times New Roman" w:hAnsi="Times New Roman" w:cs="Times New Roman"/>
        </w:rPr>
        <w:t xml:space="preserve"> when produced on a large-scale. Roche should agree to sell tocilizumab for COVID-19 at a much more affordable price than they currently do.</w:t>
      </w:r>
    </w:p>
    <w:p w14:paraId="3B2F8524" w14:textId="250F2941" w:rsidR="00273709" w:rsidRPr="0086197F" w:rsidRDefault="6D2E071C" w:rsidP="6DEA3E94">
      <w:pPr>
        <w:pStyle w:val="ListParagraph"/>
        <w:ind w:left="0"/>
        <w:contextualSpacing w:val="0"/>
        <w:jc w:val="both"/>
        <w:rPr>
          <w:rFonts w:ascii="Times New Roman" w:hAnsi="Times New Roman" w:cs="Times New Roman"/>
        </w:rPr>
      </w:pPr>
      <w:r w:rsidRPr="6DEA3E94">
        <w:rPr>
          <w:rFonts w:ascii="Times New Roman" w:hAnsi="Times New Roman" w:cs="Times New Roman"/>
        </w:rPr>
        <w:t>The main patent on tocilizumab expired in 2017</w:t>
      </w:r>
      <w:r w:rsidR="0681EC10" w:rsidRPr="6DEA3E94">
        <w:rPr>
          <w:rFonts w:ascii="Times New Roman" w:hAnsi="Times New Roman" w:cs="Times New Roman"/>
        </w:rPr>
        <w:t>, yet several secondary patents remain on the medicine in a number of</w:t>
      </w:r>
      <w:r w:rsidR="47AC7824" w:rsidRPr="6DEA3E94">
        <w:rPr>
          <w:rFonts w:ascii="Times New Roman" w:hAnsi="Times New Roman" w:cs="Times New Roman"/>
        </w:rPr>
        <w:t xml:space="preserve"> low- and middle-income countries that may cause uncertainties</w:t>
      </w:r>
      <w:r w:rsidRPr="6DEA3E94">
        <w:rPr>
          <w:rFonts w:ascii="Times New Roman" w:hAnsi="Times New Roman" w:cs="Times New Roman"/>
        </w:rPr>
        <w:t xml:space="preserve">. Several </w:t>
      </w:r>
      <w:r w:rsidR="3A317471" w:rsidRPr="6DEA3E94">
        <w:rPr>
          <w:rFonts w:ascii="Times New Roman" w:hAnsi="Times New Roman" w:cs="Times New Roman"/>
        </w:rPr>
        <w:t>‘</w:t>
      </w:r>
      <w:r w:rsidRPr="6DEA3E94">
        <w:rPr>
          <w:rFonts w:ascii="Times New Roman" w:hAnsi="Times New Roman" w:cs="Times New Roman"/>
        </w:rPr>
        <w:t>biosimilar</w:t>
      </w:r>
      <w:r w:rsidR="3A317471" w:rsidRPr="6DEA3E94">
        <w:rPr>
          <w:rFonts w:ascii="Times New Roman" w:hAnsi="Times New Roman" w:cs="Times New Roman"/>
        </w:rPr>
        <w:t>’ versions</w:t>
      </w:r>
      <w:r w:rsidRPr="6DEA3E94">
        <w:rPr>
          <w:rFonts w:ascii="Times New Roman" w:hAnsi="Times New Roman" w:cs="Times New Roman"/>
        </w:rPr>
        <w:t xml:space="preserve"> are under development, but none have been approved by a regulatory authority, meaning that despite being off-patent, Roche continue to have de facto market exclusivity </w:t>
      </w:r>
      <w:r w:rsidR="1841DE67" w:rsidRPr="6DEA3E94">
        <w:rPr>
          <w:rFonts w:ascii="Times New Roman" w:hAnsi="Times New Roman" w:cs="Times New Roman"/>
        </w:rPr>
        <w:t>that impacts the availability of the drug in the absence of sufficient supply</w:t>
      </w:r>
      <w:r w:rsidRPr="6DEA3E94">
        <w:rPr>
          <w:rFonts w:ascii="Times New Roman" w:hAnsi="Times New Roman" w:cs="Times New Roman"/>
        </w:rPr>
        <w:t>.</w:t>
      </w:r>
      <w:r w:rsidR="3C72BCAE" w:rsidRPr="6DEA3E94">
        <w:rPr>
          <w:rFonts w:ascii="Times New Roman" w:hAnsi="Times New Roman" w:cs="Times New Roman"/>
        </w:rPr>
        <w:t xml:space="preserve"> </w:t>
      </w:r>
    </w:p>
    <w:p w14:paraId="763B0B2D" w14:textId="41D307D1" w:rsidR="00273709" w:rsidRPr="0086197F" w:rsidRDefault="7C4ECA7F" w:rsidP="00FD47B7">
      <w:pPr>
        <w:pStyle w:val="ListParagraph"/>
        <w:ind w:left="0"/>
        <w:contextualSpacing w:val="0"/>
        <w:jc w:val="both"/>
        <w:rPr>
          <w:rFonts w:ascii="Times New Roman" w:hAnsi="Times New Roman" w:cs="Times New Roman"/>
        </w:rPr>
      </w:pPr>
      <w:r w:rsidRPr="6DEA3E94">
        <w:rPr>
          <w:rFonts w:ascii="Times New Roman" w:hAnsi="Times New Roman" w:cs="Times New Roman"/>
        </w:rPr>
        <w:t>In this raging pandemic, a</w:t>
      </w:r>
      <w:r w:rsidR="05262299" w:rsidRPr="6DEA3E94">
        <w:rPr>
          <w:rFonts w:ascii="Times New Roman" w:hAnsi="Times New Roman" w:cs="Times New Roman"/>
        </w:rPr>
        <w:t>s many people in low</w:t>
      </w:r>
      <w:r w:rsidR="651C087D" w:rsidRPr="6DEA3E94">
        <w:rPr>
          <w:rFonts w:ascii="Times New Roman" w:hAnsi="Times New Roman" w:cs="Times New Roman"/>
        </w:rPr>
        <w:t>-</w:t>
      </w:r>
      <w:r w:rsidR="05262299" w:rsidRPr="6DEA3E94">
        <w:rPr>
          <w:rFonts w:ascii="Times New Roman" w:hAnsi="Times New Roman" w:cs="Times New Roman"/>
        </w:rPr>
        <w:t xml:space="preserve"> and middle-income countries continue to fall severely sick due to </w:t>
      </w:r>
      <w:r w:rsidR="540DC19B" w:rsidRPr="6DEA3E94">
        <w:rPr>
          <w:rFonts w:ascii="Times New Roman" w:hAnsi="Times New Roman" w:cs="Times New Roman"/>
        </w:rPr>
        <w:t xml:space="preserve">surges in </w:t>
      </w:r>
      <w:r w:rsidR="05262299" w:rsidRPr="6DEA3E94">
        <w:rPr>
          <w:rFonts w:ascii="Times New Roman" w:hAnsi="Times New Roman" w:cs="Times New Roman"/>
        </w:rPr>
        <w:t>COVID-19,</w:t>
      </w:r>
      <w:r w:rsidR="6414E14C" w:rsidRPr="6DEA3E94">
        <w:rPr>
          <w:rFonts w:ascii="Times New Roman" w:hAnsi="Times New Roman" w:cs="Times New Roman"/>
        </w:rPr>
        <w:t xml:space="preserve"> demand for this drug is expected to </w:t>
      </w:r>
      <w:r w:rsidR="6FDE1F4F" w:rsidRPr="6DEA3E94">
        <w:rPr>
          <w:rFonts w:ascii="Times New Roman" w:hAnsi="Times New Roman" w:cs="Times New Roman"/>
        </w:rPr>
        <w:t xml:space="preserve">increase. </w:t>
      </w:r>
      <w:r w:rsidR="6414E14C" w:rsidRPr="6DEA3E94">
        <w:rPr>
          <w:rFonts w:ascii="Times New Roman" w:hAnsi="Times New Roman" w:cs="Times New Roman"/>
        </w:rPr>
        <w:t xml:space="preserve"> Shortage</w:t>
      </w:r>
      <w:r w:rsidR="6586E507" w:rsidRPr="6DEA3E94">
        <w:rPr>
          <w:rFonts w:ascii="Times New Roman" w:hAnsi="Times New Roman" w:cs="Times New Roman"/>
        </w:rPr>
        <w:t>s</w:t>
      </w:r>
      <w:r w:rsidR="6414E14C" w:rsidRPr="6DEA3E94">
        <w:rPr>
          <w:rFonts w:ascii="Times New Roman" w:hAnsi="Times New Roman" w:cs="Times New Roman"/>
        </w:rPr>
        <w:t xml:space="preserve"> of </w:t>
      </w:r>
      <w:r w:rsidR="6586E507" w:rsidRPr="6DEA3E94">
        <w:rPr>
          <w:rFonts w:ascii="Times New Roman" w:hAnsi="Times New Roman" w:cs="Times New Roman"/>
        </w:rPr>
        <w:t xml:space="preserve">tocilizumab </w:t>
      </w:r>
      <w:r w:rsidR="6414E14C" w:rsidRPr="6DEA3E94">
        <w:rPr>
          <w:rFonts w:ascii="Times New Roman" w:hAnsi="Times New Roman" w:cs="Times New Roman"/>
        </w:rPr>
        <w:t>ha</w:t>
      </w:r>
      <w:r w:rsidR="6586E507" w:rsidRPr="6DEA3E94">
        <w:rPr>
          <w:rFonts w:ascii="Times New Roman" w:hAnsi="Times New Roman" w:cs="Times New Roman"/>
        </w:rPr>
        <w:t>ve</w:t>
      </w:r>
      <w:r w:rsidR="6414E14C" w:rsidRPr="6DEA3E94">
        <w:rPr>
          <w:rFonts w:ascii="Times New Roman" w:hAnsi="Times New Roman" w:cs="Times New Roman"/>
        </w:rPr>
        <w:t xml:space="preserve"> been </w:t>
      </w:r>
      <w:r w:rsidR="0D6E2AF5" w:rsidRPr="6DEA3E94">
        <w:rPr>
          <w:rFonts w:ascii="Times New Roman" w:hAnsi="Times New Roman" w:cs="Times New Roman"/>
        </w:rPr>
        <w:t xml:space="preserve">observed </w:t>
      </w:r>
      <w:r w:rsidR="6414E14C" w:rsidRPr="6DEA3E94">
        <w:rPr>
          <w:rFonts w:ascii="Times New Roman" w:hAnsi="Times New Roman" w:cs="Times New Roman"/>
        </w:rPr>
        <w:t xml:space="preserve">in many </w:t>
      </w:r>
      <w:r w:rsidR="0D6E2AF5" w:rsidRPr="6DEA3E94">
        <w:rPr>
          <w:rFonts w:ascii="Times New Roman" w:hAnsi="Times New Roman" w:cs="Times New Roman"/>
        </w:rPr>
        <w:t xml:space="preserve">countries that have already started using </w:t>
      </w:r>
      <w:r w:rsidR="6586E507" w:rsidRPr="6DEA3E94">
        <w:rPr>
          <w:rFonts w:ascii="Times New Roman" w:hAnsi="Times New Roman" w:cs="Times New Roman"/>
        </w:rPr>
        <w:t>it</w:t>
      </w:r>
      <w:r w:rsidR="0D6E2AF5" w:rsidRPr="6DEA3E94">
        <w:rPr>
          <w:rFonts w:ascii="Times New Roman" w:hAnsi="Times New Roman" w:cs="Times New Roman"/>
        </w:rPr>
        <w:t xml:space="preserve"> for </w:t>
      </w:r>
      <w:r w:rsidR="6026DA68" w:rsidRPr="6DEA3E94">
        <w:rPr>
          <w:rFonts w:ascii="Times New Roman" w:hAnsi="Times New Roman" w:cs="Times New Roman"/>
        </w:rPr>
        <w:t xml:space="preserve">COVID-19 treatment. </w:t>
      </w:r>
      <w:r w:rsidR="5BD18828" w:rsidRPr="6DEA3E94">
        <w:rPr>
          <w:rFonts w:ascii="Times New Roman" w:hAnsi="Times New Roman" w:cs="Times New Roman"/>
        </w:rPr>
        <w:t>In India</w:t>
      </w:r>
      <w:r w:rsidR="183E6032" w:rsidRPr="6DEA3E94">
        <w:rPr>
          <w:rFonts w:ascii="Times New Roman" w:hAnsi="Times New Roman" w:cs="Times New Roman"/>
        </w:rPr>
        <w:t>.</w:t>
      </w:r>
      <w:r w:rsidR="5BD18828" w:rsidRPr="6DEA3E94">
        <w:rPr>
          <w:rFonts w:ascii="Times New Roman" w:hAnsi="Times New Roman" w:cs="Times New Roman"/>
        </w:rPr>
        <w:t xml:space="preserve"> during the second wave in May, Roche's distributor ran out of the drug and not a single vial was available in the country for critical patients.</w:t>
      </w:r>
    </w:p>
    <w:p w14:paraId="286695B4" w14:textId="6822C6FC" w:rsidR="004C15BF" w:rsidRDefault="7C4ECA7F" w:rsidP="00FD47B7">
      <w:pPr>
        <w:pStyle w:val="ListParagraph"/>
        <w:ind w:left="0"/>
        <w:contextualSpacing w:val="0"/>
        <w:jc w:val="both"/>
        <w:rPr>
          <w:rFonts w:ascii="Times New Roman" w:hAnsi="Times New Roman" w:cs="Times New Roman"/>
        </w:rPr>
      </w:pPr>
      <w:r w:rsidRPr="4623F323">
        <w:rPr>
          <w:rFonts w:ascii="Times New Roman" w:hAnsi="Times New Roman" w:cs="Times New Roman"/>
        </w:rPr>
        <w:t>“</w:t>
      </w:r>
      <w:r w:rsidR="3A317471" w:rsidRPr="4623F323">
        <w:rPr>
          <w:rFonts w:ascii="Times New Roman" w:hAnsi="Times New Roman" w:cs="Times New Roman"/>
        </w:rPr>
        <w:t xml:space="preserve">Over the </w:t>
      </w:r>
      <w:r w:rsidR="6026DA68" w:rsidRPr="4623F323">
        <w:rPr>
          <w:rFonts w:ascii="Times New Roman" w:hAnsi="Times New Roman" w:cs="Times New Roman"/>
        </w:rPr>
        <w:t xml:space="preserve">last few months, </w:t>
      </w:r>
      <w:r w:rsidR="1964E0E1" w:rsidRPr="4623F323">
        <w:rPr>
          <w:rFonts w:ascii="Times New Roman" w:hAnsi="Times New Roman" w:cs="Times New Roman"/>
        </w:rPr>
        <w:t xml:space="preserve">we have helplessly witnessed </w:t>
      </w:r>
      <w:r w:rsidR="6026DA68" w:rsidRPr="4623F323">
        <w:rPr>
          <w:rFonts w:ascii="Times New Roman" w:hAnsi="Times New Roman" w:cs="Times New Roman"/>
        </w:rPr>
        <w:t xml:space="preserve">people </w:t>
      </w:r>
      <w:r w:rsidR="298CD476" w:rsidRPr="4623F323">
        <w:rPr>
          <w:rFonts w:ascii="Times New Roman" w:hAnsi="Times New Roman" w:cs="Times New Roman"/>
        </w:rPr>
        <w:t xml:space="preserve">in South Asia </w:t>
      </w:r>
      <w:r w:rsidR="6026DA68" w:rsidRPr="4623F323">
        <w:rPr>
          <w:rFonts w:ascii="Times New Roman" w:hAnsi="Times New Roman" w:cs="Times New Roman"/>
        </w:rPr>
        <w:t xml:space="preserve">scrambling to get </w:t>
      </w:r>
      <w:r w:rsidR="63B9C489" w:rsidRPr="4623F323">
        <w:rPr>
          <w:rFonts w:ascii="Times New Roman" w:hAnsi="Times New Roman" w:cs="Times New Roman"/>
        </w:rPr>
        <w:t xml:space="preserve">hold of </w:t>
      </w:r>
      <w:r w:rsidR="6BADC119" w:rsidRPr="4623F323">
        <w:rPr>
          <w:rFonts w:ascii="Times New Roman" w:hAnsi="Times New Roman" w:cs="Times New Roman"/>
        </w:rPr>
        <w:t>tocilizumab</w:t>
      </w:r>
      <w:r w:rsidR="6026DA68" w:rsidRPr="4623F323">
        <w:rPr>
          <w:rFonts w:ascii="Times New Roman" w:hAnsi="Times New Roman" w:cs="Times New Roman"/>
        </w:rPr>
        <w:t xml:space="preserve"> </w:t>
      </w:r>
      <w:r w:rsidR="2FAA8BFD" w:rsidRPr="4623F323">
        <w:rPr>
          <w:rFonts w:ascii="Times New Roman" w:hAnsi="Times New Roman" w:cs="Times New Roman"/>
        </w:rPr>
        <w:t>for patients with</w:t>
      </w:r>
      <w:r w:rsidR="292F2351" w:rsidRPr="4623F323">
        <w:rPr>
          <w:rFonts w:ascii="Times New Roman" w:hAnsi="Times New Roman" w:cs="Times New Roman"/>
        </w:rPr>
        <w:t xml:space="preserve"> </w:t>
      </w:r>
      <w:r w:rsidR="17EDC9BD" w:rsidRPr="4623F323">
        <w:rPr>
          <w:rFonts w:ascii="Times New Roman" w:hAnsi="Times New Roman" w:cs="Times New Roman"/>
        </w:rPr>
        <w:t>severe form</w:t>
      </w:r>
      <w:r w:rsidR="2E23CA07" w:rsidRPr="4623F323">
        <w:rPr>
          <w:rFonts w:ascii="Times New Roman" w:hAnsi="Times New Roman" w:cs="Times New Roman"/>
        </w:rPr>
        <w:t>s</w:t>
      </w:r>
      <w:r w:rsidR="17EDC9BD" w:rsidRPr="4623F323">
        <w:rPr>
          <w:rFonts w:ascii="Times New Roman" w:hAnsi="Times New Roman" w:cs="Times New Roman"/>
        </w:rPr>
        <w:t xml:space="preserve"> of COVID</w:t>
      </w:r>
      <w:r w:rsidR="77D63459" w:rsidRPr="4623F323">
        <w:rPr>
          <w:rFonts w:ascii="Times New Roman" w:hAnsi="Times New Roman" w:cs="Times New Roman"/>
        </w:rPr>
        <w:t>-19</w:t>
      </w:r>
      <w:r w:rsidR="325078ED" w:rsidRPr="4623F323">
        <w:rPr>
          <w:rFonts w:ascii="Times New Roman" w:hAnsi="Times New Roman" w:cs="Times New Roman"/>
        </w:rPr>
        <w:t>,”</w:t>
      </w:r>
      <w:r w:rsidR="3AC6E5C4" w:rsidRPr="4623F323">
        <w:rPr>
          <w:rFonts w:ascii="Times New Roman" w:hAnsi="Times New Roman" w:cs="Times New Roman"/>
        </w:rPr>
        <w:t xml:space="preserve"> said</w:t>
      </w:r>
      <w:r w:rsidR="325078ED" w:rsidRPr="4623F323">
        <w:rPr>
          <w:rFonts w:ascii="Times New Roman" w:hAnsi="Times New Roman" w:cs="Times New Roman"/>
        </w:rPr>
        <w:t xml:space="preserve"> Leena </w:t>
      </w:r>
      <w:proofErr w:type="spellStart"/>
      <w:r w:rsidR="325078ED" w:rsidRPr="4623F323">
        <w:rPr>
          <w:rFonts w:ascii="Times New Roman" w:hAnsi="Times New Roman" w:cs="Times New Roman"/>
        </w:rPr>
        <w:t>Menghaney</w:t>
      </w:r>
      <w:proofErr w:type="spellEnd"/>
      <w:r w:rsidR="325078ED" w:rsidRPr="4623F323">
        <w:rPr>
          <w:rFonts w:ascii="Times New Roman" w:hAnsi="Times New Roman" w:cs="Times New Roman"/>
        </w:rPr>
        <w:t>, Global IP advisor for MSF Access Campaign.</w:t>
      </w:r>
      <w:r w:rsidR="7241A7FB" w:rsidRPr="4623F323">
        <w:rPr>
          <w:rFonts w:ascii="Times New Roman" w:hAnsi="Times New Roman" w:cs="Times New Roman"/>
        </w:rPr>
        <w:t xml:space="preserve"> </w:t>
      </w:r>
      <w:r w:rsidR="6F6D792C" w:rsidRPr="4623F323">
        <w:rPr>
          <w:rFonts w:ascii="Times New Roman" w:hAnsi="Times New Roman" w:cs="Times New Roman"/>
        </w:rPr>
        <w:t>“</w:t>
      </w:r>
      <w:r w:rsidR="67D0D810" w:rsidRPr="4623F323">
        <w:rPr>
          <w:rFonts w:ascii="Times New Roman" w:hAnsi="Times New Roman" w:cs="Times New Roman"/>
        </w:rPr>
        <w:t>M</w:t>
      </w:r>
      <w:r w:rsidR="579BF5DA" w:rsidRPr="4623F323">
        <w:rPr>
          <w:rFonts w:ascii="Times New Roman" w:hAnsi="Times New Roman" w:cs="Times New Roman"/>
        </w:rPr>
        <w:t>anufacture</w:t>
      </w:r>
      <w:r w:rsidR="4D4BFBA8" w:rsidRPr="4623F323">
        <w:rPr>
          <w:rFonts w:ascii="Times New Roman" w:hAnsi="Times New Roman" w:cs="Times New Roman"/>
        </w:rPr>
        <w:t>r</w:t>
      </w:r>
      <w:r w:rsidR="579BF5DA" w:rsidRPr="4623F323">
        <w:rPr>
          <w:rFonts w:ascii="Times New Roman" w:hAnsi="Times New Roman" w:cs="Times New Roman"/>
        </w:rPr>
        <w:t xml:space="preserve">s </w:t>
      </w:r>
      <w:r w:rsidR="1A6B4727" w:rsidRPr="4623F323">
        <w:rPr>
          <w:rFonts w:ascii="Times New Roman" w:hAnsi="Times New Roman" w:cs="Times New Roman"/>
        </w:rPr>
        <w:t>based in low</w:t>
      </w:r>
      <w:r w:rsidR="3A317471" w:rsidRPr="4623F323">
        <w:rPr>
          <w:rFonts w:ascii="Times New Roman" w:hAnsi="Times New Roman" w:cs="Times New Roman"/>
        </w:rPr>
        <w:t>-</w:t>
      </w:r>
      <w:r w:rsidR="1A6B4727" w:rsidRPr="4623F323">
        <w:rPr>
          <w:rFonts w:ascii="Times New Roman" w:hAnsi="Times New Roman" w:cs="Times New Roman"/>
        </w:rPr>
        <w:t xml:space="preserve"> and middle-income countries </w:t>
      </w:r>
      <w:r w:rsidR="3DDB691C" w:rsidRPr="4623F323">
        <w:rPr>
          <w:rFonts w:ascii="Times New Roman" w:hAnsi="Times New Roman" w:cs="Times New Roman"/>
        </w:rPr>
        <w:t xml:space="preserve">urgently </w:t>
      </w:r>
      <w:r w:rsidR="19265479" w:rsidRPr="4623F323">
        <w:rPr>
          <w:rFonts w:ascii="Times New Roman" w:hAnsi="Times New Roman" w:cs="Times New Roman"/>
        </w:rPr>
        <w:t xml:space="preserve">need to register and </w:t>
      </w:r>
      <w:r w:rsidR="53CFDBAB" w:rsidRPr="4623F323">
        <w:rPr>
          <w:rFonts w:ascii="Times New Roman" w:hAnsi="Times New Roman" w:cs="Times New Roman"/>
        </w:rPr>
        <w:t>scal</w:t>
      </w:r>
      <w:r w:rsidR="3A317471" w:rsidRPr="4623F323">
        <w:rPr>
          <w:rFonts w:ascii="Times New Roman" w:hAnsi="Times New Roman" w:cs="Times New Roman"/>
        </w:rPr>
        <w:t>e</w:t>
      </w:r>
      <w:r w:rsidR="53CFDBAB" w:rsidRPr="4623F323">
        <w:rPr>
          <w:rFonts w:ascii="Times New Roman" w:hAnsi="Times New Roman" w:cs="Times New Roman"/>
        </w:rPr>
        <w:t xml:space="preserve"> up production</w:t>
      </w:r>
      <w:r w:rsidR="7BBD0E6E" w:rsidRPr="4623F323">
        <w:rPr>
          <w:rFonts w:ascii="Times New Roman" w:hAnsi="Times New Roman" w:cs="Times New Roman"/>
        </w:rPr>
        <w:t xml:space="preserve"> to increase the </w:t>
      </w:r>
      <w:r w:rsidR="7620561A" w:rsidRPr="4623F323">
        <w:rPr>
          <w:rFonts w:ascii="Times New Roman" w:hAnsi="Times New Roman" w:cs="Times New Roman"/>
        </w:rPr>
        <w:t>global</w:t>
      </w:r>
      <w:r w:rsidR="1A6B4727" w:rsidRPr="4623F323">
        <w:rPr>
          <w:rFonts w:ascii="Times New Roman" w:hAnsi="Times New Roman" w:cs="Times New Roman"/>
        </w:rPr>
        <w:t xml:space="preserve"> supply. </w:t>
      </w:r>
      <w:r w:rsidR="08B4D346" w:rsidRPr="4623F323">
        <w:rPr>
          <w:rFonts w:ascii="Times New Roman" w:hAnsi="Times New Roman" w:cs="Times New Roman"/>
        </w:rPr>
        <w:t xml:space="preserve">With more than </w:t>
      </w:r>
      <w:r w:rsidR="56CF2288" w:rsidRPr="4623F323">
        <w:rPr>
          <w:rFonts w:ascii="Times New Roman" w:hAnsi="Times New Roman" w:cs="Times New Roman"/>
        </w:rPr>
        <w:t>3</w:t>
      </w:r>
      <w:r w:rsidR="08B4D346" w:rsidRPr="4623F323">
        <w:rPr>
          <w:rFonts w:ascii="Times New Roman" w:hAnsi="Times New Roman" w:cs="Times New Roman"/>
        </w:rPr>
        <w:t xml:space="preserve">.9 million lives already lost to COVID-19, the world cannot </w:t>
      </w:r>
      <w:r w:rsidR="56CF2288" w:rsidRPr="4623F323">
        <w:rPr>
          <w:rFonts w:ascii="Times New Roman" w:hAnsi="Times New Roman" w:cs="Times New Roman"/>
        </w:rPr>
        <w:t xml:space="preserve">wait any longer for </w:t>
      </w:r>
      <w:r w:rsidR="4227DBF7" w:rsidRPr="4623F323">
        <w:rPr>
          <w:rFonts w:ascii="Times New Roman" w:hAnsi="Times New Roman" w:cs="Times New Roman"/>
        </w:rPr>
        <w:t xml:space="preserve">access to </w:t>
      </w:r>
      <w:r w:rsidR="1A975199" w:rsidRPr="4623F323">
        <w:rPr>
          <w:rFonts w:ascii="Times New Roman" w:hAnsi="Times New Roman" w:cs="Times New Roman"/>
        </w:rPr>
        <w:t>treatment</w:t>
      </w:r>
      <w:r w:rsidR="0B5EBB74" w:rsidRPr="4623F323">
        <w:rPr>
          <w:rFonts w:ascii="Times New Roman" w:hAnsi="Times New Roman" w:cs="Times New Roman"/>
        </w:rPr>
        <w:t>s</w:t>
      </w:r>
      <w:r w:rsidR="1A975199" w:rsidRPr="4623F323">
        <w:rPr>
          <w:rFonts w:ascii="Times New Roman" w:hAnsi="Times New Roman" w:cs="Times New Roman"/>
        </w:rPr>
        <w:t xml:space="preserve"> that </w:t>
      </w:r>
      <w:r w:rsidR="2784641F" w:rsidRPr="4623F323">
        <w:rPr>
          <w:rFonts w:ascii="Times New Roman" w:hAnsi="Times New Roman" w:cs="Times New Roman"/>
        </w:rPr>
        <w:t xml:space="preserve">can help in </w:t>
      </w:r>
      <w:r w:rsidR="1A975199" w:rsidRPr="4623F323">
        <w:rPr>
          <w:rFonts w:ascii="Times New Roman" w:hAnsi="Times New Roman" w:cs="Times New Roman"/>
        </w:rPr>
        <w:t>increas</w:t>
      </w:r>
      <w:r w:rsidR="39A5E6B3" w:rsidRPr="4623F323">
        <w:rPr>
          <w:rFonts w:ascii="Times New Roman" w:hAnsi="Times New Roman" w:cs="Times New Roman"/>
        </w:rPr>
        <w:t>ing</w:t>
      </w:r>
      <w:r w:rsidR="1A975199" w:rsidRPr="4623F323">
        <w:rPr>
          <w:rFonts w:ascii="Times New Roman" w:hAnsi="Times New Roman" w:cs="Times New Roman"/>
        </w:rPr>
        <w:t xml:space="preserve"> the chances of survival</w:t>
      </w:r>
      <w:r w:rsidR="08B4D346" w:rsidRPr="4623F323">
        <w:rPr>
          <w:rFonts w:ascii="Times New Roman" w:hAnsi="Times New Roman" w:cs="Times New Roman"/>
        </w:rPr>
        <w:t>.</w:t>
      </w:r>
      <w:r w:rsidR="6C77BCA2" w:rsidRPr="4623F323">
        <w:rPr>
          <w:rFonts w:ascii="Times New Roman" w:hAnsi="Times New Roman" w:cs="Times New Roman"/>
        </w:rPr>
        <w:t xml:space="preserve">”  </w:t>
      </w:r>
      <w:r w:rsidR="08B4D346" w:rsidRPr="4623F323">
        <w:rPr>
          <w:rFonts w:ascii="Times New Roman" w:hAnsi="Times New Roman" w:cs="Times New Roman"/>
        </w:rPr>
        <w:t xml:space="preserve"> </w:t>
      </w:r>
    </w:p>
    <w:p w14:paraId="465E33D6" w14:textId="61D53867" w:rsidR="008A1D50" w:rsidRDefault="349EE5B5" w:rsidP="6DEA3E94">
      <w:pPr>
        <w:spacing w:line="257" w:lineRule="auto"/>
        <w:rPr>
          <w:ins w:id="0" w:author="Oliver Yun (he/him)" w:date="2021-07-06T06:48:00Z"/>
          <w:rFonts w:ascii="Times New Roman" w:eastAsia="Times New Roman" w:hAnsi="Times New Roman" w:cs="Times New Roman"/>
        </w:rPr>
      </w:pPr>
      <w:r w:rsidRPr="4623F323">
        <w:rPr>
          <w:rFonts w:ascii="Times New Roman" w:eastAsia="Times New Roman" w:hAnsi="Times New Roman" w:cs="Times New Roman"/>
          <w:lang w:val="en-US"/>
        </w:rPr>
        <w:t xml:space="preserve">While there are few </w:t>
      </w:r>
      <w:proofErr w:type="spellStart"/>
      <w:r w:rsidRPr="4623F323">
        <w:rPr>
          <w:rFonts w:ascii="Times New Roman" w:eastAsia="Times New Roman" w:hAnsi="Times New Roman" w:cs="Times New Roman"/>
          <w:lang w:val="en-US"/>
        </w:rPr>
        <w:t>mAbs</w:t>
      </w:r>
      <w:proofErr w:type="spellEnd"/>
      <w:r w:rsidRPr="4623F323">
        <w:rPr>
          <w:rFonts w:ascii="Times New Roman" w:eastAsia="Times New Roman" w:hAnsi="Times New Roman" w:cs="Times New Roman"/>
          <w:lang w:val="en-US"/>
        </w:rPr>
        <w:t xml:space="preserve"> that have been approved by the US Food and Drug Administration for treatment of COVID-19, there are many newer </w:t>
      </w:r>
      <w:proofErr w:type="spellStart"/>
      <w:r w:rsidRPr="4623F323">
        <w:rPr>
          <w:rFonts w:ascii="Times New Roman" w:eastAsia="Times New Roman" w:hAnsi="Times New Roman" w:cs="Times New Roman"/>
          <w:lang w:val="en-US"/>
        </w:rPr>
        <w:t>mAbs</w:t>
      </w:r>
      <w:proofErr w:type="spellEnd"/>
      <w:r w:rsidRPr="4623F323">
        <w:rPr>
          <w:rFonts w:ascii="Times New Roman" w:eastAsia="Times New Roman" w:hAnsi="Times New Roman" w:cs="Times New Roman"/>
          <w:lang w:val="en-US"/>
        </w:rPr>
        <w:t xml:space="preserve"> that are currently being investigated as potential treatments. However, high prices </w:t>
      </w:r>
      <w:r w:rsidR="6F16685B" w:rsidRPr="4623F323">
        <w:rPr>
          <w:rFonts w:ascii="Times New Roman" w:eastAsia="Times New Roman" w:hAnsi="Times New Roman" w:cs="Times New Roman"/>
          <w:lang w:val="en-US"/>
        </w:rPr>
        <w:t xml:space="preserve">and limited volumes </w:t>
      </w:r>
      <w:r w:rsidRPr="4623F323">
        <w:rPr>
          <w:rFonts w:ascii="Times New Roman" w:eastAsia="Times New Roman" w:hAnsi="Times New Roman" w:cs="Times New Roman"/>
          <w:lang w:val="en-US"/>
        </w:rPr>
        <w:t xml:space="preserve">of </w:t>
      </w:r>
      <w:proofErr w:type="spellStart"/>
      <w:r w:rsidRPr="4623F323">
        <w:rPr>
          <w:rFonts w:ascii="Times New Roman" w:eastAsia="Times New Roman" w:hAnsi="Times New Roman" w:cs="Times New Roman"/>
          <w:lang w:val="en-US"/>
        </w:rPr>
        <w:t>mAbs</w:t>
      </w:r>
      <w:proofErr w:type="spellEnd"/>
      <w:r w:rsidRPr="4623F323">
        <w:rPr>
          <w:rFonts w:ascii="Times New Roman" w:eastAsia="Times New Roman" w:hAnsi="Times New Roman" w:cs="Times New Roman"/>
          <w:lang w:val="en-US"/>
        </w:rPr>
        <w:t xml:space="preserve"> is expected to remain a</w:t>
      </w:r>
      <w:r w:rsidR="66FAD040" w:rsidRPr="4623F323">
        <w:rPr>
          <w:rFonts w:ascii="Times New Roman" w:eastAsia="Times New Roman" w:hAnsi="Times New Roman" w:cs="Times New Roman"/>
          <w:lang w:val="en-US"/>
        </w:rPr>
        <w:t xml:space="preserve"> barrier for accessing these drugs in low</w:t>
      </w:r>
      <w:ins w:id="1" w:author="Oliver Yun (he/him)" w:date="2021-07-06T06:47:00Z">
        <w:r w:rsidR="006A2A43">
          <w:rPr>
            <w:rFonts w:ascii="Times New Roman" w:eastAsia="Times New Roman" w:hAnsi="Times New Roman" w:cs="Times New Roman"/>
            <w:lang w:val="en-US"/>
          </w:rPr>
          <w:t>-</w:t>
        </w:r>
      </w:ins>
      <w:r w:rsidR="66FAD040" w:rsidRPr="4623F323">
        <w:rPr>
          <w:rFonts w:ascii="Times New Roman" w:eastAsia="Times New Roman" w:hAnsi="Times New Roman" w:cs="Times New Roman"/>
          <w:lang w:val="en-US"/>
        </w:rPr>
        <w:t xml:space="preserve"> </w:t>
      </w:r>
      <w:r w:rsidR="61590819" w:rsidRPr="4623F323">
        <w:rPr>
          <w:rFonts w:ascii="Times New Roman" w:eastAsia="Times New Roman" w:hAnsi="Times New Roman" w:cs="Times New Roman"/>
          <w:lang w:val="en-US"/>
        </w:rPr>
        <w:t>and middle</w:t>
      </w:r>
      <w:r w:rsidR="66FAD040" w:rsidRPr="4623F323">
        <w:rPr>
          <w:rFonts w:ascii="Times New Roman" w:eastAsia="Times New Roman" w:hAnsi="Times New Roman" w:cs="Times New Roman"/>
          <w:lang w:val="en-US"/>
        </w:rPr>
        <w:t>-income countries</w:t>
      </w:r>
      <w:r w:rsidRPr="4623F32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762CF19C" w:rsidRPr="4623F323">
        <w:rPr>
          <w:rFonts w:ascii="Times New Roman" w:eastAsia="Times New Roman" w:hAnsi="Times New Roman" w:cs="Times New Roman"/>
        </w:rPr>
        <w:t>Besides</w:t>
      </w:r>
      <w:proofErr w:type="spellEnd"/>
      <w:r w:rsidR="762CF19C" w:rsidRPr="4623F323">
        <w:rPr>
          <w:rFonts w:ascii="Times New Roman" w:eastAsia="Times New Roman" w:hAnsi="Times New Roman" w:cs="Times New Roman"/>
        </w:rPr>
        <w:t xml:space="preserve"> </w:t>
      </w:r>
      <w:proofErr w:type="spellStart"/>
      <w:r w:rsidR="3A317471" w:rsidRPr="4623F323">
        <w:rPr>
          <w:rFonts w:ascii="Times New Roman" w:eastAsia="Times New Roman" w:hAnsi="Times New Roman" w:cs="Times New Roman"/>
        </w:rPr>
        <w:t>t</w:t>
      </w:r>
      <w:r w:rsidR="762CF19C" w:rsidRPr="4623F323">
        <w:rPr>
          <w:rFonts w:ascii="Times New Roman" w:eastAsia="Times New Roman" w:hAnsi="Times New Roman" w:cs="Times New Roman"/>
        </w:rPr>
        <w:t>ocilizumab</w:t>
      </w:r>
      <w:proofErr w:type="spellEnd"/>
      <w:r w:rsidR="762CF19C" w:rsidRPr="4623F323">
        <w:rPr>
          <w:rFonts w:ascii="Times New Roman" w:eastAsia="Times New Roman" w:hAnsi="Times New Roman" w:cs="Times New Roman"/>
        </w:rPr>
        <w:t xml:space="preserve">, </w:t>
      </w:r>
      <w:proofErr w:type="spellStart"/>
      <w:r w:rsidR="762CF19C" w:rsidRPr="4623F323">
        <w:rPr>
          <w:rFonts w:ascii="Times New Roman" w:eastAsia="Times New Roman" w:hAnsi="Times New Roman" w:cs="Times New Roman"/>
        </w:rPr>
        <w:t>two</w:t>
      </w:r>
      <w:proofErr w:type="spellEnd"/>
      <w:r w:rsidR="762CF19C" w:rsidRPr="4623F323">
        <w:rPr>
          <w:rFonts w:ascii="Times New Roman" w:eastAsia="Times New Roman" w:hAnsi="Times New Roman" w:cs="Times New Roman"/>
        </w:rPr>
        <w:t xml:space="preserve"> new antiviral mAbs</w:t>
      </w:r>
      <w:r w:rsidR="664500F1" w:rsidRPr="4623F323">
        <w:rPr>
          <w:rFonts w:ascii="Times New Roman" w:eastAsia="Times New Roman" w:hAnsi="Times New Roman" w:cs="Times New Roman"/>
        </w:rPr>
        <w:t>,</w:t>
      </w:r>
      <w:r w:rsidR="762CF19C" w:rsidRPr="4623F323">
        <w:rPr>
          <w:rFonts w:ascii="Times New Roman" w:eastAsia="Times New Roman" w:hAnsi="Times New Roman" w:cs="Times New Roman"/>
        </w:rPr>
        <w:t xml:space="preserve"> casivirimab and imdevimab, produced </w:t>
      </w:r>
      <w:r w:rsidR="62C6637A" w:rsidRPr="4623F323">
        <w:rPr>
          <w:rFonts w:ascii="Times New Roman" w:eastAsia="Times New Roman" w:hAnsi="Times New Roman" w:cs="Times New Roman"/>
        </w:rPr>
        <w:t xml:space="preserve">as </w:t>
      </w:r>
      <w:proofErr w:type="gramStart"/>
      <w:r w:rsidR="62C6637A" w:rsidRPr="4623F323">
        <w:rPr>
          <w:rFonts w:ascii="Times New Roman" w:eastAsia="Times New Roman" w:hAnsi="Times New Roman" w:cs="Times New Roman"/>
        </w:rPr>
        <w:t>a</w:t>
      </w:r>
      <w:proofErr w:type="gramEnd"/>
      <w:r w:rsidR="62C6637A" w:rsidRPr="4623F323">
        <w:rPr>
          <w:rFonts w:ascii="Times New Roman" w:eastAsia="Times New Roman" w:hAnsi="Times New Roman" w:cs="Times New Roman"/>
        </w:rPr>
        <w:t xml:space="preserve"> cocktail </w:t>
      </w:r>
      <w:r w:rsidR="762CF19C" w:rsidRPr="4623F323">
        <w:rPr>
          <w:rFonts w:ascii="Times New Roman" w:eastAsia="Times New Roman" w:hAnsi="Times New Roman" w:cs="Times New Roman"/>
        </w:rPr>
        <w:t xml:space="preserve">by the US pharmaceutical corporation Regeneron, </w:t>
      </w:r>
      <w:r w:rsidR="5B9E9047" w:rsidRPr="4623F323">
        <w:rPr>
          <w:rFonts w:ascii="Times New Roman" w:eastAsia="Times New Roman" w:hAnsi="Times New Roman" w:cs="Times New Roman"/>
        </w:rPr>
        <w:t>have</w:t>
      </w:r>
      <w:r w:rsidR="0303BE80" w:rsidRPr="4623F323">
        <w:rPr>
          <w:rFonts w:ascii="Times New Roman" w:eastAsia="Times New Roman" w:hAnsi="Times New Roman" w:cs="Times New Roman"/>
        </w:rPr>
        <w:t xml:space="preserve"> </w:t>
      </w:r>
      <w:r w:rsidR="5B9E9047" w:rsidRPr="4623F323">
        <w:rPr>
          <w:rFonts w:ascii="Times New Roman" w:eastAsia="Times New Roman" w:hAnsi="Times New Roman" w:cs="Times New Roman"/>
        </w:rPr>
        <w:t xml:space="preserve">recently </w:t>
      </w:r>
      <w:r w:rsidR="3BB66FC8" w:rsidRPr="4623F323">
        <w:rPr>
          <w:rFonts w:ascii="Times New Roman" w:eastAsia="Times New Roman" w:hAnsi="Times New Roman" w:cs="Times New Roman"/>
        </w:rPr>
        <w:t xml:space="preserve">demonstrated </w:t>
      </w:r>
      <w:r w:rsidR="2339F2AD" w:rsidRPr="4623F323">
        <w:rPr>
          <w:rFonts w:ascii="Times New Roman" w:eastAsia="Times New Roman" w:hAnsi="Times New Roman" w:cs="Times New Roman"/>
        </w:rPr>
        <w:t>in a clinical trial</w:t>
      </w:r>
      <w:r w:rsidR="77F14586" w:rsidRPr="4623F323">
        <w:rPr>
          <w:rFonts w:ascii="Times New Roman" w:eastAsia="Times New Roman" w:hAnsi="Times New Roman" w:cs="Times New Roman"/>
        </w:rPr>
        <w:t xml:space="preserve"> </w:t>
      </w:r>
      <w:r w:rsidR="5B9E9047" w:rsidRPr="4623F323">
        <w:rPr>
          <w:rFonts w:ascii="Times New Roman" w:eastAsia="Times New Roman" w:hAnsi="Times New Roman" w:cs="Times New Roman"/>
        </w:rPr>
        <w:t>to decrease the risk of death among hospitali</w:t>
      </w:r>
      <w:r w:rsidR="31FDD1EA" w:rsidRPr="4623F323">
        <w:rPr>
          <w:rFonts w:ascii="Times New Roman" w:eastAsia="Times New Roman" w:hAnsi="Times New Roman" w:cs="Times New Roman"/>
        </w:rPr>
        <w:t>s</w:t>
      </w:r>
      <w:r w:rsidR="5B9E9047" w:rsidRPr="4623F323">
        <w:rPr>
          <w:rFonts w:ascii="Times New Roman" w:eastAsia="Times New Roman" w:hAnsi="Times New Roman" w:cs="Times New Roman"/>
        </w:rPr>
        <w:t xml:space="preserve">ed </w:t>
      </w:r>
      <w:r w:rsidR="278B129A" w:rsidRPr="4623F323">
        <w:rPr>
          <w:rFonts w:ascii="Times New Roman" w:eastAsia="Times New Roman" w:hAnsi="Times New Roman" w:cs="Times New Roman"/>
        </w:rPr>
        <w:t xml:space="preserve">seronegative </w:t>
      </w:r>
      <w:r w:rsidR="4FDFCECD" w:rsidRPr="4623F323">
        <w:rPr>
          <w:rFonts w:ascii="Times New Roman" w:eastAsia="Times New Roman" w:hAnsi="Times New Roman" w:cs="Times New Roman"/>
        </w:rPr>
        <w:t>COVID-19</w:t>
      </w:r>
      <w:r w:rsidR="5B9E9047" w:rsidRPr="4623F323">
        <w:rPr>
          <w:rFonts w:ascii="Times New Roman" w:eastAsia="Times New Roman" w:hAnsi="Times New Roman" w:cs="Times New Roman"/>
        </w:rPr>
        <w:t xml:space="preserve"> </w:t>
      </w:r>
      <w:r w:rsidR="3D327574" w:rsidRPr="4623F323">
        <w:rPr>
          <w:rFonts w:ascii="Times New Roman" w:eastAsia="Times New Roman" w:hAnsi="Times New Roman" w:cs="Times New Roman"/>
        </w:rPr>
        <w:t>patients who</w:t>
      </w:r>
      <w:r w:rsidR="55403D5F" w:rsidRPr="4623F323">
        <w:rPr>
          <w:rFonts w:ascii="Times New Roman" w:eastAsia="Times New Roman" w:hAnsi="Times New Roman" w:cs="Times New Roman"/>
        </w:rPr>
        <w:t xml:space="preserve"> were</w:t>
      </w:r>
      <w:r w:rsidR="5B9E9047" w:rsidRPr="4623F323">
        <w:rPr>
          <w:rFonts w:ascii="Times New Roman" w:eastAsia="Times New Roman" w:hAnsi="Times New Roman" w:cs="Times New Roman"/>
        </w:rPr>
        <w:t xml:space="preserve"> in severe or critical condition</w:t>
      </w:r>
      <w:r w:rsidR="585E2208" w:rsidRPr="4623F323">
        <w:rPr>
          <w:rFonts w:ascii="Times New Roman" w:eastAsia="Times New Roman" w:hAnsi="Times New Roman" w:cs="Times New Roman"/>
        </w:rPr>
        <w:t xml:space="preserve">. </w:t>
      </w:r>
      <w:r w:rsidR="4FD643CA" w:rsidRPr="4623F323">
        <w:rPr>
          <w:rFonts w:ascii="Times New Roman" w:eastAsia="Times New Roman" w:hAnsi="Times New Roman" w:cs="Times New Roman"/>
        </w:rPr>
        <w:t xml:space="preserve">While these mAbs are not yet recommended by the WHO, </w:t>
      </w:r>
      <w:r w:rsidR="65F16579" w:rsidRPr="4623F323">
        <w:rPr>
          <w:rFonts w:ascii="Times New Roman" w:eastAsia="Times New Roman" w:hAnsi="Times New Roman" w:cs="Times New Roman"/>
        </w:rPr>
        <w:t>Regeneron</w:t>
      </w:r>
      <w:r w:rsidR="4A3114B2" w:rsidRPr="4623F323">
        <w:rPr>
          <w:rFonts w:ascii="Times New Roman" w:eastAsia="Times New Roman" w:hAnsi="Times New Roman" w:cs="Times New Roman"/>
        </w:rPr>
        <w:t xml:space="preserve"> has pegged this cocktail at </w:t>
      </w:r>
      <w:r w:rsidR="0CE15153" w:rsidRPr="4623F323">
        <w:rPr>
          <w:rFonts w:ascii="Times New Roman" w:eastAsia="Times New Roman" w:hAnsi="Times New Roman" w:cs="Times New Roman"/>
        </w:rPr>
        <w:t xml:space="preserve">a </w:t>
      </w:r>
      <w:r w:rsidR="4A3114B2" w:rsidRPr="4623F323">
        <w:rPr>
          <w:rFonts w:ascii="Times New Roman" w:eastAsia="Times New Roman" w:hAnsi="Times New Roman" w:cs="Times New Roman"/>
        </w:rPr>
        <w:t>price of $820 in India, $2</w:t>
      </w:r>
      <w:r w:rsidR="1D554A88" w:rsidRPr="4623F323">
        <w:rPr>
          <w:rFonts w:ascii="Times New Roman" w:eastAsia="Times New Roman" w:hAnsi="Times New Roman" w:cs="Times New Roman"/>
        </w:rPr>
        <w:t>,</w:t>
      </w:r>
      <w:r w:rsidR="4A3114B2" w:rsidRPr="4623F323">
        <w:rPr>
          <w:rFonts w:ascii="Times New Roman" w:eastAsia="Times New Roman" w:hAnsi="Times New Roman" w:cs="Times New Roman"/>
        </w:rPr>
        <w:t>000 in Germany and $</w:t>
      </w:r>
      <w:r w:rsidR="0D8012A3" w:rsidRPr="4623F323">
        <w:rPr>
          <w:rFonts w:ascii="Times New Roman" w:eastAsia="Times New Roman" w:hAnsi="Times New Roman" w:cs="Times New Roman"/>
        </w:rPr>
        <w:t>2,100</w:t>
      </w:r>
      <w:r w:rsidR="06C1C5F3" w:rsidRPr="4623F323">
        <w:rPr>
          <w:rFonts w:ascii="Times New Roman" w:eastAsia="Times New Roman" w:hAnsi="Times New Roman" w:cs="Times New Roman"/>
        </w:rPr>
        <w:t xml:space="preserve"> in the US</w:t>
      </w:r>
      <w:r w:rsidR="49A99A25" w:rsidRPr="4623F323">
        <w:rPr>
          <w:rFonts w:ascii="Times New Roman" w:eastAsia="Times New Roman" w:hAnsi="Times New Roman" w:cs="Times New Roman"/>
        </w:rPr>
        <w:t>A</w:t>
      </w:r>
      <w:r w:rsidR="06C1C5F3" w:rsidRPr="4623F323">
        <w:rPr>
          <w:rFonts w:ascii="Times New Roman" w:eastAsia="Times New Roman" w:hAnsi="Times New Roman" w:cs="Times New Roman"/>
        </w:rPr>
        <w:t>.</w:t>
      </w:r>
    </w:p>
    <w:p w14:paraId="7E1786F7" w14:textId="2C497F8B" w:rsidR="00ED2E8C" w:rsidRPr="0086197F" w:rsidRDefault="00ED2E8C" w:rsidP="6DEA3E94">
      <w:pPr>
        <w:spacing w:line="257" w:lineRule="auto"/>
        <w:rPr>
          <w:rFonts w:ascii="Times New Roman" w:eastAsia="Times New Roman" w:hAnsi="Times New Roman" w:cs="Times New Roman"/>
        </w:rPr>
      </w:pPr>
      <w:r w:rsidRPr="00B74CFB">
        <w:rPr>
          <w:rFonts w:ascii="Times New Roman" w:eastAsia="Times New Roman" w:hAnsi="Times New Roman" w:cs="Times New Roman"/>
          <w:highlight w:val="green"/>
          <w:lang w:val="en-US"/>
        </w:rPr>
        <w:lastRenderedPageBreak/>
        <w:t xml:space="preserve">Another </w:t>
      </w:r>
      <w:proofErr w:type="spellStart"/>
      <w:r w:rsidRPr="00B74CFB">
        <w:rPr>
          <w:rFonts w:ascii="Times New Roman" w:eastAsia="Times New Roman" w:hAnsi="Times New Roman" w:cs="Times New Roman"/>
          <w:highlight w:val="green"/>
          <w:lang w:val="en-US"/>
        </w:rPr>
        <w:t>mAb</w:t>
      </w:r>
      <w:proofErr w:type="spellEnd"/>
      <w:r w:rsidRPr="00B74CFB">
        <w:rPr>
          <w:rFonts w:ascii="Times New Roman" w:eastAsia="Times New Roman" w:hAnsi="Times New Roman" w:cs="Times New Roman"/>
          <w:highlight w:val="green"/>
          <w:lang w:val="en-US"/>
        </w:rPr>
        <w:t xml:space="preserve"> recommended by WHO today, </w:t>
      </w:r>
      <w:proofErr w:type="spellStart"/>
      <w:r w:rsidRPr="00B74CFB">
        <w:rPr>
          <w:rFonts w:ascii="Times New Roman" w:eastAsia="Times New Roman" w:hAnsi="Times New Roman" w:cs="Times New Roman"/>
          <w:highlight w:val="green"/>
          <w:lang w:val="en-US"/>
        </w:rPr>
        <w:t>sarilumab</w:t>
      </w:r>
      <w:proofErr w:type="spellEnd"/>
      <w:r w:rsidRPr="00B74CFB">
        <w:rPr>
          <w:rFonts w:ascii="Times New Roman" w:eastAsia="Times New Roman" w:hAnsi="Times New Roman" w:cs="Times New Roman"/>
          <w:highlight w:val="green"/>
          <w:lang w:val="en-US"/>
        </w:rPr>
        <w:t xml:space="preserve"> is under wide patent protection globally. Regeneron has applied for and been granted patents on </w:t>
      </w:r>
      <w:proofErr w:type="spellStart"/>
      <w:r w:rsidRPr="00B74CFB">
        <w:rPr>
          <w:rFonts w:ascii="Times New Roman" w:eastAsia="Times New Roman" w:hAnsi="Times New Roman" w:cs="Times New Roman"/>
          <w:highlight w:val="green"/>
          <w:lang w:val="en-US"/>
        </w:rPr>
        <w:t>sarilumab</w:t>
      </w:r>
      <w:proofErr w:type="spellEnd"/>
      <w:r w:rsidRPr="00B74CFB">
        <w:rPr>
          <w:rFonts w:ascii="Times New Roman" w:eastAsia="Times New Roman" w:hAnsi="Times New Roman" w:cs="Times New Roman"/>
          <w:highlight w:val="green"/>
          <w:lang w:val="en-US"/>
        </w:rPr>
        <w:t xml:space="preserve"> and its formulation in at least 50 low- and middle-income countries, raising immediate challenges of ensuring uninterrupted production and supply by diverse producers in these countries.</w:t>
      </w:r>
    </w:p>
    <w:p w14:paraId="37128C0A" w14:textId="1AAEB0E5" w:rsidR="008A539F" w:rsidRPr="0086197F" w:rsidRDefault="762CF19C" w:rsidP="00FD47B7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4623F323">
        <w:rPr>
          <w:rFonts w:ascii="Times New Roman" w:hAnsi="Times New Roman" w:cs="Times New Roman"/>
        </w:rPr>
        <w:t>“</w:t>
      </w:r>
      <w:r w:rsidR="3202B633" w:rsidRPr="4623F323">
        <w:rPr>
          <w:rFonts w:ascii="Times New Roman" w:hAnsi="Times New Roman" w:cs="Times New Roman"/>
        </w:rPr>
        <w:t>Wi</w:t>
      </w:r>
      <w:r w:rsidR="7447D67B" w:rsidRPr="4623F323">
        <w:rPr>
          <w:rFonts w:ascii="Times New Roman" w:hAnsi="Times New Roman" w:cs="Times New Roman"/>
        </w:rPr>
        <w:t xml:space="preserve">th </w:t>
      </w:r>
      <w:r w:rsidR="6F0D643B" w:rsidRPr="4623F323">
        <w:rPr>
          <w:rFonts w:ascii="Times New Roman" w:hAnsi="Times New Roman" w:cs="Times New Roman"/>
        </w:rPr>
        <w:t>several</w:t>
      </w:r>
      <w:r w:rsidR="7447D67B" w:rsidRPr="4623F323">
        <w:rPr>
          <w:rFonts w:ascii="Times New Roman" w:hAnsi="Times New Roman" w:cs="Times New Roman"/>
        </w:rPr>
        <w:t xml:space="preserve"> m</w:t>
      </w:r>
      <w:r w:rsidR="3A317471" w:rsidRPr="4623F323">
        <w:rPr>
          <w:rFonts w:ascii="Times New Roman" w:hAnsi="Times New Roman" w:cs="Times New Roman"/>
        </w:rPr>
        <w:t>onoclonal antibodies</w:t>
      </w:r>
      <w:r w:rsidR="7447D67B" w:rsidRPr="4623F323">
        <w:rPr>
          <w:rFonts w:ascii="Times New Roman" w:hAnsi="Times New Roman" w:cs="Times New Roman"/>
        </w:rPr>
        <w:t xml:space="preserve"> </w:t>
      </w:r>
      <w:r w:rsidR="3202B633" w:rsidRPr="4623F323">
        <w:rPr>
          <w:rFonts w:ascii="Times New Roman" w:hAnsi="Times New Roman" w:cs="Times New Roman"/>
        </w:rPr>
        <w:t xml:space="preserve">in </w:t>
      </w:r>
      <w:r w:rsidR="3A317471" w:rsidRPr="4623F323">
        <w:rPr>
          <w:rFonts w:ascii="Times New Roman" w:hAnsi="Times New Roman" w:cs="Times New Roman"/>
        </w:rPr>
        <w:t xml:space="preserve">the </w:t>
      </w:r>
      <w:r w:rsidR="3202B633" w:rsidRPr="4623F323">
        <w:rPr>
          <w:rFonts w:ascii="Times New Roman" w:hAnsi="Times New Roman" w:cs="Times New Roman"/>
        </w:rPr>
        <w:t xml:space="preserve">pipeline </w:t>
      </w:r>
      <w:r w:rsidR="7447D67B" w:rsidRPr="4623F323">
        <w:rPr>
          <w:rFonts w:ascii="Times New Roman" w:hAnsi="Times New Roman" w:cs="Times New Roman"/>
        </w:rPr>
        <w:t>that c</w:t>
      </w:r>
      <w:r w:rsidR="3A317471" w:rsidRPr="4623F323">
        <w:rPr>
          <w:rFonts w:ascii="Times New Roman" w:hAnsi="Times New Roman" w:cs="Times New Roman"/>
        </w:rPr>
        <w:t>ould</w:t>
      </w:r>
      <w:r w:rsidR="7447D67B" w:rsidRPr="4623F323">
        <w:rPr>
          <w:rFonts w:ascii="Times New Roman" w:hAnsi="Times New Roman" w:cs="Times New Roman"/>
        </w:rPr>
        <w:t xml:space="preserve"> potentially be </w:t>
      </w:r>
      <w:r w:rsidR="0C56FEBD" w:rsidRPr="4623F323">
        <w:rPr>
          <w:rFonts w:ascii="Times New Roman" w:hAnsi="Times New Roman" w:cs="Times New Roman"/>
        </w:rPr>
        <w:t>useful</w:t>
      </w:r>
      <w:r w:rsidR="7447D67B" w:rsidRPr="4623F323">
        <w:rPr>
          <w:rFonts w:ascii="Times New Roman" w:hAnsi="Times New Roman" w:cs="Times New Roman"/>
        </w:rPr>
        <w:t xml:space="preserve"> in preventi</w:t>
      </w:r>
      <w:r w:rsidR="3A317471" w:rsidRPr="4623F323">
        <w:rPr>
          <w:rFonts w:ascii="Times New Roman" w:hAnsi="Times New Roman" w:cs="Times New Roman"/>
        </w:rPr>
        <w:t>ng</w:t>
      </w:r>
      <w:r w:rsidR="7447D67B" w:rsidRPr="4623F323">
        <w:rPr>
          <w:rFonts w:ascii="Times New Roman" w:hAnsi="Times New Roman" w:cs="Times New Roman"/>
        </w:rPr>
        <w:t xml:space="preserve"> and treat</w:t>
      </w:r>
      <w:r w:rsidR="3A317471" w:rsidRPr="4623F323">
        <w:rPr>
          <w:rFonts w:ascii="Times New Roman" w:hAnsi="Times New Roman" w:cs="Times New Roman"/>
        </w:rPr>
        <w:t>ing</w:t>
      </w:r>
      <w:r w:rsidR="7447D67B" w:rsidRPr="4623F323">
        <w:rPr>
          <w:rFonts w:ascii="Times New Roman" w:hAnsi="Times New Roman" w:cs="Times New Roman"/>
        </w:rPr>
        <w:t xml:space="preserve"> COVID-19</w:t>
      </w:r>
      <w:r w:rsidR="601479B9" w:rsidRPr="4623F323">
        <w:rPr>
          <w:rFonts w:ascii="Times New Roman" w:hAnsi="Times New Roman" w:cs="Times New Roman"/>
        </w:rPr>
        <w:t xml:space="preserve">, </w:t>
      </w:r>
      <w:r w:rsidR="221E0A17" w:rsidRPr="4623F323">
        <w:rPr>
          <w:rFonts w:ascii="Times New Roman" w:hAnsi="Times New Roman" w:cs="Times New Roman"/>
        </w:rPr>
        <w:t xml:space="preserve">but also </w:t>
      </w:r>
      <w:r w:rsidR="10B00D9B" w:rsidRPr="4623F323">
        <w:rPr>
          <w:rFonts w:ascii="Times New Roman" w:hAnsi="Times New Roman" w:cs="Times New Roman"/>
        </w:rPr>
        <w:t xml:space="preserve">many </w:t>
      </w:r>
      <w:r w:rsidR="6506B49D" w:rsidRPr="4623F323">
        <w:rPr>
          <w:rFonts w:ascii="Times New Roman" w:hAnsi="Times New Roman" w:cs="Times New Roman"/>
        </w:rPr>
        <w:t>others already</w:t>
      </w:r>
      <w:r w:rsidR="10B00D9B" w:rsidRPr="4623F323">
        <w:rPr>
          <w:rFonts w:ascii="Times New Roman" w:hAnsi="Times New Roman" w:cs="Times New Roman"/>
        </w:rPr>
        <w:t xml:space="preserve"> available or in development </w:t>
      </w:r>
      <w:r w:rsidR="221E0A17" w:rsidRPr="4623F323">
        <w:rPr>
          <w:rFonts w:ascii="Times New Roman" w:hAnsi="Times New Roman" w:cs="Times New Roman"/>
        </w:rPr>
        <w:t xml:space="preserve">for </w:t>
      </w:r>
      <w:r w:rsidR="52BDB1ED" w:rsidRPr="4623F323">
        <w:rPr>
          <w:rFonts w:ascii="Times New Roman" w:hAnsi="Times New Roman" w:cs="Times New Roman"/>
        </w:rPr>
        <w:t xml:space="preserve">treating many </w:t>
      </w:r>
      <w:r w:rsidR="221E0A17" w:rsidRPr="4623F323">
        <w:rPr>
          <w:rFonts w:ascii="Times New Roman" w:hAnsi="Times New Roman" w:cs="Times New Roman"/>
        </w:rPr>
        <w:t>other diseases including various cancers</w:t>
      </w:r>
      <w:r w:rsidR="7447D67B" w:rsidRPr="4623F323">
        <w:rPr>
          <w:rFonts w:ascii="Times New Roman" w:hAnsi="Times New Roman" w:cs="Times New Roman"/>
        </w:rPr>
        <w:t xml:space="preserve">, </w:t>
      </w:r>
      <w:r w:rsidR="2191E892" w:rsidRPr="4623F323">
        <w:rPr>
          <w:rFonts w:ascii="Times New Roman" w:hAnsi="Times New Roman" w:cs="Times New Roman"/>
        </w:rPr>
        <w:t>governments need to step up to ensure wider access</w:t>
      </w:r>
      <w:r w:rsidR="51166F80" w:rsidRPr="4623F323">
        <w:rPr>
          <w:rFonts w:ascii="Times New Roman" w:hAnsi="Times New Roman" w:cs="Times New Roman"/>
        </w:rPr>
        <w:t>ibility and a</w:t>
      </w:r>
      <w:r w:rsidR="244BD089" w:rsidRPr="4623F323">
        <w:rPr>
          <w:rFonts w:ascii="Times New Roman" w:hAnsi="Times New Roman" w:cs="Times New Roman"/>
        </w:rPr>
        <w:t>ffordability</w:t>
      </w:r>
      <w:r w:rsidR="51166F80" w:rsidRPr="4623F323">
        <w:rPr>
          <w:rFonts w:ascii="Times New Roman" w:hAnsi="Times New Roman" w:cs="Times New Roman"/>
        </w:rPr>
        <w:t xml:space="preserve"> for this critical class of drug.</w:t>
      </w:r>
      <w:r w:rsidR="01AABF32" w:rsidRPr="4623F323">
        <w:rPr>
          <w:rFonts w:ascii="Times New Roman" w:hAnsi="Times New Roman" w:cs="Times New Roman"/>
        </w:rPr>
        <w:t xml:space="preserve"> </w:t>
      </w:r>
      <w:r w:rsidR="01AABF32" w:rsidRPr="4623F323">
        <w:rPr>
          <w:rFonts w:ascii="Times New Roman" w:eastAsia="Times New Roman" w:hAnsi="Times New Roman" w:cs="Times New Roman"/>
        </w:rPr>
        <w:t>MSF is also calling on all governments to overcome the intellectual property barriers on these crucial drugs</w:t>
      </w:r>
      <w:r w:rsidR="5E47E309" w:rsidRPr="4623F323">
        <w:rPr>
          <w:rFonts w:ascii="Times New Roman" w:eastAsia="Times New Roman" w:hAnsi="Times New Roman" w:cs="Times New Roman"/>
        </w:rPr>
        <w:t xml:space="preserve"> </w:t>
      </w:r>
      <w:r w:rsidR="41AC0D64" w:rsidRPr="4623F323">
        <w:rPr>
          <w:rFonts w:ascii="Times New Roman" w:eastAsia="Times New Roman" w:hAnsi="Times New Roman" w:cs="Times New Roman"/>
        </w:rPr>
        <w:t xml:space="preserve">by </w:t>
      </w:r>
      <w:r w:rsidR="11913368" w:rsidRPr="4623F323">
        <w:rPr>
          <w:rFonts w:ascii="Times New Roman" w:eastAsia="Times New Roman" w:hAnsi="Times New Roman" w:cs="Times New Roman"/>
        </w:rPr>
        <w:t>supporting</w:t>
      </w:r>
      <w:r w:rsidR="4F8A1572" w:rsidRPr="4623F323">
        <w:rPr>
          <w:rFonts w:ascii="Times New Roman" w:eastAsia="Times New Roman" w:hAnsi="Times New Roman" w:cs="Times New Roman"/>
        </w:rPr>
        <w:t xml:space="preserve"> the</w:t>
      </w:r>
      <w:r w:rsidR="5E47E309" w:rsidRPr="4623F323">
        <w:rPr>
          <w:rFonts w:ascii="Times New Roman" w:eastAsia="Times New Roman" w:hAnsi="Times New Roman" w:cs="Times New Roman"/>
        </w:rPr>
        <w:t xml:space="preserve"> </w:t>
      </w:r>
      <w:r w:rsidR="16A317B4" w:rsidRPr="4623F323">
        <w:rPr>
          <w:rFonts w:ascii="Times New Roman" w:eastAsia="Times New Roman" w:hAnsi="Times New Roman" w:cs="Times New Roman"/>
        </w:rPr>
        <w:t>“</w:t>
      </w:r>
      <w:r w:rsidR="6C69BAAC" w:rsidRPr="4623F323">
        <w:rPr>
          <w:rFonts w:ascii="Times New Roman" w:eastAsia="Times New Roman" w:hAnsi="Times New Roman" w:cs="Times New Roman"/>
        </w:rPr>
        <w:t xml:space="preserve">TRIPS </w:t>
      </w:r>
      <w:r w:rsidR="5E47E309" w:rsidRPr="4623F323">
        <w:rPr>
          <w:rFonts w:ascii="Times New Roman" w:eastAsia="Times New Roman" w:hAnsi="Times New Roman" w:cs="Times New Roman"/>
        </w:rPr>
        <w:t>waiver</w:t>
      </w:r>
      <w:r w:rsidR="2C1A6848" w:rsidRPr="4623F323">
        <w:rPr>
          <w:rFonts w:ascii="Times New Roman" w:eastAsia="Times New Roman" w:hAnsi="Times New Roman" w:cs="Times New Roman"/>
        </w:rPr>
        <w:t>” at the World Trade Organi</w:t>
      </w:r>
      <w:r w:rsidR="3462032D" w:rsidRPr="4623F323">
        <w:rPr>
          <w:rFonts w:ascii="Times New Roman" w:eastAsia="Times New Roman" w:hAnsi="Times New Roman" w:cs="Times New Roman"/>
        </w:rPr>
        <w:t>z</w:t>
      </w:r>
      <w:r w:rsidR="2C1A6848" w:rsidRPr="4623F323">
        <w:rPr>
          <w:rFonts w:ascii="Times New Roman" w:eastAsia="Times New Roman" w:hAnsi="Times New Roman" w:cs="Times New Roman"/>
        </w:rPr>
        <w:t>ation</w:t>
      </w:r>
      <w:r w:rsidR="5E47E309" w:rsidRPr="4623F323">
        <w:rPr>
          <w:rFonts w:ascii="Times New Roman" w:eastAsia="Times New Roman" w:hAnsi="Times New Roman" w:cs="Times New Roman"/>
        </w:rPr>
        <w:t xml:space="preserve"> </w:t>
      </w:r>
      <w:r w:rsidR="01AABF32" w:rsidRPr="4623F323">
        <w:rPr>
          <w:rFonts w:ascii="Times New Roman" w:eastAsia="Times New Roman" w:hAnsi="Times New Roman" w:cs="Times New Roman"/>
        </w:rPr>
        <w:t>and push</w:t>
      </w:r>
      <w:r w:rsidR="555AB621" w:rsidRPr="4623F323">
        <w:rPr>
          <w:rFonts w:ascii="Times New Roman" w:eastAsia="Times New Roman" w:hAnsi="Times New Roman" w:cs="Times New Roman"/>
        </w:rPr>
        <w:t>ing</w:t>
      </w:r>
      <w:r w:rsidR="01AABF32" w:rsidRPr="4623F323">
        <w:rPr>
          <w:rFonts w:ascii="Times New Roman" w:eastAsia="Times New Roman" w:hAnsi="Times New Roman" w:cs="Times New Roman"/>
        </w:rPr>
        <w:t xml:space="preserve"> pharmaceutical corporations to transfer technology to other manufacturers in low</w:t>
      </w:r>
      <w:r w:rsidR="686D753C" w:rsidRPr="4623F323">
        <w:rPr>
          <w:rFonts w:ascii="Times New Roman" w:eastAsia="Times New Roman" w:hAnsi="Times New Roman" w:cs="Times New Roman"/>
        </w:rPr>
        <w:t>-</w:t>
      </w:r>
      <w:r w:rsidR="01AABF32" w:rsidRPr="4623F323">
        <w:rPr>
          <w:rFonts w:ascii="Times New Roman" w:eastAsia="Times New Roman" w:hAnsi="Times New Roman" w:cs="Times New Roman"/>
        </w:rPr>
        <w:t xml:space="preserve"> and middle-income countries so that more people can access </w:t>
      </w:r>
      <w:r w:rsidR="16505682" w:rsidRPr="4623F323">
        <w:rPr>
          <w:rFonts w:ascii="Times New Roman" w:eastAsia="Times New Roman" w:hAnsi="Times New Roman" w:cs="Times New Roman"/>
        </w:rPr>
        <w:t xml:space="preserve">the drugs they need </w:t>
      </w:r>
      <w:r w:rsidR="01AABF32" w:rsidRPr="4623F323">
        <w:rPr>
          <w:rFonts w:ascii="Times New Roman" w:eastAsia="Times New Roman" w:hAnsi="Times New Roman" w:cs="Times New Roman"/>
        </w:rPr>
        <w:t>during the pandemic and beyond</w:t>
      </w:r>
      <w:r w:rsidR="494685AB" w:rsidRPr="4623F323">
        <w:rPr>
          <w:rFonts w:ascii="Times New Roman" w:eastAsia="Times New Roman" w:hAnsi="Times New Roman" w:cs="Times New Roman"/>
        </w:rPr>
        <w:t>,</w:t>
      </w:r>
      <w:r w:rsidR="01AABF32" w:rsidRPr="4623F323">
        <w:rPr>
          <w:rFonts w:ascii="Times New Roman" w:eastAsia="Times New Roman" w:hAnsi="Times New Roman" w:cs="Times New Roman"/>
        </w:rPr>
        <w:t>”</w:t>
      </w:r>
      <w:r w:rsidR="169D6637" w:rsidRPr="4623F323">
        <w:rPr>
          <w:rFonts w:ascii="Times New Roman" w:eastAsia="Times New Roman" w:hAnsi="Times New Roman" w:cs="Times New Roman"/>
        </w:rPr>
        <w:t xml:space="preserve"> </w:t>
      </w:r>
      <w:r w:rsidR="267CD10F" w:rsidRPr="4623F323">
        <w:rPr>
          <w:rFonts w:ascii="Times New Roman" w:hAnsi="Times New Roman" w:cs="Times New Roman"/>
        </w:rPr>
        <w:t>said</w:t>
      </w:r>
      <w:r w:rsidR="1DC23412" w:rsidRPr="4623F323">
        <w:rPr>
          <w:rFonts w:ascii="Times New Roman" w:hAnsi="Times New Roman" w:cs="Times New Roman"/>
        </w:rPr>
        <w:t xml:space="preserve"> </w:t>
      </w:r>
      <w:proofErr w:type="spellStart"/>
      <w:r w:rsidR="1DC23412" w:rsidRPr="4623F323">
        <w:rPr>
          <w:rFonts w:ascii="Times New Roman" w:hAnsi="Times New Roman" w:cs="Times New Roman"/>
        </w:rPr>
        <w:t>Potet</w:t>
      </w:r>
      <w:proofErr w:type="spellEnd"/>
      <w:r w:rsidR="1DC23412" w:rsidRPr="4623F323">
        <w:rPr>
          <w:rFonts w:ascii="Times New Roman" w:hAnsi="Times New Roman" w:cs="Times New Roman"/>
        </w:rPr>
        <w:t>.</w:t>
      </w:r>
    </w:p>
    <w:p w14:paraId="18BE8275" w14:textId="77777777" w:rsidR="00001FAA" w:rsidRPr="0086197F" w:rsidRDefault="00001FAA">
      <w:pPr>
        <w:rPr>
          <w:rFonts w:ascii="Times New Roman" w:hAnsi="Times New Roman" w:cs="Times New Roman"/>
          <w:lang w:val="en-US"/>
        </w:rPr>
      </w:pPr>
    </w:p>
    <w:sectPr w:rsidR="00001FAA" w:rsidRPr="0086197F" w:rsidSect="00BC4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iver Yun (he/him)">
    <w15:presenceInfo w15:providerId="AD" w15:userId="S::oliver.yun@newyork.msf.org::b7f51425-06ef-4e38-a06d-4e6bed217e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B7"/>
    <w:rsid w:val="00001FAA"/>
    <w:rsid w:val="00007946"/>
    <w:rsid w:val="00025B6F"/>
    <w:rsid w:val="000567EC"/>
    <w:rsid w:val="00066FAC"/>
    <w:rsid w:val="00067C13"/>
    <w:rsid w:val="000A524A"/>
    <w:rsid w:val="000C6B3D"/>
    <w:rsid w:val="000F11C8"/>
    <w:rsid w:val="000F37F1"/>
    <w:rsid w:val="0010283E"/>
    <w:rsid w:val="00102DD2"/>
    <w:rsid w:val="001050FE"/>
    <w:rsid w:val="00105390"/>
    <w:rsid w:val="0010730E"/>
    <w:rsid w:val="001158B9"/>
    <w:rsid w:val="00116535"/>
    <w:rsid w:val="00134F92"/>
    <w:rsid w:val="00136F74"/>
    <w:rsid w:val="0014021E"/>
    <w:rsid w:val="001A6102"/>
    <w:rsid w:val="001B5544"/>
    <w:rsid w:val="001C3928"/>
    <w:rsid w:val="001D6ABD"/>
    <w:rsid w:val="001E2B7E"/>
    <w:rsid w:val="001E3D6E"/>
    <w:rsid w:val="001E520A"/>
    <w:rsid w:val="001E7DFB"/>
    <w:rsid w:val="00254A5D"/>
    <w:rsid w:val="00264EAA"/>
    <w:rsid w:val="00273709"/>
    <w:rsid w:val="002944A8"/>
    <w:rsid w:val="002A2C49"/>
    <w:rsid w:val="002B1CAA"/>
    <w:rsid w:val="002D79FE"/>
    <w:rsid w:val="002E232A"/>
    <w:rsid w:val="00304D6F"/>
    <w:rsid w:val="00313B6B"/>
    <w:rsid w:val="00316396"/>
    <w:rsid w:val="003240F8"/>
    <w:rsid w:val="00331458"/>
    <w:rsid w:val="003340A2"/>
    <w:rsid w:val="00342C82"/>
    <w:rsid w:val="0034628A"/>
    <w:rsid w:val="00346499"/>
    <w:rsid w:val="003622C6"/>
    <w:rsid w:val="00365278"/>
    <w:rsid w:val="003744E4"/>
    <w:rsid w:val="003817A1"/>
    <w:rsid w:val="00393118"/>
    <w:rsid w:val="003C4D54"/>
    <w:rsid w:val="003C7822"/>
    <w:rsid w:val="003E579F"/>
    <w:rsid w:val="003F4103"/>
    <w:rsid w:val="00412E52"/>
    <w:rsid w:val="004172B6"/>
    <w:rsid w:val="004562EF"/>
    <w:rsid w:val="00475DC1"/>
    <w:rsid w:val="0049595C"/>
    <w:rsid w:val="004B064B"/>
    <w:rsid w:val="004C15BF"/>
    <w:rsid w:val="004D444C"/>
    <w:rsid w:val="004D6028"/>
    <w:rsid w:val="004E5F36"/>
    <w:rsid w:val="00515430"/>
    <w:rsid w:val="00523BE1"/>
    <w:rsid w:val="005271FF"/>
    <w:rsid w:val="00544B35"/>
    <w:rsid w:val="0054615E"/>
    <w:rsid w:val="00563E1D"/>
    <w:rsid w:val="00571C84"/>
    <w:rsid w:val="005751F7"/>
    <w:rsid w:val="00580A03"/>
    <w:rsid w:val="005825F5"/>
    <w:rsid w:val="00591726"/>
    <w:rsid w:val="005D4283"/>
    <w:rsid w:val="005E283E"/>
    <w:rsid w:val="00615539"/>
    <w:rsid w:val="006310C1"/>
    <w:rsid w:val="00653B03"/>
    <w:rsid w:val="0067673A"/>
    <w:rsid w:val="00685234"/>
    <w:rsid w:val="006A2A43"/>
    <w:rsid w:val="006B2613"/>
    <w:rsid w:val="006C2AD9"/>
    <w:rsid w:val="006C5ACE"/>
    <w:rsid w:val="006E3BD9"/>
    <w:rsid w:val="007119B3"/>
    <w:rsid w:val="00725BAB"/>
    <w:rsid w:val="0075173E"/>
    <w:rsid w:val="00752383"/>
    <w:rsid w:val="007664E4"/>
    <w:rsid w:val="00773162"/>
    <w:rsid w:val="00793DB3"/>
    <w:rsid w:val="00793FC4"/>
    <w:rsid w:val="007A4A96"/>
    <w:rsid w:val="007B7729"/>
    <w:rsid w:val="007D3FE1"/>
    <w:rsid w:val="007E4ED6"/>
    <w:rsid w:val="00822BF3"/>
    <w:rsid w:val="00834601"/>
    <w:rsid w:val="00842A51"/>
    <w:rsid w:val="0086197F"/>
    <w:rsid w:val="00867E2B"/>
    <w:rsid w:val="0087734F"/>
    <w:rsid w:val="008A052C"/>
    <w:rsid w:val="008A1D50"/>
    <w:rsid w:val="008A36DC"/>
    <w:rsid w:val="008A539F"/>
    <w:rsid w:val="008A7F22"/>
    <w:rsid w:val="008C107B"/>
    <w:rsid w:val="008C7CC2"/>
    <w:rsid w:val="008F14D9"/>
    <w:rsid w:val="009003CB"/>
    <w:rsid w:val="009118DF"/>
    <w:rsid w:val="0091564C"/>
    <w:rsid w:val="009305F2"/>
    <w:rsid w:val="0094363A"/>
    <w:rsid w:val="00962FEE"/>
    <w:rsid w:val="00972F3D"/>
    <w:rsid w:val="00974569"/>
    <w:rsid w:val="0099716C"/>
    <w:rsid w:val="009A1C29"/>
    <w:rsid w:val="009E4CFE"/>
    <w:rsid w:val="009E4D0B"/>
    <w:rsid w:val="00A170C2"/>
    <w:rsid w:val="00A2151F"/>
    <w:rsid w:val="00A226BC"/>
    <w:rsid w:val="00A25D4E"/>
    <w:rsid w:val="00A30E07"/>
    <w:rsid w:val="00A33BE8"/>
    <w:rsid w:val="00A555DA"/>
    <w:rsid w:val="00AF351A"/>
    <w:rsid w:val="00AF6640"/>
    <w:rsid w:val="00B07A33"/>
    <w:rsid w:val="00B14624"/>
    <w:rsid w:val="00B216A0"/>
    <w:rsid w:val="00B33063"/>
    <w:rsid w:val="00B35D01"/>
    <w:rsid w:val="00B50C4B"/>
    <w:rsid w:val="00B74CFB"/>
    <w:rsid w:val="00BC4410"/>
    <w:rsid w:val="00BF5170"/>
    <w:rsid w:val="00C41A37"/>
    <w:rsid w:val="00C44D30"/>
    <w:rsid w:val="00C4631F"/>
    <w:rsid w:val="00C60540"/>
    <w:rsid w:val="00C62105"/>
    <w:rsid w:val="00C75EA1"/>
    <w:rsid w:val="00C76465"/>
    <w:rsid w:val="00C80639"/>
    <w:rsid w:val="00C90712"/>
    <w:rsid w:val="00CA15FD"/>
    <w:rsid w:val="00CB1298"/>
    <w:rsid w:val="00CC012E"/>
    <w:rsid w:val="00CE52B6"/>
    <w:rsid w:val="00D0796C"/>
    <w:rsid w:val="00D31F40"/>
    <w:rsid w:val="00D42545"/>
    <w:rsid w:val="00D607A6"/>
    <w:rsid w:val="00D830E0"/>
    <w:rsid w:val="00D86A16"/>
    <w:rsid w:val="00DA5410"/>
    <w:rsid w:val="00DA5CC9"/>
    <w:rsid w:val="00DC2829"/>
    <w:rsid w:val="00DC7DE0"/>
    <w:rsid w:val="00DD2A4C"/>
    <w:rsid w:val="00DE2926"/>
    <w:rsid w:val="00DF3B8D"/>
    <w:rsid w:val="00E0354E"/>
    <w:rsid w:val="00E22176"/>
    <w:rsid w:val="00E222A6"/>
    <w:rsid w:val="00E42C9E"/>
    <w:rsid w:val="00E42D72"/>
    <w:rsid w:val="00E450AC"/>
    <w:rsid w:val="00E76057"/>
    <w:rsid w:val="00E875EB"/>
    <w:rsid w:val="00E92838"/>
    <w:rsid w:val="00EB509B"/>
    <w:rsid w:val="00EB57E9"/>
    <w:rsid w:val="00EB656E"/>
    <w:rsid w:val="00EC6D0D"/>
    <w:rsid w:val="00ED2E8C"/>
    <w:rsid w:val="00ED78E5"/>
    <w:rsid w:val="00EE02CE"/>
    <w:rsid w:val="00EE7CFF"/>
    <w:rsid w:val="00F121C8"/>
    <w:rsid w:val="00F136B2"/>
    <w:rsid w:val="00F245B4"/>
    <w:rsid w:val="00F34014"/>
    <w:rsid w:val="00F4004A"/>
    <w:rsid w:val="00F450A2"/>
    <w:rsid w:val="00F554EB"/>
    <w:rsid w:val="00F66D70"/>
    <w:rsid w:val="00F86D47"/>
    <w:rsid w:val="00FB6C7F"/>
    <w:rsid w:val="00FD3036"/>
    <w:rsid w:val="00FD47B7"/>
    <w:rsid w:val="010C6F68"/>
    <w:rsid w:val="01AABF32"/>
    <w:rsid w:val="01B0856D"/>
    <w:rsid w:val="01D49632"/>
    <w:rsid w:val="0279AB5B"/>
    <w:rsid w:val="029308E3"/>
    <w:rsid w:val="0293DD33"/>
    <w:rsid w:val="02D8C743"/>
    <w:rsid w:val="0303BE80"/>
    <w:rsid w:val="037389D6"/>
    <w:rsid w:val="0424CC37"/>
    <w:rsid w:val="043833BD"/>
    <w:rsid w:val="04B105F2"/>
    <w:rsid w:val="04D7FF78"/>
    <w:rsid w:val="04DF0709"/>
    <w:rsid w:val="0506103E"/>
    <w:rsid w:val="05262299"/>
    <w:rsid w:val="05325407"/>
    <w:rsid w:val="054A5701"/>
    <w:rsid w:val="05711348"/>
    <w:rsid w:val="05808237"/>
    <w:rsid w:val="05F73E84"/>
    <w:rsid w:val="06210E3C"/>
    <w:rsid w:val="0681EC10"/>
    <w:rsid w:val="06891E7E"/>
    <w:rsid w:val="06C1C5F3"/>
    <w:rsid w:val="0772ADB7"/>
    <w:rsid w:val="07BF63BB"/>
    <w:rsid w:val="07BF9D9A"/>
    <w:rsid w:val="07D09F88"/>
    <w:rsid w:val="07E0C0A4"/>
    <w:rsid w:val="08029A24"/>
    <w:rsid w:val="081E25C9"/>
    <w:rsid w:val="0828E2DE"/>
    <w:rsid w:val="087E110E"/>
    <w:rsid w:val="08B4D346"/>
    <w:rsid w:val="08CEF868"/>
    <w:rsid w:val="08F115FE"/>
    <w:rsid w:val="08FEF2F8"/>
    <w:rsid w:val="0958AEFE"/>
    <w:rsid w:val="096795F3"/>
    <w:rsid w:val="096FECF1"/>
    <w:rsid w:val="0A141E20"/>
    <w:rsid w:val="0A2FE4B4"/>
    <w:rsid w:val="0B144236"/>
    <w:rsid w:val="0B5EBB74"/>
    <w:rsid w:val="0BE1CE77"/>
    <w:rsid w:val="0BE6429E"/>
    <w:rsid w:val="0C56FEBD"/>
    <w:rsid w:val="0C757787"/>
    <w:rsid w:val="0CA06C9D"/>
    <w:rsid w:val="0CA33AD4"/>
    <w:rsid w:val="0CE15153"/>
    <w:rsid w:val="0D6E2AF5"/>
    <w:rsid w:val="0D8012A3"/>
    <w:rsid w:val="0D8D3DAE"/>
    <w:rsid w:val="0DB3A84F"/>
    <w:rsid w:val="0E999736"/>
    <w:rsid w:val="0EB57A86"/>
    <w:rsid w:val="0EDBA1B6"/>
    <w:rsid w:val="0F57E89B"/>
    <w:rsid w:val="0F6BCA70"/>
    <w:rsid w:val="0F9CAECB"/>
    <w:rsid w:val="101BF969"/>
    <w:rsid w:val="1056A83E"/>
    <w:rsid w:val="1079291B"/>
    <w:rsid w:val="1084DE0D"/>
    <w:rsid w:val="1088D05B"/>
    <w:rsid w:val="10B00D9B"/>
    <w:rsid w:val="1115290F"/>
    <w:rsid w:val="11913368"/>
    <w:rsid w:val="11A012BC"/>
    <w:rsid w:val="11E60D95"/>
    <w:rsid w:val="11EF8F73"/>
    <w:rsid w:val="12786E63"/>
    <w:rsid w:val="12CF7929"/>
    <w:rsid w:val="1331E103"/>
    <w:rsid w:val="1338D3B4"/>
    <w:rsid w:val="13602E19"/>
    <w:rsid w:val="137ED9A1"/>
    <w:rsid w:val="1410B616"/>
    <w:rsid w:val="1437BEE8"/>
    <w:rsid w:val="143AC969"/>
    <w:rsid w:val="1489F681"/>
    <w:rsid w:val="14E0A25D"/>
    <w:rsid w:val="15357541"/>
    <w:rsid w:val="1572139C"/>
    <w:rsid w:val="1590C70B"/>
    <w:rsid w:val="15A5CCC0"/>
    <w:rsid w:val="15AD9136"/>
    <w:rsid w:val="15B79674"/>
    <w:rsid w:val="15CCB0E7"/>
    <w:rsid w:val="16505682"/>
    <w:rsid w:val="165368A9"/>
    <w:rsid w:val="169A95D8"/>
    <w:rsid w:val="169D6637"/>
    <w:rsid w:val="16A317B4"/>
    <w:rsid w:val="16B5388F"/>
    <w:rsid w:val="16E61C19"/>
    <w:rsid w:val="17117422"/>
    <w:rsid w:val="17157C62"/>
    <w:rsid w:val="17367271"/>
    <w:rsid w:val="17531D2B"/>
    <w:rsid w:val="175F8EEF"/>
    <w:rsid w:val="17666EE8"/>
    <w:rsid w:val="1773F219"/>
    <w:rsid w:val="1783C10D"/>
    <w:rsid w:val="17EDC9BD"/>
    <w:rsid w:val="183E6032"/>
    <w:rsid w:val="1841DE67"/>
    <w:rsid w:val="1866743A"/>
    <w:rsid w:val="189DD566"/>
    <w:rsid w:val="18B0AF44"/>
    <w:rsid w:val="18CCC43F"/>
    <w:rsid w:val="18F3172A"/>
    <w:rsid w:val="19265479"/>
    <w:rsid w:val="1964E0E1"/>
    <w:rsid w:val="1A584EDA"/>
    <w:rsid w:val="1A6B4727"/>
    <w:rsid w:val="1A975199"/>
    <w:rsid w:val="1B1488ED"/>
    <w:rsid w:val="1BE53DBF"/>
    <w:rsid w:val="1C1BD6A6"/>
    <w:rsid w:val="1C3128B4"/>
    <w:rsid w:val="1C4D4E01"/>
    <w:rsid w:val="1C55654D"/>
    <w:rsid w:val="1D3D967C"/>
    <w:rsid w:val="1D409480"/>
    <w:rsid w:val="1D554A88"/>
    <w:rsid w:val="1D65B01C"/>
    <w:rsid w:val="1DA50CCD"/>
    <w:rsid w:val="1DC23412"/>
    <w:rsid w:val="1E97A3C5"/>
    <w:rsid w:val="1F012769"/>
    <w:rsid w:val="1F2E01CA"/>
    <w:rsid w:val="1F5FD16B"/>
    <w:rsid w:val="1FAC669D"/>
    <w:rsid w:val="1FF1E2F6"/>
    <w:rsid w:val="1FF3CC19"/>
    <w:rsid w:val="20043017"/>
    <w:rsid w:val="200CDC53"/>
    <w:rsid w:val="209D50DE"/>
    <w:rsid w:val="21127810"/>
    <w:rsid w:val="2160BC50"/>
    <w:rsid w:val="217E19FD"/>
    <w:rsid w:val="2191E892"/>
    <w:rsid w:val="21ACA461"/>
    <w:rsid w:val="21EA671B"/>
    <w:rsid w:val="221B5B7A"/>
    <w:rsid w:val="221E0A17"/>
    <w:rsid w:val="223D50CA"/>
    <w:rsid w:val="2285075D"/>
    <w:rsid w:val="22C34C86"/>
    <w:rsid w:val="22CB8A73"/>
    <w:rsid w:val="22F260DD"/>
    <w:rsid w:val="230B2044"/>
    <w:rsid w:val="2339F2AD"/>
    <w:rsid w:val="233A56C1"/>
    <w:rsid w:val="2391E45D"/>
    <w:rsid w:val="23C97AD5"/>
    <w:rsid w:val="240DC02E"/>
    <w:rsid w:val="24203165"/>
    <w:rsid w:val="2421EB45"/>
    <w:rsid w:val="244BD089"/>
    <w:rsid w:val="249A1F72"/>
    <w:rsid w:val="249B1A63"/>
    <w:rsid w:val="2533A84A"/>
    <w:rsid w:val="2583F8E6"/>
    <w:rsid w:val="25A1720C"/>
    <w:rsid w:val="25EF10DB"/>
    <w:rsid w:val="25F9971A"/>
    <w:rsid w:val="261EDA39"/>
    <w:rsid w:val="2631208D"/>
    <w:rsid w:val="2642C106"/>
    <w:rsid w:val="26615BC5"/>
    <w:rsid w:val="2664FFDA"/>
    <w:rsid w:val="267CD10F"/>
    <w:rsid w:val="2685F54F"/>
    <w:rsid w:val="268B6070"/>
    <w:rsid w:val="26ABA6F2"/>
    <w:rsid w:val="26EBFD0F"/>
    <w:rsid w:val="271FEB52"/>
    <w:rsid w:val="2727F066"/>
    <w:rsid w:val="272D25FD"/>
    <w:rsid w:val="2784641F"/>
    <w:rsid w:val="278B129A"/>
    <w:rsid w:val="27D1916B"/>
    <w:rsid w:val="27D349D8"/>
    <w:rsid w:val="27D7EB5A"/>
    <w:rsid w:val="27E609BE"/>
    <w:rsid w:val="2805ABAF"/>
    <w:rsid w:val="282ED13F"/>
    <w:rsid w:val="28A57A93"/>
    <w:rsid w:val="28BF3CF0"/>
    <w:rsid w:val="28C75C4C"/>
    <w:rsid w:val="28E60509"/>
    <w:rsid w:val="292F2351"/>
    <w:rsid w:val="295337D0"/>
    <w:rsid w:val="298CD476"/>
    <w:rsid w:val="29D7E6B4"/>
    <w:rsid w:val="29DB8267"/>
    <w:rsid w:val="2A2AB5D0"/>
    <w:rsid w:val="2A35055E"/>
    <w:rsid w:val="2A3D1F97"/>
    <w:rsid w:val="2A48EDE9"/>
    <w:rsid w:val="2A9D46E4"/>
    <w:rsid w:val="2AA031F9"/>
    <w:rsid w:val="2C1A6848"/>
    <w:rsid w:val="2C5C9A12"/>
    <w:rsid w:val="2CA0CA11"/>
    <w:rsid w:val="2CAC9A22"/>
    <w:rsid w:val="2CD3C678"/>
    <w:rsid w:val="2D0990F9"/>
    <w:rsid w:val="2E0712AC"/>
    <w:rsid w:val="2E23CA07"/>
    <w:rsid w:val="2E5B209A"/>
    <w:rsid w:val="2E5EE887"/>
    <w:rsid w:val="2E9C9973"/>
    <w:rsid w:val="2EAACAE2"/>
    <w:rsid w:val="2ED9D5AD"/>
    <w:rsid w:val="2EF7EAA5"/>
    <w:rsid w:val="2F1A7CF9"/>
    <w:rsid w:val="2FAA8BFD"/>
    <w:rsid w:val="2FD2A5FE"/>
    <w:rsid w:val="2FE94C91"/>
    <w:rsid w:val="3022DD9B"/>
    <w:rsid w:val="30BDEA2E"/>
    <w:rsid w:val="3176316B"/>
    <w:rsid w:val="31BC819C"/>
    <w:rsid w:val="31F2ED20"/>
    <w:rsid w:val="31FDD1EA"/>
    <w:rsid w:val="3202B633"/>
    <w:rsid w:val="325078ED"/>
    <w:rsid w:val="32729093"/>
    <w:rsid w:val="32776551"/>
    <w:rsid w:val="3314C15B"/>
    <w:rsid w:val="33A02D93"/>
    <w:rsid w:val="33F69B2A"/>
    <w:rsid w:val="33F98513"/>
    <w:rsid w:val="343242FB"/>
    <w:rsid w:val="3462032D"/>
    <w:rsid w:val="3466C861"/>
    <w:rsid w:val="349EE5B5"/>
    <w:rsid w:val="34A61721"/>
    <w:rsid w:val="34DED85D"/>
    <w:rsid w:val="352E0D00"/>
    <w:rsid w:val="3586DF50"/>
    <w:rsid w:val="35AF66EC"/>
    <w:rsid w:val="35CF8FEE"/>
    <w:rsid w:val="35E9733A"/>
    <w:rsid w:val="3642AEE5"/>
    <w:rsid w:val="36885BDD"/>
    <w:rsid w:val="370C6681"/>
    <w:rsid w:val="374FC203"/>
    <w:rsid w:val="37AE11F8"/>
    <w:rsid w:val="37B224A4"/>
    <w:rsid w:val="38317C6A"/>
    <w:rsid w:val="38D87006"/>
    <w:rsid w:val="38E707AE"/>
    <w:rsid w:val="39018A4C"/>
    <w:rsid w:val="390E77DE"/>
    <w:rsid w:val="39A5E6B3"/>
    <w:rsid w:val="39E6AAB6"/>
    <w:rsid w:val="3A0A2925"/>
    <w:rsid w:val="3A0E1584"/>
    <w:rsid w:val="3A1BEF63"/>
    <w:rsid w:val="3A317471"/>
    <w:rsid w:val="3A82D80F"/>
    <w:rsid w:val="3A993C46"/>
    <w:rsid w:val="3A9FC943"/>
    <w:rsid w:val="3AB7EBBA"/>
    <w:rsid w:val="3AC6E5C4"/>
    <w:rsid w:val="3AD4A1A9"/>
    <w:rsid w:val="3ADF5BE3"/>
    <w:rsid w:val="3AFC95EA"/>
    <w:rsid w:val="3B2FC105"/>
    <w:rsid w:val="3B55851F"/>
    <w:rsid w:val="3BAF605B"/>
    <w:rsid w:val="3BB66FC8"/>
    <w:rsid w:val="3BC56AB0"/>
    <w:rsid w:val="3BC5A80B"/>
    <w:rsid w:val="3BC6CE72"/>
    <w:rsid w:val="3C662E88"/>
    <w:rsid w:val="3C669027"/>
    <w:rsid w:val="3C72BCAE"/>
    <w:rsid w:val="3C9ED38E"/>
    <w:rsid w:val="3D327574"/>
    <w:rsid w:val="3DDB691C"/>
    <w:rsid w:val="3E2AA6DA"/>
    <w:rsid w:val="3EFD9D89"/>
    <w:rsid w:val="3F7FC37C"/>
    <w:rsid w:val="3F801FBF"/>
    <w:rsid w:val="3FB9C4D5"/>
    <w:rsid w:val="402F6A0A"/>
    <w:rsid w:val="40772C69"/>
    <w:rsid w:val="40D146A7"/>
    <w:rsid w:val="40EBCAA4"/>
    <w:rsid w:val="40F25C20"/>
    <w:rsid w:val="41AC0D64"/>
    <w:rsid w:val="4227DBF7"/>
    <w:rsid w:val="4275BC1A"/>
    <w:rsid w:val="42BED177"/>
    <w:rsid w:val="42C8B493"/>
    <w:rsid w:val="42D7D741"/>
    <w:rsid w:val="435B616D"/>
    <w:rsid w:val="43D08629"/>
    <w:rsid w:val="43FD754C"/>
    <w:rsid w:val="441342F5"/>
    <w:rsid w:val="4425C275"/>
    <w:rsid w:val="442F3E68"/>
    <w:rsid w:val="446047A9"/>
    <w:rsid w:val="4461A5DD"/>
    <w:rsid w:val="44BC9DB4"/>
    <w:rsid w:val="44DA491E"/>
    <w:rsid w:val="452AE34E"/>
    <w:rsid w:val="4623F323"/>
    <w:rsid w:val="46534048"/>
    <w:rsid w:val="46D3EE17"/>
    <w:rsid w:val="46D937BE"/>
    <w:rsid w:val="46E173C0"/>
    <w:rsid w:val="46EF9201"/>
    <w:rsid w:val="4757ECFE"/>
    <w:rsid w:val="4792429A"/>
    <w:rsid w:val="47AC7824"/>
    <w:rsid w:val="48088D24"/>
    <w:rsid w:val="48423D8E"/>
    <w:rsid w:val="489035B0"/>
    <w:rsid w:val="4944374B"/>
    <w:rsid w:val="494685AB"/>
    <w:rsid w:val="498239B4"/>
    <w:rsid w:val="49A99A25"/>
    <w:rsid w:val="4A3114B2"/>
    <w:rsid w:val="4A918A55"/>
    <w:rsid w:val="4B43C03B"/>
    <w:rsid w:val="4B54E001"/>
    <w:rsid w:val="4B68C530"/>
    <w:rsid w:val="4BACA8E1"/>
    <w:rsid w:val="4BFF5F9B"/>
    <w:rsid w:val="4D4BFBA8"/>
    <w:rsid w:val="4D78FE7C"/>
    <w:rsid w:val="4DB23EA7"/>
    <w:rsid w:val="4DDC24CB"/>
    <w:rsid w:val="4DF73CC1"/>
    <w:rsid w:val="4DF9549B"/>
    <w:rsid w:val="4E42BFD5"/>
    <w:rsid w:val="4E857DAF"/>
    <w:rsid w:val="4E8F8D51"/>
    <w:rsid w:val="4EB09A81"/>
    <w:rsid w:val="4F3F51BA"/>
    <w:rsid w:val="4F8A1572"/>
    <w:rsid w:val="4FC44B56"/>
    <w:rsid w:val="4FCD4476"/>
    <w:rsid w:val="4FD643CA"/>
    <w:rsid w:val="4FDFCECD"/>
    <w:rsid w:val="50169071"/>
    <w:rsid w:val="50614B6A"/>
    <w:rsid w:val="508B7F90"/>
    <w:rsid w:val="508C9DEF"/>
    <w:rsid w:val="50977BF9"/>
    <w:rsid w:val="50DBC545"/>
    <w:rsid w:val="51143CD0"/>
    <w:rsid w:val="51166F80"/>
    <w:rsid w:val="5149A950"/>
    <w:rsid w:val="5170A8B1"/>
    <w:rsid w:val="51A7197A"/>
    <w:rsid w:val="51B260A5"/>
    <w:rsid w:val="52BDB1ED"/>
    <w:rsid w:val="52C977C9"/>
    <w:rsid w:val="52CA7F7B"/>
    <w:rsid w:val="52F5AD92"/>
    <w:rsid w:val="53604A60"/>
    <w:rsid w:val="539948C2"/>
    <w:rsid w:val="53B436FE"/>
    <w:rsid w:val="53CFDBAB"/>
    <w:rsid w:val="53F4CFFA"/>
    <w:rsid w:val="540DC19B"/>
    <w:rsid w:val="5419F112"/>
    <w:rsid w:val="548F46B7"/>
    <w:rsid w:val="54B3B4CC"/>
    <w:rsid w:val="55351923"/>
    <w:rsid w:val="55403D5F"/>
    <w:rsid w:val="555AB621"/>
    <w:rsid w:val="557833F4"/>
    <w:rsid w:val="55A970CA"/>
    <w:rsid w:val="561DB98A"/>
    <w:rsid w:val="56232041"/>
    <w:rsid w:val="56629D25"/>
    <w:rsid w:val="56819729"/>
    <w:rsid w:val="56B1137F"/>
    <w:rsid w:val="56BB0E73"/>
    <w:rsid w:val="56CF2288"/>
    <w:rsid w:val="56D80E9F"/>
    <w:rsid w:val="57140455"/>
    <w:rsid w:val="579BF5DA"/>
    <w:rsid w:val="57A47DF8"/>
    <w:rsid w:val="57B41810"/>
    <w:rsid w:val="57BC5726"/>
    <w:rsid w:val="57DE0280"/>
    <w:rsid w:val="582E9DAC"/>
    <w:rsid w:val="585E2208"/>
    <w:rsid w:val="585FB20B"/>
    <w:rsid w:val="586A7419"/>
    <w:rsid w:val="58A0F6C4"/>
    <w:rsid w:val="58CF0CE7"/>
    <w:rsid w:val="590115B8"/>
    <w:rsid w:val="59C04A4A"/>
    <w:rsid w:val="5AAC79C2"/>
    <w:rsid w:val="5AEF12D1"/>
    <w:rsid w:val="5AF6BEE5"/>
    <w:rsid w:val="5B904438"/>
    <w:rsid w:val="5B9E9047"/>
    <w:rsid w:val="5BD18828"/>
    <w:rsid w:val="5C31541A"/>
    <w:rsid w:val="5C35BD3B"/>
    <w:rsid w:val="5CA0A6F8"/>
    <w:rsid w:val="5CE69E23"/>
    <w:rsid w:val="5D3FCBA9"/>
    <w:rsid w:val="5D6F4268"/>
    <w:rsid w:val="5DC066C2"/>
    <w:rsid w:val="5E42164D"/>
    <w:rsid w:val="5E47E309"/>
    <w:rsid w:val="5E656F81"/>
    <w:rsid w:val="5E9444A3"/>
    <w:rsid w:val="5EC76BEE"/>
    <w:rsid w:val="5ED546A8"/>
    <w:rsid w:val="5EF2427E"/>
    <w:rsid w:val="5EF759E2"/>
    <w:rsid w:val="5F3493DE"/>
    <w:rsid w:val="5F720912"/>
    <w:rsid w:val="5F74389C"/>
    <w:rsid w:val="5FAFE857"/>
    <w:rsid w:val="5FFECF33"/>
    <w:rsid w:val="6008B46B"/>
    <w:rsid w:val="601479B9"/>
    <w:rsid w:val="6026DA68"/>
    <w:rsid w:val="606206E4"/>
    <w:rsid w:val="60D780AF"/>
    <w:rsid w:val="61207701"/>
    <w:rsid w:val="61590819"/>
    <w:rsid w:val="6177A66E"/>
    <w:rsid w:val="61F6DA9C"/>
    <w:rsid w:val="62545D2F"/>
    <w:rsid w:val="62C6637A"/>
    <w:rsid w:val="6314A3FD"/>
    <w:rsid w:val="6371EA53"/>
    <w:rsid w:val="6374C4CE"/>
    <w:rsid w:val="63B9C489"/>
    <w:rsid w:val="640B83A1"/>
    <w:rsid w:val="6414E14C"/>
    <w:rsid w:val="6427A6C3"/>
    <w:rsid w:val="6495BBCB"/>
    <w:rsid w:val="64C45CD7"/>
    <w:rsid w:val="6506B49D"/>
    <w:rsid w:val="650DBAB4"/>
    <w:rsid w:val="650ED0FD"/>
    <w:rsid w:val="651C087D"/>
    <w:rsid w:val="6586E507"/>
    <w:rsid w:val="65C83864"/>
    <w:rsid w:val="65DF95E6"/>
    <w:rsid w:val="65F16579"/>
    <w:rsid w:val="6607182A"/>
    <w:rsid w:val="664500F1"/>
    <w:rsid w:val="666198C5"/>
    <w:rsid w:val="66DF13B4"/>
    <w:rsid w:val="66E0EDB7"/>
    <w:rsid w:val="66E3460E"/>
    <w:rsid w:val="66FAD040"/>
    <w:rsid w:val="6771D46D"/>
    <w:rsid w:val="67D0D810"/>
    <w:rsid w:val="67D36D80"/>
    <w:rsid w:val="681D645D"/>
    <w:rsid w:val="6823E1E7"/>
    <w:rsid w:val="686D753C"/>
    <w:rsid w:val="68A68F3F"/>
    <w:rsid w:val="68AA6E54"/>
    <w:rsid w:val="68D57257"/>
    <w:rsid w:val="68EB158B"/>
    <w:rsid w:val="69146800"/>
    <w:rsid w:val="69954951"/>
    <w:rsid w:val="69C62C4B"/>
    <w:rsid w:val="6A10C085"/>
    <w:rsid w:val="6A39B6E8"/>
    <w:rsid w:val="6A738823"/>
    <w:rsid w:val="6A79CF5A"/>
    <w:rsid w:val="6B77B3B8"/>
    <w:rsid w:val="6BADC119"/>
    <w:rsid w:val="6BBDDC4A"/>
    <w:rsid w:val="6C37CA55"/>
    <w:rsid w:val="6C69BAAC"/>
    <w:rsid w:val="6C6C7E8F"/>
    <w:rsid w:val="6C77BCA2"/>
    <w:rsid w:val="6D0BBD1F"/>
    <w:rsid w:val="6D2A738D"/>
    <w:rsid w:val="6D2E071C"/>
    <w:rsid w:val="6DA17526"/>
    <w:rsid w:val="6DD2DBD9"/>
    <w:rsid w:val="6DEA3E94"/>
    <w:rsid w:val="6E36330F"/>
    <w:rsid w:val="6E416AE4"/>
    <w:rsid w:val="6E8C7068"/>
    <w:rsid w:val="6E9E9B91"/>
    <w:rsid w:val="6ECA15A5"/>
    <w:rsid w:val="6EE831D4"/>
    <w:rsid w:val="6EF32F62"/>
    <w:rsid w:val="6F0D643B"/>
    <w:rsid w:val="6F1100EF"/>
    <w:rsid w:val="6F16685B"/>
    <w:rsid w:val="6F29DFD7"/>
    <w:rsid w:val="6F2E8D55"/>
    <w:rsid w:val="6F6D792C"/>
    <w:rsid w:val="6FC19C1E"/>
    <w:rsid w:val="6FDE1F4F"/>
    <w:rsid w:val="70348E6F"/>
    <w:rsid w:val="708725E0"/>
    <w:rsid w:val="70BAEBFF"/>
    <w:rsid w:val="71D4A432"/>
    <w:rsid w:val="7241A7FB"/>
    <w:rsid w:val="729069F8"/>
    <w:rsid w:val="731F3758"/>
    <w:rsid w:val="739F55CA"/>
    <w:rsid w:val="73C6A085"/>
    <w:rsid w:val="7428AD26"/>
    <w:rsid w:val="7447D67B"/>
    <w:rsid w:val="74D38BD5"/>
    <w:rsid w:val="761B60BA"/>
    <w:rsid w:val="7620561A"/>
    <w:rsid w:val="762CF19C"/>
    <w:rsid w:val="7682FA6D"/>
    <w:rsid w:val="76D155D3"/>
    <w:rsid w:val="77231F6D"/>
    <w:rsid w:val="7737A6D3"/>
    <w:rsid w:val="77AB183F"/>
    <w:rsid w:val="77D63459"/>
    <w:rsid w:val="77E502DB"/>
    <w:rsid w:val="77F14586"/>
    <w:rsid w:val="780BF3A3"/>
    <w:rsid w:val="783D203C"/>
    <w:rsid w:val="7857995C"/>
    <w:rsid w:val="78C5C072"/>
    <w:rsid w:val="791AAC43"/>
    <w:rsid w:val="7956D1E6"/>
    <w:rsid w:val="79D879F1"/>
    <w:rsid w:val="79F369BD"/>
    <w:rsid w:val="7A2A482C"/>
    <w:rsid w:val="7AADD827"/>
    <w:rsid w:val="7B291F92"/>
    <w:rsid w:val="7BB94604"/>
    <w:rsid w:val="7BBA8EB4"/>
    <w:rsid w:val="7BBD0E6E"/>
    <w:rsid w:val="7C3B98C9"/>
    <w:rsid w:val="7C4DE8F1"/>
    <w:rsid w:val="7C4ECA7F"/>
    <w:rsid w:val="7CA2422A"/>
    <w:rsid w:val="7CB66FDB"/>
    <w:rsid w:val="7CE61132"/>
    <w:rsid w:val="7D2C89B2"/>
    <w:rsid w:val="7E54445F"/>
    <w:rsid w:val="7E6DF429"/>
    <w:rsid w:val="7E894E52"/>
    <w:rsid w:val="7E9A98A5"/>
    <w:rsid w:val="7EAC541B"/>
    <w:rsid w:val="7EB067F6"/>
    <w:rsid w:val="7EE14DD8"/>
    <w:rsid w:val="7F8A5ACA"/>
    <w:rsid w:val="7F8D7C67"/>
    <w:rsid w:val="7FB1C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9FBA1"/>
  <w15:docId w15:val="{786FD0C0-4DD5-434A-98AF-9CBC5F9B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B7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D47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7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A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E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3" ma:contentTypeDescription="Create a new document." ma:contentTypeScope="" ma:versionID="1dcb87340309fbb7682fcd7441eb886f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f5592d4a6ec126ff5ebc772fdf28cf85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CD4FD-D99E-4BF6-85BD-D151EAD26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991B7-D144-4B95-A422-B866E5001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EA53C-5132-411A-A1E7-056B1CFB6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M?decins Sans Fronti?res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Shailly GUPTA</dc:creator>
  <cp:keywords/>
  <dc:description/>
  <cp:lastModifiedBy>Oliver Yun (he/him)</cp:lastModifiedBy>
  <cp:revision>3</cp:revision>
  <dcterms:created xsi:type="dcterms:W3CDTF">2021-07-06T13:50:00Z</dcterms:created>
  <dcterms:modified xsi:type="dcterms:W3CDTF">2021-07-06T13:50:00Z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