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37899" w14:textId="79FFC1AB" w:rsidR="00F84A75" w:rsidRPr="00FB44C2" w:rsidRDefault="00F84A75" w:rsidP="00BE362D">
      <w:pPr>
        <w:jc w:val="both"/>
        <w:rPr>
          <w:lang w:val="nl-NL"/>
        </w:rPr>
      </w:pPr>
    </w:p>
    <w:p w14:paraId="46D650F6" w14:textId="77777777" w:rsidR="00F84A75" w:rsidRPr="00FB44C2" w:rsidRDefault="00F84A75" w:rsidP="00BE362D">
      <w:pPr>
        <w:jc w:val="both"/>
        <w:rPr>
          <w:lang w:val="nl-NL"/>
        </w:rPr>
      </w:pPr>
      <w:r w:rsidRPr="00FB44C2">
        <w:rPr>
          <w:lang w:val="nl-NL"/>
        </w:rPr>
        <w:t>PERSBERICHT</w:t>
      </w:r>
    </w:p>
    <w:p w14:paraId="26ECBCDE" w14:textId="77777777" w:rsidR="00F84A75" w:rsidRPr="00FB44C2" w:rsidRDefault="00F84A75" w:rsidP="00BE362D">
      <w:pPr>
        <w:jc w:val="both"/>
        <w:rPr>
          <w:lang w:val="nl-NL"/>
        </w:rPr>
      </w:pPr>
    </w:p>
    <w:p w14:paraId="63165FC5" w14:textId="77777777" w:rsidR="00CE7B88" w:rsidRPr="00FB44C2" w:rsidRDefault="00CE7B88" w:rsidP="00BE362D">
      <w:pPr>
        <w:jc w:val="center"/>
        <w:rPr>
          <w:b/>
          <w:sz w:val="28"/>
          <w:szCs w:val="28"/>
          <w:lang w:val="nl-NL"/>
        </w:rPr>
      </w:pPr>
    </w:p>
    <w:p w14:paraId="6C650193" w14:textId="77777777" w:rsidR="00CE7B88" w:rsidRPr="00FB44C2" w:rsidRDefault="00CE7B88" w:rsidP="00BE362D">
      <w:pPr>
        <w:jc w:val="center"/>
        <w:rPr>
          <w:b/>
          <w:sz w:val="30"/>
          <w:szCs w:val="30"/>
          <w:lang w:val="nl-NL"/>
        </w:rPr>
      </w:pPr>
      <w:r w:rsidRPr="00FB44C2">
        <w:rPr>
          <w:b/>
          <w:sz w:val="30"/>
          <w:szCs w:val="30"/>
          <w:lang w:val="nl-NL"/>
        </w:rPr>
        <w:t xml:space="preserve">Een blikje voor een </w:t>
      </w:r>
      <w:proofErr w:type="spellStart"/>
      <w:r w:rsidRPr="00FB44C2">
        <w:rPr>
          <w:b/>
          <w:sz w:val="30"/>
          <w:szCs w:val="30"/>
          <w:lang w:val="nl-NL"/>
        </w:rPr>
        <w:t>like</w:t>
      </w:r>
      <w:proofErr w:type="spellEnd"/>
    </w:p>
    <w:p w14:paraId="79FA4BA6" w14:textId="77777777" w:rsidR="00F84A75" w:rsidRPr="00FB44C2" w:rsidRDefault="00A4268F" w:rsidP="00A4268F">
      <w:pPr>
        <w:jc w:val="center"/>
        <w:rPr>
          <w:b/>
          <w:lang w:val="nl-NL"/>
        </w:rPr>
      </w:pPr>
      <w:r w:rsidRPr="00FB44C2">
        <w:rPr>
          <w:b/>
          <w:lang w:val="nl-NL"/>
        </w:rPr>
        <w:t xml:space="preserve">De Pepsi </w:t>
      </w:r>
      <w:proofErr w:type="spellStart"/>
      <w:r w:rsidRPr="00FB44C2">
        <w:rPr>
          <w:b/>
          <w:lang w:val="nl-NL"/>
        </w:rPr>
        <w:t>Like</w:t>
      </w:r>
      <w:proofErr w:type="spellEnd"/>
      <w:r w:rsidRPr="00FB44C2">
        <w:rPr>
          <w:b/>
          <w:lang w:val="nl-NL"/>
        </w:rPr>
        <w:t xml:space="preserve"> Machine, een revolutionaire manier van samplen</w:t>
      </w:r>
    </w:p>
    <w:p w14:paraId="12352B33" w14:textId="77777777" w:rsidR="00A4268F" w:rsidRPr="00FB44C2" w:rsidRDefault="00A4268F" w:rsidP="00BE362D">
      <w:pPr>
        <w:jc w:val="both"/>
        <w:rPr>
          <w:lang w:val="nl-NL"/>
        </w:rPr>
      </w:pPr>
    </w:p>
    <w:p w14:paraId="1CC6FBCD" w14:textId="2B719243" w:rsidR="00907075" w:rsidRPr="00FB44C2" w:rsidRDefault="00EE0971" w:rsidP="00BE362D">
      <w:pPr>
        <w:jc w:val="both"/>
        <w:rPr>
          <w:b/>
          <w:lang w:val="nl-NL"/>
        </w:rPr>
      </w:pPr>
      <w:r w:rsidRPr="00FB44C2">
        <w:rPr>
          <w:b/>
          <w:lang w:val="nl-NL"/>
        </w:rPr>
        <w:t>Het is een herkenbaar scenario, je staat voor een volle blikjesautomaat met een lege porte</w:t>
      </w:r>
      <w:r w:rsidR="00877B84">
        <w:rPr>
          <w:b/>
          <w:lang w:val="nl-NL"/>
        </w:rPr>
        <w:t xml:space="preserve">feuille. Het reclamebureau TBWA </w:t>
      </w:r>
      <w:r w:rsidRPr="00FB44C2">
        <w:rPr>
          <w:b/>
          <w:lang w:val="nl-NL"/>
        </w:rPr>
        <w:t xml:space="preserve">bedacht een drankautomaat die je in ruil voor een </w:t>
      </w:r>
      <w:proofErr w:type="spellStart"/>
      <w:r w:rsidRPr="00FB44C2">
        <w:rPr>
          <w:b/>
          <w:lang w:val="nl-NL"/>
        </w:rPr>
        <w:t>like</w:t>
      </w:r>
      <w:proofErr w:type="spellEnd"/>
      <w:r w:rsidRPr="00FB44C2">
        <w:rPr>
          <w:b/>
          <w:lang w:val="nl-NL"/>
        </w:rPr>
        <w:t xml:space="preserve"> een lekker fris blikje voorschotelt. Pepsi België krijgt deze wereldprimeur en deelt haar lekkere cola’s vanaf nu met fans in ruil voor een </w:t>
      </w:r>
      <w:proofErr w:type="spellStart"/>
      <w:r w:rsidRPr="00FB44C2">
        <w:rPr>
          <w:b/>
          <w:lang w:val="nl-NL"/>
        </w:rPr>
        <w:t>Facebook</w:t>
      </w:r>
      <w:proofErr w:type="spellEnd"/>
      <w:r w:rsidRPr="00FB44C2">
        <w:rPr>
          <w:b/>
          <w:lang w:val="nl-NL"/>
        </w:rPr>
        <w:t xml:space="preserve"> </w:t>
      </w:r>
      <w:proofErr w:type="spellStart"/>
      <w:r w:rsidRPr="00FB44C2">
        <w:rPr>
          <w:b/>
          <w:lang w:val="nl-NL"/>
        </w:rPr>
        <w:t>like</w:t>
      </w:r>
      <w:proofErr w:type="spellEnd"/>
      <w:r w:rsidRPr="00FB44C2">
        <w:rPr>
          <w:b/>
          <w:lang w:val="nl-NL"/>
        </w:rPr>
        <w:t>.</w:t>
      </w:r>
      <w:r w:rsidR="009122F7" w:rsidRPr="00FB44C2">
        <w:rPr>
          <w:b/>
          <w:lang w:val="nl-NL"/>
        </w:rPr>
        <w:t xml:space="preserve"> De Pepsi </w:t>
      </w:r>
      <w:proofErr w:type="spellStart"/>
      <w:r w:rsidR="009122F7" w:rsidRPr="00FB44C2">
        <w:rPr>
          <w:b/>
          <w:lang w:val="nl-NL"/>
        </w:rPr>
        <w:t>Like</w:t>
      </w:r>
      <w:proofErr w:type="spellEnd"/>
      <w:r w:rsidR="009122F7" w:rsidRPr="00FB44C2">
        <w:rPr>
          <w:b/>
          <w:lang w:val="nl-NL"/>
        </w:rPr>
        <w:t xml:space="preserve"> Machine werd voorgesteld in België tijdens de concerten van </w:t>
      </w:r>
      <w:proofErr w:type="spellStart"/>
      <w:r w:rsidR="009122F7" w:rsidRPr="00FB44C2">
        <w:rPr>
          <w:b/>
          <w:lang w:val="nl-NL"/>
        </w:rPr>
        <w:t>Beyoncé</w:t>
      </w:r>
      <w:proofErr w:type="spellEnd"/>
      <w:r w:rsidR="009122F7" w:rsidRPr="00FB44C2">
        <w:rPr>
          <w:b/>
          <w:lang w:val="nl-NL"/>
        </w:rPr>
        <w:t xml:space="preserve"> in het Antwerpse sportpaleis </w:t>
      </w:r>
      <w:r w:rsidR="00502C2E" w:rsidRPr="00481D3C">
        <w:rPr>
          <w:b/>
          <w:lang w:val="nl-NL"/>
        </w:rPr>
        <w:t>en zal vanaf nu het land</w:t>
      </w:r>
      <w:r w:rsidR="009122F7" w:rsidRPr="00481D3C">
        <w:rPr>
          <w:b/>
          <w:lang w:val="nl-NL"/>
        </w:rPr>
        <w:t xml:space="preserve"> rondreizen</w:t>
      </w:r>
      <w:r w:rsidR="00FB44C2" w:rsidRPr="00481D3C">
        <w:rPr>
          <w:b/>
          <w:lang w:val="nl-NL"/>
        </w:rPr>
        <w:t>.</w:t>
      </w:r>
    </w:p>
    <w:p w14:paraId="18B6AAC3" w14:textId="77777777" w:rsidR="00BE362D" w:rsidRPr="00FB44C2" w:rsidRDefault="00BE362D" w:rsidP="00BE362D">
      <w:pPr>
        <w:jc w:val="both"/>
        <w:rPr>
          <w:lang w:val="nl-NL"/>
        </w:rPr>
      </w:pPr>
    </w:p>
    <w:p w14:paraId="16F7DDD0" w14:textId="3E0543FD" w:rsidR="00E71447" w:rsidRPr="00FB44C2" w:rsidRDefault="00F27C45" w:rsidP="00F27C45">
      <w:pPr>
        <w:jc w:val="both"/>
        <w:rPr>
          <w:b/>
          <w:lang w:val="nl-NL"/>
        </w:rPr>
      </w:pPr>
      <w:r w:rsidRPr="00FB44C2">
        <w:rPr>
          <w:b/>
          <w:lang w:val="nl-NL"/>
        </w:rPr>
        <w:t>Een Belgische wereldprimeur</w:t>
      </w:r>
    </w:p>
    <w:p w14:paraId="4BEFE399" w14:textId="59D40D91" w:rsidR="007753B8" w:rsidRPr="00FB44C2" w:rsidRDefault="003E510C" w:rsidP="00F27C45">
      <w:pPr>
        <w:jc w:val="both"/>
        <w:rPr>
          <w:lang w:val="nl-NL"/>
        </w:rPr>
      </w:pPr>
      <w:r>
        <w:rPr>
          <w:noProof/>
        </w:rPr>
        <w:drawing>
          <wp:anchor distT="0" distB="0" distL="114300" distR="114300" simplePos="0" relativeHeight="251659264" behindDoc="0" locked="0" layoutInCell="1" allowOverlap="1" wp14:anchorId="755F4C83" wp14:editId="534190CD">
            <wp:simplePos x="0" y="0"/>
            <wp:positionH relativeFrom="column">
              <wp:posOffset>0</wp:posOffset>
            </wp:positionH>
            <wp:positionV relativeFrom="paragraph">
              <wp:posOffset>38735</wp:posOffset>
            </wp:positionV>
            <wp:extent cx="1264920" cy="205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4 at 12.35.51.png"/>
                    <pic:cNvPicPr/>
                  </pic:nvPicPr>
                  <pic:blipFill>
                    <a:blip r:embed="rId6">
                      <a:extLst>
                        <a:ext uri="{28A0092B-C50C-407E-A947-70E740481C1C}">
                          <a14:useLocalDpi xmlns:a14="http://schemas.microsoft.com/office/drawing/2010/main" val="0"/>
                        </a:ext>
                      </a:extLst>
                    </a:blip>
                    <a:stretch>
                      <a:fillRect/>
                    </a:stretch>
                  </pic:blipFill>
                  <pic:spPr>
                    <a:xfrm>
                      <a:off x="0" y="0"/>
                      <a:ext cx="1264920" cy="2057400"/>
                    </a:xfrm>
                    <a:prstGeom prst="rect">
                      <a:avLst/>
                    </a:prstGeom>
                  </pic:spPr>
                </pic:pic>
              </a:graphicData>
            </a:graphic>
            <wp14:sizeRelH relativeFrom="margin">
              <wp14:pctWidth>0</wp14:pctWidth>
            </wp14:sizeRelH>
            <wp14:sizeRelV relativeFrom="margin">
              <wp14:pctHeight>0</wp14:pctHeight>
            </wp14:sizeRelV>
          </wp:anchor>
        </w:drawing>
      </w:r>
      <w:r w:rsidR="00F27C45" w:rsidRPr="00FB44C2">
        <w:rPr>
          <w:lang w:val="nl-NL"/>
        </w:rPr>
        <w:t xml:space="preserve">De </w:t>
      </w:r>
      <w:r w:rsidR="00494BBB" w:rsidRPr="00FB44C2">
        <w:rPr>
          <w:b/>
          <w:lang w:val="nl-NL"/>
        </w:rPr>
        <w:t xml:space="preserve">Pepsi </w:t>
      </w:r>
      <w:proofErr w:type="spellStart"/>
      <w:r w:rsidR="00F27C45" w:rsidRPr="00FB44C2">
        <w:rPr>
          <w:b/>
          <w:lang w:val="nl-NL"/>
        </w:rPr>
        <w:t>Like</w:t>
      </w:r>
      <w:proofErr w:type="spellEnd"/>
      <w:r w:rsidR="00F27C45" w:rsidRPr="00FB44C2">
        <w:rPr>
          <w:b/>
          <w:lang w:val="nl-NL"/>
        </w:rPr>
        <w:t xml:space="preserve"> </w:t>
      </w:r>
      <w:r w:rsidR="00A4268F" w:rsidRPr="00FB44C2">
        <w:rPr>
          <w:b/>
          <w:lang w:val="nl-NL"/>
        </w:rPr>
        <w:t>M</w:t>
      </w:r>
      <w:r w:rsidR="00F27C45" w:rsidRPr="00FB44C2">
        <w:rPr>
          <w:b/>
          <w:lang w:val="nl-NL"/>
        </w:rPr>
        <w:t>achine</w:t>
      </w:r>
      <w:r w:rsidR="00F27C45" w:rsidRPr="00FB44C2">
        <w:rPr>
          <w:lang w:val="nl-NL"/>
        </w:rPr>
        <w:t xml:space="preserve"> </w:t>
      </w:r>
      <w:r w:rsidR="002770F1" w:rsidRPr="00FB44C2">
        <w:rPr>
          <w:lang w:val="nl-NL"/>
        </w:rPr>
        <w:t>verwent niet alleen</w:t>
      </w:r>
      <w:r w:rsidR="00F27C45" w:rsidRPr="00FB44C2">
        <w:rPr>
          <w:lang w:val="nl-NL"/>
        </w:rPr>
        <w:t xml:space="preserve"> de dorstige voorbijganger, het is ook een revolutionaire manier van samplen. </w:t>
      </w:r>
      <w:r w:rsidR="00D72358">
        <w:rPr>
          <w:lang w:val="nl-NL"/>
        </w:rPr>
        <w:t>Gert Pauwels</w:t>
      </w:r>
      <w:r w:rsidR="00957E72" w:rsidRPr="00481D3C">
        <w:rPr>
          <w:lang w:val="nl-NL"/>
        </w:rPr>
        <w:t>,</w:t>
      </w:r>
      <w:r w:rsidR="00FE5719">
        <w:rPr>
          <w:lang w:val="nl-NL"/>
        </w:rPr>
        <w:t xml:space="preserve"> Creative Directo</w:t>
      </w:r>
      <w:r w:rsidR="00D72358">
        <w:rPr>
          <w:lang w:val="nl-NL"/>
        </w:rPr>
        <w:t>r Online</w:t>
      </w:r>
      <w:r w:rsidR="00957E72">
        <w:rPr>
          <w:lang w:val="nl-NL"/>
        </w:rPr>
        <w:t xml:space="preserve"> bij TBWA, over deze 2.0 </w:t>
      </w:r>
      <w:r w:rsidR="009122F7" w:rsidRPr="00FB44C2">
        <w:rPr>
          <w:lang w:val="nl-NL"/>
        </w:rPr>
        <w:t>aanpak: “</w:t>
      </w:r>
      <w:r w:rsidR="009122F7" w:rsidRPr="00FB44C2">
        <w:rPr>
          <w:i/>
          <w:lang w:val="nl-NL"/>
        </w:rPr>
        <w:t xml:space="preserve">Sampling </w:t>
      </w:r>
      <w:r w:rsidR="007753B8" w:rsidRPr="00FB44C2">
        <w:rPr>
          <w:i/>
          <w:lang w:val="nl-NL"/>
        </w:rPr>
        <w:t>wordt nog steeds gedaan zoa</w:t>
      </w:r>
      <w:r w:rsidR="00FB44C2" w:rsidRPr="00FB44C2">
        <w:rPr>
          <w:i/>
          <w:lang w:val="nl-NL"/>
        </w:rPr>
        <w:t xml:space="preserve">ls vijftig jaar geleden: </w:t>
      </w:r>
      <w:r w:rsidR="007753B8" w:rsidRPr="00FB44C2">
        <w:rPr>
          <w:i/>
          <w:lang w:val="nl-NL"/>
        </w:rPr>
        <w:t xml:space="preserve">promo boys en </w:t>
      </w:r>
      <w:bookmarkStart w:id="0" w:name="_GoBack"/>
      <w:bookmarkEnd w:id="0"/>
      <w:r w:rsidR="007753B8" w:rsidRPr="00FB44C2">
        <w:rPr>
          <w:i/>
          <w:lang w:val="nl-NL"/>
        </w:rPr>
        <w:t xml:space="preserve">girls die je een flyer in de handen </w:t>
      </w:r>
      <w:r w:rsidR="00622252" w:rsidRPr="00FB44C2">
        <w:rPr>
          <w:i/>
          <w:lang w:val="nl-NL"/>
        </w:rPr>
        <w:t>stoppen</w:t>
      </w:r>
      <w:r w:rsidR="007753B8" w:rsidRPr="00FB44C2">
        <w:rPr>
          <w:i/>
          <w:lang w:val="nl-NL"/>
        </w:rPr>
        <w:t>.</w:t>
      </w:r>
      <w:r w:rsidR="00FB44C2" w:rsidRPr="00FB44C2">
        <w:rPr>
          <w:i/>
          <w:lang w:val="nl-NL"/>
        </w:rPr>
        <w:t xml:space="preserve"> De Pepsi </w:t>
      </w:r>
      <w:proofErr w:type="spellStart"/>
      <w:r w:rsidR="00FB44C2" w:rsidRPr="00FB44C2">
        <w:rPr>
          <w:i/>
          <w:lang w:val="nl-NL"/>
        </w:rPr>
        <w:t>Like</w:t>
      </w:r>
      <w:proofErr w:type="spellEnd"/>
      <w:r w:rsidR="00FB44C2" w:rsidRPr="00FB44C2">
        <w:rPr>
          <w:i/>
          <w:lang w:val="nl-NL"/>
        </w:rPr>
        <w:t xml:space="preserve"> Machine </w:t>
      </w:r>
      <w:r w:rsidR="00957E72">
        <w:rPr>
          <w:i/>
          <w:lang w:val="nl-NL"/>
        </w:rPr>
        <w:t>gaat een stap verder</w:t>
      </w:r>
      <w:r w:rsidR="00502C2E">
        <w:rPr>
          <w:i/>
          <w:lang w:val="nl-NL"/>
        </w:rPr>
        <w:t xml:space="preserve"> door meteen een relatie aan te gaan met het doelpubliek.</w:t>
      </w:r>
      <w:r w:rsidR="00FB44C2">
        <w:rPr>
          <w:lang w:val="nl-NL"/>
        </w:rPr>
        <w:t>”</w:t>
      </w:r>
    </w:p>
    <w:p w14:paraId="4CFB3521" w14:textId="77777777" w:rsidR="007753B8" w:rsidRPr="00FB44C2" w:rsidRDefault="007753B8" w:rsidP="00F27C45">
      <w:pPr>
        <w:jc w:val="both"/>
        <w:rPr>
          <w:lang w:val="nl-NL"/>
        </w:rPr>
      </w:pPr>
    </w:p>
    <w:p w14:paraId="5C3216F1" w14:textId="5362D7B8" w:rsidR="002C551A" w:rsidRPr="00FB44C2" w:rsidRDefault="002C551A" w:rsidP="00BE362D">
      <w:pPr>
        <w:jc w:val="both"/>
        <w:rPr>
          <w:i/>
          <w:lang w:val="nl-NL"/>
        </w:rPr>
      </w:pPr>
      <w:r w:rsidRPr="00FB44C2">
        <w:rPr>
          <w:lang w:val="nl-NL"/>
        </w:rPr>
        <w:t>“</w:t>
      </w:r>
      <w:r w:rsidR="00CD61D7" w:rsidRPr="00FB44C2">
        <w:rPr>
          <w:i/>
          <w:lang w:val="nl-NL"/>
        </w:rPr>
        <w:t xml:space="preserve">Dat er creatieve koppen rondlopen in België is al langer geweten. </w:t>
      </w:r>
      <w:r w:rsidR="007753B8" w:rsidRPr="00FB44C2">
        <w:rPr>
          <w:i/>
          <w:lang w:val="nl-NL"/>
        </w:rPr>
        <w:t>D</w:t>
      </w:r>
      <w:r w:rsidRPr="00FB44C2">
        <w:rPr>
          <w:i/>
          <w:lang w:val="nl-NL"/>
        </w:rPr>
        <w:t xml:space="preserve">e Pepsi </w:t>
      </w:r>
      <w:proofErr w:type="spellStart"/>
      <w:r w:rsidRPr="00FB44C2">
        <w:rPr>
          <w:i/>
          <w:lang w:val="nl-NL"/>
        </w:rPr>
        <w:t>Like</w:t>
      </w:r>
      <w:proofErr w:type="spellEnd"/>
      <w:r w:rsidRPr="00FB44C2">
        <w:rPr>
          <w:i/>
          <w:lang w:val="nl-NL"/>
        </w:rPr>
        <w:t xml:space="preserve"> Machine</w:t>
      </w:r>
      <w:r w:rsidR="00CD61D7" w:rsidRPr="00FB44C2">
        <w:rPr>
          <w:i/>
          <w:lang w:val="nl-NL"/>
        </w:rPr>
        <w:t xml:space="preserve"> </w:t>
      </w:r>
      <w:r w:rsidR="007753B8" w:rsidRPr="00FB44C2">
        <w:rPr>
          <w:i/>
          <w:lang w:val="nl-NL"/>
        </w:rPr>
        <w:t xml:space="preserve">is hier een </w:t>
      </w:r>
      <w:r w:rsidR="003719BF" w:rsidRPr="00FB44C2">
        <w:rPr>
          <w:i/>
          <w:lang w:val="nl-NL"/>
        </w:rPr>
        <w:t xml:space="preserve">mooi </w:t>
      </w:r>
      <w:r w:rsidR="007753B8" w:rsidRPr="00FB44C2">
        <w:rPr>
          <w:i/>
          <w:lang w:val="nl-NL"/>
        </w:rPr>
        <w:t>voorbeeld van</w:t>
      </w:r>
      <w:r w:rsidR="00CD61D7" w:rsidRPr="00FB44C2">
        <w:rPr>
          <w:i/>
          <w:lang w:val="nl-NL"/>
        </w:rPr>
        <w:t>.</w:t>
      </w:r>
      <w:r w:rsidR="00502C2E">
        <w:rPr>
          <w:i/>
          <w:lang w:val="nl-NL"/>
        </w:rPr>
        <w:t xml:space="preserve">” </w:t>
      </w:r>
      <w:r w:rsidR="00502C2E" w:rsidRPr="00FB44C2">
        <w:rPr>
          <w:lang w:val="nl-NL"/>
        </w:rPr>
        <w:t xml:space="preserve">vult </w:t>
      </w:r>
      <w:r w:rsidR="00502C2E" w:rsidRPr="00957E72">
        <w:rPr>
          <w:lang w:val="nl-NL"/>
        </w:rPr>
        <w:t>Jan Verlinden,</w:t>
      </w:r>
      <w:r w:rsidR="00502C2E">
        <w:rPr>
          <w:lang w:val="nl-NL"/>
        </w:rPr>
        <w:t xml:space="preserve"> </w:t>
      </w:r>
      <w:r w:rsidR="00502C2E" w:rsidRPr="00957E72">
        <w:rPr>
          <w:lang w:val="nl-NL"/>
        </w:rPr>
        <w:t xml:space="preserve">Marketing Director </w:t>
      </w:r>
      <w:proofErr w:type="spellStart"/>
      <w:r w:rsidR="00502C2E" w:rsidRPr="00957E72">
        <w:rPr>
          <w:lang w:val="nl-NL"/>
        </w:rPr>
        <w:t>BeLux</w:t>
      </w:r>
      <w:proofErr w:type="spellEnd"/>
      <w:r w:rsidR="00502C2E" w:rsidRPr="00957E72">
        <w:rPr>
          <w:lang w:val="nl-NL"/>
        </w:rPr>
        <w:t xml:space="preserve"> bij PepsiCo aan</w:t>
      </w:r>
      <w:r w:rsidR="00502C2E">
        <w:rPr>
          <w:lang w:val="nl-NL"/>
        </w:rPr>
        <w:t xml:space="preserve">. </w:t>
      </w:r>
      <w:r w:rsidR="00A27F31">
        <w:rPr>
          <w:lang w:val="nl-NL"/>
        </w:rPr>
        <w:t>“</w:t>
      </w:r>
      <w:r w:rsidRPr="00FB44C2">
        <w:rPr>
          <w:i/>
          <w:lang w:val="nl-NL"/>
        </w:rPr>
        <w:t>Voor</w:t>
      </w:r>
      <w:r w:rsidR="00622252" w:rsidRPr="00FB44C2">
        <w:rPr>
          <w:i/>
          <w:lang w:val="nl-NL"/>
        </w:rPr>
        <w:t xml:space="preserve"> het </w:t>
      </w:r>
      <w:r w:rsidR="00A4268F" w:rsidRPr="00FB44C2">
        <w:rPr>
          <w:i/>
          <w:lang w:val="nl-NL"/>
        </w:rPr>
        <w:t>eerst</w:t>
      </w:r>
      <w:r w:rsidR="007753B8" w:rsidRPr="00FB44C2">
        <w:rPr>
          <w:i/>
          <w:lang w:val="nl-NL"/>
        </w:rPr>
        <w:t xml:space="preserve"> is het mogelijk om </w:t>
      </w:r>
      <w:r w:rsidR="003719BF" w:rsidRPr="00FB44C2">
        <w:rPr>
          <w:i/>
          <w:lang w:val="nl-NL"/>
        </w:rPr>
        <w:t>met een</w:t>
      </w:r>
      <w:r w:rsidRPr="00FB44C2">
        <w:rPr>
          <w:i/>
          <w:lang w:val="nl-NL"/>
        </w:rPr>
        <w:t xml:space="preserve"> </w:t>
      </w:r>
      <w:proofErr w:type="spellStart"/>
      <w:r w:rsidRPr="00FB44C2">
        <w:rPr>
          <w:i/>
          <w:lang w:val="nl-NL"/>
        </w:rPr>
        <w:t>Facebook</w:t>
      </w:r>
      <w:proofErr w:type="spellEnd"/>
      <w:r w:rsidR="00622252" w:rsidRPr="00FB44C2">
        <w:rPr>
          <w:i/>
          <w:lang w:val="nl-NL"/>
        </w:rPr>
        <w:t xml:space="preserve"> </w:t>
      </w:r>
      <w:proofErr w:type="spellStart"/>
      <w:r w:rsidRPr="00FB44C2">
        <w:rPr>
          <w:i/>
          <w:lang w:val="nl-NL"/>
        </w:rPr>
        <w:t>like</w:t>
      </w:r>
      <w:proofErr w:type="spellEnd"/>
      <w:r w:rsidR="003719BF" w:rsidRPr="00FB44C2">
        <w:rPr>
          <w:i/>
          <w:lang w:val="nl-NL"/>
        </w:rPr>
        <w:t>, in real-time,</w:t>
      </w:r>
      <w:r w:rsidRPr="00FB44C2">
        <w:rPr>
          <w:i/>
          <w:lang w:val="nl-NL"/>
        </w:rPr>
        <w:t xml:space="preserve"> een bli</w:t>
      </w:r>
      <w:r w:rsidR="00CD61D7" w:rsidRPr="00FB44C2">
        <w:rPr>
          <w:i/>
          <w:lang w:val="nl-NL"/>
        </w:rPr>
        <w:t xml:space="preserve">kje Pepsi te </w:t>
      </w:r>
      <w:r w:rsidR="003719BF" w:rsidRPr="00FB44C2">
        <w:rPr>
          <w:i/>
          <w:lang w:val="nl-NL"/>
        </w:rPr>
        <w:t>‘draaien’</w:t>
      </w:r>
      <w:r w:rsidR="00CD61D7" w:rsidRPr="00FB44C2">
        <w:rPr>
          <w:i/>
          <w:lang w:val="nl-NL"/>
        </w:rPr>
        <w:t>. Een compleet nieuwe manier van samplen</w:t>
      </w:r>
      <w:r w:rsidR="007753B8" w:rsidRPr="00FB44C2">
        <w:rPr>
          <w:i/>
          <w:lang w:val="nl-NL"/>
        </w:rPr>
        <w:t xml:space="preserve"> waarbij we informatie in ruil krijgen én </w:t>
      </w:r>
      <w:r w:rsidR="00502C2E">
        <w:rPr>
          <w:i/>
          <w:lang w:val="nl-NL"/>
        </w:rPr>
        <w:t xml:space="preserve">meteen </w:t>
      </w:r>
      <w:r w:rsidR="00390BD4" w:rsidRPr="00FB44C2">
        <w:rPr>
          <w:i/>
          <w:lang w:val="nl-NL"/>
        </w:rPr>
        <w:t>communicatie kunnen opstarten</w:t>
      </w:r>
      <w:r w:rsidR="00502C2E">
        <w:rPr>
          <w:i/>
          <w:lang w:val="nl-NL"/>
        </w:rPr>
        <w:t>.</w:t>
      </w:r>
      <w:r w:rsidR="007753B8" w:rsidRPr="00FB44C2">
        <w:rPr>
          <w:i/>
          <w:lang w:val="nl-NL"/>
        </w:rPr>
        <w:t>”</w:t>
      </w:r>
      <w:r w:rsidR="007753B8" w:rsidRPr="00FB44C2">
        <w:rPr>
          <w:lang w:val="nl-NL"/>
        </w:rPr>
        <w:t xml:space="preserve"> </w:t>
      </w:r>
    </w:p>
    <w:p w14:paraId="08A7013B" w14:textId="77777777" w:rsidR="00F27C45" w:rsidRPr="00FB44C2" w:rsidRDefault="00F27C45" w:rsidP="00BE362D">
      <w:pPr>
        <w:jc w:val="both"/>
        <w:rPr>
          <w:lang w:val="nl-NL"/>
        </w:rPr>
      </w:pPr>
    </w:p>
    <w:p w14:paraId="09E6FA92" w14:textId="77777777" w:rsidR="00BE362D" w:rsidRPr="00FB44C2" w:rsidRDefault="00BE362D" w:rsidP="00BE362D">
      <w:pPr>
        <w:jc w:val="both"/>
        <w:rPr>
          <w:b/>
          <w:lang w:val="nl-NL"/>
        </w:rPr>
      </w:pPr>
      <w:r w:rsidRPr="00FB44C2">
        <w:rPr>
          <w:b/>
          <w:lang w:val="nl-NL"/>
        </w:rPr>
        <w:t>Hoe werkt het?</w:t>
      </w:r>
    </w:p>
    <w:p w14:paraId="7D27671C" w14:textId="77777777" w:rsidR="00494BBB" w:rsidRPr="00FB44C2" w:rsidRDefault="00494BBB" w:rsidP="00494BBB">
      <w:pPr>
        <w:jc w:val="both"/>
        <w:rPr>
          <w:lang w:val="nl-NL"/>
        </w:rPr>
      </w:pPr>
      <w:r w:rsidRPr="00FB44C2">
        <w:rPr>
          <w:lang w:val="nl-NL"/>
        </w:rPr>
        <w:t xml:space="preserve">Alles gebeurt </w:t>
      </w:r>
      <w:r w:rsidR="00A4268F" w:rsidRPr="00FB44C2">
        <w:rPr>
          <w:lang w:val="nl-NL"/>
        </w:rPr>
        <w:t>wa</w:t>
      </w:r>
      <w:r w:rsidR="003719BF" w:rsidRPr="00FB44C2">
        <w:rPr>
          <w:lang w:val="nl-NL"/>
        </w:rPr>
        <w:t>nneer je voor de automaat staat</w:t>
      </w:r>
      <w:r w:rsidR="007753B8" w:rsidRPr="00FB44C2">
        <w:rPr>
          <w:lang w:val="nl-NL"/>
        </w:rPr>
        <w:t>.</w:t>
      </w:r>
      <w:r w:rsidR="00A4268F" w:rsidRPr="00FB44C2">
        <w:rPr>
          <w:lang w:val="nl-NL"/>
        </w:rPr>
        <w:t xml:space="preserve"> L</w:t>
      </w:r>
      <w:r w:rsidR="00BE362D" w:rsidRPr="00FB44C2">
        <w:rPr>
          <w:lang w:val="nl-NL"/>
        </w:rPr>
        <w:t xml:space="preserve">aat die portefeuille in je broekzak zitten en haal </w:t>
      </w:r>
      <w:r w:rsidR="001A325D" w:rsidRPr="00FB44C2">
        <w:rPr>
          <w:lang w:val="nl-NL"/>
        </w:rPr>
        <w:t xml:space="preserve">je </w:t>
      </w:r>
      <w:proofErr w:type="spellStart"/>
      <w:r w:rsidR="00BE362D" w:rsidRPr="00FB44C2">
        <w:rPr>
          <w:lang w:val="nl-NL"/>
        </w:rPr>
        <w:t>smartphone</w:t>
      </w:r>
      <w:proofErr w:type="spellEnd"/>
      <w:r w:rsidR="00BE362D" w:rsidRPr="00FB44C2">
        <w:rPr>
          <w:lang w:val="nl-NL"/>
        </w:rPr>
        <w:t xml:space="preserve"> boven. </w:t>
      </w:r>
      <w:r w:rsidR="001A325D" w:rsidRPr="00FB44C2">
        <w:rPr>
          <w:lang w:val="nl-NL"/>
        </w:rPr>
        <w:t xml:space="preserve">Surf </w:t>
      </w:r>
      <w:r w:rsidR="00BE362D" w:rsidRPr="00FB44C2">
        <w:rPr>
          <w:lang w:val="nl-NL"/>
        </w:rPr>
        <w:t xml:space="preserve">naar </w:t>
      </w:r>
      <w:r w:rsidR="001A325D" w:rsidRPr="00FB44C2">
        <w:rPr>
          <w:lang w:val="nl-NL"/>
        </w:rPr>
        <w:t>“</w:t>
      </w:r>
      <w:r w:rsidR="00BE362D" w:rsidRPr="00FB44C2">
        <w:rPr>
          <w:lang w:val="nl-NL"/>
        </w:rPr>
        <w:t>likepepsi.be</w:t>
      </w:r>
      <w:r w:rsidR="001A325D" w:rsidRPr="00FB44C2">
        <w:rPr>
          <w:lang w:val="nl-NL"/>
        </w:rPr>
        <w:t xml:space="preserve">” </w:t>
      </w:r>
      <w:r w:rsidR="002770F1" w:rsidRPr="00FB44C2">
        <w:rPr>
          <w:lang w:val="nl-NL"/>
        </w:rPr>
        <w:t>en log</w:t>
      </w:r>
      <w:r w:rsidR="001A325D" w:rsidRPr="00FB44C2">
        <w:rPr>
          <w:lang w:val="nl-NL"/>
        </w:rPr>
        <w:t xml:space="preserve"> via </w:t>
      </w:r>
      <w:proofErr w:type="spellStart"/>
      <w:r w:rsidR="001A325D" w:rsidRPr="00FB44C2">
        <w:rPr>
          <w:lang w:val="nl-NL"/>
        </w:rPr>
        <w:t>Facebook</w:t>
      </w:r>
      <w:proofErr w:type="spellEnd"/>
      <w:r w:rsidR="001A325D" w:rsidRPr="00FB44C2">
        <w:rPr>
          <w:lang w:val="nl-NL"/>
        </w:rPr>
        <w:t xml:space="preserve"> </w:t>
      </w:r>
      <w:proofErr w:type="spellStart"/>
      <w:r w:rsidR="001A325D" w:rsidRPr="00FB44C2">
        <w:rPr>
          <w:lang w:val="nl-NL"/>
        </w:rPr>
        <w:t>connect</w:t>
      </w:r>
      <w:proofErr w:type="spellEnd"/>
      <w:r w:rsidR="002770F1" w:rsidRPr="00FB44C2">
        <w:rPr>
          <w:lang w:val="nl-NL"/>
        </w:rPr>
        <w:t xml:space="preserve"> in</w:t>
      </w:r>
      <w:r w:rsidR="001A325D" w:rsidRPr="00FB44C2">
        <w:rPr>
          <w:lang w:val="nl-NL"/>
        </w:rPr>
        <w:t xml:space="preserve"> </w:t>
      </w:r>
      <w:r w:rsidR="002770F1" w:rsidRPr="00FB44C2">
        <w:rPr>
          <w:lang w:val="nl-NL"/>
        </w:rPr>
        <w:t>op je eigen account</w:t>
      </w:r>
      <w:r w:rsidR="001A325D" w:rsidRPr="00FB44C2">
        <w:rPr>
          <w:lang w:val="nl-NL"/>
        </w:rPr>
        <w:t xml:space="preserve">. </w:t>
      </w:r>
      <w:r w:rsidR="002770F1" w:rsidRPr="00FB44C2">
        <w:rPr>
          <w:lang w:val="nl-NL"/>
        </w:rPr>
        <w:t>‘</w:t>
      </w:r>
      <w:proofErr w:type="spellStart"/>
      <w:r w:rsidR="001A325D" w:rsidRPr="00FB44C2">
        <w:rPr>
          <w:lang w:val="nl-NL"/>
        </w:rPr>
        <w:t>Like</w:t>
      </w:r>
      <w:proofErr w:type="spellEnd"/>
      <w:r w:rsidR="002770F1" w:rsidRPr="00FB44C2">
        <w:rPr>
          <w:lang w:val="nl-NL"/>
        </w:rPr>
        <w:t>’</w:t>
      </w:r>
      <w:r w:rsidR="001A325D" w:rsidRPr="00FB44C2">
        <w:rPr>
          <w:lang w:val="nl-NL"/>
        </w:rPr>
        <w:t xml:space="preserve"> de </w:t>
      </w:r>
      <w:proofErr w:type="spellStart"/>
      <w:r w:rsidR="001A325D" w:rsidRPr="00FB44C2">
        <w:rPr>
          <w:lang w:val="nl-NL"/>
        </w:rPr>
        <w:t>Facebook</w:t>
      </w:r>
      <w:proofErr w:type="spellEnd"/>
      <w:r w:rsidR="001A325D" w:rsidRPr="00FB44C2">
        <w:rPr>
          <w:lang w:val="nl-NL"/>
        </w:rPr>
        <w:t>-pagina van Pepsi en je hoeft alleen nog maar te besliss</w:t>
      </w:r>
      <w:r w:rsidRPr="00FB44C2">
        <w:rPr>
          <w:lang w:val="nl-NL"/>
        </w:rPr>
        <w:t xml:space="preserve">en of je zin hebt in een Pepsi </w:t>
      </w:r>
      <w:proofErr w:type="spellStart"/>
      <w:r w:rsidRPr="00FB44C2">
        <w:rPr>
          <w:lang w:val="nl-NL"/>
        </w:rPr>
        <w:t>R</w:t>
      </w:r>
      <w:r w:rsidR="00DF7A88" w:rsidRPr="00FB44C2">
        <w:rPr>
          <w:lang w:val="nl-NL"/>
        </w:rPr>
        <w:t>egular</w:t>
      </w:r>
      <w:proofErr w:type="spellEnd"/>
      <w:r w:rsidR="00DF7A88" w:rsidRPr="00FB44C2">
        <w:rPr>
          <w:lang w:val="nl-NL"/>
        </w:rPr>
        <w:t xml:space="preserve"> of een Pepsi Max, </w:t>
      </w:r>
      <w:proofErr w:type="spellStart"/>
      <w:r w:rsidR="00DF7A88" w:rsidRPr="00FB44C2">
        <w:rPr>
          <w:i/>
          <w:lang w:val="nl-NL"/>
        </w:rPr>
        <w:t>that’s</w:t>
      </w:r>
      <w:proofErr w:type="spellEnd"/>
      <w:r w:rsidR="00DF7A88" w:rsidRPr="00FB44C2">
        <w:rPr>
          <w:i/>
          <w:lang w:val="nl-NL"/>
        </w:rPr>
        <w:t xml:space="preserve"> it</w:t>
      </w:r>
      <w:r w:rsidR="001A325D" w:rsidRPr="00FB44C2">
        <w:rPr>
          <w:lang w:val="nl-NL"/>
        </w:rPr>
        <w:t>.</w:t>
      </w:r>
      <w:r w:rsidRPr="00FB44C2">
        <w:rPr>
          <w:lang w:val="nl-NL"/>
        </w:rPr>
        <w:t xml:space="preserve"> Indien meerdere mensen tegelijkertijd proberen toegang te krijgen tot de automaat wordt er een virtuele wachtrij gevormd. </w:t>
      </w:r>
    </w:p>
    <w:p w14:paraId="6BABA697" w14:textId="77777777" w:rsidR="00BE362D" w:rsidRPr="00FB44C2" w:rsidRDefault="00BE362D" w:rsidP="00BE362D">
      <w:pPr>
        <w:jc w:val="both"/>
        <w:rPr>
          <w:lang w:val="nl-NL"/>
        </w:rPr>
      </w:pPr>
    </w:p>
    <w:p w14:paraId="3F2FFDF6" w14:textId="77777777" w:rsidR="009B4696" w:rsidRDefault="00DE0E41" w:rsidP="00BE362D">
      <w:pPr>
        <w:jc w:val="both"/>
        <w:rPr>
          <w:lang w:val="nl-NL"/>
        </w:rPr>
      </w:pPr>
      <w:r w:rsidRPr="00FB44C2">
        <w:rPr>
          <w:b/>
          <w:lang w:val="nl-NL"/>
        </w:rPr>
        <w:t xml:space="preserve">Lancering op concert </w:t>
      </w:r>
      <w:proofErr w:type="spellStart"/>
      <w:r w:rsidRPr="00FB44C2">
        <w:rPr>
          <w:b/>
          <w:lang w:val="nl-NL"/>
        </w:rPr>
        <w:t>Beyoncé</w:t>
      </w:r>
      <w:proofErr w:type="spellEnd"/>
      <w:r w:rsidRPr="00FB44C2">
        <w:rPr>
          <w:b/>
          <w:lang w:val="nl-NL"/>
        </w:rPr>
        <w:t xml:space="preserve"> </w:t>
      </w:r>
    </w:p>
    <w:p w14:paraId="2BD48B12" w14:textId="5640B1AF" w:rsidR="00907075" w:rsidRPr="00FB44C2" w:rsidRDefault="00C17F34" w:rsidP="00BE362D">
      <w:pPr>
        <w:jc w:val="both"/>
        <w:rPr>
          <w:lang w:val="nl-NL"/>
        </w:rPr>
      </w:pPr>
      <w:r>
        <w:rPr>
          <w:lang w:val="nl-NL"/>
        </w:rPr>
        <w:t xml:space="preserve">In 2013 </w:t>
      </w:r>
      <w:r w:rsidR="009B4696">
        <w:rPr>
          <w:lang w:val="nl-NL"/>
        </w:rPr>
        <w:t>ging</w:t>
      </w:r>
      <w:r>
        <w:rPr>
          <w:lang w:val="nl-NL"/>
        </w:rPr>
        <w:t xml:space="preserve"> Pepsi</w:t>
      </w:r>
      <w:r w:rsidR="00A27F31">
        <w:rPr>
          <w:lang w:val="nl-NL"/>
        </w:rPr>
        <w:t xml:space="preserve"> een wereldwi</w:t>
      </w:r>
      <w:r w:rsidR="009B4696">
        <w:rPr>
          <w:lang w:val="nl-NL"/>
        </w:rPr>
        <w:t xml:space="preserve">jd partnership aan met </w:t>
      </w:r>
      <w:proofErr w:type="spellStart"/>
      <w:r w:rsidR="009B4696">
        <w:rPr>
          <w:lang w:val="nl-NL"/>
        </w:rPr>
        <w:t>Beyoncé</w:t>
      </w:r>
      <w:proofErr w:type="spellEnd"/>
      <w:r w:rsidR="009B4696">
        <w:rPr>
          <w:lang w:val="nl-NL"/>
        </w:rPr>
        <w:t xml:space="preserve">. Samen bedachten ze de ‘Live </w:t>
      </w:r>
      <w:proofErr w:type="spellStart"/>
      <w:r w:rsidR="009B4696">
        <w:rPr>
          <w:lang w:val="nl-NL"/>
        </w:rPr>
        <w:t>for</w:t>
      </w:r>
      <w:proofErr w:type="spellEnd"/>
      <w:r w:rsidR="009B4696">
        <w:rPr>
          <w:lang w:val="nl-NL"/>
        </w:rPr>
        <w:t xml:space="preserve"> </w:t>
      </w:r>
      <w:proofErr w:type="spellStart"/>
      <w:r w:rsidR="009B4696">
        <w:rPr>
          <w:lang w:val="nl-NL"/>
        </w:rPr>
        <w:t>Now</w:t>
      </w:r>
      <w:proofErr w:type="spellEnd"/>
      <w:r w:rsidR="009B4696">
        <w:rPr>
          <w:lang w:val="nl-NL"/>
        </w:rPr>
        <w:t xml:space="preserve">’ muziekcampagne waarbij fans worden aangemoedigd het NU te omhelzen. </w:t>
      </w:r>
      <w:r w:rsidR="00785ECE">
        <w:rPr>
          <w:lang w:val="nl-NL"/>
        </w:rPr>
        <w:t xml:space="preserve">Er werden ook Limited Edition </w:t>
      </w:r>
      <w:proofErr w:type="spellStart"/>
      <w:r w:rsidR="00785ECE">
        <w:rPr>
          <w:lang w:val="nl-NL"/>
        </w:rPr>
        <w:t>Beyoncé</w:t>
      </w:r>
      <w:proofErr w:type="spellEnd"/>
      <w:r w:rsidR="00785ECE">
        <w:rPr>
          <w:lang w:val="nl-NL"/>
        </w:rPr>
        <w:t xml:space="preserve"> blikjes gelanceerd, geïnspireerd op de Pop Art stijl. </w:t>
      </w:r>
      <w:r w:rsidR="00A27F31">
        <w:rPr>
          <w:lang w:val="nl-NL"/>
        </w:rPr>
        <w:t xml:space="preserve">The Mrs. Carter Show op 14 en 15 mei in het Antwerpse Sportpaleis was dus de ideale gelegenheid om de </w:t>
      </w:r>
      <w:r w:rsidR="009B4696">
        <w:rPr>
          <w:lang w:val="nl-NL"/>
        </w:rPr>
        <w:t xml:space="preserve">Pepsi </w:t>
      </w:r>
      <w:proofErr w:type="spellStart"/>
      <w:r w:rsidR="009B4696">
        <w:rPr>
          <w:lang w:val="nl-NL"/>
        </w:rPr>
        <w:t>Like</w:t>
      </w:r>
      <w:proofErr w:type="spellEnd"/>
      <w:r w:rsidR="009B4696">
        <w:rPr>
          <w:lang w:val="nl-NL"/>
        </w:rPr>
        <w:t xml:space="preserve"> Machine</w:t>
      </w:r>
      <w:r w:rsidR="00A27F31">
        <w:rPr>
          <w:lang w:val="nl-NL"/>
        </w:rPr>
        <w:t xml:space="preserve"> in avant-première aan de Belgische fans voor te stellen. </w:t>
      </w:r>
    </w:p>
    <w:p w14:paraId="1CB916CE" w14:textId="77777777" w:rsidR="00E9574C" w:rsidRPr="00FB44C2" w:rsidRDefault="00E9574C" w:rsidP="00B521D4">
      <w:pPr>
        <w:rPr>
          <w:lang w:val="nl-NL"/>
        </w:rPr>
      </w:pPr>
    </w:p>
    <w:p w14:paraId="21A89280" w14:textId="77777777" w:rsidR="00B521D4" w:rsidRDefault="00B521D4" w:rsidP="00B521D4">
      <w:pPr>
        <w:jc w:val="center"/>
        <w:rPr>
          <w:lang w:val="nl-NL"/>
        </w:rPr>
      </w:pPr>
    </w:p>
    <w:p w14:paraId="41638315" w14:textId="77777777" w:rsidR="00B521D4" w:rsidRPr="00FB44C2" w:rsidRDefault="00B521D4" w:rsidP="00B521D4">
      <w:pPr>
        <w:jc w:val="center"/>
        <w:rPr>
          <w:lang w:val="nl-NL"/>
        </w:rPr>
      </w:pPr>
      <w:r w:rsidRPr="00FB44C2">
        <w:rPr>
          <w:lang w:val="nl-NL"/>
        </w:rPr>
        <w:lastRenderedPageBreak/>
        <w:t>-- einde bericht --</w:t>
      </w:r>
    </w:p>
    <w:p w14:paraId="0BB5329E" w14:textId="77777777" w:rsidR="00B521D4" w:rsidRDefault="00B521D4" w:rsidP="00BE362D">
      <w:pPr>
        <w:jc w:val="both"/>
        <w:rPr>
          <w:b/>
          <w:sz w:val="22"/>
          <w:szCs w:val="22"/>
          <w:lang w:val="nl-NL"/>
        </w:rPr>
      </w:pPr>
    </w:p>
    <w:p w14:paraId="15ADDDA9" w14:textId="3B07FE5B" w:rsidR="00E9574C" w:rsidRPr="00B521D4" w:rsidRDefault="00E9574C" w:rsidP="00BE362D">
      <w:pPr>
        <w:jc w:val="both"/>
        <w:rPr>
          <w:b/>
          <w:sz w:val="22"/>
          <w:szCs w:val="22"/>
          <w:u w:val="single"/>
          <w:lang w:val="nl-NL"/>
        </w:rPr>
      </w:pPr>
      <w:r w:rsidRPr="00FB44C2">
        <w:rPr>
          <w:b/>
          <w:sz w:val="22"/>
          <w:szCs w:val="22"/>
          <w:lang w:val="nl-NL"/>
        </w:rPr>
        <w:t>Over Pepsi</w:t>
      </w:r>
      <w:r w:rsidR="00390BD4" w:rsidRPr="00B521D4">
        <w:rPr>
          <w:b/>
          <w:sz w:val="22"/>
          <w:szCs w:val="22"/>
          <w:lang w:val="nl-NL"/>
        </w:rPr>
        <w:t>Co</w:t>
      </w:r>
    </w:p>
    <w:p w14:paraId="4A1D5D6F" w14:textId="77777777" w:rsidR="008A16B8" w:rsidRPr="00B521D4" w:rsidRDefault="008A16B8" w:rsidP="00B521D4">
      <w:pPr>
        <w:jc w:val="both"/>
        <w:rPr>
          <w:sz w:val="22"/>
          <w:szCs w:val="22"/>
          <w:lang w:val="nl-NL"/>
        </w:rPr>
      </w:pPr>
    </w:p>
    <w:p w14:paraId="63963846" w14:textId="77777777" w:rsidR="008A16B8" w:rsidRPr="00B521D4" w:rsidRDefault="008A16B8" w:rsidP="00B521D4">
      <w:pPr>
        <w:jc w:val="both"/>
        <w:rPr>
          <w:sz w:val="22"/>
          <w:szCs w:val="22"/>
          <w:lang w:val="nl-NL"/>
        </w:rPr>
      </w:pPr>
      <w:r w:rsidRPr="00B521D4">
        <w:rPr>
          <w:sz w:val="22"/>
          <w:szCs w:val="22"/>
          <w:lang w:val="nl-NL"/>
        </w:rPr>
        <w:t xml:space="preserve">Met bekende sterke merken als 7UP, </w:t>
      </w:r>
      <w:proofErr w:type="spellStart"/>
      <w:r w:rsidRPr="00B521D4">
        <w:rPr>
          <w:sz w:val="22"/>
          <w:szCs w:val="22"/>
          <w:lang w:val="nl-NL"/>
        </w:rPr>
        <w:t>Alvalle</w:t>
      </w:r>
      <w:proofErr w:type="spellEnd"/>
      <w:r w:rsidRPr="00B521D4">
        <w:rPr>
          <w:sz w:val="22"/>
          <w:szCs w:val="22"/>
          <w:lang w:val="nl-NL"/>
        </w:rPr>
        <w:t xml:space="preserve">, </w:t>
      </w:r>
      <w:proofErr w:type="spellStart"/>
      <w:r w:rsidRPr="00B521D4">
        <w:rPr>
          <w:sz w:val="22"/>
          <w:szCs w:val="22"/>
          <w:lang w:val="nl-NL"/>
        </w:rPr>
        <w:t>Doritos</w:t>
      </w:r>
      <w:proofErr w:type="spellEnd"/>
      <w:r w:rsidRPr="00B521D4">
        <w:rPr>
          <w:sz w:val="22"/>
          <w:szCs w:val="22"/>
          <w:lang w:val="nl-NL"/>
        </w:rPr>
        <w:t xml:space="preserve">, </w:t>
      </w:r>
      <w:proofErr w:type="spellStart"/>
      <w:r w:rsidRPr="00B521D4">
        <w:rPr>
          <w:sz w:val="22"/>
          <w:szCs w:val="22"/>
          <w:lang w:val="nl-NL"/>
        </w:rPr>
        <w:t>Duyvis</w:t>
      </w:r>
      <w:proofErr w:type="spellEnd"/>
      <w:r w:rsidRPr="00B521D4">
        <w:rPr>
          <w:sz w:val="22"/>
          <w:szCs w:val="22"/>
          <w:lang w:val="nl-NL"/>
        </w:rPr>
        <w:t xml:space="preserve">, </w:t>
      </w:r>
      <w:proofErr w:type="spellStart"/>
      <w:r w:rsidRPr="00B521D4">
        <w:rPr>
          <w:sz w:val="22"/>
          <w:szCs w:val="22"/>
          <w:lang w:val="nl-NL"/>
        </w:rPr>
        <w:t>Lay's</w:t>
      </w:r>
      <w:proofErr w:type="spellEnd"/>
      <w:r w:rsidRPr="00B521D4">
        <w:rPr>
          <w:sz w:val="22"/>
          <w:szCs w:val="22"/>
          <w:lang w:val="nl-NL"/>
        </w:rPr>
        <w:t xml:space="preserve">, </w:t>
      </w:r>
      <w:proofErr w:type="spellStart"/>
      <w:r w:rsidRPr="00B521D4">
        <w:rPr>
          <w:sz w:val="22"/>
          <w:szCs w:val="22"/>
          <w:lang w:val="nl-NL"/>
        </w:rPr>
        <w:t>Looza</w:t>
      </w:r>
      <w:proofErr w:type="spellEnd"/>
      <w:r w:rsidRPr="00B521D4">
        <w:rPr>
          <w:sz w:val="22"/>
          <w:szCs w:val="22"/>
          <w:lang w:val="nl-NL"/>
        </w:rPr>
        <w:t xml:space="preserve">, Pepsi,  </w:t>
      </w:r>
      <w:proofErr w:type="spellStart"/>
      <w:r w:rsidRPr="00B521D4">
        <w:rPr>
          <w:sz w:val="22"/>
          <w:szCs w:val="22"/>
          <w:lang w:val="nl-NL"/>
        </w:rPr>
        <w:t>Mountain</w:t>
      </w:r>
      <w:proofErr w:type="spellEnd"/>
      <w:r w:rsidRPr="00B521D4">
        <w:rPr>
          <w:sz w:val="22"/>
          <w:szCs w:val="22"/>
          <w:lang w:val="nl-NL"/>
        </w:rPr>
        <w:t xml:space="preserve"> </w:t>
      </w:r>
      <w:proofErr w:type="spellStart"/>
      <w:r w:rsidRPr="00B521D4">
        <w:rPr>
          <w:sz w:val="22"/>
          <w:szCs w:val="22"/>
          <w:lang w:val="nl-NL"/>
        </w:rPr>
        <w:t>Dew</w:t>
      </w:r>
      <w:proofErr w:type="spellEnd"/>
      <w:r w:rsidRPr="00B521D4">
        <w:rPr>
          <w:sz w:val="22"/>
          <w:szCs w:val="22"/>
          <w:lang w:val="nl-NL"/>
        </w:rPr>
        <w:t xml:space="preserve">, Quaker, Snack a Jacks, </w:t>
      </w:r>
      <w:proofErr w:type="spellStart"/>
      <w:r w:rsidRPr="00B521D4">
        <w:rPr>
          <w:sz w:val="22"/>
          <w:szCs w:val="22"/>
          <w:lang w:val="nl-NL"/>
        </w:rPr>
        <w:t>Smiths</w:t>
      </w:r>
      <w:proofErr w:type="spellEnd"/>
      <w:r w:rsidRPr="00B521D4">
        <w:rPr>
          <w:sz w:val="22"/>
          <w:szCs w:val="22"/>
          <w:lang w:val="nl-NL"/>
        </w:rPr>
        <w:t xml:space="preserve"> en </w:t>
      </w:r>
      <w:proofErr w:type="spellStart"/>
      <w:r w:rsidRPr="00B521D4">
        <w:rPr>
          <w:sz w:val="22"/>
          <w:szCs w:val="22"/>
          <w:lang w:val="nl-NL"/>
        </w:rPr>
        <w:t>Tropicana</w:t>
      </w:r>
      <w:proofErr w:type="spellEnd"/>
      <w:r w:rsidRPr="00B521D4">
        <w:rPr>
          <w:sz w:val="22"/>
          <w:szCs w:val="22"/>
          <w:lang w:val="nl-NL"/>
        </w:rPr>
        <w:t xml:space="preserve"> staat PepsiCo in België in de Top 8 van voedingsmiddelenbedrijven. In België en Luxemburg zijn er voor PepsiCo bijna 900 mensen werkzaam in drie vestigingen waarvan er twee fabrieken zijn.  PepsiCo </w:t>
      </w:r>
      <w:proofErr w:type="spellStart"/>
      <w:r w:rsidRPr="00B521D4">
        <w:rPr>
          <w:sz w:val="22"/>
          <w:szCs w:val="22"/>
          <w:lang w:val="nl-NL"/>
        </w:rPr>
        <w:t>BeLux</w:t>
      </w:r>
      <w:proofErr w:type="spellEnd"/>
      <w:r w:rsidRPr="00B521D4">
        <w:rPr>
          <w:sz w:val="22"/>
          <w:szCs w:val="22"/>
          <w:lang w:val="nl-NL"/>
        </w:rPr>
        <w:t xml:space="preserve"> is een onderdeel van PepsiCo (PEP, NYSE), een van de grootste voedingsmiddelen- en drankenbedrijven ter wereld met een netto-omzet van ruim 65 miljard dollar. PepsiCo omvat een groot aantal merken, waarvan er 22 een jaarlijkse omzet hebben van meer dan 1 miljard dollar. De divisies Quaker, </w:t>
      </w:r>
      <w:proofErr w:type="spellStart"/>
      <w:r w:rsidRPr="00B521D4">
        <w:rPr>
          <w:sz w:val="22"/>
          <w:szCs w:val="22"/>
          <w:lang w:val="nl-NL"/>
        </w:rPr>
        <w:t>Tropicana</w:t>
      </w:r>
      <w:proofErr w:type="spellEnd"/>
      <w:r w:rsidRPr="00B521D4">
        <w:rPr>
          <w:sz w:val="22"/>
          <w:szCs w:val="22"/>
          <w:lang w:val="nl-NL"/>
        </w:rPr>
        <w:t xml:space="preserve">, Gatorade, </w:t>
      </w:r>
      <w:proofErr w:type="spellStart"/>
      <w:r w:rsidRPr="00B521D4">
        <w:rPr>
          <w:sz w:val="22"/>
          <w:szCs w:val="22"/>
          <w:lang w:val="nl-NL"/>
        </w:rPr>
        <w:t>Frito-Lay</w:t>
      </w:r>
      <w:proofErr w:type="spellEnd"/>
      <w:r w:rsidRPr="00B521D4">
        <w:rPr>
          <w:sz w:val="22"/>
          <w:szCs w:val="22"/>
          <w:lang w:val="nl-NL"/>
        </w:rPr>
        <w:t xml:space="preserve"> en Pepsi Cola bieden honderden smakelijke producten die wereldwijd populair zijn.  De werknemers van PepsiCo zijn verbonden door een gezamenlijke visie op duurzame groei, Performance </w:t>
      </w:r>
      <w:proofErr w:type="spellStart"/>
      <w:r w:rsidRPr="00B521D4">
        <w:rPr>
          <w:sz w:val="22"/>
          <w:szCs w:val="22"/>
          <w:lang w:val="nl-NL"/>
        </w:rPr>
        <w:t>with</w:t>
      </w:r>
      <w:proofErr w:type="spellEnd"/>
      <w:r w:rsidRPr="00B521D4">
        <w:rPr>
          <w:sz w:val="22"/>
          <w:szCs w:val="22"/>
          <w:lang w:val="nl-NL"/>
        </w:rPr>
        <w:t xml:space="preserve"> </w:t>
      </w:r>
      <w:proofErr w:type="spellStart"/>
      <w:r w:rsidRPr="00B521D4">
        <w:rPr>
          <w:sz w:val="22"/>
          <w:szCs w:val="22"/>
          <w:lang w:val="nl-NL"/>
        </w:rPr>
        <w:t>Purpose</w:t>
      </w:r>
      <w:proofErr w:type="spellEnd"/>
      <w:r w:rsidRPr="00B521D4">
        <w:rPr>
          <w:sz w:val="22"/>
          <w:szCs w:val="22"/>
          <w:lang w:val="nl-NL"/>
        </w:rPr>
        <w:t>. Vanuit deze visie investeren we in een gezonde toekomst voor mens en planeet wat ook leidt tot een succesvollere toekomst voor PepsiCo.  PepsiCo biedt een breed scala voedingsmiddelen en dranken - aangepast aan de lokale smaakcultuur - en zoekt continu naar innovatieve manieren om zijn milieu-impact zo veel mogelijk te beperken, onder meer door energie- en waterbesparing en minimaal gebruik van verpakkingen.  Ook bieden we onze medewerkers een prettige werkomgeving aan en respecteren en ondersteunen we de lokale gemeenschappen waarin we actief zijn, ook in de vorm van investeringen. Bezoek voor meer informatie </w:t>
      </w:r>
      <w:hyperlink r:id="rId7" w:history="1">
        <w:r w:rsidRPr="00B521D4">
          <w:rPr>
            <w:sz w:val="22"/>
            <w:szCs w:val="22"/>
            <w:lang w:val="nl-NL"/>
          </w:rPr>
          <w:t>www.pepsico.com</w:t>
        </w:r>
      </w:hyperlink>
      <w:r w:rsidRPr="00B521D4">
        <w:rPr>
          <w:sz w:val="22"/>
          <w:szCs w:val="22"/>
          <w:lang w:val="nl-NL"/>
        </w:rPr>
        <w:t xml:space="preserve"> en www.pepsico.be.  </w:t>
      </w:r>
    </w:p>
    <w:p w14:paraId="14F9C42D" w14:textId="77777777" w:rsidR="00E9574C" w:rsidRPr="00B521D4" w:rsidRDefault="00E9574C" w:rsidP="00BE362D">
      <w:pPr>
        <w:jc w:val="both"/>
        <w:rPr>
          <w:sz w:val="22"/>
          <w:szCs w:val="22"/>
          <w:lang w:val="nl-NL"/>
        </w:rPr>
      </w:pPr>
    </w:p>
    <w:p w14:paraId="69F960C9" w14:textId="5139BD0D" w:rsidR="00D04A04" w:rsidRPr="00FB44C2" w:rsidRDefault="00D04A04" w:rsidP="00BE362D">
      <w:pPr>
        <w:jc w:val="both"/>
        <w:rPr>
          <w:b/>
          <w:sz w:val="22"/>
          <w:szCs w:val="22"/>
          <w:lang w:val="nl-NL"/>
        </w:rPr>
      </w:pPr>
      <w:r>
        <w:rPr>
          <w:b/>
          <w:sz w:val="22"/>
          <w:szCs w:val="22"/>
          <w:lang w:val="nl-NL"/>
        </w:rPr>
        <w:t>Voor meer informatie, hoge resolutie beelden of interviews,</w:t>
      </w:r>
      <w:r w:rsidR="00E9574C" w:rsidRPr="00FB44C2">
        <w:rPr>
          <w:b/>
          <w:sz w:val="22"/>
          <w:szCs w:val="22"/>
          <w:lang w:val="nl-NL"/>
        </w:rPr>
        <w:t xml:space="preserve"> gelieve te contacteren</w:t>
      </w:r>
      <w:r>
        <w:rPr>
          <w:b/>
          <w:sz w:val="22"/>
          <w:szCs w:val="22"/>
          <w:lang w:val="nl-NL"/>
        </w:rPr>
        <w:t>:</w:t>
      </w:r>
    </w:p>
    <w:p w14:paraId="707D828B" w14:textId="77777777" w:rsidR="00E9574C" w:rsidRPr="00FB44C2" w:rsidRDefault="00E9574C" w:rsidP="00BE362D">
      <w:pPr>
        <w:jc w:val="both"/>
        <w:rPr>
          <w:sz w:val="22"/>
          <w:szCs w:val="22"/>
          <w:lang w:val="nl-NL"/>
        </w:rPr>
      </w:pPr>
      <w:r w:rsidRPr="00FB44C2">
        <w:rPr>
          <w:sz w:val="22"/>
          <w:szCs w:val="22"/>
          <w:lang w:val="nl-NL"/>
        </w:rPr>
        <w:t>Steven Verbeiren –</w:t>
      </w:r>
      <w:r w:rsidR="003719BF" w:rsidRPr="00FB44C2">
        <w:rPr>
          <w:sz w:val="22"/>
          <w:szCs w:val="22"/>
          <w:lang w:val="nl-NL"/>
        </w:rPr>
        <w:t xml:space="preserve"> </w:t>
      </w:r>
      <w:proofErr w:type="spellStart"/>
      <w:r w:rsidR="003719BF" w:rsidRPr="00FB44C2">
        <w:rPr>
          <w:sz w:val="22"/>
          <w:szCs w:val="22"/>
          <w:lang w:val="nl-NL"/>
        </w:rPr>
        <w:t>Pride</w:t>
      </w:r>
      <w:proofErr w:type="spellEnd"/>
      <w:r w:rsidR="003719BF" w:rsidRPr="00FB44C2">
        <w:rPr>
          <w:sz w:val="22"/>
          <w:szCs w:val="22"/>
          <w:lang w:val="nl-NL"/>
        </w:rPr>
        <w:t xml:space="preserve"> – </w:t>
      </w:r>
      <w:hyperlink r:id="rId8" w:history="1">
        <w:r w:rsidRPr="00FB44C2">
          <w:rPr>
            <w:rStyle w:val="Hyperlink"/>
            <w:sz w:val="22"/>
            <w:szCs w:val="22"/>
            <w:lang w:val="nl-NL"/>
          </w:rPr>
          <w:t>steven.verbeiren@pr-ide.be</w:t>
        </w:r>
      </w:hyperlink>
      <w:r w:rsidRPr="00FB44C2">
        <w:rPr>
          <w:sz w:val="22"/>
          <w:szCs w:val="22"/>
          <w:lang w:val="nl-NL"/>
        </w:rPr>
        <w:t xml:space="preserve"> - 0484 401 585</w:t>
      </w:r>
    </w:p>
    <w:p w14:paraId="721BE10D" w14:textId="77777777" w:rsidR="00390BD4" w:rsidRPr="00FB44C2" w:rsidRDefault="00390BD4" w:rsidP="00BE362D">
      <w:pPr>
        <w:jc w:val="both"/>
        <w:rPr>
          <w:sz w:val="22"/>
          <w:szCs w:val="22"/>
          <w:lang w:val="nl-NL"/>
        </w:rPr>
      </w:pPr>
    </w:p>
    <w:p w14:paraId="3295AEA7" w14:textId="77777777" w:rsidR="00390BD4" w:rsidRPr="00FB44C2" w:rsidRDefault="00390BD4" w:rsidP="00BE362D">
      <w:pPr>
        <w:numPr>
          <w:ins w:id="1" w:author="Ilse Lambrechts" w:date="2013-05-08T21:54:00Z"/>
        </w:numPr>
        <w:jc w:val="both"/>
        <w:rPr>
          <w:sz w:val="22"/>
          <w:szCs w:val="22"/>
          <w:lang w:val="nl-NL"/>
        </w:rPr>
      </w:pPr>
      <w:r w:rsidRPr="00FB44C2">
        <w:rPr>
          <w:sz w:val="22"/>
          <w:szCs w:val="22"/>
          <w:lang w:val="nl-NL"/>
        </w:rPr>
        <w:br/>
      </w:r>
    </w:p>
    <w:p w14:paraId="335A0B1E" w14:textId="77777777" w:rsidR="00907075" w:rsidRPr="00FB44C2" w:rsidRDefault="00907075" w:rsidP="00BE362D">
      <w:pPr>
        <w:jc w:val="both"/>
        <w:rPr>
          <w:sz w:val="22"/>
          <w:szCs w:val="22"/>
          <w:lang w:val="nl-NL"/>
        </w:rPr>
      </w:pPr>
    </w:p>
    <w:sectPr w:rsidR="00907075" w:rsidRPr="00FB44C2" w:rsidSect="000560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907075"/>
    <w:rsid w:val="00056097"/>
    <w:rsid w:val="001A325D"/>
    <w:rsid w:val="00263B44"/>
    <w:rsid w:val="002770F1"/>
    <w:rsid w:val="002C551A"/>
    <w:rsid w:val="0031232A"/>
    <w:rsid w:val="003719BF"/>
    <w:rsid w:val="00384828"/>
    <w:rsid w:val="00390BD4"/>
    <w:rsid w:val="003D2A20"/>
    <w:rsid w:val="003E510C"/>
    <w:rsid w:val="00481D3C"/>
    <w:rsid w:val="00494BBB"/>
    <w:rsid w:val="004C057A"/>
    <w:rsid w:val="00502C2E"/>
    <w:rsid w:val="005543A5"/>
    <w:rsid w:val="00590BE4"/>
    <w:rsid w:val="00622252"/>
    <w:rsid w:val="006D44F3"/>
    <w:rsid w:val="00700E56"/>
    <w:rsid w:val="00740556"/>
    <w:rsid w:val="007753B8"/>
    <w:rsid w:val="00785ECE"/>
    <w:rsid w:val="00800658"/>
    <w:rsid w:val="00877B84"/>
    <w:rsid w:val="008808CD"/>
    <w:rsid w:val="008A0D70"/>
    <w:rsid w:val="008A16B8"/>
    <w:rsid w:val="00907075"/>
    <w:rsid w:val="009122F7"/>
    <w:rsid w:val="00957E72"/>
    <w:rsid w:val="00994D35"/>
    <w:rsid w:val="009B4696"/>
    <w:rsid w:val="009B6ACA"/>
    <w:rsid w:val="00A27F31"/>
    <w:rsid w:val="00A4268F"/>
    <w:rsid w:val="00B521D4"/>
    <w:rsid w:val="00BC176C"/>
    <w:rsid w:val="00BC26BD"/>
    <w:rsid w:val="00BE362D"/>
    <w:rsid w:val="00C17F34"/>
    <w:rsid w:val="00CA5AC3"/>
    <w:rsid w:val="00CD61D7"/>
    <w:rsid w:val="00CE7B88"/>
    <w:rsid w:val="00D04A04"/>
    <w:rsid w:val="00D368F6"/>
    <w:rsid w:val="00D72358"/>
    <w:rsid w:val="00D73864"/>
    <w:rsid w:val="00DE0E41"/>
    <w:rsid w:val="00DF7A88"/>
    <w:rsid w:val="00E71447"/>
    <w:rsid w:val="00E9574C"/>
    <w:rsid w:val="00EE0971"/>
    <w:rsid w:val="00F27C45"/>
    <w:rsid w:val="00F476AB"/>
    <w:rsid w:val="00F84A75"/>
    <w:rsid w:val="00FA183D"/>
    <w:rsid w:val="00FB44C2"/>
    <w:rsid w:val="00FC5A27"/>
    <w:rsid w:val="00FE57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5A27"/>
    <w:rPr>
      <w:rFonts w:ascii="Lucida Grande" w:hAnsi="Lucida Grande" w:cs="Lucida Grande"/>
      <w:sz w:val="18"/>
      <w:szCs w:val="18"/>
    </w:rPr>
  </w:style>
  <w:style w:type="character" w:customStyle="1" w:styleId="BalloonTextChar">
    <w:name w:val="Balloon Text Char"/>
    <w:basedOn w:val="DefaultParagraphFont"/>
    <w:uiPriority w:val="99"/>
    <w:semiHidden/>
    <w:rsid w:val="00D41F69"/>
    <w:rPr>
      <w:rFonts w:ascii="Lucida Grande" w:hAnsi="Lucida Grande" w:cs="Lucida Grande"/>
      <w:sz w:val="18"/>
      <w:szCs w:val="18"/>
    </w:rPr>
  </w:style>
  <w:style w:type="character" w:customStyle="1" w:styleId="BalloonTextChar0">
    <w:name w:val="Balloon Text Char"/>
    <w:basedOn w:val="DefaultParagraphFont"/>
    <w:uiPriority w:val="99"/>
    <w:semiHidden/>
    <w:rsid w:val="00D41F69"/>
    <w:rPr>
      <w:rFonts w:ascii="Lucida Grande" w:hAnsi="Lucida Grande" w:cs="Lucida Grande"/>
      <w:sz w:val="18"/>
      <w:szCs w:val="18"/>
    </w:rPr>
  </w:style>
  <w:style w:type="character" w:styleId="Hyperlink">
    <w:name w:val="Hyperlink"/>
    <w:basedOn w:val="DefaultParagraphFont"/>
    <w:uiPriority w:val="99"/>
    <w:unhideWhenUsed/>
    <w:rsid w:val="00907075"/>
    <w:rPr>
      <w:color w:val="0000FF"/>
      <w:u w:val="single"/>
    </w:rPr>
  </w:style>
  <w:style w:type="paragraph" w:styleId="ListParagraph">
    <w:name w:val="List Paragraph"/>
    <w:basedOn w:val="Normal"/>
    <w:uiPriority w:val="34"/>
    <w:qFormat/>
    <w:rsid w:val="00E9574C"/>
    <w:pPr>
      <w:ind w:left="720"/>
      <w:contextualSpacing/>
    </w:pPr>
  </w:style>
  <w:style w:type="paragraph" w:styleId="NormalWeb">
    <w:name w:val="Normal (Web)"/>
    <w:basedOn w:val="Normal"/>
    <w:uiPriority w:val="99"/>
    <w:semiHidden/>
    <w:unhideWhenUsed/>
    <w:rsid w:val="00E9574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FC5A27"/>
    <w:rPr>
      <w:sz w:val="18"/>
      <w:szCs w:val="18"/>
    </w:rPr>
  </w:style>
  <w:style w:type="paragraph" w:styleId="CommentText">
    <w:name w:val="annotation text"/>
    <w:basedOn w:val="Normal"/>
    <w:link w:val="CommentTextChar"/>
    <w:uiPriority w:val="99"/>
    <w:semiHidden/>
    <w:unhideWhenUsed/>
    <w:rsid w:val="00FC5A27"/>
  </w:style>
  <w:style w:type="character" w:customStyle="1" w:styleId="CommentTextChar">
    <w:name w:val="Comment Text Char"/>
    <w:basedOn w:val="DefaultParagraphFont"/>
    <w:link w:val="CommentText"/>
    <w:uiPriority w:val="99"/>
    <w:semiHidden/>
    <w:rsid w:val="00FC5A27"/>
  </w:style>
  <w:style w:type="paragraph" w:styleId="CommentSubject">
    <w:name w:val="annotation subject"/>
    <w:basedOn w:val="CommentText"/>
    <w:next w:val="CommentText"/>
    <w:link w:val="CommentSubjectChar"/>
    <w:uiPriority w:val="99"/>
    <w:semiHidden/>
    <w:unhideWhenUsed/>
    <w:rsid w:val="00FC5A27"/>
    <w:rPr>
      <w:b/>
      <w:bCs/>
      <w:sz w:val="20"/>
      <w:szCs w:val="20"/>
    </w:rPr>
  </w:style>
  <w:style w:type="character" w:customStyle="1" w:styleId="CommentSubjectChar">
    <w:name w:val="Comment Subject Char"/>
    <w:basedOn w:val="CommentTextChar"/>
    <w:link w:val="CommentSubject"/>
    <w:uiPriority w:val="99"/>
    <w:semiHidden/>
    <w:rsid w:val="00FC5A27"/>
    <w:rPr>
      <w:b/>
      <w:bCs/>
      <w:sz w:val="20"/>
      <w:szCs w:val="20"/>
    </w:rPr>
  </w:style>
  <w:style w:type="character" w:customStyle="1" w:styleId="BalloonTextChar1">
    <w:name w:val="Balloon Text Char1"/>
    <w:basedOn w:val="DefaultParagraphFont"/>
    <w:link w:val="BalloonText"/>
    <w:uiPriority w:val="99"/>
    <w:semiHidden/>
    <w:rsid w:val="00FC5A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alloonText">
    <w:name w:val="Hyperlink"/>
    <w:basedOn w:val="DefaultParagraphFont"/>
    <w:uiPriority w:val="99"/>
    <w:unhideWhenUsed/>
    <w:rsid w:val="00907075"/>
    <w:rPr>
      <w:color w:val="0000FF"/>
      <w:u w:val="single"/>
    </w:rPr>
  </w:style>
  <w:style w:type="paragraph" w:styleId="BalloonTextChar">
    <w:name w:val="List Paragraph"/>
    <w:basedOn w:val="Normal"/>
    <w:uiPriority w:val="34"/>
    <w:qFormat/>
    <w:rsid w:val="00E9574C"/>
    <w:pPr>
      <w:ind w:left="720"/>
      <w:contextualSpacing/>
    </w:pPr>
  </w:style>
  <w:style w:type="paragraph" w:styleId="BalloonTextChar0">
    <w:name w:val="Normal (Web)"/>
    <w:basedOn w:val="Normal"/>
    <w:uiPriority w:val="99"/>
    <w:semiHidden/>
    <w:unhideWhenUsed/>
    <w:rsid w:val="00E9574C"/>
    <w:pPr>
      <w:spacing w:before="100" w:beforeAutospacing="1" w:after="100" w:afterAutospacing="1"/>
    </w:pPr>
    <w:rPr>
      <w:rFonts w:ascii="Times" w:hAnsi="Times" w:cs="Times New Roman"/>
      <w:sz w:val="20"/>
      <w:szCs w:val="20"/>
    </w:rPr>
  </w:style>
  <w:style w:type="character" w:styleId="Hyperlink">
    <w:name w:val="annotation reference"/>
    <w:basedOn w:val="DefaultParagraphFont"/>
    <w:uiPriority w:val="99"/>
    <w:semiHidden/>
    <w:unhideWhenUsed/>
    <w:rsid w:val="00FC5A27"/>
    <w:rPr>
      <w:sz w:val="18"/>
      <w:szCs w:val="18"/>
    </w:rPr>
  </w:style>
  <w:style w:type="paragraph" w:styleId="ListParagraph">
    <w:name w:val="annotation text"/>
    <w:basedOn w:val="Normal"/>
    <w:link w:val="NormalWeb"/>
    <w:uiPriority w:val="99"/>
    <w:semiHidden/>
    <w:unhideWhenUsed/>
    <w:rsid w:val="00FC5A27"/>
  </w:style>
  <w:style w:type="character" w:customStyle="1" w:styleId="NormalWeb">
    <w:name w:val="Comment Text Char"/>
    <w:basedOn w:val="DefaultParagraphFont"/>
    <w:link w:val="ListParagraph"/>
    <w:uiPriority w:val="99"/>
    <w:semiHidden/>
    <w:rsid w:val="00FC5A27"/>
  </w:style>
  <w:style w:type="paragraph" w:styleId="CommentReference">
    <w:name w:val="annotation subject"/>
    <w:basedOn w:val="ListParagraph"/>
    <w:next w:val="ListParagraph"/>
    <w:link w:val="CommentText"/>
    <w:uiPriority w:val="99"/>
    <w:semiHidden/>
    <w:unhideWhenUsed/>
    <w:rsid w:val="00FC5A27"/>
    <w:rPr>
      <w:b/>
      <w:bCs/>
      <w:sz w:val="20"/>
      <w:szCs w:val="20"/>
    </w:rPr>
  </w:style>
  <w:style w:type="character" w:customStyle="1" w:styleId="CommentText">
    <w:name w:val="Comment Subject Char"/>
    <w:basedOn w:val="NormalWeb"/>
    <w:link w:val="CommentReference"/>
    <w:uiPriority w:val="99"/>
    <w:semiHidden/>
    <w:rsid w:val="00FC5A27"/>
    <w:rPr>
      <w:b/>
      <w:bCs/>
      <w:sz w:val="20"/>
      <w:szCs w:val="20"/>
    </w:rPr>
  </w:style>
  <w:style w:type="paragraph" w:styleId="CommentTextChar">
    <w:name w:val="Balloon Text"/>
    <w:basedOn w:val="Normal"/>
    <w:link w:val="CommentSubject"/>
    <w:uiPriority w:val="99"/>
    <w:semiHidden/>
    <w:unhideWhenUsed/>
    <w:rsid w:val="00FC5A27"/>
    <w:rPr>
      <w:rFonts w:ascii="Lucida Grande" w:hAnsi="Lucida Grande" w:cs="Lucida Grande"/>
      <w:sz w:val="18"/>
      <w:szCs w:val="18"/>
    </w:rPr>
  </w:style>
  <w:style w:type="character" w:customStyle="1" w:styleId="CommentSubject">
    <w:name w:val="Balloon Text Char"/>
    <w:basedOn w:val="DefaultParagraphFont"/>
    <w:link w:val="CommentTextChar"/>
    <w:uiPriority w:val="99"/>
    <w:semiHidden/>
    <w:rsid w:val="00FC5A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2785">
      <w:bodyDiv w:val="1"/>
      <w:marLeft w:val="0"/>
      <w:marRight w:val="0"/>
      <w:marTop w:val="0"/>
      <w:marBottom w:val="0"/>
      <w:divBdr>
        <w:top w:val="none" w:sz="0" w:space="0" w:color="auto"/>
        <w:left w:val="none" w:sz="0" w:space="0" w:color="auto"/>
        <w:bottom w:val="none" w:sz="0" w:space="0" w:color="auto"/>
        <w:right w:val="none" w:sz="0" w:space="0" w:color="auto"/>
      </w:divBdr>
      <w:divsChild>
        <w:div w:id="220944566">
          <w:marLeft w:val="0"/>
          <w:marRight w:val="0"/>
          <w:marTop w:val="0"/>
          <w:marBottom w:val="0"/>
          <w:divBdr>
            <w:top w:val="none" w:sz="0" w:space="0" w:color="auto"/>
            <w:left w:val="none" w:sz="0" w:space="0" w:color="auto"/>
            <w:bottom w:val="none" w:sz="0" w:space="0" w:color="auto"/>
            <w:right w:val="none" w:sz="0" w:space="0" w:color="auto"/>
          </w:divBdr>
        </w:div>
        <w:div w:id="1535387387">
          <w:marLeft w:val="0"/>
          <w:marRight w:val="0"/>
          <w:marTop w:val="0"/>
          <w:marBottom w:val="0"/>
          <w:divBdr>
            <w:top w:val="none" w:sz="0" w:space="0" w:color="auto"/>
            <w:left w:val="none" w:sz="0" w:space="0" w:color="auto"/>
            <w:bottom w:val="none" w:sz="0" w:space="0" w:color="auto"/>
            <w:right w:val="none" w:sz="0" w:space="0" w:color="auto"/>
          </w:divBdr>
        </w:div>
        <w:div w:id="1869878729">
          <w:marLeft w:val="0"/>
          <w:marRight w:val="0"/>
          <w:marTop w:val="0"/>
          <w:marBottom w:val="0"/>
          <w:divBdr>
            <w:top w:val="none" w:sz="0" w:space="0" w:color="auto"/>
            <w:left w:val="none" w:sz="0" w:space="0" w:color="auto"/>
            <w:bottom w:val="none" w:sz="0" w:space="0" w:color="auto"/>
            <w:right w:val="none" w:sz="0" w:space="0" w:color="auto"/>
          </w:divBdr>
        </w:div>
        <w:div w:id="1358241747">
          <w:marLeft w:val="0"/>
          <w:marRight w:val="0"/>
          <w:marTop w:val="0"/>
          <w:marBottom w:val="0"/>
          <w:divBdr>
            <w:top w:val="none" w:sz="0" w:space="0" w:color="auto"/>
            <w:left w:val="none" w:sz="0" w:space="0" w:color="auto"/>
            <w:bottom w:val="none" w:sz="0" w:space="0" w:color="auto"/>
            <w:right w:val="none" w:sz="0" w:space="0" w:color="auto"/>
          </w:divBdr>
        </w:div>
        <w:div w:id="1728989013">
          <w:marLeft w:val="0"/>
          <w:marRight w:val="0"/>
          <w:marTop w:val="0"/>
          <w:marBottom w:val="0"/>
          <w:divBdr>
            <w:top w:val="none" w:sz="0" w:space="0" w:color="auto"/>
            <w:left w:val="none" w:sz="0" w:space="0" w:color="auto"/>
            <w:bottom w:val="none" w:sz="0" w:space="0" w:color="auto"/>
            <w:right w:val="none" w:sz="0" w:space="0" w:color="auto"/>
          </w:divBdr>
        </w:div>
        <w:div w:id="599216180">
          <w:marLeft w:val="0"/>
          <w:marRight w:val="0"/>
          <w:marTop w:val="0"/>
          <w:marBottom w:val="0"/>
          <w:divBdr>
            <w:top w:val="none" w:sz="0" w:space="0" w:color="auto"/>
            <w:left w:val="none" w:sz="0" w:space="0" w:color="auto"/>
            <w:bottom w:val="none" w:sz="0" w:space="0" w:color="auto"/>
            <w:right w:val="none" w:sz="0" w:space="0" w:color="auto"/>
          </w:divBdr>
        </w:div>
      </w:divsChild>
    </w:div>
    <w:div w:id="1413237888">
      <w:bodyDiv w:val="1"/>
      <w:marLeft w:val="0"/>
      <w:marRight w:val="0"/>
      <w:marTop w:val="0"/>
      <w:marBottom w:val="0"/>
      <w:divBdr>
        <w:top w:val="none" w:sz="0" w:space="0" w:color="auto"/>
        <w:left w:val="none" w:sz="0" w:space="0" w:color="auto"/>
        <w:bottom w:val="none" w:sz="0" w:space="0" w:color="auto"/>
        <w:right w:val="none" w:sz="0" w:space="0" w:color="auto"/>
      </w:divBdr>
    </w:div>
    <w:div w:id="1677687192">
      <w:bodyDiv w:val="1"/>
      <w:marLeft w:val="0"/>
      <w:marRight w:val="0"/>
      <w:marTop w:val="0"/>
      <w:marBottom w:val="0"/>
      <w:divBdr>
        <w:top w:val="none" w:sz="0" w:space="0" w:color="auto"/>
        <w:left w:val="none" w:sz="0" w:space="0" w:color="auto"/>
        <w:bottom w:val="none" w:sz="0" w:space="0" w:color="auto"/>
        <w:right w:val="none" w:sz="0" w:space="0" w:color="auto"/>
      </w:divBdr>
      <w:divsChild>
        <w:div w:id="643005280">
          <w:marLeft w:val="0"/>
          <w:marRight w:val="0"/>
          <w:marTop w:val="0"/>
          <w:marBottom w:val="0"/>
          <w:divBdr>
            <w:top w:val="none" w:sz="0" w:space="0" w:color="auto"/>
            <w:left w:val="none" w:sz="0" w:space="0" w:color="auto"/>
            <w:bottom w:val="none" w:sz="0" w:space="0" w:color="auto"/>
            <w:right w:val="none" w:sz="0" w:space="0" w:color="auto"/>
          </w:divBdr>
        </w:div>
        <w:div w:id="1031881597">
          <w:marLeft w:val="0"/>
          <w:marRight w:val="0"/>
          <w:marTop w:val="0"/>
          <w:marBottom w:val="0"/>
          <w:divBdr>
            <w:top w:val="none" w:sz="0" w:space="0" w:color="auto"/>
            <w:left w:val="none" w:sz="0" w:space="0" w:color="auto"/>
            <w:bottom w:val="none" w:sz="0" w:space="0" w:color="auto"/>
            <w:right w:val="none" w:sz="0" w:space="0" w:color="auto"/>
          </w:divBdr>
        </w:div>
        <w:div w:id="1051154017">
          <w:marLeft w:val="0"/>
          <w:marRight w:val="0"/>
          <w:marTop w:val="0"/>
          <w:marBottom w:val="0"/>
          <w:divBdr>
            <w:top w:val="none" w:sz="0" w:space="0" w:color="auto"/>
            <w:left w:val="none" w:sz="0" w:space="0" w:color="auto"/>
            <w:bottom w:val="none" w:sz="0" w:space="0" w:color="auto"/>
            <w:right w:val="none" w:sz="0" w:space="0" w:color="auto"/>
          </w:divBdr>
        </w:div>
        <w:div w:id="1670328716">
          <w:marLeft w:val="0"/>
          <w:marRight w:val="0"/>
          <w:marTop w:val="0"/>
          <w:marBottom w:val="0"/>
          <w:divBdr>
            <w:top w:val="none" w:sz="0" w:space="0" w:color="auto"/>
            <w:left w:val="none" w:sz="0" w:space="0" w:color="auto"/>
            <w:bottom w:val="none" w:sz="0" w:space="0" w:color="auto"/>
            <w:right w:val="none" w:sz="0" w:space="0" w:color="auto"/>
          </w:divBdr>
        </w:div>
        <w:div w:id="15373060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epsico.com/" TargetMode="External"/><Relationship Id="rId8" Type="http://schemas.openxmlformats.org/officeDocument/2006/relationships/hyperlink" Target="mailto:steven.verbeiren@pr-ide.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E884-5128-EF4D-BCFA-FEA6A8D2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624</Words>
  <Characters>3561</Characters>
  <Application>Microsoft Macintosh Word</Application>
  <DocSecurity>0</DocSecurity>
  <Lines>29</Lines>
  <Paragraphs>8</Paragraphs>
  <ScaleCrop>false</ScaleCrop>
  <Company>TBWA</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TBWA User</dc:creator>
  <cp:keywords/>
  <dc:description/>
  <cp:lastModifiedBy>TBWA User</cp:lastModifiedBy>
  <cp:revision>17</cp:revision>
  <cp:lastPrinted>2013-05-07T09:13:00Z</cp:lastPrinted>
  <dcterms:created xsi:type="dcterms:W3CDTF">2013-05-08T19:54:00Z</dcterms:created>
  <dcterms:modified xsi:type="dcterms:W3CDTF">2013-05-15T15:43:00Z</dcterms:modified>
</cp:coreProperties>
</file>