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DB" w:rsidRPr="007574DB" w:rsidRDefault="007574DB" w:rsidP="007574DB">
      <w:pPr>
        <w:rPr>
          <w:rFonts w:asciiTheme="majorHAnsi" w:hAnsiTheme="majorHAnsi"/>
          <w:sz w:val="22"/>
          <w:szCs w:val="22"/>
        </w:rPr>
      </w:pPr>
      <w:r w:rsidRPr="007574DB">
        <w:rPr>
          <w:rFonts w:asciiTheme="majorHAnsi" w:hAnsiTheme="majorHAnsi"/>
          <w:sz w:val="22"/>
          <w:szCs w:val="22"/>
        </w:rPr>
        <w:t xml:space="preserve">Concept </w:t>
      </w:r>
      <w:r>
        <w:rPr>
          <w:rFonts w:asciiTheme="majorHAnsi" w:hAnsiTheme="majorHAnsi"/>
          <w:sz w:val="22"/>
          <w:szCs w:val="22"/>
        </w:rPr>
        <w:t>S</w:t>
      </w:r>
      <w:r w:rsidRPr="007574DB">
        <w:rPr>
          <w:rFonts w:asciiTheme="majorHAnsi" w:hAnsiTheme="majorHAnsi"/>
          <w:sz w:val="22"/>
          <w:szCs w:val="22"/>
        </w:rPr>
        <w:t xml:space="preserve">moothies 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</w:rPr>
      </w:pPr>
    </w:p>
    <w:p w:rsidR="007574DB" w:rsidRPr="007574DB" w:rsidRDefault="00E413B3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Le p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rintemps, le temps du renouvellement...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 w:rsidRPr="007574DB">
        <w:rPr>
          <w:rFonts w:asciiTheme="majorHAnsi" w:hAnsiTheme="majorHAnsi"/>
          <w:sz w:val="22"/>
          <w:szCs w:val="22"/>
          <w:lang w:val="fr-FR"/>
        </w:rPr>
        <w:t xml:space="preserve">Le printemps est là. </w:t>
      </w:r>
      <w:r>
        <w:rPr>
          <w:rFonts w:asciiTheme="majorHAnsi" w:hAnsiTheme="majorHAnsi"/>
          <w:sz w:val="22"/>
          <w:szCs w:val="22"/>
          <w:lang w:val="fr-FR"/>
        </w:rPr>
        <w:t>Le renouveau</w:t>
      </w:r>
      <w:r w:rsidRPr="007574DB">
        <w:rPr>
          <w:rFonts w:asciiTheme="majorHAnsi" w:hAnsiTheme="majorHAnsi"/>
          <w:sz w:val="22"/>
          <w:szCs w:val="22"/>
          <w:lang w:val="fr-FR"/>
        </w:rPr>
        <w:t>. Les journées sont plus</w:t>
      </w:r>
      <w:r w:rsidR="00E413B3">
        <w:rPr>
          <w:rFonts w:asciiTheme="majorHAnsi" w:hAnsiTheme="majorHAnsi"/>
          <w:sz w:val="22"/>
          <w:szCs w:val="22"/>
          <w:lang w:val="fr-FR"/>
        </w:rPr>
        <w:t xml:space="preserve"> longues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, la nature est en plein essor. </w:t>
      </w:r>
      <w:r>
        <w:rPr>
          <w:rFonts w:asciiTheme="majorHAnsi" w:hAnsiTheme="majorHAnsi"/>
          <w:sz w:val="22"/>
          <w:szCs w:val="22"/>
          <w:lang w:val="fr-FR"/>
        </w:rPr>
        <w:t>La douceur du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 soleil vous donne envie de </w:t>
      </w:r>
      <w:r>
        <w:rPr>
          <w:rFonts w:asciiTheme="majorHAnsi" w:hAnsiTheme="majorHAnsi"/>
          <w:sz w:val="22"/>
          <w:szCs w:val="22"/>
          <w:lang w:val="fr-FR"/>
        </w:rPr>
        <w:t>prendre les choses en main</w:t>
      </w:r>
      <w:r w:rsidRPr="007574DB">
        <w:rPr>
          <w:rFonts w:asciiTheme="majorHAnsi" w:hAnsiTheme="majorHAnsi"/>
          <w:sz w:val="22"/>
          <w:szCs w:val="22"/>
          <w:lang w:val="fr-FR"/>
        </w:rPr>
        <w:t>. Comme vous soumett</w:t>
      </w:r>
      <w:r>
        <w:rPr>
          <w:rFonts w:asciiTheme="majorHAnsi" w:hAnsiTheme="majorHAnsi"/>
          <w:sz w:val="22"/>
          <w:szCs w:val="22"/>
          <w:lang w:val="fr-FR"/>
        </w:rPr>
        <w:t xml:space="preserve">ez 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votre maison un nettoyage en profondeur, il est aussi le temps de </w:t>
      </w:r>
      <w:r>
        <w:rPr>
          <w:rFonts w:asciiTheme="majorHAnsi" w:hAnsiTheme="majorHAnsi"/>
          <w:sz w:val="22"/>
          <w:szCs w:val="22"/>
          <w:lang w:val="fr-FR"/>
        </w:rPr>
        <w:t>penser à purifier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 votre corps.</w:t>
      </w:r>
      <w:r>
        <w:rPr>
          <w:rFonts w:asciiTheme="majorHAnsi" w:hAnsiTheme="majorHAnsi"/>
          <w:sz w:val="22"/>
          <w:szCs w:val="22"/>
          <w:lang w:val="fr-FR"/>
        </w:rPr>
        <w:t xml:space="preserve"> </w:t>
      </w:r>
      <w:del w:id="0" w:author="Nika Gordts Media Mania" w:date="2017-02-01T12:01:00Z">
        <w:r w:rsidRPr="007574DB" w:rsidDel="006753D8">
          <w:rPr>
            <w:rFonts w:asciiTheme="majorHAnsi" w:hAnsiTheme="majorHAnsi"/>
            <w:sz w:val="22"/>
            <w:szCs w:val="22"/>
            <w:lang w:val="fr-FR"/>
          </w:rPr>
          <w:delText>Souvent, les spécialistes parlent d</w:delText>
        </w:r>
        <w:r w:rsidDel="006753D8">
          <w:rPr>
            <w:rFonts w:asciiTheme="majorHAnsi" w:hAnsiTheme="majorHAnsi"/>
            <w:sz w:val="22"/>
            <w:szCs w:val="22"/>
            <w:lang w:val="fr-FR"/>
          </w:rPr>
          <w:delText>’une cure</w:delText>
        </w:r>
        <w:r w:rsidRPr="007574DB" w:rsidDel="006753D8">
          <w:rPr>
            <w:rFonts w:asciiTheme="majorHAnsi" w:hAnsiTheme="majorHAnsi"/>
            <w:sz w:val="22"/>
            <w:szCs w:val="22"/>
            <w:lang w:val="fr-FR"/>
          </w:rPr>
          <w:delText xml:space="preserve"> «détox».</w:delText>
        </w:r>
      </w:del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 xml:space="preserve">Que veulent-ils dire ? 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Notre système digestif consomme beaucoup d'énergie. Lorsque nous arrêtons </w:t>
      </w:r>
      <w:r>
        <w:rPr>
          <w:rFonts w:asciiTheme="majorHAnsi" w:hAnsiTheme="majorHAnsi"/>
          <w:sz w:val="22"/>
          <w:szCs w:val="22"/>
          <w:lang w:val="fr-FR"/>
        </w:rPr>
        <w:t>de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 prendre de la nourriture solide, no</w:t>
      </w:r>
      <w:r w:rsidR="00E413B3">
        <w:rPr>
          <w:rFonts w:asciiTheme="majorHAnsi" w:hAnsiTheme="majorHAnsi"/>
          <w:sz w:val="22"/>
          <w:szCs w:val="22"/>
          <w:lang w:val="fr-FR"/>
        </w:rPr>
        <w:t>tre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 corps ne </w:t>
      </w:r>
      <w:r>
        <w:rPr>
          <w:rFonts w:asciiTheme="majorHAnsi" w:hAnsiTheme="majorHAnsi"/>
          <w:sz w:val="22"/>
          <w:szCs w:val="22"/>
          <w:lang w:val="fr-FR"/>
        </w:rPr>
        <w:t xml:space="preserve">doit plus utiliser toute </w:t>
      </w:r>
      <w:r w:rsidR="00E413B3">
        <w:rPr>
          <w:rFonts w:asciiTheme="majorHAnsi" w:hAnsiTheme="majorHAnsi"/>
          <w:sz w:val="22"/>
          <w:szCs w:val="22"/>
          <w:lang w:val="fr-FR"/>
        </w:rPr>
        <w:t xml:space="preserve">son </w:t>
      </w:r>
      <w:r>
        <w:rPr>
          <w:rFonts w:asciiTheme="majorHAnsi" w:hAnsiTheme="majorHAnsi"/>
          <w:sz w:val="22"/>
          <w:szCs w:val="22"/>
          <w:lang w:val="fr-FR"/>
        </w:rPr>
        <w:t xml:space="preserve">énergie pour la digestion, </w:t>
      </w:r>
      <w:r w:rsidR="00E413B3">
        <w:rPr>
          <w:rFonts w:asciiTheme="majorHAnsi" w:hAnsiTheme="majorHAnsi"/>
          <w:sz w:val="22"/>
          <w:szCs w:val="22"/>
          <w:lang w:val="fr-FR"/>
        </w:rPr>
        <w:t xml:space="preserve">il 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peut </w:t>
      </w:r>
      <w:r>
        <w:rPr>
          <w:rFonts w:asciiTheme="majorHAnsi" w:hAnsiTheme="majorHAnsi"/>
          <w:sz w:val="22"/>
          <w:szCs w:val="22"/>
          <w:lang w:val="fr-FR"/>
        </w:rPr>
        <w:t xml:space="preserve">donc 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se concentrer sur l'élimination des déchets toxiques et se reposer. </w:t>
      </w:r>
      <w:r>
        <w:rPr>
          <w:rFonts w:asciiTheme="majorHAnsi" w:hAnsiTheme="majorHAnsi"/>
          <w:sz w:val="22"/>
          <w:szCs w:val="22"/>
          <w:lang w:val="fr-FR"/>
        </w:rPr>
        <w:t xml:space="preserve">C’est comme donner un court temps de vacances </w:t>
      </w:r>
      <w:r w:rsidR="00E413B3">
        <w:rPr>
          <w:rFonts w:asciiTheme="majorHAnsi" w:hAnsiTheme="majorHAnsi"/>
          <w:sz w:val="22"/>
          <w:szCs w:val="22"/>
          <w:lang w:val="fr-FR"/>
        </w:rPr>
        <w:t>à son</w:t>
      </w:r>
      <w:r>
        <w:rPr>
          <w:rFonts w:asciiTheme="majorHAnsi" w:hAnsiTheme="majorHAnsi"/>
          <w:sz w:val="22"/>
          <w:szCs w:val="22"/>
          <w:lang w:val="fr-FR"/>
        </w:rPr>
        <w:t xml:space="preserve"> corps</w:t>
      </w:r>
      <w:r w:rsidRPr="007574DB">
        <w:rPr>
          <w:rFonts w:asciiTheme="majorHAnsi" w:hAnsiTheme="majorHAnsi"/>
          <w:sz w:val="22"/>
          <w:szCs w:val="22"/>
          <w:lang w:val="fr-FR"/>
        </w:rPr>
        <w:t>.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 w:rsidRPr="007574DB">
        <w:rPr>
          <w:rFonts w:asciiTheme="majorHAnsi" w:hAnsiTheme="majorHAnsi"/>
          <w:sz w:val="22"/>
          <w:szCs w:val="22"/>
          <w:lang w:val="fr-FR"/>
        </w:rPr>
        <w:t xml:space="preserve">Il </w:t>
      </w:r>
      <w:r w:rsidR="00E413B3">
        <w:rPr>
          <w:rFonts w:asciiTheme="majorHAnsi" w:hAnsiTheme="majorHAnsi"/>
          <w:sz w:val="22"/>
          <w:szCs w:val="22"/>
          <w:lang w:val="fr-FR"/>
        </w:rPr>
        <w:t>existe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 plusieurs </w:t>
      </w:r>
      <w:r w:rsidR="00E413B3">
        <w:rPr>
          <w:rFonts w:asciiTheme="majorHAnsi" w:hAnsiTheme="majorHAnsi"/>
          <w:sz w:val="22"/>
          <w:szCs w:val="22"/>
          <w:lang w:val="fr-FR"/>
        </w:rPr>
        <w:t>manières</w:t>
      </w:r>
      <w:r w:rsidR="00E413B3" w:rsidRPr="007574DB">
        <w:rPr>
          <w:rFonts w:asciiTheme="majorHAnsi" w:hAnsiTheme="majorHAnsi"/>
          <w:sz w:val="22"/>
          <w:szCs w:val="22"/>
          <w:lang w:val="fr-FR"/>
        </w:rPr>
        <w:t xml:space="preserve"> 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de </w:t>
      </w:r>
      <w:r>
        <w:rPr>
          <w:rFonts w:asciiTheme="majorHAnsi" w:hAnsiTheme="majorHAnsi"/>
          <w:sz w:val="22"/>
          <w:szCs w:val="22"/>
          <w:lang w:val="fr-FR"/>
        </w:rPr>
        <w:t xml:space="preserve">purifier </w:t>
      </w:r>
      <w:r w:rsidR="00E413B3">
        <w:rPr>
          <w:rFonts w:asciiTheme="majorHAnsi" w:hAnsiTheme="majorHAnsi"/>
          <w:sz w:val="22"/>
          <w:szCs w:val="22"/>
          <w:lang w:val="fr-FR"/>
        </w:rPr>
        <w:t xml:space="preserve">son </w:t>
      </w:r>
      <w:r>
        <w:rPr>
          <w:rFonts w:asciiTheme="majorHAnsi" w:hAnsiTheme="majorHAnsi"/>
          <w:sz w:val="22"/>
          <w:szCs w:val="22"/>
          <w:lang w:val="fr-FR"/>
        </w:rPr>
        <w:t>corps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. </w:t>
      </w:r>
      <w:r>
        <w:rPr>
          <w:rFonts w:asciiTheme="majorHAnsi" w:hAnsiTheme="majorHAnsi"/>
          <w:sz w:val="22"/>
          <w:szCs w:val="22"/>
          <w:lang w:val="fr-FR"/>
        </w:rPr>
        <w:t>A vous de choisir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 le programme qui vous convient le mieux.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 w:rsidRPr="007574DB">
        <w:rPr>
          <w:rFonts w:asciiTheme="majorHAnsi" w:hAnsiTheme="majorHAnsi"/>
          <w:sz w:val="22"/>
          <w:szCs w:val="22"/>
          <w:lang w:val="fr-FR"/>
        </w:rPr>
        <w:t xml:space="preserve">Nous pouvons vous aider avec cette </w:t>
      </w:r>
      <w:r w:rsidR="005B7AAC" w:rsidRPr="007574DB">
        <w:rPr>
          <w:rFonts w:asciiTheme="majorHAnsi" w:hAnsiTheme="majorHAnsi"/>
          <w:sz w:val="22"/>
          <w:szCs w:val="22"/>
          <w:lang w:val="fr-FR"/>
        </w:rPr>
        <w:t>sé</w:t>
      </w:r>
      <w:r w:rsidR="005B7AAC">
        <w:rPr>
          <w:rFonts w:asciiTheme="majorHAnsi" w:hAnsiTheme="majorHAnsi"/>
          <w:sz w:val="22"/>
          <w:szCs w:val="22"/>
          <w:lang w:val="fr-FR"/>
        </w:rPr>
        <w:t>lection</w:t>
      </w:r>
      <w:r w:rsidR="005B7AAC" w:rsidRPr="007574DB">
        <w:rPr>
          <w:rFonts w:asciiTheme="majorHAnsi" w:hAnsiTheme="majorHAnsi"/>
          <w:sz w:val="22"/>
          <w:szCs w:val="22"/>
          <w:lang w:val="fr-FR"/>
        </w:rPr>
        <w:t xml:space="preserve"> </w:t>
      </w:r>
      <w:r w:rsidRPr="007574DB">
        <w:rPr>
          <w:rFonts w:asciiTheme="majorHAnsi" w:hAnsiTheme="majorHAnsi"/>
          <w:sz w:val="22"/>
          <w:szCs w:val="22"/>
          <w:lang w:val="fr-FR"/>
        </w:rPr>
        <w:t>de smoothies savoureux, frais et nourrissants.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</w:p>
    <w:p w:rsidR="007574DB" w:rsidRPr="007574DB" w:rsidRDefault="005B7AAC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De quoi avez-vous besoin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pour un smoothie parfait</w:t>
      </w:r>
      <w:r w:rsidR="00E413B3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?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Quel type de matériel ?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 w:rsidRPr="007574DB">
        <w:rPr>
          <w:rFonts w:asciiTheme="majorHAnsi" w:hAnsiTheme="majorHAnsi"/>
          <w:sz w:val="22"/>
          <w:szCs w:val="22"/>
          <w:lang w:val="fr-FR"/>
        </w:rPr>
        <w:t>Blender, robot ménager, mixeur</w:t>
      </w:r>
    </w:p>
    <w:p w:rsidR="007574DB" w:rsidRPr="007574DB" w:rsidRDefault="005B7AAC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 xml:space="preserve">Des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boîtes en plastique</w:t>
      </w:r>
    </w:p>
    <w:p w:rsidR="007574DB" w:rsidRPr="007574DB" w:rsidRDefault="005B7AAC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Des g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obelets avec </w:t>
      </w:r>
      <w:r w:rsidR="007574DB">
        <w:rPr>
          <w:rFonts w:asciiTheme="majorHAnsi" w:hAnsiTheme="majorHAnsi"/>
          <w:sz w:val="22"/>
          <w:szCs w:val="22"/>
          <w:lang w:val="fr-FR"/>
        </w:rPr>
        <w:t>couvercle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à </w:t>
      </w:r>
      <w:r w:rsidR="007574DB">
        <w:rPr>
          <w:rFonts w:asciiTheme="majorHAnsi" w:hAnsiTheme="majorHAnsi"/>
          <w:sz w:val="22"/>
          <w:szCs w:val="22"/>
          <w:lang w:val="fr-FR"/>
        </w:rPr>
        <w:t>emporter</w:t>
      </w:r>
    </w:p>
    <w:p w:rsidR="007574DB" w:rsidRPr="007574DB" w:rsidRDefault="005B7AAC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Des p</w:t>
      </w:r>
      <w:r w:rsidRPr="007574DB">
        <w:rPr>
          <w:rFonts w:asciiTheme="majorHAnsi" w:hAnsiTheme="majorHAnsi"/>
          <w:sz w:val="22"/>
          <w:szCs w:val="22"/>
          <w:lang w:val="fr-FR"/>
        </w:rPr>
        <w:t>ailles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 w:rsidRPr="007574DB">
        <w:rPr>
          <w:rFonts w:asciiTheme="majorHAnsi" w:hAnsiTheme="majorHAnsi"/>
          <w:sz w:val="22"/>
          <w:szCs w:val="22"/>
          <w:lang w:val="fr-FR"/>
        </w:rPr>
        <w:t>Quels ingrédients?</w:t>
      </w:r>
    </w:p>
    <w:p w:rsid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 w:rsidRPr="007574DB">
        <w:rPr>
          <w:rFonts w:asciiTheme="majorHAnsi" w:hAnsiTheme="majorHAnsi"/>
          <w:sz w:val="22"/>
          <w:szCs w:val="22"/>
          <w:lang w:val="fr-FR"/>
        </w:rPr>
        <w:t>Dans un smo</w:t>
      </w:r>
      <w:r>
        <w:rPr>
          <w:rFonts w:asciiTheme="majorHAnsi" w:hAnsiTheme="majorHAnsi"/>
          <w:sz w:val="22"/>
          <w:szCs w:val="22"/>
          <w:lang w:val="fr-FR"/>
        </w:rPr>
        <w:t>othie chaque ingrédient a une fonction</w:t>
      </w:r>
      <w:r w:rsidR="005B7AAC">
        <w:rPr>
          <w:rFonts w:asciiTheme="majorHAnsi" w:hAnsiTheme="majorHAnsi"/>
          <w:sz w:val="22"/>
          <w:szCs w:val="22"/>
          <w:lang w:val="fr-FR"/>
        </w:rPr>
        <w:t> :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 w:rsidRPr="007574DB">
        <w:rPr>
          <w:rFonts w:asciiTheme="majorHAnsi" w:hAnsiTheme="majorHAnsi"/>
          <w:sz w:val="22"/>
          <w:szCs w:val="22"/>
          <w:lang w:val="fr-FR"/>
        </w:rPr>
        <w:t xml:space="preserve">1. </w:t>
      </w:r>
      <w:r w:rsidR="005B7AAC">
        <w:rPr>
          <w:rFonts w:asciiTheme="majorHAnsi" w:hAnsiTheme="majorHAnsi"/>
          <w:sz w:val="22"/>
          <w:szCs w:val="22"/>
          <w:lang w:val="fr-FR"/>
        </w:rPr>
        <w:t>Les f</w:t>
      </w:r>
      <w:r w:rsidRPr="007574DB">
        <w:rPr>
          <w:rFonts w:asciiTheme="majorHAnsi" w:hAnsiTheme="majorHAnsi"/>
          <w:sz w:val="22"/>
          <w:szCs w:val="22"/>
          <w:lang w:val="fr-FR"/>
        </w:rPr>
        <w:t>ruit</w:t>
      </w:r>
      <w:r w:rsidR="00E413B3">
        <w:rPr>
          <w:rFonts w:asciiTheme="majorHAnsi" w:hAnsiTheme="majorHAnsi"/>
          <w:sz w:val="22"/>
          <w:szCs w:val="22"/>
          <w:lang w:val="fr-FR"/>
        </w:rPr>
        <w:t xml:space="preserve">s </w:t>
      </w:r>
      <w:r>
        <w:rPr>
          <w:rFonts w:asciiTheme="majorHAnsi" w:hAnsiTheme="majorHAnsi"/>
          <w:sz w:val="22"/>
          <w:szCs w:val="22"/>
          <w:lang w:val="fr-FR"/>
        </w:rPr>
        <w:t xml:space="preserve">pour le </w:t>
      </w:r>
      <w:r w:rsidRPr="007574DB">
        <w:rPr>
          <w:rFonts w:asciiTheme="majorHAnsi" w:hAnsiTheme="majorHAnsi"/>
          <w:sz w:val="22"/>
          <w:szCs w:val="22"/>
          <w:lang w:val="fr-FR"/>
        </w:rPr>
        <w:t>goût et la texture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 w:rsidRPr="007574DB">
        <w:rPr>
          <w:rFonts w:asciiTheme="majorHAnsi" w:hAnsiTheme="majorHAnsi"/>
          <w:sz w:val="22"/>
          <w:szCs w:val="22"/>
          <w:lang w:val="fr-FR"/>
        </w:rPr>
        <w:t>Les fruits charnus donne</w:t>
      </w:r>
      <w:r>
        <w:rPr>
          <w:rFonts w:asciiTheme="majorHAnsi" w:hAnsiTheme="majorHAnsi"/>
          <w:sz w:val="22"/>
          <w:szCs w:val="22"/>
          <w:lang w:val="fr-FR"/>
        </w:rPr>
        <w:t>nt de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 la texture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 w:rsidRPr="007574DB">
        <w:rPr>
          <w:rFonts w:asciiTheme="majorHAnsi" w:hAnsiTheme="majorHAnsi"/>
          <w:sz w:val="22"/>
          <w:szCs w:val="22"/>
          <w:lang w:val="fr-FR"/>
        </w:rPr>
        <w:t>Avoc</w:t>
      </w:r>
      <w:r>
        <w:rPr>
          <w:rFonts w:asciiTheme="majorHAnsi" w:hAnsiTheme="majorHAnsi"/>
          <w:sz w:val="22"/>
          <w:szCs w:val="22"/>
          <w:lang w:val="fr-FR"/>
        </w:rPr>
        <w:t>at</w:t>
      </w:r>
      <w:r w:rsidR="00E413B3">
        <w:rPr>
          <w:rFonts w:asciiTheme="majorHAnsi" w:hAnsiTheme="majorHAnsi"/>
          <w:sz w:val="22"/>
          <w:szCs w:val="22"/>
          <w:lang w:val="fr-FR"/>
        </w:rPr>
        <w:t xml:space="preserve"> </w:t>
      </w:r>
      <w:r>
        <w:rPr>
          <w:rFonts w:asciiTheme="majorHAnsi" w:hAnsiTheme="majorHAnsi"/>
          <w:sz w:val="22"/>
          <w:szCs w:val="22"/>
          <w:lang w:val="fr-FR"/>
        </w:rPr>
        <w:t xml:space="preserve">: donne une texture crémeuse 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et n'a pas </w:t>
      </w:r>
      <w:r>
        <w:rPr>
          <w:rFonts w:asciiTheme="majorHAnsi" w:hAnsiTheme="majorHAnsi"/>
          <w:sz w:val="22"/>
          <w:szCs w:val="22"/>
          <w:lang w:val="fr-FR"/>
        </w:rPr>
        <w:t>une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 saveur verte prononcée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 w:rsidRPr="007574DB">
        <w:rPr>
          <w:rFonts w:asciiTheme="majorHAnsi" w:hAnsiTheme="majorHAnsi"/>
          <w:sz w:val="22"/>
          <w:szCs w:val="22"/>
          <w:lang w:val="fr-FR"/>
        </w:rPr>
        <w:t>Mang</w:t>
      </w:r>
      <w:r>
        <w:rPr>
          <w:rFonts w:asciiTheme="majorHAnsi" w:hAnsiTheme="majorHAnsi"/>
          <w:sz w:val="22"/>
          <w:szCs w:val="22"/>
          <w:lang w:val="fr-FR"/>
        </w:rPr>
        <w:t>ue</w:t>
      </w:r>
      <w:r w:rsidR="00E413B3">
        <w:rPr>
          <w:rFonts w:asciiTheme="majorHAnsi" w:hAnsiTheme="majorHAnsi"/>
          <w:sz w:val="22"/>
          <w:szCs w:val="22"/>
          <w:lang w:val="fr-FR"/>
        </w:rPr>
        <w:t xml:space="preserve"> 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: </w:t>
      </w:r>
      <w:r>
        <w:rPr>
          <w:rFonts w:asciiTheme="majorHAnsi" w:hAnsiTheme="majorHAnsi"/>
          <w:sz w:val="22"/>
          <w:szCs w:val="22"/>
          <w:lang w:val="fr-FR"/>
        </w:rPr>
        <w:t>pour la douceur et s</w:t>
      </w:r>
      <w:r w:rsidRPr="007574DB">
        <w:rPr>
          <w:rFonts w:asciiTheme="majorHAnsi" w:hAnsiTheme="majorHAnsi"/>
          <w:sz w:val="22"/>
          <w:szCs w:val="22"/>
          <w:lang w:val="fr-FR"/>
        </w:rPr>
        <w:t>a texture crémeuse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Banane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 (</w:t>
      </w:r>
      <w:r>
        <w:rPr>
          <w:rFonts w:asciiTheme="majorHAnsi" w:hAnsiTheme="majorHAnsi"/>
          <w:sz w:val="22"/>
          <w:szCs w:val="22"/>
          <w:lang w:val="fr-FR"/>
        </w:rPr>
        <w:t>très mûre</w:t>
      </w:r>
      <w:r w:rsidRPr="007574DB">
        <w:rPr>
          <w:rFonts w:asciiTheme="majorHAnsi" w:hAnsiTheme="majorHAnsi"/>
          <w:sz w:val="22"/>
          <w:szCs w:val="22"/>
          <w:lang w:val="fr-FR"/>
        </w:rPr>
        <w:t>)</w:t>
      </w:r>
      <w:r w:rsidR="005B7AAC">
        <w:rPr>
          <w:rFonts w:asciiTheme="majorHAnsi" w:hAnsiTheme="majorHAnsi"/>
          <w:sz w:val="22"/>
          <w:szCs w:val="22"/>
          <w:lang w:val="fr-FR"/>
        </w:rPr>
        <w:t> :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 pour la texture et la douceur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Ananas</w:t>
      </w:r>
      <w:r w:rsidR="00E413B3">
        <w:rPr>
          <w:rFonts w:asciiTheme="majorHAnsi" w:hAnsiTheme="majorHAnsi"/>
          <w:sz w:val="22"/>
          <w:szCs w:val="22"/>
          <w:lang w:val="fr-FR"/>
        </w:rPr>
        <w:t xml:space="preserve"> </w:t>
      </w:r>
      <w:r>
        <w:rPr>
          <w:rFonts w:asciiTheme="majorHAnsi" w:hAnsiTheme="majorHAnsi"/>
          <w:sz w:val="22"/>
          <w:szCs w:val="22"/>
          <w:lang w:val="fr-FR"/>
        </w:rPr>
        <w:t xml:space="preserve">: pour </w:t>
      </w:r>
      <w:r w:rsidR="005B7AAC">
        <w:rPr>
          <w:rFonts w:asciiTheme="majorHAnsi" w:hAnsiTheme="majorHAnsi"/>
          <w:sz w:val="22"/>
          <w:szCs w:val="22"/>
          <w:lang w:val="fr-FR"/>
        </w:rPr>
        <w:t xml:space="preserve">les </w:t>
      </w:r>
      <w:r>
        <w:rPr>
          <w:rFonts w:asciiTheme="majorHAnsi" w:hAnsiTheme="majorHAnsi"/>
          <w:sz w:val="22"/>
          <w:szCs w:val="22"/>
          <w:lang w:val="fr-FR"/>
        </w:rPr>
        <w:t>fibre</w:t>
      </w:r>
      <w:r w:rsidR="005B7AAC">
        <w:rPr>
          <w:rFonts w:asciiTheme="majorHAnsi" w:hAnsiTheme="majorHAnsi"/>
          <w:sz w:val="22"/>
          <w:szCs w:val="22"/>
          <w:lang w:val="fr-FR"/>
        </w:rPr>
        <w:t>s</w:t>
      </w:r>
      <w:r>
        <w:rPr>
          <w:rFonts w:asciiTheme="majorHAnsi" w:hAnsiTheme="majorHAnsi"/>
          <w:sz w:val="22"/>
          <w:szCs w:val="22"/>
          <w:lang w:val="fr-FR"/>
        </w:rPr>
        <w:t xml:space="preserve"> et la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 douceur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Ajoutez ensuite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 d'autres fruits en fonction de la saison, comme</w:t>
      </w:r>
      <w:r w:rsidR="00E413B3">
        <w:rPr>
          <w:rFonts w:asciiTheme="majorHAnsi" w:hAnsiTheme="majorHAnsi"/>
          <w:sz w:val="22"/>
          <w:szCs w:val="22"/>
          <w:lang w:val="fr-FR"/>
        </w:rPr>
        <w:t> :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 xml:space="preserve">Des </w:t>
      </w:r>
      <w:r w:rsidRPr="007574DB">
        <w:rPr>
          <w:rFonts w:asciiTheme="majorHAnsi" w:hAnsiTheme="majorHAnsi"/>
          <w:sz w:val="22"/>
          <w:szCs w:val="22"/>
          <w:lang w:val="fr-FR"/>
        </w:rPr>
        <w:t>fraise</w:t>
      </w:r>
      <w:r>
        <w:rPr>
          <w:rFonts w:asciiTheme="majorHAnsi" w:hAnsiTheme="majorHAnsi"/>
          <w:sz w:val="22"/>
          <w:szCs w:val="22"/>
          <w:lang w:val="fr-FR"/>
        </w:rPr>
        <w:t>s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 xml:space="preserve">Des </w:t>
      </w:r>
      <w:r w:rsidRPr="007574DB">
        <w:rPr>
          <w:rFonts w:asciiTheme="majorHAnsi" w:hAnsiTheme="majorHAnsi"/>
          <w:sz w:val="22"/>
          <w:szCs w:val="22"/>
          <w:lang w:val="fr-FR"/>
        </w:rPr>
        <w:t>abricot</w:t>
      </w:r>
      <w:r>
        <w:rPr>
          <w:rFonts w:asciiTheme="majorHAnsi" w:hAnsiTheme="majorHAnsi"/>
          <w:sz w:val="22"/>
          <w:szCs w:val="22"/>
          <w:lang w:val="fr-FR"/>
        </w:rPr>
        <w:t>s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 xml:space="preserve">Des </w:t>
      </w:r>
      <w:r w:rsidRPr="007574DB">
        <w:rPr>
          <w:rFonts w:asciiTheme="majorHAnsi" w:hAnsiTheme="majorHAnsi"/>
          <w:sz w:val="22"/>
          <w:szCs w:val="22"/>
          <w:lang w:val="fr-FR"/>
        </w:rPr>
        <w:t>pommes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 xml:space="preserve">Des </w:t>
      </w:r>
      <w:r w:rsidRPr="007574DB">
        <w:rPr>
          <w:rFonts w:asciiTheme="majorHAnsi" w:hAnsiTheme="majorHAnsi"/>
          <w:sz w:val="22"/>
          <w:szCs w:val="22"/>
          <w:lang w:val="fr-FR"/>
        </w:rPr>
        <w:t>myrtilles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 xml:space="preserve">Des </w:t>
      </w:r>
      <w:r w:rsidRPr="007574DB">
        <w:rPr>
          <w:rFonts w:asciiTheme="majorHAnsi" w:hAnsiTheme="majorHAnsi"/>
          <w:sz w:val="22"/>
          <w:szCs w:val="22"/>
          <w:lang w:val="fr-FR"/>
        </w:rPr>
        <w:t>mûres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D</w:t>
      </w:r>
      <w:r w:rsidRPr="007574DB">
        <w:rPr>
          <w:rFonts w:asciiTheme="majorHAnsi" w:hAnsiTheme="majorHAnsi"/>
          <w:sz w:val="22"/>
          <w:szCs w:val="22"/>
          <w:lang w:val="fr-FR"/>
        </w:rPr>
        <w:t>es agrumes (orange, mandarine, pamplemousse</w:t>
      </w:r>
      <w:r w:rsidR="005B7AAC">
        <w:rPr>
          <w:rFonts w:asciiTheme="majorHAnsi" w:hAnsiTheme="majorHAnsi"/>
          <w:sz w:val="22"/>
          <w:szCs w:val="22"/>
          <w:lang w:val="fr-FR"/>
        </w:rPr>
        <w:t>,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 pamplemousse</w:t>
      </w:r>
      <w:r w:rsidR="005B7AAC">
        <w:rPr>
          <w:rFonts w:asciiTheme="majorHAnsi" w:hAnsiTheme="majorHAnsi"/>
          <w:sz w:val="22"/>
          <w:szCs w:val="22"/>
          <w:lang w:val="fr-FR"/>
        </w:rPr>
        <w:t xml:space="preserve"> rose</w:t>
      </w:r>
      <w:r w:rsidRPr="007574DB">
        <w:rPr>
          <w:rFonts w:asciiTheme="majorHAnsi" w:hAnsiTheme="majorHAnsi"/>
          <w:sz w:val="22"/>
          <w:szCs w:val="22"/>
          <w:lang w:val="fr-FR"/>
        </w:rPr>
        <w:t>, citron, citron vert)</w:t>
      </w:r>
    </w:p>
    <w:p w:rsidR="007574DB" w:rsidRPr="007574DB" w:rsidRDefault="00757940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 xml:space="preserve">Des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framboise</w:t>
      </w:r>
      <w:r>
        <w:rPr>
          <w:rFonts w:asciiTheme="majorHAnsi" w:hAnsiTheme="majorHAnsi"/>
          <w:sz w:val="22"/>
          <w:szCs w:val="22"/>
          <w:lang w:val="fr-FR"/>
        </w:rPr>
        <w:t>s</w:t>
      </w:r>
    </w:p>
    <w:p w:rsidR="007574DB" w:rsidRPr="007574DB" w:rsidRDefault="00E413B3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 xml:space="preserve">De la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grenade</w:t>
      </w:r>
    </w:p>
    <w:p w:rsidR="007574DB" w:rsidRPr="007574DB" w:rsidRDefault="00757940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 xml:space="preserve">Des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cerises</w:t>
      </w:r>
    </w:p>
    <w:p w:rsidR="007574DB" w:rsidRPr="007574DB" w:rsidRDefault="00757940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 xml:space="preserve">Des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kiwi</w:t>
      </w:r>
      <w:r>
        <w:rPr>
          <w:rFonts w:asciiTheme="majorHAnsi" w:hAnsiTheme="majorHAnsi"/>
          <w:sz w:val="22"/>
          <w:szCs w:val="22"/>
          <w:lang w:val="fr-FR"/>
        </w:rPr>
        <w:t>s</w:t>
      </w:r>
    </w:p>
    <w:p w:rsidR="007574DB" w:rsidRPr="007574DB" w:rsidRDefault="00757940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 xml:space="preserve">Du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melon</w:t>
      </w:r>
    </w:p>
    <w:p w:rsidR="007574DB" w:rsidRPr="007574DB" w:rsidRDefault="00757940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lastRenderedPageBreak/>
        <w:t>Des n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ectarines</w:t>
      </w:r>
    </w:p>
    <w:p w:rsidR="007574DB" w:rsidRPr="007574DB" w:rsidRDefault="00757940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 xml:space="preserve">De la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papaye</w:t>
      </w:r>
    </w:p>
    <w:p w:rsidR="007574DB" w:rsidRPr="007574DB" w:rsidRDefault="00757940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 xml:space="preserve">Des fruits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de la passion</w:t>
      </w:r>
    </w:p>
    <w:p w:rsidR="007574DB" w:rsidRPr="007574DB" w:rsidRDefault="00757940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 xml:space="preserve">Des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poires</w:t>
      </w:r>
    </w:p>
    <w:p w:rsidR="007574DB" w:rsidRPr="007574DB" w:rsidRDefault="00757940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 xml:space="preserve">Des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pêche</w:t>
      </w:r>
      <w:r>
        <w:rPr>
          <w:rFonts w:asciiTheme="majorHAnsi" w:hAnsiTheme="majorHAnsi"/>
          <w:sz w:val="22"/>
          <w:szCs w:val="22"/>
          <w:lang w:val="fr-FR"/>
        </w:rPr>
        <w:t>s</w:t>
      </w:r>
    </w:p>
    <w:p w:rsidR="007574DB" w:rsidRPr="007574DB" w:rsidRDefault="00757940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 xml:space="preserve">Des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prunes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 w:rsidRPr="007574DB">
        <w:rPr>
          <w:rFonts w:asciiTheme="majorHAnsi" w:hAnsiTheme="majorHAnsi"/>
          <w:sz w:val="22"/>
          <w:szCs w:val="22"/>
          <w:lang w:val="fr-FR"/>
        </w:rPr>
        <w:t>Hors-saison</w:t>
      </w:r>
      <w:r w:rsidR="005B7AAC">
        <w:rPr>
          <w:rFonts w:asciiTheme="majorHAnsi" w:hAnsiTheme="majorHAnsi"/>
          <w:sz w:val="22"/>
          <w:szCs w:val="22"/>
          <w:lang w:val="fr-FR"/>
        </w:rPr>
        <w:t>,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757940">
        <w:rPr>
          <w:rFonts w:asciiTheme="majorHAnsi" w:hAnsiTheme="majorHAnsi"/>
          <w:sz w:val="22"/>
          <w:szCs w:val="22"/>
          <w:lang w:val="fr-FR"/>
        </w:rPr>
        <w:t>utilisez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 des fruits congelés.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 w:rsidRPr="007574DB">
        <w:rPr>
          <w:rFonts w:asciiTheme="majorHAnsi" w:hAnsiTheme="majorHAnsi"/>
          <w:sz w:val="22"/>
          <w:szCs w:val="22"/>
          <w:lang w:val="fr-FR"/>
        </w:rPr>
        <w:t>2. L</w:t>
      </w:r>
      <w:r w:rsidR="00E413B3">
        <w:rPr>
          <w:rFonts w:asciiTheme="majorHAnsi" w:hAnsiTheme="majorHAnsi"/>
          <w:sz w:val="22"/>
          <w:szCs w:val="22"/>
          <w:lang w:val="fr-FR"/>
        </w:rPr>
        <w:t>es l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égumes </w:t>
      </w:r>
      <w:r w:rsidR="00757940">
        <w:rPr>
          <w:rFonts w:asciiTheme="majorHAnsi" w:hAnsiTheme="majorHAnsi"/>
          <w:sz w:val="22"/>
          <w:szCs w:val="22"/>
          <w:lang w:val="fr-FR"/>
        </w:rPr>
        <w:t xml:space="preserve">ajoutent des 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vitamines </w:t>
      </w:r>
    </w:p>
    <w:p w:rsidR="00757940" w:rsidRDefault="00757940" w:rsidP="007574DB">
      <w:pPr>
        <w:rPr>
          <w:rFonts w:asciiTheme="majorHAnsi" w:hAnsiTheme="majorHAnsi"/>
          <w:sz w:val="22"/>
          <w:szCs w:val="22"/>
          <w:lang w:val="fr-FR"/>
        </w:rPr>
      </w:pP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 w:rsidRPr="007574DB">
        <w:rPr>
          <w:rFonts w:asciiTheme="majorHAnsi" w:hAnsiTheme="majorHAnsi"/>
          <w:sz w:val="22"/>
          <w:szCs w:val="22"/>
          <w:lang w:val="fr-FR"/>
        </w:rPr>
        <w:t xml:space="preserve">Votre smoothie </w:t>
      </w:r>
      <w:r w:rsidR="00757940">
        <w:rPr>
          <w:rFonts w:asciiTheme="majorHAnsi" w:hAnsiTheme="majorHAnsi"/>
          <w:sz w:val="22"/>
          <w:szCs w:val="22"/>
          <w:lang w:val="fr-FR"/>
        </w:rPr>
        <w:t>sera encore plus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 riche en vitamines </w:t>
      </w:r>
      <w:r w:rsidR="005B7AAC">
        <w:rPr>
          <w:rFonts w:asciiTheme="majorHAnsi" w:hAnsiTheme="majorHAnsi"/>
          <w:sz w:val="22"/>
          <w:szCs w:val="22"/>
          <w:lang w:val="fr-FR"/>
        </w:rPr>
        <w:t xml:space="preserve">et minéraux si </w:t>
      </w:r>
      <w:r w:rsidR="00757940">
        <w:rPr>
          <w:rFonts w:asciiTheme="majorHAnsi" w:hAnsiTheme="majorHAnsi"/>
          <w:sz w:val="22"/>
          <w:szCs w:val="22"/>
          <w:lang w:val="fr-FR"/>
        </w:rPr>
        <w:t>vous ajoutez aux fruits d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es légumes à feuilles </w:t>
      </w:r>
      <w:r w:rsidR="005B7AAC">
        <w:rPr>
          <w:rFonts w:asciiTheme="majorHAnsi" w:hAnsiTheme="majorHAnsi"/>
          <w:sz w:val="22"/>
          <w:szCs w:val="22"/>
          <w:lang w:val="fr-FR"/>
        </w:rPr>
        <w:t>ou</w:t>
      </w:r>
      <w:r w:rsidR="005B7AAC" w:rsidRPr="007574DB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757940">
        <w:rPr>
          <w:rFonts w:asciiTheme="majorHAnsi" w:hAnsiTheme="majorHAnsi"/>
          <w:sz w:val="22"/>
          <w:szCs w:val="22"/>
          <w:lang w:val="fr-FR"/>
        </w:rPr>
        <w:t>des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 feuilles de salade</w:t>
      </w:r>
      <w:r w:rsidR="005B7AAC">
        <w:rPr>
          <w:rFonts w:asciiTheme="majorHAnsi" w:hAnsiTheme="majorHAnsi"/>
          <w:sz w:val="22"/>
          <w:szCs w:val="22"/>
          <w:lang w:val="fr-FR"/>
        </w:rPr>
        <w:t>.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</w:p>
    <w:p w:rsidR="007574DB" w:rsidRPr="007574DB" w:rsidRDefault="005B7AAC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Chicon</w:t>
      </w:r>
    </w:p>
    <w:p w:rsidR="007574DB" w:rsidRPr="007574DB" w:rsidRDefault="00757940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C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hou-fleur</w:t>
      </w:r>
    </w:p>
    <w:p w:rsidR="007574DB" w:rsidRPr="007574DB" w:rsidRDefault="00757940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C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hou frisé</w:t>
      </w:r>
    </w:p>
    <w:p w:rsidR="007574DB" w:rsidRPr="007574DB" w:rsidRDefault="00757940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B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rocoli*</w:t>
      </w:r>
    </w:p>
    <w:p w:rsidR="007574DB" w:rsidRPr="007574DB" w:rsidRDefault="00757940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C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hou chinois</w:t>
      </w:r>
    </w:p>
    <w:p w:rsidR="007574DB" w:rsidRPr="007574DB" w:rsidRDefault="005B7AAC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S</w:t>
      </w:r>
      <w:r w:rsidR="00757940">
        <w:rPr>
          <w:rFonts w:asciiTheme="majorHAnsi" w:hAnsiTheme="majorHAnsi"/>
          <w:sz w:val="22"/>
          <w:szCs w:val="22"/>
          <w:lang w:val="fr-FR"/>
        </w:rPr>
        <w:t xml:space="preserve">alade de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chêne </w:t>
      </w:r>
    </w:p>
    <w:p w:rsidR="007574DB" w:rsidRPr="007574DB" w:rsidRDefault="00757940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P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ois</w:t>
      </w:r>
    </w:p>
    <w:p w:rsidR="007574DB" w:rsidRPr="007574DB" w:rsidRDefault="00757940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C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hou vert</w:t>
      </w:r>
    </w:p>
    <w:p w:rsidR="007574DB" w:rsidRPr="007574DB" w:rsidRDefault="00757940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C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oncombre</w:t>
      </w:r>
    </w:p>
    <w:p w:rsidR="007574DB" w:rsidRPr="007574DB" w:rsidRDefault="00757940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L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aitue pommée *</w:t>
      </w:r>
    </w:p>
    <w:p w:rsidR="007574DB" w:rsidRPr="007574DB" w:rsidRDefault="001A144A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Roquette</w:t>
      </w:r>
    </w:p>
    <w:p w:rsidR="007574DB" w:rsidRPr="007574DB" w:rsidRDefault="00757940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P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ak choi</w:t>
      </w:r>
    </w:p>
    <w:p w:rsidR="007574DB" w:rsidRPr="007574DB" w:rsidRDefault="00757940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C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itrouille</w:t>
      </w:r>
    </w:p>
    <w:p w:rsidR="007574DB" w:rsidRPr="007574DB" w:rsidRDefault="00757940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Pourpier</w:t>
      </w:r>
    </w:p>
    <w:p w:rsidR="007574DB" w:rsidRPr="007574DB" w:rsidRDefault="00757940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B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etterave</w:t>
      </w:r>
    </w:p>
    <w:p w:rsidR="007574DB" w:rsidRPr="007574DB" w:rsidRDefault="00757940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 xml:space="preserve">Salade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romaine</w:t>
      </w:r>
    </w:p>
    <w:p w:rsidR="007574DB" w:rsidRPr="007574DB" w:rsidRDefault="00757940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C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éleri*</w:t>
      </w:r>
    </w:p>
    <w:p w:rsidR="007574DB" w:rsidRPr="007574DB" w:rsidRDefault="00757940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B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ettes</w:t>
      </w:r>
    </w:p>
    <w:p w:rsidR="007574DB" w:rsidRPr="007574DB" w:rsidRDefault="00757940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E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pinards*</w:t>
      </w:r>
    </w:p>
    <w:p w:rsidR="007574DB" w:rsidRPr="007574DB" w:rsidRDefault="00757940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C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houx de Bruxelles</w:t>
      </w:r>
    </w:p>
    <w:p w:rsidR="007574DB" w:rsidRPr="007574DB" w:rsidRDefault="00757940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T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omate</w:t>
      </w:r>
    </w:p>
    <w:p w:rsidR="007574DB" w:rsidRPr="007574DB" w:rsidRDefault="00757940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C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resson</w:t>
      </w:r>
    </w:p>
    <w:p w:rsidR="007574DB" w:rsidRPr="007574DB" w:rsidRDefault="00757940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Salade de blé</w:t>
      </w:r>
    </w:p>
    <w:p w:rsidR="007574DB" w:rsidRPr="007574DB" w:rsidRDefault="00757940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F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enouil</w:t>
      </w:r>
    </w:p>
    <w:p w:rsidR="007574DB" w:rsidRPr="007574DB" w:rsidRDefault="00757940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C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resson</w:t>
      </w:r>
      <w:r>
        <w:rPr>
          <w:rFonts w:asciiTheme="majorHAnsi" w:hAnsiTheme="majorHAnsi"/>
          <w:sz w:val="22"/>
          <w:szCs w:val="22"/>
          <w:lang w:val="fr-FR"/>
        </w:rPr>
        <w:t>nette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</w:p>
    <w:p w:rsidR="007574DB" w:rsidRPr="007574DB" w:rsidRDefault="00757940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 xml:space="preserve">Vous </w:t>
      </w:r>
      <w:r w:rsidR="005A3B4F">
        <w:rPr>
          <w:rFonts w:asciiTheme="majorHAnsi" w:hAnsiTheme="majorHAnsi"/>
          <w:sz w:val="22"/>
          <w:szCs w:val="22"/>
          <w:lang w:val="fr-FR"/>
        </w:rPr>
        <w:t xml:space="preserve">commencez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? </w:t>
      </w:r>
      <w:r>
        <w:rPr>
          <w:rFonts w:asciiTheme="majorHAnsi" w:hAnsiTheme="majorHAnsi"/>
          <w:sz w:val="22"/>
          <w:szCs w:val="22"/>
          <w:lang w:val="fr-FR"/>
        </w:rPr>
        <w:t xml:space="preserve">Choisissez parmi les légumes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avec un * qui ont une saveur neutre ou moins prononcée.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 w:rsidRPr="007574DB">
        <w:rPr>
          <w:rFonts w:asciiTheme="majorHAnsi" w:hAnsiTheme="majorHAnsi"/>
          <w:sz w:val="22"/>
          <w:szCs w:val="22"/>
          <w:lang w:val="fr-FR"/>
        </w:rPr>
        <w:t xml:space="preserve">Certains légumes </w:t>
      </w:r>
      <w:r w:rsidR="008B4A6C">
        <w:rPr>
          <w:rFonts w:asciiTheme="majorHAnsi" w:hAnsiTheme="majorHAnsi"/>
          <w:sz w:val="22"/>
          <w:szCs w:val="22"/>
          <w:lang w:val="fr-FR"/>
        </w:rPr>
        <w:t>denses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 (comme le brocoli) sont meilleurs </w:t>
      </w:r>
      <w:r w:rsidR="008B4A6C">
        <w:rPr>
          <w:rFonts w:asciiTheme="majorHAnsi" w:hAnsiTheme="majorHAnsi"/>
          <w:sz w:val="22"/>
          <w:szCs w:val="22"/>
          <w:lang w:val="fr-FR"/>
        </w:rPr>
        <w:t>blanchi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s ou </w:t>
      </w:r>
      <w:r w:rsidR="00E413B3">
        <w:rPr>
          <w:rFonts w:asciiTheme="majorHAnsi" w:hAnsiTheme="majorHAnsi"/>
          <w:sz w:val="22"/>
          <w:szCs w:val="22"/>
          <w:lang w:val="fr-FR"/>
        </w:rPr>
        <w:t xml:space="preserve">cuits </w:t>
      </w:r>
      <w:r w:rsidRPr="007574DB">
        <w:rPr>
          <w:rFonts w:asciiTheme="majorHAnsi" w:hAnsiTheme="majorHAnsi"/>
          <w:sz w:val="22"/>
          <w:szCs w:val="22"/>
          <w:lang w:val="fr-FR"/>
        </w:rPr>
        <w:t>à la vapeur pour une meilleure digestion.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</w:p>
    <w:p w:rsidR="007574DB" w:rsidRPr="007574DB" w:rsidRDefault="008B4A6C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3. L</w:t>
      </w:r>
      <w:r w:rsidR="005A3B4F">
        <w:rPr>
          <w:rFonts w:asciiTheme="majorHAnsi" w:hAnsiTheme="majorHAnsi"/>
          <w:sz w:val="22"/>
          <w:szCs w:val="22"/>
          <w:lang w:val="fr-FR"/>
        </w:rPr>
        <w:t>es l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iquide</w:t>
      </w:r>
      <w:r w:rsidR="005A3B4F">
        <w:rPr>
          <w:rFonts w:asciiTheme="majorHAnsi" w:hAnsiTheme="majorHAnsi"/>
          <w:sz w:val="22"/>
          <w:szCs w:val="22"/>
          <w:lang w:val="fr-FR"/>
        </w:rPr>
        <w:t>s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</w:p>
    <w:p w:rsidR="007574DB" w:rsidRPr="007574DB" w:rsidRDefault="008B4A6C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B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oissons végétales</w:t>
      </w:r>
      <w:r w:rsidR="005A3B4F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: riz, noix de coco, </w:t>
      </w:r>
      <w:r>
        <w:rPr>
          <w:rFonts w:asciiTheme="majorHAnsi" w:hAnsiTheme="majorHAnsi"/>
          <w:sz w:val="22"/>
          <w:szCs w:val="22"/>
          <w:lang w:val="fr-FR"/>
        </w:rPr>
        <w:t xml:space="preserve">soja, épeautre, amande,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avoine,...</w:t>
      </w:r>
    </w:p>
    <w:p w:rsidR="007574DB" w:rsidRPr="007574DB" w:rsidRDefault="008B4A6C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Jus de fruit</w:t>
      </w:r>
      <w:r w:rsidR="005A3B4F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: citron, citron vert, orange, grenade,....</w:t>
      </w:r>
    </w:p>
    <w:p w:rsidR="007574DB" w:rsidRPr="007574DB" w:rsidRDefault="008B4A6C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lastRenderedPageBreak/>
        <w:t xml:space="preserve">Jus de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légume</w:t>
      </w:r>
    </w:p>
    <w:p w:rsidR="007574DB" w:rsidRPr="007574DB" w:rsidRDefault="008B4A6C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T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hé</w:t>
      </w:r>
    </w:p>
    <w:p w:rsidR="007574DB" w:rsidRPr="007574DB" w:rsidRDefault="008B4A6C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E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au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</w:p>
    <w:p w:rsidR="007574DB" w:rsidRPr="007574DB" w:rsidRDefault="008B4A6C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4. F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ibres supplémentaires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</w:p>
    <w:p w:rsidR="007574DB" w:rsidRPr="007574DB" w:rsidRDefault="008B4A6C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C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éréales</w:t>
      </w:r>
    </w:p>
    <w:p w:rsidR="007574DB" w:rsidRPr="007574DB" w:rsidRDefault="005B7AAC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Non</w:t>
      </w:r>
      <w:r w:rsidR="005A3B4F">
        <w:rPr>
          <w:rFonts w:asciiTheme="majorHAnsi" w:hAnsiTheme="majorHAnsi"/>
          <w:sz w:val="22"/>
          <w:szCs w:val="22"/>
          <w:lang w:val="fr-FR"/>
        </w:rPr>
        <w:t>-</w:t>
      </w:r>
      <w:r>
        <w:rPr>
          <w:rFonts w:asciiTheme="majorHAnsi" w:hAnsiTheme="majorHAnsi"/>
          <w:sz w:val="22"/>
          <w:szCs w:val="22"/>
          <w:lang w:val="fr-FR"/>
        </w:rPr>
        <w:t>cuit</w:t>
      </w:r>
      <w:r w:rsidR="005A3B4F">
        <w:rPr>
          <w:rFonts w:asciiTheme="majorHAnsi" w:hAnsiTheme="majorHAnsi"/>
          <w:sz w:val="22"/>
          <w:szCs w:val="22"/>
          <w:lang w:val="fr-FR"/>
        </w:rPr>
        <w:t>es</w:t>
      </w:r>
      <w:r>
        <w:rPr>
          <w:rFonts w:asciiTheme="majorHAnsi" w:hAnsiTheme="majorHAnsi"/>
          <w:sz w:val="22"/>
          <w:szCs w:val="22"/>
          <w:lang w:val="fr-FR"/>
        </w:rPr>
        <w:t> : f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locons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d'avoine, muesli,...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 w:rsidRPr="007574DB">
        <w:rPr>
          <w:rFonts w:asciiTheme="majorHAnsi" w:hAnsiTheme="majorHAnsi"/>
          <w:sz w:val="22"/>
          <w:szCs w:val="22"/>
          <w:lang w:val="fr-FR"/>
        </w:rPr>
        <w:t>Cuit</w:t>
      </w:r>
      <w:r w:rsidR="005A3B4F">
        <w:rPr>
          <w:rFonts w:asciiTheme="majorHAnsi" w:hAnsiTheme="majorHAnsi"/>
          <w:sz w:val="22"/>
          <w:szCs w:val="22"/>
          <w:lang w:val="fr-FR"/>
        </w:rPr>
        <w:t>es</w:t>
      </w:r>
      <w:r w:rsidR="00BD65BA">
        <w:rPr>
          <w:rFonts w:asciiTheme="majorHAnsi" w:hAnsiTheme="majorHAnsi"/>
          <w:sz w:val="22"/>
          <w:szCs w:val="22"/>
          <w:lang w:val="fr-FR"/>
        </w:rPr>
        <w:t xml:space="preserve"> </w:t>
      </w:r>
      <w:r w:rsidRPr="007574DB">
        <w:rPr>
          <w:rFonts w:asciiTheme="majorHAnsi" w:hAnsiTheme="majorHAnsi"/>
          <w:sz w:val="22"/>
          <w:szCs w:val="22"/>
          <w:lang w:val="fr-FR"/>
        </w:rPr>
        <w:t>: quinoa, millet,...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</w:p>
    <w:p w:rsidR="007574DB" w:rsidRPr="007574DB" w:rsidRDefault="005B7AAC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Oléagineux</w:t>
      </w:r>
    </w:p>
    <w:p w:rsidR="007574DB" w:rsidRPr="007574DB" w:rsidRDefault="005A3B4F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 xml:space="preserve">Noisettes, noix </w:t>
      </w:r>
      <w:r w:rsidR="008B4A6C">
        <w:rPr>
          <w:rFonts w:asciiTheme="majorHAnsi" w:hAnsiTheme="majorHAnsi"/>
          <w:sz w:val="22"/>
          <w:szCs w:val="22"/>
          <w:lang w:val="fr-FR"/>
        </w:rPr>
        <w:t xml:space="preserve">de cajou, </w:t>
      </w:r>
      <w:r>
        <w:rPr>
          <w:rFonts w:asciiTheme="majorHAnsi" w:hAnsiTheme="majorHAnsi"/>
          <w:sz w:val="22"/>
          <w:szCs w:val="22"/>
          <w:lang w:val="fr-FR"/>
        </w:rPr>
        <w:t xml:space="preserve">de </w:t>
      </w:r>
      <w:r w:rsidR="008B4A6C">
        <w:rPr>
          <w:rFonts w:asciiTheme="majorHAnsi" w:hAnsiTheme="majorHAnsi"/>
          <w:sz w:val="22"/>
          <w:szCs w:val="22"/>
          <w:lang w:val="fr-FR"/>
        </w:rPr>
        <w:t xml:space="preserve">macadamia, </w:t>
      </w:r>
      <w:r>
        <w:rPr>
          <w:rFonts w:asciiTheme="majorHAnsi" w:hAnsiTheme="majorHAnsi"/>
          <w:sz w:val="22"/>
          <w:szCs w:val="22"/>
          <w:lang w:val="fr-FR"/>
        </w:rPr>
        <w:t xml:space="preserve">de </w:t>
      </w:r>
      <w:r w:rsidR="008B4A6C">
        <w:rPr>
          <w:rFonts w:asciiTheme="majorHAnsi" w:hAnsiTheme="majorHAnsi"/>
          <w:sz w:val="22"/>
          <w:szCs w:val="22"/>
          <w:lang w:val="fr-FR"/>
        </w:rPr>
        <w:t>pec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an, amandes, </w:t>
      </w:r>
      <w:r w:rsidR="008B4A6C">
        <w:rPr>
          <w:rFonts w:asciiTheme="majorHAnsi" w:hAnsiTheme="majorHAnsi"/>
          <w:sz w:val="22"/>
          <w:szCs w:val="22"/>
          <w:lang w:val="fr-FR"/>
        </w:rPr>
        <w:t xml:space="preserve">cerneaux de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noix,...</w:t>
      </w:r>
    </w:p>
    <w:p w:rsidR="007574DB" w:rsidRPr="007574DB" w:rsidRDefault="008B4A6C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 xml:space="preserve">Faites tremper les </w:t>
      </w:r>
      <w:r w:rsidR="00900BF6">
        <w:rPr>
          <w:rFonts w:asciiTheme="majorHAnsi" w:hAnsiTheme="majorHAnsi"/>
          <w:sz w:val="22"/>
          <w:szCs w:val="22"/>
          <w:lang w:val="fr-FR"/>
        </w:rPr>
        <w:t>oléagineux</w:t>
      </w:r>
      <w:r w:rsidR="00900BF6" w:rsidRPr="007574DB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dans </w:t>
      </w:r>
      <w:r w:rsidR="00900BF6">
        <w:rPr>
          <w:rFonts w:asciiTheme="majorHAnsi" w:hAnsiTheme="majorHAnsi"/>
          <w:sz w:val="22"/>
          <w:szCs w:val="22"/>
          <w:lang w:val="fr-FR"/>
        </w:rPr>
        <w:t xml:space="preserve">de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l'eau afin qu'ils se mélangent mieux avec les autres ingrédients </w:t>
      </w:r>
      <w:r>
        <w:rPr>
          <w:rFonts w:asciiTheme="majorHAnsi" w:hAnsiTheme="majorHAnsi"/>
          <w:sz w:val="22"/>
          <w:szCs w:val="22"/>
          <w:lang w:val="fr-FR"/>
        </w:rPr>
        <w:t>lorsque vous les mixez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.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</w:p>
    <w:p w:rsidR="007574DB" w:rsidRPr="007574DB" w:rsidRDefault="008B4A6C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F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ruits secs</w:t>
      </w:r>
    </w:p>
    <w:p w:rsidR="007574DB" w:rsidRPr="007574DB" w:rsidRDefault="008B4A6C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D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es baies (</w:t>
      </w:r>
      <w:r>
        <w:rPr>
          <w:rFonts w:asciiTheme="majorHAnsi" w:hAnsiTheme="majorHAnsi"/>
          <w:sz w:val="22"/>
          <w:szCs w:val="22"/>
          <w:lang w:val="fr-FR"/>
        </w:rPr>
        <w:t>myrtilles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, </w:t>
      </w:r>
      <w:r>
        <w:rPr>
          <w:rFonts w:asciiTheme="majorHAnsi" w:hAnsiTheme="majorHAnsi"/>
          <w:sz w:val="22"/>
          <w:szCs w:val="22"/>
          <w:lang w:val="fr-FR"/>
        </w:rPr>
        <w:t>airell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es, acai, g</w:t>
      </w:r>
      <w:r>
        <w:rPr>
          <w:rFonts w:asciiTheme="majorHAnsi" w:hAnsiTheme="majorHAnsi"/>
          <w:sz w:val="22"/>
          <w:szCs w:val="22"/>
          <w:lang w:val="fr-FR"/>
        </w:rPr>
        <w:t>oji</w:t>
      </w:r>
      <w:r w:rsidR="005B7AAC">
        <w:rPr>
          <w:rFonts w:asciiTheme="majorHAnsi" w:hAnsiTheme="majorHAnsi"/>
          <w:sz w:val="22"/>
          <w:szCs w:val="22"/>
          <w:lang w:val="fr-FR"/>
        </w:rPr>
        <w:t>,</w:t>
      </w:r>
      <w:r>
        <w:rPr>
          <w:rFonts w:asciiTheme="majorHAnsi" w:hAnsiTheme="majorHAnsi"/>
          <w:sz w:val="22"/>
          <w:szCs w:val="22"/>
          <w:lang w:val="fr-FR"/>
        </w:rPr>
        <w:t xml:space="preserve">...), des abricots, des </w:t>
      </w:r>
      <w:r w:rsidR="005B7AAC">
        <w:rPr>
          <w:rFonts w:asciiTheme="majorHAnsi" w:hAnsiTheme="majorHAnsi"/>
          <w:sz w:val="22"/>
          <w:szCs w:val="22"/>
          <w:lang w:val="fr-FR"/>
        </w:rPr>
        <w:t>pruneaux</w:t>
      </w:r>
      <w:r>
        <w:rPr>
          <w:rFonts w:asciiTheme="majorHAnsi" w:hAnsiTheme="majorHAnsi"/>
          <w:sz w:val="22"/>
          <w:szCs w:val="22"/>
          <w:lang w:val="fr-FR"/>
        </w:rPr>
        <w:t>, d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es figues,</w:t>
      </w:r>
      <w:r w:rsidR="005B7AAC">
        <w:rPr>
          <w:rFonts w:asciiTheme="majorHAnsi" w:hAnsiTheme="majorHAnsi"/>
          <w:sz w:val="22"/>
          <w:szCs w:val="22"/>
          <w:lang w:val="fr-FR"/>
        </w:rPr>
        <w:t xml:space="preserve"> des dattes,</w:t>
      </w:r>
      <w:r w:rsidR="005A3B4F">
        <w:rPr>
          <w:rFonts w:asciiTheme="majorHAnsi" w:hAnsiTheme="majorHAnsi"/>
          <w:sz w:val="22"/>
          <w:szCs w:val="22"/>
          <w:lang w:val="fr-FR"/>
        </w:rPr>
        <w:t xml:space="preserve"> des cerises,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...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</w:p>
    <w:p w:rsidR="007574DB" w:rsidRPr="007574DB" w:rsidRDefault="008B4A6C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5. Apport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</w:t>
      </w:r>
      <w:r>
        <w:rPr>
          <w:rFonts w:asciiTheme="majorHAnsi" w:hAnsiTheme="majorHAnsi"/>
          <w:sz w:val="22"/>
          <w:szCs w:val="22"/>
          <w:lang w:val="fr-FR"/>
        </w:rPr>
        <w:t xml:space="preserve">nutritionnel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supplémentaire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</w:p>
    <w:p w:rsidR="007574DB" w:rsidRPr="007574DB" w:rsidRDefault="008B4A6C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Graines de c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hia</w:t>
      </w:r>
      <w:r w:rsidR="005A3B4F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: fibres, oméga-3, minéraux et protéines</w:t>
      </w:r>
    </w:p>
    <w:p w:rsidR="007574DB" w:rsidRPr="007574DB" w:rsidRDefault="008B4A6C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G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raine de lin</w:t>
      </w:r>
      <w:r w:rsidR="005A3B4F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: oméga 3 et 6, vitamine B1 et </w:t>
      </w:r>
      <w:r w:rsidR="00BD65BA">
        <w:rPr>
          <w:rFonts w:asciiTheme="majorHAnsi" w:hAnsiTheme="majorHAnsi"/>
          <w:sz w:val="22"/>
          <w:szCs w:val="22"/>
          <w:lang w:val="fr-FR"/>
        </w:rPr>
        <w:t>B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2, calcium, magnésium, zinc et potassium</w:t>
      </w:r>
    </w:p>
    <w:p w:rsidR="007574DB" w:rsidRPr="007574DB" w:rsidRDefault="008B4A6C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G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raines de citrouille</w:t>
      </w:r>
      <w:r w:rsidR="005A3B4F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: magnésium, cuivre, protéines, zinc</w:t>
      </w:r>
    </w:p>
    <w:p w:rsidR="007574DB" w:rsidRPr="007574DB" w:rsidRDefault="008B4A6C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G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raines de tournesol</w:t>
      </w:r>
      <w:r w:rsidR="005A3B4F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: vitamines B, B6 et B11 et de vitamine E et minéraux tels que le manganèse, le cuivre, le magnésium, le phosphore et le sélénium</w:t>
      </w:r>
    </w:p>
    <w:p w:rsidR="007574DB" w:rsidRPr="007574DB" w:rsidRDefault="005A3B4F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Graines de c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hanvre</w:t>
      </w:r>
      <w:r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: vitamines B1, B3, B5, E, et minéraux tels que le magnésium, le potassium, le fer, le zinc, le phosphore,...</w:t>
      </w:r>
    </w:p>
    <w:p w:rsidR="007574DB" w:rsidRPr="007574DB" w:rsidRDefault="005A3B4F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Graines de s</w:t>
      </w:r>
      <w:r w:rsidRPr="007574DB">
        <w:rPr>
          <w:rFonts w:asciiTheme="majorHAnsi" w:hAnsiTheme="majorHAnsi"/>
          <w:sz w:val="22"/>
          <w:szCs w:val="22"/>
          <w:lang w:val="fr-FR"/>
        </w:rPr>
        <w:t>ésame</w:t>
      </w:r>
      <w:r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: source de protéines, riche</w:t>
      </w:r>
      <w:r w:rsidR="00BD65BA">
        <w:rPr>
          <w:rFonts w:asciiTheme="majorHAnsi" w:hAnsiTheme="majorHAnsi"/>
          <w:sz w:val="22"/>
          <w:szCs w:val="22"/>
          <w:lang w:val="fr-FR"/>
        </w:rPr>
        <w:t>s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en fibres, teneur élevée en phosphore, calcium, magnésium, fer, sélénium et est également riche en potassium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 w:rsidRPr="007574DB">
        <w:rPr>
          <w:rFonts w:asciiTheme="majorHAnsi" w:hAnsiTheme="majorHAnsi"/>
          <w:sz w:val="22"/>
          <w:szCs w:val="22"/>
          <w:lang w:val="fr-FR"/>
        </w:rPr>
        <w:t>Matières grasses</w:t>
      </w:r>
      <w:r w:rsidR="005A3B4F">
        <w:rPr>
          <w:rFonts w:asciiTheme="majorHAnsi" w:hAnsiTheme="majorHAnsi"/>
          <w:sz w:val="22"/>
          <w:szCs w:val="22"/>
          <w:lang w:val="fr-FR"/>
        </w:rPr>
        <w:t xml:space="preserve"> </w:t>
      </w:r>
      <w:r w:rsidRPr="007574DB">
        <w:rPr>
          <w:rFonts w:asciiTheme="majorHAnsi" w:hAnsiTheme="majorHAnsi"/>
          <w:sz w:val="22"/>
          <w:szCs w:val="22"/>
          <w:lang w:val="fr-FR"/>
        </w:rPr>
        <w:t>: huile de lin, huile de noix de coco, ....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</w:p>
    <w:p w:rsidR="007574DB" w:rsidRPr="007574DB" w:rsidRDefault="005A3B4F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L’</w:t>
      </w:r>
      <w:r w:rsidR="00B91549" w:rsidRPr="007574DB">
        <w:rPr>
          <w:rFonts w:asciiTheme="majorHAnsi" w:hAnsiTheme="majorHAnsi"/>
          <w:sz w:val="22"/>
          <w:szCs w:val="22"/>
          <w:lang w:val="fr-FR"/>
        </w:rPr>
        <w:t>huile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de lin est la plus riche source végétale d'</w:t>
      </w:r>
      <w:r w:rsidR="00B6209F">
        <w:rPr>
          <w:rFonts w:asciiTheme="majorHAnsi" w:hAnsiTheme="majorHAnsi"/>
          <w:sz w:val="22"/>
          <w:szCs w:val="22"/>
          <w:lang w:val="fr-FR"/>
        </w:rPr>
        <w:t xml:space="preserve">acides gras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oméga-3</w:t>
      </w:r>
      <w:r>
        <w:rPr>
          <w:rFonts w:asciiTheme="majorHAnsi" w:hAnsiTheme="majorHAnsi"/>
          <w:sz w:val="22"/>
          <w:szCs w:val="22"/>
          <w:lang w:val="fr-FR"/>
        </w:rPr>
        <w:t>.</w:t>
      </w:r>
    </w:p>
    <w:p w:rsidR="007574DB" w:rsidRPr="007574DB" w:rsidRDefault="005A3B4F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L’h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uile de coco contient de l'acide laurique, qui a un effet bénéfique sur le taux de cholestérol, stimule le métabolisme, est bon pour le foie et </w:t>
      </w:r>
      <w:r>
        <w:rPr>
          <w:rFonts w:asciiTheme="majorHAnsi" w:hAnsiTheme="majorHAnsi"/>
          <w:sz w:val="22"/>
          <w:szCs w:val="22"/>
          <w:lang w:val="fr-FR"/>
        </w:rPr>
        <w:t xml:space="preserve">est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facile à digérer et </w:t>
      </w:r>
      <w:r w:rsidR="00B6209F">
        <w:rPr>
          <w:rFonts w:asciiTheme="majorHAnsi" w:hAnsiTheme="majorHAnsi"/>
          <w:sz w:val="22"/>
          <w:szCs w:val="22"/>
          <w:lang w:val="fr-FR"/>
        </w:rPr>
        <w:t xml:space="preserve">diminue la sensation de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faim.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</w:p>
    <w:p w:rsidR="007574DB" w:rsidRPr="007574DB" w:rsidRDefault="00B91549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Epices et h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erbes </w:t>
      </w:r>
      <w:r w:rsidR="00B6209F">
        <w:rPr>
          <w:rFonts w:asciiTheme="majorHAnsi" w:hAnsiTheme="majorHAnsi"/>
          <w:sz w:val="22"/>
          <w:szCs w:val="22"/>
          <w:lang w:val="fr-FR"/>
        </w:rPr>
        <w:t>fraîches possèdent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une forte concentration </w:t>
      </w:r>
      <w:r w:rsidR="005A3B4F">
        <w:rPr>
          <w:rFonts w:asciiTheme="majorHAnsi" w:hAnsiTheme="majorHAnsi"/>
          <w:sz w:val="22"/>
          <w:szCs w:val="22"/>
          <w:lang w:val="fr-FR"/>
        </w:rPr>
        <w:t xml:space="preserve">en </w:t>
      </w:r>
      <w:r w:rsidR="005A3B4F" w:rsidRPr="007574DB">
        <w:rPr>
          <w:rFonts w:asciiTheme="majorHAnsi" w:hAnsiTheme="majorHAnsi"/>
          <w:sz w:val="22"/>
          <w:szCs w:val="22"/>
          <w:lang w:val="fr-FR"/>
        </w:rPr>
        <w:t xml:space="preserve">antioxydants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et ajoute</w:t>
      </w:r>
      <w:r w:rsidR="00B6209F">
        <w:rPr>
          <w:rFonts w:asciiTheme="majorHAnsi" w:hAnsiTheme="majorHAnsi"/>
          <w:sz w:val="22"/>
          <w:szCs w:val="22"/>
          <w:lang w:val="fr-FR"/>
        </w:rPr>
        <w:t>nt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de la saveur.</w:t>
      </w:r>
    </w:p>
    <w:p w:rsidR="007574DB" w:rsidRPr="007574DB" w:rsidRDefault="00B6209F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Épices</w:t>
      </w:r>
      <w:r w:rsidR="005A3B4F">
        <w:rPr>
          <w:rFonts w:asciiTheme="majorHAnsi" w:hAnsiTheme="majorHAnsi"/>
          <w:sz w:val="22"/>
          <w:szCs w:val="22"/>
          <w:lang w:val="fr-FR"/>
        </w:rPr>
        <w:t xml:space="preserve"> </w:t>
      </w:r>
      <w:r>
        <w:rPr>
          <w:rFonts w:asciiTheme="majorHAnsi" w:hAnsiTheme="majorHAnsi"/>
          <w:sz w:val="22"/>
          <w:szCs w:val="22"/>
          <w:lang w:val="fr-FR"/>
        </w:rPr>
        <w:t>: c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urcuma, cannelle, noix </w:t>
      </w:r>
      <w:r>
        <w:rPr>
          <w:rFonts w:asciiTheme="majorHAnsi" w:hAnsiTheme="majorHAnsi"/>
          <w:sz w:val="22"/>
          <w:szCs w:val="22"/>
          <w:lang w:val="fr-FR"/>
        </w:rPr>
        <w:t>de muscade, cardamome, piment, p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ili</w:t>
      </w:r>
      <w:r w:rsidR="005B7AAC">
        <w:rPr>
          <w:rFonts w:asciiTheme="majorHAnsi" w:hAnsiTheme="majorHAnsi"/>
          <w:sz w:val="22"/>
          <w:szCs w:val="22"/>
          <w:lang w:val="fr-FR"/>
        </w:rPr>
        <w:t>-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pili, </w:t>
      </w:r>
      <w:r>
        <w:rPr>
          <w:rFonts w:asciiTheme="majorHAnsi" w:hAnsiTheme="majorHAnsi"/>
          <w:sz w:val="22"/>
          <w:szCs w:val="22"/>
          <w:lang w:val="fr-FR"/>
        </w:rPr>
        <w:t xml:space="preserve">cumin,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curry, cacao (sans sucre),...</w:t>
      </w:r>
    </w:p>
    <w:p w:rsidR="007574DB" w:rsidRPr="007574DB" w:rsidRDefault="005A3B4F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Le c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urcuma</w:t>
      </w:r>
      <w:r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est un antioxydant, a un effet anti-inflammatoire</w:t>
      </w:r>
      <w:r>
        <w:rPr>
          <w:rFonts w:asciiTheme="majorHAnsi" w:hAnsiTheme="majorHAnsi"/>
          <w:sz w:val="22"/>
          <w:szCs w:val="22"/>
          <w:lang w:val="fr-FR"/>
        </w:rPr>
        <w:t>.</w:t>
      </w:r>
    </w:p>
    <w:p w:rsidR="005A3B4F" w:rsidRDefault="005A3B4F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 xml:space="preserve">La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annelle est un antioxydant puissant et empêcherait </w:t>
      </w:r>
      <w:r w:rsidR="00B6209F">
        <w:rPr>
          <w:rFonts w:asciiTheme="majorHAnsi" w:hAnsiTheme="majorHAnsi"/>
          <w:sz w:val="22"/>
          <w:szCs w:val="22"/>
          <w:lang w:val="fr-FR"/>
        </w:rPr>
        <w:t>la hausse du taux de glycémie</w:t>
      </w:r>
      <w:r>
        <w:rPr>
          <w:rFonts w:asciiTheme="majorHAnsi" w:hAnsiTheme="majorHAnsi"/>
          <w:sz w:val="22"/>
          <w:szCs w:val="22"/>
          <w:lang w:val="fr-FR"/>
        </w:rPr>
        <w:t>.</w:t>
      </w:r>
    </w:p>
    <w:p w:rsidR="007574DB" w:rsidRPr="007574DB" w:rsidRDefault="005A3B4F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La m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uscade </w:t>
      </w:r>
      <w:r w:rsidR="00B6209F">
        <w:rPr>
          <w:rFonts w:asciiTheme="majorHAnsi" w:hAnsiTheme="majorHAnsi"/>
          <w:sz w:val="22"/>
          <w:szCs w:val="22"/>
          <w:lang w:val="fr-FR"/>
        </w:rPr>
        <w:t xml:space="preserve">stimule </w:t>
      </w:r>
      <w:r>
        <w:rPr>
          <w:rFonts w:asciiTheme="majorHAnsi" w:hAnsiTheme="majorHAnsi"/>
          <w:sz w:val="22"/>
          <w:szCs w:val="22"/>
          <w:lang w:val="fr-FR"/>
        </w:rPr>
        <w:t>notamment</w:t>
      </w:r>
      <w:r w:rsidR="00B6209F">
        <w:rPr>
          <w:rFonts w:asciiTheme="majorHAnsi" w:hAnsiTheme="majorHAnsi"/>
          <w:sz w:val="22"/>
          <w:szCs w:val="22"/>
          <w:lang w:val="fr-FR"/>
        </w:rPr>
        <w:t xml:space="preserve"> la </w:t>
      </w:r>
      <w:r w:rsidR="005B7AAC">
        <w:rPr>
          <w:rFonts w:asciiTheme="majorHAnsi" w:hAnsiTheme="majorHAnsi"/>
          <w:sz w:val="22"/>
          <w:szCs w:val="22"/>
          <w:lang w:val="fr-FR"/>
        </w:rPr>
        <w:t>digestion</w:t>
      </w:r>
      <w:r>
        <w:rPr>
          <w:rFonts w:asciiTheme="majorHAnsi" w:hAnsiTheme="majorHAnsi"/>
          <w:sz w:val="22"/>
          <w:szCs w:val="22"/>
          <w:lang w:val="fr-FR"/>
        </w:rPr>
        <w:t>.</w:t>
      </w:r>
    </w:p>
    <w:p w:rsidR="007574DB" w:rsidRPr="007574DB" w:rsidRDefault="005A3B4F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La c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ardamome pour la digestion, </w:t>
      </w:r>
      <w:r>
        <w:rPr>
          <w:rFonts w:asciiTheme="majorHAnsi" w:hAnsiTheme="majorHAnsi"/>
          <w:sz w:val="22"/>
          <w:szCs w:val="22"/>
          <w:lang w:val="fr-FR"/>
        </w:rPr>
        <w:t>a</w:t>
      </w:r>
      <w:r w:rsidR="00B6209F">
        <w:rPr>
          <w:rFonts w:asciiTheme="majorHAnsi" w:hAnsiTheme="majorHAnsi"/>
          <w:sz w:val="22"/>
          <w:szCs w:val="22"/>
          <w:lang w:val="fr-FR"/>
        </w:rPr>
        <w:t xml:space="preserve"> un effet stimulant et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antispasmodique.</w:t>
      </w:r>
    </w:p>
    <w:p w:rsidR="007574DB" w:rsidRPr="007574DB" w:rsidRDefault="005A3B4F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Le c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hili contient des vitamines C et </w:t>
      </w:r>
      <w:r w:rsidRPr="007574DB">
        <w:rPr>
          <w:rFonts w:asciiTheme="majorHAnsi" w:hAnsiTheme="majorHAnsi"/>
          <w:sz w:val="22"/>
          <w:szCs w:val="22"/>
          <w:lang w:val="fr-FR"/>
        </w:rPr>
        <w:t>d</w:t>
      </w:r>
      <w:r>
        <w:rPr>
          <w:rFonts w:asciiTheme="majorHAnsi" w:hAnsiTheme="majorHAnsi"/>
          <w:sz w:val="22"/>
          <w:szCs w:val="22"/>
          <w:lang w:val="fr-FR"/>
        </w:rPr>
        <w:t xml:space="preserve">es 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antioxydants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et possède des propriétés anti-inflammatoires. </w:t>
      </w:r>
      <w:r w:rsidR="00B63BCE">
        <w:rPr>
          <w:rFonts w:asciiTheme="majorHAnsi" w:hAnsiTheme="majorHAnsi"/>
          <w:sz w:val="22"/>
          <w:szCs w:val="22"/>
          <w:lang w:val="fr-FR"/>
        </w:rPr>
        <w:t>C’est</w:t>
      </w:r>
      <w:r w:rsidR="00B63BCE" w:rsidRPr="007574DB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également une source de minéraux tels que le calcium, le cuivre, le fer, le potassium, le magnésium, le manganèse, le phosphore, le sélénium et le zinc,</w:t>
      </w:r>
    </w:p>
    <w:p w:rsidR="007574DB" w:rsidRPr="007574DB" w:rsidRDefault="005A3B4F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lastRenderedPageBreak/>
        <w:t>Le p</w:t>
      </w:r>
      <w:r w:rsidR="005B7AAC" w:rsidRPr="007574DB">
        <w:rPr>
          <w:rFonts w:asciiTheme="majorHAnsi" w:hAnsiTheme="majorHAnsi"/>
          <w:sz w:val="22"/>
          <w:szCs w:val="22"/>
          <w:lang w:val="fr-FR"/>
        </w:rPr>
        <w:t>ili-pili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stimule la digestion</w:t>
      </w:r>
    </w:p>
    <w:p w:rsidR="007574DB" w:rsidRPr="007574DB" w:rsidRDefault="005A3B4F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Le c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umin favorise la digestion</w:t>
      </w:r>
      <w:r>
        <w:rPr>
          <w:rFonts w:asciiTheme="majorHAnsi" w:hAnsiTheme="majorHAnsi"/>
          <w:sz w:val="22"/>
          <w:szCs w:val="22"/>
          <w:lang w:val="fr-FR"/>
        </w:rPr>
        <w:t xml:space="preserve"> et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B6209F">
        <w:rPr>
          <w:rFonts w:asciiTheme="majorHAnsi" w:hAnsiTheme="majorHAnsi"/>
          <w:sz w:val="22"/>
          <w:szCs w:val="22"/>
          <w:lang w:val="fr-FR"/>
        </w:rPr>
        <w:t>possède des propriétés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tonifiant</w:t>
      </w:r>
      <w:r w:rsidR="00B6209F">
        <w:rPr>
          <w:rFonts w:asciiTheme="majorHAnsi" w:hAnsiTheme="majorHAnsi"/>
          <w:sz w:val="22"/>
          <w:szCs w:val="22"/>
          <w:lang w:val="fr-FR"/>
        </w:rPr>
        <w:t>es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et stimulant</w:t>
      </w:r>
      <w:r w:rsidR="00B6209F">
        <w:rPr>
          <w:rFonts w:asciiTheme="majorHAnsi" w:hAnsiTheme="majorHAnsi"/>
          <w:sz w:val="22"/>
          <w:szCs w:val="22"/>
          <w:lang w:val="fr-FR"/>
        </w:rPr>
        <w:t>es</w:t>
      </w:r>
    </w:p>
    <w:p w:rsidR="007574DB" w:rsidRPr="007574DB" w:rsidRDefault="005A3B4F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Le c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urry est un mélange d'épices utilisées dans la cuisine</w:t>
      </w:r>
      <w:r>
        <w:rPr>
          <w:rFonts w:asciiTheme="majorHAnsi" w:hAnsiTheme="majorHAnsi"/>
          <w:sz w:val="22"/>
          <w:szCs w:val="22"/>
          <w:lang w:val="fr-FR"/>
        </w:rPr>
        <w:t xml:space="preserve"> indienne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. Un</w:t>
      </w:r>
      <w:r w:rsidR="00B6209F">
        <w:rPr>
          <w:rFonts w:asciiTheme="majorHAnsi" w:hAnsiTheme="majorHAnsi"/>
          <w:sz w:val="22"/>
          <w:szCs w:val="22"/>
          <w:lang w:val="fr-FR"/>
        </w:rPr>
        <w:t>e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des épice</w:t>
      </w:r>
      <w:r w:rsidR="00B6209F">
        <w:rPr>
          <w:rFonts w:asciiTheme="majorHAnsi" w:hAnsiTheme="majorHAnsi"/>
          <w:sz w:val="22"/>
          <w:szCs w:val="22"/>
          <w:lang w:val="fr-FR"/>
        </w:rPr>
        <w:t>s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B6209F">
        <w:rPr>
          <w:rFonts w:asciiTheme="majorHAnsi" w:hAnsiTheme="majorHAnsi"/>
          <w:sz w:val="22"/>
          <w:szCs w:val="22"/>
          <w:lang w:val="fr-FR"/>
        </w:rPr>
        <w:t xml:space="preserve">est le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curcuma dont les propriétés sont énumérées ci-dessus.</w:t>
      </w:r>
    </w:p>
    <w:p w:rsidR="007574DB" w:rsidRPr="007574DB" w:rsidRDefault="005A3B4F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Le c</w:t>
      </w:r>
      <w:r w:rsidR="00B6209F">
        <w:rPr>
          <w:rFonts w:asciiTheme="majorHAnsi" w:hAnsiTheme="majorHAnsi"/>
          <w:sz w:val="22"/>
          <w:szCs w:val="22"/>
          <w:lang w:val="fr-FR"/>
        </w:rPr>
        <w:t>ac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a</w:t>
      </w:r>
      <w:r w:rsidR="00B6209F">
        <w:rPr>
          <w:rFonts w:asciiTheme="majorHAnsi" w:hAnsiTheme="majorHAnsi"/>
          <w:sz w:val="22"/>
          <w:szCs w:val="22"/>
          <w:lang w:val="fr-FR"/>
        </w:rPr>
        <w:t>o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(non sucré) est probablement l</w:t>
      </w:r>
      <w:r w:rsidR="00B6209F">
        <w:rPr>
          <w:rFonts w:asciiTheme="majorHAnsi" w:hAnsiTheme="majorHAnsi"/>
          <w:sz w:val="22"/>
          <w:szCs w:val="22"/>
          <w:lang w:val="fr-FR"/>
        </w:rPr>
        <w:t>’antioxydant le plus puissant</w:t>
      </w:r>
      <w:r>
        <w:rPr>
          <w:rFonts w:asciiTheme="majorHAnsi" w:hAnsiTheme="majorHAnsi"/>
          <w:sz w:val="22"/>
          <w:szCs w:val="22"/>
          <w:lang w:val="fr-FR"/>
        </w:rPr>
        <w:t xml:space="preserve">. </w:t>
      </w:r>
      <w:r w:rsidR="00B63BCE">
        <w:rPr>
          <w:rFonts w:asciiTheme="majorHAnsi" w:hAnsiTheme="majorHAnsi"/>
          <w:sz w:val="22"/>
          <w:szCs w:val="22"/>
          <w:lang w:val="fr-FR"/>
        </w:rPr>
        <w:t>Il</w:t>
      </w:r>
      <w:r w:rsidR="00B63BCE" w:rsidRPr="007574DB">
        <w:rPr>
          <w:rFonts w:asciiTheme="majorHAnsi" w:hAnsiTheme="majorHAnsi"/>
          <w:sz w:val="22"/>
          <w:szCs w:val="22"/>
          <w:lang w:val="fr-FR"/>
        </w:rPr>
        <w:t xml:space="preserve"> peut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6E0384">
        <w:rPr>
          <w:rFonts w:asciiTheme="majorHAnsi" w:hAnsiTheme="majorHAnsi"/>
          <w:sz w:val="22"/>
          <w:szCs w:val="22"/>
          <w:lang w:val="fr-FR"/>
        </w:rPr>
        <w:t xml:space="preserve">avoir un effet favorable sur la diminution de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la pression artérielle, la graisse corporelle et </w:t>
      </w:r>
      <w:r w:rsidR="006E0384">
        <w:rPr>
          <w:rFonts w:asciiTheme="majorHAnsi" w:hAnsiTheme="majorHAnsi"/>
          <w:sz w:val="22"/>
          <w:szCs w:val="22"/>
          <w:lang w:val="fr-FR"/>
        </w:rPr>
        <w:t>le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cholestérol.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 w:rsidRPr="007574DB">
        <w:rPr>
          <w:rFonts w:asciiTheme="majorHAnsi" w:hAnsiTheme="majorHAnsi"/>
          <w:sz w:val="22"/>
          <w:szCs w:val="22"/>
          <w:lang w:val="fr-FR"/>
        </w:rPr>
        <w:t>Les herbes fraîches</w:t>
      </w:r>
      <w:r w:rsidR="00B63BCE">
        <w:rPr>
          <w:rFonts w:asciiTheme="majorHAnsi" w:hAnsiTheme="majorHAnsi"/>
          <w:sz w:val="22"/>
          <w:szCs w:val="22"/>
          <w:lang w:val="fr-FR"/>
        </w:rPr>
        <w:t xml:space="preserve"> 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: menthe, coriandre, basilic, romarin, </w:t>
      </w:r>
      <w:r w:rsidR="006E0384">
        <w:rPr>
          <w:rFonts w:asciiTheme="majorHAnsi" w:hAnsiTheme="majorHAnsi"/>
          <w:sz w:val="22"/>
          <w:szCs w:val="22"/>
          <w:lang w:val="fr-FR"/>
        </w:rPr>
        <w:t xml:space="preserve">sauge, 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aneth, </w:t>
      </w:r>
      <w:r w:rsidR="006E0384">
        <w:rPr>
          <w:rFonts w:asciiTheme="majorHAnsi" w:hAnsiTheme="majorHAnsi"/>
          <w:sz w:val="22"/>
          <w:szCs w:val="22"/>
          <w:lang w:val="fr-FR"/>
        </w:rPr>
        <w:t>citronnelle</w:t>
      </w:r>
      <w:r w:rsidRPr="007574DB">
        <w:rPr>
          <w:rFonts w:asciiTheme="majorHAnsi" w:hAnsiTheme="majorHAnsi"/>
          <w:sz w:val="22"/>
          <w:szCs w:val="22"/>
          <w:lang w:val="fr-FR"/>
        </w:rPr>
        <w:t>, persil, graines de fenouil</w:t>
      </w:r>
      <w:r w:rsidR="00B63BCE">
        <w:rPr>
          <w:rFonts w:asciiTheme="majorHAnsi" w:hAnsiTheme="majorHAnsi"/>
          <w:sz w:val="22"/>
          <w:szCs w:val="22"/>
          <w:lang w:val="fr-FR"/>
        </w:rPr>
        <w:t>,</w:t>
      </w:r>
      <w:r w:rsidRPr="007574DB">
        <w:rPr>
          <w:rFonts w:asciiTheme="majorHAnsi" w:hAnsiTheme="majorHAnsi"/>
          <w:sz w:val="22"/>
          <w:szCs w:val="22"/>
          <w:lang w:val="fr-FR"/>
        </w:rPr>
        <w:t>....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</w:p>
    <w:p w:rsidR="007574DB" w:rsidRPr="007574DB" w:rsidRDefault="00B63BCE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La m</w:t>
      </w:r>
      <w:r w:rsidR="006E0384">
        <w:rPr>
          <w:rFonts w:asciiTheme="majorHAnsi" w:hAnsiTheme="majorHAnsi"/>
          <w:sz w:val="22"/>
          <w:szCs w:val="22"/>
          <w:lang w:val="fr-FR"/>
        </w:rPr>
        <w:t>enthe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6E0384">
        <w:rPr>
          <w:rFonts w:asciiTheme="majorHAnsi" w:hAnsiTheme="majorHAnsi"/>
          <w:sz w:val="22"/>
          <w:szCs w:val="22"/>
          <w:lang w:val="fr-FR"/>
        </w:rPr>
        <w:t>regorge d’antioxydants, de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minéraux tels que le calcium, le phosphore et la vitamine C, D, E et de petites quantités de vitamine B. </w:t>
      </w:r>
      <w:r>
        <w:rPr>
          <w:rFonts w:asciiTheme="majorHAnsi" w:hAnsiTheme="majorHAnsi"/>
          <w:sz w:val="22"/>
          <w:szCs w:val="22"/>
          <w:lang w:val="fr-FR"/>
        </w:rPr>
        <w:t>Elle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favorise la digestion et </w:t>
      </w:r>
      <w:r w:rsidR="006E0384">
        <w:rPr>
          <w:rFonts w:asciiTheme="majorHAnsi" w:hAnsiTheme="majorHAnsi"/>
          <w:sz w:val="22"/>
          <w:szCs w:val="22"/>
          <w:lang w:val="fr-FR"/>
        </w:rPr>
        <w:t>aurait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un effet positif sur le système immunitaire.</w:t>
      </w:r>
    </w:p>
    <w:p w:rsidR="007574DB" w:rsidRPr="007574DB" w:rsidRDefault="00B63BCE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La c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oriandre détoxifie et expulse les métaux lourds tels que le cadmium, le mercure et le plomb </w:t>
      </w:r>
      <w:r w:rsidRPr="007574DB">
        <w:rPr>
          <w:rFonts w:asciiTheme="majorHAnsi" w:hAnsiTheme="majorHAnsi"/>
          <w:sz w:val="22"/>
          <w:szCs w:val="22"/>
          <w:lang w:val="fr-FR"/>
        </w:rPr>
        <w:t>d</w:t>
      </w:r>
      <w:r>
        <w:rPr>
          <w:rFonts w:asciiTheme="majorHAnsi" w:hAnsiTheme="majorHAnsi"/>
          <w:sz w:val="22"/>
          <w:szCs w:val="22"/>
          <w:lang w:val="fr-FR"/>
        </w:rPr>
        <w:t>e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notre corps</w:t>
      </w:r>
      <w:r>
        <w:rPr>
          <w:rFonts w:asciiTheme="majorHAnsi" w:hAnsiTheme="majorHAnsi"/>
          <w:sz w:val="22"/>
          <w:szCs w:val="22"/>
          <w:lang w:val="fr-FR"/>
        </w:rPr>
        <w:t xml:space="preserve">. Elle </w:t>
      </w:r>
      <w:r w:rsidR="006E0384">
        <w:rPr>
          <w:rFonts w:asciiTheme="majorHAnsi" w:hAnsiTheme="majorHAnsi"/>
          <w:sz w:val="22"/>
          <w:szCs w:val="22"/>
          <w:lang w:val="fr-FR"/>
        </w:rPr>
        <w:t>a des propriétés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antibactérienne</w:t>
      </w:r>
      <w:r>
        <w:rPr>
          <w:rFonts w:asciiTheme="majorHAnsi" w:hAnsiTheme="majorHAnsi"/>
          <w:sz w:val="22"/>
          <w:szCs w:val="22"/>
          <w:lang w:val="fr-FR"/>
        </w:rPr>
        <w:t>s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et antifongique</w:t>
      </w:r>
      <w:r>
        <w:rPr>
          <w:rFonts w:asciiTheme="majorHAnsi" w:hAnsiTheme="majorHAnsi"/>
          <w:sz w:val="22"/>
          <w:szCs w:val="22"/>
          <w:lang w:val="fr-FR"/>
        </w:rPr>
        <w:t>s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et </w:t>
      </w:r>
      <w:r w:rsidR="00617A78">
        <w:rPr>
          <w:rFonts w:asciiTheme="majorHAnsi" w:hAnsiTheme="majorHAnsi"/>
          <w:sz w:val="22"/>
          <w:szCs w:val="22"/>
          <w:lang w:val="fr-FR"/>
        </w:rPr>
        <w:t>diurétique</w:t>
      </w:r>
      <w:r>
        <w:rPr>
          <w:rFonts w:asciiTheme="majorHAnsi" w:hAnsiTheme="majorHAnsi"/>
          <w:sz w:val="22"/>
          <w:szCs w:val="22"/>
          <w:lang w:val="fr-FR"/>
        </w:rPr>
        <w:t>s</w:t>
      </w:r>
      <w:r w:rsidR="00617A78">
        <w:rPr>
          <w:rFonts w:asciiTheme="majorHAnsi" w:hAnsiTheme="majorHAnsi"/>
          <w:sz w:val="22"/>
          <w:szCs w:val="22"/>
          <w:lang w:val="fr-FR"/>
        </w:rPr>
        <w:t>.</w:t>
      </w:r>
    </w:p>
    <w:p w:rsidR="007574DB" w:rsidRPr="007574DB" w:rsidRDefault="00B63BCE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Le b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asil</w:t>
      </w:r>
      <w:r w:rsidR="00617A78">
        <w:rPr>
          <w:rFonts w:asciiTheme="majorHAnsi" w:hAnsiTheme="majorHAnsi"/>
          <w:sz w:val="22"/>
          <w:szCs w:val="22"/>
          <w:lang w:val="fr-FR"/>
        </w:rPr>
        <w:t>ic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617A78">
        <w:rPr>
          <w:rFonts w:asciiTheme="majorHAnsi" w:hAnsiTheme="majorHAnsi"/>
          <w:sz w:val="22"/>
          <w:szCs w:val="22"/>
          <w:lang w:val="fr-FR"/>
        </w:rPr>
        <w:t xml:space="preserve">a des propriétés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stimulat</w:t>
      </w:r>
      <w:r w:rsidR="00617A78">
        <w:rPr>
          <w:rFonts w:asciiTheme="majorHAnsi" w:hAnsiTheme="majorHAnsi"/>
          <w:sz w:val="22"/>
          <w:szCs w:val="22"/>
          <w:lang w:val="fr-FR"/>
        </w:rPr>
        <w:t>rices</w:t>
      </w:r>
      <w:r>
        <w:rPr>
          <w:rFonts w:asciiTheme="majorHAnsi" w:hAnsiTheme="majorHAnsi"/>
          <w:sz w:val="22"/>
          <w:szCs w:val="22"/>
          <w:lang w:val="fr-FR"/>
        </w:rPr>
        <w:t>. Il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est bénéfique pour la digestion et est anti-inflammatoire</w:t>
      </w:r>
      <w:r>
        <w:rPr>
          <w:rFonts w:asciiTheme="majorHAnsi" w:hAnsiTheme="majorHAnsi"/>
          <w:sz w:val="22"/>
          <w:szCs w:val="22"/>
          <w:lang w:val="fr-FR"/>
        </w:rPr>
        <w:t>.</w:t>
      </w:r>
    </w:p>
    <w:p w:rsidR="007574DB" w:rsidRPr="007574DB" w:rsidRDefault="00B63BCE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Le r</w:t>
      </w:r>
      <w:r w:rsidR="00617A78">
        <w:rPr>
          <w:rFonts w:asciiTheme="majorHAnsi" w:hAnsiTheme="majorHAnsi"/>
          <w:sz w:val="22"/>
          <w:szCs w:val="22"/>
          <w:lang w:val="fr-FR"/>
        </w:rPr>
        <w:t>omarin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a de fortes propriétés antiseptiques</w:t>
      </w:r>
      <w:r w:rsidR="00900BF6">
        <w:rPr>
          <w:rFonts w:asciiTheme="majorHAnsi" w:hAnsiTheme="majorHAnsi"/>
          <w:sz w:val="22"/>
          <w:szCs w:val="22"/>
          <w:lang w:val="fr-FR"/>
        </w:rPr>
        <w:t>. I</w:t>
      </w:r>
      <w:r w:rsidR="008A4797">
        <w:rPr>
          <w:rFonts w:asciiTheme="majorHAnsi" w:hAnsiTheme="majorHAnsi"/>
          <w:sz w:val="22"/>
          <w:szCs w:val="22"/>
          <w:lang w:val="fr-FR"/>
        </w:rPr>
        <w:t xml:space="preserve">l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a des effets bénéfiques sur le système cardio-vasculaire</w:t>
      </w:r>
      <w:r w:rsidR="008A4797">
        <w:rPr>
          <w:rFonts w:asciiTheme="majorHAnsi" w:hAnsiTheme="majorHAnsi"/>
          <w:sz w:val="22"/>
          <w:szCs w:val="22"/>
          <w:lang w:val="fr-FR"/>
        </w:rPr>
        <w:t xml:space="preserve"> et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renforce les nerfs</w:t>
      </w:r>
      <w:r>
        <w:rPr>
          <w:rFonts w:asciiTheme="majorHAnsi" w:hAnsiTheme="majorHAnsi"/>
          <w:sz w:val="22"/>
          <w:szCs w:val="22"/>
          <w:lang w:val="fr-FR"/>
        </w:rPr>
        <w:t>.</w:t>
      </w:r>
    </w:p>
    <w:p w:rsidR="007574DB" w:rsidRPr="007574DB" w:rsidRDefault="008A4797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L’a</w:t>
      </w:r>
      <w:r w:rsidR="00617A78">
        <w:rPr>
          <w:rFonts w:asciiTheme="majorHAnsi" w:hAnsiTheme="majorHAnsi"/>
          <w:sz w:val="22"/>
          <w:szCs w:val="22"/>
          <w:lang w:val="fr-FR"/>
        </w:rPr>
        <w:t>neth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est </w:t>
      </w:r>
      <w:r w:rsidR="00617A78">
        <w:rPr>
          <w:rFonts w:asciiTheme="majorHAnsi" w:hAnsiTheme="majorHAnsi"/>
          <w:sz w:val="22"/>
          <w:szCs w:val="22"/>
          <w:lang w:val="fr-FR"/>
        </w:rPr>
        <w:t xml:space="preserve">un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antitussif et </w:t>
      </w:r>
      <w:r>
        <w:rPr>
          <w:rFonts w:asciiTheme="majorHAnsi" w:hAnsiTheme="majorHAnsi"/>
          <w:sz w:val="22"/>
          <w:szCs w:val="22"/>
          <w:lang w:val="fr-FR"/>
        </w:rPr>
        <w:t xml:space="preserve">est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riche en vitamine C</w:t>
      </w:r>
      <w:r w:rsidR="00900BF6">
        <w:rPr>
          <w:rFonts w:asciiTheme="majorHAnsi" w:hAnsiTheme="majorHAnsi"/>
          <w:sz w:val="22"/>
          <w:szCs w:val="22"/>
          <w:lang w:val="fr-FR"/>
        </w:rPr>
        <w:t>.</w:t>
      </w:r>
      <w:r w:rsidR="00B91549">
        <w:rPr>
          <w:rFonts w:asciiTheme="majorHAnsi" w:hAnsiTheme="majorHAnsi"/>
          <w:sz w:val="22"/>
          <w:szCs w:val="22"/>
          <w:lang w:val="fr-FR"/>
        </w:rPr>
        <w:t xml:space="preserve"> Il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contribue également à </w:t>
      </w:r>
      <w:r>
        <w:rPr>
          <w:rFonts w:asciiTheme="majorHAnsi" w:hAnsiTheme="majorHAnsi"/>
          <w:sz w:val="22"/>
          <w:szCs w:val="22"/>
          <w:lang w:val="fr-FR"/>
        </w:rPr>
        <w:t>une bonne</w:t>
      </w:r>
      <w:r w:rsidR="00617A78">
        <w:rPr>
          <w:rFonts w:asciiTheme="majorHAnsi" w:hAnsiTheme="majorHAnsi"/>
          <w:sz w:val="22"/>
          <w:szCs w:val="22"/>
          <w:lang w:val="fr-FR"/>
        </w:rPr>
        <w:t xml:space="preserve"> digestion</w:t>
      </w:r>
      <w:r>
        <w:rPr>
          <w:rFonts w:asciiTheme="majorHAnsi" w:hAnsiTheme="majorHAnsi"/>
          <w:sz w:val="22"/>
          <w:szCs w:val="22"/>
          <w:lang w:val="fr-FR"/>
        </w:rPr>
        <w:t>.</w:t>
      </w:r>
      <w:bookmarkStart w:id="1" w:name="_GoBack"/>
      <w:bookmarkEnd w:id="1"/>
    </w:p>
    <w:p w:rsidR="007574DB" w:rsidRPr="007574DB" w:rsidRDefault="008A4797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La c</w:t>
      </w:r>
      <w:r w:rsidR="00617A78">
        <w:rPr>
          <w:rFonts w:asciiTheme="majorHAnsi" w:hAnsiTheme="majorHAnsi"/>
          <w:sz w:val="22"/>
          <w:szCs w:val="22"/>
          <w:lang w:val="fr-FR"/>
        </w:rPr>
        <w:t>itronnelle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a un effet calmant et augmente la résistance</w:t>
      </w:r>
      <w:r>
        <w:rPr>
          <w:rFonts w:asciiTheme="majorHAnsi" w:hAnsiTheme="majorHAnsi"/>
          <w:sz w:val="22"/>
          <w:szCs w:val="22"/>
          <w:lang w:val="fr-FR"/>
        </w:rPr>
        <w:t>.</w:t>
      </w:r>
    </w:p>
    <w:p w:rsidR="007574DB" w:rsidRPr="007574DB" w:rsidRDefault="008A4797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Le p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ersil a un</w:t>
      </w:r>
      <w:r w:rsidR="00617A78">
        <w:rPr>
          <w:rFonts w:asciiTheme="majorHAnsi" w:hAnsiTheme="majorHAnsi"/>
          <w:sz w:val="22"/>
          <w:szCs w:val="22"/>
          <w:lang w:val="fr-FR"/>
        </w:rPr>
        <w:t xml:space="preserve"> effet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5B7AAC">
        <w:rPr>
          <w:rFonts w:asciiTheme="majorHAnsi" w:hAnsiTheme="majorHAnsi"/>
          <w:sz w:val="22"/>
          <w:szCs w:val="22"/>
          <w:lang w:val="fr-FR"/>
        </w:rPr>
        <w:t>diurétique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, </w:t>
      </w:r>
      <w:r>
        <w:rPr>
          <w:rFonts w:asciiTheme="majorHAnsi" w:hAnsiTheme="majorHAnsi"/>
          <w:sz w:val="22"/>
          <w:szCs w:val="22"/>
          <w:lang w:val="fr-FR"/>
        </w:rPr>
        <w:t xml:space="preserve">il </w:t>
      </w:r>
      <w:r w:rsidR="00617A78">
        <w:rPr>
          <w:rFonts w:asciiTheme="majorHAnsi" w:hAnsiTheme="majorHAnsi"/>
          <w:sz w:val="22"/>
          <w:szCs w:val="22"/>
          <w:lang w:val="fr-FR"/>
        </w:rPr>
        <w:t>aide à la purification du corps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et favorise la digestion. Il a une teneur élevée en vitamine C et contient aussi </w:t>
      </w:r>
      <w:r>
        <w:rPr>
          <w:rFonts w:asciiTheme="majorHAnsi" w:hAnsiTheme="majorHAnsi"/>
          <w:sz w:val="22"/>
          <w:szCs w:val="22"/>
          <w:lang w:val="fr-FR"/>
        </w:rPr>
        <w:t xml:space="preserve">de la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provitamine A, </w:t>
      </w:r>
      <w:r>
        <w:rPr>
          <w:rFonts w:asciiTheme="majorHAnsi" w:hAnsiTheme="majorHAnsi"/>
          <w:sz w:val="22"/>
          <w:szCs w:val="22"/>
          <w:lang w:val="fr-FR"/>
        </w:rPr>
        <w:t xml:space="preserve">de la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vitamine K, </w:t>
      </w:r>
      <w:r>
        <w:rPr>
          <w:rFonts w:asciiTheme="majorHAnsi" w:hAnsiTheme="majorHAnsi"/>
          <w:sz w:val="22"/>
          <w:szCs w:val="22"/>
          <w:lang w:val="fr-FR"/>
        </w:rPr>
        <w:t xml:space="preserve">de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la vitamine B9 et des minéraux tels que le calcium, le magnésium, le potassium et le fer.</w:t>
      </w:r>
    </w:p>
    <w:p w:rsidR="007574DB" w:rsidRPr="007574DB" w:rsidRDefault="008A4797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Les g</w:t>
      </w:r>
      <w:r w:rsidR="00617A78">
        <w:rPr>
          <w:rFonts w:asciiTheme="majorHAnsi" w:hAnsiTheme="majorHAnsi"/>
          <w:sz w:val="22"/>
          <w:szCs w:val="22"/>
          <w:lang w:val="fr-FR"/>
        </w:rPr>
        <w:t>raines de fenouil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617A78">
        <w:rPr>
          <w:rFonts w:asciiTheme="majorHAnsi" w:hAnsiTheme="majorHAnsi"/>
          <w:sz w:val="22"/>
          <w:szCs w:val="22"/>
          <w:lang w:val="fr-FR"/>
        </w:rPr>
        <w:t>favorise</w:t>
      </w:r>
      <w:r w:rsidR="00900BF6">
        <w:rPr>
          <w:rFonts w:asciiTheme="majorHAnsi" w:hAnsiTheme="majorHAnsi"/>
          <w:sz w:val="22"/>
          <w:szCs w:val="22"/>
          <w:lang w:val="fr-FR"/>
        </w:rPr>
        <w:t>nt</w:t>
      </w:r>
      <w:r w:rsidR="00617A78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la digestion et possède</w:t>
      </w:r>
      <w:r w:rsidR="00900BF6">
        <w:rPr>
          <w:rFonts w:asciiTheme="majorHAnsi" w:hAnsiTheme="majorHAnsi"/>
          <w:sz w:val="22"/>
          <w:szCs w:val="22"/>
          <w:lang w:val="fr-FR"/>
        </w:rPr>
        <w:t>nt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des propriétés antimicrobiennes.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</w:p>
    <w:p w:rsidR="007574DB" w:rsidRPr="007574DB" w:rsidRDefault="008A4797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Les b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aies d</w:t>
      </w:r>
      <w:r w:rsidR="00617A78">
        <w:rPr>
          <w:rFonts w:asciiTheme="majorHAnsi" w:hAnsiTheme="majorHAnsi"/>
          <w:sz w:val="22"/>
          <w:szCs w:val="22"/>
          <w:lang w:val="fr-FR"/>
        </w:rPr>
        <w:t>e Maqui en poudre possèdent une quantité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d'antioxydants surpass</w:t>
      </w:r>
      <w:r>
        <w:rPr>
          <w:rFonts w:asciiTheme="majorHAnsi" w:hAnsiTheme="majorHAnsi"/>
          <w:sz w:val="22"/>
          <w:szCs w:val="22"/>
          <w:lang w:val="fr-FR"/>
        </w:rPr>
        <w:t>a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nt tout autre type de fruit. </w:t>
      </w:r>
      <w:r>
        <w:rPr>
          <w:rFonts w:asciiTheme="majorHAnsi" w:hAnsiTheme="majorHAnsi"/>
          <w:sz w:val="22"/>
          <w:szCs w:val="22"/>
          <w:lang w:val="fr-FR"/>
        </w:rPr>
        <w:t xml:space="preserve">Elles </w:t>
      </w:r>
      <w:r w:rsidR="00617A78">
        <w:rPr>
          <w:rFonts w:asciiTheme="majorHAnsi" w:hAnsiTheme="majorHAnsi"/>
          <w:sz w:val="22"/>
          <w:szCs w:val="22"/>
          <w:lang w:val="fr-FR"/>
        </w:rPr>
        <w:t>favorisent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l'énergie, l</w:t>
      </w:r>
      <w:r w:rsidR="00617A78">
        <w:rPr>
          <w:rFonts w:asciiTheme="majorHAnsi" w:hAnsiTheme="majorHAnsi"/>
          <w:sz w:val="22"/>
          <w:szCs w:val="22"/>
          <w:lang w:val="fr-FR"/>
        </w:rPr>
        <w:t>'endurance et la force, stimulent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le système immunitaire, la digestion, </w:t>
      </w:r>
      <w:r w:rsidR="00617A78">
        <w:rPr>
          <w:rFonts w:asciiTheme="majorHAnsi" w:hAnsiTheme="majorHAnsi"/>
          <w:sz w:val="22"/>
          <w:szCs w:val="22"/>
          <w:lang w:val="fr-FR"/>
        </w:rPr>
        <w:t xml:space="preserve">favorisent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la désintoxication du corps et la circulation sanguine, </w:t>
      </w:r>
      <w:r w:rsidR="00617A78">
        <w:rPr>
          <w:rFonts w:asciiTheme="majorHAnsi" w:hAnsiTheme="majorHAnsi"/>
          <w:sz w:val="22"/>
          <w:szCs w:val="22"/>
          <w:lang w:val="fr-FR"/>
        </w:rPr>
        <w:t>freine</w:t>
      </w:r>
      <w:r>
        <w:rPr>
          <w:rFonts w:asciiTheme="majorHAnsi" w:hAnsiTheme="majorHAnsi"/>
          <w:sz w:val="22"/>
          <w:szCs w:val="22"/>
          <w:lang w:val="fr-FR"/>
        </w:rPr>
        <w:t>nt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l'appétit et </w:t>
      </w:r>
      <w:r>
        <w:rPr>
          <w:rFonts w:asciiTheme="majorHAnsi" w:hAnsiTheme="majorHAnsi"/>
          <w:sz w:val="22"/>
          <w:szCs w:val="22"/>
          <w:lang w:val="fr-FR"/>
        </w:rPr>
        <w:t>ont</w:t>
      </w:r>
      <w:r w:rsidR="00617A78">
        <w:rPr>
          <w:rFonts w:asciiTheme="majorHAnsi" w:hAnsiTheme="majorHAnsi"/>
          <w:sz w:val="22"/>
          <w:szCs w:val="22"/>
          <w:lang w:val="fr-FR"/>
        </w:rPr>
        <w:t xml:space="preserve"> un ef</w:t>
      </w:r>
      <w:r w:rsidR="00B9328A">
        <w:rPr>
          <w:rFonts w:asciiTheme="majorHAnsi" w:hAnsiTheme="majorHAnsi"/>
          <w:sz w:val="22"/>
          <w:szCs w:val="22"/>
          <w:lang w:val="fr-FR"/>
        </w:rPr>
        <w:t>fet bénéfique sur le taux de gly</w:t>
      </w:r>
      <w:r w:rsidR="00617A78">
        <w:rPr>
          <w:rFonts w:asciiTheme="majorHAnsi" w:hAnsiTheme="majorHAnsi"/>
          <w:sz w:val="22"/>
          <w:szCs w:val="22"/>
          <w:lang w:val="fr-FR"/>
        </w:rPr>
        <w:t>cémie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.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 w:rsidRPr="007574DB">
        <w:rPr>
          <w:rFonts w:asciiTheme="majorHAnsi" w:hAnsiTheme="majorHAnsi"/>
          <w:sz w:val="22"/>
          <w:szCs w:val="22"/>
          <w:lang w:val="fr-FR"/>
        </w:rPr>
        <w:t xml:space="preserve">Les baies de Goji contiennent des vitamines A, C, B1, B2, B6 et E. </w:t>
      </w:r>
      <w:r w:rsidR="008A4797">
        <w:rPr>
          <w:rFonts w:asciiTheme="majorHAnsi" w:hAnsiTheme="majorHAnsi"/>
          <w:sz w:val="22"/>
          <w:szCs w:val="22"/>
          <w:lang w:val="fr-FR"/>
        </w:rPr>
        <w:t>Elles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 contiennent également des minéraux tels que le zinc, le cuivre, le phosphore, le calcium et le fer.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 w:rsidRPr="007574DB">
        <w:rPr>
          <w:rFonts w:asciiTheme="majorHAnsi" w:hAnsiTheme="majorHAnsi"/>
          <w:sz w:val="22"/>
          <w:szCs w:val="22"/>
          <w:lang w:val="fr-FR"/>
        </w:rPr>
        <w:t>6. Edulcorants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</w:p>
    <w:p w:rsidR="007574DB" w:rsidRPr="007574DB" w:rsidRDefault="00B9328A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N’ajoutez surtout pas de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sucre</w:t>
      </w:r>
      <w:r>
        <w:rPr>
          <w:rFonts w:asciiTheme="majorHAnsi" w:hAnsiTheme="majorHAnsi"/>
          <w:sz w:val="22"/>
          <w:szCs w:val="22"/>
          <w:lang w:val="fr-FR"/>
        </w:rPr>
        <w:t xml:space="preserve"> à votre smoothie. Choisissez parmi l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es édulcorants naturels </w:t>
      </w:r>
      <w:r w:rsidR="005B7AAC">
        <w:rPr>
          <w:rFonts w:asciiTheme="majorHAnsi" w:hAnsiTheme="majorHAnsi"/>
          <w:sz w:val="22"/>
          <w:szCs w:val="22"/>
          <w:lang w:val="fr-FR"/>
        </w:rPr>
        <w:t>ci-dessous</w:t>
      </w:r>
      <w:r w:rsidR="00BD65BA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: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 w:rsidRPr="007574DB">
        <w:rPr>
          <w:rFonts w:asciiTheme="majorHAnsi" w:hAnsiTheme="majorHAnsi"/>
          <w:sz w:val="22"/>
          <w:szCs w:val="22"/>
          <w:lang w:val="fr-FR"/>
        </w:rPr>
        <w:t>sirop de riz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 w:rsidRPr="007574DB">
        <w:rPr>
          <w:rFonts w:asciiTheme="majorHAnsi" w:hAnsiTheme="majorHAnsi"/>
          <w:sz w:val="22"/>
          <w:szCs w:val="22"/>
          <w:lang w:val="fr-FR"/>
        </w:rPr>
        <w:t>lucuma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 w:rsidRPr="007574DB">
        <w:rPr>
          <w:rFonts w:asciiTheme="majorHAnsi" w:hAnsiTheme="majorHAnsi"/>
          <w:sz w:val="22"/>
          <w:szCs w:val="22"/>
          <w:lang w:val="fr-FR"/>
        </w:rPr>
        <w:t>sirop d'érable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 w:rsidRPr="007574DB">
        <w:rPr>
          <w:rFonts w:asciiTheme="majorHAnsi" w:hAnsiTheme="majorHAnsi"/>
          <w:sz w:val="22"/>
          <w:szCs w:val="22"/>
          <w:lang w:val="fr-FR"/>
        </w:rPr>
        <w:t>miel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 w:rsidRPr="007574DB">
        <w:rPr>
          <w:rFonts w:asciiTheme="majorHAnsi" w:hAnsiTheme="majorHAnsi"/>
          <w:sz w:val="22"/>
          <w:szCs w:val="22"/>
          <w:lang w:val="fr-FR"/>
        </w:rPr>
        <w:t>sirop de dattes</w:t>
      </w:r>
    </w:p>
    <w:p w:rsidR="007574DB" w:rsidRPr="007574DB" w:rsidRDefault="00B9328A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s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tevia</w:t>
      </w:r>
    </w:p>
    <w:p w:rsidR="007574DB" w:rsidRPr="007574DB" w:rsidRDefault="00B9328A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o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u </w:t>
      </w:r>
      <w:r>
        <w:rPr>
          <w:rFonts w:asciiTheme="majorHAnsi" w:hAnsiTheme="majorHAnsi"/>
          <w:sz w:val="22"/>
          <w:szCs w:val="22"/>
          <w:lang w:val="fr-FR"/>
        </w:rPr>
        <w:t>ajoutez de la banane, d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es dat</w:t>
      </w:r>
      <w:r>
        <w:rPr>
          <w:rFonts w:asciiTheme="majorHAnsi" w:hAnsiTheme="majorHAnsi"/>
          <w:sz w:val="22"/>
          <w:szCs w:val="22"/>
          <w:lang w:val="fr-FR"/>
        </w:rPr>
        <w:t>t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es </w:t>
      </w:r>
      <w:r>
        <w:rPr>
          <w:rFonts w:asciiTheme="majorHAnsi" w:hAnsiTheme="majorHAnsi"/>
          <w:sz w:val="22"/>
          <w:szCs w:val="22"/>
          <w:lang w:val="fr-FR"/>
        </w:rPr>
        <w:t>ou d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es mangues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</w:p>
    <w:p w:rsidR="007574DB" w:rsidRPr="007574DB" w:rsidRDefault="00B9328A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Variantes :</w:t>
      </w:r>
    </w:p>
    <w:p w:rsidR="00B9328A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 w:rsidRPr="007574DB">
        <w:rPr>
          <w:rFonts w:asciiTheme="majorHAnsi" w:hAnsiTheme="majorHAnsi"/>
          <w:sz w:val="22"/>
          <w:szCs w:val="22"/>
          <w:lang w:val="fr-FR"/>
        </w:rPr>
        <w:t xml:space="preserve">Que faire si vous </w:t>
      </w:r>
      <w:r w:rsidR="00B9328A">
        <w:rPr>
          <w:rFonts w:asciiTheme="majorHAnsi" w:hAnsiTheme="majorHAnsi"/>
          <w:sz w:val="22"/>
          <w:szCs w:val="22"/>
          <w:lang w:val="fr-FR"/>
        </w:rPr>
        <w:t>n’aimez pas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 ou êtes allergique </w:t>
      </w:r>
      <w:r w:rsidR="00B91549">
        <w:rPr>
          <w:rFonts w:asciiTheme="majorHAnsi" w:hAnsiTheme="majorHAnsi"/>
          <w:sz w:val="22"/>
          <w:szCs w:val="22"/>
          <w:lang w:val="fr-FR"/>
        </w:rPr>
        <w:t>à la</w:t>
      </w:r>
      <w:r w:rsidR="00B9328A">
        <w:rPr>
          <w:rFonts w:asciiTheme="majorHAnsi" w:hAnsiTheme="majorHAnsi"/>
          <w:sz w:val="22"/>
          <w:szCs w:val="22"/>
          <w:lang w:val="fr-FR"/>
        </w:rPr>
        <w:t xml:space="preserve"> banane ?</w:t>
      </w:r>
    </w:p>
    <w:p w:rsidR="007574DB" w:rsidRPr="007574DB" w:rsidRDefault="00B9328A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lastRenderedPageBreak/>
        <w:t>Remplacez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B91549">
        <w:rPr>
          <w:rFonts w:asciiTheme="majorHAnsi" w:hAnsiTheme="majorHAnsi"/>
          <w:sz w:val="22"/>
          <w:szCs w:val="22"/>
          <w:lang w:val="fr-FR"/>
        </w:rPr>
        <w:t>a</w:t>
      </w:r>
      <w:r w:rsidR="00B91549" w:rsidRPr="007574DB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banane par </w:t>
      </w:r>
      <w:r w:rsidR="00B91549">
        <w:rPr>
          <w:rFonts w:asciiTheme="majorHAnsi" w:hAnsiTheme="majorHAnsi"/>
          <w:sz w:val="22"/>
          <w:szCs w:val="22"/>
          <w:lang w:val="fr-FR"/>
        </w:rPr>
        <w:t>un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fruit charnu comme</w:t>
      </w:r>
      <w:r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l'avocat, la mangue ou ajoute</w:t>
      </w:r>
      <w:r>
        <w:rPr>
          <w:rFonts w:asciiTheme="majorHAnsi" w:hAnsiTheme="majorHAnsi"/>
          <w:sz w:val="22"/>
          <w:szCs w:val="22"/>
          <w:lang w:val="fr-FR"/>
        </w:rPr>
        <w:t xml:space="preserve">z de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l'avoine à votre smoothie.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</w:p>
    <w:p w:rsidR="007574DB" w:rsidRPr="007574DB" w:rsidRDefault="00B9328A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S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moothies verts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 w:rsidRPr="007574DB">
        <w:rPr>
          <w:rFonts w:asciiTheme="majorHAnsi" w:hAnsiTheme="majorHAnsi"/>
          <w:sz w:val="22"/>
          <w:szCs w:val="22"/>
          <w:lang w:val="fr-FR"/>
        </w:rPr>
        <w:t>30-40% de fruits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 w:rsidRPr="007574DB">
        <w:rPr>
          <w:rFonts w:asciiTheme="majorHAnsi" w:hAnsiTheme="majorHAnsi"/>
          <w:sz w:val="22"/>
          <w:szCs w:val="22"/>
          <w:lang w:val="fr-FR"/>
        </w:rPr>
        <w:t>60-70% de légumes à feuilles</w:t>
      </w:r>
    </w:p>
    <w:p w:rsidR="007574DB" w:rsidRPr="007574DB" w:rsidRDefault="00B9328A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 xml:space="preserve">Commencez par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10%</w:t>
      </w:r>
      <w:r>
        <w:rPr>
          <w:rFonts w:asciiTheme="majorHAnsi" w:hAnsiTheme="majorHAnsi"/>
          <w:sz w:val="22"/>
          <w:szCs w:val="22"/>
          <w:lang w:val="fr-FR"/>
        </w:rPr>
        <w:t xml:space="preserve"> de légumes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 w:rsidRPr="007574DB">
        <w:rPr>
          <w:rFonts w:asciiTheme="majorHAnsi" w:hAnsiTheme="majorHAnsi"/>
          <w:sz w:val="22"/>
          <w:szCs w:val="22"/>
          <w:lang w:val="fr-FR"/>
        </w:rPr>
        <w:t xml:space="preserve">Conseils </w:t>
      </w:r>
      <w:r w:rsidR="00B9328A">
        <w:rPr>
          <w:rFonts w:asciiTheme="majorHAnsi" w:hAnsiTheme="majorHAnsi"/>
          <w:sz w:val="22"/>
          <w:szCs w:val="22"/>
          <w:lang w:val="fr-FR"/>
        </w:rPr>
        <w:t>malins</w:t>
      </w:r>
    </w:p>
    <w:p w:rsidR="007574DB" w:rsidRPr="007574DB" w:rsidRDefault="008A4797" w:rsidP="007574DB">
      <w:pPr>
        <w:rPr>
          <w:rFonts w:asciiTheme="majorHAnsi" w:hAnsiTheme="majorHAnsi"/>
          <w:sz w:val="22"/>
          <w:szCs w:val="22"/>
          <w:lang w:val="fr-FR"/>
        </w:rPr>
      </w:pPr>
      <w:r w:rsidRPr="007574DB">
        <w:rPr>
          <w:rFonts w:asciiTheme="majorHAnsi" w:hAnsiTheme="majorHAnsi"/>
          <w:sz w:val="22"/>
          <w:szCs w:val="22"/>
          <w:lang w:val="fr-FR"/>
        </w:rPr>
        <w:t xml:space="preserve">Utiliser </w:t>
      </w:r>
      <w:r>
        <w:rPr>
          <w:rFonts w:asciiTheme="majorHAnsi" w:hAnsiTheme="majorHAnsi"/>
          <w:sz w:val="22"/>
          <w:szCs w:val="22"/>
          <w:lang w:val="fr-FR"/>
        </w:rPr>
        <w:t>t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oujours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des fruits mûrs car ils sont </w:t>
      </w:r>
      <w:r w:rsidR="003F73C9">
        <w:rPr>
          <w:rFonts w:asciiTheme="majorHAnsi" w:hAnsiTheme="majorHAnsi"/>
          <w:sz w:val="22"/>
          <w:szCs w:val="22"/>
          <w:lang w:val="fr-FR"/>
        </w:rPr>
        <w:t>goû</w:t>
      </w:r>
      <w:r w:rsidR="00B9328A">
        <w:rPr>
          <w:rFonts w:asciiTheme="majorHAnsi" w:hAnsiTheme="majorHAnsi"/>
          <w:sz w:val="22"/>
          <w:szCs w:val="22"/>
          <w:lang w:val="fr-FR"/>
        </w:rPr>
        <w:t>teux</w:t>
      </w:r>
      <w:r w:rsidR="00B9328A" w:rsidRPr="007574DB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et contiennent de bon</w:t>
      </w:r>
      <w:r>
        <w:rPr>
          <w:rFonts w:asciiTheme="majorHAnsi" w:hAnsiTheme="majorHAnsi"/>
          <w:sz w:val="22"/>
          <w:szCs w:val="22"/>
          <w:lang w:val="fr-FR"/>
        </w:rPr>
        <w:t>ne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s enzymes digestives.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 w:rsidRPr="007574DB">
        <w:rPr>
          <w:rFonts w:asciiTheme="majorHAnsi" w:hAnsiTheme="majorHAnsi"/>
          <w:sz w:val="22"/>
          <w:szCs w:val="22"/>
          <w:lang w:val="fr-FR"/>
        </w:rPr>
        <w:t xml:space="preserve">Les fruits et </w:t>
      </w:r>
      <w:r w:rsidR="008A4797">
        <w:rPr>
          <w:rFonts w:asciiTheme="majorHAnsi" w:hAnsiTheme="majorHAnsi"/>
          <w:sz w:val="22"/>
          <w:szCs w:val="22"/>
          <w:lang w:val="fr-FR"/>
        </w:rPr>
        <w:t xml:space="preserve">les </w:t>
      </w:r>
      <w:r w:rsidRPr="007574DB">
        <w:rPr>
          <w:rFonts w:asciiTheme="majorHAnsi" w:hAnsiTheme="majorHAnsi"/>
          <w:sz w:val="22"/>
          <w:szCs w:val="22"/>
          <w:lang w:val="fr-FR"/>
        </w:rPr>
        <w:t>légumes doivent être réfrigérés.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 w:rsidRPr="007574DB">
        <w:rPr>
          <w:rFonts w:asciiTheme="majorHAnsi" w:hAnsiTheme="majorHAnsi"/>
          <w:sz w:val="22"/>
          <w:szCs w:val="22"/>
          <w:lang w:val="fr-FR"/>
        </w:rPr>
        <w:t xml:space="preserve">Lavez les fruits et </w:t>
      </w:r>
      <w:r w:rsidR="008A4797">
        <w:rPr>
          <w:rFonts w:asciiTheme="majorHAnsi" w:hAnsiTheme="majorHAnsi"/>
          <w:sz w:val="22"/>
          <w:szCs w:val="22"/>
          <w:lang w:val="fr-FR"/>
        </w:rPr>
        <w:t xml:space="preserve">les </w:t>
      </w:r>
      <w:r w:rsidRPr="007574DB">
        <w:rPr>
          <w:rFonts w:asciiTheme="majorHAnsi" w:hAnsiTheme="majorHAnsi"/>
          <w:sz w:val="22"/>
          <w:szCs w:val="22"/>
          <w:lang w:val="fr-FR"/>
        </w:rPr>
        <w:t>légumes + coup</w:t>
      </w:r>
      <w:r w:rsidR="00B9328A">
        <w:rPr>
          <w:rFonts w:asciiTheme="majorHAnsi" w:hAnsiTheme="majorHAnsi"/>
          <w:sz w:val="22"/>
          <w:szCs w:val="22"/>
          <w:lang w:val="fr-FR"/>
        </w:rPr>
        <w:t>ez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 en petits morceaux</w:t>
      </w:r>
    </w:p>
    <w:p w:rsidR="007574DB" w:rsidRPr="007574DB" w:rsidRDefault="00B9328A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Retirez l’écorce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épaisse de l'ananas, la </w:t>
      </w:r>
      <w:r w:rsidR="00615EF9">
        <w:rPr>
          <w:rFonts w:asciiTheme="majorHAnsi" w:hAnsiTheme="majorHAnsi"/>
          <w:sz w:val="22"/>
          <w:szCs w:val="22"/>
          <w:lang w:val="fr-FR"/>
        </w:rPr>
        <w:t xml:space="preserve">peau de la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mangue, </w:t>
      </w:r>
      <w:r w:rsidR="00615EF9">
        <w:rPr>
          <w:rFonts w:asciiTheme="majorHAnsi" w:hAnsiTheme="majorHAnsi"/>
          <w:sz w:val="22"/>
          <w:szCs w:val="22"/>
          <w:lang w:val="fr-FR"/>
        </w:rPr>
        <w:t>du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melon, </w:t>
      </w:r>
      <w:r w:rsidR="00615EF9">
        <w:rPr>
          <w:rFonts w:asciiTheme="majorHAnsi" w:hAnsiTheme="majorHAnsi"/>
          <w:sz w:val="22"/>
          <w:szCs w:val="22"/>
          <w:lang w:val="fr-FR"/>
        </w:rPr>
        <w:t>de l’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avocat, </w:t>
      </w:r>
      <w:r w:rsidR="00615EF9">
        <w:rPr>
          <w:rFonts w:asciiTheme="majorHAnsi" w:hAnsiTheme="majorHAnsi"/>
          <w:sz w:val="22"/>
          <w:szCs w:val="22"/>
          <w:lang w:val="fr-FR"/>
        </w:rPr>
        <w:t xml:space="preserve">du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kiwi, ...</w:t>
      </w:r>
    </w:p>
    <w:p w:rsidR="00615EF9" w:rsidRDefault="00615EF9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 xml:space="preserve">Il n’est pas nécessaire d’éplucher les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pommes et les poires</w:t>
      </w:r>
      <w:r>
        <w:rPr>
          <w:rFonts w:asciiTheme="majorHAnsi" w:hAnsiTheme="majorHAnsi"/>
          <w:sz w:val="22"/>
          <w:szCs w:val="22"/>
          <w:lang w:val="fr-FR"/>
        </w:rPr>
        <w:t xml:space="preserve"> </w:t>
      </w:r>
      <w:r w:rsidRPr="007574DB">
        <w:rPr>
          <w:rFonts w:asciiTheme="majorHAnsi" w:hAnsiTheme="majorHAnsi"/>
          <w:sz w:val="22"/>
          <w:szCs w:val="22"/>
          <w:lang w:val="fr-FR"/>
        </w:rPr>
        <w:t>bio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, les baies et les raisins</w:t>
      </w:r>
      <w:r w:rsidR="00B91549">
        <w:rPr>
          <w:rFonts w:asciiTheme="majorHAnsi" w:hAnsiTheme="majorHAnsi"/>
          <w:sz w:val="22"/>
          <w:szCs w:val="22"/>
          <w:lang w:val="fr-FR"/>
        </w:rPr>
        <w:t>.</w:t>
      </w:r>
    </w:p>
    <w:p w:rsidR="007574DB" w:rsidRPr="007574DB" w:rsidRDefault="00615EF9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Retirez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les noyaux</w:t>
      </w:r>
      <w:r w:rsidR="00B91549">
        <w:rPr>
          <w:rFonts w:asciiTheme="majorHAnsi" w:hAnsiTheme="majorHAnsi"/>
          <w:sz w:val="22"/>
          <w:szCs w:val="22"/>
          <w:lang w:val="fr-FR"/>
        </w:rPr>
        <w:t>.</w:t>
      </w:r>
    </w:p>
    <w:p w:rsidR="007574DB" w:rsidRPr="007574DB" w:rsidRDefault="00615EF9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Versez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 le liquide </w:t>
      </w:r>
      <w:r>
        <w:rPr>
          <w:rFonts w:asciiTheme="majorHAnsi" w:hAnsiTheme="majorHAnsi"/>
          <w:sz w:val="22"/>
          <w:szCs w:val="22"/>
          <w:lang w:val="fr-FR"/>
        </w:rPr>
        <w:t xml:space="preserve">jusque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juste au-dessus des fruits et légumes. Ceci correspond à environ 2,5 à 3 dl.</w:t>
      </w:r>
    </w:p>
    <w:p w:rsidR="007574DB" w:rsidRPr="007574DB" w:rsidRDefault="00615EF9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 xml:space="preserve">Mixez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jusqu'à ce que tout </w:t>
      </w:r>
      <w:r>
        <w:rPr>
          <w:rFonts w:asciiTheme="majorHAnsi" w:hAnsiTheme="majorHAnsi"/>
          <w:sz w:val="22"/>
          <w:szCs w:val="22"/>
          <w:lang w:val="fr-FR"/>
        </w:rPr>
        <w:t>soit bien broyé et amalgamé.</w:t>
      </w:r>
    </w:p>
    <w:p w:rsidR="007574DB" w:rsidRPr="007574DB" w:rsidRDefault="00615EF9" w:rsidP="007574DB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Si vous u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tilisez</w:t>
      </w:r>
      <w:r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des fruits ou des légumes congelés, </w:t>
      </w:r>
      <w:r w:rsidR="00B91549">
        <w:rPr>
          <w:rFonts w:asciiTheme="majorHAnsi" w:hAnsiTheme="majorHAnsi"/>
          <w:sz w:val="22"/>
          <w:szCs w:val="22"/>
          <w:lang w:val="fr-FR"/>
        </w:rPr>
        <w:t>n’ajoutez</w:t>
      </w:r>
      <w:r w:rsidR="00B91549" w:rsidRPr="007574DB">
        <w:rPr>
          <w:rFonts w:asciiTheme="majorHAnsi" w:hAnsiTheme="majorHAnsi"/>
          <w:sz w:val="22"/>
          <w:szCs w:val="22"/>
          <w:lang w:val="fr-FR"/>
        </w:rPr>
        <w:t xml:space="preserve"> </w:t>
      </w:r>
      <w:r>
        <w:rPr>
          <w:rFonts w:asciiTheme="majorHAnsi" w:hAnsiTheme="majorHAnsi"/>
          <w:sz w:val="22"/>
          <w:szCs w:val="22"/>
          <w:lang w:val="fr-FR"/>
        </w:rPr>
        <w:t xml:space="preserve">pas 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 xml:space="preserve">de </w:t>
      </w:r>
      <w:r>
        <w:rPr>
          <w:rFonts w:asciiTheme="majorHAnsi" w:hAnsiTheme="majorHAnsi"/>
          <w:sz w:val="22"/>
          <w:szCs w:val="22"/>
          <w:lang w:val="fr-FR"/>
        </w:rPr>
        <w:t>glaçons</w:t>
      </w:r>
      <w:r w:rsidR="007574DB" w:rsidRPr="007574DB">
        <w:rPr>
          <w:rFonts w:asciiTheme="majorHAnsi" w:hAnsiTheme="majorHAnsi"/>
          <w:sz w:val="22"/>
          <w:szCs w:val="22"/>
          <w:lang w:val="fr-FR"/>
        </w:rPr>
        <w:t>.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 w:rsidRPr="007574DB">
        <w:rPr>
          <w:rFonts w:asciiTheme="majorHAnsi" w:hAnsiTheme="majorHAnsi"/>
          <w:sz w:val="22"/>
          <w:szCs w:val="22"/>
          <w:lang w:val="fr-FR"/>
        </w:rPr>
        <w:t xml:space="preserve">Assurez-vous </w:t>
      </w:r>
      <w:r w:rsidR="00B91549">
        <w:rPr>
          <w:rFonts w:asciiTheme="majorHAnsi" w:hAnsiTheme="majorHAnsi"/>
          <w:sz w:val="22"/>
          <w:szCs w:val="22"/>
          <w:lang w:val="fr-FR"/>
        </w:rPr>
        <w:t>d’avoir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 toujours </w:t>
      </w:r>
      <w:r w:rsidR="00B91549">
        <w:rPr>
          <w:rFonts w:asciiTheme="majorHAnsi" w:hAnsiTheme="majorHAnsi"/>
          <w:sz w:val="22"/>
          <w:szCs w:val="22"/>
          <w:lang w:val="fr-FR"/>
        </w:rPr>
        <w:t xml:space="preserve">un </w:t>
      </w:r>
      <w:r w:rsidR="00615EF9">
        <w:rPr>
          <w:rFonts w:asciiTheme="majorHAnsi" w:hAnsiTheme="majorHAnsi"/>
          <w:sz w:val="22"/>
          <w:szCs w:val="22"/>
          <w:lang w:val="fr-FR"/>
        </w:rPr>
        <w:t>choix suffisant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 de fruits dans le congélateur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 w:rsidRPr="007574DB">
        <w:rPr>
          <w:rFonts w:asciiTheme="majorHAnsi" w:hAnsiTheme="majorHAnsi"/>
          <w:sz w:val="22"/>
          <w:szCs w:val="22"/>
          <w:lang w:val="fr-FR"/>
        </w:rPr>
        <w:t>Par exemple</w:t>
      </w:r>
      <w:r w:rsidR="00615EF9">
        <w:rPr>
          <w:rFonts w:asciiTheme="majorHAnsi" w:hAnsiTheme="majorHAnsi"/>
          <w:sz w:val="22"/>
          <w:szCs w:val="22"/>
          <w:lang w:val="fr-FR"/>
        </w:rPr>
        <w:t xml:space="preserve"> : congelez des bananes très mûres 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- </w:t>
      </w:r>
      <w:r w:rsidR="00B91549">
        <w:rPr>
          <w:rFonts w:asciiTheme="majorHAnsi" w:hAnsiTheme="majorHAnsi"/>
          <w:sz w:val="22"/>
          <w:szCs w:val="22"/>
          <w:lang w:val="fr-FR"/>
        </w:rPr>
        <w:t>elles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 donnent une texture crémeuse et </w:t>
      </w:r>
      <w:r w:rsidR="00615EF9">
        <w:rPr>
          <w:rFonts w:asciiTheme="majorHAnsi" w:hAnsiTheme="majorHAnsi"/>
          <w:sz w:val="22"/>
          <w:szCs w:val="22"/>
          <w:lang w:val="fr-FR"/>
        </w:rPr>
        <w:t xml:space="preserve">sont </w:t>
      </w:r>
      <w:r w:rsidRPr="007574DB">
        <w:rPr>
          <w:rFonts w:asciiTheme="majorHAnsi" w:hAnsiTheme="majorHAnsi"/>
          <w:sz w:val="22"/>
          <w:szCs w:val="22"/>
          <w:lang w:val="fr-FR"/>
        </w:rPr>
        <w:t>un excellent édulcorant.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  <w:r w:rsidRPr="007574DB">
        <w:rPr>
          <w:rFonts w:asciiTheme="majorHAnsi" w:hAnsiTheme="majorHAnsi"/>
          <w:sz w:val="22"/>
          <w:szCs w:val="22"/>
          <w:lang w:val="fr-FR"/>
        </w:rPr>
        <w:t>Évitez les produits d'origine animale (lait, ...)</w:t>
      </w:r>
      <w:r w:rsidR="00B91549">
        <w:rPr>
          <w:rFonts w:asciiTheme="majorHAnsi" w:hAnsiTheme="majorHAnsi"/>
          <w:sz w:val="22"/>
          <w:szCs w:val="22"/>
          <w:lang w:val="fr-FR"/>
        </w:rPr>
        <w:t>.</w:t>
      </w:r>
    </w:p>
    <w:p w:rsidR="007574DB" w:rsidRPr="007574DB" w:rsidRDefault="007574DB" w:rsidP="007574DB">
      <w:pPr>
        <w:rPr>
          <w:rFonts w:asciiTheme="majorHAnsi" w:hAnsiTheme="majorHAnsi"/>
          <w:sz w:val="22"/>
          <w:szCs w:val="22"/>
          <w:lang w:val="fr-FR"/>
        </w:rPr>
      </w:pPr>
    </w:p>
    <w:p w:rsidR="00615EF9" w:rsidRPr="007574DB" w:rsidRDefault="00615EF9" w:rsidP="00615EF9">
      <w:pPr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Faites tremper les noix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 dans </w:t>
      </w:r>
      <w:r w:rsidR="00B91549">
        <w:rPr>
          <w:rFonts w:asciiTheme="majorHAnsi" w:hAnsiTheme="majorHAnsi"/>
          <w:sz w:val="22"/>
          <w:szCs w:val="22"/>
          <w:lang w:val="fr-FR"/>
        </w:rPr>
        <w:t xml:space="preserve">de </w:t>
      </w:r>
      <w:r w:rsidRPr="007574DB">
        <w:rPr>
          <w:rFonts w:asciiTheme="majorHAnsi" w:hAnsiTheme="majorHAnsi"/>
          <w:sz w:val="22"/>
          <w:szCs w:val="22"/>
          <w:lang w:val="fr-FR"/>
        </w:rPr>
        <w:t xml:space="preserve">l'eau afin qu'ils se mélangent mieux avec les autres ingrédients </w:t>
      </w:r>
      <w:r>
        <w:rPr>
          <w:rFonts w:asciiTheme="majorHAnsi" w:hAnsiTheme="majorHAnsi"/>
          <w:sz w:val="22"/>
          <w:szCs w:val="22"/>
          <w:lang w:val="fr-FR"/>
        </w:rPr>
        <w:t>lorsque vous les mixez</w:t>
      </w:r>
      <w:r w:rsidRPr="007574DB">
        <w:rPr>
          <w:rFonts w:asciiTheme="majorHAnsi" w:hAnsiTheme="majorHAnsi"/>
          <w:sz w:val="22"/>
          <w:szCs w:val="22"/>
          <w:lang w:val="fr-FR"/>
        </w:rPr>
        <w:t>.</w:t>
      </w:r>
    </w:p>
    <w:p w:rsidR="00563BC4" w:rsidRPr="007574DB" w:rsidRDefault="00563BC4" w:rsidP="00615EF9">
      <w:pPr>
        <w:rPr>
          <w:rFonts w:asciiTheme="majorHAnsi" w:hAnsiTheme="majorHAnsi"/>
          <w:sz w:val="22"/>
          <w:szCs w:val="22"/>
        </w:rPr>
      </w:pPr>
    </w:p>
    <w:sectPr w:rsidR="00563BC4" w:rsidRPr="007574DB" w:rsidSect="00CA3D76">
      <w:headerReference w:type="default" r:id="rId7"/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FAF" w:rsidRDefault="00FA6FAF" w:rsidP="00014188">
      <w:r>
        <w:separator/>
      </w:r>
    </w:p>
  </w:endnote>
  <w:endnote w:type="continuationSeparator" w:id="0">
    <w:p w:rsidR="00FA6FAF" w:rsidRDefault="00FA6FAF" w:rsidP="0001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Athelas Italic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8A" w:rsidRDefault="0077627F" w:rsidP="007574D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B9328A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9328A" w:rsidRDefault="00B9328A" w:rsidP="0001418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8A" w:rsidRDefault="0077627F" w:rsidP="007574D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B9328A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753D8">
      <w:rPr>
        <w:rStyle w:val="Paginanummer"/>
        <w:noProof/>
      </w:rPr>
      <w:t>4</w:t>
    </w:r>
    <w:r>
      <w:rPr>
        <w:rStyle w:val="Paginanummer"/>
      </w:rPr>
      <w:fldChar w:fldCharType="end"/>
    </w:r>
  </w:p>
  <w:p w:rsidR="00B9328A" w:rsidRDefault="00B9328A" w:rsidP="00014188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FAF" w:rsidRDefault="00FA6FAF" w:rsidP="00014188">
      <w:r>
        <w:separator/>
      </w:r>
    </w:p>
  </w:footnote>
  <w:footnote w:type="continuationSeparator" w:id="0">
    <w:p w:rsidR="00FA6FAF" w:rsidRDefault="00FA6FAF" w:rsidP="00014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8A" w:rsidRDefault="00B9328A"/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ka Gordts Media Mania">
    <w15:presenceInfo w15:providerId="None" w15:userId="Nika Gordts Media Man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74DB"/>
    <w:rsid w:val="00014188"/>
    <w:rsid w:val="000B2007"/>
    <w:rsid w:val="001A144A"/>
    <w:rsid w:val="003F73C9"/>
    <w:rsid w:val="00421C85"/>
    <w:rsid w:val="004426D5"/>
    <w:rsid w:val="004F5D20"/>
    <w:rsid w:val="00563BC4"/>
    <w:rsid w:val="005A3B4F"/>
    <w:rsid w:val="005B7AAC"/>
    <w:rsid w:val="00615EF9"/>
    <w:rsid w:val="00617A78"/>
    <w:rsid w:val="006753D8"/>
    <w:rsid w:val="006E0384"/>
    <w:rsid w:val="007574DB"/>
    <w:rsid w:val="00757940"/>
    <w:rsid w:val="0077627F"/>
    <w:rsid w:val="008A4797"/>
    <w:rsid w:val="008B4A6C"/>
    <w:rsid w:val="00900BF6"/>
    <w:rsid w:val="00B6209F"/>
    <w:rsid w:val="00B63BCE"/>
    <w:rsid w:val="00B91549"/>
    <w:rsid w:val="00B9328A"/>
    <w:rsid w:val="00BD65BA"/>
    <w:rsid w:val="00C86B2C"/>
    <w:rsid w:val="00CA3D76"/>
    <w:rsid w:val="00E413B3"/>
    <w:rsid w:val="00FA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56F49"/>
  <w15:docId w15:val="{EDDF2F4D-CCE6-4910-A6CE-47E4C785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762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14188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14188"/>
  </w:style>
  <w:style w:type="paragraph" w:styleId="Voettekst">
    <w:name w:val="footer"/>
    <w:basedOn w:val="Standaard"/>
    <w:link w:val="VoettekstChar"/>
    <w:uiPriority w:val="99"/>
    <w:unhideWhenUsed/>
    <w:rsid w:val="00014188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14188"/>
  </w:style>
  <w:style w:type="character" w:styleId="Paginanummer">
    <w:name w:val="page number"/>
    <w:basedOn w:val="Standaardalinea-lettertype"/>
    <w:uiPriority w:val="99"/>
    <w:semiHidden/>
    <w:unhideWhenUsed/>
    <w:rsid w:val="00014188"/>
  </w:style>
  <w:style w:type="character" w:styleId="Verwijzingopmerking">
    <w:name w:val="annotation reference"/>
    <w:basedOn w:val="Standaardalinea-lettertype"/>
    <w:uiPriority w:val="99"/>
    <w:semiHidden/>
    <w:unhideWhenUsed/>
    <w:rsid w:val="005B7A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B7AA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B7AA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B7A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B7AA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7AA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7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DFF055-EFDF-44CE-BDFC-94523F83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Hain Celestial Europe</Company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FoodFood</dc:creator>
  <cp:lastModifiedBy>Nika Gordts Media Mania</cp:lastModifiedBy>
  <cp:revision>3</cp:revision>
  <dcterms:created xsi:type="dcterms:W3CDTF">2016-07-15T08:38:00Z</dcterms:created>
  <dcterms:modified xsi:type="dcterms:W3CDTF">2017-02-01T11:01:00Z</dcterms:modified>
</cp:coreProperties>
</file>