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120"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8"/>
          <w:szCs w:val="28"/>
          <w:rtl w:val="0"/>
        </w:rPr>
        <w:t xml:space="preserve">Logitech comprará Jaybird, expandiéndose al creciente mercado de los accesorios inalámbricos de audio</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rtl w:val="0"/>
        </w:rPr>
        <w:t xml:space="preserve">Ciudad de México,</w:t>
      </w:r>
      <w:r w:rsidDel="00000000" w:rsidR="00000000" w:rsidRPr="00000000">
        <w:rPr>
          <w:rFonts w:ascii="Arial" w:cs="Arial" w:eastAsia="Arial" w:hAnsi="Arial"/>
          <w:b w:val="1"/>
          <w:sz w:val="22"/>
          <w:szCs w:val="22"/>
          <w:highlight w:val="yellow"/>
          <w:rtl w:val="0"/>
        </w:rPr>
        <w:t xml:space="preserve"> a XX de XXXXX de 2016</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Logitech International</w:t>
      </w:r>
      <w:r w:rsidDel="00000000" w:rsidR="00000000" w:rsidRPr="00000000">
        <w:rPr>
          <w:rFonts w:ascii="Arial" w:cs="Arial" w:eastAsia="Arial" w:hAnsi="Arial"/>
          <w:sz w:val="22"/>
          <w:szCs w:val="22"/>
          <w:rtl w:val="0"/>
        </w:rPr>
        <w:t xml:space="preserve"> (SIX: LOGN) (Nasdaq: LOGI) anuncia que adquirir</w:t>
      </w:r>
      <w:r w:rsidDel="00000000" w:rsidR="00000000" w:rsidRPr="00000000">
        <w:rPr>
          <w:rFonts w:ascii="Arial" w:cs="Arial" w:eastAsia="Arial" w:hAnsi="Arial"/>
          <w:sz w:val="22"/>
          <w:szCs w:val="22"/>
          <w:rtl w:val="0"/>
        </w:rPr>
        <w:t xml:space="preserve">á</w:t>
      </w:r>
      <w:r w:rsidDel="00000000" w:rsidR="00000000" w:rsidRPr="00000000">
        <w:rPr>
          <w:rFonts w:ascii="Arial" w:cs="Arial" w:eastAsia="Arial" w:hAnsi="Arial"/>
          <w:sz w:val="22"/>
          <w:szCs w:val="22"/>
          <w:rtl w:val="0"/>
        </w:rPr>
        <w:t xml:space="preserve"> la compañía </w:t>
      </w:r>
      <w:hyperlink r:id="rId5">
        <w:r w:rsidDel="00000000" w:rsidR="00000000" w:rsidRPr="00000000">
          <w:rPr>
            <w:rFonts w:ascii="Arial" w:cs="Arial" w:eastAsia="Arial" w:hAnsi="Arial"/>
            <w:b w:val="1"/>
            <w:color w:val="1155cc"/>
            <w:sz w:val="22"/>
            <w:szCs w:val="22"/>
            <w:u w:val="single"/>
            <w:rtl w:val="0"/>
          </w:rPr>
          <w:t xml:space="preserve">Jaybird LLC</w:t>
        </w:r>
      </w:hyperlink>
      <w:r w:rsidDel="00000000" w:rsidR="00000000" w:rsidRPr="00000000">
        <w:rPr>
          <w:rFonts w:ascii="Arial" w:cs="Arial" w:eastAsia="Arial" w:hAnsi="Arial"/>
          <w:sz w:val="22"/>
          <w:szCs w:val="22"/>
          <w:rtl w:val="0"/>
        </w:rPr>
        <w:t xml:space="preserve"> de Salt Lake City, Utah, a un precio aproximado de $50 millones de dólares en efectivo, con un pago adicional de hasta $45 millones, dependiendo del crecimiento de ésta en los próximos dos años. </w:t>
      </w:r>
      <w:r w:rsidDel="00000000" w:rsidR="00000000" w:rsidRPr="00000000">
        <w:rPr>
          <w:rFonts w:ascii="Arial" w:cs="Arial" w:eastAsia="Arial" w:hAnsi="Arial"/>
          <w:b w:val="1"/>
          <w:sz w:val="22"/>
          <w:szCs w:val="22"/>
          <w:rtl w:val="0"/>
        </w:rPr>
        <w:t xml:space="preserve">Jaybird</w:t>
      </w:r>
      <w:r w:rsidDel="00000000" w:rsidR="00000000" w:rsidRPr="00000000">
        <w:rPr>
          <w:rFonts w:ascii="Arial" w:cs="Arial" w:eastAsia="Arial" w:hAnsi="Arial"/>
          <w:sz w:val="22"/>
          <w:szCs w:val="22"/>
          <w:rtl w:val="0"/>
        </w:rPr>
        <w:t xml:space="preserve"> es líder en accesorios de audio para deportes y estilos de vida activos, una categoría que la empresa creó en 2008. </w:t>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i w:val="1"/>
          <w:sz w:val="22"/>
          <w:szCs w:val="22"/>
          <w:rtl w:val="0"/>
        </w:rPr>
        <w:t xml:space="preserve">“Logitech y Jaybird comparten una pasión por los productos”</w:t>
      </w:r>
      <w:r w:rsidDel="00000000" w:rsidR="00000000" w:rsidRPr="00000000">
        <w:rPr>
          <w:rFonts w:ascii="Arial" w:cs="Arial" w:eastAsia="Arial" w:hAnsi="Arial"/>
          <w:sz w:val="22"/>
          <w:szCs w:val="22"/>
          <w:rtl w:val="0"/>
        </w:rPr>
        <w:t xml:space="preserve">, explica </w:t>
      </w:r>
      <w:r w:rsidDel="00000000" w:rsidR="00000000" w:rsidRPr="00000000">
        <w:rPr>
          <w:rFonts w:ascii="Arial" w:cs="Arial" w:eastAsia="Arial" w:hAnsi="Arial"/>
          <w:b w:val="1"/>
          <w:sz w:val="22"/>
          <w:szCs w:val="22"/>
          <w:rtl w:val="0"/>
        </w:rPr>
        <w:t xml:space="preserve">Bracken Darrell</w:t>
      </w:r>
      <w:r w:rsidDel="00000000" w:rsidR="00000000" w:rsidRPr="00000000">
        <w:rPr>
          <w:rFonts w:ascii="Arial" w:cs="Arial" w:eastAsia="Arial" w:hAnsi="Arial"/>
          <w:sz w:val="22"/>
          <w:szCs w:val="22"/>
          <w:rtl w:val="0"/>
        </w:rPr>
        <w:t xml:space="preserve">, presidente y CEO de </w:t>
      </w:r>
      <w:r w:rsidDel="00000000" w:rsidR="00000000" w:rsidRPr="00000000">
        <w:rPr>
          <w:rFonts w:ascii="Arial" w:cs="Arial" w:eastAsia="Arial" w:hAnsi="Arial"/>
          <w:b w:val="1"/>
          <w:sz w:val="22"/>
          <w:szCs w:val="22"/>
          <w:rtl w:val="0"/>
        </w:rPr>
        <w:t xml:space="preserve">Logitech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“Estamos impresionados por la tecnología, los artículos y el marketing que Jaybird ha logrado crear en este negocio. Como un mismo equipo, podemos ingresar al creciente mercado de accesorios de audio inalámbricos con toda la ventaja que nos otorga la experiencia de Jaybird, y nuestras habilidades combinadas de ingeniería en sonido y diseño. Con las marcas Ultimate Ears y Jaybird en nuestro portafolio, estamos expandiendo el potencial de crecimiento a largo plazo de nuestro negocio musical”</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b w:val="1"/>
          <w:sz w:val="22"/>
          <w:szCs w:val="22"/>
          <w:rtl w:val="0"/>
        </w:rPr>
        <w:t xml:space="preserve">Judd Armstrong</w:t>
      </w:r>
      <w:r w:rsidDel="00000000" w:rsidR="00000000" w:rsidRPr="00000000">
        <w:rPr>
          <w:rFonts w:ascii="Arial" w:cs="Arial" w:eastAsia="Arial" w:hAnsi="Arial"/>
          <w:sz w:val="22"/>
          <w:szCs w:val="22"/>
          <w:rtl w:val="0"/>
        </w:rPr>
        <w:t xml:space="preserve">, fundador y CEO de </w:t>
      </w:r>
      <w:r w:rsidDel="00000000" w:rsidR="00000000" w:rsidRPr="00000000">
        <w:rPr>
          <w:rFonts w:ascii="Arial" w:cs="Arial" w:eastAsia="Arial" w:hAnsi="Arial"/>
          <w:b w:val="1"/>
          <w:sz w:val="22"/>
          <w:szCs w:val="22"/>
          <w:rtl w:val="0"/>
        </w:rPr>
        <w:t xml:space="preserve">Jaybird</w:t>
      </w:r>
      <w:r w:rsidDel="00000000" w:rsidR="00000000" w:rsidRPr="00000000">
        <w:rPr>
          <w:rFonts w:ascii="Arial" w:cs="Arial" w:eastAsia="Arial" w:hAnsi="Arial"/>
          <w:sz w:val="22"/>
          <w:szCs w:val="22"/>
          <w:rtl w:val="0"/>
        </w:rPr>
        <w:t xml:space="preserve"> comenta: </w:t>
      </w:r>
      <w:r w:rsidDel="00000000" w:rsidR="00000000" w:rsidRPr="00000000">
        <w:rPr>
          <w:rFonts w:ascii="Arial" w:cs="Arial" w:eastAsia="Arial" w:hAnsi="Arial"/>
          <w:i w:val="1"/>
          <w:sz w:val="22"/>
          <w:szCs w:val="22"/>
          <w:rtl w:val="0"/>
        </w:rPr>
        <w:t xml:space="preserve">“Ha sido un viaje increíble. Amamos lo que hacemos y estamos empeñados en continuar innovando para darle nuevos y sorprendentes productos a nuestros fans. Jaybird se beneficiará de la red de distribución internacional de Logitech y su destreza en ingeniería. Hemos sido testigos de cómo ellos conectan productos maravillosos con consumidores apasionados bajo la marca Ultimate Ears y estamos emocionados de ser parte del equipo”</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b w:val="1"/>
          <w:sz w:val="22"/>
          <w:szCs w:val="22"/>
          <w:rtl w:val="0"/>
        </w:rPr>
        <w:t xml:space="preserve">Jaybird</w:t>
      </w:r>
      <w:r w:rsidDel="00000000" w:rsidR="00000000" w:rsidRPr="00000000">
        <w:rPr>
          <w:rFonts w:ascii="Arial" w:cs="Arial" w:eastAsia="Arial" w:hAnsi="Arial"/>
          <w:sz w:val="22"/>
          <w:szCs w:val="22"/>
          <w:rtl w:val="0"/>
        </w:rPr>
        <w:t xml:space="preserve"> ha sido pionero de accesorios </w:t>
      </w:r>
      <w:r w:rsidDel="00000000" w:rsidR="00000000" w:rsidRPr="00000000">
        <w:rPr>
          <w:rFonts w:ascii="Arial" w:cs="Arial" w:eastAsia="Arial" w:hAnsi="Arial"/>
          <w:i w:val="1"/>
          <w:sz w:val="22"/>
          <w:szCs w:val="22"/>
          <w:rtl w:val="0"/>
        </w:rPr>
        <w:t xml:space="preserve">premium</w:t>
      </w:r>
      <w:r w:rsidDel="00000000" w:rsidR="00000000" w:rsidRPr="00000000">
        <w:rPr>
          <w:rFonts w:ascii="Arial" w:cs="Arial" w:eastAsia="Arial" w:hAnsi="Arial"/>
          <w:sz w:val="22"/>
          <w:szCs w:val="22"/>
          <w:rtl w:val="0"/>
        </w:rPr>
        <w:t xml:space="preserve"> de audio inalámbrico para deportistas a través de su enfoque de llevar la música a estilos de vida activos. Sus galardonados </w:t>
      </w:r>
      <w:r w:rsidDel="00000000" w:rsidR="00000000" w:rsidRPr="00000000">
        <w:rPr>
          <w:rFonts w:ascii="Arial" w:cs="Arial" w:eastAsia="Arial" w:hAnsi="Arial"/>
          <w:i w:val="1"/>
          <w:sz w:val="22"/>
          <w:szCs w:val="22"/>
          <w:rtl w:val="0"/>
        </w:rPr>
        <w:t xml:space="preserve">BlueBuds X</w:t>
      </w:r>
      <w:r w:rsidDel="00000000" w:rsidR="00000000" w:rsidRPr="00000000">
        <w:rPr>
          <w:rFonts w:ascii="Arial" w:cs="Arial" w:eastAsia="Arial" w:hAnsi="Arial"/>
          <w:sz w:val="22"/>
          <w:szCs w:val="22"/>
          <w:rtl w:val="0"/>
        </w:rPr>
        <w:t xml:space="preserve"> y, más recientemente, los audífonos inalámbricos </w:t>
      </w:r>
      <w:r w:rsidDel="00000000" w:rsidR="00000000" w:rsidRPr="00000000">
        <w:rPr>
          <w:rFonts w:ascii="Arial" w:cs="Arial" w:eastAsia="Arial" w:hAnsi="Arial"/>
          <w:i w:val="1"/>
          <w:sz w:val="22"/>
          <w:szCs w:val="22"/>
          <w:rtl w:val="0"/>
        </w:rPr>
        <w:t xml:space="preserve">X2</w:t>
      </w:r>
      <w:r w:rsidDel="00000000" w:rsidR="00000000" w:rsidRPr="00000000">
        <w:rPr>
          <w:rFonts w:ascii="Arial" w:cs="Arial" w:eastAsia="Arial" w:hAnsi="Arial"/>
          <w:sz w:val="22"/>
          <w:szCs w:val="22"/>
          <w:rtl w:val="0"/>
        </w:rPr>
        <w:t xml:space="preserve"> cuentan con varios seguidores entre la comunidad de atletas. Ya sea que sus fanáticos jueguen en pistas de esquí, las canchas, el gimnasio, en la tierra o pavimento, ellos confían en que </w:t>
      </w:r>
      <w:r w:rsidDel="00000000" w:rsidR="00000000" w:rsidRPr="00000000">
        <w:rPr>
          <w:rFonts w:ascii="Arial" w:cs="Arial" w:eastAsia="Arial" w:hAnsi="Arial"/>
          <w:b w:val="1"/>
          <w:sz w:val="22"/>
          <w:szCs w:val="22"/>
          <w:rtl w:val="0"/>
        </w:rPr>
        <w:t xml:space="preserve">Jaybird</w:t>
      </w:r>
      <w:r w:rsidDel="00000000" w:rsidR="00000000" w:rsidRPr="00000000">
        <w:rPr>
          <w:rFonts w:ascii="Arial" w:cs="Arial" w:eastAsia="Arial" w:hAnsi="Arial"/>
          <w:sz w:val="22"/>
          <w:szCs w:val="22"/>
          <w:rtl w:val="0"/>
        </w:rPr>
        <w:t xml:space="preserve"> aportará la música a sus experiencias.</w:t>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b w:val="1"/>
          <w:sz w:val="22"/>
          <w:szCs w:val="22"/>
          <w:rtl w:val="0"/>
        </w:rPr>
        <w:t xml:space="preserve">Logitech</w:t>
      </w:r>
      <w:r w:rsidDel="00000000" w:rsidR="00000000" w:rsidRPr="00000000">
        <w:rPr>
          <w:rFonts w:ascii="Arial" w:cs="Arial" w:eastAsia="Arial" w:hAnsi="Arial"/>
          <w:sz w:val="22"/>
          <w:szCs w:val="22"/>
          <w:rtl w:val="0"/>
        </w:rPr>
        <w:t xml:space="preserve"> no </w:t>
      </w:r>
      <w:ins w:author="Oscar Fiesco Monroy" w:id="0" w:date="2016-04-25T23:33:00Z">
        <w:r w:rsidDel="00000000" w:rsidR="00000000" w:rsidRPr="00000000">
          <w:rPr>
            <w:rFonts w:ascii="Arial" w:cs="Arial" w:eastAsia="Arial" w:hAnsi="Arial"/>
            <w:sz w:val="22"/>
            <w:szCs w:val="22"/>
            <w:rtl w:val="0"/>
          </w:rPr>
          <w:t xml:space="preserve">prevé</w:t>
        </w:r>
      </w:ins>
      <w:del w:author="Oscar Fiesco Monroy" w:id="0" w:date="2016-04-25T23:33:00Z">
        <w:r w:rsidDel="00000000" w:rsidR="00000000" w:rsidRPr="00000000">
          <w:rPr>
            <w:rFonts w:ascii="Arial" w:cs="Arial" w:eastAsia="Arial" w:hAnsi="Arial"/>
            <w:sz w:val="22"/>
            <w:szCs w:val="22"/>
            <w:rtl w:val="0"/>
          </w:rPr>
          <w:delText xml:space="preserve">prevee</w:delText>
        </w:r>
      </w:del>
      <w:r w:rsidDel="00000000" w:rsidR="00000000" w:rsidRPr="00000000">
        <w:rPr>
          <w:rFonts w:ascii="Arial" w:cs="Arial" w:eastAsia="Arial" w:hAnsi="Arial"/>
          <w:sz w:val="22"/>
          <w:szCs w:val="22"/>
          <w:rtl w:val="0"/>
        </w:rPr>
        <w:t xml:space="preserve"> que la adquisición afecte su guía </w:t>
      </w:r>
      <w:r w:rsidDel="00000000" w:rsidR="00000000" w:rsidRPr="00000000">
        <w:rPr>
          <w:rFonts w:ascii="Arial" w:cs="Arial" w:eastAsia="Arial" w:hAnsi="Arial"/>
          <w:i w:val="1"/>
          <w:sz w:val="22"/>
          <w:szCs w:val="22"/>
          <w:rtl w:val="0"/>
        </w:rPr>
        <w:t xml:space="preserve">FY 2017</w:t>
      </w:r>
      <w:r w:rsidDel="00000000" w:rsidR="00000000" w:rsidRPr="00000000">
        <w:rPr>
          <w:rFonts w:ascii="Arial" w:cs="Arial" w:eastAsia="Arial" w:hAnsi="Arial"/>
          <w:sz w:val="22"/>
          <w:szCs w:val="22"/>
          <w:rtl w:val="0"/>
        </w:rPr>
        <w:t xml:space="preserve">, recientemente compartida durante el Día del Analista e Inversionista de la compañía en marzo. La compra está sujeta a las habituales condiciones de cierre y se espera que deje de operar en las próximas semanas.</w:t>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b w:val="1"/>
          <w:sz w:val="22"/>
          <w:szCs w:val="22"/>
          <w:rtl w:val="0"/>
        </w:rPr>
        <w:t xml:space="preserve">Jaybird</w:t>
      </w:r>
      <w:r w:rsidDel="00000000" w:rsidR="00000000" w:rsidRPr="00000000">
        <w:rPr>
          <w:rFonts w:ascii="Arial" w:cs="Arial" w:eastAsia="Arial" w:hAnsi="Arial"/>
          <w:sz w:val="22"/>
          <w:szCs w:val="22"/>
          <w:rtl w:val="0"/>
        </w:rPr>
        <w:t xml:space="preserve"> obtuvo guía financiera exclusivamente de Stifel a lo largo de todo el proceso de adquisición.</w:t>
      </w:r>
    </w:p>
    <w:p w:rsidR="00000000" w:rsidDel="00000000" w:rsidP="00000000" w:rsidRDefault="00000000" w:rsidRPr="00000000">
      <w:pPr>
        <w:spacing w:before="120" w:line="276" w:lineRule="auto"/>
        <w:contextualSpacing w:val="0"/>
        <w:jc w:val="both"/>
      </w:pPr>
      <w:r w:rsidDel="00000000" w:rsidR="00000000" w:rsidRPr="00000000">
        <w:rPr>
          <w:rtl w:val="0"/>
        </w:rPr>
      </w:r>
    </w:p>
    <w:p w:rsidR="00000000" w:rsidDel="00000000" w:rsidP="00000000" w:rsidRDefault="00000000" w:rsidRPr="00000000">
      <w:pPr>
        <w:spacing w:after="0" w:before="120" w:line="276" w:lineRule="auto"/>
        <w:contextualSpacing w:val="0"/>
        <w:jc w:val="center"/>
      </w:pPr>
      <w:r w:rsidDel="00000000" w:rsidR="00000000" w:rsidRPr="00000000">
        <w:rPr>
          <w:rFonts w:ascii="Arial" w:cs="Arial" w:eastAsia="Arial" w:hAnsi="Arial"/>
          <w:sz w:val="22"/>
          <w:szCs w:val="22"/>
          <w:rtl w:val="0"/>
        </w:rPr>
        <w:t xml:space="preserve"># #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18"/>
          <w:szCs w:val="18"/>
          <w:rtl w:val="0"/>
        </w:rPr>
        <w:t xml:space="preserve">Acerca de Logitech</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18"/>
          <w:szCs w:val="18"/>
          <w:rtl w:val="0"/>
        </w:rPr>
        <w:t xml:space="preserve">Logitech diseña productos que tienen un lugar en la vida diaria de la gente, conectándolos con las experiencias digitales que les importan. Hace más de 30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w:t>
      </w:r>
      <w:hyperlink r:id="rId6">
        <w:r w:rsidDel="00000000" w:rsidR="00000000" w:rsidRPr="00000000">
          <w:rPr>
            <w:rFonts w:ascii="Arial" w:cs="Arial" w:eastAsia="Arial" w:hAnsi="Arial"/>
            <w:sz w:val="18"/>
            <w:szCs w:val="18"/>
            <w:u w:val="single"/>
            <w:rtl w:val="0"/>
          </w:rPr>
          <w:t xml:space="preserve">http://www.logitech.com</w:t>
        </w:r>
      </w:hyperlink>
      <w:r w:rsidDel="00000000" w:rsidR="00000000" w:rsidRPr="00000000">
        <w:rPr>
          <w:rFonts w:ascii="Arial" w:cs="Arial" w:eastAsia="Arial" w:hAnsi="Arial"/>
          <w:sz w:val="18"/>
          <w:szCs w:val="18"/>
          <w:rtl w:val="0"/>
        </w:rPr>
        <w:t xml:space="preserve">, el </w:t>
      </w:r>
      <w:hyperlink r:id="rId7">
        <w:r w:rsidDel="00000000" w:rsidR="00000000" w:rsidRPr="00000000">
          <w:rPr>
            <w:rFonts w:ascii="Arial" w:cs="Arial" w:eastAsia="Arial" w:hAnsi="Arial"/>
            <w:sz w:val="18"/>
            <w:szCs w:val="18"/>
            <w:u w:val="single"/>
            <w:rtl w:val="0"/>
          </w:rPr>
          <w:t xml:space="preserve">blog</w:t>
        </w:r>
      </w:hyperlink>
      <w:r w:rsidDel="00000000" w:rsidR="00000000" w:rsidRPr="00000000">
        <w:rPr>
          <w:rFonts w:ascii="Arial" w:cs="Arial" w:eastAsia="Arial" w:hAnsi="Arial"/>
          <w:sz w:val="18"/>
          <w:szCs w:val="18"/>
          <w:rtl w:val="0"/>
        </w:rPr>
        <w:t xml:space="preserve"> de la compañía o </w:t>
      </w:r>
      <w:hyperlink r:id="rId8">
        <w:r w:rsidDel="00000000" w:rsidR="00000000" w:rsidRPr="00000000">
          <w:rPr>
            <w:rFonts w:ascii="Arial" w:cs="Arial" w:eastAsia="Arial" w:hAnsi="Arial"/>
            <w:sz w:val="18"/>
            <w:szCs w:val="18"/>
            <w:u w:val="single"/>
            <w:rtl w:val="0"/>
          </w:rPr>
          <w:t xml:space="preserve">@LogitechVC</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bookmarkStart w:colFirst="0" w:colLast="0" w:name="h.30j0zll" w:id="0"/>
      <w:bookmarkEnd w:id="0"/>
      <w:r w:rsidDel="00000000" w:rsidR="00000000" w:rsidRPr="00000000">
        <w:rPr>
          <w:rFonts w:ascii="Arial" w:cs="Arial" w:eastAsia="Arial" w:hAnsi="Arial"/>
          <w:sz w:val="18"/>
          <w:szCs w:val="18"/>
          <w:rtl w:val="0"/>
        </w:rPr>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9" w:type="default"/>
      <w:headerReference r:id="rId10" w:type="first"/>
      <w:pgSz w:h="15840" w:w="12240"/>
      <w:pgMar w:bottom="1440" w:top="72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35"/>
      </w:tabs>
      <w:contextualSpacing w:val="0"/>
    </w:pPr>
    <w:bookmarkStart w:colFirst="0" w:colLast="0" w:name="h.798l4fyb2in2" w:id="1"/>
    <w:bookmarkEnd w:id="1"/>
    <w:r w:rsidDel="00000000" w:rsidR="00000000" w:rsidRPr="00000000">
      <w:rPr>
        <w:rtl w:val="0"/>
      </w:rPr>
    </w:r>
  </w:p>
  <w:p w:rsidR="00000000" w:rsidDel="00000000" w:rsidP="00000000" w:rsidRDefault="00000000" w:rsidRPr="00000000">
    <w:pPr>
      <w:spacing w:before="120" w:lineRule="auto"/>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before="720" w:lineRule="auto"/>
      <w:contextualSpacing w:val="0"/>
    </w:pPr>
    <w:r w:rsidDel="00000000" w:rsidR="00000000" w:rsidRPr="00000000">
      <w:rPr>
        <w:rFonts w:ascii="Arial" w:cs="Arial" w:eastAsia="Arial" w:hAnsi="Arial"/>
        <w:b w:val="1"/>
        <w:sz w:val="22"/>
        <w:szCs w:val="22"/>
        <w:rtl w:val="0"/>
      </w:rPr>
      <w:t xml:space="preserve">CONTACTO </w:t>
    </w:r>
    <w:r w:rsidDel="00000000" w:rsidR="00000000" w:rsidRPr="00000000">
      <w:drawing>
        <wp:anchor allowOverlap="0" behindDoc="0" distB="152400" distT="152400" distL="152400" distR="152400" hidden="0" layoutInCell="0" locked="0" relativeHeight="0" simplePos="0">
          <wp:simplePos x="0" y="0"/>
          <wp:positionH relativeFrom="margin">
            <wp:posOffset>4257675</wp:posOffset>
          </wp:positionH>
          <wp:positionV relativeFrom="paragraph">
            <wp:posOffset>133350</wp:posOffset>
          </wp:positionV>
          <wp:extent cx="2209800" cy="777241"/>
          <wp:effectExtent b="0" l="0" r="0" t="0"/>
          <wp:wrapSquare wrapText="bothSides" distB="152400" distT="152400" distL="152400" distR="152400"/>
          <wp:docPr descr="5_15_15_Logitech Logo_RGB-1" id="1" name="image01.jpg"/>
          <a:graphic>
            <a:graphicData uri="http://schemas.openxmlformats.org/drawingml/2006/picture">
              <pic:pic>
                <pic:nvPicPr>
                  <pic:cNvPr descr="5_15_15_Logitech Logo_RGB-1" id="0" name="image01.jpg"/>
                  <pic:cNvPicPr preferRelativeResize="0"/>
                </pic:nvPicPr>
                <pic:blipFill>
                  <a:blip r:embed="rId1"/>
                  <a:srcRect b="0" l="0" r="0" t="29655"/>
                  <a:stretch>
                    <a:fillRect/>
                  </a:stretch>
                </pic:blipFill>
                <pic:spPr>
                  <a:xfrm>
                    <a:off x="0" y="0"/>
                    <a:ext cx="2209800" cy="777241"/>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Oscar Fiesco</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Another Company</w:t>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sz w:val="22"/>
        <w:szCs w:val="22"/>
        <w:rtl w:val="0"/>
      </w:rPr>
      <w:t xml:space="preserve">(55) 6392 1100 ext. 2419</w:t>
      <w:br w:type="textWrapping"/>
    </w:r>
    <w:hyperlink r:id="rId2">
      <w:r w:rsidDel="00000000" w:rsidR="00000000" w:rsidRPr="00000000">
        <w:rPr>
          <w:rFonts w:ascii="Arial" w:cs="Arial" w:eastAsia="Arial" w:hAnsi="Arial"/>
          <w:color w:val="0000ff"/>
          <w:sz w:val="22"/>
          <w:szCs w:val="22"/>
          <w:u w:val="single"/>
          <w:rtl w:val="0"/>
        </w:rPr>
        <w:t xml:space="preserve">oscar@anothercompany.com.mx</w:t>
      </w:r>
    </w:hyperlink>
    <w:r w:rsidDel="00000000" w:rsidR="00000000" w:rsidRPr="00000000">
      <w:rPr>
        <w:rFonts w:ascii="Arial" w:cs="Arial" w:eastAsia="Arial" w:hAnsi="Arial"/>
        <w:color w:val="1a1a1a"/>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hyperlink" Target="http://www.jaybirdsport.com/" TargetMode="External"/><Relationship Id="rId6" Type="http://schemas.openxmlformats.org/officeDocument/2006/relationships/hyperlink" Target="http://www.logitech.com/es-mx" TargetMode="External"/><Relationship Id="rId7" Type="http://schemas.openxmlformats.org/officeDocument/2006/relationships/hyperlink" Target="http://blog.logitech.com/category/product/video-collaboration-product/" TargetMode="External"/><Relationship Id="rId8" Type="http://schemas.openxmlformats.org/officeDocument/2006/relationships/hyperlink" Target="https://twitter.com/LogitechV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 Id="rId2" Type="http://schemas.openxmlformats.org/officeDocument/2006/relationships/hyperlink" Target="mailto:oscar@anothercompany.com.mx" TargetMode="External"/></Relationships>
</file>