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LOGROS DIGITALES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tecnología y plataformas digitales son fundamentales desde una perspectiva tanto comercial como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marketing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Sabemos que nuestros clientes se mueven simultáneamente entre el mundo digital y el mundo físico, por eso no vemos lo primero de manera aislada, sino como una parte de la estrategia total para mejorar la forma en cómo nos conectamos con nuestros clientes.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Hemos incrementado la inversión en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Burberry.com</w:t>
        </w:r>
      </w:hyperlink>
      <w:r w:rsidDel="00000000" w:rsidR="00000000" w:rsidRPr="00000000">
        <w:rPr>
          <w:rFonts w:ascii="Arial" w:cs="Arial" w:eastAsia="Arial" w:hAnsi="Arial"/>
          <w:color w:val="0000e3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color w:val="0000e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se ha convertido en nuestro canal de venta con mayor crecimiento. Además, gracias a inversión en el sitio móvil, las ventas a través de este tipo de dispositivos se han triplicado con respecto al año anterior.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Gozamos de una gran presencia en las redes sociales con más de 38 millones de seguidores a través de 19 plataformas globales, lo que nos permite una interacción personal con nuestras audiencias.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año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hemos tenido el privilegio de asociarnos con increíbles compañías que destacan por su creatividad e innovación tales como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Snapchat, Kakao y LINE.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Logros clave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Primer lugar en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Digital IQ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la categoría de marcas de moda  de L2 en 2015.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Reconocida por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Interbrand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como la marca británica más fuerte a nivel global en 2015.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Premiada con el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Creative Campaign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Award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los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British Fashion  Awards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2015.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Primera marca de lujo en transmitir una pasarela en vivo a través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Apple TV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(enero 2016) 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Burberry se alió con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WeChat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crear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WeChat Lunar New Year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(enero 2016).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Primera marca de lujo en aliarse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nueva empresa de tecnología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DreamWorks  Animation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filme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Festive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Burberry ha sido reproducido más de 26 millones de veces a través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YouTube, Facebook, LINE  y Youku.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ventas en el sitio móvil se han triplicado en el último año después de invertir en el mejoramiento de la plataforma.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Primera marca global en lanzar un canal en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Apple Music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 (septiembre 2015).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alianza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Snapchat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compartió en exclusiva la colección Burberry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 Womenswear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un día antes a la pasarela (septiembre 2015).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76" w:lineRule="auto"/>
        <w:ind w:left="72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primera marca en transmitir en vivo a través de la plataforma japonesa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(febrero 2015).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  <w:rPr>
          <w:ins w:author="Estefania Luna" w:id="0" w:date="2016-01-13T23:46:26Z"/>
        </w:rPr>
      </w:pPr>
      <w:ins w:author="Estefania Luna" w:id="0" w:date="2016-01-13T23:46:26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APPLE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enero 2016,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transmitió en vivo a través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Apple TV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 pasarela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una audiencia mundial, convirtiéndose en la primera marca de lujo en emitir una pasarela en directo en la plataforma.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aplicación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Apple TV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permite disfrutar la colección de videos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Burberry Acoustic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músicos emergentes de la Gran Bretaña, contiene momentos destacados de pasarelas pasadas y tutoriales de belleza impartidos por 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Make-up Artistic Consultant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Wendy Rowe. Los usuarios pueden disfrutar de contenido exclusivo y transmisiones en vivo todo el año.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2015,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convirtió en la primera marca global en lazar un canal en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Apple Music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Éste se encuentra en la sección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Curators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contiene colaboraciones con artistas británicos tanto emergentes como icónicos. Estas presentaciones se unen a las listas regulares de reproducción que celebran el gran talento británico del presente y el pasado.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2013,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colaboró con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usando 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iPhone 5s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capturar y compartir imágenes, videos y contenido en vivo antes, durante y después de la pasarela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Primavera/Verano 2014.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WECHAT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Basada en la colaboración a largo plazo con la plataforma, en enero 2016 la cuenta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WeChat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lanzó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‘A Lunar New Year Gift’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un servicio interactivo de mensajería para sus seguidores. La experiencia invita a los usuarios a utilizar las funciones de aplicación –teclear, deslizar y sacudir– para desenvolver algunos de los icónicos regalos de la marca.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primera colaboración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WeChat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ocurrió en febrero 2014 durante la pasarela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Londres, seguida de una experiencia exclusiva en la plataforma para un evento en Shanghai en abril de 2014. A través de otra paralela, los seguidores pudieron apreciar una serie paisajes de Londres y Shanghai tecleando, deslizando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 sacudi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sus dispositivos antes del evento.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DREAMWORKS 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convirtió 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primera marca de lujo en asociarse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nueva empresa de tecnología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DreamWorks Animation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lanzar una campaña interactiva con la nueva tecnología de visualización 3D en diciembre de 2015.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Usando la plataforma de visualización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diseñó una nueva experiencia con versiones computarizadas de la icónica bufanda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heritage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 los usuarios pudieron personalizar y jugar con ella en la famosa pantalla curva de Piccadilly Circus en Londres.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campaña le permitió a los usuarios explorar una gran variedad de bufandas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su dispositivo móvil, monogramear su favorita y después verla aparecer en una pantalla gigante volando dirigida por el movimiento del dispositivo. La tecnología también permitió a los usuarios comprar la bufanda en Burberry.com o dirigirlos a la tienda insignia en Regent Street.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GOOGLE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noviembre 2015,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lanzó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‘The Burberry Booth’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permitiendo a los clientes empezar su propia campaña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Festive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Impulsado por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Google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usando la última tecnología de video en tiempo real,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‘The Burberry Booth’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posibilitó a los usuarios aparecer junto algunos miembros del elenco del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Festive Film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un video personalizado de 15 segundos. Una vez que el filme hecho a la medida había sido creado,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‘The Burberry Booth’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mandaba inmediatamente a través de Twitter o correo electrónico una liga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YouTube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compartir el video.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‘The Burberry Booth’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fue la última evolución de una serie de alianzas creativas con Google. En junio 2013,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asoció con esta empresa para lanza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 ‘Burberry Kisses’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tecnología que le permitía a los usuarios capturar y mandar besos virtuales a cualquier persona en el mundo.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SNAPCHAT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octubre 2015,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presentó su primera campaña de publicidad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Snapchat.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Fotografiada en vivo por Mario Testino, le permitió a los usuarios previsualizar los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looks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la campaña, meses antes de su lanzamiento.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total, el contenido de la pasarela Primavera/Verano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generó 200 millones de vistas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Snapchat.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2015, los seguidores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pudieron previsualizar la colección  Primavera-Verano 2016 un día antes de la pasarela oficial. Los atuendos fueron compartidos en vivo mientras se retocaban los últimos detalles en la sede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Londres.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LINE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Octubre 2015,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 primera vez para la marca y la plataforma, los usuarios pudieron aplicar un papel tapiz de la firma a su cuenta. La colaboración significó el regreso de Brown y Cony a Londres vestidos con los icónicos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trench coats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bufandas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cashmere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La actividad se convirtió en la campaña más atractiva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 año y generó un crecimiento de 3.2 millones de seguidores.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2015, los usuarios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Japón tuvieron la oportunidad de comprar por primera vez paquetes con productos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Beauty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directamente desde la plataforma y por tiempo limitado.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comenzó su alianza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febrero 2015, con la primera transmisión en vivo en la plataforma, que le permitió a los seguidores observar la pasarela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Otoño/Invierno 2015 en tiempo real.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lo que significó otro debut para la marca y la plataforma,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diseñó exclusivos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stickers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los personajes de Cony y Brown para el mercado japonés con una exclusiva animación de Anna Wintour, Cara Delevingne, Mario Testino y Christopher Bailey.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la plataforma con mayor crecimiento, con 52 millones de usuarios en Japón y 490 millones a nivel mundial.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KAKAO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2015,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anunció su alianza global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Kakao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la transmisión en vivo de la pasarela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Primavera/Verano 2016, la cual también le permitió a los clientes comprar paquetes con productos de belleza inspirados en 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show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Kakao Giftshop,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inmediatamente después del desfile.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también tiene cuentas activas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Kakao Talk y en Kakao TV,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ofreciendo una vista exclusiva de pasarelas, campañas y eventos, y acercando los seguidores coreanos a la marca de lujo británica.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Actualmente,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KakaoTalk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tiene más de 38 millones de usuarios activos en Corea.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TWITTER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febrero de 2015,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ali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 con Twitter para ofrecer a los usuarios la posibilidad de capturar imágenes de la pasarela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Otoño/Invierno 2015 en vivo desde el desfile y desde cualquier parte del mundo a través de #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Tweetcam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septiembre 2014,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conviritó en la primera marca de lujo en vender sus productos a través de un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tweet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gracias a la tecnología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Buy Now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puso a la venta los colores para uñas de la próxima temporada después del desfile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Womenswear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Primavera/Verano 2015.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estrenó su colección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Womenswear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Primavera/Verano 2012 a través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Tweetwalk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compartiendo cada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look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vivo antes de que saliera a la pasarela y  permitiendo a los seguidores observar la colección antes que nadie.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Lanzada en 2009,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tiene más de 5 millones de seguidores en su cuenta global y más de un millón en las regionales de Francia, Italia, Japón, Corea, Brasil, México, Turquía, Rusia, Australia, Taiwán y el Medio Oriente.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PERISCOPE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lanzó su cuenta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Periscope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abril 2015 durante el evento ‘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London in Los Angeles’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primera vez,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Burberry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transmitió una pasarela masculina con el desfile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Menswear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Primavera/Verano 2016. La experiencia llevó a los seguidores por la alfombra roja y hasta la primera fila para observar el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show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completo.</w:t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# # #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31313"/>
          <w:sz w:val="22"/>
          <w:szCs w:val="22"/>
          <w:rtl w:val="0"/>
        </w:rPr>
        <w:t xml:space="preserve">Acerca de Burberry </w:t>
      </w:r>
    </w:p>
    <w:p w:rsidR="00000000" w:rsidDel="00000000" w:rsidP="00000000" w:rsidRDefault="00000000" w:rsidRPr="00000000">
      <w:pPr>
        <w:spacing w:after="0" w:before="10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Establecida en 1856, Burberry es una marca de lujo británica mundial con un legado en innovación, artesanía y diseño. El negocio de Burberry tiene 5 divisiones: ropa para hombre, para mujer, infantil, accesorios y belleza. Burberry tiene su sede en Londres y cotiza en la Bolsa de Valores de Londres (BRBY.L), Burberry es un componente del índice FTSE 100. Visite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www.burberry.com</w:t>
        </w:r>
      </w:hyperlink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mayor información.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CONTACTO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César Percastre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Another Company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Tel: (55) 6392 1100 ext. 2405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cesar@anothercompany.com.mx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5943600" cy="4445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4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burberry.com/" TargetMode="External"/><Relationship Id="rId6" Type="http://schemas.openxmlformats.org/officeDocument/2006/relationships/hyperlink" Target="http://www.burberry.com" TargetMode="External"/><Relationship Id="rId7" Type="http://schemas.openxmlformats.org/officeDocument/2006/relationships/hyperlink" Target="mailto:cesar@anothercompany.com.mx" TargetMode="External"/><Relationship Id="rId8" Type="http://schemas.openxmlformats.org/officeDocument/2006/relationships/header" Target="head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