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57" w:rsidRDefault="00C7060D">
      <w:pPr>
        <w:spacing w:line="360" w:lineRule="auto"/>
        <w:jc w:val="center"/>
        <w:rPr>
          <w:rFonts w:ascii="Aller Typo Light" w:eastAsia="Aller Typo Light" w:hAnsi="Aller Typo Light" w:cs="Aller Typo Light"/>
          <w:b/>
          <w:bCs/>
          <w:sz w:val="32"/>
          <w:szCs w:val="32"/>
        </w:rPr>
      </w:pPr>
      <w:r>
        <w:rPr>
          <w:rFonts w:ascii="Aller Typo Light" w:eastAsia="Aller Typo Light" w:hAnsi="Aller Typo Light" w:cs="Aller Typo Light"/>
          <w:b/>
          <w:bCs/>
          <w:sz w:val="32"/>
          <w:szCs w:val="32"/>
        </w:rPr>
        <w:t xml:space="preserve">PLONGEZ DANS LA MUSIQUE AVEC AQL™ </w:t>
      </w:r>
    </w:p>
    <w:p w:rsidR="00C13657" w:rsidRDefault="00C13657">
      <w:pPr>
        <w:spacing w:line="360" w:lineRule="auto"/>
        <w:jc w:val="center"/>
        <w:rPr>
          <w:rFonts w:ascii="Aller Typo Light" w:eastAsia="Aller Typo Light" w:hAnsi="Aller Typo Light" w:cs="Aller Typo Light"/>
          <w:b/>
          <w:bCs/>
          <w:sz w:val="14"/>
          <w:szCs w:val="14"/>
        </w:rPr>
      </w:pP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b/>
          <w:bCs/>
          <w:sz w:val="20"/>
          <w:szCs w:val="20"/>
        </w:rPr>
        <w:t xml:space="preserve">Cellularline </w:t>
      </w:r>
      <w:proofErr w:type="spellStart"/>
      <w:r>
        <w:rPr>
          <w:rFonts w:ascii="Aller Typo Light" w:eastAsia="Aller Typo Light" w:hAnsi="Aller Typo Light" w:cs="Aller Typo Light"/>
          <w:b/>
          <w:bCs/>
          <w:sz w:val="20"/>
          <w:szCs w:val="20"/>
        </w:rPr>
        <w:t>S.p.A</w:t>
      </w:r>
      <w:proofErr w:type="spellEnd"/>
      <w:r>
        <w:rPr>
          <w:rFonts w:ascii="Aller Typo Light" w:eastAsia="Aller Typo Light" w:hAnsi="Aller Typo Light" w:cs="Aller Typo Light"/>
          <w:b/>
          <w:bCs/>
          <w:sz w:val="20"/>
          <w:szCs w:val="20"/>
        </w:rPr>
        <w:t>,</w:t>
      </w:r>
      <w:r>
        <w:rPr>
          <w:rFonts w:ascii="Aller Typo Light" w:eastAsia="Aller Typo Light" w:hAnsi="Aller Typo Light" w:cs="Aller Typo Light"/>
          <w:sz w:val="20"/>
          <w:szCs w:val="20"/>
        </w:rPr>
        <w:t xml:space="preserve"> l’entreprise européenne leader du marché dans le développement et la vente d’accessoires pour smartphones et tablettes, présente à l’</w:t>
      </w:r>
      <w:r>
        <w:rPr>
          <w:rFonts w:ascii="Aller Typo Light" w:eastAsia="Aller Typo Light" w:hAnsi="Aller Typo Light" w:cs="Aller Typo Light"/>
          <w:b/>
          <w:bCs/>
          <w:sz w:val="20"/>
          <w:szCs w:val="20"/>
        </w:rPr>
        <w:t>IFA 2019</w:t>
      </w:r>
      <w:r>
        <w:rPr>
          <w:rFonts w:ascii="Aller Typo Light" w:eastAsia="Aller Typo Light" w:hAnsi="Aller Typo Light" w:cs="Aller Typo Light"/>
          <w:sz w:val="20"/>
          <w:szCs w:val="20"/>
        </w:rPr>
        <w:t xml:space="preserve"> (septembre 6-11), les nouvelles références </w:t>
      </w:r>
      <w:r>
        <w:rPr>
          <w:rFonts w:ascii="Aller Typo Light" w:eastAsia="Aller Typo Light" w:hAnsi="Aller Typo Light" w:cs="Aller Typo Light"/>
          <w:b/>
          <w:bCs/>
          <w:sz w:val="20"/>
          <w:szCs w:val="20"/>
        </w:rPr>
        <w:t xml:space="preserve">Audio </w:t>
      </w:r>
      <w:proofErr w:type="spellStart"/>
      <w:r>
        <w:rPr>
          <w:rFonts w:ascii="Aller Typo Light" w:eastAsia="Aller Typo Light" w:hAnsi="Aller Typo Light" w:cs="Aller Typo Light"/>
          <w:b/>
          <w:bCs/>
          <w:sz w:val="20"/>
          <w:szCs w:val="20"/>
        </w:rPr>
        <w:t>Quality</w:t>
      </w:r>
      <w:proofErr w:type="spellEnd"/>
      <w:r>
        <w:rPr>
          <w:rFonts w:ascii="Aller Typo Light" w:eastAsia="Aller Typo Light" w:hAnsi="Aller Typo Light" w:cs="Aller Typo Light"/>
          <w:b/>
          <w:bCs/>
          <w:sz w:val="20"/>
          <w:szCs w:val="20"/>
        </w:rPr>
        <w:t xml:space="preserve"> </w:t>
      </w:r>
      <w:proofErr w:type="spellStart"/>
      <w:r>
        <w:rPr>
          <w:rFonts w:ascii="Aller Typo Light" w:eastAsia="Aller Typo Light" w:hAnsi="Aller Typo Light" w:cs="Aller Typo Light"/>
          <w:b/>
          <w:bCs/>
          <w:sz w:val="20"/>
          <w:szCs w:val="20"/>
        </w:rPr>
        <w:t>Lab</w:t>
      </w:r>
      <w:proofErr w:type="spellEnd"/>
      <w:r>
        <w:rPr>
          <w:rFonts w:ascii="Aller Typo Light" w:eastAsia="Aller Typo Light" w:hAnsi="Aller Typo Light" w:cs="Aller Typo Light"/>
          <w:b/>
          <w:bCs/>
          <w:sz w:val="20"/>
          <w:szCs w:val="20"/>
        </w:rPr>
        <w:t>™</w:t>
      </w:r>
      <w:r>
        <w:rPr>
          <w:rFonts w:ascii="Aller Typo Light" w:eastAsia="Aller Typo Light" w:hAnsi="Aller Typo Light" w:cs="Aller Typo Light"/>
          <w:sz w:val="20"/>
          <w:szCs w:val="20"/>
        </w:rPr>
        <w:t>,</w:t>
      </w:r>
      <w:r>
        <w:rPr>
          <w:rFonts w:ascii="Aller Typo Light" w:eastAsia="Aller Typo Light" w:hAnsi="Aller Typo Light" w:cs="Aller Typo Light"/>
          <w:b/>
          <w:bCs/>
          <w:sz w:val="20"/>
          <w:szCs w:val="20"/>
        </w:rPr>
        <w:t xml:space="preserve"> </w:t>
      </w:r>
      <w:r>
        <w:rPr>
          <w:rFonts w:ascii="Aller Typo Light" w:eastAsia="Aller Typo Light" w:hAnsi="Aller Typo Light" w:cs="Aller Typo Light"/>
          <w:sz w:val="20"/>
          <w:szCs w:val="20"/>
        </w:rPr>
        <w:t xml:space="preserve">la marque entièrement consacrée au monde de la musique.  </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Composée de casques, d’enceintes et d’écouteurs Bluetooth, la nouvelle gamme </w:t>
      </w:r>
      <w:r>
        <w:rPr>
          <w:rFonts w:ascii="Aller Typo Light" w:eastAsia="Aller Typo Light" w:hAnsi="Aller Typo Light" w:cs="Aller Typo Light"/>
          <w:b/>
          <w:bCs/>
          <w:sz w:val="20"/>
          <w:szCs w:val="20"/>
        </w:rPr>
        <w:t>AQL™</w:t>
      </w:r>
      <w:r>
        <w:rPr>
          <w:rFonts w:ascii="Aller Typo Light" w:eastAsia="Aller Typo Light" w:hAnsi="Aller Typo Light" w:cs="Aller Typo Light"/>
          <w:sz w:val="20"/>
          <w:szCs w:val="20"/>
        </w:rPr>
        <w:t xml:space="preserve"> présente des </w:t>
      </w:r>
      <w:r>
        <w:rPr>
          <w:rFonts w:ascii="Aller Typo Light" w:eastAsia="Aller Typo Light" w:hAnsi="Aller Typo Light" w:cs="Aller Typo Light"/>
          <w:b/>
          <w:bCs/>
          <w:sz w:val="20"/>
          <w:szCs w:val="20"/>
        </w:rPr>
        <w:t>innovations technologiques de haute performance</w:t>
      </w:r>
      <w:r>
        <w:rPr>
          <w:rFonts w:ascii="Aller Typo Light" w:eastAsia="Aller Typo Light" w:hAnsi="Aller Typo Light" w:cs="Aller Typo Light"/>
          <w:sz w:val="20"/>
          <w:szCs w:val="20"/>
        </w:rPr>
        <w:t xml:space="preserve"> conservant un excellent rapport qualité/prix. </w:t>
      </w:r>
    </w:p>
    <w:p w:rsidR="00C13657" w:rsidRDefault="00C13657">
      <w:pPr>
        <w:spacing w:line="360" w:lineRule="auto"/>
        <w:jc w:val="both"/>
        <w:rPr>
          <w:rFonts w:ascii="Aller Typo Light" w:eastAsia="Aller Typo Light" w:hAnsi="Aller Typo Light" w:cs="Aller Typo Light"/>
          <w:sz w:val="14"/>
          <w:szCs w:val="14"/>
          <w:lang w:val="en-US"/>
        </w:rPr>
      </w:pP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Le nouveaux casque </w:t>
      </w:r>
      <w:r>
        <w:rPr>
          <w:rFonts w:ascii="Aller Typo Light" w:eastAsia="Aller Typo Light" w:hAnsi="Aller Typo Light" w:cs="Aller Typo Light"/>
          <w:b/>
          <w:bCs/>
          <w:sz w:val="20"/>
          <w:szCs w:val="20"/>
        </w:rPr>
        <w:t>AQL™</w:t>
      </w:r>
      <w:r>
        <w:rPr>
          <w:rFonts w:ascii="Aller Typo Light" w:eastAsia="Aller Typo Light" w:hAnsi="Aller Typo Light" w:cs="Aller Typo Light"/>
          <w:sz w:val="20"/>
          <w:szCs w:val="20"/>
        </w:rPr>
        <w:t xml:space="preserve"> </w:t>
      </w:r>
      <w:r>
        <w:rPr>
          <w:rFonts w:ascii="Aller Typo Light" w:eastAsia="Aller Typo Light" w:hAnsi="Aller Typo Light" w:cs="Aller Typo Light"/>
          <w:b/>
          <w:bCs/>
          <w:sz w:val="20"/>
          <w:szCs w:val="20"/>
        </w:rPr>
        <w:t>ASTROS</w:t>
      </w:r>
      <w:r>
        <w:rPr>
          <w:rFonts w:ascii="Aller Typo Light" w:eastAsia="Aller Typo Light" w:hAnsi="Aller Typo Light" w:cs="Aller Typo Light"/>
          <w:sz w:val="20"/>
          <w:szCs w:val="20"/>
        </w:rPr>
        <w:t xml:space="preserve"> est l’idéal pour les jeunes amoureux de la musique recherchant toujours le prochain hit de l’été et propose un design raffiné unique et une qualité de son élevée. AQL ASTROS est parfait pour écouter vos chansons favorites n'importe où en totale relaxation. </w:t>
      </w:r>
    </w:p>
    <w:p w:rsidR="00C13657" w:rsidRDefault="00C13657">
      <w:pPr>
        <w:spacing w:line="360" w:lineRule="auto"/>
        <w:jc w:val="both"/>
        <w:rPr>
          <w:rFonts w:ascii="Aller Typo Light" w:eastAsia="Aller Typo Light" w:hAnsi="Aller Typo Light" w:cs="Aller Typo Light"/>
          <w:b/>
          <w:bCs/>
          <w:sz w:val="18"/>
          <w:szCs w:val="18"/>
          <w:lang w:val="en-US"/>
        </w:rPr>
      </w:pPr>
    </w:p>
    <w:p w:rsidR="00C13657" w:rsidRDefault="00C7060D">
      <w:pPr>
        <w:spacing w:line="360" w:lineRule="auto"/>
        <w:jc w:val="both"/>
        <w:rPr>
          <w:rFonts w:ascii="Aller Typo Light" w:eastAsia="Aller Typo Light" w:hAnsi="Aller Typo Light" w:cs="Aller Typo Light"/>
          <w:b/>
          <w:bCs/>
        </w:rPr>
      </w:pPr>
      <w:r>
        <w:rPr>
          <w:rFonts w:ascii="Aller Typo Light" w:eastAsia="Aller Typo Light" w:hAnsi="Aller Typo Light" w:cs="Aller Typo Light"/>
          <w:b/>
          <w:bCs/>
        </w:rPr>
        <w:t>AQL™ ASTROS</w:t>
      </w:r>
    </w:p>
    <w:p w:rsidR="00C13657" w:rsidRDefault="00C7060D">
      <w:pPr>
        <w:spacing w:line="360" w:lineRule="auto"/>
        <w:jc w:val="both"/>
        <w:rPr>
          <w:rFonts w:ascii="Aller Typo Light" w:eastAsia="Aller Typo Light" w:hAnsi="Aller Typo Light" w:cs="Aller Typo Light"/>
          <w:sz w:val="20"/>
          <w:szCs w:val="20"/>
        </w:rPr>
      </w:pPr>
      <w:r>
        <w:rPr>
          <w:noProof/>
          <w:lang w:val="it-IT"/>
        </w:rPr>
        <w:drawing>
          <wp:anchor distT="57150" distB="57150" distL="57150" distR="57150" simplePos="0" relativeHeight="251659264" behindDoc="0" locked="0" layoutInCell="1" allowOverlap="1">
            <wp:simplePos x="0" y="0"/>
            <wp:positionH relativeFrom="column">
              <wp:posOffset>-100965</wp:posOffset>
            </wp:positionH>
            <wp:positionV relativeFrom="line">
              <wp:posOffset>134619</wp:posOffset>
            </wp:positionV>
            <wp:extent cx="1762125" cy="1847850"/>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7">
                      <a:extLst/>
                    </a:blip>
                    <a:stretch>
                      <a:fillRect/>
                    </a:stretch>
                  </pic:blipFill>
                  <pic:spPr>
                    <a:xfrm>
                      <a:off x="0" y="0"/>
                      <a:ext cx="1762125" cy="1847850"/>
                    </a:xfrm>
                    <a:prstGeom prst="rect">
                      <a:avLst/>
                    </a:prstGeom>
                    <a:ln w="12700" cap="flat">
                      <a:noFill/>
                      <a:miter lim="400000"/>
                    </a:ln>
                    <a:effectLst/>
                  </pic:spPr>
                </pic:pic>
              </a:graphicData>
            </a:graphic>
          </wp:anchor>
        </w:drawing>
      </w:r>
      <w:r>
        <w:rPr>
          <w:rFonts w:ascii="Aller Typo Light" w:eastAsia="Aller Typo Light" w:hAnsi="Aller Typo Light" w:cs="Aller Typo Light"/>
          <w:sz w:val="20"/>
          <w:szCs w:val="20"/>
        </w:rPr>
        <w:t xml:space="preserve">Léger, coloré et super cool : grâce à son </w:t>
      </w:r>
      <w:r>
        <w:rPr>
          <w:rFonts w:ascii="Aller Typo Light" w:eastAsia="Aller Typo Light" w:hAnsi="Aller Typo Light" w:cs="Aller Typo Light"/>
          <w:b/>
          <w:bCs/>
          <w:sz w:val="20"/>
          <w:szCs w:val="20"/>
        </w:rPr>
        <w:t>design repliable</w:t>
      </w:r>
      <w:r>
        <w:rPr>
          <w:rFonts w:ascii="Aller Typo Light" w:eastAsia="Aller Typo Light" w:hAnsi="Aller Typo Light" w:cs="Aller Typo Light"/>
          <w:sz w:val="20"/>
          <w:szCs w:val="20"/>
        </w:rPr>
        <w:t xml:space="preserve">, vous pouvez facilement transporter ASTROS n’importe où ou le placer en toute sécurité dans votre sac ou votre sac à dos. ASTROS garantit un </w:t>
      </w:r>
      <w:r>
        <w:rPr>
          <w:rFonts w:ascii="Aller Typo Light" w:eastAsia="Aller Typo Light" w:hAnsi="Aller Typo Light" w:cs="Aller Typo Light"/>
          <w:b/>
          <w:bCs/>
          <w:sz w:val="20"/>
          <w:szCs w:val="20"/>
        </w:rPr>
        <w:t>temps de lecture jusqu’à 25 heures</w:t>
      </w:r>
      <w:r>
        <w:rPr>
          <w:rFonts w:ascii="Aller Typo Light" w:eastAsia="Aller Typo Light" w:hAnsi="Aller Typo Light" w:cs="Aller Typo Light"/>
          <w:sz w:val="20"/>
          <w:szCs w:val="20"/>
        </w:rPr>
        <w:t xml:space="preserve">, parfait pour ceux qui adore écouter toutes les nuances de leur chanson favorite, comme le bouton des basses permet d’accroître des basses profondes. </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Disponibles en 6 couleurs :  3 couleurs unies et 3 imprimés.</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Prix : </w:t>
      </w:r>
      <w:r w:rsidR="00BC39C5">
        <w:rPr>
          <w:rFonts w:ascii="Aller Typo Light" w:eastAsia="Aller Typo Light" w:hAnsi="Aller Typo Light" w:cs="Aller Typo Light"/>
          <w:sz w:val="20"/>
          <w:szCs w:val="20"/>
        </w:rPr>
        <w:t>34</w:t>
      </w:r>
      <w:r>
        <w:rPr>
          <w:rFonts w:ascii="Aller Typo Light" w:eastAsia="Aller Typo Light" w:hAnsi="Aller Typo Light" w:cs="Aller Typo Light"/>
          <w:sz w:val="20"/>
          <w:szCs w:val="20"/>
        </w:rPr>
        <w:t>,95 €</w:t>
      </w:r>
    </w:p>
    <w:p w:rsidR="00C13657" w:rsidRDefault="00C13657">
      <w:pPr>
        <w:pStyle w:val="Default"/>
        <w:jc w:val="both"/>
        <w:rPr>
          <w:rFonts w:ascii="Aller Typo Light" w:eastAsia="Aller Typo Light" w:hAnsi="Aller Typo Light" w:cs="Aller Typo Light"/>
          <w:b/>
          <w:bCs/>
          <w:lang w:val="en-US"/>
        </w:rPr>
      </w:pPr>
    </w:p>
    <w:p w:rsidR="00C13657" w:rsidRDefault="00C13657">
      <w:pPr>
        <w:pStyle w:val="Default"/>
        <w:jc w:val="both"/>
        <w:rPr>
          <w:rFonts w:ascii="Aller Typo Light" w:eastAsia="Aller Typo Light" w:hAnsi="Aller Typo Light" w:cs="Aller Typo Light"/>
          <w:b/>
          <w:bCs/>
          <w:lang w:val="en-US"/>
        </w:rPr>
      </w:pPr>
    </w:p>
    <w:p w:rsidR="00C13657" w:rsidRDefault="00C13657">
      <w:pPr>
        <w:spacing w:line="360" w:lineRule="auto"/>
        <w:jc w:val="both"/>
        <w:rPr>
          <w:rFonts w:ascii="Aller Typo Light" w:eastAsia="Aller Typo Light" w:hAnsi="Aller Typo Light" w:cs="Aller Typo Light"/>
          <w:b/>
          <w:bCs/>
          <w:sz w:val="8"/>
          <w:szCs w:val="8"/>
          <w:lang w:val="en-US"/>
        </w:rPr>
      </w:pPr>
    </w:p>
    <w:p w:rsidR="00C13657" w:rsidRDefault="00C7060D">
      <w:pPr>
        <w:spacing w:line="360" w:lineRule="auto"/>
        <w:jc w:val="both"/>
        <w:rPr>
          <w:rFonts w:ascii="Aller Typo Light" w:eastAsia="Aller Typo Light" w:hAnsi="Aller Typo Light" w:cs="Aller Typo Light"/>
          <w:sz w:val="20"/>
          <w:szCs w:val="20"/>
        </w:rPr>
      </w:pPr>
      <w:proofErr w:type="spellStart"/>
      <w:r>
        <w:rPr>
          <w:rFonts w:ascii="Aller Typo Light" w:eastAsia="Aller Typo Light" w:hAnsi="Aller Typo Light" w:cs="Aller Typo Light"/>
          <w:b/>
          <w:bCs/>
          <w:sz w:val="20"/>
          <w:szCs w:val="20"/>
        </w:rPr>
        <w:t>Plump</w:t>
      </w:r>
      <w:proofErr w:type="spellEnd"/>
      <w:r>
        <w:rPr>
          <w:rFonts w:ascii="Aller Typo Light" w:eastAsia="Aller Typo Light" w:hAnsi="Aller Typo Light" w:cs="Aller Typo Light"/>
          <w:b/>
          <w:bCs/>
          <w:sz w:val="20"/>
          <w:szCs w:val="20"/>
        </w:rPr>
        <w:t>, Hurricane</w:t>
      </w:r>
      <w:r>
        <w:rPr>
          <w:rFonts w:ascii="Aller Typo Light" w:eastAsia="Aller Typo Light" w:hAnsi="Aller Typo Light" w:cs="Aller Typo Light"/>
          <w:sz w:val="20"/>
          <w:szCs w:val="20"/>
        </w:rPr>
        <w:t xml:space="preserve"> et </w:t>
      </w:r>
      <w:proofErr w:type="spellStart"/>
      <w:r>
        <w:rPr>
          <w:rFonts w:ascii="Aller Typo Light" w:eastAsia="Aller Typo Light" w:hAnsi="Aller Typo Light" w:cs="Aller Typo Light"/>
          <w:b/>
          <w:bCs/>
          <w:sz w:val="20"/>
          <w:szCs w:val="20"/>
        </w:rPr>
        <w:t>Typhoon</w:t>
      </w:r>
      <w:proofErr w:type="spellEnd"/>
      <w:r>
        <w:rPr>
          <w:rFonts w:ascii="Aller Typo Light" w:eastAsia="Aller Typo Light" w:hAnsi="Aller Typo Light" w:cs="Aller Typo Light"/>
          <w:sz w:val="20"/>
          <w:szCs w:val="20"/>
        </w:rPr>
        <w:t xml:space="preserve"> sont les nouvelles enceintes </w:t>
      </w:r>
      <w:r>
        <w:rPr>
          <w:rFonts w:ascii="Aller Typo Light" w:eastAsia="Aller Typo Light" w:hAnsi="Aller Typo Light" w:cs="Aller Typo Light"/>
          <w:b/>
          <w:bCs/>
          <w:sz w:val="20"/>
          <w:szCs w:val="20"/>
        </w:rPr>
        <w:t>Bluetooth by</w:t>
      </w:r>
      <w:r>
        <w:rPr>
          <w:rFonts w:ascii="Aller Typo Light" w:eastAsia="Aller Typo Light" w:hAnsi="Aller Typo Light" w:cs="Aller Typo Light"/>
          <w:sz w:val="20"/>
          <w:szCs w:val="20"/>
        </w:rPr>
        <w:t xml:space="preserve"> </w:t>
      </w:r>
      <w:r>
        <w:rPr>
          <w:rFonts w:ascii="Aller Typo Light" w:eastAsia="Aller Typo Light" w:hAnsi="Aller Typo Light" w:cs="Aller Typo Light"/>
          <w:b/>
          <w:bCs/>
          <w:sz w:val="20"/>
          <w:szCs w:val="20"/>
        </w:rPr>
        <w:t>AQL™</w:t>
      </w:r>
      <w:r>
        <w:rPr>
          <w:rFonts w:ascii="Aller Typo Light" w:eastAsia="Aller Typo Light" w:hAnsi="Aller Typo Light" w:cs="Aller Typo Light"/>
          <w:sz w:val="20"/>
          <w:szCs w:val="20"/>
        </w:rPr>
        <w:t xml:space="preserve"> ainsi que les innovations de la gamme complète, conçue pour écouter de la musique n’importe où. </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Grâce au </w:t>
      </w:r>
      <w:r>
        <w:rPr>
          <w:rFonts w:ascii="Aller Typo Light" w:eastAsia="Aller Typo Light" w:hAnsi="Aller Typo Light" w:cs="Aller Typo Light"/>
          <w:b/>
          <w:bCs/>
          <w:sz w:val="20"/>
          <w:szCs w:val="20"/>
        </w:rPr>
        <w:t>cordon de fixation</w:t>
      </w:r>
      <w:r>
        <w:rPr>
          <w:rFonts w:ascii="Aller Typo Light" w:eastAsia="Aller Typo Light" w:hAnsi="Aller Typo Light" w:cs="Aller Typo Light"/>
          <w:sz w:val="20"/>
          <w:szCs w:val="20"/>
        </w:rPr>
        <w:t xml:space="preserve">, vous pouvez transporter avec vous les enceintes en toute sécurité où vous le souhaitez : au parc, dans les montagnes avec des amis, chez vous ou dans votre sac de cours. </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b/>
          <w:bCs/>
          <w:sz w:val="20"/>
          <w:szCs w:val="20"/>
        </w:rPr>
        <w:t>Les trois modèles sont fournis avec la certification IPX7</w:t>
      </w:r>
      <w:r>
        <w:rPr>
          <w:rFonts w:ascii="Aller Typo Light" w:eastAsia="Aller Typo Light" w:hAnsi="Aller Typo Light" w:cs="Aller Typo Light"/>
          <w:sz w:val="20"/>
          <w:szCs w:val="20"/>
        </w:rPr>
        <w:t xml:space="preserve"> qui permet d’effectuer des plongées sous-marines jusqu'à 1 mètre de profondeur ; de plus</w:t>
      </w:r>
      <w:ins w:id="0" w:author="Gilles Dujardin" w:date="2019-09-02T14:03:00Z">
        <w:r>
          <w:rPr>
            <w:rFonts w:ascii="Aller Typo Light" w:eastAsia="Aller Typo Light" w:hAnsi="Aller Typo Light" w:cs="Aller Typo Light"/>
            <w:sz w:val="20"/>
            <w:szCs w:val="20"/>
            <w:lang w:val="nl-NL"/>
          </w:rPr>
          <w:t>,</w:t>
        </w:r>
      </w:ins>
      <w:r>
        <w:rPr>
          <w:rFonts w:ascii="Aller Typo Light" w:eastAsia="Aller Typo Light" w:hAnsi="Aller Typo Light" w:cs="Aller Typo Light"/>
          <w:sz w:val="20"/>
          <w:szCs w:val="20"/>
        </w:rPr>
        <w:t xml:space="preserve"> ils sont équipés de la fonction </w:t>
      </w:r>
      <w:r>
        <w:rPr>
          <w:rFonts w:ascii="Aller Typo Light" w:eastAsia="Aller Typo Light" w:hAnsi="Aller Typo Light" w:cs="Aller Typo Light"/>
          <w:b/>
          <w:bCs/>
          <w:sz w:val="20"/>
          <w:szCs w:val="20"/>
        </w:rPr>
        <w:t xml:space="preserve">TWS- </w:t>
      </w:r>
      <w:proofErr w:type="spellStart"/>
      <w:r>
        <w:rPr>
          <w:rFonts w:ascii="Aller Typo Light" w:eastAsia="Aller Typo Light" w:hAnsi="Aller Typo Light" w:cs="Aller Typo Light"/>
          <w:b/>
          <w:bCs/>
          <w:sz w:val="20"/>
          <w:szCs w:val="20"/>
        </w:rPr>
        <w:t>True</w:t>
      </w:r>
      <w:proofErr w:type="spellEnd"/>
      <w:r>
        <w:rPr>
          <w:rFonts w:ascii="Aller Typo Light" w:eastAsia="Aller Typo Light" w:hAnsi="Aller Typo Light" w:cs="Aller Typo Light"/>
          <w:b/>
          <w:bCs/>
          <w:sz w:val="20"/>
          <w:szCs w:val="20"/>
        </w:rPr>
        <w:t xml:space="preserve"> Wireless </w:t>
      </w:r>
      <w:proofErr w:type="spellStart"/>
      <w:r>
        <w:rPr>
          <w:rFonts w:ascii="Aller Typo Light" w:eastAsia="Aller Typo Light" w:hAnsi="Aller Typo Light" w:cs="Aller Typo Light"/>
          <w:b/>
          <w:bCs/>
          <w:sz w:val="20"/>
          <w:szCs w:val="20"/>
        </w:rPr>
        <w:t>Stereo</w:t>
      </w:r>
      <w:proofErr w:type="spellEnd"/>
      <w:r>
        <w:rPr>
          <w:rFonts w:ascii="Aller Typo Light" w:eastAsia="Aller Typo Light" w:hAnsi="Aller Typo Light" w:cs="Aller Typo Light"/>
          <w:sz w:val="20"/>
          <w:szCs w:val="20"/>
        </w:rPr>
        <w:t xml:space="preserve"> - qui permet de brancher deux appareils ensemble via le Bluetooth afin de bénéficier d’un son plus défini et plus puissant et même de basses plus profondes. </w:t>
      </w:r>
    </w:p>
    <w:p w:rsidR="00C13657" w:rsidRDefault="00C13657">
      <w:pPr>
        <w:spacing w:line="360" w:lineRule="auto"/>
        <w:jc w:val="both"/>
        <w:rPr>
          <w:rFonts w:ascii="Aller Typo Light" w:eastAsia="Aller Typo Light" w:hAnsi="Aller Typo Light" w:cs="Aller Typo Light"/>
          <w:sz w:val="20"/>
          <w:szCs w:val="20"/>
          <w:lang w:val="en-US"/>
        </w:rPr>
      </w:pPr>
    </w:p>
    <w:p w:rsidR="00C13657" w:rsidRDefault="00C13657">
      <w:pPr>
        <w:spacing w:line="360" w:lineRule="auto"/>
        <w:jc w:val="both"/>
        <w:rPr>
          <w:rFonts w:ascii="Aller Typo Light" w:eastAsia="Aller Typo Light" w:hAnsi="Aller Typo Light" w:cs="Aller Typo Light"/>
          <w:b/>
          <w:bCs/>
        </w:rPr>
      </w:pPr>
    </w:p>
    <w:p w:rsidR="00C13657" w:rsidRDefault="00C13657">
      <w:pPr>
        <w:spacing w:line="360" w:lineRule="auto"/>
        <w:jc w:val="both"/>
        <w:rPr>
          <w:rFonts w:ascii="Aller Typo Light" w:eastAsia="Aller Typo Light" w:hAnsi="Aller Typo Light" w:cs="Aller Typo Light"/>
          <w:b/>
          <w:bCs/>
        </w:rPr>
      </w:pPr>
    </w:p>
    <w:p w:rsidR="00C13657" w:rsidRDefault="00C13657">
      <w:pPr>
        <w:spacing w:line="360" w:lineRule="auto"/>
        <w:jc w:val="both"/>
        <w:rPr>
          <w:rFonts w:ascii="Aller Typo Light" w:eastAsia="Aller Typo Light" w:hAnsi="Aller Typo Light" w:cs="Aller Typo Light"/>
          <w:b/>
          <w:bCs/>
        </w:rPr>
      </w:pPr>
      <w:bookmarkStart w:id="1" w:name="_GoBack"/>
      <w:bookmarkEnd w:id="1"/>
    </w:p>
    <w:p w:rsidR="00C13657" w:rsidRDefault="00C7060D">
      <w:pPr>
        <w:spacing w:line="360" w:lineRule="auto"/>
        <w:jc w:val="both"/>
        <w:rPr>
          <w:rFonts w:ascii="Aller Typo Light" w:eastAsia="Aller Typo Light" w:hAnsi="Aller Typo Light" w:cs="Aller Typo Light"/>
          <w:b/>
          <w:bCs/>
        </w:rPr>
      </w:pPr>
      <w:r>
        <w:rPr>
          <w:rFonts w:ascii="Arial Unicode MS" w:hAnsi="Arial Unicode MS"/>
        </w:rPr>
        <w:lastRenderedPageBreak/>
        <w:br/>
      </w:r>
      <w:r>
        <w:rPr>
          <w:rFonts w:ascii="Aller Typo Light" w:eastAsia="Aller Typo Light" w:hAnsi="Aller Typo Light" w:cs="Aller Typo Light"/>
          <w:b/>
          <w:bCs/>
        </w:rPr>
        <w:t xml:space="preserve">AQL™ PLUMP </w:t>
      </w:r>
    </w:p>
    <w:p w:rsidR="00C13657" w:rsidRDefault="00C7060D">
      <w:pPr>
        <w:spacing w:line="360" w:lineRule="auto"/>
        <w:jc w:val="both"/>
        <w:rPr>
          <w:rFonts w:ascii="Aller Typo Light" w:eastAsia="Aller Typo Light" w:hAnsi="Aller Typo Light" w:cs="Aller Typo Light"/>
          <w:b/>
          <w:bCs/>
        </w:rPr>
      </w:pPr>
      <w:r>
        <w:rPr>
          <w:b/>
          <w:bCs/>
          <w:noProof/>
          <w:lang w:val="it-IT"/>
        </w:rPr>
        <w:drawing>
          <wp:anchor distT="57150" distB="57150" distL="57150" distR="57150" simplePos="0" relativeHeight="251660288" behindDoc="0" locked="0" layoutInCell="1" allowOverlap="1">
            <wp:simplePos x="0" y="0"/>
            <wp:positionH relativeFrom="column">
              <wp:posOffset>-73025</wp:posOffset>
            </wp:positionH>
            <wp:positionV relativeFrom="line">
              <wp:posOffset>156209</wp:posOffset>
            </wp:positionV>
            <wp:extent cx="3165475" cy="141541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8">
                      <a:extLst/>
                    </a:blip>
                    <a:stretch>
                      <a:fillRect/>
                    </a:stretch>
                  </pic:blipFill>
                  <pic:spPr>
                    <a:xfrm>
                      <a:off x="0" y="0"/>
                      <a:ext cx="3165475" cy="1415415"/>
                    </a:xfrm>
                    <a:prstGeom prst="rect">
                      <a:avLst/>
                    </a:prstGeom>
                    <a:ln w="12700" cap="flat">
                      <a:noFill/>
                      <a:miter lim="400000"/>
                    </a:ln>
                    <a:effectLst/>
                  </pic:spPr>
                </pic:pic>
              </a:graphicData>
            </a:graphic>
          </wp:anchor>
        </w:drawing>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La musique ne s’arrête jamais avec l’enceinte PLUMP, le partenaire idéal discret pour toujours créer la bonne ambiance. PLUMP est petit mais très résistant et puissant (</w:t>
      </w:r>
      <w:r>
        <w:rPr>
          <w:rFonts w:ascii="Aller Typo Light" w:eastAsia="Aller Typo Light" w:hAnsi="Aller Typo Light" w:cs="Aller Typo Light"/>
          <w:b/>
          <w:bCs/>
          <w:sz w:val="20"/>
          <w:szCs w:val="20"/>
        </w:rPr>
        <w:t>5 WATT</w:t>
      </w:r>
      <w:r>
        <w:rPr>
          <w:rFonts w:ascii="Aller Typo Light" w:eastAsia="Aller Typo Light" w:hAnsi="Aller Typo Light" w:cs="Aller Typo Light"/>
          <w:sz w:val="20"/>
          <w:szCs w:val="20"/>
        </w:rPr>
        <w:t xml:space="preserve">) et il est équipé d'une batterie longue durée capable de jouer jusqu'à 7 heures de temps de lecture. </w:t>
      </w:r>
    </w:p>
    <w:p w:rsidR="00C13657" w:rsidRDefault="00C7060D">
      <w:pPr>
        <w:spacing w:line="360" w:lineRule="auto"/>
        <w:ind w:left="4956"/>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Disponible en trois couleurs : blanc, bleu et noir. </w:t>
      </w:r>
    </w:p>
    <w:p w:rsidR="00C13657" w:rsidRDefault="00C7060D">
      <w:pPr>
        <w:spacing w:line="360" w:lineRule="auto"/>
        <w:ind w:left="4248" w:firstLine="708"/>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  Prix : 29,95 €</w:t>
      </w:r>
    </w:p>
    <w:p w:rsidR="00C13657" w:rsidRDefault="00C13657">
      <w:pPr>
        <w:pStyle w:val="Default"/>
        <w:jc w:val="both"/>
        <w:rPr>
          <w:rFonts w:ascii="Aller Typo Light" w:eastAsia="Aller Typo Light" w:hAnsi="Aller Typo Light" w:cs="Aller Typo Light"/>
          <w:b/>
          <w:bCs/>
        </w:rPr>
      </w:pPr>
    </w:p>
    <w:p w:rsidR="00C13657" w:rsidRDefault="001432A1">
      <w:pPr>
        <w:pStyle w:val="Default"/>
        <w:jc w:val="both"/>
        <w:rPr>
          <w:rFonts w:ascii="Aller Typo Light" w:eastAsia="Aller Typo Light" w:hAnsi="Aller Typo Light" w:cs="Aller Typo Light"/>
          <w:b/>
          <w:bCs/>
        </w:rPr>
      </w:pPr>
      <w:r>
        <w:rPr>
          <w:noProof/>
          <w:lang w:val="it-IT"/>
        </w:rPr>
        <w:drawing>
          <wp:anchor distT="57150" distB="57150" distL="57150" distR="57150" simplePos="0" relativeHeight="251661312" behindDoc="0" locked="0" layoutInCell="1" allowOverlap="1" wp14:anchorId="68586AE2" wp14:editId="230957D7">
            <wp:simplePos x="0" y="0"/>
            <wp:positionH relativeFrom="page">
              <wp:posOffset>5664200</wp:posOffset>
            </wp:positionH>
            <wp:positionV relativeFrom="page">
              <wp:posOffset>4070985</wp:posOffset>
            </wp:positionV>
            <wp:extent cx="942975" cy="2200275"/>
            <wp:effectExtent l="0" t="0" r="9525" b="9525"/>
            <wp:wrapSquare wrapText="bothSides" distT="57150" distB="57150" distL="57150" distR="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9">
                      <a:extLst/>
                    </a:blip>
                    <a:stretch>
                      <a:fillRect/>
                    </a:stretch>
                  </pic:blipFill>
                  <pic:spPr>
                    <a:xfrm>
                      <a:off x="0" y="0"/>
                      <a:ext cx="942975" cy="2200275"/>
                    </a:xfrm>
                    <a:prstGeom prst="rect">
                      <a:avLst/>
                    </a:prstGeom>
                    <a:ln w="12700" cap="flat">
                      <a:noFill/>
                      <a:miter lim="400000"/>
                    </a:ln>
                    <a:effectLst/>
                  </pic:spPr>
                </pic:pic>
              </a:graphicData>
            </a:graphic>
          </wp:anchor>
        </w:drawing>
      </w:r>
      <w:r w:rsidR="00C7060D">
        <w:rPr>
          <w:rFonts w:ascii="Aller Typo Light" w:eastAsia="Aller Typo Light" w:hAnsi="Aller Typo Light" w:cs="Aller Typo Light"/>
          <w:b/>
          <w:bCs/>
        </w:rPr>
        <w:t xml:space="preserve">AQL™ HURRICANE </w:t>
      </w:r>
    </w:p>
    <w:p w:rsidR="00C13657" w:rsidRDefault="00C13657">
      <w:pPr>
        <w:pStyle w:val="Default"/>
        <w:jc w:val="both"/>
        <w:rPr>
          <w:rFonts w:ascii="Aller Typo Light" w:eastAsia="Aller Typo Light" w:hAnsi="Aller Typo Light" w:cs="Aller Typo Light"/>
          <w:b/>
          <w:bCs/>
        </w:rPr>
      </w:pP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HURRICANE est une enceinte Bluetooth qui associe un </w:t>
      </w:r>
      <w:r>
        <w:rPr>
          <w:rFonts w:ascii="Aller Typo Light" w:eastAsia="Aller Typo Light" w:hAnsi="Aller Typo Light" w:cs="Aller Typo Light"/>
          <w:b/>
          <w:bCs/>
          <w:sz w:val="20"/>
          <w:szCs w:val="20"/>
        </w:rPr>
        <w:t>design</w:t>
      </w:r>
      <w:r>
        <w:rPr>
          <w:rFonts w:ascii="Aller Typo Light" w:eastAsia="Aller Typo Light" w:hAnsi="Aller Typo Light" w:cs="Aller Typo Light"/>
          <w:sz w:val="20"/>
          <w:szCs w:val="20"/>
        </w:rPr>
        <w:t xml:space="preserve"> minimal et un son pur, dynamique et défini grâce à ses </w:t>
      </w:r>
      <w:r>
        <w:rPr>
          <w:rFonts w:ascii="Aller Typo Light" w:eastAsia="Aller Typo Light" w:hAnsi="Aller Typo Light" w:cs="Aller Typo Light"/>
          <w:b/>
          <w:bCs/>
          <w:sz w:val="20"/>
          <w:szCs w:val="20"/>
        </w:rPr>
        <w:t>20 WATT</w:t>
      </w:r>
      <w:r>
        <w:rPr>
          <w:rFonts w:ascii="Aller Typo Light" w:eastAsia="Aller Typo Light" w:hAnsi="Aller Typo Light" w:cs="Aller Typo Light"/>
          <w:sz w:val="20"/>
          <w:szCs w:val="20"/>
        </w:rPr>
        <w:t xml:space="preserve"> de sortie. Grâce à HURRICANE, vous pouvez vous amuser et profiter d'une énergie longue durée même dans les environnements les plus vastes grâce à ses </w:t>
      </w:r>
      <w:r>
        <w:rPr>
          <w:rFonts w:ascii="Aller Typo Light" w:eastAsia="Aller Typo Light" w:hAnsi="Aller Typo Light" w:cs="Aller Typo Light"/>
          <w:b/>
          <w:bCs/>
          <w:sz w:val="20"/>
          <w:szCs w:val="20"/>
        </w:rPr>
        <w:t>10 heures de temps de lecture</w:t>
      </w:r>
      <w:r>
        <w:rPr>
          <w:rFonts w:ascii="Aller Typo Light" w:eastAsia="Aller Typo Light" w:hAnsi="Aller Typo Light" w:cs="Aller Typo Light"/>
          <w:sz w:val="20"/>
          <w:szCs w:val="20"/>
        </w:rPr>
        <w:t xml:space="preserve">. </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79,95 €</w:t>
      </w:r>
    </w:p>
    <w:p w:rsidR="00C13657" w:rsidRDefault="00C13657">
      <w:pPr>
        <w:pStyle w:val="Default"/>
        <w:jc w:val="both"/>
        <w:rPr>
          <w:rFonts w:ascii="Aller Typo Light" w:eastAsia="Aller Typo Light" w:hAnsi="Aller Typo Light" w:cs="Aller Typo Light"/>
          <w:b/>
          <w:bCs/>
          <w:lang w:val="en-US"/>
        </w:rPr>
      </w:pPr>
    </w:p>
    <w:p w:rsidR="00C13657" w:rsidRDefault="00C13657">
      <w:pPr>
        <w:pStyle w:val="Default"/>
        <w:jc w:val="both"/>
        <w:rPr>
          <w:rFonts w:ascii="Aller Typo Light" w:eastAsia="Aller Typo Light" w:hAnsi="Aller Typo Light" w:cs="Aller Typo Light"/>
          <w:b/>
          <w:bCs/>
          <w:lang w:val="en-US"/>
        </w:rPr>
      </w:pPr>
    </w:p>
    <w:p w:rsidR="00C13657" w:rsidRDefault="00C13657">
      <w:pPr>
        <w:pStyle w:val="Default"/>
        <w:jc w:val="both"/>
        <w:rPr>
          <w:rFonts w:ascii="Aller Typo Light" w:eastAsia="Aller Typo Light" w:hAnsi="Aller Typo Light" w:cs="Aller Typo Light"/>
          <w:b/>
          <w:bCs/>
        </w:rPr>
      </w:pPr>
    </w:p>
    <w:p w:rsidR="00C13657" w:rsidRDefault="00C13657">
      <w:pPr>
        <w:pStyle w:val="Default"/>
        <w:jc w:val="both"/>
        <w:rPr>
          <w:rFonts w:ascii="Aller Typo Light" w:eastAsia="Aller Typo Light" w:hAnsi="Aller Typo Light" w:cs="Aller Typo Light"/>
          <w:b/>
          <w:bCs/>
        </w:rPr>
      </w:pPr>
    </w:p>
    <w:p w:rsidR="00C13657" w:rsidRDefault="00C7060D">
      <w:pPr>
        <w:pStyle w:val="Default"/>
        <w:jc w:val="both"/>
        <w:rPr>
          <w:rFonts w:ascii="Aller Typo Light" w:eastAsia="Aller Typo Light" w:hAnsi="Aller Typo Light" w:cs="Aller Typo Light"/>
          <w:b/>
          <w:bCs/>
        </w:rPr>
      </w:pPr>
      <w:r>
        <w:rPr>
          <w:rFonts w:ascii="Aller Typo Light" w:eastAsia="Aller Typo Light" w:hAnsi="Aller Typo Light" w:cs="Aller Typo Light"/>
          <w:b/>
          <w:bCs/>
        </w:rPr>
        <w:t xml:space="preserve">AQL™ TYPHOON </w:t>
      </w:r>
    </w:p>
    <w:p w:rsidR="00C13657" w:rsidRDefault="00C13657">
      <w:pPr>
        <w:pStyle w:val="Default"/>
        <w:jc w:val="both"/>
        <w:rPr>
          <w:rFonts w:ascii="Aller Typo Light" w:eastAsia="Aller Typo Light" w:hAnsi="Aller Typo Light" w:cs="Aller Typo Light"/>
          <w:b/>
          <w:bCs/>
          <w:sz w:val="16"/>
          <w:szCs w:val="16"/>
          <w:lang w:val="en-US"/>
        </w:rPr>
      </w:pPr>
    </w:p>
    <w:p w:rsidR="00C13657" w:rsidRDefault="00C7060D">
      <w:pPr>
        <w:pStyle w:val="Default"/>
        <w:jc w:val="both"/>
        <w:rPr>
          <w:rFonts w:ascii="Aller Typo Light" w:eastAsia="Aller Typo Light" w:hAnsi="Aller Typo Light" w:cs="Aller Typo Light"/>
          <w:b/>
          <w:bCs/>
          <w:sz w:val="20"/>
          <w:szCs w:val="20"/>
        </w:rPr>
      </w:pPr>
      <w:r>
        <w:rPr>
          <w:noProof/>
          <w:lang w:val="it-IT"/>
        </w:rPr>
        <w:drawing>
          <wp:anchor distT="57150" distB="57150" distL="57150" distR="57150" simplePos="0" relativeHeight="251662336" behindDoc="0" locked="0" layoutInCell="1" allowOverlap="1">
            <wp:simplePos x="0" y="0"/>
            <wp:positionH relativeFrom="page">
              <wp:posOffset>655320</wp:posOffset>
            </wp:positionH>
            <wp:positionV relativeFrom="page">
              <wp:posOffset>6142354</wp:posOffset>
            </wp:positionV>
            <wp:extent cx="2081530" cy="1152525"/>
            <wp:effectExtent l="0" t="0" r="0" b="0"/>
            <wp:wrapSquare wrapText="bothSides" distT="57150" distB="57150" distL="57150" distR="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jpeg"/>
                    <pic:cNvPicPr>
                      <a:picLocks noChangeAspect="1"/>
                    </pic:cNvPicPr>
                  </pic:nvPicPr>
                  <pic:blipFill>
                    <a:blip r:embed="rId10">
                      <a:extLst/>
                    </a:blip>
                    <a:stretch>
                      <a:fillRect/>
                    </a:stretch>
                  </pic:blipFill>
                  <pic:spPr>
                    <a:xfrm>
                      <a:off x="0" y="0"/>
                      <a:ext cx="2081530" cy="1152525"/>
                    </a:xfrm>
                    <a:prstGeom prst="rect">
                      <a:avLst/>
                    </a:prstGeom>
                    <a:ln w="12700" cap="flat">
                      <a:noFill/>
                      <a:miter lim="400000"/>
                    </a:ln>
                    <a:effectLst/>
                  </pic:spPr>
                </pic:pic>
              </a:graphicData>
            </a:graphic>
          </wp:anchor>
        </w:drawing>
      </w:r>
    </w:p>
    <w:p w:rsidR="00C13657" w:rsidRDefault="00C7060D">
      <w:pPr>
        <w:pStyle w:val="Default"/>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TYPHOON est l’enceinte la plus puissante de la gamme, idéale pour toujours expérimenter votre musique à son maximum. Ses </w:t>
      </w:r>
      <w:r>
        <w:rPr>
          <w:rFonts w:ascii="Aller Typo Light" w:eastAsia="Aller Typo Light" w:hAnsi="Aller Typo Light" w:cs="Aller Typo Light"/>
          <w:b/>
          <w:bCs/>
          <w:sz w:val="20"/>
          <w:szCs w:val="20"/>
        </w:rPr>
        <w:t>30 WATTS</w:t>
      </w:r>
      <w:r>
        <w:rPr>
          <w:rFonts w:ascii="Aller Typo Light" w:eastAsia="Aller Typo Light" w:hAnsi="Aller Typo Light" w:cs="Aller Typo Light"/>
          <w:sz w:val="20"/>
          <w:szCs w:val="20"/>
        </w:rPr>
        <w:t xml:space="preserve"> de sortie garantissent un son super défini et des basses profondes. TYPHOON garantit jusqu'à </w:t>
      </w:r>
      <w:r>
        <w:rPr>
          <w:rFonts w:ascii="Aller Typo Light" w:eastAsia="Aller Typo Light" w:hAnsi="Aller Typo Light" w:cs="Aller Typo Light"/>
          <w:b/>
          <w:bCs/>
          <w:sz w:val="20"/>
          <w:szCs w:val="20"/>
        </w:rPr>
        <w:t>10 heures de temps de lecture.</w:t>
      </w:r>
    </w:p>
    <w:p w:rsidR="00C13657" w:rsidRDefault="00C7060D">
      <w:pPr>
        <w:pStyle w:val="Default"/>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99,95 €</w:t>
      </w:r>
    </w:p>
    <w:p w:rsidR="00C13657" w:rsidRDefault="00C13657">
      <w:pPr>
        <w:spacing w:line="360" w:lineRule="auto"/>
        <w:jc w:val="both"/>
        <w:rPr>
          <w:rFonts w:ascii="Aller Typo Light" w:eastAsia="Aller Typo Light" w:hAnsi="Aller Typo Light" w:cs="Aller Typo Light"/>
          <w:sz w:val="20"/>
          <w:szCs w:val="20"/>
          <w:lang w:val="en-US"/>
        </w:rPr>
      </w:pPr>
    </w:p>
    <w:p w:rsidR="00C13657" w:rsidRDefault="00C13657">
      <w:pPr>
        <w:spacing w:line="360" w:lineRule="auto"/>
        <w:jc w:val="both"/>
        <w:rPr>
          <w:rFonts w:ascii="Aller Typo Light" w:eastAsia="Aller Typo Light" w:hAnsi="Aller Typo Light" w:cs="Aller Typo Light"/>
          <w:sz w:val="20"/>
          <w:szCs w:val="20"/>
          <w:lang w:val="en-US"/>
        </w:rPr>
      </w:pP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b/>
          <w:bCs/>
          <w:sz w:val="20"/>
          <w:szCs w:val="20"/>
        </w:rPr>
        <w:t>ELUSION</w:t>
      </w:r>
      <w:r>
        <w:rPr>
          <w:rFonts w:ascii="Aller Typo Light" w:eastAsia="Aller Typo Light" w:hAnsi="Aller Typo Light" w:cs="Aller Typo Light"/>
          <w:sz w:val="20"/>
          <w:szCs w:val="20"/>
        </w:rPr>
        <w:t xml:space="preserve"> et </w:t>
      </w:r>
      <w:r>
        <w:rPr>
          <w:rFonts w:ascii="Aller Typo Light" w:eastAsia="Aller Typo Light" w:hAnsi="Aller Typo Light" w:cs="Aller Typo Light"/>
          <w:b/>
          <w:bCs/>
          <w:sz w:val="20"/>
          <w:szCs w:val="20"/>
        </w:rPr>
        <w:t>EVADE</w:t>
      </w:r>
      <w:r>
        <w:rPr>
          <w:rFonts w:ascii="Aller Typo Light" w:eastAsia="Aller Typo Light" w:hAnsi="Aller Typo Light" w:cs="Aller Typo Light"/>
          <w:sz w:val="20"/>
          <w:szCs w:val="20"/>
        </w:rPr>
        <w:t xml:space="preserve"> sont les </w:t>
      </w:r>
      <w:r>
        <w:rPr>
          <w:rFonts w:ascii="Aller Typo Light" w:eastAsia="Aller Typo Light" w:hAnsi="Aller Typo Light" w:cs="Aller Typo Light"/>
          <w:b/>
          <w:bCs/>
          <w:sz w:val="20"/>
          <w:szCs w:val="20"/>
        </w:rPr>
        <w:t>nouveaux écouteurs Bluetooth de poche</w:t>
      </w:r>
      <w:r>
        <w:rPr>
          <w:rFonts w:ascii="Aller Typo Light" w:eastAsia="Aller Typo Light" w:hAnsi="Aller Typo Light" w:cs="Aller Typo Light"/>
          <w:sz w:val="20"/>
          <w:szCs w:val="20"/>
        </w:rPr>
        <w:t xml:space="preserve"> conçus avec une taille minimale mais capable de grandes performances. Non seulement ils permettent d’utiliser les smartphones tout en écoutant de la musique n’importe où dans un confort complet mais ils garantissent également un </w:t>
      </w:r>
      <w:r>
        <w:rPr>
          <w:rFonts w:ascii="Aller Typo Light" w:eastAsia="Aller Typo Light" w:hAnsi="Aller Typo Light" w:cs="Aller Typo Light"/>
          <w:b/>
          <w:bCs/>
          <w:sz w:val="20"/>
          <w:szCs w:val="20"/>
        </w:rPr>
        <w:t>chargement longue durée</w:t>
      </w:r>
      <w:r>
        <w:rPr>
          <w:rFonts w:ascii="Aller Typo Light" w:eastAsia="Aller Typo Light" w:hAnsi="Aller Typo Light" w:cs="Aller Typo Light"/>
          <w:sz w:val="20"/>
          <w:szCs w:val="20"/>
        </w:rPr>
        <w:t>.</w:t>
      </w:r>
    </w:p>
    <w:p w:rsidR="00C13657" w:rsidRDefault="00C7060D">
      <w:pPr>
        <w:spacing w:line="360" w:lineRule="auto"/>
        <w:jc w:val="both"/>
        <w:rPr>
          <w:rFonts w:ascii="Aller Typo Light" w:eastAsia="Aller Typo Light" w:hAnsi="Aller Typo Light" w:cs="Aller Typo Light"/>
          <w:b/>
          <w:bCs/>
        </w:rPr>
      </w:pPr>
      <w:r>
        <w:rPr>
          <w:rFonts w:ascii="Aller Typo Light" w:eastAsia="Aller Typo Light" w:hAnsi="Aller Typo Light" w:cs="Aller Typo Light"/>
          <w:b/>
          <w:bCs/>
          <w:sz w:val="20"/>
          <w:szCs w:val="20"/>
        </w:rPr>
        <w:lastRenderedPageBreak/>
        <w:br/>
      </w:r>
    </w:p>
    <w:p w:rsidR="00C13657" w:rsidRDefault="00C7060D">
      <w:pPr>
        <w:spacing w:line="360" w:lineRule="auto"/>
        <w:jc w:val="both"/>
        <w:rPr>
          <w:rFonts w:ascii="Aller Typo Light" w:eastAsia="Aller Typo Light" w:hAnsi="Aller Typo Light" w:cs="Aller Typo Light"/>
          <w:b/>
          <w:bCs/>
        </w:rPr>
      </w:pPr>
      <w:r>
        <w:rPr>
          <w:rFonts w:ascii="Aller Typo Light" w:eastAsia="Aller Typo Light" w:hAnsi="Aller Typo Light" w:cs="Aller Typo Light"/>
          <w:b/>
          <w:bCs/>
        </w:rPr>
        <w:t xml:space="preserve">AQL™ ELUSION </w:t>
      </w:r>
    </w:p>
    <w:p w:rsidR="00C13657" w:rsidRDefault="00C7060D">
      <w:pPr>
        <w:spacing w:line="360" w:lineRule="auto"/>
        <w:jc w:val="both"/>
        <w:rPr>
          <w:rFonts w:ascii="Aller Typo Light" w:eastAsia="Aller Typo Light" w:hAnsi="Aller Typo Light" w:cs="Aller Typo Light"/>
          <w:sz w:val="20"/>
          <w:szCs w:val="20"/>
        </w:rPr>
      </w:pPr>
      <w:r>
        <w:rPr>
          <w:noProof/>
          <w:lang w:val="it-IT"/>
        </w:rPr>
        <w:drawing>
          <wp:anchor distT="57150" distB="57150" distL="57150" distR="57150" simplePos="0" relativeHeight="251664384" behindDoc="0" locked="0" layoutInCell="1" allowOverlap="1" wp14:anchorId="0467B81E" wp14:editId="1A0F1B9C">
            <wp:simplePos x="0" y="0"/>
            <wp:positionH relativeFrom="column">
              <wp:posOffset>-60325</wp:posOffset>
            </wp:positionH>
            <wp:positionV relativeFrom="line">
              <wp:posOffset>76200</wp:posOffset>
            </wp:positionV>
            <wp:extent cx="2215515" cy="1085850"/>
            <wp:effectExtent l="0" t="0" r="0" b="0"/>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5.png"/>
                    <pic:cNvPicPr>
                      <a:picLocks noChangeAspect="1"/>
                    </pic:cNvPicPr>
                  </pic:nvPicPr>
                  <pic:blipFill>
                    <a:blip r:embed="rId11">
                      <a:extLst/>
                    </a:blip>
                    <a:stretch>
                      <a:fillRect/>
                    </a:stretch>
                  </pic:blipFill>
                  <pic:spPr>
                    <a:xfrm>
                      <a:off x="0" y="0"/>
                      <a:ext cx="2215515" cy="1085850"/>
                    </a:xfrm>
                    <a:prstGeom prst="rect">
                      <a:avLst/>
                    </a:prstGeom>
                    <a:ln w="12700" cap="flat">
                      <a:noFill/>
                      <a:miter lim="400000"/>
                    </a:ln>
                    <a:effectLst/>
                  </pic:spPr>
                </pic:pic>
              </a:graphicData>
            </a:graphic>
          </wp:anchor>
        </w:drawing>
      </w:r>
      <w:r>
        <w:rPr>
          <w:rFonts w:ascii="Aller Typo Light" w:eastAsia="Aller Typo Light" w:hAnsi="Aller Typo Light" w:cs="Aller Typo Light"/>
          <w:sz w:val="20"/>
          <w:szCs w:val="20"/>
        </w:rPr>
        <w:t xml:space="preserve">ELUSION est le produit leader de la gamme et ses écouteurs associent un confort total et un design unique. Une technologie avancée garantit une maniabilité maximale : le système </w:t>
      </w:r>
      <w:proofErr w:type="spellStart"/>
      <w:r>
        <w:rPr>
          <w:rFonts w:ascii="Aller Typo Light" w:eastAsia="Aller Typo Light" w:hAnsi="Aller Typo Light" w:cs="Aller Typo Light"/>
          <w:sz w:val="20"/>
          <w:szCs w:val="20"/>
        </w:rPr>
        <w:t>Touch</w:t>
      </w:r>
      <w:proofErr w:type="spellEnd"/>
      <w:r>
        <w:rPr>
          <w:rFonts w:ascii="Aller Typo Light" w:eastAsia="Aller Typo Light" w:hAnsi="Aller Typo Light" w:cs="Aller Typo Light"/>
          <w:sz w:val="20"/>
          <w:szCs w:val="20"/>
        </w:rPr>
        <w:t xml:space="preserve"> Control par exemple, permet d’accéder aux commandes par une simple touche. La </w:t>
      </w:r>
      <w:r>
        <w:rPr>
          <w:rFonts w:ascii="Aller Typo Light" w:eastAsia="Aller Typo Light" w:hAnsi="Aller Typo Light" w:cs="Aller Typo Light"/>
          <w:b/>
          <w:bCs/>
          <w:sz w:val="20"/>
          <w:szCs w:val="20"/>
        </w:rPr>
        <w:t>certification IPX4</w:t>
      </w:r>
      <w:r>
        <w:rPr>
          <w:rFonts w:ascii="Aller Typo Light" w:eastAsia="Aller Typo Light" w:hAnsi="Aller Typo Light" w:cs="Aller Typo Light"/>
          <w:sz w:val="20"/>
          <w:szCs w:val="20"/>
        </w:rPr>
        <w:t xml:space="preserve"> garantit la résistance à la pluie et à la sueur. Grâce à ses </w:t>
      </w:r>
      <w:r>
        <w:rPr>
          <w:rFonts w:ascii="Aller Typo Light" w:eastAsia="Aller Typo Light" w:hAnsi="Aller Typo Light" w:cs="Aller Typo Light"/>
          <w:b/>
          <w:bCs/>
          <w:sz w:val="20"/>
          <w:szCs w:val="20"/>
        </w:rPr>
        <w:t>15 heures de temps de lecture</w:t>
      </w:r>
      <w:r>
        <w:rPr>
          <w:rFonts w:ascii="Aller Typo Light" w:eastAsia="Aller Typo Light" w:hAnsi="Aller Typo Light" w:cs="Aller Typo Light"/>
          <w:sz w:val="20"/>
          <w:szCs w:val="20"/>
        </w:rPr>
        <w:t xml:space="preserve">, ELUSION est l’accessoire must-have pour les smartphones.  </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Disponible en deux couleurs : noir et blanc. </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79,95 €</w:t>
      </w:r>
    </w:p>
    <w:p w:rsidR="00C13657" w:rsidRDefault="00C13657">
      <w:pPr>
        <w:pStyle w:val="Default"/>
        <w:jc w:val="both"/>
        <w:rPr>
          <w:rFonts w:ascii="Aller Typo Light" w:eastAsia="Aller Typo Light" w:hAnsi="Aller Typo Light" w:cs="Aller Typo Light"/>
          <w:b/>
          <w:bCs/>
          <w:lang w:val="en-US"/>
        </w:rPr>
      </w:pPr>
    </w:p>
    <w:p w:rsidR="00C13657" w:rsidRDefault="00C13657">
      <w:pPr>
        <w:pStyle w:val="Default"/>
        <w:jc w:val="both"/>
        <w:rPr>
          <w:rFonts w:ascii="Aller Typo Light" w:eastAsia="Aller Typo Light" w:hAnsi="Aller Typo Light" w:cs="Aller Typo Light"/>
          <w:b/>
          <w:bCs/>
          <w:lang w:val="en-US"/>
        </w:rPr>
      </w:pPr>
    </w:p>
    <w:p w:rsidR="00C13657" w:rsidRDefault="00C7060D">
      <w:pPr>
        <w:pStyle w:val="Default"/>
        <w:jc w:val="both"/>
        <w:rPr>
          <w:rFonts w:ascii="Aller Typo Light" w:eastAsia="Aller Typo Light" w:hAnsi="Aller Typo Light" w:cs="Aller Typo Light"/>
          <w:b/>
          <w:bCs/>
        </w:rPr>
      </w:pPr>
      <w:r>
        <w:rPr>
          <w:rFonts w:ascii="Aller Typo Light" w:eastAsia="Aller Typo Light" w:hAnsi="Aller Typo Light" w:cs="Aller Typo Light"/>
          <w:b/>
          <w:bCs/>
        </w:rPr>
        <w:t xml:space="preserve">AQL™ EVADE </w:t>
      </w:r>
    </w:p>
    <w:p w:rsidR="00C13657" w:rsidRDefault="00C7060D">
      <w:pPr>
        <w:pStyle w:val="Default"/>
        <w:jc w:val="both"/>
        <w:rPr>
          <w:rFonts w:ascii="Aller Typo Light" w:eastAsia="Aller Typo Light" w:hAnsi="Aller Typo Light" w:cs="Aller Typo Light"/>
          <w:b/>
          <w:bCs/>
        </w:rPr>
      </w:pPr>
      <w:r>
        <w:rPr>
          <w:noProof/>
          <w:lang w:val="it-IT"/>
        </w:rPr>
        <w:drawing>
          <wp:anchor distT="57150" distB="57150" distL="57150" distR="57150" simplePos="0" relativeHeight="251663360" behindDoc="0" locked="0" layoutInCell="1" allowOverlap="1">
            <wp:simplePos x="0" y="0"/>
            <wp:positionH relativeFrom="column">
              <wp:posOffset>4490085</wp:posOffset>
            </wp:positionH>
            <wp:positionV relativeFrom="line">
              <wp:posOffset>45720</wp:posOffset>
            </wp:positionV>
            <wp:extent cx="1685925" cy="1226185"/>
            <wp:effectExtent l="0" t="0" r="0" b="0"/>
            <wp:wrapSquare wrapText="bothSides" distT="57150" distB="57150" distL="57150" distR="5715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6.png"/>
                    <pic:cNvPicPr>
                      <a:picLocks noChangeAspect="1"/>
                    </pic:cNvPicPr>
                  </pic:nvPicPr>
                  <pic:blipFill>
                    <a:blip r:embed="rId12">
                      <a:extLst/>
                    </a:blip>
                    <a:stretch>
                      <a:fillRect/>
                    </a:stretch>
                  </pic:blipFill>
                  <pic:spPr>
                    <a:xfrm>
                      <a:off x="0" y="0"/>
                      <a:ext cx="1685925" cy="1226185"/>
                    </a:xfrm>
                    <a:prstGeom prst="rect">
                      <a:avLst/>
                    </a:prstGeom>
                    <a:ln w="12700" cap="flat">
                      <a:noFill/>
                      <a:miter lim="400000"/>
                    </a:ln>
                    <a:effectLst/>
                  </pic:spPr>
                </pic:pic>
              </a:graphicData>
            </a:graphic>
          </wp:anchor>
        </w:drawing>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Toujours Bluetooth, mais encore plus compact, les écouteurs EVADE dispose d’un </w:t>
      </w:r>
      <w:r>
        <w:rPr>
          <w:rFonts w:ascii="Aller Typo Light" w:eastAsia="Aller Typo Light" w:hAnsi="Aller Typo Light" w:cs="Aller Typo Light"/>
          <w:b/>
          <w:bCs/>
          <w:sz w:val="20"/>
          <w:szCs w:val="20"/>
        </w:rPr>
        <w:t>design captivant toujours basique.</w:t>
      </w:r>
      <w:r>
        <w:rPr>
          <w:rFonts w:ascii="Aller Typo Light" w:eastAsia="Aller Typo Light" w:hAnsi="Aller Typo Light" w:cs="Aller Typo Light"/>
          <w:sz w:val="20"/>
          <w:szCs w:val="20"/>
        </w:rPr>
        <w:t xml:space="preserve"> Leur </w:t>
      </w:r>
      <w:r>
        <w:rPr>
          <w:rFonts w:ascii="Aller Typo Light" w:eastAsia="Aller Typo Light" w:hAnsi="Aller Typo Light" w:cs="Aller Typo Light"/>
          <w:b/>
          <w:bCs/>
          <w:sz w:val="20"/>
          <w:szCs w:val="20"/>
        </w:rPr>
        <w:t>22 heures de temps de lecture</w:t>
      </w:r>
      <w:r>
        <w:rPr>
          <w:rFonts w:ascii="Aller Typo Light" w:eastAsia="Aller Typo Light" w:hAnsi="Aller Typo Light" w:cs="Aller Typo Light"/>
          <w:sz w:val="20"/>
          <w:szCs w:val="20"/>
        </w:rPr>
        <w:t xml:space="preserve"> permettent de parler et d‘écouter de la musique </w:t>
      </w:r>
      <w:r>
        <w:rPr>
          <w:rFonts w:ascii="Aller Typo Light" w:eastAsia="Aller Typo Light" w:hAnsi="Aller Typo Light" w:cs="Aller Typo Light"/>
          <w:i/>
          <w:iCs/>
          <w:sz w:val="20"/>
          <w:szCs w:val="20"/>
        </w:rPr>
        <w:t xml:space="preserve">tout au long de la journée ! </w:t>
      </w:r>
      <w:r>
        <w:rPr>
          <w:rFonts w:ascii="Aller Typo Light" w:eastAsia="Aller Typo Light" w:hAnsi="Aller Typo Light" w:cs="Aller Typo Light"/>
          <w:sz w:val="20"/>
          <w:szCs w:val="20"/>
        </w:rPr>
        <w:t>Disponible en six couleurs différentes, EVADE peut s’adapter à n’importe quel style.</w:t>
      </w:r>
    </w:p>
    <w:p w:rsidR="00C13657" w:rsidRDefault="00C7060D">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59,95 €</w:t>
      </w:r>
    </w:p>
    <w:p w:rsidR="00C13657" w:rsidRDefault="00C13657">
      <w:pPr>
        <w:spacing w:line="360" w:lineRule="auto"/>
        <w:jc w:val="both"/>
        <w:rPr>
          <w:rFonts w:ascii="Aller Typo Light" w:eastAsia="Aller Typo Light" w:hAnsi="Aller Typo Light" w:cs="Aller Typo Light"/>
          <w:sz w:val="20"/>
          <w:szCs w:val="20"/>
          <w:lang w:val="it-IT"/>
        </w:rPr>
      </w:pPr>
    </w:p>
    <w:p w:rsidR="00C13657" w:rsidRDefault="00C13657">
      <w:pPr>
        <w:pStyle w:val="Default"/>
        <w:jc w:val="both"/>
        <w:rPr>
          <w:rFonts w:ascii="Aller Typo Light" w:eastAsia="Aller Typo Light" w:hAnsi="Aller Typo Light" w:cs="Aller Typo Light"/>
          <w:b/>
          <w:bCs/>
          <w:sz w:val="16"/>
          <w:szCs w:val="16"/>
          <w:lang w:val="it-IT"/>
        </w:rPr>
      </w:pPr>
    </w:p>
    <w:p w:rsidR="00C13657" w:rsidRDefault="00C13657">
      <w:pPr>
        <w:pStyle w:val="Default"/>
        <w:jc w:val="both"/>
        <w:rPr>
          <w:rFonts w:ascii="Aller Typo Light" w:eastAsia="Aller Typo Light" w:hAnsi="Aller Typo Light" w:cs="Aller Typo Light"/>
          <w:b/>
          <w:bCs/>
          <w:sz w:val="16"/>
          <w:szCs w:val="16"/>
          <w:lang w:val="it-IT"/>
        </w:rPr>
      </w:pPr>
    </w:p>
    <w:p w:rsidR="00C13657" w:rsidRDefault="00C7060D">
      <w:pPr>
        <w:jc w:val="both"/>
        <w:rPr>
          <w:rFonts w:ascii="Aller Typo Light" w:eastAsia="Aller Typo Light" w:hAnsi="Aller Typo Light" w:cs="Aller Typo Light"/>
          <w:b/>
          <w:bCs/>
          <w:sz w:val="16"/>
          <w:szCs w:val="16"/>
        </w:rPr>
      </w:pPr>
      <w:r>
        <w:rPr>
          <w:rFonts w:ascii="Aller Typo Light" w:eastAsia="Aller Typo Light" w:hAnsi="Aller Typo Light" w:cs="Aller Typo Light"/>
          <w:b/>
          <w:bCs/>
          <w:sz w:val="16"/>
          <w:szCs w:val="16"/>
        </w:rPr>
        <w:t xml:space="preserve">À propos de Cellularline </w:t>
      </w:r>
      <w:proofErr w:type="spellStart"/>
      <w:r>
        <w:rPr>
          <w:rFonts w:ascii="Aller Typo Light" w:eastAsia="Aller Typo Light" w:hAnsi="Aller Typo Light" w:cs="Aller Typo Light"/>
          <w:b/>
          <w:bCs/>
          <w:sz w:val="16"/>
          <w:szCs w:val="16"/>
        </w:rPr>
        <w:t>S.p.A</w:t>
      </w:r>
      <w:proofErr w:type="spellEnd"/>
      <w:r>
        <w:rPr>
          <w:rFonts w:ascii="Aller Typo Light" w:eastAsia="Aller Typo Light" w:hAnsi="Aller Typo Light" w:cs="Aller Typo Light"/>
          <w:b/>
          <w:bCs/>
          <w:sz w:val="16"/>
          <w:szCs w:val="16"/>
        </w:rPr>
        <w:t xml:space="preserve"> </w:t>
      </w:r>
    </w:p>
    <w:p w:rsidR="00C13657" w:rsidRDefault="00C7060D">
      <w:pPr>
        <w:jc w:val="both"/>
        <w:rPr>
          <w:rFonts w:ascii="Aller Typo Light" w:eastAsia="Aller Typo Light" w:hAnsi="Aller Typo Light" w:cs="Aller Typo Light"/>
          <w:sz w:val="16"/>
          <w:szCs w:val="16"/>
        </w:rPr>
      </w:pPr>
      <w:r>
        <w:rPr>
          <w:rFonts w:ascii="Aller Typo Light" w:eastAsia="Aller Typo Light" w:hAnsi="Aller Typo Light" w:cs="Aller Typo Light"/>
          <w:sz w:val="16"/>
          <w:szCs w:val="16"/>
        </w:rPr>
        <w:t xml:space="preserve">Cellularline </w:t>
      </w:r>
      <w:proofErr w:type="spellStart"/>
      <w:r>
        <w:rPr>
          <w:rFonts w:ascii="Aller Typo Light" w:eastAsia="Aller Typo Light" w:hAnsi="Aller Typo Light" w:cs="Aller Typo Light"/>
          <w:sz w:val="16"/>
          <w:szCs w:val="16"/>
        </w:rPr>
        <w:t>S.p.A</w:t>
      </w:r>
      <w:proofErr w:type="spellEnd"/>
      <w:r>
        <w:rPr>
          <w:rFonts w:ascii="Aller Typo Light" w:eastAsia="Aller Typo Light" w:hAnsi="Aller Typo Light" w:cs="Aller Typo Light"/>
          <w:sz w:val="16"/>
          <w:szCs w:val="16"/>
        </w:rPr>
        <w:t xml:space="preserve"> est l’entreprise leader du marché des accessoires pour smartphones et tablettes. Cellular est la référence incontournable en termes de technologie et de créativité pour tous les accessoires des dispositifs multimédias, à même de proposer des produits faciles à utiliser et aux performances exceptionnelles pour une expérience unique en son genre. Actuellement, Cellularline </w:t>
      </w:r>
      <w:proofErr w:type="spellStart"/>
      <w:r>
        <w:rPr>
          <w:rFonts w:ascii="Aller Typo Light" w:eastAsia="Aller Typo Light" w:hAnsi="Aller Typo Light" w:cs="Aller Typo Light"/>
          <w:sz w:val="16"/>
          <w:szCs w:val="16"/>
        </w:rPr>
        <w:t>S.p.A</w:t>
      </w:r>
      <w:proofErr w:type="spellEnd"/>
      <w:r>
        <w:rPr>
          <w:rFonts w:ascii="Aller Typo Light" w:eastAsia="Aller Typo Light" w:hAnsi="Aller Typo Light" w:cs="Aller Typo Light"/>
          <w:sz w:val="16"/>
          <w:szCs w:val="16"/>
        </w:rPr>
        <w:t>. emploie environ 200 personnes et est fière de proposer une distribution mondiale dans plus de 60 pays.</w:t>
      </w:r>
    </w:p>
    <w:p w:rsidR="00C13657" w:rsidRDefault="00C13657">
      <w:pPr>
        <w:jc w:val="both"/>
        <w:rPr>
          <w:rFonts w:ascii="Aller Typo Light" w:eastAsia="Aller Typo Light" w:hAnsi="Aller Typo Light" w:cs="Aller Typo Light"/>
          <w:b/>
          <w:bCs/>
          <w:sz w:val="16"/>
          <w:szCs w:val="16"/>
        </w:rPr>
      </w:pPr>
    </w:p>
    <w:p w:rsidR="00C13657" w:rsidRDefault="00C13657">
      <w:pPr>
        <w:jc w:val="both"/>
        <w:rPr>
          <w:rFonts w:ascii="Aller Typo Light" w:eastAsia="Aller Typo Light" w:hAnsi="Aller Typo Light" w:cs="Aller Typo Light"/>
          <w:b/>
          <w:bCs/>
          <w:sz w:val="16"/>
          <w:szCs w:val="16"/>
        </w:rPr>
      </w:pPr>
    </w:p>
    <w:p w:rsidR="00C13657" w:rsidRDefault="00C7060D">
      <w:pPr>
        <w:jc w:val="both"/>
        <w:rPr>
          <w:rFonts w:ascii="Aller Typo Light" w:eastAsia="Aller Typo Light" w:hAnsi="Aller Typo Light" w:cs="Aller Typo Light"/>
          <w:b/>
          <w:bCs/>
          <w:sz w:val="16"/>
          <w:szCs w:val="16"/>
        </w:rPr>
      </w:pPr>
      <w:r>
        <w:rPr>
          <w:rFonts w:ascii="Aller Typo Light" w:eastAsia="Aller Typo Light" w:hAnsi="Aller Typo Light" w:cs="Aller Typo Light"/>
          <w:b/>
          <w:bCs/>
          <w:sz w:val="16"/>
          <w:szCs w:val="16"/>
        </w:rPr>
        <w:t xml:space="preserve">CONTACTS PRESSE INTERNATIONALE : SAY WHAT? Srl (Milan, Italie) </w:t>
      </w:r>
    </w:p>
    <w:p w:rsidR="00C13657" w:rsidRDefault="00C7060D">
      <w:pPr>
        <w:jc w:val="both"/>
        <w:rPr>
          <w:rFonts w:ascii="Aller Typo Light" w:eastAsia="Aller Typo Light" w:hAnsi="Aller Typo Light" w:cs="Aller Typo Light"/>
          <w:sz w:val="16"/>
          <w:szCs w:val="16"/>
        </w:rPr>
      </w:pPr>
      <w:r>
        <w:rPr>
          <w:rFonts w:ascii="Aller Typo Light" w:eastAsia="Aller Typo Light" w:hAnsi="Aller Typo Light" w:cs="Aller Typo Light"/>
          <w:sz w:val="16"/>
          <w:szCs w:val="16"/>
        </w:rPr>
        <w:t xml:space="preserve">Geraldina Soldadino, Senior </w:t>
      </w:r>
      <w:proofErr w:type="spellStart"/>
      <w:r>
        <w:rPr>
          <w:rFonts w:ascii="Aller Typo Light" w:eastAsia="Aller Typo Light" w:hAnsi="Aller Typo Light" w:cs="Aller Typo Light"/>
          <w:sz w:val="16"/>
          <w:szCs w:val="16"/>
        </w:rPr>
        <w:t>Account</w:t>
      </w:r>
      <w:proofErr w:type="spellEnd"/>
      <w:r>
        <w:rPr>
          <w:rFonts w:ascii="Aller Typo Light" w:eastAsia="Aller Typo Light" w:hAnsi="Aller Typo Light" w:cs="Aller Typo Light"/>
          <w:sz w:val="16"/>
          <w:szCs w:val="16"/>
        </w:rPr>
        <w:t xml:space="preserve"> Manager Media Relations : g.soldadino.cons@saywhat.it, Mob. + 39 388 3938334</w:t>
      </w:r>
    </w:p>
    <w:p w:rsidR="00C13657" w:rsidRDefault="00C7060D">
      <w:pPr>
        <w:jc w:val="both"/>
        <w:rPr>
          <w:rFonts w:ascii="Aller Typo Light" w:eastAsia="Aller Typo Light" w:hAnsi="Aller Typo Light" w:cs="Aller Typo Light"/>
          <w:sz w:val="16"/>
          <w:szCs w:val="16"/>
        </w:rPr>
      </w:pPr>
      <w:r>
        <w:rPr>
          <w:rFonts w:ascii="Aller Typo Light" w:eastAsia="Aller Typo Light" w:hAnsi="Aller Typo Light" w:cs="Aller Typo Light"/>
          <w:sz w:val="16"/>
          <w:szCs w:val="16"/>
        </w:rPr>
        <w:t xml:space="preserve">Silvia Destino, Junior </w:t>
      </w:r>
      <w:proofErr w:type="spellStart"/>
      <w:r>
        <w:rPr>
          <w:rFonts w:ascii="Aller Typo Light" w:eastAsia="Aller Typo Light" w:hAnsi="Aller Typo Light" w:cs="Aller Typo Light"/>
          <w:sz w:val="16"/>
          <w:szCs w:val="16"/>
        </w:rPr>
        <w:t>Account</w:t>
      </w:r>
      <w:proofErr w:type="spellEnd"/>
      <w:r>
        <w:rPr>
          <w:rFonts w:ascii="Aller Typo Light" w:eastAsia="Aller Typo Light" w:hAnsi="Aller Typo Light" w:cs="Aller Typo Light"/>
          <w:sz w:val="16"/>
          <w:szCs w:val="16"/>
        </w:rPr>
        <w:t xml:space="preserve"> Media Relations : s.destino@saywhat.it, Tél. +39 02 3191181</w:t>
      </w:r>
    </w:p>
    <w:p w:rsidR="00C13657" w:rsidRDefault="00C13657">
      <w:pPr>
        <w:jc w:val="both"/>
        <w:rPr>
          <w:rFonts w:ascii="Aller Typo Light" w:eastAsia="Aller Typo Light" w:hAnsi="Aller Typo Light" w:cs="Aller Typo Light"/>
          <w:sz w:val="16"/>
          <w:szCs w:val="16"/>
        </w:rPr>
      </w:pPr>
    </w:p>
    <w:p w:rsidR="00C13657" w:rsidRDefault="00C7060D">
      <w:pPr>
        <w:jc w:val="both"/>
        <w:rPr>
          <w:rFonts w:ascii="Aller Typo Light" w:eastAsia="Aller Typo Light" w:hAnsi="Aller Typo Light" w:cs="Aller Typo Light"/>
          <w:b/>
          <w:bCs/>
          <w:sz w:val="16"/>
          <w:szCs w:val="16"/>
          <w14:textOutline w14:w="0" w14:cap="flat" w14:cmpd="sng" w14:algn="ctr">
            <w14:noFill/>
            <w14:prstDash w14:val="solid"/>
            <w14:bevel/>
          </w14:textOutline>
        </w:rPr>
      </w:pPr>
      <w:r>
        <w:rPr>
          <w:rFonts w:ascii="Aller Typo Light" w:eastAsia="Aller Typo Light" w:hAnsi="Aller Typo Light" w:cs="Aller Typo Light"/>
          <w:b/>
          <w:bCs/>
          <w:sz w:val="16"/>
          <w:szCs w:val="16"/>
          <w14:textOutline w14:w="0" w14:cap="flat" w14:cmpd="sng" w14:algn="ctr">
            <w14:noFill/>
            <w14:prstDash w14:val="solid"/>
            <w14:bevel/>
          </w14:textOutline>
        </w:rPr>
        <w:t xml:space="preserve">CONTACTS PRESSE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BELGIQUE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EVOKE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Etterbeek</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Belgique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p>
    <w:p w:rsidR="00C13657" w:rsidRDefault="00C7060D">
      <w:pPr>
        <w:jc w:val="both"/>
        <w:rPr>
          <w:rFonts w:ascii="Aller Typo Light" w:eastAsia="Aller Typo Light" w:hAnsi="Aller Typo Light" w:cs="Aller Typo Light"/>
          <w:sz w:val="16"/>
          <w:szCs w:val="16"/>
          <w:lang w:val="nl-NL"/>
          <w14:textOutline w14:w="0" w14:cap="flat" w14:cmpd="sng" w14:algn="ctr">
            <w14:noFill/>
            <w14:prstDash w14:val="solid"/>
            <w14:bevel/>
          </w14:textOutline>
        </w:rPr>
      </w:pPr>
      <w:r>
        <w:rPr>
          <w:rFonts w:ascii="Aller Typo Light" w:eastAsia="Aller Typo Light" w:hAnsi="Aller Typo Light" w:cs="Aller Typo Light"/>
          <w:sz w:val="16"/>
          <w:szCs w:val="16"/>
          <w:lang w:val="nl-NL"/>
          <w14:textOutline w14:w="0" w14:cap="flat" w14:cmpd="sng" w14:algn="ctr">
            <w14:noFill/>
            <w14:prstDash w14:val="solid"/>
            <w14:bevel/>
          </w14:textOutline>
        </w:rPr>
        <w:t>Gilles Dujardin, PR Consultant : gilles@evokepr.be, Mob. +32 474 81 89 99</w:t>
      </w:r>
    </w:p>
    <w:p w:rsidR="00C13657" w:rsidRDefault="00C7060D">
      <w:pPr>
        <w:jc w:val="both"/>
      </w:pPr>
      <w:r>
        <w:rPr>
          <w:rFonts w:ascii="Aller Typo Light" w:eastAsia="Aller Typo Light" w:hAnsi="Aller Typo Light" w:cs="Aller Typo Light"/>
          <w:sz w:val="16"/>
          <w:szCs w:val="16"/>
          <w:lang w:val="nl-NL"/>
          <w14:textOutline w14:w="0" w14:cap="flat" w14:cmpd="sng" w14:algn="ctr">
            <w14:noFill/>
            <w14:prstDash w14:val="solid"/>
            <w14:bevel/>
          </w14:textOutline>
        </w:rPr>
        <w:t>Ymke Deprez, PR Consultant : ymke@evokepr.be, Mob. +</w:t>
      </w:r>
      <w:r>
        <w:rPr>
          <w:rFonts w:ascii="Aller Typo Light" w:eastAsia="Aller Typo Light" w:hAnsi="Aller Typo Light" w:cs="Aller Typo Light"/>
          <w:sz w:val="16"/>
          <w:szCs w:val="16"/>
          <w14:textOutline w14:w="0" w14:cap="flat" w14:cmpd="sng" w14:algn="ctr">
            <w14:noFill/>
            <w14:prstDash w14:val="solid"/>
            <w14:bevel/>
          </w14:textOutline>
        </w:rPr>
        <w:t>32 479 75 52 32</w:t>
      </w:r>
    </w:p>
    <w:sectPr w:rsidR="00C13657">
      <w:headerReference w:type="default" r:id="rId13"/>
      <w:footerReference w:type="default" r:id="rId14"/>
      <w:pgSz w:w="11900" w:h="16840"/>
      <w:pgMar w:top="1417" w:right="1134" w:bottom="1134" w:left="1134"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B4" w:rsidRDefault="00C7060D">
      <w:r>
        <w:separator/>
      </w:r>
    </w:p>
  </w:endnote>
  <w:endnote w:type="continuationSeparator" w:id="0">
    <w:p w:rsidR="009956B4" w:rsidRDefault="00C7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ller Typo">
    <w:altName w:val="Aller Typo Light"/>
    <w:panose1 w:val="020B050303030202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ller Typo Light">
    <w:panose1 w:val="020B0503040302020204"/>
    <w:charset w:val="00"/>
    <w:family w:val="swiss"/>
    <w:pitch w:val="variable"/>
    <w:sig w:usb0="A00000AF" w:usb1="5000205B" w:usb2="00000000" w:usb3="00000000" w:csb0="000000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57" w:rsidRDefault="00C7060D">
    <w:pPr>
      <w:pStyle w:val="Pidipagina"/>
      <w:tabs>
        <w:tab w:val="clear" w:pos="9638"/>
        <w:tab w:val="right" w:pos="9612"/>
      </w:tabs>
    </w:pPr>
    <w:r>
      <w:rPr>
        <w:noProof/>
        <w:lang w:val="it-IT"/>
      </w:rPr>
      <w:drawing>
        <wp:inline distT="0" distB="0" distL="0" distR="0">
          <wp:extent cx="6116193" cy="863583"/>
          <wp:effectExtent l="0" t="0" r="0" b="0"/>
          <wp:docPr id="1073741826" name="officeArt object" descr="CI_CL_GROUP_2018_basso.jpg"/>
          <wp:cNvGraphicFramePr/>
          <a:graphic xmlns:a="http://schemas.openxmlformats.org/drawingml/2006/main">
            <a:graphicData uri="http://schemas.openxmlformats.org/drawingml/2006/picture">
              <pic:pic xmlns:pic="http://schemas.openxmlformats.org/drawingml/2006/picture">
                <pic:nvPicPr>
                  <pic:cNvPr id="1073741826" name="CI_CL_GROUP_2018_basso.jpg" descr="CI_CL_GROUP_2018_basso.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B4" w:rsidRDefault="00C7060D">
      <w:r>
        <w:separator/>
      </w:r>
    </w:p>
  </w:footnote>
  <w:footnote w:type="continuationSeparator" w:id="0">
    <w:p w:rsidR="009956B4" w:rsidRDefault="00C7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57" w:rsidRDefault="00C7060D">
    <w:pPr>
      <w:pStyle w:val="Intestazione"/>
      <w:tabs>
        <w:tab w:val="clear" w:pos="9638"/>
        <w:tab w:val="right" w:pos="9612"/>
      </w:tabs>
    </w:pPr>
    <w:r>
      <w:rPr>
        <w:noProof/>
        <w:lang w:val="it-IT"/>
      </w:rPr>
      <w:drawing>
        <wp:inline distT="0" distB="0" distL="0" distR="0">
          <wp:extent cx="6116193" cy="863583"/>
          <wp:effectExtent l="0" t="0" r="0" b="0"/>
          <wp:docPr id="1073741825" name="officeArt object" descr="CI_CellularliSPA_contratti_2018_alto_HR.jpg"/>
          <wp:cNvGraphicFramePr/>
          <a:graphic xmlns:a="http://schemas.openxmlformats.org/drawingml/2006/main">
            <a:graphicData uri="http://schemas.openxmlformats.org/drawingml/2006/picture">
              <pic:pic xmlns:pic="http://schemas.openxmlformats.org/drawingml/2006/picture">
                <pic:nvPicPr>
                  <pic:cNvPr id="1073741825" name="CI_CellularliSPA_contratti_2018_alto_HR.jpg" descr="CI_CellularliSPA_contratti_2018_alto_HR.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markup="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3657"/>
    <w:rsid w:val="00053E9A"/>
    <w:rsid w:val="001432A1"/>
    <w:rsid w:val="006E1D8C"/>
    <w:rsid w:val="009956B4"/>
    <w:rsid w:val="00BC39C5"/>
    <w:rsid w:val="00C13657"/>
    <w:rsid w:val="00C7060D"/>
    <w:rsid w:val="00FC7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sz w:val="24"/>
      <w:szCs w:val="24"/>
      <w:u w:color="00000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lang w:val="fr-FR"/>
    </w:rPr>
  </w:style>
  <w:style w:type="paragraph" w:styleId="Pidipagina">
    <w:name w:val="footer"/>
    <w:pPr>
      <w:tabs>
        <w:tab w:val="center" w:pos="4819"/>
        <w:tab w:val="right" w:pos="9638"/>
      </w:tabs>
    </w:pPr>
    <w:rPr>
      <w:rFonts w:ascii="Calibri" w:hAnsi="Calibri" w:cs="Arial Unicode MS"/>
      <w:color w:val="000000"/>
      <w:sz w:val="24"/>
      <w:szCs w:val="24"/>
      <w:u w:color="000000"/>
      <w:lang w:val="fr-FR"/>
    </w:rPr>
  </w:style>
  <w:style w:type="paragraph" w:customStyle="1" w:styleId="Default">
    <w:name w:val="Default"/>
    <w:rPr>
      <w:rFonts w:ascii="Aller Typo" w:eastAsia="Aller Typo" w:hAnsi="Aller Typo" w:cs="Aller Typo"/>
      <w:color w:val="000000"/>
      <w:sz w:val="24"/>
      <w:szCs w:val="24"/>
      <w:u w:color="000000"/>
      <w:lang w:val="fr-FR"/>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BC39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9C5"/>
    <w:rPr>
      <w:rFonts w:ascii="Tahoma" w:hAnsi="Tahoma" w:cs="Tahoma"/>
      <w:color w:val="000000"/>
      <w:sz w:val="16"/>
      <w:szCs w:val="16"/>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sz w:val="24"/>
      <w:szCs w:val="24"/>
      <w:u w:color="00000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lang w:val="fr-FR"/>
    </w:rPr>
  </w:style>
  <w:style w:type="paragraph" w:styleId="Pidipagina">
    <w:name w:val="footer"/>
    <w:pPr>
      <w:tabs>
        <w:tab w:val="center" w:pos="4819"/>
        <w:tab w:val="right" w:pos="9638"/>
      </w:tabs>
    </w:pPr>
    <w:rPr>
      <w:rFonts w:ascii="Calibri" w:hAnsi="Calibri" w:cs="Arial Unicode MS"/>
      <w:color w:val="000000"/>
      <w:sz w:val="24"/>
      <w:szCs w:val="24"/>
      <w:u w:color="000000"/>
      <w:lang w:val="fr-FR"/>
    </w:rPr>
  </w:style>
  <w:style w:type="paragraph" w:customStyle="1" w:styleId="Default">
    <w:name w:val="Default"/>
    <w:rPr>
      <w:rFonts w:ascii="Aller Typo" w:eastAsia="Aller Typo" w:hAnsi="Aller Typo" w:cs="Aller Typo"/>
      <w:color w:val="000000"/>
      <w:sz w:val="24"/>
      <w:szCs w:val="24"/>
      <w:u w:color="000000"/>
      <w:lang w:val="fr-FR"/>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BC39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9C5"/>
    <w:rPr>
      <w:rFonts w:ascii="Tahoma" w:hAnsi="Tahoma" w:cs="Tahoma"/>
      <w:color w:val="000000"/>
      <w:sz w:val="16"/>
      <w:szCs w:val="16"/>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Letizia Castiello</cp:lastModifiedBy>
  <cp:revision>7</cp:revision>
  <dcterms:created xsi:type="dcterms:W3CDTF">2019-09-02T12:52:00Z</dcterms:created>
  <dcterms:modified xsi:type="dcterms:W3CDTF">2019-09-02T13:00:00Z</dcterms:modified>
</cp:coreProperties>
</file>