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0A" w:rsidRPr="00903CBF" w:rsidRDefault="00E82B0A" w:rsidP="008770B1">
      <w:pPr>
        <w:spacing w:line="360" w:lineRule="auto"/>
        <w:rPr>
          <w:rFonts w:ascii="SuzukiPROHeadline" w:hAnsi="SuzukiPROHeadline" w:cs="Arial"/>
          <w:b/>
          <w:sz w:val="40"/>
          <w:szCs w:val="40"/>
        </w:rPr>
      </w:pPr>
      <w:bookmarkStart w:id="0" w:name="_GoBack"/>
      <w:bookmarkEnd w:id="0"/>
      <w:r w:rsidRPr="00903CBF">
        <w:rPr>
          <w:rFonts w:ascii="SuzukiPROHeadline" w:hAnsi="SuzukiPROHeadline"/>
          <w:b/>
          <w:sz w:val="40"/>
        </w:rPr>
        <w:t xml:space="preserve">SUZUKI CELERIO </w:t>
      </w:r>
    </w:p>
    <w:p w:rsidR="00E82B0A" w:rsidRPr="00903CBF" w:rsidRDefault="00E82B0A" w:rsidP="008770B1">
      <w:pPr>
        <w:spacing w:line="360" w:lineRule="auto"/>
        <w:rPr>
          <w:rFonts w:ascii="SuzukiPRORegular" w:eastAsia="HGPGothicM" w:hAnsi="SuzukiPRORegular" w:cs="Arial"/>
          <w:b/>
          <w:sz w:val="22"/>
          <w:szCs w:val="22"/>
        </w:rPr>
      </w:pPr>
      <w:r w:rsidRPr="00903CBF">
        <w:rPr>
          <w:rFonts w:ascii="SuzukiPRORegular" w:hAnsi="SuzukiPRORegular"/>
          <w:b/>
          <w:sz w:val="22"/>
        </w:rPr>
        <w:t>- Lancement de la CE</w:t>
      </w:r>
      <w:r w:rsidR="007E5756">
        <w:rPr>
          <w:rFonts w:ascii="SuzukiPRORegular" w:hAnsi="SuzukiPRORegular"/>
          <w:b/>
          <w:sz w:val="22"/>
        </w:rPr>
        <w:t xml:space="preserve">LERIO sur le marché européen fin </w:t>
      </w:r>
      <w:r w:rsidRPr="00903CBF">
        <w:rPr>
          <w:rFonts w:ascii="SuzukiPRORegular" w:hAnsi="SuzukiPRORegular"/>
          <w:b/>
          <w:sz w:val="22"/>
        </w:rPr>
        <w:t>2014</w:t>
      </w:r>
    </w:p>
    <w:p w:rsidR="00E82B0A" w:rsidRPr="00903CBF" w:rsidRDefault="001D7BBE" w:rsidP="008770B1">
      <w:pPr>
        <w:spacing w:line="360" w:lineRule="auto"/>
        <w:rPr>
          <w:rFonts w:ascii="SuzukiPRORegular" w:hAnsi="SuzukiPRORegular"/>
          <w:b/>
          <w:sz w:val="22"/>
        </w:rPr>
      </w:pPr>
      <w:r>
        <w:rPr>
          <w:rFonts w:ascii="SuzukiPRORegular" w:hAnsi="SuzukiPRORegular"/>
          <w:b/>
          <w:sz w:val="22"/>
        </w:rPr>
        <w:t xml:space="preserve">- Une «  </w:t>
      </w:r>
      <w:r w:rsidR="00E82B0A" w:rsidRPr="00903CBF">
        <w:rPr>
          <w:rFonts w:ascii="SuzukiPRORegular" w:hAnsi="SuzukiPRORegular"/>
          <w:b/>
          <w:sz w:val="22"/>
        </w:rPr>
        <w:t>Compacte A+</w:t>
      </w:r>
      <w:r>
        <w:rPr>
          <w:rFonts w:ascii="SuzukiPRORegular" w:hAnsi="SuzukiPRORegular"/>
          <w:b/>
          <w:sz w:val="22"/>
        </w:rPr>
        <w:t xml:space="preserve"> </w:t>
      </w:r>
      <w:r w:rsidR="00E82B0A" w:rsidRPr="00903CBF">
        <w:rPr>
          <w:rFonts w:ascii="SuzukiPRORegular" w:hAnsi="SuzukiPRORegular"/>
          <w:b/>
          <w:sz w:val="22"/>
        </w:rPr>
        <w:t> » surpassant</w:t>
      </w:r>
      <w:r>
        <w:rPr>
          <w:rFonts w:ascii="SuzukiPRORegular" w:hAnsi="SuzukiPRORegular"/>
          <w:b/>
          <w:sz w:val="22"/>
        </w:rPr>
        <w:t xml:space="preserve"> </w:t>
      </w:r>
      <w:r w:rsidRPr="00AB614E">
        <w:rPr>
          <w:rFonts w:ascii="SuzukiPRORegular" w:hAnsi="SuzukiPRORegular"/>
          <w:b/>
          <w:sz w:val="22"/>
        </w:rPr>
        <w:t>dépassant</w:t>
      </w:r>
      <w:r w:rsidR="00E82B0A" w:rsidRPr="00903CBF">
        <w:rPr>
          <w:rFonts w:ascii="SuzukiPRORegular" w:hAnsi="SuzukiPRORegular"/>
          <w:b/>
          <w:sz w:val="22"/>
        </w:rPr>
        <w:t xml:space="preserve"> les standards du segment A</w:t>
      </w:r>
    </w:p>
    <w:p w:rsidR="00E82B0A" w:rsidRPr="00903CBF" w:rsidRDefault="00E82B0A" w:rsidP="008770B1">
      <w:pPr>
        <w:spacing w:line="360" w:lineRule="auto"/>
        <w:rPr>
          <w:rFonts w:ascii="SuzukiPRORegular" w:eastAsia="HGPGothicM" w:hAnsi="SuzukiPRORegular" w:cs="Arial"/>
          <w:b/>
          <w:sz w:val="22"/>
          <w:szCs w:val="22"/>
        </w:rPr>
      </w:pPr>
      <w:r w:rsidRPr="00903CBF">
        <w:rPr>
          <w:rFonts w:ascii="SuzukiPRORegular" w:hAnsi="SuzukiPRORegular"/>
          <w:b/>
          <w:sz w:val="22"/>
        </w:rPr>
        <w:t>- La meilleure habitabilité de sa catégorie*</w:t>
      </w:r>
      <w:r w:rsidRPr="00903CBF">
        <w:rPr>
          <w:rFonts w:ascii="SuzukiPRORegular" w:hAnsi="SuzukiPRORegular"/>
          <w:b/>
          <w:sz w:val="22"/>
          <w:vertAlign w:val="superscript"/>
        </w:rPr>
        <w:t>1</w:t>
      </w:r>
    </w:p>
    <w:p w:rsidR="00E82B0A" w:rsidRPr="00903CBF" w:rsidRDefault="00E82B0A" w:rsidP="008770B1">
      <w:pPr>
        <w:spacing w:line="360" w:lineRule="auto"/>
        <w:rPr>
          <w:rFonts w:ascii="SuzukiPRORegular" w:eastAsia="HGPGothicM" w:hAnsi="SuzukiPRORegular" w:cs="Arial"/>
          <w:b/>
          <w:sz w:val="22"/>
          <w:szCs w:val="22"/>
        </w:rPr>
      </w:pPr>
    </w:p>
    <w:p w:rsidR="00E82B0A" w:rsidRPr="00903CBF" w:rsidRDefault="00E82B0A" w:rsidP="008770B1">
      <w:pPr>
        <w:spacing w:line="360" w:lineRule="auto"/>
        <w:rPr>
          <w:rFonts w:ascii="SuzukiPRORegular" w:eastAsia="HGPGothicM" w:hAnsi="SuzukiPRORegular" w:cs="Arial"/>
          <w:sz w:val="22"/>
          <w:szCs w:val="22"/>
        </w:rPr>
      </w:pPr>
    </w:p>
    <w:p w:rsidR="00E82B0A" w:rsidRPr="00903CBF" w:rsidRDefault="003B5786" w:rsidP="008770B1">
      <w:pPr>
        <w:spacing w:line="360" w:lineRule="auto"/>
        <w:rPr>
          <w:rFonts w:ascii="SuzukiPRORegular" w:eastAsia="HGPGothicM" w:hAnsi="SuzukiPRORegular" w:cs="Arial"/>
          <w:b/>
          <w:sz w:val="28"/>
          <w:szCs w:val="28"/>
        </w:rPr>
      </w:pPr>
      <w:r w:rsidRPr="00903CBF">
        <w:rPr>
          <w:rFonts w:ascii="SuzukiPRORegular" w:hAnsi="SuzukiPRORegular"/>
          <w:b/>
          <w:sz w:val="28"/>
        </w:rPr>
        <w:t>Lancement de la CELERIO sur le marché européen en 2014</w:t>
      </w:r>
    </w:p>
    <w:p w:rsidR="00E82B0A" w:rsidRPr="00903CBF" w:rsidRDefault="00A873F1" w:rsidP="00B9203B">
      <w:pPr>
        <w:spacing w:line="360" w:lineRule="auto"/>
        <w:rPr>
          <w:rFonts w:ascii="SuzukiPRORegular" w:eastAsia="HGPGothicM" w:hAnsi="SuzukiPRORegular" w:cs="Arial"/>
          <w:sz w:val="22"/>
          <w:szCs w:val="22"/>
        </w:rPr>
      </w:pPr>
      <w:r w:rsidRPr="00903CBF">
        <w:rPr>
          <w:rFonts w:ascii="SuzukiPRORegular" w:hAnsi="SuzukiPRORegular"/>
          <w:sz w:val="22"/>
        </w:rPr>
        <w:t>La CELERIO, la nouvelle compacte à v</w:t>
      </w:r>
      <w:r w:rsidR="007E5756">
        <w:rPr>
          <w:rFonts w:ascii="SuzukiPRORegular" w:hAnsi="SuzukiPRORegular"/>
          <w:sz w:val="22"/>
        </w:rPr>
        <w:t>ocation mondiale de Suzuki, a été</w:t>
      </w:r>
      <w:r w:rsidRPr="00903CBF">
        <w:rPr>
          <w:rFonts w:ascii="SuzukiPRORegular" w:hAnsi="SuzukiPRORegular"/>
          <w:sz w:val="22"/>
        </w:rPr>
        <w:t xml:space="preserve"> dévoilée en avant-première </w:t>
      </w:r>
      <w:r w:rsidR="00BC137A" w:rsidRPr="00903CBF">
        <w:rPr>
          <w:rFonts w:ascii="SuzukiPRORegular" w:hAnsi="SuzukiPRORegular"/>
          <w:sz w:val="22"/>
        </w:rPr>
        <w:t xml:space="preserve">européenne </w:t>
      </w:r>
      <w:r w:rsidR="002F6EAA" w:rsidRPr="00903CBF">
        <w:rPr>
          <w:rFonts w:ascii="SuzukiPRORegular" w:hAnsi="SuzukiPRORegular"/>
          <w:sz w:val="22"/>
        </w:rPr>
        <w:t>en mars 2014 à l'occasion du Salon I</w:t>
      </w:r>
      <w:r w:rsidRPr="00903CBF">
        <w:rPr>
          <w:rFonts w:ascii="SuzukiPRORegular" w:hAnsi="SuzukiPRORegular"/>
          <w:sz w:val="22"/>
        </w:rPr>
        <w:t xml:space="preserve">nternational </w:t>
      </w:r>
      <w:r w:rsidR="002F6EAA" w:rsidRPr="00903CBF">
        <w:rPr>
          <w:rFonts w:ascii="SuzukiPRORegular" w:hAnsi="SuzukiPRORegular"/>
          <w:sz w:val="22"/>
        </w:rPr>
        <w:t>de l’A</w:t>
      </w:r>
      <w:r w:rsidR="00BC137A" w:rsidRPr="00903CBF">
        <w:rPr>
          <w:rFonts w:ascii="SuzukiPRORegular" w:hAnsi="SuzukiPRORegular"/>
          <w:sz w:val="22"/>
        </w:rPr>
        <w:t xml:space="preserve">utomobile </w:t>
      </w:r>
      <w:r w:rsidRPr="00903CBF">
        <w:rPr>
          <w:rFonts w:ascii="SuzukiPRORegular" w:hAnsi="SuzukiPRORegular"/>
          <w:sz w:val="22"/>
        </w:rPr>
        <w:t>de Genève.</w:t>
      </w:r>
    </w:p>
    <w:p w:rsidR="00E82B0A" w:rsidRPr="00903CBF" w:rsidRDefault="00E82B0A" w:rsidP="008770B1">
      <w:pPr>
        <w:spacing w:line="360" w:lineRule="auto"/>
        <w:rPr>
          <w:rFonts w:ascii="SuzukiPRORegular" w:eastAsia="HGPGothicM" w:hAnsi="SuzukiPRORegular" w:cs="Arial"/>
          <w:sz w:val="22"/>
          <w:szCs w:val="22"/>
        </w:rPr>
      </w:pPr>
    </w:p>
    <w:p w:rsidR="00E82B0A" w:rsidRPr="00903CBF" w:rsidRDefault="00E82B0A" w:rsidP="008770B1">
      <w:pPr>
        <w:spacing w:line="360" w:lineRule="auto"/>
        <w:rPr>
          <w:rFonts w:ascii="SuzukiPRORegular" w:eastAsia="HGPGothicM" w:hAnsi="SuzukiPRORegular" w:cs="Arial"/>
          <w:sz w:val="22"/>
          <w:szCs w:val="22"/>
        </w:rPr>
      </w:pPr>
      <w:r w:rsidRPr="00903CBF">
        <w:rPr>
          <w:rFonts w:ascii="SuzukiPRORegular" w:hAnsi="SuzukiPRORegular"/>
          <w:sz w:val="22"/>
        </w:rPr>
        <w:t>Le constructeur japonais, spécialiste incontesté des voitures</w:t>
      </w:r>
      <w:r w:rsidR="00256694">
        <w:rPr>
          <w:rFonts w:ascii="SuzukiPRORegular" w:hAnsi="SuzukiPRORegular"/>
          <w:sz w:val="22"/>
        </w:rPr>
        <w:t xml:space="preserve"> </w:t>
      </w:r>
      <w:r w:rsidR="00256694" w:rsidRPr="00AB614E">
        <w:rPr>
          <w:rFonts w:ascii="SuzukiPRORegular" w:hAnsi="SuzukiPRORegular"/>
          <w:sz w:val="22"/>
        </w:rPr>
        <w:t>compactes</w:t>
      </w:r>
      <w:r w:rsidRPr="00903CBF">
        <w:rPr>
          <w:rFonts w:ascii="SuzukiPRORegular" w:hAnsi="SuzukiPRORegular"/>
          <w:sz w:val="22"/>
        </w:rPr>
        <w:t>, présente un nouveau v</w:t>
      </w:r>
      <w:r w:rsidR="001D7BBE">
        <w:rPr>
          <w:rFonts w:ascii="SuzukiPRORegular" w:hAnsi="SuzukiPRORegular"/>
          <w:sz w:val="22"/>
        </w:rPr>
        <w:t xml:space="preserve">éhicule du segment A, baptisé  «  </w:t>
      </w:r>
      <w:r w:rsidRPr="00903CBF">
        <w:rPr>
          <w:rFonts w:ascii="SuzukiPRORegular" w:hAnsi="SuzukiPRORegular"/>
          <w:sz w:val="22"/>
        </w:rPr>
        <w:t>compacte A+</w:t>
      </w:r>
      <w:r w:rsidR="001D7BBE">
        <w:rPr>
          <w:rFonts w:ascii="SuzukiPRORegular" w:hAnsi="SuzukiPRORegular"/>
          <w:sz w:val="22"/>
        </w:rPr>
        <w:t xml:space="preserve"> </w:t>
      </w:r>
      <w:r w:rsidRPr="00903CBF">
        <w:rPr>
          <w:rFonts w:ascii="SuzukiPRORegular" w:hAnsi="SuzukiPRORegular"/>
          <w:sz w:val="22"/>
        </w:rPr>
        <w:t> », dont les prestations d'exception sauront combler les clients bien au-delà de leurs attentes.</w:t>
      </w:r>
    </w:p>
    <w:p w:rsidR="00E82B0A" w:rsidRPr="00903CBF" w:rsidRDefault="00E82B0A" w:rsidP="008770B1">
      <w:pPr>
        <w:spacing w:line="360" w:lineRule="auto"/>
        <w:rPr>
          <w:rFonts w:ascii="SuzukiPRORegular" w:eastAsia="HGPGothicM" w:hAnsi="SuzukiPRORegular" w:cs="Arial"/>
          <w:sz w:val="22"/>
          <w:szCs w:val="22"/>
        </w:rPr>
      </w:pPr>
    </w:p>
    <w:p w:rsidR="00E82B0A" w:rsidRPr="00903CBF" w:rsidRDefault="00E82B0A" w:rsidP="00941280">
      <w:pPr>
        <w:autoSpaceDE w:val="0"/>
        <w:autoSpaceDN w:val="0"/>
        <w:adjustRightInd w:val="0"/>
        <w:spacing w:line="360" w:lineRule="auto"/>
        <w:rPr>
          <w:rFonts w:ascii="SuzukiPRORegular" w:eastAsia="HGPGothicM" w:hAnsi="SuzukiPRORegular" w:cs="Arial"/>
          <w:sz w:val="22"/>
          <w:szCs w:val="22"/>
        </w:rPr>
      </w:pPr>
      <w:r w:rsidRPr="00903CBF">
        <w:rPr>
          <w:rFonts w:ascii="SuzukiPRORegular" w:hAnsi="SuzukiPRORegular"/>
          <w:sz w:val="22"/>
        </w:rPr>
        <w:t>Elle hérite tout naturellement de l'agrément de conduite emblématique des compactes de la marque, tout en offrant une habitabilité nettement supérieure à celle des modèles les plus courants du segment A, doublée du meilleur volume de coffre de sa catégorie*</w:t>
      </w:r>
      <w:r w:rsidRPr="00903CBF">
        <w:rPr>
          <w:rFonts w:ascii="SuzukiPRORegular" w:hAnsi="SuzukiPRORegular"/>
          <w:b/>
          <w:sz w:val="22"/>
          <w:vertAlign w:val="superscript"/>
        </w:rPr>
        <w:t>1</w:t>
      </w:r>
      <w:r w:rsidRPr="00903CBF">
        <w:rPr>
          <w:rFonts w:ascii="SuzukiPRORegular" w:hAnsi="SuzukiPRORegular"/>
          <w:sz w:val="22"/>
        </w:rPr>
        <w:t xml:space="preserve"> (254 l</w:t>
      </w:r>
      <w:r w:rsidRPr="00903CBF">
        <w:rPr>
          <w:rFonts w:ascii="SuzukiPRORegular" w:hAnsi="SuzukiPRORegular"/>
          <w:sz w:val="22"/>
          <w:vertAlign w:val="superscript"/>
        </w:rPr>
        <w:t>*2</w:t>
      </w:r>
      <w:r w:rsidR="007E5756">
        <w:rPr>
          <w:rFonts w:ascii="SuzukiPRORegular" w:hAnsi="SuzukiPRORegular"/>
          <w:sz w:val="22"/>
        </w:rPr>
        <w:t>)</w:t>
      </w:r>
      <w:r w:rsidRPr="00903CBF">
        <w:rPr>
          <w:rFonts w:ascii="SuzukiPRORegular" w:hAnsi="SuzukiPRORegular"/>
          <w:sz w:val="22"/>
        </w:rPr>
        <w:t>. A ces performances de tout premier ordre, s'ajoutent un design résolument dynamique associé à une palette de coloris totalement exclusifs.</w:t>
      </w:r>
    </w:p>
    <w:p w:rsidR="00E82B0A" w:rsidRPr="00903CBF" w:rsidRDefault="00E82B0A" w:rsidP="00941280">
      <w:pPr>
        <w:autoSpaceDE w:val="0"/>
        <w:autoSpaceDN w:val="0"/>
        <w:adjustRightInd w:val="0"/>
        <w:spacing w:line="360" w:lineRule="auto"/>
        <w:rPr>
          <w:rFonts w:ascii="SuzukiPRORegular" w:eastAsia="HGPGothicM" w:hAnsi="SuzukiPRORegular" w:cs="Arial"/>
          <w:sz w:val="22"/>
          <w:szCs w:val="22"/>
        </w:rPr>
      </w:pPr>
    </w:p>
    <w:p w:rsidR="00E82B0A" w:rsidRPr="00903CBF" w:rsidRDefault="00E82B0A" w:rsidP="008770B1">
      <w:pPr>
        <w:autoSpaceDE w:val="0"/>
        <w:autoSpaceDN w:val="0"/>
        <w:adjustRightInd w:val="0"/>
        <w:spacing w:line="360" w:lineRule="auto"/>
        <w:rPr>
          <w:rFonts w:ascii="SuzukiPRORegular" w:eastAsia="HGPGothicM" w:hAnsi="SuzukiPRORegular" w:cs="Arial"/>
          <w:sz w:val="22"/>
          <w:szCs w:val="22"/>
        </w:rPr>
      </w:pPr>
      <w:r w:rsidRPr="00903CBF">
        <w:rPr>
          <w:rFonts w:ascii="SuzukiPRORegular" w:hAnsi="SuzukiPRORegular"/>
          <w:sz w:val="22"/>
        </w:rPr>
        <w:t>La version européenne de ce nouveau modèle sera</w:t>
      </w:r>
      <w:r w:rsidR="006D4620" w:rsidRPr="00390C75">
        <w:rPr>
          <w:rFonts w:ascii="SuzukiPRORegular" w:hAnsi="SuzukiPRORegular"/>
          <w:sz w:val="22"/>
        </w:rPr>
        <w:t xml:space="preserve"> commercialisée en Europe d’ici la fin de l’année 2014</w:t>
      </w:r>
      <w:r w:rsidR="00390C75">
        <w:rPr>
          <w:rFonts w:ascii="SuzukiPRORegular" w:hAnsi="SuzukiPRORegular"/>
          <w:sz w:val="22"/>
        </w:rPr>
        <w:t>.</w:t>
      </w:r>
    </w:p>
    <w:p w:rsidR="00AB66B4" w:rsidRPr="00903CBF" w:rsidRDefault="00AB66B4" w:rsidP="008770B1">
      <w:pPr>
        <w:spacing w:line="360" w:lineRule="auto"/>
        <w:rPr>
          <w:rFonts w:ascii="SuzukiPRORegular" w:eastAsia="HGPGothicM" w:hAnsi="SuzukiPRORegular" w:cs="Arial"/>
          <w:sz w:val="22"/>
          <w:szCs w:val="22"/>
        </w:rPr>
      </w:pPr>
    </w:p>
    <w:p w:rsidR="00903CBF" w:rsidRPr="00903CBF" w:rsidRDefault="00903CBF" w:rsidP="008770B1">
      <w:pPr>
        <w:spacing w:line="360" w:lineRule="auto"/>
        <w:ind w:leftChars="57" w:left="137"/>
        <w:rPr>
          <w:rFonts w:ascii="SuzukiPRORegular" w:eastAsia="HGPGothicM" w:hAnsi="SuzukiPRORegular" w:cs="Arial"/>
          <w:sz w:val="22"/>
          <w:szCs w:val="22"/>
        </w:rPr>
      </w:pPr>
    </w:p>
    <w:p w:rsidR="00E82B0A" w:rsidRDefault="00E82B0A" w:rsidP="008770B1">
      <w:pPr>
        <w:spacing w:line="360" w:lineRule="auto"/>
        <w:rPr>
          <w:rFonts w:ascii="SuzukiPRORegular" w:eastAsia="HGPGothicM" w:hAnsi="SuzukiPRORegular" w:cs="Arial"/>
          <w:b/>
          <w:sz w:val="22"/>
          <w:szCs w:val="22"/>
          <w:u w:val="single"/>
        </w:rPr>
      </w:pPr>
    </w:p>
    <w:p w:rsidR="003F5F26" w:rsidRDefault="003F5F26" w:rsidP="008770B1">
      <w:pPr>
        <w:spacing w:line="360" w:lineRule="auto"/>
        <w:rPr>
          <w:rFonts w:ascii="SuzukiPRORegular" w:eastAsia="HGPGothicM" w:hAnsi="SuzukiPRORegular" w:cs="Arial"/>
          <w:b/>
          <w:sz w:val="22"/>
          <w:szCs w:val="22"/>
          <w:u w:val="single"/>
        </w:rPr>
      </w:pPr>
    </w:p>
    <w:p w:rsidR="003F5F26" w:rsidRDefault="003F5F26" w:rsidP="008770B1">
      <w:pPr>
        <w:spacing w:line="360" w:lineRule="auto"/>
        <w:rPr>
          <w:rFonts w:ascii="SuzukiPRORegular" w:eastAsia="HGPGothicM" w:hAnsi="SuzukiPRORegular" w:cs="Arial"/>
          <w:b/>
          <w:sz w:val="22"/>
          <w:szCs w:val="22"/>
          <w:u w:val="single"/>
        </w:rPr>
      </w:pPr>
    </w:p>
    <w:p w:rsidR="003F5F26" w:rsidRPr="00903CBF" w:rsidRDefault="003F5F26" w:rsidP="008770B1">
      <w:pPr>
        <w:spacing w:line="360" w:lineRule="auto"/>
        <w:rPr>
          <w:rFonts w:ascii="SuzukiPRORegular" w:eastAsia="HGPGothicM" w:hAnsi="SuzukiPRORegular" w:cs="Arial"/>
          <w:b/>
          <w:sz w:val="22"/>
          <w:szCs w:val="22"/>
          <w:u w:val="single"/>
        </w:rPr>
      </w:pPr>
    </w:p>
    <w:p w:rsidR="00E82B0A" w:rsidRPr="00903CBF" w:rsidRDefault="00E82B0A" w:rsidP="008770B1">
      <w:pPr>
        <w:widowControl w:val="0"/>
        <w:numPr>
          <w:ilvl w:val="0"/>
          <w:numId w:val="33"/>
        </w:numPr>
        <w:spacing w:line="360" w:lineRule="auto"/>
        <w:jc w:val="both"/>
        <w:rPr>
          <w:rFonts w:ascii="SuzukiPRORegular" w:eastAsia="HGPGothicM" w:hAnsi="SuzukiPRORegular" w:cs="Arial"/>
          <w:b/>
          <w:sz w:val="32"/>
          <w:szCs w:val="32"/>
        </w:rPr>
      </w:pPr>
      <w:r w:rsidRPr="00903CBF">
        <w:rPr>
          <w:rFonts w:ascii="SuzukiPRORegular" w:hAnsi="SuzukiPRORegular"/>
          <w:b/>
          <w:sz w:val="32"/>
        </w:rPr>
        <w:lastRenderedPageBreak/>
        <w:t>Design</w:t>
      </w:r>
    </w:p>
    <w:p w:rsidR="00E82B0A" w:rsidRPr="00903CBF" w:rsidRDefault="00E82B0A" w:rsidP="008770B1">
      <w:pPr>
        <w:widowControl w:val="0"/>
        <w:numPr>
          <w:ilvl w:val="0"/>
          <w:numId w:val="27"/>
        </w:numPr>
        <w:spacing w:line="360" w:lineRule="auto"/>
        <w:ind w:left="851" w:hanging="567"/>
        <w:rPr>
          <w:rFonts w:ascii="SuzukiPRORegular" w:eastAsia="HGPGothicM" w:hAnsi="SuzukiPRORegular" w:cs="Arial"/>
          <w:sz w:val="22"/>
          <w:szCs w:val="22"/>
        </w:rPr>
      </w:pPr>
      <w:r w:rsidRPr="00903CBF">
        <w:rPr>
          <w:rFonts w:ascii="SuzukiPRORegular" w:hAnsi="SuzukiPRORegular"/>
          <w:sz w:val="22"/>
        </w:rPr>
        <w:t>Le design de la CELERIO se définit en trois points principaux : «</w:t>
      </w:r>
      <w:r w:rsidR="00181AF4">
        <w:rPr>
          <w:rFonts w:ascii="SuzukiPRORegular" w:hAnsi="SuzukiPRORegular"/>
          <w:sz w:val="22"/>
        </w:rPr>
        <w:t xml:space="preserve"> </w:t>
      </w:r>
      <w:r w:rsidRPr="00903CBF">
        <w:rPr>
          <w:rFonts w:ascii="SuzukiPRORegular" w:hAnsi="SuzukiPRORegular"/>
          <w:sz w:val="22"/>
        </w:rPr>
        <w:t> une silhouette dynamique</w:t>
      </w:r>
      <w:r w:rsidR="00181AF4">
        <w:rPr>
          <w:rFonts w:ascii="SuzukiPRORegular" w:hAnsi="SuzukiPRORegular"/>
          <w:sz w:val="22"/>
        </w:rPr>
        <w:t xml:space="preserve"> </w:t>
      </w:r>
      <w:r w:rsidRPr="00903CBF">
        <w:rPr>
          <w:rFonts w:ascii="SuzukiPRORegular" w:hAnsi="SuzukiPRORegular"/>
          <w:sz w:val="22"/>
        </w:rPr>
        <w:t> », «</w:t>
      </w:r>
      <w:r w:rsidR="00181AF4">
        <w:rPr>
          <w:rFonts w:ascii="SuzukiPRORegular" w:hAnsi="SuzukiPRORegular"/>
          <w:sz w:val="22"/>
        </w:rPr>
        <w:t xml:space="preserve"> </w:t>
      </w:r>
      <w:r w:rsidRPr="00903CBF">
        <w:rPr>
          <w:rFonts w:ascii="SuzukiPRORegular" w:hAnsi="SuzukiPRORegular"/>
          <w:sz w:val="22"/>
        </w:rPr>
        <w:t> un intérieur spacieux</w:t>
      </w:r>
      <w:r w:rsidR="00181AF4">
        <w:rPr>
          <w:rFonts w:ascii="SuzukiPRORegular" w:hAnsi="SuzukiPRORegular"/>
          <w:sz w:val="22"/>
        </w:rPr>
        <w:t xml:space="preserve"> </w:t>
      </w:r>
      <w:r w:rsidRPr="00903CBF">
        <w:rPr>
          <w:rFonts w:ascii="SuzukiPRORegular" w:hAnsi="SuzukiPRORegular"/>
          <w:sz w:val="22"/>
        </w:rPr>
        <w:t> » et « </w:t>
      </w:r>
      <w:r w:rsidR="00181AF4">
        <w:rPr>
          <w:rFonts w:ascii="SuzukiPRORegular" w:hAnsi="SuzukiPRORegular"/>
          <w:sz w:val="22"/>
        </w:rPr>
        <w:t xml:space="preserve"> </w:t>
      </w:r>
      <w:r w:rsidRPr="00903CBF">
        <w:rPr>
          <w:rFonts w:ascii="SuzukiPRORegular" w:hAnsi="SuzukiPRORegular"/>
          <w:sz w:val="22"/>
        </w:rPr>
        <w:t>une qualité exemplaire</w:t>
      </w:r>
      <w:r w:rsidR="00181AF4">
        <w:rPr>
          <w:rFonts w:ascii="SuzukiPRORegular" w:hAnsi="SuzukiPRORegular"/>
          <w:sz w:val="22"/>
        </w:rPr>
        <w:t xml:space="preserve"> </w:t>
      </w:r>
      <w:r w:rsidRPr="00903CBF">
        <w:rPr>
          <w:rFonts w:ascii="SuzukiPRORegular" w:hAnsi="SuzukiPRORegular"/>
          <w:sz w:val="22"/>
        </w:rPr>
        <w:t xml:space="preserve">». </w:t>
      </w:r>
    </w:p>
    <w:p w:rsidR="00E82B0A" w:rsidRPr="00903CBF" w:rsidRDefault="008348C3" w:rsidP="008770B1">
      <w:pPr>
        <w:widowControl w:val="0"/>
        <w:numPr>
          <w:ilvl w:val="0"/>
          <w:numId w:val="27"/>
        </w:numPr>
        <w:spacing w:line="360" w:lineRule="auto"/>
        <w:ind w:left="851" w:hanging="567"/>
        <w:rPr>
          <w:rFonts w:ascii="SuzukiPRORegular" w:eastAsia="HGPGothicM" w:hAnsi="SuzukiPRORegular" w:cs="Arial"/>
          <w:sz w:val="22"/>
          <w:szCs w:val="22"/>
        </w:rPr>
      </w:pPr>
      <w:r w:rsidRPr="00903CBF">
        <w:rPr>
          <w:rFonts w:ascii="SuzukiPRORegular" w:hAnsi="SuzukiPRORegular"/>
          <w:sz w:val="22"/>
        </w:rPr>
        <w:t>Sa proue au profil acéré, ses lignes fluides et sa silhouette harmonieuse dégagent une impression d'élégance et d'espace.</w:t>
      </w:r>
    </w:p>
    <w:p w:rsidR="00E82B0A" w:rsidRPr="00903CBF" w:rsidRDefault="00E82B0A" w:rsidP="008770B1">
      <w:pPr>
        <w:widowControl w:val="0"/>
        <w:numPr>
          <w:ilvl w:val="0"/>
          <w:numId w:val="27"/>
        </w:numPr>
        <w:spacing w:line="360" w:lineRule="auto"/>
        <w:ind w:left="851" w:hanging="567"/>
        <w:rPr>
          <w:rFonts w:ascii="SuzukiPRORegular" w:eastAsia="HGPGothicM" w:hAnsi="SuzukiPRORegular" w:cs="Arial"/>
          <w:sz w:val="22"/>
          <w:szCs w:val="22"/>
        </w:rPr>
      </w:pPr>
      <w:r w:rsidRPr="00903CBF">
        <w:rPr>
          <w:rFonts w:ascii="SuzukiPRORegular" w:hAnsi="SuzukiPRORegular"/>
          <w:sz w:val="22"/>
        </w:rPr>
        <w:t>A la fois sobre et résolument original, son habitacle se distingue par sa qualité de finition et son caractère spacieux.</w:t>
      </w:r>
    </w:p>
    <w:p w:rsidR="00E82B0A" w:rsidRPr="00903CBF" w:rsidRDefault="00E82B0A" w:rsidP="008770B1">
      <w:pPr>
        <w:spacing w:line="360" w:lineRule="auto"/>
        <w:ind w:left="851" w:hanging="567"/>
        <w:rPr>
          <w:rFonts w:ascii="SuzukiPRORegular" w:eastAsia="HGPGothicM" w:hAnsi="SuzukiPRORegular" w:cs="Arial"/>
          <w:sz w:val="22"/>
          <w:szCs w:val="22"/>
        </w:rPr>
      </w:pPr>
    </w:p>
    <w:p w:rsidR="00E82B0A" w:rsidRPr="00903CBF" w:rsidRDefault="00E82B0A" w:rsidP="008770B1">
      <w:pPr>
        <w:spacing w:line="360" w:lineRule="auto"/>
        <w:rPr>
          <w:rFonts w:ascii="SuzukiPRORegular" w:eastAsia="HGPGothicM" w:hAnsi="SuzukiPRORegular" w:cs="Arial"/>
          <w:b/>
          <w:sz w:val="22"/>
          <w:szCs w:val="22"/>
        </w:rPr>
      </w:pPr>
      <w:r w:rsidRPr="00903CBF">
        <w:rPr>
          <w:rFonts w:ascii="SuzukiPRORegular" w:hAnsi="SuzukiPRORegular"/>
          <w:b/>
          <w:sz w:val="22"/>
          <w:bdr w:val="single" w:sz="4" w:space="0" w:color="auto"/>
        </w:rPr>
        <w:t>Design extérieur</w:t>
      </w:r>
    </w:p>
    <w:p w:rsidR="00F93C25" w:rsidRPr="00903CBF" w:rsidRDefault="00E82B0A" w:rsidP="00951B7B">
      <w:pPr>
        <w:spacing w:line="360" w:lineRule="auto"/>
        <w:rPr>
          <w:rFonts w:ascii="SuzukiPRORegular" w:hAnsi="SuzukiPRORegular" w:cs="Arial"/>
          <w:sz w:val="22"/>
          <w:szCs w:val="22"/>
        </w:rPr>
      </w:pPr>
      <w:r w:rsidRPr="00903CBF">
        <w:rPr>
          <w:rFonts w:ascii="SuzukiPRORegular" w:hAnsi="SuzukiPRORegular"/>
          <w:sz w:val="22"/>
        </w:rPr>
        <w:t xml:space="preserve">Une face avant au profil acéré avec des projecteurs s'inscrivant dans le prolongement de la calandre ; une </w:t>
      </w:r>
      <w:r w:rsidR="00D37706">
        <w:rPr>
          <w:rFonts w:ascii="SuzukiPRORegular" w:hAnsi="SuzukiPRORegular"/>
          <w:sz w:val="22"/>
        </w:rPr>
        <w:t>ligne de</w:t>
      </w:r>
      <w:r w:rsidR="00181AF4" w:rsidRPr="00D37706">
        <w:rPr>
          <w:rFonts w:ascii="SuzukiPRORegular" w:hAnsi="SuzukiPRORegular"/>
          <w:sz w:val="22"/>
        </w:rPr>
        <w:t xml:space="preserve"> caisse</w:t>
      </w:r>
      <w:r w:rsidRPr="00D37706">
        <w:rPr>
          <w:rFonts w:ascii="SuzukiPRORegular" w:hAnsi="SuzukiPRORegular"/>
          <w:sz w:val="22"/>
        </w:rPr>
        <w:t xml:space="preserve"> </w:t>
      </w:r>
      <w:r w:rsidRPr="00903CBF">
        <w:rPr>
          <w:rFonts w:ascii="SuzukiPRORegular" w:hAnsi="SuzukiPRORegular"/>
          <w:sz w:val="22"/>
        </w:rPr>
        <w:t>d'une grande fluidité</w:t>
      </w:r>
      <w:r w:rsidR="00D37706">
        <w:rPr>
          <w:rFonts w:ascii="SuzukiPRORegular" w:hAnsi="SuzukiPRORegular"/>
          <w:sz w:val="22"/>
        </w:rPr>
        <w:t>,</w:t>
      </w:r>
      <w:r w:rsidRPr="00903CBF">
        <w:rPr>
          <w:rFonts w:ascii="SuzukiPRORegular" w:hAnsi="SuzukiPRORegular"/>
          <w:sz w:val="22"/>
        </w:rPr>
        <w:t xml:space="preserve"> symbole de haute qualité ; une silhouette laissant présager du confort de l'habitacle, et </w:t>
      </w:r>
      <w:r w:rsidR="002F4B03" w:rsidRPr="00D37706">
        <w:rPr>
          <w:rFonts w:ascii="SuzukiPRORegular" w:hAnsi="SuzukiPRORegular"/>
          <w:sz w:val="22"/>
        </w:rPr>
        <w:t>un arrière</w:t>
      </w:r>
      <w:r w:rsidR="002F4B03">
        <w:rPr>
          <w:rFonts w:ascii="SuzukiPRORegular" w:hAnsi="SuzukiPRORegular"/>
          <w:sz w:val="22"/>
        </w:rPr>
        <w:t xml:space="preserve"> </w:t>
      </w:r>
      <w:r w:rsidRPr="00903CBF">
        <w:rPr>
          <w:rFonts w:ascii="SuzukiPRORegular" w:hAnsi="SuzukiPRORegular"/>
          <w:sz w:val="22"/>
        </w:rPr>
        <w:t>résolument aérodynamique aux contours savamment travaillés. Tous ces éléments confèrent à la CELERIO une allure aussi séduisante que dynamique.</w:t>
      </w:r>
    </w:p>
    <w:p w:rsidR="00941280" w:rsidRPr="00903CBF" w:rsidRDefault="00941280" w:rsidP="00941280">
      <w:pPr>
        <w:spacing w:line="360" w:lineRule="auto"/>
        <w:rPr>
          <w:rFonts w:ascii="SuzukiPRORegular" w:hAnsi="SuzukiPRORegular" w:cs="Arial"/>
          <w:sz w:val="22"/>
          <w:szCs w:val="22"/>
        </w:rPr>
      </w:pPr>
    </w:p>
    <w:p w:rsidR="00E82B0A" w:rsidRPr="00903CBF" w:rsidRDefault="00E82B0A" w:rsidP="008770B1">
      <w:pPr>
        <w:spacing w:line="360" w:lineRule="auto"/>
        <w:rPr>
          <w:rFonts w:ascii="SuzukiPRORegular" w:eastAsia="HGPGothicM" w:hAnsi="SuzukiPRORegular" w:cs="Arial"/>
          <w:b/>
          <w:sz w:val="22"/>
          <w:szCs w:val="22"/>
        </w:rPr>
      </w:pPr>
      <w:r w:rsidRPr="00903CBF">
        <w:rPr>
          <w:rFonts w:ascii="SuzukiPRORegular" w:hAnsi="SuzukiPRORegular"/>
          <w:b/>
          <w:sz w:val="22"/>
          <w:bdr w:val="single" w:sz="4" w:space="0" w:color="auto"/>
        </w:rPr>
        <w:t>Design intérieur</w:t>
      </w:r>
    </w:p>
    <w:p w:rsidR="00E82B0A" w:rsidRDefault="009515EE" w:rsidP="00951B7B">
      <w:pPr>
        <w:spacing w:line="360" w:lineRule="auto"/>
        <w:rPr>
          <w:rFonts w:ascii="SuzukiPRORegular" w:hAnsi="SuzukiPRORegular"/>
          <w:sz w:val="22"/>
        </w:rPr>
      </w:pPr>
      <w:r w:rsidRPr="00903CBF">
        <w:rPr>
          <w:rFonts w:ascii="SuzukiPRORegular" w:hAnsi="SuzukiPRORegular"/>
          <w:sz w:val="22"/>
        </w:rPr>
        <w:t xml:space="preserve">La CELERIO étant une </w:t>
      </w:r>
      <w:r w:rsidR="00BC137A" w:rsidRPr="00903CBF">
        <w:rPr>
          <w:rFonts w:ascii="SuzukiPRORegular" w:hAnsi="SuzukiPRORegular"/>
          <w:sz w:val="22"/>
        </w:rPr>
        <w:t>citadine</w:t>
      </w:r>
      <w:r w:rsidRPr="00903CBF">
        <w:rPr>
          <w:rFonts w:ascii="SuzukiPRORegular" w:hAnsi="SuzukiPRORegular"/>
          <w:sz w:val="22"/>
        </w:rPr>
        <w:t xml:space="preserve"> à part entière, il était d'autant plus important de privilégier la qualité de sa finition intérieure. L'équipe de développement de la CELERIO a cherché à concevoir un intérieur à la fois sobre, original, et convivial s'articulant autour du panneau central dans un souci de parfaite symétrie. Elle a également réussi à faire paraître l'habitacle plus spacieux que ses dimensions ne le laissent supposer, d'une part en créant un environnement intérieur résolument tourné vers l'extérieur et d'autre part, en dotant la planche de bord d'un profil parfaitement plat.</w:t>
      </w:r>
    </w:p>
    <w:p w:rsidR="004F6270" w:rsidRDefault="004F6270" w:rsidP="008770B1">
      <w:pPr>
        <w:spacing w:line="360" w:lineRule="auto"/>
        <w:rPr>
          <w:rFonts w:ascii="SuzukiPRORegular" w:hAnsi="SuzukiPRORegular" w:cs="Arial"/>
          <w:sz w:val="22"/>
          <w:szCs w:val="22"/>
        </w:rPr>
      </w:pPr>
    </w:p>
    <w:p w:rsidR="009268AF" w:rsidRPr="00903CBF" w:rsidRDefault="004F6270" w:rsidP="008770B1">
      <w:pPr>
        <w:spacing w:line="360" w:lineRule="auto"/>
        <w:rPr>
          <w:rFonts w:ascii="SuzukiPRORegular" w:hAnsi="SuzukiPRORegular" w:cs="Arial"/>
          <w:sz w:val="22"/>
          <w:szCs w:val="22"/>
        </w:rPr>
      </w:pPr>
      <w:r w:rsidRPr="004F6270">
        <w:rPr>
          <w:rFonts w:ascii="SuzukiPRORegular" w:hAnsi="SuzukiPRORegular"/>
          <w:sz w:val="22"/>
        </w:rPr>
        <w:t>Av</w:t>
      </w:r>
      <w:r>
        <w:rPr>
          <w:rFonts w:ascii="SuzukiPRORegular" w:hAnsi="SuzukiPRORegular"/>
          <w:sz w:val="22"/>
        </w:rPr>
        <w:t>ec un intérieur à dominante noir, les</w:t>
      </w:r>
      <w:r w:rsidR="00E82B0A" w:rsidRPr="00903CBF">
        <w:rPr>
          <w:rFonts w:ascii="SuzukiPRORegular" w:hAnsi="SuzukiPRORegular"/>
          <w:sz w:val="22"/>
        </w:rPr>
        <w:t xml:space="preserve"> sièges arborent un garnissage en tissu bleu  en parfaite harmonie avec le coloris extérieur. Le motif à poi</w:t>
      </w:r>
      <w:r w:rsidR="00BC137A" w:rsidRPr="00903CBF">
        <w:rPr>
          <w:rFonts w:ascii="SuzukiPRORegular" w:hAnsi="SuzukiPRORegular"/>
          <w:sz w:val="22"/>
        </w:rPr>
        <w:t>nt</w:t>
      </w:r>
      <w:r w:rsidR="00E82B0A" w:rsidRPr="00903CBF">
        <w:rPr>
          <w:rFonts w:ascii="SuzukiPRORegular" w:hAnsi="SuzukiPRORegular"/>
          <w:sz w:val="22"/>
        </w:rPr>
        <w:t>s semble alterner entre le bleu et le gris, ajoutant ainsi une touche de ga</w:t>
      </w:r>
      <w:r w:rsidR="00BC137A" w:rsidRPr="00903CBF">
        <w:rPr>
          <w:rFonts w:ascii="SuzukiPRORegular" w:hAnsi="SuzukiPRORegular"/>
          <w:sz w:val="22"/>
        </w:rPr>
        <w:t>ie</w:t>
      </w:r>
      <w:r w:rsidR="00E82B0A" w:rsidRPr="00903CBF">
        <w:rPr>
          <w:rFonts w:ascii="SuzukiPRORegular" w:hAnsi="SuzukiPRORegular"/>
          <w:sz w:val="22"/>
        </w:rPr>
        <w:t xml:space="preserve">té au design intérieur. Les </w:t>
      </w:r>
      <w:r w:rsidR="002F4B03" w:rsidRPr="004F6270">
        <w:rPr>
          <w:rFonts w:ascii="SuzukiPRORegular" w:hAnsi="SuzukiPRORegular"/>
          <w:sz w:val="22"/>
        </w:rPr>
        <w:t>côtés</w:t>
      </w:r>
      <w:r w:rsidR="00E82B0A" w:rsidRPr="00903CBF">
        <w:rPr>
          <w:rFonts w:ascii="SuzukiPRORegular" w:hAnsi="SuzukiPRORegular"/>
          <w:sz w:val="22"/>
        </w:rPr>
        <w:t xml:space="preserve"> des sièges sont quant à eux revêtus d'un tissu noir uni.</w:t>
      </w:r>
    </w:p>
    <w:p w:rsidR="00E82B0A" w:rsidRPr="00903CBF" w:rsidRDefault="00E82B0A" w:rsidP="008770B1">
      <w:pPr>
        <w:spacing w:line="360" w:lineRule="auto"/>
        <w:rPr>
          <w:rFonts w:ascii="SuzukiPRORegular" w:hAnsi="SuzukiPRORegular" w:cs="Arial"/>
          <w:sz w:val="22"/>
          <w:szCs w:val="22"/>
        </w:rPr>
      </w:pPr>
    </w:p>
    <w:p w:rsidR="00E82B0A" w:rsidRPr="00903CBF" w:rsidRDefault="00E82B0A" w:rsidP="008770B1">
      <w:pPr>
        <w:spacing w:line="360" w:lineRule="auto"/>
        <w:rPr>
          <w:rFonts w:ascii="SuzukiPRORegular" w:eastAsia="HGPGothicM" w:hAnsi="SuzukiPRORegular" w:cs="Arial"/>
          <w:b/>
          <w:sz w:val="22"/>
          <w:szCs w:val="22"/>
        </w:rPr>
      </w:pPr>
      <w:r w:rsidRPr="00903CBF">
        <w:rPr>
          <w:rFonts w:ascii="SuzukiPRORegular" w:hAnsi="SuzukiPRORegular"/>
          <w:b/>
          <w:sz w:val="22"/>
          <w:bdr w:val="single" w:sz="4" w:space="0" w:color="auto"/>
        </w:rPr>
        <w:lastRenderedPageBreak/>
        <w:t>Coloris extérieurs</w:t>
      </w:r>
    </w:p>
    <w:p w:rsidR="00E82B0A" w:rsidRPr="00903CBF" w:rsidRDefault="00472FF3" w:rsidP="00951B7B">
      <w:pPr>
        <w:spacing w:line="360" w:lineRule="auto"/>
        <w:rPr>
          <w:rFonts w:ascii="SuzukiPRORegular" w:eastAsia="HGPGothicM" w:hAnsi="SuzukiPRORegular" w:cs="Arial"/>
          <w:sz w:val="22"/>
          <w:szCs w:val="22"/>
        </w:rPr>
      </w:pPr>
      <w:r w:rsidRPr="00903CBF">
        <w:rPr>
          <w:rFonts w:ascii="SuzukiPRORegular" w:hAnsi="SuzukiPRORegular"/>
          <w:sz w:val="22"/>
        </w:rPr>
        <w:t xml:space="preserve">Particulièrement séduisant, le design de la CELERIO est rehaussé par une palette de </w:t>
      </w:r>
      <w:r w:rsidR="003F5F26">
        <w:rPr>
          <w:rFonts w:ascii="SuzukiPRORegular" w:hAnsi="SuzukiPRORegular"/>
          <w:sz w:val="22"/>
        </w:rPr>
        <w:t>6</w:t>
      </w:r>
      <w:r w:rsidRPr="00903CBF">
        <w:rPr>
          <w:rFonts w:ascii="SuzukiPRORegular" w:hAnsi="SuzukiPRORegular"/>
          <w:sz w:val="22"/>
        </w:rPr>
        <w:t xml:space="preserve"> coloris extérieurs, dont </w:t>
      </w:r>
      <w:r w:rsidR="003F5F26">
        <w:rPr>
          <w:rFonts w:ascii="SuzukiPRORegular" w:hAnsi="SuzukiPRORegular"/>
          <w:sz w:val="22"/>
        </w:rPr>
        <w:t>2</w:t>
      </w:r>
      <w:r w:rsidRPr="00903CBF">
        <w:rPr>
          <w:rFonts w:ascii="SuzukiPRORegular" w:hAnsi="SuzukiPRORegular"/>
          <w:sz w:val="22"/>
        </w:rPr>
        <w:t xml:space="preserve"> totalement inédits.</w:t>
      </w:r>
    </w:p>
    <w:p w:rsidR="00E82B0A" w:rsidRPr="00C85067" w:rsidRDefault="004723FF" w:rsidP="008770B1">
      <w:pPr>
        <w:spacing w:line="360" w:lineRule="auto"/>
        <w:ind w:left="180"/>
        <w:rPr>
          <w:rFonts w:ascii="SuzukiPRORegular" w:hAnsi="SuzukiPRORegular" w:cs="Arial"/>
          <w:sz w:val="22"/>
          <w:szCs w:val="22"/>
          <w:lang w:val="en-US"/>
        </w:rPr>
      </w:pPr>
      <w:r w:rsidRPr="00C85067">
        <w:rPr>
          <w:rFonts w:ascii="SuzukiPRORegular" w:hAnsi="SuzukiPRORegular"/>
          <w:sz w:val="22"/>
          <w:lang w:val="en-US"/>
        </w:rPr>
        <w:t>Cerulean Blue Pearl Metallic</w:t>
      </w:r>
      <w:r w:rsidR="004F6270" w:rsidRPr="00C85067">
        <w:rPr>
          <w:rFonts w:ascii="SuzukiPRORegular" w:hAnsi="SuzukiPRORegular"/>
          <w:sz w:val="22"/>
          <w:lang w:val="en-US"/>
        </w:rPr>
        <w:t xml:space="preserve"> (nouveau)</w:t>
      </w:r>
      <w:r w:rsidRPr="00C85067">
        <w:rPr>
          <w:rFonts w:ascii="SuzukiPRORegular" w:hAnsi="SuzukiPRORegular"/>
          <w:sz w:val="22"/>
          <w:lang w:val="en-US"/>
        </w:rPr>
        <w:t xml:space="preserve"> </w:t>
      </w:r>
    </w:p>
    <w:p w:rsidR="003F5F26" w:rsidRPr="00092BF3" w:rsidRDefault="003F5F26" w:rsidP="003F5F26">
      <w:pPr>
        <w:spacing w:line="360" w:lineRule="auto"/>
        <w:ind w:left="180"/>
        <w:rPr>
          <w:rFonts w:ascii="SuzukiPRORegular" w:eastAsia="HGPGothicM" w:hAnsi="SuzukiPRORegular" w:cs="Arial"/>
          <w:strike/>
          <w:color w:val="FF0000"/>
          <w:sz w:val="22"/>
          <w:szCs w:val="22"/>
          <w:lang w:val="en-US"/>
        </w:rPr>
      </w:pPr>
      <w:r w:rsidRPr="00903CBF">
        <w:rPr>
          <w:rFonts w:ascii="SuzukiPRORegular" w:hAnsi="SuzukiPRORegular"/>
          <w:sz w:val="22"/>
          <w:lang w:val="en-US"/>
        </w:rPr>
        <w:t xml:space="preserve">Super Black Metallic </w:t>
      </w:r>
      <w:r>
        <w:rPr>
          <w:rFonts w:ascii="SuzukiPRORegular" w:hAnsi="SuzukiPRORegular"/>
          <w:sz w:val="22"/>
          <w:lang w:val="en-US"/>
        </w:rPr>
        <w:t>(nouveau)</w:t>
      </w:r>
    </w:p>
    <w:p w:rsidR="00E82B0A" w:rsidRPr="00903CBF" w:rsidRDefault="00E82B0A" w:rsidP="008770B1">
      <w:pPr>
        <w:spacing w:line="360" w:lineRule="auto"/>
        <w:ind w:left="180"/>
        <w:rPr>
          <w:rFonts w:ascii="SuzukiPRORegular" w:eastAsia="HGPGothicM" w:hAnsi="SuzukiPRORegular" w:cs="Arial"/>
          <w:sz w:val="22"/>
          <w:szCs w:val="22"/>
          <w:lang w:val="en-US"/>
        </w:rPr>
      </w:pPr>
      <w:r w:rsidRPr="00903CBF">
        <w:rPr>
          <w:rFonts w:ascii="SuzukiPRORegular" w:hAnsi="SuzukiPRORegular"/>
          <w:sz w:val="22"/>
          <w:lang w:val="en-US"/>
        </w:rPr>
        <w:t xml:space="preserve">Superior White </w:t>
      </w:r>
    </w:p>
    <w:p w:rsidR="00E82B0A" w:rsidRPr="00092BF3" w:rsidRDefault="00E82B0A" w:rsidP="008770B1">
      <w:pPr>
        <w:spacing w:line="360" w:lineRule="auto"/>
        <w:ind w:left="180"/>
        <w:rPr>
          <w:rFonts w:ascii="SuzukiPRORegular" w:eastAsia="HGPGothicM" w:hAnsi="SuzukiPRORegular" w:cs="Arial"/>
          <w:strike/>
          <w:color w:val="FF0000"/>
          <w:sz w:val="22"/>
          <w:szCs w:val="22"/>
          <w:lang w:val="en-US"/>
        </w:rPr>
      </w:pPr>
      <w:r w:rsidRPr="00903CBF">
        <w:rPr>
          <w:rFonts w:ascii="SuzukiPRORegular" w:hAnsi="SuzukiPRORegular"/>
          <w:sz w:val="22"/>
          <w:lang w:val="en-US"/>
        </w:rPr>
        <w:t xml:space="preserve">Star Silver Metallic </w:t>
      </w:r>
    </w:p>
    <w:p w:rsidR="00E82B0A" w:rsidRPr="00092BF3" w:rsidRDefault="00E82B0A" w:rsidP="008770B1">
      <w:pPr>
        <w:spacing w:line="360" w:lineRule="auto"/>
        <w:ind w:left="180"/>
        <w:rPr>
          <w:rFonts w:ascii="SuzukiPRORegular" w:eastAsia="HGPGothicM" w:hAnsi="SuzukiPRORegular" w:cs="Arial"/>
          <w:strike/>
          <w:color w:val="FF0000"/>
          <w:sz w:val="22"/>
          <w:szCs w:val="22"/>
          <w:lang w:val="en-US"/>
        </w:rPr>
      </w:pPr>
      <w:r w:rsidRPr="00903CBF">
        <w:rPr>
          <w:rFonts w:ascii="SuzukiPRORegular" w:hAnsi="SuzukiPRORegular"/>
          <w:sz w:val="22"/>
          <w:lang w:val="en-US"/>
        </w:rPr>
        <w:t xml:space="preserve">Mineral Grey Metallic </w:t>
      </w:r>
    </w:p>
    <w:p w:rsidR="00941280" w:rsidRPr="00941280" w:rsidRDefault="00E82B0A" w:rsidP="00941280">
      <w:pPr>
        <w:spacing w:line="360" w:lineRule="auto"/>
        <w:ind w:left="180"/>
        <w:rPr>
          <w:rFonts w:ascii="SuzukiPRORegular" w:eastAsia="HGPGothicM" w:hAnsi="SuzukiPRORegular" w:cs="Arial"/>
          <w:strike/>
          <w:color w:val="FF0000"/>
          <w:sz w:val="22"/>
          <w:szCs w:val="22"/>
          <w:lang w:val="en-US"/>
        </w:rPr>
      </w:pPr>
      <w:r w:rsidRPr="00903CBF">
        <w:rPr>
          <w:rFonts w:ascii="SuzukiPRORegular" w:hAnsi="SuzukiPRORegular"/>
          <w:sz w:val="22"/>
          <w:lang w:val="en-US"/>
        </w:rPr>
        <w:t xml:space="preserve">Ablaze Red Perl </w:t>
      </w:r>
    </w:p>
    <w:p w:rsidR="00941280" w:rsidRPr="00903CBF" w:rsidRDefault="00941280" w:rsidP="008770B1">
      <w:pPr>
        <w:spacing w:line="360" w:lineRule="auto"/>
        <w:rPr>
          <w:rFonts w:ascii="SuzukiPRORegular" w:eastAsia="HGPGothicM" w:hAnsi="SuzukiPRORegular" w:cs="Arial"/>
          <w:sz w:val="22"/>
          <w:szCs w:val="22"/>
          <w:lang w:val="en-US"/>
        </w:rPr>
      </w:pPr>
    </w:p>
    <w:p w:rsidR="00E82B0A" w:rsidRPr="00903CBF" w:rsidRDefault="00E82B0A" w:rsidP="008770B1">
      <w:pPr>
        <w:widowControl w:val="0"/>
        <w:numPr>
          <w:ilvl w:val="0"/>
          <w:numId w:val="32"/>
        </w:numPr>
        <w:spacing w:line="360" w:lineRule="auto"/>
        <w:rPr>
          <w:rFonts w:ascii="SuzukiPRORegular" w:eastAsia="HGPGothicM" w:hAnsi="SuzukiPRORegular" w:cs="Arial"/>
          <w:b/>
          <w:sz w:val="28"/>
          <w:szCs w:val="28"/>
        </w:rPr>
      </w:pPr>
      <w:r w:rsidRPr="00903CBF">
        <w:rPr>
          <w:rFonts w:ascii="SuzukiPRORegular" w:hAnsi="SuzukiPRORegular"/>
          <w:b/>
          <w:sz w:val="28"/>
        </w:rPr>
        <w:t xml:space="preserve">Un gabarit idéal qui ravira autant le conducteur que ses passagers  </w:t>
      </w:r>
    </w:p>
    <w:p w:rsidR="00E82B0A" w:rsidRPr="00903CBF" w:rsidRDefault="00E82B0A" w:rsidP="008770B1">
      <w:pPr>
        <w:widowControl w:val="0"/>
        <w:numPr>
          <w:ilvl w:val="0"/>
          <w:numId w:val="28"/>
        </w:numPr>
        <w:spacing w:line="360" w:lineRule="auto"/>
        <w:jc w:val="both"/>
        <w:rPr>
          <w:rFonts w:ascii="SuzukiPRORegular" w:eastAsia="HGPGothicM" w:hAnsi="SuzukiPRORegular" w:cs="Arial"/>
          <w:sz w:val="22"/>
          <w:szCs w:val="22"/>
        </w:rPr>
      </w:pPr>
      <w:r w:rsidRPr="00903CBF">
        <w:rPr>
          <w:rFonts w:ascii="SuzukiPRORegular" w:hAnsi="SuzukiPRORegular"/>
          <w:sz w:val="22"/>
        </w:rPr>
        <w:t>Un intérieur spacieux et confortable</w:t>
      </w:r>
    </w:p>
    <w:p w:rsidR="00E82B0A" w:rsidRPr="00903CBF" w:rsidRDefault="00E82B0A" w:rsidP="008770B1">
      <w:pPr>
        <w:widowControl w:val="0"/>
        <w:numPr>
          <w:ilvl w:val="0"/>
          <w:numId w:val="28"/>
        </w:numPr>
        <w:spacing w:line="360" w:lineRule="auto"/>
        <w:rPr>
          <w:rFonts w:ascii="SuzukiPRORegular" w:hAnsi="SuzukiPRORegular" w:cs="Arial"/>
          <w:sz w:val="22"/>
          <w:szCs w:val="22"/>
        </w:rPr>
      </w:pPr>
      <w:r w:rsidRPr="00903CBF">
        <w:rPr>
          <w:rFonts w:ascii="SuzukiPRORegular" w:hAnsi="SuzukiPRORegular"/>
          <w:sz w:val="22"/>
        </w:rPr>
        <w:t>Le meilleur volume de coffre de sa catégorie</w:t>
      </w:r>
      <w:r w:rsidRPr="00903CBF">
        <w:rPr>
          <w:rFonts w:ascii="SuzukiPRORegular" w:hAnsi="SuzukiPRORegular"/>
          <w:b/>
          <w:sz w:val="22"/>
        </w:rPr>
        <w:t>*</w:t>
      </w:r>
      <w:r w:rsidRPr="00903CBF">
        <w:rPr>
          <w:rFonts w:ascii="SuzukiPRORegular" w:hAnsi="SuzukiPRORegular"/>
          <w:b/>
          <w:sz w:val="22"/>
          <w:vertAlign w:val="superscript"/>
        </w:rPr>
        <w:t>1</w:t>
      </w:r>
      <w:r w:rsidRPr="00903CBF">
        <w:rPr>
          <w:rFonts w:ascii="SuzukiPRORegular" w:hAnsi="SuzukiPRORegular"/>
          <w:sz w:val="22"/>
        </w:rPr>
        <w:t xml:space="preserve"> </w:t>
      </w:r>
    </w:p>
    <w:p w:rsidR="00903CBF" w:rsidRDefault="00E82B0A" w:rsidP="00941280">
      <w:pPr>
        <w:widowControl w:val="0"/>
        <w:numPr>
          <w:ilvl w:val="0"/>
          <w:numId w:val="28"/>
        </w:numPr>
        <w:spacing w:line="360" w:lineRule="auto"/>
        <w:jc w:val="both"/>
        <w:rPr>
          <w:rFonts w:ascii="SuzukiPRORegular" w:eastAsia="HGPGothicM" w:hAnsi="SuzukiPRORegular" w:cs="Arial"/>
          <w:sz w:val="22"/>
          <w:szCs w:val="22"/>
        </w:rPr>
      </w:pPr>
      <w:r w:rsidRPr="00903CBF">
        <w:rPr>
          <w:rFonts w:ascii="SuzukiPRORegular" w:hAnsi="SuzukiPRORegular"/>
          <w:sz w:val="22"/>
        </w:rPr>
        <w:t xml:space="preserve">Un agrément de conduite et une manœuvrabilité exceptionnels </w:t>
      </w:r>
    </w:p>
    <w:p w:rsidR="00941280" w:rsidRPr="00941280" w:rsidRDefault="00941280" w:rsidP="00941280">
      <w:pPr>
        <w:widowControl w:val="0"/>
        <w:spacing w:line="360" w:lineRule="auto"/>
        <w:ind w:left="720"/>
        <w:jc w:val="both"/>
        <w:rPr>
          <w:rFonts w:ascii="SuzukiPRORegular" w:eastAsia="HGPGothicM" w:hAnsi="SuzukiPRORegular" w:cs="Arial"/>
          <w:sz w:val="22"/>
          <w:szCs w:val="22"/>
        </w:rPr>
      </w:pPr>
    </w:p>
    <w:p w:rsidR="00E82B0A" w:rsidRPr="00903CBF" w:rsidRDefault="00E82B0A" w:rsidP="008770B1">
      <w:pPr>
        <w:spacing w:line="360" w:lineRule="auto"/>
        <w:rPr>
          <w:rFonts w:ascii="SuzukiPRORegular" w:eastAsia="HGPGothicM" w:hAnsi="SuzukiPRORegular" w:cs="Arial"/>
          <w:b/>
          <w:sz w:val="22"/>
          <w:szCs w:val="22"/>
          <w:u w:val="single"/>
        </w:rPr>
      </w:pPr>
      <w:r w:rsidRPr="00903CBF">
        <w:rPr>
          <w:rFonts w:ascii="SuzukiPRORegular" w:hAnsi="SuzukiPRORegular"/>
          <w:b/>
          <w:sz w:val="22"/>
          <w:bdr w:val="single" w:sz="4" w:space="0" w:color="auto"/>
        </w:rPr>
        <w:t>Un intérieur spacieux et confortable</w:t>
      </w:r>
    </w:p>
    <w:p w:rsidR="00E82B0A" w:rsidRPr="00903CBF" w:rsidRDefault="002A3291" w:rsidP="00951B7B">
      <w:pPr>
        <w:spacing w:line="360" w:lineRule="auto"/>
        <w:rPr>
          <w:rFonts w:ascii="SuzukiPRORegular" w:hAnsi="SuzukiPRORegular" w:cs="Arial"/>
          <w:sz w:val="22"/>
          <w:szCs w:val="22"/>
        </w:rPr>
      </w:pPr>
      <w:r w:rsidRPr="00903CBF">
        <w:rPr>
          <w:rFonts w:ascii="SuzukiPRORegular" w:hAnsi="SuzukiPRORegular"/>
          <w:sz w:val="22"/>
        </w:rPr>
        <w:t xml:space="preserve">Suzuki cherche constamment à concilier deux qualités apparemment contradictoires : « un intérieur spacieux » et « des dimensions aussi compactes que possible ». Pour ce faire, Suzuki, spécialiste incontesté des petites voitures, est </w:t>
      </w:r>
      <w:r w:rsidR="00092BF3" w:rsidRPr="00D11527">
        <w:rPr>
          <w:rFonts w:ascii="SuzukiPRORegular" w:hAnsi="SuzukiPRORegular"/>
          <w:sz w:val="22"/>
        </w:rPr>
        <w:t>revenu</w:t>
      </w:r>
      <w:r w:rsidRPr="00903CBF">
        <w:rPr>
          <w:rFonts w:ascii="SuzukiPRORegular" w:hAnsi="SuzukiPRORegular"/>
          <w:sz w:val="22"/>
        </w:rPr>
        <w:t xml:space="preserve"> aux fondamentaux et a totalement repensé la structure de la CELERIO. C'est ainsi qu'il a réussi à aménager un intérieur à la fois spacieux et confortable au sein d'une </w:t>
      </w:r>
      <w:r w:rsidR="00092BF3" w:rsidRPr="00D11527">
        <w:rPr>
          <w:rFonts w:ascii="SuzukiPRORegular" w:hAnsi="SuzukiPRORegular"/>
          <w:sz w:val="22"/>
        </w:rPr>
        <w:t>carrosserie</w:t>
      </w:r>
      <w:r w:rsidRPr="00903CBF">
        <w:rPr>
          <w:rFonts w:ascii="SuzukiPRORegular" w:hAnsi="SuzukiPRORegular"/>
          <w:sz w:val="22"/>
        </w:rPr>
        <w:t xml:space="preserve"> résolument compacte, mesurant 3</w:t>
      </w:r>
      <w:r w:rsidR="00092BF3">
        <w:rPr>
          <w:rFonts w:ascii="SuzukiPRORegular" w:hAnsi="SuzukiPRORegular"/>
          <w:sz w:val="22"/>
        </w:rPr>
        <w:t xml:space="preserve"> </w:t>
      </w:r>
      <w:r w:rsidRPr="00903CBF">
        <w:rPr>
          <w:rFonts w:ascii="SuzukiPRORegular" w:hAnsi="SuzukiPRORegular"/>
          <w:sz w:val="22"/>
        </w:rPr>
        <w:t> 600 </w:t>
      </w:r>
      <w:r w:rsidR="0046062B">
        <w:rPr>
          <w:rFonts w:ascii="SuzukiPRORegular" w:hAnsi="SuzukiPRORegular"/>
          <w:sz w:val="22"/>
        </w:rPr>
        <w:t xml:space="preserve"> </w:t>
      </w:r>
      <w:r w:rsidRPr="00903CBF">
        <w:rPr>
          <w:rFonts w:ascii="SuzukiPRORegular" w:hAnsi="SuzukiPRORegular"/>
          <w:sz w:val="22"/>
        </w:rPr>
        <w:t>mm de long pour 1</w:t>
      </w:r>
      <w:r w:rsidR="00092BF3">
        <w:rPr>
          <w:rFonts w:ascii="SuzukiPRORegular" w:hAnsi="SuzukiPRORegular"/>
          <w:sz w:val="22"/>
        </w:rPr>
        <w:t xml:space="preserve"> </w:t>
      </w:r>
      <w:r w:rsidRPr="00903CBF">
        <w:rPr>
          <w:rFonts w:ascii="SuzukiPRORegular" w:hAnsi="SuzukiPRORegular"/>
          <w:sz w:val="22"/>
        </w:rPr>
        <w:t> 600</w:t>
      </w:r>
      <w:r w:rsidR="0046062B">
        <w:rPr>
          <w:rFonts w:ascii="SuzukiPRORegular" w:hAnsi="SuzukiPRORegular"/>
          <w:sz w:val="22"/>
        </w:rPr>
        <w:t xml:space="preserve"> </w:t>
      </w:r>
      <w:r w:rsidRPr="00903CBF">
        <w:rPr>
          <w:rFonts w:ascii="SuzukiPRORegular" w:hAnsi="SuzukiPRORegular"/>
          <w:sz w:val="22"/>
        </w:rPr>
        <w:t> mm de large. Avec ses 1</w:t>
      </w:r>
      <w:r w:rsidR="00092BF3">
        <w:rPr>
          <w:rFonts w:ascii="SuzukiPRORegular" w:hAnsi="SuzukiPRORegular"/>
          <w:sz w:val="22"/>
        </w:rPr>
        <w:t xml:space="preserve"> </w:t>
      </w:r>
      <w:r w:rsidRPr="00903CBF">
        <w:rPr>
          <w:rFonts w:ascii="SuzukiPRORegular" w:hAnsi="SuzukiPRORegular"/>
          <w:sz w:val="22"/>
        </w:rPr>
        <w:t xml:space="preserve"> 530 mm de haut et </w:t>
      </w:r>
      <w:r w:rsidR="008071B9" w:rsidRPr="00903CBF">
        <w:rPr>
          <w:rFonts w:ascii="SuzukiPRORegular" w:hAnsi="SuzukiPRORegular"/>
          <w:sz w:val="22"/>
        </w:rPr>
        <w:t>sa ligne de pavillon parfaitemen</w:t>
      </w:r>
      <w:r w:rsidRPr="00903CBF">
        <w:rPr>
          <w:rFonts w:ascii="SuzukiPRORegular" w:hAnsi="SuzukiPRORegular"/>
          <w:sz w:val="22"/>
        </w:rPr>
        <w:t>t rectiligne, la CELERIO garantit une grande liberté de mouvement à ses passagers qui bénéficient d'une garde au toit particulièrement généreuse. L'empattement de 2</w:t>
      </w:r>
      <w:r w:rsidR="00092BF3">
        <w:rPr>
          <w:rFonts w:ascii="SuzukiPRORegular" w:hAnsi="SuzukiPRORegular"/>
          <w:sz w:val="22"/>
        </w:rPr>
        <w:t xml:space="preserve"> </w:t>
      </w:r>
      <w:r w:rsidRPr="00903CBF">
        <w:rPr>
          <w:rFonts w:ascii="SuzukiPRORegular" w:hAnsi="SuzukiPRORegular"/>
          <w:sz w:val="22"/>
        </w:rPr>
        <w:t> 425</w:t>
      </w:r>
      <w:r w:rsidR="0046062B">
        <w:rPr>
          <w:rFonts w:ascii="SuzukiPRORegular" w:hAnsi="SuzukiPRORegular"/>
          <w:sz w:val="22"/>
        </w:rPr>
        <w:t xml:space="preserve"> </w:t>
      </w:r>
      <w:r w:rsidRPr="00903CBF">
        <w:rPr>
          <w:rFonts w:ascii="SuzukiPRORegular" w:hAnsi="SuzukiPRORegular"/>
          <w:sz w:val="22"/>
        </w:rPr>
        <w:t xml:space="preserve"> mm assure une distance entre </w:t>
      </w:r>
      <w:r w:rsidR="00BC137A" w:rsidRPr="00903CBF">
        <w:rPr>
          <w:rFonts w:ascii="SuzukiPRORegular" w:hAnsi="SuzukiPRORegular"/>
          <w:sz w:val="22"/>
        </w:rPr>
        <w:t xml:space="preserve">les sièges avant et arrière </w:t>
      </w:r>
      <w:r w:rsidRPr="00903CBF">
        <w:rPr>
          <w:rFonts w:ascii="SuzukiPRORegular" w:hAnsi="SuzukiPRORegular"/>
          <w:sz w:val="22"/>
        </w:rPr>
        <w:t>de 743 </w:t>
      </w:r>
      <w:r w:rsidR="0046062B">
        <w:rPr>
          <w:rFonts w:ascii="SuzukiPRORegular" w:hAnsi="SuzukiPRORegular"/>
          <w:sz w:val="22"/>
        </w:rPr>
        <w:t xml:space="preserve"> </w:t>
      </w:r>
      <w:r w:rsidRPr="00903CBF">
        <w:rPr>
          <w:rFonts w:ascii="SuzukiPRORegular" w:hAnsi="SuzukiPRORegular"/>
          <w:sz w:val="22"/>
        </w:rPr>
        <w:t>mm, offrant ainsi aux passagers un espace intérieur des plus spacieux. En améliorant les performances de base de tous les composants de l'habitacle et en optimisant ses matériaux d'isolation, les concepteurs de la marque ont réussi à concevoir un intérieur particulièrement silencieux et confortable.</w:t>
      </w:r>
    </w:p>
    <w:p w:rsidR="00E82B0A" w:rsidRDefault="00E82B0A" w:rsidP="008770B1">
      <w:pPr>
        <w:spacing w:line="360" w:lineRule="auto"/>
        <w:rPr>
          <w:ins w:id="1" w:author="Blockx Anne-Eline" w:date="2014-12-09T11:47:00Z"/>
          <w:rFonts w:ascii="SuzukiPRORegular" w:eastAsia="HGPGothicM" w:hAnsi="SuzukiPRORegular" w:cs="Arial"/>
          <w:sz w:val="22"/>
          <w:szCs w:val="22"/>
        </w:rPr>
      </w:pPr>
    </w:p>
    <w:p w:rsidR="00C85067" w:rsidRPr="00903CBF" w:rsidRDefault="00C85067" w:rsidP="008770B1">
      <w:pPr>
        <w:spacing w:line="360" w:lineRule="auto"/>
        <w:rPr>
          <w:rFonts w:ascii="SuzukiPRORegular" w:eastAsia="HGPGothicM" w:hAnsi="SuzukiPRORegular" w:cs="Arial"/>
          <w:sz w:val="22"/>
          <w:szCs w:val="22"/>
        </w:rPr>
      </w:pPr>
    </w:p>
    <w:p w:rsidR="00E82B0A" w:rsidRPr="00903CBF" w:rsidRDefault="00E82B0A" w:rsidP="008770B1">
      <w:pPr>
        <w:spacing w:line="360" w:lineRule="auto"/>
        <w:rPr>
          <w:rFonts w:ascii="SuzukiPRORegular" w:hAnsi="SuzukiPRORegular" w:cs="Arial"/>
          <w:b/>
          <w:sz w:val="22"/>
          <w:szCs w:val="22"/>
          <w:bdr w:val="single" w:sz="4" w:space="0" w:color="auto"/>
        </w:rPr>
      </w:pPr>
      <w:r w:rsidRPr="00903CBF">
        <w:rPr>
          <w:rFonts w:ascii="SuzukiPRORegular" w:hAnsi="SuzukiPRORegular"/>
          <w:b/>
          <w:sz w:val="22"/>
          <w:bdr w:val="single" w:sz="4" w:space="0" w:color="auto"/>
        </w:rPr>
        <w:lastRenderedPageBreak/>
        <w:t>Le meilleur volume de coffre de sa catégorie*</w:t>
      </w:r>
      <w:r w:rsidRPr="00903CBF">
        <w:rPr>
          <w:rFonts w:ascii="SuzukiPRORegular" w:hAnsi="SuzukiPRORegular"/>
          <w:b/>
          <w:sz w:val="22"/>
          <w:bdr w:val="single" w:sz="4" w:space="0" w:color="auto"/>
          <w:vertAlign w:val="superscript"/>
        </w:rPr>
        <w:t>1</w:t>
      </w:r>
      <w:r w:rsidRPr="00903CBF">
        <w:rPr>
          <w:rFonts w:ascii="SuzukiPRORegular" w:hAnsi="SuzukiPRORegular"/>
          <w:b/>
          <w:sz w:val="22"/>
          <w:bdr w:val="single" w:sz="4" w:space="0" w:color="auto"/>
        </w:rPr>
        <w:t xml:space="preserve"> </w:t>
      </w:r>
    </w:p>
    <w:p w:rsidR="002A3291" w:rsidRPr="00903CBF" w:rsidRDefault="00E82B0A" w:rsidP="00B9203B">
      <w:pPr>
        <w:spacing w:line="360" w:lineRule="auto"/>
        <w:rPr>
          <w:rFonts w:ascii="SuzukiPRORegular" w:hAnsi="SuzukiPRORegular" w:cs="Arial"/>
          <w:sz w:val="22"/>
          <w:szCs w:val="22"/>
        </w:rPr>
      </w:pPr>
      <w:r w:rsidRPr="00903CBF">
        <w:rPr>
          <w:rFonts w:ascii="SuzukiPRORegular" w:hAnsi="SuzukiPRORegular"/>
          <w:sz w:val="22"/>
        </w:rPr>
        <w:t>En associant la suspension arrière à un essieu travaillant à la torsion, ils ont pu également rigidifier le soubassement et abaisser le plancher de chargement, conférant ainsi à la CELERIO le meilleur volume de coffre de sa catégorie (254</w:t>
      </w:r>
      <w:r w:rsidR="0046062B">
        <w:rPr>
          <w:rFonts w:ascii="SuzukiPRORegular" w:hAnsi="SuzukiPRORegular"/>
          <w:sz w:val="22"/>
        </w:rPr>
        <w:t xml:space="preserve"> </w:t>
      </w:r>
      <w:r w:rsidRPr="00903CBF">
        <w:rPr>
          <w:rFonts w:ascii="SuzukiPRORegular" w:hAnsi="SuzukiPRORegular"/>
          <w:sz w:val="22"/>
        </w:rPr>
        <w:t> litres</w:t>
      </w:r>
      <w:r w:rsidRPr="00903CBF">
        <w:rPr>
          <w:rFonts w:ascii="SuzukiPRORegular" w:hAnsi="SuzukiPRORegular"/>
          <w:sz w:val="22"/>
          <w:vertAlign w:val="superscript"/>
        </w:rPr>
        <w:t>*2</w:t>
      </w:r>
      <w:r w:rsidRPr="00903CBF">
        <w:rPr>
          <w:rFonts w:ascii="SuzukiPRORegular" w:hAnsi="SuzukiPRORegular"/>
          <w:sz w:val="22"/>
        </w:rPr>
        <w:t xml:space="preserve">). </w:t>
      </w:r>
    </w:p>
    <w:p w:rsidR="00F93C25" w:rsidRDefault="00B0121A" w:rsidP="00DB7BBB">
      <w:pPr>
        <w:spacing w:line="360" w:lineRule="auto"/>
        <w:rPr>
          <w:rFonts w:ascii="SuzukiPRORegular" w:hAnsi="SuzukiPRORegular"/>
          <w:sz w:val="22"/>
        </w:rPr>
      </w:pPr>
      <w:r w:rsidRPr="00903CBF">
        <w:rPr>
          <w:rFonts w:ascii="SuzukiPRORegular" w:hAnsi="SuzukiPRORegular"/>
          <w:sz w:val="22"/>
        </w:rPr>
        <w:t>Avec une largeur maximum de 1</w:t>
      </w:r>
      <w:r w:rsidR="0046062B">
        <w:rPr>
          <w:rFonts w:ascii="SuzukiPRORegular" w:hAnsi="SuzukiPRORegular"/>
          <w:sz w:val="22"/>
        </w:rPr>
        <w:t xml:space="preserve">  </w:t>
      </w:r>
      <w:r w:rsidRPr="00903CBF">
        <w:rPr>
          <w:rFonts w:ascii="SuzukiPRORegular" w:hAnsi="SuzukiPRORegular"/>
          <w:sz w:val="22"/>
        </w:rPr>
        <w:t>020</w:t>
      </w:r>
      <w:r w:rsidR="0046062B">
        <w:rPr>
          <w:rFonts w:ascii="SuzukiPRORegular" w:hAnsi="SuzukiPRORegular"/>
          <w:sz w:val="22"/>
        </w:rPr>
        <w:t xml:space="preserve"> </w:t>
      </w:r>
      <w:r w:rsidR="006D4620">
        <w:rPr>
          <w:rFonts w:ascii="SuzukiPRORegular" w:hAnsi="SuzukiPRORegular"/>
          <w:sz w:val="22"/>
        </w:rPr>
        <w:t> mm pour une longueur maximum de 75</w:t>
      </w:r>
      <w:r w:rsidRPr="00903CBF">
        <w:rPr>
          <w:rFonts w:ascii="SuzukiPRORegular" w:hAnsi="SuzukiPRORegular"/>
          <w:sz w:val="22"/>
        </w:rPr>
        <w:t>1 </w:t>
      </w:r>
      <w:r w:rsidR="0046062B">
        <w:rPr>
          <w:rFonts w:ascii="SuzukiPRORegular" w:hAnsi="SuzukiPRORegular"/>
          <w:sz w:val="22"/>
        </w:rPr>
        <w:t xml:space="preserve"> </w:t>
      </w:r>
      <w:r w:rsidRPr="00903CBF">
        <w:rPr>
          <w:rFonts w:ascii="SuzukiPRORegular" w:hAnsi="SuzukiPRORegular"/>
          <w:sz w:val="22"/>
        </w:rPr>
        <w:t xml:space="preserve">mm, </w:t>
      </w:r>
      <w:r w:rsidR="00D11527" w:rsidRPr="00D11527">
        <w:rPr>
          <w:rFonts w:ascii="SuzukiPRORegular" w:hAnsi="SuzukiPRORegular"/>
          <w:sz w:val="22"/>
        </w:rPr>
        <w:t>la vaste baie</w:t>
      </w:r>
      <w:r w:rsidR="00D11527">
        <w:rPr>
          <w:rFonts w:ascii="SuzukiPRORegular" w:hAnsi="SuzukiPRORegular"/>
          <w:color w:val="FF0000"/>
          <w:sz w:val="22"/>
        </w:rPr>
        <w:t xml:space="preserve"> </w:t>
      </w:r>
      <w:r w:rsidR="00D11527" w:rsidRPr="00D11527">
        <w:rPr>
          <w:rFonts w:ascii="SuzukiPRORegular" w:hAnsi="SuzukiPRORegular"/>
          <w:sz w:val="22"/>
        </w:rPr>
        <w:t xml:space="preserve">de coffre offre un accès aisé grâce à un seuil de chargement de seulement 682 </w:t>
      </w:r>
      <w:proofErr w:type="spellStart"/>
      <w:r w:rsidR="00D11527" w:rsidRPr="00D11527">
        <w:rPr>
          <w:rFonts w:ascii="SuzukiPRORegular" w:hAnsi="SuzukiPRORegular"/>
          <w:sz w:val="22"/>
        </w:rPr>
        <w:t>mm.</w:t>
      </w:r>
      <w:proofErr w:type="spellEnd"/>
    </w:p>
    <w:p w:rsidR="00DB7BBB" w:rsidRPr="00903CBF" w:rsidRDefault="00DB7BBB" w:rsidP="008770B1">
      <w:pPr>
        <w:spacing w:line="360" w:lineRule="auto"/>
        <w:ind w:firstLineChars="100" w:firstLine="220"/>
        <w:rPr>
          <w:rFonts w:ascii="SuzukiPRORegular" w:hAnsi="SuzukiPRORegular" w:cs="Arial"/>
          <w:sz w:val="22"/>
          <w:szCs w:val="22"/>
        </w:rPr>
      </w:pPr>
    </w:p>
    <w:p w:rsidR="00E82B0A" w:rsidRPr="00903CBF" w:rsidRDefault="00E82B0A" w:rsidP="008770B1">
      <w:pPr>
        <w:spacing w:line="360" w:lineRule="auto"/>
        <w:rPr>
          <w:rFonts w:ascii="SuzukiPRORegular" w:eastAsia="HGPGothicM" w:hAnsi="SuzukiPRORegular" w:cs="Arial"/>
          <w:b/>
          <w:sz w:val="22"/>
          <w:szCs w:val="22"/>
          <w:u w:val="single"/>
        </w:rPr>
      </w:pPr>
      <w:r w:rsidRPr="00903CBF">
        <w:rPr>
          <w:rFonts w:ascii="SuzukiPRORegular" w:hAnsi="SuzukiPRORegular"/>
          <w:b/>
          <w:sz w:val="22"/>
          <w:bdr w:val="single" w:sz="4" w:space="0" w:color="auto"/>
        </w:rPr>
        <w:t>Un agrément de conduite et une manœuvrabilité exceptionnels</w:t>
      </w:r>
    </w:p>
    <w:p w:rsidR="00941280" w:rsidRPr="00903CBF" w:rsidRDefault="00E82B0A" w:rsidP="00941280">
      <w:pPr>
        <w:spacing w:line="360" w:lineRule="auto"/>
        <w:rPr>
          <w:rFonts w:ascii="SuzukiPRORegular" w:eastAsia="HGPGothicM" w:hAnsi="SuzukiPRORegular" w:cs="Arial"/>
          <w:sz w:val="22"/>
          <w:szCs w:val="22"/>
        </w:rPr>
      </w:pPr>
      <w:r w:rsidRPr="00903CBF">
        <w:rPr>
          <w:rFonts w:ascii="SuzukiPRORegular" w:hAnsi="SuzukiPRORegular"/>
          <w:sz w:val="22"/>
        </w:rPr>
        <w:t>Outre une caisse aux dimensions compactes, garante d'une excellente maniabilité, la nouvelle CELERIO est dotée d'un levier de vitesse monté en position surélevée offrant une</w:t>
      </w:r>
      <w:r w:rsidR="00B42635">
        <w:rPr>
          <w:rFonts w:ascii="SuzukiPRORegular" w:hAnsi="SuzukiPRORegular"/>
          <w:sz w:val="22"/>
        </w:rPr>
        <w:t xml:space="preserve"> </w:t>
      </w:r>
      <w:r w:rsidR="00B42635" w:rsidRPr="00D11527">
        <w:rPr>
          <w:rFonts w:ascii="SuzukiPRORegular" w:hAnsi="SuzukiPRORegular"/>
          <w:sz w:val="22"/>
        </w:rPr>
        <w:t>grand</w:t>
      </w:r>
      <w:r w:rsidR="007A364D" w:rsidRPr="00D11527">
        <w:rPr>
          <w:rFonts w:ascii="SuzukiPRORegular" w:hAnsi="SuzukiPRORegular"/>
          <w:sz w:val="22"/>
        </w:rPr>
        <w:t>e</w:t>
      </w:r>
      <w:r w:rsidRPr="00903CBF">
        <w:rPr>
          <w:rFonts w:ascii="SuzukiPRORegular" w:hAnsi="SuzukiPRORegular"/>
          <w:sz w:val="22"/>
        </w:rPr>
        <w:t xml:space="preserve"> facilité d'utilisation, tandis que le point de hanche haut de l'habitacle assure une excellente visibilité panoramique pour un agrément de conduite encore supérieur. La position d'assise surélevée tout comme la largeur d'ouverture de porte </w:t>
      </w:r>
      <w:r w:rsidR="00941280" w:rsidRPr="00903CBF">
        <w:rPr>
          <w:rFonts w:ascii="SuzukiPRORegular" w:hAnsi="SuzukiPRORegular"/>
          <w:sz w:val="22"/>
        </w:rPr>
        <w:t>facilite</w:t>
      </w:r>
      <w:r w:rsidR="00941280">
        <w:rPr>
          <w:rFonts w:ascii="SuzukiPRORegular" w:hAnsi="SuzukiPRORegular"/>
          <w:sz w:val="22"/>
        </w:rPr>
        <w:t>nt</w:t>
      </w:r>
      <w:r w:rsidRPr="00903CBF">
        <w:rPr>
          <w:rFonts w:ascii="SuzukiPRORegular" w:hAnsi="SuzukiPRORegular"/>
          <w:sz w:val="22"/>
        </w:rPr>
        <w:t xml:space="preserve"> grandement la montée et la descente des occupants.</w:t>
      </w:r>
    </w:p>
    <w:p w:rsidR="00E82B0A" w:rsidRPr="00903CBF" w:rsidRDefault="00E82B0A" w:rsidP="008770B1">
      <w:pPr>
        <w:spacing w:line="360" w:lineRule="auto"/>
        <w:rPr>
          <w:rFonts w:ascii="SuzukiPRORegular" w:eastAsia="HGPGothicM" w:hAnsi="SuzukiPRORegular" w:cs="Arial"/>
          <w:sz w:val="22"/>
          <w:szCs w:val="22"/>
        </w:rPr>
      </w:pPr>
    </w:p>
    <w:p w:rsidR="00E82B0A" w:rsidRPr="00903CBF" w:rsidRDefault="00E82B0A" w:rsidP="008770B1">
      <w:pPr>
        <w:spacing w:line="360" w:lineRule="auto"/>
        <w:rPr>
          <w:rFonts w:ascii="SuzukiPRORegular" w:hAnsi="SuzukiPRORegular" w:cs="Arial"/>
          <w:sz w:val="22"/>
          <w:szCs w:val="22"/>
        </w:rPr>
      </w:pPr>
      <w:r w:rsidRPr="00903CBF">
        <w:rPr>
          <w:rFonts w:ascii="SuzukiPRORegular" w:hAnsi="SuzukiPRORegular"/>
          <w:b/>
          <w:sz w:val="22"/>
          <w:bdr w:val="single" w:sz="4" w:space="0" w:color="auto"/>
        </w:rPr>
        <w:t>Moteurs</w:t>
      </w:r>
    </w:p>
    <w:p w:rsidR="00941280" w:rsidRPr="00903CBF" w:rsidRDefault="00941280" w:rsidP="008770B1">
      <w:pPr>
        <w:spacing w:line="360" w:lineRule="auto"/>
        <w:rPr>
          <w:rFonts w:ascii="SuzukiPRORegular" w:eastAsia="HGPGothicM" w:hAnsi="SuzukiPRORegular" w:cs="Arial"/>
          <w:sz w:val="22"/>
          <w:szCs w:val="22"/>
        </w:rPr>
      </w:pPr>
    </w:p>
    <w:p w:rsidR="00E82B0A" w:rsidRPr="00903CBF" w:rsidRDefault="00E82B0A" w:rsidP="008770B1">
      <w:pPr>
        <w:widowControl w:val="0"/>
        <w:numPr>
          <w:ilvl w:val="0"/>
          <w:numId w:val="30"/>
        </w:numPr>
        <w:tabs>
          <w:tab w:val="left" w:pos="180"/>
        </w:tabs>
        <w:autoSpaceDE w:val="0"/>
        <w:autoSpaceDN w:val="0"/>
        <w:adjustRightInd w:val="0"/>
        <w:spacing w:line="360" w:lineRule="auto"/>
        <w:jc w:val="both"/>
        <w:rPr>
          <w:rFonts w:ascii="SuzukiPRORegular" w:eastAsia="HGPGothicM" w:hAnsi="SuzukiPRORegular" w:cs="Arial"/>
          <w:b/>
          <w:sz w:val="22"/>
          <w:szCs w:val="22"/>
          <w:u w:val="single"/>
        </w:rPr>
      </w:pPr>
      <w:r w:rsidRPr="00903CBF">
        <w:rPr>
          <w:rFonts w:ascii="SuzukiPRORegular" w:hAnsi="SuzukiPRORegular"/>
          <w:b/>
          <w:sz w:val="22"/>
          <w:u w:val="single"/>
        </w:rPr>
        <w:t xml:space="preserve">Moteur K10B </w:t>
      </w:r>
    </w:p>
    <w:p w:rsidR="00390C75" w:rsidRPr="00903CBF" w:rsidRDefault="00E82B0A" w:rsidP="008770B1">
      <w:pPr>
        <w:autoSpaceDE w:val="0"/>
        <w:autoSpaceDN w:val="0"/>
        <w:adjustRightInd w:val="0"/>
        <w:spacing w:line="360" w:lineRule="auto"/>
        <w:rPr>
          <w:rFonts w:ascii="SuzukiPRORegular" w:eastAsia="HGPGothicM" w:hAnsi="SuzukiPRORegular" w:cs="Arial"/>
          <w:sz w:val="22"/>
          <w:szCs w:val="22"/>
        </w:rPr>
      </w:pPr>
      <w:r w:rsidRPr="00903CBF">
        <w:rPr>
          <w:rFonts w:ascii="SuzukiPRORegular" w:hAnsi="SuzukiPRORegular"/>
          <w:sz w:val="22"/>
        </w:rPr>
        <w:t xml:space="preserve">Dans le cadre du développement de la nouvelle CELERIO, Suzuki a mis en œuvre diverses évolutions : il a notamment réduit le poids et les frottements de son bloc K10B, un moteur d'une fiabilité exemplaire. </w:t>
      </w:r>
    </w:p>
    <w:p w:rsidR="00E82B0A" w:rsidRPr="008071B9" w:rsidRDefault="00E82B0A" w:rsidP="008770B1">
      <w:pPr>
        <w:autoSpaceDE w:val="0"/>
        <w:autoSpaceDN w:val="0"/>
        <w:adjustRightInd w:val="0"/>
        <w:spacing w:line="360" w:lineRule="auto"/>
        <w:rPr>
          <w:rFonts w:ascii="Arial" w:hAnsi="Arial" w:cs="Arial"/>
          <w:b/>
          <w:bCs/>
          <w:sz w:val="22"/>
          <w:szCs w:val="22"/>
        </w:rPr>
      </w:pPr>
      <w:r w:rsidRPr="008071B9">
        <w:rPr>
          <w:rFonts w:ascii="Arial" w:hAnsi="Arial"/>
          <w:b/>
          <w:sz w:val="22"/>
        </w:rPr>
        <w:t>Emissions de CO</w:t>
      </w:r>
      <w:r w:rsidRPr="008071B9">
        <w:rPr>
          <w:rFonts w:ascii="Arial" w:hAnsi="Arial"/>
          <w:b/>
          <w:sz w:val="22"/>
          <w:vertAlign w:val="subscript"/>
        </w:rPr>
        <w:t>2</w:t>
      </w:r>
      <w:r w:rsidRPr="008071B9">
        <w:rPr>
          <w:rFonts w:ascii="Arial" w:hAnsi="Arial"/>
          <w:b/>
          <w:sz w:val="22"/>
        </w:rPr>
        <w:t xml:space="preserve"> et consommation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080"/>
        <w:gridCol w:w="2160"/>
        <w:gridCol w:w="2700"/>
      </w:tblGrid>
      <w:tr w:rsidR="00E82B0A" w:rsidRPr="008071B9">
        <w:trPr>
          <w:trHeight w:val="714"/>
        </w:trPr>
        <w:tc>
          <w:tcPr>
            <w:tcW w:w="2268" w:type="dxa"/>
            <w:tcBorders>
              <w:bottom w:val="single" w:sz="18" w:space="0" w:color="auto"/>
            </w:tcBorders>
            <w:shd w:val="clear" w:color="auto" w:fill="auto"/>
            <w:vAlign w:val="center"/>
          </w:tcPr>
          <w:p w:rsidR="00E82B0A" w:rsidRPr="008071B9" w:rsidRDefault="00BC137A" w:rsidP="008770B1">
            <w:pPr>
              <w:autoSpaceDE w:val="0"/>
              <w:autoSpaceDN w:val="0"/>
              <w:adjustRightInd w:val="0"/>
              <w:spacing w:line="360" w:lineRule="auto"/>
              <w:rPr>
                <w:rFonts w:ascii="Arial" w:hAnsi="Arial" w:cs="Arial"/>
                <w:sz w:val="22"/>
                <w:szCs w:val="22"/>
              </w:rPr>
            </w:pPr>
            <w:r>
              <w:rPr>
                <w:rFonts w:ascii="Arial" w:hAnsi="Arial"/>
                <w:sz w:val="22"/>
              </w:rPr>
              <w:t>M</w:t>
            </w:r>
            <w:r w:rsidR="00E82B0A" w:rsidRPr="008071B9">
              <w:rPr>
                <w:rFonts w:ascii="Arial" w:hAnsi="Arial"/>
                <w:sz w:val="22"/>
              </w:rPr>
              <w:t>oteur</w:t>
            </w:r>
          </w:p>
        </w:tc>
        <w:tc>
          <w:tcPr>
            <w:tcW w:w="1620" w:type="dxa"/>
            <w:tcBorders>
              <w:bottom w:val="single" w:sz="18" w:space="0" w:color="auto"/>
            </w:tcBorders>
            <w:shd w:val="clear" w:color="auto" w:fill="auto"/>
            <w:vAlign w:val="center"/>
          </w:tcPr>
          <w:p w:rsidR="00E82B0A" w:rsidRPr="008071B9" w:rsidRDefault="00E82B0A" w:rsidP="008770B1">
            <w:pPr>
              <w:autoSpaceDE w:val="0"/>
              <w:autoSpaceDN w:val="0"/>
              <w:adjustRightInd w:val="0"/>
              <w:spacing w:line="360" w:lineRule="auto"/>
              <w:rPr>
                <w:rFonts w:ascii="Arial" w:hAnsi="Arial" w:cs="Arial"/>
                <w:sz w:val="22"/>
                <w:szCs w:val="22"/>
              </w:rPr>
            </w:pPr>
            <w:r w:rsidRPr="008071B9">
              <w:rPr>
                <w:rFonts w:ascii="Arial" w:hAnsi="Arial"/>
                <w:sz w:val="22"/>
              </w:rPr>
              <w:t>Transmission</w:t>
            </w:r>
          </w:p>
        </w:tc>
        <w:tc>
          <w:tcPr>
            <w:tcW w:w="1080" w:type="dxa"/>
            <w:tcBorders>
              <w:bottom w:val="single" w:sz="18" w:space="0" w:color="auto"/>
            </w:tcBorders>
            <w:shd w:val="clear" w:color="auto" w:fill="auto"/>
            <w:vAlign w:val="center"/>
          </w:tcPr>
          <w:p w:rsidR="00E82B0A" w:rsidRPr="008071B9" w:rsidRDefault="00E82B0A" w:rsidP="008770B1">
            <w:pPr>
              <w:autoSpaceDE w:val="0"/>
              <w:autoSpaceDN w:val="0"/>
              <w:adjustRightInd w:val="0"/>
              <w:spacing w:line="360" w:lineRule="auto"/>
              <w:rPr>
                <w:rFonts w:ascii="Arial" w:hAnsi="Arial" w:cs="Arial"/>
                <w:sz w:val="22"/>
                <w:szCs w:val="22"/>
              </w:rPr>
            </w:pPr>
            <w:r w:rsidRPr="008071B9">
              <w:rPr>
                <w:rFonts w:ascii="Arial" w:hAnsi="Arial"/>
                <w:sz w:val="22"/>
              </w:rPr>
              <w:t>EASS*</w:t>
            </w:r>
          </w:p>
        </w:tc>
        <w:tc>
          <w:tcPr>
            <w:tcW w:w="2160" w:type="dxa"/>
            <w:tcBorders>
              <w:bottom w:val="single" w:sz="18" w:space="0" w:color="auto"/>
            </w:tcBorders>
            <w:vAlign w:val="center"/>
          </w:tcPr>
          <w:p w:rsidR="00E82B0A" w:rsidRPr="008071B9" w:rsidRDefault="00E82B0A" w:rsidP="008770B1">
            <w:pPr>
              <w:autoSpaceDE w:val="0"/>
              <w:autoSpaceDN w:val="0"/>
              <w:adjustRightInd w:val="0"/>
              <w:spacing w:line="360" w:lineRule="auto"/>
              <w:rPr>
                <w:rFonts w:ascii="Arial" w:hAnsi="Arial" w:cs="Arial"/>
                <w:sz w:val="22"/>
                <w:szCs w:val="22"/>
              </w:rPr>
            </w:pPr>
            <w:r w:rsidRPr="008071B9">
              <w:rPr>
                <w:rFonts w:ascii="Arial" w:hAnsi="Arial"/>
                <w:sz w:val="22"/>
              </w:rPr>
              <w:t>Emissions de CO</w:t>
            </w:r>
            <w:r w:rsidRPr="008071B9">
              <w:rPr>
                <w:rFonts w:ascii="Arial" w:hAnsi="Arial"/>
                <w:sz w:val="22"/>
                <w:vertAlign w:val="subscript"/>
              </w:rPr>
              <w:t>2</w:t>
            </w:r>
          </w:p>
          <w:p w:rsidR="00E82B0A" w:rsidRPr="008071B9" w:rsidRDefault="00E82B0A" w:rsidP="008770B1">
            <w:pPr>
              <w:autoSpaceDE w:val="0"/>
              <w:autoSpaceDN w:val="0"/>
              <w:adjustRightInd w:val="0"/>
              <w:spacing w:line="360" w:lineRule="auto"/>
              <w:rPr>
                <w:rFonts w:ascii="Arial" w:hAnsi="Arial" w:cs="Arial"/>
                <w:sz w:val="22"/>
                <w:szCs w:val="22"/>
              </w:rPr>
            </w:pPr>
            <w:r w:rsidRPr="008071B9">
              <w:rPr>
                <w:rFonts w:ascii="Arial" w:hAnsi="Arial"/>
                <w:sz w:val="22"/>
              </w:rPr>
              <w:t>- Cycle combiné (g/km)</w:t>
            </w:r>
          </w:p>
        </w:tc>
        <w:tc>
          <w:tcPr>
            <w:tcW w:w="2700" w:type="dxa"/>
            <w:tcBorders>
              <w:bottom w:val="single" w:sz="18" w:space="0" w:color="auto"/>
            </w:tcBorders>
            <w:shd w:val="clear" w:color="auto" w:fill="auto"/>
            <w:vAlign w:val="center"/>
          </w:tcPr>
          <w:p w:rsidR="00E82B0A" w:rsidRPr="008071B9" w:rsidRDefault="00E82B0A" w:rsidP="008770B1">
            <w:pPr>
              <w:autoSpaceDE w:val="0"/>
              <w:autoSpaceDN w:val="0"/>
              <w:adjustRightInd w:val="0"/>
              <w:spacing w:line="360" w:lineRule="auto"/>
              <w:rPr>
                <w:rFonts w:ascii="Arial" w:hAnsi="Arial" w:cs="Arial"/>
                <w:sz w:val="22"/>
                <w:szCs w:val="22"/>
              </w:rPr>
            </w:pPr>
            <w:r w:rsidRPr="008071B9">
              <w:rPr>
                <w:rFonts w:ascii="Arial" w:hAnsi="Arial"/>
                <w:sz w:val="22"/>
              </w:rPr>
              <w:t>Consommation de carburant</w:t>
            </w:r>
          </w:p>
          <w:p w:rsidR="00E82B0A" w:rsidRPr="008071B9" w:rsidRDefault="00E82B0A" w:rsidP="008770B1">
            <w:pPr>
              <w:autoSpaceDE w:val="0"/>
              <w:autoSpaceDN w:val="0"/>
              <w:adjustRightInd w:val="0"/>
              <w:spacing w:line="360" w:lineRule="auto"/>
              <w:rPr>
                <w:rFonts w:ascii="Arial" w:hAnsi="Arial" w:cs="Arial"/>
                <w:sz w:val="22"/>
                <w:szCs w:val="22"/>
              </w:rPr>
            </w:pPr>
            <w:r w:rsidRPr="008071B9">
              <w:rPr>
                <w:rFonts w:ascii="Arial" w:hAnsi="Arial"/>
                <w:sz w:val="22"/>
              </w:rPr>
              <w:t>- Cycle combiné (l/100 km)</w:t>
            </w:r>
          </w:p>
        </w:tc>
      </w:tr>
      <w:tr w:rsidR="00E82B0A" w:rsidRPr="008071B9">
        <w:trPr>
          <w:trHeight w:val="342"/>
        </w:trPr>
        <w:tc>
          <w:tcPr>
            <w:tcW w:w="2268" w:type="dxa"/>
            <w:vMerge w:val="restart"/>
            <w:shd w:val="clear" w:color="auto" w:fill="auto"/>
          </w:tcPr>
          <w:p w:rsidR="00E82B0A" w:rsidRPr="008071B9" w:rsidRDefault="00E82B0A" w:rsidP="008770B1">
            <w:pPr>
              <w:autoSpaceDE w:val="0"/>
              <w:autoSpaceDN w:val="0"/>
              <w:adjustRightInd w:val="0"/>
              <w:spacing w:line="360" w:lineRule="auto"/>
              <w:rPr>
                <w:rFonts w:ascii="Arial" w:hAnsi="Arial" w:cs="Arial"/>
                <w:sz w:val="22"/>
                <w:szCs w:val="22"/>
              </w:rPr>
            </w:pPr>
            <w:r w:rsidRPr="008071B9">
              <w:rPr>
                <w:rFonts w:ascii="Arial" w:hAnsi="Arial"/>
                <w:sz w:val="22"/>
              </w:rPr>
              <w:t>K10B</w:t>
            </w:r>
          </w:p>
        </w:tc>
        <w:tc>
          <w:tcPr>
            <w:tcW w:w="1620" w:type="dxa"/>
            <w:tcBorders>
              <w:bottom w:val="dotted" w:sz="4" w:space="0" w:color="auto"/>
            </w:tcBorders>
            <w:shd w:val="clear" w:color="auto" w:fill="auto"/>
          </w:tcPr>
          <w:p w:rsidR="00E82B0A" w:rsidRPr="008071B9" w:rsidRDefault="00E82B0A" w:rsidP="008770B1">
            <w:pPr>
              <w:autoSpaceDE w:val="0"/>
              <w:autoSpaceDN w:val="0"/>
              <w:adjustRightInd w:val="0"/>
              <w:spacing w:line="360" w:lineRule="auto"/>
              <w:rPr>
                <w:rFonts w:ascii="Arial" w:hAnsi="Arial" w:cs="Arial"/>
                <w:sz w:val="22"/>
                <w:szCs w:val="22"/>
              </w:rPr>
            </w:pPr>
            <w:r w:rsidRPr="008071B9">
              <w:rPr>
                <w:rFonts w:ascii="Arial" w:hAnsi="Arial"/>
                <w:sz w:val="22"/>
              </w:rPr>
              <w:t>BM5</w:t>
            </w:r>
          </w:p>
        </w:tc>
        <w:tc>
          <w:tcPr>
            <w:tcW w:w="1080" w:type="dxa"/>
            <w:tcBorders>
              <w:top w:val="single" w:sz="4" w:space="0" w:color="auto"/>
              <w:bottom w:val="dotted" w:sz="4" w:space="0" w:color="auto"/>
            </w:tcBorders>
            <w:shd w:val="clear" w:color="auto" w:fill="auto"/>
          </w:tcPr>
          <w:p w:rsidR="00E82B0A" w:rsidRPr="008071B9" w:rsidRDefault="00BC137A" w:rsidP="008770B1">
            <w:pPr>
              <w:autoSpaceDE w:val="0"/>
              <w:autoSpaceDN w:val="0"/>
              <w:adjustRightInd w:val="0"/>
              <w:spacing w:line="360" w:lineRule="auto"/>
              <w:rPr>
                <w:rFonts w:ascii="Arial" w:hAnsi="Arial" w:cs="Arial"/>
                <w:sz w:val="22"/>
                <w:szCs w:val="22"/>
              </w:rPr>
            </w:pPr>
            <w:r>
              <w:rPr>
                <w:rFonts w:ascii="Arial" w:hAnsi="Arial"/>
                <w:sz w:val="22"/>
              </w:rPr>
              <w:t>s</w:t>
            </w:r>
            <w:r w:rsidR="00E82B0A" w:rsidRPr="008071B9">
              <w:rPr>
                <w:rFonts w:ascii="Arial" w:hAnsi="Arial"/>
                <w:sz w:val="22"/>
              </w:rPr>
              <w:t>ans</w:t>
            </w:r>
          </w:p>
        </w:tc>
        <w:tc>
          <w:tcPr>
            <w:tcW w:w="2160" w:type="dxa"/>
            <w:tcBorders>
              <w:top w:val="single" w:sz="4" w:space="0" w:color="auto"/>
              <w:bottom w:val="dotted" w:sz="4" w:space="0" w:color="auto"/>
            </w:tcBorders>
          </w:tcPr>
          <w:p w:rsidR="00E82B0A" w:rsidRPr="008071B9" w:rsidRDefault="00E82B0A" w:rsidP="008770B1">
            <w:pPr>
              <w:autoSpaceDE w:val="0"/>
              <w:autoSpaceDN w:val="0"/>
              <w:adjustRightInd w:val="0"/>
              <w:spacing w:line="360" w:lineRule="auto"/>
              <w:jc w:val="center"/>
              <w:rPr>
                <w:rFonts w:ascii="Arial" w:hAnsi="Arial" w:cs="Arial"/>
                <w:sz w:val="22"/>
                <w:szCs w:val="22"/>
              </w:rPr>
            </w:pPr>
            <w:r w:rsidRPr="008071B9">
              <w:rPr>
                <w:rFonts w:ascii="Arial" w:hAnsi="Arial"/>
                <w:sz w:val="22"/>
              </w:rPr>
              <w:t>99</w:t>
            </w:r>
          </w:p>
        </w:tc>
        <w:tc>
          <w:tcPr>
            <w:tcW w:w="2700" w:type="dxa"/>
            <w:tcBorders>
              <w:top w:val="single" w:sz="4" w:space="0" w:color="auto"/>
              <w:bottom w:val="dotted" w:sz="4" w:space="0" w:color="auto"/>
            </w:tcBorders>
            <w:shd w:val="clear" w:color="auto" w:fill="auto"/>
          </w:tcPr>
          <w:p w:rsidR="00E82B0A" w:rsidRPr="008071B9" w:rsidRDefault="00E82B0A" w:rsidP="008770B1">
            <w:pPr>
              <w:autoSpaceDE w:val="0"/>
              <w:autoSpaceDN w:val="0"/>
              <w:adjustRightInd w:val="0"/>
              <w:spacing w:line="360" w:lineRule="auto"/>
              <w:jc w:val="center"/>
              <w:rPr>
                <w:rFonts w:ascii="Arial" w:hAnsi="Arial" w:cs="Arial"/>
                <w:sz w:val="22"/>
                <w:szCs w:val="22"/>
              </w:rPr>
            </w:pPr>
            <w:r w:rsidRPr="008071B9">
              <w:rPr>
                <w:rFonts w:ascii="Arial" w:hAnsi="Arial"/>
                <w:sz w:val="22"/>
              </w:rPr>
              <w:t>ND</w:t>
            </w:r>
          </w:p>
        </w:tc>
      </w:tr>
      <w:tr w:rsidR="00E82B0A" w:rsidRPr="008071B9">
        <w:trPr>
          <w:trHeight w:val="143"/>
        </w:trPr>
        <w:tc>
          <w:tcPr>
            <w:tcW w:w="2268" w:type="dxa"/>
            <w:vMerge/>
            <w:shd w:val="clear" w:color="auto" w:fill="auto"/>
          </w:tcPr>
          <w:p w:rsidR="00E82B0A" w:rsidRPr="008071B9" w:rsidRDefault="00E82B0A" w:rsidP="008770B1">
            <w:pPr>
              <w:autoSpaceDE w:val="0"/>
              <w:autoSpaceDN w:val="0"/>
              <w:adjustRightInd w:val="0"/>
              <w:spacing w:line="360" w:lineRule="auto"/>
              <w:rPr>
                <w:rFonts w:ascii="Arial" w:hAnsi="Arial" w:cs="Arial"/>
                <w:sz w:val="22"/>
                <w:szCs w:val="22"/>
              </w:rPr>
            </w:pPr>
          </w:p>
        </w:tc>
        <w:tc>
          <w:tcPr>
            <w:tcW w:w="1620" w:type="dxa"/>
            <w:tcBorders>
              <w:top w:val="dotted" w:sz="4" w:space="0" w:color="auto"/>
            </w:tcBorders>
            <w:shd w:val="clear" w:color="auto" w:fill="auto"/>
          </w:tcPr>
          <w:p w:rsidR="00E82B0A" w:rsidRPr="008071B9" w:rsidRDefault="0024268D" w:rsidP="008770B1">
            <w:pPr>
              <w:autoSpaceDE w:val="0"/>
              <w:autoSpaceDN w:val="0"/>
              <w:adjustRightInd w:val="0"/>
              <w:spacing w:line="360" w:lineRule="auto"/>
              <w:rPr>
                <w:rFonts w:ascii="Arial" w:hAnsi="Arial" w:cs="Arial"/>
                <w:sz w:val="22"/>
                <w:szCs w:val="22"/>
              </w:rPr>
            </w:pPr>
            <w:r w:rsidRPr="008071B9">
              <w:rPr>
                <w:rFonts w:ascii="Arial" w:hAnsi="Arial"/>
                <w:sz w:val="22"/>
              </w:rPr>
              <w:t>AGS**</w:t>
            </w:r>
          </w:p>
        </w:tc>
        <w:tc>
          <w:tcPr>
            <w:tcW w:w="1080" w:type="dxa"/>
            <w:tcBorders>
              <w:top w:val="dotted" w:sz="4" w:space="0" w:color="auto"/>
            </w:tcBorders>
            <w:shd w:val="clear" w:color="auto" w:fill="auto"/>
          </w:tcPr>
          <w:p w:rsidR="00E82B0A" w:rsidRPr="008071B9" w:rsidRDefault="00BC137A" w:rsidP="008770B1">
            <w:pPr>
              <w:autoSpaceDE w:val="0"/>
              <w:autoSpaceDN w:val="0"/>
              <w:adjustRightInd w:val="0"/>
              <w:spacing w:line="360" w:lineRule="auto"/>
              <w:rPr>
                <w:rFonts w:ascii="Arial" w:hAnsi="Arial" w:cs="Arial"/>
                <w:sz w:val="22"/>
                <w:szCs w:val="22"/>
              </w:rPr>
            </w:pPr>
            <w:r>
              <w:rPr>
                <w:rFonts w:ascii="Arial" w:hAnsi="Arial"/>
                <w:sz w:val="22"/>
              </w:rPr>
              <w:t>s</w:t>
            </w:r>
            <w:r w:rsidR="00E82B0A" w:rsidRPr="008071B9">
              <w:rPr>
                <w:rFonts w:ascii="Arial" w:hAnsi="Arial"/>
                <w:sz w:val="22"/>
              </w:rPr>
              <w:t>ans</w:t>
            </w:r>
          </w:p>
        </w:tc>
        <w:tc>
          <w:tcPr>
            <w:tcW w:w="2160" w:type="dxa"/>
            <w:tcBorders>
              <w:top w:val="dotted" w:sz="4" w:space="0" w:color="auto"/>
            </w:tcBorders>
          </w:tcPr>
          <w:p w:rsidR="00E82B0A" w:rsidRPr="008071B9" w:rsidRDefault="00E82B0A" w:rsidP="008770B1">
            <w:pPr>
              <w:autoSpaceDE w:val="0"/>
              <w:autoSpaceDN w:val="0"/>
              <w:adjustRightInd w:val="0"/>
              <w:spacing w:line="360" w:lineRule="auto"/>
              <w:jc w:val="center"/>
              <w:rPr>
                <w:rFonts w:ascii="Arial" w:hAnsi="Arial" w:cs="Arial"/>
                <w:sz w:val="22"/>
                <w:szCs w:val="22"/>
              </w:rPr>
            </w:pPr>
            <w:r w:rsidRPr="008071B9">
              <w:rPr>
                <w:rFonts w:ascii="Arial" w:hAnsi="Arial"/>
                <w:sz w:val="22"/>
              </w:rPr>
              <w:t>99</w:t>
            </w:r>
          </w:p>
        </w:tc>
        <w:tc>
          <w:tcPr>
            <w:tcW w:w="2700" w:type="dxa"/>
            <w:tcBorders>
              <w:top w:val="dotted" w:sz="4" w:space="0" w:color="auto"/>
            </w:tcBorders>
            <w:shd w:val="clear" w:color="auto" w:fill="auto"/>
          </w:tcPr>
          <w:p w:rsidR="00E82B0A" w:rsidRPr="008071B9" w:rsidRDefault="00E82B0A" w:rsidP="008770B1">
            <w:pPr>
              <w:autoSpaceDE w:val="0"/>
              <w:autoSpaceDN w:val="0"/>
              <w:adjustRightInd w:val="0"/>
              <w:spacing w:line="360" w:lineRule="auto"/>
              <w:jc w:val="center"/>
              <w:rPr>
                <w:rFonts w:ascii="Arial" w:hAnsi="Arial" w:cs="Arial"/>
                <w:sz w:val="22"/>
                <w:szCs w:val="22"/>
              </w:rPr>
            </w:pPr>
            <w:r w:rsidRPr="008071B9">
              <w:rPr>
                <w:rFonts w:ascii="Arial" w:hAnsi="Arial"/>
                <w:sz w:val="22"/>
              </w:rPr>
              <w:t>ND</w:t>
            </w:r>
          </w:p>
        </w:tc>
      </w:tr>
    </w:tbl>
    <w:p w:rsidR="00E82B0A" w:rsidRPr="008071B9" w:rsidRDefault="00E82B0A" w:rsidP="008770B1">
      <w:pPr>
        <w:autoSpaceDE w:val="0"/>
        <w:autoSpaceDN w:val="0"/>
        <w:adjustRightInd w:val="0"/>
        <w:spacing w:line="360" w:lineRule="auto"/>
        <w:rPr>
          <w:rFonts w:ascii="Arial" w:hAnsi="Arial" w:cs="Arial"/>
          <w:i/>
          <w:iCs/>
          <w:sz w:val="22"/>
          <w:szCs w:val="22"/>
        </w:rPr>
      </w:pPr>
      <w:r w:rsidRPr="008071B9">
        <w:rPr>
          <w:rFonts w:ascii="Arial" w:hAnsi="Arial"/>
          <w:i/>
          <w:sz w:val="22"/>
        </w:rPr>
        <w:t>*Système Auto Stop Start</w:t>
      </w:r>
    </w:p>
    <w:p w:rsidR="006E58B0" w:rsidRPr="008071B9" w:rsidRDefault="00E120A4" w:rsidP="0024268D">
      <w:pPr>
        <w:autoSpaceDE w:val="0"/>
        <w:autoSpaceDN w:val="0"/>
        <w:adjustRightInd w:val="0"/>
        <w:spacing w:line="360" w:lineRule="auto"/>
        <w:rPr>
          <w:rFonts w:ascii="Arial" w:hAnsi="Arial" w:cs="Arial"/>
          <w:i/>
          <w:iCs/>
          <w:sz w:val="22"/>
          <w:szCs w:val="22"/>
        </w:rPr>
      </w:pPr>
      <w:r>
        <w:rPr>
          <w:rFonts w:ascii="Arial" w:hAnsi="Arial"/>
          <w:i/>
          <w:sz w:val="22"/>
        </w:rPr>
        <w:t>**</w:t>
      </w:r>
      <w:r w:rsidR="006E58B0" w:rsidRPr="008071B9">
        <w:rPr>
          <w:rFonts w:ascii="Arial" w:hAnsi="Arial"/>
          <w:i/>
          <w:sz w:val="22"/>
        </w:rPr>
        <w:t xml:space="preserve">Auto </w:t>
      </w:r>
      <w:proofErr w:type="spellStart"/>
      <w:r w:rsidR="006E58B0" w:rsidRPr="008071B9">
        <w:rPr>
          <w:rFonts w:ascii="Arial" w:hAnsi="Arial"/>
          <w:i/>
          <w:sz w:val="22"/>
        </w:rPr>
        <w:t>Gear</w:t>
      </w:r>
      <w:proofErr w:type="spellEnd"/>
      <w:r w:rsidR="006E58B0" w:rsidRPr="008071B9">
        <w:rPr>
          <w:rFonts w:ascii="Arial" w:hAnsi="Arial"/>
          <w:i/>
          <w:sz w:val="22"/>
        </w:rPr>
        <w:t xml:space="preserve"> Shift</w:t>
      </w:r>
    </w:p>
    <w:p w:rsidR="0024268D" w:rsidRPr="008071B9" w:rsidRDefault="0024268D" w:rsidP="0024268D">
      <w:pPr>
        <w:autoSpaceDE w:val="0"/>
        <w:autoSpaceDN w:val="0"/>
        <w:adjustRightInd w:val="0"/>
        <w:ind w:leftChars="85" w:left="204"/>
        <w:rPr>
          <w:rFonts w:ascii="SuzukiPRORegular" w:eastAsia="HGPGothicM" w:hAnsi="SuzukiPRORegular" w:cs="Arial"/>
        </w:rPr>
      </w:pPr>
    </w:p>
    <w:p w:rsidR="0024268D" w:rsidRPr="008071B9" w:rsidRDefault="0024268D" w:rsidP="0024268D">
      <w:pPr>
        <w:autoSpaceDE w:val="0"/>
        <w:autoSpaceDN w:val="0"/>
        <w:adjustRightInd w:val="0"/>
        <w:ind w:leftChars="85" w:left="204"/>
        <w:rPr>
          <w:rFonts w:ascii="SuzukiPRORegular" w:eastAsia="HGPGothicM" w:hAnsi="SuzukiPRORegular" w:cs="Arial"/>
        </w:rPr>
      </w:pPr>
    </w:p>
    <w:p w:rsidR="00E82B0A" w:rsidRPr="008071B9" w:rsidRDefault="0024268D" w:rsidP="008770B1">
      <w:pPr>
        <w:autoSpaceDE w:val="0"/>
        <w:autoSpaceDN w:val="0"/>
        <w:adjustRightInd w:val="0"/>
        <w:spacing w:line="360" w:lineRule="auto"/>
        <w:rPr>
          <w:rFonts w:ascii="Arial" w:hAnsi="Arial" w:cs="Arial"/>
          <w:b/>
          <w:bCs/>
          <w:sz w:val="22"/>
          <w:szCs w:val="22"/>
        </w:rPr>
      </w:pPr>
      <w:r w:rsidRPr="008071B9">
        <w:rPr>
          <w:rFonts w:ascii="Arial" w:hAnsi="Arial"/>
          <w:b/>
          <w:sz w:val="22"/>
        </w:rPr>
        <w:t>Caractéristiques principales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1914"/>
      </w:tblGrid>
      <w:tr w:rsidR="007E5756" w:rsidRPr="008071B9">
        <w:trPr>
          <w:trHeight w:val="316"/>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K10B</w:t>
            </w:r>
          </w:p>
        </w:tc>
      </w:tr>
      <w:tr w:rsidR="007E5756" w:rsidRPr="008071B9">
        <w:trPr>
          <w:trHeight w:val="360"/>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Cylindres</w:t>
            </w: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3</w:t>
            </w:r>
          </w:p>
        </w:tc>
      </w:tr>
      <w:tr w:rsidR="007E5756" w:rsidRPr="008071B9">
        <w:trPr>
          <w:trHeight w:val="360"/>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Cylindrée (cm</w:t>
            </w:r>
            <w:r w:rsidRPr="008071B9">
              <w:rPr>
                <w:rFonts w:ascii="Arial" w:hAnsi="Arial"/>
                <w:sz w:val="22"/>
                <w:vertAlign w:val="superscript"/>
              </w:rPr>
              <w:t>3</w:t>
            </w:r>
            <w:r w:rsidRPr="008071B9">
              <w:rPr>
                <w:rFonts w:ascii="Arial" w:hAnsi="Arial"/>
                <w:sz w:val="22"/>
              </w:rPr>
              <w:t>)</w:t>
            </w: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998</w:t>
            </w:r>
          </w:p>
        </w:tc>
      </w:tr>
      <w:tr w:rsidR="007E5756" w:rsidRPr="008071B9">
        <w:trPr>
          <w:trHeight w:val="345"/>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Alésage (mm)</w:t>
            </w: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73</w:t>
            </w:r>
          </w:p>
        </w:tc>
      </w:tr>
      <w:tr w:rsidR="007E5756" w:rsidRPr="008071B9">
        <w:trPr>
          <w:trHeight w:val="360"/>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Course (mm)</w:t>
            </w: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Pr>
                <w:rFonts w:ascii="Arial" w:hAnsi="Arial"/>
                <w:sz w:val="22"/>
              </w:rPr>
              <w:t>79,</w:t>
            </w:r>
            <w:r w:rsidRPr="008071B9">
              <w:rPr>
                <w:rFonts w:ascii="Arial" w:hAnsi="Arial"/>
                <w:sz w:val="22"/>
              </w:rPr>
              <w:t>5</w:t>
            </w:r>
          </w:p>
        </w:tc>
      </w:tr>
      <w:tr w:rsidR="007E5756" w:rsidRPr="008071B9">
        <w:trPr>
          <w:trHeight w:val="360"/>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Distribution</w:t>
            </w: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2</w:t>
            </w:r>
            <w:r>
              <w:rPr>
                <w:rFonts w:ascii="Arial" w:hAnsi="Arial"/>
                <w:sz w:val="22"/>
              </w:rPr>
              <w:t xml:space="preserve"> </w:t>
            </w:r>
            <w:r w:rsidRPr="008071B9">
              <w:rPr>
                <w:rFonts w:ascii="Arial" w:hAnsi="Arial"/>
                <w:sz w:val="22"/>
              </w:rPr>
              <w:t>ACT</w:t>
            </w:r>
          </w:p>
        </w:tc>
      </w:tr>
      <w:tr w:rsidR="007E5756" w:rsidRPr="008071B9">
        <w:trPr>
          <w:trHeight w:val="345"/>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Calage variable de la distribution</w:t>
            </w: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Sans</w:t>
            </w:r>
          </w:p>
        </w:tc>
      </w:tr>
      <w:tr w:rsidR="007E5756" w:rsidRPr="008071B9">
        <w:trPr>
          <w:trHeight w:val="360"/>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Soupapes par cylindre</w:t>
            </w: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4</w:t>
            </w:r>
          </w:p>
        </w:tc>
      </w:tr>
      <w:tr w:rsidR="007E5756" w:rsidRPr="008071B9">
        <w:trPr>
          <w:trHeight w:val="360"/>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Entraînement de l'arbre à cames</w:t>
            </w: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Chaîne silencieuse</w:t>
            </w:r>
          </w:p>
        </w:tc>
      </w:tr>
      <w:tr w:rsidR="007E5756" w:rsidRPr="008071B9">
        <w:trPr>
          <w:trHeight w:val="345"/>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Taux de compression</w:t>
            </w: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11,0</w:t>
            </w:r>
          </w:p>
        </w:tc>
      </w:tr>
      <w:tr w:rsidR="007E5756" w:rsidRPr="008071B9">
        <w:trPr>
          <w:trHeight w:val="360"/>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Puissance maxi. (kW/tr/min)</w:t>
            </w: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50/6 000</w:t>
            </w:r>
          </w:p>
        </w:tc>
      </w:tr>
      <w:tr w:rsidR="007E5756" w:rsidRPr="008071B9">
        <w:trPr>
          <w:trHeight w:val="360"/>
        </w:trPr>
        <w:tc>
          <w:tcPr>
            <w:tcW w:w="3318"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Couple maxi. (Nm/tr/min)</w:t>
            </w:r>
          </w:p>
        </w:tc>
        <w:tc>
          <w:tcPr>
            <w:tcW w:w="1914" w:type="dxa"/>
            <w:shd w:val="clear" w:color="auto" w:fill="auto"/>
          </w:tcPr>
          <w:p w:rsidR="007E5756" w:rsidRPr="008071B9" w:rsidRDefault="007E5756" w:rsidP="008770B1">
            <w:pPr>
              <w:autoSpaceDE w:val="0"/>
              <w:autoSpaceDN w:val="0"/>
              <w:adjustRightInd w:val="0"/>
              <w:spacing w:line="360" w:lineRule="auto"/>
              <w:rPr>
                <w:rFonts w:ascii="Arial" w:hAnsi="Arial" w:cs="Arial"/>
                <w:sz w:val="22"/>
                <w:szCs w:val="22"/>
              </w:rPr>
            </w:pPr>
            <w:r w:rsidRPr="008071B9">
              <w:rPr>
                <w:rFonts w:ascii="Arial" w:hAnsi="Arial"/>
                <w:sz w:val="22"/>
              </w:rPr>
              <w:t>90/3 500</w:t>
            </w:r>
          </w:p>
        </w:tc>
      </w:tr>
    </w:tbl>
    <w:p w:rsidR="00390C75" w:rsidRPr="008071B9" w:rsidRDefault="00390C75" w:rsidP="0024268D">
      <w:pPr>
        <w:autoSpaceDE w:val="0"/>
        <w:autoSpaceDN w:val="0"/>
        <w:adjustRightInd w:val="0"/>
        <w:spacing w:line="360" w:lineRule="auto"/>
        <w:rPr>
          <w:rFonts w:ascii="SuzukiPRORegular" w:eastAsia="HGPGothicM" w:hAnsi="SuzukiPRORegular" w:cs="Arial"/>
        </w:rPr>
      </w:pPr>
    </w:p>
    <w:p w:rsidR="00E82B0A" w:rsidRPr="008071B9" w:rsidRDefault="00E82B0A" w:rsidP="008770B1">
      <w:pPr>
        <w:spacing w:line="360" w:lineRule="auto"/>
        <w:rPr>
          <w:rFonts w:ascii="Arial" w:hAnsi="Arial" w:cs="Arial"/>
          <w:sz w:val="22"/>
          <w:szCs w:val="22"/>
        </w:rPr>
      </w:pPr>
      <w:r w:rsidRPr="008071B9">
        <w:rPr>
          <w:rFonts w:ascii="Arial" w:hAnsi="Arial"/>
          <w:b/>
          <w:sz w:val="22"/>
          <w:bdr w:val="single" w:sz="4" w:space="0" w:color="auto"/>
        </w:rPr>
        <w:t>Transmission</w:t>
      </w:r>
    </w:p>
    <w:p w:rsidR="00E82B0A" w:rsidRDefault="00E82B0A" w:rsidP="00DB7BBB">
      <w:pPr>
        <w:autoSpaceDE w:val="0"/>
        <w:autoSpaceDN w:val="0"/>
        <w:adjustRightInd w:val="0"/>
        <w:spacing w:line="360" w:lineRule="auto"/>
        <w:rPr>
          <w:rFonts w:ascii="Arial" w:hAnsi="Arial"/>
          <w:sz w:val="22"/>
        </w:rPr>
      </w:pPr>
      <w:r w:rsidRPr="008071B9">
        <w:rPr>
          <w:rFonts w:ascii="Arial" w:hAnsi="Arial"/>
          <w:sz w:val="22"/>
        </w:rPr>
        <w:t>Deux nouveaux types de transmission ont été développés pour la CELERIO.</w:t>
      </w:r>
    </w:p>
    <w:p w:rsidR="00903CBF" w:rsidRPr="00903CBF" w:rsidRDefault="00903CBF" w:rsidP="00DB7BBB">
      <w:pPr>
        <w:autoSpaceDE w:val="0"/>
        <w:autoSpaceDN w:val="0"/>
        <w:adjustRightInd w:val="0"/>
        <w:spacing w:line="360" w:lineRule="auto"/>
        <w:rPr>
          <w:rFonts w:ascii="Arial" w:hAnsi="Arial"/>
          <w:sz w:val="22"/>
        </w:rPr>
      </w:pPr>
    </w:p>
    <w:p w:rsidR="00E82B0A" w:rsidRPr="008071B9" w:rsidRDefault="00E82B0A" w:rsidP="008770B1">
      <w:pPr>
        <w:widowControl w:val="0"/>
        <w:numPr>
          <w:ilvl w:val="0"/>
          <w:numId w:val="30"/>
        </w:numPr>
        <w:tabs>
          <w:tab w:val="left" w:pos="180"/>
        </w:tabs>
        <w:spacing w:line="360" w:lineRule="auto"/>
        <w:jc w:val="both"/>
        <w:rPr>
          <w:rFonts w:ascii="Arial" w:hAnsi="Arial" w:cs="Arial"/>
          <w:b/>
          <w:sz w:val="22"/>
          <w:szCs w:val="22"/>
          <w:u w:val="single"/>
        </w:rPr>
      </w:pPr>
      <w:r w:rsidRPr="008071B9">
        <w:rPr>
          <w:rFonts w:ascii="Arial" w:hAnsi="Arial"/>
          <w:b/>
          <w:sz w:val="22"/>
          <w:u w:val="single"/>
        </w:rPr>
        <w:t>Nouvelle boîte de vitesses manuelle à 5 rapports</w:t>
      </w:r>
    </w:p>
    <w:p w:rsidR="00AE1D5C" w:rsidRPr="008071B9" w:rsidRDefault="00E82B0A" w:rsidP="00DB7BBB">
      <w:pPr>
        <w:spacing w:line="360" w:lineRule="auto"/>
        <w:rPr>
          <w:rFonts w:ascii="Arial" w:hAnsi="Arial" w:cs="Arial"/>
          <w:sz w:val="22"/>
          <w:szCs w:val="22"/>
        </w:rPr>
      </w:pPr>
      <w:r w:rsidRPr="008071B9">
        <w:rPr>
          <w:rFonts w:ascii="Arial" w:hAnsi="Arial"/>
          <w:color w:val="000000"/>
          <w:sz w:val="22"/>
        </w:rPr>
        <w:t>Elle garantit un meilleur rendement énergétique et des passages de rapport d'une grande souplesse. Pour un rendement énergétique encore supérieur, la perte de couple a été réduite de 40 % par la diminution du volume d'huile et l'adoption de paliers à pertes réduites</w:t>
      </w:r>
      <w:r w:rsidRPr="008071B9">
        <w:rPr>
          <w:rFonts w:ascii="SuzukiPRORegular" w:hAnsi="SuzukiPRORegular"/>
        </w:rPr>
        <w:t>.</w:t>
      </w:r>
    </w:p>
    <w:p w:rsidR="00E82B0A" w:rsidRPr="008071B9" w:rsidRDefault="00E82B0A" w:rsidP="00DB7BBB">
      <w:pPr>
        <w:spacing w:line="360" w:lineRule="auto"/>
        <w:rPr>
          <w:rFonts w:ascii="Arial" w:hAnsi="Arial"/>
          <w:sz w:val="22"/>
        </w:rPr>
      </w:pPr>
      <w:r w:rsidRPr="008071B9">
        <w:rPr>
          <w:rFonts w:ascii="Arial" w:hAnsi="Arial"/>
          <w:sz w:val="22"/>
        </w:rPr>
        <w:t>Offrant une meilleure capacité de synchronisation et un rapport de levier optimisé, elle garantit des passages de rapport plus précis et plus incisifs en conduite.</w:t>
      </w:r>
    </w:p>
    <w:p w:rsidR="003352AD" w:rsidRPr="008071B9" w:rsidRDefault="003352AD" w:rsidP="00DB7BBB">
      <w:pPr>
        <w:spacing w:line="360" w:lineRule="auto"/>
        <w:rPr>
          <w:rFonts w:ascii="Arial" w:hAnsi="Arial" w:cs="Arial"/>
          <w:sz w:val="22"/>
          <w:szCs w:val="22"/>
        </w:rPr>
      </w:pPr>
    </w:p>
    <w:p w:rsidR="00E82B0A" w:rsidRPr="008071B9" w:rsidRDefault="00E82B0A" w:rsidP="008770B1">
      <w:pPr>
        <w:widowControl w:val="0"/>
        <w:numPr>
          <w:ilvl w:val="0"/>
          <w:numId w:val="30"/>
        </w:numPr>
        <w:tabs>
          <w:tab w:val="left" w:pos="180"/>
        </w:tabs>
        <w:spacing w:line="360" w:lineRule="auto"/>
        <w:jc w:val="both"/>
        <w:rPr>
          <w:rFonts w:ascii="Arial" w:hAnsi="Arial" w:cs="Arial"/>
          <w:b/>
          <w:sz w:val="22"/>
          <w:szCs w:val="22"/>
          <w:u w:val="single"/>
        </w:rPr>
      </w:pPr>
      <w:r w:rsidRPr="008071B9">
        <w:rPr>
          <w:rFonts w:ascii="Arial" w:hAnsi="Arial"/>
          <w:b/>
          <w:sz w:val="22"/>
          <w:u w:val="single"/>
        </w:rPr>
        <w:t xml:space="preserve">Nouvelle transmission « Auto Gear Shift » </w:t>
      </w:r>
    </w:p>
    <w:p w:rsidR="00E82B0A" w:rsidRDefault="00E82B0A" w:rsidP="00DB7BBB">
      <w:pPr>
        <w:spacing w:line="360" w:lineRule="auto"/>
        <w:rPr>
          <w:rFonts w:ascii="Arial" w:hAnsi="Arial"/>
          <w:sz w:val="22"/>
        </w:rPr>
      </w:pPr>
      <w:r w:rsidRPr="008071B9">
        <w:rPr>
          <w:rFonts w:ascii="Arial" w:hAnsi="Arial"/>
          <w:sz w:val="22"/>
        </w:rPr>
        <w:t>Outre cette nouvelle boîte de vitesses manuelle à 5 rapports, la CELERIO est proposée avec la transmission « Auto Gear Shift ». Cette nouvelle transmission manuelle automatisée de Suzuki est dotée du système « Intelligent Shift Control Actuator », un actionneur électro-hydraulique qui commande automatiquement l'embrayage et la sélection des rapports.</w:t>
      </w:r>
    </w:p>
    <w:p w:rsidR="00E120A4" w:rsidRPr="008071B9" w:rsidRDefault="00E120A4" w:rsidP="00DB7BBB">
      <w:pPr>
        <w:spacing w:line="360" w:lineRule="auto"/>
        <w:rPr>
          <w:rFonts w:ascii="Arial" w:hAnsi="Arial" w:cs="Arial"/>
          <w:sz w:val="22"/>
          <w:szCs w:val="22"/>
        </w:rPr>
      </w:pPr>
    </w:p>
    <w:p w:rsidR="00A274ED" w:rsidRPr="008071B9" w:rsidRDefault="00E82B0A" w:rsidP="00DB7BBB">
      <w:pPr>
        <w:spacing w:line="360" w:lineRule="auto"/>
        <w:rPr>
          <w:rFonts w:ascii="Arial" w:hAnsi="Arial" w:cs="Arial"/>
          <w:sz w:val="22"/>
          <w:szCs w:val="22"/>
        </w:rPr>
      </w:pPr>
      <w:r w:rsidRPr="008071B9">
        <w:rPr>
          <w:rFonts w:ascii="Arial" w:hAnsi="Arial"/>
          <w:sz w:val="22"/>
        </w:rPr>
        <w:lastRenderedPageBreak/>
        <w:t>En regroupant l'actionneur et l'unité de commande dans un seul et même module et en rattachant ce dernier directement à la transmission, les ingénieurs de la marque ont réussi à concevoir un système de transmission totalement intégré et à augmenter la rapidité de changement de rapport. Tout en faisant bénéficier le conducteur de l'agrément de conduite d'une boîte automatique, la transmission « Auto Gear Shift » revendique un rendement énergétique digne d'une boîte manuelle. Elle offre par ailleurs les sensations directes d'une boîte de vitesses manuelle.</w:t>
      </w:r>
    </w:p>
    <w:p w:rsidR="00314467" w:rsidRPr="008071B9" w:rsidRDefault="00314467" w:rsidP="008770B1">
      <w:pPr>
        <w:spacing w:line="360" w:lineRule="auto"/>
        <w:ind w:left="284"/>
        <w:rPr>
          <w:rFonts w:ascii="Arial" w:hAnsi="Arial" w:cs="Arial"/>
          <w:sz w:val="22"/>
          <w:szCs w:val="22"/>
        </w:rPr>
      </w:pPr>
    </w:p>
    <w:p w:rsidR="00DB661C" w:rsidRPr="00DB661C" w:rsidRDefault="00F3516F" w:rsidP="00DB7BBB">
      <w:pPr>
        <w:widowControl w:val="0"/>
        <w:numPr>
          <w:ilvl w:val="0"/>
          <w:numId w:val="35"/>
        </w:numPr>
        <w:tabs>
          <w:tab w:val="left" w:pos="180"/>
        </w:tabs>
        <w:spacing w:line="360" w:lineRule="auto"/>
        <w:jc w:val="both"/>
        <w:rPr>
          <w:rFonts w:ascii="Arial" w:hAnsi="Arial" w:cs="Arial"/>
          <w:sz w:val="22"/>
          <w:szCs w:val="22"/>
        </w:rPr>
      </w:pPr>
      <w:r w:rsidRPr="00DB661C">
        <w:rPr>
          <w:rFonts w:ascii="Arial" w:hAnsi="Arial"/>
          <w:b/>
          <w:sz w:val="22"/>
        </w:rPr>
        <w:t xml:space="preserve">Mode Drive </w:t>
      </w:r>
    </w:p>
    <w:p w:rsidR="00E82B0A" w:rsidRPr="00DB661C" w:rsidRDefault="00E82B0A" w:rsidP="00DB661C">
      <w:pPr>
        <w:widowControl w:val="0"/>
        <w:tabs>
          <w:tab w:val="left" w:pos="180"/>
        </w:tabs>
        <w:spacing w:line="360" w:lineRule="auto"/>
        <w:ind w:left="113"/>
        <w:jc w:val="both"/>
        <w:rPr>
          <w:rFonts w:ascii="Arial" w:hAnsi="Arial" w:cs="Arial"/>
          <w:sz w:val="22"/>
          <w:szCs w:val="22"/>
        </w:rPr>
      </w:pPr>
      <w:r w:rsidRPr="00DB661C">
        <w:rPr>
          <w:rFonts w:ascii="Arial" w:hAnsi="Arial"/>
          <w:sz w:val="22"/>
        </w:rPr>
        <w:t xml:space="preserve">Ce mode facilite la conduite car il dispense le conducteur de changer de rapport et d'utiliser l'embrayage. Suzuki l'a complété par une fonction </w:t>
      </w:r>
      <w:r w:rsidR="00847310">
        <w:rPr>
          <w:rFonts w:ascii="Arial" w:hAnsi="Arial"/>
          <w:sz w:val="22"/>
        </w:rPr>
        <w:t xml:space="preserve">appelée « </w:t>
      </w:r>
      <w:proofErr w:type="spellStart"/>
      <w:r w:rsidR="001A2363">
        <w:rPr>
          <w:rFonts w:ascii="Arial" w:hAnsi="Arial"/>
          <w:sz w:val="22"/>
        </w:rPr>
        <w:t>rampage</w:t>
      </w:r>
      <w:proofErr w:type="spellEnd"/>
      <w:r w:rsidR="00847310">
        <w:rPr>
          <w:rFonts w:ascii="Arial" w:hAnsi="Arial"/>
          <w:sz w:val="22"/>
        </w:rPr>
        <w:t xml:space="preserve"> « </w:t>
      </w:r>
      <w:r w:rsidR="001A2363">
        <w:rPr>
          <w:rFonts w:ascii="Arial" w:hAnsi="Arial"/>
          <w:sz w:val="22"/>
        </w:rPr>
        <w:t xml:space="preserve"> </w:t>
      </w:r>
      <w:r w:rsidRPr="00DB661C">
        <w:rPr>
          <w:rFonts w:ascii="Arial" w:hAnsi="Arial"/>
          <w:sz w:val="22"/>
        </w:rPr>
        <w:t xml:space="preserve">très utile en cas de trafic dense et lors des manœuvres de stationnement. </w:t>
      </w:r>
    </w:p>
    <w:p w:rsidR="00903CBF" w:rsidRPr="008071B9" w:rsidRDefault="00903CBF" w:rsidP="008770B1">
      <w:pPr>
        <w:spacing w:line="360" w:lineRule="auto"/>
        <w:ind w:left="284"/>
        <w:rPr>
          <w:rFonts w:ascii="Arial" w:hAnsi="Arial" w:cs="Arial"/>
          <w:sz w:val="22"/>
          <w:szCs w:val="22"/>
        </w:rPr>
      </w:pPr>
    </w:p>
    <w:p w:rsidR="00E82B0A" w:rsidRPr="008071B9" w:rsidRDefault="00E82B0A" w:rsidP="008770B1">
      <w:pPr>
        <w:widowControl w:val="0"/>
        <w:numPr>
          <w:ilvl w:val="0"/>
          <w:numId w:val="35"/>
        </w:numPr>
        <w:tabs>
          <w:tab w:val="left" w:pos="180"/>
        </w:tabs>
        <w:spacing w:line="360" w:lineRule="auto"/>
        <w:jc w:val="both"/>
        <w:rPr>
          <w:rFonts w:ascii="Arial" w:hAnsi="Arial" w:cs="Arial"/>
          <w:b/>
          <w:sz w:val="22"/>
          <w:szCs w:val="22"/>
        </w:rPr>
      </w:pPr>
      <w:r w:rsidRPr="008071B9">
        <w:rPr>
          <w:rFonts w:ascii="Arial" w:hAnsi="Arial"/>
          <w:b/>
          <w:sz w:val="22"/>
        </w:rPr>
        <w:t xml:space="preserve">Mode Manuel </w:t>
      </w:r>
    </w:p>
    <w:p w:rsidR="000F7924" w:rsidRDefault="00066841" w:rsidP="00E120A4">
      <w:pPr>
        <w:widowControl w:val="0"/>
        <w:tabs>
          <w:tab w:val="left" w:pos="180"/>
        </w:tabs>
        <w:spacing w:line="360" w:lineRule="auto"/>
        <w:jc w:val="both"/>
        <w:rPr>
          <w:rFonts w:ascii="Arial" w:hAnsi="Arial"/>
          <w:sz w:val="22"/>
        </w:rPr>
      </w:pPr>
      <w:r w:rsidRPr="008071B9">
        <w:rPr>
          <w:rFonts w:ascii="Arial" w:hAnsi="Arial"/>
          <w:sz w:val="22"/>
        </w:rPr>
        <w:t>Le mode manuel rehausse l'agrément de conduite en permettant au conducteur de changer de rapport à sa convenance.</w:t>
      </w:r>
    </w:p>
    <w:p w:rsidR="00390C75" w:rsidRPr="00E120A4" w:rsidRDefault="00390C75" w:rsidP="00E120A4">
      <w:pPr>
        <w:widowControl w:val="0"/>
        <w:tabs>
          <w:tab w:val="left" w:pos="180"/>
        </w:tabs>
        <w:spacing w:line="360" w:lineRule="auto"/>
        <w:jc w:val="both"/>
        <w:rPr>
          <w:rFonts w:ascii="Arial" w:hAnsi="Arial" w:cs="Arial"/>
          <w:b/>
          <w:sz w:val="22"/>
          <w:szCs w:val="22"/>
        </w:rPr>
      </w:pPr>
    </w:p>
    <w:p w:rsidR="00E82B0A" w:rsidRPr="008071B9" w:rsidRDefault="00E82B0A" w:rsidP="008770B1">
      <w:pPr>
        <w:spacing w:line="360" w:lineRule="auto"/>
        <w:rPr>
          <w:rFonts w:ascii="Arial" w:hAnsi="Arial" w:cs="Arial"/>
          <w:sz w:val="22"/>
          <w:szCs w:val="22"/>
        </w:rPr>
      </w:pPr>
      <w:r w:rsidRPr="008071B9">
        <w:rPr>
          <w:rFonts w:ascii="Arial" w:hAnsi="Arial"/>
          <w:b/>
          <w:sz w:val="22"/>
          <w:bdr w:val="single" w:sz="4" w:space="0" w:color="auto"/>
        </w:rPr>
        <w:t>Systèmes de sécurité</w:t>
      </w:r>
    </w:p>
    <w:p w:rsidR="00E82B0A" w:rsidRDefault="00E82B0A" w:rsidP="00DB7BBB">
      <w:pPr>
        <w:autoSpaceDE w:val="0"/>
        <w:autoSpaceDN w:val="0"/>
        <w:adjustRightInd w:val="0"/>
        <w:spacing w:line="360" w:lineRule="auto"/>
        <w:rPr>
          <w:rFonts w:ascii="Arial" w:hAnsi="Arial"/>
          <w:sz w:val="22"/>
        </w:rPr>
      </w:pPr>
      <w:r w:rsidRPr="008071B9">
        <w:rPr>
          <w:rFonts w:ascii="Arial" w:hAnsi="Arial"/>
          <w:sz w:val="22"/>
        </w:rPr>
        <w:t xml:space="preserve">La CELERIO adopte le concept TECT (Total Effective Control Technology) de Suzuki. En plus d'intégrer une proportion judicieuse d'acier à haute résistance, sa caisse se distingue notamment par des zones déformables qui absorbent l'énergie dégagée en cas de choc, une structure de châssis qui disperse efficacement la charge d'impact, et une structure d'habitacle hautement résistante qui assure une parfaite protection des occupants. La combinaison de tous ces éléments permet d'obtenir une caisse allégée offrant une capacité d'absorption de choc exceptionnelle. </w:t>
      </w:r>
    </w:p>
    <w:p w:rsidR="00903CBF" w:rsidRPr="008071B9" w:rsidRDefault="00903CBF" w:rsidP="00DB7BBB">
      <w:pPr>
        <w:autoSpaceDE w:val="0"/>
        <w:autoSpaceDN w:val="0"/>
        <w:adjustRightInd w:val="0"/>
        <w:spacing w:line="360" w:lineRule="auto"/>
        <w:rPr>
          <w:rFonts w:ascii="Arial" w:hAnsi="Arial" w:cs="Arial"/>
          <w:sz w:val="22"/>
          <w:szCs w:val="22"/>
        </w:rPr>
      </w:pPr>
    </w:p>
    <w:p w:rsidR="00A37000" w:rsidRPr="008071B9" w:rsidRDefault="00E82B0A" w:rsidP="008770B1">
      <w:pPr>
        <w:autoSpaceDE w:val="0"/>
        <w:autoSpaceDN w:val="0"/>
        <w:adjustRightInd w:val="0"/>
        <w:spacing w:line="360" w:lineRule="auto"/>
        <w:rPr>
          <w:rFonts w:ascii="Arial" w:eastAsia="HGPGothicM" w:hAnsi="Arial" w:cs="Arial"/>
          <w:sz w:val="22"/>
          <w:szCs w:val="22"/>
        </w:rPr>
      </w:pPr>
      <w:r w:rsidRPr="008071B9">
        <w:rPr>
          <w:rFonts w:ascii="Arial" w:hAnsi="Arial"/>
          <w:sz w:val="22"/>
        </w:rPr>
        <w:t xml:space="preserve">La CELERIO bénéficie d'autres équipements de sécurité garants d'un haut niveau de protection, parmi lesquels : </w:t>
      </w:r>
    </w:p>
    <w:p w:rsidR="00A37000" w:rsidRPr="008071B9" w:rsidRDefault="0024268D" w:rsidP="00DB7BBB">
      <w:pPr>
        <w:numPr>
          <w:ilvl w:val="0"/>
          <w:numId w:val="47"/>
        </w:numPr>
        <w:autoSpaceDE w:val="0"/>
        <w:autoSpaceDN w:val="0"/>
        <w:adjustRightInd w:val="0"/>
        <w:spacing w:line="360" w:lineRule="auto"/>
        <w:rPr>
          <w:rFonts w:ascii="Arial" w:eastAsia="HGPGothicM" w:hAnsi="Arial" w:cs="Arial"/>
          <w:sz w:val="22"/>
          <w:szCs w:val="22"/>
        </w:rPr>
      </w:pPr>
      <w:r w:rsidRPr="008071B9">
        <w:rPr>
          <w:rFonts w:ascii="SuzukiPRORegular" w:hAnsi="SuzukiPRORegular"/>
        </w:rPr>
        <w:t xml:space="preserve"> </w:t>
      </w:r>
      <w:r w:rsidRPr="008071B9">
        <w:rPr>
          <w:rFonts w:ascii="Arial" w:hAnsi="Arial"/>
          <w:sz w:val="22"/>
        </w:rPr>
        <w:t>6 airbags qui assurent une protection optimale contre les collisions frontales et latérales,</w:t>
      </w:r>
    </w:p>
    <w:p w:rsidR="001837E8" w:rsidRPr="008071B9" w:rsidRDefault="0024268D" w:rsidP="00DB7BBB">
      <w:pPr>
        <w:numPr>
          <w:ilvl w:val="0"/>
          <w:numId w:val="47"/>
        </w:numPr>
        <w:autoSpaceDE w:val="0"/>
        <w:autoSpaceDN w:val="0"/>
        <w:adjustRightInd w:val="0"/>
        <w:spacing w:line="360" w:lineRule="auto"/>
        <w:rPr>
          <w:rFonts w:ascii="Arial" w:eastAsia="HGPGothicM" w:hAnsi="Arial" w:cs="Arial"/>
          <w:sz w:val="22"/>
          <w:szCs w:val="22"/>
        </w:rPr>
      </w:pPr>
      <w:r w:rsidRPr="008071B9">
        <w:rPr>
          <w:rFonts w:ascii="SuzukiPRORegular" w:hAnsi="SuzukiPRORegular"/>
        </w:rPr>
        <w:t xml:space="preserve"> </w:t>
      </w:r>
      <w:r w:rsidRPr="008071B9">
        <w:rPr>
          <w:rFonts w:ascii="Arial" w:hAnsi="Arial"/>
          <w:sz w:val="22"/>
        </w:rPr>
        <w:t>l'ESP</w:t>
      </w:r>
      <w:r w:rsidRPr="008071B9">
        <w:rPr>
          <w:rFonts w:ascii="Arial" w:hAnsi="Arial"/>
          <w:sz w:val="22"/>
          <w:vertAlign w:val="superscript"/>
        </w:rPr>
        <w:t>®</w:t>
      </w:r>
      <w:r w:rsidRPr="008071B9">
        <w:rPr>
          <w:rFonts w:ascii="Arial" w:hAnsi="Arial"/>
          <w:b/>
          <w:sz w:val="22"/>
          <w:vertAlign w:val="superscript"/>
        </w:rPr>
        <w:t>*</w:t>
      </w:r>
      <w:r w:rsidR="003F5F26">
        <w:rPr>
          <w:rFonts w:ascii="SuzukiPRORegular" w:hAnsi="SuzukiPRORegular"/>
          <w:vertAlign w:val="superscript"/>
        </w:rPr>
        <w:t>3</w:t>
      </w:r>
      <w:r w:rsidRPr="008071B9">
        <w:rPr>
          <w:rFonts w:ascii="Arial" w:hAnsi="Arial"/>
          <w:b/>
          <w:sz w:val="22"/>
        </w:rPr>
        <w:t xml:space="preserve"> </w:t>
      </w:r>
      <w:r w:rsidRPr="008071B9">
        <w:rPr>
          <w:rFonts w:ascii="Arial" w:hAnsi="Arial"/>
          <w:sz w:val="22"/>
        </w:rPr>
        <w:t>qui contribue à une meilleure stabilité de conduite</w:t>
      </w:r>
      <w:r w:rsidR="003352AD" w:rsidRPr="008071B9">
        <w:rPr>
          <w:rFonts w:ascii="Arial" w:hAnsi="Arial"/>
          <w:sz w:val="22"/>
        </w:rPr>
        <w:t>,</w:t>
      </w:r>
    </w:p>
    <w:p w:rsidR="00DB7BBB" w:rsidRPr="008071B9" w:rsidRDefault="0024268D" w:rsidP="00DB7BBB">
      <w:pPr>
        <w:numPr>
          <w:ilvl w:val="0"/>
          <w:numId w:val="47"/>
        </w:numPr>
        <w:autoSpaceDE w:val="0"/>
        <w:autoSpaceDN w:val="0"/>
        <w:adjustRightInd w:val="0"/>
        <w:spacing w:line="360" w:lineRule="auto"/>
        <w:rPr>
          <w:rFonts w:ascii="Arial" w:eastAsia="HGPGothicM" w:hAnsi="Arial" w:cs="Arial"/>
          <w:sz w:val="22"/>
          <w:szCs w:val="22"/>
        </w:rPr>
      </w:pPr>
      <w:r w:rsidRPr="008071B9">
        <w:rPr>
          <w:rFonts w:ascii="SuzukiPRORegular" w:hAnsi="SuzukiPRORegular"/>
        </w:rPr>
        <w:t xml:space="preserve"> </w:t>
      </w:r>
      <w:r w:rsidRPr="008071B9">
        <w:rPr>
          <w:rFonts w:ascii="Arial" w:hAnsi="Arial"/>
          <w:sz w:val="22"/>
        </w:rPr>
        <w:t>l'aide au démarrage en côte qui empêche le véhicule de reculer en cas de démarrage en pente</w:t>
      </w:r>
      <w:r w:rsidR="003352AD" w:rsidRPr="008071B9">
        <w:rPr>
          <w:rFonts w:ascii="Arial" w:hAnsi="Arial"/>
          <w:sz w:val="22"/>
        </w:rPr>
        <w:t>,</w:t>
      </w:r>
    </w:p>
    <w:p w:rsidR="00E82B0A" w:rsidRPr="008071B9" w:rsidRDefault="0024268D" w:rsidP="00DB7BBB">
      <w:pPr>
        <w:numPr>
          <w:ilvl w:val="0"/>
          <w:numId w:val="47"/>
        </w:numPr>
        <w:autoSpaceDE w:val="0"/>
        <w:autoSpaceDN w:val="0"/>
        <w:adjustRightInd w:val="0"/>
        <w:spacing w:line="360" w:lineRule="auto"/>
        <w:rPr>
          <w:rFonts w:ascii="Arial" w:eastAsia="HGPGothicM" w:hAnsi="Arial" w:cs="Arial"/>
          <w:sz w:val="22"/>
          <w:szCs w:val="22"/>
        </w:rPr>
      </w:pPr>
      <w:r w:rsidRPr="008071B9">
        <w:rPr>
          <w:rFonts w:ascii="SuzukiPRORegular" w:hAnsi="SuzukiPRORegular"/>
        </w:rPr>
        <w:t xml:space="preserve"> </w:t>
      </w:r>
      <w:r w:rsidR="003352AD" w:rsidRPr="008071B9">
        <w:rPr>
          <w:rFonts w:ascii="Arial" w:hAnsi="Arial"/>
          <w:sz w:val="22"/>
        </w:rPr>
        <w:t>et l</w:t>
      </w:r>
      <w:r w:rsidRPr="008071B9">
        <w:rPr>
          <w:rFonts w:ascii="Arial" w:hAnsi="Arial"/>
          <w:sz w:val="22"/>
        </w:rPr>
        <w:t xml:space="preserve">e système de contrôle de la pression de gonflage (TPMS) </w:t>
      </w:r>
      <w:r w:rsidR="003352AD" w:rsidRPr="008071B9">
        <w:rPr>
          <w:rFonts w:ascii="Arial" w:hAnsi="Arial"/>
          <w:sz w:val="22"/>
        </w:rPr>
        <w:t xml:space="preserve">qui </w:t>
      </w:r>
      <w:r w:rsidRPr="008071B9">
        <w:rPr>
          <w:rFonts w:ascii="Arial" w:hAnsi="Arial"/>
          <w:sz w:val="22"/>
        </w:rPr>
        <w:t xml:space="preserve">permet au conducteur de </w:t>
      </w:r>
      <w:r w:rsidR="003352AD" w:rsidRPr="008071B9">
        <w:rPr>
          <w:rFonts w:ascii="Arial" w:hAnsi="Arial"/>
          <w:sz w:val="22"/>
        </w:rPr>
        <w:t xml:space="preserve">vérifier que </w:t>
      </w:r>
      <w:r w:rsidRPr="008071B9">
        <w:rPr>
          <w:rFonts w:ascii="Arial" w:hAnsi="Arial"/>
          <w:sz w:val="22"/>
        </w:rPr>
        <w:t xml:space="preserve">les pneus </w:t>
      </w:r>
      <w:r w:rsidR="003352AD" w:rsidRPr="008071B9">
        <w:rPr>
          <w:rFonts w:ascii="Arial" w:hAnsi="Arial"/>
          <w:sz w:val="22"/>
        </w:rPr>
        <w:t xml:space="preserve">sont </w:t>
      </w:r>
      <w:r w:rsidRPr="008071B9">
        <w:rPr>
          <w:rFonts w:ascii="Arial" w:hAnsi="Arial"/>
          <w:sz w:val="22"/>
        </w:rPr>
        <w:t>gonflés à la pression prescrite.</w:t>
      </w:r>
    </w:p>
    <w:p w:rsidR="00E82B0A" w:rsidRPr="008071B9" w:rsidRDefault="00E82B0A" w:rsidP="008770B1">
      <w:pPr>
        <w:autoSpaceDE w:val="0"/>
        <w:autoSpaceDN w:val="0"/>
        <w:adjustRightInd w:val="0"/>
        <w:spacing w:line="360" w:lineRule="auto"/>
        <w:ind w:leftChars="85" w:left="204"/>
        <w:rPr>
          <w:rFonts w:ascii="Arial" w:eastAsia="MS PGothic" w:hAnsi="Arial" w:cs="Arial"/>
          <w:sz w:val="22"/>
          <w:szCs w:val="22"/>
        </w:rPr>
      </w:pPr>
    </w:p>
    <w:p w:rsidR="00E82B0A" w:rsidRPr="008071B9" w:rsidRDefault="00E82B0A" w:rsidP="008770B1">
      <w:pPr>
        <w:widowControl w:val="0"/>
        <w:numPr>
          <w:ilvl w:val="0"/>
          <w:numId w:val="26"/>
        </w:numPr>
        <w:spacing w:line="360" w:lineRule="auto"/>
        <w:jc w:val="both"/>
        <w:rPr>
          <w:rFonts w:ascii="Arial" w:eastAsia="HGPGothicM" w:hAnsi="Arial" w:cs="Arial"/>
          <w:b/>
          <w:sz w:val="22"/>
          <w:szCs w:val="22"/>
          <w:u w:val="single"/>
        </w:rPr>
      </w:pPr>
      <w:r w:rsidRPr="008071B9">
        <w:rPr>
          <w:rFonts w:ascii="Arial" w:hAnsi="Arial"/>
          <w:b/>
          <w:sz w:val="22"/>
          <w:u w:val="single"/>
        </w:rPr>
        <w:t>Principales dimensions</w:t>
      </w:r>
    </w:p>
    <w:tbl>
      <w:tblPr>
        <w:tblW w:w="91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040"/>
      </w:tblGrid>
      <w:tr w:rsidR="00E82B0A" w:rsidRPr="008071B9">
        <w:tc>
          <w:tcPr>
            <w:tcW w:w="4144"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Longueur hors-tout</w:t>
            </w:r>
          </w:p>
        </w:tc>
        <w:tc>
          <w:tcPr>
            <w:tcW w:w="5040"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3 600 mm</w:t>
            </w:r>
          </w:p>
        </w:tc>
      </w:tr>
      <w:tr w:rsidR="00E82B0A" w:rsidRPr="008071B9">
        <w:tc>
          <w:tcPr>
            <w:tcW w:w="4144"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Largeur hors-tout</w:t>
            </w:r>
          </w:p>
        </w:tc>
        <w:tc>
          <w:tcPr>
            <w:tcW w:w="5040"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1 600 mm</w:t>
            </w:r>
          </w:p>
        </w:tc>
      </w:tr>
      <w:tr w:rsidR="00E82B0A" w:rsidRPr="008071B9">
        <w:tc>
          <w:tcPr>
            <w:tcW w:w="4144"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 xml:space="preserve">Hauteur hors-tout </w:t>
            </w:r>
          </w:p>
        </w:tc>
        <w:tc>
          <w:tcPr>
            <w:tcW w:w="5040"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1 540 mm</w:t>
            </w:r>
          </w:p>
        </w:tc>
      </w:tr>
      <w:tr w:rsidR="00E82B0A" w:rsidRPr="008071B9">
        <w:tc>
          <w:tcPr>
            <w:tcW w:w="4144"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Empattement</w:t>
            </w:r>
          </w:p>
        </w:tc>
        <w:tc>
          <w:tcPr>
            <w:tcW w:w="5040"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2 425 mm</w:t>
            </w:r>
          </w:p>
        </w:tc>
      </w:tr>
      <w:tr w:rsidR="00E82B0A" w:rsidRPr="008071B9">
        <w:tc>
          <w:tcPr>
            <w:tcW w:w="4144"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Voies</w:t>
            </w:r>
          </w:p>
        </w:tc>
        <w:tc>
          <w:tcPr>
            <w:tcW w:w="5040"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Avant 1 420 mm</w:t>
            </w:r>
          </w:p>
        </w:tc>
      </w:tr>
      <w:tr w:rsidR="00E82B0A" w:rsidRPr="008071B9">
        <w:tc>
          <w:tcPr>
            <w:tcW w:w="4144"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Volume de coffre (VDA)</w:t>
            </w:r>
          </w:p>
        </w:tc>
        <w:tc>
          <w:tcPr>
            <w:tcW w:w="5040" w:type="dxa"/>
          </w:tcPr>
          <w:p w:rsidR="00E82B0A" w:rsidRPr="008071B9" w:rsidRDefault="00E82B0A" w:rsidP="008770B1">
            <w:pPr>
              <w:spacing w:after="60" w:line="360" w:lineRule="auto"/>
              <w:rPr>
                <w:rFonts w:ascii="Arial" w:eastAsia="HGPGothicM" w:hAnsi="Arial" w:cs="Arial"/>
                <w:sz w:val="22"/>
                <w:szCs w:val="22"/>
              </w:rPr>
            </w:pPr>
            <w:r w:rsidRPr="008071B9">
              <w:rPr>
                <w:rFonts w:ascii="Arial" w:hAnsi="Arial"/>
                <w:sz w:val="22"/>
              </w:rPr>
              <w:t>254 l</w:t>
            </w:r>
            <w:r w:rsidRPr="008071B9">
              <w:rPr>
                <w:rFonts w:ascii="Arial" w:hAnsi="Arial"/>
                <w:sz w:val="22"/>
                <w:vertAlign w:val="superscript"/>
              </w:rPr>
              <w:t>*2</w:t>
            </w:r>
          </w:p>
        </w:tc>
      </w:tr>
    </w:tbl>
    <w:p w:rsidR="00E82B0A" w:rsidRPr="008071B9" w:rsidRDefault="006474B3" w:rsidP="008770B1">
      <w:pPr>
        <w:autoSpaceDE w:val="0"/>
        <w:autoSpaceDN w:val="0"/>
        <w:adjustRightInd w:val="0"/>
        <w:spacing w:line="360" w:lineRule="auto"/>
        <w:rPr>
          <w:rFonts w:ascii="Arial" w:hAnsi="Arial" w:cs="Arial"/>
          <w:iCs/>
          <w:sz w:val="16"/>
          <w:szCs w:val="16"/>
        </w:rPr>
      </w:pPr>
      <w:r w:rsidRPr="008071B9">
        <w:rPr>
          <w:rFonts w:ascii="Arial" w:hAnsi="Arial"/>
          <w:sz w:val="16"/>
        </w:rPr>
        <w:t>Les caractéristiques techniques figurant dans le présent document peuvent ne pas être définitives et sont sujettes à modification sans préavis.</w:t>
      </w:r>
    </w:p>
    <w:p w:rsidR="00E82B0A" w:rsidRPr="008071B9" w:rsidRDefault="00DB7BBB" w:rsidP="008770B1">
      <w:pPr>
        <w:autoSpaceDE w:val="0"/>
        <w:autoSpaceDN w:val="0"/>
        <w:adjustRightInd w:val="0"/>
        <w:spacing w:line="360" w:lineRule="auto"/>
        <w:rPr>
          <w:rFonts w:ascii="Arial" w:hAnsi="Arial" w:cs="Arial"/>
          <w:sz w:val="16"/>
          <w:szCs w:val="16"/>
          <w:highlight w:val="cyan"/>
        </w:rPr>
      </w:pPr>
      <w:r w:rsidRPr="008071B9">
        <w:rPr>
          <w:rFonts w:ascii="Arial" w:hAnsi="Arial"/>
          <w:sz w:val="22"/>
          <w:vertAlign w:val="superscript"/>
        </w:rPr>
        <w:t>*1</w:t>
      </w:r>
      <w:r w:rsidRPr="008071B9">
        <w:rPr>
          <w:rFonts w:ascii="Arial" w:hAnsi="Arial"/>
          <w:sz w:val="16"/>
        </w:rPr>
        <w:t xml:space="preserve"> Selon une étude menée par Suzuki en mars 2014</w:t>
      </w:r>
    </w:p>
    <w:p w:rsidR="00E82B0A" w:rsidRPr="008071B9" w:rsidRDefault="00DB7BBB" w:rsidP="008770B1">
      <w:pPr>
        <w:autoSpaceDE w:val="0"/>
        <w:autoSpaceDN w:val="0"/>
        <w:adjustRightInd w:val="0"/>
        <w:spacing w:line="360" w:lineRule="auto"/>
        <w:rPr>
          <w:rFonts w:ascii="Arial" w:hAnsi="Arial" w:cs="Arial"/>
          <w:sz w:val="16"/>
          <w:szCs w:val="16"/>
        </w:rPr>
      </w:pPr>
      <w:r w:rsidRPr="008071B9">
        <w:rPr>
          <w:rFonts w:ascii="Arial" w:hAnsi="Arial"/>
          <w:sz w:val="22"/>
          <w:vertAlign w:val="superscript"/>
        </w:rPr>
        <w:t xml:space="preserve">*2 </w:t>
      </w:r>
      <w:r w:rsidRPr="008071B9">
        <w:rPr>
          <w:rFonts w:ascii="Arial" w:hAnsi="Arial"/>
          <w:sz w:val="16"/>
        </w:rPr>
        <w:t>Mesuré selon la méthode VDA (fédération allemande de l'industrie automobile).</w:t>
      </w:r>
    </w:p>
    <w:p w:rsidR="003F5F26" w:rsidRDefault="007E5756" w:rsidP="00B52C20">
      <w:pPr>
        <w:autoSpaceDE w:val="0"/>
        <w:autoSpaceDN w:val="0"/>
        <w:adjustRightInd w:val="0"/>
        <w:spacing w:line="360" w:lineRule="auto"/>
        <w:rPr>
          <w:rFonts w:ascii="Arial" w:hAnsi="Arial"/>
          <w:kern w:val="16"/>
          <w:position w:val="6"/>
          <w:sz w:val="16"/>
        </w:rPr>
      </w:pPr>
      <w:r>
        <w:rPr>
          <w:rFonts w:ascii="Arial" w:hAnsi="Arial"/>
          <w:kern w:val="16"/>
          <w:position w:val="6"/>
          <w:sz w:val="16"/>
        </w:rPr>
        <w:t>*3</w:t>
      </w:r>
      <w:r w:rsidR="00B52C20" w:rsidRPr="008071B9">
        <w:rPr>
          <w:rFonts w:ascii="Arial" w:hAnsi="Arial"/>
          <w:kern w:val="16"/>
          <w:position w:val="6"/>
          <w:sz w:val="16"/>
        </w:rPr>
        <w:t xml:space="preserve"> ESP est une marque déposée de Daimler AG.</w:t>
      </w:r>
    </w:p>
    <w:p w:rsidR="00B52C20" w:rsidRPr="00C85067" w:rsidRDefault="003F5F26" w:rsidP="00C85067">
      <w:pPr>
        <w:rPr>
          <w:rFonts w:ascii="Arial" w:hAnsi="Arial"/>
          <w:kern w:val="16"/>
          <w:position w:val="6"/>
          <w:sz w:val="16"/>
        </w:rPr>
      </w:pPr>
      <w:r>
        <w:rPr>
          <w:rFonts w:ascii="Arial" w:hAnsi="Arial"/>
          <w:kern w:val="16"/>
          <w:position w:val="6"/>
          <w:sz w:val="16"/>
        </w:rPr>
        <w:br w:type="page"/>
      </w:r>
    </w:p>
    <w:p w:rsidR="00B52C20" w:rsidRPr="008071B9" w:rsidRDefault="003A5224" w:rsidP="00AA1673">
      <w:pPr>
        <w:autoSpaceDE w:val="0"/>
        <w:autoSpaceDN w:val="0"/>
        <w:adjustRightInd w:val="0"/>
        <w:rPr>
          <w:rFonts w:ascii="Arial" w:hAnsi="Arial" w:cs="Arial"/>
          <w:highlight w:val="cyan"/>
        </w:rPr>
      </w:pPr>
      <w:r w:rsidRPr="003A5224">
        <w:rPr>
          <w:noProof/>
          <w:lang w:val="en-US" w:eastAsia="en-US" w:bidi="ar-SA"/>
        </w:rPr>
        <w:lastRenderedPageBreak/>
        <w:drawing>
          <wp:inline distT="0" distB="0" distL="0" distR="0" wp14:anchorId="0033E72B" wp14:editId="6238042E">
            <wp:extent cx="5976620" cy="754705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20" cy="7547053"/>
                    </a:xfrm>
                    <a:prstGeom prst="rect">
                      <a:avLst/>
                    </a:prstGeom>
                    <a:noFill/>
                    <a:ln>
                      <a:noFill/>
                    </a:ln>
                  </pic:spPr>
                </pic:pic>
              </a:graphicData>
            </a:graphic>
          </wp:inline>
        </w:drawing>
      </w:r>
    </w:p>
    <w:sectPr w:rsidR="00B52C20" w:rsidRPr="008071B9" w:rsidSect="000236FB">
      <w:headerReference w:type="default" r:id="rId10"/>
      <w:pgSz w:w="11906" w:h="16838"/>
      <w:pgMar w:top="2722"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4E" w:rsidRDefault="0004344E">
      <w:r>
        <w:separator/>
      </w:r>
    </w:p>
  </w:endnote>
  <w:endnote w:type="continuationSeparator" w:id="0">
    <w:p w:rsidR="0004344E" w:rsidRDefault="0004344E">
      <w:r>
        <w:continuationSeparator/>
      </w:r>
    </w:p>
  </w:endnote>
  <w:endnote w:type="continuationNotice" w:id="1">
    <w:p w:rsidR="0004344E" w:rsidRDefault="00043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HGP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uzukiPRORegular">
    <w:altName w:val="Segoe UI"/>
    <w:charset w:val="00"/>
    <w:family w:val="swiss"/>
    <w:pitch w:val="variable"/>
    <w:sig w:usb0="00000001" w:usb1="5000207B" w:usb2="00000000" w:usb3="00000000" w:csb0="0000019F" w:csb1="00000000"/>
  </w:font>
  <w:font w:name="SuzukiPROHeadline">
    <w:altName w:val="Segoe UI Semibold"/>
    <w:charset w:val="00"/>
    <w:family w:val="swiss"/>
    <w:pitch w:val="variable"/>
    <w:sig w:usb0="00000001" w:usb1="5000207B" w:usb2="00000000" w:usb3="00000000" w:csb0="0000019F" w:csb1="00000000"/>
  </w:font>
  <w:font w:name="Suzuki-Headline">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4E" w:rsidRDefault="0004344E">
      <w:r>
        <w:separator/>
      </w:r>
    </w:p>
  </w:footnote>
  <w:footnote w:type="continuationSeparator" w:id="0">
    <w:p w:rsidR="0004344E" w:rsidRDefault="0004344E">
      <w:r>
        <w:continuationSeparator/>
      </w:r>
    </w:p>
  </w:footnote>
  <w:footnote w:type="continuationNotice" w:id="1">
    <w:p w:rsidR="0004344E" w:rsidRDefault="000434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75" w:rsidRDefault="00D1279B">
    <w:pPr>
      <w:pStyle w:val="Header"/>
    </w:pPr>
    <w:r>
      <w:rPr>
        <w:noProof/>
        <w:lang w:val="en-US" w:eastAsia="en-US" w:bidi="ar-SA"/>
      </w:rPr>
      <mc:AlternateContent>
        <mc:Choice Requires="wps">
          <w:drawing>
            <wp:anchor distT="0" distB="0" distL="114300" distR="114300" simplePos="0" relativeHeight="251658752" behindDoc="0" locked="0" layoutInCell="1" allowOverlap="1" wp14:anchorId="7277AB5D" wp14:editId="73F60C83">
              <wp:simplePos x="0" y="0"/>
              <wp:positionH relativeFrom="column">
                <wp:posOffset>3657600</wp:posOffset>
              </wp:positionH>
              <wp:positionV relativeFrom="paragraph">
                <wp:posOffset>-21590</wp:posOffset>
              </wp:positionV>
              <wp:extent cx="2435225" cy="614045"/>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6140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C75" w:rsidRDefault="00390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in;margin-top:-1.7pt;width:191.75pt;height:4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" filled="f" fillcolor="#bbe0e3" stroked="f">
              <v:textbox>
                <w:txbxContent>
                  <w:p w:rsidR="00390C75" w:rsidRDefault="00390C75"/>
                </w:txbxContent>
              </v:textbox>
            </v:rect>
          </w:pict>
        </mc:Fallback>
      </mc:AlternateContent>
    </w:r>
    <w:r>
      <w:rPr>
        <w:noProof/>
        <w:lang w:val="en-US" w:eastAsia="en-US" w:bidi="ar-SA"/>
      </w:rPr>
      <mc:AlternateContent>
        <mc:Choice Requires="wps">
          <w:drawing>
            <wp:anchor distT="0" distB="0" distL="114300" distR="114300" simplePos="0" relativeHeight="251656704" behindDoc="0" locked="0" layoutInCell="1" allowOverlap="1" wp14:anchorId="414AF5DA" wp14:editId="73C67433">
              <wp:simplePos x="0" y="0"/>
              <wp:positionH relativeFrom="column">
                <wp:posOffset>3657600</wp:posOffset>
              </wp:positionH>
              <wp:positionV relativeFrom="paragraph">
                <wp:posOffset>-21590</wp:posOffset>
              </wp:positionV>
              <wp:extent cx="2435225" cy="118554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11855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C75" w:rsidRPr="00E04FE2" w:rsidRDefault="00390C75" w:rsidP="00C54706">
                          <w:pPr>
                            <w:autoSpaceDE w:val="0"/>
                            <w:autoSpaceDN w:val="0"/>
                            <w:adjustRightInd w:val="0"/>
                            <w:rPr>
                              <w:rFonts w:ascii="SuzukiPROHeadline" w:hAnsi="SuzukiPROHeadline" w:cs="Suzuki-Headline"/>
                              <w:color w:val="999999"/>
                              <w:sz w:val="56"/>
                              <w:szCs w:val="56"/>
                            </w:rPr>
                          </w:pPr>
                          <w:r>
                            <w:rPr>
                              <w:rFonts w:ascii="SuzukiPROHeadline" w:hAnsi="SuzukiPROHeadline"/>
                              <w:color w:val="999999"/>
                              <w:sz w:val="56"/>
                            </w:rPr>
                            <w:t>Communiqué de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in;margin-top:-1.7pt;width:191.75pt;height:9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" filled="f" fillcolor="#bbe0e3" stroked="f">
              <v:textbox>
                <w:txbxContent>
                  <w:p w:rsidR="00390C75" w:rsidRPr="00E04FE2" w:rsidRDefault="00390C75" w:rsidP="00C54706">
                    <w:pPr>
                      <w:autoSpaceDE w:val="0"/>
                      <w:autoSpaceDN w:val="0"/>
                      <w:adjustRightInd w:val="0"/>
                      <w:rPr>
                        <w:rFonts w:ascii="SuzukiPROHeadline" w:hAnsi="SuzukiPROHeadline" w:cs="Suzuki-Headline"/>
                        <w:color w:val="999999"/>
                        <w:sz w:val="56"/>
                        <w:szCs w:val="56"/>
                      </w:rPr>
                    </w:pPr>
                    <w:r>
                      <w:rPr>
                        <w:rFonts w:ascii="SuzukiPROHeadline" w:hAnsi="SuzukiPROHeadline"/>
                        <w:color w:val="999999"/>
                        <w:sz w:val="56"/>
                      </w:rPr>
                      <w:t>Communiqué de presse</w:t>
                    </w:r>
                  </w:p>
                </w:txbxContent>
              </v:textbox>
            </v:rect>
          </w:pict>
        </mc:Fallback>
      </mc:AlternateContent>
    </w:r>
    <w:r w:rsidR="00390C75">
      <w:rPr>
        <w:noProof/>
        <w:lang w:val="en-US" w:eastAsia="en-US" w:bidi="ar-SA"/>
      </w:rPr>
      <w:drawing>
        <wp:anchor distT="0" distB="0" distL="114300" distR="114300" simplePos="0" relativeHeight="251657728" behindDoc="1" locked="0" layoutInCell="1" allowOverlap="1" wp14:anchorId="1F64B7B9" wp14:editId="75E8FCF6">
          <wp:simplePos x="0" y="0"/>
          <wp:positionH relativeFrom="column">
            <wp:posOffset>-36195</wp:posOffset>
          </wp:positionH>
          <wp:positionV relativeFrom="paragraph">
            <wp:posOffset>14605</wp:posOffset>
          </wp:positionV>
          <wp:extent cx="1229995" cy="615950"/>
          <wp:effectExtent l="19050" t="0" r="8255" b="0"/>
          <wp:wrapNone/>
          <wp:docPr id="1" name="Bild 2" descr=":Logo_eur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europa.png"/>
                  <pic:cNvPicPr>
                    <a:picLocks noChangeAspect="1" noChangeArrowheads="1"/>
                  </pic:cNvPicPr>
                </pic:nvPicPr>
                <pic:blipFill>
                  <a:blip r:embed="rId1" r:link="rId2"/>
                  <a:srcRect/>
                  <a:stretch>
                    <a:fillRect/>
                  </a:stretch>
                </pic:blipFill>
                <pic:spPr bwMode="auto">
                  <a:xfrm>
                    <a:off x="0" y="0"/>
                    <a:ext cx="1229995" cy="615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2FAF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A0AF14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794499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B896EE8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0B8A31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CACE9D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BA450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5710658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87ECDDE8"/>
    <w:lvl w:ilvl="0">
      <w:start w:val="1"/>
      <w:numFmt w:val="decimal"/>
      <w:lvlText w:val="%1."/>
      <w:lvlJc w:val="left"/>
      <w:pPr>
        <w:tabs>
          <w:tab w:val="num" w:pos="360"/>
        </w:tabs>
        <w:ind w:left="360" w:hangingChars="200" w:hanging="360"/>
      </w:pPr>
    </w:lvl>
  </w:abstractNum>
  <w:abstractNum w:abstractNumId="9">
    <w:nsid w:val="FFFFFF89"/>
    <w:multiLevelType w:val="singleLevel"/>
    <w:tmpl w:val="1F6CF62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EE6095"/>
    <w:multiLevelType w:val="multilevel"/>
    <w:tmpl w:val="17EC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4413CB"/>
    <w:multiLevelType w:val="hybridMultilevel"/>
    <w:tmpl w:val="23EA43B4"/>
    <w:lvl w:ilvl="0" w:tplc="F962B4F6">
      <w:start w:val="1"/>
      <w:numFmt w:val="decimal"/>
      <w:lvlText w:val="%1"/>
      <w:lvlJc w:val="left"/>
      <w:pPr>
        <w:tabs>
          <w:tab w:val="num" w:pos="0"/>
        </w:tabs>
        <w:ind w:hanging="360"/>
      </w:pPr>
      <w:rPr>
        <w:rFonts w:cs="Times New Roman" w:hint="default"/>
      </w:rPr>
    </w:lvl>
    <w:lvl w:ilvl="1" w:tplc="9EBC03F2">
      <w:start w:val="2010"/>
      <w:numFmt w:val="decimal"/>
      <w:lvlText w:val="%2"/>
      <w:lvlJc w:val="left"/>
      <w:pPr>
        <w:tabs>
          <w:tab w:val="num" w:pos="840"/>
        </w:tabs>
        <w:ind w:left="840" w:hanging="480"/>
      </w:pPr>
      <w:rPr>
        <w:rFonts w:cs="Times New Roman" w:hint="default"/>
      </w:rPr>
    </w:lvl>
    <w:lvl w:ilvl="2" w:tplc="0407001B" w:tentative="1">
      <w:start w:val="1"/>
      <w:numFmt w:val="lowerRoman"/>
      <w:lvlText w:val="%3."/>
      <w:lvlJc w:val="right"/>
      <w:pPr>
        <w:tabs>
          <w:tab w:val="num" w:pos="1440"/>
        </w:tabs>
        <w:ind w:left="1440" w:hanging="180"/>
      </w:pPr>
      <w:rPr>
        <w:rFonts w:cs="Times New Roman"/>
      </w:rPr>
    </w:lvl>
    <w:lvl w:ilvl="3" w:tplc="0407000F" w:tentative="1">
      <w:start w:val="1"/>
      <w:numFmt w:val="decimal"/>
      <w:lvlText w:val="%4."/>
      <w:lvlJc w:val="left"/>
      <w:pPr>
        <w:tabs>
          <w:tab w:val="num" w:pos="2160"/>
        </w:tabs>
        <w:ind w:left="2160" w:hanging="360"/>
      </w:pPr>
      <w:rPr>
        <w:rFonts w:cs="Times New Roman"/>
      </w:rPr>
    </w:lvl>
    <w:lvl w:ilvl="4" w:tplc="04070019" w:tentative="1">
      <w:start w:val="1"/>
      <w:numFmt w:val="lowerLetter"/>
      <w:lvlText w:val="%5."/>
      <w:lvlJc w:val="left"/>
      <w:pPr>
        <w:tabs>
          <w:tab w:val="num" w:pos="2880"/>
        </w:tabs>
        <w:ind w:left="2880" w:hanging="360"/>
      </w:pPr>
      <w:rPr>
        <w:rFonts w:cs="Times New Roman"/>
      </w:rPr>
    </w:lvl>
    <w:lvl w:ilvl="5" w:tplc="0407001B" w:tentative="1">
      <w:start w:val="1"/>
      <w:numFmt w:val="lowerRoman"/>
      <w:lvlText w:val="%6."/>
      <w:lvlJc w:val="right"/>
      <w:pPr>
        <w:tabs>
          <w:tab w:val="num" w:pos="3600"/>
        </w:tabs>
        <w:ind w:left="3600" w:hanging="180"/>
      </w:pPr>
      <w:rPr>
        <w:rFonts w:cs="Times New Roman"/>
      </w:rPr>
    </w:lvl>
    <w:lvl w:ilvl="6" w:tplc="0407000F" w:tentative="1">
      <w:start w:val="1"/>
      <w:numFmt w:val="decimal"/>
      <w:lvlText w:val="%7."/>
      <w:lvlJc w:val="left"/>
      <w:pPr>
        <w:tabs>
          <w:tab w:val="num" w:pos="4320"/>
        </w:tabs>
        <w:ind w:left="4320" w:hanging="360"/>
      </w:pPr>
      <w:rPr>
        <w:rFonts w:cs="Times New Roman"/>
      </w:rPr>
    </w:lvl>
    <w:lvl w:ilvl="7" w:tplc="04070019" w:tentative="1">
      <w:start w:val="1"/>
      <w:numFmt w:val="lowerLetter"/>
      <w:lvlText w:val="%8."/>
      <w:lvlJc w:val="left"/>
      <w:pPr>
        <w:tabs>
          <w:tab w:val="num" w:pos="5040"/>
        </w:tabs>
        <w:ind w:left="5040" w:hanging="360"/>
      </w:pPr>
      <w:rPr>
        <w:rFonts w:cs="Times New Roman"/>
      </w:rPr>
    </w:lvl>
    <w:lvl w:ilvl="8" w:tplc="0407001B" w:tentative="1">
      <w:start w:val="1"/>
      <w:numFmt w:val="lowerRoman"/>
      <w:lvlText w:val="%9."/>
      <w:lvlJc w:val="right"/>
      <w:pPr>
        <w:tabs>
          <w:tab w:val="num" w:pos="5760"/>
        </w:tabs>
        <w:ind w:left="5760" w:hanging="180"/>
      </w:pPr>
      <w:rPr>
        <w:rFonts w:cs="Times New Roman"/>
      </w:rPr>
    </w:lvl>
  </w:abstractNum>
  <w:abstractNum w:abstractNumId="12">
    <w:nsid w:val="02452CED"/>
    <w:multiLevelType w:val="hybridMultilevel"/>
    <w:tmpl w:val="13BA2F0A"/>
    <w:lvl w:ilvl="0" w:tplc="3EB28B6C">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44A2D93"/>
    <w:multiLevelType w:val="hybridMultilevel"/>
    <w:tmpl w:val="A3D6E7A4"/>
    <w:lvl w:ilvl="0" w:tplc="9D0ED160">
      <w:numFmt w:val="bullet"/>
      <w:lvlText w:val=""/>
      <w:lvlJc w:val="left"/>
      <w:pPr>
        <w:tabs>
          <w:tab w:val="num" w:pos="102"/>
        </w:tabs>
        <w:ind w:left="113" w:hanging="113"/>
      </w:pPr>
      <w:rPr>
        <w:rFonts w:ascii="Symbol" w:eastAsia="MS Gothic" w:hAnsi="Symbol" w:cs="Aria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6C3123E"/>
    <w:multiLevelType w:val="hybridMultilevel"/>
    <w:tmpl w:val="27788A4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8CC1978"/>
    <w:multiLevelType w:val="multilevel"/>
    <w:tmpl w:val="93A8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9C5B79"/>
    <w:multiLevelType w:val="hybridMultilevel"/>
    <w:tmpl w:val="F9084512"/>
    <w:lvl w:ilvl="0" w:tplc="635409BE">
      <w:numFmt w:val="bullet"/>
      <w:lvlText w:val="-"/>
      <w:lvlJc w:val="left"/>
      <w:pPr>
        <w:ind w:left="720" w:hanging="360"/>
      </w:pPr>
      <w:rPr>
        <w:rFonts w:ascii="Arial" w:eastAsia="MS Mincho" w:hAnsi="Aria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BE91CE5"/>
    <w:multiLevelType w:val="hybridMultilevel"/>
    <w:tmpl w:val="7BB8C4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620753B"/>
    <w:multiLevelType w:val="hybridMultilevel"/>
    <w:tmpl w:val="FE3A8ED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082EB2"/>
    <w:multiLevelType w:val="hybridMultilevel"/>
    <w:tmpl w:val="3FDC5A30"/>
    <w:lvl w:ilvl="0" w:tplc="A158C5D8">
      <w:start w:val="1"/>
      <w:numFmt w:val="bullet"/>
      <w:lvlText w:val=""/>
      <w:lvlJc w:val="left"/>
      <w:pPr>
        <w:tabs>
          <w:tab w:val="num" w:pos="580"/>
        </w:tabs>
        <w:ind w:left="580" w:hanging="360"/>
      </w:pPr>
      <w:rPr>
        <w:rFonts w:ascii="Symbol" w:hAnsi="Symbol" w:hint="default"/>
      </w:rPr>
    </w:lvl>
    <w:lvl w:ilvl="1" w:tplc="00030407" w:tentative="1">
      <w:start w:val="1"/>
      <w:numFmt w:val="bullet"/>
      <w:lvlText w:val="o"/>
      <w:lvlJc w:val="left"/>
      <w:pPr>
        <w:tabs>
          <w:tab w:val="num" w:pos="1660"/>
        </w:tabs>
        <w:ind w:left="1660" w:hanging="360"/>
      </w:pPr>
      <w:rPr>
        <w:rFonts w:ascii="Courier New" w:hAnsi="Courier New" w:hint="default"/>
      </w:rPr>
    </w:lvl>
    <w:lvl w:ilvl="2" w:tplc="00050407" w:tentative="1">
      <w:start w:val="1"/>
      <w:numFmt w:val="bullet"/>
      <w:lvlText w:val=""/>
      <w:lvlJc w:val="left"/>
      <w:pPr>
        <w:tabs>
          <w:tab w:val="num" w:pos="2380"/>
        </w:tabs>
        <w:ind w:left="2380" w:hanging="360"/>
      </w:pPr>
      <w:rPr>
        <w:rFonts w:ascii="Wingdings" w:hAnsi="Wingdings" w:hint="default"/>
      </w:rPr>
    </w:lvl>
    <w:lvl w:ilvl="3" w:tplc="00010407" w:tentative="1">
      <w:start w:val="1"/>
      <w:numFmt w:val="bullet"/>
      <w:lvlText w:val=""/>
      <w:lvlJc w:val="left"/>
      <w:pPr>
        <w:tabs>
          <w:tab w:val="num" w:pos="3100"/>
        </w:tabs>
        <w:ind w:left="3100" w:hanging="360"/>
      </w:pPr>
      <w:rPr>
        <w:rFonts w:ascii="Symbol" w:hAnsi="Symbol" w:hint="default"/>
      </w:rPr>
    </w:lvl>
    <w:lvl w:ilvl="4" w:tplc="00030407" w:tentative="1">
      <w:start w:val="1"/>
      <w:numFmt w:val="bullet"/>
      <w:lvlText w:val="o"/>
      <w:lvlJc w:val="left"/>
      <w:pPr>
        <w:tabs>
          <w:tab w:val="num" w:pos="3820"/>
        </w:tabs>
        <w:ind w:left="3820" w:hanging="360"/>
      </w:pPr>
      <w:rPr>
        <w:rFonts w:ascii="Courier New" w:hAnsi="Courier New" w:hint="default"/>
      </w:rPr>
    </w:lvl>
    <w:lvl w:ilvl="5" w:tplc="00050407" w:tentative="1">
      <w:start w:val="1"/>
      <w:numFmt w:val="bullet"/>
      <w:lvlText w:val=""/>
      <w:lvlJc w:val="left"/>
      <w:pPr>
        <w:tabs>
          <w:tab w:val="num" w:pos="4540"/>
        </w:tabs>
        <w:ind w:left="4540" w:hanging="360"/>
      </w:pPr>
      <w:rPr>
        <w:rFonts w:ascii="Wingdings" w:hAnsi="Wingdings" w:hint="default"/>
      </w:rPr>
    </w:lvl>
    <w:lvl w:ilvl="6" w:tplc="00010407" w:tentative="1">
      <w:start w:val="1"/>
      <w:numFmt w:val="bullet"/>
      <w:lvlText w:val=""/>
      <w:lvlJc w:val="left"/>
      <w:pPr>
        <w:tabs>
          <w:tab w:val="num" w:pos="5260"/>
        </w:tabs>
        <w:ind w:left="5260" w:hanging="360"/>
      </w:pPr>
      <w:rPr>
        <w:rFonts w:ascii="Symbol" w:hAnsi="Symbol" w:hint="default"/>
      </w:rPr>
    </w:lvl>
    <w:lvl w:ilvl="7" w:tplc="00030407" w:tentative="1">
      <w:start w:val="1"/>
      <w:numFmt w:val="bullet"/>
      <w:lvlText w:val="o"/>
      <w:lvlJc w:val="left"/>
      <w:pPr>
        <w:tabs>
          <w:tab w:val="num" w:pos="5980"/>
        </w:tabs>
        <w:ind w:left="5980" w:hanging="360"/>
      </w:pPr>
      <w:rPr>
        <w:rFonts w:ascii="Courier New" w:hAnsi="Courier New" w:hint="default"/>
      </w:rPr>
    </w:lvl>
    <w:lvl w:ilvl="8" w:tplc="00050407" w:tentative="1">
      <w:start w:val="1"/>
      <w:numFmt w:val="bullet"/>
      <w:lvlText w:val=""/>
      <w:lvlJc w:val="left"/>
      <w:pPr>
        <w:tabs>
          <w:tab w:val="num" w:pos="6700"/>
        </w:tabs>
        <w:ind w:left="6700" w:hanging="360"/>
      </w:pPr>
      <w:rPr>
        <w:rFonts w:ascii="Wingdings" w:hAnsi="Wingdings" w:hint="default"/>
      </w:rPr>
    </w:lvl>
  </w:abstractNum>
  <w:abstractNum w:abstractNumId="20">
    <w:nsid w:val="1DD225D7"/>
    <w:multiLevelType w:val="hybridMultilevel"/>
    <w:tmpl w:val="E51038C2"/>
    <w:lvl w:ilvl="0" w:tplc="1298B12C">
      <w:numFmt w:val="bullet"/>
      <w:lvlText w:val="・"/>
      <w:lvlJc w:val="left"/>
      <w:pPr>
        <w:tabs>
          <w:tab w:val="num" w:pos="360"/>
        </w:tabs>
        <w:ind w:left="360" w:hanging="360"/>
      </w:pPr>
      <w:rPr>
        <w:rFonts w:ascii="MS PGothic" w:eastAsia="MS PGothic" w:hAnsi="MS PGothic" w:hint="eastAsia"/>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1E5848A8"/>
    <w:multiLevelType w:val="hybridMultilevel"/>
    <w:tmpl w:val="BE96FAA2"/>
    <w:lvl w:ilvl="0" w:tplc="A5AE849E">
      <w:start w:val="1"/>
      <w:numFmt w:val="bullet"/>
      <w:lvlText w:val=""/>
      <w:lvlJc w:val="left"/>
      <w:pPr>
        <w:tabs>
          <w:tab w:val="num" w:pos="720"/>
        </w:tabs>
        <w:ind w:left="720" w:hanging="360"/>
      </w:pPr>
      <w:rPr>
        <w:rFonts w:ascii="Wingdings 3" w:hAnsi="Wingdings 3" w:hint="default"/>
      </w:rPr>
    </w:lvl>
    <w:lvl w:ilvl="1" w:tplc="3AAEA370">
      <w:start w:val="3853"/>
      <w:numFmt w:val="bullet"/>
      <w:lvlText w:val=""/>
      <w:lvlJc w:val="left"/>
      <w:pPr>
        <w:tabs>
          <w:tab w:val="num" w:pos="1440"/>
        </w:tabs>
        <w:ind w:left="1440" w:hanging="360"/>
      </w:pPr>
      <w:rPr>
        <w:rFonts w:ascii="Wingdings 3" w:hAnsi="Wingdings 3" w:hint="default"/>
      </w:rPr>
    </w:lvl>
    <w:lvl w:ilvl="2" w:tplc="B0E6D3B6">
      <w:start w:val="1"/>
      <w:numFmt w:val="decimal"/>
      <w:lvlText w:val="%3."/>
      <w:lvlJc w:val="left"/>
      <w:pPr>
        <w:tabs>
          <w:tab w:val="num" w:pos="2160"/>
        </w:tabs>
        <w:ind w:left="2160" w:hanging="360"/>
      </w:pPr>
      <w:rPr>
        <w:rFonts w:cs="Times New Roman"/>
      </w:rPr>
    </w:lvl>
    <w:lvl w:ilvl="3" w:tplc="72D24B10">
      <w:start w:val="1"/>
      <w:numFmt w:val="decimal"/>
      <w:lvlText w:val="%4."/>
      <w:lvlJc w:val="left"/>
      <w:pPr>
        <w:tabs>
          <w:tab w:val="num" w:pos="2880"/>
        </w:tabs>
        <w:ind w:left="2880" w:hanging="360"/>
      </w:pPr>
      <w:rPr>
        <w:rFonts w:cs="Times New Roman"/>
      </w:rPr>
    </w:lvl>
    <w:lvl w:ilvl="4" w:tplc="2262888A">
      <w:start w:val="1"/>
      <w:numFmt w:val="decimal"/>
      <w:lvlText w:val="%5."/>
      <w:lvlJc w:val="left"/>
      <w:pPr>
        <w:tabs>
          <w:tab w:val="num" w:pos="3600"/>
        </w:tabs>
        <w:ind w:left="3600" w:hanging="360"/>
      </w:pPr>
      <w:rPr>
        <w:rFonts w:cs="Times New Roman"/>
      </w:rPr>
    </w:lvl>
    <w:lvl w:ilvl="5" w:tplc="94AAC2CE">
      <w:start w:val="1"/>
      <w:numFmt w:val="decimal"/>
      <w:lvlText w:val="%6."/>
      <w:lvlJc w:val="left"/>
      <w:pPr>
        <w:tabs>
          <w:tab w:val="num" w:pos="4320"/>
        </w:tabs>
        <w:ind w:left="4320" w:hanging="360"/>
      </w:pPr>
      <w:rPr>
        <w:rFonts w:cs="Times New Roman"/>
      </w:rPr>
    </w:lvl>
    <w:lvl w:ilvl="6" w:tplc="EF8A2AD8">
      <w:start w:val="1"/>
      <w:numFmt w:val="decimal"/>
      <w:lvlText w:val="%7."/>
      <w:lvlJc w:val="left"/>
      <w:pPr>
        <w:tabs>
          <w:tab w:val="num" w:pos="5040"/>
        </w:tabs>
        <w:ind w:left="5040" w:hanging="360"/>
      </w:pPr>
      <w:rPr>
        <w:rFonts w:cs="Times New Roman"/>
      </w:rPr>
    </w:lvl>
    <w:lvl w:ilvl="7" w:tplc="1FD6BF7C">
      <w:start w:val="1"/>
      <w:numFmt w:val="decimal"/>
      <w:lvlText w:val="%8."/>
      <w:lvlJc w:val="left"/>
      <w:pPr>
        <w:tabs>
          <w:tab w:val="num" w:pos="5760"/>
        </w:tabs>
        <w:ind w:left="5760" w:hanging="360"/>
      </w:pPr>
      <w:rPr>
        <w:rFonts w:cs="Times New Roman"/>
      </w:rPr>
    </w:lvl>
    <w:lvl w:ilvl="8" w:tplc="A4A275E8">
      <w:start w:val="1"/>
      <w:numFmt w:val="decimal"/>
      <w:lvlText w:val="%9."/>
      <w:lvlJc w:val="left"/>
      <w:pPr>
        <w:tabs>
          <w:tab w:val="num" w:pos="6480"/>
        </w:tabs>
        <w:ind w:left="6480" w:hanging="360"/>
      </w:pPr>
      <w:rPr>
        <w:rFonts w:cs="Times New Roman"/>
      </w:rPr>
    </w:lvl>
  </w:abstractNum>
  <w:abstractNum w:abstractNumId="22">
    <w:nsid w:val="1F3C7F32"/>
    <w:multiLevelType w:val="hybridMultilevel"/>
    <w:tmpl w:val="EA86CA8E"/>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22444DE6"/>
    <w:multiLevelType w:val="hybridMultilevel"/>
    <w:tmpl w:val="8C3438DC"/>
    <w:lvl w:ilvl="0" w:tplc="9D0ED160">
      <w:numFmt w:val="bullet"/>
      <w:lvlText w:val=""/>
      <w:lvlJc w:val="left"/>
      <w:pPr>
        <w:tabs>
          <w:tab w:val="num" w:pos="102"/>
        </w:tabs>
        <w:ind w:left="113" w:hanging="113"/>
      </w:pPr>
      <w:rPr>
        <w:rFonts w:ascii="Symbol" w:eastAsia="MS Gothic" w:hAnsi="Symbol" w:cs="Aria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24156953"/>
    <w:multiLevelType w:val="multilevel"/>
    <w:tmpl w:val="CEB4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9B01C3"/>
    <w:multiLevelType w:val="hybridMultilevel"/>
    <w:tmpl w:val="8384F5E8"/>
    <w:lvl w:ilvl="0" w:tplc="1298B12C">
      <w:numFmt w:val="bullet"/>
      <w:lvlText w:val="・"/>
      <w:lvlJc w:val="left"/>
      <w:pPr>
        <w:tabs>
          <w:tab w:val="num" w:pos="720"/>
        </w:tabs>
        <w:ind w:left="720" w:hanging="360"/>
      </w:pPr>
      <w:rPr>
        <w:rFonts w:ascii="MS PGothic" w:eastAsia="MS PGothic" w:hAnsi="MS PGothic" w:hint="eastAsi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1DB5545"/>
    <w:multiLevelType w:val="hybridMultilevel"/>
    <w:tmpl w:val="71A8DB76"/>
    <w:lvl w:ilvl="0" w:tplc="D680637E">
      <w:numFmt w:val="bullet"/>
      <w:lvlText w:val="●"/>
      <w:lvlJc w:val="left"/>
      <w:pPr>
        <w:tabs>
          <w:tab w:val="num" w:pos="360"/>
        </w:tabs>
        <w:ind w:left="360" w:hanging="360"/>
      </w:pPr>
      <w:rPr>
        <w:rFonts w:ascii="MS Mincho" w:eastAsia="MS Mincho" w:hAnsi="MS 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33DC318F"/>
    <w:multiLevelType w:val="multilevel"/>
    <w:tmpl w:val="EC7A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BA775A"/>
    <w:multiLevelType w:val="multilevel"/>
    <w:tmpl w:val="0B1C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2E4B53"/>
    <w:multiLevelType w:val="multilevel"/>
    <w:tmpl w:val="EBEE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DE7B22"/>
    <w:multiLevelType w:val="hybridMultilevel"/>
    <w:tmpl w:val="DCEE238C"/>
    <w:lvl w:ilvl="0" w:tplc="3E04B142">
      <w:start w:val="1"/>
      <w:numFmt w:val="bullet"/>
      <w:lvlText w:val="●"/>
      <w:lvlJc w:val="left"/>
      <w:pPr>
        <w:tabs>
          <w:tab w:val="num" w:pos="360"/>
        </w:tabs>
        <w:ind w:left="360" w:hanging="360"/>
      </w:pPr>
      <w:rPr>
        <w:rFonts w:ascii="HGPGothicM" w:eastAsia="HGPGothicM"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B282ADF0">
      <w:numFmt w:val="bullet"/>
      <w:lvlText w:val="・"/>
      <w:lvlJc w:val="left"/>
      <w:pPr>
        <w:tabs>
          <w:tab w:val="num" w:pos="1620"/>
        </w:tabs>
        <w:ind w:left="1620" w:hanging="360"/>
      </w:pPr>
      <w:rPr>
        <w:rFonts w:ascii="HGPGothicM" w:eastAsia="HGPGothicM" w:hAnsi="Century" w:cs="Times New Roman" w:hint="eastAsia"/>
        <w:b/>
      </w:rPr>
    </w:lvl>
    <w:lvl w:ilvl="4" w:tplc="54F6F866">
      <w:start w:val="5"/>
      <w:numFmt w:val="bullet"/>
      <w:lvlText w:val="※"/>
      <w:lvlJc w:val="left"/>
      <w:pPr>
        <w:tabs>
          <w:tab w:val="num" w:pos="360"/>
        </w:tabs>
        <w:ind w:left="360" w:hanging="360"/>
      </w:pPr>
      <w:rPr>
        <w:rFonts w:ascii="HGPGothicM" w:eastAsia="HGPGothicM" w:hAnsi="Century" w:cs="Times New Roman" w:hint="eastAsia"/>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4ABE31C7"/>
    <w:multiLevelType w:val="hybridMultilevel"/>
    <w:tmpl w:val="DC74CA84"/>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4CC1414F"/>
    <w:multiLevelType w:val="multilevel"/>
    <w:tmpl w:val="7E02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AD257E"/>
    <w:multiLevelType w:val="multilevel"/>
    <w:tmpl w:val="039A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D76517"/>
    <w:multiLevelType w:val="hybridMultilevel"/>
    <w:tmpl w:val="E32C93AC"/>
    <w:lvl w:ilvl="0" w:tplc="A158C5D8">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5">
    <w:nsid w:val="53E41573"/>
    <w:multiLevelType w:val="hybridMultilevel"/>
    <w:tmpl w:val="016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DD3EC4"/>
    <w:multiLevelType w:val="multilevel"/>
    <w:tmpl w:val="6784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591D0E"/>
    <w:multiLevelType w:val="hybridMultilevel"/>
    <w:tmpl w:val="D072302C"/>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55C45F9"/>
    <w:multiLevelType w:val="multilevel"/>
    <w:tmpl w:val="283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805711"/>
    <w:multiLevelType w:val="hybridMultilevel"/>
    <w:tmpl w:val="169CAF52"/>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40">
    <w:nsid w:val="700C3D27"/>
    <w:multiLevelType w:val="hybridMultilevel"/>
    <w:tmpl w:val="A8FC62A8"/>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2352BA0"/>
    <w:multiLevelType w:val="hybridMultilevel"/>
    <w:tmpl w:val="92BEF84A"/>
    <w:lvl w:ilvl="0" w:tplc="0C09000B">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2">
    <w:nsid w:val="74AC3B89"/>
    <w:multiLevelType w:val="hybridMultilevel"/>
    <w:tmpl w:val="60F29324"/>
    <w:lvl w:ilvl="0" w:tplc="2E34057A">
      <w:start w:val="2"/>
      <w:numFmt w:val="decimal"/>
      <w:lvlText w:val="%1"/>
      <w:lvlJc w:val="left"/>
      <w:pPr>
        <w:tabs>
          <w:tab w:val="num" w:pos="0"/>
        </w:tabs>
        <w:ind w:hanging="360"/>
      </w:pPr>
      <w:rPr>
        <w:rFonts w:cs="Times New Roman" w:hint="default"/>
      </w:rPr>
    </w:lvl>
    <w:lvl w:ilvl="1" w:tplc="04070019" w:tentative="1">
      <w:start w:val="1"/>
      <w:numFmt w:val="lowerLetter"/>
      <w:lvlText w:val="%2."/>
      <w:lvlJc w:val="left"/>
      <w:pPr>
        <w:tabs>
          <w:tab w:val="num" w:pos="720"/>
        </w:tabs>
        <w:ind w:left="720" w:hanging="360"/>
      </w:pPr>
      <w:rPr>
        <w:rFonts w:cs="Times New Roman"/>
      </w:rPr>
    </w:lvl>
    <w:lvl w:ilvl="2" w:tplc="0407001B" w:tentative="1">
      <w:start w:val="1"/>
      <w:numFmt w:val="lowerRoman"/>
      <w:lvlText w:val="%3."/>
      <w:lvlJc w:val="right"/>
      <w:pPr>
        <w:tabs>
          <w:tab w:val="num" w:pos="1440"/>
        </w:tabs>
        <w:ind w:left="1440" w:hanging="180"/>
      </w:pPr>
      <w:rPr>
        <w:rFonts w:cs="Times New Roman"/>
      </w:rPr>
    </w:lvl>
    <w:lvl w:ilvl="3" w:tplc="0407000F" w:tentative="1">
      <w:start w:val="1"/>
      <w:numFmt w:val="decimal"/>
      <w:lvlText w:val="%4."/>
      <w:lvlJc w:val="left"/>
      <w:pPr>
        <w:tabs>
          <w:tab w:val="num" w:pos="2160"/>
        </w:tabs>
        <w:ind w:left="2160" w:hanging="360"/>
      </w:pPr>
      <w:rPr>
        <w:rFonts w:cs="Times New Roman"/>
      </w:rPr>
    </w:lvl>
    <w:lvl w:ilvl="4" w:tplc="04070019" w:tentative="1">
      <w:start w:val="1"/>
      <w:numFmt w:val="lowerLetter"/>
      <w:lvlText w:val="%5."/>
      <w:lvlJc w:val="left"/>
      <w:pPr>
        <w:tabs>
          <w:tab w:val="num" w:pos="2880"/>
        </w:tabs>
        <w:ind w:left="2880" w:hanging="360"/>
      </w:pPr>
      <w:rPr>
        <w:rFonts w:cs="Times New Roman"/>
      </w:rPr>
    </w:lvl>
    <w:lvl w:ilvl="5" w:tplc="0407001B" w:tentative="1">
      <w:start w:val="1"/>
      <w:numFmt w:val="lowerRoman"/>
      <w:lvlText w:val="%6."/>
      <w:lvlJc w:val="right"/>
      <w:pPr>
        <w:tabs>
          <w:tab w:val="num" w:pos="3600"/>
        </w:tabs>
        <w:ind w:left="3600" w:hanging="180"/>
      </w:pPr>
      <w:rPr>
        <w:rFonts w:cs="Times New Roman"/>
      </w:rPr>
    </w:lvl>
    <w:lvl w:ilvl="6" w:tplc="0407000F" w:tentative="1">
      <w:start w:val="1"/>
      <w:numFmt w:val="decimal"/>
      <w:lvlText w:val="%7."/>
      <w:lvlJc w:val="left"/>
      <w:pPr>
        <w:tabs>
          <w:tab w:val="num" w:pos="4320"/>
        </w:tabs>
        <w:ind w:left="4320" w:hanging="360"/>
      </w:pPr>
      <w:rPr>
        <w:rFonts w:cs="Times New Roman"/>
      </w:rPr>
    </w:lvl>
    <w:lvl w:ilvl="7" w:tplc="04070019" w:tentative="1">
      <w:start w:val="1"/>
      <w:numFmt w:val="lowerLetter"/>
      <w:lvlText w:val="%8."/>
      <w:lvlJc w:val="left"/>
      <w:pPr>
        <w:tabs>
          <w:tab w:val="num" w:pos="5040"/>
        </w:tabs>
        <w:ind w:left="5040" w:hanging="360"/>
      </w:pPr>
      <w:rPr>
        <w:rFonts w:cs="Times New Roman"/>
      </w:rPr>
    </w:lvl>
    <w:lvl w:ilvl="8" w:tplc="0407001B" w:tentative="1">
      <w:start w:val="1"/>
      <w:numFmt w:val="lowerRoman"/>
      <w:lvlText w:val="%9."/>
      <w:lvlJc w:val="right"/>
      <w:pPr>
        <w:tabs>
          <w:tab w:val="num" w:pos="5760"/>
        </w:tabs>
        <w:ind w:left="5760" w:hanging="180"/>
      </w:pPr>
      <w:rPr>
        <w:rFonts w:cs="Times New Roman"/>
      </w:rPr>
    </w:lvl>
  </w:abstractNum>
  <w:abstractNum w:abstractNumId="43">
    <w:nsid w:val="76060DF0"/>
    <w:multiLevelType w:val="hybridMultilevel"/>
    <w:tmpl w:val="A06CE8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745F9F"/>
    <w:multiLevelType w:val="hybridMultilevel"/>
    <w:tmpl w:val="636A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F82232"/>
    <w:multiLevelType w:val="hybridMultilevel"/>
    <w:tmpl w:val="3FF64A1C"/>
    <w:lvl w:ilvl="0" w:tplc="1298B12C">
      <w:numFmt w:val="bullet"/>
      <w:lvlText w:val="・"/>
      <w:lvlJc w:val="left"/>
      <w:pPr>
        <w:tabs>
          <w:tab w:val="num" w:pos="720"/>
        </w:tabs>
        <w:ind w:left="720" w:hanging="360"/>
      </w:pPr>
      <w:rPr>
        <w:rFonts w:ascii="MS PGothic" w:eastAsia="MS PGothic" w:hAnsi="MS PGothic" w:hint="eastAsi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D1F6C60"/>
    <w:multiLevelType w:val="multilevel"/>
    <w:tmpl w:val="BA8E83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6"/>
  </w:num>
  <w:num w:numId="2">
    <w:abstractNumId w:val="34"/>
  </w:num>
  <w:num w:numId="3">
    <w:abstractNumId w:val="19"/>
  </w:num>
  <w:num w:numId="4">
    <w:abstractNumId w:val="28"/>
  </w:num>
  <w:num w:numId="5">
    <w:abstractNumId w:val="24"/>
  </w:num>
  <w:num w:numId="6">
    <w:abstractNumId w:val="32"/>
  </w:num>
  <w:num w:numId="7">
    <w:abstractNumId w:val="10"/>
  </w:num>
  <w:num w:numId="8">
    <w:abstractNumId w:val="11"/>
  </w:num>
  <w:num w:numId="9">
    <w:abstractNumId w:val="42"/>
  </w:num>
  <w:num w:numId="10">
    <w:abstractNumId w:val="27"/>
  </w:num>
  <w:num w:numId="11">
    <w:abstractNumId w:val="29"/>
  </w:num>
  <w:num w:numId="12">
    <w:abstractNumId w:val="33"/>
  </w:num>
  <w:num w:numId="13">
    <w:abstractNumId w:val="25"/>
  </w:num>
  <w:num w:numId="14">
    <w:abstractNumId w:val="15"/>
  </w:num>
  <w:num w:numId="15">
    <w:abstractNumId w:val="38"/>
  </w:num>
  <w:num w:numId="16">
    <w:abstractNumId w:val="45"/>
  </w:num>
  <w:num w:numId="17">
    <w:abstractNumId w:val="20"/>
  </w:num>
  <w:num w:numId="18">
    <w:abstractNumId w:val="14"/>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6"/>
  </w:num>
  <w:num w:numId="22">
    <w:abstractNumId w:val="35"/>
  </w:num>
  <w:num w:numId="23">
    <w:abstractNumId w:val="16"/>
  </w:num>
  <w:num w:numId="24">
    <w:abstractNumId w:val="18"/>
  </w:num>
  <w:num w:numId="25">
    <w:abstractNumId w:val="12"/>
  </w:num>
  <w:num w:numId="26">
    <w:abstractNumId w:val="30"/>
  </w:num>
  <w:num w:numId="27">
    <w:abstractNumId w:val="41"/>
  </w:num>
  <w:num w:numId="28">
    <w:abstractNumId w:val="43"/>
  </w:num>
  <w:num w:numId="29">
    <w:abstractNumId w:val="17"/>
  </w:num>
  <w:num w:numId="30">
    <w:abstractNumId w:val="13"/>
  </w:num>
  <w:num w:numId="31">
    <w:abstractNumId w:val="37"/>
  </w:num>
  <w:num w:numId="32">
    <w:abstractNumId w:val="31"/>
  </w:num>
  <w:num w:numId="33">
    <w:abstractNumId w:val="40"/>
  </w:num>
  <w:num w:numId="34">
    <w:abstractNumId w:val="22"/>
  </w:num>
  <w:num w:numId="35">
    <w:abstractNumId w:val="23"/>
  </w:num>
  <w:num w:numId="36">
    <w:abstractNumId w:val="39"/>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6B"/>
    <w:rsid w:val="0000346B"/>
    <w:rsid w:val="0000475A"/>
    <w:rsid w:val="00011DC8"/>
    <w:rsid w:val="000236FB"/>
    <w:rsid w:val="00030E76"/>
    <w:rsid w:val="00032505"/>
    <w:rsid w:val="00036866"/>
    <w:rsid w:val="00036DB0"/>
    <w:rsid w:val="000405F6"/>
    <w:rsid w:val="00040A0A"/>
    <w:rsid w:val="00042710"/>
    <w:rsid w:val="0004344E"/>
    <w:rsid w:val="000457B2"/>
    <w:rsid w:val="00045E46"/>
    <w:rsid w:val="00047271"/>
    <w:rsid w:val="000503AC"/>
    <w:rsid w:val="0005085A"/>
    <w:rsid w:val="00061955"/>
    <w:rsid w:val="00066841"/>
    <w:rsid w:val="000727EA"/>
    <w:rsid w:val="0007441A"/>
    <w:rsid w:val="0007453D"/>
    <w:rsid w:val="00074B74"/>
    <w:rsid w:val="00074F11"/>
    <w:rsid w:val="00081572"/>
    <w:rsid w:val="00081B68"/>
    <w:rsid w:val="0008587D"/>
    <w:rsid w:val="00086667"/>
    <w:rsid w:val="00086E6D"/>
    <w:rsid w:val="00087469"/>
    <w:rsid w:val="00087588"/>
    <w:rsid w:val="000904E4"/>
    <w:rsid w:val="00090B96"/>
    <w:rsid w:val="00092541"/>
    <w:rsid w:val="00092666"/>
    <w:rsid w:val="00092BF3"/>
    <w:rsid w:val="00093073"/>
    <w:rsid w:val="00093CFC"/>
    <w:rsid w:val="0009522C"/>
    <w:rsid w:val="000A1D3F"/>
    <w:rsid w:val="000A6EFB"/>
    <w:rsid w:val="000B3236"/>
    <w:rsid w:val="000B3D97"/>
    <w:rsid w:val="000C0DA6"/>
    <w:rsid w:val="000C3FAE"/>
    <w:rsid w:val="000D1466"/>
    <w:rsid w:val="000D1BF4"/>
    <w:rsid w:val="000D2233"/>
    <w:rsid w:val="000D56F9"/>
    <w:rsid w:val="000D7AA2"/>
    <w:rsid w:val="000E0BC2"/>
    <w:rsid w:val="000E2D71"/>
    <w:rsid w:val="000E7780"/>
    <w:rsid w:val="000F5E92"/>
    <w:rsid w:val="000F6029"/>
    <w:rsid w:val="000F7924"/>
    <w:rsid w:val="000F7D92"/>
    <w:rsid w:val="001004AC"/>
    <w:rsid w:val="00100A37"/>
    <w:rsid w:val="00101614"/>
    <w:rsid w:val="0010371B"/>
    <w:rsid w:val="00103AE6"/>
    <w:rsid w:val="0010430D"/>
    <w:rsid w:val="00105321"/>
    <w:rsid w:val="0010656E"/>
    <w:rsid w:val="001136F6"/>
    <w:rsid w:val="0011383A"/>
    <w:rsid w:val="00113D6F"/>
    <w:rsid w:val="00117B0C"/>
    <w:rsid w:val="0012177D"/>
    <w:rsid w:val="00123652"/>
    <w:rsid w:val="00125AB5"/>
    <w:rsid w:val="001270B2"/>
    <w:rsid w:val="001313A5"/>
    <w:rsid w:val="00131BD9"/>
    <w:rsid w:val="00131FE4"/>
    <w:rsid w:val="001320EA"/>
    <w:rsid w:val="00133260"/>
    <w:rsid w:val="00133F36"/>
    <w:rsid w:val="00135A99"/>
    <w:rsid w:val="001445A4"/>
    <w:rsid w:val="00144EB6"/>
    <w:rsid w:val="00146718"/>
    <w:rsid w:val="00154B3D"/>
    <w:rsid w:val="00162FA3"/>
    <w:rsid w:val="00165256"/>
    <w:rsid w:val="0017045F"/>
    <w:rsid w:val="00172597"/>
    <w:rsid w:val="001749A5"/>
    <w:rsid w:val="00175D79"/>
    <w:rsid w:val="001772BA"/>
    <w:rsid w:val="0018068E"/>
    <w:rsid w:val="00181AF4"/>
    <w:rsid w:val="001837E8"/>
    <w:rsid w:val="0019340E"/>
    <w:rsid w:val="00193629"/>
    <w:rsid w:val="0019368A"/>
    <w:rsid w:val="001941CF"/>
    <w:rsid w:val="001971FA"/>
    <w:rsid w:val="001A07C2"/>
    <w:rsid w:val="001A0AD3"/>
    <w:rsid w:val="001A2363"/>
    <w:rsid w:val="001A3CFF"/>
    <w:rsid w:val="001A55CE"/>
    <w:rsid w:val="001A6E34"/>
    <w:rsid w:val="001B2EE5"/>
    <w:rsid w:val="001C3FD6"/>
    <w:rsid w:val="001D755C"/>
    <w:rsid w:val="001D7898"/>
    <w:rsid w:val="001D7BBE"/>
    <w:rsid w:val="001E1D4F"/>
    <w:rsid w:val="001E31E4"/>
    <w:rsid w:val="001E37CB"/>
    <w:rsid w:val="001F3ABA"/>
    <w:rsid w:val="001F4EB6"/>
    <w:rsid w:val="002029A9"/>
    <w:rsid w:val="002032B8"/>
    <w:rsid w:val="00203A77"/>
    <w:rsid w:val="00212312"/>
    <w:rsid w:val="002164E2"/>
    <w:rsid w:val="002165C0"/>
    <w:rsid w:val="0021767F"/>
    <w:rsid w:val="002201C9"/>
    <w:rsid w:val="00220C9B"/>
    <w:rsid w:val="0022117B"/>
    <w:rsid w:val="002251B6"/>
    <w:rsid w:val="002259ED"/>
    <w:rsid w:val="00226B20"/>
    <w:rsid w:val="00230144"/>
    <w:rsid w:val="00231881"/>
    <w:rsid w:val="002364F1"/>
    <w:rsid w:val="00236621"/>
    <w:rsid w:val="00240302"/>
    <w:rsid w:val="0024058C"/>
    <w:rsid w:val="0024163A"/>
    <w:rsid w:val="0024268D"/>
    <w:rsid w:val="00244E57"/>
    <w:rsid w:val="002514F0"/>
    <w:rsid w:val="00251D36"/>
    <w:rsid w:val="00256694"/>
    <w:rsid w:val="00257D9C"/>
    <w:rsid w:val="0026056B"/>
    <w:rsid w:val="00263443"/>
    <w:rsid w:val="00265001"/>
    <w:rsid w:val="0027085F"/>
    <w:rsid w:val="00271CF4"/>
    <w:rsid w:val="002727B5"/>
    <w:rsid w:val="00275BBC"/>
    <w:rsid w:val="00284009"/>
    <w:rsid w:val="0029046B"/>
    <w:rsid w:val="00291966"/>
    <w:rsid w:val="002936B8"/>
    <w:rsid w:val="00293B30"/>
    <w:rsid w:val="00293F70"/>
    <w:rsid w:val="00295395"/>
    <w:rsid w:val="00295573"/>
    <w:rsid w:val="002A24BC"/>
    <w:rsid w:val="002A3291"/>
    <w:rsid w:val="002A58EF"/>
    <w:rsid w:val="002B0961"/>
    <w:rsid w:val="002B213A"/>
    <w:rsid w:val="002B3F57"/>
    <w:rsid w:val="002B418A"/>
    <w:rsid w:val="002C04B7"/>
    <w:rsid w:val="002C10AB"/>
    <w:rsid w:val="002C610F"/>
    <w:rsid w:val="002C7849"/>
    <w:rsid w:val="002D043C"/>
    <w:rsid w:val="002D1424"/>
    <w:rsid w:val="002D7157"/>
    <w:rsid w:val="002E3EA7"/>
    <w:rsid w:val="002E5194"/>
    <w:rsid w:val="002F0C01"/>
    <w:rsid w:val="002F3987"/>
    <w:rsid w:val="002F47DE"/>
    <w:rsid w:val="002F4B03"/>
    <w:rsid w:val="002F61CF"/>
    <w:rsid w:val="002F6EAA"/>
    <w:rsid w:val="00303BEE"/>
    <w:rsid w:val="00306C9A"/>
    <w:rsid w:val="00307C62"/>
    <w:rsid w:val="0031426D"/>
    <w:rsid w:val="00314467"/>
    <w:rsid w:val="00314C66"/>
    <w:rsid w:val="0031558C"/>
    <w:rsid w:val="003156A3"/>
    <w:rsid w:val="003230E7"/>
    <w:rsid w:val="00324B69"/>
    <w:rsid w:val="00332926"/>
    <w:rsid w:val="003352AD"/>
    <w:rsid w:val="00344DE7"/>
    <w:rsid w:val="00347E3A"/>
    <w:rsid w:val="00353B8D"/>
    <w:rsid w:val="00356D66"/>
    <w:rsid w:val="003575A4"/>
    <w:rsid w:val="0035799F"/>
    <w:rsid w:val="00357CBB"/>
    <w:rsid w:val="003619CA"/>
    <w:rsid w:val="003657C8"/>
    <w:rsid w:val="0036615C"/>
    <w:rsid w:val="0036644A"/>
    <w:rsid w:val="00370C82"/>
    <w:rsid w:val="00374846"/>
    <w:rsid w:val="00376794"/>
    <w:rsid w:val="00377BF2"/>
    <w:rsid w:val="00377DD4"/>
    <w:rsid w:val="00383827"/>
    <w:rsid w:val="00386767"/>
    <w:rsid w:val="00387D20"/>
    <w:rsid w:val="00390C75"/>
    <w:rsid w:val="003910AE"/>
    <w:rsid w:val="00393B2F"/>
    <w:rsid w:val="0039416B"/>
    <w:rsid w:val="003961DC"/>
    <w:rsid w:val="003970EB"/>
    <w:rsid w:val="003A33FF"/>
    <w:rsid w:val="003A3608"/>
    <w:rsid w:val="003A421E"/>
    <w:rsid w:val="003A4E45"/>
    <w:rsid w:val="003A5224"/>
    <w:rsid w:val="003A5C25"/>
    <w:rsid w:val="003B2A50"/>
    <w:rsid w:val="003B31B7"/>
    <w:rsid w:val="003B5786"/>
    <w:rsid w:val="003D42FE"/>
    <w:rsid w:val="003D7F2D"/>
    <w:rsid w:val="003E2227"/>
    <w:rsid w:val="003E27B9"/>
    <w:rsid w:val="003E688C"/>
    <w:rsid w:val="003E70EA"/>
    <w:rsid w:val="003F0297"/>
    <w:rsid w:val="003F146D"/>
    <w:rsid w:val="003F4D18"/>
    <w:rsid w:val="003F5F26"/>
    <w:rsid w:val="003F6CC6"/>
    <w:rsid w:val="00402617"/>
    <w:rsid w:val="00403883"/>
    <w:rsid w:val="004045AE"/>
    <w:rsid w:val="00405B51"/>
    <w:rsid w:val="004115EE"/>
    <w:rsid w:val="00412DD4"/>
    <w:rsid w:val="004135F2"/>
    <w:rsid w:val="00416024"/>
    <w:rsid w:val="004163E2"/>
    <w:rsid w:val="00423F5E"/>
    <w:rsid w:val="00424E19"/>
    <w:rsid w:val="00427493"/>
    <w:rsid w:val="004279C2"/>
    <w:rsid w:val="00430741"/>
    <w:rsid w:val="0043229B"/>
    <w:rsid w:val="0043457A"/>
    <w:rsid w:val="0044193C"/>
    <w:rsid w:val="0044367B"/>
    <w:rsid w:val="00446059"/>
    <w:rsid w:val="00446E72"/>
    <w:rsid w:val="00446EC3"/>
    <w:rsid w:val="004506EA"/>
    <w:rsid w:val="00451371"/>
    <w:rsid w:val="00452A74"/>
    <w:rsid w:val="00452DD5"/>
    <w:rsid w:val="00455B63"/>
    <w:rsid w:val="00457A65"/>
    <w:rsid w:val="0046062B"/>
    <w:rsid w:val="004627D5"/>
    <w:rsid w:val="00465404"/>
    <w:rsid w:val="00465C77"/>
    <w:rsid w:val="0046690B"/>
    <w:rsid w:val="00470A2C"/>
    <w:rsid w:val="00471268"/>
    <w:rsid w:val="00472118"/>
    <w:rsid w:val="004723FF"/>
    <w:rsid w:val="00472FF3"/>
    <w:rsid w:val="00474652"/>
    <w:rsid w:val="00474A1B"/>
    <w:rsid w:val="00480F31"/>
    <w:rsid w:val="00480F47"/>
    <w:rsid w:val="00481B2D"/>
    <w:rsid w:val="00485EAE"/>
    <w:rsid w:val="0049047A"/>
    <w:rsid w:val="004916AB"/>
    <w:rsid w:val="00491C26"/>
    <w:rsid w:val="004A35DB"/>
    <w:rsid w:val="004A4F2D"/>
    <w:rsid w:val="004A7BF7"/>
    <w:rsid w:val="004A7DF0"/>
    <w:rsid w:val="004B256F"/>
    <w:rsid w:val="004B3643"/>
    <w:rsid w:val="004B3677"/>
    <w:rsid w:val="004B5C99"/>
    <w:rsid w:val="004C0E79"/>
    <w:rsid w:val="004C2978"/>
    <w:rsid w:val="004C476B"/>
    <w:rsid w:val="004C61C6"/>
    <w:rsid w:val="004D013A"/>
    <w:rsid w:val="004D2D9B"/>
    <w:rsid w:val="004D335E"/>
    <w:rsid w:val="004D3C42"/>
    <w:rsid w:val="004D4202"/>
    <w:rsid w:val="004D70BF"/>
    <w:rsid w:val="004D74B1"/>
    <w:rsid w:val="004E0909"/>
    <w:rsid w:val="004E459F"/>
    <w:rsid w:val="004E565D"/>
    <w:rsid w:val="004E7D72"/>
    <w:rsid w:val="004F0655"/>
    <w:rsid w:val="004F0E80"/>
    <w:rsid w:val="004F3156"/>
    <w:rsid w:val="004F4523"/>
    <w:rsid w:val="004F6270"/>
    <w:rsid w:val="004F6B8B"/>
    <w:rsid w:val="004F7BDE"/>
    <w:rsid w:val="004F7F68"/>
    <w:rsid w:val="005028CD"/>
    <w:rsid w:val="00503E26"/>
    <w:rsid w:val="005049D1"/>
    <w:rsid w:val="00505F59"/>
    <w:rsid w:val="005118A5"/>
    <w:rsid w:val="00512023"/>
    <w:rsid w:val="00512336"/>
    <w:rsid w:val="00512608"/>
    <w:rsid w:val="00512F7C"/>
    <w:rsid w:val="00514577"/>
    <w:rsid w:val="0052090A"/>
    <w:rsid w:val="00522EAA"/>
    <w:rsid w:val="0052409D"/>
    <w:rsid w:val="00524EDE"/>
    <w:rsid w:val="0052527A"/>
    <w:rsid w:val="00543BB4"/>
    <w:rsid w:val="00545F71"/>
    <w:rsid w:val="00550122"/>
    <w:rsid w:val="005520DB"/>
    <w:rsid w:val="00555F14"/>
    <w:rsid w:val="00556404"/>
    <w:rsid w:val="00561B66"/>
    <w:rsid w:val="005646C7"/>
    <w:rsid w:val="005664FF"/>
    <w:rsid w:val="00573E6C"/>
    <w:rsid w:val="0057424C"/>
    <w:rsid w:val="00574F1C"/>
    <w:rsid w:val="00575FDD"/>
    <w:rsid w:val="00580C52"/>
    <w:rsid w:val="0058474D"/>
    <w:rsid w:val="005848F1"/>
    <w:rsid w:val="005854C7"/>
    <w:rsid w:val="00592EE3"/>
    <w:rsid w:val="00593662"/>
    <w:rsid w:val="005A69A6"/>
    <w:rsid w:val="005B0936"/>
    <w:rsid w:val="005B1891"/>
    <w:rsid w:val="005B5915"/>
    <w:rsid w:val="005B70B8"/>
    <w:rsid w:val="005C01BB"/>
    <w:rsid w:val="005C05E1"/>
    <w:rsid w:val="005C0917"/>
    <w:rsid w:val="005C0A20"/>
    <w:rsid w:val="005C100D"/>
    <w:rsid w:val="005C1017"/>
    <w:rsid w:val="005C11A1"/>
    <w:rsid w:val="005C14FA"/>
    <w:rsid w:val="005E009C"/>
    <w:rsid w:val="005E1A1C"/>
    <w:rsid w:val="005E30B2"/>
    <w:rsid w:val="005E362F"/>
    <w:rsid w:val="005E738C"/>
    <w:rsid w:val="005F1236"/>
    <w:rsid w:val="005F443A"/>
    <w:rsid w:val="005F56EC"/>
    <w:rsid w:val="005F698F"/>
    <w:rsid w:val="006006EF"/>
    <w:rsid w:val="00601776"/>
    <w:rsid w:val="00603A5A"/>
    <w:rsid w:val="00604CB5"/>
    <w:rsid w:val="00611504"/>
    <w:rsid w:val="0061259B"/>
    <w:rsid w:val="006201C3"/>
    <w:rsid w:val="006211B3"/>
    <w:rsid w:val="006224EF"/>
    <w:rsid w:val="00623CF9"/>
    <w:rsid w:val="0062433E"/>
    <w:rsid w:val="00630EB3"/>
    <w:rsid w:val="0063177F"/>
    <w:rsid w:val="00643163"/>
    <w:rsid w:val="006442D2"/>
    <w:rsid w:val="0064549F"/>
    <w:rsid w:val="0064554B"/>
    <w:rsid w:val="006474B3"/>
    <w:rsid w:val="00654568"/>
    <w:rsid w:val="00655191"/>
    <w:rsid w:val="0065629E"/>
    <w:rsid w:val="006566AD"/>
    <w:rsid w:val="006601DF"/>
    <w:rsid w:val="00662A94"/>
    <w:rsid w:val="00664B6E"/>
    <w:rsid w:val="00666FB3"/>
    <w:rsid w:val="006712ED"/>
    <w:rsid w:val="00674FDB"/>
    <w:rsid w:val="006768FE"/>
    <w:rsid w:val="00676E39"/>
    <w:rsid w:val="006842E1"/>
    <w:rsid w:val="006941F7"/>
    <w:rsid w:val="006A4AB0"/>
    <w:rsid w:val="006A4B12"/>
    <w:rsid w:val="006A6552"/>
    <w:rsid w:val="006B10BE"/>
    <w:rsid w:val="006B54C6"/>
    <w:rsid w:val="006B7A78"/>
    <w:rsid w:val="006C20C1"/>
    <w:rsid w:val="006C77A4"/>
    <w:rsid w:val="006D4620"/>
    <w:rsid w:val="006D4B2C"/>
    <w:rsid w:val="006E58B0"/>
    <w:rsid w:val="006F3049"/>
    <w:rsid w:val="006F5815"/>
    <w:rsid w:val="007046AB"/>
    <w:rsid w:val="00716D4C"/>
    <w:rsid w:val="00717506"/>
    <w:rsid w:val="007217D4"/>
    <w:rsid w:val="00723C76"/>
    <w:rsid w:val="00725896"/>
    <w:rsid w:val="0072590D"/>
    <w:rsid w:val="007339E9"/>
    <w:rsid w:val="007371FB"/>
    <w:rsid w:val="007406B0"/>
    <w:rsid w:val="00741F4E"/>
    <w:rsid w:val="00743916"/>
    <w:rsid w:val="00744CEE"/>
    <w:rsid w:val="00746393"/>
    <w:rsid w:val="00746A12"/>
    <w:rsid w:val="00746DB3"/>
    <w:rsid w:val="0074780B"/>
    <w:rsid w:val="00750B13"/>
    <w:rsid w:val="00755905"/>
    <w:rsid w:val="00757FBF"/>
    <w:rsid w:val="00761319"/>
    <w:rsid w:val="007630D9"/>
    <w:rsid w:val="0076354D"/>
    <w:rsid w:val="00765756"/>
    <w:rsid w:val="007707C9"/>
    <w:rsid w:val="00771A43"/>
    <w:rsid w:val="00772188"/>
    <w:rsid w:val="007724FA"/>
    <w:rsid w:val="00782227"/>
    <w:rsid w:val="00784959"/>
    <w:rsid w:val="00794246"/>
    <w:rsid w:val="00797066"/>
    <w:rsid w:val="00797B9D"/>
    <w:rsid w:val="007A364D"/>
    <w:rsid w:val="007A4506"/>
    <w:rsid w:val="007A5D05"/>
    <w:rsid w:val="007A5E65"/>
    <w:rsid w:val="007A6B22"/>
    <w:rsid w:val="007B263B"/>
    <w:rsid w:val="007B2675"/>
    <w:rsid w:val="007B3E00"/>
    <w:rsid w:val="007B4514"/>
    <w:rsid w:val="007B764F"/>
    <w:rsid w:val="007C681E"/>
    <w:rsid w:val="007C7400"/>
    <w:rsid w:val="007D14F4"/>
    <w:rsid w:val="007D2792"/>
    <w:rsid w:val="007D5B82"/>
    <w:rsid w:val="007D7E4D"/>
    <w:rsid w:val="007E120F"/>
    <w:rsid w:val="007E1C0C"/>
    <w:rsid w:val="007E1FB1"/>
    <w:rsid w:val="007E2D68"/>
    <w:rsid w:val="007E3DB4"/>
    <w:rsid w:val="007E42B0"/>
    <w:rsid w:val="007E5756"/>
    <w:rsid w:val="007E657A"/>
    <w:rsid w:val="007F0280"/>
    <w:rsid w:val="007F1B5A"/>
    <w:rsid w:val="007F3DE0"/>
    <w:rsid w:val="007F413E"/>
    <w:rsid w:val="007F7D93"/>
    <w:rsid w:val="008071B9"/>
    <w:rsid w:val="00807F51"/>
    <w:rsid w:val="00811A7C"/>
    <w:rsid w:val="00815506"/>
    <w:rsid w:val="0081631B"/>
    <w:rsid w:val="008167F5"/>
    <w:rsid w:val="008222BA"/>
    <w:rsid w:val="00823F87"/>
    <w:rsid w:val="00824DEF"/>
    <w:rsid w:val="00832E2B"/>
    <w:rsid w:val="008348C3"/>
    <w:rsid w:val="0083717B"/>
    <w:rsid w:val="008422A7"/>
    <w:rsid w:val="008427DC"/>
    <w:rsid w:val="00844FFC"/>
    <w:rsid w:val="00845675"/>
    <w:rsid w:val="00847310"/>
    <w:rsid w:val="0085125A"/>
    <w:rsid w:val="00863C99"/>
    <w:rsid w:val="00866F37"/>
    <w:rsid w:val="00872DD3"/>
    <w:rsid w:val="008753CA"/>
    <w:rsid w:val="00875AAD"/>
    <w:rsid w:val="008770B1"/>
    <w:rsid w:val="008771F2"/>
    <w:rsid w:val="00880A81"/>
    <w:rsid w:val="00880DA8"/>
    <w:rsid w:val="00883C3D"/>
    <w:rsid w:val="00884459"/>
    <w:rsid w:val="0088793F"/>
    <w:rsid w:val="008906CB"/>
    <w:rsid w:val="008911F9"/>
    <w:rsid w:val="008919EA"/>
    <w:rsid w:val="00891F35"/>
    <w:rsid w:val="008948B8"/>
    <w:rsid w:val="008A3257"/>
    <w:rsid w:val="008A3664"/>
    <w:rsid w:val="008A38DE"/>
    <w:rsid w:val="008A704C"/>
    <w:rsid w:val="008C10E9"/>
    <w:rsid w:val="008C3966"/>
    <w:rsid w:val="008C3EEC"/>
    <w:rsid w:val="008C6106"/>
    <w:rsid w:val="008D67A4"/>
    <w:rsid w:val="008E5390"/>
    <w:rsid w:val="008E7319"/>
    <w:rsid w:val="008E7826"/>
    <w:rsid w:val="008F3469"/>
    <w:rsid w:val="008F37A0"/>
    <w:rsid w:val="008F7EB9"/>
    <w:rsid w:val="00900744"/>
    <w:rsid w:val="009016F5"/>
    <w:rsid w:val="009019DB"/>
    <w:rsid w:val="00902154"/>
    <w:rsid w:val="00903CBF"/>
    <w:rsid w:val="00907266"/>
    <w:rsid w:val="00910D75"/>
    <w:rsid w:val="00910E50"/>
    <w:rsid w:val="009150CA"/>
    <w:rsid w:val="00924281"/>
    <w:rsid w:val="009242B0"/>
    <w:rsid w:val="009268AF"/>
    <w:rsid w:val="00931584"/>
    <w:rsid w:val="009327CE"/>
    <w:rsid w:val="00941280"/>
    <w:rsid w:val="00946AC9"/>
    <w:rsid w:val="009515EE"/>
    <w:rsid w:val="009516FD"/>
    <w:rsid w:val="00951B7B"/>
    <w:rsid w:val="00960E29"/>
    <w:rsid w:val="00962EAD"/>
    <w:rsid w:val="009659BE"/>
    <w:rsid w:val="00970C50"/>
    <w:rsid w:val="00981376"/>
    <w:rsid w:val="00984304"/>
    <w:rsid w:val="0099446B"/>
    <w:rsid w:val="00995DCD"/>
    <w:rsid w:val="00996441"/>
    <w:rsid w:val="009A1097"/>
    <w:rsid w:val="009A2C16"/>
    <w:rsid w:val="009A323B"/>
    <w:rsid w:val="009A52A8"/>
    <w:rsid w:val="009A5E80"/>
    <w:rsid w:val="009A6BE4"/>
    <w:rsid w:val="009B1D4F"/>
    <w:rsid w:val="009B3B2E"/>
    <w:rsid w:val="009B6AE3"/>
    <w:rsid w:val="009B728A"/>
    <w:rsid w:val="009C4EC4"/>
    <w:rsid w:val="009C53B1"/>
    <w:rsid w:val="009C6880"/>
    <w:rsid w:val="009D0224"/>
    <w:rsid w:val="009D423C"/>
    <w:rsid w:val="009D558E"/>
    <w:rsid w:val="009D626D"/>
    <w:rsid w:val="009D7517"/>
    <w:rsid w:val="009E22B3"/>
    <w:rsid w:val="009F0026"/>
    <w:rsid w:val="009F2C3C"/>
    <w:rsid w:val="009F3082"/>
    <w:rsid w:val="009F501D"/>
    <w:rsid w:val="009F69EF"/>
    <w:rsid w:val="009F6A7F"/>
    <w:rsid w:val="009F6FB0"/>
    <w:rsid w:val="00A04EF9"/>
    <w:rsid w:val="00A16361"/>
    <w:rsid w:val="00A24434"/>
    <w:rsid w:val="00A245E0"/>
    <w:rsid w:val="00A264B7"/>
    <w:rsid w:val="00A274ED"/>
    <w:rsid w:val="00A30553"/>
    <w:rsid w:val="00A31597"/>
    <w:rsid w:val="00A32ED6"/>
    <w:rsid w:val="00A33523"/>
    <w:rsid w:val="00A348C3"/>
    <w:rsid w:val="00A36E57"/>
    <w:rsid w:val="00A37000"/>
    <w:rsid w:val="00A37F32"/>
    <w:rsid w:val="00A4156E"/>
    <w:rsid w:val="00A42821"/>
    <w:rsid w:val="00A4470C"/>
    <w:rsid w:val="00A46B0E"/>
    <w:rsid w:val="00A5356F"/>
    <w:rsid w:val="00A5551C"/>
    <w:rsid w:val="00A61287"/>
    <w:rsid w:val="00A61604"/>
    <w:rsid w:val="00A62237"/>
    <w:rsid w:val="00A631B7"/>
    <w:rsid w:val="00A873F1"/>
    <w:rsid w:val="00A9096A"/>
    <w:rsid w:val="00A90C76"/>
    <w:rsid w:val="00A9370A"/>
    <w:rsid w:val="00A97B5B"/>
    <w:rsid w:val="00AA1673"/>
    <w:rsid w:val="00AA4831"/>
    <w:rsid w:val="00AA53EB"/>
    <w:rsid w:val="00AA6EF7"/>
    <w:rsid w:val="00AB2189"/>
    <w:rsid w:val="00AB2205"/>
    <w:rsid w:val="00AB4D2C"/>
    <w:rsid w:val="00AB56DD"/>
    <w:rsid w:val="00AB614E"/>
    <w:rsid w:val="00AB66B4"/>
    <w:rsid w:val="00AB6A4A"/>
    <w:rsid w:val="00AB6E06"/>
    <w:rsid w:val="00AC67C5"/>
    <w:rsid w:val="00AC6EC4"/>
    <w:rsid w:val="00AE1D5C"/>
    <w:rsid w:val="00AE1FC3"/>
    <w:rsid w:val="00AE4C14"/>
    <w:rsid w:val="00AE6F31"/>
    <w:rsid w:val="00AF0FAF"/>
    <w:rsid w:val="00AF15C7"/>
    <w:rsid w:val="00AF455E"/>
    <w:rsid w:val="00AF49C0"/>
    <w:rsid w:val="00B0121A"/>
    <w:rsid w:val="00B01AAD"/>
    <w:rsid w:val="00B1393F"/>
    <w:rsid w:val="00B144A4"/>
    <w:rsid w:val="00B14687"/>
    <w:rsid w:val="00B20D10"/>
    <w:rsid w:val="00B21C39"/>
    <w:rsid w:val="00B25B46"/>
    <w:rsid w:val="00B26557"/>
    <w:rsid w:val="00B2696D"/>
    <w:rsid w:val="00B30C0F"/>
    <w:rsid w:val="00B3270F"/>
    <w:rsid w:val="00B3327E"/>
    <w:rsid w:val="00B40592"/>
    <w:rsid w:val="00B42635"/>
    <w:rsid w:val="00B43229"/>
    <w:rsid w:val="00B45B43"/>
    <w:rsid w:val="00B4617E"/>
    <w:rsid w:val="00B47CF2"/>
    <w:rsid w:val="00B5000F"/>
    <w:rsid w:val="00B50BE1"/>
    <w:rsid w:val="00B5126D"/>
    <w:rsid w:val="00B5213D"/>
    <w:rsid w:val="00B52C20"/>
    <w:rsid w:val="00B55C2B"/>
    <w:rsid w:val="00B56DE0"/>
    <w:rsid w:val="00B65092"/>
    <w:rsid w:val="00B713D7"/>
    <w:rsid w:val="00B7670F"/>
    <w:rsid w:val="00B84B50"/>
    <w:rsid w:val="00B874D7"/>
    <w:rsid w:val="00B90149"/>
    <w:rsid w:val="00B9203B"/>
    <w:rsid w:val="00BA741E"/>
    <w:rsid w:val="00BB0BCC"/>
    <w:rsid w:val="00BB3CCA"/>
    <w:rsid w:val="00BB78C7"/>
    <w:rsid w:val="00BC137A"/>
    <w:rsid w:val="00BC38E9"/>
    <w:rsid w:val="00BD1934"/>
    <w:rsid w:val="00BD2E81"/>
    <w:rsid w:val="00BD5CE8"/>
    <w:rsid w:val="00BD71CC"/>
    <w:rsid w:val="00BE1FD8"/>
    <w:rsid w:val="00BE2C11"/>
    <w:rsid w:val="00BF2015"/>
    <w:rsid w:val="00C02F69"/>
    <w:rsid w:val="00C050E7"/>
    <w:rsid w:val="00C06553"/>
    <w:rsid w:val="00C071E4"/>
    <w:rsid w:val="00C124C6"/>
    <w:rsid w:val="00C12D6B"/>
    <w:rsid w:val="00C1686C"/>
    <w:rsid w:val="00C20B81"/>
    <w:rsid w:val="00C20C38"/>
    <w:rsid w:val="00C21820"/>
    <w:rsid w:val="00C338F8"/>
    <w:rsid w:val="00C33E39"/>
    <w:rsid w:val="00C36D75"/>
    <w:rsid w:val="00C4490C"/>
    <w:rsid w:val="00C475EC"/>
    <w:rsid w:val="00C54706"/>
    <w:rsid w:val="00C554D6"/>
    <w:rsid w:val="00C62266"/>
    <w:rsid w:val="00C63F6A"/>
    <w:rsid w:val="00C6521E"/>
    <w:rsid w:val="00C7238F"/>
    <w:rsid w:val="00C7335A"/>
    <w:rsid w:val="00C73625"/>
    <w:rsid w:val="00C73A16"/>
    <w:rsid w:val="00C75959"/>
    <w:rsid w:val="00C7703F"/>
    <w:rsid w:val="00C80A6D"/>
    <w:rsid w:val="00C80C5E"/>
    <w:rsid w:val="00C828D6"/>
    <w:rsid w:val="00C834D3"/>
    <w:rsid w:val="00C85067"/>
    <w:rsid w:val="00C94099"/>
    <w:rsid w:val="00C94798"/>
    <w:rsid w:val="00C95480"/>
    <w:rsid w:val="00C97204"/>
    <w:rsid w:val="00C976C1"/>
    <w:rsid w:val="00CA26B1"/>
    <w:rsid w:val="00CA42AA"/>
    <w:rsid w:val="00CA5BF1"/>
    <w:rsid w:val="00CA7914"/>
    <w:rsid w:val="00CB16EE"/>
    <w:rsid w:val="00CB45D5"/>
    <w:rsid w:val="00CB59AA"/>
    <w:rsid w:val="00CC1321"/>
    <w:rsid w:val="00CC4DC2"/>
    <w:rsid w:val="00CC4E91"/>
    <w:rsid w:val="00CC765B"/>
    <w:rsid w:val="00CC76F6"/>
    <w:rsid w:val="00CD4552"/>
    <w:rsid w:val="00CD6FC7"/>
    <w:rsid w:val="00CE3452"/>
    <w:rsid w:val="00CE4015"/>
    <w:rsid w:val="00CE4EB4"/>
    <w:rsid w:val="00CE669F"/>
    <w:rsid w:val="00CE7691"/>
    <w:rsid w:val="00CF3679"/>
    <w:rsid w:val="00CF4AAB"/>
    <w:rsid w:val="00D02F5F"/>
    <w:rsid w:val="00D05752"/>
    <w:rsid w:val="00D05A39"/>
    <w:rsid w:val="00D07C95"/>
    <w:rsid w:val="00D07F1B"/>
    <w:rsid w:val="00D11527"/>
    <w:rsid w:val="00D11B88"/>
    <w:rsid w:val="00D1279B"/>
    <w:rsid w:val="00D20E3D"/>
    <w:rsid w:val="00D26112"/>
    <w:rsid w:val="00D37706"/>
    <w:rsid w:val="00D4260F"/>
    <w:rsid w:val="00D43635"/>
    <w:rsid w:val="00D473CB"/>
    <w:rsid w:val="00D47745"/>
    <w:rsid w:val="00D47B63"/>
    <w:rsid w:val="00D50D8D"/>
    <w:rsid w:val="00D50FD2"/>
    <w:rsid w:val="00D52F3E"/>
    <w:rsid w:val="00D530E1"/>
    <w:rsid w:val="00D540F7"/>
    <w:rsid w:val="00D56A61"/>
    <w:rsid w:val="00D61F77"/>
    <w:rsid w:val="00D631F3"/>
    <w:rsid w:val="00D63BFD"/>
    <w:rsid w:val="00D65631"/>
    <w:rsid w:val="00D660C9"/>
    <w:rsid w:val="00D808DA"/>
    <w:rsid w:val="00D81569"/>
    <w:rsid w:val="00D83626"/>
    <w:rsid w:val="00D87115"/>
    <w:rsid w:val="00D95DC6"/>
    <w:rsid w:val="00DA554A"/>
    <w:rsid w:val="00DA6ACC"/>
    <w:rsid w:val="00DB02A4"/>
    <w:rsid w:val="00DB0686"/>
    <w:rsid w:val="00DB5726"/>
    <w:rsid w:val="00DB65D5"/>
    <w:rsid w:val="00DB661C"/>
    <w:rsid w:val="00DB6A69"/>
    <w:rsid w:val="00DB7021"/>
    <w:rsid w:val="00DB7BBB"/>
    <w:rsid w:val="00DC1EE2"/>
    <w:rsid w:val="00DC30BE"/>
    <w:rsid w:val="00DD0411"/>
    <w:rsid w:val="00DD1035"/>
    <w:rsid w:val="00DD19AE"/>
    <w:rsid w:val="00DD3E61"/>
    <w:rsid w:val="00DD5BB5"/>
    <w:rsid w:val="00DE0471"/>
    <w:rsid w:val="00DE0B27"/>
    <w:rsid w:val="00DE41E2"/>
    <w:rsid w:val="00DE43A6"/>
    <w:rsid w:val="00DE4C93"/>
    <w:rsid w:val="00DE5F4B"/>
    <w:rsid w:val="00DF029C"/>
    <w:rsid w:val="00DF1A83"/>
    <w:rsid w:val="00DF1B4E"/>
    <w:rsid w:val="00DF368E"/>
    <w:rsid w:val="00DF5277"/>
    <w:rsid w:val="00DF7381"/>
    <w:rsid w:val="00E02648"/>
    <w:rsid w:val="00E04FE2"/>
    <w:rsid w:val="00E06875"/>
    <w:rsid w:val="00E120A4"/>
    <w:rsid w:val="00E130DE"/>
    <w:rsid w:val="00E149E6"/>
    <w:rsid w:val="00E161B8"/>
    <w:rsid w:val="00E2008B"/>
    <w:rsid w:val="00E250D2"/>
    <w:rsid w:val="00E255EF"/>
    <w:rsid w:val="00E279A3"/>
    <w:rsid w:val="00E30A60"/>
    <w:rsid w:val="00E33FAA"/>
    <w:rsid w:val="00E3535D"/>
    <w:rsid w:val="00E377B3"/>
    <w:rsid w:val="00E37FA1"/>
    <w:rsid w:val="00E40EC8"/>
    <w:rsid w:val="00E42AD9"/>
    <w:rsid w:val="00E43939"/>
    <w:rsid w:val="00E4727B"/>
    <w:rsid w:val="00E54804"/>
    <w:rsid w:val="00E5555C"/>
    <w:rsid w:val="00E57294"/>
    <w:rsid w:val="00E64AA2"/>
    <w:rsid w:val="00E71B31"/>
    <w:rsid w:val="00E8142E"/>
    <w:rsid w:val="00E820B8"/>
    <w:rsid w:val="00E82B0A"/>
    <w:rsid w:val="00E82C7F"/>
    <w:rsid w:val="00E8306A"/>
    <w:rsid w:val="00E83493"/>
    <w:rsid w:val="00E848E1"/>
    <w:rsid w:val="00E84CFC"/>
    <w:rsid w:val="00E878D8"/>
    <w:rsid w:val="00E92D6A"/>
    <w:rsid w:val="00E954DB"/>
    <w:rsid w:val="00E961B3"/>
    <w:rsid w:val="00E97754"/>
    <w:rsid w:val="00EA3B22"/>
    <w:rsid w:val="00EA495C"/>
    <w:rsid w:val="00EA4D2D"/>
    <w:rsid w:val="00EA7350"/>
    <w:rsid w:val="00EA792E"/>
    <w:rsid w:val="00EB3032"/>
    <w:rsid w:val="00EC51CB"/>
    <w:rsid w:val="00EC71D3"/>
    <w:rsid w:val="00ED15A8"/>
    <w:rsid w:val="00ED4B45"/>
    <w:rsid w:val="00EE0AFA"/>
    <w:rsid w:val="00EE0CB9"/>
    <w:rsid w:val="00EE0DCB"/>
    <w:rsid w:val="00EE2C37"/>
    <w:rsid w:val="00EE4FC1"/>
    <w:rsid w:val="00EF079A"/>
    <w:rsid w:val="00EF6898"/>
    <w:rsid w:val="00EF6E24"/>
    <w:rsid w:val="00F002FF"/>
    <w:rsid w:val="00F00C3F"/>
    <w:rsid w:val="00F023CF"/>
    <w:rsid w:val="00F02456"/>
    <w:rsid w:val="00F07ED1"/>
    <w:rsid w:val="00F151BE"/>
    <w:rsid w:val="00F170DA"/>
    <w:rsid w:val="00F20CCB"/>
    <w:rsid w:val="00F23592"/>
    <w:rsid w:val="00F26B0A"/>
    <w:rsid w:val="00F27252"/>
    <w:rsid w:val="00F27B7E"/>
    <w:rsid w:val="00F3516F"/>
    <w:rsid w:val="00F354F9"/>
    <w:rsid w:val="00F37476"/>
    <w:rsid w:val="00F40568"/>
    <w:rsid w:val="00F4223B"/>
    <w:rsid w:val="00F4361C"/>
    <w:rsid w:val="00F4702D"/>
    <w:rsid w:val="00F550FA"/>
    <w:rsid w:val="00F55506"/>
    <w:rsid w:val="00F627AF"/>
    <w:rsid w:val="00F631E1"/>
    <w:rsid w:val="00F65E98"/>
    <w:rsid w:val="00F67A5C"/>
    <w:rsid w:val="00F70E08"/>
    <w:rsid w:val="00F75597"/>
    <w:rsid w:val="00F803DA"/>
    <w:rsid w:val="00F8597B"/>
    <w:rsid w:val="00F871C9"/>
    <w:rsid w:val="00F90750"/>
    <w:rsid w:val="00F91796"/>
    <w:rsid w:val="00F9357B"/>
    <w:rsid w:val="00F93C25"/>
    <w:rsid w:val="00F94536"/>
    <w:rsid w:val="00F95D95"/>
    <w:rsid w:val="00FA0D9E"/>
    <w:rsid w:val="00FA422D"/>
    <w:rsid w:val="00FA585D"/>
    <w:rsid w:val="00FB3C72"/>
    <w:rsid w:val="00FB48A6"/>
    <w:rsid w:val="00FB53BD"/>
    <w:rsid w:val="00FB5DFF"/>
    <w:rsid w:val="00FC2F69"/>
    <w:rsid w:val="00FC58DF"/>
    <w:rsid w:val="00FE06B2"/>
    <w:rsid w:val="00FE0844"/>
    <w:rsid w:val="00FE0B00"/>
    <w:rsid w:val="00FE34F7"/>
    <w:rsid w:val="00FE79B4"/>
    <w:rsid w:val="00FF0947"/>
    <w:rsid w:val="00FF47B0"/>
    <w:rsid w:val="00FF5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E3"/>
    <w:rPr>
      <w:sz w:val="24"/>
      <w:szCs w:val="24"/>
    </w:rPr>
  </w:style>
  <w:style w:type="paragraph" w:styleId="Heading1">
    <w:name w:val="heading 1"/>
    <w:basedOn w:val="Normal"/>
    <w:qFormat/>
    <w:rsid w:val="009B6AE3"/>
    <w:pPr>
      <w:autoSpaceDE w:val="0"/>
      <w:autoSpaceDN w:val="0"/>
      <w:adjustRightInd w:val="0"/>
      <w:spacing w:before="100" w:beforeAutospacing="1" w:after="100" w:afterAutospacing="1"/>
      <w:outlineLvl w:val="0"/>
    </w:pPr>
    <w:rPr>
      <w:rFonts w:ascii="Verdana" w:hAnsi="Verdana"/>
      <w:b/>
      <w:bCs/>
      <w:color w:val="A7AC74"/>
      <w:kern w:val="36"/>
      <w:sz w:val="20"/>
      <w:szCs w:val="20"/>
    </w:rPr>
  </w:style>
  <w:style w:type="paragraph" w:styleId="Heading2">
    <w:name w:val="heading 2"/>
    <w:basedOn w:val="Normal"/>
    <w:next w:val="Normal"/>
    <w:qFormat/>
    <w:rsid w:val="009B6AE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6AE3"/>
    <w:pPr>
      <w:autoSpaceDE w:val="0"/>
      <w:autoSpaceDN w:val="0"/>
      <w:adjustRightInd w:val="0"/>
      <w:spacing w:before="240" w:after="60"/>
      <w:jc w:val="center"/>
      <w:outlineLvl w:val="0"/>
    </w:pPr>
    <w:rPr>
      <w:rFonts w:ascii="Arial" w:hAnsi="Arial" w:cs="Arial"/>
      <w:b/>
      <w:bCs/>
      <w:kern w:val="28"/>
      <w:sz w:val="32"/>
      <w:szCs w:val="32"/>
    </w:rPr>
  </w:style>
  <w:style w:type="paragraph" w:styleId="BodyText">
    <w:name w:val="Body Text"/>
    <w:basedOn w:val="Normal"/>
    <w:semiHidden/>
    <w:rsid w:val="009B6AE3"/>
    <w:pPr>
      <w:autoSpaceDE w:val="0"/>
      <w:autoSpaceDN w:val="0"/>
      <w:adjustRightInd w:val="0"/>
      <w:spacing w:after="120"/>
      <w:jc w:val="both"/>
    </w:pPr>
    <w:rPr>
      <w:rFonts w:ascii="Arial" w:hAnsi="Arial"/>
    </w:rPr>
  </w:style>
  <w:style w:type="paragraph" w:styleId="Header">
    <w:name w:val="header"/>
    <w:basedOn w:val="Normal"/>
    <w:semiHidden/>
    <w:rsid w:val="009B6AE3"/>
    <w:pPr>
      <w:tabs>
        <w:tab w:val="center" w:pos="4536"/>
        <w:tab w:val="right" w:pos="9072"/>
      </w:tabs>
    </w:pPr>
  </w:style>
  <w:style w:type="paragraph" w:styleId="Footer">
    <w:name w:val="footer"/>
    <w:basedOn w:val="Normal"/>
    <w:semiHidden/>
    <w:rsid w:val="009B6AE3"/>
    <w:pPr>
      <w:tabs>
        <w:tab w:val="center" w:pos="4536"/>
        <w:tab w:val="right" w:pos="9072"/>
      </w:tabs>
    </w:pPr>
  </w:style>
  <w:style w:type="paragraph" w:styleId="NormalWeb">
    <w:name w:val="Normal (Web)"/>
    <w:basedOn w:val="Normal"/>
    <w:semiHidden/>
    <w:rsid w:val="009B6AE3"/>
    <w:pPr>
      <w:spacing w:before="100" w:beforeAutospacing="1" w:after="100" w:afterAutospacing="1"/>
    </w:pPr>
    <w:rPr>
      <w:rFonts w:ascii="Verdana" w:eastAsia="Arial Unicode MS" w:hAnsi="Verdana" w:cs="Arial Unicode MS"/>
      <w:color w:val="333333"/>
      <w:sz w:val="18"/>
      <w:szCs w:val="18"/>
    </w:rPr>
  </w:style>
  <w:style w:type="character" w:styleId="CommentReference">
    <w:name w:val="annotation reference"/>
    <w:semiHidden/>
    <w:rsid w:val="009B6AE3"/>
    <w:rPr>
      <w:sz w:val="16"/>
    </w:rPr>
  </w:style>
  <w:style w:type="paragraph" w:styleId="BalloonText">
    <w:name w:val="Balloon Text"/>
    <w:basedOn w:val="Normal"/>
    <w:semiHidden/>
    <w:rsid w:val="009B6AE3"/>
    <w:rPr>
      <w:rFonts w:ascii="Tahoma" w:hAnsi="Tahoma" w:cs="Tahoma"/>
      <w:sz w:val="16"/>
      <w:szCs w:val="16"/>
    </w:rPr>
  </w:style>
  <w:style w:type="character" w:customStyle="1" w:styleId="berschrift1Zeichen">
    <w:name w:val="Überschrift 1 Zeichen"/>
    <w:rsid w:val="009B6AE3"/>
    <w:rPr>
      <w:rFonts w:ascii="Verdana" w:hAnsi="Verdana"/>
      <w:b/>
      <w:color w:val="A7AC74"/>
      <w:kern w:val="36"/>
      <w:lang w:val="fr-FR" w:eastAsia="fr-FR"/>
    </w:rPr>
  </w:style>
  <w:style w:type="character" w:customStyle="1" w:styleId="CharChar3">
    <w:name w:val="Char Char3"/>
    <w:rsid w:val="009B6AE3"/>
    <w:rPr>
      <w:rFonts w:ascii="Verdana" w:hAnsi="Verdana"/>
      <w:b/>
      <w:color w:val="A7AC74"/>
      <w:kern w:val="36"/>
      <w:lang w:val="fr-FR" w:eastAsia="fr-FR"/>
    </w:rPr>
  </w:style>
  <w:style w:type="character" w:customStyle="1" w:styleId="TextkrperZeichen">
    <w:name w:val="Textkörper Zeichen"/>
    <w:rsid w:val="009B6AE3"/>
    <w:rPr>
      <w:rFonts w:ascii="Arial" w:hAnsi="Arial"/>
      <w:sz w:val="24"/>
      <w:lang w:val="fr-FR" w:eastAsia="fr-FR"/>
    </w:rPr>
  </w:style>
  <w:style w:type="paragraph" w:styleId="CommentText">
    <w:name w:val="annotation text"/>
    <w:basedOn w:val="Normal"/>
    <w:semiHidden/>
    <w:rsid w:val="009B6AE3"/>
  </w:style>
  <w:style w:type="paragraph" w:styleId="CommentSubject">
    <w:name w:val="annotation subject"/>
    <w:basedOn w:val="CommentText"/>
    <w:next w:val="CommentText"/>
    <w:semiHidden/>
    <w:rsid w:val="009B6AE3"/>
    <w:rPr>
      <w:b/>
      <w:bCs/>
    </w:rPr>
  </w:style>
  <w:style w:type="paragraph" w:customStyle="1" w:styleId="SUZUKIHL">
    <w:name w:val="SUZUKI_HL"/>
    <w:basedOn w:val="Normal"/>
    <w:rsid w:val="009B6AE3"/>
    <w:pPr>
      <w:spacing w:line="260" w:lineRule="atLeast"/>
      <w:jc w:val="both"/>
    </w:pPr>
    <w:rPr>
      <w:rFonts w:ascii="Arial" w:hAnsi="Arial" w:cs="Arial"/>
      <w:b/>
      <w:sz w:val="32"/>
      <w:szCs w:val="32"/>
    </w:rPr>
  </w:style>
  <w:style w:type="paragraph" w:customStyle="1" w:styleId="SUZUKISL">
    <w:name w:val="SUZUKI_SL"/>
    <w:basedOn w:val="Normal"/>
    <w:rsid w:val="009B6AE3"/>
    <w:pPr>
      <w:spacing w:line="260" w:lineRule="atLeast"/>
      <w:jc w:val="both"/>
    </w:pPr>
    <w:rPr>
      <w:rFonts w:ascii="Arial" w:hAnsi="Arial" w:cs="Arial"/>
      <w:b/>
    </w:rPr>
  </w:style>
  <w:style w:type="paragraph" w:customStyle="1" w:styleId="SUZUKICOPY">
    <w:name w:val="SUZUKI_COPY"/>
    <w:basedOn w:val="Normal"/>
    <w:rsid w:val="009B6AE3"/>
    <w:pPr>
      <w:spacing w:line="260" w:lineRule="atLeast"/>
    </w:pPr>
    <w:rPr>
      <w:rFonts w:ascii="Arial" w:hAnsi="Arial" w:cs="Arial"/>
      <w:color w:val="000000"/>
      <w:sz w:val="22"/>
      <w:szCs w:val="22"/>
    </w:rPr>
  </w:style>
  <w:style w:type="character" w:styleId="Hyperlink">
    <w:name w:val="Hyperlink"/>
    <w:semiHidden/>
    <w:rsid w:val="009B6AE3"/>
    <w:rPr>
      <w:color w:val="0000FF"/>
      <w:u w:val="single"/>
    </w:rPr>
  </w:style>
  <w:style w:type="character" w:customStyle="1" w:styleId="berschrift2Zeichen">
    <w:name w:val="Überschrift 2 Zeichen"/>
    <w:rsid w:val="009B6AE3"/>
    <w:rPr>
      <w:rFonts w:ascii="Calibri" w:hAnsi="Calibri"/>
      <w:b/>
      <w:i/>
      <w:sz w:val="28"/>
      <w:lang w:val="fr-FR" w:eastAsia="fr-FR"/>
    </w:rPr>
  </w:style>
  <w:style w:type="paragraph" w:customStyle="1" w:styleId="Default">
    <w:name w:val="Default"/>
    <w:rsid w:val="009B6AE3"/>
    <w:pPr>
      <w:widowControl w:val="0"/>
      <w:autoSpaceDE w:val="0"/>
      <w:autoSpaceDN w:val="0"/>
      <w:adjustRightInd w:val="0"/>
    </w:pPr>
    <w:rPr>
      <w:rFonts w:ascii="Arial" w:hAnsi="Arial" w:cs="Arial"/>
      <w:color w:val="000000"/>
      <w:sz w:val="24"/>
      <w:szCs w:val="24"/>
    </w:rPr>
  </w:style>
  <w:style w:type="character" w:styleId="FollowedHyperlink">
    <w:name w:val="FollowedHyperlink"/>
    <w:semiHidden/>
    <w:rsid w:val="009B6AE3"/>
    <w:rPr>
      <w:color w:val="800080"/>
      <w:u w:val="single"/>
    </w:rPr>
  </w:style>
  <w:style w:type="paragraph" w:customStyle="1" w:styleId="ecxmsonormal">
    <w:name w:val="ecxmsonormal"/>
    <w:basedOn w:val="Normal"/>
    <w:rsid w:val="009B6AE3"/>
    <w:pPr>
      <w:spacing w:before="100" w:beforeAutospacing="1" w:after="100" w:afterAutospacing="1"/>
    </w:pPr>
  </w:style>
  <w:style w:type="paragraph" w:customStyle="1" w:styleId="NoSpacing1">
    <w:name w:val="No Spacing1"/>
    <w:rsid w:val="009B6AE3"/>
    <w:rPr>
      <w:rFonts w:ascii="Calibri" w:eastAsia="Times New Roman" w:hAnsi="Calibri"/>
      <w:sz w:val="22"/>
      <w:szCs w:val="22"/>
    </w:rPr>
  </w:style>
  <w:style w:type="paragraph" w:styleId="DocumentMap">
    <w:name w:val="Document Map"/>
    <w:basedOn w:val="Normal"/>
    <w:semiHidden/>
    <w:rsid w:val="009B6AE3"/>
    <w:pPr>
      <w:shd w:val="clear" w:color="auto" w:fill="000080"/>
    </w:pPr>
    <w:rPr>
      <w:rFonts w:ascii="Tahoma" w:hAnsi="Tahoma" w:cs="Tahoma"/>
      <w:sz w:val="20"/>
      <w:szCs w:val="20"/>
    </w:rPr>
  </w:style>
  <w:style w:type="paragraph" w:customStyle="1" w:styleId="MittlereListe2-Akzent22">
    <w:name w:val="Mittlere Liste 2 - Akzent 22"/>
    <w:hidden/>
    <w:rsid w:val="009B6AE3"/>
    <w:rPr>
      <w:sz w:val="24"/>
      <w:szCs w:val="24"/>
    </w:rPr>
  </w:style>
  <w:style w:type="paragraph" w:customStyle="1" w:styleId="MittlereListe2-Akzent21">
    <w:name w:val="Mittlere Liste 2 - Akzent 21"/>
    <w:hidden/>
    <w:semiHidden/>
    <w:rsid w:val="009B6AE3"/>
    <w:rPr>
      <w:sz w:val="24"/>
      <w:szCs w:val="24"/>
    </w:rPr>
  </w:style>
  <w:style w:type="paragraph" w:customStyle="1" w:styleId="Bearbeitung">
    <w:name w:val="Bearbeitung"/>
    <w:hidden/>
    <w:rsid w:val="009B6AE3"/>
    <w:rPr>
      <w:sz w:val="24"/>
      <w:szCs w:val="24"/>
    </w:rPr>
  </w:style>
  <w:style w:type="character" w:styleId="Strong">
    <w:name w:val="Strong"/>
    <w:qFormat/>
    <w:rsid w:val="00131BD9"/>
    <w:rPr>
      <w:b/>
    </w:rPr>
  </w:style>
  <w:style w:type="paragraph" w:customStyle="1" w:styleId="note1">
    <w:name w:val="note1"/>
    <w:basedOn w:val="Normal"/>
    <w:rsid w:val="009B728A"/>
    <w:pPr>
      <w:spacing w:before="63" w:line="360" w:lineRule="atLeast"/>
    </w:pPr>
    <w:rPr>
      <w:sz w:val="17"/>
      <w:szCs w:val="17"/>
    </w:rPr>
  </w:style>
  <w:style w:type="character" w:customStyle="1" w:styleId="underline">
    <w:name w:val="underline"/>
    <w:rsid w:val="00480F31"/>
    <w:rPr>
      <w:rFonts w:cs="Times New Roman"/>
    </w:rPr>
  </w:style>
  <w:style w:type="paragraph" w:customStyle="1" w:styleId="memo1">
    <w:name w:val="memo1"/>
    <w:basedOn w:val="Normal"/>
    <w:rsid w:val="00981376"/>
    <w:pPr>
      <w:spacing w:line="360" w:lineRule="atLeast"/>
    </w:pPr>
    <w:rPr>
      <w:sz w:val="17"/>
      <w:szCs w:val="17"/>
    </w:rPr>
  </w:style>
  <w:style w:type="paragraph" w:styleId="Date">
    <w:name w:val="Date"/>
    <w:basedOn w:val="Normal"/>
    <w:next w:val="Normal"/>
    <w:rsid w:val="00D50D8D"/>
  </w:style>
  <w:style w:type="paragraph" w:customStyle="1" w:styleId="SuzukiPresseTitle">
    <w:name w:val="Suzuki Presse Title"/>
    <w:basedOn w:val="Heading1"/>
    <w:rsid w:val="00C554D6"/>
    <w:pPr>
      <w:keepNext/>
      <w:autoSpaceDE/>
      <w:autoSpaceDN/>
      <w:adjustRightInd/>
      <w:spacing w:before="0" w:beforeAutospacing="0" w:after="0" w:afterAutospacing="0"/>
    </w:pPr>
    <w:rPr>
      <w:rFonts w:ascii="Arial" w:hAnsi="Arial" w:cs="Arial"/>
      <w:color w:val="auto"/>
      <w:kern w:val="32"/>
      <w:sz w:val="32"/>
      <w:szCs w:val="32"/>
    </w:rPr>
  </w:style>
  <w:style w:type="paragraph" w:customStyle="1" w:styleId="SuzukiPresseParagraph">
    <w:name w:val="Suzuki Presse Paragraph"/>
    <w:basedOn w:val="Normal"/>
    <w:link w:val="SuzukiPresseParagraphZchn"/>
    <w:rsid w:val="00C554D6"/>
    <w:rPr>
      <w:rFonts w:ascii="Arial" w:hAnsi="Arial"/>
      <w:sz w:val="22"/>
      <w:szCs w:val="22"/>
    </w:rPr>
  </w:style>
  <w:style w:type="character" w:customStyle="1" w:styleId="SuzukiPresseParagraphZchn">
    <w:name w:val="Suzuki Presse Paragraph Zchn"/>
    <w:link w:val="SuzukiPresseParagraph"/>
    <w:locked/>
    <w:rsid w:val="00C554D6"/>
    <w:rPr>
      <w:rFonts w:ascii="Arial" w:hAnsi="Arial"/>
      <w:sz w:val="22"/>
      <w:lang w:val="fr-FR" w:eastAsia="fr-FR"/>
    </w:rPr>
  </w:style>
  <w:style w:type="character" w:customStyle="1" w:styleId="st">
    <w:name w:val="st"/>
    <w:rsid w:val="00C554D6"/>
  </w:style>
  <w:style w:type="paragraph" w:styleId="BlockText">
    <w:name w:val="Block Text"/>
    <w:basedOn w:val="Normal"/>
    <w:rsid w:val="007D2792"/>
    <w:pPr>
      <w:widowControl w:val="0"/>
      <w:ind w:leftChars="450" w:left="1080" w:rightChars="525" w:right="1260"/>
      <w:jc w:val="both"/>
    </w:pPr>
    <w:rPr>
      <w:rFonts w:ascii="SuzukiPRORegular" w:hAnsi="SuzukiPRORegular"/>
      <w:kern w:val="2"/>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E3"/>
    <w:rPr>
      <w:sz w:val="24"/>
      <w:szCs w:val="24"/>
    </w:rPr>
  </w:style>
  <w:style w:type="paragraph" w:styleId="Heading1">
    <w:name w:val="heading 1"/>
    <w:basedOn w:val="Normal"/>
    <w:qFormat/>
    <w:rsid w:val="009B6AE3"/>
    <w:pPr>
      <w:autoSpaceDE w:val="0"/>
      <w:autoSpaceDN w:val="0"/>
      <w:adjustRightInd w:val="0"/>
      <w:spacing w:before="100" w:beforeAutospacing="1" w:after="100" w:afterAutospacing="1"/>
      <w:outlineLvl w:val="0"/>
    </w:pPr>
    <w:rPr>
      <w:rFonts w:ascii="Verdana" w:hAnsi="Verdana"/>
      <w:b/>
      <w:bCs/>
      <w:color w:val="A7AC74"/>
      <w:kern w:val="36"/>
      <w:sz w:val="20"/>
      <w:szCs w:val="20"/>
    </w:rPr>
  </w:style>
  <w:style w:type="paragraph" w:styleId="Heading2">
    <w:name w:val="heading 2"/>
    <w:basedOn w:val="Normal"/>
    <w:next w:val="Normal"/>
    <w:qFormat/>
    <w:rsid w:val="009B6AE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6AE3"/>
    <w:pPr>
      <w:autoSpaceDE w:val="0"/>
      <w:autoSpaceDN w:val="0"/>
      <w:adjustRightInd w:val="0"/>
      <w:spacing w:before="240" w:after="60"/>
      <w:jc w:val="center"/>
      <w:outlineLvl w:val="0"/>
    </w:pPr>
    <w:rPr>
      <w:rFonts w:ascii="Arial" w:hAnsi="Arial" w:cs="Arial"/>
      <w:b/>
      <w:bCs/>
      <w:kern w:val="28"/>
      <w:sz w:val="32"/>
      <w:szCs w:val="32"/>
    </w:rPr>
  </w:style>
  <w:style w:type="paragraph" w:styleId="BodyText">
    <w:name w:val="Body Text"/>
    <w:basedOn w:val="Normal"/>
    <w:semiHidden/>
    <w:rsid w:val="009B6AE3"/>
    <w:pPr>
      <w:autoSpaceDE w:val="0"/>
      <w:autoSpaceDN w:val="0"/>
      <w:adjustRightInd w:val="0"/>
      <w:spacing w:after="120"/>
      <w:jc w:val="both"/>
    </w:pPr>
    <w:rPr>
      <w:rFonts w:ascii="Arial" w:hAnsi="Arial"/>
    </w:rPr>
  </w:style>
  <w:style w:type="paragraph" w:styleId="Header">
    <w:name w:val="header"/>
    <w:basedOn w:val="Normal"/>
    <w:semiHidden/>
    <w:rsid w:val="009B6AE3"/>
    <w:pPr>
      <w:tabs>
        <w:tab w:val="center" w:pos="4536"/>
        <w:tab w:val="right" w:pos="9072"/>
      </w:tabs>
    </w:pPr>
  </w:style>
  <w:style w:type="paragraph" w:styleId="Footer">
    <w:name w:val="footer"/>
    <w:basedOn w:val="Normal"/>
    <w:semiHidden/>
    <w:rsid w:val="009B6AE3"/>
    <w:pPr>
      <w:tabs>
        <w:tab w:val="center" w:pos="4536"/>
        <w:tab w:val="right" w:pos="9072"/>
      </w:tabs>
    </w:pPr>
  </w:style>
  <w:style w:type="paragraph" w:styleId="NormalWeb">
    <w:name w:val="Normal (Web)"/>
    <w:basedOn w:val="Normal"/>
    <w:semiHidden/>
    <w:rsid w:val="009B6AE3"/>
    <w:pPr>
      <w:spacing w:before="100" w:beforeAutospacing="1" w:after="100" w:afterAutospacing="1"/>
    </w:pPr>
    <w:rPr>
      <w:rFonts w:ascii="Verdana" w:eastAsia="Arial Unicode MS" w:hAnsi="Verdana" w:cs="Arial Unicode MS"/>
      <w:color w:val="333333"/>
      <w:sz w:val="18"/>
      <w:szCs w:val="18"/>
    </w:rPr>
  </w:style>
  <w:style w:type="character" w:styleId="CommentReference">
    <w:name w:val="annotation reference"/>
    <w:semiHidden/>
    <w:rsid w:val="009B6AE3"/>
    <w:rPr>
      <w:sz w:val="16"/>
    </w:rPr>
  </w:style>
  <w:style w:type="paragraph" w:styleId="BalloonText">
    <w:name w:val="Balloon Text"/>
    <w:basedOn w:val="Normal"/>
    <w:semiHidden/>
    <w:rsid w:val="009B6AE3"/>
    <w:rPr>
      <w:rFonts w:ascii="Tahoma" w:hAnsi="Tahoma" w:cs="Tahoma"/>
      <w:sz w:val="16"/>
      <w:szCs w:val="16"/>
    </w:rPr>
  </w:style>
  <w:style w:type="character" w:customStyle="1" w:styleId="berschrift1Zeichen">
    <w:name w:val="Überschrift 1 Zeichen"/>
    <w:rsid w:val="009B6AE3"/>
    <w:rPr>
      <w:rFonts w:ascii="Verdana" w:hAnsi="Verdana"/>
      <w:b/>
      <w:color w:val="A7AC74"/>
      <w:kern w:val="36"/>
      <w:lang w:val="fr-FR" w:eastAsia="fr-FR"/>
    </w:rPr>
  </w:style>
  <w:style w:type="character" w:customStyle="1" w:styleId="CharChar3">
    <w:name w:val="Char Char3"/>
    <w:rsid w:val="009B6AE3"/>
    <w:rPr>
      <w:rFonts w:ascii="Verdana" w:hAnsi="Verdana"/>
      <w:b/>
      <w:color w:val="A7AC74"/>
      <w:kern w:val="36"/>
      <w:lang w:val="fr-FR" w:eastAsia="fr-FR"/>
    </w:rPr>
  </w:style>
  <w:style w:type="character" w:customStyle="1" w:styleId="TextkrperZeichen">
    <w:name w:val="Textkörper Zeichen"/>
    <w:rsid w:val="009B6AE3"/>
    <w:rPr>
      <w:rFonts w:ascii="Arial" w:hAnsi="Arial"/>
      <w:sz w:val="24"/>
      <w:lang w:val="fr-FR" w:eastAsia="fr-FR"/>
    </w:rPr>
  </w:style>
  <w:style w:type="paragraph" w:styleId="CommentText">
    <w:name w:val="annotation text"/>
    <w:basedOn w:val="Normal"/>
    <w:semiHidden/>
    <w:rsid w:val="009B6AE3"/>
  </w:style>
  <w:style w:type="paragraph" w:styleId="CommentSubject">
    <w:name w:val="annotation subject"/>
    <w:basedOn w:val="CommentText"/>
    <w:next w:val="CommentText"/>
    <w:semiHidden/>
    <w:rsid w:val="009B6AE3"/>
    <w:rPr>
      <w:b/>
      <w:bCs/>
    </w:rPr>
  </w:style>
  <w:style w:type="paragraph" w:customStyle="1" w:styleId="SUZUKIHL">
    <w:name w:val="SUZUKI_HL"/>
    <w:basedOn w:val="Normal"/>
    <w:rsid w:val="009B6AE3"/>
    <w:pPr>
      <w:spacing w:line="260" w:lineRule="atLeast"/>
      <w:jc w:val="both"/>
    </w:pPr>
    <w:rPr>
      <w:rFonts w:ascii="Arial" w:hAnsi="Arial" w:cs="Arial"/>
      <w:b/>
      <w:sz w:val="32"/>
      <w:szCs w:val="32"/>
    </w:rPr>
  </w:style>
  <w:style w:type="paragraph" w:customStyle="1" w:styleId="SUZUKISL">
    <w:name w:val="SUZUKI_SL"/>
    <w:basedOn w:val="Normal"/>
    <w:rsid w:val="009B6AE3"/>
    <w:pPr>
      <w:spacing w:line="260" w:lineRule="atLeast"/>
      <w:jc w:val="both"/>
    </w:pPr>
    <w:rPr>
      <w:rFonts w:ascii="Arial" w:hAnsi="Arial" w:cs="Arial"/>
      <w:b/>
    </w:rPr>
  </w:style>
  <w:style w:type="paragraph" w:customStyle="1" w:styleId="SUZUKICOPY">
    <w:name w:val="SUZUKI_COPY"/>
    <w:basedOn w:val="Normal"/>
    <w:rsid w:val="009B6AE3"/>
    <w:pPr>
      <w:spacing w:line="260" w:lineRule="atLeast"/>
    </w:pPr>
    <w:rPr>
      <w:rFonts w:ascii="Arial" w:hAnsi="Arial" w:cs="Arial"/>
      <w:color w:val="000000"/>
      <w:sz w:val="22"/>
      <w:szCs w:val="22"/>
    </w:rPr>
  </w:style>
  <w:style w:type="character" w:styleId="Hyperlink">
    <w:name w:val="Hyperlink"/>
    <w:semiHidden/>
    <w:rsid w:val="009B6AE3"/>
    <w:rPr>
      <w:color w:val="0000FF"/>
      <w:u w:val="single"/>
    </w:rPr>
  </w:style>
  <w:style w:type="character" w:customStyle="1" w:styleId="berschrift2Zeichen">
    <w:name w:val="Überschrift 2 Zeichen"/>
    <w:rsid w:val="009B6AE3"/>
    <w:rPr>
      <w:rFonts w:ascii="Calibri" w:hAnsi="Calibri"/>
      <w:b/>
      <w:i/>
      <w:sz w:val="28"/>
      <w:lang w:val="fr-FR" w:eastAsia="fr-FR"/>
    </w:rPr>
  </w:style>
  <w:style w:type="paragraph" w:customStyle="1" w:styleId="Default">
    <w:name w:val="Default"/>
    <w:rsid w:val="009B6AE3"/>
    <w:pPr>
      <w:widowControl w:val="0"/>
      <w:autoSpaceDE w:val="0"/>
      <w:autoSpaceDN w:val="0"/>
      <w:adjustRightInd w:val="0"/>
    </w:pPr>
    <w:rPr>
      <w:rFonts w:ascii="Arial" w:hAnsi="Arial" w:cs="Arial"/>
      <w:color w:val="000000"/>
      <w:sz w:val="24"/>
      <w:szCs w:val="24"/>
    </w:rPr>
  </w:style>
  <w:style w:type="character" w:styleId="FollowedHyperlink">
    <w:name w:val="FollowedHyperlink"/>
    <w:semiHidden/>
    <w:rsid w:val="009B6AE3"/>
    <w:rPr>
      <w:color w:val="800080"/>
      <w:u w:val="single"/>
    </w:rPr>
  </w:style>
  <w:style w:type="paragraph" w:customStyle="1" w:styleId="ecxmsonormal">
    <w:name w:val="ecxmsonormal"/>
    <w:basedOn w:val="Normal"/>
    <w:rsid w:val="009B6AE3"/>
    <w:pPr>
      <w:spacing w:before="100" w:beforeAutospacing="1" w:after="100" w:afterAutospacing="1"/>
    </w:pPr>
  </w:style>
  <w:style w:type="paragraph" w:customStyle="1" w:styleId="NoSpacing1">
    <w:name w:val="No Spacing1"/>
    <w:rsid w:val="009B6AE3"/>
    <w:rPr>
      <w:rFonts w:ascii="Calibri" w:eastAsia="Times New Roman" w:hAnsi="Calibri"/>
      <w:sz w:val="22"/>
      <w:szCs w:val="22"/>
    </w:rPr>
  </w:style>
  <w:style w:type="paragraph" w:styleId="DocumentMap">
    <w:name w:val="Document Map"/>
    <w:basedOn w:val="Normal"/>
    <w:semiHidden/>
    <w:rsid w:val="009B6AE3"/>
    <w:pPr>
      <w:shd w:val="clear" w:color="auto" w:fill="000080"/>
    </w:pPr>
    <w:rPr>
      <w:rFonts w:ascii="Tahoma" w:hAnsi="Tahoma" w:cs="Tahoma"/>
      <w:sz w:val="20"/>
      <w:szCs w:val="20"/>
    </w:rPr>
  </w:style>
  <w:style w:type="paragraph" w:customStyle="1" w:styleId="MittlereListe2-Akzent22">
    <w:name w:val="Mittlere Liste 2 - Akzent 22"/>
    <w:hidden/>
    <w:rsid w:val="009B6AE3"/>
    <w:rPr>
      <w:sz w:val="24"/>
      <w:szCs w:val="24"/>
    </w:rPr>
  </w:style>
  <w:style w:type="paragraph" w:customStyle="1" w:styleId="MittlereListe2-Akzent21">
    <w:name w:val="Mittlere Liste 2 - Akzent 21"/>
    <w:hidden/>
    <w:semiHidden/>
    <w:rsid w:val="009B6AE3"/>
    <w:rPr>
      <w:sz w:val="24"/>
      <w:szCs w:val="24"/>
    </w:rPr>
  </w:style>
  <w:style w:type="paragraph" w:customStyle="1" w:styleId="Bearbeitung">
    <w:name w:val="Bearbeitung"/>
    <w:hidden/>
    <w:rsid w:val="009B6AE3"/>
    <w:rPr>
      <w:sz w:val="24"/>
      <w:szCs w:val="24"/>
    </w:rPr>
  </w:style>
  <w:style w:type="character" w:styleId="Strong">
    <w:name w:val="Strong"/>
    <w:qFormat/>
    <w:rsid w:val="00131BD9"/>
    <w:rPr>
      <w:b/>
    </w:rPr>
  </w:style>
  <w:style w:type="paragraph" w:customStyle="1" w:styleId="note1">
    <w:name w:val="note1"/>
    <w:basedOn w:val="Normal"/>
    <w:rsid w:val="009B728A"/>
    <w:pPr>
      <w:spacing w:before="63" w:line="360" w:lineRule="atLeast"/>
    </w:pPr>
    <w:rPr>
      <w:sz w:val="17"/>
      <w:szCs w:val="17"/>
    </w:rPr>
  </w:style>
  <w:style w:type="character" w:customStyle="1" w:styleId="underline">
    <w:name w:val="underline"/>
    <w:rsid w:val="00480F31"/>
    <w:rPr>
      <w:rFonts w:cs="Times New Roman"/>
    </w:rPr>
  </w:style>
  <w:style w:type="paragraph" w:customStyle="1" w:styleId="memo1">
    <w:name w:val="memo1"/>
    <w:basedOn w:val="Normal"/>
    <w:rsid w:val="00981376"/>
    <w:pPr>
      <w:spacing w:line="360" w:lineRule="atLeast"/>
    </w:pPr>
    <w:rPr>
      <w:sz w:val="17"/>
      <w:szCs w:val="17"/>
    </w:rPr>
  </w:style>
  <w:style w:type="paragraph" w:styleId="Date">
    <w:name w:val="Date"/>
    <w:basedOn w:val="Normal"/>
    <w:next w:val="Normal"/>
    <w:rsid w:val="00D50D8D"/>
  </w:style>
  <w:style w:type="paragraph" w:customStyle="1" w:styleId="SuzukiPresseTitle">
    <w:name w:val="Suzuki Presse Title"/>
    <w:basedOn w:val="Heading1"/>
    <w:rsid w:val="00C554D6"/>
    <w:pPr>
      <w:keepNext/>
      <w:autoSpaceDE/>
      <w:autoSpaceDN/>
      <w:adjustRightInd/>
      <w:spacing w:before="0" w:beforeAutospacing="0" w:after="0" w:afterAutospacing="0"/>
    </w:pPr>
    <w:rPr>
      <w:rFonts w:ascii="Arial" w:hAnsi="Arial" w:cs="Arial"/>
      <w:color w:val="auto"/>
      <w:kern w:val="32"/>
      <w:sz w:val="32"/>
      <w:szCs w:val="32"/>
    </w:rPr>
  </w:style>
  <w:style w:type="paragraph" w:customStyle="1" w:styleId="SuzukiPresseParagraph">
    <w:name w:val="Suzuki Presse Paragraph"/>
    <w:basedOn w:val="Normal"/>
    <w:link w:val="SuzukiPresseParagraphZchn"/>
    <w:rsid w:val="00C554D6"/>
    <w:rPr>
      <w:rFonts w:ascii="Arial" w:hAnsi="Arial"/>
      <w:sz w:val="22"/>
      <w:szCs w:val="22"/>
    </w:rPr>
  </w:style>
  <w:style w:type="character" w:customStyle="1" w:styleId="SuzukiPresseParagraphZchn">
    <w:name w:val="Suzuki Presse Paragraph Zchn"/>
    <w:link w:val="SuzukiPresseParagraph"/>
    <w:locked/>
    <w:rsid w:val="00C554D6"/>
    <w:rPr>
      <w:rFonts w:ascii="Arial" w:hAnsi="Arial"/>
      <w:sz w:val="22"/>
      <w:lang w:val="fr-FR" w:eastAsia="fr-FR"/>
    </w:rPr>
  </w:style>
  <w:style w:type="character" w:customStyle="1" w:styleId="st">
    <w:name w:val="st"/>
    <w:rsid w:val="00C554D6"/>
  </w:style>
  <w:style w:type="paragraph" w:styleId="BlockText">
    <w:name w:val="Block Text"/>
    <w:basedOn w:val="Normal"/>
    <w:rsid w:val="007D2792"/>
    <w:pPr>
      <w:widowControl w:val="0"/>
      <w:ind w:leftChars="450" w:left="1080" w:rightChars="525" w:right="1260"/>
      <w:jc w:val="both"/>
    </w:pPr>
    <w:rPr>
      <w:rFonts w:ascii="SuzukiPRORegular" w:hAnsi="SuzukiPRORegular"/>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215"/>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215"/>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3240">
      <w:bodyDiv w:val="1"/>
      <w:marLeft w:val="0"/>
      <w:marRight w:val="0"/>
      <w:marTop w:val="0"/>
      <w:marBottom w:val="0"/>
      <w:divBdr>
        <w:top w:val="none" w:sz="0" w:space="0" w:color="auto"/>
        <w:left w:val="none" w:sz="0" w:space="0" w:color="auto"/>
        <w:bottom w:val="none" w:sz="0" w:space="0" w:color="auto"/>
        <w:right w:val="none" w:sz="0" w:space="0" w:color="auto"/>
      </w:divBdr>
    </w:div>
    <w:div w:id="1119689967">
      <w:bodyDiv w:val="1"/>
      <w:marLeft w:val="0"/>
      <w:marRight w:val="0"/>
      <w:marTop w:val="0"/>
      <w:marBottom w:val="0"/>
      <w:divBdr>
        <w:top w:val="none" w:sz="0" w:space="0" w:color="auto"/>
        <w:left w:val="none" w:sz="0" w:space="0" w:color="auto"/>
        <w:bottom w:val="none" w:sz="0" w:space="0" w:color="auto"/>
        <w:right w:val="none" w:sz="0" w:space="0" w:color="auto"/>
      </w:divBdr>
      <w:divsChild>
        <w:div w:id="781648317">
          <w:marLeft w:val="0"/>
          <w:marRight w:val="0"/>
          <w:marTop w:val="0"/>
          <w:marBottom w:val="0"/>
          <w:divBdr>
            <w:top w:val="none" w:sz="0" w:space="0" w:color="auto"/>
            <w:left w:val="none" w:sz="0" w:space="0" w:color="auto"/>
            <w:bottom w:val="none" w:sz="0" w:space="0" w:color="auto"/>
            <w:right w:val="none" w:sz="0" w:space="0" w:color="auto"/>
          </w:divBdr>
          <w:divsChild>
            <w:div w:id="1191920927">
              <w:marLeft w:val="0"/>
              <w:marRight w:val="0"/>
              <w:marTop w:val="0"/>
              <w:marBottom w:val="0"/>
              <w:divBdr>
                <w:top w:val="none" w:sz="0" w:space="0" w:color="auto"/>
                <w:left w:val="none" w:sz="0" w:space="0" w:color="auto"/>
                <w:bottom w:val="none" w:sz="0" w:space="0" w:color="auto"/>
                <w:right w:val="none" w:sz="0" w:space="0" w:color="auto"/>
              </w:divBdr>
            </w:div>
            <w:div w:id="16211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53508">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file:///C:\Users\Vist\Desktop\Susi\:Logo_europa.png"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E1F8-F29D-48C2-BDB8-4B5A1E95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1544</Words>
  <Characters>8388</Characters>
  <Application>Microsoft Office Word</Application>
  <DocSecurity>0</DocSecurity>
  <Lines>69</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2014 Geneva_CELERIO</vt:lpstr>
      <vt:lpstr>2014 Geneva_CELERIO</vt:lpstr>
      <vt:lpstr>2014 Geneva_CELERIO</vt:lpstr>
    </vt:vector>
  </TitlesOfParts>
  <Company>Suzuki International Europe GmbH</Company>
  <LinksUpToDate>false</LinksUpToDate>
  <CharactersWithSpaces>9913</CharactersWithSpaces>
  <SharedDoc>false</SharedDoc>
  <HLinks>
    <vt:vector size="6" baseType="variant">
      <vt:variant>
        <vt:i4>3932271</vt:i4>
      </vt:variant>
      <vt:variant>
        <vt:i4>-1</vt:i4>
      </vt:variant>
      <vt:variant>
        <vt:i4>2049</vt:i4>
      </vt:variant>
      <vt:variant>
        <vt:i4>1</vt:i4>
      </vt:variant>
      <vt:variant>
        <vt:lpwstr>C:\Users\Vist\Desktop\Susi\:Logo_europa.png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Geneva_CELERIO</dc:title>
  <dc:creator>Admin;salvia@suzuki.de</dc:creator>
  <cp:lastModifiedBy>Hendrickx Bart</cp:lastModifiedBy>
  <cp:revision>2</cp:revision>
  <cp:lastPrinted>2014-01-29T12:40:00Z</cp:lastPrinted>
  <dcterms:created xsi:type="dcterms:W3CDTF">2014-12-09T15:53:00Z</dcterms:created>
  <dcterms:modified xsi:type="dcterms:W3CDTF">2014-12-09T15:53:00Z</dcterms:modified>
</cp:coreProperties>
</file>