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5"/>
      </w:tblGrid>
      <w:tr w:rsidR="00AE57DE" w:rsidRPr="00246CF6" w14:paraId="5741FAE0" w14:textId="77777777" w:rsidTr="00DB000A">
        <w:trPr>
          <w:trHeight w:val="1036"/>
        </w:trPr>
        <w:tc>
          <w:tcPr>
            <w:tcW w:w="9125" w:type="dxa"/>
          </w:tcPr>
          <w:p w14:paraId="302148BF" w14:textId="77777777" w:rsidR="00AE57DE" w:rsidRPr="00843ADA" w:rsidRDefault="00AE57DE" w:rsidP="00DB000A">
            <w:pPr>
              <w:jc w:val="both"/>
              <w:rPr>
                <w:rFonts w:cstheme="minorHAnsi"/>
                <w:b/>
                <w:color w:val="000000" w:themeColor="text1"/>
                <w:sz w:val="21"/>
                <w:szCs w:val="21"/>
                <w:u w:val="single"/>
              </w:rPr>
            </w:pPr>
            <w:r w:rsidRPr="00843ADA">
              <w:rPr>
                <w:rFonts w:cstheme="minorHAnsi"/>
                <w:b/>
                <w:color w:val="000000" w:themeColor="text1"/>
                <w:sz w:val="21"/>
                <w:szCs w:val="21"/>
                <w:u w:val="single"/>
              </w:rPr>
              <w:t>Note and checklist for Applicants:</w:t>
            </w:r>
          </w:p>
          <w:p w14:paraId="07F096BD" w14:textId="77777777" w:rsidR="00AE57DE" w:rsidRDefault="00AE57DE" w:rsidP="00DB000A">
            <w:pPr>
              <w:jc w:val="both"/>
              <w:rPr>
                <w:rFonts w:cstheme="minorHAnsi"/>
                <w:b/>
                <w:color w:val="000000" w:themeColor="text1"/>
                <w:sz w:val="21"/>
                <w:szCs w:val="21"/>
                <w:u w:val="single"/>
              </w:rPr>
            </w:pPr>
          </w:p>
          <w:p w14:paraId="33D391D9" w14:textId="77777777" w:rsidR="004D3DAF" w:rsidRPr="004D3DAF" w:rsidRDefault="004D3DAF" w:rsidP="004D3DAF">
            <w:pPr>
              <w:jc w:val="both"/>
              <w:rPr>
                <w:rFonts w:cstheme="minorHAnsi"/>
                <w:color w:val="000000" w:themeColor="text1"/>
                <w:sz w:val="21"/>
                <w:szCs w:val="21"/>
                <w:lang w:val="en-IE"/>
              </w:rPr>
            </w:pPr>
            <w:r w:rsidRPr="004D3DAF">
              <w:rPr>
                <w:rFonts w:cstheme="minorHAnsi"/>
                <w:bCs/>
                <w:iCs/>
                <w:sz w:val="21"/>
                <w:szCs w:val="21"/>
                <w:lang w:val="en-IE"/>
              </w:rPr>
              <w:t xml:space="preserve">Applications </w:t>
            </w:r>
            <w:r w:rsidRPr="004D3DAF">
              <w:rPr>
                <w:rFonts w:cstheme="minorHAnsi"/>
                <w:iCs/>
                <w:sz w:val="21"/>
                <w:szCs w:val="21"/>
                <w:lang w:val="en-IE"/>
              </w:rPr>
              <w:t>must be typed, signed, and scanned together with all the supporting documents listed below, and submitted</w:t>
            </w:r>
            <w:r w:rsidRPr="004D3DAF">
              <w:rPr>
                <w:rFonts w:cstheme="minorHAnsi"/>
                <w:b/>
                <w:iCs/>
                <w:sz w:val="21"/>
                <w:szCs w:val="21"/>
                <w:lang w:val="en-IE"/>
              </w:rPr>
              <w:t xml:space="preserve"> </w:t>
            </w:r>
            <w:r w:rsidRPr="004D3DAF">
              <w:rPr>
                <w:rFonts w:cstheme="minorHAnsi"/>
                <w:bCs/>
                <w:iCs/>
                <w:sz w:val="21"/>
                <w:szCs w:val="21"/>
                <w:lang w:val="en-IE"/>
              </w:rPr>
              <w:t xml:space="preserve">to </w:t>
            </w:r>
            <w:hyperlink r:id="rId10" w:history="1">
              <w:r w:rsidRPr="004D3DAF">
                <w:rPr>
                  <w:rStyle w:val="Hyperlink"/>
                  <w:rFonts w:cstheme="minorHAnsi"/>
                  <w:bCs/>
                  <w:iCs/>
                  <w:sz w:val="21"/>
                  <w:szCs w:val="21"/>
                  <w:lang w:val="en-IE"/>
                </w:rPr>
                <w:t>SIDSFellowships@dfa.ie</w:t>
              </w:r>
            </w:hyperlink>
            <w:r w:rsidRPr="004D3DAF">
              <w:rPr>
                <w:rFonts w:cstheme="minorHAnsi"/>
                <w:bCs/>
                <w:iCs/>
                <w:color w:val="4472C4" w:themeColor="accent5"/>
                <w:sz w:val="21"/>
                <w:szCs w:val="21"/>
                <w:lang w:val="en-IE"/>
              </w:rPr>
              <w:t xml:space="preserve"> </w:t>
            </w:r>
            <w:r w:rsidRPr="004D3DAF">
              <w:rPr>
                <w:rFonts w:cstheme="minorHAnsi"/>
                <w:bCs/>
                <w:iCs/>
                <w:sz w:val="21"/>
                <w:szCs w:val="21"/>
                <w:lang w:val="en-IE"/>
              </w:rPr>
              <w:t>by</w:t>
            </w:r>
            <w:r w:rsidRPr="004D3DAF">
              <w:rPr>
                <w:rFonts w:cstheme="minorHAnsi"/>
                <w:b/>
                <w:sz w:val="21"/>
                <w:szCs w:val="21"/>
                <w:lang w:val="en-IE"/>
              </w:rPr>
              <w:t xml:space="preserve"> 31 January 2020</w:t>
            </w:r>
            <w:r w:rsidRPr="004D3DAF">
              <w:rPr>
                <w:rFonts w:cstheme="minorHAnsi"/>
                <w:color w:val="000000" w:themeColor="text1"/>
                <w:sz w:val="21"/>
                <w:szCs w:val="21"/>
                <w:lang w:val="en-IE"/>
              </w:rPr>
              <w:t>.</w:t>
            </w:r>
          </w:p>
          <w:p w14:paraId="568F0CB8" w14:textId="77777777" w:rsidR="004D3DAF" w:rsidRPr="004D3DAF" w:rsidRDefault="004D3DAF" w:rsidP="004D3DAF">
            <w:pPr>
              <w:jc w:val="both"/>
              <w:rPr>
                <w:rFonts w:cstheme="minorHAnsi"/>
                <w:color w:val="000000" w:themeColor="text1"/>
                <w:sz w:val="21"/>
                <w:szCs w:val="21"/>
                <w:lang w:val="en-IE"/>
              </w:rPr>
            </w:pPr>
          </w:p>
          <w:p w14:paraId="48E7D558" w14:textId="77777777" w:rsidR="004D3DAF" w:rsidRPr="004D3DAF" w:rsidRDefault="004D3DAF" w:rsidP="004D3DAF">
            <w:pPr>
              <w:jc w:val="both"/>
              <w:rPr>
                <w:rFonts w:cstheme="minorHAnsi"/>
                <w:bCs/>
                <w:iCs/>
                <w:color w:val="FF0000"/>
                <w:sz w:val="21"/>
                <w:szCs w:val="21"/>
                <w:lang w:val="en-IE"/>
              </w:rPr>
            </w:pPr>
            <w:r w:rsidRPr="004D3DAF">
              <w:rPr>
                <w:rFonts w:cstheme="minorHAnsi"/>
                <w:bCs/>
                <w:iCs/>
                <w:sz w:val="21"/>
                <w:szCs w:val="21"/>
                <w:lang w:val="en-IE"/>
              </w:rPr>
              <w:t xml:space="preserve">If you are shortlisted for interview, you will be required to submit the </w:t>
            </w:r>
            <w:r w:rsidRPr="004D3DAF">
              <w:rPr>
                <w:rFonts w:cstheme="minorHAnsi"/>
                <w:b/>
                <w:bCs/>
                <w:iCs/>
                <w:sz w:val="21"/>
                <w:szCs w:val="21"/>
                <w:lang w:val="en-IE"/>
              </w:rPr>
              <w:t>hard copy</w:t>
            </w:r>
            <w:r w:rsidRPr="004D3DAF">
              <w:rPr>
                <w:rFonts w:cstheme="minorHAnsi"/>
                <w:bCs/>
                <w:iCs/>
                <w:sz w:val="21"/>
                <w:szCs w:val="21"/>
                <w:lang w:val="en-IE"/>
              </w:rPr>
              <w:t xml:space="preserve"> of your application and supporting documents before the interview takes place.  </w:t>
            </w:r>
          </w:p>
          <w:p w14:paraId="00F07D65" w14:textId="77777777" w:rsidR="00AE57DE" w:rsidRDefault="00AE57DE" w:rsidP="00DB000A">
            <w:pPr>
              <w:jc w:val="center"/>
              <w:rPr>
                <w:rFonts w:cstheme="minorHAnsi"/>
                <w:bCs/>
                <w:iCs/>
                <w:color w:val="FF0000"/>
                <w:sz w:val="22"/>
                <w:szCs w:val="22"/>
                <w:lang w:val="en-IE"/>
              </w:rPr>
            </w:pPr>
          </w:p>
          <w:p w14:paraId="250738CD" w14:textId="77777777" w:rsidR="00AE57DE" w:rsidRPr="00C03623" w:rsidRDefault="00AE57DE" w:rsidP="00DB000A">
            <w:pPr>
              <w:jc w:val="center"/>
              <w:rPr>
                <w:rFonts w:cstheme="minorHAnsi"/>
                <w:b/>
                <w:i/>
                <w:iCs/>
                <w:color w:val="000000" w:themeColor="text1"/>
                <w:sz w:val="21"/>
                <w:szCs w:val="21"/>
                <w:u w:val="single"/>
              </w:rPr>
            </w:pPr>
            <w:r>
              <w:rPr>
                <w:rFonts w:cstheme="minorHAnsi"/>
                <w:b/>
                <w:i/>
                <w:iCs/>
                <w:color w:val="000000" w:themeColor="text1"/>
                <w:sz w:val="21"/>
                <w:szCs w:val="21"/>
                <w:u w:val="single"/>
              </w:rPr>
              <w:t>Do not include the guidance notes with your application</w:t>
            </w:r>
          </w:p>
          <w:p w14:paraId="211AD14A" w14:textId="77777777" w:rsidR="00AE57DE" w:rsidRPr="00843ADA" w:rsidRDefault="00AE57DE" w:rsidP="00DB000A">
            <w:pPr>
              <w:jc w:val="both"/>
              <w:rPr>
                <w:rFonts w:cstheme="minorHAnsi"/>
                <w:b/>
                <w:color w:val="000000" w:themeColor="text1"/>
                <w:sz w:val="21"/>
                <w:szCs w:val="21"/>
                <w:u w:val="single"/>
              </w:rPr>
            </w:pPr>
          </w:p>
          <w:p w14:paraId="1CDBC76F" w14:textId="77777777" w:rsidR="00AE57DE" w:rsidRPr="00843ADA" w:rsidRDefault="00AE57DE" w:rsidP="00DB000A">
            <w:pPr>
              <w:ind w:left="32"/>
              <w:jc w:val="both"/>
              <w:rPr>
                <w:rFonts w:cstheme="minorHAnsi"/>
                <w:b/>
                <w:color w:val="000000" w:themeColor="text1"/>
                <w:sz w:val="21"/>
                <w:szCs w:val="21"/>
              </w:rPr>
            </w:pPr>
            <w:r w:rsidRPr="00843ADA">
              <w:rPr>
                <w:rFonts w:cstheme="minorHAnsi"/>
                <w:b/>
                <w:color w:val="000000" w:themeColor="text1"/>
                <w:sz w:val="21"/>
                <w:szCs w:val="21"/>
              </w:rPr>
              <w:t xml:space="preserve">Prior to completing this application form, please ensure you have read the accompanying application guidelines carefully.  </w:t>
            </w:r>
            <w:r>
              <w:rPr>
                <w:rFonts w:cstheme="minorHAnsi"/>
                <w:b/>
                <w:color w:val="000000" w:themeColor="text1"/>
                <w:sz w:val="21"/>
                <w:szCs w:val="21"/>
              </w:rPr>
              <w:t>Incomplete applications will not be processed by the Embassy of Ireland.</w:t>
            </w:r>
          </w:p>
          <w:p w14:paraId="367EAA5B" w14:textId="77777777" w:rsidR="00AE57DE" w:rsidRPr="00843ADA" w:rsidRDefault="00AE57DE" w:rsidP="00DB000A">
            <w:pPr>
              <w:ind w:left="32"/>
              <w:jc w:val="both"/>
              <w:rPr>
                <w:rFonts w:cstheme="minorHAnsi"/>
                <w:b/>
                <w:color w:val="000000" w:themeColor="text1"/>
                <w:sz w:val="21"/>
                <w:szCs w:val="21"/>
              </w:rPr>
            </w:pPr>
          </w:p>
          <w:p w14:paraId="345A29A8" w14:textId="77777777" w:rsidR="00AE57DE" w:rsidRPr="00843ADA" w:rsidRDefault="00AE57DE" w:rsidP="00DB000A">
            <w:pPr>
              <w:ind w:left="32"/>
              <w:jc w:val="both"/>
              <w:rPr>
                <w:rFonts w:cstheme="minorHAnsi"/>
                <w:b/>
                <w:color w:val="000000" w:themeColor="text1"/>
                <w:sz w:val="21"/>
                <w:szCs w:val="21"/>
              </w:rPr>
            </w:pPr>
            <w:r w:rsidRPr="00843ADA">
              <w:rPr>
                <w:rFonts w:cstheme="minorHAnsi"/>
                <w:b/>
                <w:color w:val="000000" w:themeColor="text1"/>
                <w:sz w:val="21"/>
                <w:szCs w:val="21"/>
              </w:rPr>
              <w:t>Please answer questions accurately and honestly and do not exceed the suggested word limit</w:t>
            </w:r>
            <w:r>
              <w:rPr>
                <w:rFonts w:cstheme="minorHAnsi"/>
                <w:b/>
                <w:color w:val="000000" w:themeColor="text1"/>
                <w:sz w:val="21"/>
                <w:szCs w:val="21"/>
              </w:rPr>
              <w:t xml:space="preserve"> in your answer to parts of questions B.4, C.1 and D</w:t>
            </w:r>
            <w:r w:rsidRPr="00843ADA">
              <w:rPr>
                <w:rFonts w:cstheme="minorHAnsi"/>
                <w:b/>
                <w:color w:val="000000" w:themeColor="text1"/>
                <w:sz w:val="21"/>
                <w:szCs w:val="21"/>
              </w:rPr>
              <w:t xml:space="preserve">.  </w:t>
            </w:r>
            <w:r w:rsidRPr="00843ADA">
              <w:rPr>
                <w:rFonts w:cstheme="minorHAnsi"/>
                <w:b/>
                <w:color w:val="000000" w:themeColor="text1"/>
                <w:sz w:val="21"/>
                <w:szCs w:val="21"/>
                <w:u w:val="single"/>
              </w:rPr>
              <w:t>Points may be deducted from your application if you exceed the word allowance.</w:t>
            </w:r>
          </w:p>
          <w:p w14:paraId="01FCE3DB" w14:textId="77777777" w:rsidR="00AE57DE" w:rsidRPr="00843ADA" w:rsidRDefault="00AE57DE" w:rsidP="00DB000A">
            <w:pPr>
              <w:jc w:val="both"/>
              <w:rPr>
                <w:rFonts w:cstheme="minorHAnsi"/>
                <w:b/>
                <w:color w:val="000000" w:themeColor="text1"/>
                <w:sz w:val="21"/>
                <w:szCs w:val="21"/>
              </w:rPr>
            </w:pPr>
          </w:p>
          <w:p w14:paraId="5DBE0985" w14:textId="77777777" w:rsidR="00AE57DE" w:rsidRDefault="00AE57DE" w:rsidP="00DB000A">
            <w:pPr>
              <w:ind w:left="32"/>
              <w:jc w:val="both"/>
              <w:rPr>
                <w:rFonts w:cstheme="minorHAnsi"/>
                <w:b/>
                <w:color w:val="000000" w:themeColor="text1"/>
                <w:sz w:val="21"/>
                <w:szCs w:val="21"/>
                <w:u w:val="single"/>
              </w:rPr>
            </w:pPr>
            <w:r w:rsidRPr="00843ADA">
              <w:rPr>
                <w:rFonts w:cstheme="minorHAnsi"/>
                <w:b/>
                <w:color w:val="000000" w:themeColor="text1"/>
                <w:sz w:val="21"/>
                <w:szCs w:val="21"/>
                <w:u w:val="single"/>
              </w:rPr>
              <w:t>All relevant documents listed below must be included with your application, in the sequence shown.</w:t>
            </w:r>
          </w:p>
          <w:p w14:paraId="5E801FAA" w14:textId="77777777" w:rsidR="00AE57DE" w:rsidRPr="007D1648" w:rsidRDefault="00AE57DE" w:rsidP="00DB000A">
            <w:pPr>
              <w:ind w:left="32"/>
              <w:jc w:val="both"/>
              <w:rPr>
                <w:rFonts w:cstheme="minorHAnsi"/>
                <w:b/>
                <w:color w:val="4472C4" w:themeColor="accent5"/>
                <w:sz w:val="21"/>
                <w:szCs w:val="21"/>
                <w:u w:val="single"/>
              </w:rPr>
            </w:pPr>
          </w:p>
          <w:p w14:paraId="744BA042" w14:textId="77777777" w:rsidR="00AE57DE" w:rsidRPr="007D1648" w:rsidRDefault="00AE57DE" w:rsidP="00DB000A">
            <w:pPr>
              <w:ind w:left="32"/>
              <w:jc w:val="both"/>
              <w:rPr>
                <w:rFonts w:cstheme="minorHAnsi"/>
                <w:i/>
                <w:iCs/>
                <w:color w:val="000000" w:themeColor="text1"/>
                <w:sz w:val="21"/>
                <w:szCs w:val="21"/>
              </w:rPr>
            </w:pPr>
            <w:r w:rsidRPr="007D1648">
              <w:rPr>
                <w:rFonts w:cstheme="minorHAnsi"/>
                <w:i/>
                <w:iCs/>
                <w:color w:val="000000" w:themeColor="text1"/>
                <w:sz w:val="21"/>
                <w:szCs w:val="21"/>
              </w:rPr>
              <w:t xml:space="preserve">A reminder that supporting documents must be </w:t>
            </w:r>
            <w:r w:rsidRPr="007D1648">
              <w:rPr>
                <w:rFonts w:cstheme="minorHAnsi"/>
                <w:b/>
                <w:i/>
                <w:iCs/>
                <w:color w:val="000000" w:themeColor="text1"/>
                <w:sz w:val="21"/>
                <w:szCs w:val="21"/>
                <w:u w:val="single"/>
              </w:rPr>
              <w:t>official or original documents</w:t>
            </w:r>
            <w:r w:rsidRPr="007D1648">
              <w:rPr>
                <w:rFonts w:cstheme="minorHAnsi"/>
                <w:i/>
                <w:iCs/>
                <w:color w:val="000000" w:themeColor="text1"/>
                <w:sz w:val="21"/>
                <w:szCs w:val="21"/>
              </w:rPr>
              <w:t>. It is recommended that you obtain a minimum of</w:t>
            </w:r>
            <w:r w:rsidRPr="007D1648">
              <w:rPr>
                <w:rFonts w:cstheme="minorHAnsi"/>
                <w:b/>
                <w:i/>
                <w:iCs/>
                <w:color w:val="000000" w:themeColor="text1"/>
                <w:sz w:val="21"/>
                <w:szCs w:val="21"/>
              </w:rPr>
              <w:t xml:space="preserve"> three</w:t>
            </w:r>
            <w:r w:rsidRPr="007D1648">
              <w:rPr>
                <w:rFonts w:cstheme="minorHAnsi"/>
                <w:i/>
                <w:iCs/>
                <w:color w:val="000000" w:themeColor="text1"/>
                <w:sz w:val="21"/>
                <w:szCs w:val="21"/>
              </w:rPr>
              <w:t xml:space="preserve"> official copies of all your documents as you will need to provide copies for your course applications, as well as retain a copy for yourself.  Where original documents are not in English, you must provide certified true copies of official English translations.</w:t>
            </w:r>
          </w:p>
          <w:p w14:paraId="14500C93" w14:textId="77777777" w:rsidR="00AE57DE" w:rsidRPr="00843ADA" w:rsidRDefault="00AE57DE" w:rsidP="00DB000A">
            <w:pPr>
              <w:jc w:val="both"/>
              <w:rPr>
                <w:rFonts w:cstheme="minorHAnsi"/>
                <w:b/>
                <w:color w:val="000000" w:themeColor="text1"/>
                <w:sz w:val="21"/>
                <w:szCs w:val="21"/>
              </w:rPr>
            </w:pPr>
            <w:r>
              <w:rPr>
                <w:rFonts w:cstheme="minorHAnsi"/>
                <w:b/>
                <w:color w:val="000000" w:themeColor="text1"/>
                <w:sz w:val="21"/>
                <w:szCs w:val="21"/>
              </w:rPr>
              <w:t xml:space="preserve">                                                                                                                                </w:t>
            </w:r>
          </w:p>
          <w:bookmarkStart w:id="0" w:name="_GoBack"/>
          <w:p w14:paraId="5DFF1BF9" w14:textId="77777777" w:rsidR="00AE57DE" w:rsidRPr="00843ADA" w:rsidRDefault="00AE57DE" w:rsidP="00DB000A">
            <w:pPr>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bookmarkEnd w:id="0"/>
            <w:r>
              <w:rPr>
                <w:rFonts w:ascii="Calibri" w:hAnsi="Calibri"/>
                <w:color w:val="000000"/>
                <w:sz w:val="22"/>
              </w:rPr>
              <w:t xml:space="preserve"> </w:t>
            </w:r>
            <w:r w:rsidRPr="00843ADA">
              <w:rPr>
                <w:rFonts w:cstheme="minorHAnsi"/>
                <w:b/>
                <w:color w:val="000000" w:themeColor="text1"/>
                <w:sz w:val="21"/>
                <w:szCs w:val="21"/>
                <w:lang w:val="en-IE"/>
              </w:rPr>
              <w:t xml:space="preserve">Two recent passport sized photographs, both signed and attached as per instructions on </w:t>
            </w:r>
            <w:r>
              <w:rPr>
                <w:rFonts w:cstheme="minorHAnsi"/>
                <w:b/>
                <w:color w:val="000000" w:themeColor="text1"/>
                <w:sz w:val="21"/>
                <w:szCs w:val="21"/>
                <w:lang w:val="en-IE"/>
              </w:rPr>
              <w:t xml:space="preserve">the first pages </w:t>
            </w:r>
            <w:r w:rsidRPr="00843ADA">
              <w:rPr>
                <w:rFonts w:cstheme="minorHAnsi"/>
                <w:b/>
                <w:color w:val="000000" w:themeColor="text1"/>
                <w:sz w:val="21"/>
                <w:szCs w:val="21"/>
                <w:lang w:val="en-IE"/>
              </w:rPr>
              <w:t xml:space="preserve">of </w:t>
            </w:r>
            <w:r>
              <w:rPr>
                <w:rFonts w:cstheme="minorHAnsi"/>
                <w:b/>
                <w:color w:val="000000" w:themeColor="text1"/>
                <w:sz w:val="21"/>
                <w:szCs w:val="21"/>
                <w:lang w:val="en-IE"/>
              </w:rPr>
              <w:t xml:space="preserve">the </w:t>
            </w:r>
            <w:r w:rsidRPr="00843ADA">
              <w:rPr>
                <w:rFonts w:cstheme="minorHAnsi"/>
                <w:b/>
                <w:color w:val="000000" w:themeColor="text1"/>
                <w:sz w:val="21"/>
                <w:szCs w:val="21"/>
                <w:lang w:val="en-IE"/>
              </w:rPr>
              <w:t>application form</w:t>
            </w:r>
            <w:r>
              <w:rPr>
                <w:rFonts w:cstheme="minorHAnsi"/>
                <w:b/>
                <w:color w:val="000000" w:themeColor="text1"/>
                <w:sz w:val="21"/>
                <w:szCs w:val="21"/>
                <w:lang w:val="en-IE"/>
              </w:rPr>
              <w:t>.</w:t>
            </w:r>
          </w:p>
          <w:p w14:paraId="1EE0FE9E" w14:textId="77777777" w:rsidR="00AE57DE" w:rsidRPr="00C03623" w:rsidRDefault="00AE57DE" w:rsidP="00DB000A">
            <w:pPr>
              <w:jc w:val="both"/>
              <w:rPr>
                <w:rFonts w:cstheme="minorHAnsi"/>
                <w:b/>
                <w:color w:val="000000" w:themeColor="text1"/>
                <w:sz w:val="10"/>
                <w:szCs w:val="10"/>
                <w:lang w:val="en-IE"/>
              </w:rPr>
            </w:pPr>
          </w:p>
          <w:p w14:paraId="3894C11A" w14:textId="77777777" w:rsidR="00AE57DE" w:rsidRPr="00843ADA" w:rsidRDefault="00AE57DE" w:rsidP="00DB000A">
            <w:pPr>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completion or graduation certificate for each higher education qualification you have completed (</w:t>
            </w:r>
            <w:r w:rsidRPr="00843ADA">
              <w:rPr>
                <w:rFonts w:cstheme="minorHAnsi"/>
                <w:b/>
                <w:color w:val="000000" w:themeColor="text1"/>
                <w:sz w:val="21"/>
                <w:szCs w:val="21"/>
                <w:u w:val="single"/>
                <w:lang w:val="en-IE"/>
              </w:rPr>
              <w:t>in English</w:t>
            </w:r>
            <w:r w:rsidRPr="00843ADA">
              <w:rPr>
                <w:rFonts w:cstheme="minorHAnsi"/>
                <w:b/>
                <w:color w:val="000000" w:themeColor="text1"/>
                <w:sz w:val="21"/>
                <w:szCs w:val="21"/>
                <w:lang w:val="en-IE"/>
              </w:rPr>
              <w:t xml:space="preserve">) </w:t>
            </w:r>
            <w:r w:rsidRPr="00843ADA">
              <w:rPr>
                <w:rFonts w:cstheme="minorHAnsi"/>
                <w:color w:val="000000" w:themeColor="text1"/>
                <w:sz w:val="21"/>
                <w:szCs w:val="21"/>
                <w:lang w:val="en-IE"/>
              </w:rPr>
              <w:t xml:space="preserve">Photocopies of certified copies are not </w:t>
            </w:r>
            <w:proofErr w:type="gramStart"/>
            <w:r w:rsidRPr="00843ADA">
              <w:rPr>
                <w:rFonts w:cstheme="minorHAnsi"/>
                <w:color w:val="000000" w:themeColor="text1"/>
                <w:sz w:val="21"/>
                <w:szCs w:val="21"/>
                <w:lang w:val="en-IE"/>
              </w:rPr>
              <w:t>accepted.*</w:t>
            </w:r>
            <w:proofErr w:type="gramEnd"/>
          </w:p>
          <w:p w14:paraId="3DC0C3C9" w14:textId="77777777" w:rsidR="00AE57DE" w:rsidRPr="00C03623" w:rsidRDefault="00AE57DE" w:rsidP="00DB000A">
            <w:pPr>
              <w:jc w:val="both"/>
              <w:rPr>
                <w:rFonts w:cstheme="minorHAnsi"/>
                <w:color w:val="000000" w:themeColor="text1"/>
                <w:sz w:val="10"/>
                <w:szCs w:val="10"/>
                <w:lang w:val="en-IE"/>
              </w:rPr>
            </w:pPr>
          </w:p>
          <w:p w14:paraId="2723B87C" w14:textId="77777777" w:rsidR="00AE57DE" w:rsidRPr="00843ADA" w:rsidRDefault="00AE57DE" w:rsidP="00DB000A">
            <w:pPr>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academic transcripts for each higher education qualification and the grading schedule for each qualification you have completed (</w:t>
            </w:r>
            <w:r w:rsidRPr="00843ADA">
              <w:rPr>
                <w:rFonts w:cstheme="minorHAnsi"/>
                <w:b/>
                <w:color w:val="000000" w:themeColor="text1"/>
                <w:sz w:val="21"/>
                <w:szCs w:val="21"/>
                <w:u w:val="single"/>
                <w:lang w:val="en-IE"/>
              </w:rPr>
              <w:t>in English</w:t>
            </w:r>
            <w:r w:rsidRPr="00843ADA">
              <w:rPr>
                <w:rFonts w:cstheme="minorHAnsi"/>
                <w:b/>
                <w:color w:val="000000" w:themeColor="text1"/>
                <w:sz w:val="21"/>
                <w:szCs w:val="21"/>
                <w:lang w:val="en-IE"/>
              </w:rPr>
              <w:t>)</w:t>
            </w:r>
            <w:r>
              <w:rPr>
                <w:rFonts w:cstheme="minorHAnsi"/>
                <w:b/>
                <w:color w:val="000000" w:themeColor="text1"/>
                <w:sz w:val="21"/>
                <w:szCs w:val="21"/>
                <w:lang w:val="en-IE"/>
              </w:rPr>
              <w:t>.</w:t>
            </w:r>
            <w:r w:rsidRPr="00843ADA">
              <w:rPr>
                <w:rFonts w:cstheme="minorHAnsi"/>
                <w:b/>
                <w:color w:val="000000" w:themeColor="text1"/>
                <w:sz w:val="21"/>
                <w:szCs w:val="21"/>
                <w:lang w:val="en-IE"/>
              </w:rPr>
              <w:t xml:space="preserve"> </w:t>
            </w:r>
            <w:r w:rsidRPr="00843ADA">
              <w:rPr>
                <w:rFonts w:cstheme="minorHAnsi"/>
                <w:color w:val="000000" w:themeColor="text1"/>
                <w:sz w:val="21"/>
                <w:szCs w:val="21"/>
                <w:lang w:val="en-IE"/>
              </w:rPr>
              <w:t>Photocopies of certified copies are not accepted. If multiple pages, each page must be certified with an official stamp and signature.</w:t>
            </w:r>
          </w:p>
          <w:p w14:paraId="206924F2" w14:textId="77777777" w:rsidR="00AE57DE" w:rsidRPr="00C03623" w:rsidRDefault="00AE57DE" w:rsidP="00DB000A">
            <w:pPr>
              <w:jc w:val="both"/>
              <w:rPr>
                <w:rFonts w:cstheme="minorHAnsi"/>
                <w:b/>
                <w:color w:val="000000" w:themeColor="text1"/>
                <w:sz w:val="10"/>
                <w:szCs w:val="10"/>
                <w:lang w:val="en-IE"/>
              </w:rPr>
            </w:pPr>
          </w:p>
          <w:p w14:paraId="7CBB1EB8" w14:textId="77777777" w:rsidR="00AE57DE" w:rsidRPr="00843ADA" w:rsidRDefault="00AE57DE" w:rsidP="00DB000A">
            <w:pPr>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Letters from two academic referees on official letterhead with original signatures</w:t>
            </w:r>
            <w:r>
              <w:rPr>
                <w:rFonts w:cstheme="minorHAnsi"/>
                <w:b/>
                <w:color w:val="000000" w:themeColor="text1"/>
                <w:sz w:val="21"/>
                <w:szCs w:val="21"/>
                <w:lang w:val="en-IE"/>
              </w:rPr>
              <w:t>.</w:t>
            </w:r>
            <w:r w:rsidRPr="00843ADA">
              <w:rPr>
                <w:rFonts w:cstheme="minorHAnsi"/>
                <w:b/>
                <w:color w:val="000000" w:themeColor="text1"/>
                <w:sz w:val="21"/>
                <w:szCs w:val="21"/>
                <w:lang w:val="en-IE"/>
              </w:rPr>
              <w:t xml:space="preserve"> </w:t>
            </w:r>
            <w:r>
              <w:rPr>
                <w:rFonts w:cstheme="minorHAnsi"/>
                <w:b/>
                <w:color w:val="000000" w:themeColor="text1"/>
                <w:sz w:val="21"/>
                <w:szCs w:val="21"/>
                <w:lang w:val="en-IE"/>
              </w:rPr>
              <w:t xml:space="preserve">These references must be from academics who have taught you personally. </w:t>
            </w:r>
            <w:r w:rsidRPr="00843ADA">
              <w:rPr>
                <w:rFonts w:cstheme="minorHAnsi"/>
                <w:color w:val="000000" w:themeColor="text1"/>
                <w:sz w:val="21"/>
                <w:szCs w:val="21"/>
                <w:lang w:val="en-IE"/>
              </w:rPr>
              <w:t>E-signatures are not accepted. Photocopies of signed letters are not accepted.</w:t>
            </w:r>
          </w:p>
          <w:p w14:paraId="31966BA3" w14:textId="77777777" w:rsidR="00AE57DE" w:rsidRPr="00C03623" w:rsidRDefault="00AE57DE" w:rsidP="00DB000A">
            <w:pPr>
              <w:jc w:val="both"/>
              <w:rPr>
                <w:rFonts w:cstheme="minorHAnsi"/>
                <w:color w:val="000000" w:themeColor="text1"/>
                <w:sz w:val="10"/>
                <w:szCs w:val="10"/>
                <w:lang w:val="en-IE"/>
              </w:rPr>
            </w:pPr>
          </w:p>
          <w:p w14:paraId="72AC0A2E" w14:textId="77777777" w:rsidR="00AE57DE" w:rsidRDefault="00AE57DE" w:rsidP="00DB000A">
            <w:pPr>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identity page of your passport***</w:t>
            </w:r>
          </w:p>
          <w:p w14:paraId="4D0F68DE" w14:textId="77777777" w:rsidR="00AE57DE" w:rsidRPr="00843ADA" w:rsidRDefault="00AE57DE" w:rsidP="00DB000A">
            <w:pPr>
              <w:jc w:val="both"/>
              <w:rPr>
                <w:rFonts w:cstheme="minorHAnsi"/>
                <w:b/>
                <w:color w:val="000000" w:themeColor="text1"/>
                <w:sz w:val="21"/>
                <w:szCs w:val="21"/>
                <w:lang w:val="en-IE"/>
              </w:rPr>
            </w:pPr>
          </w:p>
          <w:p w14:paraId="6336E4B0" w14:textId="77777777" w:rsidR="00AE57DE" w:rsidRPr="00843ADA" w:rsidRDefault="00AE57DE" w:rsidP="00DB000A">
            <w:pPr>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(Optional) </w:t>
            </w:r>
            <w:r w:rsidRPr="00843ADA">
              <w:rPr>
                <w:rFonts w:cstheme="minorHAnsi"/>
                <w:b/>
                <w:color w:val="000000" w:themeColor="text1"/>
                <w:sz w:val="21"/>
                <w:szCs w:val="21"/>
                <w:lang w:val="en-IE"/>
              </w:rPr>
              <w:t xml:space="preserve">Your original IELTS score report, if available.  Please note that this test must have been taken </w:t>
            </w:r>
            <w:r>
              <w:rPr>
                <w:rFonts w:cstheme="minorHAnsi"/>
                <w:b/>
                <w:color w:val="000000" w:themeColor="text1"/>
                <w:sz w:val="21"/>
                <w:szCs w:val="21"/>
                <w:lang w:val="en-IE"/>
              </w:rPr>
              <w:t>in</w:t>
            </w:r>
            <w:r w:rsidRPr="00843ADA">
              <w:rPr>
                <w:rFonts w:cstheme="minorHAnsi"/>
                <w:b/>
                <w:color w:val="000000" w:themeColor="text1"/>
                <w:sz w:val="21"/>
                <w:szCs w:val="21"/>
                <w:lang w:val="en-IE"/>
              </w:rPr>
              <w:t xml:space="preserve"> </w:t>
            </w:r>
            <w:r>
              <w:rPr>
                <w:rFonts w:cstheme="minorHAnsi"/>
                <w:b/>
                <w:color w:val="000000" w:themeColor="text1"/>
                <w:sz w:val="21"/>
                <w:szCs w:val="21"/>
                <w:lang w:val="en-IE"/>
              </w:rPr>
              <w:t>September</w:t>
            </w:r>
            <w:r w:rsidRPr="00843ADA">
              <w:rPr>
                <w:rFonts w:cstheme="minorHAnsi"/>
                <w:b/>
                <w:color w:val="000000" w:themeColor="text1"/>
                <w:sz w:val="21"/>
                <w:szCs w:val="21"/>
                <w:lang w:val="en-IE"/>
              </w:rPr>
              <w:t xml:space="preserve"> 201</w:t>
            </w:r>
            <w:r>
              <w:rPr>
                <w:rFonts w:cstheme="minorHAnsi"/>
                <w:b/>
                <w:color w:val="000000" w:themeColor="text1"/>
                <w:sz w:val="21"/>
                <w:szCs w:val="21"/>
                <w:lang w:val="en-IE"/>
              </w:rPr>
              <w:t xml:space="preserve">8 or </w:t>
            </w:r>
            <w:proofErr w:type="gramStart"/>
            <w:r>
              <w:rPr>
                <w:rFonts w:cstheme="minorHAnsi"/>
                <w:b/>
                <w:color w:val="000000" w:themeColor="text1"/>
                <w:sz w:val="21"/>
                <w:szCs w:val="21"/>
                <w:lang w:val="en-IE"/>
              </w:rPr>
              <w:t>later.</w:t>
            </w:r>
            <w:r w:rsidRPr="00843ADA">
              <w:rPr>
                <w:rFonts w:cstheme="minorHAnsi"/>
                <w:b/>
                <w:color w:val="000000" w:themeColor="text1"/>
                <w:sz w:val="21"/>
                <w:szCs w:val="21"/>
                <w:lang w:val="en-IE"/>
              </w:rPr>
              <w:t>*</w:t>
            </w:r>
            <w:proofErr w:type="gramEnd"/>
            <w:r w:rsidRPr="00843ADA">
              <w:rPr>
                <w:rFonts w:cstheme="minorHAnsi"/>
                <w:b/>
                <w:color w:val="000000" w:themeColor="text1"/>
                <w:sz w:val="21"/>
                <w:szCs w:val="21"/>
                <w:lang w:val="en-IE"/>
              </w:rPr>
              <w:t>*</w:t>
            </w:r>
          </w:p>
          <w:p w14:paraId="4BF01E2F" w14:textId="77777777" w:rsidR="00AE57DE" w:rsidRPr="00C03623" w:rsidRDefault="00AE57DE" w:rsidP="00DB000A">
            <w:pPr>
              <w:jc w:val="both"/>
              <w:rPr>
                <w:rFonts w:cstheme="minorHAnsi"/>
                <w:b/>
                <w:color w:val="000000" w:themeColor="text1"/>
                <w:sz w:val="10"/>
                <w:szCs w:val="10"/>
                <w:lang w:val="en-IE"/>
              </w:rPr>
            </w:pPr>
          </w:p>
          <w:p w14:paraId="55C2E0A4" w14:textId="77777777" w:rsidR="00AE57DE" w:rsidRPr="00C03623" w:rsidRDefault="00AE57DE" w:rsidP="00DB000A">
            <w:pPr>
              <w:jc w:val="both"/>
              <w:rPr>
                <w:rFonts w:cstheme="minorHAnsi"/>
                <w:b/>
                <w:color w:val="000000" w:themeColor="text1"/>
                <w:sz w:val="10"/>
                <w:szCs w:val="10"/>
                <w:lang w:val="en-IE"/>
              </w:rPr>
            </w:pPr>
          </w:p>
          <w:p w14:paraId="3030DF2D" w14:textId="77777777" w:rsidR="00AE57DE" w:rsidRPr="00C03623" w:rsidRDefault="00AE57DE" w:rsidP="00DB000A">
            <w:pPr>
              <w:jc w:val="both"/>
              <w:rPr>
                <w:rFonts w:cstheme="minorHAnsi"/>
                <w:bCs/>
                <w:i/>
                <w:color w:val="000000" w:themeColor="text1"/>
                <w:sz w:val="20"/>
                <w:szCs w:val="20"/>
                <w:lang w:val="en-IE"/>
              </w:rPr>
            </w:pPr>
            <w:r w:rsidRPr="00C03623">
              <w:rPr>
                <w:rFonts w:cstheme="minorHAnsi"/>
                <w:bCs/>
                <w:i/>
                <w:color w:val="000000" w:themeColor="text1"/>
                <w:sz w:val="20"/>
                <w:szCs w:val="20"/>
                <w:lang w:val="en-IE"/>
              </w:rPr>
              <w:t>*Do not include copies of certificates from short courses or for non-degree level programmes.</w:t>
            </w:r>
          </w:p>
          <w:p w14:paraId="5DEE94E4" w14:textId="77777777" w:rsidR="00AE57DE" w:rsidRPr="00C03623" w:rsidRDefault="00AE57DE" w:rsidP="00DB000A">
            <w:pPr>
              <w:jc w:val="both"/>
              <w:rPr>
                <w:rFonts w:cstheme="minorHAnsi"/>
                <w:bCs/>
                <w:i/>
                <w:color w:val="000000" w:themeColor="text1"/>
                <w:sz w:val="10"/>
                <w:szCs w:val="10"/>
                <w:lang w:val="en-IE"/>
              </w:rPr>
            </w:pPr>
          </w:p>
          <w:p w14:paraId="24D2DCFA" w14:textId="77777777" w:rsidR="00AE57DE" w:rsidRPr="00C03623" w:rsidRDefault="00AE57DE" w:rsidP="00DB000A">
            <w:pPr>
              <w:jc w:val="both"/>
              <w:rPr>
                <w:rFonts w:cstheme="minorHAnsi"/>
                <w:bCs/>
                <w:i/>
                <w:color w:val="000000" w:themeColor="text1"/>
                <w:sz w:val="20"/>
                <w:szCs w:val="20"/>
                <w:lang w:val="en-IE"/>
              </w:rPr>
            </w:pPr>
            <w:r w:rsidRPr="00C03623">
              <w:rPr>
                <w:rFonts w:cstheme="minorHAnsi"/>
                <w:bCs/>
                <w:i/>
                <w:color w:val="000000" w:themeColor="text1"/>
                <w:sz w:val="20"/>
                <w:szCs w:val="20"/>
                <w:lang w:val="en-IE"/>
              </w:rPr>
              <w:t>**If you are shortlisted following interviews and you do not have the English language certification required for your master’s programme in Ireland, you will be required to take the examination and pass it to the standard required.</w:t>
            </w:r>
          </w:p>
          <w:p w14:paraId="487416BF" w14:textId="77777777" w:rsidR="00AE57DE" w:rsidRPr="00C03623" w:rsidRDefault="00AE57DE" w:rsidP="00DB000A">
            <w:pPr>
              <w:jc w:val="both"/>
              <w:rPr>
                <w:rFonts w:cstheme="minorHAnsi"/>
                <w:bCs/>
                <w:i/>
                <w:color w:val="000000" w:themeColor="text1"/>
                <w:sz w:val="10"/>
                <w:szCs w:val="10"/>
                <w:lang w:val="en-IE"/>
              </w:rPr>
            </w:pPr>
          </w:p>
          <w:p w14:paraId="28997282" w14:textId="7FCB4EAD" w:rsidR="00AE57DE" w:rsidRPr="00C03623" w:rsidRDefault="00AE57DE" w:rsidP="00DB000A">
            <w:pPr>
              <w:jc w:val="both"/>
              <w:rPr>
                <w:rFonts w:cstheme="minorHAnsi"/>
                <w:bCs/>
                <w:i/>
                <w:color w:val="000000" w:themeColor="text1"/>
                <w:sz w:val="20"/>
                <w:szCs w:val="20"/>
                <w:lang w:val="en-IE"/>
              </w:rPr>
            </w:pPr>
            <w:r w:rsidRPr="00C03623">
              <w:rPr>
                <w:rFonts w:cstheme="minorHAnsi"/>
                <w:bCs/>
                <w:i/>
                <w:color w:val="000000" w:themeColor="text1"/>
                <w:sz w:val="20"/>
                <w:szCs w:val="20"/>
                <w:lang w:val="en-IE"/>
              </w:rPr>
              <w:t xml:space="preserve">**If you are shortlisted following interviews you will be required to submit a certified copy of the identify page of your passport. Please note that if you are awarded a Fellowship, your passport must be valid for at least 6 months after the expected completion of your study in Ireland. </w:t>
            </w:r>
          </w:p>
          <w:p w14:paraId="21CAA5E4" w14:textId="77777777" w:rsidR="00AE57DE" w:rsidRPr="00C03623" w:rsidRDefault="00AE57DE" w:rsidP="00DB000A">
            <w:pPr>
              <w:jc w:val="both"/>
              <w:rPr>
                <w:rFonts w:cstheme="minorHAnsi"/>
                <w:bCs/>
                <w:i/>
                <w:color w:val="000000" w:themeColor="text1"/>
                <w:sz w:val="20"/>
                <w:szCs w:val="20"/>
                <w:lang w:val="en-IE"/>
              </w:rPr>
            </w:pPr>
          </w:p>
          <w:p w14:paraId="764AEC4C" w14:textId="77777777" w:rsidR="00AE57DE" w:rsidRDefault="00AE57DE" w:rsidP="00DB000A">
            <w:pPr>
              <w:ind w:left="32"/>
              <w:jc w:val="both"/>
              <w:rPr>
                <w:rFonts w:cstheme="minorHAnsi"/>
                <w:b/>
                <w:color w:val="000000" w:themeColor="text1"/>
                <w:sz w:val="21"/>
                <w:szCs w:val="21"/>
                <w:u w:val="single"/>
              </w:rPr>
            </w:pPr>
            <w:r w:rsidRPr="00C03623">
              <w:rPr>
                <w:rFonts w:cstheme="minorHAnsi"/>
                <w:b/>
                <w:color w:val="000000" w:themeColor="text1"/>
                <w:sz w:val="20"/>
                <w:szCs w:val="20"/>
                <w:u w:val="single"/>
              </w:rPr>
              <w:t>Your application will not be valid unless these documents are included and certified correctly.</w:t>
            </w:r>
            <w:r w:rsidRPr="007D1648">
              <w:rPr>
                <w:rFonts w:cstheme="minorHAnsi"/>
                <w:b/>
                <w:color w:val="000000" w:themeColor="text1"/>
                <w:sz w:val="21"/>
                <w:szCs w:val="21"/>
                <w:u w:val="single"/>
              </w:rPr>
              <w:t xml:space="preserve"> </w:t>
            </w:r>
          </w:p>
          <w:p w14:paraId="335822F6" w14:textId="77777777" w:rsidR="004D3DAF" w:rsidRPr="00446853" w:rsidRDefault="004D3DAF" w:rsidP="00DB000A">
            <w:pPr>
              <w:ind w:left="32"/>
              <w:jc w:val="both"/>
              <w:rPr>
                <w:rFonts w:cstheme="minorHAnsi"/>
                <w:b/>
                <w:color w:val="000000" w:themeColor="text1"/>
                <w:sz w:val="21"/>
                <w:szCs w:val="21"/>
                <w:u w:val="single"/>
              </w:rPr>
            </w:pPr>
          </w:p>
        </w:tc>
      </w:tr>
    </w:tbl>
    <w:p w14:paraId="19425678" w14:textId="77777777" w:rsidR="00AE57DE" w:rsidRDefault="00AE57DE" w:rsidP="00AE57DE"/>
    <w:p w14:paraId="20FBED12" w14:textId="77777777" w:rsidR="00406E2F" w:rsidRDefault="00406E2F" w:rsidP="00AE57DE"/>
    <w:p w14:paraId="7BC29D35" w14:textId="77777777" w:rsidR="00AE57DE" w:rsidRPr="00F149C0" w:rsidRDefault="00AE57DE" w:rsidP="00AE57DE">
      <w:pPr>
        <w:jc w:val="center"/>
        <w:rPr>
          <w:rFonts w:cstheme="minorHAnsi"/>
          <w:b/>
          <w:color w:val="000000" w:themeColor="text1"/>
          <w:sz w:val="28"/>
          <w:szCs w:val="28"/>
        </w:rPr>
      </w:pPr>
      <w:bookmarkStart w:id="1" w:name="OLE_LINK1"/>
      <w:bookmarkStart w:id="2" w:name="OLE_LINK2"/>
      <w:r>
        <w:rPr>
          <w:rFonts w:cstheme="minorHAnsi"/>
          <w:b/>
          <w:color w:val="000000" w:themeColor="text1"/>
          <w:sz w:val="28"/>
          <w:szCs w:val="28"/>
        </w:rPr>
        <w:lastRenderedPageBreak/>
        <w:t xml:space="preserve">Ireland-SIDS </w:t>
      </w:r>
      <w:r w:rsidRPr="00F149C0">
        <w:rPr>
          <w:rFonts w:cstheme="minorHAnsi"/>
          <w:b/>
          <w:color w:val="000000" w:themeColor="text1"/>
          <w:sz w:val="28"/>
          <w:szCs w:val="28"/>
        </w:rPr>
        <w:t>Fellows Programme</w:t>
      </w:r>
      <w:r w:rsidDel="00594D9E">
        <w:rPr>
          <w:noProof/>
          <w:color w:val="C00000"/>
          <w:sz w:val="22"/>
          <w:szCs w:val="22"/>
          <w:lang w:val="en-IE" w:eastAsia="en-IE"/>
        </w:rPr>
        <w:t xml:space="preserve"> </w:t>
      </w:r>
      <w:r w:rsidR="004D3DAF" w:rsidRPr="004D3DAF">
        <w:rPr>
          <w:noProof/>
          <w:sz w:val="22"/>
          <w:szCs w:val="22"/>
          <w:lang w:val="en-IE" w:eastAsia="en-IE"/>
        </w:rPr>
        <w:t>-</w:t>
      </w:r>
      <w:r w:rsidRPr="004D3DAF">
        <w:rPr>
          <w:noProof/>
          <w:sz w:val="22"/>
          <w:szCs w:val="22"/>
          <w:lang w:val="en-IE" w:eastAsia="en-IE"/>
        </w:rPr>
        <w:t xml:space="preserve"> </w:t>
      </w:r>
      <w:r>
        <w:rPr>
          <w:rFonts w:cstheme="minorHAnsi"/>
          <w:b/>
          <w:color w:val="000000" w:themeColor="text1"/>
          <w:sz w:val="28"/>
          <w:szCs w:val="28"/>
        </w:rPr>
        <w:t>Application F</w:t>
      </w:r>
      <w:r w:rsidRPr="00F149C0">
        <w:rPr>
          <w:rFonts w:cstheme="minorHAnsi"/>
          <w:b/>
          <w:color w:val="000000" w:themeColor="text1"/>
          <w:sz w:val="28"/>
          <w:szCs w:val="28"/>
        </w:rPr>
        <w:t>orm</w:t>
      </w:r>
      <w:r>
        <w:rPr>
          <w:rFonts w:cstheme="minorHAnsi"/>
          <w:b/>
          <w:color w:val="000000" w:themeColor="text1"/>
          <w:sz w:val="28"/>
          <w:szCs w:val="28"/>
        </w:rPr>
        <w:t xml:space="preserve"> 2020/21</w:t>
      </w:r>
    </w:p>
    <w:p w14:paraId="7415FA01" w14:textId="77777777" w:rsidR="00AE57DE" w:rsidRDefault="00AE57DE" w:rsidP="00AE57DE">
      <w:pPr>
        <w:jc w:val="center"/>
        <w:rPr>
          <w:rFonts w:cstheme="minorHAnsi"/>
          <w:b/>
          <w:sz w:val="22"/>
          <w:szCs w:val="22"/>
          <w:lang w:val="en-IE"/>
        </w:rPr>
      </w:pPr>
    </w:p>
    <w:p w14:paraId="0A24ED08" w14:textId="77777777" w:rsidR="00AE57DE" w:rsidRDefault="00AE57DE" w:rsidP="00AE57DE">
      <w:pPr>
        <w:jc w:val="center"/>
        <w:rPr>
          <w:rFonts w:cstheme="minorHAnsi"/>
          <w:b/>
          <w:sz w:val="22"/>
          <w:szCs w:val="22"/>
          <w:lang w:val="en-IE"/>
        </w:rPr>
      </w:pPr>
      <w:r w:rsidRPr="004277CF">
        <w:rPr>
          <w:rFonts w:cstheme="minorHAnsi"/>
          <w:b/>
          <w:sz w:val="22"/>
          <w:szCs w:val="22"/>
          <w:lang w:val="en-IE"/>
        </w:rPr>
        <w:t xml:space="preserve">ONLY </w:t>
      </w:r>
      <w:r>
        <w:rPr>
          <w:rFonts w:cstheme="minorHAnsi"/>
          <w:b/>
          <w:sz w:val="22"/>
          <w:szCs w:val="22"/>
          <w:lang w:val="en-IE"/>
        </w:rPr>
        <w:t xml:space="preserve">TYPED AND HAND-SIGNED APPLICATIONS </w:t>
      </w:r>
      <w:r w:rsidRPr="004277CF">
        <w:rPr>
          <w:rFonts w:cstheme="minorHAnsi"/>
          <w:b/>
          <w:sz w:val="22"/>
          <w:szCs w:val="22"/>
          <w:lang w:val="en-IE"/>
        </w:rPr>
        <w:t>ARE ACCEPTABLE</w:t>
      </w:r>
    </w:p>
    <w:p w14:paraId="45A5F857" w14:textId="77777777" w:rsidR="00AE57DE" w:rsidRDefault="00AE57DE" w:rsidP="00AE57DE">
      <w:pPr>
        <w:jc w:val="center"/>
        <w:rPr>
          <w:rFonts w:cstheme="minorHAnsi"/>
          <w:b/>
          <w:sz w:val="22"/>
          <w:szCs w:val="22"/>
          <w:lang w:val="en-IE"/>
        </w:rPr>
      </w:pPr>
      <w:r>
        <w:rPr>
          <w:rFonts w:cstheme="minorHAnsi"/>
          <w:b/>
          <w:sz w:val="22"/>
          <w:szCs w:val="22"/>
          <w:lang w:val="en-IE"/>
        </w:rPr>
        <w:t xml:space="preserve">Applications close </w:t>
      </w:r>
      <w:r w:rsidR="004D3DAF" w:rsidRPr="004D3DAF">
        <w:rPr>
          <w:rFonts w:cstheme="minorHAnsi"/>
          <w:b/>
          <w:sz w:val="21"/>
          <w:szCs w:val="21"/>
          <w:lang w:val="en-IE"/>
        </w:rPr>
        <w:t>31 January 2020</w:t>
      </w:r>
    </w:p>
    <w:p w14:paraId="0B34F06F" w14:textId="77777777" w:rsidR="00AE57DE" w:rsidRDefault="00AE57DE" w:rsidP="00AE57DE">
      <w:pPr>
        <w:pStyle w:val="ListParagraph"/>
        <w:ind w:left="0"/>
        <w:jc w:val="both"/>
        <w:rPr>
          <w:rFonts w:cstheme="minorHAnsi"/>
          <w:b/>
          <w:color w:val="000000" w:themeColor="text1"/>
          <w:sz w:val="21"/>
          <w:szCs w:val="21"/>
          <w:u w:val="single"/>
          <w:lang w:val="en-IE"/>
        </w:rPr>
      </w:pPr>
    </w:p>
    <w:p w14:paraId="08F8891A" w14:textId="77777777" w:rsidR="00AE57DE" w:rsidRDefault="00AE57DE" w:rsidP="00AE57DE">
      <w:pPr>
        <w:pStyle w:val="ListParagraph"/>
        <w:ind w:left="0"/>
        <w:jc w:val="both"/>
        <w:rPr>
          <w:rFonts w:cstheme="minorHAnsi"/>
          <w:b/>
          <w:color w:val="000000" w:themeColor="text1"/>
          <w:sz w:val="21"/>
          <w:szCs w:val="21"/>
          <w:u w:val="single"/>
          <w:lang w:val="en-IE"/>
        </w:rPr>
      </w:pPr>
    </w:p>
    <w:p w14:paraId="41B05574" w14:textId="77777777" w:rsidR="00AE57DE" w:rsidRDefault="00AE57DE" w:rsidP="00AE57DE">
      <w:pPr>
        <w:pStyle w:val="ListParagraph"/>
        <w:ind w:left="0"/>
        <w:jc w:val="both"/>
        <w:rPr>
          <w:rFonts w:cstheme="minorHAnsi"/>
          <w:b/>
          <w:sz w:val="22"/>
          <w:szCs w:val="22"/>
          <w:lang w:val="en-IE"/>
        </w:rPr>
      </w:pPr>
      <w:r>
        <w:rPr>
          <w:rFonts w:cstheme="minorHAnsi"/>
          <w:b/>
          <w:sz w:val="22"/>
          <w:szCs w:val="22"/>
          <w:lang w:val="en-IE"/>
        </w:rPr>
        <w:t xml:space="preserve">This form is designed to be completed in Microsoft Word before being printed and signed. </w:t>
      </w:r>
    </w:p>
    <w:p w14:paraId="24CB2706" w14:textId="77777777" w:rsidR="00AE57DE" w:rsidRDefault="00AE57DE" w:rsidP="00AE57DE">
      <w:pPr>
        <w:pStyle w:val="ListParagraph"/>
        <w:ind w:left="0"/>
        <w:jc w:val="both"/>
        <w:rPr>
          <w:rFonts w:cstheme="minorHAnsi"/>
          <w:b/>
          <w:sz w:val="22"/>
          <w:szCs w:val="22"/>
          <w:lang w:val="en-IE"/>
        </w:rPr>
      </w:pPr>
    </w:p>
    <w:p w14:paraId="20A4C987" w14:textId="77777777" w:rsidR="004D3DAF" w:rsidRPr="004D3DAF" w:rsidRDefault="004D3DAF" w:rsidP="004D3DAF">
      <w:pPr>
        <w:jc w:val="both"/>
        <w:rPr>
          <w:rFonts w:cstheme="minorHAnsi"/>
          <w:color w:val="000000" w:themeColor="text1"/>
          <w:sz w:val="21"/>
          <w:szCs w:val="21"/>
          <w:lang w:val="en-IE"/>
        </w:rPr>
      </w:pPr>
      <w:r w:rsidRPr="004D3DAF">
        <w:rPr>
          <w:rFonts w:cstheme="minorHAnsi"/>
          <w:bCs/>
          <w:iCs/>
          <w:sz w:val="21"/>
          <w:szCs w:val="21"/>
          <w:lang w:val="en-IE"/>
        </w:rPr>
        <w:t xml:space="preserve">Applications </w:t>
      </w:r>
      <w:r w:rsidRPr="004D3DAF">
        <w:rPr>
          <w:rFonts w:cstheme="minorHAnsi"/>
          <w:iCs/>
          <w:sz w:val="21"/>
          <w:szCs w:val="21"/>
          <w:lang w:val="en-IE"/>
        </w:rPr>
        <w:t>must be typed, signed, and scanned together with all the supporting documents listed below, and submitted</w:t>
      </w:r>
      <w:r w:rsidRPr="004D3DAF">
        <w:rPr>
          <w:rFonts w:cstheme="minorHAnsi"/>
          <w:b/>
          <w:iCs/>
          <w:sz w:val="21"/>
          <w:szCs w:val="21"/>
          <w:lang w:val="en-IE"/>
        </w:rPr>
        <w:t xml:space="preserve"> </w:t>
      </w:r>
      <w:r w:rsidRPr="004D3DAF">
        <w:rPr>
          <w:rFonts w:cstheme="minorHAnsi"/>
          <w:bCs/>
          <w:iCs/>
          <w:sz w:val="21"/>
          <w:szCs w:val="21"/>
          <w:lang w:val="en-IE"/>
        </w:rPr>
        <w:t xml:space="preserve">to </w:t>
      </w:r>
      <w:hyperlink r:id="rId11" w:history="1">
        <w:r w:rsidRPr="004D3DAF">
          <w:rPr>
            <w:rStyle w:val="Hyperlink"/>
            <w:rFonts w:cstheme="minorHAnsi"/>
            <w:bCs/>
            <w:iCs/>
            <w:sz w:val="21"/>
            <w:szCs w:val="21"/>
            <w:lang w:val="en-IE"/>
          </w:rPr>
          <w:t>SIDSFellowships@dfa.ie</w:t>
        </w:r>
      </w:hyperlink>
      <w:r w:rsidRPr="004D3DAF">
        <w:rPr>
          <w:rFonts w:cstheme="minorHAnsi"/>
          <w:bCs/>
          <w:iCs/>
          <w:color w:val="4472C4" w:themeColor="accent5"/>
          <w:sz w:val="21"/>
          <w:szCs w:val="21"/>
          <w:lang w:val="en-IE"/>
        </w:rPr>
        <w:t xml:space="preserve"> </w:t>
      </w:r>
      <w:r w:rsidRPr="004D3DAF">
        <w:rPr>
          <w:rFonts w:cstheme="minorHAnsi"/>
          <w:bCs/>
          <w:iCs/>
          <w:sz w:val="21"/>
          <w:szCs w:val="21"/>
          <w:lang w:val="en-IE"/>
        </w:rPr>
        <w:t>by</w:t>
      </w:r>
      <w:r w:rsidRPr="004D3DAF">
        <w:rPr>
          <w:rFonts w:cstheme="minorHAnsi"/>
          <w:b/>
          <w:sz w:val="21"/>
          <w:szCs w:val="21"/>
          <w:lang w:val="en-IE"/>
        </w:rPr>
        <w:t xml:space="preserve"> 31 January 2020</w:t>
      </w:r>
      <w:r w:rsidRPr="004D3DAF">
        <w:rPr>
          <w:rFonts w:cstheme="minorHAnsi"/>
          <w:color w:val="000000" w:themeColor="text1"/>
          <w:sz w:val="21"/>
          <w:szCs w:val="21"/>
          <w:lang w:val="en-IE"/>
        </w:rPr>
        <w:t>.</w:t>
      </w:r>
    </w:p>
    <w:p w14:paraId="6CD40A4B" w14:textId="77777777" w:rsidR="004D3DAF" w:rsidRPr="004D3DAF" w:rsidRDefault="004D3DAF" w:rsidP="004D3DAF">
      <w:pPr>
        <w:jc w:val="both"/>
        <w:rPr>
          <w:rFonts w:cstheme="minorHAnsi"/>
          <w:color w:val="000000" w:themeColor="text1"/>
          <w:sz w:val="21"/>
          <w:szCs w:val="21"/>
          <w:lang w:val="en-IE"/>
        </w:rPr>
      </w:pPr>
    </w:p>
    <w:p w14:paraId="1D9BDFAD" w14:textId="77777777" w:rsidR="004D3DAF" w:rsidRPr="004D3DAF" w:rsidRDefault="004D3DAF" w:rsidP="004D3DAF">
      <w:pPr>
        <w:jc w:val="both"/>
        <w:rPr>
          <w:rFonts w:cstheme="minorHAnsi"/>
          <w:bCs/>
          <w:iCs/>
          <w:color w:val="FF0000"/>
          <w:sz w:val="21"/>
          <w:szCs w:val="21"/>
          <w:lang w:val="en-IE"/>
        </w:rPr>
      </w:pPr>
      <w:r w:rsidRPr="004D3DAF">
        <w:rPr>
          <w:rFonts w:cstheme="minorHAnsi"/>
          <w:bCs/>
          <w:iCs/>
          <w:sz w:val="21"/>
          <w:szCs w:val="21"/>
          <w:lang w:val="en-IE"/>
        </w:rPr>
        <w:t xml:space="preserve">If you are shortlisted for interview, you will be required to submit the </w:t>
      </w:r>
      <w:r w:rsidRPr="004D3DAF">
        <w:rPr>
          <w:rFonts w:cstheme="minorHAnsi"/>
          <w:b/>
          <w:bCs/>
          <w:iCs/>
          <w:sz w:val="21"/>
          <w:szCs w:val="21"/>
          <w:lang w:val="en-IE"/>
        </w:rPr>
        <w:t>hard copy</w:t>
      </w:r>
      <w:r w:rsidRPr="004D3DAF">
        <w:rPr>
          <w:rFonts w:cstheme="minorHAnsi"/>
          <w:bCs/>
          <w:iCs/>
          <w:sz w:val="21"/>
          <w:szCs w:val="21"/>
          <w:lang w:val="en-IE"/>
        </w:rPr>
        <w:t xml:space="preserve"> of your application and supporting documents before the interview takes place.  </w:t>
      </w:r>
    </w:p>
    <w:p w14:paraId="7FE0B035" w14:textId="77777777" w:rsidR="00AE57DE" w:rsidRPr="00B024DC" w:rsidRDefault="00AE57DE" w:rsidP="00AE57DE">
      <w:pPr>
        <w:pStyle w:val="ListParagraph"/>
        <w:ind w:left="0"/>
        <w:jc w:val="both"/>
        <w:rPr>
          <w:rFonts w:cstheme="minorHAnsi"/>
          <w:b/>
          <w:sz w:val="22"/>
          <w:szCs w:val="22"/>
          <w:lang w:val="en-IE"/>
        </w:rPr>
      </w:pPr>
      <w:r>
        <w:rPr>
          <w:rFonts w:cstheme="minorHAnsi"/>
          <w:b/>
          <w:sz w:val="22"/>
          <w:szCs w:val="22"/>
          <w:lang w:val="en-IE"/>
        </w:rPr>
        <w:t xml:space="preserve"> </w:t>
      </w:r>
    </w:p>
    <w:p w14:paraId="69D4E294" w14:textId="77777777" w:rsidR="00AE57DE" w:rsidRPr="00396022" w:rsidRDefault="00AE57DE" w:rsidP="00AE57DE">
      <w:pPr>
        <w:pStyle w:val="ListParagraph"/>
        <w:ind w:left="0"/>
        <w:jc w:val="both"/>
        <w:rPr>
          <w:rStyle w:val="Hyperlink"/>
          <w:rFonts w:cstheme="minorHAnsi"/>
          <w:sz w:val="21"/>
          <w:szCs w:val="21"/>
          <w:lang w:val="en-IE"/>
        </w:rPr>
      </w:pPr>
      <w:r w:rsidRPr="00396022">
        <w:rPr>
          <w:rFonts w:cstheme="minorHAnsi"/>
          <w:sz w:val="21"/>
          <w:szCs w:val="21"/>
          <w:lang w:val="en-IE"/>
        </w:rPr>
        <w:t xml:space="preserve">Before completing this Application Form, please read the </w:t>
      </w:r>
      <w:hyperlink r:id="rId12" w:history="1">
        <w:r w:rsidRPr="00396022">
          <w:rPr>
            <w:rStyle w:val="Hyperlink"/>
            <w:rFonts w:cstheme="minorHAnsi"/>
            <w:sz w:val="21"/>
            <w:szCs w:val="21"/>
            <w:lang w:val="en-IE"/>
          </w:rPr>
          <w:t>Guidance Note</w:t>
        </w:r>
      </w:hyperlink>
    </w:p>
    <w:p w14:paraId="27053563" w14:textId="77777777" w:rsidR="00406E2F" w:rsidRPr="005221B1" w:rsidRDefault="00406E2F" w:rsidP="00AE57DE">
      <w:pPr>
        <w:pStyle w:val="ListParagraph"/>
        <w:ind w:left="0"/>
        <w:jc w:val="both"/>
        <w:rPr>
          <w:rFonts w:cstheme="minorHAnsi"/>
          <w:b/>
          <w:sz w:val="22"/>
          <w:szCs w:val="22"/>
          <w:lang w:val="en-IE"/>
        </w:rPr>
      </w:pPr>
    </w:p>
    <w:tbl>
      <w:tblPr>
        <w:tblStyle w:val="TableGrid"/>
        <w:tblW w:w="0" w:type="auto"/>
        <w:jc w:val="center"/>
        <w:tblLook w:val="04A0" w:firstRow="1" w:lastRow="0" w:firstColumn="1" w:lastColumn="0" w:noHBand="0" w:noVBand="1"/>
      </w:tblPr>
      <w:tblGrid>
        <w:gridCol w:w="2446"/>
        <w:gridCol w:w="2446"/>
      </w:tblGrid>
      <w:tr w:rsidR="00406E2F" w14:paraId="78FBB128" w14:textId="77777777" w:rsidTr="00E20EE1">
        <w:trPr>
          <w:trHeight w:val="2024"/>
          <w:jc w:val="center"/>
        </w:trPr>
        <w:tc>
          <w:tcPr>
            <w:tcW w:w="2446" w:type="dxa"/>
          </w:tcPr>
          <w:p w14:paraId="0DDDE6D7" w14:textId="77777777" w:rsidR="00406E2F" w:rsidRDefault="00406E2F" w:rsidP="00E20EE1">
            <w:pPr>
              <w:pStyle w:val="ListParagraph"/>
              <w:ind w:left="0"/>
              <w:rPr>
                <w:rFonts w:cstheme="minorHAnsi"/>
                <w:b/>
                <w:color w:val="000000" w:themeColor="text1"/>
                <w:sz w:val="21"/>
                <w:szCs w:val="21"/>
                <w:u w:val="single"/>
                <w:lang w:val="en-IE"/>
              </w:rPr>
            </w:pPr>
            <w:r>
              <w:rPr>
                <w:rFonts w:cstheme="minorHAnsi"/>
                <w:b/>
                <w:color w:val="000000" w:themeColor="text1"/>
                <w:sz w:val="21"/>
                <w:szCs w:val="21"/>
                <w:u w:val="single"/>
                <w:lang w:val="en-IE"/>
              </w:rPr>
              <w:t>Affix 1 recent passport sized photograph here</w:t>
            </w:r>
          </w:p>
        </w:tc>
        <w:tc>
          <w:tcPr>
            <w:tcW w:w="2446" w:type="dxa"/>
          </w:tcPr>
          <w:p w14:paraId="14ED91B6" w14:textId="77777777" w:rsidR="00406E2F" w:rsidRDefault="00406E2F" w:rsidP="00E20EE1">
            <w:pPr>
              <w:spacing w:after="160" w:line="259" w:lineRule="auto"/>
            </w:pPr>
            <w:r>
              <w:rPr>
                <w:rFonts w:cstheme="minorHAnsi"/>
                <w:b/>
                <w:color w:val="000000" w:themeColor="text1"/>
                <w:sz w:val="21"/>
                <w:szCs w:val="21"/>
                <w:u w:val="single"/>
                <w:lang w:val="en-IE"/>
              </w:rPr>
              <w:t>Affix 1 recent passport sized photograph here</w:t>
            </w:r>
          </w:p>
        </w:tc>
      </w:tr>
    </w:tbl>
    <w:p w14:paraId="6AC834A7" w14:textId="77777777" w:rsidR="00AE57DE" w:rsidRDefault="00AE57DE" w:rsidP="00AE57DE">
      <w:pPr>
        <w:pStyle w:val="ListParagraph"/>
        <w:ind w:left="360"/>
        <w:jc w:val="both"/>
        <w:rPr>
          <w:rFonts w:cstheme="minorHAnsi"/>
          <w:b/>
          <w:sz w:val="22"/>
          <w:szCs w:val="22"/>
          <w:lang w:val="en-IE"/>
        </w:rPr>
      </w:pPr>
    </w:p>
    <w:p w14:paraId="1D98E4E1" w14:textId="77777777" w:rsidR="00AE57DE" w:rsidRPr="00246CF6" w:rsidRDefault="00AE57DE" w:rsidP="00AE57DE">
      <w:pPr>
        <w:pStyle w:val="ListParagraph"/>
        <w:ind w:left="360"/>
        <w:jc w:val="both"/>
        <w:rPr>
          <w:rFonts w:cstheme="minorHAnsi"/>
          <w:b/>
          <w:sz w:val="22"/>
          <w:szCs w:val="22"/>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40"/>
        <w:gridCol w:w="4102"/>
      </w:tblGrid>
      <w:tr w:rsidR="00AE57DE" w:rsidRPr="00246CF6" w14:paraId="51E263A0" w14:textId="77777777" w:rsidTr="00DB000A">
        <w:tc>
          <w:tcPr>
            <w:tcW w:w="4913" w:type="dxa"/>
            <w:gridSpan w:val="2"/>
            <w:shd w:val="clear" w:color="auto" w:fill="8EAADB" w:themeFill="accent5" w:themeFillTint="99"/>
          </w:tcPr>
          <w:p w14:paraId="0D91491C" w14:textId="77777777" w:rsidR="00AE57DE" w:rsidRPr="005221B1" w:rsidRDefault="00AE57DE" w:rsidP="00DB000A">
            <w:pPr>
              <w:pStyle w:val="ListParagraph"/>
              <w:numPr>
                <w:ilvl w:val="0"/>
                <w:numId w:val="4"/>
              </w:numPr>
              <w:spacing w:before="20" w:after="20"/>
              <w:ind w:left="357"/>
              <w:contextualSpacing w:val="0"/>
              <w:jc w:val="both"/>
              <w:rPr>
                <w:rFonts w:cstheme="minorHAnsi"/>
                <w:b/>
                <w:sz w:val="22"/>
                <w:szCs w:val="22"/>
                <w:lang w:val="en-IE"/>
              </w:rPr>
            </w:pPr>
            <w:r w:rsidRPr="00246CF6">
              <w:rPr>
                <w:rFonts w:cstheme="minorHAnsi"/>
                <w:b/>
                <w:sz w:val="22"/>
                <w:szCs w:val="22"/>
                <w:lang w:val="en-IE"/>
              </w:rPr>
              <w:t>Personal Information</w:t>
            </w:r>
          </w:p>
        </w:tc>
        <w:tc>
          <w:tcPr>
            <w:tcW w:w="4102" w:type="dxa"/>
            <w:shd w:val="clear" w:color="auto" w:fill="8EAADB" w:themeFill="accent5" w:themeFillTint="99"/>
          </w:tcPr>
          <w:p w14:paraId="19AE6195" w14:textId="77777777" w:rsidR="00AE57DE" w:rsidRPr="00DB7769" w:rsidRDefault="00AE57DE" w:rsidP="00DB000A">
            <w:pPr>
              <w:pStyle w:val="ListParagraph"/>
              <w:spacing w:before="20" w:after="20"/>
              <w:ind w:left="357"/>
              <w:contextualSpacing w:val="0"/>
              <w:jc w:val="both"/>
              <w:rPr>
                <w:rFonts w:cstheme="minorHAnsi"/>
                <w:bCs/>
                <w:i/>
                <w:iCs/>
                <w:sz w:val="22"/>
                <w:szCs w:val="22"/>
                <w:lang w:val="en-IE"/>
              </w:rPr>
            </w:pPr>
          </w:p>
        </w:tc>
      </w:tr>
      <w:tr w:rsidR="00AE57DE" w:rsidRPr="00246CF6" w14:paraId="24A7D8E1" w14:textId="77777777" w:rsidTr="00DB000A">
        <w:tc>
          <w:tcPr>
            <w:tcW w:w="573" w:type="dxa"/>
          </w:tcPr>
          <w:p w14:paraId="7514CA70" w14:textId="77777777" w:rsidR="00AE57DE" w:rsidRPr="00246CF6" w:rsidRDefault="00AE57DE" w:rsidP="00DB000A">
            <w:pPr>
              <w:spacing w:before="40" w:after="40"/>
              <w:jc w:val="both"/>
              <w:rPr>
                <w:rFonts w:cstheme="minorHAnsi"/>
                <w:b/>
                <w:sz w:val="22"/>
                <w:szCs w:val="22"/>
              </w:rPr>
            </w:pPr>
            <w:r w:rsidRPr="00246CF6">
              <w:rPr>
                <w:rFonts w:cstheme="minorHAnsi"/>
                <w:b/>
                <w:sz w:val="22"/>
                <w:szCs w:val="22"/>
              </w:rPr>
              <w:t>A1</w:t>
            </w:r>
          </w:p>
        </w:tc>
        <w:tc>
          <w:tcPr>
            <w:tcW w:w="4340" w:type="dxa"/>
          </w:tcPr>
          <w:p w14:paraId="39A7184F" w14:textId="77777777" w:rsidR="00AE57DE" w:rsidRPr="00804F5E" w:rsidRDefault="00AE57DE" w:rsidP="00DB000A">
            <w:pPr>
              <w:spacing w:before="40" w:after="40"/>
              <w:jc w:val="both"/>
              <w:rPr>
                <w:rFonts w:cstheme="minorHAnsi"/>
                <w:b/>
                <w:sz w:val="22"/>
                <w:szCs w:val="22"/>
              </w:rPr>
            </w:pPr>
            <w:r>
              <w:rPr>
                <w:rFonts w:cstheme="minorHAnsi"/>
                <w:b/>
                <w:sz w:val="22"/>
                <w:szCs w:val="22"/>
              </w:rPr>
              <w:t xml:space="preserve">Surname: </w:t>
            </w:r>
            <w:r w:rsidRPr="00804F5E">
              <w:rPr>
                <w:rFonts w:cstheme="minorHAnsi"/>
                <w:i/>
                <w:sz w:val="18"/>
                <w:szCs w:val="18"/>
                <w:lang w:val="en-IE"/>
              </w:rPr>
              <w:t>as it appears your passport</w:t>
            </w:r>
            <w:r>
              <w:rPr>
                <w:rFonts w:cstheme="minorHAnsi"/>
                <w:i/>
                <w:sz w:val="18"/>
                <w:szCs w:val="18"/>
                <w:lang w:val="en-IE"/>
              </w:rPr>
              <w:t>/ID</w:t>
            </w:r>
            <w:r w:rsidRPr="00804F5E">
              <w:rPr>
                <w:rFonts w:cstheme="minorHAnsi"/>
                <w:i/>
                <w:sz w:val="18"/>
                <w:szCs w:val="18"/>
                <w:lang w:val="en-IE"/>
              </w:rPr>
              <w:t xml:space="preserve"> </w:t>
            </w:r>
          </w:p>
        </w:tc>
        <w:tc>
          <w:tcPr>
            <w:tcW w:w="4102" w:type="dxa"/>
          </w:tcPr>
          <w:p w14:paraId="5A5C5EA5"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24BF951D" w14:textId="77777777" w:rsidTr="00DB000A">
        <w:tc>
          <w:tcPr>
            <w:tcW w:w="573" w:type="dxa"/>
          </w:tcPr>
          <w:p w14:paraId="5637E9A8" w14:textId="77777777" w:rsidR="00AE57DE" w:rsidRPr="00246CF6" w:rsidRDefault="00AE57DE" w:rsidP="00DB000A">
            <w:pPr>
              <w:spacing w:before="40" w:after="40"/>
              <w:jc w:val="both"/>
              <w:rPr>
                <w:rFonts w:cstheme="minorHAnsi"/>
                <w:b/>
                <w:sz w:val="22"/>
                <w:szCs w:val="22"/>
              </w:rPr>
            </w:pPr>
            <w:r w:rsidRPr="00246CF6">
              <w:rPr>
                <w:rFonts w:cstheme="minorHAnsi"/>
                <w:b/>
                <w:sz w:val="22"/>
                <w:szCs w:val="22"/>
              </w:rPr>
              <w:t>A2</w:t>
            </w:r>
          </w:p>
        </w:tc>
        <w:tc>
          <w:tcPr>
            <w:tcW w:w="4340" w:type="dxa"/>
          </w:tcPr>
          <w:p w14:paraId="3A0BBB88" w14:textId="77777777" w:rsidR="00AE57DE" w:rsidRPr="00246CF6" w:rsidRDefault="00AE57DE" w:rsidP="00DB000A">
            <w:pPr>
              <w:spacing w:before="40" w:after="40"/>
              <w:jc w:val="both"/>
              <w:rPr>
                <w:rFonts w:cstheme="minorHAnsi"/>
                <w:b/>
                <w:sz w:val="22"/>
                <w:szCs w:val="22"/>
              </w:rPr>
            </w:pPr>
            <w:r w:rsidRPr="00246CF6">
              <w:rPr>
                <w:rFonts w:cstheme="minorHAnsi"/>
                <w:b/>
                <w:sz w:val="22"/>
                <w:szCs w:val="22"/>
              </w:rPr>
              <w:t>First or given name</w:t>
            </w:r>
            <w:r w:rsidRPr="00804F5E">
              <w:rPr>
                <w:rFonts w:cstheme="minorHAnsi"/>
                <w:i/>
                <w:sz w:val="18"/>
                <w:szCs w:val="18"/>
                <w:lang w:val="en-IE"/>
              </w:rPr>
              <w:t xml:space="preserve"> as it appears your passport</w:t>
            </w:r>
            <w:r>
              <w:rPr>
                <w:rFonts w:cstheme="minorHAnsi"/>
                <w:i/>
                <w:sz w:val="18"/>
                <w:szCs w:val="18"/>
                <w:lang w:val="en-IE"/>
              </w:rPr>
              <w:t>/ID</w:t>
            </w:r>
          </w:p>
        </w:tc>
        <w:tc>
          <w:tcPr>
            <w:tcW w:w="4102" w:type="dxa"/>
          </w:tcPr>
          <w:p w14:paraId="6F2620A7"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540081C9" w14:textId="77777777" w:rsidTr="00DB000A">
        <w:tc>
          <w:tcPr>
            <w:tcW w:w="573" w:type="dxa"/>
          </w:tcPr>
          <w:p w14:paraId="64C8497B"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A3</w:t>
            </w:r>
          </w:p>
        </w:tc>
        <w:tc>
          <w:tcPr>
            <w:tcW w:w="4340" w:type="dxa"/>
          </w:tcPr>
          <w:p w14:paraId="72B7EC9D"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102" w:type="dxa"/>
          </w:tcPr>
          <w:p w14:paraId="14FD49AF"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4"/>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w:t>
            </w:r>
          </w:p>
        </w:tc>
      </w:tr>
      <w:tr w:rsidR="00AE57DE" w:rsidRPr="00246CF6" w14:paraId="52A551F3" w14:textId="77777777" w:rsidTr="00DB000A">
        <w:tc>
          <w:tcPr>
            <w:tcW w:w="573" w:type="dxa"/>
          </w:tcPr>
          <w:p w14:paraId="327FD33D" w14:textId="77777777" w:rsidR="00AE57DE" w:rsidRPr="00246CF6" w:rsidRDefault="00AE57DE" w:rsidP="00DB000A">
            <w:pPr>
              <w:spacing w:before="40" w:after="40"/>
              <w:jc w:val="both"/>
              <w:rPr>
                <w:rFonts w:cstheme="minorHAnsi"/>
                <w:b/>
                <w:sz w:val="22"/>
                <w:szCs w:val="22"/>
              </w:rPr>
            </w:pPr>
            <w:r w:rsidRPr="00246CF6">
              <w:rPr>
                <w:rFonts w:cstheme="minorHAnsi"/>
                <w:b/>
                <w:sz w:val="22"/>
                <w:szCs w:val="22"/>
              </w:rPr>
              <w:t>A4</w:t>
            </w:r>
          </w:p>
        </w:tc>
        <w:tc>
          <w:tcPr>
            <w:tcW w:w="4340" w:type="dxa"/>
          </w:tcPr>
          <w:p w14:paraId="6CD78F1E" w14:textId="77777777" w:rsidR="00AE57DE" w:rsidRPr="00246CF6" w:rsidRDefault="00AE57DE" w:rsidP="00DB000A">
            <w:pPr>
              <w:spacing w:before="40" w:after="40"/>
              <w:jc w:val="both"/>
              <w:rPr>
                <w:rFonts w:cstheme="minorHAnsi"/>
                <w:b/>
                <w:sz w:val="22"/>
                <w:szCs w:val="22"/>
              </w:rPr>
            </w:pPr>
            <w:r w:rsidRPr="00246CF6">
              <w:rPr>
                <w:rFonts w:cstheme="minorHAnsi"/>
                <w:b/>
                <w:sz w:val="22"/>
                <w:szCs w:val="22"/>
              </w:rPr>
              <w:t>Nationality</w:t>
            </w:r>
          </w:p>
        </w:tc>
        <w:tc>
          <w:tcPr>
            <w:tcW w:w="4102" w:type="dxa"/>
          </w:tcPr>
          <w:p w14:paraId="249A6870"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6588A6E1" w14:textId="77777777" w:rsidTr="00DB000A">
        <w:tc>
          <w:tcPr>
            <w:tcW w:w="573" w:type="dxa"/>
          </w:tcPr>
          <w:p w14:paraId="2B45B923"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A5</w:t>
            </w:r>
          </w:p>
        </w:tc>
        <w:tc>
          <w:tcPr>
            <w:tcW w:w="4340" w:type="dxa"/>
          </w:tcPr>
          <w:p w14:paraId="2CDC2FBC"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Country of residence</w:t>
            </w:r>
          </w:p>
        </w:tc>
        <w:tc>
          <w:tcPr>
            <w:tcW w:w="4102" w:type="dxa"/>
          </w:tcPr>
          <w:p w14:paraId="162005BB"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24DD3DA4" w14:textId="77777777" w:rsidTr="00DB000A">
        <w:tc>
          <w:tcPr>
            <w:tcW w:w="573" w:type="dxa"/>
          </w:tcPr>
          <w:p w14:paraId="4676FEAC"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A6</w:t>
            </w:r>
          </w:p>
        </w:tc>
        <w:tc>
          <w:tcPr>
            <w:tcW w:w="4340" w:type="dxa"/>
          </w:tcPr>
          <w:p w14:paraId="5E14ECC4"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Gender</w:t>
            </w:r>
          </w:p>
        </w:tc>
        <w:tc>
          <w:tcPr>
            <w:tcW w:w="4102" w:type="dxa"/>
          </w:tcPr>
          <w:p w14:paraId="63CC04B3"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307EC69A" w14:textId="77777777" w:rsidTr="00DB000A">
        <w:tc>
          <w:tcPr>
            <w:tcW w:w="573" w:type="dxa"/>
          </w:tcPr>
          <w:p w14:paraId="569284A8"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Pr>
                <w:rFonts w:cstheme="minorHAnsi"/>
                <w:b/>
                <w:sz w:val="22"/>
                <w:szCs w:val="22"/>
                <w:lang w:val="en-IE"/>
              </w:rPr>
              <w:t>A7</w:t>
            </w:r>
          </w:p>
        </w:tc>
        <w:tc>
          <w:tcPr>
            <w:tcW w:w="4340" w:type="dxa"/>
          </w:tcPr>
          <w:p w14:paraId="4DF81731" w14:textId="77777777" w:rsidR="00AE57DE" w:rsidRDefault="00AE57DE" w:rsidP="00DB000A">
            <w:pPr>
              <w:pStyle w:val="ListParagraph"/>
              <w:spacing w:before="40" w:after="40"/>
              <w:ind w:left="0"/>
              <w:contextualSpacing w:val="0"/>
              <w:jc w:val="both"/>
              <w:rPr>
                <w:rFonts w:cstheme="minorHAnsi"/>
                <w:b/>
                <w:sz w:val="22"/>
                <w:szCs w:val="22"/>
                <w:lang w:val="en-IE"/>
              </w:rPr>
            </w:pPr>
            <w:r>
              <w:rPr>
                <w:rFonts w:cstheme="minorHAnsi"/>
                <w:b/>
                <w:sz w:val="22"/>
                <w:szCs w:val="22"/>
                <w:lang w:val="en-IE"/>
              </w:rPr>
              <w:t>Do you have a disability you wish to disclose?</w:t>
            </w:r>
          </w:p>
          <w:p w14:paraId="419E9DCC" w14:textId="77777777" w:rsidR="00AE57DE" w:rsidRPr="00C03623" w:rsidRDefault="00AE57DE" w:rsidP="00DB000A">
            <w:pPr>
              <w:pStyle w:val="ListParagraph"/>
              <w:spacing w:after="60"/>
              <w:ind w:left="0"/>
              <w:contextualSpacing w:val="0"/>
              <w:jc w:val="both"/>
              <w:rPr>
                <w:rFonts w:cstheme="minorHAnsi"/>
                <w:sz w:val="18"/>
                <w:szCs w:val="18"/>
                <w:lang w:val="en-IE"/>
              </w:rPr>
            </w:pPr>
            <w:r>
              <w:rPr>
                <w:rFonts w:cstheme="minorHAnsi"/>
                <w:bCs/>
                <w:i/>
                <w:iCs/>
                <w:sz w:val="18"/>
                <w:szCs w:val="18"/>
                <w:lang w:val="en-IE"/>
              </w:rPr>
              <w:t xml:space="preserve">Please provide brief details. </w:t>
            </w:r>
            <w:r w:rsidRPr="00C03623">
              <w:rPr>
                <w:rFonts w:cstheme="minorHAnsi"/>
                <w:sz w:val="18"/>
                <w:szCs w:val="18"/>
                <w:lang w:val="en-IE"/>
              </w:rPr>
              <w:t>Please note that the Government of Ireland supports equality of opportunity and welcomes diversity.</w:t>
            </w:r>
          </w:p>
        </w:tc>
        <w:tc>
          <w:tcPr>
            <w:tcW w:w="4102" w:type="dxa"/>
          </w:tcPr>
          <w:p w14:paraId="7D1883A2" w14:textId="77777777" w:rsidR="00AE57DE" w:rsidRPr="00F13DE5" w:rsidRDefault="00AE57DE" w:rsidP="00DB000A">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67EB4630" w14:textId="77777777" w:rsidTr="00DB000A">
        <w:tc>
          <w:tcPr>
            <w:tcW w:w="573" w:type="dxa"/>
            <w:shd w:val="clear" w:color="auto" w:fill="D9E2F3" w:themeFill="accent5" w:themeFillTint="33"/>
          </w:tcPr>
          <w:p w14:paraId="0A95D964" w14:textId="77777777" w:rsidR="00AE57DE" w:rsidRPr="00246CF6" w:rsidRDefault="00AE57DE" w:rsidP="00DB000A">
            <w:pPr>
              <w:pStyle w:val="ListParagraph"/>
              <w:ind w:left="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8</w:t>
            </w:r>
          </w:p>
        </w:tc>
        <w:tc>
          <w:tcPr>
            <w:tcW w:w="8442" w:type="dxa"/>
            <w:gridSpan w:val="2"/>
            <w:shd w:val="clear" w:color="auto" w:fill="D9E2F3" w:themeFill="accent5" w:themeFillTint="33"/>
          </w:tcPr>
          <w:p w14:paraId="31C183D5"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Passport details:</w:t>
            </w:r>
            <w:r>
              <w:rPr>
                <w:rFonts w:cstheme="minorHAnsi"/>
                <w:b/>
                <w:sz w:val="22"/>
                <w:szCs w:val="22"/>
                <w:lang w:val="en-IE"/>
              </w:rPr>
              <w:t xml:space="preserve"> if available </w:t>
            </w:r>
            <w:r w:rsidRPr="00B83CF2">
              <w:rPr>
                <w:rFonts w:cstheme="minorHAnsi"/>
                <w:bCs/>
                <w:i/>
                <w:iCs/>
                <w:sz w:val="22"/>
                <w:szCs w:val="22"/>
                <w:lang w:val="en-IE"/>
              </w:rPr>
              <w:t>(see note on page 5)</w:t>
            </w:r>
          </w:p>
        </w:tc>
      </w:tr>
      <w:tr w:rsidR="00AE57DE" w:rsidRPr="00246CF6" w14:paraId="6FDDCA14" w14:textId="77777777" w:rsidTr="00DB000A">
        <w:tc>
          <w:tcPr>
            <w:tcW w:w="573" w:type="dxa"/>
          </w:tcPr>
          <w:p w14:paraId="47F0880A"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719FB0FC" w14:textId="77777777" w:rsidR="00AE57DE" w:rsidRPr="00E675F9" w:rsidRDefault="00AE57DE" w:rsidP="00DB000A">
            <w:pPr>
              <w:pStyle w:val="ListParagraph"/>
              <w:spacing w:before="40" w:after="40"/>
              <w:ind w:left="0"/>
              <w:contextualSpacing w:val="0"/>
              <w:jc w:val="both"/>
              <w:rPr>
                <w:rFonts w:cstheme="minorHAnsi"/>
                <w:b/>
                <w:sz w:val="22"/>
                <w:szCs w:val="22"/>
                <w:lang w:val="en-IE"/>
              </w:rPr>
            </w:pPr>
            <w:r>
              <w:rPr>
                <w:rFonts w:cstheme="minorHAnsi"/>
                <w:b/>
                <w:sz w:val="22"/>
                <w:szCs w:val="22"/>
                <w:lang w:val="en-IE"/>
              </w:rPr>
              <w:t>Country of i</w:t>
            </w:r>
            <w:r w:rsidRPr="00246CF6">
              <w:rPr>
                <w:rFonts w:cstheme="minorHAnsi"/>
                <w:b/>
                <w:sz w:val="22"/>
                <w:szCs w:val="22"/>
                <w:lang w:val="en-IE"/>
              </w:rPr>
              <w:t>ssue</w:t>
            </w:r>
          </w:p>
        </w:tc>
        <w:tc>
          <w:tcPr>
            <w:tcW w:w="4102" w:type="dxa"/>
          </w:tcPr>
          <w:p w14:paraId="1655AD15"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25759D9A" w14:textId="77777777" w:rsidTr="00DB000A">
        <w:tc>
          <w:tcPr>
            <w:tcW w:w="573" w:type="dxa"/>
          </w:tcPr>
          <w:p w14:paraId="2A9E5E19"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188CB03D" w14:textId="77777777" w:rsidR="00AE57DE" w:rsidRPr="00E675F9" w:rsidRDefault="00AE57DE" w:rsidP="00DB000A">
            <w:pPr>
              <w:pStyle w:val="ListParagraph"/>
              <w:spacing w:before="40" w:after="40"/>
              <w:ind w:left="0"/>
              <w:contextualSpacing w:val="0"/>
              <w:jc w:val="both"/>
              <w:rPr>
                <w:rFonts w:cstheme="minorHAnsi"/>
                <w:i/>
                <w:color w:val="000000" w:themeColor="text1"/>
                <w:sz w:val="18"/>
                <w:szCs w:val="18"/>
                <w:lang w:val="en-IE"/>
              </w:rPr>
            </w:pPr>
            <w:r w:rsidRPr="00246CF6">
              <w:rPr>
                <w:rFonts w:cstheme="minorHAnsi"/>
                <w:b/>
                <w:sz w:val="22"/>
                <w:szCs w:val="22"/>
                <w:lang w:val="en-IE"/>
              </w:rPr>
              <w:t xml:space="preserve">Date of expiry: </w:t>
            </w:r>
            <w:r w:rsidRPr="00246CF6">
              <w:rPr>
                <w:rFonts w:cstheme="minorHAnsi"/>
                <w:i/>
                <w:color w:val="000000" w:themeColor="text1"/>
                <w:sz w:val="18"/>
                <w:szCs w:val="18"/>
                <w:lang w:val="en-IE"/>
              </w:rPr>
              <w:t>Your passport must be valid for at least 6 months after the expected completion of your programme in Ireland</w:t>
            </w:r>
          </w:p>
        </w:tc>
        <w:tc>
          <w:tcPr>
            <w:tcW w:w="4102" w:type="dxa"/>
          </w:tcPr>
          <w:p w14:paraId="6851CEC0"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716A4F04" w14:textId="77777777" w:rsidTr="00DB000A">
        <w:tc>
          <w:tcPr>
            <w:tcW w:w="573" w:type="dxa"/>
          </w:tcPr>
          <w:p w14:paraId="2C2BEE78"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2C683D0C" w14:textId="77777777" w:rsidR="00AE57DE" w:rsidRPr="00E675F9" w:rsidRDefault="00AE57DE" w:rsidP="00DB000A">
            <w:pPr>
              <w:pStyle w:val="ListParagraph"/>
              <w:spacing w:before="40" w:after="40"/>
              <w:ind w:left="0"/>
              <w:contextualSpacing w:val="0"/>
              <w:jc w:val="both"/>
              <w:rPr>
                <w:rFonts w:cstheme="minorHAnsi"/>
                <w:b/>
                <w:sz w:val="20"/>
                <w:szCs w:val="20"/>
                <w:lang w:val="en-IE"/>
              </w:rPr>
            </w:pPr>
            <w:r w:rsidRPr="00E675F9">
              <w:rPr>
                <w:rFonts w:cstheme="minorHAnsi"/>
                <w:b/>
                <w:color w:val="000000" w:themeColor="text1"/>
                <w:sz w:val="20"/>
                <w:szCs w:val="20"/>
                <w:lang w:val="en-IE"/>
              </w:rPr>
              <w:t>If you hold a passport for another country, or a diplomatic passport, please provide details</w:t>
            </w:r>
          </w:p>
        </w:tc>
        <w:tc>
          <w:tcPr>
            <w:tcW w:w="4102" w:type="dxa"/>
          </w:tcPr>
          <w:p w14:paraId="35FACBD4"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390F20BB" w14:textId="77777777" w:rsidTr="00DB000A">
        <w:trPr>
          <w:trHeight w:val="321"/>
        </w:trPr>
        <w:tc>
          <w:tcPr>
            <w:tcW w:w="573" w:type="dxa"/>
            <w:shd w:val="clear" w:color="auto" w:fill="D9E2F3" w:themeFill="accent5" w:themeFillTint="33"/>
          </w:tcPr>
          <w:p w14:paraId="166645D7" w14:textId="77777777" w:rsidR="00AE57DE" w:rsidRPr="00246CF6" w:rsidRDefault="00AE57DE" w:rsidP="00DB000A">
            <w:pPr>
              <w:pStyle w:val="ListParagraph"/>
              <w:ind w:left="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9</w:t>
            </w:r>
          </w:p>
        </w:tc>
        <w:tc>
          <w:tcPr>
            <w:tcW w:w="8442" w:type="dxa"/>
            <w:gridSpan w:val="2"/>
            <w:shd w:val="clear" w:color="auto" w:fill="D9E2F3" w:themeFill="accent5" w:themeFillTint="33"/>
          </w:tcPr>
          <w:p w14:paraId="6C920678"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Contact details:</w:t>
            </w:r>
          </w:p>
        </w:tc>
      </w:tr>
      <w:tr w:rsidR="00AE57DE" w:rsidRPr="00246CF6" w14:paraId="73995700" w14:textId="77777777" w:rsidTr="00DB000A">
        <w:tc>
          <w:tcPr>
            <w:tcW w:w="573" w:type="dxa"/>
          </w:tcPr>
          <w:p w14:paraId="14677895"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6089AD04"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 xml:space="preserve">Address: </w:t>
            </w:r>
            <w:r w:rsidRPr="00804F5E">
              <w:rPr>
                <w:rFonts w:cstheme="minorHAnsi"/>
                <w:i/>
                <w:sz w:val="18"/>
                <w:szCs w:val="18"/>
                <w:lang w:val="en-IE"/>
              </w:rPr>
              <w:t>If possible, please provide an address where registered post can be delivered to and signed for</w:t>
            </w:r>
          </w:p>
        </w:tc>
        <w:tc>
          <w:tcPr>
            <w:tcW w:w="4102" w:type="dxa"/>
          </w:tcPr>
          <w:p w14:paraId="1CBF57D5"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584153EB" w14:textId="77777777" w:rsidTr="00DB000A">
        <w:tc>
          <w:tcPr>
            <w:tcW w:w="573" w:type="dxa"/>
          </w:tcPr>
          <w:p w14:paraId="5CAB85EC"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3B3D905E"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Phone no. 1</w:t>
            </w:r>
          </w:p>
        </w:tc>
        <w:tc>
          <w:tcPr>
            <w:tcW w:w="4102" w:type="dxa"/>
          </w:tcPr>
          <w:p w14:paraId="43D833A0"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C99DEAB" w14:textId="77777777" w:rsidTr="00DB000A">
        <w:tc>
          <w:tcPr>
            <w:tcW w:w="573" w:type="dxa"/>
          </w:tcPr>
          <w:p w14:paraId="5D3D538F"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14BB7217" w14:textId="77777777" w:rsidR="00AE57DE" w:rsidRPr="00246CF6" w:rsidRDefault="00AE57DE" w:rsidP="00DB000A">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Phone no. 2</w:t>
            </w:r>
          </w:p>
        </w:tc>
        <w:tc>
          <w:tcPr>
            <w:tcW w:w="4102" w:type="dxa"/>
          </w:tcPr>
          <w:p w14:paraId="7614875D"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2DF450F9" w14:textId="77777777" w:rsidTr="00DB000A">
        <w:tc>
          <w:tcPr>
            <w:tcW w:w="573" w:type="dxa"/>
          </w:tcPr>
          <w:p w14:paraId="05FFFE8C"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48D4EBB8" w14:textId="77777777" w:rsidR="00AE57DE" w:rsidRPr="00804F5E" w:rsidRDefault="00AE57DE" w:rsidP="00DB000A">
            <w:pPr>
              <w:pStyle w:val="ListParagraph"/>
              <w:spacing w:before="40" w:after="40"/>
              <w:ind w:left="0"/>
              <w:contextualSpacing w:val="0"/>
              <w:jc w:val="both"/>
              <w:rPr>
                <w:rFonts w:cstheme="minorHAnsi"/>
                <w:i/>
                <w:sz w:val="18"/>
                <w:szCs w:val="18"/>
                <w:lang w:val="en-IE"/>
              </w:rPr>
            </w:pPr>
            <w:r w:rsidRPr="00246CF6">
              <w:rPr>
                <w:rFonts w:cstheme="minorHAnsi"/>
                <w:b/>
                <w:sz w:val="22"/>
                <w:szCs w:val="22"/>
                <w:lang w:val="en-IE"/>
              </w:rPr>
              <w:t>Main email address</w:t>
            </w:r>
            <w:r>
              <w:rPr>
                <w:rFonts w:cstheme="minorHAnsi"/>
                <w:b/>
                <w:sz w:val="22"/>
                <w:szCs w:val="22"/>
                <w:lang w:val="en-IE"/>
              </w:rPr>
              <w:t>:</w:t>
            </w:r>
            <w:r>
              <w:rPr>
                <w:rFonts w:cstheme="minorHAnsi"/>
                <w:i/>
                <w:sz w:val="18"/>
                <w:szCs w:val="18"/>
                <w:lang w:val="en-IE"/>
              </w:rPr>
              <w:t xml:space="preserve"> I</w:t>
            </w:r>
            <w:r w:rsidRPr="00804F5E">
              <w:rPr>
                <w:rFonts w:cstheme="minorHAnsi"/>
                <w:i/>
                <w:sz w:val="18"/>
                <w:szCs w:val="18"/>
                <w:lang w:val="en-IE"/>
              </w:rPr>
              <w:t>t is vital that we can communicate with you by email. You must provide an email address which you regularly check</w:t>
            </w:r>
          </w:p>
        </w:tc>
        <w:tc>
          <w:tcPr>
            <w:tcW w:w="4102" w:type="dxa"/>
          </w:tcPr>
          <w:p w14:paraId="2B63C7CA"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7D8072E1" w14:textId="77777777" w:rsidTr="00DB000A">
        <w:tc>
          <w:tcPr>
            <w:tcW w:w="573" w:type="dxa"/>
          </w:tcPr>
          <w:p w14:paraId="10D329F7" w14:textId="77777777" w:rsidR="00AE57DE" w:rsidRPr="00246CF6" w:rsidRDefault="00AE57DE" w:rsidP="00DB000A">
            <w:pPr>
              <w:pStyle w:val="ListParagraph"/>
              <w:spacing w:before="60" w:after="60"/>
              <w:ind w:left="0"/>
              <w:jc w:val="both"/>
              <w:rPr>
                <w:rFonts w:cstheme="minorHAnsi"/>
                <w:b/>
                <w:sz w:val="22"/>
                <w:szCs w:val="22"/>
                <w:lang w:val="en-IE"/>
              </w:rPr>
            </w:pPr>
            <w:r w:rsidRPr="00246CF6">
              <w:rPr>
                <w:rFonts w:cstheme="minorHAnsi"/>
                <w:b/>
                <w:sz w:val="22"/>
                <w:szCs w:val="22"/>
                <w:lang w:val="en-IE"/>
              </w:rPr>
              <w:t>A1</w:t>
            </w:r>
            <w:r>
              <w:rPr>
                <w:rFonts w:cstheme="minorHAnsi"/>
                <w:b/>
                <w:sz w:val="22"/>
                <w:szCs w:val="22"/>
                <w:lang w:val="en-IE"/>
              </w:rPr>
              <w:t>0</w:t>
            </w:r>
          </w:p>
        </w:tc>
        <w:tc>
          <w:tcPr>
            <w:tcW w:w="4340" w:type="dxa"/>
          </w:tcPr>
          <w:p w14:paraId="0FFDA37A" w14:textId="77777777" w:rsidR="00AE57DE" w:rsidRPr="00804F5E" w:rsidRDefault="00AE57DE" w:rsidP="00DB000A">
            <w:pPr>
              <w:pStyle w:val="ListParagraph"/>
              <w:spacing w:before="60" w:after="60"/>
              <w:ind w:left="0"/>
              <w:contextualSpacing w:val="0"/>
              <w:jc w:val="both"/>
              <w:rPr>
                <w:rFonts w:cstheme="minorHAnsi"/>
                <w:b/>
                <w:sz w:val="22"/>
                <w:szCs w:val="22"/>
                <w:lang w:val="en-IE"/>
              </w:rPr>
            </w:pPr>
            <w:r w:rsidRPr="00246CF6">
              <w:rPr>
                <w:rFonts w:cstheme="minorHAnsi"/>
                <w:b/>
                <w:sz w:val="22"/>
                <w:szCs w:val="22"/>
                <w:lang w:val="en-IE"/>
              </w:rPr>
              <w:t>Have you ever been convicted of a criminal offence?</w:t>
            </w:r>
            <w:r>
              <w:rPr>
                <w:rFonts w:cstheme="minorHAnsi"/>
                <w:b/>
                <w:sz w:val="22"/>
                <w:szCs w:val="22"/>
                <w:lang w:val="en-IE"/>
              </w:rPr>
              <w:t xml:space="preserve"> </w:t>
            </w:r>
          </w:p>
        </w:tc>
        <w:tc>
          <w:tcPr>
            <w:tcW w:w="4102" w:type="dxa"/>
          </w:tcPr>
          <w:p w14:paraId="10754262" w14:textId="77777777" w:rsidR="00AE57DE" w:rsidRPr="00246CF6" w:rsidRDefault="00AE57DE" w:rsidP="00DB000A">
            <w:pPr>
              <w:pStyle w:val="ListParagraph"/>
              <w:spacing w:before="60" w:after="60"/>
              <w:ind w:left="0"/>
              <w:contextualSpacing w:val="0"/>
              <w:rPr>
                <w:rFonts w:cstheme="minorHAnsi"/>
                <w:b/>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tc>
      </w:tr>
      <w:tr w:rsidR="00AE57DE" w:rsidRPr="00246CF6" w14:paraId="3F2E924B" w14:textId="77777777" w:rsidTr="00DB000A">
        <w:tc>
          <w:tcPr>
            <w:tcW w:w="573" w:type="dxa"/>
          </w:tcPr>
          <w:p w14:paraId="43C4144E" w14:textId="77777777" w:rsidR="00AE57DE" w:rsidRPr="00246CF6" w:rsidRDefault="00AE57DE" w:rsidP="00DB000A">
            <w:pPr>
              <w:pStyle w:val="ListParagraph"/>
              <w:ind w:left="0"/>
              <w:jc w:val="both"/>
              <w:rPr>
                <w:rFonts w:cstheme="minorHAnsi"/>
                <w:b/>
                <w:sz w:val="22"/>
                <w:szCs w:val="22"/>
                <w:lang w:val="en-IE"/>
              </w:rPr>
            </w:pPr>
          </w:p>
        </w:tc>
        <w:tc>
          <w:tcPr>
            <w:tcW w:w="4340" w:type="dxa"/>
          </w:tcPr>
          <w:p w14:paraId="544BC3D5" w14:textId="77777777" w:rsidR="00AE57DE" w:rsidRPr="00804F5E" w:rsidRDefault="00AE57DE" w:rsidP="00DB000A">
            <w:pPr>
              <w:pStyle w:val="ListParagraph"/>
              <w:spacing w:beforeLines="40" w:before="96" w:afterLines="40" w:after="96"/>
              <w:ind w:left="0"/>
              <w:contextualSpacing w:val="0"/>
              <w:jc w:val="both"/>
              <w:rPr>
                <w:rFonts w:cstheme="minorHAnsi"/>
                <w:b/>
                <w:sz w:val="18"/>
                <w:szCs w:val="18"/>
                <w:lang w:val="en-IE"/>
              </w:rPr>
            </w:pPr>
            <w:r w:rsidRPr="00804F5E">
              <w:rPr>
                <w:rFonts w:cstheme="minorHAnsi"/>
                <w:i/>
                <w:sz w:val="18"/>
                <w:szCs w:val="18"/>
                <w:lang w:val="en-IE"/>
              </w:rPr>
              <w:t>If yes, please provide full details of the offence for which you were convicted, including the nature of the offence and the sentence received</w:t>
            </w:r>
          </w:p>
        </w:tc>
        <w:tc>
          <w:tcPr>
            <w:tcW w:w="4102" w:type="dxa"/>
          </w:tcPr>
          <w:p w14:paraId="79A4B7DD" w14:textId="77777777" w:rsidR="00AE57DE" w:rsidRPr="0088678C" w:rsidRDefault="00AE57DE" w:rsidP="00DB000A">
            <w:pPr>
              <w:pStyle w:val="ListParagraph"/>
              <w:spacing w:beforeLines="40" w:before="96" w:afterLines="40" w:after="96"/>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13623E24" w14:textId="77777777" w:rsidTr="00DB000A">
        <w:tc>
          <w:tcPr>
            <w:tcW w:w="573" w:type="dxa"/>
          </w:tcPr>
          <w:p w14:paraId="78AF2E92" w14:textId="77777777" w:rsidR="00AE57DE" w:rsidRPr="00246CF6" w:rsidRDefault="00AE57DE" w:rsidP="00DB000A">
            <w:pPr>
              <w:pStyle w:val="ListParagraph"/>
              <w:spacing w:before="60" w:after="60"/>
              <w:ind w:left="0"/>
              <w:contextualSpacing w:val="0"/>
              <w:jc w:val="both"/>
              <w:rPr>
                <w:rFonts w:cstheme="minorHAnsi"/>
                <w:b/>
                <w:sz w:val="22"/>
                <w:szCs w:val="22"/>
                <w:lang w:val="en-IE"/>
              </w:rPr>
            </w:pPr>
            <w:r w:rsidRPr="00246CF6">
              <w:rPr>
                <w:rFonts w:cstheme="minorHAnsi"/>
                <w:b/>
                <w:sz w:val="22"/>
                <w:szCs w:val="22"/>
                <w:lang w:val="en-IE"/>
              </w:rPr>
              <w:t>A1</w:t>
            </w:r>
            <w:r>
              <w:rPr>
                <w:rFonts w:cstheme="minorHAnsi"/>
                <w:b/>
                <w:sz w:val="22"/>
                <w:szCs w:val="22"/>
                <w:lang w:val="en-IE"/>
              </w:rPr>
              <w:t>1</w:t>
            </w:r>
          </w:p>
        </w:tc>
        <w:tc>
          <w:tcPr>
            <w:tcW w:w="4340" w:type="dxa"/>
          </w:tcPr>
          <w:p w14:paraId="739A8362" w14:textId="77777777" w:rsidR="00AE57DE" w:rsidRPr="00246CF6" w:rsidRDefault="00AE57DE" w:rsidP="00DB000A">
            <w:pPr>
              <w:spacing w:before="60" w:after="60"/>
              <w:rPr>
                <w:rFonts w:cstheme="minorHAnsi"/>
                <w:b/>
                <w:sz w:val="22"/>
                <w:szCs w:val="22"/>
              </w:rPr>
            </w:pPr>
            <w:r w:rsidRPr="00246CF6">
              <w:rPr>
                <w:rFonts w:cstheme="minorHAnsi"/>
                <w:b/>
                <w:sz w:val="22"/>
                <w:szCs w:val="22"/>
              </w:rPr>
              <w:t xml:space="preserve">Have you previously applied for a </w:t>
            </w:r>
            <w:r>
              <w:rPr>
                <w:rFonts w:cstheme="minorHAnsi"/>
                <w:b/>
                <w:sz w:val="22"/>
                <w:szCs w:val="22"/>
              </w:rPr>
              <w:t>fellowship from Ireland</w:t>
            </w:r>
            <w:r w:rsidRPr="00246CF6">
              <w:rPr>
                <w:rFonts w:cstheme="minorHAnsi"/>
                <w:b/>
                <w:sz w:val="22"/>
                <w:szCs w:val="22"/>
              </w:rPr>
              <w:t>?</w:t>
            </w:r>
          </w:p>
          <w:p w14:paraId="09AF399F" w14:textId="77777777" w:rsidR="00AE57DE" w:rsidRPr="00246CF6" w:rsidRDefault="00AE57DE" w:rsidP="00DB000A">
            <w:pPr>
              <w:pStyle w:val="ListParagraph"/>
              <w:spacing w:before="60" w:after="60"/>
              <w:ind w:left="0"/>
              <w:contextualSpacing w:val="0"/>
              <w:rPr>
                <w:rFonts w:cstheme="minorHAnsi"/>
                <w:b/>
                <w:sz w:val="22"/>
                <w:szCs w:val="22"/>
                <w:lang w:val="en-IE"/>
              </w:rPr>
            </w:pPr>
            <w:r w:rsidRPr="00246CF6">
              <w:rPr>
                <w:rFonts w:cstheme="minorHAnsi"/>
                <w:i/>
                <w:sz w:val="20"/>
                <w:szCs w:val="20"/>
                <w:lang w:val="en-IE"/>
              </w:rPr>
              <w:t>If yes, please state year</w:t>
            </w:r>
            <w:r>
              <w:rPr>
                <w:rFonts w:cstheme="minorHAnsi"/>
                <w:i/>
                <w:sz w:val="20"/>
                <w:szCs w:val="20"/>
                <w:lang w:val="en-IE"/>
              </w:rPr>
              <w:t>(s)</w:t>
            </w:r>
          </w:p>
        </w:tc>
        <w:tc>
          <w:tcPr>
            <w:tcW w:w="4102" w:type="dxa"/>
          </w:tcPr>
          <w:p w14:paraId="22423559" w14:textId="77777777" w:rsidR="00AE57DE" w:rsidRPr="0088678C" w:rsidRDefault="00AE57DE" w:rsidP="00DB000A">
            <w:pPr>
              <w:pStyle w:val="ListParagraph"/>
              <w:spacing w:before="60" w:after="60"/>
              <w:ind w:left="0"/>
              <w:contextualSpacing w:val="0"/>
              <w:rPr>
                <w:rFonts w:cstheme="minorHAnsi"/>
                <w:bCs/>
                <w:sz w:val="22"/>
                <w:szCs w:val="22"/>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p w14:paraId="61054DBA" w14:textId="77777777" w:rsidR="00AE57DE" w:rsidRDefault="00AE57DE" w:rsidP="00DB000A">
            <w:pPr>
              <w:pStyle w:val="ListParagraph"/>
              <w:spacing w:before="60" w:after="60"/>
              <w:ind w:left="0"/>
              <w:contextualSpacing w:val="0"/>
              <w:rPr>
                <w:rFonts w:cstheme="minorHAnsi"/>
                <w:bCs/>
                <w:sz w:val="18"/>
                <w:szCs w:val="18"/>
              </w:rPr>
            </w:pPr>
          </w:p>
          <w:p w14:paraId="2383D3D4" w14:textId="77777777" w:rsidR="00AE57DE" w:rsidRPr="0088678C" w:rsidRDefault="00AE57DE" w:rsidP="00DB000A">
            <w:pPr>
              <w:pStyle w:val="ListParagraph"/>
              <w:spacing w:before="60" w:after="60"/>
              <w:ind w:left="0"/>
              <w:contextualSpacing w:val="0"/>
              <w:rPr>
                <w:rFonts w:cstheme="minorHAnsi"/>
                <w:bCs/>
                <w:sz w:val="18"/>
                <w:szCs w:val="18"/>
                <w:lang w:val="en-IE"/>
              </w:rPr>
            </w:pPr>
            <w:r w:rsidRPr="00C01D1E">
              <w:rPr>
                <w:rFonts w:cstheme="minorHAnsi"/>
                <w:bCs/>
                <w:sz w:val="20"/>
                <w:szCs w:val="20"/>
              </w:rPr>
              <w:t>Year(s):</w:t>
            </w:r>
            <w:r>
              <w:rPr>
                <w:rFonts w:cstheme="minorHAnsi"/>
                <w:bCs/>
                <w:sz w:val="18"/>
                <w:szCs w:val="18"/>
              </w:rPr>
              <w:t xml:space="preserve">        </w:t>
            </w: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3D3CC7D" w14:textId="77777777" w:rsidTr="00DB000A">
        <w:tc>
          <w:tcPr>
            <w:tcW w:w="573" w:type="dxa"/>
          </w:tcPr>
          <w:p w14:paraId="3AF6A18D" w14:textId="77777777" w:rsidR="00AE57DE" w:rsidRPr="00246CF6" w:rsidRDefault="00AE57DE" w:rsidP="00DB000A">
            <w:pPr>
              <w:pStyle w:val="ListParagraph"/>
              <w:spacing w:before="60" w:after="60"/>
              <w:ind w:left="0"/>
              <w:jc w:val="both"/>
              <w:rPr>
                <w:rFonts w:cstheme="minorHAnsi"/>
                <w:b/>
                <w:sz w:val="22"/>
                <w:szCs w:val="22"/>
                <w:lang w:val="en-IE"/>
              </w:rPr>
            </w:pPr>
            <w:r w:rsidRPr="00246CF6">
              <w:rPr>
                <w:rFonts w:cstheme="minorHAnsi"/>
                <w:b/>
                <w:sz w:val="22"/>
                <w:szCs w:val="22"/>
                <w:lang w:val="en-IE"/>
              </w:rPr>
              <w:t>A1</w:t>
            </w:r>
            <w:r>
              <w:rPr>
                <w:rFonts w:cstheme="minorHAnsi"/>
                <w:b/>
                <w:sz w:val="22"/>
                <w:szCs w:val="22"/>
                <w:lang w:val="en-IE"/>
              </w:rPr>
              <w:t>2</w:t>
            </w:r>
          </w:p>
        </w:tc>
        <w:tc>
          <w:tcPr>
            <w:tcW w:w="4340" w:type="dxa"/>
          </w:tcPr>
          <w:p w14:paraId="22A07A16" w14:textId="77777777" w:rsidR="00AE57DE" w:rsidRPr="004A651E" w:rsidRDefault="00AE57DE" w:rsidP="00DB000A">
            <w:pPr>
              <w:spacing w:before="60" w:after="60"/>
              <w:rPr>
                <w:rFonts w:cstheme="minorHAnsi"/>
                <w:b/>
                <w:sz w:val="22"/>
                <w:szCs w:val="22"/>
              </w:rPr>
            </w:pPr>
            <w:r w:rsidRPr="00246CF6">
              <w:rPr>
                <w:rFonts w:cstheme="minorHAnsi"/>
                <w:b/>
                <w:sz w:val="22"/>
                <w:szCs w:val="22"/>
              </w:rPr>
              <w:t xml:space="preserve">Have you previously received a higher education </w:t>
            </w:r>
            <w:r>
              <w:rPr>
                <w:rFonts w:cstheme="minorHAnsi"/>
                <w:b/>
                <w:sz w:val="22"/>
                <w:szCs w:val="22"/>
              </w:rPr>
              <w:t>fellowship</w:t>
            </w:r>
            <w:r w:rsidRPr="00246CF6">
              <w:rPr>
                <w:rFonts w:cstheme="minorHAnsi"/>
                <w:b/>
                <w:sz w:val="22"/>
                <w:szCs w:val="22"/>
              </w:rPr>
              <w:t xml:space="preserve"> or award funded by any government or international organisation?</w:t>
            </w:r>
          </w:p>
        </w:tc>
        <w:tc>
          <w:tcPr>
            <w:tcW w:w="4102" w:type="dxa"/>
          </w:tcPr>
          <w:p w14:paraId="01786BFF" w14:textId="77777777" w:rsidR="00AE57DE" w:rsidRPr="0088678C" w:rsidRDefault="00AE57DE" w:rsidP="00DB000A">
            <w:pPr>
              <w:pStyle w:val="ListParagraph"/>
              <w:spacing w:before="60" w:after="60"/>
              <w:ind w:left="0"/>
              <w:rPr>
                <w:rFonts w:cstheme="minorHAnsi"/>
                <w:bCs/>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tc>
      </w:tr>
      <w:tr w:rsidR="00AE57DE" w:rsidRPr="00246CF6" w14:paraId="22E1038A" w14:textId="77777777" w:rsidTr="00DB000A">
        <w:tc>
          <w:tcPr>
            <w:tcW w:w="573" w:type="dxa"/>
          </w:tcPr>
          <w:p w14:paraId="6F588963"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329B8639" w14:textId="77777777" w:rsidR="00AE57DE" w:rsidRPr="00246CF6" w:rsidRDefault="00AE57DE" w:rsidP="00DB000A">
            <w:pPr>
              <w:spacing w:before="60" w:after="60"/>
              <w:rPr>
                <w:rFonts w:cstheme="minorHAnsi"/>
                <w:b/>
                <w:sz w:val="22"/>
                <w:szCs w:val="22"/>
              </w:rPr>
            </w:pPr>
            <w:r>
              <w:rPr>
                <w:rFonts w:cstheme="minorHAnsi"/>
                <w:i/>
                <w:sz w:val="20"/>
                <w:szCs w:val="20"/>
              </w:rPr>
              <w:t xml:space="preserve">If yes, please provide </w:t>
            </w:r>
            <w:r w:rsidRPr="00246CF6">
              <w:rPr>
                <w:rFonts w:cstheme="minorHAnsi"/>
                <w:i/>
                <w:sz w:val="20"/>
                <w:szCs w:val="20"/>
              </w:rPr>
              <w:t>details</w:t>
            </w:r>
          </w:p>
        </w:tc>
        <w:tc>
          <w:tcPr>
            <w:tcW w:w="4102" w:type="dxa"/>
          </w:tcPr>
          <w:p w14:paraId="1378F879" w14:textId="77777777" w:rsidR="00AE57DE" w:rsidRPr="0088678C" w:rsidRDefault="00AE57DE" w:rsidP="00DB000A">
            <w:pPr>
              <w:pStyle w:val="ListParagraph"/>
              <w:spacing w:before="60" w:after="60"/>
              <w:ind w:left="0"/>
              <w:rPr>
                <w:rFonts w:cstheme="minorHAnsi"/>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A35FD2D" w14:textId="77777777" w:rsidTr="00DB000A">
        <w:tc>
          <w:tcPr>
            <w:tcW w:w="573" w:type="dxa"/>
          </w:tcPr>
          <w:p w14:paraId="2D5186D9" w14:textId="77777777" w:rsidR="00AE57DE" w:rsidRPr="00246CF6" w:rsidRDefault="00AE57DE" w:rsidP="00DB000A">
            <w:pPr>
              <w:pStyle w:val="ListParagraph"/>
              <w:spacing w:before="60" w:after="60"/>
              <w:ind w:left="0"/>
              <w:jc w:val="both"/>
              <w:rPr>
                <w:rFonts w:cstheme="minorHAnsi"/>
                <w:b/>
                <w:sz w:val="22"/>
                <w:szCs w:val="22"/>
                <w:lang w:val="en-IE"/>
              </w:rPr>
            </w:pPr>
            <w:r w:rsidRPr="00246CF6">
              <w:rPr>
                <w:rFonts w:cstheme="minorHAnsi"/>
                <w:b/>
                <w:sz w:val="22"/>
                <w:szCs w:val="22"/>
                <w:lang w:val="en-IE"/>
              </w:rPr>
              <w:t>A1</w:t>
            </w:r>
            <w:r>
              <w:rPr>
                <w:rFonts w:cstheme="minorHAnsi"/>
                <w:b/>
                <w:sz w:val="22"/>
                <w:szCs w:val="22"/>
                <w:lang w:val="en-IE"/>
              </w:rPr>
              <w:t>3</w:t>
            </w:r>
          </w:p>
        </w:tc>
        <w:tc>
          <w:tcPr>
            <w:tcW w:w="4340" w:type="dxa"/>
          </w:tcPr>
          <w:p w14:paraId="2BAEF1C6" w14:textId="77777777" w:rsidR="00AE57DE" w:rsidRPr="00246CF6" w:rsidRDefault="00AE57DE" w:rsidP="00DB000A">
            <w:pPr>
              <w:spacing w:before="60" w:after="60"/>
              <w:rPr>
                <w:rFonts w:cstheme="minorHAnsi"/>
                <w:b/>
                <w:sz w:val="22"/>
                <w:szCs w:val="22"/>
              </w:rPr>
            </w:pPr>
            <w:r w:rsidRPr="00246CF6">
              <w:rPr>
                <w:rFonts w:cstheme="minorHAnsi"/>
                <w:b/>
                <w:sz w:val="22"/>
                <w:szCs w:val="22"/>
              </w:rPr>
              <w:t xml:space="preserve">Are you applying for any other </w:t>
            </w:r>
            <w:r>
              <w:rPr>
                <w:rFonts w:cstheme="minorHAnsi"/>
                <w:b/>
                <w:sz w:val="22"/>
                <w:szCs w:val="22"/>
              </w:rPr>
              <w:t>fellowship</w:t>
            </w:r>
            <w:r w:rsidRPr="00246CF6">
              <w:rPr>
                <w:rFonts w:cstheme="minorHAnsi"/>
                <w:b/>
                <w:sz w:val="22"/>
                <w:szCs w:val="22"/>
              </w:rPr>
              <w:t xml:space="preserve"> to study at postgraduate level? </w:t>
            </w:r>
          </w:p>
        </w:tc>
        <w:tc>
          <w:tcPr>
            <w:tcW w:w="4102" w:type="dxa"/>
          </w:tcPr>
          <w:p w14:paraId="717E0295" w14:textId="77777777" w:rsidR="00AE57DE" w:rsidRPr="0088678C" w:rsidRDefault="00AE57DE" w:rsidP="00DB000A">
            <w:pPr>
              <w:pStyle w:val="ListParagraph"/>
              <w:spacing w:before="60" w:after="60"/>
              <w:ind w:left="0"/>
              <w:rPr>
                <w:rFonts w:cstheme="minorHAnsi"/>
                <w:bCs/>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tc>
      </w:tr>
      <w:tr w:rsidR="00AE57DE" w:rsidRPr="00246CF6" w14:paraId="3C122E13" w14:textId="77777777" w:rsidTr="00DB000A">
        <w:tc>
          <w:tcPr>
            <w:tcW w:w="573" w:type="dxa"/>
          </w:tcPr>
          <w:p w14:paraId="543E6251"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784E9563" w14:textId="77777777" w:rsidR="00AE57DE" w:rsidRPr="00246CF6" w:rsidRDefault="00AE57DE" w:rsidP="00DB000A">
            <w:pPr>
              <w:spacing w:before="60" w:after="60"/>
              <w:rPr>
                <w:rFonts w:cstheme="minorHAnsi"/>
                <w:b/>
                <w:sz w:val="22"/>
                <w:szCs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p>
        </w:tc>
        <w:tc>
          <w:tcPr>
            <w:tcW w:w="4102" w:type="dxa"/>
          </w:tcPr>
          <w:p w14:paraId="79C6009B" w14:textId="77777777" w:rsidR="00AE57DE" w:rsidRPr="0088678C" w:rsidRDefault="00AE57DE" w:rsidP="00DB000A">
            <w:pPr>
              <w:pStyle w:val="ListParagraph"/>
              <w:spacing w:before="60" w:after="60"/>
              <w:ind w:left="0"/>
              <w:rPr>
                <w:rFonts w:cstheme="minorHAnsi"/>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207E5ACF" w14:textId="77777777" w:rsidR="00AE57DE" w:rsidRDefault="00AE57DE" w:rsidP="00AE57DE"/>
    <w:p w14:paraId="2A6E6AC0" w14:textId="77777777" w:rsidR="00AE57DE" w:rsidRDefault="00AE57DE" w:rsidP="00AE57DE"/>
    <w:p w14:paraId="69022063" w14:textId="77777777" w:rsidR="00AE57DE" w:rsidRDefault="00AE57DE" w:rsidP="00AE57DE"/>
    <w:p w14:paraId="11A1719A" w14:textId="77777777" w:rsidR="00AE57DE" w:rsidRDefault="00AE57DE" w:rsidP="00AE57DE"/>
    <w:p w14:paraId="798FC92E" w14:textId="77777777" w:rsidR="00AE57DE" w:rsidRDefault="00AE57DE" w:rsidP="00AE57DE"/>
    <w:p w14:paraId="1C25D84F" w14:textId="77777777" w:rsidR="00AE57DE" w:rsidRDefault="00AE57DE" w:rsidP="00AE57DE"/>
    <w:p w14:paraId="72E80612" w14:textId="77777777" w:rsidR="00AE57DE" w:rsidRDefault="00AE57DE" w:rsidP="00AE57DE"/>
    <w:p w14:paraId="4A3DC34B" w14:textId="77777777" w:rsidR="00AE57DE" w:rsidRDefault="00AE57DE" w:rsidP="00AE57DE"/>
    <w:p w14:paraId="3E79FDAC" w14:textId="77777777" w:rsidR="00AE57DE" w:rsidRDefault="00AE57DE" w:rsidP="00AE57DE"/>
    <w:p w14:paraId="690578C3" w14:textId="77777777" w:rsidR="00AE57DE" w:rsidRDefault="00AE57DE" w:rsidP="00AE57DE"/>
    <w:p w14:paraId="11F6C369" w14:textId="77777777" w:rsidR="00AE57DE" w:rsidRDefault="00AE57DE" w:rsidP="00AE57DE"/>
    <w:p w14:paraId="42B33C35" w14:textId="77777777" w:rsidR="00AE57DE" w:rsidRDefault="00AE57DE" w:rsidP="00AE57DE"/>
    <w:p w14:paraId="71198568" w14:textId="77777777" w:rsidR="00AE57DE" w:rsidRDefault="00AE57DE" w:rsidP="00AE57DE"/>
    <w:p w14:paraId="7B1FE3E9" w14:textId="77777777" w:rsidR="00AE57DE" w:rsidRDefault="00AE57DE" w:rsidP="00AE57DE"/>
    <w:p w14:paraId="117748AD" w14:textId="77777777" w:rsidR="00AE57DE" w:rsidRDefault="00AE57DE" w:rsidP="00AE57DE"/>
    <w:p w14:paraId="282BBF09" w14:textId="77777777" w:rsidR="00AE57DE" w:rsidRDefault="00AE57DE" w:rsidP="00AE57DE"/>
    <w:p w14:paraId="314C79DD" w14:textId="77777777" w:rsidR="00AE57DE" w:rsidRDefault="00AE57DE" w:rsidP="00AE57DE"/>
    <w:p w14:paraId="5DEBD299" w14:textId="77777777" w:rsidR="00AE57DE" w:rsidRDefault="00AE57DE" w:rsidP="00AE57DE"/>
    <w:p w14:paraId="3AFB2414" w14:textId="77777777" w:rsidR="00AE57DE" w:rsidRDefault="00AE57DE" w:rsidP="00AE57DE"/>
    <w:p w14:paraId="4FA3EDB4" w14:textId="77777777" w:rsidR="00AE57DE" w:rsidRDefault="00AE57DE" w:rsidP="00AE57DE"/>
    <w:p w14:paraId="5EE2F572" w14:textId="77777777" w:rsidR="00AE57DE" w:rsidRDefault="00AE57DE" w:rsidP="00AE57DE"/>
    <w:p w14:paraId="43EEF533" w14:textId="77777777" w:rsidR="00AE57DE" w:rsidRDefault="00AE57DE" w:rsidP="00AE57DE"/>
    <w:p w14:paraId="414176C0" w14:textId="77777777" w:rsidR="00AE57DE" w:rsidRDefault="00AE57DE" w:rsidP="00AE57DE"/>
    <w:p w14:paraId="077579B2" w14:textId="77777777" w:rsidR="00AE57DE" w:rsidRDefault="00AE57DE" w:rsidP="00AE57DE"/>
    <w:p w14:paraId="40CA6241" w14:textId="77777777" w:rsidR="00AE57DE" w:rsidRDefault="00AE57DE" w:rsidP="00AE57D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E57DE" w:rsidRPr="00246CF6" w14:paraId="4A7BD8C9" w14:textId="77777777" w:rsidTr="00DB000A">
        <w:tc>
          <w:tcPr>
            <w:tcW w:w="8931" w:type="dxa"/>
            <w:shd w:val="clear" w:color="auto" w:fill="8EAADB" w:themeFill="accent5" w:themeFillTint="99"/>
          </w:tcPr>
          <w:p w14:paraId="2F28211F" w14:textId="77777777" w:rsidR="00AE57DE" w:rsidRPr="00653B5C" w:rsidRDefault="00AE57DE" w:rsidP="00DB000A">
            <w:pPr>
              <w:pStyle w:val="ListParagraph"/>
              <w:numPr>
                <w:ilvl w:val="0"/>
                <w:numId w:val="4"/>
              </w:numPr>
              <w:jc w:val="both"/>
              <w:rPr>
                <w:rFonts w:cstheme="minorHAnsi"/>
                <w:b/>
                <w:sz w:val="22"/>
                <w:szCs w:val="22"/>
                <w:lang w:val="en-IE"/>
              </w:rPr>
            </w:pPr>
            <w:r>
              <w:rPr>
                <w:rFonts w:cstheme="minorHAnsi"/>
                <w:b/>
                <w:sz w:val="22"/>
                <w:szCs w:val="22"/>
                <w:lang w:val="en-IE"/>
              </w:rPr>
              <w:t>E</w:t>
            </w:r>
            <w:r w:rsidRPr="00246CF6">
              <w:rPr>
                <w:rFonts w:cstheme="minorHAnsi"/>
                <w:b/>
                <w:sz w:val="22"/>
                <w:szCs w:val="22"/>
                <w:lang w:val="en-IE"/>
              </w:rPr>
              <w:t>ducation</w:t>
            </w:r>
            <w:r w:rsidRPr="00B93244">
              <w:rPr>
                <w:rFonts w:cstheme="minorHAnsi"/>
                <w:i/>
                <w:color w:val="000000" w:themeColor="text1"/>
                <w:sz w:val="18"/>
                <w:szCs w:val="18"/>
                <w:lang w:val="en-IE"/>
              </w:rPr>
              <w:t xml:space="preserve"> </w:t>
            </w:r>
          </w:p>
          <w:p w14:paraId="318B5D02" w14:textId="77777777" w:rsidR="00AE57DE" w:rsidRPr="00246CF6" w:rsidRDefault="00AE57DE" w:rsidP="00DB000A">
            <w:pPr>
              <w:pStyle w:val="ListParagraph"/>
              <w:ind w:left="0"/>
              <w:jc w:val="both"/>
              <w:rPr>
                <w:rFonts w:cstheme="minorHAnsi"/>
                <w:b/>
                <w:sz w:val="22"/>
                <w:szCs w:val="22"/>
                <w:lang w:val="en-IE"/>
              </w:rPr>
            </w:pPr>
            <w:r>
              <w:rPr>
                <w:rFonts w:cstheme="minorHAnsi"/>
                <w:i/>
                <w:color w:val="000000" w:themeColor="text1"/>
                <w:sz w:val="18"/>
                <w:szCs w:val="18"/>
                <w:lang w:val="en-IE"/>
              </w:rPr>
              <w:t xml:space="preserve">Please note </w:t>
            </w:r>
            <w:r>
              <w:rPr>
                <w:rFonts w:cstheme="minorHAnsi"/>
                <w:i/>
                <w:sz w:val="18"/>
                <w:szCs w:val="18"/>
                <w:lang w:val="en-IE"/>
              </w:rPr>
              <w:t>y</w:t>
            </w:r>
            <w:r w:rsidRPr="00B93244">
              <w:rPr>
                <w:rFonts w:cstheme="minorHAnsi"/>
                <w:i/>
                <w:sz w:val="18"/>
                <w:szCs w:val="18"/>
                <w:lang w:val="en-IE"/>
              </w:rPr>
              <w:t xml:space="preserve">ou must provide certified copies of the academic transcripts and </w:t>
            </w:r>
            <w:r w:rsidRPr="00572FDB">
              <w:rPr>
                <w:rFonts w:cstheme="minorHAnsi"/>
                <w:i/>
                <w:color w:val="000000" w:themeColor="text1"/>
                <w:sz w:val="18"/>
                <w:szCs w:val="18"/>
                <w:lang w:val="en-IE"/>
              </w:rPr>
              <w:t xml:space="preserve">completion certificates associated with each higher education qualification you have attained. See </w:t>
            </w:r>
            <w:r>
              <w:rPr>
                <w:rFonts w:cstheme="minorHAnsi"/>
                <w:i/>
                <w:color w:val="000000" w:themeColor="text1"/>
                <w:sz w:val="18"/>
                <w:szCs w:val="18"/>
                <w:lang w:val="en-IE"/>
              </w:rPr>
              <w:t>guidance note page 3</w:t>
            </w:r>
            <w:r w:rsidRPr="00572FDB">
              <w:rPr>
                <w:rFonts w:cstheme="minorHAnsi"/>
                <w:i/>
                <w:color w:val="000000" w:themeColor="text1"/>
                <w:sz w:val="18"/>
                <w:szCs w:val="18"/>
                <w:lang w:val="en-IE"/>
              </w:rPr>
              <w:t xml:space="preserve"> </w:t>
            </w:r>
          </w:p>
        </w:tc>
      </w:tr>
    </w:tbl>
    <w:p w14:paraId="0C3886AB" w14:textId="77777777" w:rsidR="00AE57DE" w:rsidRPr="00C614AF" w:rsidRDefault="00AE57DE" w:rsidP="00AE57DE">
      <w:pPr>
        <w:rPr>
          <w:sz w:val="10"/>
          <w:szCs w:val="1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134"/>
        <w:gridCol w:w="2268"/>
      </w:tblGrid>
      <w:tr w:rsidR="00AE57DE" w:rsidRPr="00246CF6" w14:paraId="40867AE7" w14:textId="77777777" w:rsidTr="00DB000A">
        <w:tc>
          <w:tcPr>
            <w:tcW w:w="8931" w:type="dxa"/>
            <w:gridSpan w:val="4"/>
            <w:shd w:val="clear" w:color="auto" w:fill="D9E2F3" w:themeFill="accent5" w:themeFillTint="33"/>
          </w:tcPr>
          <w:p w14:paraId="6F92F3F5" w14:textId="77777777" w:rsidR="00AE57DE" w:rsidRPr="00246CF6" w:rsidRDefault="00AE57DE" w:rsidP="00DB000A">
            <w:pPr>
              <w:pStyle w:val="ListParagraph"/>
              <w:ind w:left="0"/>
              <w:jc w:val="both"/>
              <w:rPr>
                <w:rFonts w:cstheme="minorHAnsi"/>
                <w:b/>
                <w:sz w:val="22"/>
                <w:szCs w:val="22"/>
                <w:lang w:val="en-IE"/>
              </w:rPr>
            </w:pPr>
            <w:r>
              <w:rPr>
                <w:rFonts w:cstheme="minorHAnsi"/>
                <w:b/>
                <w:sz w:val="22"/>
                <w:szCs w:val="22"/>
                <w:lang w:val="en-IE"/>
              </w:rPr>
              <w:t>B</w:t>
            </w:r>
            <w:r w:rsidRPr="00246CF6">
              <w:rPr>
                <w:rFonts w:cstheme="minorHAnsi"/>
                <w:b/>
                <w:sz w:val="22"/>
                <w:szCs w:val="22"/>
                <w:lang w:val="en-IE"/>
              </w:rPr>
              <w:t xml:space="preserve">1 </w:t>
            </w:r>
            <w:r>
              <w:rPr>
                <w:rFonts w:cstheme="minorHAnsi"/>
                <w:b/>
                <w:sz w:val="22"/>
                <w:szCs w:val="22"/>
                <w:lang w:val="en-IE"/>
              </w:rPr>
              <w:t>H</w:t>
            </w:r>
            <w:r w:rsidRPr="00246CF6">
              <w:rPr>
                <w:rFonts w:cstheme="minorHAnsi"/>
                <w:b/>
                <w:sz w:val="22"/>
                <w:szCs w:val="22"/>
                <w:lang w:val="en-IE"/>
              </w:rPr>
              <w:t>ighest</w:t>
            </w:r>
            <w:r>
              <w:rPr>
                <w:rFonts w:cstheme="minorHAnsi"/>
                <w:b/>
                <w:sz w:val="22"/>
                <w:szCs w:val="22"/>
                <w:lang w:val="en-IE"/>
              </w:rPr>
              <w:t xml:space="preserve"> academic qualification:</w:t>
            </w:r>
          </w:p>
          <w:p w14:paraId="73A5F3CA" w14:textId="77777777" w:rsidR="00AE57DE" w:rsidRPr="00B93244" w:rsidRDefault="00AE57DE" w:rsidP="00DB000A">
            <w:pPr>
              <w:pStyle w:val="ListParagraph"/>
              <w:ind w:left="0"/>
              <w:jc w:val="both"/>
              <w:rPr>
                <w:rFonts w:cstheme="minorHAnsi"/>
                <w:i/>
                <w:sz w:val="18"/>
                <w:szCs w:val="18"/>
                <w:lang w:val="en-IE"/>
              </w:rPr>
            </w:pPr>
            <w:r>
              <w:rPr>
                <w:rFonts w:cstheme="minorHAnsi"/>
                <w:i/>
                <w:sz w:val="18"/>
                <w:szCs w:val="18"/>
                <w:lang w:val="en-IE"/>
              </w:rPr>
              <w:t>Please provide details of y</w:t>
            </w:r>
            <w:r w:rsidRPr="00B93244">
              <w:rPr>
                <w:rFonts w:cstheme="minorHAnsi"/>
                <w:i/>
                <w:sz w:val="18"/>
                <w:szCs w:val="18"/>
                <w:lang w:val="en-IE"/>
              </w:rPr>
              <w:t xml:space="preserve">our </w:t>
            </w:r>
            <w:r>
              <w:rPr>
                <w:rFonts w:cstheme="minorHAnsi"/>
                <w:i/>
                <w:sz w:val="18"/>
                <w:szCs w:val="18"/>
                <w:lang w:val="en-IE"/>
              </w:rPr>
              <w:t xml:space="preserve">highest academic </w:t>
            </w:r>
            <w:r w:rsidRPr="00B93244">
              <w:rPr>
                <w:rFonts w:cstheme="minorHAnsi"/>
                <w:i/>
                <w:sz w:val="18"/>
                <w:szCs w:val="18"/>
                <w:lang w:val="en-IE"/>
              </w:rPr>
              <w:t>qualification</w:t>
            </w:r>
            <w:r>
              <w:rPr>
                <w:rFonts w:cstheme="minorHAnsi"/>
                <w:i/>
                <w:sz w:val="18"/>
                <w:szCs w:val="18"/>
                <w:lang w:val="en-IE"/>
              </w:rPr>
              <w:t>. Note that this degree</w:t>
            </w:r>
            <w:r w:rsidRPr="00B93244">
              <w:rPr>
                <w:rFonts w:cstheme="minorHAnsi"/>
                <w:i/>
                <w:sz w:val="18"/>
                <w:szCs w:val="18"/>
                <w:lang w:val="en-IE"/>
              </w:rPr>
              <w:t xml:space="preserve"> must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Pr>
                <w:rFonts w:cstheme="minorHAnsi"/>
                <w:b/>
                <w:i/>
                <w:color w:val="000000" w:themeColor="text1"/>
                <w:sz w:val="18"/>
                <w:szCs w:val="18"/>
                <w:lang w:val="en-IE"/>
              </w:rPr>
              <w:t>no later than 2008</w:t>
            </w:r>
            <w:r w:rsidRPr="00B93244">
              <w:rPr>
                <w:rFonts w:cstheme="minorHAnsi"/>
                <w:b/>
                <w:i/>
                <w:color w:val="000000" w:themeColor="text1"/>
                <w:sz w:val="18"/>
                <w:szCs w:val="18"/>
                <w:lang w:val="en-IE"/>
              </w:rPr>
              <w:t>.</w:t>
            </w:r>
            <w:r w:rsidRPr="00B93244">
              <w:rPr>
                <w:rFonts w:cstheme="minorHAnsi"/>
                <w:i/>
                <w:color w:val="000000" w:themeColor="text1"/>
                <w:sz w:val="18"/>
                <w:szCs w:val="18"/>
                <w:lang w:val="en-IE"/>
              </w:rPr>
              <w:t xml:space="preserve"> </w:t>
            </w:r>
          </w:p>
        </w:tc>
      </w:tr>
      <w:tr w:rsidR="00AE57DE" w:rsidRPr="00246CF6" w14:paraId="1A2CD630" w14:textId="77777777" w:rsidTr="00DB000A">
        <w:tc>
          <w:tcPr>
            <w:tcW w:w="2410" w:type="dxa"/>
          </w:tcPr>
          <w:p w14:paraId="0225C6C4" w14:textId="77777777" w:rsidR="00AE57DE" w:rsidRPr="00246CF6" w:rsidRDefault="00AE57DE" w:rsidP="00DB000A">
            <w:pPr>
              <w:pStyle w:val="ListParagraph"/>
              <w:ind w:left="0"/>
              <w:jc w:val="both"/>
              <w:rPr>
                <w:rFonts w:cstheme="minorHAnsi"/>
                <w:b/>
                <w:sz w:val="22"/>
                <w:szCs w:val="22"/>
                <w:lang w:val="en-IE"/>
              </w:rPr>
            </w:pPr>
            <w:r w:rsidRPr="00246CF6">
              <w:rPr>
                <w:rFonts w:cstheme="minorHAnsi"/>
                <w:b/>
                <w:sz w:val="22"/>
                <w:szCs w:val="22"/>
                <w:lang w:val="en-IE"/>
              </w:rPr>
              <w:t>Qualification</w:t>
            </w:r>
          </w:p>
          <w:p w14:paraId="7E46EE51" w14:textId="77777777" w:rsidR="00AE57DE" w:rsidRPr="00246CF6" w:rsidRDefault="00AE57DE" w:rsidP="00DB000A">
            <w:pPr>
              <w:pStyle w:val="ListParagraph"/>
              <w:ind w:left="0"/>
              <w:jc w:val="both"/>
              <w:rPr>
                <w:rFonts w:cstheme="minorHAnsi"/>
                <w:i/>
                <w:sz w:val="18"/>
                <w:szCs w:val="18"/>
                <w:lang w:val="en-IE"/>
              </w:rPr>
            </w:pPr>
            <w:r w:rsidRPr="00246CF6">
              <w:rPr>
                <w:rFonts w:cstheme="minorHAnsi"/>
                <w:i/>
                <w:sz w:val="18"/>
                <w:szCs w:val="18"/>
                <w:lang w:val="en-IE"/>
              </w:rPr>
              <w:t>(e.g. B.Sc. Mathematics)</w:t>
            </w:r>
          </w:p>
        </w:tc>
        <w:tc>
          <w:tcPr>
            <w:tcW w:w="3119" w:type="dxa"/>
          </w:tcPr>
          <w:p w14:paraId="0231A493" w14:textId="77777777" w:rsidR="00AE57DE" w:rsidRPr="00246CF6" w:rsidRDefault="00AE57DE" w:rsidP="00DB000A">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45834B48" w14:textId="77777777" w:rsidR="00AE57DE" w:rsidRPr="00653B5C" w:rsidRDefault="00AE57DE" w:rsidP="00DB000A">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134" w:type="dxa"/>
          </w:tcPr>
          <w:p w14:paraId="58EBE59E" w14:textId="77777777" w:rsidR="00AE57DE" w:rsidRPr="00246CF6" w:rsidRDefault="00AE57DE" w:rsidP="00DB000A">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6CD4D4C8" w14:textId="77777777" w:rsidR="00AE57DE" w:rsidRPr="00246CF6" w:rsidRDefault="00AE57DE" w:rsidP="00DB000A">
            <w:pPr>
              <w:pStyle w:val="ListParagraph"/>
              <w:ind w:left="0"/>
              <w:jc w:val="both"/>
              <w:rPr>
                <w:rFonts w:cstheme="minorHAnsi"/>
                <w:b/>
                <w:sz w:val="18"/>
                <w:szCs w:val="18"/>
                <w:lang w:val="en-IE"/>
              </w:rPr>
            </w:pPr>
            <w:r w:rsidRPr="00246CF6">
              <w:rPr>
                <w:rFonts w:cstheme="minorHAnsi"/>
                <w:i/>
                <w:sz w:val="18"/>
                <w:szCs w:val="18"/>
                <w:lang w:val="en-IE"/>
              </w:rPr>
              <w:t>from/to</w:t>
            </w:r>
          </w:p>
        </w:tc>
        <w:tc>
          <w:tcPr>
            <w:tcW w:w="2268" w:type="dxa"/>
          </w:tcPr>
          <w:p w14:paraId="3BF3FC8F" w14:textId="77777777" w:rsidR="00AE57DE" w:rsidRPr="00D27467" w:rsidRDefault="00AE57DE" w:rsidP="00DB000A">
            <w:pPr>
              <w:pStyle w:val="ListParagraph"/>
              <w:ind w:left="0"/>
              <w:rPr>
                <w:rFonts w:cstheme="minorHAnsi"/>
                <w:b/>
                <w:sz w:val="20"/>
                <w:szCs w:val="20"/>
                <w:lang w:val="en-IE"/>
              </w:rPr>
            </w:pPr>
            <w:r w:rsidRPr="00A34B2B">
              <w:rPr>
                <w:rFonts w:cstheme="minorHAnsi"/>
                <w:b/>
                <w:sz w:val="20"/>
                <w:szCs w:val="20"/>
                <w:lang w:val="en-IE"/>
              </w:rPr>
              <w:t>Award/</w:t>
            </w:r>
            <w:r w:rsidRPr="00A34B2B">
              <w:rPr>
                <w:b/>
                <w:sz w:val="20"/>
                <w:szCs w:val="20"/>
              </w:rPr>
              <w:t>final overall grade</w:t>
            </w:r>
            <w:r>
              <w:rPr>
                <w:b/>
                <w:sz w:val="20"/>
                <w:szCs w:val="20"/>
              </w:rPr>
              <w:t xml:space="preserve">. </w:t>
            </w:r>
            <w:r w:rsidRPr="00D27467">
              <w:rPr>
                <w:rFonts w:cstheme="minorHAnsi"/>
                <w:i/>
                <w:sz w:val="18"/>
                <w:szCs w:val="18"/>
                <w:lang w:val="en-IE"/>
              </w:rPr>
              <w:t>Please also provide final GPA score if available</w:t>
            </w:r>
          </w:p>
        </w:tc>
      </w:tr>
      <w:tr w:rsidR="00AE57DE" w:rsidRPr="00246CF6" w14:paraId="4E78BC05" w14:textId="77777777" w:rsidTr="00DB000A">
        <w:tc>
          <w:tcPr>
            <w:tcW w:w="2410" w:type="dxa"/>
          </w:tcPr>
          <w:p w14:paraId="4521B9EB"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tcPr>
          <w:p w14:paraId="39E634FA"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34" w:type="dxa"/>
          </w:tcPr>
          <w:p w14:paraId="4F8B3509"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2A7E686C"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08D1DBEB" w14:textId="77777777" w:rsidR="00AE57DE" w:rsidRPr="00246CF6" w:rsidRDefault="00AE57DE" w:rsidP="00AE57DE">
      <w:pPr>
        <w:pStyle w:val="ListParagraph"/>
        <w:ind w:left="0"/>
        <w:jc w:val="both"/>
        <w:rPr>
          <w:rFonts w:cstheme="minorHAnsi"/>
          <w:color w:val="C00000"/>
          <w:sz w:val="22"/>
          <w:szCs w:val="22"/>
          <w:lang w:val="en-I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134"/>
        <w:gridCol w:w="2268"/>
      </w:tblGrid>
      <w:tr w:rsidR="00AE57DE" w:rsidRPr="00246CF6" w14:paraId="7A693D98" w14:textId="77777777" w:rsidTr="00DB000A">
        <w:tc>
          <w:tcPr>
            <w:tcW w:w="8931" w:type="dxa"/>
            <w:gridSpan w:val="4"/>
            <w:shd w:val="clear" w:color="auto" w:fill="D9E2F3" w:themeFill="accent5" w:themeFillTint="33"/>
          </w:tcPr>
          <w:p w14:paraId="75EE8083" w14:textId="77777777" w:rsidR="00AE57DE" w:rsidRDefault="00AE57DE" w:rsidP="00DB000A">
            <w:pPr>
              <w:pStyle w:val="ListParagraph"/>
              <w:ind w:left="0"/>
              <w:rPr>
                <w:rFonts w:cstheme="minorHAnsi"/>
                <w:b/>
                <w:color w:val="000000" w:themeColor="text1"/>
                <w:sz w:val="22"/>
                <w:szCs w:val="22"/>
                <w:lang w:val="en-IE"/>
              </w:rPr>
            </w:pPr>
            <w:r w:rsidRPr="00246CF6">
              <w:rPr>
                <w:rFonts w:cstheme="minorHAnsi"/>
                <w:b/>
                <w:sz w:val="22"/>
                <w:szCs w:val="22"/>
                <w:lang w:val="en-IE"/>
              </w:rPr>
              <w:t>B</w:t>
            </w:r>
            <w:proofErr w:type="gramStart"/>
            <w:r w:rsidRPr="00246CF6">
              <w:rPr>
                <w:rFonts w:cstheme="minorHAnsi"/>
                <w:b/>
                <w:sz w:val="22"/>
                <w:szCs w:val="22"/>
                <w:lang w:val="en-IE"/>
              </w:rPr>
              <w:t xml:space="preserve">2  </w:t>
            </w:r>
            <w:r>
              <w:rPr>
                <w:rFonts w:cstheme="minorHAnsi"/>
                <w:b/>
                <w:color w:val="000000" w:themeColor="text1"/>
                <w:sz w:val="22"/>
                <w:szCs w:val="22"/>
                <w:lang w:val="en-IE"/>
              </w:rPr>
              <w:t>Other</w:t>
            </w:r>
            <w:proofErr w:type="gramEnd"/>
            <w:r>
              <w:rPr>
                <w:rFonts w:cstheme="minorHAnsi"/>
                <w:b/>
                <w:color w:val="000000" w:themeColor="text1"/>
                <w:sz w:val="22"/>
                <w:szCs w:val="22"/>
                <w:lang w:val="en-IE"/>
              </w:rPr>
              <w:t xml:space="preserve">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and</w:t>
            </w:r>
            <w:r>
              <w:rPr>
                <w:rFonts w:cstheme="minorHAnsi"/>
                <w:b/>
                <w:color w:val="000000" w:themeColor="text1"/>
                <w:sz w:val="22"/>
                <w:szCs w:val="22"/>
                <w:lang w:val="en-IE"/>
              </w:rPr>
              <w:t>/or</w:t>
            </w:r>
            <w:r w:rsidRPr="00246CF6">
              <w:rPr>
                <w:rFonts w:cstheme="minorHAnsi"/>
                <w:b/>
                <w:color w:val="000000" w:themeColor="text1"/>
                <w:sz w:val="22"/>
                <w:szCs w:val="22"/>
                <w:lang w:val="en-IE"/>
              </w:rPr>
              <w:t xml:space="preserve"> </w:t>
            </w:r>
            <w:r w:rsidRPr="00DF3A4C">
              <w:rPr>
                <w:rFonts w:cstheme="minorHAnsi"/>
                <w:b/>
                <w:color w:val="000000" w:themeColor="text1"/>
                <w:sz w:val="22"/>
                <w:szCs w:val="22"/>
                <w:u w:val="single"/>
                <w:lang w:val="en-IE"/>
              </w:rPr>
              <w:t>relevant professional</w:t>
            </w:r>
            <w:r w:rsidRPr="00B23A54">
              <w:rPr>
                <w:rFonts w:cstheme="minorHAnsi"/>
                <w:b/>
                <w:color w:val="000000" w:themeColor="text1"/>
                <w:sz w:val="22"/>
                <w:szCs w:val="22"/>
                <w:u w:val="single"/>
                <w:lang w:val="en-IE"/>
              </w:rPr>
              <w:t xml:space="preserve"> or vocational </w:t>
            </w:r>
            <w:r>
              <w:rPr>
                <w:rFonts w:cstheme="minorHAnsi"/>
                <w:b/>
                <w:color w:val="000000" w:themeColor="text1"/>
                <w:sz w:val="22"/>
                <w:szCs w:val="22"/>
                <w:u w:val="single"/>
                <w:lang w:val="en-IE"/>
              </w:rPr>
              <w:t>training</w:t>
            </w:r>
            <w:r w:rsidRPr="00246CF6">
              <w:rPr>
                <w:rFonts w:cstheme="minorHAnsi"/>
                <w:b/>
                <w:color w:val="000000" w:themeColor="text1"/>
                <w:sz w:val="22"/>
                <w:szCs w:val="22"/>
                <w:lang w:val="en-IE"/>
              </w:rPr>
              <w:t xml:space="preserve"> </w:t>
            </w:r>
          </w:p>
          <w:p w14:paraId="59C51FFE" w14:textId="77777777" w:rsidR="00AE57DE" w:rsidRPr="00245BEB" w:rsidRDefault="00AE57DE" w:rsidP="00DB000A">
            <w:pPr>
              <w:pStyle w:val="ListParagraph"/>
              <w:ind w:left="0"/>
              <w:rPr>
                <w:rFonts w:cstheme="minorHAnsi"/>
                <w:i/>
                <w:sz w:val="18"/>
                <w:szCs w:val="18"/>
                <w:lang w:val="en-IE"/>
              </w:rPr>
            </w:pPr>
            <w:r w:rsidRPr="00245BEB">
              <w:rPr>
                <w:rFonts w:cstheme="minorHAnsi"/>
                <w:i/>
                <w:color w:val="000000" w:themeColor="text1"/>
                <w:sz w:val="18"/>
                <w:szCs w:val="18"/>
                <w:lang w:val="en-IE"/>
              </w:rPr>
              <w:t xml:space="preserve">Please provide details of other relevant academic, professional or vocational </w:t>
            </w:r>
            <w:r w:rsidRPr="00373C22">
              <w:rPr>
                <w:rFonts w:cstheme="minorHAnsi"/>
                <w:i/>
                <w:color w:val="000000" w:themeColor="text1"/>
                <w:sz w:val="18"/>
                <w:szCs w:val="18"/>
                <w:u w:val="single"/>
                <w:lang w:val="en-IE"/>
              </w:rPr>
              <w:t>qualifications</w:t>
            </w:r>
            <w:r w:rsidRPr="00245BEB">
              <w:rPr>
                <w:rFonts w:cstheme="minorHAnsi"/>
                <w:i/>
                <w:color w:val="000000" w:themeColor="text1"/>
                <w:sz w:val="18"/>
                <w:szCs w:val="18"/>
                <w:lang w:val="en-IE"/>
              </w:rPr>
              <w:t xml:space="preserve"> you have attained.  </w:t>
            </w:r>
            <w:r w:rsidRPr="00245BEB">
              <w:rPr>
                <w:rFonts w:cstheme="minorHAnsi"/>
                <w:i/>
                <w:sz w:val="18"/>
                <w:szCs w:val="18"/>
                <w:lang w:val="en-IE"/>
              </w:rPr>
              <w:t xml:space="preserve">You must provide certified copies of completion certificates associated with each </w:t>
            </w:r>
            <w:r w:rsidRPr="00245BEB">
              <w:rPr>
                <w:rFonts w:cstheme="minorHAnsi"/>
                <w:b/>
                <w:i/>
                <w:sz w:val="18"/>
                <w:szCs w:val="18"/>
                <w:lang w:val="en-IE"/>
              </w:rPr>
              <w:t>higher education qualification</w:t>
            </w:r>
            <w:r w:rsidRPr="00245BEB">
              <w:rPr>
                <w:rFonts w:cstheme="minorHAnsi"/>
                <w:i/>
                <w:sz w:val="18"/>
                <w:szCs w:val="18"/>
                <w:lang w:val="en-IE"/>
              </w:rPr>
              <w:t xml:space="preserve"> </w:t>
            </w:r>
            <w:r>
              <w:rPr>
                <w:rFonts w:cstheme="minorHAnsi"/>
                <w:i/>
                <w:sz w:val="18"/>
                <w:szCs w:val="18"/>
                <w:lang w:val="en-IE"/>
              </w:rPr>
              <w:t xml:space="preserve">(e.g. post-graduate diploma etc.) which </w:t>
            </w:r>
            <w:r w:rsidRPr="00245BEB">
              <w:rPr>
                <w:rFonts w:cstheme="minorHAnsi"/>
                <w:i/>
                <w:sz w:val="18"/>
                <w:szCs w:val="18"/>
                <w:lang w:val="en-IE"/>
              </w:rPr>
              <w:t xml:space="preserve">you have attained. </w:t>
            </w:r>
            <w:r>
              <w:rPr>
                <w:rFonts w:cstheme="minorHAnsi"/>
                <w:i/>
                <w:sz w:val="18"/>
                <w:szCs w:val="18"/>
                <w:lang w:val="en-IE"/>
              </w:rPr>
              <w:t>You do not need to provide certificate for other types of training. Do not include</w:t>
            </w:r>
            <w:r w:rsidRPr="00245BEB">
              <w:rPr>
                <w:rFonts w:cstheme="minorHAnsi"/>
                <w:i/>
                <w:sz w:val="18"/>
                <w:szCs w:val="18"/>
                <w:lang w:val="en-IE"/>
              </w:rPr>
              <w:t xml:space="preserve"> </w:t>
            </w:r>
            <w:r>
              <w:rPr>
                <w:rFonts w:cstheme="minorHAnsi"/>
                <w:i/>
                <w:sz w:val="18"/>
                <w:szCs w:val="18"/>
                <w:lang w:val="en-IE"/>
              </w:rPr>
              <w:t>‘</w:t>
            </w:r>
            <w:r w:rsidRPr="00245BEB">
              <w:rPr>
                <w:rFonts w:cstheme="minorHAnsi"/>
                <w:i/>
                <w:sz w:val="18"/>
                <w:szCs w:val="18"/>
                <w:lang w:val="en-IE"/>
              </w:rPr>
              <w:t>on the job</w:t>
            </w:r>
            <w:r>
              <w:rPr>
                <w:rFonts w:cstheme="minorHAnsi"/>
                <w:i/>
                <w:sz w:val="18"/>
                <w:szCs w:val="18"/>
                <w:lang w:val="en-IE"/>
              </w:rPr>
              <w:t>’</w:t>
            </w:r>
            <w:r w:rsidRPr="00245BEB">
              <w:rPr>
                <w:rFonts w:cstheme="minorHAnsi"/>
                <w:i/>
                <w:sz w:val="18"/>
                <w:szCs w:val="18"/>
                <w:lang w:val="en-IE"/>
              </w:rPr>
              <w:t xml:space="preserve"> training or workshops here.</w:t>
            </w:r>
          </w:p>
        </w:tc>
      </w:tr>
      <w:tr w:rsidR="00AE57DE" w:rsidRPr="00246CF6" w14:paraId="405497A5" w14:textId="77777777" w:rsidTr="00DB000A">
        <w:tc>
          <w:tcPr>
            <w:tcW w:w="2410" w:type="dxa"/>
          </w:tcPr>
          <w:p w14:paraId="326CE6C2" w14:textId="77777777" w:rsidR="00AE57DE" w:rsidRPr="00246CF6" w:rsidRDefault="00AE57DE" w:rsidP="00DB000A">
            <w:pPr>
              <w:pStyle w:val="ListParagraph"/>
              <w:ind w:left="0"/>
              <w:jc w:val="both"/>
              <w:rPr>
                <w:rFonts w:cstheme="minorHAnsi"/>
                <w:b/>
                <w:sz w:val="22"/>
                <w:szCs w:val="22"/>
                <w:lang w:val="en-IE"/>
              </w:rPr>
            </w:pPr>
            <w:r w:rsidRPr="00246CF6">
              <w:rPr>
                <w:rFonts w:cstheme="minorHAnsi"/>
                <w:b/>
                <w:sz w:val="22"/>
                <w:szCs w:val="22"/>
                <w:lang w:val="en-IE"/>
              </w:rPr>
              <w:t>Qualification</w:t>
            </w:r>
          </w:p>
          <w:p w14:paraId="16DD61BE" w14:textId="77777777" w:rsidR="00AE57DE" w:rsidRPr="00246CF6" w:rsidRDefault="00AE57DE" w:rsidP="00DB000A">
            <w:pPr>
              <w:pStyle w:val="ListParagraph"/>
              <w:ind w:left="0"/>
              <w:jc w:val="both"/>
              <w:rPr>
                <w:rFonts w:cstheme="minorHAnsi"/>
                <w:i/>
                <w:sz w:val="18"/>
                <w:szCs w:val="18"/>
                <w:lang w:val="en-IE"/>
              </w:rPr>
            </w:pPr>
            <w:r w:rsidRPr="00246CF6">
              <w:rPr>
                <w:rFonts w:cstheme="minorHAnsi"/>
                <w:i/>
                <w:sz w:val="18"/>
                <w:szCs w:val="18"/>
                <w:lang w:val="en-IE"/>
              </w:rPr>
              <w:t xml:space="preserve">(e.g.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119" w:type="dxa"/>
          </w:tcPr>
          <w:p w14:paraId="45FB7184" w14:textId="77777777" w:rsidR="00AE57DE" w:rsidRPr="00246CF6" w:rsidRDefault="00AE57DE" w:rsidP="00DB000A">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5A3EB755" w14:textId="77777777" w:rsidR="00AE57DE" w:rsidRPr="002F29DD" w:rsidRDefault="00AE57DE" w:rsidP="00DB000A">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134" w:type="dxa"/>
          </w:tcPr>
          <w:p w14:paraId="330C24AD" w14:textId="77777777" w:rsidR="00AE57DE" w:rsidRPr="00246CF6" w:rsidRDefault="00AE57DE" w:rsidP="00DB000A">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73E7D0CB" w14:textId="77777777" w:rsidR="00AE57DE" w:rsidRPr="00246CF6" w:rsidRDefault="00AE57DE" w:rsidP="00DB000A">
            <w:pPr>
              <w:pStyle w:val="ListParagraph"/>
              <w:ind w:left="0"/>
              <w:jc w:val="both"/>
              <w:rPr>
                <w:rFonts w:cstheme="minorHAnsi"/>
                <w:b/>
                <w:sz w:val="18"/>
                <w:szCs w:val="18"/>
                <w:lang w:val="en-IE"/>
              </w:rPr>
            </w:pPr>
            <w:r w:rsidRPr="00246CF6">
              <w:rPr>
                <w:rFonts w:cstheme="minorHAnsi"/>
                <w:i/>
                <w:sz w:val="18"/>
                <w:szCs w:val="18"/>
                <w:lang w:val="en-IE"/>
              </w:rPr>
              <w:t>from/to</w:t>
            </w:r>
          </w:p>
        </w:tc>
        <w:tc>
          <w:tcPr>
            <w:tcW w:w="2268" w:type="dxa"/>
          </w:tcPr>
          <w:p w14:paraId="1F41F4AF" w14:textId="77777777" w:rsidR="00AE57DE" w:rsidRPr="00D27467" w:rsidRDefault="00AE57DE" w:rsidP="00DB000A">
            <w:pPr>
              <w:pStyle w:val="ListParagraph"/>
              <w:ind w:left="0"/>
              <w:rPr>
                <w:rFonts w:cstheme="minorHAnsi"/>
                <w:b/>
                <w:sz w:val="20"/>
                <w:szCs w:val="20"/>
                <w:lang w:val="en-IE"/>
              </w:rPr>
            </w:pPr>
            <w:r w:rsidRPr="00A34B2B">
              <w:rPr>
                <w:rFonts w:cstheme="minorHAnsi"/>
                <w:b/>
                <w:sz w:val="20"/>
                <w:szCs w:val="20"/>
                <w:lang w:val="en-IE"/>
              </w:rPr>
              <w:t>Award/</w:t>
            </w:r>
            <w:r w:rsidRPr="00A34B2B">
              <w:rPr>
                <w:b/>
                <w:sz w:val="20"/>
                <w:szCs w:val="20"/>
              </w:rPr>
              <w:t>final overall grade</w:t>
            </w:r>
            <w:r>
              <w:rPr>
                <w:rFonts w:cstheme="minorHAnsi"/>
                <w:b/>
                <w:sz w:val="20"/>
                <w:szCs w:val="20"/>
                <w:lang w:val="en-IE"/>
              </w:rPr>
              <w:t xml:space="preserve">. </w:t>
            </w:r>
            <w:r w:rsidRPr="00D27467">
              <w:rPr>
                <w:rFonts w:cstheme="minorHAnsi"/>
                <w:i/>
                <w:sz w:val="18"/>
                <w:szCs w:val="18"/>
                <w:lang w:val="en-IE"/>
              </w:rPr>
              <w:t>Please also provide final GPA score if available</w:t>
            </w:r>
          </w:p>
        </w:tc>
      </w:tr>
      <w:tr w:rsidR="00AE57DE" w:rsidRPr="00246CF6" w14:paraId="4D28C9E2" w14:textId="77777777" w:rsidTr="00DB000A">
        <w:tc>
          <w:tcPr>
            <w:tcW w:w="2410" w:type="dxa"/>
          </w:tcPr>
          <w:p w14:paraId="084A6604"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tcPr>
          <w:p w14:paraId="29386F76"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34" w:type="dxa"/>
          </w:tcPr>
          <w:p w14:paraId="7518CAB2"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5324FDC8"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31C6FB9E" w14:textId="77777777" w:rsidTr="00DB000A">
        <w:tc>
          <w:tcPr>
            <w:tcW w:w="2410" w:type="dxa"/>
          </w:tcPr>
          <w:p w14:paraId="30D5AFFB"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tcPr>
          <w:p w14:paraId="10CCF199"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34" w:type="dxa"/>
          </w:tcPr>
          <w:p w14:paraId="215D4404"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1207013B"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39AFA54E" w14:textId="77777777" w:rsidR="00AE57DE" w:rsidRPr="00246CF6" w:rsidRDefault="00AE57DE" w:rsidP="00AE57DE">
      <w:pPr>
        <w:jc w:val="both"/>
        <w:rPr>
          <w:rFonts w:cstheme="minorHAnsi"/>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253"/>
        <w:gridCol w:w="2268"/>
      </w:tblGrid>
      <w:tr w:rsidR="00AE57DE" w:rsidRPr="00246CF6" w14:paraId="63E3A4F7" w14:textId="77777777" w:rsidTr="00DB000A">
        <w:tc>
          <w:tcPr>
            <w:tcW w:w="8931" w:type="dxa"/>
            <w:gridSpan w:val="3"/>
            <w:shd w:val="clear" w:color="auto" w:fill="D9E2F3" w:themeFill="accent5" w:themeFillTint="33"/>
          </w:tcPr>
          <w:p w14:paraId="22657110" w14:textId="77777777" w:rsidR="00AE57DE" w:rsidRPr="00684279" w:rsidRDefault="00AE57DE" w:rsidP="00DB000A">
            <w:pPr>
              <w:jc w:val="both"/>
              <w:rPr>
                <w:rFonts w:cstheme="minorHAnsi"/>
                <w:b/>
                <w:sz w:val="22"/>
                <w:szCs w:val="22"/>
              </w:rPr>
            </w:pPr>
            <w:r>
              <w:rPr>
                <w:rFonts w:cstheme="minorHAnsi"/>
                <w:b/>
                <w:sz w:val="22"/>
                <w:szCs w:val="22"/>
              </w:rPr>
              <w:t>B</w:t>
            </w:r>
            <w:r w:rsidRPr="00684279">
              <w:rPr>
                <w:rFonts w:cstheme="minorHAnsi"/>
                <w:b/>
                <w:sz w:val="22"/>
                <w:szCs w:val="22"/>
              </w:rPr>
              <w:t xml:space="preserve">3 Other </w:t>
            </w:r>
            <w:r w:rsidRPr="00684279">
              <w:rPr>
                <w:rFonts w:cstheme="minorHAnsi"/>
                <w:b/>
                <w:sz w:val="22"/>
                <w:szCs w:val="22"/>
                <w:u w:val="single"/>
              </w:rPr>
              <w:t>relevant</w:t>
            </w:r>
            <w:r w:rsidRPr="00684279">
              <w:rPr>
                <w:rFonts w:cstheme="minorHAnsi"/>
                <w:b/>
                <w:sz w:val="22"/>
                <w:szCs w:val="22"/>
              </w:rPr>
              <w:t xml:space="preserve"> training</w:t>
            </w:r>
          </w:p>
          <w:p w14:paraId="28AF307B" w14:textId="77777777" w:rsidR="00AE57DE" w:rsidRPr="00684279" w:rsidRDefault="00AE57DE" w:rsidP="00DB000A">
            <w:pPr>
              <w:pStyle w:val="ListParagraph"/>
              <w:ind w:left="42"/>
              <w:jc w:val="both"/>
              <w:rPr>
                <w:rFonts w:cstheme="minorHAnsi"/>
                <w:bCs/>
                <w:i/>
                <w:sz w:val="18"/>
                <w:szCs w:val="18"/>
                <w:lang w:val="en-IE"/>
              </w:rPr>
            </w:pPr>
            <w:r w:rsidRPr="00684279">
              <w:rPr>
                <w:rFonts w:cstheme="minorHAnsi"/>
                <w:bCs/>
                <w:i/>
                <w:sz w:val="18"/>
                <w:szCs w:val="18"/>
              </w:rPr>
              <w:t>Please provide details on other training you have undertaken which you feel is</w:t>
            </w:r>
            <w:r w:rsidRPr="00684279">
              <w:rPr>
                <w:rFonts w:cstheme="minorHAnsi"/>
                <w:bCs/>
                <w:i/>
                <w:sz w:val="18"/>
                <w:szCs w:val="18"/>
                <w:u w:val="single"/>
              </w:rPr>
              <w:t xml:space="preserve"> </w:t>
            </w:r>
            <w:r>
              <w:rPr>
                <w:rFonts w:cstheme="minorHAnsi"/>
                <w:bCs/>
                <w:i/>
                <w:sz w:val="18"/>
                <w:szCs w:val="18"/>
                <w:u w:val="single"/>
              </w:rPr>
              <w:t xml:space="preserve">specifically </w:t>
            </w:r>
            <w:r w:rsidRPr="00684279">
              <w:rPr>
                <w:rFonts w:cstheme="minorHAnsi"/>
                <w:bCs/>
                <w:i/>
                <w:sz w:val="18"/>
                <w:szCs w:val="18"/>
                <w:u w:val="single"/>
              </w:rPr>
              <w:t>relevant</w:t>
            </w:r>
            <w:r w:rsidRPr="00684279">
              <w:rPr>
                <w:rFonts w:cstheme="minorHAnsi"/>
                <w:bCs/>
                <w:i/>
                <w:sz w:val="18"/>
                <w:szCs w:val="18"/>
              </w:rPr>
              <w:t xml:space="preserve"> to your application</w:t>
            </w:r>
          </w:p>
        </w:tc>
      </w:tr>
      <w:tr w:rsidR="00AE57DE" w:rsidRPr="00246CF6" w14:paraId="6E404AC9" w14:textId="77777777" w:rsidTr="00DB000A">
        <w:tc>
          <w:tcPr>
            <w:tcW w:w="2410" w:type="dxa"/>
          </w:tcPr>
          <w:p w14:paraId="2F3C801B" w14:textId="77777777" w:rsidR="00AE57DE" w:rsidRPr="00246CF6" w:rsidRDefault="00AE57DE" w:rsidP="00DB000A">
            <w:pPr>
              <w:pStyle w:val="ListParagraph"/>
              <w:ind w:left="0"/>
              <w:jc w:val="both"/>
              <w:rPr>
                <w:rFonts w:cstheme="minorHAnsi"/>
                <w:i/>
                <w:sz w:val="18"/>
                <w:szCs w:val="18"/>
                <w:lang w:val="en-IE"/>
              </w:rPr>
            </w:pPr>
            <w:r w:rsidRPr="00246CF6">
              <w:rPr>
                <w:rFonts w:cstheme="minorHAnsi"/>
                <w:b/>
                <w:sz w:val="22"/>
                <w:szCs w:val="22"/>
                <w:lang w:val="en-IE"/>
              </w:rPr>
              <w:t>Type of training</w:t>
            </w:r>
            <w:r w:rsidRPr="00246CF6">
              <w:rPr>
                <w:rFonts w:cstheme="minorHAnsi"/>
                <w:i/>
                <w:sz w:val="18"/>
                <w:szCs w:val="18"/>
                <w:lang w:val="en-IE"/>
              </w:rPr>
              <w:t xml:space="preserve"> </w:t>
            </w:r>
          </w:p>
        </w:tc>
        <w:tc>
          <w:tcPr>
            <w:tcW w:w="4253" w:type="dxa"/>
          </w:tcPr>
          <w:p w14:paraId="3F0B669F" w14:textId="77777777" w:rsidR="00AE57DE" w:rsidRPr="00246CF6" w:rsidRDefault="00AE57DE" w:rsidP="00DB000A">
            <w:pPr>
              <w:pStyle w:val="ListParagraph"/>
              <w:ind w:left="0"/>
              <w:jc w:val="both"/>
              <w:rPr>
                <w:rFonts w:cstheme="minorHAnsi"/>
                <w:b/>
                <w:i/>
                <w:sz w:val="20"/>
                <w:szCs w:val="20"/>
                <w:lang w:val="en-IE"/>
              </w:rPr>
            </w:pPr>
            <w:r w:rsidRPr="00246CF6">
              <w:rPr>
                <w:rFonts w:cstheme="minorHAnsi"/>
                <w:b/>
                <w:sz w:val="22"/>
                <w:szCs w:val="22"/>
                <w:lang w:val="en-IE"/>
              </w:rPr>
              <w:t xml:space="preserve">Institution/organisation providing training </w:t>
            </w:r>
          </w:p>
        </w:tc>
        <w:tc>
          <w:tcPr>
            <w:tcW w:w="2268" w:type="dxa"/>
          </w:tcPr>
          <w:p w14:paraId="336CC14C" w14:textId="77777777" w:rsidR="00AE57DE" w:rsidRPr="00D27467" w:rsidRDefault="00AE57DE" w:rsidP="00DB000A">
            <w:pPr>
              <w:pStyle w:val="ListParagraph"/>
              <w:ind w:left="0"/>
              <w:jc w:val="both"/>
              <w:rPr>
                <w:rFonts w:cstheme="minorHAnsi"/>
                <w:b/>
                <w:sz w:val="20"/>
                <w:szCs w:val="20"/>
                <w:lang w:val="en-IE"/>
              </w:rPr>
            </w:pPr>
            <w:r w:rsidRPr="00246CF6">
              <w:rPr>
                <w:rFonts w:cstheme="minorHAnsi"/>
                <w:b/>
                <w:sz w:val="20"/>
                <w:szCs w:val="20"/>
                <w:lang w:val="en-IE"/>
              </w:rPr>
              <w:t xml:space="preserve">Dates </w:t>
            </w:r>
            <w:r w:rsidRPr="00246CF6">
              <w:rPr>
                <w:rFonts w:cstheme="minorHAnsi"/>
                <w:i/>
                <w:sz w:val="18"/>
                <w:szCs w:val="18"/>
                <w:lang w:val="en-IE"/>
              </w:rPr>
              <w:t>from/to</w:t>
            </w:r>
          </w:p>
        </w:tc>
      </w:tr>
      <w:tr w:rsidR="00AE57DE" w:rsidRPr="00246CF6" w14:paraId="5C19015B" w14:textId="77777777" w:rsidTr="00DB000A">
        <w:tc>
          <w:tcPr>
            <w:tcW w:w="2410" w:type="dxa"/>
          </w:tcPr>
          <w:p w14:paraId="3381FA7B"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253" w:type="dxa"/>
          </w:tcPr>
          <w:p w14:paraId="1C730518"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03973D58"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70CD329" w14:textId="77777777" w:rsidTr="00DB000A">
        <w:tc>
          <w:tcPr>
            <w:tcW w:w="2410" w:type="dxa"/>
          </w:tcPr>
          <w:p w14:paraId="4655D63A"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253" w:type="dxa"/>
          </w:tcPr>
          <w:p w14:paraId="66084490"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663B2BD1"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838EE0B" w14:textId="77777777" w:rsidTr="00DB000A">
        <w:tc>
          <w:tcPr>
            <w:tcW w:w="2410" w:type="dxa"/>
          </w:tcPr>
          <w:p w14:paraId="120D8465"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253" w:type="dxa"/>
          </w:tcPr>
          <w:p w14:paraId="2B9CC885"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38C56824"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AF4330D" w14:textId="77777777" w:rsidTr="00DB000A">
        <w:tc>
          <w:tcPr>
            <w:tcW w:w="2410" w:type="dxa"/>
          </w:tcPr>
          <w:p w14:paraId="0B10E1FC"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253" w:type="dxa"/>
          </w:tcPr>
          <w:p w14:paraId="21BA26B0"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268" w:type="dxa"/>
          </w:tcPr>
          <w:p w14:paraId="7D6AF2DE" w14:textId="77777777" w:rsidR="00AE57DE"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55572BB3" w14:textId="77777777" w:rsidR="00AE57DE" w:rsidRPr="00246CF6" w:rsidRDefault="00AE57DE" w:rsidP="00AE57DE">
      <w:pPr>
        <w:jc w:val="both"/>
        <w:rPr>
          <w:rFonts w:cstheme="minorHAnsi"/>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011"/>
        <w:gridCol w:w="1149"/>
        <w:gridCol w:w="983"/>
        <w:gridCol w:w="4395"/>
      </w:tblGrid>
      <w:tr w:rsidR="00AE57DE" w:rsidRPr="00246CF6" w14:paraId="4E326B1A" w14:textId="77777777" w:rsidTr="00DB000A">
        <w:tc>
          <w:tcPr>
            <w:tcW w:w="8931" w:type="dxa"/>
            <w:gridSpan w:val="5"/>
            <w:shd w:val="clear" w:color="auto" w:fill="D9E2F3" w:themeFill="accent5" w:themeFillTint="33"/>
          </w:tcPr>
          <w:p w14:paraId="0C3451CA" w14:textId="77777777" w:rsidR="00AE57DE" w:rsidRDefault="00AE57DE" w:rsidP="00DB000A">
            <w:pPr>
              <w:pStyle w:val="ListParagraph"/>
              <w:ind w:left="0" w:right="-14"/>
              <w:jc w:val="both"/>
              <w:rPr>
                <w:rFonts w:cstheme="minorHAnsi"/>
                <w:sz w:val="18"/>
                <w:szCs w:val="18"/>
                <w:lang w:val="en-IE"/>
              </w:rPr>
            </w:pPr>
            <w:r w:rsidRPr="00246CF6">
              <w:rPr>
                <w:rFonts w:cstheme="minorHAnsi"/>
                <w:b/>
                <w:sz w:val="22"/>
                <w:szCs w:val="22"/>
              </w:rPr>
              <w:t xml:space="preserve">B4 Your </w:t>
            </w:r>
            <w:r>
              <w:rPr>
                <w:rFonts w:cstheme="minorHAnsi"/>
                <w:b/>
                <w:sz w:val="22"/>
                <w:szCs w:val="22"/>
              </w:rPr>
              <w:t>Masters programme choices in Ireland</w:t>
            </w:r>
            <w:r w:rsidRPr="00D27467">
              <w:rPr>
                <w:rFonts w:cstheme="minorHAnsi"/>
                <w:i/>
                <w:sz w:val="18"/>
                <w:szCs w:val="18"/>
                <w:lang w:val="en-IE"/>
              </w:rPr>
              <w:t xml:space="preserve"> Please ensure you have carefully read the guidance instructions </w:t>
            </w:r>
            <w:r>
              <w:rPr>
                <w:rFonts w:cstheme="minorHAnsi"/>
                <w:i/>
                <w:sz w:val="18"/>
                <w:szCs w:val="18"/>
                <w:lang w:val="en-IE"/>
              </w:rPr>
              <w:t xml:space="preserve">(page 4) </w:t>
            </w:r>
            <w:r w:rsidRPr="00D27467">
              <w:rPr>
                <w:rFonts w:cstheme="minorHAnsi"/>
                <w:i/>
                <w:sz w:val="18"/>
                <w:szCs w:val="18"/>
                <w:lang w:val="en-IE"/>
              </w:rPr>
              <w:t xml:space="preserve">before completing this section </w:t>
            </w:r>
          </w:p>
        </w:tc>
      </w:tr>
      <w:tr w:rsidR="00AE57DE" w:rsidRPr="00246CF6" w14:paraId="53D75A88" w14:textId="77777777" w:rsidTr="00DB000A">
        <w:tc>
          <w:tcPr>
            <w:tcW w:w="393" w:type="dxa"/>
          </w:tcPr>
          <w:p w14:paraId="7F43B18A" w14:textId="77777777" w:rsidR="00AE57DE" w:rsidRPr="00246CF6" w:rsidRDefault="00AE57DE" w:rsidP="00DB000A">
            <w:pPr>
              <w:pStyle w:val="ListParagraph"/>
              <w:ind w:left="0"/>
              <w:rPr>
                <w:rFonts w:cstheme="minorHAnsi"/>
                <w:b/>
                <w:sz w:val="20"/>
                <w:szCs w:val="20"/>
                <w:lang w:val="en-IE"/>
              </w:rPr>
            </w:pPr>
          </w:p>
        </w:tc>
        <w:tc>
          <w:tcPr>
            <w:tcW w:w="2011" w:type="dxa"/>
          </w:tcPr>
          <w:p w14:paraId="62FEE6F4" w14:textId="77777777" w:rsidR="00AE57DE" w:rsidRPr="00246CF6" w:rsidRDefault="00AE57DE" w:rsidP="00DB000A">
            <w:pPr>
              <w:pStyle w:val="ListParagraph"/>
              <w:ind w:left="0"/>
              <w:rPr>
                <w:rFonts w:cstheme="minorHAnsi"/>
                <w:b/>
                <w:sz w:val="20"/>
                <w:szCs w:val="20"/>
                <w:lang w:val="en-IE"/>
              </w:rPr>
            </w:pPr>
            <w:r w:rsidRPr="00246CF6">
              <w:rPr>
                <w:rFonts w:cstheme="minorHAnsi"/>
                <w:b/>
                <w:sz w:val="20"/>
                <w:szCs w:val="20"/>
                <w:lang w:val="en-IE"/>
              </w:rPr>
              <w:t>Programme</w:t>
            </w:r>
          </w:p>
          <w:p w14:paraId="67EF072A" w14:textId="77777777" w:rsidR="00AE57DE" w:rsidRDefault="00AE57DE" w:rsidP="00DB000A">
            <w:pPr>
              <w:pStyle w:val="ListParagraph"/>
              <w:ind w:left="0"/>
              <w:rPr>
                <w:rFonts w:cstheme="minorHAnsi"/>
                <w:b/>
                <w:sz w:val="20"/>
                <w:szCs w:val="20"/>
                <w:lang w:val="en-IE"/>
              </w:rPr>
            </w:pPr>
            <w:r w:rsidRPr="00246CF6">
              <w:rPr>
                <w:rFonts w:cstheme="minorHAnsi"/>
                <w:b/>
                <w:sz w:val="20"/>
                <w:szCs w:val="20"/>
                <w:lang w:val="en-IE"/>
              </w:rPr>
              <w:t>Title</w:t>
            </w:r>
            <w:r>
              <w:rPr>
                <w:rFonts w:cstheme="minorHAnsi"/>
                <w:b/>
                <w:sz w:val="20"/>
                <w:szCs w:val="20"/>
                <w:lang w:val="en-IE"/>
              </w:rPr>
              <w:t xml:space="preserve"> &amp;</w:t>
            </w:r>
          </w:p>
          <w:p w14:paraId="57F2BF02" w14:textId="77777777" w:rsidR="00AE57DE" w:rsidRPr="00A36CBC" w:rsidRDefault="00AE57DE" w:rsidP="00DB000A">
            <w:pPr>
              <w:pStyle w:val="ListParagraph"/>
              <w:ind w:left="0"/>
              <w:rPr>
                <w:rFonts w:cstheme="minorHAnsi"/>
                <w:b/>
                <w:sz w:val="20"/>
                <w:szCs w:val="20"/>
                <w:lang w:val="en-IE"/>
              </w:rPr>
            </w:pPr>
            <w:r>
              <w:rPr>
                <w:rFonts w:cstheme="minorHAnsi"/>
                <w:b/>
                <w:sz w:val="20"/>
                <w:szCs w:val="20"/>
                <w:lang w:val="en-IE"/>
              </w:rPr>
              <w:t>course code (</w:t>
            </w:r>
            <w:r w:rsidRPr="00A36CBC">
              <w:rPr>
                <w:rFonts w:cstheme="minorHAnsi"/>
                <w:i/>
                <w:sz w:val="18"/>
                <w:szCs w:val="18"/>
                <w:lang w:val="en-IE"/>
              </w:rPr>
              <w:t>See programme website</w:t>
            </w:r>
            <w:r>
              <w:rPr>
                <w:rFonts w:cstheme="minorHAnsi"/>
                <w:i/>
                <w:sz w:val="18"/>
                <w:szCs w:val="18"/>
                <w:lang w:val="en-IE"/>
              </w:rPr>
              <w:t>)</w:t>
            </w:r>
          </w:p>
        </w:tc>
        <w:tc>
          <w:tcPr>
            <w:tcW w:w="1149" w:type="dxa"/>
          </w:tcPr>
          <w:p w14:paraId="16968705" w14:textId="77777777" w:rsidR="00AE57DE" w:rsidRDefault="00AE57DE" w:rsidP="00DB000A">
            <w:pPr>
              <w:pStyle w:val="ListParagraph"/>
              <w:ind w:left="0"/>
              <w:rPr>
                <w:rFonts w:cstheme="minorHAnsi"/>
                <w:b/>
                <w:sz w:val="20"/>
                <w:szCs w:val="20"/>
                <w:lang w:val="en-IE"/>
              </w:rPr>
            </w:pPr>
            <w:r w:rsidRPr="00246CF6">
              <w:rPr>
                <w:rFonts w:cstheme="minorHAnsi"/>
                <w:b/>
                <w:sz w:val="20"/>
                <w:szCs w:val="20"/>
                <w:lang w:val="en-IE"/>
              </w:rPr>
              <w:t>University/</w:t>
            </w:r>
          </w:p>
          <w:p w14:paraId="27C695BF" w14:textId="77777777" w:rsidR="00AE57DE" w:rsidRPr="00246CF6" w:rsidRDefault="00AE57DE" w:rsidP="00DB000A">
            <w:pPr>
              <w:pStyle w:val="ListParagraph"/>
              <w:ind w:left="0"/>
              <w:rPr>
                <w:rFonts w:cstheme="minorHAnsi"/>
                <w:b/>
                <w:sz w:val="20"/>
                <w:szCs w:val="20"/>
                <w:lang w:val="en-IE"/>
              </w:rPr>
            </w:pPr>
            <w:r w:rsidRPr="00246CF6">
              <w:rPr>
                <w:rFonts w:cstheme="minorHAnsi"/>
                <w:b/>
                <w:sz w:val="20"/>
                <w:szCs w:val="20"/>
                <w:lang w:val="en-IE"/>
              </w:rPr>
              <w:t>college</w:t>
            </w:r>
          </w:p>
        </w:tc>
        <w:tc>
          <w:tcPr>
            <w:tcW w:w="983" w:type="dxa"/>
          </w:tcPr>
          <w:p w14:paraId="086B8C71" w14:textId="77777777" w:rsidR="00AE57DE" w:rsidRPr="00246CF6" w:rsidRDefault="00AE57DE" w:rsidP="00DB000A">
            <w:pPr>
              <w:pStyle w:val="ListParagraph"/>
              <w:ind w:left="0"/>
              <w:rPr>
                <w:rFonts w:cstheme="minorHAnsi"/>
                <w:b/>
                <w:sz w:val="20"/>
                <w:szCs w:val="20"/>
                <w:lang w:val="en-IE"/>
              </w:rPr>
            </w:pPr>
            <w:r>
              <w:rPr>
                <w:rFonts w:cstheme="minorHAnsi"/>
                <w:b/>
                <w:sz w:val="20"/>
                <w:szCs w:val="20"/>
                <w:lang w:val="en-IE"/>
              </w:rPr>
              <w:t>IELTS score required</w:t>
            </w:r>
          </w:p>
        </w:tc>
        <w:tc>
          <w:tcPr>
            <w:tcW w:w="4395" w:type="dxa"/>
          </w:tcPr>
          <w:p w14:paraId="20F78C8A" w14:textId="77777777" w:rsidR="00AE57DE" w:rsidRPr="00485FBB" w:rsidRDefault="00AE57DE" w:rsidP="00DB000A">
            <w:pPr>
              <w:pStyle w:val="ListParagraph"/>
              <w:ind w:left="0" w:right="-14"/>
              <w:jc w:val="both"/>
              <w:rPr>
                <w:rFonts w:cstheme="minorHAnsi"/>
                <w:sz w:val="18"/>
                <w:szCs w:val="18"/>
                <w:lang w:val="en-IE"/>
              </w:rPr>
            </w:pPr>
            <w:r>
              <w:rPr>
                <w:rFonts w:cstheme="minorHAnsi"/>
                <w:sz w:val="18"/>
                <w:szCs w:val="18"/>
                <w:lang w:val="en-IE"/>
              </w:rPr>
              <w:t>Please state h</w:t>
            </w:r>
            <w:r w:rsidRPr="00485FBB">
              <w:rPr>
                <w:rFonts w:cstheme="minorHAnsi"/>
                <w:sz w:val="18"/>
                <w:szCs w:val="18"/>
                <w:lang w:val="en-IE"/>
              </w:rPr>
              <w:t xml:space="preserve">ow </w:t>
            </w:r>
            <w:r>
              <w:rPr>
                <w:rFonts w:cstheme="minorHAnsi"/>
                <w:sz w:val="18"/>
                <w:szCs w:val="18"/>
                <w:lang w:val="en-IE"/>
              </w:rPr>
              <w:t>you feel</w:t>
            </w:r>
            <w:r w:rsidRPr="00485FBB">
              <w:rPr>
                <w:rFonts w:cstheme="minorHAnsi"/>
                <w:sz w:val="18"/>
                <w:szCs w:val="18"/>
                <w:lang w:val="en-IE"/>
              </w:rPr>
              <w:t xml:space="preserve"> this programme </w:t>
            </w:r>
            <w:r>
              <w:rPr>
                <w:rFonts w:cstheme="minorHAnsi"/>
                <w:sz w:val="18"/>
                <w:szCs w:val="18"/>
                <w:lang w:val="en-IE"/>
              </w:rPr>
              <w:t xml:space="preserve">will </w:t>
            </w:r>
            <w:r w:rsidRPr="00485FBB">
              <w:rPr>
                <w:rFonts w:cstheme="minorHAnsi"/>
                <w:sz w:val="18"/>
                <w:szCs w:val="18"/>
                <w:lang w:val="en-IE"/>
              </w:rPr>
              <w:t xml:space="preserve">enhance your capacity to work towards </w:t>
            </w:r>
            <w:r w:rsidRPr="00891171">
              <w:rPr>
                <w:sz w:val="18"/>
                <w:szCs w:val="18"/>
              </w:rPr>
              <w:t>addressing climate change and its associated challenges</w:t>
            </w:r>
            <w:r w:rsidRPr="00485FBB">
              <w:rPr>
                <w:rFonts w:cstheme="minorHAnsi"/>
                <w:sz w:val="18"/>
                <w:szCs w:val="18"/>
                <w:lang w:val="en-IE"/>
              </w:rPr>
              <w:t xml:space="preserve"> in your country </w:t>
            </w:r>
            <w:r w:rsidRPr="00A36CBC">
              <w:rPr>
                <w:rFonts w:cstheme="minorHAnsi"/>
                <w:b/>
                <w:i/>
                <w:sz w:val="18"/>
                <w:szCs w:val="18"/>
                <w:lang w:val="en-IE"/>
              </w:rPr>
              <w:t>(</w:t>
            </w:r>
            <w:r>
              <w:rPr>
                <w:rFonts w:cstheme="minorHAnsi"/>
                <w:b/>
                <w:i/>
                <w:sz w:val="18"/>
                <w:szCs w:val="18"/>
                <w:lang w:val="en-IE"/>
              </w:rPr>
              <w:t xml:space="preserve">Max </w:t>
            </w:r>
            <w:r w:rsidRPr="00A36CBC">
              <w:rPr>
                <w:rFonts w:cstheme="minorHAnsi"/>
                <w:b/>
                <w:i/>
                <w:sz w:val="18"/>
                <w:szCs w:val="18"/>
                <w:lang w:val="en-IE"/>
              </w:rPr>
              <w:t>1</w:t>
            </w:r>
            <w:r>
              <w:rPr>
                <w:rFonts w:cstheme="minorHAnsi"/>
                <w:b/>
                <w:i/>
                <w:sz w:val="18"/>
                <w:szCs w:val="18"/>
                <w:lang w:val="en-IE"/>
              </w:rPr>
              <w:t>0</w:t>
            </w:r>
            <w:r w:rsidRPr="00A36CBC">
              <w:rPr>
                <w:rFonts w:cstheme="minorHAnsi"/>
                <w:b/>
                <w:i/>
                <w:sz w:val="18"/>
                <w:szCs w:val="18"/>
                <w:lang w:val="en-IE"/>
              </w:rPr>
              <w:t xml:space="preserve">0 words per programme - </w:t>
            </w:r>
            <w:r w:rsidRPr="00A36CBC">
              <w:rPr>
                <w:rFonts w:cstheme="minorHAnsi"/>
                <w:b/>
                <w:i/>
                <w:color w:val="000000" w:themeColor="text1"/>
                <w:sz w:val="18"/>
                <w:szCs w:val="18"/>
              </w:rPr>
              <w:t>points may be deducted if you exceed the word limit</w:t>
            </w:r>
            <w:r w:rsidRPr="00A36CBC">
              <w:rPr>
                <w:rFonts w:cstheme="minorHAnsi"/>
                <w:b/>
                <w:i/>
                <w:sz w:val="18"/>
                <w:szCs w:val="18"/>
                <w:lang w:val="en-IE"/>
              </w:rPr>
              <w:t>)</w:t>
            </w:r>
          </w:p>
        </w:tc>
      </w:tr>
      <w:tr w:rsidR="00AE57DE" w:rsidRPr="00246CF6" w14:paraId="253C881A" w14:textId="77777777" w:rsidTr="00DB000A">
        <w:tc>
          <w:tcPr>
            <w:tcW w:w="393" w:type="dxa"/>
            <w:tcBorders>
              <w:bottom w:val="single" w:sz="4" w:space="0" w:color="auto"/>
            </w:tcBorders>
          </w:tcPr>
          <w:p w14:paraId="07B8E96D" w14:textId="77777777" w:rsidR="00AE57DE" w:rsidRPr="00246CF6" w:rsidRDefault="00AE57DE" w:rsidP="00DB000A">
            <w:pPr>
              <w:pStyle w:val="ListParagraph"/>
              <w:spacing w:before="60" w:after="60"/>
              <w:ind w:left="0"/>
              <w:jc w:val="both"/>
              <w:rPr>
                <w:rFonts w:cstheme="minorHAnsi"/>
                <w:sz w:val="22"/>
                <w:szCs w:val="22"/>
                <w:lang w:val="en-IE"/>
              </w:rPr>
            </w:pPr>
            <w:r w:rsidRPr="00246CF6">
              <w:rPr>
                <w:rFonts w:cstheme="minorHAnsi"/>
                <w:sz w:val="22"/>
                <w:szCs w:val="22"/>
                <w:lang w:val="en-IE"/>
              </w:rPr>
              <w:t>1</w:t>
            </w:r>
          </w:p>
        </w:tc>
        <w:tc>
          <w:tcPr>
            <w:tcW w:w="2011" w:type="dxa"/>
            <w:tcBorders>
              <w:bottom w:val="single" w:sz="4" w:space="0" w:color="auto"/>
            </w:tcBorders>
          </w:tcPr>
          <w:p w14:paraId="5BDFC227"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49" w:type="dxa"/>
          </w:tcPr>
          <w:p w14:paraId="32283DEB"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983" w:type="dxa"/>
          </w:tcPr>
          <w:p w14:paraId="4CDC1B7D"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95" w:type="dxa"/>
          </w:tcPr>
          <w:p w14:paraId="33177050"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57A6E746" w14:textId="77777777" w:rsidTr="00DB000A">
        <w:tc>
          <w:tcPr>
            <w:tcW w:w="393" w:type="dxa"/>
            <w:tcBorders>
              <w:bottom w:val="single" w:sz="4" w:space="0" w:color="auto"/>
            </w:tcBorders>
          </w:tcPr>
          <w:p w14:paraId="1E3E1B86" w14:textId="77777777" w:rsidR="00AE57DE" w:rsidRPr="00246CF6" w:rsidRDefault="00AE57DE" w:rsidP="00DB000A">
            <w:pPr>
              <w:pStyle w:val="ListParagraph"/>
              <w:spacing w:before="60" w:after="60"/>
              <w:ind w:left="0"/>
              <w:jc w:val="both"/>
              <w:rPr>
                <w:rFonts w:cstheme="minorHAnsi"/>
                <w:sz w:val="22"/>
                <w:szCs w:val="22"/>
                <w:lang w:val="en-IE"/>
              </w:rPr>
            </w:pPr>
            <w:r w:rsidRPr="00246CF6">
              <w:rPr>
                <w:rFonts w:cstheme="minorHAnsi"/>
                <w:sz w:val="22"/>
                <w:szCs w:val="22"/>
                <w:lang w:val="en-IE"/>
              </w:rPr>
              <w:t>2</w:t>
            </w:r>
          </w:p>
        </w:tc>
        <w:tc>
          <w:tcPr>
            <w:tcW w:w="2011" w:type="dxa"/>
            <w:tcBorders>
              <w:bottom w:val="single" w:sz="4" w:space="0" w:color="auto"/>
            </w:tcBorders>
          </w:tcPr>
          <w:p w14:paraId="4FB2A17F"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49" w:type="dxa"/>
          </w:tcPr>
          <w:p w14:paraId="12EA595C"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983" w:type="dxa"/>
          </w:tcPr>
          <w:p w14:paraId="4372D831"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95" w:type="dxa"/>
          </w:tcPr>
          <w:p w14:paraId="27DCAB5D" w14:textId="77777777" w:rsidR="00AE57DE" w:rsidRPr="00246CF6" w:rsidRDefault="00AE57DE" w:rsidP="00DB000A">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BCF1CF7" w14:textId="77777777" w:rsidTr="00DB000A">
        <w:tc>
          <w:tcPr>
            <w:tcW w:w="393" w:type="dxa"/>
            <w:tcBorders>
              <w:top w:val="single" w:sz="4" w:space="0" w:color="auto"/>
              <w:left w:val="single" w:sz="4" w:space="0" w:color="auto"/>
              <w:bottom w:val="single" w:sz="4" w:space="0" w:color="auto"/>
              <w:right w:val="single" w:sz="4" w:space="0" w:color="auto"/>
            </w:tcBorders>
          </w:tcPr>
          <w:p w14:paraId="39035620" w14:textId="77777777" w:rsidR="00AE57DE" w:rsidRPr="00246CF6" w:rsidRDefault="00AE57DE" w:rsidP="00DB000A">
            <w:pPr>
              <w:pStyle w:val="ListParagraph"/>
              <w:spacing w:before="60" w:after="60"/>
              <w:ind w:left="0"/>
              <w:jc w:val="both"/>
              <w:rPr>
                <w:rFonts w:cstheme="minorHAnsi"/>
                <w:sz w:val="22"/>
                <w:szCs w:val="22"/>
                <w:lang w:val="en-IE"/>
              </w:rPr>
            </w:pPr>
            <w:r>
              <w:rPr>
                <w:rFonts w:cstheme="minorHAnsi"/>
                <w:sz w:val="22"/>
                <w:szCs w:val="22"/>
                <w:lang w:val="en-IE"/>
              </w:rPr>
              <w:t>3</w:t>
            </w:r>
          </w:p>
        </w:tc>
        <w:tc>
          <w:tcPr>
            <w:tcW w:w="2011" w:type="dxa"/>
            <w:tcBorders>
              <w:top w:val="single" w:sz="4" w:space="0" w:color="auto"/>
              <w:left w:val="single" w:sz="4" w:space="0" w:color="auto"/>
              <w:bottom w:val="single" w:sz="4" w:space="0" w:color="auto"/>
              <w:right w:val="single" w:sz="4" w:space="0" w:color="auto"/>
            </w:tcBorders>
          </w:tcPr>
          <w:p w14:paraId="500BE077" w14:textId="77777777" w:rsidR="00AE57DE" w:rsidRPr="00891171"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1149" w:type="dxa"/>
            <w:tcBorders>
              <w:top w:val="single" w:sz="4" w:space="0" w:color="auto"/>
              <w:left w:val="single" w:sz="4" w:space="0" w:color="auto"/>
              <w:bottom w:val="single" w:sz="4" w:space="0" w:color="auto"/>
              <w:right w:val="single" w:sz="4" w:space="0" w:color="auto"/>
            </w:tcBorders>
          </w:tcPr>
          <w:p w14:paraId="72AF2313" w14:textId="77777777" w:rsidR="00AE57DE" w:rsidRPr="00891171"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983" w:type="dxa"/>
            <w:tcBorders>
              <w:top w:val="single" w:sz="4" w:space="0" w:color="auto"/>
              <w:left w:val="single" w:sz="4" w:space="0" w:color="auto"/>
              <w:bottom w:val="single" w:sz="4" w:space="0" w:color="auto"/>
              <w:right w:val="single" w:sz="4" w:space="0" w:color="auto"/>
            </w:tcBorders>
          </w:tcPr>
          <w:p w14:paraId="43E174AE" w14:textId="77777777" w:rsidR="00AE57DE" w:rsidRPr="00891171"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c>
          <w:tcPr>
            <w:tcW w:w="4395" w:type="dxa"/>
            <w:tcBorders>
              <w:top w:val="single" w:sz="4" w:space="0" w:color="auto"/>
              <w:left w:val="single" w:sz="4" w:space="0" w:color="auto"/>
              <w:bottom w:val="single" w:sz="4" w:space="0" w:color="auto"/>
              <w:right w:val="single" w:sz="4" w:space="0" w:color="auto"/>
            </w:tcBorders>
          </w:tcPr>
          <w:p w14:paraId="3B461CE4" w14:textId="77777777" w:rsidR="00AE57DE" w:rsidRPr="00891171" w:rsidRDefault="00AE57DE" w:rsidP="00DB000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t> </w:t>
            </w:r>
            <w:r>
              <w:rPr>
                <w:rFonts w:ascii="Calibri" w:hAnsi="Calibri"/>
                <w:b/>
                <w:sz w:val="22"/>
              </w:rPr>
              <w:fldChar w:fldCharType="end"/>
            </w:r>
          </w:p>
        </w:tc>
      </w:tr>
    </w:tbl>
    <w:p w14:paraId="2396E3CF" w14:textId="77777777" w:rsidR="00AE57DE" w:rsidRPr="00246CF6" w:rsidRDefault="00AE57DE" w:rsidP="00AE57DE">
      <w:pPr>
        <w:jc w:val="both"/>
        <w:rPr>
          <w:rFonts w:cstheme="minorHAnsi"/>
          <w:b/>
          <w:sz w:val="22"/>
          <w:szCs w:val="22"/>
        </w:rPr>
      </w:pPr>
    </w:p>
    <w:p w14:paraId="113E6E34" w14:textId="77777777" w:rsidR="00AE57DE" w:rsidRDefault="00AE57DE" w:rsidP="00AE57DE">
      <w:pPr>
        <w:sectPr w:rsidR="00AE57DE">
          <w:headerReference w:type="default" r:id="rId13"/>
          <w:footerReference w:type="default" r:id="rId14"/>
          <w:pgSz w:w="11906" w:h="16838"/>
          <w:pgMar w:top="1440" w:right="1440" w:bottom="1440" w:left="1440" w:header="708" w:footer="708" w:gutter="0"/>
          <w:cols w:space="708"/>
          <w:docGrid w:linePitch="360"/>
        </w:sectPr>
      </w:pPr>
    </w:p>
    <w:p w14:paraId="23167F4F" w14:textId="77777777" w:rsidR="00AE57DE" w:rsidRDefault="00AE57DE" w:rsidP="00AE57D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E57DE" w:rsidRPr="00246CF6" w14:paraId="73125652" w14:textId="77777777" w:rsidTr="00DB000A">
        <w:tc>
          <w:tcPr>
            <w:tcW w:w="9072" w:type="dxa"/>
            <w:shd w:val="clear" w:color="auto" w:fill="8EAADB" w:themeFill="accent5" w:themeFillTint="99"/>
          </w:tcPr>
          <w:p w14:paraId="311EB8F1" w14:textId="77777777" w:rsidR="00AE57DE" w:rsidRPr="00C614AF" w:rsidRDefault="00AE57DE" w:rsidP="00DB000A">
            <w:pPr>
              <w:pStyle w:val="ListParagraph"/>
              <w:numPr>
                <w:ilvl w:val="0"/>
                <w:numId w:val="4"/>
              </w:numPr>
              <w:jc w:val="both"/>
              <w:rPr>
                <w:rFonts w:cstheme="minorHAnsi"/>
                <w:b/>
                <w:sz w:val="22"/>
                <w:szCs w:val="22"/>
                <w:lang w:val="en-IE"/>
              </w:rPr>
            </w:pPr>
            <w:r w:rsidRPr="00246CF6">
              <w:rPr>
                <w:rFonts w:cstheme="minorHAnsi"/>
                <w:b/>
                <w:sz w:val="22"/>
                <w:szCs w:val="22"/>
                <w:lang w:val="en-IE"/>
              </w:rPr>
              <w:t>Work Experience</w:t>
            </w:r>
          </w:p>
          <w:p w14:paraId="02A9B4B8" w14:textId="77777777" w:rsidR="00AE57DE" w:rsidRPr="00C614AF" w:rsidRDefault="00AE57DE" w:rsidP="00DB000A">
            <w:pPr>
              <w:jc w:val="both"/>
              <w:rPr>
                <w:rFonts w:cstheme="minorHAnsi"/>
                <w:i/>
                <w:sz w:val="18"/>
                <w:szCs w:val="18"/>
              </w:rPr>
            </w:pPr>
            <w:r w:rsidRPr="00C614AF">
              <w:rPr>
                <w:rFonts w:cstheme="minorHAnsi"/>
                <w:i/>
                <w:sz w:val="18"/>
                <w:szCs w:val="18"/>
              </w:rPr>
              <w:t>Please respond to the questions below regarding your current employment.  If you are currently unemployed, please state this and indicate your last place of employment or refer to internships or volunteering positions you have held, if any.</w:t>
            </w:r>
          </w:p>
          <w:p w14:paraId="4386AF0A" w14:textId="77777777" w:rsidR="00AE57DE" w:rsidRPr="00C614AF" w:rsidRDefault="00AE57DE" w:rsidP="00DB000A">
            <w:pPr>
              <w:jc w:val="both"/>
              <w:rPr>
                <w:rFonts w:cstheme="minorHAnsi"/>
                <w:i/>
                <w:color w:val="000000" w:themeColor="text1"/>
                <w:sz w:val="18"/>
                <w:szCs w:val="18"/>
              </w:rPr>
            </w:pPr>
          </w:p>
          <w:p w14:paraId="20F5F551" w14:textId="77777777" w:rsidR="00AE57DE" w:rsidRDefault="00AE57DE" w:rsidP="00DB000A">
            <w:pPr>
              <w:jc w:val="both"/>
              <w:rPr>
                <w:rFonts w:cstheme="minorHAnsi"/>
                <w:b/>
                <w:i/>
                <w:sz w:val="18"/>
                <w:szCs w:val="18"/>
              </w:rPr>
            </w:pPr>
            <w:r w:rsidRPr="00C614AF">
              <w:rPr>
                <w:rFonts w:cstheme="minorHAnsi"/>
                <w:b/>
                <w:i/>
                <w:sz w:val="18"/>
                <w:szCs w:val="18"/>
              </w:rPr>
              <w:t>When completing this section, please pay particular attention to your leadership roles and activities.</w:t>
            </w:r>
          </w:p>
          <w:p w14:paraId="16D0F760" w14:textId="77777777" w:rsidR="00AE57DE" w:rsidRDefault="00AE57DE" w:rsidP="00DB000A">
            <w:pPr>
              <w:jc w:val="both"/>
              <w:rPr>
                <w:rFonts w:cstheme="minorHAnsi"/>
                <w:i/>
                <w:sz w:val="18"/>
                <w:szCs w:val="18"/>
                <w:lang w:val="en-IE"/>
              </w:rPr>
            </w:pPr>
            <w:r w:rsidRPr="00D27467">
              <w:rPr>
                <w:rFonts w:cstheme="minorHAnsi"/>
                <w:i/>
                <w:sz w:val="18"/>
                <w:szCs w:val="18"/>
                <w:lang w:val="en-IE"/>
              </w:rPr>
              <w:t xml:space="preserve">Please ensure you have carefully read the guidance instructions </w:t>
            </w:r>
            <w:r>
              <w:rPr>
                <w:rFonts w:cstheme="minorHAnsi"/>
                <w:i/>
                <w:sz w:val="18"/>
                <w:szCs w:val="18"/>
                <w:lang w:val="en-IE"/>
              </w:rPr>
              <w:t xml:space="preserve">(page 4) </w:t>
            </w:r>
            <w:r w:rsidRPr="00D27467">
              <w:rPr>
                <w:rFonts w:cstheme="minorHAnsi"/>
                <w:i/>
                <w:sz w:val="18"/>
                <w:szCs w:val="18"/>
                <w:lang w:val="en-IE"/>
              </w:rPr>
              <w:t xml:space="preserve">before completing this section </w:t>
            </w:r>
          </w:p>
          <w:p w14:paraId="69AED445" w14:textId="77777777" w:rsidR="00AE57DE" w:rsidRPr="00C614AF" w:rsidRDefault="00AE57DE" w:rsidP="00DB000A">
            <w:pPr>
              <w:jc w:val="both"/>
              <w:rPr>
                <w:rFonts w:cstheme="minorHAnsi"/>
                <w:b/>
                <w:i/>
                <w:color w:val="000000" w:themeColor="text1"/>
                <w:sz w:val="18"/>
                <w:szCs w:val="18"/>
                <w:u w:val="single"/>
              </w:rPr>
            </w:pPr>
            <w:r w:rsidRPr="00C614AF">
              <w:rPr>
                <w:rFonts w:cstheme="minorHAnsi"/>
                <w:b/>
                <w:i/>
                <w:color w:val="000000" w:themeColor="text1"/>
                <w:sz w:val="18"/>
                <w:szCs w:val="18"/>
                <w:u w:val="single"/>
              </w:rPr>
              <w:t>Please note that points may be deducted from your application if you exceed the word allowance</w:t>
            </w:r>
          </w:p>
        </w:tc>
      </w:tr>
    </w:tbl>
    <w:p w14:paraId="21868047" w14:textId="77777777" w:rsidR="00AE57DE" w:rsidRDefault="00AE57DE" w:rsidP="00AE57D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AE57DE" w:rsidRPr="00246CF6" w14:paraId="09093E92" w14:textId="77777777" w:rsidTr="00DB000A">
        <w:tc>
          <w:tcPr>
            <w:tcW w:w="9072" w:type="dxa"/>
            <w:gridSpan w:val="2"/>
            <w:shd w:val="clear" w:color="auto" w:fill="D9E2F3" w:themeFill="accent5" w:themeFillTint="33"/>
          </w:tcPr>
          <w:p w14:paraId="3FF3DA44" w14:textId="77777777" w:rsidR="00AE57DE" w:rsidRPr="00246CF6" w:rsidRDefault="00AE57DE" w:rsidP="00DB000A">
            <w:pPr>
              <w:pStyle w:val="ListParagraph"/>
              <w:ind w:left="0"/>
              <w:jc w:val="both"/>
              <w:rPr>
                <w:rFonts w:cstheme="minorHAnsi"/>
                <w:b/>
                <w:sz w:val="20"/>
                <w:szCs w:val="20"/>
                <w:lang w:val="en-IE"/>
              </w:rPr>
            </w:pPr>
            <w:r w:rsidRPr="00246CF6">
              <w:rPr>
                <w:rFonts w:cstheme="minorHAnsi"/>
                <w:b/>
                <w:sz w:val="22"/>
                <w:szCs w:val="22"/>
              </w:rPr>
              <w:t>C1 Current Employment</w:t>
            </w:r>
          </w:p>
        </w:tc>
      </w:tr>
      <w:tr w:rsidR="00AE57DE" w:rsidRPr="00246CF6" w14:paraId="4A116024" w14:textId="77777777" w:rsidTr="00DB000A">
        <w:tc>
          <w:tcPr>
            <w:tcW w:w="4111" w:type="dxa"/>
          </w:tcPr>
          <w:p w14:paraId="42B20EAD" w14:textId="77777777" w:rsidR="00AE57DE" w:rsidRPr="00246CF6" w:rsidRDefault="00AE57DE" w:rsidP="00DB000A">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 xml:space="preserve">Your employing organisation </w:t>
            </w:r>
          </w:p>
          <w:p w14:paraId="43E9E00F" w14:textId="77777777" w:rsidR="00AE57DE" w:rsidRPr="00246CF6" w:rsidRDefault="00AE57DE" w:rsidP="00DB000A">
            <w:pPr>
              <w:pStyle w:val="ListParagraph"/>
              <w:spacing w:before="60" w:after="60"/>
              <w:ind w:left="0"/>
              <w:contextualSpacing w:val="0"/>
              <w:jc w:val="both"/>
              <w:rPr>
                <w:rFonts w:cstheme="minorHAnsi"/>
                <w:sz w:val="20"/>
                <w:szCs w:val="20"/>
                <w:lang w:val="en-IE"/>
              </w:rPr>
            </w:pPr>
            <w:r w:rsidRPr="00246CF6">
              <w:rPr>
                <w:rFonts w:cstheme="minorHAnsi"/>
                <w:sz w:val="20"/>
                <w:szCs w:val="20"/>
                <w:lang w:val="en-IE"/>
              </w:rPr>
              <w:t>(name and address)</w:t>
            </w:r>
          </w:p>
        </w:tc>
        <w:tc>
          <w:tcPr>
            <w:tcW w:w="4961" w:type="dxa"/>
          </w:tcPr>
          <w:p w14:paraId="7E4577C9"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67CD77A6" w14:textId="77777777" w:rsidTr="00DB000A">
        <w:tc>
          <w:tcPr>
            <w:tcW w:w="9072" w:type="dxa"/>
            <w:gridSpan w:val="2"/>
          </w:tcPr>
          <w:p w14:paraId="17A22451" w14:textId="77777777" w:rsidR="00AE57DE" w:rsidRPr="00DE0A0E" w:rsidRDefault="00AE57DE" w:rsidP="00DB000A">
            <w:pPr>
              <w:pStyle w:val="ListParagraph"/>
              <w:spacing w:before="100" w:after="100"/>
              <w:ind w:left="0"/>
              <w:jc w:val="both"/>
              <w:rPr>
                <w:rFonts w:cstheme="minorHAnsi"/>
                <w:b/>
                <w:sz w:val="20"/>
                <w:szCs w:val="20"/>
                <w:lang w:val="en-IE"/>
              </w:rPr>
            </w:pPr>
            <w:r w:rsidRPr="00246CF6">
              <w:rPr>
                <w:rFonts w:cstheme="minorHAnsi"/>
                <w:b/>
                <w:sz w:val="20"/>
                <w:szCs w:val="20"/>
                <w:lang w:val="en-IE"/>
              </w:rPr>
              <w:t>Type of organisation</w:t>
            </w:r>
            <w:r>
              <w:rPr>
                <w:rFonts w:cstheme="minorHAnsi"/>
                <w:b/>
                <w:sz w:val="20"/>
                <w:szCs w:val="20"/>
                <w:lang w:val="en-IE"/>
              </w:rPr>
              <w:t xml:space="preserve"> </w:t>
            </w:r>
            <w:r w:rsidRPr="00DE0A0E">
              <w:rPr>
                <w:rFonts w:cstheme="minorHAnsi"/>
                <w:i/>
                <w:sz w:val="20"/>
                <w:szCs w:val="20"/>
                <w:lang w:val="en-IE"/>
              </w:rPr>
              <w:t xml:space="preserve">(please tick </w:t>
            </w:r>
            <w:r>
              <w:rPr>
                <w:rFonts w:cstheme="minorHAnsi"/>
                <w:i/>
                <w:sz w:val="20"/>
                <w:szCs w:val="20"/>
                <w:lang w:val="en-IE"/>
              </w:rPr>
              <w:t>applicable box</w:t>
            </w:r>
            <w:r w:rsidRPr="00DE0A0E">
              <w:rPr>
                <w:rFonts w:cstheme="minorHAnsi"/>
                <w:i/>
                <w:sz w:val="20"/>
                <w:szCs w:val="20"/>
                <w:lang w:val="en-IE"/>
              </w:rPr>
              <w:t>)</w:t>
            </w:r>
          </w:p>
          <w:p w14:paraId="4257E5BB" w14:textId="77777777" w:rsidR="00AE57DE" w:rsidRPr="00243997" w:rsidRDefault="00AE57DE" w:rsidP="00DB000A">
            <w:pPr>
              <w:spacing w:before="100" w:after="100"/>
              <w:jc w:val="both"/>
              <w:rPr>
                <w:rFonts w:ascii="Calibri" w:hAnsi="Calibri"/>
                <w:b/>
                <w:color w:val="000000"/>
                <w:sz w:val="22"/>
              </w:rPr>
            </w:pPr>
            <w:r>
              <w:rPr>
                <w:rFonts w:cstheme="minorHAnsi"/>
                <w:sz w:val="20"/>
                <w:szCs w:val="20"/>
                <w:lang w:val="en-IE"/>
              </w:rPr>
              <w:t>C</w:t>
            </w:r>
            <w:r w:rsidRPr="00246CF6">
              <w:rPr>
                <w:rFonts w:cstheme="minorHAnsi"/>
                <w:sz w:val="20"/>
                <w:szCs w:val="20"/>
                <w:lang w:val="en-IE"/>
              </w:rPr>
              <w:t>entral government</w:t>
            </w:r>
            <w:r>
              <w:rPr>
                <w:rFonts w:cstheme="minorHAnsi"/>
                <w:sz w:val="20"/>
                <w:szCs w:val="20"/>
                <w:lang w:val="en-IE"/>
              </w:rPr>
              <w:t xml:space="preserve">                                                </w:t>
            </w:r>
            <w:r>
              <w:rPr>
                <w:rFonts w:ascii="Calibri" w:hAnsi="Calibri"/>
                <w:b/>
                <w:color w:val="000000"/>
                <w:sz w:val="22"/>
              </w:rPr>
              <w:t xml:space="preserve">    </w:t>
            </w:r>
            <w:r w:rsidRPr="00D51B89">
              <w:rPr>
                <w:rFonts w:ascii="Calibri" w:hAnsi="Calibri"/>
                <w:b/>
                <w:color w:val="000000"/>
                <w:sz w:val="22"/>
              </w:rPr>
              <w:t xml:space="preserve"> </w:t>
            </w:r>
            <w:r w:rsidRPr="00D51B89">
              <w:rPr>
                <w:rFonts w:ascii="Calibri" w:hAnsi="Calibri"/>
                <w:sz w:val="22"/>
              </w:rPr>
              <w:t xml:space="preserve">  </w:t>
            </w:r>
            <w:r>
              <w:rPr>
                <w:rFonts w:ascii="Calibri" w:hAnsi="Calibri"/>
                <w:color w:val="000000"/>
                <w:sz w:val="22"/>
              </w:rPr>
              <w:t xml:space="preserve"> </w:t>
            </w:r>
            <w:r w:rsidRPr="00D51B89">
              <w:rPr>
                <w:rFonts w:ascii="Calibri" w:hAnsi="Calibri"/>
                <w:color w:val="000000"/>
                <w:sz w:val="22"/>
              </w:rPr>
              <w:t xml:space="preserve">   </w:t>
            </w:r>
            <w:r w:rsidRPr="00D51B89">
              <w:rPr>
                <w:rFonts w:ascii="Calibri" w:hAnsi="Calibri"/>
                <w:i/>
                <w:sz w:val="22"/>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p w14:paraId="41151A83" w14:textId="77777777" w:rsidR="00AE57DE" w:rsidRPr="00CF71C8"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L</w:t>
            </w:r>
            <w:r w:rsidRPr="00246CF6">
              <w:rPr>
                <w:rFonts w:cstheme="minorHAnsi"/>
                <w:sz w:val="20"/>
                <w:szCs w:val="20"/>
                <w:lang w:val="en-IE"/>
              </w:rPr>
              <w:t>ocal government</w:t>
            </w:r>
            <w:r>
              <w:rPr>
                <w:rFonts w:cstheme="minorHAnsi"/>
                <w:sz w:val="22"/>
                <w:szCs w:val="22"/>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61A6FCCA" w14:textId="77777777" w:rsidR="00AE57D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O</w:t>
            </w:r>
            <w:r w:rsidRPr="00246CF6">
              <w:rPr>
                <w:rFonts w:cstheme="minorHAnsi"/>
                <w:sz w:val="20"/>
                <w:szCs w:val="20"/>
                <w:lang w:val="en-IE"/>
              </w:rPr>
              <w:t>ther public body</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5E3CAC1F" w14:textId="77777777" w:rsidR="00AE57D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M</w:t>
            </w:r>
            <w:r w:rsidRPr="00246CF6">
              <w:rPr>
                <w:rFonts w:cstheme="minorHAnsi"/>
                <w:sz w:val="20"/>
                <w:szCs w:val="20"/>
                <w:lang w:val="en-IE"/>
              </w:rPr>
              <w:t>ultilateral organisation</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58A3F9D3" w14:textId="77777777" w:rsidR="00AE57D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C</w:t>
            </w:r>
            <w:r w:rsidRPr="00246CF6">
              <w:rPr>
                <w:rFonts w:cstheme="minorHAnsi"/>
                <w:sz w:val="20"/>
                <w:szCs w:val="20"/>
                <w:lang w:val="en-IE"/>
              </w:rPr>
              <w:t>ommunity/non-government organisation</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25B40851" w14:textId="77777777" w:rsidR="00AE57D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 xml:space="preserve">Faith-based organisation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6AFDE27" w14:textId="77777777" w:rsidR="00AE57D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P</w:t>
            </w:r>
            <w:r w:rsidRPr="00246CF6">
              <w:rPr>
                <w:rFonts w:cstheme="minorHAnsi"/>
                <w:sz w:val="20"/>
                <w:szCs w:val="20"/>
                <w:lang w:val="en-IE"/>
              </w:rPr>
              <w:t>rivate organisatio</w:t>
            </w:r>
            <w:r>
              <w:rPr>
                <w:rFonts w:cstheme="minorHAnsi"/>
                <w:sz w:val="20"/>
                <w:szCs w:val="20"/>
                <w:lang w:val="en-IE"/>
              </w:rPr>
              <w:t xml:space="preserve">n                                                          </w:t>
            </w:r>
            <w:r>
              <w:rPr>
                <w:rFonts w:cstheme="minorHAnsi"/>
                <w:sz w:val="10"/>
                <w:szCs w:val="10"/>
                <w:lang w:val="en-IE"/>
              </w:rPr>
              <w:t xml:space="preserve"> </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23EA1FAA" w14:textId="77777777" w:rsidR="00AE57DE" w:rsidRPr="00DE0A0E" w:rsidRDefault="00AE57DE" w:rsidP="00DB000A">
            <w:pPr>
              <w:pStyle w:val="ListParagraph"/>
              <w:spacing w:before="100" w:after="100"/>
              <w:ind w:left="0"/>
              <w:contextualSpacing w:val="0"/>
              <w:jc w:val="both"/>
              <w:rPr>
                <w:rFonts w:cstheme="minorHAnsi"/>
                <w:sz w:val="22"/>
                <w:szCs w:val="22"/>
              </w:rPr>
            </w:pPr>
            <w:r>
              <w:rPr>
                <w:rFonts w:cstheme="minorHAnsi"/>
                <w:sz w:val="20"/>
                <w:szCs w:val="20"/>
                <w:lang w:val="en-IE"/>
              </w:rPr>
              <w:t xml:space="preserve">Other*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Pr>
                <w:rFonts w:cstheme="minorHAnsi"/>
                <w:sz w:val="20"/>
                <w:szCs w:val="20"/>
                <w:lang w:val="en-IE"/>
              </w:rPr>
              <w:t xml:space="preserve">                            </w:t>
            </w:r>
            <w:r>
              <w:rPr>
                <w:rFonts w:cstheme="minorHAnsi"/>
                <w:sz w:val="22"/>
                <w:szCs w:val="22"/>
              </w:rPr>
              <w:t xml:space="preserve">  </w:t>
            </w:r>
          </w:p>
        </w:tc>
      </w:tr>
      <w:tr w:rsidR="00AE57DE" w:rsidRPr="00246CF6" w14:paraId="74D650D8" w14:textId="77777777" w:rsidTr="00DB000A">
        <w:tc>
          <w:tcPr>
            <w:tcW w:w="4111" w:type="dxa"/>
          </w:tcPr>
          <w:p w14:paraId="507412AA" w14:textId="77777777" w:rsidR="00AE57DE" w:rsidRPr="008F5CF5" w:rsidRDefault="00AE57DE" w:rsidP="00DB000A">
            <w:pPr>
              <w:pStyle w:val="ListParagraph"/>
              <w:spacing w:before="60" w:after="60"/>
              <w:ind w:left="0"/>
              <w:contextualSpacing w:val="0"/>
              <w:jc w:val="both"/>
              <w:rPr>
                <w:rFonts w:cstheme="minorHAnsi"/>
                <w:sz w:val="20"/>
                <w:szCs w:val="20"/>
                <w:lang w:val="en-IE"/>
              </w:rPr>
            </w:pPr>
            <w:r w:rsidRPr="008F5CF5">
              <w:rPr>
                <w:rFonts w:cstheme="minorHAnsi"/>
                <w:sz w:val="20"/>
                <w:szCs w:val="20"/>
                <w:lang w:val="en-IE"/>
              </w:rPr>
              <w:t xml:space="preserve">If you ticked ‘other’, please </w:t>
            </w:r>
            <w:r>
              <w:rPr>
                <w:rFonts w:cstheme="minorHAnsi"/>
                <w:sz w:val="20"/>
                <w:szCs w:val="20"/>
                <w:lang w:val="en-IE"/>
              </w:rPr>
              <w:t>explain</w:t>
            </w:r>
          </w:p>
        </w:tc>
        <w:tc>
          <w:tcPr>
            <w:tcW w:w="4961" w:type="dxa"/>
          </w:tcPr>
          <w:p w14:paraId="0FFCEB2A"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724BCD23" w14:textId="77777777" w:rsidTr="00DB000A">
        <w:tc>
          <w:tcPr>
            <w:tcW w:w="4111" w:type="dxa"/>
          </w:tcPr>
          <w:p w14:paraId="5CE85D36" w14:textId="77777777" w:rsidR="00AE57DE" w:rsidRPr="00561CDC" w:rsidRDefault="00AE57DE" w:rsidP="00DB000A">
            <w:pPr>
              <w:spacing w:before="60" w:after="60"/>
              <w:jc w:val="both"/>
              <w:rPr>
                <w:rFonts w:cstheme="minorHAnsi"/>
                <w:b/>
                <w:color w:val="000000" w:themeColor="text1"/>
                <w:sz w:val="22"/>
                <w:szCs w:val="22"/>
                <w:u w:val="single"/>
              </w:rPr>
            </w:pPr>
            <w:r w:rsidRPr="00561CDC">
              <w:rPr>
                <w:rFonts w:cstheme="minorHAnsi"/>
                <w:b/>
                <w:sz w:val="20"/>
                <w:szCs w:val="20"/>
                <w:lang w:val="en-IE"/>
              </w:rPr>
              <w:t>Briefly (100 words or less) describe the work of your current employer</w:t>
            </w:r>
            <w:r>
              <w:rPr>
                <w:rFonts w:cstheme="minorHAnsi"/>
                <w:b/>
                <w:sz w:val="20"/>
                <w:szCs w:val="20"/>
                <w:lang w:val="en-IE"/>
              </w:rPr>
              <w:t>.</w:t>
            </w:r>
            <w:r w:rsidRPr="00561CDC">
              <w:rPr>
                <w:rFonts w:cstheme="minorHAnsi"/>
                <w:b/>
                <w:sz w:val="22"/>
                <w:szCs w:val="22"/>
                <w:lang w:val="en-IE"/>
              </w:rPr>
              <w:t xml:space="preserve"> </w:t>
            </w:r>
            <w:r w:rsidRPr="00561CDC">
              <w:rPr>
                <w:rFonts w:cstheme="minorHAnsi"/>
                <w:i/>
                <w:color w:val="000000" w:themeColor="text1"/>
                <w:sz w:val="18"/>
                <w:szCs w:val="18"/>
              </w:rPr>
              <w:t>Please note that points may be deducted from your application if you exceed the word allowance</w:t>
            </w:r>
          </w:p>
        </w:tc>
        <w:tc>
          <w:tcPr>
            <w:tcW w:w="4961" w:type="dxa"/>
          </w:tcPr>
          <w:p w14:paraId="594CCC70" w14:textId="77777777" w:rsidR="00AE57DE" w:rsidRPr="007C7404" w:rsidRDefault="00AE57DE" w:rsidP="00DB000A">
            <w:pPr>
              <w:pStyle w:val="ListParagraph"/>
              <w:spacing w:before="60" w:after="60"/>
              <w:ind w:left="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1EEA63A6" w14:textId="77777777" w:rsidTr="00DB000A">
        <w:tc>
          <w:tcPr>
            <w:tcW w:w="4111" w:type="dxa"/>
          </w:tcPr>
          <w:p w14:paraId="6109997F" w14:textId="77777777" w:rsidR="00AE57DE" w:rsidRPr="00246CF6" w:rsidRDefault="00AE57DE" w:rsidP="00DB000A">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 xml:space="preserve">Start date with this organisation </w:t>
            </w:r>
            <w:r w:rsidRPr="00056105">
              <w:rPr>
                <w:rFonts w:cstheme="minorHAnsi"/>
                <w:i/>
                <w:sz w:val="20"/>
                <w:szCs w:val="20"/>
                <w:lang w:val="en-IE"/>
              </w:rPr>
              <w:t>(day/month/year)</w:t>
            </w:r>
          </w:p>
        </w:tc>
        <w:tc>
          <w:tcPr>
            <w:tcW w:w="4961" w:type="dxa"/>
          </w:tcPr>
          <w:p w14:paraId="485278A0"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Cs/>
                <w:sz w:val="22"/>
              </w:rPr>
              <w:fldChar w:fldCharType="begin">
                <w:ffData>
                  <w:name w:val=""/>
                  <w:enabled/>
                  <w:calcOnExit w:val="0"/>
                  <w:textInput>
                    <w:maxLength w:val="2"/>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   </w:t>
            </w:r>
            <w:r>
              <w:rPr>
                <w:rFonts w:ascii="Calibri" w:hAnsi="Calibri"/>
                <w:bCs/>
                <w:sz w:val="22"/>
              </w:rPr>
              <w:fldChar w:fldCharType="begin">
                <w:ffData>
                  <w:name w:val=""/>
                  <w:enabled/>
                  <w:calcOnExit w:val="0"/>
                  <w:textInput>
                    <w:maxLength w:val="2"/>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   </w:t>
            </w:r>
            <w:r>
              <w:rPr>
                <w:rFonts w:ascii="Calibri" w:hAnsi="Calibri"/>
                <w:bCs/>
                <w:sz w:val="22"/>
              </w:rPr>
              <w:fldChar w:fldCharType="begin">
                <w:ffData>
                  <w:name w:val=""/>
                  <w:enabled/>
                  <w:calcOnExit w:val="0"/>
                  <w:textInput>
                    <w:maxLength w:val="4"/>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w:t>
            </w:r>
          </w:p>
        </w:tc>
      </w:tr>
      <w:tr w:rsidR="00AE57DE" w:rsidRPr="00246CF6" w14:paraId="379888EB" w14:textId="77777777" w:rsidTr="00DB000A">
        <w:tc>
          <w:tcPr>
            <w:tcW w:w="4111" w:type="dxa"/>
          </w:tcPr>
          <w:p w14:paraId="20FDA2C2" w14:textId="77777777" w:rsidR="00AE57DE" w:rsidRPr="00246CF6" w:rsidRDefault="00AE57DE" w:rsidP="00DB000A">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Current job title</w:t>
            </w:r>
          </w:p>
        </w:tc>
        <w:tc>
          <w:tcPr>
            <w:tcW w:w="4961" w:type="dxa"/>
          </w:tcPr>
          <w:p w14:paraId="3D59C2F2"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35C3F24C" w14:textId="77777777" w:rsidTr="00DB000A">
        <w:tc>
          <w:tcPr>
            <w:tcW w:w="4111" w:type="dxa"/>
          </w:tcPr>
          <w:p w14:paraId="71C97264" w14:textId="77777777" w:rsidR="00AE57DE" w:rsidRPr="00246CF6" w:rsidRDefault="00AE57DE" w:rsidP="00DB000A">
            <w:pPr>
              <w:pStyle w:val="ListParagraph"/>
              <w:spacing w:before="40" w:after="40"/>
              <w:ind w:left="0"/>
              <w:contextualSpacing w:val="0"/>
              <w:jc w:val="both"/>
              <w:rPr>
                <w:rFonts w:cstheme="minorHAnsi"/>
                <w:b/>
                <w:sz w:val="20"/>
                <w:szCs w:val="20"/>
                <w:lang w:val="en-IE"/>
              </w:rPr>
            </w:pPr>
            <w:r w:rsidRPr="00246CF6">
              <w:rPr>
                <w:rFonts w:cstheme="minorHAnsi"/>
                <w:b/>
                <w:sz w:val="20"/>
                <w:szCs w:val="20"/>
                <w:lang w:val="en-IE"/>
              </w:rPr>
              <w:t>In 1</w:t>
            </w:r>
            <w:r>
              <w:rPr>
                <w:rFonts w:cstheme="minorHAnsi"/>
                <w:b/>
                <w:sz w:val="20"/>
                <w:szCs w:val="20"/>
                <w:lang w:val="en-IE"/>
              </w:rPr>
              <w:t>0</w:t>
            </w:r>
            <w:r w:rsidRPr="00246CF6">
              <w:rPr>
                <w:rFonts w:cstheme="minorHAnsi"/>
                <w:b/>
                <w:sz w:val="20"/>
                <w:szCs w:val="20"/>
                <w:lang w:val="en-IE"/>
              </w:rPr>
              <w:t>0 words or less, please describe your current responsibilities within this organisation</w:t>
            </w:r>
            <w:r w:rsidRPr="00561CDC">
              <w:rPr>
                <w:rFonts w:cstheme="minorHAnsi"/>
                <w:i/>
                <w:color w:val="000000" w:themeColor="text1"/>
                <w:sz w:val="18"/>
                <w:szCs w:val="18"/>
              </w:rPr>
              <w:t xml:space="preserve"> Please note that points may be deducted from your application if you exceed the word allowance</w:t>
            </w:r>
          </w:p>
        </w:tc>
        <w:tc>
          <w:tcPr>
            <w:tcW w:w="4961" w:type="dxa"/>
          </w:tcPr>
          <w:p w14:paraId="58364A0E" w14:textId="77777777" w:rsidR="00AE57DE" w:rsidRPr="007C7404" w:rsidRDefault="00AE57DE" w:rsidP="00DB000A">
            <w:pPr>
              <w:pStyle w:val="ListParagraph"/>
              <w:spacing w:before="40" w:after="4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098B5BB8" w14:textId="77777777" w:rsidTr="00DB000A">
        <w:tc>
          <w:tcPr>
            <w:tcW w:w="4111" w:type="dxa"/>
          </w:tcPr>
          <w:p w14:paraId="39332713" w14:textId="77777777" w:rsidR="00AE57DE" w:rsidRPr="00684279" w:rsidRDefault="00AE57DE" w:rsidP="00DB000A">
            <w:pPr>
              <w:pStyle w:val="ListParagraph"/>
              <w:spacing w:before="60" w:after="60"/>
              <w:ind w:left="0"/>
              <w:contextualSpacing w:val="0"/>
              <w:jc w:val="both"/>
              <w:rPr>
                <w:rFonts w:cstheme="minorHAnsi"/>
                <w:bCs/>
                <w:sz w:val="20"/>
                <w:szCs w:val="20"/>
                <w:lang w:val="en-IE"/>
              </w:rPr>
            </w:pPr>
            <w:r w:rsidRPr="00684279">
              <w:rPr>
                <w:rFonts w:cstheme="minorHAnsi"/>
                <w:bCs/>
                <w:sz w:val="20"/>
                <w:szCs w:val="20"/>
                <w:lang w:val="en-IE"/>
              </w:rPr>
              <w:t xml:space="preserve">If applicable, list in chronological order any </w:t>
            </w:r>
            <w:r w:rsidRPr="00684279">
              <w:rPr>
                <w:rFonts w:cstheme="minorHAnsi"/>
                <w:bCs/>
                <w:sz w:val="20"/>
                <w:szCs w:val="20"/>
                <w:u w:val="single"/>
                <w:lang w:val="en-IE"/>
              </w:rPr>
              <w:t>previous positions</w:t>
            </w:r>
            <w:r w:rsidRPr="00684279">
              <w:rPr>
                <w:rFonts w:cstheme="minorHAnsi"/>
                <w:bCs/>
                <w:sz w:val="20"/>
                <w:szCs w:val="20"/>
                <w:lang w:val="en-IE"/>
              </w:rPr>
              <w:t xml:space="preserve"> you have held with </w:t>
            </w:r>
            <w:r w:rsidRPr="00684279">
              <w:rPr>
                <w:rFonts w:cstheme="minorHAnsi"/>
                <w:b/>
                <w:sz w:val="20"/>
                <w:szCs w:val="20"/>
                <w:u w:val="single"/>
                <w:lang w:val="en-IE"/>
              </w:rPr>
              <w:t>this</w:t>
            </w:r>
            <w:r w:rsidRPr="00684279">
              <w:rPr>
                <w:rFonts w:cstheme="minorHAnsi"/>
                <w:bCs/>
                <w:sz w:val="20"/>
                <w:szCs w:val="20"/>
                <w:lang w:val="en-IE"/>
              </w:rPr>
              <w:t xml:space="preserve"> organisation, indicating your start and finish dates (month and year) </w:t>
            </w:r>
          </w:p>
        </w:tc>
        <w:tc>
          <w:tcPr>
            <w:tcW w:w="4961" w:type="dxa"/>
          </w:tcPr>
          <w:p w14:paraId="7A6ED918"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246CF6" w14:paraId="7BDA9FEF" w14:textId="77777777" w:rsidTr="00DB000A">
        <w:tc>
          <w:tcPr>
            <w:tcW w:w="4111" w:type="dxa"/>
          </w:tcPr>
          <w:p w14:paraId="424A47D5" w14:textId="77777777" w:rsidR="00AE57DE" w:rsidRPr="00D21E2A" w:rsidRDefault="00AE57DE" w:rsidP="00DB000A">
            <w:pPr>
              <w:pStyle w:val="ListParagraph"/>
              <w:spacing w:before="60" w:after="60"/>
              <w:ind w:left="0"/>
              <w:contextualSpacing w:val="0"/>
              <w:jc w:val="both"/>
              <w:rPr>
                <w:rFonts w:cstheme="minorHAnsi"/>
                <w:bCs/>
                <w:color w:val="000000" w:themeColor="text1"/>
                <w:sz w:val="20"/>
                <w:szCs w:val="20"/>
                <w:lang w:val="en-IE"/>
              </w:rPr>
            </w:pPr>
            <w:r w:rsidRPr="00D21E2A">
              <w:rPr>
                <w:rFonts w:cstheme="minorHAnsi"/>
                <w:bCs/>
                <w:color w:val="000000" w:themeColor="text1"/>
                <w:sz w:val="20"/>
                <w:szCs w:val="20"/>
                <w:lang w:val="en-IE"/>
              </w:rPr>
              <w:t>If successful</w:t>
            </w:r>
            <w:r>
              <w:rPr>
                <w:rFonts w:cstheme="minorHAnsi"/>
                <w:bCs/>
                <w:color w:val="000000" w:themeColor="text1"/>
                <w:sz w:val="20"/>
                <w:szCs w:val="20"/>
                <w:lang w:val="en-IE"/>
              </w:rPr>
              <w:t xml:space="preserve"> in this application</w:t>
            </w:r>
            <w:r w:rsidRPr="00D21E2A">
              <w:rPr>
                <w:rFonts w:cstheme="minorHAnsi"/>
                <w:bCs/>
                <w:color w:val="000000" w:themeColor="text1"/>
                <w:sz w:val="20"/>
                <w:szCs w:val="20"/>
                <w:lang w:val="en-IE"/>
              </w:rPr>
              <w:t xml:space="preserve">, will you be seeking leave from your employer to study in </w:t>
            </w:r>
            <w:r>
              <w:rPr>
                <w:rFonts w:cstheme="minorHAnsi"/>
                <w:bCs/>
                <w:color w:val="000000" w:themeColor="text1"/>
                <w:sz w:val="20"/>
                <w:szCs w:val="20"/>
                <w:lang w:val="en-IE"/>
              </w:rPr>
              <w:t>I</w:t>
            </w:r>
            <w:r w:rsidRPr="00D21E2A">
              <w:rPr>
                <w:rFonts w:cstheme="minorHAnsi"/>
                <w:bCs/>
                <w:color w:val="000000" w:themeColor="text1"/>
                <w:sz w:val="20"/>
                <w:szCs w:val="20"/>
                <w:lang w:val="en-IE"/>
              </w:rPr>
              <w:t>reland?</w:t>
            </w:r>
          </w:p>
        </w:tc>
        <w:tc>
          <w:tcPr>
            <w:tcW w:w="4961" w:type="dxa"/>
          </w:tcPr>
          <w:p w14:paraId="36B293BE" w14:textId="77777777" w:rsidR="00AE57DE" w:rsidRPr="007C7404" w:rsidRDefault="00AE57DE" w:rsidP="00DB000A">
            <w:pPr>
              <w:pStyle w:val="ListParagraph"/>
              <w:spacing w:before="60" w:after="60"/>
              <w:ind w:left="0"/>
              <w:contextualSpacing w:val="0"/>
              <w:rPr>
                <w:rFonts w:cstheme="minorHAnsi"/>
                <w:bCs/>
                <w:sz w:val="22"/>
                <w:szCs w:val="22"/>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tc>
      </w:tr>
      <w:tr w:rsidR="00AE57DE" w:rsidRPr="00246CF6" w14:paraId="3AAA1EC3" w14:textId="77777777" w:rsidTr="00DB000A">
        <w:tc>
          <w:tcPr>
            <w:tcW w:w="4111" w:type="dxa"/>
          </w:tcPr>
          <w:p w14:paraId="0D3691B5" w14:textId="77777777" w:rsidR="00AE57DE" w:rsidRPr="00D21E2A" w:rsidRDefault="00AE57DE" w:rsidP="00DB000A">
            <w:pPr>
              <w:pStyle w:val="ListParagraph"/>
              <w:spacing w:before="60" w:after="60"/>
              <w:ind w:left="0"/>
              <w:contextualSpacing w:val="0"/>
              <w:jc w:val="both"/>
              <w:rPr>
                <w:rFonts w:cstheme="minorHAnsi"/>
                <w:bCs/>
                <w:sz w:val="20"/>
                <w:szCs w:val="20"/>
                <w:lang w:val="en-IE"/>
              </w:rPr>
            </w:pPr>
            <w:r w:rsidRPr="00D21E2A">
              <w:rPr>
                <w:rFonts w:cstheme="minorHAnsi"/>
                <w:bCs/>
                <w:color w:val="000000" w:themeColor="text1"/>
                <w:sz w:val="20"/>
                <w:szCs w:val="20"/>
                <w:lang w:val="en-IE"/>
              </w:rPr>
              <w:t xml:space="preserve">Does the Embassy of Ireland have permission to contact your employer for a written and verbal reference if necessary? </w:t>
            </w:r>
          </w:p>
        </w:tc>
        <w:tc>
          <w:tcPr>
            <w:tcW w:w="4961" w:type="dxa"/>
          </w:tcPr>
          <w:p w14:paraId="0180863A" w14:textId="77777777" w:rsidR="00AE57DE" w:rsidRPr="007C7404" w:rsidRDefault="00AE57DE" w:rsidP="00DB000A">
            <w:pPr>
              <w:pStyle w:val="ListParagraph"/>
              <w:spacing w:before="60" w:after="60"/>
              <w:ind w:left="0"/>
              <w:contextualSpacing w:val="0"/>
              <w:rPr>
                <w:rFonts w:cstheme="minorHAnsi"/>
                <w:bCs/>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p>
        </w:tc>
      </w:tr>
    </w:tbl>
    <w:p w14:paraId="2B6AE174" w14:textId="77777777" w:rsidR="00AE57DE" w:rsidRDefault="00AE57DE" w:rsidP="00AE57DE"/>
    <w:p w14:paraId="3E57F070" w14:textId="77777777" w:rsidR="00AE57DE" w:rsidRDefault="00AE57DE" w:rsidP="00AE57DE"/>
    <w:p w14:paraId="4EAFD599" w14:textId="77777777" w:rsidR="00AE57DE" w:rsidRDefault="00AE57DE" w:rsidP="00AE57DE"/>
    <w:p w14:paraId="4AA2316A" w14:textId="77777777" w:rsidR="00AE57DE" w:rsidRDefault="00AE57DE" w:rsidP="00AE57D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50"/>
        <w:gridCol w:w="1197"/>
        <w:gridCol w:w="4073"/>
      </w:tblGrid>
      <w:tr w:rsidR="00AE57DE" w:rsidRPr="008342FD" w14:paraId="1C93A88E" w14:textId="77777777" w:rsidTr="00DB000A">
        <w:tc>
          <w:tcPr>
            <w:tcW w:w="9072" w:type="dxa"/>
            <w:gridSpan w:val="4"/>
            <w:shd w:val="clear" w:color="auto" w:fill="D9E2F3" w:themeFill="accent5" w:themeFillTint="33"/>
          </w:tcPr>
          <w:p w14:paraId="4B4E7963" w14:textId="77777777" w:rsidR="00AE57DE" w:rsidRPr="008342FD" w:rsidRDefault="00AE57DE" w:rsidP="00DB000A">
            <w:pPr>
              <w:jc w:val="both"/>
              <w:rPr>
                <w:rFonts w:cstheme="minorHAnsi"/>
                <w:b/>
                <w:sz w:val="22"/>
                <w:szCs w:val="22"/>
              </w:rPr>
            </w:pPr>
            <w:r>
              <w:rPr>
                <w:rFonts w:cstheme="minorHAnsi"/>
                <w:b/>
                <w:sz w:val="22"/>
                <w:szCs w:val="22"/>
              </w:rPr>
              <w:t>C2 Previous employment (</w:t>
            </w:r>
            <w:r w:rsidRPr="00246CF6">
              <w:rPr>
                <w:rFonts w:cstheme="minorHAnsi"/>
                <w:b/>
                <w:sz w:val="22"/>
                <w:szCs w:val="22"/>
              </w:rPr>
              <w:t>if applicable</w:t>
            </w:r>
            <w:r>
              <w:rPr>
                <w:rFonts w:cstheme="minorHAnsi"/>
                <w:b/>
                <w:sz w:val="22"/>
                <w:szCs w:val="22"/>
              </w:rPr>
              <w:t xml:space="preserve">). </w:t>
            </w:r>
            <w:r w:rsidRPr="008342FD">
              <w:rPr>
                <w:rFonts w:cstheme="minorHAnsi"/>
                <w:i/>
                <w:sz w:val="18"/>
                <w:szCs w:val="18"/>
              </w:rPr>
              <w:t>Please provide information on your previous employment</w:t>
            </w:r>
            <w:r>
              <w:rPr>
                <w:rFonts w:cstheme="minorHAnsi"/>
                <w:i/>
                <w:sz w:val="18"/>
                <w:szCs w:val="18"/>
              </w:rPr>
              <w:t>.  You may include information about internships and/or volunteering here,</w:t>
            </w:r>
            <w:r w:rsidRPr="00424F01">
              <w:rPr>
                <w:rFonts w:cstheme="minorHAnsi"/>
                <w:i/>
                <w:sz w:val="18"/>
                <w:szCs w:val="18"/>
                <w:u w:val="single"/>
              </w:rPr>
              <w:t xml:space="preserve"> if relevant to your application</w:t>
            </w:r>
            <w:r>
              <w:rPr>
                <w:rFonts w:cstheme="minorHAnsi"/>
                <w:i/>
                <w:sz w:val="18"/>
                <w:szCs w:val="18"/>
                <w:u w:val="single"/>
              </w:rPr>
              <w:t xml:space="preserve"> (add rows if necessary)</w:t>
            </w:r>
          </w:p>
        </w:tc>
      </w:tr>
      <w:tr w:rsidR="00AE57DE" w:rsidRPr="00246CF6" w14:paraId="4FF80A75" w14:textId="77777777" w:rsidTr="00DB000A">
        <w:tc>
          <w:tcPr>
            <w:tcW w:w="2252" w:type="dxa"/>
          </w:tcPr>
          <w:p w14:paraId="67B5FE0A" w14:textId="77777777" w:rsidR="00AE57DE" w:rsidRPr="00246CF6" w:rsidRDefault="00AE57DE" w:rsidP="00DB000A">
            <w:pPr>
              <w:pStyle w:val="ListParagraph"/>
              <w:ind w:left="0"/>
              <w:jc w:val="both"/>
              <w:rPr>
                <w:rFonts w:cstheme="minorHAnsi"/>
                <w:i/>
                <w:sz w:val="20"/>
                <w:szCs w:val="20"/>
                <w:lang w:val="en-IE"/>
              </w:rPr>
            </w:pPr>
            <w:r w:rsidRPr="00246CF6">
              <w:rPr>
                <w:rFonts w:cstheme="minorHAnsi"/>
                <w:b/>
                <w:sz w:val="20"/>
                <w:szCs w:val="20"/>
                <w:lang w:val="en-IE"/>
              </w:rPr>
              <w:t>Name of organisation</w:t>
            </w:r>
            <w:r w:rsidRPr="00246CF6">
              <w:rPr>
                <w:rFonts w:cstheme="minorHAnsi"/>
                <w:i/>
                <w:sz w:val="20"/>
                <w:szCs w:val="20"/>
                <w:lang w:val="en-IE"/>
              </w:rPr>
              <w:t xml:space="preserve"> </w:t>
            </w:r>
          </w:p>
        </w:tc>
        <w:tc>
          <w:tcPr>
            <w:tcW w:w="1550" w:type="dxa"/>
          </w:tcPr>
          <w:p w14:paraId="4BDFB726" w14:textId="77777777" w:rsidR="00AE57DE" w:rsidRPr="00246CF6" w:rsidRDefault="00AE57DE" w:rsidP="00DB000A">
            <w:pPr>
              <w:pStyle w:val="ListParagraph"/>
              <w:ind w:left="0"/>
              <w:jc w:val="both"/>
              <w:rPr>
                <w:rFonts w:cstheme="minorHAnsi"/>
                <w:b/>
                <w:i/>
                <w:sz w:val="20"/>
                <w:szCs w:val="20"/>
                <w:lang w:val="en-IE"/>
              </w:rPr>
            </w:pPr>
            <w:r w:rsidRPr="00246CF6">
              <w:rPr>
                <w:rFonts w:cstheme="minorHAnsi"/>
                <w:b/>
                <w:sz w:val="20"/>
                <w:szCs w:val="20"/>
                <w:lang w:val="en-IE"/>
              </w:rPr>
              <w:t>Full address</w:t>
            </w:r>
          </w:p>
        </w:tc>
        <w:tc>
          <w:tcPr>
            <w:tcW w:w="1197" w:type="dxa"/>
          </w:tcPr>
          <w:p w14:paraId="60820DC3" w14:textId="77777777" w:rsidR="00AE57DE" w:rsidRPr="00246CF6" w:rsidRDefault="00AE57DE" w:rsidP="00DB000A">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7856CD53" w14:textId="77777777" w:rsidR="00AE57DE" w:rsidRPr="0057667E" w:rsidRDefault="00AE57DE" w:rsidP="00DB000A">
            <w:pPr>
              <w:pStyle w:val="ListParagraph"/>
              <w:ind w:left="0"/>
              <w:jc w:val="both"/>
              <w:rPr>
                <w:rFonts w:cstheme="minorHAnsi"/>
                <w:b/>
                <w:sz w:val="18"/>
                <w:szCs w:val="18"/>
                <w:lang w:val="en-IE"/>
              </w:rPr>
            </w:pPr>
            <w:r w:rsidRPr="0057667E">
              <w:rPr>
                <w:rFonts w:cstheme="minorHAnsi"/>
                <w:i/>
                <w:sz w:val="18"/>
                <w:szCs w:val="18"/>
                <w:lang w:val="en-IE"/>
              </w:rPr>
              <w:t>Month/year from/to</w:t>
            </w:r>
          </w:p>
        </w:tc>
        <w:tc>
          <w:tcPr>
            <w:tcW w:w="4073" w:type="dxa"/>
          </w:tcPr>
          <w:p w14:paraId="350FE10A" w14:textId="77777777" w:rsidR="00AE57DE" w:rsidRPr="00246CF6" w:rsidRDefault="00AE57DE" w:rsidP="00DB000A">
            <w:pPr>
              <w:pStyle w:val="ListParagraph"/>
              <w:ind w:left="0"/>
              <w:jc w:val="both"/>
              <w:rPr>
                <w:rFonts w:cstheme="minorHAnsi"/>
                <w:b/>
                <w:sz w:val="20"/>
                <w:szCs w:val="20"/>
                <w:lang w:val="en-IE"/>
              </w:rPr>
            </w:pPr>
            <w:r w:rsidRPr="00246CF6">
              <w:rPr>
                <w:rFonts w:cstheme="minorHAnsi"/>
                <w:b/>
                <w:sz w:val="20"/>
                <w:szCs w:val="20"/>
                <w:lang w:val="en-IE"/>
              </w:rPr>
              <w:t>Position held, key tasks and responsibilities</w:t>
            </w:r>
          </w:p>
          <w:p w14:paraId="3D390816" w14:textId="77777777" w:rsidR="00AE57DE" w:rsidRPr="00246CF6" w:rsidRDefault="00AE57DE" w:rsidP="00DB000A">
            <w:pPr>
              <w:pStyle w:val="ListParagraph"/>
              <w:ind w:left="0"/>
              <w:jc w:val="both"/>
              <w:rPr>
                <w:rFonts w:cstheme="minorHAnsi"/>
                <w:b/>
                <w:i/>
                <w:sz w:val="20"/>
                <w:szCs w:val="20"/>
                <w:lang w:val="en-IE"/>
              </w:rPr>
            </w:pPr>
          </w:p>
        </w:tc>
      </w:tr>
      <w:tr w:rsidR="00AE57DE" w:rsidRPr="007C7404" w14:paraId="51F56C8E" w14:textId="77777777" w:rsidTr="00DB000A">
        <w:tc>
          <w:tcPr>
            <w:tcW w:w="2252" w:type="dxa"/>
          </w:tcPr>
          <w:p w14:paraId="79B61BDE"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5A580D08"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tcPr>
          <w:p w14:paraId="7EF8CFA2"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2A4270FD"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7C7404" w14:paraId="44C006BD" w14:textId="77777777" w:rsidTr="00DB000A">
        <w:tc>
          <w:tcPr>
            <w:tcW w:w="2252" w:type="dxa"/>
          </w:tcPr>
          <w:p w14:paraId="4F526AD6"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27D9791F"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tcPr>
          <w:p w14:paraId="5D086AE2"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26F94B07" w14:textId="77777777" w:rsidR="00AE57DE" w:rsidRPr="007C7404" w:rsidRDefault="00AE57DE" w:rsidP="00DB000A">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15CF472C" w14:textId="77777777" w:rsidR="00AE57DE" w:rsidRDefault="00AE57DE" w:rsidP="00AE57DE">
      <w:pPr>
        <w:jc w:val="both"/>
        <w:rPr>
          <w:rFonts w:cstheme="minorHAnsi"/>
          <w:sz w:val="22"/>
          <w:szCs w:val="22"/>
        </w:rPr>
      </w:pPr>
    </w:p>
    <w:p w14:paraId="4BEA138A" w14:textId="77777777" w:rsidR="00AE57DE" w:rsidRDefault="00AE57DE" w:rsidP="00AE57DE">
      <w:pPr>
        <w:jc w:val="both"/>
        <w:rPr>
          <w:ins w:id="3" w:author="Derrie" w:date="2019-11-20T11:50:00Z"/>
          <w:rFonts w:cstheme="minorHAnsi"/>
          <w:sz w:val="22"/>
          <w:szCs w:val="22"/>
        </w:rPr>
        <w:sectPr w:rsidR="00AE57DE">
          <w:pgSz w:w="11906" w:h="16838"/>
          <w:pgMar w:top="1440" w:right="1440" w:bottom="1440" w:left="1440" w:header="708" w:footer="708" w:gutter="0"/>
          <w:cols w:space="708"/>
          <w:docGrid w:linePitch="360"/>
        </w:sectPr>
      </w:pPr>
    </w:p>
    <w:p w14:paraId="6DFC6395" w14:textId="77777777" w:rsidR="00AE57DE" w:rsidRDefault="00AE57DE" w:rsidP="00AE57DE">
      <w:pPr>
        <w:jc w:val="both"/>
        <w:rPr>
          <w:rFonts w:cstheme="minorHAnsi"/>
          <w:sz w:val="22"/>
          <w:szCs w:val="22"/>
        </w:rPr>
      </w:pPr>
    </w:p>
    <w:p w14:paraId="06852BCA" w14:textId="77777777" w:rsidR="00AE57DE" w:rsidRDefault="00AE57DE" w:rsidP="00AE57DE">
      <w:pPr>
        <w:jc w:val="both"/>
        <w:rPr>
          <w:rFonts w:cstheme="minorHAnsi"/>
          <w:sz w:val="22"/>
          <w:szCs w:val="22"/>
        </w:rPr>
      </w:pPr>
    </w:p>
    <w:tbl>
      <w:tblPr>
        <w:tblStyle w:val="TableGrid"/>
        <w:tblpPr w:leftFromText="180" w:rightFromText="180" w:vertAnchor="text" w:horzAnchor="margin" w:tblpY="288"/>
        <w:tblW w:w="0" w:type="auto"/>
        <w:tblLook w:val="04A0" w:firstRow="1" w:lastRow="0" w:firstColumn="1" w:lastColumn="0" w:noHBand="0" w:noVBand="1"/>
      </w:tblPr>
      <w:tblGrid>
        <w:gridCol w:w="9010"/>
      </w:tblGrid>
      <w:tr w:rsidR="00AE57DE" w14:paraId="60BF0F62" w14:textId="77777777" w:rsidTr="00DB000A">
        <w:tc>
          <w:tcPr>
            <w:tcW w:w="9010" w:type="dxa"/>
            <w:shd w:val="clear" w:color="auto" w:fill="8EAADB" w:themeFill="accent5" w:themeFillTint="99"/>
          </w:tcPr>
          <w:p w14:paraId="3DEDA426" w14:textId="77777777" w:rsidR="00AE57DE" w:rsidRDefault="00AE57DE" w:rsidP="00DB000A">
            <w:pPr>
              <w:jc w:val="both"/>
              <w:rPr>
                <w:rFonts w:cstheme="minorHAnsi"/>
                <w:sz w:val="22"/>
                <w:szCs w:val="22"/>
              </w:rPr>
            </w:pPr>
            <w:r w:rsidRPr="00246CF6">
              <w:rPr>
                <w:rFonts w:cstheme="minorHAnsi"/>
                <w:b/>
              </w:rPr>
              <w:t>D</w:t>
            </w:r>
            <w:r>
              <w:rPr>
                <w:rFonts w:cstheme="minorHAnsi"/>
                <w:b/>
              </w:rPr>
              <w:t>.</w:t>
            </w:r>
            <w:r w:rsidRPr="00246CF6">
              <w:rPr>
                <w:rFonts w:cstheme="minorHAnsi"/>
                <w:b/>
              </w:rPr>
              <w:t xml:space="preserve"> Personal Statement</w:t>
            </w:r>
            <w:r w:rsidRPr="008D2979">
              <w:rPr>
                <w:rFonts w:cstheme="minorHAnsi"/>
                <w:sz w:val="22"/>
                <w:szCs w:val="22"/>
              </w:rPr>
              <w:t xml:space="preserve"> </w:t>
            </w:r>
          </w:p>
        </w:tc>
      </w:tr>
      <w:tr w:rsidR="00AE57DE" w14:paraId="0A10B5D9" w14:textId="77777777" w:rsidTr="00DB000A">
        <w:tc>
          <w:tcPr>
            <w:tcW w:w="9010" w:type="dxa"/>
            <w:shd w:val="clear" w:color="auto" w:fill="D9E2F3" w:themeFill="accent5" w:themeFillTint="33"/>
          </w:tcPr>
          <w:p w14:paraId="1CBE0AAE" w14:textId="77777777" w:rsidR="00AE57DE" w:rsidRDefault="00AE57DE" w:rsidP="00DB000A">
            <w:pPr>
              <w:jc w:val="both"/>
              <w:rPr>
                <w:rFonts w:cstheme="minorHAnsi"/>
                <w:sz w:val="22"/>
                <w:szCs w:val="22"/>
              </w:rPr>
            </w:pPr>
          </w:p>
          <w:p w14:paraId="41AC7427" w14:textId="77777777" w:rsidR="00AE57DE" w:rsidRPr="00DB000A" w:rsidRDefault="00AE57DE" w:rsidP="00DB000A">
            <w:pPr>
              <w:jc w:val="both"/>
              <w:rPr>
                <w:rFonts w:cstheme="minorHAnsi"/>
                <w:sz w:val="20"/>
                <w:szCs w:val="20"/>
              </w:rPr>
            </w:pPr>
            <w:r w:rsidRPr="00DB000A">
              <w:rPr>
                <w:rFonts w:cstheme="minorHAnsi"/>
                <w:sz w:val="20"/>
                <w:szCs w:val="20"/>
              </w:rPr>
              <w:t xml:space="preserve">Your personal statement provides you with an opportunity to share your personal qualities, your achievements, aspirations and goals with the Fellowship selection panel - aspects which cannot otherwise be communicated through the application process. </w:t>
            </w:r>
          </w:p>
          <w:p w14:paraId="0FF0C5D3" w14:textId="77777777" w:rsidR="00AE57DE" w:rsidRPr="00DB000A" w:rsidRDefault="00AE57DE" w:rsidP="00DB000A">
            <w:pPr>
              <w:jc w:val="both"/>
              <w:rPr>
                <w:rFonts w:cstheme="minorHAnsi"/>
                <w:sz w:val="20"/>
                <w:szCs w:val="20"/>
              </w:rPr>
            </w:pPr>
          </w:p>
          <w:p w14:paraId="22E1F856" w14:textId="77777777" w:rsidR="00AE57DE" w:rsidRPr="00DB000A" w:rsidRDefault="00AE57DE" w:rsidP="00DB000A">
            <w:pPr>
              <w:jc w:val="both"/>
              <w:rPr>
                <w:rFonts w:cstheme="minorHAnsi"/>
                <w:sz w:val="20"/>
                <w:szCs w:val="20"/>
              </w:rPr>
            </w:pPr>
            <w:r w:rsidRPr="00DB000A">
              <w:rPr>
                <w:rFonts w:cstheme="minorHAnsi"/>
                <w:sz w:val="20"/>
                <w:szCs w:val="20"/>
              </w:rPr>
              <w:t>You should use the personal statement to reflect on each of the following areas:</w:t>
            </w:r>
          </w:p>
          <w:p w14:paraId="5200B60F" w14:textId="77777777" w:rsidR="00AE57DE" w:rsidRPr="00DB000A" w:rsidRDefault="00AE57DE" w:rsidP="00DB000A">
            <w:pPr>
              <w:jc w:val="both"/>
              <w:rPr>
                <w:rFonts w:cstheme="minorHAnsi"/>
                <w:sz w:val="20"/>
                <w:szCs w:val="20"/>
              </w:rPr>
            </w:pPr>
          </w:p>
          <w:p w14:paraId="00554DD9" w14:textId="77777777" w:rsidR="00AE57DE" w:rsidRPr="00DB000A" w:rsidRDefault="00AE57DE" w:rsidP="00DB000A">
            <w:pPr>
              <w:pStyle w:val="ListParagraph"/>
              <w:numPr>
                <w:ilvl w:val="0"/>
                <w:numId w:val="5"/>
              </w:numPr>
              <w:jc w:val="both"/>
              <w:rPr>
                <w:rFonts w:cstheme="minorHAnsi"/>
                <w:sz w:val="20"/>
                <w:szCs w:val="20"/>
              </w:rPr>
            </w:pPr>
            <w:r w:rsidRPr="00DB000A">
              <w:rPr>
                <w:rFonts w:cstheme="minorHAnsi"/>
                <w:sz w:val="20"/>
                <w:szCs w:val="20"/>
              </w:rPr>
              <w:t xml:space="preserve">Your key achievements (within and beyond the workplace); </w:t>
            </w:r>
          </w:p>
          <w:p w14:paraId="63981CA0" w14:textId="77777777" w:rsidR="00AE57DE" w:rsidRPr="00DB000A" w:rsidRDefault="00AE57DE" w:rsidP="00DB000A">
            <w:pPr>
              <w:pStyle w:val="ListParagraph"/>
              <w:numPr>
                <w:ilvl w:val="0"/>
                <w:numId w:val="5"/>
              </w:numPr>
              <w:jc w:val="both"/>
              <w:rPr>
                <w:rFonts w:cstheme="minorHAnsi"/>
                <w:sz w:val="20"/>
                <w:szCs w:val="20"/>
              </w:rPr>
            </w:pPr>
            <w:r w:rsidRPr="00DB000A">
              <w:rPr>
                <w:rFonts w:cstheme="minorHAnsi"/>
                <w:sz w:val="20"/>
                <w:szCs w:val="20"/>
              </w:rPr>
              <w:t>Your leadership qualities and aspirations;</w:t>
            </w:r>
          </w:p>
          <w:p w14:paraId="5D8F1911" w14:textId="77777777" w:rsidR="00AE57DE" w:rsidRPr="00DB000A" w:rsidRDefault="00AE57DE" w:rsidP="00DB000A">
            <w:pPr>
              <w:pStyle w:val="ListParagraph"/>
              <w:numPr>
                <w:ilvl w:val="0"/>
                <w:numId w:val="5"/>
              </w:numPr>
              <w:jc w:val="both"/>
              <w:rPr>
                <w:rFonts w:cstheme="minorHAnsi"/>
                <w:sz w:val="20"/>
                <w:szCs w:val="20"/>
              </w:rPr>
            </w:pPr>
            <w:r w:rsidRPr="00DB000A">
              <w:rPr>
                <w:rFonts w:cstheme="minorHAnsi"/>
                <w:sz w:val="20"/>
                <w:szCs w:val="20"/>
              </w:rPr>
              <w:t xml:space="preserve">How your proposed programmes of study in Ireland could help support development and capacity building around </w:t>
            </w:r>
            <w:r w:rsidRPr="00DB000A">
              <w:rPr>
                <w:sz w:val="20"/>
                <w:szCs w:val="20"/>
              </w:rPr>
              <w:t>addressing climate change and its associated challenges</w:t>
            </w:r>
            <w:r w:rsidRPr="00DB000A">
              <w:rPr>
                <w:rFonts w:cstheme="minorHAnsi"/>
                <w:sz w:val="20"/>
                <w:szCs w:val="20"/>
              </w:rPr>
              <w:t xml:space="preserve"> in your country.</w:t>
            </w:r>
          </w:p>
          <w:p w14:paraId="55C17B77" w14:textId="77777777" w:rsidR="00AE57DE" w:rsidRPr="00DB000A" w:rsidRDefault="00AE57DE" w:rsidP="00DB000A">
            <w:pPr>
              <w:pStyle w:val="ListParagraph"/>
              <w:numPr>
                <w:ilvl w:val="0"/>
                <w:numId w:val="5"/>
              </w:numPr>
              <w:jc w:val="both"/>
              <w:rPr>
                <w:rFonts w:cstheme="minorHAnsi"/>
                <w:sz w:val="20"/>
                <w:szCs w:val="20"/>
              </w:rPr>
            </w:pPr>
            <w:r w:rsidRPr="00DB000A">
              <w:rPr>
                <w:rFonts w:cstheme="minorHAnsi"/>
                <w:sz w:val="20"/>
                <w:szCs w:val="20"/>
              </w:rPr>
              <w:t>How your proposed programmes of study in Ireland could contribute to your future and towards building linkages with Ireland.</w:t>
            </w:r>
          </w:p>
          <w:p w14:paraId="7AAA5959" w14:textId="77777777" w:rsidR="00AE57DE" w:rsidRPr="00DB000A" w:rsidRDefault="00AE57DE" w:rsidP="00DB000A">
            <w:pPr>
              <w:jc w:val="both"/>
              <w:rPr>
                <w:rFonts w:cstheme="minorHAnsi"/>
                <w:sz w:val="20"/>
                <w:szCs w:val="20"/>
              </w:rPr>
            </w:pPr>
          </w:p>
          <w:p w14:paraId="7432925B" w14:textId="77777777" w:rsidR="00AE57DE" w:rsidRPr="00DB000A" w:rsidRDefault="00AE57DE" w:rsidP="00DB000A">
            <w:pPr>
              <w:jc w:val="both"/>
              <w:rPr>
                <w:rFonts w:cstheme="minorHAnsi"/>
                <w:sz w:val="20"/>
                <w:szCs w:val="20"/>
              </w:rPr>
            </w:pPr>
            <w:r w:rsidRPr="00DB000A">
              <w:rPr>
                <w:rFonts w:cstheme="minorHAnsi"/>
                <w:sz w:val="20"/>
                <w:szCs w:val="20"/>
              </w:rPr>
              <w:t xml:space="preserve">Your personal statement should address all four areas.  </w:t>
            </w:r>
          </w:p>
          <w:p w14:paraId="5325A3F8" w14:textId="77777777" w:rsidR="00AE57DE" w:rsidRPr="00DB000A" w:rsidRDefault="00AE57DE" w:rsidP="00DB000A">
            <w:pPr>
              <w:jc w:val="both"/>
              <w:rPr>
                <w:rFonts w:cstheme="minorHAnsi"/>
                <w:sz w:val="20"/>
                <w:szCs w:val="20"/>
              </w:rPr>
            </w:pPr>
          </w:p>
          <w:p w14:paraId="6610451F" w14:textId="77777777" w:rsidR="00AE57DE" w:rsidRPr="00DB000A" w:rsidRDefault="00AE57DE" w:rsidP="00DB000A">
            <w:pPr>
              <w:jc w:val="both"/>
              <w:rPr>
                <w:rFonts w:cstheme="minorHAnsi"/>
                <w:sz w:val="20"/>
                <w:szCs w:val="20"/>
              </w:rPr>
            </w:pPr>
            <w:r w:rsidRPr="00DB000A">
              <w:rPr>
                <w:rFonts w:cstheme="minorHAnsi"/>
                <w:sz w:val="20"/>
                <w:szCs w:val="20"/>
              </w:rPr>
              <w:t>This statement should be 1,000 words in length (to a maximum of 1,200 words).</w:t>
            </w:r>
          </w:p>
          <w:p w14:paraId="1938A2E9" w14:textId="77777777" w:rsidR="00AE57DE" w:rsidRPr="00DB000A" w:rsidRDefault="00AE57DE" w:rsidP="00DB000A">
            <w:pPr>
              <w:jc w:val="both"/>
              <w:rPr>
                <w:rFonts w:cstheme="minorHAnsi"/>
                <w:sz w:val="20"/>
                <w:szCs w:val="20"/>
              </w:rPr>
            </w:pPr>
            <w:r w:rsidRPr="00DB000A">
              <w:rPr>
                <w:rFonts w:cstheme="minorHAnsi"/>
                <w:b/>
                <w:color w:val="000000" w:themeColor="text1"/>
                <w:sz w:val="20"/>
                <w:szCs w:val="20"/>
                <w:u w:val="single"/>
              </w:rPr>
              <w:t>Please note that points may be deducted from your application if you exceed the word allowance</w:t>
            </w:r>
          </w:p>
          <w:p w14:paraId="2CCE86A8" w14:textId="77777777" w:rsidR="00AE57DE" w:rsidRDefault="00AE57DE" w:rsidP="00DB000A">
            <w:pPr>
              <w:jc w:val="both"/>
              <w:rPr>
                <w:rFonts w:cstheme="minorHAnsi"/>
                <w:sz w:val="22"/>
                <w:szCs w:val="22"/>
              </w:rPr>
            </w:pPr>
          </w:p>
        </w:tc>
      </w:tr>
    </w:tbl>
    <w:p w14:paraId="3E1CFF01" w14:textId="77777777" w:rsidR="00AE57DE" w:rsidRDefault="00AE57DE" w:rsidP="00AE57DE">
      <w:pPr>
        <w:jc w:val="both"/>
        <w:rPr>
          <w:rFonts w:cstheme="minorHAnsi"/>
          <w:sz w:val="22"/>
          <w:szCs w:val="22"/>
        </w:rPr>
      </w:pPr>
    </w:p>
    <w:p w14:paraId="796F938A" w14:textId="77777777" w:rsidR="00AE57DE" w:rsidRDefault="00AE57DE" w:rsidP="00AE57DE">
      <w:pPr>
        <w:jc w:val="both"/>
        <w:rPr>
          <w:rFonts w:cstheme="minorHAnsi"/>
          <w:sz w:val="22"/>
          <w:szCs w:val="22"/>
        </w:rPr>
      </w:pPr>
    </w:p>
    <w:tbl>
      <w:tblPr>
        <w:tblStyle w:val="TableGrid"/>
        <w:tblpPr w:leftFromText="180" w:rightFromText="180" w:vertAnchor="text" w:horzAnchor="margin" w:tblpY="14"/>
        <w:tblW w:w="0" w:type="auto"/>
        <w:tblLook w:val="04A0" w:firstRow="1" w:lastRow="0" w:firstColumn="1" w:lastColumn="0" w:noHBand="0" w:noVBand="1"/>
      </w:tblPr>
      <w:tblGrid>
        <w:gridCol w:w="9010"/>
      </w:tblGrid>
      <w:tr w:rsidR="00AE57DE" w14:paraId="7FDFAD49" w14:textId="77777777" w:rsidTr="00DB000A">
        <w:trPr>
          <w:trHeight w:val="7588"/>
        </w:trPr>
        <w:tc>
          <w:tcPr>
            <w:tcW w:w="9010" w:type="dxa"/>
          </w:tcPr>
          <w:p w14:paraId="487C0E97" w14:textId="77777777" w:rsidR="00AE57DE" w:rsidRDefault="00AE57DE" w:rsidP="00DB000A">
            <w:pPr>
              <w:rPr>
                <w:rFonts w:cstheme="minorHAnsi"/>
                <w:sz w:val="22"/>
                <w:szCs w:val="22"/>
              </w:rPr>
            </w:pPr>
            <w:r>
              <w:rPr>
                <w:rFonts w:cstheme="minorHAnsi"/>
                <w:sz w:val="22"/>
                <w:szCs w:val="22"/>
              </w:rPr>
              <w:t>Personal statement…</w:t>
            </w:r>
          </w:p>
          <w:p w14:paraId="5A48A1A1" w14:textId="77777777" w:rsidR="00AE57DE" w:rsidRDefault="00AE57DE" w:rsidP="00DB000A">
            <w:pPr>
              <w:rPr>
                <w:rFonts w:cstheme="minorHAnsi"/>
                <w:sz w:val="22"/>
                <w:szCs w:val="22"/>
              </w:rPr>
            </w:pPr>
          </w:p>
          <w:p w14:paraId="2F6D711C" w14:textId="77777777" w:rsidR="00AE57DE" w:rsidRDefault="00AE57DE" w:rsidP="00DB000A">
            <w:pPr>
              <w:rPr>
                <w:rFonts w:cstheme="minorHAnsi"/>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14990DED" w14:textId="77777777" w:rsidR="00AE57DE" w:rsidRDefault="00AE57DE" w:rsidP="00DB000A">
            <w:pPr>
              <w:rPr>
                <w:rFonts w:cstheme="minorHAnsi"/>
                <w:sz w:val="22"/>
                <w:szCs w:val="22"/>
              </w:rPr>
            </w:pPr>
          </w:p>
          <w:p w14:paraId="4EB7ECE7" w14:textId="77777777" w:rsidR="00AE57DE" w:rsidRDefault="00AE57DE" w:rsidP="00DB000A">
            <w:pPr>
              <w:rPr>
                <w:rFonts w:cstheme="minorHAnsi"/>
                <w:sz w:val="22"/>
                <w:szCs w:val="22"/>
              </w:rPr>
            </w:pPr>
          </w:p>
          <w:p w14:paraId="01082F6A" w14:textId="77777777" w:rsidR="00AE57DE" w:rsidRDefault="00AE57DE" w:rsidP="00DB000A">
            <w:pPr>
              <w:jc w:val="both"/>
              <w:rPr>
                <w:rFonts w:cstheme="minorHAnsi"/>
                <w:sz w:val="22"/>
                <w:szCs w:val="22"/>
              </w:rPr>
            </w:pPr>
          </w:p>
          <w:p w14:paraId="320FB2A7" w14:textId="77777777" w:rsidR="00AE57DE" w:rsidRDefault="00AE57DE" w:rsidP="00DB000A">
            <w:pPr>
              <w:jc w:val="both"/>
              <w:rPr>
                <w:rFonts w:cstheme="minorHAnsi"/>
                <w:sz w:val="22"/>
                <w:szCs w:val="22"/>
              </w:rPr>
            </w:pPr>
          </w:p>
          <w:p w14:paraId="1F456C8A" w14:textId="77777777" w:rsidR="00AE57DE" w:rsidRDefault="00AE57DE" w:rsidP="00DB000A">
            <w:pPr>
              <w:jc w:val="both"/>
              <w:rPr>
                <w:rFonts w:cstheme="minorHAnsi"/>
                <w:sz w:val="22"/>
                <w:szCs w:val="22"/>
              </w:rPr>
            </w:pPr>
          </w:p>
          <w:p w14:paraId="4561AE21" w14:textId="77777777" w:rsidR="00AE57DE" w:rsidRDefault="00AE57DE" w:rsidP="00DB000A">
            <w:pPr>
              <w:jc w:val="both"/>
              <w:rPr>
                <w:rFonts w:cstheme="minorHAnsi"/>
                <w:sz w:val="22"/>
                <w:szCs w:val="22"/>
              </w:rPr>
            </w:pPr>
          </w:p>
          <w:p w14:paraId="4F620ED4" w14:textId="77777777" w:rsidR="00AE57DE" w:rsidRDefault="00AE57DE" w:rsidP="00DB000A">
            <w:pPr>
              <w:jc w:val="both"/>
              <w:rPr>
                <w:rFonts w:cstheme="minorHAnsi"/>
                <w:sz w:val="22"/>
                <w:szCs w:val="22"/>
              </w:rPr>
            </w:pPr>
          </w:p>
        </w:tc>
      </w:tr>
    </w:tbl>
    <w:p w14:paraId="4307B44B" w14:textId="77777777" w:rsidR="00AE57DE" w:rsidRDefault="00AE57DE" w:rsidP="00AE57DE"/>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E57DE" w:rsidRPr="00246CF6" w14:paraId="03152268" w14:textId="77777777" w:rsidTr="00DB000A">
        <w:tc>
          <w:tcPr>
            <w:tcW w:w="8931" w:type="dxa"/>
            <w:shd w:val="clear" w:color="auto" w:fill="8EAADB" w:themeFill="accent5" w:themeFillTint="99"/>
          </w:tcPr>
          <w:p w14:paraId="199C74F2" w14:textId="77777777" w:rsidR="00AE57DE" w:rsidRPr="00195C37" w:rsidRDefault="00AE57DE" w:rsidP="00DB000A">
            <w:pPr>
              <w:jc w:val="both"/>
              <w:rPr>
                <w:rFonts w:cstheme="minorHAnsi"/>
              </w:rPr>
            </w:pPr>
            <w:r>
              <w:rPr>
                <w:rFonts w:cstheme="minorHAnsi"/>
                <w:b/>
              </w:rPr>
              <w:t xml:space="preserve">E. </w:t>
            </w:r>
            <w:r w:rsidRPr="00195C37">
              <w:rPr>
                <w:rFonts w:cstheme="minorHAnsi"/>
                <w:b/>
              </w:rPr>
              <w:t xml:space="preserve">English Language </w:t>
            </w:r>
            <w:proofErr w:type="gramStart"/>
            <w:r w:rsidRPr="00195C37">
              <w:rPr>
                <w:rFonts w:cstheme="minorHAnsi"/>
                <w:b/>
              </w:rPr>
              <w:t>Proficiency  (</w:t>
            </w:r>
            <w:proofErr w:type="gramEnd"/>
            <w:r w:rsidRPr="00195C37">
              <w:rPr>
                <w:rFonts w:cstheme="minorHAnsi"/>
                <w:b/>
              </w:rPr>
              <w:t>OPTIONAL)</w:t>
            </w:r>
            <w:r w:rsidRPr="00195C37">
              <w:rPr>
                <w:rFonts w:cstheme="minorHAnsi"/>
              </w:rPr>
              <w:t xml:space="preserve"> </w:t>
            </w:r>
          </w:p>
          <w:p w14:paraId="223F1745" w14:textId="77777777" w:rsidR="00AE57DE" w:rsidRDefault="00AE57DE" w:rsidP="00DB000A">
            <w:pPr>
              <w:pStyle w:val="ListParagraph"/>
              <w:tabs>
                <w:tab w:val="left" w:pos="2997"/>
                <w:tab w:val="left" w:pos="5073"/>
              </w:tabs>
              <w:ind w:left="0"/>
              <w:jc w:val="both"/>
              <w:rPr>
                <w:rFonts w:cstheme="minorHAnsi"/>
                <w:color w:val="000000" w:themeColor="text1"/>
                <w:sz w:val="22"/>
                <w:szCs w:val="22"/>
                <w:lang w:val="en-IE"/>
              </w:rPr>
            </w:pPr>
            <w:r>
              <w:rPr>
                <w:rFonts w:cstheme="minorHAnsi"/>
                <w:color w:val="000000" w:themeColor="text1"/>
                <w:sz w:val="22"/>
                <w:szCs w:val="22"/>
                <w:lang w:val="en-IE"/>
              </w:rPr>
              <w:tab/>
            </w:r>
            <w:r>
              <w:rPr>
                <w:rFonts w:cstheme="minorHAnsi"/>
                <w:color w:val="000000" w:themeColor="text1"/>
                <w:sz w:val="22"/>
                <w:szCs w:val="22"/>
                <w:lang w:val="en-IE"/>
              </w:rPr>
              <w:tab/>
            </w:r>
          </w:p>
          <w:p w14:paraId="696C841C" w14:textId="77777777" w:rsidR="00AE57DE" w:rsidRPr="00195C37" w:rsidRDefault="00AE57DE" w:rsidP="00DB000A">
            <w:pPr>
              <w:pStyle w:val="ListParagraph"/>
              <w:ind w:left="0"/>
              <w:jc w:val="both"/>
              <w:rPr>
                <w:rFonts w:cstheme="minorHAnsi"/>
                <w:i/>
                <w:color w:val="000000" w:themeColor="text1"/>
                <w:sz w:val="18"/>
                <w:szCs w:val="18"/>
                <w:lang w:val="en-IE"/>
              </w:rPr>
            </w:pPr>
            <w:r w:rsidRPr="00195C37">
              <w:rPr>
                <w:rFonts w:cstheme="minorHAnsi"/>
                <w:i/>
                <w:color w:val="000000" w:themeColor="text1"/>
                <w:sz w:val="18"/>
                <w:szCs w:val="18"/>
                <w:lang w:val="en-IE"/>
              </w:rPr>
              <w:t xml:space="preserve">If you have already completed an IELTS test, provide full details </w:t>
            </w:r>
            <w:r>
              <w:rPr>
                <w:rFonts w:cstheme="minorHAnsi"/>
                <w:i/>
                <w:color w:val="000000" w:themeColor="text1"/>
                <w:sz w:val="18"/>
                <w:szCs w:val="18"/>
                <w:lang w:val="en-IE"/>
              </w:rPr>
              <w:t>below</w:t>
            </w:r>
            <w:r w:rsidRPr="00195C37">
              <w:rPr>
                <w:rFonts w:cstheme="minorHAnsi"/>
                <w:i/>
                <w:color w:val="000000" w:themeColor="text1"/>
                <w:sz w:val="18"/>
                <w:szCs w:val="18"/>
                <w:lang w:val="en-IE"/>
              </w:rPr>
              <w:t xml:space="preserve"> and note that the test is only valid if completed within 24 months of the proposed commencement of your studies in Ireland (i.e. must be dated September 2018 or later).</w:t>
            </w:r>
          </w:p>
        </w:tc>
      </w:tr>
    </w:tbl>
    <w:p w14:paraId="5CD5A966" w14:textId="77777777" w:rsidR="00AE57DE" w:rsidRDefault="00AE57DE" w:rsidP="00AE57DE">
      <w:pPr>
        <w:jc w:val="both"/>
        <w:rPr>
          <w:rFonts w:cstheme="minorHAnsi"/>
          <w:b/>
          <w:sz w:val="22"/>
          <w:szCs w:val="22"/>
        </w:rPr>
      </w:pPr>
    </w:p>
    <w:p w14:paraId="0BD0A20D" w14:textId="77777777" w:rsidR="00AE57DE" w:rsidRDefault="00AE57DE" w:rsidP="00AE57DE">
      <w:pPr>
        <w:jc w:val="both"/>
        <w:rPr>
          <w:rFonts w:cstheme="minorHAnsi"/>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4340"/>
        <w:gridCol w:w="4102"/>
      </w:tblGrid>
      <w:tr w:rsidR="00AE57DE" w:rsidRPr="00246CF6" w14:paraId="76A41E45" w14:textId="77777777" w:rsidTr="00DB000A">
        <w:tc>
          <w:tcPr>
            <w:tcW w:w="573" w:type="dxa"/>
            <w:shd w:val="clear" w:color="auto" w:fill="D9E2F3" w:themeFill="accent5" w:themeFillTint="33"/>
          </w:tcPr>
          <w:p w14:paraId="5DE577BB" w14:textId="77777777" w:rsidR="00AE57DE" w:rsidRPr="00246CF6" w:rsidRDefault="00AE57DE" w:rsidP="00DB000A">
            <w:pPr>
              <w:pStyle w:val="ListParagraph"/>
              <w:ind w:left="0"/>
              <w:jc w:val="both"/>
              <w:rPr>
                <w:rFonts w:cstheme="minorHAnsi"/>
                <w:b/>
                <w:sz w:val="22"/>
                <w:szCs w:val="22"/>
                <w:lang w:val="en-IE"/>
              </w:rPr>
            </w:pPr>
            <w:r>
              <w:rPr>
                <w:rFonts w:cstheme="minorHAnsi"/>
                <w:b/>
                <w:sz w:val="22"/>
                <w:szCs w:val="22"/>
                <w:lang w:val="en-IE"/>
              </w:rPr>
              <w:t>E1</w:t>
            </w:r>
          </w:p>
        </w:tc>
        <w:tc>
          <w:tcPr>
            <w:tcW w:w="8442" w:type="dxa"/>
            <w:gridSpan w:val="2"/>
            <w:shd w:val="clear" w:color="auto" w:fill="D9E2F3" w:themeFill="accent5" w:themeFillTint="33"/>
          </w:tcPr>
          <w:p w14:paraId="472F24D0" w14:textId="77777777" w:rsidR="00AE57DE" w:rsidRPr="00246CF6" w:rsidRDefault="00AE57DE" w:rsidP="00DB000A">
            <w:pPr>
              <w:pStyle w:val="ListParagraph"/>
              <w:ind w:left="0"/>
              <w:jc w:val="both"/>
              <w:rPr>
                <w:rFonts w:cstheme="minorHAnsi"/>
                <w:b/>
                <w:sz w:val="22"/>
                <w:szCs w:val="22"/>
                <w:lang w:val="en-IE"/>
              </w:rPr>
            </w:pPr>
            <w:r w:rsidRPr="00246CF6">
              <w:rPr>
                <w:rFonts w:cstheme="minorHAnsi"/>
                <w:b/>
                <w:sz w:val="22"/>
                <w:szCs w:val="22"/>
                <w:lang w:val="en-IE"/>
              </w:rPr>
              <w:t>IELTS</w:t>
            </w:r>
            <w:r>
              <w:rPr>
                <w:rFonts w:cstheme="minorHAnsi"/>
                <w:b/>
                <w:sz w:val="22"/>
                <w:szCs w:val="22"/>
                <w:lang w:val="en-IE"/>
              </w:rPr>
              <w:t xml:space="preserve"> test results</w:t>
            </w:r>
            <w:r w:rsidRPr="00246CF6">
              <w:rPr>
                <w:rFonts w:cstheme="minorHAnsi"/>
                <w:b/>
                <w:sz w:val="22"/>
                <w:szCs w:val="22"/>
                <w:lang w:val="en-IE"/>
              </w:rPr>
              <w:t xml:space="preserve"> </w:t>
            </w:r>
            <w:r w:rsidRPr="00B83CF2">
              <w:rPr>
                <w:rFonts w:cstheme="minorHAnsi"/>
                <w:bCs/>
                <w:i/>
                <w:iCs/>
                <w:color w:val="000000" w:themeColor="text1"/>
                <w:sz w:val="20"/>
                <w:szCs w:val="20"/>
                <w:lang w:val="en-IE"/>
              </w:rPr>
              <w:t xml:space="preserve">(if available, </w:t>
            </w:r>
            <w:r>
              <w:rPr>
                <w:rFonts w:cstheme="minorHAnsi"/>
                <w:bCs/>
                <w:i/>
                <w:iCs/>
                <w:color w:val="000000" w:themeColor="text1"/>
                <w:sz w:val="20"/>
                <w:szCs w:val="20"/>
                <w:lang w:val="en-IE"/>
              </w:rPr>
              <w:t xml:space="preserve">the test </w:t>
            </w:r>
            <w:r w:rsidRPr="00B83CF2">
              <w:rPr>
                <w:rFonts w:cstheme="minorHAnsi"/>
                <w:bCs/>
                <w:i/>
                <w:iCs/>
                <w:color w:val="000000" w:themeColor="text1"/>
                <w:sz w:val="20"/>
                <w:szCs w:val="20"/>
                <w:lang w:val="en-IE"/>
              </w:rPr>
              <w:t>must have been completed within las</w:t>
            </w:r>
            <w:r>
              <w:rPr>
                <w:rFonts w:cstheme="minorHAnsi"/>
                <w:bCs/>
                <w:i/>
                <w:iCs/>
                <w:color w:val="000000" w:themeColor="text1"/>
                <w:sz w:val="20"/>
                <w:szCs w:val="20"/>
                <w:lang w:val="en-IE"/>
              </w:rPr>
              <w:t>t 24 months - see note on page 6</w:t>
            </w:r>
            <w:r w:rsidRPr="00B83CF2">
              <w:rPr>
                <w:rFonts w:cstheme="minorHAnsi"/>
                <w:bCs/>
                <w:i/>
                <w:iCs/>
                <w:color w:val="000000" w:themeColor="text1"/>
                <w:sz w:val="20"/>
                <w:szCs w:val="20"/>
                <w:lang w:val="en-IE"/>
              </w:rPr>
              <w:t>)</w:t>
            </w:r>
          </w:p>
        </w:tc>
      </w:tr>
      <w:tr w:rsidR="00AE57DE" w:rsidRPr="007C7404" w14:paraId="280295AA" w14:textId="77777777" w:rsidTr="00DB000A">
        <w:tc>
          <w:tcPr>
            <w:tcW w:w="573" w:type="dxa"/>
          </w:tcPr>
          <w:p w14:paraId="112A2DB0"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1A276CB7" w14:textId="77777777" w:rsidR="00AE57DE" w:rsidRPr="00246CF6" w:rsidRDefault="00AE57DE" w:rsidP="00DB000A">
            <w:pPr>
              <w:pStyle w:val="ListParagraph"/>
              <w:spacing w:before="60" w:after="60"/>
              <w:ind w:left="0"/>
              <w:contextualSpacing w:val="0"/>
              <w:jc w:val="both"/>
              <w:rPr>
                <w:rFonts w:cstheme="minorHAnsi"/>
                <w:b/>
                <w:sz w:val="22"/>
                <w:szCs w:val="22"/>
                <w:lang w:val="en-IE"/>
              </w:rPr>
            </w:pPr>
            <w:r w:rsidRPr="00246CF6">
              <w:rPr>
                <w:rFonts w:cstheme="minorHAnsi"/>
                <w:sz w:val="22"/>
                <w:szCs w:val="22"/>
                <w:lang w:val="en-IE"/>
              </w:rPr>
              <w:t>Date of test</w:t>
            </w:r>
          </w:p>
        </w:tc>
        <w:tc>
          <w:tcPr>
            <w:tcW w:w="4102" w:type="dxa"/>
          </w:tcPr>
          <w:p w14:paraId="75826FA9" w14:textId="77777777" w:rsidR="00AE57DE" w:rsidRPr="007C7404"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88678C" w14:paraId="7C740F6A" w14:textId="77777777" w:rsidTr="00DB000A">
        <w:tc>
          <w:tcPr>
            <w:tcW w:w="573" w:type="dxa"/>
          </w:tcPr>
          <w:p w14:paraId="06346A8F"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23E8B496" w14:textId="77777777" w:rsidR="00AE57DE" w:rsidRPr="006356B7" w:rsidRDefault="00AE57DE" w:rsidP="00DB000A">
            <w:pPr>
              <w:pStyle w:val="ListParagraph"/>
              <w:spacing w:before="60" w:after="60"/>
              <w:ind w:left="0"/>
              <w:contextualSpacing w:val="0"/>
              <w:rPr>
                <w:rFonts w:cstheme="minorHAnsi"/>
                <w:sz w:val="22"/>
                <w:szCs w:val="22"/>
                <w:lang w:val="en-IE"/>
              </w:rPr>
            </w:pPr>
            <w:r w:rsidRPr="00246CF6">
              <w:rPr>
                <w:rFonts w:cstheme="minorHAnsi"/>
                <w:b/>
                <w:sz w:val="22"/>
                <w:szCs w:val="22"/>
                <w:lang w:val="en-IE"/>
              </w:rPr>
              <w:t>Overall score</w:t>
            </w:r>
          </w:p>
        </w:tc>
        <w:tc>
          <w:tcPr>
            <w:tcW w:w="4102" w:type="dxa"/>
          </w:tcPr>
          <w:p w14:paraId="3164A0A8" w14:textId="77777777" w:rsidR="00AE57DE" w:rsidRPr="0088678C"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88678C" w14:paraId="7DCADB26" w14:textId="77777777" w:rsidTr="00DB000A">
        <w:tc>
          <w:tcPr>
            <w:tcW w:w="573" w:type="dxa"/>
          </w:tcPr>
          <w:p w14:paraId="0B80532B"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55033D43" w14:textId="77777777" w:rsidR="00AE57DE" w:rsidRPr="006356B7" w:rsidRDefault="00AE57DE" w:rsidP="00DB000A">
            <w:pPr>
              <w:pStyle w:val="ListParagraph"/>
              <w:spacing w:before="60" w:after="60"/>
              <w:ind w:left="0"/>
              <w:contextualSpacing w:val="0"/>
              <w:rPr>
                <w:rFonts w:cstheme="minorHAnsi"/>
                <w:sz w:val="22"/>
                <w:szCs w:val="22"/>
                <w:lang w:val="en-IE"/>
              </w:rPr>
            </w:pPr>
            <w:r>
              <w:rPr>
                <w:rFonts w:cstheme="minorHAnsi"/>
                <w:sz w:val="22"/>
                <w:szCs w:val="22"/>
                <w:lang w:val="en-IE"/>
              </w:rPr>
              <w:t>Listening</w:t>
            </w:r>
            <w:r w:rsidRPr="00246CF6">
              <w:rPr>
                <w:rFonts w:cstheme="minorHAnsi"/>
                <w:sz w:val="22"/>
                <w:szCs w:val="22"/>
                <w:lang w:val="en-IE"/>
              </w:rPr>
              <w:t xml:space="preserve"> score</w:t>
            </w:r>
          </w:p>
        </w:tc>
        <w:tc>
          <w:tcPr>
            <w:tcW w:w="4102" w:type="dxa"/>
          </w:tcPr>
          <w:p w14:paraId="7852065B" w14:textId="77777777" w:rsidR="00AE57DE" w:rsidRPr="0088678C"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88678C" w14:paraId="5B7CE232" w14:textId="77777777" w:rsidTr="00DB000A">
        <w:tc>
          <w:tcPr>
            <w:tcW w:w="573" w:type="dxa"/>
          </w:tcPr>
          <w:p w14:paraId="6A463803"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22DFCAFF" w14:textId="77777777" w:rsidR="00AE57DE" w:rsidRPr="006356B7" w:rsidRDefault="00AE57DE" w:rsidP="00DB000A">
            <w:pPr>
              <w:pStyle w:val="ListParagraph"/>
              <w:spacing w:before="60" w:after="60"/>
              <w:ind w:left="0"/>
              <w:contextualSpacing w:val="0"/>
              <w:rPr>
                <w:rFonts w:cstheme="minorHAnsi"/>
                <w:sz w:val="22"/>
                <w:szCs w:val="22"/>
                <w:lang w:val="en-IE"/>
              </w:rPr>
            </w:pPr>
            <w:r w:rsidRPr="00246CF6">
              <w:rPr>
                <w:rFonts w:cstheme="minorHAnsi"/>
                <w:sz w:val="22"/>
                <w:szCs w:val="22"/>
                <w:lang w:val="en-IE"/>
              </w:rPr>
              <w:t>Reading score</w:t>
            </w:r>
          </w:p>
        </w:tc>
        <w:tc>
          <w:tcPr>
            <w:tcW w:w="4102" w:type="dxa"/>
          </w:tcPr>
          <w:p w14:paraId="7E7B4E6F" w14:textId="77777777" w:rsidR="00AE57DE" w:rsidRPr="0088678C"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88678C" w14:paraId="61CB2227" w14:textId="77777777" w:rsidTr="00DB000A">
        <w:tc>
          <w:tcPr>
            <w:tcW w:w="573" w:type="dxa"/>
          </w:tcPr>
          <w:p w14:paraId="60FE8B54"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2033F653" w14:textId="77777777" w:rsidR="00AE57DE" w:rsidRPr="006356B7" w:rsidRDefault="00AE57DE" w:rsidP="00DB000A">
            <w:pPr>
              <w:pStyle w:val="ListParagraph"/>
              <w:spacing w:before="60" w:after="60"/>
              <w:ind w:left="0"/>
              <w:contextualSpacing w:val="0"/>
              <w:rPr>
                <w:rFonts w:cstheme="minorHAnsi"/>
                <w:sz w:val="22"/>
                <w:szCs w:val="22"/>
                <w:lang w:val="en-IE"/>
              </w:rPr>
            </w:pPr>
            <w:r>
              <w:rPr>
                <w:rFonts w:cstheme="minorHAnsi"/>
                <w:sz w:val="22"/>
                <w:szCs w:val="22"/>
                <w:lang w:val="en-IE"/>
              </w:rPr>
              <w:t>Writing</w:t>
            </w:r>
            <w:r w:rsidRPr="00246CF6">
              <w:rPr>
                <w:rFonts w:cstheme="minorHAnsi"/>
                <w:sz w:val="22"/>
                <w:szCs w:val="22"/>
                <w:lang w:val="en-IE"/>
              </w:rPr>
              <w:t xml:space="preserve"> score</w:t>
            </w:r>
          </w:p>
        </w:tc>
        <w:tc>
          <w:tcPr>
            <w:tcW w:w="4102" w:type="dxa"/>
          </w:tcPr>
          <w:p w14:paraId="047D9BB5" w14:textId="77777777" w:rsidR="00AE57DE" w:rsidRPr="0088678C"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AE57DE" w:rsidRPr="0088678C" w14:paraId="18302680" w14:textId="77777777" w:rsidTr="00DB000A">
        <w:tc>
          <w:tcPr>
            <w:tcW w:w="573" w:type="dxa"/>
          </w:tcPr>
          <w:p w14:paraId="48EA233C" w14:textId="77777777" w:rsidR="00AE57DE" w:rsidRPr="00246CF6" w:rsidRDefault="00AE57DE" w:rsidP="00DB000A">
            <w:pPr>
              <w:pStyle w:val="ListParagraph"/>
              <w:spacing w:before="60" w:after="60"/>
              <w:ind w:left="0"/>
              <w:jc w:val="both"/>
              <w:rPr>
                <w:rFonts w:cstheme="minorHAnsi"/>
                <w:b/>
                <w:sz w:val="22"/>
                <w:szCs w:val="22"/>
                <w:lang w:val="en-IE"/>
              </w:rPr>
            </w:pPr>
          </w:p>
        </w:tc>
        <w:tc>
          <w:tcPr>
            <w:tcW w:w="4340" w:type="dxa"/>
          </w:tcPr>
          <w:p w14:paraId="5956924E" w14:textId="77777777" w:rsidR="00AE57DE" w:rsidRPr="00246CF6" w:rsidRDefault="00AE57DE" w:rsidP="00DB000A">
            <w:pPr>
              <w:pStyle w:val="ListParagraph"/>
              <w:spacing w:before="60" w:after="60"/>
              <w:ind w:left="0"/>
              <w:contextualSpacing w:val="0"/>
              <w:rPr>
                <w:rFonts w:cstheme="minorHAnsi"/>
                <w:b/>
                <w:sz w:val="22"/>
                <w:szCs w:val="22"/>
                <w:lang w:val="en-IE"/>
              </w:rPr>
            </w:pPr>
            <w:r>
              <w:rPr>
                <w:rFonts w:cstheme="minorHAnsi"/>
                <w:sz w:val="22"/>
                <w:szCs w:val="22"/>
                <w:lang w:val="en-IE"/>
              </w:rPr>
              <w:t>Speaking</w:t>
            </w:r>
            <w:r w:rsidRPr="00246CF6">
              <w:rPr>
                <w:rFonts w:cstheme="minorHAnsi"/>
                <w:sz w:val="22"/>
                <w:szCs w:val="22"/>
                <w:lang w:val="en-IE"/>
              </w:rPr>
              <w:t xml:space="preserve"> score</w:t>
            </w:r>
          </w:p>
        </w:tc>
        <w:tc>
          <w:tcPr>
            <w:tcW w:w="4102" w:type="dxa"/>
          </w:tcPr>
          <w:p w14:paraId="6937AE8C" w14:textId="77777777" w:rsidR="00AE57DE" w:rsidRPr="0088678C" w:rsidRDefault="00AE57DE" w:rsidP="00DB000A">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bookmarkEnd w:id="1"/>
      <w:bookmarkEnd w:id="2"/>
    </w:tbl>
    <w:p w14:paraId="0A41B6B9" w14:textId="77777777" w:rsidR="00AE57DE" w:rsidRDefault="00AE57DE" w:rsidP="00AE57DE"/>
    <w:p w14:paraId="160B8FDB" w14:textId="77777777" w:rsidR="00AE57DE" w:rsidRDefault="00AE57DE" w:rsidP="00AE57DE"/>
    <w:p w14:paraId="549A8452" w14:textId="77777777" w:rsidR="00AE57DE" w:rsidRDefault="00AE57DE" w:rsidP="00AE57DE"/>
    <w:p w14:paraId="46D32DBB" w14:textId="77777777" w:rsidR="00AE57DE" w:rsidRDefault="00AE57DE" w:rsidP="00AE57DE"/>
    <w:p w14:paraId="2E8E4703" w14:textId="77777777" w:rsidR="00AE57DE" w:rsidRDefault="00AE57DE" w:rsidP="00AE57DE"/>
    <w:p w14:paraId="2346FD08" w14:textId="77777777" w:rsidR="00AE57DE" w:rsidRDefault="00AE57DE" w:rsidP="00AE57DE"/>
    <w:p w14:paraId="7565E58F" w14:textId="77777777" w:rsidR="00AE57DE" w:rsidRDefault="00AE57DE" w:rsidP="00AE57DE"/>
    <w:p w14:paraId="61248DFE" w14:textId="77777777" w:rsidR="00AE57DE" w:rsidRDefault="00AE57DE" w:rsidP="00AE57DE"/>
    <w:p w14:paraId="52682A9B" w14:textId="77777777" w:rsidR="00AE57DE" w:rsidRDefault="00AE57DE" w:rsidP="00AE57DE"/>
    <w:p w14:paraId="01375447" w14:textId="77777777" w:rsidR="00AE57DE" w:rsidRDefault="00AE57DE" w:rsidP="00AE57DE"/>
    <w:p w14:paraId="42A8E4B6" w14:textId="77777777" w:rsidR="00AE57DE" w:rsidRDefault="00AE57DE" w:rsidP="00AE57DE"/>
    <w:p w14:paraId="645AE771" w14:textId="77777777" w:rsidR="00AE57DE" w:rsidRDefault="00AE57DE" w:rsidP="00AE57DE"/>
    <w:p w14:paraId="0E6DD0BE" w14:textId="77777777" w:rsidR="00AE57DE" w:rsidRDefault="00AE57DE" w:rsidP="00AE57DE"/>
    <w:p w14:paraId="25EDB1B6" w14:textId="77777777" w:rsidR="00AE57DE" w:rsidRDefault="00AE57DE" w:rsidP="00AE57DE"/>
    <w:p w14:paraId="2AC75ECC" w14:textId="77777777" w:rsidR="00AE57DE" w:rsidRDefault="00AE57DE" w:rsidP="00AE57DE"/>
    <w:p w14:paraId="3D8C7D1E" w14:textId="77777777" w:rsidR="00AE57DE" w:rsidRDefault="00AE57DE" w:rsidP="00AE57DE"/>
    <w:p w14:paraId="51A8CCE7" w14:textId="77777777" w:rsidR="00AE57DE" w:rsidRDefault="00AE57DE" w:rsidP="00AE57DE"/>
    <w:p w14:paraId="53C98E10" w14:textId="77777777" w:rsidR="00AE57DE" w:rsidRDefault="00AE57DE" w:rsidP="00AE57DE"/>
    <w:p w14:paraId="765BD4F9" w14:textId="77777777" w:rsidR="00AE57DE" w:rsidRDefault="00AE57DE" w:rsidP="00AE57DE"/>
    <w:p w14:paraId="3C065A81" w14:textId="77777777" w:rsidR="00AE57DE" w:rsidRDefault="00AE57DE" w:rsidP="00AE57DE"/>
    <w:p w14:paraId="5ACADF0D" w14:textId="77777777" w:rsidR="00AE57DE" w:rsidRDefault="00AE57DE" w:rsidP="00AE57DE"/>
    <w:p w14:paraId="33DBEDE9" w14:textId="77777777" w:rsidR="00AE57DE" w:rsidRDefault="00AE57DE" w:rsidP="00AE57DE"/>
    <w:p w14:paraId="1742C49C" w14:textId="77777777" w:rsidR="00AE57DE" w:rsidRDefault="00AE57DE" w:rsidP="00AE57DE"/>
    <w:p w14:paraId="777D5AA7" w14:textId="77777777" w:rsidR="00AE57DE" w:rsidRDefault="00AE57DE" w:rsidP="00AE57DE"/>
    <w:p w14:paraId="1F0BAB89" w14:textId="77777777" w:rsidR="00AE57DE" w:rsidRDefault="00AE57DE" w:rsidP="00AE57DE"/>
    <w:p w14:paraId="1DC06BC8" w14:textId="77777777" w:rsidR="00AE57DE" w:rsidRDefault="00AE57DE" w:rsidP="00AE57DE"/>
    <w:p w14:paraId="79F3964B" w14:textId="77777777" w:rsidR="00AE57DE" w:rsidRDefault="00AE57DE" w:rsidP="00AE57DE"/>
    <w:p w14:paraId="10D9B5C2" w14:textId="77777777" w:rsidR="00AE57DE" w:rsidRDefault="00AE57DE" w:rsidP="00AE57DE"/>
    <w:p w14:paraId="0B1E865B" w14:textId="77777777" w:rsidR="00AE57DE" w:rsidRDefault="00AE57DE" w:rsidP="00AE57DE"/>
    <w:p w14:paraId="2D151159" w14:textId="77777777" w:rsidR="00AE57DE" w:rsidRDefault="00AE57DE" w:rsidP="00AE57DE"/>
    <w:p w14:paraId="1C475754" w14:textId="77777777" w:rsidR="00AE57DE" w:rsidRDefault="00AE57DE" w:rsidP="00AE57DE"/>
    <w:p w14:paraId="77EDFCBE" w14:textId="77777777" w:rsidR="00AE57DE" w:rsidRDefault="00AE57DE" w:rsidP="00AE57DE"/>
    <w:tbl>
      <w:tblPr>
        <w:tblStyle w:val="TableGrid"/>
        <w:tblW w:w="0" w:type="auto"/>
        <w:shd w:val="clear" w:color="auto" w:fill="8EAADB"/>
        <w:tblLook w:val="04A0" w:firstRow="1" w:lastRow="0" w:firstColumn="1" w:lastColumn="0" w:noHBand="0" w:noVBand="1"/>
      </w:tblPr>
      <w:tblGrid>
        <w:gridCol w:w="9010"/>
      </w:tblGrid>
      <w:tr w:rsidR="00AE57DE" w14:paraId="439554B6" w14:textId="77777777" w:rsidTr="00DB000A">
        <w:tc>
          <w:tcPr>
            <w:tcW w:w="9010" w:type="dxa"/>
            <w:shd w:val="clear" w:color="auto" w:fill="8EAADB"/>
          </w:tcPr>
          <w:p w14:paraId="0005ECF4" w14:textId="77777777" w:rsidR="00AE57DE" w:rsidRDefault="00AE57DE" w:rsidP="00DB000A">
            <w:pPr>
              <w:jc w:val="both"/>
              <w:rPr>
                <w:rFonts w:cstheme="minorHAnsi"/>
                <w:b/>
                <w:color w:val="000000" w:themeColor="text1"/>
              </w:rPr>
            </w:pPr>
            <w:r w:rsidRPr="006160E3">
              <w:rPr>
                <w:rFonts w:cstheme="minorHAnsi"/>
                <w:b/>
                <w:color w:val="000000" w:themeColor="text1"/>
              </w:rPr>
              <w:t xml:space="preserve">F.    Documents </w:t>
            </w:r>
          </w:p>
          <w:p w14:paraId="7E5FFDB7" w14:textId="77777777" w:rsidR="00AE57DE" w:rsidRPr="006160E3" w:rsidRDefault="00AE57DE" w:rsidP="00DB000A">
            <w:pPr>
              <w:jc w:val="both"/>
              <w:rPr>
                <w:rFonts w:cstheme="minorHAnsi"/>
                <w:b/>
                <w:color w:val="000000" w:themeColor="text1"/>
              </w:rPr>
            </w:pPr>
          </w:p>
        </w:tc>
      </w:tr>
    </w:tbl>
    <w:p w14:paraId="52DF9BDD" w14:textId="77777777" w:rsidR="00AE57DE" w:rsidRDefault="00AE57DE" w:rsidP="00AE57DE">
      <w:pPr>
        <w:jc w:val="both"/>
        <w:rPr>
          <w:rFonts w:cstheme="minorHAnsi"/>
          <w:b/>
          <w:color w:val="000000" w:themeColor="text1"/>
          <w:sz w:val="21"/>
          <w:szCs w:val="21"/>
        </w:rPr>
      </w:pPr>
    </w:p>
    <w:p w14:paraId="676B4DA4" w14:textId="77777777" w:rsidR="00AE57DE" w:rsidRPr="00195C37" w:rsidRDefault="00AE57DE" w:rsidP="00AE57DE">
      <w:pPr>
        <w:spacing w:before="60" w:after="60"/>
        <w:jc w:val="both"/>
        <w:rPr>
          <w:rFonts w:cstheme="minorHAnsi"/>
          <w:b/>
          <w:color w:val="000000" w:themeColor="text1"/>
          <w:sz w:val="21"/>
          <w:szCs w:val="21"/>
        </w:rPr>
      </w:pPr>
      <w:r w:rsidRPr="00195C37">
        <w:rPr>
          <w:rFonts w:cstheme="minorHAnsi"/>
          <w:b/>
          <w:color w:val="000000" w:themeColor="text1"/>
          <w:sz w:val="21"/>
          <w:szCs w:val="21"/>
        </w:rPr>
        <w:t xml:space="preserve">Mark each box below with an ‘X’ to indicate that the </w:t>
      </w:r>
      <w:r>
        <w:rPr>
          <w:rFonts w:cstheme="minorHAnsi"/>
          <w:b/>
          <w:color w:val="000000" w:themeColor="text1"/>
          <w:sz w:val="21"/>
          <w:szCs w:val="21"/>
        </w:rPr>
        <w:t xml:space="preserve">relevant </w:t>
      </w:r>
      <w:r w:rsidRPr="00195C37">
        <w:rPr>
          <w:rFonts w:cstheme="minorHAnsi"/>
          <w:b/>
          <w:color w:val="000000" w:themeColor="text1"/>
          <w:sz w:val="21"/>
          <w:szCs w:val="21"/>
        </w:rPr>
        <w:t xml:space="preserve">document is attached. </w:t>
      </w:r>
    </w:p>
    <w:p w14:paraId="1A8E7D0C" w14:textId="77777777" w:rsidR="00AE57DE" w:rsidRPr="00843ADA" w:rsidRDefault="00AE57DE" w:rsidP="00AE57DE">
      <w:pPr>
        <w:spacing w:before="60" w:after="60"/>
        <w:jc w:val="both"/>
        <w:rPr>
          <w:rFonts w:cstheme="minorHAnsi"/>
          <w:b/>
          <w:color w:val="000000" w:themeColor="text1"/>
          <w:sz w:val="21"/>
          <w:szCs w:val="21"/>
        </w:rPr>
      </w:pPr>
    </w:p>
    <w:p w14:paraId="6760017C" w14:textId="77777777" w:rsidR="00AE57DE" w:rsidRPr="00843ADA" w:rsidRDefault="00AE57DE" w:rsidP="00AE57DE">
      <w:pPr>
        <w:spacing w:before="60" w:after="60"/>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 xml:space="preserve">Two recent passport sized photographs, attached as per instructions on </w:t>
      </w:r>
      <w:r>
        <w:rPr>
          <w:rFonts w:cstheme="minorHAnsi"/>
          <w:b/>
          <w:color w:val="000000" w:themeColor="text1"/>
          <w:sz w:val="21"/>
          <w:szCs w:val="21"/>
          <w:lang w:val="en-IE"/>
        </w:rPr>
        <w:t xml:space="preserve">the first pages </w:t>
      </w:r>
      <w:r w:rsidRPr="00843ADA">
        <w:rPr>
          <w:rFonts w:cstheme="minorHAnsi"/>
          <w:b/>
          <w:color w:val="000000" w:themeColor="text1"/>
          <w:sz w:val="21"/>
          <w:szCs w:val="21"/>
          <w:lang w:val="en-IE"/>
        </w:rPr>
        <w:t xml:space="preserve">of </w:t>
      </w:r>
      <w:r>
        <w:rPr>
          <w:rFonts w:cstheme="minorHAnsi"/>
          <w:b/>
          <w:color w:val="000000" w:themeColor="text1"/>
          <w:sz w:val="21"/>
          <w:szCs w:val="21"/>
          <w:lang w:val="en-IE"/>
        </w:rPr>
        <w:t xml:space="preserve">the </w:t>
      </w:r>
      <w:r w:rsidRPr="00843ADA">
        <w:rPr>
          <w:rFonts w:cstheme="minorHAnsi"/>
          <w:b/>
          <w:color w:val="000000" w:themeColor="text1"/>
          <w:sz w:val="21"/>
          <w:szCs w:val="21"/>
          <w:lang w:val="en-IE"/>
        </w:rPr>
        <w:t>application form</w:t>
      </w:r>
      <w:r>
        <w:rPr>
          <w:rFonts w:cstheme="minorHAnsi"/>
          <w:b/>
          <w:color w:val="000000" w:themeColor="text1"/>
          <w:sz w:val="21"/>
          <w:szCs w:val="21"/>
          <w:lang w:val="en-IE"/>
        </w:rPr>
        <w:t>.</w:t>
      </w:r>
    </w:p>
    <w:p w14:paraId="6925E0DD" w14:textId="77777777" w:rsidR="00AE57DE" w:rsidRPr="00C03623" w:rsidRDefault="00AE57DE" w:rsidP="00AE57DE">
      <w:pPr>
        <w:spacing w:before="60" w:after="60"/>
        <w:jc w:val="both"/>
        <w:rPr>
          <w:rFonts w:cstheme="minorHAnsi"/>
          <w:b/>
          <w:color w:val="000000" w:themeColor="text1"/>
          <w:sz w:val="10"/>
          <w:szCs w:val="10"/>
          <w:lang w:val="en-IE"/>
        </w:rPr>
      </w:pPr>
    </w:p>
    <w:p w14:paraId="6D3070EC" w14:textId="77777777" w:rsidR="00AE57DE" w:rsidRPr="00843ADA" w:rsidRDefault="00AE57DE" w:rsidP="00AE57DE">
      <w:pPr>
        <w:spacing w:before="60" w:after="60"/>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completion or graduation certificate for each higher education qualification you have completed (</w:t>
      </w:r>
      <w:r w:rsidRPr="00843ADA">
        <w:rPr>
          <w:rFonts w:cstheme="minorHAnsi"/>
          <w:b/>
          <w:color w:val="000000" w:themeColor="text1"/>
          <w:sz w:val="21"/>
          <w:szCs w:val="21"/>
          <w:u w:val="single"/>
          <w:lang w:val="en-IE"/>
        </w:rPr>
        <w:t>in English</w:t>
      </w:r>
      <w:r w:rsidRPr="00843ADA">
        <w:rPr>
          <w:rFonts w:cstheme="minorHAnsi"/>
          <w:b/>
          <w:color w:val="000000" w:themeColor="text1"/>
          <w:sz w:val="21"/>
          <w:szCs w:val="21"/>
          <w:lang w:val="en-IE"/>
        </w:rPr>
        <w:t>)</w:t>
      </w:r>
      <w:r>
        <w:rPr>
          <w:rFonts w:cstheme="minorHAnsi"/>
          <w:b/>
          <w:color w:val="000000" w:themeColor="text1"/>
          <w:sz w:val="21"/>
          <w:szCs w:val="21"/>
          <w:lang w:val="en-IE"/>
        </w:rPr>
        <w:t>.</w:t>
      </w:r>
      <w:r w:rsidRPr="00843ADA">
        <w:rPr>
          <w:rFonts w:cstheme="minorHAnsi"/>
          <w:b/>
          <w:color w:val="000000" w:themeColor="text1"/>
          <w:sz w:val="21"/>
          <w:szCs w:val="21"/>
          <w:lang w:val="en-IE"/>
        </w:rPr>
        <w:t xml:space="preserve"> </w:t>
      </w:r>
      <w:r w:rsidRPr="00843ADA">
        <w:rPr>
          <w:rFonts w:cstheme="minorHAnsi"/>
          <w:color w:val="000000" w:themeColor="text1"/>
          <w:sz w:val="21"/>
          <w:szCs w:val="21"/>
          <w:lang w:val="en-IE"/>
        </w:rPr>
        <w:t>Photocopies of certified copies are not accepted.</w:t>
      </w:r>
      <w:r w:rsidRPr="00843ADA" w:rsidDel="00D72304">
        <w:rPr>
          <w:rFonts w:cstheme="minorHAnsi"/>
          <w:color w:val="000000" w:themeColor="text1"/>
          <w:sz w:val="21"/>
          <w:szCs w:val="21"/>
          <w:lang w:val="en-IE"/>
        </w:rPr>
        <w:t xml:space="preserve"> </w:t>
      </w:r>
    </w:p>
    <w:p w14:paraId="76690A7D" w14:textId="77777777" w:rsidR="00AE57DE" w:rsidRPr="00C03623" w:rsidRDefault="00AE57DE" w:rsidP="00AE57DE">
      <w:pPr>
        <w:spacing w:before="60" w:after="60"/>
        <w:jc w:val="both"/>
        <w:rPr>
          <w:rFonts w:cstheme="minorHAnsi"/>
          <w:color w:val="000000" w:themeColor="text1"/>
          <w:sz w:val="10"/>
          <w:szCs w:val="10"/>
          <w:lang w:val="en-IE"/>
        </w:rPr>
      </w:pPr>
    </w:p>
    <w:p w14:paraId="36C447E2" w14:textId="77777777" w:rsidR="00AE57DE" w:rsidRPr="00843ADA" w:rsidRDefault="00AE57DE" w:rsidP="00AE57DE">
      <w:pPr>
        <w:spacing w:before="60" w:after="60"/>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academic transcripts for each higher education qualification and the grading schedule for each qualification you have completed (</w:t>
      </w:r>
      <w:r w:rsidRPr="00843ADA">
        <w:rPr>
          <w:rFonts w:cstheme="minorHAnsi"/>
          <w:b/>
          <w:color w:val="000000" w:themeColor="text1"/>
          <w:sz w:val="21"/>
          <w:szCs w:val="21"/>
          <w:u w:val="single"/>
          <w:lang w:val="en-IE"/>
        </w:rPr>
        <w:t>in English</w:t>
      </w:r>
      <w:r w:rsidRPr="00843ADA">
        <w:rPr>
          <w:rFonts w:cstheme="minorHAnsi"/>
          <w:b/>
          <w:color w:val="000000" w:themeColor="text1"/>
          <w:sz w:val="21"/>
          <w:szCs w:val="21"/>
          <w:lang w:val="en-IE"/>
        </w:rPr>
        <w:t>)</w:t>
      </w:r>
      <w:r>
        <w:rPr>
          <w:rFonts w:cstheme="minorHAnsi"/>
          <w:b/>
          <w:color w:val="000000" w:themeColor="text1"/>
          <w:sz w:val="21"/>
          <w:szCs w:val="21"/>
          <w:lang w:val="en-IE"/>
        </w:rPr>
        <w:t>.</w:t>
      </w:r>
      <w:r w:rsidRPr="00843ADA">
        <w:rPr>
          <w:rFonts w:cstheme="minorHAnsi"/>
          <w:b/>
          <w:color w:val="000000" w:themeColor="text1"/>
          <w:sz w:val="21"/>
          <w:szCs w:val="21"/>
          <w:lang w:val="en-IE"/>
        </w:rPr>
        <w:t xml:space="preserve"> </w:t>
      </w:r>
      <w:r w:rsidRPr="00843ADA">
        <w:rPr>
          <w:rFonts w:cstheme="minorHAnsi"/>
          <w:color w:val="000000" w:themeColor="text1"/>
          <w:sz w:val="21"/>
          <w:szCs w:val="21"/>
          <w:lang w:val="en-IE"/>
        </w:rPr>
        <w:t>Photocopies of certified copies are not accepted. If multiple pages, each page must be certified with an official stamp and signature.</w:t>
      </w:r>
    </w:p>
    <w:p w14:paraId="2306874A" w14:textId="77777777" w:rsidR="00AE57DE" w:rsidRPr="00C03623" w:rsidRDefault="00AE57DE" w:rsidP="00AE57DE">
      <w:pPr>
        <w:spacing w:before="60" w:after="60"/>
        <w:jc w:val="both"/>
        <w:rPr>
          <w:rFonts w:cstheme="minorHAnsi"/>
          <w:b/>
          <w:color w:val="000000" w:themeColor="text1"/>
          <w:sz w:val="10"/>
          <w:szCs w:val="10"/>
          <w:lang w:val="en-IE"/>
        </w:rPr>
      </w:pPr>
    </w:p>
    <w:p w14:paraId="4C80E1B9" w14:textId="77777777" w:rsidR="00AE57DE" w:rsidRPr="00843ADA" w:rsidRDefault="00AE57DE" w:rsidP="00AE57DE">
      <w:pPr>
        <w:spacing w:before="60" w:after="60"/>
        <w:jc w:val="both"/>
        <w:rPr>
          <w:rFonts w:cstheme="minorHAnsi"/>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 xml:space="preserve">Letters from two academic referees on official letterhead with </w:t>
      </w:r>
      <w:r w:rsidRPr="006160E3">
        <w:rPr>
          <w:rFonts w:cstheme="minorHAnsi"/>
          <w:b/>
          <w:color w:val="000000" w:themeColor="text1"/>
          <w:sz w:val="21"/>
          <w:szCs w:val="21"/>
          <w:u w:val="single"/>
          <w:lang w:val="en-IE"/>
        </w:rPr>
        <w:t>original</w:t>
      </w:r>
      <w:r w:rsidRPr="00843ADA">
        <w:rPr>
          <w:rFonts w:cstheme="minorHAnsi"/>
          <w:b/>
          <w:color w:val="000000" w:themeColor="text1"/>
          <w:sz w:val="21"/>
          <w:szCs w:val="21"/>
          <w:lang w:val="en-IE"/>
        </w:rPr>
        <w:t xml:space="preserve"> signatures</w:t>
      </w:r>
      <w:r>
        <w:rPr>
          <w:rFonts w:cstheme="minorHAnsi"/>
          <w:b/>
          <w:color w:val="000000" w:themeColor="text1"/>
          <w:sz w:val="21"/>
          <w:szCs w:val="21"/>
          <w:lang w:val="en-IE"/>
        </w:rPr>
        <w:t>.</w:t>
      </w:r>
      <w:r w:rsidRPr="00843ADA">
        <w:rPr>
          <w:rFonts w:cstheme="minorHAnsi"/>
          <w:b/>
          <w:color w:val="000000" w:themeColor="text1"/>
          <w:sz w:val="21"/>
          <w:szCs w:val="21"/>
          <w:lang w:val="en-IE"/>
        </w:rPr>
        <w:t xml:space="preserve"> </w:t>
      </w:r>
      <w:r>
        <w:rPr>
          <w:rFonts w:cstheme="minorHAnsi"/>
          <w:b/>
          <w:color w:val="000000" w:themeColor="text1"/>
          <w:sz w:val="21"/>
          <w:szCs w:val="21"/>
          <w:lang w:val="en-IE"/>
        </w:rPr>
        <w:t xml:space="preserve">These references must be from academics who have taught you personally. </w:t>
      </w:r>
      <w:r w:rsidRPr="00843ADA">
        <w:rPr>
          <w:rFonts w:cstheme="minorHAnsi"/>
          <w:color w:val="000000" w:themeColor="text1"/>
          <w:sz w:val="21"/>
          <w:szCs w:val="21"/>
          <w:lang w:val="en-IE"/>
        </w:rPr>
        <w:t>E-signatures are not accepted. Photocopies of signed letters are not accepted.</w:t>
      </w:r>
    </w:p>
    <w:p w14:paraId="076046C2" w14:textId="77777777" w:rsidR="00AE57DE" w:rsidRPr="00C03623" w:rsidRDefault="00AE57DE" w:rsidP="00AE57DE">
      <w:pPr>
        <w:spacing w:before="60" w:after="60"/>
        <w:jc w:val="both"/>
        <w:rPr>
          <w:rFonts w:cstheme="minorHAnsi"/>
          <w:color w:val="000000" w:themeColor="text1"/>
          <w:sz w:val="10"/>
          <w:szCs w:val="10"/>
          <w:lang w:val="en-IE"/>
        </w:rPr>
      </w:pPr>
    </w:p>
    <w:p w14:paraId="13873E12" w14:textId="77777777" w:rsidR="00AE57DE" w:rsidRDefault="00AE57DE" w:rsidP="00AE57DE">
      <w:pPr>
        <w:spacing w:before="60" w:after="60"/>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843ADA">
        <w:rPr>
          <w:rFonts w:cstheme="minorHAnsi"/>
          <w:b/>
          <w:color w:val="000000" w:themeColor="text1"/>
          <w:sz w:val="21"/>
          <w:szCs w:val="21"/>
          <w:lang w:val="en-IE"/>
        </w:rPr>
        <w:t>A certified copy of the identity page of your passport</w:t>
      </w:r>
    </w:p>
    <w:p w14:paraId="4664F7DA" w14:textId="77777777" w:rsidR="00AE57DE" w:rsidRPr="00843ADA" w:rsidRDefault="00AE57DE" w:rsidP="00AE57DE">
      <w:pPr>
        <w:spacing w:before="60" w:after="60"/>
        <w:jc w:val="both"/>
        <w:rPr>
          <w:rFonts w:cstheme="minorHAnsi"/>
          <w:b/>
          <w:color w:val="000000" w:themeColor="text1"/>
          <w:sz w:val="21"/>
          <w:szCs w:val="21"/>
          <w:lang w:val="en-IE"/>
        </w:rPr>
      </w:pPr>
    </w:p>
    <w:p w14:paraId="2A8552B1" w14:textId="77777777" w:rsidR="00AE57DE" w:rsidRPr="00843ADA" w:rsidRDefault="00AE57DE" w:rsidP="00AE57DE">
      <w:pPr>
        <w:spacing w:before="60" w:after="60"/>
        <w:jc w:val="both"/>
        <w:rPr>
          <w:rFonts w:cstheme="minorHAnsi"/>
          <w:b/>
          <w:color w:val="000000" w:themeColor="text1"/>
          <w:sz w:val="21"/>
          <w:szCs w:val="21"/>
          <w:lang w:val="en-IE"/>
        </w:rPr>
      </w:pP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1B40FF">
        <w:rPr>
          <w:rFonts w:ascii="Calibri" w:hAnsi="Calibri"/>
          <w:color w:val="000000"/>
          <w:sz w:val="22"/>
        </w:rPr>
      </w:r>
      <w:r w:rsidR="001B40FF">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(Optional) </w:t>
      </w:r>
      <w:r w:rsidRPr="00843ADA">
        <w:rPr>
          <w:rFonts w:cstheme="minorHAnsi"/>
          <w:b/>
          <w:color w:val="000000" w:themeColor="text1"/>
          <w:sz w:val="21"/>
          <w:szCs w:val="21"/>
          <w:lang w:val="en-IE"/>
        </w:rPr>
        <w:t xml:space="preserve">Your original IELTS score report, if available. Please note that this test must have been taken no later than </w:t>
      </w:r>
      <w:r>
        <w:rPr>
          <w:rFonts w:cstheme="minorHAnsi"/>
          <w:b/>
          <w:color w:val="000000" w:themeColor="text1"/>
          <w:sz w:val="21"/>
          <w:szCs w:val="21"/>
          <w:lang w:val="en-IE"/>
        </w:rPr>
        <w:t>September</w:t>
      </w:r>
      <w:r w:rsidRPr="00843ADA">
        <w:rPr>
          <w:rFonts w:cstheme="minorHAnsi"/>
          <w:b/>
          <w:color w:val="000000" w:themeColor="text1"/>
          <w:sz w:val="21"/>
          <w:szCs w:val="21"/>
          <w:lang w:val="en-IE"/>
        </w:rPr>
        <w:t xml:space="preserve"> 201</w:t>
      </w:r>
      <w:r>
        <w:rPr>
          <w:rFonts w:cstheme="minorHAnsi"/>
          <w:b/>
          <w:color w:val="000000" w:themeColor="text1"/>
          <w:sz w:val="21"/>
          <w:szCs w:val="21"/>
          <w:lang w:val="en-IE"/>
        </w:rPr>
        <w:t>8.</w:t>
      </w:r>
    </w:p>
    <w:p w14:paraId="57C22ABD" w14:textId="77777777" w:rsidR="00AE57DE" w:rsidRPr="00C03623" w:rsidRDefault="00AE57DE" w:rsidP="00AE57DE">
      <w:pPr>
        <w:jc w:val="both"/>
        <w:rPr>
          <w:rFonts w:cstheme="minorHAnsi"/>
          <w:b/>
          <w:color w:val="000000" w:themeColor="text1"/>
          <w:sz w:val="10"/>
          <w:szCs w:val="10"/>
          <w:lang w:val="en-IE"/>
        </w:rPr>
      </w:pPr>
    </w:p>
    <w:p w14:paraId="4EEE77B7" w14:textId="77777777" w:rsidR="00AE57DE" w:rsidRDefault="00AE57DE" w:rsidP="00AE57DE">
      <w:pPr>
        <w:jc w:val="both"/>
        <w:rPr>
          <w:rFonts w:cstheme="minorHAnsi"/>
          <w:sz w:val="22"/>
          <w:szCs w:val="22"/>
        </w:rPr>
      </w:pPr>
    </w:p>
    <w:p w14:paraId="2D738644" w14:textId="77777777" w:rsidR="00AE57DE" w:rsidRDefault="00AE57DE" w:rsidP="00AE57DE">
      <w:pPr>
        <w:jc w:val="both"/>
        <w:rPr>
          <w:rFonts w:cstheme="minorHAnsi"/>
          <w:sz w:val="22"/>
          <w:szCs w:val="22"/>
        </w:rPr>
      </w:pPr>
    </w:p>
    <w:p w14:paraId="43F2AFED" w14:textId="77777777" w:rsidR="00AE57DE" w:rsidRDefault="00AE57DE" w:rsidP="00AE57DE">
      <w:pPr>
        <w:jc w:val="both"/>
        <w:rPr>
          <w:rFonts w:cstheme="minorHAnsi"/>
          <w:b/>
          <w:sz w:val="22"/>
          <w:szCs w:val="22"/>
        </w:rPr>
      </w:pPr>
    </w:p>
    <w:p w14:paraId="5053ED0A" w14:textId="77777777" w:rsidR="00AE57DE" w:rsidRPr="00A052E7" w:rsidRDefault="00AE57DE" w:rsidP="00AE57DE">
      <w:pPr>
        <w:rPr>
          <w:rFonts w:ascii="Calibri" w:hAnsi="Calibri"/>
          <w:color w:val="000000"/>
          <w:sz w:val="22"/>
        </w:rPr>
      </w:pPr>
      <w:r>
        <w:rPr>
          <w:rFonts w:ascii="Calibri" w:hAnsi="Calibri"/>
          <w:color w:val="000000"/>
          <w:sz w:val="22"/>
        </w:rPr>
        <w:br w:type="page"/>
      </w:r>
    </w:p>
    <w:p w14:paraId="3EB97F96" w14:textId="77777777" w:rsidR="00AE57DE" w:rsidRPr="00246CF6" w:rsidRDefault="00AE57DE" w:rsidP="00AE57DE">
      <w:pPr>
        <w:jc w:val="both"/>
        <w:rPr>
          <w:rFonts w:cstheme="minorHAns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E57DE" w:rsidRPr="00D37D3D" w14:paraId="265C25BF" w14:textId="77777777" w:rsidTr="00DB000A">
        <w:tc>
          <w:tcPr>
            <w:tcW w:w="9214" w:type="dxa"/>
            <w:shd w:val="clear" w:color="auto" w:fill="8EAADB" w:themeFill="accent5" w:themeFillTint="99"/>
          </w:tcPr>
          <w:p w14:paraId="6D6066FF" w14:textId="77777777" w:rsidR="00AE57DE" w:rsidRPr="00693BFD" w:rsidRDefault="00AE57DE" w:rsidP="00DB000A">
            <w:pPr>
              <w:rPr>
                <w:rFonts w:ascii="Calibri" w:hAnsi="Calibri"/>
                <w:b/>
                <w:color w:val="000000"/>
              </w:rPr>
            </w:pPr>
            <w:r w:rsidRPr="00693BFD">
              <w:rPr>
                <w:rFonts w:ascii="Calibri" w:hAnsi="Calibri"/>
                <w:b/>
                <w:color w:val="000000"/>
              </w:rPr>
              <w:t>DECLARATION</w:t>
            </w:r>
          </w:p>
        </w:tc>
      </w:tr>
      <w:tr w:rsidR="00AE57DE" w:rsidRPr="00D37D3D" w14:paraId="63ADFFE6" w14:textId="77777777" w:rsidTr="00DB000A">
        <w:tc>
          <w:tcPr>
            <w:tcW w:w="9214" w:type="dxa"/>
          </w:tcPr>
          <w:p w14:paraId="3820D373" w14:textId="77777777" w:rsidR="00AE57DE" w:rsidRPr="00231BF9" w:rsidRDefault="00AE57DE" w:rsidP="00DB000A">
            <w:pPr>
              <w:rPr>
                <w:rFonts w:ascii="Calibri" w:hAnsi="Calibri"/>
                <w:b/>
                <w:color w:val="000000"/>
                <w:sz w:val="20"/>
                <w:szCs w:val="20"/>
              </w:rPr>
            </w:pPr>
          </w:p>
          <w:p w14:paraId="5E5CAC0E" w14:textId="77777777" w:rsidR="00AE57DE" w:rsidRPr="0088678C" w:rsidRDefault="00AE57DE" w:rsidP="00DB000A">
            <w:pPr>
              <w:jc w:val="both"/>
              <w:rPr>
                <w:rFonts w:ascii="Calibri" w:hAnsi="Calibri"/>
                <w:bCs/>
                <w:sz w:val="22"/>
              </w:rPr>
            </w:pPr>
            <w:r w:rsidRPr="0088678C">
              <w:rPr>
                <w:rFonts w:ascii="Calibri" w:hAnsi="Calibri"/>
                <w:bCs/>
                <w:color w:val="000000"/>
                <w:sz w:val="22"/>
              </w:rPr>
              <w:t xml:space="preserve">I am in good health and if accepted </w:t>
            </w:r>
            <w:r w:rsidRPr="0088678C">
              <w:rPr>
                <w:rFonts w:ascii="Calibri" w:hAnsi="Calibri"/>
                <w:bCs/>
                <w:sz w:val="22"/>
              </w:rPr>
              <w:t>for an</w:t>
            </w:r>
            <w:r>
              <w:rPr>
                <w:rFonts w:ascii="Calibri" w:hAnsi="Calibri"/>
                <w:bCs/>
                <w:sz w:val="22"/>
              </w:rPr>
              <w:t xml:space="preserve"> Irish </w:t>
            </w:r>
            <w:r w:rsidRPr="0088678C">
              <w:rPr>
                <w:rFonts w:ascii="Calibri" w:hAnsi="Calibri"/>
                <w:bCs/>
                <w:sz w:val="22"/>
              </w:rPr>
              <w:t>Government Fellowship</w:t>
            </w:r>
            <w:r w:rsidRPr="0088678C">
              <w:rPr>
                <w:rFonts w:ascii="Calibri" w:hAnsi="Calibri"/>
                <w:bCs/>
                <w:sz w:val="22"/>
                <w:szCs w:val="22"/>
              </w:rPr>
              <w:t xml:space="preserve"> </w:t>
            </w:r>
            <w:r>
              <w:rPr>
                <w:rFonts w:ascii="Calibri" w:hAnsi="Calibri"/>
                <w:bCs/>
                <w:sz w:val="22"/>
                <w:szCs w:val="22"/>
              </w:rPr>
              <w:t>Award I</w:t>
            </w:r>
            <w:r w:rsidRPr="0088678C">
              <w:rPr>
                <w:rFonts w:ascii="Calibri" w:hAnsi="Calibri"/>
                <w:bCs/>
                <w:sz w:val="22"/>
              </w:rPr>
              <w:t xml:space="preserve"> will undertake the necessary medical examinations and provide the required medical certificates.</w:t>
            </w:r>
          </w:p>
          <w:p w14:paraId="244187A7" w14:textId="77777777" w:rsidR="00AE57DE" w:rsidRPr="0088678C" w:rsidRDefault="00AE57DE" w:rsidP="00DB000A">
            <w:pPr>
              <w:jc w:val="both"/>
              <w:rPr>
                <w:rFonts w:ascii="Calibri" w:hAnsi="Calibri"/>
                <w:bCs/>
                <w:sz w:val="22"/>
              </w:rPr>
            </w:pPr>
          </w:p>
          <w:p w14:paraId="00FDE119" w14:textId="77777777" w:rsidR="00AE57DE" w:rsidRPr="0088678C" w:rsidRDefault="00AE57DE" w:rsidP="00DB000A">
            <w:pPr>
              <w:jc w:val="both"/>
              <w:rPr>
                <w:rFonts w:ascii="Calibri" w:hAnsi="Calibri"/>
                <w:bCs/>
                <w:color w:val="000000"/>
                <w:sz w:val="22"/>
                <w:szCs w:val="22"/>
              </w:rPr>
            </w:pPr>
            <w:r w:rsidRPr="0088678C">
              <w:rPr>
                <w:rFonts w:ascii="Calibri" w:hAnsi="Calibri"/>
                <w:bCs/>
                <w:color w:val="000000"/>
                <w:sz w:val="22"/>
                <w:szCs w:val="22"/>
              </w:rPr>
              <w:t xml:space="preserve">I give my permission for information and documents submitted as part of my application to be shared with: </w:t>
            </w:r>
          </w:p>
          <w:p w14:paraId="26B11DE0" w14:textId="77777777" w:rsidR="00AE57DE" w:rsidRPr="00F30841" w:rsidRDefault="00AE57DE" w:rsidP="00DB000A">
            <w:pPr>
              <w:jc w:val="both"/>
              <w:rPr>
                <w:rFonts w:ascii="Calibri" w:hAnsi="Calibri"/>
                <w:bCs/>
                <w:color w:val="000000"/>
                <w:sz w:val="22"/>
                <w:szCs w:val="22"/>
              </w:rPr>
            </w:pPr>
          </w:p>
          <w:p w14:paraId="73D3F124" w14:textId="77777777" w:rsidR="00AE57DE" w:rsidRPr="006160E3" w:rsidRDefault="00AE57DE" w:rsidP="00DB000A">
            <w:pPr>
              <w:pStyle w:val="ListParagraph"/>
              <w:numPr>
                <w:ilvl w:val="0"/>
                <w:numId w:val="7"/>
              </w:numPr>
              <w:spacing w:after="200" w:line="276" w:lineRule="auto"/>
              <w:jc w:val="both"/>
              <w:rPr>
                <w:bCs/>
                <w:color w:val="000000"/>
                <w:sz w:val="22"/>
                <w:szCs w:val="22"/>
              </w:rPr>
            </w:pPr>
            <w:r w:rsidRPr="006160E3">
              <w:rPr>
                <w:bCs/>
                <w:color w:val="000000"/>
                <w:sz w:val="22"/>
                <w:szCs w:val="22"/>
              </w:rPr>
              <w:t xml:space="preserve">the managing agency for the programme; </w:t>
            </w:r>
          </w:p>
          <w:p w14:paraId="24D6E475" w14:textId="77777777" w:rsidR="00AE57DE" w:rsidRPr="006160E3" w:rsidRDefault="00AE57DE" w:rsidP="00DB000A">
            <w:pPr>
              <w:pStyle w:val="ListParagraph"/>
              <w:numPr>
                <w:ilvl w:val="0"/>
                <w:numId w:val="7"/>
              </w:numPr>
              <w:spacing w:after="200" w:line="276" w:lineRule="auto"/>
              <w:jc w:val="both"/>
              <w:rPr>
                <w:bCs/>
                <w:color w:val="000000"/>
                <w:sz w:val="22"/>
                <w:szCs w:val="22"/>
              </w:rPr>
            </w:pPr>
            <w:r w:rsidRPr="006160E3">
              <w:rPr>
                <w:bCs/>
                <w:color w:val="000000"/>
                <w:sz w:val="22"/>
                <w:szCs w:val="22"/>
              </w:rPr>
              <w:t>the Irish Embassy</w:t>
            </w:r>
          </w:p>
          <w:p w14:paraId="63072DCD" w14:textId="77777777" w:rsidR="00AE57DE" w:rsidRPr="006160E3" w:rsidRDefault="00AE57DE" w:rsidP="00DB000A">
            <w:pPr>
              <w:pStyle w:val="ListParagraph"/>
              <w:numPr>
                <w:ilvl w:val="0"/>
                <w:numId w:val="7"/>
              </w:numPr>
              <w:spacing w:after="200" w:line="276" w:lineRule="auto"/>
              <w:jc w:val="both"/>
              <w:rPr>
                <w:bCs/>
                <w:color w:val="000000"/>
                <w:sz w:val="22"/>
                <w:szCs w:val="22"/>
              </w:rPr>
            </w:pPr>
            <w:r w:rsidRPr="006160E3">
              <w:rPr>
                <w:bCs/>
                <w:color w:val="000000"/>
                <w:sz w:val="22"/>
                <w:szCs w:val="22"/>
              </w:rPr>
              <w:t>the Irish Department of Foreign Affairs and Trade</w:t>
            </w:r>
          </w:p>
          <w:p w14:paraId="2574EE63" w14:textId="77777777" w:rsidR="00AE57DE" w:rsidRPr="006160E3" w:rsidRDefault="00AE57DE" w:rsidP="00DB000A">
            <w:pPr>
              <w:pStyle w:val="ListParagraph"/>
              <w:numPr>
                <w:ilvl w:val="0"/>
                <w:numId w:val="7"/>
              </w:numPr>
              <w:spacing w:after="200" w:line="276" w:lineRule="auto"/>
              <w:jc w:val="both"/>
              <w:rPr>
                <w:bCs/>
                <w:color w:val="000000"/>
                <w:sz w:val="22"/>
                <w:szCs w:val="22"/>
              </w:rPr>
            </w:pPr>
            <w:r w:rsidRPr="006160E3">
              <w:rPr>
                <w:bCs/>
                <w:color w:val="000000"/>
                <w:sz w:val="22"/>
                <w:szCs w:val="22"/>
              </w:rPr>
              <w:t xml:space="preserve">appropriate staff of my nominated Higher Education Institutions, as required, regarding any course applications and place offers; </w:t>
            </w:r>
          </w:p>
          <w:p w14:paraId="11EA086F" w14:textId="77777777" w:rsidR="00AE57DE" w:rsidRPr="006160E3" w:rsidRDefault="00AE57DE" w:rsidP="00DB000A">
            <w:pPr>
              <w:pStyle w:val="ListParagraph"/>
              <w:numPr>
                <w:ilvl w:val="0"/>
                <w:numId w:val="7"/>
              </w:numPr>
              <w:spacing w:after="200" w:line="276" w:lineRule="auto"/>
              <w:jc w:val="both"/>
              <w:rPr>
                <w:bCs/>
                <w:color w:val="000000"/>
                <w:sz w:val="22"/>
                <w:szCs w:val="22"/>
              </w:rPr>
            </w:pPr>
            <w:r w:rsidRPr="006160E3">
              <w:rPr>
                <w:bCs/>
                <w:color w:val="000000"/>
                <w:sz w:val="22"/>
                <w:szCs w:val="22"/>
              </w:rPr>
              <w:t>any other individuals, companies and/or organisations as necessary to make arrangements related to my participation in the Fellowship Programme.</w:t>
            </w:r>
          </w:p>
          <w:p w14:paraId="5A525434" w14:textId="77777777" w:rsidR="00AE57DE" w:rsidRPr="0088678C" w:rsidRDefault="00AE57DE" w:rsidP="00DB000A">
            <w:pPr>
              <w:jc w:val="both"/>
              <w:rPr>
                <w:rFonts w:ascii="Calibri" w:hAnsi="Calibri"/>
                <w:bCs/>
                <w:sz w:val="22"/>
              </w:rPr>
            </w:pPr>
            <w:r w:rsidRPr="0088678C">
              <w:rPr>
                <w:rFonts w:ascii="Calibri" w:hAnsi="Calibri"/>
                <w:bCs/>
                <w:sz w:val="22"/>
              </w:rPr>
              <w:t xml:space="preserve">When your application form is received, we create a record in your name, which contains much of the personal </w:t>
            </w:r>
            <w:r w:rsidRPr="004B2CB4">
              <w:rPr>
                <w:rFonts w:ascii="Calibri" w:hAnsi="Calibri"/>
                <w:bCs/>
                <w:color w:val="000000" w:themeColor="text1"/>
                <w:sz w:val="22"/>
              </w:rPr>
              <w:t>information you have supplied. This personal record is used solely in processing your candidature. Such information held is subject to the rights and obligations set out in the Data Protection Acts, 198</w:t>
            </w:r>
            <w:r>
              <w:rPr>
                <w:rFonts w:ascii="Calibri" w:hAnsi="Calibri"/>
                <w:bCs/>
                <w:color w:val="000000" w:themeColor="text1"/>
                <w:sz w:val="22"/>
              </w:rPr>
              <w:t xml:space="preserve">8, </w:t>
            </w:r>
            <w:r w:rsidRPr="004B2CB4">
              <w:rPr>
                <w:rFonts w:ascii="Calibri" w:hAnsi="Calibri"/>
                <w:bCs/>
                <w:color w:val="000000" w:themeColor="text1"/>
                <w:sz w:val="22"/>
              </w:rPr>
              <w:t>2003</w:t>
            </w:r>
            <w:r>
              <w:rPr>
                <w:rFonts w:ascii="Calibri" w:hAnsi="Calibri"/>
                <w:bCs/>
                <w:color w:val="000000" w:themeColor="text1"/>
                <w:sz w:val="22"/>
              </w:rPr>
              <w:t xml:space="preserve"> and 2018</w:t>
            </w:r>
            <w:r w:rsidRPr="004B2CB4">
              <w:rPr>
                <w:rFonts w:ascii="Calibri" w:hAnsi="Calibri"/>
                <w:bCs/>
                <w:color w:val="000000" w:themeColor="text1"/>
                <w:sz w:val="22"/>
              </w:rPr>
              <w:t>.</w:t>
            </w:r>
          </w:p>
          <w:p w14:paraId="23752C7A" w14:textId="77777777" w:rsidR="00AE57DE" w:rsidRPr="0088678C" w:rsidRDefault="00AE57DE" w:rsidP="00DB000A">
            <w:pPr>
              <w:jc w:val="both"/>
              <w:rPr>
                <w:rFonts w:ascii="Calibri" w:hAnsi="Calibri"/>
                <w:bCs/>
                <w:sz w:val="22"/>
                <w:szCs w:val="22"/>
              </w:rPr>
            </w:pPr>
          </w:p>
          <w:p w14:paraId="61381923" w14:textId="77777777" w:rsidR="00AE57DE" w:rsidRPr="0088678C" w:rsidRDefault="00AE57DE" w:rsidP="00DB000A">
            <w:pPr>
              <w:jc w:val="both"/>
              <w:rPr>
                <w:rFonts w:ascii="Calibri" w:hAnsi="Calibri"/>
                <w:bCs/>
                <w:color w:val="000000"/>
                <w:sz w:val="22"/>
              </w:rPr>
            </w:pPr>
            <w:r w:rsidRPr="0088678C">
              <w:rPr>
                <w:rFonts w:ascii="Calibri" w:hAnsi="Calibri"/>
                <w:bCs/>
                <w:sz w:val="22"/>
              </w:rPr>
              <w:t xml:space="preserve">I understand the purpose for which </w:t>
            </w:r>
            <w:r>
              <w:rPr>
                <w:rFonts w:ascii="Calibri" w:hAnsi="Calibri"/>
                <w:bCs/>
                <w:sz w:val="22"/>
              </w:rPr>
              <w:t>F</w:t>
            </w:r>
            <w:r w:rsidRPr="0088678C">
              <w:rPr>
                <w:rFonts w:ascii="Calibri" w:hAnsi="Calibri"/>
                <w:bCs/>
                <w:sz w:val="22"/>
              </w:rPr>
              <w:t>ellow</w:t>
            </w:r>
            <w:r w:rsidRPr="0088678C">
              <w:rPr>
                <w:rFonts w:ascii="Calibri" w:hAnsi="Calibri"/>
                <w:bCs/>
                <w:sz w:val="22"/>
                <w:szCs w:val="22"/>
              </w:rPr>
              <w:t>ships are</w:t>
            </w:r>
            <w:r w:rsidRPr="0088678C">
              <w:rPr>
                <w:rFonts w:ascii="Calibri" w:hAnsi="Calibri"/>
                <w:bCs/>
                <w:color w:val="000000"/>
                <w:sz w:val="22"/>
              </w:rPr>
              <w:t xml:space="preserve"> awarded and the necessity to abide by the conditions specified.</w:t>
            </w:r>
          </w:p>
          <w:p w14:paraId="4029453B" w14:textId="77777777" w:rsidR="00AE57DE" w:rsidRPr="0088678C" w:rsidRDefault="00AE57DE" w:rsidP="00DB000A">
            <w:pPr>
              <w:jc w:val="both"/>
              <w:rPr>
                <w:rFonts w:ascii="Calibri" w:hAnsi="Calibri"/>
                <w:bCs/>
                <w:color w:val="000000"/>
                <w:sz w:val="22"/>
              </w:rPr>
            </w:pPr>
          </w:p>
          <w:p w14:paraId="0A51C965" w14:textId="77777777" w:rsidR="00AE57DE" w:rsidRPr="0088678C" w:rsidRDefault="00AE57DE" w:rsidP="00DB000A">
            <w:pPr>
              <w:jc w:val="both"/>
              <w:rPr>
                <w:rFonts w:ascii="Calibri" w:hAnsi="Calibri"/>
                <w:bCs/>
                <w:color w:val="000000"/>
                <w:sz w:val="22"/>
              </w:rPr>
            </w:pPr>
            <w:r w:rsidRPr="0088678C">
              <w:rPr>
                <w:rFonts w:ascii="Calibri" w:hAnsi="Calibri"/>
                <w:bCs/>
                <w:color w:val="000000"/>
                <w:sz w:val="22"/>
              </w:rPr>
              <w:t xml:space="preserve">I </w:t>
            </w:r>
            <w:r>
              <w:rPr>
                <w:rFonts w:ascii="Calibri" w:hAnsi="Calibri"/>
                <w:bCs/>
                <w:color w:val="000000"/>
                <w:sz w:val="22"/>
              </w:rPr>
              <w:t>confirm</w:t>
            </w:r>
            <w:r w:rsidRPr="0088678C">
              <w:rPr>
                <w:rFonts w:ascii="Calibri" w:hAnsi="Calibri"/>
                <w:bCs/>
                <w:color w:val="000000"/>
                <w:sz w:val="22"/>
              </w:rPr>
              <w:t xml:space="preserve"> </w:t>
            </w:r>
            <w:r w:rsidRPr="00D53AD0">
              <w:rPr>
                <w:rFonts w:cstheme="minorHAnsi"/>
                <w:sz w:val="22"/>
                <w:szCs w:val="22"/>
              </w:rPr>
              <w:t>that the information provided in this application is true and that my Personal Statement is entirely my own original work.</w:t>
            </w:r>
            <w:r>
              <w:rPr>
                <w:rFonts w:cstheme="minorHAnsi"/>
                <w:b/>
                <w:sz w:val="22"/>
                <w:szCs w:val="22"/>
              </w:rPr>
              <w:t xml:space="preserve"> </w:t>
            </w:r>
            <w:r>
              <w:rPr>
                <w:rFonts w:ascii="Calibri" w:hAnsi="Calibri"/>
                <w:bCs/>
                <w:color w:val="000000"/>
                <w:sz w:val="22"/>
              </w:rPr>
              <w:t>I understand that plagiarism will result in my disqualification from the fellowship programme.</w:t>
            </w:r>
          </w:p>
          <w:p w14:paraId="7EA7DCD0" w14:textId="77777777" w:rsidR="00AE57DE" w:rsidRPr="00D51B89" w:rsidRDefault="00AE57DE" w:rsidP="00DB000A">
            <w:pPr>
              <w:jc w:val="both"/>
              <w:rPr>
                <w:rFonts w:ascii="Calibri" w:hAnsi="Calibri"/>
                <w:color w:val="000000"/>
                <w:sz w:val="22"/>
              </w:rPr>
            </w:pPr>
          </w:p>
          <w:p w14:paraId="08CF0F74" w14:textId="77777777" w:rsidR="00AE57DE" w:rsidRPr="00D51B89" w:rsidRDefault="00AE57DE" w:rsidP="00DB000A">
            <w:pPr>
              <w:jc w:val="both"/>
              <w:rPr>
                <w:rFonts w:ascii="Calibri" w:hAnsi="Calibri"/>
                <w:i/>
                <w:sz w:val="22"/>
              </w:rPr>
            </w:pPr>
            <w:r w:rsidRPr="00D51B89">
              <w:rPr>
                <w:rFonts w:ascii="Calibri" w:hAnsi="Calibri"/>
                <w:b/>
                <w:color w:val="000000"/>
                <w:sz w:val="22"/>
              </w:rPr>
              <w:t xml:space="preserve">Signature:                                                                         Date:  </w:t>
            </w:r>
            <w:r w:rsidRPr="00B17FAE">
              <w:rPr>
                <w:rFonts w:ascii="Calibri" w:hAnsi="Calibri"/>
                <w:sz w:val="22"/>
              </w:rPr>
              <w:fldChar w:fldCharType="begin">
                <w:ffData>
                  <w:name w:val=""/>
                  <w:enabled/>
                  <w:calcOnExit w:val="0"/>
                  <w:textInput>
                    <w:maxLength w:val="3"/>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9"/>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5"/>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(Day/Month/Year)</w:t>
            </w:r>
            <w:r w:rsidRPr="00D51B89">
              <w:rPr>
                <w:rFonts w:ascii="Calibri" w:hAnsi="Calibri"/>
                <w:color w:val="000000"/>
                <w:sz w:val="22"/>
              </w:rPr>
              <w:t xml:space="preserve">       </w:t>
            </w:r>
            <w:r w:rsidRPr="00D51B89">
              <w:rPr>
                <w:rFonts w:ascii="Calibri" w:hAnsi="Calibri"/>
                <w:i/>
                <w:sz w:val="22"/>
              </w:rPr>
              <w:t xml:space="preserve"> </w:t>
            </w:r>
          </w:p>
          <w:p w14:paraId="0A907A3C" w14:textId="77777777" w:rsidR="00AE57DE" w:rsidRPr="00777EB2" w:rsidRDefault="00AE57DE" w:rsidP="00DB000A">
            <w:pPr>
              <w:jc w:val="both"/>
              <w:rPr>
                <w:rFonts w:ascii="Calibri" w:hAnsi="Calibri"/>
                <w:color w:val="000000"/>
                <w:sz w:val="20"/>
                <w:szCs w:val="20"/>
              </w:rPr>
            </w:pPr>
          </w:p>
        </w:tc>
      </w:tr>
    </w:tbl>
    <w:p w14:paraId="253F0BEC" w14:textId="77777777" w:rsidR="00AE57DE" w:rsidRPr="00246CF6" w:rsidRDefault="00AE57DE" w:rsidP="00AE57DE">
      <w:pPr>
        <w:rPr>
          <w:rFonts w:cstheme="minorHAnsi"/>
        </w:rPr>
      </w:pPr>
    </w:p>
    <w:p w14:paraId="7EB92FC0" w14:textId="77777777" w:rsidR="00AE57DE" w:rsidRPr="00246CF6" w:rsidRDefault="00AE57DE" w:rsidP="00AE57DE">
      <w:pPr>
        <w:rPr>
          <w:rFonts w:cstheme="minorHAnsi"/>
          <w:color w:val="C00000"/>
        </w:rPr>
      </w:pPr>
    </w:p>
    <w:tbl>
      <w:tblPr>
        <w:tblpPr w:leftFromText="180" w:rightFromText="180" w:vertAnchor="text"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tblGrid>
      <w:tr w:rsidR="00AE57DE" w:rsidRPr="00A052E7" w14:paraId="296D29B3" w14:textId="77777777" w:rsidTr="00DB000A">
        <w:trPr>
          <w:trHeight w:val="645"/>
        </w:trPr>
        <w:tc>
          <w:tcPr>
            <w:tcW w:w="4944" w:type="dxa"/>
          </w:tcPr>
          <w:p w14:paraId="2169E2D8" w14:textId="77777777" w:rsidR="00AE57DE" w:rsidRPr="004B2CB4" w:rsidRDefault="00AE57DE" w:rsidP="00DB000A">
            <w:pPr>
              <w:pStyle w:val="ListParagraph"/>
              <w:numPr>
                <w:ilvl w:val="0"/>
                <w:numId w:val="6"/>
              </w:numPr>
              <w:rPr>
                <w:rFonts w:cstheme="minorHAnsi"/>
                <w:color w:val="000000" w:themeColor="text1"/>
                <w:sz w:val="22"/>
                <w:szCs w:val="22"/>
              </w:rPr>
            </w:pPr>
            <w:r w:rsidRPr="004B2CB4">
              <w:rPr>
                <w:rFonts w:cstheme="minorHAnsi"/>
                <w:color w:val="000000" w:themeColor="text1"/>
                <w:sz w:val="22"/>
                <w:szCs w:val="22"/>
              </w:rPr>
              <w:t xml:space="preserve">Have you double-checked and proof read </w:t>
            </w:r>
            <w:r w:rsidRPr="004B2CB4">
              <w:rPr>
                <w:rFonts w:cstheme="minorHAnsi"/>
                <w:b/>
                <w:color w:val="000000" w:themeColor="text1"/>
                <w:sz w:val="22"/>
                <w:szCs w:val="22"/>
                <w:u w:val="single"/>
              </w:rPr>
              <w:t xml:space="preserve">all </w:t>
            </w:r>
            <w:r w:rsidRPr="004B2CB4">
              <w:rPr>
                <w:rFonts w:cstheme="minorHAnsi"/>
                <w:color w:val="000000" w:themeColor="text1"/>
                <w:sz w:val="22"/>
                <w:szCs w:val="22"/>
              </w:rPr>
              <w:t>your answers?</w:t>
            </w:r>
          </w:p>
          <w:p w14:paraId="76304950" w14:textId="77777777" w:rsidR="00AE57DE" w:rsidRPr="004B2CB4" w:rsidRDefault="00AE57DE" w:rsidP="00DB000A">
            <w:pPr>
              <w:pStyle w:val="ListParagraph"/>
              <w:rPr>
                <w:rFonts w:cstheme="minorHAnsi"/>
                <w:color w:val="000000" w:themeColor="text1"/>
                <w:sz w:val="22"/>
                <w:szCs w:val="22"/>
              </w:rPr>
            </w:pPr>
          </w:p>
          <w:p w14:paraId="357981E4" w14:textId="77777777" w:rsidR="00AE57DE" w:rsidRPr="004B2CB4" w:rsidRDefault="00AE57DE" w:rsidP="00DB000A">
            <w:pPr>
              <w:pStyle w:val="ListParagraph"/>
              <w:numPr>
                <w:ilvl w:val="0"/>
                <w:numId w:val="6"/>
              </w:numPr>
              <w:rPr>
                <w:rFonts w:cstheme="minorHAnsi"/>
                <w:color w:val="000000" w:themeColor="text1"/>
                <w:sz w:val="22"/>
                <w:szCs w:val="22"/>
              </w:rPr>
            </w:pPr>
            <w:r w:rsidRPr="004B2CB4">
              <w:rPr>
                <w:rFonts w:cstheme="minorHAnsi"/>
                <w:color w:val="000000" w:themeColor="text1"/>
                <w:sz w:val="22"/>
                <w:szCs w:val="22"/>
              </w:rPr>
              <w:t>Are</w:t>
            </w:r>
            <w:r w:rsidRPr="004B2CB4">
              <w:rPr>
                <w:rFonts w:cstheme="minorHAnsi"/>
                <w:b/>
                <w:color w:val="000000" w:themeColor="text1"/>
                <w:sz w:val="22"/>
                <w:szCs w:val="22"/>
                <w:u w:val="single"/>
              </w:rPr>
              <w:t xml:space="preserve"> all</w:t>
            </w:r>
            <w:r w:rsidRPr="004B2CB4">
              <w:rPr>
                <w:rFonts w:cstheme="minorHAnsi"/>
                <w:color w:val="000000" w:themeColor="text1"/>
                <w:sz w:val="22"/>
                <w:szCs w:val="22"/>
              </w:rPr>
              <w:t xml:space="preserve"> your required documents ready to submit? (see guidance note and checklist at top of application)</w:t>
            </w:r>
          </w:p>
          <w:p w14:paraId="1178DD2D" w14:textId="77777777" w:rsidR="00AE57DE" w:rsidRPr="004B2CB4" w:rsidRDefault="00AE57DE" w:rsidP="00DB000A">
            <w:pPr>
              <w:pStyle w:val="ListParagraph"/>
              <w:rPr>
                <w:rFonts w:cstheme="minorHAnsi"/>
                <w:color w:val="000000" w:themeColor="text1"/>
                <w:sz w:val="22"/>
                <w:szCs w:val="22"/>
              </w:rPr>
            </w:pPr>
          </w:p>
          <w:p w14:paraId="64C9B68D" w14:textId="77777777" w:rsidR="00AE57DE" w:rsidRPr="004B2CB4" w:rsidRDefault="00AE57DE" w:rsidP="00DB000A">
            <w:pPr>
              <w:pStyle w:val="ListParagraph"/>
              <w:numPr>
                <w:ilvl w:val="0"/>
                <w:numId w:val="6"/>
              </w:numPr>
              <w:jc w:val="both"/>
              <w:rPr>
                <w:rFonts w:cstheme="minorHAnsi"/>
                <w:bCs/>
                <w:color w:val="000000" w:themeColor="text1"/>
                <w:sz w:val="22"/>
                <w:szCs w:val="22"/>
              </w:rPr>
            </w:pPr>
            <w:r w:rsidRPr="004B2CB4">
              <w:rPr>
                <w:rFonts w:cstheme="minorHAnsi"/>
                <w:bCs/>
                <w:color w:val="000000" w:themeColor="text1"/>
                <w:sz w:val="22"/>
                <w:szCs w:val="22"/>
              </w:rPr>
              <w:t>Only the application form to be submitted (do not include the guidance notes)</w:t>
            </w:r>
          </w:p>
        </w:tc>
      </w:tr>
    </w:tbl>
    <w:p w14:paraId="5BE56FC6" w14:textId="77777777" w:rsidR="00AE57DE" w:rsidRPr="00A052E7" w:rsidRDefault="00AE57DE" w:rsidP="00AE57DE">
      <w:pPr>
        <w:rPr>
          <w:rFonts w:cstheme="minorHAnsi"/>
          <w:color w:val="000000" w:themeColor="text1"/>
        </w:rPr>
      </w:pPr>
    </w:p>
    <w:p w14:paraId="0BFDDE2B" w14:textId="77777777" w:rsidR="00AE57DE" w:rsidRPr="00A052E7" w:rsidRDefault="00AE57DE" w:rsidP="00AE57DE">
      <w:pPr>
        <w:rPr>
          <w:rFonts w:cstheme="minorHAnsi"/>
          <w:color w:val="000000" w:themeColor="text1"/>
        </w:rPr>
      </w:pPr>
    </w:p>
    <w:p w14:paraId="2540C5EE" w14:textId="77777777" w:rsidR="00AE57DE" w:rsidRPr="00A052E7" w:rsidRDefault="00AE57DE" w:rsidP="00AE57DE">
      <w:pPr>
        <w:rPr>
          <w:rFonts w:cstheme="minorHAnsi"/>
          <w:color w:val="000000" w:themeColor="text1"/>
        </w:rPr>
      </w:pPr>
    </w:p>
    <w:p w14:paraId="40F5F8AD" w14:textId="77777777" w:rsidR="00AE57DE" w:rsidRPr="00A052E7" w:rsidRDefault="00AE57DE" w:rsidP="00AE57DE">
      <w:pPr>
        <w:rPr>
          <w:rFonts w:cstheme="minorHAnsi"/>
          <w:color w:val="000000" w:themeColor="text1"/>
        </w:rPr>
      </w:pPr>
    </w:p>
    <w:p w14:paraId="3751EE0C" w14:textId="77777777" w:rsidR="00AE57DE" w:rsidRPr="00A052E7" w:rsidRDefault="00AE57DE" w:rsidP="00AE57DE">
      <w:pPr>
        <w:rPr>
          <w:rFonts w:cstheme="minorHAnsi"/>
          <w:color w:val="000000" w:themeColor="text1"/>
        </w:rPr>
      </w:pPr>
    </w:p>
    <w:p w14:paraId="5D261D19" w14:textId="77777777" w:rsidR="00AE57DE" w:rsidRPr="00A052E7" w:rsidRDefault="00AE57DE" w:rsidP="00AE57DE">
      <w:pPr>
        <w:rPr>
          <w:rFonts w:cstheme="minorHAnsi"/>
          <w:color w:val="000000" w:themeColor="text1"/>
        </w:rPr>
      </w:pPr>
    </w:p>
    <w:p w14:paraId="1A3720A6" w14:textId="77777777" w:rsidR="00AE57DE" w:rsidRPr="00A052E7" w:rsidRDefault="00AE57DE" w:rsidP="00AE57DE">
      <w:pPr>
        <w:rPr>
          <w:rFonts w:cstheme="minorHAnsi"/>
          <w:color w:val="000000" w:themeColor="text1"/>
        </w:rPr>
      </w:pPr>
    </w:p>
    <w:p w14:paraId="4FEC4E9B" w14:textId="77777777" w:rsidR="00AE57DE" w:rsidRPr="00A052E7" w:rsidRDefault="00AE57DE" w:rsidP="00AE57DE">
      <w:pPr>
        <w:rPr>
          <w:rFonts w:cstheme="minorHAnsi"/>
          <w:color w:val="000000" w:themeColor="text1"/>
        </w:rPr>
      </w:pPr>
    </w:p>
    <w:p w14:paraId="37906308" w14:textId="77777777" w:rsidR="00AE57DE" w:rsidRPr="00A052E7" w:rsidRDefault="00AE57DE" w:rsidP="00AE57DE">
      <w:pPr>
        <w:rPr>
          <w:rFonts w:cstheme="minorHAnsi"/>
          <w:color w:val="000000" w:themeColor="text1"/>
        </w:rPr>
      </w:pPr>
    </w:p>
    <w:p w14:paraId="3933F1C3" w14:textId="77777777" w:rsidR="00AE57DE" w:rsidRPr="00A052E7" w:rsidRDefault="00AE57DE" w:rsidP="00AE57DE">
      <w:pPr>
        <w:rPr>
          <w:rFonts w:cstheme="minorHAnsi"/>
          <w:color w:val="000000" w:themeColor="text1"/>
        </w:rPr>
      </w:pPr>
    </w:p>
    <w:p w14:paraId="18CEA719" w14:textId="77777777" w:rsidR="00AE57DE" w:rsidRDefault="00AE57DE" w:rsidP="00AE57DE">
      <w:pPr>
        <w:jc w:val="both"/>
        <w:rPr>
          <w:rFonts w:cstheme="minorHAnsi"/>
          <w:color w:val="C45911" w:themeColor="accent2" w:themeShade="BF"/>
        </w:rPr>
      </w:pPr>
    </w:p>
    <w:p w14:paraId="4AED3B14" w14:textId="77777777" w:rsidR="00AE57DE" w:rsidRDefault="00AE57DE" w:rsidP="00AE57DE">
      <w:pPr>
        <w:jc w:val="both"/>
        <w:rPr>
          <w:rFonts w:cstheme="minorHAnsi"/>
          <w:b/>
          <w:iCs/>
          <w:sz w:val="20"/>
          <w:szCs w:val="20"/>
          <w:lang w:val="en-IE"/>
        </w:rPr>
      </w:pPr>
    </w:p>
    <w:p w14:paraId="0A0055AC" w14:textId="77777777" w:rsidR="00A53334" w:rsidRDefault="00A53334"/>
    <w:sectPr w:rsidR="00A53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1FF1" w14:textId="77777777" w:rsidR="001B40FF" w:rsidRDefault="001B40FF" w:rsidP="00DD47B2">
      <w:r>
        <w:separator/>
      </w:r>
    </w:p>
  </w:endnote>
  <w:endnote w:type="continuationSeparator" w:id="0">
    <w:p w14:paraId="51FF7324" w14:textId="77777777" w:rsidR="001B40FF" w:rsidRDefault="001B40FF" w:rsidP="00DD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61373"/>
      <w:docPartObj>
        <w:docPartGallery w:val="Page Numbers (Bottom of Page)"/>
        <w:docPartUnique/>
      </w:docPartObj>
    </w:sdtPr>
    <w:sdtEndPr>
      <w:rPr>
        <w:noProof/>
      </w:rPr>
    </w:sdtEndPr>
    <w:sdtContent>
      <w:p w14:paraId="453F5840" w14:textId="77777777" w:rsidR="00DB000A" w:rsidRDefault="00DB000A">
        <w:pPr>
          <w:pStyle w:val="Footer"/>
          <w:jc w:val="right"/>
        </w:pPr>
        <w:r>
          <w:fldChar w:fldCharType="begin"/>
        </w:r>
        <w:r>
          <w:instrText xml:space="preserve"> PAGE   \* MERGEFORMAT </w:instrText>
        </w:r>
        <w:r>
          <w:fldChar w:fldCharType="separate"/>
        </w:r>
        <w:r w:rsidR="00406E2F">
          <w:rPr>
            <w:noProof/>
          </w:rPr>
          <w:t>2</w:t>
        </w:r>
        <w:r>
          <w:rPr>
            <w:noProof/>
          </w:rPr>
          <w:fldChar w:fldCharType="end"/>
        </w:r>
      </w:p>
    </w:sdtContent>
  </w:sdt>
  <w:p w14:paraId="2A296618" w14:textId="77777777" w:rsidR="00DB000A" w:rsidRDefault="00DB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64EB" w14:textId="77777777" w:rsidR="001B40FF" w:rsidRDefault="001B40FF" w:rsidP="00DD47B2">
      <w:r>
        <w:separator/>
      </w:r>
    </w:p>
  </w:footnote>
  <w:footnote w:type="continuationSeparator" w:id="0">
    <w:p w14:paraId="2995F258" w14:textId="77777777" w:rsidR="001B40FF" w:rsidRDefault="001B40FF" w:rsidP="00DD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BD28" w14:textId="77777777" w:rsidR="00DB000A" w:rsidRDefault="00DB000A">
    <w:pPr>
      <w:pStyle w:val="Header"/>
    </w:pPr>
    <w:r w:rsidRPr="00BD1150">
      <w:rPr>
        <w:color w:val="808080" w:themeColor="background1" w:themeShade="80"/>
        <w:lang w:val="en-IE"/>
      </w:rPr>
      <w:t>Do not staple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264"/>
    <w:multiLevelType w:val="hybridMultilevel"/>
    <w:tmpl w:val="1742C0FA"/>
    <w:lvl w:ilvl="0" w:tplc="1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74635"/>
    <w:multiLevelType w:val="hybridMultilevel"/>
    <w:tmpl w:val="4E7E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A1C1B"/>
    <w:multiLevelType w:val="hybridMultilevel"/>
    <w:tmpl w:val="1A7681C0"/>
    <w:lvl w:ilvl="0" w:tplc="7E6697E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EB4901"/>
    <w:multiLevelType w:val="hybridMultilevel"/>
    <w:tmpl w:val="A496B13C"/>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F0083"/>
    <w:multiLevelType w:val="hybridMultilevel"/>
    <w:tmpl w:val="5B86813C"/>
    <w:lvl w:ilvl="0" w:tplc="873EF29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C47DC1"/>
    <w:multiLevelType w:val="hybridMultilevel"/>
    <w:tmpl w:val="99B643D2"/>
    <w:lvl w:ilvl="0" w:tplc="777661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8"/>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rie">
    <w15:presenceInfo w15:providerId="None" w15:userId="De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zsH1Z9veSOyqFmMFd3NwkC54WxEqnEHsRY1y3lcbu+q9AfFqIdoNk6C66eVF+Nh0w4jWDJjgnUyaQag8J7wlw==" w:salt="S3uUP6W7a+2ajbwfgCrg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DE"/>
    <w:rsid w:val="000C0F84"/>
    <w:rsid w:val="001B40FF"/>
    <w:rsid w:val="0027124A"/>
    <w:rsid w:val="00396022"/>
    <w:rsid w:val="00406E2F"/>
    <w:rsid w:val="004D3DAF"/>
    <w:rsid w:val="00586242"/>
    <w:rsid w:val="009607C9"/>
    <w:rsid w:val="00A53334"/>
    <w:rsid w:val="00AE57DE"/>
    <w:rsid w:val="00DB000A"/>
    <w:rsid w:val="00DD47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723B"/>
  <w15:chartTrackingRefBased/>
  <w15:docId w15:val="{8548D074-88A6-4923-B8D4-4C31BD65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7D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AE57D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AE57DE"/>
    <w:rPr>
      <w:sz w:val="24"/>
      <w:szCs w:val="24"/>
      <w:lang w:val="en-GB"/>
    </w:rPr>
  </w:style>
  <w:style w:type="character" w:styleId="Hyperlink">
    <w:name w:val="Hyperlink"/>
    <w:basedOn w:val="DefaultParagraphFont"/>
    <w:uiPriority w:val="99"/>
    <w:unhideWhenUsed/>
    <w:rsid w:val="00AE57DE"/>
    <w:rPr>
      <w:color w:val="0000FF"/>
      <w:u w:val="single"/>
    </w:rPr>
  </w:style>
  <w:style w:type="paragraph" w:styleId="NormalWeb">
    <w:name w:val="Normal (Web)"/>
    <w:basedOn w:val="Normal"/>
    <w:uiPriority w:val="99"/>
    <w:unhideWhenUsed/>
    <w:rsid w:val="00AE57DE"/>
    <w:pPr>
      <w:spacing w:before="100" w:beforeAutospacing="1" w:after="100" w:afterAutospacing="1"/>
    </w:pPr>
    <w:rPr>
      <w:rFonts w:ascii="Times New Roman" w:eastAsia="Times New Roman" w:hAnsi="Times New Roman" w:cs="Times New Roman"/>
      <w:lang w:val="en-IE"/>
    </w:rPr>
  </w:style>
  <w:style w:type="paragraph" w:styleId="NoSpacing">
    <w:name w:val="No Spacing"/>
    <w:link w:val="NoSpacingChar"/>
    <w:uiPriority w:val="1"/>
    <w:qFormat/>
    <w:rsid w:val="00AE57D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E57DE"/>
    <w:rPr>
      <w:rFonts w:eastAsiaTheme="minorEastAsia"/>
      <w:lang w:val="en-US" w:eastAsia="zh-CN"/>
    </w:rPr>
  </w:style>
  <w:style w:type="paragraph" w:styleId="Footer">
    <w:name w:val="footer"/>
    <w:basedOn w:val="Normal"/>
    <w:link w:val="FooterChar"/>
    <w:uiPriority w:val="99"/>
    <w:unhideWhenUsed/>
    <w:rsid w:val="00AE57DE"/>
    <w:pPr>
      <w:tabs>
        <w:tab w:val="center" w:pos="4513"/>
        <w:tab w:val="right" w:pos="9026"/>
      </w:tabs>
    </w:pPr>
  </w:style>
  <w:style w:type="character" w:customStyle="1" w:styleId="FooterChar">
    <w:name w:val="Footer Char"/>
    <w:basedOn w:val="DefaultParagraphFont"/>
    <w:link w:val="Footer"/>
    <w:uiPriority w:val="99"/>
    <w:rsid w:val="00AE57DE"/>
    <w:rPr>
      <w:sz w:val="24"/>
      <w:szCs w:val="24"/>
      <w:lang w:val="en-GB"/>
    </w:rPr>
  </w:style>
  <w:style w:type="character" w:styleId="PageNumber">
    <w:name w:val="page number"/>
    <w:basedOn w:val="DefaultParagraphFont"/>
    <w:uiPriority w:val="99"/>
    <w:semiHidden/>
    <w:unhideWhenUsed/>
    <w:rsid w:val="00AE57DE"/>
  </w:style>
  <w:style w:type="paragraph" w:styleId="Header">
    <w:name w:val="header"/>
    <w:basedOn w:val="Normal"/>
    <w:link w:val="HeaderChar"/>
    <w:uiPriority w:val="99"/>
    <w:unhideWhenUsed/>
    <w:rsid w:val="00AE57DE"/>
    <w:pPr>
      <w:tabs>
        <w:tab w:val="center" w:pos="4513"/>
        <w:tab w:val="right" w:pos="9026"/>
      </w:tabs>
    </w:pPr>
  </w:style>
  <w:style w:type="character" w:customStyle="1" w:styleId="HeaderChar">
    <w:name w:val="Header Char"/>
    <w:basedOn w:val="DefaultParagraphFont"/>
    <w:link w:val="Header"/>
    <w:uiPriority w:val="99"/>
    <w:rsid w:val="00AE57DE"/>
    <w:rPr>
      <w:sz w:val="24"/>
      <w:szCs w:val="24"/>
      <w:lang w:val="en-GB"/>
    </w:rPr>
  </w:style>
  <w:style w:type="table" w:styleId="TableGrid">
    <w:name w:val="Table Grid"/>
    <w:basedOn w:val="TableNormal"/>
    <w:uiPriority w:val="39"/>
    <w:rsid w:val="00AE57D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DE"/>
    <w:rPr>
      <w:rFonts w:ascii="Segoe UI" w:hAnsi="Segoe UI" w:cs="Segoe UI"/>
      <w:sz w:val="18"/>
      <w:szCs w:val="18"/>
      <w:lang w:val="en-GB"/>
    </w:rPr>
  </w:style>
  <w:style w:type="character" w:styleId="CommentReference">
    <w:name w:val="annotation reference"/>
    <w:basedOn w:val="DefaultParagraphFont"/>
    <w:uiPriority w:val="99"/>
    <w:semiHidden/>
    <w:unhideWhenUsed/>
    <w:rsid w:val="00AE57DE"/>
    <w:rPr>
      <w:sz w:val="16"/>
      <w:szCs w:val="16"/>
    </w:rPr>
  </w:style>
  <w:style w:type="paragraph" w:styleId="CommentText">
    <w:name w:val="annotation text"/>
    <w:basedOn w:val="Normal"/>
    <w:link w:val="CommentTextChar"/>
    <w:uiPriority w:val="99"/>
    <w:semiHidden/>
    <w:unhideWhenUsed/>
    <w:rsid w:val="00AE57DE"/>
    <w:rPr>
      <w:sz w:val="20"/>
      <w:szCs w:val="20"/>
    </w:rPr>
  </w:style>
  <w:style w:type="character" w:customStyle="1" w:styleId="CommentTextChar">
    <w:name w:val="Comment Text Char"/>
    <w:basedOn w:val="DefaultParagraphFont"/>
    <w:link w:val="CommentText"/>
    <w:uiPriority w:val="99"/>
    <w:semiHidden/>
    <w:rsid w:val="00AE57DE"/>
    <w:rPr>
      <w:sz w:val="20"/>
      <w:szCs w:val="20"/>
      <w:lang w:val="en-GB"/>
    </w:rPr>
  </w:style>
  <w:style w:type="paragraph" w:styleId="CommentSubject">
    <w:name w:val="annotation subject"/>
    <w:basedOn w:val="CommentText"/>
    <w:next w:val="CommentText"/>
    <w:link w:val="CommentSubjectChar"/>
    <w:uiPriority w:val="99"/>
    <w:semiHidden/>
    <w:unhideWhenUsed/>
    <w:rsid w:val="00AE57DE"/>
    <w:rPr>
      <w:b/>
      <w:bCs/>
    </w:rPr>
  </w:style>
  <w:style w:type="character" w:customStyle="1" w:styleId="CommentSubjectChar">
    <w:name w:val="Comment Subject Char"/>
    <w:basedOn w:val="CommentTextChar"/>
    <w:link w:val="CommentSubject"/>
    <w:uiPriority w:val="99"/>
    <w:semiHidden/>
    <w:rsid w:val="00AE57DE"/>
    <w:rPr>
      <w:b/>
      <w:bCs/>
      <w:sz w:val="20"/>
      <w:szCs w:val="20"/>
      <w:lang w:val="en-GB"/>
    </w:rPr>
  </w:style>
  <w:style w:type="character" w:styleId="FollowedHyperlink">
    <w:name w:val="FollowedHyperlink"/>
    <w:basedOn w:val="DefaultParagraphFont"/>
    <w:uiPriority w:val="99"/>
    <w:semiHidden/>
    <w:unhideWhenUsed/>
    <w:rsid w:val="00AE57DE"/>
    <w:rPr>
      <w:color w:val="954F72" w:themeColor="followedHyperlink"/>
      <w:u w:val="single"/>
    </w:rPr>
  </w:style>
  <w:style w:type="paragraph" w:styleId="FootnoteText">
    <w:name w:val="footnote text"/>
    <w:basedOn w:val="Normal"/>
    <w:link w:val="FootnoteTextChar"/>
    <w:uiPriority w:val="99"/>
    <w:semiHidden/>
    <w:unhideWhenUsed/>
    <w:rsid w:val="00AE57DE"/>
    <w:rPr>
      <w:sz w:val="20"/>
      <w:szCs w:val="20"/>
    </w:rPr>
  </w:style>
  <w:style w:type="character" w:customStyle="1" w:styleId="FootnoteTextChar">
    <w:name w:val="Footnote Text Char"/>
    <w:basedOn w:val="DefaultParagraphFont"/>
    <w:link w:val="FootnoteText"/>
    <w:uiPriority w:val="99"/>
    <w:semiHidden/>
    <w:rsid w:val="00AE57DE"/>
    <w:rPr>
      <w:sz w:val="20"/>
      <w:szCs w:val="20"/>
      <w:lang w:val="en-GB"/>
    </w:rPr>
  </w:style>
  <w:style w:type="character" w:styleId="FootnoteReference">
    <w:name w:val="footnote reference"/>
    <w:basedOn w:val="DefaultParagraphFont"/>
    <w:uiPriority w:val="99"/>
    <w:semiHidden/>
    <w:unhideWhenUsed/>
    <w:rsid w:val="00AE5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ishaidfellowships.ie/sites/default/files/are-you-eligible/ireland-africa_fellows_programme_2020-21_stage_1_guidance_not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DSFellowships@dfa.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IDSFellowships@df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0" ma:contentTypeDescription="Create a new document." ma:contentTypeScope="" ma:versionID="20eda3f556b102e6dccd59fd6f75840f">
  <xsd:schema xmlns:xsd="http://www.w3.org/2001/XMLSchema" xmlns:xs="http://www.w3.org/2001/XMLSchema" xmlns:p="http://schemas.microsoft.com/office/2006/metadata/properties" xmlns:ns2="e3c357b6-235b-4325-8cbf-33802d1db2d0" xmlns:ns3="9b143245-e4c0-44e2-a939-c0c2dcaed178" targetNamespace="http://schemas.microsoft.com/office/2006/metadata/properties" ma:root="true" ma:fieldsID="667d41e4529da3a33591166f8b4d1087" ns2:_="" ns3:_="">
    <xsd:import namespace="e3c357b6-235b-4325-8cbf-33802d1db2d0"/>
    <xsd:import namespace="9b143245-e4c0-44e2-a939-c0c2dcaed1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52FC7-B8FF-499C-ABEA-2A62490AB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CF30-DFAD-4467-B1CE-556161638EBB}">
  <ds:schemaRefs>
    <ds:schemaRef ds:uri="http://schemas.microsoft.com/sharepoint/v3/contenttype/forms"/>
  </ds:schemaRefs>
</ds:datastoreItem>
</file>

<file path=customXml/itemProps3.xml><?xml version="1.0" encoding="utf-8"?>
<ds:datastoreItem xmlns:ds="http://schemas.openxmlformats.org/officeDocument/2006/customXml" ds:itemID="{F0F0C38F-BA88-4C5B-A1A4-9533A6C1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 Elizabeth HQ-DCD LIMERICK</dc:creator>
  <cp:keywords/>
  <dc:description/>
  <cp:lastModifiedBy>Derrie  Murray</cp:lastModifiedBy>
  <cp:revision>7</cp:revision>
  <dcterms:created xsi:type="dcterms:W3CDTF">2019-11-21T15:25:00Z</dcterms:created>
  <dcterms:modified xsi:type="dcterms:W3CDTF">2019-12-02T09:01:00Z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