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ADA8" w14:textId="7BE6FD7F" w:rsidR="00C67AC7" w:rsidRDefault="00C67AC7" w:rsidP="00C67AC7">
      <w:pPr>
        <w:spacing w:after="120" w:line="276" w:lineRule="auto"/>
        <w:rPr>
          <w:rFonts w:ascii="Garamond" w:hAnsi="Garamond"/>
          <w:b/>
          <w:bCs/>
          <w:sz w:val="22"/>
          <w:szCs w:val="22"/>
        </w:rPr>
      </w:pPr>
      <w:r w:rsidRPr="00C84E7F">
        <w:rPr>
          <w:rFonts w:ascii="Garamond" w:hAnsi="Garamond"/>
          <w:b/>
          <w:bCs/>
          <w:sz w:val="22"/>
          <w:szCs w:val="22"/>
        </w:rPr>
        <w:t>PATIENTS UNDER HOME-BASED INSULIN MANAGEMENT</w:t>
      </w:r>
    </w:p>
    <w:p w14:paraId="3847F42D" w14:textId="6797F04A" w:rsidR="00C67AC7" w:rsidRPr="00A71302" w:rsidRDefault="00C67AC7" w:rsidP="00C67AC7">
      <w:pPr>
        <w:spacing w:after="120" w:line="276" w:lineRule="auto"/>
        <w:rPr>
          <w:rFonts w:ascii="Garamond" w:hAnsi="Garamond"/>
          <w:b/>
          <w:bCs/>
          <w:sz w:val="22"/>
          <w:szCs w:val="22"/>
        </w:rPr>
      </w:pPr>
      <w:r w:rsidRPr="00A71302">
        <w:rPr>
          <w:rFonts w:ascii="Garamond" w:hAnsi="Garamond"/>
          <w:b/>
          <w:bCs/>
          <w:sz w:val="22"/>
          <w:szCs w:val="22"/>
        </w:rPr>
        <w:t xml:space="preserve">Qamar Ismail </w:t>
      </w:r>
      <w:proofErr w:type="spellStart"/>
      <w:r w:rsidRPr="00A71302">
        <w:rPr>
          <w:rFonts w:ascii="Garamond" w:hAnsi="Garamond"/>
          <w:b/>
          <w:bCs/>
          <w:sz w:val="22"/>
          <w:szCs w:val="22"/>
        </w:rPr>
        <w:t>Yussuf</w:t>
      </w:r>
      <w:proofErr w:type="spellEnd"/>
      <w:r w:rsidR="00846043">
        <w:rPr>
          <w:rFonts w:ascii="Garamond" w:hAnsi="Garamond"/>
          <w:b/>
          <w:bCs/>
          <w:sz w:val="22"/>
          <w:szCs w:val="22"/>
        </w:rPr>
        <w:t xml:space="preserve">, </w:t>
      </w:r>
      <w:r w:rsidRPr="00A71302">
        <w:rPr>
          <w:rFonts w:ascii="Garamond" w:hAnsi="Garamond"/>
          <w:b/>
          <w:bCs/>
          <w:sz w:val="22"/>
          <w:szCs w:val="22"/>
        </w:rPr>
        <w:t>22</w:t>
      </w:r>
    </w:p>
    <w:p w14:paraId="1DFF540A" w14:textId="4AEA2A2A" w:rsidR="00846043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Qamar’s journey into and out of the camp paints a picture of the journey many Somali refugees </w:t>
      </w:r>
      <w:proofErr w:type="gramStart"/>
      <w:r>
        <w:rPr>
          <w:rFonts w:ascii="Garamond" w:hAnsi="Garamond"/>
          <w:sz w:val="22"/>
          <w:szCs w:val="22"/>
        </w:rPr>
        <w:t>have to</w:t>
      </w:r>
      <w:proofErr w:type="gramEnd"/>
      <w:r>
        <w:rPr>
          <w:rFonts w:ascii="Garamond" w:hAnsi="Garamond"/>
          <w:sz w:val="22"/>
          <w:szCs w:val="22"/>
        </w:rPr>
        <w:t xml:space="preserve"> take in the face of insecurity to pursue healthcare services. She first came to </w:t>
      </w:r>
      <w:proofErr w:type="spellStart"/>
      <w:r>
        <w:rPr>
          <w:rFonts w:ascii="Garamond" w:hAnsi="Garamond"/>
          <w:sz w:val="22"/>
          <w:szCs w:val="22"/>
        </w:rPr>
        <w:t>Dagahaley</w:t>
      </w:r>
      <w:proofErr w:type="spellEnd"/>
      <w:r>
        <w:rPr>
          <w:rFonts w:ascii="Garamond" w:hAnsi="Garamond"/>
          <w:sz w:val="22"/>
          <w:szCs w:val="22"/>
        </w:rPr>
        <w:t xml:space="preserve"> in 2009 with her mother and seven siblings, mainly to seek education and health services in the camp.</w:t>
      </w:r>
      <w:r w:rsidR="0084604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“UNHCR refused to register us as refugees, so life in the camp became a little challenging, though it was a lot safer than </w:t>
      </w:r>
      <w:r w:rsidR="00107FAE">
        <w:rPr>
          <w:rFonts w:ascii="Garamond" w:hAnsi="Garamond"/>
          <w:sz w:val="22"/>
          <w:szCs w:val="22"/>
        </w:rPr>
        <w:t xml:space="preserve">in </w:t>
      </w:r>
      <w:r>
        <w:rPr>
          <w:rFonts w:ascii="Garamond" w:hAnsi="Garamond"/>
          <w:sz w:val="22"/>
          <w:szCs w:val="22"/>
        </w:rPr>
        <w:t>Somalia</w:t>
      </w:r>
      <w:r w:rsidR="0084604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” she says. </w:t>
      </w:r>
    </w:p>
    <w:p w14:paraId="3B6F3CA3" w14:textId="224B4EC7" w:rsidR="00C67AC7" w:rsidRDefault="00846043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Qamar’s </w:t>
      </w:r>
      <w:r w:rsidR="00C67AC7">
        <w:rPr>
          <w:rFonts w:ascii="Garamond" w:hAnsi="Garamond"/>
          <w:sz w:val="22"/>
          <w:szCs w:val="22"/>
        </w:rPr>
        <w:t xml:space="preserve">father </w:t>
      </w:r>
      <w:r>
        <w:rPr>
          <w:rFonts w:ascii="Garamond" w:hAnsi="Garamond"/>
          <w:sz w:val="22"/>
          <w:szCs w:val="22"/>
        </w:rPr>
        <w:t xml:space="preserve">had </w:t>
      </w:r>
      <w:r w:rsidR="00C67AC7">
        <w:rPr>
          <w:rFonts w:ascii="Garamond" w:hAnsi="Garamond"/>
          <w:sz w:val="22"/>
          <w:szCs w:val="22"/>
        </w:rPr>
        <w:t xml:space="preserve">stayed in Somalia to </w:t>
      </w:r>
      <w:r>
        <w:rPr>
          <w:rFonts w:ascii="Garamond" w:hAnsi="Garamond"/>
          <w:sz w:val="22"/>
          <w:szCs w:val="22"/>
        </w:rPr>
        <w:t xml:space="preserve">look after </w:t>
      </w:r>
      <w:r w:rsidR="00C67AC7">
        <w:rPr>
          <w:rFonts w:ascii="Garamond" w:hAnsi="Garamond"/>
          <w:sz w:val="22"/>
          <w:szCs w:val="22"/>
        </w:rPr>
        <w:t xml:space="preserve">his business, but in 2011 </w:t>
      </w:r>
      <w:r>
        <w:rPr>
          <w:rFonts w:ascii="Garamond" w:hAnsi="Garamond"/>
          <w:sz w:val="22"/>
          <w:szCs w:val="22"/>
        </w:rPr>
        <w:t xml:space="preserve">he </w:t>
      </w:r>
      <w:r w:rsidR="00C67AC7">
        <w:rPr>
          <w:rFonts w:ascii="Garamond" w:hAnsi="Garamond"/>
          <w:sz w:val="22"/>
          <w:szCs w:val="22"/>
        </w:rPr>
        <w:t xml:space="preserve">fell sick and </w:t>
      </w:r>
      <w:r>
        <w:rPr>
          <w:rFonts w:ascii="Garamond" w:hAnsi="Garamond"/>
          <w:sz w:val="22"/>
          <w:szCs w:val="22"/>
        </w:rPr>
        <w:t xml:space="preserve">Qamar’s </w:t>
      </w:r>
      <w:r w:rsidR="00C67AC7">
        <w:rPr>
          <w:rFonts w:ascii="Garamond" w:hAnsi="Garamond"/>
          <w:sz w:val="22"/>
          <w:szCs w:val="22"/>
        </w:rPr>
        <w:t xml:space="preserve">mother </w:t>
      </w:r>
      <w:r>
        <w:rPr>
          <w:rFonts w:ascii="Garamond" w:hAnsi="Garamond"/>
          <w:sz w:val="22"/>
          <w:szCs w:val="22"/>
        </w:rPr>
        <w:t xml:space="preserve">returned </w:t>
      </w:r>
      <w:r w:rsidR="00C67AC7">
        <w:rPr>
          <w:rFonts w:ascii="Garamond" w:hAnsi="Garamond"/>
          <w:sz w:val="22"/>
          <w:szCs w:val="22"/>
        </w:rPr>
        <w:t>to look after him, tak</w:t>
      </w:r>
      <w:r>
        <w:rPr>
          <w:rFonts w:ascii="Garamond" w:hAnsi="Garamond"/>
          <w:sz w:val="22"/>
          <w:szCs w:val="22"/>
        </w:rPr>
        <w:t>ing</w:t>
      </w:r>
      <w:r w:rsidR="00C67AC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five </w:t>
      </w:r>
      <w:r w:rsidR="000F49C5">
        <w:rPr>
          <w:rFonts w:ascii="Garamond" w:hAnsi="Garamond"/>
          <w:sz w:val="22"/>
          <w:szCs w:val="22"/>
        </w:rPr>
        <w:t xml:space="preserve">of her </w:t>
      </w:r>
      <w:r>
        <w:rPr>
          <w:rFonts w:ascii="Garamond" w:hAnsi="Garamond"/>
          <w:sz w:val="22"/>
          <w:szCs w:val="22"/>
        </w:rPr>
        <w:t xml:space="preserve">children with her, including </w:t>
      </w:r>
      <w:r w:rsidR="00C67AC7">
        <w:rPr>
          <w:rFonts w:ascii="Garamond" w:hAnsi="Garamond"/>
          <w:sz w:val="22"/>
          <w:szCs w:val="22"/>
        </w:rPr>
        <w:t>Qamar</w:t>
      </w:r>
      <w:r>
        <w:rPr>
          <w:rFonts w:ascii="Garamond" w:hAnsi="Garamond"/>
          <w:sz w:val="22"/>
          <w:szCs w:val="22"/>
        </w:rPr>
        <w:t xml:space="preserve">.  </w:t>
      </w:r>
      <w:r w:rsidR="00C67AC7">
        <w:rPr>
          <w:rFonts w:ascii="Garamond" w:hAnsi="Garamond"/>
          <w:sz w:val="22"/>
          <w:szCs w:val="22"/>
        </w:rPr>
        <w:t xml:space="preserve">  </w:t>
      </w:r>
    </w:p>
    <w:p w14:paraId="35760E56" w14:textId="7F394BA9" w:rsidR="00C67AC7" w:rsidRDefault="00846043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Back in Somalia, </w:t>
      </w:r>
      <w:r w:rsidR="00C67AC7">
        <w:rPr>
          <w:rFonts w:ascii="Garamond" w:hAnsi="Garamond"/>
          <w:sz w:val="22"/>
          <w:szCs w:val="22"/>
        </w:rPr>
        <w:t>Qamar</w:t>
      </w:r>
      <w:r>
        <w:rPr>
          <w:rFonts w:ascii="Garamond" w:hAnsi="Garamond"/>
          <w:sz w:val="22"/>
          <w:szCs w:val="22"/>
        </w:rPr>
        <w:t xml:space="preserve"> started feeling unusually thirsty, as well as feverish and nauseous. </w:t>
      </w:r>
      <w:r w:rsidR="00C67AC7">
        <w:rPr>
          <w:rFonts w:ascii="Garamond" w:hAnsi="Garamond"/>
          <w:sz w:val="22"/>
          <w:szCs w:val="22"/>
        </w:rPr>
        <w:t>“I would feel thirsty a lot and go to the toilet frequently</w:t>
      </w:r>
      <w:r>
        <w:rPr>
          <w:rFonts w:ascii="Garamond" w:hAnsi="Garamond"/>
          <w:sz w:val="22"/>
          <w:szCs w:val="22"/>
        </w:rPr>
        <w:t>,” she says</w:t>
      </w:r>
      <w:r w:rsidR="00C67AC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“</w:t>
      </w:r>
      <w:r w:rsidR="00C67AC7">
        <w:rPr>
          <w:rFonts w:ascii="Garamond" w:hAnsi="Garamond"/>
          <w:sz w:val="22"/>
          <w:szCs w:val="22"/>
        </w:rPr>
        <w:t>I’d have high fevers and feel nauseous. We went to the local pharmacy and they gave me some intravenous fluids, but nothing change</w:t>
      </w:r>
      <w:r w:rsidR="000F49C5">
        <w:rPr>
          <w:rFonts w:ascii="Garamond" w:hAnsi="Garamond"/>
          <w:sz w:val="22"/>
          <w:szCs w:val="22"/>
        </w:rPr>
        <w:t>d</w:t>
      </w:r>
      <w:r w:rsidR="00C67AC7">
        <w:rPr>
          <w:rFonts w:ascii="Garamond" w:hAnsi="Garamond"/>
          <w:sz w:val="22"/>
          <w:szCs w:val="22"/>
        </w:rPr>
        <w:t>. I would faint a lot and my family started saying I was possessed</w:t>
      </w:r>
      <w:r w:rsidR="000F49C5">
        <w:rPr>
          <w:rFonts w:ascii="Garamond" w:hAnsi="Garamond"/>
          <w:sz w:val="22"/>
          <w:szCs w:val="22"/>
        </w:rPr>
        <w:t xml:space="preserve">. </w:t>
      </w:r>
      <w:r w:rsidR="00C67AC7">
        <w:rPr>
          <w:rFonts w:ascii="Garamond" w:hAnsi="Garamond"/>
          <w:sz w:val="22"/>
          <w:szCs w:val="22"/>
        </w:rPr>
        <w:t xml:space="preserve">Some of my relatives asked that I be brought to </w:t>
      </w:r>
      <w:proofErr w:type="spellStart"/>
      <w:r w:rsidR="00C67AC7">
        <w:rPr>
          <w:rFonts w:ascii="Garamond" w:hAnsi="Garamond"/>
          <w:sz w:val="22"/>
          <w:szCs w:val="22"/>
        </w:rPr>
        <w:t>Dagahaley</w:t>
      </w:r>
      <w:proofErr w:type="spellEnd"/>
      <w:r w:rsidR="00C67AC7">
        <w:rPr>
          <w:rFonts w:ascii="Garamond" w:hAnsi="Garamond"/>
          <w:sz w:val="22"/>
          <w:szCs w:val="22"/>
        </w:rPr>
        <w:t>, where I was diagnosed with diabetes.”</w:t>
      </w:r>
    </w:p>
    <w:p w14:paraId="0D10B9E9" w14:textId="74196932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Qamar was unconsciousness when she was brought to MSF</w:t>
      </w:r>
      <w:r w:rsidR="000F49C5">
        <w:rPr>
          <w:rFonts w:ascii="Garamond" w:hAnsi="Garamond"/>
          <w:sz w:val="22"/>
          <w:szCs w:val="22"/>
        </w:rPr>
        <w:t>’s</w:t>
      </w:r>
      <w:r>
        <w:rPr>
          <w:rFonts w:ascii="Garamond" w:hAnsi="Garamond"/>
          <w:sz w:val="22"/>
          <w:szCs w:val="22"/>
        </w:rPr>
        <w:t xml:space="preserve"> hospital in </w:t>
      </w:r>
      <w:proofErr w:type="spellStart"/>
      <w:r>
        <w:rPr>
          <w:rFonts w:ascii="Garamond" w:hAnsi="Garamond"/>
          <w:sz w:val="22"/>
          <w:szCs w:val="22"/>
        </w:rPr>
        <w:t>Dagahaley</w:t>
      </w:r>
      <w:proofErr w:type="spellEnd"/>
      <w:r>
        <w:rPr>
          <w:rFonts w:ascii="Garamond" w:hAnsi="Garamond"/>
          <w:sz w:val="22"/>
          <w:szCs w:val="22"/>
        </w:rPr>
        <w:t xml:space="preserve"> in 2017. “I wasn’t even aware that we were here</w:t>
      </w:r>
      <w:r w:rsidR="000F49C5">
        <w:rPr>
          <w:rFonts w:ascii="Garamond" w:hAnsi="Garamond"/>
          <w:sz w:val="22"/>
          <w:szCs w:val="22"/>
        </w:rPr>
        <w:t>;</w:t>
      </w:r>
      <w:r>
        <w:rPr>
          <w:rFonts w:ascii="Garamond" w:hAnsi="Garamond"/>
          <w:sz w:val="22"/>
          <w:szCs w:val="22"/>
        </w:rPr>
        <w:t xml:space="preserve"> I don’t know how we left Somalia</w:t>
      </w:r>
      <w:r w:rsidR="000F49C5">
        <w:rPr>
          <w:rFonts w:ascii="Garamond" w:hAnsi="Garamond"/>
          <w:sz w:val="22"/>
          <w:szCs w:val="22"/>
        </w:rPr>
        <w:t>,” she says</w:t>
      </w:r>
      <w:r>
        <w:rPr>
          <w:rFonts w:ascii="Garamond" w:hAnsi="Garamond"/>
          <w:sz w:val="22"/>
          <w:szCs w:val="22"/>
        </w:rPr>
        <w:t xml:space="preserve">. </w:t>
      </w:r>
      <w:r w:rsidR="000F49C5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 xml:space="preserve">A </w:t>
      </w:r>
      <w:r w:rsidR="000F49C5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 xml:space="preserve">andom </w:t>
      </w:r>
      <w:r w:rsidR="000F49C5">
        <w:rPr>
          <w:rFonts w:ascii="Garamond" w:hAnsi="Garamond"/>
          <w:sz w:val="22"/>
          <w:szCs w:val="22"/>
        </w:rPr>
        <w:t>b</w:t>
      </w:r>
      <w:r>
        <w:rPr>
          <w:rFonts w:ascii="Garamond" w:hAnsi="Garamond"/>
          <w:sz w:val="22"/>
          <w:szCs w:val="22"/>
        </w:rPr>
        <w:t xml:space="preserve">lood </w:t>
      </w:r>
      <w:r w:rsidR="000F49C5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ugar test was </w:t>
      </w:r>
      <w:proofErr w:type="gramStart"/>
      <w:r>
        <w:rPr>
          <w:rFonts w:ascii="Garamond" w:hAnsi="Garamond"/>
          <w:sz w:val="22"/>
          <w:szCs w:val="22"/>
        </w:rPr>
        <w:t>done</w:t>
      </w:r>
      <w:proofErr w:type="gramEnd"/>
      <w:r>
        <w:rPr>
          <w:rFonts w:ascii="Garamond" w:hAnsi="Garamond"/>
          <w:sz w:val="22"/>
          <w:szCs w:val="22"/>
        </w:rPr>
        <w:t xml:space="preserve"> and it turned 27</w:t>
      </w:r>
      <w:r w:rsidR="00B5218C">
        <w:rPr>
          <w:rFonts w:ascii="Garamond" w:hAnsi="Garamond"/>
          <w:sz w:val="22"/>
          <w:szCs w:val="22"/>
        </w:rPr>
        <w:t xml:space="preserve"> </w:t>
      </w:r>
      <w:r w:rsidR="00EF7928">
        <w:rPr>
          <w:rFonts w:ascii="Garamond" w:hAnsi="Garamond"/>
          <w:sz w:val="22"/>
          <w:szCs w:val="22"/>
        </w:rPr>
        <w:t>[</w:t>
      </w:r>
      <w:r w:rsidR="00B5218C">
        <w:rPr>
          <w:rFonts w:ascii="Garamond" w:hAnsi="Garamond"/>
          <w:sz w:val="22"/>
          <w:szCs w:val="22"/>
        </w:rPr>
        <w:t>mmol/L</w:t>
      </w:r>
      <w:r w:rsidR="00EF7928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>, from what I was told</w:t>
      </w:r>
      <w:r w:rsidR="000F49C5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” </w:t>
      </w:r>
    </w:p>
    <w:p w14:paraId="55B8C9C1" w14:textId="0574EF37" w:rsidR="00C67AC7" w:rsidRDefault="000F49C5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Qamar</w:t>
      </w:r>
      <w:r w:rsidR="00C67AC7">
        <w:rPr>
          <w:rFonts w:ascii="Garamond" w:hAnsi="Garamond"/>
          <w:sz w:val="22"/>
          <w:szCs w:val="22"/>
        </w:rPr>
        <w:t xml:space="preserve"> was admitted </w:t>
      </w:r>
      <w:r>
        <w:rPr>
          <w:rFonts w:ascii="Garamond" w:hAnsi="Garamond"/>
          <w:sz w:val="22"/>
          <w:szCs w:val="22"/>
        </w:rPr>
        <w:t xml:space="preserve">to </w:t>
      </w:r>
      <w:r w:rsidR="00C67AC7">
        <w:rPr>
          <w:rFonts w:ascii="Garamond" w:hAnsi="Garamond"/>
          <w:sz w:val="22"/>
          <w:szCs w:val="22"/>
        </w:rPr>
        <w:t>MSF</w:t>
      </w:r>
      <w:r>
        <w:rPr>
          <w:rFonts w:ascii="Garamond" w:hAnsi="Garamond"/>
          <w:sz w:val="22"/>
          <w:szCs w:val="22"/>
        </w:rPr>
        <w:t>’s</w:t>
      </w:r>
      <w:r w:rsidR="00C67AC7">
        <w:rPr>
          <w:rFonts w:ascii="Garamond" w:hAnsi="Garamond"/>
          <w:sz w:val="22"/>
          <w:szCs w:val="22"/>
        </w:rPr>
        <w:t xml:space="preserve"> hospital for seven days </w:t>
      </w:r>
      <w:r>
        <w:rPr>
          <w:rFonts w:ascii="Garamond" w:hAnsi="Garamond"/>
          <w:sz w:val="22"/>
          <w:szCs w:val="22"/>
        </w:rPr>
        <w:t xml:space="preserve">while </w:t>
      </w:r>
      <w:r w:rsidR="00C67AC7">
        <w:rPr>
          <w:rFonts w:ascii="Garamond" w:hAnsi="Garamond"/>
          <w:sz w:val="22"/>
          <w:szCs w:val="22"/>
        </w:rPr>
        <w:t xml:space="preserve">her blood sugar </w:t>
      </w:r>
      <w:r>
        <w:rPr>
          <w:rFonts w:ascii="Garamond" w:hAnsi="Garamond"/>
          <w:sz w:val="22"/>
          <w:szCs w:val="22"/>
        </w:rPr>
        <w:t xml:space="preserve">levels were </w:t>
      </w:r>
      <w:r w:rsidR="00C67AC7">
        <w:rPr>
          <w:rFonts w:ascii="Garamond" w:hAnsi="Garamond"/>
          <w:sz w:val="22"/>
          <w:szCs w:val="22"/>
        </w:rPr>
        <w:t>monitored. “I felt huge relief when I was put on treatment</w:t>
      </w:r>
      <w:r>
        <w:rPr>
          <w:rFonts w:ascii="Garamond" w:hAnsi="Garamond"/>
          <w:sz w:val="22"/>
          <w:szCs w:val="22"/>
        </w:rPr>
        <w:t>,” she says</w:t>
      </w:r>
      <w:r w:rsidR="00C67AC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“</w:t>
      </w:r>
      <w:r w:rsidR="00C67AC7">
        <w:rPr>
          <w:rFonts w:ascii="Garamond" w:hAnsi="Garamond"/>
          <w:sz w:val="22"/>
          <w:szCs w:val="22"/>
        </w:rPr>
        <w:t xml:space="preserve">After being discharged, I had to go to the </w:t>
      </w:r>
      <w:r>
        <w:rPr>
          <w:rFonts w:ascii="Garamond" w:hAnsi="Garamond"/>
          <w:sz w:val="22"/>
          <w:szCs w:val="22"/>
        </w:rPr>
        <w:t>e</w:t>
      </w:r>
      <w:r w:rsidR="00C67AC7">
        <w:rPr>
          <w:rFonts w:ascii="Garamond" w:hAnsi="Garamond"/>
          <w:sz w:val="22"/>
          <w:szCs w:val="22"/>
        </w:rPr>
        <w:t xml:space="preserve">mergency </w:t>
      </w:r>
      <w:r>
        <w:rPr>
          <w:rFonts w:ascii="Garamond" w:hAnsi="Garamond"/>
          <w:sz w:val="22"/>
          <w:szCs w:val="22"/>
        </w:rPr>
        <w:t xml:space="preserve">room </w:t>
      </w:r>
      <w:r w:rsidR="00C67AC7">
        <w:rPr>
          <w:rFonts w:ascii="Garamond" w:hAnsi="Garamond"/>
          <w:sz w:val="22"/>
          <w:szCs w:val="22"/>
        </w:rPr>
        <w:t>every morning and evening to get insulin injections. It didn’t take long before we were trained and given a portable cool</w:t>
      </w:r>
      <w:r w:rsidR="0035063D">
        <w:rPr>
          <w:rFonts w:ascii="Garamond" w:hAnsi="Garamond"/>
          <w:sz w:val="22"/>
          <w:szCs w:val="22"/>
        </w:rPr>
        <w:t>ing box</w:t>
      </w:r>
      <w:r w:rsidR="00C67AC7">
        <w:rPr>
          <w:rFonts w:ascii="Garamond" w:hAnsi="Garamond"/>
          <w:sz w:val="22"/>
          <w:szCs w:val="22"/>
        </w:rPr>
        <w:t>. It saved me a lot of time. Going to the ER every morning and evening, leaving my young children at home</w:t>
      </w:r>
      <w:r>
        <w:rPr>
          <w:rFonts w:ascii="Garamond" w:hAnsi="Garamond"/>
          <w:sz w:val="22"/>
          <w:szCs w:val="22"/>
        </w:rPr>
        <w:t>,</w:t>
      </w:r>
      <w:r w:rsidR="00C67AC7">
        <w:rPr>
          <w:rFonts w:ascii="Garamond" w:hAnsi="Garamond"/>
          <w:sz w:val="22"/>
          <w:szCs w:val="22"/>
        </w:rPr>
        <w:t xml:space="preserve"> was difficult. Now I am okay and nobody even know</w:t>
      </w:r>
      <w:r w:rsidR="0035063D">
        <w:rPr>
          <w:rFonts w:ascii="Garamond" w:hAnsi="Garamond"/>
          <w:sz w:val="22"/>
          <w:szCs w:val="22"/>
        </w:rPr>
        <w:t>s</w:t>
      </w:r>
      <w:r w:rsidR="00C67AC7">
        <w:rPr>
          <w:rFonts w:ascii="Garamond" w:hAnsi="Garamond"/>
          <w:sz w:val="22"/>
          <w:szCs w:val="22"/>
        </w:rPr>
        <w:t xml:space="preserve"> that I have diabetes.”</w:t>
      </w:r>
    </w:p>
    <w:p w14:paraId="2D20CE1A" w14:textId="3D28BE7F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Qamar says she has</w:t>
      </w:r>
      <w:r w:rsidR="000F49C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</w:t>
      </w:r>
      <w:r w:rsidR="000F49C5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t faced any stigma since she started taking insulin, </w:t>
      </w:r>
      <w:r w:rsidR="000F49C5">
        <w:rPr>
          <w:rFonts w:ascii="Garamond" w:hAnsi="Garamond"/>
          <w:sz w:val="22"/>
          <w:szCs w:val="22"/>
        </w:rPr>
        <w:t xml:space="preserve">in contrast </w:t>
      </w:r>
      <w:r>
        <w:rPr>
          <w:rFonts w:ascii="Garamond" w:hAnsi="Garamond"/>
          <w:sz w:val="22"/>
          <w:szCs w:val="22"/>
        </w:rPr>
        <w:t xml:space="preserve">to </w:t>
      </w:r>
      <w:r w:rsidR="000F49C5">
        <w:rPr>
          <w:rFonts w:ascii="Garamond" w:hAnsi="Garamond"/>
          <w:sz w:val="22"/>
          <w:szCs w:val="22"/>
        </w:rPr>
        <w:t xml:space="preserve">the stigma she faced </w:t>
      </w:r>
      <w:r>
        <w:rPr>
          <w:rFonts w:ascii="Garamond" w:hAnsi="Garamond"/>
          <w:sz w:val="22"/>
          <w:szCs w:val="22"/>
        </w:rPr>
        <w:t xml:space="preserve">before </w:t>
      </w:r>
      <w:r w:rsidR="000F49C5">
        <w:rPr>
          <w:rFonts w:ascii="Garamond" w:hAnsi="Garamond"/>
          <w:sz w:val="22"/>
          <w:szCs w:val="22"/>
        </w:rPr>
        <w:t xml:space="preserve">being diagnosed with </w:t>
      </w:r>
      <w:r>
        <w:rPr>
          <w:rFonts w:ascii="Garamond" w:hAnsi="Garamond"/>
          <w:sz w:val="22"/>
          <w:szCs w:val="22"/>
        </w:rPr>
        <w:t>diabetes. “After I got this, it’s like I gained independence</w:t>
      </w:r>
      <w:r w:rsidR="000F49C5">
        <w:rPr>
          <w:rFonts w:ascii="Garamond" w:hAnsi="Garamond"/>
          <w:sz w:val="22"/>
          <w:szCs w:val="22"/>
        </w:rPr>
        <w:t>,” she says</w:t>
      </w:r>
      <w:r>
        <w:rPr>
          <w:rFonts w:ascii="Garamond" w:hAnsi="Garamond"/>
          <w:sz w:val="22"/>
          <w:szCs w:val="22"/>
        </w:rPr>
        <w:t xml:space="preserve">. </w:t>
      </w:r>
      <w:r w:rsidR="000F49C5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I can inject any time I feel like my sugars are high. Many people are injecting, and it’s something that people have come to understand. I carry my syringes and portable cool box whenever I go visiting my friends or relatives. I never leave them behind. There</w:t>
      </w:r>
      <w:r w:rsidR="000F49C5">
        <w:rPr>
          <w:rFonts w:ascii="Garamond" w:hAnsi="Garamond"/>
          <w:sz w:val="22"/>
          <w:szCs w:val="22"/>
        </w:rPr>
        <w:t xml:space="preserve"> was </w:t>
      </w:r>
      <w:r>
        <w:rPr>
          <w:rFonts w:ascii="Garamond" w:hAnsi="Garamond"/>
          <w:sz w:val="22"/>
          <w:szCs w:val="22"/>
        </w:rPr>
        <w:t xml:space="preserve">this time I went home to </w:t>
      </w:r>
      <w:proofErr w:type="spellStart"/>
      <w:r>
        <w:rPr>
          <w:rFonts w:ascii="Garamond" w:hAnsi="Garamond"/>
          <w:sz w:val="22"/>
          <w:szCs w:val="22"/>
        </w:rPr>
        <w:t>Dhobley</w:t>
      </w:r>
      <w:proofErr w:type="spellEnd"/>
      <w:r>
        <w:rPr>
          <w:rFonts w:ascii="Garamond" w:hAnsi="Garamond"/>
          <w:sz w:val="22"/>
          <w:szCs w:val="22"/>
        </w:rPr>
        <w:t xml:space="preserve"> and Kismayu and I carried it. My relatives there </w:t>
      </w:r>
      <w:r w:rsidR="000F49C5">
        <w:rPr>
          <w:rFonts w:ascii="Garamond" w:hAnsi="Garamond"/>
          <w:sz w:val="22"/>
          <w:szCs w:val="22"/>
        </w:rPr>
        <w:t xml:space="preserve">were </w:t>
      </w:r>
      <w:r>
        <w:rPr>
          <w:rFonts w:ascii="Garamond" w:hAnsi="Garamond"/>
          <w:sz w:val="22"/>
          <w:szCs w:val="22"/>
        </w:rPr>
        <w:t>so fascinated to see me inject myself</w:t>
      </w:r>
      <w:r w:rsidR="000F49C5">
        <w:rPr>
          <w:rFonts w:ascii="Garamond" w:hAnsi="Garamond"/>
          <w:sz w:val="22"/>
          <w:szCs w:val="22"/>
        </w:rPr>
        <w:t>. T</w:t>
      </w:r>
      <w:r>
        <w:rPr>
          <w:rFonts w:ascii="Garamond" w:hAnsi="Garamond"/>
          <w:sz w:val="22"/>
          <w:szCs w:val="22"/>
        </w:rPr>
        <w:t>hey’d ask</w:t>
      </w:r>
      <w:r w:rsidR="000F49C5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‘</w:t>
      </w:r>
      <w:r w:rsidR="000F49C5">
        <w:rPr>
          <w:rFonts w:ascii="Garamond" w:hAnsi="Garamond"/>
          <w:sz w:val="22"/>
          <w:szCs w:val="22"/>
        </w:rPr>
        <w:t>H</w:t>
      </w:r>
      <w:r>
        <w:rPr>
          <w:rFonts w:ascii="Garamond" w:hAnsi="Garamond"/>
          <w:sz w:val="22"/>
          <w:szCs w:val="22"/>
        </w:rPr>
        <w:t xml:space="preserve">ow do you inject yourself? Can you do it now so that we </w:t>
      </w:r>
      <w:r w:rsidR="000F49C5">
        <w:rPr>
          <w:rFonts w:ascii="Garamond" w:hAnsi="Garamond"/>
          <w:sz w:val="22"/>
          <w:szCs w:val="22"/>
        </w:rPr>
        <w:t xml:space="preserve">can </w:t>
      </w:r>
      <w:r>
        <w:rPr>
          <w:rFonts w:ascii="Garamond" w:hAnsi="Garamond"/>
          <w:sz w:val="22"/>
          <w:szCs w:val="22"/>
        </w:rPr>
        <w:t>see?’” she laughs.</w:t>
      </w:r>
    </w:p>
    <w:p w14:paraId="5E8F7EE1" w14:textId="5069697F" w:rsidR="00C67AC7" w:rsidRDefault="0085236F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Qamar </w:t>
      </w:r>
      <w:r w:rsidR="00C67AC7">
        <w:rPr>
          <w:rFonts w:ascii="Garamond" w:hAnsi="Garamond"/>
          <w:sz w:val="22"/>
          <w:szCs w:val="22"/>
        </w:rPr>
        <w:t xml:space="preserve">says </w:t>
      </w:r>
      <w:r>
        <w:rPr>
          <w:rFonts w:ascii="Garamond" w:hAnsi="Garamond"/>
          <w:sz w:val="22"/>
          <w:szCs w:val="22"/>
        </w:rPr>
        <w:t xml:space="preserve">that </w:t>
      </w:r>
      <w:r w:rsidR="00C67AC7">
        <w:rPr>
          <w:rFonts w:ascii="Garamond" w:hAnsi="Garamond"/>
          <w:sz w:val="22"/>
          <w:szCs w:val="22"/>
        </w:rPr>
        <w:t xml:space="preserve">MSF provides all the supplies she needs, including insulin and syringes. She </w:t>
      </w:r>
      <w:r>
        <w:rPr>
          <w:rFonts w:ascii="Garamond" w:hAnsi="Garamond"/>
          <w:sz w:val="22"/>
          <w:szCs w:val="22"/>
        </w:rPr>
        <w:t xml:space="preserve">has </w:t>
      </w:r>
      <w:r w:rsidR="00C67AC7">
        <w:rPr>
          <w:rFonts w:ascii="Garamond" w:hAnsi="Garamond"/>
          <w:sz w:val="22"/>
          <w:szCs w:val="22"/>
        </w:rPr>
        <w:t>follow</w:t>
      </w:r>
      <w:r>
        <w:rPr>
          <w:rFonts w:ascii="Garamond" w:hAnsi="Garamond"/>
          <w:sz w:val="22"/>
          <w:szCs w:val="22"/>
        </w:rPr>
        <w:t>-</w:t>
      </w:r>
      <w:r w:rsidR="00C67AC7">
        <w:rPr>
          <w:rFonts w:ascii="Garamond" w:hAnsi="Garamond"/>
          <w:sz w:val="22"/>
          <w:szCs w:val="22"/>
        </w:rPr>
        <w:t xml:space="preserve">up visits at the hospital every 14 days, when </w:t>
      </w:r>
      <w:r>
        <w:rPr>
          <w:rFonts w:ascii="Garamond" w:hAnsi="Garamond"/>
          <w:sz w:val="22"/>
          <w:szCs w:val="22"/>
        </w:rPr>
        <w:t xml:space="preserve">she </w:t>
      </w:r>
      <w:r w:rsidR="00107FAE">
        <w:rPr>
          <w:rFonts w:ascii="Garamond" w:hAnsi="Garamond"/>
          <w:sz w:val="22"/>
          <w:szCs w:val="22"/>
        </w:rPr>
        <w:t xml:space="preserve">collects </w:t>
      </w:r>
      <w:r>
        <w:rPr>
          <w:rFonts w:ascii="Garamond" w:hAnsi="Garamond"/>
          <w:sz w:val="22"/>
          <w:szCs w:val="22"/>
        </w:rPr>
        <w:t>more s</w:t>
      </w:r>
      <w:r w:rsidR="00C67AC7">
        <w:rPr>
          <w:rFonts w:ascii="Garamond" w:hAnsi="Garamond"/>
          <w:sz w:val="22"/>
          <w:szCs w:val="22"/>
        </w:rPr>
        <w:t xml:space="preserve">upplies. </w:t>
      </w:r>
    </w:p>
    <w:p w14:paraId="1800FAE2" w14:textId="66E932F6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Despite being on insulin for more than two years, Qamar says that pricking her</w:t>
      </w:r>
      <w:r w:rsidR="0085236F">
        <w:rPr>
          <w:rFonts w:ascii="Garamond" w:hAnsi="Garamond"/>
          <w:sz w:val="22"/>
          <w:szCs w:val="22"/>
        </w:rPr>
        <w:t xml:space="preserve"> finger</w:t>
      </w:r>
      <w:r>
        <w:rPr>
          <w:rFonts w:ascii="Garamond" w:hAnsi="Garamond"/>
          <w:sz w:val="22"/>
          <w:szCs w:val="22"/>
        </w:rPr>
        <w:t xml:space="preserve"> to test her blood sugar levels is what she dreads most. “Pricking the finger every time is painful and injecting can lead to soreness</w:t>
      </w:r>
      <w:r w:rsidR="0085236F">
        <w:rPr>
          <w:rFonts w:ascii="Garamond" w:hAnsi="Garamond"/>
          <w:sz w:val="22"/>
          <w:szCs w:val="22"/>
        </w:rPr>
        <w:t>,” she says</w:t>
      </w:r>
      <w:r>
        <w:rPr>
          <w:rFonts w:ascii="Garamond" w:hAnsi="Garamond"/>
          <w:sz w:val="22"/>
          <w:szCs w:val="22"/>
        </w:rPr>
        <w:t xml:space="preserve">. </w:t>
      </w:r>
      <w:r w:rsidR="0085236F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 xml:space="preserve">But it never stops me from carrying out my daily activities. Every morning I check my fasting blood sugar before I eat or inject insulin and </w:t>
      </w:r>
      <w:r w:rsidR="0085236F">
        <w:rPr>
          <w:rFonts w:ascii="Garamond" w:hAnsi="Garamond"/>
          <w:sz w:val="22"/>
          <w:szCs w:val="22"/>
        </w:rPr>
        <w:t xml:space="preserve">my </w:t>
      </w:r>
      <w:r>
        <w:rPr>
          <w:rFonts w:ascii="Garamond" w:hAnsi="Garamond"/>
          <w:sz w:val="22"/>
          <w:szCs w:val="22"/>
        </w:rPr>
        <w:t>random blood sugar</w:t>
      </w:r>
      <w:r w:rsidR="0085236F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I can read and understand the glucometer well and know how much insulin to inject.</w:t>
      </w:r>
      <w:r w:rsidR="0085236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 am prepared for the injections, so they never bother me. I don’t experience </w:t>
      </w:r>
      <w:proofErr w:type="spellStart"/>
      <w:r>
        <w:rPr>
          <w:rFonts w:ascii="Garamond" w:hAnsi="Garamond"/>
          <w:sz w:val="22"/>
          <w:szCs w:val="22"/>
        </w:rPr>
        <w:t>hypoglyc</w:t>
      </w:r>
      <w:r w:rsidR="0085236F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emia</w:t>
      </w:r>
      <w:proofErr w:type="spellEnd"/>
      <w:r>
        <w:rPr>
          <w:rFonts w:ascii="Garamond" w:hAnsi="Garamond"/>
          <w:sz w:val="22"/>
          <w:szCs w:val="22"/>
        </w:rPr>
        <w:t xml:space="preserve"> much, but if I don’t eat well and when I’m told to eat, then the sugar gets low.”</w:t>
      </w:r>
    </w:p>
    <w:p w14:paraId="78A58165" w14:textId="23D48E78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Qamar’s biggest concern is the lack of consideration </w:t>
      </w:r>
      <w:r w:rsidR="0085236F">
        <w:rPr>
          <w:rFonts w:ascii="Garamond" w:hAnsi="Garamond"/>
          <w:sz w:val="22"/>
          <w:szCs w:val="22"/>
        </w:rPr>
        <w:t xml:space="preserve">she receives </w:t>
      </w:r>
      <w:r>
        <w:rPr>
          <w:rFonts w:ascii="Garamond" w:hAnsi="Garamond"/>
          <w:sz w:val="22"/>
          <w:szCs w:val="22"/>
        </w:rPr>
        <w:t>at the food distribution centres. “There is no special consideration whatsoever, whether you’re sick or not</w:t>
      </w:r>
      <w:r w:rsidR="0085236F">
        <w:rPr>
          <w:rFonts w:ascii="Garamond" w:hAnsi="Garamond"/>
          <w:sz w:val="22"/>
          <w:szCs w:val="22"/>
        </w:rPr>
        <w:t>,” she says</w:t>
      </w:r>
      <w:r>
        <w:rPr>
          <w:rFonts w:ascii="Garamond" w:hAnsi="Garamond"/>
          <w:sz w:val="22"/>
          <w:szCs w:val="22"/>
        </w:rPr>
        <w:t xml:space="preserve">. </w:t>
      </w:r>
      <w:r w:rsidR="0085236F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We queue there and</w:t>
      </w:r>
      <w:r w:rsidR="0085236F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when I feel dizzy, I just sit down.”</w:t>
      </w:r>
    </w:p>
    <w:p w14:paraId="4B18A08F" w14:textId="4F2E10C8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“I really appreciate the services offered by MSF</w:t>
      </w:r>
      <w:r w:rsidR="0085236F">
        <w:rPr>
          <w:rFonts w:ascii="Garamond" w:hAnsi="Garamond"/>
          <w:sz w:val="22"/>
          <w:szCs w:val="22"/>
        </w:rPr>
        <w:t>,” says Qamar</w:t>
      </w:r>
      <w:r>
        <w:rPr>
          <w:rFonts w:ascii="Garamond" w:hAnsi="Garamond"/>
          <w:sz w:val="22"/>
          <w:szCs w:val="22"/>
        </w:rPr>
        <w:t xml:space="preserve">. </w:t>
      </w:r>
      <w:r w:rsidR="0085236F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The doctors are very professional and supportive. Only we know what it feels like to have diabetes and having the right diagnostics and treatment kits provides a huge relief</w:t>
      </w:r>
      <w:r w:rsidR="0085236F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” </w:t>
      </w:r>
    </w:p>
    <w:p w14:paraId="1E65622D" w14:textId="77777777" w:rsidR="001F249A" w:rsidRDefault="001F249A" w:rsidP="00C67AC7">
      <w:pPr>
        <w:spacing w:after="120" w:line="276" w:lineRule="auto"/>
        <w:rPr>
          <w:rFonts w:ascii="Garamond" w:hAnsi="Garamond"/>
          <w:sz w:val="22"/>
          <w:szCs w:val="22"/>
        </w:rPr>
      </w:pPr>
    </w:p>
    <w:p w14:paraId="0AD47E32" w14:textId="3546A771" w:rsidR="00C67AC7" w:rsidRDefault="00C67AC7" w:rsidP="00C67AC7">
      <w:pPr>
        <w:spacing w:after="120" w:line="276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Fatuma Bare Hussein</w:t>
      </w:r>
      <w:r w:rsidR="0085236F">
        <w:rPr>
          <w:rFonts w:ascii="Garamond" w:hAnsi="Garamond"/>
          <w:b/>
          <w:bCs/>
          <w:sz w:val="22"/>
          <w:szCs w:val="22"/>
        </w:rPr>
        <w:t xml:space="preserve">, </w:t>
      </w:r>
      <w:r>
        <w:rPr>
          <w:rFonts w:ascii="Garamond" w:hAnsi="Garamond"/>
          <w:b/>
          <w:bCs/>
          <w:sz w:val="22"/>
          <w:szCs w:val="22"/>
        </w:rPr>
        <w:t>27</w:t>
      </w:r>
    </w:p>
    <w:p w14:paraId="14FA09C7" w14:textId="77777777" w:rsidR="00C67AC7" w:rsidRPr="00426018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Fatuma is a mother of two vibrant young boys: </w:t>
      </w:r>
      <w:r w:rsidRPr="00B6333D">
        <w:rPr>
          <w:rFonts w:ascii="Garamond" w:hAnsi="Garamond"/>
          <w:b/>
          <w:bCs/>
          <w:sz w:val="22"/>
          <w:szCs w:val="22"/>
        </w:rPr>
        <w:t xml:space="preserve">four-year-old Abdirahman Ali </w:t>
      </w:r>
      <w:proofErr w:type="spellStart"/>
      <w:r w:rsidRPr="00B6333D">
        <w:rPr>
          <w:rFonts w:ascii="Garamond" w:hAnsi="Garamond"/>
          <w:b/>
          <w:bCs/>
          <w:sz w:val="22"/>
          <w:szCs w:val="22"/>
        </w:rPr>
        <w:t>Diyat</w:t>
      </w:r>
      <w:proofErr w:type="spellEnd"/>
      <w:r>
        <w:rPr>
          <w:rFonts w:ascii="Garamond" w:hAnsi="Garamond"/>
          <w:sz w:val="22"/>
          <w:szCs w:val="22"/>
        </w:rPr>
        <w:t xml:space="preserve">, and </w:t>
      </w:r>
      <w:r w:rsidRPr="00B6333D">
        <w:rPr>
          <w:rFonts w:ascii="Garamond" w:hAnsi="Garamond"/>
          <w:b/>
          <w:bCs/>
          <w:sz w:val="22"/>
          <w:szCs w:val="22"/>
        </w:rPr>
        <w:t xml:space="preserve">two-year-old Abdullahi Ali </w:t>
      </w:r>
      <w:proofErr w:type="spellStart"/>
      <w:r w:rsidRPr="00B6333D">
        <w:rPr>
          <w:rFonts w:ascii="Garamond" w:hAnsi="Garamond"/>
          <w:b/>
          <w:bCs/>
          <w:sz w:val="22"/>
          <w:szCs w:val="22"/>
        </w:rPr>
        <w:t>Diyat</w:t>
      </w:r>
      <w:proofErr w:type="spellEnd"/>
      <w:r w:rsidRPr="00B6333D">
        <w:rPr>
          <w:rFonts w:ascii="Garamond" w:hAnsi="Garamond"/>
          <w:b/>
          <w:bCs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What stands out about her story is that she is fully healthy, but her two little boys both live with diabetes. </w:t>
      </w:r>
    </w:p>
    <w:p w14:paraId="5755C0F4" w14:textId="7EB37739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Abdirahman – Abdi, as they call him – was diagnosed with diabetes when he was nine months old. “He used to pass urine a lot and would look weak most of the time</w:t>
      </w:r>
      <w:r w:rsidR="00E83060">
        <w:rPr>
          <w:rFonts w:ascii="Garamond" w:hAnsi="Garamond"/>
          <w:sz w:val="22"/>
          <w:szCs w:val="22"/>
        </w:rPr>
        <w:t>,” says Fatuma</w:t>
      </w:r>
      <w:r>
        <w:rPr>
          <w:rFonts w:ascii="Garamond" w:hAnsi="Garamond"/>
          <w:sz w:val="22"/>
          <w:szCs w:val="22"/>
        </w:rPr>
        <w:t xml:space="preserve">. </w:t>
      </w:r>
      <w:r w:rsidR="00E83060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I took him to the nearby health post, where we were given some syrup to giv</w:t>
      </w:r>
      <w:r w:rsidR="00186EF1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him. </w:t>
      </w:r>
      <w:r w:rsidR="00186EF1">
        <w:rPr>
          <w:rFonts w:ascii="Garamond" w:hAnsi="Garamond"/>
          <w:sz w:val="22"/>
          <w:szCs w:val="22"/>
        </w:rPr>
        <w:t>But</w:t>
      </w:r>
      <w:r>
        <w:rPr>
          <w:rFonts w:ascii="Garamond" w:hAnsi="Garamond"/>
          <w:sz w:val="22"/>
          <w:szCs w:val="22"/>
        </w:rPr>
        <w:t xml:space="preserve"> when he started losing weight, I took him back to the health post. They conducted a random blood sugar test and found that his blood glucose was too high. They asked if anyone in my family had diabetes, but there’s none that I know of</w:t>
      </w:r>
      <w:r w:rsidR="00186EF1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I thought only old people got diabetes, not children this young.”</w:t>
      </w:r>
    </w:p>
    <w:p w14:paraId="0FD82A2F" w14:textId="5FBB2020" w:rsidR="00C67AC7" w:rsidRDefault="00186EF1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When her second son was born, Fatuma </w:t>
      </w:r>
      <w:proofErr w:type="spellStart"/>
      <w:r>
        <w:rPr>
          <w:rFonts w:ascii="Garamond" w:hAnsi="Garamond"/>
          <w:sz w:val="22"/>
          <w:szCs w:val="22"/>
        </w:rPr>
        <w:t>recognised</w:t>
      </w:r>
      <w:proofErr w:type="spellEnd"/>
      <w:r>
        <w:rPr>
          <w:rFonts w:ascii="Garamond" w:hAnsi="Garamond"/>
          <w:sz w:val="22"/>
          <w:szCs w:val="22"/>
        </w:rPr>
        <w:t xml:space="preserve"> the </w:t>
      </w:r>
      <w:r w:rsidR="00107FAE">
        <w:rPr>
          <w:rFonts w:ascii="Garamond" w:hAnsi="Garamond"/>
          <w:sz w:val="22"/>
          <w:szCs w:val="22"/>
        </w:rPr>
        <w:t xml:space="preserve">signs. </w:t>
      </w:r>
      <w:r w:rsidR="00C67AC7">
        <w:rPr>
          <w:rFonts w:ascii="Garamond" w:hAnsi="Garamond"/>
          <w:sz w:val="22"/>
          <w:szCs w:val="22"/>
        </w:rPr>
        <w:t>“For the younger one, I also saw similar symptoms,</w:t>
      </w:r>
      <w:r>
        <w:rPr>
          <w:rFonts w:ascii="Garamond" w:hAnsi="Garamond"/>
          <w:sz w:val="22"/>
          <w:szCs w:val="22"/>
        </w:rPr>
        <w:t>” she remembers.</w:t>
      </w:r>
      <w:r w:rsidR="00C67AC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“</w:t>
      </w:r>
      <w:r w:rsidR="00C67AC7">
        <w:rPr>
          <w:rFonts w:ascii="Garamond" w:hAnsi="Garamond"/>
          <w:sz w:val="22"/>
          <w:szCs w:val="22"/>
        </w:rPr>
        <w:t>I couldn’t believe it. How could it be? When Abdi was diagnosed, I felt stressed, knowing he’d have to take insulin for the rest of his life. When this little one was also diagnosed, I almost gave up. I cried</w:t>
      </w:r>
      <w:r>
        <w:rPr>
          <w:rFonts w:ascii="Garamond" w:hAnsi="Garamond"/>
          <w:sz w:val="22"/>
          <w:szCs w:val="22"/>
        </w:rPr>
        <w:t>.”</w:t>
      </w:r>
    </w:p>
    <w:p w14:paraId="72D702DF" w14:textId="55BD020F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Fatuma says her life </w:t>
      </w:r>
      <w:r w:rsidR="00186EF1">
        <w:rPr>
          <w:rFonts w:ascii="Garamond" w:hAnsi="Garamond"/>
          <w:sz w:val="22"/>
          <w:szCs w:val="22"/>
        </w:rPr>
        <w:t>h</w:t>
      </w:r>
      <w:r>
        <w:rPr>
          <w:rFonts w:ascii="Garamond" w:hAnsi="Garamond"/>
          <w:sz w:val="22"/>
          <w:szCs w:val="22"/>
        </w:rPr>
        <w:t xml:space="preserve">as </w:t>
      </w:r>
      <w:r w:rsidR="00186EF1">
        <w:rPr>
          <w:rFonts w:ascii="Garamond" w:hAnsi="Garamond"/>
          <w:sz w:val="22"/>
          <w:szCs w:val="22"/>
        </w:rPr>
        <w:t xml:space="preserve">not </w:t>
      </w:r>
      <w:r>
        <w:rPr>
          <w:rFonts w:ascii="Garamond" w:hAnsi="Garamond"/>
          <w:sz w:val="22"/>
          <w:szCs w:val="22"/>
        </w:rPr>
        <w:t xml:space="preserve">been normal since </w:t>
      </w:r>
      <w:r w:rsidR="00186EF1">
        <w:rPr>
          <w:rFonts w:ascii="Garamond" w:hAnsi="Garamond"/>
          <w:sz w:val="22"/>
          <w:szCs w:val="22"/>
        </w:rPr>
        <w:t xml:space="preserve">Abdi </w:t>
      </w:r>
      <w:r>
        <w:rPr>
          <w:rFonts w:ascii="Garamond" w:hAnsi="Garamond"/>
          <w:sz w:val="22"/>
          <w:szCs w:val="22"/>
        </w:rPr>
        <w:t xml:space="preserve">was diagnosed with diabetes, and it got even </w:t>
      </w:r>
      <w:r w:rsidR="00186EF1">
        <w:rPr>
          <w:rFonts w:ascii="Garamond" w:hAnsi="Garamond"/>
          <w:sz w:val="22"/>
          <w:szCs w:val="22"/>
        </w:rPr>
        <w:t xml:space="preserve">more abnormal </w:t>
      </w:r>
      <w:r>
        <w:rPr>
          <w:rFonts w:ascii="Garamond" w:hAnsi="Garamond"/>
          <w:sz w:val="22"/>
          <w:szCs w:val="22"/>
        </w:rPr>
        <w:t xml:space="preserve">when </w:t>
      </w:r>
      <w:r w:rsidR="00186EF1">
        <w:rPr>
          <w:rFonts w:ascii="Garamond" w:hAnsi="Garamond"/>
          <w:sz w:val="22"/>
          <w:szCs w:val="22"/>
        </w:rPr>
        <w:t xml:space="preserve">Abdullahi </w:t>
      </w:r>
      <w:r>
        <w:rPr>
          <w:rFonts w:ascii="Garamond" w:hAnsi="Garamond"/>
          <w:sz w:val="22"/>
          <w:szCs w:val="22"/>
        </w:rPr>
        <w:t xml:space="preserve">had the same diagnosis. </w:t>
      </w:r>
    </w:p>
    <w:p w14:paraId="40C5E744" w14:textId="61C2665B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“These are kids</w:t>
      </w:r>
      <w:r w:rsidR="00186EF1">
        <w:rPr>
          <w:rFonts w:ascii="Garamond" w:hAnsi="Garamond"/>
          <w:sz w:val="22"/>
          <w:szCs w:val="22"/>
        </w:rPr>
        <w:t xml:space="preserve"> –</w:t>
      </w:r>
      <w:r>
        <w:rPr>
          <w:rFonts w:ascii="Garamond" w:hAnsi="Garamond"/>
          <w:sz w:val="22"/>
          <w:szCs w:val="22"/>
        </w:rPr>
        <w:t xml:space="preserve"> they don’t know the seriousness of their condition</w:t>
      </w:r>
      <w:r w:rsidR="00186EF1">
        <w:rPr>
          <w:rFonts w:ascii="Garamond" w:hAnsi="Garamond"/>
          <w:sz w:val="22"/>
          <w:szCs w:val="22"/>
        </w:rPr>
        <w:t>,” she says</w:t>
      </w:r>
      <w:r>
        <w:rPr>
          <w:rFonts w:ascii="Garamond" w:hAnsi="Garamond"/>
          <w:sz w:val="22"/>
          <w:szCs w:val="22"/>
        </w:rPr>
        <w:t xml:space="preserve">. </w:t>
      </w:r>
      <w:r w:rsidR="00186EF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Sometimes when it’s time to inject them, they run and I have to chase after them. Then they</w:t>
      </w:r>
      <w:r w:rsidR="00186EF1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re difficult to restrain when they see the syringe</w:t>
      </w:r>
      <w:r w:rsidR="00186EF1">
        <w:rPr>
          <w:rFonts w:ascii="Garamond" w:hAnsi="Garamond"/>
          <w:sz w:val="22"/>
          <w:szCs w:val="22"/>
        </w:rPr>
        <w:t>. A</w:t>
      </w:r>
      <w:r>
        <w:rPr>
          <w:rFonts w:ascii="Garamond" w:hAnsi="Garamond"/>
          <w:sz w:val="22"/>
          <w:szCs w:val="22"/>
        </w:rPr>
        <w:t xml:space="preserve">t times </w:t>
      </w:r>
      <w:r w:rsidR="00186EF1">
        <w:rPr>
          <w:rFonts w:ascii="Garamond" w:hAnsi="Garamond"/>
          <w:sz w:val="22"/>
          <w:szCs w:val="22"/>
        </w:rPr>
        <w:t xml:space="preserve">you find </w:t>
      </w:r>
      <w:r>
        <w:rPr>
          <w:rFonts w:ascii="Garamond" w:hAnsi="Garamond"/>
          <w:sz w:val="22"/>
          <w:szCs w:val="22"/>
        </w:rPr>
        <w:t xml:space="preserve">some insulin remains in the syringe and </w:t>
      </w:r>
      <w:r w:rsidR="00186EF1">
        <w:rPr>
          <w:rFonts w:ascii="Garamond" w:hAnsi="Garamond"/>
          <w:sz w:val="22"/>
          <w:szCs w:val="22"/>
        </w:rPr>
        <w:t>you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have to</w:t>
      </w:r>
      <w:proofErr w:type="gramEnd"/>
      <w:r>
        <w:rPr>
          <w:rFonts w:ascii="Garamond" w:hAnsi="Garamond"/>
          <w:sz w:val="22"/>
          <w:szCs w:val="22"/>
        </w:rPr>
        <w:t xml:space="preserve"> inject it in</w:t>
      </w:r>
      <w:r w:rsidR="00186EF1">
        <w:rPr>
          <w:rFonts w:ascii="Garamond" w:hAnsi="Garamond"/>
          <w:sz w:val="22"/>
          <w:szCs w:val="22"/>
        </w:rPr>
        <w:t>to</w:t>
      </w:r>
      <w:r>
        <w:rPr>
          <w:rFonts w:ascii="Garamond" w:hAnsi="Garamond"/>
          <w:sz w:val="22"/>
          <w:szCs w:val="22"/>
        </w:rPr>
        <w:t xml:space="preserve"> them. You know, with babies it’s very difficult to know how they are feeling</w:t>
      </w:r>
      <w:r w:rsidR="00186EF1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they may not be able to express the discomfort they are in</w:t>
      </w:r>
      <w:r w:rsidR="00186EF1">
        <w:rPr>
          <w:rFonts w:ascii="Garamond" w:hAnsi="Garamond"/>
          <w:sz w:val="22"/>
          <w:szCs w:val="22"/>
        </w:rPr>
        <w:t>. T</w:t>
      </w:r>
      <w:r>
        <w:rPr>
          <w:rFonts w:ascii="Garamond" w:hAnsi="Garamond"/>
          <w:sz w:val="22"/>
          <w:szCs w:val="22"/>
        </w:rPr>
        <w:t xml:space="preserve">hey </w:t>
      </w:r>
      <w:r w:rsidR="00186EF1">
        <w:rPr>
          <w:rFonts w:ascii="Garamond" w:hAnsi="Garamond"/>
          <w:sz w:val="22"/>
          <w:szCs w:val="22"/>
        </w:rPr>
        <w:t xml:space="preserve">used to </w:t>
      </w:r>
      <w:r>
        <w:rPr>
          <w:rFonts w:ascii="Garamond" w:hAnsi="Garamond"/>
          <w:sz w:val="22"/>
          <w:szCs w:val="22"/>
        </w:rPr>
        <w:t xml:space="preserve">cry a lot. Sometimes </w:t>
      </w:r>
      <w:r w:rsidR="00186EF1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 xml:space="preserve">sugar is low, sometimes </w:t>
      </w:r>
      <w:r w:rsidR="00186EF1">
        <w:rPr>
          <w:rFonts w:ascii="Garamond" w:hAnsi="Garamond"/>
          <w:sz w:val="22"/>
          <w:szCs w:val="22"/>
        </w:rPr>
        <w:t xml:space="preserve">it’s </w:t>
      </w:r>
      <w:r>
        <w:rPr>
          <w:rFonts w:ascii="Garamond" w:hAnsi="Garamond"/>
          <w:sz w:val="22"/>
          <w:szCs w:val="22"/>
        </w:rPr>
        <w:t>high</w:t>
      </w:r>
      <w:r w:rsidR="00186EF1">
        <w:rPr>
          <w:rFonts w:ascii="Garamond" w:hAnsi="Garamond"/>
          <w:sz w:val="22"/>
          <w:szCs w:val="22"/>
        </w:rPr>
        <w:t xml:space="preserve"> –</w:t>
      </w:r>
      <w:r>
        <w:rPr>
          <w:rFonts w:ascii="Garamond" w:hAnsi="Garamond"/>
          <w:sz w:val="22"/>
          <w:szCs w:val="22"/>
        </w:rPr>
        <w:t xml:space="preserve"> it’s difficult to know. The youngest one is the most difficult to handle. The four-year-old started </w:t>
      </w:r>
      <w:r w:rsidR="00186EF1">
        <w:rPr>
          <w:rFonts w:ascii="Garamond" w:hAnsi="Garamond"/>
          <w:sz w:val="22"/>
          <w:szCs w:val="22"/>
        </w:rPr>
        <w:t xml:space="preserve">[insulin injections] </w:t>
      </w:r>
      <w:r>
        <w:rPr>
          <w:rFonts w:ascii="Garamond" w:hAnsi="Garamond"/>
          <w:sz w:val="22"/>
          <w:szCs w:val="22"/>
        </w:rPr>
        <w:t>a while back and is already used to it</w:t>
      </w:r>
      <w:r w:rsidR="00186EF1">
        <w:rPr>
          <w:rFonts w:ascii="Garamond" w:hAnsi="Garamond"/>
          <w:sz w:val="22"/>
          <w:szCs w:val="22"/>
        </w:rPr>
        <w:t>;</w:t>
      </w:r>
      <w:r>
        <w:rPr>
          <w:rFonts w:ascii="Garamond" w:hAnsi="Garamond"/>
          <w:sz w:val="22"/>
          <w:szCs w:val="22"/>
        </w:rPr>
        <w:t xml:space="preserve"> he thinks it’s a daily routine.</w:t>
      </w:r>
      <w:r w:rsidR="00186EF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My biggest fear is controlling what the kids eat when they are playing out there. They may eat sweets or other things they</w:t>
      </w:r>
      <w:r w:rsidR="00186EF1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re not supposed to eat</w:t>
      </w:r>
      <w:r w:rsidR="00186EF1">
        <w:rPr>
          <w:rFonts w:ascii="Garamond" w:hAnsi="Garamond"/>
          <w:sz w:val="22"/>
          <w:szCs w:val="22"/>
        </w:rPr>
        <w:t>;</w:t>
      </w:r>
      <w:r>
        <w:rPr>
          <w:rFonts w:ascii="Garamond" w:hAnsi="Garamond"/>
          <w:sz w:val="22"/>
          <w:szCs w:val="22"/>
        </w:rPr>
        <w:t xml:space="preserve"> it stresses me at times.”</w:t>
      </w:r>
    </w:p>
    <w:p w14:paraId="1B9345F6" w14:textId="14CFC876" w:rsidR="00107FAE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Fatuma says </w:t>
      </w:r>
      <w:r w:rsidR="00186EF1">
        <w:rPr>
          <w:rFonts w:ascii="Garamond" w:hAnsi="Garamond"/>
          <w:sz w:val="22"/>
          <w:szCs w:val="22"/>
        </w:rPr>
        <w:t xml:space="preserve">she was well </w:t>
      </w:r>
      <w:r>
        <w:rPr>
          <w:rFonts w:ascii="Garamond" w:hAnsi="Garamond"/>
          <w:sz w:val="22"/>
          <w:szCs w:val="22"/>
        </w:rPr>
        <w:t xml:space="preserve">trained by MSF prior to being given </w:t>
      </w:r>
      <w:r w:rsidR="00107FAE">
        <w:rPr>
          <w:rFonts w:ascii="Garamond" w:hAnsi="Garamond"/>
          <w:sz w:val="22"/>
          <w:szCs w:val="22"/>
        </w:rPr>
        <w:t xml:space="preserve">her </w:t>
      </w:r>
      <w:r>
        <w:rPr>
          <w:rFonts w:ascii="Garamond" w:hAnsi="Garamond"/>
          <w:sz w:val="22"/>
          <w:szCs w:val="22"/>
        </w:rPr>
        <w:t>own portable cooling box</w:t>
      </w:r>
      <w:r w:rsidR="004D010A">
        <w:rPr>
          <w:rFonts w:ascii="Garamond" w:hAnsi="Garamond"/>
          <w:sz w:val="22"/>
          <w:szCs w:val="22"/>
        </w:rPr>
        <w:t xml:space="preserve"> and insulin</w:t>
      </w:r>
      <w:r w:rsidR="00107FAE">
        <w:rPr>
          <w:rFonts w:ascii="Garamond" w:hAnsi="Garamond"/>
          <w:sz w:val="22"/>
          <w:szCs w:val="22"/>
        </w:rPr>
        <w:t xml:space="preserve"> for her children</w:t>
      </w:r>
      <w:r>
        <w:rPr>
          <w:rFonts w:ascii="Garamond" w:hAnsi="Garamond"/>
          <w:sz w:val="22"/>
          <w:szCs w:val="22"/>
        </w:rPr>
        <w:t xml:space="preserve">. She understands what each reading means and what to do in each instance. </w:t>
      </w:r>
    </w:p>
    <w:p w14:paraId="0345FC84" w14:textId="44852B83" w:rsidR="00C67AC7" w:rsidRDefault="004D010A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Ali </w:t>
      </w:r>
      <w:proofErr w:type="spellStart"/>
      <w:r>
        <w:rPr>
          <w:rFonts w:ascii="Garamond" w:hAnsi="Garamond"/>
          <w:sz w:val="22"/>
          <w:szCs w:val="22"/>
        </w:rPr>
        <w:t>Bishar</w:t>
      </w:r>
      <w:proofErr w:type="spellEnd"/>
      <w:r>
        <w:rPr>
          <w:rFonts w:ascii="Garamond" w:hAnsi="Garamond"/>
          <w:sz w:val="22"/>
          <w:szCs w:val="22"/>
        </w:rPr>
        <w:t xml:space="preserve"> Adan, </w:t>
      </w:r>
      <w:r w:rsidR="00C67AC7">
        <w:rPr>
          <w:rFonts w:ascii="Garamond" w:hAnsi="Garamond"/>
          <w:sz w:val="22"/>
          <w:szCs w:val="22"/>
        </w:rPr>
        <w:t xml:space="preserve">in charge of </w:t>
      </w:r>
      <w:r w:rsidR="00B421E5">
        <w:rPr>
          <w:rFonts w:ascii="Garamond" w:hAnsi="Garamond"/>
          <w:sz w:val="22"/>
          <w:szCs w:val="22"/>
        </w:rPr>
        <w:t xml:space="preserve">MSF’s </w:t>
      </w:r>
      <w:r>
        <w:rPr>
          <w:rFonts w:ascii="Garamond" w:hAnsi="Garamond"/>
          <w:sz w:val="22"/>
          <w:szCs w:val="22"/>
        </w:rPr>
        <w:t>h</w:t>
      </w:r>
      <w:r w:rsidR="00C67AC7">
        <w:rPr>
          <w:rFonts w:ascii="Garamond" w:hAnsi="Garamond"/>
          <w:sz w:val="22"/>
          <w:szCs w:val="22"/>
        </w:rPr>
        <w:t>ome-</w:t>
      </w:r>
      <w:r>
        <w:rPr>
          <w:rFonts w:ascii="Garamond" w:hAnsi="Garamond"/>
          <w:sz w:val="22"/>
          <w:szCs w:val="22"/>
        </w:rPr>
        <w:t>b</w:t>
      </w:r>
      <w:r w:rsidR="00C67AC7">
        <w:rPr>
          <w:rFonts w:ascii="Garamond" w:hAnsi="Garamond"/>
          <w:sz w:val="22"/>
          <w:szCs w:val="22"/>
        </w:rPr>
        <w:t xml:space="preserve">ased </w:t>
      </w:r>
      <w:r>
        <w:rPr>
          <w:rFonts w:ascii="Garamond" w:hAnsi="Garamond"/>
          <w:sz w:val="22"/>
          <w:szCs w:val="22"/>
        </w:rPr>
        <w:t>i</w:t>
      </w:r>
      <w:r w:rsidR="00C67AC7">
        <w:rPr>
          <w:rFonts w:ascii="Garamond" w:hAnsi="Garamond"/>
          <w:sz w:val="22"/>
          <w:szCs w:val="22"/>
        </w:rPr>
        <w:t xml:space="preserve">nsulin </w:t>
      </w:r>
      <w:r>
        <w:rPr>
          <w:rFonts w:ascii="Garamond" w:hAnsi="Garamond"/>
          <w:sz w:val="22"/>
          <w:szCs w:val="22"/>
        </w:rPr>
        <w:t>m</w:t>
      </w:r>
      <w:r w:rsidR="00C67AC7">
        <w:rPr>
          <w:rFonts w:ascii="Garamond" w:hAnsi="Garamond"/>
          <w:sz w:val="22"/>
          <w:szCs w:val="22"/>
        </w:rPr>
        <w:t>anagement program</w:t>
      </w:r>
      <w:r>
        <w:rPr>
          <w:rFonts w:ascii="Garamond" w:hAnsi="Garamond"/>
          <w:sz w:val="22"/>
          <w:szCs w:val="22"/>
        </w:rPr>
        <w:t>me,</w:t>
      </w:r>
      <w:r w:rsidR="00C67AC7">
        <w:rPr>
          <w:rFonts w:ascii="Garamond" w:hAnsi="Garamond"/>
          <w:sz w:val="22"/>
          <w:szCs w:val="22"/>
        </w:rPr>
        <w:t xml:space="preserve"> says Abdi was the first patient to be enrolled into the program</w:t>
      </w:r>
      <w:r>
        <w:rPr>
          <w:rFonts w:ascii="Garamond" w:hAnsi="Garamond"/>
          <w:sz w:val="22"/>
          <w:szCs w:val="22"/>
        </w:rPr>
        <w:t>me</w:t>
      </w:r>
      <w:r w:rsidR="00C67AC7">
        <w:rPr>
          <w:rFonts w:ascii="Garamond" w:hAnsi="Garamond"/>
          <w:sz w:val="22"/>
          <w:szCs w:val="22"/>
        </w:rPr>
        <w:t xml:space="preserve">. “He is our patient number 001 under the </w:t>
      </w:r>
      <w:r w:rsidR="00B421E5">
        <w:rPr>
          <w:rFonts w:ascii="Garamond" w:hAnsi="Garamond"/>
          <w:sz w:val="22"/>
          <w:szCs w:val="22"/>
        </w:rPr>
        <w:t>programme</w:t>
      </w:r>
      <w:r w:rsidR="00C67AC7">
        <w:rPr>
          <w:rFonts w:ascii="Garamond" w:hAnsi="Garamond"/>
          <w:sz w:val="22"/>
          <w:szCs w:val="22"/>
        </w:rPr>
        <w:t xml:space="preserve"> and the mother has been one of the best,” </w:t>
      </w:r>
      <w:r>
        <w:rPr>
          <w:rFonts w:ascii="Garamond" w:hAnsi="Garamond"/>
          <w:sz w:val="22"/>
          <w:szCs w:val="22"/>
        </w:rPr>
        <w:t xml:space="preserve">he </w:t>
      </w:r>
      <w:r w:rsidR="00C67AC7">
        <w:rPr>
          <w:rFonts w:ascii="Garamond" w:hAnsi="Garamond"/>
          <w:sz w:val="22"/>
          <w:szCs w:val="22"/>
        </w:rPr>
        <w:t>says</w:t>
      </w:r>
      <w:r>
        <w:rPr>
          <w:rFonts w:ascii="Garamond" w:hAnsi="Garamond"/>
          <w:sz w:val="22"/>
          <w:szCs w:val="22"/>
        </w:rPr>
        <w:t xml:space="preserve">. </w:t>
      </w:r>
    </w:p>
    <w:p w14:paraId="2EF4FB24" w14:textId="37140CDD" w:rsidR="00C67AC7" w:rsidRDefault="004D010A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Fatuma </w:t>
      </w:r>
      <w:r w:rsidR="00C67AC7">
        <w:rPr>
          <w:rFonts w:ascii="Garamond" w:hAnsi="Garamond"/>
          <w:sz w:val="22"/>
          <w:szCs w:val="22"/>
        </w:rPr>
        <w:t xml:space="preserve">says the only challenge </w:t>
      </w:r>
      <w:r>
        <w:rPr>
          <w:rFonts w:ascii="Garamond" w:hAnsi="Garamond"/>
          <w:sz w:val="22"/>
          <w:szCs w:val="22"/>
        </w:rPr>
        <w:t xml:space="preserve">associated </w:t>
      </w:r>
      <w:r w:rsidR="00C67AC7">
        <w:rPr>
          <w:rFonts w:ascii="Garamond" w:hAnsi="Garamond"/>
          <w:sz w:val="22"/>
          <w:szCs w:val="22"/>
        </w:rPr>
        <w:t xml:space="preserve">with the cooling box is that rats </w:t>
      </w:r>
      <w:r>
        <w:rPr>
          <w:rFonts w:ascii="Garamond" w:hAnsi="Garamond"/>
          <w:sz w:val="22"/>
          <w:szCs w:val="22"/>
        </w:rPr>
        <w:t xml:space="preserve">sometimes </w:t>
      </w:r>
      <w:r w:rsidR="00C67AC7">
        <w:rPr>
          <w:rFonts w:ascii="Garamond" w:hAnsi="Garamond"/>
          <w:sz w:val="22"/>
          <w:szCs w:val="22"/>
        </w:rPr>
        <w:t>chew it</w:t>
      </w:r>
      <w:r>
        <w:rPr>
          <w:rFonts w:ascii="Garamond" w:hAnsi="Garamond"/>
          <w:sz w:val="22"/>
          <w:szCs w:val="22"/>
        </w:rPr>
        <w:t xml:space="preserve">, and </w:t>
      </w:r>
      <w:r w:rsidR="00C67AC7">
        <w:rPr>
          <w:rFonts w:ascii="Garamond" w:hAnsi="Garamond"/>
          <w:sz w:val="22"/>
          <w:szCs w:val="22"/>
        </w:rPr>
        <w:t xml:space="preserve">scorpions and other small insects </w:t>
      </w:r>
      <w:r w:rsidR="0035063D">
        <w:rPr>
          <w:rFonts w:ascii="Garamond" w:hAnsi="Garamond"/>
          <w:sz w:val="22"/>
          <w:szCs w:val="22"/>
        </w:rPr>
        <w:t xml:space="preserve">crawl </w:t>
      </w:r>
      <w:r w:rsidR="00C67AC7">
        <w:rPr>
          <w:rFonts w:ascii="Garamond" w:hAnsi="Garamond"/>
          <w:sz w:val="22"/>
          <w:szCs w:val="22"/>
        </w:rPr>
        <w:t xml:space="preserve">inside to keep cool in </w:t>
      </w:r>
      <w:r w:rsidR="00C81F6D">
        <w:rPr>
          <w:rFonts w:ascii="Garamond" w:hAnsi="Garamond"/>
          <w:sz w:val="22"/>
          <w:szCs w:val="22"/>
        </w:rPr>
        <w:t xml:space="preserve">Dadaab’s </w:t>
      </w:r>
      <w:r w:rsidR="00C67AC7">
        <w:rPr>
          <w:rFonts w:ascii="Garamond" w:hAnsi="Garamond"/>
          <w:sz w:val="22"/>
          <w:szCs w:val="22"/>
        </w:rPr>
        <w:t xml:space="preserve">hot </w:t>
      </w:r>
      <w:r w:rsidR="00107FAE">
        <w:rPr>
          <w:rFonts w:ascii="Garamond" w:hAnsi="Garamond"/>
          <w:sz w:val="22"/>
          <w:szCs w:val="22"/>
        </w:rPr>
        <w:t>climate</w:t>
      </w:r>
      <w:r w:rsidR="00C81F6D">
        <w:rPr>
          <w:rFonts w:ascii="Garamond" w:hAnsi="Garamond"/>
          <w:sz w:val="22"/>
          <w:szCs w:val="22"/>
        </w:rPr>
        <w:t xml:space="preserve">. </w:t>
      </w:r>
      <w:r w:rsidR="00C67AC7">
        <w:rPr>
          <w:rFonts w:ascii="Garamond" w:hAnsi="Garamond"/>
          <w:sz w:val="22"/>
          <w:szCs w:val="22"/>
        </w:rPr>
        <w:t xml:space="preserve">But she cleans </w:t>
      </w:r>
      <w:r w:rsidR="00C81F6D">
        <w:rPr>
          <w:rFonts w:ascii="Garamond" w:hAnsi="Garamond"/>
          <w:sz w:val="22"/>
          <w:szCs w:val="22"/>
        </w:rPr>
        <w:t xml:space="preserve">the box </w:t>
      </w:r>
      <w:r w:rsidR="00C67AC7">
        <w:rPr>
          <w:rFonts w:ascii="Garamond" w:hAnsi="Garamond"/>
          <w:sz w:val="22"/>
          <w:szCs w:val="22"/>
        </w:rPr>
        <w:t xml:space="preserve">frequently and has learnt to hang it </w:t>
      </w:r>
      <w:r w:rsidR="00C81F6D">
        <w:rPr>
          <w:rFonts w:ascii="Garamond" w:hAnsi="Garamond"/>
          <w:sz w:val="22"/>
          <w:szCs w:val="22"/>
        </w:rPr>
        <w:t xml:space="preserve">in </w:t>
      </w:r>
      <w:r w:rsidR="00C67AC7">
        <w:rPr>
          <w:rFonts w:ascii="Garamond" w:hAnsi="Garamond"/>
          <w:sz w:val="22"/>
          <w:szCs w:val="22"/>
        </w:rPr>
        <w:t xml:space="preserve">a place where the insects </w:t>
      </w:r>
      <w:r w:rsidR="00C81F6D">
        <w:rPr>
          <w:rFonts w:ascii="Garamond" w:hAnsi="Garamond"/>
          <w:sz w:val="22"/>
          <w:szCs w:val="22"/>
        </w:rPr>
        <w:t xml:space="preserve">cannot </w:t>
      </w:r>
      <w:r w:rsidR="00C67AC7">
        <w:rPr>
          <w:rFonts w:ascii="Garamond" w:hAnsi="Garamond"/>
          <w:sz w:val="22"/>
          <w:szCs w:val="22"/>
        </w:rPr>
        <w:t xml:space="preserve">easily </w:t>
      </w:r>
      <w:r w:rsidR="00C81F6D">
        <w:rPr>
          <w:rFonts w:ascii="Garamond" w:hAnsi="Garamond"/>
          <w:sz w:val="22"/>
          <w:szCs w:val="22"/>
        </w:rPr>
        <w:t xml:space="preserve">reach it. </w:t>
      </w:r>
    </w:p>
    <w:p w14:paraId="07536DD9" w14:textId="79273368" w:rsidR="00C67AC7" w:rsidRDefault="00C81F6D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For Fatuma, the </w:t>
      </w:r>
      <w:r w:rsidR="00C67AC7">
        <w:rPr>
          <w:rFonts w:ascii="Garamond" w:hAnsi="Garamond"/>
          <w:sz w:val="22"/>
          <w:szCs w:val="22"/>
        </w:rPr>
        <w:t xml:space="preserve">biggest challenge </w:t>
      </w:r>
      <w:r>
        <w:rPr>
          <w:rFonts w:ascii="Garamond" w:hAnsi="Garamond"/>
          <w:sz w:val="22"/>
          <w:szCs w:val="22"/>
        </w:rPr>
        <w:t xml:space="preserve">is getting hold of enough food so that she can feed the children to coincide with their injections. </w:t>
      </w:r>
      <w:r w:rsidR="00C67AC7">
        <w:rPr>
          <w:rFonts w:ascii="Garamond" w:hAnsi="Garamond"/>
          <w:sz w:val="22"/>
          <w:szCs w:val="22"/>
        </w:rPr>
        <w:t xml:space="preserve">“I inject each of them twice </w:t>
      </w:r>
      <w:r>
        <w:rPr>
          <w:rFonts w:ascii="Garamond" w:hAnsi="Garamond"/>
          <w:sz w:val="22"/>
          <w:szCs w:val="22"/>
        </w:rPr>
        <w:t xml:space="preserve">a </w:t>
      </w:r>
      <w:r w:rsidR="00C67AC7">
        <w:rPr>
          <w:rFonts w:ascii="Garamond" w:hAnsi="Garamond"/>
          <w:sz w:val="22"/>
          <w:szCs w:val="22"/>
        </w:rPr>
        <w:t>day: in the morning and in the evening</w:t>
      </w:r>
      <w:r>
        <w:rPr>
          <w:rFonts w:ascii="Garamond" w:hAnsi="Garamond"/>
          <w:sz w:val="22"/>
          <w:szCs w:val="22"/>
        </w:rPr>
        <w:t>,” she says</w:t>
      </w:r>
      <w:r w:rsidR="00C67AC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“W</w:t>
      </w:r>
      <w:r w:rsidR="00C67AC7">
        <w:rPr>
          <w:rFonts w:ascii="Garamond" w:hAnsi="Garamond"/>
          <w:sz w:val="22"/>
          <w:szCs w:val="22"/>
        </w:rPr>
        <w:t>ith every injection, the children need to eat. If we were to inject more frequently, where would I get the food to give them? I don’t have a job, and the food ration we are given by WFP is hardly enough for seven days</w:t>
      </w:r>
      <w:r>
        <w:rPr>
          <w:rFonts w:ascii="Garamond" w:hAnsi="Garamond"/>
          <w:sz w:val="22"/>
          <w:szCs w:val="22"/>
        </w:rPr>
        <w:t>.</w:t>
      </w:r>
      <w:r w:rsidR="00C67AC7">
        <w:rPr>
          <w:rFonts w:ascii="Garamond" w:hAnsi="Garamond"/>
          <w:sz w:val="22"/>
          <w:szCs w:val="22"/>
        </w:rPr>
        <w:t xml:space="preserve">” </w:t>
      </w:r>
    </w:p>
    <w:p w14:paraId="26A9D92D" w14:textId="5F20DDA2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younger boy experiences </w:t>
      </w:r>
      <w:proofErr w:type="spellStart"/>
      <w:r>
        <w:rPr>
          <w:rFonts w:ascii="Garamond" w:hAnsi="Garamond"/>
          <w:sz w:val="22"/>
          <w:szCs w:val="22"/>
        </w:rPr>
        <w:t>hypoglyc</w:t>
      </w:r>
      <w:r w:rsidR="00C81F6D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emia</w:t>
      </w:r>
      <w:proofErr w:type="spellEnd"/>
      <w:r>
        <w:rPr>
          <w:rFonts w:ascii="Garamond" w:hAnsi="Garamond"/>
          <w:sz w:val="22"/>
          <w:szCs w:val="22"/>
        </w:rPr>
        <w:t xml:space="preserve"> at least twice </w:t>
      </w:r>
      <w:r w:rsidR="00C81F6D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week </w:t>
      </w:r>
      <w:r w:rsidR="00C81F6D">
        <w:rPr>
          <w:rFonts w:ascii="Garamond" w:hAnsi="Garamond"/>
          <w:sz w:val="22"/>
          <w:szCs w:val="22"/>
        </w:rPr>
        <w:t xml:space="preserve">and </w:t>
      </w:r>
      <w:r>
        <w:rPr>
          <w:rFonts w:ascii="Garamond" w:hAnsi="Garamond"/>
          <w:sz w:val="22"/>
          <w:szCs w:val="22"/>
        </w:rPr>
        <w:t>sometimes more frequently, especially at night. “He does not eat well</w:t>
      </w:r>
      <w:r w:rsidR="00C81F6D">
        <w:rPr>
          <w:rFonts w:ascii="Garamond" w:hAnsi="Garamond"/>
          <w:sz w:val="22"/>
          <w:szCs w:val="22"/>
        </w:rPr>
        <w:t>,” says Fatuma</w:t>
      </w:r>
      <w:r>
        <w:rPr>
          <w:rFonts w:ascii="Garamond" w:hAnsi="Garamond"/>
          <w:sz w:val="22"/>
          <w:szCs w:val="22"/>
        </w:rPr>
        <w:t xml:space="preserve">. </w:t>
      </w:r>
      <w:r w:rsidR="00C81F6D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 xml:space="preserve">I try to force him to eat but he will not eat much. So I usually keep some food in </w:t>
      </w:r>
      <w:proofErr w:type="gramStart"/>
      <w:r>
        <w:rPr>
          <w:rFonts w:ascii="Garamond" w:hAnsi="Garamond"/>
          <w:sz w:val="22"/>
          <w:szCs w:val="22"/>
        </w:rPr>
        <w:t xml:space="preserve">a </w:t>
      </w:r>
      <w:r w:rsidR="00775C47">
        <w:rPr>
          <w:rFonts w:ascii="Garamond" w:hAnsi="Garamond"/>
          <w:sz w:val="22"/>
          <w:szCs w:val="22"/>
        </w:rPr>
        <w:t xml:space="preserve"> cooking</w:t>
      </w:r>
      <w:proofErr w:type="gramEnd"/>
      <w:r w:rsidR="00775C4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pot or some milk to give him at night. I used to give them sweets and biscuits, but their teeth started decaying, so I stopped.”</w:t>
      </w:r>
    </w:p>
    <w:p w14:paraId="75874EF0" w14:textId="7490D619" w:rsidR="00C67AC7" w:rsidRDefault="00C67AC7" w:rsidP="00C67AC7">
      <w:pPr>
        <w:spacing w:after="120" w:line="276" w:lineRule="auto"/>
        <w:rPr>
          <w:rFonts w:ascii="Garamond" w:hAnsi="Garamond"/>
          <w:b/>
          <w:bCs/>
          <w:sz w:val="22"/>
          <w:szCs w:val="22"/>
        </w:rPr>
      </w:pPr>
    </w:p>
    <w:p w14:paraId="62EC3BC8" w14:textId="7270A09A" w:rsidR="00C67AC7" w:rsidRPr="00C606BC" w:rsidRDefault="00C67AC7" w:rsidP="00C67AC7">
      <w:pPr>
        <w:spacing w:after="120" w:line="276" w:lineRule="auto"/>
        <w:rPr>
          <w:rFonts w:ascii="Garamond" w:hAnsi="Garamond"/>
          <w:b/>
          <w:bCs/>
          <w:sz w:val="22"/>
          <w:szCs w:val="22"/>
        </w:rPr>
      </w:pPr>
      <w:r w:rsidRPr="00C606BC">
        <w:rPr>
          <w:rFonts w:ascii="Garamond" w:hAnsi="Garamond"/>
          <w:b/>
          <w:bCs/>
          <w:sz w:val="22"/>
          <w:szCs w:val="22"/>
        </w:rPr>
        <w:t>Mohamed Hussein Bule</w:t>
      </w:r>
      <w:r w:rsidR="009E7C3A">
        <w:rPr>
          <w:rFonts w:ascii="Garamond" w:hAnsi="Garamond"/>
          <w:b/>
          <w:bCs/>
          <w:sz w:val="22"/>
          <w:szCs w:val="22"/>
        </w:rPr>
        <w:t>,</w:t>
      </w:r>
      <w:r w:rsidRPr="00C606BC">
        <w:rPr>
          <w:rFonts w:ascii="Garamond" w:hAnsi="Garamond"/>
          <w:b/>
          <w:bCs/>
          <w:sz w:val="22"/>
          <w:szCs w:val="22"/>
        </w:rPr>
        <w:t xml:space="preserve"> 2</w:t>
      </w:r>
      <w:r>
        <w:rPr>
          <w:rFonts w:ascii="Garamond" w:hAnsi="Garamond"/>
          <w:b/>
          <w:bCs/>
          <w:sz w:val="22"/>
          <w:szCs w:val="22"/>
        </w:rPr>
        <w:t>7</w:t>
      </w:r>
    </w:p>
    <w:p w14:paraId="1BBE4565" w14:textId="64D8CEE0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Mohamed is well dressed and speaks fluent English. He is a teacher in a primary school in </w:t>
      </w:r>
      <w:proofErr w:type="spellStart"/>
      <w:r>
        <w:rPr>
          <w:rFonts w:ascii="Garamond" w:hAnsi="Garamond"/>
          <w:sz w:val="22"/>
          <w:szCs w:val="22"/>
        </w:rPr>
        <w:t>Dagahaley</w:t>
      </w:r>
      <w:proofErr w:type="spellEnd"/>
      <w:r>
        <w:rPr>
          <w:rFonts w:ascii="Garamond" w:hAnsi="Garamond"/>
          <w:sz w:val="22"/>
          <w:szCs w:val="22"/>
        </w:rPr>
        <w:t xml:space="preserve">, where he teaches </w:t>
      </w:r>
      <w:r w:rsidR="009E7C3A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cience </w:t>
      </w:r>
      <w:r w:rsidR="009E7C3A">
        <w:rPr>
          <w:rFonts w:ascii="Garamond" w:hAnsi="Garamond"/>
          <w:sz w:val="22"/>
          <w:szCs w:val="22"/>
        </w:rPr>
        <w:t xml:space="preserve">to </w:t>
      </w:r>
      <w:r>
        <w:rPr>
          <w:rFonts w:ascii="Garamond" w:hAnsi="Garamond"/>
          <w:sz w:val="22"/>
          <w:szCs w:val="22"/>
        </w:rPr>
        <w:t xml:space="preserve">the two highest classes.  </w:t>
      </w:r>
    </w:p>
    <w:p w14:paraId="3B5E8F31" w14:textId="53A458CB" w:rsidR="009E7C3A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Mohamed came to Dadaab in 1992 with his mother</w:t>
      </w:r>
      <w:r w:rsidR="009E7C3A">
        <w:rPr>
          <w:rFonts w:ascii="Garamond" w:hAnsi="Garamond"/>
          <w:sz w:val="22"/>
          <w:szCs w:val="22"/>
        </w:rPr>
        <w:t xml:space="preserve"> after</w:t>
      </w:r>
      <w:r>
        <w:rPr>
          <w:rFonts w:ascii="Garamond" w:hAnsi="Garamond"/>
          <w:sz w:val="22"/>
          <w:szCs w:val="22"/>
        </w:rPr>
        <w:t xml:space="preserve"> fleeing violence in Somalia. He went through his schooling in the camp and is now purs</w:t>
      </w:r>
      <w:r w:rsidR="009E7C3A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>ing a bachelor’s degree in education at a local unive</w:t>
      </w:r>
      <w:r w:rsidR="009E7C3A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>sity, sponsored by one of the agencies in the camp</w:t>
      </w:r>
      <w:r w:rsidR="009E7C3A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. </w:t>
      </w:r>
    </w:p>
    <w:p w14:paraId="6D78F015" w14:textId="73D0C8C6" w:rsidR="00C67AC7" w:rsidRDefault="002E60AF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Mohamed </w:t>
      </w:r>
      <w:r w:rsidR="009E7C3A">
        <w:rPr>
          <w:rFonts w:ascii="Garamond" w:hAnsi="Garamond"/>
          <w:sz w:val="22"/>
          <w:szCs w:val="22"/>
        </w:rPr>
        <w:t>got married eight years ago, when he was 15 and his wife was 18</w:t>
      </w:r>
      <w:r>
        <w:rPr>
          <w:rFonts w:ascii="Garamond" w:hAnsi="Garamond"/>
          <w:sz w:val="22"/>
          <w:szCs w:val="22"/>
        </w:rPr>
        <w:t xml:space="preserve">. His wife helped care for his sick mother while he focused on his studies. </w:t>
      </w:r>
    </w:p>
    <w:p w14:paraId="119B8AE8" w14:textId="72DF0A7A" w:rsidR="002E60AF" w:rsidRDefault="00C67AC7" w:rsidP="002E60AF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“My mother was very sick and had no one to take care of her</w:t>
      </w:r>
      <w:r w:rsidR="002E60AF">
        <w:rPr>
          <w:rFonts w:ascii="Garamond" w:hAnsi="Garamond"/>
          <w:sz w:val="22"/>
          <w:szCs w:val="22"/>
        </w:rPr>
        <w:t>,” he says</w:t>
      </w:r>
      <w:r>
        <w:rPr>
          <w:rFonts w:ascii="Garamond" w:hAnsi="Garamond"/>
          <w:sz w:val="22"/>
          <w:szCs w:val="22"/>
        </w:rPr>
        <w:t xml:space="preserve">. </w:t>
      </w:r>
      <w:r w:rsidR="002E60AF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I needed to concentrate on my studies to have a better future and my sister was too young at that time</w:t>
      </w:r>
      <w:r w:rsidR="002E60AF">
        <w:rPr>
          <w:rFonts w:ascii="Garamond" w:hAnsi="Garamond"/>
          <w:sz w:val="22"/>
          <w:szCs w:val="22"/>
        </w:rPr>
        <w:t xml:space="preserve">. My </w:t>
      </w:r>
      <w:proofErr w:type="gramStart"/>
      <w:r w:rsidR="002E60AF">
        <w:rPr>
          <w:rFonts w:ascii="Garamond" w:hAnsi="Garamond"/>
          <w:sz w:val="22"/>
          <w:szCs w:val="22"/>
        </w:rPr>
        <w:t xml:space="preserve">wife </w:t>
      </w:r>
      <w:r w:rsidR="002E60AF" w:rsidDel="002E60A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cared</w:t>
      </w:r>
      <w:proofErr w:type="gramEnd"/>
      <w:r>
        <w:rPr>
          <w:rFonts w:ascii="Garamond" w:hAnsi="Garamond"/>
          <w:sz w:val="22"/>
          <w:szCs w:val="22"/>
        </w:rPr>
        <w:t xml:space="preserve"> for my mum very well.”</w:t>
      </w:r>
      <w:r w:rsidR="002E60AF">
        <w:rPr>
          <w:rFonts w:ascii="Garamond" w:hAnsi="Garamond"/>
          <w:sz w:val="22"/>
          <w:szCs w:val="22"/>
        </w:rPr>
        <w:t xml:space="preserve"> Mohamed and his wife </w:t>
      </w:r>
      <w:r w:rsidR="00107FAE">
        <w:rPr>
          <w:rFonts w:ascii="Garamond" w:hAnsi="Garamond"/>
          <w:sz w:val="22"/>
          <w:szCs w:val="22"/>
        </w:rPr>
        <w:t xml:space="preserve">now </w:t>
      </w:r>
      <w:r w:rsidR="002E60AF">
        <w:rPr>
          <w:rFonts w:ascii="Garamond" w:hAnsi="Garamond"/>
          <w:sz w:val="22"/>
          <w:szCs w:val="22"/>
        </w:rPr>
        <w:t xml:space="preserve">have four children, all of whom were born in Dadaab.  </w:t>
      </w:r>
    </w:p>
    <w:p w14:paraId="2AF5DC9B" w14:textId="01DE2602" w:rsidR="00C67AC7" w:rsidRPr="0053290F" w:rsidRDefault="00C67AC7" w:rsidP="00C67AC7">
      <w:pPr>
        <w:spacing w:after="120" w:line="276" w:lineRule="auto"/>
        <w:rPr>
          <w:rFonts w:ascii="Garamond" w:hAnsi="Garamond"/>
          <w:b/>
          <w:bCs/>
          <w:sz w:val="22"/>
          <w:szCs w:val="22"/>
        </w:rPr>
      </w:pPr>
      <w:r w:rsidRPr="0053290F">
        <w:rPr>
          <w:rFonts w:ascii="Garamond" w:hAnsi="Garamond"/>
          <w:b/>
          <w:bCs/>
          <w:sz w:val="22"/>
          <w:szCs w:val="22"/>
        </w:rPr>
        <w:t xml:space="preserve">Journey with </w:t>
      </w:r>
      <w:r w:rsidR="002E60AF">
        <w:rPr>
          <w:rFonts w:ascii="Garamond" w:hAnsi="Garamond"/>
          <w:b/>
          <w:bCs/>
          <w:sz w:val="22"/>
          <w:szCs w:val="22"/>
        </w:rPr>
        <w:t>d</w:t>
      </w:r>
      <w:r w:rsidRPr="0053290F">
        <w:rPr>
          <w:rFonts w:ascii="Garamond" w:hAnsi="Garamond"/>
          <w:b/>
          <w:bCs/>
          <w:sz w:val="22"/>
          <w:szCs w:val="22"/>
        </w:rPr>
        <w:t>iabetes</w:t>
      </w:r>
    </w:p>
    <w:p w14:paraId="351CF5E3" w14:textId="617AB31D" w:rsidR="00C67AC7" w:rsidRDefault="002E60AF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Mohamed was keen on </w:t>
      </w:r>
      <w:r w:rsidR="006B6382">
        <w:rPr>
          <w:rFonts w:ascii="Garamond" w:hAnsi="Garamond"/>
          <w:sz w:val="22"/>
          <w:szCs w:val="22"/>
        </w:rPr>
        <w:t xml:space="preserve">football </w:t>
      </w:r>
      <w:r>
        <w:rPr>
          <w:rFonts w:ascii="Garamond" w:hAnsi="Garamond"/>
          <w:sz w:val="22"/>
          <w:szCs w:val="22"/>
        </w:rPr>
        <w:t xml:space="preserve">but had to stop </w:t>
      </w:r>
      <w:r w:rsidR="006B6382">
        <w:rPr>
          <w:rFonts w:ascii="Garamond" w:hAnsi="Garamond"/>
          <w:sz w:val="22"/>
          <w:szCs w:val="22"/>
        </w:rPr>
        <w:t xml:space="preserve">playing </w:t>
      </w:r>
      <w:r>
        <w:rPr>
          <w:rFonts w:ascii="Garamond" w:hAnsi="Garamond"/>
          <w:sz w:val="22"/>
          <w:szCs w:val="22"/>
        </w:rPr>
        <w:t xml:space="preserve">when his health suddenly deteriorated. </w:t>
      </w:r>
      <w:r w:rsidR="00C67AC7">
        <w:rPr>
          <w:rFonts w:ascii="Garamond" w:hAnsi="Garamond"/>
          <w:sz w:val="22"/>
          <w:szCs w:val="22"/>
        </w:rPr>
        <w:t>“I used to play soccer, but I stopped in 2014 as I would get exhausted</w:t>
      </w:r>
      <w:r>
        <w:rPr>
          <w:rFonts w:ascii="Garamond" w:hAnsi="Garamond"/>
          <w:sz w:val="22"/>
          <w:szCs w:val="22"/>
        </w:rPr>
        <w:t>,” he says</w:t>
      </w:r>
      <w:r w:rsidR="00C67AC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“</w:t>
      </w:r>
      <w:r w:rsidR="00C67AC7">
        <w:rPr>
          <w:rFonts w:ascii="Garamond" w:hAnsi="Garamond"/>
          <w:sz w:val="22"/>
          <w:szCs w:val="22"/>
        </w:rPr>
        <w:t>I started passing urine frequently and lost weight</w:t>
      </w:r>
      <w:r>
        <w:rPr>
          <w:rFonts w:ascii="Garamond" w:hAnsi="Garamond"/>
          <w:sz w:val="22"/>
          <w:szCs w:val="22"/>
        </w:rPr>
        <w:t>, going</w:t>
      </w:r>
      <w:r w:rsidR="00C67AC7">
        <w:rPr>
          <w:rFonts w:ascii="Garamond" w:hAnsi="Garamond"/>
          <w:sz w:val="22"/>
          <w:szCs w:val="22"/>
        </w:rPr>
        <w:t xml:space="preserve"> from 68</w:t>
      </w:r>
      <w:r>
        <w:rPr>
          <w:rFonts w:ascii="Garamond" w:hAnsi="Garamond"/>
          <w:sz w:val="22"/>
          <w:szCs w:val="22"/>
        </w:rPr>
        <w:t xml:space="preserve"> </w:t>
      </w:r>
      <w:r w:rsidR="00C67AC7">
        <w:rPr>
          <w:rFonts w:ascii="Garamond" w:hAnsi="Garamond"/>
          <w:sz w:val="22"/>
          <w:szCs w:val="22"/>
        </w:rPr>
        <w:t>kg to 35</w:t>
      </w:r>
      <w:r w:rsidR="006B6382">
        <w:rPr>
          <w:rFonts w:ascii="Garamond" w:hAnsi="Garamond"/>
          <w:sz w:val="22"/>
          <w:szCs w:val="22"/>
        </w:rPr>
        <w:t xml:space="preserve"> kg</w:t>
      </w:r>
      <w:r>
        <w:rPr>
          <w:rFonts w:ascii="Garamond" w:hAnsi="Garamond"/>
          <w:sz w:val="22"/>
          <w:szCs w:val="22"/>
        </w:rPr>
        <w:t>.</w:t>
      </w:r>
      <w:r w:rsidR="00C67AC7">
        <w:rPr>
          <w:rFonts w:ascii="Garamond" w:hAnsi="Garamond"/>
          <w:sz w:val="22"/>
          <w:szCs w:val="22"/>
        </w:rPr>
        <w:t xml:space="preserve">”  </w:t>
      </w:r>
    </w:p>
    <w:p w14:paraId="3311CC33" w14:textId="2241959B" w:rsidR="00C67AC7" w:rsidRDefault="002E60AF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While visiting an uncle in </w:t>
      </w:r>
      <w:r w:rsidR="00C67AC7">
        <w:rPr>
          <w:rFonts w:ascii="Garamond" w:hAnsi="Garamond"/>
          <w:sz w:val="22"/>
          <w:szCs w:val="22"/>
        </w:rPr>
        <w:t>Nairobi in 2016</w:t>
      </w:r>
      <w:r>
        <w:rPr>
          <w:rFonts w:ascii="Garamond" w:hAnsi="Garamond"/>
          <w:sz w:val="22"/>
          <w:szCs w:val="22"/>
        </w:rPr>
        <w:t xml:space="preserve">, </w:t>
      </w:r>
      <w:r w:rsidR="00C67AC7">
        <w:rPr>
          <w:rFonts w:ascii="Garamond" w:hAnsi="Garamond"/>
          <w:sz w:val="22"/>
          <w:szCs w:val="22"/>
        </w:rPr>
        <w:t xml:space="preserve">he went to a health facility where his blood sugar was tested and found to be high. </w:t>
      </w:r>
      <w:r>
        <w:rPr>
          <w:rFonts w:ascii="Garamond" w:hAnsi="Garamond"/>
          <w:sz w:val="22"/>
          <w:szCs w:val="22"/>
        </w:rPr>
        <w:t xml:space="preserve">He was </w:t>
      </w:r>
      <w:r w:rsidR="006B6382">
        <w:rPr>
          <w:rFonts w:ascii="Garamond" w:hAnsi="Garamond"/>
          <w:sz w:val="22"/>
          <w:szCs w:val="22"/>
        </w:rPr>
        <w:t xml:space="preserve">provided with insulin, paid for by his uncle, which he took three times a day. One month later, </w:t>
      </w:r>
      <w:r w:rsidR="00C67AC7">
        <w:rPr>
          <w:rFonts w:ascii="Garamond" w:hAnsi="Garamond"/>
          <w:sz w:val="22"/>
          <w:szCs w:val="22"/>
        </w:rPr>
        <w:t xml:space="preserve">he </w:t>
      </w:r>
      <w:r w:rsidR="006B6382">
        <w:rPr>
          <w:rFonts w:ascii="Garamond" w:hAnsi="Garamond"/>
          <w:sz w:val="22"/>
          <w:szCs w:val="22"/>
        </w:rPr>
        <w:t xml:space="preserve">returned </w:t>
      </w:r>
      <w:r w:rsidR="00C67AC7">
        <w:rPr>
          <w:rFonts w:ascii="Garamond" w:hAnsi="Garamond"/>
          <w:sz w:val="22"/>
          <w:szCs w:val="22"/>
        </w:rPr>
        <w:t>to Dadaab</w:t>
      </w:r>
      <w:r w:rsidR="006B6382">
        <w:rPr>
          <w:rFonts w:ascii="Garamond" w:hAnsi="Garamond"/>
          <w:sz w:val="22"/>
          <w:szCs w:val="22"/>
        </w:rPr>
        <w:t xml:space="preserve"> and came to MSF’s </w:t>
      </w:r>
      <w:proofErr w:type="spellStart"/>
      <w:r>
        <w:rPr>
          <w:rFonts w:ascii="Garamond" w:hAnsi="Garamond"/>
          <w:sz w:val="22"/>
          <w:szCs w:val="22"/>
        </w:rPr>
        <w:t>Dagahaley</w:t>
      </w:r>
      <w:proofErr w:type="spellEnd"/>
      <w:r>
        <w:rPr>
          <w:rFonts w:ascii="Garamond" w:hAnsi="Garamond"/>
          <w:sz w:val="22"/>
          <w:szCs w:val="22"/>
        </w:rPr>
        <w:t xml:space="preserve"> hospital</w:t>
      </w:r>
      <w:r w:rsidR="00C67AC7">
        <w:rPr>
          <w:rFonts w:ascii="Garamond" w:hAnsi="Garamond"/>
          <w:sz w:val="22"/>
          <w:szCs w:val="22"/>
        </w:rPr>
        <w:t>.</w:t>
      </w:r>
    </w:p>
    <w:p w14:paraId="4CD385FC" w14:textId="755ECAE0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“I went to the hospital and my treatment was changed</w:t>
      </w:r>
      <w:r w:rsidR="002E60AF">
        <w:rPr>
          <w:rFonts w:ascii="Garamond" w:hAnsi="Garamond"/>
          <w:sz w:val="22"/>
          <w:szCs w:val="22"/>
        </w:rPr>
        <w:t>,” he says</w:t>
      </w:r>
      <w:r>
        <w:rPr>
          <w:rFonts w:ascii="Garamond" w:hAnsi="Garamond"/>
          <w:sz w:val="22"/>
          <w:szCs w:val="22"/>
        </w:rPr>
        <w:t xml:space="preserve">. </w:t>
      </w:r>
      <w:r w:rsidR="00B421E5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 xml:space="preserve">Said </w:t>
      </w:r>
      <w:r w:rsidR="00B421E5">
        <w:rPr>
          <w:rFonts w:ascii="Garamond" w:hAnsi="Garamond"/>
          <w:sz w:val="22"/>
          <w:szCs w:val="22"/>
        </w:rPr>
        <w:t xml:space="preserve">[the former supervisor of </w:t>
      </w:r>
      <w:r>
        <w:rPr>
          <w:rFonts w:ascii="Garamond" w:hAnsi="Garamond"/>
          <w:sz w:val="22"/>
          <w:szCs w:val="22"/>
        </w:rPr>
        <w:t>MSF</w:t>
      </w:r>
      <w:r w:rsidR="00B421E5">
        <w:rPr>
          <w:rFonts w:ascii="Garamond" w:hAnsi="Garamond"/>
          <w:sz w:val="22"/>
          <w:szCs w:val="22"/>
        </w:rPr>
        <w:t xml:space="preserve">’s home-based insulin management programme] </w:t>
      </w:r>
      <w:r>
        <w:rPr>
          <w:rFonts w:ascii="Garamond" w:hAnsi="Garamond"/>
          <w:sz w:val="22"/>
          <w:szCs w:val="22"/>
        </w:rPr>
        <w:t>was good. He trained me a lot to be how I am today. I don’t even feel like I am diabetic. He taught me how to inject, how to understand hyper and hypoglycemia. I always wish him a successful life in future.</w:t>
      </w:r>
      <w:r w:rsidR="00B421E5">
        <w:rPr>
          <w:rFonts w:ascii="Garamond" w:hAnsi="Garamond"/>
          <w:sz w:val="22"/>
          <w:szCs w:val="22"/>
        </w:rPr>
        <w:t>”</w:t>
      </w:r>
    </w:p>
    <w:p w14:paraId="69C7FCFF" w14:textId="551BB671" w:rsidR="00C67AC7" w:rsidRDefault="006B6382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Mohamed injects himself with insulin </w:t>
      </w:r>
      <w:r w:rsidR="00C67AC7">
        <w:rPr>
          <w:rFonts w:ascii="Garamond" w:hAnsi="Garamond"/>
          <w:sz w:val="22"/>
          <w:szCs w:val="22"/>
        </w:rPr>
        <w:t>twice a day</w:t>
      </w:r>
      <w:r>
        <w:rPr>
          <w:rFonts w:ascii="Garamond" w:hAnsi="Garamond"/>
          <w:sz w:val="22"/>
          <w:szCs w:val="22"/>
        </w:rPr>
        <w:t xml:space="preserve"> and has a follow-up visit at the hospital every three weeks. </w:t>
      </w:r>
      <w:r w:rsidR="00C67AC7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T</w:t>
      </w:r>
      <w:r w:rsidR="00C67AC7">
        <w:rPr>
          <w:rFonts w:ascii="Garamond" w:hAnsi="Garamond"/>
          <w:sz w:val="22"/>
          <w:szCs w:val="22"/>
        </w:rPr>
        <w:t>he doctor here plans the schedules for us,</w:t>
      </w:r>
      <w:r>
        <w:rPr>
          <w:rFonts w:ascii="Garamond" w:hAnsi="Garamond"/>
          <w:sz w:val="22"/>
          <w:szCs w:val="22"/>
        </w:rPr>
        <w:t>” he says. “M</w:t>
      </w:r>
      <w:r w:rsidR="00C67AC7">
        <w:rPr>
          <w:rFonts w:ascii="Garamond" w:hAnsi="Garamond"/>
          <w:sz w:val="22"/>
          <w:szCs w:val="22"/>
        </w:rPr>
        <w:t>yself I go for review every 21 days, when they also replenish our supplies. The insulin in the bottle is usually enough for 21 days</w:t>
      </w:r>
      <w:r>
        <w:rPr>
          <w:rFonts w:ascii="Garamond" w:hAnsi="Garamond"/>
          <w:sz w:val="22"/>
          <w:szCs w:val="22"/>
        </w:rPr>
        <w:t>.</w:t>
      </w:r>
      <w:r w:rsidR="00C67AC7">
        <w:rPr>
          <w:rFonts w:ascii="Garamond" w:hAnsi="Garamond"/>
          <w:sz w:val="22"/>
          <w:szCs w:val="22"/>
        </w:rPr>
        <w:t xml:space="preserve">” </w:t>
      </w:r>
    </w:p>
    <w:p w14:paraId="3841A46B" w14:textId="753A987C" w:rsidR="00C67AC7" w:rsidRDefault="00C67AC7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Mohamed says the portable cooling box is even better than </w:t>
      </w:r>
      <w:r w:rsidR="006B6382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>refrigerator he used before. “When you use a refrigerator, sometimes it gets too cold</w:t>
      </w:r>
      <w:r w:rsidR="006B6382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6B6382">
        <w:rPr>
          <w:rFonts w:ascii="Garamond" w:hAnsi="Garamond"/>
          <w:sz w:val="22"/>
          <w:szCs w:val="22"/>
        </w:rPr>
        <w:t xml:space="preserve">so </w:t>
      </w:r>
      <w:r>
        <w:rPr>
          <w:rFonts w:ascii="Garamond" w:hAnsi="Garamond"/>
          <w:sz w:val="22"/>
          <w:szCs w:val="22"/>
        </w:rPr>
        <w:t xml:space="preserve">that when you inject it makes you cringe a bit,” he says. “I carry mine even to class and it does not bother anyone. People know that diabetes is not contagious, and </w:t>
      </w:r>
      <w:r w:rsidR="006B6382">
        <w:rPr>
          <w:rFonts w:ascii="Garamond" w:hAnsi="Garamond"/>
          <w:sz w:val="22"/>
          <w:szCs w:val="22"/>
        </w:rPr>
        <w:t xml:space="preserve">if </w:t>
      </w:r>
      <w:r>
        <w:rPr>
          <w:rFonts w:ascii="Garamond" w:hAnsi="Garamond"/>
          <w:sz w:val="22"/>
          <w:szCs w:val="22"/>
        </w:rPr>
        <w:t>something can’t be transmitted, then people don’t get too concern</w:t>
      </w:r>
      <w:del w:id="0" w:author="Hannah Whitcombe" w:date="2021-02-02T14:56:00Z">
        <w:r w:rsidDel="00182716">
          <w:rPr>
            <w:rFonts w:ascii="Garamond" w:hAnsi="Garamond"/>
            <w:sz w:val="22"/>
            <w:szCs w:val="22"/>
          </w:rPr>
          <w:delText>ed.”</w:delText>
        </w:r>
      </w:del>
    </w:p>
    <w:p w14:paraId="494D7849" w14:textId="67A554DF" w:rsidR="00C67AC7" w:rsidRDefault="00A22545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The main challenge of </w:t>
      </w:r>
      <w:r w:rsidR="00C67AC7">
        <w:rPr>
          <w:rFonts w:ascii="Garamond" w:hAnsi="Garamond"/>
          <w:sz w:val="22"/>
          <w:szCs w:val="22"/>
        </w:rPr>
        <w:t>the regimen</w:t>
      </w:r>
      <w:r>
        <w:rPr>
          <w:rFonts w:ascii="Garamond" w:hAnsi="Garamond"/>
          <w:sz w:val="22"/>
          <w:szCs w:val="22"/>
        </w:rPr>
        <w:t>, says Mohamed,</w:t>
      </w:r>
      <w:r w:rsidR="00C67AC7">
        <w:rPr>
          <w:rFonts w:ascii="Garamond" w:hAnsi="Garamond"/>
          <w:sz w:val="22"/>
          <w:szCs w:val="22"/>
        </w:rPr>
        <w:t xml:space="preserve"> is that he </w:t>
      </w:r>
      <w:r w:rsidR="00775C47">
        <w:rPr>
          <w:rFonts w:ascii="Garamond" w:hAnsi="Garamond"/>
          <w:sz w:val="22"/>
          <w:szCs w:val="22"/>
        </w:rPr>
        <w:t xml:space="preserve">can’t eat </w:t>
      </w:r>
      <w:r w:rsidR="00C67AC7">
        <w:rPr>
          <w:rFonts w:ascii="Garamond" w:hAnsi="Garamond"/>
          <w:sz w:val="22"/>
          <w:szCs w:val="22"/>
        </w:rPr>
        <w:t xml:space="preserve">for at least 30 minutes after taking insulin. </w:t>
      </w:r>
    </w:p>
    <w:p w14:paraId="3C0C5313" w14:textId="74FDCFE2" w:rsidR="00C67AC7" w:rsidRDefault="00735AFA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Mohamed has no problems using the glucometer. “</w:t>
      </w:r>
      <w:r w:rsidR="00C67AC7">
        <w:rPr>
          <w:rFonts w:ascii="Garamond" w:hAnsi="Garamond"/>
          <w:sz w:val="22"/>
          <w:szCs w:val="22"/>
        </w:rPr>
        <w:t>Interpreting glucometer results is quite easy</w:t>
      </w:r>
      <w:r>
        <w:rPr>
          <w:rFonts w:ascii="Garamond" w:hAnsi="Garamond"/>
          <w:sz w:val="22"/>
          <w:szCs w:val="22"/>
        </w:rPr>
        <w:t>,” he says</w:t>
      </w:r>
      <w:r w:rsidR="00C67AC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“</w:t>
      </w:r>
      <w:r w:rsidR="00C67AC7">
        <w:rPr>
          <w:rFonts w:ascii="Garamond" w:hAnsi="Garamond"/>
          <w:sz w:val="22"/>
          <w:szCs w:val="22"/>
        </w:rPr>
        <w:t>It works very fast and makes a beep when it’s ready. I know what range is supposed to be high or low.</w:t>
      </w:r>
      <w:r>
        <w:rPr>
          <w:rFonts w:ascii="Garamond" w:hAnsi="Garamond"/>
          <w:sz w:val="22"/>
          <w:szCs w:val="22"/>
        </w:rPr>
        <w:t>”</w:t>
      </w:r>
      <w:r w:rsidR="00C67AC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Occasionally he experiences </w:t>
      </w:r>
      <w:proofErr w:type="spellStart"/>
      <w:r w:rsidR="00C67AC7">
        <w:rPr>
          <w:rFonts w:ascii="Garamond" w:hAnsi="Garamond"/>
          <w:sz w:val="22"/>
          <w:szCs w:val="22"/>
        </w:rPr>
        <w:t>hypoglyc</w:t>
      </w:r>
      <w:r>
        <w:rPr>
          <w:rFonts w:ascii="Garamond" w:hAnsi="Garamond"/>
          <w:sz w:val="22"/>
          <w:szCs w:val="22"/>
        </w:rPr>
        <w:t>a</w:t>
      </w:r>
      <w:r w:rsidR="00C67AC7">
        <w:rPr>
          <w:rFonts w:ascii="Garamond" w:hAnsi="Garamond"/>
          <w:sz w:val="22"/>
          <w:szCs w:val="22"/>
        </w:rPr>
        <w:t>emia</w:t>
      </w:r>
      <w:proofErr w:type="spellEnd"/>
      <w:r w:rsidR="00C67AC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or low blood sugar, but he has developed strategies to deal with it. </w:t>
      </w:r>
      <w:r w:rsidR="00C67AC7">
        <w:rPr>
          <w:rFonts w:ascii="Garamond" w:hAnsi="Garamond"/>
          <w:sz w:val="22"/>
          <w:szCs w:val="22"/>
        </w:rPr>
        <w:t>“The last time I experienced it was during Ramadan</w:t>
      </w:r>
      <w:r>
        <w:rPr>
          <w:rFonts w:ascii="Garamond" w:hAnsi="Garamond"/>
          <w:sz w:val="22"/>
          <w:szCs w:val="22"/>
        </w:rPr>
        <w:t>,</w:t>
      </w:r>
      <w:r w:rsidR="00C67AC7">
        <w:rPr>
          <w:rFonts w:ascii="Garamond" w:hAnsi="Garamond"/>
          <w:sz w:val="22"/>
          <w:szCs w:val="22"/>
        </w:rPr>
        <w:t xml:space="preserve"> when we usually fast</w:t>
      </w:r>
      <w:r>
        <w:rPr>
          <w:rFonts w:ascii="Garamond" w:hAnsi="Garamond"/>
          <w:sz w:val="22"/>
          <w:szCs w:val="22"/>
        </w:rPr>
        <w:t>,” he says</w:t>
      </w:r>
      <w:r w:rsidR="00C67AC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“It also happens when I travel or when I walk for too long. </w:t>
      </w:r>
      <w:r w:rsidR="00C67AC7">
        <w:rPr>
          <w:rFonts w:ascii="Garamond" w:hAnsi="Garamond"/>
          <w:sz w:val="22"/>
          <w:szCs w:val="22"/>
        </w:rPr>
        <w:t>The best way is to carry sweets in the pocket</w:t>
      </w:r>
      <w:r>
        <w:rPr>
          <w:rFonts w:ascii="Garamond" w:hAnsi="Garamond"/>
          <w:sz w:val="22"/>
          <w:szCs w:val="22"/>
        </w:rPr>
        <w:t>,</w:t>
      </w:r>
      <w:r w:rsidR="00C67AC7">
        <w:rPr>
          <w:rFonts w:ascii="Garamond" w:hAnsi="Garamond"/>
          <w:sz w:val="22"/>
          <w:szCs w:val="22"/>
        </w:rPr>
        <w:t xml:space="preserve"> but only eat </w:t>
      </w:r>
      <w:r>
        <w:rPr>
          <w:rFonts w:ascii="Garamond" w:hAnsi="Garamond"/>
          <w:sz w:val="22"/>
          <w:szCs w:val="22"/>
        </w:rPr>
        <w:t xml:space="preserve">them </w:t>
      </w:r>
      <w:r w:rsidR="00C67AC7">
        <w:rPr>
          <w:rFonts w:ascii="Garamond" w:hAnsi="Garamond"/>
          <w:sz w:val="22"/>
          <w:szCs w:val="22"/>
        </w:rPr>
        <w:t xml:space="preserve">when you feel </w:t>
      </w:r>
      <w:proofErr w:type="spellStart"/>
      <w:r w:rsidR="00C67AC7">
        <w:rPr>
          <w:rFonts w:ascii="Garamond" w:hAnsi="Garamond"/>
          <w:sz w:val="22"/>
          <w:szCs w:val="22"/>
        </w:rPr>
        <w:t>hypoglyc</w:t>
      </w:r>
      <w:r>
        <w:rPr>
          <w:rFonts w:ascii="Garamond" w:hAnsi="Garamond"/>
          <w:sz w:val="22"/>
          <w:szCs w:val="22"/>
        </w:rPr>
        <w:t>a</w:t>
      </w:r>
      <w:r w:rsidR="00C67AC7">
        <w:rPr>
          <w:rFonts w:ascii="Garamond" w:hAnsi="Garamond"/>
          <w:sz w:val="22"/>
          <w:szCs w:val="22"/>
        </w:rPr>
        <w:t>emia</w:t>
      </w:r>
      <w:proofErr w:type="spellEnd"/>
      <w:r w:rsidR="00C67AC7">
        <w:rPr>
          <w:rFonts w:ascii="Garamond" w:hAnsi="Garamond"/>
          <w:sz w:val="22"/>
          <w:szCs w:val="22"/>
        </w:rPr>
        <w:t xml:space="preserve"> kicking in.</w:t>
      </w:r>
      <w:r>
        <w:rPr>
          <w:rFonts w:ascii="Garamond" w:hAnsi="Garamond"/>
          <w:sz w:val="22"/>
          <w:szCs w:val="22"/>
        </w:rPr>
        <w:t>”</w:t>
      </w:r>
    </w:p>
    <w:p w14:paraId="3FDBCF7A" w14:textId="781E63D9" w:rsidR="00C67AC7" w:rsidRDefault="00735AFA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</w:t>
      </w:r>
      <w:r w:rsidR="00C67AC7">
        <w:rPr>
          <w:rFonts w:ascii="Garamond" w:hAnsi="Garamond"/>
          <w:sz w:val="22"/>
          <w:szCs w:val="22"/>
        </w:rPr>
        <w:t>eing a refugee presents many challenges</w:t>
      </w:r>
      <w:r>
        <w:rPr>
          <w:rFonts w:ascii="Garamond" w:hAnsi="Garamond"/>
          <w:sz w:val="22"/>
          <w:szCs w:val="22"/>
        </w:rPr>
        <w:t xml:space="preserve">, says Mohamed, but </w:t>
      </w:r>
      <w:r w:rsidR="00107FAE">
        <w:rPr>
          <w:rFonts w:ascii="Garamond" w:hAnsi="Garamond"/>
          <w:sz w:val="22"/>
          <w:szCs w:val="22"/>
        </w:rPr>
        <w:t>life in Dadaab has improved in some ways since he was a child</w:t>
      </w:r>
      <w:r>
        <w:rPr>
          <w:rFonts w:ascii="Garamond" w:hAnsi="Garamond"/>
          <w:sz w:val="22"/>
          <w:szCs w:val="22"/>
        </w:rPr>
        <w:t xml:space="preserve">. </w:t>
      </w:r>
      <w:r w:rsidR="00C67AC7">
        <w:rPr>
          <w:rFonts w:ascii="Garamond" w:hAnsi="Garamond"/>
          <w:sz w:val="22"/>
          <w:szCs w:val="22"/>
        </w:rPr>
        <w:t>“When you’re a refugee, you can’t get everything you need</w:t>
      </w:r>
      <w:r>
        <w:rPr>
          <w:rFonts w:ascii="Garamond" w:hAnsi="Garamond"/>
          <w:sz w:val="22"/>
          <w:szCs w:val="22"/>
        </w:rPr>
        <w:t>,” he says</w:t>
      </w:r>
      <w:r w:rsidR="00C67AC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“W</w:t>
      </w:r>
      <w:r w:rsidR="00C67AC7">
        <w:rPr>
          <w:rFonts w:ascii="Garamond" w:hAnsi="Garamond"/>
          <w:sz w:val="22"/>
          <w:szCs w:val="22"/>
        </w:rPr>
        <w:t>hen I was a child, life was difficult</w:t>
      </w:r>
      <w:r w:rsidR="00107FAE">
        <w:rPr>
          <w:rFonts w:ascii="Garamond" w:hAnsi="Garamond"/>
          <w:sz w:val="22"/>
          <w:szCs w:val="22"/>
        </w:rPr>
        <w:t>,</w:t>
      </w:r>
      <w:r w:rsidR="00C67AC7">
        <w:rPr>
          <w:rFonts w:ascii="Garamond" w:hAnsi="Garamond"/>
          <w:sz w:val="22"/>
          <w:szCs w:val="22"/>
        </w:rPr>
        <w:t xml:space="preserve"> but the camp has really developed over time, even the market. Travel is also difficult as movement is restricted. I find it quite difficult when I have to go to the university for my classes.”</w:t>
      </w:r>
    </w:p>
    <w:p w14:paraId="7DF916B9" w14:textId="63CC8543" w:rsidR="00107FAE" w:rsidRPr="00C84E7F" w:rsidRDefault="00107FAE" w:rsidP="00C67AC7">
      <w:pPr>
        <w:spacing w:after="12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ENDS</w:t>
      </w:r>
    </w:p>
    <w:p w14:paraId="69B3F28D" w14:textId="77777777" w:rsidR="00590C31" w:rsidRDefault="00590C31"/>
    <w:sectPr w:rsidR="00590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nnah Whitcombe">
    <w15:presenceInfo w15:providerId="AD" w15:userId="S::hannah.whitcombe@london.msf.org::e0664ef9-ad40-4883-88ee-f3f081a77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C7"/>
    <w:rsid w:val="000F49C5"/>
    <w:rsid w:val="00107FAE"/>
    <w:rsid w:val="00182716"/>
    <w:rsid w:val="00186EF1"/>
    <w:rsid w:val="001F249A"/>
    <w:rsid w:val="002E60AF"/>
    <w:rsid w:val="0035063D"/>
    <w:rsid w:val="004D010A"/>
    <w:rsid w:val="00590C31"/>
    <w:rsid w:val="006665A8"/>
    <w:rsid w:val="006B6382"/>
    <w:rsid w:val="00735AFA"/>
    <w:rsid w:val="00775C47"/>
    <w:rsid w:val="007F6373"/>
    <w:rsid w:val="0081244A"/>
    <w:rsid w:val="00846043"/>
    <w:rsid w:val="0085236F"/>
    <w:rsid w:val="008F5BF0"/>
    <w:rsid w:val="009E7C3A"/>
    <w:rsid w:val="009F6973"/>
    <w:rsid w:val="00A22545"/>
    <w:rsid w:val="00B421E5"/>
    <w:rsid w:val="00B5218C"/>
    <w:rsid w:val="00BA4461"/>
    <w:rsid w:val="00BA6821"/>
    <w:rsid w:val="00C67AC7"/>
    <w:rsid w:val="00C81F6D"/>
    <w:rsid w:val="00E43B6A"/>
    <w:rsid w:val="00E76B53"/>
    <w:rsid w:val="00E83060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EB545"/>
  <w15:chartTrackingRefBased/>
  <w15:docId w15:val="{A565ECFF-C4A3-4732-A6C8-C8ADDC19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7A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46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043"/>
  </w:style>
  <w:style w:type="paragraph" w:styleId="CommentSubject">
    <w:name w:val="annotation subject"/>
    <w:basedOn w:val="CommentText"/>
    <w:next w:val="CommentText"/>
    <w:link w:val="CommentSubjectChar"/>
    <w:rsid w:val="0084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043"/>
    <w:rPr>
      <w:b/>
      <w:bCs/>
    </w:rPr>
  </w:style>
  <w:style w:type="paragraph" w:styleId="Revision">
    <w:name w:val="Revision"/>
    <w:hidden/>
    <w:uiPriority w:val="99"/>
    <w:semiHidden/>
    <w:rsid w:val="000F49C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F6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E76A75688D47A4D019F3D15DEE9F" ma:contentTypeVersion="11" ma:contentTypeDescription="Create a new document." ma:contentTypeScope="" ma:versionID="9a048490ed4012071f78bdcca91cca7b">
  <xsd:schema xmlns:xsd="http://www.w3.org/2001/XMLSchema" xmlns:xs="http://www.w3.org/2001/XMLSchema" xmlns:p="http://schemas.microsoft.com/office/2006/metadata/properties" xmlns:ns3="7d61fa6e-4aa1-4e58-a5ac-53581b631097" xmlns:ns4="8e642250-cd08-4036-934b-e79bdc86e96f" targetNamespace="http://schemas.microsoft.com/office/2006/metadata/properties" ma:root="true" ma:fieldsID="e23b2f62de0c6cd87c4b69c593eed88a" ns3:_="" ns4:_="">
    <xsd:import namespace="7d61fa6e-4aa1-4e58-a5ac-53581b631097"/>
    <xsd:import namespace="8e642250-cd08-4036-934b-e79bdc86e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1fa6e-4aa1-4e58-a5ac-53581b631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2250-cd08-4036-934b-e79bdc86e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FF741-49AB-430F-BDF4-4ABC79EF5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1fa6e-4aa1-4e58-a5ac-53581b631097"/>
    <ds:schemaRef ds:uri="8e642250-cd08-4036-934b-e79bdc86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3C561-2C39-4030-BC6E-48EBBC1C2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A413F-F7F5-4833-9C41-76833CB8D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msf-kenya-com</dc:creator>
  <cp:keywords/>
  <dc:description/>
  <cp:lastModifiedBy>Hannah Whitcombe</cp:lastModifiedBy>
  <cp:revision>2</cp:revision>
  <dcterms:created xsi:type="dcterms:W3CDTF">2021-02-02T16:12:00Z</dcterms:created>
  <dcterms:modified xsi:type="dcterms:W3CDTF">2021-02-02T16:12:00Z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0x010100F64EE76A75688D47A4D019F3D15DEE9F</vt:lpwstr>
  </property>
</Properties>
</file>