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8958" w14:textId="208D9431" w:rsidR="007C0594" w:rsidRDefault="007C0594" w:rsidP="007C0594">
      <w:pPr>
        <w:spacing w:line="240" w:lineRule="auto"/>
        <w:rPr>
          <w:rFonts w:ascii="Nobel-Book" w:eastAsia="Times New Roman" w:hAnsi="Nobel-Book"/>
          <w:color w:val="808080"/>
          <w:sz w:val="30"/>
          <w:szCs w:val="24"/>
        </w:rPr>
      </w:pPr>
      <w:r>
        <w:rPr>
          <w:rFonts w:ascii="Nobel-Book" w:eastAsia="Times New Roman" w:hAnsi="Nobel-Book"/>
          <w:noProof/>
          <w:color w:val="808080"/>
          <w:sz w:val="36"/>
          <w:szCs w:val="24"/>
        </w:rPr>
        <w:t>Dossier de</w:t>
      </w:r>
      <w:r w:rsidRPr="007F2DD0">
        <w:rPr>
          <w:rFonts w:ascii="Nobel-Book" w:eastAsia="Times New Roman" w:hAnsi="Nobel-Book"/>
          <w:noProof/>
          <w:color w:val="808080"/>
          <w:sz w:val="36"/>
          <w:szCs w:val="24"/>
        </w:rPr>
        <w:t xml:space="preserve"> </w:t>
      </w:r>
      <w:r>
        <w:rPr>
          <w:rFonts w:ascii="Nobel-Book" w:eastAsia="Times New Roman" w:hAnsi="Nobel-Book"/>
          <w:noProof/>
          <w:color w:val="808080"/>
          <w:sz w:val="36"/>
          <w:szCs w:val="24"/>
        </w:rPr>
        <w:t>presse</w:t>
      </w:r>
      <w:r>
        <w:rPr>
          <w:rFonts w:ascii="Nobel-Book" w:eastAsia="Times New Roman" w:hAnsi="Nobel-Book"/>
          <w:color w:val="808080"/>
          <w:sz w:val="30"/>
          <w:szCs w:val="24"/>
        </w:rPr>
        <w:tab/>
      </w:r>
      <w:r>
        <w:rPr>
          <w:rFonts w:ascii="Nobel-Book" w:eastAsia="Times New Roman" w:hAnsi="Nobel-Book"/>
          <w:color w:val="808080"/>
          <w:sz w:val="30"/>
          <w:szCs w:val="24"/>
        </w:rPr>
        <w:tab/>
      </w:r>
      <w:r>
        <w:rPr>
          <w:rFonts w:ascii="Nobel-Book" w:eastAsia="Times New Roman" w:hAnsi="Nobel-Book"/>
          <w:color w:val="808080"/>
          <w:sz w:val="30"/>
          <w:szCs w:val="24"/>
        </w:rPr>
        <w:tab/>
      </w:r>
      <w:r>
        <w:rPr>
          <w:rFonts w:ascii="Nobel-Book" w:eastAsia="Times New Roman" w:hAnsi="Nobel-Book"/>
          <w:color w:val="808080"/>
          <w:sz w:val="30"/>
          <w:szCs w:val="24"/>
        </w:rPr>
        <w:tab/>
      </w:r>
      <w:r>
        <w:rPr>
          <w:rFonts w:ascii="Nobel-Book" w:eastAsia="Times New Roman" w:hAnsi="Nobel-Book"/>
          <w:color w:val="808080"/>
          <w:sz w:val="30"/>
          <w:szCs w:val="24"/>
        </w:rPr>
        <w:tab/>
      </w:r>
      <w:r>
        <w:rPr>
          <w:rFonts w:ascii="Nobel-Book" w:eastAsia="Times New Roman" w:hAnsi="Nobel-Book"/>
          <w:color w:val="808080"/>
          <w:sz w:val="30"/>
          <w:szCs w:val="24"/>
        </w:rPr>
        <w:tab/>
      </w:r>
      <w:r>
        <w:rPr>
          <w:rFonts w:ascii="Nobel-Book" w:eastAsia="Times New Roman" w:hAnsi="Nobel-Book"/>
          <w:noProof/>
          <w:color w:val="808080"/>
          <w:szCs w:val="24"/>
          <w:lang w:val="nl-BE" w:eastAsia="nl-BE"/>
        </w:rPr>
        <w:drawing>
          <wp:inline distT="0" distB="0" distL="0" distR="0" wp14:anchorId="79ADC165" wp14:editId="19E12F7D">
            <wp:extent cx="1333500" cy="247650"/>
            <wp:effectExtent l="0" t="0" r="0" b="0"/>
            <wp:docPr id="1" name="Picture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333500" cy="247650"/>
                    </a:xfrm>
                    <a:prstGeom prst="rect">
                      <a:avLst/>
                    </a:prstGeom>
                    <a:noFill/>
                    <a:ln>
                      <a:noFill/>
                    </a:ln>
                  </pic:spPr>
                </pic:pic>
              </a:graphicData>
            </a:graphic>
          </wp:inline>
        </w:drawing>
      </w:r>
    </w:p>
    <w:p w14:paraId="727AD6C4" w14:textId="77777777" w:rsidR="007C0594" w:rsidRDefault="007C0594">
      <w:pPr>
        <w:rPr>
          <w:rFonts w:ascii="Nobel-Book" w:hAnsi="Nobel-Book" w:cs="Nobel-Book"/>
          <w:b/>
          <w:sz w:val="24"/>
          <w:szCs w:val="24"/>
        </w:rPr>
      </w:pPr>
    </w:p>
    <w:p w14:paraId="6D8E1B88" w14:textId="77777777" w:rsidR="007C0594" w:rsidRDefault="007C0594">
      <w:pPr>
        <w:rPr>
          <w:rFonts w:ascii="Nobel-Book" w:hAnsi="Nobel-Book" w:cs="Nobel-Book"/>
          <w:b/>
          <w:sz w:val="24"/>
          <w:szCs w:val="24"/>
        </w:rPr>
      </w:pPr>
    </w:p>
    <w:p w14:paraId="01A0B6BA" w14:textId="77777777" w:rsidR="007C0594" w:rsidRDefault="007C0594">
      <w:pPr>
        <w:rPr>
          <w:rFonts w:ascii="Nobel-Book" w:hAnsi="Nobel-Book" w:cs="Nobel-Book"/>
          <w:b/>
          <w:sz w:val="24"/>
          <w:szCs w:val="24"/>
        </w:rPr>
      </w:pPr>
    </w:p>
    <w:p w14:paraId="68F82605" w14:textId="77777777" w:rsidR="00D70DB7" w:rsidRPr="007C0594" w:rsidRDefault="00067A64" w:rsidP="007C0594">
      <w:pPr>
        <w:jc w:val="center"/>
        <w:rPr>
          <w:rFonts w:ascii="Nobel-Book" w:hAnsi="Nobel-Book" w:cs="Nobel-Book"/>
          <w:sz w:val="96"/>
          <w:szCs w:val="96"/>
        </w:rPr>
      </w:pPr>
      <w:r w:rsidRPr="007C0594">
        <w:rPr>
          <w:rFonts w:ascii="Nobel-Book" w:hAnsi="Nobel-Book" w:cs="Nobel-Book"/>
          <w:sz w:val="96"/>
          <w:szCs w:val="96"/>
        </w:rPr>
        <w:t>Lexus GS F</w:t>
      </w:r>
    </w:p>
    <w:p w14:paraId="08D5C6D4" w14:textId="77777777" w:rsidR="007C0594" w:rsidRDefault="007C0594">
      <w:pPr>
        <w:rPr>
          <w:rFonts w:ascii="Nobel-Book" w:hAnsi="Nobel-Book" w:cs="Nobel-Book"/>
          <w:b/>
          <w:sz w:val="24"/>
          <w:szCs w:val="24"/>
        </w:rPr>
      </w:pPr>
    </w:p>
    <w:p w14:paraId="0C395EA1" w14:textId="0F047986" w:rsidR="007C0594" w:rsidRDefault="007C0594">
      <w:pPr>
        <w:rPr>
          <w:rFonts w:ascii="Nobel-Book" w:hAnsi="Nobel-Book" w:cs="Nobel-Book"/>
          <w:b/>
          <w:sz w:val="24"/>
          <w:szCs w:val="24"/>
        </w:rPr>
      </w:pPr>
      <w:r>
        <w:rPr>
          <w:rFonts w:ascii="Nobel-Book" w:hAnsi="Nobel-Book" w:cs="Nobel-Book"/>
          <w:b/>
          <w:noProof/>
          <w:sz w:val="24"/>
          <w:szCs w:val="24"/>
          <w:lang w:val="nl-BE" w:eastAsia="nl-BE"/>
        </w:rPr>
        <w:drawing>
          <wp:inline distT="0" distB="0" distL="0" distR="0" wp14:anchorId="5A3557D2" wp14:editId="40130E2D">
            <wp:extent cx="1882800" cy="1252800"/>
            <wp:effectExtent l="19050" t="19050" r="22225" b="24130"/>
            <wp:docPr id="2" name="Image 2" descr="M:\Lancements  (Evénements)\Présentations 2015\10 DPL GS F (Madrid)\Dossier de presse\Photos\GS F Rouge\Lexus_GS-F_Re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ncements  (Evénements)\Présentations 2015\10 DPL GS F (Madrid)\Dossier de presse\Photos\GS F Rouge\Lexus_GS-F_Red_01.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82800" cy="1252800"/>
                    </a:xfrm>
                    <a:prstGeom prst="rect">
                      <a:avLst/>
                    </a:prstGeom>
                    <a:noFill/>
                    <a:ln w="19050">
                      <a:solidFill>
                        <a:schemeClr val="bg1"/>
                      </a:solidFill>
                    </a:ln>
                  </pic:spPr>
                </pic:pic>
              </a:graphicData>
            </a:graphic>
          </wp:inline>
        </w:drawing>
      </w:r>
      <w:r>
        <w:rPr>
          <w:rFonts w:ascii="Nobel-Book" w:hAnsi="Nobel-Book" w:cs="Nobel-Book"/>
          <w:b/>
          <w:noProof/>
          <w:sz w:val="24"/>
          <w:szCs w:val="24"/>
          <w:lang w:val="nl-BE" w:eastAsia="nl-BE"/>
        </w:rPr>
        <w:drawing>
          <wp:inline distT="0" distB="0" distL="0" distR="0" wp14:anchorId="158B898D" wp14:editId="3D52B7EA">
            <wp:extent cx="1879200" cy="1252800"/>
            <wp:effectExtent l="19050" t="19050" r="26035" b="24130"/>
            <wp:docPr id="3" name="Image 3" descr="M:\Lancements  (Evénements)\Présentations 2015\10 DPL GS F (Madrid)\Dossier de presse\Photos\GS F Rouge\Lexus_GS-F_Red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ancements  (Evénements)\Présentations 2015\10 DPL GS F (Madrid)\Dossier de presse\Photos\GS F Rouge\Lexus_GS-F_Red_22.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79200" cy="1252800"/>
                    </a:xfrm>
                    <a:prstGeom prst="rect">
                      <a:avLst/>
                    </a:prstGeom>
                    <a:noFill/>
                    <a:ln w="19050">
                      <a:solidFill>
                        <a:schemeClr val="bg1"/>
                      </a:solidFill>
                    </a:ln>
                  </pic:spPr>
                </pic:pic>
              </a:graphicData>
            </a:graphic>
          </wp:inline>
        </w:drawing>
      </w:r>
      <w:r>
        <w:rPr>
          <w:rFonts w:ascii="Nobel-Book" w:hAnsi="Nobel-Book" w:cs="Nobel-Book"/>
          <w:b/>
          <w:noProof/>
          <w:sz w:val="24"/>
          <w:szCs w:val="24"/>
          <w:lang w:val="nl-BE" w:eastAsia="nl-BE"/>
        </w:rPr>
        <w:drawing>
          <wp:inline distT="0" distB="0" distL="0" distR="0" wp14:anchorId="7EBF58D5" wp14:editId="399FBC99">
            <wp:extent cx="1875600" cy="1252800"/>
            <wp:effectExtent l="19050" t="19050" r="10795" b="24130"/>
            <wp:docPr id="4" name="Image 4" descr="M:\Lancements  (Evénements)\Présentations 2015\10 DPL GS F (Madrid)\Dossier de presse\Photos\GS F Rouge\Lexus_GS-F_Red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ancements  (Evénements)\Présentations 2015\10 DPL GS F (Madrid)\Dossier de presse\Photos\GS F Rouge\Lexus_GS-F_Red_04.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75600" cy="1252800"/>
                    </a:xfrm>
                    <a:prstGeom prst="rect">
                      <a:avLst/>
                    </a:prstGeom>
                    <a:noFill/>
                    <a:ln w="19050">
                      <a:solidFill>
                        <a:schemeClr val="bg1"/>
                      </a:solidFill>
                    </a:ln>
                  </pic:spPr>
                </pic:pic>
              </a:graphicData>
            </a:graphic>
          </wp:inline>
        </w:drawing>
      </w:r>
    </w:p>
    <w:p w14:paraId="71294DD1" w14:textId="77777777" w:rsidR="002650D5" w:rsidRPr="00974F06" w:rsidRDefault="002650D5">
      <w:pPr>
        <w:rPr>
          <w:rFonts w:ascii="Nobel-Book" w:hAnsi="Nobel-Book" w:cs="Nobel-Book"/>
          <w:b/>
          <w:sz w:val="24"/>
          <w:szCs w:val="24"/>
        </w:rPr>
      </w:pPr>
    </w:p>
    <w:p w14:paraId="6E2EB880" w14:textId="77777777" w:rsidR="00067A64" w:rsidRPr="00974F06" w:rsidRDefault="00067A64" w:rsidP="006570AE">
      <w:pPr>
        <w:tabs>
          <w:tab w:val="left" w:pos="7371"/>
        </w:tabs>
        <w:jc w:val="center"/>
        <w:rPr>
          <w:rFonts w:ascii="Nobel-Book" w:hAnsi="Nobel-Book" w:cs="Nobel-Book"/>
          <w:b/>
          <w:sz w:val="24"/>
          <w:szCs w:val="24"/>
        </w:rPr>
      </w:pPr>
      <w:r w:rsidRPr="00974F06">
        <w:rPr>
          <w:rFonts w:ascii="Nobel-Book" w:hAnsi="Nobel-Book" w:cs="Nobel-Book"/>
          <w:b/>
          <w:sz w:val="24"/>
          <w:szCs w:val="24"/>
        </w:rPr>
        <w:t>Table des matières</w:t>
      </w:r>
    </w:p>
    <w:p w14:paraId="1168FB3E" w14:textId="27EB12E2" w:rsidR="00067A64" w:rsidRPr="00974F06" w:rsidRDefault="00067A64" w:rsidP="006570AE">
      <w:pPr>
        <w:tabs>
          <w:tab w:val="left" w:pos="7371"/>
        </w:tabs>
        <w:rPr>
          <w:rFonts w:ascii="Nobel-Book" w:hAnsi="Nobel-Book" w:cs="Nobel-Book"/>
          <w:b/>
          <w:sz w:val="24"/>
          <w:szCs w:val="24"/>
        </w:rPr>
      </w:pPr>
      <w:r w:rsidRPr="00974F06">
        <w:rPr>
          <w:rFonts w:ascii="Nobel-Book" w:hAnsi="Nobel-Book" w:cs="Nobel-Book"/>
          <w:b/>
          <w:sz w:val="24"/>
          <w:szCs w:val="24"/>
        </w:rPr>
        <w:t>Introduction</w:t>
      </w:r>
      <w:r w:rsidR="002311FE">
        <w:rPr>
          <w:rFonts w:ascii="Nobel-Book" w:hAnsi="Nobel-Book" w:cs="Nobel-Book"/>
          <w:b/>
          <w:sz w:val="24"/>
          <w:szCs w:val="24"/>
        </w:rPr>
        <w:tab/>
        <w:t>2</w:t>
      </w:r>
    </w:p>
    <w:p w14:paraId="037B2D01" w14:textId="77777777" w:rsidR="00067A64" w:rsidRPr="00974F06" w:rsidRDefault="00067A64" w:rsidP="006570AE">
      <w:pPr>
        <w:tabs>
          <w:tab w:val="left" w:pos="7371"/>
        </w:tabs>
        <w:rPr>
          <w:rFonts w:ascii="Nobel-Book" w:hAnsi="Nobel-Book" w:cs="Nobel-Book"/>
          <w:b/>
          <w:sz w:val="24"/>
          <w:szCs w:val="24"/>
        </w:rPr>
      </w:pPr>
      <w:r w:rsidRPr="00974F06">
        <w:rPr>
          <w:rFonts w:ascii="Nobel-Book" w:hAnsi="Nobel-Book" w:cs="Nobel-Book"/>
          <w:b/>
          <w:sz w:val="24"/>
          <w:szCs w:val="24"/>
        </w:rPr>
        <w:t>Motorisations</w:t>
      </w:r>
      <w:r w:rsidR="006570AE" w:rsidRPr="00974F06">
        <w:rPr>
          <w:rFonts w:ascii="Nobel-Book" w:hAnsi="Nobel-Book" w:cs="Nobel-Book"/>
          <w:b/>
          <w:sz w:val="24"/>
          <w:szCs w:val="24"/>
        </w:rPr>
        <w:tab/>
      </w:r>
      <w:r w:rsidR="002F24D7" w:rsidRPr="00974F06">
        <w:rPr>
          <w:rFonts w:ascii="Nobel-Book" w:hAnsi="Nobel-Book" w:cs="Nobel-Book"/>
          <w:b/>
          <w:sz w:val="24"/>
          <w:szCs w:val="24"/>
        </w:rPr>
        <w:t>3</w:t>
      </w:r>
    </w:p>
    <w:p w14:paraId="277A2AAC" w14:textId="395D0CAF" w:rsidR="00067A64" w:rsidRPr="00974F06" w:rsidRDefault="00DD1A8F" w:rsidP="006570AE">
      <w:pPr>
        <w:tabs>
          <w:tab w:val="left" w:pos="7371"/>
        </w:tabs>
        <w:rPr>
          <w:rFonts w:ascii="Nobel-Book" w:hAnsi="Nobel-Book" w:cs="Nobel-Book"/>
          <w:b/>
          <w:sz w:val="24"/>
          <w:szCs w:val="24"/>
        </w:rPr>
      </w:pPr>
      <w:r w:rsidRPr="00974F06">
        <w:rPr>
          <w:rFonts w:ascii="Nobel-Book" w:hAnsi="Nobel-Book" w:cs="Nobel-Book"/>
          <w:b/>
          <w:sz w:val="24"/>
          <w:szCs w:val="24"/>
        </w:rPr>
        <w:t>Comportement dynamique</w:t>
      </w:r>
      <w:r w:rsidR="006570AE" w:rsidRPr="00974F06">
        <w:rPr>
          <w:rFonts w:ascii="Nobel-Book" w:hAnsi="Nobel-Book" w:cs="Nobel-Book"/>
          <w:b/>
          <w:sz w:val="24"/>
          <w:szCs w:val="24"/>
        </w:rPr>
        <w:tab/>
      </w:r>
      <w:r w:rsidR="002311FE">
        <w:rPr>
          <w:rFonts w:ascii="Nobel-Book" w:hAnsi="Nobel-Book" w:cs="Nobel-Book"/>
          <w:b/>
          <w:sz w:val="24"/>
          <w:szCs w:val="24"/>
        </w:rPr>
        <w:t>5</w:t>
      </w:r>
    </w:p>
    <w:p w14:paraId="14C3E1E0" w14:textId="74C338CC" w:rsidR="00DD1A8F" w:rsidRPr="00974F06" w:rsidRDefault="00DD1A8F" w:rsidP="006570AE">
      <w:pPr>
        <w:tabs>
          <w:tab w:val="left" w:pos="7371"/>
        </w:tabs>
        <w:rPr>
          <w:rFonts w:ascii="Nobel-Book" w:hAnsi="Nobel-Book" w:cs="Nobel-Book"/>
          <w:b/>
          <w:sz w:val="24"/>
          <w:szCs w:val="24"/>
        </w:rPr>
      </w:pPr>
      <w:r w:rsidRPr="00974F06">
        <w:rPr>
          <w:rFonts w:ascii="Nobel-Book" w:hAnsi="Nobel-Book" w:cs="Nobel-Book"/>
          <w:b/>
          <w:sz w:val="24"/>
          <w:szCs w:val="24"/>
        </w:rPr>
        <w:t>Châssis haute précision</w:t>
      </w:r>
      <w:r w:rsidR="006570AE" w:rsidRPr="00974F06">
        <w:rPr>
          <w:rFonts w:ascii="Nobel-Book" w:hAnsi="Nobel-Book" w:cs="Nobel-Book"/>
          <w:b/>
          <w:sz w:val="24"/>
          <w:szCs w:val="24"/>
        </w:rPr>
        <w:tab/>
      </w:r>
      <w:r w:rsidR="002311FE">
        <w:rPr>
          <w:rFonts w:ascii="Nobel-Book" w:hAnsi="Nobel-Book" w:cs="Nobel-Book"/>
          <w:b/>
          <w:sz w:val="24"/>
          <w:szCs w:val="24"/>
        </w:rPr>
        <w:t>7</w:t>
      </w:r>
    </w:p>
    <w:p w14:paraId="39BD1C9A" w14:textId="01C608F3" w:rsidR="00DD1A8F" w:rsidRPr="00974F06" w:rsidRDefault="00DD1A8F" w:rsidP="006570AE">
      <w:pPr>
        <w:tabs>
          <w:tab w:val="left" w:pos="7371"/>
        </w:tabs>
        <w:rPr>
          <w:rFonts w:ascii="Nobel-Book" w:hAnsi="Nobel-Book" w:cs="Nobel-Book"/>
          <w:b/>
          <w:sz w:val="24"/>
          <w:szCs w:val="24"/>
        </w:rPr>
      </w:pPr>
      <w:r w:rsidRPr="00974F06">
        <w:rPr>
          <w:rFonts w:ascii="Nobel-Book" w:hAnsi="Nobel-Book" w:cs="Nobel-Book"/>
          <w:b/>
          <w:sz w:val="24"/>
          <w:szCs w:val="24"/>
        </w:rPr>
        <w:t>Design</w:t>
      </w:r>
      <w:r w:rsidR="006570AE" w:rsidRPr="00974F06">
        <w:rPr>
          <w:rFonts w:ascii="Nobel-Book" w:hAnsi="Nobel-Book" w:cs="Nobel-Book"/>
          <w:b/>
          <w:sz w:val="24"/>
          <w:szCs w:val="24"/>
        </w:rPr>
        <w:tab/>
      </w:r>
      <w:r w:rsidR="002311FE">
        <w:rPr>
          <w:rFonts w:ascii="Nobel-Book" w:hAnsi="Nobel-Book" w:cs="Nobel-Book"/>
          <w:b/>
          <w:sz w:val="24"/>
          <w:szCs w:val="24"/>
        </w:rPr>
        <w:t>8</w:t>
      </w:r>
    </w:p>
    <w:p w14:paraId="26FF0BB3" w14:textId="55A4D0F8" w:rsidR="00DD1A8F" w:rsidRPr="00974F06" w:rsidRDefault="00DD1A8F" w:rsidP="006570AE">
      <w:pPr>
        <w:tabs>
          <w:tab w:val="left" w:pos="7371"/>
        </w:tabs>
        <w:rPr>
          <w:rFonts w:ascii="Nobel-Book" w:hAnsi="Nobel-Book" w:cs="Nobel-Book"/>
          <w:b/>
          <w:sz w:val="24"/>
          <w:szCs w:val="24"/>
        </w:rPr>
      </w:pPr>
      <w:r w:rsidRPr="00974F06">
        <w:rPr>
          <w:rFonts w:ascii="Nobel-Book" w:hAnsi="Nobel-Book" w:cs="Nobel-Book"/>
          <w:b/>
          <w:sz w:val="24"/>
          <w:szCs w:val="24"/>
        </w:rPr>
        <w:t>Technologies embarquées</w:t>
      </w:r>
      <w:r w:rsidR="006570AE" w:rsidRPr="00974F06">
        <w:rPr>
          <w:rFonts w:ascii="Nobel-Book" w:hAnsi="Nobel-Book" w:cs="Nobel-Book"/>
          <w:b/>
          <w:sz w:val="24"/>
          <w:szCs w:val="24"/>
        </w:rPr>
        <w:tab/>
      </w:r>
      <w:r w:rsidR="00BD092D" w:rsidRPr="00974F06">
        <w:rPr>
          <w:rFonts w:ascii="Nobel-Book" w:hAnsi="Nobel-Book" w:cs="Nobel-Book"/>
          <w:b/>
          <w:sz w:val="24"/>
          <w:szCs w:val="24"/>
        </w:rPr>
        <w:t>1</w:t>
      </w:r>
      <w:r w:rsidR="002311FE">
        <w:rPr>
          <w:rFonts w:ascii="Nobel-Book" w:hAnsi="Nobel-Book" w:cs="Nobel-Book"/>
          <w:b/>
          <w:sz w:val="24"/>
          <w:szCs w:val="24"/>
        </w:rPr>
        <w:t>0</w:t>
      </w:r>
    </w:p>
    <w:p w14:paraId="21709E02" w14:textId="64E9668A" w:rsidR="00DD1A8F" w:rsidRDefault="00DD1A8F" w:rsidP="006570AE">
      <w:pPr>
        <w:tabs>
          <w:tab w:val="left" w:pos="7371"/>
        </w:tabs>
        <w:rPr>
          <w:rFonts w:ascii="Nobel-Book" w:hAnsi="Nobel-Book" w:cs="Nobel-Book"/>
          <w:b/>
          <w:sz w:val="24"/>
          <w:szCs w:val="24"/>
        </w:rPr>
      </w:pPr>
      <w:r w:rsidRPr="00974F06">
        <w:rPr>
          <w:rFonts w:ascii="Nobel-Book" w:hAnsi="Nobel-Book" w:cs="Nobel-Book"/>
          <w:b/>
          <w:sz w:val="24"/>
          <w:szCs w:val="24"/>
        </w:rPr>
        <w:t>Sécurité</w:t>
      </w:r>
      <w:r w:rsidR="006570AE" w:rsidRPr="00974F06">
        <w:rPr>
          <w:rFonts w:ascii="Nobel-Book" w:hAnsi="Nobel-Book" w:cs="Nobel-Book"/>
          <w:b/>
          <w:sz w:val="24"/>
          <w:szCs w:val="24"/>
        </w:rPr>
        <w:tab/>
      </w:r>
      <w:r w:rsidR="002311FE">
        <w:rPr>
          <w:rFonts w:ascii="Nobel-Book" w:hAnsi="Nobel-Book" w:cs="Nobel-Book"/>
          <w:b/>
          <w:sz w:val="24"/>
          <w:szCs w:val="24"/>
        </w:rPr>
        <w:t>11</w:t>
      </w:r>
    </w:p>
    <w:p w14:paraId="67526217" w14:textId="1D891821" w:rsidR="002311FE" w:rsidRDefault="002311FE" w:rsidP="002311FE">
      <w:pPr>
        <w:tabs>
          <w:tab w:val="left" w:pos="7371"/>
        </w:tabs>
        <w:rPr>
          <w:rFonts w:ascii="Nobel-Book" w:hAnsi="Nobel-Book" w:cs="Nobel-Book"/>
          <w:b/>
          <w:sz w:val="24"/>
          <w:szCs w:val="24"/>
        </w:rPr>
      </w:pPr>
      <w:r>
        <w:rPr>
          <w:rFonts w:ascii="Nobel-Book" w:hAnsi="Nobel-Book" w:cs="Nobel-Book"/>
          <w:b/>
          <w:sz w:val="24"/>
          <w:szCs w:val="24"/>
        </w:rPr>
        <w:t>Caractéristiques techniques</w:t>
      </w:r>
      <w:r w:rsidRPr="00974F06">
        <w:rPr>
          <w:rFonts w:ascii="Nobel-Book" w:hAnsi="Nobel-Book" w:cs="Nobel-Book"/>
          <w:b/>
          <w:sz w:val="24"/>
          <w:szCs w:val="24"/>
        </w:rPr>
        <w:tab/>
      </w:r>
      <w:r>
        <w:rPr>
          <w:rFonts w:ascii="Nobel-Book" w:hAnsi="Nobel-Book" w:cs="Nobel-Book"/>
          <w:b/>
          <w:sz w:val="24"/>
          <w:szCs w:val="24"/>
        </w:rPr>
        <w:t>1</w:t>
      </w:r>
      <w:r w:rsidR="00FA01B5">
        <w:rPr>
          <w:rFonts w:ascii="Nobel-Book" w:hAnsi="Nobel-Book" w:cs="Nobel-Book"/>
          <w:b/>
          <w:sz w:val="24"/>
          <w:szCs w:val="24"/>
        </w:rPr>
        <w:t>4</w:t>
      </w:r>
    </w:p>
    <w:p w14:paraId="2C6CB773" w14:textId="77777777" w:rsidR="002650D5" w:rsidRDefault="002650D5" w:rsidP="006570AE">
      <w:pPr>
        <w:tabs>
          <w:tab w:val="left" w:pos="7371"/>
        </w:tabs>
        <w:rPr>
          <w:rFonts w:ascii="Nobel-Book" w:hAnsi="Nobel-Book" w:cs="Nobel-Book"/>
          <w:b/>
          <w:sz w:val="24"/>
          <w:szCs w:val="24"/>
        </w:rPr>
      </w:pPr>
    </w:p>
    <w:p w14:paraId="1D2E8833" w14:textId="1D3C3803" w:rsidR="008953DD" w:rsidRPr="00974F06" w:rsidDel="00F65549" w:rsidRDefault="008953DD" w:rsidP="006570AE">
      <w:pPr>
        <w:tabs>
          <w:tab w:val="left" w:pos="7371"/>
        </w:tabs>
        <w:rPr>
          <w:del w:id="0" w:author="Joris Peeters - Lexus Belgium" w:date="2015-11-24T15:39:00Z"/>
          <w:rFonts w:ascii="Nobel-Book" w:hAnsi="Nobel-Book" w:cs="Nobel-Book"/>
          <w:b/>
          <w:sz w:val="24"/>
          <w:szCs w:val="24"/>
        </w:rPr>
      </w:pPr>
    </w:p>
    <w:p w14:paraId="49154ECD" w14:textId="17FEA661" w:rsidR="002650D5" w:rsidDel="00F65549" w:rsidRDefault="002650D5" w:rsidP="00806240">
      <w:pPr>
        <w:pStyle w:val="Footer"/>
        <w:tabs>
          <w:tab w:val="clear" w:pos="4536"/>
          <w:tab w:val="left" w:pos="3402"/>
          <w:tab w:val="left" w:pos="6521"/>
        </w:tabs>
        <w:jc w:val="both"/>
        <w:rPr>
          <w:del w:id="1" w:author="Joris Peeters - Lexus Belgium" w:date="2015-11-24T15:39:00Z"/>
          <w:rFonts w:ascii="Nobel-Book" w:hAnsi="Nobel-Book" w:cs="Arial"/>
          <w:noProof/>
          <w:sz w:val="16"/>
          <w:szCs w:val="16"/>
        </w:rPr>
      </w:pPr>
      <w:del w:id="2" w:author="Joris Peeters - Lexus Belgium" w:date="2015-11-24T15:39:00Z">
        <w:r w:rsidDel="00F65549">
          <w:rPr>
            <w:rFonts w:ascii="Nobel-Book" w:hAnsi="Nobel-Book" w:cs="Arial"/>
            <w:noProof/>
            <w:sz w:val="16"/>
            <w:szCs w:val="16"/>
          </w:rPr>
          <w:delText>Sébastien Grellier</w:delText>
        </w:r>
        <w:r w:rsidDel="00F65549">
          <w:rPr>
            <w:rFonts w:ascii="Nobel-Book" w:hAnsi="Nobel-Book" w:cs="Arial"/>
            <w:noProof/>
            <w:sz w:val="16"/>
            <w:szCs w:val="16"/>
          </w:rPr>
          <w:tab/>
          <w:delText>Gaëlle Capin</w:delText>
        </w:r>
        <w:r w:rsidDel="00F65549">
          <w:rPr>
            <w:rFonts w:ascii="Nobel-Book" w:hAnsi="Nobel-Book" w:cs="Arial"/>
            <w:noProof/>
            <w:sz w:val="16"/>
            <w:szCs w:val="16"/>
          </w:rPr>
          <w:tab/>
          <w:delText>Stéphane Chevalier</w:delText>
        </w:r>
      </w:del>
    </w:p>
    <w:p w14:paraId="517CF13A" w14:textId="1F419C8D" w:rsidR="002650D5" w:rsidDel="00F65549" w:rsidRDefault="002650D5" w:rsidP="00806240">
      <w:pPr>
        <w:pStyle w:val="Footer"/>
        <w:tabs>
          <w:tab w:val="left" w:pos="3402"/>
          <w:tab w:val="left" w:pos="6521"/>
        </w:tabs>
        <w:jc w:val="both"/>
        <w:rPr>
          <w:del w:id="3" w:author="Joris Peeters - Lexus Belgium" w:date="2015-11-24T15:39:00Z"/>
          <w:rFonts w:ascii="Nobel-Book" w:hAnsi="Nobel-Book" w:cs="Arial"/>
          <w:noProof/>
          <w:sz w:val="16"/>
          <w:szCs w:val="16"/>
        </w:rPr>
      </w:pPr>
      <w:del w:id="4" w:author="Joris Peeters - Lexus Belgium" w:date="2015-11-24T15:39:00Z">
        <w:r w:rsidDel="00F65549">
          <w:rPr>
            <w:rFonts w:ascii="Nobel-Book" w:hAnsi="Nobel-Book" w:cs="Arial"/>
            <w:noProof/>
            <w:sz w:val="16"/>
            <w:szCs w:val="16"/>
          </w:rPr>
          <w:delText>Directeur, Communication Presse, </w:delText>
        </w:r>
        <w:r w:rsidDel="00F65549">
          <w:rPr>
            <w:rFonts w:ascii="Nobel-Book" w:hAnsi="Nobel-Book" w:cs="Arial"/>
            <w:noProof/>
            <w:sz w:val="16"/>
            <w:szCs w:val="16"/>
          </w:rPr>
          <w:tab/>
          <w:delText>Responsable Communication Presse</w:delText>
        </w:r>
        <w:r w:rsidDel="00F65549">
          <w:rPr>
            <w:rFonts w:ascii="Nobel-Book" w:hAnsi="Nobel-Book" w:cs="Arial"/>
            <w:noProof/>
            <w:sz w:val="16"/>
            <w:szCs w:val="16"/>
          </w:rPr>
          <w:tab/>
          <w:delText>Attaché de Presse</w:delText>
        </w:r>
      </w:del>
    </w:p>
    <w:p w14:paraId="413F2758" w14:textId="331F8160" w:rsidR="002650D5" w:rsidDel="00F65549" w:rsidRDefault="002650D5" w:rsidP="00806240">
      <w:pPr>
        <w:pStyle w:val="Footer"/>
        <w:tabs>
          <w:tab w:val="left" w:pos="3402"/>
          <w:tab w:val="left" w:pos="6521"/>
        </w:tabs>
        <w:jc w:val="both"/>
        <w:rPr>
          <w:del w:id="5" w:author="Joris Peeters - Lexus Belgium" w:date="2015-11-24T15:39:00Z"/>
          <w:rFonts w:ascii="Nobel-Book" w:hAnsi="Nobel-Book" w:cs="Arial"/>
          <w:noProof/>
          <w:sz w:val="16"/>
          <w:szCs w:val="16"/>
        </w:rPr>
      </w:pPr>
      <w:del w:id="6" w:author="Joris Peeters - Lexus Belgium" w:date="2015-11-24T15:39:00Z">
        <w:r w:rsidDel="00F65549">
          <w:rPr>
            <w:rFonts w:ascii="Nobel-Book" w:hAnsi="Nobel-Book" w:cs="Arial"/>
            <w:noProof/>
            <w:sz w:val="16"/>
            <w:szCs w:val="16"/>
          </w:rPr>
          <w:delText>Relations Extérieures et Environnement</w:delText>
        </w:r>
        <w:r w:rsidDel="00F65549">
          <w:rPr>
            <w:rFonts w:ascii="Nobel-Book" w:hAnsi="Nobel-Book" w:cs="Arial"/>
            <w:noProof/>
            <w:sz w:val="16"/>
            <w:szCs w:val="16"/>
          </w:rPr>
          <w:tab/>
        </w:r>
      </w:del>
    </w:p>
    <w:p w14:paraId="2ED53CAD" w14:textId="5AB30389" w:rsidR="002650D5" w:rsidDel="00F65549" w:rsidRDefault="002650D5" w:rsidP="00806240">
      <w:pPr>
        <w:pStyle w:val="Footer"/>
        <w:tabs>
          <w:tab w:val="left" w:pos="3402"/>
          <w:tab w:val="left" w:pos="6521"/>
        </w:tabs>
        <w:jc w:val="both"/>
        <w:rPr>
          <w:del w:id="7" w:author="Joris Peeters - Lexus Belgium" w:date="2015-11-24T15:39:00Z"/>
          <w:rFonts w:ascii="Nobel-Book" w:hAnsi="Nobel-Book" w:cs="Arial"/>
          <w:noProof/>
          <w:sz w:val="16"/>
          <w:szCs w:val="16"/>
        </w:rPr>
      </w:pPr>
      <w:del w:id="8" w:author="Joris Peeters - Lexus Belgium" w:date="2015-11-24T15:39:00Z">
        <w:r w:rsidDel="00F65549">
          <w:rPr>
            <w:rFonts w:ascii="Nobel-Book" w:hAnsi="Nobel-Book" w:cs="Arial"/>
            <w:noProof/>
            <w:sz w:val="16"/>
            <w:szCs w:val="16"/>
          </w:rPr>
          <w:delText>01 47 10 82 07</w:delText>
        </w:r>
        <w:r w:rsidDel="00F65549">
          <w:rPr>
            <w:rFonts w:ascii="Nobel-Book" w:hAnsi="Nobel-Book" w:cs="Arial"/>
            <w:noProof/>
            <w:sz w:val="16"/>
            <w:szCs w:val="16"/>
          </w:rPr>
          <w:tab/>
          <w:delText>01 47 10 81 09</w:delText>
        </w:r>
        <w:r w:rsidDel="00F65549">
          <w:rPr>
            <w:rFonts w:ascii="Nobel-Book" w:hAnsi="Nobel-Book" w:cs="Arial"/>
            <w:noProof/>
            <w:sz w:val="16"/>
            <w:szCs w:val="16"/>
          </w:rPr>
          <w:tab/>
          <w:delText>01 47 10 82 55</w:delText>
        </w:r>
      </w:del>
    </w:p>
    <w:p w14:paraId="45858D4B" w14:textId="483D1529" w:rsidR="002650D5" w:rsidDel="00F65549" w:rsidRDefault="00D55DE4" w:rsidP="00806240">
      <w:pPr>
        <w:pStyle w:val="Footer"/>
        <w:tabs>
          <w:tab w:val="left" w:pos="3402"/>
          <w:tab w:val="left" w:pos="6521"/>
        </w:tabs>
        <w:jc w:val="both"/>
        <w:rPr>
          <w:del w:id="9" w:author="Joris Peeters - Lexus Belgium" w:date="2015-11-24T15:39:00Z"/>
          <w:rFonts w:ascii="Nobel-Book" w:hAnsi="Nobel-Book" w:cs="Arial"/>
          <w:noProof/>
          <w:sz w:val="16"/>
          <w:szCs w:val="16"/>
        </w:rPr>
      </w:pPr>
      <w:del w:id="10" w:author="Joris Peeters - Lexus Belgium" w:date="2015-11-24T15:39:00Z">
        <w:r w:rsidDel="00F65549">
          <w:fldChar w:fldCharType="begin"/>
        </w:r>
        <w:r w:rsidDel="00F65549">
          <w:delInstrText xml:space="preserve"> HYPERLINK "mailto:sebastien.grellier@toyota-europe.com" </w:delInstrText>
        </w:r>
        <w:r w:rsidDel="00F65549">
          <w:fldChar w:fldCharType="separate"/>
        </w:r>
        <w:r w:rsidR="002650D5" w:rsidDel="00F65549">
          <w:rPr>
            <w:rStyle w:val="Hyperlink"/>
            <w:rFonts w:ascii="Nobel-Book" w:hAnsi="Nobel-Book" w:cs="Arial"/>
            <w:noProof/>
            <w:sz w:val="16"/>
            <w:szCs w:val="16"/>
          </w:rPr>
          <w:delText>sebastien.grellier@toyota-europe.com</w:delText>
        </w:r>
        <w:r w:rsidDel="00F65549">
          <w:rPr>
            <w:rStyle w:val="Hyperlink"/>
            <w:rFonts w:ascii="Nobel-Book" w:hAnsi="Nobel-Book" w:cs="Arial"/>
            <w:noProof/>
            <w:sz w:val="16"/>
            <w:szCs w:val="16"/>
          </w:rPr>
          <w:fldChar w:fldCharType="end"/>
        </w:r>
        <w:r w:rsidR="002650D5" w:rsidDel="00F65549">
          <w:rPr>
            <w:rFonts w:ascii="Nobel-Book" w:hAnsi="Nobel-Book" w:cs="Arial"/>
            <w:noProof/>
            <w:sz w:val="16"/>
            <w:szCs w:val="16"/>
          </w:rPr>
          <w:tab/>
        </w:r>
        <w:r w:rsidDel="00F65549">
          <w:fldChar w:fldCharType="begin"/>
        </w:r>
        <w:r w:rsidDel="00F65549">
          <w:delInstrText xml:space="preserve"> HYPERLINK "mailto:gaelle.capin@toyota-europe.com" </w:delInstrText>
        </w:r>
        <w:r w:rsidDel="00F65549">
          <w:fldChar w:fldCharType="separate"/>
        </w:r>
        <w:r w:rsidR="002650D5" w:rsidDel="00F65549">
          <w:rPr>
            <w:rStyle w:val="Hyperlink"/>
            <w:rFonts w:ascii="Nobel-Book" w:hAnsi="Nobel-Book" w:cs="Arial"/>
            <w:noProof/>
            <w:sz w:val="16"/>
            <w:szCs w:val="16"/>
          </w:rPr>
          <w:delText>gaelle.capin@toyota-europe.com</w:delText>
        </w:r>
        <w:r w:rsidDel="00F65549">
          <w:rPr>
            <w:rStyle w:val="Hyperlink"/>
            <w:rFonts w:ascii="Nobel-Book" w:hAnsi="Nobel-Book" w:cs="Arial"/>
            <w:noProof/>
            <w:sz w:val="16"/>
            <w:szCs w:val="16"/>
          </w:rPr>
          <w:fldChar w:fldCharType="end"/>
        </w:r>
        <w:r w:rsidR="002650D5" w:rsidDel="00F65549">
          <w:rPr>
            <w:rFonts w:ascii="Nobel-Book" w:hAnsi="Nobel-Book" w:cs="Arial"/>
            <w:noProof/>
            <w:sz w:val="16"/>
            <w:szCs w:val="16"/>
          </w:rPr>
          <w:tab/>
        </w:r>
        <w:r w:rsidDel="00F65549">
          <w:fldChar w:fldCharType="begin"/>
        </w:r>
        <w:r w:rsidDel="00F65549">
          <w:delInstrText xml:space="preserve"> HYPERLINK "mailto:stephane.chevalier@toyota-europe.com" </w:delInstrText>
        </w:r>
        <w:r w:rsidDel="00F65549">
          <w:fldChar w:fldCharType="separate"/>
        </w:r>
        <w:r w:rsidR="002650D5" w:rsidDel="00F65549">
          <w:rPr>
            <w:rStyle w:val="Hyperlink"/>
            <w:rFonts w:ascii="Nobel-Book" w:hAnsi="Nobel-Book" w:cs="Arial"/>
            <w:noProof/>
            <w:sz w:val="16"/>
            <w:szCs w:val="16"/>
          </w:rPr>
          <w:delText>stephane.chevalier@toyota-europe.com</w:delText>
        </w:r>
        <w:r w:rsidDel="00F65549">
          <w:rPr>
            <w:rStyle w:val="Hyperlink"/>
            <w:rFonts w:ascii="Nobel-Book" w:hAnsi="Nobel-Book" w:cs="Arial"/>
            <w:noProof/>
            <w:sz w:val="16"/>
            <w:szCs w:val="16"/>
          </w:rPr>
          <w:fldChar w:fldCharType="end"/>
        </w:r>
      </w:del>
    </w:p>
    <w:p w14:paraId="208B236F" w14:textId="589B30AD" w:rsidR="002650D5" w:rsidRDefault="002650D5">
      <w:pPr>
        <w:rPr>
          <w:rFonts w:ascii="Nobel-Book" w:hAnsi="Nobel-Book" w:cs="Nobel-Book"/>
          <w:b/>
          <w:sz w:val="24"/>
          <w:szCs w:val="24"/>
        </w:rPr>
      </w:pPr>
      <w:bookmarkStart w:id="11" w:name="_GoBack"/>
      <w:bookmarkEnd w:id="11"/>
      <w:r>
        <w:rPr>
          <w:rFonts w:ascii="Nobel-Book" w:hAnsi="Nobel-Book" w:cs="Nobel-Book"/>
          <w:b/>
          <w:sz w:val="24"/>
          <w:szCs w:val="24"/>
        </w:rPr>
        <w:br w:type="page"/>
      </w:r>
    </w:p>
    <w:p w14:paraId="786A6D3E" w14:textId="0D8EA609" w:rsidR="00DD1A8F" w:rsidRPr="00974F06" w:rsidRDefault="00DD1A8F">
      <w:pPr>
        <w:rPr>
          <w:rFonts w:ascii="Nobel-Book" w:hAnsi="Nobel-Book" w:cs="Nobel-Book"/>
          <w:b/>
          <w:sz w:val="24"/>
          <w:szCs w:val="24"/>
        </w:rPr>
      </w:pPr>
      <w:r w:rsidRPr="00974F06">
        <w:rPr>
          <w:rFonts w:ascii="Nobel-Book" w:hAnsi="Nobel-Book" w:cs="Nobel-Book"/>
          <w:b/>
          <w:sz w:val="24"/>
          <w:szCs w:val="24"/>
        </w:rPr>
        <w:lastRenderedPageBreak/>
        <w:t>INTRODUCTION</w:t>
      </w:r>
    </w:p>
    <w:p w14:paraId="25EDDE68" w14:textId="77777777" w:rsidR="00DD1A8F" w:rsidRPr="00974F06" w:rsidRDefault="00DD1A8F" w:rsidP="006570AE">
      <w:pPr>
        <w:jc w:val="both"/>
        <w:rPr>
          <w:rFonts w:ascii="Nobel-Book" w:hAnsi="Nobel-Book" w:cs="Nobel-Book"/>
          <w:sz w:val="24"/>
          <w:szCs w:val="24"/>
        </w:rPr>
      </w:pPr>
      <w:r w:rsidRPr="00974F06">
        <w:rPr>
          <w:rFonts w:ascii="Nobel-Book" w:hAnsi="Nobel-Book" w:cs="Nobel-Book"/>
          <w:sz w:val="24"/>
          <w:szCs w:val="24"/>
        </w:rPr>
        <w:t>La GS F est le quatrième modèle haute performance de la gamme ‘F’</w:t>
      </w:r>
      <w:r w:rsidR="002E45A6" w:rsidRPr="00974F06">
        <w:rPr>
          <w:rFonts w:ascii="Nobel-Book" w:hAnsi="Nobel-Book" w:cs="Nobel-Book"/>
          <w:sz w:val="24"/>
          <w:szCs w:val="24"/>
        </w:rPr>
        <w:t xml:space="preserve"> de Lexus</w:t>
      </w:r>
      <w:r w:rsidR="008216D4" w:rsidRPr="00974F06">
        <w:rPr>
          <w:rFonts w:ascii="Nobel-Book" w:hAnsi="Nobel-Book" w:cs="Nobel-Book"/>
          <w:sz w:val="24"/>
          <w:szCs w:val="24"/>
        </w:rPr>
        <w:t xml:space="preserve">. Dans la droite ligne de tous les modèles F, la GS F </w:t>
      </w:r>
      <w:r w:rsidR="006570AE" w:rsidRPr="00974F06">
        <w:rPr>
          <w:rFonts w:ascii="Nobel-Book" w:hAnsi="Nobel-Book" w:cs="Nobel-Book"/>
          <w:sz w:val="24"/>
          <w:szCs w:val="24"/>
        </w:rPr>
        <w:t>accentue le dynamisme et le caractère émotionnel</w:t>
      </w:r>
      <w:r w:rsidR="00924D48" w:rsidRPr="00974F06">
        <w:rPr>
          <w:rFonts w:ascii="Nobel-Book" w:hAnsi="Nobel-Book" w:cs="Nobel-Book"/>
          <w:sz w:val="24"/>
          <w:szCs w:val="24"/>
        </w:rPr>
        <w:t xml:space="preserve"> associé</w:t>
      </w:r>
      <w:r w:rsidR="008216D4" w:rsidRPr="00974F06">
        <w:rPr>
          <w:rFonts w:ascii="Nobel-Book" w:hAnsi="Nobel-Book" w:cs="Nobel-Book"/>
          <w:sz w:val="24"/>
          <w:szCs w:val="24"/>
        </w:rPr>
        <w:t xml:space="preserve">s à la marque Lexus. </w:t>
      </w:r>
    </w:p>
    <w:p w14:paraId="317A116D" w14:textId="77777777" w:rsidR="008216D4" w:rsidRPr="00974F06" w:rsidRDefault="008216D4" w:rsidP="008971C8">
      <w:pPr>
        <w:jc w:val="both"/>
        <w:rPr>
          <w:rFonts w:ascii="Nobel-Book" w:hAnsi="Nobel-Book" w:cs="Nobel-Book"/>
          <w:sz w:val="24"/>
          <w:szCs w:val="24"/>
        </w:rPr>
      </w:pPr>
      <w:r w:rsidRPr="00974F06">
        <w:rPr>
          <w:rFonts w:ascii="Nobel-Book" w:hAnsi="Nobel-Book" w:cs="Nobel-Book"/>
          <w:sz w:val="24"/>
          <w:szCs w:val="24"/>
        </w:rPr>
        <w:t xml:space="preserve">Le </w:t>
      </w:r>
      <w:r w:rsidR="00FA28F3" w:rsidRPr="00974F06">
        <w:rPr>
          <w:rFonts w:ascii="Nobel-Book" w:hAnsi="Nobel-Book" w:cs="Nobel-Book"/>
          <w:sz w:val="24"/>
          <w:szCs w:val="24"/>
        </w:rPr>
        <w:t xml:space="preserve">label </w:t>
      </w:r>
      <w:r w:rsidR="008971C8" w:rsidRPr="00974F06">
        <w:rPr>
          <w:rFonts w:ascii="Nobel-Book" w:hAnsi="Nobel-Book" w:cs="Nobel-Book"/>
          <w:sz w:val="24"/>
          <w:szCs w:val="24"/>
        </w:rPr>
        <w:t>‘F’ correspond au Fuji Speedway,</w:t>
      </w:r>
      <w:r w:rsidRPr="00974F06">
        <w:rPr>
          <w:rFonts w:ascii="Nobel-Book" w:hAnsi="Nobel-Book" w:cs="Nobel-Book"/>
          <w:sz w:val="24"/>
          <w:szCs w:val="24"/>
        </w:rPr>
        <w:t xml:space="preserve"> berceau </w:t>
      </w:r>
      <w:r w:rsidR="00CD24BD" w:rsidRPr="00974F06">
        <w:rPr>
          <w:rFonts w:ascii="Nobel-Book" w:hAnsi="Nobel-Book" w:cs="Nobel-Book"/>
          <w:sz w:val="24"/>
          <w:szCs w:val="24"/>
        </w:rPr>
        <w:t xml:space="preserve">emblématique </w:t>
      </w:r>
      <w:r w:rsidR="00FB17FC" w:rsidRPr="00974F06">
        <w:rPr>
          <w:rFonts w:ascii="Nobel-Book" w:hAnsi="Nobel-Book" w:cs="Nobel-Book"/>
          <w:sz w:val="24"/>
          <w:szCs w:val="24"/>
        </w:rPr>
        <w:t xml:space="preserve">qui sert de cadre au </w:t>
      </w:r>
      <w:r w:rsidR="00CD24BD" w:rsidRPr="00974F06">
        <w:rPr>
          <w:rFonts w:ascii="Nobel-Book" w:hAnsi="Nobel-Book" w:cs="Nobel-Book"/>
          <w:sz w:val="24"/>
          <w:szCs w:val="24"/>
        </w:rPr>
        <w:t xml:space="preserve">développement et </w:t>
      </w:r>
      <w:r w:rsidR="00FB17FC" w:rsidRPr="00974F06">
        <w:rPr>
          <w:rFonts w:ascii="Nobel-Book" w:hAnsi="Nobel-Book" w:cs="Nobel-Book"/>
          <w:sz w:val="24"/>
          <w:szCs w:val="24"/>
        </w:rPr>
        <w:t xml:space="preserve">aux </w:t>
      </w:r>
      <w:r w:rsidR="00CD24BD" w:rsidRPr="00974F06">
        <w:rPr>
          <w:rFonts w:ascii="Nobel-Book" w:hAnsi="Nobel-Book" w:cs="Nobel-Book"/>
          <w:sz w:val="24"/>
          <w:szCs w:val="24"/>
        </w:rPr>
        <w:t>essais</w:t>
      </w:r>
      <w:r w:rsidR="00FB17FC" w:rsidRPr="00974F06">
        <w:rPr>
          <w:rFonts w:ascii="Nobel-Book" w:hAnsi="Nobel-Book" w:cs="Nobel-Book"/>
          <w:sz w:val="24"/>
          <w:szCs w:val="24"/>
        </w:rPr>
        <w:t xml:space="preserve"> des voitures portant </w:t>
      </w:r>
      <w:r w:rsidR="00856943" w:rsidRPr="00974F06">
        <w:rPr>
          <w:rFonts w:ascii="Nobel-Book" w:hAnsi="Nobel-Book" w:cs="Nobel-Book"/>
          <w:sz w:val="24"/>
          <w:szCs w:val="24"/>
        </w:rPr>
        <w:t>c</w:t>
      </w:r>
      <w:r w:rsidR="00FB17FC" w:rsidRPr="00974F06">
        <w:rPr>
          <w:rFonts w:ascii="Nobel-Book" w:hAnsi="Nobel-Book" w:cs="Nobel-Book"/>
          <w:sz w:val="24"/>
          <w:szCs w:val="24"/>
        </w:rPr>
        <w:t>e badge ‘F’</w:t>
      </w:r>
      <w:r w:rsidR="00CD24BD" w:rsidRPr="00974F06">
        <w:rPr>
          <w:rFonts w:ascii="Nobel-Book" w:hAnsi="Nobel-Book" w:cs="Nobel-Book"/>
          <w:sz w:val="24"/>
          <w:szCs w:val="24"/>
        </w:rPr>
        <w:t>. L</w:t>
      </w:r>
      <w:r w:rsidR="008C510F" w:rsidRPr="00974F06">
        <w:rPr>
          <w:rFonts w:ascii="Nobel-Book" w:hAnsi="Nobel-Book" w:cs="Nobel-Book"/>
          <w:sz w:val="24"/>
          <w:szCs w:val="24"/>
        </w:rPr>
        <w:t xml:space="preserve">e label </w:t>
      </w:r>
      <w:r w:rsidR="00CD24BD" w:rsidRPr="00974F06">
        <w:rPr>
          <w:rFonts w:ascii="Nobel-Book" w:hAnsi="Nobel-Book" w:cs="Nobel-Book"/>
          <w:sz w:val="24"/>
          <w:szCs w:val="24"/>
        </w:rPr>
        <w:t>‘F’ est né en 2008 avec l</w:t>
      </w:r>
      <w:r w:rsidR="001C7338" w:rsidRPr="00974F06">
        <w:rPr>
          <w:rFonts w:ascii="Nobel-Book" w:hAnsi="Nobel-Book" w:cs="Nobel-Book"/>
          <w:sz w:val="24"/>
          <w:szCs w:val="24"/>
        </w:rPr>
        <w:t xml:space="preserve">a berline </w:t>
      </w:r>
      <w:r w:rsidR="00CD24BD" w:rsidRPr="00974F06">
        <w:rPr>
          <w:rFonts w:ascii="Nobel-Book" w:hAnsi="Nobel-Book" w:cs="Nobel-Book"/>
          <w:sz w:val="24"/>
          <w:szCs w:val="24"/>
        </w:rPr>
        <w:t xml:space="preserve">IS F, suivie en </w:t>
      </w:r>
      <w:r w:rsidR="00EA7E3B" w:rsidRPr="00974F06">
        <w:rPr>
          <w:rFonts w:ascii="Nobel-Book" w:hAnsi="Nobel-Book" w:cs="Nobel-Book"/>
          <w:sz w:val="24"/>
          <w:szCs w:val="24"/>
        </w:rPr>
        <w:t>2010</w:t>
      </w:r>
      <w:r w:rsidR="00130072" w:rsidRPr="00974F06">
        <w:rPr>
          <w:rFonts w:ascii="Nobel-Book" w:hAnsi="Nobel-Book" w:cs="Nobel-Book"/>
          <w:sz w:val="24"/>
          <w:szCs w:val="24"/>
        </w:rPr>
        <w:t xml:space="preserve"> par </w:t>
      </w:r>
      <w:r w:rsidR="00137AA2" w:rsidRPr="00974F06">
        <w:rPr>
          <w:rFonts w:ascii="Nobel-Book" w:hAnsi="Nobel-Book" w:cs="Nobel-Book"/>
          <w:sz w:val="24"/>
          <w:szCs w:val="24"/>
        </w:rPr>
        <w:t xml:space="preserve">la spectaculaire </w:t>
      </w:r>
      <w:r w:rsidR="00130072" w:rsidRPr="00974F06">
        <w:rPr>
          <w:rFonts w:ascii="Nobel-Book" w:hAnsi="Nobel-Book" w:cs="Nobel-Book"/>
          <w:sz w:val="24"/>
          <w:szCs w:val="24"/>
        </w:rPr>
        <w:t xml:space="preserve">LFA </w:t>
      </w:r>
      <w:r w:rsidR="00D95933" w:rsidRPr="00974F06">
        <w:rPr>
          <w:rFonts w:ascii="Nobel-Book" w:hAnsi="Nobel-Book" w:cs="Nobel-Book"/>
          <w:sz w:val="24"/>
          <w:szCs w:val="24"/>
        </w:rPr>
        <w:t xml:space="preserve">puis par </w:t>
      </w:r>
      <w:r w:rsidR="00130072" w:rsidRPr="00974F06">
        <w:rPr>
          <w:rFonts w:ascii="Nobel-Book" w:hAnsi="Nobel-Book" w:cs="Nobel-Book"/>
          <w:sz w:val="24"/>
          <w:szCs w:val="24"/>
        </w:rPr>
        <w:t xml:space="preserve">le </w:t>
      </w:r>
      <w:r w:rsidR="00D95933" w:rsidRPr="00974F06">
        <w:rPr>
          <w:rFonts w:ascii="Nobel-Book" w:hAnsi="Nobel-Book" w:cs="Nobel-Book"/>
          <w:sz w:val="24"/>
          <w:szCs w:val="24"/>
        </w:rPr>
        <w:t xml:space="preserve">coupé </w:t>
      </w:r>
      <w:r w:rsidR="00130072" w:rsidRPr="00974F06">
        <w:rPr>
          <w:rFonts w:ascii="Nobel-Book" w:hAnsi="Nobel-Book" w:cs="Nobel-Book"/>
          <w:sz w:val="24"/>
          <w:szCs w:val="24"/>
        </w:rPr>
        <w:t>RC F en 2014.</w:t>
      </w:r>
    </w:p>
    <w:p w14:paraId="32FB4DAD" w14:textId="77777777" w:rsidR="00CD24BD" w:rsidRPr="00974F06" w:rsidRDefault="00CD24BD" w:rsidP="00721D57">
      <w:pPr>
        <w:jc w:val="both"/>
        <w:rPr>
          <w:rFonts w:ascii="Nobel-Book" w:hAnsi="Nobel-Book" w:cs="Nobel-Book"/>
          <w:sz w:val="24"/>
          <w:szCs w:val="24"/>
        </w:rPr>
      </w:pPr>
      <w:r w:rsidRPr="00974F06">
        <w:rPr>
          <w:rFonts w:ascii="Nobel-Book" w:hAnsi="Nobel-Book" w:cs="Nobel-Book"/>
          <w:sz w:val="24"/>
          <w:szCs w:val="24"/>
        </w:rPr>
        <w:t>La GS F, nouvelle berline haute performance, est animée par un puissant moteur V8 atmosphérique 5</w:t>
      </w:r>
      <w:r w:rsidR="00A47314" w:rsidRPr="00974F06">
        <w:rPr>
          <w:rFonts w:ascii="Nobel-Book" w:hAnsi="Nobel-Book" w:cs="Nobel-Book"/>
          <w:sz w:val="24"/>
          <w:szCs w:val="24"/>
        </w:rPr>
        <w:t>,0 litres de 477 ch et dotée d’un</w:t>
      </w:r>
      <w:r w:rsidRPr="00974F06">
        <w:rPr>
          <w:rFonts w:ascii="Nobel-Book" w:hAnsi="Nobel-Book" w:cs="Nobel-Book"/>
          <w:sz w:val="24"/>
          <w:szCs w:val="24"/>
        </w:rPr>
        <w:t xml:space="preserve"> comportement dynamique hors pair développé sur les circuits les pl</w:t>
      </w:r>
      <w:r w:rsidR="00A47314" w:rsidRPr="00974F06">
        <w:rPr>
          <w:rFonts w:ascii="Nobel-Book" w:hAnsi="Nobel-Book" w:cs="Nobel-Book"/>
          <w:sz w:val="24"/>
          <w:szCs w:val="24"/>
        </w:rPr>
        <w:t>us exigeants, dont le célèbre Nü</w:t>
      </w:r>
      <w:r w:rsidRPr="00974F06">
        <w:rPr>
          <w:rFonts w:ascii="Nobel-Book" w:hAnsi="Nobel-Book" w:cs="Nobel-Book"/>
          <w:sz w:val="24"/>
          <w:szCs w:val="24"/>
        </w:rPr>
        <w:t xml:space="preserve">rburgring. </w:t>
      </w:r>
    </w:p>
    <w:p w14:paraId="6DDFBFD6" w14:textId="77777777" w:rsidR="00A47314" w:rsidRPr="00974F06" w:rsidRDefault="00A47314" w:rsidP="00721D57">
      <w:pPr>
        <w:jc w:val="both"/>
        <w:rPr>
          <w:rFonts w:ascii="Nobel-Book" w:hAnsi="Nobel-Book" w:cs="Nobel-Book"/>
          <w:sz w:val="24"/>
          <w:szCs w:val="24"/>
        </w:rPr>
      </w:pPr>
      <w:r w:rsidRPr="00974F06">
        <w:rPr>
          <w:rFonts w:ascii="Nobel-Book" w:hAnsi="Nobel-Book" w:cs="Nobel-Book"/>
          <w:sz w:val="24"/>
          <w:szCs w:val="24"/>
        </w:rPr>
        <w:t xml:space="preserve">Son style alliant élégance et </w:t>
      </w:r>
      <w:r w:rsidR="00FC5769" w:rsidRPr="00974F06">
        <w:rPr>
          <w:rFonts w:ascii="Nobel-Book" w:hAnsi="Nobel-Book" w:cs="Nobel-Book"/>
          <w:sz w:val="24"/>
          <w:szCs w:val="24"/>
        </w:rPr>
        <w:t>agressivité incarne parfaitement</w:t>
      </w:r>
      <w:r w:rsidR="001D3497" w:rsidRPr="00974F06">
        <w:rPr>
          <w:rFonts w:ascii="Nobel-Book" w:hAnsi="Nobel-Book" w:cs="Nobel-Book"/>
          <w:sz w:val="24"/>
          <w:szCs w:val="24"/>
        </w:rPr>
        <w:t xml:space="preserve"> le label </w:t>
      </w:r>
      <w:r w:rsidRPr="00974F06">
        <w:rPr>
          <w:rFonts w:ascii="Nobel-Book" w:hAnsi="Nobel-Book" w:cs="Nobel-Book"/>
          <w:sz w:val="24"/>
          <w:szCs w:val="24"/>
        </w:rPr>
        <w:t xml:space="preserve">F haute performance de Lexus. </w:t>
      </w:r>
      <w:r w:rsidR="00861CBE" w:rsidRPr="00974F06">
        <w:rPr>
          <w:rFonts w:ascii="Nobel-Book" w:hAnsi="Nobel-Book" w:cs="Nobel-Book"/>
          <w:sz w:val="24"/>
          <w:szCs w:val="24"/>
        </w:rPr>
        <w:t xml:space="preserve">La voiture affiche une face avant audacieuse arborant des entrées d’air </w:t>
      </w:r>
      <w:r w:rsidR="00D73BF9" w:rsidRPr="00974F06">
        <w:rPr>
          <w:rFonts w:ascii="Nobel-Book" w:hAnsi="Nobel-Book" w:cs="Nobel-Book"/>
          <w:sz w:val="24"/>
          <w:szCs w:val="24"/>
        </w:rPr>
        <w:t>fonctionnelles</w:t>
      </w:r>
      <w:r w:rsidR="00D5303E" w:rsidRPr="00974F06">
        <w:rPr>
          <w:rFonts w:ascii="Nobel-Book" w:hAnsi="Nobel-Book" w:cs="Nobel-Book"/>
          <w:sz w:val="24"/>
          <w:szCs w:val="24"/>
        </w:rPr>
        <w:t xml:space="preserve">, dignes de la compétition, une </w:t>
      </w:r>
      <w:r w:rsidR="00FC5769" w:rsidRPr="00974F06">
        <w:rPr>
          <w:rFonts w:ascii="Nobel-Book" w:hAnsi="Nobel-Book" w:cs="Nobel-Book"/>
          <w:sz w:val="24"/>
          <w:szCs w:val="24"/>
        </w:rPr>
        <w:t>allure</w:t>
      </w:r>
      <w:r w:rsidR="00D5303E" w:rsidRPr="00974F06">
        <w:rPr>
          <w:rFonts w:ascii="Nobel-Book" w:hAnsi="Nobel-Book" w:cs="Nobel-Book"/>
          <w:sz w:val="24"/>
          <w:szCs w:val="24"/>
        </w:rPr>
        <w:t xml:space="preserve"> large et surbaissée, des étriers de </w:t>
      </w:r>
      <w:r w:rsidR="00D73BF9" w:rsidRPr="00974F06">
        <w:rPr>
          <w:rFonts w:ascii="Nobel-Book" w:hAnsi="Nobel-Book" w:cs="Nobel-Book"/>
          <w:sz w:val="24"/>
          <w:szCs w:val="24"/>
        </w:rPr>
        <w:t>freins surdimensionnés</w:t>
      </w:r>
      <w:r w:rsidR="00D5303E" w:rsidRPr="00974F06">
        <w:rPr>
          <w:rFonts w:ascii="Nobel-Book" w:hAnsi="Nobel-Book" w:cs="Nobel-Book"/>
          <w:sz w:val="24"/>
          <w:szCs w:val="24"/>
        </w:rPr>
        <w:t xml:space="preserve">, un </w:t>
      </w:r>
      <w:r w:rsidR="00D73BF9" w:rsidRPr="00974F06">
        <w:rPr>
          <w:rFonts w:ascii="Nobel-Book" w:hAnsi="Nobel-Book" w:cs="Nobel-Book"/>
          <w:sz w:val="24"/>
          <w:szCs w:val="24"/>
        </w:rPr>
        <w:t>béquet</w:t>
      </w:r>
      <w:r w:rsidR="00D5303E" w:rsidRPr="00974F06">
        <w:rPr>
          <w:rFonts w:ascii="Nobel-Book" w:hAnsi="Nobel-Book" w:cs="Nobel-Book"/>
          <w:sz w:val="24"/>
          <w:szCs w:val="24"/>
        </w:rPr>
        <w:t xml:space="preserve"> arrière en fibre de carbone et une quadruple sortie d’échappement. Parfaitement armée pour affronter les lacets d’une route de montage, la GS F est </w:t>
      </w:r>
      <w:r w:rsidR="00FC5769" w:rsidRPr="00974F06">
        <w:rPr>
          <w:rFonts w:ascii="Nobel-Book" w:hAnsi="Nobel-Book" w:cs="Nobel-Book"/>
          <w:sz w:val="24"/>
          <w:szCs w:val="24"/>
        </w:rPr>
        <w:t xml:space="preserve">tout </w:t>
      </w:r>
      <w:r w:rsidR="00D5303E" w:rsidRPr="00974F06">
        <w:rPr>
          <w:rFonts w:ascii="Nobel-Book" w:hAnsi="Nobel-Book" w:cs="Nobel-Book"/>
          <w:sz w:val="24"/>
          <w:szCs w:val="24"/>
        </w:rPr>
        <w:t xml:space="preserve">aussi à l’aise dans son rôle de berline </w:t>
      </w:r>
      <w:r w:rsidR="008A02E4" w:rsidRPr="00974F06">
        <w:rPr>
          <w:rFonts w:ascii="Nobel-Book" w:hAnsi="Nobel-Book" w:cs="Nobel-Book"/>
          <w:sz w:val="24"/>
          <w:szCs w:val="24"/>
        </w:rPr>
        <w:t xml:space="preserve">de luxe </w:t>
      </w:r>
      <w:r w:rsidR="00D5303E" w:rsidRPr="00974F06">
        <w:rPr>
          <w:rFonts w:ascii="Nobel-Book" w:hAnsi="Nobel-Book" w:cs="Nobel-Book"/>
          <w:sz w:val="24"/>
          <w:szCs w:val="24"/>
        </w:rPr>
        <w:t xml:space="preserve">au quotidien. Elle offre cinq places confortables à bord d’un habitacle </w:t>
      </w:r>
      <w:r w:rsidR="001F6996" w:rsidRPr="00974F06">
        <w:rPr>
          <w:rFonts w:ascii="Nobel-Book" w:hAnsi="Nobel-Book" w:cs="Nobel-Book"/>
          <w:sz w:val="24"/>
          <w:szCs w:val="24"/>
        </w:rPr>
        <w:t>somptueux</w:t>
      </w:r>
      <w:r w:rsidR="00D5303E" w:rsidRPr="00974F06">
        <w:rPr>
          <w:rFonts w:ascii="Nobel-Book" w:hAnsi="Nobel-Book" w:cs="Nobel-Book"/>
          <w:sz w:val="24"/>
          <w:szCs w:val="24"/>
        </w:rPr>
        <w:t xml:space="preserve"> doté de prestations high-tech et de systèmes de sécurité à la pointe de la </w:t>
      </w:r>
      <w:r w:rsidR="00D73BF9" w:rsidRPr="00974F06">
        <w:rPr>
          <w:rFonts w:ascii="Nobel-Book" w:hAnsi="Nobel-Book" w:cs="Nobel-Book"/>
          <w:sz w:val="24"/>
          <w:szCs w:val="24"/>
        </w:rPr>
        <w:t>technologie</w:t>
      </w:r>
      <w:r w:rsidR="00D5303E" w:rsidRPr="00974F06">
        <w:rPr>
          <w:rFonts w:ascii="Nobel-Book" w:hAnsi="Nobel-Book" w:cs="Nobel-Book"/>
          <w:sz w:val="24"/>
          <w:szCs w:val="24"/>
        </w:rPr>
        <w:t xml:space="preserve">, dont l’innovant Lexus Safety System+. </w:t>
      </w:r>
    </w:p>
    <w:p w14:paraId="3BCF545A" w14:textId="77777777" w:rsidR="00D5303E" w:rsidRPr="00974F06" w:rsidRDefault="00D5303E" w:rsidP="00721D57">
      <w:pPr>
        <w:jc w:val="both"/>
        <w:rPr>
          <w:rFonts w:ascii="Nobel-Book" w:hAnsi="Nobel-Book" w:cs="Nobel-Book"/>
          <w:sz w:val="24"/>
          <w:szCs w:val="24"/>
        </w:rPr>
      </w:pPr>
      <w:r w:rsidRPr="00974F06">
        <w:rPr>
          <w:rFonts w:ascii="Nobel-Book" w:hAnsi="Nobel-Book" w:cs="Nobel-Book"/>
          <w:sz w:val="24"/>
          <w:szCs w:val="24"/>
        </w:rPr>
        <w:t xml:space="preserve">La GS F propose aux passionnés de l’automobile le meilleur des deux mondes : une voiture qui rime avec frissons et passion </w:t>
      </w:r>
      <w:r w:rsidR="00BE475E" w:rsidRPr="00974F06">
        <w:rPr>
          <w:rFonts w:ascii="Nobel-Book" w:hAnsi="Nobel-Book" w:cs="Nobel-Book"/>
          <w:sz w:val="24"/>
          <w:szCs w:val="24"/>
        </w:rPr>
        <w:t xml:space="preserve">sur les petites routes </w:t>
      </w:r>
      <w:r w:rsidR="00673E07" w:rsidRPr="00974F06">
        <w:rPr>
          <w:rFonts w:ascii="Nobel-Book" w:hAnsi="Nobel-Book" w:cs="Nobel-Book"/>
          <w:sz w:val="24"/>
          <w:szCs w:val="24"/>
        </w:rPr>
        <w:t>sinueuses</w:t>
      </w:r>
      <w:r w:rsidR="00BE475E" w:rsidRPr="00974F06">
        <w:rPr>
          <w:rFonts w:ascii="Nobel-Book" w:hAnsi="Nobel-Book" w:cs="Nobel-Book"/>
          <w:sz w:val="24"/>
          <w:szCs w:val="24"/>
        </w:rPr>
        <w:t xml:space="preserve"> mais qui vous y conduira avec un style et un confort sans précédent. </w:t>
      </w:r>
    </w:p>
    <w:p w14:paraId="1BE3D1D8" w14:textId="77777777" w:rsidR="00BE475E" w:rsidRPr="00E50555" w:rsidRDefault="00BE475E" w:rsidP="00BD4501">
      <w:pPr>
        <w:jc w:val="both"/>
        <w:rPr>
          <w:rFonts w:ascii="Nobel-Book" w:hAnsi="Nobel-Book" w:cs="Nobel-Book"/>
          <w:spacing w:val="-2"/>
          <w:sz w:val="24"/>
          <w:szCs w:val="24"/>
        </w:rPr>
      </w:pPr>
      <w:r w:rsidRPr="00E50555">
        <w:rPr>
          <w:rFonts w:ascii="Nobel-Book" w:hAnsi="Nobel-Book" w:cs="Nobel-Book"/>
          <w:spacing w:val="-2"/>
          <w:sz w:val="24"/>
          <w:szCs w:val="24"/>
        </w:rPr>
        <w:t>« </w:t>
      </w:r>
      <w:r w:rsidR="00FC5769" w:rsidRPr="00E50555">
        <w:rPr>
          <w:rFonts w:ascii="Nobel-Book" w:hAnsi="Nobel-Book" w:cs="Nobel-Book"/>
          <w:spacing w:val="-2"/>
          <w:sz w:val="24"/>
          <w:szCs w:val="24"/>
        </w:rPr>
        <w:t>Compte tenu du</w:t>
      </w:r>
      <w:r w:rsidR="00BA4305" w:rsidRPr="00E50555">
        <w:rPr>
          <w:rFonts w:ascii="Nobel-Book" w:hAnsi="Nobel-Book" w:cs="Nobel-Book"/>
          <w:spacing w:val="-2"/>
          <w:sz w:val="24"/>
          <w:szCs w:val="24"/>
        </w:rPr>
        <w:t xml:space="preserve"> </w:t>
      </w:r>
      <w:r w:rsidR="00D73BF9" w:rsidRPr="00E50555">
        <w:rPr>
          <w:rFonts w:ascii="Nobel-Book" w:hAnsi="Nobel-Book" w:cs="Nobel-Book"/>
          <w:spacing w:val="-2"/>
          <w:sz w:val="24"/>
          <w:szCs w:val="24"/>
        </w:rPr>
        <w:t>développement</w:t>
      </w:r>
      <w:r w:rsidR="00FC5769" w:rsidRPr="00E50555">
        <w:rPr>
          <w:rFonts w:ascii="Nobel-Book" w:hAnsi="Nobel-Book" w:cs="Nobel-Book"/>
          <w:spacing w:val="-2"/>
          <w:sz w:val="24"/>
          <w:szCs w:val="24"/>
        </w:rPr>
        <w:t xml:space="preserve"> et d</w:t>
      </w:r>
      <w:r w:rsidR="00BD4501" w:rsidRPr="00E50555">
        <w:rPr>
          <w:rFonts w:ascii="Nobel-Book" w:hAnsi="Nobel-Book" w:cs="Nobel-Book"/>
          <w:spacing w:val="-2"/>
          <w:sz w:val="24"/>
          <w:szCs w:val="24"/>
        </w:rPr>
        <w:t xml:space="preserve">es évolutions du label </w:t>
      </w:r>
      <w:r w:rsidR="00BA4305" w:rsidRPr="00E50555">
        <w:rPr>
          <w:rFonts w:ascii="Nobel-Book" w:hAnsi="Nobel-Book" w:cs="Nobel-Book"/>
          <w:spacing w:val="-2"/>
          <w:sz w:val="24"/>
          <w:szCs w:val="24"/>
        </w:rPr>
        <w:t>F de Lexus</w:t>
      </w:r>
      <w:r w:rsidR="004C7A74" w:rsidRPr="00E50555">
        <w:rPr>
          <w:rFonts w:ascii="Nobel-Book" w:hAnsi="Nobel-Book" w:cs="Nobel-Book"/>
          <w:spacing w:val="-2"/>
          <w:sz w:val="24"/>
          <w:szCs w:val="24"/>
        </w:rPr>
        <w:t>, enrichi</w:t>
      </w:r>
      <w:r w:rsidR="00FC5769" w:rsidRPr="00E50555">
        <w:rPr>
          <w:rFonts w:ascii="Nobel-Book" w:hAnsi="Nobel-Book" w:cs="Nobel-Book"/>
          <w:spacing w:val="-2"/>
          <w:sz w:val="24"/>
          <w:szCs w:val="24"/>
        </w:rPr>
        <w:t xml:space="preserve"> par</w:t>
      </w:r>
      <w:r w:rsidR="00BA4305" w:rsidRPr="00E50555">
        <w:rPr>
          <w:rFonts w:ascii="Nobel-Book" w:hAnsi="Nobel-Book" w:cs="Nobel-Book"/>
          <w:spacing w:val="-2"/>
          <w:sz w:val="24"/>
          <w:szCs w:val="24"/>
        </w:rPr>
        <w:t xml:space="preserve"> de </w:t>
      </w:r>
      <w:r w:rsidR="00D73BF9" w:rsidRPr="00E50555">
        <w:rPr>
          <w:rFonts w:ascii="Nobel-Book" w:hAnsi="Nobel-Book" w:cs="Nobel-Book"/>
          <w:spacing w:val="-2"/>
          <w:sz w:val="24"/>
          <w:szCs w:val="24"/>
        </w:rPr>
        <w:t>nouveaux</w:t>
      </w:r>
      <w:r w:rsidR="00BA4305" w:rsidRPr="00E50555">
        <w:rPr>
          <w:rFonts w:ascii="Nobel-Book" w:hAnsi="Nobel-Book" w:cs="Nobel-Book"/>
          <w:spacing w:val="-2"/>
          <w:sz w:val="24"/>
          <w:szCs w:val="24"/>
        </w:rPr>
        <w:t xml:space="preserve"> véhicules, il est important que les modèles se distinguent sur leurs segments respectifs par des caractéristiques de conduite unique. La GS F est une berline </w:t>
      </w:r>
      <w:r w:rsidR="00CE4828" w:rsidRPr="00E50555">
        <w:rPr>
          <w:rFonts w:ascii="Nobel-Book" w:hAnsi="Nobel-Book" w:cs="Nobel-Book"/>
          <w:spacing w:val="-2"/>
          <w:sz w:val="24"/>
          <w:szCs w:val="24"/>
        </w:rPr>
        <w:t xml:space="preserve">très </w:t>
      </w:r>
      <w:r w:rsidR="00BA4305" w:rsidRPr="00E50555">
        <w:rPr>
          <w:rFonts w:ascii="Nobel-Book" w:hAnsi="Nobel-Book" w:cs="Nobel-Book"/>
          <w:spacing w:val="-2"/>
          <w:sz w:val="24"/>
          <w:szCs w:val="24"/>
        </w:rPr>
        <w:t>per</w:t>
      </w:r>
      <w:r w:rsidR="00CE4828" w:rsidRPr="00E50555">
        <w:rPr>
          <w:rFonts w:ascii="Nobel-Book" w:hAnsi="Nobel-Book" w:cs="Nobel-Book"/>
          <w:spacing w:val="-2"/>
          <w:sz w:val="24"/>
          <w:szCs w:val="24"/>
        </w:rPr>
        <w:t>formante</w:t>
      </w:r>
      <w:r w:rsidR="0030201C" w:rsidRPr="00E50555">
        <w:rPr>
          <w:rFonts w:ascii="Nobel-Book" w:hAnsi="Nobel-Book" w:cs="Nobel-Book"/>
          <w:spacing w:val="-2"/>
          <w:sz w:val="24"/>
          <w:szCs w:val="24"/>
        </w:rPr>
        <w:t xml:space="preserve"> qui offre un plaisir de pilotage à l’état pur, </w:t>
      </w:r>
      <w:r w:rsidR="00BA4305" w:rsidRPr="00E50555">
        <w:rPr>
          <w:rFonts w:ascii="Nobel-Book" w:hAnsi="Nobel-Book" w:cs="Nobel-Book"/>
          <w:spacing w:val="-2"/>
          <w:sz w:val="24"/>
          <w:szCs w:val="24"/>
        </w:rPr>
        <w:t xml:space="preserve">toujours au rendez-vous quel que soit son pilote ou sa destination. Cette </w:t>
      </w:r>
      <w:r w:rsidR="00E43270" w:rsidRPr="00E50555">
        <w:rPr>
          <w:rFonts w:ascii="Nobel-Book" w:hAnsi="Nobel-Book" w:cs="Nobel-Book"/>
          <w:spacing w:val="-2"/>
          <w:sz w:val="24"/>
          <w:szCs w:val="24"/>
        </w:rPr>
        <w:t>voiture</w:t>
      </w:r>
      <w:r w:rsidR="00BA4305" w:rsidRPr="00E50555">
        <w:rPr>
          <w:rFonts w:ascii="Nobel-Book" w:hAnsi="Nobel-Book" w:cs="Nobel-Book"/>
          <w:spacing w:val="-2"/>
          <w:sz w:val="24"/>
          <w:szCs w:val="24"/>
        </w:rPr>
        <w:t xml:space="preserve"> a tous les tale</w:t>
      </w:r>
      <w:r w:rsidR="0030201C" w:rsidRPr="00E50555">
        <w:rPr>
          <w:rFonts w:ascii="Nobel-Book" w:hAnsi="Nobel-Book" w:cs="Nobel-Book"/>
          <w:spacing w:val="-2"/>
          <w:sz w:val="24"/>
          <w:szCs w:val="24"/>
        </w:rPr>
        <w:t>nts requis pour renforcer</w:t>
      </w:r>
      <w:r w:rsidR="00BA4305" w:rsidRPr="00E50555">
        <w:rPr>
          <w:rFonts w:ascii="Nobel-Book" w:hAnsi="Nobel-Book" w:cs="Nobel-Book"/>
          <w:spacing w:val="-2"/>
          <w:sz w:val="24"/>
          <w:szCs w:val="24"/>
        </w:rPr>
        <w:t xml:space="preserve"> l’identité haute performance d</w:t>
      </w:r>
      <w:r w:rsidR="00CE09F8" w:rsidRPr="00E50555">
        <w:rPr>
          <w:rFonts w:ascii="Nobel-Book" w:hAnsi="Nobel-Book" w:cs="Nobel-Book"/>
          <w:spacing w:val="-2"/>
          <w:sz w:val="24"/>
          <w:szCs w:val="24"/>
        </w:rPr>
        <w:t xml:space="preserve">u label </w:t>
      </w:r>
      <w:r w:rsidR="00BA4305" w:rsidRPr="00E50555">
        <w:rPr>
          <w:rFonts w:ascii="Nobel-Book" w:hAnsi="Nobel-Book" w:cs="Nobel-Book"/>
          <w:spacing w:val="-2"/>
          <w:sz w:val="24"/>
          <w:szCs w:val="24"/>
        </w:rPr>
        <w:t xml:space="preserve">Lexus F : </w:t>
      </w:r>
      <w:r w:rsidR="00D73BF9" w:rsidRPr="00E50555">
        <w:rPr>
          <w:rFonts w:ascii="Nobel-Book" w:hAnsi="Nobel-Book" w:cs="Nobel-Book"/>
          <w:spacing w:val="-2"/>
          <w:sz w:val="24"/>
          <w:szCs w:val="24"/>
        </w:rPr>
        <w:t>sonorité</w:t>
      </w:r>
      <w:r w:rsidR="0030201C" w:rsidRPr="00E50555">
        <w:rPr>
          <w:rFonts w:ascii="Nobel-Book" w:hAnsi="Nobel-Book" w:cs="Nobel-Book"/>
          <w:spacing w:val="-2"/>
          <w:sz w:val="24"/>
          <w:szCs w:val="24"/>
        </w:rPr>
        <w:t>,</w:t>
      </w:r>
      <w:r w:rsidR="00BA4305" w:rsidRPr="00E50555">
        <w:rPr>
          <w:rFonts w:ascii="Nobel-Book" w:hAnsi="Nobel-Book" w:cs="Nobel-Book"/>
          <w:spacing w:val="-2"/>
          <w:sz w:val="24"/>
          <w:szCs w:val="24"/>
        </w:rPr>
        <w:t xml:space="preserve"> réactivité et s</w:t>
      </w:r>
      <w:r w:rsidR="00013716" w:rsidRPr="00E50555">
        <w:rPr>
          <w:rFonts w:ascii="Nobel-Book" w:hAnsi="Nobel-Book" w:cs="Nobel-Book"/>
          <w:spacing w:val="-2"/>
          <w:sz w:val="24"/>
          <w:szCs w:val="24"/>
        </w:rPr>
        <w:t>ensation de puissance illimitée,</w:t>
      </w:r>
      <w:r w:rsidR="00BA4305" w:rsidRPr="00E50555">
        <w:rPr>
          <w:rFonts w:ascii="Nobel-Book" w:hAnsi="Nobel-Book" w:cs="Nobel-Book"/>
          <w:spacing w:val="-2"/>
          <w:sz w:val="24"/>
          <w:szCs w:val="24"/>
        </w:rPr>
        <w:t xml:space="preserve"> » explique Yukihiko Yaguchi, l’Ingénieur en Chef émérite de la GS F. </w:t>
      </w:r>
    </w:p>
    <w:p w14:paraId="0DF61A72" w14:textId="77777777" w:rsidR="002B294D" w:rsidRPr="00974F06" w:rsidRDefault="002B294D">
      <w:pPr>
        <w:rPr>
          <w:rFonts w:ascii="Nobel-Book" w:hAnsi="Nobel-Book" w:cs="Nobel-Book"/>
          <w:sz w:val="24"/>
          <w:szCs w:val="24"/>
        </w:rPr>
      </w:pPr>
      <w:r w:rsidRPr="00974F06">
        <w:rPr>
          <w:rFonts w:ascii="Nobel-Book" w:hAnsi="Nobel-Book" w:cs="Nobel-Book"/>
          <w:sz w:val="24"/>
          <w:szCs w:val="24"/>
        </w:rPr>
        <w:br w:type="page"/>
      </w:r>
    </w:p>
    <w:p w14:paraId="35614C20" w14:textId="77777777" w:rsidR="002B294D" w:rsidRPr="00974F06" w:rsidRDefault="00840429">
      <w:pPr>
        <w:rPr>
          <w:rFonts w:ascii="Nobel-Book" w:hAnsi="Nobel-Book" w:cs="Nobel-Book"/>
          <w:b/>
          <w:sz w:val="24"/>
          <w:szCs w:val="24"/>
          <w:u w:val="single"/>
        </w:rPr>
      </w:pPr>
      <w:r w:rsidRPr="00974F06">
        <w:rPr>
          <w:rFonts w:ascii="Nobel-Book" w:hAnsi="Nobel-Book" w:cs="Nobel-Book"/>
          <w:b/>
          <w:sz w:val="24"/>
          <w:szCs w:val="24"/>
          <w:u w:val="single"/>
        </w:rPr>
        <w:lastRenderedPageBreak/>
        <w:t>MOTORISATION</w:t>
      </w:r>
    </w:p>
    <w:p w14:paraId="70B230C1" w14:textId="77777777" w:rsidR="00840429" w:rsidRPr="00974F06" w:rsidRDefault="00840429" w:rsidP="009479B0">
      <w:pPr>
        <w:pStyle w:val="ListParagraph"/>
        <w:numPr>
          <w:ilvl w:val="0"/>
          <w:numId w:val="1"/>
        </w:numPr>
        <w:jc w:val="both"/>
        <w:rPr>
          <w:rFonts w:ascii="Nobel-Book" w:hAnsi="Nobel-Book" w:cs="Nobel-Book"/>
          <w:sz w:val="24"/>
          <w:szCs w:val="24"/>
        </w:rPr>
      </w:pPr>
      <w:r w:rsidRPr="00974F06">
        <w:rPr>
          <w:rFonts w:ascii="Nobel-Book" w:hAnsi="Nobel-Book" w:cs="Nobel-Book"/>
          <w:sz w:val="24"/>
          <w:szCs w:val="24"/>
        </w:rPr>
        <w:t xml:space="preserve">Moteur V8 atmosphérique </w:t>
      </w:r>
      <w:r w:rsidR="002B1188" w:rsidRPr="00974F06">
        <w:rPr>
          <w:rFonts w:ascii="Nobel-Book" w:hAnsi="Nobel-Book" w:cs="Nobel-Book"/>
          <w:sz w:val="24"/>
          <w:szCs w:val="24"/>
        </w:rPr>
        <w:t xml:space="preserve">5,0 litres, </w:t>
      </w:r>
      <w:r w:rsidR="000D2357" w:rsidRPr="00974F06">
        <w:rPr>
          <w:rFonts w:ascii="Nobel-Book" w:hAnsi="Nobel-Book" w:cs="Nobel-Book"/>
          <w:sz w:val="24"/>
          <w:szCs w:val="24"/>
        </w:rPr>
        <w:t xml:space="preserve">à la fois </w:t>
      </w:r>
      <w:r w:rsidR="002B1188" w:rsidRPr="00974F06">
        <w:rPr>
          <w:rFonts w:ascii="Nobel-Book" w:hAnsi="Nobel-Book" w:cs="Nobel-Book"/>
          <w:sz w:val="24"/>
          <w:szCs w:val="24"/>
        </w:rPr>
        <w:t>puissant</w:t>
      </w:r>
      <w:r w:rsidR="009F7B38" w:rsidRPr="00974F06">
        <w:rPr>
          <w:rFonts w:ascii="Nobel-Book" w:hAnsi="Nobel-Book" w:cs="Nobel-Book"/>
          <w:sz w:val="24"/>
          <w:szCs w:val="24"/>
        </w:rPr>
        <w:t xml:space="preserve"> </w:t>
      </w:r>
      <w:r w:rsidR="000D2357" w:rsidRPr="00974F06">
        <w:rPr>
          <w:rFonts w:ascii="Nobel-Book" w:hAnsi="Nobel-Book" w:cs="Nobel-Book"/>
          <w:sz w:val="24"/>
          <w:szCs w:val="24"/>
        </w:rPr>
        <w:t xml:space="preserve">et </w:t>
      </w:r>
      <w:r w:rsidR="009F7B38" w:rsidRPr="00974F06">
        <w:rPr>
          <w:rFonts w:ascii="Nobel-Book" w:hAnsi="Nobel-Book" w:cs="Nobel-Book"/>
          <w:sz w:val="24"/>
          <w:szCs w:val="24"/>
        </w:rPr>
        <w:t>raffiné</w:t>
      </w:r>
    </w:p>
    <w:p w14:paraId="7F0540BD" w14:textId="77777777" w:rsidR="009F7B38" w:rsidRPr="00974F06" w:rsidRDefault="00031763" w:rsidP="009479B0">
      <w:pPr>
        <w:pStyle w:val="ListParagraph"/>
        <w:numPr>
          <w:ilvl w:val="0"/>
          <w:numId w:val="1"/>
        </w:numPr>
        <w:jc w:val="both"/>
        <w:rPr>
          <w:rFonts w:ascii="Nobel-Book" w:hAnsi="Nobel-Book" w:cs="Nobel-Book"/>
          <w:sz w:val="24"/>
          <w:szCs w:val="24"/>
        </w:rPr>
      </w:pPr>
      <w:r w:rsidRPr="00974F06">
        <w:rPr>
          <w:rFonts w:ascii="Nobel-Book" w:hAnsi="Nobel-Book" w:cs="Nobel-Book"/>
          <w:sz w:val="24"/>
          <w:szCs w:val="24"/>
        </w:rPr>
        <w:t>Souplesse et performance sportive ultime grâce à la t</w:t>
      </w:r>
      <w:r w:rsidR="009F7B38" w:rsidRPr="00974F06">
        <w:rPr>
          <w:rFonts w:ascii="Nobel-Book" w:hAnsi="Nobel-Book" w:cs="Nobel-Book"/>
          <w:sz w:val="24"/>
          <w:szCs w:val="24"/>
        </w:rPr>
        <w:t>ransmission SPDS (</w:t>
      </w:r>
      <w:r w:rsidR="009F7B38" w:rsidRPr="00974F06">
        <w:rPr>
          <w:rFonts w:ascii="Nobel-Book" w:hAnsi="Nobel-Book" w:cs="Nobel-Book"/>
          <w:i/>
          <w:sz w:val="24"/>
          <w:szCs w:val="24"/>
        </w:rPr>
        <w:t>Sport Direct Shift</w:t>
      </w:r>
      <w:r w:rsidR="009F7B38" w:rsidRPr="00974F06">
        <w:rPr>
          <w:rFonts w:ascii="Nobel-Book" w:hAnsi="Nobel-Book" w:cs="Nobel-Book"/>
          <w:sz w:val="24"/>
          <w:szCs w:val="24"/>
        </w:rPr>
        <w:t xml:space="preserve">) </w:t>
      </w:r>
      <w:r w:rsidR="00682B37" w:rsidRPr="00974F06">
        <w:rPr>
          <w:rFonts w:ascii="Nobel-Book" w:hAnsi="Nobel-Book" w:cs="Nobel-Book"/>
          <w:sz w:val="24"/>
          <w:szCs w:val="24"/>
        </w:rPr>
        <w:t xml:space="preserve">à </w:t>
      </w:r>
      <w:r w:rsidR="009F7B38" w:rsidRPr="00974F06">
        <w:rPr>
          <w:rFonts w:ascii="Nobel-Book" w:hAnsi="Nobel-Book" w:cs="Nobel-Book"/>
          <w:sz w:val="24"/>
          <w:szCs w:val="24"/>
        </w:rPr>
        <w:t xml:space="preserve">huit rapports </w:t>
      </w:r>
    </w:p>
    <w:p w14:paraId="079190C5" w14:textId="77777777" w:rsidR="00031763" w:rsidRPr="00974F06" w:rsidRDefault="00031763" w:rsidP="009479B0">
      <w:pPr>
        <w:pStyle w:val="ListParagraph"/>
        <w:numPr>
          <w:ilvl w:val="0"/>
          <w:numId w:val="1"/>
        </w:numPr>
        <w:jc w:val="both"/>
        <w:rPr>
          <w:rFonts w:ascii="Nobel-Book" w:hAnsi="Nobel-Book" w:cs="Nobel-Book"/>
          <w:sz w:val="24"/>
          <w:szCs w:val="24"/>
        </w:rPr>
      </w:pPr>
      <w:r w:rsidRPr="00974F06">
        <w:rPr>
          <w:rFonts w:ascii="Nobel-Book" w:hAnsi="Nobel-Book" w:cs="Nobel-Book"/>
          <w:sz w:val="24"/>
          <w:szCs w:val="24"/>
        </w:rPr>
        <w:t xml:space="preserve">Intégration du nouveau système de </w:t>
      </w:r>
      <w:r w:rsidR="00D73BF9" w:rsidRPr="00974F06">
        <w:rPr>
          <w:rFonts w:ascii="Nobel-Book" w:hAnsi="Nobel-Book" w:cs="Nobel-Book"/>
          <w:sz w:val="24"/>
          <w:szCs w:val="24"/>
        </w:rPr>
        <w:t>gestion</w:t>
      </w:r>
      <w:r w:rsidRPr="00974F06">
        <w:rPr>
          <w:rFonts w:ascii="Nobel-Book" w:hAnsi="Nobel-Book" w:cs="Nobel-Book"/>
          <w:sz w:val="24"/>
          <w:szCs w:val="24"/>
        </w:rPr>
        <w:t xml:space="preserve"> active du son (ASC) </w:t>
      </w:r>
      <w:r w:rsidR="00CD7B1A" w:rsidRPr="00974F06">
        <w:rPr>
          <w:rFonts w:ascii="Nobel-Book" w:hAnsi="Nobel-Book" w:cs="Nobel-Book"/>
          <w:sz w:val="24"/>
          <w:szCs w:val="24"/>
        </w:rPr>
        <w:t xml:space="preserve">dont la conception acoustique </w:t>
      </w:r>
      <w:r w:rsidRPr="00974F06">
        <w:rPr>
          <w:rFonts w:ascii="Nobel-Book" w:hAnsi="Nobel-Book" w:cs="Nobel-Book"/>
          <w:sz w:val="24"/>
          <w:szCs w:val="24"/>
        </w:rPr>
        <w:t xml:space="preserve">synthétise le </w:t>
      </w:r>
      <w:r w:rsidR="002A2C80" w:rsidRPr="00974F06">
        <w:rPr>
          <w:rFonts w:ascii="Nobel-Book" w:hAnsi="Nobel-Book" w:cs="Nobel-Book"/>
          <w:sz w:val="24"/>
          <w:szCs w:val="24"/>
        </w:rPr>
        <w:t xml:space="preserve">bruit </w:t>
      </w:r>
      <w:r w:rsidR="008C1928" w:rsidRPr="00974F06">
        <w:rPr>
          <w:rFonts w:ascii="Nobel-Book" w:hAnsi="Nobel-Book" w:cs="Nobel-Book"/>
          <w:sz w:val="24"/>
          <w:szCs w:val="24"/>
        </w:rPr>
        <w:t xml:space="preserve">original </w:t>
      </w:r>
      <w:r w:rsidR="00A57B76" w:rsidRPr="00974F06">
        <w:rPr>
          <w:rFonts w:ascii="Nobel-Book" w:hAnsi="Nobel-Book" w:cs="Nobel-Book"/>
          <w:sz w:val="24"/>
          <w:szCs w:val="24"/>
        </w:rPr>
        <w:t>pour faire entendre dans l’hab</w:t>
      </w:r>
      <w:r w:rsidR="00896C13" w:rsidRPr="00974F06">
        <w:rPr>
          <w:rFonts w:ascii="Nobel-Book" w:hAnsi="Nobel-Book" w:cs="Nobel-Book"/>
          <w:sz w:val="24"/>
          <w:szCs w:val="24"/>
        </w:rPr>
        <w:t>itacle un son plus dynamique et en trois dimensions</w:t>
      </w:r>
    </w:p>
    <w:p w14:paraId="766B7DA6" w14:textId="77777777" w:rsidR="00DA5728" w:rsidRPr="00974F06" w:rsidRDefault="00DA5728" w:rsidP="00DA5728">
      <w:pPr>
        <w:rPr>
          <w:rFonts w:ascii="Nobel-Book" w:hAnsi="Nobel-Book" w:cs="Nobel-Book"/>
          <w:b/>
          <w:sz w:val="24"/>
          <w:szCs w:val="24"/>
        </w:rPr>
      </w:pPr>
      <w:r w:rsidRPr="00974F06">
        <w:rPr>
          <w:rFonts w:ascii="Nobel-Book" w:hAnsi="Nobel-Book" w:cs="Nobel-Book"/>
          <w:b/>
          <w:sz w:val="24"/>
          <w:szCs w:val="24"/>
        </w:rPr>
        <w:t>Moteur V8 ultra puissant</w:t>
      </w:r>
    </w:p>
    <w:p w14:paraId="14C05054" w14:textId="77777777" w:rsidR="008B5467" w:rsidRPr="00974F06" w:rsidRDefault="008B5467" w:rsidP="000C5B95">
      <w:pPr>
        <w:jc w:val="both"/>
        <w:rPr>
          <w:rFonts w:ascii="Nobel-Book" w:hAnsi="Nobel-Book" w:cs="Nobel-Book"/>
          <w:sz w:val="24"/>
          <w:szCs w:val="24"/>
        </w:rPr>
      </w:pPr>
      <w:r w:rsidRPr="00974F06">
        <w:rPr>
          <w:rFonts w:ascii="Nobel-Book" w:hAnsi="Nobel-Book" w:cs="Nobel-Book"/>
          <w:sz w:val="24"/>
          <w:szCs w:val="24"/>
        </w:rPr>
        <w:t>La pièce maitresse de la nouvelle GS F est san</w:t>
      </w:r>
      <w:r w:rsidR="00113FA6" w:rsidRPr="00974F06">
        <w:rPr>
          <w:rFonts w:ascii="Nobel-Book" w:hAnsi="Nobel-Book" w:cs="Nobel-Book"/>
          <w:sz w:val="24"/>
          <w:szCs w:val="24"/>
        </w:rPr>
        <w:t>s aucun doute son moteur V8 5,0 </w:t>
      </w:r>
      <w:r w:rsidRPr="00974F06">
        <w:rPr>
          <w:rFonts w:ascii="Nobel-Book" w:hAnsi="Nobel-Book" w:cs="Nobel-Book"/>
          <w:sz w:val="24"/>
          <w:szCs w:val="24"/>
        </w:rPr>
        <w:t xml:space="preserve">litres atmosphérique dont le réglage minutieux lui assure une puissance et une réactivité excellentes. </w:t>
      </w:r>
    </w:p>
    <w:p w14:paraId="30D66648" w14:textId="77777777" w:rsidR="008B5467" w:rsidRPr="00974F06" w:rsidRDefault="008B5467" w:rsidP="000C5B95">
      <w:pPr>
        <w:jc w:val="both"/>
        <w:rPr>
          <w:rFonts w:ascii="Nobel-Book" w:hAnsi="Nobel-Book" w:cs="Nobel-Book"/>
          <w:sz w:val="24"/>
          <w:szCs w:val="24"/>
        </w:rPr>
      </w:pPr>
      <w:r w:rsidRPr="00974F06">
        <w:rPr>
          <w:rFonts w:ascii="Nobel-Book" w:hAnsi="Nobel-Book" w:cs="Nobel-Book"/>
          <w:sz w:val="24"/>
          <w:szCs w:val="24"/>
        </w:rPr>
        <w:t xml:space="preserve">Le moteur V8 associe un cycle Atkinson pour un rendement supérieur à vitesse de croisière et un cycle Otto pour garantir des accélérations performantes. </w:t>
      </w:r>
    </w:p>
    <w:p w14:paraId="2C1EA1BD" w14:textId="77777777" w:rsidR="008B5467" w:rsidRPr="00974F06" w:rsidRDefault="000C5B95" w:rsidP="000C5B95">
      <w:pPr>
        <w:jc w:val="both"/>
        <w:rPr>
          <w:rFonts w:ascii="Nobel-Book" w:hAnsi="Nobel-Book" w:cs="Nobel-Book"/>
          <w:sz w:val="24"/>
          <w:szCs w:val="24"/>
        </w:rPr>
      </w:pPr>
      <w:r w:rsidRPr="00974F06">
        <w:rPr>
          <w:rFonts w:ascii="Nobel-Book" w:hAnsi="Nobel-Book" w:cs="Nobel-Book"/>
          <w:sz w:val="24"/>
          <w:szCs w:val="24"/>
        </w:rPr>
        <w:t>Afin d’obtenir</w:t>
      </w:r>
      <w:r w:rsidR="008B5467" w:rsidRPr="00974F06">
        <w:rPr>
          <w:rFonts w:ascii="Nobel-Book" w:hAnsi="Nobel-Book" w:cs="Nobel-Book"/>
          <w:sz w:val="24"/>
          <w:szCs w:val="24"/>
        </w:rPr>
        <w:t xml:space="preserve"> ces performances </w:t>
      </w:r>
      <w:r w:rsidR="005417B7" w:rsidRPr="00974F06">
        <w:rPr>
          <w:rFonts w:ascii="Nobel-Book" w:hAnsi="Nobel-Book" w:cs="Nobel-Book"/>
          <w:sz w:val="24"/>
          <w:szCs w:val="24"/>
        </w:rPr>
        <w:t>élevées</w:t>
      </w:r>
      <w:r w:rsidR="008B5467" w:rsidRPr="00974F06">
        <w:rPr>
          <w:rFonts w:ascii="Nobel-Book" w:hAnsi="Nobel-Book" w:cs="Nobel-Book"/>
          <w:sz w:val="24"/>
          <w:szCs w:val="24"/>
        </w:rPr>
        <w:t xml:space="preserve">, </w:t>
      </w:r>
      <w:r w:rsidR="005D7A2E" w:rsidRPr="00974F06">
        <w:rPr>
          <w:rFonts w:ascii="Nobel-Book" w:hAnsi="Nobel-Book" w:cs="Nobel-Book"/>
          <w:sz w:val="24"/>
          <w:szCs w:val="24"/>
        </w:rPr>
        <w:t xml:space="preserve">le </w:t>
      </w:r>
      <w:r w:rsidR="008A28B7" w:rsidRPr="00974F06">
        <w:rPr>
          <w:rFonts w:ascii="Nobel-Book" w:hAnsi="Nobel-Book" w:cs="Nobel-Book"/>
          <w:sz w:val="24"/>
          <w:szCs w:val="24"/>
        </w:rPr>
        <w:t xml:space="preserve">V8 met en œuvre </w:t>
      </w:r>
      <w:r w:rsidR="008B5467" w:rsidRPr="00974F06">
        <w:rPr>
          <w:rFonts w:ascii="Nobel-Book" w:hAnsi="Nobel-Book" w:cs="Nobel-Book"/>
          <w:sz w:val="24"/>
          <w:szCs w:val="24"/>
        </w:rPr>
        <w:t>plusieurs</w:t>
      </w:r>
      <w:r w:rsidR="008A28B7" w:rsidRPr="00974F06">
        <w:rPr>
          <w:rFonts w:ascii="Nobel-Book" w:hAnsi="Nobel-Book" w:cs="Nobel-Book"/>
          <w:sz w:val="24"/>
          <w:szCs w:val="24"/>
        </w:rPr>
        <w:t xml:space="preserve"> technologies. </w:t>
      </w:r>
      <w:r w:rsidR="001911F1" w:rsidRPr="00974F06">
        <w:rPr>
          <w:rFonts w:ascii="Nobel-Book" w:hAnsi="Nobel-Book" w:cs="Nobel-Book"/>
          <w:sz w:val="24"/>
          <w:szCs w:val="24"/>
        </w:rPr>
        <w:t xml:space="preserve">L’attelage mobile du </w:t>
      </w:r>
      <w:r w:rsidR="00CC7697" w:rsidRPr="00974F06">
        <w:rPr>
          <w:rFonts w:ascii="Nobel-Book" w:hAnsi="Nobel-Book" w:cs="Nobel-Book"/>
          <w:sz w:val="24"/>
          <w:szCs w:val="24"/>
        </w:rPr>
        <w:t>moteur a été allégé</w:t>
      </w:r>
      <w:r w:rsidR="00D73BF9" w:rsidRPr="00974F06">
        <w:rPr>
          <w:rFonts w:ascii="Nobel-Book" w:hAnsi="Nobel-Book" w:cs="Nobel-Book"/>
          <w:sz w:val="24"/>
          <w:szCs w:val="24"/>
        </w:rPr>
        <w:t xml:space="preserve"> grâce à des biellettes</w:t>
      </w:r>
      <w:r w:rsidR="00CC7697" w:rsidRPr="00974F06">
        <w:rPr>
          <w:rFonts w:ascii="Nobel-Book" w:hAnsi="Nobel-Book" w:cs="Nobel-Book"/>
          <w:sz w:val="24"/>
          <w:szCs w:val="24"/>
        </w:rPr>
        <w:t xml:space="preserve"> forgées de construction légère</w:t>
      </w:r>
      <w:r w:rsidR="00D73BF9" w:rsidRPr="00974F06">
        <w:rPr>
          <w:rFonts w:ascii="Nobel-Book" w:hAnsi="Nobel-Book" w:cs="Nobel-Book"/>
          <w:sz w:val="24"/>
          <w:szCs w:val="24"/>
        </w:rPr>
        <w:t xml:space="preserve"> et des soupapes d’admission et d’échappement en titane qui permettent au groupe motopropulseur d’atteindre la zone rouge </w:t>
      </w:r>
      <w:r w:rsidR="00113FA6" w:rsidRPr="00974F06">
        <w:rPr>
          <w:rFonts w:ascii="Nobel-Book" w:hAnsi="Nobel-Book" w:cs="Nobel-Book"/>
          <w:sz w:val="24"/>
          <w:szCs w:val="24"/>
        </w:rPr>
        <w:t>à</w:t>
      </w:r>
      <w:r w:rsidR="00D73BF9" w:rsidRPr="00974F06">
        <w:rPr>
          <w:rFonts w:ascii="Nobel-Book" w:hAnsi="Nobel-Book" w:cs="Nobel-Book"/>
          <w:sz w:val="24"/>
          <w:szCs w:val="24"/>
        </w:rPr>
        <w:t xml:space="preserve"> 7300 tr/min. </w:t>
      </w:r>
      <w:r w:rsidR="008A28B7" w:rsidRPr="00974F06">
        <w:rPr>
          <w:rFonts w:ascii="Nobel-Book" w:hAnsi="Nobel-Book" w:cs="Nobel-Book"/>
          <w:sz w:val="24"/>
          <w:szCs w:val="24"/>
        </w:rPr>
        <w:t xml:space="preserve">Les culasses </w:t>
      </w:r>
      <w:r w:rsidR="001911F1" w:rsidRPr="00974F06">
        <w:rPr>
          <w:rFonts w:ascii="Nobel-Book" w:hAnsi="Nobel-Book" w:cs="Nobel-Book"/>
          <w:sz w:val="24"/>
          <w:szCs w:val="24"/>
        </w:rPr>
        <w:t>à 3</w:t>
      </w:r>
      <w:r w:rsidR="00A33B49" w:rsidRPr="00974F06">
        <w:rPr>
          <w:rFonts w:ascii="Nobel-Book" w:hAnsi="Nobel-Book" w:cs="Nobel-Book"/>
          <w:sz w:val="24"/>
          <w:szCs w:val="24"/>
        </w:rPr>
        <w:t>2 soupapes tirent pleinement partie de</w:t>
      </w:r>
      <w:r w:rsidR="00CC7697" w:rsidRPr="00974F06">
        <w:rPr>
          <w:rFonts w:ascii="Nobel-Book" w:hAnsi="Nobel-Book" w:cs="Nobel-Book"/>
          <w:sz w:val="24"/>
          <w:szCs w:val="24"/>
        </w:rPr>
        <w:t xml:space="preserve"> la réduction de</w:t>
      </w:r>
      <w:r w:rsidR="00A33B49" w:rsidRPr="00974F06">
        <w:rPr>
          <w:rFonts w:ascii="Nobel-Book" w:hAnsi="Nobel-Book" w:cs="Nobel-Book"/>
          <w:sz w:val="24"/>
          <w:szCs w:val="24"/>
        </w:rPr>
        <w:t>s frict</w:t>
      </w:r>
      <w:r w:rsidR="00CC7697" w:rsidRPr="00974F06">
        <w:rPr>
          <w:rFonts w:ascii="Nobel-Book" w:hAnsi="Nobel-Book" w:cs="Nobel-Book"/>
          <w:sz w:val="24"/>
          <w:szCs w:val="24"/>
        </w:rPr>
        <w:t>ions internes</w:t>
      </w:r>
      <w:r w:rsidR="00A33B49" w:rsidRPr="00974F06">
        <w:rPr>
          <w:rFonts w:ascii="Nobel-Book" w:hAnsi="Nobel-Book" w:cs="Nobel-Book"/>
          <w:sz w:val="24"/>
          <w:szCs w:val="24"/>
        </w:rPr>
        <w:t xml:space="preserve"> et d’une distribution variable agressive. L’angle de </w:t>
      </w:r>
      <w:r w:rsidR="00D73BF9" w:rsidRPr="00974F06">
        <w:rPr>
          <w:rFonts w:ascii="Nobel-Book" w:hAnsi="Nobel-Book" w:cs="Nobel-Book"/>
          <w:sz w:val="24"/>
          <w:szCs w:val="24"/>
        </w:rPr>
        <w:t>fonctionnement</w:t>
      </w:r>
      <w:r w:rsidR="00A33B49" w:rsidRPr="00974F06">
        <w:rPr>
          <w:rFonts w:ascii="Nobel-Book" w:hAnsi="Nobel-Book" w:cs="Nobel-Book"/>
          <w:sz w:val="24"/>
          <w:szCs w:val="24"/>
        </w:rPr>
        <w:t xml:space="preserve"> et </w:t>
      </w:r>
      <w:r w:rsidR="00145878" w:rsidRPr="00974F06">
        <w:rPr>
          <w:rFonts w:ascii="Nobel-Book" w:hAnsi="Nobel-Book" w:cs="Nobel-Book"/>
          <w:sz w:val="24"/>
          <w:szCs w:val="24"/>
        </w:rPr>
        <w:t xml:space="preserve">la levée des </w:t>
      </w:r>
      <w:r w:rsidR="00A33B49" w:rsidRPr="00974F06">
        <w:rPr>
          <w:rFonts w:ascii="Nobel-Book" w:hAnsi="Nobel-Book" w:cs="Nobel-Book"/>
          <w:sz w:val="24"/>
          <w:szCs w:val="24"/>
        </w:rPr>
        <w:t>arbre</w:t>
      </w:r>
      <w:r w:rsidR="00CC7697" w:rsidRPr="00974F06">
        <w:rPr>
          <w:rFonts w:ascii="Nobel-Book" w:hAnsi="Nobel-Book" w:cs="Nobel-Book"/>
          <w:sz w:val="24"/>
          <w:szCs w:val="24"/>
        </w:rPr>
        <w:t>s</w:t>
      </w:r>
      <w:r w:rsidR="00A33B49" w:rsidRPr="00974F06">
        <w:rPr>
          <w:rFonts w:ascii="Nobel-Book" w:hAnsi="Nobel-Book" w:cs="Nobel-Book"/>
          <w:sz w:val="24"/>
          <w:szCs w:val="24"/>
        </w:rPr>
        <w:t xml:space="preserve"> à cames ont été réglés pour libérer un couple généreux permettant une </w:t>
      </w:r>
      <w:r w:rsidR="00D73BF9" w:rsidRPr="00974F06">
        <w:rPr>
          <w:rFonts w:ascii="Nobel-Book" w:hAnsi="Nobel-Book" w:cs="Nobel-Book"/>
          <w:sz w:val="24"/>
          <w:szCs w:val="24"/>
        </w:rPr>
        <w:t>accélération</w:t>
      </w:r>
      <w:r w:rsidR="00A33B49" w:rsidRPr="00974F06">
        <w:rPr>
          <w:rFonts w:ascii="Nobel-Book" w:hAnsi="Nobel-Book" w:cs="Nobel-Book"/>
          <w:sz w:val="24"/>
          <w:szCs w:val="24"/>
        </w:rPr>
        <w:t xml:space="preserve"> progressive </w:t>
      </w:r>
      <w:r w:rsidR="00FB21FC" w:rsidRPr="00974F06">
        <w:rPr>
          <w:rFonts w:ascii="Nobel-Book" w:hAnsi="Nobel-Book" w:cs="Nobel-Book"/>
          <w:sz w:val="24"/>
          <w:szCs w:val="24"/>
        </w:rPr>
        <w:t xml:space="preserve">sur toute la plage de </w:t>
      </w:r>
      <w:r w:rsidR="00A33B49" w:rsidRPr="00974F06">
        <w:rPr>
          <w:rFonts w:ascii="Nobel-Book" w:hAnsi="Nobel-Book" w:cs="Nobel-Book"/>
          <w:sz w:val="24"/>
          <w:szCs w:val="24"/>
        </w:rPr>
        <w:t>régimes. Pour compléter ce travail, les collecteurs d’admission et d’échappement ont été optimisé</w:t>
      </w:r>
      <w:r w:rsidR="004A06B0" w:rsidRPr="00974F06">
        <w:rPr>
          <w:rFonts w:ascii="Nobel-Book" w:hAnsi="Nobel-Book" w:cs="Nobel-Book"/>
          <w:sz w:val="24"/>
          <w:szCs w:val="24"/>
        </w:rPr>
        <w:t>s</w:t>
      </w:r>
      <w:r w:rsidR="007D6000" w:rsidRPr="00974F06">
        <w:rPr>
          <w:rFonts w:ascii="Nobel-Book" w:hAnsi="Nobel-Book" w:cs="Nobel-Book"/>
          <w:sz w:val="24"/>
          <w:szCs w:val="24"/>
        </w:rPr>
        <w:t xml:space="preserve">, tandis que </w:t>
      </w:r>
      <w:r w:rsidR="00D54F39" w:rsidRPr="00974F06">
        <w:rPr>
          <w:rFonts w:ascii="Nobel-Book" w:hAnsi="Nobel-Book" w:cs="Nobel-Book"/>
          <w:sz w:val="24"/>
          <w:szCs w:val="24"/>
        </w:rPr>
        <w:t xml:space="preserve">la distribution variable </w:t>
      </w:r>
      <w:r w:rsidR="00D73BF9" w:rsidRPr="00974F06">
        <w:rPr>
          <w:rFonts w:ascii="Nobel-Book" w:hAnsi="Nobel-Book" w:cs="Nobel-Book"/>
          <w:sz w:val="24"/>
          <w:szCs w:val="24"/>
        </w:rPr>
        <w:t>électronique</w:t>
      </w:r>
      <w:r w:rsidR="00D54F39" w:rsidRPr="00974F06">
        <w:rPr>
          <w:rFonts w:ascii="Nobel-Book" w:hAnsi="Nobel-Book" w:cs="Nobel-Book"/>
          <w:sz w:val="24"/>
          <w:szCs w:val="24"/>
        </w:rPr>
        <w:t xml:space="preserve"> intelligente VVT-iE</w:t>
      </w:r>
      <w:r w:rsidR="007D6000" w:rsidRPr="00974F06">
        <w:rPr>
          <w:rFonts w:ascii="Nobel-Book" w:hAnsi="Nobel-Book" w:cs="Nobel-Book"/>
          <w:sz w:val="24"/>
          <w:szCs w:val="24"/>
        </w:rPr>
        <w:t xml:space="preserve"> (</w:t>
      </w:r>
      <w:r w:rsidR="00D931F9" w:rsidRPr="00974F06">
        <w:rPr>
          <w:rFonts w:ascii="Nobel-Book" w:hAnsi="Nobel-Book" w:cs="Nobel-Book"/>
          <w:i/>
          <w:sz w:val="24"/>
          <w:szCs w:val="24"/>
        </w:rPr>
        <w:t>Variable Valve Timi</w:t>
      </w:r>
      <w:r w:rsidR="00A93203" w:rsidRPr="00974F06">
        <w:rPr>
          <w:rFonts w:ascii="Nobel-Book" w:hAnsi="Nobel-Book" w:cs="Nobel-Book"/>
          <w:i/>
          <w:sz w:val="24"/>
          <w:szCs w:val="24"/>
        </w:rPr>
        <w:t>ng – intelligent Electric motor</w:t>
      </w:r>
      <w:r w:rsidR="00A93203" w:rsidRPr="00974F06">
        <w:rPr>
          <w:rFonts w:ascii="Nobel-Book" w:hAnsi="Nobel-Book" w:cs="Nobel-Book"/>
          <w:sz w:val="24"/>
          <w:szCs w:val="24"/>
        </w:rPr>
        <w:t>)</w:t>
      </w:r>
      <w:r w:rsidR="00CC7697" w:rsidRPr="00974F06">
        <w:rPr>
          <w:rFonts w:ascii="Nobel-Book" w:hAnsi="Nobel-Book" w:cs="Nobel-Book"/>
          <w:sz w:val="24"/>
          <w:szCs w:val="24"/>
        </w:rPr>
        <w:t>,</w:t>
      </w:r>
      <w:r w:rsidR="004A06B0" w:rsidRPr="00974F06">
        <w:rPr>
          <w:rFonts w:ascii="Nobel-Book" w:hAnsi="Nobel-Book" w:cs="Nobel-Book"/>
          <w:sz w:val="24"/>
          <w:szCs w:val="24"/>
        </w:rPr>
        <w:t xml:space="preserve"> </w:t>
      </w:r>
      <w:r w:rsidR="00CC7697" w:rsidRPr="00974F06">
        <w:rPr>
          <w:rFonts w:ascii="Nobel-Book" w:hAnsi="Nobel-Book" w:cs="Nobel-Book"/>
          <w:sz w:val="24"/>
          <w:szCs w:val="24"/>
        </w:rPr>
        <w:t>développée</w:t>
      </w:r>
      <w:r w:rsidR="00D54F39" w:rsidRPr="00974F06">
        <w:rPr>
          <w:rFonts w:ascii="Nobel-Book" w:hAnsi="Nobel-Book" w:cs="Nobel-Book"/>
          <w:sz w:val="24"/>
          <w:szCs w:val="24"/>
        </w:rPr>
        <w:t xml:space="preserve"> pour la haute performance</w:t>
      </w:r>
      <w:r w:rsidR="00CC7697" w:rsidRPr="00974F06">
        <w:rPr>
          <w:rFonts w:ascii="Nobel-Book" w:hAnsi="Nobel-Book" w:cs="Nobel-Book"/>
          <w:sz w:val="24"/>
          <w:szCs w:val="24"/>
        </w:rPr>
        <w:t>,</w:t>
      </w:r>
      <w:r w:rsidR="004A06B0" w:rsidRPr="00974F06">
        <w:rPr>
          <w:rFonts w:ascii="Nobel-Book" w:hAnsi="Nobel-Book" w:cs="Nobel-Book"/>
          <w:sz w:val="24"/>
          <w:szCs w:val="24"/>
        </w:rPr>
        <w:t xml:space="preserve"> </w:t>
      </w:r>
      <w:r w:rsidR="00D931F9" w:rsidRPr="00974F06">
        <w:rPr>
          <w:rFonts w:ascii="Nobel-Book" w:hAnsi="Nobel-Book" w:cs="Nobel-Book"/>
          <w:sz w:val="24"/>
          <w:szCs w:val="24"/>
        </w:rPr>
        <w:t>assure</w:t>
      </w:r>
      <w:r w:rsidR="004A06B0" w:rsidRPr="00974F06">
        <w:rPr>
          <w:rFonts w:ascii="Nobel-Book" w:hAnsi="Nobel-Book" w:cs="Nobel-Book"/>
          <w:sz w:val="24"/>
          <w:szCs w:val="24"/>
        </w:rPr>
        <w:t xml:space="preserve"> une puissance o</w:t>
      </w:r>
      <w:r w:rsidR="00A849A5" w:rsidRPr="00974F06">
        <w:rPr>
          <w:rFonts w:ascii="Nobel-Book" w:hAnsi="Nobel-Book" w:cs="Nobel-Book"/>
          <w:sz w:val="24"/>
          <w:szCs w:val="24"/>
        </w:rPr>
        <w:t xml:space="preserve">ptimale en toutes circonstances. Ainsi </w:t>
      </w:r>
      <w:r w:rsidR="00D931F9" w:rsidRPr="00974F06">
        <w:rPr>
          <w:rFonts w:ascii="Nobel-Book" w:hAnsi="Nobel-Book" w:cs="Nobel-Book"/>
          <w:sz w:val="24"/>
          <w:szCs w:val="24"/>
        </w:rPr>
        <w:t xml:space="preserve">le </w:t>
      </w:r>
      <w:r w:rsidR="004A06B0" w:rsidRPr="00974F06">
        <w:rPr>
          <w:rFonts w:ascii="Nobel-Book" w:hAnsi="Nobel-Book" w:cs="Nobel-Book"/>
          <w:sz w:val="24"/>
          <w:szCs w:val="24"/>
        </w:rPr>
        <w:t xml:space="preserve">moteur </w:t>
      </w:r>
      <w:r w:rsidR="00A849A5" w:rsidRPr="00974F06">
        <w:rPr>
          <w:rFonts w:ascii="Nobel-Book" w:hAnsi="Nobel-Book" w:cs="Nobel-Book"/>
          <w:sz w:val="24"/>
          <w:szCs w:val="24"/>
        </w:rPr>
        <w:t>délivre</w:t>
      </w:r>
      <w:r w:rsidR="00D931F9" w:rsidRPr="00974F06">
        <w:rPr>
          <w:rFonts w:ascii="Nobel-Book" w:hAnsi="Nobel-Book" w:cs="Nobel-Book"/>
          <w:sz w:val="24"/>
          <w:szCs w:val="24"/>
        </w:rPr>
        <w:t xml:space="preserve"> </w:t>
      </w:r>
      <w:r w:rsidR="0090794D" w:rsidRPr="00974F06">
        <w:rPr>
          <w:rFonts w:ascii="Nobel-Book" w:hAnsi="Nobel-Book" w:cs="Nobel-Book"/>
          <w:sz w:val="24"/>
          <w:szCs w:val="24"/>
        </w:rPr>
        <w:t>477 ch (</w:t>
      </w:r>
      <w:r w:rsidR="004A06B0" w:rsidRPr="00974F06">
        <w:rPr>
          <w:rFonts w:ascii="Nobel-Book" w:hAnsi="Nobel-Book" w:cs="Nobel-Book"/>
          <w:sz w:val="24"/>
          <w:szCs w:val="24"/>
        </w:rPr>
        <w:t>351 kW</w:t>
      </w:r>
      <w:r w:rsidR="0090794D" w:rsidRPr="00974F06">
        <w:rPr>
          <w:rFonts w:ascii="Nobel-Book" w:hAnsi="Nobel-Book" w:cs="Nobel-Book"/>
          <w:sz w:val="24"/>
          <w:szCs w:val="24"/>
        </w:rPr>
        <w:t>)</w:t>
      </w:r>
      <w:r w:rsidR="00F33D0C" w:rsidRPr="00974F06">
        <w:rPr>
          <w:rFonts w:ascii="Nobel-Book" w:hAnsi="Nobel-Book" w:cs="Nobel-Book"/>
          <w:sz w:val="24"/>
          <w:szCs w:val="24"/>
        </w:rPr>
        <w:t xml:space="preserve"> à 7100 </w:t>
      </w:r>
      <w:r w:rsidR="004A06B0" w:rsidRPr="00974F06">
        <w:rPr>
          <w:rFonts w:ascii="Nobel-Book" w:hAnsi="Nobel-Book" w:cs="Nobel-Book"/>
          <w:sz w:val="24"/>
          <w:szCs w:val="24"/>
        </w:rPr>
        <w:t xml:space="preserve">tr/min et un couple de 530 Nm entre 4800 et 5600 tr/min. </w:t>
      </w:r>
      <w:r w:rsidR="00D54F39" w:rsidRPr="00974F06">
        <w:rPr>
          <w:rFonts w:ascii="Nobel-Book" w:hAnsi="Nobel-Book" w:cs="Nobel-Book"/>
          <w:sz w:val="24"/>
          <w:szCs w:val="24"/>
        </w:rPr>
        <w:t xml:space="preserve"> </w:t>
      </w:r>
    </w:p>
    <w:p w14:paraId="2E2F9160" w14:textId="77777777" w:rsidR="00FF75CC" w:rsidRPr="00974F06" w:rsidRDefault="00F33D0C" w:rsidP="00F33D0C">
      <w:pPr>
        <w:jc w:val="both"/>
        <w:rPr>
          <w:rFonts w:ascii="Nobel-Book" w:hAnsi="Nobel-Book" w:cs="Nobel-Book"/>
          <w:sz w:val="24"/>
          <w:szCs w:val="24"/>
        </w:rPr>
      </w:pPr>
      <w:r w:rsidRPr="00974F06">
        <w:rPr>
          <w:rFonts w:ascii="Nobel-Book" w:hAnsi="Nobel-Book" w:cs="Nobel-Book"/>
          <w:sz w:val="24"/>
          <w:szCs w:val="24"/>
        </w:rPr>
        <w:t xml:space="preserve">En plus de cette </w:t>
      </w:r>
      <w:r w:rsidR="00F3479D" w:rsidRPr="00974F06">
        <w:rPr>
          <w:rFonts w:ascii="Nobel-Book" w:hAnsi="Nobel-Book" w:cs="Nobel-Book"/>
          <w:sz w:val="24"/>
          <w:szCs w:val="24"/>
        </w:rPr>
        <w:t>puissance généreuse, le V8 de la GS F se distingue par un rendement remarquable, en partie grâce au réglage de son système d’</w:t>
      </w:r>
      <w:r w:rsidR="00D73BF9" w:rsidRPr="00974F06">
        <w:rPr>
          <w:rFonts w:ascii="Nobel-Book" w:hAnsi="Nobel-Book" w:cs="Nobel-Book"/>
          <w:sz w:val="24"/>
          <w:szCs w:val="24"/>
        </w:rPr>
        <w:t>injection</w:t>
      </w:r>
      <w:r w:rsidR="00F3479D" w:rsidRPr="00974F06">
        <w:rPr>
          <w:rFonts w:ascii="Nobel-Book" w:hAnsi="Nobel-Book" w:cs="Nobel-Book"/>
          <w:sz w:val="24"/>
          <w:szCs w:val="24"/>
        </w:rPr>
        <w:t xml:space="preserve"> directe haute pression D-</w:t>
      </w:r>
      <w:r w:rsidR="006A53A8" w:rsidRPr="00974F06">
        <w:rPr>
          <w:rFonts w:ascii="Nobel-Book" w:hAnsi="Nobel-Book" w:cs="Nobel-Book"/>
          <w:sz w:val="24"/>
          <w:szCs w:val="24"/>
        </w:rPr>
        <w:t>4S</w:t>
      </w:r>
      <w:r w:rsidR="00F3479D" w:rsidRPr="00974F06">
        <w:rPr>
          <w:rFonts w:ascii="Nobel-Book" w:hAnsi="Nobel-Book" w:cs="Nobel-Book"/>
          <w:sz w:val="24"/>
          <w:szCs w:val="24"/>
        </w:rPr>
        <w:t xml:space="preserve"> qui permet au moteur de </w:t>
      </w:r>
      <w:r w:rsidR="00D73BF9" w:rsidRPr="00974F06">
        <w:rPr>
          <w:rFonts w:ascii="Nobel-Book" w:hAnsi="Nobel-Book" w:cs="Nobel-Book"/>
          <w:sz w:val="24"/>
          <w:szCs w:val="24"/>
        </w:rPr>
        <w:t>fonctionner</w:t>
      </w:r>
      <w:r w:rsidR="006A53A8" w:rsidRPr="00974F06">
        <w:rPr>
          <w:rFonts w:ascii="Nobel-Book" w:hAnsi="Nobel-Book" w:cs="Nobel-Book"/>
          <w:sz w:val="24"/>
          <w:szCs w:val="24"/>
        </w:rPr>
        <w:t xml:space="preserve"> avec </w:t>
      </w:r>
      <w:r w:rsidR="00116128" w:rsidRPr="00974F06">
        <w:rPr>
          <w:rFonts w:ascii="Nobel-Book" w:hAnsi="Nobel-Book" w:cs="Nobel-Book"/>
          <w:sz w:val="24"/>
          <w:szCs w:val="24"/>
        </w:rPr>
        <w:t xml:space="preserve">un </w:t>
      </w:r>
      <w:r w:rsidR="00F3479D" w:rsidRPr="00974F06">
        <w:rPr>
          <w:rFonts w:ascii="Nobel-Book" w:hAnsi="Nobel-Book" w:cs="Nobel-Book"/>
          <w:sz w:val="24"/>
          <w:szCs w:val="24"/>
        </w:rPr>
        <w:t>taux de com</w:t>
      </w:r>
      <w:r w:rsidR="00FF75CC" w:rsidRPr="00974F06">
        <w:rPr>
          <w:rFonts w:ascii="Nobel-Book" w:hAnsi="Nobel-Book" w:cs="Nobel-Book"/>
          <w:sz w:val="24"/>
          <w:szCs w:val="24"/>
        </w:rPr>
        <w:t>pression très élevé de 12,3 :1.</w:t>
      </w:r>
    </w:p>
    <w:p w14:paraId="71E8CED0" w14:textId="77777777" w:rsidR="004A06B0" w:rsidRPr="00974F06" w:rsidRDefault="00F3479D" w:rsidP="00F33D0C">
      <w:pPr>
        <w:jc w:val="both"/>
        <w:rPr>
          <w:rFonts w:ascii="Nobel-Book" w:hAnsi="Nobel-Book" w:cs="Nobel-Book"/>
          <w:sz w:val="24"/>
          <w:szCs w:val="24"/>
        </w:rPr>
      </w:pPr>
      <w:r w:rsidRPr="00974F06">
        <w:rPr>
          <w:rFonts w:ascii="Nobel-Book" w:hAnsi="Nobel-Book" w:cs="Nobel-Book"/>
          <w:sz w:val="24"/>
          <w:szCs w:val="24"/>
        </w:rPr>
        <w:t>La puissance et le rendement d’un moteur haute performance sont égal</w:t>
      </w:r>
      <w:r w:rsidR="00B05785" w:rsidRPr="00974F06">
        <w:rPr>
          <w:rFonts w:ascii="Nobel-Book" w:hAnsi="Nobel-Book" w:cs="Nobel-Book"/>
          <w:sz w:val="24"/>
          <w:szCs w:val="24"/>
        </w:rPr>
        <w:t>em</w:t>
      </w:r>
      <w:r w:rsidRPr="00974F06">
        <w:rPr>
          <w:rFonts w:ascii="Nobel-Book" w:hAnsi="Nobel-Book" w:cs="Nobel-Book"/>
          <w:sz w:val="24"/>
          <w:szCs w:val="24"/>
        </w:rPr>
        <w:t xml:space="preserve">ent </w:t>
      </w:r>
      <w:r w:rsidR="00D73BF9" w:rsidRPr="00974F06">
        <w:rPr>
          <w:rFonts w:ascii="Nobel-Book" w:hAnsi="Nobel-Book" w:cs="Nobel-Book"/>
          <w:sz w:val="24"/>
          <w:szCs w:val="24"/>
        </w:rPr>
        <w:t>conditionnés</w:t>
      </w:r>
      <w:r w:rsidRPr="00974F06">
        <w:rPr>
          <w:rFonts w:ascii="Nobel-Book" w:hAnsi="Nobel-Book" w:cs="Nobel-Book"/>
          <w:sz w:val="24"/>
          <w:szCs w:val="24"/>
        </w:rPr>
        <w:t xml:space="preserve"> par la </w:t>
      </w:r>
      <w:r w:rsidR="00FF75CC" w:rsidRPr="00974F06">
        <w:rPr>
          <w:rFonts w:ascii="Nobel-Book" w:hAnsi="Nobel-Book" w:cs="Nobel-Book"/>
          <w:sz w:val="24"/>
          <w:szCs w:val="24"/>
        </w:rPr>
        <w:t xml:space="preserve">conception </w:t>
      </w:r>
      <w:r w:rsidRPr="00974F06">
        <w:rPr>
          <w:rFonts w:ascii="Nobel-Book" w:hAnsi="Nobel-Book" w:cs="Nobel-Book"/>
          <w:sz w:val="24"/>
          <w:szCs w:val="24"/>
        </w:rPr>
        <w:t>du systèm</w:t>
      </w:r>
      <w:r w:rsidR="00B05785" w:rsidRPr="00974F06">
        <w:rPr>
          <w:rFonts w:ascii="Nobel-Book" w:hAnsi="Nobel-Book" w:cs="Nobel-Book"/>
          <w:sz w:val="24"/>
          <w:szCs w:val="24"/>
        </w:rPr>
        <w:t>e d’échappement. Sur la GS F</w:t>
      </w:r>
      <w:r w:rsidRPr="00974F06">
        <w:rPr>
          <w:rFonts w:ascii="Nobel-Book" w:hAnsi="Nobel-Book" w:cs="Nobel-Book"/>
          <w:sz w:val="24"/>
          <w:szCs w:val="24"/>
        </w:rPr>
        <w:t xml:space="preserve">, la </w:t>
      </w:r>
      <w:r w:rsidR="0024535F" w:rsidRPr="00974F06">
        <w:rPr>
          <w:rFonts w:ascii="Nobel-Book" w:hAnsi="Nobel-Book" w:cs="Nobel-Book"/>
          <w:sz w:val="24"/>
          <w:szCs w:val="24"/>
        </w:rPr>
        <w:t xml:space="preserve">section prévue pour le passage des gaz d’échappement a </w:t>
      </w:r>
      <w:r w:rsidR="006A53A8" w:rsidRPr="00974F06">
        <w:rPr>
          <w:rFonts w:ascii="Nobel-Book" w:hAnsi="Nobel-Book" w:cs="Nobel-Book"/>
          <w:sz w:val="24"/>
          <w:szCs w:val="24"/>
        </w:rPr>
        <w:t xml:space="preserve">donc </w:t>
      </w:r>
      <w:r w:rsidR="0024535F" w:rsidRPr="00974F06">
        <w:rPr>
          <w:rFonts w:ascii="Nobel-Book" w:hAnsi="Nobel-Book" w:cs="Nobel-Book"/>
          <w:sz w:val="24"/>
          <w:szCs w:val="24"/>
        </w:rPr>
        <w:t>été augmentée tandis que les portions conjointes de l’échappement ont été élargies pour réduir</w:t>
      </w:r>
      <w:r w:rsidR="00E37E18" w:rsidRPr="00974F06">
        <w:rPr>
          <w:rFonts w:ascii="Nobel-Book" w:hAnsi="Nobel-Book" w:cs="Nobel-Book"/>
          <w:sz w:val="24"/>
          <w:szCs w:val="24"/>
        </w:rPr>
        <w:t>e la contre-pression. En outre</w:t>
      </w:r>
      <w:r w:rsidR="006D6E33" w:rsidRPr="00974F06">
        <w:rPr>
          <w:rFonts w:ascii="Nobel-Book" w:hAnsi="Nobel-Book" w:cs="Nobel-Book"/>
          <w:sz w:val="24"/>
          <w:szCs w:val="24"/>
        </w:rPr>
        <w:t xml:space="preserve">, un déflecteur </w:t>
      </w:r>
      <w:r w:rsidR="00E37E18" w:rsidRPr="00974F06">
        <w:rPr>
          <w:rFonts w:ascii="Nobel-Book" w:hAnsi="Nobel-Book" w:cs="Nobel-Book"/>
          <w:sz w:val="24"/>
          <w:szCs w:val="24"/>
        </w:rPr>
        <w:t>installé à proximité</w:t>
      </w:r>
      <w:r w:rsidR="006D6E33" w:rsidRPr="00974F06">
        <w:rPr>
          <w:rFonts w:ascii="Nobel-Book" w:hAnsi="Nobel-Book" w:cs="Nobel-Book"/>
          <w:sz w:val="24"/>
          <w:szCs w:val="24"/>
        </w:rPr>
        <w:t xml:space="preserve"> des sorties </w:t>
      </w:r>
      <w:r w:rsidR="0024535F" w:rsidRPr="00974F06">
        <w:rPr>
          <w:rFonts w:ascii="Nobel-Book" w:hAnsi="Nobel-Book" w:cs="Nobel-Book"/>
          <w:sz w:val="24"/>
          <w:szCs w:val="24"/>
        </w:rPr>
        <w:t>d’échap</w:t>
      </w:r>
      <w:r w:rsidR="006A53A8" w:rsidRPr="00974F06">
        <w:rPr>
          <w:rFonts w:ascii="Nobel-Book" w:hAnsi="Nobel-Book" w:cs="Nobel-Book"/>
          <w:sz w:val="24"/>
          <w:szCs w:val="24"/>
        </w:rPr>
        <w:t xml:space="preserve">pement, </w:t>
      </w:r>
      <w:r w:rsidR="00E37E18" w:rsidRPr="00974F06">
        <w:rPr>
          <w:rFonts w:ascii="Nobel-Book" w:hAnsi="Nobel-Book" w:cs="Nobel-Book"/>
          <w:sz w:val="24"/>
          <w:szCs w:val="24"/>
        </w:rPr>
        <w:t xml:space="preserve">associant </w:t>
      </w:r>
      <w:r w:rsidR="0024535F" w:rsidRPr="00974F06">
        <w:rPr>
          <w:rFonts w:ascii="Nobel-Book" w:hAnsi="Nobel-Book" w:cs="Nobel-Book"/>
          <w:sz w:val="24"/>
          <w:szCs w:val="24"/>
        </w:rPr>
        <w:t>la laine d’ac</w:t>
      </w:r>
      <w:r w:rsidR="00B05785" w:rsidRPr="00974F06">
        <w:rPr>
          <w:rFonts w:ascii="Nobel-Book" w:hAnsi="Nobel-Book" w:cs="Nobel-Book"/>
          <w:sz w:val="24"/>
          <w:szCs w:val="24"/>
        </w:rPr>
        <w:t>i</w:t>
      </w:r>
      <w:r w:rsidR="0024535F" w:rsidRPr="00974F06">
        <w:rPr>
          <w:rFonts w:ascii="Nobel-Book" w:hAnsi="Nobel-Book" w:cs="Nobel-Book"/>
          <w:sz w:val="24"/>
          <w:szCs w:val="24"/>
        </w:rPr>
        <w:t>er</w:t>
      </w:r>
      <w:r w:rsidR="00C5335B" w:rsidRPr="00974F06">
        <w:rPr>
          <w:rFonts w:ascii="Nobel-Book" w:hAnsi="Nobel-Book" w:cs="Nobel-Book"/>
          <w:sz w:val="24"/>
          <w:szCs w:val="24"/>
        </w:rPr>
        <w:t xml:space="preserve"> et de verre, </w:t>
      </w:r>
      <w:r w:rsidR="00E37E18" w:rsidRPr="00974F06">
        <w:rPr>
          <w:rFonts w:ascii="Nobel-Book" w:hAnsi="Nobel-Book" w:cs="Nobel-Book"/>
          <w:sz w:val="24"/>
          <w:szCs w:val="24"/>
        </w:rPr>
        <w:t xml:space="preserve">contribue à la tonalité </w:t>
      </w:r>
      <w:r w:rsidR="008E5767" w:rsidRPr="00974F06">
        <w:rPr>
          <w:rFonts w:ascii="Nobel-Book" w:hAnsi="Nobel-Book" w:cs="Nobel-Book"/>
          <w:sz w:val="24"/>
          <w:szCs w:val="24"/>
        </w:rPr>
        <w:t xml:space="preserve">grave </w:t>
      </w:r>
      <w:r w:rsidR="00E37E18" w:rsidRPr="00974F06">
        <w:rPr>
          <w:rFonts w:ascii="Nobel-Book" w:hAnsi="Nobel-Book" w:cs="Nobel-Book"/>
          <w:sz w:val="24"/>
          <w:szCs w:val="24"/>
        </w:rPr>
        <w:t>de l’échappement</w:t>
      </w:r>
      <w:r w:rsidR="0024535F" w:rsidRPr="00974F06">
        <w:rPr>
          <w:rFonts w:ascii="Nobel-Book" w:hAnsi="Nobel-Book" w:cs="Nobel-Book"/>
          <w:sz w:val="24"/>
          <w:szCs w:val="24"/>
        </w:rPr>
        <w:t xml:space="preserve">. </w:t>
      </w:r>
      <w:r w:rsidR="00063577" w:rsidRPr="00974F06">
        <w:rPr>
          <w:rFonts w:ascii="Nobel-Book" w:hAnsi="Nobel-Book" w:cs="Nobel-Book"/>
          <w:sz w:val="24"/>
          <w:szCs w:val="24"/>
        </w:rPr>
        <w:t>Celui-ci</w:t>
      </w:r>
      <w:r w:rsidR="00C5335B" w:rsidRPr="00974F06">
        <w:rPr>
          <w:rFonts w:ascii="Nobel-Book" w:hAnsi="Nobel-Book" w:cs="Nobel-Book"/>
          <w:sz w:val="24"/>
          <w:szCs w:val="24"/>
        </w:rPr>
        <w:t xml:space="preserve"> mise aussi su</w:t>
      </w:r>
      <w:r w:rsidR="006963E0" w:rsidRPr="00974F06">
        <w:rPr>
          <w:rFonts w:ascii="Nobel-Book" w:hAnsi="Nobel-Book" w:cs="Nobel-Book"/>
          <w:sz w:val="24"/>
          <w:szCs w:val="24"/>
        </w:rPr>
        <w:t xml:space="preserve">r l’esthétique en se dotant de quatre </w:t>
      </w:r>
      <w:r w:rsidR="00C5335B" w:rsidRPr="00974F06">
        <w:rPr>
          <w:rFonts w:ascii="Nobel-Book" w:hAnsi="Nobel-Book" w:cs="Nobel-Book"/>
          <w:sz w:val="24"/>
          <w:szCs w:val="24"/>
        </w:rPr>
        <w:t>élégant</w:t>
      </w:r>
      <w:r w:rsidR="009A74C3" w:rsidRPr="00974F06">
        <w:rPr>
          <w:rFonts w:ascii="Nobel-Book" w:hAnsi="Nobel-Book" w:cs="Nobel-Book"/>
          <w:sz w:val="24"/>
          <w:szCs w:val="24"/>
        </w:rPr>
        <w:t>es</w:t>
      </w:r>
      <w:r w:rsidR="00C5335B" w:rsidRPr="00974F06">
        <w:rPr>
          <w:rFonts w:ascii="Nobel-Book" w:hAnsi="Nobel-Book" w:cs="Nobel-Book"/>
          <w:sz w:val="24"/>
          <w:szCs w:val="24"/>
        </w:rPr>
        <w:t xml:space="preserve"> </w:t>
      </w:r>
      <w:r w:rsidR="009A74C3" w:rsidRPr="00974F06">
        <w:rPr>
          <w:rFonts w:ascii="Nobel-Book" w:hAnsi="Nobel-Book" w:cs="Nobel-Book"/>
          <w:sz w:val="24"/>
          <w:szCs w:val="24"/>
        </w:rPr>
        <w:t>sorties</w:t>
      </w:r>
      <w:r w:rsidR="00885CB8" w:rsidRPr="00974F06">
        <w:rPr>
          <w:rFonts w:ascii="Nobel-Book" w:hAnsi="Nobel-Book" w:cs="Nobel-Book"/>
          <w:sz w:val="24"/>
          <w:szCs w:val="24"/>
        </w:rPr>
        <w:t xml:space="preserve"> chromées </w:t>
      </w:r>
      <w:r w:rsidR="00C5335B" w:rsidRPr="00974F06">
        <w:rPr>
          <w:rFonts w:ascii="Nobel-Book" w:hAnsi="Nobel-Book" w:cs="Nobel-Book"/>
          <w:sz w:val="24"/>
          <w:szCs w:val="24"/>
        </w:rPr>
        <w:t>intégré</w:t>
      </w:r>
      <w:r w:rsidR="007B0503" w:rsidRPr="00974F06">
        <w:rPr>
          <w:rFonts w:ascii="Nobel-Book" w:hAnsi="Nobel-Book" w:cs="Nobel-Book"/>
          <w:sz w:val="24"/>
          <w:szCs w:val="24"/>
        </w:rPr>
        <w:t>es</w:t>
      </w:r>
      <w:r w:rsidR="00C5335B" w:rsidRPr="00974F06">
        <w:rPr>
          <w:rFonts w:ascii="Nobel-Book" w:hAnsi="Nobel-Book" w:cs="Nobel-Book"/>
          <w:sz w:val="24"/>
          <w:szCs w:val="24"/>
        </w:rPr>
        <w:t xml:space="preserve"> </w:t>
      </w:r>
      <w:r w:rsidR="00A45FC0" w:rsidRPr="00974F06">
        <w:rPr>
          <w:rFonts w:ascii="Nobel-Book" w:hAnsi="Nobel-Book" w:cs="Nobel-Book"/>
          <w:sz w:val="24"/>
          <w:szCs w:val="24"/>
        </w:rPr>
        <w:t xml:space="preserve">au </w:t>
      </w:r>
      <w:r w:rsidR="00C5335B" w:rsidRPr="00974F06">
        <w:rPr>
          <w:rFonts w:ascii="Nobel-Book" w:hAnsi="Nobel-Book" w:cs="Nobel-Book"/>
          <w:sz w:val="24"/>
          <w:szCs w:val="24"/>
        </w:rPr>
        <w:t>bouclier surbaissé</w:t>
      </w:r>
      <w:r w:rsidR="003F399B" w:rsidRPr="00974F06">
        <w:rPr>
          <w:rFonts w:ascii="Nobel-Book" w:hAnsi="Nobel-Book" w:cs="Nobel-Book"/>
          <w:sz w:val="24"/>
          <w:szCs w:val="24"/>
        </w:rPr>
        <w:t>,</w:t>
      </w:r>
      <w:r w:rsidR="00C5335B" w:rsidRPr="00974F06">
        <w:rPr>
          <w:rFonts w:ascii="Nobel-Book" w:hAnsi="Nobel-Book" w:cs="Nobel-Book"/>
          <w:sz w:val="24"/>
          <w:szCs w:val="24"/>
        </w:rPr>
        <w:t xml:space="preserve"> confér</w:t>
      </w:r>
      <w:r w:rsidR="00CF18A9" w:rsidRPr="00974F06">
        <w:rPr>
          <w:rFonts w:ascii="Nobel-Book" w:hAnsi="Nobel-Book" w:cs="Nobel-Book"/>
          <w:sz w:val="24"/>
          <w:szCs w:val="24"/>
        </w:rPr>
        <w:t xml:space="preserve">ant à l’arrière du </w:t>
      </w:r>
      <w:r w:rsidR="00D73BF9" w:rsidRPr="00974F06">
        <w:rPr>
          <w:rFonts w:ascii="Nobel-Book" w:hAnsi="Nobel-Book" w:cs="Nobel-Book"/>
          <w:sz w:val="24"/>
          <w:szCs w:val="24"/>
        </w:rPr>
        <w:t>véhicule</w:t>
      </w:r>
      <w:r w:rsidR="00CF18A9" w:rsidRPr="00974F06">
        <w:rPr>
          <w:rFonts w:ascii="Nobel-Book" w:hAnsi="Nobel-Book" w:cs="Nobel-Book"/>
          <w:sz w:val="24"/>
          <w:szCs w:val="24"/>
        </w:rPr>
        <w:t xml:space="preserve"> une ligne à la fois épurée et agressive. </w:t>
      </w:r>
    </w:p>
    <w:p w14:paraId="0B52F195" w14:textId="77777777" w:rsidR="009D1A55" w:rsidRPr="00974F06" w:rsidRDefault="00D374EB" w:rsidP="00FC752F">
      <w:pPr>
        <w:jc w:val="both"/>
        <w:rPr>
          <w:rFonts w:ascii="Nobel-Book" w:hAnsi="Nobel-Book" w:cs="Nobel-Book"/>
          <w:sz w:val="24"/>
          <w:szCs w:val="24"/>
        </w:rPr>
      </w:pPr>
      <w:r w:rsidRPr="00974F06">
        <w:rPr>
          <w:rFonts w:ascii="Nobel-Book" w:hAnsi="Nobel-Book" w:cs="Nobel-Book"/>
          <w:sz w:val="24"/>
          <w:szCs w:val="24"/>
        </w:rPr>
        <w:t>À</w:t>
      </w:r>
      <w:r w:rsidR="005638B8" w:rsidRPr="00974F06">
        <w:rPr>
          <w:rFonts w:ascii="Nobel-Book" w:hAnsi="Nobel-Book" w:cs="Nobel-Book"/>
          <w:sz w:val="24"/>
          <w:szCs w:val="24"/>
        </w:rPr>
        <w:t xml:space="preserve"> propos du plaisir des oreilles, les ingénieurs Lexus le font monter </w:t>
      </w:r>
      <w:r w:rsidR="006A53A8" w:rsidRPr="00974F06">
        <w:rPr>
          <w:rFonts w:ascii="Nobel-Book" w:hAnsi="Nobel-Book" w:cs="Nobel-Book"/>
          <w:sz w:val="24"/>
          <w:szCs w:val="24"/>
        </w:rPr>
        <w:t>d’un cran en dotant la</w:t>
      </w:r>
      <w:r w:rsidR="005638B8" w:rsidRPr="00974F06">
        <w:rPr>
          <w:rFonts w:ascii="Nobel-Book" w:hAnsi="Nobel-Book" w:cs="Nobel-Book"/>
          <w:sz w:val="24"/>
          <w:szCs w:val="24"/>
        </w:rPr>
        <w:t xml:space="preserve"> GS F du système de gestion active du son (ASC). Ce </w:t>
      </w:r>
      <w:r w:rsidR="00FC752F" w:rsidRPr="00974F06">
        <w:rPr>
          <w:rFonts w:ascii="Nobel-Book" w:hAnsi="Nobel-Book" w:cs="Nobel-Book"/>
          <w:sz w:val="24"/>
          <w:szCs w:val="24"/>
        </w:rPr>
        <w:t>dispositif</w:t>
      </w:r>
      <w:r w:rsidR="005638B8" w:rsidRPr="00974F06">
        <w:rPr>
          <w:rFonts w:ascii="Nobel-Book" w:hAnsi="Nobel-Book" w:cs="Nobel-Book"/>
          <w:sz w:val="24"/>
          <w:szCs w:val="24"/>
        </w:rPr>
        <w:t xml:space="preserve"> sophistiqué </w:t>
      </w:r>
      <w:r w:rsidR="00FC752F" w:rsidRPr="00974F06">
        <w:rPr>
          <w:rFonts w:ascii="Nobel-Book" w:hAnsi="Nobel-Book" w:cs="Nobel-Book"/>
          <w:sz w:val="24"/>
          <w:szCs w:val="24"/>
        </w:rPr>
        <w:t xml:space="preserve">consiste en </w:t>
      </w:r>
      <w:r w:rsidR="005638B8" w:rsidRPr="00974F06">
        <w:rPr>
          <w:rFonts w:ascii="Nobel-Book" w:hAnsi="Nobel-Book" w:cs="Nobel-Book"/>
          <w:sz w:val="24"/>
          <w:szCs w:val="24"/>
        </w:rPr>
        <w:t xml:space="preserve">un synthétiseur électronique qui module la sonorité du moteur et de la note </w:t>
      </w:r>
      <w:r w:rsidR="001B0FD9" w:rsidRPr="00974F06">
        <w:rPr>
          <w:rFonts w:ascii="Nobel-Book" w:hAnsi="Nobel-Book" w:cs="Nobel-Book"/>
          <w:sz w:val="24"/>
          <w:szCs w:val="24"/>
        </w:rPr>
        <w:t xml:space="preserve">d’échappement en fonction de l’action sur </w:t>
      </w:r>
      <w:r w:rsidR="005638B8" w:rsidRPr="00974F06">
        <w:rPr>
          <w:rFonts w:ascii="Nobel-Book" w:hAnsi="Nobel-Book" w:cs="Nobel-Book"/>
          <w:sz w:val="24"/>
          <w:szCs w:val="24"/>
        </w:rPr>
        <w:t xml:space="preserve">l’accélérateur et </w:t>
      </w:r>
      <w:r w:rsidR="00666039" w:rsidRPr="00974F06">
        <w:rPr>
          <w:rFonts w:ascii="Nobel-Book" w:hAnsi="Nobel-Book" w:cs="Nobel-Book"/>
          <w:sz w:val="24"/>
          <w:szCs w:val="24"/>
        </w:rPr>
        <w:t>de la position du</w:t>
      </w:r>
      <w:r w:rsidR="001B0FD9" w:rsidRPr="00974F06">
        <w:rPr>
          <w:rFonts w:ascii="Nobel-Book" w:hAnsi="Nobel-Book" w:cs="Nobel-Book"/>
          <w:sz w:val="24"/>
          <w:szCs w:val="24"/>
        </w:rPr>
        <w:t xml:space="preserve"> </w:t>
      </w:r>
      <w:r w:rsidR="005638B8" w:rsidRPr="00974F06">
        <w:rPr>
          <w:rFonts w:ascii="Nobel-Book" w:hAnsi="Nobel-Book" w:cs="Nobel-Book"/>
          <w:sz w:val="24"/>
          <w:szCs w:val="24"/>
        </w:rPr>
        <w:t xml:space="preserve">levier de vitesse pour en faire profiter les passagers via les </w:t>
      </w:r>
      <w:r w:rsidR="00511D56" w:rsidRPr="00974F06">
        <w:rPr>
          <w:rFonts w:ascii="Nobel-Book" w:hAnsi="Nobel-Book" w:cs="Nobel-Book"/>
          <w:sz w:val="24"/>
          <w:szCs w:val="24"/>
        </w:rPr>
        <w:t xml:space="preserve">haut-parleurs avant et arrière. Une fois le système activé, le volume sonore diffusé par le haut-parleur suit la montée </w:t>
      </w:r>
      <w:r w:rsidR="000A0E98" w:rsidRPr="00974F06">
        <w:rPr>
          <w:rFonts w:ascii="Nobel-Book" w:hAnsi="Nobel-Book" w:cs="Nobel-Book"/>
          <w:sz w:val="24"/>
          <w:szCs w:val="24"/>
        </w:rPr>
        <w:t xml:space="preserve">en régime </w:t>
      </w:r>
      <w:r w:rsidR="00511D56" w:rsidRPr="00974F06">
        <w:rPr>
          <w:rFonts w:ascii="Nobel-Book" w:hAnsi="Nobel-Book" w:cs="Nobel-Book"/>
          <w:sz w:val="24"/>
          <w:szCs w:val="24"/>
        </w:rPr>
        <w:t xml:space="preserve">du moteur pour accentuer la note aiguë à l’entrée d’air et les bruits mécaniques propres au moteur tandis que le haut-parleur arrière amplifie la puissante tonalité de l’échappement. </w:t>
      </w:r>
      <w:r w:rsidR="00511D56" w:rsidRPr="00974F06">
        <w:rPr>
          <w:rFonts w:ascii="Nobel-Book" w:hAnsi="Nobel-Book" w:cs="Nobel-Book"/>
          <w:sz w:val="24"/>
          <w:szCs w:val="24"/>
        </w:rPr>
        <w:lastRenderedPageBreak/>
        <w:t>Le système ASC</w:t>
      </w:r>
      <w:r w:rsidR="007259A2" w:rsidRPr="00974F06">
        <w:rPr>
          <w:rFonts w:ascii="Nobel-Book" w:hAnsi="Nobel-Book" w:cs="Nobel-Book"/>
          <w:sz w:val="24"/>
          <w:szCs w:val="24"/>
        </w:rPr>
        <w:t xml:space="preserve"> suit instantanément les variations du régime moteur – </w:t>
      </w:r>
      <w:r w:rsidR="00C21CE4" w:rsidRPr="00974F06">
        <w:rPr>
          <w:rFonts w:ascii="Nobel-Book" w:hAnsi="Nobel-Book" w:cs="Nobel-Book"/>
          <w:sz w:val="24"/>
          <w:szCs w:val="24"/>
        </w:rPr>
        <w:t xml:space="preserve">notamment </w:t>
      </w:r>
      <w:r w:rsidR="0081200D" w:rsidRPr="00974F06">
        <w:rPr>
          <w:rFonts w:ascii="Nobel-Book" w:hAnsi="Nobel-Book" w:cs="Nobel-Book"/>
          <w:sz w:val="24"/>
          <w:szCs w:val="24"/>
        </w:rPr>
        <w:t xml:space="preserve">au </w:t>
      </w:r>
      <w:r w:rsidR="007259A2" w:rsidRPr="00974F06">
        <w:rPr>
          <w:rFonts w:ascii="Nobel-Book" w:hAnsi="Nobel-Book" w:cs="Nobel-Book"/>
          <w:sz w:val="24"/>
          <w:szCs w:val="24"/>
        </w:rPr>
        <w:t xml:space="preserve">passage du rapport supérieur ou </w:t>
      </w:r>
      <w:r w:rsidR="00296E3E" w:rsidRPr="00974F06">
        <w:rPr>
          <w:rFonts w:ascii="Nobel-Book" w:hAnsi="Nobel-Book" w:cs="Nobel-Book"/>
          <w:sz w:val="24"/>
          <w:szCs w:val="24"/>
        </w:rPr>
        <w:t xml:space="preserve">au </w:t>
      </w:r>
      <w:r w:rsidR="007259A2" w:rsidRPr="00974F06">
        <w:rPr>
          <w:rFonts w:ascii="Nobel-Book" w:hAnsi="Nobel-Book" w:cs="Nobel-Book"/>
          <w:sz w:val="24"/>
          <w:szCs w:val="24"/>
        </w:rPr>
        <w:t xml:space="preserve">rétrogradage – pour </w:t>
      </w:r>
      <w:r w:rsidR="00A17B44" w:rsidRPr="00974F06">
        <w:rPr>
          <w:rFonts w:ascii="Nobel-Book" w:hAnsi="Nobel-Book" w:cs="Nobel-Book"/>
          <w:sz w:val="24"/>
          <w:szCs w:val="24"/>
        </w:rPr>
        <w:t xml:space="preserve">magnifier </w:t>
      </w:r>
      <w:r w:rsidR="00C74D61" w:rsidRPr="00974F06">
        <w:rPr>
          <w:rFonts w:ascii="Nobel-Book" w:hAnsi="Nobel-Book" w:cs="Nobel-Book"/>
          <w:sz w:val="24"/>
          <w:szCs w:val="24"/>
        </w:rPr>
        <w:t>l’expérience de conduite.</w:t>
      </w:r>
    </w:p>
    <w:p w14:paraId="080AA9E3" w14:textId="77777777" w:rsidR="000E6B22" w:rsidRPr="00974F06" w:rsidRDefault="00D76352" w:rsidP="002D69DF">
      <w:pPr>
        <w:jc w:val="both"/>
        <w:rPr>
          <w:rFonts w:ascii="Nobel-Book" w:hAnsi="Nobel-Book" w:cs="Nobel-Book"/>
          <w:sz w:val="24"/>
          <w:szCs w:val="24"/>
        </w:rPr>
      </w:pPr>
      <w:r w:rsidRPr="00974F06">
        <w:rPr>
          <w:rFonts w:ascii="Nobel-Book" w:hAnsi="Nobel-Book" w:cs="Nobel-Book"/>
          <w:sz w:val="24"/>
          <w:szCs w:val="24"/>
        </w:rPr>
        <w:t>L</w:t>
      </w:r>
      <w:r w:rsidR="00C74D61" w:rsidRPr="00974F06">
        <w:rPr>
          <w:rFonts w:ascii="Nobel-Book" w:hAnsi="Nobel-Book" w:cs="Nobel-Book"/>
          <w:sz w:val="24"/>
          <w:szCs w:val="24"/>
        </w:rPr>
        <w:t xml:space="preserve">es </w:t>
      </w:r>
      <w:r w:rsidR="00D73BF9" w:rsidRPr="00974F06">
        <w:rPr>
          <w:rFonts w:ascii="Nobel-Book" w:hAnsi="Nobel-Book" w:cs="Nobel-Book"/>
          <w:sz w:val="24"/>
          <w:szCs w:val="24"/>
        </w:rPr>
        <w:t>haut-parleurs</w:t>
      </w:r>
      <w:r w:rsidR="00C74D61" w:rsidRPr="00974F06">
        <w:rPr>
          <w:rFonts w:ascii="Nobel-Book" w:hAnsi="Nobel-Book" w:cs="Nobel-Book"/>
          <w:sz w:val="24"/>
          <w:szCs w:val="24"/>
        </w:rPr>
        <w:t xml:space="preserve"> arrière </w:t>
      </w:r>
      <w:r w:rsidR="00D73BF9" w:rsidRPr="00974F06">
        <w:rPr>
          <w:rFonts w:ascii="Nobel-Book" w:hAnsi="Nobel-Book" w:cs="Nobel-Book"/>
          <w:sz w:val="24"/>
          <w:szCs w:val="24"/>
        </w:rPr>
        <w:t>fonctionnement</w:t>
      </w:r>
      <w:r w:rsidR="00C74D61" w:rsidRPr="00974F06">
        <w:rPr>
          <w:rFonts w:ascii="Nobel-Book" w:hAnsi="Nobel-Book" w:cs="Nobel-Book"/>
          <w:sz w:val="24"/>
          <w:szCs w:val="24"/>
        </w:rPr>
        <w:t xml:space="preserve"> en mode SPORT S</w:t>
      </w:r>
      <w:r w:rsidRPr="00974F06">
        <w:rPr>
          <w:rFonts w:ascii="Nobel-Book" w:hAnsi="Nobel-Book" w:cs="Nobel-Book"/>
          <w:sz w:val="24"/>
          <w:szCs w:val="24"/>
        </w:rPr>
        <w:t xml:space="preserve"> tandis que les haut-parleurs avant et arrière </w:t>
      </w:r>
      <w:r w:rsidR="00E85750" w:rsidRPr="00974F06">
        <w:rPr>
          <w:rFonts w:ascii="Nobel-Book" w:hAnsi="Nobel-Book" w:cs="Nobel-Book"/>
          <w:sz w:val="24"/>
          <w:szCs w:val="24"/>
        </w:rPr>
        <w:t xml:space="preserve">entrent en action </w:t>
      </w:r>
      <w:r w:rsidRPr="00974F06">
        <w:rPr>
          <w:rFonts w:ascii="Nobel-Book" w:hAnsi="Nobel-Book" w:cs="Nobel-Book"/>
          <w:sz w:val="24"/>
          <w:szCs w:val="24"/>
        </w:rPr>
        <w:t>en mode SPORT S+</w:t>
      </w:r>
      <w:r w:rsidR="00C74D61" w:rsidRPr="00974F06">
        <w:rPr>
          <w:rFonts w:ascii="Nobel-Book" w:hAnsi="Nobel-Book" w:cs="Nobel-Book"/>
          <w:sz w:val="24"/>
          <w:szCs w:val="24"/>
        </w:rPr>
        <w:t xml:space="preserve">. Le système ASC est automatiquement désactivé avec les programmes de conduite NORMAL et ECO. Le conducteur peut activer ou désactiver manuellement le système ASC à l’aide de la commande située côté conducteur sur le combiné d’instruments. </w:t>
      </w:r>
    </w:p>
    <w:p w14:paraId="1C242B41" w14:textId="3A20A120" w:rsidR="00C74D61" w:rsidRPr="00974F06" w:rsidDel="00D55DE4" w:rsidRDefault="00C74D61" w:rsidP="002119D3">
      <w:pPr>
        <w:jc w:val="both"/>
        <w:rPr>
          <w:del w:id="12" w:author="Joris Peeters - Lexus Belgium" w:date="2015-11-24T15:23:00Z"/>
          <w:rFonts w:ascii="Nobel-Book" w:hAnsi="Nobel-Book" w:cs="Nobel-Book"/>
          <w:sz w:val="24"/>
          <w:szCs w:val="24"/>
        </w:rPr>
      </w:pPr>
      <w:del w:id="13" w:author="Joris Peeters - Lexus Belgium" w:date="2015-11-24T15:23:00Z">
        <w:r w:rsidRPr="00974F06" w:rsidDel="00D55DE4">
          <w:rPr>
            <w:rFonts w:ascii="Nobel-Book" w:hAnsi="Nobel-Book" w:cs="Nobel-Book"/>
            <w:sz w:val="24"/>
            <w:szCs w:val="24"/>
          </w:rPr>
          <w:delText xml:space="preserve">« Le V8 de la GS F assure un niveau </w:delText>
        </w:r>
        <w:r w:rsidR="00F77ED3" w:rsidRPr="00974F06" w:rsidDel="00D55DE4">
          <w:rPr>
            <w:rFonts w:ascii="Nobel-Book" w:hAnsi="Nobel-Book" w:cs="Nobel-Book"/>
            <w:sz w:val="24"/>
            <w:szCs w:val="24"/>
          </w:rPr>
          <w:delText>de perfo</w:delText>
        </w:r>
        <w:r w:rsidRPr="00974F06" w:rsidDel="00D55DE4">
          <w:rPr>
            <w:rFonts w:ascii="Nobel-Book" w:hAnsi="Nobel-Book" w:cs="Nobel-Book"/>
            <w:sz w:val="24"/>
            <w:szCs w:val="24"/>
          </w:rPr>
          <w:delText xml:space="preserve">rmances digne d’un </w:delText>
        </w:r>
        <w:r w:rsidR="00D73BF9" w:rsidRPr="00974F06" w:rsidDel="00D55DE4">
          <w:rPr>
            <w:rFonts w:ascii="Nobel-Book" w:hAnsi="Nobel-Book" w:cs="Nobel-Book"/>
            <w:sz w:val="24"/>
            <w:szCs w:val="24"/>
          </w:rPr>
          <w:delText>modèle</w:delText>
        </w:r>
        <w:r w:rsidR="006A53A8" w:rsidRPr="00974F06" w:rsidDel="00D55DE4">
          <w:rPr>
            <w:rFonts w:ascii="Nobel-Book" w:hAnsi="Nobel-Book" w:cs="Nobel-Book"/>
            <w:sz w:val="24"/>
            <w:szCs w:val="24"/>
          </w:rPr>
          <w:delText xml:space="preserve"> ‘F</w:delText>
        </w:r>
        <w:r w:rsidRPr="00974F06" w:rsidDel="00D55DE4">
          <w:rPr>
            <w:rFonts w:ascii="Nobel-Book" w:hAnsi="Nobel-Book" w:cs="Nobel-Book"/>
            <w:sz w:val="24"/>
            <w:szCs w:val="24"/>
          </w:rPr>
          <w:delText xml:space="preserve">’. </w:delText>
        </w:r>
        <w:r w:rsidR="0000204F" w:rsidRPr="00974F06" w:rsidDel="00D55DE4">
          <w:rPr>
            <w:rFonts w:ascii="Nobel-Book" w:hAnsi="Nobel-Book" w:cs="Nobel-Book"/>
            <w:sz w:val="24"/>
            <w:szCs w:val="24"/>
          </w:rPr>
          <w:delText xml:space="preserve">Le réglage minutieux de la distribution variable électronique intelligente VVT-iE, l’adoption d’un taux de compression élevé et du cycle Atkinson se traduisent par une sobriété nettement </w:delText>
        </w:r>
        <w:r w:rsidR="002119D3" w:rsidRPr="00974F06" w:rsidDel="00D55DE4">
          <w:rPr>
            <w:rFonts w:ascii="Nobel-Book" w:hAnsi="Nobel-Book" w:cs="Nobel-Book"/>
            <w:sz w:val="24"/>
            <w:szCs w:val="24"/>
          </w:rPr>
          <w:delText xml:space="preserve">meilleure que </w:delText>
        </w:r>
        <w:r w:rsidR="0000204F" w:rsidRPr="00974F06" w:rsidDel="00D55DE4">
          <w:rPr>
            <w:rFonts w:ascii="Nobel-Book" w:hAnsi="Nobel-Book" w:cs="Nobel-Book"/>
            <w:sz w:val="24"/>
            <w:szCs w:val="24"/>
          </w:rPr>
          <w:delText>celle d’un moteur 5,0 litres</w:delText>
        </w:r>
        <w:r w:rsidR="00EB22AD" w:rsidRPr="00974F06" w:rsidDel="00D55DE4">
          <w:rPr>
            <w:rFonts w:ascii="Nobel-Book" w:hAnsi="Nobel-Book" w:cs="Nobel-Book"/>
            <w:sz w:val="24"/>
            <w:szCs w:val="24"/>
          </w:rPr>
          <w:delText xml:space="preserve"> hab</w:delText>
        </w:r>
        <w:r w:rsidR="00620246" w:rsidRPr="00974F06" w:rsidDel="00D55DE4">
          <w:rPr>
            <w:rFonts w:ascii="Nobel-Book" w:hAnsi="Nobel-Book" w:cs="Nobel-Book"/>
            <w:sz w:val="24"/>
            <w:szCs w:val="24"/>
          </w:rPr>
          <w:delText>ituel</w:delText>
        </w:r>
        <w:r w:rsidR="0000204F" w:rsidRPr="00974F06" w:rsidDel="00D55DE4">
          <w:rPr>
            <w:rFonts w:ascii="Nobel-Book" w:hAnsi="Nobel-Book" w:cs="Nobel-Book"/>
            <w:sz w:val="24"/>
            <w:szCs w:val="24"/>
          </w:rPr>
          <w:delText xml:space="preserve">, en particulier </w:delText>
        </w:r>
        <w:r w:rsidR="00D06C59" w:rsidRPr="00974F06" w:rsidDel="00D55DE4">
          <w:rPr>
            <w:rFonts w:ascii="Nobel-Book" w:hAnsi="Nobel-Book" w:cs="Nobel-Book"/>
            <w:sz w:val="24"/>
            <w:szCs w:val="24"/>
          </w:rPr>
          <w:delText>sur voie rapide</w:delText>
        </w:r>
        <w:r w:rsidR="0000204F" w:rsidRPr="00974F06" w:rsidDel="00D55DE4">
          <w:rPr>
            <w:rFonts w:ascii="Nobel-Book" w:hAnsi="Nobel-Book" w:cs="Nobel-Book"/>
            <w:sz w:val="24"/>
            <w:szCs w:val="24"/>
          </w:rPr>
          <w:delText xml:space="preserve">. En outre, </w:delText>
        </w:r>
        <w:r w:rsidR="004D2718" w:rsidRPr="00974F06" w:rsidDel="00D55DE4">
          <w:rPr>
            <w:rFonts w:ascii="Nobel-Book" w:hAnsi="Nobel-Book" w:cs="Nobel-Book"/>
            <w:sz w:val="24"/>
            <w:szCs w:val="24"/>
          </w:rPr>
          <w:delText xml:space="preserve">avec la régulation de la vitesse de ralenti en réponse à la demande de la </w:delText>
        </w:r>
        <w:r w:rsidR="00D73BF9" w:rsidRPr="00974F06" w:rsidDel="00D55DE4">
          <w:rPr>
            <w:rFonts w:ascii="Nobel-Book" w:hAnsi="Nobel-Book" w:cs="Nobel-Book"/>
            <w:sz w:val="24"/>
            <w:szCs w:val="24"/>
          </w:rPr>
          <w:delText>climatisation</w:delText>
        </w:r>
        <w:r w:rsidR="004D2718" w:rsidRPr="00974F06" w:rsidDel="00D55DE4">
          <w:rPr>
            <w:rFonts w:ascii="Nobel-Book" w:hAnsi="Nobel-Book" w:cs="Nobel-Book"/>
            <w:sz w:val="24"/>
            <w:szCs w:val="24"/>
          </w:rPr>
          <w:delText xml:space="preserve">, la GS F affiche des </w:delText>
        </w:r>
        <w:r w:rsidR="00D73BF9" w:rsidRPr="00974F06" w:rsidDel="00D55DE4">
          <w:rPr>
            <w:rFonts w:ascii="Nobel-Book" w:hAnsi="Nobel-Book" w:cs="Nobel-Book"/>
            <w:sz w:val="24"/>
            <w:szCs w:val="24"/>
          </w:rPr>
          <w:delText>économies</w:delText>
        </w:r>
        <w:r w:rsidR="004D2718" w:rsidRPr="00974F06" w:rsidDel="00D55DE4">
          <w:rPr>
            <w:rFonts w:ascii="Nobel-Book" w:hAnsi="Nobel-Book" w:cs="Nobel-Book"/>
            <w:sz w:val="24"/>
            <w:szCs w:val="24"/>
          </w:rPr>
          <w:delText xml:space="preserve"> réelles de carburant comparables à celles de véhicules équipés d</w:delText>
        </w:r>
        <w:r w:rsidR="00265B2C" w:rsidRPr="00974F06" w:rsidDel="00D55DE4">
          <w:rPr>
            <w:rFonts w:ascii="Nobel-Book" w:hAnsi="Nobel-Book" w:cs="Nobel-Book"/>
            <w:sz w:val="24"/>
            <w:szCs w:val="24"/>
          </w:rPr>
          <w:delText>’un</w:delText>
        </w:r>
        <w:r w:rsidR="004D2718" w:rsidRPr="00974F06" w:rsidDel="00D55DE4">
          <w:rPr>
            <w:rFonts w:ascii="Nobel-Book" w:hAnsi="Nobel-Book" w:cs="Nobel-Book"/>
            <w:sz w:val="24"/>
            <w:szCs w:val="24"/>
          </w:rPr>
          <w:delText xml:space="preserve"> système </w:delText>
        </w:r>
        <w:r w:rsidR="001B054A" w:rsidRPr="00974F06" w:rsidDel="00D55DE4">
          <w:rPr>
            <w:rFonts w:ascii="Nobel-Book" w:hAnsi="Nobel-Book" w:cs="Nobel-Book"/>
            <w:sz w:val="24"/>
            <w:szCs w:val="24"/>
          </w:rPr>
          <w:delText xml:space="preserve">de coupure à l’arrêt </w:delText>
        </w:r>
        <w:r w:rsidR="004D2718" w:rsidRPr="00974F06" w:rsidDel="00D55DE4">
          <w:rPr>
            <w:rFonts w:ascii="Nobel-Book" w:hAnsi="Nobel-Book" w:cs="Nobel-Book"/>
            <w:sz w:val="24"/>
            <w:szCs w:val="24"/>
          </w:rPr>
          <w:delText>pour la conduite urbaine, » ajoute</w:delText>
        </w:r>
        <w:r w:rsidR="00682DE1" w:rsidRPr="00974F06" w:rsidDel="00D55DE4">
          <w:rPr>
            <w:rFonts w:ascii="Nobel-Book" w:hAnsi="Nobel-Book" w:cs="Nobel-Book"/>
            <w:sz w:val="24"/>
            <w:szCs w:val="24"/>
          </w:rPr>
          <w:delText xml:space="preserve"> Yukihiko</w:delText>
        </w:r>
        <w:r w:rsidR="004D2718" w:rsidRPr="00974F06" w:rsidDel="00D55DE4">
          <w:rPr>
            <w:rFonts w:ascii="Nobel-Book" w:hAnsi="Nobel-Book" w:cs="Nobel-Book"/>
            <w:sz w:val="24"/>
            <w:szCs w:val="24"/>
          </w:rPr>
          <w:delText xml:space="preserve"> Yaguchi. </w:delText>
        </w:r>
      </w:del>
    </w:p>
    <w:p w14:paraId="2AE53437" w14:textId="77777777" w:rsidR="004D2718" w:rsidRPr="00974F06" w:rsidRDefault="004D2718" w:rsidP="00DA5728">
      <w:pPr>
        <w:rPr>
          <w:rFonts w:ascii="Nobel-Book" w:hAnsi="Nobel-Book" w:cs="Nobel-Book"/>
          <w:b/>
          <w:sz w:val="24"/>
          <w:szCs w:val="24"/>
        </w:rPr>
      </w:pPr>
      <w:r w:rsidRPr="00974F06">
        <w:rPr>
          <w:rFonts w:ascii="Nobel-Book" w:hAnsi="Nobel-Book" w:cs="Nobel-Book"/>
          <w:b/>
          <w:sz w:val="24"/>
          <w:szCs w:val="24"/>
        </w:rPr>
        <w:t>Transmission automatique 8 rapports Sport Direct Shift</w:t>
      </w:r>
    </w:p>
    <w:p w14:paraId="3610EB09" w14:textId="77777777" w:rsidR="004D2718" w:rsidRPr="00974F06" w:rsidRDefault="004D2718" w:rsidP="00601AC1">
      <w:pPr>
        <w:jc w:val="both"/>
        <w:rPr>
          <w:rFonts w:ascii="Nobel-Book" w:hAnsi="Nobel-Book" w:cs="Nobel-Book"/>
          <w:sz w:val="24"/>
          <w:szCs w:val="24"/>
        </w:rPr>
      </w:pPr>
      <w:r w:rsidRPr="00974F06">
        <w:rPr>
          <w:rFonts w:ascii="Nobel-Book" w:hAnsi="Nobel-Book" w:cs="Nobel-Book"/>
          <w:sz w:val="24"/>
          <w:szCs w:val="24"/>
        </w:rPr>
        <w:t xml:space="preserve">Le V8 est </w:t>
      </w:r>
      <w:r w:rsidR="00D73BF9" w:rsidRPr="00974F06">
        <w:rPr>
          <w:rFonts w:ascii="Nobel-Book" w:hAnsi="Nobel-Book" w:cs="Nobel-Book"/>
          <w:sz w:val="24"/>
          <w:szCs w:val="24"/>
        </w:rPr>
        <w:t>accouplé</w:t>
      </w:r>
      <w:r w:rsidRPr="00974F06">
        <w:rPr>
          <w:rFonts w:ascii="Nobel-Book" w:hAnsi="Nobel-Book" w:cs="Nobel-Book"/>
          <w:sz w:val="24"/>
          <w:szCs w:val="24"/>
        </w:rPr>
        <w:t xml:space="preserve"> à une boîte de vitesses </w:t>
      </w:r>
      <w:r w:rsidR="004D1318" w:rsidRPr="00974F06">
        <w:rPr>
          <w:rFonts w:ascii="Nobel-Book" w:hAnsi="Nobel-Book" w:cs="Nobel-Book"/>
          <w:sz w:val="24"/>
          <w:szCs w:val="24"/>
        </w:rPr>
        <w:t>tout aussi efficace</w:t>
      </w:r>
      <w:r w:rsidRPr="00974F06">
        <w:rPr>
          <w:rFonts w:ascii="Nobel-Book" w:hAnsi="Nobel-Book" w:cs="Nobel-Book"/>
          <w:sz w:val="24"/>
          <w:szCs w:val="24"/>
        </w:rPr>
        <w:t xml:space="preserve"> : la transmission automatique </w:t>
      </w:r>
      <w:r w:rsidR="00027B22" w:rsidRPr="00974F06">
        <w:rPr>
          <w:rFonts w:ascii="Nobel-Book" w:hAnsi="Nobel-Book" w:cs="Nobel-Book"/>
          <w:sz w:val="24"/>
          <w:szCs w:val="24"/>
        </w:rPr>
        <w:t xml:space="preserve">à </w:t>
      </w:r>
      <w:r w:rsidRPr="00974F06">
        <w:rPr>
          <w:rFonts w:ascii="Nobel-Book" w:hAnsi="Nobel-Book" w:cs="Nobel-Book"/>
          <w:sz w:val="24"/>
          <w:szCs w:val="24"/>
        </w:rPr>
        <w:t>8 rapport</w:t>
      </w:r>
      <w:r w:rsidR="006A53A8" w:rsidRPr="00974F06">
        <w:rPr>
          <w:rFonts w:ascii="Nobel-Book" w:hAnsi="Nobel-Book" w:cs="Nobel-Book"/>
          <w:sz w:val="24"/>
          <w:szCs w:val="24"/>
        </w:rPr>
        <w:t xml:space="preserve">s </w:t>
      </w:r>
      <w:r w:rsidR="006A53A8" w:rsidRPr="00974F06">
        <w:rPr>
          <w:rFonts w:ascii="Nobel-Book" w:hAnsi="Nobel-Book" w:cs="Nobel-Book"/>
          <w:i/>
          <w:sz w:val="24"/>
          <w:szCs w:val="24"/>
        </w:rPr>
        <w:t>Sport Direct Shift</w:t>
      </w:r>
      <w:r w:rsidR="006A53A8" w:rsidRPr="00974F06">
        <w:rPr>
          <w:rFonts w:ascii="Nobel-Book" w:hAnsi="Nobel-Book" w:cs="Nobel-Book"/>
          <w:sz w:val="24"/>
          <w:szCs w:val="24"/>
        </w:rPr>
        <w:t xml:space="preserve"> (SPDS) </w:t>
      </w:r>
      <w:r w:rsidRPr="00974F06">
        <w:rPr>
          <w:rFonts w:ascii="Nobel-Book" w:hAnsi="Nobel-Book" w:cs="Nobel-Book"/>
          <w:sz w:val="24"/>
          <w:szCs w:val="24"/>
        </w:rPr>
        <w:t xml:space="preserve">offre un ressenti </w:t>
      </w:r>
      <w:r w:rsidR="00D73BF9" w:rsidRPr="00974F06">
        <w:rPr>
          <w:rFonts w:ascii="Nobel-Book" w:hAnsi="Nobel-Book" w:cs="Nobel-Book"/>
          <w:sz w:val="24"/>
          <w:szCs w:val="24"/>
        </w:rPr>
        <w:t>très</w:t>
      </w:r>
      <w:r w:rsidRPr="00974F06">
        <w:rPr>
          <w:rFonts w:ascii="Nobel-Book" w:hAnsi="Nobel-Book" w:cs="Nobel-Book"/>
          <w:sz w:val="24"/>
          <w:szCs w:val="24"/>
        </w:rPr>
        <w:t xml:space="preserve"> </w:t>
      </w:r>
      <w:r w:rsidR="00D73BF9" w:rsidRPr="00974F06">
        <w:rPr>
          <w:rFonts w:ascii="Nobel-Book" w:hAnsi="Nobel-Book" w:cs="Nobel-Book"/>
          <w:sz w:val="24"/>
          <w:szCs w:val="24"/>
        </w:rPr>
        <w:t>souple</w:t>
      </w:r>
      <w:r w:rsidR="005C2C7A" w:rsidRPr="00974F06">
        <w:rPr>
          <w:rFonts w:ascii="Nobel-Book" w:hAnsi="Nobel-Book" w:cs="Nobel-Book"/>
          <w:sz w:val="24"/>
          <w:szCs w:val="24"/>
        </w:rPr>
        <w:t xml:space="preserve"> au maniement du levier</w:t>
      </w:r>
      <w:r w:rsidRPr="00974F06">
        <w:rPr>
          <w:rFonts w:ascii="Nobel-Book" w:hAnsi="Nobel-Book" w:cs="Nobel-Book"/>
          <w:sz w:val="24"/>
          <w:szCs w:val="24"/>
        </w:rPr>
        <w:t xml:space="preserve">, une </w:t>
      </w:r>
      <w:r w:rsidR="00027B22" w:rsidRPr="00974F06">
        <w:rPr>
          <w:rFonts w:ascii="Nobel-Book" w:hAnsi="Nobel-Book" w:cs="Nobel-Book"/>
          <w:sz w:val="24"/>
          <w:szCs w:val="24"/>
        </w:rPr>
        <w:t xml:space="preserve">grande facilité de conduite </w:t>
      </w:r>
      <w:r w:rsidRPr="00974F06">
        <w:rPr>
          <w:rFonts w:ascii="Nobel-Book" w:hAnsi="Nobel-Book" w:cs="Nobel-Book"/>
          <w:sz w:val="24"/>
          <w:szCs w:val="24"/>
        </w:rPr>
        <w:t xml:space="preserve">et une accélération progressive en toutes circonstances. </w:t>
      </w:r>
    </w:p>
    <w:p w14:paraId="421595EE" w14:textId="77777777" w:rsidR="004D2718" w:rsidRPr="00974F06" w:rsidRDefault="00E26276" w:rsidP="00E26276">
      <w:pPr>
        <w:jc w:val="both"/>
        <w:rPr>
          <w:rFonts w:ascii="Nobel-Book" w:hAnsi="Nobel-Book" w:cs="Nobel-Book"/>
          <w:sz w:val="24"/>
          <w:szCs w:val="24"/>
        </w:rPr>
      </w:pPr>
      <w:r w:rsidRPr="00974F06">
        <w:rPr>
          <w:rFonts w:ascii="Nobel-Book" w:hAnsi="Nobel-Book" w:cs="Nobel-Book"/>
          <w:sz w:val="24"/>
          <w:szCs w:val="24"/>
        </w:rPr>
        <w:t xml:space="preserve">Grâce à un carter et des composants internes comme le moyeu d’embrayage et l’engrenage planétaire en aluminium </w:t>
      </w:r>
      <w:r w:rsidR="004A135D" w:rsidRPr="00974F06">
        <w:rPr>
          <w:rFonts w:ascii="Nobel-Book" w:hAnsi="Nobel-Book" w:cs="Nobel-Book"/>
          <w:sz w:val="24"/>
          <w:szCs w:val="24"/>
        </w:rPr>
        <w:t>coulé sous pression, l</w:t>
      </w:r>
      <w:r w:rsidR="005F39DB" w:rsidRPr="00974F06">
        <w:rPr>
          <w:rFonts w:ascii="Nobel-Book" w:hAnsi="Nobel-Book" w:cs="Nobel-Book"/>
          <w:sz w:val="24"/>
          <w:szCs w:val="24"/>
        </w:rPr>
        <w:t xml:space="preserve">a transmission </w:t>
      </w:r>
      <w:r w:rsidR="00D27B2C" w:rsidRPr="00974F06">
        <w:rPr>
          <w:rFonts w:ascii="Nobel-Book" w:hAnsi="Nobel-Book" w:cs="Nobel-Book"/>
          <w:sz w:val="24"/>
          <w:szCs w:val="24"/>
        </w:rPr>
        <w:t xml:space="preserve">se montre </w:t>
      </w:r>
      <w:r w:rsidR="005F39DB" w:rsidRPr="00974F06">
        <w:rPr>
          <w:rFonts w:ascii="Nobel-Book" w:hAnsi="Nobel-Book" w:cs="Nobel-Book"/>
          <w:sz w:val="24"/>
          <w:szCs w:val="24"/>
        </w:rPr>
        <w:t>r</w:t>
      </w:r>
      <w:r w:rsidR="004D2718" w:rsidRPr="00974F06">
        <w:rPr>
          <w:rFonts w:ascii="Nobel-Book" w:hAnsi="Nobel-Book" w:cs="Nobel-Book"/>
          <w:sz w:val="24"/>
          <w:szCs w:val="24"/>
        </w:rPr>
        <w:t>emarquablement légère et compacte</w:t>
      </w:r>
      <w:r w:rsidR="005F39DB" w:rsidRPr="00974F06">
        <w:rPr>
          <w:rFonts w:ascii="Nobel-Book" w:hAnsi="Nobel-Book" w:cs="Nobel-Book"/>
          <w:sz w:val="24"/>
          <w:szCs w:val="24"/>
        </w:rPr>
        <w:t xml:space="preserve">. Son </w:t>
      </w:r>
      <w:r w:rsidR="00D73BF9" w:rsidRPr="00974F06">
        <w:rPr>
          <w:rFonts w:ascii="Nobel-Book" w:hAnsi="Nobel-Book" w:cs="Nobel-Book"/>
          <w:sz w:val="24"/>
          <w:szCs w:val="24"/>
        </w:rPr>
        <w:t>fonctionnement</w:t>
      </w:r>
      <w:r w:rsidR="005F39DB" w:rsidRPr="00974F06">
        <w:rPr>
          <w:rFonts w:ascii="Nobel-Book" w:hAnsi="Nobel-Book" w:cs="Nobel-Book"/>
          <w:sz w:val="24"/>
          <w:szCs w:val="24"/>
        </w:rPr>
        <w:t xml:space="preserve"> et sa sobriété sont optimisés par l’adoption </w:t>
      </w:r>
      <w:r w:rsidR="00D73BF9" w:rsidRPr="00974F06">
        <w:rPr>
          <w:rFonts w:ascii="Nobel-Book" w:hAnsi="Nobel-Book" w:cs="Nobel-Book"/>
          <w:sz w:val="24"/>
          <w:szCs w:val="24"/>
        </w:rPr>
        <w:t>d’une</w:t>
      </w:r>
      <w:r w:rsidR="005F39DB" w:rsidRPr="00974F06">
        <w:rPr>
          <w:rFonts w:ascii="Nobel-Book" w:hAnsi="Nobel-Book" w:cs="Nobel-Book"/>
          <w:sz w:val="24"/>
          <w:szCs w:val="24"/>
        </w:rPr>
        <w:t xml:space="preserve"> pompe à huile </w:t>
      </w:r>
      <w:r w:rsidR="00EB0569" w:rsidRPr="00974F06">
        <w:rPr>
          <w:rFonts w:ascii="Nobel-Book" w:hAnsi="Nobel-Book" w:cs="Nobel-Book"/>
          <w:sz w:val="24"/>
          <w:szCs w:val="24"/>
        </w:rPr>
        <w:t xml:space="preserve">à </w:t>
      </w:r>
      <w:r w:rsidR="005F39DB" w:rsidRPr="00974F06">
        <w:rPr>
          <w:rFonts w:ascii="Nobel-Book" w:hAnsi="Nobel-Book" w:cs="Nobel-Book"/>
          <w:sz w:val="24"/>
          <w:szCs w:val="24"/>
        </w:rPr>
        <w:t xml:space="preserve">haut rendement et </w:t>
      </w:r>
      <w:r w:rsidR="006A53A8" w:rsidRPr="00974F06">
        <w:rPr>
          <w:rFonts w:ascii="Nobel-Book" w:hAnsi="Nobel-Book" w:cs="Nobel-Book"/>
          <w:sz w:val="24"/>
          <w:szCs w:val="24"/>
        </w:rPr>
        <w:t>d’</w:t>
      </w:r>
      <w:r w:rsidR="005F39DB" w:rsidRPr="00974F06">
        <w:rPr>
          <w:rFonts w:ascii="Nobel-Book" w:hAnsi="Nobel-Book" w:cs="Nobel-Book"/>
          <w:sz w:val="24"/>
          <w:szCs w:val="24"/>
        </w:rPr>
        <w:t xml:space="preserve">une électrovanne grand débit </w:t>
      </w:r>
      <w:r w:rsidR="00D73BF9" w:rsidRPr="00974F06">
        <w:rPr>
          <w:rFonts w:ascii="Nobel-Book" w:hAnsi="Nobel-Book" w:cs="Nobel-Book"/>
          <w:sz w:val="24"/>
          <w:szCs w:val="24"/>
        </w:rPr>
        <w:t>haute</w:t>
      </w:r>
      <w:r w:rsidR="00964439" w:rsidRPr="00974F06">
        <w:rPr>
          <w:rFonts w:ascii="Nobel-Book" w:hAnsi="Nobel-Book" w:cs="Nobel-Book"/>
          <w:sz w:val="24"/>
          <w:szCs w:val="24"/>
        </w:rPr>
        <w:t xml:space="preserve"> pression ultra-compacte</w:t>
      </w:r>
      <w:r w:rsidR="00AF7627" w:rsidRPr="00974F06">
        <w:rPr>
          <w:rFonts w:ascii="Nobel-Book" w:hAnsi="Nobel-Book" w:cs="Nobel-Book"/>
          <w:sz w:val="24"/>
          <w:szCs w:val="24"/>
        </w:rPr>
        <w:t xml:space="preserve">, </w:t>
      </w:r>
      <w:r w:rsidR="005F39DB" w:rsidRPr="00974F06">
        <w:rPr>
          <w:rFonts w:ascii="Nobel-Book" w:hAnsi="Nobel-Book" w:cs="Nobel-Book"/>
          <w:sz w:val="24"/>
          <w:szCs w:val="24"/>
        </w:rPr>
        <w:t>conçues pour réduire</w:t>
      </w:r>
      <w:r w:rsidR="00F35BCB" w:rsidRPr="00974F06">
        <w:rPr>
          <w:rFonts w:ascii="Nobel-Book" w:hAnsi="Nobel-Book" w:cs="Nobel-Book"/>
          <w:sz w:val="24"/>
          <w:szCs w:val="24"/>
        </w:rPr>
        <w:t xml:space="preserve"> </w:t>
      </w:r>
      <w:r w:rsidR="005F39DB" w:rsidRPr="00974F06">
        <w:rPr>
          <w:rFonts w:ascii="Nobel-Book" w:hAnsi="Nobel-Book" w:cs="Nobel-Book"/>
          <w:sz w:val="24"/>
          <w:szCs w:val="24"/>
        </w:rPr>
        <w:t xml:space="preserve">les pertes mécaniques et </w:t>
      </w:r>
      <w:r w:rsidR="006F2F66" w:rsidRPr="00974F06">
        <w:rPr>
          <w:rFonts w:ascii="Nobel-Book" w:hAnsi="Nobel-Book" w:cs="Nobel-Book"/>
          <w:sz w:val="24"/>
          <w:szCs w:val="24"/>
        </w:rPr>
        <w:t>les</w:t>
      </w:r>
      <w:r w:rsidR="005F39DB" w:rsidRPr="00974F06">
        <w:rPr>
          <w:rFonts w:ascii="Nobel-Book" w:hAnsi="Nobel-Book" w:cs="Nobel-Book"/>
          <w:sz w:val="24"/>
          <w:szCs w:val="24"/>
        </w:rPr>
        <w:t xml:space="preserve"> frottements. </w:t>
      </w:r>
    </w:p>
    <w:p w14:paraId="5125A73F" w14:textId="77777777" w:rsidR="005F39DB" w:rsidRPr="00974F06" w:rsidRDefault="007922AC" w:rsidP="009F3AE0">
      <w:pPr>
        <w:jc w:val="both"/>
        <w:rPr>
          <w:rFonts w:ascii="Nobel-Book" w:hAnsi="Nobel-Book" w:cs="Nobel-Book"/>
          <w:sz w:val="24"/>
          <w:szCs w:val="24"/>
        </w:rPr>
      </w:pPr>
      <w:r w:rsidRPr="00974F06">
        <w:rPr>
          <w:rFonts w:ascii="Nobel-Book" w:hAnsi="Nobel-Book" w:cs="Nobel-Book"/>
          <w:sz w:val="24"/>
          <w:szCs w:val="24"/>
        </w:rPr>
        <w:t xml:space="preserve">L’étagement de la boîte donne un premier rapport permettant une excellente réponse au </w:t>
      </w:r>
      <w:r w:rsidR="009F3AE0" w:rsidRPr="00974F06">
        <w:rPr>
          <w:rFonts w:ascii="Nobel-Book" w:hAnsi="Nobel-Book" w:cs="Nobel-Book"/>
          <w:sz w:val="24"/>
          <w:szCs w:val="24"/>
        </w:rPr>
        <w:t>démarrage</w:t>
      </w:r>
      <w:r w:rsidRPr="00974F06">
        <w:rPr>
          <w:rFonts w:ascii="Nobel-Book" w:hAnsi="Nobel-Book" w:cs="Nobel-Book"/>
          <w:sz w:val="24"/>
          <w:szCs w:val="24"/>
        </w:rPr>
        <w:t xml:space="preserve">. Les rapports intermédiaires plus rapprochés assurent la </w:t>
      </w:r>
      <w:r w:rsidR="00D73BF9" w:rsidRPr="00974F06">
        <w:rPr>
          <w:rFonts w:ascii="Nobel-Book" w:hAnsi="Nobel-Book" w:cs="Nobel-Book"/>
          <w:sz w:val="24"/>
          <w:szCs w:val="24"/>
        </w:rPr>
        <w:t>maitrise</w:t>
      </w:r>
      <w:r w:rsidRPr="00974F06">
        <w:rPr>
          <w:rFonts w:ascii="Nobel-Book" w:hAnsi="Nobel-Book" w:cs="Nobel-Book"/>
          <w:sz w:val="24"/>
          <w:szCs w:val="24"/>
        </w:rPr>
        <w:t xml:space="preserve"> de la </w:t>
      </w:r>
      <w:r w:rsidR="00D73BF9" w:rsidRPr="00974F06">
        <w:rPr>
          <w:rFonts w:ascii="Nobel-Book" w:hAnsi="Nobel-Book" w:cs="Nobel-Book"/>
          <w:sz w:val="24"/>
          <w:szCs w:val="24"/>
        </w:rPr>
        <w:t>consommation de</w:t>
      </w:r>
      <w:r w:rsidR="00C70F94" w:rsidRPr="00974F06">
        <w:rPr>
          <w:rFonts w:ascii="Nobel-Book" w:hAnsi="Nobel-Book" w:cs="Nobel-Book"/>
          <w:sz w:val="24"/>
          <w:szCs w:val="24"/>
        </w:rPr>
        <w:t xml:space="preserve"> </w:t>
      </w:r>
      <w:r w:rsidR="006A53A8" w:rsidRPr="00974F06">
        <w:rPr>
          <w:rFonts w:ascii="Nobel-Book" w:hAnsi="Nobel-Book" w:cs="Nobel-Book"/>
          <w:sz w:val="24"/>
          <w:szCs w:val="24"/>
        </w:rPr>
        <w:t>carburant et</w:t>
      </w:r>
      <w:r w:rsidRPr="00974F06">
        <w:rPr>
          <w:rFonts w:ascii="Nobel-Book" w:hAnsi="Nobel-Book" w:cs="Nobel-Book"/>
          <w:sz w:val="24"/>
          <w:szCs w:val="24"/>
        </w:rPr>
        <w:t xml:space="preserve"> la vivacité de l’</w:t>
      </w:r>
      <w:r w:rsidR="00D73BF9" w:rsidRPr="00974F06">
        <w:rPr>
          <w:rFonts w:ascii="Nobel-Book" w:hAnsi="Nobel-Book" w:cs="Nobel-Book"/>
          <w:sz w:val="24"/>
          <w:szCs w:val="24"/>
        </w:rPr>
        <w:t>accélération</w:t>
      </w:r>
      <w:r w:rsidR="00724FB9" w:rsidRPr="00974F06">
        <w:rPr>
          <w:rFonts w:ascii="Nobel-Book" w:hAnsi="Nobel-Book" w:cs="Nobel-Book"/>
          <w:sz w:val="24"/>
          <w:szCs w:val="24"/>
        </w:rPr>
        <w:t xml:space="preserve"> aux allures </w:t>
      </w:r>
      <w:r w:rsidR="006A53A8" w:rsidRPr="00974F06">
        <w:rPr>
          <w:rFonts w:ascii="Nobel-Book" w:hAnsi="Nobel-Book" w:cs="Nobel-Book"/>
          <w:sz w:val="24"/>
          <w:szCs w:val="24"/>
        </w:rPr>
        <w:t>moyenne</w:t>
      </w:r>
      <w:r w:rsidR="00724FB9" w:rsidRPr="00974F06">
        <w:rPr>
          <w:rFonts w:ascii="Nobel-Book" w:hAnsi="Nobel-Book" w:cs="Nobel-Book"/>
          <w:sz w:val="24"/>
          <w:szCs w:val="24"/>
        </w:rPr>
        <w:t>s</w:t>
      </w:r>
      <w:r w:rsidR="00171518" w:rsidRPr="00974F06">
        <w:rPr>
          <w:rFonts w:ascii="Nobel-Book" w:hAnsi="Nobel-Book" w:cs="Nobel-Book"/>
          <w:sz w:val="24"/>
          <w:szCs w:val="24"/>
        </w:rPr>
        <w:t xml:space="preserve">, tandis que </w:t>
      </w:r>
      <w:r w:rsidR="00DE751C" w:rsidRPr="00974F06">
        <w:rPr>
          <w:rFonts w:ascii="Nobel-Book" w:hAnsi="Nobel-Book" w:cs="Nobel-Book"/>
          <w:sz w:val="24"/>
          <w:szCs w:val="24"/>
        </w:rPr>
        <w:t>l</w:t>
      </w:r>
      <w:r w:rsidR="006A53A8" w:rsidRPr="00974F06">
        <w:rPr>
          <w:rFonts w:ascii="Nobel-Book" w:hAnsi="Nobel-Book" w:cs="Nobel-Book"/>
          <w:sz w:val="24"/>
          <w:szCs w:val="24"/>
        </w:rPr>
        <w:t>e</w:t>
      </w:r>
      <w:r w:rsidRPr="00974F06">
        <w:rPr>
          <w:rFonts w:ascii="Nobel-Book" w:hAnsi="Nobel-Book" w:cs="Nobel-Book"/>
          <w:sz w:val="24"/>
          <w:szCs w:val="24"/>
        </w:rPr>
        <w:t xml:space="preserve"> 8</w:t>
      </w:r>
      <w:r w:rsidRPr="00974F06">
        <w:rPr>
          <w:rFonts w:ascii="Nobel-Book" w:hAnsi="Nobel-Book" w:cs="Nobel-Book"/>
          <w:sz w:val="24"/>
          <w:szCs w:val="24"/>
          <w:vertAlign w:val="superscript"/>
        </w:rPr>
        <w:t>e</w:t>
      </w:r>
      <w:r w:rsidR="006A53A8" w:rsidRPr="00974F06">
        <w:rPr>
          <w:rFonts w:ascii="Nobel-Book" w:hAnsi="Nobel-Book" w:cs="Nobel-Book"/>
          <w:sz w:val="24"/>
          <w:szCs w:val="24"/>
        </w:rPr>
        <w:t xml:space="preserve"> rapport </w:t>
      </w:r>
      <w:r w:rsidR="0099167D" w:rsidRPr="00974F06">
        <w:rPr>
          <w:rFonts w:ascii="Nobel-Book" w:hAnsi="Nobel-Book" w:cs="Nobel-Book"/>
          <w:sz w:val="24"/>
          <w:szCs w:val="24"/>
        </w:rPr>
        <w:t xml:space="preserve">favorise la </w:t>
      </w:r>
      <w:r w:rsidRPr="00974F06">
        <w:rPr>
          <w:rFonts w:ascii="Nobel-Book" w:hAnsi="Nobel-Book" w:cs="Nobel-Book"/>
          <w:sz w:val="24"/>
          <w:szCs w:val="24"/>
        </w:rPr>
        <w:t xml:space="preserve">sobriété à vitesse élevée. </w:t>
      </w:r>
    </w:p>
    <w:p w14:paraId="2C8E0949" w14:textId="77777777" w:rsidR="00F01E6C" w:rsidRPr="00974F06" w:rsidRDefault="005674FC" w:rsidP="00E96B20">
      <w:pPr>
        <w:jc w:val="both"/>
        <w:rPr>
          <w:rFonts w:ascii="Nobel-Book" w:hAnsi="Nobel-Book" w:cs="Nobel-Book"/>
          <w:sz w:val="24"/>
          <w:szCs w:val="24"/>
        </w:rPr>
      </w:pPr>
      <w:r w:rsidRPr="00974F06">
        <w:rPr>
          <w:rFonts w:ascii="Nobel-Book" w:hAnsi="Nobel-Book" w:cs="Nobel-Book"/>
          <w:sz w:val="24"/>
          <w:szCs w:val="24"/>
        </w:rPr>
        <w:t>En mode Sport, l</w:t>
      </w:r>
      <w:r w:rsidR="008F3838" w:rsidRPr="00974F06">
        <w:rPr>
          <w:rFonts w:ascii="Nobel-Book" w:hAnsi="Nobel-Book" w:cs="Nobel-Book"/>
          <w:sz w:val="24"/>
          <w:szCs w:val="24"/>
        </w:rPr>
        <w:t xml:space="preserve">a transmission </w:t>
      </w:r>
      <w:r w:rsidR="00EC2D60" w:rsidRPr="00974F06">
        <w:rPr>
          <w:rFonts w:ascii="Nobel-Book" w:hAnsi="Nobel-Book" w:cs="Nobel-Book"/>
          <w:sz w:val="24"/>
          <w:szCs w:val="24"/>
        </w:rPr>
        <w:t>accroit encore ses performances avec l’</w:t>
      </w:r>
      <w:r w:rsidRPr="00974F06">
        <w:rPr>
          <w:rFonts w:ascii="Nobel-Book" w:hAnsi="Nobel-Book" w:cs="Nobel-Book"/>
          <w:sz w:val="24"/>
          <w:szCs w:val="24"/>
        </w:rPr>
        <w:t>adoption de la commande</w:t>
      </w:r>
      <w:r w:rsidR="00F548EB" w:rsidRPr="00974F06">
        <w:rPr>
          <w:rFonts w:ascii="Nobel-Book" w:hAnsi="Nobel-Book" w:cs="Nobel-Book"/>
          <w:sz w:val="24"/>
          <w:szCs w:val="24"/>
        </w:rPr>
        <w:t xml:space="preserve"> G</w:t>
      </w:r>
      <w:r w:rsidRPr="00974F06">
        <w:rPr>
          <w:rFonts w:ascii="Nobel-Book" w:hAnsi="Nobel-Book" w:cs="Nobel-Book"/>
          <w:sz w:val="24"/>
          <w:szCs w:val="24"/>
        </w:rPr>
        <w:t xml:space="preserve"> AI-SHIFT de Lexus qui utilise les informations des capteurs d’ac</w:t>
      </w:r>
      <w:r w:rsidR="00E96B20" w:rsidRPr="00974F06">
        <w:rPr>
          <w:rFonts w:ascii="Nobel-Book" w:hAnsi="Nobel-Book" w:cs="Nobel-Book"/>
          <w:sz w:val="24"/>
          <w:szCs w:val="24"/>
        </w:rPr>
        <w:t>célération latérale du véhicule</w:t>
      </w:r>
      <w:r w:rsidRPr="00974F06">
        <w:rPr>
          <w:rFonts w:ascii="Nobel-Book" w:hAnsi="Nobel-Book" w:cs="Nobel-Book"/>
          <w:sz w:val="24"/>
          <w:szCs w:val="24"/>
        </w:rPr>
        <w:t xml:space="preserve"> pour  garantir un passage de ra</w:t>
      </w:r>
      <w:r w:rsidR="006A53A8" w:rsidRPr="00974F06">
        <w:rPr>
          <w:rFonts w:ascii="Nobel-Book" w:hAnsi="Nobel-Book" w:cs="Nobel-Book"/>
          <w:sz w:val="24"/>
          <w:szCs w:val="24"/>
        </w:rPr>
        <w:t>pports adapté</w:t>
      </w:r>
      <w:r w:rsidRPr="00974F06">
        <w:rPr>
          <w:rFonts w:ascii="Nobel-Book" w:hAnsi="Nobel-Book" w:cs="Nobel-Book"/>
          <w:sz w:val="24"/>
          <w:szCs w:val="24"/>
        </w:rPr>
        <w:t xml:space="preserve"> à une conduite sportive</w:t>
      </w:r>
      <w:r w:rsidR="00F548EB" w:rsidRPr="00974F06">
        <w:rPr>
          <w:rFonts w:ascii="Nobel-Book" w:hAnsi="Nobel-Book" w:cs="Nobel-Book"/>
          <w:sz w:val="24"/>
          <w:szCs w:val="24"/>
        </w:rPr>
        <w:t xml:space="preserve"> tout en suivant le degré d’ouverture du papil</w:t>
      </w:r>
      <w:r w:rsidR="00F01E6C" w:rsidRPr="00974F06">
        <w:rPr>
          <w:rFonts w:ascii="Nobel-Book" w:hAnsi="Nobel-Book" w:cs="Nobel-Book"/>
          <w:sz w:val="24"/>
          <w:szCs w:val="24"/>
        </w:rPr>
        <w:t xml:space="preserve">lon des gaz. Si le conducteur accélère </w:t>
      </w:r>
      <w:r w:rsidR="00E96B20" w:rsidRPr="00974F06">
        <w:rPr>
          <w:rFonts w:ascii="Nobel-Book" w:hAnsi="Nobel-Book" w:cs="Nobel-Book"/>
          <w:sz w:val="24"/>
          <w:szCs w:val="24"/>
        </w:rPr>
        <w:t>fortement</w:t>
      </w:r>
      <w:r w:rsidR="00F01E6C" w:rsidRPr="00974F06">
        <w:rPr>
          <w:rFonts w:ascii="Nobel-Book" w:hAnsi="Nobel-Book" w:cs="Nobel-Book"/>
          <w:sz w:val="24"/>
          <w:szCs w:val="24"/>
        </w:rPr>
        <w:t xml:space="preserve">, la boîte </w:t>
      </w:r>
      <w:r w:rsidR="00BA2953" w:rsidRPr="00974F06">
        <w:rPr>
          <w:rFonts w:ascii="Nobel-Book" w:hAnsi="Nobel-Book" w:cs="Nobel-Book"/>
          <w:sz w:val="24"/>
          <w:szCs w:val="24"/>
        </w:rPr>
        <w:t xml:space="preserve">s’adapte en </w:t>
      </w:r>
      <w:r w:rsidR="00D12392" w:rsidRPr="00974F06">
        <w:rPr>
          <w:rFonts w:ascii="Nobel-Book" w:hAnsi="Nobel-Book" w:cs="Nobel-Book"/>
          <w:sz w:val="24"/>
          <w:szCs w:val="24"/>
        </w:rPr>
        <w:t xml:space="preserve">passant les rapports </w:t>
      </w:r>
      <w:r w:rsidR="00814DC0" w:rsidRPr="00974F06">
        <w:rPr>
          <w:rFonts w:ascii="Nobel-Book" w:hAnsi="Nobel-Book" w:cs="Nobel-Book"/>
          <w:sz w:val="24"/>
          <w:szCs w:val="24"/>
        </w:rPr>
        <w:t>plus rapidement</w:t>
      </w:r>
      <w:r w:rsidR="00F01E6C" w:rsidRPr="00974F06">
        <w:rPr>
          <w:rFonts w:ascii="Nobel-Book" w:hAnsi="Nobel-Book" w:cs="Nobel-Book"/>
          <w:sz w:val="24"/>
          <w:szCs w:val="24"/>
        </w:rPr>
        <w:t xml:space="preserve">. En outre, la commande G AI-SHIFT offre une expérience de conduite plus </w:t>
      </w:r>
      <w:r w:rsidR="004C3802" w:rsidRPr="00974F06">
        <w:rPr>
          <w:rFonts w:ascii="Nobel-Book" w:hAnsi="Nobel-Book" w:cs="Nobel-Book"/>
          <w:sz w:val="24"/>
          <w:szCs w:val="24"/>
        </w:rPr>
        <w:t xml:space="preserve">vivante </w:t>
      </w:r>
      <w:r w:rsidR="00F01E6C" w:rsidRPr="00974F06">
        <w:rPr>
          <w:rFonts w:ascii="Nobel-Book" w:hAnsi="Nobel-Book" w:cs="Nobel-Book"/>
          <w:sz w:val="24"/>
          <w:szCs w:val="24"/>
        </w:rPr>
        <w:t>en donnant un bre</w:t>
      </w:r>
      <w:r w:rsidR="006A53A8" w:rsidRPr="00974F06">
        <w:rPr>
          <w:rFonts w:ascii="Nobel-Book" w:hAnsi="Nobel-Book" w:cs="Nobel-Book"/>
          <w:sz w:val="24"/>
          <w:szCs w:val="24"/>
        </w:rPr>
        <w:t>f coup de gaz spontané au</w:t>
      </w:r>
      <w:r w:rsidR="00F01E6C" w:rsidRPr="00974F06">
        <w:rPr>
          <w:rFonts w:ascii="Nobel-Book" w:hAnsi="Nobel-Book" w:cs="Nobel-Book"/>
          <w:sz w:val="24"/>
          <w:szCs w:val="24"/>
        </w:rPr>
        <w:t xml:space="preserve"> rétrogradage. </w:t>
      </w:r>
      <w:r w:rsidR="00CB7F13" w:rsidRPr="00974F06">
        <w:rPr>
          <w:rFonts w:ascii="Nobel-Book" w:hAnsi="Nobel-Book" w:cs="Nobel-Book"/>
          <w:sz w:val="24"/>
          <w:szCs w:val="24"/>
        </w:rPr>
        <w:t xml:space="preserve">En mode ultra sportif SPORT S+, le conducteur bénéficie du maintien par le système d’un régime moteur plus élevé, bien pratique pour des conditions de conduite exigeantes et extrêmes comme celles rencontrées sur les routes </w:t>
      </w:r>
      <w:r w:rsidR="007A1A38" w:rsidRPr="00974F06">
        <w:rPr>
          <w:rFonts w:ascii="Nobel-Book" w:hAnsi="Nobel-Book" w:cs="Nobel-Book"/>
          <w:sz w:val="24"/>
          <w:szCs w:val="24"/>
        </w:rPr>
        <w:t>de montagne</w:t>
      </w:r>
      <w:r w:rsidR="00CB7F13" w:rsidRPr="00974F06">
        <w:rPr>
          <w:rFonts w:ascii="Nobel-Book" w:hAnsi="Nobel-Book" w:cs="Nobel-Book"/>
          <w:sz w:val="24"/>
          <w:szCs w:val="24"/>
        </w:rPr>
        <w:t xml:space="preserve">. </w:t>
      </w:r>
    </w:p>
    <w:p w14:paraId="6006F07D" w14:textId="77777777" w:rsidR="00CB7F13" w:rsidRPr="00974F06" w:rsidRDefault="00CB7F13" w:rsidP="005674FC">
      <w:pPr>
        <w:rPr>
          <w:rFonts w:ascii="Nobel-Book" w:hAnsi="Nobel-Book" w:cs="Nobel-Book"/>
          <w:sz w:val="24"/>
          <w:szCs w:val="24"/>
        </w:rPr>
      </w:pPr>
    </w:p>
    <w:p w14:paraId="0544C361" w14:textId="77777777" w:rsidR="00F95FDE" w:rsidRPr="00974F06" w:rsidRDefault="00F95FDE">
      <w:pPr>
        <w:rPr>
          <w:rFonts w:ascii="Nobel-Book" w:hAnsi="Nobel-Book" w:cs="Nobel-Book"/>
          <w:strike/>
          <w:sz w:val="24"/>
          <w:szCs w:val="24"/>
        </w:rPr>
      </w:pPr>
      <w:r w:rsidRPr="00974F06">
        <w:rPr>
          <w:rFonts w:ascii="Nobel-Book" w:hAnsi="Nobel-Book" w:cs="Nobel-Book"/>
          <w:strike/>
          <w:sz w:val="24"/>
          <w:szCs w:val="24"/>
        </w:rPr>
        <w:br w:type="page"/>
      </w:r>
    </w:p>
    <w:p w14:paraId="3A081D28" w14:textId="77777777" w:rsidR="00CB7F13" w:rsidRPr="00974F06" w:rsidRDefault="00CB7F13" w:rsidP="005674FC">
      <w:pPr>
        <w:rPr>
          <w:rFonts w:ascii="Nobel-Book" w:hAnsi="Nobel-Book" w:cs="Nobel-Book"/>
          <w:b/>
          <w:sz w:val="24"/>
          <w:szCs w:val="24"/>
          <w:u w:val="single"/>
        </w:rPr>
      </w:pPr>
      <w:r w:rsidRPr="00974F06">
        <w:rPr>
          <w:rFonts w:ascii="Nobel-Book" w:hAnsi="Nobel-Book" w:cs="Nobel-Book"/>
          <w:b/>
          <w:sz w:val="24"/>
          <w:szCs w:val="24"/>
          <w:u w:val="single"/>
        </w:rPr>
        <w:lastRenderedPageBreak/>
        <w:t>COMPORTEMENT DYNAMIQUE</w:t>
      </w:r>
    </w:p>
    <w:p w14:paraId="645354DB" w14:textId="77777777" w:rsidR="00CB7F13" w:rsidRPr="00974F06" w:rsidRDefault="005560A4" w:rsidP="00F95FDE">
      <w:pPr>
        <w:pStyle w:val="ListParagraph"/>
        <w:numPr>
          <w:ilvl w:val="0"/>
          <w:numId w:val="2"/>
        </w:numPr>
        <w:jc w:val="both"/>
        <w:rPr>
          <w:rFonts w:ascii="Nobel-Book" w:hAnsi="Nobel-Book" w:cs="Nobel-Book"/>
          <w:sz w:val="24"/>
          <w:szCs w:val="24"/>
        </w:rPr>
      </w:pPr>
      <w:r w:rsidRPr="00974F06">
        <w:rPr>
          <w:rFonts w:ascii="Nobel-Book" w:hAnsi="Nobel-Book" w:cs="Nobel-Book"/>
          <w:sz w:val="24"/>
          <w:szCs w:val="24"/>
        </w:rPr>
        <w:t>Sélecteur de</w:t>
      </w:r>
      <w:r w:rsidR="00CB7F13" w:rsidRPr="00974F06">
        <w:rPr>
          <w:rFonts w:ascii="Nobel-Book" w:hAnsi="Nobel-Book" w:cs="Nobel-Book"/>
          <w:sz w:val="24"/>
          <w:szCs w:val="24"/>
        </w:rPr>
        <w:t xml:space="preserve"> mode de conduite : NORMAL, ECO, SPORT S et SPORT S+</w:t>
      </w:r>
    </w:p>
    <w:p w14:paraId="6BEB40C7" w14:textId="77777777" w:rsidR="00CB7F13" w:rsidRPr="00974F06" w:rsidRDefault="009E75C0" w:rsidP="00F95FDE">
      <w:pPr>
        <w:pStyle w:val="ListParagraph"/>
        <w:numPr>
          <w:ilvl w:val="0"/>
          <w:numId w:val="2"/>
        </w:numPr>
        <w:jc w:val="both"/>
        <w:rPr>
          <w:rFonts w:ascii="Nobel-Book" w:hAnsi="Nobel-Book" w:cs="Nobel-Book"/>
          <w:sz w:val="24"/>
          <w:szCs w:val="24"/>
        </w:rPr>
      </w:pPr>
      <w:r w:rsidRPr="00974F06">
        <w:rPr>
          <w:rFonts w:ascii="Nobel-Book" w:hAnsi="Nobel-Book" w:cs="Nobel-Book"/>
          <w:sz w:val="24"/>
          <w:szCs w:val="24"/>
        </w:rPr>
        <w:t>Différentiel à vecteur de couple (TVD), gage d’un contrôle de motricité accru pour un comportement dynamiq</w:t>
      </w:r>
      <w:r w:rsidR="006A53A8" w:rsidRPr="00974F06">
        <w:rPr>
          <w:rFonts w:ascii="Nobel-Book" w:hAnsi="Nobel-Book" w:cs="Nobel-Book"/>
          <w:sz w:val="24"/>
          <w:szCs w:val="24"/>
        </w:rPr>
        <w:t>ue et de</w:t>
      </w:r>
      <w:r w:rsidR="00F95FDE" w:rsidRPr="00974F06">
        <w:rPr>
          <w:rFonts w:ascii="Nobel-Book" w:hAnsi="Nobel-Book" w:cs="Nobel-Book"/>
          <w:sz w:val="24"/>
          <w:szCs w:val="24"/>
        </w:rPr>
        <w:t>s</w:t>
      </w:r>
      <w:r w:rsidR="006A53A8" w:rsidRPr="00974F06">
        <w:rPr>
          <w:rFonts w:ascii="Nobel-Book" w:hAnsi="Nobel-Book" w:cs="Nobel-Book"/>
          <w:sz w:val="24"/>
          <w:szCs w:val="24"/>
        </w:rPr>
        <w:t xml:space="preserve"> performances </w:t>
      </w:r>
      <w:r w:rsidR="00F95FDE" w:rsidRPr="00974F06">
        <w:rPr>
          <w:rFonts w:ascii="Nobel-Book" w:hAnsi="Nobel-Book" w:cs="Nobel-Book"/>
          <w:sz w:val="24"/>
          <w:szCs w:val="24"/>
        </w:rPr>
        <w:t>exceptionnels</w:t>
      </w:r>
    </w:p>
    <w:p w14:paraId="3B210FB9" w14:textId="77777777" w:rsidR="009E75C0" w:rsidRPr="00974F06" w:rsidRDefault="00A71BE2" w:rsidP="006B7A75">
      <w:pPr>
        <w:ind w:left="360"/>
        <w:jc w:val="both"/>
        <w:rPr>
          <w:rFonts w:ascii="Nobel-Book" w:hAnsi="Nobel-Book" w:cs="Nobel-Book"/>
          <w:sz w:val="24"/>
          <w:szCs w:val="24"/>
        </w:rPr>
      </w:pPr>
      <w:r w:rsidRPr="00974F06">
        <w:rPr>
          <w:rFonts w:ascii="Nobel-Book" w:hAnsi="Nobel-Book" w:cs="Nobel-Book"/>
          <w:sz w:val="24"/>
          <w:szCs w:val="24"/>
        </w:rPr>
        <w:t xml:space="preserve">La nouvelle GS F est conçue pour le plaisir de tous les passionnés d’automobile, </w:t>
      </w:r>
      <w:r w:rsidR="002247A2" w:rsidRPr="00974F06">
        <w:rPr>
          <w:rFonts w:ascii="Nobel-Book" w:hAnsi="Nobel-Book" w:cs="Nobel-Book"/>
          <w:sz w:val="24"/>
          <w:szCs w:val="24"/>
        </w:rPr>
        <w:t>dans le cadre d’</w:t>
      </w:r>
      <w:r w:rsidRPr="00974F06">
        <w:rPr>
          <w:rFonts w:ascii="Nobel-Book" w:hAnsi="Nobel-Book" w:cs="Nobel-Book"/>
          <w:sz w:val="24"/>
          <w:szCs w:val="24"/>
        </w:rPr>
        <w:t xml:space="preserve">un usage quotidien </w:t>
      </w:r>
      <w:r w:rsidR="00BE1159" w:rsidRPr="00974F06">
        <w:rPr>
          <w:rFonts w:ascii="Nobel-Book" w:hAnsi="Nobel-Book" w:cs="Nobel-Book"/>
          <w:sz w:val="24"/>
          <w:szCs w:val="24"/>
        </w:rPr>
        <w:t xml:space="preserve">comme </w:t>
      </w:r>
      <w:r w:rsidR="00791929" w:rsidRPr="00974F06">
        <w:rPr>
          <w:rFonts w:ascii="Nobel-Book" w:hAnsi="Nobel-Book" w:cs="Nobel-Book"/>
          <w:sz w:val="24"/>
          <w:szCs w:val="24"/>
        </w:rPr>
        <w:t>en conduite sportive</w:t>
      </w:r>
      <w:r w:rsidRPr="00974F06">
        <w:rPr>
          <w:rFonts w:ascii="Nobel-Book" w:hAnsi="Nobel-Book" w:cs="Nobel-Book"/>
          <w:sz w:val="24"/>
          <w:szCs w:val="24"/>
        </w:rPr>
        <w:t xml:space="preserve">. </w:t>
      </w:r>
      <w:r w:rsidR="00BD102D" w:rsidRPr="00974F06">
        <w:rPr>
          <w:rFonts w:ascii="Nobel-Book" w:hAnsi="Nobel-Book" w:cs="Nobel-Book"/>
          <w:sz w:val="24"/>
          <w:szCs w:val="24"/>
        </w:rPr>
        <w:t xml:space="preserve">Sans oublier son rôle de </w:t>
      </w:r>
      <w:r w:rsidR="00921449" w:rsidRPr="00974F06">
        <w:rPr>
          <w:rFonts w:ascii="Nobel-Book" w:hAnsi="Nobel-Book" w:cs="Nobel-Book"/>
          <w:sz w:val="24"/>
          <w:szCs w:val="24"/>
        </w:rPr>
        <w:t xml:space="preserve">grande </w:t>
      </w:r>
      <w:r w:rsidR="00BD102D" w:rsidRPr="00974F06">
        <w:rPr>
          <w:rFonts w:ascii="Nobel-Book" w:hAnsi="Nobel-Book" w:cs="Nobel-Book"/>
          <w:sz w:val="24"/>
          <w:szCs w:val="24"/>
        </w:rPr>
        <w:t>berline</w:t>
      </w:r>
      <w:r w:rsidR="009E4B94" w:rsidRPr="00974F06">
        <w:rPr>
          <w:rFonts w:ascii="Nobel-Book" w:hAnsi="Nobel-Book" w:cs="Nobel-Book"/>
          <w:sz w:val="24"/>
          <w:szCs w:val="24"/>
        </w:rPr>
        <w:t xml:space="preserve"> </w:t>
      </w:r>
      <w:r w:rsidR="000B2FAD" w:rsidRPr="00974F06">
        <w:rPr>
          <w:rFonts w:ascii="Nobel-Book" w:hAnsi="Nobel-Book" w:cs="Nobel-Book"/>
          <w:sz w:val="24"/>
          <w:szCs w:val="24"/>
        </w:rPr>
        <w:t>premium</w:t>
      </w:r>
      <w:r w:rsidR="009E4B94" w:rsidRPr="00974F06">
        <w:rPr>
          <w:rFonts w:ascii="Nobel-Book" w:hAnsi="Nobel-Book" w:cs="Nobel-Book"/>
          <w:sz w:val="24"/>
          <w:szCs w:val="24"/>
        </w:rPr>
        <w:t xml:space="preserve">, elle </w:t>
      </w:r>
      <w:r w:rsidR="008F596C" w:rsidRPr="00974F06">
        <w:rPr>
          <w:rFonts w:ascii="Nobel-Book" w:hAnsi="Nobel-Book" w:cs="Nobel-Book"/>
          <w:sz w:val="24"/>
          <w:szCs w:val="24"/>
        </w:rPr>
        <w:t xml:space="preserve">a </w:t>
      </w:r>
      <w:r w:rsidR="00BD102D" w:rsidRPr="00974F06">
        <w:rPr>
          <w:rFonts w:ascii="Nobel-Book" w:hAnsi="Nobel-Book" w:cs="Nobel-Book"/>
          <w:sz w:val="24"/>
          <w:szCs w:val="24"/>
        </w:rPr>
        <w:t xml:space="preserve">pour </w:t>
      </w:r>
      <w:r w:rsidR="00EC1D95" w:rsidRPr="00974F06">
        <w:rPr>
          <w:rFonts w:ascii="Nobel-Book" w:hAnsi="Nobel-Book" w:cs="Nobel-Book"/>
          <w:sz w:val="24"/>
          <w:szCs w:val="24"/>
        </w:rPr>
        <w:t xml:space="preserve">mission d’offrir </w:t>
      </w:r>
      <w:r w:rsidR="00D46214" w:rsidRPr="00974F06">
        <w:rPr>
          <w:rFonts w:ascii="Nobel-Book" w:hAnsi="Nobel-Book" w:cs="Nobel-Book"/>
          <w:sz w:val="24"/>
          <w:szCs w:val="24"/>
        </w:rPr>
        <w:t xml:space="preserve">des sensations </w:t>
      </w:r>
      <w:r w:rsidR="00086D73" w:rsidRPr="00974F06">
        <w:rPr>
          <w:rFonts w:ascii="Nobel-Book" w:hAnsi="Nobel-Book" w:cs="Nobel-Book"/>
          <w:sz w:val="24"/>
          <w:szCs w:val="24"/>
        </w:rPr>
        <w:t>enthousia</w:t>
      </w:r>
      <w:r w:rsidR="0040379B" w:rsidRPr="00974F06">
        <w:rPr>
          <w:rFonts w:ascii="Nobel-Book" w:hAnsi="Nobel-Book" w:cs="Nobel-Book"/>
          <w:sz w:val="24"/>
          <w:szCs w:val="24"/>
        </w:rPr>
        <w:t>s</w:t>
      </w:r>
      <w:r w:rsidR="00361D41" w:rsidRPr="00974F06">
        <w:rPr>
          <w:rFonts w:ascii="Nobel-Book" w:hAnsi="Nobel-Book" w:cs="Nobel-Book"/>
          <w:sz w:val="24"/>
          <w:szCs w:val="24"/>
        </w:rPr>
        <w:t>mantes</w:t>
      </w:r>
      <w:r w:rsidR="009E4B94" w:rsidRPr="00974F06">
        <w:rPr>
          <w:rFonts w:ascii="Nobel-Book" w:hAnsi="Nobel-Book" w:cs="Nobel-Book"/>
          <w:sz w:val="24"/>
          <w:szCs w:val="24"/>
        </w:rPr>
        <w:t>.</w:t>
      </w:r>
    </w:p>
    <w:p w14:paraId="7E6508BD" w14:textId="77777777" w:rsidR="009E4B94" w:rsidRPr="00974F06" w:rsidRDefault="005560A4" w:rsidP="009E75C0">
      <w:pPr>
        <w:ind w:left="360"/>
        <w:rPr>
          <w:rFonts w:ascii="Nobel-Book" w:hAnsi="Nobel-Book" w:cs="Nobel-Book"/>
          <w:b/>
          <w:sz w:val="24"/>
          <w:szCs w:val="24"/>
        </w:rPr>
      </w:pPr>
      <w:r w:rsidRPr="00974F06">
        <w:rPr>
          <w:rFonts w:ascii="Nobel-Book" w:hAnsi="Nobel-Book" w:cs="Nobel-Book"/>
          <w:b/>
          <w:sz w:val="24"/>
          <w:szCs w:val="24"/>
        </w:rPr>
        <w:t>Sélecteur de</w:t>
      </w:r>
      <w:r w:rsidR="009E4B94" w:rsidRPr="00974F06">
        <w:rPr>
          <w:rFonts w:ascii="Nobel-Book" w:hAnsi="Nobel-Book" w:cs="Nobel-Book"/>
          <w:b/>
          <w:sz w:val="24"/>
          <w:szCs w:val="24"/>
        </w:rPr>
        <w:t xml:space="preserve"> mode de conduite</w:t>
      </w:r>
    </w:p>
    <w:p w14:paraId="050D4761" w14:textId="77777777" w:rsidR="009E4B94" w:rsidRPr="00974F06" w:rsidRDefault="005560A4" w:rsidP="002D5BC4">
      <w:pPr>
        <w:ind w:left="360"/>
        <w:jc w:val="both"/>
        <w:rPr>
          <w:rFonts w:ascii="Nobel-Book" w:hAnsi="Nobel-Book" w:cs="Nobel-Book"/>
          <w:sz w:val="24"/>
          <w:szCs w:val="24"/>
        </w:rPr>
      </w:pPr>
      <w:r w:rsidRPr="00974F06">
        <w:rPr>
          <w:rFonts w:ascii="Nobel-Book" w:hAnsi="Nobel-Book" w:cs="Nobel-Book"/>
          <w:sz w:val="24"/>
          <w:szCs w:val="24"/>
        </w:rPr>
        <w:t xml:space="preserve">Le sélecteur de mode de conduite permet de conjuguer performances et plaisir de conduite </w:t>
      </w:r>
      <w:r w:rsidR="002D5BC4" w:rsidRPr="00974F06">
        <w:rPr>
          <w:rFonts w:ascii="Nobel-Book" w:hAnsi="Nobel-Book" w:cs="Nobel-Book"/>
          <w:sz w:val="24"/>
          <w:szCs w:val="24"/>
        </w:rPr>
        <w:t>grâce à un</w:t>
      </w:r>
      <w:r w:rsidR="00772C79" w:rsidRPr="00974F06">
        <w:rPr>
          <w:rFonts w:ascii="Nobel-Book" w:hAnsi="Nobel-Book" w:cs="Nobel-Book"/>
          <w:sz w:val="24"/>
          <w:szCs w:val="24"/>
        </w:rPr>
        <w:t>e palette</w:t>
      </w:r>
      <w:r w:rsidR="002D5BC4" w:rsidRPr="00974F06">
        <w:rPr>
          <w:rFonts w:ascii="Nobel-Book" w:hAnsi="Nobel-Book" w:cs="Nobel-Book"/>
          <w:sz w:val="24"/>
          <w:szCs w:val="24"/>
        </w:rPr>
        <w:t xml:space="preserve"> de </w:t>
      </w:r>
      <w:r w:rsidRPr="00974F06">
        <w:rPr>
          <w:rFonts w:ascii="Nobel-Book" w:hAnsi="Nobel-Book" w:cs="Nobel-Book"/>
          <w:sz w:val="24"/>
          <w:szCs w:val="24"/>
        </w:rPr>
        <w:t>programme</w:t>
      </w:r>
      <w:r w:rsidR="00507510" w:rsidRPr="00974F06">
        <w:rPr>
          <w:rFonts w:ascii="Nobel-Book" w:hAnsi="Nobel-Book" w:cs="Nobel-Book"/>
          <w:sz w:val="24"/>
          <w:szCs w:val="24"/>
        </w:rPr>
        <w:t>s</w:t>
      </w:r>
      <w:r w:rsidRPr="00974F06">
        <w:rPr>
          <w:rFonts w:ascii="Nobel-Book" w:hAnsi="Nobel-Book" w:cs="Nobel-Book"/>
          <w:sz w:val="24"/>
          <w:szCs w:val="24"/>
        </w:rPr>
        <w:t xml:space="preserve"> </w:t>
      </w:r>
      <w:r w:rsidR="002D5BC4" w:rsidRPr="00974F06">
        <w:rPr>
          <w:rFonts w:ascii="Nobel-Book" w:hAnsi="Nobel-Book" w:cs="Nobel-Book"/>
          <w:sz w:val="24"/>
          <w:szCs w:val="24"/>
        </w:rPr>
        <w:t>adapté</w:t>
      </w:r>
      <w:r w:rsidR="002403B2" w:rsidRPr="00974F06">
        <w:rPr>
          <w:rFonts w:ascii="Nobel-Book" w:hAnsi="Nobel-Book" w:cs="Nobel-Book"/>
          <w:sz w:val="24"/>
          <w:szCs w:val="24"/>
        </w:rPr>
        <w:t>s aux préférences du conducteur</w:t>
      </w:r>
      <w:r w:rsidR="002D5BC4" w:rsidRPr="00974F06">
        <w:rPr>
          <w:rFonts w:ascii="Nobel-Book" w:hAnsi="Nobel-Book" w:cs="Nobel-Book"/>
          <w:sz w:val="24"/>
          <w:szCs w:val="24"/>
        </w:rPr>
        <w:t xml:space="preserve"> </w:t>
      </w:r>
      <w:r w:rsidRPr="00974F06">
        <w:rPr>
          <w:rFonts w:ascii="Nobel-Book" w:hAnsi="Nobel-Book" w:cs="Nobel-Book"/>
          <w:sz w:val="24"/>
          <w:szCs w:val="24"/>
        </w:rPr>
        <w:t xml:space="preserve">et/ou </w:t>
      </w:r>
      <w:r w:rsidR="00012E4E" w:rsidRPr="00974F06">
        <w:rPr>
          <w:rFonts w:ascii="Nobel-Book" w:hAnsi="Nobel-Book" w:cs="Nobel-Book"/>
          <w:sz w:val="24"/>
          <w:szCs w:val="24"/>
        </w:rPr>
        <w:t xml:space="preserve">à </w:t>
      </w:r>
      <w:r w:rsidRPr="00974F06">
        <w:rPr>
          <w:rFonts w:ascii="Nobel-Book" w:hAnsi="Nobel-Book" w:cs="Nobel-Book"/>
          <w:sz w:val="24"/>
          <w:szCs w:val="24"/>
        </w:rPr>
        <w:t>la situation. Il offre le choix entre les modes NORMAL, ECO, SPORT S et SPORT S+</w:t>
      </w:r>
      <w:r w:rsidR="00D35A52" w:rsidRPr="00974F06">
        <w:rPr>
          <w:rFonts w:ascii="Nobel-Book" w:hAnsi="Nobel-Book" w:cs="Nobel-Book"/>
          <w:sz w:val="24"/>
          <w:szCs w:val="24"/>
        </w:rPr>
        <w:t xml:space="preserve">, que le </w:t>
      </w:r>
      <w:r w:rsidRPr="00974F06">
        <w:rPr>
          <w:rFonts w:ascii="Nobel-Book" w:hAnsi="Nobel-Book" w:cs="Nobel-Book"/>
          <w:sz w:val="24"/>
          <w:szCs w:val="24"/>
        </w:rPr>
        <w:t xml:space="preserve">conducteur peut </w:t>
      </w:r>
      <w:r w:rsidR="00D73BF9" w:rsidRPr="00974F06">
        <w:rPr>
          <w:rFonts w:ascii="Nobel-Book" w:hAnsi="Nobel-Book" w:cs="Nobel-Book"/>
          <w:sz w:val="24"/>
          <w:szCs w:val="24"/>
        </w:rPr>
        <w:t>sélectionner</w:t>
      </w:r>
      <w:r w:rsidRPr="00974F06">
        <w:rPr>
          <w:rFonts w:ascii="Nobel-Book" w:hAnsi="Nobel-Book" w:cs="Nobel-Book"/>
          <w:sz w:val="24"/>
          <w:szCs w:val="24"/>
        </w:rPr>
        <w:t xml:space="preserve"> à tout moment. </w:t>
      </w:r>
    </w:p>
    <w:p w14:paraId="69780C82" w14:textId="77777777" w:rsidR="005560A4" w:rsidRPr="00974F06" w:rsidRDefault="005560A4" w:rsidP="003A25D8">
      <w:pPr>
        <w:ind w:left="360"/>
        <w:jc w:val="both"/>
        <w:rPr>
          <w:rFonts w:ascii="Nobel-Book" w:hAnsi="Nobel-Book" w:cs="Nobel-Book"/>
          <w:sz w:val="24"/>
          <w:szCs w:val="24"/>
        </w:rPr>
      </w:pPr>
      <w:r w:rsidRPr="00974F06">
        <w:rPr>
          <w:rFonts w:ascii="Nobel-Book" w:hAnsi="Nobel-Book" w:cs="Nobel-Book"/>
          <w:b/>
          <w:sz w:val="24"/>
          <w:szCs w:val="24"/>
        </w:rPr>
        <w:t>Normal</w:t>
      </w:r>
      <w:r w:rsidRPr="00974F06">
        <w:rPr>
          <w:rFonts w:ascii="Nobel-Book" w:hAnsi="Nobel-Book" w:cs="Nobel-Book"/>
          <w:sz w:val="24"/>
          <w:szCs w:val="24"/>
        </w:rPr>
        <w:t xml:space="preserve"> : </w:t>
      </w:r>
      <w:r w:rsidR="008B5F37" w:rsidRPr="00974F06">
        <w:rPr>
          <w:rFonts w:ascii="Nobel-Book" w:hAnsi="Nobel-Book" w:cs="Nobel-Book"/>
          <w:sz w:val="24"/>
          <w:szCs w:val="24"/>
        </w:rPr>
        <w:t>Il offre le meilleure</w:t>
      </w:r>
      <w:r w:rsidR="006A53A8" w:rsidRPr="00974F06">
        <w:rPr>
          <w:rFonts w:ascii="Nobel-Book" w:hAnsi="Nobel-Book" w:cs="Nobel-Book"/>
          <w:sz w:val="24"/>
          <w:szCs w:val="24"/>
        </w:rPr>
        <w:t xml:space="preserve"> équilibre entre le</w:t>
      </w:r>
      <w:r w:rsidR="008B5F37" w:rsidRPr="00974F06">
        <w:rPr>
          <w:rFonts w:ascii="Nobel-Book" w:hAnsi="Nobel-Book" w:cs="Nobel-Book"/>
          <w:sz w:val="24"/>
          <w:szCs w:val="24"/>
        </w:rPr>
        <w:t xml:space="preserve"> confort et les performances</w:t>
      </w:r>
      <w:r w:rsidR="0057613A" w:rsidRPr="00974F06">
        <w:rPr>
          <w:rFonts w:ascii="Nobel-Book" w:hAnsi="Nobel-Book" w:cs="Nobel-Book"/>
          <w:sz w:val="24"/>
          <w:szCs w:val="24"/>
        </w:rPr>
        <w:t>.</w:t>
      </w:r>
      <w:r w:rsidR="008B5F37" w:rsidRPr="00974F06">
        <w:rPr>
          <w:rFonts w:ascii="Nobel-Book" w:hAnsi="Nobel-Book" w:cs="Nobel-Book"/>
          <w:sz w:val="24"/>
          <w:szCs w:val="24"/>
        </w:rPr>
        <w:t xml:space="preserve"> La puissance du moteur </w:t>
      </w:r>
      <w:r w:rsidR="0057613A" w:rsidRPr="00974F06">
        <w:rPr>
          <w:rFonts w:ascii="Nobel-Book" w:hAnsi="Nobel-Book" w:cs="Nobel-Book"/>
          <w:sz w:val="24"/>
          <w:szCs w:val="24"/>
        </w:rPr>
        <w:t>est</w:t>
      </w:r>
      <w:r w:rsidR="008B5F37" w:rsidRPr="00974F06">
        <w:rPr>
          <w:rFonts w:ascii="Nobel-Book" w:hAnsi="Nobel-Book" w:cs="Nobel-Book"/>
          <w:sz w:val="24"/>
          <w:szCs w:val="24"/>
        </w:rPr>
        <w:t xml:space="preserve"> optimal</w:t>
      </w:r>
      <w:r w:rsidR="006A53A8" w:rsidRPr="00974F06">
        <w:rPr>
          <w:rFonts w:ascii="Nobel-Book" w:hAnsi="Nobel-Book" w:cs="Nobel-Book"/>
          <w:sz w:val="24"/>
          <w:szCs w:val="24"/>
        </w:rPr>
        <w:t xml:space="preserve">e en ville </w:t>
      </w:r>
      <w:r w:rsidR="0057613A" w:rsidRPr="00974F06">
        <w:rPr>
          <w:rFonts w:ascii="Nobel-Book" w:hAnsi="Nobel-Book" w:cs="Nobel-Book"/>
          <w:sz w:val="24"/>
          <w:szCs w:val="24"/>
        </w:rPr>
        <w:t xml:space="preserve">et </w:t>
      </w:r>
      <w:r w:rsidR="008B5F37" w:rsidRPr="00974F06">
        <w:rPr>
          <w:rFonts w:ascii="Nobel-Book" w:hAnsi="Nobel-Book" w:cs="Nobel-Book"/>
          <w:sz w:val="24"/>
          <w:szCs w:val="24"/>
        </w:rPr>
        <w:t>sur autoroute</w:t>
      </w:r>
      <w:r w:rsidR="0056721E" w:rsidRPr="00974F06">
        <w:rPr>
          <w:rFonts w:ascii="Nobel-Book" w:hAnsi="Nobel-Book" w:cs="Nobel-Book"/>
          <w:sz w:val="24"/>
          <w:szCs w:val="24"/>
        </w:rPr>
        <w:t xml:space="preserve">, tout en offrant </w:t>
      </w:r>
      <w:r w:rsidR="005B3D28" w:rsidRPr="00974F06">
        <w:rPr>
          <w:rFonts w:ascii="Nobel-Book" w:hAnsi="Nobel-Book" w:cs="Nobel-Book"/>
          <w:sz w:val="24"/>
          <w:szCs w:val="24"/>
        </w:rPr>
        <w:t xml:space="preserve">toutes les </w:t>
      </w:r>
      <w:r w:rsidR="008E5498" w:rsidRPr="00974F06">
        <w:rPr>
          <w:rFonts w:ascii="Nobel-Book" w:hAnsi="Nobel-Book" w:cs="Nobel-Book"/>
          <w:sz w:val="24"/>
          <w:szCs w:val="24"/>
        </w:rPr>
        <w:t xml:space="preserve">sensations d’accélération </w:t>
      </w:r>
      <w:r w:rsidR="002E7469" w:rsidRPr="00974F06">
        <w:rPr>
          <w:rFonts w:ascii="Nobel-Book" w:hAnsi="Nobel-Book" w:cs="Nobel-Book"/>
          <w:sz w:val="24"/>
          <w:szCs w:val="24"/>
        </w:rPr>
        <w:t>selon les sollicitations du conducteur</w:t>
      </w:r>
      <w:r w:rsidR="008B5F37" w:rsidRPr="00974F06">
        <w:rPr>
          <w:rFonts w:ascii="Nobel-Book" w:hAnsi="Nobel-Book" w:cs="Nobel-Book"/>
          <w:sz w:val="24"/>
          <w:szCs w:val="24"/>
        </w:rPr>
        <w:t xml:space="preserve">. </w:t>
      </w:r>
    </w:p>
    <w:p w14:paraId="3D84C0E0" w14:textId="77777777" w:rsidR="008B5F37" w:rsidRPr="00974F06" w:rsidRDefault="00D73BF9" w:rsidP="005B3D28">
      <w:pPr>
        <w:ind w:left="360"/>
        <w:jc w:val="both"/>
        <w:rPr>
          <w:rFonts w:ascii="Nobel-Book" w:hAnsi="Nobel-Book" w:cs="Nobel-Book"/>
          <w:sz w:val="24"/>
          <w:szCs w:val="24"/>
        </w:rPr>
      </w:pPr>
      <w:r w:rsidRPr="00974F06">
        <w:rPr>
          <w:rFonts w:ascii="Nobel-Book" w:hAnsi="Nobel-Book" w:cs="Nobel-Book"/>
          <w:b/>
          <w:sz w:val="24"/>
          <w:szCs w:val="24"/>
        </w:rPr>
        <w:t>ECO</w:t>
      </w:r>
      <w:r w:rsidRPr="00974F06">
        <w:rPr>
          <w:rFonts w:ascii="Nobel-Book" w:hAnsi="Nobel-Book" w:cs="Nobel-Book"/>
          <w:sz w:val="24"/>
          <w:szCs w:val="24"/>
        </w:rPr>
        <w:t xml:space="preserve"> : Il permet une </w:t>
      </w:r>
      <w:r w:rsidR="0057613A" w:rsidRPr="00974F06">
        <w:rPr>
          <w:rFonts w:ascii="Nobel-Book" w:hAnsi="Nobel-Book" w:cs="Nobel-Book"/>
          <w:sz w:val="24"/>
          <w:szCs w:val="24"/>
        </w:rPr>
        <w:t>meilleure</w:t>
      </w:r>
      <w:r w:rsidRPr="00974F06">
        <w:rPr>
          <w:rFonts w:ascii="Nobel-Book" w:hAnsi="Nobel-Book" w:cs="Nobel-Book"/>
          <w:sz w:val="24"/>
          <w:szCs w:val="24"/>
        </w:rPr>
        <w:t xml:space="preserve"> sobriété en modérant la réponse à l’accélération, la puissance du moteur et le fonctionnement de la climatisation. </w:t>
      </w:r>
      <w:r w:rsidR="00517056" w:rsidRPr="00974F06">
        <w:rPr>
          <w:rFonts w:ascii="Nobel-Book" w:hAnsi="Nobel-Book" w:cs="Nobel-Book"/>
          <w:sz w:val="24"/>
          <w:szCs w:val="24"/>
        </w:rPr>
        <w:t>Les sollicitations excessives de l’</w:t>
      </w:r>
      <w:r w:rsidR="00870F96" w:rsidRPr="00974F06">
        <w:rPr>
          <w:rFonts w:ascii="Nobel-Book" w:hAnsi="Nobel-Book" w:cs="Nobel-Book"/>
          <w:sz w:val="24"/>
          <w:szCs w:val="24"/>
        </w:rPr>
        <w:t xml:space="preserve">accélérateur à </w:t>
      </w:r>
      <w:r w:rsidRPr="00974F06">
        <w:rPr>
          <w:rFonts w:ascii="Nobel-Book" w:hAnsi="Nobel-Book" w:cs="Nobel-Book"/>
          <w:sz w:val="24"/>
          <w:szCs w:val="24"/>
        </w:rPr>
        <w:t>faible</w:t>
      </w:r>
      <w:r w:rsidR="00870F96" w:rsidRPr="00974F06">
        <w:rPr>
          <w:rFonts w:ascii="Nobel-Book" w:hAnsi="Nobel-Book" w:cs="Nobel-Book"/>
          <w:sz w:val="24"/>
          <w:szCs w:val="24"/>
        </w:rPr>
        <w:t xml:space="preserve"> vi</w:t>
      </w:r>
      <w:r w:rsidR="00517056" w:rsidRPr="00974F06">
        <w:rPr>
          <w:rFonts w:ascii="Nobel-Book" w:hAnsi="Nobel-Book" w:cs="Nobel-Book"/>
          <w:sz w:val="24"/>
          <w:szCs w:val="24"/>
        </w:rPr>
        <w:t xml:space="preserve">tesse sont automatiquement </w:t>
      </w:r>
      <w:r w:rsidR="00870F96" w:rsidRPr="00974F06">
        <w:rPr>
          <w:rFonts w:ascii="Nobel-Book" w:hAnsi="Nobel-Book" w:cs="Nobel-Book"/>
          <w:sz w:val="24"/>
          <w:szCs w:val="24"/>
        </w:rPr>
        <w:t xml:space="preserve">modulées voire </w:t>
      </w:r>
      <w:r w:rsidRPr="00974F06">
        <w:rPr>
          <w:rFonts w:ascii="Nobel-Book" w:hAnsi="Nobel-Book" w:cs="Nobel-Book"/>
          <w:sz w:val="24"/>
          <w:szCs w:val="24"/>
        </w:rPr>
        <w:t>supprimées</w:t>
      </w:r>
      <w:r w:rsidR="00870F96" w:rsidRPr="00974F06">
        <w:rPr>
          <w:rFonts w:ascii="Nobel-Book" w:hAnsi="Nobel-Book" w:cs="Nobel-Book"/>
          <w:sz w:val="24"/>
          <w:szCs w:val="24"/>
        </w:rPr>
        <w:t xml:space="preserve"> au bénéfice de la consommat</w:t>
      </w:r>
      <w:r w:rsidR="00EE44E6" w:rsidRPr="00974F06">
        <w:rPr>
          <w:rFonts w:ascii="Nobel-Book" w:hAnsi="Nobel-Book" w:cs="Nobel-Book"/>
          <w:sz w:val="24"/>
          <w:szCs w:val="24"/>
        </w:rPr>
        <w:t xml:space="preserve">ion de carburant. La climatisation, le </w:t>
      </w:r>
      <w:r w:rsidR="00DD127D" w:rsidRPr="00974F06">
        <w:rPr>
          <w:rFonts w:ascii="Nobel-Book" w:hAnsi="Nobel-Book" w:cs="Nobel-Book"/>
          <w:sz w:val="24"/>
          <w:szCs w:val="24"/>
        </w:rPr>
        <w:t xml:space="preserve">chauffage et </w:t>
      </w:r>
      <w:r w:rsidR="00BB092F" w:rsidRPr="00974F06">
        <w:rPr>
          <w:rFonts w:ascii="Nobel-Book" w:hAnsi="Nobel-Book" w:cs="Nobel-Book"/>
          <w:sz w:val="24"/>
          <w:szCs w:val="24"/>
        </w:rPr>
        <w:t>la ventilation</w:t>
      </w:r>
      <w:r w:rsidR="00EE44E6" w:rsidRPr="00974F06">
        <w:rPr>
          <w:rFonts w:ascii="Nobel-Book" w:hAnsi="Nobel-Book" w:cs="Nobel-Book"/>
          <w:sz w:val="24"/>
          <w:szCs w:val="24"/>
        </w:rPr>
        <w:t xml:space="preserve"> </w:t>
      </w:r>
      <w:r w:rsidR="009973FA" w:rsidRPr="00974F06">
        <w:rPr>
          <w:rFonts w:ascii="Nobel-Book" w:hAnsi="Nobel-Book" w:cs="Nobel-Book"/>
          <w:sz w:val="24"/>
          <w:szCs w:val="24"/>
        </w:rPr>
        <w:t xml:space="preserve">de l’habitacle </w:t>
      </w:r>
      <w:r w:rsidR="00EA0A7E" w:rsidRPr="00974F06">
        <w:rPr>
          <w:rFonts w:ascii="Nobel-Book" w:hAnsi="Nobel-Book" w:cs="Nobel-Book"/>
          <w:sz w:val="24"/>
          <w:szCs w:val="24"/>
        </w:rPr>
        <w:t xml:space="preserve">adoptent un réglage réduit </w:t>
      </w:r>
      <w:r w:rsidR="00870F96" w:rsidRPr="00974F06">
        <w:rPr>
          <w:rFonts w:ascii="Nobel-Book" w:hAnsi="Nobel-Book" w:cs="Nobel-Book"/>
          <w:sz w:val="24"/>
          <w:szCs w:val="24"/>
        </w:rPr>
        <w:t xml:space="preserve">pour limiter le régime moteur et le </w:t>
      </w:r>
      <w:r w:rsidRPr="00974F06">
        <w:rPr>
          <w:rFonts w:ascii="Nobel-Book" w:hAnsi="Nobel-Book" w:cs="Nobel-Book"/>
          <w:sz w:val="24"/>
          <w:szCs w:val="24"/>
        </w:rPr>
        <w:t>fonctionnement</w:t>
      </w:r>
      <w:r w:rsidR="00870F96" w:rsidRPr="00974F06">
        <w:rPr>
          <w:rFonts w:ascii="Nobel-Book" w:hAnsi="Nobel-Book" w:cs="Nobel-Book"/>
          <w:sz w:val="24"/>
          <w:szCs w:val="24"/>
        </w:rPr>
        <w:t xml:space="preserve"> du compresseur. En cas de </w:t>
      </w:r>
      <w:r w:rsidRPr="00974F06">
        <w:rPr>
          <w:rFonts w:ascii="Nobel-Book" w:hAnsi="Nobel-Book" w:cs="Nobel-Book"/>
          <w:sz w:val="24"/>
          <w:szCs w:val="24"/>
        </w:rPr>
        <w:t>température</w:t>
      </w:r>
      <w:r w:rsidR="00870F96" w:rsidRPr="00974F06">
        <w:rPr>
          <w:rFonts w:ascii="Nobel-Book" w:hAnsi="Nobel-Book" w:cs="Nobel-Book"/>
          <w:sz w:val="24"/>
          <w:szCs w:val="24"/>
        </w:rPr>
        <w:t xml:space="preserve"> extérieure supérieure ou égale à 20°C, la climatisation </w:t>
      </w:r>
      <w:r w:rsidR="00841DF3" w:rsidRPr="00974F06">
        <w:rPr>
          <w:rFonts w:ascii="Nobel-Book" w:hAnsi="Nobel-Book" w:cs="Nobel-Book"/>
          <w:sz w:val="24"/>
          <w:szCs w:val="24"/>
        </w:rPr>
        <w:t xml:space="preserve">peut </w:t>
      </w:r>
      <w:r w:rsidR="00870F96" w:rsidRPr="00974F06">
        <w:rPr>
          <w:rFonts w:ascii="Nobel-Book" w:hAnsi="Nobel-Book" w:cs="Nobel-Book"/>
          <w:sz w:val="24"/>
          <w:szCs w:val="24"/>
        </w:rPr>
        <w:t>passe</w:t>
      </w:r>
      <w:r w:rsidR="00841DF3" w:rsidRPr="00974F06">
        <w:rPr>
          <w:rFonts w:ascii="Nobel-Book" w:hAnsi="Nobel-Book" w:cs="Nobel-Book"/>
          <w:sz w:val="24"/>
          <w:szCs w:val="24"/>
        </w:rPr>
        <w:t>r</w:t>
      </w:r>
      <w:r w:rsidR="00870F96" w:rsidRPr="00974F06">
        <w:rPr>
          <w:rFonts w:ascii="Nobel-Book" w:hAnsi="Nobel-Book" w:cs="Nobel-Book"/>
          <w:sz w:val="24"/>
          <w:szCs w:val="24"/>
        </w:rPr>
        <w:t xml:space="preserve"> automatiquement en mode </w:t>
      </w:r>
      <w:r w:rsidR="006A53A8" w:rsidRPr="00974F06">
        <w:rPr>
          <w:rFonts w:ascii="Nobel-Book" w:hAnsi="Nobel-Book" w:cs="Nobel-Book"/>
          <w:sz w:val="24"/>
          <w:szCs w:val="24"/>
        </w:rPr>
        <w:t>recirculation</w:t>
      </w:r>
      <w:r w:rsidR="00870F96" w:rsidRPr="00974F06">
        <w:rPr>
          <w:rFonts w:ascii="Nobel-Book" w:hAnsi="Nobel-Book" w:cs="Nobel-Book"/>
          <w:sz w:val="24"/>
          <w:szCs w:val="24"/>
        </w:rPr>
        <w:t xml:space="preserve">. </w:t>
      </w:r>
    </w:p>
    <w:p w14:paraId="28E82F90" w14:textId="77777777" w:rsidR="00870F96" w:rsidRPr="00974F06" w:rsidRDefault="00870F96" w:rsidP="004C57D5">
      <w:pPr>
        <w:ind w:left="360"/>
        <w:jc w:val="both"/>
        <w:rPr>
          <w:rFonts w:ascii="Nobel-Book" w:hAnsi="Nobel-Book" w:cs="Nobel-Book"/>
          <w:sz w:val="24"/>
          <w:szCs w:val="24"/>
        </w:rPr>
      </w:pPr>
      <w:r w:rsidRPr="00974F06">
        <w:rPr>
          <w:rFonts w:ascii="Nobel-Book" w:hAnsi="Nobel-Book" w:cs="Nobel-Book"/>
          <w:b/>
          <w:sz w:val="24"/>
          <w:szCs w:val="24"/>
        </w:rPr>
        <w:t>SPORT S</w:t>
      </w:r>
      <w:r w:rsidRPr="00974F06">
        <w:rPr>
          <w:rFonts w:ascii="Nobel-Book" w:hAnsi="Nobel-Book" w:cs="Nobel-Book"/>
          <w:sz w:val="24"/>
          <w:szCs w:val="24"/>
        </w:rPr>
        <w:t xml:space="preserve"> : </w:t>
      </w:r>
      <w:r w:rsidR="00734676" w:rsidRPr="00974F06">
        <w:rPr>
          <w:rFonts w:ascii="Nobel-Book" w:hAnsi="Nobel-Book" w:cs="Nobel-Book"/>
          <w:sz w:val="24"/>
          <w:szCs w:val="24"/>
        </w:rPr>
        <w:t xml:space="preserve">Il se </w:t>
      </w:r>
      <w:r w:rsidR="00D73BF9" w:rsidRPr="00974F06">
        <w:rPr>
          <w:rFonts w:ascii="Nobel-Book" w:hAnsi="Nobel-Book" w:cs="Nobel-Book"/>
          <w:sz w:val="24"/>
          <w:szCs w:val="24"/>
        </w:rPr>
        <w:t>caractérise</w:t>
      </w:r>
      <w:r w:rsidR="00734676" w:rsidRPr="00974F06">
        <w:rPr>
          <w:rFonts w:ascii="Nobel-Book" w:hAnsi="Nobel-Book" w:cs="Nobel-Book"/>
          <w:sz w:val="24"/>
          <w:szCs w:val="24"/>
        </w:rPr>
        <w:t xml:space="preserve"> par des accélérations plus puissantes, adaptées à une conduite sportive, en accentuant la réponse du moteur et de l’accélérateur. </w:t>
      </w:r>
      <w:r w:rsidR="00D73BF9" w:rsidRPr="00974F06">
        <w:rPr>
          <w:rFonts w:ascii="Nobel-Book" w:hAnsi="Nobel-Book" w:cs="Nobel-Book"/>
          <w:sz w:val="24"/>
          <w:szCs w:val="24"/>
        </w:rPr>
        <w:t>Parallèlement</w:t>
      </w:r>
      <w:r w:rsidR="00734676" w:rsidRPr="00974F06">
        <w:rPr>
          <w:rFonts w:ascii="Nobel-Book" w:hAnsi="Nobel-Book" w:cs="Nobel-Book"/>
          <w:sz w:val="24"/>
          <w:szCs w:val="24"/>
        </w:rPr>
        <w:t>, le mo</w:t>
      </w:r>
      <w:r w:rsidR="002B78CB" w:rsidRPr="00974F06">
        <w:rPr>
          <w:rFonts w:ascii="Nobel-Book" w:hAnsi="Nobel-Book" w:cs="Nobel-Book"/>
          <w:sz w:val="24"/>
          <w:szCs w:val="24"/>
        </w:rPr>
        <w:t xml:space="preserve">teur, la transmission et d’autres composants </w:t>
      </w:r>
      <w:r w:rsidR="004C57D5" w:rsidRPr="00974F06">
        <w:rPr>
          <w:rFonts w:ascii="Nobel-Book" w:hAnsi="Nobel-Book" w:cs="Nobel-Book"/>
          <w:sz w:val="24"/>
          <w:szCs w:val="24"/>
        </w:rPr>
        <w:t xml:space="preserve">favorisent la </w:t>
      </w:r>
      <w:r w:rsidR="002B78CB" w:rsidRPr="00974F06">
        <w:rPr>
          <w:rFonts w:ascii="Nobel-Book" w:hAnsi="Nobel-Book" w:cs="Nobel-Book"/>
          <w:sz w:val="24"/>
          <w:szCs w:val="24"/>
        </w:rPr>
        <w:t xml:space="preserve">puissance et </w:t>
      </w:r>
      <w:r w:rsidR="004C57D5" w:rsidRPr="00974F06">
        <w:rPr>
          <w:rFonts w:ascii="Nobel-Book" w:hAnsi="Nobel-Book" w:cs="Nobel-Book"/>
          <w:sz w:val="24"/>
          <w:szCs w:val="24"/>
        </w:rPr>
        <w:t xml:space="preserve">la </w:t>
      </w:r>
      <w:r w:rsidR="002B78CB" w:rsidRPr="00974F06">
        <w:rPr>
          <w:rFonts w:ascii="Nobel-Book" w:hAnsi="Nobel-Book" w:cs="Nobel-Book"/>
          <w:sz w:val="24"/>
          <w:szCs w:val="24"/>
        </w:rPr>
        <w:t xml:space="preserve">réactivité. </w:t>
      </w:r>
    </w:p>
    <w:p w14:paraId="6E756726" w14:textId="77777777" w:rsidR="002B78CB" w:rsidRPr="00974F06" w:rsidRDefault="002B78CB" w:rsidP="001D1B3C">
      <w:pPr>
        <w:ind w:left="360"/>
        <w:jc w:val="both"/>
        <w:rPr>
          <w:rFonts w:ascii="Nobel-Book" w:hAnsi="Nobel-Book" w:cs="Nobel-Book"/>
          <w:sz w:val="24"/>
          <w:szCs w:val="24"/>
        </w:rPr>
      </w:pPr>
      <w:r w:rsidRPr="00974F06">
        <w:rPr>
          <w:rFonts w:ascii="Nobel-Book" w:hAnsi="Nobel-Book" w:cs="Nobel-Book"/>
          <w:b/>
          <w:sz w:val="24"/>
          <w:szCs w:val="24"/>
        </w:rPr>
        <w:t>SPORT S+</w:t>
      </w:r>
      <w:r w:rsidRPr="00974F06">
        <w:rPr>
          <w:rFonts w:ascii="Nobel-Book" w:hAnsi="Nobel-Book" w:cs="Nobel-Book"/>
          <w:sz w:val="24"/>
          <w:szCs w:val="24"/>
        </w:rPr>
        <w:t xml:space="preserve"> : Il permet d’exploiter </w:t>
      </w:r>
      <w:r w:rsidR="00D73BF9" w:rsidRPr="00974F06">
        <w:rPr>
          <w:rFonts w:ascii="Nobel-Book" w:hAnsi="Nobel-Book" w:cs="Nobel-Book"/>
          <w:sz w:val="24"/>
          <w:szCs w:val="24"/>
        </w:rPr>
        <w:t>pleinement</w:t>
      </w:r>
      <w:r w:rsidRPr="00974F06">
        <w:rPr>
          <w:rFonts w:ascii="Nobel-Book" w:hAnsi="Nobel-Book" w:cs="Nobel-Book"/>
          <w:sz w:val="24"/>
          <w:szCs w:val="24"/>
        </w:rPr>
        <w:t xml:space="preserve"> le potentiel sportif </w:t>
      </w:r>
      <w:r w:rsidR="001D1B3C" w:rsidRPr="00974F06">
        <w:rPr>
          <w:rFonts w:ascii="Nobel-Book" w:hAnsi="Nobel-Book" w:cs="Nobel-Book"/>
          <w:sz w:val="24"/>
          <w:szCs w:val="24"/>
        </w:rPr>
        <w:t>de la GS F</w:t>
      </w:r>
      <w:r w:rsidRPr="00974F06">
        <w:rPr>
          <w:rFonts w:ascii="Nobel-Book" w:hAnsi="Nobel-Book" w:cs="Nobel-Book"/>
          <w:sz w:val="24"/>
          <w:szCs w:val="24"/>
        </w:rPr>
        <w:t xml:space="preserve"> avec une expérience de conduite </w:t>
      </w:r>
      <w:r w:rsidR="008A5B5B" w:rsidRPr="00974F06">
        <w:rPr>
          <w:rFonts w:ascii="Nobel-Book" w:hAnsi="Nobel-Book" w:cs="Nobel-Book"/>
          <w:sz w:val="24"/>
          <w:szCs w:val="24"/>
        </w:rPr>
        <w:t>active</w:t>
      </w:r>
      <w:r w:rsidR="00134504" w:rsidRPr="00974F06">
        <w:rPr>
          <w:rFonts w:ascii="Nobel-Book" w:hAnsi="Nobel-Book" w:cs="Nobel-Book"/>
          <w:sz w:val="24"/>
          <w:szCs w:val="24"/>
        </w:rPr>
        <w:t xml:space="preserve">. </w:t>
      </w:r>
      <w:r w:rsidR="00DB1F8B" w:rsidRPr="00974F06">
        <w:rPr>
          <w:rFonts w:ascii="Nobel-Book" w:hAnsi="Nobel-Book" w:cs="Nobel-Book"/>
          <w:sz w:val="24"/>
          <w:szCs w:val="24"/>
        </w:rPr>
        <w:t xml:space="preserve">En plus du mode </w:t>
      </w:r>
      <w:r w:rsidRPr="00974F06">
        <w:rPr>
          <w:rFonts w:ascii="Nobel-Book" w:hAnsi="Nobel-Book" w:cs="Nobel-Book"/>
          <w:sz w:val="24"/>
          <w:szCs w:val="24"/>
        </w:rPr>
        <w:t xml:space="preserve">SPORT S, </w:t>
      </w:r>
      <w:r w:rsidR="0085241B" w:rsidRPr="00974F06">
        <w:rPr>
          <w:rFonts w:ascii="Nobel-Book" w:hAnsi="Nobel-Book" w:cs="Nobel-Book"/>
          <w:sz w:val="24"/>
          <w:szCs w:val="24"/>
        </w:rPr>
        <w:t xml:space="preserve">il joue </w:t>
      </w:r>
      <w:r w:rsidR="00C02506" w:rsidRPr="00974F06">
        <w:rPr>
          <w:rFonts w:ascii="Nobel-Book" w:hAnsi="Nobel-Book" w:cs="Nobel-Book"/>
          <w:sz w:val="24"/>
          <w:szCs w:val="24"/>
        </w:rPr>
        <w:t xml:space="preserve">sur le </w:t>
      </w:r>
      <w:r w:rsidRPr="00974F06">
        <w:rPr>
          <w:rFonts w:ascii="Nobel-Book" w:hAnsi="Nobel-Book" w:cs="Nobel-Book"/>
          <w:sz w:val="24"/>
          <w:szCs w:val="24"/>
        </w:rPr>
        <w:t xml:space="preserve">ressenti encore plus direct de la direction assistée électrique (EPS). </w:t>
      </w:r>
    </w:p>
    <w:p w14:paraId="290313B8" w14:textId="77777777" w:rsidR="002B78CB" w:rsidRPr="00974F06" w:rsidRDefault="002B78CB" w:rsidP="009E75C0">
      <w:pPr>
        <w:ind w:left="360"/>
        <w:rPr>
          <w:rFonts w:ascii="Nobel-Book" w:hAnsi="Nobel-Book" w:cs="Nobel-Book"/>
          <w:b/>
          <w:sz w:val="24"/>
          <w:szCs w:val="24"/>
        </w:rPr>
      </w:pPr>
      <w:r w:rsidRPr="00974F06">
        <w:rPr>
          <w:rFonts w:ascii="Nobel-Book" w:hAnsi="Nobel-Book" w:cs="Nobel-Book"/>
          <w:b/>
          <w:sz w:val="24"/>
          <w:szCs w:val="24"/>
        </w:rPr>
        <w:t>Di</w:t>
      </w:r>
      <w:r w:rsidR="00202FC1" w:rsidRPr="00974F06">
        <w:rPr>
          <w:rFonts w:ascii="Nobel-Book" w:hAnsi="Nobel-Book" w:cs="Nobel-Book"/>
          <w:b/>
          <w:sz w:val="24"/>
          <w:szCs w:val="24"/>
        </w:rPr>
        <w:t>fférentiel à vecteur de couple</w:t>
      </w:r>
    </w:p>
    <w:p w14:paraId="76183782" w14:textId="77777777" w:rsidR="00BC177D" w:rsidRPr="006E285B" w:rsidRDefault="00BC177D" w:rsidP="00816401">
      <w:pPr>
        <w:ind w:left="360"/>
        <w:jc w:val="both"/>
        <w:rPr>
          <w:rFonts w:ascii="Nobel-Book" w:hAnsi="Nobel-Book" w:cs="Nobel-Book"/>
          <w:spacing w:val="-2"/>
          <w:sz w:val="24"/>
          <w:szCs w:val="24"/>
        </w:rPr>
      </w:pPr>
      <w:r w:rsidRPr="006E285B">
        <w:rPr>
          <w:rFonts w:ascii="Nobel-Book" w:hAnsi="Nobel-Book" w:cs="Nobel-Book"/>
          <w:spacing w:val="-2"/>
          <w:sz w:val="24"/>
          <w:szCs w:val="24"/>
        </w:rPr>
        <w:t xml:space="preserve">Le différentiel à vecteur de couple (TVD) améliore les performances dynamiques </w:t>
      </w:r>
      <w:r w:rsidR="00816401" w:rsidRPr="006E285B">
        <w:rPr>
          <w:rFonts w:ascii="Nobel-Book" w:hAnsi="Nobel-Book" w:cs="Nobel-Book"/>
          <w:spacing w:val="-2"/>
          <w:sz w:val="24"/>
          <w:szCs w:val="24"/>
        </w:rPr>
        <w:t xml:space="preserve">grâce à une répartition </w:t>
      </w:r>
      <w:r w:rsidRPr="006E285B">
        <w:rPr>
          <w:rFonts w:ascii="Nobel-Book" w:hAnsi="Nobel-Book" w:cs="Nobel-Book"/>
          <w:spacing w:val="-2"/>
          <w:sz w:val="24"/>
          <w:szCs w:val="24"/>
        </w:rPr>
        <w:t xml:space="preserve">précise du couple aux roues </w:t>
      </w:r>
      <w:r w:rsidR="00D73BF9" w:rsidRPr="006E285B">
        <w:rPr>
          <w:rFonts w:ascii="Nobel-Book" w:hAnsi="Nobel-Book" w:cs="Nobel-Book"/>
          <w:spacing w:val="-2"/>
          <w:sz w:val="24"/>
          <w:szCs w:val="24"/>
        </w:rPr>
        <w:t>arrière</w:t>
      </w:r>
      <w:r w:rsidRPr="006E285B">
        <w:rPr>
          <w:rFonts w:ascii="Nobel-Book" w:hAnsi="Nobel-Book" w:cs="Nobel-Book"/>
          <w:spacing w:val="-2"/>
          <w:sz w:val="24"/>
          <w:szCs w:val="24"/>
        </w:rPr>
        <w:t xml:space="preserve"> </w:t>
      </w:r>
      <w:r w:rsidR="00816401" w:rsidRPr="006E285B">
        <w:rPr>
          <w:rFonts w:ascii="Nobel-Book" w:hAnsi="Nobel-Book" w:cs="Nobel-Book"/>
          <w:spacing w:val="-2"/>
          <w:sz w:val="24"/>
          <w:szCs w:val="24"/>
        </w:rPr>
        <w:t xml:space="preserve">afin d’obtenir </w:t>
      </w:r>
      <w:r w:rsidR="00B7649A" w:rsidRPr="006E285B">
        <w:rPr>
          <w:rFonts w:ascii="Nobel-Book" w:hAnsi="Nobel-Book" w:cs="Nobel-Book"/>
          <w:spacing w:val="-2"/>
          <w:sz w:val="24"/>
          <w:szCs w:val="24"/>
        </w:rPr>
        <w:t xml:space="preserve">un </w:t>
      </w:r>
      <w:r w:rsidRPr="006E285B">
        <w:rPr>
          <w:rFonts w:ascii="Nobel-Book" w:hAnsi="Nobel-Book" w:cs="Nobel-Book"/>
          <w:spacing w:val="-2"/>
          <w:sz w:val="24"/>
          <w:szCs w:val="24"/>
        </w:rPr>
        <w:t xml:space="preserve">contrôle </w:t>
      </w:r>
      <w:r w:rsidR="00B7649A" w:rsidRPr="006E285B">
        <w:rPr>
          <w:rFonts w:ascii="Nobel-Book" w:hAnsi="Nobel-Book" w:cs="Nobel-Book"/>
          <w:spacing w:val="-2"/>
          <w:sz w:val="24"/>
          <w:szCs w:val="24"/>
        </w:rPr>
        <w:t xml:space="preserve">plus précis </w:t>
      </w:r>
      <w:r w:rsidRPr="006E285B">
        <w:rPr>
          <w:rFonts w:ascii="Nobel-Book" w:hAnsi="Nobel-Book" w:cs="Nobel-Book"/>
          <w:spacing w:val="-2"/>
          <w:sz w:val="24"/>
          <w:szCs w:val="24"/>
        </w:rPr>
        <w:t>de la trajectoire en virage.</w:t>
      </w:r>
      <w:r w:rsidR="0062538B" w:rsidRPr="006E285B">
        <w:rPr>
          <w:rFonts w:ascii="Nobel-Book" w:hAnsi="Nobel-Book" w:cs="Nobel-Book"/>
          <w:spacing w:val="-2"/>
          <w:sz w:val="24"/>
          <w:szCs w:val="24"/>
        </w:rPr>
        <w:t xml:space="preserve"> S</w:t>
      </w:r>
      <w:r w:rsidRPr="006E285B">
        <w:rPr>
          <w:rFonts w:ascii="Nobel-Book" w:hAnsi="Nobel-Book" w:cs="Nobel-Book"/>
          <w:spacing w:val="-2"/>
          <w:sz w:val="24"/>
          <w:szCs w:val="24"/>
        </w:rPr>
        <w:t>on réglage gar</w:t>
      </w:r>
      <w:r w:rsidR="00202FC1" w:rsidRPr="006E285B">
        <w:rPr>
          <w:rFonts w:ascii="Nobel-Book" w:hAnsi="Nobel-Book" w:cs="Nobel-Book"/>
          <w:spacing w:val="-2"/>
          <w:sz w:val="24"/>
          <w:szCs w:val="24"/>
        </w:rPr>
        <w:t xml:space="preserve">antit un ressenti très naturel et </w:t>
      </w:r>
      <w:r w:rsidRPr="006E285B">
        <w:rPr>
          <w:rFonts w:ascii="Nobel-Book" w:hAnsi="Nobel-Book" w:cs="Nobel-Book"/>
          <w:spacing w:val="-2"/>
          <w:sz w:val="24"/>
          <w:szCs w:val="24"/>
        </w:rPr>
        <w:t xml:space="preserve">transparent pour le conducteur. </w:t>
      </w:r>
    </w:p>
    <w:p w14:paraId="1A1662E0" w14:textId="77777777" w:rsidR="00BC177D" w:rsidRPr="00974F06" w:rsidRDefault="00BC177D" w:rsidP="00AA104B">
      <w:pPr>
        <w:ind w:left="360"/>
        <w:jc w:val="both"/>
        <w:rPr>
          <w:rFonts w:ascii="Nobel-Book" w:hAnsi="Nobel-Book" w:cs="Nobel-Book"/>
          <w:sz w:val="24"/>
          <w:szCs w:val="24"/>
        </w:rPr>
      </w:pPr>
      <w:r w:rsidRPr="00974F06">
        <w:rPr>
          <w:rFonts w:ascii="Nobel-Book" w:hAnsi="Nobel-Book" w:cs="Nobel-Book"/>
          <w:sz w:val="24"/>
          <w:szCs w:val="24"/>
        </w:rPr>
        <w:t xml:space="preserve">Le système TVD </w:t>
      </w:r>
      <w:r w:rsidR="002571DD" w:rsidRPr="00974F06">
        <w:rPr>
          <w:rFonts w:ascii="Nobel-Book" w:hAnsi="Nobel-Book" w:cs="Nobel-Book"/>
          <w:sz w:val="24"/>
          <w:szCs w:val="24"/>
        </w:rPr>
        <w:t xml:space="preserve">assure une </w:t>
      </w:r>
      <w:r w:rsidR="00AA104B" w:rsidRPr="00974F06">
        <w:rPr>
          <w:rFonts w:ascii="Nobel-Book" w:hAnsi="Nobel-Book" w:cs="Nobel-Book"/>
          <w:sz w:val="24"/>
          <w:szCs w:val="24"/>
        </w:rPr>
        <w:t>distribution</w:t>
      </w:r>
      <w:r w:rsidR="002571DD" w:rsidRPr="00974F06">
        <w:rPr>
          <w:rFonts w:ascii="Nobel-Book" w:hAnsi="Nobel-Book" w:cs="Nobel-Book"/>
          <w:sz w:val="24"/>
          <w:szCs w:val="24"/>
        </w:rPr>
        <w:t xml:space="preserve"> optimale du couple entre les roues droite et gauche en fonction de la position de l’accélérateur, </w:t>
      </w:r>
      <w:r w:rsidR="009F242A" w:rsidRPr="00974F06">
        <w:rPr>
          <w:rFonts w:ascii="Nobel-Book" w:hAnsi="Nobel-Book" w:cs="Nobel-Book"/>
          <w:sz w:val="24"/>
          <w:szCs w:val="24"/>
        </w:rPr>
        <w:t xml:space="preserve">du freinage, </w:t>
      </w:r>
      <w:r w:rsidR="004C4C39" w:rsidRPr="00974F06">
        <w:rPr>
          <w:rFonts w:ascii="Nobel-Book" w:hAnsi="Nobel-Book" w:cs="Nobel-Book"/>
          <w:sz w:val="24"/>
          <w:szCs w:val="24"/>
        </w:rPr>
        <w:t xml:space="preserve">du </w:t>
      </w:r>
      <w:r w:rsidR="009F242A" w:rsidRPr="00974F06">
        <w:rPr>
          <w:rFonts w:ascii="Nobel-Book" w:hAnsi="Nobel-Book" w:cs="Nobel-Book"/>
          <w:sz w:val="24"/>
          <w:szCs w:val="24"/>
        </w:rPr>
        <w:t xml:space="preserve">taux </w:t>
      </w:r>
      <w:r w:rsidR="002571DD" w:rsidRPr="00974F06">
        <w:rPr>
          <w:rFonts w:ascii="Nobel-Book" w:hAnsi="Nobel-Book" w:cs="Nobel-Book"/>
          <w:sz w:val="24"/>
          <w:szCs w:val="24"/>
        </w:rPr>
        <w:t xml:space="preserve">de lacet, de l’accélération latérale et longitudinale </w:t>
      </w:r>
      <w:r w:rsidR="00501DB5" w:rsidRPr="00974F06">
        <w:rPr>
          <w:rFonts w:ascii="Nobel-Book" w:hAnsi="Nobel-Book" w:cs="Nobel-Book"/>
          <w:sz w:val="24"/>
          <w:szCs w:val="24"/>
        </w:rPr>
        <w:t xml:space="preserve">ainsi </w:t>
      </w:r>
      <w:r w:rsidR="00AB26DE" w:rsidRPr="00974F06">
        <w:rPr>
          <w:rFonts w:ascii="Nobel-Book" w:hAnsi="Nobel-Book" w:cs="Nobel-Book"/>
          <w:sz w:val="24"/>
          <w:szCs w:val="24"/>
        </w:rPr>
        <w:t xml:space="preserve">que plusieurs </w:t>
      </w:r>
      <w:r w:rsidR="002571DD" w:rsidRPr="00974F06">
        <w:rPr>
          <w:rFonts w:ascii="Nobel-Book" w:hAnsi="Nobel-Book" w:cs="Nobel-Book"/>
          <w:sz w:val="24"/>
          <w:szCs w:val="24"/>
        </w:rPr>
        <w:t xml:space="preserve">autres paramètres pertinents. Le transfert de couple </w:t>
      </w:r>
      <w:r w:rsidR="00A959B4" w:rsidRPr="00974F06">
        <w:rPr>
          <w:rFonts w:ascii="Nobel-Book" w:hAnsi="Nobel-Book" w:cs="Nobel-Book"/>
          <w:sz w:val="24"/>
          <w:szCs w:val="24"/>
        </w:rPr>
        <w:t>entre les roues arrière (droite/</w:t>
      </w:r>
      <w:r w:rsidR="002571DD" w:rsidRPr="00974F06">
        <w:rPr>
          <w:rFonts w:ascii="Nobel-Book" w:hAnsi="Nobel-Book" w:cs="Nobel-Book"/>
          <w:sz w:val="24"/>
          <w:szCs w:val="24"/>
        </w:rPr>
        <w:t>gauche) est quasi in</w:t>
      </w:r>
      <w:r w:rsidR="00206F94" w:rsidRPr="00974F06">
        <w:rPr>
          <w:rFonts w:ascii="Nobel-Book" w:hAnsi="Nobel-Book" w:cs="Nobel-Book"/>
          <w:sz w:val="24"/>
          <w:szCs w:val="24"/>
        </w:rPr>
        <w:t xml:space="preserve">stantané et parfaitement adapté, quelle que soit </w:t>
      </w:r>
      <w:r w:rsidR="002571DD" w:rsidRPr="00974F06">
        <w:rPr>
          <w:rFonts w:ascii="Nobel-Book" w:hAnsi="Nobel-Book" w:cs="Nobel-Book"/>
          <w:sz w:val="24"/>
          <w:szCs w:val="24"/>
        </w:rPr>
        <w:t xml:space="preserve">la </w:t>
      </w:r>
      <w:r w:rsidR="00D73BF9" w:rsidRPr="00974F06">
        <w:rPr>
          <w:rFonts w:ascii="Nobel-Book" w:hAnsi="Nobel-Book" w:cs="Nobel-Book"/>
          <w:sz w:val="24"/>
          <w:szCs w:val="24"/>
        </w:rPr>
        <w:t>position</w:t>
      </w:r>
      <w:r w:rsidR="002571DD" w:rsidRPr="00974F06">
        <w:rPr>
          <w:rFonts w:ascii="Nobel-Book" w:hAnsi="Nobel-Book" w:cs="Nobel-Book"/>
          <w:sz w:val="24"/>
          <w:szCs w:val="24"/>
        </w:rPr>
        <w:t xml:space="preserve"> de la pédale d’accélérateur. En offrant au conducteur un degré </w:t>
      </w:r>
      <w:r w:rsidR="00D73BF9" w:rsidRPr="00974F06">
        <w:rPr>
          <w:rFonts w:ascii="Nobel-Book" w:hAnsi="Nobel-Book" w:cs="Nobel-Book"/>
          <w:sz w:val="24"/>
          <w:szCs w:val="24"/>
        </w:rPr>
        <w:t>supplémentaire</w:t>
      </w:r>
      <w:r w:rsidR="006A53A8" w:rsidRPr="00974F06">
        <w:rPr>
          <w:rFonts w:ascii="Nobel-Book" w:hAnsi="Nobel-Book" w:cs="Nobel-Book"/>
          <w:sz w:val="24"/>
          <w:szCs w:val="24"/>
        </w:rPr>
        <w:t xml:space="preserve"> </w:t>
      </w:r>
      <w:r w:rsidR="00AA5471" w:rsidRPr="00974F06">
        <w:rPr>
          <w:rFonts w:ascii="Nobel-Book" w:hAnsi="Nobel-Book" w:cs="Nobel-Book"/>
          <w:sz w:val="24"/>
          <w:szCs w:val="24"/>
        </w:rPr>
        <w:lastRenderedPageBreak/>
        <w:t>d’assistance</w:t>
      </w:r>
      <w:r w:rsidR="002571DD" w:rsidRPr="00974F06">
        <w:rPr>
          <w:rFonts w:ascii="Nobel-Book" w:hAnsi="Nobel-Book" w:cs="Nobel-Book"/>
          <w:sz w:val="24"/>
          <w:szCs w:val="24"/>
        </w:rPr>
        <w:t>, le système TVD de la GS F augmente le plaisir de conduite en allant bien au-delà de ce qu</w:t>
      </w:r>
      <w:r w:rsidR="006A53A8" w:rsidRPr="00974F06">
        <w:rPr>
          <w:rFonts w:ascii="Nobel-Book" w:hAnsi="Nobel-Book" w:cs="Nobel-Book"/>
          <w:sz w:val="24"/>
          <w:szCs w:val="24"/>
        </w:rPr>
        <w:t xml:space="preserve">e peut offrir un véhicule </w:t>
      </w:r>
      <w:r w:rsidR="00E575F1" w:rsidRPr="00974F06">
        <w:rPr>
          <w:rFonts w:ascii="Nobel-Book" w:hAnsi="Nobel-Book" w:cs="Nobel-Book"/>
          <w:sz w:val="24"/>
          <w:szCs w:val="24"/>
        </w:rPr>
        <w:t>traditionnel</w:t>
      </w:r>
      <w:r w:rsidR="002571DD" w:rsidRPr="00974F06">
        <w:rPr>
          <w:rFonts w:ascii="Nobel-Book" w:hAnsi="Nobel-Book" w:cs="Nobel-Book"/>
          <w:sz w:val="24"/>
          <w:szCs w:val="24"/>
        </w:rPr>
        <w:t xml:space="preserve"> à </w:t>
      </w:r>
      <w:r w:rsidR="00E575F1" w:rsidRPr="00974F06">
        <w:rPr>
          <w:rFonts w:ascii="Nobel-Book" w:hAnsi="Nobel-Book" w:cs="Nobel-Book"/>
          <w:sz w:val="24"/>
          <w:szCs w:val="24"/>
        </w:rPr>
        <w:t xml:space="preserve">roues </w:t>
      </w:r>
      <w:r w:rsidR="002571DD" w:rsidRPr="00974F06">
        <w:rPr>
          <w:rFonts w:ascii="Nobel-Book" w:hAnsi="Nobel-Book" w:cs="Nobel-Book"/>
          <w:sz w:val="24"/>
          <w:szCs w:val="24"/>
        </w:rPr>
        <w:t>arrière</w:t>
      </w:r>
      <w:r w:rsidR="00E575F1" w:rsidRPr="00974F06">
        <w:rPr>
          <w:rFonts w:ascii="Nobel-Book" w:hAnsi="Nobel-Book" w:cs="Nobel-Book"/>
          <w:sz w:val="24"/>
          <w:szCs w:val="24"/>
        </w:rPr>
        <w:t xml:space="preserve"> motrices</w:t>
      </w:r>
      <w:r w:rsidR="002571DD" w:rsidRPr="00974F06">
        <w:rPr>
          <w:rFonts w:ascii="Nobel-Book" w:hAnsi="Nobel-Book" w:cs="Nobel-Book"/>
          <w:sz w:val="24"/>
          <w:szCs w:val="24"/>
        </w:rPr>
        <w:t xml:space="preserve">. </w:t>
      </w:r>
    </w:p>
    <w:p w14:paraId="67DBED89" w14:textId="77777777" w:rsidR="002571DD" w:rsidRPr="00974F06" w:rsidRDefault="002571DD" w:rsidP="00AD368E">
      <w:pPr>
        <w:ind w:left="360"/>
        <w:jc w:val="both"/>
        <w:rPr>
          <w:rFonts w:ascii="Nobel-Book" w:hAnsi="Nobel-Book" w:cs="Nobel-Book"/>
          <w:sz w:val="24"/>
          <w:szCs w:val="24"/>
        </w:rPr>
      </w:pPr>
      <w:r w:rsidRPr="00974F06">
        <w:rPr>
          <w:rFonts w:ascii="Nobel-Book" w:hAnsi="Nobel-Book" w:cs="Nobel-Book"/>
          <w:sz w:val="24"/>
          <w:szCs w:val="24"/>
        </w:rPr>
        <w:t xml:space="preserve">Le TVD offre le choix entre trois réglages à sélectionner à partir de la console centrale en fonction du style de conduite souhaitée ou des conditions routières : </w:t>
      </w:r>
    </w:p>
    <w:p w14:paraId="7B348984" w14:textId="77777777" w:rsidR="009F5E63" w:rsidRPr="00974F06" w:rsidRDefault="009F5E63" w:rsidP="00AD368E">
      <w:pPr>
        <w:pStyle w:val="Default"/>
        <w:spacing w:line="276" w:lineRule="auto"/>
        <w:jc w:val="both"/>
        <w:rPr>
          <w:rFonts w:ascii="Nobel-Book" w:hAnsi="Nobel-Book" w:cs="Nobel-Book"/>
          <w:spacing w:val="-2"/>
        </w:rPr>
      </w:pPr>
      <w:r w:rsidRPr="00974F06">
        <w:rPr>
          <w:rFonts w:ascii="Nobel-Book" w:hAnsi="Nobel-Book" w:cs="Nobel-Book"/>
          <w:spacing w:val="-2"/>
        </w:rPr>
        <w:t xml:space="preserve">- </w:t>
      </w:r>
      <w:r w:rsidRPr="00974F06">
        <w:rPr>
          <w:rFonts w:ascii="Nobel-Book" w:hAnsi="Nobel-Book" w:cs="Nobel-Book"/>
          <w:b/>
          <w:spacing w:val="-2"/>
        </w:rPr>
        <w:t>STANDARD</w:t>
      </w:r>
      <w:r w:rsidR="00AD368E" w:rsidRPr="00974F06">
        <w:rPr>
          <w:rFonts w:ascii="Nobel-Book" w:hAnsi="Nobel-Book" w:cs="Nobel-Book"/>
          <w:spacing w:val="-2"/>
        </w:rPr>
        <w:t> </w:t>
      </w:r>
      <w:r w:rsidRPr="00974F06">
        <w:rPr>
          <w:rFonts w:ascii="Nobel-Book" w:hAnsi="Nobel-Book" w:cs="Nobel-Book"/>
          <w:spacing w:val="-2"/>
        </w:rPr>
        <w:t xml:space="preserve">: agilité et stabilité dynamique pour un comportement routier </w:t>
      </w:r>
      <w:r w:rsidR="000900BB" w:rsidRPr="00974F06">
        <w:rPr>
          <w:rFonts w:ascii="Nobel-Book" w:hAnsi="Nobel-Book" w:cs="Nobel-Book"/>
          <w:spacing w:val="-2"/>
        </w:rPr>
        <w:t>idéal</w:t>
      </w:r>
    </w:p>
    <w:p w14:paraId="298C8A9C" w14:textId="77777777" w:rsidR="009F5E63" w:rsidRPr="00974F06" w:rsidRDefault="00AE5BA9" w:rsidP="00AE5BA9">
      <w:pPr>
        <w:pStyle w:val="Default"/>
        <w:spacing w:line="276" w:lineRule="auto"/>
        <w:jc w:val="both"/>
        <w:rPr>
          <w:rFonts w:ascii="Nobel-Book" w:hAnsi="Nobel-Book" w:cs="Nobel-Book"/>
        </w:rPr>
      </w:pPr>
      <w:r w:rsidRPr="00974F06">
        <w:rPr>
          <w:rFonts w:ascii="Nobel-Book" w:hAnsi="Nobel-Book" w:cs="Nobel-Book"/>
        </w:rPr>
        <w:t xml:space="preserve">- </w:t>
      </w:r>
      <w:r w:rsidRPr="00974F06">
        <w:rPr>
          <w:rFonts w:ascii="Nobel-Book" w:hAnsi="Nobel-Book" w:cs="Nobel-Book"/>
          <w:b/>
        </w:rPr>
        <w:t>SLALOM</w:t>
      </w:r>
      <w:r w:rsidR="005A7EB9" w:rsidRPr="00974F06">
        <w:rPr>
          <w:rFonts w:ascii="Nobel-Book" w:hAnsi="Nobel-Book" w:cs="Nobel-Book"/>
        </w:rPr>
        <w:t> </w:t>
      </w:r>
      <w:r w:rsidR="009F5E63" w:rsidRPr="00974F06">
        <w:rPr>
          <w:rFonts w:ascii="Nobel-Book" w:hAnsi="Nobel-Book" w:cs="Nobel-Book"/>
        </w:rPr>
        <w:t xml:space="preserve">: optimisation de la réactivité </w:t>
      </w:r>
      <w:r w:rsidR="00A77AF9" w:rsidRPr="00974F06">
        <w:rPr>
          <w:rFonts w:ascii="Nobel-Book" w:hAnsi="Nobel-Book" w:cs="Nobel-Book"/>
        </w:rPr>
        <w:t>selon</w:t>
      </w:r>
      <w:r w:rsidR="009F5E63" w:rsidRPr="00974F06">
        <w:rPr>
          <w:rFonts w:ascii="Nobel-Book" w:hAnsi="Nobel-Book" w:cs="Nobel-Book"/>
        </w:rPr>
        <w:t xml:space="preserve"> </w:t>
      </w:r>
      <w:r w:rsidR="008A03B7" w:rsidRPr="00974F06">
        <w:rPr>
          <w:rFonts w:ascii="Nobel-Book" w:hAnsi="Nobel-Book" w:cs="Nobel-Book"/>
        </w:rPr>
        <w:t>les mouvements de la direction</w:t>
      </w:r>
      <w:r w:rsidR="009F5E63" w:rsidRPr="00974F06">
        <w:rPr>
          <w:rFonts w:ascii="Nobel-Book" w:hAnsi="Nobel-Book" w:cs="Nobel-Book"/>
        </w:rPr>
        <w:t xml:space="preserve"> et agilité digne d’une voiture </w:t>
      </w:r>
      <w:r w:rsidR="0061271C" w:rsidRPr="00974F06">
        <w:rPr>
          <w:rFonts w:ascii="Nobel-Book" w:hAnsi="Nobel-Book" w:cs="Nobel-Book"/>
        </w:rPr>
        <w:t xml:space="preserve">à l’empattement plus </w:t>
      </w:r>
      <w:r w:rsidR="001F7D3C" w:rsidRPr="00974F06">
        <w:rPr>
          <w:rFonts w:ascii="Nobel-Book" w:hAnsi="Nobel-Book" w:cs="Nobel-Book"/>
        </w:rPr>
        <w:t>court</w:t>
      </w:r>
    </w:p>
    <w:p w14:paraId="0FAE4DAE" w14:textId="77777777" w:rsidR="009F5E63" w:rsidRPr="00974F06" w:rsidRDefault="009F5E63" w:rsidP="00CF19CB">
      <w:pPr>
        <w:pStyle w:val="Default"/>
        <w:spacing w:line="276" w:lineRule="auto"/>
        <w:jc w:val="both"/>
        <w:rPr>
          <w:rFonts w:ascii="Nobel-Book" w:hAnsi="Nobel-Book" w:cs="Nobel-Book"/>
        </w:rPr>
      </w:pPr>
      <w:r w:rsidRPr="00974F06">
        <w:rPr>
          <w:rFonts w:ascii="Nobel-Book" w:hAnsi="Nobel-Book" w:cs="Nobel-Book"/>
        </w:rPr>
        <w:t xml:space="preserve">- </w:t>
      </w:r>
      <w:r w:rsidRPr="00974F06">
        <w:rPr>
          <w:rFonts w:ascii="Nobel-Book" w:hAnsi="Nobel-Book" w:cs="Nobel-Book"/>
          <w:b/>
        </w:rPr>
        <w:t>TRACK</w:t>
      </w:r>
      <w:r w:rsidR="005A7EB9" w:rsidRPr="00974F06">
        <w:rPr>
          <w:rFonts w:ascii="Nobel-Book" w:hAnsi="Nobel-Book" w:cs="Nobel-Book"/>
        </w:rPr>
        <w:t> </w:t>
      </w:r>
      <w:r w:rsidRPr="00974F06">
        <w:rPr>
          <w:rFonts w:ascii="Nobel-Book" w:hAnsi="Nobel-Book" w:cs="Nobel-Book"/>
        </w:rPr>
        <w:t xml:space="preserve">: stabilité </w:t>
      </w:r>
      <w:r w:rsidR="00CF19CB" w:rsidRPr="00974F06">
        <w:rPr>
          <w:rFonts w:ascii="Nobel-Book" w:hAnsi="Nobel-Book" w:cs="Nobel-Book"/>
        </w:rPr>
        <w:t>accrue</w:t>
      </w:r>
      <w:r w:rsidRPr="00974F06">
        <w:rPr>
          <w:rFonts w:ascii="Nobel-Book" w:hAnsi="Nobel-Book" w:cs="Nobel-Book"/>
        </w:rPr>
        <w:t xml:space="preserve"> à </w:t>
      </w:r>
      <w:r w:rsidR="00D31589" w:rsidRPr="00974F06">
        <w:rPr>
          <w:rFonts w:ascii="Nobel-Book" w:hAnsi="Nobel-Book" w:cs="Nobel-Book"/>
        </w:rPr>
        <w:t xml:space="preserve">haute </w:t>
      </w:r>
      <w:r w:rsidRPr="00974F06">
        <w:rPr>
          <w:rFonts w:ascii="Nobel-Book" w:hAnsi="Nobel-Book" w:cs="Nobel-Book"/>
        </w:rPr>
        <w:t>vitesse pour accélér</w:t>
      </w:r>
      <w:r w:rsidR="007B2E56" w:rsidRPr="00974F06">
        <w:rPr>
          <w:rFonts w:ascii="Nobel-Book" w:hAnsi="Nobel-Book" w:cs="Nobel-Book"/>
        </w:rPr>
        <w:t xml:space="preserve">er </w:t>
      </w:r>
      <w:r w:rsidRPr="00974F06">
        <w:rPr>
          <w:rFonts w:ascii="Nobel-Book" w:hAnsi="Nobel-Book" w:cs="Nobel-Book"/>
        </w:rPr>
        <w:t>en toute confiance.</w:t>
      </w:r>
    </w:p>
    <w:p w14:paraId="2CE6B8DF" w14:textId="77777777" w:rsidR="009F5E63" w:rsidRPr="00974F06" w:rsidRDefault="009F5E63" w:rsidP="009F5E63">
      <w:pPr>
        <w:pStyle w:val="Default"/>
        <w:spacing w:line="276" w:lineRule="auto"/>
        <w:rPr>
          <w:rFonts w:ascii="Nobel-Book" w:hAnsi="Nobel-Book" w:cs="Nobel-Book"/>
          <w:strike/>
        </w:rPr>
      </w:pPr>
    </w:p>
    <w:p w14:paraId="2A4F0061" w14:textId="77777777" w:rsidR="009F5E63" w:rsidRPr="00974F06" w:rsidRDefault="00D73BF9" w:rsidP="007B2E56">
      <w:pPr>
        <w:pStyle w:val="Default"/>
        <w:spacing w:line="276" w:lineRule="auto"/>
        <w:jc w:val="both"/>
        <w:rPr>
          <w:rFonts w:ascii="Nobel-Book" w:hAnsi="Nobel-Book" w:cs="Nobel-Book"/>
        </w:rPr>
      </w:pPr>
      <w:r w:rsidRPr="00974F06">
        <w:rPr>
          <w:rFonts w:ascii="Nobel-Book" w:hAnsi="Nobel-Book" w:cs="Nobel-Book"/>
        </w:rPr>
        <w:t>Le système TVD</w:t>
      </w:r>
      <w:r w:rsidR="007B2E56" w:rsidRPr="00974F06">
        <w:rPr>
          <w:rFonts w:ascii="Nobel-Book" w:hAnsi="Nobel-Book" w:cs="Nobel-Book"/>
        </w:rPr>
        <w:t xml:space="preserve"> se caractérise </w:t>
      </w:r>
      <w:r w:rsidR="009868CE" w:rsidRPr="00974F06">
        <w:rPr>
          <w:rFonts w:ascii="Nobel-Book" w:hAnsi="Nobel-Book" w:cs="Nobel-Book"/>
        </w:rPr>
        <w:t xml:space="preserve">par son </w:t>
      </w:r>
      <w:r w:rsidR="007B2E56" w:rsidRPr="00974F06">
        <w:rPr>
          <w:rFonts w:ascii="Nobel-Book" w:hAnsi="Nobel-Book" w:cs="Nobel-Book"/>
        </w:rPr>
        <w:t>mécanisme de contrôle de la force d’entraînement</w:t>
      </w:r>
      <w:r w:rsidR="00D519ED" w:rsidRPr="00974F06">
        <w:rPr>
          <w:rFonts w:ascii="Nobel-Book" w:hAnsi="Nobel-Book" w:cs="Nobel-Book"/>
        </w:rPr>
        <w:t xml:space="preserve"> (</w:t>
      </w:r>
      <w:r w:rsidR="00D519ED" w:rsidRPr="00974F06">
        <w:rPr>
          <w:rFonts w:ascii="Nobel-Book" w:hAnsi="Nobel-Book" w:cs="Nobel-Book"/>
          <w:i/>
        </w:rPr>
        <w:t>Drive Power Control</w:t>
      </w:r>
      <w:r w:rsidR="00E4015A" w:rsidRPr="00974F06">
        <w:rPr>
          <w:rFonts w:ascii="Nobel-Book" w:hAnsi="Nobel-Book" w:cs="Nobel-Book"/>
          <w:i/>
        </w:rPr>
        <w:t> </w:t>
      </w:r>
      <w:r w:rsidR="00D519ED" w:rsidRPr="00974F06">
        <w:rPr>
          <w:rFonts w:ascii="Nobel-Book" w:hAnsi="Nobel-Book" w:cs="Nobel-Book"/>
        </w:rPr>
        <w:t>)</w:t>
      </w:r>
      <w:r w:rsidR="0077010D" w:rsidRPr="00974F06">
        <w:rPr>
          <w:rFonts w:ascii="Nobel-Book" w:hAnsi="Nobel-Book" w:cs="Nobel-Book"/>
        </w:rPr>
        <w:t xml:space="preserve">. </w:t>
      </w:r>
      <w:r w:rsidR="00725E71" w:rsidRPr="00974F06">
        <w:rPr>
          <w:rFonts w:ascii="Nobel-Book" w:hAnsi="Nobel-Book" w:cs="Nobel-Book"/>
        </w:rPr>
        <w:t xml:space="preserve">Grâce à des </w:t>
      </w:r>
      <w:r w:rsidRPr="00974F06">
        <w:rPr>
          <w:rFonts w:ascii="Nobel-Book" w:hAnsi="Nobel-Book" w:cs="Nobel-Book"/>
        </w:rPr>
        <w:t xml:space="preserve">moteurs </w:t>
      </w:r>
      <w:r w:rsidR="00C30015" w:rsidRPr="00974F06">
        <w:rPr>
          <w:rFonts w:ascii="Nobel-Book" w:hAnsi="Nobel-Book" w:cs="Nobel-Book"/>
        </w:rPr>
        <w:t xml:space="preserve">électriques </w:t>
      </w:r>
      <w:r w:rsidRPr="00974F06">
        <w:rPr>
          <w:rFonts w:ascii="Nobel-Book" w:hAnsi="Nobel-Book" w:cs="Nobel-Book"/>
        </w:rPr>
        <w:t>compacts et ultra réactifs</w:t>
      </w:r>
      <w:r w:rsidR="00C83E45" w:rsidRPr="00974F06">
        <w:rPr>
          <w:rFonts w:ascii="Nobel-Book" w:hAnsi="Nobel-Book" w:cs="Nobel-Book"/>
        </w:rPr>
        <w:t>, il assure</w:t>
      </w:r>
      <w:r w:rsidR="008A5AB5" w:rsidRPr="00974F06">
        <w:rPr>
          <w:rFonts w:ascii="Nobel-Book" w:hAnsi="Nobel-Book" w:cs="Nobel-Book"/>
        </w:rPr>
        <w:t xml:space="preserve"> </w:t>
      </w:r>
      <w:r w:rsidR="0004760D" w:rsidRPr="00974F06">
        <w:rPr>
          <w:rFonts w:ascii="Nobel-Book" w:hAnsi="Nobel-Book" w:cs="Nobel-Book"/>
        </w:rPr>
        <w:t xml:space="preserve">instantanément </w:t>
      </w:r>
      <w:r w:rsidR="008A5AB5" w:rsidRPr="00974F06">
        <w:rPr>
          <w:rFonts w:ascii="Nobel-Book" w:hAnsi="Nobel-Book" w:cs="Nobel-Book"/>
        </w:rPr>
        <w:t xml:space="preserve">le transfert de couple idéal selon les données </w:t>
      </w:r>
      <w:r w:rsidR="00F70BA0" w:rsidRPr="00974F06">
        <w:rPr>
          <w:rFonts w:ascii="Nobel-Book" w:hAnsi="Nobel-Book" w:cs="Nobel-Book"/>
        </w:rPr>
        <w:t xml:space="preserve">d’un </w:t>
      </w:r>
      <w:r w:rsidRPr="00974F06">
        <w:rPr>
          <w:rFonts w:ascii="Nobel-Book" w:hAnsi="Nobel-Book" w:cs="Nobel-Book"/>
        </w:rPr>
        <w:t xml:space="preserve">calculateur </w:t>
      </w:r>
      <w:r w:rsidR="00797912" w:rsidRPr="00974F06">
        <w:rPr>
          <w:rFonts w:ascii="Nobel-Book" w:hAnsi="Nobel-Book" w:cs="Nobel-Book"/>
        </w:rPr>
        <w:t xml:space="preserve">via un embrayage multidisque et </w:t>
      </w:r>
      <w:r w:rsidR="00F83E35" w:rsidRPr="00974F06">
        <w:rPr>
          <w:rFonts w:ascii="Nobel-Book" w:hAnsi="Nobel-Book" w:cs="Nobel-Book"/>
        </w:rPr>
        <w:t>un</w:t>
      </w:r>
      <w:r w:rsidRPr="00974F06">
        <w:rPr>
          <w:rFonts w:ascii="Nobel-Book" w:hAnsi="Nobel-Book" w:cs="Nobel-Book"/>
        </w:rPr>
        <w:t xml:space="preserve"> train épicycloïdal de multiplication de la vitesse. </w:t>
      </w:r>
      <w:r w:rsidR="00575DF0" w:rsidRPr="00974F06">
        <w:rPr>
          <w:rFonts w:ascii="Nobel-Book" w:hAnsi="Nobel-Book" w:cs="Nobel-Book"/>
        </w:rPr>
        <w:t>Ce système hautement sophistiqué est capable de régler la répartition du couple en seulement 1/1000 de seconde</w:t>
      </w:r>
      <w:r w:rsidR="009F5E63" w:rsidRPr="00974F06">
        <w:rPr>
          <w:rFonts w:ascii="Nobel-Book" w:hAnsi="Nobel-Book" w:cs="Nobel-Book"/>
        </w:rPr>
        <w:t xml:space="preserve">. </w:t>
      </w:r>
    </w:p>
    <w:p w14:paraId="33CE5A03" w14:textId="77777777" w:rsidR="00DC0025" w:rsidRPr="00974F06" w:rsidRDefault="00DC0025" w:rsidP="009F5E63">
      <w:pPr>
        <w:pStyle w:val="Default"/>
        <w:spacing w:line="276" w:lineRule="auto"/>
        <w:rPr>
          <w:rFonts w:ascii="Nobel-Book" w:hAnsi="Nobel-Book" w:cs="Nobel-Book"/>
          <w:strike/>
        </w:rPr>
      </w:pPr>
    </w:p>
    <w:p w14:paraId="0E5FF797" w14:textId="77777777" w:rsidR="00DC0025" w:rsidRPr="00974F06" w:rsidRDefault="00B71586" w:rsidP="00DC0025">
      <w:pPr>
        <w:rPr>
          <w:rFonts w:ascii="Nobel-Book" w:hAnsi="Nobel-Book" w:cs="Nobel-Book"/>
          <w:b/>
          <w:sz w:val="24"/>
          <w:szCs w:val="24"/>
        </w:rPr>
      </w:pPr>
      <w:r w:rsidRPr="00974F06">
        <w:rPr>
          <w:rFonts w:ascii="Nobel-Book" w:hAnsi="Nobel-Book" w:cs="Nobel-Book"/>
          <w:b/>
          <w:sz w:val="24"/>
          <w:szCs w:val="24"/>
        </w:rPr>
        <w:t xml:space="preserve">Système </w:t>
      </w:r>
      <w:r w:rsidR="00DC0025" w:rsidRPr="00974F06">
        <w:rPr>
          <w:rFonts w:ascii="Nobel-Book" w:hAnsi="Nobel-Book" w:cs="Nobel-Book"/>
          <w:b/>
          <w:sz w:val="24"/>
          <w:szCs w:val="24"/>
        </w:rPr>
        <w:t xml:space="preserve">VDIM </w:t>
      </w:r>
      <w:r w:rsidRPr="00974F06">
        <w:rPr>
          <w:rFonts w:ascii="Nobel-Book" w:hAnsi="Nobel-Book" w:cs="Nobel-Book"/>
          <w:b/>
          <w:sz w:val="24"/>
          <w:szCs w:val="24"/>
        </w:rPr>
        <w:t>avec mode SPORT</w:t>
      </w:r>
    </w:p>
    <w:p w14:paraId="12AA0ECF" w14:textId="77777777" w:rsidR="00DC0025" w:rsidRPr="00974F06" w:rsidRDefault="000D45F8" w:rsidP="0052780C">
      <w:pPr>
        <w:jc w:val="both"/>
        <w:rPr>
          <w:rFonts w:ascii="Nobel-Book" w:hAnsi="Nobel-Book" w:cs="Nobel-Book"/>
          <w:sz w:val="24"/>
          <w:szCs w:val="24"/>
        </w:rPr>
      </w:pPr>
      <w:r w:rsidRPr="00974F06">
        <w:rPr>
          <w:rFonts w:ascii="Nobel-Book" w:hAnsi="Nobel-Book" w:cs="Nobel-Book"/>
          <w:sz w:val="24"/>
          <w:szCs w:val="24"/>
        </w:rPr>
        <w:t xml:space="preserve">Alors que ces fonctions sont habituellement séparées, </w:t>
      </w:r>
      <w:r w:rsidR="00FE2546" w:rsidRPr="00974F06">
        <w:rPr>
          <w:rFonts w:ascii="Nobel-Book" w:hAnsi="Nobel-Book" w:cs="Nobel-Book"/>
          <w:sz w:val="24"/>
          <w:szCs w:val="24"/>
        </w:rPr>
        <w:t>l</w:t>
      </w:r>
      <w:r w:rsidR="00DC0025" w:rsidRPr="00974F06">
        <w:rPr>
          <w:rFonts w:ascii="Nobel-Book" w:hAnsi="Nobel-Book" w:cs="Nobel-Book"/>
          <w:sz w:val="24"/>
          <w:szCs w:val="24"/>
        </w:rPr>
        <w:t xml:space="preserve">e système VDIM </w:t>
      </w:r>
      <w:r w:rsidR="0052780C" w:rsidRPr="00974F06">
        <w:rPr>
          <w:rFonts w:ascii="Nobel-Book" w:hAnsi="Nobel-Book" w:cs="Nobel-Book"/>
          <w:sz w:val="24"/>
          <w:szCs w:val="24"/>
        </w:rPr>
        <w:t>(</w:t>
      </w:r>
      <w:r w:rsidR="0052780C" w:rsidRPr="00974F06">
        <w:rPr>
          <w:rFonts w:ascii="Nobel-Book" w:hAnsi="Nobel-Book" w:cs="Nobel-Book"/>
          <w:i/>
          <w:sz w:val="24"/>
          <w:szCs w:val="24"/>
        </w:rPr>
        <w:t>Vehicle Dynamics Integrated Management</w:t>
      </w:r>
      <w:r w:rsidR="00DD47B8" w:rsidRPr="00974F06">
        <w:rPr>
          <w:rFonts w:ascii="Nobel-Book" w:hAnsi="Nobel-Book" w:cs="Nobel-Book"/>
          <w:i/>
          <w:sz w:val="24"/>
          <w:szCs w:val="24"/>
        </w:rPr>
        <w:t xml:space="preserve"> : </w:t>
      </w:r>
      <w:r w:rsidR="00DD47B8" w:rsidRPr="00974F06">
        <w:rPr>
          <w:rFonts w:ascii="Nobel-Book" w:hAnsi="Nobel-Book" w:cs="Nobel-Book"/>
          <w:sz w:val="24"/>
          <w:szCs w:val="24"/>
        </w:rPr>
        <w:t>gestion dynamique intégrée du véhicule</w:t>
      </w:r>
      <w:r w:rsidR="0052780C" w:rsidRPr="00974F06">
        <w:rPr>
          <w:rFonts w:ascii="Nobel-Book" w:hAnsi="Nobel-Book" w:cs="Nobel-Book"/>
          <w:sz w:val="24"/>
          <w:szCs w:val="24"/>
        </w:rPr>
        <w:t>)</w:t>
      </w:r>
      <w:r w:rsidR="00CC0B6E" w:rsidRPr="00974F06">
        <w:rPr>
          <w:rFonts w:ascii="Nobel-Book" w:hAnsi="Nobel-Book" w:cs="Nobel-Book"/>
          <w:sz w:val="24"/>
          <w:szCs w:val="24"/>
        </w:rPr>
        <w:t xml:space="preserve"> </w:t>
      </w:r>
      <w:r w:rsidR="00DC0025" w:rsidRPr="00974F06">
        <w:rPr>
          <w:rFonts w:ascii="Nobel-Book" w:hAnsi="Nobel-Book" w:cs="Nobel-Book"/>
          <w:sz w:val="24"/>
          <w:szCs w:val="24"/>
        </w:rPr>
        <w:t>de Lexus intègre l’antiblocage des roues (ABS), le contrôle de stabilité du véhicule (VSC) et de motricité (TRC)</w:t>
      </w:r>
      <w:r w:rsidR="00FD1FC1" w:rsidRPr="00974F06">
        <w:rPr>
          <w:rFonts w:ascii="Nobel-Book" w:hAnsi="Nobel-Book" w:cs="Nobel-Book"/>
          <w:sz w:val="24"/>
          <w:szCs w:val="24"/>
        </w:rPr>
        <w:t xml:space="preserve">. Il fournit ainsi </w:t>
      </w:r>
      <w:r w:rsidR="00DC0025" w:rsidRPr="00974F06">
        <w:rPr>
          <w:rFonts w:ascii="Nobel-Book" w:hAnsi="Nobel-Book" w:cs="Nobel-Book"/>
          <w:sz w:val="24"/>
          <w:szCs w:val="24"/>
        </w:rPr>
        <w:t>un contrôle proactif et transparent d</w:t>
      </w:r>
      <w:r w:rsidR="00DB1A48" w:rsidRPr="00974F06">
        <w:rPr>
          <w:rFonts w:ascii="Nobel-Book" w:hAnsi="Nobel-Book" w:cs="Nobel-Book"/>
          <w:sz w:val="24"/>
          <w:szCs w:val="24"/>
        </w:rPr>
        <w:t>u</w:t>
      </w:r>
      <w:r w:rsidR="00DC0025" w:rsidRPr="00974F06">
        <w:rPr>
          <w:rFonts w:ascii="Nobel-Book" w:hAnsi="Nobel-Book" w:cs="Nobel-Book"/>
          <w:sz w:val="24"/>
          <w:szCs w:val="24"/>
        </w:rPr>
        <w:t xml:space="preserve"> comportement dynamique. Il anticipe les pertes d’adhérence et garantit </w:t>
      </w:r>
      <w:r w:rsidR="00A57B56" w:rsidRPr="00974F06">
        <w:rPr>
          <w:rFonts w:ascii="Nobel-Book" w:hAnsi="Nobel-Book" w:cs="Nobel-Book"/>
          <w:sz w:val="24"/>
          <w:szCs w:val="24"/>
        </w:rPr>
        <w:t xml:space="preserve">une </w:t>
      </w:r>
      <w:r w:rsidR="00DC0025" w:rsidRPr="00974F06">
        <w:rPr>
          <w:rFonts w:ascii="Nobel-Book" w:hAnsi="Nobel-Book" w:cs="Nobel-Book"/>
          <w:sz w:val="24"/>
          <w:szCs w:val="24"/>
        </w:rPr>
        <w:t xml:space="preserve">maîtrise </w:t>
      </w:r>
      <w:r w:rsidR="00136A32" w:rsidRPr="00974F06">
        <w:rPr>
          <w:rFonts w:ascii="Nobel-Book" w:hAnsi="Nobel-Book" w:cs="Nobel-Book"/>
          <w:sz w:val="24"/>
          <w:szCs w:val="24"/>
        </w:rPr>
        <w:t xml:space="preserve">en douceur </w:t>
      </w:r>
      <w:r w:rsidR="00DC0025" w:rsidRPr="00974F06">
        <w:rPr>
          <w:rFonts w:ascii="Nobel-Book" w:hAnsi="Nobel-Book" w:cs="Nobel-Book"/>
          <w:sz w:val="24"/>
          <w:szCs w:val="24"/>
        </w:rPr>
        <w:t xml:space="preserve">du véhicule en toutes circonstances jusqu’aux limites de performance. </w:t>
      </w:r>
    </w:p>
    <w:p w14:paraId="2106E275" w14:textId="77777777" w:rsidR="00DC0025" w:rsidRPr="00974F06" w:rsidRDefault="00695BA7" w:rsidP="00DD47B8">
      <w:pPr>
        <w:jc w:val="both"/>
        <w:rPr>
          <w:rFonts w:ascii="Nobel-Book" w:hAnsi="Nobel-Book" w:cs="Nobel-Book"/>
          <w:sz w:val="24"/>
          <w:szCs w:val="24"/>
        </w:rPr>
      </w:pPr>
      <w:r w:rsidRPr="00974F06">
        <w:rPr>
          <w:rFonts w:ascii="Nobel-Book" w:hAnsi="Nobel-Book" w:cs="Nobel-Book"/>
          <w:sz w:val="24"/>
          <w:szCs w:val="24"/>
        </w:rPr>
        <w:t>Comme</w:t>
      </w:r>
      <w:r w:rsidR="00DC0025" w:rsidRPr="00974F06">
        <w:rPr>
          <w:rFonts w:ascii="Nobel-Book" w:hAnsi="Nobel-Book" w:cs="Nobel-Book"/>
          <w:sz w:val="24"/>
          <w:szCs w:val="24"/>
        </w:rPr>
        <w:t xml:space="preserve"> le RC F, l</w:t>
      </w:r>
      <w:r w:rsidR="00F83E35" w:rsidRPr="00974F06">
        <w:rPr>
          <w:rFonts w:ascii="Nobel-Book" w:hAnsi="Nobel-Book" w:cs="Nobel-Book"/>
          <w:sz w:val="24"/>
          <w:szCs w:val="24"/>
        </w:rPr>
        <w:t xml:space="preserve">a GS F </w:t>
      </w:r>
      <w:r w:rsidR="00D61E8A" w:rsidRPr="00974F06">
        <w:rPr>
          <w:rFonts w:ascii="Nobel-Book" w:hAnsi="Nobel-Book" w:cs="Nobel-Book"/>
          <w:sz w:val="24"/>
          <w:szCs w:val="24"/>
        </w:rPr>
        <w:t>est équipée d’</w:t>
      </w:r>
      <w:r w:rsidR="00F83E35" w:rsidRPr="00974F06">
        <w:rPr>
          <w:rFonts w:ascii="Nobel-Book" w:hAnsi="Nobel-Book" w:cs="Nobel-Book"/>
          <w:sz w:val="24"/>
          <w:szCs w:val="24"/>
        </w:rPr>
        <w:t>un</w:t>
      </w:r>
      <w:r w:rsidRPr="00974F06">
        <w:rPr>
          <w:rFonts w:ascii="Nobel-Book" w:hAnsi="Nobel-Book" w:cs="Nobel-Book"/>
          <w:sz w:val="24"/>
          <w:szCs w:val="24"/>
        </w:rPr>
        <w:t xml:space="preserve"> système VDIM </w:t>
      </w:r>
      <w:r w:rsidR="00910008" w:rsidRPr="00974F06">
        <w:rPr>
          <w:rFonts w:ascii="Nobel-Book" w:hAnsi="Nobel-Book" w:cs="Nobel-Book"/>
          <w:sz w:val="24"/>
          <w:szCs w:val="24"/>
        </w:rPr>
        <w:t xml:space="preserve">à </w:t>
      </w:r>
      <w:r w:rsidRPr="00974F06">
        <w:rPr>
          <w:rFonts w:ascii="Nobel-Book" w:hAnsi="Nobel-Book" w:cs="Nobel-Book"/>
          <w:sz w:val="24"/>
          <w:szCs w:val="24"/>
        </w:rPr>
        <w:t>deux modes</w:t>
      </w:r>
      <w:r w:rsidR="000817CD" w:rsidRPr="00974F06">
        <w:rPr>
          <w:rFonts w:ascii="Nobel-Book" w:hAnsi="Nobel-Book" w:cs="Nobel-Book"/>
          <w:sz w:val="24"/>
          <w:szCs w:val="24"/>
        </w:rPr>
        <w:t xml:space="preserve">, </w:t>
      </w:r>
      <w:r w:rsidRPr="00974F06">
        <w:rPr>
          <w:rFonts w:ascii="Nobel-Book" w:hAnsi="Nobel-Book" w:cs="Nobel-Book"/>
          <w:sz w:val="24"/>
          <w:szCs w:val="24"/>
        </w:rPr>
        <w:t xml:space="preserve">SPORT et EXPERT, </w:t>
      </w:r>
      <w:r w:rsidR="002C5BF1" w:rsidRPr="00974F06">
        <w:rPr>
          <w:rFonts w:ascii="Nobel-Book" w:hAnsi="Nobel-Book" w:cs="Nobel-Book"/>
          <w:sz w:val="24"/>
          <w:szCs w:val="24"/>
        </w:rPr>
        <w:t xml:space="preserve">en plus du mode NORMAL, </w:t>
      </w:r>
      <w:r w:rsidR="00D73BF9" w:rsidRPr="00974F06">
        <w:rPr>
          <w:rFonts w:ascii="Nobel-Book" w:hAnsi="Nobel-Book" w:cs="Nobel-Book"/>
          <w:sz w:val="24"/>
          <w:szCs w:val="24"/>
        </w:rPr>
        <w:t>exclusivement</w:t>
      </w:r>
      <w:r w:rsidRPr="00974F06">
        <w:rPr>
          <w:rFonts w:ascii="Nobel-Book" w:hAnsi="Nobel-Book" w:cs="Nobel-Book"/>
          <w:sz w:val="24"/>
          <w:szCs w:val="24"/>
        </w:rPr>
        <w:t xml:space="preserve"> réservés aux modèles F.</w:t>
      </w:r>
    </w:p>
    <w:p w14:paraId="202A7261" w14:textId="77777777" w:rsidR="00695BA7" w:rsidRPr="00974F06" w:rsidRDefault="00695BA7" w:rsidP="00904090">
      <w:pPr>
        <w:pStyle w:val="ListParagraph"/>
        <w:numPr>
          <w:ilvl w:val="0"/>
          <w:numId w:val="3"/>
        </w:numPr>
        <w:jc w:val="both"/>
        <w:rPr>
          <w:rFonts w:ascii="Nobel-Book" w:hAnsi="Nobel-Book" w:cs="Nobel-Book"/>
          <w:sz w:val="24"/>
          <w:szCs w:val="24"/>
        </w:rPr>
      </w:pPr>
      <w:r w:rsidRPr="00974F06">
        <w:rPr>
          <w:rFonts w:ascii="Nobel-Book" w:hAnsi="Nobel-Book" w:cs="Nobel-Book"/>
          <w:b/>
          <w:sz w:val="24"/>
          <w:szCs w:val="24"/>
        </w:rPr>
        <w:t>SPORT</w:t>
      </w:r>
      <w:r w:rsidRPr="00974F06">
        <w:rPr>
          <w:rFonts w:ascii="Nobel-Book" w:hAnsi="Nobel-Book" w:cs="Nobel-Book"/>
          <w:sz w:val="24"/>
          <w:szCs w:val="24"/>
        </w:rPr>
        <w:t xml:space="preserve"> : priorité au contrôle par le conducteur. Ce mode associe une sécurité accrue au plaisir de la conduite sur circuit en utilisant une logique optimale pour le système VSC/TRC. </w:t>
      </w:r>
    </w:p>
    <w:p w14:paraId="1772BED8" w14:textId="77777777" w:rsidR="00DC0025" w:rsidRPr="00974F06" w:rsidRDefault="00DC0025" w:rsidP="003E7B3B">
      <w:pPr>
        <w:pStyle w:val="ListParagraph"/>
        <w:numPr>
          <w:ilvl w:val="0"/>
          <w:numId w:val="3"/>
        </w:numPr>
        <w:jc w:val="both"/>
        <w:rPr>
          <w:rFonts w:ascii="Nobel-Book" w:hAnsi="Nobel-Book" w:cs="Nobel-Book"/>
          <w:sz w:val="24"/>
          <w:szCs w:val="24"/>
        </w:rPr>
      </w:pPr>
      <w:r w:rsidRPr="00974F06">
        <w:rPr>
          <w:rFonts w:ascii="Nobel-Book" w:hAnsi="Nobel-Book" w:cs="Nobel-Book"/>
          <w:b/>
          <w:sz w:val="24"/>
          <w:szCs w:val="24"/>
        </w:rPr>
        <w:t>EXPERT</w:t>
      </w:r>
      <w:r w:rsidRPr="00974F06">
        <w:rPr>
          <w:rFonts w:ascii="Nobel-Book" w:hAnsi="Nobel-Book" w:cs="Nobel-Book"/>
          <w:sz w:val="24"/>
          <w:szCs w:val="24"/>
        </w:rPr>
        <w:t xml:space="preserve"> : Ce mode permet au conducteur de </w:t>
      </w:r>
      <w:r w:rsidR="00BE5364" w:rsidRPr="00974F06">
        <w:rPr>
          <w:rFonts w:ascii="Nobel-Book" w:hAnsi="Nobel-Book" w:cs="Nobel-Book"/>
          <w:sz w:val="24"/>
          <w:szCs w:val="24"/>
        </w:rPr>
        <w:t xml:space="preserve">contrôler lui-même le dérapage. </w:t>
      </w:r>
      <w:r w:rsidR="00904090" w:rsidRPr="00974F06">
        <w:rPr>
          <w:rFonts w:ascii="Nobel-Book" w:hAnsi="Nobel-Book" w:cs="Nobel-Book"/>
          <w:sz w:val="24"/>
          <w:szCs w:val="24"/>
        </w:rPr>
        <w:t>Il</w:t>
      </w:r>
      <w:r w:rsidR="00BE5364" w:rsidRPr="00974F06">
        <w:rPr>
          <w:rFonts w:ascii="Nobel-Book" w:hAnsi="Nobel-Book" w:cs="Nobel-Book"/>
          <w:sz w:val="24"/>
          <w:szCs w:val="24"/>
        </w:rPr>
        <w:t xml:space="preserve"> désacti</w:t>
      </w:r>
      <w:r w:rsidR="00DF19EF" w:rsidRPr="00974F06">
        <w:rPr>
          <w:rFonts w:ascii="Nobel-Book" w:hAnsi="Nobel-Book" w:cs="Nobel-Book"/>
          <w:sz w:val="24"/>
          <w:szCs w:val="24"/>
        </w:rPr>
        <w:t>v</w:t>
      </w:r>
      <w:r w:rsidR="00BE5364" w:rsidRPr="00974F06">
        <w:rPr>
          <w:rFonts w:ascii="Nobel-Book" w:hAnsi="Nobel-Book" w:cs="Nobel-Book"/>
          <w:sz w:val="24"/>
          <w:szCs w:val="24"/>
        </w:rPr>
        <w:t xml:space="preserve">e l’antipatinage, commande le VSC, le moteur et les freins pour </w:t>
      </w:r>
      <w:r w:rsidR="00830255" w:rsidRPr="00974F06">
        <w:rPr>
          <w:rFonts w:ascii="Nobel-Book" w:hAnsi="Nobel-Book" w:cs="Nobel-Book"/>
          <w:sz w:val="24"/>
          <w:szCs w:val="24"/>
        </w:rPr>
        <w:t xml:space="preserve">aider le pilote à éviter </w:t>
      </w:r>
      <w:r w:rsidRPr="00974F06">
        <w:rPr>
          <w:rFonts w:ascii="Nobel-Book" w:hAnsi="Nobel-Book" w:cs="Nobel-Book"/>
          <w:sz w:val="24"/>
          <w:szCs w:val="24"/>
        </w:rPr>
        <w:t xml:space="preserve">les tête-à-queue. </w:t>
      </w:r>
      <w:r w:rsidR="00830255" w:rsidRPr="00974F06">
        <w:rPr>
          <w:rFonts w:ascii="Nobel-Book" w:hAnsi="Nobel-Book" w:cs="Nobel-Book"/>
          <w:sz w:val="24"/>
          <w:szCs w:val="24"/>
        </w:rPr>
        <w:t xml:space="preserve">Il amplifie </w:t>
      </w:r>
      <w:r w:rsidR="00D75823" w:rsidRPr="00974F06">
        <w:rPr>
          <w:rFonts w:ascii="Nobel-Book" w:hAnsi="Nobel-Book" w:cs="Nobel-Book"/>
          <w:sz w:val="24"/>
          <w:szCs w:val="24"/>
        </w:rPr>
        <w:t xml:space="preserve">ainsi </w:t>
      </w:r>
      <w:r w:rsidR="00830255" w:rsidRPr="00974F06">
        <w:rPr>
          <w:rFonts w:ascii="Nobel-Book" w:hAnsi="Nobel-Book" w:cs="Nobel-Book"/>
          <w:sz w:val="24"/>
          <w:szCs w:val="24"/>
        </w:rPr>
        <w:t>le pla</w:t>
      </w:r>
      <w:r w:rsidR="00DF19EF" w:rsidRPr="00974F06">
        <w:rPr>
          <w:rFonts w:ascii="Nobel-Book" w:hAnsi="Nobel-Book" w:cs="Nobel-Book"/>
          <w:sz w:val="24"/>
          <w:szCs w:val="24"/>
        </w:rPr>
        <w:t>i</w:t>
      </w:r>
      <w:r w:rsidR="00830255" w:rsidRPr="00974F06">
        <w:rPr>
          <w:rFonts w:ascii="Nobel-Book" w:hAnsi="Nobel-Book" w:cs="Nobel-Book"/>
          <w:sz w:val="24"/>
          <w:szCs w:val="24"/>
        </w:rPr>
        <w:t xml:space="preserve">sir d’une conduite sportive en toute sécurité sur circuit tout en permettant au pilote de peaufiner sa maîtrise. </w:t>
      </w:r>
      <w:r w:rsidR="0056276D" w:rsidRPr="00974F06">
        <w:rPr>
          <w:rFonts w:ascii="Nobel-Book" w:hAnsi="Nobel-Book" w:cs="Nobel-Book"/>
          <w:sz w:val="24"/>
          <w:szCs w:val="24"/>
        </w:rPr>
        <w:t xml:space="preserve">Le mode Expert du VDIM s’active </w:t>
      </w:r>
      <w:r w:rsidR="00226435" w:rsidRPr="00974F06">
        <w:rPr>
          <w:rFonts w:ascii="Nobel-Book" w:hAnsi="Nobel-Book" w:cs="Nobel-Book"/>
          <w:sz w:val="24"/>
          <w:szCs w:val="24"/>
        </w:rPr>
        <w:t xml:space="preserve">avec le </w:t>
      </w:r>
      <w:r w:rsidR="00830255" w:rsidRPr="00974F06">
        <w:rPr>
          <w:rFonts w:ascii="Nobel-Book" w:hAnsi="Nobel-Book" w:cs="Nobel-Book"/>
          <w:sz w:val="24"/>
          <w:szCs w:val="24"/>
        </w:rPr>
        <w:t xml:space="preserve">mode </w:t>
      </w:r>
      <w:r w:rsidR="00A81B7B" w:rsidRPr="00974F06">
        <w:rPr>
          <w:rFonts w:ascii="Nobel-Book" w:hAnsi="Nobel-Book" w:cs="Nobel-Book"/>
          <w:sz w:val="24"/>
          <w:szCs w:val="24"/>
        </w:rPr>
        <w:t xml:space="preserve">de conduite </w:t>
      </w:r>
      <w:r w:rsidR="00830255" w:rsidRPr="00974F06">
        <w:rPr>
          <w:rFonts w:ascii="Nobel-Book" w:hAnsi="Nobel-Book" w:cs="Nobel-Book"/>
          <w:sz w:val="24"/>
          <w:szCs w:val="24"/>
        </w:rPr>
        <w:t xml:space="preserve">SPORT S+ </w:t>
      </w:r>
      <w:r w:rsidR="003E7B3B" w:rsidRPr="00974F06">
        <w:rPr>
          <w:rFonts w:ascii="Nobel-Book" w:hAnsi="Nobel-Book" w:cs="Nobel-Book"/>
          <w:sz w:val="24"/>
          <w:szCs w:val="24"/>
        </w:rPr>
        <w:t xml:space="preserve">et le </w:t>
      </w:r>
      <w:r w:rsidR="007A59D3" w:rsidRPr="00974F06">
        <w:rPr>
          <w:rFonts w:ascii="Nobel-Book" w:hAnsi="Nobel-Book" w:cs="Nobel-Book"/>
          <w:sz w:val="24"/>
          <w:szCs w:val="24"/>
        </w:rPr>
        <w:t>VSC</w:t>
      </w:r>
      <w:r w:rsidR="003E7B3B" w:rsidRPr="00974F06">
        <w:rPr>
          <w:rFonts w:ascii="Nobel-Book" w:hAnsi="Nobel-Book" w:cs="Nobel-Book"/>
          <w:sz w:val="24"/>
          <w:szCs w:val="24"/>
        </w:rPr>
        <w:t xml:space="preserve"> en position ‘off’</w:t>
      </w:r>
      <w:r w:rsidR="007A59D3" w:rsidRPr="00974F06">
        <w:rPr>
          <w:rFonts w:ascii="Nobel-Book" w:hAnsi="Nobel-Book" w:cs="Nobel-Book"/>
          <w:sz w:val="24"/>
          <w:szCs w:val="24"/>
        </w:rPr>
        <w:t>.</w:t>
      </w:r>
    </w:p>
    <w:p w14:paraId="28102283" w14:textId="77777777" w:rsidR="00BE5364" w:rsidRPr="00974F06" w:rsidRDefault="00FA60BC" w:rsidP="00650AC6">
      <w:pPr>
        <w:pStyle w:val="ListParagraph"/>
        <w:numPr>
          <w:ilvl w:val="0"/>
          <w:numId w:val="3"/>
        </w:numPr>
        <w:jc w:val="both"/>
        <w:rPr>
          <w:rFonts w:ascii="Nobel-Book" w:hAnsi="Nobel-Book" w:cs="Nobel-Book"/>
          <w:sz w:val="24"/>
          <w:szCs w:val="24"/>
        </w:rPr>
      </w:pPr>
      <w:r w:rsidRPr="00974F06">
        <w:rPr>
          <w:rFonts w:ascii="Nobel-Book" w:hAnsi="Nobel-Book" w:cs="Nobel-Book"/>
          <w:b/>
          <w:sz w:val="24"/>
          <w:szCs w:val="24"/>
        </w:rPr>
        <w:t>NORMAL</w:t>
      </w:r>
      <w:r w:rsidRPr="00974F06">
        <w:rPr>
          <w:rFonts w:ascii="Nobel-Book" w:hAnsi="Nobel-Book" w:cs="Nobel-Book"/>
          <w:sz w:val="24"/>
          <w:szCs w:val="24"/>
        </w:rPr>
        <w:t> </w:t>
      </w:r>
      <w:r w:rsidR="00BE5364" w:rsidRPr="00974F06">
        <w:rPr>
          <w:rFonts w:ascii="Nobel-Book" w:hAnsi="Nobel-Book" w:cs="Nobel-Book"/>
          <w:sz w:val="24"/>
          <w:szCs w:val="24"/>
        </w:rPr>
        <w:t>: conduite coulée avec une sécurité active maximale dans des conditions normale</w:t>
      </w:r>
      <w:r w:rsidR="006C7FA0" w:rsidRPr="00974F06">
        <w:rPr>
          <w:rFonts w:ascii="Nobel-Book" w:hAnsi="Nobel-Book" w:cs="Nobel-Book"/>
          <w:sz w:val="24"/>
          <w:szCs w:val="24"/>
        </w:rPr>
        <w:t>s</w:t>
      </w:r>
      <w:r w:rsidR="00F83E35" w:rsidRPr="00974F06">
        <w:rPr>
          <w:rFonts w:ascii="Nobel-Book" w:hAnsi="Nobel-Book" w:cs="Nobel-Book"/>
          <w:sz w:val="24"/>
          <w:szCs w:val="24"/>
        </w:rPr>
        <w:t>.</w:t>
      </w:r>
    </w:p>
    <w:p w14:paraId="0E08BE5B" w14:textId="77777777" w:rsidR="00BE5364" w:rsidRPr="00974F06" w:rsidRDefault="00BE5364" w:rsidP="00BE5364">
      <w:pPr>
        <w:pStyle w:val="ListParagraph"/>
        <w:rPr>
          <w:rFonts w:ascii="Nobel-Book" w:hAnsi="Nobel-Book" w:cs="Nobel-Book"/>
          <w:strike/>
          <w:sz w:val="24"/>
          <w:szCs w:val="24"/>
        </w:rPr>
      </w:pPr>
    </w:p>
    <w:p w14:paraId="007B5678" w14:textId="77777777" w:rsidR="00DC0025" w:rsidRPr="00974F06" w:rsidRDefault="00650AC6" w:rsidP="00650AC6">
      <w:pPr>
        <w:ind w:left="360"/>
        <w:jc w:val="both"/>
        <w:rPr>
          <w:rFonts w:ascii="Nobel-Book" w:hAnsi="Nobel-Book" w:cs="Nobel-Book"/>
          <w:sz w:val="24"/>
          <w:szCs w:val="24"/>
        </w:rPr>
      </w:pPr>
      <w:r w:rsidRPr="00974F06">
        <w:rPr>
          <w:rFonts w:ascii="Nobel-Book" w:hAnsi="Nobel-Book" w:cs="Nobel-Book"/>
          <w:sz w:val="24"/>
          <w:szCs w:val="24"/>
        </w:rPr>
        <w:t xml:space="preserve">Parmi les dispositifs spécifiques </w:t>
      </w:r>
      <w:r w:rsidR="00BE5364" w:rsidRPr="00974F06">
        <w:rPr>
          <w:rFonts w:ascii="Nobel-Book" w:hAnsi="Nobel-Book" w:cs="Nobel-Book"/>
          <w:sz w:val="24"/>
          <w:szCs w:val="24"/>
        </w:rPr>
        <w:t>de contrôle de la GS</w:t>
      </w:r>
      <w:r w:rsidR="00DC0025" w:rsidRPr="00974F06">
        <w:rPr>
          <w:rFonts w:ascii="Nobel-Book" w:hAnsi="Nobel-Book" w:cs="Nobel-Book"/>
          <w:sz w:val="24"/>
          <w:szCs w:val="24"/>
        </w:rPr>
        <w:t xml:space="preserve"> F </w:t>
      </w:r>
      <w:r w:rsidRPr="00974F06">
        <w:rPr>
          <w:rFonts w:ascii="Nobel-Book" w:hAnsi="Nobel-Book" w:cs="Nobel-Book"/>
          <w:sz w:val="24"/>
          <w:szCs w:val="24"/>
        </w:rPr>
        <w:t xml:space="preserve">figure </w:t>
      </w:r>
      <w:r w:rsidR="0091785F" w:rsidRPr="00974F06">
        <w:rPr>
          <w:rFonts w:ascii="Nobel-Book" w:hAnsi="Nobel-Book" w:cs="Nobel-Book"/>
          <w:sz w:val="24"/>
          <w:szCs w:val="24"/>
        </w:rPr>
        <w:t xml:space="preserve">par exemple </w:t>
      </w:r>
      <w:r w:rsidRPr="00974F06">
        <w:rPr>
          <w:rFonts w:ascii="Nobel-Book" w:hAnsi="Nobel-Book" w:cs="Nobel-Book"/>
          <w:sz w:val="24"/>
          <w:szCs w:val="24"/>
        </w:rPr>
        <w:t xml:space="preserve">un </w:t>
      </w:r>
      <w:r w:rsidR="00DC0025" w:rsidRPr="00974F06">
        <w:rPr>
          <w:rFonts w:ascii="Nobel-Book" w:hAnsi="Nobel-Book" w:cs="Nobel-Book"/>
          <w:sz w:val="24"/>
          <w:szCs w:val="24"/>
        </w:rPr>
        <w:t xml:space="preserve">capteur d’accélération verticale intégré </w:t>
      </w:r>
      <w:r w:rsidR="00632459" w:rsidRPr="00974F06">
        <w:rPr>
          <w:rFonts w:ascii="Nobel-Book" w:hAnsi="Nobel-Book" w:cs="Nobel-Book"/>
          <w:sz w:val="24"/>
          <w:szCs w:val="24"/>
        </w:rPr>
        <w:t xml:space="preserve">à l’ABS qui </w:t>
      </w:r>
      <w:r w:rsidR="00863B5D" w:rsidRPr="00974F06">
        <w:rPr>
          <w:rFonts w:ascii="Nobel-Book" w:hAnsi="Nobel-Book" w:cs="Nobel-Book"/>
          <w:sz w:val="24"/>
          <w:szCs w:val="24"/>
        </w:rPr>
        <w:t xml:space="preserve">optimise la </w:t>
      </w:r>
      <w:r w:rsidR="00DC0025" w:rsidRPr="00974F06">
        <w:rPr>
          <w:rFonts w:ascii="Nobel-Book" w:hAnsi="Nobel-Book" w:cs="Nobel-Book"/>
          <w:sz w:val="24"/>
          <w:szCs w:val="24"/>
        </w:rPr>
        <w:t xml:space="preserve">force de freinage </w:t>
      </w:r>
      <w:r w:rsidR="00AB2B20" w:rsidRPr="00974F06">
        <w:rPr>
          <w:rFonts w:ascii="Nobel-Book" w:hAnsi="Nobel-Book" w:cs="Nobel-Book"/>
          <w:sz w:val="24"/>
          <w:szCs w:val="24"/>
        </w:rPr>
        <w:t xml:space="preserve">lorsque </w:t>
      </w:r>
      <w:r w:rsidR="00DC0025" w:rsidRPr="00974F06">
        <w:rPr>
          <w:rFonts w:ascii="Nobel-Book" w:hAnsi="Nobel-Book" w:cs="Nobel-Book"/>
          <w:sz w:val="24"/>
          <w:szCs w:val="24"/>
        </w:rPr>
        <w:t xml:space="preserve">les roues </w:t>
      </w:r>
      <w:r w:rsidR="00AB2B20" w:rsidRPr="00974F06">
        <w:rPr>
          <w:rFonts w:ascii="Nobel-Book" w:hAnsi="Nobel-Book" w:cs="Nobel-Book"/>
          <w:sz w:val="24"/>
          <w:szCs w:val="24"/>
        </w:rPr>
        <w:t xml:space="preserve">reprennent contact avec le sol </w:t>
      </w:r>
      <w:r w:rsidR="00165421" w:rsidRPr="00974F06">
        <w:rPr>
          <w:rFonts w:ascii="Nobel-Book" w:hAnsi="Nobel-Book" w:cs="Nobel-Book"/>
          <w:sz w:val="24"/>
          <w:szCs w:val="24"/>
        </w:rPr>
        <w:t xml:space="preserve">après avoir </w:t>
      </w:r>
      <w:r w:rsidR="00DC0025" w:rsidRPr="00974F06">
        <w:rPr>
          <w:rFonts w:ascii="Nobel-Book" w:hAnsi="Nobel-Book" w:cs="Nobel-Book"/>
          <w:sz w:val="24"/>
          <w:szCs w:val="24"/>
        </w:rPr>
        <w:t xml:space="preserve">décollé </w:t>
      </w:r>
      <w:r w:rsidR="00165421" w:rsidRPr="00974F06">
        <w:rPr>
          <w:rFonts w:ascii="Nobel-Book" w:hAnsi="Nobel-Book" w:cs="Nobel-Book"/>
          <w:sz w:val="24"/>
          <w:szCs w:val="24"/>
        </w:rPr>
        <w:t>sur une bosse</w:t>
      </w:r>
      <w:r w:rsidR="00DC0025" w:rsidRPr="00974F06">
        <w:rPr>
          <w:rFonts w:ascii="Nobel-Book" w:hAnsi="Nobel-Book" w:cs="Nobel-Book"/>
          <w:sz w:val="24"/>
          <w:szCs w:val="24"/>
        </w:rPr>
        <w:t>.</w:t>
      </w:r>
    </w:p>
    <w:p w14:paraId="16B0EFEB" w14:textId="77777777" w:rsidR="00DC0025" w:rsidRPr="006E285B" w:rsidRDefault="00DC0025" w:rsidP="00E03A0F">
      <w:pPr>
        <w:ind w:left="360"/>
        <w:jc w:val="both"/>
        <w:rPr>
          <w:rFonts w:ascii="Nobel-Book" w:hAnsi="Nobel-Book" w:cs="Nobel-Book"/>
          <w:spacing w:val="-4"/>
          <w:sz w:val="24"/>
          <w:szCs w:val="24"/>
        </w:rPr>
      </w:pPr>
      <w:r w:rsidRPr="006E285B">
        <w:rPr>
          <w:rFonts w:ascii="Nobel-Book" w:hAnsi="Nobel-Book" w:cs="Nobel-Book"/>
          <w:spacing w:val="-4"/>
          <w:sz w:val="24"/>
          <w:szCs w:val="24"/>
        </w:rPr>
        <w:t xml:space="preserve">En outre, Lexus a doté le VDIM d’une capacité accrue </w:t>
      </w:r>
      <w:r w:rsidR="00E03A0F" w:rsidRPr="006E285B">
        <w:rPr>
          <w:rFonts w:ascii="Nobel-Book" w:hAnsi="Nobel-Book" w:cs="Nobel-Book"/>
          <w:spacing w:val="-4"/>
          <w:sz w:val="24"/>
          <w:szCs w:val="24"/>
        </w:rPr>
        <w:t xml:space="preserve">de gérer </w:t>
      </w:r>
      <w:r w:rsidRPr="006E285B">
        <w:rPr>
          <w:rFonts w:ascii="Nobel-Book" w:hAnsi="Nobel-Book" w:cs="Nobel-Book"/>
          <w:spacing w:val="-4"/>
          <w:sz w:val="24"/>
          <w:szCs w:val="24"/>
        </w:rPr>
        <w:t xml:space="preserve">la coopération </w:t>
      </w:r>
      <w:r w:rsidR="00004E44" w:rsidRPr="006E285B">
        <w:rPr>
          <w:rFonts w:ascii="Nobel-Book" w:hAnsi="Nobel-Book" w:cs="Nobel-Book"/>
          <w:spacing w:val="-4"/>
          <w:sz w:val="24"/>
          <w:szCs w:val="24"/>
        </w:rPr>
        <w:t xml:space="preserve">des différents </w:t>
      </w:r>
      <w:r w:rsidRPr="006E285B">
        <w:rPr>
          <w:rFonts w:ascii="Nobel-Book" w:hAnsi="Nobel-Book" w:cs="Nobel-Book"/>
          <w:spacing w:val="-4"/>
          <w:sz w:val="24"/>
          <w:szCs w:val="24"/>
        </w:rPr>
        <w:t xml:space="preserve">systèmes de contrôle en </w:t>
      </w:r>
      <w:r w:rsidR="00720420" w:rsidRPr="006E285B">
        <w:rPr>
          <w:rFonts w:ascii="Nobel-Book" w:hAnsi="Nobel-Book" w:cs="Nobel-Book"/>
          <w:spacing w:val="-4"/>
          <w:sz w:val="24"/>
          <w:szCs w:val="24"/>
        </w:rPr>
        <w:t xml:space="preserve">attribuant </w:t>
      </w:r>
      <w:r w:rsidR="00F72AD6" w:rsidRPr="006E285B">
        <w:rPr>
          <w:rFonts w:ascii="Nobel-Book" w:hAnsi="Nobel-Book" w:cs="Nobel-Book"/>
          <w:spacing w:val="-4"/>
          <w:sz w:val="24"/>
          <w:szCs w:val="24"/>
        </w:rPr>
        <w:t>au différentiel à vecteur de couple (TVD)</w:t>
      </w:r>
      <w:r w:rsidR="006655F2" w:rsidRPr="006E285B">
        <w:rPr>
          <w:rFonts w:ascii="Nobel-Book" w:hAnsi="Nobel-Book" w:cs="Nobel-Book"/>
          <w:spacing w:val="-4"/>
          <w:sz w:val="24"/>
          <w:szCs w:val="24"/>
        </w:rPr>
        <w:t xml:space="preserve"> </w:t>
      </w:r>
      <w:r w:rsidR="00923ED9" w:rsidRPr="006E285B">
        <w:rPr>
          <w:rFonts w:ascii="Nobel-Book" w:hAnsi="Nobel-Book" w:cs="Nobel-Book"/>
          <w:spacing w:val="-4"/>
          <w:sz w:val="24"/>
          <w:szCs w:val="24"/>
        </w:rPr>
        <w:t xml:space="preserve">deux fonctions </w:t>
      </w:r>
      <w:r w:rsidR="00636FCB" w:rsidRPr="006E285B">
        <w:rPr>
          <w:rFonts w:ascii="Nobel-Book" w:hAnsi="Nobel-Book" w:cs="Nobel-Book"/>
          <w:spacing w:val="-4"/>
          <w:sz w:val="24"/>
          <w:szCs w:val="24"/>
        </w:rPr>
        <w:t xml:space="preserve">habituellement </w:t>
      </w:r>
      <w:r w:rsidR="009D29E6" w:rsidRPr="006E285B">
        <w:rPr>
          <w:rFonts w:ascii="Nobel-Book" w:hAnsi="Nobel-Book" w:cs="Nobel-Book"/>
          <w:spacing w:val="-4"/>
          <w:sz w:val="24"/>
          <w:szCs w:val="24"/>
        </w:rPr>
        <w:t>liées au freinage</w:t>
      </w:r>
      <w:r w:rsidR="006655F2" w:rsidRPr="006E285B">
        <w:rPr>
          <w:rFonts w:ascii="Nobel-Book" w:hAnsi="Nobel-Book" w:cs="Nobel-Book"/>
          <w:spacing w:val="-4"/>
          <w:sz w:val="24"/>
          <w:szCs w:val="24"/>
        </w:rPr>
        <w:t> </w:t>
      </w:r>
      <w:r w:rsidR="00BC6455" w:rsidRPr="006E285B">
        <w:rPr>
          <w:rFonts w:ascii="Nobel-Book" w:hAnsi="Nobel-Book" w:cs="Nobel-Book"/>
          <w:spacing w:val="-4"/>
          <w:sz w:val="24"/>
          <w:szCs w:val="24"/>
        </w:rPr>
        <w:t xml:space="preserve">: </w:t>
      </w:r>
      <w:r w:rsidR="0016432F" w:rsidRPr="006E285B">
        <w:rPr>
          <w:rFonts w:ascii="Nobel-Book" w:hAnsi="Nobel-Book" w:cs="Nobel-Book"/>
          <w:spacing w:val="-4"/>
          <w:sz w:val="24"/>
          <w:szCs w:val="24"/>
        </w:rPr>
        <w:t xml:space="preserve">la </w:t>
      </w:r>
      <w:r w:rsidRPr="006E285B">
        <w:rPr>
          <w:rFonts w:ascii="Nobel-Book" w:hAnsi="Nobel-Book" w:cs="Nobel-Book"/>
          <w:spacing w:val="-4"/>
          <w:sz w:val="24"/>
          <w:szCs w:val="24"/>
        </w:rPr>
        <w:t xml:space="preserve">répartition </w:t>
      </w:r>
      <w:r w:rsidR="006E66DF" w:rsidRPr="006E285B">
        <w:rPr>
          <w:rFonts w:ascii="Nobel-Book" w:hAnsi="Nobel-Book" w:cs="Nobel-Book"/>
          <w:spacing w:val="-4"/>
          <w:sz w:val="24"/>
          <w:szCs w:val="24"/>
        </w:rPr>
        <w:t xml:space="preserve">du couple </w:t>
      </w:r>
      <w:r w:rsidRPr="006E285B">
        <w:rPr>
          <w:rFonts w:ascii="Nobel-Book" w:hAnsi="Nobel-Book" w:cs="Nobel-Book"/>
          <w:spacing w:val="-4"/>
          <w:sz w:val="24"/>
          <w:szCs w:val="24"/>
        </w:rPr>
        <w:t xml:space="preserve">et la gestion du moment de lacet. </w:t>
      </w:r>
      <w:r w:rsidR="00076C4A" w:rsidRPr="006E285B">
        <w:rPr>
          <w:rFonts w:ascii="Nobel-Book" w:hAnsi="Nobel-Book" w:cs="Nobel-Book"/>
          <w:spacing w:val="-4"/>
          <w:sz w:val="24"/>
          <w:szCs w:val="24"/>
        </w:rPr>
        <w:t>En pilotant</w:t>
      </w:r>
      <w:r w:rsidRPr="006E285B">
        <w:rPr>
          <w:rFonts w:ascii="Nobel-Book" w:hAnsi="Nobel-Book" w:cs="Nobel-Book"/>
          <w:spacing w:val="-4"/>
          <w:sz w:val="24"/>
          <w:szCs w:val="24"/>
        </w:rPr>
        <w:t xml:space="preserve"> le transfert de couple en tandem avec le TVD</w:t>
      </w:r>
      <w:r w:rsidR="00E53F0B" w:rsidRPr="006E285B">
        <w:rPr>
          <w:rFonts w:ascii="Nobel-Book" w:hAnsi="Nobel-Book" w:cs="Nobel-Book"/>
          <w:spacing w:val="-4"/>
          <w:sz w:val="24"/>
          <w:szCs w:val="24"/>
        </w:rPr>
        <w:t>, le système VDIM</w:t>
      </w:r>
      <w:r w:rsidRPr="006E285B">
        <w:rPr>
          <w:rFonts w:ascii="Nobel-Book" w:hAnsi="Nobel-Book" w:cs="Nobel-Book"/>
          <w:spacing w:val="-4"/>
          <w:sz w:val="24"/>
          <w:szCs w:val="24"/>
        </w:rPr>
        <w:t xml:space="preserve"> </w:t>
      </w:r>
      <w:r w:rsidR="00DB0E3D" w:rsidRPr="006E285B">
        <w:rPr>
          <w:rFonts w:ascii="Nobel-Book" w:hAnsi="Nobel-Book" w:cs="Nobel-Book"/>
          <w:spacing w:val="-4"/>
          <w:sz w:val="24"/>
          <w:szCs w:val="24"/>
        </w:rPr>
        <w:t xml:space="preserve">assure </w:t>
      </w:r>
      <w:r w:rsidR="00765B49" w:rsidRPr="006E285B">
        <w:rPr>
          <w:rFonts w:ascii="Nobel-Book" w:hAnsi="Nobel-Book" w:cs="Nobel-Book"/>
          <w:spacing w:val="-4"/>
          <w:sz w:val="24"/>
          <w:szCs w:val="24"/>
        </w:rPr>
        <w:t>un contrôle plus naturel</w:t>
      </w:r>
      <w:r w:rsidRPr="006E285B">
        <w:rPr>
          <w:rFonts w:ascii="Nobel-Book" w:hAnsi="Nobel-Book" w:cs="Nobel-Book"/>
          <w:spacing w:val="-4"/>
          <w:sz w:val="24"/>
          <w:szCs w:val="24"/>
        </w:rPr>
        <w:t xml:space="preserve">. </w:t>
      </w:r>
    </w:p>
    <w:p w14:paraId="3DBB10CE" w14:textId="77777777" w:rsidR="001A7BEC" w:rsidRPr="00974F06" w:rsidRDefault="001A7BEC">
      <w:pPr>
        <w:rPr>
          <w:rFonts w:ascii="Nobel-Book" w:hAnsi="Nobel-Book" w:cs="Nobel-Book"/>
          <w:strike/>
          <w:sz w:val="24"/>
          <w:szCs w:val="24"/>
        </w:rPr>
      </w:pPr>
      <w:r w:rsidRPr="00974F06">
        <w:rPr>
          <w:rFonts w:ascii="Nobel-Book" w:hAnsi="Nobel-Book" w:cs="Nobel-Book"/>
          <w:strike/>
          <w:sz w:val="24"/>
          <w:szCs w:val="24"/>
        </w:rPr>
        <w:br w:type="page"/>
      </w:r>
    </w:p>
    <w:p w14:paraId="4C808E98" w14:textId="77777777" w:rsidR="00F01E6C" w:rsidRPr="00974F06" w:rsidRDefault="00BC16D7" w:rsidP="005674FC">
      <w:pPr>
        <w:rPr>
          <w:rFonts w:ascii="Nobel-Book" w:hAnsi="Nobel-Book" w:cs="Nobel-Book"/>
          <w:b/>
          <w:sz w:val="24"/>
          <w:szCs w:val="24"/>
          <w:u w:val="single"/>
        </w:rPr>
      </w:pPr>
      <w:r w:rsidRPr="00974F06">
        <w:rPr>
          <w:rFonts w:ascii="Nobel-Book" w:hAnsi="Nobel-Book" w:cs="Nobel-Book"/>
          <w:b/>
          <w:sz w:val="24"/>
          <w:szCs w:val="24"/>
          <w:u w:val="single"/>
        </w:rPr>
        <w:lastRenderedPageBreak/>
        <w:t>CHÂSSIS HAUTE PRÉCISION</w:t>
      </w:r>
    </w:p>
    <w:p w14:paraId="7AEB3C4D" w14:textId="77777777" w:rsidR="00612710" w:rsidRPr="00974F06" w:rsidRDefault="00612710" w:rsidP="00C63AA1">
      <w:pPr>
        <w:pStyle w:val="ListParagraph"/>
        <w:numPr>
          <w:ilvl w:val="0"/>
          <w:numId w:val="4"/>
        </w:numPr>
        <w:jc w:val="both"/>
        <w:rPr>
          <w:rFonts w:ascii="Nobel-Book" w:hAnsi="Nobel-Book" w:cs="Nobel-Book"/>
          <w:sz w:val="24"/>
          <w:szCs w:val="24"/>
        </w:rPr>
      </w:pPr>
      <w:r w:rsidRPr="00974F06">
        <w:rPr>
          <w:rFonts w:ascii="Nobel-Book" w:hAnsi="Nobel-Book" w:cs="Nobel-Book"/>
          <w:sz w:val="24"/>
          <w:szCs w:val="24"/>
        </w:rPr>
        <w:t xml:space="preserve">Rigidité </w:t>
      </w:r>
      <w:r w:rsidR="00D73BF9" w:rsidRPr="00974F06">
        <w:rPr>
          <w:rFonts w:ascii="Nobel-Book" w:hAnsi="Nobel-Book" w:cs="Nobel-Book"/>
          <w:sz w:val="24"/>
          <w:szCs w:val="24"/>
        </w:rPr>
        <w:t>structurelle</w:t>
      </w:r>
      <w:r w:rsidRPr="00974F06">
        <w:rPr>
          <w:rFonts w:ascii="Nobel-Book" w:hAnsi="Nobel-Book" w:cs="Nobel-Book"/>
          <w:sz w:val="24"/>
          <w:szCs w:val="24"/>
        </w:rPr>
        <w:t xml:space="preserve"> élevée de la caisse et du châssis au bénéfice du confort et de la tenue de route</w:t>
      </w:r>
    </w:p>
    <w:p w14:paraId="2D754312" w14:textId="77777777" w:rsidR="00612710" w:rsidRPr="00974F06" w:rsidRDefault="00612710" w:rsidP="00C63AA1">
      <w:pPr>
        <w:pStyle w:val="ListParagraph"/>
        <w:numPr>
          <w:ilvl w:val="0"/>
          <w:numId w:val="4"/>
        </w:numPr>
        <w:jc w:val="both"/>
        <w:rPr>
          <w:rFonts w:ascii="Nobel-Book" w:hAnsi="Nobel-Book" w:cs="Nobel-Book"/>
          <w:sz w:val="24"/>
          <w:szCs w:val="24"/>
        </w:rPr>
      </w:pPr>
      <w:r w:rsidRPr="00974F06">
        <w:rPr>
          <w:rFonts w:ascii="Nobel-Book" w:hAnsi="Nobel-Book" w:cs="Nobel-Book"/>
          <w:sz w:val="24"/>
          <w:szCs w:val="24"/>
        </w:rPr>
        <w:t xml:space="preserve">Réglage </w:t>
      </w:r>
      <w:r w:rsidR="004E265F" w:rsidRPr="00974F06">
        <w:rPr>
          <w:rFonts w:ascii="Nobel-Book" w:hAnsi="Nobel-Book" w:cs="Nobel-Book"/>
          <w:sz w:val="24"/>
          <w:szCs w:val="24"/>
        </w:rPr>
        <w:t>haute performance de la s</w:t>
      </w:r>
      <w:r w:rsidRPr="00974F06">
        <w:rPr>
          <w:rFonts w:ascii="Nobel-Book" w:hAnsi="Nobel-Book" w:cs="Nobel-Book"/>
          <w:sz w:val="24"/>
          <w:szCs w:val="24"/>
        </w:rPr>
        <w:t xml:space="preserve">uspension avant à double triangulation et </w:t>
      </w:r>
      <w:r w:rsidR="004E265F" w:rsidRPr="00974F06">
        <w:rPr>
          <w:rFonts w:ascii="Nobel-Book" w:hAnsi="Nobel-Book" w:cs="Nobel-Book"/>
          <w:sz w:val="24"/>
          <w:szCs w:val="24"/>
        </w:rPr>
        <w:t xml:space="preserve">de la </w:t>
      </w:r>
      <w:r w:rsidRPr="00974F06">
        <w:rPr>
          <w:rFonts w:ascii="Nobel-Book" w:hAnsi="Nobel-Book" w:cs="Nobel-Book"/>
          <w:sz w:val="24"/>
          <w:szCs w:val="24"/>
        </w:rPr>
        <w:t>suspension arrière multibra</w:t>
      </w:r>
      <w:r w:rsidR="004E265F" w:rsidRPr="00974F06">
        <w:rPr>
          <w:rFonts w:ascii="Nobel-Book" w:hAnsi="Nobel-Book" w:cs="Nobel-Book"/>
          <w:sz w:val="24"/>
          <w:szCs w:val="24"/>
        </w:rPr>
        <w:t>s</w:t>
      </w:r>
    </w:p>
    <w:p w14:paraId="069ACF00" w14:textId="77777777" w:rsidR="004E265F" w:rsidRPr="00974F06" w:rsidRDefault="004E265F" w:rsidP="00C63AA1">
      <w:pPr>
        <w:pStyle w:val="ListParagraph"/>
        <w:numPr>
          <w:ilvl w:val="0"/>
          <w:numId w:val="4"/>
        </w:numPr>
        <w:jc w:val="both"/>
        <w:rPr>
          <w:rFonts w:ascii="Nobel-Book" w:hAnsi="Nobel-Book" w:cs="Nobel-Book"/>
          <w:sz w:val="24"/>
          <w:szCs w:val="24"/>
        </w:rPr>
      </w:pPr>
      <w:r w:rsidRPr="00974F06">
        <w:rPr>
          <w:rFonts w:ascii="Nobel-Book" w:hAnsi="Nobel-Book" w:cs="Nobel-Book"/>
          <w:sz w:val="24"/>
          <w:szCs w:val="24"/>
        </w:rPr>
        <w:t xml:space="preserve">Système de freinage haute performance Brembo avec </w:t>
      </w:r>
      <w:r w:rsidR="00AA35B3" w:rsidRPr="00974F06">
        <w:rPr>
          <w:rFonts w:ascii="Nobel-Book" w:hAnsi="Nobel-Book" w:cs="Nobel-Book"/>
          <w:sz w:val="24"/>
          <w:szCs w:val="24"/>
        </w:rPr>
        <w:t>conduits de refroidissement des freins avant</w:t>
      </w:r>
    </w:p>
    <w:p w14:paraId="7C03F515" w14:textId="77777777" w:rsidR="00A074F7" w:rsidRPr="00974F06" w:rsidRDefault="00A074F7" w:rsidP="00C63AA1">
      <w:pPr>
        <w:pStyle w:val="ListParagraph"/>
        <w:numPr>
          <w:ilvl w:val="0"/>
          <w:numId w:val="4"/>
        </w:numPr>
        <w:jc w:val="both"/>
        <w:rPr>
          <w:rFonts w:ascii="Nobel-Book" w:hAnsi="Nobel-Book" w:cs="Nobel-Book"/>
          <w:sz w:val="24"/>
          <w:szCs w:val="24"/>
        </w:rPr>
      </w:pPr>
      <w:r w:rsidRPr="00974F06">
        <w:rPr>
          <w:rFonts w:ascii="Nobel-Book" w:hAnsi="Nobel-Book" w:cs="Nobel-Book"/>
          <w:sz w:val="24"/>
          <w:szCs w:val="24"/>
        </w:rPr>
        <w:t xml:space="preserve">Direction assistée électrique (EPS) </w:t>
      </w:r>
      <w:r w:rsidR="00B84AB2" w:rsidRPr="00974F06">
        <w:rPr>
          <w:rFonts w:ascii="Nobel-Book" w:hAnsi="Nobel-Book" w:cs="Nobel-Book"/>
          <w:sz w:val="24"/>
          <w:szCs w:val="24"/>
        </w:rPr>
        <w:t>optimisée</w:t>
      </w:r>
      <w:r w:rsidRPr="00974F06">
        <w:rPr>
          <w:rFonts w:ascii="Nobel-Book" w:hAnsi="Nobel-Book" w:cs="Nobel-Book"/>
          <w:sz w:val="24"/>
          <w:szCs w:val="24"/>
        </w:rPr>
        <w:t xml:space="preserve"> pour une </w:t>
      </w:r>
      <w:r w:rsidR="00F2709A" w:rsidRPr="00974F06">
        <w:rPr>
          <w:rFonts w:ascii="Nobel-Book" w:hAnsi="Nobel-Book" w:cs="Nobel-Book"/>
          <w:sz w:val="24"/>
          <w:szCs w:val="24"/>
        </w:rPr>
        <w:t xml:space="preserve">meilleure </w:t>
      </w:r>
      <w:r w:rsidRPr="00974F06">
        <w:rPr>
          <w:rFonts w:ascii="Nobel-Book" w:hAnsi="Nobel-Book" w:cs="Nobel-Book"/>
          <w:sz w:val="24"/>
          <w:szCs w:val="24"/>
        </w:rPr>
        <w:t xml:space="preserve">réactivité et un ressenti </w:t>
      </w:r>
      <w:r w:rsidR="00A34577" w:rsidRPr="00974F06">
        <w:rPr>
          <w:rFonts w:ascii="Nobel-Book" w:hAnsi="Nobel-Book" w:cs="Nobel-Book"/>
          <w:sz w:val="24"/>
          <w:szCs w:val="24"/>
        </w:rPr>
        <w:t xml:space="preserve">plus précis </w:t>
      </w:r>
      <w:r w:rsidRPr="00974F06">
        <w:rPr>
          <w:rFonts w:ascii="Nobel-Book" w:hAnsi="Nobel-Book" w:cs="Nobel-Book"/>
          <w:sz w:val="24"/>
          <w:szCs w:val="24"/>
        </w:rPr>
        <w:t>au volant</w:t>
      </w:r>
    </w:p>
    <w:p w14:paraId="3EDE2EC6" w14:textId="77777777" w:rsidR="00A074F7" w:rsidRPr="00974F06" w:rsidRDefault="00A074F7" w:rsidP="00A074F7">
      <w:pPr>
        <w:rPr>
          <w:rFonts w:ascii="Nobel-Book" w:hAnsi="Nobel-Book" w:cs="Nobel-Book"/>
          <w:b/>
          <w:sz w:val="24"/>
          <w:szCs w:val="24"/>
        </w:rPr>
      </w:pPr>
      <w:r w:rsidRPr="00974F06">
        <w:rPr>
          <w:rFonts w:ascii="Nobel-Book" w:hAnsi="Nobel-Book" w:cs="Nobel-Book"/>
          <w:b/>
          <w:sz w:val="24"/>
          <w:szCs w:val="24"/>
        </w:rPr>
        <w:t xml:space="preserve">Plaisir de conduite </w:t>
      </w:r>
      <w:r w:rsidR="00C63AA1" w:rsidRPr="00974F06">
        <w:rPr>
          <w:rFonts w:ascii="Nobel-Book" w:hAnsi="Nobel-Book" w:cs="Nobel-Book"/>
          <w:b/>
          <w:sz w:val="24"/>
          <w:szCs w:val="24"/>
        </w:rPr>
        <w:t>accru</w:t>
      </w:r>
    </w:p>
    <w:p w14:paraId="6CB53D6A" w14:textId="77777777" w:rsidR="00F53247" w:rsidRPr="00974F06" w:rsidRDefault="00F53247" w:rsidP="00041F86">
      <w:pPr>
        <w:jc w:val="both"/>
        <w:rPr>
          <w:rFonts w:ascii="Nobel-Book" w:hAnsi="Nobel-Book" w:cs="Nobel-Book"/>
          <w:sz w:val="24"/>
          <w:szCs w:val="24"/>
        </w:rPr>
      </w:pPr>
      <w:r w:rsidRPr="00974F06">
        <w:rPr>
          <w:rFonts w:ascii="Nobel-Book" w:hAnsi="Nobel-Book" w:cs="Nobel-Book"/>
          <w:sz w:val="24"/>
          <w:szCs w:val="24"/>
        </w:rPr>
        <w:t xml:space="preserve">La GS F évolue avec autant d’efficacité et de stabilité en courbe qu’en ligne droite, en </w:t>
      </w:r>
      <w:r w:rsidR="00D73BF9" w:rsidRPr="00974F06">
        <w:rPr>
          <w:rFonts w:ascii="Nobel-Book" w:hAnsi="Nobel-Book" w:cs="Nobel-Book"/>
          <w:sz w:val="24"/>
          <w:szCs w:val="24"/>
        </w:rPr>
        <w:t>partie</w:t>
      </w:r>
      <w:r w:rsidRPr="00974F06">
        <w:rPr>
          <w:rFonts w:ascii="Nobel-Book" w:hAnsi="Nobel-Book" w:cs="Nobel-Book"/>
          <w:sz w:val="24"/>
          <w:szCs w:val="24"/>
        </w:rPr>
        <w:t xml:space="preserve"> </w:t>
      </w:r>
      <w:r w:rsidR="0001053F" w:rsidRPr="00974F06">
        <w:rPr>
          <w:rFonts w:ascii="Nobel-Book" w:hAnsi="Nobel-Book" w:cs="Nobel-Book"/>
          <w:sz w:val="24"/>
          <w:szCs w:val="24"/>
        </w:rPr>
        <w:t>grâce à un nouveau châssis doté</w:t>
      </w:r>
      <w:r w:rsidRPr="00974F06">
        <w:rPr>
          <w:rFonts w:ascii="Nobel-Book" w:hAnsi="Nobel-Book" w:cs="Nobel-Book"/>
          <w:sz w:val="24"/>
          <w:szCs w:val="24"/>
        </w:rPr>
        <w:t xml:space="preserve"> d’une structure rigide, d’une suspension réactive mais </w:t>
      </w:r>
      <w:r w:rsidR="0001053F" w:rsidRPr="00974F06">
        <w:rPr>
          <w:rFonts w:ascii="Nobel-Book" w:hAnsi="Nobel-Book" w:cs="Nobel-Book"/>
          <w:sz w:val="24"/>
          <w:szCs w:val="24"/>
        </w:rPr>
        <w:t xml:space="preserve">souple et d’excellents freins. </w:t>
      </w:r>
    </w:p>
    <w:p w14:paraId="00020366" w14:textId="77777777" w:rsidR="0001053F" w:rsidRPr="00974F06" w:rsidRDefault="0001053F" w:rsidP="006C031C">
      <w:pPr>
        <w:jc w:val="both"/>
        <w:rPr>
          <w:rFonts w:ascii="Nobel-Book" w:hAnsi="Nobel-Book" w:cs="Nobel-Book"/>
          <w:sz w:val="24"/>
          <w:szCs w:val="24"/>
        </w:rPr>
      </w:pPr>
      <w:r w:rsidRPr="00974F06">
        <w:rPr>
          <w:rFonts w:ascii="Nobel-Book" w:hAnsi="Nobel-Book" w:cs="Nobel-Book"/>
          <w:sz w:val="24"/>
          <w:szCs w:val="24"/>
        </w:rPr>
        <w:t xml:space="preserve">La GS F bénéficie de nouveaux composants </w:t>
      </w:r>
      <w:r w:rsidR="00D73BF9" w:rsidRPr="00974F06">
        <w:rPr>
          <w:rFonts w:ascii="Nobel-Book" w:hAnsi="Nobel-Book" w:cs="Nobel-Book"/>
          <w:sz w:val="24"/>
          <w:szCs w:val="24"/>
        </w:rPr>
        <w:t>développés</w:t>
      </w:r>
      <w:r w:rsidRPr="00974F06">
        <w:rPr>
          <w:rFonts w:ascii="Nobel-Book" w:hAnsi="Nobel-Book" w:cs="Nobel-Book"/>
          <w:sz w:val="24"/>
          <w:szCs w:val="24"/>
        </w:rPr>
        <w:t xml:space="preserve"> pour garantir l’excellence de son comportement dynamique et de ses </w:t>
      </w:r>
      <w:r w:rsidR="00D73BF9" w:rsidRPr="00974F06">
        <w:rPr>
          <w:rFonts w:ascii="Nobel-Book" w:hAnsi="Nobel-Book" w:cs="Nobel-Book"/>
          <w:sz w:val="24"/>
          <w:szCs w:val="24"/>
        </w:rPr>
        <w:t>performances</w:t>
      </w:r>
      <w:r w:rsidRPr="00974F06">
        <w:rPr>
          <w:rFonts w:ascii="Nobel-Book" w:hAnsi="Nobel-Book" w:cs="Nobel-Book"/>
          <w:sz w:val="24"/>
          <w:szCs w:val="24"/>
        </w:rPr>
        <w:t xml:space="preserve">. L’avant et l’arrière du véhicule reçoivent des renforts haute rigidité </w:t>
      </w:r>
      <w:r w:rsidR="006C031C" w:rsidRPr="00974F06">
        <w:rPr>
          <w:rFonts w:ascii="Nobel-Book" w:hAnsi="Nobel-Book" w:cs="Nobel-Book"/>
          <w:sz w:val="24"/>
          <w:szCs w:val="24"/>
        </w:rPr>
        <w:t xml:space="preserve">aux </w:t>
      </w:r>
      <w:r w:rsidR="001D70CC" w:rsidRPr="00974F06">
        <w:rPr>
          <w:rFonts w:ascii="Nobel-Book" w:hAnsi="Nobel-Book" w:cs="Nobel-Book"/>
          <w:sz w:val="24"/>
          <w:szCs w:val="24"/>
        </w:rPr>
        <w:t>points critiques</w:t>
      </w:r>
      <w:r w:rsidR="00EA0AA3" w:rsidRPr="00974F06">
        <w:rPr>
          <w:rFonts w:ascii="Nobel-Book" w:hAnsi="Nobel-Book" w:cs="Nobel-Book"/>
          <w:sz w:val="24"/>
          <w:szCs w:val="24"/>
        </w:rPr>
        <w:t xml:space="preserve"> : </w:t>
      </w:r>
      <w:r w:rsidR="0009294F" w:rsidRPr="00974F06">
        <w:rPr>
          <w:rFonts w:ascii="Nobel-Book" w:hAnsi="Nobel-Book" w:cs="Nobel-Book"/>
          <w:sz w:val="24"/>
          <w:szCs w:val="24"/>
        </w:rPr>
        <w:t>le renfort avan</w:t>
      </w:r>
      <w:r w:rsidR="00AA35B3" w:rsidRPr="00974F06">
        <w:rPr>
          <w:rFonts w:ascii="Nobel-Book" w:hAnsi="Nobel-Book" w:cs="Nobel-Book"/>
          <w:sz w:val="24"/>
          <w:szCs w:val="24"/>
        </w:rPr>
        <w:t>t présente une section pleine qui</w:t>
      </w:r>
      <w:r w:rsidR="0009294F" w:rsidRPr="00974F06">
        <w:rPr>
          <w:rFonts w:ascii="Nobel-Book" w:hAnsi="Nobel-Book" w:cs="Nobel-Book"/>
          <w:sz w:val="24"/>
          <w:szCs w:val="24"/>
        </w:rPr>
        <w:t xml:space="preserve"> accroit sa </w:t>
      </w:r>
      <w:r w:rsidR="006C7FA0" w:rsidRPr="00974F06">
        <w:rPr>
          <w:rFonts w:ascii="Nobel-Book" w:hAnsi="Nobel-Book" w:cs="Nobel-Book"/>
          <w:sz w:val="24"/>
          <w:szCs w:val="24"/>
        </w:rPr>
        <w:t>rigidité</w:t>
      </w:r>
      <w:r w:rsidR="0009294F" w:rsidRPr="00974F06">
        <w:rPr>
          <w:rFonts w:ascii="Nobel-Book" w:hAnsi="Nobel-Book" w:cs="Nobel-Book"/>
          <w:sz w:val="24"/>
          <w:szCs w:val="24"/>
        </w:rPr>
        <w:t xml:space="preserve"> </w:t>
      </w:r>
      <w:r w:rsidR="00171D5B" w:rsidRPr="00974F06">
        <w:rPr>
          <w:rFonts w:ascii="Nobel-Book" w:hAnsi="Nobel-Book" w:cs="Nobel-Book"/>
          <w:sz w:val="24"/>
          <w:szCs w:val="24"/>
        </w:rPr>
        <w:t xml:space="preserve">tandis que </w:t>
      </w:r>
      <w:r w:rsidR="0009294F" w:rsidRPr="00974F06">
        <w:rPr>
          <w:rFonts w:ascii="Nobel-Book" w:hAnsi="Nobel-Book" w:cs="Nobel-Book"/>
          <w:sz w:val="24"/>
          <w:szCs w:val="24"/>
        </w:rPr>
        <w:t>le nombre de ses points d</w:t>
      </w:r>
      <w:r w:rsidR="00416423" w:rsidRPr="00974F06">
        <w:rPr>
          <w:rFonts w:ascii="Nobel-Book" w:hAnsi="Nobel-Book" w:cs="Nobel-Book"/>
          <w:sz w:val="24"/>
          <w:szCs w:val="24"/>
        </w:rPr>
        <w:t xml:space="preserve">’attache </w:t>
      </w:r>
      <w:r w:rsidR="0009294F" w:rsidRPr="00974F06">
        <w:rPr>
          <w:rFonts w:ascii="Nobel-Book" w:hAnsi="Nobel-Book" w:cs="Nobel-Book"/>
          <w:sz w:val="24"/>
          <w:szCs w:val="24"/>
        </w:rPr>
        <w:t xml:space="preserve">est augmenté. La suspension arrière bénéficie de nouveaux supports. </w:t>
      </w:r>
    </w:p>
    <w:p w14:paraId="68490524" w14:textId="77777777" w:rsidR="0009294F" w:rsidRPr="00974F06" w:rsidRDefault="0009294F" w:rsidP="00384ECE">
      <w:pPr>
        <w:jc w:val="both"/>
        <w:rPr>
          <w:rFonts w:ascii="Nobel-Book" w:hAnsi="Nobel-Book" w:cs="Nobel-Book"/>
          <w:sz w:val="24"/>
          <w:szCs w:val="24"/>
        </w:rPr>
      </w:pPr>
      <w:r w:rsidRPr="00974F06">
        <w:rPr>
          <w:rFonts w:ascii="Nobel-Book" w:hAnsi="Nobel-Book" w:cs="Nobel-Book"/>
          <w:sz w:val="24"/>
          <w:szCs w:val="24"/>
        </w:rPr>
        <w:t xml:space="preserve">La suspension avant à double triangulation utilise des bras supérieurs et inférieurs </w:t>
      </w:r>
      <w:r w:rsidR="00384ECE" w:rsidRPr="00974F06">
        <w:rPr>
          <w:rFonts w:ascii="Nobel-Book" w:hAnsi="Nobel-Book" w:cs="Nobel-Book"/>
          <w:sz w:val="24"/>
          <w:szCs w:val="24"/>
        </w:rPr>
        <w:t>en aluminium forgé</w:t>
      </w:r>
      <w:r w:rsidRPr="00974F06">
        <w:rPr>
          <w:rFonts w:ascii="Nobel-Book" w:hAnsi="Nobel-Book" w:cs="Nobel-Book"/>
          <w:sz w:val="24"/>
          <w:szCs w:val="24"/>
        </w:rPr>
        <w:t>, de construction légère mais ultra rigides, associés à des ressorts hélicoïdaux, une barre stabilisatrice et des bagues de conception exclusive. L</w:t>
      </w:r>
      <w:r w:rsidR="00AA75D8" w:rsidRPr="00974F06">
        <w:rPr>
          <w:rFonts w:ascii="Nobel-Book" w:hAnsi="Nobel-Book" w:cs="Nobel-Book"/>
          <w:sz w:val="24"/>
          <w:szCs w:val="24"/>
        </w:rPr>
        <w:t xml:space="preserve">a </w:t>
      </w:r>
      <w:r w:rsidRPr="00974F06">
        <w:rPr>
          <w:rFonts w:ascii="Nobel-Book" w:hAnsi="Nobel-Book" w:cs="Nobel-Book"/>
          <w:sz w:val="24"/>
          <w:szCs w:val="24"/>
        </w:rPr>
        <w:t xml:space="preserve">suspension arrière </w:t>
      </w:r>
      <w:r w:rsidR="00AA75D8" w:rsidRPr="00974F06">
        <w:rPr>
          <w:rFonts w:ascii="Nobel-Book" w:hAnsi="Nobel-Book" w:cs="Nobel-Book"/>
          <w:sz w:val="24"/>
          <w:szCs w:val="24"/>
        </w:rPr>
        <w:t>multibr</w:t>
      </w:r>
      <w:r w:rsidR="0011510B" w:rsidRPr="00974F06">
        <w:rPr>
          <w:rFonts w:ascii="Nobel-Book" w:hAnsi="Nobel-Book" w:cs="Nobel-Book"/>
          <w:sz w:val="24"/>
          <w:szCs w:val="24"/>
        </w:rPr>
        <w:t>a</w:t>
      </w:r>
      <w:r w:rsidR="00AA75D8" w:rsidRPr="00974F06">
        <w:rPr>
          <w:rFonts w:ascii="Nobel-Book" w:hAnsi="Nobel-Book" w:cs="Nobel-Book"/>
          <w:sz w:val="24"/>
          <w:szCs w:val="24"/>
        </w:rPr>
        <w:t xml:space="preserve">s </w:t>
      </w:r>
      <w:r w:rsidR="00531785" w:rsidRPr="00974F06">
        <w:rPr>
          <w:rFonts w:ascii="Nobel-Book" w:hAnsi="Nobel-Book" w:cs="Nobel-Book"/>
          <w:sz w:val="24"/>
          <w:szCs w:val="24"/>
        </w:rPr>
        <w:t xml:space="preserve">est </w:t>
      </w:r>
      <w:r w:rsidRPr="00974F06">
        <w:rPr>
          <w:rFonts w:ascii="Nobel-Book" w:hAnsi="Nobel-Book" w:cs="Nobel-Book"/>
          <w:sz w:val="24"/>
          <w:szCs w:val="24"/>
        </w:rPr>
        <w:t xml:space="preserve">en aluminium forgé pour une plus grande rigidité torsionnelle et bénéficie de bagues optimisées. </w:t>
      </w:r>
    </w:p>
    <w:p w14:paraId="545732E9" w14:textId="77777777" w:rsidR="0009294F" w:rsidRPr="00974F06" w:rsidRDefault="0009294F" w:rsidP="00A80769">
      <w:pPr>
        <w:jc w:val="both"/>
        <w:rPr>
          <w:rFonts w:ascii="Nobel-Book" w:hAnsi="Nobel-Book" w:cs="Nobel-Book"/>
          <w:sz w:val="24"/>
          <w:szCs w:val="24"/>
        </w:rPr>
      </w:pPr>
      <w:r w:rsidRPr="00974F06">
        <w:rPr>
          <w:rFonts w:ascii="Nobel-Book" w:hAnsi="Nobel-Book" w:cs="Nobel-Book"/>
          <w:sz w:val="24"/>
          <w:szCs w:val="24"/>
        </w:rPr>
        <w:t xml:space="preserve">Pour autoriser une vitesse en virage plus élevée, </w:t>
      </w:r>
      <w:r w:rsidR="000A44B8" w:rsidRPr="00974F06">
        <w:rPr>
          <w:rFonts w:ascii="Nobel-Book" w:hAnsi="Nobel-Book" w:cs="Nobel-Book"/>
          <w:sz w:val="24"/>
          <w:szCs w:val="24"/>
        </w:rPr>
        <w:t>en p</w:t>
      </w:r>
      <w:r w:rsidR="002E1A7C" w:rsidRPr="00974F06">
        <w:rPr>
          <w:rFonts w:ascii="Nobel-Book" w:hAnsi="Nobel-Book" w:cs="Nobel-Book"/>
          <w:sz w:val="24"/>
          <w:szCs w:val="24"/>
        </w:rPr>
        <w:t>articul</w:t>
      </w:r>
      <w:r w:rsidR="000A44B8" w:rsidRPr="00974F06">
        <w:rPr>
          <w:rFonts w:ascii="Nobel-Book" w:hAnsi="Nobel-Book" w:cs="Nobel-Book"/>
          <w:sz w:val="24"/>
          <w:szCs w:val="24"/>
        </w:rPr>
        <w:t xml:space="preserve">ier </w:t>
      </w:r>
      <w:r w:rsidRPr="00974F06">
        <w:rPr>
          <w:rFonts w:ascii="Nobel-Book" w:hAnsi="Nobel-Book" w:cs="Nobel-Book"/>
          <w:sz w:val="24"/>
          <w:szCs w:val="24"/>
        </w:rPr>
        <w:t xml:space="preserve">dans les enchaînements </w:t>
      </w:r>
      <w:r w:rsidR="00A80769" w:rsidRPr="00974F06">
        <w:rPr>
          <w:rFonts w:ascii="Nobel-Book" w:hAnsi="Nobel-Book" w:cs="Nobel-Book"/>
          <w:sz w:val="24"/>
          <w:szCs w:val="24"/>
        </w:rPr>
        <w:t>rapides</w:t>
      </w:r>
      <w:r w:rsidRPr="00974F06">
        <w:rPr>
          <w:rFonts w:ascii="Nobel-Book" w:hAnsi="Nobel-Book" w:cs="Nobel-Book"/>
          <w:sz w:val="24"/>
          <w:szCs w:val="24"/>
        </w:rPr>
        <w:t xml:space="preserve">, le </w:t>
      </w:r>
      <w:r w:rsidR="00D73BF9" w:rsidRPr="00974F06">
        <w:rPr>
          <w:rFonts w:ascii="Nobel-Book" w:hAnsi="Nobel-Book" w:cs="Nobel-Book"/>
          <w:sz w:val="24"/>
          <w:szCs w:val="24"/>
        </w:rPr>
        <w:t>travail</w:t>
      </w:r>
      <w:r w:rsidRPr="00974F06">
        <w:rPr>
          <w:rFonts w:ascii="Nobel-Book" w:hAnsi="Nobel-Book" w:cs="Nobel-Book"/>
          <w:sz w:val="24"/>
          <w:szCs w:val="24"/>
        </w:rPr>
        <w:t xml:space="preserve"> sur la performance de la suspension a été </w:t>
      </w:r>
      <w:r w:rsidR="00D73BF9" w:rsidRPr="00974F06">
        <w:rPr>
          <w:rFonts w:ascii="Nobel-Book" w:hAnsi="Nobel-Book" w:cs="Nobel-Book"/>
          <w:sz w:val="24"/>
          <w:szCs w:val="24"/>
        </w:rPr>
        <w:t>complété</w:t>
      </w:r>
      <w:r w:rsidRPr="00974F06">
        <w:rPr>
          <w:rFonts w:ascii="Nobel-Book" w:hAnsi="Nobel-Book" w:cs="Nobel-Book"/>
          <w:sz w:val="24"/>
          <w:szCs w:val="24"/>
        </w:rPr>
        <w:t xml:space="preserve"> par l’adoption de pneumatiques larges de grand diamètre, capables de résister aux </w:t>
      </w:r>
      <w:r w:rsidR="00D73BF9" w:rsidRPr="00974F06">
        <w:rPr>
          <w:rFonts w:ascii="Nobel-Book" w:hAnsi="Nobel-Book" w:cs="Nobel-Book"/>
          <w:sz w:val="24"/>
          <w:szCs w:val="24"/>
        </w:rPr>
        <w:t>fortes</w:t>
      </w:r>
      <w:r w:rsidRPr="00974F06">
        <w:rPr>
          <w:rFonts w:ascii="Nobel-Book" w:hAnsi="Nobel-Book" w:cs="Nobel-Book"/>
          <w:sz w:val="24"/>
          <w:szCs w:val="24"/>
        </w:rPr>
        <w:t xml:space="preserve"> accélérations latérales, et des amortisseurs </w:t>
      </w:r>
      <w:r w:rsidR="007E217A" w:rsidRPr="00974F06">
        <w:rPr>
          <w:rFonts w:ascii="Nobel-Book" w:hAnsi="Nobel-Book" w:cs="Nobel-Book"/>
          <w:sz w:val="24"/>
          <w:szCs w:val="24"/>
        </w:rPr>
        <w:t xml:space="preserve">ZF Sachs </w:t>
      </w:r>
      <w:r w:rsidR="00A62169" w:rsidRPr="00974F06">
        <w:rPr>
          <w:rFonts w:ascii="Nobel-Book" w:hAnsi="Nobel-Book" w:cs="Nobel-Book"/>
          <w:sz w:val="24"/>
          <w:szCs w:val="24"/>
        </w:rPr>
        <w:t>à la réactivité éprouvée</w:t>
      </w:r>
      <w:r w:rsidRPr="00974F06">
        <w:rPr>
          <w:rFonts w:ascii="Nobel-Book" w:hAnsi="Nobel-Book" w:cs="Nobel-Book"/>
          <w:sz w:val="24"/>
          <w:szCs w:val="24"/>
        </w:rPr>
        <w:t xml:space="preserve">. </w:t>
      </w:r>
    </w:p>
    <w:p w14:paraId="3048ED83" w14:textId="77777777" w:rsidR="00A62169" w:rsidRPr="00974F06" w:rsidRDefault="00A62169" w:rsidP="00895E72">
      <w:pPr>
        <w:jc w:val="both"/>
        <w:rPr>
          <w:rFonts w:ascii="Nobel-Book" w:hAnsi="Nobel-Book" w:cs="Nobel-Book"/>
          <w:sz w:val="24"/>
          <w:szCs w:val="24"/>
        </w:rPr>
      </w:pPr>
      <w:r w:rsidRPr="00974F06">
        <w:rPr>
          <w:rFonts w:ascii="Nobel-Book" w:hAnsi="Nobel-Book" w:cs="Nobel-Book"/>
          <w:sz w:val="24"/>
          <w:szCs w:val="24"/>
        </w:rPr>
        <w:t>La puissance de freinage de la GS F est assurée par des freins Brembo dotés, à l’avant, d’étriers monobloc en aluminium ultra rigides à 6 pistons opposés et d</w:t>
      </w:r>
      <w:r w:rsidR="00AA35B3" w:rsidRPr="00974F06">
        <w:rPr>
          <w:rFonts w:ascii="Nobel-Book" w:hAnsi="Nobel-Book" w:cs="Nobel-Book"/>
          <w:sz w:val="24"/>
          <w:szCs w:val="24"/>
        </w:rPr>
        <w:t>e</w:t>
      </w:r>
      <w:r w:rsidRPr="00974F06">
        <w:rPr>
          <w:rFonts w:ascii="Nobel-Book" w:hAnsi="Nobel-Book" w:cs="Nobel-Book"/>
          <w:sz w:val="24"/>
          <w:szCs w:val="24"/>
        </w:rPr>
        <w:t xml:space="preserve"> </w:t>
      </w:r>
      <w:r w:rsidR="00D73BF9" w:rsidRPr="00974F06">
        <w:rPr>
          <w:rFonts w:ascii="Nobel-Book" w:hAnsi="Nobel-Book" w:cs="Nobel-Book"/>
          <w:sz w:val="24"/>
          <w:szCs w:val="24"/>
        </w:rPr>
        <w:t>disques</w:t>
      </w:r>
      <w:r w:rsidR="00AA35B3" w:rsidRPr="00974F06">
        <w:rPr>
          <w:rFonts w:ascii="Nobel-Book" w:hAnsi="Nobel-Book" w:cs="Nobel-Book"/>
          <w:sz w:val="24"/>
          <w:szCs w:val="24"/>
        </w:rPr>
        <w:t xml:space="preserve"> de 380 mm de diamètre</w:t>
      </w:r>
      <w:r w:rsidRPr="00974F06">
        <w:rPr>
          <w:rFonts w:ascii="Nobel-Book" w:hAnsi="Nobel-Book" w:cs="Nobel-Book"/>
          <w:sz w:val="24"/>
          <w:szCs w:val="24"/>
        </w:rPr>
        <w:t>, et à l’arrière</w:t>
      </w:r>
      <w:r w:rsidR="00AA35B3" w:rsidRPr="00974F06">
        <w:rPr>
          <w:rFonts w:ascii="Nobel-Book" w:hAnsi="Nobel-Book" w:cs="Nobel-Book"/>
          <w:sz w:val="24"/>
          <w:szCs w:val="24"/>
        </w:rPr>
        <w:t>,</w:t>
      </w:r>
      <w:r w:rsidRPr="00974F06">
        <w:rPr>
          <w:rFonts w:ascii="Nobel-Book" w:hAnsi="Nobel-Book" w:cs="Nobel-Book"/>
          <w:sz w:val="24"/>
          <w:szCs w:val="24"/>
        </w:rPr>
        <w:t xml:space="preserve"> d’ét</w:t>
      </w:r>
      <w:r w:rsidR="00F1681F" w:rsidRPr="00974F06">
        <w:rPr>
          <w:rFonts w:ascii="Nobel-Book" w:hAnsi="Nobel-Book" w:cs="Nobel-Book"/>
          <w:sz w:val="24"/>
          <w:szCs w:val="24"/>
        </w:rPr>
        <w:t>riers monobloc en aluminium à 4 </w:t>
      </w:r>
      <w:r w:rsidRPr="00974F06">
        <w:rPr>
          <w:rFonts w:ascii="Nobel-Book" w:hAnsi="Nobel-Book" w:cs="Nobel-Book"/>
          <w:sz w:val="24"/>
          <w:szCs w:val="24"/>
        </w:rPr>
        <w:t xml:space="preserve">pistons opposés et de </w:t>
      </w:r>
      <w:r w:rsidR="00D73BF9" w:rsidRPr="00974F06">
        <w:rPr>
          <w:rFonts w:ascii="Nobel-Book" w:hAnsi="Nobel-Book" w:cs="Nobel-Book"/>
          <w:sz w:val="24"/>
          <w:szCs w:val="24"/>
        </w:rPr>
        <w:t>disques</w:t>
      </w:r>
      <w:r w:rsidRPr="00974F06">
        <w:rPr>
          <w:rFonts w:ascii="Nobel-Book" w:hAnsi="Nobel-Book" w:cs="Nobel-Book"/>
          <w:sz w:val="24"/>
          <w:szCs w:val="24"/>
        </w:rPr>
        <w:t xml:space="preserve"> de 345 mm de diamètre. Les disques ventilés présentent des fentes superficielles pour une meilleure résistance à l’évanouissement </w:t>
      </w:r>
      <w:r w:rsidR="00567E66" w:rsidRPr="00974F06">
        <w:rPr>
          <w:rFonts w:ascii="Nobel-Book" w:hAnsi="Nobel-Book" w:cs="Nobel-Book"/>
          <w:sz w:val="24"/>
          <w:szCs w:val="24"/>
        </w:rPr>
        <w:t>(</w:t>
      </w:r>
      <w:r w:rsidR="00567E66" w:rsidRPr="00974F06">
        <w:rPr>
          <w:rFonts w:ascii="Nobel-Book" w:hAnsi="Nobel-Book" w:cs="Nobel-Book"/>
          <w:i/>
          <w:sz w:val="24"/>
          <w:szCs w:val="24"/>
        </w:rPr>
        <w:t>fading</w:t>
      </w:r>
      <w:r w:rsidR="00567E66" w:rsidRPr="00974F06">
        <w:rPr>
          <w:rFonts w:ascii="Nobel-Book" w:hAnsi="Nobel-Book" w:cs="Nobel-Book"/>
          <w:sz w:val="24"/>
          <w:szCs w:val="24"/>
        </w:rPr>
        <w:t xml:space="preserve">) </w:t>
      </w:r>
      <w:r w:rsidRPr="00974F06">
        <w:rPr>
          <w:rFonts w:ascii="Nobel-Book" w:hAnsi="Nobel-Book" w:cs="Nobel-Book"/>
          <w:sz w:val="24"/>
          <w:szCs w:val="24"/>
        </w:rPr>
        <w:t xml:space="preserve">et une grande </w:t>
      </w:r>
      <w:r w:rsidR="00AA35B3" w:rsidRPr="00974F06">
        <w:rPr>
          <w:rFonts w:ascii="Nobel-Book" w:hAnsi="Nobel-Book" w:cs="Nobel-Book"/>
          <w:sz w:val="24"/>
          <w:szCs w:val="24"/>
        </w:rPr>
        <w:t>stabilité ainsi que des ailettes</w:t>
      </w:r>
      <w:r w:rsidRPr="00974F06">
        <w:rPr>
          <w:rFonts w:ascii="Nobel-Book" w:hAnsi="Nobel-Book" w:cs="Nobel-Book"/>
          <w:sz w:val="24"/>
          <w:szCs w:val="24"/>
        </w:rPr>
        <w:t xml:space="preserve"> en spirale garantissant</w:t>
      </w:r>
      <w:r w:rsidR="00B352A9" w:rsidRPr="00974F06">
        <w:rPr>
          <w:rFonts w:ascii="Nobel-Book" w:hAnsi="Nobel-Book" w:cs="Nobel-Book"/>
          <w:sz w:val="24"/>
          <w:szCs w:val="24"/>
        </w:rPr>
        <w:t xml:space="preserve"> un excellent </w:t>
      </w:r>
      <w:r w:rsidR="00D73BF9" w:rsidRPr="00974F06">
        <w:rPr>
          <w:rFonts w:ascii="Nobel-Book" w:hAnsi="Nobel-Book" w:cs="Nobel-Book"/>
          <w:sz w:val="24"/>
          <w:szCs w:val="24"/>
        </w:rPr>
        <w:t>refroidissement</w:t>
      </w:r>
      <w:r w:rsidR="00B352A9" w:rsidRPr="00974F06">
        <w:rPr>
          <w:rFonts w:ascii="Nobel-Book" w:hAnsi="Nobel-Book" w:cs="Nobel-Book"/>
          <w:sz w:val="24"/>
          <w:szCs w:val="24"/>
        </w:rPr>
        <w:t>. L’</w:t>
      </w:r>
      <w:r w:rsidR="00D73BF9" w:rsidRPr="00974F06">
        <w:rPr>
          <w:rFonts w:ascii="Nobel-Book" w:hAnsi="Nobel-Book" w:cs="Nobel-Book"/>
          <w:sz w:val="24"/>
          <w:szCs w:val="24"/>
        </w:rPr>
        <w:t>association</w:t>
      </w:r>
      <w:r w:rsidR="00B352A9" w:rsidRPr="00974F06">
        <w:rPr>
          <w:rFonts w:ascii="Nobel-Book" w:hAnsi="Nobel-Book" w:cs="Nobel-Book"/>
          <w:sz w:val="24"/>
          <w:szCs w:val="24"/>
        </w:rPr>
        <w:t xml:space="preserve"> d’un maître-cylindre </w:t>
      </w:r>
      <w:r w:rsidR="00D73BF9" w:rsidRPr="00974F06">
        <w:rPr>
          <w:rFonts w:ascii="Nobel-Book" w:hAnsi="Nobel-Book" w:cs="Nobel-Book"/>
          <w:sz w:val="24"/>
          <w:szCs w:val="24"/>
        </w:rPr>
        <w:t>de</w:t>
      </w:r>
      <w:r w:rsidR="00B352A9" w:rsidRPr="00974F06">
        <w:rPr>
          <w:rFonts w:ascii="Nobel-Book" w:hAnsi="Nobel-Book" w:cs="Nobel-Book"/>
          <w:sz w:val="24"/>
          <w:szCs w:val="24"/>
        </w:rPr>
        <w:t xml:space="preserve"> grand diamètre et d’un amplificate</w:t>
      </w:r>
      <w:r w:rsidR="00AA35B3" w:rsidRPr="00974F06">
        <w:rPr>
          <w:rFonts w:ascii="Nobel-Book" w:hAnsi="Nobel-Book" w:cs="Nobel-Book"/>
          <w:sz w:val="24"/>
          <w:szCs w:val="24"/>
        </w:rPr>
        <w:t>ur</w:t>
      </w:r>
      <w:r w:rsidR="00B352A9" w:rsidRPr="00974F06">
        <w:rPr>
          <w:rFonts w:ascii="Nobel-Book" w:hAnsi="Nobel-Book" w:cs="Nobel-Book"/>
          <w:sz w:val="24"/>
          <w:szCs w:val="24"/>
        </w:rPr>
        <w:t xml:space="preserve"> de freinage assure </w:t>
      </w:r>
      <w:r w:rsidRPr="00974F06">
        <w:rPr>
          <w:rFonts w:ascii="Nobel-Book" w:hAnsi="Nobel-Book" w:cs="Nobel-Book"/>
          <w:sz w:val="24"/>
          <w:szCs w:val="24"/>
        </w:rPr>
        <w:t>un ressenti de freinage hautement réactif et</w:t>
      </w:r>
      <w:r w:rsidR="00C87700" w:rsidRPr="00974F06">
        <w:rPr>
          <w:rFonts w:ascii="Nobel-Book" w:hAnsi="Nobel-Book" w:cs="Nobel-Book"/>
          <w:sz w:val="24"/>
          <w:szCs w:val="24"/>
        </w:rPr>
        <w:t xml:space="preserve"> permet de </w:t>
      </w:r>
      <w:r w:rsidR="00D73BF9" w:rsidRPr="00974F06">
        <w:rPr>
          <w:rFonts w:ascii="Nobel-Book" w:hAnsi="Nobel-Book" w:cs="Nobel-Book"/>
          <w:sz w:val="24"/>
          <w:szCs w:val="24"/>
        </w:rPr>
        <w:t>bénéficier</w:t>
      </w:r>
      <w:r w:rsidR="00C87700" w:rsidRPr="00974F06">
        <w:rPr>
          <w:rFonts w:ascii="Nobel-Book" w:hAnsi="Nobel-Book" w:cs="Nobel-Book"/>
          <w:sz w:val="24"/>
          <w:szCs w:val="24"/>
        </w:rPr>
        <w:t xml:space="preserve"> d’une course de </w:t>
      </w:r>
      <w:r w:rsidR="00B352A9" w:rsidRPr="00974F06">
        <w:rPr>
          <w:rFonts w:ascii="Nobel-Book" w:hAnsi="Nobel-Book" w:cs="Nobel-Book"/>
          <w:sz w:val="24"/>
          <w:szCs w:val="24"/>
        </w:rPr>
        <w:t>pédale de frein courte</w:t>
      </w:r>
      <w:r w:rsidR="00324D15" w:rsidRPr="00974F06">
        <w:rPr>
          <w:rFonts w:ascii="Nobel-Book" w:hAnsi="Nobel-Book" w:cs="Nobel-Book"/>
          <w:sz w:val="24"/>
          <w:szCs w:val="24"/>
        </w:rPr>
        <w:t xml:space="preserve">, </w:t>
      </w:r>
      <w:r w:rsidR="001B5307" w:rsidRPr="00974F06">
        <w:rPr>
          <w:rFonts w:ascii="Nobel-Book" w:hAnsi="Nobel-Book" w:cs="Nobel-Book"/>
          <w:sz w:val="24"/>
          <w:szCs w:val="24"/>
        </w:rPr>
        <w:t>en accord avec les</w:t>
      </w:r>
      <w:r w:rsidR="00324D15" w:rsidRPr="00974F06">
        <w:rPr>
          <w:rFonts w:ascii="Nobel-Book" w:hAnsi="Nobel-Book" w:cs="Nobel-Book"/>
          <w:sz w:val="24"/>
          <w:szCs w:val="24"/>
        </w:rPr>
        <w:t xml:space="preserve"> performances de la GS F</w:t>
      </w:r>
      <w:r w:rsidR="00B352A9" w:rsidRPr="00974F06">
        <w:rPr>
          <w:rFonts w:ascii="Nobel-Book" w:hAnsi="Nobel-Book" w:cs="Nobel-Book"/>
          <w:sz w:val="24"/>
          <w:szCs w:val="24"/>
        </w:rPr>
        <w:t>.</w:t>
      </w:r>
    </w:p>
    <w:p w14:paraId="78CC7E66" w14:textId="77777777" w:rsidR="00B352A9" w:rsidRPr="006E285B" w:rsidRDefault="00C87700" w:rsidP="001B5307">
      <w:pPr>
        <w:jc w:val="both"/>
        <w:rPr>
          <w:rFonts w:ascii="Nobel-Book" w:hAnsi="Nobel-Book" w:cs="Nobel-Book"/>
          <w:spacing w:val="-4"/>
          <w:sz w:val="24"/>
          <w:szCs w:val="24"/>
        </w:rPr>
      </w:pPr>
      <w:r w:rsidRPr="006E285B">
        <w:rPr>
          <w:rFonts w:ascii="Nobel-Book" w:hAnsi="Nobel-Book" w:cs="Nobel-Book"/>
          <w:spacing w:val="-4"/>
          <w:sz w:val="24"/>
          <w:szCs w:val="24"/>
        </w:rPr>
        <w:t xml:space="preserve">La direction assistée électrique à crémaillère de la GS F a été conçue pour garantir des </w:t>
      </w:r>
      <w:r w:rsidR="00D73BF9" w:rsidRPr="006E285B">
        <w:rPr>
          <w:rFonts w:ascii="Nobel-Book" w:hAnsi="Nobel-Book" w:cs="Nobel-Book"/>
          <w:spacing w:val="-4"/>
          <w:sz w:val="24"/>
          <w:szCs w:val="24"/>
        </w:rPr>
        <w:t>performances</w:t>
      </w:r>
      <w:r w:rsidRPr="006E285B">
        <w:rPr>
          <w:rFonts w:ascii="Nobel-Book" w:hAnsi="Nobel-Book" w:cs="Nobel-Book"/>
          <w:spacing w:val="-4"/>
          <w:sz w:val="24"/>
          <w:szCs w:val="24"/>
        </w:rPr>
        <w:t xml:space="preserve"> dynamiques et un ressenti irréprochables. </w:t>
      </w:r>
      <w:r w:rsidR="00D73BF9" w:rsidRPr="006E285B">
        <w:rPr>
          <w:rFonts w:ascii="Nobel-Book" w:hAnsi="Nobel-Book" w:cs="Nobel-Book"/>
          <w:spacing w:val="-4"/>
          <w:sz w:val="24"/>
          <w:szCs w:val="24"/>
        </w:rPr>
        <w:t>Les lois d’assistance ont fait l’objet de nombreux test</w:t>
      </w:r>
      <w:r w:rsidR="001164B7" w:rsidRPr="006E285B">
        <w:rPr>
          <w:rFonts w:ascii="Nobel-Book" w:hAnsi="Nobel-Book" w:cs="Nobel-Book"/>
          <w:spacing w:val="-4"/>
          <w:sz w:val="24"/>
          <w:szCs w:val="24"/>
        </w:rPr>
        <w:t>s</w:t>
      </w:r>
      <w:r w:rsidR="00D73BF9" w:rsidRPr="006E285B">
        <w:rPr>
          <w:rFonts w:ascii="Nobel-Book" w:hAnsi="Nobel-Book" w:cs="Nobel-Book"/>
          <w:spacing w:val="-4"/>
          <w:sz w:val="24"/>
          <w:szCs w:val="24"/>
        </w:rPr>
        <w:t xml:space="preserve"> et étalonnage</w:t>
      </w:r>
      <w:r w:rsidR="001164B7" w:rsidRPr="006E285B">
        <w:rPr>
          <w:rFonts w:ascii="Nobel-Book" w:hAnsi="Nobel-Book" w:cs="Nobel-Book"/>
          <w:spacing w:val="-4"/>
          <w:sz w:val="24"/>
          <w:szCs w:val="24"/>
        </w:rPr>
        <w:t>s</w:t>
      </w:r>
      <w:r w:rsidR="00D73BF9" w:rsidRPr="006E285B">
        <w:rPr>
          <w:rFonts w:ascii="Nobel-Book" w:hAnsi="Nobel-Book" w:cs="Nobel-Book"/>
          <w:spacing w:val="-4"/>
          <w:sz w:val="24"/>
          <w:szCs w:val="24"/>
        </w:rPr>
        <w:t xml:space="preserve"> pour </w:t>
      </w:r>
      <w:r w:rsidR="00C92177" w:rsidRPr="006E285B">
        <w:rPr>
          <w:rFonts w:ascii="Nobel-Book" w:hAnsi="Nobel-Book" w:cs="Nobel-Book"/>
          <w:spacing w:val="-4"/>
          <w:sz w:val="24"/>
          <w:szCs w:val="24"/>
        </w:rPr>
        <w:t xml:space="preserve">adapter </w:t>
      </w:r>
      <w:r w:rsidR="00EC382D" w:rsidRPr="006E285B">
        <w:rPr>
          <w:rFonts w:ascii="Nobel-Book" w:hAnsi="Nobel-Book" w:cs="Nobel-Book"/>
          <w:spacing w:val="-4"/>
          <w:sz w:val="24"/>
          <w:szCs w:val="24"/>
        </w:rPr>
        <w:t xml:space="preserve">les sensations au volant </w:t>
      </w:r>
      <w:r w:rsidR="00C92177" w:rsidRPr="006E285B">
        <w:rPr>
          <w:rFonts w:ascii="Nobel-Book" w:hAnsi="Nobel-Book" w:cs="Nobel-Book"/>
          <w:spacing w:val="-4"/>
          <w:sz w:val="24"/>
          <w:szCs w:val="24"/>
        </w:rPr>
        <w:t xml:space="preserve">aux </w:t>
      </w:r>
      <w:r w:rsidR="00D73BF9" w:rsidRPr="006E285B">
        <w:rPr>
          <w:rFonts w:ascii="Nobel-Book" w:hAnsi="Nobel-Book" w:cs="Nobel-Book"/>
          <w:spacing w:val="-4"/>
          <w:sz w:val="24"/>
          <w:szCs w:val="24"/>
        </w:rPr>
        <w:t xml:space="preserve">caractéristiques du véhicule. </w:t>
      </w:r>
      <w:r w:rsidR="00F0004C" w:rsidRPr="006E285B">
        <w:rPr>
          <w:rFonts w:ascii="Nobel-Book" w:hAnsi="Nobel-Book" w:cs="Nobel-Book"/>
          <w:spacing w:val="-4"/>
          <w:sz w:val="24"/>
          <w:szCs w:val="24"/>
        </w:rPr>
        <w:t xml:space="preserve">Un arbre intermédiaire sans amortisseur </w:t>
      </w:r>
      <w:r w:rsidR="00F5755D" w:rsidRPr="006E285B">
        <w:rPr>
          <w:rFonts w:ascii="Nobel-Book" w:hAnsi="Nobel-Book" w:cs="Nobel-Book"/>
          <w:spacing w:val="-4"/>
          <w:sz w:val="24"/>
          <w:szCs w:val="24"/>
        </w:rPr>
        <w:t>a été ajouté à l</w:t>
      </w:r>
      <w:r w:rsidRPr="006E285B">
        <w:rPr>
          <w:rFonts w:ascii="Nobel-Book" w:hAnsi="Nobel-Book" w:cs="Nobel-Book"/>
          <w:spacing w:val="-4"/>
          <w:sz w:val="24"/>
          <w:szCs w:val="24"/>
        </w:rPr>
        <w:t xml:space="preserve">a colonne de </w:t>
      </w:r>
      <w:r w:rsidR="00D73BF9" w:rsidRPr="006E285B">
        <w:rPr>
          <w:rFonts w:ascii="Nobel-Book" w:hAnsi="Nobel-Book" w:cs="Nobel-Book"/>
          <w:spacing w:val="-4"/>
          <w:sz w:val="24"/>
          <w:szCs w:val="24"/>
        </w:rPr>
        <w:t>direction</w:t>
      </w:r>
      <w:r w:rsidRPr="006E285B">
        <w:rPr>
          <w:rFonts w:ascii="Nobel-Book" w:hAnsi="Nobel-Book" w:cs="Nobel-Book"/>
          <w:spacing w:val="-4"/>
          <w:sz w:val="24"/>
          <w:szCs w:val="24"/>
        </w:rPr>
        <w:t xml:space="preserve"> pour </w:t>
      </w:r>
      <w:r w:rsidR="00180638" w:rsidRPr="006E285B">
        <w:rPr>
          <w:rFonts w:ascii="Nobel-Book" w:hAnsi="Nobel-Book" w:cs="Nobel-Book"/>
          <w:spacing w:val="-4"/>
          <w:sz w:val="24"/>
          <w:szCs w:val="24"/>
        </w:rPr>
        <w:t xml:space="preserve">accroitre </w:t>
      </w:r>
      <w:r w:rsidR="00F73EA2" w:rsidRPr="006E285B">
        <w:rPr>
          <w:rFonts w:ascii="Nobel-Book" w:hAnsi="Nobel-Book" w:cs="Nobel-Book"/>
          <w:spacing w:val="-4"/>
          <w:sz w:val="24"/>
          <w:szCs w:val="24"/>
        </w:rPr>
        <w:t>s</w:t>
      </w:r>
      <w:r w:rsidR="00180638" w:rsidRPr="006E285B">
        <w:rPr>
          <w:rFonts w:ascii="Nobel-Book" w:hAnsi="Nobel-Book" w:cs="Nobel-Book"/>
          <w:spacing w:val="-4"/>
          <w:sz w:val="24"/>
          <w:szCs w:val="24"/>
        </w:rPr>
        <w:t xml:space="preserve">a </w:t>
      </w:r>
      <w:r w:rsidRPr="006E285B">
        <w:rPr>
          <w:rFonts w:ascii="Nobel-Book" w:hAnsi="Nobel-Book" w:cs="Nobel-Book"/>
          <w:spacing w:val="-4"/>
          <w:sz w:val="24"/>
          <w:szCs w:val="24"/>
        </w:rPr>
        <w:t xml:space="preserve">rigidité </w:t>
      </w:r>
      <w:r w:rsidR="008D0A64" w:rsidRPr="006E285B">
        <w:rPr>
          <w:rFonts w:ascii="Nobel-Book" w:hAnsi="Nobel-Book" w:cs="Nobel-Book"/>
          <w:spacing w:val="-4"/>
          <w:sz w:val="24"/>
          <w:szCs w:val="24"/>
        </w:rPr>
        <w:t>et s</w:t>
      </w:r>
      <w:r w:rsidR="008A46AE" w:rsidRPr="006E285B">
        <w:rPr>
          <w:rFonts w:ascii="Nobel-Book" w:hAnsi="Nobel-Book" w:cs="Nobel-Book"/>
          <w:spacing w:val="-4"/>
          <w:sz w:val="24"/>
          <w:szCs w:val="24"/>
        </w:rPr>
        <w:t xml:space="preserve">a </w:t>
      </w:r>
      <w:r w:rsidRPr="006E285B">
        <w:rPr>
          <w:rFonts w:ascii="Nobel-Book" w:hAnsi="Nobel-Book" w:cs="Nobel-Book"/>
          <w:spacing w:val="-4"/>
          <w:sz w:val="24"/>
          <w:szCs w:val="24"/>
        </w:rPr>
        <w:t xml:space="preserve">réactivité. </w:t>
      </w:r>
    </w:p>
    <w:p w14:paraId="773EB162" w14:textId="77777777" w:rsidR="00E9789D" w:rsidRPr="00974F06" w:rsidRDefault="00E9789D">
      <w:pPr>
        <w:rPr>
          <w:rFonts w:ascii="Nobel-Book" w:hAnsi="Nobel-Book" w:cs="Nobel-Book"/>
          <w:b/>
          <w:sz w:val="24"/>
          <w:szCs w:val="24"/>
          <w:u w:val="single"/>
        </w:rPr>
      </w:pPr>
      <w:r w:rsidRPr="00974F06">
        <w:rPr>
          <w:rFonts w:ascii="Nobel-Book" w:hAnsi="Nobel-Book" w:cs="Nobel-Book"/>
          <w:b/>
          <w:sz w:val="24"/>
          <w:szCs w:val="24"/>
          <w:u w:val="single"/>
        </w:rPr>
        <w:br w:type="page"/>
      </w:r>
    </w:p>
    <w:p w14:paraId="3B27F623" w14:textId="77777777" w:rsidR="00C87700" w:rsidRPr="00974F06" w:rsidRDefault="00C87700" w:rsidP="00A074F7">
      <w:pPr>
        <w:rPr>
          <w:rFonts w:ascii="Nobel-Book" w:hAnsi="Nobel-Book" w:cs="Nobel-Book"/>
          <w:b/>
          <w:sz w:val="24"/>
          <w:szCs w:val="24"/>
          <w:u w:val="single"/>
        </w:rPr>
      </w:pPr>
      <w:r w:rsidRPr="00974F06">
        <w:rPr>
          <w:rFonts w:ascii="Nobel-Book" w:hAnsi="Nobel-Book" w:cs="Nobel-Book"/>
          <w:b/>
          <w:sz w:val="24"/>
          <w:szCs w:val="24"/>
          <w:u w:val="single"/>
        </w:rPr>
        <w:lastRenderedPageBreak/>
        <w:t>DESIGN</w:t>
      </w:r>
    </w:p>
    <w:p w14:paraId="071A682C" w14:textId="77777777" w:rsidR="00C87700" w:rsidRPr="00974F06" w:rsidRDefault="00293805" w:rsidP="000B7140">
      <w:pPr>
        <w:pStyle w:val="ListParagraph"/>
        <w:numPr>
          <w:ilvl w:val="0"/>
          <w:numId w:val="5"/>
        </w:numPr>
        <w:jc w:val="both"/>
        <w:rPr>
          <w:rFonts w:ascii="Nobel-Book" w:hAnsi="Nobel-Book" w:cs="Nobel-Book"/>
          <w:sz w:val="24"/>
          <w:szCs w:val="24"/>
        </w:rPr>
      </w:pPr>
      <w:r w:rsidRPr="00974F06">
        <w:rPr>
          <w:rFonts w:ascii="Nobel-Book" w:hAnsi="Nobel-Book" w:cs="Nobel-Book"/>
          <w:sz w:val="24"/>
          <w:szCs w:val="24"/>
        </w:rPr>
        <w:t>Style</w:t>
      </w:r>
      <w:r w:rsidR="00C87700" w:rsidRPr="00974F06">
        <w:rPr>
          <w:rFonts w:ascii="Nobel-Book" w:hAnsi="Nobel-Book" w:cs="Nobel-Book"/>
          <w:sz w:val="24"/>
          <w:szCs w:val="24"/>
        </w:rPr>
        <w:t xml:space="preserve"> extérieur audacieux et émotionnel</w:t>
      </w:r>
    </w:p>
    <w:p w14:paraId="1B1B1017" w14:textId="77777777" w:rsidR="00C87700" w:rsidRPr="00974F06" w:rsidRDefault="00C87700" w:rsidP="000B7140">
      <w:pPr>
        <w:pStyle w:val="ListParagraph"/>
        <w:numPr>
          <w:ilvl w:val="0"/>
          <w:numId w:val="5"/>
        </w:numPr>
        <w:jc w:val="both"/>
        <w:rPr>
          <w:rFonts w:ascii="Nobel-Book" w:hAnsi="Nobel-Book" w:cs="Nobel-Book"/>
          <w:sz w:val="24"/>
          <w:szCs w:val="24"/>
        </w:rPr>
      </w:pPr>
      <w:r w:rsidRPr="00974F06">
        <w:rPr>
          <w:rFonts w:ascii="Nobel-Book" w:hAnsi="Nobel-Book" w:cs="Nobel-Book"/>
          <w:sz w:val="24"/>
          <w:szCs w:val="24"/>
        </w:rPr>
        <w:t>Face avant agressive avec entrées d’air efficaces pour le refroid</w:t>
      </w:r>
      <w:r w:rsidR="00AA35B3" w:rsidRPr="00974F06">
        <w:rPr>
          <w:rFonts w:ascii="Nobel-Book" w:hAnsi="Nobel-Book" w:cs="Nobel-Book"/>
          <w:sz w:val="24"/>
          <w:szCs w:val="24"/>
        </w:rPr>
        <w:t>i</w:t>
      </w:r>
      <w:r w:rsidRPr="00974F06">
        <w:rPr>
          <w:rFonts w:ascii="Nobel-Book" w:hAnsi="Nobel-Book" w:cs="Nobel-Book"/>
          <w:sz w:val="24"/>
          <w:szCs w:val="24"/>
        </w:rPr>
        <w:t>ssement du moteur</w:t>
      </w:r>
    </w:p>
    <w:p w14:paraId="78450D5B" w14:textId="77777777" w:rsidR="00C87700" w:rsidRPr="00974F06" w:rsidRDefault="006362A6" w:rsidP="000B7140">
      <w:pPr>
        <w:pStyle w:val="ListParagraph"/>
        <w:numPr>
          <w:ilvl w:val="0"/>
          <w:numId w:val="5"/>
        </w:numPr>
        <w:jc w:val="both"/>
        <w:rPr>
          <w:rFonts w:ascii="Nobel-Book" w:hAnsi="Nobel-Book" w:cs="Nobel-Book"/>
          <w:sz w:val="24"/>
          <w:szCs w:val="24"/>
        </w:rPr>
      </w:pPr>
      <w:r w:rsidRPr="00974F06">
        <w:rPr>
          <w:rFonts w:ascii="Nobel-Book" w:hAnsi="Nobel-Book" w:cs="Nobel-Book"/>
          <w:sz w:val="24"/>
          <w:szCs w:val="24"/>
        </w:rPr>
        <w:t xml:space="preserve">Béquet arrière en fibre de </w:t>
      </w:r>
      <w:r w:rsidR="00C87700" w:rsidRPr="00974F06">
        <w:rPr>
          <w:rFonts w:ascii="Nobel-Book" w:hAnsi="Nobel-Book" w:cs="Nobel-Book"/>
          <w:sz w:val="24"/>
          <w:szCs w:val="24"/>
        </w:rPr>
        <w:t xml:space="preserve">carbone pour </w:t>
      </w:r>
      <w:r w:rsidR="00AD0BA7" w:rsidRPr="00974F06">
        <w:rPr>
          <w:rFonts w:ascii="Nobel-Book" w:hAnsi="Nobel-Book" w:cs="Nobel-Book"/>
          <w:sz w:val="24"/>
          <w:szCs w:val="24"/>
        </w:rPr>
        <w:t>augmenter l’</w:t>
      </w:r>
      <w:r w:rsidR="00C87700" w:rsidRPr="00974F06">
        <w:rPr>
          <w:rFonts w:ascii="Nobel-Book" w:hAnsi="Nobel-Book" w:cs="Nobel-Book"/>
          <w:sz w:val="24"/>
          <w:szCs w:val="24"/>
        </w:rPr>
        <w:t xml:space="preserve">appui </w:t>
      </w:r>
      <w:r w:rsidR="00AD0BA7" w:rsidRPr="00974F06">
        <w:rPr>
          <w:rFonts w:ascii="Nobel-Book" w:hAnsi="Nobel-Book" w:cs="Nobel-Book"/>
          <w:sz w:val="24"/>
          <w:szCs w:val="24"/>
        </w:rPr>
        <w:t xml:space="preserve">aérodynamique et la </w:t>
      </w:r>
      <w:r w:rsidR="00C87700" w:rsidRPr="00974F06">
        <w:rPr>
          <w:rFonts w:ascii="Nobel-Book" w:hAnsi="Nobel-Book" w:cs="Nobel-Book"/>
          <w:sz w:val="24"/>
          <w:szCs w:val="24"/>
        </w:rPr>
        <w:t xml:space="preserve">stabilité à </w:t>
      </w:r>
      <w:r w:rsidR="00AD0BA7" w:rsidRPr="00974F06">
        <w:rPr>
          <w:rFonts w:ascii="Nobel-Book" w:hAnsi="Nobel-Book" w:cs="Nobel-Book"/>
          <w:sz w:val="24"/>
          <w:szCs w:val="24"/>
        </w:rPr>
        <w:t xml:space="preserve">haute </w:t>
      </w:r>
      <w:r w:rsidR="00C87700" w:rsidRPr="00974F06">
        <w:rPr>
          <w:rFonts w:ascii="Nobel-Book" w:hAnsi="Nobel-Book" w:cs="Nobel-Book"/>
          <w:sz w:val="24"/>
          <w:szCs w:val="24"/>
        </w:rPr>
        <w:t xml:space="preserve">vitesse </w:t>
      </w:r>
    </w:p>
    <w:p w14:paraId="0C1E5572" w14:textId="77777777" w:rsidR="00C87700" w:rsidRPr="00974F06" w:rsidRDefault="00C87700" w:rsidP="000B7140">
      <w:pPr>
        <w:pStyle w:val="ListParagraph"/>
        <w:numPr>
          <w:ilvl w:val="0"/>
          <w:numId w:val="5"/>
        </w:numPr>
        <w:jc w:val="both"/>
        <w:rPr>
          <w:rFonts w:ascii="Nobel-Book" w:hAnsi="Nobel-Book" w:cs="Nobel-Book"/>
          <w:sz w:val="24"/>
          <w:szCs w:val="24"/>
        </w:rPr>
      </w:pPr>
      <w:r w:rsidRPr="00974F06">
        <w:rPr>
          <w:rFonts w:ascii="Nobel-Book" w:hAnsi="Nobel-Book" w:cs="Nobel-Book"/>
          <w:sz w:val="24"/>
          <w:szCs w:val="24"/>
        </w:rPr>
        <w:t>Design intérieur centré sur le conducteur ave</w:t>
      </w:r>
      <w:r w:rsidR="00932D71" w:rsidRPr="00974F06">
        <w:rPr>
          <w:rFonts w:ascii="Nobel-Book" w:hAnsi="Nobel-Book" w:cs="Nobel-Book"/>
          <w:sz w:val="24"/>
          <w:szCs w:val="24"/>
        </w:rPr>
        <w:t xml:space="preserve">c </w:t>
      </w:r>
      <w:r w:rsidR="00A82C51" w:rsidRPr="00974F06">
        <w:rPr>
          <w:rFonts w:ascii="Nobel-Book" w:hAnsi="Nobel-Book" w:cs="Nobel-Book"/>
          <w:sz w:val="24"/>
          <w:szCs w:val="24"/>
        </w:rPr>
        <w:t xml:space="preserve">une présentation et </w:t>
      </w:r>
      <w:r w:rsidR="00932D71" w:rsidRPr="00974F06">
        <w:rPr>
          <w:rFonts w:ascii="Nobel-Book" w:hAnsi="Nobel-Book" w:cs="Nobel-Book"/>
          <w:sz w:val="24"/>
          <w:szCs w:val="24"/>
        </w:rPr>
        <w:t xml:space="preserve">un agencement </w:t>
      </w:r>
      <w:r w:rsidR="000B7140" w:rsidRPr="00974F06">
        <w:rPr>
          <w:rFonts w:ascii="Nobel-Book" w:hAnsi="Nobel-Book" w:cs="Nobel-Book"/>
          <w:sz w:val="24"/>
          <w:szCs w:val="24"/>
        </w:rPr>
        <w:t xml:space="preserve">des cadrans </w:t>
      </w:r>
      <w:r w:rsidR="00A82C51" w:rsidRPr="00974F06">
        <w:rPr>
          <w:rFonts w:ascii="Nobel-Book" w:hAnsi="Nobel-Book" w:cs="Nobel-Book"/>
          <w:sz w:val="24"/>
          <w:szCs w:val="24"/>
        </w:rPr>
        <w:t xml:space="preserve">et des commandes </w:t>
      </w:r>
      <w:r w:rsidR="00932D71" w:rsidRPr="00974F06">
        <w:rPr>
          <w:rFonts w:ascii="Nobel-Book" w:hAnsi="Nobel-Book" w:cs="Nobel-Book"/>
          <w:sz w:val="24"/>
          <w:szCs w:val="24"/>
        </w:rPr>
        <w:t xml:space="preserve">exclusif </w:t>
      </w:r>
      <w:r w:rsidR="00A82C51" w:rsidRPr="00974F06">
        <w:rPr>
          <w:rFonts w:ascii="Nobel-Book" w:hAnsi="Nobel-Book" w:cs="Nobel-Book"/>
          <w:sz w:val="24"/>
          <w:szCs w:val="24"/>
        </w:rPr>
        <w:t xml:space="preserve">à </w:t>
      </w:r>
      <w:r w:rsidR="00932D71" w:rsidRPr="00974F06">
        <w:rPr>
          <w:rFonts w:ascii="Nobel-Book" w:hAnsi="Nobel-Book" w:cs="Nobel-Book"/>
          <w:sz w:val="24"/>
          <w:szCs w:val="24"/>
        </w:rPr>
        <w:t>la</w:t>
      </w:r>
      <w:r w:rsidRPr="00974F06">
        <w:rPr>
          <w:rFonts w:ascii="Nobel-Book" w:hAnsi="Nobel-Book" w:cs="Nobel-Book"/>
          <w:sz w:val="24"/>
          <w:szCs w:val="24"/>
        </w:rPr>
        <w:t xml:space="preserve"> GS F </w:t>
      </w:r>
    </w:p>
    <w:p w14:paraId="02C0B3C9" w14:textId="77777777" w:rsidR="00C87700" w:rsidRPr="00974F06" w:rsidRDefault="00C87700" w:rsidP="000146F8">
      <w:pPr>
        <w:pStyle w:val="ListParagraph"/>
        <w:numPr>
          <w:ilvl w:val="0"/>
          <w:numId w:val="5"/>
        </w:numPr>
        <w:jc w:val="both"/>
        <w:rPr>
          <w:rFonts w:ascii="Nobel-Book" w:hAnsi="Nobel-Book" w:cs="Nobel-Book"/>
          <w:sz w:val="24"/>
          <w:szCs w:val="24"/>
        </w:rPr>
      </w:pPr>
      <w:r w:rsidRPr="00974F06">
        <w:rPr>
          <w:rFonts w:ascii="Nobel-Book" w:hAnsi="Nobel-Book" w:cs="Nobel-Book"/>
          <w:sz w:val="24"/>
          <w:szCs w:val="24"/>
        </w:rPr>
        <w:t>Technologies embarquées évoluées et prestat</w:t>
      </w:r>
      <w:r w:rsidR="00AD16CB" w:rsidRPr="00974F06">
        <w:rPr>
          <w:rFonts w:ascii="Nobel-Book" w:hAnsi="Nobel-Book" w:cs="Nobel-Book"/>
          <w:sz w:val="24"/>
          <w:szCs w:val="24"/>
        </w:rPr>
        <w:t xml:space="preserve">ions premium </w:t>
      </w:r>
      <w:r w:rsidR="000146F8" w:rsidRPr="00974F06">
        <w:rPr>
          <w:rFonts w:ascii="Nobel-Book" w:hAnsi="Nobel-Book" w:cs="Nobel-Book"/>
          <w:sz w:val="24"/>
          <w:szCs w:val="24"/>
        </w:rPr>
        <w:t>incluant</w:t>
      </w:r>
      <w:r w:rsidR="00AD16CB" w:rsidRPr="00974F06">
        <w:rPr>
          <w:rFonts w:ascii="Nobel-Book" w:hAnsi="Nobel-Book" w:cs="Nobel-Book"/>
          <w:sz w:val="24"/>
          <w:szCs w:val="24"/>
        </w:rPr>
        <w:t xml:space="preserve"> la climatisati</w:t>
      </w:r>
      <w:r w:rsidR="00CA3CD9" w:rsidRPr="00974F06">
        <w:rPr>
          <w:rFonts w:ascii="Nobel-Book" w:hAnsi="Nobel-Book" w:cs="Nobel-Book"/>
          <w:sz w:val="24"/>
          <w:szCs w:val="24"/>
        </w:rPr>
        <w:t xml:space="preserve">on S-Flow, </w:t>
      </w:r>
      <w:r w:rsidR="00C36AE2" w:rsidRPr="00974F06">
        <w:rPr>
          <w:rFonts w:ascii="Nobel-Book" w:hAnsi="Nobel-Book" w:cs="Nobel-Book"/>
          <w:sz w:val="24"/>
          <w:szCs w:val="24"/>
        </w:rPr>
        <w:t xml:space="preserve">la </w:t>
      </w:r>
      <w:r w:rsidR="00AD16CB" w:rsidRPr="00974F06">
        <w:rPr>
          <w:rFonts w:ascii="Nobel-Book" w:hAnsi="Nobel-Book" w:cs="Nobel-Book"/>
          <w:sz w:val="24"/>
          <w:szCs w:val="24"/>
        </w:rPr>
        <w:t xml:space="preserve">navigation </w:t>
      </w:r>
      <w:r w:rsidR="00C36AE2" w:rsidRPr="00974F06">
        <w:rPr>
          <w:rFonts w:ascii="Nobel-Book" w:hAnsi="Nobel-Book" w:cs="Nobel-Book"/>
          <w:sz w:val="24"/>
          <w:szCs w:val="24"/>
        </w:rPr>
        <w:t xml:space="preserve">GPS et le </w:t>
      </w:r>
      <w:r w:rsidR="00AD16CB" w:rsidRPr="00974F06">
        <w:rPr>
          <w:rFonts w:ascii="Nobel-Book" w:hAnsi="Nobel-Book" w:cs="Nobel-Book"/>
          <w:sz w:val="24"/>
          <w:szCs w:val="24"/>
        </w:rPr>
        <w:t xml:space="preserve">système audio </w:t>
      </w:r>
      <w:r w:rsidR="00B006D3" w:rsidRPr="00974F06">
        <w:rPr>
          <w:rFonts w:ascii="Nobel-Book" w:hAnsi="Nobel-Book" w:cs="Nobel-Book"/>
          <w:sz w:val="24"/>
          <w:szCs w:val="24"/>
        </w:rPr>
        <w:t>p</w:t>
      </w:r>
      <w:r w:rsidR="00AD16CB" w:rsidRPr="00974F06">
        <w:rPr>
          <w:rFonts w:ascii="Nobel-Book" w:hAnsi="Nobel-Book" w:cs="Nobel-Book"/>
          <w:sz w:val="24"/>
          <w:szCs w:val="24"/>
        </w:rPr>
        <w:t>remium Mark Levinson</w:t>
      </w:r>
    </w:p>
    <w:p w14:paraId="35BDD06E" w14:textId="77777777" w:rsidR="00CF18A9" w:rsidRPr="00974F06" w:rsidRDefault="00B26FDD" w:rsidP="00DA5728">
      <w:pPr>
        <w:rPr>
          <w:rFonts w:ascii="Nobel-Book" w:hAnsi="Nobel-Book" w:cs="Nobel-Book"/>
          <w:b/>
          <w:sz w:val="24"/>
          <w:szCs w:val="24"/>
        </w:rPr>
      </w:pPr>
      <w:r w:rsidRPr="00974F06">
        <w:rPr>
          <w:rFonts w:ascii="Nobel-Book" w:hAnsi="Nobel-Book" w:cs="Nobel-Book"/>
          <w:b/>
          <w:sz w:val="24"/>
          <w:szCs w:val="24"/>
        </w:rPr>
        <w:t xml:space="preserve">Aérodynamisme </w:t>
      </w:r>
      <w:r w:rsidR="00C62B5E" w:rsidRPr="00974F06">
        <w:rPr>
          <w:rFonts w:ascii="Nobel-Book" w:hAnsi="Nobel-Book" w:cs="Nobel-Book"/>
          <w:b/>
          <w:sz w:val="24"/>
          <w:szCs w:val="24"/>
        </w:rPr>
        <w:t>épuré au service de la performance</w:t>
      </w:r>
    </w:p>
    <w:p w14:paraId="4DF1DE75" w14:textId="77777777" w:rsidR="00C62B5E" w:rsidRPr="00974F06" w:rsidRDefault="009C5147" w:rsidP="009C5147">
      <w:pPr>
        <w:jc w:val="both"/>
        <w:rPr>
          <w:rFonts w:ascii="Nobel-Book" w:hAnsi="Nobel-Book" w:cs="Nobel-Book"/>
          <w:sz w:val="24"/>
          <w:szCs w:val="24"/>
        </w:rPr>
      </w:pPr>
      <w:r w:rsidRPr="00974F06">
        <w:rPr>
          <w:rFonts w:ascii="Nobel-Book" w:hAnsi="Nobel-Book" w:cs="Nobel-Book"/>
          <w:sz w:val="24"/>
          <w:szCs w:val="24"/>
        </w:rPr>
        <w:t>C</w:t>
      </w:r>
      <w:r w:rsidR="00C62B5E" w:rsidRPr="00974F06">
        <w:rPr>
          <w:rFonts w:ascii="Nobel-Book" w:hAnsi="Nobel-Book" w:cs="Nobel-Book"/>
          <w:sz w:val="24"/>
          <w:szCs w:val="24"/>
        </w:rPr>
        <w:t xml:space="preserve">onçue pour la haute </w:t>
      </w:r>
      <w:r w:rsidR="006362A6" w:rsidRPr="00974F06">
        <w:rPr>
          <w:rFonts w:ascii="Nobel-Book" w:hAnsi="Nobel-Book" w:cs="Nobel-Book"/>
          <w:sz w:val="24"/>
          <w:szCs w:val="24"/>
        </w:rPr>
        <w:t>performance</w:t>
      </w:r>
      <w:r w:rsidRPr="00974F06">
        <w:rPr>
          <w:rFonts w:ascii="Nobel-Book" w:hAnsi="Nobel-Book" w:cs="Nobel-Book"/>
          <w:sz w:val="24"/>
          <w:szCs w:val="24"/>
        </w:rPr>
        <w:t xml:space="preserve">, la GS F </w:t>
      </w:r>
      <w:r w:rsidR="00BD14FC" w:rsidRPr="00974F06">
        <w:rPr>
          <w:rFonts w:ascii="Nobel-Book" w:hAnsi="Nobel-Book" w:cs="Nobel-Book"/>
          <w:sz w:val="24"/>
          <w:szCs w:val="24"/>
        </w:rPr>
        <w:t xml:space="preserve">présente des lignes </w:t>
      </w:r>
      <w:r w:rsidR="00C62B5E" w:rsidRPr="00974F06">
        <w:rPr>
          <w:rFonts w:ascii="Nobel-Book" w:hAnsi="Nobel-Book" w:cs="Nobel-Book"/>
          <w:sz w:val="24"/>
          <w:szCs w:val="24"/>
        </w:rPr>
        <w:t>extérieures</w:t>
      </w:r>
      <w:r w:rsidR="00BD14FC" w:rsidRPr="00974F06">
        <w:rPr>
          <w:rFonts w:ascii="Nobel-Book" w:hAnsi="Nobel-Book" w:cs="Nobel-Book"/>
          <w:sz w:val="24"/>
          <w:szCs w:val="24"/>
        </w:rPr>
        <w:t xml:space="preserve"> dictées par l’aérodynamisme</w:t>
      </w:r>
      <w:r w:rsidR="00C62B5E" w:rsidRPr="00974F06">
        <w:rPr>
          <w:rFonts w:ascii="Nobel-Book" w:hAnsi="Nobel-Book" w:cs="Nobel-Book"/>
          <w:sz w:val="24"/>
          <w:szCs w:val="24"/>
        </w:rPr>
        <w:t>. Le</w:t>
      </w:r>
      <w:r w:rsidR="008569AC" w:rsidRPr="00974F06">
        <w:rPr>
          <w:rFonts w:ascii="Nobel-Book" w:hAnsi="Nobel-Book" w:cs="Nobel-Book"/>
          <w:sz w:val="24"/>
          <w:szCs w:val="24"/>
        </w:rPr>
        <w:t xml:space="preserve"> principal challenge </w:t>
      </w:r>
      <w:r w:rsidR="002D7928" w:rsidRPr="00974F06">
        <w:rPr>
          <w:rFonts w:ascii="Nobel-Book" w:hAnsi="Nobel-Book" w:cs="Nobel-Book"/>
          <w:sz w:val="24"/>
          <w:szCs w:val="24"/>
        </w:rPr>
        <w:t xml:space="preserve">pour réduire </w:t>
      </w:r>
      <w:r w:rsidR="008C542B" w:rsidRPr="00974F06">
        <w:rPr>
          <w:rFonts w:ascii="Nobel-Book" w:hAnsi="Nobel-Book" w:cs="Nobel-Book"/>
          <w:sz w:val="24"/>
          <w:szCs w:val="24"/>
        </w:rPr>
        <w:t>l</w:t>
      </w:r>
      <w:r w:rsidR="00465C50" w:rsidRPr="00974F06">
        <w:rPr>
          <w:rFonts w:ascii="Nobel-Book" w:hAnsi="Nobel-Book" w:cs="Nobel-Book"/>
          <w:sz w:val="24"/>
          <w:szCs w:val="24"/>
        </w:rPr>
        <w:t>a</w:t>
      </w:r>
      <w:r w:rsidR="008C542B" w:rsidRPr="00974F06">
        <w:rPr>
          <w:rFonts w:ascii="Nobel-Book" w:hAnsi="Nobel-Book" w:cs="Nobel-Book"/>
          <w:sz w:val="24"/>
          <w:szCs w:val="24"/>
        </w:rPr>
        <w:t xml:space="preserve"> trainée aérodynami</w:t>
      </w:r>
      <w:r w:rsidR="00A073D4" w:rsidRPr="00974F06">
        <w:rPr>
          <w:rFonts w:ascii="Nobel-Book" w:hAnsi="Nobel-Book" w:cs="Nobel-Book"/>
          <w:sz w:val="24"/>
          <w:szCs w:val="24"/>
        </w:rPr>
        <w:t xml:space="preserve">que </w:t>
      </w:r>
      <w:r w:rsidR="00C62B5E" w:rsidRPr="00974F06">
        <w:rPr>
          <w:rFonts w:ascii="Nobel-Book" w:hAnsi="Nobel-Book" w:cs="Nobel-Book"/>
          <w:sz w:val="24"/>
          <w:szCs w:val="24"/>
        </w:rPr>
        <w:t>s</w:t>
      </w:r>
      <w:r w:rsidR="008F16F3" w:rsidRPr="00974F06">
        <w:rPr>
          <w:rFonts w:ascii="Nobel-Book" w:hAnsi="Nobel-Book" w:cs="Nobel-Book"/>
          <w:sz w:val="24"/>
          <w:szCs w:val="24"/>
        </w:rPr>
        <w:t>’</w:t>
      </w:r>
      <w:r w:rsidR="008A23ED" w:rsidRPr="00974F06">
        <w:rPr>
          <w:rFonts w:ascii="Nobel-Book" w:hAnsi="Nobel-Book" w:cs="Nobel-Book"/>
          <w:sz w:val="24"/>
          <w:szCs w:val="24"/>
        </w:rPr>
        <w:t xml:space="preserve">est situé </w:t>
      </w:r>
      <w:r w:rsidR="008F16F3" w:rsidRPr="00974F06">
        <w:rPr>
          <w:rFonts w:ascii="Nobel-Book" w:hAnsi="Nobel-Book" w:cs="Nobel-Book"/>
          <w:sz w:val="24"/>
          <w:szCs w:val="24"/>
        </w:rPr>
        <w:t xml:space="preserve">au niveau </w:t>
      </w:r>
      <w:r w:rsidR="00E435B3" w:rsidRPr="00974F06">
        <w:rPr>
          <w:rFonts w:ascii="Nobel-Book" w:hAnsi="Nobel-Book" w:cs="Nobel-Book"/>
          <w:sz w:val="24"/>
          <w:szCs w:val="24"/>
        </w:rPr>
        <w:t>des turbule</w:t>
      </w:r>
      <w:r w:rsidR="00DC2EAF" w:rsidRPr="00974F06">
        <w:rPr>
          <w:rFonts w:ascii="Nobel-Book" w:hAnsi="Nobel-Book" w:cs="Nobel-Book"/>
          <w:sz w:val="24"/>
          <w:szCs w:val="24"/>
        </w:rPr>
        <w:t>nce</w:t>
      </w:r>
      <w:r w:rsidR="00E435B3" w:rsidRPr="00974F06">
        <w:rPr>
          <w:rFonts w:ascii="Nobel-Book" w:hAnsi="Nobel-Book" w:cs="Nobel-Book"/>
          <w:sz w:val="24"/>
          <w:szCs w:val="24"/>
        </w:rPr>
        <w:t xml:space="preserve">s générées par les </w:t>
      </w:r>
      <w:r w:rsidR="00C62B5E" w:rsidRPr="00974F06">
        <w:rPr>
          <w:rFonts w:ascii="Nobel-Book" w:hAnsi="Nobel-Book" w:cs="Nobel-Book"/>
          <w:sz w:val="24"/>
          <w:szCs w:val="24"/>
        </w:rPr>
        <w:t xml:space="preserve">pneus avant. </w:t>
      </w:r>
      <w:r w:rsidR="00E03592" w:rsidRPr="00974F06">
        <w:rPr>
          <w:rFonts w:ascii="Nobel-Book" w:hAnsi="Nobel-Book" w:cs="Nobel-Book"/>
          <w:sz w:val="24"/>
          <w:szCs w:val="24"/>
        </w:rPr>
        <w:t>Par ailleurs</w:t>
      </w:r>
      <w:r w:rsidR="00C62B5E" w:rsidRPr="00974F06">
        <w:rPr>
          <w:rFonts w:ascii="Nobel-Book" w:hAnsi="Nobel-Book" w:cs="Nobel-Book"/>
          <w:sz w:val="24"/>
          <w:szCs w:val="24"/>
        </w:rPr>
        <w:t xml:space="preserve">, </w:t>
      </w:r>
      <w:r w:rsidR="00E03592" w:rsidRPr="00974F06">
        <w:rPr>
          <w:rFonts w:ascii="Nobel-Book" w:hAnsi="Nobel-Book" w:cs="Nobel-Book"/>
          <w:sz w:val="24"/>
          <w:szCs w:val="24"/>
        </w:rPr>
        <w:t xml:space="preserve">un habillage </w:t>
      </w:r>
      <w:r w:rsidR="008B5651" w:rsidRPr="00974F06">
        <w:rPr>
          <w:rFonts w:ascii="Nobel-Book" w:hAnsi="Nobel-Book" w:cs="Nobel-Book"/>
          <w:sz w:val="24"/>
          <w:szCs w:val="24"/>
        </w:rPr>
        <w:t xml:space="preserve">rainuré </w:t>
      </w:r>
      <w:r w:rsidR="00AB0938" w:rsidRPr="00974F06">
        <w:rPr>
          <w:rFonts w:ascii="Nobel-Book" w:hAnsi="Nobel-Book" w:cs="Nobel-Book"/>
          <w:sz w:val="24"/>
          <w:szCs w:val="24"/>
        </w:rPr>
        <w:t>dans le</w:t>
      </w:r>
      <w:r w:rsidR="001D074B" w:rsidRPr="00974F06">
        <w:rPr>
          <w:rFonts w:ascii="Nobel-Book" w:hAnsi="Nobel-Book" w:cs="Nobel-Book"/>
          <w:sz w:val="24"/>
          <w:szCs w:val="24"/>
        </w:rPr>
        <w:t>s</w:t>
      </w:r>
      <w:r w:rsidR="00AB0938" w:rsidRPr="00974F06">
        <w:rPr>
          <w:rFonts w:ascii="Nobel-Book" w:hAnsi="Nobel-Book" w:cs="Nobel-Book"/>
          <w:sz w:val="24"/>
          <w:szCs w:val="24"/>
        </w:rPr>
        <w:t xml:space="preserve"> </w:t>
      </w:r>
      <w:r w:rsidR="001D074B" w:rsidRPr="00974F06">
        <w:rPr>
          <w:rFonts w:ascii="Nobel-Book" w:hAnsi="Nobel-Book" w:cs="Nobel-Book"/>
          <w:sz w:val="24"/>
          <w:szCs w:val="24"/>
        </w:rPr>
        <w:t xml:space="preserve">passages de roues avant </w:t>
      </w:r>
      <w:r w:rsidR="0083534D" w:rsidRPr="00974F06">
        <w:rPr>
          <w:rFonts w:ascii="Nobel-Book" w:hAnsi="Nobel-Book" w:cs="Nobel-Book"/>
          <w:sz w:val="24"/>
          <w:szCs w:val="24"/>
        </w:rPr>
        <w:t>assure</w:t>
      </w:r>
      <w:r w:rsidR="008B5651" w:rsidRPr="00974F06">
        <w:rPr>
          <w:rFonts w:ascii="Nobel-Book" w:hAnsi="Nobel-Book" w:cs="Nobel-Book"/>
          <w:sz w:val="24"/>
          <w:szCs w:val="24"/>
        </w:rPr>
        <w:t xml:space="preserve"> un écoulement plus naturel de l’air </w:t>
      </w:r>
      <w:r w:rsidR="00346EE0" w:rsidRPr="00974F06">
        <w:rPr>
          <w:rFonts w:ascii="Nobel-Book" w:hAnsi="Nobel-Book" w:cs="Nobel-Book"/>
          <w:sz w:val="24"/>
          <w:szCs w:val="24"/>
        </w:rPr>
        <w:t xml:space="preserve">autour de </w:t>
      </w:r>
      <w:r w:rsidR="008B5651" w:rsidRPr="00974F06">
        <w:rPr>
          <w:rFonts w:ascii="Nobel-Book" w:hAnsi="Nobel-Book" w:cs="Nobel-Book"/>
          <w:sz w:val="24"/>
          <w:szCs w:val="24"/>
        </w:rPr>
        <w:t xml:space="preserve">l’avant du véhicule. </w:t>
      </w:r>
    </w:p>
    <w:p w14:paraId="52F01ED2" w14:textId="77777777" w:rsidR="00CA299E" w:rsidRPr="00974F06" w:rsidRDefault="00105C51" w:rsidP="00BF5429">
      <w:pPr>
        <w:jc w:val="both"/>
        <w:rPr>
          <w:rFonts w:ascii="Nobel-Book" w:hAnsi="Nobel-Book" w:cs="Nobel-Book"/>
          <w:sz w:val="24"/>
          <w:szCs w:val="24"/>
        </w:rPr>
      </w:pPr>
      <w:r w:rsidRPr="00974F06">
        <w:rPr>
          <w:rFonts w:ascii="Nobel-Book" w:hAnsi="Nobel-Book" w:cs="Nobel-Book"/>
          <w:sz w:val="24"/>
          <w:szCs w:val="24"/>
        </w:rPr>
        <w:t>U</w:t>
      </w:r>
      <w:r w:rsidR="0021735E" w:rsidRPr="00974F06">
        <w:rPr>
          <w:rFonts w:ascii="Nobel-Book" w:hAnsi="Nobel-Book" w:cs="Nobel-Book"/>
          <w:sz w:val="24"/>
          <w:szCs w:val="24"/>
        </w:rPr>
        <w:t xml:space="preserve">n carénage </w:t>
      </w:r>
      <w:r w:rsidR="00F20FDE" w:rsidRPr="00974F06">
        <w:rPr>
          <w:rFonts w:ascii="Nobel-Book" w:hAnsi="Nobel-Book" w:cs="Nobel-Book"/>
          <w:sz w:val="24"/>
          <w:szCs w:val="24"/>
        </w:rPr>
        <w:t>aérodyn</w:t>
      </w:r>
      <w:r w:rsidR="00FF34E3" w:rsidRPr="00974F06">
        <w:rPr>
          <w:rFonts w:ascii="Nobel-Book" w:hAnsi="Nobel-Book" w:cs="Nobel-Book"/>
          <w:sz w:val="24"/>
          <w:szCs w:val="24"/>
        </w:rPr>
        <w:t>a</w:t>
      </w:r>
      <w:r w:rsidR="00F20FDE" w:rsidRPr="00974F06">
        <w:rPr>
          <w:rFonts w:ascii="Nobel-Book" w:hAnsi="Nobel-Book" w:cs="Nobel-Book"/>
          <w:sz w:val="24"/>
          <w:szCs w:val="24"/>
        </w:rPr>
        <w:t xml:space="preserve">mique </w:t>
      </w:r>
      <w:r w:rsidR="0083540C" w:rsidRPr="00974F06">
        <w:rPr>
          <w:rFonts w:ascii="Nobel-Book" w:hAnsi="Nobel-Book" w:cs="Nobel-Book"/>
          <w:sz w:val="24"/>
          <w:szCs w:val="24"/>
        </w:rPr>
        <w:t xml:space="preserve">du soubassement </w:t>
      </w:r>
      <w:r w:rsidR="00CA299E" w:rsidRPr="00974F06">
        <w:rPr>
          <w:rFonts w:ascii="Nobel-Book" w:hAnsi="Nobel-Book" w:cs="Nobel-Book"/>
          <w:sz w:val="24"/>
          <w:szCs w:val="24"/>
        </w:rPr>
        <w:t xml:space="preserve">sous le </w:t>
      </w:r>
      <w:r w:rsidR="0021735E" w:rsidRPr="00974F06">
        <w:rPr>
          <w:rFonts w:ascii="Nobel-Book" w:hAnsi="Nobel-Book" w:cs="Nobel-Book"/>
          <w:sz w:val="24"/>
          <w:szCs w:val="24"/>
        </w:rPr>
        <w:t xml:space="preserve">compartiment moteur et </w:t>
      </w:r>
      <w:r w:rsidR="00C26753" w:rsidRPr="00974F06">
        <w:rPr>
          <w:rFonts w:ascii="Nobel-Book" w:hAnsi="Nobel-Book" w:cs="Nobel-Book"/>
          <w:sz w:val="24"/>
          <w:szCs w:val="24"/>
        </w:rPr>
        <w:t>le long des bas de caisse optimise</w:t>
      </w:r>
      <w:r w:rsidR="00CA299E" w:rsidRPr="00974F06">
        <w:rPr>
          <w:rFonts w:ascii="Nobel-Book" w:hAnsi="Nobel-Book" w:cs="Nobel-Book"/>
          <w:sz w:val="24"/>
          <w:szCs w:val="24"/>
        </w:rPr>
        <w:t xml:space="preserve"> la canalisation de l’air frais vers le différentiel arrière</w:t>
      </w:r>
      <w:r w:rsidR="001C5979" w:rsidRPr="00974F06">
        <w:rPr>
          <w:rFonts w:ascii="Nobel-Book" w:hAnsi="Nobel-Book" w:cs="Nobel-Book"/>
          <w:sz w:val="24"/>
          <w:szCs w:val="24"/>
        </w:rPr>
        <w:t xml:space="preserve">, puis </w:t>
      </w:r>
      <w:r w:rsidR="006F2B67" w:rsidRPr="00974F06">
        <w:rPr>
          <w:rFonts w:ascii="Nobel-Book" w:hAnsi="Nobel-Book" w:cs="Nobel-Book"/>
          <w:sz w:val="24"/>
          <w:szCs w:val="24"/>
        </w:rPr>
        <w:t xml:space="preserve">forme un angle </w:t>
      </w:r>
      <w:r w:rsidR="005D5F33" w:rsidRPr="00974F06">
        <w:rPr>
          <w:rFonts w:ascii="Nobel-Book" w:hAnsi="Nobel-Book" w:cs="Nobel-Book"/>
          <w:sz w:val="24"/>
          <w:szCs w:val="24"/>
        </w:rPr>
        <w:t>sous la partie arri</w:t>
      </w:r>
      <w:r w:rsidR="000A4FD5" w:rsidRPr="00974F06">
        <w:rPr>
          <w:rFonts w:ascii="Nobel-Book" w:hAnsi="Nobel-Book" w:cs="Nobel-Book"/>
          <w:sz w:val="24"/>
          <w:szCs w:val="24"/>
        </w:rPr>
        <w:t xml:space="preserve">ère </w:t>
      </w:r>
      <w:r w:rsidR="006F2B67" w:rsidRPr="00974F06">
        <w:rPr>
          <w:rFonts w:ascii="Nobel-Book" w:hAnsi="Nobel-Book" w:cs="Nobel-Book"/>
          <w:sz w:val="24"/>
          <w:szCs w:val="24"/>
        </w:rPr>
        <w:t xml:space="preserve">pour donner naissance au </w:t>
      </w:r>
      <w:r w:rsidR="00CA299E" w:rsidRPr="00974F06">
        <w:rPr>
          <w:rFonts w:ascii="Nobel-Book" w:hAnsi="Nobel-Book" w:cs="Nobel-Book"/>
          <w:sz w:val="24"/>
          <w:szCs w:val="24"/>
        </w:rPr>
        <w:t xml:space="preserve">diffuseur arrière. </w:t>
      </w:r>
      <w:r w:rsidR="00FD520A" w:rsidRPr="00974F06">
        <w:rPr>
          <w:rFonts w:ascii="Nobel-Book" w:hAnsi="Nobel-Book" w:cs="Nobel-Book"/>
          <w:sz w:val="24"/>
          <w:szCs w:val="24"/>
        </w:rPr>
        <w:t>D</w:t>
      </w:r>
      <w:r w:rsidR="00CA299E" w:rsidRPr="00974F06">
        <w:rPr>
          <w:rFonts w:ascii="Nobel-Book" w:hAnsi="Nobel-Book" w:cs="Nobel-Book"/>
          <w:sz w:val="24"/>
          <w:szCs w:val="24"/>
        </w:rPr>
        <w:t>es ailettes aérodynam</w:t>
      </w:r>
      <w:r w:rsidR="0021735E" w:rsidRPr="00974F06">
        <w:rPr>
          <w:rFonts w:ascii="Nobel-Book" w:hAnsi="Nobel-Book" w:cs="Nobel-Book"/>
          <w:sz w:val="24"/>
          <w:szCs w:val="24"/>
        </w:rPr>
        <w:t xml:space="preserve">iques </w:t>
      </w:r>
      <w:r w:rsidR="00AD0276" w:rsidRPr="00974F06">
        <w:rPr>
          <w:rFonts w:ascii="Nobel-Book" w:hAnsi="Nobel-Book" w:cs="Nobel-Book"/>
          <w:sz w:val="24"/>
          <w:szCs w:val="24"/>
        </w:rPr>
        <w:t xml:space="preserve">placées sur ces carénages </w:t>
      </w:r>
      <w:r w:rsidR="000D40F6" w:rsidRPr="00974F06">
        <w:rPr>
          <w:rFonts w:ascii="Nobel-Book" w:hAnsi="Nobel-Book" w:cs="Nobel-Book"/>
          <w:sz w:val="24"/>
          <w:szCs w:val="24"/>
        </w:rPr>
        <w:t xml:space="preserve">aident à </w:t>
      </w:r>
      <w:r w:rsidR="00CA299E" w:rsidRPr="00974F06">
        <w:rPr>
          <w:rFonts w:ascii="Nobel-Book" w:hAnsi="Nobel-Book" w:cs="Nobel-Book"/>
          <w:sz w:val="24"/>
          <w:szCs w:val="24"/>
        </w:rPr>
        <w:t xml:space="preserve">lutter contre les turbulences et réduire </w:t>
      </w:r>
      <w:r w:rsidR="00F94CFB" w:rsidRPr="00974F06">
        <w:rPr>
          <w:rFonts w:ascii="Nobel-Book" w:hAnsi="Nobel-Book" w:cs="Nobel-Book"/>
          <w:sz w:val="24"/>
          <w:szCs w:val="24"/>
        </w:rPr>
        <w:t>la trainée</w:t>
      </w:r>
      <w:r w:rsidR="00CA299E" w:rsidRPr="00974F06">
        <w:rPr>
          <w:rFonts w:ascii="Nobel-Book" w:hAnsi="Nobel-Book" w:cs="Nobel-Book"/>
          <w:sz w:val="24"/>
          <w:szCs w:val="24"/>
        </w:rPr>
        <w:t xml:space="preserve">. </w:t>
      </w:r>
    </w:p>
    <w:p w14:paraId="60DB42D7" w14:textId="77777777" w:rsidR="00CA299E" w:rsidRPr="00974F06" w:rsidRDefault="00CA299E" w:rsidP="008C776E">
      <w:pPr>
        <w:jc w:val="both"/>
        <w:rPr>
          <w:rFonts w:ascii="Nobel-Book" w:hAnsi="Nobel-Book" w:cs="Nobel-Book"/>
          <w:sz w:val="24"/>
          <w:szCs w:val="24"/>
        </w:rPr>
      </w:pPr>
      <w:r w:rsidRPr="00974F06">
        <w:rPr>
          <w:rFonts w:ascii="Nobel-Book" w:hAnsi="Nobel-Book" w:cs="Nobel-Book"/>
          <w:sz w:val="24"/>
          <w:szCs w:val="24"/>
        </w:rPr>
        <w:t xml:space="preserve">La face avant </w:t>
      </w:r>
      <w:r w:rsidR="008C776E" w:rsidRPr="00974F06">
        <w:rPr>
          <w:rFonts w:ascii="Nobel-Book" w:hAnsi="Nobel-Book" w:cs="Nobel-Book"/>
          <w:sz w:val="24"/>
          <w:szCs w:val="24"/>
        </w:rPr>
        <w:t xml:space="preserve">se caractérise par une </w:t>
      </w:r>
      <w:r w:rsidRPr="00974F06">
        <w:rPr>
          <w:rFonts w:ascii="Nobel-Book" w:hAnsi="Nobel-Book" w:cs="Nobel-Book"/>
          <w:sz w:val="24"/>
          <w:szCs w:val="24"/>
        </w:rPr>
        <w:t xml:space="preserve">interprétation </w:t>
      </w:r>
      <w:r w:rsidR="00152919" w:rsidRPr="00974F06">
        <w:rPr>
          <w:rFonts w:ascii="Nobel-Book" w:hAnsi="Nobel-Book" w:cs="Nobel-Book"/>
          <w:sz w:val="24"/>
          <w:szCs w:val="24"/>
        </w:rPr>
        <w:t xml:space="preserve">audacieuse </w:t>
      </w:r>
      <w:r w:rsidRPr="00974F06">
        <w:rPr>
          <w:rFonts w:ascii="Nobel-Book" w:hAnsi="Nobel-Book" w:cs="Nobel-Book"/>
          <w:sz w:val="24"/>
          <w:szCs w:val="24"/>
        </w:rPr>
        <w:t>de la calandre trapézoïdale i</w:t>
      </w:r>
      <w:r w:rsidR="00AF2132" w:rsidRPr="00974F06">
        <w:rPr>
          <w:rFonts w:ascii="Nobel-Book" w:hAnsi="Nobel-Book" w:cs="Nobel-Book"/>
          <w:sz w:val="24"/>
          <w:szCs w:val="24"/>
        </w:rPr>
        <w:t>de</w:t>
      </w:r>
      <w:r w:rsidR="002509B9" w:rsidRPr="00974F06">
        <w:rPr>
          <w:rFonts w:ascii="Nobel-Book" w:hAnsi="Nobel-Book" w:cs="Nobel-Book"/>
          <w:sz w:val="24"/>
          <w:szCs w:val="24"/>
        </w:rPr>
        <w:t xml:space="preserve">ntitaire de Lexus, associée </w:t>
      </w:r>
      <w:r w:rsidR="00306B72" w:rsidRPr="00974F06">
        <w:rPr>
          <w:rFonts w:ascii="Nobel-Book" w:hAnsi="Nobel-Book" w:cs="Nobel-Book"/>
          <w:sz w:val="24"/>
          <w:szCs w:val="24"/>
        </w:rPr>
        <w:t xml:space="preserve">à la structure </w:t>
      </w:r>
      <w:r w:rsidR="00165CAA" w:rsidRPr="00974F06">
        <w:rPr>
          <w:rFonts w:ascii="Nobel-Book" w:hAnsi="Nobel-Book" w:cs="Nobel-Book"/>
          <w:sz w:val="24"/>
          <w:szCs w:val="24"/>
        </w:rPr>
        <w:t xml:space="preserve">en </w:t>
      </w:r>
      <w:r w:rsidR="00AF2132" w:rsidRPr="00974F06">
        <w:rPr>
          <w:rFonts w:ascii="Nobel-Book" w:hAnsi="Nobel-Book" w:cs="Nobel-Book"/>
          <w:sz w:val="24"/>
          <w:szCs w:val="24"/>
        </w:rPr>
        <w:t xml:space="preserve">nid d’abeille </w:t>
      </w:r>
      <w:r w:rsidR="006362A6" w:rsidRPr="00974F06">
        <w:rPr>
          <w:rFonts w:ascii="Nobel-Book" w:hAnsi="Nobel-Book" w:cs="Nobel-Book"/>
          <w:sz w:val="24"/>
          <w:szCs w:val="24"/>
        </w:rPr>
        <w:t>caractéristique</w:t>
      </w:r>
      <w:r w:rsidR="00AF2132" w:rsidRPr="00974F06">
        <w:rPr>
          <w:rFonts w:ascii="Nobel-Book" w:hAnsi="Nobel-Book" w:cs="Nobel-Book"/>
          <w:sz w:val="24"/>
          <w:szCs w:val="24"/>
        </w:rPr>
        <w:t xml:space="preserve"> du label F et à de spectaculaires entrées d’air sous </w:t>
      </w:r>
      <w:r w:rsidR="006362A6" w:rsidRPr="00974F06">
        <w:rPr>
          <w:rFonts w:ascii="Nobel-Book" w:hAnsi="Nobel-Book" w:cs="Nobel-Book"/>
          <w:sz w:val="24"/>
          <w:szCs w:val="24"/>
        </w:rPr>
        <w:t>les</w:t>
      </w:r>
      <w:r w:rsidR="00AF2132" w:rsidRPr="00974F06">
        <w:rPr>
          <w:rFonts w:ascii="Nobel-Book" w:hAnsi="Nobel-Book" w:cs="Nobel-Book"/>
          <w:sz w:val="24"/>
          <w:szCs w:val="24"/>
        </w:rPr>
        <w:t xml:space="preserve"> projecteurs. Ces deux larges ouvertures </w:t>
      </w:r>
      <w:r w:rsidR="00EA7414" w:rsidRPr="00974F06">
        <w:rPr>
          <w:rFonts w:ascii="Nobel-Book" w:hAnsi="Nobel-Book" w:cs="Nobel-Book"/>
          <w:sz w:val="24"/>
          <w:szCs w:val="24"/>
        </w:rPr>
        <w:t xml:space="preserve">assurent le refroidissement de l’huile du moteur et de la transmission, </w:t>
      </w:r>
      <w:r w:rsidR="00D515D8" w:rsidRPr="00974F06">
        <w:rPr>
          <w:rFonts w:ascii="Nobel-Book" w:hAnsi="Nobel-Book" w:cs="Nobel-Book"/>
          <w:sz w:val="24"/>
          <w:szCs w:val="24"/>
        </w:rPr>
        <w:t xml:space="preserve">tandis qu’une partie du </w:t>
      </w:r>
      <w:r w:rsidR="00AF2132" w:rsidRPr="00974F06">
        <w:rPr>
          <w:rFonts w:ascii="Nobel-Book" w:hAnsi="Nobel-Book" w:cs="Nobel-Book"/>
          <w:sz w:val="24"/>
          <w:szCs w:val="24"/>
        </w:rPr>
        <w:t xml:space="preserve">flux d’air </w:t>
      </w:r>
      <w:r w:rsidR="00791BDF" w:rsidRPr="00974F06">
        <w:rPr>
          <w:rFonts w:ascii="Nobel-Book" w:hAnsi="Nobel-Book" w:cs="Nobel-Book"/>
          <w:sz w:val="24"/>
          <w:szCs w:val="24"/>
        </w:rPr>
        <w:t xml:space="preserve">est dirigé </w:t>
      </w:r>
      <w:r w:rsidR="00AF2132" w:rsidRPr="00974F06">
        <w:rPr>
          <w:rFonts w:ascii="Nobel-Book" w:hAnsi="Nobel-Book" w:cs="Nobel-Book"/>
          <w:sz w:val="24"/>
          <w:szCs w:val="24"/>
        </w:rPr>
        <w:t xml:space="preserve">vers des </w:t>
      </w:r>
      <w:r w:rsidR="006362A6" w:rsidRPr="00974F06">
        <w:rPr>
          <w:rFonts w:ascii="Nobel-Book" w:hAnsi="Nobel-Book" w:cs="Nobel-Book"/>
          <w:sz w:val="24"/>
          <w:szCs w:val="24"/>
        </w:rPr>
        <w:t>conduits</w:t>
      </w:r>
      <w:r w:rsidR="00AF2132" w:rsidRPr="00974F06">
        <w:rPr>
          <w:rFonts w:ascii="Nobel-Book" w:hAnsi="Nobel-Book" w:cs="Nobel-Book"/>
          <w:sz w:val="24"/>
          <w:szCs w:val="24"/>
        </w:rPr>
        <w:t xml:space="preserve"> </w:t>
      </w:r>
      <w:r w:rsidR="006362A6" w:rsidRPr="00974F06">
        <w:rPr>
          <w:rFonts w:ascii="Nobel-Book" w:hAnsi="Nobel-Book" w:cs="Nobel-Book"/>
          <w:sz w:val="24"/>
          <w:szCs w:val="24"/>
        </w:rPr>
        <w:t>spécialement</w:t>
      </w:r>
      <w:r w:rsidR="00AF2132" w:rsidRPr="00974F06">
        <w:rPr>
          <w:rFonts w:ascii="Nobel-Book" w:hAnsi="Nobel-Book" w:cs="Nobel-Book"/>
          <w:sz w:val="24"/>
          <w:szCs w:val="24"/>
        </w:rPr>
        <w:t xml:space="preserve"> prévus </w:t>
      </w:r>
      <w:r w:rsidR="00E75A05" w:rsidRPr="00974F06">
        <w:rPr>
          <w:rFonts w:ascii="Nobel-Book" w:hAnsi="Nobel-Book" w:cs="Nobel-Book"/>
          <w:sz w:val="24"/>
          <w:szCs w:val="24"/>
        </w:rPr>
        <w:t xml:space="preserve">derrière la calandre </w:t>
      </w:r>
      <w:r w:rsidR="00AF2132" w:rsidRPr="00974F06">
        <w:rPr>
          <w:rFonts w:ascii="Nobel-Book" w:hAnsi="Nobel-Book" w:cs="Nobel-Book"/>
          <w:sz w:val="24"/>
          <w:szCs w:val="24"/>
        </w:rPr>
        <w:t xml:space="preserve">pour </w:t>
      </w:r>
      <w:r w:rsidR="00AC6D5B" w:rsidRPr="00974F06">
        <w:rPr>
          <w:rFonts w:ascii="Nobel-Book" w:hAnsi="Nobel-Book" w:cs="Nobel-Book"/>
          <w:sz w:val="24"/>
          <w:szCs w:val="24"/>
        </w:rPr>
        <w:t>maximiser le refroidissement des freins.</w:t>
      </w:r>
      <w:r w:rsidR="00AF2132" w:rsidRPr="00974F06">
        <w:rPr>
          <w:rFonts w:ascii="Nobel-Book" w:hAnsi="Nobel-Book" w:cs="Nobel-Book"/>
          <w:sz w:val="24"/>
          <w:szCs w:val="24"/>
        </w:rPr>
        <w:t xml:space="preserve"> La calandre arbore également une </w:t>
      </w:r>
      <w:r w:rsidR="005204E0" w:rsidRPr="00974F06">
        <w:rPr>
          <w:rFonts w:ascii="Nobel-Book" w:hAnsi="Nobel-Book" w:cs="Nobel-Book"/>
          <w:sz w:val="24"/>
          <w:szCs w:val="24"/>
        </w:rPr>
        <w:t xml:space="preserve">nouvelle protection inférieure </w:t>
      </w:r>
      <w:r w:rsidR="00AF2132" w:rsidRPr="00974F06">
        <w:rPr>
          <w:rFonts w:ascii="Nobel-Book" w:hAnsi="Nobel-Book" w:cs="Nobel-Book"/>
          <w:sz w:val="24"/>
          <w:szCs w:val="24"/>
        </w:rPr>
        <w:t xml:space="preserve">en </w:t>
      </w:r>
      <w:r w:rsidR="00B736E4" w:rsidRPr="00974F06">
        <w:rPr>
          <w:rFonts w:ascii="Nobel-Book" w:hAnsi="Nobel-Book" w:cs="Nobel-Book"/>
          <w:sz w:val="24"/>
          <w:szCs w:val="24"/>
        </w:rPr>
        <w:t>plastique renforcé de fibre de carbone</w:t>
      </w:r>
      <w:r w:rsidR="00042FA9" w:rsidRPr="00974F06">
        <w:rPr>
          <w:rFonts w:ascii="Nobel-Book" w:hAnsi="Nobel-Book" w:cs="Nobel-Book"/>
          <w:sz w:val="24"/>
          <w:szCs w:val="24"/>
        </w:rPr>
        <w:t xml:space="preserve"> </w:t>
      </w:r>
      <w:r w:rsidR="00AF2132" w:rsidRPr="00974F06">
        <w:rPr>
          <w:rFonts w:ascii="Nobel-Book" w:hAnsi="Nobel-Book" w:cs="Nobel-Book"/>
          <w:sz w:val="24"/>
          <w:szCs w:val="24"/>
        </w:rPr>
        <w:t xml:space="preserve">qui </w:t>
      </w:r>
      <w:r w:rsidR="00042FA9" w:rsidRPr="00974F06">
        <w:rPr>
          <w:rFonts w:ascii="Nobel-Book" w:hAnsi="Nobel-Book" w:cs="Nobel-Book"/>
          <w:sz w:val="24"/>
          <w:szCs w:val="24"/>
        </w:rPr>
        <w:t xml:space="preserve">améliore </w:t>
      </w:r>
      <w:r w:rsidR="008F00A3" w:rsidRPr="00974F06">
        <w:rPr>
          <w:rFonts w:ascii="Nobel-Book" w:hAnsi="Nobel-Book" w:cs="Nobel-Book"/>
          <w:sz w:val="24"/>
          <w:szCs w:val="24"/>
        </w:rPr>
        <w:t>l’</w:t>
      </w:r>
      <w:r w:rsidR="00AF2132" w:rsidRPr="00974F06">
        <w:rPr>
          <w:rFonts w:ascii="Nobel-Book" w:hAnsi="Nobel-Book" w:cs="Nobel-Book"/>
          <w:sz w:val="24"/>
          <w:szCs w:val="24"/>
        </w:rPr>
        <w:t xml:space="preserve">appui aérodynamique à l’avant. Les larges </w:t>
      </w:r>
      <w:r w:rsidR="00200523" w:rsidRPr="00974F06">
        <w:rPr>
          <w:rFonts w:ascii="Nobel-Book" w:hAnsi="Nobel-Book" w:cs="Nobel-Book"/>
          <w:sz w:val="24"/>
          <w:szCs w:val="24"/>
        </w:rPr>
        <w:t>ouvertures</w:t>
      </w:r>
      <w:r w:rsidR="005A533C" w:rsidRPr="00974F06">
        <w:rPr>
          <w:rFonts w:ascii="Nobel-Book" w:hAnsi="Nobel-Book" w:cs="Nobel-Book"/>
          <w:sz w:val="24"/>
          <w:szCs w:val="24"/>
        </w:rPr>
        <w:t xml:space="preserve"> </w:t>
      </w:r>
      <w:r w:rsidR="00AF2132" w:rsidRPr="00974F06">
        <w:rPr>
          <w:rFonts w:ascii="Nobel-Book" w:hAnsi="Nobel-Book" w:cs="Nobel-Book"/>
          <w:sz w:val="24"/>
          <w:szCs w:val="24"/>
        </w:rPr>
        <w:t>sur les ailes avant évacuent l’air en excès qui s’</w:t>
      </w:r>
      <w:r w:rsidR="00640AE6" w:rsidRPr="00974F06">
        <w:rPr>
          <w:rFonts w:ascii="Nobel-Book" w:hAnsi="Nobel-Book" w:cs="Nobel-Book"/>
          <w:sz w:val="24"/>
          <w:szCs w:val="24"/>
        </w:rPr>
        <w:t>écoule le long des flancs du v</w:t>
      </w:r>
      <w:r w:rsidR="00AF2132" w:rsidRPr="00974F06">
        <w:rPr>
          <w:rFonts w:ascii="Nobel-Book" w:hAnsi="Nobel-Book" w:cs="Nobel-Book"/>
          <w:sz w:val="24"/>
          <w:szCs w:val="24"/>
        </w:rPr>
        <w:t>é</w:t>
      </w:r>
      <w:r w:rsidR="00640AE6" w:rsidRPr="00974F06">
        <w:rPr>
          <w:rFonts w:ascii="Nobel-Book" w:hAnsi="Nobel-Book" w:cs="Nobel-Book"/>
          <w:sz w:val="24"/>
          <w:szCs w:val="24"/>
        </w:rPr>
        <w:t>h</w:t>
      </w:r>
      <w:r w:rsidR="00AF2132" w:rsidRPr="00974F06">
        <w:rPr>
          <w:rFonts w:ascii="Nobel-Book" w:hAnsi="Nobel-Book" w:cs="Nobel-Book"/>
          <w:sz w:val="24"/>
          <w:szCs w:val="24"/>
        </w:rPr>
        <w:t>icule tandis que les ailes musclées et les bas de caisse sculptés confèrent à la voiture une all</w:t>
      </w:r>
      <w:r w:rsidR="0021735E" w:rsidRPr="00974F06">
        <w:rPr>
          <w:rFonts w:ascii="Nobel-Book" w:hAnsi="Nobel-Book" w:cs="Nobel-Book"/>
          <w:sz w:val="24"/>
          <w:szCs w:val="24"/>
        </w:rPr>
        <w:t xml:space="preserve">ure athlétique en phase avec </w:t>
      </w:r>
      <w:r w:rsidR="00AF2132" w:rsidRPr="00974F06">
        <w:rPr>
          <w:rFonts w:ascii="Nobel-Book" w:hAnsi="Nobel-Book" w:cs="Nobel-Book"/>
          <w:sz w:val="24"/>
          <w:szCs w:val="24"/>
        </w:rPr>
        <w:t xml:space="preserve">sa nature sportive. </w:t>
      </w:r>
    </w:p>
    <w:p w14:paraId="56A0292A" w14:textId="35245B10" w:rsidR="00AF2132" w:rsidRPr="00974F06" w:rsidRDefault="00AF2132" w:rsidP="00F33726">
      <w:pPr>
        <w:jc w:val="both"/>
        <w:rPr>
          <w:rFonts w:ascii="Nobel-Book" w:hAnsi="Nobel-Book" w:cs="Nobel-Book"/>
          <w:sz w:val="24"/>
          <w:szCs w:val="24"/>
        </w:rPr>
      </w:pPr>
      <w:r w:rsidRPr="00974F06">
        <w:rPr>
          <w:rFonts w:ascii="Nobel-Book" w:hAnsi="Nobel-Book" w:cs="Nobel-Book"/>
          <w:sz w:val="24"/>
          <w:szCs w:val="24"/>
        </w:rPr>
        <w:t>D</w:t>
      </w:r>
      <w:r w:rsidR="00640AE6" w:rsidRPr="00974F06">
        <w:rPr>
          <w:rFonts w:ascii="Nobel-Book" w:hAnsi="Nobel-Book" w:cs="Nobel-Book"/>
          <w:sz w:val="24"/>
          <w:szCs w:val="24"/>
        </w:rPr>
        <w:t>e pro</w:t>
      </w:r>
      <w:r w:rsidRPr="00974F06">
        <w:rPr>
          <w:rFonts w:ascii="Nobel-Book" w:hAnsi="Nobel-Book" w:cs="Nobel-Book"/>
          <w:sz w:val="24"/>
          <w:szCs w:val="24"/>
        </w:rPr>
        <w:t xml:space="preserve">fil, la silhouette élancée de la GS F est ponctuée par des rétroviseurs au dessin aérodynamique et des montants </w:t>
      </w:r>
      <w:r w:rsidR="00F33726" w:rsidRPr="00974F06">
        <w:rPr>
          <w:rFonts w:ascii="Nobel-Book" w:hAnsi="Nobel-Book" w:cs="Nobel-Book"/>
          <w:sz w:val="24"/>
          <w:szCs w:val="24"/>
        </w:rPr>
        <w:t>centraux</w:t>
      </w:r>
      <w:r w:rsidRPr="00974F06">
        <w:rPr>
          <w:rFonts w:ascii="Nobel-Book" w:hAnsi="Nobel-Book" w:cs="Nobel-Book"/>
          <w:sz w:val="24"/>
          <w:szCs w:val="24"/>
        </w:rPr>
        <w:t xml:space="preserve"> </w:t>
      </w:r>
      <w:r w:rsidR="00F33726" w:rsidRPr="00974F06">
        <w:rPr>
          <w:rFonts w:ascii="Nobel-Book" w:hAnsi="Nobel-Book" w:cs="Nobel-Book"/>
          <w:sz w:val="24"/>
          <w:szCs w:val="24"/>
        </w:rPr>
        <w:t xml:space="preserve">à la finition </w:t>
      </w:r>
      <w:r w:rsidRPr="00974F06">
        <w:rPr>
          <w:rFonts w:ascii="Nobel-Book" w:hAnsi="Nobel-Book" w:cs="Nobel-Book"/>
          <w:sz w:val="24"/>
          <w:szCs w:val="24"/>
        </w:rPr>
        <w:t>noir brillant c</w:t>
      </w:r>
      <w:r w:rsidR="00F06F2C" w:rsidRPr="00974F06">
        <w:rPr>
          <w:rFonts w:ascii="Nobel-Book" w:hAnsi="Nobel-Book" w:cs="Nobel-Book"/>
          <w:sz w:val="24"/>
          <w:szCs w:val="24"/>
        </w:rPr>
        <w:t>ontrastant avec la teinte extéri</w:t>
      </w:r>
      <w:r w:rsidR="00C91199" w:rsidRPr="00974F06">
        <w:rPr>
          <w:rFonts w:ascii="Nobel-Book" w:hAnsi="Nobel-Book" w:cs="Nobel-Book"/>
          <w:sz w:val="24"/>
          <w:szCs w:val="24"/>
        </w:rPr>
        <w:t>eure du</w:t>
      </w:r>
      <w:r w:rsidRPr="00974F06">
        <w:rPr>
          <w:rFonts w:ascii="Nobel-Book" w:hAnsi="Nobel-Book" w:cs="Nobel-Book"/>
          <w:sz w:val="24"/>
          <w:szCs w:val="24"/>
        </w:rPr>
        <w:t xml:space="preserve"> véhicule. </w:t>
      </w:r>
      <w:r w:rsidR="000B1863" w:rsidRPr="00974F06">
        <w:rPr>
          <w:rFonts w:ascii="Nobel-Book" w:hAnsi="Nobel-Book" w:cs="Nobel-Book"/>
          <w:sz w:val="24"/>
          <w:szCs w:val="24"/>
        </w:rPr>
        <w:t xml:space="preserve">Elle se distingue aussi </w:t>
      </w:r>
      <w:r w:rsidR="00C91199" w:rsidRPr="00974F06">
        <w:rPr>
          <w:rFonts w:ascii="Nobel-Book" w:hAnsi="Nobel-Book" w:cs="Nobel-Book"/>
          <w:sz w:val="24"/>
          <w:szCs w:val="24"/>
        </w:rPr>
        <w:t>par des étriers de fre</w:t>
      </w:r>
      <w:r w:rsidR="00962839" w:rsidRPr="00974F06">
        <w:rPr>
          <w:rFonts w:ascii="Nobel-Book" w:hAnsi="Nobel-Book" w:cs="Nobel-Book"/>
          <w:sz w:val="24"/>
          <w:szCs w:val="24"/>
        </w:rPr>
        <w:t>ins avant et arrière orange vif</w:t>
      </w:r>
      <w:r w:rsidR="00640AE6" w:rsidRPr="00974F06">
        <w:rPr>
          <w:rFonts w:ascii="Nobel-Book" w:hAnsi="Nobel-Book" w:cs="Nobel-Book"/>
          <w:sz w:val="24"/>
          <w:szCs w:val="24"/>
        </w:rPr>
        <w:t>, frapp</w:t>
      </w:r>
      <w:r w:rsidR="00C91199" w:rsidRPr="00974F06">
        <w:rPr>
          <w:rFonts w:ascii="Nobel-Book" w:hAnsi="Nobel-Book" w:cs="Nobel-Book"/>
          <w:sz w:val="24"/>
          <w:szCs w:val="24"/>
        </w:rPr>
        <w:t>é</w:t>
      </w:r>
      <w:r w:rsidR="0021735E" w:rsidRPr="00974F06">
        <w:rPr>
          <w:rFonts w:ascii="Nobel-Book" w:hAnsi="Nobel-Book" w:cs="Nobel-Book"/>
          <w:sz w:val="24"/>
          <w:szCs w:val="24"/>
        </w:rPr>
        <w:t>s</w:t>
      </w:r>
      <w:r w:rsidR="00C91199" w:rsidRPr="00974F06">
        <w:rPr>
          <w:rFonts w:ascii="Nobel-Book" w:hAnsi="Nobel-Book" w:cs="Nobel-Book"/>
          <w:sz w:val="24"/>
          <w:szCs w:val="24"/>
        </w:rPr>
        <w:t xml:space="preserve"> du logo ‘F’ de Lexu</w:t>
      </w:r>
      <w:r w:rsidR="0021735E" w:rsidRPr="00974F06">
        <w:rPr>
          <w:rFonts w:ascii="Nobel-Book" w:hAnsi="Nobel-Book" w:cs="Nobel-Book"/>
          <w:sz w:val="24"/>
          <w:szCs w:val="24"/>
        </w:rPr>
        <w:t xml:space="preserve">s, </w:t>
      </w:r>
      <w:r w:rsidR="00174E67" w:rsidRPr="00974F06">
        <w:rPr>
          <w:rFonts w:ascii="Nobel-Book" w:hAnsi="Nobel-Book" w:cs="Nobel-Book"/>
          <w:sz w:val="24"/>
          <w:szCs w:val="24"/>
        </w:rPr>
        <w:t xml:space="preserve">ainsi que </w:t>
      </w:r>
      <w:r w:rsidR="00C91199" w:rsidRPr="00974F06">
        <w:rPr>
          <w:rFonts w:ascii="Nobel-Book" w:hAnsi="Nobel-Book" w:cs="Nobel-Book"/>
          <w:sz w:val="24"/>
          <w:szCs w:val="24"/>
        </w:rPr>
        <w:t xml:space="preserve">des jantes 19’’ en aluminium forgé multibranches </w:t>
      </w:r>
      <w:r w:rsidR="00962839" w:rsidRPr="00974F06">
        <w:rPr>
          <w:rFonts w:ascii="Nobel-Book" w:hAnsi="Nobel-Book" w:cs="Nobel-Book"/>
          <w:sz w:val="24"/>
          <w:szCs w:val="24"/>
        </w:rPr>
        <w:t xml:space="preserve">allégées </w:t>
      </w:r>
      <w:del w:id="14" w:author="Joris Peeters - Lexus Belgium" w:date="2015-11-24T15:28:00Z">
        <w:r w:rsidR="00174E67" w:rsidRPr="00974F06" w:rsidDel="00D55DE4">
          <w:rPr>
            <w:rFonts w:ascii="Nobel-Book" w:hAnsi="Nobel-Book" w:cs="Nobel-Book"/>
            <w:sz w:val="24"/>
            <w:szCs w:val="24"/>
          </w:rPr>
          <w:delText>(en option)</w:delText>
        </w:r>
      </w:del>
      <w:r w:rsidR="00C91199" w:rsidRPr="00974F06">
        <w:rPr>
          <w:rFonts w:ascii="Nobel-Book" w:hAnsi="Nobel-Book" w:cs="Nobel-Book"/>
          <w:sz w:val="24"/>
          <w:szCs w:val="24"/>
        </w:rPr>
        <w:t>, chaussée</w:t>
      </w:r>
      <w:r w:rsidR="0021735E" w:rsidRPr="00974F06">
        <w:rPr>
          <w:rFonts w:ascii="Nobel-Book" w:hAnsi="Nobel-Book" w:cs="Nobel-Book"/>
          <w:sz w:val="24"/>
          <w:szCs w:val="24"/>
        </w:rPr>
        <w:t>s</w:t>
      </w:r>
      <w:r w:rsidR="00C91199" w:rsidRPr="00974F06">
        <w:rPr>
          <w:rFonts w:ascii="Nobel-Book" w:hAnsi="Nobel-Book" w:cs="Nobel-Book"/>
          <w:sz w:val="24"/>
          <w:szCs w:val="24"/>
        </w:rPr>
        <w:t xml:space="preserve"> de pneumatiques </w:t>
      </w:r>
      <w:r w:rsidR="00076D57" w:rsidRPr="00974F06">
        <w:rPr>
          <w:rFonts w:ascii="Nobel-Book" w:hAnsi="Nobel-Book" w:cs="Nobel-Book"/>
          <w:sz w:val="24"/>
          <w:szCs w:val="24"/>
        </w:rPr>
        <w:t xml:space="preserve">taille basse </w:t>
      </w:r>
      <w:r w:rsidR="00FC122F" w:rsidRPr="00974F06">
        <w:rPr>
          <w:rFonts w:ascii="Nobel-Book" w:hAnsi="Nobel-Book" w:cs="Nobel-Book"/>
          <w:sz w:val="24"/>
          <w:szCs w:val="24"/>
        </w:rPr>
        <w:t xml:space="preserve">en </w:t>
      </w:r>
      <w:r w:rsidR="00C91199" w:rsidRPr="00974F06">
        <w:rPr>
          <w:rFonts w:ascii="Nobel-Book" w:hAnsi="Nobel-Book" w:cs="Nobel-Book"/>
          <w:sz w:val="24"/>
          <w:szCs w:val="24"/>
        </w:rPr>
        <w:t>255/35</w:t>
      </w:r>
      <w:r w:rsidR="00CE1BD9" w:rsidRPr="00974F06">
        <w:rPr>
          <w:rFonts w:ascii="Nobel-Book" w:hAnsi="Nobel-Book" w:cs="Nobel-Book"/>
          <w:sz w:val="24"/>
          <w:szCs w:val="24"/>
        </w:rPr>
        <w:t> </w:t>
      </w:r>
      <w:r w:rsidR="00C91199" w:rsidRPr="00974F06">
        <w:rPr>
          <w:rFonts w:ascii="Nobel-Book" w:hAnsi="Nobel-Book" w:cs="Nobel-Book"/>
          <w:sz w:val="24"/>
          <w:szCs w:val="24"/>
        </w:rPr>
        <w:t>ZR</w:t>
      </w:r>
      <w:r w:rsidR="00CE1BD9" w:rsidRPr="00974F06">
        <w:rPr>
          <w:rFonts w:ascii="Nobel-Book" w:hAnsi="Nobel-Book" w:cs="Nobel-Book"/>
          <w:sz w:val="24"/>
          <w:szCs w:val="24"/>
        </w:rPr>
        <w:t> </w:t>
      </w:r>
      <w:r w:rsidR="00C91199" w:rsidRPr="00974F06">
        <w:rPr>
          <w:rFonts w:ascii="Nobel-Book" w:hAnsi="Nobel-Book" w:cs="Nobel-Book"/>
          <w:sz w:val="24"/>
          <w:szCs w:val="24"/>
        </w:rPr>
        <w:t>19 à l’</w:t>
      </w:r>
      <w:r w:rsidR="0068174F" w:rsidRPr="00974F06">
        <w:rPr>
          <w:rFonts w:ascii="Nobel-Book" w:hAnsi="Nobel-Book" w:cs="Nobel-Book"/>
          <w:sz w:val="24"/>
          <w:szCs w:val="24"/>
        </w:rPr>
        <w:t>avant et 275/35</w:t>
      </w:r>
      <w:r w:rsidR="00CE1BD9" w:rsidRPr="00974F06">
        <w:rPr>
          <w:rFonts w:ascii="Nobel-Book" w:hAnsi="Nobel-Book" w:cs="Nobel-Book"/>
          <w:sz w:val="24"/>
          <w:szCs w:val="24"/>
        </w:rPr>
        <w:t> </w:t>
      </w:r>
      <w:r w:rsidR="0068174F" w:rsidRPr="00974F06">
        <w:rPr>
          <w:rFonts w:ascii="Nobel-Book" w:hAnsi="Nobel-Book" w:cs="Nobel-Book"/>
          <w:sz w:val="24"/>
          <w:szCs w:val="24"/>
        </w:rPr>
        <w:t>ZR</w:t>
      </w:r>
      <w:r w:rsidR="00CE1BD9" w:rsidRPr="00974F06">
        <w:rPr>
          <w:rFonts w:ascii="Nobel-Book" w:hAnsi="Nobel-Book" w:cs="Nobel-Book"/>
          <w:sz w:val="24"/>
          <w:szCs w:val="24"/>
        </w:rPr>
        <w:t> </w:t>
      </w:r>
      <w:r w:rsidR="00C91199" w:rsidRPr="00974F06">
        <w:rPr>
          <w:rFonts w:ascii="Nobel-Book" w:hAnsi="Nobel-Book" w:cs="Nobel-Book"/>
          <w:sz w:val="24"/>
          <w:szCs w:val="24"/>
        </w:rPr>
        <w:t xml:space="preserve">19 à l’arrière. </w:t>
      </w:r>
    </w:p>
    <w:p w14:paraId="59582226" w14:textId="77777777" w:rsidR="0068174F" w:rsidRPr="006E285B" w:rsidRDefault="0068174F" w:rsidP="0056758C">
      <w:pPr>
        <w:jc w:val="both"/>
        <w:rPr>
          <w:rFonts w:ascii="Nobel-Book" w:hAnsi="Nobel-Book" w:cs="Nobel-Book"/>
          <w:spacing w:val="-2"/>
          <w:sz w:val="24"/>
          <w:szCs w:val="24"/>
        </w:rPr>
      </w:pPr>
      <w:r w:rsidRPr="006E285B">
        <w:rPr>
          <w:rFonts w:ascii="Nobel-Book" w:hAnsi="Nobel-Book" w:cs="Nobel-Book"/>
          <w:spacing w:val="-2"/>
          <w:sz w:val="24"/>
          <w:szCs w:val="24"/>
        </w:rPr>
        <w:t xml:space="preserve">L’arrière </w:t>
      </w:r>
      <w:r w:rsidR="00BE5220" w:rsidRPr="006E285B">
        <w:rPr>
          <w:rFonts w:ascii="Nobel-Book" w:hAnsi="Nobel-Book" w:cs="Nobel-Book"/>
          <w:spacing w:val="-2"/>
          <w:sz w:val="24"/>
          <w:szCs w:val="24"/>
        </w:rPr>
        <w:t xml:space="preserve">décline un </w:t>
      </w:r>
      <w:r w:rsidRPr="006E285B">
        <w:rPr>
          <w:rFonts w:ascii="Nobel-Book" w:hAnsi="Nobel-Book" w:cs="Nobel-Book"/>
          <w:spacing w:val="-2"/>
          <w:sz w:val="24"/>
          <w:szCs w:val="24"/>
        </w:rPr>
        <w:t xml:space="preserve">thème stylistique </w:t>
      </w:r>
      <w:r w:rsidR="00BE5220" w:rsidRPr="006E285B">
        <w:rPr>
          <w:rFonts w:ascii="Nobel-Book" w:hAnsi="Nobel-Book" w:cs="Nobel-Book"/>
          <w:spacing w:val="-2"/>
          <w:sz w:val="24"/>
          <w:szCs w:val="24"/>
        </w:rPr>
        <w:t>similaire</w:t>
      </w:r>
      <w:r w:rsidRPr="006E285B">
        <w:rPr>
          <w:rFonts w:ascii="Nobel-Book" w:hAnsi="Nobel-Book" w:cs="Nobel-Book"/>
          <w:spacing w:val="-2"/>
          <w:sz w:val="24"/>
          <w:szCs w:val="24"/>
        </w:rPr>
        <w:t>, mis en valeur par une quadruple sortie d’échappement portant la marque F</w:t>
      </w:r>
      <w:r w:rsidR="005B4D90" w:rsidRPr="006E285B">
        <w:rPr>
          <w:rFonts w:ascii="Nobel-Book" w:hAnsi="Nobel-Book" w:cs="Nobel-Book"/>
          <w:spacing w:val="-2"/>
          <w:sz w:val="24"/>
          <w:szCs w:val="24"/>
        </w:rPr>
        <w:t xml:space="preserve"> et </w:t>
      </w:r>
      <w:r w:rsidRPr="006E285B">
        <w:rPr>
          <w:rFonts w:ascii="Nobel-Book" w:hAnsi="Nobel-Book" w:cs="Nobel-Book"/>
          <w:spacing w:val="-2"/>
          <w:sz w:val="24"/>
          <w:szCs w:val="24"/>
        </w:rPr>
        <w:t xml:space="preserve">un béquet en </w:t>
      </w:r>
      <w:r w:rsidR="00CE21AD" w:rsidRPr="006E285B">
        <w:rPr>
          <w:rFonts w:ascii="Nobel-Book" w:hAnsi="Nobel-Book" w:cs="Nobel-Book"/>
          <w:spacing w:val="-2"/>
          <w:sz w:val="24"/>
          <w:szCs w:val="24"/>
        </w:rPr>
        <w:t xml:space="preserve">plastique renforcé de fibre de carbone </w:t>
      </w:r>
      <w:r w:rsidRPr="006E285B">
        <w:rPr>
          <w:rFonts w:ascii="Nobel-Book" w:hAnsi="Nobel-Book" w:cs="Nobel-Book"/>
          <w:spacing w:val="-2"/>
          <w:sz w:val="24"/>
          <w:szCs w:val="24"/>
        </w:rPr>
        <w:t xml:space="preserve">monté sur le couvercle de malle </w:t>
      </w:r>
      <w:r w:rsidR="005B344A" w:rsidRPr="006E285B">
        <w:rPr>
          <w:rFonts w:ascii="Nobel-Book" w:hAnsi="Nobel-Book" w:cs="Nobel-Book"/>
          <w:spacing w:val="-2"/>
          <w:sz w:val="24"/>
          <w:szCs w:val="24"/>
        </w:rPr>
        <w:t>qui favorise</w:t>
      </w:r>
      <w:r w:rsidRPr="006E285B">
        <w:rPr>
          <w:rFonts w:ascii="Nobel-Book" w:hAnsi="Nobel-Book" w:cs="Nobel-Book"/>
          <w:spacing w:val="-2"/>
          <w:sz w:val="24"/>
          <w:szCs w:val="24"/>
        </w:rPr>
        <w:t xml:space="preserve"> l’appui </w:t>
      </w:r>
      <w:r w:rsidR="005B344A" w:rsidRPr="006E285B">
        <w:rPr>
          <w:rFonts w:ascii="Nobel-Book" w:hAnsi="Nobel-Book" w:cs="Nobel-Book"/>
          <w:spacing w:val="-2"/>
          <w:sz w:val="24"/>
          <w:szCs w:val="24"/>
        </w:rPr>
        <w:t>et fait</w:t>
      </w:r>
      <w:r w:rsidRPr="006E285B">
        <w:rPr>
          <w:rFonts w:ascii="Nobel-Book" w:hAnsi="Nobel-Book" w:cs="Nobel-Book"/>
          <w:spacing w:val="-2"/>
          <w:sz w:val="24"/>
          <w:szCs w:val="24"/>
        </w:rPr>
        <w:t xml:space="preserve"> écho à la protection inférieure de la calandre</w:t>
      </w:r>
      <w:r w:rsidR="00174DC0" w:rsidRPr="006E285B">
        <w:rPr>
          <w:rFonts w:ascii="Nobel-Book" w:hAnsi="Nobel-Book" w:cs="Nobel-Book"/>
          <w:spacing w:val="-2"/>
          <w:sz w:val="24"/>
          <w:szCs w:val="24"/>
        </w:rPr>
        <w:t xml:space="preserve"> elle aussi en carbone</w:t>
      </w:r>
      <w:r w:rsidR="00C13821" w:rsidRPr="006E285B">
        <w:rPr>
          <w:rFonts w:ascii="Nobel-Book" w:hAnsi="Nobel-Book" w:cs="Nobel-Book"/>
          <w:spacing w:val="-2"/>
          <w:sz w:val="24"/>
          <w:szCs w:val="24"/>
        </w:rPr>
        <w:t xml:space="preserve">. </w:t>
      </w:r>
      <w:r w:rsidR="006470A4" w:rsidRPr="006E285B">
        <w:rPr>
          <w:rFonts w:ascii="Nobel-Book" w:hAnsi="Nobel-Book" w:cs="Nobel-Book"/>
          <w:spacing w:val="-2"/>
          <w:sz w:val="24"/>
          <w:szCs w:val="24"/>
        </w:rPr>
        <w:t xml:space="preserve">L’arrière de la GS F </w:t>
      </w:r>
      <w:r w:rsidR="00713460" w:rsidRPr="006E285B">
        <w:rPr>
          <w:rFonts w:ascii="Nobel-Book" w:hAnsi="Nobel-Book" w:cs="Nobel-Book"/>
          <w:spacing w:val="-2"/>
          <w:sz w:val="24"/>
          <w:szCs w:val="24"/>
        </w:rPr>
        <w:t xml:space="preserve">se distingue aussi par </w:t>
      </w:r>
      <w:r w:rsidRPr="006E285B">
        <w:rPr>
          <w:rFonts w:ascii="Nobel-Book" w:hAnsi="Nobel-Book" w:cs="Nobel-Book"/>
          <w:spacing w:val="-2"/>
          <w:sz w:val="24"/>
          <w:szCs w:val="24"/>
        </w:rPr>
        <w:t xml:space="preserve">un diffuseur </w:t>
      </w:r>
      <w:r w:rsidR="00E61251" w:rsidRPr="006E285B">
        <w:rPr>
          <w:rFonts w:ascii="Nobel-Book" w:hAnsi="Nobel-Book" w:cs="Nobel-Book"/>
          <w:spacing w:val="-2"/>
          <w:sz w:val="24"/>
          <w:szCs w:val="24"/>
        </w:rPr>
        <w:t xml:space="preserve">logé sous le bouclier, des </w:t>
      </w:r>
      <w:r w:rsidRPr="006E285B">
        <w:rPr>
          <w:rFonts w:ascii="Nobel-Book" w:hAnsi="Nobel-Book" w:cs="Nobel-Book"/>
          <w:spacing w:val="-2"/>
          <w:sz w:val="24"/>
          <w:szCs w:val="24"/>
        </w:rPr>
        <w:t xml:space="preserve">ailettes aérodynamiques </w:t>
      </w:r>
      <w:r w:rsidR="004F1025" w:rsidRPr="006E285B">
        <w:rPr>
          <w:rFonts w:ascii="Nobel-Book" w:hAnsi="Nobel-Book" w:cs="Nobel-Book"/>
          <w:spacing w:val="-2"/>
          <w:sz w:val="24"/>
          <w:szCs w:val="24"/>
        </w:rPr>
        <w:t>sur le rebord inféri</w:t>
      </w:r>
      <w:r w:rsidR="00E61251" w:rsidRPr="006E285B">
        <w:rPr>
          <w:rFonts w:ascii="Nobel-Book" w:hAnsi="Nobel-Book" w:cs="Nobel-Book"/>
          <w:spacing w:val="-2"/>
          <w:sz w:val="24"/>
          <w:szCs w:val="24"/>
        </w:rPr>
        <w:t xml:space="preserve">eur du bouclier arrière </w:t>
      </w:r>
      <w:r w:rsidR="00BE6C71" w:rsidRPr="006E285B">
        <w:rPr>
          <w:rFonts w:ascii="Nobel-Book" w:hAnsi="Nobel-Book" w:cs="Nobel-Book"/>
          <w:spacing w:val="-2"/>
          <w:sz w:val="24"/>
          <w:szCs w:val="24"/>
        </w:rPr>
        <w:t xml:space="preserve">et des combinés </w:t>
      </w:r>
      <w:r w:rsidR="003324DF" w:rsidRPr="006E285B">
        <w:rPr>
          <w:rFonts w:ascii="Nobel-Book" w:hAnsi="Nobel-Book" w:cs="Nobel-Book"/>
          <w:spacing w:val="-2"/>
          <w:sz w:val="24"/>
          <w:szCs w:val="24"/>
        </w:rPr>
        <w:t xml:space="preserve">optiques </w:t>
      </w:r>
      <w:r w:rsidR="00BE6C71" w:rsidRPr="006E285B">
        <w:rPr>
          <w:rFonts w:ascii="Nobel-Book" w:hAnsi="Nobel-Book" w:cs="Nobel-Book"/>
          <w:spacing w:val="-2"/>
          <w:sz w:val="24"/>
          <w:szCs w:val="24"/>
        </w:rPr>
        <w:t xml:space="preserve">arrière </w:t>
      </w:r>
      <w:r w:rsidR="00CA24B3" w:rsidRPr="006E285B">
        <w:rPr>
          <w:rFonts w:ascii="Nobel-Book" w:hAnsi="Nobel-Book" w:cs="Nobel-Book"/>
          <w:spacing w:val="-2"/>
          <w:sz w:val="24"/>
          <w:szCs w:val="24"/>
        </w:rPr>
        <w:t>souligné</w:t>
      </w:r>
      <w:r w:rsidR="000776CD" w:rsidRPr="006E285B">
        <w:rPr>
          <w:rFonts w:ascii="Nobel-Book" w:hAnsi="Nobel-Book" w:cs="Nobel-Book"/>
          <w:spacing w:val="-2"/>
          <w:sz w:val="24"/>
          <w:szCs w:val="24"/>
        </w:rPr>
        <w:t>s de noir</w:t>
      </w:r>
      <w:r w:rsidR="0021735E" w:rsidRPr="006E285B">
        <w:rPr>
          <w:rFonts w:ascii="Nobel-Book" w:hAnsi="Nobel-Book" w:cs="Nobel-Book"/>
          <w:spacing w:val="-2"/>
          <w:sz w:val="24"/>
          <w:szCs w:val="24"/>
        </w:rPr>
        <w:t>.</w:t>
      </w:r>
    </w:p>
    <w:p w14:paraId="2522E93E" w14:textId="77777777" w:rsidR="003D0979" w:rsidRPr="00974F06" w:rsidRDefault="00C06A7A" w:rsidP="00C06A7A">
      <w:pPr>
        <w:jc w:val="both"/>
        <w:rPr>
          <w:rFonts w:ascii="Nobel-Book" w:hAnsi="Nobel-Book" w:cs="Nobel-Book"/>
          <w:sz w:val="24"/>
          <w:szCs w:val="24"/>
        </w:rPr>
      </w:pPr>
      <w:r w:rsidRPr="00974F06">
        <w:rPr>
          <w:rFonts w:ascii="Nobel-Book" w:hAnsi="Nobel-Book" w:cs="Nobel-Book"/>
          <w:sz w:val="24"/>
          <w:szCs w:val="24"/>
        </w:rPr>
        <w:t>Bien que</w:t>
      </w:r>
      <w:r w:rsidR="003D0979" w:rsidRPr="00974F06">
        <w:rPr>
          <w:rFonts w:ascii="Nobel-Book" w:hAnsi="Nobel-Book" w:cs="Nobel-Book"/>
          <w:sz w:val="24"/>
          <w:szCs w:val="24"/>
        </w:rPr>
        <w:t xml:space="preserve"> la GS F partage la plate-forme de la Lexus GS, </w:t>
      </w:r>
      <w:r w:rsidR="003C7302" w:rsidRPr="00974F06">
        <w:rPr>
          <w:rFonts w:ascii="Nobel-Book" w:hAnsi="Nobel-Book" w:cs="Nobel-Book"/>
          <w:sz w:val="24"/>
          <w:szCs w:val="24"/>
        </w:rPr>
        <w:t xml:space="preserve">elle </w:t>
      </w:r>
      <w:r w:rsidR="003D0979" w:rsidRPr="00974F06">
        <w:rPr>
          <w:rFonts w:ascii="Nobel-Book" w:hAnsi="Nobel-Book" w:cs="Nobel-Book"/>
          <w:sz w:val="24"/>
          <w:szCs w:val="24"/>
        </w:rPr>
        <w:t xml:space="preserve">est plus longue et plus large, en raison de </w:t>
      </w:r>
      <w:r w:rsidR="00DF4DDC" w:rsidRPr="00974F06">
        <w:rPr>
          <w:rFonts w:ascii="Nobel-Book" w:hAnsi="Nobel-Book" w:cs="Nobel-Book"/>
          <w:sz w:val="24"/>
          <w:szCs w:val="24"/>
        </w:rPr>
        <w:t xml:space="preserve">l’allongement des </w:t>
      </w:r>
      <w:r w:rsidR="003D0979" w:rsidRPr="00974F06">
        <w:rPr>
          <w:rFonts w:ascii="Nobel-Book" w:hAnsi="Nobel-Book" w:cs="Nobel-Book"/>
          <w:sz w:val="24"/>
          <w:szCs w:val="24"/>
        </w:rPr>
        <w:t>por</w:t>
      </w:r>
      <w:r w:rsidR="00DF4DDC" w:rsidRPr="00974F06">
        <w:rPr>
          <w:rFonts w:ascii="Nobel-Book" w:hAnsi="Nobel-Book" w:cs="Nobel-Book"/>
          <w:sz w:val="24"/>
          <w:szCs w:val="24"/>
        </w:rPr>
        <w:t xml:space="preserve">te-à-faux avant et arrière, </w:t>
      </w:r>
      <w:r w:rsidR="002621FA" w:rsidRPr="00974F06">
        <w:rPr>
          <w:rFonts w:ascii="Nobel-Book" w:hAnsi="Nobel-Book" w:cs="Nobel-Book"/>
          <w:sz w:val="24"/>
          <w:szCs w:val="24"/>
        </w:rPr>
        <w:t xml:space="preserve">mais aussi </w:t>
      </w:r>
      <w:r w:rsidR="0079089E" w:rsidRPr="00974F06">
        <w:rPr>
          <w:rFonts w:ascii="Nobel-Book" w:hAnsi="Nobel-Book" w:cs="Nobel-Book"/>
          <w:sz w:val="24"/>
          <w:szCs w:val="24"/>
        </w:rPr>
        <w:t>un peu plus basse</w:t>
      </w:r>
      <w:r w:rsidR="00DF4DDC" w:rsidRPr="00974F06">
        <w:rPr>
          <w:rFonts w:ascii="Nobel-Book" w:hAnsi="Nobel-Book" w:cs="Nobel-Book"/>
          <w:sz w:val="24"/>
          <w:szCs w:val="24"/>
        </w:rPr>
        <w:t xml:space="preserve">. Elle ne fait aucun </w:t>
      </w:r>
      <w:r w:rsidR="00DF4DDC" w:rsidRPr="00974F06">
        <w:rPr>
          <w:rFonts w:ascii="Nobel-Book" w:hAnsi="Nobel-Book" w:cs="Nobel-Book"/>
          <w:sz w:val="24"/>
          <w:szCs w:val="24"/>
        </w:rPr>
        <w:lastRenderedPageBreak/>
        <w:t xml:space="preserve">compromis sur l’espace intérieur ou le volume du coffre qui peut loger quatre sacs de golf ; </w:t>
      </w:r>
      <w:r w:rsidR="00FA60BC" w:rsidRPr="00974F06">
        <w:rPr>
          <w:rFonts w:ascii="Nobel-Book" w:hAnsi="Nobel-Book" w:cs="Nobel-Book"/>
          <w:sz w:val="24"/>
          <w:szCs w:val="24"/>
        </w:rPr>
        <w:t xml:space="preserve">le dossier de banquette arrière est quant à lui doté d’une trappe </w:t>
      </w:r>
      <w:r w:rsidR="0004324C" w:rsidRPr="00974F06">
        <w:rPr>
          <w:rFonts w:ascii="Nobel-Book" w:hAnsi="Nobel-Book" w:cs="Nobel-Book"/>
          <w:sz w:val="24"/>
          <w:szCs w:val="24"/>
        </w:rPr>
        <w:t>permettant le transport d’</w:t>
      </w:r>
      <w:r w:rsidR="00530EA7" w:rsidRPr="00974F06">
        <w:rPr>
          <w:rFonts w:ascii="Nobel-Book" w:hAnsi="Nobel-Book" w:cs="Nobel-Book"/>
          <w:sz w:val="24"/>
          <w:szCs w:val="24"/>
        </w:rPr>
        <w:t>o</w:t>
      </w:r>
      <w:r w:rsidR="003E1A91" w:rsidRPr="00974F06">
        <w:rPr>
          <w:rFonts w:ascii="Nobel-Book" w:hAnsi="Nobel-Book" w:cs="Nobel-Book"/>
          <w:sz w:val="24"/>
          <w:szCs w:val="24"/>
        </w:rPr>
        <w:t>bjets</w:t>
      </w:r>
      <w:r w:rsidR="0021735E" w:rsidRPr="00974F06">
        <w:rPr>
          <w:rFonts w:ascii="Nobel-Book" w:hAnsi="Nobel-Book" w:cs="Nobel-Book"/>
          <w:sz w:val="24"/>
          <w:szCs w:val="24"/>
        </w:rPr>
        <w:t xml:space="preserve"> longs</w:t>
      </w:r>
      <w:r w:rsidR="003E1A91" w:rsidRPr="00974F06">
        <w:rPr>
          <w:rFonts w:ascii="Nobel-Book" w:hAnsi="Nobel-Book" w:cs="Nobel-Book"/>
          <w:sz w:val="24"/>
          <w:szCs w:val="24"/>
        </w:rPr>
        <w:t xml:space="preserve">. </w:t>
      </w:r>
    </w:p>
    <w:p w14:paraId="475AB668" w14:textId="5DACBAD8" w:rsidR="003E1A91" w:rsidRPr="00974F06" w:rsidRDefault="003E1A91" w:rsidP="00721256">
      <w:pPr>
        <w:jc w:val="both"/>
        <w:rPr>
          <w:rFonts w:ascii="Nobel-Book" w:hAnsi="Nobel-Book" w:cs="Nobel-Book"/>
          <w:sz w:val="24"/>
          <w:szCs w:val="24"/>
        </w:rPr>
      </w:pPr>
      <w:del w:id="15" w:author="Joris Peeters - Lexus Belgium" w:date="2015-11-24T15:29:00Z">
        <w:r w:rsidRPr="00974F06" w:rsidDel="00D55DE4">
          <w:rPr>
            <w:rFonts w:ascii="Nobel-Book" w:hAnsi="Nobel-Book" w:cs="Nobel-Book"/>
            <w:sz w:val="24"/>
            <w:szCs w:val="24"/>
          </w:rPr>
          <w:delText xml:space="preserve">Les teintes extérieures donnent le choix entre </w:delText>
        </w:r>
        <w:r w:rsidR="00CA24B3" w:rsidRPr="00974F06" w:rsidDel="00D55DE4">
          <w:rPr>
            <w:rFonts w:ascii="Nobel-Book" w:hAnsi="Nobel-Book" w:cs="Nobel-Book"/>
            <w:sz w:val="24"/>
            <w:szCs w:val="24"/>
          </w:rPr>
          <w:delText>Orange Solaire</w:delText>
        </w:r>
        <w:r w:rsidR="00B8060F" w:rsidRPr="00974F06" w:rsidDel="00D55DE4">
          <w:rPr>
            <w:rFonts w:ascii="Nobel-Book" w:hAnsi="Nobel-Book" w:cs="Nobel-Book"/>
            <w:sz w:val="24"/>
            <w:szCs w:val="24"/>
          </w:rPr>
          <w:delText xml:space="preserve">, </w:delText>
        </w:r>
        <w:r w:rsidR="00A11E20" w:rsidRPr="00974F06" w:rsidDel="00D55DE4">
          <w:rPr>
            <w:rFonts w:ascii="Nobel-Book" w:hAnsi="Nobel-Book" w:cs="Nobel-Book"/>
            <w:sz w:val="24"/>
            <w:szCs w:val="24"/>
          </w:rPr>
          <w:delText>Bleu Saphir</w:delText>
        </w:r>
        <w:r w:rsidR="00B8060F" w:rsidRPr="00974F06" w:rsidDel="00D55DE4">
          <w:rPr>
            <w:rFonts w:ascii="Nobel-Book" w:hAnsi="Nobel-Book" w:cs="Nobel-Book"/>
            <w:sz w:val="24"/>
            <w:szCs w:val="24"/>
          </w:rPr>
          <w:delText xml:space="preserve">, </w:delText>
        </w:r>
        <w:r w:rsidR="005B52B9" w:rsidRPr="00974F06" w:rsidDel="00D55DE4">
          <w:rPr>
            <w:rFonts w:ascii="Nobel-Book" w:hAnsi="Nobel-Book" w:cs="Nobel-Book"/>
            <w:sz w:val="24"/>
            <w:szCs w:val="24"/>
          </w:rPr>
          <w:delText>Blanc Nova</w:delText>
        </w:r>
        <w:r w:rsidR="00B8060F" w:rsidRPr="00974F06" w:rsidDel="00D55DE4">
          <w:rPr>
            <w:rFonts w:ascii="Nobel-Book" w:hAnsi="Nobel-Book" w:cs="Nobel-Book"/>
            <w:sz w:val="24"/>
            <w:szCs w:val="24"/>
          </w:rPr>
          <w:delText xml:space="preserve">, </w:delText>
        </w:r>
        <w:r w:rsidR="00E77A1D" w:rsidRPr="00974F06" w:rsidDel="00D55DE4">
          <w:rPr>
            <w:rFonts w:ascii="Nobel-Book" w:hAnsi="Nobel-Book" w:cs="Nobel-Book"/>
            <w:sz w:val="24"/>
            <w:szCs w:val="24"/>
          </w:rPr>
          <w:delText>Gris Perle</w:delText>
        </w:r>
        <w:r w:rsidR="00B8060F" w:rsidRPr="00974F06" w:rsidDel="00D55DE4">
          <w:rPr>
            <w:rFonts w:ascii="Nobel-Book" w:hAnsi="Nobel-Book" w:cs="Nobel-Book"/>
            <w:sz w:val="24"/>
            <w:szCs w:val="24"/>
          </w:rPr>
          <w:delText xml:space="preserve">, </w:delText>
        </w:r>
        <w:r w:rsidR="00A820E5" w:rsidRPr="00974F06" w:rsidDel="00D55DE4">
          <w:rPr>
            <w:rFonts w:ascii="Nobel-Book" w:hAnsi="Nobel-Book" w:cs="Nobel-Book"/>
            <w:sz w:val="24"/>
            <w:szCs w:val="24"/>
          </w:rPr>
          <w:delText>Gris Titane</w:delText>
        </w:r>
        <w:r w:rsidR="00B8060F" w:rsidRPr="00974F06" w:rsidDel="00D55DE4">
          <w:rPr>
            <w:rFonts w:ascii="Nobel-Book" w:hAnsi="Nobel-Book" w:cs="Nobel-Book"/>
            <w:sz w:val="24"/>
            <w:szCs w:val="24"/>
          </w:rPr>
          <w:delText xml:space="preserve">, </w:delText>
        </w:r>
        <w:r w:rsidR="00213129" w:rsidRPr="00974F06" w:rsidDel="00D55DE4">
          <w:rPr>
            <w:rFonts w:ascii="Nobel-Book" w:hAnsi="Nobel-Book" w:cs="Nobel-Book"/>
            <w:sz w:val="24"/>
            <w:szCs w:val="24"/>
          </w:rPr>
          <w:delText>Gris Mercure</w:delText>
        </w:r>
        <w:r w:rsidR="00B8060F" w:rsidRPr="00974F06" w:rsidDel="00D55DE4">
          <w:rPr>
            <w:rFonts w:ascii="Nobel-Book" w:hAnsi="Nobel-Book" w:cs="Nobel-Book"/>
            <w:sz w:val="24"/>
            <w:szCs w:val="24"/>
          </w:rPr>
          <w:delText xml:space="preserve">, </w:delText>
        </w:r>
        <w:r w:rsidR="00213129" w:rsidRPr="00974F06" w:rsidDel="00D55DE4">
          <w:rPr>
            <w:rFonts w:ascii="Nobel-Book" w:hAnsi="Nobel-Book" w:cs="Nobel-Book"/>
            <w:sz w:val="24"/>
            <w:szCs w:val="24"/>
          </w:rPr>
          <w:delText xml:space="preserve">Noir </w:delText>
        </w:r>
        <w:r w:rsidR="00B8060F" w:rsidRPr="00974F06" w:rsidDel="00D55DE4">
          <w:rPr>
            <w:rFonts w:ascii="Nobel-Book" w:hAnsi="Nobel-Book" w:cs="Nobel-Book"/>
            <w:sz w:val="24"/>
            <w:szCs w:val="24"/>
          </w:rPr>
          <w:delText xml:space="preserve">Graphite et </w:delText>
        </w:r>
        <w:r w:rsidR="00213129" w:rsidRPr="00974F06" w:rsidDel="00D55DE4">
          <w:rPr>
            <w:rFonts w:ascii="Nobel-Book" w:hAnsi="Nobel-Book" w:cs="Nobel-Book"/>
            <w:sz w:val="24"/>
            <w:szCs w:val="24"/>
          </w:rPr>
          <w:delText>Rouge Cristal</w:delText>
        </w:r>
        <w:r w:rsidR="00B8060F" w:rsidRPr="00974F06" w:rsidDel="00D55DE4">
          <w:rPr>
            <w:rFonts w:ascii="Nobel-Book" w:hAnsi="Nobel-Book" w:cs="Nobel-Book"/>
            <w:sz w:val="24"/>
            <w:szCs w:val="24"/>
          </w:rPr>
          <w:delText>.</w:delText>
        </w:r>
      </w:del>
      <w:ins w:id="16" w:author="Joris Peeters - Lexus Belgium" w:date="2015-11-24T15:29:00Z">
        <w:r w:rsidR="00D55DE4">
          <w:rPr>
            <w:rFonts w:ascii="Nobel-Book" w:hAnsi="Nobel-Book" w:cs="Nobel-Book"/>
            <w:sz w:val="24"/>
            <w:szCs w:val="24"/>
          </w:rPr>
          <w:t xml:space="preserve"> </w:t>
        </w:r>
      </w:ins>
    </w:p>
    <w:p w14:paraId="7E14872C" w14:textId="77777777" w:rsidR="00B8060F" w:rsidRPr="00974F06" w:rsidRDefault="00B8060F" w:rsidP="00DA5728">
      <w:pPr>
        <w:rPr>
          <w:rFonts w:ascii="Nobel-Book" w:hAnsi="Nobel-Book" w:cs="Nobel-Book"/>
          <w:b/>
          <w:sz w:val="24"/>
          <w:szCs w:val="24"/>
        </w:rPr>
      </w:pPr>
      <w:r w:rsidRPr="00974F06">
        <w:rPr>
          <w:rFonts w:ascii="Nobel-Book" w:hAnsi="Nobel-Book" w:cs="Nobel-Book"/>
          <w:b/>
          <w:sz w:val="24"/>
          <w:szCs w:val="24"/>
        </w:rPr>
        <w:t>Design intérieur centré sur le conducteur</w:t>
      </w:r>
    </w:p>
    <w:p w14:paraId="7492A98D" w14:textId="77777777" w:rsidR="00B50750" w:rsidRPr="00974F06" w:rsidRDefault="0052645B" w:rsidP="0052645B">
      <w:pPr>
        <w:jc w:val="both"/>
        <w:rPr>
          <w:rFonts w:ascii="Nobel-Book" w:hAnsi="Nobel-Book" w:cs="Nobel-Book"/>
          <w:sz w:val="24"/>
          <w:szCs w:val="24"/>
        </w:rPr>
      </w:pPr>
      <w:r w:rsidRPr="00974F06">
        <w:rPr>
          <w:rFonts w:ascii="Nobel-Book" w:hAnsi="Nobel-Book" w:cs="Nobel-Book"/>
          <w:sz w:val="24"/>
          <w:szCs w:val="24"/>
        </w:rPr>
        <w:t>L’habitacle</w:t>
      </w:r>
      <w:r w:rsidR="009F20DF" w:rsidRPr="00974F06">
        <w:rPr>
          <w:rFonts w:ascii="Nobel-Book" w:hAnsi="Nobel-Book" w:cs="Nobel-Book"/>
          <w:sz w:val="24"/>
          <w:szCs w:val="24"/>
        </w:rPr>
        <w:t xml:space="preserve"> de la GS F </w:t>
      </w:r>
      <w:r w:rsidR="00582711" w:rsidRPr="00974F06">
        <w:rPr>
          <w:rFonts w:ascii="Nobel-Book" w:hAnsi="Nobel-Book" w:cs="Nobel-Book"/>
          <w:sz w:val="24"/>
          <w:szCs w:val="24"/>
        </w:rPr>
        <w:t>associe</w:t>
      </w:r>
      <w:r w:rsidR="003C32E3" w:rsidRPr="00974F06">
        <w:rPr>
          <w:rFonts w:ascii="Nobel-Book" w:hAnsi="Nobel-Book" w:cs="Nobel-Book"/>
          <w:sz w:val="24"/>
          <w:szCs w:val="24"/>
        </w:rPr>
        <w:t xml:space="preserve"> </w:t>
      </w:r>
      <w:r w:rsidR="009F20DF" w:rsidRPr="00974F06">
        <w:rPr>
          <w:rFonts w:ascii="Nobel-Book" w:hAnsi="Nobel-Book" w:cs="Nobel-Book"/>
          <w:sz w:val="24"/>
          <w:szCs w:val="24"/>
        </w:rPr>
        <w:t>avec élégance qualité de fabrication hors pa</w:t>
      </w:r>
      <w:r w:rsidR="00FE021C" w:rsidRPr="00974F06">
        <w:rPr>
          <w:rFonts w:ascii="Nobel-Book" w:hAnsi="Nobel-Book" w:cs="Nobel-Book"/>
          <w:sz w:val="24"/>
          <w:szCs w:val="24"/>
        </w:rPr>
        <w:t>ir, luxe, ergonomie et foncti</w:t>
      </w:r>
      <w:r w:rsidR="009F20DF" w:rsidRPr="00974F06">
        <w:rPr>
          <w:rFonts w:ascii="Nobel-Book" w:hAnsi="Nobel-Book" w:cs="Nobel-Book"/>
          <w:sz w:val="24"/>
          <w:szCs w:val="24"/>
        </w:rPr>
        <w:t xml:space="preserve">onnalité irréprochables. Le design intérieur fait la part belle au </w:t>
      </w:r>
      <w:r w:rsidR="008D629B" w:rsidRPr="00974F06">
        <w:rPr>
          <w:rFonts w:ascii="Nobel-Book" w:hAnsi="Nobel-Book" w:cs="Nobel-Book"/>
          <w:sz w:val="24"/>
          <w:szCs w:val="24"/>
        </w:rPr>
        <w:t>conducteur</w:t>
      </w:r>
      <w:r w:rsidR="009F20DF" w:rsidRPr="00974F06">
        <w:rPr>
          <w:rFonts w:ascii="Nobel-Book" w:hAnsi="Nobel-Book" w:cs="Nobel-Book"/>
          <w:sz w:val="24"/>
          <w:szCs w:val="24"/>
        </w:rPr>
        <w:t xml:space="preserve">, comme il se doit dans une berline premium haute performance. </w:t>
      </w:r>
    </w:p>
    <w:p w14:paraId="397F8F1E" w14:textId="77777777" w:rsidR="009F20DF" w:rsidRPr="006E285B" w:rsidRDefault="00FE021C" w:rsidP="00931EF9">
      <w:pPr>
        <w:jc w:val="both"/>
        <w:rPr>
          <w:rFonts w:ascii="Nobel-Book" w:hAnsi="Nobel-Book" w:cs="Nobel-Book"/>
          <w:spacing w:val="-2"/>
          <w:sz w:val="24"/>
          <w:szCs w:val="24"/>
        </w:rPr>
      </w:pPr>
      <w:r w:rsidRPr="006E285B">
        <w:rPr>
          <w:rFonts w:ascii="Nobel-Book" w:hAnsi="Nobel-Book" w:cs="Nobel-Book"/>
          <w:spacing w:val="-2"/>
          <w:sz w:val="24"/>
          <w:szCs w:val="24"/>
        </w:rPr>
        <w:t xml:space="preserve">Ce parti-pris stylistique dans le cockpit se caractérise par une localisation des informations et des cadrans directement dans </w:t>
      </w:r>
      <w:r w:rsidR="00C00618" w:rsidRPr="006E285B">
        <w:rPr>
          <w:rFonts w:ascii="Nobel-Book" w:hAnsi="Nobel-Book" w:cs="Nobel-Book"/>
          <w:spacing w:val="-2"/>
          <w:sz w:val="24"/>
          <w:szCs w:val="24"/>
        </w:rPr>
        <w:t>le champ de</w:t>
      </w:r>
      <w:r w:rsidRPr="006E285B">
        <w:rPr>
          <w:rFonts w:ascii="Nobel-Book" w:hAnsi="Nobel-Book" w:cs="Nobel-Book"/>
          <w:spacing w:val="-2"/>
          <w:sz w:val="24"/>
          <w:szCs w:val="24"/>
        </w:rPr>
        <w:t xml:space="preserve"> vision du pilote. Des détails essentiels comme la taille des caractères et des indicateurs soulignent ce souci d’une lisibilité parfaite. L’indicateur de vitesse analogique </w:t>
      </w:r>
      <w:r w:rsidR="002B6BD6" w:rsidRPr="006E285B">
        <w:rPr>
          <w:rFonts w:ascii="Nobel-Book" w:hAnsi="Nobel-Book" w:cs="Nobel-Book"/>
          <w:spacing w:val="-2"/>
          <w:sz w:val="24"/>
          <w:szCs w:val="24"/>
        </w:rPr>
        <w:t xml:space="preserve">TFT, avec ornementation chromée, adopte une position centrale et un large diamètre. </w:t>
      </w:r>
      <w:r w:rsidR="007C3F13" w:rsidRPr="006E285B">
        <w:rPr>
          <w:rFonts w:ascii="Nobel-Book" w:hAnsi="Nobel-Book" w:cs="Nobel-Book"/>
          <w:spacing w:val="-2"/>
          <w:sz w:val="24"/>
          <w:szCs w:val="24"/>
        </w:rPr>
        <w:t>Le style et la teneur des informations communiquées sur le cadran central change</w:t>
      </w:r>
      <w:r w:rsidR="0021735E" w:rsidRPr="006E285B">
        <w:rPr>
          <w:rFonts w:ascii="Nobel-Book" w:hAnsi="Nobel-Book" w:cs="Nobel-Book"/>
          <w:spacing w:val="-2"/>
          <w:sz w:val="24"/>
          <w:szCs w:val="24"/>
        </w:rPr>
        <w:t>nt</w:t>
      </w:r>
      <w:r w:rsidR="007C3F13" w:rsidRPr="006E285B">
        <w:rPr>
          <w:rFonts w:ascii="Nobel-Book" w:hAnsi="Nobel-Book" w:cs="Nobel-Book"/>
          <w:spacing w:val="-2"/>
          <w:sz w:val="24"/>
          <w:szCs w:val="24"/>
        </w:rPr>
        <w:t xml:space="preserve"> en </w:t>
      </w:r>
      <w:r w:rsidR="006362A6" w:rsidRPr="006E285B">
        <w:rPr>
          <w:rFonts w:ascii="Nobel-Book" w:hAnsi="Nobel-Book" w:cs="Nobel-Book"/>
          <w:spacing w:val="-2"/>
          <w:sz w:val="24"/>
          <w:szCs w:val="24"/>
        </w:rPr>
        <w:t>fonction</w:t>
      </w:r>
      <w:r w:rsidR="007C3F13" w:rsidRPr="006E285B">
        <w:rPr>
          <w:rFonts w:ascii="Nobel-Book" w:hAnsi="Nobel-Book" w:cs="Nobel-Book"/>
          <w:spacing w:val="-2"/>
          <w:sz w:val="24"/>
          <w:szCs w:val="24"/>
        </w:rPr>
        <w:t xml:space="preserve"> du mode de conduite sélectionné (</w:t>
      </w:r>
      <w:r w:rsidR="009C0332" w:rsidRPr="006E285B">
        <w:rPr>
          <w:rFonts w:ascii="Nobel-Book" w:hAnsi="Nobel-Book" w:cs="Nobel-Book"/>
          <w:spacing w:val="-2"/>
          <w:sz w:val="24"/>
          <w:szCs w:val="24"/>
        </w:rPr>
        <w:t>voir</w:t>
      </w:r>
      <w:r w:rsidR="007C3F13" w:rsidRPr="006E285B">
        <w:rPr>
          <w:rFonts w:ascii="Nobel-Book" w:hAnsi="Nobel-Book" w:cs="Nobel-Book"/>
          <w:spacing w:val="-2"/>
          <w:sz w:val="24"/>
          <w:szCs w:val="24"/>
        </w:rPr>
        <w:t xml:space="preserve"> la description des modes de conduite </w:t>
      </w:r>
      <w:r w:rsidR="00762051" w:rsidRPr="006E285B">
        <w:rPr>
          <w:rFonts w:ascii="Nobel-Book" w:hAnsi="Nobel-Book" w:cs="Nobel-Book"/>
          <w:spacing w:val="-2"/>
          <w:sz w:val="24"/>
          <w:szCs w:val="24"/>
        </w:rPr>
        <w:t>au chapi</w:t>
      </w:r>
      <w:r w:rsidR="002C71F6" w:rsidRPr="006E285B">
        <w:rPr>
          <w:rFonts w:ascii="Nobel-Book" w:hAnsi="Nobel-Book" w:cs="Nobel-Book"/>
          <w:spacing w:val="-2"/>
          <w:sz w:val="24"/>
          <w:szCs w:val="24"/>
        </w:rPr>
        <w:t>tre</w:t>
      </w:r>
      <w:r w:rsidR="00762051" w:rsidRPr="006E285B">
        <w:rPr>
          <w:rFonts w:ascii="Nobel-Book" w:hAnsi="Nobel-Book" w:cs="Nobel-Book"/>
          <w:spacing w:val="-2"/>
          <w:sz w:val="24"/>
          <w:szCs w:val="24"/>
        </w:rPr>
        <w:t xml:space="preserve"> </w:t>
      </w:r>
      <w:r w:rsidR="002A1D1A" w:rsidRPr="006E285B">
        <w:rPr>
          <w:rFonts w:ascii="Nobel-Book" w:hAnsi="Nobel-Book" w:cs="Nobel-Book"/>
          <w:spacing w:val="-2"/>
          <w:sz w:val="24"/>
          <w:szCs w:val="24"/>
        </w:rPr>
        <w:t>"</w:t>
      </w:r>
      <w:r w:rsidR="007C3F13" w:rsidRPr="006E285B">
        <w:rPr>
          <w:rFonts w:ascii="Nobel-Book" w:hAnsi="Nobel-Book" w:cs="Nobel-Book"/>
          <w:spacing w:val="-2"/>
          <w:sz w:val="24"/>
          <w:szCs w:val="24"/>
        </w:rPr>
        <w:t>Comportement dynamique</w:t>
      </w:r>
      <w:r w:rsidR="002A1D1A" w:rsidRPr="006E285B">
        <w:rPr>
          <w:rFonts w:ascii="Nobel-Book" w:hAnsi="Nobel-Book" w:cs="Nobel-Book"/>
          <w:spacing w:val="-2"/>
          <w:sz w:val="24"/>
          <w:szCs w:val="24"/>
        </w:rPr>
        <w:t>"</w:t>
      </w:r>
      <w:r w:rsidR="007C3F13" w:rsidRPr="006E285B">
        <w:rPr>
          <w:rFonts w:ascii="Nobel-Book" w:hAnsi="Nobel-Book" w:cs="Nobel-Book"/>
          <w:spacing w:val="-2"/>
          <w:sz w:val="24"/>
          <w:szCs w:val="24"/>
        </w:rPr>
        <w:t>). L</w:t>
      </w:r>
      <w:r w:rsidR="00E442F0" w:rsidRPr="006E285B">
        <w:rPr>
          <w:rFonts w:ascii="Nobel-Book" w:hAnsi="Nobel-Book" w:cs="Nobel-Book"/>
          <w:spacing w:val="-2"/>
          <w:sz w:val="24"/>
          <w:szCs w:val="24"/>
        </w:rPr>
        <w:t xml:space="preserve">a GS F propose un </w:t>
      </w:r>
      <w:r w:rsidR="007C3F13" w:rsidRPr="006E285B">
        <w:rPr>
          <w:rFonts w:ascii="Nobel-Book" w:hAnsi="Nobel-Book" w:cs="Nobel-Book"/>
          <w:spacing w:val="-2"/>
          <w:sz w:val="24"/>
          <w:szCs w:val="24"/>
        </w:rPr>
        <w:t xml:space="preserve">affichage tête haute  </w:t>
      </w:r>
      <w:r w:rsidR="00E442F0" w:rsidRPr="006E285B">
        <w:rPr>
          <w:rFonts w:ascii="Nobel-Book" w:hAnsi="Nobel-Book" w:cs="Nobel-Book"/>
          <w:spacing w:val="-2"/>
          <w:sz w:val="24"/>
          <w:szCs w:val="24"/>
        </w:rPr>
        <w:t xml:space="preserve">qui </w:t>
      </w:r>
      <w:r w:rsidR="007C3F13" w:rsidRPr="006E285B">
        <w:rPr>
          <w:rFonts w:ascii="Nobel-Book" w:hAnsi="Nobel-Book" w:cs="Nobel-Book"/>
          <w:spacing w:val="-2"/>
          <w:sz w:val="24"/>
          <w:szCs w:val="24"/>
        </w:rPr>
        <w:t xml:space="preserve">donne au conducteur toutes les </w:t>
      </w:r>
      <w:r w:rsidR="006362A6" w:rsidRPr="006E285B">
        <w:rPr>
          <w:rFonts w:ascii="Nobel-Book" w:hAnsi="Nobel-Book" w:cs="Nobel-Book"/>
          <w:spacing w:val="-2"/>
          <w:sz w:val="24"/>
          <w:szCs w:val="24"/>
        </w:rPr>
        <w:t>informations</w:t>
      </w:r>
      <w:r w:rsidR="007C3F13" w:rsidRPr="006E285B">
        <w:rPr>
          <w:rFonts w:ascii="Nobel-Book" w:hAnsi="Nobel-Book" w:cs="Nobel-Book"/>
          <w:spacing w:val="-2"/>
          <w:sz w:val="24"/>
          <w:szCs w:val="24"/>
        </w:rPr>
        <w:t xml:space="preserve"> pertinentes (vitesse, indicateur de changement</w:t>
      </w:r>
      <w:r w:rsidR="00E442F0" w:rsidRPr="006E285B">
        <w:rPr>
          <w:rFonts w:ascii="Nobel-Book" w:hAnsi="Nobel-Book" w:cs="Nobel-Book"/>
          <w:spacing w:val="-2"/>
          <w:sz w:val="24"/>
          <w:szCs w:val="24"/>
        </w:rPr>
        <w:t xml:space="preserve"> de rapport) sans </w:t>
      </w:r>
      <w:r w:rsidR="007C3F13" w:rsidRPr="006E285B">
        <w:rPr>
          <w:rFonts w:ascii="Nobel-Book" w:hAnsi="Nobel-Book" w:cs="Nobel-Book"/>
          <w:spacing w:val="-2"/>
          <w:sz w:val="24"/>
          <w:szCs w:val="24"/>
        </w:rPr>
        <w:t xml:space="preserve">avoir à quitter la route des yeux. </w:t>
      </w:r>
    </w:p>
    <w:p w14:paraId="6DA24657" w14:textId="2CFC4BDD" w:rsidR="00E442F0" w:rsidRPr="00974F06" w:rsidRDefault="00527EA9" w:rsidP="005E4E7E">
      <w:pPr>
        <w:jc w:val="both"/>
        <w:rPr>
          <w:rFonts w:ascii="Nobel-Book" w:hAnsi="Nobel-Book" w:cs="Nobel-Book"/>
          <w:sz w:val="24"/>
          <w:szCs w:val="24"/>
        </w:rPr>
      </w:pPr>
      <w:r w:rsidRPr="00974F06">
        <w:rPr>
          <w:rFonts w:ascii="Nobel-Book" w:hAnsi="Nobel-Book" w:cs="Nobel-Book"/>
          <w:sz w:val="24"/>
          <w:szCs w:val="24"/>
        </w:rPr>
        <w:t>Soucieuse d’offrir un co</w:t>
      </w:r>
      <w:r w:rsidR="00BC3A66" w:rsidRPr="00974F06">
        <w:rPr>
          <w:rFonts w:ascii="Nobel-Book" w:hAnsi="Nobel-Book" w:cs="Nobel-Book"/>
          <w:sz w:val="24"/>
          <w:szCs w:val="24"/>
        </w:rPr>
        <w:t>n</w:t>
      </w:r>
      <w:r w:rsidRPr="00974F06">
        <w:rPr>
          <w:rFonts w:ascii="Nobel-Book" w:hAnsi="Nobel-Book" w:cs="Nobel-Book"/>
          <w:sz w:val="24"/>
          <w:szCs w:val="24"/>
        </w:rPr>
        <w:t>fort et une ergonomie exceptionnels dans une ambiance en phase avec le label F, la GS F adopte les sièges sport F, avec un dossier haut pour les sièges avant dont la structure baquet offre un maintien et un confort irréprochables grâce au support spécial au niveau des cuisses, des hanches et du bas du dos</w:t>
      </w:r>
      <w:r w:rsidR="00944635" w:rsidRPr="00974F06">
        <w:rPr>
          <w:rFonts w:ascii="Nobel-Book" w:hAnsi="Nobel-Book" w:cs="Nobel-Book"/>
          <w:sz w:val="24"/>
          <w:szCs w:val="24"/>
        </w:rPr>
        <w:t>,</w:t>
      </w:r>
      <w:r w:rsidRPr="00974F06">
        <w:rPr>
          <w:rFonts w:ascii="Nobel-Book" w:hAnsi="Nobel-Book" w:cs="Nobel-Book"/>
          <w:sz w:val="24"/>
          <w:szCs w:val="24"/>
        </w:rPr>
        <w:t xml:space="preserve"> </w:t>
      </w:r>
      <w:r w:rsidR="00144254" w:rsidRPr="00974F06">
        <w:rPr>
          <w:rFonts w:ascii="Nobel-Book" w:hAnsi="Nobel-Book" w:cs="Nobel-Book"/>
          <w:sz w:val="24"/>
          <w:szCs w:val="24"/>
        </w:rPr>
        <w:t>ainsi qu’</w:t>
      </w:r>
      <w:r w:rsidRPr="00974F06">
        <w:rPr>
          <w:rFonts w:ascii="Nobel-Book" w:hAnsi="Nobel-Book" w:cs="Nobel-Book"/>
          <w:sz w:val="24"/>
          <w:szCs w:val="24"/>
        </w:rPr>
        <w:t xml:space="preserve">un design qui épouse parfaitement les épaules. </w:t>
      </w:r>
      <w:r w:rsidR="00BC3A66" w:rsidRPr="00974F06">
        <w:rPr>
          <w:rFonts w:ascii="Nobel-Book" w:hAnsi="Nobel-Book" w:cs="Nobel-Book"/>
          <w:sz w:val="24"/>
          <w:szCs w:val="24"/>
        </w:rPr>
        <w:t>Le motif des coutures et des surpiqûres des sièges avant suit au</w:t>
      </w:r>
      <w:r w:rsidR="00F3425A" w:rsidRPr="00974F06">
        <w:rPr>
          <w:rFonts w:ascii="Nobel-Book" w:hAnsi="Nobel-Book" w:cs="Nobel-Book"/>
          <w:sz w:val="24"/>
          <w:szCs w:val="24"/>
        </w:rPr>
        <w:t xml:space="preserve"> plus près l’anatomie</w:t>
      </w:r>
      <w:r w:rsidR="00BC3A66" w:rsidRPr="00974F06">
        <w:rPr>
          <w:rFonts w:ascii="Nobel-Book" w:hAnsi="Nobel-Book" w:cs="Nobel-Book"/>
          <w:sz w:val="24"/>
          <w:szCs w:val="24"/>
        </w:rPr>
        <w:t xml:space="preserve"> pour un confort et un maintien sans égal qui </w:t>
      </w:r>
      <w:r w:rsidR="008E3618" w:rsidRPr="00974F06">
        <w:rPr>
          <w:rFonts w:ascii="Nobel-Book" w:hAnsi="Nobel-Book" w:cs="Nobel-Book"/>
          <w:sz w:val="24"/>
          <w:szCs w:val="24"/>
        </w:rPr>
        <w:t>limite</w:t>
      </w:r>
      <w:r w:rsidR="00BC3A66" w:rsidRPr="00974F06">
        <w:rPr>
          <w:rFonts w:ascii="Nobel-Book" w:hAnsi="Nobel-Book" w:cs="Nobel-Book"/>
          <w:sz w:val="24"/>
          <w:szCs w:val="24"/>
        </w:rPr>
        <w:t xml:space="preserve"> la fatigue sur les longs trajets. Les sièges arrière reprennent le même motif de coutures et surpi</w:t>
      </w:r>
      <w:r w:rsidR="000A0DF7" w:rsidRPr="00974F06">
        <w:rPr>
          <w:rFonts w:ascii="Nobel-Book" w:hAnsi="Nobel-Book" w:cs="Nobel-Book"/>
          <w:sz w:val="24"/>
          <w:szCs w:val="24"/>
        </w:rPr>
        <w:t xml:space="preserve">qûres et reçoivent des </w:t>
      </w:r>
      <w:r w:rsidR="006362A6" w:rsidRPr="00974F06">
        <w:rPr>
          <w:rFonts w:ascii="Nobel-Book" w:hAnsi="Nobel-Book" w:cs="Nobel-Book"/>
          <w:sz w:val="24"/>
          <w:szCs w:val="24"/>
        </w:rPr>
        <w:t>appui</w:t>
      </w:r>
      <w:r w:rsidR="000B471C" w:rsidRPr="00974F06">
        <w:rPr>
          <w:rFonts w:ascii="Nobel-Book" w:hAnsi="Nobel-Book" w:cs="Nobel-Book"/>
          <w:sz w:val="24"/>
          <w:szCs w:val="24"/>
        </w:rPr>
        <w:t>e</w:t>
      </w:r>
      <w:r w:rsidR="006362A6" w:rsidRPr="00974F06">
        <w:rPr>
          <w:rFonts w:ascii="Nobel-Book" w:hAnsi="Nobel-Book" w:cs="Nobel-Book"/>
          <w:sz w:val="24"/>
          <w:szCs w:val="24"/>
        </w:rPr>
        <w:t>-tête</w:t>
      </w:r>
      <w:r w:rsidR="000B471C" w:rsidRPr="00974F06">
        <w:rPr>
          <w:rFonts w:ascii="Nobel-Book" w:hAnsi="Nobel-Book" w:cs="Nobel-Book"/>
          <w:sz w:val="24"/>
          <w:szCs w:val="24"/>
        </w:rPr>
        <w:t>s</w:t>
      </w:r>
      <w:r w:rsidR="000A0DF7" w:rsidRPr="00974F06">
        <w:rPr>
          <w:rFonts w:ascii="Nobel-Book" w:hAnsi="Nobel-Book" w:cs="Nobel-Book"/>
          <w:sz w:val="24"/>
          <w:szCs w:val="24"/>
        </w:rPr>
        <w:t xml:space="preserve"> exclusifs reproduisant le design enveloppant du dossier des sièges baquet avant. La sellerie est proposée </w:t>
      </w:r>
      <w:ins w:id="17" w:author="Joris Peeters - Lexus Belgium" w:date="2015-11-24T15:31:00Z">
        <w:r w:rsidR="00D55DE4">
          <w:rPr>
            <w:rFonts w:ascii="Nobel-Book" w:hAnsi="Nobel-Book" w:cs="Nobel-Book"/>
            <w:sz w:val="24"/>
            <w:szCs w:val="24"/>
          </w:rPr>
          <w:t>de série en cuir</w:t>
        </w:r>
      </w:ins>
      <w:ins w:id="18" w:author="Joris Peeters - Lexus Belgium" w:date="2015-11-24T15:32:00Z">
        <w:r w:rsidR="00D55DE4">
          <w:rPr>
            <w:rFonts w:ascii="Nobel-Book" w:hAnsi="Nobel-Book" w:cs="Nobel-Book"/>
            <w:sz w:val="24"/>
            <w:szCs w:val="24"/>
          </w:rPr>
          <w:t xml:space="preserve"> semi-aniline.</w:t>
        </w:r>
      </w:ins>
      <w:ins w:id="19" w:author="Joris Peeters - Lexus Belgium" w:date="2015-11-24T15:31:00Z">
        <w:r w:rsidR="00D55DE4">
          <w:rPr>
            <w:rFonts w:ascii="Nobel-Book" w:hAnsi="Nobel-Book" w:cs="Nobel-Book"/>
            <w:sz w:val="24"/>
            <w:szCs w:val="24"/>
          </w:rPr>
          <w:t xml:space="preserve"> </w:t>
        </w:r>
      </w:ins>
      <w:del w:id="20" w:author="Joris Peeters - Lexus Belgium" w:date="2015-11-24T15:31:00Z">
        <w:r w:rsidR="00E910B9" w:rsidRPr="00974F06" w:rsidDel="00D55DE4">
          <w:rPr>
            <w:rFonts w:ascii="Nobel-Book" w:hAnsi="Nobel-Book" w:cs="Nobel-Book"/>
            <w:sz w:val="24"/>
            <w:szCs w:val="24"/>
          </w:rPr>
          <w:delText xml:space="preserve">selon les versions </w:delText>
        </w:r>
        <w:r w:rsidR="003528ED" w:rsidRPr="00974F06" w:rsidDel="00D55DE4">
          <w:rPr>
            <w:rFonts w:ascii="Nobel-Book" w:hAnsi="Nobel-Book" w:cs="Nobel-Book"/>
            <w:sz w:val="24"/>
            <w:szCs w:val="24"/>
          </w:rPr>
          <w:delText xml:space="preserve">en </w:delText>
        </w:r>
        <w:r w:rsidR="000A0DF7" w:rsidRPr="00974F06" w:rsidDel="00D55DE4">
          <w:rPr>
            <w:rFonts w:ascii="Nobel-Book" w:hAnsi="Nobel-Book" w:cs="Nobel-Book"/>
            <w:sz w:val="24"/>
            <w:szCs w:val="24"/>
          </w:rPr>
          <w:delText>Alcantara</w:delText>
        </w:r>
        <w:r w:rsidR="009538FE" w:rsidRPr="00974F06" w:rsidDel="00D55DE4">
          <w:rPr>
            <w:rFonts w:ascii="Nobel-Book" w:hAnsi="Nobel-Book" w:cs="Nobel-Book"/>
            <w:sz w:val="24"/>
            <w:szCs w:val="24"/>
          </w:rPr>
          <w:delText xml:space="preserve"> noir ou cuir semi-aniline</w:delText>
        </w:r>
        <w:r w:rsidR="000422E8" w:rsidRPr="00974F06" w:rsidDel="00D55DE4">
          <w:rPr>
            <w:rFonts w:ascii="Nobel-Book" w:hAnsi="Nobel-Book" w:cs="Nobel-Book"/>
            <w:sz w:val="24"/>
            <w:szCs w:val="24"/>
          </w:rPr>
          <w:delText xml:space="preserve"> (noir, gris clair ou rouge)</w:delText>
        </w:r>
        <w:r w:rsidR="000A0DF7" w:rsidRPr="00974F06" w:rsidDel="00D55DE4">
          <w:rPr>
            <w:rFonts w:ascii="Nobel-Book" w:hAnsi="Nobel-Book" w:cs="Nobel-Book"/>
            <w:sz w:val="24"/>
            <w:szCs w:val="24"/>
          </w:rPr>
          <w:delText xml:space="preserve">. </w:delText>
        </w:r>
      </w:del>
    </w:p>
    <w:p w14:paraId="05716CA6" w14:textId="77777777" w:rsidR="00E442F0" w:rsidRPr="00974F06" w:rsidRDefault="00001D9B" w:rsidP="00FF3E2D">
      <w:pPr>
        <w:jc w:val="both"/>
        <w:rPr>
          <w:rFonts w:ascii="Nobel-Book" w:hAnsi="Nobel-Book" w:cs="Nobel-Book"/>
          <w:sz w:val="24"/>
          <w:szCs w:val="24"/>
        </w:rPr>
      </w:pPr>
      <w:r w:rsidRPr="00974F06">
        <w:rPr>
          <w:rFonts w:ascii="Nobel-Book" w:hAnsi="Nobel-Book" w:cs="Nobel-Book"/>
          <w:sz w:val="24"/>
          <w:szCs w:val="24"/>
        </w:rPr>
        <w:t>Ce</w:t>
      </w:r>
      <w:r w:rsidR="00DB0E8B" w:rsidRPr="00974F06">
        <w:rPr>
          <w:rFonts w:ascii="Nobel-Book" w:hAnsi="Nobel-Book" w:cs="Nobel-Book"/>
          <w:sz w:val="24"/>
          <w:szCs w:val="24"/>
        </w:rPr>
        <w:t xml:space="preserve"> design haute </w:t>
      </w:r>
      <w:r w:rsidR="006362A6" w:rsidRPr="00974F06">
        <w:rPr>
          <w:rFonts w:ascii="Nobel-Book" w:hAnsi="Nobel-Book" w:cs="Nobel-Book"/>
          <w:sz w:val="24"/>
          <w:szCs w:val="24"/>
        </w:rPr>
        <w:t>performance</w:t>
      </w:r>
      <w:r w:rsidR="00DB0E8B" w:rsidRPr="00974F06">
        <w:rPr>
          <w:rFonts w:ascii="Nobel-Book" w:hAnsi="Nobel-Book" w:cs="Nobel-Book"/>
          <w:sz w:val="24"/>
          <w:szCs w:val="24"/>
        </w:rPr>
        <w:t xml:space="preserve"> ne se limite pas aux sièges et inspire le volant trois branches multifonction exclusif avec badge F et palettes de changement de rapport, le pommeau du levier</w:t>
      </w:r>
      <w:r w:rsidR="00351553" w:rsidRPr="00974F06">
        <w:rPr>
          <w:rFonts w:ascii="Nobel-Book" w:hAnsi="Nobel-Book" w:cs="Nobel-Book"/>
          <w:sz w:val="24"/>
          <w:szCs w:val="24"/>
        </w:rPr>
        <w:t xml:space="preserve"> de vitesses et le pédalier. L’habitacle </w:t>
      </w:r>
      <w:r w:rsidR="00DB0E8B" w:rsidRPr="00974F06">
        <w:rPr>
          <w:rFonts w:ascii="Nobel-Book" w:hAnsi="Nobel-Book" w:cs="Nobel-Book"/>
          <w:sz w:val="24"/>
          <w:szCs w:val="24"/>
        </w:rPr>
        <w:t>recourt exclusivement à des matériaux et des finitions de prestige, surtout pour l’</w:t>
      </w:r>
      <w:r w:rsidR="006362A6" w:rsidRPr="00974F06">
        <w:rPr>
          <w:rFonts w:ascii="Nobel-Book" w:hAnsi="Nobel-Book" w:cs="Nobel-Book"/>
          <w:sz w:val="24"/>
          <w:szCs w:val="24"/>
        </w:rPr>
        <w:t>ornementation</w:t>
      </w:r>
      <w:r w:rsidR="00A94A39" w:rsidRPr="00974F06">
        <w:rPr>
          <w:rFonts w:ascii="Nobel-Book" w:hAnsi="Nobel-Book" w:cs="Nobel-Book"/>
          <w:sz w:val="24"/>
          <w:szCs w:val="24"/>
        </w:rPr>
        <w:t xml:space="preserve">. Les contre-portes </w:t>
      </w:r>
      <w:r w:rsidR="00E5466B" w:rsidRPr="00974F06">
        <w:rPr>
          <w:rFonts w:ascii="Nobel-Book" w:hAnsi="Nobel-Book" w:cs="Nobel-Book"/>
          <w:sz w:val="24"/>
          <w:szCs w:val="24"/>
        </w:rPr>
        <w:t xml:space="preserve">et le socle de la commande Remote Touch Interface </w:t>
      </w:r>
      <w:r w:rsidR="006362A6" w:rsidRPr="00974F06">
        <w:rPr>
          <w:rFonts w:ascii="Nobel-Book" w:hAnsi="Nobel-Book" w:cs="Nobel-Book"/>
          <w:sz w:val="24"/>
          <w:szCs w:val="24"/>
        </w:rPr>
        <w:t>adopte</w:t>
      </w:r>
      <w:r w:rsidR="00687708" w:rsidRPr="00974F06">
        <w:rPr>
          <w:rFonts w:ascii="Nobel-Book" w:hAnsi="Nobel-Book" w:cs="Nobel-Book"/>
          <w:sz w:val="24"/>
          <w:szCs w:val="24"/>
        </w:rPr>
        <w:t>nt</w:t>
      </w:r>
      <w:r w:rsidR="00E5466B" w:rsidRPr="00974F06">
        <w:rPr>
          <w:rFonts w:ascii="Nobel-Book" w:hAnsi="Nobel-Book" w:cs="Nobel-Book"/>
          <w:sz w:val="24"/>
          <w:szCs w:val="24"/>
        </w:rPr>
        <w:t xml:space="preserve"> une finition satinée argent métallisé. Le haut du combiné d’instruments, l’</w:t>
      </w:r>
      <w:r w:rsidR="00186D71" w:rsidRPr="00974F06">
        <w:rPr>
          <w:rFonts w:ascii="Nobel-Book" w:hAnsi="Nobel-Book" w:cs="Nobel-Book"/>
          <w:sz w:val="24"/>
          <w:szCs w:val="24"/>
        </w:rPr>
        <w:t>habilla</w:t>
      </w:r>
      <w:r w:rsidR="00E5466B" w:rsidRPr="00974F06">
        <w:rPr>
          <w:rFonts w:ascii="Nobel-Book" w:hAnsi="Nobel-Book" w:cs="Nobel-Book"/>
          <w:sz w:val="24"/>
          <w:szCs w:val="24"/>
        </w:rPr>
        <w:t>ge des contre-portes, la console centrale et le repose-main</w:t>
      </w:r>
      <w:r w:rsidR="00186D71" w:rsidRPr="00974F06">
        <w:rPr>
          <w:rFonts w:ascii="Nobel-Book" w:hAnsi="Nobel-Book" w:cs="Nobel-Book"/>
          <w:sz w:val="24"/>
          <w:szCs w:val="24"/>
        </w:rPr>
        <w:t xml:space="preserve"> sont tendus d’Alcantara haut de gamme qui</w:t>
      </w:r>
      <w:r w:rsidR="0021735E" w:rsidRPr="00974F06">
        <w:rPr>
          <w:rFonts w:ascii="Nobel-Book" w:hAnsi="Nobel-Book" w:cs="Nobel-Book"/>
          <w:sz w:val="24"/>
          <w:szCs w:val="24"/>
        </w:rPr>
        <w:t>,</w:t>
      </w:r>
      <w:r w:rsidR="00186D71" w:rsidRPr="00974F06">
        <w:rPr>
          <w:rFonts w:ascii="Nobel-Book" w:hAnsi="Nobel-Book" w:cs="Nobel-Book"/>
          <w:sz w:val="24"/>
          <w:szCs w:val="24"/>
        </w:rPr>
        <w:t xml:space="preserve"> outre ses excellentes propriétés </w:t>
      </w:r>
      <w:r w:rsidR="006362A6" w:rsidRPr="00974F06">
        <w:rPr>
          <w:rFonts w:ascii="Nobel-Book" w:hAnsi="Nobel-Book" w:cs="Nobel-Book"/>
          <w:sz w:val="24"/>
          <w:szCs w:val="24"/>
        </w:rPr>
        <w:t>antidérapantes</w:t>
      </w:r>
      <w:r w:rsidR="00186D71" w:rsidRPr="00974F06">
        <w:rPr>
          <w:rFonts w:ascii="Nobel-Book" w:hAnsi="Nobel-Book" w:cs="Nobel-Book"/>
          <w:sz w:val="24"/>
          <w:szCs w:val="24"/>
        </w:rPr>
        <w:t xml:space="preserve">, limite également les reflets sur les cadrans. L’intérieur de la GS F ne laisse aucun détail au hasard et l’Alcantara gainant le combiné d’instruments est fixé par des rivets décoratifs exclusifs portant le badge Lexus. </w:t>
      </w:r>
      <w:r w:rsidR="00F70186" w:rsidRPr="00974F06">
        <w:rPr>
          <w:rFonts w:ascii="Nobel-Book" w:hAnsi="Nobel-Book" w:cs="Nobel-Book"/>
          <w:sz w:val="24"/>
          <w:szCs w:val="24"/>
        </w:rPr>
        <w:t xml:space="preserve">En plus de la précision des </w:t>
      </w:r>
      <w:r w:rsidR="00186D71" w:rsidRPr="00974F06">
        <w:rPr>
          <w:rFonts w:ascii="Nobel-Book" w:hAnsi="Nobel-Book" w:cs="Nobel-Book"/>
          <w:sz w:val="24"/>
          <w:szCs w:val="24"/>
        </w:rPr>
        <w:t xml:space="preserve">finitions intérieures, il faut souligner l’utilisation de fibre de carbone et d’aluminium ‘Naguri’ pour un effet </w:t>
      </w:r>
      <w:r w:rsidR="00A27DFE" w:rsidRPr="00974F06">
        <w:rPr>
          <w:rFonts w:ascii="Nobel-Book" w:hAnsi="Nobel-Book" w:cs="Nobel-Book"/>
          <w:sz w:val="24"/>
          <w:szCs w:val="24"/>
        </w:rPr>
        <w:t xml:space="preserve">de </w:t>
      </w:r>
      <w:r w:rsidR="00186D71" w:rsidRPr="00974F06">
        <w:rPr>
          <w:rFonts w:ascii="Nobel-Book" w:hAnsi="Nobel-Book" w:cs="Nobel-Book"/>
          <w:sz w:val="24"/>
          <w:szCs w:val="24"/>
        </w:rPr>
        <w:t xml:space="preserve">métal texturé unique. </w:t>
      </w:r>
    </w:p>
    <w:p w14:paraId="6B61C54A" w14:textId="77777777" w:rsidR="00186D71" w:rsidRPr="00974F06" w:rsidRDefault="00186D71" w:rsidP="007A42BB">
      <w:pPr>
        <w:jc w:val="both"/>
        <w:rPr>
          <w:rFonts w:ascii="Nobel-Book" w:hAnsi="Nobel-Book" w:cs="Nobel-Book"/>
          <w:sz w:val="24"/>
          <w:szCs w:val="24"/>
        </w:rPr>
      </w:pPr>
      <w:r w:rsidRPr="00974F06">
        <w:rPr>
          <w:rFonts w:ascii="Nobel-Book" w:hAnsi="Nobel-Book" w:cs="Nobel-Book"/>
          <w:sz w:val="24"/>
          <w:szCs w:val="24"/>
        </w:rPr>
        <w:t xml:space="preserve">Un nouvel </w:t>
      </w:r>
      <w:r w:rsidR="006362A6" w:rsidRPr="00974F06">
        <w:rPr>
          <w:rFonts w:ascii="Nobel-Book" w:hAnsi="Nobel-Book" w:cs="Nobel-Book"/>
          <w:sz w:val="24"/>
          <w:szCs w:val="24"/>
        </w:rPr>
        <w:t>éclairage</w:t>
      </w:r>
      <w:r w:rsidRPr="00974F06">
        <w:rPr>
          <w:rFonts w:ascii="Nobel-Book" w:hAnsi="Nobel-Book" w:cs="Nobel-Book"/>
          <w:sz w:val="24"/>
          <w:szCs w:val="24"/>
        </w:rPr>
        <w:t xml:space="preserve"> intérieur à diodes électroluminescentes (DEL) diffuse une lumière blanche, chaleureuse et très efficace. Les DEL utilisées ont été adaptées pour </w:t>
      </w:r>
      <w:r w:rsidR="006362A6" w:rsidRPr="00974F06">
        <w:rPr>
          <w:rFonts w:ascii="Nobel-Book" w:hAnsi="Nobel-Book" w:cs="Nobel-Book"/>
          <w:sz w:val="24"/>
          <w:szCs w:val="24"/>
        </w:rPr>
        <w:t>offrir</w:t>
      </w:r>
      <w:r w:rsidRPr="00974F06">
        <w:rPr>
          <w:rFonts w:ascii="Nobel-Book" w:hAnsi="Nobel-Book" w:cs="Nobel-Book"/>
          <w:sz w:val="24"/>
          <w:szCs w:val="24"/>
        </w:rPr>
        <w:t xml:space="preserve"> un éclairage</w:t>
      </w:r>
      <w:r w:rsidR="000F5EA7" w:rsidRPr="00974F06">
        <w:rPr>
          <w:rFonts w:ascii="Nobel-Book" w:hAnsi="Nobel-Book" w:cs="Nobel-Book"/>
          <w:sz w:val="24"/>
          <w:szCs w:val="24"/>
        </w:rPr>
        <w:t xml:space="preserve"> homogène dans tout </w:t>
      </w:r>
      <w:r w:rsidR="00DC6E66" w:rsidRPr="00974F06">
        <w:rPr>
          <w:rFonts w:ascii="Nobel-Book" w:hAnsi="Nobel-Book" w:cs="Nobel-Book"/>
          <w:sz w:val="24"/>
          <w:szCs w:val="24"/>
        </w:rPr>
        <w:t>l</w:t>
      </w:r>
      <w:r w:rsidR="000F5EA7" w:rsidRPr="00974F06">
        <w:rPr>
          <w:rFonts w:ascii="Nobel-Book" w:hAnsi="Nobel-Book" w:cs="Nobel-Book"/>
          <w:sz w:val="24"/>
          <w:szCs w:val="24"/>
        </w:rPr>
        <w:t>’habitacle</w:t>
      </w:r>
      <w:r w:rsidR="00DC6E66" w:rsidRPr="00974F06">
        <w:rPr>
          <w:rFonts w:ascii="Nobel-Book" w:hAnsi="Nobel-Book" w:cs="Nobel-Book"/>
          <w:sz w:val="24"/>
          <w:szCs w:val="24"/>
        </w:rPr>
        <w:t>.</w:t>
      </w:r>
    </w:p>
    <w:p w14:paraId="7BBD705C" w14:textId="77777777" w:rsidR="00BD092D" w:rsidRPr="00974F06" w:rsidRDefault="00BD092D">
      <w:pPr>
        <w:rPr>
          <w:rFonts w:ascii="Nobel-Book" w:hAnsi="Nobel-Book" w:cs="Nobel-Book"/>
          <w:strike/>
          <w:sz w:val="24"/>
          <w:szCs w:val="24"/>
        </w:rPr>
      </w:pPr>
      <w:r w:rsidRPr="00974F06">
        <w:rPr>
          <w:rFonts w:ascii="Nobel-Book" w:hAnsi="Nobel-Book" w:cs="Nobel-Book"/>
          <w:strike/>
          <w:sz w:val="24"/>
          <w:szCs w:val="24"/>
        </w:rPr>
        <w:br w:type="page"/>
      </w:r>
    </w:p>
    <w:p w14:paraId="2D8C6DDD" w14:textId="77777777" w:rsidR="00186D71" w:rsidRPr="00974F06" w:rsidRDefault="00186D71" w:rsidP="00DA5728">
      <w:pPr>
        <w:rPr>
          <w:rFonts w:ascii="Nobel-Book" w:hAnsi="Nobel-Book" w:cs="Nobel-Book"/>
          <w:b/>
          <w:sz w:val="24"/>
          <w:szCs w:val="24"/>
          <w:u w:val="single"/>
        </w:rPr>
      </w:pPr>
      <w:r w:rsidRPr="00974F06">
        <w:rPr>
          <w:rFonts w:ascii="Nobel-Book" w:hAnsi="Nobel-Book" w:cs="Nobel-Book"/>
          <w:b/>
          <w:sz w:val="24"/>
          <w:szCs w:val="24"/>
          <w:u w:val="single"/>
        </w:rPr>
        <w:lastRenderedPageBreak/>
        <w:t>OFFRE PREM</w:t>
      </w:r>
      <w:r w:rsidR="00DC6E66" w:rsidRPr="00974F06">
        <w:rPr>
          <w:rFonts w:ascii="Nobel-Book" w:hAnsi="Nobel-Book" w:cs="Nobel-Book"/>
          <w:b/>
          <w:sz w:val="24"/>
          <w:szCs w:val="24"/>
          <w:u w:val="single"/>
        </w:rPr>
        <w:t>IUM DE TECHNOLOGIES EMBARQU</w:t>
      </w:r>
      <w:r w:rsidR="00BC16D7" w:rsidRPr="00974F06">
        <w:rPr>
          <w:rFonts w:ascii="Nobel-Book" w:hAnsi="Nobel-Book" w:cs="Nobel-Book"/>
          <w:b/>
          <w:sz w:val="24"/>
          <w:szCs w:val="24"/>
          <w:u w:val="single"/>
        </w:rPr>
        <w:t>É</w:t>
      </w:r>
      <w:r w:rsidR="00DC6E66" w:rsidRPr="00974F06">
        <w:rPr>
          <w:rFonts w:ascii="Nobel-Book" w:hAnsi="Nobel-Book" w:cs="Nobel-Book"/>
          <w:b/>
          <w:sz w:val="24"/>
          <w:szCs w:val="24"/>
          <w:u w:val="single"/>
        </w:rPr>
        <w:t xml:space="preserve">ES </w:t>
      </w:r>
      <w:r w:rsidR="00BC16D7" w:rsidRPr="00974F06">
        <w:rPr>
          <w:rFonts w:ascii="Nobel-Book" w:hAnsi="Nobel-Book" w:cs="Nobel-Book"/>
          <w:b/>
          <w:sz w:val="24"/>
          <w:szCs w:val="24"/>
          <w:u w:val="single"/>
        </w:rPr>
        <w:t>AVANCÉES</w:t>
      </w:r>
    </w:p>
    <w:p w14:paraId="7F5F753F" w14:textId="77777777" w:rsidR="00030E95" w:rsidRPr="00974F06" w:rsidRDefault="00030E95" w:rsidP="00DE14A7">
      <w:pPr>
        <w:jc w:val="both"/>
        <w:rPr>
          <w:rFonts w:ascii="Nobel-Book" w:hAnsi="Nobel-Book" w:cs="Nobel-Book"/>
          <w:sz w:val="24"/>
          <w:szCs w:val="24"/>
        </w:rPr>
      </w:pPr>
      <w:r w:rsidRPr="00974F06">
        <w:rPr>
          <w:rFonts w:ascii="Nobel-Book" w:hAnsi="Nobel-Book" w:cs="Nobel-Book"/>
          <w:sz w:val="24"/>
          <w:szCs w:val="24"/>
        </w:rPr>
        <w:t>Au-delà de son comportement routier et de sa puissance</w:t>
      </w:r>
      <w:r w:rsidR="0021735E" w:rsidRPr="00974F06">
        <w:rPr>
          <w:rFonts w:ascii="Nobel-Book" w:hAnsi="Nobel-Book" w:cs="Nobel-Book"/>
          <w:sz w:val="24"/>
          <w:szCs w:val="24"/>
        </w:rPr>
        <w:t xml:space="preserve"> exceptionnelle, la nouvelle GS</w:t>
      </w:r>
      <w:r w:rsidR="00DE14A7" w:rsidRPr="00974F06">
        <w:rPr>
          <w:rFonts w:ascii="Nobel-Book" w:hAnsi="Nobel-Book" w:cs="Nobel-Book"/>
          <w:sz w:val="24"/>
          <w:szCs w:val="24"/>
        </w:rPr>
        <w:t xml:space="preserve"> F</w:t>
      </w:r>
      <w:r w:rsidRPr="00974F06">
        <w:rPr>
          <w:rFonts w:ascii="Nobel-Book" w:hAnsi="Nobel-Book" w:cs="Nobel-Book"/>
          <w:sz w:val="24"/>
          <w:szCs w:val="24"/>
        </w:rPr>
        <w:t xml:space="preserve">, comme toutes les Lexus, bénéficie de </w:t>
      </w:r>
      <w:r w:rsidR="00647395" w:rsidRPr="00974F06">
        <w:rPr>
          <w:rFonts w:ascii="Nobel-Book" w:hAnsi="Nobel-Book" w:cs="Nobel-Book"/>
          <w:sz w:val="24"/>
          <w:szCs w:val="24"/>
        </w:rPr>
        <w:t xml:space="preserve">nombreuses </w:t>
      </w:r>
      <w:r w:rsidRPr="00974F06">
        <w:rPr>
          <w:rFonts w:ascii="Nobel-Book" w:hAnsi="Nobel-Book" w:cs="Nobel-Book"/>
          <w:sz w:val="24"/>
          <w:szCs w:val="24"/>
        </w:rPr>
        <w:t xml:space="preserve">technologies embarquées </w:t>
      </w:r>
      <w:r w:rsidR="00F212C1" w:rsidRPr="00974F06">
        <w:rPr>
          <w:rFonts w:ascii="Nobel-Book" w:hAnsi="Nobel-Book" w:cs="Nobel-Book"/>
          <w:sz w:val="24"/>
          <w:szCs w:val="24"/>
        </w:rPr>
        <w:t>avancées</w:t>
      </w:r>
      <w:r w:rsidRPr="00974F06">
        <w:rPr>
          <w:rFonts w:ascii="Nobel-Book" w:hAnsi="Nobel-Book" w:cs="Nobel-Book"/>
          <w:sz w:val="24"/>
          <w:szCs w:val="24"/>
        </w:rPr>
        <w:t xml:space="preserve">. </w:t>
      </w:r>
    </w:p>
    <w:p w14:paraId="0C21FA69" w14:textId="77777777" w:rsidR="00030E95" w:rsidRPr="00974F06" w:rsidRDefault="00030E95" w:rsidP="00DA5728">
      <w:pPr>
        <w:rPr>
          <w:rFonts w:ascii="Nobel-Book" w:hAnsi="Nobel-Book" w:cs="Nobel-Book"/>
          <w:b/>
          <w:sz w:val="24"/>
          <w:szCs w:val="24"/>
        </w:rPr>
      </w:pPr>
      <w:r w:rsidRPr="00974F06">
        <w:rPr>
          <w:rFonts w:ascii="Nobel-Book" w:hAnsi="Nobel-Book" w:cs="Nobel-Book"/>
          <w:b/>
          <w:sz w:val="24"/>
          <w:szCs w:val="24"/>
        </w:rPr>
        <w:t>Système audio</w:t>
      </w:r>
    </w:p>
    <w:p w14:paraId="0E903FD3" w14:textId="1D97758E" w:rsidR="00030E95" w:rsidRPr="006E285B" w:rsidRDefault="00C5080F" w:rsidP="00873D14">
      <w:pPr>
        <w:jc w:val="both"/>
        <w:rPr>
          <w:rFonts w:ascii="Nobel-Book" w:hAnsi="Nobel-Book" w:cs="Nobel-Book"/>
          <w:spacing w:val="-4"/>
          <w:sz w:val="24"/>
          <w:szCs w:val="24"/>
        </w:rPr>
      </w:pPr>
      <w:r w:rsidRPr="006E285B">
        <w:rPr>
          <w:rFonts w:ascii="Nobel-Book" w:hAnsi="Nobel-Book" w:cs="Nobel-Book"/>
          <w:spacing w:val="-4"/>
          <w:sz w:val="24"/>
          <w:szCs w:val="24"/>
        </w:rPr>
        <w:t>Pour développer le</w:t>
      </w:r>
      <w:del w:id="21" w:author="Joris Peeters - Lexus Belgium" w:date="2015-11-24T15:34:00Z">
        <w:r w:rsidRPr="006E285B" w:rsidDel="00F65549">
          <w:rPr>
            <w:rFonts w:ascii="Nobel-Book" w:hAnsi="Nobel-Book" w:cs="Nobel-Book"/>
            <w:spacing w:val="-4"/>
            <w:sz w:val="24"/>
            <w:szCs w:val="24"/>
          </w:rPr>
          <w:delText>s</w:delText>
        </w:r>
      </w:del>
      <w:r w:rsidRPr="006E285B">
        <w:rPr>
          <w:rFonts w:ascii="Nobel-Book" w:hAnsi="Nobel-Book" w:cs="Nobel-Book"/>
          <w:spacing w:val="-4"/>
          <w:sz w:val="24"/>
          <w:szCs w:val="24"/>
        </w:rPr>
        <w:t xml:space="preserve"> système</w:t>
      </w:r>
      <w:del w:id="22" w:author="Joris Peeters - Lexus Belgium" w:date="2015-11-24T15:34:00Z">
        <w:r w:rsidRPr="006E285B" w:rsidDel="00F65549">
          <w:rPr>
            <w:rFonts w:ascii="Nobel-Book" w:hAnsi="Nobel-Book" w:cs="Nobel-Book"/>
            <w:spacing w:val="-4"/>
            <w:sz w:val="24"/>
            <w:szCs w:val="24"/>
          </w:rPr>
          <w:delText>s</w:delText>
        </w:r>
      </w:del>
      <w:r w:rsidRPr="006E285B">
        <w:rPr>
          <w:rFonts w:ascii="Nobel-Book" w:hAnsi="Nobel-Book" w:cs="Nobel-Book"/>
          <w:spacing w:val="-4"/>
          <w:sz w:val="24"/>
          <w:szCs w:val="24"/>
        </w:rPr>
        <w:t xml:space="preserve"> audio destiné</w:t>
      </w:r>
      <w:del w:id="23" w:author="Joris Peeters - Lexus Belgium" w:date="2015-11-24T15:34:00Z">
        <w:r w:rsidRPr="006E285B" w:rsidDel="00F65549">
          <w:rPr>
            <w:rFonts w:ascii="Nobel-Book" w:hAnsi="Nobel-Book" w:cs="Nobel-Book"/>
            <w:spacing w:val="-4"/>
            <w:sz w:val="24"/>
            <w:szCs w:val="24"/>
          </w:rPr>
          <w:delText>s</w:delText>
        </w:r>
      </w:del>
      <w:r w:rsidRPr="006E285B">
        <w:rPr>
          <w:rFonts w:ascii="Nobel-Book" w:hAnsi="Nobel-Book" w:cs="Nobel-Book"/>
          <w:spacing w:val="-4"/>
          <w:sz w:val="24"/>
          <w:szCs w:val="24"/>
        </w:rPr>
        <w:t xml:space="preserve"> à la GS F, les ingénieurs ont </w:t>
      </w:r>
      <w:r w:rsidR="006362A6" w:rsidRPr="006E285B">
        <w:rPr>
          <w:rFonts w:ascii="Nobel-Book" w:hAnsi="Nobel-Book" w:cs="Nobel-Book"/>
          <w:spacing w:val="-4"/>
          <w:sz w:val="24"/>
          <w:szCs w:val="24"/>
        </w:rPr>
        <w:t>cherché</w:t>
      </w:r>
      <w:r w:rsidRPr="006E285B">
        <w:rPr>
          <w:rFonts w:ascii="Nobel-Book" w:hAnsi="Nobel-Book" w:cs="Nobel-Book"/>
          <w:spacing w:val="-4"/>
          <w:sz w:val="24"/>
          <w:szCs w:val="24"/>
        </w:rPr>
        <w:t xml:space="preserve"> à reproduire les </w:t>
      </w:r>
      <w:r w:rsidR="006362A6" w:rsidRPr="006E285B">
        <w:rPr>
          <w:rFonts w:ascii="Nobel-Book" w:hAnsi="Nobel-Book" w:cs="Nobel-Book"/>
          <w:spacing w:val="-4"/>
          <w:sz w:val="24"/>
          <w:szCs w:val="24"/>
        </w:rPr>
        <w:t>sensations</w:t>
      </w:r>
      <w:r w:rsidRPr="006E285B">
        <w:rPr>
          <w:rFonts w:ascii="Nobel-Book" w:hAnsi="Nobel-Book" w:cs="Nobel-Book"/>
          <w:spacing w:val="-4"/>
          <w:sz w:val="24"/>
          <w:szCs w:val="24"/>
        </w:rPr>
        <w:t xml:space="preserve"> sonores vécues dans une salle de concert. Le design des contre-portes abritant les haut-parleurs haut de gamme du système audio </w:t>
      </w:r>
      <w:ins w:id="24" w:author="Joris Peeters - Lexus Belgium" w:date="2015-11-24T15:35:00Z">
        <w:r w:rsidR="00F65549">
          <w:rPr>
            <w:rFonts w:ascii="Nobel-Book" w:hAnsi="Nobel-Book" w:cs="Nobel-Book"/>
            <w:spacing w:val="-4"/>
            <w:sz w:val="24"/>
            <w:szCs w:val="24"/>
          </w:rPr>
          <w:t xml:space="preserve">Mark Levinson </w:t>
        </w:r>
      </w:ins>
      <w:r w:rsidRPr="006E285B">
        <w:rPr>
          <w:rFonts w:ascii="Nobel-Book" w:hAnsi="Nobel-Book" w:cs="Nobel-Book"/>
          <w:spacing w:val="-4"/>
          <w:sz w:val="24"/>
          <w:szCs w:val="24"/>
        </w:rPr>
        <w:t xml:space="preserve">a donc été </w:t>
      </w:r>
      <w:r w:rsidR="00ED1A06" w:rsidRPr="006E285B">
        <w:rPr>
          <w:rFonts w:ascii="Nobel-Book" w:hAnsi="Nobel-Book" w:cs="Nobel-Book"/>
          <w:spacing w:val="-4"/>
          <w:sz w:val="24"/>
          <w:szCs w:val="24"/>
        </w:rPr>
        <w:t>réétudié</w:t>
      </w:r>
      <w:r w:rsidRPr="006E285B">
        <w:rPr>
          <w:rFonts w:ascii="Nobel-Book" w:hAnsi="Nobel-Book" w:cs="Nobel-Book"/>
          <w:spacing w:val="-4"/>
          <w:sz w:val="24"/>
          <w:szCs w:val="24"/>
        </w:rPr>
        <w:t xml:space="preserve"> pour offrir une </w:t>
      </w:r>
      <w:r w:rsidR="006362A6" w:rsidRPr="006E285B">
        <w:rPr>
          <w:rFonts w:ascii="Nobel-Book" w:hAnsi="Nobel-Book" w:cs="Nobel-Book"/>
          <w:spacing w:val="-4"/>
          <w:sz w:val="24"/>
          <w:szCs w:val="24"/>
        </w:rPr>
        <w:t>performance</w:t>
      </w:r>
      <w:r w:rsidRPr="006E285B">
        <w:rPr>
          <w:rFonts w:ascii="Nobel-Book" w:hAnsi="Nobel-Book" w:cs="Nobel-Book"/>
          <w:spacing w:val="-4"/>
          <w:sz w:val="24"/>
          <w:szCs w:val="24"/>
        </w:rPr>
        <w:t xml:space="preserve"> acoustique optimale. </w:t>
      </w:r>
    </w:p>
    <w:p w14:paraId="4EED4589" w14:textId="5685849A" w:rsidR="00C5080F" w:rsidRPr="00974F06" w:rsidDel="00F65549" w:rsidRDefault="00C5080F" w:rsidP="00DA5728">
      <w:pPr>
        <w:rPr>
          <w:del w:id="25" w:author="Joris Peeters - Lexus Belgium" w:date="2015-11-24T15:35:00Z"/>
          <w:rFonts w:ascii="Nobel-Book" w:hAnsi="Nobel-Book" w:cs="Nobel-Book"/>
          <w:sz w:val="24"/>
          <w:szCs w:val="24"/>
        </w:rPr>
      </w:pPr>
      <w:del w:id="26" w:author="Joris Peeters - Lexus Belgium" w:date="2015-11-24T15:35:00Z">
        <w:r w:rsidRPr="00974F06" w:rsidDel="00F65549">
          <w:rPr>
            <w:rFonts w:ascii="Nobel-Book" w:hAnsi="Nobel-Book" w:cs="Nobel-Book"/>
            <w:sz w:val="24"/>
            <w:szCs w:val="24"/>
          </w:rPr>
          <w:delText>Deux systèmes audio sont proposés :</w:delText>
        </w:r>
      </w:del>
    </w:p>
    <w:p w14:paraId="7F918856" w14:textId="72272A69" w:rsidR="00C5080F" w:rsidRPr="00974F06" w:rsidDel="00F65549" w:rsidRDefault="00C5080F" w:rsidP="00873D14">
      <w:pPr>
        <w:pStyle w:val="ListParagraph"/>
        <w:numPr>
          <w:ilvl w:val="0"/>
          <w:numId w:val="3"/>
        </w:numPr>
        <w:jc w:val="both"/>
        <w:rPr>
          <w:del w:id="27" w:author="Joris Peeters - Lexus Belgium" w:date="2015-11-24T15:35:00Z"/>
          <w:rFonts w:ascii="Nobel-Book" w:hAnsi="Nobel-Book" w:cs="Nobel-Book"/>
          <w:sz w:val="24"/>
          <w:szCs w:val="24"/>
        </w:rPr>
      </w:pPr>
      <w:del w:id="28" w:author="Joris Peeters - Lexus Belgium" w:date="2015-11-24T15:35:00Z">
        <w:r w:rsidRPr="00974F06" w:rsidDel="00F65549">
          <w:rPr>
            <w:rFonts w:ascii="Nobel-Book" w:hAnsi="Nobel-Book" w:cs="Nobel-Book"/>
            <w:sz w:val="24"/>
            <w:szCs w:val="24"/>
          </w:rPr>
          <w:delText>Un système 100 % numérique à 12 haut-parleurs, doté d’un amplificat</w:delText>
        </w:r>
        <w:r w:rsidR="00873D14" w:rsidRPr="00974F06" w:rsidDel="00F65549">
          <w:rPr>
            <w:rFonts w:ascii="Nobel-Book" w:hAnsi="Nobel-Book" w:cs="Nobel-Book"/>
            <w:sz w:val="24"/>
            <w:szCs w:val="24"/>
          </w:rPr>
          <w:delText>eur 299 Watts, d’un port</w:delText>
        </w:r>
        <w:r w:rsidR="00C46C1D" w:rsidRPr="00974F06" w:rsidDel="00F65549">
          <w:rPr>
            <w:rFonts w:ascii="Nobel-Book" w:hAnsi="Nobel-Book" w:cs="Nobel-Book"/>
            <w:sz w:val="24"/>
            <w:szCs w:val="24"/>
          </w:rPr>
          <w:delText xml:space="preserve"> </w:delText>
        </w:r>
        <w:r w:rsidRPr="00974F06" w:rsidDel="00F65549">
          <w:rPr>
            <w:rFonts w:ascii="Nobel-Book" w:hAnsi="Nobel-Book" w:cs="Nobel-Book"/>
            <w:sz w:val="24"/>
            <w:szCs w:val="24"/>
          </w:rPr>
          <w:delText>pour mic</w:delText>
        </w:r>
        <w:r w:rsidR="00D2695A" w:rsidRPr="00974F06" w:rsidDel="00F65549">
          <w:rPr>
            <w:rFonts w:ascii="Nobel-Book" w:hAnsi="Nobel-Book" w:cs="Nobel-Book"/>
            <w:sz w:val="24"/>
            <w:szCs w:val="24"/>
          </w:rPr>
          <w:delText>ro carte SD et d</w:delText>
        </w:r>
        <w:r w:rsidR="00683EE2" w:rsidRPr="00974F06" w:rsidDel="00F65549">
          <w:rPr>
            <w:rFonts w:ascii="Nobel-Book" w:hAnsi="Nobel-Book" w:cs="Nobel-Book"/>
            <w:sz w:val="24"/>
            <w:szCs w:val="24"/>
          </w:rPr>
          <w:delText>e</w:delText>
        </w:r>
        <w:r w:rsidR="00D2695A" w:rsidRPr="00974F06" w:rsidDel="00F65549">
          <w:rPr>
            <w:rFonts w:ascii="Nobel-Book" w:hAnsi="Nobel-Book" w:cs="Nobel-Book"/>
            <w:sz w:val="24"/>
            <w:szCs w:val="24"/>
          </w:rPr>
          <w:delText xml:space="preserve"> la technologie</w:delText>
        </w:r>
        <w:r w:rsidRPr="00974F06" w:rsidDel="00F65549">
          <w:rPr>
            <w:rFonts w:ascii="Nobel-Book" w:hAnsi="Nobel-Book" w:cs="Nobel-Book"/>
            <w:sz w:val="24"/>
            <w:szCs w:val="24"/>
          </w:rPr>
          <w:delText xml:space="preserve"> CST (</w:delText>
        </w:r>
        <w:r w:rsidRPr="00974F06" w:rsidDel="00F65549">
          <w:rPr>
            <w:rFonts w:ascii="Nobel-Book" w:hAnsi="Nobel-Book" w:cs="Nobel-Book"/>
            <w:i/>
            <w:sz w:val="24"/>
            <w:szCs w:val="24"/>
          </w:rPr>
          <w:delText>Coherent Source Transducer</w:delText>
        </w:r>
        <w:r w:rsidRPr="00974F06" w:rsidDel="00F65549">
          <w:rPr>
            <w:rFonts w:ascii="Nobel-Book" w:hAnsi="Nobel-Book" w:cs="Nobel-Book"/>
            <w:sz w:val="24"/>
            <w:szCs w:val="24"/>
          </w:rPr>
          <w:delText xml:space="preserve">) qui marie harmonieusement les fréquences hautes et moyennes tout en supprimant la déviation de phase pour une </w:delText>
        </w:r>
        <w:r w:rsidR="001B2407" w:rsidRPr="00974F06" w:rsidDel="00F65549">
          <w:rPr>
            <w:rFonts w:ascii="Nobel-Book" w:hAnsi="Nobel-Book" w:cs="Nobel-Book"/>
            <w:sz w:val="24"/>
            <w:szCs w:val="24"/>
          </w:rPr>
          <w:delText>perception optimale de la localis</w:delText>
        </w:r>
        <w:r w:rsidRPr="00974F06" w:rsidDel="00F65549">
          <w:rPr>
            <w:rFonts w:ascii="Nobel-Book" w:hAnsi="Nobel-Book" w:cs="Nobel-Book"/>
            <w:sz w:val="24"/>
            <w:szCs w:val="24"/>
          </w:rPr>
          <w:delText>ation du son</w:delText>
        </w:r>
      </w:del>
    </w:p>
    <w:p w14:paraId="0D2836D8" w14:textId="1EFD48AB" w:rsidR="00C5080F" w:rsidRPr="00974F06" w:rsidRDefault="00F65549" w:rsidP="00F65549">
      <w:pPr>
        <w:pStyle w:val="ListParagraph"/>
        <w:jc w:val="both"/>
        <w:rPr>
          <w:rFonts w:ascii="Nobel-Book" w:hAnsi="Nobel-Book" w:cs="Nobel-Book"/>
          <w:sz w:val="24"/>
          <w:szCs w:val="24"/>
        </w:rPr>
        <w:pPrChange w:id="29" w:author="Joris Peeters - Lexus Belgium" w:date="2015-11-24T15:35:00Z">
          <w:pPr>
            <w:pStyle w:val="ListParagraph"/>
            <w:numPr>
              <w:numId w:val="3"/>
            </w:numPr>
            <w:ind w:hanging="360"/>
            <w:jc w:val="both"/>
          </w:pPr>
        </w:pPrChange>
      </w:pPr>
      <w:ins w:id="30" w:author="Joris Peeters - Lexus Belgium" w:date="2015-11-24T15:35:00Z">
        <w:r>
          <w:rPr>
            <w:rFonts w:ascii="Nobel-Book" w:hAnsi="Nobel-Book" w:cs="Nobel-Book"/>
            <w:sz w:val="24"/>
            <w:szCs w:val="24"/>
          </w:rPr>
          <w:t>Le</w:t>
        </w:r>
      </w:ins>
      <w:del w:id="31" w:author="Joris Peeters - Lexus Belgium" w:date="2015-11-24T15:35:00Z">
        <w:r w:rsidR="00C5080F" w:rsidRPr="00974F06" w:rsidDel="00F65549">
          <w:rPr>
            <w:rFonts w:ascii="Nobel-Book" w:hAnsi="Nobel-Book" w:cs="Nobel-Book"/>
            <w:sz w:val="24"/>
            <w:szCs w:val="24"/>
          </w:rPr>
          <w:delText>Un</w:delText>
        </w:r>
      </w:del>
      <w:r w:rsidR="00C5080F" w:rsidRPr="00974F06">
        <w:rPr>
          <w:rFonts w:ascii="Nobel-Book" w:hAnsi="Nobel-Book" w:cs="Nobel-Book"/>
          <w:sz w:val="24"/>
          <w:szCs w:val="24"/>
        </w:rPr>
        <w:t xml:space="preserve"> système Mark Levinson de son ambiophonique à 17 haut-parleurs</w:t>
      </w:r>
      <w:ins w:id="32" w:author="Joris Peeters - Lexus Belgium" w:date="2015-11-24T15:35:00Z">
        <w:r>
          <w:rPr>
            <w:rFonts w:ascii="Nobel-Book" w:hAnsi="Nobel-Book" w:cs="Nobel-Book"/>
            <w:sz w:val="24"/>
            <w:szCs w:val="24"/>
          </w:rPr>
          <w:t xml:space="preserve"> est</w:t>
        </w:r>
      </w:ins>
      <w:del w:id="33" w:author="Joris Peeters - Lexus Belgium" w:date="2015-11-24T15:35:00Z">
        <w:r w:rsidR="00C5080F" w:rsidRPr="00974F06" w:rsidDel="00F65549">
          <w:rPr>
            <w:rFonts w:ascii="Nobel-Book" w:hAnsi="Nobel-Book" w:cs="Nobel-Book"/>
            <w:sz w:val="24"/>
            <w:szCs w:val="24"/>
          </w:rPr>
          <w:delText>,</w:delText>
        </w:r>
      </w:del>
      <w:r w:rsidR="00C5080F" w:rsidRPr="00974F06">
        <w:rPr>
          <w:rFonts w:ascii="Nobel-Book" w:hAnsi="Nobel-Book" w:cs="Nobel-Book"/>
          <w:sz w:val="24"/>
          <w:szCs w:val="24"/>
        </w:rPr>
        <w:t xml:space="preserve"> doté d’un amplificateur capable de fournir l’équivalent de 750 W</w:t>
      </w:r>
      <w:r w:rsidR="0038246D" w:rsidRPr="00974F06">
        <w:rPr>
          <w:rFonts w:ascii="Nobel-Book" w:hAnsi="Nobel-Book" w:cs="Nobel-Book"/>
          <w:sz w:val="24"/>
          <w:szCs w:val="24"/>
        </w:rPr>
        <w:t>atts</w:t>
      </w:r>
      <w:r w:rsidR="00C5080F" w:rsidRPr="00974F06">
        <w:rPr>
          <w:rFonts w:ascii="Nobel-Book" w:hAnsi="Nobel-Book" w:cs="Nobel-Book"/>
          <w:sz w:val="24"/>
          <w:szCs w:val="24"/>
        </w:rPr>
        <w:t xml:space="preserve"> et doté de la tech</w:t>
      </w:r>
      <w:r w:rsidR="009149BD" w:rsidRPr="00974F06">
        <w:rPr>
          <w:rFonts w:ascii="Nobel-Book" w:hAnsi="Nobel-Book" w:cs="Nobel-Book"/>
          <w:sz w:val="24"/>
          <w:szCs w:val="24"/>
        </w:rPr>
        <w:t xml:space="preserve">nologie GreenEdge qui </w:t>
      </w:r>
      <w:r w:rsidR="00931834" w:rsidRPr="00974F06">
        <w:rPr>
          <w:rFonts w:ascii="Nobel-Book" w:hAnsi="Nobel-Book" w:cs="Nobel-Book"/>
          <w:sz w:val="24"/>
          <w:szCs w:val="24"/>
        </w:rPr>
        <w:t xml:space="preserve">offre </w:t>
      </w:r>
      <w:r w:rsidR="009149BD" w:rsidRPr="00974F06">
        <w:rPr>
          <w:rFonts w:ascii="Nobel-Book" w:hAnsi="Nobel-Book" w:cs="Nobel-Book"/>
          <w:sz w:val="24"/>
          <w:szCs w:val="24"/>
        </w:rPr>
        <w:t>un</w:t>
      </w:r>
      <w:r w:rsidR="00180F89" w:rsidRPr="00974F06">
        <w:rPr>
          <w:rFonts w:ascii="Nobel-Book" w:hAnsi="Nobel-Book" w:cs="Nobel-Book"/>
          <w:sz w:val="24"/>
          <w:szCs w:val="24"/>
        </w:rPr>
        <w:t xml:space="preserve"> niveau </w:t>
      </w:r>
      <w:r w:rsidR="009149BD" w:rsidRPr="00974F06">
        <w:rPr>
          <w:rFonts w:ascii="Nobel-Book" w:hAnsi="Nobel-Book" w:cs="Nobel-Book"/>
          <w:sz w:val="24"/>
          <w:szCs w:val="24"/>
        </w:rPr>
        <w:t xml:space="preserve">sonore plus </w:t>
      </w:r>
      <w:r w:rsidR="00CB4548" w:rsidRPr="00974F06">
        <w:rPr>
          <w:rFonts w:ascii="Nobel-Book" w:hAnsi="Nobel-Book" w:cs="Nobel-Book"/>
          <w:sz w:val="24"/>
          <w:szCs w:val="24"/>
        </w:rPr>
        <w:t xml:space="preserve">de </w:t>
      </w:r>
      <w:r w:rsidR="009149BD" w:rsidRPr="00974F06">
        <w:rPr>
          <w:rFonts w:ascii="Nobel-Book" w:hAnsi="Nobel-Book" w:cs="Nobel-Book"/>
          <w:sz w:val="24"/>
          <w:szCs w:val="24"/>
        </w:rPr>
        <w:t>deux fois supérieur pour le même niveau de puissance.</w:t>
      </w:r>
    </w:p>
    <w:p w14:paraId="5ACCA9A6" w14:textId="77777777" w:rsidR="009149BD" w:rsidRPr="00974F06" w:rsidRDefault="009149BD" w:rsidP="009149BD">
      <w:pPr>
        <w:rPr>
          <w:rFonts w:ascii="Nobel-Book" w:hAnsi="Nobel-Book" w:cs="Nobel-Book"/>
          <w:b/>
          <w:sz w:val="24"/>
          <w:szCs w:val="24"/>
        </w:rPr>
      </w:pPr>
      <w:r w:rsidRPr="00974F06">
        <w:rPr>
          <w:rFonts w:ascii="Nobel-Book" w:hAnsi="Nobel-Book" w:cs="Nobel-Book"/>
          <w:b/>
          <w:sz w:val="24"/>
          <w:szCs w:val="24"/>
        </w:rPr>
        <w:t>Système de navigation / Télématique</w:t>
      </w:r>
    </w:p>
    <w:p w14:paraId="78953372" w14:textId="77777777" w:rsidR="009149BD" w:rsidRPr="006E285B" w:rsidRDefault="001B2407" w:rsidP="00A62126">
      <w:pPr>
        <w:jc w:val="both"/>
        <w:rPr>
          <w:rFonts w:ascii="Nobel-Book" w:hAnsi="Nobel-Book" w:cs="Nobel-Book"/>
          <w:spacing w:val="-2"/>
          <w:sz w:val="24"/>
          <w:szCs w:val="24"/>
        </w:rPr>
      </w:pPr>
      <w:r w:rsidRPr="006E285B">
        <w:rPr>
          <w:rFonts w:ascii="Nobel-Book" w:hAnsi="Nobel-Book" w:cs="Nobel-Book"/>
          <w:spacing w:val="-2"/>
          <w:sz w:val="24"/>
          <w:szCs w:val="24"/>
        </w:rPr>
        <w:t xml:space="preserve">La commande RTI </w:t>
      </w:r>
      <w:r w:rsidR="004008EA" w:rsidRPr="006E285B">
        <w:rPr>
          <w:rFonts w:ascii="Nobel-Book" w:hAnsi="Nobel-Book" w:cs="Nobel-Book"/>
          <w:spacing w:val="-2"/>
          <w:sz w:val="24"/>
          <w:szCs w:val="24"/>
        </w:rPr>
        <w:t>(</w:t>
      </w:r>
      <w:r w:rsidR="004008EA" w:rsidRPr="006E285B">
        <w:rPr>
          <w:rFonts w:ascii="Nobel-Book" w:hAnsi="Nobel-Book" w:cs="Nobel-Book"/>
          <w:i/>
          <w:spacing w:val="-2"/>
          <w:sz w:val="24"/>
          <w:szCs w:val="24"/>
        </w:rPr>
        <w:t>Remote Touch Interface</w:t>
      </w:r>
      <w:r w:rsidR="004008EA" w:rsidRPr="006E285B">
        <w:rPr>
          <w:rFonts w:ascii="Nobel-Book" w:hAnsi="Nobel-Book" w:cs="Nobel-Book"/>
          <w:spacing w:val="-2"/>
          <w:sz w:val="24"/>
          <w:szCs w:val="24"/>
        </w:rPr>
        <w:t>)</w:t>
      </w:r>
      <w:r w:rsidR="002F04CB" w:rsidRPr="006E285B">
        <w:rPr>
          <w:rFonts w:ascii="Nobel-Book" w:hAnsi="Nobel-Book" w:cs="Nobel-Book"/>
          <w:spacing w:val="-2"/>
          <w:sz w:val="24"/>
          <w:szCs w:val="24"/>
        </w:rPr>
        <w:t xml:space="preserve"> </w:t>
      </w:r>
      <w:r w:rsidR="00A62126" w:rsidRPr="006E285B">
        <w:rPr>
          <w:rFonts w:ascii="Nobel-Book" w:hAnsi="Nobel-Book" w:cs="Nobel-Book"/>
          <w:spacing w:val="-2"/>
          <w:sz w:val="24"/>
          <w:szCs w:val="24"/>
        </w:rPr>
        <w:t xml:space="preserve">de </w:t>
      </w:r>
      <w:r w:rsidRPr="006E285B">
        <w:rPr>
          <w:rFonts w:ascii="Nobel-Book" w:hAnsi="Nobel-Book" w:cs="Nobel-Book"/>
          <w:spacing w:val="-2"/>
          <w:sz w:val="24"/>
          <w:szCs w:val="24"/>
        </w:rPr>
        <w:t xml:space="preserve">la GS F </w:t>
      </w:r>
      <w:r w:rsidR="00890EE1" w:rsidRPr="006E285B">
        <w:rPr>
          <w:rFonts w:ascii="Nobel-Book" w:hAnsi="Nobel-Book" w:cs="Nobel-Book"/>
          <w:spacing w:val="-2"/>
          <w:sz w:val="24"/>
          <w:szCs w:val="24"/>
        </w:rPr>
        <w:t>présente</w:t>
      </w:r>
      <w:r w:rsidRPr="006E285B">
        <w:rPr>
          <w:rFonts w:ascii="Nobel-Book" w:hAnsi="Nobel-Book" w:cs="Nobel-Book"/>
          <w:spacing w:val="-2"/>
          <w:sz w:val="24"/>
          <w:szCs w:val="24"/>
        </w:rPr>
        <w:t xml:space="preserve"> un foncti</w:t>
      </w:r>
      <w:r w:rsidR="009149BD" w:rsidRPr="006E285B">
        <w:rPr>
          <w:rFonts w:ascii="Nobel-Book" w:hAnsi="Nobel-Book" w:cs="Nobel-Book"/>
          <w:spacing w:val="-2"/>
          <w:sz w:val="24"/>
          <w:szCs w:val="24"/>
        </w:rPr>
        <w:t>onnement aussi intuitif qu’une souris d’ordinateur. L</w:t>
      </w:r>
      <w:r w:rsidR="00C86E0A" w:rsidRPr="006E285B">
        <w:rPr>
          <w:rFonts w:ascii="Nobel-Book" w:hAnsi="Nobel-Book" w:cs="Nobel-Book"/>
          <w:spacing w:val="-2"/>
          <w:sz w:val="24"/>
          <w:szCs w:val="24"/>
        </w:rPr>
        <w:t>’écran couleur</w:t>
      </w:r>
      <w:r w:rsidR="009149BD" w:rsidRPr="006E285B">
        <w:rPr>
          <w:rFonts w:ascii="Nobel-Book" w:hAnsi="Nobel-Book" w:cs="Nobel-Book"/>
          <w:spacing w:val="-2"/>
          <w:sz w:val="24"/>
          <w:szCs w:val="24"/>
        </w:rPr>
        <w:t xml:space="preserve"> </w:t>
      </w:r>
      <w:r w:rsidR="003C53A6" w:rsidRPr="006E285B">
        <w:rPr>
          <w:rFonts w:ascii="Nobel-Book" w:hAnsi="Nobel-Book" w:cs="Nobel-Book"/>
          <w:spacing w:val="-2"/>
          <w:sz w:val="24"/>
          <w:szCs w:val="24"/>
        </w:rPr>
        <w:t xml:space="preserve">12,3’’ </w:t>
      </w:r>
      <w:r w:rsidR="00381095" w:rsidRPr="006E285B">
        <w:rPr>
          <w:rFonts w:ascii="Nobel-Book" w:hAnsi="Nobel-Book" w:cs="Nobel-Book"/>
          <w:spacing w:val="-2"/>
          <w:sz w:val="24"/>
          <w:szCs w:val="24"/>
        </w:rPr>
        <w:t xml:space="preserve">(31 cm) </w:t>
      </w:r>
      <w:r w:rsidR="0012650C" w:rsidRPr="006E285B">
        <w:rPr>
          <w:rFonts w:ascii="Nobel-Book" w:hAnsi="Nobel-Book" w:cs="Nobel-Book"/>
          <w:spacing w:val="-2"/>
          <w:sz w:val="24"/>
          <w:szCs w:val="24"/>
        </w:rPr>
        <w:t>haute définition facilite</w:t>
      </w:r>
      <w:r w:rsidR="009149BD" w:rsidRPr="006E285B">
        <w:rPr>
          <w:rFonts w:ascii="Nobel-Book" w:hAnsi="Nobel-Book" w:cs="Nobel-Book"/>
          <w:spacing w:val="-2"/>
          <w:sz w:val="24"/>
          <w:szCs w:val="24"/>
        </w:rPr>
        <w:t xml:space="preserve"> l’u</w:t>
      </w:r>
      <w:r w:rsidRPr="006E285B">
        <w:rPr>
          <w:rFonts w:ascii="Nobel-Book" w:hAnsi="Nobel-Book" w:cs="Nobel-Book"/>
          <w:spacing w:val="-2"/>
          <w:sz w:val="24"/>
          <w:szCs w:val="24"/>
        </w:rPr>
        <w:t>tilisati</w:t>
      </w:r>
      <w:r w:rsidR="009149BD" w:rsidRPr="006E285B">
        <w:rPr>
          <w:rFonts w:ascii="Nobel-Book" w:hAnsi="Nobel-Book" w:cs="Nobel-Book"/>
          <w:spacing w:val="-2"/>
          <w:sz w:val="24"/>
          <w:szCs w:val="24"/>
        </w:rPr>
        <w:t>on et permet le réglage des paramètres du système audio, de la climatisati</w:t>
      </w:r>
      <w:r w:rsidRPr="006E285B">
        <w:rPr>
          <w:rFonts w:ascii="Nobel-Book" w:hAnsi="Nobel-Book" w:cs="Nobel-Book"/>
          <w:spacing w:val="-2"/>
          <w:sz w:val="24"/>
          <w:szCs w:val="24"/>
        </w:rPr>
        <w:t>on, du téléphone, de la navigati</w:t>
      </w:r>
      <w:r w:rsidR="009149BD" w:rsidRPr="006E285B">
        <w:rPr>
          <w:rFonts w:ascii="Nobel-Book" w:hAnsi="Nobel-Book" w:cs="Nobel-Book"/>
          <w:spacing w:val="-2"/>
          <w:sz w:val="24"/>
          <w:szCs w:val="24"/>
        </w:rPr>
        <w:t xml:space="preserve">on, etc. Le système de </w:t>
      </w:r>
      <w:r w:rsidR="00E0656B" w:rsidRPr="006E285B">
        <w:rPr>
          <w:rFonts w:ascii="Nobel-Book" w:hAnsi="Nobel-Book" w:cs="Nobel-Book"/>
          <w:spacing w:val="-2"/>
          <w:sz w:val="24"/>
          <w:szCs w:val="24"/>
        </w:rPr>
        <w:t>N</w:t>
      </w:r>
      <w:r w:rsidR="009149BD" w:rsidRPr="006E285B">
        <w:rPr>
          <w:rFonts w:ascii="Nobel-Book" w:hAnsi="Nobel-Book" w:cs="Nobel-Book"/>
          <w:spacing w:val="-2"/>
          <w:sz w:val="24"/>
          <w:szCs w:val="24"/>
        </w:rPr>
        <w:t xml:space="preserve">avigation </w:t>
      </w:r>
      <w:r w:rsidR="00E0656B" w:rsidRPr="006E285B">
        <w:rPr>
          <w:rFonts w:ascii="Nobel-Book" w:hAnsi="Nobel-Book" w:cs="Nobel-Book"/>
          <w:spacing w:val="-2"/>
          <w:sz w:val="24"/>
          <w:szCs w:val="24"/>
        </w:rPr>
        <w:t xml:space="preserve">Premium </w:t>
      </w:r>
      <w:r w:rsidR="009149BD" w:rsidRPr="006E285B">
        <w:rPr>
          <w:rFonts w:ascii="Nobel-Book" w:hAnsi="Nobel-Book" w:cs="Nobel-Book"/>
          <w:spacing w:val="-2"/>
          <w:sz w:val="24"/>
          <w:szCs w:val="24"/>
        </w:rPr>
        <w:t>Lexus</w:t>
      </w:r>
      <w:r w:rsidR="00083D62" w:rsidRPr="006E285B">
        <w:rPr>
          <w:rFonts w:ascii="Nobel-Book" w:hAnsi="Nobel-Book" w:cs="Nobel-Book"/>
          <w:spacing w:val="-2"/>
          <w:sz w:val="24"/>
          <w:szCs w:val="24"/>
        </w:rPr>
        <w:t xml:space="preserve"> donne accès à cinq fonctions fréquemment utilisées : cartographie, système audio, mode ECO, téléphone, climatisation et fonction mains-libres du téléphone. </w:t>
      </w:r>
    </w:p>
    <w:p w14:paraId="0EE39D12" w14:textId="77777777" w:rsidR="00083D62" w:rsidRPr="00974F06" w:rsidRDefault="00083D62" w:rsidP="009149BD">
      <w:pPr>
        <w:rPr>
          <w:rFonts w:ascii="Nobel-Book" w:hAnsi="Nobel-Book" w:cs="Nobel-Book"/>
          <w:b/>
          <w:sz w:val="24"/>
          <w:szCs w:val="24"/>
        </w:rPr>
      </w:pPr>
      <w:r w:rsidRPr="00974F06">
        <w:rPr>
          <w:rFonts w:ascii="Nobel-Book" w:hAnsi="Nobel-Book" w:cs="Nobel-Book"/>
          <w:b/>
          <w:sz w:val="24"/>
          <w:szCs w:val="24"/>
        </w:rPr>
        <w:t>Climatisation</w:t>
      </w:r>
    </w:p>
    <w:p w14:paraId="4D0D6A5E" w14:textId="7C3DC45D" w:rsidR="00083D62" w:rsidRPr="00974F06" w:rsidRDefault="00B72C1F" w:rsidP="0069427A">
      <w:pPr>
        <w:jc w:val="both"/>
        <w:rPr>
          <w:rFonts w:ascii="Nobel-Book" w:hAnsi="Nobel-Book" w:cs="Nobel-Book"/>
          <w:sz w:val="24"/>
          <w:szCs w:val="24"/>
        </w:rPr>
      </w:pPr>
      <w:r w:rsidRPr="00974F06">
        <w:rPr>
          <w:rFonts w:ascii="Nobel-Book" w:hAnsi="Nobel-Book" w:cs="Nobel-Book"/>
          <w:sz w:val="24"/>
          <w:szCs w:val="24"/>
        </w:rPr>
        <w:t xml:space="preserve">L’habitacle </w:t>
      </w:r>
      <w:r w:rsidR="00A2145F" w:rsidRPr="00974F06">
        <w:rPr>
          <w:rFonts w:ascii="Nobel-Book" w:hAnsi="Nobel-Book" w:cs="Nobel-Book"/>
          <w:sz w:val="24"/>
          <w:szCs w:val="24"/>
        </w:rPr>
        <w:t>de la GS F est toujours parfaitement tempérée grâce à son c</w:t>
      </w:r>
      <w:r w:rsidR="001E44D0" w:rsidRPr="00974F06">
        <w:rPr>
          <w:rFonts w:ascii="Nobel-Book" w:hAnsi="Nobel-Book" w:cs="Nobel-Book"/>
          <w:sz w:val="24"/>
          <w:szCs w:val="24"/>
        </w:rPr>
        <w:t xml:space="preserve">ontrôle thermique équipé du mode de ventilation S-FLOW, moins gourmand en énergie, qui fait fonctionner la climatisation uniquement pour les passagers avant dès qu’il détecte que seuls deux occupants sont présents à bord, pour une meilleure efficacité de rafraichissement/chauffage et une consommation en baisse. Le système Lexus Climate Concierge est également </w:t>
      </w:r>
      <w:ins w:id="34" w:author="Joris Peeters - Lexus Belgium" w:date="2015-11-24T15:36:00Z">
        <w:r w:rsidR="00F65549">
          <w:rPr>
            <w:rFonts w:ascii="Nobel-Book" w:hAnsi="Nobel-Book" w:cs="Nobel-Book"/>
            <w:sz w:val="24"/>
            <w:szCs w:val="24"/>
          </w:rPr>
          <w:t>de série</w:t>
        </w:r>
      </w:ins>
      <w:del w:id="35" w:author="Joris Peeters - Lexus Belgium" w:date="2015-11-24T15:36:00Z">
        <w:r w:rsidR="001E44D0" w:rsidRPr="00974F06" w:rsidDel="00F65549">
          <w:rPr>
            <w:rFonts w:ascii="Nobel-Book" w:hAnsi="Nobel-Book" w:cs="Nobel-Book"/>
            <w:sz w:val="24"/>
            <w:szCs w:val="24"/>
          </w:rPr>
          <w:delText>disponible</w:delText>
        </w:r>
      </w:del>
      <w:r w:rsidR="001E44D0" w:rsidRPr="00974F06">
        <w:rPr>
          <w:rFonts w:ascii="Nobel-Book" w:hAnsi="Nobel-Book" w:cs="Nobel-Book"/>
          <w:sz w:val="24"/>
          <w:szCs w:val="24"/>
        </w:rPr>
        <w:t>. Il permet la gestio</w:t>
      </w:r>
      <w:r w:rsidR="004F55CC" w:rsidRPr="00974F06">
        <w:rPr>
          <w:rFonts w:ascii="Nobel-Book" w:hAnsi="Nobel-Book" w:cs="Nobel-Book"/>
          <w:sz w:val="24"/>
          <w:szCs w:val="24"/>
        </w:rPr>
        <w:t>n automatique du chauffage de l’habitacle</w:t>
      </w:r>
      <w:r w:rsidR="001E44D0" w:rsidRPr="00974F06">
        <w:rPr>
          <w:rFonts w:ascii="Nobel-Book" w:hAnsi="Nobel-Book" w:cs="Nobel-Book"/>
          <w:sz w:val="24"/>
          <w:szCs w:val="24"/>
        </w:rPr>
        <w:t xml:space="preserve">, des sièges et du volume d’air de la ventilation des sièges au contact direct des passagers. Ce système est équipé d’un filtre désodorisant qui élimine aussi le pollen, les poussières et les gaz d’échappement de l’atmosphère de l’habitacle. </w:t>
      </w:r>
    </w:p>
    <w:p w14:paraId="55E7FCA5" w14:textId="77777777" w:rsidR="002650D5" w:rsidRDefault="002650D5">
      <w:pPr>
        <w:rPr>
          <w:rFonts w:ascii="Nobel-Book" w:hAnsi="Nobel-Book" w:cs="Nobel-Book"/>
          <w:b/>
          <w:sz w:val="24"/>
          <w:szCs w:val="24"/>
          <w:u w:val="single"/>
        </w:rPr>
      </w:pPr>
      <w:r>
        <w:rPr>
          <w:rFonts w:ascii="Nobel-Book" w:hAnsi="Nobel-Book" w:cs="Nobel-Book"/>
          <w:b/>
          <w:sz w:val="24"/>
          <w:szCs w:val="24"/>
          <w:u w:val="single"/>
        </w:rPr>
        <w:br w:type="page"/>
      </w:r>
    </w:p>
    <w:p w14:paraId="16B68625" w14:textId="286C182B" w:rsidR="001E44D0" w:rsidRPr="00974F06" w:rsidRDefault="001E44D0" w:rsidP="009149BD">
      <w:pPr>
        <w:rPr>
          <w:rFonts w:ascii="Nobel-Book" w:hAnsi="Nobel-Book" w:cs="Nobel-Book"/>
          <w:b/>
          <w:sz w:val="24"/>
          <w:szCs w:val="24"/>
          <w:u w:val="single"/>
        </w:rPr>
      </w:pPr>
      <w:r w:rsidRPr="00974F06">
        <w:rPr>
          <w:rFonts w:ascii="Nobel-Book" w:hAnsi="Nobel-Book" w:cs="Nobel-Book"/>
          <w:b/>
          <w:sz w:val="24"/>
          <w:szCs w:val="24"/>
          <w:u w:val="single"/>
        </w:rPr>
        <w:lastRenderedPageBreak/>
        <w:t>S</w:t>
      </w:r>
      <w:r w:rsidR="00804D2D" w:rsidRPr="00974F06">
        <w:rPr>
          <w:rFonts w:ascii="Nobel-Book" w:hAnsi="Nobel-Book" w:cs="Nobel-Book"/>
          <w:b/>
          <w:sz w:val="24"/>
          <w:szCs w:val="24"/>
          <w:u w:val="single"/>
        </w:rPr>
        <w:t>É</w:t>
      </w:r>
      <w:r w:rsidRPr="00974F06">
        <w:rPr>
          <w:rFonts w:ascii="Nobel-Book" w:hAnsi="Nobel-Book" w:cs="Nobel-Book"/>
          <w:b/>
          <w:sz w:val="24"/>
          <w:szCs w:val="24"/>
          <w:u w:val="single"/>
        </w:rPr>
        <w:t>CURIT</w:t>
      </w:r>
      <w:r w:rsidR="00B27A81" w:rsidRPr="00974F06">
        <w:rPr>
          <w:rFonts w:ascii="Nobel-Book" w:hAnsi="Nobel-Book" w:cs="Nobel-Book"/>
          <w:b/>
          <w:sz w:val="24"/>
          <w:szCs w:val="24"/>
          <w:u w:val="single"/>
        </w:rPr>
        <w:t>É</w:t>
      </w:r>
      <w:r w:rsidRPr="00974F06">
        <w:rPr>
          <w:rFonts w:ascii="Nobel-Book" w:hAnsi="Nobel-Book" w:cs="Nobel-Book"/>
          <w:b/>
          <w:sz w:val="24"/>
          <w:szCs w:val="24"/>
          <w:u w:val="single"/>
        </w:rPr>
        <w:t xml:space="preserve"> ET AIDE</w:t>
      </w:r>
      <w:r w:rsidR="008B2712" w:rsidRPr="00974F06">
        <w:rPr>
          <w:rFonts w:ascii="Nobel-Book" w:hAnsi="Nobel-Book" w:cs="Nobel-Book"/>
          <w:b/>
          <w:sz w:val="24"/>
          <w:szCs w:val="24"/>
          <w:u w:val="single"/>
        </w:rPr>
        <w:t>S</w:t>
      </w:r>
      <w:r w:rsidRPr="00974F06">
        <w:rPr>
          <w:rFonts w:ascii="Nobel-Book" w:hAnsi="Nobel-Book" w:cs="Nobel-Book"/>
          <w:b/>
          <w:sz w:val="24"/>
          <w:szCs w:val="24"/>
          <w:u w:val="single"/>
        </w:rPr>
        <w:t xml:space="preserve"> </w:t>
      </w:r>
      <w:r w:rsidR="008B2712" w:rsidRPr="00974F06">
        <w:rPr>
          <w:rFonts w:ascii="Nobel-Book" w:hAnsi="Nobel-Book" w:cs="Nobel-Book"/>
          <w:b/>
          <w:sz w:val="24"/>
          <w:szCs w:val="24"/>
          <w:u w:val="single"/>
        </w:rPr>
        <w:t>À</w:t>
      </w:r>
      <w:r w:rsidRPr="00974F06">
        <w:rPr>
          <w:rFonts w:ascii="Nobel-Book" w:hAnsi="Nobel-Book" w:cs="Nobel-Book"/>
          <w:b/>
          <w:sz w:val="24"/>
          <w:szCs w:val="24"/>
          <w:u w:val="single"/>
        </w:rPr>
        <w:t xml:space="preserve"> LA CONDUITE</w:t>
      </w:r>
    </w:p>
    <w:p w14:paraId="734505CA" w14:textId="77777777" w:rsidR="00A762D8" w:rsidRPr="00974F06" w:rsidRDefault="00A762D8" w:rsidP="00B21F1A">
      <w:pPr>
        <w:pStyle w:val="ListParagraph"/>
        <w:numPr>
          <w:ilvl w:val="0"/>
          <w:numId w:val="7"/>
        </w:numPr>
        <w:jc w:val="both"/>
        <w:rPr>
          <w:rFonts w:ascii="Nobel-Book" w:hAnsi="Nobel-Book" w:cs="Nobel-Book"/>
          <w:sz w:val="24"/>
          <w:szCs w:val="24"/>
        </w:rPr>
      </w:pPr>
      <w:r w:rsidRPr="00974F06">
        <w:rPr>
          <w:rFonts w:ascii="Nobel-Book" w:hAnsi="Nobel-Book" w:cs="Nobel-Book"/>
          <w:sz w:val="24"/>
          <w:szCs w:val="24"/>
        </w:rPr>
        <w:t>Les dispositifs de sécurité disponibles comprennent le Lexus Safety System+, l</w:t>
      </w:r>
      <w:r w:rsidR="006E7D2D" w:rsidRPr="00974F06">
        <w:rPr>
          <w:rFonts w:ascii="Nobel-Book" w:hAnsi="Nobel-Book" w:cs="Nobel-Book"/>
          <w:sz w:val="24"/>
          <w:szCs w:val="24"/>
        </w:rPr>
        <w:t xml:space="preserve">a caméra de recul </w:t>
      </w:r>
      <w:r w:rsidRPr="00974F06">
        <w:rPr>
          <w:rFonts w:ascii="Nobel-Book" w:hAnsi="Nobel-Book" w:cs="Nobel-Book"/>
          <w:sz w:val="24"/>
          <w:szCs w:val="24"/>
        </w:rPr>
        <w:t>avec aide au stationnement, le moniteur d’angle mort (B</w:t>
      </w:r>
      <w:r w:rsidR="00B559BB" w:rsidRPr="00974F06">
        <w:rPr>
          <w:rFonts w:ascii="Nobel-Book" w:hAnsi="Nobel-Book" w:cs="Nobel-Book"/>
          <w:sz w:val="24"/>
          <w:szCs w:val="24"/>
        </w:rPr>
        <w:t>S</w:t>
      </w:r>
      <w:r w:rsidRPr="00974F06">
        <w:rPr>
          <w:rFonts w:ascii="Nobel-Book" w:hAnsi="Nobel-Book" w:cs="Nobel-Book"/>
          <w:sz w:val="24"/>
          <w:szCs w:val="24"/>
        </w:rPr>
        <w:t xml:space="preserve">M) et l’avertisseur de </w:t>
      </w:r>
      <w:r w:rsidR="00FF06E8" w:rsidRPr="00974F06">
        <w:rPr>
          <w:rFonts w:ascii="Nobel-Book" w:hAnsi="Nobel-Book" w:cs="Nobel-Book"/>
          <w:sz w:val="24"/>
          <w:szCs w:val="24"/>
        </w:rPr>
        <w:t>circulation</w:t>
      </w:r>
      <w:r w:rsidR="0072612F" w:rsidRPr="00974F06">
        <w:rPr>
          <w:rFonts w:ascii="Nobel-Book" w:hAnsi="Nobel-Book" w:cs="Nobel-Book"/>
          <w:sz w:val="24"/>
          <w:szCs w:val="24"/>
        </w:rPr>
        <w:t xml:space="preserve"> </w:t>
      </w:r>
      <w:r w:rsidRPr="00974F06">
        <w:rPr>
          <w:rFonts w:ascii="Nobel-Book" w:hAnsi="Nobel-Book" w:cs="Nobel-Book"/>
          <w:sz w:val="24"/>
          <w:szCs w:val="24"/>
        </w:rPr>
        <w:t>arrière (RCTA)</w:t>
      </w:r>
    </w:p>
    <w:p w14:paraId="39FC1A1C" w14:textId="77777777" w:rsidR="00A762D8" w:rsidRPr="00E50555" w:rsidRDefault="00A762D8" w:rsidP="00B21F1A">
      <w:pPr>
        <w:pStyle w:val="ListParagraph"/>
        <w:numPr>
          <w:ilvl w:val="0"/>
          <w:numId w:val="7"/>
        </w:numPr>
        <w:jc w:val="both"/>
        <w:rPr>
          <w:rFonts w:ascii="Nobel-Book" w:hAnsi="Nobel-Book" w:cs="Nobel-Book"/>
          <w:spacing w:val="-2"/>
          <w:sz w:val="24"/>
          <w:szCs w:val="24"/>
        </w:rPr>
      </w:pPr>
      <w:r w:rsidRPr="00E50555">
        <w:rPr>
          <w:rFonts w:ascii="Nobel-Book" w:hAnsi="Nobel-Book" w:cs="Nobel-Book"/>
          <w:spacing w:val="-2"/>
          <w:sz w:val="24"/>
          <w:szCs w:val="24"/>
        </w:rPr>
        <w:t>Toutes les versions reçoivent les airbags SRS, le</w:t>
      </w:r>
      <w:r w:rsidR="00D2695A" w:rsidRPr="00E50555">
        <w:rPr>
          <w:rFonts w:ascii="Nobel-Book" w:hAnsi="Nobel-Book" w:cs="Nobel-Book"/>
          <w:spacing w:val="-2"/>
          <w:sz w:val="24"/>
          <w:szCs w:val="24"/>
        </w:rPr>
        <w:t xml:space="preserve"> contrôle de l’accélérateur</w:t>
      </w:r>
      <w:r w:rsidRPr="00E50555">
        <w:rPr>
          <w:rFonts w:ascii="Nobel-Book" w:hAnsi="Nobel-Book" w:cs="Nobel-Book"/>
          <w:spacing w:val="-2"/>
          <w:sz w:val="24"/>
          <w:szCs w:val="24"/>
        </w:rPr>
        <w:t xml:space="preserve"> </w:t>
      </w:r>
      <w:r w:rsidR="00D2695A" w:rsidRPr="00E50555">
        <w:rPr>
          <w:rFonts w:ascii="Nobel-Book" w:hAnsi="Nobel-Book" w:cs="Nobel-Book"/>
          <w:spacing w:val="-2"/>
          <w:sz w:val="24"/>
          <w:szCs w:val="24"/>
        </w:rPr>
        <w:t>(</w:t>
      </w:r>
      <w:r w:rsidRPr="00E50555">
        <w:rPr>
          <w:rFonts w:ascii="Nobel-Book" w:hAnsi="Nobel-Book" w:cs="Nobel-Book"/>
          <w:i/>
          <w:spacing w:val="-2"/>
          <w:sz w:val="24"/>
          <w:szCs w:val="24"/>
        </w:rPr>
        <w:t>Drive Start Control</w:t>
      </w:r>
      <w:r w:rsidR="00D2695A" w:rsidRPr="00E50555">
        <w:rPr>
          <w:rFonts w:ascii="Nobel-Book" w:hAnsi="Nobel-Book" w:cs="Nobel-Book"/>
          <w:spacing w:val="-2"/>
          <w:sz w:val="24"/>
          <w:szCs w:val="24"/>
        </w:rPr>
        <w:t>)</w:t>
      </w:r>
      <w:r w:rsidRPr="00E50555">
        <w:rPr>
          <w:rFonts w:ascii="Nobel-Book" w:hAnsi="Nobel-Book" w:cs="Nobel-Book"/>
          <w:spacing w:val="-2"/>
          <w:sz w:val="24"/>
          <w:szCs w:val="24"/>
        </w:rPr>
        <w:t xml:space="preserve">, l’alarme antivol avec capteur d’effraction et le système de </w:t>
      </w:r>
      <w:r w:rsidR="006362A6" w:rsidRPr="00E50555">
        <w:rPr>
          <w:rFonts w:ascii="Nobel-Book" w:hAnsi="Nobel-Book" w:cs="Nobel-Book"/>
          <w:spacing w:val="-2"/>
          <w:sz w:val="24"/>
          <w:szCs w:val="24"/>
        </w:rPr>
        <w:t>surveillance</w:t>
      </w:r>
      <w:r w:rsidRPr="00E50555">
        <w:rPr>
          <w:rFonts w:ascii="Nobel-Book" w:hAnsi="Nobel-Book" w:cs="Nobel-Book"/>
          <w:spacing w:val="-2"/>
          <w:sz w:val="24"/>
          <w:szCs w:val="24"/>
        </w:rPr>
        <w:t xml:space="preserve"> de la pression des pneus. </w:t>
      </w:r>
    </w:p>
    <w:p w14:paraId="004C3741" w14:textId="77777777" w:rsidR="00A762D8" w:rsidRPr="00974F06" w:rsidRDefault="00A762D8" w:rsidP="00A762D8">
      <w:pPr>
        <w:rPr>
          <w:rFonts w:ascii="Nobel-Book" w:hAnsi="Nobel-Book" w:cs="Nobel-Book"/>
          <w:b/>
          <w:sz w:val="24"/>
          <w:szCs w:val="24"/>
        </w:rPr>
      </w:pPr>
      <w:r w:rsidRPr="002650D5">
        <w:rPr>
          <w:rFonts w:ascii="Nobel-Book" w:hAnsi="Nobel-Book" w:cs="Nobel-Book"/>
          <w:b/>
          <w:sz w:val="24"/>
          <w:szCs w:val="24"/>
        </w:rPr>
        <w:t>S</w:t>
      </w:r>
      <w:r w:rsidR="00804D2D" w:rsidRPr="002650D5">
        <w:rPr>
          <w:rFonts w:ascii="Nobel-Book" w:hAnsi="Nobel-Book" w:cs="Nobel-Book"/>
          <w:b/>
          <w:sz w:val="24"/>
          <w:szCs w:val="24"/>
        </w:rPr>
        <w:t>É</w:t>
      </w:r>
      <w:r w:rsidRPr="00974F06">
        <w:rPr>
          <w:rFonts w:ascii="Nobel-Book" w:hAnsi="Nobel-Book" w:cs="Nobel-Book"/>
          <w:b/>
          <w:sz w:val="24"/>
          <w:szCs w:val="24"/>
        </w:rPr>
        <w:t>CURITE ACTIVE</w:t>
      </w:r>
    </w:p>
    <w:p w14:paraId="06F069D8" w14:textId="77777777" w:rsidR="00A762D8" w:rsidRPr="00974F06" w:rsidRDefault="00A762D8" w:rsidP="00A762D8">
      <w:pPr>
        <w:rPr>
          <w:rFonts w:ascii="Nobel-Book" w:hAnsi="Nobel-Book" w:cs="Nobel-Book"/>
          <w:b/>
          <w:sz w:val="24"/>
          <w:szCs w:val="24"/>
        </w:rPr>
      </w:pPr>
      <w:r w:rsidRPr="00974F06">
        <w:rPr>
          <w:rFonts w:ascii="Nobel-Book" w:hAnsi="Nobel-Book" w:cs="Nobel-Book"/>
          <w:b/>
          <w:sz w:val="24"/>
          <w:szCs w:val="24"/>
        </w:rPr>
        <w:t>Lexus Safety System+</w:t>
      </w:r>
    </w:p>
    <w:p w14:paraId="501943E8" w14:textId="77777777" w:rsidR="00F34435" w:rsidRPr="00E50555" w:rsidRDefault="00A762D8" w:rsidP="00B21F1A">
      <w:pPr>
        <w:jc w:val="both"/>
        <w:rPr>
          <w:rFonts w:ascii="Nobel-Book" w:hAnsi="Nobel-Book" w:cs="Nobel-Book"/>
          <w:sz w:val="24"/>
          <w:szCs w:val="24"/>
        </w:rPr>
      </w:pPr>
      <w:r w:rsidRPr="00E50555">
        <w:rPr>
          <w:rFonts w:ascii="Nobel-Book" w:hAnsi="Nobel-Book" w:cs="Nobel-Book"/>
          <w:sz w:val="24"/>
          <w:szCs w:val="24"/>
        </w:rPr>
        <w:t xml:space="preserve">Le </w:t>
      </w:r>
      <w:r w:rsidR="00CD420E" w:rsidRPr="00E50555">
        <w:rPr>
          <w:rFonts w:ascii="Nobel-Book" w:hAnsi="Nobel-Book" w:cs="Nobel-Book"/>
          <w:sz w:val="24"/>
          <w:szCs w:val="24"/>
        </w:rPr>
        <w:t xml:space="preserve">Lexus Safety System+ </w:t>
      </w:r>
      <w:r w:rsidR="00B21F1A" w:rsidRPr="00E50555">
        <w:rPr>
          <w:rFonts w:ascii="Nobel-Book" w:hAnsi="Nobel-Book" w:cs="Nobel-Book"/>
          <w:sz w:val="24"/>
          <w:szCs w:val="24"/>
        </w:rPr>
        <w:t xml:space="preserve">aide à éviter </w:t>
      </w:r>
      <w:r w:rsidR="00CD420E" w:rsidRPr="00E50555">
        <w:rPr>
          <w:rFonts w:ascii="Nobel-Book" w:hAnsi="Nobel-Book" w:cs="Nobel-Book"/>
          <w:sz w:val="24"/>
          <w:szCs w:val="24"/>
        </w:rPr>
        <w:t xml:space="preserve">ou </w:t>
      </w:r>
      <w:r w:rsidR="00B21F1A" w:rsidRPr="00E50555">
        <w:rPr>
          <w:rFonts w:ascii="Nobel-Book" w:hAnsi="Nobel-Book" w:cs="Nobel-Book"/>
          <w:sz w:val="24"/>
          <w:szCs w:val="24"/>
        </w:rPr>
        <w:t>au moins à atténuer l</w:t>
      </w:r>
      <w:r w:rsidR="00CD420E" w:rsidRPr="00E50555">
        <w:rPr>
          <w:rFonts w:ascii="Nobel-Book" w:hAnsi="Nobel-Book" w:cs="Nobel-Book"/>
          <w:sz w:val="24"/>
          <w:szCs w:val="24"/>
        </w:rPr>
        <w:t xml:space="preserve">es collisions </w:t>
      </w:r>
      <w:r w:rsidR="00D2695A" w:rsidRPr="00E50555">
        <w:rPr>
          <w:rFonts w:ascii="Nobel-Book" w:hAnsi="Nobel-Book" w:cs="Nobel-Book"/>
          <w:sz w:val="24"/>
          <w:szCs w:val="24"/>
        </w:rPr>
        <w:t>dans un grand nombre de situations</w:t>
      </w:r>
      <w:r w:rsidR="00F34435" w:rsidRPr="00E50555">
        <w:rPr>
          <w:rFonts w:ascii="Nobel-Book" w:hAnsi="Nobel-Book" w:cs="Nobel-Book"/>
          <w:sz w:val="24"/>
          <w:szCs w:val="24"/>
        </w:rPr>
        <w:t xml:space="preserve">. </w:t>
      </w:r>
      <w:r w:rsidR="006362A6" w:rsidRPr="00E50555">
        <w:rPr>
          <w:rFonts w:ascii="Nobel-Book" w:hAnsi="Nobel-Book" w:cs="Nobel-Book"/>
          <w:sz w:val="24"/>
          <w:szCs w:val="24"/>
        </w:rPr>
        <w:t>Proposé</w:t>
      </w:r>
      <w:r w:rsidR="00F34435" w:rsidRPr="00E50555">
        <w:rPr>
          <w:rFonts w:ascii="Nobel-Book" w:hAnsi="Nobel-Book" w:cs="Nobel-Book"/>
          <w:sz w:val="24"/>
          <w:szCs w:val="24"/>
        </w:rPr>
        <w:t xml:space="preserve"> en série, le Lexus Safety System+ </w:t>
      </w:r>
      <w:r w:rsidR="000D41C6" w:rsidRPr="00E50555">
        <w:rPr>
          <w:rFonts w:ascii="Nobel-Book" w:hAnsi="Nobel-Book" w:cs="Nobel-Book"/>
          <w:sz w:val="24"/>
          <w:szCs w:val="24"/>
        </w:rPr>
        <w:t>regroupe</w:t>
      </w:r>
      <w:r w:rsidR="00F34435" w:rsidRPr="00E50555">
        <w:rPr>
          <w:rFonts w:ascii="Nobel-Book" w:hAnsi="Nobel-Book" w:cs="Nobel-Book"/>
          <w:sz w:val="24"/>
          <w:szCs w:val="24"/>
        </w:rPr>
        <w:t xml:space="preserve"> plusieurs dispositifs de sécurité active de Lexus :</w:t>
      </w:r>
    </w:p>
    <w:p w14:paraId="744F0B96" w14:textId="77777777" w:rsidR="00F34435" w:rsidRPr="00974F06" w:rsidRDefault="00D2695A" w:rsidP="00A9308E">
      <w:pPr>
        <w:pStyle w:val="ListParagraph"/>
        <w:numPr>
          <w:ilvl w:val="0"/>
          <w:numId w:val="11"/>
        </w:numPr>
        <w:jc w:val="both"/>
        <w:rPr>
          <w:rFonts w:ascii="Nobel-Book" w:hAnsi="Nobel-Book" w:cs="Nobel-Book"/>
          <w:sz w:val="24"/>
          <w:szCs w:val="24"/>
        </w:rPr>
      </w:pPr>
      <w:r w:rsidRPr="00974F06">
        <w:rPr>
          <w:rFonts w:ascii="Nobel-Book" w:hAnsi="Nobel-Book" w:cs="Nobel-Book"/>
          <w:sz w:val="24"/>
          <w:szCs w:val="24"/>
        </w:rPr>
        <w:t>S</w:t>
      </w:r>
      <w:r w:rsidR="00F34435" w:rsidRPr="00974F06">
        <w:rPr>
          <w:rFonts w:ascii="Nobel-Book" w:hAnsi="Nobel-Book" w:cs="Nobel-Book"/>
          <w:sz w:val="24"/>
          <w:szCs w:val="24"/>
        </w:rPr>
        <w:t>ystème de</w:t>
      </w:r>
      <w:r w:rsidRPr="00974F06">
        <w:rPr>
          <w:rFonts w:ascii="Nobel-Book" w:hAnsi="Nobel-Book" w:cs="Nobel-Book"/>
          <w:sz w:val="24"/>
          <w:szCs w:val="24"/>
        </w:rPr>
        <w:t xml:space="preserve"> sécurité précollision </w:t>
      </w:r>
      <w:r w:rsidR="004906FA" w:rsidRPr="00974F06">
        <w:rPr>
          <w:rFonts w:ascii="Nobel-Book" w:hAnsi="Nobel-Book" w:cs="Nobel-Book"/>
          <w:sz w:val="24"/>
          <w:szCs w:val="24"/>
        </w:rPr>
        <w:t>(</w:t>
      </w:r>
      <w:r w:rsidR="001003E1" w:rsidRPr="00974F06">
        <w:rPr>
          <w:rFonts w:ascii="Nobel-Book" w:hAnsi="Nobel-Book" w:cs="Nobel-Book"/>
          <w:sz w:val="24"/>
          <w:szCs w:val="24"/>
        </w:rPr>
        <w:t xml:space="preserve">PCS : </w:t>
      </w:r>
      <w:r w:rsidR="004906FA" w:rsidRPr="00974F06">
        <w:rPr>
          <w:rFonts w:ascii="Nobel-Book" w:hAnsi="Nobel-Book" w:cs="Nobel-Book"/>
          <w:i/>
          <w:sz w:val="24"/>
          <w:szCs w:val="24"/>
        </w:rPr>
        <w:t>P</w:t>
      </w:r>
      <w:r w:rsidR="00A71D18" w:rsidRPr="00974F06">
        <w:rPr>
          <w:rFonts w:ascii="Nobel-Book" w:hAnsi="Nobel-Book" w:cs="Nobel-Book"/>
          <w:i/>
          <w:sz w:val="24"/>
          <w:szCs w:val="24"/>
        </w:rPr>
        <w:t>re-Crash System</w:t>
      </w:r>
      <w:r w:rsidR="00A71D18" w:rsidRPr="00974F06">
        <w:rPr>
          <w:rFonts w:ascii="Nobel-Book" w:hAnsi="Nobel-Book" w:cs="Nobel-Book"/>
          <w:sz w:val="24"/>
          <w:szCs w:val="24"/>
        </w:rPr>
        <w:t xml:space="preserve">) </w:t>
      </w:r>
      <w:r w:rsidR="00804D2D" w:rsidRPr="00974F06">
        <w:rPr>
          <w:rFonts w:ascii="Nobel-Book" w:hAnsi="Nobel-Book" w:cs="Nobel-Book"/>
          <w:sz w:val="24"/>
          <w:szCs w:val="24"/>
        </w:rPr>
        <w:t>avec détection des piétons</w:t>
      </w:r>
      <w:r w:rsidRPr="00974F06">
        <w:rPr>
          <w:rFonts w:ascii="Nobel-Book" w:hAnsi="Nobel-Book" w:cs="Nobel-Book"/>
          <w:sz w:val="24"/>
          <w:szCs w:val="24"/>
        </w:rPr>
        <w:t> :</w:t>
      </w:r>
      <w:r w:rsidR="00F34435" w:rsidRPr="00974F06">
        <w:rPr>
          <w:rFonts w:ascii="Nobel-Book" w:hAnsi="Nobel-Book" w:cs="Nobel-Book"/>
          <w:sz w:val="24"/>
          <w:szCs w:val="24"/>
        </w:rPr>
        <w:t xml:space="preserve"> utilise des capteurs pour détecter la présence de véhicules ou de piétons à l’avant de la voiture et avertit le conducteur du risque d’impact.</w:t>
      </w:r>
    </w:p>
    <w:p w14:paraId="177C7520" w14:textId="77777777" w:rsidR="00A762D8" w:rsidRPr="00974F06" w:rsidRDefault="00F34435" w:rsidP="005961F4">
      <w:pPr>
        <w:pStyle w:val="ListParagraph"/>
        <w:numPr>
          <w:ilvl w:val="0"/>
          <w:numId w:val="9"/>
        </w:numPr>
        <w:jc w:val="both"/>
        <w:rPr>
          <w:rFonts w:ascii="Nobel-Book" w:hAnsi="Nobel-Book" w:cs="Nobel-Book"/>
          <w:sz w:val="24"/>
          <w:szCs w:val="24"/>
        </w:rPr>
      </w:pPr>
      <w:r w:rsidRPr="00974F06">
        <w:rPr>
          <w:rFonts w:ascii="Nobel-Book" w:hAnsi="Nobel-Book" w:cs="Nobel-Book"/>
          <w:sz w:val="24"/>
          <w:szCs w:val="24"/>
        </w:rPr>
        <w:t xml:space="preserve">Aide au maintien dans </w:t>
      </w:r>
      <w:r w:rsidR="00D2695A" w:rsidRPr="00974F06">
        <w:rPr>
          <w:rFonts w:ascii="Nobel-Book" w:hAnsi="Nobel-Book" w:cs="Nobel-Book"/>
          <w:sz w:val="24"/>
          <w:szCs w:val="24"/>
        </w:rPr>
        <w:t>la file (LKA</w:t>
      </w:r>
      <w:r w:rsidR="000E333D" w:rsidRPr="00974F06">
        <w:rPr>
          <w:rFonts w:ascii="Nobel-Book" w:hAnsi="Nobel-Book" w:cs="Nobel-Book"/>
          <w:sz w:val="24"/>
          <w:szCs w:val="24"/>
        </w:rPr>
        <w:t xml:space="preserve"> : </w:t>
      </w:r>
      <w:r w:rsidR="000E333D" w:rsidRPr="00974F06">
        <w:rPr>
          <w:rFonts w:ascii="Nobel-Book" w:hAnsi="Nobel-Book" w:cs="Nobel-Book"/>
          <w:i/>
          <w:sz w:val="24"/>
          <w:szCs w:val="24"/>
        </w:rPr>
        <w:t>Lane Keeping Assist</w:t>
      </w:r>
      <w:r w:rsidR="00D2695A" w:rsidRPr="00974F06">
        <w:rPr>
          <w:rFonts w:ascii="Nobel-Book" w:hAnsi="Nobel-Book" w:cs="Nobel-Book"/>
          <w:sz w:val="24"/>
          <w:szCs w:val="24"/>
        </w:rPr>
        <w:t>) :</w:t>
      </w:r>
      <w:r w:rsidRPr="00974F06">
        <w:rPr>
          <w:rFonts w:ascii="Nobel-Book" w:hAnsi="Nobel-Book" w:cs="Nobel-Book"/>
          <w:sz w:val="24"/>
          <w:szCs w:val="24"/>
        </w:rPr>
        <w:t xml:space="preserve"> ramène le véhicule sur le milieu de </w:t>
      </w:r>
      <w:r w:rsidR="001D3C98" w:rsidRPr="00974F06">
        <w:rPr>
          <w:rFonts w:ascii="Nobel-Book" w:hAnsi="Nobel-Book" w:cs="Nobel-Book"/>
          <w:sz w:val="24"/>
          <w:szCs w:val="24"/>
        </w:rPr>
        <w:t>s</w:t>
      </w:r>
      <w:r w:rsidRPr="00974F06">
        <w:rPr>
          <w:rFonts w:ascii="Nobel-Book" w:hAnsi="Nobel-Book" w:cs="Nobel-Book"/>
          <w:sz w:val="24"/>
          <w:szCs w:val="24"/>
        </w:rPr>
        <w:t>a voie en cas de dérive.</w:t>
      </w:r>
    </w:p>
    <w:p w14:paraId="1CA61B61" w14:textId="77777777" w:rsidR="00F34435" w:rsidRPr="00974F06" w:rsidRDefault="00CE3EEE" w:rsidP="005961F4">
      <w:pPr>
        <w:pStyle w:val="ListParagraph"/>
        <w:numPr>
          <w:ilvl w:val="0"/>
          <w:numId w:val="9"/>
        </w:numPr>
        <w:jc w:val="both"/>
        <w:rPr>
          <w:rFonts w:ascii="Nobel-Book" w:hAnsi="Nobel-Book" w:cs="Nobel-Book"/>
          <w:sz w:val="24"/>
          <w:szCs w:val="24"/>
        </w:rPr>
      </w:pPr>
      <w:r w:rsidRPr="00974F06">
        <w:rPr>
          <w:rFonts w:ascii="Nobel-Book" w:hAnsi="Nobel-Book" w:cs="Nobel-Book"/>
          <w:sz w:val="24"/>
          <w:szCs w:val="24"/>
        </w:rPr>
        <w:t>F</w:t>
      </w:r>
      <w:r w:rsidR="00D2695A" w:rsidRPr="00974F06">
        <w:rPr>
          <w:rFonts w:ascii="Nobel-Book" w:hAnsi="Nobel-Book" w:cs="Nobel-Book"/>
          <w:sz w:val="24"/>
          <w:szCs w:val="24"/>
        </w:rPr>
        <w:t>eux de route</w:t>
      </w:r>
      <w:r w:rsidR="006362A6" w:rsidRPr="00974F06">
        <w:rPr>
          <w:rFonts w:ascii="Nobel-Book" w:hAnsi="Nobel-Book" w:cs="Nobel-Book"/>
          <w:sz w:val="24"/>
          <w:szCs w:val="24"/>
        </w:rPr>
        <w:t xml:space="preserve"> adaptatifs (AHS</w:t>
      </w:r>
      <w:r w:rsidR="009C6D4A" w:rsidRPr="00974F06">
        <w:rPr>
          <w:rFonts w:ascii="Nobel-Book" w:hAnsi="Nobel-Book" w:cs="Nobel-Book"/>
          <w:sz w:val="24"/>
          <w:szCs w:val="24"/>
        </w:rPr>
        <w:t xml:space="preserve"> : </w:t>
      </w:r>
      <w:r w:rsidR="009C6D4A" w:rsidRPr="00974F06">
        <w:rPr>
          <w:rFonts w:ascii="Nobel-Book" w:hAnsi="Nobel-Book" w:cs="Nobel-Book"/>
          <w:i/>
          <w:sz w:val="24"/>
          <w:szCs w:val="24"/>
        </w:rPr>
        <w:t>Adaptative High-beam System</w:t>
      </w:r>
      <w:r w:rsidR="009C6D4A" w:rsidRPr="00974F06">
        <w:rPr>
          <w:rFonts w:ascii="Nobel-Book" w:hAnsi="Nobel-Book" w:cs="Nobel-Book"/>
          <w:sz w:val="24"/>
          <w:szCs w:val="24"/>
        </w:rPr>
        <w:t>)</w:t>
      </w:r>
      <w:r w:rsidR="006362A6" w:rsidRPr="00974F06">
        <w:rPr>
          <w:rFonts w:ascii="Nobel-Book" w:hAnsi="Nobel-Book" w:cs="Nobel-Book"/>
          <w:sz w:val="24"/>
          <w:szCs w:val="24"/>
        </w:rPr>
        <w:t xml:space="preserve"> assurant une visibilité optimale pour la conduite de nuit</w:t>
      </w:r>
      <w:r w:rsidR="00D2695A" w:rsidRPr="00974F06">
        <w:rPr>
          <w:rFonts w:ascii="Nobel-Book" w:hAnsi="Nobel-Book" w:cs="Nobel-Book"/>
          <w:sz w:val="24"/>
          <w:szCs w:val="24"/>
        </w:rPr>
        <w:t>.</w:t>
      </w:r>
    </w:p>
    <w:p w14:paraId="2B75080B" w14:textId="77777777" w:rsidR="00F34435" w:rsidRPr="00974F06" w:rsidRDefault="00F34435" w:rsidP="005961F4">
      <w:pPr>
        <w:pStyle w:val="ListParagraph"/>
        <w:numPr>
          <w:ilvl w:val="0"/>
          <w:numId w:val="9"/>
        </w:numPr>
        <w:jc w:val="both"/>
        <w:rPr>
          <w:rFonts w:ascii="Nobel-Book" w:hAnsi="Nobel-Book" w:cs="Nobel-Book"/>
          <w:sz w:val="24"/>
          <w:szCs w:val="24"/>
        </w:rPr>
      </w:pPr>
      <w:r w:rsidRPr="00974F06">
        <w:rPr>
          <w:rFonts w:ascii="Nobel-Book" w:hAnsi="Nobel-Book" w:cs="Nobel-Book"/>
          <w:sz w:val="24"/>
          <w:szCs w:val="24"/>
        </w:rPr>
        <w:t xml:space="preserve">Régulateur </w:t>
      </w:r>
      <w:r w:rsidR="00D2695A" w:rsidRPr="00974F06">
        <w:rPr>
          <w:rFonts w:ascii="Nobel-Book" w:hAnsi="Nobel-Book" w:cs="Nobel-Book"/>
          <w:sz w:val="24"/>
          <w:szCs w:val="24"/>
        </w:rPr>
        <w:t>de vitesse</w:t>
      </w:r>
      <w:r w:rsidR="002372D3" w:rsidRPr="00974F06">
        <w:rPr>
          <w:rFonts w:ascii="Nobel-Book" w:hAnsi="Nobel-Book" w:cs="Nobel-Book"/>
          <w:sz w:val="24"/>
          <w:szCs w:val="24"/>
        </w:rPr>
        <w:t xml:space="preserve"> adaptatif</w:t>
      </w:r>
      <w:r w:rsidR="006C1BDE" w:rsidRPr="00974F06">
        <w:rPr>
          <w:rFonts w:ascii="Nobel-Book" w:hAnsi="Nobel-Book" w:cs="Nobel-Book"/>
          <w:sz w:val="24"/>
          <w:szCs w:val="24"/>
        </w:rPr>
        <w:t xml:space="preserve"> (ACC : </w:t>
      </w:r>
      <w:r w:rsidR="006C1BDE" w:rsidRPr="00974F06">
        <w:rPr>
          <w:rFonts w:ascii="Nobel-Book" w:hAnsi="Nobel-Book" w:cs="Nobel-Book"/>
          <w:i/>
          <w:sz w:val="24"/>
          <w:szCs w:val="24"/>
        </w:rPr>
        <w:t>Adaptative Cruise Control</w:t>
      </w:r>
      <w:r w:rsidR="006C1BDE" w:rsidRPr="00974F06">
        <w:rPr>
          <w:rFonts w:ascii="Nobel-Book" w:hAnsi="Nobel-Book" w:cs="Nobel-Book"/>
          <w:sz w:val="24"/>
          <w:szCs w:val="24"/>
        </w:rPr>
        <w:t>)</w:t>
      </w:r>
      <w:r w:rsidR="00D2695A" w:rsidRPr="00974F06">
        <w:rPr>
          <w:rFonts w:ascii="Nobel-Book" w:hAnsi="Nobel-Book" w:cs="Nobel-Book"/>
          <w:sz w:val="24"/>
          <w:szCs w:val="24"/>
        </w:rPr>
        <w:t> :</w:t>
      </w:r>
      <w:r w:rsidRPr="00974F06">
        <w:rPr>
          <w:rFonts w:ascii="Nobel-Book" w:hAnsi="Nobel-Book" w:cs="Nobel-Book"/>
          <w:sz w:val="24"/>
          <w:szCs w:val="24"/>
        </w:rPr>
        <w:t xml:space="preserve"> </w:t>
      </w:r>
      <w:r w:rsidR="006362A6" w:rsidRPr="00974F06">
        <w:rPr>
          <w:rFonts w:ascii="Nobel-Book" w:hAnsi="Nobel-Book" w:cs="Nobel-Book"/>
          <w:sz w:val="24"/>
          <w:szCs w:val="24"/>
        </w:rPr>
        <w:t>maintien</w:t>
      </w:r>
      <w:r w:rsidRPr="00974F06">
        <w:rPr>
          <w:rFonts w:ascii="Nobel-Book" w:hAnsi="Nobel-Book" w:cs="Nobel-Book"/>
          <w:sz w:val="24"/>
          <w:szCs w:val="24"/>
        </w:rPr>
        <w:t xml:space="preserve"> de la vitesse de </w:t>
      </w:r>
      <w:r w:rsidR="006362A6" w:rsidRPr="00974F06">
        <w:rPr>
          <w:rFonts w:ascii="Nobel-Book" w:hAnsi="Nobel-Book" w:cs="Nobel-Book"/>
          <w:sz w:val="24"/>
          <w:szCs w:val="24"/>
        </w:rPr>
        <w:t>croisière</w:t>
      </w:r>
      <w:r w:rsidR="00D2695A" w:rsidRPr="00974F06">
        <w:rPr>
          <w:rFonts w:ascii="Nobel-Book" w:hAnsi="Nobel-Book" w:cs="Nobel-Book"/>
          <w:sz w:val="24"/>
          <w:szCs w:val="24"/>
        </w:rPr>
        <w:t xml:space="preserve"> avec un</w:t>
      </w:r>
      <w:r w:rsidRPr="00974F06">
        <w:rPr>
          <w:rFonts w:ascii="Nobel-Book" w:hAnsi="Nobel-Book" w:cs="Nobel-Book"/>
          <w:sz w:val="24"/>
          <w:szCs w:val="24"/>
        </w:rPr>
        <w:t xml:space="preserve"> contrôle de la distance avec le </w:t>
      </w:r>
      <w:r w:rsidR="006362A6" w:rsidRPr="00974F06">
        <w:rPr>
          <w:rFonts w:ascii="Nobel-Book" w:hAnsi="Nobel-Book" w:cs="Nobel-Book"/>
          <w:sz w:val="24"/>
          <w:szCs w:val="24"/>
        </w:rPr>
        <w:t>véhicule</w:t>
      </w:r>
      <w:r w:rsidRPr="00974F06">
        <w:rPr>
          <w:rFonts w:ascii="Nobel-Book" w:hAnsi="Nobel-Book" w:cs="Nobel-Book"/>
          <w:sz w:val="24"/>
          <w:szCs w:val="24"/>
        </w:rPr>
        <w:t xml:space="preserve"> précédent.</w:t>
      </w:r>
    </w:p>
    <w:p w14:paraId="43C2637D" w14:textId="77777777" w:rsidR="00F34435" w:rsidRPr="00974F06" w:rsidRDefault="00F34435" w:rsidP="005961F4">
      <w:pPr>
        <w:pStyle w:val="ListParagraph"/>
        <w:numPr>
          <w:ilvl w:val="0"/>
          <w:numId w:val="9"/>
        </w:numPr>
        <w:jc w:val="both"/>
        <w:rPr>
          <w:rFonts w:ascii="Nobel-Book" w:hAnsi="Nobel-Book" w:cs="Nobel-Book"/>
          <w:sz w:val="24"/>
          <w:szCs w:val="24"/>
        </w:rPr>
      </w:pPr>
      <w:r w:rsidRPr="00974F06">
        <w:rPr>
          <w:rFonts w:ascii="Nobel-Book" w:hAnsi="Nobel-Book" w:cs="Nobel-Book"/>
          <w:sz w:val="24"/>
          <w:szCs w:val="24"/>
        </w:rPr>
        <w:t xml:space="preserve">Lecture des panneaux de </w:t>
      </w:r>
      <w:r w:rsidR="006362A6" w:rsidRPr="00974F06">
        <w:rPr>
          <w:rFonts w:ascii="Nobel-Book" w:hAnsi="Nobel-Book" w:cs="Nobel-Book"/>
          <w:sz w:val="24"/>
          <w:szCs w:val="24"/>
        </w:rPr>
        <w:t>signalisation</w:t>
      </w:r>
      <w:r w:rsidRPr="00974F06">
        <w:rPr>
          <w:rFonts w:ascii="Nobel-Book" w:hAnsi="Nobel-Book" w:cs="Nobel-Book"/>
          <w:sz w:val="24"/>
          <w:szCs w:val="24"/>
        </w:rPr>
        <w:t xml:space="preserve"> </w:t>
      </w:r>
      <w:r w:rsidR="001C0AFC" w:rsidRPr="00974F06">
        <w:rPr>
          <w:rFonts w:ascii="Nobel-Book" w:hAnsi="Nobel-Book" w:cs="Nobel-Book"/>
          <w:sz w:val="24"/>
          <w:szCs w:val="24"/>
        </w:rPr>
        <w:t xml:space="preserve">(RSA : </w:t>
      </w:r>
      <w:r w:rsidR="001C0AFC" w:rsidRPr="00974F06">
        <w:rPr>
          <w:rFonts w:ascii="Nobel-Book" w:hAnsi="Nobel-Book" w:cs="Nobel-Book"/>
          <w:i/>
          <w:sz w:val="24"/>
          <w:szCs w:val="24"/>
        </w:rPr>
        <w:t>Road Sign Assist</w:t>
      </w:r>
      <w:r w:rsidR="001C0AFC" w:rsidRPr="00974F06">
        <w:rPr>
          <w:rFonts w:ascii="Nobel-Book" w:hAnsi="Nobel-Book" w:cs="Nobel-Book"/>
          <w:sz w:val="24"/>
          <w:szCs w:val="24"/>
        </w:rPr>
        <w:t>)</w:t>
      </w:r>
      <w:r w:rsidR="001C0AFC" w:rsidRPr="00974F06">
        <w:rPr>
          <w:rFonts w:ascii="Nobel-Book" w:hAnsi="Nobel-Book" w:cs="Nobel-Book"/>
          <w:i/>
          <w:sz w:val="24"/>
          <w:szCs w:val="24"/>
        </w:rPr>
        <w:t xml:space="preserve"> </w:t>
      </w:r>
      <w:r w:rsidRPr="00974F06">
        <w:rPr>
          <w:rFonts w:ascii="Nobel-Book" w:hAnsi="Nobel-Book" w:cs="Nobel-Book"/>
          <w:sz w:val="24"/>
          <w:szCs w:val="24"/>
        </w:rPr>
        <w:t>à l’aide de la caméra monté</w:t>
      </w:r>
      <w:r w:rsidR="005961F4" w:rsidRPr="00974F06">
        <w:rPr>
          <w:rFonts w:ascii="Nobel-Book" w:hAnsi="Nobel-Book" w:cs="Nobel-Book"/>
          <w:sz w:val="24"/>
          <w:szCs w:val="24"/>
        </w:rPr>
        <w:t>e</w:t>
      </w:r>
      <w:r w:rsidRPr="00974F06">
        <w:rPr>
          <w:rFonts w:ascii="Nobel-Book" w:hAnsi="Nobel-Book" w:cs="Nobel-Book"/>
          <w:sz w:val="24"/>
          <w:szCs w:val="24"/>
        </w:rPr>
        <w:t xml:space="preserve"> sur le pare-brise et affichage de l’information sur l’écran multi-information. </w:t>
      </w:r>
    </w:p>
    <w:p w14:paraId="136F95EB" w14:textId="77777777" w:rsidR="005961F4" w:rsidRPr="00974F06" w:rsidRDefault="005961F4" w:rsidP="00E50555">
      <w:pPr>
        <w:spacing w:line="240" w:lineRule="auto"/>
        <w:jc w:val="both"/>
        <w:rPr>
          <w:rFonts w:ascii="Nobel-Book" w:hAnsi="Nobel-Book" w:cs="Nobel-Book"/>
          <w:sz w:val="24"/>
          <w:szCs w:val="24"/>
        </w:rPr>
      </w:pPr>
    </w:p>
    <w:p w14:paraId="3AD7143D" w14:textId="77777777" w:rsidR="000D0C1E" w:rsidRPr="00974F06" w:rsidRDefault="000D0C1E" w:rsidP="00C87750">
      <w:pPr>
        <w:pStyle w:val="ListParagraph"/>
        <w:numPr>
          <w:ilvl w:val="0"/>
          <w:numId w:val="3"/>
        </w:numPr>
        <w:spacing w:after="0"/>
        <w:jc w:val="both"/>
        <w:rPr>
          <w:rFonts w:ascii="Nobel-Book" w:eastAsia="Times New Roman" w:hAnsi="Nobel-Book" w:cs="Nobel-Book"/>
          <w:b/>
          <w:sz w:val="24"/>
          <w:szCs w:val="24"/>
        </w:rPr>
      </w:pPr>
      <w:r w:rsidRPr="00974F06">
        <w:rPr>
          <w:rFonts w:ascii="Nobel-Book" w:eastAsia="Times New Roman" w:hAnsi="Nobel-Book" w:cs="Nobel-Book"/>
          <w:b/>
          <w:noProof/>
          <w:sz w:val="24"/>
          <w:szCs w:val="24"/>
        </w:rPr>
        <w:t>Système de sécurité précollision PCS avec détection des piétons</w:t>
      </w:r>
      <w:r w:rsidR="00C87750" w:rsidRPr="00974F06">
        <w:rPr>
          <w:rFonts w:ascii="Nobel-Book" w:eastAsia="Times New Roman" w:hAnsi="Nobel-Book" w:cs="Nobel-Book"/>
          <w:b/>
          <w:noProof/>
          <w:sz w:val="24"/>
          <w:szCs w:val="24"/>
        </w:rPr>
        <w:t xml:space="preserve"> : </w:t>
      </w:r>
      <w:r w:rsidR="00C87750" w:rsidRPr="00974F06">
        <w:rPr>
          <w:rFonts w:ascii="Nobel-Book" w:eastAsia="Times New Roman" w:hAnsi="Nobel-Book" w:cs="Nobel-Book"/>
          <w:sz w:val="24"/>
          <w:szCs w:val="24"/>
        </w:rPr>
        <w:t xml:space="preserve">grâce à </w:t>
      </w:r>
      <w:r w:rsidRPr="00974F06">
        <w:rPr>
          <w:rFonts w:ascii="Nobel-Book" w:eastAsia="Times New Roman" w:hAnsi="Nobel-Book" w:cs="Nobel-Book"/>
          <w:sz w:val="24"/>
          <w:szCs w:val="24"/>
        </w:rPr>
        <w:t>une caméra et un radar à ondes millimétriques, le système de sécurité pré</w:t>
      </w:r>
      <w:r w:rsidR="005961F4" w:rsidRPr="00974F06">
        <w:rPr>
          <w:rFonts w:ascii="Nobel-Book" w:eastAsia="Times New Roman" w:hAnsi="Nobel-Book" w:cs="Nobel-Book"/>
          <w:sz w:val="24"/>
          <w:szCs w:val="24"/>
        </w:rPr>
        <w:t xml:space="preserve">collision PCS </w:t>
      </w:r>
      <w:r w:rsidRPr="00974F06">
        <w:rPr>
          <w:rFonts w:ascii="Nobel-Book" w:eastAsia="Times New Roman" w:hAnsi="Nobel-Book" w:cs="Nobel-Book"/>
          <w:sz w:val="24"/>
          <w:szCs w:val="24"/>
        </w:rPr>
        <w:t xml:space="preserve">détecte la présence de véhicules ou de piétons vers l’avant. Lorsqu’il perçoit un risque élevé de collision frontale, il avertit le conducteur pour l’inciter à réagir et augmente la pression du circuit de freinage pour l’aider à éviter la collision. Enfin, si le système juge la collision probable, il </w:t>
      </w:r>
      <w:r w:rsidR="00D2695A" w:rsidRPr="00974F06">
        <w:rPr>
          <w:rFonts w:ascii="Nobel-Book" w:eastAsia="Times New Roman" w:hAnsi="Nobel-Book" w:cs="Nobel-Book"/>
          <w:sz w:val="24"/>
          <w:szCs w:val="24"/>
        </w:rPr>
        <w:t>avertit</w:t>
      </w:r>
      <w:r w:rsidRPr="00974F06">
        <w:rPr>
          <w:rFonts w:ascii="Nobel-Book" w:eastAsia="Times New Roman" w:hAnsi="Nobel-Book" w:cs="Nobel-Book"/>
          <w:sz w:val="24"/>
          <w:szCs w:val="24"/>
        </w:rPr>
        <w:t xml:space="preserve"> le véhicule suivant la GS F en allumant les feux stop avant même que le conducteur ait commencé à freiner afin de réduire le plus possible le risque d’une collision arrière. Si l’impact est jugé hautement </w:t>
      </w:r>
      <w:r w:rsidR="006362A6" w:rsidRPr="00974F06">
        <w:rPr>
          <w:rFonts w:ascii="Nobel-Book" w:eastAsia="Times New Roman" w:hAnsi="Nobel-Book" w:cs="Nobel-Book"/>
          <w:sz w:val="24"/>
          <w:szCs w:val="24"/>
        </w:rPr>
        <w:t>probable</w:t>
      </w:r>
      <w:r w:rsidRPr="00974F06">
        <w:rPr>
          <w:rFonts w:ascii="Nobel-Book" w:eastAsia="Times New Roman" w:hAnsi="Nobel-Book" w:cs="Nobel-Book"/>
          <w:sz w:val="24"/>
          <w:szCs w:val="24"/>
        </w:rPr>
        <w:t>, le système déclenche automatiquement le freinage d’urgence pour augmenter les chances d’éviter la collision ou au moins en atténuer les conséquences pour les occup</w:t>
      </w:r>
      <w:r w:rsidR="00D2695A" w:rsidRPr="00974F06">
        <w:rPr>
          <w:rFonts w:ascii="Nobel-Book" w:eastAsia="Times New Roman" w:hAnsi="Nobel-Book" w:cs="Nobel-Book"/>
          <w:sz w:val="24"/>
          <w:szCs w:val="24"/>
        </w:rPr>
        <w:t xml:space="preserve">ants et </w:t>
      </w:r>
      <w:r w:rsidRPr="00974F06">
        <w:rPr>
          <w:rFonts w:ascii="Nobel-Book" w:eastAsia="Times New Roman" w:hAnsi="Nobel-Book" w:cs="Nobel-Book"/>
          <w:sz w:val="24"/>
          <w:szCs w:val="24"/>
        </w:rPr>
        <w:t>le véhicule.</w:t>
      </w:r>
    </w:p>
    <w:p w14:paraId="68304704" w14:textId="77777777" w:rsidR="00D47C63" w:rsidRPr="00E50555" w:rsidRDefault="00D47C63" w:rsidP="00D47C63">
      <w:pPr>
        <w:pStyle w:val="ListParagraph"/>
        <w:numPr>
          <w:ilvl w:val="0"/>
          <w:numId w:val="3"/>
        </w:numPr>
        <w:jc w:val="both"/>
        <w:rPr>
          <w:rFonts w:ascii="Nobel-Book" w:eastAsia="Times New Roman" w:hAnsi="Nobel-Book" w:cs="Nobel-Book"/>
          <w:spacing w:val="-2"/>
          <w:sz w:val="24"/>
          <w:szCs w:val="24"/>
        </w:rPr>
      </w:pPr>
      <w:r w:rsidRPr="00E50555">
        <w:rPr>
          <w:rFonts w:ascii="Nobel-Book" w:eastAsia="Times New Roman" w:hAnsi="Nobel-Book" w:cs="Nobel-Book"/>
          <w:b/>
          <w:spacing w:val="-2"/>
          <w:sz w:val="24"/>
          <w:szCs w:val="24"/>
        </w:rPr>
        <w:t xml:space="preserve">Régulateur de vitesse </w:t>
      </w:r>
      <w:r w:rsidR="00CA638F" w:rsidRPr="00E50555">
        <w:rPr>
          <w:rFonts w:ascii="Nobel-Book" w:eastAsia="Times New Roman" w:hAnsi="Nobel-Book" w:cs="Nobel-Book"/>
          <w:b/>
          <w:spacing w:val="-2"/>
          <w:sz w:val="24"/>
          <w:szCs w:val="24"/>
        </w:rPr>
        <w:t xml:space="preserve">adaptatif </w:t>
      </w:r>
      <w:r w:rsidRPr="00E50555">
        <w:rPr>
          <w:rFonts w:ascii="Nobel-Book" w:eastAsia="Times New Roman" w:hAnsi="Nobel-Book" w:cs="Nobel-Book"/>
          <w:b/>
          <w:spacing w:val="-2"/>
          <w:sz w:val="24"/>
          <w:szCs w:val="24"/>
        </w:rPr>
        <w:t>(ACC)</w:t>
      </w:r>
      <w:r w:rsidRPr="00E50555">
        <w:rPr>
          <w:rFonts w:ascii="Nobel-Book" w:eastAsia="Times New Roman" w:hAnsi="Nobel-Book" w:cs="Nobel-Book"/>
          <w:spacing w:val="-2"/>
          <w:sz w:val="24"/>
          <w:szCs w:val="24"/>
        </w:rPr>
        <w:t xml:space="preserve"> : </w:t>
      </w:r>
      <w:r w:rsidR="00D2695A" w:rsidRPr="00E50555">
        <w:rPr>
          <w:rFonts w:ascii="Nobel-Book" w:eastAsia="Times New Roman" w:hAnsi="Nobel-Book" w:cs="Nobel-Book"/>
          <w:spacing w:val="-2"/>
          <w:sz w:val="24"/>
          <w:szCs w:val="24"/>
        </w:rPr>
        <w:t>o</w:t>
      </w:r>
      <w:r w:rsidR="00327A21" w:rsidRPr="00E50555">
        <w:rPr>
          <w:rFonts w:ascii="Nobel-Book" w:eastAsia="Times New Roman" w:hAnsi="Nobel-Book" w:cs="Nobel-Book"/>
          <w:spacing w:val="-2"/>
          <w:sz w:val="24"/>
          <w:szCs w:val="24"/>
        </w:rPr>
        <w:t xml:space="preserve">utre le maintien de </w:t>
      </w:r>
      <w:r w:rsidR="006362A6" w:rsidRPr="00E50555">
        <w:rPr>
          <w:rFonts w:ascii="Nobel-Book" w:eastAsia="Times New Roman" w:hAnsi="Nobel-Book" w:cs="Nobel-Book"/>
          <w:spacing w:val="-2"/>
          <w:sz w:val="24"/>
          <w:szCs w:val="24"/>
        </w:rPr>
        <w:t>la</w:t>
      </w:r>
      <w:r w:rsidR="00327A21" w:rsidRPr="00E50555">
        <w:rPr>
          <w:rFonts w:ascii="Nobel-Book" w:eastAsia="Times New Roman" w:hAnsi="Nobel-Book" w:cs="Nobel-Book"/>
          <w:spacing w:val="-2"/>
          <w:sz w:val="24"/>
          <w:szCs w:val="24"/>
        </w:rPr>
        <w:t xml:space="preserve"> vitesse de croisière programmée, le système ACC offre aussi un mode de contrôle de la distance avec le </w:t>
      </w:r>
      <w:r w:rsidR="006362A6" w:rsidRPr="00E50555">
        <w:rPr>
          <w:rFonts w:ascii="Nobel-Book" w:eastAsia="Times New Roman" w:hAnsi="Nobel-Book" w:cs="Nobel-Book"/>
          <w:spacing w:val="-2"/>
          <w:sz w:val="24"/>
          <w:szCs w:val="24"/>
        </w:rPr>
        <w:t>véhicule</w:t>
      </w:r>
      <w:r w:rsidR="00327A21" w:rsidRPr="00E50555">
        <w:rPr>
          <w:rFonts w:ascii="Nobel-Book" w:eastAsia="Times New Roman" w:hAnsi="Nobel-Book" w:cs="Nobel-Book"/>
          <w:spacing w:val="-2"/>
          <w:sz w:val="24"/>
          <w:szCs w:val="24"/>
        </w:rPr>
        <w:t xml:space="preserve"> précédent. </w:t>
      </w:r>
    </w:p>
    <w:p w14:paraId="1F216302" w14:textId="77777777" w:rsidR="00327A21" w:rsidRPr="00E50555" w:rsidRDefault="00997E4B" w:rsidP="00D47C63">
      <w:pPr>
        <w:pStyle w:val="ListParagraph"/>
        <w:numPr>
          <w:ilvl w:val="0"/>
          <w:numId w:val="3"/>
        </w:numPr>
        <w:jc w:val="both"/>
        <w:rPr>
          <w:rFonts w:ascii="Nobel-Book" w:eastAsia="Times New Roman" w:hAnsi="Nobel-Book" w:cs="Nobel-Book"/>
          <w:spacing w:val="-2"/>
          <w:sz w:val="24"/>
          <w:szCs w:val="24"/>
        </w:rPr>
      </w:pPr>
      <w:r w:rsidRPr="00E50555">
        <w:rPr>
          <w:rFonts w:ascii="Nobel-Book" w:eastAsia="Times New Roman" w:hAnsi="Nobel-Book" w:cs="Nobel-Book"/>
          <w:b/>
          <w:spacing w:val="-2"/>
          <w:sz w:val="24"/>
          <w:szCs w:val="24"/>
        </w:rPr>
        <w:t xml:space="preserve">Aide au </w:t>
      </w:r>
      <w:r w:rsidR="007F5B27" w:rsidRPr="00E50555">
        <w:rPr>
          <w:rFonts w:ascii="Nobel-Book" w:eastAsia="Times New Roman" w:hAnsi="Nobel-Book" w:cs="Nobel-Book"/>
          <w:b/>
          <w:spacing w:val="-2"/>
          <w:sz w:val="24"/>
          <w:szCs w:val="24"/>
        </w:rPr>
        <w:t>m</w:t>
      </w:r>
      <w:r w:rsidR="00327A21" w:rsidRPr="00E50555">
        <w:rPr>
          <w:rFonts w:ascii="Nobel-Book" w:eastAsia="Times New Roman" w:hAnsi="Nobel-Book" w:cs="Nobel-Book"/>
          <w:b/>
          <w:spacing w:val="-2"/>
          <w:sz w:val="24"/>
          <w:szCs w:val="24"/>
        </w:rPr>
        <w:t>aintien dans la file (LKA)</w:t>
      </w:r>
      <w:r w:rsidR="00327A21" w:rsidRPr="00E50555">
        <w:rPr>
          <w:rFonts w:ascii="Nobel-Book" w:eastAsia="Times New Roman" w:hAnsi="Nobel-Book" w:cs="Nobel-Book"/>
          <w:spacing w:val="-2"/>
          <w:sz w:val="24"/>
          <w:szCs w:val="24"/>
        </w:rPr>
        <w:t> : émet une alerte visuelle et sonore associée à une vibration dans le volant en cas de sortie intempestive de la voie et aide le conducteur à revenir dans sa file.</w:t>
      </w:r>
    </w:p>
    <w:p w14:paraId="5EE0158C" w14:textId="77777777" w:rsidR="00327A21" w:rsidRPr="00E50555" w:rsidRDefault="00327A21" w:rsidP="00D47C63">
      <w:pPr>
        <w:pStyle w:val="ListParagraph"/>
        <w:numPr>
          <w:ilvl w:val="0"/>
          <w:numId w:val="3"/>
        </w:numPr>
        <w:jc w:val="both"/>
        <w:rPr>
          <w:rFonts w:ascii="Nobel-Book" w:eastAsia="Times New Roman" w:hAnsi="Nobel-Book" w:cs="Nobel-Book"/>
          <w:spacing w:val="-2"/>
          <w:sz w:val="24"/>
          <w:szCs w:val="24"/>
        </w:rPr>
      </w:pPr>
      <w:r w:rsidRPr="00E50555">
        <w:rPr>
          <w:rFonts w:ascii="Nobel-Book" w:eastAsia="Times New Roman" w:hAnsi="Nobel-Book" w:cs="Nobel-Book"/>
          <w:b/>
          <w:spacing w:val="-2"/>
          <w:sz w:val="24"/>
          <w:szCs w:val="24"/>
        </w:rPr>
        <w:t>Gestion automatique des feux de route adaptatifs (AHS)</w:t>
      </w:r>
      <w:r w:rsidRPr="00E50555">
        <w:rPr>
          <w:rFonts w:ascii="Nobel-Book" w:eastAsia="Times New Roman" w:hAnsi="Nobel-Book" w:cs="Nobel-Book"/>
          <w:spacing w:val="-2"/>
          <w:sz w:val="24"/>
          <w:szCs w:val="24"/>
        </w:rPr>
        <w:t xml:space="preserve"> : </w:t>
      </w:r>
      <w:r w:rsidR="00216FDF" w:rsidRPr="00E50555">
        <w:rPr>
          <w:rFonts w:ascii="Nobel-Book" w:eastAsia="Times New Roman" w:hAnsi="Nobel-Book" w:cs="Nobel-Book"/>
          <w:spacing w:val="-2"/>
          <w:sz w:val="24"/>
          <w:szCs w:val="24"/>
        </w:rPr>
        <w:t>off</w:t>
      </w:r>
      <w:r w:rsidR="003C77A5" w:rsidRPr="00E50555">
        <w:rPr>
          <w:rFonts w:ascii="Nobel-Book" w:eastAsia="Times New Roman" w:hAnsi="Nobel-Book" w:cs="Nobel-Book"/>
          <w:spacing w:val="-2"/>
          <w:sz w:val="24"/>
          <w:szCs w:val="24"/>
        </w:rPr>
        <w:t xml:space="preserve">re une synthèse de technologie et </w:t>
      </w:r>
      <w:r w:rsidR="00216FDF" w:rsidRPr="00E50555">
        <w:rPr>
          <w:rFonts w:ascii="Nobel-Book" w:eastAsia="Times New Roman" w:hAnsi="Nobel-Book" w:cs="Nobel-Book"/>
          <w:spacing w:val="-2"/>
          <w:sz w:val="24"/>
          <w:szCs w:val="24"/>
        </w:rPr>
        <w:t xml:space="preserve">de sécurité. </w:t>
      </w:r>
      <w:r w:rsidR="003C77A5" w:rsidRPr="00E50555">
        <w:rPr>
          <w:rFonts w:ascii="Nobel-Book" w:eastAsia="Times New Roman" w:hAnsi="Nobel-Book" w:cs="Nobel-Book"/>
          <w:spacing w:val="-2"/>
          <w:sz w:val="24"/>
          <w:szCs w:val="24"/>
        </w:rPr>
        <w:t xml:space="preserve">En plus du passage automatique des feux de route aux feux de croisement, </w:t>
      </w:r>
      <w:r w:rsidR="004360FB" w:rsidRPr="00E50555">
        <w:rPr>
          <w:rFonts w:ascii="Nobel-Book" w:eastAsia="Times New Roman" w:hAnsi="Nobel-Book" w:cs="Nobel-Book"/>
          <w:spacing w:val="-2"/>
          <w:sz w:val="24"/>
          <w:szCs w:val="24"/>
        </w:rPr>
        <w:t>i</w:t>
      </w:r>
      <w:r w:rsidR="00216FDF" w:rsidRPr="00E50555">
        <w:rPr>
          <w:rFonts w:ascii="Nobel-Book" w:eastAsia="Times New Roman" w:hAnsi="Nobel-Book" w:cs="Nobel-Book"/>
          <w:spacing w:val="-2"/>
          <w:sz w:val="24"/>
          <w:szCs w:val="24"/>
        </w:rPr>
        <w:t xml:space="preserve">l </w:t>
      </w:r>
      <w:r w:rsidR="00DB4EF4" w:rsidRPr="00E50555">
        <w:rPr>
          <w:rFonts w:ascii="Nobel-Book" w:eastAsia="Times New Roman" w:hAnsi="Nobel-Book" w:cs="Nobel-Book"/>
          <w:spacing w:val="-2"/>
          <w:sz w:val="24"/>
          <w:szCs w:val="24"/>
        </w:rPr>
        <w:t xml:space="preserve">ajuste automatiquement </w:t>
      </w:r>
      <w:r w:rsidR="00EC3E31" w:rsidRPr="00E50555">
        <w:rPr>
          <w:rFonts w:ascii="Nobel-Book" w:eastAsia="Times New Roman" w:hAnsi="Nobel-Book" w:cs="Nobel-Book"/>
          <w:spacing w:val="-2"/>
          <w:sz w:val="24"/>
          <w:szCs w:val="24"/>
        </w:rPr>
        <w:t xml:space="preserve">la matrice à DEL des feux de route </w:t>
      </w:r>
      <w:r w:rsidR="00216FDF" w:rsidRPr="00E50555">
        <w:rPr>
          <w:rFonts w:ascii="Nobel-Book" w:eastAsia="Times New Roman" w:hAnsi="Nobel-Book" w:cs="Nobel-Book"/>
          <w:spacing w:val="-2"/>
          <w:sz w:val="24"/>
          <w:szCs w:val="24"/>
        </w:rPr>
        <w:t xml:space="preserve">pour ne pas éblouir les autres conducteurs. </w:t>
      </w:r>
    </w:p>
    <w:p w14:paraId="55A7832F" w14:textId="77777777" w:rsidR="00216FDF" w:rsidRPr="00974F06" w:rsidRDefault="00216FDF" w:rsidP="00D47C63">
      <w:pPr>
        <w:pStyle w:val="ListParagraph"/>
        <w:numPr>
          <w:ilvl w:val="0"/>
          <w:numId w:val="3"/>
        </w:numPr>
        <w:jc w:val="both"/>
        <w:rPr>
          <w:rFonts w:ascii="Nobel-Book" w:eastAsia="Times New Roman" w:hAnsi="Nobel-Book" w:cs="Nobel-Book"/>
          <w:sz w:val="24"/>
          <w:szCs w:val="24"/>
        </w:rPr>
      </w:pPr>
      <w:r w:rsidRPr="00974F06">
        <w:rPr>
          <w:rFonts w:ascii="Nobel-Book" w:eastAsia="Times New Roman" w:hAnsi="Nobel-Book" w:cs="Nobel-Book"/>
          <w:b/>
          <w:sz w:val="24"/>
          <w:szCs w:val="24"/>
        </w:rPr>
        <w:lastRenderedPageBreak/>
        <w:t>Lecture des panneaux de signalisation (RSA)</w:t>
      </w:r>
      <w:r w:rsidRPr="00974F06">
        <w:rPr>
          <w:rFonts w:ascii="Nobel-Book" w:eastAsia="Times New Roman" w:hAnsi="Nobel-Book" w:cs="Nobel-Book"/>
          <w:sz w:val="24"/>
          <w:szCs w:val="24"/>
        </w:rPr>
        <w:t> : r</w:t>
      </w:r>
      <w:r w:rsidR="00802BA9" w:rsidRPr="00974F06">
        <w:rPr>
          <w:rFonts w:ascii="Nobel-Book" w:eastAsia="Times New Roman" w:hAnsi="Nobel-Book" w:cs="Nobel-Book"/>
          <w:sz w:val="24"/>
          <w:szCs w:val="24"/>
        </w:rPr>
        <w:t>econnait les pan</w:t>
      </w:r>
      <w:r w:rsidRPr="00974F06">
        <w:rPr>
          <w:rFonts w:ascii="Nobel-Book" w:eastAsia="Times New Roman" w:hAnsi="Nobel-Book" w:cs="Nobel-Book"/>
          <w:sz w:val="24"/>
          <w:szCs w:val="24"/>
        </w:rPr>
        <w:t xml:space="preserve">neaux de circulation grâce à la caméra montée sur le pare-brise et affiche les indications sur l’écran multi-information. Le système RSA peut lire les panneaux conformes à la Convention de Vienne (y compris les panneaux électroluminescents et clignotants). </w:t>
      </w:r>
    </w:p>
    <w:p w14:paraId="16608E6C" w14:textId="77777777" w:rsidR="00216FDF" w:rsidRPr="00974F06" w:rsidRDefault="00216FDF" w:rsidP="00216FDF">
      <w:pPr>
        <w:spacing w:line="240" w:lineRule="auto"/>
        <w:ind w:left="360"/>
        <w:jc w:val="both"/>
        <w:rPr>
          <w:rFonts w:ascii="Nobel-Book" w:eastAsia="Times New Roman" w:hAnsi="Nobel-Book" w:cs="Nobel-Book"/>
          <w:sz w:val="24"/>
          <w:szCs w:val="24"/>
        </w:rPr>
      </w:pPr>
      <w:r w:rsidRPr="00974F06">
        <w:rPr>
          <w:rFonts w:ascii="Nobel-Book" w:eastAsia="Times New Roman" w:hAnsi="Nobel-Book" w:cs="Nobel-Book"/>
          <w:sz w:val="24"/>
          <w:szCs w:val="24"/>
        </w:rPr>
        <w:t>Le Lexus Safety System+ constitue l’un des packs de sécurité active le</w:t>
      </w:r>
      <w:r w:rsidR="00464FD4" w:rsidRPr="00974F06">
        <w:rPr>
          <w:rFonts w:ascii="Nobel-Book" w:eastAsia="Times New Roman" w:hAnsi="Nobel-Book" w:cs="Nobel-Book"/>
          <w:sz w:val="24"/>
          <w:szCs w:val="24"/>
        </w:rPr>
        <w:t>s</w:t>
      </w:r>
      <w:r w:rsidRPr="00974F06">
        <w:rPr>
          <w:rFonts w:ascii="Nobel-Book" w:eastAsia="Times New Roman" w:hAnsi="Nobel-Book" w:cs="Nobel-Book"/>
          <w:sz w:val="24"/>
          <w:szCs w:val="24"/>
        </w:rPr>
        <w:t xml:space="preserve"> plus avancé</w:t>
      </w:r>
      <w:r w:rsidR="00464FD4" w:rsidRPr="00974F06">
        <w:rPr>
          <w:rFonts w:ascii="Nobel-Book" w:eastAsia="Times New Roman" w:hAnsi="Nobel-Book" w:cs="Nobel-Book"/>
          <w:sz w:val="24"/>
          <w:szCs w:val="24"/>
        </w:rPr>
        <w:t>s</w:t>
      </w:r>
      <w:r w:rsidRPr="00974F06">
        <w:rPr>
          <w:rFonts w:ascii="Nobel-Book" w:eastAsia="Times New Roman" w:hAnsi="Nobel-Book" w:cs="Nobel-Book"/>
          <w:sz w:val="24"/>
          <w:szCs w:val="24"/>
        </w:rPr>
        <w:t xml:space="preserve"> e</w:t>
      </w:r>
      <w:r w:rsidR="00D2695A" w:rsidRPr="00974F06">
        <w:rPr>
          <w:rFonts w:ascii="Nobel-Book" w:eastAsia="Times New Roman" w:hAnsi="Nobel-Book" w:cs="Nobel-Book"/>
          <w:sz w:val="24"/>
          <w:szCs w:val="24"/>
        </w:rPr>
        <w:t>t le plus complet</w:t>
      </w:r>
      <w:r w:rsidR="00464FD4" w:rsidRPr="00974F06">
        <w:rPr>
          <w:rFonts w:ascii="Nobel-Book" w:eastAsia="Times New Roman" w:hAnsi="Nobel-Book" w:cs="Nobel-Book"/>
          <w:sz w:val="24"/>
          <w:szCs w:val="24"/>
        </w:rPr>
        <w:t>s</w:t>
      </w:r>
      <w:r w:rsidR="00D2695A" w:rsidRPr="00974F06">
        <w:rPr>
          <w:rFonts w:ascii="Nobel-Book" w:eastAsia="Times New Roman" w:hAnsi="Nobel-Book" w:cs="Nobel-Book"/>
          <w:sz w:val="24"/>
          <w:szCs w:val="24"/>
        </w:rPr>
        <w:t xml:space="preserve"> du genre</w:t>
      </w:r>
      <w:r w:rsidR="00AC4C01" w:rsidRPr="00974F06">
        <w:rPr>
          <w:rFonts w:ascii="Nobel-Book" w:eastAsia="Times New Roman" w:hAnsi="Nobel-Book" w:cs="Nobel-Book"/>
          <w:sz w:val="24"/>
          <w:szCs w:val="24"/>
        </w:rPr>
        <w:t>, avec pour objectif que</w:t>
      </w:r>
      <w:r w:rsidRPr="00974F06">
        <w:rPr>
          <w:rFonts w:ascii="Nobel-Book" w:eastAsia="Times New Roman" w:hAnsi="Nobel-Book" w:cs="Nobel-Book"/>
          <w:sz w:val="24"/>
          <w:szCs w:val="24"/>
        </w:rPr>
        <w:t xml:space="preserve"> les accidents de la route</w:t>
      </w:r>
      <w:r w:rsidR="00AC4C01" w:rsidRPr="00974F06">
        <w:rPr>
          <w:rFonts w:ascii="Nobel-Book" w:eastAsia="Times New Roman" w:hAnsi="Nobel-Book" w:cs="Nobel-Book"/>
          <w:sz w:val="24"/>
          <w:szCs w:val="24"/>
        </w:rPr>
        <w:t xml:space="preserve"> ne fassent plus de </w:t>
      </w:r>
      <w:r w:rsidR="00464FD4" w:rsidRPr="00974F06">
        <w:rPr>
          <w:rFonts w:ascii="Nobel-Book" w:eastAsia="Times New Roman" w:hAnsi="Nobel-Book" w:cs="Nobel-Book"/>
          <w:sz w:val="24"/>
          <w:szCs w:val="24"/>
        </w:rPr>
        <w:t>victimes</w:t>
      </w:r>
      <w:r w:rsidRPr="00974F06">
        <w:rPr>
          <w:rFonts w:ascii="Nobel-Book" w:eastAsia="Times New Roman" w:hAnsi="Nobel-Book" w:cs="Nobel-Book"/>
          <w:sz w:val="24"/>
          <w:szCs w:val="24"/>
        </w:rPr>
        <w:t>.</w:t>
      </w:r>
    </w:p>
    <w:p w14:paraId="114491BD" w14:textId="77777777" w:rsidR="00216FDF" w:rsidRPr="00974F06" w:rsidRDefault="00802BA9" w:rsidP="00216FDF">
      <w:pPr>
        <w:jc w:val="both"/>
        <w:rPr>
          <w:rFonts w:ascii="Nobel-Book" w:eastAsia="Times New Roman" w:hAnsi="Nobel-Book" w:cs="Nobel-Book"/>
          <w:sz w:val="24"/>
          <w:szCs w:val="24"/>
        </w:rPr>
      </w:pPr>
      <w:r w:rsidRPr="00974F06">
        <w:rPr>
          <w:rFonts w:ascii="Nobel-Book" w:eastAsia="Times New Roman" w:hAnsi="Nobel-Book" w:cs="Nobel-Book"/>
          <w:sz w:val="24"/>
          <w:szCs w:val="24"/>
        </w:rPr>
        <w:t xml:space="preserve">Parmi </w:t>
      </w:r>
      <w:r w:rsidR="00C552C5" w:rsidRPr="00974F06">
        <w:rPr>
          <w:rFonts w:ascii="Nobel-Book" w:eastAsia="Times New Roman" w:hAnsi="Nobel-Book" w:cs="Nobel-Book"/>
          <w:sz w:val="24"/>
          <w:szCs w:val="24"/>
        </w:rPr>
        <w:t>ses</w:t>
      </w:r>
      <w:r w:rsidRPr="00974F06">
        <w:rPr>
          <w:rFonts w:ascii="Nobel-Book" w:eastAsia="Times New Roman" w:hAnsi="Nobel-Book" w:cs="Nobel-Book"/>
          <w:sz w:val="24"/>
          <w:szCs w:val="24"/>
        </w:rPr>
        <w:t xml:space="preserve"> dispositifs de sécurité sophistiqués, la GS F propose aussi :</w:t>
      </w:r>
    </w:p>
    <w:p w14:paraId="0E97C499" w14:textId="77777777" w:rsidR="00E10EA4" w:rsidRPr="00974F06" w:rsidRDefault="00E10EA4" w:rsidP="00C12A22">
      <w:pPr>
        <w:jc w:val="both"/>
        <w:rPr>
          <w:rFonts w:ascii="Nobel-Book" w:eastAsia="Times New Roman" w:hAnsi="Nobel-Book" w:cs="Nobel-Book"/>
          <w:b/>
          <w:sz w:val="24"/>
          <w:szCs w:val="24"/>
        </w:rPr>
      </w:pPr>
      <w:r w:rsidRPr="00974F06">
        <w:rPr>
          <w:rFonts w:ascii="Nobel-Book" w:eastAsia="Times New Roman" w:hAnsi="Nobel-Book" w:cs="Nobel-Book"/>
          <w:b/>
          <w:sz w:val="24"/>
          <w:szCs w:val="24"/>
        </w:rPr>
        <w:t>Contrôle de l’accélérateur (</w:t>
      </w:r>
      <w:r w:rsidRPr="00974F06">
        <w:rPr>
          <w:rFonts w:ascii="Nobel-Book" w:eastAsia="Times New Roman" w:hAnsi="Nobel-Book" w:cs="Nobel-Book"/>
          <w:b/>
          <w:i/>
          <w:sz w:val="24"/>
          <w:szCs w:val="24"/>
        </w:rPr>
        <w:t>Drive Start Control</w:t>
      </w:r>
      <w:r w:rsidRPr="00974F06">
        <w:rPr>
          <w:rFonts w:ascii="Nobel-Book" w:eastAsia="Times New Roman" w:hAnsi="Nobel-Book" w:cs="Nobel-Book"/>
          <w:b/>
          <w:sz w:val="24"/>
          <w:szCs w:val="24"/>
        </w:rPr>
        <w:t>)</w:t>
      </w:r>
    </w:p>
    <w:p w14:paraId="6F5DD940" w14:textId="77777777" w:rsidR="0060763E" w:rsidRPr="00974F06" w:rsidRDefault="00C12A22" w:rsidP="00C12A22">
      <w:pPr>
        <w:jc w:val="both"/>
        <w:rPr>
          <w:rFonts w:ascii="Nobel-Book" w:eastAsia="Times New Roman" w:hAnsi="Nobel-Book" w:cs="Nobel-Book"/>
          <w:sz w:val="24"/>
          <w:szCs w:val="24"/>
        </w:rPr>
      </w:pPr>
      <w:r w:rsidRPr="00974F06">
        <w:rPr>
          <w:rFonts w:ascii="Nobel-Book" w:eastAsia="Times New Roman" w:hAnsi="Nobel-Book" w:cs="Nobel-Book"/>
          <w:sz w:val="24"/>
          <w:szCs w:val="24"/>
        </w:rPr>
        <w:t xml:space="preserve">Si le conducteur manœuvre </w:t>
      </w:r>
      <w:r w:rsidR="0060763E" w:rsidRPr="00974F06">
        <w:rPr>
          <w:rFonts w:ascii="Nobel-Book" w:eastAsia="Times New Roman" w:hAnsi="Nobel-Book" w:cs="Nobel-Book"/>
          <w:sz w:val="24"/>
          <w:szCs w:val="24"/>
        </w:rPr>
        <w:t>le levier de vitesse tout en appuyant sur l’accélérateur, le système Drive Start Control annule la demande de puissance au moteur pour maintenir la vitesse du véhicule et son accélération en dessous d’un niveau prédéfini, et alerte le conducteur par un témoin</w:t>
      </w:r>
      <w:r w:rsidR="00EE027F" w:rsidRPr="00974F06">
        <w:rPr>
          <w:rFonts w:ascii="Nobel-Book" w:eastAsia="Times New Roman" w:hAnsi="Nobel-Book" w:cs="Nobel-Book"/>
          <w:sz w:val="24"/>
          <w:szCs w:val="24"/>
        </w:rPr>
        <w:t xml:space="preserve"> s’affichant</w:t>
      </w:r>
      <w:r w:rsidR="0060763E" w:rsidRPr="00974F06">
        <w:rPr>
          <w:rFonts w:ascii="Nobel-Book" w:eastAsia="Times New Roman" w:hAnsi="Nobel-Book" w:cs="Nobel-Book"/>
          <w:sz w:val="24"/>
          <w:szCs w:val="24"/>
        </w:rPr>
        <w:t xml:space="preserve"> dans le cadran pour réduire le risque de dommages en cas de collision. </w:t>
      </w:r>
    </w:p>
    <w:p w14:paraId="7E646AE0" w14:textId="77777777" w:rsidR="00C12A22" w:rsidRPr="00974F06" w:rsidRDefault="00DA5BC5" w:rsidP="00C12A22">
      <w:pPr>
        <w:jc w:val="both"/>
        <w:rPr>
          <w:rFonts w:ascii="Nobel-Book" w:eastAsia="Times New Roman" w:hAnsi="Nobel-Book" w:cs="Nobel-Book"/>
          <w:b/>
          <w:sz w:val="24"/>
          <w:szCs w:val="24"/>
        </w:rPr>
      </w:pPr>
      <w:r w:rsidRPr="00974F06">
        <w:rPr>
          <w:rFonts w:ascii="Nobel-Book" w:eastAsia="Times New Roman" w:hAnsi="Nobel-Book" w:cs="Nobel-Book"/>
          <w:b/>
          <w:sz w:val="24"/>
          <w:szCs w:val="24"/>
        </w:rPr>
        <w:t>Surveillance de la pression des pneus à localisation automatique (AL-TPWS)</w:t>
      </w:r>
    </w:p>
    <w:p w14:paraId="6D6512AD" w14:textId="77777777" w:rsidR="00C12A22" w:rsidRPr="00974F06" w:rsidRDefault="00DA5BC5" w:rsidP="00C12A22">
      <w:pPr>
        <w:jc w:val="both"/>
        <w:rPr>
          <w:rFonts w:ascii="Nobel-Book" w:hAnsi="Nobel-Book" w:cs="Nobel-Book"/>
          <w:sz w:val="24"/>
          <w:szCs w:val="24"/>
        </w:rPr>
      </w:pPr>
      <w:r w:rsidRPr="00974F06">
        <w:rPr>
          <w:rFonts w:ascii="Nobel-Book" w:hAnsi="Nobel-Book" w:cs="Nobel-Book"/>
          <w:sz w:val="24"/>
          <w:szCs w:val="24"/>
        </w:rPr>
        <w:t>Le système de surveillance de la pression des pneus avec localisation automatique (AL-TPWS) surveille la pression de chaque pneu et alerte le conducteur si la pression de gonflage de l’un d’eux est insuffisante. Le système reçoit les informations du capteur intégré à chaque pn</w:t>
      </w:r>
      <w:r w:rsidR="00EE027F" w:rsidRPr="00974F06">
        <w:rPr>
          <w:rFonts w:ascii="Nobel-Book" w:hAnsi="Nobel-Book" w:cs="Nobel-Book"/>
          <w:sz w:val="24"/>
          <w:szCs w:val="24"/>
        </w:rPr>
        <w:t>eu et les affiche sur le combiné</w:t>
      </w:r>
      <w:r w:rsidRPr="00974F06">
        <w:rPr>
          <w:rFonts w:ascii="Nobel-Book" w:hAnsi="Nobel-Book" w:cs="Nobel-Book"/>
          <w:sz w:val="24"/>
          <w:szCs w:val="24"/>
        </w:rPr>
        <w:t xml:space="preserve"> d’instruments. En cas de pression insuffisante, la valeur de gonflage du pneu concerné apparait en orange et en surbrillance. Le système AL-TPWS indique clairement quel est le pneu insuffisamment gonflé. Une commande au volant ou sur l’écran multi-information permet de réinitialiser le système. </w:t>
      </w:r>
    </w:p>
    <w:p w14:paraId="598A6810" w14:textId="77777777" w:rsidR="00C12A22" w:rsidRPr="00974F06" w:rsidRDefault="00C12A22" w:rsidP="00C12A22">
      <w:pPr>
        <w:rPr>
          <w:rFonts w:ascii="Nobel-Book" w:hAnsi="Nobel-Book" w:cs="Nobel-Book"/>
          <w:b/>
          <w:sz w:val="24"/>
          <w:szCs w:val="24"/>
        </w:rPr>
      </w:pPr>
      <w:r w:rsidRPr="00974F06">
        <w:rPr>
          <w:rFonts w:ascii="Nobel-Book" w:hAnsi="Nobel-Book" w:cs="Nobel-Book"/>
          <w:b/>
          <w:sz w:val="24"/>
          <w:szCs w:val="24"/>
        </w:rPr>
        <w:t>Moniteur d’angle mort</w:t>
      </w:r>
    </w:p>
    <w:p w14:paraId="2DC71956" w14:textId="77777777" w:rsidR="00C9317E" w:rsidRPr="00974F06" w:rsidRDefault="00C9317E" w:rsidP="00C9317E">
      <w:pPr>
        <w:spacing w:line="240" w:lineRule="auto"/>
        <w:jc w:val="both"/>
        <w:rPr>
          <w:rFonts w:ascii="Nobel-Book" w:eastAsia="Times New Roman" w:hAnsi="Nobel-Book" w:cs="Nobel-Book"/>
          <w:sz w:val="24"/>
          <w:szCs w:val="24"/>
        </w:rPr>
      </w:pPr>
      <w:r w:rsidRPr="00974F06">
        <w:rPr>
          <w:rFonts w:ascii="Nobel-Book" w:eastAsia="Times New Roman" w:hAnsi="Nobel-Book" w:cs="Nobel-Book"/>
          <w:sz w:val="24"/>
          <w:szCs w:val="24"/>
        </w:rPr>
        <w:t>À partir d’un radar à ondes millimétriques installé</w:t>
      </w:r>
      <w:r w:rsidR="004E69C1" w:rsidRPr="00974F06">
        <w:rPr>
          <w:rFonts w:ascii="Nobel-Book" w:eastAsia="Times New Roman" w:hAnsi="Nobel-Book" w:cs="Nobel-Book"/>
          <w:sz w:val="24"/>
          <w:szCs w:val="24"/>
        </w:rPr>
        <w:t xml:space="preserve"> à l’arrière du véhicule, le moniteur </w:t>
      </w:r>
      <w:r w:rsidRPr="00974F06">
        <w:rPr>
          <w:rFonts w:ascii="Nobel-Book" w:eastAsia="Times New Roman" w:hAnsi="Nobel-Book" w:cs="Nobel-Book"/>
          <w:sz w:val="24"/>
          <w:szCs w:val="24"/>
        </w:rPr>
        <w:t xml:space="preserve">d’angle mort (BSM, </w:t>
      </w:r>
      <w:r w:rsidRPr="00974F06">
        <w:rPr>
          <w:rFonts w:ascii="Nobel-Book" w:eastAsia="Times New Roman" w:hAnsi="Nobel-Book" w:cs="Nobel-Book"/>
          <w:i/>
          <w:sz w:val="24"/>
          <w:szCs w:val="24"/>
        </w:rPr>
        <w:t>Blind Spot Monitor</w:t>
      </w:r>
      <w:r w:rsidRPr="00974F06">
        <w:rPr>
          <w:rFonts w:ascii="Nobel-Book" w:eastAsia="Times New Roman" w:hAnsi="Nobel-Book" w:cs="Nobel-Book"/>
          <w:sz w:val="24"/>
          <w:szCs w:val="24"/>
        </w:rPr>
        <w:t xml:space="preserve">) est capable de détecter la présence d’un véhicule sur les files adjacentes ou d’un véhicule arrivant à </w:t>
      </w:r>
      <w:r w:rsidR="008F67F8" w:rsidRPr="00974F06">
        <w:rPr>
          <w:rFonts w:ascii="Nobel-Book" w:eastAsia="Times New Roman" w:hAnsi="Nobel-Book" w:cs="Nobel-Book"/>
          <w:sz w:val="24"/>
          <w:szCs w:val="24"/>
        </w:rPr>
        <w:t>vitesse plus élevée</w:t>
      </w:r>
      <w:r w:rsidRPr="00974F06">
        <w:rPr>
          <w:rFonts w:ascii="Nobel-Book" w:eastAsia="Times New Roman" w:hAnsi="Nobel-Book" w:cs="Nobel-Book"/>
          <w:sz w:val="24"/>
          <w:szCs w:val="24"/>
        </w:rPr>
        <w:t xml:space="preserve"> dans l’angle mort du conducteur.</w:t>
      </w:r>
      <w:r w:rsidR="00DA6C0F" w:rsidRPr="00974F06">
        <w:rPr>
          <w:rFonts w:ascii="Nobel-Book" w:eastAsia="Times New Roman" w:hAnsi="Nobel-Book" w:cs="Nobel-Book"/>
          <w:sz w:val="24"/>
          <w:szCs w:val="24"/>
        </w:rPr>
        <w:t xml:space="preserve"> Il alerte alors le conducteur par un signal lumineux sur les rétrovi</w:t>
      </w:r>
      <w:r w:rsidR="00771E2D" w:rsidRPr="00974F06">
        <w:rPr>
          <w:rFonts w:ascii="Nobel-Book" w:eastAsia="Times New Roman" w:hAnsi="Nobel-Book" w:cs="Nobel-Book"/>
          <w:sz w:val="24"/>
          <w:szCs w:val="24"/>
        </w:rPr>
        <w:t>s</w:t>
      </w:r>
      <w:r w:rsidR="00DA6C0F" w:rsidRPr="00974F06">
        <w:rPr>
          <w:rFonts w:ascii="Nobel-Book" w:eastAsia="Times New Roman" w:hAnsi="Nobel-Book" w:cs="Nobel-Book"/>
          <w:sz w:val="24"/>
          <w:szCs w:val="24"/>
        </w:rPr>
        <w:t>eurs extérieurs</w:t>
      </w:r>
      <w:r w:rsidR="00771E2D" w:rsidRPr="00974F06">
        <w:rPr>
          <w:rFonts w:ascii="Nobel-Book" w:eastAsia="Times New Roman" w:hAnsi="Nobel-Book" w:cs="Nobel-Book"/>
          <w:sz w:val="24"/>
          <w:szCs w:val="24"/>
        </w:rPr>
        <w:t>.</w:t>
      </w:r>
    </w:p>
    <w:p w14:paraId="4A23C4D2" w14:textId="77777777" w:rsidR="004F04BD" w:rsidRPr="00974F06" w:rsidRDefault="00C9317E" w:rsidP="004F04BD">
      <w:pPr>
        <w:jc w:val="both"/>
        <w:rPr>
          <w:rFonts w:ascii="Nobel-Book" w:hAnsi="Nobel-Book" w:cs="Nobel-Book"/>
          <w:b/>
          <w:sz w:val="24"/>
          <w:szCs w:val="24"/>
        </w:rPr>
      </w:pPr>
      <w:r w:rsidRPr="00974F06">
        <w:rPr>
          <w:rFonts w:ascii="Nobel-Book" w:eastAsia="Times New Roman" w:hAnsi="Nobel-Book" w:cs="Nobel-Book"/>
          <w:b/>
          <w:sz w:val="24"/>
          <w:szCs w:val="24"/>
        </w:rPr>
        <w:t xml:space="preserve">Avertisseur de </w:t>
      </w:r>
      <w:r w:rsidR="007B5687" w:rsidRPr="00974F06">
        <w:rPr>
          <w:rFonts w:ascii="Nobel-Book" w:eastAsia="Times New Roman" w:hAnsi="Nobel-Book" w:cs="Nobel-Book"/>
          <w:b/>
          <w:sz w:val="24"/>
          <w:szCs w:val="24"/>
        </w:rPr>
        <w:t>circulation</w:t>
      </w:r>
      <w:r w:rsidRPr="00974F06">
        <w:rPr>
          <w:rFonts w:ascii="Nobel-Book" w:eastAsia="Times New Roman" w:hAnsi="Nobel-Book" w:cs="Nobel-Book"/>
          <w:b/>
          <w:sz w:val="24"/>
          <w:szCs w:val="24"/>
        </w:rPr>
        <w:t xml:space="preserve"> arrière (RCTA)</w:t>
      </w:r>
      <w:r w:rsidR="004F04BD" w:rsidRPr="00974F06">
        <w:rPr>
          <w:rFonts w:ascii="Nobel-Book" w:hAnsi="Nobel-Book" w:cs="Nobel-Book"/>
          <w:b/>
          <w:sz w:val="24"/>
          <w:szCs w:val="24"/>
        </w:rPr>
        <w:t xml:space="preserve"> </w:t>
      </w:r>
    </w:p>
    <w:p w14:paraId="59427831" w14:textId="77777777" w:rsidR="004F04BD" w:rsidRPr="00974F06" w:rsidRDefault="00C9317E" w:rsidP="004F04BD">
      <w:pPr>
        <w:rPr>
          <w:rFonts w:ascii="Nobel-Book" w:hAnsi="Nobel-Book" w:cs="Nobel-Book"/>
          <w:b/>
          <w:sz w:val="24"/>
          <w:szCs w:val="24"/>
        </w:rPr>
      </w:pPr>
      <w:r w:rsidRPr="00974F06">
        <w:rPr>
          <w:rFonts w:ascii="Nobel-Book" w:eastAsia="Times New Roman" w:hAnsi="Nobel-Book" w:cs="Nobel-Book"/>
          <w:sz w:val="24"/>
          <w:szCs w:val="24"/>
        </w:rPr>
        <w:t xml:space="preserve">Opérant de concert avec le </w:t>
      </w:r>
      <w:r w:rsidR="004E69C1" w:rsidRPr="00974F06">
        <w:rPr>
          <w:rFonts w:ascii="Nobel-Book" w:eastAsia="Times New Roman" w:hAnsi="Nobel-Book" w:cs="Nobel-Book"/>
          <w:sz w:val="24"/>
          <w:szCs w:val="24"/>
        </w:rPr>
        <w:t>Moniteur d’angle mort (BSM), l’a</w:t>
      </w:r>
      <w:r w:rsidRPr="00974F06">
        <w:rPr>
          <w:rFonts w:ascii="Nobel-Book" w:eastAsia="Times New Roman" w:hAnsi="Nobel-Book" w:cs="Nobel-Book"/>
          <w:sz w:val="24"/>
          <w:szCs w:val="24"/>
        </w:rPr>
        <w:t xml:space="preserve">vertisseur de </w:t>
      </w:r>
      <w:r w:rsidR="008D5B3D" w:rsidRPr="00974F06">
        <w:rPr>
          <w:rFonts w:ascii="Nobel-Book" w:eastAsia="Times New Roman" w:hAnsi="Nobel-Book" w:cs="Nobel-Book"/>
          <w:sz w:val="24"/>
          <w:szCs w:val="24"/>
        </w:rPr>
        <w:t>circulation</w:t>
      </w:r>
      <w:r w:rsidR="00E93B12" w:rsidRPr="00974F06">
        <w:rPr>
          <w:rFonts w:ascii="Nobel-Book" w:eastAsia="Times New Roman" w:hAnsi="Nobel-Book" w:cs="Nobel-Book"/>
          <w:sz w:val="24"/>
          <w:szCs w:val="24"/>
        </w:rPr>
        <w:t xml:space="preserve"> </w:t>
      </w:r>
      <w:r w:rsidRPr="00974F06">
        <w:rPr>
          <w:rFonts w:ascii="Nobel-Book" w:eastAsia="Times New Roman" w:hAnsi="Nobel-Book" w:cs="Nobel-Book"/>
          <w:sz w:val="24"/>
          <w:szCs w:val="24"/>
        </w:rPr>
        <w:t xml:space="preserve">arrière (RCTA, </w:t>
      </w:r>
      <w:r w:rsidRPr="00974F06">
        <w:rPr>
          <w:rFonts w:ascii="Nobel-Book" w:eastAsia="Times New Roman" w:hAnsi="Nobel-Book" w:cs="Nobel-Book"/>
          <w:i/>
          <w:sz w:val="24"/>
          <w:szCs w:val="24"/>
        </w:rPr>
        <w:t>Rear Cross Traffic Alert</w:t>
      </w:r>
      <w:r w:rsidRPr="00974F06">
        <w:rPr>
          <w:rFonts w:ascii="Nobel-Book" w:eastAsia="Times New Roman" w:hAnsi="Nobel-Book" w:cs="Nobel-Book"/>
          <w:sz w:val="24"/>
          <w:szCs w:val="24"/>
        </w:rPr>
        <w:t xml:space="preserve">) signale au conducteur lorsqu’il recule si un véhicule approche </w:t>
      </w:r>
      <w:r w:rsidR="00665F8C" w:rsidRPr="00974F06">
        <w:rPr>
          <w:rFonts w:ascii="Nobel-Book" w:eastAsia="Times New Roman" w:hAnsi="Nobel-Book" w:cs="Nobel-Book"/>
          <w:sz w:val="24"/>
          <w:szCs w:val="24"/>
        </w:rPr>
        <w:t xml:space="preserve">latéralement </w:t>
      </w:r>
      <w:r w:rsidR="009F16FE" w:rsidRPr="00974F06">
        <w:rPr>
          <w:rFonts w:ascii="Nobel-Book" w:eastAsia="Times New Roman" w:hAnsi="Nobel-Book" w:cs="Nobel-Book"/>
          <w:sz w:val="24"/>
          <w:szCs w:val="24"/>
        </w:rPr>
        <w:t xml:space="preserve">à </w:t>
      </w:r>
      <w:r w:rsidRPr="00974F06">
        <w:rPr>
          <w:rFonts w:ascii="Nobel-Book" w:eastAsia="Times New Roman" w:hAnsi="Nobel-Book" w:cs="Nobel-Book"/>
          <w:sz w:val="24"/>
          <w:szCs w:val="24"/>
        </w:rPr>
        <w:t>l’arrière, par une alerte sonore et le clignotement des rappels de clignotant sur les rétroviseurs extérieurs.</w:t>
      </w:r>
      <w:r w:rsidR="004F04BD" w:rsidRPr="00974F06">
        <w:rPr>
          <w:rFonts w:ascii="Nobel-Book" w:hAnsi="Nobel-Book" w:cs="Nobel-Book"/>
          <w:b/>
          <w:sz w:val="24"/>
          <w:szCs w:val="24"/>
        </w:rPr>
        <w:t xml:space="preserve"> </w:t>
      </w:r>
    </w:p>
    <w:p w14:paraId="6609C9B6" w14:textId="77777777" w:rsidR="004F04BD" w:rsidRPr="00974F06" w:rsidRDefault="001B062C" w:rsidP="004F04BD">
      <w:pPr>
        <w:rPr>
          <w:rFonts w:ascii="Nobel-Book" w:hAnsi="Nobel-Book" w:cs="Nobel-Book"/>
          <w:b/>
          <w:sz w:val="24"/>
          <w:szCs w:val="24"/>
        </w:rPr>
      </w:pPr>
      <w:r w:rsidRPr="00974F06">
        <w:rPr>
          <w:rFonts w:ascii="Nobel-Book" w:eastAsia="Times New Roman" w:hAnsi="Nobel-Book" w:cs="Nobel-Book"/>
          <w:b/>
          <w:sz w:val="24"/>
          <w:szCs w:val="24"/>
        </w:rPr>
        <w:t>Camé</w:t>
      </w:r>
      <w:r w:rsidR="00BB297F" w:rsidRPr="00974F06">
        <w:rPr>
          <w:rFonts w:ascii="Nobel-Book" w:eastAsia="Times New Roman" w:hAnsi="Nobel-Book" w:cs="Nobel-Book"/>
          <w:b/>
          <w:sz w:val="24"/>
          <w:szCs w:val="24"/>
        </w:rPr>
        <w:t xml:space="preserve">ra de recul </w:t>
      </w:r>
      <w:r w:rsidR="004E69C1" w:rsidRPr="00974F06">
        <w:rPr>
          <w:rFonts w:ascii="Nobel-Book" w:eastAsia="Times New Roman" w:hAnsi="Nobel-Book" w:cs="Nobel-Book"/>
          <w:b/>
          <w:sz w:val="24"/>
          <w:szCs w:val="24"/>
        </w:rPr>
        <w:t>avec capteurs de stationnement</w:t>
      </w:r>
    </w:p>
    <w:p w14:paraId="208C4A1F" w14:textId="77777777" w:rsidR="004E69C1" w:rsidRPr="00974F06" w:rsidRDefault="00A80EC4" w:rsidP="004F04BD">
      <w:pPr>
        <w:spacing w:after="0" w:line="240" w:lineRule="auto"/>
        <w:jc w:val="both"/>
        <w:rPr>
          <w:rFonts w:ascii="Nobel-Book" w:eastAsia="Times New Roman" w:hAnsi="Nobel-Book" w:cs="Nobel-Book"/>
          <w:sz w:val="24"/>
          <w:szCs w:val="24"/>
        </w:rPr>
      </w:pPr>
      <w:r w:rsidRPr="00974F06">
        <w:rPr>
          <w:rFonts w:ascii="Nobel-Book" w:eastAsia="Times New Roman" w:hAnsi="Nobel-Book" w:cs="Nobel-Book"/>
          <w:sz w:val="24"/>
          <w:szCs w:val="24"/>
        </w:rPr>
        <w:t xml:space="preserve">La caméra de recul </w:t>
      </w:r>
      <w:r w:rsidR="003D1072" w:rsidRPr="00974F06">
        <w:rPr>
          <w:rFonts w:ascii="Nobel-Book" w:eastAsia="Times New Roman" w:hAnsi="Nobel-Book" w:cs="Nobel-Book"/>
          <w:sz w:val="24"/>
          <w:szCs w:val="24"/>
        </w:rPr>
        <w:t>a</w:t>
      </w:r>
      <w:r w:rsidR="004E69C1" w:rsidRPr="00974F06">
        <w:rPr>
          <w:rFonts w:ascii="Nobel-Book" w:eastAsia="Times New Roman" w:hAnsi="Nobel-Book" w:cs="Nobel-Book"/>
          <w:sz w:val="24"/>
          <w:szCs w:val="24"/>
        </w:rPr>
        <w:t xml:space="preserve">ide le conducteur à se garer ou à sortir d’une place de stationnement en affichant des repères indiquant l’orientation et la largeur du </w:t>
      </w:r>
      <w:r w:rsidR="00EE027F" w:rsidRPr="00974F06">
        <w:rPr>
          <w:rFonts w:ascii="Nobel-Book" w:eastAsia="Times New Roman" w:hAnsi="Nobel-Book" w:cs="Nobel-Book"/>
          <w:sz w:val="24"/>
          <w:szCs w:val="24"/>
        </w:rPr>
        <w:t>véhicule</w:t>
      </w:r>
      <w:r w:rsidR="004E69C1" w:rsidRPr="00974F06">
        <w:rPr>
          <w:rFonts w:ascii="Nobel-Book" w:eastAsia="Times New Roman" w:hAnsi="Nobel-Book" w:cs="Nobel-Book"/>
          <w:sz w:val="24"/>
          <w:szCs w:val="24"/>
        </w:rPr>
        <w:t xml:space="preserve"> grâce à une caméra arrière. L’a</w:t>
      </w:r>
      <w:r w:rsidR="00EE027F" w:rsidRPr="00974F06">
        <w:rPr>
          <w:rFonts w:ascii="Nobel-Book" w:eastAsia="Times New Roman" w:hAnsi="Nobel-Book" w:cs="Nobel-Book"/>
          <w:sz w:val="24"/>
          <w:szCs w:val="24"/>
        </w:rPr>
        <w:t>ide intuitive au stationnement/c</w:t>
      </w:r>
      <w:r w:rsidR="004E69C1" w:rsidRPr="00974F06">
        <w:rPr>
          <w:rFonts w:ascii="Nobel-Book" w:eastAsia="Times New Roman" w:hAnsi="Nobel-Book" w:cs="Nobel-Book"/>
          <w:sz w:val="24"/>
          <w:szCs w:val="24"/>
        </w:rPr>
        <w:t>apteur</w:t>
      </w:r>
      <w:r w:rsidR="00EE027F" w:rsidRPr="00974F06">
        <w:rPr>
          <w:rFonts w:ascii="Nobel-Book" w:eastAsia="Times New Roman" w:hAnsi="Nobel-Book" w:cs="Nobel-Book"/>
          <w:sz w:val="24"/>
          <w:szCs w:val="24"/>
        </w:rPr>
        <w:t>s</w:t>
      </w:r>
      <w:r w:rsidR="004E69C1" w:rsidRPr="00974F06">
        <w:rPr>
          <w:rFonts w:ascii="Nobel-Book" w:eastAsia="Times New Roman" w:hAnsi="Nobel-Book" w:cs="Nobel-Book"/>
          <w:sz w:val="24"/>
          <w:szCs w:val="24"/>
        </w:rPr>
        <w:t xml:space="preserve"> d’aide au stationnement Lexus donne une idée au conducteur de la distance entre le véhicule et un obstacle éventuel en émettant un signal sonore.</w:t>
      </w:r>
    </w:p>
    <w:p w14:paraId="41045C88" w14:textId="77777777" w:rsidR="004F04BD" w:rsidRPr="00974F06" w:rsidRDefault="004F04BD" w:rsidP="004F04BD">
      <w:pPr>
        <w:spacing w:after="0" w:line="240" w:lineRule="auto"/>
        <w:jc w:val="both"/>
        <w:rPr>
          <w:rFonts w:ascii="Nobel-Book" w:eastAsia="Times New Roman" w:hAnsi="Nobel-Book" w:cs="Nobel-Book"/>
          <w:sz w:val="24"/>
          <w:szCs w:val="24"/>
        </w:rPr>
      </w:pPr>
    </w:p>
    <w:p w14:paraId="5F5E9C01" w14:textId="77777777" w:rsidR="004F04BD" w:rsidRPr="00974F06" w:rsidRDefault="004F04BD" w:rsidP="004F04BD">
      <w:pPr>
        <w:spacing w:after="0" w:line="240" w:lineRule="auto"/>
        <w:jc w:val="both"/>
        <w:rPr>
          <w:rFonts w:ascii="Nobel-Book" w:eastAsia="Times New Roman" w:hAnsi="Nobel-Book" w:cs="Nobel-Book"/>
          <w:sz w:val="24"/>
          <w:szCs w:val="24"/>
        </w:rPr>
      </w:pPr>
    </w:p>
    <w:p w14:paraId="0B9BAD40" w14:textId="77777777" w:rsidR="00E50555" w:rsidRDefault="00E50555" w:rsidP="00C9317E">
      <w:pPr>
        <w:spacing w:line="240" w:lineRule="auto"/>
        <w:jc w:val="both"/>
        <w:rPr>
          <w:rFonts w:ascii="Nobel-Book" w:eastAsia="Times New Roman" w:hAnsi="Nobel-Book" w:cs="Nobel-Book"/>
          <w:b/>
          <w:sz w:val="24"/>
          <w:szCs w:val="24"/>
        </w:rPr>
      </w:pPr>
    </w:p>
    <w:p w14:paraId="4B93C0F5" w14:textId="77777777" w:rsidR="004E69C1" w:rsidRPr="00974F06" w:rsidRDefault="00804D2D" w:rsidP="00C9317E">
      <w:pPr>
        <w:spacing w:line="240" w:lineRule="auto"/>
        <w:jc w:val="both"/>
        <w:rPr>
          <w:rFonts w:ascii="Nobel-Book" w:eastAsia="Times New Roman" w:hAnsi="Nobel-Book" w:cs="Nobel-Book"/>
          <w:b/>
          <w:sz w:val="24"/>
          <w:szCs w:val="24"/>
        </w:rPr>
      </w:pPr>
      <w:r w:rsidRPr="00974F06">
        <w:rPr>
          <w:rFonts w:ascii="Nobel-Book" w:eastAsia="Times New Roman" w:hAnsi="Nobel-Book" w:cs="Nobel-Book"/>
          <w:b/>
          <w:sz w:val="24"/>
          <w:szCs w:val="24"/>
        </w:rPr>
        <w:lastRenderedPageBreak/>
        <w:t>SÉCURITÉ PASSIVE</w:t>
      </w:r>
    </w:p>
    <w:p w14:paraId="2439A484" w14:textId="5CFAD14C" w:rsidR="002650D5" w:rsidRDefault="009D6A7C" w:rsidP="006E285B">
      <w:pPr>
        <w:spacing w:line="240" w:lineRule="auto"/>
        <w:jc w:val="both"/>
        <w:rPr>
          <w:rFonts w:ascii="Nobel-Book" w:eastAsia="Times New Roman" w:hAnsi="Nobel-Book" w:cs="Nobel-Book"/>
          <w:sz w:val="24"/>
          <w:szCs w:val="24"/>
        </w:rPr>
      </w:pPr>
      <w:r w:rsidRPr="00974F06">
        <w:rPr>
          <w:rFonts w:ascii="Nobel-Book" w:eastAsia="Times New Roman" w:hAnsi="Nobel-Book" w:cs="Nobel-Book"/>
          <w:sz w:val="24"/>
          <w:szCs w:val="24"/>
        </w:rPr>
        <w:t>Toutes les variantes de la Lexus GS F reçoivent un système de retenue SRS (</w:t>
      </w:r>
      <w:r w:rsidRPr="00974F06">
        <w:rPr>
          <w:rFonts w:ascii="Nobel-Book" w:eastAsia="Times New Roman" w:hAnsi="Nobel-Book" w:cs="Nobel-Book"/>
          <w:i/>
          <w:sz w:val="24"/>
          <w:szCs w:val="24"/>
        </w:rPr>
        <w:t>Supplemental Restraint System</w:t>
      </w:r>
      <w:r w:rsidRPr="00974F06">
        <w:rPr>
          <w:rFonts w:ascii="Nobel-Book" w:eastAsia="Times New Roman" w:hAnsi="Nobel-Book" w:cs="Nobel-Book"/>
          <w:sz w:val="24"/>
          <w:szCs w:val="24"/>
        </w:rPr>
        <w:t>)</w:t>
      </w:r>
      <w:r w:rsidR="00EE027F" w:rsidRPr="00974F06">
        <w:rPr>
          <w:rFonts w:ascii="Nobel-Book" w:eastAsia="Times New Roman" w:hAnsi="Nobel-Book" w:cs="Nobel-Book"/>
          <w:sz w:val="24"/>
          <w:szCs w:val="24"/>
        </w:rPr>
        <w:t xml:space="preserve"> comprenant</w:t>
      </w:r>
      <w:r w:rsidRPr="00974F06">
        <w:rPr>
          <w:rFonts w:ascii="Nobel-Book" w:eastAsia="Times New Roman" w:hAnsi="Nobel-Book" w:cs="Nobel-Book"/>
          <w:sz w:val="24"/>
          <w:szCs w:val="24"/>
        </w:rPr>
        <w:t xml:space="preserve"> </w:t>
      </w:r>
      <w:r w:rsidR="00EE027F" w:rsidRPr="00974F06">
        <w:rPr>
          <w:rFonts w:ascii="Nobel-Book" w:eastAsia="Times New Roman" w:hAnsi="Nobel-Book" w:cs="Nobel-Book"/>
          <w:sz w:val="24"/>
          <w:szCs w:val="24"/>
        </w:rPr>
        <w:t xml:space="preserve">aux deux places avant </w:t>
      </w:r>
      <w:r w:rsidRPr="00974F06">
        <w:rPr>
          <w:rFonts w:ascii="Nobel-Book" w:eastAsia="Times New Roman" w:hAnsi="Nobel-Book" w:cs="Nobel-Book"/>
          <w:sz w:val="24"/>
          <w:szCs w:val="24"/>
        </w:rPr>
        <w:t>des airbags frontaux</w:t>
      </w:r>
      <w:r w:rsidR="00EE027F" w:rsidRPr="00974F06">
        <w:rPr>
          <w:rFonts w:ascii="Nobel-Book" w:eastAsia="Times New Roman" w:hAnsi="Nobel-Book" w:cs="Nobel-Book"/>
          <w:sz w:val="24"/>
          <w:szCs w:val="24"/>
        </w:rPr>
        <w:t xml:space="preserve"> </w:t>
      </w:r>
      <w:r w:rsidRPr="00974F06">
        <w:rPr>
          <w:rFonts w:ascii="Nobel-Book" w:eastAsia="Times New Roman" w:hAnsi="Nobel-Book" w:cs="Nobel-Book"/>
          <w:sz w:val="24"/>
          <w:szCs w:val="24"/>
        </w:rPr>
        <w:t>à double déploiement, un airbag de genoux pour le conducteur et le passager avant, des airbags latéraux avant / arrière et des airbags rideaux sur t</w:t>
      </w:r>
      <w:r w:rsidR="00725B91" w:rsidRPr="00974F06">
        <w:rPr>
          <w:rFonts w:ascii="Nobel-Book" w:eastAsia="Times New Roman" w:hAnsi="Nobel-Book" w:cs="Nobel-Book"/>
          <w:sz w:val="24"/>
          <w:szCs w:val="24"/>
        </w:rPr>
        <w:t xml:space="preserve">oute la longueur de l’habitacle. Un système antivol </w:t>
      </w:r>
      <w:r w:rsidR="00EE027F" w:rsidRPr="00974F06">
        <w:rPr>
          <w:rFonts w:ascii="Nobel-Book" w:eastAsia="Times New Roman" w:hAnsi="Nobel-Book" w:cs="Nobel-Book"/>
          <w:sz w:val="24"/>
          <w:szCs w:val="24"/>
        </w:rPr>
        <w:t>sophistiqué</w:t>
      </w:r>
      <w:r w:rsidR="00725B91" w:rsidRPr="00974F06">
        <w:rPr>
          <w:rFonts w:ascii="Nobel-Book" w:eastAsia="Times New Roman" w:hAnsi="Nobel-Book" w:cs="Nobel-Book"/>
          <w:sz w:val="24"/>
          <w:szCs w:val="24"/>
        </w:rPr>
        <w:t xml:space="preserve"> est proposé </w:t>
      </w:r>
      <w:r w:rsidR="00AD599F" w:rsidRPr="00974F06">
        <w:rPr>
          <w:rFonts w:ascii="Nobel-Book" w:eastAsia="Times New Roman" w:hAnsi="Nobel-Book" w:cs="Nobel-Book"/>
          <w:sz w:val="24"/>
          <w:szCs w:val="24"/>
        </w:rPr>
        <w:t xml:space="preserve">de série </w:t>
      </w:r>
      <w:del w:id="36" w:author="Joris Peeters - Lexus Belgium" w:date="2015-11-24T15:38:00Z">
        <w:r w:rsidR="00AD599F" w:rsidRPr="00974F06" w:rsidDel="00F65549">
          <w:rPr>
            <w:rFonts w:ascii="Nobel-Book" w:eastAsia="Times New Roman" w:hAnsi="Nobel-Book" w:cs="Nobel-Book"/>
            <w:sz w:val="24"/>
            <w:szCs w:val="24"/>
          </w:rPr>
          <w:delText>en France (</w:delText>
        </w:r>
        <w:r w:rsidR="00725B91" w:rsidRPr="00974F06" w:rsidDel="00F65549">
          <w:rPr>
            <w:rFonts w:ascii="Nobel-Book" w:eastAsia="Times New Roman" w:hAnsi="Nobel-Book" w:cs="Nobel-Book"/>
            <w:sz w:val="24"/>
            <w:szCs w:val="24"/>
          </w:rPr>
          <w:delText>en option dans certains pays</w:delText>
        </w:r>
        <w:r w:rsidR="00AD599F" w:rsidRPr="00974F06" w:rsidDel="00F65549">
          <w:rPr>
            <w:rFonts w:ascii="Nobel-Book" w:eastAsia="Times New Roman" w:hAnsi="Nobel-Book" w:cs="Nobel-Book"/>
            <w:sz w:val="24"/>
            <w:szCs w:val="24"/>
          </w:rPr>
          <w:delText>)</w:delText>
        </w:r>
      </w:del>
      <w:r w:rsidR="00725B91" w:rsidRPr="00974F06">
        <w:rPr>
          <w:rFonts w:ascii="Nobel-Book" w:eastAsia="Times New Roman" w:hAnsi="Nobel-Book" w:cs="Nobel-Book"/>
          <w:sz w:val="24"/>
          <w:szCs w:val="24"/>
        </w:rPr>
        <w:t xml:space="preserve"> avec une commande d’alarme de sécurité dotée d’un capteur ultrasonique d’effraction et d’un capteur de mouvement intégré dans les capteurs de vitesse de lacet. </w:t>
      </w:r>
    </w:p>
    <w:p w14:paraId="498B5802" w14:textId="3FD41A50" w:rsidR="002650D5" w:rsidRDefault="002650D5">
      <w:pPr>
        <w:rPr>
          <w:rFonts w:ascii="Nobel-Book" w:eastAsia="Times New Roman" w:hAnsi="Nobel-Book" w:cs="Nobel-Book"/>
          <w:sz w:val="24"/>
          <w:szCs w:val="24"/>
        </w:rPr>
      </w:pPr>
      <w:r>
        <w:rPr>
          <w:rFonts w:ascii="Nobel-Book" w:eastAsia="Times New Roman" w:hAnsi="Nobel-Book" w:cs="Nobel-Book"/>
          <w:sz w:val="24"/>
          <w:szCs w:val="24"/>
        </w:rPr>
        <w:br w:type="page"/>
      </w:r>
    </w:p>
    <w:p w14:paraId="3AFBF6E3" w14:textId="3469F016" w:rsidR="002650D5" w:rsidRPr="00974F06" w:rsidRDefault="002650D5" w:rsidP="002650D5">
      <w:pPr>
        <w:rPr>
          <w:rFonts w:ascii="Nobel-Book" w:hAnsi="Nobel-Book" w:cs="Nobel-Book"/>
          <w:b/>
          <w:sz w:val="24"/>
          <w:szCs w:val="24"/>
          <w:u w:val="single"/>
        </w:rPr>
      </w:pPr>
      <w:r>
        <w:rPr>
          <w:rFonts w:ascii="Nobel-Book" w:hAnsi="Nobel-Book" w:cs="Nobel-Book"/>
          <w:b/>
          <w:sz w:val="24"/>
          <w:szCs w:val="24"/>
          <w:u w:val="single"/>
        </w:rPr>
        <w:lastRenderedPageBreak/>
        <w:t>CARACTÉRISTIQUES TECHNIQUES</w:t>
      </w:r>
    </w:p>
    <w:tbl>
      <w:tblPr>
        <w:tblStyle w:val="TableGrid"/>
        <w:tblW w:w="0" w:type="auto"/>
        <w:tblLook w:val="04A0" w:firstRow="1" w:lastRow="0" w:firstColumn="1" w:lastColumn="0" w:noHBand="0" w:noVBand="1"/>
      </w:tblPr>
      <w:tblGrid>
        <w:gridCol w:w="3226"/>
        <w:gridCol w:w="1217"/>
        <w:gridCol w:w="1804"/>
        <w:gridCol w:w="1232"/>
        <w:gridCol w:w="1809"/>
      </w:tblGrid>
      <w:tr w:rsidR="008953DD" w:rsidRPr="002650D5" w14:paraId="7FC2BF81" w14:textId="77777777" w:rsidTr="00D55DE4">
        <w:trPr>
          <w:trHeight w:val="315"/>
        </w:trPr>
        <w:tc>
          <w:tcPr>
            <w:tcW w:w="3226" w:type="dxa"/>
            <w:noWrap/>
            <w:hideMark/>
          </w:tcPr>
          <w:p w14:paraId="0EBF5EBE" w14:textId="77777777" w:rsidR="008953DD" w:rsidRPr="00E75BF9" w:rsidRDefault="008953DD" w:rsidP="002650D5">
            <w:pPr>
              <w:jc w:val="both"/>
              <w:rPr>
                <w:rFonts w:ascii="Nobel-Book" w:eastAsia="Times New Roman" w:hAnsi="Nobel-Book" w:cs="Nobel-Book"/>
                <w:b/>
                <w:sz w:val="24"/>
                <w:szCs w:val="24"/>
              </w:rPr>
            </w:pPr>
            <w:r w:rsidRPr="00E75BF9">
              <w:rPr>
                <w:rFonts w:ascii="Nobel-Book" w:eastAsia="Times New Roman" w:hAnsi="Nobel-Book" w:cs="Nobel-Book"/>
                <w:b/>
                <w:sz w:val="24"/>
                <w:szCs w:val="24"/>
              </w:rPr>
              <w:t>Dimensions et poids</w:t>
            </w:r>
          </w:p>
        </w:tc>
        <w:tc>
          <w:tcPr>
            <w:tcW w:w="6062" w:type="dxa"/>
            <w:gridSpan w:val="4"/>
            <w:noWrap/>
            <w:hideMark/>
          </w:tcPr>
          <w:p w14:paraId="5E51B612" w14:textId="6715A90E" w:rsidR="008953DD" w:rsidRPr="002650D5" w:rsidRDefault="008953DD" w:rsidP="008953DD">
            <w:pPr>
              <w:jc w:val="both"/>
              <w:rPr>
                <w:rFonts w:ascii="Nobel-Book" w:eastAsia="Times New Roman" w:hAnsi="Nobel-Book" w:cs="Nobel-Book"/>
                <w:b/>
                <w:bCs/>
                <w:sz w:val="24"/>
                <w:szCs w:val="24"/>
              </w:rPr>
            </w:pPr>
            <w:r w:rsidRPr="002650D5">
              <w:rPr>
                <w:rFonts w:ascii="Nobel-Book" w:eastAsia="Times New Roman" w:hAnsi="Nobel-Book" w:cs="Nobel-Book"/>
                <w:sz w:val="24"/>
                <w:szCs w:val="24"/>
              </w:rPr>
              <w:t> </w:t>
            </w:r>
            <w:r w:rsidRPr="002650D5">
              <w:rPr>
                <w:rFonts w:ascii="Nobel-Book" w:eastAsia="Times New Roman" w:hAnsi="Nobel-Book" w:cs="Nobel-Book"/>
                <w:b/>
                <w:bCs/>
                <w:sz w:val="24"/>
                <w:szCs w:val="24"/>
              </w:rPr>
              <w:t> </w:t>
            </w:r>
          </w:p>
        </w:tc>
      </w:tr>
      <w:tr w:rsidR="00040CB4" w:rsidRPr="002650D5" w14:paraId="38D1777B" w14:textId="77777777" w:rsidTr="00D55DE4">
        <w:trPr>
          <w:trHeight w:val="300"/>
        </w:trPr>
        <w:tc>
          <w:tcPr>
            <w:tcW w:w="3226" w:type="dxa"/>
            <w:noWrap/>
            <w:hideMark/>
          </w:tcPr>
          <w:p w14:paraId="6D39B87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Dimensions extérieures</w:t>
            </w:r>
          </w:p>
        </w:tc>
        <w:tc>
          <w:tcPr>
            <w:tcW w:w="3021" w:type="dxa"/>
            <w:gridSpan w:val="2"/>
            <w:noWrap/>
            <w:hideMark/>
          </w:tcPr>
          <w:p w14:paraId="0619B0C1" w14:textId="647F4E09"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Longueur </w:t>
            </w:r>
          </w:p>
        </w:tc>
        <w:tc>
          <w:tcPr>
            <w:tcW w:w="1232" w:type="dxa"/>
            <w:noWrap/>
            <w:hideMark/>
          </w:tcPr>
          <w:p w14:paraId="229E8CD2"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378D0A5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4915</w:t>
            </w:r>
          </w:p>
        </w:tc>
      </w:tr>
      <w:tr w:rsidR="002650D5" w:rsidRPr="002650D5" w14:paraId="2BFC43DF" w14:textId="77777777" w:rsidTr="00E75BF9">
        <w:trPr>
          <w:trHeight w:val="300"/>
        </w:trPr>
        <w:tc>
          <w:tcPr>
            <w:tcW w:w="3226" w:type="dxa"/>
            <w:noWrap/>
            <w:hideMark/>
          </w:tcPr>
          <w:p w14:paraId="56E16A0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17" w:type="dxa"/>
            <w:noWrap/>
            <w:hideMark/>
          </w:tcPr>
          <w:p w14:paraId="20AE2953"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Largeur</w:t>
            </w:r>
          </w:p>
        </w:tc>
        <w:tc>
          <w:tcPr>
            <w:tcW w:w="1804" w:type="dxa"/>
            <w:noWrap/>
            <w:hideMark/>
          </w:tcPr>
          <w:p w14:paraId="54741C4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Sans rétroviseurs</w:t>
            </w:r>
          </w:p>
        </w:tc>
        <w:tc>
          <w:tcPr>
            <w:tcW w:w="1232" w:type="dxa"/>
            <w:noWrap/>
            <w:hideMark/>
          </w:tcPr>
          <w:p w14:paraId="056CF848"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407D8FA3"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1845</w:t>
            </w:r>
          </w:p>
        </w:tc>
      </w:tr>
      <w:tr w:rsidR="002650D5" w:rsidRPr="002650D5" w14:paraId="338A2797" w14:textId="77777777" w:rsidTr="00E75BF9">
        <w:trPr>
          <w:trHeight w:val="300"/>
        </w:trPr>
        <w:tc>
          <w:tcPr>
            <w:tcW w:w="3226" w:type="dxa"/>
            <w:noWrap/>
            <w:hideMark/>
          </w:tcPr>
          <w:p w14:paraId="07C48BD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17" w:type="dxa"/>
            <w:noWrap/>
            <w:hideMark/>
          </w:tcPr>
          <w:p w14:paraId="1A34A78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804" w:type="dxa"/>
            <w:noWrap/>
            <w:hideMark/>
          </w:tcPr>
          <w:p w14:paraId="710C586F"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Avec rétroviseurs</w:t>
            </w:r>
          </w:p>
        </w:tc>
        <w:tc>
          <w:tcPr>
            <w:tcW w:w="1232" w:type="dxa"/>
            <w:noWrap/>
            <w:hideMark/>
          </w:tcPr>
          <w:p w14:paraId="01A98B78"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605838D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2085</w:t>
            </w:r>
          </w:p>
        </w:tc>
      </w:tr>
      <w:tr w:rsidR="00040CB4" w:rsidRPr="002650D5" w14:paraId="6052C47E" w14:textId="77777777" w:rsidTr="00D55DE4">
        <w:trPr>
          <w:trHeight w:val="300"/>
        </w:trPr>
        <w:tc>
          <w:tcPr>
            <w:tcW w:w="3226" w:type="dxa"/>
            <w:noWrap/>
            <w:hideMark/>
          </w:tcPr>
          <w:p w14:paraId="561D9EBA"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021" w:type="dxa"/>
            <w:gridSpan w:val="2"/>
            <w:hideMark/>
          </w:tcPr>
          <w:p w14:paraId="60A997CC" w14:textId="2ED32A73"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Hauteur*</w:t>
            </w:r>
            <w:r w:rsidRPr="002650D5">
              <w:rPr>
                <w:rFonts w:ascii="Nobel-Book" w:eastAsia="Times New Roman" w:hAnsi="Nobel-Book" w:cs="Nobel-Book"/>
                <w:sz w:val="24"/>
                <w:szCs w:val="24"/>
                <w:vertAlign w:val="superscript"/>
              </w:rPr>
              <w:t>1</w:t>
            </w:r>
            <w:r w:rsidRPr="002650D5">
              <w:rPr>
                <w:rFonts w:ascii="Nobel-Book" w:eastAsia="Times New Roman" w:hAnsi="Nobel-Book" w:cs="Nobel-Book"/>
                <w:sz w:val="24"/>
                <w:szCs w:val="24"/>
              </w:rPr>
              <w:t> </w:t>
            </w:r>
          </w:p>
        </w:tc>
        <w:tc>
          <w:tcPr>
            <w:tcW w:w="1232" w:type="dxa"/>
            <w:noWrap/>
            <w:hideMark/>
          </w:tcPr>
          <w:p w14:paraId="65316538"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3304F5B4"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1440</w:t>
            </w:r>
          </w:p>
        </w:tc>
      </w:tr>
      <w:tr w:rsidR="00040CB4" w:rsidRPr="002650D5" w14:paraId="2FFB1193" w14:textId="77777777" w:rsidTr="00D55DE4">
        <w:trPr>
          <w:trHeight w:val="300"/>
        </w:trPr>
        <w:tc>
          <w:tcPr>
            <w:tcW w:w="3226" w:type="dxa"/>
            <w:noWrap/>
            <w:hideMark/>
          </w:tcPr>
          <w:p w14:paraId="62490843"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Empattement</w:t>
            </w:r>
          </w:p>
        </w:tc>
        <w:tc>
          <w:tcPr>
            <w:tcW w:w="3021" w:type="dxa"/>
            <w:gridSpan w:val="2"/>
            <w:noWrap/>
            <w:hideMark/>
          </w:tcPr>
          <w:p w14:paraId="69A0AE2B" w14:textId="7C01656B"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32" w:type="dxa"/>
            <w:noWrap/>
            <w:hideMark/>
          </w:tcPr>
          <w:p w14:paraId="5446A46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351CE146"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2850</w:t>
            </w:r>
          </w:p>
        </w:tc>
      </w:tr>
      <w:tr w:rsidR="00040CB4" w:rsidRPr="002650D5" w14:paraId="10BE0D6D" w14:textId="77777777" w:rsidTr="00D55DE4">
        <w:trPr>
          <w:trHeight w:val="300"/>
        </w:trPr>
        <w:tc>
          <w:tcPr>
            <w:tcW w:w="3226" w:type="dxa"/>
            <w:noWrap/>
            <w:hideMark/>
          </w:tcPr>
          <w:p w14:paraId="4DDDF165"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Voies</w:t>
            </w:r>
          </w:p>
        </w:tc>
        <w:tc>
          <w:tcPr>
            <w:tcW w:w="3021" w:type="dxa"/>
            <w:gridSpan w:val="2"/>
            <w:noWrap/>
            <w:hideMark/>
          </w:tcPr>
          <w:p w14:paraId="680E41A5" w14:textId="4434EA19"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Avant </w:t>
            </w:r>
          </w:p>
        </w:tc>
        <w:tc>
          <w:tcPr>
            <w:tcW w:w="1232" w:type="dxa"/>
            <w:noWrap/>
            <w:hideMark/>
          </w:tcPr>
          <w:p w14:paraId="05F954C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4934FC4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1555</w:t>
            </w:r>
          </w:p>
        </w:tc>
      </w:tr>
      <w:tr w:rsidR="00040CB4" w:rsidRPr="002650D5" w14:paraId="292EE4F2" w14:textId="77777777" w:rsidTr="00D55DE4">
        <w:trPr>
          <w:trHeight w:val="300"/>
        </w:trPr>
        <w:tc>
          <w:tcPr>
            <w:tcW w:w="3226" w:type="dxa"/>
            <w:noWrap/>
            <w:hideMark/>
          </w:tcPr>
          <w:p w14:paraId="6615D0D5"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021" w:type="dxa"/>
            <w:gridSpan w:val="2"/>
            <w:noWrap/>
            <w:hideMark/>
          </w:tcPr>
          <w:p w14:paraId="148E7141" w14:textId="62AB53FA"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Arrière </w:t>
            </w:r>
          </w:p>
        </w:tc>
        <w:tc>
          <w:tcPr>
            <w:tcW w:w="1232" w:type="dxa"/>
            <w:noWrap/>
            <w:hideMark/>
          </w:tcPr>
          <w:p w14:paraId="379B9611"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66D8E0A4"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1560</w:t>
            </w:r>
          </w:p>
        </w:tc>
      </w:tr>
      <w:tr w:rsidR="00040CB4" w:rsidRPr="002650D5" w14:paraId="2C56B832" w14:textId="77777777" w:rsidTr="00D55DE4">
        <w:trPr>
          <w:trHeight w:val="300"/>
        </w:trPr>
        <w:tc>
          <w:tcPr>
            <w:tcW w:w="3226" w:type="dxa"/>
            <w:hideMark/>
          </w:tcPr>
          <w:p w14:paraId="0711EAF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Garde au toit</w:t>
            </w:r>
          </w:p>
        </w:tc>
        <w:tc>
          <w:tcPr>
            <w:tcW w:w="3021" w:type="dxa"/>
            <w:gridSpan w:val="2"/>
            <w:noWrap/>
            <w:hideMark/>
          </w:tcPr>
          <w:p w14:paraId="135E365D" w14:textId="451757A9"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Avant </w:t>
            </w:r>
          </w:p>
        </w:tc>
        <w:tc>
          <w:tcPr>
            <w:tcW w:w="1232" w:type="dxa"/>
            <w:noWrap/>
            <w:hideMark/>
          </w:tcPr>
          <w:p w14:paraId="205839EC"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hideMark/>
          </w:tcPr>
          <w:p w14:paraId="73B2C5AF"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988, 966 *</w:t>
            </w:r>
            <w:r w:rsidRPr="002650D5">
              <w:rPr>
                <w:rFonts w:ascii="Nobel-Book" w:eastAsia="Times New Roman" w:hAnsi="Nobel-Book" w:cs="Nobel-Book"/>
                <w:sz w:val="24"/>
                <w:szCs w:val="24"/>
                <w:vertAlign w:val="superscript"/>
              </w:rPr>
              <w:t>3</w:t>
            </w:r>
          </w:p>
        </w:tc>
      </w:tr>
      <w:tr w:rsidR="00040CB4" w:rsidRPr="002650D5" w14:paraId="7EBDA247" w14:textId="77777777" w:rsidTr="00D55DE4">
        <w:trPr>
          <w:trHeight w:val="300"/>
        </w:trPr>
        <w:tc>
          <w:tcPr>
            <w:tcW w:w="3226" w:type="dxa"/>
            <w:noWrap/>
            <w:hideMark/>
          </w:tcPr>
          <w:p w14:paraId="15E5261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021" w:type="dxa"/>
            <w:gridSpan w:val="2"/>
            <w:noWrap/>
            <w:hideMark/>
          </w:tcPr>
          <w:p w14:paraId="34A86118" w14:textId="190E355D"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Arrière </w:t>
            </w:r>
          </w:p>
        </w:tc>
        <w:tc>
          <w:tcPr>
            <w:tcW w:w="1232" w:type="dxa"/>
            <w:noWrap/>
            <w:hideMark/>
          </w:tcPr>
          <w:p w14:paraId="3AA198DB"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hideMark/>
          </w:tcPr>
          <w:p w14:paraId="6471D9C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959</w:t>
            </w:r>
          </w:p>
        </w:tc>
      </w:tr>
      <w:tr w:rsidR="00040CB4" w:rsidRPr="002650D5" w14:paraId="443EAFFC" w14:textId="77777777" w:rsidTr="00D55DE4">
        <w:trPr>
          <w:trHeight w:val="300"/>
        </w:trPr>
        <w:tc>
          <w:tcPr>
            <w:tcW w:w="3226" w:type="dxa"/>
            <w:noWrap/>
            <w:hideMark/>
          </w:tcPr>
          <w:p w14:paraId="4C0773F4"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Dimensions intérieures</w:t>
            </w:r>
          </w:p>
        </w:tc>
        <w:tc>
          <w:tcPr>
            <w:tcW w:w="3021" w:type="dxa"/>
            <w:gridSpan w:val="2"/>
            <w:noWrap/>
            <w:hideMark/>
          </w:tcPr>
          <w:p w14:paraId="53242F9C" w14:textId="75605012"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Longueur </w:t>
            </w:r>
          </w:p>
        </w:tc>
        <w:tc>
          <w:tcPr>
            <w:tcW w:w="1232" w:type="dxa"/>
            <w:noWrap/>
            <w:hideMark/>
          </w:tcPr>
          <w:p w14:paraId="2E43584D"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689F59A3"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2025</w:t>
            </w:r>
          </w:p>
        </w:tc>
      </w:tr>
      <w:tr w:rsidR="00040CB4" w:rsidRPr="002650D5" w14:paraId="301E227B" w14:textId="77777777" w:rsidTr="00D55DE4">
        <w:trPr>
          <w:trHeight w:val="300"/>
        </w:trPr>
        <w:tc>
          <w:tcPr>
            <w:tcW w:w="3226" w:type="dxa"/>
            <w:noWrap/>
            <w:hideMark/>
          </w:tcPr>
          <w:p w14:paraId="33F2345C"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021" w:type="dxa"/>
            <w:gridSpan w:val="2"/>
            <w:noWrap/>
            <w:hideMark/>
          </w:tcPr>
          <w:p w14:paraId="4A268DCF" w14:textId="44500245"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Largeur </w:t>
            </w:r>
          </w:p>
        </w:tc>
        <w:tc>
          <w:tcPr>
            <w:tcW w:w="1232" w:type="dxa"/>
            <w:noWrap/>
            <w:hideMark/>
          </w:tcPr>
          <w:p w14:paraId="441B206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5FB7FAD2"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1540</w:t>
            </w:r>
          </w:p>
        </w:tc>
      </w:tr>
      <w:tr w:rsidR="00040CB4" w:rsidRPr="002650D5" w14:paraId="3608AFDA" w14:textId="77777777" w:rsidTr="00D55DE4">
        <w:trPr>
          <w:trHeight w:val="300"/>
        </w:trPr>
        <w:tc>
          <w:tcPr>
            <w:tcW w:w="3226" w:type="dxa"/>
            <w:noWrap/>
            <w:hideMark/>
          </w:tcPr>
          <w:p w14:paraId="0F1D9A82"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021" w:type="dxa"/>
            <w:gridSpan w:val="2"/>
            <w:noWrap/>
            <w:hideMark/>
          </w:tcPr>
          <w:p w14:paraId="5DA1D3C8" w14:textId="6CF95B3E"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Hauteur </w:t>
            </w:r>
          </w:p>
        </w:tc>
        <w:tc>
          <w:tcPr>
            <w:tcW w:w="1232" w:type="dxa"/>
            <w:noWrap/>
            <w:hideMark/>
          </w:tcPr>
          <w:p w14:paraId="244692AC"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xml:space="preserve">mm </w:t>
            </w:r>
          </w:p>
        </w:tc>
        <w:tc>
          <w:tcPr>
            <w:tcW w:w="1809" w:type="dxa"/>
            <w:hideMark/>
          </w:tcPr>
          <w:p w14:paraId="4275A35B"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1190, 1120</w:t>
            </w:r>
            <w:r w:rsidRPr="002650D5">
              <w:rPr>
                <w:rFonts w:ascii="Nobel-Book" w:eastAsia="Times New Roman" w:hAnsi="Nobel-Book" w:cs="Nobel-Book"/>
                <w:sz w:val="24"/>
                <w:szCs w:val="24"/>
                <w:vertAlign w:val="superscript"/>
              </w:rPr>
              <w:t>*3</w:t>
            </w:r>
          </w:p>
        </w:tc>
      </w:tr>
      <w:tr w:rsidR="00040CB4" w:rsidRPr="002650D5" w14:paraId="4CF4F15E" w14:textId="77777777" w:rsidTr="00D55DE4">
        <w:trPr>
          <w:trHeight w:val="300"/>
        </w:trPr>
        <w:tc>
          <w:tcPr>
            <w:tcW w:w="3226" w:type="dxa"/>
            <w:noWrap/>
            <w:hideMark/>
          </w:tcPr>
          <w:p w14:paraId="064F1737"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Distance d'assise avant-arrière</w:t>
            </w:r>
          </w:p>
        </w:tc>
        <w:tc>
          <w:tcPr>
            <w:tcW w:w="3021" w:type="dxa"/>
            <w:gridSpan w:val="2"/>
            <w:noWrap/>
            <w:hideMark/>
          </w:tcPr>
          <w:p w14:paraId="0D5D8425" w14:textId="7E51AA53"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32" w:type="dxa"/>
            <w:noWrap/>
            <w:hideMark/>
          </w:tcPr>
          <w:p w14:paraId="57A3498B"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2E494BFD"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945</w:t>
            </w:r>
          </w:p>
        </w:tc>
      </w:tr>
      <w:tr w:rsidR="00040CB4" w:rsidRPr="002650D5" w14:paraId="2BAC95A7" w14:textId="77777777" w:rsidTr="00D55DE4">
        <w:trPr>
          <w:trHeight w:val="300"/>
        </w:trPr>
        <w:tc>
          <w:tcPr>
            <w:tcW w:w="3226" w:type="dxa"/>
            <w:noWrap/>
            <w:hideMark/>
          </w:tcPr>
          <w:p w14:paraId="6BDC6F6C"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Nombre de places</w:t>
            </w:r>
          </w:p>
        </w:tc>
        <w:tc>
          <w:tcPr>
            <w:tcW w:w="3021" w:type="dxa"/>
            <w:gridSpan w:val="2"/>
            <w:noWrap/>
            <w:hideMark/>
          </w:tcPr>
          <w:p w14:paraId="08339A63" w14:textId="7D83ABE8"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32" w:type="dxa"/>
            <w:noWrap/>
            <w:hideMark/>
          </w:tcPr>
          <w:p w14:paraId="3EB67FB7"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personnes</w:t>
            </w:r>
          </w:p>
        </w:tc>
        <w:tc>
          <w:tcPr>
            <w:tcW w:w="1809" w:type="dxa"/>
            <w:noWrap/>
            <w:hideMark/>
          </w:tcPr>
          <w:p w14:paraId="7A4E5F57"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5</w:t>
            </w:r>
          </w:p>
        </w:tc>
      </w:tr>
      <w:tr w:rsidR="00040CB4" w:rsidRPr="002650D5" w14:paraId="2FDD377C" w14:textId="77777777" w:rsidTr="00D55DE4">
        <w:trPr>
          <w:trHeight w:val="300"/>
        </w:trPr>
        <w:tc>
          <w:tcPr>
            <w:tcW w:w="3226" w:type="dxa"/>
            <w:noWrap/>
            <w:hideMark/>
          </w:tcPr>
          <w:p w14:paraId="16F5E3B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Porte-à-faux</w:t>
            </w:r>
          </w:p>
        </w:tc>
        <w:tc>
          <w:tcPr>
            <w:tcW w:w="3021" w:type="dxa"/>
            <w:gridSpan w:val="2"/>
            <w:noWrap/>
            <w:hideMark/>
          </w:tcPr>
          <w:p w14:paraId="349E1576" w14:textId="777A183F"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Avant </w:t>
            </w:r>
          </w:p>
        </w:tc>
        <w:tc>
          <w:tcPr>
            <w:tcW w:w="1232" w:type="dxa"/>
            <w:noWrap/>
            <w:hideMark/>
          </w:tcPr>
          <w:p w14:paraId="2FAA2284"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2CFAE2D8"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930</w:t>
            </w:r>
          </w:p>
        </w:tc>
      </w:tr>
      <w:tr w:rsidR="00040CB4" w:rsidRPr="002650D5" w14:paraId="43568AAA" w14:textId="77777777" w:rsidTr="00D55DE4">
        <w:trPr>
          <w:trHeight w:val="300"/>
        </w:trPr>
        <w:tc>
          <w:tcPr>
            <w:tcW w:w="3226" w:type="dxa"/>
            <w:noWrap/>
            <w:hideMark/>
          </w:tcPr>
          <w:p w14:paraId="54A660AB"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021" w:type="dxa"/>
            <w:gridSpan w:val="2"/>
            <w:noWrap/>
            <w:hideMark/>
          </w:tcPr>
          <w:p w14:paraId="1C32668E" w14:textId="50756B03"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Arrière </w:t>
            </w:r>
          </w:p>
        </w:tc>
        <w:tc>
          <w:tcPr>
            <w:tcW w:w="1232" w:type="dxa"/>
            <w:noWrap/>
            <w:hideMark/>
          </w:tcPr>
          <w:p w14:paraId="54951C18"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77639BA2"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1135</w:t>
            </w:r>
          </w:p>
        </w:tc>
      </w:tr>
      <w:tr w:rsidR="00040CB4" w:rsidRPr="002650D5" w14:paraId="6A8D3B0A" w14:textId="77777777" w:rsidTr="00D55DE4">
        <w:trPr>
          <w:trHeight w:val="300"/>
        </w:trPr>
        <w:tc>
          <w:tcPr>
            <w:tcW w:w="3226" w:type="dxa"/>
            <w:noWrap/>
            <w:hideMark/>
          </w:tcPr>
          <w:p w14:paraId="6A127C7D"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Garde au sol mini.</w:t>
            </w:r>
          </w:p>
        </w:tc>
        <w:tc>
          <w:tcPr>
            <w:tcW w:w="3021" w:type="dxa"/>
            <w:gridSpan w:val="2"/>
            <w:noWrap/>
            <w:hideMark/>
          </w:tcPr>
          <w:p w14:paraId="1A99E4F2" w14:textId="53C46C77"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32" w:type="dxa"/>
            <w:noWrap/>
            <w:hideMark/>
          </w:tcPr>
          <w:p w14:paraId="1CF0E23F"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1809" w:type="dxa"/>
            <w:noWrap/>
            <w:hideMark/>
          </w:tcPr>
          <w:p w14:paraId="6024458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130</w:t>
            </w:r>
          </w:p>
        </w:tc>
      </w:tr>
      <w:tr w:rsidR="002650D5" w:rsidRPr="002650D5" w14:paraId="2588D6A8" w14:textId="77777777" w:rsidTr="00E75BF9">
        <w:trPr>
          <w:trHeight w:val="300"/>
        </w:trPr>
        <w:tc>
          <w:tcPr>
            <w:tcW w:w="3226" w:type="dxa"/>
            <w:noWrap/>
            <w:hideMark/>
          </w:tcPr>
          <w:p w14:paraId="471EE266"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Poids à vide en ordre de marche (CE / CEE)</w:t>
            </w:r>
          </w:p>
        </w:tc>
        <w:tc>
          <w:tcPr>
            <w:tcW w:w="1217" w:type="dxa"/>
            <w:noWrap/>
            <w:hideMark/>
          </w:tcPr>
          <w:p w14:paraId="06E02EE3"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Avant</w:t>
            </w:r>
          </w:p>
        </w:tc>
        <w:tc>
          <w:tcPr>
            <w:tcW w:w="1804" w:type="dxa"/>
            <w:noWrap/>
            <w:hideMark/>
          </w:tcPr>
          <w:p w14:paraId="6173670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xml:space="preserve">Min. - Max. </w:t>
            </w:r>
          </w:p>
        </w:tc>
        <w:tc>
          <w:tcPr>
            <w:tcW w:w="1232" w:type="dxa"/>
            <w:noWrap/>
            <w:hideMark/>
          </w:tcPr>
          <w:p w14:paraId="2345141F"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kg</w:t>
            </w:r>
          </w:p>
        </w:tc>
        <w:tc>
          <w:tcPr>
            <w:tcW w:w="1809" w:type="dxa"/>
            <w:noWrap/>
            <w:hideMark/>
          </w:tcPr>
          <w:p w14:paraId="2C21BE28"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970 - 980</w:t>
            </w:r>
          </w:p>
        </w:tc>
      </w:tr>
      <w:tr w:rsidR="002650D5" w:rsidRPr="002650D5" w14:paraId="40DF9F9D" w14:textId="77777777" w:rsidTr="00E75BF9">
        <w:trPr>
          <w:trHeight w:val="300"/>
        </w:trPr>
        <w:tc>
          <w:tcPr>
            <w:tcW w:w="3226" w:type="dxa"/>
            <w:noWrap/>
            <w:hideMark/>
          </w:tcPr>
          <w:p w14:paraId="0D9FA18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17" w:type="dxa"/>
            <w:noWrap/>
            <w:hideMark/>
          </w:tcPr>
          <w:p w14:paraId="4003ADBA"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Arrière</w:t>
            </w:r>
          </w:p>
        </w:tc>
        <w:tc>
          <w:tcPr>
            <w:tcW w:w="1804" w:type="dxa"/>
            <w:noWrap/>
            <w:hideMark/>
          </w:tcPr>
          <w:p w14:paraId="682C869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Min. - Max.</w:t>
            </w:r>
          </w:p>
        </w:tc>
        <w:tc>
          <w:tcPr>
            <w:tcW w:w="1232" w:type="dxa"/>
            <w:noWrap/>
            <w:hideMark/>
          </w:tcPr>
          <w:p w14:paraId="0F336C41"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kg</w:t>
            </w:r>
          </w:p>
        </w:tc>
        <w:tc>
          <w:tcPr>
            <w:tcW w:w="1809" w:type="dxa"/>
            <w:noWrap/>
            <w:hideMark/>
          </w:tcPr>
          <w:p w14:paraId="42CCAB97"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820 - 885</w:t>
            </w:r>
          </w:p>
        </w:tc>
      </w:tr>
      <w:tr w:rsidR="00040CB4" w:rsidRPr="002650D5" w14:paraId="5B6AF6D4" w14:textId="77777777" w:rsidTr="00D55DE4">
        <w:trPr>
          <w:trHeight w:val="300"/>
        </w:trPr>
        <w:tc>
          <w:tcPr>
            <w:tcW w:w="3226" w:type="dxa"/>
            <w:noWrap/>
            <w:hideMark/>
          </w:tcPr>
          <w:p w14:paraId="5DFB291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021" w:type="dxa"/>
            <w:gridSpan w:val="2"/>
            <w:noWrap/>
            <w:hideMark/>
          </w:tcPr>
          <w:p w14:paraId="54E10C18" w14:textId="60F80A28"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Total </w:t>
            </w:r>
          </w:p>
        </w:tc>
        <w:tc>
          <w:tcPr>
            <w:tcW w:w="1232" w:type="dxa"/>
            <w:noWrap/>
            <w:hideMark/>
          </w:tcPr>
          <w:p w14:paraId="5899DD2B"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kg</w:t>
            </w:r>
          </w:p>
        </w:tc>
        <w:tc>
          <w:tcPr>
            <w:tcW w:w="1809" w:type="dxa"/>
            <w:noWrap/>
            <w:hideMark/>
          </w:tcPr>
          <w:p w14:paraId="21C69C68"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1790 - 1865</w:t>
            </w:r>
          </w:p>
        </w:tc>
      </w:tr>
      <w:tr w:rsidR="00040CB4" w:rsidRPr="002650D5" w14:paraId="1C885EF0" w14:textId="77777777" w:rsidTr="00D55DE4">
        <w:trPr>
          <w:trHeight w:val="300"/>
        </w:trPr>
        <w:tc>
          <w:tcPr>
            <w:tcW w:w="3226" w:type="dxa"/>
            <w:noWrap/>
            <w:hideMark/>
          </w:tcPr>
          <w:p w14:paraId="318C13EF"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Poids total en charge</w:t>
            </w:r>
          </w:p>
        </w:tc>
        <w:tc>
          <w:tcPr>
            <w:tcW w:w="3021" w:type="dxa"/>
            <w:gridSpan w:val="2"/>
            <w:noWrap/>
            <w:hideMark/>
          </w:tcPr>
          <w:p w14:paraId="31882A26" w14:textId="4C37BFB0"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32" w:type="dxa"/>
            <w:noWrap/>
            <w:hideMark/>
          </w:tcPr>
          <w:p w14:paraId="4FC5C254"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kg</w:t>
            </w:r>
          </w:p>
        </w:tc>
        <w:tc>
          <w:tcPr>
            <w:tcW w:w="1809" w:type="dxa"/>
            <w:noWrap/>
            <w:hideMark/>
          </w:tcPr>
          <w:p w14:paraId="70BCF824"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2320</w:t>
            </w:r>
          </w:p>
        </w:tc>
      </w:tr>
      <w:tr w:rsidR="00040CB4" w:rsidRPr="002650D5" w14:paraId="1898B56E" w14:textId="77777777" w:rsidTr="00D55DE4">
        <w:trPr>
          <w:trHeight w:val="300"/>
        </w:trPr>
        <w:tc>
          <w:tcPr>
            <w:tcW w:w="3226" w:type="dxa"/>
            <w:noWrap/>
            <w:hideMark/>
          </w:tcPr>
          <w:p w14:paraId="36AED95B"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Volume de chargement*</w:t>
            </w:r>
            <w:r w:rsidRPr="002650D5">
              <w:rPr>
                <w:rFonts w:ascii="Nobel-Book" w:eastAsia="Times New Roman" w:hAnsi="Nobel-Book" w:cs="Nobel-Book"/>
                <w:sz w:val="24"/>
                <w:szCs w:val="24"/>
                <w:vertAlign w:val="superscript"/>
              </w:rPr>
              <w:t>2</w:t>
            </w:r>
          </w:p>
        </w:tc>
        <w:tc>
          <w:tcPr>
            <w:tcW w:w="3021" w:type="dxa"/>
            <w:gridSpan w:val="2"/>
            <w:noWrap/>
            <w:hideMark/>
          </w:tcPr>
          <w:p w14:paraId="4DE1DFAB" w14:textId="0CE1792A"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232" w:type="dxa"/>
            <w:noWrap/>
            <w:hideMark/>
          </w:tcPr>
          <w:p w14:paraId="6D4E7684"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l</w:t>
            </w:r>
          </w:p>
        </w:tc>
        <w:tc>
          <w:tcPr>
            <w:tcW w:w="1809" w:type="dxa"/>
            <w:noWrap/>
            <w:hideMark/>
          </w:tcPr>
          <w:p w14:paraId="76258628"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520</w:t>
            </w:r>
          </w:p>
        </w:tc>
      </w:tr>
      <w:tr w:rsidR="00040CB4" w:rsidRPr="002650D5" w14:paraId="3A8DFB6E" w14:textId="77777777" w:rsidTr="00D55DE4">
        <w:trPr>
          <w:trHeight w:val="315"/>
        </w:trPr>
        <w:tc>
          <w:tcPr>
            <w:tcW w:w="3226" w:type="dxa"/>
            <w:noWrap/>
            <w:hideMark/>
          </w:tcPr>
          <w:p w14:paraId="3574EB0B"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Capacité du réservoir</w:t>
            </w:r>
          </w:p>
        </w:tc>
        <w:tc>
          <w:tcPr>
            <w:tcW w:w="3021" w:type="dxa"/>
            <w:gridSpan w:val="2"/>
            <w:noWrap/>
            <w:hideMark/>
          </w:tcPr>
          <w:p w14:paraId="33EA3CAF" w14:textId="767B9638"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Volume </w:t>
            </w:r>
          </w:p>
        </w:tc>
        <w:tc>
          <w:tcPr>
            <w:tcW w:w="1232" w:type="dxa"/>
            <w:noWrap/>
            <w:hideMark/>
          </w:tcPr>
          <w:p w14:paraId="3C26DF30"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l</w:t>
            </w:r>
          </w:p>
        </w:tc>
        <w:tc>
          <w:tcPr>
            <w:tcW w:w="1809" w:type="dxa"/>
            <w:noWrap/>
            <w:hideMark/>
          </w:tcPr>
          <w:p w14:paraId="3A4D1791"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66</w:t>
            </w:r>
          </w:p>
        </w:tc>
      </w:tr>
    </w:tbl>
    <w:p w14:paraId="2815A9E7" w14:textId="77777777" w:rsidR="002650D5" w:rsidRDefault="002650D5">
      <w:r>
        <w:br w:type="page"/>
      </w:r>
    </w:p>
    <w:tbl>
      <w:tblPr>
        <w:tblStyle w:val="TableGrid"/>
        <w:tblW w:w="0" w:type="auto"/>
        <w:tblLook w:val="04A0" w:firstRow="1" w:lastRow="0" w:firstColumn="1" w:lastColumn="0" w:noHBand="0" w:noVBand="1"/>
      </w:tblPr>
      <w:tblGrid>
        <w:gridCol w:w="3354"/>
        <w:gridCol w:w="1999"/>
        <w:gridCol w:w="1701"/>
        <w:gridCol w:w="2234"/>
      </w:tblGrid>
      <w:tr w:rsidR="00040CB4" w:rsidRPr="002650D5" w14:paraId="47C204B2" w14:textId="77777777" w:rsidTr="00D55DE4">
        <w:trPr>
          <w:trHeight w:val="315"/>
        </w:trPr>
        <w:tc>
          <w:tcPr>
            <w:tcW w:w="3354" w:type="dxa"/>
            <w:noWrap/>
            <w:hideMark/>
          </w:tcPr>
          <w:p w14:paraId="73F3780F" w14:textId="77777777" w:rsidR="00040CB4" w:rsidRPr="00E75BF9" w:rsidRDefault="00040CB4" w:rsidP="002650D5">
            <w:pPr>
              <w:jc w:val="both"/>
              <w:rPr>
                <w:rFonts w:ascii="Nobel-Book" w:eastAsia="Times New Roman" w:hAnsi="Nobel-Book" w:cs="Nobel-Book"/>
                <w:b/>
                <w:sz w:val="24"/>
                <w:szCs w:val="24"/>
              </w:rPr>
            </w:pPr>
            <w:r w:rsidRPr="00E75BF9">
              <w:rPr>
                <w:rFonts w:ascii="Nobel-Book" w:eastAsia="Times New Roman" w:hAnsi="Nobel-Book" w:cs="Nobel-Book"/>
                <w:b/>
                <w:sz w:val="24"/>
                <w:szCs w:val="24"/>
              </w:rPr>
              <w:lastRenderedPageBreak/>
              <w:t>Moteur</w:t>
            </w:r>
          </w:p>
        </w:tc>
        <w:tc>
          <w:tcPr>
            <w:tcW w:w="5934" w:type="dxa"/>
            <w:gridSpan w:val="3"/>
            <w:noWrap/>
            <w:hideMark/>
          </w:tcPr>
          <w:p w14:paraId="15E33056" w14:textId="162D1270"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r>
      <w:tr w:rsidR="00040CB4" w:rsidRPr="002650D5" w14:paraId="7C3B8C72" w14:textId="77777777" w:rsidTr="00D55DE4">
        <w:trPr>
          <w:trHeight w:val="300"/>
        </w:trPr>
        <w:tc>
          <w:tcPr>
            <w:tcW w:w="3354" w:type="dxa"/>
            <w:noWrap/>
            <w:hideMark/>
          </w:tcPr>
          <w:p w14:paraId="793AF601"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Type</w:t>
            </w:r>
          </w:p>
        </w:tc>
        <w:tc>
          <w:tcPr>
            <w:tcW w:w="3700" w:type="dxa"/>
            <w:gridSpan w:val="2"/>
            <w:noWrap/>
            <w:hideMark/>
          </w:tcPr>
          <w:p w14:paraId="067EDBB3" w14:textId="05862251"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noWrap/>
            <w:hideMark/>
          </w:tcPr>
          <w:p w14:paraId="4BBF12A8"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2UR-GSE</w:t>
            </w:r>
          </w:p>
        </w:tc>
      </w:tr>
      <w:tr w:rsidR="00040CB4" w:rsidRPr="002650D5" w14:paraId="540CEC47" w14:textId="77777777" w:rsidTr="00D55DE4">
        <w:trPr>
          <w:trHeight w:val="300"/>
        </w:trPr>
        <w:tc>
          <w:tcPr>
            <w:tcW w:w="3354" w:type="dxa"/>
            <w:noWrap/>
            <w:hideMark/>
          </w:tcPr>
          <w:p w14:paraId="1387F451"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Nombre de cylindres, architecture</w:t>
            </w:r>
          </w:p>
        </w:tc>
        <w:tc>
          <w:tcPr>
            <w:tcW w:w="3700" w:type="dxa"/>
            <w:gridSpan w:val="2"/>
            <w:noWrap/>
            <w:hideMark/>
          </w:tcPr>
          <w:p w14:paraId="5ED414E0" w14:textId="75451CCA"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noWrap/>
            <w:hideMark/>
          </w:tcPr>
          <w:p w14:paraId="0931BC2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8 cylindres en V</w:t>
            </w:r>
          </w:p>
        </w:tc>
      </w:tr>
      <w:tr w:rsidR="00040CB4" w:rsidRPr="002650D5" w14:paraId="142D619E" w14:textId="77777777" w:rsidTr="00D55DE4">
        <w:trPr>
          <w:trHeight w:val="765"/>
        </w:trPr>
        <w:tc>
          <w:tcPr>
            <w:tcW w:w="3354" w:type="dxa"/>
            <w:noWrap/>
            <w:hideMark/>
          </w:tcPr>
          <w:p w14:paraId="0ED14925"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Distribution</w:t>
            </w:r>
          </w:p>
        </w:tc>
        <w:tc>
          <w:tcPr>
            <w:tcW w:w="3700" w:type="dxa"/>
            <w:gridSpan w:val="2"/>
            <w:noWrap/>
            <w:hideMark/>
          </w:tcPr>
          <w:p w14:paraId="5884C5BC" w14:textId="37B41B7B"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hideMark/>
          </w:tcPr>
          <w:p w14:paraId="78A2AF56" w14:textId="77777777" w:rsidR="00040CB4" w:rsidRPr="002650D5" w:rsidRDefault="00040CB4" w:rsidP="00E75BF9">
            <w:pPr>
              <w:rPr>
                <w:rFonts w:ascii="Nobel-Book" w:eastAsia="Times New Roman" w:hAnsi="Nobel-Book" w:cs="Nobel-Book"/>
                <w:sz w:val="24"/>
                <w:szCs w:val="24"/>
              </w:rPr>
            </w:pPr>
            <w:r w:rsidRPr="002650D5">
              <w:rPr>
                <w:rFonts w:ascii="Nobel-Book" w:eastAsia="Times New Roman" w:hAnsi="Nobel-Book" w:cs="Nobel-Book"/>
                <w:sz w:val="24"/>
                <w:szCs w:val="24"/>
              </w:rPr>
              <w:t>32 soupapes, double arbre à cames en tête avec Dual VVT-iE</w:t>
            </w:r>
          </w:p>
        </w:tc>
      </w:tr>
      <w:tr w:rsidR="00040CB4" w:rsidRPr="002650D5" w14:paraId="1597D16C" w14:textId="77777777" w:rsidTr="00D55DE4">
        <w:trPr>
          <w:trHeight w:val="300"/>
        </w:trPr>
        <w:tc>
          <w:tcPr>
            <w:tcW w:w="3354" w:type="dxa"/>
            <w:noWrap/>
            <w:hideMark/>
          </w:tcPr>
          <w:p w14:paraId="2C06A91D"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Alésage x course</w:t>
            </w:r>
          </w:p>
        </w:tc>
        <w:tc>
          <w:tcPr>
            <w:tcW w:w="1999" w:type="dxa"/>
            <w:noWrap/>
            <w:hideMark/>
          </w:tcPr>
          <w:p w14:paraId="10F6ED5A" w14:textId="2DAA4E42"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701" w:type="dxa"/>
            <w:noWrap/>
            <w:hideMark/>
          </w:tcPr>
          <w:p w14:paraId="6BFC4F63"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2234" w:type="dxa"/>
            <w:noWrap/>
            <w:hideMark/>
          </w:tcPr>
          <w:p w14:paraId="497E83EC"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94,0 x 89,5</w:t>
            </w:r>
          </w:p>
        </w:tc>
      </w:tr>
      <w:tr w:rsidR="00040CB4" w:rsidRPr="002650D5" w14:paraId="5E3D887F" w14:textId="77777777" w:rsidTr="00D55DE4">
        <w:trPr>
          <w:trHeight w:val="300"/>
        </w:trPr>
        <w:tc>
          <w:tcPr>
            <w:tcW w:w="3354" w:type="dxa"/>
            <w:noWrap/>
            <w:hideMark/>
          </w:tcPr>
          <w:p w14:paraId="7C49EA28"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Cylindrée</w:t>
            </w:r>
          </w:p>
        </w:tc>
        <w:tc>
          <w:tcPr>
            <w:tcW w:w="1999" w:type="dxa"/>
            <w:noWrap/>
            <w:hideMark/>
          </w:tcPr>
          <w:p w14:paraId="00040441" w14:textId="0C7D1374"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701" w:type="dxa"/>
            <w:noWrap/>
            <w:hideMark/>
          </w:tcPr>
          <w:p w14:paraId="3523F19A"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cm</w:t>
            </w:r>
            <w:r w:rsidRPr="002650D5">
              <w:rPr>
                <w:rFonts w:ascii="Nobel-Book" w:eastAsia="Times New Roman" w:hAnsi="Nobel-Book" w:cs="Nobel-Book"/>
                <w:sz w:val="24"/>
                <w:szCs w:val="24"/>
                <w:vertAlign w:val="superscript"/>
              </w:rPr>
              <w:t xml:space="preserve">3 </w:t>
            </w:r>
          </w:p>
        </w:tc>
        <w:tc>
          <w:tcPr>
            <w:tcW w:w="2234" w:type="dxa"/>
            <w:noWrap/>
            <w:hideMark/>
          </w:tcPr>
          <w:p w14:paraId="3EF87F6F"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4969</w:t>
            </w:r>
          </w:p>
        </w:tc>
      </w:tr>
      <w:tr w:rsidR="009867F2" w:rsidRPr="002650D5" w14:paraId="51761647" w14:textId="77777777" w:rsidTr="00D55DE4">
        <w:trPr>
          <w:trHeight w:val="300"/>
        </w:trPr>
        <w:tc>
          <w:tcPr>
            <w:tcW w:w="3354" w:type="dxa"/>
            <w:noWrap/>
            <w:hideMark/>
          </w:tcPr>
          <w:p w14:paraId="79AA5716"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Taux de compression</w:t>
            </w:r>
          </w:p>
        </w:tc>
        <w:tc>
          <w:tcPr>
            <w:tcW w:w="3700" w:type="dxa"/>
            <w:gridSpan w:val="2"/>
            <w:noWrap/>
            <w:hideMark/>
          </w:tcPr>
          <w:p w14:paraId="3287B0D7" w14:textId="6F209E7C"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noWrap/>
            <w:hideMark/>
          </w:tcPr>
          <w:p w14:paraId="1A97ED44"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12.3 : 1</w:t>
            </w:r>
          </w:p>
        </w:tc>
      </w:tr>
      <w:tr w:rsidR="00040CB4" w:rsidRPr="002650D5" w14:paraId="40D361B2" w14:textId="77777777" w:rsidTr="00D55DE4">
        <w:trPr>
          <w:trHeight w:val="300"/>
        </w:trPr>
        <w:tc>
          <w:tcPr>
            <w:tcW w:w="3354" w:type="dxa"/>
            <w:noWrap/>
            <w:hideMark/>
          </w:tcPr>
          <w:p w14:paraId="3A41940F"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Système d'injection</w:t>
            </w:r>
          </w:p>
        </w:tc>
        <w:tc>
          <w:tcPr>
            <w:tcW w:w="3700" w:type="dxa"/>
            <w:gridSpan w:val="2"/>
            <w:noWrap/>
            <w:hideMark/>
          </w:tcPr>
          <w:p w14:paraId="53BF57DE" w14:textId="3C37CC52"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hideMark/>
          </w:tcPr>
          <w:p w14:paraId="6E9AB9B6"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Injection électronique, D-4S</w:t>
            </w:r>
          </w:p>
        </w:tc>
      </w:tr>
      <w:tr w:rsidR="00040CB4" w:rsidRPr="002650D5" w14:paraId="18F44157" w14:textId="77777777" w:rsidTr="00D55DE4">
        <w:trPr>
          <w:trHeight w:val="300"/>
        </w:trPr>
        <w:tc>
          <w:tcPr>
            <w:tcW w:w="3354" w:type="dxa"/>
            <w:noWrap/>
            <w:hideMark/>
          </w:tcPr>
          <w:p w14:paraId="0857B6C5"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Norme d'émission</w:t>
            </w:r>
          </w:p>
        </w:tc>
        <w:tc>
          <w:tcPr>
            <w:tcW w:w="3700" w:type="dxa"/>
            <w:gridSpan w:val="2"/>
            <w:noWrap/>
            <w:hideMark/>
          </w:tcPr>
          <w:p w14:paraId="0F4692A7" w14:textId="4E638CFD"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hideMark/>
          </w:tcPr>
          <w:p w14:paraId="2174CD4A"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Euro 6 avec OBD</w:t>
            </w:r>
          </w:p>
        </w:tc>
      </w:tr>
      <w:tr w:rsidR="00040CB4" w:rsidRPr="002650D5" w14:paraId="6C9CB876" w14:textId="77777777" w:rsidTr="00D55DE4">
        <w:trPr>
          <w:trHeight w:val="300"/>
        </w:trPr>
        <w:tc>
          <w:tcPr>
            <w:tcW w:w="3354" w:type="dxa"/>
            <w:noWrap/>
            <w:hideMark/>
          </w:tcPr>
          <w:p w14:paraId="6D7B5595"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Carburant</w:t>
            </w:r>
          </w:p>
        </w:tc>
        <w:tc>
          <w:tcPr>
            <w:tcW w:w="3700" w:type="dxa"/>
            <w:gridSpan w:val="2"/>
            <w:noWrap/>
            <w:hideMark/>
          </w:tcPr>
          <w:p w14:paraId="4D685996" w14:textId="17A6E999"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noWrap/>
            <w:hideMark/>
          </w:tcPr>
          <w:p w14:paraId="3741A67C"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Essence</w:t>
            </w:r>
          </w:p>
        </w:tc>
      </w:tr>
      <w:tr w:rsidR="009867F2" w:rsidRPr="002650D5" w14:paraId="4F64588A" w14:textId="77777777" w:rsidTr="00D55DE4">
        <w:trPr>
          <w:trHeight w:val="300"/>
        </w:trPr>
        <w:tc>
          <w:tcPr>
            <w:tcW w:w="3354" w:type="dxa"/>
            <w:noWrap/>
            <w:hideMark/>
          </w:tcPr>
          <w:p w14:paraId="535D89C4"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Indice d'octane recommandé</w:t>
            </w:r>
          </w:p>
        </w:tc>
        <w:tc>
          <w:tcPr>
            <w:tcW w:w="3700" w:type="dxa"/>
            <w:gridSpan w:val="2"/>
            <w:noWrap/>
            <w:hideMark/>
          </w:tcPr>
          <w:p w14:paraId="195EA025" w14:textId="6349018D"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RON  </w:t>
            </w:r>
          </w:p>
        </w:tc>
        <w:tc>
          <w:tcPr>
            <w:tcW w:w="2234" w:type="dxa"/>
            <w:noWrap/>
            <w:hideMark/>
          </w:tcPr>
          <w:p w14:paraId="5E326BF4"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98</w:t>
            </w:r>
          </w:p>
        </w:tc>
      </w:tr>
      <w:tr w:rsidR="009867F2" w:rsidRPr="002650D5" w14:paraId="3C840461" w14:textId="77777777" w:rsidTr="00D55DE4">
        <w:trPr>
          <w:trHeight w:hRule="exact" w:val="301"/>
        </w:trPr>
        <w:tc>
          <w:tcPr>
            <w:tcW w:w="3354" w:type="dxa"/>
            <w:noWrap/>
            <w:hideMark/>
          </w:tcPr>
          <w:p w14:paraId="57A58B5C"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Puissance maximale</w:t>
            </w:r>
          </w:p>
        </w:tc>
        <w:tc>
          <w:tcPr>
            <w:tcW w:w="1999" w:type="dxa"/>
            <w:noWrap/>
            <w:hideMark/>
          </w:tcPr>
          <w:p w14:paraId="27D6BBC3" w14:textId="3FD56FBA"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CEE </w:t>
            </w:r>
          </w:p>
        </w:tc>
        <w:tc>
          <w:tcPr>
            <w:tcW w:w="1701" w:type="dxa"/>
            <w:noWrap/>
            <w:hideMark/>
          </w:tcPr>
          <w:p w14:paraId="73EDE248"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ch (kW) à tr/mn</w:t>
            </w:r>
          </w:p>
        </w:tc>
        <w:tc>
          <w:tcPr>
            <w:tcW w:w="2234" w:type="dxa"/>
            <w:hideMark/>
          </w:tcPr>
          <w:p w14:paraId="080ED813"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477 (351) à 7100</w:t>
            </w:r>
          </w:p>
        </w:tc>
      </w:tr>
      <w:tr w:rsidR="009867F2" w:rsidRPr="002650D5" w14:paraId="6AAB45DE" w14:textId="77777777" w:rsidTr="00D55DE4">
        <w:trPr>
          <w:trHeight w:val="301"/>
        </w:trPr>
        <w:tc>
          <w:tcPr>
            <w:tcW w:w="3354" w:type="dxa"/>
            <w:noWrap/>
            <w:hideMark/>
          </w:tcPr>
          <w:p w14:paraId="2FA8CEE9"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Couple maximal</w:t>
            </w:r>
          </w:p>
        </w:tc>
        <w:tc>
          <w:tcPr>
            <w:tcW w:w="1999" w:type="dxa"/>
            <w:noWrap/>
            <w:hideMark/>
          </w:tcPr>
          <w:p w14:paraId="5020197E" w14:textId="30120EFB"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CEE </w:t>
            </w:r>
          </w:p>
        </w:tc>
        <w:tc>
          <w:tcPr>
            <w:tcW w:w="1701" w:type="dxa"/>
            <w:noWrap/>
            <w:hideMark/>
          </w:tcPr>
          <w:p w14:paraId="7A7EE8E3"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Nm à tr/min</w:t>
            </w:r>
          </w:p>
        </w:tc>
        <w:tc>
          <w:tcPr>
            <w:tcW w:w="2234" w:type="dxa"/>
            <w:hideMark/>
          </w:tcPr>
          <w:p w14:paraId="71B93ECD" w14:textId="3E5F75DC" w:rsidR="009867F2" w:rsidRPr="00E75BF9" w:rsidRDefault="009867F2" w:rsidP="002650D5">
            <w:pPr>
              <w:jc w:val="both"/>
              <w:rPr>
                <w:rFonts w:ascii="Nobel-Book" w:eastAsia="Times New Roman" w:hAnsi="Nobel-Book" w:cs="Nobel-Book"/>
                <w:spacing w:val="-4"/>
                <w:sz w:val="24"/>
                <w:szCs w:val="24"/>
              </w:rPr>
            </w:pPr>
            <w:r w:rsidRPr="00E75BF9">
              <w:rPr>
                <w:rFonts w:ascii="Nobel-Book" w:eastAsia="Times New Roman" w:hAnsi="Nobel-Book" w:cs="Nobel-Book"/>
                <w:spacing w:val="-4"/>
                <w:sz w:val="24"/>
                <w:szCs w:val="24"/>
              </w:rPr>
              <w:t>530 de 4800 à 5600</w:t>
            </w:r>
          </w:p>
        </w:tc>
      </w:tr>
      <w:tr w:rsidR="002650D5" w:rsidRPr="002650D5" w14:paraId="137C0C8F" w14:textId="77777777" w:rsidTr="00E75BF9">
        <w:trPr>
          <w:trHeight w:val="300"/>
        </w:trPr>
        <w:tc>
          <w:tcPr>
            <w:tcW w:w="3354" w:type="dxa"/>
            <w:noWrap/>
            <w:hideMark/>
          </w:tcPr>
          <w:p w14:paraId="47A4382E"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Consommation</w:t>
            </w:r>
          </w:p>
        </w:tc>
        <w:tc>
          <w:tcPr>
            <w:tcW w:w="1999" w:type="dxa"/>
            <w:noWrap/>
            <w:hideMark/>
          </w:tcPr>
          <w:p w14:paraId="020C1116"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Cycle urbain</w:t>
            </w:r>
          </w:p>
        </w:tc>
        <w:tc>
          <w:tcPr>
            <w:tcW w:w="1701" w:type="dxa"/>
            <w:noWrap/>
            <w:hideMark/>
          </w:tcPr>
          <w:p w14:paraId="23F81A56"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l/100km</w:t>
            </w:r>
          </w:p>
        </w:tc>
        <w:tc>
          <w:tcPr>
            <w:tcW w:w="2234" w:type="dxa"/>
            <w:noWrap/>
            <w:hideMark/>
          </w:tcPr>
          <w:p w14:paraId="0017289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16,6</w:t>
            </w:r>
          </w:p>
        </w:tc>
      </w:tr>
      <w:tr w:rsidR="002650D5" w:rsidRPr="002650D5" w14:paraId="2DE90120" w14:textId="77777777" w:rsidTr="00E75BF9">
        <w:trPr>
          <w:trHeight w:val="300"/>
        </w:trPr>
        <w:tc>
          <w:tcPr>
            <w:tcW w:w="3354" w:type="dxa"/>
            <w:noWrap/>
            <w:hideMark/>
          </w:tcPr>
          <w:p w14:paraId="18FA812D"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999" w:type="dxa"/>
            <w:noWrap/>
            <w:hideMark/>
          </w:tcPr>
          <w:p w14:paraId="5D3A5775"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Cycle extra urbain</w:t>
            </w:r>
          </w:p>
        </w:tc>
        <w:tc>
          <w:tcPr>
            <w:tcW w:w="1701" w:type="dxa"/>
            <w:noWrap/>
            <w:hideMark/>
          </w:tcPr>
          <w:p w14:paraId="223A0F6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l/100km</w:t>
            </w:r>
          </w:p>
        </w:tc>
        <w:tc>
          <w:tcPr>
            <w:tcW w:w="2234" w:type="dxa"/>
            <w:noWrap/>
            <w:hideMark/>
          </w:tcPr>
          <w:p w14:paraId="286E636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8,1</w:t>
            </w:r>
          </w:p>
        </w:tc>
      </w:tr>
      <w:tr w:rsidR="00E75BF9" w:rsidRPr="002650D5" w14:paraId="60A4FC43" w14:textId="77777777" w:rsidTr="00D55DE4">
        <w:trPr>
          <w:trHeight w:val="300"/>
        </w:trPr>
        <w:tc>
          <w:tcPr>
            <w:tcW w:w="3354" w:type="dxa"/>
            <w:noWrap/>
            <w:hideMark/>
          </w:tcPr>
          <w:p w14:paraId="5EDCE8C3"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999" w:type="dxa"/>
            <w:noWrap/>
            <w:hideMark/>
          </w:tcPr>
          <w:p w14:paraId="659E76CF" w14:textId="5B33D52C" w:rsidR="00E75BF9" w:rsidRPr="002650D5" w:rsidRDefault="00E75BF9" w:rsidP="00E75BF9">
            <w:pPr>
              <w:jc w:val="both"/>
              <w:rPr>
                <w:rFonts w:ascii="Nobel-Book" w:eastAsia="Times New Roman" w:hAnsi="Nobel-Book" w:cs="Nobel-Book"/>
                <w:sz w:val="24"/>
                <w:szCs w:val="24"/>
              </w:rPr>
            </w:pPr>
            <w:r w:rsidRPr="002650D5">
              <w:rPr>
                <w:rFonts w:ascii="Nobel-Book" w:eastAsia="Times New Roman" w:hAnsi="Nobel-Book" w:cs="Nobel-Book"/>
                <w:sz w:val="24"/>
                <w:szCs w:val="24"/>
              </w:rPr>
              <w:t>Cycle mixte </w:t>
            </w:r>
          </w:p>
        </w:tc>
        <w:tc>
          <w:tcPr>
            <w:tcW w:w="1701" w:type="dxa"/>
            <w:noWrap/>
            <w:hideMark/>
          </w:tcPr>
          <w:p w14:paraId="0B40CA61"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l/100km</w:t>
            </w:r>
          </w:p>
        </w:tc>
        <w:tc>
          <w:tcPr>
            <w:tcW w:w="2234" w:type="dxa"/>
            <w:noWrap/>
            <w:hideMark/>
          </w:tcPr>
          <w:p w14:paraId="4FA0A349"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11,2</w:t>
            </w:r>
          </w:p>
        </w:tc>
      </w:tr>
      <w:tr w:rsidR="00E75BF9" w:rsidRPr="002650D5" w14:paraId="0053DFBB" w14:textId="77777777" w:rsidTr="00D55DE4">
        <w:trPr>
          <w:trHeight w:val="300"/>
        </w:trPr>
        <w:tc>
          <w:tcPr>
            <w:tcW w:w="3354" w:type="dxa"/>
            <w:noWrap/>
            <w:hideMark/>
          </w:tcPr>
          <w:p w14:paraId="346E80E4"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Émissions de CO</w:t>
            </w:r>
            <w:r w:rsidRPr="002650D5">
              <w:rPr>
                <w:rFonts w:ascii="Nobel-Book" w:eastAsia="Times New Roman" w:hAnsi="Nobel-Book" w:cs="Nobel-Book"/>
                <w:sz w:val="24"/>
                <w:szCs w:val="24"/>
                <w:vertAlign w:val="subscript"/>
              </w:rPr>
              <w:t>2</w:t>
            </w:r>
            <w:r w:rsidRPr="002650D5">
              <w:rPr>
                <w:rFonts w:ascii="Nobel-Book" w:eastAsia="Times New Roman" w:hAnsi="Nobel-Book" w:cs="Nobel-Book"/>
                <w:sz w:val="24"/>
                <w:szCs w:val="24"/>
              </w:rPr>
              <w:t xml:space="preserve"> </w:t>
            </w:r>
          </w:p>
        </w:tc>
        <w:tc>
          <w:tcPr>
            <w:tcW w:w="1999" w:type="dxa"/>
            <w:noWrap/>
            <w:hideMark/>
          </w:tcPr>
          <w:p w14:paraId="3104D49C" w14:textId="735009A4" w:rsidR="00E75BF9" w:rsidRPr="002650D5" w:rsidRDefault="00E75BF9" w:rsidP="00E75BF9">
            <w:pPr>
              <w:jc w:val="both"/>
              <w:rPr>
                <w:rFonts w:ascii="Nobel-Book" w:eastAsia="Times New Roman" w:hAnsi="Nobel-Book" w:cs="Nobel-Book"/>
                <w:sz w:val="24"/>
                <w:szCs w:val="24"/>
              </w:rPr>
            </w:pPr>
            <w:r w:rsidRPr="002650D5">
              <w:rPr>
                <w:rFonts w:ascii="Nobel-Book" w:eastAsia="Times New Roman" w:hAnsi="Nobel-Book" w:cs="Nobel-Book"/>
                <w:sz w:val="24"/>
                <w:szCs w:val="24"/>
              </w:rPr>
              <w:t>Cycle urbain </w:t>
            </w:r>
          </w:p>
        </w:tc>
        <w:tc>
          <w:tcPr>
            <w:tcW w:w="1701" w:type="dxa"/>
            <w:noWrap/>
            <w:hideMark/>
          </w:tcPr>
          <w:p w14:paraId="215D39B8"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g/km</w:t>
            </w:r>
          </w:p>
        </w:tc>
        <w:tc>
          <w:tcPr>
            <w:tcW w:w="2234" w:type="dxa"/>
            <w:noWrap/>
            <w:hideMark/>
          </w:tcPr>
          <w:p w14:paraId="107C018B"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385</w:t>
            </w:r>
          </w:p>
        </w:tc>
      </w:tr>
      <w:tr w:rsidR="002650D5" w:rsidRPr="002650D5" w14:paraId="0A44EB16" w14:textId="77777777" w:rsidTr="00E75BF9">
        <w:trPr>
          <w:trHeight w:val="300"/>
        </w:trPr>
        <w:tc>
          <w:tcPr>
            <w:tcW w:w="3354" w:type="dxa"/>
            <w:noWrap/>
            <w:hideMark/>
          </w:tcPr>
          <w:p w14:paraId="2CBABF2F"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999" w:type="dxa"/>
            <w:noWrap/>
            <w:hideMark/>
          </w:tcPr>
          <w:p w14:paraId="13453509"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Cycle extra urbain</w:t>
            </w:r>
          </w:p>
        </w:tc>
        <w:tc>
          <w:tcPr>
            <w:tcW w:w="1701" w:type="dxa"/>
            <w:noWrap/>
            <w:hideMark/>
          </w:tcPr>
          <w:p w14:paraId="61105CA8"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g/km</w:t>
            </w:r>
          </w:p>
        </w:tc>
        <w:tc>
          <w:tcPr>
            <w:tcW w:w="2234" w:type="dxa"/>
            <w:noWrap/>
            <w:hideMark/>
          </w:tcPr>
          <w:p w14:paraId="4BBF7053"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187</w:t>
            </w:r>
          </w:p>
        </w:tc>
      </w:tr>
      <w:tr w:rsidR="00E75BF9" w:rsidRPr="002650D5" w14:paraId="53827350" w14:textId="77777777" w:rsidTr="00D55DE4">
        <w:trPr>
          <w:trHeight w:val="315"/>
        </w:trPr>
        <w:tc>
          <w:tcPr>
            <w:tcW w:w="3354" w:type="dxa"/>
            <w:noWrap/>
            <w:hideMark/>
          </w:tcPr>
          <w:p w14:paraId="10FB50AF"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999" w:type="dxa"/>
            <w:noWrap/>
            <w:hideMark/>
          </w:tcPr>
          <w:p w14:paraId="50DC3536" w14:textId="4A1C5BCF" w:rsidR="00E75BF9" w:rsidRPr="002650D5" w:rsidRDefault="00E75BF9" w:rsidP="00E75BF9">
            <w:pPr>
              <w:jc w:val="both"/>
              <w:rPr>
                <w:rFonts w:ascii="Nobel-Book" w:eastAsia="Times New Roman" w:hAnsi="Nobel-Book" w:cs="Nobel-Book"/>
                <w:sz w:val="24"/>
                <w:szCs w:val="24"/>
              </w:rPr>
            </w:pPr>
            <w:r w:rsidRPr="002650D5">
              <w:rPr>
                <w:rFonts w:ascii="Nobel-Book" w:eastAsia="Times New Roman" w:hAnsi="Nobel-Book" w:cs="Nobel-Book"/>
                <w:sz w:val="24"/>
                <w:szCs w:val="24"/>
              </w:rPr>
              <w:t>Cycle mixte </w:t>
            </w:r>
          </w:p>
        </w:tc>
        <w:tc>
          <w:tcPr>
            <w:tcW w:w="1701" w:type="dxa"/>
            <w:noWrap/>
            <w:hideMark/>
          </w:tcPr>
          <w:p w14:paraId="2AF22EA3"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g/km</w:t>
            </w:r>
          </w:p>
        </w:tc>
        <w:tc>
          <w:tcPr>
            <w:tcW w:w="2234" w:type="dxa"/>
            <w:noWrap/>
            <w:hideMark/>
          </w:tcPr>
          <w:p w14:paraId="27F3EAC6"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260</w:t>
            </w:r>
          </w:p>
        </w:tc>
      </w:tr>
      <w:tr w:rsidR="00040CB4" w:rsidRPr="002650D5" w14:paraId="261A7052" w14:textId="77777777" w:rsidTr="00D55DE4">
        <w:trPr>
          <w:trHeight w:val="315"/>
        </w:trPr>
        <w:tc>
          <w:tcPr>
            <w:tcW w:w="3354" w:type="dxa"/>
            <w:noWrap/>
            <w:hideMark/>
          </w:tcPr>
          <w:p w14:paraId="4E8EA58B" w14:textId="77777777" w:rsidR="00040CB4" w:rsidRPr="00040CB4" w:rsidRDefault="00040CB4" w:rsidP="002650D5">
            <w:pPr>
              <w:jc w:val="both"/>
              <w:rPr>
                <w:rFonts w:ascii="Nobel-Book" w:eastAsia="Times New Roman" w:hAnsi="Nobel-Book" w:cs="Nobel-Book"/>
                <w:b/>
                <w:sz w:val="24"/>
                <w:szCs w:val="24"/>
              </w:rPr>
            </w:pPr>
            <w:r w:rsidRPr="00040CB4">
              <w:rPr>
                <w:rFonts w:ascii="Nobel-Book" w:eastAsia="Times New Roman" w:hAnsi="Nobel-Book" w:cs="Nobel-Book"/>
                <w:b/>
                <w:sz w:val="24"/>
                <w:szCs w:val="24"/>
              </w:rPr>
              <w:t>Performances</w:t>
            </w:r>
          </w:p>
        </w:tc>
        <w:tc>
          <w:tcPr>
            <w:tcW w:w="5934" w:type="dxa"/>
            <w:gridSpan w:val="3"/>
            <w:noWrap/>
            <w:hideMark/>
          </w:tcPr>
          <w:p w14:paraId="20C0F8ED" w14:textId="0FA5673D"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r>
      <w:tr w:rsidR="00040CB4" w:rsidRPr="002650D5" w14:paraId="5AD74119" w14:textId="77777777" w:rsidTr="00D55DE4">
        <w:trPr>
          <w:trHeight w:val="300"/>
        </w:trPr>
        <w:tc>
          <w:tcPr>
            <w:tcW w:w="3354" w:type="dxa"/>
            <w:noWrap/>
            <w:hideMark/>
          </w:tcPr>
          <w:p w14:paraId="5F53B38F"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Vitesse maximale (sur circuit)*</w:t>
            </w:r>
            <w:r w:rsidRPr="002650D5">
              <w:rPr>
                <w:rFonts w:ascii="Nobel-Book" w:eastAsia="Times New Roman" w:hAnsi="Nobel-Book" w:cs="Nobel-Book"/>
                <w:sz w:val="24"/>
                <w:szCs w:val="24"/>
                <w:vertAlign w:val="superscript"/>
              </w:rPr>
              <w:t>4</w:t>
            </w:r>
          </w:p>
        </w:tc>
        <w:tc>
          <w:tcPr>
            <w:tcW w:w="1999" w:type="dxa"/>
            <w:noWrap/>
            <w:hideMark/>
          </w:tcPr>
          <w:p w14:paraId="3E498A15" w14:textId="125C1374"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701" w:type="dxa"/>
            <w:noWrap/>
            <w:hideMark/>
          </w:tcPr>
          <w:p w14:paraId="26430EF6"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km/h</w:t>
            </w:r>
          </w:p>
        </w:tc>
        <w:tc>
          <w:tcPr>
            <w:tcW w:w="2234" w:type="dxa"/>
            <w:noWrap/>
            <w:hideMark/>
          </w:tcPr>
          <w:p w14:paraId="75A1CA35"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270</w:t>
            </w:r>
          </w:p>
        </w:tc>
      </w:tr>
      <w:tr w:rsidR="002650D5" w:rsidRPr="002650D5" w14:paraId="49E7CAFB" w14:textId="77777777" w:rsidTr="00E75BF9">
        <w:trPr>
          <w:trHeight w:val="300"/>
        </w:trPr>
        <w:tc>
          <w:tcPr>
            <w:tcW w:w="3354" w:type="dxa"/>
            <w:noWrap/>
            <w:hideMark/>
          </w:tcPr>
          <w:p w14:paraId="0EE94104"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Accélération</w:t>
            </w:r>
          </w:p>
        </w:tc>
        <w:tc>
          <w:tcPr>
            <w:tcW w:w="1999" w:type="dxa"/>
            <w:noWrap/>
            <w:hideMark/>
          </w:tcPr>
          <w:p w14:paraId="256FDD45"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xml:space="preserve">0 à 100 km/h </w:t>
            </w:r>
          </w:p>
        </w:tc>
        <w:tc>
          <w:tcPr>
            <w:tcW w:w="1701" w:type="dxa"/>
            <w:noWrap/>
            <w:hideMark/>
          </w:tcPr>
          <w:p w14:paraId="4F8856FD"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secondes</w:t>
            </w:r>
          </w:p>
        </w:tc>
        <w:tc>
          <w:tcPr>
            <w:tcW w:w="2234" w:type="dxa"/>
            <w:noWrap/>
            <w:hideMark/>
          </w:tcPr>
          <w:p w14:paraId="3C7E0738"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4,6</w:t>
            </w:r>
          </w:p>
        </w:tc>
      </w:tr>
      <w:tr w:rsidR="002650D5" w:rsidRPr="002650D5" w14:paraId="7737FF45" w14:textId="77777777" w:rsidTr="00E75BF9">
        <w:trPr>
          <w:trHeight w:val="315"/>
        </w:trPr>
        <w:tc>
          <w:tcPr>
            <w:tcW w:w="3354" w:type="dxa"/>
            <w:noWrap/>
            <w:hideMark/>
          </w:tcPr>
          <w:p w14:paraId="5C62DEA4"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1999" w:type="dxa"/>
            <w:noWrap/>
            <w:hideMark/>
          </w:tcPr>
          <w:p w14:paraId="58042327"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80 à 120 km/h</w:t>
            </w:r>
          </w:p>
        </w:tc>
        <w:tc>
          <w:tcPr>
            <w:tcW w:w="1701" w:type="dxa"/>
            <w:noWrap/>
            <w:hideMark/>
          </w:tcPr>
          <w:p w14:paraId="31C56663"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secondes</w:t>
            </w:r>
          </w:p>
        </w:tc>
        <w:tc>
          <w:tcPr>
            <w:tcW w:w="2234" w:type="dxa"/>
            <w:noWrap/>
            <w:hideMark/>
          </w:tcPr>
          <w:p w14:paraId="7CF5A7E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3,8</w:t>
            </w:r>
          </w:p>
        </w:tc>
      </w:tr>
      <w:tr w:rsidR="00040CB4" w:rsidRPr="002650D5" w14:paraId="4E3770F0" w14:textId="77777777" w:rsidTr="00D55DE4">
        <w:trPr>
          <w:trHeight w:val="315"/>
        </w:trPr>
        <w:tc>
          <w:tcPr>
            <w:tcW w:w="3354" w:type="dxa"/>
            <w:noWrap/>
            <w:hideMark/>
          </w:tcPr>
          <w:p w14:paraId="3A48E1B1" w14:textId="77777777" w:rsidR="00040CB4" w:rsidRPr="00E75BF9" w:rsidRDefault="00040CB4" w:rsidP="002650D5">
            <w:pPr>
              <w:jc w:val="both"/>
              <w:rPr>
                <w:rFonts w:ascii="Nobel-Book" w:eastAsia="Times New Roman" w:hAnsi="Nobel-Book" w:cs="Nobel-Book"/>
                <w:b/>
                <w:sz w:val="24"/>
                <w:szCs w:val="24"/>
              </w:rPr>
            </w:pPr>
            <w:r w:rsidRPr="00E75BF9">
              <w:rPr>
                <w:rFonts w:ascii="Nobel-Book" w:eastAsia="Times New Roman" w:hAnsi="Nobel-Book" w:cs="Nobel-Book"/>
                <w:b/>
                <w:sz w:val="24"/>
                <w:szCs w:val="24"/>
              </w:rPr>
              <w:t>Châssis</w:t>
            </w:r>
          </w:p>
        </w:tc>
        <w:tc>
          <w:tcPr>
            <w:tcW w:w="5934" w:type="dxa"/>
            <w:gridSpan w:val="3"/>
            <w:noWrap/>
            <w:hideMark/>
          </w:tcPr>
          <w:p w14:paraId="7AF2C333" w14:textId="773CBE6C"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r>
      <w:tr w:rsidR="00040CB4" w:rsidRPr="002650D5" w14:paraId="66CC09F7" w14:textId="77777777" w:rsidTr="00D55DE4">
        <w:trPr>
          <w:trHeight w:val="300"/>
        </w:trPr>
        <w:tc>
          <w:tcPr>
            <w:tcW w:w="3354" w:type="dxa"/>
            <w:noWrap/>
            <w:hideMark/>
          </w:tcPr>
          <w:p w14:paraId="3FF4994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Transmission</w:t>
            </w:r>
          </w:p>
        </w:tc>
        <w:tc>
          <w:tcPr>
            <w:tcW w:w="3700" w:type="dxa"/>
            <w:gridSpan w:val="2"/>
            <w:noWrap/>
            <w:hideMark/>
          </w:tcPr>
          <w:p w14:paraId="08670AF3" w14:textId="13DDFC05" w:rsidR="00040CB4" w:rsidRPr="002650D5" w:rsidRDefault="00040CB4" w:rsidP="00040CB4">
            <w:pPr>
              <w:jc w:val="both"/>
              <w:rPr>
                <w:rFonts w:ascii="Nobel-Book" w:eastAsia="Times New Roman" w:hAnsi="Nobel-Book" w:cs="Nobel-Book"/>
                <w:sz w:val="24"/>
                <w:szCs w:val="24"/>
              </w:rPr>
            </w:pPr>
            <w:r w:rsidRPr="002650D5">
              <w:rPr>
                <w:rFonts w:ascii="Nobel-Book" w:eastAsia="Times New Roman" w:hAnsi="Nobel-Book" w:cs="Nobel-Book"/>
                <w:sz w:val="24"/>
                <w:szCs w:val="24"/>
              </w:rPr>
              <w:t>Nom de code TMC </w:t>
            </w:r>
          </w:p>
        </w:tc>
        <w:tc>
          <w:tcPr>
            <w:tcW w:w="2234" w:type="dxa"/>
            <w:noWrap/>
            <w:hideMark/>
          </w:tcPr>
          <w:p w14:paraId="741BBA6E" w14:textId="77777777" w:rsidR="00040CB4" w:rsidRPr="002650D5" w:rsidRDefault="00040CB4"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AA80E</w:t>
            </w:r>
          </w:p>
        </w:tc>
      </w:tr>
      <w:tr w:rsidR="009867F2" w:rsidRPr="002650D5" w14:paraId="1F372E80" w14:textId="77777777" w:rsidTr="00D55DE4">
        <w:trPr>
          <w:trHeight w:val="300"/>
        </w:trPr>
        <w:tc>
          <w:tcPr>
            <w:tcW w:w="3354" w:type="dxa"/>
            <w:noWrap/>
            <w:hideMark/>
          </w:tcPr>
          <w:p w14:paraId="3CA73A3F"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00FBF89B" w14:textId="72108EEB"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Type</w:t>
            </w:r>
          </w:p>
        </w:tc>
        <w:tc>
          <w:tcPr>
            <w:tcW w:w="2234" w:type="dxa"/>
            <w:noWrap/>
            <w:hideMark/>
          </w:tcPr>
          <w:p w14:paraId="5D7CFE5D"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Automatique</w:t>
            </w:r>
          </w:p>
        </w:tc>
      </w:tr>
      <w:tr w:rsidR="009867F2" w:rsidRPr="002650D5" w14:paraId="6D88CB31" w14:textId="77777777" w:rsidTr="00D55DE4">
        <w:trPr>
          <w:trHeight w:val="300"/>
        </w:trPr>
        <w:tc>
          <w:tcPr>
            <w:tcW w:w="3354" w:type="dxa"/>
            <w:noWrap/>
            <w:hideMark/>
          </w:tcPr>
          <w:p w14:paraId="22FF94FB"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Configuration</w:t>
            </w:r>
          </w:p>
        </w:tc>
        <w:tc>
          <w:tcPr>
            <w:tcW w:w="3700" w:type="dxa"/>
            <w:gridSpan w:val="2"/>
            <w:noWrap/>
            <w:hideMark/>
          </w:tcPr>
          <w:p w14:paraId="2B07FB60" w14:textId="4BF405EE"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noWrap/>
            <w:hideMark/>
          </w:tcPr>
          <w:p w14:paraId="6C43510A" w14:textId="77777777" w:rsidR="009867F2" w:rsidRPr="00E75BF9" w:rsidRDefault="009867F2" w:rsidP="002650D5">
            <w:pPr>
              <w:jc w:val="both"/>
              <w:rPr>
                <w:rFonts w:ascii="Nobel-Book" w:eastAsia="Times New Roman" w:hAnsi="Nobel-Book" w:cs="Nobel-Book"/>
                <w:spacing w:val="-2"/>
                <w:sz w:val="24"/>
                <w:szCs w:val="24"/>
              </w:rPr>
            </w:pPr>
            <w:r w:rsidRPr="00E75BF9">
              <w:rPr>
                <w:rFonts w:ascii="Nobel-Book" w:eastAsia="Times New Roman" w:hAnsi="Nobel-Book" w:cs="Nobel-Book"/>
                <w:spacing w:val="-2"/>
                <w:sz w:val="24"/>
                <w:szCs w:val="24"/>
              </w:rPr>
              <w:t>Roues arrière motrices</w:t>
            </w:r>
          </w:p>
        </w:tc>
      </w:tr>
      <w:tr w:rsidR="009867F2" w:rsidRPr="002650D5" w14:paraId="69D660F9" w14:textId="77777777" w:rsidTr="00D55DE4">
        <w:trPr>
          <w:trHeight w:val="300"/>
        </w:trPr>
        <w:tc>
          <w:tcPr>
            <w:tcW w:w="3354" w:type="dxa"/>
            <w:hideMark/>
          </w:tcPr>
          <w:p w14:paraId="33E7F9A2"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Rapport de démultiplication</w:t>
            </w:r>
          </w:p>
        </w:tc>
        <w:tc>
          <w:tcPr>
            <w:tcW w:w="3700" w:type="dxa"/>
            <w:gridSpan w:val="2"/>
            <w:noWrap/>
            <w:hideMark/>
          </w:tcPr>
          <w:p w14:paraId="0EED1107" w14:textId="733D64DA"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1e</w:t>
            </w:r>
          </w:p>
        </w:tc>
        <w:tc>
          <w:tcPr>
            <w:tcW w:w="2234" w:type="dxa"/>
            <w:noWrap/>
            <w:hideMark/>
          </w:tcPr>
          <w:p w14:paraId="37B30512"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4,596</w:t>
            </w:r>
          </w:p>
        </w:tc>
      </w:tr>
      <w:tr w:rsidR="009867F2" w:rsidRPr="002650D5" w14:paraId="10EA09AD" w14:textId="77777777" w:rsidTr="00D55DE4">
        <w:trPr>
          <w:trHeight w:val="300"/>
        </w:trPr>
        <w:tc>
          <w:tcPr>
            <w:tcW w:w="3354" w:type="dxa"/>
            <w:noWrap/>
            <w:hideMark/>
          </w:tcPr>
          <w:p w14:paraId="60531DB3"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7AB0F399" w14:textId="0EB22A04"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2e </w:t>
            </w:r>
          </w:p>
        </w:tc>
        <w:tc>
          <w:tcPr>
            <w:tcW w:w="2234" w:type="dxa"/>
            <w:noWrap/>
            <w:hideMark/>
          </w:tcPr>
          <w:p w14:paraId="717E2F50"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2,724</w:t>
            </w:r>
          </w:p>
        </w:tc>
      </w:tr>
      <w:tr w:rsidR="009867F2" w:rsidRPr="002650D5" w14:paraId="115FFE5F" w14:textId="77777777" w:rsidTr="00D55DE4">
        <w:trPr>
          <w:trHeight w:val="300"/>
        </w:trPr>
        <w:tc>
          <w:tcPr>
            <w:tcW w:w="3354" w:type="dxa"/>
            <w:noWrap/>
            <w:hideMark/>
          </w:tcPr>
          <w:p w14:paraId="7D81DDD4"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627EF9C2" w14:textId="42A7A4D5"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3e</w:t>
            </w:r>
          </w:p>
        </w:tc>
        <w:tc>
          <w:tcPr>
            <w:tcW w:w="2234" w:type="dxa"/>
            <w:noWrap/>
            <w:hideMark/>
          </w:tcPr>
          <w:p w14:paraId="3C407F4A"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1,863</w:t>
            </w:r>
          </w:p>
        </w:tc>
      </w:tr>
      <w:tr w:rsidR="009867F2" w:rsidRPr="002650D5" w14:paraId="0187A30F" w14:textId="77777777" w:rsidTr="00D55DE4">
        <w:trPr>
          <w:trHeight w:val="300"/>
        </w:trPr>
        <w:tc>
          <w:tcPr>
            <w:tcW w:w="3354" w:type="dxa"/>
            <w:noWrap/>
            <w:hideMark/>
          </w:tcPr>
          <w:p w14:paraId="2AAE36BD"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424413A5" w14:textId="75E61816"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4e </w:t>
            </w:r>
          </w:p>
        </w:tc>
        <w:tc>
          <w:tcPr>
            <w:tcW w:w="2234" w:type="dxa"/>
            <w:noWrap/>
            <w:hideMark/>
          </w:tcPr>
          <w:p w14:paraId="48B276E2"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1,464</w:t>
            </w:r>
          </w:p>
        </w:tc>
      </w:tr>
      <w:tr w:rsidR="009867F2" w:rsidRPr="002650D5" w14:paraId="09E7A6B5" w14:textId="77777777" w:rsidTr="00D55DE4">
        <w:trPr>
          <w:trHeight w:val="300"/>
        </w:trPr>
        <w:tc>
          <w:tcPr>
            <w:tcW w:w="3354" w:type="dxa"/>
            <w:noWrap/>
            <w:hideMark/>
          </w:tcPr>
          <w:p w14:paraId="4B871997"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45A4B53D" w14:textId="347EA71C"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5e</w:t>
            </w:r>
          </w:p>
        </w:tc>
        <w:tc>
          <w:tcPr>
            <w:tcW w:w="2234" w:type="dxa"/>
            <w:noWrap/>
            <w:hideMark/>
          </w:tcPr>
          <w:p w14:paraId="5AC9C717"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1,231</w:t>
            </w:r>
          </w:p>
        </w:tc>
      </w:tr>
      <w:tr w:rsidR="009867F2" w:rsidRPr="002650D5" w14:paraId="390ACC2D" w14:textId="77777777" w:rsidTr="00D55DE4">
        <w:trPr>
          <w:trHeight w:val="300"/>
        </w:trPr>
        <w:tc>
          <w:tcPr>
            <w:tcW w:w="3354" w:type="dxa"/>
            <w:noWrap/>
            <w:hideMark/>
          </w:tcPr>
          <w:p w14:paraId="16F33011"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6F8A01E6" w14:textId="52F97418"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6e </w:t>
            </w:r>
          </w:p>
        </w:tc>
        <w:tc>
          <w:tcPr>
            <w:tcW w:w="2234" w:type="dxa"/>
            <w:noWrap/>
            <w:hideMark/>
          </w:tcPr>
          <w:p w14:paraId="1C77BFEE"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1,000</w:t>
            </w:r>
          </w:p>
        </w:tc>
      </w:tr>
      <w:tr w:rsidR="009867F2" w:rsidRPr="002650D5" w14:paraId="18C7C722" w14:textId="77777777" w:rsidTr="00D55DE4">
        <w:trPr>
          <w:trHeight w:val="300"/>
        </w:trPr>
        <w:tc>
          <w:tcPr>
            <w:tcW w:w="3354" w:type="dxa"/>
            <w:noWrap/>
            <w:hideMark/>
          </w:tcPr>
          <w:p w14:paraId="6E47B575"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7DFD73DA" w14:textId="677E5602"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7e </w:t>
            </w:r>
          </w:p>
        </w:tc>
        <w:tc>
          <w:tcPr>
            <w:tcW w:w="2234" w:type="dxa"/>
            <w:noWrap/>
            <w:hideMark/>
          </w:tcPr>
          <w:p w14:paraId="7F52710C"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0,824</w:t>
            </w:r>
          </w:p>
        </w:tc>
      </w:tr>
      <w:tr w:rsidR="009867F2" w:rsidRPr="002650D5" w14:paraId="4419B06E" w14:textId="77777777" w:rsidTr="00D55DE4">
        <w:trPr>
          <w:trHeight w:val="300"/>
        </w:trPr>
        <w:tc>
          <w:tcPr>
            <w:tcW w:w="3354" w:type="dxa"/>
            <w:noWrap/>
            <w:hideMark/>
          </w:tcPr>
          <w:p w14:paraId="432F1AE0"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62C338B1" w14:textId="67DC239C"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8e </w:t>
            </w:r>
          </w:p>
        </w:tc>
        <w:tc>
          <w:tcPr>
            <w:tcW w:w="2234" w:type="dxa"/>
            <w:noWrap/>
            <w:hideMark/>
          </w:tcPr>
          <w:p w14:paraId="7662B72A"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0,685</w:t>
            </w:r>
          </w:p>
        </w:tc>
      </w:tr>
      <w:tr w:rsidR="009867F2" w:rsidRPr="002650D5" w14:paraId="125B5920" w14:textId="77777777" w:rsidTr="00D55DE4">
        <w:trPr>
          <w:trHeight w:val="300"/>
        </w:trPr>
        <w:tc>
          <w:tcPr>
            <w:tcW w:w="3354" w:type="dxa"/>
            <w:noWrap/>
            <w:hideMark/>
          </w:tcPr>
          <w:p w14:paraId="289254A3"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700" w:type="dxa"/>
            <w:gridSpan w:val="2"/>
            <w:noWrap/>
            <w:hideMark/>
          </w:tcPr>
          <w:p w14:paraId="0D9E9A30" w14:textId="555E9C1B"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Marche arrière </w:t>
            </w:r>
          </w:p>
        </w:tc>
        <w:tc>
          <w:tcPr>
            <w:tcW w:w="2234" w:type="dxa"/>
            <w:noWrap/>
            <w:hideMark/>
          </w:tcPr>
          <w:p w14:paraId="188DC8C1"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2,176</w:t>
            </w:r>
          </w:p>
        </w:tc>
      </w:tr>
      <w:tr w:rsidR="009867F2" w:rsidRPr="002650D5" w14:paraId="27525A23" w14:textId="77777777" w:rsidTr="00D55DE4">
        <w:trPr>
          <w:trHeight w:val="300"/>
        </w:trPr>
        <w:tc>
          <w:tcPr>
            <w:tcW w:w="3354" w:type="dxa"/>
            <w:noWrap/>
            <w:hideMark/>
          </w:tcPr>
          <w:p w14:paraId="5576DF44"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Rapport de pont</w:t>
            </w:r>
          </w:p>
        </w:tc>
        <w:tc>
          <w:tcPr>
            <w:tcW w:w="3700" w:type="dxa"/>
            <w:gridSpan w:val="2"/>
            <w:noWrap/>
            <w:hideMark/>
          </w:tcPr>
          <w:p w14:paraId="4C0C5E52" w14:textId="2FA30C2A"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noWrap/>
            <w:hideMark/>
          </w:tcPr>
          <w:p w14:paraId="118B47E8"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2,937</w:t>
            </w:r>
          </w:p>
        </w:tc>
      </w:tr>
    </w:tbl>
    <w:p w14:paraId="003D5650" w14:textId="77777777" w:rsidR="00E75BF9" w:rsidRDefault="00E75BF9">
      <w:r>
        <w:br w:type="page"/>
      </w:r>
    </w:p>
    <w:tbl>
      <w:tblPr>
        <w:tblStyle w:val="TableGrid"/>
        <w:tblW w:w="0" w:type="auto"/>
        <w:tblLook w:val="04A0" w:firstRow="1" w:lastRow="0" w:firstColumn="1" w:lastColumn="0" w:noHBand="0" w:noVBand="1"/>
      </w:tblPr>
      <w:tblGrid>
        <w:gridCol w:w="3085"/>
        <w:gridCol w:w="992"/>
        <w:gridCol w:w="2127"/>
        <w:gridCol w:w="850"/>
        <w:gridCol w:w="2234"/>
      </w:tblGrid>
      <w:tr w:rsidR="009867F2" w:rsidRPr="002650D5" w14:paraId="212D7463" w14:textId="77777777" w:rsidTr="00D55DE4">
        <w:trPr>
          <w:trHeight w:val="300"/>
        </w:trPr>
        <w:tc>
          <w:tcPr>
            <w:tcW w:w="3085" w:type="dxa"/>
            <w:noWrap/>
            <w:hideMark/>
          </w:tcPr>
          <w:p w14:paraId="1D58B5CD" w14:textId="3CFAE559"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lastRenderedPageBreak/>
              <w:t>Freins</w:t>
            </w:r>
          </w:p>
        </w:tc>
        <w:tc>
          <w:tcPr>
            <w:tcW w:w="3969" w:type="dxa"/>
            <w:gridSpan w:val="3"/>
            <w:noWrap/>
            <w:hideMark/>
          </w:tcPr>
          <w:p w14:paraId="509F5835" w14:textId="2853BB12"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Avant </w:t>
            </w:r>
          </w:p>
        </w:tc>
        <w:tc>
          <w:tcPr>
            <w:tcW w:w="2234" w:type="dxa"/>
            <w:hideMark/>
          </w:tcPr>
          <w:p w14:paraId="0C07C56C"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Disques ventilés</w:t>
            </w:r>
          </w:p>
        </w:tc>
      </w:tr>
      <w:tr w:rsidR="009867F2" w:rsidRPr="002650D5" w14:paraId="50900D69" w14:textId="77777777" w:rsidTr="00D55DE4">
        <w:trPr>
          <w:trHeight w:val="300"/>
        </w:trPr>
        <w:tc>
          <w:tcPr>
            <w:tcW w:w="3085" w:type="dxa"/>
            <w:noWrap/>
            <w:hideMark/>
          </w:tcPr>
          <w:p w14:paraId="67D6BD9F"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969" w:type="dxa"/>
            <w:gridSpan w:val="3"/>
            <w:noWrap/>
            <w:hideMark/>
          </w:tcPr>
          <w:p w14:paraId="1D65929B" w14:textId="1F702698"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Arrière</w:t>
            </w:r>
          </w:p>
        </w:tc>
        <w:tc>
          <w:tcPr>
            <w:tcW w:w="2234" w:type="dxa"/>
            <w:hideMark/>
          </w:tcPr>
          <w:p w14:paraId="5CB616A8"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Disques ventilés</w:t>
            </w:r>
          </w:p>
        </w:tc>
      </w:tr>
      <w:tr w:rsidR="00E75BF9" w:rsidRPr="002650D5" w14:paraId="1C63BBEE" w14:textId="77777777" w:rsidTr="00E75BF9">
        <w:trPr>
          <w:trHeight w:val="300"/>
        </w:trPr>
        <w:tc>
          <w:tcPr>
            <w:tcW w:w="3085" w:type="dxa"/>
            <w:noWrap/>
            <w:hideMark/>
          </w:tcPr>
          <w:p w14:paraId="415F61F1"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Dimensions des freins</w:t>
            </w:r>
          </w:p>
        </w:tc>
        <w:tc>
          <w:tcPr>
            <w:tcW w:w="992" w:type="dxa"/>
            <w:noWrap/>
            <w:hideMark/>
          </w:tcPr>
          <w:p w14:paraId="033D2A81"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Avant</w:t>
            </w:r>
          </w:p>
        </w:tc>
        <w:tc>
          <w:tcPr>
            <w:tcW w:w="2127" w:type="dxa"/>
            <w:noWrap/>
            <w:hideMark/>
          </w:tcPr>
          <w:p w14:paraId="5C94431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xml:space="preserve">Diamètre / Épaisseur </w:t>
            </w:r>
          </w:p>
        </w:tc>
        <w:tc>
          <w:tcPr>
            <w:tcW w:w="850" w:type="dxa"/>
            <w:noWrap/>
            <w:hideMark/>
          </w:tcPr>
          <w:p w14:paraId="3EDDE9D3"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2234" w:type="dxa"/>
            <w:hideMark/>
          </w:tcPr>
          <w:p w14:paraId="62601DCA"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380 / 34</w:t>
            </w:r>
          </w:p>
        </w:tc>
      </w:tr>
      <w:tr w:rsidR="00E75BF9" w:rsidRPr="002650D5" w14:paraId="2E30EE2D" w14:textId="77777777" w:rsidTr="00E75BF9">
        <w:trPr>
          <w:trHeight w:val="300"/>
        </w:trPr>
        <w:tc>
          <w:tcPr>
            <w:tcW w:w="3085" w:type="dxa"/>
            <w:noWrap/>
            <w:hideMark/>
          </w:tcPr>
          <w:p w14:paraId="392D625E"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992" w:type="dxa"/>
            <w:noWrap/>
            <w:hideMark/>
          </w:tcPr>
          <w:p w14:paraId="1D237FE0"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Arrière</w:t>
            </w:r>
          </w:p>
        </w:tc>
        <w:tc>
          <w:tcPr>
            <w:tcW w:w="2127" w:type="dxa"/>
            <w:noWrap/>
            <w:hideMark/>
          </w:tcPr>
          <w:p w14:paraId="75ED720A"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xml:space="preserve">Diamètre / Épaisseur </w:t>
            </w:r>
          </w:p>
        </w:tc>
        <w:tc>
          <w:tcPr>
            <w:tcW w:w="850" w:type="dxa"/>
            <w:noWrap/>
            <w:hideMark/>
          </w:tcPr>
          <w:p w14:paraId="313CD648"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mm</w:t>
            </w:r>
          </w:p>
        </w:tc>
        <w:tc>
          <w:tcPr>
            <w:tcW w:w="2234" w:type="dxa"/>
            <w:hideMark/>
          </w:tcPr>
          <w:p w14:paraId="05F54A5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345 / 28</w:t>
            </w:r>
          </w:p>
        </w:tc>
      </w:tr>
      <w:tr w:rsidR="009867F2" w:rsidRPr="002650D5" w14:paraId="3F7574A0" w14:textId="77777777" w:rsidTr="00D55DE4">
        <w:trPr>
          <w:trHeight w:val="300"/>
        </w:trPr>
        <w:tc>
          <w:tcPr>
            <w:tcW w:w="3085" w:type="dxa"/>
            <w:noWrap/>
            <w:hideMark/>
          </w:tcPr>
          <w:p w14:paraId="262E0BA4"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Frein de stationnement</w:t>
            </w:r>
          </w:p>
        </w:tc>
        <w:tc>
          <w:tcPr>
            <w:tcW w:w="3969" w:type="dxa"/>
            <w:gridSpan w:val="3"/>
            <w:noWrap/>
            <w:hideMark/>
          </w:tcPr>
          <w:p w14:paraId="11965BA6" w14:textId="720A9A4D"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noWrap/>
            <w:hideMark/>
          </w:tcPr>
          <w:p w14:paraId="50469957"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Électrique</w:t>
            </w:r>
          </w:p>
        </w:tc>
      </w:tr>
      <w:tr w:rsidR="009867F2" w:rsidRPr="002650D5" w14:paraId="39B29BCC" w14:textId="77777777" w:rsidTr="00D55DE4">
        <w:trPr>
          <w:trHeight w:val="300"/>
        </w:trPr>
        <w:tc>
          <w:tcPr>
            <w:tcW w:w="3085" w:type="dxa"/>
            <w:noWrap/>
            <w:hideMark/>
          </w:tcPr>
          <w:p w14:paraId="1807E5AF"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Suspension</w:t>
            </w:r>
          </w:p>
        </w:tc>
        <w:tc>
          <w:tcPr>
            <w:tcW w:w="3969" w:type="dxa"/>
            <w:gridSpan w:val="3"/>
            <w:noWrap/>
            <w:hideMark/>
          </w:tcPr>
          <w:p w14:paraId="57E699F3" w14:textId="6164D854"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Avant </w:t>
            </w:r>
          </w:p>
        </w:tc>
        <w:tc>
          <w:tcPr>
            <w:tcW w:w="2234" w:type="dxa"/>
            <w:hideMark/>
          </w:tcPr>
          <w:p w14:paraId="44ACF151"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Double triangulation</w:t>
            </w:r>
          </w:p>
        </w:tc>
      </w:tr>
      <w:tr w:rsidR="009867F2" w:rsidRPr="002650D5" w14:paraId="64E56D07" w14:textId="77777777" w:rsidTr="00D55DE4">
        <w:trPr>
          <w:trHeight w:val="300"/>
        </w:trPr>
        <w:tc>
          <w:tcPr>
            <w:tcW w:w="3085" w:type="dxa"/>
            <w:noWrap/>
            <w:hideMark/>
          </w:tcPr>
          <w:p w14:paraId="140FC61E"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969" w:type="dxa"/>
            <w:gridSpan w:val="3"/>
            <w:noWrap/>
            <w:hideMark/>
          </w:tcPr>
          <w:p w14:paraId="6A3D688E" w14:textId="5EF2C483"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Arrière</w:t>
            </w:r>
          </w:p>
        </w:tc>
        <w:tc>
          <w:tcPr>
            <w:tcW w:w="2234" w:type="dxa"/>
            <w:hideMark/>
          </w:tcPr>
          <w:p w14:paraId="50E10E10"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Multibras</w:t>
            </w:r>
          </w:p>
        </w:tc>
      </w:tr>
      <w:tr w:rsidR="009867F2" w:rsidRPr="002650D5" w14:paraId="70E0259D" w14:textId="77777777" w:rsidTr="00D55DE4">
        <w:trPr>
          <w:trHeight w:val="300"/>
        </w:trPr>
        <w:tc>
          <w:tcPr>
            <w:tcW w:w="3085" w:type="dxa"/>
            <w:noWrap/>
            <w:hideMark/>
          </w:tcPr>
          <w:p w14:paraId="509490FD"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Tours de volant (butée à butée)</w:t>
            </w:r>
          </w:p>
        </w:tc>
        <w:tc>
          <w:tcPr>
            <w:tcW w:w="3969" w:type="dxa"/>
            <w:gridSpan w:val="3"/>
            <w:noWrap/>
            <w:hideMark/>
          </w:tcPr>
          <w:p w14:paraId="096BE82B" w14:textId="21B52F4F"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hideMark/>
          </w:tcPr>
          <w:p w14:paraId="0BB66F80"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2,84</w:t>
            </w:r>
          </w:p>
        </w:tc>
      </w:tr>
      <w:tr w:rsidR="002650D5" w:rsidRPr="002650D5" w14:paraId="092954E9" w14:textId="77777777" w:rsidTr="00E75BF9">
        <w:trPr>
          <w:trHeight w:val="300"/>
        </w:trPr>
        <w:tc>
          <w:tcPr>
            <w:tcW w:w="3085" w:type="dxa"/>
            <w:noWrap/>
            <w:hideMark/>
          </w:tcPr>
          <w:p w14:paraId="620FE701"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Rayon de braquage mini.</w:t>
            </w:r>
          </w:p>
        </w:tc>
        <w:tc>
          <w:tcPr>
            <w:tcW w:w="3119" w:type="dxa"/>
            <w:gridSpan w:val="2"/>
            <w:noWrap/>
            <w:hideMark/>
          </w:tcPr>
          <w:p w14:paraId="171DEBA8"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Entre trottoirs</w:t>
            </w:r>
          </w:p>
        </w:tc>
        <w:tc>
          <w:tcPr>
            <w:tcW w:w="850" w:type="dxa"/>
            <w:noWrap/>
            <w:hideMark/>
          </w:tcPr>
          <w:p w14:paraId="71E63AC9"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w:t>
            </w:r>
          </w:p>
        </w:tc>
        <w:tc>
          <w:tcPr>
            <w:tcW w:w="2234" w:type="dxa"/>
            <w:noWrap/>
            <w:hideMark/>
          </w:tcPr>
          <w:p w14:paraId="286A180C"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5,6</w:t>
            </w:r>
          </w:p>
        </w:tc>
      </w:tr>
      <w:tr w:rsidR="00E75BF9" w:rsidRPr="002650D5" w14:paraId="23D89813" w14:textId="77777777" w:rsidTr="00D55DE4">
        <w:trPr>
          <w:trHeight w:val="300"/>
        </w:trPr>
        <w:tc>
          <w:tcPr>
            <w:tcW w:w="3085" w:type="dxa"/>
            <w:noWrap/>
            <w:hideMark/>
          </w:tcPr>
          <w:p w14:paraId="11AB2C3D"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3119" w:type="dxa"/>
            <w:gridSpan w:val="2"/>
            <w:noWrap/>
            <w:hideMark/>
          </w:tcPr>
          <w:p w14:paraId="44A61174" w14:textId="66B64F03" w:rsidR="00E75BF9" w:rsidRPr="002650D5" w:rsidRDefault="00E75BF9" w:rsidP="00E75BF9">
            <w:pPr>
              <w:jc w:val="both"/>
              <w:rPr>
                <w:rFonts w:ascii="Nobel-Book" w:eastAsia="Times New Roman" w:hAnsi="Nobel-Book" w:cs="Nobel-Book"/>
                <w:sz w:val="24"/>
                <w:szCs w:val="24"/>
              </w:rPr>
            </w:pPr>
            <w:r w:rsidRPr="002650D5">
              <w:rPr>
                <w:rFonts w:ascii="Nobel-Book" w:eastAsia="Times New Roman" w:hAnsi="Nobel-Book" w:cs="Nobel-Book"/>
                <w:sz w:val="24"/>
                <w:szCs w:val="24"/>
              </w:rPr>
              <w:t>Entre murs </w:t>
            </w:r>
          </w:p>
        </w:tc>
        <w:tc>
          <w:tcPr>
            <w:tcW w:w="850" w:type="dxa"/>
            <w:noWrap/>
            <w:hideMark/>
          </w:tcPr>
          <w:p w14:paraId="31F86995"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m</w:t>
            </w:r>
          </w:p>
        </w:tc>
        <w:tc>
          <w:tcPr>
            <w:tcW w:w="2234" w:type="dxa"/>
            <w:noWrap/>
            <w:hideMark/>
          </w:tcPr>
          <w:p w14:paraId="21F735D3" w14:textId="77777777" w:rsidR="00E75BF9" w:rsidRPr="002650D5" w:rsidRDefault="00E75BF9"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6,0</w:t>
            </w:r>
          </w:p>
        </w:tc>
      </w:tr>
      <w:tr w:rsidR="009867F2" w:rsidRPr="002650D5" w14:paraId="1B02C0AA" w14:textId="77777777" w:rsidTr="00D55DE4">
        <w:trPr>
          <w:trHeight w:val="300"/>
        </w:trPr>
        <w:tc>
          <w:tcPr>
            <w:tcW w:w="3085" w:type="dxa"/>
            <w:noWrap/>
            <w:hideMark/>
          </w:tcPr>
          <w:p w14:paraId="474EE220"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Direction assistée</w:t>
            </w:r>
          </w:p>
        </w:tc>
        <w:tc>
          <w:tcPr>
            <w:tcW w:w="3969" w:type="dxa"/>
            <w:gridSpan w:val="3"/>
            <w:noWrap/>
            <w:hideMark/>
          </w:tcPr>
          <w:p w14:paraId="496E39FE" w14:textId="77777777" w:rsidR="009867F2" w:rsidRPr="002650D5" w:rsidRDefault="009867F2" w:rsidP="002650D5">
            <w:pPr>
              <w:jc w:val="both"/>
              <w:rPr>
                <w:rFonts w:ascii="Nobel-Book" w:eastAsia="Times New Roman" w:hAnsi="Nobel-Book" w:cs="Nobel-Book"/>
                <w:sz w:val="24"/>
                <w:szCs w:val="24"/>
              </w:rPr>
            </w:pPr>
          </w:p>
        </w:tc>
        <w:tc>
          <w:tcPr>
            <w:tcW w:w="2234" w:type="dxa"/>
            <w:noWrap/>
            <w:hideMark/>
          </w:tcPr>
          <w:p w14:paraId="24B3A662"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Électrique</w:t>
            </w:r>
          </w:p>
        </w:tc>
      </w:tr>
      <w:tr w:rsidR="009867F2" w:rsidRPr="002650D5" w14:paraId="6F36B353" w14:textId="77777777" w:rsidTr="00D55DE4">
        <w:trPr>
          <w:trHeight w:val="525"/>
        </w:trPr>
        <w:tc>
          <w:tcPr>
            <w:tcW w:w="3085" w:type="dxa"/>
            <w:tcBorders>
              <w:bottom w:val="single" w:sz="4" w:space="0" w:color="auto"/>
            </w:tcBorders>
            <w:noWrap/>
            <w:hideMark/>
          </w:tcPr>
          <w:p w14:paraId="53A60309"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Roues et pneumatiques</w:t>
            </w:r>
          </w:p>
        </w:tc>
        <w:tc>
          <w:tcPr>
            <w:tcW w:w="3969" w:type="dxa"/>
            <w:gridSpan w:val="3"/>
            <w:tcBorders>
              <w:bottom w:val="single" w:sz="4" w:space="0" w:color="auto"/>
            </w:tcBorders>
            <w:noWrap/>
            <w:hideMark/>
          </w:tcPr>
          <w:p w14:paraId="31F4E8C7" w14:textId="1EAB37E6" w:rsidR="009867F2" w:rsidRPr="002650D5" w:rsidRDefault="009867F2" w:rsidP="009867F2">
            <w:pPr>
              <w:jc w:val="both"/>
              <w:rPr>
                <w:rFonts w:ascii="Nobel-Book" w:eastAsia="Times New Roman" w:hAnsi="Nobel-Book" w:cs="Nobel-Book"/>
                <w:sz w:val="24"/>
                <w:szCs w:val="24"/>
              </w:rPr>
            </w:pPr>
            <w:r w:rsidRPr="002650D5">
              <w:rPr>
                <w:rFonts w:ascii="Nobel-Book" w:eastAsia="Times New Roman" w:hAnsi="Nobel-Book" w:cs="Nobel-Book"/>
                <w:sz w:val="24"/>
                <w:szCs w:val="24"/>
              </w:rPr>
              <w:t>   </w:t>
            </w:r>
          </w:p>
        </w:tc>
        <w:tc>
          <w:tcPr>
            <w:tcW w:w="2234" w:type="dxa"/>
            <w:tcBorders>
              <w:bottom w:val="single" w:sz="4" w:space="0" w:color="auto"/>
            </w:tcBorders>
            <w:hideMark/>
          </w:tcPr>
          <w:p w14:paraId="1B92F110" w14:textId="77777777" w:rsidR="009867F2" w:rsidRPr="002650D5" w:rsidRDefault="009867F2"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Avant : 255/35 R19</w:t>
            </w:r>
            <w:r w:rsidRPr="002650D5">
              <w:rPr>
                <w:rFonts w:ascii="Nobel-Book" w:eastAsia="Times New Roman" w:hAnsi="Nobel-Book" w:cs="Nobel-Book"/>
                <w:sz w:val="24"/>
                <w:szCs w:val="24"/>
              </w:rPr>
              <w:br/>
              <w:t>Arrière : 275/35 R19</w:t>
            </w:r>
          </w:p>
        </w:tc>
      </w:tr>
      <w:tr w:rsidR="002650D5" w:rsidRPr="002650D5" w14:paraId="5061B400" w14:textId="77777777" w:rsidTr="00E75BF9">
        <w:trPr>
          <w:trHeight w:val="300"/>
        </w:trPr>
        <w:tc>
          <w:tcPr>
            <w:tcW w:w="3085" w:type="dxa"/>
            <w:tcBorders>
              <w:top w:val="single" w:sz="4" w:space="0" w:color="auto"/>
              <w:left w:val="nil"/>
              <w:bottom w:val="nil"/>
              <w:right w:val="nil"/>
            </w:tcBorders>
            <w:noWrap/>
            <w:hideMark/>
          </w:tcPr>
          <w:p w14:paraId="208A600E"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*1: À vide</w:t>
            </w:r>
          </w:p>
        </w:tc>
        <w:tc>
          <w:tcPr>
            <w:tcW w:w="992" w:type="dxa"/>
            <w:tcBorders>
              <w:top w:val="single" w:sz="4" w:space="0" w:color="auto"/>
              <w:left w:val="nil"/>
              <w:bottom w:val="nil"/>
              <w:right w:val="nil"/>
            </w:tcBorders>
            <w:noWrap/>
            <w:hideMark/>
          </w:tcPr>
          <w:p w14:paraId="7793B7F3" w14:textId="77777777" w:rsidR="002650D5" w:rsidRPr="002650D5" w:rsidRDefault="002650D5" w:rsidP="002650D5">
            <w:pPr>
              <w:jc w:val="both"/>
              <w:rPr>
                <w:rFonts w:ascii="Nobel-Book" w:eastAsia="Times New Roman" w:hAnsi="Nobel-Book" w:cs="Nobel-Book"/>
                <w:sz w:val="24"/>
                <w:szCs w:val="24"/>
              </w:rPr>
            </w:pPr>
          </w:p>
        </w:tc>
        <w:tc>
          <w:tcPr>
            <w:tcW w:w="2127" w:type="dxa"/>
            <w:tcBorders>
              <w:top w:val="single" w:sz="4" w:space="0" w:color="auto"/>
              <w:left w:val="nil"/>
              <w:bottom w:val="nil"/>
              <w:right w:val="nil"/>
            </w:tcBorders>
            <w:noWrap/>
            <w:hideMark/>
          </w:tcPr>
          <w:p w14:paraId="7904CE53" w14:textId="77777777" w:rsidR="002650D5" w:rsidRPr="002650D5" w:rsidRDefault="002650D5" w:rsidP="002650D5">
            <w:pPr>
              <w:jc w:val="both"/>
              <w:rPr>
                <w:rFonts w:ascii="Nobel-Book" w:eastAsia="Times New Roman" w:hAnsi="Nobel-Book" w:cs="Nobel-Book"/>
                <w:sz w:val="24"/>
                <w:szCs w:val="24"/>
              </w:rPr>
            </w:pPr>
          </w:p>
        </w:tc>
        <w:tc>
          <w:tcPr>
            <w:tcW w:w="850" w:type="dxa"/>
            <w:tcBorders>
              <w:top w:val="single" w:sz="4" w:space="0" w:color="auto"/>
              <w:left w:val="nil"/>
              <w:bottom w:val="nil"/>
              <w:right w:val="nil"/>
            </w:tcBorders>
            <w:noWrap/>
            <w:hideMark/>
          </w:tcPr>
          <w:p w14:paraId="486C3978" w14:textId="77777777" w:rsidR="002650D5" w:rsidRPr="002650D5" w:rsidRDefault="002650D5" w:rsidP="002650D5">
            <w:pPr>
              <w:jc w:val="both"/>
              <w:rPr>
                <w:rFonts w:ascii="Nobel-Book" w:eastAsia="Times New Roman" w:hAnsi="Nobel-Book" w:cs="Nobel-Book"/>
                <w:sz w:val="24"/>
                <w:szCs w:val="24"/>
              </w:rPr>
            </w:pPr>
          </w:p>
        </w:tc>
        <w:tc>
          <w:tcPr>
            <w:tcW w:w="2234" w:type="dxa"/>
            <w:tcBorders>
              <w:top w:val="single" w:sz="4" w:space="0" w:color="auto"/>
              <w:left w:val="nil"/>
              <w:bottom w:val="nil"/>
              <w:right w:val="nil"/>
            </w:tcBorders>
            <w:noWrap/>
            <w:hideMark/>
          </w:tcPr>
          <w:p w14:paraId="7AE5790C" w14:textId="77777777" w:rsidR="002650D5" w:rsidRPr="002650D5" w:rsidRDefault="002650D5" w:rsidP="002650D5">
            <w:pPr>
              <w:jc w:val="both"/>
              <w:rPr>
                <w:rFonts w:ascii="Nobel-Book" w:eastAsia="Times New Roman" w:hAnsi="Nobel-Book" w:cs="Nobel-Book"/>
                <w:sz w:val="24"/>
                <w:szCs w:val="24"/>
              </w:rPr>
            </w:pPr>
          </w:p>
        </w:tc>
      </w:tr>
      <w:tr w:rsidR="002650D5" w:rsidRPr="002650D5" w14:paraId="4D94992A" w14:textId="77777777" w:rsidTr="00E75BF9">
        <w:trPr>
          <w:trHeight w:val="300"/>
        </w:trPr>
        <w:tc>
          <w:tcPr>
            <w:tcW w:w="3085" w:type="dxa"/>
            <w:tcBorders>
              <w:top w:val="nil"/>
              <w:left w:val="nil"/>
              <w:bottom w:val="nil"/>
              <w:right w:val="nil"/>
            </w:tcBorders>
            <w:noWrap/>
            <w:hideMark/>
          </w:tcPr>
          <w:p w14:paraId="4F433A8B"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*2: Donnée TMC</w:t>
            </w:r>
          </w:p>
        </w:tc>
        <w:tc>
          <w:tcPr>
            <w:tcW w:w="992" w:type="dxa"/>
            <w:tcBorders>
              <w:top w:val="nil"/>
              <w:left w:val="nil"/>
              <w:bottom w:val="nil"/>
              <w:right w:val="nil"/>
            </w:tcBorders>
            <w:noWrap/>
            <w:hideMark/>
          </w:tcPr>
          <w:p w14:paraId="6129B877" w14:textId="77777777" w:rsidR="002650D5" w:rsidRPr="002650D5" w:rsidRDefault="002650D5" w:rsidP="002650D5">
            <w:pPr>
              <w:jc w:val="both"/>
              <w:rPr>
                <w:rFonts w:ascii="Nobel-Book" w:eastAsia="Times New Roman" w:hAnsi="Nobel-Book" w:cs="Nobel-Book"/>
                <w:sz w:val="24"/>
                <w:szCs w:val="24"/>
              </w:rPr>
            </w:pPr>
          </w:p>
        </w:tc>
        <w:tc>
          <w:tcPr>
            <w:tcW w:w="2127" w:type="dxa"/>
            <w:tcBorders>
              <w:top w:val="nil"/>
              <w:left w:val="nil"/>
              <w:bottom w:val="nil"/>
              <w:right w:val="nil"/>
            </w:tcBorders>
            <w:noWrap/>
            <w:hideMark/>
          </w:tcPr>
          <w:p w14:paraId="1896A27F" w14:textId="77777777" w:rsidR="002650D5" w:rsidRPr="002650D5" w:rsidRDefault="002650D5" w:rsidP="002650D5">
            <w:pPr>
              <w:jc w:val="both"/>
              <w:rPr>
                <w:rFonts w:ascii="Nobel-Book" w:eastAsia="Times New Roman" w:hAnsi="Nobel-Book" w:cs="Nobel-Book"/>
                <w:sz w:val="24"/>
                <w:szCs w:val="24"/>
              </w:rPr>
            </w:pPr>
          </w:p>
        </w:tc>
        <w:tc>
          <w:tcPr>
            <w:tcW w:w="850" w:type="dxa"/>
            <w:tcBorders>
              <w:top w:val="nil"/>
              <w:left w:val="nil"/>
              <w:bottom w:val="nil"/>
              <w:right w:val="nil"/>
            </w:tcBorders>
            <w:noWrap/>
            <w:hideMark/>
          </w:tcPr>
          <w:p w14:paraId="65E49FE0" w14:textId="77777777" w:rsidR="002650D5" w:rsidRPr="002650D5" w:rsidRDefault="002650D5" w:rsidP="002650D5">
            <w:pPr>
              <w:jc w:val="both"/>
              <w:rPr>
                <w:rFonts w:ascii="Nobel-Book" w:eastAsia="Times New Roman" w:hAnsi="Nobel-Book" w:cs="Nobel-Book"/>
                <w:sz w:val="24"/>
                <w:szCs w:val="24"/>
              </w:rPr>
            </w:pPr>
          </w:p>
        </w:tc>
        <w:tc>
          <w:tcPr>
            <w:tcW w:w="2234" w:type="dxa"/>
            <w:tcBorders>
              <w:top w:val="nil"/>
              <w:left w:val="nil"/>
              <w:bottom w:val="nil"/>
              <w:right w:val="nil"/>
            </w:tcBorders>
            <w:noWrap/>
            <w:hideMark/>
          </w:tcPr>
          <w:p w14:paraId="0ED647FE" w14:textId="77777777" w:rsidR="002650D5" w:rsidRPr="002650D5" w:rsidRDefault="002650D5" w:rsidP="002650D5">
            <w:pPr>
              <w:jc w:val="both"/>
              <w:rPr>
                <w:rFonts w:ascii="Nobel-Book" w:eastAsia="Times New Roman" w:hAnsi="Nobel-Book" w:cs="Nobel-Book"/>
                <w:sz w:val="24"/>
                <w:szCs w:val="24"/>
              </w:rPr>
            </w:pPr>
          </w:p>
        </w:tc>
      </w:tr>
      <w:tr w:rsidR="002650D5" w:rsidRPr="002650D5" w14:paraId="71554E76" w14:textId="77777777" w:rsidTr="00E75BF9">
        <w:trPr>
          <w:trHeight w:val="300"/>
        </w:trPr>
        <w:tc>
          <w:tcPr>
            <w:tcW w:w="3085" w:type="dxa"/>
            <w:tcBorders>
              <w:top w:val="nil"/>
              <w:left w:val="nil"/>
              <w:bottom w:val="nil"/>
              <w:right w:val="nil"/>
            </w:tcBorders>
            <w:noWrap/>
            <w:hideMark/>
          </w:tcPr>
          <w:p w14:paraId="58C4BB72"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*3: Avec toit ouvrant</w:t>
            </w:r>
          </w:p>
        </w:tc>
        <w:tc>
          <w:tcPr>
            <w:tcW w:w="992" w:type="dxa"/>
            <w:tcBorders>
              <w:top w:val="nil"/>
              <w:left w:val="nil"/>
              <w:bottom w:val="nil"/>
              <w:right w:val="nil"/>
            </w:tcBorders>
            <w:noWrap/>
            <w:hideMark/>
          </w:tcPr>
          <w:p w14:paraId="0E57E06E" w14:textId="77777777" w:rsidR="002650D5" w:rsidRPr="002650D5" w:rsidRDefault="002650D5" w:rsidP="002650D5">
            <w:pPr>
              <w:jc w:val="both"/>
              <w:rPr>
                <w:rFonts w:ascii="Nobel-Book" w:eastAsia="Times New Roman" w:hAnsi="Nobel-Book" w:cs="Nobel-Book"/>
                <w:sz w:val="24"/>
                <w:szCs w:val="24"/>
              </w:rPr>
            </w:pPr>
          </w:p>
        </w:tc>
        <w:tc>
          <w:tcPr>
            <w:tcW w:w="2127" w:type="dxa"/>
            <w:tcBorders>
              <w:top w:val="nil"/>
              <w:left w:val="nil"/>
              <w:bottom w:val="nil"/>
              <w:right w:val="nil"/>
            </w:tcBorders>
            <w:noWrap/>
            <w:hideMark/>
          </w:tcPr>
          <w:p w14:paraId="5C499189" w14:textId="77777777" w:rsidR="002650D5" w:rsidRPr="002650D5" w:rsidRDefault="002650D5" w:rsidP="002650D5">
            <w:pPr>
              <w:jc w:val="both"/>
              <w:rPr>
                <w:rFonts w:ascii="Nobel-Book" w:eastAsia="Times New Roman" w:hAnsi="Nobel-Book" w:cs="Nobel-Book"/>
                <w:sz w:val="24"/>
                <w:szCs w:val="24"/>
              </w:rPr>
            </w:pPr>
          </w:p>
        </w:tc>
        <w:tc>
          <w:tcPr>
            <w:tcW w:w="850" w:type="dxa"/>
            <w:tcBorders>
              <w:top w:val="nil"/>
              <w:left w:val="nil"/>
              <w:bottom w:val="nil"/>
              <w:right w:val="nil"/>
            </w:tcBorders>
            <w:noWrap/>
            <w:hideMark/>
          </w:tcPr>
          <w:p w14:paraId="0D6109BE" w14:textId="77777777" w:rsidR="002650D5" w:rsidRPr="002650D5" w:rsidRDefault="002650D5" w:rsidP="002650D5">
            <w:pPr>
              <w:jc w:val="both"/>
              <w:rPr>
                <w:rFonts w:ascii="Nobel-Book" w:eastAsia="Times New Roman" w:hAnsi="Nobel-Book" w:cs="Nobel-Book"/>
                <w:sz w:val="24"/>
                <w:szCs w:val="24"/>
              </w:rPr>
            </w:pPr>
          </w:p>
        </w:tc>
        <w:tc>
          <w:tcPr>
            <w:tcW w:w="2234" w:type="dxa"/>
            <w:tcBorders>
              <w:top w:val="nil"/>
              <w:left w:val="nil"/>
              <w:bottom w:val="nil"/>
              <w:right w:val="nil"/>
            </w:tcBorders>
            <w:noWrap/>
            <w:hideMark/>
          </w:tcPr>
          <w:p w14:paraId="5EBF70C0" w14:textId="77777777" w:rsidR="002650D5" w:rsidRPr="002650D5" w:rsidRDefault="002650D5" w:rsidP="002650D5">
            <w:pPr>
              <w:jc w:val="both"/>
              <w:rPr>
                <w:rFonts w:ascii="Nobel-Book" w:eastAsia="Times New Roman" w:hAnsi="Nobel-Book" w:cs="Nobel-Book"/>
                <w:sz w:val="24"/>
                <w:szCs w:val="24"/>
              </w:rPr>
            </w:pPr>
          </w:p>
        </w:tc>
      </w:tr>
      <w:tr w:rsidR="002650D5" w:rsidRPr="002650D5" w14:paraId="0EFB6353" w14:textId="77777777" w:rsidTr="00E75BF9">
        <w:trPr>
          <w:trHeight w:val="300"/>
        </w:trPr>
        <w:tc>
          <w:tcPr>
            <w:tcW w:w="3085" w:type="dxa"/>
            <w:tcBorders>
              <w:top w:val="nil"/>
              <w:left w:val="nil"/>
              <w:bottom w:val="nil"/>
              <w:right w:val="nil"/>
            </w:tcBorders>
            <w:noWrap/>
            <w:hideMark/>
          </w:tcPr>
          <w:p w14:paraId="70B00777" w14:textId="77777777" w:rsidR="002650D5" w:rsidRPr="002650D5" w:rsidRDefault="002650D5" w:rsidP="002650D5">
            <w:pPr>
              <w:jc w:val="both"/>
              <w:rPr>
                <w:rFonts w:ascii="Nobel-Book" w:eastAsia="Times New Roman" w:hAnsi="Nobel-Book" w:cs="Nobel-Book"/>
                <w:sz w:val="24"/>
                <w:szCs w:val="24"/>
              </w:rPr>
            </w:pPr>
            <w:r w:rsidRPr="002650D5">
              <w:rPr>
                <w:rFonts w:ascii="Nobel-Book" w:eastAsia="Times New Roman" w:hAnsi="Nobel-Book" w:cs="Nobel-Book"/>
                <w:sz w:val="24"/>
                <w:szCs w:val="24"/>
              </w:rPr>
              <w:t>*4: Mesure Lexus</w:t>
            </w:r>
          </w:p>
        </w:tc>
        <w:tc>
          <w:tcPr>
            <w:tcW w:w="992" w:type="dxa"/>
            <w:tcBorders>
              <w:top w:val="nil"/>
              <w:left w:val="nil"/>
              <w:bottom w:val="nil"/>
              <w:right w:val="nil"/>
            </w:tcBorders>
            <w:noWrap/>
            <w:hideMark/>
          </w:tcPr>
          <w:p w14:paraId="2C1B5126" w14:textId="77777777" w:rsidR="002650D5" w:rsidRPr="002650D5" w:rsidRDefault="002650D5" w:rsidP="002650D5">
            <w:pPr>
              <w:jc w:val="both"/>
              <w:rPr>
                <w:rFonts w:ascii="Nobel-Book" w:eastAsia="Times New Roman" w:hAnsi="Nobel-Book" w:cs="Nobel-Book"/>
                <w:sz w:val="24"/>
                <w:szCs w:val="24"/>
              </w:rPr>
            </w:pPr>
          </w:p>
        </w:tc>
        <w:tc>
          <w:tcPr>
            <w:tcW w:w="2127" w:type="dxa"/>
            <w:tcBorders>
              <w:top w:val="nil"/>
              <w:left w:val="nil"/>
              <w:bottom w:val="nil"/>
              <w:right w:val="nil"/>
            </w:tcBorders>
            <w:noWrap/>
            <w:hideMark/>
          </w:tcPr>
          <w:p w14:paraId="2F04EE74" w14:textId="77777777" w:rsidR="002650D5" w:rsidRPr="002650D5" w:rsidRDefault="002650D5" w:rsidP="002650D5">
            <w:pPr>
              <w:jc w:val="both"/>
              <w:rPr>
                <w:rFonts w:ascii="Nobel-Book" w:eastAsia="Times New Roman" w:hAnsi="Nobel-Book" w:cs="Nobel-Book"/>
                <w:sz w:val="24"/>
                <w:szCs w:val="24"/>
              </w:rPr>
            </w:pPr>
          </w:p>
        </w:tc>
        <w:tc>
          <w:tcPr>
            <w:tcW w:w="850" w:type="dxa"/>
            <w:tcBorders>
              <w:top w:val="nil"/>
              <w:left w:val="nil"/>
              <w:bottom w:val="nil"/>
              <w:right w:val="nil"/>
            </w:tcBorders>
            <w:noWrap/>
            <w:hideMark/>
          </w:tcPr>
          <w:p w14:paraId="6B3CB533" w14:textId="77777777" w:rsidR="002650D5" w:rsidRPr="002650D5" w:rsidRDefault="002650D5" w:rsidP="002650D5">
            <w:pPr>
              <w:jc w:val="both"/>
              <w:rPr>
                <w:rFonts w:ascii="Nobel-Book" w:eastAsia="Times New Roman" w:hAnsi="Nobel-Book" w:cs="Nobel-Book"/>
                <w:sz w:val="24"/>
                <w:szCs w:val="24"/>
              </w:rPr>
            </w:pPr>
          </w:p>
        </w:tc>
        <w:tc>
          <w:tcPr>
            <w:tcW w:w="2234" w:type="dxa"/>
            <w:tcBorders>
              <w:top w:val="nil"/>
              <w:left w:val="nil"/>
              <w:bottom w:val="nil"/>
              <w:right w:val="nil"/>
            </w:tcBorders>
            <w:noWrap/>
            <w:hideMark/>
          </w:tcPr>
          <w:p w14:paraId="1300564C" w14:textId="77777777" w:rsidR="002650D5" w:rsidRPr="002650D5" w:rsidRDefault="002650D5" w:rsidP="002650D5">
            <w:pPr>
              <w:jc w:val="both"/>
              <w:rPr>
                <w:rFonts w:ascii="Nobel-Book" w:eastAsia="Times New Roman" w:hAnsi="Nobel-Book" w:cs="Nobel-Book"/>
                <w:sz w:val="24"/>
                <w:szCs w:val="24"/>
              </w:rPr>
            </w:pPr>
          </w:p>
        </w:tc>
      </w:tr>
    </w:tbl>
    <w:p w14:paraId="09274C28" w14:textId="235A342B" w:rsidR="002650D5" w:rsidRDefault="002650D5" w:rsidP="006E285B">
      <w:pPr>
        <w:spacing w:line="240" w:lineRule="auto"/>
        <w:jc w:val="both"/>
        <w:rPr>
          <w:rFonts w:ascii="Nobel-Book" w:eastAsia="Times New Roman" w:hAnsi="Nobel-Book" w:cs="Nobel-Book"/>
          <w:sz w:val="24"/>
          <w:szCs w:val="24"/>
        </w:rPr>
      </w:pPr>
    </w:p>
    <w:p w14:paraId="515D7390" w14:textId="43A16323" w:rsidR="002650D5" w:rsidRDefault="002650D5">
      <w:pPr>
        <w:rPr>
          <w:rFonts w:ascii="Nobel-Book" w:eastAsia="Times New Roman" w:hAnsi="Nobel-Book" w:cs="Nobel-Book"/>
          <w:sz w:val="24"/>
          <w:szCs w:val="24"/>
        </w:rPr>
      </w:pPr>
    </w:p>
    <w:p w14:paraId="59E89491" w14:textId="77777777" w:rsidR="003E1A91" w:rsidRPr="00974F06" w:rsidRDefault="003E1A91" w:rsidP="006E285B">
      <w:pPr>
        <w:spacing w:line="240" w:lineRule="auto"/>
        <w:jc w:val="both"/>
        <w:rPr>
          <w:rFonts w:ascii="Nobel-Book" w:hAnsi="Nobel-Book" w:cs="Nobel-Book"/>
          <w:strike/>
          <w:sz w:val="24"/>
          <w:szCs w:val="24"/>
        </w:rPr>
      </w:pPr>
    </w:p>
    <w:sectPr w:rsidR="003E1A91" w:rsidRPr="00974F0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1818E" w14:textId="77777777" w:rsidR="00D55DE4" w:rsidRDefault="00D55DE4" w:rsidP="002311FE">
      <w:pPr>
        <w:spacing w:after="0" w:line="240" w:lineRule="auto"/>
      </w:pPr>
      <w:r>
        <w:separator/>
      </w:r>
    </w:p>
  </w:endnote>
  <w:endnote w:type="continuationSeparator" w:id="0">
    <w:p w14:paraId="3895630C" w14:textId="77777777" w:rsidR="00D55DE4" w:rsidRDefault="00D55DE4" w:rsidP="0023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bel-Book">
    <w:altName w:val="Arial"/>
    <w:panose1 w:val="0200050304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74080"/>
      <w:docPartObj>
        <w:docPartGallery w:val="Page Numbers (Bottom of Page)"/>
        <w:docPartUnique/>
      </w:docPartObj>
    </w:sdtPr>
    <w:sdtContent>
      <w:p w14:paraId="302FA92C" w14:textId="6BA422D4" w:rsidR="00D55DE4" w:rsidRDefault="00D55DE4">
        <w:pPr>
          <w:pStyle w:val="Footer"/>
          <w:jc w:val="center"/>
        </w:pPr>
        <w:r w:rsidRPr="002311FE">
          <w:rPr>
            <w:rFonts w:ascii="Nobel-Book" w:hAnsi="Nobel-Book"/>
          </w:rPr>
          <w:fldChar w:fldCharType="begin"/>
        </w:r>
        <w:r w:rsidRPr="002311FE">
          <w:rPr>
            <w:rFonts w:ascii="Nobel-Book" w:hAnsi="Nobel-Book"/>
          </w:rPr>
          <w:instrText>PAGE   \* MERGEFORMAT</w:instrText>
        </w:r>
        <w:r w:rsidRPr="002311FE">
          <w:rPr>
            <w:rFonts w:ascii="Nobel-Book" w:hAnsi="Nobel-Book"/>
          </w:rPr>
          <w:fldChar w:fldCharType="separate"/>
        </w:r>
        <w:r w:rsidR="00F65549">
          <w:rPr>
            <w:rFonts w:ascii="Nobel-Book" w:hAnsi="Nobel-Book"/>
            <w:noProof/>
          </w:rPr>
          <w:t>2</w:t>
        </w:r>
        <w:r w:rsidRPr="002311FE">
          <w:rPr>
            <w:rFonts w:ascii="Nobel-Book" w:hAnsi="Nobel-Book"/>
          </w:rPr>
          <w:fldChar w:fldCharType="end"/>
        </w:r>
      </w:p>
    </w:sdtContent>
  </w:sdt>
  <w:p w14:paraId="57CC2797" w14:textId="77777777" w:rsidR="00D55DE4" w:rsidRDefault="00D55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01AB" w14:textId="77777777" w:rsidR="00D55DE4" w:rsidRDefault="00D55DE4" w:rsidP="002311FE">
      <w:pPr>
        <w:spacing w:after="0" w:line="240" w:lineRule="auto"/>
      </w:pPr>
      <w:r>
        <w:separator/>
      </w:r>
    </w:p>
  </w:footnote>
  <w:footnote w:type="continuationSeparator" w:id="0">
    <w:p w14:paraId="4BC6F87D" w14:textId="77777777" w:rsidR="00D55DE4" w:rsidRDefault="00D55DE4" w:rsidP="00231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21A"/>
    <w:multiLevelType w:val="hybridMultilevel"/>
    <w:tmpl w:val="646C2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30772"/>
    <w:multiLevelType w:val="hybridMultilevel"/>
    <w:tmpl w:val="C02C0664"/>
    <w:lvl w:ilvl="0" w:tplc="FAF8AFA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EA2626"/>
    <w:multiLevelType w:val="hybridMultilevel"/>
    <w:tmpl w:val="7FD0EC86"/>
    <w:lvl w:ilvl="0" w:tplc="CAFA88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DE2581"/>
    <w:multiLevelType w:val="hybridMultilevel"/>
    <w:tmpl w:val="1BD06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822A2A"/>
    <w:multiLevelType w:val="hybridMultilevel"/>
    <w:tmpl w:val="7742A3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0ED163B"/>
    <w:multiLevelType w:val="hybridMultilevel"/>
    <w:tmpl w:val="1BBC8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DC6498"/>
    <w:multiLevelType w:val="hybridMultilevel"/>
    <w:tmpl w:val="6BB6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563174"/>
    <w:multiLevelType w:val="hybridMultilevel"/>
    <w:tmpl w:val="C55045AA"/>
    <w:lvl w:ilvl="0" w:tplc="FAF8AFA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A06A74"/>
    <w:multiLevelType w:val="hybridMultilevel"/>
    <w:tmpl w:val="830CC13A"/>
    <w:lvl w:ilvl="0" w:tplc="8F2E4D5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3CF3747"/>
    <w:multiLevelType w:val="hybridMultilevel"/>
    <w:tmpl w:val="9ACE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141CE2"/>
    <w:multiLevelType w:val="hybridMultilevel"/>
    <w:tmpl w:val="614AD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6167A4"/>
    <w:multiLevelType w:val="hybridMultilevel"/>
    <w:tmpl w:val="A5BCA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10"/>
  </w:num>
  <w:num w:numId="6">
    <w:abstractNumId w:val="2"/>
  </w:num>
  <w:num w:numId="7">
    <w:abstractNumId w:val="0"/>
  </w:num>
  <w:num w:numId="8">
    <w:abstractNumId w:val="4"/>
  </w:num>
  <w:num w:numId="9">
    <w:abstractNumId w:val="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A2"/>
    <w:rsid w:val="00001D9B"/>
    <w:rsid w:val="0000204F"/>
    <w:rsid w:val="00004E44"/>
    <w:rsid w:val="00005036"/>
    <w:rsid w:val="0001053F"/>
    <w:rsid w:val="00012E4E"/>
    <w:rsid w:val="00013716"/>
    <w:rsid w:val="000146F8"/>
    <w:rsid w:val="000212FE"/>
    <w:rsid w:val="000254E3"/>
    <w:rsid w:val="000273BE"/>
    <w:rsid w:val="00027B22"/>
    <w:rsid w:val="00030E95"/>
    <w:rsid w:val="00031763"/>
    <w:rsid w:val="00034E98"/>
    <w:rsid w:val="00040CB4"/>
    <w:rsid w:val="00041F86"/>
    <w:rsid w:val="000422E8"/>
    <w:rsid w:val="0004263C"/>
    <w:rsid w:val="00042FA9"/>
    <w:rsid w:val="0004324C"/>
    <w:rsid w:val="0004760D"/>
    <w:rsid w:val="00055ACD"/>
    <w:rsid w:val="00063577"/>
    <w:rsid w:val="00063897"/>
    <w:rsid w:val="000657DD"/>
    <w:rsid w:val="000663A2"/>
    <w:rsid w:val="00067690"/>
    <w:rsid w:val="00067A64"/>
    <w:rsid w:val="00071123"/>
    <w:rsid w:val="00072B50"/>
    <w:rsid w:val="00074D6E"/>
    <w:rsid w:val="00076C4A"/>
    <w:rsid w:val="00076D57"/>
    <w:rsid w:val="000776CD"/>
    <w:rsid w:val="00080B5D"/>
    <w:rsid w:val="000817CD"/>
    <w:rsid w:val="00083D62"/>
    <w:rsid w:val="00084CDD"/>
    <w:rsid w:val="0008540A"/>
    <w:rsid w:val="000865F7"/>
    <w:rsid w:val="00086D73"/>
    <w:rsid w:val="000900BB"/>
    <w:rsid w:val="0009294F"/>
    <w:rsid w:val="000953A0"/>
    <w:rsid w:val="000A0DF7"/>
    <w:rsid w:val="000A0E98"/>
    <w:rsid w:val="000A44B8"/>
    <w:rsid w:val="000A4FD5"/>
    <w:rsid w:val="000A5A01"/>
    <w:rsid w:val="000A6866"/>
    <w:rsid w:val="000B1863"/>
    <w:rsid w:val="000B243E"/>
    <w:rsid w:val="000B24DB"/>
    <w:rsid w:val="000B2FAD"/>
    <w:rsid w:val="000B471C"/>
    <w:rsid w:val="000B7140"/>
    <w:rsid w:val="000C0E10"/>
    <w:rsid w:val="000C225F"/>
    <w:rsid w:val="000C2821"/>
    <w:rsid w:val="000C3487"/>
    <w:rsid w:val="000C5B95"/>
    <w:rsid w:val="000D0C1E"/>
    <w:rsid w:val="000D2357"/>
    <w:rsid w:val="000D40F6"/>
    <w:rsid w:val="000D41C6"/>
    <w:rsid w:val="000D45F8"/>
    <w:rsid w:val="000E268F"/>
    <w:rsid w:val="000E333D"/>
    <w:rsid w:val="000E6B22"/>
    <w:rsid w:val="000F0AA3"/>
    <w:rsid w:val="000F411F"/>
    <w:rsid w:val="000F5EA7"/>
    <w:rsid w:val="001003E1"/>
    <w:rsid w:val="00105C51"/>
    <w:rsid w:val="00105EFF"/>
    <w:rsid w:val="00113FA6"/>
    <w:rsid w:val="0011510B"/>
    <w:rsid w:val="00116128"/>
    <w:rsid w:val="001164B7"/>
    <w:rsid w:val="00117B6C"/>
    <w:rsid w:val="00125AFA"/>
    <w:rsid w:val="0012650C"/>
    <w:rsid w:val="00126EE6"/>
    <w:rsid w:val="00130072"/>
    <w:rsid w:val="00131115"/>
    <w:rsid w:val="00134504"/>
    <w:rsid w:val="00136A32"/>
    <w:rsid w:val="00137422"/>
    <w:rsid w:val="00137AA2"/>
    <w:rsid w:val="00144254"/>
    <w:rsid w:val="00145878"/>
    <w:rsid w:val="0015229A"/>
    <w:rsid w:val="00152919"/>
    <w:rsid w:val="001542C5"/>
    <w:rsid w:val="001634F4"/>
    <w:rsid w:val="0016432F"/>
    <w:rsid w:val="0016504F"/>
    <w:rsid w:val="00165421"/>
    <w:rsid w:val="00165CAA"/>
    <w:rsid w:val="00166B3A"/>
    <w:rsid w:val="00167834"/>
    <w:rsid w:val="00171518"/>
    <w:rsid w:val="00171D5B"/>
    <w:rsid w:val="00174DC0"/>
    <w:rsid w:val="00174E67"/>
    <w:rsid w:val="00180638"/>
    <w:rsid w:val="00180F89"/>
    <w:rsid w:val="00182BEA"/>
    <w:rsid w:val="00186D71"/>
    <w:rsid w:val="001911F1"/>
    <w:rsid w:val="00191EB3"/>
    <w:rsid w:val="00196303"/>
    <w:rsid w:val="001A7BEC"/>
    <w:rsid w:val="001B054A"/>
    <w:rsid w:val="001B062C"/>
    <w:rsid w:val="001B0FD9"/>
    <w:rsid w:val="001B2407"/>
    <w:rsid w:val="001B3224"/>
    <w:rsid w:val="001B5307"/>
    <w:rsid w:val="001B7155"/>
    <w:rsid w:val="001C0AFC"/>
    <w:rsid w:val="001C5979"/>
    <w:rsid w:val="001C7338"/>
    <w:rsid w:val="001D074B"/>
    <w:rsid w:val="001D0BD4"/>
    <w:rsid w:val="001D1B3C"/>
    <w:rsid w:val="001D3497"/>
    <w:rsid w:val="001D3BFD"/>
    <w:rsid w:val="001D3C98"/>
    <w:rsid w:val="001D70CC"/>
    <w:rsid w:val="001D7FE4"/>
    <w:rsid w:val="001E1068"/>
    <w:rsid w:val="001E44D0"/>
    <w:rsid w:val="001E6F7A"/>
    <w:rsid w:val="001F37D0"/>
    <w:rsid w:val="001F6996"/>
    <w:rsid w:val="001F7D3C"/>
    <w:rsid w:val="00200523"/>
    <w:rsid w:val="00200B8B"/>
    <w:rsid w:val="00202FC1"/>
    <w:rsid w:val="00206F94"/>
    <w:rsid w:val="002119D3"/>
    <w:rsid w:val="00213129"/>
    <w:rsid w:val="00216FDF"/>
    <w:rsid w:val="0021735E"/>
    <w:rsid w:val="002247A2"/>
    <w:rsid w:val="00226435"/>
    <w:rsid w:val="002266EF"/>
    <w:rsid w:val="002277F9"/>
    <w:rsid w:val="002311FE"/>
    <w:rsid w:val="002370EE"/>
    <w:rsid w:val="002372D3"/>
    <w:rsid w:val="002403B2"/>
    <w:rsid w:val="00243DD5"/>
    <w:rsid w:val="00244A07"/>
    <w:rsid w:val="00244CF3"/>
    <w:rsid w:val="0024535F"/>
    <w:rsid w:val="00246274"/>
    <w:rsid w:val="002509B9"/>
    <w:rsid w:val="0025633F"/>
    <w:rsid w:val="002571DD"/>
    <w:rsid w:val="002621FA"/>
    <w:rsid w:val="00264D8A"/>
    <w:rsid w:val="002650D5"/>
    <w:rsid w:val="00265B2C"/>
    <w:rsid w:val="002663F9"/>
    <w:rsid w:val="00266C7D"/>
    <w:rsid w:val="00277797"/>
    <w:rsid w:val="00280706"/>
    <w:rsid w:val="00286E9C"/>
    <w:rsid w:val="002905C2"/>
    <w:rsid w:val="00293805"/>
    <w:rsid w:val="00296E3E"/>
    <w:rsid w:val="002A06A6"/>
    <w:rsid w:val="002A1D1A"/>
    <w:rsid w:val="002A226D"/>
    <w:rsid w:val="002A2C80"/>
    <w:rsid w:val="002A5D2B"/>
    <w:rsid w:val="002B1188"/>
    <w:rsid w:val="002B294D"/>
    <w:rsid w:val="002B6BD6"/>
    <w:rsid w:val="002B6D61"/>
    <w:rsid w:val="002B78CB"/>
    <w:rsid w:val="002C37B3"/>
    <w:rsid w:val="002C5BF1"/>
    <w:rsid w:val="002C6B5E"/>
    <w:rsid w:val="002C71F6"/>
    <w:rsid w:val="002D239C"/>
    <w:rsid w:val="002D5BC4"/>
    <w:rsid w:val="002D69DF"/>
    <w:rsid w:val="002D723E"/>
    <w:rsid w:val="002D7928"/>
    <w:rsid w:val="002E1A7C"/>
    <w:rsid w:val="002E33A2"/>
    <w:rsid w:val="002E45A6"/>
    <w:rsid w:val="002E7469"/>
    <w:rsid w:val="002F04CB"/>
    <w:rsid w:val="002F1C11"/>
    <w:rsid w:val="002F24D7"/>
    <w:rsid w:val="0030201C"/>
    <w:rsid w:val="00305606"/>
    <w:rsid w:val="00306B72"/>
    <w:rsid w:val="0031096C"/>
    <w:rsid w:val="003129A2"/>
    <w:rsid w:val="00316745"/>
    <w:rsid w:val="00320205"/>
    <w:rsid w:val="003231BB"/>
    <w:rsid w:val="00324D15"/>
    <w:rsid w:val="00327A21"/>
    <w:rsid w:val="003324DF"/>
    <w:rsid w:val="00341467"/>
    <w:rsid w:val="00346EE0"/>
    <w:rsid w:val="00351553"/>
    <w:rsid w:val="003528ED"/>
    <w:rsid w:val="00355EA2"/>
    <w:rsid w:val="0035637C"/>
    <w:rsid w:val="00361D41"/>
    <w:rsid w:val="00367281"/>
    <w:rsid w:val="003745AD"/>
    <w:rsid w:val="00381095"/>
    <w:rsid w:val="0038246D"/>
    <w:rsid w:val="00384ECE"/>
    <w:rsid w:val="003A0341"/>
    <w:rsid w:val="003A0DAE"/>
    <w:rsid w:val="003A25D8"/>
    <w:rsid w:val="003B66A0"/>
    <w:rsid w:val="003C156E"/>
    <w:rsid w:val="003C32E3"/>
    <w:rsid w:val="003C53A6"/>
    <w:rsid w:val="003C7302"/>
    <w:rsid w:val="003C77A5"/>
    <w:rsid w:val="003D0979"/>
    <w:rsid w:val="003D1072"/>
    <w:rsid w:val="003E1A91"/>
    <w:rsid w:val="003E4B06"/>
    <w:rsid w:val="003E7B3B"/>
    <w:rsid w:val="003F2AFE"/>
    <w:rsid w:val="003F399B"/>
    <w:rsid w:val="003F726A"/>
    <w:rsid w:val="004008EA"/>
    <w:rsid w:val="0040262B"/>
    <w:rsid w:val="0040379B"/>
    <w:rsid w:val="004112BD"/>
    <w:rsid w:val="00416423"/>
    <w:rsid w:val="00423D7D"/>
    <w:rsid w:val="00424699"/>
    <w:rsid w:val="00425B0A"/>
    <w:rsid w:val="00426C2E"/>
    <w:rsid w:val="004360FB"/>
    <w:rsid w:val="004411BC"/>
    <w:rsid w:val="00443A3E"/>
    <w:rsid w:val="00464D95"/>
    <w:rsid w:val="00464FD4"/>
    <w:rsid w:val="00465C50"/>
    <w:rsid w:val="00465DD5"/>
    <w:rsid w:val="0047087E"/>
    <w:rsid w:val="004906FA"/>
    <w:rsid w:val="004977FB"/>
    <w:rsid w:val="004A06B0"/>
    <w:rsid w:val="004A135D"/>
    <w:rsid w:val="004B334C"/>
    <w:rsid w:val="004B3751"/>
    <w:rsid w:val="004B6532"/>
    <w:rsid w:val="004C3802"/>
    <w:rsid w:val="004C4C39"/>
    <w:rsid w:val="004C57D5"/>
    <w:rsid w:val="004C62D6"/>
    <w:rsid w:val="004C7A74"/>
    <w:rsid w:val="004D1318"/>
    <w:rsid w:val="004D2718"/>
    <w:rsid w:val="004D7C40"/>
    <w:rsid w:val="004E265F"/>
    <w:rsid w:val="004E4014"/>
    <w:rsid w:val="004E4B9A"/>
    <w:rsid w:val="004E5862"/>
    <w:rsid w:val="004E69C1"/>
    <w:rsid w:val="004F04BD"/>
    <w:rsid w:val="004F1025"/>
    <w:rsid w:val="004F55CC"/>
    <w:rsid w:val="005011A7"/>
    <w:rsid w:val="00501DB5"/>
    <w:rsid w:val="0050727D"/>
    <w:rsid w:val="00507510"/>
    <w:rsid w:val="00511D56"/>
    <w:rsid w:val="00517056"/>
    <w:rsid w:val="005204E0"/>
    <w:rsid w:val="0052645B"/>
    <w:rsid w:val="005269C2"/>
    <w:rsid w:val="0052780C"/>
    <w:rsid w:val="00527EA9"/>
    <w:rsid w:val="00530EA7"/>
    <w:rsid w:val="00531785"/>
    <w:rsid w:val="00532E71"/>
    <w:rsid w:val="005417B7"/>
    <w:rsid w:val="00555839"/>
    <w:rsid w:val="005560A4"/>
    <w:rsid w:val="0056276D"/>
    <w:rsid w:val="00563000"/>
    <w:rsid w:val="005638B8"/>
    <w:rsid w:val="0056721E"/>
    <w:rsid w:val="005674FC"/>
    <w:rsid w:val="0056758C"/>
    <w:rsid w:val="00567E66"/>
    <w:rsid w:val="00575A6E"/>
    <w:rsid w:val="00575DF0"/>
    <w:rsid w:val="0057613A"/>
    <w:rsid w:val="005813BA"/>
    <w:rsid w:val="005815B0"/>
    <w:rsid w:val="00582711"/>
    <w:rsid w:val="005842DD"/>
    <w:rsid w:val="005846D9"/>
    <w:rsid w:val="0059316A"/>
    <w:rsid w:val="005961F4"/>
    <w:rsid w:val="005A533C"/>
    <w:rsid w:val="005A5C29"/>
    <w:rsid w:val="005A7EB9"/>
    <w:rsid w:val="005B3346"/>
    <w:rsid w:val="005B344A"/>
    <w:rsid w:val="005B3867"/>
    <w:rsid w:val="005B3D28"/>
    <w:rsid w:val="005B4D90"/>
    <w:rsid w:val="005B52B9"/>
    <w:rsid w:val="005C2C7A"/>
    <w:rsid w:val="005C379D"/>
    <w:rsid w:val="005C37E2"/>
    <w:rsid w:val="005D5F33"/>
    <w:rsid w:val="005D7A2E"/>
    <w:rsid w:val="005E4E7E"/>
    <w:rsid w:val="005F39DB"/>
    <w:rsid w:val="005F451E"/>
    <w:rsid w:val="00601AC1"/>
    <w:rsid w:val="00601EAB"/>
    <w:rsid w:val="0060763E"/>
    <w:rsid w:val="00611248"/>
    <w:rsid w:val="00612710"/>
    <w:rsid w:val="0061271C"/>
    <w:rsid w:val="006151BB"/>
    <w:rsid w:val="0061741A"/>
    <w:rsid w:val="00620246"/>
    <w:rsid w:val="0062538B"/>
    <w:rsid w:val="006301F9"/>
    <w:rsid w:val="00631034"/>
    <w:rsid w:val="00632459"/>
    <w:rsid w:val="006329DE"/>
    <w:rsid w:val="00632E41"/>
    <w:rsid w:val="00635254"/>
    <w:rsid w:val="00635826"/>
    <w:rsid w:val="006362A6"/>
    <w:rsid w:val="00636FCB"/>
    <w:rsid w:val="00640AE6"/>
    <w:rsid w:val="006465AE"/>
    <w:rsid w:val="006470A4"/>
    <w:rsid w:val="00647395"/>
    <w:rsid w:val="006506D1"/>
    <w:rsid w:val="00650AC6"/>
    <w:rsid w:val="006570AE"/>
    <w:rsid w:val="006655F2"/>
    <w:rsid w:val="00665F8C"/>
    <w:rsid w:val="00666039"/>
    <w:rsid w:val="00673E07"/>
    <w:rsid w:val="00680AD2"/>
    <w:rsid w:val="0068174F"/>
    <w:rsid w:val="00682002"/>
    <w:rsid w:val="00682B37"/>
    <w:rsid w:val="00682DE1"/>
    <w:rsid w:val="00683EE2"/>
    <w:rsid w:val="006856CC"/>
    <w:rsid w:val="00687708"/>
    <w:rsid w:val="0069184B"/>
    <w:rsid w:val="0069427A"/>
    <w:rsid w:val="00695BA7"/>
    <w:rsid w:val="006963E0"/>
    <w:rsid w:val="006A041E"/>
    <w:rsid w:val="006A35D4"/>
    <w:rsid w:val="006A53A8"/>
    <w:rsid w:val="006A78D2"/>
    <w:rsid w:val="006B0A99"/>
    <w:rsid w:val="006B7A75"/>
    <w:rsid w:val="006C031C"/>
    <w:rsid w:val="006C1BDE"/>
    <w:rsid w:val="006C7FA0"/>
    <w:rsid w:val="006D6E33"/>
    <w:rsid w:val="006D7F3E"/>
    <w:rsid w:val="006E1227"/>
    <w:rsid w:val="006E285B"/>
    <w:rsid w:val="006E66DF"/>
    <w:rsid w:val="006E7D2D"/>
    <w:rsid w:val="006F2B67"/>
    <w:rsid w:val="006F2F66"/>
    <w:rsid w:val="00710CA6"/>
    <w:rsid w:val="00713460"/>
    <w:rsid w:val="0071590D"/>
    <w:rsid w:val="00720420"/>
    <w:rsid w:val="00721256"/>
    <w:rsid w:val="00721D57"/>
    <w:rsid w:val="00724FB9"/>
    <w:rsid w:val="007257E1"/>
    <w:rsid w:val="007259A2"/>
    <w:rsid w:val="00725B91"/>
    <w:rsid w:val="00725E71"/>
    <w:rsid w:val="0072612F"/>
    <w:rsid w:val="00726393"/>
    <w:rsid w:val="00734676"/>
    <w:rsid w:val="00752C60"/>
    <w:rsid w:val="00757826"/>
    <w:rsid w:val="00757D1C"/>
    <w:rsid w:val="00762051"/>
    <w:rsid w:val="00765B49"/>
    <w:rsid w:val="0077010D"/>
    <w:rsid w:val="00771E2D"/>
    <w:rsid w:val="00772C79"/>
    <w:rsid w:val="007825D8"/>
    <w:rsid w:val="00783C58"/>
    <w:rsid w:val="00785300"/>
    <w:rsid w:val="0079089E"/>
    <w:rsid w:val="00791929"/>
    <w:rsid w:val="00791BDF"/>
    <w:rsid w:val="007922AC"/>
    <w:rsid w:val="00797912"/>
    <w:rsid w:val="007A1686"/>
    <w:rsid w:val="007A1A38"/>
    <w:rsid w:val="007A42BB"/>
    <w:rsid w:val="007A59D3"/>
    <w:rsid w:val="007B0503"/>
    <w:rsid w:val="007B2E56"/>
    <w:rsid w:val="007B5687"/>
    <w:rsid w:val="007C0594"/>
    <w:rsid w:val="007C3F13"/>
    <w:rsid w:val="007D2291"/>
    <w:rsid w:val="007D2B3A"/>
    <w:rsid w:val="007D6000"/>
    <w:rsid w:val="007E217A"/>
    <w:rsid w:val="007F5B27"/>
    <w:rsid w:val="00802BA9"/>
    <w:rsid w:val="00804D2D"/>
    <w:rsid w:val="00806240"/>
    <w:rsid w:val="008109C6"/>
    <w:rsid w:val="00811881"/>
    <w:rsid w:val="0081200D"/>
    <w:rsid w:val="00814DC0"/>
    <w:rsid w:val="00816401"/>
    <w:rsid w:val="00816CA9"/>
    <w:rsid w:val="00816CE0"/>
    <w:rsid w:val="00820D08"/>
    <w:rsid w:val="008216D4"/>
    <w:rsid w:val="00830255"/>
    <w:rsid w:val="00830568"/>
    <w:rsid w:val="0083534D"/>
    <w:rsid w:val="0083540C"/>
    <w:rsid w:val="00836B29"/>
    <w:rsid w:val="00840429"/>
    <w:rsid w:val="00841DF3"/>
    <w:rsid w:val="00850E80"/>
    <w:rsid w:val="0085241B"/>
    <w:rsid w:val="00856943"/>
    <w:rsid w:val="008569AC"/>
    <w:rsid w:val="00861CBE"/>
    <w:rsid w:val="00863B5D"/>
    <w:rsid w:val="008645E2"/>
    <w:rsid w:val="00864B21"/>
    <w:rsid w:val="00867379"/>
    <w:rsid w:val="00870F96"/>
    <w:rsid w:val="00873D14"/>
    <w:rsid w:val="008815EC"/>
    <w:rsid w:val="00885CB8"/>
    <w:rsid w:val="00890EE1"/>
    <w:rsid w:val="008953DD"/>
    <w:rsid w:val="00895E72"/>
    <w:rsid w:val="00896C13"/>
    <w:rsid w:val="008971C8"/>
    <w:rsid w:val="008A02E4"/>
    <w:rsid w:val="008A03B7"/>
    <w:rsid w:val="008A23ED"/>
    <w:rsid w:val="008A2573"/>
    <w:rsid w:val="008A28B7"/>
    <w:rsid w:val="008A46AE"/>
    <w:rsid w:val="008A5AB5"/>
    <w:rsid w:val="008A5B5B"/>
    <w:rsid w:val="008A6136"/>
    <w:rsid w:val="008A73D2"/>
    <w:rsid w:val="008B0568"/>
    <w:rsid w:val="008B2712"/>
    <w:rsid w:val="008B3C50"/>
    <w:rsid w:val="008B5467"/>
    <w:rsid w:val="008B5651"/>
    <w:rsid w:val="008B5F37"/>
    <w:rsid w:val="008C1928"/>
    <w:rsid w:val="008C510F"/>
    <w:rsid w:val="008C542B"/>
    <w:rsid w:val="008C776E"/>
    <w:rsid w:val="008D0A64"/>
    <w:rsid w:val="008D176E"/>
    <w:rsid w:val="008D5B3D"/>
    <w:rsid w:val="008D629B"/>
    <w:rsid w:val="008E3618"/>
    <w:rsid w:val="008E5498"/>
    <w:rsid w:val="008E5767"/>
    <w:rsid w:val="008E7B60"/>
    <w:rsid w:val="008F00A3"/>
    <w:rsid w:val="008F12EA"/>
    <w:rsid w:val="008F16F3"/>
    <w:rsid w:val="008F3838"/>
    <w:rsid w:val="008F3EE3"/>
    <w:rsid w:val="008F596C"/>
    <w:rsid w:val="008F67F8"/>
    <w:rsid w:val="00904090"/>
    <w:rsid w:val="0090794D"/>
    <w:rsid w:val="00910008"/>
    <w:rsid w:val="009146DD"/>
    <w:rsid w:val="009149BD"/>
    <w:rsid w:val="0091785F"/>
    <w:rsid w:val="00921449"/>
    <w:rsid w:val="0092372F"/>
    <w:rsid w:val="00923ED9"/>
    <w:rsid w:val="00924D48"/>
    <w:rsid w:val="00927992"/>
    <w:rsid w:val="009309C4"/>
    <w:rsid w:val="00931834"/>
    <w:rsid w:val="00931EF9"/>
    <w:rsid w:val="00932D71"/>
    <w:rsid w:val="00933242"/>
    <w:rsid w:val="00943275"/>
    <w:rsid w:val="00944635"/>
    <w:rsid w:val="009479B0"/>
    <w:rsid w:val="009538FE"/>
    <w:rsid w:val="00962839"/>
    <w:rsid w:val="00964439"/>
    <w:rsid w:val="009737CD"/>
    <w:rsid w:val="00974F06"/>
    <w:rsid w:val="00985A6E"/>
    <w:rsid w:val="009867F2"/>
    <w:rsid w:val="009868CE"/>
    <w:rsid w:val="0099167D"/>
    <w:rsid w:val="009973FA"/>
    <w:rsid w:val="00997E4B"/>
    <w:rsid w:val="009A0A14"/>
    <w:rsid w:val="009A2853"/>
    <w:rsid w:val="009A74C3"/>
    <w:rsid w:val="009B5A74"/>
    <w:rsid w:val="009C0332"/>
    <w:rsid w:val="009C5147"/>
    <w:rsid w:val="009C6D4A"/>
    <w:rsid w:val="009D1A55"/>
    <w:rsid w:val="009D24AE"/>
    <w:rsid w:val="009D29E6"/>
    <w:rsid w:val="009D4BEF"/>
    <w:rsid w:val="009D4F26"/>
    <w:rsid w:val="009D6A7C"/>
    <w:rsid w:val="009E4B94"/>
    <w:rsid w:val="009E75C0"/>
    <w:rsid w:val="009F16FE"/>
    <w:rsid w:val="009F20DF"/>
    <w:rsid w:val="009F242A"/>
    <w:rsid w:val="009F3AE0"/>
    <w:rsid w:val="009F5E63"/>
    <w:rsid w:val="009F7B38"/>
    <w:rsid w:val="00A01C0B"/>
    <w:rsid w:val="00A01D0D"/>
    <w:rsid w:val="00A01FF3"/>
    <w:rsid w:val="00A02106"/>
    <w:rsid w:val="00A073D4"/>
    <w:rsid w:val="00A074F7"/>
    <w:rsid w:val="00A11E20"/>
    <w:rsid w:val="00A17B44"/>
    <w:rsid w:val="00A2145F"/>
    <w:rsid w:val="00A21EEE"/>
    <w:rsid w:val="00A2224A"/>
    <w:rsid w:val="00A22D90"/>
    <w:rsid w:val="00A23E43"/>
    <w:rsid w:val="00A27DFE"/>
    <w:rsid w:val="00A33B49"/>
    <w:rsid w:val="00A34577"/>
    <w:rsid w:val="00A4298B"/>
    <w:rsid w:val="00A440C6"/>
    <w:rsid w:val="00A45FC0"/>
    <w:rsid w:val="00A47314"/>
    <w:rsid w:val="00A57B56"/>
    <w:rsid w:val="00A57B76"/>
    <w:rsid w:val="00A60D2C"/>
    <w:rsid w:val="00A62126"/>
    <w:rsid w:val="00A62169"/>
    <w:rsid w:val="00A64A92"/>
    <w:rsid w:val="00A64C44"/>
    <w:rsid w:val="00A71BE2"/>
    <w:rsid w:val="00A71D18"/>
    <w:rsid w:val="00A725DF"/>
    <w:rsid w:val="00A762D8"/>
    <w:rsid w:val="00A77AF9"/>
    <w:rsid w:val="00A80769"/>
    <w:rsid w:val="00A80EC4"/>
    <w:rsid w:val="00A81B7B"/>
    <w:rsid w:val="00A820E5"/>
    <w:rsid w:val="00A825FB"/>
    <w:rsid w:val="00A82C51"/>
    <w:rsid w:val="00A849A5"/>
    <w:rsid w:val="00A861FC"/>
    <w:rsid w:val="00A9308E"/>
    <w:rsid w:val="00A93203"/>
    <w:rsid w:val="00A94A39"/>
    <w:rsid w:val="00A959B4"/>
    <w:rsid w:val="00AA104B"/>
    <w:rsid w:val="00AA35B3"/>
    <w:rsid w:val="00AA5471"/>
    <w:rsid w:val="00AA75D8"/>
    <w:rsid w:val="00AB0938"/>
    <w:rsid w:val="00AB26DE"/>
    <w:rsid w:val="00AB2B20"/>
    <w:rsid w:val="00AC340A"/>
    <w:rsid w:val="00AC4C01"/>
    <w:rsid w:val="00AC6D5B"/>
    <w:rsid w:val="00AD0276"/>
    <w:rsid w:val="00AD0BA7"/>
    <w:rsid w:val="00AD16CB"/>
    <w:rsid w:val="00AD368E"/>
    <w:rsid w:val="00AD4587"/>
    <w:rsid w:val="00AD599F"/>
    <w:rsid w:val="00AD5EFB"/>
    <w:rsid w:val="00AE5BA9"/>
    <w:rsid w:val="00AE7F58"/>
    <w:rsid w:val="00AF2132"/>
    <w:rsid w:val="00AF7627"/>
    <w:rsid w:val="00B006D3"/>
    <w:rsid w:val="00B05785"/>
    <w:rsid w:val="00B21F1A"/>
    <w:rsid w:val="00B25D5D"/>
    <w:rsid w:val="00B25EE6"/>
    <w:rsid w:val="00B26A7F"/>
    <w:rsid w:val="00B26FDD"/>
    <w:rsid w:val="00B27A81"/>
    <w:rsid w:val="00B301FB"/>
    <w:rsid w:val="00B352A9"/>
    <w:rsid w:val="00B41304"/>
    <w:rsid w:val="00B452C8"/>
    <w:rsid w:val="00B50750"/>
    <w:rsid w:val="00B558FD"/>
    <w:rsid w:val="00B559BB"/>
    <w:rsid w:val="00B65D0F"/>
    <w:rsid w:val="00B71586"/>
    <w:rsid w:val="00B72C1F"/>
    <w:rsid w:val="00B736E4"/>
    <w:rsid w:val="00B7649A"/>
    <w:rsid w:val="00B8060F"/>
    <w:rsid w:val="00B8420D"/>
    <w:rsid w:val="00B84AB2"/>
    <w:rsid w:val="00B92433"/>
    <w:rsid w:val="00BA21AA"/>
    <w:rsid w:val="00BA2953"/>
    <w:rsid w:val="00BA4305"/>
    <w:rsid w:val="00BB092F"/>
    <w:rsid w:val="00BB2275"/>
    <w:rsid w:val="00BB297F"/>
    <w:rsid w:val="00BC16D7"/>
    <w:rsid w:val="00BC16EA"/>
    <w:rsid w:val="00BC177D"/>
    <w:rsid w:val="00BC3A66"/>
    <w:rsid w:val="00BC6455"/>
    <w:rsid w:val="00BD092D"/>
    <w:rsid w:val="00BD102D"/>
    <w:rsid w:val="00BD14FC"/>
    <w:rsid w:val="00BD4501"/>
    <w:rsid w:val="00BD4B71"/>
    <w:rsid w:val="00BD4E9C"/>
    <w:rsid w:val="00BD57EA"/>
    <w:rsid w:val="00BE1159"/>
    <w:rsid w:val="00BE1AFA"/>
    <w:rsid w:val="00BE475E"/>
    <w:rsid w:val="00BE5220"/>
    <w:rsid w:val="00BE5364"/>
    <w:rsid w:val="00BE63E6"/>
    <w:rsid w:val="00BE6C71"/>
    <w:rsid w:val="00BF518F"/>
    <w:rsid w:val="00BF5429"/>
    <w:rsid w:val="00BF7DEA"/>
    <w:rsid w:val="00C00618"/>
    <w:rsid w:val="00C01810"/>
    <w:rsid w:val="00C02506"/>
    <w:rsid w:val="00C06A7A"/>
    <w:rsid w:val="00C12A22"/>
    <w:rsid w:val="00C13821"/>
    <w:rsid w:val="00C159D5"/>
    <w:rsid w:val="00C21ACD"/>
    <w:rsid w:val="00C21CE4"/>
    <w:rsid w:val="00C22B2A"/>
    <w:rsid w:val="00C22F4A"/>
    <w:rsid w:val="00C26586"/>
    <w:rsid w:val="00C26753"/>
    <w:rsid w:val="00C30015"/>
    <w:rsid w:val="00C36AE2"/>
    <w:rsid w:val="00C43A79"/>
    <w:rsid w:val="00C45484"/>
    <w:rsid w:val="00C46C1D"/>
    <w:rsid w:val="00C5080F"/>
    <w:rsid w:val="00C5335B"/>
    <w:rsid w:val="00C552C5"/>
    <w:rsid w:val="00C5650C"/>
    <w:rsid w:val="00C62B5E"/>
    <w:rsid w:val="00C63AA1"/>
    <w:rsid w:val="00C66F04"/>
    <w:rsid w:val="00C673BA"/>
    <w:rsid w:val="00C70F94"/>
    <w:rsid w:val="00C74D61"/>
    <w:rsid w:val="00C8146C"/>
    <w:rsid w:val="00C83E45"/>
    <w:rsid w:val="00C846DE"/>
    <w:rsid w:val="00C86E0A"/>
    <w:rsid w:val="00C86E76"/>
    <w:rsid w:val="00C87700"/>
    <w:rsid w:val="00C87750"/>
    <w:rsid w:val="00C91199"/>
    <w:rsid w:val="00C92177"/>
    <w:rsid w:val="00C9317E"/>
    <w:rsid w:val="00CA24B3"/>
    <w:rsid w:val="00CA299E"/>
    <w:rsid w:val="00CA3881"/>
    <w:rsid w:val="00CA3CD9"/>
    <w:rsid w:val="00CA638F"/>
    <w:rsid w:val="00CA7D83"/>
    <w:rsid w:val="00CB40B4"/>
    <w:rsid w:val="00CB4548"/>
    <w:rsid w:val="00CB6202"/>
    <w:rsid w:val="00CB781C"/>
    <w:rsid w:val="00CB7F13"/>
    <w:rsid w:val="00CC0B6E"/>
    <w:rsid w:val="00CC7697"/>
    <w:rsid w:val="00CD24BD"/>
    <w:rsid w:val="00CD420E"/>
    <w:rsid w:val="00CD7B1A"/>
    <w:rsid w:val="00CE09F8"/>
    <w:rsid w:val="00CE0CBB"/>
    <w:rsid w:val="00CE162B"/>
    <w:rsid w:val="00CE1A67"/>
    <w:rsid w:val="00CE1BD9"/>
    <w:rsid w:val="00CE21AD"/>
    <w:rsid w:val="00CE3EEE"/>
    <w:rsid w:val="00CE4828"/>
    <w:rsid w:val="00CE4D8D"/>
    <w:rsid w:val="00CE5002"/>
    <w:rsid w:val="00CF18A9"/>
    <w:rsid w:val="00CF19CB"/>
    <w:rsid w:val="00CF284B"/>
    <w:rsid w:val="00CF3554"/>
    <w:rsid w:val="00CF49A1"/>
    <w:rsid w:val="00CF7E23"/>
    <w:rsid w:val="00D06C59"/>
    <w:rsid w:val="00D12392"/>
    <w:rsid w:val="00D16173"/>
    <w:rsid w:val="00D23348"/>
    <w:rsid w:val="00D2695A"/>
    <w:rsid w:val="00D27B2C"/>
    <w:rsid w:val="00D31589"/>
    <w:rsid w:val="00D35A52"/>
    <w:rsid w:val="00D35D57"/>
    <w:rsid w:val="00D374EB"/>
    <w:rsid w:val="00D4179C"/>
    <w:rsid w:val="00D46214"/>
    <w:rsid w:val="00D47C63"/>
    <w:rsid w:val="00D515D8"/>
    <w:rsid w:val="00D519ED"/>
    <w:rsid w:val="00D5303E"/>
    <w:rsid w:val="00D54F39"/>
    <w:rsid w:val="00D55D44"/>
    <w:rsid w:val="00D55DE4"/>
    <w:rsid w:val="00D61E8A"/>
    <w:rsid w:val="00D70DB7"/>
    <w:rsid w:val="00D73BF9"/>
    <w:rsid w:val="00D7535D"/>
    <w:rsid w:val="00D75823"/>
    <w:rsid w:val="00D76352"/>
    <w:rsid w:val="00D7642D"/>
    <w:rsid w:val="00D77C24"/>
    <w:rsid w:val="00D931F9"/>
    <w:rsid w:val="00D9569A"/>
    <w:rsid w:val="00D95933"/>
    <w:rsid w:val="00DA5728"/>
    <w:rsid w:val="00DA5BC5"/>
    <w:rsid w:val="00DA6C0F"/>
    <w:rsid w:val="00DB0E3D"/>
    <w:rsid w:val="00DB0E8B"/>
    <w:rsid w:val="00DB1A48"/>
    <w:rsid w:val="00DB1F8B"/>
    <w:rsid w:val="00DB3E22"/>
    <w:rsid w:val="00DB4EF4"/>
    <w:rsid w:val="00DC0025"/>
    <w:rsid w:val="00DC2CB0"/>
    <w:rsid w:val="00DC2EAF"/>
    <w:rsid w:val="00DC5827"/>
    <w:rsid w:val="00DC6E66"/>
    <w:rsid w:val="00DD127D"/>
    <w:rsid w:val="00DD1A8F"/>
    <w:rsid w:val="00DD47B8"/>
    <w:rsid w:val="00DE14A7"/>
    <w:rsid w:val="00DE4050"/>
    <w:rsid w:val="00DE751C"/>
    <w:rsid w:val="00DF19EF"/>
    <w:rsid w:val="00DF4DDC"/>
    <w:rsid w:val="00E01C14"/>
    <w:rsid w:val="00E03416"/>
    <w:rsid w:val="00E03592"/>
    <w:rsid w:val="00E03A0F"/>
    <w:rsid w:val="00E0656B"/>
    <w:rsid w:val="00E10EA4"/>
    <w:rsid w:val="00E158B7"/>
    <w:rsid w:val="00E23609"/>
    <w:rsid w:val="00E26276"/>
    <w:rsid w:val="00E27324"/>
    <w:rsid w:val="00E35D89"/>
    <w:rsid w:val="00E37E18"/>
    <w:rsid w:val="00E4015A"/>
    <w:rsid w:val="00E4285A"/>
    <w:rsid w:val="00E43270"/>
    <w:rsid w:val="00E435B3"/>
    <w:rsid w:val="00E442F0"/>
    <w:rsid w:val="00E475C5"/>
    <w:rsid w:val="00E47F08"/>
    <w:rsid w:val="00E50555"/>
    <w:rsid w:val="00E53F0B"/>
    <w:rsid w:val="00E5466B"/>
    <w:rsid w:val="00E56120"/>
    <w:rsid w:val="00E575F1"/>
    <w:rsid w:val="00E61251"/>
    <w:rsid w:val="00E624E8"/>
    <w:rsid w:val="00E66AD5"/>
    <w:rsid w:val="00E75A05"/>
    <w:rsid w:val="00E75BF9"/>
    <w:rsid w:val="00E76531"/>
    <w:rsid w:val="00E77A1D"/>
    <w:rsid w:val="00E81897"/>
    <w:rsid w:val="00E85750"/>
    <w:rsid w:val="00E910B9"/>
    <w:rsid w:val="00E93AB4"/>
    <w:rsid w:val="00E93B12"/>
    <w:rsid w:val="00E950BD"/>
    <w:rsid w:val="00E96B20"/>
    <w:rsid w:val="00E9789D"/>
    <w:rsid w:val="00E97EF5"/>
    <w:rsid w:val="00EA04A4"/>
    <w:rsid w:val="00EA0A7E"/>
    <w:rsid w:val="00EA0AA3"/>
    <w:rsid w:val="00EA7414"/>
    <w:rsid w:val="00EA7E3B"/>
    <w:rsid w:val="00EB0569"/>
    <w:rsid w:val="00EB22AD"/>
    <w:rsid w:val="00EC1D95"/>
    <w:rsid w:val="00EC2D60"/>
    <w:rsid w:val="00EC382D"/>
    <w:rsid w:val="00EC3B7C"/>
    <w:rsid w:val="00EC3E31"/>
    <w:rsid w:val="00ED1A06"/>
    <w:rsid w:val="00EE027F"/>
    <w:rsid w:val="00EE44E6"/>
    <w:rsid w:val="00EE6FE8"/>
    <w:rsid w:val="00EF2059"/>
    <w:rsid w:val="00F0004C"/>
    <w:rsid w:val="00F01E6C"/>
    <w:rsid w:val="00F06F2C"/>
    <w:rsid w:val="00F1681F"/>
    <w:rsid w:val="00F20FDE"/>
    <w:rsid w:val="00F212C1"/>
    <w:rsid w:val="00F22CD8"/>
    <w:rsid w:val="00F2709A"/>
    <w:rsid w:val="00F33726"/>
    <w:rsid w:val="00F33D0C"/>
    <w:rsid w:val="00F3425A"/>
    <w:rsid w:val="00F34435"/>
    <w:rsid w:val="00F3479D"/>
    <w:rsid w:val="00F35BCB"/>
    <w:rsid w:val="00F37CD6"/>
    <w:rsid w:val="00F50A11"/>
    <w:rsid w:val="00F53247"/>
    <w:rsid w:val="00F548EB"/>
    <w:rsid w:val="00F550CA"/>
    <w:rsid w:val="00F5755D"/>
    <w:rsid w:val="00F65549"/>
    <w:rsid w:val="00F6737C"/>
    <w:rsid w:val="00F70186"/>
    <w:rsid w:val="00F70BA0"/>
    <w:rsid w:val="00F72AD6"/>
    <w:rsid w:val="00F73EA2"/>
    <w:rsid w:val="00F75E83"/>
    <w:rsid w:val="00F77ED3"/>
    <w:rsid w:val="00F822AF"/>
    <w:rsid w:val="00F826BD"/>
    <w:rsid w:val="00F83451"/>
    <w:rsid w:val="00F83E35"/>
    <w:rsid w:val="00F91368"/>
    <w:rsid w:val="00F94CFB"/>
    <w:rsid w:val="00F95FDE"/>
    <w:rsid w:val="00F96250"/>
    <w:rsid w:val="00FA0001"/>
    <w:rsid w:val="00FA01B5"/>
    <w:rsid w:val="00FA28F3"/>
    <w:rsid w:val="00FA375B"/>
    <w:rsid w:val="00FA60BC"/>
    <w:rsid w:val="00FA7EC6"/>
    <w:rsid w:val="00FB17FC"/>
    <w:rsid w:val="00FB21FC"/>
    <w:rsid w:val="00FC122F"/>
    <w:rsid w:val="00FC14A9"/>
    <w:rsid w:val="00FC49BC"/>
    <w:rsid w:val="00FC5769"/>
    <w:rsid w:val="00FC752F"/>
    <w:rsid w:val="00FD1FC1"/>
    <w:rsid w:val="00FD520A"/>
    <w:rsid w:val="00FE021C"/>
    <w:rsid w:val="00FE2546"/>
    <w:rsid w:val="00FE6434"/>
    <w:rsid w:val="00FE6B8F"/>
    <w:rsid w:val="00FE7649"/>
    <w:rsid w:val="00FF06E8"/>
    <w:rsid w:val="00FF34E3"/>
    <w:rsid w:val="00FF3E2D"/>
    <w:rsid w:val="00FF7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27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29"/>
    <w:pPr>
      <w:ind w:left="720"/>
      <w:contextualSpacing/>
    </w:pPr>
  </w:style>
  <w:style w:type="paragraph" w:customStyle="1" w:styleId="Default">
    <w:name w:val="Default"/>
    <w:rsid w:val="009F5E6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780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2780C"/>
    <w:rPr>
      <w:color w:val="0000FF" w:themeColor="hyperlink"/>
      <w:u w:val="single"/>
    </w:rPr>
  </w:style>
  <w:style w:type="paragraph" w:styleId="BalloonText">
    <w:name w:val="Balloon Text"/>
    <w:basedOn w:val="Normal"/>
    <w:link w:val="BalloonTextChar"/>
    <w:uiPriority w:val="99"/>
    <w:semiHidden/>
    <w:unhideWhenUsed/>
    <w:rsid w:val="00BC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D7"/>
    <w:rPr>
      <w:rFonts w:ascii="Tahoma" w:hAnsi="Tahoma" w:cs="Tahoma"/>
      <w:sz w:val="16"/>
      <w:szCs w:val="16"/>
    </w:rPr>
  </w:style>
  <w:style w:type="paragraph" w:styleId="Footer">
    <w:name w:val="footer"/>
    <w:basedOn w:val="Normal"/>
    <w:link w:val="FooterChar"/>
    <w:uiPriority w:val="99"/>
    <w:rsid w:val="002650D5"/>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DefaultParagraphFont"/>
    <w:uiPriority w:val="99"/>
    <w:rsid w:val="002650D5"/>
  </w:style>
  <w:style w:type="character" w:customStyle="1" w:styleId="FooterChar">
    <w:name w:val="Footer Char"/>
    <w:basedOn w:val="DefaultParagraphFont"/>
    <w:link w:val="Footer"/>
    <w:uiPriority w:val="99"/>
    <w:locked/>
    <w:rsid w:val="002650D5"/>
    <w:rPr>
      <w:rFonts w:ascii="Calibri" w:eastAsia="Calibri" w:hAnsi="Calibri" w:cs="Times New Roman"/>
    </w:rPr>
  </w:style>
  <w:style w:type="table" w:styleId="TableGrid">
    <w:name w:val="Table Grid"/>
    <w:basedOn w:val="TableNormal"/>
    <w:uiPriority w:val="59"/>
    <w:rsid w:val="0026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11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27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29"/>
    <w:pPr>
      <w:ind w:left="720"/>
      <w:contextualSpacing/>
    </w:pPr>
  </w:style>
  <w:style w:type="paragraph" w:customStyle="1" w:styleId="Default">
    <w:name w:val="Default"/>
    <w:rsid w:val="009F5E6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780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2780C"/>
    <w:rPr>
      <w:color w:val="0000FF" w:themeColor="hyperlink"/>
      <w:u w:val="single"/>
    </w:rPr>
  </w:style>
  <w:style w:type="paragraph" w:styleId="BalloonText">
    <w:name w:val="Balloon Text"/>
    <w:basedOn w:val="Normal"/>
    <w:link w:val="BalloonTextChar"/>
    <w:uiPriority w:val="99"/>
    <w:semiHidden/>
    <w:unhideWhenUsed/>
    <w:rsid w:val="00BC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D7"/>
    <w:rPr>
      <w:rFonts w:ascii="Tahoma" w:hAnsi="Tahoma" w:cs="Tahoma"/>
      <w:sz w:val="16"/>
      <w:szCs w:val="16"/>
    </w:rPr>
  </w:style>
  <w:style w:type="paragraph" w:styleId="Footer">
    <w:name w:val="footer"/>
    <w:basedOn w:val="Normal"/>
    <w:link w:val="FooterChar"/>
    <w:uiPriority w:val="99"/>
    <w:rsid w:val="002650D5"/>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DefaultParagraphFont"/>
    <w:uiPriority w:val="99"/>
    <w:rsid w:val="002650D5"/>
  </w:style>
  <w:style w:type="character" w:customStyle="1" w:styleId="FooterChar">
    <w:name w:val="Footer Char"/>
    <w:basedOn w:val="DefaultParagraphFont"/>
    <w:link w:val="Footer"/>
    <w:uiPriority w:val="99"/>
    <w:locked/>
    <w:rsid w:val="002650D5"/>
    <w:rPr>
      <w:rFonts w:ascii="Calibri" w:eastAsia="Calibri" w:hAnsi="Calibri" w:cs="Times New Roman"/>
    </w:rPr>
  </w:style>
  <w:style w:type="table" w:styleId="TableGrid">
    <w:name w:val="Table Grid"/>
    <w:basedOn w:val="TableNormal"/>
    <w:uiPriority w:val="59"/>
    <w:rsid w:val="0026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11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40758">
      <w:bodyDiv w:val="1"/>
      <w:marLeft w:val="0"/>
      <w:marRight w:val="0"/>
      <w:marTop w:val="0"/>
      <w:marBottom w:val="0"/>
      <w:divBdr>
        <w:top w:val="none" w:sz="0" w:space="0" w:color="auto"/>
        <w:left w:val="none" w:sz="0" w:space="0" w:color="auto"/>
        <w:bottom w:val="none" w:sz="0" w:space="0" w:color="auto"/>
        <w:right w:val="none" w:sz="0" w:space="0" w:color="auto"/>
      </w:divBdr>
    </w:div>
    <w:div w:id="17984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F7F1-3A24-4A21-B401-F0209352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5687</Words>
  <Characters>31284</Characters>
  <Application>Microsoft Office Word</Application>
  <DocSecurity>4</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Toyota Belgium</Company>
  <LinksUpToDate>false</LinksUpToDate>
  <CharactersWithSpaces>36898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Mandron</dc:creator>
  <cp:lastModifiedBy>Joris Peeters - Lexus Belgium</cp:lastModifiedBy>
  <cp:revision>2</cp:revision>
  <cp:lastPrinted>2015-10-09T17:11:00Z</cp:lastPrinted>
  <dcterms:created xsi:type="dcterms:W3CDTF">2015-11-24T14:40:00Z</dcterms:created>
  <dcterms:modified xsi:type="dcterms:W3CDTF">2015-11-24T14:40:00Z</dcterms:modified>
</cp:coreProperties>
</file>