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ADA90" w14:textId="0D314A31" w:rsidR="007E277E" w:rsidRPr="00702413" w:rsidRDefault="00DD4268" w:rsidP="00702413">
      <w:pPr>
        <w:spacing w:line="240" w:lineRule="auto"/>
        <w:rPr>
          <w:rFonts w:ascii="Calibri" w:eastAsia="Calibri" w:hAnsi="Calibri" w:cs="Calibri"/>
          <w:b/>
          <w:bCs/>
          <w:u w:val="single"/>
        </w:rPr>
      </w:pPr>
      <w:r>
        <w:br/>
      </w:r>
      <w:r w:rsidR="143D20ED" w:rsidRPr="00702413">
        <w:rPr>
          <w:rFonts w:ascii="Calibri" w:eastAsia="Calibri" w:hAnsi="Calibri" w:cs="Calibri"/>
          <w:b/>
          <w:bCs/>
          <w:u w:val="single"/>
        </w:rPr>
        <w:t>FOR IMMEDIATE RELEASE</w:t>
      </w:r>
    </w:p>
    <w:p w14:paraId="72D04B77" w14:textId="77777777" w:rsidR="00922ED8" w:rsidRDefault="00922ED8" w:rsidP="16F66D78">
      <w:pPr>
        <w:spacing w:line="240" w:lineRule="auto"/>
        <w:rPr>
          <w:rFonts w:ascii="Calibri" w:eastAsia="Calibri" w:hAnsi="Calibri" w:cs="Calibri"/>
          <w:b/>
          <w:bCs/>
        </w:rPr>
      </w:pPr>
    </w:p>
    <w:p w14:paraId="653312E0" w14:textId="1E5660E7" w:rsidR="007E277E" w:rsidRPr="00702413" w:rsidRDefault="143D20ED" w:rsidP="16F66D78">
      <w:pPr>
        <w:spacing w:line="240" w:lineRule="auto"/>
        <w:rPr>
          <w:rFonts w:ascii="Calibri" w:eastAsia="Calibri" w:hAnsi="Calibri" w:cs="Calibri"/>
          <w:b/>
          <w:bCs/>
        </w:rPr>
      </w:pPr>
      <w:r w:rsidRPr="00702413">
        <w:rPr>
          <w:rFonts w:ascii="Calibri" w:eastAsia="Calibri" w:hAnsi="Calibri" w:cs="Calibri"/>
          <w:b/>
          <w:bCs/>
        </w:rPr>
        <w:t>Sony Contacts:</w:t>
      </w:r>
    </w:p>
    <w:p w14:paraId="13D63903" w14:textId="1C27A032" w:rsidR="00311AF1" w:rsidRDefault="143D20ED" w:rsidP="00311AF1">
      <w:pPr>
        <w:spacing w:after="0" w:line="240" w:lineRule="auto"/>
        <w:rPr>
          <w:rFonts w:ascii="Calibri" w:eastAsia="Calibri" w:hAnsi="Calibri" w:cs="Calibri"/>
        </w:rPr>
      </w:pPr>
      <w:r w:rsidRPr="00702413">
        <w:rPr>
          <w:rFonts w:ascii="Calibri" w:eastAsia="Calibri" w:hAnsi="Calibri" w:cs="Calibri"/>
        </w:rPr>
        <w:t>Larry Smalheiser</w:t>
      </w:r>
      <w:r w:rsidR="00311AF1">
        <w:rPr>
          <w:rFonts w:ascii="Calibri" w:eastAsia="Calibri" w:hAnsi="Calibri" w:cs="Calibri"/>
        </w:rPr>
        <w:tab/>
      </w:r>
      <w:r w:rsidR="00311AF1">
        <w:rPr>
          <w:rFonts w:ascii="Calibri" w:eastAsia="Calibri" w:hAnsi="Calibri" w:cs="Calibri"/>
        </w:rPr>
        <w:tab/>
      </w:r>
      <w:r w:rsidR="00311AF1">
        <w:rPr>
          <w:rFonts w:ascii="Calibri" w:eastAsia="Calibri" w:hAnsi="Calibri" w:cs="Calibri"/>
        </w:rPr>
        <w:tab/>
      </w:r>
      <w:r w:rsidR="00311AF1">
        <w:rPr>
          <w:rFonts w:ascii="Calibri" w:eastAsia="Calibri" w:hAnsi="Calibri" w:cs="Calibri"/>
        </w:rPr>
        <w:tab/>
      </w:r>
      <w:r w:rsidR="00311AF1">
        <w:rPr>
          <w:rFonts w:ascii="Calibri" w:eastAsia="Calibri" w:hAnsi="Calibri" w:cs="Calibri"/>
        </w:rPr>
        <w:tab/>
        <w:t>Callan Green</w:t>
      </w:r>
    </w:p>
    <w:p w14:paraId="1A729EA8" w14:textId="18F9F7A5" w:rsidR="007E277E" w:rsidRPr="00702413" w:rsidRDefault="00311AF1" w:rsidP="00922ED8">
      <w:pPr>
        <w:spacing w:after="0" w:line="240" w:lineRule="auto"/>
        <w:rPr>
          <w:rFonts w:ascii="Calibri" w:eastAsia="Calibri" w:hAnsi="Calibri" w:cs="Calibri"/>
        </w:rPr>
      </w:pPr>
      <w:r>
        <w:rPr>
          <w:rFonts w:ascii="Calibri" w:eastAsia="Calibri" w:hAnsi="Calibri" w:cs="Calibri"/>
        </w:rPr>
        <w:t xml:space="preserve">Sony Electronics, </w:t>
      </w:r>
      <w:r w:rsidR="143D20ED" w:rsidRPr="00702413">
        <w:rPr>
          <w:rFonts w:ascii="Calibri" w:eastAsia="Calibri" w:hAnsi="Calibri" w:cs="Calibri"/>
        </w:rPr>
        <w:t>Corporate Communications</w:t>
      </w:r>
      <w:r>
        <w:rPr>
          <w:rFonts w:ascii="Calibri" w:eastAsia="Calibri" w:hAnsi="Calibri" w:cs="Calibri"/>
        </w:rPr>
        <w:t xml:space="preserve"> </w:t>
      </w:r>
      <w:r>
        <w:rPr>
          <w:rFonts w:ascii="Calibri" w:eastAsia="Calibri" w:hAnsi="Calibri" w:cs="Calibri"/>
        </w:rPr>
        <w:tab/>
      </w:r>
      <w:r>
        <w:rPr>
          <w:rFonts w:ascii="Calibri" w:eastAsia="Calibri" w:hAnsi="Calibri" w:cs="Calibri"/>
        </w:rPr>
        <w:tab/>
        <w:t>Sony Electronics, Imaging Solutions</w:t>
      </w:r>
    </w:p>
    <w:p w14:paraId="0F378C20" w14:textId="2414A5A6" w:rsidR="007E277E" w:rsidRPr="00702413" w:rsidRDefault="00F03AB4" w:rsidP="00922ED8">
      <w:pPr>
        <w:spacing w:after="0" w:line="240" w:lineRule="auto"/>
        <w:rPr>
          <w:rFonts w:ascii="Calibri" w:eastAsia="Calibri" w:hAnsi="Calibri" w:cs="Calibri"/>
        </w:rPr>
      </w:pPr>
      <w:hyperlink r:id="rId7" w:history="1">
        <w:r w:rsidR="143D20ED" w:rsidRPr="00702413">
          <w:rPr>
            <w:rStyle w:val="Hyperlink"/>
            <w:rFonts w:ascii="Calibri" w:eastAsia="Calibri" w:hAnsi="Calibri" w:cs="Calibri"/>
          </w:rPr>
          <w:t>Larry.Smalheiser@sony.com</w:t>
        </w:r>
      </w:hyperlink>
      <w:r w:rsidR="143D20ED" w:rsidRPr="00702413">
        <w:rPr>
          <w:rFonts w:ascii="Calibri" w:eastAsia="Calibri" w:hAnsi="Calibri" w:cs="Calibri"/>
        </w:rPr>
        <w:t xml:space="preserve"> </w:t>
      </w:r>
      <w:r w:rsidR="00311AF1">
        <w:rPr>
          <w:rFonts w:ascii="Calibri" w:eastAsia="Calibri" w:hAnsi="Calibri" w:cs="Calibri"/>
        </w:rPr>
        <w:tab/>
      </w:r>
      <w:r w:rsidR="00311AF1">
        <w:rPr>
          <w:rFonts w:ascii="Calibri" w:eastAsia="Calibri" w:hAnsi="Calibri" w:cs="Calibri"/>
        </w:rPr>
        <w:tab/>
      </w:r>
      <w:r w:rsidR="00311AF1">
        <w:rPr>
          <w:rFonts w:ascii="Calibri" w:eastAsia="Calibri" w:hAnsi="Calibri" w:cs="Calibri"/>
        </w:rPr>
        <w:tab/>
      </w:r>
      <w:r w:rsidR="00311AF1">
        <w:rPr>
          <w:rFonts w:ascii="Calibri" w:eastAsia="Calibri" w:hAnsi="Calibri" w:cs="Calibri"/>
        </w:rPr>
        <w:tab/>
      </w:r>
      <w:hyperlink r:id="rId8" w:history="1">
        <w:r w:rsidR="00311AF1" w:rsidRPr="00996E8B">
          <w:rPr>
            <w:rStyle w:val="Hyperlink"/>
            <w:rFonts w:ascii="Calibri" w:eastAsia="Calibri" w:hAnsi="Calibri" w:cs="Calibri"/>
          </w:rPr>
          <w:t>Callan.Green@sony.com</w:t>
        </w:r>
      </w:hyperlink>
      <w:r w:rsidR="00311AF1">
        <w:rPr>
          <w:rFonts w:ascii="Calibri" w:eastAsia="Calibri" w:hAnsi="Calibri" w:cs="Calibri"/>
        </w:rPr>
        <w:t xml:space="preserve"> </w:t>
      </w:r>
    </w:p>
    <w:p w14:paraId="764B6324" w14:textId="12292BA4" w:rsidR="007E277E" w:rsidRPr="00702413" w:rsidRDefault="00DD4268" w:rsidP="06BA63D6">
      <w:pPr>
        <w:spacing w:after="0" w:line="240" w:lineRule="auto"/>
        <w:rPr>
          <w:rFonts w:ascii="Calibri" w:hAnsi="Calibri" w:cs="Calibri"/>
        </w:rPr>
      </w:pPr>
      <w:r w:rsidRPr="00702413">
        <w:br/>
      </w:r>
      <w:r w:rsidR="2F8C7561" w:rsidRPr="00702413">
        <w:rPr>
          <w:rFonts w:ascii="Calibri" w:eastAsia="Calibri" w:hAnsi="Calibri" w:cs="Calibri"/>
          <w:b/>
          <w:bCs/>
          <w:color w:val="000000" w:themeColor="text1"/>
          <w:u w:val="single"/>
        </w:rPr>
        <w:t>Gannett Media Contacts</w:t>
      </w:r>
      <w:r w:rsidRPr="00702413">
        <w:br/>
      </w:r>
      <w:r w:rsidR="2F8C7561" w:rsidRPr="00702413">
        <w:rPr>
          <w:rFonts w:ascii="Calibri" w:hAnsi="Calibri" w:cs="Calibri"/>
        </w:rPr>
        <w:t xml:space="preserve">Lark-Marie Anton </w:t>
      </w:r>
      <w:r w:rsidRPr="00702413">
        <w:tab/>
      </w:r>
      <w:r w:rsidRPr="00702413">
        <w:tab/>
      </w:r>
      <w:r w:rsidRPr="00702413">
        <w:tab/>
      </w:r>
      <w:r w:rsidRPr="00702413">
        <w:tab/>
      </w:r>
      <w:r w:rsidRPr="00702413">
        <w:tab/>
      </w:r>
      <w:r w:rsidR="2F8C7561" w:rsidRPr="00702413">
        <w:rPr>
          <w:rFonts w:ascii="Calibri" w:eastAsiaTheme="minorEastAsia" w:hAnsi="Calibri" w:cs="Calibri"/>
          <w:color w:val="000000" w:themeColor="text1"/>
        </w:rPr>
        <w:t>Stephanie Tackach</w:t>
      </w:r>
    </w:p>
    <w:p w14:paraId="72597A2B" w14:textId="77777777" w:rsidR="007E277E" w:rsidRPr="00702413" w:rsidRDefault="2F8C7561" w:rsidP="06BA63D6">
      <w:pPr>
        <w:spacing w:after="0" w:line="240" w:lineRule="auto"/>
        <w:rPr>
          <w:rFonts w:ascii="Calibri" w:eastAsiaTheme="minorEastAsia" w:hAnsi="Calibri" w:cs="Calibri"/>
          <w:color w:val="000000" w:themeColor="text1"/>
        </w:rPr>
      </w:pPr>
      <w:r w:rsidRPr="00702413">
        <w:rPr>
          <w:rFonts w:ascii="Calibri" w:eastAsiaTheme="minorEastAsia" w:hAnsi="Calibri" w:cs="Calibri"/>
          <w:color w:val="000000" w:themeColor="text1"/>
        </w:rPr>
        <w:t>Gannett | USA TODAY NETWORK</w:t>
      </w:r>
      <w:r w:rsidR="00DD4268" w:rsidRPr="00702413">
        <w:tab/>
      </w:r>
      <w:r w:rsidR="00DD4268" w:rsidRPr="00702413">
        <w:tab/>
      </w:r>
      <w:r w:rsidR="00DD4268" w:rsidRPr="00702413">
        <w:tab/>
      </w:r>
      <w:r w:rsidRPr="00702413">
        <w:rPr>
          <w:rFonts w:ascii="Calibri" w:eastAsiaTheme="minorEastAsia" w:hAnsi="Calibri" w:cs="Calibri"/>
          <w:color w:val="000000" w:themeColor="text1"/>
        </w:rPr>
        <w:t>Gannett | USA TODAY NETWORK</w:t>
      </w:r>
    </w:p>
    <w:p w14:paraId="467400FC" w14:textId="3C0A80C0" w:rsidR="007E277E" w:rsidRPr="00702413" w:rsidRDefault="2F8C7561" w:rsidP="06BA63D6">
      <w:pPr>
        <w:spacing w:after="0" w:line="240" w:lineRule="auto"/>
        <w:rPr>
          <w:rFonts w:ascii="Calibri" w:eastAsiaTheme="minorEastAsia" w:hAnsi="Calibri" w:cs="Calibri"/>
          <w:color w:val="000000" w:themeColor="text1"/>
        </w:rPr>
      </w:pPr>
      <w:r w:rsidRPr="00702413">
        <w:rPr>
          <w:rFonts w:ascii="Calibri" w:hAnsi="Calibri" w:cs="Calibri"/>
        </w:rPr>
        <w:t xml:space="preserve">Senior Vice President, Communications </w:t>
      </w:r>
      <w:r w:rsidR="00DD4268" w:rsidRPr="00702413">
        <w:tab/>
      </w:r>
      <w:r w:rsidR="00DD4268" w:rsidRPr="00702413">
        <w:tab/>
      </w:r>
      <w:r w:rsidR="00702413">
        <w:tab/>
      </w:r>
      <w:r w:rsidRPr="00702413">
        <w:rPr>
          <w:rFonts w:ascii="Calibri" w:eastAsiaTheme="minorEastAsia" w:hAnsi="Calibri" w:cs="Calibri"/>
          <w:color w:val="000000" w:themeColor="text1"/>
        </w:rPr>
        <w:t>Senior Director, Corporate Communications</w:t>
      </w:r>
      <w:r w:rsidR="00DD4268" w:rsidRPr="00702413">
        <w:tab/>
      </w:r>
    </w:p>
    <w:p w14:paraId="26C77CF0" w14:textId="79FA2009" w:rsidR="007E277E" w:rsidRPr="00702413" w:rsidRDefault="2F8C7561" w:rsidP="06BA63D6">
      <w:pPr>
        <w:spacing w:after="0" w:line="240" w:lineRule="auto"/>
        <w:rPr>
          <w:rFonts w:ascii="Calibri" w:eastAsiaTheme="minorEastAsia" w:hAnsi="Calibri" w:cs="Calibri"/>
          <w:color w:val="000000" w:themeColor="text1"/>
        </w:rPr>
      </w:pPr>
      <w:r w:rsidRPr="00702413">
        <w:rPr>
          <w:rFonts w:ascii="Calibri" w:hAnsi="Calibri" w:cs="Calibri"/>
        </w:rPr>
        <w:t xml:space="preserve">(646) 906-4087 </w:t>
      </w:r>
      <w:r w:rsidR="00DD4268" w:rsidRPr="00702413">
        <w:tab/>
      </w:r>
      <w:r w:rsidR="00DD4268" w:rsidRPr="00702413">
        <w:tab/>
      </w:r>
      <w:r w:rsidR="00DD4268" w:rsidRPr="00702413">
        <w:tab/>
      </w:r>
      <w:r w:rsidR="00DD4268" w:rsidRPr="00702413">
        <w:tab/>
      </w:r>
      <w:r w:rsidR="00DD4268" w:rsidRPr="00702413">
        <w:tab/>
      </w:r>
      <w:r w:rsidR="00702413">
        <w:tab/>
      </w:r>
      <w:r w:rsidRPr="00702413">
        <w:rPr>
          <w:rFonts w:ascii="Calibri" w:eastAsiaTheme="minorEastAsia" w:hAnsi="Calibri" w:cs="Calibri"/>
          <w:color w:val="000000" w:themeColor="text1"/>
        </w:rPr>
        <w:t>(212) 715-5490</w:t>
      </w:r>
    </w:p>
    <w:p w14:paraId="7AACBDC8" w14:textId="77777777" w:rsidR="007E277E" w:rsidRPr="00702413" w:rsidRDefault="00F03AB4" w:rsidP="06BA63D6">
      <w:pPr>
        <w:spacing w:after="0" w:line="240" w:lineRule="auto"/>
        <w:rPr>
          <w:rFonts w:ascii="Calibri" w:eastAsiaTheme="minorEastAsia" w:hAnsi="Calibri" w:cs="Calibri"/>
        </w:rPr>
      </w:pPr>
      <w:hyperlink r:id="rId9" w:history="1">
        <w:r w:rsidR="2F8C7561" w:rsidRPr="00702413">
          <w:rPr>
            <w:rFonts w:ascii="Calibri" w:hAnsi="Calibri" w:cs="Calibri"/>
          </w:rPr>
          <w:t>lark@gannett.com</w:t>
        </w:r>
      </w:hyperlink>
      <w:r w:rsidR="2F8C7561" w:rsidRPr="00702413">
        <w:rPr>
          <w:rFonts w:ascii="Calibri" w:hAnsi="Calibri" w:cs="Calibri"/>
        </w:rPr>
        <w:t xml:space="preserve"> </w:t>
      </w:r>
      <w:r w:rsidR="00DD4268" w:rsidRPr="00702413">
        <w:tab/>
      </w:r>
      <w:r w:rsidR="00DD4268" w:rsidRPr="00702413">
        <w:tab/>
      </w:r>
      <w:r w:rsidR="00DD4268" w:rsidRPr="00702413">
        <w:tab/>
      </w:r>
      <w:r w:rsidR="00DD4268" w:rsidRPr="00702413">
        <w:tab/>
      </w:r>
      <w:r w:rsidR="00DD4268" w:rsidRPr="00702413">
        <w:tab/>
      </w:r>
      <w:hyperlink r:id="rId10" w:history="1">
        <w:r w:rsidR="2F8C7561" w:rsidRPr="00702413">
          <w:rPr>
            <w:rFonts w:ascii="Calibri" w:eastAsiaTheme="minorEastAsia" w:hAnsi="Calibri" w:cs="Calibri"/>
          </w:rPr>
          <w:t>stackach@gannett.com</w:t>
        </w:r>
      </w:hyperlink>
    </w:p>
    <w:p w14:paraId="4A47C53A" w14:textId="1309B227" w:rsidR="007E277E" w:rsidRDefault="007E277E" w:rsidP="06BA63D6">
      <w:pPr>
        <w:spacing w:line="240" w:lineRule="auto"/>
      </w:pPr>
    </w:p>
    <w:p w14:paraId="76044EF7" w14:textId="77777777" w:rsidR="00922ED8" w:rsidRPr="002A3897" w:rsidRDefault="00922ED8" w:rsidP="06BA63D6">
      <w:pPr>
        <w:spacing w:line="240" w:lineRule="auto"/>
      </w:pPr>
    </w:p>
    <w:p w14:paraId="3B6E2B4C" w14:textId="5F0C76C2" w:rsidR="007E277E" w:rsidRPr="00702413" w:rsidRDefault="00DD4268" w:rsidP="06BA63D6">
      <w:pPr>
        <w:spacing w:line="240" w:lineRule="auto"/>
        <w:jc w:val="center"/>
        <w:rPr>
          <w:rFonts w:eastAsia="Calibri"/>
          <w:b/>
          <w:bCs/>
          <w:color w:val="000000" w:themeColor="text1"/>
          <w:sz w:val="24"/>
          <w:szCs w:val="24"/>
        </w:rPr>
      </w:pPr>
      <w:r>
        <w:br/>
      </w:r>
      <w:r w:rsidR="596B9115" w:rsidRPr="00702413">
        <w:rPr>
          <w:rFonts w:eastAsia="Calibri"/>
          <w:b/>
          <w:bCs/>
          <w:color w:val="000000" w:themeColor="text1"/>
          <w:sz w:val="24"/>
          <w:szCs w:val="24"/>
        </w:rPr>
        <w:t xml:space="preserve">Sony Electronics Becomes </w:t>
      </w:r>
      <w:r w:rsidR="18E16E2C" w:rsidRPr="00702413">
        <w:rPr>
          <w:rFonts w:eastAsia="Calibri"/>
          <w:b/>
          <w:bCs/>
          <w:color w:val="000000" w:themeColor="text1"/>
          <w:sz w:val="24"/>
          <w:szCs w:val="24"/>
        </w:rPr>
        <w:t>C</w:t>
      </w:r>
      <w:r w:rsidR="2F16CD14" w:rsidRPr="00702413">
        <w:rPr>
          <w:rFonts w:eastAsia="Calibri"/>
          <w:b/>
          <w:bCs/>
          <w:color w:val="000000" w:themeColor="text1"/>
          <w:sz w:val="24"/>
          <w:szCs w:val="24"/>
        </w:rPr>
        <w:t>amera</w:t>
      </w:r>
      <w:r w:rsidR="596B9115" w:rsidRPr="00702413">
        <w:rPr>
          <w:rFonts w:eastAsia="Calibri"/>
          <w:b/>
          <w:bCs/>
          <w:color w:val="000000" w:themeColor="text1"/>
          <w:sz w:val="24"/>
          <w:szCs w:val="24"/>
        </w:rPr>
        <w:t xml:space="preserve"> </w:t>
      </w:r>
      <w:r w:rsidR="665F133A" w:rsidRPr="00702413">
        <w:rPr>
          <w:rFonts w:eastAsia="Calibri"/>
          <w:b/>
          <w:bCs/>
          <w:color w:val="000000" w:themeColor="text1"/>
          <w:sz w:val="24"/>
          <w:szCs w:val="24"/>
        </w:rPr>
        <w:t>P</w:t>
      </w:r>
      <w:r w:rsidR="596B9115" w:rsidRPr="00702413">
        <w:rPr>
          <w:rFonts w:eastAsia="Calibri"/>
          <w:b/>
          <w:bCs/>
          <w:color w:val="000000" w:themeColor="text1"/>
          <w:sz w:val="24"/>
          <w:szCs w:val="24"/>
        </w:rPr>
        <w:t>rovider</w:t>
      </w:r>
      <w:r w:rsidR="36AB0116" w:rsidRPr="00702413">
        <w:rPr>
          <w:rFonts w:eastAsia="Calibri"/>
          <w:b/>
          <w:bCs/>
          <w:color w:val="000000" w:themeColor="text1"/>
          <w:sz w:val="24"/>
          <w:szCs w:val="24"/>
        </w:rPr>
        <w:t xml:space="preserve"> for </w:t>
      </w:r>
      <w:r w:rsidR="0DC152E4" w:rsidRPr="00702413">
        <w:rPr>
          <w:rFonts w:eastAsia="Calibri"/>
          <w:b/>
          <w:bCs/>
          <w:color w:val="000000" w:themeColor="text1"/>
          <w:sz w:val="24"/>
          <w:szCs w:val="24"/>
        </w:rPr>
        <w:t>USA TODAY NETWORK</w:t>
      </w:r>
    </w:p>
    <w:p w14:paraId="07CB6106" w14:textId="6AFD7133" w:rsidR="007E277E" w:rsidRPr="00702413" w:rsidRDefault="633F2742" w:rsidP="06BA63D6">
      <w:pPr>
        <w:spacing w:line="240" w:lineRule="auto"/>
        <w:jc w:val="center"/>
        <w:rPr>
          <w:rFonts w:eastAsia="Calibri"/>
          <w:color w:val="000000" w:themeColor="text1"/>
          <w:sz w:val="24"/>
          <w:szCs w:val="24"/>
        </w:rPr>
      </w:pPr>
      <w:r w:rsidRPr="00702413">
        <w:rPr>
          <w:rFonts w:eastAsia="Calibri"/>
          <w:i/>
          <w:iCs/>
          <w:color w:val="000000" w:themeColor="text1"/>
          <w:sz w:val="24"/>
          <w:szCs w:val="24"/>
        </w:rPr>
        <w:t>Gannett to</w:t>
      </w:r>
      <w:r w:rsidR="0ED0AD0A" w:rsidRPr="00702413">
        <w:rPr>
          <w:rFonts w:eastAsia="Calibri"/>
          <w:i/>
          <w:iCs/>
          <w:color w:val="000000" w:themeColor="text1"/>
          <w:sz w:val="24"/>
          <w:szCs w:val="24"/>
        </w:rPr>
        <w:t xml:space="preserve"> </w:t>
      </w:r>
      <w:r w:rsidR="596B9115" w:rsidRPr="00702413">
        <w:rPr>
          <w:rFonts w:eastAsia="Calibri"/>
          <w:i/>
          <w:iCs/>
          <w:color w:val="000000" w:themeColor="text1"/>
          <w:sz w:val="24"/>
          <w:szCs w:val="24"/>
        </w:rPr>
        <w:t xml:space="preserve">equip </w:t>
      </w:r>
      <w:r w:rsidR="749B513F" w:rsidRPr="00702413">
        <w:rPr>
          <w:rFonts w:eastAsia="Calibri"/>
          <w:i/>
          <w:iCs/>
          <w:color w:val="000000" w:themeColor="text1"/>
          <w:sz w:val="24"/>
          <w:szCs w:val="24"/>
        </w:rPr>
        <w:t xml:space="preserve">Journalists from </w:t>
      </w:r>
      <w:r w:rsidR="596B9115" w:rsidRPr="00702413">
        <w:rPr>
          <w:rFonts w:eastAsia="Calibri"/>
          <w:i/>
          <w:iCs/>
          <w:color w:val="000000" w:themeColor="text1"/>
          <w:sz w:val="24"/>
          <w:szCs w:val="24"/>
        </w:rPr>
        <w:t xml:space="preserve">USA </w:t>
      </w:r>
      <w:r w:rsidR="319288E0" w:rsidRPr="00702413">
        <w:rPr>
          <w:rFonts w:eastAsia="Calibri"/>
          <w:i/>
          <w:iCs/>
          <w:color w:val="000000" w:themeColor="text1"/>
          <w:sz w:val="24"/>
          <w:szCs w:val="24"/>
        </w:rPr>
        <w:t xml:space="preserve">TODAY </w:t>
      </w:r>
      <w:r w:rsidR="00F22A4A">
        <w:rPr>
          <w:rFonts w:eastAsia="Calibri"/>
          <w:i/>
          <w:iCs/>
          <w:color w:val="000000" w:themeColor="text1"/>
          <w:sz w:val="24"/>
          <w:szCs w:val="24"/>
        </w:rPr>
        <w:t>and</w:t>
      </w:r>
      <w:r w:rsidR="00F22A4A" w:rsidRPr="00702413">
        <w:rPr>
          <w:rFonts w:eastAsia="Calibri"/>
          <w:i/>
          <w:iCs/>
          <w:color w:val="000000" w:themeColor="text1"/>
          <w:sz w:val="24"/>
          <w:szCs w:val="24"/>
        </w:rPr>
        <w:t xml:space="preserve"> </w:t>
      </w:r>
      <w:r w:rsidR="00D24538">
        <w:rPr>
          <w:rFonts w:eastAsia="Calibri"/>
          <w:i/>
          <w:iCs/>
          <w:color w:val="000000" w:themeColor="text1"/>
          <w:sz w:val="24"/>
          <w:szCs w:val="24"/>
        </w:rPr>
        <w:t>more than 250 additional outlets</w:t>
      </w:r>
      <w:r w:rsidR="319288E0" w:rsidRPr="00702413">
        <w:rPr>
          <w:rFonts w:eastAsia="Calibri"/>
          <w:i/>
          <w:iCs/>
          <w:color w:val="000000" w:themeColor="text1"/>
          <w:sz w:val="24"/>
          <w:szCs w:val="24"/>
        </w:rPr>
        <w:t xml:space="preserve"> </w:t>
      </w:r>
      <w:r w:rsidR="596B9115" w:rsidRPr="00702413">
        <w:rPr>
          <w:rFonts w:eastAsia="Calibri"/>
          <w:i/>
          <w:iCs/>
          <w:color w:val="000000" w:themeColor="text1"/>
          <w:sz w:val="24"/>
          <w:szCs w:val="24"/>
        </w:rPr>
        <w:t xml:space="preserve">with Sony Imaging </w:t>
      </w:r>
      <w:r w:rsidR="32FEA85F" w:rsidRPr="00702413">
        <w:rPr>
          <w:rFonts w:eastAsia="Calibri"/>
          <w:i/>
          <w:iCs/>
          <w:color w:val="000000" w:themeColor="text1"/>
          <w:sz w:val="24"/>
          <w:szCs w:val="24"/>
        </w:rPr>
        <w:t>p</w:t>
      </w:r>
      <w:r w:rsidR="596B9115" w:rsidRPr="00702413">
        <w:rPr>
          <w:rFonts w:eastAsia="Calibri"/>
          <w:i/>
          <w:iCs/>
          <w:color w:val="000000" w:themeColor="text1"/>
          <w:sz w:val="24"/>
          <w:szCs w:val="24"/>
        </w:rPr>
        <w:t>roducts</w:t>
      </w:r>
    </w:p>
    <w:p w14:paraId="41811D6B" w14:textId="0D66F593" w:rsidR="00F015FC" w:rsidRDefault="002A3897" w:rsidP="06BA63D6">
      <w:pPr>
        <w:rPr>
          <w:rFonts w:eastAsia="Calibri"/>
          <w:color w:val="000000" w:themeColor="text1"/>
          <w:sz w:val="24"/>
          <w:szCs w:val="24"/>
        </w:rPr>
      </w:pPr>
      <w:r w:rsidRPr="00702413">
        <w:rPr>
          <w:rFonts w:eastAsia="Calibri" w:cstheme="minorHAnsi"/>
          <w:b/>
          <w:bCs/>
          <w:color w:val="000000" w:themeColor="text1"/>
          <w:sz w:val="24"/>
          <w:szCs w:val="24"/>
        </w:rPr>
        <w:br/>
      </w:r>
      <w:r w:rsidR="7DFB99B3" w:rsidRPr="00702413">
        <w:rPr>
          <w:rFonts w:eastAsia="Calibri"/>
          <w:b/>
          <w:bCs/>
          <w:color w:val="000000" w:themeColor="text1"/>
          <w:sz w:val="24"/>
          <w:szCs w:val="24"/>
        </w:rPr>
        <w:t xml:space="preserve">November </w:t>
      </w:r>
      <w:ins w:id="0" w:author="David Schloss" w:date="2021-11-17T09:03:00Z">
        <w:r w:rsidR="00F03AB4">
          <w:rPr>
            <w:rFonts w:eastAsia="Calibri"/>
            <w:b/>
            <w:bCs/>
            <w:color w:val="000000" w:themeColor="text1"/>
            <w:sz w:val="24"/>
            <w:szCs w:val="24"/>
          </w:rPr>
          <w:t>17</w:t>
        </w:r>
      </w:ins>
      <w:del w:id="1" w:author="David Schloss" w:date="2021-11-17T09:03:00Z">
        <w:r w:rsidR="7DFB99B3" w:rsidRPr="00702413" w:rsidDel="00F03AB4">
          <w:rPr>
            <w:rFonts w:eastAsia="Calibri"/>
            <w:b/>
            <w:bCs/>
            <w:color w:val="000000" w:themeColor="text1"/>
            <w:sz w:val="24"/>
            <w:szCs w:val="24"/>
          </w:rPr>
          <w:delText>X</w:delText>
        </w:r>
      </w:del>
      <w:r w:rsidR="7DFB99B3" w:rsidRPr="00702413">
        <w:rPr>
          <w:rFonts w:eastAsia="Calibri"/>
          <w:b/>
          <w:bCs/>
          <w:color w:val="000000" w:themeColor="text1"/>
          <w:sz w:val="24"/>
          <w:szCs w:val="24"/>
        </w:rPr>
        <w:t>, 2021</w:t>
      </w:r>
      <w:r w:rsidR="2D4F10F1" w:rsidRPr="00702413">
        <w:rPr>
          <w:rFonts w:eastAsia="Calibri"/>
          <w:b/>
          <w:bCs/>
          <w:color w:val="000000" w:themeColor="text1"/>
          <w:sz w:val="24"/>
          <w:szCs w:val="24"/>
        </w:rPr>
        <w:t xml:space="preserve"> – SAN DIEGO, CA - </w:t>
      </w:r>
      <w:r w:rsidR="2D4F10F1" w:rsidRPr="00702413">
        <w:rPr>
          <w:rFonts w:eastAsia="Calibri"/>
          <w:color w:val="000000" w:themeColor="text1"/>
          <w:sz w:val="24"/>
          <w:szCs w:val="24"/>
        </w:rPr>
        <w:t>Sony Electronics Inc. a global</w:t>
      </w:r>
      <w:r w:rsidR="795C39F2" w:rsidRPr="00702413">
        <w:rPr>
          <w:rFonts w:eastAsia="Calibri"/>
          <w:color w:val="000000" w:themeColor="text1"/>
          <w:sz w:val="24"/>
          <w:szCs w:val="24"/>
        </w:rPr>
        <w:t xml:space="preserve"> imaging</w:t>
      </w:r>
      <w:r w:rsidR="2D4F10F1" w:rsidRPr="00702413">
        <w:rPr>
          <w:rFonts w:eastAsia="Calibri"/>
          <w:color w:val="000000" w:themeColor="text1"/>
          <w:sz w:val="24"/>
          <w:szCs w:val="24"/>
        </w:rPr>
        <w:t xml:space="preserve"> leader, </w:t>
      </w:r>
      <w:proofErr w:type="gramStart"/>
      <w:r w:rsidR="2D4F10F1" w:rsidRPr="00702413">
        <w:rPr>
          <w:rFonts w:eastAsia="Calibri"/>
          <w:color w:val="000000" w:themeColor="text1"/>
          <w:sz w:val="24"/>
          <w:szCs w:val="24"/>
        </w:rPr>
        <w:t xml:space="preserve">and </w:t>
      </w:r>
      <w:r w:rsidR="36AB0116" w:rsidRPr="00702413">
        <w:rPr>
          <w:color w:val="333333"/>
          <w:sz w:val="24"/>
          <w:szCs w:val="24"/>
          <w:shd w:val="clear" w:color="auto" w:fill="FFFFFF"/>
        </w:rPr>
        <w:t xml:space="preserve"> Gannett</w:t>
      </w:r>
      <w:proofErr w:type="gramEnd"/>
      <w:r w:rsidR="36AB0116" w:rsidRPr="00702413">
        <w:rPr>
          <w:color w:val="333333"/>
          <w:sz w:val="24"/>
          <w:szCs w:val="24"/>
          <w:shd w:val="clear" w:color="auto" w:fill="FFFFFF"/>
        </w:rPr>
        <w:t xml:space="preserve"> Co, Inc.</w:t>
      </w:r>
      <w:r w:rsidR="4828DE6F" w:rsidRPr="00702413">
        <w:rPr>
          <w:rFonts w:eastAsia="Calibri"/>
          <w:color w:val="000000" w:themeColor="text1"/>
          <w:sz w:val="24"/>
          <w:szCs w:val="24"/>
        </w:rPr>
        <w:t xml:space="preserve">, </w:t>
      </w:r>
      <w:r w:rsidR="00F25B41" w:rsidRPr="00702413">
        <w:rPr>
          <w:rFonts w:eastAsia="Calibri"/>
          <w:color w:val="000000" w:themeColor="text1"/>
          <w:sz w:val="24"/>
          <w:szCs w:val="24"/>
        </w:rPr>
        <w:t>operator of</w:t>
      </w:r>
      <w:r w:rsidR="4828DE6F" w:rsidRPr="00702413">
        <w:rPr>
          <w:rFonts w:eastAsia="Calibri"/>
          <w:color w:val="000000" w:themeColor="text1"/>
          <w:sz w:val="24"/>
          <w:szCs w:val="24"/>
        </w:rPr>
        <w:t xml:space="preserve"> USA TODAY NETWORK spanning </w:t>
      </w:r>
      <w:r w:rsidR="00F25B41" w:rsidRPr="00702413">
        <w:rPr>
          <w:rFonts w:eastAsia="Calibri"/>
          <w:color w:val="000000" w:themeColor="text1"/>
          <w:sz w:val="24"/>
          <w:szCs w:val="24"/>
        </w:rPr>
        <w:t xml:space="preserve">more than 250 </w:t>
      </w:r>
      <w:r w:rsidR="00BE3F21">
        <w:rPr>
          <w:rFonts w:eastAsia="Calibri"/>
          <w:color w:val="000000" w:themeColor="text1"/>
          <w:sz w:val="24"/>
          <w:szCs w:val="24"/>
        </w:rPr>
        <w:t>national and local</w:t>
      </w:r>
      <w:r w:rsidR="00BE3F21" w:rsidRPr="00702413">
        <w:rPr>
          <w:rFonts w:eastAsia="Calibri"/>
          <w:color w:val="000000" w:themeColor="text1"/>
          <w:sz w:val="24"/>
          <w:szCs w:val="24"/>
        </w:rPr>
        <w:t xml:space="preserve"> </w:t>
      </w:r>
      <w:r w:rsidR="00BE3F21">
        <w:rPr>
          <w:rFonts w:eastAsia="Calibri"/>
          <w:color w:val="000000" w:themeColor="text1"/>
          <w:sz w:val="24"/>
          <w:szCs w:val="24"/>
        </w:rPr>
        <w:t xml:space="preserve">media </w:t>
      </w:r>
      <w:r w:rsidR="00F25B41" w:rsidRPr="00702413">
        <w:rPr>
          <w:rFonts w:eastAsia="Calibri"/>
          <w:color w:val="000000" w:themeColor="text1"/>
          <w:sz w:val="24"/>
          <w:szCs w:val="24"/>
        </w:rPr>
        <w:t>outlets</w:t>
      </w:r>
      <w:r w:rsidR="00BE3F21">
        <w:rPr>
          <w:rFonts w:eastAsia="Calibri"/>
          <w:color w:val="000000" w:themeColor="text1"/>
          <w:sz w:val="24"/>
          <w:szCs w:val="24"/>
        </w:rPr>
        <w:t xml:space="preserve"> including </w:t>
      </w:r>
      <w:r w:rsidR="00BE3F21" w:rsidRPr="00922ED8">
        <w:rPr>
          <w:rFonts w:eastAsia="Calibri"/>
          <w:i/>
          <w:iCs/>
          <w:color w:val="000000" w:themeColor="text1"/>
          <w:sz w:val="24"/>
          <w:szCs w:val="24"/>
        </w:rPr>
        <w:t>USA TODAY</w:t>
      </w:r>
      <w:r w:rsidR="00BE3F21">
        <w:rPr>
          <w:rFonts w:eastAsia="Calibri"/>
          <w:i/>
          <w:iCs/>
          <w:color w:val="000000" w:themeColor="text1"/>
          <w:sz w:val="24"/>
          <w:szCs w:val="24"/>
        </w:rPr>
        <w:t>,</w:t>
      </w:r>
      <w:r w:rsidR="00BE3F21">
        <w:rPr>
          <w:rFonts w:eastAsia="Calibri"/>
          <w:color w:val="000000" w:themeColor="text1"/>
          <w:sz w:val="24"/>
          <w:szCs w:val="24"/>
        </w:rPr>
        <w:t xml:space="preserve"> </w:t>
      </w:r>
      <w:r w:rsidR="499D2026" w:rsidRPr="00702413">
        <w:rPr>
          <w:rFonts w:eastAsia="Calibri"/>
          <w:color w:val="000000" w:themeColor="text1"/>
          <w:sz w:val="24"/>
          <w:szCs w:val="24"/>
        </w:rPr>
        <w:t xml:space="preserve"> have today </w:t>
      </w:r>
      <w:r w:rsidR="10B56E3B" w:rsidRPr="00702413">
        <w:rPr>
          <w:rFonts w:eastAsia="Calibri"/>
          <w:color w:val="000000" w:themeColor="text1"/>
          <w:sz w:val="24"/>
          <w:szCs w:val="24"/>
        </w:rPr>
        <w:t xml:space="preserve">announced </w:t>
      </w:r>
      <w:r w:rsidR="499D2026" w:rsidRPr="00702413">
        <w:rPr>
          <w:rFonts w:eastAsia="Calibri"/>
          <w:color w:val="000000" w:themeColor="text1"/>
          <w:sz w:val="24"/>
          <w:szCs w:val="24"/>
        </w:rPr>
        <w:t xml:space="preserve">that </w:t>
      </w:r>
      <w:r w:rsidR="2D4F10F1" w:rsidRPr="00702413">
        <w:rPr>
          <w:rFonts w:eastAsia="Calibri"/>
          <w:color w:val="000000" w:themeColor="text1"/>
          <w:sz w:val="24"/>
          <w:szCs w:val="24"/>
        </w:rPr>
        <w:t>Sony</w:t>
      </w:r>
      <w:r w:rsidR="401A4920" w:rsidRPr="00702413">
        <w:rPr>
          <w:rFonts w:eastAsia="Calibri"/>
          <w:color w:val="000000" w:themeColor="text1"/>
          <w:sz w:val="24"/>
          <w:szCs w:val="24"/>
        </w:rPr>
        <w:t xml:space="preserve"> will become</w:t>
      </w:r>
      <w:r w:rsidR="2D4F10F1" w:rsidRPr="00702413">
        <w:rPr>
          <w:rFonts w:eastAsia="Calibri"/>
          <w:color w:val="000000" w:themeColor="text1"/>
          <w:sz w:val="24"/>
          <w:szCs w:val="24"/>
        </w:rPr>
        <w:t xml:space="preserve"> </w:t>
      </w:r>
      <w:r w:rsidR="36AB0116" w:rsidRPr="00702413">
        <w:rPr>
          <w:rFonts w:eastAsia="Calibri"/>
          <w:color w:val="000000" w:themeColor="text1"/>
          <w:sz w:val="24"/>
          <w:szCs w:val="24"/>
        </w:rPr>
        <w:t xml:space="preserve">the </w:t>
      </w:r>
      <w:r w:rsidR="2D4F10F1" w:rsidRPr="00702413">
        <w:rPr>
          <w:rFonts w:eastAsia="Calibri"/>
          <w:color w:val="000000" w:themeColor="text1"/>
          <w:sz w:val="24"/>
          <w:szCs w:val="24"/>
        </w:rPr>
        <w:t xml:space="preserve">imaging products provider for </w:t>
      </w:r>
      <w:r w:rsidR="00BE3F21">
        <w:rPr>
          <w:rFonts w:eastAsia="Calibri"/>
          <w:color w:val="000000" w:themeColor="text1"/>
          <w:sz w:val="24"/>
          <w:szCs w:val="24"/>
        </w:rPr>
        <w:t>Gannett</w:t>
      </w:r>
      <w:r w:rsidR="00D24538">
        <w:rPr>
          <w:rFonts w:eastAsia="Calibri"/>
          <w:color w:val="000000" w:themeColor="text1"/>
          <w:sz w:val="24"/>
          <w:szCs w:val="24"/>
        </w:rPr>
        <w:t>’s</w:t>
      </w:r>
      <w:r w:rsidR="00BE3F21">
        <w:rPr>
          <w:rFonts w:eastAsia="Calibri"/>
          <w:color w:val="000000" w:themeColor="text1"/>
          <w:sz w:val="24"/>
          <w:szCs w:val="24"/>
        </w:rPr>
        <w:t xml:space="preserve"> </w:t>
      </w:r>
      <w:r w:rsidR="2D4F10F1" w:rsidRPr="00702413">
        <w:rPr>
          <w:rFonts w:eastAsia="Calibri"/>
          <w:color w:val="000000" w:themeColor="text1"/>
          <w:sz w:val="24"/>
          <w:szCs w:val="24"/>
        </w:rPr>
        <w:t>photographers and video journalists</w:t>
      </w:r>
      <w:r w:rsidR="00F25B41" w:rsidRPr="00702413">
        <w:rPr>
          <w:rFonts w:eastAsia="Calibri"/>
          <w:color w:val="000000" w:themeColor="text1"/>
          <w:sz w:val="24"/>
          <w:szCs w:val="24"/>
        </w:rPr>
        <w:t>.</w:t>
      </w:r>
      <w:r w:rsidR="077DA59A" w:rsidRPr="00702413">
        <w:rPr>
          <w:rFonts w:eastAsia="Calibri"/>
          <w:color w:val="000000" w:themeColor="text1"/>
          <w:sz w:val="24"/>
          <w:szCs w:val="24"/>
        </w:rPr>
        <w:t xml:space="preserve"> </w:t>
      </w:r>
    </w:p>
    <w:p w14:paraId="2E1A2FEA" w14:textId="38B918C9" w:rsidR="00F015FC" w:rsidRDefault="00870586" w:rsidP="00F015FC">
      <w:pPr>
        <w:rPr>
          <w:sz w:val="24"/>
          <w:szCs w:val="24"/>
        </w:rPr>
      </w:pPr>
      <w:r>
        <w:rPr>
          <w:rFonts w:eastAsia="Calibri"/>
          <w:color w:val="000000" w:themeColor="text1"/>
          <w:sz w:val="24"/>
          <w:szCs w:val="24"/>
        </w:rPr>
        <w:t>The award-winning news organization will provide its team access to a wide variety of Sony’s imaging products highlighted by</w:t>
      </w:r>
      <w:r w:rsidRPr="00702413">
        <w:rPr>
          <w:rFonts w:eastAsia="Calibri"/>
          <w:color w:val="000000" w:themeColor="text1"/>
          <w:sz w:val="24"/>
          <w:szCs w:val="24"/>
        </w:rPr>
        <w:t xml:space="preserve"> the Sony Alpha 1</w:t>
      </w:r>
      <w:r w:rsidR="00D2204C">
        <w:rPr>
          <w:rFonts w:eastAsia="Calibri"/>
          <w:color w:val="000000" w:themeColor="text1"/>
          <w:sz w:val="24"/>
          <w:szCs w:val="24"/>
        </w:rPr>
        <w:t xml:space="preserve"> </w:t>
      </w:r>
      <w:r w:rsidR="008C53D5">
        <w:rPr>
          <w:rFonts w:eastAsia="Calibri"/>
          <w:color w:val="000000" w:themeColor="text1"/>
          <w:sz w:val="24"/>
          <w:szCs w:val="24"/>
        </w:rPr>
        <w:t>and FX</w:t>
      </w:r>
      <w:r w:rsidR="00BB64A0">
        <w:rPr>
          <w:rFonts w:eastAsia="Calibri"/>
          <w:color w:val="000000" w:themeColor="text1"/>
          <w:sz w:val="24"/>
          <w:szCs w:val="24"/>
        </w:rPr>
        <w:t xml:space="preserve"> Cinema Line cameras</w:t>
      </w:r>
      <w:r w:rsidR="008C53D5">
        <w:rPr>
          <w:rFonts w:eastAsia="Calibri"/>
          <w:color w:val="000000" w:themeColor="text1"/>
          <w:sz w:val="24"/>
          <w:szCs w:val="24"/>
        </w:rPr>
        <w:t xml:space="preserve"> </w:t>
      </w:r>
      <w:r>
        <w:rPr>
          <w:rFonts w:eastAsia="Calibri"/>
          <w:color w:val="000000" w:themeColor="text1"/>
          <w:sz w:val="24"/>
          <w:szCs w:val="24"/>
        </w:rPr>
        <w:t>and G Master™ line of interchangeable lenses</w:t>
      </w:r>
      <w:r w:rsidRPr="00702413">
        <w:rPr>
          <w:rFonts w:eastAsia="Calibri"/>
          <w:color w:val="000000" w:themeColor="text1"/>
          <w:sz w:val="24"/>
          <w:szCs w:val="24"/>
        </w:rPr>
        <w:t>.</w:t>
      </w:r>
      <w:r w:rsidR="008F6DC9">
        <w:rPr>
          <w:rFonts w:eastAsia="Calibri"/>
          <w:color w:val="000000" w:themeColor="text1"/>
          <w:sz w:val="24"/>
          <w:szCs w:val="24"/>
        </w:rPr>
        <w:t xml:space="preserve">  </w:t>
      </w:r>
      <w:r w:rsidR="00F015FC" w:rsidRPr="00702413">
        <w:rPr>
          <w:sz w:val="24"/>
          <w:szCs w:val="24"/>
        </w:rPr>
        <w:t xml:space="preserve">The rollout of Sony imaging kits for Gannett will begin </w:t>
      </w:r>
      <w:r w:rsidR="00F015FC">
        <w:rPr>
          <w:sz w:val="24"/>
          <w:szCs w:val="24"/>
        </w:rPr>
        <w:t xml:space="preserve">immediately in select markets. </w:t>
      </w:r>
    </w:p>
    <w:p w14:paraId="7B9D5DA2" w14:textId="5692B749" w:rsidR="00B015B8" w:rsidRPr="00702413" w:rsidRDefault="259BFBBC">
      <w:pPr>
        <w:rPr>
          <w:rFonts w:eastAsia="Calibri"/>
          <w:sz w:val="24"/>
          <w:szCs w:val="24"/>
        </w:rPr>
      </w:pPr>
      <w:r w:rsidRPr="00702413">
        <w:rPr>
          <w:rFonts w:eastAsia="Calibri"/>
          <w:color w:val="000000" w:themeColor="text1"/>
          <w:sz w:val="24"/>
          <w:szCs w:val="24"/>
        </w:rPr>
        <w:t>Gannett</w:t>
      </w:r>
      <w:r w:rsidR="1091B804" w:rsidRPr="00702413">
        <w:rPr>
          <w:rFonts w:eastAsia="Calibri"/>
          <w:color w:val="000000" w:themeColor="text1"/>
          <w:sz w:val="24"/>
          <w:szCs w:val="24"/>
        </w:rPr>
        <w:t xml:space="preserve">’s Pulitzer-Prize winning content touches the lives of </w:t>
      </w:r>
      <w:r w:rsidR="4CF70527" w:rsidRPr="00702413">
        <w:rPr>
          <w:rFonts w:eastAsia="Calibri"/>
          <w:color w:val="000000" w:themeColor="text1"/>
          <w:sz w:val="24"/>
          <w:szCs w:val="24"/>
        </w:rPr>
        <w:t xml:space="preserve">more than 150 million </w:t>
      </w:r>
      <w:r w:rsidR="00F22A4A">
        <w:rPr>
          <w:rFonts w:eastAsia="Calibri"/>
          <w:color w:val="000000" w:themeColor="text1"/>
          <w:sz w:val="24"/>
          <w:szCs w:val="24"/>
        </w:rPr>
        <w:t xml:space="preserve">people </w:t>
      </w:r>
      <w:r w:rsidR="4CF70527" w:rsidRPr="00702413">
        <w:rPr>
          <w:rFonts w:eastAsia="Calibri"/>
          <w:color w:val="000000" w:themeColor="text1"/>
          <w:sz w:val="24"/>
          <w:szCs w:val="24"/>
        </w:rPr>
        <w:t>each day.</w:t>
      </w:r>
      <w:r w:rsidR="786D1E36" w:rsidRPr="00702413">
        <w:rPr>
          <w:rFonts w:eastAsia="Calibri"/>
          <w:color w:val="000000" w:themeColor="text1"/>
          <w:sz w:val="24"/>
          <w:szCs w:val="24"/>
        </w:rPr>
        <w:t xml:space="preserve"> Their photo </w:t>
      </w:r>
      <w:r w:rsidR="0041784E" w:rsidRPr="00702413">
        <w:rPr>
          <w:rFonts w:eastAsia="Calibri"/>
          <w:color w:val="000000" w:themeColor="text1"/>
          <w:sz w:val="24"/>
          <w:szCs w:val="24"/>
        </w:rPr>
        <w:t>and</w:t>
      </w:r>
      <w:r w:rsidR="786D1E36" w:rsidRPr="00702413">
        <w:rPr>
          <w:rFonts w:eastAsia="Calibri"/>
          <w:color w:val="000000" w:themeColor="text1"/>
          <w:sz w:val="24"/>
          <w:szCs w:val="24"/>
        </w:rPr>
        <w:t xml:space="preserve"> video journalism team </w:t>
      </w:r>
      <w:r w:rsidR="1F44ED37" w:rsidRPr="00702413">
        <w:rPr>
          <w:rFonts w:eastAsia="Calibri"/>
          <w:color w:val="000000" w:themeColor="text1"/>
          <w:sz w:val="24"/>
          <w:szCs w:val="24"/>
        </w:rPr>
        <w:t xml:space="preserve">features </w:t>
      </w:r>
      <w:r w:rsidR="786D1E36" w:rsidRPr="00702413">
        <w:rPr>
          <w:rFonts w:eastAsia="Calibri"/>
          <w:color w:val="000000" w:themeColor="text1"/>
          <w:sz w:val="24"/>
          <w:szCs w:val="24"/>
        </w:rPr>
        <w:t xml:space="preserve">more than </w:t>
      </w:r>
      <w:r w:rsidR="0041784E" w:rsidRPr="00702413">
        <w:rPr>
          <w:rFonts w:eastAsia="Calibri"/>
          <w:color w:val="000000" w:themeColor="text1"/>
          <w:sz w:val="24"/>
          <w:szCs w:val="24"/>
        </w:rPr>
        <w:t>500</w:t>
      </w:r>
      <w:r w:rsidR="786D1E36" w:rsidRPr="00702413">
        <w:rPr>
          <w:rFonts w:eastAsia="Calibri"/>
          <w:color w:val="000000" w:themeColor="text1"/>
          <w:sz w:val="24"/>
          <w:szCs w:val="24"/>
        </w:rPr>
        <w:t xml:space="preserve"> professionals covering </w:t>
      </w:r>
      <w:r w:rsidR="00F22A4A">
        <w:rPr>
          <w:rFonts w:eastAsia="Calibri"/>
          <w:color w:val="000000" w:themeColor="text1"/>
          <w:sz w:val="24"/>
          <w:szCs w:val="24"/>
        </w:rPr>
        <w:t>more</w:t>
      </w:r>
      <w:r w:rsidR="00F22A4A" w:rsidRPr="00702413">
        <w:rPr>
          <w:rFonts w:eastAsia="Calibri"/>
          <w:color w:val="000000" w:themeColor="text1"/>
          <w:sz w:val="24"/>
          <w:szCs w:val="24"/>
        </w:rPr>
        <w:t xml:space="preserve"> </w:t>
      </w:r>
      <w:r w:rsidR="786D1E36" w:rsidRPr="00702413">
        <w:rPr>
          <w:rFonts w:eastAsia="Calibri"/>
          <w:color w:val="000000" w:themeColor="text1"/>
          <w:sz w:val="24"/>
          <w:szCs w:val="24"/>
        </w:rPr>
        <w:t xml:space="preserve">than 10,000 events </w:t>
      </w:r>
      <w:r w:rsidR="00D24538" w:rsidRPr="00702413">
        <w:rPr>
          <w:rFonts w:eastAsia="Calibri"/>
          <w:color w:val="000000" w:themeColor="text1"/>
          <w:sz w:val="24"/>
          <w:szCs w:val="24"/>
        </w:rPr>
        <w:t>annually</w:t>
      </w:r>
      <w:r w:rsidR="00D24538">
        <w:rPr>
          <w:rFonts w:eastAsia="Calibri"/>
          <w:color w:val="000000" w:themeColor="text1"/>
          <w:sz w:val="24"/>
          <w:szCs w:val="24"/>
        </w:rPr>
        <w:t xml:space="preserve">, </w:t>
      </w:r>
      <w:r w:rsidR="00D24538" w:rsidRPr="00702413">
        <w:rPr>
          <w:rFonts w:eastAsia="Calibri"/>
          <w:color w:val="000000" w:themeColor="text1"/>
          <w:sz w:val="24"/>
          <w:szCs w:val="24"/>
        </w:rPr>
        <w:t>producing</w:t>
      </w:r>
      <w:r w:rsidR="0041784E" w:rsidRPr="00702413">
        <w:rPr>
          <w:rFonts w:eastAsia="Calibri"/>
          <w:color w:val="000000" w:themeColor="text1"/>
          <w:sz w:val="24"/>
          <w:szCs w:val="24"/>
        </w:rPr>
        <w:t xml:space="preserve"> nearly two million edited images and thousands of original videos each year. </w:t>
      </w:r>
    </w:p>
    <w:p w14:paraId="21623490" w14:textId="558E5312" w:rsidR="00B015B8" w:rsidRDefault="00B015B8" w:rsidP="00702413">
      <w:pPr>
        <w:spacing w:after="0" w:line="240" w:lineRule="auto"/>
        <w:rPr>
          <w:rFonts w:ascii="Times New Roman" w:eastAsia="Times New Roman" w:hAnsi="Times New Roman" w:cs="Times New Roman"/>
          <w:sz w:val="24"/>
          <w:szCs w:val="24"/>
        </w:rPr>
      </w:pPr>
      <w:r w:rsidRPr="00702413">
        <w:rPr>
          <w:rFonts w:ascii="Calibri" w:eastAsia="Times New Roman" w:hAnsi="Calibri" w:cs="Calibri"/>
          <w:color w:val="000000"/>
          <w:sz w:val="24"/>
          <w:szCs w:val="24"/>
          <w:shd w:val="clear" w:color="auto" w:fill="FFFFFF"/>
        </w:rPr>
        <w:t xml:space="preserve">“Storytelling through images has been a large part of our organization throughout national and local coverage, and through our sports content,” said Bruce </w:t>
      </w:r>
      <w:proofErr w:type="spellStart"/>
      <w:r w:rsidRPr="00702413">
        <w:rPr>
          <w:rFonts w:ascii="Calibri" w:eastAsia="Times New Roman" w:hAnsi="Calibri" w:cs="Calibri"/>
          <w:color w:val="000000"/>
          <w:sz w:val="24"/>
          <w:szCs w:val="24"/>
          <w:shd w:val="clear" w:color="auto" w:fill="FFFFFF"/>
        </w:rPr>
        <w:t>Odle</w:t>
      </w:r>
      <w:proofErr w:type="spellEnd"/>
      <w:r w:rsidRPr="00702413">
        <w:rPr>
          <w:rFonts w:ascii="Calibri" w:eastAsia="Times New Roman" w:hAnsi="Calibri" w:cs="Calibri"/>
          <w:color w:val="000000"/>
          <w:sz w:val="24"/>
          <w:szCs w:val="24"/>
          <w:shd w:val="clear" w:color="auto" w:fill="FFFFFF"/>
        </w:rPr>
        <w:t xml:space="preserve">, President of </w:t>
      </w:r>
      <w:proofErr w:type="spellStart"/>
      <w:r w:rsidRPr="00702413">
        <w:rPr>
          <w:rFonts w:ascii="Calibri" w:eastAsia="Times New Roman" w:hAnsi="Calibri" w:cs="Calibri"/>
          <w:color w:val="000000"/>
          <w:sz w:val="24"/>
          <w:szCs w:val="24"/>
          <w:shd w:val="clear" w:color="auto" w:fill="FFFFFF"/>
        </w:rPr>
        <w:t>Imagn</w:t>
      </w:r>
      <w:proofErr w:type="spellEnd"/>
      <w:r w:rsidRPr="00702413">
        <w:rPr>
          <w:rFonts w:ascii="Calibri" w:eastAsia="Times New Roman" w:hAnsi="Calibri" w:cs="Calibri"/>
          <w:color w:val="000000"/>
          <w:sz w:val="24"/>
          <w:szCs w:val="24"/>
          <w:shd w:val="clear" w:color="auto" w:fill="FFFFFF"/>
        </w:rPr>
        <w:t xml:space="preserve">, Gannett’s in-house photo agency and sports image wire service. “We are excited to bring Sony’s innovative equipment to our journalists to </w:t>
      </w:r>
      <w:r w:rsidR="00260305">
        <w:rPr>
          <w:rFonts w:ascii="Calibri" w:eastAsia="Times New Roman" w:hAnsi="Calibri" w:cs="Calibri"/>
          <w:color w:val="000000"/>
          <w:sz w:val="24"/>
          <w:szCs w:val="24"/>
          <w:shd w:val="clear" w:color="auto" w:fill="FFFFFF"/>
        </w:rPr>
        <w:t xml:space="preserve">allow them to </w:t>
      </w:r>
      <w:r w:rsidRPr="00702413">
        <w:rPr>
          <w:rFonts w:ascii="Calibri" w:eastAsia="Times New Roman" w:hAnsi="Calibri" w:cs="Calibri"/>
          <w:color w:val="000000"/>
          <w:sz w:val="24"/>
          <w:szCs w:val="24"/>
          <w:shd w:val="clear" w:color="auto" w:fill="FFFFFF"/>
        </w:rPr>
        <w:t xml:space="preserve">capture the moments and emotions in new ways </w:t>
      </w:r>
      <w:r w:rsidR="00260305">
        <w:rPr>
          <w:rFonts w:ascii="Calibri" w:eastAsia="Times New Roman" w:hAnsi="Calibri" w:cs="Calibri"/>
          <w:color w:val="000000"/>
          <w:sz w:val="24"/>
          <w:szCs w:val="24"/>
          <w:shd w:val="clear" w:color="auto" w:fill="FFFFFF"/>
        </w:rPr>
        <w:t>to</w:t>
      </w:r>
      <w:r w:rsidR="00260305" w:rsidRPr="00702413">
        <w:rPr>
          <w:rFonts w:ascii="Calibri" w:eastAsia="Times New Roman" w:hAnsi="Calibri" w:cs="Calibri"/>
          <w:color w:val="000000"/>
          <w:sz w:val="24"/>
          <w:szCs w:val="24"/>
          <w:shd w:val="clear" w:color="auto" w:fill="FFFFFF"/>
        </w:rPr>
        <w:t xml:space="preserve"> </w:t>
      </w:r>
      <w:r w:rsidRPr="00702413">
        <w:rPr>
          <w:rFonts w:ascii="Calibri" w:eastAsia="Times New Roman" w:hAnsi="Calibri" w:cs="Calibri"/>
          <w:color w:val="000000"/>
          <w:sz w:val="24"/>
          <w:szCs w:val="24"/>
          <w:shd w:val="clear" w:color="auto" w:fill="FFFFFF"/>
        </w:rPr>
        <w:t>complement the </w:t>
      </w:r>
      <w:r w:rsidRPr="00702413">
        <w:rPr>
          <w:rFonts w:ascii="Calibri" w:eastAsia="Times New Roman" w:hAnsi="Calibri" w:cs="Calibri"/>
          <w:sz w:val="24"/>
          <w:szCs w:val="24"/>
          <w:shd w:val="clear" w:color="auto" w:fill="FFFFFF"/>
        </w:rPr>
        <w:t>compelling stories of the USA TODAY NETWORK</w:t>
      </w:r>
      <w:r w:rsidRPr="00702413">
        <w:rPr>
          <w:rFonts w:ascii="Calibri" w:eastAsia="Times New Roman" w:hAnsi="Calibri" w:cs="Calibri"/>
          <w:strike/>
          <w:color w:val="000000"/>
          <w:sz w:val="24"/>
          <w:szCs w:val="24"/>
          <w:shd w:val="clear" w:color="auto" w:fill="FFFFFF"/>
        </w:rPr>
        <w:t>.</w:t>
      </w:r>
      <w:r w:rsidRPr="00702413">
        <w:rPr>
          <w:rFonts w:ascii="Calibri" w:eastAsia="Times New Roman" w:hAnsi="Calibri" w:cs="Calibri"/>
          <w:color w:val="000000"/>
          <w:sz w:val="24"/>
          <w:szCs w:val="24"/>
          <w:shd w:val="clear" w:color="auto" w:fill="FFFFFF"/>
        </w:rPr>
        <w:t>”</w:t>
      </w:r>
    </w:p>
    <w:p w14:paraId="799BC0D3" w14:textId="77777777" w:rsidR="00C62CF2" w:rsidRDefault="00C62CF2" w:rsidP="00702413">
      <w:pPr>
        <w:spacing w:after="0" w:line="240" w:lineRule="auto"/>
        <w:rPr>
          <w:rFonts w:ascii="Times New Roman" w:eastAsia="Times New Roman" w:hAnsi="Times New Roman" w:cs="Times New Roman"/>
          <w:sz w:val="24"/>
          <w:szCs w:val="24"/>
        </w:rPr>
      </w:pPr>
    </w:p>
    <w:p w14:paraId="1FB58452" w14:textId="55E4A0C9" w:rsidR="00EC7627" w:rsidRDefault="00C62CF2" w:rsidP="00702413">
      <w:pPr>
        <w:spacing w:after="0" w:line="240" w:lineRule="auto"/>
        <w:rPr>
          <w:sz w:val="24"/>
          <w:szCs w:val="24"/>
        </w:rPr>
      </w:pPr>
      <w:r>
        <w:rPr>
          <w:sz w:val="24"/>
          <w:szCs w:val="24"/>
        </w:rPr>
        <w:t xml:space="preserve">In addition to product delivery, Sony will be supporting Gannett with extensive product service offerings, while also providing direct, on-site support </w:t>
      </w:r>
      <w:r w:rsidR="00EC7627">
        <w:rPr>
          <w:sz w:val="24"/>
          <w:szCs w:val="24"/>
        </w:rPr>
        <w:t xml:space="preserve">for photo and video journalists at </w:t>
      </w:r>
      <w:r>
        <w:rPr>
          <w:sz w:val="24"/>
          <w:szCs w:val="24"/>
        </w:rPr>
        <w:t xml:space="preserve">many key industry events.  </w:t>
      </w:r>
    </w:p>
    <w:p w14:paraId="0F0D3438" w14:textId="77777777" w:rsidR="00EC7627" w:rsidRPr="00702413" w:rsidRDefault="00EC7627" w:rsidP="00702413">
      <w:pPr>
        <w:spacing w:after="0" w:line="240" w:lineRule="auto"/>
        <w:rPr>
          <w:rFonts w:ascii="Times New Roman" w:eastAsia="Times New Roman" w:hAnsi="Times New Roman" w:cs="Times New Roman"/>
          <w:sz w:val="24"/>
          <w:szCs w:val="24"/>
        </w:rPr>
      </w:pPr>
    </w:p>
    <w:p w14:paraId="1B43C012" w14:textId="69354F95" w:rsidR="007E277E" w:rsidRPr="00702413" w:rsidRDefault="00F57864" w:rsidP="4B086E10">
      <w:pPr>
        <w:rPr>
          <w:rFonts w:eastAsia="Calibri" w:cstheme="minorHAnsi"/>
          <w:color w:val="000000" w:themeColor="text1"/>
          <w:sz w:val="24"/>
          <w:szCs w:val="24"/>
        </w:rPr>
      </w:pPr>
      <w:r w:rsidRPr="00702413">
        <w:rPr>
          <w:rFonts w:eastAsia="Calibri" w:cstheme="minorHAnsi"/>
          <w:color w:val="000000" w:themeColor="text1"/>
          <w:sz w:val="24"/>
          <w:szCs w:val="24"/>
        </w:rPr>
        <w:t>“</w:t>
      </w:r>
      <w:r w:rsidR="00455E5F" w:rsidRPr="00702413">
        <w:rPr>
          <w:rFonts w:eastAsia="Calibri" w:cstheme="minorHAnsi"/>
          <w:color w:val="000000" w:themeColor="text1"/>
          <w:sz w:val="24"/>
          <w:szCs w:val="24"/>
        </w:rPr>
        <w:t xml:space="preserve">We are </w:t>
      </w:r>
      <w:r w:rsidR="00311AF1">
        <w:rPr>
          <w:rFonts w:eastAsia="Calibri" w:cstheme="minorHAnsi"/>
          <w:color w:val="000000" w:themeColor="text1"/>
          <w:sz w:val="24"/>
          <w:szCs w:val="24"/>
        </w:rPr>
        <w:t>extremely pleased to be able to</w:t>
      </w:r>
      <w:r w:rsidR="00311AF1" w:rsidRPr="00702413">
        <w:rPr>
          <w:rFonts w:eastAsia="Calibri" w:cstheme="minorHAnsi"/>
          <w:color w:val="000000" w:themeColor="text1"/>
          <w:sz w:val="24"/>
          <w:szCs w:val="24"/>
        </w:rPr>
        <w:t xml:space="preserve"> </w:t>
      </w:r>
      <w:r w:rsidR="0365491F" w:rsidRPr="00702413">
        <w:rPr>
          <w:rFonts w:eastAsia="Calibri" w:cstheme="minorHAnsi"/>
          <w:color w:val="000000" w:themeColor="text1"/>
          <w:sz w:val="24"/>
          <w:szCs w:val="24"/>
        </w:rPr>
        <w:t>collaborate</w:t>
      </w:r>
      <w:r w:rsidR="00455E5F" w:rsidRPr="00702413">
        <w:rPr>
          <w:rFonts w:eastAsia="Calibri" w:cstheme="minorHAnsi"/>
          <w:color w:val="000000" w:themeColor="text1"/>
          <w:sz w:val="24"/>
          <w:szCs w:val="24"/>
        </w:rPr>
        <w:t xml:space="preserve"> with </w:t>
      </w:r>
      <w:r w:rsidR="00F5351C" w:rsidRPr="00702413">
        <w:rPr>
          <w:rFonts w:eastAsia="Calibri" w:cstheme="minorHAnsi"/>
          <w:color w:val="000000" w:themeColor="text1"/>
          <w:sz w:val="24"/>
          <w:szCs w:val="24"/>
        </w:rPr>
        <w:t>Gannett</w:t>
      </w:r>
      <w:r w:rsidR="00455E5F" w:rsidRPr="00702413">
        <w:rPr>
          <w:rFonts w:eastAsia="Calibri" w:cstheme="minorHAnsi"/>
          <w:color w:val="000000" w:themeColor="text1"/>
          <w:sz w:val="24"/>
          <w:szCs w:val="24"/>
        </w:rPr>
        <w:t xml:space="preserve">, </w:t>
      </w:r>
      <w:r w:rsidR="0079201D" w:rsidRPr="00702413">
        <w:rPr>
          <w:rFonts w:eastAsia="Calibri" w:cstheme="minorHAnsi"/>
          <w:color w:val="000000" w:themeColor="text1"/>
          <w:sz w:val="24"/>
          <w:szCs w:val="24"/>
        </w:rPr>
        <w:t>one of the world’s largest news organizations</w:t>
      </w:r>
      <w:r w:rsidR="00311AF1">
        <w:rPr>
          <w:rFonts w:eastAsia="Calibri" w:cstheme="minorHAnsi"/>
          <w:color w:val="000000" w:themeColor="text1"/>
          <w:sz w:val="24"/>
          <w:szCs w:val="24"/>
        </w:rPr>
        <w:t xml:space="preserve"> with an unparalleled commitment to delivering multimedia news and creating digital content,”</w:t>
      </w:r>
      <w:r w:rsidR="0079201D" w:rsidRPr="00702413">
        <w:rPr>
          <w:rFonts w:eastAsia="Calibri" w:cstheme="minorHAnsi"/>
          <w:color w:val="000000" w:themeColor="text1"/>
          <w:sz w:val="24"/>
          <w:szCs w:val="24"/>
        </w:rPr>
        <w:t xml:space="preserve"> </w:t>
      </w:r>
      <w:r w:rsidR="00455E5F" w:rsidRPr="00702413">
        <w:rPr>
          <w:rFonts w:eastAsia="Calibri" w:cstheme="minorHAnsi"/>
          <w:color w:val="000000" w:themeColor="text1"/>
          <w:sz w:val="24"/>
          <w:szCs w:val="24"/>
        </w:rPr>
        <w:t xml:space="preserve">said </w:t>
      </w:r>
      <w:r w:rsidR="7A377D40" w:rsidRPr="00702413">
        <w:rPr>
          <w:rFonts w:eastAsia="Calibri" w:cstheme="minorHAnsi"/>
          <w:color w:val="000000" w:themeColor="text1"/>
          <w:sz w:val="24"/>
          <w:szCs w:val="24"/>
        </w:rPr>
        <w:t>Yang Cheng</w:t>
      </w:r>
      <w:r w:rsidR="00455E5F" w:rsidRPr="00702413">
        <w:rPr>
          <w:rFonts w:eastAsia="Calibri" w:cstheme="minorHAnsi"/>
          <w:color w:val="000000" w:themeColor="text1"/>
          <w:sz w:val="24"/>
          <w:szCs w:val="24"/>
        </w:rPr>
        <w:t xml:space="preserve">, </w:t>
      </w:r>
      <w:r w:rsidR="0C2AF190" w:rsidRPr="00702413">
        <w:rPr>
          <w:rFonts w:eastAsia="Calibri" w:cstheme="minorHAnsi"/>
          <w:color w:val="000000" w:themeColor="text1"/>
          <w:sz w:val="24"/>
          <w:szCs w:val="24"/>
        </w:rPr>
        <w:t>Vice President of</w:t>
      </w:r>
      <w:r w:rsidR="00455E5F" w:rsidRPr="00702413">
        <w:rPr>
          <w:rFonts w:eastAsia="Calibri" w:cstheme="minorHAnsi"/>
          <w:color w:val="000000" w:themeColor="text1"/>
          <w:sz w:val="24"/>
          <w:szCs w:val="24"/>
        </w:rPr>
        <w:t xml:space="preserve"> Imaging Products and Solutions </w:t>
      </w:r>
      <w:r w:rsidR="00455E5F" w:rsidRPr="00702413">
        <w:rPr>
          <w:rFonts w:eastAsia="Calibri" w:cstheme="minorHAnsi"/>
          <w:color w:val="000000" w:themeColor="text1"/>
          <w:sz w:val="24"/>
          <w:szCs w:val="24"/>
        </w:rPr>
        <w:lastRenderedPageBreak/>
        <w:t>Americas at Sony Electronics. “</w:t>
      </w:r>
      <w:r w:rsidR="2113B673" w:rsidRPr="00702413">
        <w:rPr>
          <w:rFonts w:eastAsia="Calibri" w:cstheme="minorHAnsi"/>
          <w:color w:val="000000" w:themeColor="text1"/>
          <w:sz w:val="24"/>
          <w:szCs w:val="24"/>
        </w:rPr>
        <w:t>Gannett</w:t>
      </w:r>
      <w:r w:rsidRPr="00702413">
        <w:rPr>
          <w:rFonts w:eastAsia="Calibri" w:cstheme="minorHAnsi"/>
          <w:color w:val="000000" w:themeColor="text1"/>
          <w:sz w:val="24"/>
          <w:szCs w:val="24"/>
        </w:rPr>
        <w:t>’s USA TODAY NETWORK</w:t>
      </w:r>
      <w:r w:rsidR="00455E5F" w:rsidRPr="00702413">
        <w:rPr>
          <w:rFonts w:eastAsia="Calibri" w:cstheme="minorHAnsi"/>
          <w:color w:val="000000" w:themeColor="text1"/>
          <w:sz w:val="24"/>
          <w:szCs w:val="24"/>
        </w:rPr>
        <w:t xml:space="preserve"> is a</w:t>
      </w:r>
      <w:r w:rsidR="41C02021" w:rsidRPr="00702413">
        <w:rPr>
          <w:rFonts w:eastAsia="Calibri" w:cstheme="minorHAnsi"/>
          <w:color w:val="000000" w:themeColor="text1"/>
          <w:sz w:val="24"/>
          <w:szCs w:val="24"/>
        </w:rPr>
        <w:t>n innovative and</w:t>
      </w:r>
      <w:r w:rsidR="00455E5F" w:rsidRPr="00702413">
        <w:rPr>
          <w:rFonts w:eastAsia="Calibri" w:cstheme="minorHAnsi"/>
          <w:color w:val="000000" w:themeColor="text1"/>
          <w:sz w:val="24"/>
          <w:szCs w:val="24"/>
        </w:rPr>
        <w:t xml:space="preserve"> </w:t>
      </w:r>
      <w:r w:rsidR="3B1A476F" w:rsidRPr="00702413">
        <w:rPr>
          <w:rFonts w:eastAsia="Calibri" w:cstheme="minorHAnsi"/>
          <w:color w:val="000000" w:themeColor="text1"/>
          <w:sz w:val="24"/>
          <w:szCs w:val="24"/>
        </w:rPr>
        <w:t>venerable news</w:t>
      </w:r>
      <w:r w:rsidR="00455E5F" w:rsidRPr="00702413">
        <w:rPr>
          <w:rFonts w:eastAsia="Calibri" w:cstheme="minorHAnsi"/>
          <w:color w:val="000000" w:themeColor="text1"/>
          <w:sz w:val="24"/>
          <w:szCs w:val="24"/>
        </w:rPr>
        <w:t xml:space="preserve"> brand</w:t>
      </w:r>
      <w:r w:rsidR="54A7569A" w:rsidRPr="00702413">
        <w:rPr>
          <w:rFonts w:eastAsia="Calibri" w:cstheme="minorHAnsi"/>
          <w:color w:val="000000" w:themeColor="text1"/>
          <w:sz w:val="24"/>
          <w:szCs w:val="24"/>
        </w:rPr>
        <w:t xml:space="preserve">, </w:t>
      </w:r>
      <w:r w:rsidR="240C5AF9" w:rsidRPr="00702413">
        <w:rPr>
          <w:rFonts w:eastAsia="Calibri" w:cstheme="minorHAnsi"/>
          <w:color w:val="000000" w:themeColor="text1"/>
          <w:sz w:val="24"/>
          <w:szCs w:val="24"/>
        </w:rPr>
        <w:t>preserving local journalism and reinventing national news.</w:t>
      </w:r>
      <w:r w:rsidR="00455E5F" w:rsidRPr="00702413">
        <w:rPr>
          <w:rFonts w:eastAsia="Calibri" w:cstheme="minorHAnsi"/>
          <w:color w:val="000000" w:themeColor="text1"/>
          <w:sz w:val="24"/>
          <w:szCs w:val="24"/>
        </w:rPr>
        <w:t xml:space="preserve"> </w:t>
      </w:r>
      <w:r w:rsidR="00311AF1">
        <w:rPr>
          <w:rFonts w:eastAsia="Calibri" w:cstheme="minorHAnsi"/>
          <w:color w:val="000000" w:themeColor="text1"/>
          <w:sz w:val="24"/>
          <w:szCs w:val="24"/>
        </w:rPr>
        <w:t xml:space="preserve"> </w:t>
      </w:r>
      <w:r w:rsidR="00455E5F" w:rsidRPr="00702413">
        <w:rPr>
          <w:rFonts w:eastAsia="Calibri" w:cstheme="minorHAnsi"/>
          <w:color w:val="000000" w:themeColor="text1"/>
          <w:sz w:val="24"/>
          <w:szCs w:val="24"/>
        </w:rPr>
        <w:t xml:space="preserve">We are honored </w:t>
      </w:r>
      <w:r w:rsidR="00BE3F21">
        <w:rPr>
          <w:rFonts w:eastAsia="Calibri" w:cstheme="minorHAnsi"/>
          <w:color w:val="000000" w:themeColor="text1"/>
          <w:sz w:val="24"/>
          <w:szCs w:val="24"/>
        </w:rPr>
        <w:t>that they have chosen to</w:t>
      </w:r>
      <w:r w:rsidR="00BE3F21" w:rsidRPr="00702413">
        <w:rPr>
          <w:rFonts w:eastAsia="Calibri" w:cstheme="minorHAnsi"/>
          <w:color w:val="000000" w:themeColor="text1"/>
          <w:sz w:val="24"/>
          <w:szCs w:val="24"/>
        </w:rPr>
        <w:t xml:space="preserve"> </w:t>
      </w:r>
      <w:r w:rsidR="004575FE">
        <w:rPr>
          <w:rFonts w:eastAsia="Calibri" w:cstheme="minorHAnsi"/>
          <w:color w:val="000000" w:themeColor="text1"/>
          <w:sz w:val="24"/>
          <w:szCs w:val="24"/>
        </w:rPr>
        <w:t>equip</w:t>
      </w:r>
      <w:r w:rsidR="004575FE" w:rsidRPr="00702413">
        <w:rPr>
          <w:rFonts w:eastAsia="Calibri" w:cstheme="minorHAnsi"/>
          <w:color w:val="000000" w:themeColor="text1"/>
          <w:sz w:val="24"/>
          <w:szCs w:val="24"/>
        </w:rPr>
        <w:t xml:space="preserve"> </w:t>
      </w:r>
      <w:r w:rsidR="0079201D" w:rsidRPr="00702413">
        <w:rPr>
          <w:rFonts w:eastAsia="Calibri" w:cstheme="minorHAnsi"/>
          <w:color w:val="000000" w:themeColor="text1"/>
          <w:sz w:val="24"/>
          <w:szCs w:val="24"/>
        </w:rPr>
        <w:t>their talented visual</w:t>
      </w:r>
      <w:r w:rsidR="46034527" w:rsidRPr="00702413">
        <w:rPr>
          <w:rFonts w:eastAsia="Calibri" w:cstheme="minorHAnsi"/>
          <w:color w:val="000000" w:themeColor="text1"/>
          <w:sz w:val="24"/>
          <w:szCs w:val="24"/>
        </w:rPr>
        <w:t xml:space="preserve"> journalists </w:t>
      </w:r>
      <w:r w:rsidR="0079201D" w:rsidRPr="00702413">
        <w:rPr>
          <w:rFonts w:eastAsia="Calibri" w:cstheme="minorHAnsi"/>
          <w:color w:val="000000" w:themeColor="text1"/>
          <w:sz w:val="24"/>
          <w:szCs w:val="24"/>
        </w:rPr>
        <w:t>with Sony</w:t>
      </w:r>
      <w:r w:rsidR="00E346F6" w:rsidRPr="00702413">
        <w:rPr>
          <w:rFonts w:eastAsia="Calibri" w:cstheme="minorHAnsi"/>
          <w:color w:val="000000" w:themeColor="text1"/>
          <w:sz w:val="24"/>
          <w:szCs w:val="24"/>
        </w:rPr>
        <w:t xml:space="preserve"> imaging products</w:t>
      </w:r>
      <w:r w:rsidR="46034527" w:rsidRPr="00702413">
        <w:rPr>
          <w:rFonts w:eastAsia="Calibri" w:cstheme="minorHAnsi"/>
          <w:color w:val="000000" w:themeColor="text1"/>
          <w:sz w:val="24"/>
          <w:szCs w:val="24"/>
        </w:rPr>
        <w:t xml:space="preserve">, </w:t>
      </w:r>
      <w:r w:rsidR="004575FE">
        <w:rPr>
          <w:rFonts w:eastAsia="Calibri" w:cstheme="minorHAnsi"/>
          <w:color w:val="000000" w:themeColor="text1"/>
          <w:sz w:val="24"/>
          <w:szCs w:val="24"/>
        </w:rPr>
        <w:t xml:space="preserve">and are confident it will allow them to capture, communicate and share stories in ways they never have before.” </w:t>
      </w:r>
    </w:p>
    <w:p w14:paraId="312E7E05" w14:textId="35A72F19" w:rsidR="00702413" w:rsidRDefault="00702413" w:rsidP="06BA63D6">
      <w:pPr>
        <w:rPr>
          <w:rFonts w:eastAsia="Calibri"/>
          <w:b/>
          <w:bCs/>
          <w:caps/>
          <w:color w:val="000000" w:themeColor="text1"/>
          <w:sz w:val="20"/>
          <w:szCs w:val="20"/>
          <w:u w:val="single"/>
        </w:rPr>
      </w:pPr>
    </w:p>
    <w:p w14:paraId="69C6A361" w14:textId="68E74018" w:rsidR="00922ED8" w:rsidRDefault="00922ED8" w:rsidP="00922ED8">
      <w:pPr>
        <w:jc w:val="center"/>
        <w:rPr>
          <w:rFonts w:eastAsia="Calibri"/>
          <w:b/>
          <w:bCs/>
          <w:caps/>
          <w:color w:val="000000" w:themeColor="text1"/>
          <w:sz w:val="20"/>
          <w:szCs w:val="20"/>
          <w:u w:val="single"/>
        </w:rPr>
      </w:pPr>
      <w:r>
        <w:rPr>
          <w:rFonts w:eastAsia="Calibri"/>
          <w:b/>
          <w:bCs/>
          <w:caps/>
          <w:color w:val="000000" w:themeColor="text1"/>
          <w:sz w:val="20"/>
          <w:szCs w:val="20"/>
          <w:u w:val="single"/>
        </w:rPr>
        <w:t>###</w:t>
      </w:r>
    </w:p>
    <w:p w14:paraId="567DDD7F" w14:textId="77777777" w:rsidR="00922ED8" w:rsidRDefault="00922ED8" w:rsidP="06BA63D6">
      <w:pPr>
        <w:rPr>
          <w:rFonts w:eastAsia="Calibri"/>
          <w:b/>
          <w:bCs/>
          <w:caps/>
          <w:color w:val="000000" w:themeColor="text1"/>
          <w:sz w:val="20"/>
          <w:szCs w:val="20"/>
          <w:u w:val="single"/>
        </w:rPr>
      </w:pPr>
    </w:p>
    <w:p w14:paraId="07481B11" w14:textId="05AF4D20" w:rsidR="007E277E" w:rsidRPr="00177837" w:rsidRDefault="2D4F10F1" w:rsidP="06BA63D6">
      <w:pPr>
        <w:rPr>
          <w:rFonts w:eastAsia="Calibri"/>
          <w:b/>
          <w:bCs/>
          <w:color w:val="000000" w:themeColor="text1"/>
          <w:sz w:val="20"/>
          <w:szCs w:val="20"/>
        </w:rPr>
      </w:pPr>
      <w:r w:rsidRPr="06BA63D6">
        <w:rPr>
          <w:rFonts w:eastAsia="Calibri"/>
          <w:b/>
          <w:bCs/>
          <w:caps/>
          <w:color w:val="000000" w:themeColor="text1"/>
          <w:sz w:val="20"/>
          <w:szCs w:val="20"/>
          <w:u w:val="single"/>
        </w:rPr>
        <w:t>About Sony Electronics Inc.</w:t>
      </w:r>
      <w:r w:rsidR="002A3897" w:rsidRPr="00177837">
        <w:rPr>
          <w:rFonts w:eastAsia="Calibri" w:cstheme="minorHAnsi"/>
          <w:b/>
          <w:bCs/>
          <w:color w:val="000000" w:themeColor="text1"/>
          <w:sz w:val="20"/>
          <w:szCs w:val="20"/>
        </w:rPr>
        <w:br/>
      </w:r>
      <w:r w:rsidRPr="06BA63D6">
        <w:rPr>
          <w:rFonts w:eastAsia="Calibri"/>
          <w:color w:val="000000" w:themeColor="text1"/>
          <w:sz w:val="20"/>
          <w:szCs w:val="20"/>
        </w:rPr>
        <w:t xml:space="preserve">Sony Electronics is a subsidiary of Sony Corporation of America and an affiliate of Sony Corporation (Japan), one of the most comprehensive entertainment companies in the world, with a portfolio that encompasses electronics, music, motion pictures, mobile, gaming, </w:t>
      </w:r>
      <w:proofErr w:type="gramStart"/>
      <w:r w:rsidRPr="06BA63D6">
        <w:rPr>
          <w:rFonts w:eastAsia="Calibri"/>
          <w:color w:val="000000" w:themeColor="text1"/>
          <w:sz w:val="20"/>
          <w:szCs w:val="20"/>
        </w:rPr>
        <w:t>robotics</w:t>
      </w:r>
      <w:proofErr w:type="gramEnd"/>
      <w:r w:rsidRPr="06BA63D6">
        <w:rPr>
          <w:rFonts w:eastAsia="Calibri"/>
          <w:color w:val="000000" w:themeColor="text1"/>
          <w:sz w:val="20"/>
          <w:szCs w:val="20"/>
        </w:rPr>
        <w:t xml:space="preserve"> and financial services. Headquartered in San Diego, California, Sony Electronics is a leader in electronics for the consumer and professional markets. Operations include research and development, engineering, sales, marketing, </w:t>
      </w:r>
      <w:proofErr w:type="gramStart"/>
      <w:r w:rsidRPr="06BA63D6">
        <w:rPr>
          <w:rFonts w:eastAsia="Calibri"/>
          <w:color w:val="000000" w:themeColor="text1"/>
          <w:sz w:val="20"/>
          <w:szCs w:val="20"/>
        </w:rPr>
        <w:t>distribution</w:t>
      </w:r>
      <w:proofErr w:type="gramEnd"/>
      <w:r w:rsidRPr="06BA63D6">
        <w:rPr>
          <w:rFonts w:eastAsia="Calibri"/>
          <w:color w:val="000000" w:themeColor="text1"/>
          <w:sz w:val="20"/>
          <w:szCs w:val="20"/>
        </w:rPr>
        <w:t xml:space="preserve">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1">
        <w:r w:rsidRPr="06BA63D6">
          <w:rPr>
            <w:rStyle w:val="Hyperlink"/>
            <w:rFonts w:eastAsia="Calibri"/>
            <w:sz w:val="20"/>
            <w:szCs w:val="20"/>
          </w:rPr>
          <w:t>http://www.sony.com/news</w:t>
        </w:r>
      </w:hyperlink>
      <w:r w:rsidRPr="06BA63D6">
        <w:rPr>
          <w:rFonts w:eastAsia="Calibri"/>
          <w:color w:val="000000" w:themeColor="text1"/>
          <w:sz w:val="20"/>
          <w:szCs w:val="20"/>
        </w:rPr>
        <w:t xml:space="preserve"> for more information.</w:t>
      </w:r>
      <w:r w:rsidR="006654EE">
        <w:rPr>
          <w:rFonts w:eastAsia="Calibri" w:cstheme="minorHAnsi"/>
          <w:color w:val="000000" w:themeColor="text1"/>
          <w:sz w:val="20"/>
          <w:szCs w:val="20"/>
        </w:rPr>
        <w:br/>
      </w:r>
      <w:r w:rsidR="006654EE">
        <w:rPr>
          <w:rFonts w:eastAsia="Calibri" w:cstheme="minorHAnsi"/>
          <w:color w:val="000000" w:themeColor="text1"/>
          <w:sz w:val="20"/>
          <w:szCs w:val="20"/>
        </w:rPr>
        <w:br/>
      </w:r>
      <w:r w:rsidRPr="06BA63D6">
        <w:rPr>
          <w:rFonts w:eastAsia="Calibri"/>
          <w:b/>
          <w:bCs/>
          <w:caps/>
          <w:color w:val="000000" w:themeColor="text1"/>
          <w:sz w:val="20"/>
          <w:szCs w:val="20"/>
          <w:u w:val="single"/>
        </w:rPr>
        <w:t xml:space="preserve">About </w:t>
      </w:r>
      <w:r w:rsidR="662B76B4" w:rsidRPr="06BA63D6">
        <w:rPr>
          <w:rFonts w:eastAsia="Calibri"/>
          <w:b/>
          <w:bCs/>
          <w:caps/>
          <w:color w:val="000000" w:themeColor="text1"/>
          <w:sz w:val="20"/>
          <w:szCs w:val="20"/>
          <w:u w:val="single"/>
        </w:rPr>
        <w:t>Gannett</w:t>
      </w:r>
      <w:r w:rsidR="00951CC3" w:rsidRPr="00177837">
        <w:rPr>
          <w:rFonts w:eastAsia="Calibri" w:cstheme="minorHAnsi"/>
          <w:b/>
          <w:bCs/>
          <w:color w:val="000000" w:themeColor="text1"/>
          <w:sz w:val="20"/>
          <w:szCs w:val="20"/>
        </w:rPr>
        <w:br/>
      </w:r>
      <w:proofErr w:type="spellStart"/>
      <w:r w:rsidR="077DA59A" w:rsidRPr="06BA63D6">
        <w:rPr>
          <w:color w:val="333333"/>
          <w:sz w:val="20"/>
          <w:szCs w:val="20"/>
          <w:shd w:val="clear" w:color="auto" w:fill="FFFFFF"/>
        </w:rPr>
        <w:t>Gannett</w:t>
      </w:r>
      <w:proofErr w:type="spellEnd"/>
      <w:r w:rsidR="077DA59A" w:rsidRPr="06BA63D6">
        <w:rPr>
          <w:color w:val="333333"/>
          <w:sz w:val="20"/>
          <w:szCs w:val="20"/>
          <w:shd w:val="clear" w:color="auto" w:fill="FFFFFF"/>
        </w:rPr>
        <w:t xml:space="preserve"> Co., Inc. (NYSE: GCI) is a subscription-led and digitally focused media and marketing solutions company committed to empowering communities to thrive. With an unmatched reach at the national and local level, Gannett touches the lives of millions with our Pulitzer Prize-winning content, consumer experiences and benefits, and advertiser products and services. Our current portfolio of media assets includes USA TODAY, local media organizations in 46 states in the U.S., and Newsquest, a wholly owned subsidiary operating in the United Kingdom with more than 120 local news media brands. Gannett also owns the digital marketing services companies </w:t>
      </w:r>
      <w:proofErr w:type="spellStart"/>
      <w:r w:rsidR="077DA59A" w:rsidRPr="06BA63D6">
        <w:rPr>
          <w:color w:val="333333"/>
          <w:sz w:val="20"/>
          <w:szCs w:val="20"/>
          <w:shd w:val="clear" w:color="auto" w:fill="FFFFFF"/>
        </w:rPr>
        <w:t>ReachLocal</w:t>
      </w:r>
      <w:proofErr w:type="spellEnd"/>
      <w:r w:rsidR="077DA59A" w:rsidRPr="06BA63D6">
        <w:rPr>
          <w:color w:val="333333"/>
          <w:sz w:val="20"/>
          <w:szCs w:val="20"/>
          <w:shd w:val="clear" w:color="auto" w:fill="FFFFFF"/>
        </w:rPr>
        <w:t xml:space="preserve">, Inc., </w:t>
      </w:r>
      <w:proofErr w:type="spellStart"/>
      <w:r w:rsidR="077DA59A" w:rsidRPr="06BA63D6">
        <w:rPr>
          <w:color w:val="333333"/>
          <w:sz w:val="20"/>
          <w:szCs w:val="20"/>
          <w:shd w:val="clear" w:color="auto" w:fill="FFFFFF"/>
        </w:rPr>
        <w:t>UpCurve</w:t>
      </w:r>
      <w:proofErr w:type="spellEnd"/>
      <w:r w:rsidR="077DA59A" w:rsidRPr="06BA63D6">
        <w:rPr>
          <w:color w:val="333333"/>
          <w:sz w:val="20"/>
          <w:szCs w:val="20"/>
          <w:shd w:val="clear" w:color="auto" w:fill="FFFFFF"/>
        </w:rPr>
        <w:t xml:space="preserve">, Inc., and </w:t>
      </w:r>
      <w:proofErr w:type="spellStart"/>
      <w:r w:rsidR="077DA59A" w:rsidRPr="06BA63D6">
        <w:rPr>
          <w:color w:val="333333"/>
          <w:sz w:val="20"/>
          <w:szCs w:val="20"/>
          <w:shd w:val="clear" w:color="auto" w:fill="FFFFFF"/>
        </w:rPr>
        <w:t>WordStream</w:t>
      </w:r>
      <w:proofErr w:type="spellEnd"/>
      <w:r w:rsidR="077DA59A" w:rsidRPr="06BA63D6">
        <w:rPr>
          <w:color w:val="333333"/>
          <w:sz w:val="20"/>
          <w:szCs w:val="20"/>
          <w:shd w:val="clear" w:color="auto" w:fill="FFFFFF"/>
        </w:rPr>
        <w:t xml:space="preserve">, Inc., which are marketed under the </w:t>
      </w:r>
      <w:proofErr w:type="spellStart"/>
      <w:r w:rsidR="077DA59A" w:rsidRPr="06BA63D6">
        <w:rPr>
          <w:color w:val="333333"/>
          <w:sz w:val="20"/>
          <w:szCs w:val="20"/>
          <w:shd w:val="clear" w:color="auto" w:fill="FFFFFF"/>
        </w:rPr>
        <w:t>LOCALiQ</w:t>
      </w:r>
      <w:proofErr w:type="spellEnd"/>
      <w:r w:rsidR="077DA59A" w:rsidRPr="06BA63D6">
        <w:rPr>
          <w:color w:val="333333"/>
          <w:sz w:val="20"/>
          <w:szCs w:val="20"/>
          <w:shd w:val="clear" w:color="auto" w:fill="FFFFFF"/>
        </w:rPr>
        <w:t xml:space="preserve"> brand, and runs the largest media-owned events business in the U.S., USA TODAY NETWORK Ventures. To connect with us, visit </w:t>
      </w:r>
      <w:hyperlink r:id="rId12" w:history="1">
        <w:r w:rsidR="077DA59A" w:rsidRPr="06BA63D6">
          <w:rPr>
            <w:color w:val="009BFF"/>
            <w:sz w:val="20"/>
            <w:szCs w:val="20"/>
            <w:u w:val="single"/>
            <w:shd w:val="clear" w:color="auto" w:fill="FFFFFF"/>
          </w:rPr>
          <w:t>www.gannett.com</w:t>
        </w:r>
      </w:hyperlink>
      <w:r w:rsidR="077DA59A" w:rsidRPr="06BA63D6">
        <w:rPr>
          <w:color w:val="333333"/>
          <w:sz w:val="20"/>
          <w:szCs w:val="20"/>
          <w:shd w:val="clear" w:color="auto" w:fill="FFFFFF"/>
        </w:rPr>
        <w:t>.</w:t>
      </w:r>
      <w:r w:rsidR="006654EE">
        <w:rPr>
          <w:rFonts w:cstheme="minorHAnsi"/>
          <w:color w:val="333333"/>
          <w:sz w:val="20"/>
          <w:szCs w:val="20"/>
          <w:shd w:val="clear" w:color="auto" w:fill="FFFFFF"/>
        </w:rPr>
        <w:br/>
      </w:r>
      <w:r w:rsidR="006654EE">
        <w:rPr>
          <w:rFonts w:cstheme="minorHAnsi"/>
          <w:color w:val="333333"/>
          <w:sz w:val="20"/>
          <w:szCs w:val="20"/>
          <w:shd w:val="clear" w:color="auto" w:fill="FFFFFF"/>
        </w:rPr>
        <w:br/>
      </w:r>
      <w:r w:rsidR="1091B804" w:rsidRPr="06BA63D6">
        <w:rPr>
          <w:b/>
          <w:bCs/>
          <w:caps/>
          <w:color w:val="333333"/>
          <w:sz w:val="20"/>
          <w:szCs w:val="20"/>
          <w:u w:val="single"/>
          <w:shd w:val="clear" w:color="auto" w:fill="FFFFFF"/>
        </w:rPr>
        <w:t xml:space="preserve">About the USA TODAY </w:t>
      </w:r>
      <w:r w:rsidR="14C16659" w:rsidRPr="06BA63D6">
        <w:rPr>
          <w:b/>
          <w:bCs/>
          <w:caps/>
          <w:color w:val="333333"/>
          <w:sz w:val="20"/>
          <w:szCs w:val="20"/>
          <w:u w:val="single"/>
          <w:shd w:val="clear" w:color="auto" w:fill="FFFFFF"/>
        </w:rPr>
        <w:t>NETWORK</w:t>
      </w:r>
      <w:r w:rsidR="003B6B4A" w:rsidRPr="00177837">
        <w:rPr>
          <w:rFonts w:cstheme="minorHAnsi"/>
          <w:caps/>
          <w:color w:val="333333"/>
          <w:sz w:val="20"/>
          <w:szCs w:val="20"/>
          <w:shd w:val="clear" w:color="auto" w:fill="FFFFFF"/>
        </w:rPr>
        <w:br/>
      </w:r>
      <w:bookmarkStart w:id="2" w:name="_Hlk84001041"/>
      <w:r w:rsidR="1091B804" w:rsidRPr="06BA63D6">
        <w:rPr>
          <w:color w:val="333333"/>
          <w:sz w:val="20"/>
          <w:szCs w:val="20"/>
          <w:shd w:val="clear" w:color="auto" w:fill="FFFFFF"/>
        </w:rPr>
        <w:t xml:space="preserve">USA TODAY NETWORK, part of Gannett Co, Inc. </w:t>
      </w:r>
      <w:bookmarkEnd w:id="2"/>
      <w:r w:rsidR="1091B804" w:rsidRPr="06BA63D6">
        <w:rPr>
          <w:color w:val="333333"/>
          <w:sz w:val="20"/>
          <w:szCs w:val="20"/>
          <w:shd w:val="clear" w:color="auto" w:fill="FFFFFF"/>
        </w:rPr>
        <w:t>(NYSE: GCI), is the largest local-to-national media organization in the country, powered by our award-winning newsrooms and marketing solutions business. With deep roots in local communities spanning the U.S. with more than 250 local media brands, plus USA TODAY, we engage more than 145 million people every month through a diverse portfolio of multi-platform content offerings and experiences. For more information, visit </w:t>
      </w:r>
      <w:hyperlink r:id="rId13" w:history="1">
        <w:r w:rsidR="1091B804" w:rsidRPr="06BA63D6">
          <w:rPr>
            <w:color w:val="009BFF"/>
            <w:sz w:val="20"/>
            <w:szCs w:val="20"/>
            <w:u w:val="single"/>
            <w:shd w:val="clear" w:color="auto" w:fill="FFFFFF"/>
          </w:rPr>
          <w:t>www.gannett.com</w:t>
        </w:r>
      </w:hyperlink>
      <w:r w:rsidR="1091B804" w:rsidRPr="06BA63D6">
        <w:rPr>
          <w:color w:val="333333"/>
          <w:sz w:val="20"/>
          <w:szCs w:val="20"/>
          <w:shd w:val="clear" w:color="auto" w:fill="FFFFFF"/>
        </w:rPr>
        <w:t>.</w:t>
      </w:r>
    </w:p>
    <w:p w14:paraId="2C078E63" w14:textId="3FB44D26" w:rsidR="007E277E" w:rsidRDefault="36AB0116" w:rsidP="4B086E10">
      <w:r w:rsidRPr="06BA63D6">
        <w:rPr>
          <w:rFonts w:eastAsia="Calibri"/>
          <w:b/>
          <w:bCs/>
          <w:color w:val="000000" w:themeColor="text1"/>
          <w:sz w:val="24"/>
          <w:szCs w:val="24"/>
        </w:rPr>
        <w:t xml:space="preserve">                                                                             # # # </w:t>
      </w:r>
      <w:r w:rsidR="002A3897">
        <w:br/>
      </w:r>
      <w:r w:rsidR="002A3897">
        <w:br/>
      </w:r>
    </w:p>
    <w:sectPr w:rsidR="007E277E" w:rsidSect="00F57864">
      <w:pgSz w:w="12240" w:h="15840"/>
      <w:pgMar w:top="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chloss">
    <w15:presenceInfo w15:providerId="Windows Live" w15:userId="a1163bbf592e7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28CBFC"/>
    <w:rsid w:val="0001107F"/>
    <w:rsid w:val="00030AD4"/>
    <w:rsid w:val="0004721B"/>
    <w:rsid w:val="00060CB3"/>
    <w:rsid w:val="000F62D5"/>
    <w:rsid w:val="00147B89"/>
    <w:rsid w:val="00156BB6"/>
    <w:rsid w:val="00177837"/>
    <w:rsid w:val="0019470E"/>
    <w:rsid w:val="00260305"/>
    <w:rsid w:val="0029114B"/>
    <w:rsid w:val="002A3897"/>
    <w:rsid w:val="002D0339"/>
    <w:rsid w:val="00311AF1"/>
    <w:rsid w:val="0032047E"/>
    <w:rsid w:val="003B6B4A"/>
    <w:rsid w:val="0041784E"/>
    <w:rsid w:val="00436F33"/>
    <w:rsid w:val="00455E5F"/>
    <w:rsid w:val="004575FE"/>
    <w:rsid w:val="004F6AC4"/>
    <w:rsid w:val="00514B93"/>
    <w:rsid w:val="005206E9"/>
    <w:rsid w:val="00530FA9"/>
    <w:rsid w:val="0053754C"/>
    <w:rsid w:val="00547D47"/>
    <w:rsid w:val="005A3118"/>
    <w:rsid w:val="005F74DA"/>
    <w:rsid w:val="00634694"/>
    <w:rsid w:val="0066290C"/>
    <w:rsid w:val="006654EE"/>
    <w:rsid w:val="00702413"/>
    <w:rsid w:val="00762992"/>
    <w:rsid w:val="007670FB"/>
    <w:rsid w:val="0079201D"/>
    <w:rsid w:val="007B1089"/>
    <w:rsid w:val="007E277E"/>
    <w:rsid w:val="00851801"/>
    <w:rsid w:val="00870586"/>
    <w:rsid w:val="0089120A"/>
    <w:rsid w:val="008C53D5"/>
    <w:rsid w:val="008E0245"/>
    <w:rsid w:val="008F3A65"/>
    <w:rsid w:val="008F680A"/>
    <w:rsid w:val="008F6DC9"/>
    <w:rsid w:val="00922ED8"/>
    <w:rsid w:val="00951CC3"/>
    <w:rsid w:val="00960D8E"/>
    <w:rsid w:val="00974409"/>
    <w:rsid w:val="009818BC"/>
    <w:rsid w:val="00A163B4"/>
    <w:rsid w:val="00A90A49"/>
    <w:rsid w:val="00AA243E"/>
    <w:rsid w:val="00AA4855"/>
    <w:rsid w:val="00AF2BD3"/>
    <w:rsid w:val="00B01499"/>
    <w:rsid w:val="00B015B8"/>
    <w:rsid w:val="00B03CCB"/>
    <w:rsid w:val="00BA0B1F"/>
    <w:rsid w:val="00BA60A9"/>
    <w:rsid w:val="00BA6E87"/>
    <w:rsid w:val="00BB64A0"/>
    <w:rsid w:val="00BE3F21"/>
    <w:rsid w:val="00C344F9"/>
    <w:rsid w:val="00C62CF2"/>
    <w:rsid w:val="00C84829"/>
    <w:rsid w:val="00C95C5A"/>
    <w:rsid w:val="00D01D19"/>
    <w:rsid w:val="00D038DF"/>
    <w:rsid w:val="00D2204C"/>
    <w:rsid w:val="00D24538"/>
    <w:rsid w:val="00DD4268"/>
    <w:rsid w:val="00E014D8"/>
    <w:rsid w:val="00E346F6"/>
    <w:rsid w:val="00E43F38"/>
    <w:rsid w:val="00EA2E07"/>
    <w:rsid w:val="00EC7627"/>
    <w:rsid w:val="00EE3EAD"/>
    <w:rsid w:val="00F015FC"/>
    <w:rsid w:val="00F03AB4"/>
    <w:rsid w:val="00F22A4A"/>
    <w:rsid w:val="00F25B41"/>
    <w:rsid w:val="00F31F09"/>
    <w:rsid w:val="00F5351C"/>
    <w:rsid w:val="00F57864"/>
    <w:rsid w:val="00F96F08"/>
    <w:rsid w:val="00FD755F"/>
    <w:rsid w:val="00FE4E7F"/>
    <w:rsid w:val="011057E3"/>
    <w:rsid w:val="0139F177"/>
    <w:rsid w:val="020F6841"/>
    <w:rsid w:val="02D5C1D8"/>
    <w:rsid w:val="02EE1870"/>
    <w:rsid w:val="030CF643"/>
    <w:rsid w:val="031C5EA9"/>
    <w:rsid w:val="0353BF2A"/>
    <w:rsid w:val="03601A95"/>
    <w:rsid w:val="0365491F"/>
    <w:rsid w:val="03670E51"/>
    <w:rsid w:val="03881FE9"/>
    <w:rsid w:val="03A70F1C"/>
    <w:rsid w:val="0446C5FE"/>
    <w:rsid w:val="04FD4BBC"/>
    <w:rsid w:val="0539F179"/>
    <w:rsid w:val="055E3827"/>
    <w:rsid w:val="05970B12"/>
    <w:rsid w:val="05EBB1DA"/>
    <w:rsid w:val="060D629A"/>
    <w:rsid w:val="06BA63D6"/>
    <w:rsid w:val="06EF1C0D"/>
    <w:rsid w:val="0724FC01"/>
    <w:rsid w:val="0733E02B"/>
    <w:rsid w:val="074E3501"/>
    <w:rsid w:val="077DA59A"/>
    <w:rsid w:val="079595E4"/>
    <w:rsid w:val="07A932FB"/>
    <w:rsid w:val="0831C5D8"/>
    <w:rsid w:val="08A58029"/>
    <w:rsid w:val="08C8B9E8"/>
    <w:rsid w:val="08EE4B2D"/>
    <w:rsid w:val="0952ADFE"/>
    <w:rsid w:val="0953B4B5"/>
    <w:rsid w:val="09781579"/>
    <w:rsid w:val="09B02220"/>
    <w:rsid w:val="0B295CB9"/>
    <w:rsid w:val="0B5A564A"/>
    <w:rsid w:val="0B5B6502"/>
    <w:rsid w:val="0B8F4152"/>
    <w:rsid w:val="0BBE9704"/>
    <w:rsid w:val="0BC59FC0"/>
    <w:rsid w:val="0C2AF190"/>
    <w:rsid w:val="0C4CAEFA"/>
    <w:rsid w:val="0CEFFF8D"/>
    <w:rsid w:val="0CFA735B"/>
    <w:rsid w:val="0DC152E4"/>
    <w:rsid w:val="0E1B6F14"/>
    <w:rsid w:val="0EA128D5"/>
    <w:rsid w:val="0EC9D671"/>
    <w:rsid w:val="0ED0AD0A"/>
    <w:rsid w:val="0FDD83BC"/>
    <w:rsid w:val="0FF974D8"/>
    <w:rsid w:val="107AFB54"/>
    <w:rsid w:val="1091B804"/>
    <w:rsid w:val="10B56E3B"/>
    <w:rsid w:val="110EDCF8"/>
    <w:rsid w:val="118F1E1B"/>
    <w:rsid w:val="11BBE8CC"/>
    <w:rsid w:val="1243D834"/>
    <w:rsid w:val="129915B2"/>
    <w:rsid w:val="12EEFD38"/>
    <w:rsid w:val="1304171D"/>
    <w:rsid w:val="131C108A"/>
    <w:rsid w:val="136955EE"/>
    <w:rsid w:val="143D20ED"/>
    <w:rsid w:val="14A3FEEF"/>
    <w:rsid w:val="14C12F37"/>
    <w:rsid w:val="14C16659"/>
    <w:rsid w:val="14C222C4"/>
    <w:rsid w:val="15A73CF0"/>
    <w:rsid w:val="160E22E5"/>
    <w:rsid w:val="1641E8BB"/>
    <w:rsid w:val="169A469C"/>
    <w:rsid w:val="16BC4B5D"/>
    <w:rsid w:val="16F66D78"/>
    <w:rsid w:val="17B34192"/>
    <w:rsid w:val="17D73650"/>
    <w:rsid w:val="17F37430"/>
    <w:rsid w:val="180E687C"/>
    <w:rsid w:val="1812B238"/>
    <w:rsid w:val="186CF196"/>
    <w:rsid w:val="18E16E2C"/>
    <w:rsid w:val="191B8C20"/>
    <w:rsid w:val="19846602"/>
    <w:rsid w:val="19EFD4E6"/>
    <w:rsid w:val="19FB4E41"/>
    <w:rsid w:val="1A5083E8"/>
    <w:rsid w:val="1A648BDE"/>
    <w:rsid w:val="1A7D4E99"/>
    <w:rsid w:val="1AA48467"/>
    <w:rsid w:val="1AAD649E"/>
    <w:rsid w:val="1AC53AE0"/>
    <w:rsid w:val="1B331515"/>
    <w:rsid w:val="1B395EC0"/>
    <w:rsid w:val="1B995B0F"/>
    <w:rsid w:val="1C13F956"/>
    <w:rsid w:val="1D660694"/>
    <w:rsid w:val="1D73FCE4"/>
    <w:rsid w:val="1DB38E95"/>
    <w:rsid w:val="1DC80A13"/>
    <w:rsid w:val="1DF0CACF"/>
    <w:rsid w:val="1E36C3F8"/>
    <w:rsid w:val="1E83E8F4"/>
    <w:rsid w:val="1F44ED37"/>
    <w:rsid w:val="1F4E1F36"/>
    <w:rsid w:val="1FCAA1B3"/>
    <w:rsid w:val="20A42E0D"/>
    <w:rsid w:val="20C0DB17"/>
    <w:rsid w:val="210A4C01"/>
    <w:rsid w:val="2113B673"/>
    <w:rsid w:val="2162F29D"/>
    <w:rsid w:val="2198FF3C"/>
    <w:rsid w:val="22451E85"/>
    <w:rsid w:val="22966DEF"/>
    <w:rsid w:val="232B4848"/>
    <w:rsid w:val="23B8F64E"/>
    <w:rsid w:val="240C5AF9"/>
    <w:rsid w:val="243FE518"/>
    <w:rsid w:val="244B66AD"/>
    <w:rsid w:val="24A6C9AA"/>
    <w:rsid w:val="24D3945B"/>
    <w:rsid w:val="24FC2AEF"/>
    <w:rsid w:val="25605193"/>
    <w:rsid w:val="25617E48"/>
    <w:rsid w:val="259BFBBC"/>
    <w:rsid w:val="25A1B33F"/>
    <w:rsid w:val="266AD690"/>
    <w:rsid w:val="266BFD60"/>
    <w:rsid w:val="26DA35F0"/>
    <w:rsid w:val="2709BB6A"/>
    <w:rsid w:val="2769DF12"/>
    <w:rsid w:val="27AF6EFA"/>
    <w:rsid w:val="27B215D6"/>
    <w:rsid w:val="27C98901"/>
    <w:rsid w:val="27D8DAC6"/>
    <w:rsid w:val="29220FCE"/>
    <w:rsid w:val="29682416"/>
    <w:rsid w:val="2976D949"/>
    <w:rsid w:val="29C3F719"/>
    <w:rsid w:val="2A413214"/>
    <w:rsid w:val="2A4BE586"/>
    <w:rsid w:val="2A56D252"/>
    <w:rsid w:val="2A7AD040"/>
    <w:rsid w:val="2B3E47B3"/>
    <w:rsid w:val="2B596D8B"/>
    <w:rsid w:val="2B59A05C"/>
    <w:rsid w:val="2BE263AA"/>
    <w:rsid w:val="2BEFDB7B"/>
    <w:rsid w:val="2BF79630"/>
    <w:rsid w:val="2C10F4C3"/>
    <w:rsid w:val="2C48067A"/>
    <w:rsid w:val="2C78CD3A"/>
    <w:rsid w:val="2CA5CABC"/>
    <w:rsid w:val="2CBFFB33"/>
    <w:rsid w:val="2D073CD4"/>
    <w:rsid w:val="2D1B4B02"/>
    <w:rsid w:val="2D33446F"/>
    <w:rsid w:val="2D4B3DDC"/>
    <w:rsid w:val="2D4F10F1"/>
    <w:rsid w:val="2DC5ED81"/>
    <w:rsid w:val="2DC6C59F"/>
    <w:rsid w:val="2E7B72C0"/>
    <w:rsid w:val="2EAC6C51"/>
    <w:rsid w:val="2F16CD14"/>
    <w:rsid w:val="2F5421B9"/>
    <w:rsid w:val="2F6ADF95"/>
    <w:rsid w:val="2F8C7561"/>
    <w:rsid w:val="2FE7FD5D"/>
    <w:rsid w:val="30050C2B"/>
    <w:rsid w:val="3011B8D6"/>
    <w:rsid w:val="3022C0EA"/>
    <w:rsid w:val="3030C5C6"/>
    <w:rsid w:val="303EDD96"/>
    <w:rsid w:val="30BF33AE"/>
    <w:rsid w:val="3132A089"/>
    <w:rsid w:val="319288E0"/>
    <w:rsid w:val="31DAADF7"/>
    <w:rsid w:val="3203E6F7"/>
    <w:rsid w:val="321BEC78"/>
    <w:rsid w:val="32BDA0F2"/>
    <w:rsid w:val="32DF60E4"/>
    <w:rsid w:val="32FEA85F"/>
    <w:rsid w:val="33B50E63"/>
    <w:rsid w:val="342431D6"/>
    <w:rsid w:val="34557DEF"/>
    <w:rsid w:val="348EC542"/>
    <w:rsid w:val="34F9265C"/>
    <w:rsid w:val="356B2200"/>
    <w:rsid w:val="35C8B607"/>
    <w:rsid w:val="35E930E1"/>
    <w:rsid w:val="35EC2001"/>
    <w:rsid w:val="35FEE974"/>
    <w:rsid w:val="36609D60"/>
    <w:rsid w:val="36825B20"/>
    <w:rsid w:val="36AB0116"/>
    <w:rsid w:val="3720C028"/>
    <w:rsid w:val="3753A76A"/>
    <w:rsid w:val="3813453E"/>
    <w:rsid w:val="38CBDF1C"/>
    <w:rsid w:val="38D6B0B0"/>
    <w:rsid w:val="393220D5"/>
    <w:rsid w:val="39D522B5"/>
    <w:rsid w:val="3A2EEAE8"/>
    <w:rsid w:val="3AB08794"/>
    <w:rsid w:val="3B1A476F"/>
    <w:rsid w:val="3C0D8729"/>
    <w:rsid w:val="3C2D3E7F"/>
    <w:rsid w:val="3CDAC4BD"/>
    <w:rsid w:val="3CFC1246"/>
    <w:rsid w:val="3D3EC732"/>
    <w:rsid w:val="3D58DDA3"/>
    <w:rsid w:val="3DCBA5FA"/>
    <w:rsid w:val="3DE298B0"/>
    <w:rsid w:val="3E0E682B"/>
    <w:rsid w:val="3E1750E7"/>
    <w:rsid w:val="3E441B98"/>
    <w:rsid w:val="3E6532EA"/>
    <w:rsid w:val="3EC941A2"/>
    <w:rsid w:val="3EE58208"/>
    <w:rsid w:val="40101509"/>
    <w:rsid w:val="401A4920"/>
    <w:rsid w:val="401B6E8B"/>
    <w:rsid w:val="408FB41C"/>
    <w:rsid w:val="40D9385A"/>
    <w:rsid w:val="40EDAB2F"/>
    <w:rsid w:val="410D413F"/>
    <w:rsid w:val="413925B4"/>
    <w:rsid w:val="41931E4F"/>
    <w:rsid w:val="41B4A276"/>
    <w:rsid w:val="41C02021"/>
    <w:rsid w:val="41D8531B"/>
    <w:rsid w:val="4201541A"/>
    <w:rsid w:val="421EB91E"/>
    <w:rsid w:val="42277DEB"/>
    <w:rsid w:val="429E4797"/>
    <w:rsid w:val="433188FE"/>
    <w:rsid w:val="4381C677"/>
    <w:rsid w:val="438FC64F"/>
    <w:rsid w:val="4403EE8D"/>
    <w:rsid w:val="44179E21"/>
    <w:rsid w:val="443C166E"/>
    <w:rsid w:val="4450AB44"/>
    <w:rsid w:val="45345B51"/>
    <w:rsid w:val="455248D7"/>
    <w:rsid w:val="458FD73A"/>
    <w:rsid w:val="45D5E859"/>
    <w:rsid w:val="46034527"/>
    <w:rsid w:val="465F078E"/>
    <w:rsid w:val="467F568D"/>
    <w:rsid w:val="4690011F"/>
    <w:rsid w:val="46E6489B"/>
    <w:rsid w:val="46EE1938"/>
    <w:rsid w:val="472BB176"/>
    <w:rsid w:val="47519B91"/>
    <w:rsid w:val="47C606ED"/>
    <w:rsid w:val="4828DE6F"/>
    <w:rsid w:val="482A485C"/>
    <w:rsid w:val="48482108"/>
    <w:rsid w:val="489DD346"/>
    <w:rsid w:val="48C75EDC"/>
    <w:rsid w:val="48F161C9"/>
    <w:rsid w:val="495A12CA"/>
    <w:rsid w:val="499D2026"/>
    <w:rsid w:val="4A4086BE"/>
    <w:rsid w:val="4AD5B4EE"/>
    <w:rsid w:val="4B086E10"/>
    <w:rsid w:val="4B2AF0CD"/>
    <w:rsid w:val="4B2FB62A"/>
    <w:rsid w:val="4B8F476E"/>
    <w:rsid w:val="4BC18A5B"/>
    <w:rsid w:val="4C032D83"/>
    <w:rsid w:val="4C77E47B"/>
    <w:rsid w:val="4C8FDDE8"/>
    <w:rsid w:val="4CEF29AD"/>
    <w:rsid w:val="4CF70527"/>
    <w:rsid w:val="4D160D20"/>
    <w:rsid w:val="4DCAE061"/>
    <w:rsid w:val="4DDD0467"/>
    <w:rsid w:val="4DE406A4"/>
    <w:rsid w:val="4E9C7C3B"/>
    <w:rsid w:val="4EF5B3CB"/>
    <w:rsid w:val="4F7CCA9F"/>
    <w:rsid w:val="4FB2D188"/>
    <w:rsid w:val="5000E358"/>
    <w:rsid w:val="500FAD0A"/>
    <w:rsid w:val="5012C15E"/>
    <w:rsid w:val="509863E1"/>
    <w:rsid w:val="509D53E3"/>
    <w:rsid w:val="50A21940"/>
    <w:rsid w:val="50BA12AD"/>
    <w:rsid w:val="50CC0AC5"/>
    <w:rsid w:val="51366D25"/>
    <w:rsid w:val="516F9AF2"/>
    <w:rsid w:val="51C9F6BA"/>
    <w:rsid w:val="51D5764D"/>
    <w:rsid w:val="51F4D0AA"/>
    <w:rsid w:val="5253B7FF"/>
    <w:rsid w:val="5296D043"/>
    <w:rsid w:val="52F1A0C4"/>
    <w:rsid w:val="53572232"/>
    <w:rsid w:val="53918B15"/>
    <w:rsid w:val="540127DE"/>
    <w:rsid w:val="548D7125"/>
    <w:rsid w:val="54A736D6"/>
    <w:rsid w:val="54A7569A"/>
    <w:rsid w:val="55D2E3C6"/>
    <w:rsid w:val="55F7BD8C"/>
    <w:rsid w:val="5627B066"/>
    <w:rsid w:val="5637107B"/>
    <w:rsid w:val="56DE3E8C"/>
    <w:rsid w:val="56F3022B"/>
    <w:rsid w:val="57ACEE80"/>
    <w:rsid w:val="58168B5F"/>
    <w:rsid w:val="588ED28C"/>
    <w:rsid w:val="589F47D0"/>
    <w:rsid w:val="58B54F5A"/>
    <w:rsid w:val="58D6055A"/>
    <w:rsid w:val="59678AA1"/>
    <w:rsid w:val="596B9115"/>
    <w:rsid w:val="5A18A64B"/>
    <w:rsid w:val="5B1EE3DD"/>
    <w:rsid w:val="5BC817B5"/>
    <w:rsid w:val="5CAA66C8"/>
    <w:rsid w:val="5D176D08"/>
    <w:rsid w:val="5D43F786"/>
    <w:rsid w:val="5D8133C0"/>
    <w:rsid w:val="5DDDF5AB"/>
    <w:rsid w:val="5E2F684C"/>
    <w:rsid w:val="5E6B8F99"/>
    <w:rsid w:val="5EC4175B"/>
    <w:rsid w:val="5EFE1410"/>
    <w:rsid w:val="5F930F6F"/>
    <w:rsid w:val="5FAED852"/>
    <w:rsid w:val="5FFB0A8D"/>
    <w:rsid w:val="61DB288E"/>
    <w:rsid w:val="620CEB6D"/>
    <w:rsid w:val="6235B4D2"/>
    <w:rsid w:val="62481463"/>
    <w:rsid w:val="62AA376E"/>
    <w:rsid w:val="633F2742"/>
    <w:rsid w:val="639D0605"/>
    <w:rsid w:val="63B0D889"/>
    <w:rsid w:val="63E1CA23"/>
    <w:rsid w:val="64824975"/>
    <w:rsid w:val="64839601"/>
    <w:rsid w:val="649B71D2"/>
    <w:rsid w:val="6535AE16"/>
    <w:rsid w:val="65425AE8"/>
    <w:rsid w:val="65ABA71E"/>
    <w:rsid w:val="65D66613"/>
    <w:rsid w:val="6621A026"/>
    <w:rsid w:val="662B76B4"/>
    <w:rsid w:val="665F133A"/>
    <w:rsid w:val="668F1860"/>
    <w:rsid w:val="66BF0B3A"/>
    <w:rsid w:val="66EF7956"/>
    <w:rsid w:val="678B5517"/>
    <w:rsid w:val="6795CD06"/>
    <w:rsid w:val="67D1CCEA"/>
    <w:rsid w:val="67D746B1"/>
    <w:rsid w:val="68457C7C"/>
    <w:rsid w:val="6850F5D7"/>
    <w:rsid w:val="6861DCBB"/>
    <w:rsid w:val="68A4F656"/>
    <w:rsid w:val="68AEAAC7"/>
    <w:rsid w:val="68D7D5C3"/>
    <w:rsid w:val="6929F69E"/>
    <w:rsid w:val="69647051"/>
    <w:rsid w:val="696EE2F5"/>
    <w:rsid w:val="69812ABB"/>
    <w:rsid w:val="69FF24ED"/>
    <w:rsid w:val="6A16F361"/>
    <w:rsid w:val="6B1B614D"/>
    <w:rsid w:val="6B2F3DA5"/>
    <w:rsid w:val="6B77C069"/>
    <w:rsid w:val="6B7C85C6"/>
    <w:rsid w:val="6BA3F49D"/>
    <w:rsid w:val="6C040468"/>
    <w:rsid w:val="6C1974E3"/>
    <w:rsid w:val="6C28CBFC"/>
    <w:rsid w:val="6C2E1D00"/>
    <w:rsid w:val="6C413B1F"/>
    <w:rsid w:val="6C4E2D1A"/>
    <w:rsid w:val="6D49A9C7"/>
    <w:rsid w:val="6D575D29"/>
    <w:rsid w:val="6D5E2BD8"/>
    <w:rsid w:val="6E2CC95B"/>
    <w:rsid w:val="6E3D0813"/>
    <w:rsid w:val="6E69D2C4"/>
    <w:rsid w:val="6ED4B1D9"/>
    <w:rsid w:val="6EE7DC68"/>
    <w:rsid w:val="6EF2F754"/>
    <w:rsid w:val="6F0B873E"/>
    <w:rsid w:val="6F30338E"/>
    <w:rsid w:val="6F7D7BAF"/>
    <w:rsid w:val="6FB20115"/>
    <w:rsid w:val="7011B5F3"/>
    <w:rsid w:val="708A9E3A"/>
    <w:rsid w:val="709F96B2"/>
    <w:rsid w:val="71416C93"/>
    <w:rsid w:val="71F869ED"/>
    <w:rsid w:val="72196930"/>
    <w:rsid w:val="72728362"/>
    <w:rsid w:val="72BC0CDD"/>
    <w:rsid w:val="73267332"/>
    <w:rsid w:val="73AC6D2F"/>
    <w:rsid w:val="73BF7710"/>
    <w:rsid w:val="740C28B4"/>
    <w:rsid w:val="745F9D4E"/>
    <w:rsid w:val="7493276D"/>
    <w:rsid w:val="749B513F"/>
    <w:rsid w:val="74D59656"/>
    <w:rsid w:val="75041D0D"/>
    <w:rsid w:val="7550985F"/>
    <w:rsid w:val="75852EEE"/>
    <w:rsid w:val="76655EBF"/>
    <w:rsid w:val="76ACA724"/>
    <w:rsid w:val="76C20AC5"/>
    <w:rsid w:val="777324D8"/>
    <w:rsid w:val="77ADDB0A"/>
    <w:rsid w:val="786B15B0"/>
    <w:rsid w:val="786D1E36"/>
    <w:rsid w:val="78EE7096"/>
    <w:rsid w:val="79011DFE"/>
    <w:rsid w:val="795C39F2"/>
    <w:rsid w:val="7995B4B6"/>
    <w:rsid w:val="7A1039DF"/>
    <w:rsid w:val="7A377D40"/>
    <w:rsid w:val="7A420190"/>
    <w:rsid w:val="7A4678F8"/>
    <w:rsid w:val="7A61788D"/>
    <w:rsid w:val="7A6410A7"/>
    <w:rsid w:val="7A7997BC"/>
    <w:rsid w:val="7A9EB4C7"/>
    <w:rsid w:val="7B8B0366"/>
    <w:rsid w:val="7B8B8733"/>
    <w:rsid w:val="7CCDFD37"/>
    <w:rsid w:val="7CFA5932"/>
    <w:rsid w:val="7D2F443A"/>
    <w:rsid w:val="7D57498E"/>
    <w:rsid w:val="7D873C68"/>
    <w:rsid w:val="7DB835F9"/>
    <w:rsid w:val="7DFB99B3"/>
    <w:rsid w:val="7E69DCB7"/>
    <w:rsid w:val="7E81789E"/>
    <w:rsid w:val="7E911B69"/>
    <w:rsid w:val="7F1A2DBC"/>
    <w:rsid w:val="7F22FBC0"/>
    <w:rsid w:val="7F415E8E"/>
    <w:rsid w:val="7F6E7A1B"/>
    <w:rsid w:val="7F7AA9ED"/>
    <w:rsid w:val="7FEBD510"/>
    <w:rsid w:val="7FF29E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CBFC"/>
  <w15:chartTrackingRefBased/>
  <w15:docId w15:val="{51A4221A-F8AB-4236-B683-D028572F8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79201D"/>
    <w:rPr>
      <w:sz w:val="16"/>
      <w:szCs w:val="16"/>
    </w:rPr>
  </w:style>
  <w:style w:type="paragraph" w:styleId="CommentText">
    <w:name w:val="annotation text"/>
    <w:basedOn w:val="Normal"/>
    <w:link w:val="CommentTextChar"/>
    <w:uiPriority w:val="99"/>
    <w:semiHidden/>
    <w:unhideWhenUsed/>
    <w:rsid w:val="0079201D"/>
    <w:pPr>
      <w:spacing w:line="240" w:lineRule="auto"/>
    </w:pPr>
    <w:rPr>
      <w:sz w:val="20"/>
      <w:szCs w:val="20"/>
    </w:rPr>
  </w:style>
  <w:style w:type="character" w:customStyle="1" w:styleId="CommentTextChar">
    <w:name w:val="Comment Text Char"/>
    <w:basedOn w:val="DefaultParagraphFont"/>
    <w:link w:val="CommentText"/>
    <w:uiPriority w:val="99"/>
    <w:semiHidden/>
    <w:rsid w:val="0079201D"/>
    <w:rPr>
      <w:sz w:val="20"/>
      <w:szCs w:val="20"/>
    </w:rPr>
  </w:style>
  <w:style w:type="paragraph" w:styleId="CommentSubject">
    <w:name w:val="annotation subject"/>
    <w:basedOn w:val="CommentText"/>
    <w:next w:val="CommentText"/>
    <w:link w:val="CommentSubjectChar"/>
    <w:uiPriority w:val="99"/>
    <w:semiHidden/>
    <w:unhideWhenUsed/>
    <w:rsid w:val="0079201D"/>
    <w:rPr>
      <w:b/>
      <w:bCs/>
    </w:rPr>
  </w:style>
  <w:style w:type="character" w:customStyle="1" w:styleId="CommentSubjectChar">
    <w:name w:val="Comment Subject Char"/>
    <w:basedOn w:val="CommentTextChar"/>
    <w:link w:val="CommentSubject"/>
    <w:uiPriority w:val="99"/>
    <w:semiHidden/>
    <w:rsid w:val="0079201D"/>
    <w:rPr>
      <w:b/>
      <w:bCs/>
      <w:sz w:val="20"/>
      <w:szCs w:val="20"/>
    </w:rPr>
  </w:style>
  <w:style w:type="paragraph" w:styleId="BalloonText">
    <w:name w:val="Balloon Text"/>
    <w:basedOn w:val="Normal"/>
    <w:link w:val="BalloonTextChar"/>
    <w:uiPriority w:val="99"/>
    <w:semiHidden/>
    <w:unhideWhenUsed/>
    <w:rsid w:val="00520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E9"/>
    <w:rPr>
      <w:rFonts w:ascii="Segoe UI" w:hAnsi="Segoe UI" w:cs="Segoe UI"/>
      <w:sz w:val="18"/>
      <w:szCs w:val="18"/>
    </w:rPr>
  </w:style>
  <w:style w:type="character" w:styleId="UnresolvedMention">
    <w:name w:val="Unresolved Mention"/>
    <w:basedOn w:val="DefaultParagraphFont"/>
    <w:uiPriority w:val="99"/>
    <w:semiHidden/>
    <w:unhideWhenUsed/>
    <w:rsid w:val="00634694"/>
    <w:rPr>
      <w:color w:val="605E5C"/>
      <w:shd w:val="clear" w:color="auto" w:fill="E1DFDD"/>
    </w:rPr>
  </w:style>
  <w:style w:type="character" w:customStyle="1" w:styleId="apple-converted-space">
    <w:name w:val="apple-converted-space"/>
    <w:basedOn w:val="DefaultParagraphFont"/>
    <w:rsid w:val="00B015B8"/>
  </w:style>
  <w:style w:type="character" w:customStyle="1" w:styleId="normaltextrun">
    <w:name w:val="normaltextrun"/>
    <w:basedOn w:val="DefaultParagraphFont"/>
    <w:rsid w:val="00BB6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03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an.Green@sony.com" TargetMode="External"/><Relationship Id="rId13" Type="http://schemas.openxmlformats.org/officeDocument/2006/relationships/hyperlink" Target="https://cts.businesswire.com/ct/CT?id=smartlink&amp;url=http%3A%2F%2Fwww.gannett.com%2F&amp;esheet=52486490&amp;newsitemid=20210907005127&amp;lan=en-US&amp;anchor=www.gannett.com&amp;index=8&amp;md5=dc09cc641b9b2a09dc18b1517fe1543f" TargetMode="External"/><Relationship Id="rId3" Type="http://schemas.openxmlformats.org/officeDocument/2006/relationships/customXml" Target="../customXml/item3.xml"/><Relationship Id="rId7" Type="http://schemas.openxmlformats.org/officeDocument/2006/relationships/hyperlink" Target="mailto:Larry.Smalheiser@sony.com" TargetMode="External"/><Relationship Id="rId12" Type="http://schemas.openxmlformats.org/officeDocument/2006/relationships/hyperlink" Target="https://cts.businesswire.com/ct/CT?id=smartlink&amp;url=http%3A%2F%2Fwww.gannett.com&amp;esheet=52486490&amp;newsitemid=20210907005127&amp;lan=en-US&amp;anchor=www.gannett.com&amp;index=7&amp;md5=79da391258cc566b129dda23be1be45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ny.com/news"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tackach@gannett.com" TargetMode="External"/><Relationship Id="rId4" Type="http://schemas.openxmlformats.org/officeDocument/2006/relationships/styles" Target="styles.xml"/><Relationship Id="rId9" Type="http://schemas.openxmlformats.org/officeDocument/2006/relationships/hyperlink" Target="mailto:lark@gannet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02F6034BB4D2848927510E6FD0F49F7" ma:contentTypeVersion="9" ma:contentTypeDescription="Create a new document." ma:contentTypeScope="" ma:versionID="6dd794f2deec59a26e6c33160fb31dbd">
  <xsd:schema xmlns:xsd="http://www.w3.org/2001/XMLSchema" xmlns:xs="http://www.w3.org/2001/XMLSchema" xmlns:p="http://schemas.microsoft.com/office/2006/metadata/properties" xmlns:ns3="32cccb3b-dd3b-47bc-8303-756f2957ff82" xmlns:ns4="c26818dc-4ac7-4393-8258-0a7faf360ddb" targetNamespace="http://schemas.microsoft.com/office/2006/metadata/properties" ma:root="true" ma:fieldsID="612dee34eb026404eb0f97e18a39b823" ns3:_="" ns4:_="">
    <xsd:import namespace="32cccb3b-dd3b-47bc-8303-756f2957ff82"/>
    <xsd:import namespace="c26818dc-4ac7-4393-8258-0a7faf360d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ccb3b-dd3b-47bc-8303-756f2957f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6818dc-4ac7-4393-8258-0a7faf360d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5B50FC-936F-478A-8F1A-253E702261BB}">
  <ds:schemaRefs>
    <ds:schemaRef ds:uri="http://schemas.microsoft.com/sharepoint/v3/contenttype/forms"/>
  </ds:schemaRefs>
</ds:datastoreItem>
</file>

<file path=customXml/itemProps2.xml><?xml version="1.0" encoding="utf-8"?>
<ds:datastoreItem xmlns:ds="http://schemas.openxmlformats.org/officeDocument/2006/customXml" ds:itemID="{534ECB18-4E04-4057-8EFB-637B65EBE3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EE7A673-0573-4A56-9922-B5F98973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ccb3b-dd3b-47bc-8303-756f2957ff82"/>
    <ds:schemaRef ds:uri="c26818dc-4ac7-4393-8258-0a7faf360d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Callan</dc:creator>
  <cp:keywords/>
  <dc:description/>
  <cp:lastModifiedBy>David Schloss</cp:lastModifiedBy>
  <cp:revision>3</cp:revision>
  <dcterms:created xsi:type="dcterms:W3CDTF">2021-11-17T14:02:00Z</dcterms:created>
  <dcterms:modified xsi:type="dcterms:W3CDTF">2021-11-17T14:04:00Z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0x010100802F6034BB4D2848927510E6FD0F49F7</vt:lpwstr>
  </property>
</Properties>
</file>