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64040" w14:textId="414628A4" w:rsidR="00734C50" w:rsidRPr="00144A27" w:rsidRDefault="006030C1" w:rsidP="00F93FE2">
      <w:pPr>
        <w:jc w:val="center"/>
        <w:rPr>
          <w:b/>
        </w:rPr>
      </w:pPr>
      <w:r w:rsidRPr="00144A27">
        <w:rPr>
          <w:b/>
        </w:rPr>
        <w:t>Belgen en kanker</w:t>
      </w:r>
      <w:r>
        <w:rPr>
          <w:b/>
        </w:rPr>
        <w:t>: e</w:t>
      </w:r>
      <w:r w:rsidR="00E235C1" w:rsidRPr="00144A27">
        <w:rPr>
          <w:b/>
        </w:rPr>
        <w:t>erste barome</w:t>
      </w:r>
      <w:r w:rsidR="00713571" w:rsidRPr="00144A27">
        <w:rPr>
          <w:b/>
        </w:rPr>
        <w:t>t</w:t>
      </w:r>
      <w:r w:rsidR="00E235C1" w:rsidRPr="00144A27">
        <w:rPr>
          <w:b/>
        </w:rPr>
        <w:t>e</w:t>
      </w:r>
      <w:r w:rsidR="00713571" w:rsidRPr="00144A27">
        <w:rPr>
          <w:b/>
        </w:rPr>
        <w:t xml:space="preserve">r </w:t>
      </w:r>
    </w:p>
    <w:p w14:paraId="47210529" w14:textId="54BF78AE" w:rsidR="00713571" w:rsidRPr="00144A27" w:rsidRDefault="005924BC" w:rsidP="00F93FE2">
      <w:pPr>
        <w:jc w:val="center"/>
        <w:rPr>
          <w:b/>
        </w:rPr>
      </w:pPr>
      <w:r>
        <w:rPr>
          <w:b/>
        </w:rPr>
        <w:t>Bijna</w:t>
      </w:r>
      <w:r w:rsidR="00A479EA" w:rsidRPr="00144A27">
        <w:rPr>
          <w:b/>
        </w:rPr>
        <w:t xml:space="preserve"> 7 </w:t>
      </w:r>
      <w:r w:rsidR="00E235C1" w:rsidRPr="00144A27">
        <w:rPr>
          <w:b/>
        </w:rPr>
        <w:t xml:space="preserve">op 10 </w:t>
      </w:r>
      <w:r w:rsidR="00A479EA" w:rsidRPr="00144A27">
        <w:rPr>
          <w:b/>
        </w:rPr>
        <w:t>Belge</w:t>
      </w:r>
      <w:r w:rsidR="00E235C1" w:rsidRPr="00144A27">
        <w:rPr>
          <w:b/>
        </w:rPr>
        <w:t xml:space="preserve">n denken dat kanker ooit overwonnen wordt </w:t>
      </w:r>
      <w:r w:rsidR="00516161">
        <w:rPr>
          <w:rStyle w:val="FootnoteReference"/>
          <w:b/>
        </w:rPr>
        <w:footnoteReference w:id="1"/>
      </w:r>
    </w:p>
    <w:p w14:paraId="202BBD4E" w14:textId="77777777" w:rsidR="00F93FE2" w:rsidRPr="00144A27" w:rsidRDefault="00F93FE2" w:rsidP="00F93FE2">
      <w:pPr>
        <w:jc w:val="center"/>
        <w:rPr>
          <w:b/>
        </w:rPr>
      </w:pPr>
    </w:p>
    <w:p w14:paraId="23E4BEDB" w14:textId="2B017F84" w:rsidR="00F93FE2" w:rsidRPr="00144A27" w:rsidRDefault="00E235C1" w:rsidP="00713571">
      <w:pPr>
        <w:jc w:val="center"/>
        <w:rPr>
          <w:b/>
        </w:rPr>
      </w:pPr>
      <w:r w:rsidRPr="00144A27">
        <w:rPr>
          <w:b/>
        </w:rPr>
        <w:t>I</w:t>
      </w:r>
      <w:r w:rsidR="00713571" w:rsidRPr="00144A27">
        <w:rPr>
          <w:b/>
        </w:rPr>
        <w:t>mmu</w:t>
      </w:r>
      <w:r w:rsidRPr="00144A27">
        <w:rPr>
          <w:b/>
        </w:rPr>
        <w:t>u</w:t>
      </w:r>
      <w:r w:rsidR="00713571" w:rsidRPr="00144A27">
        <w:rPr>
          <w:b/>
        </w:rPr>
        <w:t>nth</w:t>
      </w:r>
      <w:r w:rsidRPr="00144A27">
        <w:rPr>
          <w:b/>
        </w:rPr>
        <w:t>e</w:t>
      </w:r>
      <w:r w:rsidR="00713571" w:rsidRPr="00144A27">
        <w:rPr>
          <w:b/>
        </w:rPr>
        <w:t xml:space="preserve">rapie </w:t>
      </w:r>
      <w:r w:rsidRPr="00144A27">
        <w:rPr>
          <w:b/>
        </w:rPr>
        <w:t xml:space="preserve">brengt </w:t>
      </w:r>
      <w:r w:rsidR="002A4919">
        <w:rPr>
          <w:b/>
        </w:rPr>
        <w:t xml:space="preserve">nog nooit eerder gezien </w:t>
      </w:r>
      <w:r w:rsidRPr="00144A27">
        <w:rPr>
          <w:b/>
        </w:rPr>
        <w:t>antwoord op dodelijke kankers</w:t>
      </w:r>
    </w:p>
    <w:p w14:paraId="7D08B367" w14:textId="77777777" w:rsidR="00453B7F" w:rsidRPr="00144A27" w:rsidRDefault="00453B7F" w:rsidP="00713571">
      <w:pPr>
        <w:jc w:val="center"/>
        <w:rPr>
          <w:sz w:val="22"/>
          <w:szCs w:val="22"/>
        </w:rPr>
      </w:pPr>
    </w:p>
    <w:p w14:paraId="197A8DE2" w14:textId="0057A8ED" w:rsidR="00F93FE2" w:rsidRPr="00144A27" w:rsidRDefault="002100A4" w:rsidP="00704F80">
      <w:pPr>
        <w:jc w:val="center"/>
        <w:rPr>
          <w:b/>
          <w:i/>
          <w:sz w:val="22"/>
          <w:szCs w:val="22"/>
        </w:rPr>
      </w:pPr>
      <w:r w:rsidRPr="002100A4">
        <w:rPr>
          <w:b/>
          <w:i/>
          <w:sz w:val="22"/>
          <w:szCs w:val="22"/>
        </w:rPr>
        <w:t xml:space="preserve">Een gloednieuwe analyse van Prof. Bart </w:t>
      </w:r>
      <w:proofErr w:type="spellStart"/>
      <w:r w:rsidRPr="002100A4">
        <w:rPr>
          <w:b/>
          <w:i/>
          <w:sz w:val="22"/>
          <w:szCs w:val="22"/>
        </w:rPr>
        <w:t>Neyns</w:t>
      </w:r>
      <w:proofErr w:type="spellEnd"/>
      <w:r w:rsidRPr="002100A4">
        <w:rPr>
          <w:b/>
          <w:i/>
          <w:sz w:val="22"/>
          <w:szCs w:val="22"/>
        </w:rPr>
        <w:t xml:space="preserve"> van het UZ Brussel toont aan dat dankzij immuuntherapie, bij meer dan 1 </w:t>
      </w:r>
      <w:proofErr w:type="spellStart"/>
      <w:r w:rsidRPr="002100A4">
        <w:rPr>
          <w:b/>
          <w:i/>
          <w:sz w:val="22"/>
          <w:szCs w:val="22"/>
        </w:rPr>
        <w:t>patiënt</w:t>
      </w:r>
      <w:proofErr w:type="spellEnd"/>
      <w:r w:rsidRPr="002100A4">
        <w:rPr>
          <w:b/>
          <w:i/>
          <w:sz w:val="22"/>
          <w:szCs w:val="22"/>
        </w:rPr>
        <w:t xml:space="preserve"> op 3 getroffen door melanoomkanker</w:t>
      </w:r>
      <w:bookmarkStart w:id="0" w:name="_GoBack"/>
      <w:r w:rsidRPr="002100A4">
        <w:rPr>
          <w:b/>
          <w:i/>
          <w:sz w:val="22"/>
          <w:szCs w:val="22"/>
        </w:rPr>
        <w:t xml:space="preserve">, </w:t>
      </w:r>
      <w:r w:rsidR="008A5453">
        <w:rPr>
          <w:b/>
          <w:i/>
          <w:sz w:val="22"/>
          <w:szCs w:val="22"/>
        </w:rPr>
        <w:t>de kanker werd terug geschroefd</w:t>
      </w:r>
      <w:r w:rsidRPr="002100A4">
        <w:rPr>
          <w:b/>
          <w:i/>
          <w:sz w:val="22"/>
          <w:szCs w:val="22"/>
        </w:rPr>
        <w:t>.</w:t>
      </w:r>
      <w:r w:rsidR="00704F80">
        <w:rPr>
          <w:b/>
          <w:i/>
          <w:sz w:val="22"/>
          <w:szCs w:val="22"/>
        </w:rPr>
        <w:t xml:space="preserve"> </w:t>
      </w:r>
      <w:bookmarkEnd w:id="0"/>
      <w:r w:rsidR="003E205D">
        <w:rPr>
          <w:b/>
          <w:i/>
          <w:sz w:val="22"/>
          <w:szCs w:val="22"/>
        </w:rPr>
        <w:t xml:space="preserve">Dergelijke resultaten werden nooit eerder bekomen bij andere behandelingen. </w:t>
      </w:r>
      <w:r w:rsidR="001D416D">
        <w:rPr>
          <w:b/>
          <w:i/>
          <w:sz w:val="22"/>
          <w:szCs w:val="22"/>
        </w:rPr>
        <w:t>De u</w:t>
      </w:r>
      <w:r w:rsidR="00E235C1" w:rsidRPr="00144A27">
        <w:rPr>
          <w:b/>
          <w:i/>
          <w:sz w:val="22"/>
          <w:szCs w:val="22"/>
        </w:rPr>
        <w:t>iter</w:t>
      </w:r>
      <w:r w:rsidR="0070160C">
        <w:rPr>
          <w:b/>
          <w:i/>
          <w:sz w:val="22"/>
          <w:szCs w:val="22"/>
        </w:rPr>
        <w:t>st</w:t>
      </w:r>
      <w:r w:rsidR="00E235C1" w:rsidRPr="00144A27">
        <w:rPr>
          <w:b/>
          <w:i/>
          <w:sz w:val="22"/>
          <w:szCs w:val="22"/>
        </w:rPr>
        <w:t xml:space="preserve"> bemoedigende</w:t>
      </w:r>
      <w:r w:rsidR="003E205D">
        <w:rPr>
          <w:b/>
          <w:i/>
          <w:sz w:val="22"/>
          <w:szCs w:val="22"/>
        </w:rPr>
        <w:t xml:space="preserve"> </w:t>
      </w:r>
      <w:r w:rsidR="00E235C1" w:rsidRPr="00144A27">
        <w:rPr>
          <w:b/>
          <w:i/>
          <w:sz w:val="22"/>
          <w:szCs w:val="22"/>
        </w:rPr>
        <w:t xml:space="preserve">resultaten openen nieuwe </w:t>
      </w:r>
      <w:r w:rsidR="00182A62" w:rsidRPr="00144A27">
        <w:rPr>
          <w:b/>
          <w:i/>
          <w:sz w:val="22"/>
          <w:szCs w:val="22"/>
        </w:rPr>
        <w:t>perspecti</w:t>
      </w:r>
      <w:r w:rsidR="00E235C1" w:rsidRPr="00144A27">
        <w:rPr>
          <w:b/>
          <w:i/>
          <w:sz w:val="22"/>
          <w:szCs w:val="22"/>
        </w:rPr>
        <w:t>e</w:t>
      </w:r>
      <w:r w:rsidR="00182A62" w:rsidRPr="00144A27">
        <w:rPr>
          <w:b/>
          <w:i/>
          <w:sz w:val="22"/>
          <w:szCs w:val="22"/>
        </w:rPr>
        <w:t>ve</w:t>
      </w:r>
      <w:r w:rsidR="00E235C1" w:rsidRPr="00144A27">
        <w:rPr>
          <w:b/>
          <w:i/>
          <w:sz w:val="22"/>
          <w:szCs w:val="22"/>
        </w:rPr>
        <w:t>n</w:t>
      </w:r>
      <w:r w:rsidR="004C3753" w:rsidRPr="00144A27">
        <w:rPr>
          <w:b/>
          <w:i/>
          <w:sz w:val="22"/>
          <w:szCs w:val="22"/>
        </w:rPr>
        <w:t>.</w:t>
      </w:r>
    </w:p>
    <w:p w14:paraId="2F987014" w14:textId="77777777" w:rsidR="008A7322" w:rsidRPr="00144A27" w:rsidRDefault="008A7322">
      <w:pPr>
        <w:rPr>
          <w:sz w:val="22"/>
          <w:szCs w:val="22"/>
        </w:rPr>
      </w:pPr>
    </w:p>
    <w:p w14:paraId="733187B9" w14:textId="70B46D77" w:rsidR="00626E61" w:rsidRPr="00144A27" w:rsidRDefault="0070160C">
      <w:pPr>
        <w:rPr>
          <w:b/>
          <w:sz w:val="22"/>
          <w:szCs w:val="22"/>
        </w:rPr>
      </w:pPr>
      <w:r>
        <w:rPr>
          <w:sz w:val="22"/>
          <w:szCs w:val="22"/>
        </w:rPr>
        <w:t>O</w:t>
      </w:r>
      <w:r w:rsidR="00E235C1" w:rsidRPr="00144A27">
        <w:rPr>
          <w:sz w:val="22"/>
          <w:szCs w:val="22"/>
        </w:rPr>
        <w:t xml:space="preserve">nderzoeksbureau </w:t>
      </w:r>
      <w:r w:rsidR="00192F65" w:rsidRPr="00144A27">
        <w:rPr>
          <w:sz w:val="22"/>
          <w:szCs w:val="22"/>
        </w:rPr>
        <w:t>Ipsos</w:t>
      </w:r>
      <w:r>
        <w:rPr>
          <w:sz w:val="22"/>
          <w:szCs w:val="22"/>
        </w:rPr>
        <w:t xml:space="preserve"> heeft </w:t>
      </w:r>
      <w:r w:rsidRPr="00144A27">
        <w:rPr>
          <w:sz w:val="22"/>
          <w:szCs w:val="22"/>
        </w:rPr>
        <w:t>met de steun van MSD België</w:t>
      </w:r>
      <w:r>
        <w:rPr>
          <w:sz w:val="22"/>
          <w:szCs w:val="22"/>
        </w:rPr>
        <w:t xml:space="preserve"> een </w:t>
      </w:r>
      <w:r w:rsidRPr="00144A27">
        <w:rPr>
          <w:sz w:val="22"/>
          <w:szCs w:val="22"/>
        </w:rPr>
        <w:t>enquête</w:t>
      </w:r>
      <w:r>
        <w:rPr>
          <w:sz w:val="22"/>
          <w:szCs w:val="22"/>
        </w:rPr>
        <w:t xml:space="preserve"> uitgevoerd</w:t>
      </w:r>
      <w:r w:rsidR="00E0174A" w:rsidRPr="00144A27">
        <w:rPr>
          <w:sz w:val="22"/>
          <w:szCs w:val="22"/>
        </w:rPr>
        <w:t>,</w:t>
      </w:r>
      <w:r w:rsidR="00192F65" w:rsidRPr="00144A27">
        <w:rPr>
          <w:sz w:val="22"/>
          <w:szCs w:val="22"/>
        </w:rPr>
        <w:t xml:space="preserve"> </w:t>
      </w:r>
      <w:r>
        <w:rPr>
          <w:sz w:val="22"/>
          <w:szCs w:val="22"/>
        </w:rPr>
        <w:t xml:space="preserve">die </w:t>
      </w:r>
      <w:r w:rsidR="005924BC">
        <w:rPr>
          <w:sz w:val="22"/>
          <w:szCs w:val="22"/>
        </w:rPr>
        <w:t>ge</w:t>
      </w:r>
      <w:r w:rsidR="00E0174A" w:rsidRPr="00144A27">
        <w:rPr>
          <w:sz w:val="22"/>
          <w:szCs w:val="22"/>
        </w:rPr>
        <w:t>valid</w:t>
      </w:r>
      <w:r w:rsidR="005924BC">
        <w:rPr>
          <w:sz w:val="22"/>
          <w:szCs w:val="22"/>
        </w:rPr>
        <w:t>e</w:t>
      </w:r>
      <w:r w:rsidR="00E0174A" w:rsidRPr="00144A27">
        <w:rPr>
          <w:sz w:val="22"/>
          <w:szCs w:val="22"/>
        </w:rPr>
        <w:t>e</w:t>
      </w:r>
      <w:r w:rsidR="005924BC">
        <w:rPr>
          <w:sz w:val="22"/>
          <w:szCs w:val="22"/>
        </w:rPr>
        <w:t>rd</w:t>
      </w:r>
      <w:r w:rsidR="00E0174A" w:rsidRPr="00144A27">
        <w:rPr>
          <w:sz w:val="22"/>
          <w:szCs w:val="22"/>
        </w:rPr>
        <w:t xml:space="preserve"> </w:t>
      </w:r>
      <w:r>
        <w:rPr>
          <w:sz w:val="22"/>
          <w:szCs w:val="22"/>
        </w:rPr>
        <w:t xml:space="preserve">werd </w:t>
      </w:r>
      <w:r w:rsidR="005924BC">
        <w:rPr>
          <w:sz w:val="22"/>
          <w:szCs w:val="22"/>
        </w:rPr>
        <w:t>door</w:t>
      </w:r>
      <w:r w:rsidR="00E0174A" w:rsidRPr="00144A27">
        <w:rPr>
          <w:sz w:val="22"/>
          <w:szCs w:val="22"/>
        </w:rPr>
        <w:t xml:space="preserve"> </w:t>
      </w:r>
      <w:r w:rsidR="00144A27">
        <w:rPr>
          <w:sz w:val="22"/>
          <w:szCs w:val="22"/>
        </w:rPr>
        <w:t xml:space="preserve">Belgische </w:t>
      </w:r>
      <w:r w:rsidR="00192F65" w:rsidRPr="00144A27">
        <w:rPr>
          <w:sz w:val="22"/>
          <w:szCs w:val="22"/>
        </w:rPr>
        <w:t>oncologe</w:t>
      </w:r>
      <w:r w:rsidR="00144A27">
        <w:rPr>
          <w:sz w:val="22"/>
          <w:szCs w:val="22"/>
        </w:rPr>
        <w:t>n</w:t>
      </w:r>
      <w:r>
        <w:rPr>
          <w:sz w:val="22"/>
          <w:szCs w:val="22"/>
        </w:rPr>
        <w:t>.</w:t>
      </w:r>
      <w:r w:rsidR="00192F65" w:rsidRPr="00144A27">
        <w:rPr>
          <w:sz w:val="22"/>
          <w:szCs w:val="22"/>
        </w:rPr>
        <w:t xml:space="preserve"> </w:t>
      </w:r>
      <w:r>
        <w:rPr>
          <w:sz w:val="22"/>
          <w:szCs w:val="22"/>
        </w:rPr>
        <w:t xml:space="preserve">De enquête </w:t>
      </w:r>
      <w:r w:rsidR="003D70E6" w:rsidRPr="00144A27">
        <w:rPr>
          <w:sz w:val="22"/>
          <w:szCs w:val="22"/>
        </w:rPr>
        <w:t xml:space="preserve">brengt aan het licht dat de Belgische bevolking enigszins </w:t>
      </w:r>
      <w:r w:rsidR="00977185">
        <w:rPr>
          <w:sz w:val="22"/>
          <w:szCs w:val="22"/>
        </w:rPr>
        <w:t>optimistisch is maar toch ook</w:t>
      </w:r>
      <w:r w:rsidR="003D70E6" w:rsidRPr="00144A27">
        <w:rPr>
          <w:sz w:val="22"/>
          <w:szCs w:val="22"/>
        </w:rPr>
        <w:t xml:space="preserve"> bezorgd is over kanker</w:t>
      </w:r>
      <w:r w:rsidR="00192F65" w:rsidRPr="00144A27">
        <w:rPr>
          <w:sz w:val="22"/>
          <w:szCs w:val="22"/>
        </w:rPr>
        <w:t xml:space="preserve">. </w:t>
      </w:r>
      <w:r>
        <w:rPr>
          <w:sz w:val="22"/>
          <w:szCs w:val="22"/>
        </w:rPr>
        <w:t>Maar o</w:t>
      </w:r>
      <w:r w:rsidR="00192F65" w:rsidRPr="00144A27">
        <w:rPr>
          <w:sz w:val="22"/>
          <w:szCs w:val="22"/>
        </w:rPr>
        <w:t>ncologe</w:t>
      </w:r>
      <w:r w:rsidR="003D70E6" w:rsidRPr="00144A27">
        <w:rPr>
          <w:sz w:val="22"/>
          <w:szCs w:val="22"/>
        </w:rPr>
        <w:t>n</w:t>
      </w:r>
      <w:r w:rsidR="00192F65" w:rsidRPr="00144A27">
        <w:rPr>
          <w:sz w:val="22"/>
          <w:szCs w:val="22"/>
        </w:rPr>
        <w:t xml:space="preserve"> </w:t>
      </w:r>
      <w:r w:rsidR="005924BC">
        <w:rPr>
          <w:sz w:val="22"/>
          <w:szCs w:val="22"/>
        </w:rPr>
        <w:t xml:space="preserve">willen de bevolking </w:t>
      </w:r>
      <w:r w:rsidR="003617A0">
        <w:rPr>
          <w:sz w:val="22"/>
          <w:szCs w:val="22"/>
        </w:rPr>
        <w:t xml:space="preserve">toch wel wat </w:t>
      </w:r>
      <w:r w:rsidR="005924BC">
        <w:rPr>
          <w:sz w:val="22"/>
          <w:szCs w:val="22"/>
        </w:rPr>
        <w:t>gerust</w:t>
      </w:r>
      <w:r w:rsidR="003D70E6" w:rsidRPr="00144A27">
        <w:rPr>
          <w:sz w:val="22"/>
          <w:szCs w:val="22"/>
        </w:rPr>
        <w:t xml:space="preserve">stellen, </w:t>
      </w:r>
      <w:r w:rsidR="005924BC">
        <w:rPr>
          <w:sz w:val="22"/>
          <w:szCs w:val="22"/>
        </w:rPr>
        <w:t xml:space="preserve">want er bestaan </w:t>
      </w:r>
      <w:r w:rsidR="003D70E6" w:rsidRPr="00144A27">
        <w:rPr>
          <w:sz w:val="22"/>
          <w:szCs w:val="22"/>
        </w:rPr>
        <w:t>nieuwe behandelingen</w:t>
      </w:r>
      <w:r w:rsidR="002A4919">
        <w:rPr>
          <w:sz w:val="22"/>
          <w:szCs w:val="22"/>
        </w:rPr>
        <w:t xml:space="preserve">. Ook </w:t>
      </w:r>
      <w:r w:rsidR="003D70E6" w:rsidRPr="00144A27">
        <w:rPr>
          <w:sz w:val="22"/>
          <w:szCs w:val="22"/>
        </w:rPr>
        <w:t xml:space="preserve">plaatsen </w:t>
      </w:r>
      <w:r w:rsidR="002A4919">
        <w:rPr>
          <w:sz w:val="22"/>
          <w:szCs w:val="22"/>
        </w:rPr>
        <w:t xml:space="preserve">ze </w:t>
      </w:r>
      <w:r w:rsidR="003D70E6" w:rsidRPr="00144A27">
        <w:rPr>
          <w:sz w:val="22"/>
          <w:szCs w:val="22"/>
        </w:rPr>
        <w:t xml:space="preserve">de resultaten in </w:t>
      </w:r>
      <w:r w:rsidR="00192F65" w:rsidRPr="00144A27">
        <w:rPr>
          <w:sz w:val="22"/>
          <w:szCs w:val="22"/>
        </w:rPr>
        <w:t>perspecti</w:t>
      </w:r>
      <w:r w:rsidR="003D70E6" w:rsidRPr="00144A27">
        <w:rPr>
          <w:sz w:val="22"/>
          <w:szCs w:val="22"/>
        </w:rPr>
        <w:t>ef</w:t>
      </w:r>
      <w:r w:rsidR="00192F65" w:rsidRPr="00144A27">
        <w:rPr>
          <w:sz w:val="22"/>
          <w:szCs w:val="22"/>
        </w:rPr>
        <w:t>.</w:t>
      </w:r>
    </w:p>
    <w:p w14:paraId="0F4B9915" w14:textId="77777777" w:rsidR="00626E61" w:rsidRPr="00144A27" w:rsidRDefault="00626E61">
      <w:pPr>
        <w:rPr>
          <w:sz w:val="22"/>
          <w:szCs w:val="22"/>
        </w:rPr>
      </w:pPr>
    </w:p>
    <w:p w14:paraId="7F308F28" w14:textId="04BB23D9" w:rsidR="00713571" w:rsidRPr="00144A27" w:rsidRDefault="00192F65" w:rsidP="00832935">
      <w:pPr>
        <w:tabs>
          <w:tab w:val="left" w:pos="1533"/>
        </w:tabs>
        <w:rPr>
          <w:b/>
          <w:sz w:val="22"/>
          <w:szCs w:val="22"/>
        </w:rPr>
      </w:pPr>
      <w:r w:rsidRPr="00144A27">
        <w:rPr>
          <w:b/>
          <w:sz w:val="22"/>
          <w:szCs w:val="22"/>
        </w:rPr>
        <w:t xml:space="preserve">62% </w:t>
      </w:r>
      <w:r w:rsidR="003D70E6" w:rsidRPr="00144A27">
        <w:rPr>
          <w:b/>
          <w:sz w:val="22"/>
          <w:szCs w:val="22"/>
        </w:rPr>
        <w:t>van de Belgen denkt dat ze tijdens hun leven met kanker geconfronteerd zullen worden</w:t>
      </w:r>
      <w:r w:rsidRPr="00144A27">
        <w:rPr>
          <w:b/>
          <w:sz w:val="22"/>
          <w:szCs w:val="22"/>
        </w:rPr>
        <w:t xml:space="preserve"> </w:t>
      </w:r>
    </w:p>
    <w:p w14:paraId="33EF8296" w14:textId="3114C269" w:rsidR="00192F65" w:rsidRPr="00144A27" w:rsidRDefault="003D70E6" w:rsidP="00192F65">
      <w:pPr>
        <w:tabs>
          <w:tab w:val="left" w:pos="1533"/>
        </w:tabs>
        <w:rPr>
          <w:sz w:val="22"/>
          <w:szCs w:val="22"/>
        </w:rPr>
      </w:pPr>
      <w:r w:rsidRPr="00144A27">
        <w:rPr>
          <w:sz w:val="22"/>
          <w:szCs w:val="22"/>
        </w:rPr>
        <w:t xml:space="preserve">Meer dan </w:t>
      </w:r>
      <w:r w:rsidR="00832935" w:rsidRPr="00144A27">
        <w:rPr>
          <w:sz w:val="22"/>
          <w:szCs w:val="22"/>
        </w:rPr>
        <w:t xml:space="preserve">60% </w:t>
      </w:r>
      <w:r w:rsidRPr="00144A27">
        <w:rPr>
          <w:sz w:val="22"/>
          <w:szCs w:val="22"/>
        </w:rPr>
        <w:t xml:space="preserve">van de </w:t>
      </w:r>
      <w:r w:rsidR="00832935" w:rsidRPr="00144A27">
        <w:rPr>
          <w:sz w:val="22"/>
          <w:szCs w:val="22"/>
        </w:rPr>
        <w:t>Belge</w:t>
      </w:r>
      <w:r w:rsidRPr="00144A27">
        <w:rPr>
          <w:sz w:val="22"/>
          <w:szCs w:val="22"/>
        </w:rPr>
        <w:t>n verklaart al persoonlijk of via een van hun dierbaren door kanker te zijn getroffen</w:t>
      </w:r>
      <w:r w:rsidR="0006795B" w:rsidRPr="00144A27">
        <w:rPr>
          <w:sz w:val="22"/>
          <w:szCs w:val="22"/>
        </w:rPr>
        <w:t xml:space="preserve">. </w:t>
      </w:r>
      <w:r w:rsidRPr="00144A27">
        <w:rPr>
          <w:sz w:val="22"/>
          <w:szCs w:val="22"/>
        </w:rPr>
        <w:t xml:space="preserve">Dat cijfer stijgt </w:t>
      </w:r>
      <w:r w:rsidR="005924BC">
        <w:rPr>
          <w:sz w:val="22"/>
          <w:szCs w:val="22"/>
        </w:rPr>
        <w:t xml:space="preserve">tot meer dan </w:t>
      </w:r>
      <w:r w:rsidR="00832935" w:rsidRPr="00144A27">
        <w:rPr>
          <w:sz w:val="22"/>
          <w:szCs w:val="22"/>
        </w:rPr>
        <w:t xml:space="preserve">70% </w:t>
      </w:r>
      <w:r w:rsidRPr="00144A27">
        <w:rPr>
          <w:sz w:val="22"/>
          <w:szCs w:val="22"/>
        </w:rPr>
        <w:t xml:space="preserve">voor de leeftijdscategorie </w:t>
      </w:r>
      <w:r w:rsidR="00832935" w:rsidRPr="00144A27">
        <w:rPr>
          <w:sz w:val="22"/>
          <w:szCs w:val="22"/>
        </w:rPr>
        <w:t xml:space="preserve">45-54 </w:t>
      </w:r>
      <w:r w:rsidRPr="00144A27">
        <w:rPr>
          <w:sz w:val="22"/>
          <w:szCs w:val="22"/>
        </w:rPr>
        <w:t>jaar</w:t>
      </w:r>
      <w:r w:rsidR="00832935" w:rsidRPr="00144A27">
        <w:rPr>
          <w:sz w:val="22"/>
          <w:szCs w:val="22"/>
        </w:rPr>
        <w:t xml:space="preserve">. </w:t>
      </w:r>
      <w:r w:rsidRPr="00144A27">
        <w:rPr>
          <w:sz w:val="22"/>
          <w:szCs w:val="22"/>
        </w:rPr>
        <w:t xml:space="preserve">Ruim 60% meent dat de kans </w:t>
      </w:r>
      <w:r w:rsidR="005924BC" w:rsidRPr="00144A27">
        <w:rPr>
          <w:sz w:val="22"/>
          <w:szCs w:val="22"/>
        </w:rPr>
        <w:t xml:space="preserve">hoog, zelfs heel hoog is </w:t>
      </w:r>
      <w:r w:rsidRPr="00144A27">
        <w:rPr>
          <w:sz w:val="22"/>
          <w:szCs w:val="22"/>
        </w:rPr>
        <w:t>om ooit persoonlijk met kanker te worden geconfronteerd.</w:t>
      </w:r>
      <w:r w:rsidR="0006795B" w:rsidRPr="00144A27">
        <w:rPr>
          <w:sz w:val="22"/>
          <w:szCs w:val="22"/>
        </w:rPr>
        <w:t xml:space="preserve"> </w:t>
      </w:r>
      <w:r w:rsidRPr="00144A27">
        <w:rPr>
          <w:sz w:val="22"/>
          <w:szCs w:val="22"/>
        </w:rPr>
        <w:t xml:space="preserve">Dat cijfer stijgt tot </w:t>
      </w:r>
      <w:r w:rsidR="0006795B" w:rsidRPr="00144A27">
        <w:rPr>
          <w:sz w:val="22"/>
          <w:szCs w:val="22"/>
        </w:rPr>
        <w:t xml:space="preserve">73% </w:t>
      </w:r>
      <w:r w:rsidRPr="00144A27">
        <w:rPr>
          <w:sz w:val="22"/>
          <w:szCs w:val="22"/>
        </w:rPr>
        <w:t xml:space="preserve">voor de </w:t>
      </w:r>
      <w:r w:rsidR="0006795B" w:rsidRPr="00144A27">
        <w:rPr>
          <w:sz w:val="22"/>
          <w:szCs w:val="22"/>
        </w:rPr>
        <w:t>35-44</w:t>
      </w:r>
      <w:r w:rsidRPr="00144A27">
        <w:rPr>
          <w:sz w:val="22"/>
          <w:szCs w:val="22"/>
        </w:rPr>
        <w:t>-jarigen</w:t>
      </w:r>
      <w:r w:rsidR="0006795B" w:rsidRPr="00144A27">
        <w:rPr>
          <w:sz w:val="22"/>
          <w:szCs w:val="22"/>
        </w:rPr>
        <w:t>. Profess</w:t>
      </w:r>
      <w:r w:rsidR="00144A27">
        <w:rPr>
          <w:sz w:val="22"/>
          <w:szCs w:val="22"/>
        </w:rPr>
        <w:t>o</w:t>
      </w:r>
      <w:r w:rsidR="0006795B" w:rsidRPr="00144A27">
        <w:rPr>
          <w:sz w:val="22"/>
          <w:szCs w:val="22"/>
        </w:rPr>
        <w:t xml:space="preserve">r </w:t>
      </w:r>
      <w:r w:rsidR="00C33209">
        <w:rPr>
          <w:sz w:val="22"/>
          <w:szCs w:val="22"/>
        </w:rPr>
        <w:t>Van Belle</w:t>
      </w:r>
      <w:r w:rsidR="0006795B" w:rsidRPr="00144A27">
        <w:rPr>
          <w:sz w:val="22"/>
          <w:szCs w:val="22"/>
        </w:rPr>
        <w:t xml:space="preserve">, </w:t>
      </w:r>
      <w:r w:rsidR="003617A0">
        <w:rPr>
          <w:sz w:val="22"/>
          <w:szCs w:val="22"/>
        </w:rPr>
        <w:t xml:space="preserve">medisch oncoloog in het </w:t>
      </w:r>
      <w:r w:rsidR="00C33209">
        <w:rPr>
          <w:sz w:val="22"/>
          <w:szCs w:val="22"/>
        </w:rPr>
        <w:t>UZ Gent</w:t>
      </w:r>
      <w:r w:rsidR="0006795B" w:rsidRPr="00144A27">
        <w:rPr>
          <w:sz w:val="22"/>
          <w:szCs w:val="22"/>
        </w:rPr>
        <w:t xml:space="preserve">: </w:t>
      </w:r>
      <w:r w:rsidR="00144A27">
        <w:rPr>
          <w:sz w:val="22"/>
          <w:szCs w:val="22"/>
        </w:rPr>
        <w:t>“</w:t>
      </w:r>
      <w:r w:rsidRPr="00144A27">
        <w:rPr>
          <w:i/>
          <w:sz w:val="22"/>
          <w:szCs w:val="22"/>
        </w:rPr>
        <w:t>We stellen vast dat de angst om kanker te krijgen, heel groot is bij de Belgische bevolking</w:t>
      </w:r>
      <w:r w:rsidR="0006795B" w:rsidRPr="00144A27">
        <w:rPr>
          <w:i/>
          <w:sz w:val="22"/>
          <w:szCs w:val="22"/>
        </w:rPr>
        <w:t xml:space="preserve">. </w:t>
      </w:r>
      <w:r w:rsidR="003617A0" w:rsidRPr="00144A27">
        <w:rPr>
          <w:i/>
          <w:sz w:val="22"/>
          <w:szCs w:val="22"/>
        </w:rPr>
        <w:t>Ik wil hen geruststellen</w:t>
      </w:r>
      <w:r w:rsidR="003617A0">
        <w:rPr>
          <w:i/>
          <w:sz w:val="22"/>
          <w:szCs w:val="22"/>
        </w:rPr>
        <w:t xml:space="preserve">, </w:t>
      </w:r>
      <w:r w:rsidR="003617A0" w:rsidRPr="00DD0791">
        <w:rPr>
          <w:i/>
          <w:sz w:val="22"/>
          <w:szCs w:val="22"/>
        </w:rPr>
        <w:t>de kans om te genezen van kanker</w:t>
      </w:r>
      <w:r w:rsidR="003617A0">
        <w:rPr>
          <w:i/>
          <w:sz w:val="22"/>
          <w:szCs w:val="22"/>
        </w:rPr>
        <w:t xml:space="preserve"> is</w:t>
      </w:r>
      <w:r w:rsidR="003617A0" w:rsidRPr="00DD0791">
        <w:rPr>
          <w:i/>
          <w:sz w:val="22"/>
          <w:szCs w:val="22"/>
        </w:rPr>
        <w:t xml:space="preserve"> ook heel hoog: meer dan 60 % van alle kankers worden definitief genezen op dit ogenblik en België behoort tot de landen waar dit genezingspercentage heel hoog is. België speelt immers een pioniersrol op dit gebied</w:t>
      </w:r>
      <w:r w:rsidR="003617A0">
        <w:rPr>
          <w:i/>
          <w:sz w:val="22"/>
          <w:szCs w:val="22"/>
        </w:rPr>
        <w:t>.</w:t>
      </w:r>
      <w:r w:rsidR="00144A27">
        <w:rPr>
          <w:sz w:val="22"/>
          <w:szCs w:val="22"/>
        </w:rPr>
        <w:t>”</w:t>
      </w:r>
    </w:p>
    <w:p w14:paraId="4A5A87FC" w14:textId="77777777" w:rsidR="00192F65" w:rsidRPr="00144A27" w:rsidRDefault="00192F65" w:rsidP="00192F65">
      <w:pPr>
        <w:tabs>
          <w:tab w:val="left" w:pos="1533"/>
        </w:tabs>
        <w:rPr>
          <w:sz w:val="22"/>
          <w:szCs w:val="22"/>
        </w:rPr>
      </w:pPr>
    </w:p>
    <w:p w14:paraId="409B19EE" w14:textId="5EB205C0" w:rsidR="00626E61" w:rsidRPr="00144A27" w:rsidRDefault="00192F65" w:rsidP="00192F65">
      <w:pPr>
        <w:tabs>
          <w:tab w:val="left" w:pos="1533"/>
        </w:tabs>
        <w:rPr>
          <w:sz w:val="22"/>
          <w:szCs w:val="22"/>
        </w:rPr>
      </w:pPr>
      <w:r w:rsidRPr="00144A27">
        <w:rPr>
          <w:b/>
          <w:sz w:val="22"/>
          <w:szCs w:val="22"/>
        </w:rPr>
        <w:t>Belge</w:t>
      </w:r>
      <w:r w:rsidR="005C21A3" w:rsidRPr="00144A27">
        <w:rPr>
          <w:b/>
          <w:sz w:val="22"/>
          <w:szCs w:val="22"/>
        </w:rPr>
        <w:t xml:space="preserve">n </w:t>
      </w:r>
      <w:r w:rsidRPr="00144A27">
        <w:rPr>
          <w:b/>
          <w:sz w:val="22"/>
          <w:szCs w:val="22"/>
        </w:rPr>
        <w:t>relati</w:t>
      </w:r>
      <w:r w:rsidR="005C21A3" w:rsidRPr="00144A27">
        <w:rPr>
          <w:b/>
          <w:sz w:val="22"/>
          <w:szCs w:val="22"/>
        </w:rPr>
        <w:t>ef goed geïnformeerd</w:t>
      </w:r>
    </w:p>
    <w:p w14:paraId="1890741F" w14:textId="59F2BEC4" w:rsidR="00691EEE" w:rsidRPr="00144A27" w:rsidRDefault="005C21A3">
      <w:pPr>
        <w:rPr>
          <w:i/>
          <w:sz w:val="22"/>
          <w:szCs w:val="22"/>
        </w:rPr>
      </w:pPr>
      <w:r w:rsidRPr="00144A27">
        <w:rPr>
          <w:sz w:val="22"/>
          <w:szCs w:val="22"/>
        </w:rPr>
        <w:t xml:space="preserve">Op de vraag welke </w:t>
      </w:r>
      <w:r w:rsidR="005924BC">
        <w:rPr>
          <w:sz w:val="22"/>
          <w:szCs w:val="22"/>
        </w:rPr>
        <w:t>kankers de meest dodelijke zijn, antwoorden de Belgen</w:t>
      </w:r>
      <w:r w:rsidRPr="00144A27">
        <w:rPr>
          <w:sz w:val="22"/>
          <w:szCs w:val="22"/>
        </w:rPr>
        <w:t xml:space="preserve"> pancreas-, long- en leverkanker</w:t>
      </w:r>
      <w:r w:rsidR="005924BC">
        <w:rPr>
          <w:sz w:val="22"/>
          <w:szCs w:val="22"/>
        </w:rPr>
        <w:t xml:space="preserve">, wat </w:t>
      </w:r>
      <w:r w:rsidR="0070160C">
        <w:rPr>
          <w:sz w:val="22"/>
          <w:szCs w:val="22"/>
        </w:rPr>
        <w:t xml:space="preserve">niet veraf ligt van </w:t>
      </w:r>
      <w:r w:rsidR="005924BC">
        <w:rPr>
          <w:sz w:val="22"/>
          <w:szCs w:val="22"/>
        </w:rPr>
        <w:t>de werkelijkheid</w:t>
      </w:r>
      <w:r w:rsidR="003545B0" w:rsidRPr="00144A27">
        <w:rPr>
          <w:sz w:val="22"/>
          <w:szCs w:val="22"/>
        </w:rPr>
        <w:t>. Profess</w:t>
      </w:r>
      <w:r w:rsidR="00144A27">
        <w:rPr>
          <w:sz w:val="22"/>
          <w:szCs w:val="22"/>
        </w:rPr>
        <w:t>o</w:t>
      </w:r>
      <w:r w:rsidR="003545B0" w:rsidRPr="00144A27">
        <w:rPr>
          <w:sz w:val="22"/>
          <w:szCs w:val="22"/>
        </w:rPr>
        <w:t xml:space="preserve">r </w:t>
      </w:r>
      <w:r w:rsidR="00B5432D" w:rsidRPr="00144A27">
        <w:rPr>
          <w:sz w:val="22"/>
          <w:szCs w:val="22"/>
        </w:rPr>
        <w:t xml:space="preserve">Neyns, </w:t>
      </w:r>
      <w:r w:rsidR="00905916">
        <w:rPr>
          <w:sz w:val="22"/>
          <w:szCs w:val="22"/>
        </w:rPr>
        <w:t>afdelings</w:t>
      </w:r>
      <w:r w:rsidR="00905916" w:rsidRPr="00144A27">
        <w:rPr>
          <w:sz w:val="22"/>
          <w:szCs w:val="22"/>
        </w:rPr>
        <w:t xml:space="preserve">hoofd </w:t>
      </w:r>
      <w:r w:rsidR="00905916">
        <w:rPr>
          <w:sz w:val="22"/>
          <w:szCs w:val="22"/>
        </w:rPr>
        <w:t xml:space="preserve">medische </w:t>
      </w:r>
      <w:r w:rsidR="00B5432D" w:rsidRPr="00144A27">
        <w:rPr>
          <w:sz w:val="22"/>
          <w:szCs w:val="22"/>
        </w:rPr>
        <w:t>oncologie</w:t>
      </w:r>
      <w:r w:rsidRPr="00144A27">
        <w:rPr>
          <w:sz w:val="22"/>
          <w:szCs w:val="22"/>
        </w:rPr>
        <w:t xml:space="preserve"> van het </w:t>
      </w:r>
      <w:r w:rsidR="00B5432D" w:rsidRPr="00144A27">
        <w:rPr>
          <w:sz w:val="22"/>
          <w:szCs w:val="22"/>
        </w:rPr>
        <w:t>UZ Brussel,</w:t>
      </w:r>
      <w:r w:rsidR="003545B0" w:rsidRPr="00144A27">
        <w:rPr>
          <w:sz w:val="22"/>
          <w:szCs w:val="22"/>
        </w:rPr>
        <w:t xml:space="preserve"> </w:t>
      </w:r>
      <w:r w:rsidRPr="00144A27">
        <w:rPr>
          <w:sz w:val="22"/>
          <w:szCs w:val="22"/>
        </w:rPr>
        <w:t>verduidelijkt</w:t>
      </w:r>
      <w:r w:rsidR="003545B0" w:rsidRPr="00144A27">
        <w:rPr>
          <w:sz w:val="22"/>
          <w:szCs w:val="22"/>
        </w:rPr>
        <w:t xml:space="preserve">: </w:t>
      </w:r>
      <w:r w:rsidR="00144A27">
        <w:rPr>
          <w:sz w:val="22"/>
          <w:szCs w:val="22"/>
        </w:rPr>
        <w:t>“</w:t>
      </w:r>
      <w:r w:rsidRPr="00144A27">
        <w:rPr>
          <w:i/>
          <w:sz w:val="22"/>
          <w:szCs w:val="22"/>
        </w:rPr>
        <w:t xml:space="preserve">Die drie kankers zijn effectief kankers met </w:t>
      </w:r>
      <w:r w:rsidR="00256630">
        <w:rPr>
          <w:i/>
          <w:sz w:val="22"/>
          <w:szCs w:val="22"/>
        </w:rPr>
        <w:t xml:space="preserve">een </w:t>
      </w:r>
      <w:r w:rsidRPr="00144A27">
        <w:rPr>
          <w:i/>
          <w:sz w:val="22"/>
          <w:szCs w:val="22"/>
        </w:rPr>
        <w:t>heel slechte pro</w:t>
      </w:r>
      <w:r w:rsidR="00256630">
        <w:rPr>
          <w:i/>
          <w:sz w:val="22"/>
          <w:szCs w:val="22"/>
        </w:rPr>
        <w:t>gnose</w:t>
      </w:r>
      <w:r w:rsidR="005924BC">
        <w:rPr>
          <w:i/>
          <w:sz w:val="22"/>
          <w:szCs w:val="22"/>
        </w:rPr>
        <w:t>,</w:t>
      </w:r>
      <w:r w:rsidRPr="00144A27">
        <w:rPr>
          <w:i/>
          <w:sz w:val="22"/>
          <w:szCs w:val="22"/>
        </w:rPr>
        <w:t xml:space="preserve"> waartegen we tot nu toe weinig wapens hadden</w:t>
      </w:r>
      <w:r w:rsidR="00B5432D" w:rsidRPr="00144A27">
        <w:rPr>
          <w:i/>
          <w:sz w:val="22"/>
          <w:szCs w:val="22"/>
        </w:rPr>
        <w:t>.</w:t>
      </w:r>
      <w:r w:rsidR="00453B7F" w:rsidRPr="00144A27">
        <w:rPr>
          <w:i/>
          <w:sz w:val="22"/>
          <w:szCs w:val="22"/>
        </w:rPr>
        <w:t xml:space="preserve"> </w:t>
      </w:r>
      <w:r w:rsidR="00CC040B">
        <w:rPr>
          <w:i/>
          <w:sz w:val="22"/>
          <w:szCs w:val="22"/>
        </w:rPr>
        <w:t>Melanoom</w:t>
      </w:r>
      <w:r w:rsidRPr="00144A27">
        <w:rPr>
          <w:i/>
          <w:sz w:val="22"/>
          <w:szCs w:val="22"/>
        </w:rPr>
        <w:t xml:space="preserve"> is betrekkelijk goed te behandelen als </w:t>
      </w:r>
      <w:r w:rsidR="005924BC">
        <w:rPr>
          <w:i/>
          <w:sz w:val="22"/>
          <w:szCs w:val="22"/>
        </w:rPr>
        <w:t xml:space="preserve">dat </w:t>
      </w:r>
      <w:r w:rsidRPr="00144A27">
        <w:rPr>
          <w:i/>
          <w:sz w:val="22"/>
          <w:szCs w:val="22"/>
        </w:rPr>
        <w:t xml:space="preserve">op tijd </w:t>
      </w:r>
      <w:r w:rsidR="005924BC">
        <w:rPr>
          <w:i/>
          <w:sz w:val="22"/>
          <w:szCs w:val="22"/>
        </w:rPr>
        <w:t>gebeurt</w:t>
      </w:r>
      <w:r w:rsidR="00453B7F" w:rsidRPr="00144A27">
        <w:rPr>
          <w:i/>
          <w:sz w:val="22"/>
          <w:szCs w:val="22"/>
        </w:rPr>
        <w:t xml:space="preserve">. </w:t>
      </w:r>
      <w:r w:rsidRPr="00144A27">
        <w:rPr>
          <w:i/>
          <w:sz w:val="22"/>
          <w:szCs w:val="22"/>
        </w:rPr>
        <w:t xml:space="preserve">Maar </w:t>
      </w:r>
      <w:r w:rsidR="005924BC" w:rsidRPr="00144A27">
        <w:rPr>
          <w:i/>
          <w:sz w:val="22"/>
          <w:szCs w:val="22"/>
        </w:rPr>
        <w:t xml:space="preserve">in een meer gevorderd stadium </w:t>
      </w:r>
      <w:r w:rsidR="005924BC">
        <w:rPr>
          <w:i/>
          <w:sz w:val="22"/>
          <w:szCs w:val="22"/>
        </w:rPr>
        <w:t xml:space="preserve">wordt </w:t>
      </w:r>
      <w:r w:rsidR="00CC040B">
        <w:rPr>
          <w:i/>
          <w:sz w:val="22"/>
          <w:szCs w:val="22"/>
        </w:rPr>
        <w:t>melanoom</w:t>
      </w:r>
      <w:r w:rsidRPr="00144A27">
        <w:rPr>
          <w:i/>
          <w:sz w:val="22"/>
          <w:szCs w:val="22"/>
        </w:rPr>
        <w:t xml:space="preserve"> heel moeilijk te behandelen</w:t>
      </w:r>
      <w:r w:rsidR="00453B7F" w:rsidRPr="00144A27">
        <w:rPr>
          <w:i/>
          <w:sz w:val="22"/>
          <w:szCs w:val="22"/>
        </w:rPr>
        <w:t xml:space="preserve">. </w:t>
      </w:r>
      <w:r w:rsidRPr="00144A27">
        <w:rPr>
          <w:i/>
          <w:sz w:val="22"/>
          <w:szCs w:val="22"/>
        </w:rPr>
        <w:t xml:space="preserve">Gelukkig biedt immuuntherapie nieuwe perspectieven voor </w:t>
      </w:r>
      <w:r w:rsidR="0070160C">
        <w:rPr>
          <w:i/>
          <w:sz w:val="22"/>
          <w:szCs w:val="22"/>
        </w:rPr>
        <w:t>melanoo</w:t>
      </w:r>
      <w:r w:rsidR="00B2193A">
        <w:rPr>
          <w:i/>
          <w:sz w:val="22"/>
          <w:szCs w:val="22"/>
        </w:rPr>
        <w:t>m</w:t>
      </w:r>
      <w:r w:rsidR="001D416D">
        <w:rPr>
          <w:i/>
          <w:sz w:val="22"/>
          <w:szCs w:val="22"/>
        </w:rPr>
        <w:t>,</w:t>
      </w:r>
      <w:r w:rsidR="0070160C">
        <w:rPr>
          <w:i/>
          <w:sz w:val="22"/>
          <w:szCs w:val="22"/>
        </w:rPr>
        <w:t xml:space="preserve"> </w:t>
      </w:r>
      <w:r w:rsidRPr="00144A27">
        <w:rPr>
          <w:i/>
          <w:sz w:val="22"/>
          <w:szCs w:val="22"/>
        </w:rPr>
        <w:t>long-</w:t>
      </w:r>
      <w:r w:rsidR="0070160C">
        <w:rPr>
          <w:i/>
          <w:sz w:val="22"/>
          <w:szCs w:val="22"/>
        </w:rPr>
        <w:t xml:space="preserve"> en</w:t>
      </w:r>
      <w:r w:rsidRPr="00144A27">
        <w:rPr>
          <w:i/>
          <w:sz w:val="22"/>
          <w:szCs w:val="22"/>
        </w:rPr>
        <w:t xml:space="preserve"> lever</w:t>
      </w:r>
      <w:r w:rsidR="0070160C">
        <w:rPr>
          <w:i/>
          <w:sz w:val="22"/>
          <w:szCs w:val="22"/>
        </w:rPr>
        <w:t>kanker</w:t>
      </w:r>
      <w:r w:rsidR="00144A27">
        <w:rPr>
          <w:i/>
          <w:sz w:val="22"/>
          <w:szCs w:val="22"/>
        </w:rPr>
        <w:t>”</w:t>
      </w:r>
      <w:r w:rsidR="00691EEE" w:rsidRPr="00144A27">
        <w:rPr>
          <w:sz w:val="22"/>
          <w:szCs w:val="22"/>
        </w:rPr>
        <w:t xml:space="preserve">. </w:t>
      </w:r>
      <w:r w:rsidR="00B5432D" w:rsidRPr="00144A27">
        <w:rPr>
          <w:sz w:val="22"/>
          <w:szCs w:val="22"/>
        </w:rPr>
        <w:t xml:space="preserve"> </w:t>
      </w:r>
    </w:p>
    <w:p w14:paraId="7EB1EF09" w14:textId="77777777" w:rsidR="00691EEE" w:rsidRPr="00144A27" w:rsidRDefault="00691EEE">
      <w:pPr>
        <w:rPr>
          <w:sz w:val="22"/>
          <w:szCs w:val="22"/>
        </w:rPr>
      </w:pPr>
    </w:p>
    <w:p w14:paraId="0B2C292E" w14:textId="2108338B" w:rsidR="00691EEE" w:rsidRPr="00144A27" w:rsidRDefault="005C21A3">
      <w:pPr>
        <w:rPr>
          <w:b/>
          <w:sz w:val="22"/>
          <w:szCs w:val="22"/>
        </w:rPr>
      </w:pPr>
      <w:r w:rsidRPr="00144A27">
        <w:rPr>
          <w:b/>
          <w:sz w:val="22"/>
          <w:szCs w:val="22"/>
        </w:rPr>
        <w:t>Angst om te sterven</w:t>
      </w:r>
    </w:p>
    <w:p w14:paraId="41AC42EF" w14:textId="7F5B7DF4" w:rsidR="00344F87" w:rsidRPr="00144A27" w:rsidRDefault="005C21A3">
      <w:pPr>
        <w:rPr>
          <w:sz w:val="22"/>
          <w:szCs w:val="22"/>
        </w:rPr>
      </w:pPr>
      <w:r w:rsidRPr="00144A27">
        <w:rPr>
          <w:sz w:val="22"/>
          <w:szCs w:val="22"/>
        </w:rPr>
        <w:t xml:space="preserve">Uit de </w:t>
      </w:r>
      <w:r w:rsidR="00344F87" w:rsidRPr="00144A27">
        <w:rPr>
          <w:sz w:val="22"/>
          <w:szCs w:val="22"/>
        </w:rPr>
        <w:t xml:space="preserve">enquête </w:t>
      </w:r>
      <w:r w:rsidRPr="00144A27">
        <w:rPr>
          <w:sz w:val="22"/>
          <w:szCs w:val="22"/>
        </w:rPr>
        <w:t xml:space="preserve">blijkt dat </w:t>
      </w:r>
      <w:r w:rsidR="003722F1">
        <w:rPr>
          <w:sz w:val="22"/>
          <w:szCs w:val="22"/>
        </w:rPr>
        <w:t>de mogelijk dodelijke afloop van kanker de Belgen het meest schrik aanjaagt</w:t>
      </w:r>
      <w:r w:rsidR="00344F87" w:rsidRPr="00144A27">
        <w:rPr>
          <w:sz w:val="22"/>
          <w:szCs w:val="22"/>
        </w:rPr>
        <w:t xml:space="preserve">. </w:t>
      </w:r>
      <w:r w:rsidRPr="00144A27">
        <w:rPr>
          <w:sz w:val="22"/>
          <w:szCs w:val="22"/>
        </w:rPr>
        <w:t xml:space="preserve">Op de tweede plaats </w:t>
      </w:r>
      <w:r w:rsidR="003722F1">
        <w:rPr>
          <w:sz w:val="22"/>
          <w:szCs w:val="22"/>
        </w:rPr>
        <w:t xml:space="preserve">zijn ze bang voor </w:t>
      </w:r>
      <w:r w:rsidRPr="00144A27">
        <w:rPr>
          <w:sz w:val="22"/>
          <w:szCs w:val="22"/>
        </w:rPr>
        <w:t xml:space="preserve">de </w:t>
      </w:r>
      <w:r w:rsidR="00BE401B" w:rsidRPr="00144A27">
        <w:rPr>
          <w:sz w:val="22"/>
          <w:szCs w:val="22"/>
        </w:rPr>
        <w:t xml:space="preserve">impact </w:t>
      </w:r>
      <w:r w:rsidRPr="00144A27">
        <w:rPr>
          <w:sz w:val="22"/>
          <w:szCs w:val="22"/>
        </w:rPr>
        <w:t xml:space="preserve">die kanker </w:t>
      </w:r>
      <w:r w:rsidR="003722F1" w:rsidRPr="00144A27">
        <w:rPr>
          <w:sz w:val="22"/>
          <w:szCs w:val="22"/>
        </w:rPr>
        <w:t xml:space="preserve">op hun gezin en kinderen </w:t>
      </w:r>
      <w:r w:rsidRPr="00144A27">
        <w:rPr>
          <w:sz w:val="22"/>
          <w:szCs w:val="22"/>
        </w:rPr>
        <w:t>zou kunnen hebben</w:t>
      </w:r>
      <w:r w:rsidR="00344F87" w:rsidRPr="00144A27">
        <w:rPr>
          <w:sz w:val="22"/>
          <w:szCs w:val="22"/>
        </w:rPr>
        <w:t xml:space="preserve">. </w:t>
      </w:r>
      <w:r w:rsidRPr="00144A27">
        <w:rPr>
          <w:sz w:val="22"/>
          <w:szCs w:val="22"/>
        </w:rPr>
        <w:t xml:space="preserve">Daarna komt de angst voor pijn en </w:t>
      </w:r>
      <w:r w:rsidR="005924BC">
        <w:rPr>
          <w:sz w:val="22"/>
          <w:szCs w:val="22"/>
        </w:rPr>
        <w:t>een</w:t>
      </w:r>
      <w:r w:rsidRPr="00144A27">
        <w:rPr>
          <w:sz w:val="22"/>
          <w:szCs w:val="22"/>
        </w:rPr>
        <w:t xml:space="preserve"> slechtere levenskwaliteit</w:t>
      </w:r>
      <w:r w:rsidR="00344F87" w:rsidRPr="00144A27">
        <w:rPr>
          <w:sz w:val="22"/>
          <w:szCs w:val="22"/>
        </w:rPr>
        <w:t>.</w:t>
      </w:r>
      <w:r w:rsidR="005728AE" w:rsidRPr="00144A27">
        <w:rPr>
          <w:sz w:val="22"/>
          <w:szCs w:val="22"/>
        </w:rPr>
        <w:t xml:space="preserve"> </w:t>
      </w:r>
      <w:proofErr w:type="spellStart"/>
      <w:r w:rsidR="003E205D" w:rsidRPr="0046595F">
        <w:rPr>
          <w:sz w:val="22"/>
          <w:szCs w:val="22"/>
        </w:rPr>
        <w:t>Lydie</w:t>
      </w:r>
      <w:proofErr w:type="spellEnd"/>
      <w:r w:rsidR="003E205D" w:rsidRPr="0046595F">
        <w:rPr>
          <w:sz w:val="22"/>
          <w:szCs w:val="22"/>
        </w:rPr>
        <w:t xml:space="preserve"> </w:t>
      </w:r>
      <w:proofErr w:type="spellStart"/>
      <w:r w:rsidR="003E205D" w:rsidRPr="0046595F">
        <w:rPr>
          <w:sz w:val="22"/>
          <w:szCs w:val="22"/>
        </w:rPr>
        <w:t>Meheus</w:t>
      </w:r>
      <w:proofErr w:type="spellEnd"/>
      <w:r w:rsidR="003E205D" w:rsidRPr="0046595F">
        <w:rPr>
          <w:sz w:val="22"/>
          <w:szCs w:val="22"/>
        </w:rPr>
        <w:t>, Managing Director</w:t>
      </w:r>
      <w:r w:rsidR="005728AE" w:rsidRPr="00144A27">
        <w:rPr>
          <w:sz w:val="22"/>
          <w:szCs w:val="22"/>
        </w:rPr>
        <w:t xml:space="preserve"> </w:t>
      </w:r>
      <w:r w:rsidRPr="00144A27">
        <w:rPr>
          <w:sz w:val="22"/>
          <w:szCs w:val="22"/>
        </w:rPr>
        <w:t xml:space="preserve">van het </w:t>
      </w:r>
      <w:r w:rsidR="00BB0B4A">
        <w:rPr>
          <w:sz w:val="22"/>
          <w:szCs w:val="22"/>
        </w:rPr>
        <w:t>Antikankerf</w:t>
      </w:r>
      <w:r w:rsidR="005728AE" w:rsidRPr="00144A27">
        <w:rPr>
          <w:sz w:val="22"/>
          <w:szCs w:val="22"/>
        </w:rPr>
        <w:t>ond</w:t>
      </w:r>
      <w:r w:rsidR="00BB0B4A">
        <w:rPr>
          <w:sz w:val="22"/>
          <w:szCs w:val="22"/>
        </w:rPr>
        <w:t>s</w:t>
      </w:r>
      <w:r w:rsidR="00144A27">
        <w:rPr>
          <w:sz w:val="22"/>
          <w:szCs w:val="22"/>
        </w:rPr>
        <w:t>:</w:t>
      </w:r>
      <w:r w:rsidR="005728AE" w:rsidRPr="00144A27">
        <w:rPr>
          <w:sz w:val="22"/>
          <w:szCs w:val="22"/>
        </w:rPr>
        <w:t xml:space="preserve"> </w:t>
      </w:r>
      <w:r w:rsidR="00144A27">
        <w:rPr>
          <w:sz w:val="22"/>
          <w:szCs w:val="22"/>
        </w:rPr>
        <w:t>“</w:t>
      </w:r>
      <w:r w:rsidR="00847CBE" w:rsidRPr="00144A27">
        <w:rPr>
          <w:i/>
          <w:sz w:val="22"/>
          <w:szCs w:val="22"/>
        </w:rPr>
        <w:t>Bij kanker is de menselijke</w:t>
      </w:r>
      <w:r w:rsidR="00A25716" w:rsidRPr="00144A27">
        <w:rPr>
          <w:i/>
          <w:sz w:val="22"/>
          <w:szCs w:val="22"/>
        </w:rPr>
        <w:t xml:space="preserve"> dimensi</w:t>
      </w:r>
      <w:r w:rsidR="00847CBE" w:rsidRPr="00144A27">
        <w:rPr>
          <w:i/>
          <w:sz w:val="22"/>
          <w:szCs w:val="22"/>
        </w:rPr>
        <w:t>e essentieel</w:t>
      </w:r>
      <w:r w:rsidR="00A25716" w:rsidRPr="00144A27">
        <w:rPr>
          <w:i/>
          <w:sz w:val="22"/>
          <w:szCs w:val="22"/>
        </w:rPr>
        <w:t xml:space="preserve">. </w:t>
      </w:r>
      <w:r w:rsidR="005924BC">
        <w:rPr>
          <w:i/>
          <w:sz w:val="22"/>
          <w:szCs w:val="22"/>
        </w:rPr>
        <w:t xml:space="preserve">Hoe beter je de gevolgen van kanker en van de verschillende bestaande behandelingen op het leven van de </w:t>
      </w:r>
      <w:r w:rsidR="00A25716" w:rsidRPr="00144A27">
        <w:rPr>
          <w:i/>
          <w:sz w:val="22"/>
          <w:szCs w:val="22"/>
        </w:rPr>
        <w:t>pati</w:t>
      </w:r>
      <w:r w:rsidR="005924BC">
        <w:rPr>
          <w:i/>
          <w:sz w:val="22"/>
          <w:szCs w:val="22"/>
        </w:rPr>
        <w:t>ë</w:t>
      </w:r>
      <w:r w:rsidR="00A25716" w:rsidRPr="00144A27">
        <w:rPr>
          <w:i/>
          <w:sz w:val="22"/>
          <w:szCs w:val="22"/>
        </w:rPr>
        <w:t xml:space="preserve">nt </w:t>
      </w:r>
      <w:r w:rsidR="005924BC">
        <w:rPr>
          <w:i/>
          <w:sz w:val="22"/>
          <w:szCs w:val="22"/>
        </w:rPr>
        <w:t>en zijn omgeving begrijpt</w:t>
      </w:r>
      <w:r w:rsidR="00A25716" w:rsidRPr="00144A27">
        <w:rPr>
          <w:i/>
          <w:sz w:val="22"/>
          <w:szCs w:val="22"/>
        </w:rPr>
        <w:t xml:space="preserve">, </w:t>
      </w:r>
      <w:r w:rsidR="005924BC">
        <w:rPr>
          <w:i/>
          <w:sz w:val="22"/>
          <w:szCs w:val="22"/>
        </w:rPr>
        <w:t xml:space="preserve">hoe beter </w:t>
      </w:r>
      <w:r w:rsidR="0070160C">
        <w:rPr>
          <w:i/>
          <w:sz w:val="22"/>
          <w:szCs w:val="22"/>
        </w:rPr>
        <w:t>j</w:t>
      </w:r>
      <w:r w:rsidR="005924BC">
        <w:rPr>
          <w:i/>
          <w:sz w:val="22"/>
          <w:szCs w:val="22"/>
        </w:rPr>
        <w:t>e hen kun</w:t>
      </w:r>
      <w:r w:rsidR="0070160C">
        <w:rPr>
          <w:i/>
          <w:sz w:val="22"/>
          <w:szCs w:val="22"/>
        </w:rPr>
        <w:t>t</w:t>
      </w:r>
      <w:r w:rsidR="005924BC">
        <w:rPr>
          <w:i/>
          <w:sz w:val="22"/>
          <w:szCs w:val="22"/>
        </w:rPr>
        <w:t xml:space="preserve"> ondersteunen</w:t>
      </w:r>
      <w:r w:rsidR="003327B8" w:rsidRPr="00144A27">
        <w:rPr>
          <w:sz w:val="22"/>
          <w:szCs w:val="22"/>
        </w:rPr>
        <w:t>. </w:t>
      </w:r>
      <w:r w:rsidR="00847CBE" w:rsidRPr="00144A27">
        <w:rPr>
          <w:i/>
          <w:sz w:val="22"/>
          <w:szCs w:val="22"/>
        </w:rPr>
        <w:t>I</w:t>
      </w:r>
      <w:r w:rsidR="0007392B" w:rsidRPr="00144A27">
        <w:rPr>
          <w:i/>
          <w:sz w:val="22"/>
          <w:szCs w:val="22"/>
        </w:rPr>
        <w:t>nformati</w:t>
      </w:r>
      <w:r w:rsidR="00847CBE" w:rsidRPr="00144A27">
        <w:rPr>
          <w:i/>
          <w:sz w:val="22"/>
          <w:szCs w:val="22"/>
        </w:rPr>
        <w:t>e</w:t>
      </w:r>
      <w:r w:rsidR="005924BC">
        <w:rPr>
          <w:i/>
          <w:sz w:val="22"/>
          <w:szCs w:val="22"/>
        </w:rPr>
        <w:t>,</w:t>
      </w:r>
      <w:r w:rsidR="0007392B" w:rsidRPr="00144A27">
        <w:rPr>
          <w:i/>
          <w:sz w:val="22"/>
          <w:szCs w:val="22"/>
        </w:rPr>
        <w:t xml:space="preserve"> </w:t>
      </w:r>
      <w:r w:rsidR="00847CBE" w:rsidRPr="00144A27">
        <w:rPr>
          <w:i/>
          <w:sz w:val="22"/>
          <w:szCs w:val="22"/>
        </w:rPr>
        <w:t>die wetenschappelijk is bewezen</w:t>
      </w:r>
      <w:r w:rsidR="005924BC">
        <w:rPr>
          <w:i/>
          <w:sz w:val="22"/>
          <w:szCs w:val="22"/>
        </w:rPr>
        <w:t>,</w:t>
      </w:r>
      <w:r w:rsidR="0007392B" w:rsidRPr="00144A27">
        <w:rPr>
          <w:i/>
          <w:sz w:val="22"/>
          <w:szCs w:val="22"/>
        </w:rPr>
        <w:t xml:space="preserve"> </w:t>
      </w:r>
      <w:r w:rsidR="00847CBE" w:rsidRPr="00144A27">
        <w:rPr>
          <w:i/>
          <w:sz w:val="22"/>
          <w:szCs w:val="22"/>
        </w:rPr>
        <w:t>vormt een essentieel ele</w:t>
      </w:r>
      <w:r w:rsidR="0007392B" w:rsidRPr="00144A27">
        <w:rPr>
          <w:i/>
          <w:sz w:val="22"/>
          <w:szCs w:val="22"/>
        </w:rPr>
        <w:t xml:space="preserve">ment </w:t>
      </w:r>
      <w:r w:rsidR="00847CBE" w:rsidRPr="00144A27">
        <w:rPr>
          <w:i/>
          <w:sz w:val="22"/>
          <w:szCs w:val="22"/>
        </w:rPr>
        <w:t>in de</w:t>
      </w:r>
      <w:r w:rsidR="00262341">
        <w:rPr>
          <w:i/>
          <w:sz w:val="22"/>
          <w:szCs w:val="22"/>
        </w:rPr>
        <w:t>ze ondersteuning</w:t>
      </w:r>
      <w:r w:rsidR="00144A27">
        <w:rPr>
          <w:sz w:val="22"/>
          <w:szCs w:val="22"/>
        </w:rPr>
        <w:t>”</w:t>
      </w:r>
      <w:r w:rsidR="00847CBE" w:rsidRPr="00144A27">
        <w:rPr>
          <w:sz w:val="22"/>
          <w:szCs w:val="22"/>
        </w:rPr>
        <w:t>.</w:t>
      </w:r>
    </w:p>
    <w:p w14:paraId="73807D55" w14:textId="77777777" w:rsidR="00127208" w:rsidRDefault="00127208">
      <w:pPr>
        <w:rPr>
          <w:sz w:val="22"/>
          <w:szCs w:val="22"/>
        </w:rPr>
      </w:pPr>
    </w:p>
    <w:p w14:paraId="4664F9C8" w14:textId="77777777" w:rsidR="003E205D" w:rsidRDefault="003E205D">
      <w:pPr>
        <w:rPr>
          <w:ins w:id="1" w:author="Joachim Deman" w:date="2016-01-11T10:10:00Z"/>
          <w:sz w:val="22"/>
          <w:szCs w:val="22"/>
        </w:rPr>
      </w:pPr>
    </w:p>
    <w:p w14:paraId="23552496" w14:textId="15E9EA10" w:rsidR="00127208" w:rsidRPr="00144A27" w:rsidRDefault="00127208">
      <w:pPr>
        <w:rPr>
          <w:b/>
          <w:sz w:val="22"/>
          <w:szCs w:val="22"/>
        </w:rPr>
      </w:pPr>
      <w:r w:rsidRPr="00144A27">
        <w:rPr>
          <w:b/>
          <w:sz w:val="22"/>
          <w:szCs w:val="22"/>
        </w:rPr>
        <w:lastRenderedPageBreak/>
        <w:t>Belge</w:t>
      </w:r>
      <w:r w:rsidR="00847CBE" w:rsidRPr="00144A27">
        <w:rPr>
          <w:b/>
          <w:sz w:val="22"/>
          <w:szCs w:val="22"/>
        </w:rPr>
        <w:t>n</w:t>
      </w:r>
      <w:r w:rsidRPr="00144A27">
        <w:rPr>
          <w:b/>
          <w:sz w:val="22"/>
          <w:szCs w:val="22"/>
        </w:rPr>
        <w:t xml:space="preserve"> </w:t>
      </w:r>
      <w:r w:rsidR="00977185">
        <w:rPr>
          <w:b/>
          <w:sz w:val="22"/>
          <w:szCs w:val="22"/>
        </w:rPr>
        <w:t>tegenover</w:t>
      </w:r>
      <w:r w:rsidR="00847CBE" w:rsidRPr="00144A27">
        <w:rPr>
          <w:b/>
          <w:sz w:val="22"/>
          <w:szCs w:val="22"/>
        </w:rPr>
        <w:t xml:space="preserve"> de kans </w:t>
      </w:r>
      <w:r w:rsidR="002F6831">
        <w:rPr>
          <w:b/>
          <w:sz w:val="22"/>
          <w:szCs w:val="22"/>
        </w:rPr>
        <w:t xml:space="preserve">dat </w:t>
      </w:r>
      <w:r w:rsidR="00847CBE" w:rsidRPr="00144A27">
        <w:rPr>
          <w:b/>
          <w:sz w:val="22"/>
          <w:szCs w:val="22"/>
        </w:rPr>
        <w:t xml:space="preserve">kanker </w:t>
      </w:r>
      <w:r w:rsidR="002F6831">
        <w:rPr>
          <w:b/>
          <w:sz w:val="22"/>
          <w:szCs w:val="22"/>
        </w:rPr>
        <w:t>uit de wereld wordt geholpen</w:t>
      </w:r>
    </w:p>
    <w:p w14:paraId="17482824" w14:textId="32206D56" w:rsidR="003B6D97" w:rsidRPr="00144A27" w:rsidRDefault="002F6831">
      <w:pPr>
        <w:rPr>
          <w:sz w:val="22"/>
          <w:szCs w:val="22"/>
        </w:rPr>
      </w:pPr>
      <w:r>
        <w:rPr>
          <w:sz w:val="22"/>
          <w:szCs w:val="22"/>
        </w:rPr>
        <w:t xml:space="preserve">Zal </w:t>
      </w:r>
      <w:r w:rsidR="00847CBE" w:rsidRPr="00144A27">
        <w:rPr>
          <w:sz w:val="22"/>
          <w:szCs w:val="22"/>
        </w:rPr>
        <w:t xml:space="preserve">onderzoek kanker ooit </w:t>
      </w:r>
      <w:r>
        <w:rPr>
          <w:sz w:val="22"/>
          <w:szCs w:val="22"/>
        </w:rPr>
        <w:t>uit de wereld helpen?</w:t>
      </w:r>
      <w:r w:rsidR="00626E61" w:rsidRPr="00144A27">
        <w:rPr>
          <w:sz w:val="22"/>
          <w:szCs w:val="22"/>
        </w:rPr>
        <w:t xml:space="preserve"> 1 </w:t>
      </w:r>
      <w:r>
        <w:rPr>
          <w:sz w:val="22"/>
          <w:szCs w:val="22"/>
        </w:rPr>
        <w:t xml:space="preserve">op </w:t>
      </w:r>
      <w:r w:rsidR="00626E61" w:rsidRPr="00144A27">
        <w:rPr>
          <w:sz w:val="22"/>
          <w:szCs w:val="22"/>
        </w:rPr>
        <w:t xml:space="preserve">4 </w:t>
      </w:r>
      <w:r>
        <w:rPr>
          <w:sz w:val="22"/>
          <w:szCs w:val="22"/>
        </w:rPr>
        <w:t>gelooft daar helemaal niet in en</w:t>
      </w:r>
      <w:r w:rsidR="00626E61" w:rsidRPr="00144A27">
        <w:rPr>
          <w:sz w:val="22"/>
          <w:szCs w:val="22"/>
        </w:rPr>
        <w:t xml:space="preserve"> 64% </w:t>
      </w:r>
      <w:r w:rsidR="00847CBE" w:rsidRPr="00144A27">
        <w:rPr>
          <w:sz w:val="22"/>
          <w:szCs w:val="22"/>
        </w:rPr>
        <w:t>denkt dat onderzoek daar uiteindelijk in zou kunnen slagen, maar pas op lange termijn</w:t>
      </w:r>
      <w:r w:rsidR="00626E61" w:rsidRPr="00144A27">
        <w:rPr>
          <w:sz w:val="22"/>
          <w:szCs w:val="22"/>
        </w:rPr>
        <w:t>. Profess</w:t>
      </w:r>
      <w:r w:rsidR="00144A27">
        <w:rPr>
          <w:sz w:val="22"/>
          <w:szCs w:val="22"/>
        </w:rPr>
        <w:t>o</w:t>
      </w:r>
      <w:r w:rsidR="00626E61" w:rsidRPr="00144A27">
        <w:rPr>
          <w:sz w:val="22"/>
          <w:szCs w:val="22"/>
        </w:rPr>
        <w:t>r Jerusalem</w:t>
      </w:r>
      <w:r w:rsidR="003B6D97" w:rsidRPr="00144A27">
        <w:rPr>
          <w:sz w:val="22"/>
          <w:szCs w:val="22"/>
        </w:rPr>
        <w:t xml:space="preserve">: </w:t>
      </w:r>
      <w:r w:rsidR="00144A27">
        <w:rPr>
          <w:sz w:val="22"/>
          <w:szCs w:val="22"/>
        </w:rPr>
        <w:t>“</w:t>
      </w:r>
      <w:r w:rsidR="00847CBE" w:rsidRPr="00144A27">
        <w:rPr>
          <w:i/>
          <w:sz w:val="22"/>
          <w:szCs w:val="22"/>
        </w:rPr>
        <w:t xml:space="preserve">Wanneer je </w:t>
      </w:r>
      <w:r w:rsidR="003617A0">
        <w:rPr>
          <w:i/>
          <w:sz w:val="22"/>
          <w:szCs w:val="22"/>
        </w:rPr>
        <w:t>de mededeling krijgt</w:t>
      </w:r>
      <w:r w:rsidR="00847CBE" w:rsidRPr="00144A27">
        <w:rPr>
          <w:i/>
          <w:sz w:val="22"/>
          <w:szCs w:val="22"/>
        </w:rPr>
        <w:t xml:space="preserve"> dat je kanker hebt, is dat altijd een moeilijk moment</w:t>
      </w:r>
      <w:r w:rsidR="003B6D97" w:rsidRPr="00144A27">
        <w:rPr>
          <w:i/>
          <w:sz w:val="22"/>
          <w:szCs w:val="22"/>
        </w:rPr>
        <w:t xml:space="preserve">. </w:t>
      </w:r>
      <w:r w:rsidR="00847CBE" w:rsidRPr="00144A27">
        <w:rPr>
          <w:i/>
          <w:sz w:val="22"/>
          <w:szCs w:val="22"/>
        </w:rPr>
        <w:t>Zoals uit die resultaten blijkt</w:t>
      </w:r>
      <w:r w:rsidR="003B6D97" w:rsidRPr="00144A27">
        <w:rPr>
          <w:i/>
          <w:sz w:val="22"/>
          <w:szCs w:val="22"/>
        </w:rPr>
        <w:t xml:space="preserve">, </w:t>
      </w:r>
      <w:r w:rsidR="00847CBE" w:rsidRPr="00144A27">
        <w:rPr>
          <w:i/>
          <w:sz w:val="22"/>
          <w:szCs w:val="22"/>
        </w:rPr>
        <w:t xml:space="preserve">is de </w:t>
      </w:r>
      <w:r w:rsidR="0070160C">
        <w:rPr>
          <w:i/>
          <w:sz w:val="22"/>
          <w:szCs w:val="22"/>
        </w:rPr>
        <w:t>link</w:t>
      </w:r>
      <w:r w:rsidR="00847CBE" w:rsidRPr="00144A27">
        <w:rPr>
          <w:i/>
          <w:sz w:val="22"/>
          <w:szCs w:val="22"/>
        </w:rPr>
        <w:t xml:space="preserve"> met de dood bijna onvermijdelijk</w:t>
      </w:r>
      <w:r w:rsidR="003B6D97" w:rsidRPr="00144A27">
        <w:rPr>
          <w:i/>
          <w:sz w:val="22"/>
          <w:szCs w:val="22"/>
        </w:rPr>
        <w:t>. E</w:t>
      </w:r>
      <w:r w:rsidR="00847CBE" w:rsidRPr="00144A27">
        <w:rPr>
          <w:i/>
          <w:sz w:val="22"/>
          <w:szCs w:val="22"/>
        </w:rPr>
        <w:t>n nochtans is er reden tot optimisme</w:t>
      </w:r>
      <w:r w:rsidR="003B6D97" w:rsidRPr="00144A27">
        <w:rPr>
          <w:sz w:val="22"/>
          <w:szCs w:val="22"/>
        </w:rPr>
        <w:t>.</w:t>
      </w:r>
      <w:r w:rsidR="00144A27">
        <w:rPr>
          <w:sz w:val="22"/>
          <w:szCs w:val="22"/>
        </w:rPr>
        <w:t>”</w:t>
      </w:r>
    </w:p>
    <w:p w14:paraId="049F82D5" w14:textId="77777777" w:rsidR="003B6D97" w:rsidRPr="00144A27" w:rsidRDefault="003B6D97">
      <w:pPr>
        <w:rPr>
          <w:sz w:val="22"/>
          <w:szCs w:val="22"/>
        </w:rPr>
      </w:pPr>
    </w:p>
    <w:p w14:paraId="766AD674" w14:textId="71431C5F" w:rsidR="003B6D97" w:rsidRPr="00144A27" w:rsidRDefault="00847CBE">
      <w:pPr>
        <w:rPr>
          <w:b/>
          <w:sz w:val="22"/>
          <w:szCs w:val="22"/>
        </w:rPr>
      </w:pPr>
      <w:r w:rsidRPr="00144A27">
        <w:rPr>
          <w:b/>
          <w:sz w:val="22"/>
          <w:szCs w:val="22"/>
        </w:rPr>
        <w:t>I</w:t>
      </w:r>
      <w:r w:rsidR="003B6D97" w:rsidRPr="00144A27">
        <w:rPr>
          <w:b/>
          <w:sz w:val="22"/>
          <w:szCs w:val="22"/>
        </w:rPr>
        <w:t>mmu</w:t>
      </w:r>
      <w:r w:rsidRPr="00144A27">
        <w:rPr>
          <w:b/>
          <w:sz w:val="22"/>
          <w:szCs w:val="22"/>
        </w:rPr>
        <w:t>u</w:t>
      </w:r>
      <w:r w:rsidR="003B6D97" w:rsidRPr="00144A27">
        <w:rPr>
          <w:b/>
          <w:sz w:val="22"/>
          <w:szCs w:val="22"/>
        </w:rPr>
        <w:t>nth</w:t>
      </w:r>
      <w:r w:rsidRPr="00144A27">
        <w:rPr>
          <w:b/>
          <w:sz w:val="22"/>
          <w:szCs w:val="22"/>
        </w:rPr>
        <w:t>e</w:t>
      </w:r>
      <w:r w:rsidR="003B6D97" w:rsidRPr="00144A27">
        <w:rPr>
          <w:b/>
          <w:sz w:val="22"/>
          <w:szCs w:val="22"/>
        </w:rPr>
        <w:t xml:space="preserve">rapie: </w:t>
      </w:r>
      <w:r w:rsidR="00144A27">
        <w:rPr>
          <w:b/>
          <w:sz w:val="22"/>
          <w:szCs w:val="22"/>
        </w:rPr>
        <w:t>een re</w:t>
      </w:r>
      <w:r w:rsidR="003B6D97" w:rsidRPr="00144A27">
        <w:rPr>
          <w:b/>
          <w:sz w:val="22"/>
          <w:szCs w:val="22"/>
        </w:rPr>
        <w:t>voluti</w:t>
      </w:r>
      <w:r w:rsidR="00144A27">
        <w:rPr>
          <w:b/>
          <w:sz w:val="22"/>
          <w:szCs w:val="22"/>
        </w:rPr>
        <w:t>e</w:t>
      </w:r>
      <w:r w:rsidR="003B6D97" w:rsidRPr="00144A27">
        <w:rPr>
          <w:b/>
          <w:sz w:val="22"/>
          <w:szCs w:val="22"/>
        </w:rPr>
        <w:t xml:space="preserve"> </w:t>
      </w:r>
      <w:r w:rsidR="003722F1">
        <w:rPr>
          <w:b/>
          <w:sz w:val="22"/>
          <w:szCs w:val="22"/>
        </w:rPr>
        <w:t>in de behandeling van kanker</w:t>
      </w:r>
    </w:p>
    <w:p w14:paraId="56778985" w14:textId="5939F060" w:rsidR="003B6D97" w:rsidRPr="00144A27" w:rsidRDefault="003B6D97">
      <w:pPr>
        <w:rPr>
          <w:sz w:val="22"/>
          <w:szCs w:val="22"/>
        </w:rPr>
      </w:pPr>
      <w:r w:rsidRPr="00144A27">
        <w:rPr>
          <w:sz w:val="22"/>
          <w:szCs w:val="22"/>
        </w:rPr>
        <w:t>Profess</w:t>
      </w:r>
      <w:r w:rsidR="00144A27">
        <w:rPr>
          <w:sz w:val="22"/>
          <w:szCs w:val="22"/>
        </w:rPr>
        <w:t>o</w:t>
      </w:r>
      <w:r w:rsidRPr="00144A27">
        <w:rPr>
          <w:sz w:val="22"/>
          <w:szCs w:val="22"/>
        </w:rPr>
        <w:t xml:space="preserve">r Jerusalem </w:t>
      </w:r>
      <w:r w:rsidR="00847CBE" w:rsidRPr="00144A27">
        <w:rPr>
          <w:sz w:val="22"/>
          <w:szCs w:val="22"/>
        </w:rPr>
        <w:t>voegt er</w:t>
      </w:r>
      <w:r w:rsidR="0070160C">
        <w:rPr>
          <w:sz w:val="22"/>
          <w:szCs w:val="22"/>
        </w:rPr>
        <w:t xml:space="preserve"> nog </w:t>
      </w:r>
      <w:r w:rsidR="00847CBE" w:rsidRPr="00144A27">
        <w:rPr>
          <w:sz w:val="22"/>
          <w:szCs w:val="22"/>
        </w:rPr>
        <w:t>aan toe</w:t>
      </w:r>
      <w:r w:rsidR="00144A27">
        <w:rPr>
          <w:sz w:val="22"/>
          <w:szCs w:val="22"/>
        </w:rPr>
        <w:t>:</w:t>
      </w:r>
      <w:r w:rsidRPr="00144A27">
        <w:rPr>
          <w:sz w:val="22"/>
          <w:szCs w:val="22"/>
        </w:rPr>
        <w:t xml:space="preserve"> </w:t>
      </w:r>
      <w:r w:rsidR="00144A27">
        <w:rPr>
          <w:sz w:val="22"/>
          <w:szCs w:val="22"/>
        </w:rPr>
        <w:t>“</w:t>
      </w:r>
      <w:r w:rsidRPr="00144A27">
        <w:rPr>
          <w:i/>
          <w:sz w:val="22"/>
          <w:szCs w:val="22"/>
        </w:rPr>
        <w:t>N</w:t>
      </w:r>
      <w:r w:rsidR="00847CBE" w:rsidRPr="00144A27">
        <w:rPr>
          <w:i/>
          <w:sz w:val="22"/>
          <w:szCs w:val="22"/>
        </w:rPr>
        <w:t xml:space="preserve">iet alleen </w:t>
      </w:r>
      <w:r w:rsidR="002F6831">
        <w:rPr>
          <w:i/>
          <w:sz w:val="22"/>
          <w:szCs w:val="22"/>
        </w:rPr>
        <w:t>ligt</w:t>
      </w:r>
      <w:r w:rsidR="00847CBE" w:rsidRPr="00144A27">
        <w:rPr>
          <w:i/>
          <w:sz w:val="22"/>
          <w:szCs w:val="22"/>
        </w:rPr>
        <w:t xml:space="preserve"> het genezingspercentage met het bestaande arsenaal therapieën bij een aantal kankers hoog</w:t>
      </w:r>
      <w:r w:rsidRPr="00144A27">
        <w:rPr>
          <w:i/>
          <w:sz w:val="22"/>
          <w:szCs w:val="22"/>
        </w:rPr>
        <w:t xml:space="preserve">, </w:t>
      </w:r>
      <w:r w:rsidR="00847CBE" w:rsidRPr="00144A27">
        <w:rPr>
          <w:i/>
          <w:sz w:val="22"/>
          <w:szCs w:val="22"/>
        </w:rPr>
        <w:t>zoals bij borstkanker of prostaatkanker</w:t>
      </w:r>
      <w:r w:rsidR="0034764C" w:rsidRPr="00144A27">
        <w:rPr>
          <w:i/>
          <w:sz w:val="22"/>
          <w:szCs w:val="22"/>
        </w:rPr>
        <w:t>. Ma</w:t>
      </w:r>
      <w:r w:rsidR="00847CBE" w:rsidRPr="00144A27">
        <w:rPr>
          <w:i/>
          <w:sz w:val="22"/>
          <w:szCs w:val="22"/>
        </w:rPr>
        <w:t>ar vooral staan we aan de vooravond van een nieuw tijdperk</w:t>
      </w:r>
      <w:r w:rsidRPr="00144A27">
        <w:rPr>
          <w:i/>
          <w:sz w:val="22"/>
          <w:szCs w:val="22"/>
        </w:rPr>
        <w:t xml:space="preserve"> </w:t>
      </w:r>
      <w:r w:rsidR="002F6831">
        <w:rPr>
          <w:i/>
          <w:sz w:val="22"/>
          <w:szCs w:val="22"/>
        </w:rPr>
        <w:t>in de behandeling van kanker</w:t>
      </w:r>
      <w:r w:rsidRPr="00144A27">
        <w:rPr>
          <w:i/>
          <w:sz w:val="22"/>
          <w:szCs w:val="22"/>
        </w:rPr>
        <w:t xml:space="preserve"> </w:t>
      </w:r>
      <w:r w:rsidR="00847CBE" w:rsidRPr="00144A27">
        <w:rPr>
          <w:i/>
          <w:sz w:val="22"/>
          <w:szCs w:val="22"/>
        </w:rPr>
        <w:t xml:space="preserve">met de </w:t>
      </w:r>
      <w:r w:rsidR="002F6831">
        <w:rPr>
          <w:i/>
          <w:sz w:val="22"/>
          <w:szCs w:val="22"/>
        </w:rPr>
        <w:t xml:space="preserve">nakende </w:t>
      </w:r>
      <w:r w:rsidR="00847CBE" w:rsidRPr="00144A27">
        <w:rPr>
          <w:i/>
          <w:sz w:val="22"/>
          <w:szCs w:val="22"/>
        </w:rPr>
        <w:t xml:space="preserve">komst van </w:t>
      </w:r>
      <w:r w:rsidRPr="00144A27">
        <w:rPr>
          <w:i/>
          <w:sz w:val="22"/>
          <w:szCs w:val="22"/>
        </w:rPr>
        <w:t>immu</w:t>
      </w:r>
      <w:r w:rsidR="00847CBE" w:rsidRPr="00144A27">
        <w:rPr>
          <w:i/>
          <w:sz w:val="22"/>
          <w:szCs w:val="22"/>
        </w:rPr>
        <w:t>u</w:t>
      </w:r>
      <w:r w:rsidRPr="00144A27">
        <w:rPr>
          <w:i/>
          <w:sz w:val="22"/>
          <w:szCs w:val="22"/>
        </w:rPr>
        <w:t>nth</w:t>
      </w:r>
      <w:r w:rsidR="00847CBE" w:rsidRPr="00144A27">
        <w:rPr>
          <w:i/>
          <w:sz w:val="22"/>
          <w:szCs w:val="22"/>
        </w:rPr>
        <w:t>e</w:t>
      </w:r>
      <w:r w:rsidRPr="00144A27">
        <w:rPr>
          <w:i/>
          <w:sz w:val="22"/>
          <w:szCs w:val="22"/>
        </w:rPr>
        <w:t xml:space="preserve">rapie </w:t>
      </w:r>
      <w:r w:rsidR="00847CBE" w:rsidRPr="00144A27">
        <w:rPr>
          <w:i/>
          <w:sz w:val="22"/>
          <w:szCs w:val="22"/>
        </w:rPr>
        <w:t>i</w:t>
      </w:r>
      <w:r w:rsidRPr="00144A27">
        <w:rPr>
          <w:i/>
          <w:sz w:val="22"/>
          <w:szCs w:val="22"/>
        </w:rPr>
        <w:t>n Belgi</w:t>
      </w:r>
      <w:r w:rsidR="00847CBE" w:rsidRPr="00144A27">
        <w:rPr>
          <w:i/>
          <w:sz w:val="22"/>
          <w:szCs w:val="22"/>
        </w:rPr>
        <w:t>ë</w:t>
      </w:r>
      <w:r w:rsidRPr="00144A27">
        <w:rPr>
          <w:i/>
          <w:sz w:val="22"/>
          <w:szCs w:val="22"/>
        </w:rPr>
        <w:t xml:space="preserve">. </w:t>
      </w:r>
      <w:r w:rsidR="00847CBE" w:rsidRPr="00144A27">
        <w:rPr>
          <w:i/>
          <w:sz w:val="22"/>
          <w:szCs w:val="22"/>
        </w:rPr>
        <w:t xml:space="preserve">De klinische testresultaten </w:t>
      </w:r>
      <w:r w:rsidR="00EE7B60" w:rsidRPr="00144A27">
        <w:rPr>
          <w:i/>
          <w:sz w:val="22"/>
          <w:szCs w:val="22"/>
        </w:rPr>
        <w:t xml:space="preserve">op verschillende </w:t>
      </w:r>
      <w:r w:rsidRPr="00144A27">
        <w:rPr>
          <w:i/>
          <w:sz w:val="22"/>
          <w:szCs w:val="22"/>
        </w:rPr>
        <w:t xml:space="preserve">types </w:t>
      </w:r>
      <w:r w:rsidR="00EE7B60" w:rsidRPr="00144A27">
        <w:rPr>
          <w:i/>
          <w:sz w:val="22"/>
          <w:szCs w:val="22"/>
        </w:rPr>
        <w:t>kanker die tot voor kort onbehandelbaar waren, zijn indrukwekkend</w:t>
      </w:r>
      <w:r w:rsidRPr="00144A27">
        <w:rPr>
          <w:i/>
          <w:sz w:val="22"/>
          <w:szCs w:val="22"/>
        </w:rPr>
        <w:t>.</w:t>
      </w:r>
      <w:r w:rsidR="00125D39">
        <w:rPr>
          <w:i/>
          <w:sz w:val="22"/>
          <w:szCs w:val="22"/>
        </w:rPr>
        <w:t xml:space="preserve"> Er zijn veelbelovende resultaten behaald bij ongeveer 1 op 5 patiënten die lijden aan een kanker in een geavanceerd stadium (metastatische). </w:t>
      </w:r>
      <w:r w:rsidR="00EE7B60" w:rsidRPr="00144A27">
        <w:rPr>
          <w:i/>
          <w:sz w:val="22"/>
          <w:szCs w:val="22"/>
        </w:rPr>
        <w:t xml:space="preserve">Uit een studie blijkt dat </w:t>
      </w:r>
      <w:r w:rsidR="006030C1">
        <w:rPr>
          <w:i/>
          <w:sz w:val="22"/>
          <w:szCs w:val="22"/>
        </w:rPr>
        <w:t xml:space="preserve">het globale responspercentage </w:t>
      </w:r>
      <w:r w:rsidR="006B5664" w:rsidRPr="00144A27">
        <w:rPr>
          <w:i/>
          <w:sz w:val="22"/>
          <w:szCs w:val="22"/>
        </w:rPr>
        <w:t xml:space="preserve">5x </w:t>
      </w:r>
      <w:r w:rsidR="00EE7B60" w:rsidRPr="00144A27">
        <w:rPr>
          <w:i/>
          <w:sz w:val="22"/>
          <w:szCs w:val="22"/>
        </w:rPr>
        <w:t xml:space="preserve">hoger </w:t>
      </w:r>
      <w:r w:rsidR="0070160C">
        <w:rPr>
          <w:i/>
          <w:sz w:val="22"/>
          <w:szCs w:val="22"/>
        </w:rPr>
        <w:t>l</w:t>
      </w:r>
      <w:r w:rsidR="00EE7B60" w:rsidRPr="00144A27">
        <w:rPr>
          <w:i/>
          <w:sz w:val="22"/>
          <w:szCs w:val="22"/>
        </w:rPr>
        <w:t>i</w:t>
      </w:r>
      <w:r w:rsidR="0070160C">
        <w:rPr>
          <w:i/>
          <w:sz w:val="22"/>
          <w:szCs w:val="22"/>
        </w:rPr>
        <w:t>gt</w:t>
      </w:r>
      <w:r w:rsidR="00EE7B60" w:rsidRPr="00144A27">
        <w:rPr>
          <w:i/>
          <w:sz w:val="22"/>
          <w:szCs w:val="22"/>
        </w:rPr>
        <w:t xml:space="preserve"> dan bij</w:t>
      </w:r>
      <w:r w:rsidR="003617A0">
        <w:rPr>
          <w:i/>
          <w:sz w:val="22"/>
          <w:szCs w:val="22"/>
        </w:rPr>
        <w:t xml:space="preserve"> de</w:t>
      </w:r>
      <w:r w:rsidR="00EE7B60" w:rsidRPr="00144A27">
        <w:rPr>
          <w:i/>
          <w:sz w:val="22"/>
          <w:szCs w:val="22"/>
        </w:rPr>
        <w:t xml:space="preserve"> </w:t>
      </w:r>
      <w:r w:rsidR="003617A0">
        <w:rPr>
          <w:i/>
          <w:sz w:val="22"/>
          <w:szCs w:val="22"/>
        </w:rPr>
        <w:t>klassieke chemotherapie.</w:t>
      </w:r>
      <w:r w:rsidRPr="00144A27">
        <w:rPr>
          <w:i/>
          <w:sz w:val="22"/>
          <w:szCs w:val="22"/>
        </w:rPr>
        <w:t xml:space="preserve"> </w:t>
      </w:r>
      <w:r w:rsidR="00EE7B60" w:rsidRPr="00144A27">
        <w:rPr>
          <w:i/>
          <w:sz w:val="22"/>
          <w:szCs w:val="22"/>
        </w:rPr>
        <w:t xml:space="preserve">Dat geeft de medische wereld en </w:t>
      </w:r>
      <w:r w:rsidR="001254EF" w:rsidRPr="00144A27">
        <w:rPr>
          <w:i/>
          <w:sz w:val="22"/>
          <w:szCs w:val="22"/>
        </w:rPr>
        <w:t>vooral de patiënten opnieuw hoop</w:t>
      </w:r>
      <w:r w:rsidR="00A9510C" w:rsidRPr="00144A27">
        <w:rPr>
          <w:sz w:val="22"/>
          <w:szCs w:val="22"/>
        </w:rPr>
        <w:t>.</w:t>
      </w:r>
      <w:r w:rsidR="00144A27">
        <w:rPr>
          <w:sz w:val="22"/>
          <w:szCs w:val="22"/>
        </w:rPr>
        <w:t>”</w:t>
      </w:r>
    </w:p>
    <w:p w14:paraId="0B2C4582" w14:textId="77777777" w:rsidR="00626E61" w:rsidRPr="00144A27" w:rsidRDefault="00626E61">
      <w:pPr>
        <w:rPr>
          <w:sz w:val="22"/>
          <w:szCs w:val="22"/>
        </w:rPr>
      </w:pPr>
    </w:p>
    <w:p w14:paraId="789898BD" w14:textId="6A9E3E50" w:rsidR="00380FDE" w:rsidRPr="00144A27" w:rsidRDefault="00904066" w:rsidP="00380FDE">
      <w:pPr>
        <w:jc w:val="both"/>
        <w:rPr>
          <w:b/>
          <w:sz w:val="22"/>
          <w:szCs w:val="22"/>
        </w:rPr>
      </w:pPr>
      <w:r>
        <w:rPr>
          <w:b/>
          <w:sz w:val="22"/>
          <w:szCs w:val="22"/>
        </w:rPr>
        <w:t>N</w:t>
      </w:r>
      <w:r w:rsidR="001254EF" w:rsidRPr="00144A27">
        <w:rPr>
          <w:b/>
          <w:sz w:val="22"/>
          <w:szCs w:val="22"/>
        </w:rPr>
        <w:t>ieuw wapen tegen kanker</w:t>
      </w:r>
      <w:r w:rsidR="00380FDE" w:rsidRPr="00144A27">
        <w:rPr>
          <w:b/>
          <w:sz w:val="22"/>
          <w:szCs w:val="22"/>
        </w:rPr>
        <w:t xml:space="preserve">: </w:t>
      </w:r>
      <w:r w:rsidR="00144A27">
        <w:rPr>
          <w:b/>
          <w:sz w:val="22"/>
          <w:szCs w:val="22"/>
        </w:rPr>
        <w:t>immuunsysteem</w:t>
      </w:r>
      <w:r>
        <w:rPr>
          <w:b/>
          <w:sz w:val="22"/>
          <w:szCs w:val="22"/>
        </w:rPr>
        <w:t xml:space="preserve"> stimuleren</w:t>
      </w:r>
      <w:r w:rsidR="00144A27">
        <w:rPr>
          <w:b/>
          <w:sz w:val="22"/>
          <w:szCs w:val="22"/>
        </w:rPr>
        <w:t>,</w:t>
      </w:r>
      <w:r w:rsidR="00380FDE" w:rsidRPr="00144A27">
        <w:rPr>
          <w:b/>
          <w:sz w:val="22"/>
          <w:szCs w:val="22"/>
        </w:rPr>
        <w:t xml:space="preserve"> </w:t>
      </w:r>
      <w:r w:rsidR="001254EF" w:rsidRPr="00144A27">
        <w:rPr>
          <w:b/>
          <w:sz w:val="22"/>
          <w:szCs w:val="22"/>
        </w:rPr>
        <w:t>zodat het kankercellen aanvalt</w:t>
      </w:r>
    </w:p>
    <w:p w14:paraId="728BAF14" w14:textId="4D8D29A3" w:rsidR="0034764C" w:rsidRPr="00144A27" w:rsidRDefault="001254EF" w:rsidP="00AC6074">
      <w:pPr>
        <w:jc w:val="both"/>
        <w:rPr>
          <w:sz w:val="22"/>
          <w:szCs w:val="22"/>
        </w:rPr>
      </w:pPr>
      <w:r w:rsidRPr="00144A27">
        <w:rPr>
          <w:sz w:val="22"/>
          <w:szCs w:val="22"/>
        </w:rPr>
        <w:t>I</w:t>
      </w:r>
      <w:r w:rsidR="00380FDE" w:rsidRPr="00144A27">
        <w:rPr>
          <w:sz w:val="22"/>
          <w:szCs w:val="22"/>
        </w:rPr>
        <w:t>mmu</w:t>
      </w:r>
      <w:r w:rsidRPr="00144A27">
        <w:rPr>
          <w:sz w:val="22"/>
          <w:szCs w:val="22"/>
        </w:rPr>
        <w:t>u</w:t>
      </w:r>
      <w:r w:rsidR="00380FDE" w:rsidRPr="00144A27">
        <w:rPr>
          <w:sz w:val="22"/>
          <w:szCs w:val="22"/>
        </w:rPr>
        <w:t>nth</w:t>
      </w:r>
      <w:r w:rsidRPr="00144A27">
        <w:rPr>
          <w:sz w:val="22"/>
          <w:szCs w:val="22"/>
        </w:rPr>
        <w:t>e</w:t>
      </w:r>
      <w:r w:rsidR="00380FDE" w:rsidRPr="00144A27">
        <w:rPr>
          <w:sz w:val="22"/>
          <w:szCs w:val="22"/>
        </w:rPr>
        <w:t xml:space="preserve">rapie </w:t>
      </w:r>
      <w:r w:rsidRPr="00144A27">
        <w:rPr>
          <w:sz w:val="22"/>
          <w:szCs w:val="22"/>
        </w:rPr>
        <w:t xml:space="preserve">is de meest veelbelovende nieuwe </w:t>
      </w:r>
      <w:r w:rsidR="002F6831">
        <w:rPr>
          <w:sz w:val="22"/>
          <w:szCs w:val="22"/>
        </w:rPr>
        <w:t>kanker</w:t>
      </w:r>
      <w:r w:rsidRPr="00144A27">
        <w:rPr>
          <w:sz w:val="22"/>
          <w:szCs w:val="22"/>
        </w:rPr>
        <w:t xml:space="preserve">therapie sinds </w:t>
      </w:r>
      <w:r w:rsidR="00380FDE" w:rsidRPr="00144A27">
        <w:rPr>
          <w:sz w:val="22"/>
          <w:szCs w:val="22"/>
        </w:rPr>
        <w:t xml:space="preserve">de </w:t>
      </w:r>
      <w:r w:rsidR="002A4919">
        <w:rPr>
          <w:sz w:val="22"/>
          <w:szCs w:val="22"/>
        </w:rPr>
        <w:t xml:space="preserve">komst van de </w:t>
      </w:r>
      <w:r w:rsidRPr="00144A27">
        <w:rPr>
          <w:sz w:val="22"/>
          <w:szCs w:val="22"/>
        </w:rPr>
        <w:t xml:space="preserve">eerste </w:t>
      </w:r>
      <w:r w:rsidR="00380FDE" w:rsidRPr="00144A27">
        <w:rPr>
          <w:sz w:val="22"/>
          <w:szCs w:val="22"/>
        </w:rPr>
        <w:t>ch</w:t>
      </w:r>
      <w:r w:rsidRPr="00144A27">
        <w:rPr>
          <w:sz w:val="22"/>
          <w:szCs w:val="22"/>
        </w:rPr>
        <w:t>em</w:t>
      </w:r>
      <w:r w:rsidR="00380FDE" w:rsidRPr="00144A27">
        <w:rPr>
          <w:sz w:val="22"/>
          <w:szCs w:val="22"/>
        </w:rPr>
        <w:t>oth</w:t>
      </w:r>
      <w:r w:rsidRPr="00144A27">
        <w:rPr>
          <w:sz w:val="22"/>
          <w:szCs w:val="22"/>
        </w:rPr>
        <w:t>e</w:t>
      </w:r>
      <w:r w:rsidR="00380FDE" w:rsidRPr="00144A27">
        <w:rPr>
          <w:sz w:val="22"/>
          <w:szCs w:val="22"/>
        </w:rPr>
        <w:t>rapie</w:t>
      </w:r>
      <w:r w:rsidRPr="00144A27">
        <w:rPr>
          <w:sz w:val="22"/>
          <w:szCs w:val="22"/>
        </w:rPr>
        <w:t xml:space="preserve">ën in de jaren </w:t>
      </w:r>
      <w:r w:rsidR="00380FDE" w:rsidRPr="00144A27">
        <w:rPr>
          <w:sz w:val="22"/>
          <w:szCs w:val="22"/>
        </w:rPr>
        <w:t xml:space="preserve">1940. </w:t>
      </w:r>
      <w:r w:rsidRPr="00144A27">
        <w:rPr>
          <w:sz w:val="22"/>
          <w:szCs w:val="22"/>
        </w:rPr>
        <w:t xml:space="preserve">Terwijl </w:t>
      </w:r>
      <w:r w:rsidR="00AC6074" w:rsidRPr="00144A27">
        <w:rPr>
          <w:sz w:val="22"/>
          <w:szCs w:val="22"/>
        </w:rPr>
        <w:t>ch</w:t>
      </w:r>
      <w:r w:rsidRPr="00144A27">
        <w:rPr>
          <w:sz w:val="22"/>
          <w:szCs w:val="22"/>
        </w:rPr>
        <w:t>em</w:t>
      </w:r>
      <w:r w:rsidR="00AC6074" w:rsidRPr="00144A27">
        <w:rPr>
          <w:sz w:val="22"/>
          <w:szCs w:val="22"/>
        </w:rPr>
        <w:t>oth</w:t>
      </w:r>
      <w:r w:rsidRPr="00144A27">
        <w:rPr>
          <w:sz w:val="22"/>
          <w:szCs w:val="22"/>
        </w:rPr>
        <w:t>e</w:t>
      </w:r>
      <w:r w:rsidR="00AC6074" w:rsidRPr="00144A27">
        <w:rPr>
          <w:sz w:val="22"/>
          <w:szCs w:val="22"/>
        </w:rPr>
        <w:t xml:space="preserve">rapie </w:t>
      </w:r>
      <w:r w:rsidRPr="00144A27">
        <w:rPr>
          <w:sz w:val="22"/>
          <w:szCs w:val="22"/>
        </w:rPr>
        <w:t>zich op de tumor richt om hem te vernietigen</w:t>
      </w:r>
      <w:r w:rsidR="00AC6074" w:rsidRPr="00144A27">
        <w:rPr>
          <w:sz w:val="22"/>
          <w:szCs w:val="22"/>
        </w:rPr>
        <w:t xml:space="preserve">, </w:t>
      </w:r>
      <w:r w:rsidR="00487847">
        <w:rPr>
          <w:sz w:val="22"/>
          <w:szCs w:val="22"/>
        </w:rPr>
        <w:t xml:space="preserve">stimuleert </w:t>
      </w:r>
      <w:r w:rsidR="00AC6074" w:rsidRPr="00144A27">
        <w:rPr>
          <w:sz w:val="22"/>
          <w:szCs w:val="22"/>
        </w:rPr>
        <w:t>immu</w:t>
      </w:r>
      <w:r w:rsidRPr="00144A27">
        <w:rPr>
          <w:sz w:val="22"/>
          <w:szCs w:val="22"/>
        </w:rPr>
        <w:t>un</w:t>
      </w:r>
      <w:r w:rsidR="00AC6074" w:rsidRPr="00144A27">
        <w:rPr>
          <w:sz w:val="22"/>
          <w:szCs w:val="22"/>
        </w:rPr>
        <w:t>th</w:t>
      </w:r>
      <w:r w:rsidRPr="00144A27">
        <w:rPr>
          <w:sz w:val="22"/>
          <w:szCs w:val="22"/>
        </w:rPr>
        <w:t>e</w:t>
      </w:r>
      <w:r w:rsidR="00AC6074" w:rsidRPr="00144A27">
        <w:rPr>
          <w:sz w:val="22"/>
          <w:szCs w:val="22"/>
        </w:rPr>
        <w:t xml:space="preserve">rapie </w:t>
      </w:r>
      <w:r w:rsidRPr="00144A27">
        <w:rPr>
          <w:sz w:val="22"/>
          <w:szCs w:val="22"/>
        </w:rPr>
        <w:t xml:space="preserve">het </w:t>
      </w:r>
      <w:r w:rsidR="00487847">
        <w:rPr>
          <w:sz w:val="22"/>
          <w:szCs w:val="22"/>
        </w:rPr>
        <w:t>immuun</w:t>
      </w:r>
      <w:r w:rsidRPr="00144A27">
        <w:rPr>
          <w:sz w:val="22"/>
          <w:szCs w:val="22"/>
        </w:rPr>
        <w:t xml:space="preserve">systeem </w:t>
      </w:r>
      <w:r w:rsidR="00487847">
        <w:rPr>
          <w:sz w:val="22"/>
          <w:szCs w:val="22"/>
        </w:rPr>
        <w:t>van de patiënt, zodat het zijn initiële rol opnieuw opneemt</w:t>
      </w:r>
      <w:r w:rsidR="00AC6074" w:rsidRPr="00144A27">
        <w:rPr>
          <w:sz w:val="22"/>
          <w:szCs w:val="22"/>
        </w:rPr>
        <w:t xml:space="preserve"> </w:t>
      </w:r>
      <w:r w:rsidRPr="00144A27">
        <w:rPr>
          <w:sz w:val="22"/>
          <w:szCs w:val="22"/>
        </w:rPr>
        <w:t>en de tumor aanvalt zonder de gezonde cellen te beschadigen</w:t>
      </w:r>
      <w:r w:rsidR="00AC6074" w:rsidRPr="00144A27">
        <w:rPr>
          <w:sz w:val="22"/>
          <w:szCs w:val="22"/>
        </w:rPr>
        <w:t xml:space="preserve">. </w:t>
      </w:r>
      <w:r w:rsidR="00487847">
        <w:rPr>
          <w:sz w:val="22"/>
          <w:szCs w:val="22"/>
        </w:rPr>
        <w:t xml:space="preserve">Geniaal aan deze aanpak is dat ze selectiever is </w:t>
      </w:r>
      <w:r w:rsidR="00AC6074" w:rsidRPr="00144A27">
        <w:rPr>
          <w:sz w:val="22"/>
          <w:szCs w:val="22"/>
        </w:rPr>
        <w:t>e</w:t>
      </w:r>
      <w:r w:rsidRPr="00144A27">
        <w:rPr>
          <w:sz w:val="22"/>
          <w:szCs w:val="22"/>
        </w:rPr>
        <w:t xml:space="preserve">n duurzame antwoorden oplevert </w:t>
      </w:r>
      <w:r w:rsidR="002A4919">
        <w:rPr>
          <w:sz w:val="22"/>
          <w:szCs w:val="22"/>
        </w:rPr>
        <w:t>voor</w:t>
      </w:r>
      <w:r w:rsidRPr="00144A27">
        <w:rPr>
          <w:sz w:val="22"/>
          <w:szCs w:val="22"/>
        </w:rPr>
        <w:t xml:space="preserve"> verschillende kankertypes</w:t>
      </w:r>
      <w:r w:rsidR="006757BD" w:rsidRPr="00144A27">
        <w:rPr>
          <w:sz w:val="22"/>
          <w:szCs w:val="22"/>
        </w:rPr>
        <w:t xml:space="preserve">, </w:t>
      </w:r>
      <w:r w:rsidR="00487847">
        <w:rPr>
          <w:sz w:val="22"/>
          <w:szCs w:val="22"/>
        </w:rPr>
        <w:t>met name g</w:t>
      </w:r>
      <w:r w:rsidR="00487847" w:rsidRPr="00487847">
        <w:rPr>
          <w:sz w:val="22"/>
          <w:szCs w:val="22"/>
        </w:rPr>
        <w:t>emetastaseerd melanoom</w:t>
      </w:r>
      <w:r w:rsidR="006757BD" w:rsidRPr="00144A27">
        <w:rPr>
          <w:sz w:val="22"/>
          <w:szCs w:val="22"/>
        </w:rPr>
        <w:t xml:space="preserve">. </w:t>
      </w:r>
      <w:r w:rsidR="00487847">
        <w:rPr>
          <w:sz w:val="22"/>
          <w:szCs w:val="22"/>
        </w:rPr>
        <w:t xml:space="preserve">Over dat resultaat zegt </w:t>
      </w:r>
      <w:r w:rsidR="00EB3561" w:rsidRPr="00144A27">
        <w:rPr>
          <w:sz w:val="22"/>
          <w:szCs w:val="22"/>
        </w:rPr>
        <w:t>Profess</w:t>
      </w:r>
      <w:r w:rsidR="00487847">
        <w:rPr>
          <w:sz w:val="22"/>
          <w:szCs w:val="22"/>
        </w:rPr>
        <w:t>o</w:t>
      </w:r>
      <w:r w:rsidR="00EB3561" w:rsidRPr="00144A27">
        <w:rPr>
          <w:sz w:val="22"/>
          <w:szCs w:val="22"/>
        </w:rPr>
        <w:t>r Neyns</w:t>
      </w:r>
      <w:r w:rsidR="00144A27">
        <w:rPr>
          <w:sz w:val="22"/>
          <w:szCs w:val="22"/>
        </w:rPr>
        <w:t>:</w:t>
      </w:r>
      <w:r w:rsidR="00EB3561" w:rsidRPr="00144A27">
        <w:rPr>
          <w:sz w:val="22"/>
          <w:szCs w:val="22"/>
        </w:rPr>
        <w:t xml:space="preserve"> </w:t>
      </w:r>
      <w:r w:rsidR="00144A27">
        <w:rPr>
          <w:sz w:val="22"/>
          <w:szCs w:val="22"/>
        </w:rPr>
        <w:t>“</w:t>
      </w:r>
      <w:r w:rsidR="00144A27" w:rsidRPr="00144A27">
        <w:rPr>
          <w:i/>
          <w:sz w:val="22"/>
          <w:szCs w:val="22"/>
        </w:rPr>
        <w:t>Gemetastaseerd melanoom</w:t>
      </w:r>
      <w:r w:rsidR="00DF7EE4" w:rsidRPr="00144A27">
        <w:rPr>
          <w:i/>
          <w:sz w:val="22"/>
          <w:szCs w:val="22"/>
        </w:rPr>
        <w:t xml:space="preserve"> </w:t>
      </w:r>
      <w:r w:rsidRPr="00144A27">
        <w:rPr>
          <w:i/>
          <w:sz w:val="22"/>
          <w:szCs w:val="22"/>
        </w:rPr>
        <w:t xml:space="preserve">is een vorm van huidkanker </w:t>
      </w:r>
      <w:r w:rsidR="00CC040B">
        <w:rPr>
          <w:i/>
          <w:sz w:val="22"/>
          <w:szCs w:val="22"/>
        </w:rPr>
        <w:t>met bijzonder verwoestende effecten</w:t>
      </w:r>
      <w:r w:rsidR="00DF7EE4" w:rsidRPr="00144A27">
        <w:rPr>
          <w:i/>
          <w:sz w:val="22"/>
          <w:szCs w:val="22"/>
        </w:rPr>
        <w:t xml:space="preserve">. </w:t>
      </w:r>
      <w:r w:rsidR="00B74CA8">
        <w:rPr>
          <w:i/>
          <w:sz w:val="22"/>
          <w:szCs w:val="22"/>
        </w:rPr>
        <w:t>Voor 2010</w:t>
      </w:r>
      <w:r w:rsidR="00144A27" w:rsidRPr="00144A27">
        <w:rPr>
          <w:i/>
          <w:sz w:val="22"/>
          <w:szCs w:val="22"/>
        </w:rPr>
        <w:t xml:space="preserve"> </w:t>
      </w:r>
      <w:r w:rsidR="00B74CA8">
        <w:rPr>
          <w:i/>
          <w:sz w:val="22"/>
          <w:szCs w:val="22"/>
        </w:rPr>
        <w:t>overleefde minder dan de helft van de patienten langer dan één jaar na de diagnose van uitzaa</w:t>
      </w:r>
      <w:r w:rsidR="003617A0">
        <w:rPr>
          <w:i/>
          <w:sz w:val="22"/>
          <w:szCs w:val="22"/>
        </w:rPr>
        <w:t>i</w:t>
      </w:r>
      <w:r w:rsidR="00B74CA8">
        <w:rPr>
          <w:i/>
          <w:sz w:val="22"/>
          <w:szCs w:val="22"/>
        </w:rPr>
        <w:t xml:space="preserve">ingen en </w:t>
      </w:r>
      <w:r w:rsidR="00144A27" w:rsidRPr="00144A27">
        <w:rPr>
          <w:i/>
          <w:sz w:val="22"/>
          <w:szCs w:val="22"/>
        </w:rPr>
        <w:t>leefde amper</w:t>
      </w:r>
      <w:r w:rsidR="00DF7EE4" w:rsidRPr="00144A27">
        <w:rPr>
          <w:i/>
          <w:sz w:val="22"/>
          <w:szCs w:val="22"/>
        </w:rPr>
        <w:t xml:space="preserve"> </w:t>
      </w:r>
      <w:r w:rsidR="00B74CA8" w:rsidRPr="00144A27">
        <w:rPr>
          <w:i/>
          <w:sz w:val="22"/>
          <w:szCs w:val="22"/>
        </w:rPr>
        <w:t>1</w:t>
      </w:r>
      <w:r w:rsidR="00B74CA8">
        <w:rPr>
          <w:i/>
          <w:sz w:val="22"/>
          <w:szCs w:val="22"/>
        </w:rPr>
        <w:t>0</w:t>
      </w:r>
      <w:r w:rsidR="00DF7EE4" w:rsidRPr="00144A27">
        <w:rPr>
          <w:i/>
          <w:sz w:val="22"/>
          <w:szCs w:val="22"/>
        </w:rPr>
        <w:t xml:space="preserve">% </w:t>
      </w:r>
      <w:r w:rsidR="00144A27" w:rsidRPr="00144A27">
        <w:rPr>
          <w:i/>
          <w:sz w:val="22"/>
          <w:szCs w:val="22"/>
        </w:rPr>
        <w:t xml:space="preserve">van de </w:t>
      </w:r>
      <w:r w:rsidR="00DF7EE4" w:rsidRPr="00144A27">
        <w:rPr>
          <w:i/>
          <w:sz w:val="22"/>
          <w:szCs w:val="22"/>
        </w:rPr>
        <w:t>pati</w:t>
      </w:r>
      <w:r w:rsidR="00144A27" w:rsidRPr="00144A27">
        <w:rPr>
          <w:i/>
          <w:sz w:val="22"/>
          <w:szCs w:val="22"/>
        </w:rPr>
        <w:t>ë</w:t>
      </w:r>
      <w:r w:rsidR="00DF7EE4" w:rsidRPr="00144A27">
        <w:rPr>
          <w:i/>
          <w:sz w:val="22"/>
          <w:szCs w:val="22"/>
        </w:rPr>
        <w:t>nt</w:t>
      </w:r>
      <w:r w:rsidR="00144A27" w:rsidRPr="00144A27">
        <w:rPr>
          <w:i/>
          <w:sz w:val="22"/>
          <w:szCs w:val="22"/>
        </w:rPr>
        <w:t xml:space="preserve">en langer dan </w:t>
      </w:r>
      <w:r w:rsidR="00DF7EE4" w:rsidRPr="00144A27">
        <w:rPr>
          <w:i/>
          <w:sz w:val="22"/>
          <w:szCs w:val="22"/>
        </w:rPr>
        <w:t xml:space="preserve">5 </w:t>
      </w:r>
      <w:r w:rsidR="00144A27" w:rsidRPr="00144A27">
        <w:rPr>
          <w:i/>
          <w:sz w:val="22"/>
          <w:szCs w:val="22"/>
        </w:rPr>
        <w:t>jaar</w:t>
      </w:r>
      <w:r w:rsidR="00DF7EE4" w:rsidRPr="00144A27">
        <w:rPr>
          <w:i/>
          <w:sz w:val="22"/>
          <w:szCs w:val="22"/>
        </w:rPr>
        <w:t xml:space="preserve">. </w:t>
      </w:r>
      <w:r w:rsidR="0070160C">
        <w:rPr>
          <w:i/>
          <w:sz w:val="22"/>
          <w:szCs w:val="22"/>
        </w:rPr>
        <w:t>Maar i</w:t>
      </w:r>
      <w:r w:rsidR="00DF7EE4" w:rsidRPr="00144A27">
        <w:rPr>
          <w:i/>
          <w:sz w:val="22"/>
          <w:szCs w:val="22"/>
        </w:rPr>
        <w:t>mmu</w:t>
      </w:r>
      <w:r w:rsidR="001F7CF4" w:rsidRPr="00144A27">
        <w:rPr>
          <w:i/>
          <w:sz w:val="22"/>
          <w:szCs w:val="22"/>
        </w:rPr>
        <w:t>un</w:t>
      </w:r>
      <w:r w:rsidR="00DF7EE4" w:rsidRPr="00144A27">
        <w:rPr>
          <w:i/>
          <w:sz w:val="22"/>
          <w:szCs w:val="22"/>
        </w:rPr>
        <w:t>th</w:t>
      </w:r>
      <w:r w:rsidR="001F7CF4" w:rsidRPr="00144A27">
        <w:rPr>
          <w:i/>
          <w:sz w:val="22"/>
          <w:szCs w:val="22"/>
        </w:rPr>
        <w:t>e</w:t>
      </w:r>
      <w:r w:rsidR="00DF7EE4" w:rsidRPr="00144A27">
        <w:rPr>
          <w:i/>
          <w:sz w:val="22"/>
          <w:szCs w:val="22"/>
        </w:rPr>
        <w:t xml:space="preserve">rapie </w:t>
      </w:r>
      <w:r w:rsidR="0070160C">
        <w:rPr>
          <w:i/>
          <w:sz w:val="22"/>
          <w:szCs w:val="22"/>
        </w:rPr>
        <w:t xml:space="preserve">brengt daar </w:t>
      </w:r>
      <w:r w:rsidR="00144A27" w:rsidRPr="00144A27">
        <w:rPr>
          <w:i/>
          <w:sz w:val="22"/>
          <w:szCs w:val="22"/>
        </w:rPr>
        <w:t>verander</w:t>
      </w:r>
      <w:r w:rsidR="0070160C">
        <w:rPr>
          <w:i/>
          <w:sz w:val="22"/>
          <w:szCs w:val="22"/>
        </w:rPr>
        <w:t>ing in</w:t>
      </w:r>
      <w:r w:rsidR="00262906" w:rsidRPr="00144A27">
        <w:rPr>
          <w:rStyle w:val="FootnoteReference"/>
          <w:i/>
          <w:sz w:val="22"/>
          <w:szCs w:val="22"/>
        </w:rPr>
        <w:footnoteReference w:id="2"/>
      </w:r>
      <w:r w:rsidR="00DF7EE4" w:rsidRPr="00144A27">
        <w:rPr>
          <w:sz w:val="22"/>
          <w:szCs w:val="22"/>
        </w:rPr>
        <w:t>.</w:t>
      </w:r>
      <w:r w:rsidR="00144A27">
        <w:rPr>
          <w:sz w:val="22"/>
          <w:szCs w:val="22"/>
        </w:rPr>
        <w:t>”</w:t>
      </w:r>
    </w:p>
    <w:p w14:paraId="7D9B99A6" w14:textId="77777777" w:rsidR="0034764C" w:rsidRPr="00144A27" w:rsidRDefault="0034764C" w:rsidP="00AC6074">
      <w:pPr>
        <w:jc w:val="both"/>
        <w:rPr>
          <w:sz w:val="22"/>
          <w:szCs w:val="22"/>
        </w:rPr>
      </w:pPr>
    </w:p>
    <w:p w14:paraId="55627030" w14:textId="1E63C132" w:rsidR="0034764C" w:rsidRPr="00144A27" w:rsidRDefault="001F7CF4" w:rsidP="00AC6074">
      <w:pPr>
        <w:jc w:val="both"/>
        <w:rPr>
          <w:b/>
          <w:sz w:val="22"/>
          <w:szCs w:val="22"/>
        </w:rPr>
      </w:pPr>
      <w:r w:rsidRPr="00144A27">
        <w:rPr>
          <w:b/>
          <w:sz w:val="22"/>
          <w:szCs w:val="22"/>
        </w:rPr>
        <w:t>Uitzaaiingen in verdwijnen</w:t>
      </w:r>
      <w:r w:rsidR="00B74CA8">
        <w:rPr>
          <w:b/>
          <w:sz w:val="22"/>
          <w:szCs w:val="22"/>
        </w:rPr>
        <w:t>, ook in de</w:t>
      </w:r>
      <w:r w:rsidR="00B74CA8" w:rsidRPr="00B74CA8">
        <w:rPr>
          <w:b/>
          <w:sz w:val="22"/>
          <w:szCs w:val="22"/>
        </w:rPr>
        <w:t xml:space="preserve"> </w:t>
      </w:r>
      <w:r w:rsidR="00B74CA8" w:rsidRPr="00144A27">
        <w:rPr>
          <w:b/>
          <w:sz w:val="22"/>
          <w:szCs w:val="22"/>
        </w:rPr>
        <w:t>hersenen</w:t>
      </w:r>
    </w:p>
    <w:p w14:paraId="5BEADCED" w14:textId="19471A49" w:rsidR="00EC15F7" w:rsidRPr="00144A27" w:rsidRDefault="00BB355F" w:rsidP="00EC15F7">
      <w:pPr>
        <w:pStyle w:val="CommentText"/>
        <w:rPr>
          <w:sz w:val="22"/>
          <w:szCs w:val="22"/>
        </w:rPr>
      </w:pPr>
      <w:r w:rsidRPr="00144A27">
        <w:rPr>
          <w:sz w:val="22"/>
          <w:szCs w:val="22"/>
        </w:rPr>
        <w:t>Profess</w:t>
      </w:r>
      <w:r w:rsidR="00487847">
        <w:rPr>
          <w:sz w:val="22"/>
          <w:szCs w:val="22"/>
        </w:rPr>
        <w:t>o</w:t>
      </w:r>
      <w:r w:rsidRPr="00144A27">
        <w:rPr>
          <w:sz w:val="22"/>
          <w:szCs w:val="22"/>
        </w:rPr>
        <w:t xml:space="preserve">r Neyns </w:t>
      </w:r>
      <w:r w:rsidR="001254EF" w:rsidRPr="00144A27">
        <w:rPr>
          <w:sz w:val="22"/>
          <w:szCs w:val="22"/>
        </w:rPr>
        <w:t xml:space="preserve">en zijn team van het </w:t>
      </w:r>
      <w:r w:rsidR="00DF7EE4" w:rsidRPr="00144A27">
        <w:rPr>
          <w:sz w:val="22"/>
          <w:szCs w:val="22"/>
        </w:rPr>
        <w:t xml:space="preserve">UZ Brussel </w:t>
      </w:r>
      <w:r w:rsidR="001F7CF4" w:rsidRPr="00144A27">
        <w:rPr>
          <w:sz w:val="22"/>
          <w:szCs w:val="22"/>
        </w:rPr>
        <w:t xml:space="preserve">hebben een </w:t>
      </w:r>
      <w:r w:rsidR="002A4919">
        <w:rPr>
          <w:sz w:val="22"/>
          <w:szCs w:val="22"/>
        </w:rPr>
        <w:t xml:space="preserve">grootschalige </w:t>
      </w:r>
      <w:r w:rsidRPr="00144A27">
        <w:rPr>
          <w:sz w:val="22"/>
          <w:szCs w:val="22"/>
        </w:rPr>
        <w:t xml:space="preserve">analyse </w:t>
      </w:r>
      <w:r w:rsidR="001F7CF4" w:rsidRPr="00144A27">
        <w:rPr>
          <w:sz w:val="22"/>
          <w:szCs w:val="22"/>
        </w:rPr>
        <w:t xml:space="preserve">uitgevoerd </w:t>
      </w:r>
      <w:r w:rsidR="008B41E3">
        <w:rPr>
          <w:sz w:val="22"/>
          <w:szCs w:val="22"/>
        </w:rPr>
        <w:t xml:space="preserve">van </w:t>
      </w:r>
      <w:r w:rsidR="001F7CF4" w:rsidRPr="00144A27">
        <w:rPr>
          <w:sz w:val="22"/>
          <w:szCs w:val="22"/>
        </w:rPr>
        <w:t xml:space="preserve">meer dan </w:t>
      </w:r>
      <w:r w:rsidR="00B74CA8">
        <w:rPr>
          <w:sz w:val="22"/>
          <w:szCs w:val="22"/>
        </w:rPr>
        <w:t>10</w:t>
      </w:r>
      <w:r w:rsidR="00B74CA8" w:rsidRPr="00144A27">
        <w:rPr>
          <w:sz w:val="22"/>
          <w:szCs w:val="22"/>
        </w:rPr>
        <w:t xml:space="preserve">0 </w:t>
      </w:r>
      <w:r w:rsidR="001F7CF4" w:rsidRPr="00144A27">
        <w:rPr>
          <w:sz w:val="22"/>
          <w:szCs w:val="22"/>
        </w:rPr>
        <w:t xml:space="preserve">van hun patiënten met </w:t>
      </w:r>
      <w:r w:rsidR="00CC040B">
        <w:rPr>
          <w:sz w:val="22"/>
          <w:szCs w:val="22"/>
        </w:rPr>
        <w:t>melanoom</w:t>
      </w:r>
      <w:r w:rsidR="001F7CF4" w:rsidRPr="00144A27">
        <w:rPr>
          <w:sz w:val="22"/>
          <w:szCs w:val="22"/>
        </w:rPr>
        <w:t xml:space="preserve"> </w:t>
      </w:r>
      <w:r w:rsidR="001254EF" w:rsidRPr="00144A27">
        <w:rPr>
          <w:sz w:val="22"/>
          <w:szCs w:val="22"/>
        </w:rPr>
        <w:t>in een gevorderd tot vergevorderd stadium</w:t>
      </w:r>
      <w:r w:rsidR="008B41E3">
        <w:rPr>
          <w:sz w:val="22"/>
          <w:szCs w:val="22"/>
        </w:rPr>
        <w:t>,</w:t>
      </w:r>
      <w:r w:rsidR="001254EF" w:rsidRPr="00144A27">
        <w:rPr>
          <w:sz w:val="22"/>
          <w:szCs w:val="22"/>
        </w:rPr>
        <w:t xml:space="preserve"> </w:t>
      </w:r>
      <w:r w:rsidR="001F7CF4" w:rsidRPr="00144A27">
        <w:rPr>
          <w:sz w:val="22"/>
          <w:szCs w:val="22"/>
        </w:rPr>
        <w:t xml:space="preserve">die </w:t>
      </w:r>
      <w:r w:rsidR="008B41E3">
        <w:rPr>
          <w:sz w:val="22"/>
          <w:szCs w:val="22"/>
        </w:rPr>
        <w:t xml:space="preserve">na </w:t>
      </w:r>
      <w:r w:rsidR="001F7CF4" w:rsidRPr="006030C1">
        <w:rPr>
          <w:sz w:val="22"/>
          <w:szCs w:val="22"/>
        </w:rPr>
        <w:t xml:space="preserve">een </w:t>
      </w:r>
      <w:r w:rsidR="00CF1802" w:rsidRPr="006030C1">
        <w:rPr>
          <w:sz w:val="22"/>
          <w:szCs w:val="22"/>
        </w:rPr>
        <w:t>eerste</w:t>
      </w:r>
      <w:r w:rsidR="00802E1D" w:rsidRPr="006030C1">
        <w:rPr>
          <w:sz w:val="22"/>
          <w:szCs w:val="22"/>
        </w:rPr>
        <w:t>-</w:t>
      </w:r>
      <w:r w:rsidR="00CF1802" w:rsidRPr="006030C1">
        <w:rPr>
          <w:sz w:val="22"/>
          <w:szCs w:val="22"/>
        </w:rPr>
        <w:t xml:space="preserve"> </w:t>
      </w:r>
      <w:r w:rsidR="008B41E3">
        <w:rPr>
          <w:sz w:val="22"/>
          <w:szCs w:val="22"/>
        </w:rPr>
        <w:t xml:space="preserve">of </w:t>
      </w:r>
      <w:r w:rsidR="00CF1802" w:rsidRPr="006030C1">
        <w:rPr>
          <w:sz w:val="22"/>
          <w:szCs w:val="22"/>
        </w:rPr>
        <w:t xml:space="preserve">tweedelijnsbehandeling </w:t>
      </w:r>
      <w:r w:rsidR="008B41E3" w:rsidRPr="00144A27">
        <w:rPr>
          <w:sz w:val="22"/>
          <w:szCs w:val="22"/>
        </w:rPr>
        <w:t>immuuntherapie</w:t>
      </w:r>
      <w:r w:rsidR="008B41E3" w:rsidRPr="006030C1">
        <w:rPr>
          <w:sz w:val="22"/>
          <w:szCs w:val="22"/>
        </w:rPr>
        <w:t xml:space="preserve"> </w:t>
      </w:r>
      <w:r w:rsidR="008B41E3">
        <w:rPr>
          <w:sz w:val="22"/>
          <w:szCs w:val="22"/>
        </w:rPr>
        <w:t>kregen</w:t>
      </w:r>
      <w:r w:rsidR="00B74CA8">
        <w:rPr>
          <w:sz w:val="22"/>
          <w:szCs w:val="22"/>
        </w:rPr>
        <w:t xml:space="preserve"> met het PD-1 blokerend antilichaam </w:t>
      </w:r>
      <w:proofErr w:type="spellStart"/>
      <w:r w:rsidR="00B74CA8">
        <w:rPr>
          <w:sz w:val="22"/>
          <w:szCs w:val="22"/>
        </w:rPr>
        <w:t>pembrolizumab</w:t>
      </w:r>
      <w:proofErr w:type="spellEnd"/>
      <w:r w:rsidR="00262341">
        <w:rPr>
          <w:sz w:val="22"/>
          <w:szCs w:val="22"/>
        </w:rPr>
        <w:t xml:space="preserve"> (chemotherapie, </w:t>
      </w:r>
      <w:r w:rsidR="007262D7">
        <w:rPr>
          <w:sz w:val="22"/>
          <w:szCs w:val="22"/>
        </w:rPr>
        <w:t>doelgerichte therapie)</w:t>
      </w:r>
      <w:r w:rsidR="00262341">
        <w:rPr>
          <w:sz w:val="22"/>
          <w:szCs w:val="22"/>
        </w:rPr>
        <w:t xml:space="preserve">. </w:t>
      </w:r>
      <w:r w:rsidR="001254EF" w:rsidRPr="006030C1">
        <w:rPr>
          <w:sz w:val="22"/>
          <w:szCs w:val="22"/>
        </w:rPr>
        <w:t>De resulta</w:t>
      </w:r>
      <w:r w:rsidR="001254EF" w:rsidRPr="00144A27">
        <w:rPr>
          <w:sz w:val="22"/>
          <w:szCs w:val="22"/>
        </w:rPr>
        <w:t xml:space="preserve">ten </w:t>
      </w:r>
      <w:r w:rsidR="001F7CF4" w:rsidRPr="00144A27">
        <w:rPr>
          <w:sz w:val="22"/>
          <w:szCs w:val="22"/>
        </w:rPr>
        <w:t>zijn overduidelijk</w:t>
      </w:r>
      <w:r w:rsidRPr="00144A27">
        <w:rPr>
          <w:sz w:val="22"/>
          <w:szCs w:val="22"/>
        </w:rPr>
        <w:t xml:space="preserve"> </w:t>
      </w:r>
      <w:r w:rsidR="001254EF" w:rsidRPr="00144A27">
        <w:rPr>
          <w:sz w:val="22"/>
          <w:szCs w:val="22"/>
        </w:rPr>
        <w:t xml:space="preserve">en bevestigen de doeltreffendheid </w:t>
      </w:r>
      <w:r w:rsidR="002A4919" w:rsidRPr="00144A27">
        <w:rPr>
          <w:sz w:val="22"/>
          <w:szCs w:val="22"/>
        </w:rPr>
        <w:t xml:space="preserve">van de immuuntherapie </w:t>
      </w:r>
      <w:r w:rsidR="001254EF" w:rsidRPr="00144A27">
        <w:rPr>
          <w:sz w:val="22"/>
          <w:szCs w:val="22"/>
        </w:rPr>
        <w:t>en uitstekende tolerantie</w:t>
      </w:r>
      <w:r w:rsidR="002A4919">
        <w:rPr>
          <w:sz w:val="22"/>
          <w:szCs w:val="22"/>
        </w:rPr>
        <w:t xml:space="preserve"> ervan</w:t>
      </w:r>
      <w:r w:rsidR="001F7CF4" w:rsidRPr="00144A27">
        <w:rPr>
          <w:sz w:val="22"/>
          <w:szCs w:val="22"/>
        </w:rPr>
        <w:t>, zelfs bij me</w:t>
      </w:r>
      <w:r w:rsidRPr="00144A27">
        <w:rPr>
          <w:sz w:val="22"/>
          <w:szCs w:val="22"/>
        </w:rPr>
        <w:t>lanome</w:t>
      </w:r>
      <w:r w:rsidR="001F7CF4" w:rsidRPr="00144A27">
        <w:rPr>
          <w:sz w:val="22"/>
          <w:szCs w:val="22"/>
        </w:rPr>
        <w:t>n met uitzaaiingen naar de hersenen</w:t>
      </w:r>
      <w:r w:rsidRPr="006030C1">
        <w:rPr>
          <w:sz w:val="22"/>
          <w:szCs w:val="22"/>
        </w:rPr>
        <w:t>.</w:t>
      </w:r>
      <w:r w:rsidR="007A30AC" w:rsidRPr="006030C1">
        <w:rPr>
          <w:sz w:val="22"/>
          <w:szCs w:val="22"/>
        </w:rPr>
        <w:t xml:space="preserve"> </w:t>
      </w:r>
      <w:r w:rsidR="006030C1" w:rsidRPr="006030C1">
        <w:rPr>
          <w:sz w:val="22"/>
          <w:szCs w:val="22"/>
        </w:rPr>
        <w:t xml:space="preserve">Bij </w:t>
      </w:r>
      <w:r w:rsidR="00B74CA8">
        <w:rPr>
          <w:sz w:val="22"/>
          <w:szCs w:val="22"/>
        </w:rPr>
        <w:t xml:space="preserve">meer dan één op drie </w:t>
      </w:r>
      <w:r w:rsidR="006030C1" w:rsidRPr="006030C1">
        <w:rPr>
          <w:sz w:val="22"/>
          <w:szCs w:val="22"/>
        </w:rPr>
        <w:t xml:space="preserve"> </w:t>
      </w:r>
      <w:r w:rsidR="00EC15F7" w:rsidRPr="006030C1">
        <w:rPr>
          <w:sz w:val="22"/>
          <w:szCs w:val="22"/>
        </w:rPr>
        <w:t>pati</w:t>
      </w:r>
      <w:r w:rsidR="006030C1" w:rsidRPr="006030C1">
        <w:rPr>
          <w:sz w:val="22"/>
          <w:szCs w:val="22"/>
        </w:rPr>
        <w:t>ë</w:t>
      </w:r>
      <w:r w:rsidR="00EC15F7" w:rsidRPr="006030C1">
        <w:rPr>
          <w:sz w:val="22"/>
          <w:szCs w:val="22"/>
        </w:rPr>
        <w:t>nt</w:t>
      </w:r>
      <w:r w:rsidR="006030C1" w:rsidRPr="006030C1">
        <w:rPr>
          <w:sz w:val="22"/>
          <w:szCs w:val="22"/>
        </w:rPr>
        <w:t xml:space="preserve">en uit deze </w:t>
      </w:r>
      <w:r w:rsidR="00EC15F7" w:rsidRPr="006030C1">
        <w:rPr>
          <w:sz w:val="22"/>
          <w:szCs w:val="22"/>
        </w:rPr>
        <w:t>analyse</w:t>
      </w:r>
      <w:r w:rsidR="006030C1" w:rsidRPr="006030C1">
        <w:rPr>
          <w:sz w:val="22"/>
          <w:szCs w:val="22"/>
        </w:rPr>
        <w:t xml:space="preserve"> </w:t>
      </w:r>
      <w:r w:rsidR="00B74CA8">
        <w:rPr>
          <w:sz w:val="22"/>
          <w:szCs w:val="22"/>
        </w:rPr>
        <w:t>werd de kanker overtuigend teruggedrongen, dergelijke resultaten werden voroheen nooit bereikt met om het even welke andere behandeling</w:t>
      </w:r>
      <w:r w:rsidR="00EC15F7" w:rsidRPr="00144A27">
        <w:rPr>
          <w:sz w:val="22"/>
          <w:szCs w:val="22"/>
        </w:rPr>
        <w:t>.</w:t>
      </w:r>
      <w:r w:rsidR="00B74CA8">
        <w:rPr>
          <w:sz w:val="22"/>
          <w:szCs w:val="22"/>
        </w:rPr>
        <w:t xml:space="preserve"> Het onderzoek kon eveneens factoren identificeren in het bloed die de uitkomst op de behandeling bepalen. Wanneer deze gunstig zijn bij aanvang van de behandeling stijgt de levensverwachting boven de 70% één jaar na aanvang van de behandeling.</w:t>
      </w:r>
    </w:p>
    <w:p w14:paraId="0A8A9F8A" w14:textId="06FA9D46" w:rsidR="00CD03B2" w:rsidRPr="00144A27" w:rsidRDefault="003722F1" w:rsidP="00AC6074">
      <w:pPr>
        <w:jc w:val="both"/>
        <w:rPr>
          <w:sz w:val="22"/>
          <w:szCs w:val="22"/>
        </w:rPr>
      </w:pPr>
      <w:r>
        <w:rPr>
          <w:sz w:val="22"/>
          <w:szCs w:val="22"/>
        </w:rPr>
        <w:t>Op basis van die resultaten</w:t>
      </w:r>
      <w:r w:rsidR="00994C71" w:rsidRPr="00144A27">
        <w:rPr>
          <w:sz w:val="22"/>
          <w:szCs w:val="22"/>
        </w:rPr>
        <w:t xml:space="preserve"> </w:t>
      </w:r>
      <w:r>
        <w:rPr>
          <w:sz w:val="22"/>
          <w:szCs w:val="22"/>
        </w:rPr>
        <w:t xml:space="preserve">lanceert </w:t>
      </w:r>
      <w:r w:rsidR="00BB355F" w:rsidRPr="00144A27">
        <w:rPr>
          <w:sz w:val="22"/>
          <w:szCs w:val="22"/>
        </w:rPr>
        <w:t>Profess</w:t>
      </w:r>
      <w:r>
        <w:rPr>
          <w:sz w:val="22"/>
          <w:szCs w:val="22"/>
        </w:rPr>
        <w:t>o</w:t>
      </w:r>
      <w:r w:rsidR="00BB355F" w:rsidRPr="00144A27">
        <w:rPr>
          <w:sz w:val="22"/>
          <w:szCs w:val="22"/>
        </w:rPr>
        <w:t xml:space="preserve">r Neyns </w:t>
      </w:r>
      <w:r>
        <w:rPr>
          <w:sz w:val="22"/>
          <w:szCs w:val="22"/>
        </w:rPr>
        <w:t xml:space="preserve">een oproep aan </w:t>
      </w:r>
      <w:r w:rsidR="001F7CF4" w:rsidRPr="00144A27">
        <w:rPr>
          <w:sz w:val="22"/>
          <w:szCs w:val="22"/>
        </w:rPr>
        <w:t>de bevoegde instanties</w:t>
      </w:r>
      <w:r w:rsidR="00F82122">
        <w:rPr>
          <w:sz w:val="22"/>
          <w:szCs w:val="22"/>
        </w:rPr>
        <w:t xml:space="preserve"> en farmaceutische industrie</w:t>
      </w:r>
      <w:r w:rsidR="00BB355F" w:rsidRPr="00144A27">
        <w:rPr>
          <w:sz w:val="22"/>
          <w:szCs w:val="22"/>
        </w:rPr>
        <w:t xml:space="preserve">: </w:t>
      </w:r>
      <w:r w:rsidR="00144A27">
        <w:rPr>
          <w:sz w:val="22"/>
          <w:szCs w:val="22"/>
        </w:rPr>
        <w:t>“</w:t>
      </w:r>
      <w:r w:rsidR="001F7CF4" w:rsidRPr="00144A27">
        <w:rPr>
          <w:i/>
          <w:sz w:val="22"/>
          <w:szCs w:val="22"/>
        </w:rPr>
        <w:t xml:space="preserve">Niet alleen is het belangrijk Belgische patiënten zo snel mogelijk toegang te </w:t>
      </w:r>
      <w:r w:rsidR="002A4919">
        <w:rPr>
          <w:i/>
          <w:sz w:val="22"/>
          <w:szCs w:val="22"/>
        </w:rPr>
        <w:t>verlenen</w:t>
      </w:r>
      <w:r w:rsidR="001F7CF4" w:rsidRPr="00144A27">
        <w:rPr>
          <w:i/>
          <w:sz w:val="22"/>
          <w:szCs w:val="22"/>
        </w:rPr>
        <w:t xml:space="preserve"> tot die therapieën, maar bovendien stellen we op basis van onze retrospectieve </w:t>
      </w:r>
      <w:r w:rsidR="00BB355F" w:rsidRPr="00144A27">
        <w:rPr>
          <w:i/>
          <w:sz w:val="22"/>
          <w:szCs w:val="22"/>
        </w:rPr>
        <w:t xml:space="preserve">analyse </w:t>
      </w:r>
      <w:r w:rsidR="001F7CF4" w:rsidRPr="00144A27">
        <w:rPr>
          <w:i/>
          <w:sz w:val="22"/>
          <w:szCs w:val="22"/>
        </w:rPr>
        <w:t xml:space="preserve">vast dat </w:t>
      </w:r>
      <w:r w:rsidR="00487847">
        <w:rPr>
          <w:i/>
          <w:sz w:val="22"/>
          <w:szCs w:val="22"/>
        </w:rPr>
        <w:t xml:space="preserve">het gebruik van </w:t>
      </w:r>
      <w:r>
        <w:rPr>
          <w:i/>
          <w:sz w:val="22"/>
          <w:szCs w:val="22"/>
        </w:rPr>
        <w:t xml:space="preserve">deze </w:t>
      </w:r>
      <w:r w:rsidR="00106F67" w:rsidRPr="00144A27">
        <w:rPr>
          <w:i/>
          <w:sz w:val="22"/>
          <w:szCs w:val="22"/>
        </w:rPr>
        <w:t>th</w:t>
      </w:r>
      <w:r>
        <w:rPr>
          <w:i/>
          <w:sz w:val="22"/>
          <w:szCs w:val="22"/>
        </w:rPr>
        <w:t>e</w:t>
      </w:r>
      <w:r w:rsidR="00106F67" w:rsidRPr="00144A27">
        <w:rPr>
          <w:i/>
          <w:sz w:val="22"/>
          <w:szCs w:val="22"/>
        </w:rPr>
        <w:t>rapi</w:t>
      </w:r>
      <w:r w:rsidR="00BB355F" w:rsidRPr="00144A27">
        <w:rPr>
          <w:i/>
          <w:sz w:val="22"/>
          <w:szCs w:val="22"/>
        </w:rPr>
        <w:t xml:space="preserve">e </w:t>
      </w:r>
      <w:r>
        <w:rPr>
          <w:i/>
          <w:sz w:val="22"/>
          <w:szCs w:val="22"/>
        </w:rPr>
        <w:t xml:space="preserve">in een vroeger stadium van de ziekte </w:t>
      </w:r>
      <w:r w:rsidR="001F7CF4" w:rsidRPr="00144A27">
        <w:rPr>
          <w:i/>
          <w:sz w:val="22"/>
          <w:szCs w:val="22"/>
        </w:rPr>
        <w:t xml:space="preserve">de overlevingskansen </w:t>
      </w:r>
      <w:r w:rsidR="00B74CA8">
        <w:rPr>
          <w:i/>
          <w:sz w:val="22"/>
          <w:szCs w:val="22"/>
        </w:rPr>
        <w:t xml:space="preserve">maximaal </w:t>
      </w:r>
      <w:r w:rsidR="001F7CF4" w:rsidRPr="00144A27">
        <w:rPr>
          <w:i/>
          <w:sz w:val="22"/>
          <w:szCs w:val="22"/>
        </w:rPr>
        <w:t>verhoogt</w:t>
      </w:r>
      <w:r w:rsidR="00F82122">
        <w:rPr>
          <w:i/>
          <w:sz w:val="22"/>
          <w:szCs w:val="22"/>
        </w:rPr>
        <w:t xml:space="preserve"> en waarschijnlijk voordelig is uitgaven in de gezondheidszorg aan minder nuttige behandelingen te beperken</w:t>
      </w:r>
      <w:r w:rsidR="00144A27">
        <w:rPr>
          <w:i/>
          <w:sz w:val="22"/>
          <w:szCs w:val="22"/>
        </w:rPr>
        <w:t>”</w:t>
      </w:r>
      <w:r w:rsidR="00BB355F" w:rsidRPr="00144A27">
        <w:rPr>
          <w:sz w:val="22"/>
          <w:szCs w:val="22"/>
        </w:rPr>
        <w:t>.</w:t>
      </w:r>
    </w:p>
    <w:p w14:paraId="6F71654E" w14:textId="77777777" w:rsidR="0034764C" w:rsidRPr="00144A27" w:rsidRDefault="0034764C" w:rsidP="00AC6074">
      <w:pPr>
        <w:jc w:val="both"/>
        <w:rPr>
          <w:sz w:val="22"/>
          <w:szCs w:val="22"/>
        </w:rPr>
      </w:pPr>
    </w:p>
    <w:p w14:paraId="2B03AE4C" w14:textId="5A789C31" w:rsidR="00F82122" w:rsidRDefault="00F82122" w:rsidP="00B74CA8">
      <w:pPr>
        <w:keepNext/>
        <w:keepLines/>
        <w:jc w:val="both"/>
        <w:rPr>
          <w:sz w:val="22"/>
          <w:szCs w:val="22"/>
        </w:rPr>
      </w:pPr>
      <w:r>
        <w:rPr>
          <w:sz w:val="22"/>
          <w:szCs w:val="22"/>
        </w:rPr>
        <w:t>Op basis van die resultaten</w:t>
      </w:r>
      <w:r w:rsidRPr="00144A27">
        <w:rPr>
          <w:sz w:val="22"/>
          <w:szCs w:val="22"/>
        </w:rPr>
        <w:t xml:space="preserve"> </w:t>
      </w:r>
      <w:r>
        <w:rPr>
          <w:sz w:val="22"/>
          <w:szCs w:val="22"/>
        </w:rPr>
        <w:t xml:space="preserve">concludeert </w:t>
      </w:r>
      <w:r w:rsidRPr="00144A27">
        <w:rPr>
          <w:sz w:val="22"/>
          <w:szCs w:val="22"/>
        </w:rPr>
        <w:t>Profess</w:t>
      </w:r>
      <w:r>
        <w:rPr>
          <w:sz w:val="22"/>
          <w:szCs w:val="22"/>
        </w:rPr>
        <w:t>o</w:t>
      </w:r>
      <w:r w:rsidRPr="00144A27">
        <w:rPr>
          <w:sz w:val="22"/>
          <w:szCs w:val="22"/>
        </w:rPr>
        <w:t xml:space="preserve">r </w:t>
      </w:r>
      <w:proofErr w:type="spellStart"/>
      <w:r w:rsidRPr="00144A27">
        <w:rPr>
          <w:sz w:val="22"/>
          <w:szCs w:val="22"/>
        </w:rPr>
        <w:t>Neyns</w:t>
      </w:r>
      <w:proofErr w:type="spellEnd"/>
      <w:r w:rsidR="0046595F">
        <w:rPr>
          <w:sz w:val="22"/>
          <w:szCs w:val="22"/>
        </w:rPr>
        <w:t>:</w:t>
      </w:r>
      <w:r>
        <w:rPr>
          <w:sz w:val="22"/>
          <w:szCs w:val="22"/>
        </w:rPr>
        <w:t xml:space="preserve"> </w:t>
      </w:r>
      <w:r w:rsidR="0046595F">
        <w:rPr>
          <w:sz w:val="22"/>
          <w:szCs w:val="22"/>
        </w:rPr>
        <w:t>“w</w:t>
      </w:r>
      <w:r>
        <w:rPr>
          <w:sz w:val="22"/>
          <w:szCs w:val="22"/>
        </w:rPr>
        <w:t xml:space="preserve">e </w:t>
      </w:r>
      <w:r w:rsidR="0046595F">
        <w:rPr>
          <w:sz w:val="22"/>
          <w:szCs w:val="22"/>
        </w:rPr>
        <w:t xml:space="preserve">kunnen </w:t>
      </w:r>
      <w:r>
        <w:rPr>
          <w:sz w:val="22"/>
          <w:szCs w:val="22"/>
        </w:rPr>
        <w:t>naar de toekomst toe optimist</w:t>
      </w:r>
      <w:r w:rsidR="0046595F">
        <w:rPr>
          <w:sz w:val="22"/>
          <w:szCs w:val="22"/>
        </w:rPr>
        <w:t>isch</w:t>
      </w:r>
      <w:r>
        <w:rPr>
          <w:sz w:val="22"/>
          <w:szCs w:val="22"/>
        </w:rPr>
        <w:t xml:space="preserve"> zijn dat met het combineren van actieve immunotherapieen bij een groeiend aantal </w:t>
      </w:r>
      <w:r w:rsidR="0027069C">
        <w:rPr>
          <w:sz w:val="22"/>
          <w:szCs w:val="22"/>
        </w:rPr>
        <w:t>kanker</w:t>
      </w:r>
      <w:r>
        <w:rPr>
          <w:sz w:val="22"/>
          <w:szCs w:val="22"/>
        </w:rPr>
        <w:t>patienten een duurzame genezing zal kunnen worden bereikt</w:t>
      </w:r>
      <w:r w:rsidR="0046595F">
        <w:rPr>
          <w:sz w:val="22"/>
          <w:szCs w:val="22"/>
        </w:rPr>
        <w:t>”.</w:t>
      </w:r>
    </w:p>
    <w:p w14:paraId="47425122" w14:textId="77777777" w:rsidR="00F82122" w:rsidRDefault="00F82122" w:rsidP="00B74CA8">
      <w:pPr>
        <w:keepNext/>
        <w:keepLines/>
        <w:jc w:val="both"/>
        <w:rPr>
          <w:sz w:val="22"/>
          <w:szCs w:val="22"/>
        </w:rPr>
      </w:pPr>
    </w:p>
    <w:p w14:paraId="3F13E45F" w14:textId="0CACAAD3" w:rsidR="00626E61" w:rsidRDefault="001254EF">
      <w:pPr>
        <w:rPr>
          <w:sz w:val="22"/>
          <w:szCs w:val="22"/>
        </w:rPr>
      </w:pPr>
      <w:r w:rsidRPr="00144A27">
        <w:rPr>
          <w:sz w:val="22"/>
          <w:szCs w:val="22"/>
        </w:rPr>
        <w:t>Voor meer informatie k</w:t>
      </w:r>
      <w:r w:rsidR="0046595F">
        <w:rPr>
          <w:sz w:val="22"/>
          <w:szCs w:val="22"/>
        </w:rPr>
        <w:t>an</w:t>
      </w:r>
      <w:r w:rsidRPr="00144A27">
        <w:rPr>
          <w:sz w:val="22"/>
          <w:szCs w:val="22"/>
        </w:rPr>
        <w:t xml:space="preserve"> u contact opnemen met</w:t>
      </w:r>
      <w:r w:rsidR="00AA30DB" w:rsidRPr="00144A27">
        <w:rPr>
          <w:sz w:val="22"/>
          <w:szCs w:val="22"/>
        </w:rPr>
        <w:t>:</w:t>
      </w:r>
    </w:p>
    <w:p w14:paraId="28DCF8F0" w14:textId="78A08328" w:rsidR="0046595F" w:rsidRDefault="0046595F">
      <w:pPr>
        <w:rPr>
          <w:sz w:val="22"/>
          <w:szCs w:val="22"/>
        </w:rPr>
      </w:pPr>
    </w:p>
    <w:p w14:paraId="148C10BB" w14:textId="50F0C695" w:rsidR="005822FD" w:rsidRPr="00144A27" w:rsidRDefault="0046595F" w:rsidP="005822FD">
      <w:pPr>
        <w:rPr>
          <w:rFonts w:eastAsia="Times New Roman" w:cs="Times New Roman"/>
        </w:rPr>
      </w:pPr>
      <w:proofErr w:type="spellStart"/>
      <w:r>
        <w:rPr>
          <w:sz w:val="22"/>
          <w:szCs w:val="22"/>
        </w:rPr>
        <w:t>P</w:t>
      </w:r>
      <w:r w:rsidR="007A30AC" w:rsidRPr="00144A27">
        <w:rPr>
          <w:sz w:val="22"/>
          <w:szCs w:val="22"/>
        </w:rPr>
        <w:t>ride</w:t>
      </w:r>
      <w:proofErr w:type="spellEnd"/>
      <w:r w:rsidR="007A30AC" w:rsidRPr="00144A27">
        <w:rPr>
          <w:sz w:val="22"/>
          <w:szCs w:val="22"/>
        </w:rPr>
        <w:t xml:space="preserve"> / </w:t>
      </w:r>
      <w:r w:rsidR="005822FD" w:rsidRPr="00144A27">
        <w:rPr>
          <w:sz w:val="22"/>
          <w:szCs w:val="22"/>
        </w:rPr>
        <w:t xml:space="preserve">Aurélie Coeckelbergh - </w:t>
      </w:r>
      <w:hyperlink r:id="rId8" w:history="1">
        <w:r w:rsidR="005822FD" w:rsidRPr="00144A27">
          <w:rPr>
            <w:sz w:val="22"/>
            <w:szCs w:val="22"/>
          </w:rPr>
          <w:t>aurelie.coeckelbergh@pr-ide.be</w:t>
        </w:r>
      </w:hyperlink>
      <w:r w:rsidR="005822FD" w:rsidRPr="00144A27">
        <w:rPr>
          <w:sz w:val="22"/>
          <w:szCs w:val="22"/>
        </w:rPr>
        <w:t xml:space="preserve"> - </w:t>
      </w:r>
      <w:r w:rsidR="003E205D">
        <w:fldChar w:fldCharType="begin"/>
      </w:r>
      <w:r w:rsidR="003E205D">
        <w:instrText xml:space="preserve"> HYPERLINK "tel:%2B32%202%20792%2016%2042" \t "_blank" </w:instrText>
      </w:r>
      <w:r w:rsidR="003E205D">
        <w:fldChar w:fldCharType="separate"/>
      </w:r>
      <w:r w:rsidR="005822FD" w:rsidRPr="00144A27">
        <w:rPr>
          <w:sz w:val="22"/>
          <w:szCs w:val="22"/>
        </w:rPr>
        <w:t>+32 2 792 16 42</w:t>
      </w:r>
      <w:r w:rsidR="003E205D">
        <w:rPr>
          <w:sz w:val="22"/>
          <w:szCs w:val="22"/>
        </w:rPr>
        <w:fldChar w:fldCharType="end"/>
      </w:r>
    </w:p>
    <w:p w14:paraId="30DF602E" w14:textId="0502B926" w:rsidR="005822FD" w:rsidRPr="00144A27" w:rsidRDefault="005822FD" w:rsidP="005822FD">
      <w:pPr>
        <w:rPr>
          <w:rFonts w:ascii="Times" w:eastAsia="Times New Roman" w:hAnsi="Times" w:cs="Times New Roman"/>
          <w:sz w:val="20"/>
          <w:szCs w:val="20"/>
        </w:rPr>
      </w:pPr>
      <w:r w:rsidRPr="00144A27">
        <w:rPr>
          <w:sz w:val="22"/>
          <w:szCs w:val="22"/>
        </w:rPr>
        <w:t xml:space="preserve">Pride/ Margot Chapelle - </w:t>
      </w:r>
      <w:hyperlink r:id="rId9" w:history="1">
        <w:r w:rsidRPr="00144A27">
          <w:rPr>
            <w:sz w:val="22"/>
            <w:szCs w:val="22"/>
          </w:rPr>
          <w:t>margot.chapelle@pr-ide.be</w:t>
        </w:r>
      </w:hyperlink>
      <w:r w:rsidRPr="00144A27">
        <w:rPr>
          <w:sz w:val="22"/>
          <w:szCs w:val="22"/>
        </w:rPr>
        <w:t xml:space="preserve"> - +3227921613 </w:t>
      </w:r>
    </w:p>
    <w:p w14:paraId="40A4DF5F" w14:textId="400D8C4F" w:rsidR="005822FD" w:rsidRPr="00144A27" w:rsidRDefault="005822FD" w:rsidP="005822FD">
      <w:pPr>
        <w:tabs>
          <w:tab w:val="left" w:pos="5933"/>
        </w:tabs>
        <w:rPr>
          <w:rFonts w:ascii="Times" w:eastAsia="Times New Roman" w:hAnsi="Times" w:cs="Times New Roman"/>
          <w:sz w:val="20"/>
          <w:szCs w:val="20"/>
        </w:rPr>
      </w:pPr>
    </w:p>
    <w:p w14:paraId="7D455EA6" w14:textId="3AAE3A5B" w:rsidR="007A30AC" w:rsidRPr="00144A27" w:rsidRDefault="007A30AC">
      <w:pPr>
        <w:rPr>
          <w:sz w:val="22"/>
          <w:szCs w:val="22"/>
        </w:rPr>
      </w:pPr>
    </w:p>
    <w:sectPr w:rsidR="007A30AC" w:rsidRPr="00144A27" w:rsidSect="00734C5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BF6F0" w14:textId="77777777" w:rsidR="00262341" w:rsidRDefault="00262341" w:rsidP="00713571">
      <w:r>
        <w:separator/>
      </w:r>
    </w:p>
  </w:endnote>
  <w:endnote w:type="continuationSeparator" w:id="0">
    <w:p w14:paraId="4545B337" w14:textId="77777777" w:rsidR="00262341" w:rsidRDefault="00262341" w:rsidP="00713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6C22B" w14:textId="77777777" w:rsidR="00262341" w:rsidRDefault="00262341" w:rsidP="00713571">
      <w:r>
        <w:separator/>
      </w:r>
    </w:p>
  </w:footnote>
  <w:footnote w:type="continuationSeparator" w:id="0">
    <w:p w14:paraId="5E97C5D7" w14:textId="77777777" w:rsidR="00262341" w:rsidRDefault="00262341" w:rsidP="00713571">
      <w:r>
        <w:continuationSeparator/>
      </w:r>
    </w:p>
  </w:footnote>
  <w:footnote w:id="1">
    <w:p w14:paraId="03B9A1FC" w14:textId="77777777" w:rsidR="00516161" w:rsidRPr="00503002" w:rsidRDefault="00516161" w:rsidP="00516161">
      <w:pPr>
        <w:pStyle w:val="FootnoteText"/>
        <w:rPr>
          <w:sz w:val="16"/>
        </w:rPr>
      </w:pPr>
      <w:r w:rsidRPr="00516161">
        <w:rPr>
          <w:rStyle w:val="FootnoteReference"/>
          <w:sz w:val="16"/>
        </w:rPr>
        <w:footnoteRef/>
      </w:r>
      <w:r w:rsidRPr="00503002">
        <w:rPr>
          <w:sz w:val="16"/>
        </w:rPr>
        <w:t xml:space="preserve"> </w:t>
      </w:r>
      <w:proofErr w:type="spellStart"/>
      <w:r>
        <w:rPr>
          <w:sz w:val="16"/>
        </w:rPr>
        <w:t>Ipsos</w:t>
      </w:r>
      <w:proofErr w:type="spellEnd"/>
      <w:r>
        <w:rPr>
          <w:sz w:val="16"/>
        </w:rPr>
        <w:t xml:space="preserve"> studie gerealiseerd via een representatieve steekproef bij 1056 Belgen tussen 30/10/15 en 04/11/15 </w:t>
      </w:r>
    </w:p>
    <w:p w14:paraId="508590BD" w14:textId="015DBA1D" w:rsidR="00516161" w:rsidRDefault="00516161">
      <w:pPr>
        <w:pStyle w:val="FootnoteText"/>
      </w:pPr>
    </w:p>
  </w:footnote>
  <w:footnote w:id="2">
    <w:p w14:paraId="7828ED11" w14:textId="4EC19E5F" w:rsidR="00262341" w:rsidRPr="00262906" w:rsidRDefault="00262341">
      <w:pPr>
        <w:pStyle w:val="FootnoteText"/>
        <w:rPr>
          <w:sz w:val="16"/>
        </w:rPr>
      </w:pPr>
      <w:r w:rsidRPr="00262906">
        <w:rPr>
          <w:rStyle w:val="FootnoteReference"/>
          <w:sz w:val="16"/>
        </w:rPr>
        <w:footnoteRef/>
      </w:r>
      <w:r w:rsidRPr="00262906">
        <w:rPr>
          <w:sz w:val="16"/>
        </w:rPr>
        <w:t xml:space="preserve"> Ribas et al.- The Lancet Oncology - 2015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E2"/>
    <w:rsid w:val="0002280A"/>
    <w:rsid w:val="00067418"/>
    <w:rsid w:val="0006795B"/>
    <w:rsid w:val="0007392B"/>
    <w:rsid w:val="000D6312"/>
    <w:rsid w:val="000F76C3"/>
    <w:rsid w:val="00106F67"/>
    <w:rsid w:val="001254EF"/>
    <w:rsid w:val="00125D39"/>
    <w:rsid w:val="00127208"/>
    <w:rsid w:val="001377F7"/>
    <w:rsid w:val="00144A27"/>
    <w:rsid w:val="00182A62"/>
    <w:rsid w:val="00192F65"/>
    <w:rsid w:val="001D416D"/>
    <w:rsid w:val="001F7CF4"/>
    <w:rsid w:val="002100A4"/>
    <w:rsid w:val="00210515"/>
    <w:rsid w:val="00256630"/>
    <w:rsid w:val="00262341"/>
    <w:rsid w:val="00262906"/>
    <w:rsid w:val="0027069C"/>
    <w:rsid w:val="002A4919"/>
    <w:rsid w:val="002F6831"/>
    <w:rsid w:val="003327B8"/>
    <w:rsid w:val="00344F87"/>
    <w:rsid w:val="0034764C"/>
    <w:rsid w:val="003545B0"/>
    <w:rsid w:val="003617A0"/>
    <w:rsid w:val="003722F1"/>
    <w:rsid w:val="00380FDE"/>
    <w:rsid w:val="003B6D97"/>
    <w:rsid w:val="003D70E6"/>
    <w:rsid w:val="003E205D"/>
    <w:rsid w:val="00424702"/>
    <w:rsid w:val="00453B7F"/>
    <w:rsid w:val="0046595F"/>
    <w:rsid w:val="00487847"/>
    <w:rsid w:val="00490E4A"/>
    <w:rsid w:val="004C3753"/>
    <w:rsid w:val="004D2FF2"/>
    <w:rsid w:val="00516161"/>
    <w:rsid w:val="005237B7"/>
    <w:rsid w:val="00525858"/>
    <w:rsid w:val="00542312"/>
    <w:rsid w:val="005728AE"/>
    <w:rsid w:val="005822FD"/>
    <w:rsid w:val="005924BC"/>
    <w:rsid w:val="005C21A3"/>
    <w:rsid w:val="005E46CF"/>
    <w:rsid w:val="005E591A"/>
    <w:rsid w:val="006030C1"/>
    <w:rsid w:val="0061695D"/>
    <w:rsid w:val="00626E61"/>
    <w:rsid w:val="006757BD"/>
    <w:rsid w:val="00691EEE"/>
    <w:rsid w:val="006B5664"/>
    <w:rsid w:val="0070160C"/>
    <w:rsid w:val="00704F80"/>
    <w:rsid w:val="00713571"/>
    <w:rsid w:val="007262D7"/>
    <w:rsid w:val="00734C50"/>
    <w:rsid w:val="00783DF2"/>
    <w:rsid w:val="007A30AC"/>
    <w:rsid w:val="00802E1D"/>
    <w:rsid w:val="00832935"/>
    <w:rsid w:val="00847CBE"/>
    <w:rsid w:val="008A5453"/>
    <w:rsid w:val="008A7322"/>
    <w:rsid w:val="008B41E3"/>
    <w:rsid w:val="008D3085"/>
    <w:rsid w:val="00904066"/>
    <w:rsid w:val="00905916"/>
    <w:rsid w:val="00923577"/>
    <w:rsid w:val="00924BFB"/>
    <w:rsid w:val="00977185"/>
    <w:rsid w:val="00994C71"/>
    <w:rsid w:val="009E5C54"/>
    <w:rsid w:val="00A25716"/>
    <w:rsid w:val="00A479EA"/>
    <w:rsid w:val="00A50030"/>
    <w:rsid w:val="00A674C8"/>
    <w:rsid w:val="00A9510C"/>
    <w:rsid w:val="00AA30DB"/>
    <w:rsid w:val="00AC6074"/>
    <w:rsid w:val="00B1405F"/>
    <w:rsid w:val="00B152A3"/>
    <w:rsid w:val="00B2193A"/>
    <w:rsid w:val="00B5432D"/>
    <w:rsid w:val="00B74CA8"/>
    <w:rsid w:val="00B75D2A"/>
    <w:rsid w:val="00B86351"/>
    <w:rsid w:val="00BB0B4A"/>
    <w:rsid w:val="00BB355F"/>
    <w:rsid w:val="00BE401B"/>
    <w:rsid w:val="00BE431F"/>
    <w:rsid w:val="00C070D4"/>
    <w:rsid w:val="00C33209"/>
    <w:rsid w:val="00CC040B"/>
    <w:rsid w:val="00CD03B2"/>
    <w:rsid w:val="00CF1802"/>
    <w:rsid w:val="00D03018"/>
    <w:rsid w:val="00D34A62"/>
    <w:rsid w:val="00DF7EE4"/>
    <w:rsid w:val="00E0174A"/>
    <w:rsid w:val="00E235C1"/>
    <w:rsid w:val="00E413F6"/>
    <w:rsid w:val="00E81267"/>
    <w:rsid w:val="00E97C99"/>
    <w:rsid w:val="00EB3561"/>
    <w:rsid w:val="00EC15F7"/>
    <w:rsid w:val="00EE64C3"/>
    <w:rsid w:val="00EE7B60"/>
    <w:rsid w:val="00F40E5A"/>
    <w:rsid w:val="00F82122"/>
    <w:rsid w:val="00F837A9"/>
    <w:rsid w:val="00F93FE2"/>
    <w:rsid w:val="00FB49EF"/>
    <w:rsid w:val="00FC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DC13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7B7"/>
    <w:rPr>
      <w:rFonts w:ascii="Lucida Grande" w:hAnsi="Lucida Grande" w:cs="Lucida Grande"/>
      <w:sz w:val="18"/>
      <w:szCs w:val="18"/>
    </w:rPr>
  </w:style>
  <w:style w:type="paragraph" w:styleId="Header">
    <w:name w:val="header"/>
    <w:basedOn w:val="Normal"/>
    <w:link w:val="HeaderChar"/>
    <w:uiPriority w:val="99"/>
    <w:unhideWhenUsed/>
    <w:rsid w:val="00713571"/>
    <w:pPr>
      <w:tabs>
        <w:tab w:val="center" w:pos="4320"/>
        <w:tab w:val="right" w:pos="8640"/>
      </w:tabs>
    </w:pPr>
  </w:style>
  <w:style w:type="character" w:customStyle="1" w:styleId="HeaderChar">
    <w:name w:val="Header Char"/>
    <w:basedOn w:val="DefaultParagraphFont"/>
    <w:link w:val="Header"/>
    <w:uiPriority w:val="99"/>
    <w:rsid w:val="00713571"/>
  </w:style>
  <w:style w:type="paragraph" w:styleId="Footer">
    <w:name w:val="footer"/>
    <w:basedOn w:val="Normal"/>
    <w:link w:val="FooterChar"/>
    <w:uiPriority w:val="99"/>
    <w:unhideWhenUsed/>
    <w:rsid w:val="00713571"/>
    <w:pPr>
      <w:tabs>
        <w:tab w:val="center" w:pos="4320"/>
        <w:tab w:val="right" w:pos="8640"/>
      </w:tabs>
    </w:pPr>
  </w:style>
  <w:style w:type="character" w:customStyle="1" w:styleId="FooterChar">
    <w:name w:val="Footer Char"/>
    <w:basedOn w:val="DefaultParagraphFont"/>
    <w:link w:val="Footer"/>
    <w:uiPriority w:val="99"/>
    <w:rsid w:val="00713571"/>
  </w:style>
  <w:style w:type="character" w:styleId="Hyperlink">
    <w:name w:val="Hyperlink"/>
    <w:basedOn w:val="DefaultParagraphFont"/>
    <w:uiPriority w:val="99"/>
    <w:unhideWhenUsed/>
    <w:rsid w:val="005822FD"/>
    <w:rPr>
      <w:color w:val="0000FF" w:themeColor="hyperlink"/>
      <w:u w:val="single"/>
    </w:rPr>
  </w:style>
  <w:style w:type="character" w:customStyle="1" w:styleId="apple-converted-space">
    <w:name w:val="apple-converted-space"/>
    <w:basedOn w:val="DefaultParagraphFont"/>
    <w:rsid w:val="005822FD"/>
  </w:style>
  <w:style w:type="character" w:styleId="CommentReference">
    <w:name w:val="annotation reference"/>
    <w:basedOn w:val="DefaultParagraphFont"/>
    <w:uiPriority w:val="99"/>
    <w:semiHidden/>
    <w:unhideWhenUsed/>
    <w:rsid w:val="00E0174A"/>
    <w:rPr>
      <w:sz w:val="16"/>
      <w:szCs w:val="16"/>
    </w:rPr>
  </w:style>
  <w:style w:type="paragraph" w:styleId="CommentText">
    <w:name w:val="annotation text"/>
    <w:basedOn w:val="Normal"/>
    <w:link w:val="CommentTextChar"/>
    <w:uiPriority w:val="99"/>
    <w:semiHidden/>
    <w:unhideWhenUsed/>
    <w:rsid w:val="00E0174A"/>
    <w:rPr>
      <w:sz w:val="20"/>
      <w:szCs w:val="20"/>
    </w:rPr>
  </w:style>
  <w:style w:type="character" w:customStyle="1" w:styleId="CommentTextChar">
    <w:name w:val="Comment Text Char"/>
    <w:basedOn w:val="DefaultParagraphFont"/>
    <w:link w:val="CommentText"/>
    <w:uiPriority w:val="99"/>
    <w:semiHidden/>
    <w:rsid w:val="00E0174A"/>
    <w:rPr>
      <w:sz w:val="20"/>
      <w:szCs w:val="20"/>
    </w:rPr>
  </w:style>
  <w:style w:type="paragraph" w:styleId="CommentSubject">
    <w:name w:val="annotation subject"/>
    <w:basedOn w:val="CommentText"/>
    <w:next w:val="CommentText"/>
    <w:link w:val="CommentSubjectChar"/>
    <w:uiPriority w:val="99"/>
    <w:semiHidden/>
    <w:unhideWhenUsed/>
    <w:rsid w:val="00E0174A"/>
    <w:rPr>
      <w:b/>
      <w:bCs/>
    </w:rPr>
  </w:style>
  <w:style w:type="character" w:customStyle="1" w:styleId="CommentSubjectChar">
    <w:name w:val="Comment Subject Char"/>
    <w:basedOn w:val="CommentTextChar"/>
    <w:link w:val="CommentSubject"/>
    <w:uiPriority w:val="99"/>
    <w:semiHidden/>
    <w:rsid w:val="00E0174A"/>
    <w:rPr>
      <w:b/>
      <w:bCs/>
      <w:sz w:val="20"/>
      <w:szCs w:val="20"/>
    </w:rPr>
  </w:style>
  <w:style w:type="paragraph" w:styleId="FootnoteText">
    <w:name w:val="footnote text"/>
    <w:basedOn w:val="Normal"/>
    <w:link w:val="FootnoteTextChar"/>
    <w:uiPriority w:val="99"/>
    <w:unhideWhenUsed/>
    <w:rsid w:val="00262906"/>
  </w:style>
  <w:style w:type="character" w:customStyle="1" w:styleId="FootnoteTextChar">
    <w:name w:val="Footnote Text Char"/>
    <w:basedOn w:val="DefaultParagraphFont"/>
    <w:link w:val="FootnoteText"/>
    <w:uiPriority w:val="99"/>
    <w:rsid w:val="00262906"/>
  </w:style>
  <w:style w:type="character" w:styleId="FootnoteReference">
    <w:name w:val="footnote reference"/>
    <w:basedOn w:val="DefaultParagraphFont"/>
    <w:uiPriority w:val="99"/>
    <w:unhideWhenUsed/>
    <w:rsid w:val="0026290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7B7"/>
    <w:rPr>
      <w:rFonts w:ascii="Lucida Grande" w:hAnsi="Lucida Grande" w:cs="Lucida Grande"/>
      <w:sz w:val="18"/>
      <w:szCs w:val="18"/>
    </w:rPr>
  </w:style>
  <w:style w:type="paragraph" w:styleId="Header">
    <w:name w:val="header"/>
    <w:basedOn w:val="Normal"/>
    <w:link w:val="HeaderChar"/>
    <w:uiPriority w:val="99"/>
    <w:unhideWhenUsed/>
    <w:rsid w:val="00713571"/>
    <w:pPr>
      <w:tabs>
        <w:tab w:val="center" w:pos="4320"/>
        <w:tab w:val="right" w:pos="8640"/>
      </w:tabs>
    </w:pPr>
  </w:style>
  <w:style w:type="character" w:customStyle="1" w:styleId="HeaderChar">
    <w:name w:val="Header Char"/>
    <w:basedOn w:val="DefaultParagraphFont"/>
    <w:link w:val="Header"/>
    <w:uiPriority w:val="99"/>
    <w:rsid w:val="00713571"/>
  </w:style>
  <w:style w:type="paragraph" w:styleId="Footer">
    <w:name w:val="footer"/>
    <w:basedOn w:val="Normal"/>
    <w:link w:val="FooterChar"/>
    <w:uiPriority w:val="99"/>
    <w:unhideWhenUsed/>
    <w:rsid w:val="00713571"/>
    <w:pPr>
      <w:tabs>
        <w:tab w:val="center" w:pos="4320"/>
        <w:tab w:val="right" w:pos="8640"/>
      </w:tabs>
    </w:pPr>
  </w:style>
  <w:style w:type="character" w:customStyle="1" w:styleId="FooterChar">
    <w:name w:val="Footer Char"/>
    <w:basedOn w:val="DefaultParagraphFont"/>
    <w:link w:val="Footer"/>
    <w:uiPriority w:val="99"/>
    <w:rsid w:val="00713571"/>
  </w:style>
  <w:style w:type="character" w:styleId="Hyperlink">
    <w:name w:val="Hyperlink"/>
    <w:basedOn w:val="DefaultParagraphFont"/>
    <w:uiPriority w:val="99"/>
    <w:unhideWhenUsed/>
    <w:rsid w:val="005822FD"/>
    <w:rPr>
      <w:color w:val="0000FF" w:themeColor="hyperlink"/>
      <w:u w:val="single"/>
    </w:rPr>
  </w:style>
  <w:style w:type="character" w:customStyle="1" w:styleId="apple-converted-space">
    <w:name w:val="apple-converted-space"/>
    <w:basedOn w:val="DefaultParagraphFont"/>
    <w:rsid w:val="005822FD"/>
  </w:style>
  <w:style w:type="character" w:styleId="CommentReference">
    <w:name w:val="annotation reference"/>
    <w:basedOn w:val="DefaultParagraphFont"/>
    <w:uiPriority w:val="99"/>
    <w:semiHidden/>
    <w:unhideWhenUsed/>
    <w:rsid w:val="00E0174A"/>
    <w:rPr>
      <w:sz w:val="16"/>
      <w:szCs w:val="16"/>
    </w:rPr>
  </w:style>
  <w:style w:type="paragraph" w:styleId="CommentText">
    <w:name w:val="annotation text"/>
    <w:basedOn w:val="Normal"/>
    <w:link w:val="CommentTextChar"/>
    <w:uiPriority w:val="99"/>
    <w:semiHidden/>
    <w:unhideWhenUsed/>
    <w:rsid w:val="00E0174A"/>
    <w:rPr>
      <w:sz w:val="20"/>
      <w:szCs w:val="20"/>
    </w:rPr>
  </w:style>
  <w:style w:type="character" w:customStyle="1" w:styleId="CommentTextChar">
    <w:name w:val="Comment Text Char"/>
    <w:basedOn w:val="DefaultParagraphFont"/>
    <w:link w:val="CommentText"/>
    <w:uiPriority w:val="99"/>
    <w:semiHidden/>
    <w:rsid w:val="00E0174A"/>
    <w:rPr>
      <w:sz w:val="20"/>
      <w:szCs w:val="20"/>
    </w:rPr>
  </w:style>
  <w:style w:type="paragraph" w:styleId="CommentSubject">
    <w:name w:val="annotation subject"/>
    <w:basedOn w:val="CommentText"/>
    <w:next w:val="CommentText"/>
    <w:link w:val="CommentSubjectChar"/>
    <w:uiPriority w:val="99"/>
    <w:semiHidden/>
    <w:unhideWhenUsed/>
    <w:rsid w:val="00E0174A"/>
    <w:rPr>
      <w:b/>
      <w:bCs/>
    </w:rPr>
  </w:style>
  <w:style w:type="character" w:customStyle="1" w:styleId="CommentSubjectChar">
    <w:name w:val="Comment Subject Char"/>
    <w:basedOn w:val="CommentTextChar"/>
    <w:link w:val="CommentSubject"/>
    <w:uiPriority w:val="99"/>
    <w:semiHidden/>
    <w:rsid w:val="00E0174A"/>
    <w:rPr>
      <w:b/>
      <w:bCs/>
      <w:sz w:val="20"/>
      <w:szCs w:val="20"/>
    </w:rPr>
  </w:style>
  <w:style w:type="paragraph" w:styleId="FootnoteText">
    <w:name w:val="footnote text"/>
    <w:basedOn w:val="Normal"/>
    <w:link w:val="FootnoteTextChar"/>
    <w:uiPriority w:val="99"/>
    <w:unhideWhenUsed/>
    <w:rsid w:val="00262906"/>
  </w:style>
  <w:style w:type="character" w:customStyle="1" w:styleId="FootnoteTextChar">
    <w:name w:val="Footnote Text Char"/>
    <w:basedOn w:val="DefaultParagraphFont"/>
    <w:link w:val="FootnoteText"/>
    <w:uiPriority w:val="99"/>
    <w:rsid w:val="00262906"/>
  </w:style>
  <w:style w:type="character" w:styleId="FootnoteReference">
    <w:name w:val="footnote reference"/>
    <w:basedOn w:val="DefaultParagraphFont"/>
    <w:uiPriority w:val="99"/>
    <w:unhideWhenUsed/>
    <w:rsid w:val="002629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6913">
      <w:bodyDiv w:val="1"/>
      <w:marLeft w:val="0"/>
      <w:marRight w:val="0"/>
      <w:marTop w:val="0"/>
      <w:marBottom w:val="0"/>
      <w:divBdr>
        <w:top w:val="none" w:sz="0" w:space="0" w:color="auto"/>
        <w:left w:val="none" w:sz="0" w:space="0" w:color="auto"/>
        <w:bottom w:val="none" w:sz="0" w:space="0" w:color="auto"/>
        <w:right w:val="none" w:sz="0" w:space="0" w:color="auto"/>
      </w:divBdr>
    </w:div>
    <w:div w:id="495190664">
      <w:bodyDiv w:val="1"/>
      <w:marLeft w:val="0"/>
      <w:marRight w:val="0"/>
      <w:marTop w:val="0"/>
      <w:marBottom w:val="0"/>
      <w:divBdr>
        <w:top w:val="none" w:sz="0" w:space="0" w:color="auto"/>
        <w:left w:val="none" w:sz="0" w:space="0" w:color="auto"/>
        <w:bottom w:val="none" w:sz="0" w:space="0" w:color="auto"/>
        <w:right w:val="none" w:sz="0" w:space="0" w:color="auto"/>
      </w:divBdr>
    </w:div>
    <w:div w:id="555238021">
      <w:bodyDiv w:val="1"/>
      <w:marLeft w:val="0"/>
      <w:marRight w:val="0"/>
      <w:marTop w:val="0"/>
      <w:marBottom w:val="0"/>
      <w:divBdr>
        <w:top w:val="none" w:sz="0" w:space="0" w:color="auto"/>
        <w:left w:val="none" w:sz="0" w:space="0" w:color="auto"/>
        <w:bottom w:val="none" w:sz="0" w:space="0" w:color="auto"/>
        <w:right w:val="none" w:sz="0" w:space="0" w:color="auto"/>
      </w:divBdr>
    </w:div>
    <w:div w:id="711343803">
      <w:bodyDiv w:val="1"/>
      <w:marLeft w:val="0"/>
      <w:marRight w:val="0"/>
      <w:marTop w:val="0"/>
      <w:marBottom w:val="0"/>
      <w:divBdr>
        <w:top w:val="none" w:sz="0" w:space="0" w:color="auto"/>
        <w:left w:val="none" w:sz="0" w:space="0" w:color="auto"/>
        <w:bottom w:val="none" w:sz="0" w:space="0" w:color="auto"/>
        <w:right w:val="none" w:sz="0" w:space="0" w:color="auto"/>
      </w:divBdr>
    </w:div>
    <w:div w:id="15667251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urelie.coeckelbergh@pr-ide.be" TargetMode="External"/><Relationship Id="rId9" Type="http://schemas.openxmlformats.org/officeDocument/2006/relationships/hyperlink" Target="mailto:margot.chapelle@pr-ide.b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50491000-688A-4CEF-8263-2033B610FA98}"/>
</file>

<file path=docProps/app.xml><?xml version="1.0" encoding="utf-8"?>
<Properties xmlns="http://schemas.openxmlformats.org/officeDocument/2006/extended-properties" xmlns:vt="http://schemas.openxmlformats.org/officeDocument/2006/docPropsVTypes">
  <Template>Normal.dotm</Template>
  <TotalTime>21</TotalTime>
  <Pages>3</Pages>
  <Words>1108</Words>
  <Characters>6321</Characters>
  <Application>Microsoft Macintosh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Pride</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Chapelle</dc:creator>
  <cp:lastModifiedBy>Joachim Deman</cp:lastModifiedBy>
  <cp:revision>15</cp:revision>
  <cp:lastPrinted>2015-12-14T16:45:00Z</cp:lastPrinted>
  <dcterms:created xsi:type="dcterms:W3CDTF">2016-01-05T14:56:00Z</dcterms:created>
  <dcterms:modified xsi:type="dcterms:W3CDTF">2016-01-11T16:58:00Z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166d4956-e44c-41f2-bdd8-aaeb1820b04e</vt:lpwstr>
  </property>
  <property fmtid="{D5CDD505-2E9C-101B-9397-08002B2CF9AE}" pid="3" name="bjSaver">
    <vt:lpwstr>t3UbfPmfgc2i+pA7soK/RatXEg+qDwmN</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y fmtid="{D5CDD505-2E9C-101B-9397-08002B2CF9AE}" pid="7" name="_NewReviewCycle">
    <vt:lpwstr/>
  </property>
</Properties>
</file>