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D195" w14:textId="2B966661" w:rsidR="006855F6" w:rsidRPr="009A196D" w:rsidRDefault="009A196D" w:rsidP="006855F6">
      <w:pPr>
        <w:spacing w:after="0"/>
        <w:rPr>
          <w:b/>
          <w:color w:val="FF0000"/>
          <w:u w:val="single"/>
        </w:rPr>
      </w:pPr>
      <w:r w:rsidRPr="009A196D">
        <w:rPr>
          <w:b/>
          <w:color w:val="FF0000"/>
          <w:u w:val="single"/>
        </w:rPr>
        <w:t>INTERNAL AND CONFIDENTIAL</w:t>
      </w:r>
      <w:r w:rsidR="004B6F5C">
        <w:rPr>
          <w:b/>
          <w:color w:val="FF0000"/>
          <w:u w:val="single"/>
        </w:rPr>
        <w:t xml:space="preserve">; NOT FOR </w:t>
      </w:r>
      <w:r w:rsidR="00BB1C6D" w:rsidRPr="00BB1C6D">
        <w:rPr>
          <w:b/>
          <w:color w:val="FF0000"/>
          <w:u w:val="single"/>
        </w:rPr>
        <w:t>RELEASE UNTIL 9/</w:t>
      </w:r>
      <w:r w:rsidR="00BB1C6D">
        <w:rPr>
          <w:b/>
          <w:color w:val="FF0000"/>
          <w:u w:val="single"/>
        </w:rPr>
        <w:t>13</w:t>
      </w:r>
      <w:r w:rsidR="00BB1C6D" w:rsidRPr="00BB1C6D">
        <w:rPr>
          <w:b/>
          <w:color w:val="FF0000"/>
          <w:u w:val="single"/>
        </w:rPr>
        <w:t>/2021, 7 AM PDT</w:t>
      </w:r>
    </w:p>
    <w:p w14:paraId="44E9135F" w14:textId="77777777" w:rsidR="00BB1C6D" w:rsidRDefault="00BB1C6D" w:rsidP="006855F6">
      <w:pPr>
        <w:spacing w:after="0" w:line="240" w:lineRule="auto"/>
        <w:rPr>
          <w:b/>
        </w:rPr>
      </w:pPr>
    </w:p>
    <w:p w14:paraId="1DC90DB5" w14:textId="409F9377" w:rsidR="006855F6" w:rsidRPr="00564377" w:rsidRDefault="006855F6" w:rsidP="006855F6">
      <w:pPr>
        <w:spacing w:after="0" w:line="240" w:lineRule="auto"/>
        <w:rPr>
          <w:b/>
        </w:rPr>
      </w:pPr>
      <w:r w:rsidRPr="00564377">
        <w:rPr>
          <w:b/>
        </w:rPr>
        <w:t>Sony Contacts:</w:t>
      </w:r>
    </w:p>
    <w:p w14:paraId="451FA4A8" w14:textId="6F21F88C" w:rsidR="006855F6" w:rsidRDefault="00807593" w:rsidP="006855F6">
      <w:pPr>
        <w:spacing w:after="0" w:line="240" w:lineRule="auto"/>
      </w:pPr>
      <w:r>
        <w:t xml:space="preserve">Larry Smalheiser, </w:t>
      </w:r>
      <w:r w:rsidR="006855F6">
        <w:t>Corporate Communications</w:t>
      </w:r>
    </w:p>
    <w:p w14:paraId="66D517C5" w14:textId="458609E9" w:rsidR="00F85DA8" w:rsidRPr="00F85DA8" w:rsidRDefault="00261472" w:rsidP="00F85DA8">
      <w:pPr>
        <w:spacing w:after="0" w:line="240" w:lineRule="auto"/>
        <w:rPr>
          <w:rFonts w:eastAsia="Times New Roman" w:cstheme="minorHAnsi"/>
        </w:rPr>
      </w:pPr>
      <w:hyperlink r:id="rId8" w:history="1">
        <w:r w:rsidR="00F85DA8" w:rsidRPr="00BB77BE">
          <w:rPr>
            <w:rStyle w:val="Hyperlink"/>
            <w:rFonts w:eastAsia="Times New Roman" w:cstheme="minorHAnsi"/>
          </w:rPr>
          <w:t>l</w:t>
        </w:r>
        <w:r w:rsidR="00F85DA8" w:rsidRPr="00F85DA8">
          <w:rPr>
            <w:rStyle w:val="Hyperlink"/>
            <w:rFonts w:eastAsia="Times New Roman" w:cstheme="minorHAnsi"/>
          </w:rPr>
          <w:t>arry.</w:t>
        </w:r>
        <w:r w:rsidR="00F85DA8" w:rsidRPr="00BB77BE">
          <w:rPr>
            <w:rStyle w:val="Hyperlink"/>
            <w:rFonts w:eastAsia="Times New Roman" w:cstheme="minorHAnsi"/>
          </w:rPr>
          <w:t>s</w:t>
        </w:r>
        <w:r w:rsidR="00F85DA8" w:rsidRPr="00F85DA8">
          <w:rPr>
            <w:rStyle w:val="Hyperlink"/>
            <w:rFonts w:eastAsia="Times New Roman" w:cstheme="minorHAnsi"/>
          </w:rPr>
          <w:t>malheiser@sony.com</w:t>
        </w:r>
      </w:hyperlink>
      <w:r w:rsidR="00F85DA8">
        <w:rPr>
          <w:rFonts w:eastAsia="Times New Roman" w:cstheme="minorHAnsi"/>
        </w:rPr>
        <w:t xml:space="preserve"> </w:t>
      </w:r>
    </w:p>
    <w:p w14:paraId="612832DA" w14:textId="2B000C34" w:rsidR="006855F6" w:rsidRDefault="006855F6" w:rsidP="006855F6">
      <w:pPr>
        <w:spacing w:after="0" w:line="240" w:lineRule="auto"/>
      </w:pPr>
    </w:p>
    <w:p w14:paraId="5E33CA28" w14:textId="1E8D8AFA" w:rsidR="006855F6" w:rsidRDefault="006855F6" w:rsidP="006855F6">
      <w:pPr>
        <w:spacing w:after="0" w:line="240" w:lineRule="auto"/>
      </w:pPr>
      <w:r>
        <w:t>Caroline Mizuki, Imaging Products &amp; Solutions Americas</w:t>
      </w:r>
    </w:p>
    <w:p w14:paraId="03DF4F21" w14:textId="75DDD97E" w:rsidR="006855F6" w:rsidRDefault="00261472" w:rsidP="006855F6">
      <w:pPr>
        <w:spacing w:after="0" w:line="240" w:lineRule="auto"/>
      </w:pPr>
      <w:hyperlink r:id="rId9" w:history="1">
        <w:r w:rsidR="006855F6">
          <w:rPr>
            <w:rStyle w:val="Hyperlink"/>
          </w:rPr>
          <w:t>caroline.mizuki</w:t>
        </w:r>
        <w:r w:rsidR="006855F6" w:rsidRPr="008F5F46">
          <w:rPr>
            <w:rStyle w:val="Hyperlink"/>
          </w:rPr>
          <w:t>@sony.com</w:t>
        </w:r>
      </w:hyperlink>
      <w:r w:rsidR="006855F6">
        <w:t xml:space="preserve"> </w:t>
      </w:r>
    </w:p>
    <w:p w14:paraId="6843182D" w14:textId="419081C3" w:rsidR="006855F6" w:rsidRDefault="006855F6" w:rsidP="006855F6">
      <w:pPr>
        <w:spacing w:after="0" w:line="240" w:lineRule="auto"/>
      </w:pPr>
      <w:r>
        <w:t xml:space="preserve"> </w:t>
      </w:r>
    </w:p>
    <w:p w14:paraId="29783878" w14:textId="30DDB42A" w:rsidR="006855F6" w:rsidRPr="00564377" w:rsidRDefault="0037778F" w:rsidP="0015513F">
      <w:pPr>
        <w:spacing w:after="0" w:line="240" w:lineRule="auto"/>
        <w:jc w:val="center"/>
        <w:rPr>
          <w:b/>
          <w:sz w:val="32"/>
          <w:szCs w:val="32"/>
        </w:rPr>
      </w:pPr>
      <w:r>
        <w:rPr>
          <w:b/>
          <w:sz w:val="32"/>
          <w:szCs w:val="32"/>
        </w:rPr>
        <w:t xml:space="preserve">Sony Electronics’ </w:t>
      </w:r>
      <w:r w:rsidR="0048039B">
        <w:rPr>
          <w:b/>
          <w:sz w:val="32"/>
          <w:szCs w:val="32"/>
        </w:rPr>
        <w:t>“</w:t>
      </w:r>
      <w:r>
        <w:rPr>
          <w:b/>
          <w:sz w:val="32"/>
          <w:szCs w:val="32"/>
        </w:rPr>
        <w:t>Visual Stor</w:t>
      </w:r>
      <w:r w:rsidR="00360744">
        <w:rPr>
          <w:b/>
          <w:sz w:val="32"/>
          <w:szCs w:val="32"/>
        </w:rPr>
        <w:t>y™</w:t>
      </w:r>
      <w:r w:rsidR="0048039B">
        <w:rPr>
          <w:b/>
          <w:sz w:val="32"/>
          <w:szCs w:val="32"/>
        </w:rPr>
        <w:t>”</w:t>
      </w:r>
      <w:r>
        <w:rPr>
          <w:b/>
          <w:sz w:val="32"/>
          <w:szCs w:val="32"/>
        </w:rPr>
        <w:t xml:space="preserve"> </w:t>
      </w:r>
      <w:r w:rsidR="009A196D">
        <w:rPr>
          <w:b/>
          <w:sz w:val="32"/>
          <w:szCs w:val="32"/>
        </w:rPr>
        <w:t xml:space="preserve">Version 2.0 App </w:t>
      </w:r>
      <w:r w:rsidR="00A558F0">
        <w:rPr>
          <w:b/>
          <w:sz w:val="32"/>
          <w:szCs w:val="32"/>
        </w:rPr>
        <w:t xml:space="preserve">Adds Compatibility </w:t>
      </w:r>
      <w:r w:rsidR="00733E34">
        <w:rPr>
          <w:b/>
          <w:sz w:val="32"/>
          <w:szCs w:val="32"/>
        </w:rPr>
        <w:t xml:space="preserve">with </w:t>
      </w:r>
      <w:r w:rsidR="00A558F0">
        <w:rPr>
          <w:b/>
          <w:sz w:val="32"/>
          <w:szCs w:val="32"/>
        </w:rPr>
        <w:t xml:space="preserve">Video Content </w:t>
      </w:r>
    </w:p>
    <w:p w14:paraId="43F42A5F" w14:textId="77777777" w:rsidR="006F0D45" w:rsidRDefault="006F0D45" w:rsidP="006855F6">
      <w:pPr>
        <w:spacing w:after="0" w:line="240" w:lineRule="auto"/>
        <w:jc w:val="center"/>
        <w:rPr>
          <w:i/>
        </w:rPr>
      </w:pPr>
    </w:p>
    <w:p w14:paraId="20DBD64F" w14:textId="1567D3B1" w:rsidR="006855F6" w:rsidRDefault="0037778F" w:rsidP="006855F6">
      <w:pPr>
        <w:spacing w:after="0" w:line="240" w:lineRule="auto"/>
        <w:jc w:val="center"/>
        <w:rPr>
          <w:i/>
        </w:rPr>
      </w:pPr>
      <w:r>
        <w:rPr>
          <w:i/>
        </w:rPr>
        <w:t xml:space="preserve">Updated Visual Story </w:t>
      </w:r>
      <w:r w:rsidR="0048039B">
        <w:rPr>
          <w:i/>
        </w:rPr>
        <w:t xml:space="preserve">App </w:t>
      </w:r>
      <w:r>
        <w:rPr>
          <w:i/>
        </w:rPr>
        <w:t>V</w:t>
      </w:r>
      <w:r w:rsidR="0048039B">
        <w:rPr>
          <w:i/>
        </w:rPr>
        <w:t xml:space="preserve">ersion </w:t>
      </w:r>
      <w:r w:rsidR="009A196D">
        <w:rPr>
          <w:i/>
        </w:rPr>
        <w:t>2.0</w:t>
      </w:r>
      <w:r>
        <w:rPr>
          <w:i/>
        </w:rPr>
        <w:t xml:space="preserve"> Now </w:t>
      </w:r>
      <w:r w:rsidR="009A196D">
        <w:rPr>
          <w:i/>
        </w:rPr>
        <w:t>Supports Video in the Story Gallery and Offers Improved Connectivity and Usability</w:t>
      </w:r>
      <w:r w:rsidR="00A558F0">
        <w:rPr>
          <w:i/>
        </w:rPr>
        <w:t xml:space="preserve"> for Professional Event Photographers and Videographers</w:t>
      </w:r>
    </w:p>
    <w:p w14:paraId="2CB963E6" w14:textId="5DC83FCC" w:rsidR="006855F6" w:rsidRDefault="006855F6" w:rsidP="006855F6">
      <w:pPr>
        <w:spacing w:after="0"/>
      </w:pPr>
    </w:p>
    <w:p w14:paraId="56A2BD0A" w14:textId="19970716" w:rsidR="00FB4213" w:rsidRPr="008F7A98" w:rsidRDefault="7F542B33" w:rsidP="009A196D">
      <w:pPr>
        <w:spacing w:after="0"/>
      </w:pPr>
      <w:r w:rsidRPr="392363CD">
        <w:rPr>
          <w:b/>
          <w:bCs/>
        </w:rPr>
        <w:t>SAN DIEGO</w:t>
      </w:r>
      <w:r w:rsidR="0CAC2314" w:rsidRPr="392363CD">
        <w:rPr>
          <w:b/>
          <w:bCs/>
        </w:rPr>
        <w:t>, CA</w:t>
      </w:r>
      <w:r w:rsidRPr="392363CD">
        <w:rPr>
          <w:b/>
          <w:bCs/>
        </w:rPr>
        <w:t xml:space="preserve"> – </w:t>
      </w:r>
      <w:r w:rsidR="2FC09D88" w:rsidRPr="392363CD">
        <w:rPr>
          <w:b/>
          <w:bCs/>
        </w:rPr>
        <w:t xml:space="preserve">September </w:t>
      </w:r>
      <w:r w:rsidR="00DA2312">
        <w:rPr>
          <w:b/>
          <w:bCs/>
        </w:rPr>
        <w:t>13</w:t>
      </w:r>
      <w:r w:rsidR="2FC09D88" w:rsidRPr="392363CD">
        <w:rPr>
          <w:b/>
          <w:bCs/>
        </w:rPr>
        <w:t>,</w:t>
      </w:r>
      <w:r w:rsidRPr="392363CD">
        <w:rPr>
          <w:b/>
          <w:bCs/>
        </w:rPr>
        <w:t xml:space="preserve"> 202</w:t>
      </w:r>
      <w:r w:rsidR="73CF1A6D" w:rsidRPr="392363CD">
        <w:rPr>
          <w:b/>
          <w:bCs/>
        </w:rPr>
        <w:t>1</w:t>
      </w:r>
      <w:r w:rsidRPr="392363CD">
        <w:rPr>
          <w:b/>
          <w:bCs/>
        </w:rPr>
        <w:t xml:space="preserve"> –</w:t>
      </w:r>
      <w:r w:rsidR="73CF1A6D" w:rsidRPr="392363CD">
        <w:rPr>
          <w:b/>
          <w:bCs/>
        </w:rPr>
        <w:t xml:space="preserve"> </w:t>
      </w:r>
      <w:r w:rsidR="73CF1A6D" w:rsidRPr="392363CD">
        <w:t>Sony Electronics Inc.</w:t>
      </w:r>
      <w:r w:rsidR="4CD36C68" w:rsidRPr="392363CD">
        <w:t xml:space="preserve"> today announced </w:t>
      </w:r>
      <w:r w:rsidR="70CD7B68" w:rsidRPr="392363CD">
        <w:t>the newest version of the</w:t>
      </w:r>
      <w:r w:rsidR="4CD36C68">
        <w:rPr>
          <w:bCs/>
        </w:rPr>
        <w:t xml:space="preserve"> </w:t>
      </w:r>
      <w:r w:rsidR="191B362E">
        <w:rPr>
          <w:bCs/>
        </w:rPr>
        <w:t>“</w:t>
      </w:r>
      <w:r w:rsidR="4CD36C68" w:rsidRPr="392363CD">
        <w:t>Visual Story</w:t>
      </w:r>
      <w:r w:rsidR="191B362E">
        <w:rPr>
          <w:bCs/>
        </w:rPr>
        <w:t>”</w:t>
      </w:r>
      <w:r w:rsidR="4CD36C68">
        <w:rPr>
          <w:bCs/>
        </w:rPr>
        <w:t xml:space="preserve"> </w:t>
      </w:r>
      <w:r w:rsidR="4CD36C68" w:rsidRPr="008F7A98">
        <w:rPr>
          <w:bCs/>
        </w:rPr>
        <w:t xml:space="preserve">– </w:t>
      </w:r>
      <w:r w:rsidR="191B362E" w:rsidRPr="392363CD">
        <w:t>a</w:t>
      </w:r>
      <w:r w:rsidR="3EAEC605" w:rsidRPr="392363CD">
        <w:t xml:space="preserve"> mobile</w:t>
      </w:r>
      <w:r w:rsidR="191B362E" w:rsidRPr="392363CD">
        <w:t xml:space="preserve"> application </w:t>
      </w:r>
      <w:r w:rsidR="72A837BF" w:rsidRPr="392363CD">
        <w:t xml:space="preserve">for </w:t>
      </w:r>
      <w:r w:rsidR="7565AEF8" w:rsidRPr="392363CD">
        <w:t xml:space="preserve">professional </w:t>
      </w:r>
      <w:r w:rsidR="72A837BF" w:rsidRPr="392363CD">
        <w:t>event photographers</w:t>
      </w:r>
      <w:r w:rsidR="70CD7B68" w:rsidRPr="392363CD">
        <w:t xml:space="preserve"> – and now video creators</w:t>
      </w:r>
      <w:r w:rsidR="72A837BF" w:rsidRPr="008F7A98">
        <w:rPr>
          <w:bCs/>
        </w:rPr>
        <w:t xml:space="preserve"> </w:t>
      </w:r>
      <w:r w:rsidR="70CD7B68">
        <w:rPr>
          <w:bCs/>
        </w:rPr>
        <w:t xml:space="preserve">– </w:t>
      </w:r>
      <w:r w:rsidR="72A837BF" w:rsidRPr="392363CD">
        <w:t xml:space="preserve">that simplifies </w:t>
      </w:r>
      <w:r w:rsidR="6CD6638C" w:rsidRPr="392363CD">
        <w:t>the process of delivering photos</w:t>
      </w:r>
      <w:r w:rsidR="70CD7B68" w:rsidRPr="392363CD">
        <w:t xml:space="preserve"> and video</w:t>
      </w:r>
      <w:r w:rsidR="00F04B93">
        <w:t>s</w:t>
      </w:r>
      <w:r w:rsidR="6CD6638C" w:rsidRPr="392363CD">
        <w:t xml:space="preserve"> to their clients immediately after an event through</w:t>
      </w:r>
      <w:r w:rsidR="3D859A47" w:rsidRPr="008F7A98">
        <w:rPr>
          <w:bCs/>
        </w:rPr>
        <w:t xml:space="preserve"> </w:t>
      </w:r>
      <w:r w:rsidR="72A837BF" w:rsidRPr="392363CD">
        <w:t xml:space="preserve">gallery creation, </w:t>
      </w:r>
      <w:r w:rsidR="4FB072B6" w:rsidRPr="392363CD">
        <w:t xml:space="preserve">AI </w:t>
      </w:r>
      <w:r w:rsidR="72B65ED4" w:rsidRPr="392363CD">
        <w:t xml:space="preserve">(artificial intelligence) </w:t>
      </w:r>
      <w:r w:rsidR="4020B7A4" w:rsidRPr="392363CD">
        <w:t xml:space="preserve">assistance for easy </w:t>
      </w:r>
      <w:r w:rsidR="3D859A47" w:rsidRPr="392363CD">
        <w:t xml:space="preserve">image </w:t>
      </w:r>
      <w:r w:rsidR="4FB072B6" w:rsidRPr="392363CD">
        <w:t>selection</w:t>
      </w:r>
      <w:r w:rsidR="4020B7A4">
        <w:rPr>
          <w:bCs/>
        </w:rPr>
        <w:t xml:space="preserve"> </w:t>
      </w:r>
      <w:r w:rsidR="72A837BF" w:rsidRPr="008F7A98">
        <w:t xml:space="preserve">and web </w:t>
      </w:r>
      <w:r w:rsidR="72A837BF" w:rsidRPr="392363CD">
        <w:t>delivery</w:t>
      </w:r>
      <w:r w:rsidR="00A51774" w:rsidRPr="392363CD">
        <w:rPr>
          <w:rStyle w:val="EndnoteReference"/>
        </w:rPr>
        <w:endnoteReference w:id="2"/>
      </w:r>
      <w:r w:rsidR="72A837BF" w:rsidRPr="008F7A98">
        <w:rPr>
          <w:bCs/>
        </w:rPr>
        <w:t xml:space="preserve">. </w:t>
      </w:r>
      <w:r w:rsidR="3EAEC605" w:rsidRPr="008F7A98">
        <w:rPr>
          <w:bCs/>
        </w:rPr>
        <w:t xml:space="preserve"> </w:t>
      </w:r>
      <w:r w:rsidR="72A837BF" w:rsidRPr="392363CD">
        <w:t xml:space="preserve">Visual Story </w:t>
      </w:r>
      <w:r w:rsidR="22811B1F" w:rsidRPr="392363CD">
        <w:t xml:space="preserve">is </w:t>
      </w:r>
      <w:r w:rsidR="70CD7B68" w:rsidRPr="392363CD">
        <w:t>the perfect tool to deliver an excellent experience for all types of clients and use cases</w:t>
      </w:r>
      <w:r w:rsidR="4020B7A4" w:rsidRPr="392363CD">
        <w:t xml:space="preserve"> that require immediate delivery</w:t>
      </w:r>
      <w:r w:rsidR="003F5024">
        <w:t>,</w:t>
      </w:r>
      <w:r w:rsidR="70CD7B68">
        <w:rPr>
          <w:bCs/>
        </w:rPr>
        <w:t xml:space="preserve"> </w:t>
      </w:r>
      <w:r w:rsidR="2F196447" w:rsidRPr="392363CD">
        <w:t>including</w:t>
      </w:r>
      <w:r w:rsidR="70CD7B68">
        <w:rPr>
          <w:bCs/>
        </w:rPr>
        <w:t xml:space="preserve"> </w:t>
      </w:r>
      <w:r w:rsidR="4020B7A4" w:rsidRPr="392363CD">
        <w:t xml:space="preserve">weddings, </w:t>
      </w:r>
      <w:r w:rsidR="70CD7B68" w:rsidRPr="392363CD">
        <w:t>corporate events, school activities, sports, and family gatherings.</w:t>
      </w:r>
      <w:r w:rsidR="00C2121D">
        <w:t xml:space="preserve"> To meet the growing needs </w:t>
      </w:r>
      <w:r w:rsidR="00EA3074">
        <w:t xml:space="preserve">of </w:t>
      </w:r>
      <w:r w:rsidR="00C2121D">
        <w:t>today’s creators, Visual Story will continue to add improvements and enhanced capabilities in future versions.</w:t>
      </w:r>
      <w:r w:rsidR="70CD7B68" w:rsidRPr="392363CD">
        <w:t xml:space="preserve"> </w:t>
      </w:r>
    </w:p>
    <w:p w14:paraId="33F90523" w14:textId="3A43855E" w:rsidR="00263889" w:rsidRDefault="00263889" w:rsidP="0015513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93BC5" w14:paraId="34EFB7EA" w14:textId="77777777" w:rsidTr="001A144D">
        <w:trPr>
          <w:trHeight w:val="1440"/>
        </w:trPr>
        <w:tc>
          <w:tcPr>
            <w:tcW w:w="2337" w:type="dxa"/>
            <w:vAlign w:val="bottom"/>
          </w:tcPr>
          <w:p w14:paraId="01B00A85" w14:textId="77777777" w:rsidR="00393BC5" w:rsidRDefault="00393BC5" w:rsidP="001A144D">
            <w:pPr>
              <w:jc w:val="center"/>
            </w:pPr>
            <w:r>
              <w:rPr>
                <w:noProof/>
              </w:rPr>
              <w:drawing>
                <wp:inline distT="0" distB="0" distL="0" distR="0" wp14:anchorId="1B8081D6" wp14:editId="601A9B53">
                  <wp:extent cx="1234440" cy="8229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2337" w:type="dxa"/>
            <w:vAlign w:val="bottom"/>
          </w:tcPr>
          <w:p w14:paraId="59902F7C" w14:textId="77777777" w:rsidR="00393BC5" w:rsidRDefault="00393BC5" w:rsidP="001A144D">
            <w:pPr>
              <w:jc w:val="center"/>
            </w:pPr>
            <w:r>
              <w:rPr>
                <w:noProof/>
              </w:rPr>
              <w:drawing>
                <wp:inline distT="0" distB="0" distL="0" distR="0" wp14:anchorId="5862515D" wp14:editId="77C5A1AE">
                  <wp:extent cx="1232859" cy="822960"/>
                  <wp:effectExtent l="0" t="0" r="5715" b="0"/>
                  <wp:docPr id="5" name="Picture 5" descr="A group of people standing around a tabl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around a table with food on i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2859" cy="822960"/>
                          </a:xfrm>
                          <a:prstGeom prst="rect">
                            <a:avLst/>
                          </a:prstGeom>
                        </pic:spPr>
                      </pic:pic>
                    </a:graphicData>
                  </a:graphic>
                </wp:inline>
              </w:drawing>
            </w:r>
          </w:p>
        </w:tc>
        <w:tc>
          <w:tcPr>
            <w:tcW w:w="2338" w:type="dxa"/>
            <w:vAlign w:val="bottom"/>
          </w:tcPr>
          <w:p w14:paraId="0B7A9779" w14:textId="77777777" w:rsidR="00393BC5" w:rsidRDefault="00393BC5" w:rsidP="001A144D">
            <w:pPr>
              <w:jc w:val="center"/>
            </w:pPr>
            <w:r>
              <w:rPr>
                <w:noProof/>
              </w:rPr>
              <w:drawing>
                <wp:inline distT="0" distB="0" distL="0" distR="0" wp14:anchorId="5ABF66C0" wp14:editId="73D88AF1">
                  <wp:extent cx="1233057" cy="822960"/>
                  <wp:effectExtent l="0" t="0" r="5715" b="0"/>
                  <wp:docPr id="6" name="Picture 6" descr="A group of people in graduation gow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graduation gown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3057" cy="822960"/>
                          </a:xfrm>
                          <a:prstGeom prst="rect">
                            <a:avLst/>
                          </a:prstGeom>
                        </pic:spPr>
                      </pic:pic>
                    </a:graphicData>
                  </a:graphic>
                </wp:inline>
              </w:drawing>
            </w:r>
          </w:p>
        </w:tc>
        <w:tc>
          <w:tcPr>
            <w:tcW w:w="2338" w:type="dxa"/>
            <w:vAlign w:val="bottom"/>
          </w:tcPr>
          <w:p w14:paraId="7911A4E4" w14:textId="77777777" w:rsidR="00393BC5" w:rsidRDefault="00393BC5" w:rsidP="001A144D">
            <w:pPr>
              <w:jc w:val="center"/>
            </w:pPr>
            <w:r>
              <w:rPr>
                <w:noProof/>
              </w:rPr>
              <w:drawing>
                <wp:inline distT="0" distB="0" distL="0" distR="0" wp14:anchorId="4EBC33AD" wp14:editId="55572DC5">
                  <wp:extent cx="1234440" cy="822960"/>
                  <wp:effectExtent l="0" t="0" r="3810" b="0"/>
                  <wp:docPr id="7" name="Picture 7" descr="A group of girls playing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girls playing basketball&#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r>
      <w:tr w:rsidR="00393BC5" w14:paraId="4DA3AF14" w14:textId="77777777" w:rsidTr="001A144D">
        <w:tc>
          <w:tcPr>
            <w:tcW w:w="2337" w:type="dxa"/>
          </w:tcPr>
          <w:p w14:paraId="6B6F53DD" w14:textId="77777777" w:rsidR="00393BC5" w:rsidRPr="00A7448E" w:rsidRDefault="00393BC5" w:rsidP="001A144D">
            <w:pPr>
              <w:jc w:val="center"/>
              <w:rPr>
                <w:sz w:val="16"/>
                <w:szCs w:val="16"/>
              </w:rPr>
            </w:pPr>
            <w:r w:rsidRPr="00A7448E">
              <w:rPr>
                <w:sz w:val="16"/>
                <w:szCs w:val="16"/>
              </w:rPr>
              <w:t>Wedding</w:t>
            </w:r>
          </w:p>
        </w:tc>
        <w:tc>
          <w:tcPr>
            <w:tcW w:w="2337" w:type="dxa"/>
          </w:tcPr>
          <w:p w14:paraId="28F1268B" w14:textId="77777777" w:rsidR="00393BC5" w:rsidRPr="00A7448E" w:rsidRDefault="00393BC5" w:rsidP="001A144D">
            <w:pPr>
              <w:jc w:val="center"/>
              <w:rPr>
                <w:sz w:val="16"/>
                <w:szCs w:val="16"/>
              </w:rPr>
            </w:pPr>
            <w:r w:rsidRPr="00A7448E">
              <w:rPr>
                <w:sz w:val="16"/>
                <w:szCs w:val="16"/>
              </w:rPr>
              <w:t>Corporate Event</w:t>
            </w:r>
          </w:p>
        </w:tc>
        <w:tc>
          <w:tcPr>
            <w:tcW w:w="2338" w:type="dxa"/>
          </w:tcPr>
          <w:p w14:paraId="466073A5" w14:textId="77777777" w:rsidR="00393BC5" w:rsidRPr="00A7448E" w:rsidRDefault="00393BC5" w:rsidP="001A144D">
            <w:pPr>
              <w:jc w:val="center"/>
              <w:rPr>
                <w:sz w:val="16"/>
                <w:szCs w:val="16"/>
              </w:rPr>
            </w:pPr>
            <w:r w:rsidRPr="00A7448E">
              <w:rPr>
                <w:sz w:val="16"/>
                <w:szCs w:val="16"/>
              </w:rPr>
              <w:t>School Event</w:t>
            </w:r>
          </w:p>
        </w:tc>
        <w:tc>
          <w:tcPr>
            <w:tcW w:w="2338" w:type="dxa"/>
          </w:tcPr>
          <w:p w14:paraId="7D414FEA" w14:textId="77777777" w:rsidR="00393BC5" w:rsidRPr="00A7448E" w:rsidRDefault="00393BC5" w:rsidP="001A144D">
            <w:pPr>
              <w:jc w:val="center"/>
              <w:rPr>
                <w:sz w:val="16"/>
                <w:szCs w:val="16"/>
              </w:rPr>
            </w:pPr>
            <w:r w:rsidRPr="00A7448E">
              <w:rPr>
                <w:sz w:val="16"/>
                <w:szCs w:val="16"/>
              </w:rPr>
              <w:t>Sporting Event</w:t>
            </w:r>
          </w:p>
        </w:tc>
      </w:tr>
    </w:tbl>
    <w:p w14:paraId="15369F5C" w14:textId="77777777" w:rsidR="00404F91" w:rsidRDefault="00404F91" w:rsidP="0015513F">
      <w:pPr>
        <w:spacing w:after="0"/>
        <w:rPr>
          <w:b/>
          <w:bCs/>
        </w:rPr>
      </w:pPr>
    </w:p>
    <w:p w14:paraId="12D76B0C" w14:textId="41EF5257" w:rsidR="00594287" w:rsidRPr="000C1D9A" w:rsidRDefault="000C1D9A" w:rsidP="0015513F">
      <w:pPr>
        <w:spacing w:after="0"/>
        <w:rPr>
          <w:b/>
          <w:bCs/>
        </w:rPr>
      </w:pPr>
      <w:r w:rsidRPr="000C1D9A">
        <w:rPr>
          <w:b/>
          <w:bCs/>
        </w:rPr>
        <w:t>Video Support in Story Gallery</w:t>
      </w:r>
    </w:p>
    <w:p w14:paraId="1E98B4DD" w14:textId="77777777" w:rsidR="00202B83" w:rsidRDefault="22811B1F" w:rsidP="0015513F">
      <w:pPr>
        <w:spacing w:after="0"/>
      </w:pPr>
      <w:r>
        <w:t>With version 2</w:t>
      </w:r>
      <w:r w:rsidR="4020B7A4">
        <w:t>.0</w:t>
      </w:r>
      <w:r>
        <w:t xml:space="preserve"> of the Visual Story </w:t>
      </w:r>
      <w:r w:rsidR="00D30108">
        <w:t>app</w:t>
      </w:r>
      <w:r>
        <w:t xml:space="preserve">, users can now include video content in a Story Gallery to easily share those special moments with their clients. Once the video files are transferred to the app, users can also easily edit video in the Visual Story </w:t>
      </w:r>
      <w:r w:rsidR="00733E34">
        <w:t>a</w:t>
      </w:r>
      <w:r>
        <w:t xml:space="preserve">pp by manually trimming unnecessary portions of each video file uploaded. This new feature is compatible </w:t>
      </w:r>
      <w:r w:rsidR="00733E34">
        <w:t xml:space="preserve">with </w:t>
      </w:r>
      <w:r>
        <w:t>the Alpha 7S III, Alpha 1 and FX3 camera models.</w:t>
      </w:r>
    </w:p>
    <w:p w14:paraId="663B7412" w14:textId="0775447B" w:rsidR="00404F91" w:rsidRDefault="00202B83" w:rsidP="0015513F">
      <w:pPr>
        <w:spacing w:after="0"/>
        <w:rPr>
          <w:b/>
          <w:bCs/>
        </w:rPr>
      </w:pPr>
      <w:r>
        <w:rPr>
          <w:noProof/>
        </w:rPr>
        <w:drawing>
          <wp:anchor distT="0" distB="0" distL="114300" distR="114300" simplePos="0" relativeHeight="251658241" behindDoc="0" locked="0" layoutInCell="1" allowOverlap="1" wp14:anchorId="71BFD0BB" wp14:editId="2DE7F14D">
            <wp:simplePos x="0" y="0"/>
            <wp:positionH relativeFrom="column">
              <wp:posOffset>257175</wp:posOffset>
            </wp:positionH>
            <wp:positionV relativeFrom="paragraph">
              <wp:posOffset>78105</wp:posOffset>
            </wp:positionV>
            <wp:extent cx="2547620" cy="141732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47620" cy="1417320"/>
                    </a:xfrm>
                    <a:prstGeom prst="rect">
                      <a:avLst/>
                    </a:prstGeom>
                  </pic:spPr>
                </pic:pic>
              </a:graphicData>
            </a:graphic>
          </wp:anchor>
        </w:drawing>
      </w:r>
      <w:r>
        <w:rPr>
          <w:noProof/>
        </w:rPr>
        <w:drawing>
          <wp:anchor distT="0" distB="0" distL="114300" distR="114300" simplePos="0" relativeHeight="251658240" behindDoc="0" locked="0" layoutInCell="1" allowOverlap="1" wp14:anchorId="6EAEB155" wp14:editId="09DAE74B">
            <wp:simplePos x="0" y="0"/>
            <wp:positionH relativeFrom="column">
              <wp:posOffset>2924175</wp:posOffset>
            </wp:positionH>
            <wp:positionV relativeFrom="paragraph">
              <wp:posOffset>78105</wp:posOffset>
            </wp:positionV>
            <wp:extent cx="2505075" cy="14192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5075" cy="1419225"/>
                    </a:xfrm>
                    <a:prstGeom prst="rect">
                      <a:avLst/>
                    </a:prstGeom>
                  </pic:spPr>
                </pic:pic>
              </a:graphicData>
            </a:graphic>
            <wp14:sizeRelH relativeFrom="margin">
              <wp14:pctWidth>0</wp14:pctWidth>
            </wp14:sizeRelH>
            <wp14:sizeRelV relativeFrom="margin">
              <wp14:pctHeight>0</wp14:pctHeight>
            </wp14:sizeRelV>
          </wp:anchor>
        </w:drawing>
      </w:r>
    </w:p>
    <w:p w14:paraId="7556B9D6" w14:textId="3411AD0D" w:rsidR="00404F91" w:rsidRDefault="00404F91" w:rsidP="0015513F">
      <w:pPr>
        <w:spacing w:after="0"/>
        <w:rPr>
          <w:b/>
          <w:bCs/>
        </w:rPr>
      </w:pPr>
    </w:p>
    <w:p w14:paraId="58A8D055" w14:textId="524A1C72" w:rsidR="00404F91" w:rsidRDefault="00404F91" w:rsidP="0015513F">
      <w:pPr>
        <w:spacing w:after="0"/>
        <w:rPr>
          <w:b/>
          <w:bCs/>
        </w:rPr>
      </w:pPr>
    </w:p>
    <w:p w14:paraId="31D56459" w14:textId="7972A676" w:rsidR="00404F91" w:rsidRDefault="00404F91" w:rsidP="0015513F">
      <w:pPr>
        <w:spacing w:after="0"/>
        <w:rPr>
          <w:b/>
          <w:bCs/>
        </w:rPr>
      </w:pPr>
    </w:p>
    <w:p w14:paraId="1C029596" w14:textId="27B1FA37" w:rsidR="00404F91" w:rsidRDefault="00404F91" w:rsidP="0015513F">
      <w:pPr>
        <w:spacing w:after="0"/>
        <w:rPr>
          <w:b/>
          <w:bCs/>
        </w:rPr>
      </w:pPr>
    </w:p>
    <w:p w14:paraId="3FE33AF3" w14:textId="4E60D63D" w:rsidR="00404F91" w:rsidRDefault="00404F91" w:rsidP="0015513F">
      <w:pPr>
        <w:spacing w:after="0"/>
        <w:rPr>
          <w:b/>
          <w:bCs/>
        </w:rPr>
      </w:pPr>
    </w:p>
    <w:p w14:paraId="7B13480B" w14:textId="0234CFFE" w:rsidR="00404F91" w:rsidRDefault="00404F91" w:rsidP="0015513F">
      <w:pPr>
        <w:spacing w:after="0"/>
        <w:rPr>
          <w:b/>
          <w:bCs/>
        </w:rPr>
      </w:pPr>
    </w:p>
    <w:p w14:paraId="448E1321" w14:textId="77777777" w:rsidR="00202B83" w:rsidRDefault="00202B83" w:rsidP="0015513F">
      <w:pPr>
        <w:spacing w:after="0"/>
        <w:rPr>
          <w:ins w:id="0" w:author="Morgan" w:date="2021-09-10T12:51:00Z"/>
          <w:b/>
          <w:bCs/>
        </w:rPr>
      </w:pPr>
    </w:p>
    <w:p w14:paraId="4EB928C4" w14:textId="31271CF1" w:rsidR="000C1D9A" w:rsidRPr="00F16B4D" w:rsidRDefault="00202B83" w:rsidP="0015513F">
      <w:pPr>
        <w:spacing w:after="0"/>
        <w:rPr>
          <w:b/>
          <w:bCs/>
        </w:rPr>
      </w:pPr>
      <w:r>
        <w:rPr>
          <w:b/>
          <w:bCs/>
        </w:rPr>
        <w:lastRenderedPageBreak/>
        <w:t xml:space="preserve">SD </w:t>
      </w:r>
      <w:r w:rsidR="000C1D9A" w:rsidRPr="00F16B4D">
        <w:rPr>
          <w:b/>
          <w:bCs/>
        </w:rPr>
        <w:t>Card Reader Support and Mass Storage</w:t>
      </w:r>
    </w:p>
    <w:p w14:paraId="7E39D917" w14:textId="44FE8593" w:rsidR="00F16B4D" w:rsidRDefault="005F678F" w:rsidP="0015513F">
      <w:pPr>
        <w:spacing w:after="0"/>
      </w:pPr>
      <w:r>
        <w:t xml:space="preserve">In case the network connection at the site of the live event is not strong enough, </w:t>
      </w:r>
      <w:r w:rsidR="000C1D9A">
        <w:t xml:space="preserve">Version 2.0 now allows users to select and import photos via an SD card reader and a USB mass storage connection. The photographer can connect directly to an Apple SD card reader or </w:t>
      </w:r>
      <w:r w:rsidR="00786955">
        <w:t xml:space="preserve">directly </w:t>
      </w:r>
      <w:r w:rsidR="000C1D9A">
        <w:t xml:space="preserve">to a camera </w:t>
      </w:r>
      <w:r w:rsidR="00786955">
        <w:t xml:space="preserve">in </w:t>
      </w:r>
      <w:r w:rsidR="000C1D9A">
        <w:t>mass storage</w:t>
      </w:r>
      <w:r w:rsidR="00786955">
        <w:t xml:space="preserve"> mode with a USB cable,</w:t>
      </w:r>
      <w:r w:rsidR="000C1D9A">
        <w:t xml:space="preserve"> </w:t>
      </w:r>
      <w:r w:rsidR="00F16B4D">
        <w:t xml:space="preserve">making it easier than ever to select images and import them into the Visual Story </w:t>
      </w:r>
      <w:r w:rsidR="00FA7B37">
        <w:t>app</w:t>
      </w:r>
      <w:r w:rsidR="00F16B4D">
        <w:t>.</w:t>
      </w:r>
      <w:r w:rsidR="000C1D9A">
        <w:t xml:space="preserve"> </w:t>
      </w:r>
    </w:p>
    <w:p w14:paraId="13599009" w14:textId="77777777" w:rsidR="00393BC5" w:rsidRDefault="00393BC5" w:rsidP="0015513F">
      <w:pPr>
        <w:spacing w:after="0"/>
      </w:pPr>
    </w:p>
    <w:p w14:paraId="77830A8C" w14:textId="30F1CD01" w:rsidR="00F16B4D" w:rsidRPr="00F16B4D" w:rsidRDefault="00F16B4D" w:rsidP="00F16B4D">
      <w:pPr>
        <w:spacing w:after="0"/>
        <w:rPr>
          <w:b/>
          <w:bCs/>
        </w:rPr>
      </w:pPr>
      <w:r>
        <w:rPr>
          <w:b/>
          <w:bCs/>
        </w:rPr>
        <w:t>Improved Connectivity and Usability</w:t>
      </w:r>
    </w:p>
    <w:p w14:paraId="79389438" w14:textId="466CD273" w:rsidR="00F16B4D" w:rsidRDefault="00D767C4">
      <w:pPr>
        <w:spacing w:after="0"/>
      </w:pPr>
      <w:r>
        <w:t>For easier operation, the app will automatically reconnect if the connection between the user’s smartphone and camera is lost. As an additional benefit, the number of setting options that can be copied from the smartphone to the camera via Bluetooth has increased.</w:t>
      </w:r>
      <w:r w:rsidR="00F16B4D">
        <w:t xml:space="preserve"> </w:t>
      </w:r>
    </w:p>
    <w:p w14:paraId="1BFBC9A9" w14:textId="257414CA" w:rsidR="00CA1831" w:rsidRDefault="00CA1831" w:rsidP="00F16B4D">
      <w:pPr>
        <w:spacing w:after="0"/>
      </w:pPr>
    </w:p>
    <w:p w14:paraId="71BF7820" w14:textId="3ADF4686" w:rsidR="00CA1831" w:rsidRDefault="7E119E26" w:rsidP="00F16B4D">
      <w:pPr>
        <w:spacing w:after="0"/>
      </w:pPr>
      <w:r>
        <w:t>Visual Story V</w:t>
      </w:r>
      <w:r w:rsidR="00F04B93">
        <w:t>ersi</w:t>
      </w:r>
      <w:r w:rsidR="00F04B93">
        <w:rPr>
          <w:rFonts w:hint="eastAsia"/>
          <w:lang w:eastAsia="ja-JP"/>
        </w:rPr>
        <w:t>on</w:t>
      </w:r>
      <w:r w:rsidR="00F04B93">
        <w:t xml:space="preserve"> </w:t>
      </w:r>
      <w:r>
        <w:t xml:space="preserve">2.0 also improves usability based on </w:t>
      </w:r>
      <w:r w:rsidR="00B76132">
        <w:t xml:space="preserve">user </w:t>
      </w:r>
      <w:r>
        <w:t>feedback. This includes:</w:t>
      </w:r>
    </w:p>
    <w:p w14:paraId="1DC01C8E" w14:textId="6E167C73" w:rsidR="00CA1831" w:rsidRDefault="00CA1831" w:rsidP="00CA1831">
      <w:pPr>
        <w:pStyle w:val="ListParagraph"/>
        <w:numPr>
          <w:ilvl w:val="0"/>
          <w:numId w:val="3"/>
        </w:numPr>
        <w:spacing w:after="0"/>
      </w:pPr>
      <w:r>
        <w:t>Optimizing import destination settings</w:t>
      </w:r>
    </w:p>
    <w:p w14:paraId="100EB63F" w14:textId="67156279" w:rsidR="005F678F" w:rsidRDefault="005F678F" w:rsidP="00CA1831">
      <w:pPr>
        <w:pStyle w:val="ListParagraph"/>
        <w:numPr>
          <w:ilvl w:val="0"/>
          <w:numId w:val="3"/>
        </w:numPr>
        <w:spacing w:after="0"/>
      </w:pPr>
      <w:r w:rsidRPr="005F678F">
        <w:t>Reconnect</w:t>
      </w:r>
      <w:r w:rsidR="00C3442C">
        <w:t>ing</w:t>
      </w:r>
      <w:r w:rsidRPr="005F678F">
        <w:t xml:space="preserve"> when FTP connection is lost</w:t>
      </w:r>
    </w:p>
    <w:p w14:paraId="714E4C4B" w14:textId="062D8C01" w:rsidR="00CA1831" w:rsidRDefault="00CA1831" w:rsidP="00CA1831">
      <w:pPr>
        <w:pStyle w:val="ListParagraph"/>
        <w:numPr>
          <w:ilvl w:val="0"/>
          <w:numId w:val="3"/>
        </w:numPr>
        <w:spacing w:after="0"/>
      </w:pPr>
      <w:r>
        <w:t xml:space="preserve">Simplifying the number of steps to create a </w:t>
      </w:r>
      <w:r w:rsidR="00174D89">
        <w:rPr>
          <w:lang w:eastAsia="ja-JP"/>
        </w:rPr>
        <w:t xml:space="preserve">Story </w:t>
      </w:r>
      <w:r w:rsidR="00174D89">
        <w:t>G</w:t>
      </w:r>
      <w:r>
        <w:t>allery</w:t>
      </w:r>
    </w:p>
    <w:p w14:paraId="29D33447" w14:textId="5B6BACFB" w:rsidR="00CA1831" w:rsidRDefault="00CA1831" w:rsidP="00CA1831">
      <w:pPr>
        <w:pStyle w:val="ListParagraph"/>
        <w:numPr>
          <w:ilvl w:val="0"/>
          <w:numId w:val="3"/>
        </w:numPr>
        <w:spacing w:after="0"/>
      </w:pPr>
      <w:r>
        <w:t xml:space="preserve">Displaying the original file name in </w:t>
      </w:r>
      <w:r w:rsidR="00174D89">
        <w:t>a Story</w:t>
      </w:r>
      <w:r>
        <w:t xml:space="preserve"> </w:t>
      </w:r>
      <w:r w:rsidR="00174D89">
        <w:t>G</w:t>
      </w:r>
      <w:r>
        <w:t>allery</w:t>
      </w:r>
    </w:p>
    <w:p w14:paraId="279E19C0" w14:textId="2D74F87B" w:rsidR="00CA1831" w:rsidRDefault="00CA1831" w:rsidP="00CA1831">
      <w:pPr>
        <w:pStyle w:val="ListParagraph"/>
        <w:numPr>
          <w:ilvl w:val="0"/>
          <w:numId w:val="3"/>
        </w:numPr>
        <w:spacing w:after="0"/>
      </w:pPr>
      <w:r>
        <w:t>Supporting individual downloads for photo and video</w:t>
      </w:r>
      <w:r w:rsidR="00D639C4">
        <w:t xml:space="preserve"> in a Story Gallery</w:t>
      </w:r>
    </w:p>
    <w:p w14:paraId="45333868" w14:textId="04285B86" w:rsidR="00CA1831" w:rsidRDefault="7E119E26" w:rsidP="00CA1831">
      <w:pPr>
        <w:pStyle w:val="ListParagraph"/>
        <w:numPr>
          <w:ilvl w:val="0"/>
          <w:numId w:val="3"/>
        </w:numPr>
        <w:spacing w:after="0"/>
      </w:pPr>
      <w:r>
        <w:t xml:space="preserve">Increasing the expiration time for a Live </w:t>
      </w:r>
      <w:r w:rsidR="00A97D98">
        <w:t>G</w:t>
      </w:r>
      <w:r>
        <w:t xml:space="preserve">allery </w:t>
      </w:r>
      <w:r w:rsidR="00F85DA8">
        <w:t xml:space="preserve">for up </w:t>
      </w:r>
      <w:r>
        <w:t>to 24 hours</w:t>
      </w:r>
    </w:p>
    <w:p w14:paraId="303E913E" w14:textId="055419E3" w:rsidR="00CA1831" w:rsidRDefault="00CA1831" w:rsidP="00CA1831">
      <w:pPr>
        <w:pStyle w:val="ListParagraph"/>
        <w:numPr>
          <w:ilvl w:val="0"/>
          <w:numId w:val="3"/>
        </w:numPr>
        <w:spacing w:after="0"/>
      </w:pPr>
      <w:r>
        <w:t>Adding background color options in a Story Gallery</w:t>
      </w:r>
    </w:p>
    <w:p w14:paraId="15FE0F44" w14:textId="77777777" w:rsidR="000C1D9A" w:rsidRDefault="000C1D9A" w:rsidP="0015513F">
      <w:pPr>
        <w:spacing w:after="0"/>
      </w:pPr>
    </w:p>
    <w:p w14:paraId="6F3C07AC" w14:textId="402774BB" w:rsidR="00594287" w:rsidRDefault="00594287" w:rsidP="0015513F">
      <w:pPr>
        <w:spacing w:after="0"/>
        <w:rPr>
          <w:b/>
          <w:bCs/>
        </w:rPr>
      </w:pPr>
      <w:r>
        <w:rPr>
          <w:b/>
          <w:bCs/>
        </w:rPr>
        <w:t xml:space="preserve">Compatibility and </w:t>
      </w:r>
      <w:r w:rsidRPr="001F53ED">
        <w:rPr>
          <w:b/>
          <w:bCs/>
        </w:rPr>
        <w:t>Availability</w:t>
      </w:r>
    </w:p>
    <w:p w14:paraId="1991B83F" w14:textId="77D4A882" w:rsidR="00FB4213" w:rsidRDefault="00594287" w:rsidP="00594287">
      <w:pPr>
        <w:spacing w:after="0" w:line="240" w:lineRule="auto"/>
      </w:pPr>
      <w:r>
        <w:t xml:space="preserve">Visual Story Version </w:t>
      </w:r>
      <w:r w:rsidR="00D639C4">
        <w:t>2.0</w:t>
      </w:r>
      <w:r>
        <w:t xml:space="preserve"> is available now for iOS in the</w:t>
      </w:r>
      <w:r w:rsidR="00360744">
        <w:t xml:space="preserve"> </w:t>
      </w:r>
      <w:r>
        <w:t xml:space="preserve">App Store for free and is compatible with select Sony cameras including: Alpha 7C, </w:t>
      </w:r>
      <w:r w:rsidR="00757034">
        <w:t xml:space="preserve">Alpha 7 III, </w:t>
      </w:r>
      <w:r>
        <w:t>Alpha 7R IV, Alpha 7S III, Alpha 9, Alpha 9 II</w:t>
      </w:r>
      <w:r w:rsidR="009B4497">
        <w:t>, Alpha 1 and FX3</w:t>
      </w:r>
      <w:r w:rsidRPr="2A23ED84">
        <w:rPr>
          <w:vertAlign w:val="superscript"/>
        </w:rPr>
        <w:t>i</w:t>
      </w:r>
      <w:r>
        <w:t xml:space="preserve">. </w:t>
      </w:r>
      <w:r w:rsidR="00757034">
        <w:t xml:space="preserve">Cameras from other manufacturers may also be compatible if </w:t>
      </w:r>
      <w:r w:rsidR="00EA3074">
        <w:t xml:space="preserve">they support </w:t>
      </w:r>
      <w:r w:rsidR="00757034">
        <w:t>the FTP transfer function</w:t>
      </w:r>
      <w:r w:rsidR="00757034">
        <w:rPr>
          <w:rStyle w:val="EndnoteReference"/>
        </w:rPr>
        <w:endnoteReference w:id="3"/>
      </w:r>
      <w:r w:rsidR="00757034">
        <w:t>.</w:t>
      </w:r>
      <w:r w:rsidR="00757034" w:rsidDel="00757034">
        <w:t xml:space="preserve"> </w:t>
      </w:r>
    </w:p>
    <w:p w14:paraId="48CB569C" w14:textId="77777777" w:rsidR="00594287" w:rsidRDefault="00594287" w:rsidP="00594287">
      <w:pPr>
        <w:pStyle w:val="CommentText"/>
        <w:spacing w:after="0" w:line="240" w:lineRule="auto"/>
      </w:pPr>
    </w:p>
    <w:p w14:paraId="10151072" w14:textId="22A14AB0" w:rsidR="4E201EB2" w:rsidRDefault="00D639C4" w:rsidP="4E201EB2">
      <w:pPr>
        <w:pStyle w:val="CommentText"/>
        <w:spacing w:after="0" w:line="240" w:lineRule="auto"/>
      </w:pPr>
      <w:r>
        <w:t>To make Visual Story available to more users, Sony is planning to expand support to Android later this fall.</w:t>
      </w:r>
    </w:p>
    <w:p w14:paraId="638FFA7E" w14:textId="089ACA3B" w:rsidR="4E201EB2" w:rsidRDefault="4E201EB2" w:rsidP="4E201EB2">
      <w:pPr>
        <w:pStyle w:val="CommentText"/>
        <w:spacing w:after="0" w:line="240" w:lineRule="auto"/>
      </w:pPr>
    </w:p>
    <w:p w14:paraId="48ED210B" w14:textId="2A7C5020" w:rsidR="00594287" w:rsidRDefault="08A889C0" w:rsidP="00594287">
      <w:pPr>
        <w:spacing w:after="0" w:line="240" w:lineRule="auto"/>
      </w:pPr>
      <w:bookmarkStart w:id="1" w:name="_Hlk57648688"/>
      <w:bookmarkStart w:id="2" w:name="_Hlk57648672"/>
      <w:r>
        <w:t>Visual Story</w:t>
      </w:r>
      <w:r w:rsidR="00A97D98">
        <w:t xml:space="preserve"> Version 2.0</w:t>
      </w:r>
      <w:r>
        <w:t xml:space="preserve"> is available to download for free </w:t>
      </w:r>
      <w:bookmarkEnd w:id="1"/>
      <w:r w:rsidR="00594287" w:rsidRPr="3FC0F4CB">
        <w:fldChar w:fldCharType="begin"/>
      </w:r>
      <w:r w:rsidR="00594287">
        <w:instrText xml:space="preserve"> HYPERLINK "https://apps.apple.com/us/app/visual-story/id1529225393" \h </w:instrText>
      </w:r>
      <w:r w:rsidR="00594287" w:rsidRPr="3FC0F4CB">
        <w:fldChar w:fldCharType="separate"/>
      </w:r>
      <w:r w:rsidRPr="3FC0F4CB">
        <w:rPr>
          <w:rStyle w:val="Hyperlink"/>
        </w:rPr>
        <w:t>HERE</w:t>
      </w:r>
      <w:r w:rsidR="00594287" w:rsidRPr="3FC0F4CB">
        <w:rPr>
          <w:rStyle w:val="Hyperlink"/>
        </w:rPr>
        <w:fldChar w:fldCharType="end"/>
      </w:r>
    </w:p>
    <w:p w14:paraId="77FEDD20" w14:textId="77777777" w:rsidR="005B3739" w:rsidRDefault="005B3739" w:rsidP="00594287">
      <w:pPr>
        <w:spacing w:after="0" w:line="240" w:lineRule="auto"/>
      </w:pPr>
    </w:p>
    <w:p w14:paraId="51C1ED50" w14:textId="07760BFD" w:rsidR="00291CC6" w:rsidRDefault="006F0D45" w:rsidP="00594287">
      <w:pPr>
        <w:spacing w:after="0"/>
        <w:rPr>
          <w:lang w:eastAsia="ja-JP"/>
        </w:rPr>
      </w:pPr>
      <w:r>
        <w:rPr>
          <w:lang w:eastAsia="ja-JP"/>
        </w:rPr>
        <w:t>Learn more about</w:t>
      </w:r>
      <w:r w:rsidR="009B4497">
        <w:rPr>
          <w:lang w:eastAsia="ja-JP"/>
        </w:rPr>
        <w:t xml:space="preserve"> Visual Story </w:t>
      </w:r>
      <w:hyperlink r:id="rId16" w:history="1">
        <w:r w:rsidRPr="006F0D45">
          <w:rPr>
            <w:rStyle w:val="Hyperlink"/>
            <w:lang w:eastAsia="ja-JP"/>
          </w:rPr>
          <w:t>HERE</w:t>
        </w:r>
      </w:hyperlink>
    </w:p>
    <w:p w14:paraId="0BB9AE2E" w14:textId="77777777" w:rsidR="00594287" w:rsidRDefault="00594287" w:rsidP="00594287">
      <w:pPr>
        <w:spacing w:after="0"/>
      </w:pPr>
    </w:p>
    <w:bookmarkEnd w:id="2"/>
    <w:p w14:paraId="6D5BDCCC" w14:textId="77777777" w:rsidR="00594287" w:rsidRPr="00C34F7E" w:rsidRDefault="00594287" w:rsidP="00594287">
      <w:pPr>
        <w:spacing w:after="0"/>
        <w:rPr>
          <w:rFonts w:cstheme="minorHAnsi"/>
        </w:rPr>
      </w:pPr>
      <w:r w:rsidRPr="00C34F7E">
        <w:rPr>
          <w:rFonts w:cstheme="minorHAnsi"/>
        </w:rPr>
        <w:t xml:space="preserve">Exclusive stories and exciting new content shot with Sony's imaging products can be found at </w:t>
      </w:r>
      <w:hyperlink r:id="rId17" w:history="1">
        <w:r w:rsidRPr="00C34F7E">
          <w:rPr>
            <w:rStyle w:val="Hyperlink"/>
            <w:rFonts w:cstheme="minorHAnsi"/>
          </w:rPr>
          <w:t>www.alphauniverse.com</w:t>
        </w:r>
      </w:hyperlink>
      <w:r w:rsidRPr="00C34F7E">
        <w:rPr>
          <w:rFonts w:cstheme="minorHAnsi"/>
        </w:rPr>
        <w:t>, a site created to educate and inspire all fans and customers of Sony α - Alpha.</w:t>
      </w:r>
    </w:p>
    <w:p w14:paraId="44B5F7EF" w14:textId="77777777" w:rsidR="00594287" w:rsidRPr="00263889" w:rsidRDefault="00594287" w:rsidP="0015513F">
      <w:pPr>
        <w:spacing w:after="0"/>
      </w:pPr>
    </w:p>
    <w:p w14:paraId="114DC8B4" w14:textId="77777777" w:rsidR="0015513F" w:rsidRDefault="0015513F" w:rsidP="0015513F">
      <w:pPr>
        <w:spacing w:after="0"/>
        <w:jc w:val="center"/>
      </w:pP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5829D252" w:rsidR="0015513F" w:rsidRDefault="0015513F" w:rsidP="0015513F">
      <w:pPr>
        <w:spacing w:after="0"/>
        <w:rPr>
          <w:b/>
        </w:rPr>
      </w:pPr>
    </w:p>
    <w:p w14:paraId="57767B57" w14:textId="77777777" w:rsidR="00A51774" w:rsidRDefault="00A51774"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2FC1557" w14:textId="03328768" w:rsidR="00D3653D" w:rsidRPr="00602161" w:rsidRDefault="00D3653D" w:rsidP="0015513F">
      <w:pPr>
        <w:spacing w:after="0"/>
      </w:pPr>
      <w:r w:rsidRPr="00D3653D">
        <w:t xml:space="preserve">Sony Electronics is a subsidiary of Sony Corporation of America and an affiliate of Sony Group Corporation, one of the most comprehensive entertainment companies in the world, with a portfolio </w:t>
      </w:r>
      <w:r w:rsidRPr="00D3653D">
        <w:lastRenderedPageBreak/>
        <w:t xml:space="preserve">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http://www.sony.com/news for more information. </w:t>
      </w:r>
    </w:p>
    <w:p w14:paraId="78F845F3" w14:textId="77777777" w:rsidR="0015513F" w:rsidRDefault="0015513F" w:rsidP="0015513F">
      <w:pPr>
        <w:spacing w:after="0"/>
      </w:pPr>
    </w:p>
    <w:p w14:paraId="67A06F7D" w14:textId="77777777" w:rsidR="0015513F" w:rsidRPr="00F873A2" w:rsidRDefault="0015513F" w:rsidP="0015513F">
      <w:pPr>
        <w:spacing w:after="0"/>
        <w:rPr>
          <w:b/>
        </w:rPr>
      </w:pPr>
      <w:r w:rsidRPr="00F873A2">
        <w:rPr>
          <w:b/>
        </w:rPr>
        <w:t>Notes:</w:t>
      </w:r>
    </w:p>
    <w:sectPr w:rsidR="0015513F" w:rsidRPr="00F873A2" w:rsidSect="00C249C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162F" w14:textId="77777777" w:rsidR="00261472" w:rsidRDefault="00261472" w:rsidP="00C249CB">
      <w:pPr>
        <w:spacing w:after="0" w:line="240" w:lineRule="auto"/>
      </w:pPr>
      <w:r>
        <w:separator/>
      </w:r>
    </w:p>
  </w:endnote>
  <w:endnote w:type="continuationSeparator" w:id="0">
    <w:p w14:paraId="6A4B5D02" w14:textId="77777777" w:rsidR="00261472" w:rsidRDefault="00261472" w:rsidP="00C249CB">
      <w:pPr>
        <w:spacing w:after="0" w:line="240" w:lineRule="auto"/>
      </w:pPr>
      <w:r>
        <w:continuationSeparator/>
      </w:r>
    </w:p>
  </w:endnote>
  <w:endnote w:type="continuationNotice" w:id="1">
    <w:p w14:paraId="633C277A" w14:textId="77777777" w:rsidR="00261472" w:rsidRDefault="00261472">
      <w:pPr>
        <w:spacing w:after="0" w:line="240" w:lineRule="auto"/>
      </w:pPr>
    </w:p>
  </w:endnote>
  <w:endnote w:id="2">
    <w:p w14:paraId="1972D5CC" w14:textId="2817C778" w:rsidR="00A51774" w:rsidRPr="00CD4A4E" w:rsidRDefault="00A51774" w:rsidP="00A51774">
      <w:pPr>
        <w:pStyle w:val="EndnoteText"/>
        <w:spacing w:after="0"/>
        <w:rPr>
          <w:sz w:val="16"/>
          <w:szCs w:val="16"/>
        </w:rPr>
      </w:pPr>
      <w:r w:rsidRPr="00CD4A4E">
        <w:rPr>
          <w:rStyle w:val="EndnoteReference"/>
          <w:sz w:val="16"/>
          <w:szCs w:val="16"/>
        </w:rPr>
        <w:endnoteRef/>
      </w:r>
      <w:r w:rsidRPr="00CD4A4E">
        <w:rPr>
          <w:sz w:val="16"/>
          <w:szCs w:val="16"/>
        </w:rPr>
        <w:t xml:space="preserve"> Membership to “Visual Story” account and app on smartphone required with connection to Wi-Fi.  See “Visual Story” terms and conditions/privacy policy for details.</w:t>
      </w:r>
      <w:r w:rsidR="00A948ED">
        <w:rPr>
          <w:sz w:val="16"/>
          <w:szCs w:val="16"/>
        </w:rPr>
        <w:t xml:space="preserve"> </w:t>
      </w:r>
      <w:r w:rsidR="00360744" w:rsidRPr="00D8017A">
        <w:rPr>
          <w:sz w:val="16"/>
          <w:szCs w:val="16"/>
        </w:rPr>
        <w:t>Download app at the App Store. Network services, content, and operating system and software subject to terms and conditions and may be changed, interrupted or discontinued at any time and may require fees, registration and credit card information.</w:t>
      </w:r>
      <w:r w:rsidR="00757034">
        <w:rPr>
          <w:sz w:val="16"/>
          <w:szCs w:val="16"/>
        </w:rPr>
        <w:t xml:space="preserve"> Update to the latest firmware.</w:t>
      </w:r>
    </w:p>
  </w:endnote>
  <w:endnote w:id="3">
    <w:p w14:paraId="1A17EDB4" w14:textId="377949BF" w:rsidR="00757034" w:rsidRPr="00757034" w:rsidRDefault="00757034">
      <w:pPr>
        <w:pStyle w:val="EndnoteText"/>
        <w:rPr>
          <w:sz w:val="16"/>
          <w:szCs w:val="16"/>
        </w:rPr>
      </w:pPr>
      <w:r w:rsidRPr="00757034">
        <w:rPr>
          <w:rStyle w:val="EndnoteReference"/>
          <w:sz w:val="16"/>
          <w:szCs w:val="16"/>
        </w:rPr>
        <w:endnoteRef/>
      </w:r>
      <w:r w:rsidRPr="00757034">
        <w:rPr>
          <w:sz w:val="16"/>
          <w:szCs w:val="16"/>
        </w:rPr>
        <w:t xml:space="preserve"> Non-Sony models are not covered by the operation guarantee or by support. Users must perform their own trial with any non-Sony brands before purchasing Visual Story.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PGothic">
    <w:panose1 w:val="020B0600070205080204"/>
    <w:charset w:val="80"/>
    <w:family w:val="modern"/>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25FD" w14:textId="77777777" w:rsidR="00014200" w:rsidRDefault="00014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C1D4" w14:textId="77777777" w:rsidR="00014200" w:rsidRDefault="00014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3721" w14:textId="77777777" w:rsidR="00014200" w:rsidRDefault="00014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D470" w14:textId="77777777" w:rsidR="00261472" w:rsidRDefault="00261472" w:rsidP="00C249CB">
      <w:pPr>
        <w:spacing w:after="0" w:line="240" w:lineRule="auto"/>
      </w:pPr>
      <w:r>
        <w:separator/>
      </w:r>
    </w:p>
  </w:footnote>
  <w:footnote w:type="continuationSeparator" w:id="0">
    <w:p w14:paraId="06C37EEE" w14:textId="77777777" w:rsidR="00261472" w:rsidRDefault="00261472" w:rsidP="00C249CB">
      <w:pPr>
        <w:spacing w:after="0" w:line="240" w:lineRule="auto"/>
      </w:pPr>
      <w:r>
        <w:continuationSeparator/>
      </w:r>
    </w:p>
  </w:footnote>
  <w:footnote w:type="continuationNotice" w:id="1">
    <w:p w14:paraId="4F763B76" w14:textId="77777777" w:rsidR="00261472" w:rsidRDefault="00261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A998" w14:textId="77777777" w:rsidR="00014200" w:rsidRDefault="00014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B230" w14:textId="77777777" w:rsidR="00014200" w:rsidRDefault="00014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13253144">
    <w:pPr>
      <w:pStyle w:val="Header"/>
    </w:pPr>
    <w:r>
      <w:rPr>
        <w:noProof/>
      </w:rPr>
      <w:drawing>
        <wp:inline distT="0" distB="0" distL="0" distR="0" wp14:anchorId="6E55B4B7" wp14:editId="7AC5F654">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F456A"/>
    <w:multiLevelType w:val="hybridMultilevel"/>
    <w:tmpl w:val="6C3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gan">
    <w15:presenceInfo w15:providerId="AD" w15:userId="S::Morgan.Crumpley@sony.com::875e44d7-a9ee-4223-a234-f665527a9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wFAID+pLgtAAAA"/>
  </w:docVars>
  <w:rsids>
    <w:rsidRoot w:val="00A82F93"/>
    <w:rsid w:val="00001ED6"/>
    <w:rsid w:val="00004FFE"/>
    <w:rsid w:val="00014200"/>
    <w:rsid w:val="000210A4"/>
    <w:rsid w:val="00022274"/>
    <w:rsid w:val="000468DA"/>
    <w:rsid w:val="0005086B"/>
    <w:rsid w:val="000653A7"/>
    <w:rsid w:val="000674F4"/>
    <w:rsid w:val="000755A5"/>
    <w:rsid w:val="00076070"/>
    <w:rsid w:val="000816E0"/>
    <w:rsid w:val="000A7B8F"/>
    <w:rsid w:val="000B3926"/>
    <w:rsid w:val="000C1D9A"/>
    <w:rsid w:val="000C737C"/>
    <w:rsid w:val="000D3A4F"/>
    <w:rsid w:val="000E5799"/>
    <w:rsid w:val="000E6E75"/>
    <w:rsid w:val="00100CD8"/>
    <w:rsid w:val="00120E7F"/>
    <w:rsid w:val="00124F3A"/>
    <w:rsid w:val="0012638B"/>
    <w:rsid w:val="0015513F"/>
    <w:rsid w:val="0015617A"/>
    <w:rsid w:val="00174D89"/>
    <w:rsid w:val="00175123"/>
    <w:rsid w:val="00180172"/>
    <w:rsid w:val="001903F5"/>
    <w:rsid w:val="001A3C17"/>
    <w:rsid w:val="001B6521"/>
    <w:rsid w:val="001C21E7"/>
    <w:rsid w:val="001D1368"/>
    <w:rsid w:val="001D37F7"/>
    <w:rsid w:val="001D7043"/>
    <w:rsid w:val="001F427A"/>
    <w:rsid w:val="001F4B5E"/>
    <w:rsid w:val="00202B83"/>
    <w:rsid w:val="00213934"/>
    <w:rsid w:val="00215DD5"/>
    <w:rsid w:val="002201AE"/>
    <w:rsid w:val="00233B0F"/>
    <w:rsid w:val="00261472"/>
    <w:rsid w:val="00263889"/>
    <w:rsid w:val="00272E75"/>
    <w:rsid w:val="00287A52"/>
    <w:rsid w:val="00291CC6"/>
    <w:rsid w:val="00295F04"/>
    <w:rsid w:val="002B1375"/>
    <w:rsid w:val="002B71B8"/>
    <w:rsid w:val="002E3471"/>
    <w:rsid w:val="002E5A8A"/>
    <w:rsid w:val="002F6D4E"/>
    <w:rsid w:val="00304B4D"/>
    <w:rsid w:val="00312CD1"/>
    <w:rsid w:val="00314A7C"/>
    <w:rsid w:val="00346340"/>
    <w:rsid w:val="003546EF"/>
    <w:rsid w:val="00360744"/>
    <w:rsid w:val="00366B3D"/>
    <w:rsid w:val="003673EA"/>
    <w:rsid w:val="0037778F"/>
    <w:rsid w:val="00385621"/>
    <w:rsid w:val="00393BC5"/>
    <w:rsid w:val="0039587E"/>
    <w:rsid w:val="003B119D"/>
    <w:rsid w:val="003C6030"/>
    <w:rsid w:val="003C67B2"/>
    <w:rsid w:val="003C6F18"/>
    <w:rsid w:val="003C7C97"/>
    <w:rsid w:val="003D7CC4"/>
    <w:rsid w:val="003E36C0"/>
    <w:rsid w:val="003F39F4"/>
    <w:rsid w:val="003F5024"/>
    <w:rsid w:val="00400CFE"/>
    <w:rsid w:val="00404872"/>
    <w:rsid w:val="00404F91"/>
    <w:rsid w:val="0041242F"/>
    <w:rsid w:val="0041399D"/>
    <w:rsid w:val="00414ACC"/>
    <w:rsid w:val="004152C6"/>
    <w:rsid w:val="00433BEA"/>
    <w:rsid w:val="00434681"/>
    <w:rsid w:val="00445AF8"/>
    <w:rsid w:val="00456E74"/>
    <w:rsid w:val="004705CE"/>
    <w:rsid w:val="0048039B"/>
    <w:rsid w:val="00485EE1"/>
    <w:rsid w:val="00491444"/>
    <w:rsid w:val="00496705"/>
    <w:rsid w:val="004B5E78"/>
    <w:rsid w:val="004B6F5C"/>
    <w:rsid w:val="004C465A"/>
    <w:rsid w:val="004D1210"/>
    <w:rsid w:val="004D3857"/>
    <w:rsid w:val="004D51C0"/>
    <w:rsid w:val="004E337D"/>
    <w:rsid w:val="004F094E"/>
    <w:rsid w:val="004F6AF3"/>
    <w:rsid w:val="0052763D"/>
    <w:rsid w:val="005561DC"/>
    <w:rsid w:val="0056799F"/>
    <w:rsid w:val="005714B4"/>
    <w:rsid w:val="005742C1"/>
    <w:rsid w:val="00576F0D"/>
    <w:rsid w:val="0057760A"/>
    <w:rsid w:val="00577CC5"/>
    <w:rsid w:val="005810CE"/>
    <w:rsid w:val="00583B2A"/>
    <w:rsid w:val="00591D4D"/>
    <w:rsid w:val="00593B50"/>
    <w:rsid w:val="00594287"/>
    <w:rsid w:val="005B3739"/>
    <w:rsid w:val="005C5A7C"/>
    <w:rsid w:val="005D011A"/>
    <w:rsid w:val="005D0913"/>
    <w:rsid w:val="005D20E6"/>
    <w:rsid w:val="005D49A6"/>
    <w:rsid w:val="005E36E1"/>
    <w:rsid w:val="005E43F1"/>
    <w:rsid w:val="005E7925"/>
    <w:rsid w:val="005F678F"/>
    <w:rsid w:val="00612C16"/>
    <w:rsid w:val="00621BD9"/>
    <w:rsid w:val="00643928"/>
    <w:rsid w:val="006451AA"/>
    <w:rsid w:val="00652AFB"/>
    <w:rsid w:val="00661C2F"/>
    <w:rsid w:val="00666E39"/>
    <w:rsid w:val="00671C55"/>
    <w:rsid w:val="00672FD3"/>
    <w:rsid w:val="00675BCF"/>
    <w:rsid w:val="006855F6"/>
    <w:rsid w:val="0068619E"/>
    <w:rsid w:val="006A07E9"/>
    <w:rsid w:val="006B1C73"/>
    <w:rsid w:val="006B63E7"/>
    <w:rsid w:val="006E031E"/>
    <w:rsid w:val="006E1524"/>
    <w:rsid w:val="006E26AE"/>
    <w:rsid w:val="006F0D45"/>
    <w:rsid w:val="006F2513"/>
    <w:rsid w:val="006F3944"/>
    <w:rsid w:val="007077C4"/>
    <w:rsid w:val="00713918"/>
    <w:rsid w:val="00730A14"/>
    <w:rsid w:val="0073247E"/>
    <w:rsid w:val="00733E34"/>
    <w:rsid w:val="007340ED"/>
    <w:rsid w:val="0075013F"/>
    <w:rsid w:val="00754EA2"/>
    <w:rsid w:val="00757034"/>
    <w:rsid w:val="00760AEA"/>
    <w:rsid w:val="00786955"/>
    <w:rsid w:val="00793B04"/>
    <w:rsid w:val="00796E78"/>
    <w:rsid w:val="007A1388"/>
    <w:rsid w:val="007A77A1"/>
    <w:rsid w:val="007B195A"/>
    <w:rsid w:val="007C1615"/>
    <w:rsid w:val="007C1906"/>
    <w:rsid w:val="007C19F8"/>
    <w:rsid w:val="007D2DC4"/>
    <w:rsid w:val="007F6B07"/>
    <w:rsid w:val="008016B0"/>
    <w:rsid w:val="00807593"/>
    <w:rsid w:val="00834A4B"/>
    <w:rsid w:val="00835D1D"/>
    <w:rsid w:val="00842F4C"/>
    <w:rsid w:val="00853CF6"/>
    <w:rsid w:val="0085652F"/>
    <w:rsid w:val="00867ADC"/>
    <w:rsid w:val="00890123"/>
    <w:rsid w:val="008C7B27"/>
    <w:rsid w:val="008D63D1"/>
    <w:rsid w:val="008E212D"/>
    <w:rsid w:val="008E2FFB"/>
    <w:rsid w:val="008F7A98"/>
    <w:rsid w:val="00911A22"/>
    <w:rsid w:val="00915A6A"/>
    <w:rsid w:val="009224E9"/>
    <w:rsid w:val="009243BE"/>
    <w:rsid w:val="00925955"/>
    <w:rsid w:val="009448B9"/>
    <w:rsid w:val="00944C16"/>
    <w:rsid w:val="00967D74"/>
    <w:rsid w:val="00982B6A"/>
    <w:rsid w:val="009A196D"/>
    <w:rsid w:val="009A1AE7"/>
    <w:rsid w:val="009A214D"/>
    <w:rsid w:val="009A404A"/>
    <w:rsid w:val="009B3452"/>
    <w:rsid w:val="009B4497"/>
    <w:rsid w:val="009C56E9"/>
    <w:rsid w:val="009D1629"/>
    <w:rsid w:val="009D3503"/>
    <w:rsid w:val="009F102A"/>
    <w:rsid w:val="009F4E6E"/>
    <w:rsid w:val="009F5DEF"/>
    <w:rsid w:val="009F77E5"/>
    <w:rsid w:val="00A042B3"/>
    <w:rsid w:val="00A21A6B"/>
    <w:rsid w:val="00A26291"/>
    <w:rsid w:val="00A32492"/>
    <w:rsid w:val="00A401EB"/>
    <w:rsid w:val="00A410D7"/>
    <w:rsid w:val="00A51774"/>
    <w:rsid w:val="00A55442"/>
    <w:rsid w:val="00A558F0"/>
    <w:rsid w:val="00A62600"/>
    <w:rsid w:val="00A82F93"/>
    <w:rsid w:val="00A84A01"/>
    <w:rsid w:val="00A915DC"/>
    <w:rsid w:val="00A948ED"/>
    <w:rsid w:val="00A97D98"/>
    <w:rsid w:val="00AA5533"/>
    <w:rsid w:val="00AB60CE"/>
    <w:rsid w:val="00AD0BE7"/>
    <w:rsid w:val="00AD4D1B"/>
    <w:rsid w:val="00AE5DFF"/>
    <w:rsid w:val="00AF3200"/>
    <w:rsid w:val="00AF7E38"/>
    <w:rsid w:val="00B01AE6"/>
    <w:rsid w:val="00B109D6"/>
    <w:rsid w:val="00B156CA"/>
    <w:rsid w:val="00B361C8"/>
    <w:rsid w:val="00B413EE"/>
    <w:rsid w:val="00B47DBB"/>
    <w:rsid w:val="00B51A9D"/>
    <w:rsid w:val="00B757E3"/>
    <w:rsid w:val="00B75D66"/>
    <w:rsid w:val="00B76132"/>
    <w:rsid w:val="00B84EAD"/>
    <w:rsid w:val="00B879CE"/>
    <w:rsid w:val="00B972BC"/>
    <w:rsid w:val="00BA0338"/>
    <w:rsid w:val="00BA03CC"/>
    <w:rsid w:val="00BA6347"/>
    <w:rsid w:val="00BB1C6D"/>
    <w:rsid w:val="00BB26E4"/>
    <w:rsid w:val="00BB49FF"/>
    <w:rsid w:val="00BC05A7"/>
    <w:rsid w:val="00BC75A6"/>
    <w:rsid w:val="00BD2BF6"/>
    <w:rsid w:val="00BD77DF"/>
    <w:rsid w:val="00BE2AF7"/>
    <w:rsid w:val="00BE7F93"/>
    <w:rsid w:val="00BF2634"/>
    <w:rsid w:val="00BF6B11"/>
    <w:rsid w:val="00C17BB4"/>
    <w:rsid w:val="00C2121D"/>
    <w:rsid w:val="00C249CB"/>
    <w:rsid w:val="00C24A9D"/>
    <w:rsid w:val="00C3442C"/>
    <w:rsid w:val="00C36674"/>
    <w:rsid w:val="00C40082"/>
    <w:rsid w:val="00C54AB3"/>
    <w:rsid w:val="00C64B67"/>
    <w:rsid w:val="00C843EF"/>
    <w:rsid w:val="00C93979"/>
    <w:rsid w:val="00CA1831"/>
    <w:rsid w:val="00CA7A43"/>
    <w:rsid w:val="00CB0BEA"/>
    <w:rsid w:val="00CD2276"/>
    <w:rsid w:val="00CD3BFA"/>
    <w:rsid w:val="00CF18CB"/>
    <w:rsid w:val="00CF1E1A"/>
    <w:rsid w:val="00D22912"/>
    <w:rsid w:val="00D256A3"/>
    <w:rsid w:val="00D30108"/>
    <w:rsid w:val="00D30DB8"/>
    <w:rsid w:val="00D31F78"/>
    <w:rsid w:val="00D3653D"/>
    <w:rsid w:val="00D528EA"/>
    <w:rsid w:val="00D54ED7"/>
    <w:rsid w:val="00D639C4"/>
    <w:rsid w:val="00D6601F"/>
    <w:rsid w:val="00D767C4"/>
    <w:rsid w:val="00D8017A"/>
    <w:rsid w:val="00D83E17"/>
    <w:rsid w:val="00D918C8"/>
    <w:rsid w:val="00DA2312"/>
    <w:rsid w:val="00DB3E46"/>
    <w:rsid w:val="00DF202E"/>
    <w:rsid w:val="00DF5459"/>
    <w:rsid w:val="00E0237E"/>
    <w:rsid w:val="00E04916"/>
    <w:rsid w:val="00E05977"/>
    <w:rsid w:val="00E103F8"/>
    <w:rsid w:val="00E104B6"/>
    <w:rsid w:val="00E13DF5"/>
    <w:rsid w:val="00E1508B"/>
    <w:rsid w:val="00E20028"/>
    <w:rsid w:val="00E2283D"/>
    <w:rsid w:val="00E344D6"/>
    <w:rsid w:val="00E3596F"/>
    <w:rsid w:val="00E75DCA"/>
    <w:rsid w:val="00E86F70"/>
    <w:rsid w:val="00E90182"/>
    <w:rsid w:val="00E9269F"/>
    <w:rsid w:val="00E958C6"/>
    <w:rsid w:val="00EA3074"/>
    <w:rsid w:val="00EA7306"/>
    <w:rsid w:val="00EC368C"/>
    <w:rsid w:val="00EC5F54"/>
    <w:rsid w:val="00ED56E6"/>
    <w:rsid w:val="00ED742C"/>
    <w:rsid w:val="00EE02B8"/>
    <w:rsid w:val="00EE24A5"/>
    <w:rsid w:val="00EE4F92"/>
    <w:rsid w:val="00EF2987"/>
    <w:rsid w:val="00EF48E5"/>
    <w:rsid w:val="00F04B93"/>
    <w:rsid w:val="00F16B4D"/>
    <w:rsid w:val="00F40F19"/>
    <w:rsid w:val="00F44517"/>
    <w:rsid w:val="00F53952"/>
    <w:rsid w:val="00F54201"/>
    <w:rsid w:val="00F56CC2"/>
    <w:rsid w:val="00F570D2"/>
    <w:rsid w:val="00F72AB0"/>
    <w:rsid w:val="00F85DA8"/>
    <w:rsid w:val="00F90EA1"/>
    <w:rsid w:val="00F97635"/>
    <w:rsid w:val="00FA035E"/>
    <w:rsid w:val="00FA7B37"/>
    <w:rsid w:val="00FB4213"/>
    <w:rsid w:val="00FC2839"/>
    <w:rsid w:val="00FD5283"/>
    <w:rsid w:val="00FE7546"/>
    <w:rsid w:val="00FF02AD"/>
    <w:rsid w:val="00FF5F4D"/>
    <w:rsid w:val="08A889C0"/>
    <w:rsid w:val="0CAC2314"/>
    <w:rsid w:val="0D3D3172"/>
    <w:rsid w:val="13253144"/>
    <w:rsid w:val="190AA622"/>
    <w:rsid w:val="191B362E"/>
    <w:rsid w:val="1BE07D61"/>
    <w:rsid w:val="1C7CCF65"/>
    <w:rsid w:val="22811B1F"/>
    <w:rsid w:val="294BCE35"/>
    <w:rsid w:val="2A23ED84"/>
    <w:rsid w:val="2AE2862B"/>
    <w:rsid w:val="2DC01B06"/>
    <w:rsid w:val="2F196447"/>
    <w:rsid w:val="2FC09D88"/>
    <w:rsid w:val="381660C8"/>
    <w:rsid w:val="392363CD"/>
    <w:rsid w:val="3B8F17E5"/>
    <w:rsid w:val="3D859A47"/>
    <w:rsid w:val="3EAEC605"/>
    <w:rsid w:val="3FC0F4CB"/>
    <w:rsid w:val="4020B7A4"/>
    <w:rsid w:val="41AF1544"/>
    <w:rsid w:val="42435058"/>
    <w:rsid w:val="43B158EE"/>
    <w:rsid w:val="45CEB41D"/>
    <w:rsid w:val="4676F45C"/>
    <w:rsid w:val="4CD36C68"/>
    <w:rsid w:val="4E201EB2"/>
    <w:rsid w:val="4FB072B6"/>
    <w:rsid w:val="51E89DBE"/>
    <w:rsid w:val="56DA0D7E"/>
    <w:rsid w:val="693CBEEA"/>
    <w:rsid w:val="6BBADAB4"/>
    <w:rsid w:val="6CD6638C"/>
    <w:rsid w:val="6F8FA8BB"/>
    <w:rsid w:val="70CD7B68"/>
    <w:rsid w:val="7150666B"/>
    <w:rsid w:val="717234B9"/>
    <w:rsid w:val="7287ACF3"/>
    <w:rsid w:val="72A837BF"/>
    <w:rsid w:val="72B65ED4"/>
    <w:rsid w:val="73CF1A6D"/>
    <w:rsid w:val="7484DD34"/>
    <w:rsid w:val="7565AEF8"/>
    <w:rsid w:val="7E119E26"/>
    <w:rsid w:val="7F542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8C2AE03-B878-4E9F-8E1F-FFB0AB32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FollowedHyperlink">
    <w:name w:val="FollowedHyperlink"/>
    <w:basedOn w:val="DefaultParagraphFont"/>
    <w:uiPriority w:val="99"/>
    <w:semiHidden/>
    <w:unhideWhenUsed/>
    <w:rsid w:val="00C40082"/>
    <w:rPr>
      <w:color w:val="954F72" w:themeColor="followedHyperlink"/>
      <w:u w:val="single"/>
    </w:rPr>
  </w:style>
  <w:style w:type="paragraph" w:styleId="Revision">
    <w:name w:val="Revision"/>
    <w:hidden/>
    <w:uiPriority w:val="99"/>
    <w:semiHidden/>
    <w:rsid w:val="0052763D"/>
    <w:pPr>
      <w:spacing w:after="0" w:line="240" w:lineRule="auto"/>
    </w:pPr>
  </w:style>
  <w:style w:type="paragraph" w:styleId="HTMLPreformatted">
    <w:name w:val="HTML Preformatted"/>
    <w:basedOn w:val="Normal"/>
    <w:link w:val="HTMLPreformattedChar"/>
    <w:uiPriority w:val="99"/>
    <w:unhideWhenUsed/>
    <w:rsid w:val="00EF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eastAsia="ja-JP"/>
    </w:rPr>
  </w:style>
  <w:style w:type="character" w:customStyle="1" w:styleId="HTMLPreformattedChar">
    <w:name w:val="HTML Preformatted Char"/>
    <w:basedOn w:val="DefaultParagraphFont"/>
    <w:link w:val="HTMLPreformatted"/>
    <w:uiPriority w:val="99"/>
    <w:rsid w:val="00EF48E5"/>
    <w:rPr>
      <w:rFonts w:ascii="MS Gothic" w:eastAsia="MS Gothic" w:hAnsi="MS Gothic" w:cs="MS Gothic"/>
      <w:sz w:val="24"/>
      <w:szCs w:val="24"/>
      <w:lang w:eastAsia="ja-JP"/>
    </w:rPr>
  </w:style>
  <w:style w:type="paragraph" w:styleId="PlainText">
    <w:name w:val="Plain Text"/>
    <w:basedOn w:val="Normal"/>
    <w:link w:val="PlainTextChar"/>
    <w:uiPriority w:val="99"/>
    <w:semiHidden/>
    <w:unhideWhenUsed/>
    <w:rsid w:val="00AD0BE7"/>
    <w:pPr>
      <w:spacing w:after="0" w:line="240" w:lineRule="auto"/>
    </w:pPr>
    <w:rPr>
      <w:rFonts w:ascii="Arial" w:eastAsia="Meiryo UI" w:hAnsi="Arial" w:cs="Courier New"/>
      <w:sz w:val="21"/>
      <w:szCs w:val="24"/>
      <w:lang w:eastAsia="ja-JP"/>
    </w:rPr>
  </w:style>
  <w:style w:type="character" w:customStyle="1" w:styleId="PlainTextChar">
    <w:name w:val="Plain Text Char"/>
    <w:basedOn w:val="DefaultParagraphFont"/>
    <w:link w:val="PlainText"/>
    <w:uiPriority w:val="99"/>
    <w:semiHidden/>
    <w:rsid w:val="00AD0BE7"/>
    <w:rPr>
      <w:rFonts w:ascii="Arial" w:eastAsia="Meiryo UI" w:hAnsi="Arial" w:cs="Courier New"/>
      <w:sz w:val="21"/>
      <w:szCs w:val="24"/>
      <w:lang w:eastAsia="ja-JP"/>
    </w:rPr>
  </w:style>
  <w:style w:type="character" w:styleId="UnresolvedMention">
    <w:name w:val="Unresolved Mention"/>
    <w:basedOn w:val="DefaultParagraphFont"/>
    <w:uiPriority w:val="99"/>
    <w:semiHidden/>
    <w:unhideWhenUsed/>
    <w:rsid w:val="006F0D45"/>
    <w:rPr>
      <w:color w:val="605E5C"/>
      <w:shd w:val="clear" w:color="auto" w:fill="E1DFDD"/>
    </w:rPr>
  </w:style>
  <w:style w:type="character" w:customStyle="1" w:styleId="y2iqfc">
    <w:name w:val="y2iqfc"/>
    <w:basedOn w:val="DefaultParagraphFont"/>
    <w:rsid w:val="00485EE1"/>
  </w:style>
  <w:style w:type="paragraph" w:customStyle="1" w:styleId="mt15">
    <w:name w:val="mt_15"/>
    <w:basedOn w:val="Normal"/>
    <w:rsid w:val="00FB4213"/>
    <w:pPr>
      <w:spacing w:before="100" w:beforeAutospacing="1" w:after="100" w:afterAutospacing="1" w:line="240" w:lineRule="auto"/>
    </w:pPr>
    <w:rPr>
      <w:rFonts w:ascii="MS PGothic" w:eastAsia="MS PGothic" w:hAnsi="MS PGothic" w:cs="MS PGothic"/>
      <w:sz w:val="24"/>
      <w:szCs w:val="24"/>
      <w:lang w:eastAsia="ja-JP"/>
    </w:rPr>
  </w:style>
  <w:style w:type="paragraph" w:styleId="NormalWeb">
    <w:name w:val="Normal (Web)"/>
    <w:basedOn w:val="Normal"/>
    <w:uiPriority w:val="99"/>
    <w:semiHidden/>
    <w:unhideWhenUsed/>
    <w:rsid w:val="00FB4213"/>
    <w:pPr>
      <w:spacing w:before="100" w:beforeAutospacing="1" w:after="100" w:afterAutospacing="1" w:line="240" w:lineRule="auto"/>
    </w:pPr>
    <w:rPr>
      <w:rFonts w:ascii="MS PGothic" w:eastAsia="MS PGothic" w:hAnsi="MS PGothic" w:cs="MS PGothic"/>
      <w:sz w:val="24"/>
      <w:szCs w:val="24"/>
      <w:lang w:eastAsia="ja-JP"/>
    </w:rPr>
  </w:style>
  <w:style w:type="table" w:styleId="TableGrid">
    <w:name w:val="Table Grid"/>
    <w:basedOn w:val="TableNormal"/>
    <w:uiPriority w:val="39"/>
    <w:rsid w:val="0039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886">
      <w:bodyDiv w:val="1"/>
      <w:marLeft w:val="0"/>
      <w:marRight w:val="0"/>
      <w:marTop w:val="0"/>
      <w:marBottom w:val="0"/>
      <w:divBdr>
        <w:top w:val="none" w:sz="0" w:space="0" w:color="auto"/>
        <w:left w:val="none" w:sz="0" w:space="0" w:color="auto"/>
        <w:bottom w:val="none" w:sz="0" w:space="0" w:color="auto"/>
        <w:right w:val="none" w:sz="0" w:space="0" w:color="auto"/>
      </w:divBdr>
    </w:div>
    <w:div w:id="40905969">
      <w:bodyDiv w:val="1"/>
      <w:marLeft w:val="0"/>
      <w:marRight w:val="0"/>
      <w:marTop w:val="0"/>
      <w:marBottom w:val="0"/>
      <w:divBdr>
        <w:top w:val="none" w:sz="0" w:space="0" w:color="auto"/>
        <w:left w:val="none" w:sz="0" w:space="0" w:color="auto"/>
        <w:bottom w:val="none" w:sz="0" w:space="0" w:color="auto"/>
        <w:right w:val="none" w:sz="0" w:space="0" w:color="auto"/>
      </w:divBdr>
    </w:div>
    <w:div w:id="115371675">
      <w:bodyDiv w:val="1"/>
      <w:marLeft w:val="0"/>
      <w:marRight w:val="0"/>
      <w:marTop w:val="0"/>
      <w:marBottom w:val="0"/>
      <w:divBdr>
        <w:top w:val="none" w:sz="0" w:space="0" w:color="auto"/>
        <w:left w:val="none" w:sz="0" w:space="0" w:color="auto"/>
        <w:bottom w:val="none" w:sz="0" w:space="0" w:color="auto"/>
        <w:right w:val="none" w:sz="0" w:space="0" w:color="auto"/>
      </w:divBdr>
    </w:div>
    <w:div w:id="184636374">
      <w:bodyDiv w:val="1"/>
      <w:marLeft w:val="0"/>
      <w:marRight w:val="0"/>
      <w:marTop w:val="0"/>
      <w:marBottom w:val="0"/>
      <w:divBdr>
        <w:top w:val="none" w:sz="0" w:space="0" w:color="auto"/>
        <w:left w:val="none" w:sz="0" w:space="0" w:color="auto"/>
        <w:bottom w:val="none" w:sz="0" w:space="0" w:color="auto"/>
        <w:right w:val="none" w:sz="0" w:space="0" w:color="auto"/>
      </w:divBdr>
      <w:divsChild>
        <w:div w:id="396173291">
          <w:marLeft w:val="0"/>
          <w:marRight w:val="0"/>
          <w:marTop w:val="0"/>
          <w:marBottom w:val="0"/>
          <w:divBdr>
            <w:top w:val="none" w:sz="0" w:space="0" w:color="auto"/>
            <w:left w:val="none" w:sz="0" w:space="0" w:color="auto"/>
            <w:bottom w:val="none" w:sz="0" w:space="0" w:color="auto"/>
            <w:right w:val="none" w:sz="0" w:space="0" w:color="auto"/>
          </w:divBdr>
        </w:div>
      </w:divsChild>
    </w:div>
    <w:div w:id="213006745">
      <w:bodyDiv w:val="1"/>
      <w:marLeft w:val="0"/>
      <w:marRight w:val="0"/>
      <w:marTop w:val="0"/>
      <w:marBottom w:val="0"/>
      <w:divBdr>
        <w:top w:val="none" w:sz="0" w:space="0" w:color="auto"/>
        <w:left w:val="none" w:sz="0" w:space="0" w:color="auto"/>
        <w:bottom w:val="none" w:sz="0" w:space="0" w:color="auto"/>
        <w:right w:val="none" w:sz="0" w:space="0" w:color="auto"/>
      </w:divBdr>
    </w:div>
    <w:div w:id="232545404">
      <w:bodyDiv w:val="1"/>
      <w:marLeft w:val="0"/>
      <w:marRight w:val="0"/>
      <w:marTop w:val="0"/>
      <w:marBottom w:val="0"/>
      <w:divBdr>
        <w:top w:val="none" w:sz="0" w:space="0" w:color="auto"/>
        <w:left w:val="none" w:sz="0" w:space="0" w:color="auto"/>
        <w:bottom w:val="none" w:sz="0" w:space="0" w:color="auto"/>
        <w:right w:val="none" w:sz="0" w:space="0" w:color="auto"/>
      </w:divBdr>
    </w:div>
    <w:div w:id="417291991">
      <w:bodyDiv w:val="1"/>
      <w:marLeft w:val="0"/>
      <w:marRight w:val="0"/>
      <w:marTop w:val="0"/>
      <w:marBottom w:val="0"/>
      <w:divBdr>
        <w:top w:val="none" w:sz="0" w:space="0" w:color="auto"/>
        <w:left w:val="none" w:sz="0" w:space="0" w:color="auto"/>
        <w:bottom w:val="none" w:sz="0" w:space="0" w:color="auto"/>
        <w:right w:val="none" w:sz="0" w:space="0" w:color="auto"/>
      </w:divBdr>
    </w:div>
    <w:div w:id="498691700">
      <w:bodyDiv w:val="1"/>
      <w:marLeft w:val="0"/>
      <w:marRight w:val="0"/>
      <w:marTop w:val="0"/>
      <w:marBottom w:val="0"/>
      <w:divBdr>
        <w:top w:val="none" w:sz="0" w:space="0" w:color="auto"/>
        <w:left w:val="none" w:sz="0" w:space="0" w:color="auto"/>
        <w:bottom w:val="none" w:sz="0" w:space="0" w:color="auto"/>
        <w:right w:val="none" w:sz="0" w:space="0" w:color="auto"/>
      </w:divBdr>
    </w:div>
    <w:div w:id="510686644">
      <w:bodyDiv w:val="1"/>
      <w:marLeft w:val="0"/>
      <w:marRight w:val="0"/>
      <w:marTop w:val="0"/>
      <w:marBottom w:val="0"/>
      <w:divBdr>
        <w:top w:val="none" w:sz="0" w:space="0" w:color="auto"/>
        <w:left w:val="none" w:sz="0" w:space="0" w:color="auto"/>
        <w:bottom w:val="none" w:sz="0" w:space="0" w:color="auto"/>
        <w:right w:val="none" w:sz="0" w:space="0" w:color="auto"/>
      </w:divBdr>
    </w:div>
    <w:div w:id="566769507">
      <w:bodyDiv w:val="1"/>
      <w:marLeft w:val="0"/>
      <w:marRight w:val="0"/>
      <w:marTop w:val="0"/>
      <w:marBottom w:val="0"/>
      <w:divBdr>
        <w:top w:val="none" w:sz="0" w:space="0" w:color="auto"/>
        <w:left w:val="none" w:sz="0" w:space="0" w:color="auto"/>
        <w:bottom w:val="none" w:sz="0" w:space="0" w:color="auto"/>
        <w:right w:val="none" w:sz="0" w:space="0" w:color="auto"/>
      </w:divBdr>
    </w:div>
    <w:div w:id="667944277">
      <w:bodyDiv w:val="1"/>
      <w:marLeft w:val="0"/>
      <w:marRight w:val="0"/>
      <w:marTop w:val="0"/>
      <w:marBottom w:val="0"/>
      <w:divBdr>
        <w:top w:val="none" w:sz="0" w:space="0" w:color="auto"/>
        <w:left w:val="none" w:sz="0" w:space="0" w:color="auto"/>
        <w:bottom w:val="none" w:sz="0" w:space="0" w:color="auto"/>
        <w:right w:val="none" w:sz="0" w:space="0" w:color="auto"/>
      </w:divBdr>
    </w:div>
    <w:div w:id="693269786">
      <w:bodyDiv w:val="1"/>
      <w:marLeft w:val="0"/>
      <w:marRight w:val="0"/>
      <w:marTop w:val="0"/>
      <w:marBottom w:val="0"/>
      <w:divBdr>
        <w:top w:val="none" w:sz="0" w:space="0" w:color="auto"/>
        <w:left w:val="none" w:sz="0" w:space="0" w:color="auto"/>
        <w:bottom w:val="none" w:sz="0" w:space="0" w:color="auto"/>
        <w:right w:val="none" w:sz="0" w:space="0" w:color="auto"/>
      </w:divBdr>
    </w:div>
    <w:div w:id="751897721">
      <w:bodyDiv w:val="1"/>
      <w:marLeft w:val="0"/>
      <w:marRight w:val="0"/>
      <w:marTop w:val="0"/>
      <w:marBottom w:val="0"/>
      <w:divBdr>
        <w:top w:val="none" w:sz="0" w:space="0" w:color="auto"/>
        <w:left w:val="none" w:sz="0" w:space="0" w:color="auto"/>
        <w:bottom w:val="none" w:sz="0" w:space="0" w:color="auto"/>
        <w:right w:val="none" w:sz="0" w:space="0" w:color="auto"/>
      </w:divBdr>
    </w:div>
    <w:div w:id="771753201">
      <w:bodyDiv w:val="1"/>
      <w:marLeft w:val="0"/>
      <w:marRight w:val="0"/>
      <w:marTop w:val="0"/>
      <w:marBottom w:val="0"/>
      <w:divBdr>
        <w:top w:val="none" w:sz="0" w:space="0" w:color="auto"/>
        <w:left w:val="none" w:sz="0" w:space="0" w:color="auto"/>
        <w:bottom w:val="none" w:sz="0" w:space="0" w:color="auto"/>
        <w:right w:val="none" w:sz="0" w:space="0" w:color="auto"/>
      </w:divBdr>
    </w:div>
    <w:div w:id="854534058">
      <w:bodyDiv w:val="1"/>
      <w:marLeft w:val="0"/>
      <w:marRight w:val="0"/>
      <w:marTop w:val="0"/>
      <w:marBottom w:val="0"/>
      <w:divBdr>
        <w:top w:val="none" w:sz="0" w:space="0" w:color="auto"/>
        <w:left w:val="none" w:sz="0" w:space="0" w:color="auto"/>
        <w:bottom w:val="none" w:sz="0" w:space="0" w:color="auto"/>
        <w:right w:val="none" w:sz="0" w:space="0" w:color="auto"/>
      </w:divBdr>
    </w:div>
    <w:div w:id="872618427">
      <w:bodyDiv w:val="1"/>
      <w:marLeft w:val="0"/>
      <w:marRight w:val="0"/>
      <w:marTop w:val="0"/>
      <w:marBottom w:val="0"/>
      <w:divBdr>
        <w:top w:val="none" w:sz="0" w:space="0" w:color="auto"/>
        <w:left w:val="none" w:sz="0" w:space="0" w:color="auto"/>
        <w:bottom w:val="none" w:sz="0" w:space="0" w:color="auto"/>
        <w:right w:val="none" w:sz="0" w:space="0" w:color="auto"/>
      </w:divBdr>
    </w:div>
    <w:div w:id="914625522">
      <w:bodyDiv w:val="1"/>
      <w:marLeft w:val="0"/>
      <w:marRight w:val="0"/>
      <w:marTop w:val="0"/>
      <w:marBottom w:val="0"/>
      <w:divBdr>
        <w:top w:val="none" w:sz="0" w:space="0" w:color="auto"/>
        <w:left w:val="none" w:sz="0" w:space="0" w:color="auto"/>
        <w:bottom w:val="none" w:sz="0" w:space="0" w:color="auto"/>
        <w:right w:val="none" w:sz="0" w:space="0" w:color="auto"/>
      </w:divBdr>
    </w:div>
    <w:div w:id="943415656">
      <w:bodyDiv w:val="1"/>
      <w:marLeft w:val="0"/>
      <w:marRight w:val="0"/>
      <w:marTop w:val="0"/>
      <w:marBottom w:val="0"/>
      <w:divBdr>
        <w:top w:val="none" w:sz="0" w:space="0" w:color="auto"/>
        <w:left w:val="none" w:sz="0" w:space="0" w:color="auto"/>
        <w:bottom w:val="none" w:sz="0" w:space="0" w:color="auto"/>
        <w:right w:val="none" w:sz="0" w:space="0" w:color="auto"/>
      </w:divBdr>
    </w:div>
    <w:div w:id="958151003">
      <w:bodyDiv w:val="1"/>
      <w:marLeft w:val="0"/>
      <w:marRight w:val="0"/>
      <w:marTop w:val="0"/>
      <w:marBottom w:val="0"/>
      <w:divBdr>
        <w:top w:val="none" w:sz="0" w:space="0" w:color="auto"/>
        <w:left w:val="none" w:sz="0" w:space="0" w:color="auto"/>
        <w:bottom w:val="none" w:sz="0" w:space="0" w:color="auto"/>
        <w:right w:val="none" w:sz="0" w:space="0" w:color="auto"/>
      </w:divBdr>
    </w:div>
    <w:div w:id="966005458">
      <w:bodyDiv w:val="1"/>
      <w:marLeft w:val="0"/>
      <w:marRight w:val="0"/>
      <w:marTop w:val="0"/>
      <w:marBottom w:val="0"/>
      <w:divBdr>
        <w:top w:val="none" w:sz="0" w:space="0" w:color="auto"/>
        <w:left w:val="none" w:sz="0" w:space="0" w:color="auto"/>
        <w:bottom w:val="none" w:sz="0" w:space="0" w:color="auto"/>
        <w:right w:val="none" w:sz="0" w:space="0" w:color="auto"/>
      </w:divBdr>
    </w:div>
    <w:div w:id="969631321">
      <w:bodyDiv w:val="1"/>
      <w:marLeft w:val="0"/>
      <w:marRight w:val="0"/>
      <w:marTop w:val="0"/>
      <w:marBottom w:val="0"/>
      <w:divBdr>
        <w:top w:val="none" w:sz="0" w:space="0" w:color="auto"/>
        <w:left w:val="none" w:sz="0" w:space="0" w:color="auto"/>
        <w:bottom w:val="none" w:sz="0" w:space="0" w:color="auto"/>
        <w:right w:val="none" w:sz="0" w:space="0" w:color="auto"/>
      </w:divBdr>
    </w:div>
    <w:div w:id="1033313479">
      <w:bodyDiv w:val="1"/>
      <w:marLeft w:val="0"/>
      <w:marRight w:val="0"/>
      <w:marTop w:val="0"/>
      <w:marBottom w:val="0"/>
      <w:divBdr>
        <w:top w:val="none" w:sz="0" w:space="0" w:color="auto"/>
        <w:left w:val="none" w:sz="0" w:space="0" w:color="auto"/>
        <w:bottom w:val="none" w:sz="0" w:space="0" w:color="auto"/>
        <w:right w:val="none" w:sz="0" w:space="0" w:color="auto"/>
      </w:divBdr>
    </w:div>
    <w:div w:id="1050149534">
      <w:bodyDiv w:val="1"/>
      <w:marLeft w:val="0"/>
      <w:marRight w:val="0"/>
      <w:marTop w:val="0"/>
      <w:marBottom w:val="0"/>
      <w:divBdr>
        <w:top w:val="none" w:sz="0" w:space="0" w:color="auto"/>
        <w:left w:val="none" w:sz="0" w:space="0" w:color="auto"/>
        <w:bottom w:val="none" w:sz="0" w:space="0" w:color="auto"/>
        <w:right w:val="none" w:sz="0" w:space="0" w:color="auto"/>
      </w:divBdr>
    </w:div>
    <w:div w:id="1052388643">
      <w:bodyDiv w:val="1"/>
      <w:marLeft w:val="0"/>
      <w:marRight w:val="0"/>
      <w:marTop w:val="0"/>
      <w:marBottom w:val="0"/>
      <w:divBdr>
        <w:top w:val="none" w:sz="0" w:space="0" w:color="auto"/>
        <w:left w:val="none" w:sz="0" w:space="0" w:color="auto"/>
        <w:bottom w:val="none" w:sz="0" w:space="0" w:color="auto"/>
        <w:right w:val="none" w:sz="0" w:space="0" w:color="auto"/>
      </w:divBdr>
    </w:div>
    <w:div w:id="1222910292">
      <w:bodyDiv w:val="1"/>
      <w:marLeft w:val="0"/>
      <w:marRight w:val="0"/>
      <w:marTop w:val="0"/>
      <w:marBottom w:val="0"/>
      <w:divBdr>
        <w:top w:val="none" w:sz="0" w:space="0" w:color="auto"/>
        <w:left w:val="none" w:sz="0" w:space="0" w:color="auto"/>
        <w:bottom w:val="none" w:sz="0" w:space="0" w:color="auto"/>
        <w:right w:val="none" w:sz="0" w:space="0" w:color="auto"/>
      </w:divBdr>
      <w:divsChild>
        <w:div w:id="450443984">
          <w:marLeft w:val="0"/>
          <w:marRight w:val="0"/>
          <w:marTop w:val="0"/>
          <w:marBottom w:val="0"/>
          <w:divBdr>
            <w:top w:val="none" w:sz="0" w:space="0" w:color="auto"/>
            <w:left w:val="none" w:sz="0" w:space="0" w:color="auto"/>
            <w:bottom w:val="none" w:sz="0" w:space="0" w:color="auto"/>
            <w:right w:val="none" w:sz="0" w:space="0" w:color="auto"/>
          </w:divBdr>
        </w:div>
      </w:divsChild>
    </w:div>
    <w:div w:id="1239973523">
      <w:bodyDiv w:val="1"/>
      <w:marLeft w:val="0"/>
      <w:marRight w:val="0"/>
      <w:marTop w:val="0"/>
      <w:marBottom w:val="0"/>
      <w:divBdr>
        <w:top w:val="none" w:sz="0" w:space="0" w:color="auto"/>
        <w:left w:val="none" w:sz="0" w:space="0" w:color="auto"/>
        <w:bottom w:val="none" w:sz="0" w:space="0" w:color="auto"/>
        <w:right w:val="none" w:sz="0" w:space="0" w:color="auto"/>
      </w:divBdr>
    </w:div>
    <w:div w:id="1342471810">
      <w:bodyDiv w:val="1"/>
      <w:marLeft w:val="0"/>
      <w:marRight w:val="0"/>
      <w:marTop w:val="0"/>
      <w:marBottom w:val="0"/>
      <w:divBdr>
        <w:top w:val="none" w:sz="0" w:space="0" w:color="auto"/>
        <w:left w:val="none" w:sz="0" w:space="0" w:color="auto"/>
        <w:bottom w:val="none" w:sz="0" w:space="0" w:color="auto"/>
        <w:right w:val="none" w:sz="0" w:space="0" w:color="auto"/>
      </w:divBdr>
    </w:div>
    <w:div w:id="1349864617">
      <w:bodyDiv w:val="1"/>
      <w:marLeft w:val="0"/>
      <w:marRight w:val="0"/>
      <w:marTop w:val="0"/>
      <w:marBottom w:val="0"/>
      <w:divBdr>
        <w:top w:val="none" w:sz="0" w:space="0" w:color="auto"/>
        <w:left w:val="none" w:sz="0" w:space="0" w:color="auto"/>
        <w:bottom w:val="none" w:sz="0" w:space="0" w:color="auto"/>
        <w:right w:val="none" w:sz="0" w:space="0" w:color="auto"/>
      </w:divBdr>
    </w:div>
    <w:div w:id="1362976552">
      <w:bodyDiv w:val="1"/>
      <w:marLeft w:val="0"/>
      <w:marRight w:val="0"/>
      <w:marTop w:val="0"/>
      <w:marBottom w:val="0"/>
      <w:divBdr>
        <w:top w:val="none" w:sz="0" w:space="0" w:color="auto"/>
        <w:left w:val="none" w:sz="0" w:space="0" w:color="auto"/>
        <w:bottom w:val="none" w:sz="0" w:space="0" w:color="auto"/>
        <w:right w:val="none" w:sz="0" w:space="0" w:color="auto"/>
      </w:divBdr>
    </w:div>
    <w:div w:id="1377464916">
      <w:bodyDiv w:val="1"/>
      <w:marLeft w:val="0"/>
      <w:marRight w:val="0"/>
      <w:marTop w:val="0"/>
      <w:marBottom w:val="0"/>
      <w:divBdr>
        <w:top w:val="none" w:sz="0" w:space="0" w:color="auto"/>
        <w:left w:val="none" w:sz="0" w:space="0" w:color="auto"/>
        <w:bottom w:val="none" w:sz="0" w:space="0" w:color="auto"/>
        <w:right w:val="none" w:sz="0" w:space="0" w:color="auto"/>
      </w:divBdr>
    </w:div>
    <w:div w:id="1419641288">
      <w:bodyDiv w:val="1"/>
      <w:marLeft w:val="0"/>
      <w:marRight w:val="0"/>
      <w:marTop w:val="0"/>
      <w:marBottom w:val="0"/>
      <w:divBdr>
        <w:top w:val="none" w:sz="0" w:space="0" w:color="auto"/>
        <w:left w:val="none" w:sz="0" w:space="0" w:color="auto"/>
        <w:bottom w:val="none" w:sz="0" w:space="0" w:color="auto"/>
        <w:right w:val="none" w:sz="0" w:space="0" w:color="auto"/>
      </w:divBdr>
    </w:div>
    <w:div w:id="1473139685">
      <w:bodyDiv w:val="1"/>
      <w:marLeft w:val="0"/>
      <w:marRight w:val="0"/>
      <w:marTop w:val="0"/>
      <w:marBottom w:val="0"/>
      <w:divBdr>
        <w:top w:val="none" w:sz="0" w:space="0" w:color="auto"/>
        <w:left w:val="none" w:sz="0" w:space="0" w:color="auto"/>
        <w:bottom w:val="none" w:sz="0" w:space="0" w:color="auto"/>
        <w:right w:val="none" w:sz="0" w:space="0" w:color="auto"/>
      </w:divBdr>
    </w:div>
    <w:div w:id="1494418908">
      <w:bodyDiv w:val="1"/>
      <w:marLeft w:val="0"/>
      <w:marRight w:val="0"/>
      <w:marTop w:val="0"/>
      <w:marBottom w:val="0"/>
      <w:divBdr>
        <w:top w:val="none" w:sz="0" w:space="0" w:color="auto"/>
        <w:left w:val="none" w:sz="0" w:space="0" w:color="auto"/>
        <w:bottom w:val="none" w:sz="0" w:space="0" w:color="auto"/>
        <w:right w:val="none" w:sz="0" w:space="0" w:color="auto"/>
      </w:divBdr>
    </w:div>
    <w:div w:id="1856268877">
      <w:bodyDiv w:val="1"/>
      <w:marLeft w:val="0"/>
      <w:marRight w:val="0"/>
      <w:marTop w:val="0"/>
      <w:marBottom w:val="0"/>
      <w:divBdr>
        <w:top w:val="none" w:sz="0" w:space="0" w:color="auto"/>
        <w:left w:val="none" w:sz="0" w:space="0" w:color="auto"/>
        <w:bottom w:val="none" w:sz="0" w:space="0" w:color="auto"/>
        <w:right w:val="none" w:sz="0" w:space="0" w:color="auto"/>
      </w:divBdr>
    </w:div>
    <w:div w:id="1910000107">
      <w:bodyDiv w:val="1"/>
      <w:marLeft w:val="0"/>
      <w:marRight w:val="0"/>
      <w:marTop w:val="0"/>
      <w:marBottom w:val="0"/>
      <w:divBdr>
        <w:top w:val="none" w:sz="0" w:space="0" w:color="auto"/>
        <w:left w:val="none" w:sz="0" w:space="0" w:color="auto"/>
        <w:bottom w:val="none" w:sz="0" w:space="0" w:color="auto"/>
        <w:right w:val="none" w:sz="0" w:space="0" w:color="auto"/>
      </w:divBdr>
    </w:div>
    <w:div w:id="1952007265">
      <w:bodyDiv w:val="1"/>
      <w:marLeft w:val="0"/>
      <w:marRight w:val="0"/>
      <w:marTop w:val="0"/>
      <w:marBottom w:val="0"/>
      <w:divBdr>
        <w:top w:val="none" w:sz="0" w:space="0" w:color="auto"/>
        <w:left w:val="none" w:sz="0" w:space="0" w:color="auto"/>
        <w:bottom w:val="none" w:sz="0" w:space="0" w:color="auto"/>
        <w:right w:val="none" w:sz="0" w:space="0" w:color="auto"/>
      </w:divBdr>
    </w:div>
    <w:div w:id="2042779659">
      <w:bodyDiv w:val="1"/>
      <w:marLeft w:val="0"/>
      <w:marRight w:val="0"/>
      <w:marTop w:val="0"/>
      <w:marBottom w:val="0"/>
      <w:divBdr>
        <w:top w:val="none" w:sz="0" w:space="0" w:color="auto"/>
        <w:left w:val="none" w:sz="0" w:space="0" w:color="auto"/>
        <w:bottom w:val="none" w:sz="0" w:space="0" w:color="auto"/>
        <w:right w:val="none" w:sz="0" w:space="0" w:color="auto"/>
      </w:divBdr>
    </w:div>
    <w:div w:id="2054503991">
      <w:bodyDiv w:val="1"/>
      <w:marLeft w:val="0"/>
      <w:marRight w:val="0"/>
      <w:marTop w:val="0"/>
      <w:marBottom w:val="0"/>
      <w:divBdr>
        <w:top w:val="none" w:sz="0" w:space="0" w:color="auto"/>
        <w:left w:val="none" w:sz="0" w:space="0" w:color="auto"/>
        <w:bottom w:val="none" w:sz="0" w:space="0" w:color="auto"/>
        <w:right w:val="none" w:sz="0" w:space="0" w:color="auto"/>
      </w:divBdr>
    </w:div>
    <w:div w:id="20967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smalheiser@sony.com" TargetMode="External"/><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lphauniverse.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magingedge.sony.net/en-us/visualstor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image" Target="media/image5.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5FC3-40E2-4D5F-B41E-06A9C81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753</Words>
  <Characters>4297</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Morgan</cp:lastModifiedBy>
  <cp:revision>3</cp:revision>
  <dcterms:created xsi:type="dcterms:W3CDTF">2021-09-10T19:21:00Z</dcterms:created>
  <dcterms:modified xsi:type="dcterms:W3CDTF">2021-09-10T19:51:00Z</dcterms:modified>
</cp:coreProperties>
</file>