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65" w:rsidRPr="001E0BF1" w:rsidRDefault="00353B65" w:rsidP="00353B65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1FB75804" wp14:editId="57B86479">
            <wp:extent cx="685800" cy="571500"/>
            <wp:effectExtent l="0" t="0" r="0" b="0"/>
            <wp:docPr id="1" name="Picture 1" descr="USA_triangle_org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_triangle_org_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65" w:rsidRPr="00670653" w:rsidRDefault="00353B65" w:rsidP="00353B65">
      <w:pPr>
        <w:ind w:left="-360" w:right="-360"/>
        <w:rPr>
          <w:rFonts w:ascii="Arial" w:hAnsi="Arial" w:cs="Arial"/>
          <w:b/>
          <w:sz w:val="20"/>
          <w:szCs w:val="20"/>
          <w:u w:val="single"/>
        </w:rPr>
      </w:pPr>
    </w:p>
    <w:p w:rsidR="00353B65" w:rsidRPr="00CF047A" w:rsidDel="00FA7226" w:rsidRDefault="00353B65" w:rsidP="00FA7226">
      <w:pPr>
        <w:ind w:left="-360" w:right="-360"/>
        <w:rPr>
          <w:del w:id="0" w:author="Gidlund Helen Alexandra" w:date="2016-11-08T09:25:00Z"/>
          <w:rFonts w:asciiTheme="minorHAnsi" w:hAnsiTheme="minorHAnsi" w:cs="Arial"/>
          <w:sz w:val="21"/>
          <w:szCs w:val="21"/>
        </w:rPr>
        <w:pPrChange w:id="1" w:author="Gidlund Helen Alexandra" w:date="2016-11-08T09:25:00Z">
          <w:pPr>
            <w:ind w:left="-360" w:right="-360"/>
          </w:pPr>
        </w:pPrChange>
      </w:pPr>
      <w:del w:id="2" w:author="Gidlund Helen Alexandra" w:date="2016-11-08T09:25:00Z">
        <w:r w:rsidDel="00FA7226">
          <w:rPr>
            <w:rFonts w:asciiTheme="minorHAnsi" w:hAnsiTheme="minorHAnsi" w:cs="Arial"/>
            <w:sz w:val="21"/>
            <w:szCs w:val="21"/>
          </w:rPr>
          <w:delText>FOR IMMEDIATE RELEASE</w:delText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RPr="00CF047A" w:rsidDel="00FA7226">
          <w:rPr>
            <w:rFonts w:asciiTheme="minorHAnsi" w:hAnsiTheme="minorHAnsi" w:cs="Arial"/>
            <w:sz w:val="21"/>
            <w:szCs w:val="21"/>
          </w:rPr>
          <w:delText xml:space="preserve">CONTACT:  </w:delText>
        </w:r>
        <w:r w:rsidRPr="00CF047A" w:rsidDel="00FA7226">
          <w:rPr>
            <w:rFonts w:asciiTheme="minorHAnsi" w:hAnsiTheme="minorHAnsi" w:cs="Arial"/>
            <w:sz w:val="21"/>
            <w:szCs w:val="21"/>
          </w:rPr>
          <w:tab/>
        </w:r>
        <w:r w:rsidR="00772693" w:rsidDel="00FA7226">
          <w:rPr>
            <w:rFonts w:asciiTheme="minorHAnsi" w:hAnsiTheme="minorHAnsi" w:cs="Arial"/>
            <w:sz w:val="21"/>
            <w:szCs w:val="21"/>
          </w:rPr>
          <w:delText>Kaitlyn Quail</w:delText>
        </w:r>
      </w:del>
    </w:p>
    <w:p w:rsidR="00353B65" w:rsidRPr="00CF047A" w:rsidDel="00FA7226" w:rsidRDefault="00353B65" w:rsidP="00FA7226">
      <w:pPr>
        <w:ind w:left="-360" w:right="-360"/>
        <w:rPr>
          <w:del w:id="3" w:author="Gidlund Helen Alexandra" w:date="2016-11-08T09:25:00Z"/>
          <w:rFonts w:asciiTheme="minorHAnsi" w:hAnsiTheme="minorHAnsi" w:cs="Arial"/>
          <w:sz w:val="21"/>
          <w:szCs w:val="21"/>
        </w:rPr>
        <w:pPrChange w:id="4" w:author="Gidlund Helen Alexandra" w:date="2016-11-08T09:25:00Z">
          <w:pPr>
            <w:ind w:left="6120" w:right="-360" w:firstLine="360"/>
          </w:pPr>
        </w:pPrChange>
      </w:pPr>
      <w:del w:id="5" w:author="Gidlund Helen Alexandra" w:date="2016-11-08T09:25:00Z">
        <w:r w:rsidRPr="00CF047A" w:rsidDel="00FA7226">
          <w:rPr>
            <w:rFonts w:asciiTheme="minorHAnsi" w:hAnsiTheme="minorHAnsi" w:cs="Arial"/>
            <w:sz w:val="21"/>
            <w:szCs w:val="21"/>
          </w:rPr>
          <w:delText>GUESS?, Inc.</w:delText>
        </w:r>
      </w:del>
    </w:p>
    <w:p w:rsidR="00353B65" w:rsidDel="00FA7226" w:rsidRDefault="00353B65" w:rsidP="00FA7226">
      <w:pPr>
        <w:ind w:left="-360" w:right="-360"/>
        <w:rPr>
          <w:del w:id="6" w:author="Gidlund Helen Alexandra" w:date="2016-11-08T09:25:00Z"/>
          <w:rFonts w:asciiTheme="minorHAnsi" w:hAnsiTheme="minorHAnsi" w:cs="Arial"/>
          <w:sz w:val="21"/>
          <w:szCs w:val="21"/>
        </w:rPr>
        <w:pPrChange w:id="7" w:author="Gidlund Helen Alexandra" w:date="2016-11-08T09:25:00Z">
          <w:pPr>
            <w:ind w:left="-360" w:right="-360"/>
          </w:pPr>
        </w:pPrChange>
      </w:pPr>
      <w:del w:id="8" w:author="Gidlund Helen Alexandra" w:date="2016-11-08T09:25:00Z"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R="00772693" w:rsidDel="00FA7226">
          <w:rPr>
            <w:rFonts w:asciiTheme="minorHAnsi" w:hAnsiTheme="minorHAnsi" w:cs="Arial"/>
            <w:sz w:val="21"/>
            <w:szCs w:val="21"/>
          </w:rPr>
          <w:delText>212.852.0568</w:delText>
        </w:r>
      </w:del>
    </w:p>
    <w:p w:rsidR="00353B65" w:rsidRPr="00CF047A" w:rsidRDefault="00353B65" w:rsidP="00FA7226">
      <w:pPr>
        <w:ind w:left="-360" w:right="-360"/>
        <w:rPr>
          <w:rFonts w:asciiTheme="minorHAnsi" w:hAnsiTheme="minorHAnsi" w:cs="Arial"/>
          <w:sz w:val="21"/>
          <w:szCs w:val="21"/>
        </w:rPr>
      </w:pPr>
      <w:del w:id="9" w:author="Gidlund Helen Alexandra" w:date="2016-11-08T09:25:00Z"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Del="00FA7226">
          <w:rPr>
            <w:rFonts w:asciiTheme="minorHAnsi" w:hAnsiTheme="minorHAnsi" w:cs="Arial"/>
            <w:sz w:val="21"/>
            <w:szCs w:val="21"/>
          </w:rPr>
          <w:tab/>
        </w:r>
        <w:r w:rsidR="00772693" w:rsidDel="00FA7226">
          <w:rPr>
            <w:rFonts w:asciiTheme="minorHAnsi" w:hAnsiTheme="minorHAnsi" w:cs="Arial"/>
            <w:sz w:val="21"/>
            <w:szCs w:val="21"/>
          </w:rPr>
          <w:delText>kquail</w:delText>
        </w:r>
        <w:r w:rsidDel="00FA7226">
          <w:rPr>
            <w:rFonts w:asciiTheme="minorHAnsi" w:hAnsiTheme="minorHAnsi" w:cs="Arial"/>
            <w:sz w:val="21"/>
            <w:szCs w:val="21"/>
          </w:rPr>
          <w:delText>@guess.com</w:delText>
        </w:r>
      </w:del>
      <w:ins w:id="10" w:author="Gidlund Helen Alexandra" w:date="2016-11-08T09:25:00Z">
        <w:r w:rsidR="00FA7226">
          <w:rPr>
            <w:rFonts w:asciiTheme="minorHAnsi" w:hAnsiTheme="minorHAnsi" w:cs="Arial"/>
            <w:sz w:val="21"/>
            <w:szCs w:val="21"/>
          </w:rPr>
          <w:t>RELEASE DATE: JANUARY 16</w:t>
        </w:r>
        <w:r w:rsidR="00FA7226" w:rsidRPr="00FA7226">
          <w:rPr>
            <w:rFonts w:asciiTheme="minorHAnsi" w:hAnsiTheme="minorHAnsi" w:cs="Arial"/>
            <w:sz w:val="21"/>
            <w:szCs w:val="21"/>
            <w:vertAlign w:val="superscript"/>
            <w:rPrChange w:id="11" w:author="Gidlund Helen Alexandra" w:date="2016-11-08T09:25:00Z">
              <w:rPr>
                <w:rFonts w:asciiTheme="minorHAnsi" w:hAnsiTheme="minorHAnsi" w:cs="Arial"/>
                <w:sz w:val="21"/>
                <w:szCs w:val="21"/>
              </w:rPr>
            </w:rPrChange>
          </w:rPr>
          <w:t>TH</w:t>
        </w:r>
        <w:r w:rsidR="00FA7226">
          <w:rPr>
            <w:rFonts w:asciiTheme="minorHAnsi" w:hAnsiTheme="minorHAnsi" w:cs="Arial"/>
            <w:sz w:val="21"/>
            <w:szCs w:val="21"/>
          </w:rPr>
          <w:t xml:space="preserve"> 2017</w:t>
        </w:r>
      </w:ins>
      <w:bookmarkStart w:id="12" w:name="_GoBack"/>
      <w:bookmarkEnd w:id="12"/>
    </w:p>
    <w:p w:rsidR="00772693" w:rsidRDefault="00772693" w:rsidP="00353B65">
      <w:pPr>
        <w:ind w:right="-360"/>
        <w:jc w:val="center"/>
        <w:outlineLvl w:val="0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53B65" w:rsidRDefault="00353B65" w:rsidP="00353B65">
      <w:pPr>
        <w:ind w:right="-360"/>
        <w:jc w:val="center"/>
        <w:outlineLvl w:val="0"/>
        <w:rPr>
          <w:rFonts w:asciiTheme="minorHAnsi" w:hAnsiTheme="minorHAnsi" w:cs="Arial"/>
          <w:b/>
          <w:sz w:val="21"/>
          <w:szCs w:val="21"/>
          <w:u w:val="single"/>
        </w:rPr>
      </w:pPr>
      <w:r w:rsidRPr="00CF047A">
        <w:rPr>
          <w:rFonts w:asciiTheme="minorHAnsi" w:hAnsiTheme="minorHAnsi" w:cs="Arial"/>
          <w:b/>
          <w:sz w:val="21"/>
          <w:szCs w:val="21"/>
          <w:u w:val="single"/>
        </w:rPr>
        <w:t xml:space="preserve">Introducing the </w:t>
      </w:r>
      <w:r w:rsidR="00F1649A">
        <w:rPr>
          <w:rFonts w:asciiTheme="minorHAnsi" w:hAnsiTheme="minorHAnsi" w:cs="Arial"/>
          <w:b/>
          <w:sz w:val="21"/>
          <w:szCs w:val="21"/>
          <w:u w:val="single"/>
        </w:rPr>
        <w:t>“</w:t>
      </w:r>
      <w:r w:rsidRPr="00CF047A">
        <w:rPr>
          <w:rFonts w:asciiTheme="minorHAnsi" w:hAnsiTheme="minorHAnsi" w:cs="Arial"/>
          <w:b/>
          <w:sz w:val="21"/>
          <w:szCs w:val="21"/>
          <w:u w:val="single"/>
        </w:rPr>
        <w:t xml:space="preserve">GUESS </w:t>
      </w:r>
      <w:r w:rsidR="00A52E88">
        <w:rPr>
          <w:rFonts w:asciiTheme="minorHAnsi" w:hAnsiTheme="minorHAnsi" w:cs="Arial"/>
          <w:b/>
          <w:sz w:val="21"/>
          <w:szCs w:val="21"/>
          <w:u w:val="single"/>
        </w:rPr>
        <w:t>Originals</w:t>
      </w:r>
      <w:r w:rsidR="00FA12C6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  <w:r w:rsidR="00F1649A">
        <w:rPr>
          <w:rFonts w:asciiTheme="minorHAnsi" w:hAnsiTheme="minorHAnsi" w:cs="Arial"/>
          <w:b/>
          <w:sz w:val="21"/>
          <w:szCs w:val="21"/>
          <w:u w:val="single"/>
        </w:rPr>
        <w:t xml:space="preserve">- 1981 </w:t>
      </w:r>
      <w:r w:rsidR="00FA12C6">
        <w:rPr>
          <w:rFonts w:asciiTheme="minorHAnsi" w:hAnsiTheme="minorHAnsi" w:cs="Arial"/>
          <w:b/>
          <w:sz w:val="21"/>
          <w:szCs w:val="21"/>
          <w:u w:val="single"/>
        </w:rPr>
        <w:t>Anniversary Capsule</w:t>
      </w:r>
      <w:r w:rsidR="00F1649A">
        <w:rPr>
          <w:rFonts w:asciiTheme="minorHAnsi" w:hAnsiTheme="minorHAnsi" w:cs="Arial"/>
          <w:b/>
          <w:sz w:val="21"/>
          <w:szCs w:val="21"/>
          <w:u w:val="single"/>
        </w:rPr>
        <w:t>”</w:t>
      </w:r>
      <w:r w:rsidR="00A52E88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  <w:r w:rsidR="00FA12C6">
        <w:rPr>
          <w:rFonts w:asciiTheme="minorHAnsi" w:hAnsiTheme="minorHAnsi" w:cs="Arial"/>
          <w:b/>
          <w:sz w:val="21"/>
          <w:szCs w:val="21"/>
          <w:u w:val="single"/>
        </w:rPr>
        <w:t>Collection</w:t>
      </w:r>
      <w:r w:rsidR="00A52E88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  <w:r w:rsidRPr="00CF047A">
        <w:rPr>
          <w:rFonts w:asciiTheme="minorHAnsi" w:hAnsiTheme="minorHAnsi" w:cs="Arial"/>
          <w:b/>
          <w:sz w:val="21"/>
          <w:szCs w:val="21"/>
          <w:u w:val="single"/>
        </w:rPr>
        <w:t>Advertising Campaign</w:t>
      </w:r>
      <w:r w:rsidR="00FA12C6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</w:p>
    <w:p w:rsidR="00FA12C6" w:rsidRDefault="00FA12C6" w:rsidP="00353B65">
      <w:pPr>
        <w:ind w:right="-360"/>
        <w:jc w:val="center"/>
        <w:outlineLvl w:val="0"/>
        <w:rPr>
          <w:rFonts w:asciiTheme="minorHAnsi" w:hAnsiTheme="minorHAnsi" w:cs="Arial"/>
          <w:b/>
          <w:sz w:val="21"/>
          <w:szCs w:val="21"/>
          <w:u w:val="single"/>
        </w:rPr>
      </w:pPr>
    </w:p>
    <w:p w:rsidR="00353B65" w:rsidRDefault="00353B65" w:rsidP="00353B65">
      <w:pPr>
        <w:ind w:right="-360"/>
        <w:outlineLvl w:val="0"/>
        <w:rPr>
          <w:rFonts w:asciiTheme="minorHAnsi" w:hAnsiTheme="minorHAnsi" w:cs="Arial"/>
          <w:b/>
          <w:sz w:val="21"/>
          <w:szCs w:val="21"/>
          <w:u w:val="single"/>
        </w:rPr>
      </w:pPr>
    </w:p>
    <w:p w:rsidR="00F357E2" w:rsidRDefault="00EE405F" w:rsidP="00D23D7A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York, NY – This s</w:t>
      </w:r>
      <w:r w:rsidR="00353B65" w:rsidRPr="00353B65">
        <w:rPr>
          <w:rFonts w:asciiTheme="minorHAnsi" w:hAnsiTheme="minorHAnsi" w:cstheme="minorHAnsi"/>
          <w:sz w:val="21"/>
          <w:szCs w:val="21"/>
        </w:rPr>
        <w:t>pring</w:t>
      </w:r>
      <w:r w:rsidR="002B2A55">
        <w:rPr>
          <w:rFonts w:asciiTheme="minorHAnsi" w:hAnsiTheme="minorHAnsi" w:cstheme="minorHAnsi"/>
          <w:sz w:val="21"/>
          <w:szCs w:val="21"/>
        </w:rPr>
        <w:t xml:space="preserve"> </w:t>
      </w:r>
      <w:r w:rsidR="00F1649A">
        <w:rPr>
          <w:rFonts w:asciiTheme="minorHAnsi" w:hAnsiTheme="minorHAnsi" w:cstheme="minorHAnsi"/>
          <w:sz w:val="21"/>
          <w:szCs w:val="21"/>
        </w:rPr>
        <w:t>20</w:t>
      </w:r>
      <w:r w:rsidR="002B2A55">
        <w:rPr>
          <w:rFonts w:asciiTheme="minorHAnsi" w:hAnsiTheme="minorHAnsi" w:cstheme="minorHAnsi"/>
          <w:sz w:val="21"/>
          <w:szCs w:val="21"/>
        </w:rPr>
        <w:t>17</w:t>
      </w:r>
      <w:r>
        <w:rPr>
          <w:rFonts w:asciiTheme="minorHAnsi" w:hAnsiTheme="minorHAnsi" w:cstheme="minorHAnsi"/>
          <w:sz w:val="21"/>
          <w:szCs w:val="21"/>
        </w:rPr>
        <w:t xml:space="preserve"> season</w:t>
      </w:r>
      <w:r w:rsidR="00353B65" w:rsidRPr="00353B65">
        <w:rPr>
          <w:rFonts w:asciiTheme="minorHAnsi" w:hAnsiTheme="minorHAnsi" w:cstheme="minorHAnsi"/>
          <w:sz w:val="21"/>
          <w:szCs w:val="21"/>
        </w:rPr>
        <w:t>, G</w:t>
      </w:r>
      <w:r w:rsidR="007E5A7F">
        <w:rPr>
          <w:rFonts w:asciiTheme="minorHAnsi" w:hAnsiTheme="minorHAnsi" w:cstheme="minorHAnsi"/>
          <w:sz w:val="21"/>
          <w:szCs w:val="21"/>
        </w:rPr>
        <w:t xml:space="preserve">UESS </w:t>
      </w:r>
      <w:r w:rsidR="002B2A55">
        <w:rPr>
          <w:rFonts w:asciiTheme="minorHAnsi" w:hAnsiTheme="minorHAnsi" w:cstheme="minorHAnsi"/>
          <w:sz w:val="21"/>
          <w:szCs w:val="21"/>
        </w:rPr>
        <w:t>celebrates</w:t>
      </w:r>
      <w:r w:rsidR="007E5A7F">
        <w:rPr>
          <w:rFonts w:asciiTheme="minorHAnsi" w:hAnsiTheme="minorHAnsi" w:cstheme="minorHAnsi"/>
          <w:sz w:val="21"/>
          <w:szCs w:val="21"/>
        </w:rPr>
        <w:t xml:space="preserve"> its 35</w:t>
      </w:r>
      <w:r w:rsidR="007E5A7F" w:rsidRPr="007E5A7F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7E5A7F">
        <w:rPr>
          <w:rFonts w:asciiTheme="minorHAnsi" w:hAnsiTheme="minorHAnsi" w:cstheme="minorHAnsi"/>
          <w:sz w:val="21"/>
          <w:szCs w:val="21"/>
        </w:rPr>
        <w:t xml:space="preserve"> </w:t>
      </w:r>
      <w:r w:rsidR="00963C93">
        <w:rPr>
          <w:rFonts w:asciiTheme="minorHAnsi" w:hAnsiTheme="minorHAnsi" w:cstheme="minorHAnsi"/>
          <w:sz w:val="21"/>
          <w:szCs w:val="21"/>
        </w:rPr>
        <w:t>A</w:t>
      </w:r>
      <w:r w:rsidR="007E5A7F">
        <w:rPr>
          <w:rFonts w:asciiTheme="minorHAnsi" w:hAnsiTheme="minorHAnsi" w:cstheme="minorHAnsi"/>
          <w:sz w:val="21"/>
          <w:szCs w:val="21"/>
        </w:rPr>
        <w:t xml:space="preserve">nniversary with a GUESS Originals capsule collection and iconic </w:t>
      </w:r>
      <w:r w:rsidR="00353B65" w:rsidRPr="00353B65">
        <w:rPr>
          <w:rFonts w:asciiTheme="minorHAnsi" w:hAnsiTheme="minorHAnsi" w:cstheme="minorHAnsi"/>
          <w:sz w:val="21"/>
          <w:szCs w:val="21"/>
        </w:rPr>
        <w:t>advertising campaign featuring</w:t>
      </w:r>
      <w:r w:rsidR="00F357E2">
        <w:rPr>
          <w:rFonts w:asciiTheme="minorHAnsi" w:hAnsiTheme="minorHAnsi" w:cstheme="minorHAnsi"/>
          <w:sz w:val="21"/>
          <w:szCs w:val="21"/>
        </w:rPr>
        <w:t xml:space="preserve"> </w:t>
      </w:r>
      <w:r w:rsidR="00F1649A">
        <w:rPr>
          <w:rFonts w:asciiTheme="minorHAnsi" w:hAnsiTheme="minorHAnsi" w:cstheme="minorHAnsi"/>
          <w:sz w:val="21"/>
          <w:szCs w:val="21"/>
        </w:rPr>
        <w:t xml:space="preserve">our latest </w:t>
      </w:r>
      <w:r w:rsidR="007E5A7F">
        <w:rPr>
          <w:rFonts w:asciiTheme="minorHAnsi" w:hAnsiTheme="minorHAnsi" w:cstheme="minorHAnsi"/>
          <w:sz w:val="21"/>
          <w:szCs w:val="21"/>
        </w:rPr>
        <w:t>GUESS</w:t>
      </w:r>
      <w:r w:rsidR="00F1649A">
        <w:rPr>
          <w:rFonts w:asciiTheme="minorHAnsi" w:hAnsiTheme="minorHAnsi" w:cstheme="minorHAnsi"/>
          <w:sz w:val="21"/>
          <w:szCs w:val="21"/>
        </w:rPr>
        <w:t xml:space="preserve"> Girl</w:t>
      </w:r>
      <w:r w:rsidR="002B2A55">
        <w:rPr>
          <w:rFonts w:asciiTheme="minorHAnsi" w:hAnsiTheme="minorHAnsi" w:cstheme="minorHAnsi"/>
          <w:sz w:val="21"/>
          <w:szCs w:val="21"/>
        </w:rPr>
        <w:t xml:space="preserve"> </w:t>
      </w:r>
      <w:r w:rsidR="00353B65" w:rsidRPr="00353B65">
        <w:rPr>
          <w:rFonts w:asciiTheme="minorHAnsi" w:hAnsiTheme="minorHAnsi" w:cstheme="minorHAnsi"/>
          <w:sz w:val="21"/>
          <w:szCs w:val="21"/>
        </w:rPr>
        <w:t>Hailey Baldwin, alongside</w:t>
      </w:r>
      <w:r w:rsidR="007E5A7F">
        <w:rPr>
          <w:rFonts w:asciiTheme="minorHAnsi" w:hAnsiTheme="minorHAnsi" w:cstheme="minorHAnsi"/>
          <w:sz w:val="21"/>
          <w:szCs w:val="21"/>
        </w:rPr>
        <w:t xml:space="preserve"> </w:t>
      </w:r>
      <w:r w:rsidR="003501A7">
        <w:rPr>
          <w:rFonts w:asciiTheme="minorHAnsi" w:hAnsiTheme="minorHAnsi" w:cstheme="minorHAnsi"/>
          <w:sz w:val="21"/>
          <w:szCs w:val="21"/>
        </w:rPr>
        <w:t>heart-throb</w:t>
      </w:r>
      <w:r w:rsidR="00353B65" w:rsidRPr="00353B65">
        <w:rPr>
          <w:rFonts w:asciiTheme="minorHAnsi" w:hAnsiTheme="minorHAnsi" w:cstheme="minorHAnsi"/>
          <w:sz w:val="21"/>
          <w:szCs w:val="21"/>
        </w:rPr>
        <w:t xml:space="preserve"> </w:t>
      </w:r>
      <w:r w:rsidR="00353B65">
        <w:rPr>
          <w:rFonts w:asciiTheme="minorHAnsi" w:hAnsiTheme="minorHAnsi" w:cstheme="minorHAnsi"/>
          <w:color w:val="000000"/>
          <w:sz w:val="21"/>
          <w:szCs w:val="21"/>
        </w:rPr>
        <w:t>Stefano Sala</w:t>
      </w:r>
      <w:r w:rsidR="00353B65" w:rsidRPr="00353B65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B2A55">
        <w:rPr>
          <w:rFonts w:asciiTheme="minorHAnsi" w:hAnsiTheme="minorHAnsi" w:cstheme="minorHAnsi"/>
          <w:color w:val="000000"/>
          <w:sz w:val="21"/>
          <w:szCs w:val="21"/>
        </w:rPr>
        <w:t xml:space="preserve"> Th</w:t>
      </w:r>
      <w:r w:rsidR="006E670A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se</w:t>
      </w:r>
      <w:r w:rsidR="002007F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F1649A">
        <w:rPr>
          <w:rFonts w:asciiTheme="minorHAnsi" w:hAnsiTheme="minorHAnsi" w:cstheme="minorHAnsi"/>
          <w:color w:val="000000"/>
          <w:sz w:val="21"/>
          <w:szCs w:val="21"/>
        </w:rPr>
        <w:t>classic</w:t>
      </w:r>
      <w:r w:rsidR="002007F0">
        <w:rPr>
          <w:rFonts w:asciiTheme="minorHAnsi" w:hAnsiTheme="minorHAnsi" w:cstheme="minorHAnsi"/>
          <w:color w:val="000000"/>
          <w:sz w:val="21"/>
          <w:szCs w:val="21"/>
        </w:rPr>
        <w:t xml:space="preserve"> black and white</w:t>
      </w:r>
      <w:r w:rsidR="002B2A5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B6F76">
        <w:rPr>
          <w:rFonts w:asciiTheme="minorHAnsi" w:hAnsiTheme="minorHAnsi" w:cstheme="minorHAnsi"/>
          <w:color w:val="000000"/>
          <w:sz w:val="21"/>
          <w:szCs w:val="21"/>
        </w:rPr>
        <w:t xml:space="preserve">photographs </w:t>
      </w:r>
      <w:r w:rsidR="00B0027F">
        <w:rPr>
          <w:rFonts w:asciiTheme="minorHAnsi" w:hAnsiTheme="minorHAnsi" w:cs="Calibri"/>
          <w:sz w:val="21"/>
          <w:szCs w:val="21"/>
        </w:rPr>
        <w:t xml:space="preserve">showcase </w:t>
      </w:r>
      <w:r w:rsidR="00B0027F" w:rsidRPr="00F42B08">
        <w:rPr>
          <w:rFonts w:asciiTheme="minorHAnsi" w:hAnsiTheme="minorHAnsi" w:cs="Arial"/>
          <w:sz w:val="21"/>
          <w:szCs w:val="21"/>
        </w:rPr>
        <w:t xml:space="preserve">the limited edition pieces </w:t>
      </w:r>
      <w:r w:rsidR="006E670A">
        <w:rPr>
          <w:rFonts w:asciiTheme="minorHAnsi" w:hAnsiTheme="minorHAnsi" w:cs="Arial"/>
          <w:sz w:val="21"/>
          <w:szCs w:val="21"/>
        </w:rPr>
        <w:t>in</w:t>
      </w:r>
      <w:r w:rsidR="00B0027F" w:rsidRPr="00F42B08">
        <w:rPr>
          <w:rFonts w:asciiTheme="minorHAnsi" w:hAnsiTheme="minorHAnsi" w:cs="Arial"/>
          <w:sz w:val="21"/>
          <w:szCs w:val="21"/>
        </w:rPr>
        <w:t xml:space="preserve"> the </w:t>
      </w:r>
      <w:r w:rsidR="00B0027F">
        <w:rPr>
          <w:rFonts w:asciiTheme="minorHAnsi" w:hAnsiTheme="minorHAnsi" w:cs="Arial"/>
          <w:sz w:val="21"/>
          <w:szCs w:val="21"/>
        </w:rPr>
        <w:t xml:space="preserve">GUESS Originals </w:t>
      </w:r>
      <w:r w:rsidR="00F1649A">
        <w:rPr>
          <w:rFonts w:asciiTheme="minorHAnsi" w:hAnsiTheme="minorHAnsi" w:cs="Arial"/>
          <w:sz w:val="21"/>
          <w:szCs w:val="21"/>
        </w:rPr>
        <w:t>1981 Anniversary C</w:t>
      </w:r>
      <w:r w:rsidR="00B0027F" w:rsidRPr="00F42B08">
        <w:rPr>
          <w:rFonts w:asciiTheme="minorHAnsi" w:hAnsiTheme="minorHAnsi" w:cs="Arial"/>
          <w:sz w:val="21"/>
          <w:szCs w:val="21"/>
        </w:rPr>
        <w:t>apsule</w:t>
      </w:r>
      <w:r w:rsidR="006E670A">
        <w:rPr>
          <w:rFonts w:asciiTheme="minorHAnsi" w:hAnsiTheme="minorHAnsi" w:cs="Arial"/>
          <w:sz w:val="21"/>
          <w:szCs w:val="21"/>
        </w:rPr>
        <w:t>,</w:t>
      </w:r>
      <w:r w:rsidR="00B0027F">
        <w:rPr>
          <w:rFonts w:asciiTheme="minorHAnsi" w:hAnsiTheme="minorHAnsi" w:cs="Arial"/>
          <w:sz w:val="21"/>
          <w:szCs w:val="21"/>
        </w:rPr>
        <w:t xml:space="preserve"> </w:t>
      </w:r>
      <w:r w:rsidR="006E670A">
        <w:rPr>
          <w:rFonts w:asciiTheme="minorHAnsi" w:hAnsiTheme="minorHAnsi" w:cs="Arial"/>
          <w:sz w:val="21"/>
          <w:szCs w:val="21"/>
        </w:rPr>
        <w:t>which</w:t>
      </w:r>
      <w:r w:rsidR="00F1649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B6F76">
        <w:rPr>
          <w:rFonts w:asciiTheme="minorHAnsi" w:hAnsiTheme="minorHAnsi" w:cstheme="minorHAnsi"/>
          <w:color w:val="000000"/>
          <w:sz w:val="21"/>
          <w:szCs w:val="21"/>
        </w:rPr>
        <w:t xml:space="preserve">celebrate </w:t>
      </w:r>
      <w:r w:rsidR="00F1649A">
        <w:rPr>
          <w:rFonts w:asciiTheme="minorHAnsi" w:hAnsiTheme="minorHAnsi" w:cstheme="minorHAnsi"/>
          <w:color w:val="000000"/>
          <w:sz w:val="21"/>
          <w:szCs w:val="21"/>
        </w:rPr>
        <w:t xml:space="preserve">our </w:t>
      </w:r>
      <w:r w:rsidR="009B6F76" w:rsidRPr="00A609A9">
        <w:rPr>
          <w:rFonts w:asciiTheme="minorHAnsi" w:hAnsiTheme="minorHAnsi" w:cstheme="minorHAnsi"/>
          <w:color w:val="000000"/>
          <w:sz w:val="21"/>
          <w:szCs w:val="21"/>
        </w:rPr>
        <w:t>3</w:t>
      </w:r>
      <w:r w:rsidR="009B6F76">
        <w:rPr>
          <w:rFonts w:asciiTheme="minorHAnsi" w:hAnsiTheme="minorHAnsi" w:cstheme="minorHAnsi"/>
          <w:color w:val="000000"/>
          <w:sz w:val="21"/>
          <w:szCs w:val="21"/>
        </w:rPr>
        <w:t>5</w:t>
      </w:r>
      <w:r w:rsidR="009B6F76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 sexy years of innovative designs, pride, and success</w:t>
      </w:r>
      <w:r w:rsidR="00387F50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79353B" w:rsidRDefault="0079353B" w:rsidP="00D23D7A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375E96" w:rsidRPr="00666BFE" w:rsidRDefault="0079353B" w:rsidP="002A22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The </w:t>
      </w:r>
      <w:r w:rsidR="002E1479">
        <w:rPr>
          <w:rFonts w:asciiTheme="minorHAnsi" w:hAnsiTheme="minorHAnsi" w:cs="Calibri"/>
          <w:sz w:val="21"/>
          <w:szCs w:val="21"/>
        </w:rPr>
        <w:t>advertising</w:t>
      </w:r>
      <w:r w:rsidR="00D108C5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 xml:space="preserve">campaign, </w:t>
      </w:r>
      <w:r w:rsidR="00D108C5">
        <w:rPr>
          <w:rFonts w:asciiTheme="minorHAnsi" w:hAnsiTheme="minorHAnsi" w:cs="Calibri"/>
          <w:sz w:val="21"/>
          <w:szCs w:val="21"/>
        </w:rPr>
        <w:t xml:space="preserve">art </w:t>
      </w:r>
      <w:r>
        <w:rPr>
          <w:rFonts w:asciiTheme="minorHAnsi" w:hAnsiTheme="minorHAnsi" w:cs="Calibri"/>
          <w:sz w:val="21"/>
          <w:szCs w:val="21"/>
        </w:rPr>
        <w:t>d</w:t>
      </w:r>
      <w:r w:rsidRPr="00CF047A">
        <w:rPr>
          <w:rFonts w:asciiTheme="minorHAnsi" w:hAnsiTheme="minorHAnsi" w:cs="Calibri"/>
          <w:sz w:val="21"/>
          <w:szCs w:val="21"/>
        </w:rPr>
        <w:t>irected by Paul Marciano, Chief Creative Officer for GUESS?, Inc.</w:t>
      </w:r>
      <w:r>
        <w:rPr>
          <w:rFonts w:asciiTheme="minorHAnsi" w:hAnsiTheme="minorHAnsi" w:cs="Calibri"/>
          <w:sz w:val="21"/>
          <w:szCs w:val="21"/>
        </w:rPr>
        <w:t xml:space="preserve">, and shot by </w:t>
      </w:r>
      <w:r w:rsidR="00745FCF">
        <w:rPr>
          <w:rFonts w:asciiTheme="minorHAnsi" w:hAnsiTheme="minorHAnsi" w:cs="Calibri"/>
          <w:sz w:val="21"/>
          <w:szCs w:val="21"/>
        </w:rPr>
        <w:t xml:space="preserve">renowned fashion </w:t>
      </w:r>
      <w:r>
        <w:rPr>
          <w:rFonts w:asciiTheme="minorHAnsi" w:hAnsiTheme="minorHAnsi" w:cs="Calibri"/>
          <w:sz w:val="21"/>
          <w:szCs w:val="21"/>
        </w:rPr>
        <w:t xml:space="preserve">photographer </w:t>
      </w:r>
      <w:r w:rsidR="007E5A7F">
        <w:rPr>
          <w:rFonts w:ascii="Calibri" w:hAnsi="Calibri"/>
          <w:color w:val="000000"/>
          <w:sz w:val="21"/>
          <w:szCs w:val="21"/>
        </w:rPr>
        <w:t xml:space="preserve">Tatiana </w:t>
      </w:r>
      <w:proofErr w:type="spellStart"/>
      <w:r w:rsidR="007E5A7F">
        <w:rPr>
          <w:rFonts w:ascii="Calibri" w:hAnsi="Calibri"/>
          <w:color w:val="000000"/>
          <w:sz w:val="21"/>
          <w:szCs w:val="21"/>
        </w:rPr>
        <w:t>Gerusova</w:t>
      </w:r>
      <w:proofErr w:type="spellEnd"/>
      <w:r w:rsidR="00F1649A">
        <w:rPr>
          <w:rFonts w:ascii="Calibri" w:hAnsi="Calibri"/>
          <w:color w:val="000000"/>
          <w:sz w:val="21"/>
          <w:szCs w:val="21"/>
        </w:rPr>
        <w:t>,</w:t>
      </w:r>
      <w:r w:rsidR="00387F50">
        <w:rPr>
          <w:rFonts w:ascii="Calibri" w:hAnsi="Calibri"/>
          <w:color w:val="000000"/>
          <w:sz w:val="21"/>
          <w:szCs w:val="21"/>
        </w:rPr>
        <w:t xml:space="preserve"> </w:t>
      </w:r>
      <w:r w:rsidR="00820BB2">
        <w:rPr>
          <w:rFonts w:ascii="Calibri" w:hAnsi="Calibri"/>
          <w:color w:val="000000"/>
          <w:sz w:val="21"/>
          <w:szCs w:val="21"/>
        </w:rPr>
        <w:t xml:space="preserve">perfectly </w:t>
      </w:r>
      <w:r w:rsidR="0096215B" w:rsidRPr="0096215B">
        <w:rPr>
          <w:rFonts w:ascii="Calibri" w:hAnsi="Calibri"/>
          <w:color w:val="000000"/>
          <w:sz w:val="21"/>
          <w:szCs w:val="21"/>
        </w:rPr>
        <w:t>reflect</w:t>
      </w:r>
      <w:r w:rsidR="0096215B">
        <w:rPr>
          <w:rFonts w:ascii="Calibri" w:hAnsi="Calibri"/>
          <w:color w:val="000000"/>
          <w:sz w:val="21"/>
          <w:szCs w:val="21"/>
        </w:rPr>
        <w:t>s</w:t>
      </w:r>
      <w:r w:rsidR="0096215B" w:rsidRPr="0096215B">
        <w:rPr>
          <w:rFonts w:ascii="Calibri" w:hAnsi="Calibri"/>
          <w:color w:val="000000"/>
          <w:sz w:val="21"/>
          <w:szCs w:val="21"/>
        </w:rPr>
        <w:t xml:space="preserve"> GUESS’ </w:t>
      </w:r>
      <w:r w:rsidR="0096215B">
        <w:rPr>
          <w:rFonts w:ascii="Calibri" w:hAnsi="Calibri"/>
          <w:color w:val="000000"/>
          <w:sz w:val="21"/>
          <w:szCs w:val="21"/>
        </w:rPr>
        <w:t xml:space="preserve">all American style and </w:t>
      </w:r>
      <w:r w:rsidR="0096215B" w:rsidRPr="0096215B">
        <w:rPr>
          <w:rFonts w:ascii="Calibri" w:hAnsi="Calibri"/>
          <w:color w:val="000000"/>
          <w:sz w:val="21"/>
          <w:szCs w:val="21"/>
        </w:rPr>
        <w:t xml:space="preserve">rich denim heritage that has characterized the brand for the past </w:t>
      </w:r>
      <w:r w:rsidR="00F1649A">
        <w:rPr>
          <w:rFonts w:ascii="Calibri" w:hAnsi="Calibri"/>
          <w:color w:val="000000"/>
          <w:sz w:val="21"/>
          <w:szCs w:val="21"/>
        </w:rPr>
        <w:t xml:space="preserve">several </w:t>
      </w:r>
      <w:r w:rsidR="0096215B" w:rsidRPr="0096215B">
        <w:rPr>
          <w:rFonts w:ascii="Calibri" w:hAnsi="Calibri"/>
          <w:color w:val="000000"/>
          <w:sz w:val="21"/>
          <w:szCs w:val="21"/>
        </w:rPr>
        <w:t>decades.</w:t>
      </w:r>
      <w:r w:rsidR="0096215B">
        <w:rPr>
          <w:rFonts w:ascii="Calibri" w:hAnsi="Calibri"/>
          <w:color w:val="000000"/>
          <w:sz w:val="21"/>
          <w:szCs w:val="21"/>
        </w:rPr>
        <w:t xml:space="preserve">  </w:t>
      </w:r>
      <w:proofErr w:type="spellStart"/>
      <w:r w:rsidR="0096215B">
        <w:rPr>
          <w:rFonts w:ascii="Calibri" w:hAnsi="Calibri"/>
          <w:color w:val="000000"/>
          <w:sz w:val="21"/>
          <w:szCs w:val="21"/>
        </w:rPr>
        <w:t>Gerusova’s</w:t>
      </w:r>
      <w:proofErr w:type="spellEnd"/>
      <w:r w:rsidR="0096215B">
        <w:rPr>
          <w:rFonts w:ascii="Calibri" w:hAnsi="Calibri"/>
          <w:color w:val="000000"/>
          <w:sz w:val="21"/>
          <w:szCs w:val="21"/>
        </w:rPr>
        <w:t xml:space="preserve"> lens transport</w:t>
      </w:r>
      <w:r w:rsidR="002E1479">
        <w:rPr>
          <w:rFonts w:ascii="Calibri" w:hAnsi="Calibri"/>
          <w:color w:val="000000"/>
          <w:sz w:val="21"/>
          <w:szCs w:val="21"/>
        </w:rPr>
        <w:t>s</w:t>
      </w:r>
      <w:r w:rsidR="00B77801">
        <w:rPr>
          <w:rFonts w:ascii="Calibri" w:hAnsi="Calibri"/>
          <w:color w:val="000000"/>
          <w:sz w:val="21"/>
          <w:szCs w:val="21"/>
        </w:rPr>
        <w:t xml:space="preserve"> the viewer</w:t>
      </w:r>
      <w:r w:rsidR="00387F50">
        <w:rPr>
          <w:rFonts w:ascii="Calibri" w:hAnsi="Calibri"/>
          <w:color w:val="000000"/>
          <w:sz w:val="21"/>
          <w:szCs w:val="21"/>
        </w:rPr>
        <w:t xml:space="preserve"> back </w:t>
      </w:r>
      <w:r w:rsidR="00631BBC">
        <w:rPr>
          <w:rFonts w:ascii="Calibri" w:hAnsi="Calibri"/>
          <w:color w:val="000000"/>
          <w:sz w:val="21"/>
          <w:szCs w:val="21"/>
        </w:rPr>
        <w:t xml:space="preserve">to </w:t>
      </w:r>
      <w:r w:rsidR="000877BC" w:rsidRPr="000877BC">
        <w:rPr>
          <w:rFonts w:asciiTheme="minorHAnsi" w:hAnsiTheme="minorHAnsi" w:cstheme="minorHAnsi"/>
          <w:sz w:val="21"/>
          <w:szCs w:val="21"/>
        </w:rPr>
        <w:t>a</w:t>
      </w:r>
      <w:r w:rsidR="00631BBC">
        <w:rPr>
          <w:rFonts w:asciiTheme="minorHAnsi" w:hAnsiTheme="minorHAnsi" w:cstheme="minorHAnsi"/>
          <w:sz w:val="21"/>
          <w:szCs w:val="21"/>
        </w:rPr>
        <w:t>n</w:t>
      </w:r>
      <w:r w:rsidR="000877BC" w:rsidRPr="000877BC">
        <w:rPr>
          <w:rFonts w:asciiTheme="minorHAnsi" w:hAnsiTheme="minorHAnsi" w:cstheme="minorHAnsi"/>
          <w:sz w:val="21"/>
          <w:szCs w:val="21"/>
        </w:rPr>
        <w:t xml:space="preserve"> </w:t>
      </w:r>
      <w:r w:rsidR="00631BBC">
        <w:rPr>
          <w:rFonts w:asciiTheme="minorHAnsi" w:hAnsiTheme="minorHAnsi" w:cstheme="minorHAnsi"/>
          <w:sz w:val="21"/>
          <w:szCs w:val="21"/>
        </w:rPr>
        <w:t xml:space="preserve">era when the </w:t>
      </w:r>
      <w:r w:rsidR="00631BBC">
        <w:rPr>
          <w:rFonts w:ascii="Calibri" w:hAnsi="Calibri"/>
          <w:color w:val="000000"/>
          <w:sz w:val="21"/>
          <w:szCs w:val="21"/>
        </w:rPr>
        <w:t xml:space="preserve">Marciano brothers transformed </w:t>
      </w:r>
      <w:r w:rsidR="00963C93">
        <w:rPr>
          <w:rFonts w:ascii="Calibri" w:hAnsi="Calibri"/>
          <w:color w:val="000000"/>
          <w:sz w:val="21"/>
          <w:szCs w:val="21"/>
        </w:rPr>
        <w:t>denim</w:t>
      </w:r>
      <w:r w:rsidR="006E670A">
        <w:rPr>
          <w:rFonts w:ascii="Calibri" w:hAnsi="Calibri"/>
          <w:color w:val="000000"/>
          <w:sz w:val="21"/>
          <w:szCs w:val="21"/>
        </w:rPr>
        <w:t xml:space="preserve"> </w:t>
      </w:r>
      <w:r w:rsidR="00631BBC">
        <w:rPr>
          <w:rFonts w:ascii="Calibri" w:hAnsi="Calibri"/>
          <w:color w:val="000000"/>
          <w:sz w:val="21"/>
          <w:szCs w:val="21"/>
        </w:rPr>
        <w:t>work</w:t>
      </w:r>
      <w:r w:rsidR="00F1649A">
        <w:rPr>
          <w:rFonts w:ascii="Calibri" w:hAnsi="Calibri"/>
          <w:color w:val="000000"/>
          <w:sz w:val="21"/>
          <w:szCs w:val="21"/>
        </w:rPr>
        <w:t xml:space="preserve">wear </w:t>
      </w:r>
      <w:r w:rsidR="00631BBC">
        <w:rPr>
          <w:rFonts w:ascii="Calibri" w:hAnsi="Calibri"/>
          <w:color w:val="000000"/>
          <w:sz w:val="21"/>
          <w:szCs w:val="21"/>
        </w:rPr>
        <w:t>jeans into must-have fashion</w:t>
      </w:r>
      <w:r w:rsidR="00F1649A">
        <w:rPr>
          <w:rFonts w:ascii="Calibri" w:hAnsi="Calibri"/>
          <w:color w:val="000000"/>
          <w:sz w:val="21"/>
          <w:szCs w:val="21"/>
        </w:rPr>
        <w:t xml:space="preserve"> </w:t>
      </w:r>
      <w:r w:rsidR="00963C93">
        <w:rPr>
          <w:rFonts w:ascii="Calibri" w:hAnsi="Calibri"/>
          <w:color w:val="000000"/>
          <w:sz w:val="21"/>
          <w:szCs w:val="21"/>
        </w:rPr>
        <w:t>pieces</w:t>
      </w:r>
      <w:r w:rsidR="00631BBC">
        <w:rPr>
          <w:rFonts w:ascii="Calibri" w:hAnsi="Calibri"/>
          <w:color w:val="000000"/>
          <w:sz w:val="21"/>
          <w:szCs w:val="21"/>
        </w:rPr>
        <w:t>.  Photographed inside a</w:t>
      </w:r>
      <w:r w:rsidR="00F1649A">
        <w:rPr>
          <w:rFonts w:ascii="Calibri" w:hAnsi="Calibri"/>
          <w:color w:val="000000"/>
          <w:sz w:val="21"/>
          <w:szCs w:val="21"/>
        </w:rPr>
        <w:t>n actual</w:t>
      </w:r>
      <w:r w:rsidR="00631BBC">
        <w:rPr>
          <w:rFonts w:ascii="Calibri" w:hAnsi="Calibri"/>
          <w:color w:val="000000"/>
          <w:sz w:val="21"/>
          <w:szCs w:val="21"/>
        </w:rPr>
        <w:t xml:space="preserve"> California denim washing facility, the campaign follows Hailey and Stefano </w:t>
      </w:r>
      <w:r w:rsidR="00F1649A">
        <w:rPr>
          <w:rFonts w:ascii="Calibri" w:hAnsi="Calibri"/>
          <w:color w:val="000000"/>
          <w:sz w:val="21"/>
          <w:szCs w:val="21"/>
        </w:rPr>
        <w:t xml:space="preserve">as they </w:t>
      </w:r>
      <w:r w:rsidR="002007F0">
        <w:rPr>
          <w:rFonts w:ascii="Calibri" w:hAnsi="Calibri"/>
          <w:color w:val="000000"/>
          <w:sz w:val="21"/>
          <w:szCs w:val="21"/>
        </w:rPr>
        <w:t xml:space="preserve">exemplify the </w:t>
      </w:r>
      <w:r w:rsidR="006E670A">
        <w:rPr>
          <w:rFonts w:asciiTheme="minorHAnsi" w:hAnsiTheme="minorHAnsi" w:cs="Calibri"/>
          <w:sz w:val="21"/>
          <w:szCs w:val="21"/>
        </w:rPr>
        <w:t xml:space="preserve">sensual and </w:t>
      </w:r>
      <w:r w:rsidR="006E670A">
        <w:rPr>
          <w:rFonts w:asciiTheme="minorHAnsi" w:hAnsiTheme="minorHAnsi" w:cstheme="minorHAnsi"/>
          <w:color w:val="000000"/>
          <w:sz w:val="21"/>
          <w:szCs w:val="21"/>
        </w:rPr>
        <w:t>carefree</w:t>
      </w:r>
      <w:r w:rsidR="006E670A">
        <w:rPr>
          <w:rFonts w:ascii="Calibri" w:hAnsi="Calibri"/>
          <w:color w:val="000000"/>
          <w:sz w:val="21"/>
          <w:szCs w:val="21"/>
        </w:rPr>
        <w:t xml:space="preserve"> </w:t>
      </w:r>
      <w:r w:rsidR="002007F0">
        <w:rPr>
          <w:rFonts w:ascii="Calibri" w:hAnsi="Calibri"/>
          <w:color w:val="000000"/>
          <w:sz w:val="21"/>
          <w:szCs w:val="21"/>
        </w:rPr>
        <w:t>essence of the GUESS brand</w:t>
      </w:r>
      <w:r w:rsidR="006E670A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820BB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E670A">
        <w:rPr>
          <w:rFonts w:asciiTheme="minorHAnsi" w:hAnsiTheme="minorHAnsi" w:cstheme="minorHAnsi"/>
          <w:color w:val="000000"/>
          <w:sz w:val="21"/>
          <w:szCs w:val="21"/>
        </w:rPr>
        <w:t>The</w:t>
      </w:r>
      <w:r w:rsidR="003155AF" w:rsidRPr="00666BFE">
        <w:rPr>
          <w:rFonts w:asciiTheme="minorHAnsi" w:hAnsiTheme="minorHAnsi" w:cstheme="minorHAnsi"/>
          <w:sz w:val="21"/>
          <w:szCs w:val="21"/>
        </w:rPr>
        <w:t xml:space="preserve"> </w:t>
      </w:r>
      <w:r w:rsidR="00631BBC" w:rsidRPr="00666BFE">
        <w:rPr>
          <w:rFonts w:asciiTheme="minorHAnsi" w:hAnsiTheme="minorHAnsi" w:cstheme="minorHAnsi"/>
          <w:sz w:val="21"/>
          <w:szCs w:val="21"/>
        </w:rPr>
        <w:t>denim creations</w:t>
      </w:r>
      <w:r w:rsidR="002007F0">
        <w:rPr>
          <w:rFonts w:asciiTheme="minorHAnsi" w:hAnsiTheme="minorHAnsi" w:cstheme="minorHAnsi"/>
          <w:sz w:val="21"/>
          <w:szCs w:val="21"/>
        </w:rPr>
        <w:t xml:space="preserve"> and iconic logo </w:t>
      </w:r>
      <w:proofErr w:type="gramStart"/>
      <w:r w:rsidR="002007F0">
        <w:rPr>
          <w:rFonts w:asciiTheme="minorHAnsi" w:hAnsiTheme="minorHAnsi" w:cstheme="minorHAnsi"/>
          <w:sz w:val="21"/>
          <w:szCs w:val="21"/>
        </w:rPr>
        <w:t>tee’s</w:t>
      </w:r>
      <w:proofErr w:type="gramEnd"/>
      <w:r w:rsidR="00767AA7">
        <w:rPr>
          <w:rFonts w:asciiTheme="minorHAnsi" w:hAnsiTheme="minorHAnsi" w:cstheme="minorHAnsi"/>
          <w:sz w:val="21"/>
          <w:szCs w:val="21"/>
        </w:rPr>
        <w:t xml:space="preserve"> found in</w:t>
      </w:r>
      <w:r w:rsidR="003155AF">
        <w:rPr>
          <w:rFonts w:asciiTheme="minorHAnsi" w:hAnsiTheme="minorHAnsi" w:cstheme="minorHAnsi"/>
          <w:sz w:val="21"/>
          <w:szCs w:val="21"/>
        </w:rPr>
        <w:t xml:space="preserve"> the</w:t>
      </w:r>
      <w:r w:rsidR="00767AA7">
        <w:rPr>
          <w:rFonts w:asciiTheme="minorHAnsi" w:hAnsiTheme="minorHAnsi" w:cstheme="minorHAnsi"/>
          <w:sz w:val="21"/>
          <w:szCs w:val="21"/>
        </w:rPr>
        <w:t xml:space="preserve"> capsule</w:t>
      </w:r>
      <w:r w:rsidR="00820BB2">
        <w:rPr>
          <w:rFonts w:asciiTheme="minorHAnsi" w:hAnsiTheme="minorHAnsi" w:cstheme="minorHAnsi"/>
          <w:sz w:val="21"/>
          <w:szCs w:val="21"/>
        </w:rPr>
        <w:t xml:space="preserve"> </w:t>
      </w:r>
      <w:r w:rsidR="002007F0">
        <w:rPr>
          <w:rFonts w:asciiTheme="minorHAnsi" w:hAnsiTheme="minorHAnsi" w:cstheme="minorHAnsi"/>
          <w:color w:val="000000"/>
          <w:sz w:val="21"/>
          <w:szCs w:val="21"/>
        </w:rPr>
        <w:t>demonstrat</w:t>
      </w:r>
      <w:r w:rsidR="006E670A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820BB2">
        <w:rPr>
          <w:rFonts w:asciiTheme="minorHAnsi" w:hAnsiTheme="minorHAnsi" w:cstheme="minorHAnsi"/>
          <w:color w:val="000000"/>
          <w:sz w:val="21"/>
          <w:szCs w:val="21"/>
        </w:rPr>
        <w:t xml:space="preserve"> that</w:t>
      </w:r>
      <w:r w:rsidR="002007F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67AA7">
        <w:rPr>
          <w:rFonts w:asciiTheme="minorHAnsi" w:hAnsiTheme="minorHAnsi" w:cstheme="minorHAnsi"/>
          <w:sz w:val="21"/>
          <w:szCs w:val="21"/>
        </w:rPr>
        <w:t>GUESS</w:t>
      </w:r>
      <w:r w:rsidR="003501A7">
        <w:rPr>
          <w:rFonts w:asciiTheme="minorHAnsi" w:hAnsiTheme="minorHAnsi" w:cstheme="minorHAnsi"/>
          <w:sz w:val="21"/>
          <w:szCs w:val="21"/>
        </w:rPr>
        <w:t xml:space="preserve">, 35 </w:t>
      </w:r>
      <w:r w:rsidR="00820BB2">
        <w:rPr>
          <w:rFonts w:asciiTheme="minorHAnsi" w:hAnsiTheme="minorHAnsi" w:cstheme="minorHAnsi"/>
          <w:sz w:val="21"/>
          <w:szCs w:val="21"/>
        </w:rPr>
        <w:t xml:space="preserve">years after </w:t>
      </w:r>
      <w:r w:rsidR="006E670A">
        <w:rPr>
          <w:rFonts w:asciiTheme="minorHAnsi" w:hAnsiTheme="minorHAnsi" w:cstheme="minorHAnsi"/>
          <w:sz w:val="21"/>
          <w:szCs w:val="21"/>
        </w:rPr>
        <w:t>creating the</w:t>
      </w:r>
      <w:r w:rsidR="00B35F63">
        <w:rPr>
          <w:rFonts w:asciiTheme="minorHAnsi" w:hAnsiTheme="minorHAnsi" w:cstheme="minorHAnsi"/>
          <w:sz w:val="21"/>
          <w:szCs w:val="21"/>
        </w:rPr>
        <w:t xml:space="preserve"> </w:t>
      </w:r>
      <w:r w:rsidR="00820BB2">
        <w:rPr>
          <w:rFonts w:asciiTheme="minorHAnsi" w:hAnsiTheme="minorHAnsi" w:cstheme="minorHAnsi"/>
          <w:sz w:val="21"/>
          <w:szCs w:val="21"/>
        </w:rPr>
        <w:t>fashion</w:t>
      </w:r>
      <w:r w:rsidR="003501A7">
        <w:rPr>
          <w:rFonts w:asciiTheme="minorHAnsi" w:hAnsiTheme="minorHAnsi" w:cstheme="minorHAnsi"/>
          <w:sz w:val="21"/>
          <w:szCs w:val="21"/>
        </w:rPr>
        <w:t xml:space="preserve"> </w:t>
      </w:r>
      <w:r w:rsidR="00F1649A">
        <w:rPr>
          <w:rFonts w:asciiTheme="minorHAnsi" w:hAnsiTheme="minorHAnsi" w:cstheme="minorHAnsi"/>
          <w:sz w:val="21"/>
          <w:szCs w:val="21"/>
        </w:rPr>
        <w:t>denim</w:t>
      </w:r>
      <w:r w:rsidR="006E670A">
        <w:rPr>
          <w:rFonts w:asciiTheme="minorHAnsi" w:hAnsiTheme="minorHAnsi" w:cstheme="minorHAnsi"/>
          <w:sz w:val="21"/>
          <w:szCs w:val="21"/>
        </w:rPr>
        <w:t xml:space="preserve"> culture</w:t>
      </w:r>
      <w:r w:rsidR="00F1649A">
        <w:rPr>
          <w:rFonts w:asciiTheme="minorHAnsi" w:hAnsiTheme="minorHAnsi" w:cstheme="minorHAnsi"/>
          <w:sz w:val="21"/>
          <w:szCs w:val="21"/>
        </w:rPr>
        <w:t xml:space="preserve"> </w:t>
      </w:r>
      <w:r w:rsidR="006E670A">
        <w:rPr>
          <w:rFonts w:asciiTheme="minorHAnsi" w:hAnsiTheme="minorHAnsi" w:cstheme="minorHAnsi"/>
          <w:sz w:val="21"/>
          <w:szCs w:val="21"/>
        </w:rPr>
        <w:t xml:space="preserve">and introducing the category </w:t>
      </w:r>
      <w:r w:rsidR="003501A7">
        <w:rPr>
          <w:rFonts w:asciiTheme="minorHAnsi" w:hAnsiTheme="minorHAnsi" w:cstheme="minorHAnsi"/>
          <w:sz w:val="21"/>
          <w:szCs w:val="21"/>
        </w:rPr>
        <w:t xml:space="preserve">to the global </w:t>
      </w:r>
      <w:r w:rsidR="006E670A">
        <w:rPr>
          <w:rFonts w:asciiTheme="minorHAnsi" w:hAnsiTheme="minorHAnsi" w:cstheme="minorHAnsi"/>
          <w:sz w:val="21"/>
          <w:szCs w:val="21"/>
        </w:rPr>
        <w:t>fashion industry</w:t>
      </w:r>
      <w:r w:rsidR="003501A7">
        <w:rPr>
          <w:rFonts w:asciiTheme="minorHAnsi" w:hAnsiTheme="minorHAnsi" w:cstheme="minorHAnsi"/>
          <w:sz w:val="21"/>
          <w:szCs w:val="21"/>
        </w:rPr>
        <w:t>, still remains a pioneer in denim.</w:t>
      </w:r>
    </w:p>
    <w:p w:rsidR="00820BB2" w:rsidRDefault="00820BB2" w:rsidP="000F4E1B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0F4E1B" w:rsidRDefault="00E42E89" w:rsidP="000F4E1B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 w:rsidR="00325FCA">
        <w:rPr>
          <w:rFonts w:asciiTheme="minorHAnsi" w:hAnsiTheme="minorHAnsi" w:cstheme="minorHAnsi"/>
          <w:color w:val="000000"/>
          <w:sz w:val="21"/>
          <w:szCs w:val="21"/>
        </w:rPr>
        <w:t>GUESS Originals</w:t>
      </w:r>
      <w:r w:rsidR="002B2A5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>1981</w:t>
      </w:r>
      <w:r w:rsidR="006E670A">
        <w:rPr>
          <w:rFonts w:asciiTheme="minorHAnsi" w:hAnsiTheme="minorHAnsi" w:cstheme="minorHAnsi"/>
          <w:color w:val="000000"/>
          <w:sz w:val="21"/>
          <w:szCs w:val="21"/>
        </w:rPr>
        <w:t xml:space="preserve"> Anniversary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 xml:space="preserve"> C</w:t>
      </w:r>
      <w:r w:rsidR="002B2A55">
        <w:rPr>
          <w:rFonts w:asciiTheme="minorHAnsi" w:hAnsiTheme="minorHAnsi" w:cstheme="minorHAnsi"/>
          <w:color w:val="000000"/>
          <w:sz w:val="21"/>
          <w:szCs w:val="21"/>
        </w:rPr>
        <w:t xml:space="preserve">apsule 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 xml:space="preserve">keeps with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the</w:t>
      </w:r>
      <w:r w:rsidR="000F4E1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unique stone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-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wash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ed and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 hand treated denim 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techniques</w:t>
      </w:r>
      <w:r w:rsidR="00963C93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>developed by the Marciano brothers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 xml:space="preserve"> back in the 80’s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which have 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remained</w:t>
      </w:r>
      <w:r w:rsidR="00963C93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key</w:t>
      </w:r>
      <w:r w:rsidR="00963C93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part</w:t>
      </w:r>
      <w:r w:rsidR="000F4E1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of GUESS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’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 roots. Woven labels, buttons and rivets embrace the same aesthetic as 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original</w:t>
      </w:r>
      <w:r w:rsidR="000F4E1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pieces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 xml:space="preserve"> which mirror the assortment of American and Italian fabrics used in the collections from</w:t>
      </w:r>
      <w:r w:rsidR="000F4E1B">
        <w:rPr>
          <w:rFonts w:asciiTheme="minorHAnsi" w:hAnsiTheme="minorHAnsi" w:cstheme="minorHAnsi"/>
          <w:color w:val="000000"/>
          <w:sz w:val="21"/>
          <w:szCs w:val="21"/>
        </w:rPr>
        <w:t xml:space="preserve"> the 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80’s</w:t>
      </w:r>
      <w:r w:rsidR="000F4E1B">
        <w:rPr>
          <w:rFonts w:asciiTheme="minorHAnsi" w:hAnsiTheme="minorHAnsi" w:cstheme="minorHAnsi"/>
          <w:color w:val="000000"/>
          <w:sz w:val="21"/>
          <w:szCs w:val="21"/>
        </w:rPr>
        <w:t xml:space="preserve"> and 90’s</w:t>
      </w:r>
      <w:r w:rsidR="000F4E1B" w:rsidRPr="00A609A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325FC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B07F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>Mixing e</w:t>
      </w:r>
      <w:r w:rsidR="00531CB6">
        <w:rPr>
          <w:rFonts w:asciiTheme="minorHAnsi" w:hAnsiTheme="minorHAnsi" w:cstheme="minorHAnsi"/>
          <w:color w:val="000000"/>
          <w:sz w:val="21"/>
          <w:szCs w:val="21"/>
        </w:rPr>
        <w:t xml:space="preserve">qual parts modern and vintage, the denim heavy women’s </w:t>
      </w:r>
      <w:r w:rsidR="00325FCA">
        <w:rPr>
          <w:rFonts w:asciiTheme="minorHAnsi" w:hAnsiTheme="minorHAnsi" w:cstheme="minorHAnsi"/>
          <w:color w:val="000000"/>
          <w:sz w:val="21"/>
          <w:szCs w:val="21"/>
        </w:rPr>
        <w:t xml:space="preserve">assortment </w:t>
      </w:r>
      <w:r w:rsidR="00531CB6">
        <w:rPr>
          <w:rFonts w:asciiTheme="minorHAnsi" w:hAnsiTheme="minorHAnsi" w:cstheme="minorHAnsi"/>
          <w:color w:val="000000"/>
          <w:sz w:val="21"/>
          <w:szCs w:val="21"/>
        </w:rPr>
        <w:t>delivers a range of</w:t>
      </w:r>
      <w:r w:rsidR="00325FCA">
        <w:rPr>
          <w:rFonts w:asciiTheme="minorHAnsi" w:hAnsiTheme="minorHAnsi" w:cstheme="minorHAnsi"/>
          <w:color w:val="000000"/>
          <w:sz w:val="21"/>
          <w:szCs w:val="21"/>
        </w:rPr>
        <w:t xml:space="preserve"> jeans, skirts, jacke</w:t>
      </w:r>
      <w:r w:rsidR="00203484">
        <w:rPr>
          <w:rFonts w:asciiTheme="minorHAnsi" w:hAnsiTheme="minorHAnsi" w:cstheme="minorHAnsi"/>
          <w:color w:val="000000"/>
          <w:sz w:val="21"/>
          <w:szCs w:val="21"/>
        </w:rPr>
        <w:t xml:space="preserve">ts, vests and chambray shirts in a 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>variety</w:t>
      </w:r>
      <w:r w:rsidR="00203484">
        <w:rPr>
          <w:rFonts w:asciiTheme="minorHAnsi" w:hAnsiTheme="minorHAnsi" w:cstheme="minorHAnsi"/>
          <w:color w:val="000000"/>
          <w:sz w:val="21"/>
          <w:szCs w:val="21"/>
        </w:rPr>
        <w:t xml:space="preserve"> of both oversized and fitted designs.  </w:t>
      </w:r>
      <w:r w:rsidR="000F66FC">
        <w:rPr>
          <w:rFonts w:asciiTheme="minorHAnsi" w:hAnsiTheme="minorHAnsi" w:cstheme="minorHAnsi"/>
          <w:color w:val="000000"/>
          <w:sz w:val="21"/>
          <w:szCs w:val="21"/>
        </w:rPr>
        <w:t>90’s logo</w:t>
      </w:r>
      <w:r w:rsidR="009E716A">
        <w:rPr>
          <w:rFonts w:asciiTheme="minorHAnsi" w:hAnsiTheme="minorHAnsi" w:cstheme="minorHAnsi"/>
          <w:color w:val="000000"/>
          <w:sz w:val="21"/>
          <w:szCs w:val="21"/>
        </w:rPr>
        <w:t>-</w:t>
      </w:r>
      <w:r w:rsidR="000F66FC">
        <w:rPr>
          <w:rFonts w:asciiTheme="minorHAnsi" w:hAnsiTheme="minorHAnsi" w:cstheme="minorHAnsi"/>
          <w:color w:val="000000"/>
          <w:sz w:val="21"/>
          <w:szCs w:val="21"/>
        </w:rPr>
        <w:t>mania</w:t>
      </w:r>
      <w:r w:rsidR="009E716A">
        <w:rPr>
          <w:rFonts w:asciiTheme="minorHAnsi" w:hAnsiTheme="minorHAnsi" w:cstheme="minorHAnsi"/>
          <w:color w:val="000000"/>
          <w:sz w:val="21"/>
          <w:szCs w:val="21"/>
        </w:rPr>
        <w:t xml:space="preserve"> returns making </w:t>
      </w:r>
      <w:r w:rsidR="000F66FC">
        <w:rPr>
          <w:rFonts w:asciiTheme="minorHAnsi" w:hAnsiTheme="minorHAnsi" w:cstheme="minorHAnsi"/>
          <w:color w:val="000000"/>
          <w:sz w:val="21"/>
          <w:szCs w:val="21"/>
        </w:rPr>
        <w:t>a big statement in the st</w:t>
      </w:r>
      <w:r w:rsidR="009E716A">
        <w:rPr>
          <w:rFonts w:asciiTheme="minorHAnsi" w:hAnsiTheme="minorHAnsi" w:cstheme="minorHAnsi"/>
          <w:color w:val="000000"/>
          <w:sz w:val="21"/>
          <w:szCs w:val="21"/>
        </w:rPr>
        <w:t xml:space="preserve">one-washed denim group </w:t>
      </w:r>
      <w:r w:rsidR="000F66FC">
        <w:rPr>
          <w:rFonts w:asciiTheme="minorHAnsi" w:hAnsiTheme="minorHAnsi" w:cstheme="minorHAnsi"/>
          <w:color w:val="000000"/>
          <w:sz w:val="21"/>
          <w:szCs w:val="21"/>
        </w:rPr>
        <w:t>using logo letter a</w:t>
      </w:r>
      <w:r w:rsidR="00203484" w:rsidRPr="009B6F76">
        <w:rPr>
          <w:rFonts w:asciiTheme="minorHAnsi" w:hAnsiTheme="minorHAnsi" w:cstheme="minorHAnsi"/>
          <w:color w:val="000000"/>
          <w:sz w:val="21"/>
          <w:szCs w:val="21"/>
        </w:rPr>
        <w:t>ppliqué</w:t>
      </w:r>
      <w:r w:rsidR="002B07FA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894A94">
        <w:rPr>
          <w:rFonts w:asciiTheme="minorHAnsi" w:hAnsiTheme="minorHAnsi" w:cstheme="minorHAnsi"/>
          <w:color w:val="000000"/>
          <w:sz w:val="21"/>
          <w:szCs w:val="21"/>
        </w:rPr>
        <w:t xml:space="preserve"> archival</w:t>
      </w:r>
      <w:r w:rsidR="002B07FA">
        <w:rPr>
          <w:rFonts w:asciiTheme="minorHAnsi" w:hAnsiTheme="minorHAnsi" w:cstheme="minorHAnsi"/>
          <w:color w:val="000000"/>
          <w:sz w:val="21"/>
          <w:szCs w:val="21"/>
        </w:rPr>
        <w:t xml:space="preserve"> embroidery</w:t>
      </w:r>
      <w:r w:rsidR="00894A94">
        <w:rPr>
          <w:rFonts w:asciiTheme="minorHAnsi" w:hAnsiTheme="minorHAnsi" w:cstheme="minorHAnsi"/>
          <w:color w:val="000000"/>
          <w:sz w:val="21"/>
          <w:szCs w:val="21"/>
        </w:rPr>
        <w:t xml:space="preserve"> patches </w:t>
      </w:r>
      <w:r w:rsidR="00531CB6">
        <w:rPr>
          <w:rFonts w:asciiTheme="minorHAnsi" w:hAnsiTheme="minorHAnsi" w:cstheme="minorHAnsi"/>
          <w:color w:val="000000"/>
          <w:sz w:val="21"/>
          <w:szCs w:val="21"/>
        </w:rPr>
        <w:t>and laser printing to update the modern aesthetic</w:t>
      </w:r>
      <w:r w:rsidR="009E716A">
        <w:rPr>
          <w:rFonts w:asciiTheme="minorHAnsi" w:hAnsiTheme="minorHAnsi" w:cstheme="minorHAnsi"/>
          <w:color w:val="000000"/>
          <w:sz w:val="21"/>
          <w:szCs w:val="21"/>
        </w:rPr>
        <w:t xml:space="preserve"> and lend a classic nod to the 90’s era varsity look.  Oversized longline 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>tees</w:t>
      </w:r>
      <w:r w:rsidR="009E716A">
        <w:rPr>
          <w:rFonts w:asciiTheme="minorHAnsi" w:hAnsiTheme="minorHAnsi" w:cstheme="minorHAnsi"/>
          <w:color w:val="000000"/>
          <w:sz w:val="21"/>
          <w:szCs w:val="21"/>
        </w:rPr>
        <w:t xml:space="preserve"> and 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>vests</w:t>
      </w:r>
      <w:r w:rsidR="009E716A">
        <w:rPr>
          <w:rFonts w:asciiTheme="minorHAnsi" w:hAnsiTheme="minorHAnsi" w:cstheme="minorHAnsi"/>
          <w:color w:val="000000"/>
          <w:sz w:val="21"/>
          <w:szCs w:val="21"/>
        </w:rPr>
        <w:t xml:space="preserve"> are styled as dresses and worn over baggy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 xml:space="preserve"> high-</w:t>
      </w:r>
      <w:proofErr w:type="spellStart"/>
      <w:r w:rsidR="00C11E63">
        <w:rPr>
          <w:rFonts w:asciiTheme="minorHAnsi" w:hAnsiTheme="minorHAnsi" w:cstheme="minorHAnsi"/>
          <w:color w:val="000000"/>
          <w:sz w:val="21"/>
          <w:szCs w:val="21"/>
        </w:rPr>
        <w:t>waisted</w:t>
      </w:r>
      <w:proofErr w:type="spellEnd"/>
      <w:r w:rsidR="009E716A">
        <w:rPr>
          <w:rFonts w:asciiTheme="minorHAnsi" w:hAnsiTheme="minorHAnsi" w:cstheme="minorHAnsi"/>
          <w:color w:val="000000"/>
          <w:sz w:val="21"/>
          <w:szCs w:val="21"/>
        </w:rPr>
        <w:t xml:space="preserve"> jeans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 xml:space="preserve"> to</w:t>
      </w:r>
      <w:r w:rsidR="009E716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>reflect the 35</w:t>
      </w:r>
      <w:r w:rsidR="00C11E63" w:rsidRPr="00C11E63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th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 xml:space="preserve"> anniversary collection’s laid-back, vintage vibe.  Form-fitting</w:t>
      </w:r>
      <w:r w:rsidR="00FF6C9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 xml:space="preserve">bodysuits as well as cropped tops, </w:t>
      </w:r>
      <w:r w:rsidR="00FF6C99">
        <w:rPr>
          <w:rFonts w:asciiTheme="minorHAnsi" w:hAnsiTheme="minorHAnsi" w:cstheme="minorHAnsi"/>
          <w:color w:val="000000"/>
          <w:sz w:val="21"/>
          <w:szCs w:val="21"/>
        </w:rPr>
        <w:t xml:space="preserve">racerback </w:t>
      </w:r>
      <w:r w:rsidR="00C11E63">
        <w:rPr>
          <w:rFonts w:asciiTheme="minorHAnsi" w:hAnsiTheme="minorHAnsi" w:cstheme="minorHAnsi"/>
          <w:color w:val="000000"/>
          <w:sz w:val="21"/>
          <w:szCs w:val="21"/>
        </w:rPr>
        <w:t>tanks and sweatshirts</w:t>
      </w:r>
      <w:r w:rsidR="00FF6C99">
        <w:rPr>
          <w:rFonts w:asciiTheme="minorHAnsi" w:hAnsiTheme="minorHAnsi" w:cstheme="minorHAnsi"/>
          <w:color w:val="000000"/>
          <w:sz w:val="21"/>
          <w:szCs w:val="21"/>
        </w:rPr>
        <w:t xml:space="preserve"> stamped with a classic GUESS logo balance out any oversized piece in the capsule and add a touch of </w:t>
      </w:r>
      <w:r w:rsidR="00894A94">
        <w:rPr>
          <w:rFonts w:asciiTheme="minorHAnsi" w:hAnsiTheme="minorHAnsi" w:cstheme="minorHAnsi"/>
          <w:color w:val="000000"/>
          <w:sz w:val="21"/>
          <w:szCs w:val="21"/>
        </w:rPr>
        <w:t>sexy to your vintage</w:t>
      </w:r>
      <w:r w:rsidR="00FF6C99">
        <w:rPr>
          <w:rFonts w:asciiTheme="minorHAnsi" w:hAnsiTheme="minorHAnsi" w:cstheme="minorHAnsi"/>
          <w:color w:val="000000"/>
          <w:sz w:val="21"/>
          <w:szCs w:val="21"/>
        </w:rPr>
        <w:t xml:space="preserve"> ensemble. </w:t>
      </w:r>
      <w:r w:rsidR="0010285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4C2307" w:rsidRDefault="004C2307" w:rsidP="000F4E1B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531CB6" w:rsidRDefault="002B07FA" w:rsidP="009B6F76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The spring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 xml:space="preserve"> 20</w:t>
      </w:r>
      <w:r>
        <w:rPr>
          <w:rFonts w:asciiTheme="minorHAnsi" w:hAnsiTheme="minorHAnsi" w:cstheme="minorHAnsi"/>
          <w:color w:val="000000"/>
          <w:sz w:val="21"/>
          <w:szCs w:val="21"/>
        </w:rPr>
        <w:t>17 men’s GUESS Originals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 xml:space="preserve"> 1981 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 xml:space="preserve">Anniversary 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>Capsule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collection brings back the </w:t>
      </w:r>
      <w:r w:rsidR="00106731">
        <w:rPr>
          <w:rFonts w:asciiTheme="minorHAnsi" w:hAnsiTheme="minorHAnsi" w:cstheme="minorHAnsi"/>
          <w:color w:val="000000"/>
          <w:sz w:val="21"/>
          <w:szCs w:val="21"/>
        </w:rPr>
        <w:t xml:space="preserve">90’s retro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brights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with pop colors </w:t>
      </w:r>
      <w:r w:rsidR="00102856">
        <w:rPr>
          <w:rFonts w:asciiTheme="minorHAnsi" w:hAnsiTheme="minorHAnsi" w:cstheme="minorHAnsi"/>
          <w:color w:val="000000"/>
          <w:sz w:val="21"/>
          <w:szCs w:val="21"/>
        </w:rPr>
        <w:t xml:space="preserve">splashed on oversized tee’s and swished on old school GUESS logo’s.  </w:t>
      </w:r>
      <w:r w:rsidR="00106731">
        <w:rPr>
          <w:rFonts w:asciiTheme="minorHAnsi" w:hAnsiTheme="minorHAnsi" w:cstheme="minorHAnsi"/>
          <w:color w:val="000000"/>
          <w:sz w:val="21"/>
          <w:szCs w:val="21"/>
        </w:rPr>
        <w:t xml:space="preserve">Blending GUESS’ </w:t>
      </w:r>
      <w:r w:rsidR="00106731" w:rsidRPr="00106731">
        <w:rPr>
          <w:rFonts w:asciiTheme="minorHAnsi" w:hAnsiTheme="minorHAnsi" w:cstheme="minorHAnsi"/>
          <w:color w:val="000000"/>
          <w:sz w:val="21"/>
          <w:szCs w:val="21"/>
        </w:rPr>
        <w:t xml:space="preserve">all-American heritage </w:t>
      </w:r>
      <w:r w:rsidR="00106731">
        <w:rPr>
          <w:rFonts w:asciiTheme="minorHAnsi" w:hAnsiTheme="minorHAnsi" w:cstheme="minorHAnsi"/>
          <w:color w:val="000000"/>
          <w:sz w:val="21"/>
          <w:szCs w:val="21"/>
        </w:rPr>
        <w:t xml:space="preserve">with collegiate-cool, a head-turning varsity vintage jacket </w:t>
      </w:r>
      <w:r w:rsidR="004C2307">
        <w:rPr>
          <w:rFonts w:asciiTheme="minorHAnsi" w:hAnsiTheme="minorHAnsi" w:cstheme="minorHAnsi"/>
          <w:color w:val="000000"/>
          <w:sz w:val="21"/>
          <w:szCs w:val="21"/>
        </w:rPr>
        <w:t>in vibrant coral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4C230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106731">
        <w:rPr>
          <w:rFonts w:asciiTheme="minorHAnsi" w:hAnsiTheme="minorHAnsi" w:cstheme="minorHAnsi"/>
          <w:color w:val="000000"/>
          <w:sz w:val="21"/>
          <w:szCs w:val="21"/>
        </w:rPr>
        <w:t>patched with artwork</w:t>
      </w:r>
      <w:r w:rsidR="007A2412">
        <w:rPr>
          <w:rFonts w:asciiTheme="minorHAnsi" w:hAnsiTheme="minorHAnsi" w:cstheme="minorHAnsi"/>
          <w:color w:val="000000"/>
          <w:sz w:val="21"/>
          <w:szCs w:val="21"/>
        </w:rPr>
        <w:t xml:space="preserve"> from the GUESS archives</w:t>
      </w:r>
      <w:r w:rsidR="00963C9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7A241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 xml:space="preserve">steps up </w:t>
      </w:r>
      <w:r w:rsidR="007A2412">
        <w:rPr>
          <w:rFonts w:asciiTheme="minorHAnsi" w:hAnsiTheme="minorHAnsi" w:cstheme="minorHAnsi"/>
          <w:color w:val="000000"/>
          <w:sz w:val="21"/>
          <w:szCs w:val="21"/>
        </w:rPr>
        <w:t xml:space="preserve">your sartorial layering game </w:t>
      </w:r>
      <w:r w:rsidR="004C2307">
        <w:rPr>
          <w:rFonts w:asciiTheme="minorHAnsi" w:hAnsiTheme="minorHAnsi" w:cstheme="minorHAnsi"/>
          <w:color w:val="000000"/>
          <w:sz w:val="21"/>
          <w:szCs w:val="21"/>
        </w:rPr>
        <w:t>and adds a punch color to your wardrobe.  For denim, selvedge</w:t>
      </w:r>
      <w:r w:rsidR="004C2307" w:rsidRPr="009B6F76">
        <w:rPr>
          <w:rFonts w:asciiTheme="minorHAnsi" w:hAnsiTheme="minorHAnsi" w:cstheme="minorHAnsi"/>
          <w:color w:val="000000"/>
          <w:sz w:val="21"/>
          <w:szCs w:val="21"/>
        </w:rPr>
        <w:t xml:space="preserve"> 1981 jeans with destroy</w:t>
      </w:r>
      <w:r w:rsidR="00B35F63">
        <w:rPr>
          <w:rFonts w:asciiTheme="minorHAnsi" w:hAnsiTheme="minorHAnsi" w:cstheme="minorHAnsi"/>
          <w:color w:val="000000"/>
          <w:sz w:val="21"/>
          <w:szCs w:val="21"/>
        </w:rPr>
        <w:t>ed details</w:t>
      </w:r>
      <w:r w:rsidR="004C2307" w:rsidRPr="009B6F76">
        <w:rPr>
          <w:rFonts w:asciiTheme="minorHAnsi" w:hAnsiTheme="minorHAnsi" w:cstheme="minorHAnsi"/>
          <w:color w:val="000000"/>
          <w:sz w:val="21"/>
          <w:szCs w:val="21"/>
        </w:rPr>
        <w:t xml:space="preserve"> in dark and light indigo shades</w:t>
      </w:r>
      <w:r w:rsidR="004C230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B3070">
        <w:rPr>
          <w:rFonts w:asciiTheme="minorHAnsi" w:hAnsiTheme="minorHAnsi" w:cstheme="minorHAnsi"/>
          <w:color w:val="000000"/>
          <w:sz w:val="21"/>
          <w:szCs w:val="21"/>
        </w:rPr>
        <w:t>as well as i</w:t>
      </w:r>
      <w:r w:rsidR="004C2307" w:rsidRPr="009B6F76">
        <w:rPr>
          <w:rFonts w:asciiTheme="minorHAnsi" w:hAnsiTheme="minorHAnsi" w:cstheme="minorHAnsi"/>
          <w:color w:val="000000"/>
          <w:sz w:val="21"/>
          <w:szCs w:val="21"/>
        </w:rPr>
        <w:t>ndigo denim jacket</w:t>
      </w:r>
      <w:r w:rsidR="00EB3070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="004C2307" w:rsidRPr="009B6F76">
        <w:rPr>
          <w:rFonts w:asciiTheme="minorHAnsi" w:hAnsiTheme="minorHAnsi" w:cstheme="minorHAnsi"/>
          <w:color w:val="000000"/>
          <w:sz w:val="21"/>
          <w:szCs w:val="21"/>
        </w:rPr>
        <w:t xml:space="preserve"> with </w:t>
      </w:r>
      <w:r w:rsidR="00EB3070">
        <w:rPr>
          <w:rFonts w:asciiTheme="minorHAnsi" w:hAnsiTheme="minorHAnsi" w:cstheme="minorHAnsi"/>
          <w:color w:val="000000"/>
          <w:sz w:val="21"/>
          <w:szCs w:val="21"/>
        </w:rPr>
        <w:t>b</w:t>
      </w:r>
      <w:r w:rsidR="004C2307" w:rsidRPr="009B6F76">
        <w:rPr>
          <w:rFonts w:asciiTheme="minorHAnsi" w:hAnsiTheme="minorHAnsi" w:cstheme="minorHAnsi"/>
          <w:color w:val="000000"/>
          <w:sz w:val="21"/>
          <w:szCs w:val="21"/>
        </w:rPr>
        <w:t xml:space="preserve">old authentic </w:t>
      </w:r>
      <w:r w:rsidR="00EB3070">
        <w:rPr>
          <w:rFonts w:asciiTheme="minorHAnsi" w:hAnsiTheme="minorHAnsi" w:cstheme="minorHAnsi"/>
          <w:color w:val="000000"/>
          <w:sz w:val="21"/>
          <w:szCs w:val="21"/>
        </w:rPr>
        <w:t>GUESS</w:t>
      </w:r>
      <w:r w:rsidR="004C2307" w:rsidRPr="009B6F76">
        <w:rPr>
          <w:rFonts w:asciiTheme="minorHAnsi" w:hAnsiTheme="minorHAnsi" w:cstheme="minorHAnsi"/>
          <w:color w:val="000000"/>
          <w:sz w:val="21"/>
          <w:szCs w:val="21"/>
        </w:rPr>
        <w:t xml:space="preserve"> embroidery and patches</w:t>
      </w:r>
      <w:r w:rsidR="00EB3070">
        <w:rPr>
          <w:rFonts w:asciiTheme="minorHAnsi" w:hAnsiTheme="minorHAnsi" w:cstheme="minorHAnsi"/>
          <w:color w:val="000000"/>
          <w:sz w:val="21"/>
          <w:szCs w:val="21"/>
        </w:rPr>
        <w:t xml:space="preserve"> are classic hits</w:t>
      </w:r>
      <w:r w:rsidR="003501A7">
        <w:rPr>
          <w:rFonts w:asciiTheme="minorHAnsi" w:hAnsiTheme="minorHAnsi" w:cstheme="minorHAnsi"/>
          <w:color w:val="000000"/>
          <w:sz w:val="21"/>
          <w:szCs w:val="21"/>
        </w:rPr>
        <w:t xml:space="preserve"> that pair well with s</w:t>
      </w:r>
      <w:r w:rsidR="00102856">
        <w:rPr>
          <w:rFonts w:asciiTheme="minorHAnsi" w:hAnsiTheme="minorHAnsi" w:cstheme="minorHAnsi"/>
          <w:color w:val="000000"/>
          <w:sz w:val="21"/>
          <w:szCs w:val="21"/>
        </w:rPr>
        <w:t xml:space="preserve">ashed indigo and heather grey drop shoulder sweatshirts </w:t>
      </w:r>
      <w:r w:rsidR="003501A7">
        <w:rPr>
          <w:rFonts w:asciiTheme="minorHAnsi" w:hAnsiTheme="minorHAnsi" w:cstheme="minorHAnsi"/>
          <w:color w:val="000000"/>
          <w:sz w:val="21"/>
          <w:szCs w:val="21"/>
        </w:rPr>
        <w:t xml:space="preserve">that can either be </w:t>
      </w:r>
      <w:r w:rsidR="00102856">
        <w:rPr>
          <w:rFonts w:asciiTheme="minorHAnsi" w:hAnsiTheme="minorHAnsi" w:cstheme="minorHAnsi"/>
          <w:color w:val="000000"/>
          <w:sz w:val="21"/>
          <w:szCs w:val="21"/>
        </w:rPr>
        <w:t>worn alone or layered over a semi-distre</w:t>
      </w:r>
      <w:r w:rsidR="00CD6CA3">
        <w:rPr>
          <w:rFonts w:asciiTheme="minorHAnsi" w:hAnsiTheme="minorHAnsi" w:cstheme="minorHAnsi"/>
          <w:color w:val="000000"/>
          <w:sz w:val="21"/>
          <w:szCs w:val="21"/>
        </w:rPr>
        <w:t>ssed chambray button-down shirt</w:t>
      </w:r>
      <w:r w:rsidR="004C23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9B6F76" w:rsidRDefault="009B6F76" w:rsidP="009B6F76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353B65" w:rsidRDefault="00353B65" w:rsidP="00353B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6C24">
        <w:rPr>
          <w:rFonts w:asciiTheme="minorHAnsi" w:hAnsiTheme="minorHAnsi" w:cstheme="minorHAnsi"/>
          <w:sz w:val="21"/>
          <w:szCs w:val="21"/>
        </w:rPr>
        <w:t xml:space="preserve">Look for these GUESS images beginning </w:t>
      </w:r>
      <w:r w:rsidR="00B35F63">
        <w:rPr>
          <w:rFonts w:asciiTheme="minorHAnsi" w:hAnsiTheme="minorHAnsi" w:cstheme="minorHAnsi"/>
          <w:sz w:val="21"/>
          <w:szCs w:val="21"/>
        </w:rPr>
        <w:t xml:space="preserve">February </w:t>
      </w:r>
      <w:r w:rsidR="00D23D7A">
        <w:rPr>
          <w:rFonts w:asciiTheme="minorHAnsi" w:hAnsiTheme="minorHAnsi" w:cstheme="minorHAnsi"/>
          <w:sz w:val="21"/>
          <w:szCs w:val="21"/>
        </w:rPr>
        <w:t xml:space="preserve">2017 </w:t>
      </w:r>
      <w:r w:rsidRPr="00AB6C24">
        <w:rPr>
          <w:rFonts w:asciiTheme="minorHAnsi" w:hAnsiTheme="minorHAnsi" w:cstheme="minorHAnsi"/>
          <w:sz w:val="21"/>
          <w:szCs w:val="21"/>
        </w:rPr>
        <w:t xml:space="preserve">in top fashion and lifestyle magazines, at </w:t>
      </w:r>
      <w:hyperlink r:id="rId5" w:history="1">
        <w:r w:rsidRPr="00AB6C24">
          <w:rPr>
            <w:rStyle w:val="Hyperlink"/>
            <w:rFonts w:asciiTheme="minorHAnsi" w:hAnsiTheme="minorHAnsi" w:cstheme="minorHAnsi"/>
            <w:sz w:val="21"/>
            <w:szCs w:val="21"/>
          </w:rPr>
          <w:t>www.GUESS.com</w:t>
        </w:r>
      </w:hyperlink>
      <w:r w:rsidRPr="00AB6C24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 xml:space="preserve">on GUESS’ social platforms, </w:t>
      </w:r>
      <w:r w:rsidRPr="00AB6C24">
        <w:rPr>
          <w:rFonts w:asciiTheme="minorHAnsi" w:hAnsiTheme="minorHAnsi" w:cstheme="minorHAnsi"/>
          <w:sz w:val="21"/>
          <w:szCs w:val="21"/>
        </w:rPr>
        <w:t>in GUESS retail stores, outdoor media, online, and on collateral materials.</w:t>
      </w:r>
    </w:p>
    <w:p w:rsidR="00353B65" w:rsidRDefault="00353B65" w:rsidP="00353B6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53B65" w:rsidRPr="00155FEA" w:rsidRDefault="00353B65" w:rsidP="00353B65">
      <w:pPr>
        <w:jc w:val="both"/>
        <w:rPr>
          <w:rFonts w:ascii="Arial" w:hAnsi="Arial" w:cs="Arial"/>
          <w:sz w:val="18"/>
          <w:szCs w:val="18"/>
        </w:rPr>
      </w:pPr>
      <w:r w:rsidRPr="00155FEA">
        <w:rPr>
          <w:rFonts w:ascii="Arial" w:hAnsi="Arial" w:cs="Arial"/>
          <w:b/>
          <w:bCs/>
          <w:sz w:val="18"/>
          <w:szCs w:val="18"/>
          <w:u w:val="single"/>
        </w:rPr>
        <w:t>About GUESS</w:t>
      </w:r>
      <w:proofErr w:type="gramStart"/>
      <w:r w:rsidRPr="00155FEA">
        <w:rPr>
          <w:rFonts w:ascii="Arial" w:hAnsi="Arial" w:cs="Arial"/>
          <w:b/>
          <w:bCs/>
          <w:sz w:val="18"/>
          <w:szCs w:val="18"/>
          <w:u w:val="single"/>
        </w:rPr>
        <w:t>?,</w:t>
      </w:r>
      <w:proofErr w:type="gramEnd"/>
      <w:r w:rsidRPr="00155FEA">
        <w:rPr>
          <w:rFonts w:ascii="Arial" w:hAnsi="Arial" w:cs="Arial"/>
          <w:b/>
          <w:bCs/>
          <w:sz w:val="18"/>
          <w:szCs w:val="18"/>
          <w:u w:val="single"/>
        </w:rPr>
        <w:t xml:space="preserve"> Inc.</w:t>
      </w:r>
    </w:p>
    <w:p w:rsidR="00353B65" w:rsidRPr="004C2307" w:rsidRDefault="00353B65" w:rsidP="004C2307">
      <w:pPr>
        <w:jc w:val="both"/>
        <w:rPr>
          <w:rFonts w:ascii="Arial" w:hAnsi="Arial" w:cs="Arial"/>
          <w:sz w:val="18"/>
          <w:szCs w:val="18"/>
          <w:lang w:val="en-GB"/>
        </w:rPr>
      </w:pPr>
      <w:r w:rsidRPr="00155FEA">
        <w:rPr>
          <w:rFonts w:ascii="Arial" w:hAnsi="Arial" w:cs="Arial"/>
          <w:sz w:val="18"/>
          <w:szCs w:val="18"/>
        </w:rPr>
        <w:t xml:space="preserve">Established in 1981, GUESS began as a jeans company and has since successfully grown into a global lifestyle brand. Guess?, Inc. designs, markets, distributes and licenses a lifestyle collection of contemporary apparel, denim, handbags, watches, footwear and other related consumer products. Guess? </w:t>
      </w:r>
      <w:proofErr w:type="gramStart"/>
      <w:r w:rsidRPr="00155FEA">
        <w:rPr>
          <w:rFonts w:ascii="Arial" w:hAnsi="Arial" w:cs="Arial"/>
          <w:sz w:val="18"/>
          <w:szCs w:val="18"/>
        </w:rPr>
        <w:t>products</w:t>
      </w:r>
      <w:proofErr w:type="gramEnd"/>
      <w:r w:rsidRPr="00155FEA">
        <w:rPr>
          <w:rFonts w:ascii="Arial" w:hAnsi="Arial" w:cs="Arial"/>
          <w:sz w:val="18"/>
          <w:szCs w:val="18"/>
        </w:rPr>
        <w:t xml:space="preserve"> are distributed through branded Guess? </w:t>
      </w:r>
      <w:proofErr w:type="gramStart"/>
      <w:r w:rsidRPr="00155FEA">
        <w:rPr>
          <w:rFonts w:ascii="Arial" w:hAnsi="Arial" w:cs="Arial"/>
          <w:sz w:val="18"/>
          <w:szCs w:val="18"/>
        </w:rPr>
        <w:t>stores</w:t>
      </w:r>
      <w:proofErr w:type="gramEnd"/>
      <w:r w:rsidRPr="00155FEA">
        <w:rPr>
          <w:rFonts w:ascii="Arial" w:hAnsi="Arial" w:cs="Arial"/>
          <w:sz w:val="18"/>
          <w:szCs w:val="18"/>
        </w:rPr>
        <w:t xml:space="preserve"> as well as better department and specialty stores around the world. As of </w:t>
      </w:r>
      <w:r>
        <w:rPr>
          <w:rFonts w:ascii="Arial" w:hAnsi="Arial" w:cs="Arial"/>
          <w:sz w:val="18"/>
          <w:szCs w:val="18"/>
        </w:rPr>
        <w:t>April 30</w:t>
      </w:r>
      <w:r w:rsidRPr="00155FEA">
        <w:rPr>
          <w:rFonts w:ascii="Arial" w:hAnsi="Arial" w:cs="Arial"/>
          <w:sz w:val="18"/>
          <w:szCs w:val="18"/>
        </w:rPr>
        <w:t>, 2016, the Company directly operated 8</w:t>
      </w:r>
      <w:r>
        <w:rPr>
          <w:rFonts w:ascii="Arial" w:hAnsi="Arial" w:cs="Arial"/>
          <w:sz w:val="18"/>
          <w:szCs w:val="18"/>
        </w:rPr>
        <w:t>40</w:t>
      </w:r>
      <w:r w:rsidRPr="00155FEA">
        <w:rPr>
          <w:rFonts w:ascii="Arial" w:hAnsi="Arial" w:cs="Arial"/>
          <w:sz w:val="18"/>
          <w:szCs w:val="18"/>
        </w:rPr>
        <w:t xml:space="preserve"> retail stores in the Americas, Europe and Asia. The Company's licensees and distributors operated </w:t>
      </w:r>
      <w:r>
        <w:rPr>
          <w:rFonts w:ascii="Arial" w:hAnsi="Arial" w:cs="Arial"/>
          <w:sz w:val="18"/>
          <w:szCs w:val="18"/>
        </w:rPr>
        <w:t>792</w:t>
      </w:r>
      <w:r w:rsidRPr="00155FEA">
        <w:rPr>
          <w:rFonts w:ascii="Arial" w:hAnsi="Arial" w:cs="Arial"/>
          <w:sz w:val="18"/>
          <w:szCs w:val="18"/>
        </w:rPr>
        <w:t xml:space="preserve"> additional retail stores worldwide. As of </w:t>
      </w:r>
      <w:r>
        <w:rPr>
          <w:rFonts w:ascii="Arial" w:hAnsi="Arial" w:cs="Arial"/>
          <w:sz w:val="18"/>
          <w:szCs w:val="18"/>
        </w:rPr>
        <w:t>April 30</w:t>
      </w:r>
      <w:r w:rsidRPr="00155FEA">
        <w:rPr>
          <w:rFonts w:ascii="Arial" w:hAnsi="Arial" w:cs="Arial"/>
          <w:sz w:val="18"/>
          <w:szCs w:val="18"/>
        </w:rPr>
        <w:t xml:space="preserve">, 2016, the Company and its licensees and distributors operated in more than 95 countries worldwide. For more information about the Company, please visit </w:t>
      </w:r>
      <w:r w:rsidRPr="00155FEA">
        <w:rPr>
          <w:rFonts w:ascii="Arial" w:hAnsi="Arial" w:cs="Arial"/>
          <w:sz w:val="18"/>
          <w:szCs w:val="18"/>
          <w:u w:val="single"/>
        </w:rPr>
        <w:t>GUESS.com</w:t>
      </w:r>
    </w:p>
    <w:sectPr w:rsidR="00353B65" w:rsidRPr="004C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dlund Helen Alexandra">
    <w15:presenceInfo w15:providerId="AD" w15:userId="S-1-5-21-362865791-3930149737-2095898976-3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65"/>
    <w:rsid w:val="000877BC"/>
    <w:rsid w:val="000A4D01"/>
    <w:rsid w:val="000F4E1B"/>
    <w:rsid w:val="000F66FC"/>
    <w:rsid w:val="00102856"/>
    <w:rsid w:val="00106731"/>
    <w:rsid w:val="002007F0"/>
    <w:rsid w:val="00203484"/>
    <w:rsid w:val="002A225B"/>
    <w:rsid w:val="002B07FA"/>
    <w:rsid w:val="002B2A55"/>
    <w:rsid w:val="002E1479"/>
    <w:rsid w:val="003155AF"/>
    <w:rsid w:val="00325FCA"/>
    <w:rsid w:val="003501A7"/>
    <w:rsid w:val="00353B65"/>
    <w:rsid w:val="00375E96"/>
    <w:rsid w:val="00387F50"/>
    <w:rsid w:val="004B6674"/>
    <w:rsid w:val="004C2307"/>
    <w:rsid w:val="00531CB6"/>
    <w:rsid w:val="005D58FA"/>
    <w:rsid w:val="00610746"/>
    <w:rsid w:val="00610C65"/>
    <w:rsid w:val="00631BBC"/>
    <w:rsid w:val="006927CF"/>
    <w:rsid w:val="006E670A"/>
    <w:rsid w:val="006E6863"/>
    <w:rsid w:val="00745FCF"/>
    <w:rsid w:val="00767AA7"/>
    <w:rsid w:val="00772693"/>
    <w:rsid w:val="0079353B"/>
    <w:rsid w:val="007A2412"/>
    <w:rsid w:val="007E5A7F"/>
    <w:rsid w:val="00820BB2"/>
    <w:rsid w:val="00853871"/>
    <w:rsid w:val="00894A94"/>
    <w:rsid w:val="008C3DCB"/>
    <w:rsid w:val="008C603E"/>
    <w:rsid w:val="00945D2C"/>
    <w:rsid w:val="0096215B"/>
    <w:rsid w:val="00963C93"/>
    <w:rsid w:val="009A4BBF"/>
    <w:rsid w:val="009B6F76"/>
    <w:rsid w:val="009E716A"/>
    <w:rsid w:val="00A52E88"/>
    <w:rsid w:val="00A609A9"/>
    <w:rsid w:val="00AC039A"/>
    <w:rsid w:val="00B0027F"/>
    <w:rsid w:val="00B35F63"/>
    <w:rsid w:val="00B77801"/>
    <w:rsid w:val="00C11E63"/>
    <w:rsid w:val="00C5195E"/>
    <w:rsid w:val="00CD6CA3"/>
    <w:rsid w:val="00D108C5"/>
    <w:rsid w:val="00D23D7A"/>
    <w:rsid w:val="00DF73E6"/>
    <w:rsid w:val="00E42E89"/>
    <w:rsid w:val="00EA563E"/>
    <w:rsid w:val="00EB3070"/>
    <w:rsid w:val="00EC3D8D"/>
    <w:rsid w:val="00EE405F"/>
    <w:rsid w:val="00F01745"/>
    <w:rsid w:val="00F1649A"/>
    <w:rsid w:val="00F357E2"/>
    <w:rsid w:val="00F42B08"/>
    <w:rsid w:val="00F444C5"/>
    <w:rsid w:val="00FA12C6"/>
    <w:rsid w:val="00FA7226"/>
    <w:rsid w:val="00FD2030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D2EB0-609D-41BE-BB7F-E8485B76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353B65"/>
    <w:rPr>
      <w:color w:val="0000FF"/>
      <w:u w:val="single"/>
    </w:rPr>
  </w:style>
  <w:style w:type="paragraph" w:customStyle="1" w:styleId="Default">
    <w:name w:val="Default"/>
    <w:rsid w:val="00B77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E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Guess, Inc.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Sarendum Alemu</dc:creator>
  <cp:lastModifiedBy>Gidlund Helen Alexandra</cp:lastModifiedBy>
  <cp:revision>2</cp:revision>
  <dcterms:created xsi:type="dcterms:W3CDTF">2016-11-08T08:25:00Z</dcterms:created>
  <dcterms:modified xsi:type="dcterms:W3CDTF">2016-11-08T08:25:00Z</dcterms:modified>
</cp:coreProperties>
</file>