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9949" w14:textId="77777777" w:rsidR="004511B1" w:rsidRDefault="004511B1" w:rsidP="004D4B7F">
      <w:pPr>
        <w:rPr>
          <w:rFonts w:ascii="Calibri" w:hAnsi="Calibri"/>
          <w:b/>
          <w:bCs/>
          <w:sz w:val="56"/>
          <w:szCs w:val="56"/>
        </w:rPr>
      </w:pPr>
    </w:p>
    <w:p w14:paraId="6335CF4A" w14:textId="77777777" w:rsidR="00AD5211" w:rsidRPr="00950405" w:rsidRDefault="00C15223" w:rsidP="00AD5211">
      <w:pPr>
        <w:rPr>
          <w:ins w:id="0" w:author="Elke Verloes" w:date="2018-05-28T09:30:00Z"/>
          <w:rFonts w:ascii="Calibri" w:hAnsi="Calibri"/>
          <w:b/>
          <w:bCs/>
          <w:sz w:val="56"/>
          <w:szCs w:val="56"/>
        </w:rPr>
      </w:pPr>
      <w:r w:rsidRPr="00950405">
        <w:rPr>
          <w:rFonts w:ascii="Calibri" w:hAnsi="Calibri"/>
          <w:b/>
          <w:bCs/>
          <w:noProof/>
          <w:sz w:val="56"/>
          <w:szCs w:val="56"/>
          <w:lang w:eastAsia="nl-NL" w:bidi="ar-SA"/>
        </w:rPr>
        <w:drawing>
          <wp:anchor distT="0" distB="0" distL="114300" distR="114300" simplePos="0" relativeHeight="251659264" behindDoc="0" locked="0" layoutInCell="1" allowOverlap="1" wp14:anchorId="70DE7C48" wp14:editId="2252C042">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225E2FF0" w14:textId="77777777" w:rsidR="00AD5211" w:rsidRPr="00950405" w:rsidRDefault="00AD5211" w:rsidP="00AD5211">
      <w:pPr>
        <w:rPr>
          <w:ins w:id="1" w:author="Elke Verloes" w:date="2018-05-28T09:30:00Z"/>
          <w:rFonts w:ascii="Calibri" w:hAnsi="Calibri"/>
          <w:b/>
          <w:bCs/>
          <w:sz w:val="56"/>
          <w:szCs w:val="56"/>
        </w:rPr>
      </w:pPr>
    </w:p>
    <w:p w14:paraId="1261CCCD" w14:textId="77777777" w:rsidR="00AD5211" w:rsidRPr="00950405" w:rsidRDefault="00AD5211" w:rsidP="00AD5211">
      <w:pPr>
        <w:rPr>
          <w:ins w:id="2" w:author="Elke Verloes" w:date="2018-05-28T09:30:00Z"/>
          <w:rFonts w:asciiTheme="minorHAnsi" w:hAnsiTheme="minorHAnsi"/>
          <w:b/>
          <w:sz w:val="32"/>
          <w:szCs w:val="32"/>
        </w:rPr>
      </w:pPr>
    </w:p>
    <w:p w14:paraId="4CFA9A4E" w14:textId="77777777" w:rsidR="00AD5211" w:rsidRPr="00950405" w:rsidRDefault="00AD5211" w:rsidP="00AD5211">
      <w:pPr>
        <w:rPr>
          <w:ins w:id="3" w:author="Elke Verloes" w:date="2018-05-28T09:30:00Z"/>
          <w:rFonts w:asciiTheme="minorHAnsi" w:hAnsiTheme="minorHAnsi"/>
          <w:b/>
          <w:sz w:val="32"/>
          <w:szCs w:val="32"/>
        </w:rPr>
      </w:pPr>
    </w:p>
    <w:p w14:paraId="44FE8744" w14:textId="77777777" w:rsidR="00AD5211" w:rsidRPr="00950405" w:rsidRDefault="00AD5211" w:rsidP="00AD5211">
      <w:pPr>
        <w:rPr>
          <w:ins w:id="4" w:author="Elke Verloes" w:date="2018-05-28T09:30:00Z"/>
          <w:rFonts w:asciiTheme="minorHAnsi" w:hAnsiTheme="minorHAnsi"/>
          <w:b/>
          <w:sz w:val="32"/>
          <w:szCs w:val="32"/>
        </w:rPr>
      </w:pPr>
    </w:p>
    <w:p w14:paraId="739808E0" w14:textId="77777777" w:rsidR="00AD5211" w:rsidRPr="00950405" w:rsidRDefault="00AD5211" w:rsidP="00AD5211">
      <w:pPr>
        <w:rPr>
          <w:ins w:id="5" w:author="Elke Verloes" w:date="2018-05-28T09:30:00Z"/>
          <w:rFonts w:asciiTheme="minorHAnsi" w:hAnsiTheme="minorHAnsi"/>
          <w:b/>
          <w:sz w:val="32"/>
          <w:szCs w:val="32"/>
        </w:rPr>
      </w:pPr>
    </w:p>
    <w:p w14:paraId="5A743AB8" w14:textId="74EA3841" w:rsidR="00D61EF6" w:rsidRPr="00950405" w:rsidDel="00AD5211" w:rsidRDefault="00D61EF6" w:rsidP="00AD5211">
      <w:pPr>
        <w:spacing w:line="269" w:lineRule="auto"/>
        <w:jc w:val="both"/>
        <w:rPr>
          <w:del w:id="6" w:author="Elke Verloes" w:date="2018-05-28T09:30:00Z"/>
          <w:rFonts w:ascii="Calibri" w:hAnsi="Calibri"/>
          <w:b/>
          <w:bCs/>
          <w:sz w:val="56"/>
          <w:szCs w:val="56"/>
        </w:rPr>
        <w:pPrChange w:id="7" w:author="Elke Verloes" w:date="2018-05-28T09:30:00Z">
          <w:pPr/>
        </w:pPrChange>
      </w:pPr>
    </w:p>
    <w:p w14:paraId="37FD88D5" w14:textId="587D0987" w:rsidR="00D61EF6" w:rsidRPr="00950405" w:rsidDel="00AD5211" w:rsidRDefault="00D61EF6" w:rsidP="00AD5211">
      <w:pPr>
        <w:spacing w:line="269" w:lineRule="auto"/>
        <w:jc w:val="both"/>
        <w:rPr>
          <w:del w:id="8" w:author="Elke Verloes" w:date="2018-05-28T09:30:00Z"/>
          <w:rFonts w:ascii="Calibri" w:hAnsi="Calibri"/>
          <w:b/>
          <w:bCs/>
          <w:sz w:val="56"/>
          <w:szCs w:val="56"/>
        </w:rPr>
        <w:pPrChange w:id="9" w:author="Elke Verloes" w:date="2018-05-28T09:30:00Z">
          <w:pPr/>
        </w:pPrChange>
      </w:pPr>
    </w:p>
    <w:p w14:paraId="147721C2" w14:textId="4FE359E2" w:rsidR="00D61EF6" w:rsidRPr="00950405" w:rsidDel="00AD5211" w:rsidRDefault="00D61EF6" w:rsidP="00AD5211">
      <w:pPr>
        <w:spacing w:line="269" w:lineRule="auto"/>
        <w:jc w:val="both"/>
        <w:rPr>
          <w:del w:id="10" w:author="Elke Verloes" w:date="2018-05-28T09:30:00Z"/>
          <w:rFonts w:asciiTheme="minorHAnsi" w:hAnsiTheme="minorHAnsi"/>
          <w:b/>
          <w:sz w:val="32"/>
          <w:szCs w:val="32"/>
        </w:rPr>
        <w:pPrChange w:id="11" w:author="Elke Verloes" w:date="2018-05-28T09:30:00Z">
          <w:pPr/>
        </w:pPrChange>
      </w:pPr>
    </w:p>
    <w:p w14:paraId="3956C2CE" w14:textId="5FFC04C6" w:rsidR="00D61EF6" w:rsidRPr="00950405" w:rsidDel="00AD5211" w:rsidRDefault="00D61EF6" w:rsidP="00AD5211">
      <w:pPr>
        <w:spacing w:line="269" w:lineRule="auto"/>
        <w:jc w:val="both"/>
        <w:rPr>
          <w:del w:id="12" w:author="Elke Verloes" w:date="2018-05-28T09:30:00Z"/>
          <w:rFonts w:asciiTheme="minorHAnsi" w:hAnsiTheme="minorHAnsi"/>
          <w:b/>
          <w:sz w:val="32"/>
          <w:szCs w:val="32"/>
        </w:rPr>
        <w:pPrChange w:id="13" w:author="Elke Verloes" w:date="2018-05-28T09:30:00Z">
          <w:pPr/>
        </w:pPrChange>
      </w:pPr>
    </w:p>
    <w:p w14:paraId="507C1C92" w14:textId="624FF951" w:rsidR="00D61EF6" w:rsidRPr="00950405" w:rsidDel="00AD5211" w:rsidRDefault="00D61EF6" w:rsidP="00AD5211">
      <w:pPr>
        <w:spacing w:line="269" w:lineRule="auto"/>
        <w:jc w:val="both"/>
        <w:rPr>
          <w:del w:id="14" w:author="Elke Verloes" w:date="2018-05-28T09:30:00Z"/>
          <w:rFonts w:asciiTheme="minorHAnsi" w:hAnsiTheme="minorHAnsi"/>
          <w:b/>
          <w:sz w:val="32"/>
          <w:szCs w:val="32"/>
        </w:rPr>
        <w:pPrChange w:id="15" w:author="Elke Verloes" w:date="2018-05-28T09:30:00Z">
          <w:pPr/>
        </w:pPrChange>
      </w:pPr>
    </w:p>
    <w:p w14:paraId="4460EEAC" w14:textId="311C8D04" w:rsidR="00D61EF6" w:rsidRPr="00950405" w:rsidDel="00AD5211" w:rsidRDefault="00D61EF6" w:rsidP="00AD5211">
      <w:pPr>
        <w:spacing w:line="269" w:lineRule="auto"/>
        <w:jc w:val="both"/>
        <w:rPr>
          <w:del w:id="16" w:author="Elke Verloes" w:date="2018-05-28T09:30:00Z"/>
          <w:rFonts w:asciiTheme="minorHAnsi" w:hAnsiTheme="minorHAnsi"/>
          <w:b/>
          <w:sz w:val="32"/>
          <w:szCs w:val="32"/>
        </w:rPr>
        <w:pPrChange w:id="17" w:author="Elke Verloes" w:date="2018-05-28T09:30:00Z">
          <w:pPr/>
        </w:pPrChange>
      </w:pPr>
    </w:p>
    <w:p w14:paraId="55B109F6" w14:textId="4274233B" w:rsidR="007A29C8" w:rsidRPr="00E06A12" w:rsidDel="00AD5211" w:rsidRDefault="007A29C8" w:rsidP="00AD5211">
      <w:pPr>
        <w:spacing w:line="269" w:lineRule="auto"/>
        <w:jc w:val="both"/>
        <w:rPr>
          <w:del w:id="18" w:author="Elke Verloes" w:date="2018-05-28T09:30:00Z"/>
          <w:rFonts w:asciiTheme="minorHAnsi" w:hAnsiTheme="minorHAnsi"/>
          <w:b/>
          <w:sz w:val="32"/>
          <w:szCs w:val="32"/>
        </w:rPr>
      </w:pPr>
      <w:del w:id="19" w:author="Elke Verloes" w:date="2018-05-28T09:30:00Z">
        <w:r w:rsidRPr="00E06A12" w:rsidDel="00AD5211">
          <w:rPr>
            <w:rFonts w:asciiTheme="minorHAnsi" w:hAnsiTheme="minorHAnsi"/>
            <w:b/>
            <w:sz w:val="32"/>
            <w:szCs w:val="32"/>
          </w:rPr>
          <w:delText>PERSBERICHT</w:delText>
        </w:r>
      </w:del>
    </w:p>
    <w:p w14:paraId="03D7F52B" w14:textId="40887704" w:rsidR="007A29C8" w:rsidRPr="00E06A12" w:rsidDel="00AD5211" w:rsidRDefault="00CC67A4" w:rsidP="00AD5211">
      <w:pPr>
        <w:spacing w:line="269" w:lineRule="auto"/>
        <w:jc w:val="both"/>
        <w:rPr>
          <w:del w:id="20" w:author="Elke Verloes" w:date="2018-05-28T09:30:00Z"/>
          <w:rFonts w:asciiTheme="minorHAnsi" w:hAnsiTheme="minorHAnsi"/>
          <w:sz w:val="22"/>
          <w:szCs w:val="22"/>
        </w:rPr>
        <w:pPrChange w:id="21" w:author="Elke Verloes" w:date="2018-05-28T09:30:00Z">
          <w:pPr>
            <w:spacing w:before="240" w:line="269" w:lineRule="auto"/>
            <w:jc w:val="both"/>
          </w:pPr>
        </w:pPrChange>
      </w:pPr>
      <w:del w:id="22" w:author="Elke Verloes" w:date="2018-05-28T09:30:00Z">
        <w:r w:rsidRPr="00E06A12" w:rsidDel="00AD5211">
          <w:rPr>
            <w:rFonts w:asciiTheme="minorHAnsi" w:hAnsiTheme="minorHAnsi"/>
            <w:sz w:val="22"/>
            <w:szCs w:val="22"/>
          </w:rPr>
          <w:br/>
        </w:r>
        <w:r w:rsidR="0079158F" w:rsidDel="00AD5211">
          <w:rPr>
            <w:rFonts w:asciiTheme="minorHAnsi" w:hAnsiTheme="minorHAnsi"/>
            <w:sz w:val="22"/>
            <w:szCs w:val="22"/>
          </w:rPr>
          <w:delText>Anderlecht</w:delText>
        </w:r>
        <w:r w:rsidRPr="00E06A12" w:rsidDel="00AD5211">
          <w:rPr>
            <w:rFonts w:asciiTheme="minorHAnsi" w:hAnsiTheme="minorHAnsi"/>
            <w:sz w:val="22"/>
            <w:szCs w:val="22"/>
          </w:rPr>
          <w:delText xml:space="preserve">, </w:delText>
        </w:r>
        <w:r w:rsidR="00144996" w:rsidDel="00AD5211">
          <w:rPr>
            <w:rFonts w:asciiTheme="minorHAnsi" w:hAnsiTheme="minorHAnsi"/>
            <w:sz w:val="22"/>
            <w:szCs w:val="22"/>
          </w:rPr>
          <w:delText>29 mei</w:delText>
        </w:r>
        <w:r w:rsidR="00A93641" w:rsidDel="00AD5211">
          <w:rPr>
            <w:rFonts w:asciiTheme="minorHAnsi" w:hAnsiTheme="minorHAnsi"/>
            <w:sz w:val="22"/>
            <w:szCs w:val="22"/>
          </w:rPr>
          <w:delText xml:space="preserve"> 2018</w:delText>
        </w:r>
      </w:del>
    </w:p>
    <w:p w14:paraId="0EE51B16" w14:textId="4E4AA59A" w:rsidR="009C7521" w:rsidRPr="00E06A12" w:rsidDel="00AD5211" w:rsidRDefault="009C7521" w:rsidP="00AD5211">
      <w:pPr>
        <w:spacing w:line="269" w:lineRule="auto"/>
        <w:jc w:val="both"/>
        <w:rPr>
          <w:del w:id="23" w:author="Elke Verloes" w:date="2018-05-28T09:30:00Z"/>
          <w:rFonts w:asciiTheme="minorHAnsi" w:hAnsiTheme="minorHAnsi"/>
          <w:i/>
          <w:sz w:val="28"/>
          <w:szCs w:val="28"/>
        </w:rPr>
      </w:pPr>
    </w:p>
    <w:p w14:paraId="064CD1C5" w14:textId="20BFD3EC" w:rsidR="00CA4AFC" w:rsidRPr="00E06A12" w:rsidDel="00AD5211" w:rsidRDefault="00CA4AFC" w:rsidP="00AD5211">
      <w:pPr>
        <w:spacing w:line="269" w:lineRule="auto"/>
        <w:jc w:val="both"/>
        <w:rPr>
          <w:del w:id="24" w:author="Elke Verloes" w:date="2018-05-28T09:30:00Z"/>
          <w:rFonts w:asciiTheme="minorHAnsi" w:hAnsiTheme="minorHAnsi"/>
          <w:i/>
          <w:sz w:val="28"/>
          <w:szCs w:val="28"/>
        </w:rPr>
        <w:pPrChange w:id="25" w:author="Elke Verloes" w:date="2018-05-28T09:30:00Z">
          <w:pPr>
            <w:spacing w:line="269" w:lineRule="auto"/>
            <w:jc w:val="both"/>
          </w:pPr>
        </w:pPrChange>
      </w:pPr>
    </w:p>
    <w:p w14:paraId="4C181D93" w14:textId="773F437A" w:rsidR="008B0F18" w:rsidRPr="009C7521" w:rsidDel="00AD5211" w:rsidRDefault="00E87C3D" w:rsidP="00AD5211">
      <w:pPr>
        <w:spacing w:line="269" w:lineRule="auto"/>
        <w:jc w:val="both"/>
        <w:rPr>
          <w:del w:id="26" w:author="Elke Verloes" w:date="2018-05-28T09:30:00Z"/>
          <w:rFonts w:asciiTheme="minorHAnsi" w:hAnsiTheme="minorHAnsi"/>
          <w:i/>
        </w:rPr>
        <w:pPrChange w:id="27" w:author="Elke Verloes" w:date="2018-05-28T09:30:00Z">
          <w:pPr>
            <w:spacing w:line="269" w:lineRule="auto"/>
            <w:jc w:val="both"/>
          </w:pPr>
        </w:pPrChange>
      </w:pPr>
      <w:del w:id="28" w:author="Elke Verloes" w:date="2018-05-28T09:30:00Z">
        <w:r w:rsidDel="00AD5211">
          <w:rPr>
            <w:rFonts w:asciiTheme="minorHAnsi" w:hAnsiTheme="minorHAnsi"/>
            <w:i/>
          </w:rPr>
          <w:delText xml:space="preserve">In 2021 bestelt </w:delText>
        </w:r>
        <w:r w:rsidR="00EA2EE7" w:rsidDel="00AD5211">
          <w:rPr>
            <w:rFonts w:asciiTheme="minorHAnsi" w:hAnsiTheme="minorHAnsi"/>
            <w:i/>
          </w:rPr>
          <w:delText>37</w:delText>
        </w:r>
        <w:r w:rsidDel="00AD5211">
          <w:rPr>
            <w:rFonts w:asciiTheme="minorHAnsi" w:hAnsiTheme="minorHAnsi"/>
            <w:i/>
          </w:rPr>
          <w:delText xml:space="preserve">% van de </w:delText>
        </w:r>
        <w:r w:rsidR="005960A7" w:rsidDel="00AD5211">
          <w:rPr>
            <w:rFonts w:asciiTheme="minorHAnsi" w:hAnsiTheme="minorHAnsi"/>
            <w:i/>
          </w:rPr>
          <w:delText>aa</w:delText>
        </w:r>
        <w:r w:rsidDel="00AD5211">
          <w:rPr>
            <w:rFonts w:asciiTheme="minorHAnsi" w:hAnsiTheme="minorHAnsi"/>
            <w:i/>
          </w:rPr>
          <w:delText>nkopers automatisch</w:delText>
        </w:r>
      </w:del>
    </w:p>
    <w:p w14:paraId="54337448" w14:textId="1C577648" w:rsidR="007120BF" w:rsidRPr="009C7521" w:rsidDel="00AD5211" w:rsidRDefault="00EA2EE7" w:rsidP="00AD5211">
      <w:pPr>
        <w:spacing w:line="269" w:lineRule="auto"/>
        <w:jc w:val="both"/>
        <w:rPr>
          <w:del w:id="29" w:author="Elke Verloes" w:date="2018-05-28T09:30:00Z"/>
          <w:rFonts w:asciiTheme="minorHAnsi" w:hAnsiTheme="minorHAnsi"/>
          <w:b/>
          <w:sz w:val="36"/>
          <w:szCs w:val="36"/>
        </w:rPr>
        <w:pPrChange w:id="30" w:author="Elke Verloes" w:date="2018-05-28T09:30:00Z">
          <w:pPr/>
        </w:pPrChange>
      </w:pPr>
      <w:del w:id="31" w:author="Elke Verloes" w:date="2018-05-28T09:30:00Z">
        <w:r w:rsidRPr="00832D1C" w:rsidDel="00AD5211">
          <w:rPr>
            <w:rFonts w:asciiTheme="minorHAnsi" w:hAnsiTheme="minorHAnsi"/>
            <w:b/>
            <w:sz w:val="36"/>
            <w:szCs w:val="36"/>
            <w:rPrChange w:id="32" w:author="Elke Verloes" w:date="2018-05-25T16:22:00Z">
              <w:rPr>
                <w:rFonts w:asciiTheme="minorHAnsi" w:hAnsiTheme="minorHAnsi"/>
                <w:b/>
                <w:sz w:val="36"/>
                <w:szCs w:val="36"/>
                <w:highlight w:val="yellow"/>
              </w:rPr>
            </w:rPrChange>
          </w:rPr>
          <w:delText xml:space="preserve">Bestellen </w:delText>
        </w:r>
      </w:del>
      <w:del w:id="33" w:author="Elke Verloes" w:date="2018-05-25T16:22:00Z">
        <w:r w:rsidRPr="00832D1C" w:rsidDel="00832D1C">
          <w:rPr>
            <w:rFonts w:asciiTheme="minorHAnsi" w:hAnsiTheme="minorHAnsi"/>
            <w:b/>
            <w:sz w:val="36"/>
            <w:szCs w:val="36"/>
            <w:rPrChange w:id="34" w:author="Elke Verloes" w:date="2018-05-25T16:22:00Z">
              <w:rPr>
                <w:rFonts w:asciiTheme="minorHAnsi" w:hAnsiTheme="minorHAnsi"/>
                <w:b/>
                <w:sz w:val="36"/>
                <w:szCs w:val="36"/>
                <w:highlight w:val="yellow"/>
              </w:rPr>
            </w:rPrChange>
          </w:rPr>
          <w:delText>per e-mail</w:delText>
        </w:r>
        <w:r w:rsidR="00E87C3D" w:rsidRPr="00832D1C" w:rsidDel="00832D1C">
          <w:rPr>
            <w:rFonts w:asciiTheme="minorHAnsi" w:hAnsiTheme="minorHAnsi"/>
            <w:b/>
            <w:sz w:val="36"/>
            <w:szCs w:val="36"/>
            <w:rPrChange w:id="35" w:author="Elke Verloes" w:date="2018-05-25T16:22:00Z">
              <w:rPr>
                <w:rFonts w:asciiTheme="minorHAnsi" w:hAnsiTheme="minorHAnsi"/>
                <w:b/>
                <w:sz w:val="36"/>
                <w:szCs w:val="36"/>
                <w:highlight w:val="yellow"/>
              </w:rPr>
            </w:rPrChange>
          </w:rPr>
          <w:delText xml:space="preserve"> </w:delText>
        </w:r>
        <w:r w:rsidR="00E87C3D" w:rsidDel="00832D1C">
          <w:rPr>
            <w:rFonts w:asciiTheme="minorHAnsi" w:hAnsiTheme="minorHAnsi"/>
            <w:b/>
            <w:sz w:val="36"/>
            <w:szCs w:val="36"/>
          </w:rPr>
          <w:delText>wordt ingeruild voor</w:delText>
        </w:r>
      </w:del>
      <w:del w:id="36" w:author="Elke Verloes" w:date="2018-05-28T09:30:00Z">
        <w:r w:rsidR="00E87C3D" w:rsidDel="00AD5211">
          <w:rPr>
            <w:rFonts w:asciiTheme="minorHAnsi" w:hAnsiTheme="minorHAnsi"/>
            <w:b/>
            <w:sz w:val="36"/>
            <w:szCs w:val="36"/>
          </w:rPr>
          <w:delText xml:space="preserve"> directe koppeling met leverancier</w:delText>
        </w:r>
      </w:del>
    </w:p>
    <w:p w14:paraId="5500CCDD" w14:textId="4D107B7F" w:rsidR="00BE780B" w:rsidRPr="007120BF" w:rsidDel="00AD5211" w:rsidRDefault="00F85D73" w:rsidP="00AD5211">
      <w:pPr>
        <w:spacing w:line="269" w:lineRule="auto"/>
        <w:jc w:val="both"/>
        <w:rPr>
          <w:del w:id="37" w:author="Elke Verloes" w:date="2018-05-28T09:30:00Z"/>
          <w:rFonts w:asciiTheme="minorHAnsi" w:hAnsiTheme="minorHAnsi"/>
          <w:sz w:val="20"/>
          <w:szCs w:val="20"/>
        </w:rPr>
        <w:pPrChange w:id="38" w:author="Elke Verloes" w:date="2018-05-28T09:30:00Z">
          <w:pPr/>
        </w:pPrChange>
      </w:pPr>
      <w:del w:id="39" w:author="Elke Verloes" w:date="2018-05-28T09:30:00Z">
        <w:r w:rsidRPr="00F85D73" w:rsidDel="00AD5211">
          <w:rPr>
            <w:rFonts w:asciiTheme="minorHAnsi" w:hAnsiTheme="minorHAnsi"/>
            <w:sz w:val="20"/>
            <w:szCs w:val="20"/>
          </w:rPr>
          <w:delText> </w:delText>
        </w:r>
      </w:del>
    </w:p>
    <w:p w14:paraId="1AC02AE8" w14:textId="73AEE2AD" w:rsidR="00E453DC" w:rsidRPr="001A0002" w:rsidDel="00AD5211" w:rsidRDefault="00254E35" w:rsidP="00AD5211">
      <w:pPr>
        <w:spacing w:line="269" w:lineRule="auto"/>
        <w:jc w:val="both"/>
        <w:rPr>
          <w:del w:id="40" w:author="Elke Verloes" w:date="2018-05-28T09:30:00Z"/>
          <w:rFonts w:asciiTheme="minorHAnsi" w:hAnsiTheme="minorHAnsi" w:cs="Lucida Sans Unicode"/>
          <w:sz w:val="22"/>
          <w:szCs w:val="22"/>
        </w:rPr>
      </w:pPr>
      <w:del w:id="41" w:author="Elke Verloes" w:date="2018-05-28T09:30:00Z">
        <w:r w:rsidDel="00AD5211">
          <w:rPr>
            <w:rFonts w:asciiTheme="minorHAnsi" w:hAnsiTheme="minorHAnsi"/>
            <w:b/>
            <w:sz w:val="22"/>
            <w:szCs w:val="22"/>
          </w:rPr>
          <w:delText xml:space="preserve">Drie jaar geleden bestelde nog maar </w:delText>
        </w:r>
        <w:r w:rsidR="00EA2EE7" w:rsidDel="00AD5211">
          <w:rPr>
            <w:rFonts w:asciiTheme="minorHAnsi" w:hAnsiTheme="minorHAnsi"/>
            <w:b/>
            <w:sz w:val="22"/>
            <w:szCs w:val="22"/>
          </w:rPr>
          <w:delText>9</w:delText>
        </w:r>
        <w:r w:rsidDel="00AD5211">
          <w:rPr>
            <w:rFonts w:asciiTheme="minorHAnsi" w:hAnsiTheme="minorHAnsi"/>
            <w:b/>
            <w:sz w:val="22"/>
            <w:szCs w:val="22"/>
          </w:rPr>
          <w:delText xml:space="preserve">% van de </w:delText>
        </w:r>
        <w:r w:rsidR="005960A7" w:rsidDel="00AD5211">
          <w:rPr>
            <w:rFonts w:asciiTheme="minorHAnsi" w:hAnsiTheme="minorHAnsi"/>
            <w:b/>
            <w:sz w:val="22"/>
            <w:szCs w:val="22"/>
          </w:rPr>
          <w:delText>aa</w:delText>
        </w:r>
        <w:r w:rsidDel="00AD5211">
          <w:rPr>
            <w:rFonts w:asciiTheme="minorHAnsi" w:hAnsiTheme="minorHAnsi"/>
            <w:b/>
            <w:sz w:val="22"/>
            <w:szCs w:val="22"/>
          </w:rPr>
          <w:delText xml:space="preserve">nkopers automatisch, nu is dat al </w:delText>
        </w:r>
        <w:r w:rsidR="00EA2EE7" w:rsidDel="00AD5211">
          <w:rPr>
            <w:rFonts w:asciiTheme="minorHAnsi" w:hAnsiTheme="minorHAnsi"/>
            <w:b/>
            <w:sz w:val="22"/>
            <w:szCs w:val="22"/>
          </w:rPr>
          <w:delText>19</w:delText>
        </w:r>
        <w:r w:rsidDel="00AD5211">
          <w:rPr>
            <w:rFonts w:asciiTheme="minorHAnsi" w:hAnsiTheme="minorHAnsi"/>
            <w:b/>
            <w:sz w:val="22"/>
            <w:szCs w:val="22"/>
          </w:rPr>
          <w:delText xml:space="preserve">% en in 2021 zal dat </w:delText>
        </w:r>
        <w:r w:rsidR="00EA2EE7" w:rsidDel="00AD5211">
          <w:rPr>
            <w:rFonts w:asciiTheme="minorHAnsi" w:hAnsiTheme="minorHAnsi"/>
            <w:b/>
            <w:sz w:val="22"/>
            <w:szCs w:val="22"/>
          </w:rPr>
          <w:delText>37</w:delText>
        </w:r>
        <w:r w:rsidDel="00AD5211">
          <w:rPr>
            <w:rFonts w:asciiTheme="minorHAnsi" w:hAnsiTheme="minorHAnsi"/>
            <w:b/>
            <w:sz w:val="22"/>
            <w:szCs w:val="22"/>
          </w:rPr>
          <w:delText>% zijn.</w:delText>
        </w:r>
        <w:r w:rsidR="00C53B26" w:rsidRPr="001A0002" w:rsidDel="00AD5211">
          <w:rPr>
            <w:rFonts w:asciiTheme="minorHAnsi" w:hAnsiTheme="minorHAnsi"/>
            <w:b/>
            <w:sz w:val="22"/>
            <w:szCs w:val="22"/>
          </w:rPr>
          <w:delText xml:space="preserve"> U</w:delText>
        </w:r>
        <w:r w:rsidR="00AB2017" w:rsidRPr="001A0002" w:rsidDel="00AD5211">
          <w:rPr>
            <w:rFonts w:asciiTheme="minorHAnsi" w:hAnsiTheme="minorHAnsi"/>
            <w:b/>
            <w:sz w:val="22"/>
            <w:szCs w:val="22"/>
          </w:rPr>
          <w:delText>it</w:delText>
        </w:r>
        <w:r w:rsidR="00C53B26" w:rsidRPr="001A0002" w:rsidDel="00AD5211">
          <w:rPr>
            <w:rFonts w:asciiTheme="minorHAnsi" w:hAnsiTheme="minorHAnsi"/>
            <w:b/>
            <w:sz w:val="22"/>
            <w:szCs w:val="22"/>
          </w:rPr>
          <w:delText xml:space="preserve"> recent</w:delText>
        </w:r>
        <w:r w:rsidR="00AB2017" w:rsidRPr="001A0002" w:rsidDel="00AD5211">
          <w:rPr>
            <w:rFonts w:asciiTheme="minorHAnsi" w:hAnsiTheme="minorHAnsi"/>
            <w:b/>
            <w:sz w:val="22"/>
            <w:szCs w:val="22"/>
          </w:rPr>
          <w:delText xml:space="preserve"> </w:delText>
        </w:r>
        <w:r w:rsidR="003D1D26" w:rsidDel="00AD5211">
          <w:fldChar w:fldCharType="begin"/>
        </w:r>
        <w:r w:rsidR="003D1D26" w:rsidDel="00AD5211">
          <w:delInstrText xml:space="preserve"> HYPERLINK "http://www.manutan.nl/blog/category/bewust-bezig/" </w:delInstrText>
        </w:r>
        <w:r w:rsidR="003D1D26" w:rsidDel="00AD5211">
          <w:fldChar w:fldCharType="separate"/>
        </w:r>
        <w:r w:rsidR="00AB2017" w:rsidRPr="003110E6" w:rsidDel="00AD5211">
          <w:rPr>
            <w:rStyle w:val="Hyperlink"/>
            <w:rFonts w:asciiTheme="minorHAnsi" w:hAnsiTheme="minorHAnsi"/>
            <w:b/>
            <w:color w:val="auto"/>
            <w:sz w:val="22"/>
            <w:szCs w:val="22"/>
            <w:u w:val="none"/>
          </w:rPr>
          <w:delText>onderzoek</w:delText>
        </w:r>
        <w:r w:rsidR="003D1D26" w:rsidDel="00AD5211">
          <w:rPr>
            <w:rStyle w:val="Hyperlink"/>
            <w:rFonts w:asciiTheme="minorHAnsi" w:hAnsiTheme="minorHAnsi"/>
            <w:b/>
            <w:color w:val="auto"/>
            <w:sz w:val="22"/>
            <w:szCs w:val="22"/>
            <w:u w:val="none"/>
          </w:rPr>
          <w:fldChar w:fldCharType="end"/>
        </w:r>
        <w:r w:rsidR="007A0309" w:rsidRPr="001A0002" w:rsidDel="00AD5211">
          <w:rPr>
            <w:b/>
          </w:rPr>
          <w:delText xml:space="preserve"> </w:delText>
        </w:r>
        <w:r w:rsidR="00AB2017" w:rsidRPr="001A0002" w:rsidDel="00AD5211">
          <w:rPr>
            <w:rFonts w:asciiTheme="minorHAnsi" w:hAnsiTheme="minorHAnsi"/>
            <w:b/>
            <w:sz w:val="22"/>
            <w:szCs w:val="22"/>
          </w:rPr>
          <w:delText>van Manutan*</w:delText>
        </w:r>
        <w:r w:rsidR="00C350E7" w:rsidRPr="001A0002" w:rsidDel="00AD5211">
          <w:rPr>
            <w:rFonts w:asciiTheme="minorHAnsi" w:hAnsiTheme="minorHAnsi"/>
            <w:b/>
            <w:sz w:val="22"/>
            <w:szCs w:val="22"/>
          </w:rPr>
          <w:delText xml:space="preserve"> </w:delText>
        </w:r>
        <w:r w:rsidR="00831B17" w:rsidRPr="001A0002" w:rsidDel="00AD5211">
          <w:rPr>
            <w:rFonts w:asciiTheme="minorHAnsi" w:hAnsiTheme="minorHAnsi"/>
            <w:b/>
            <w:sz w:val="22"/>
            <w:szCs w:val="22"/>
          </w:rPr>
          <w:delText xml:space="preserve">blijkt dat </w:delText>
        </w:r>
        <w:r w:rsidDel="00AD5211">
          <w:rPr>
            <w:rFonts w:asciiTheme="minorHAnsi" w:hAnsiTheme="minorHAnsi"/>
            <w:b/>
            <w:sz w:val="22"/>
            <w:szCs w:val="22"/>
          </w:rPr>
          <w:delText xml:space="preserve">vooral </w:delText>
        </w:r>
        <w:r w:rsidR="005960A7" w:rsidDel="00AD5211">
          <w:rPr>
            <w:rFonts w:asciiTheme="minorHAnsi" w:hAnsiTheme="minorHAnsi"/>
            <w:b/>
            <w:sz w:val="22"/>
            <w:szCs w:val="22"/>
          </w:rPr>
          <w:delText>aa</w:delText>
        </w:r>
        <w:r w:rsidDel="00AD5211">
          <w:rPr>
            <w:rFonts w:asciiTheme="minorHAnsi" w:hAnsiTheme="minorHAnsi"/>
            <w:b/>
            <w:sz w:val="22"/>
            <w:szCs w:val="22"/>
          </w:rPr>
          <w:delText xml:space="preserve">nkopers die meer dan 5 uur per week aan het bestelproces besteden automatisch bestellen als het meest ideaal zien. </w:delText>
        </w:r>
        <w:r w:rsidR="0052691E" w:rsidDel="00AD5211">
          <w:rPr>
            <w:rFonts w:asciiTheme="minorHAnsi" w:hAnsiTheme="minorHAnsi"/>
            <w:b/>
            <w:sz w:val="22"/>
            <w:szCs w:val="22"/>
          </w:rPr>
          <w:delText>E</w:delText>
        </w:r>
        <w:r w:rsidR="00C509FF" w:rsidDel="00AD5211">
          <w:rPr>
            <w:rFonts w:asciiTheme="minorHAnsi" w:hAnsiTheme="minorHAnsi"/>
            <w:b/>
            <w:sz w:val="22"/>
            <w:szCs w:val="22"/>
          </w:rPr>
          <w:delText xml:space="preserve">r </w:delText>
        </w:r>
        <w:r w:rsidR="0052691E" w:rsidDel="00AD5211">
          <w:rPr>
            <w:rFonts w:asciiTheme="minorHAnsi" w:hAnsiTheme="minorHAnsi"/>
            <w:b/>
            <w:sz w:val="22"/>
            <w:szCs w:val="22"/>
          </w:rPr>
          <w:delText xml:space="preserve">zal </w:delText>
        </w:r>
        <w:r w:rsidR="00C509FF" w:rsidDel="00AD5211">
          <w:rPr>
            <w:rFonts w:asciiTheme="minorHAnsi" w:hAnsiTheme="minorHAnsi"/>
            <w:b/>
            <w:sz w:val="22"/>
            <w:szCs w:val="22"/>
          </w:rPr>
          <w:delText xml:space="preserve">de komende jaren </w:delText>
        </w:r>
        <w:r w:rsidR="0052691E" w:rsidDel="00AD5211">
          <w:rPr>
            <w:rFonts w:asciiTheme="minorHAnsi" w:hAnsiTheme="minorHAnsi"/>
            <w:b/>
            <w:sz w:val="22"/>
            <w:szCs w:val="22"/>
          </w:rPr>
          <w:delText xml:space="preserve">dus </w:delText>
        </w:r>
        <w:r w:rsidR="00C509FF" w:rsidDel="00AD5211">
          <w:rPr>
            <w:rFonts w:asciiTheme="minorHAnsi" w:hAnsiTheme="minorHAnsi"/>
            <w:b/>
            <w:sz w:val="22"/>
            <w:szCs w:val="22"/>
          </w:rPr>
          <w:delText>een verandering</w:delText>
        </w:r>
        <w:r w:rsidR="0052691E" w:rsidDel="00AD5211">
          <w:rPr>
            <w:rFonts w:asciiTheme="minorHAnsi" w:hAnsiTheme="minorHAnsi"/>
            <w:b/>
            <w:sz w:val="22"/>
            <w:szCs w:val="22"/>
          </w:rPr>
          <w:delText xml:space="preserve"> in het bestelproces plaats gaan</w:delText>
        </w:r>
        <w:r w:rsidR="00C509FF" w:rsidDel="00AD5211">
          <w:rPr>
            <w:rFonts w:asciiTheme="minorHAnsi" w:hAnsiTheme="minorHAnsi"/>
            <w:b/>
            <w:sz w:val="22"/>
            <w:szCs w:val="22"/>
          </w:rPr>
          <w:delText xml:space="preserve"> vinden.</w:delText>
        </w:r>
        <w:r w:rsidDel="00AD5211">
          <w:rPr>
            <w:rFonts w:asciiTheme="minorHAnsi" w:hAnsiTheme="minorHAnsi"/>
            <w:b/>
            <w:sz w:val="22"/>
            <w:szCs w:val="22"/>
          </w:rPr>
          <w:delText xml:space="preserve"> </w:delText>
        </w:r>
        <w:r w:rsidR="00366B9A" w:rsidRPr="001A0002" w:rsidDel="00AD5211">
          <w:rPr>
            <w:rStyle w:val="Zwaar"/>
            <w:rFonts w:asciiTheme="minorHAnsi" w:eastAsia="Times New Roman" w:hAnsiTheme="minorHAnsi"/>
            <w:sz w:val="22"/>
            <w:szCs w:val="22"/>
          </w:rPr>
          <w:delText>“</w:delText>
        </w:r>
        <w:r w:rsidR="00EA2EE7" w:rsidDel="00AD5211">
          <w:rPr>
            <w:rStyle w:val="Zwaar"/>
            <w:rFonts w:asciiTheme="minorHAnsi" w:eastAsia="Times New Roman" w:hAnsiTheme="minorHAnsi"/>
            <w:sz w:val="22"/>
            <w:szCs w:val="22"/>
          </w:rPr>
          <w:delText>Per e-mail en o</w:delText>
        </w:r>
        <w:r w:rsidR="00C509FF" w:rsidDel="00AD5211">
          <w:rPr>
            <w:rStyle w:val="Zwaar"/>
            <w:rFonts w:asciiTheme="minorHAnsi" w:eastAsia="Times New Roman" w:hAnsiTheme="minorHAnsi"/>
            <w:sz w:val="22"/>
            <w:szCs w:val="22"/>
          </w:rPr>
          <w:delText xml:space="preserve">nline bestellen </w:delText>
        </w:r>
        <w:r w:rsidR="00EA2EE7" w:rsidDel="00AD5211">
          <w:rPr>
            <w:rStyle w:val="Zwaar"/>
            <w:rFonts w:asciiTheme="minorHAnsi" w:eastAsia="Times New Roman" w:hAnsiTheme="minorHAnsi"/>
            <w:sz w:val="22"/>
            <w:szCs w:val="22"/>
          </w:rPr>
          <w:delText>op</w:delText>
        </w:r>
        <w:r w:rsidR="00C509FF" w:rsidDel="00AD5211">
          <w:rPr>
            <w:rStyle w:val="Zwaar"/>
            <w:rFonts w:asciiTheme="minorHAnsi" w:eastAsia="Times New Roman" w:hAnsiTheme="minorHAnsi"/>
            <w:sz w:val="22"/>
            <w:szCs w:val="22"/>
          </w:rPr>
          <w:delText xml:space="preserve"> webshops zal afnemen</w:delText>
        </w:r>
        <w:r w:rsidR="00102909" w:rsidRPr="001A0002" w:rsidDel="00AD5211">
          <w:rPr>
            <w:rStyle w:val="Zwaar"/>
            <w:rFonts w:asciiTheme="minorHAnsi" w:eastAsia="Times New Roman" w:hAnsiTheme="minorHAnsi"/>
            <w:sz w:val="22"/>
            <w:szCs w:val="22"/>
          </w:rPr>
          <w:delText>”</w:delText>
        </w:r>
        <w:r w:rsidR="007B2430" w:rsidRPr="001A0002" w:rsidDel="00AD5211">
          <w:rPr>
            <w:rStyle w:val="Zwaar"/>
            <w:rFonts w:asciiTheme="minorHAnsi" w:eastAsia="Times New Roman" w:hAnsiTheme="minorHAnsi"/>
            <w:sz w:val="22"/>
            <w:szCs w:val="22"/>
          </w:rPr>
          <w:delText>,</w:delText>
        </w:r>
        <w:r w:rsidR="00102909" w:rsidRPr="001A0002" w:rsidDel="00AD5211">
          <w:rPr>
            <w:rStyle w:val="Zwaar"/>
            <w:rFonts w:asciiTheme="minorHAnsi" w:eastAsia="Times New Roman" w:hAnsiTheme="minorHAnsi"/>
            <w:sz w:val="22"/>
            <w:szCs w:val="22"/>
          </w:rPr>
          <w:delText xml:space="preserve"> stelt </w:delText>
        </w:r>
        <w:r w:rsidR="00C509FF" w:rsidDel="00AD5211">
          <w:rPr>
            <w:rFonts w:asciiTheme="minorHAnsi" w:hAnsiTheme="minorHAnsi" w:cs="Lucida Sans Unicode"/>
            <w:b/>
            <w:sz w:val="22"/>
            <w:szCs w:val="22"/>
          </w:rPr>
          <w:delText>Peter Paul van Hoegee</w:delText>
        </w:r>
        <w:r w:rsidR="00E13717" w:rsidRPr="001A0002" w:rsidDel="00AD5211">
          <w:rPr>
            <w:rFonts w:asciiTheme="minorHAnsi" w:hAnsiTheme="minorHAnsi" w:cs="Lucida Sans Unicode"/>
            <w:b/>
            <w:sz w:val="22"/>
            <w:szCs w:val="22"/>
          </w:rPr>
          <w:delText xml:space="preserve">, </w:delText>
        </w:r>
        <w:r w:rsidR="00C509FF" w:rsidDel="00AD5211">
          <w:rPr>
            <w:rFonts w:asciiTheme="minorHAnsi" w:hAnsiTheme="minorHAnsi" w:cs="Lucida Sans Unicode"/>
            <w:b/>
            <w:sz w:val="22"/>
            <w:szCs w:val="22"/>
          </w:rPr>
          <w:delText>Manager Customer Solutions</w:delText>
        </w:r>
        <w:r w:rsidR="006A6099" w:rsidRPr="001A0002" w:rsidDel="00AD5211">
          <w:rPr>
            <w:rFonts w:asciiTheme="minorHAnsi" w:hAnsiTheme="minorHAnsi" w:cs="Lucida Sans Unicode"/>
            <w:b/>
            <w:sz w:val="22"/>
            <w:szCs w:val="22"/>
          </w:rPr>
          <w:delText xml:space="preserve"> Be</w:delText>
        </w:r>
        <w:r w:rsidR="00C509FF" w:rsidDel="00AD5211">
          <w:rPr>
            <w:rFonts w:asciiTheme="minorHAnsi" w:hAnsiTheme="minorHAnsi" w:cs="Lucida Sans Unicode"/>
            <w:b/>
            <w:sz w:val="22"/>
            <w:szCs w:val="22"/>
          </w:rPr>
          <w:delText xml:space="preserve">nelux </w:delText>
        </w:r>
        <w:r w:rsidR="006A6099" w:rsidRPr="001A0002" w:rsidDel="00AD5211">
          <w:rPr>
            <w:rFonts w:asciiTheme="minorHAnsi" w:hAnsiTheme="minorHAnsi" w:cs="Lucida Sans Unicode"/>
            <w:b/>
            <w:sz w:val="22"/>
            <w:szCs w:val="22"/>
          </w:rPr>
          <w:delText>bij Manutan</w:delText>
        </w:r>
        <w:r w:rsidR="007B2430" w:rsidRPr="001A0002" w:rsidDel="00AD5211">
          <w:rPr>
            <w:rFonts w:asciiTheme="minorHAnsi" w:hAnsiTheme="minorHAnsi" w:cs="Lucida Sans Unicode"/>
            <w:b/>
            <w:sz w:val="22"/>
            <w:szCs w:val="22"/>
          </w:rPr>
          <w:delText>.</w:delText>
        </w:r>
        <w:r w:rsidR="006A6099" w:rsidRPr="001A0002" w:rsidDel="00AD5211">
          <w:rPr>
            <w:rFonts w:asciiTheme="minorHAnsi" w:hAnsiTheme="minorHAnsi" w:cs="Lucida Sans Unicode"/>
            <w:sz w:val="22"/>
            <w:szCs w:val="22"/>
          </w:rPr>
          <w:delText xml:space="preserve"> </w:delText>
        </w:r>
        <w:r w:rsidR="00102909" w:rsidRPr="001A0002" w:rsidDel="00AD5211">
          <w:rPr>
            <w:rStyle w:val="Zwaar"/>
            <w:rFonts w:asciiTheme="minorHAnsi" w:eastAsia="Times New Roman" w:hAnsiTheme="minorHAnsi"/>
            <w:sz w:val="22"/>
            <w:szCs w:val="22"/>
          </w:rPr>
          <w:delText>“</w:delText>
        </w:r>
        <w:r w:rsidR="00C509FF" w:rsidDel="00AD5211">
          <w:rPr>
            <w:rStyle w:val="Zwaar"/>
            <w:rFonts w:asciiTheme="minorHAnsi" w:eastAsia="Times New Roman" w:hAnsiTheme="minorHAnsi"/>
            <w:sz w:val="22"/>
            <w:szCs w:val="22"/>
          </w:rPr>
          <w:delText xml:space="preserve">En dat betekent dat leveranciers verder zullen moeten digitaliseren </w:delText>
        </w:r>
        <w:r w:rsidR="0052691E" w:rsidDel="00AD5211">
          <w:rPr>
            <w:rStyle w:val="Zwaar"/>
            <w:rFonts w:asciiTheme="minorHAnsi" w:eastAsia="Times New Roman" w:hAnsiTheme="minorHAnsi"/>
            <w:sz w:val="22"/>
            <w:szCs w:val="22"/>
          </w:rPr>
          <w:delText>om hun klanten vast te houden. E</w:delText>
        </w:r>
        <w:r w:rsidR="00C509FF" w:rsidDel="00AD5211">
          <w:rPr>
            <w:rStyle w:val="Zwaar"/>
            <w:rFonts w:asciiTheme="minorHAnsi" w:eastAsia="Times New Roman" w:hAnsiTheme="minorHAnsi"/>
            <w:sz w:val="22"/>
            <w:szCs w:val="22"/>
          </w:rPr>
          <w:delText xml:space="preserve">n </w:delText>
        </w:r>
        <w:r w:rsidR="00EA2EE7" w:rsidDel="00AD5211">
          <w:rPr>
            <w:rStyle w:val="Zwaar"/>
            <w:rFonts w:asciiTheme="minorHAnsi" w:eastAsia="Times New Roman" w:hAnsiTheme="minorHAnsi"/>
            <w:sz w:val="22"/>
            <w:szCs w:val="22"/>
          </w:rPr>
          <w:delText xml:space="preserve">dat ze </w:delText>
        </w:r>
        <w:r w:rsidR="0052691E" w:rsidDel="00AD5211">
          <w:rPr>
            <w:rStyle w:val="Zwaar"/>
            <w:rFonts w:asciiTheme="minorHAnsi" w:eastAsia="Times New Roman" w:hAnsiTheme="minorHAnsi"/>
            <w:sz w:val="22"/>
            <w:szCs w:val="22"/>
          </w:rPr>
          <w:delText xml:space="preserve">bijvoorbeeld </w:delText>
        </w:r>
        <w:r w:rsidR="00C509FF" w:rsidDel="00AD5211">
          <w:rPr>
            <w:rStyle w:val="Zwaar"/>
            <w:rFonts w:asciiTheme="minorHAnsi" w:eastAsia="Times New Roman" w:hAnsiTheme="minorHAnsi"/>
            <w:sz w:val="22"/>
            <w:szCs w:val="22"/>
          </w:rPr>
          <w:delText>een directe koppeling m</w:delText>
        </w:r>
        <w:r w:rsidR="00A108C9" w:rsidDel="00AD5211">
          <w:rPr>
            <w:rStyle w:val="Zwaar"/>
            <w:rFonts w:asciiTheme="minorHAnsi" w:eastAsia="Times New Roman" w:hAnsiTheme="minorHAnsi"/>
            <w:sz w:val="22"/>
            <w:szCs w:val="22"/>
          </w:rPr>
          <w:delText xml:space="preserve">et het ERP systeem </w:delText>
        </w:r>
        <w:r w:rsidR="00EA2EE7" w:rsidDel="00AD5211">
          <w:rPr>
            <w:rStyle w:val="Zwaar"/>
            <w:rFonts w:asciiTheme="minorHAnsi" w:eastAsia="Times New Roman" w:hAnsiTheme="minorHAnsi"/>
            <w:sz w:val="22"/>
            <w:szCs w:val="22"/>
          </w:rPr>
          <w:delText>zullen</w:delText>
        </w:r>
        <w:r w:rsidR="00C509FF" w:rsidDel="00AD5211">
          <w:rPr>
            <w:rStyle w:val="Zwaar"/>
            <w:rFonts w:asciiTheme="minorHAnsi" w:eastAsia="Times New Roman" w:hAnsiTheme="minorHAnsi"/>
            <w:sz w:val="22"/>
            <w:szCs w:val="22"/>
          </w:rPr>
          <w:delText xml:space="preserve"> moeten gaan </w:delText>
        </w:r>
        <w:r w:rsidR="00EA2EE7" w:rsidDel="00AD5211">
          <w:rPr>
            <w:rStyle w:val="Zwaar"/>
            <w:rFonts w:asciiTheme="minorHAnsi" w:eastAsia="Times New Roman" w:hAnsiTheme="minorHAnsi"/>
            <w:sz w:val="22"/>
            <w:szCs w:val="22"/>
          </w:rPr>
          <w:delText>aan</w:delText>
        </w:r>
        <w:r w:rsidR="00C509FF" w:rsidDel="00AD5211">
          <w:rPr>
            <w:rStyle w:val="Zwaar"/>
            <w:rFonts w:asciiTheme="minorHAnsi" w:eastAsia="Times New Roman" w:hAnsiTheme="minorHAnsi"/>
            <w:sz w:val="22"/>
            <w:szCs w:val="22"/>
          </w:rPr>
          <w:delText>bieden</w:delText>
        </w:r>
        <w:r w:rsidR="00102909" w:rsidRPr="001A0002" w:rsidDel="00AD5211">
          <w:rPr>
            <w:rStyle w:val="Zwaar"/>
            <w:rFonts w:asciiTheme="minorHAnsi" w:eastAsia="Times New Roman" w:hAnsiTheme="minorHAnsi"/>
            <w:sz w:val="22"/>
            <w:szCs w:val="22"/>
          </w:rPr>
          <w:delText xml:space="preserve">.” </w:delText>
        </w:r>
      </w:del>
    </w:p>
    <w:p w14:paraId="593AB9FB" w14:textId="173B0E65" w:rsidR="00E453DC" w:rsidRPr="001A0002" w:rsidDel="00AD5211" w:rsidRDefault="00E453DC" w:rsidP="00AD5211">
      <w:pPr>
        <w:spacing w:line="269" w:lineRule="auto"/>
        <w:jc w:val="both"/>
        <w:rPr>
          <w:del w:id="42" w:author="Elke Verloes" w:date="2018-05-28T09:30:00Z"/>
          <w:bCs/>
        </w:rPr>
        <w:pPrChange w:id="43" w:author="Elke Verloes" w:date="2018-05-28T09:30:00Z">
          <w:pPr>
            <w:pStyle w:val="Kop2"/>
            <w:spacing w:before="0" w:beforeAutospacing="0" w:after="0" w:afterAutospacing="0" w:line="269" w:lineRule="auto"/>
            <w:jc w:val="both"/>
          </w:pPr>
        </w:pPrChange>
      </w:pPr>
    </w:p>
    <w:p w14:paraId="3CFDB8C3" w14:textId="526A1A8F" w:rsidR="00102909" w:rsidRPr="001A0002" w:rsidDel="00AD5211" w:rsidRDefault="0052691E" w:rsidP="00AD5211">
      <w:pPr>
        <w:spacing w:line="269" w:lineRule="auto"/>
        <w:jc w:val="both"/>
        <w:rPr>
          <w:del w:id="44" w:author="Elke Verloes" w:date="2018-05-28T09:30:00Z"/>
          <w:rFonts w:asciiTheme="minorHAnsi" w:eastAsia="Times New Roman" w:hAnsiTheme="minorHAnsi"/>
          <w:noProof/>
          <w:sz w:val="22"/>
          <w:szCs w:val="22"/>
        </w:rPr>
        <w:pPrChange w:id="45" w:author="Elke Verloes" w:date="2018-05-28T09:30:00Z">
          <w:pPr>
            <w:pStyle w:val="Kop2"/>
            <w:spacing w:before="0" w:beforeAutospacing="0" w:after="0" w:afterAutospacing="0" w:line="269" w:lineRule="auto"/>
            <w:jc w:val="both"/>
          </w:pPr>
        </w:pPrChange>
      </w:pPr>
      <w:del w:id="46" w:author="Elke Verloes" w:date="2018-05-28T09:30:00Z">
        <w:r w:rsidDel="00AD5211">
          <w:rPr>
            <w:rStyle w:val="Zwaar"/>
            <w:rFonts w:asciiTheme="minorHAnsi" w:eastAsia="Times New Roman" w:hAnsiTheme="minorHAnsi"/>
            <w:sz w:val="22"/>
            <w:szCs w:val="22"/>
          </w:rPr>
          <w:delText>B</w:delText>
        </w:r>
        <w:r w:rsidR="001F1A17" w:rsidDel="00AD5211">
          <w:rPr>
            <w:rStyle w:val="Zwaar"/>
            <w:rFonts w:asciiTheme="minorHAnsi" w:eastAsia="Times New Roman" w:hAnsiTheme="minorHAnsi"/>
            <w:sz w:val="22"/>
            <w:szCs w:val="22"/>
          </w:rPr>
          <w:delText>estellen</w:delText>
        </w:r>
        <w:r w:rsidR="009552DF" w:rsidDel="00AD5211">
          <w:rPr>
            <w:rStyle w:val="Zwaar"/>
            <w:rFonts w:asciiTheme="minorHAnsi" w:eastAsia="Times New Roman" w:hAnsiTheme="minorHAnsi"/>
            <w:sz w:val="22"/>
            <w:szCs w:val="22"/>
          </w:rPr>
          <w:delText xml:space="preserve"> over drie</w:delText>
        </w:r>
        <w:r w:rsidR="002D1FEB" w:rsidDel="00AD5211">
          <w:rPr>
            <w:rStyle w:val="Zwaar"/>
            <w:rFonts w:asciiTheme="minorHAnsi" w:eastAsia="Times New Roman" w:hAnsiTheme="minorHAnsi"/>
            <w:sz w:val="22"/>
            <w:szCs w:val="22"/>
          </w:rPr>
          <w:delText xml:space="preserve"> jaar</w:delText>
        </w:r>
        <w:r w:rsidDel="00AD5211">
          <w:rPr>
            <w:rStyle w:val="Zwaar"/>
            <w:rFonts w:asciiTheme="minorHAnsi" w:eastAsia="Times New Roman" w:hAnsiTheme="minorHAnsi"/>
            <w:sz w:val="22"/>
            <w:szCs w:val="22"/>
          </w:rPr>
          <w:delText>: de top 3</w:delText>
        </w:r>
      </w:del>
    </w:p>
    <w:p w14:paraId="6CA5DDDD" w14:textId="6E1B317F" w:rsidR="00D64FD8" w:rsidDel="00AD5211" w:rsidRDefault="00044D65" w:rsidP="00AD5211">
      <w:pPr>
        <w:spacing w:line="269" w:lineRule="auto"/>
        <w:jc w:val="both"/>
        <w:rPr>
          <w:del w:id="47" w:author="Elke Verloes" w:date="2018-05-28T09:30:00Z"/>
          <w:rFonts w:asciiTheme="minorHAnsi" w:hAnsiTheme="minorHAnsi"/>
          <w:b/>
          <w:sz w:val="22"/>
          <w:szCs w:val="22"/>
        </w:rPr>
        <w:pPrChange w:id="48" w:author="Elke Verloes" w:date="2018-05-28T09:30:00Z">
          <w:pPr>
            <w:pStyle w:val="Kop2"/>
            <w:spacing w:before="0" w:beforeAutospacing="0" w:after="0" w:afterAutospacing="0" w:line="269" w:lineRule="auto"/>
            <w:jc w:val="both"/>
          </w:pPr>
        </w:pPrChange>
      </w:pPr>
      <w:del w:id="49" w:author="Elke Verloes" w:date="2018-05-28T09:30:00Z">
        <w:r w:rsidDel="00AD5211">
          <w:rPr>
            <w:rFonts w:asciiTheme="minorHAnsi" w:hAnsiTheme="minorHAnsi"/>
            <w:b/>
            <w:noProof/>
            <w:sz w:val="22"/>
            <w:szCs w:val="22"/>
          </w:rPr>
          <w:drawing>
            <wp:anchor distT="0" distB="0" distL="114300" distR="114300" simplePos="0" relativeHeight="251660288" behindDoc="0" locked="0" layoutInCell="1" allowOverlap="1" wp14:anchorId="5BA65F3E" wp14:editId="18A0C15E">
              <wp:simplePos x="0" y="0"/>
              <wp:positionH relativeFrom="column">
                <wp:posOffset>4078605</wp:posOffset>
              </wp:positionH>
              <wp:positionV relativeFrom="paragraph">
                <wp:posOffset>56515</wp:posOffset>
              </wp:positionV>
              <wp:extent cx="2058670" cy="1365250"/>
              <wp:effectExtent l="19050" t="0" r="0" b="0"/>
              <wp:wrapSquare wrapText="bothSides"/>
              <wp:docPr id="5" name="Afbeelding 2" descr="240_F_103759061_Dte9OjE3Bf2Vv5fHJttCTT4kTgw3GdQK ad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103759061_Dte9OjE3Bf2Vv5fHJttCTT4kTgw3GdQK adobe.jpg"/>
                      <pic:cNvPicPr/>
                    </pic:nvPicPr>
                    <pic:blipFill>
                      <a:blip r:embed="rId10"/>
                      <a:stretch>
                        <a:fillRect/>
                      </a:stretch>
                    </pic:blipFill>
                    <pic:spPr>
                      <a:xfrm>
                        <a:off x="0" y="0"/>
                        <a:ext cx="2058670" cy="1365250"/>
                      </a:xfrm>
                      <a:prstGeom prst="rect">
                        <a:avLst/>
                      </a:prstGeom>
                    </pic:spPr>
                  </pic:pic>
                </a:graphicData>
              </a:graphic>
            </wp:anchor>
          </w:drawing>
        </w:r>
        <w:r w:rsidR="001F1A17" w:rsidDel="00AD5211">
          <w:rPr>
            <w:rFonts w:asciiTheme="minorHAnsi" w:hAnsiTheme="minorHAnsi"/>
            <w:sz w:val="22"/>
            <w:szCs w:val="22"/>
          </w:rPr>
          <w:delText xml:space="preserve">“Onderaan staat </w:delText>
        </w:r>
        <w:r w:rsidR="00EA2EE7" w:rsidDel="00AD5211">
          <w:rPr>
            <w:rFonts w:asciiTheme="minorHAnsi" w:hAnsiTheme="minorHAnsi"/>
            <w:sz w:val="22"/>
            <w:szCs w:val="22"/>
          </w:rPr>
          <w:delText>online</w:delText>
        </w:r>
        <w:r w:rsidR="001F1A17" w:rsidDel="00AD5211">
          <w:rPr>
            <w:rFonts w:asciiTheme="minorHAnsi" w:hAnsiTheme="minorHAnsi"/>
            <w:sz w:val="22"/>
            <w:szCs w:val="22"/>
          </w:rPr>
          <w:delText xml:space="preserve"> bestellen </w:delText>
        </w:r>
        <w:r w:rsidR="00EA2EE7" w:rsidDel="00AD5211">
          <w:rPr>
            <w:rFonts w:asciiTheme="minorHAnsi" w:hAnsiTheme="minorHAnsi"/>
            <w:sz w:val="22"/>
            <w:szCs w:val="22"/>
          </w:rPr>
          <w:delText>bij gespecialiseerde B2B webshops</w:delText>
        </w:r>
      </w:del>
      <w:ins w:id="50" w:author="Ward Vanhee" w:date="2018-05-22T09:48:00Z">
        <w:del w:id="51" w:author="Elke Verloes" w:date="2018-05-28T09:30:00Z">
          <w:r w:rsidR="0051067E" w:rsidDel="00AD5211">
            <w:rPr>
              <w:rFonts w:asciiTheme="minorHAnsi" w:hAnsiTheme="minorHAnsi"/>
              <w:sz w:val="22"/>
              <w:szCs w:val="22"/>
            </w:rPr>
            <w:delText>,</w:delText>
          </w:r>
        </w:del>
      </w:ins>
      <w:del w:id="52" w:author="Elke Verloes" w:date="2018-05-28T09:30:00Z">
        <w:r w:rsidR="00EA2EE7" w:rsidDel="00AD5211">
          <w:rPr>
            <w:rFonts w:asciiTheme="minorHAnsi" w:hAnsiTheme="minorHAnsi"/>
            <w:sz w:val="22"/>
            <w:szCs w:val="22"/>
          </w:rPr>
          <w:delText xml:space="preserve"> </w:delText>
        </w:r>
        <w:r w:rsidR="001F1A17" w:rsidDel="00AD5211">
          <w:rPr>
            <w:rFonts w:asciiTheme="minorHAnsi" w:hAnsiTheme="minorHAnsi"/>
            <w:sz w:val="22"/>
            <w:szCs w:val="22"/>
          </w:rPr>
          <w:delText xml:space="preserve">dat over drie jaar naar verwachting nog </w:delText>
        </w:r>
        <w:r w:rsidR="00BB391A" w:rsidDel="00AD5211">
          <w:rPr>
            <w:rFonts w:asciiTheme="minorHAnsi" w:hAnsiTheme="minorHAnsi"/>
            <w:sz w:val="22"/>
            <w:szCs w:val="22"/>
          </w:rPr>
          <w:delText xml:space="preserve">maar </w:delText>
        </w:r>
        <w:r w:rsidR="001F1A17" w:rsidDel="00AD5211">
          <w:rPr>
            <w:rFonts w:asciiTheme="minorHAnsi" w:hAnsiTheme="minorHAnsi"/>
            <w:sz w:val="22"/>
            <w:szCs w:val="22"/>
          </w:rPr>
          <w:delText>1</w:delText>
        </w:r>
        <w:r w:rsidR="00EA2EE7" w:rsidDel="00AD5211">
          <w:rPr>
            <w:rFonts w:asciiTheme="minorHAnsi" w:hAnsiTheme="minorHAnsi"/>
            <w:sz w:val="22"/>
            <w:szCs w:val="22"/>
          </w:rPr>
          <w:delText>3</w:delText>
        </w:r>
        <w:r w:rsidR="001F1A17" w:rsidDel="00AD5211">
          <w:rPr>
            <w:rFonts w:asciiTheme="minorHAnsi" w:hAnsiTheme="minorHAnsi"/>
            <w:sz w:val="22"/>
            <w:szCs w:val="22"/>
          </w:rPr>
          <w:delText xml:space="preserve">% van de bestellingen uit zal maken. Dit wordt </w:delText>
        </w:r>
        <w:r w:rsidR="0052691E" w:rsidDel="00AD5211">
          <w:rPr>
            <w:rFonts w:asciiTheme="minorHAnsi" w:hAnsiTheme="minorHAnsi"/>
            <w:sz w:val="22"/>
            <w:szCs w:val="22"/>
          </w:rPr>
          <w:delText>met 2</w:delText>
        </w:r>
        <w:r w:rsidR="00EA2EE7" w:rsidDel="00AD5211">
          <w:rPr>
            <w:rFonts w:asciiTheme="minorHAnsi" w:hAnsiTheme="minorHAnsi"/>
            <w:sz w:val="22"/>
            <w:szCs w:val="22"/>
          </w:rPr>
          <w:delText>0</w:delText>
        </w:r>
        <w:r w:rsidR="0052691E" w:rsidDel="00AD5211">
          <w:rPr>
            <w:rFonts w:asciiTheme="minorHAnsi" w:hAnsiTheme="minorHAnsi"/>
            <w:sz w:val="22"/>
            <w:szCs w:val="22"/>
          </w:rPr>
          <w:delText xml:space="preserve">% </w:delText>
        </w:r>
        <w:r w:rsidR="001F1A17" w:rsidDel="00AD5211">
          <w:rPr>
            <w:rFonts w:asciiTheme="minorHAnsi" w:hAnsiTheme="minorHAnsi"/>
            <w:sz w:val="22"/>
            <w:szCs w:val="22"/>
          </w:rPr>
          <w:delText xml:space="preserve">gevolgd door bestellen </w:delText>
        </w:r>
        <w:r w:rsidR="00EA2EE7" w:rsidDel="00AD5211">
          <w:rPr>
            <w:rFonts w:asciiTheme="minorHAnsi" w:hAnsiTheme="minorHAnsi"/>
            <w:sz w:val="22"/>
            <w:szCs w:val="22"/>
          </w:rPr>
          <w:delText>per e-mail</w:delText>
        </w:r>
      </w:del>
      <w:ins w:id="53" w:author="Ward Vanhee" w:date="2018-05-22T09:49:00Z">
        <w:del w:id="54" w:author="Elke Verloes" w:date="2018-05-28T09:30:00Z">
          <w:r w:rsidR="0051067E" w:rsidDel="00AD5211">
            <w:rPr>
              <w:rFonts w:asciiTheme="minorHAnsi" w:hAnsiTheme="minorHAnsi"/>
              <w:sz w:val="22"/>
              <w:szCs w:val="22"/>
            </w:rPr>
            <w:delText>.</w:delText>
          </w:r>
        </w:del>
      </w:ins>
      <w:del w:id="55" w:author="Elke Verloes" w:date="2018-05-28T09:30:00Z">
        <w:r w:rsidR="00EA2EE7" w:rsidDel="00AD5211">
          <w:rPr>
            <w:rFonts w:asciiTheme="minorHAnsi" w:hAnsiTheme="minorHAnsi"/>
            <w:sz w:val="22"/>
            <w:szCs w:val="22"/>
          </w:rPr>
          <w:delText xml:space="preserve"> </w:delText>
        </w:r>
      </w:del>
      <w:ins w:id="56" w:author="Ward Vanhee" w:date="2018-05-22T09:49:00Z">
        <w:del w:id="57" w:author="Elke Verloes" w:date="2018-05-28T09:30:00Z">
          <w:r w:rsidR="0051067E" w:rsidDel="00AD5211">
            <w:rPr>
              <w:rFonts w:asciiTheme="minorHAnsi" w:hAnsiTheme="minorHAnsi"/>
              <w:sz w:val="22"/>
              <w:szCs w:val="22"/>
            </w:rPr>
            <w:delText>A</w:delText>
          </w:r>
        </w:del>
      </w:ins>
      <w:del w:id="58" w:author="Elke Verloes" w:date="2018-05-28T09:30:00Z">
        <w:r w:rsidR="00EA2EE7" w:rsidDel="00AD5211">
          <w:rPr>
            <w:rFonts w:asciiTheme="minorHAnsi" w:hAnsiTheme="minorHAnsi"/>
            <w:sz w:val="22"/>
            <w:szCs w:val="22"/>
          </w:rPr>
          <w:delText>en</w:delText>
        </w:r>
        <w:r w:rsidR="00E9352A" w:rsidDel="00AD5211">
          <w:rPr>
            <w:rFonts w:asciiTheme="minorHAnsi" w:hAnsiTheme="minorHAnsi"/>
            <w:sz w:val="22"/>
            <w:szCs w:val="22"/>
          </w:rPr>
          <w:delText xml:space="preserve"> automatisch bestellen is met </w:delText>
        </w:r>
        <w:r w:rsidR="00EA2EE7" w:rsidDel="00AD5211">
          <w:rPr>
            <w:rFonts w:asciiTheme="minorHAnsi" w:hAnsiTheme="minorHAnsi"/>
            <w:sz w:val="22"/>
            <w:szCs w:val="22"/>
          </w:rPr>
          <w:delText>37</w:delText>
        </w:r>
        <w:r w:rsidR="00E9352A" w:rsidDel="00AD5211">
          <w:rPr>
            <w:rFonts w:asciiTheme="minorHAnsi" w:hAnsiTheme="minorHAnsi"/>
            <w:sz w:val="22"/>
            <w:szCs w:val="22"/>
          </w:rPr>
          <w:delText>% koploper</w:delText>
        </w:r>
        <w:r w:rsidR="00B235C3" w:rsidDel="00AD5211">
          <w:rPr>
            <w:rFonts w:asciiTheme="minorHAnsi" w:hAnsiTheme="minorHAnsi"/>
            <w:sz w:val="22"/>
            <w:szCs w:val="22"/>
          </w:rPr>
          <w:delText>”, zegt Peter Paul.</w:delText>
        </w:r>
        <w:r w:rsidR="00BB391A" w:rsidDel="00AD5211">
          <w:rPr>
            <w:rFonts w:asciiTheme="minorHAnsi" w:hAnsiTheme="minorHAnsi"/>
            <w:sz w:val="22"/>
            <w:szCs w:val="22"/>
          </w:rPr>
          <w:delText xml:space="preserve"> ”</w:delText>
        </w:r>
        <w:r w:rsidR="00E9352A" w:rsidDel="00AD5211">
          <w:rPr>
            <w:rFonts w:asciiTheme="minorHAnsi" w:hAnsiTheme="minorHAnsi"/>
            <w:sz w:val="22"/>
            <w:szCs w:val="22"/>
          </w:rPr>
          <w:delText>Een geoptimaliseerd</w:delText>
        </w:r>
        <w:r w:rsidR="00B235C3" w:rsidDel="00AD5211">
          <w:rPr>
            <w:rFonts w:asciiTheme="minorHAnsi" w:hAnsiTheme="minorHAnsi"/>
            <w:sz w:val="22"/>
            <w:szCs w:val="22"/>
          </w:rPr>
          <w:delText xml:space="preserve"> relevant aanbod, </w:delText>
        </w:r>
        <w:r w:rsidR="00BB391A" w:rsidDel="00AD5211">
          <w:rPr>
            <w:rFonts w:asciiTheme="minorHAnsi" w:hAnsiTheme="minorHAnsi"/>
            <w:sz w:val="22"/>
            <w:szCs w:val="22"/>
          </w:rPr>
          <w:delText>voorraadbeheer</w:delText>
        </w:r>
        <w:r w:rsidR="009552DF" w:rsidDel="00AD5211">
          <w:rPr>
            <w:rFonts w:asciiTheme="minorHAnsi" w:hAnsiTheme="minorHAnsi"/>
            <w:sz w:val="22"/>
            <w:szCs w:val="22"/>
          </w:rPr>
          <w:delText xml:space="preserve">, </w:delText>
        </w:r>
        <w:r w:rsidR="009552DF" w:rsidDel="00AD5211">
          <w:rPr>
            <w:rFonts w:asciiTheme="minorHAnsi" w:hAnsiTheme="minorHAnsi"/>
            <w:sz w:val="22"/>
            <w:szCs w:val="22"/>
          </w:rPr>
          <w:lastRenderedPageBreak/>
          <w:delText xml:space="preserve">facturatie en budgetbewaking </w:delText>
        </w:r>
        <w:r w:rsidR="00BB391A" w:rsidDel="00AD5211">
          <w:rPr>
            <w:rFonts w:asciiTheme="minorHAnsi" w:hAnsiTheme="minorHAnsi"/>
            <w:sz w:val="22"/>
            <w:szCs w:val="22"/>
          </w:rPr>
          <w:delText xml:space="preserve">in één systeem </w:delText>
        </w:r>
        <w:r w:rsidR="00EA2EE7" w:rsidDel="00AD5211">
          <w:rPr>
            <w:rFonts w:asciiTheme="minorHAnsi" w:hAnsiTheme="minorHAnsi"/>
            <w:sz w:val="22"/>
            <w:szCs w:val="22"/>
          </w:rPr>
          <w:delText>is</w:delText>
        </w:r>
        <w:r w:rsidR="00BB391A" w:rsidDel="00AD5211">
          <w:rPr>
            <w:rFonts w:asciiTheme="minorHAnsi" w:hAnsiTheme="minorHAnsi"/>
            <w:sz w:val="22"/>
            <w:szCs w:val="22"/>
          </w:rPr>
          <w:delText xml:space="preserve"> dus de toekomst</w:delText>
        </w:r>
        <w:r w:rsidR="00B235C3" w:rsidDel="00AD5211">
          <w:rPr>
            <w:rFonts w:asciiTheme="minorHAnsi" w:hAnsiTheme="minorHAnsi"/>
            <w:sz w:val="22"/>
            <w:szCs w:val="22"/>
          </w:rPr>
          <w:delText>. Ess</w:delText>
        </w:r>
        <w:r w:rsidR="001F1A17" w:rsidDel="00AD5211">
          <w:rPr>
            <w:rFonts w:asciiTheme="minorHAnsi" w:hAnsiTheme="minorHAnsi"/>
            <w:sz w:val="22"/>
            <w:szCs w:val="22"/>
          </w:rPr>
          <w:delText>entieel is dan de directe koppe</w:delText>
        </w:r>
        <w:r w:rsidR="00B235C3" w:rsidDel="00AD5211">
          <w:rPr>
            <w:rFonts w:asciiTheme="minorHAnsi" w:hAnsiTheme="minorHAnsi"/>
            <w:sz w:val="22"/>
            <w:szCs w:val="22"/>
          </w:rPr>
          <w:delText>ling met het ERP systeem van de klant, ongeacht met welk systeem d</w:delText>
        </w:r>
        <w:r w:rsidR="0052691E" w:rsidDel="00AD5211">
          <w:rPr>
            <w:rFonts w:asciiTheme="minorHAnsi" w:hAnsiTheme="minorHAnsi"/>
            <w:sz w:val="22"/>
            <w:szCs w:val="22"/>
          </w:rPr>
          <w:delText>i</w:delText>
        </w:r>
        <w:r w:rsidR="00B235C3" w:rsidDel="00AD5211">
          <w:rPr>
            <w:rFonts w:asciiTheme="minorHAnsi" w:hAnsiTheme="minorHAnsi"/>
            <w:sz w:val="22"/>
            <w:szCs w:val="22"/>
          </w:rPr>
          <w:delText xml:space="preserve">e klant werkt”.  </w:delText>
        </w:r>
      </w:del>
      <w:del w:id="59" w:author="Elke Verloes" w:date="2018-05-22T12:00:00Z">
        <w:r w:rsidR="00E9352A" w:rsidRPr="00463CC0" w:rsidDel="00946FF4">
          <w:rPr>
            <w:rFonts w:asciiTheme="minorHAnsi" w:hAnsiTheme="minorHAnsi"/>
            <w:sz w:val="22"/>
            <w:szCs w:val="22"/>
          </w:rPr>
          <w:delText>86</w:delText>
        </w:r>
      </w:del>
      <w:del w:id="60" w:author="Elke Verloes" w:date="2018-05-28T09:30:00Z">
        <w:r w:rsidR="00E9352A" w:rsidRPr="00463CC0" w:rsidDel="00AD5211">
          <w:rPr>
            <w:rFonts w:asciiTheme="minorHAnsi" w:hAnsiTheme="minorHAnsi"/>
            <w:sz w:val="22"/>
            <w:szCs w:val="22"/>
          </w:rPr>
          <w:delText>%</w:delText>
        </w:r>
        <w:r w:rsidR="00E9352A" w:rsidDel="00AD5211">
          <w:rPr>
            <w:rFonts w:asciiTheme="minorHAnsi" w:hAnsiTheme="minorHAnsi"/>
            <w:sz w:val="22"/>
            <w:szCs w:val="22"/>
          </w:rPr>
          <w:delText xml:space="preserve"> van de ondervraagden geeft aan 5 uur of meer </w:delText>
        </w:r>
        <w:r w:rsidR="00EA2EE7" w:rsidDel="00AD5211">
          <w:rPr>
            <w:rFonts w:asciiTheme="minorHAnsi" w:hAnsiTheme="minorHAnsi"/>
            <w:sz w:val="22"/>
            <w:szCs w:val="22"/>
          </w:rPr>
          <w:delText xml:space="preserve">per week </w:delText>
        </w:r>
        <w:r w:rsidR="00E9352A" w:rsidDel="00AD5211">
          <w:rPr>
            <w:rFonts w:asciiTheme="minorHAnsi" w:hAnsiTheme="minorHAnsi"/>
            <w:sz w:val="22"/>
            <w:szCs w:val="22"/>
          </w:rPr>
          <w:delText>bezig te zijn met het bestelproces. Bij hen is de behoefte om geautomatiseerd t</w:delText>
        </w:r>
        <w:r w:rsidR="00BB391A" w:rsidDel="00AD5211">
          <w:rPr>
            <w:rFonts w:asciiTheme="minorHAnsi" w:hAnsiTheme="minorHAnsi"/>
            <w:sz w:val="22"/>
            <w:szCs w:val="22"/>
          </w:rPr>
          <w:delText>e bestellen dan ook het grootst”.</w:delText>
        </w:r>
        <w:r w:rsidR="00091751" w:rsidDel="00AD5211">
          <w:rPr>
            <w:rFonts w:asciiTheme="minorHAnsi" w:hAnsiTheme="minorHAnsi"/>
            <w:sz w:val="22"/>
            <w:szCs w:val="22"/>
          </w:rPr>
          <w:delText xml:space="preserve"> Uit het onderzoek blijkt dat er per branche verschillen zijn als het om de top drie van meest ideale manier van bestellen gaat. Hoewel bij </w:delText>
        </w:r>
      </w:del>
      <w:del w:id="61" w:author="Elke Verloes" w:date="2018-05-22T11:15:00Z">
        <w:r w:rsidR="00091751" w:rsidDel="009F36DA">
          <w:rPr>
            <w:rFonts w:asciiTheme="minorHAnsi" w:hAnsiTheme="minorHAnsi"/>
            <w:sz w:val="22"/>
            <w:szCs w:val="22"/>
          </w:rPr>
          <w:delText xml:space="preserve">allen </w:delText>
        </w:r>
      </w:del>
      <w:del w:id="62" w:author="Elke Verloes" w:date="2018-05-28T09:30:00Z">
        <w:r w:rsidR="00091751" w:rsidDel="00AD5211">
          <w:rPr>
            <w:rFonts w:asciiTheme="minorHAnsi" w:hAnsiTheme="minorHAnsi"/>
            <w:sz w:val="22"/>
            <w:szCs w:val="22"/>
          </w:rPr>
          <w:delText>automatisch bestellen bovenaan staat</w:delText>
        </w:r>
        <w:r w:rsidR="005960A7" w:rsidDel="00AD5211">
          <w:rPr>
            <w:rFonts w:asciiTheme="minorHAnsi" w:hAnsiTheme="minorHAnsi"/>
            <w:sz w:val="22"/>
            <w:szCs w:val="22"/>
          </w:rPr>
          <w:delText>,</w:delText>
        </w:r>
        <w:r w:rsidR="00091751" w:rsidDel="00AD5211">
          <w:rPr>
            <w:rFonts w:asciiTheme="minorHAnsi" w:hAnsiTheme="minorHAnsi"/>
            <w:sz w:val="22"/>
            <w:szCs w:val="22"/>
          </w:rPr>
          <w:delText xml:space="preserve"> is dat </w:delText>
        </w:r>
        <w:r w:rsidR="00091751" w:rsidRPr="004B30A3" w:rsidDel="00AD5211">
          <w:rPr>
            <w:rFonts w:asciiTheme="minorHAnsi" w:hAnsiTheme="minorHAnsi"/>
            <w:b/>
            <w:sz w:val="22"/>
            <w:szCs w:val="22"/>
            <w:rPrChange w:id="63" w:author="Elke Verloes" w:date="2018-05-22T12:06:00Z">
              <w:rPr>
                <w:rFonts w:asciiTheme="minorHAnsi" w:hAnsiTheme="minorHAnsi"/>
                <w:b w:val="0"/>
                <w:sz w:val="22"/>
                <w:szCs w:val="22"/>
                <w:highlight w:val="yellow"/>
              </w:rPr>
            </w:rPrChange>
          </w:rPr>
          <w:delText xml:space="preserve">bij </w:delText>
        </w:r>
      </w:del>
      <w:del w:id="64" w:author="Elke Verloes" w:date="2018-05-22T11:15:00Z">
        <w:r w:rsidR="00091751" w:rsidRPr="004B30A3" w:rsidDel="009F36DA">
          <w:rPr>
            <w:rFonts w:asciiTheme="minorHAnsi" w:hAnsiTheme="minorHAnsi"/>
            <w:b/>
            <w:sz w:val="22"/>
            <w:szCs w:val="22"/>
            <w:rPrChange w:id="65" w:author="Elke Verloes" w:date="2018-05-22T12:06:00Z">
              <w:rPr>
                <w:rFonts w:asciiTheme="minorHAnsi" w:hAnsiTheme="minorHAnsi"/>
                <w:b w:val="0"/>
                <w:sz w:val="22"/>
                <w:szCs w:val="22"/>
                <w:highlight w:val="yellow"/>
              </w:rPr>
            </w:rPrChange>
          </w:rPr>
          <w:delText xml:space="preserve">de industrie 48%, bij </w:delText>
        </w:r>
      </w:del>
      <w:del w:id="66" w:author="Elke Verloes" w:date="2018-05-28T09:30:00Z">
        <w:r w:rsidR="00091751" w:rsidRPr="004B30A3" w:rsidDel="00AD5211">
          <w:rPr>
            <w:rFonts w:asciiTheme="minorHAnsi" w:hAnsiTheme="minorHAnsi"/>
            <w:b/>
            <w:sz w:val="22"/>
            <w:szCs w:val="22"/>
            <w:rPrChange w:id="67" w:author="Elke Verloes" w:date="2018-05-22T12:06:00Z">
              <w:rPr>
                <w:rFonts w:asciiTheme="minorHAnsi" w:hAnsiTheme="minorHAnsi"/>
                <w:b w:val="0"/>
                <w:sz w:val="22"/>
                <w:szCs w:val="22"/>
                <w:highlight w:val="yellow"/>
              </w:rPr>
            </w:rPrChange>
          </w:rPr>
          <w:delText xml:space="preserve">dienstverlening </w:delText>
        </w:r>
      </w:del>
      <w:del w:id="68" w:author="Elke Verloes" w:date="2018-05-22T11:16:00Z">
        <w:r w:rsidR="00091751" w:rsidRPr="004B30A3" w:rsidDel="009F36DA">
          <w:rPr>
            <w:rFonts w:asciiTheme="minorHAnsi" w:hAnsiTheme="minorHAnsi"/>
            <w:b/>
            <w:sz w:val="22"/>
            <w:szCs w:val="22"/>
            <w:rPrChange w:id="69" w:author="Elke Verloes" w:date="2018-05-22T12:06:00Z">
              <w:rPr>
                <w:rFonts w:asciiTheme="minorHAnsi" w:hAnsiTheme="minorHAnsi"/>
                <w:b w:val="0"/>
                <w:sz w:val="22"/>
                <w:szCs w:val="22"/>
                <w:highlight w:val="yellow"/>
              </w:rPr>
            </w:rPrChange>
          </w:rPr>
          <w:delText>39</w:delText>
        </w:r>
      </w:del>
      <w:del w:id="70" w:author="Elke Verloes" w:date="2018-05-28T09:30:00Z">
        <w:r w:rsidR="00091751" w:rsidRPr="004B30A3" w:rsidDel="00AD5211">
          <w:rPr>
            <w:rFonts w:asciiTheme="minorHAnsi" w:hAnsiTheme="minorHAnsi"/>
            <w:b/>
            <w:sz w:val="22"/>
            <w:szCs w:val="22"/>
            <w:rPrChange w:id="71" w:author="Elke Verloes" w:date="2018-05-22T12:06:00Z">
              <w:rPr>
                <w:rFonts w:asciiTheme="minorHAnsi" w:hAnsiTheme="minorHAnsi"/>
                <w:b w:val="0"/>
                <w:sz w:val="22"/>
                <w:szCs w:val="22"/>
                <w:highlight w:val="yellow"/>
              </w:rPr>
            </w:rPrChange>
          </w:rPr>
          <w:delText>%</w:delText>
        </w:r>
      </w:del>
      <w:del w:id="72" w:author="Elke Verloes" w:date="2018-05-22T11:16:00Z">
        <w:r w:rsidR="00091751" w:rsidRPr="004B30A3" w:rsidDel="009F36DA">
          <w:rPr>
            <w:rFonts w:asciiTheme="minorHAnsi" w:hAnsiTheme="minorHAnsi"/>
            <w:b/>
            <w:sz w:val="22"/>
            <w:szCs w:val="22"/>
            <w:rPrChange w:id="73" w:author="Elke Verloes" w:date="2018-05-22T12:06:00Z">
              <w:rPr>
                <w:rFonts w:asciiTheme="minorHAnsi" w:hAnsiTheme="minorHAnsi"/>
                <w:b w:val="0"/>
                <w:sz w:val="22"/>
                <w:szCs w:val="22"/>
                <w:highlight w:val="yellow"/>
              </w:rPr>
            </w:rPrChange>
          </w:rPr>
          <w:delText xml:space="preserve">, </w:delText>
        </w:r>
      </w:del>
      <w:del w:id="74" w:author="Elke Verloes" w:date="2018-05-28T09:30:00Z">
        <w:r w:rsidR="00091751" w:rsidRPr="004B30A3" w:rsidDel="00AD5211">
          <w:rPr>
            <w:rFonts w:asciiTheme="minorHAnsi" w:hAnsiTheme="minorHAnsi"/>
            <w:b/>
            <w:sz w:val="22"/>
            <w:szCs w:val="22"/>
            <w:rPrChange w:id="75" w:author="Elke Verloes" w:date="2018-05-22T12:06:00Z">
              <w:rPr>
                <w:rFonts w:asciiTheme="minorHAnsi" w:hAnsiTheme="minorHAnsi"/>
                <w:b w:val="0"/>
                <w:sz w:val="22"/>
                <w:szCs w:val="22"/>
                <w:highlight w:val="yellow"/>
              </w:rPr>
            </w:rPrChange>
          </w:rPr>
          <w:delText>bij logistiek</w:delText>
        </w:r>
        <w:r w:rsidR="00A108C9" w:rsidRPr="004B30A3" w:rsidDel="00AD5211">
          <w:rPr>
            <w:rFonts w:asciiTheme="minorHAnsi" w:hAnsiTheme="minorHAnsi"/>
            <w:b/>
            <w:sz w:val="22"/>
            <w:szCs w:val="22"/>
            <w:rPrChange w:id="76" w:author="Elke Verloes" w:date="2018-05-22T12:06:00Z">
              <w:rPr>
                <w:rFonts w:asciiTheme="minorHAnsi" w:hAnsiTheme="minorHAnsi"/>
                <w:b w:val="0"/>
                <w:sz w:val="22"/>
                <w:szCs w:val="22"/>
                <w:highlight w:val="yellow"/>
              </w:rPr>
            </w:rPrChange>
          </w:rPr>
          <w:delText xml:space="preserve"> </w:delText>
        </w:r>
        <w:r w:rsidR="00091751" w:rsidRPr="004B30A3" w:rsidDel="00AD5211">
          <w:rPr>
            <w:rFonts w:asciiTheme="minorHAnsi" w:hAnsiTheme="minorHAnsi"/>
            <w:b/>
            <w:sz w:val="22"/>
            <w:szCs w:val="22"/>
            <w:rPrChange w:id="77" w:author="Elke Verloes" w:date="2018-05-22T12:06:00Z">
              <w:rPr>
                <w:rFonts w:asciiTheme="minorHAnsi" w:hAnsiTheme="minorHAnsi"/>
                <w:b w:val="0"/>
                <w:sz w:val="22"/>
                <w:szCs w:val="22"/>
                <w:highlight w:val="yellow"/>
              </w:rPr>
            </w:rPrChange>
          </w:rPr>
          <w:delText>&amp;</w:delText>
        </w:r>
        <w:r w:rsidR="00A108C9" w:rsidRPr="004B30A3" w:rsidDel="00AD5211">
          <w:rPr>
            <w:rFonts w:asciiTheme="minorHAnsi" w:hAnsiTheme="minorHAnsi"/>
            <w:b/>
            <w:sz w:val="22"/>
            <w:szCs w:val="22"/>
            <w:rPrChange w:id="78" w:author="Elke Verloes" w:date="2018-05-22T12:06:00Z">
              <w:rPr>
                <w:rFonts w:asciiTheme="minorHAnsi" w:hAnsiTheme="minorHAnsi"/>
                <w:b w:val="0"/>
                <w:sz w:val="22"/>
                <w:szCs w:val="22"/>
                <w:highlight w:val="yellow"/>
              </w:rPr>
            </w:rPrChange>
          </w:rPr>
          <w:delText xml:space="preserve"> </w:delText>
        </w:r>
        <w:r w:rsidR="00091751" w:rsidRPr="004B30A3" w:rsidDel="00AD5211">
          <w:rPr>
            <w:rFonts w:asciiTheme="minorHAnsi" w:hAnsiTheme="minorHAnsi"/>
            <w:b/>
            <w:sz w:val="22"/>
            <w:szCs w:val="22"/>
            <w:rPrChange w:id="79" w:author="Elke Verloes" w:date="2018-05-22T12:06:00Z">
              <w:rPr>
                <w:rFonts w:asciiTheme="minorHAnsi" w:hAnsiTheme="minorHAnsi"/>
                <w:b w:val="0"/>
                <w:sz w:val="22"/>
                <w:szCs w:val="22"/>
                <w:highlight w:val="yellow"/>
              </w:rPr>
            </w:rPrChange>
          </w:rPr>
          <w:delText>tran</w:delText>
        </w:r>
        <w:r w:rsidR="009552DF" w:rsidRPr="004B30A3" w:rsidDel="00AD5211">
          <w:rPr>
            <w:rFonts w:asciiTheme="minorHAnsi" w:hAnsiTheme="minorHAnsi"/>
            <w:b/>
            <w:sz w:val="22"/>
            <w:szCs w:val="22"/>
            <w:rPrChange w:id="80" w:author="Elke Verloes" w:date="2018-05-22T12:06:00Z">
              <w:rPr>
                <w:rFonts w:asciiTheme="minorHAnsi" w:hAnsiTheme="minorHAnsi"/>
                <w:b w:val="0"/>
                <w:sz w:val="22"/>
                <w:szCs w:val="22"/>
                <w:highlight w:val="yellow"/>
              </w:rPr>
            </w:rPrChange>
          </w:rPr>
          <w:delText xml:space="preserve">sport </w:delText>
        </w:r>
      </w:del>
      <w:del w:id="81" w:author="Elke Verloes" w:date="2018-05-22T11:17:00Z">
        <w:r w:rsidR="009552DF" w:rsidRPr="004B30A3" w:rsidDel="009F36DA">
          <w:rPr>
            <w:rFonts w:asciiTheme="minorHAnsi" w:hAnsiTheme="minorHAnsi"/>
            <w:b/>
            <w:sz w:val="22"/>
            <w:szCs w:val="22"/>
            <w:rPrChange w:id="82" w:author="Elke Verloes" w:date="2018-05-22T12:06:00Z">
              <w:rPr>
                <w:rFonts w:asciiTheme="minorHAnsi" w:hAnsiTheme="minorHAnsi"/>
                <w:b w:val="0"/>
                <w:sz w:val="22"/>
                <w:szCs w:val="22"/>
                <w:highlight w:val="yellow"/>
              </w:rPr>
            </w:rPrChange>
          </w:rPr>
          <w:delText xml:space="preserve">37% en bij de bouw </w:delText>
        </w:r>
      </w:del>
      <w:del w:id="83" w:author="Elke Verloes" w:date="2018-05-22T11:16:00Z">
        <w:r w:rsidR="009552DF" w:rsidRPr="004B30A3" w:rsidDel="009F36DA">
          <w:rPr>
            <w:rFonts w:asciiTheme="minorHAnsi" w:hAnsiTheme="minorHAnsi"/>
            <w:b/>
            <w:sz w:val="22"/>
            <w:szCs w:val="22"/>
            <w:rPrChange w:id="84" w:author="Elke Verloes" w:date="2018-05-22T12:06:00Z">
              <w:rPr>
                <w:rFonts w:asciiTheme="minorHAnsi" w:hAnsiTheme="minorHAnsi"/>
                <w:b w:val="0"/>
                <w:sz w:val="22"/>
                <w:szCs w:val="22"/>
                <w:highlight w:val="yellow"/>
              </w:rPr>
            </w:rPrChange>
          </w:rPr>
          <w:delText>29</w:delText>
        </w:r>
      </w:del>
      <w:del w:id="85" w:author="Elke Verloes" w:date="2018-05-28T09:30:00Z">
        <w:r w:rsidR="009552DF" w:rsidRPr="004B30A3" w:rsidDel="00AD5211">
          <w:rPr>
            <w:rFonts w:asciiTheme="minorHAnsi" w:hAnsiTheme="minorHAnsi"/>
            <w:b/>
            <w:sz w:val="22"/>
            <w:szCs w:val="22"/>
            <w:rPrChange w:id="86" w:author="Elke Verloes" w:date="2018-05-22T12:06:00Z">
              <w:rPr>
                <w:rFonts w:asciiTheme="minorHAnsi" w:hAnsiTheme="minorHAnsi"/>
                <w:b w:val="0"/>
                <w:sz w:val="22"/>
                <w:szCs w:val="22"/>
                <w:highlight w:val="yellow"/>
              </w:rPr>
            </w:rPrChange>
          </w:rPr>
          <w:delText>%</w:delText>
        </w:r>
        <w:r w:rsidR="009552DF" w:rsidRPr="0071444B" w:rsidDel="00AD5211">
          <w:rPr>
            <w:rFonts w:asciiTheme="minorHAnsi" w:hAnsiTheme="minorHAnsi"/>
            <w:sz w:val="22"/>
            <w:szCs w:val="22"/>
          </w:rPr>
          <w:delText>.</w:delText>
        </w:r>
        <w:r w:rsidR="009552DF" w:rsidDel="00AD5211">
          <w:rPr>
            <w:rFonts w:asciiTheme="minorHAnsi" w:hAnsiTheme="minorHAnsi"/>
            <w:sz w:val="22"/>
            <w:szCs w:val="22"/>
          </w:rPr>
          <w:delText xml:space="preserve"> </w:delText>
        </w:r>
      </w:del>
    </w:p>
    <w:p w14:paraId="323D5D00" w14:textId="2446C3F5" w:rsidR="00091751" w:rsidDel="00AD5211" w:rsidRDefault="00091751" w:rsidP="00AD5211">
      <w:pPr>
        <w:spacing w:line="269" w:lineRule="auto"/>
        <w:jc w:val="both"/>
        <w:rPr>
          <w:del w:id="87" w:author="Elke Verloes" w:date="2018-05-28T09:30:00Z"/>
          <w:rFonts w:asciiTheme="minorHAnsi" w:hAnsiTheme="minorHAnsi"/>
          <w:b/>
          <w:sz w:val="22"/>
          <w:szCs w:val="22"/>
        </w:rPr>
        <w:pPrChange w:id="88" w:author="Elke Verloes" w:date="2018-05-28T09:30:00Z">
          <w:pPr>
            <w:pStyle w:val="Kop2"/>
            <w:spacing w:before="0" w:beforeAutospacing="0" w:after="0" w:afterAutospacing="0" w:line="269" w:lineRule="auto"/>
          </w:pPr>
        </w:pPrChange>
      </w:pPr>
    </w:p>
    <w:p w14:paraId="77258A42" w14:textId="49D85A5B" w:rsidR="009552DF" w:rsidDel="00AD5211" w:rsidRDefault="009552DF" w:rsidP="00AD5211">
      <w:pPr>
        <w:spacing w:line="269" w:lineRule="auto"/>
        <w:jc w:val="both"/>
        <w:rPr>
          <w:del w:id="89" w:author="Elke Verloes" w:date="2018-05-28T09:30:00Z"/>
          <w:rFonts w:asciiTheme="minorHAnsi" w:hAnsiTheme="minorHAnsi"/>
          <w:sz w:val="22"/>
          <w:szCs w:val="22"/>
        </w:rPr>
        <w:pPrChange w:id="90" w:author="Elke Verloes" w:date="2018-05-28T09:30:00Z">
          <w:pPr>
            <w:pStyle w:val="Kop2"/>
            <w:spacing w:before="0" w:beforeAutospacing="0" w:after="0" w:afterAutospacing="0" w:line="269" w:lineRule="auto"/>
          </w:pPr>
        </w:pPrChange>
      </w:pPr>
    </w:p>
    <w:p w14:paraId="76360E31" w14:textId="0C0F326C" w:rsidR="0052691E" w:rsidDel="00AD5211" w:rsidRDefault="0052691E" w:rsidP="00AD5211">
      <w:pPr>
        <w:spacing w:line="269" w:lineRule="auto"/>
        <w:jc w:val="both"/>
        <w:rPr>
          <w:del w:id="91" w:author="Elke Verloes" w:date="2018-05-28T09:30:00Z"/>
          <w:rFonts w:asciiTheme="minorHAnsi" w:hAnsiTheme="minorHAnsi"/>
          <w:sz w:val="22"/>
          <w:szCs w:val="22"/>
        </w:rPr>
        <w:pPrChange w:id="92" w:author="Elke Verloes" w:date="2018-05-28T09:30:00Z">
          <w:pPr>
            <w:pStyle w:val="Kop2"/>
            <w:spacing w:before="0" w:beforeAutospacing="0" w:after="0" w:afterAutospacing="0" w:line="269" w:lineRule="auto"/>
          </w:pPr>
        </w:pPrChange>
      </w:pPr>
    </w:p>
    <w:p w14:paraId="12CB76B3" w14:textId="3E0E1926" w:rsidR="009552DF" w:rsidDel="00AD5211" w:rsidRDefault="009552DF" w:rsidP="00AD5211">
      <w:pPr>
        <w:spacing w:line="269" w:lineRule="auto"/>
        <w:jc w:val="both"/>
        <w:rPr>
          <w:del w:id="93" w:author="Elke Verloes" w:date="2018-05-28T09:30:00Z"/>
          <w:rFonts w:asciiTheme="minorHAnsi" w:hAnsiTheme="minorHAnsi"/>
          <w:sz w:val="22"/>
          <w:szCs w:val="22"/>
        </w:rPr>
        <w:pPrChange w:id="94" w:author="Elke Verloes" w:date="2018-05-28T09:30:00Z">
          <w:pPr>
            <w:pStyle w:val="Kop2"/>
            <w:spacing w:before="0" w:beforeAutospacing="0" w:after="0" w:afterAutospacing="0" w:line="269" w:lineRule="auto"/>
          </w:pPr>
        </w:pPrChange>
      </w:pPr>
    </w:p>
    <w:p w14:paraId="22955F1C" w14:textId="3EF590B0" w:rsidR="00091751" w:rsidRPr="00091751" w:rsidDel="00AD5211" w:rsidRDefault="00091751" w:rsidP="00AD5211">
      <w:pPr>
        <w:spacing w:line="269" w:lineRule="auto"/>
        <w:jc w:val="both"/>
        <w:rPr>
          <w:del w:id="95" w:author="Elke Verloes" w:date="2018-05-28T09:30:00Z"/>
          <w:rFonts w:asciiTheme="minorHAnsi" w:hAnsiTheme="minorHAnsi"/>
          <w:sz w:val="22"/>
          <w:szCs w:val="22"/>
        </w:rPr>
        <w:pPrChange w:id="96" w:author="Elke Verloes" w:date="2018-05-28T09:30:00Z">
          <w:pPr>
            <w:pStyle w:val="Kop2"/>
            <w:spacing w:before="0" w:beforeAutospacing="0" w:after="0" w:afterAutospacing="0" w:line="269" w:lineRule="auto"/>
          </w:pPr>
        </w:pPrChange>
      </w:pPr>
      <w:del w:id="97" w:author="Elke Verloes" w:date="2018-05-28T09:30:00Z">
        <w:r w:rsidRPr="00091751" w:rsidDel="00AD5211">
          <w:rPr>
            <w:rFonts w:asciiTheme="minorHAnsi" w:hAnsiTheme="minorHAnsi"/>
            <w:sz w:val="22"/>
            <w:szCs w:val="22"/>
          </w:rPr>
          <w:delText xml:space="preserve">Geen </w:delText>
        </w:r>
        <w:r w:rsidR="009552DF" w:rsidDel="00AD5211">
          <w:rPr>
            <w:rFonts w:asciiTheme="minorHAnsi" w:hAnsiTheme="minorHAnsi"/>
            <w:sz w:val="22"/>
            <w:szCs w:val="22"/>
          </w:rPr>
          <w:delText>daling van</w:delText>
        </w:r>
        <w:r w:rsidRPr="00091751" w:rsidDel="00AD5211">
          <w:rPr>
            <w:rFonts w:asciiTheme="minorHAnsi" w:hAnsiTheme="minorHAnsi"/>
            <w:sz w:val="22"/>
            <w:szCs w:val="22"/>
          </w:rPr>
          <w:delText xml:space="preserve"> aantal producten en bestellingen</w:delText>
        </w:r>
      </w:del>
    </w:p>
    <w:p w14:paraId="576E83D8" w14:textId="03698522" w:rsidR="00217915" w:rsidDel="00F13674" w:rsidRDefault="00091751" w:rsidP="00AD5211">
      <w:pPr>
        <w:spacing w:line="269" w:lineRule="auto"/>
        <w:jc w:val="both"/>
        <w:rPr>
          <w:del w:id="98" w:author="Elke Verloes" w:date="2018-05-25T10:13:00Z"/>
          <w:rFonts w:asciiTheme="minorHAnsi" w:hAnsiTheme="minorHAnsi"/>
          <w:bCs/>
          <w:sz w:val="22"/>
          <w:szCs w:val="22"/>
        </w:rPr>
        <w:pPrChange w:id="99" w:author="Elke Verloes" w:date="2018-05-28T09:30:00Z">
          <w:pPr>
            <w:pStyle w:val="Normaalweb"/>
            <w:spacing w:before="0" w:beforeAutospacing="0" w:after="0" w:afterAutospacing="0" w:line="269" w:lineRule="auto"/>
            <w:jc w:val="both"/>
          </w:pPr>
        </w:pPrChange>
      </w:pPr>
      <w:del w:id="100" w:author="Elke Verloes" w:date="2018-05-22T12:00:00Z">
        <w:r w:rsidRPr="00463CC0" w:rsidDel="00946FF4">
          <w:rPr>
            <w:rFonts w:asciiTheme="minorHAnsi" w:hAnsiTheme="minorHAnsi"/>
            <w:bCs/>
            <w:sz w:val="22"/>
            <w:szCs w:val="22"/>
          </w:rPr>
          <w:delText>76</w:delText>
        </w:r>
      </w:del>
      <w:del w:id="101" w:author="Elke Verloes" w:date="2018-05-28T09:30:00Z">
        <w:r w:rsidRPr="00463CC0" w:rsidDel="00AD5211">
          <w:rPr>
            <w:rFonts w:asciiTheme="minorHAnsi" w:hAnsiTheme="minorHAnsi"/>
            <w:bCs/>
            <w:sz w:val="22"/>
            <w:szCs w:val="22"/>
          </w:rPr>
          <w:delText>%</w:delText>
        </w:r>
        <w:r w:rsidDel="00AD5211">
          <w:rPr>
            <w:rFonts w:asciiTheme="minorHAnsi" w:hAnsiTheme="minorHAnsi"/>
            <w:bCs/>
            <w:sz w:val="22"/>
            <w:szCs w:val="22"/>
          </w:rPr>
          <w:delText xml:space="preserve"> van de ondervraagden geeft aan dat </w:delText>
        </w:r>
        <w:r w:rsidR="007E538D" w:rsidDel="00AD5211">
          <w:rPr>
            <w:rFonts w:asciiTheme="minorHAnsi" w:hAnsiTheme="minorHAnsi"/>
            <w:bCs/>
            <w:sz w:val="22"/>
            <w:szCs w:val="22"/>
          </w:rPr>
          <w:delText xml:space="preserve">ze verwachten dat over drie jaar het aantal bestellingen per jaar gelijk blijft of toeneemt en </w:delText>
        </w:r>
        <w:r w:rsidR="007E538D" w:rsidRPr="00832D1C" w:rsidDel="00AD5211">
          <w:rPr>
            <w:rFonts w:asciiTheme="minorHAnsi" w:eastAsiaTheme="minorHAnsi" w:hAnsiTheme="minorHAnsi" w:cs="Times New Roman"/>
            <w:bCs/>
            <w:kern w:val="0"/>
            <w:sz w:val="22"/>
            <w:szCs w:val="22"/>
            <w:lang w:eastAsia="nl-NL" w:bidi="ar-SA"/>
          </w:rPr>
          <w:delText xml:space="preserve">bijna </w:delText>
        </w:r>
        <w:r w:rsidR="007E538D" w:rsidRPr="00832D1C" w:rsidDel="00AD5211">
          <w:rPr>
            <w:rFonts w:asciiTheme="minorHAnsi" w:eastAsiaTheme="minorHAnsi" w:hAnsiTheme="minorHAnsi" w:cs="Times New Roman"/>
            <w:bCs/>
            <w:kern w:val="0"/>
            <w:sz w:val="22"/>
            <w:szCs w:val="22"/>
            <w:lang w:eastAsia="nl-NL" w:bidi="ar-SA"/>
            <w:rPrChange w:id="102" w:author="Elke Verloes" w:date="2018-05-25T16:23:00Z">
              <w:rPr>
                <w:rFonts w:asciiTheme="minorHAnsi" w:hAnsiTheme="minorHAnsi"/>
                <w:bCs/>
                <w:sz w:val="22"/>
                <w:szCs w:val="22"/>
                <w:highlight w:val="yellow"/>
              </w:rPr>
            </w:rPrChange>
          </w:rPr>
          <w:delText>85%</w:delText>
        </w:r>
      </w:del>
      <w:ins w:id="103" w:author="Ward Vanhee" w:date="2018-05-25T14:50:00Z">
        <w:del w:id="104" w:author="Elke Verloes" w:date="2018-05-28T09:30:00Z">
          <w:r w:rsidR="00463CC0" w:rsidRPr="00832D1C" w:rsidDel="00AD5211">
            <w:rPr>
              <w:rFonts w:asciiTheme="minorHAnsi" w:eastAsiaTheme="minorHAnsi" w:hAnsiTheme="minorHAnsi" w:cs="Times New Roman"/>
              <w:bCs/>
              <w:kern w:val="0"/>
              <w:sz w:val="22"/>
              <w:szCs w:val="22"/>
              <w:lang w:eastAsia="nl-NL" w:bidi="ar-SA"/>
              <w:rPrChange w:id="105" w:author="Elke Verloes" w:date="2018-05-25T16:23:00Z">
                <w:rPr>
                  <w:rFonts w:asciiTheme="minorHAnsi" w:hAnsiTheme="minorHAnsi"/>
                  <w:bCs/>
                  <w:sz w:val="22"/>
                  <w:szCs w:val="22"/>
                  <w:highlight w:val="yellow"/>
                </w:rPr>
              </w:rPrChange>
            </w:rPr>
            <w:delText>3 op 4</w:delText>
          </w:r>
        </w:del>
      </w:ins>
      <w:del w:id="106" w:author="Elke Verloes" w:date="2018-05-28T09:30:00Z">
        <w:r w:rsidR="007E538D" w:rsidDel="00AD5211">
          <w:rPr>
            <w:rFonts w:asciiTheme="minorHAnsi" w:hAnsiTheme="minorHAnsi"/>
            <w:bCs/>
            <w:sz w:val="22"/>
            <w:szCs w:val="22"/>
          </w:rPr>
          <w:delText xml:space="preserve"> geeft aan dat ook het aantal te bestellen producten per jaar niet zal afnemen. “Koppel je dat aan de tijdsbesteding die het </w:delText>
        </w:r>
        <w:r w:rsidR="0052691E" w:rsidDel="00AD5211">
          <w:rPr>
            <w:rFonts w:asciiTheme="minorHAnsi" w:hAnsiTheme="minorHAnsi"/>
            <w:bCs/>
            <w:sz w:val="22"/>
            <w:szCs w:val="22"/>
          </w:rPr>
          <w:delText xml:space="preserve">vaak complexe </w:delText>
        </w:r>
        <w:r w:rsidR="007E538D" w:rsidDel="00AD5211">
          <w:rPr>
            <w:rFonts w:asciiTheme="minorHAnsi" w:hAnsiTheme="minorHAnsi"/>
            <w:bCs/>
            <w:sz w:val="22"/>
            <w:szCs w:val="22"/>
          </w:rPr>
          <w:delText xml:space="preserve">bestelproces nu in beslag neemt dan begrijp je meteen waarom </w:delText>
        </w:r>
      </w:del>
      <w:del w:id="107" w:author="Elke Verloes" w:date="2018-05-25T11:09:00Z">
        <w:r w:rsidR="007E538D" w:rsidDel="003D2509">
          <w:rPr>
            <w:rFonts w:asciiTheme="minorHAnsi" w:hAnsiTheme="minorHAnsi"/>
            <w:bCs/>
            <w:sz w:val="22"/>
            <w:szCs w:val="22"/>
          </w:rPr>
          <w:delText>zo</w:delText>
        </w:r>
      </w:del>
      <w:del w:id="108" w:author="Elke Verloes" w:date="2018-05-28T09:30:00Z">
        <w:r w:rsidR="007E538D" w:rsidDel="00AD5211">
          <w:rPr>
            <w:rFonts w:asciiTheme="minorHAnsi" w:hAnsiTheme="minorHAnsi"/>
            <w:bCs/>
            <w:sz w:val="22"/>
            <w:szCs w:val="22"/>
          </w:rPr>
          <w:delText xml:space="preserve">veel </w:delText>
        </w:r>
        <w:r w:rsidR="005960A7" w:rsidDel="00AD5211">
          <w:rPr>
            <w:rFonts w:asciiTheme="minorHAnsi" w:hAnsiTheme="minorHAnsi"/>
            <w:bCs/>
            <w:sz w:val="22"/>
            <w:szCs w:val="22"/>
          </w:rPr>
          <w:delText>aa</w:delText>
        </w:r>
        <w:r w:rsidR="007E538D" w:rsidDel="00AD5211">
          <w:rPr>
            <w:rFonts w:asciiTheme="minorHAnsi" w:hAnsiTheme="minorHAnsi"/>
            <w:bCs/>
            <w:sz w:val="22"/>
            <w:szCs w:val="22"/>
          </w:rPr>
          <w:delText>nkopers voorkeur hebben voor een geautomatiseerd bestelsysteem”</w:delText>
        </w:r>
        <w:r w:rsidR="009552DF" w:rsidDel="00AD5211">
          <w:rPr>
            <w:rFonts w:asciiTheme="minorHAnsi" w:hAnsiTheme="minorHAnsi"/>
            <w:bCs/>
            <w:sz w:val="22"/>
            <w:szCs w:val="22"/>
          </w:rPr>
          <w:delText xml:space="preserve">, </w:delText>
        </w:r>
        <w:r w:rsidR="007E538D" w:rsidDel="00AD5211">
          <w:rPr>
            <w:rFonts w:asciiTheme="minorHAnsi" w:hAnsiTheme="minorHAnsi"/>
            <w:bCs/>
            <w:sz w:val="22"/>
            <w:szCs w:val="22"/>
          </w:rPr>
          <w:delText>geeft Peter Paul aan. “Zak</w:delText>
        </w:r>
        <w:r w:rsidR="002D1FEB" w:rsidDel="00AD5211">
          <w:rPr>
            <w:rFonts w:asciiTheme="minorHAnsi" w:hAnsiTheme="minorHAnsi"/>
            <w:bCs/>
            <w:sz w:val="22"/>
            <w:szCs w:val="22"/>
          </w:rPr>
          <w:delText>en als prijzen vergelijken, orië</w:delText>
        </w:r>
        <w:r w:rsidR="007E538D" w:rsidDel="00AD5211">
          <w:rPr>
            <w:rFonts w:asciiTheme="minorHAnsi" w:hAnsiTheme="minorHAnsi"/>
            <w:bCs/>
            <w:sz w:val="22"/>
            <w:szCs w:val="22"/>
          </w:rPr>
          <w:delText xml:space="preserve">nteren en zoeken </w:delText>
        </w:r>
        <w:r w:rsidR="002D1FEB" w:rsidDel="00AD5211">
          <w:rPr>
            <w:rFonts w:asciiTheme="minorHAnsi" w:hAnsiTheme="minorHAnsi"/>
            <w:bCs/>
            <w:sz w:val="22"/>
            <w:szCs w:val="22"/>
          </w:rPr>
          <w:delText xml:space="preserve">naar de juiste producten </w:delText>
        </w:r>
        <w:r w:rsidR="007E538D" w:rsidDel="00AD5211">
          <w:rPr>
            <w:rFonts w:asciiTheme="minorHAnsi" w:hAnsiTheme="minorHAnsi"/>
            <w:bCs/>
            <w:sz w:val="22"/>
            <w:szCs w:val="22"/>
          </w:rPr>
          <w:delText xml:space="preserve">en </w:delText>
        </w:r>
        <w:r w:rsidR="002D1FEB" w:rsidDel="00AD5211">
          <w:rPr>
            <w:rFonts w:asciiTheme="minorHAnsi" w:hAnsiTheme="minorHAnsi"/>
            <w:bCs/>
            <w:sz w:val="22"/>
            <w:szCs w:val="22"/>
          </w:rPr>
          <w:delText>het bestellen zelf zijn tijdrovende bezigheden. Dus als je die kunt automatiseren spaar je veel tijd.”</w:delText>
        </w:r>
      </w:del>
    </w:p>
    <w:p w14:paraId="45C4EB08" w14:textId="77777777" w:rsidR="00E9352A" w:rsidRPr="001A0002" w:rsidDel="00F13674" w:rsidRDefault="00E9352A" w:rsidP="00AD5211">
      <w:pPr>
        <w:spacing w:line="269" w:lineRule="auto"/>
        <w:jc w:val="both"/>
        <w:rPr>
          <w:del w:id="109" w:author="Elke Verloes" w:date="2018-05-25T10:13:00Z"/>
          <w:rFonts w:asciiTheme="minorHAnsi" w:eastAsia="Times New Roman" w:hAnsiTheme="minorHAnsi"/>
          <w:b/>
          <w:bCs/>
          <w:sz w:val="22"/>
          <w:szCs w:val="22"/>
        </w:rPr>
        <w:pPrChange w:id="110" w:author="Elke Verloes" w:date="2018-05-28T09:30:00Z">
          <w:pPr>
            <w:pStyle w:val="Normaalweb"/>
            <w:spacing w:before="0" w:beforeAutospacing="0" w:after="0" w:afterAutospacing="0" w:line="269" w:lineRule="auto"/>
            <w:jc w:val="both"/>
          </w:pPr>
        </w:pPrChange>
      </w:pPr>
    </w:p>
    <w:p w14:paraId="2E796B86" w14:textId="329376D1" w:rsidR="00CC5EC9" w:rsidRPr="001A0002" w:rsidDel="00F13674" w:rsidRDefault="00423A8E" w:rsidP="00AD5211">
      <w:pPr>
        <w:spacing w:line="269" w:lineRule="auto"/>
        <w:jc w:val="both"/>
        <w:rPr>
          <w:del w:id="111" w:author="Elke Verloes" w:date="2018-05-25T10:13:00Z"/>
          <w:rFonts w:asciiTheme="minorHAnsi" w:eastAsia="Times New Roman" w:hAnsiTheme="minorHAnsi"/>
          <w:bCs/>
          <w:sz w:val="22"/>
          <w:szCs w:val="22"/>
        </w:rPr>
        <w:pPrChange w:id="112" w:author="Elke Verloes" w:date="2018-05-28T09:30:00Z">
          <w:pPr>
            <w:pStyle w:val="Normaalweb"/>
            <w:spacing w:before="0" w:beforeAutospacing="0" w:after="0" w:afterAutospacing="0" w:line="269" w:lineRule="auto"/>
            <w:jc w:val="both"/>
          </w:pPr>
        </w:pPrChange>
      </w:pPr>
      <w:del w:id="113" w:author="Elke Verloes" w:date="2018-05-25T10:13:00Z">
        <w:r w:rsidDel="00F13674">
          <w:rPr>
            <w:rFonts w:asciiTheme="minorHAnsi" w:eastAsia="Times New Roman" w:hAnsiTheme="minorHAnsi"/>
            <w:b/>
            <w:bCs/>
            <w:sz w:val="22"/>
            <w:szCs w:val="22"/>
          </w:rPr>
          <w:delText>Toekomst van de inkoop</w:delText>
        </w:r>
        <w:r w:rsidR="009122EF" w:rsidDel="00F13674">
          <w:rPr>
            <w:rFonts w:asciiTheme="minorHAnsi" w:eastAsia="Times New Roman" w:hAnsiTheme="minorHAnsi"/>
            <w:b/>
            <w:bCs/>
            <w:sz w:val="22"/>
            <w:szCs w:val="22"/>
          </w:rPr>
          <w:delText xml:space="preserve"> </w:delText>
        </w:r>
        <w:r w:rsidR="009122EF" w:rsidRPr="009122EF" w:rsidDel="00F13674">
          <w:rPr>
            <w:rFonts w:asciiTheme="minorHAnsi" w:eastAsia="Times New Roman" w:hAnsiTheme="minorHAnsi"/>
            <w:bCs/>
            <w:i/>
            <w:sz w:val="22"/>
            <w:szCs w:val="22"/>
          </w:rPr>
          <w:delText>(of een andere titel)</w:delText>
        </w:r>
      </w:del>
    </w:p>
    <w:p w14:paraId="031EB073" w14:textId="02251FFA" w:rsidR="000D3A68" w:rsidRPr="00423A8E" w:rsidDel="00AD5211" w:rsidRDefault="00423A8E" w:rsidP="00AD5211">
      <w:pPr>
        <w:spacing w:line="269" w:lineRule="auto"/>
        <w:jc w:val="both"/>
        <w:rPr>
          <w:del w:id="114" w:author="Elke Verloes" w:date="2018-05-28T09:30:00Z"/>
          <w:rFonts w:asciiTheme="minorHAnsi" w:eastAsia="Times New Roman" w:hAnsiTheme="minorHAnsi"/>
          <w:bCs/>
          <w:i/>
          <w:sz w:val="22"/>
          <w:szCs w:val="22"/>
        </w:rPr>
        <w:pPrChange w:id="115" w:author="Elke Verloes" w:date="2018-05-28T09:30:00Z">
          <w:pPr>
            <w:pStyle w:val="Normaalweb"/>
            <w:spacing w:before="0" w:beforeAutospacing="0" w:after="0" w:afterAutospacing="0" w:line="269" w:lineRule="auto"/>
            <w:jc w:val="both"/>
          </w:pPr>
        </w:pPrChange>
      </w:pPr>
      <w:del w:id="116" w:author="Elke Verloes" w:date="2018-05-25T10:13:00Z">
        <w:r w:rsidRPr="00423A8E" w:rsidDel="00F13674">
          <w:rPr>
            <w:rFonts w:asciiTheme="minorHAnsi" w:eastAsia="Times New Roman" w:hAnsiTheme="minorHAnsi"/>
            <w:bCs/>
            <w:i/>
            <w:sz w:val="22"/>
            <w:szCs w:val="22"/>
          </w:rPr>
          <w:delText xml:space="preserve">Hier </w:delText>
        </w:r>
        <w:r w:rsidR="0052691E" w:rsidDel="00F13674">
          <w:rPr>
            <w:rFonts w:asciiTheme="minorHAnsi" w:eastAsia="Times New Roman" w:hAnsiTheme="minorHAnsi"/>
            <w:bCs/>
            <w:i/>
            <w:sz w:val="22"/>
            <w:szCs w:val="22"/>
          </w:rPr>
          <w:delText>zou</w:delText>
        </w:r>
        <w:r w:rsidRPr="00423A8E" w:rsidDel="00F13674">
          <w:rPr>
            <w:rFonts w:asciiTheme="minorHAnsi" w:eastAsia="Times New Roman" w:hAnsiTheme="minorHAnsi"/>
            <w:bCs/>
            <w:i/>
            <w:sz w:val="22"/>
            <w:szCs w:val="22"/>
          </w:rPr>
          <w:delText xml:space="preserve"> </w:delText>
        </w:r>
        <w:r w:rsidR="0052691E" w:rsidDel="00F13674">
          <w:rPr>
            <w:rFonts w:asciiTheme="minorHAnsi" w:eastAsia="Times New Roman" w:hAnsiTheme="minorHAnsi"/>
            <w:bCs/>
            <w:i/>
            <w:sz w:val="22"/>
            <w:szCs w:val="22"/>
          </w:rPr>
          <w:delText>Prof. d</w:delText>
        </w:r>
        <w:r w:rsidDel="00F13674">
          <w:rPr>
            <w:rFonts w:asciiTheme="minorHAnsi" w:eastAsia="Times New Roman" w:hAnsiTheme="minorHAnsi"/>
            <w:bCs/>
            <w:i/>
            <w:sz w:val="22"/>
            <w:szCs w:val="22"/>
          </w:rPr>
          <w:delText xml:space="preserve">r. </w:delText>
        </w:r>
        <w:r w:rsidRPr="00423A8E" w:rsidDel="00F13674">
          <w:rPr>
            <w:rFonts w:asciiTheme="minorHAnsi" w:eastAsia="Times New Roman" w:hAnsiTheme="minorHAnsi"/>
            <w:bCs/>
            <w:i/>
            <w:sz w:val="22"/>
            <w:szCs w:val="22"/>
          </w:rPr>
          <w:delText xml:space="preserve">Arjan van Weele </w:delText>
        </w:r>
        <w:r w:rsidR="0052691E" w:rsidDel="00F13674">
          <w:rPr>
            <w:rFonts w:asciiTheme="minorHAnsi" w:eastAsia="Times New Roman" w:hAnsiTheme="minorHAnsi"/>
            <w:bCs/>
            <w:i/>
            <w:sz w:val="22"/>
            <w:szCs w:val="22"/>
          </w:rPr>
          <w:delText xml:space="preserve">een uitspraak kunnen doen dit binnen dit kader relevant is. Bijvoorbeeld: toenemende complexiteit </w:delText>
        </w:r>
        <w:r w:rsidR="00D97FE3" w:rsidDel="00F13674">
          <w:rPr>
            <w:rFonts w:asciiTheme="minorHAnsi" w:eastAsia="Times New Roman" w:hAnsiTheme="minorHAnsi"/>
            <w:bCs/>
            <w:i/>
            <w:sz w:val="22"/>
            <w:szCs w:val="22"/>
          </w:rPr>
          <w:delText>van het bestelproces / digitalisering</w:delText>
        </w:r>
        <w:r w:rsidR="0052691E" w:rsidDel="00F13674">
          <w:rPr>
            <w:rFonts w:asciiTheme="minorHAnsi" w:eastAsia="Times New Roman" w:hAnsiTheme="minorHAnsi"/>
            <w:bCs/>
            <w:i/>
            <w:sz w:val="22"/>
            <w:szCs w:val="22"/>
          </w:rPr>
          <w:delText xml:space="preserve"> zonder verandermanagement bij de levera</w:delText>
        </w:r>
        <w:r w:rsidR="00D97FE3" w:rsidDel="00F13674">
          <w:rPr>
            <w:rFonts w:asciiTheme="minorHAnsi" w:eastAsia="Times New Roman" w:hAnsiTheme="minorHAnsi"/>
            <w:bCs/>
            <w:i/>
            <w:sz w:val="22"/>
            <w:szCs w:val="22"/>
          </w:rPr>
          <w:delText>ncier</w:delText>
        </w:r>
        <w:r w:rsidR="0052691E" w:rsidDel="00F13674">
          <w:rPr>
            <w:rFonts w:asciiTheme="minorHAnsi" w:eastAsia="Times New Roman" w:hAnsiTheme="minorHAnsi"/>
            <w:bCs/>
            <w:i/>
            <w:sz w:val="22"/>
            <w:szCs w:val="22"/>
          </w:rPr>
          <w:delText xml:space="preserve"> werkt</w:delText>
        </w:r>
        <w:r w:rsidR="00D97FE3" w:rsidDel="00F13674">
          <w:rPr>
            <w:rFonts w:asciiTheme="minorHAnsi" w:eastAsia="Times New Roman" w:hAnsiTheme="minorHAnsi"/>
            <w:bCs/>
            <w:i/>
            <w:sz w:val="22"/>
            <w:szCs w:val="22"/>
          </w:rPr>
          <w:delText xml:space="preserve"> niet /  </w:delText>
        </w:r>
        <w:r w:rsidR="0052691E" w:rsidDel="00F13674">
          <w:rPr>
            <w:rFonts w:asciiTheme="minorHAnsi" w:eastAsia="Times New Roman" w:hAnsiTheme="minorHAnsi"/>
            <w:bCs/>
            <w:i/>
            <w:sz w:val="22"/>
            <w:szCs w:val="22"/>
          </w:rPr>
          <w:delText>specifieke toekomstverwachtingen bij inkopers</w:delText>
        </w:r>
        <w:r w:rsidR="00D97FE3" w:rsidDel="00F13674">
          <w:rPr>
            <w:rFonts w:asciiTheme="minorHAnsi" w:eastAsia="Times New Roman" w:hAnsiTheme="minorHAnsi"/>
            <w:bCs/>
            <w:i/>
            <w:sz w:val="22"/>
            <w:szCs w:val="22"/>
          </w:rPr>
          <w:delText xml:space="preserve"> / zijn visie op geautomatiseerd bestellen.</w:delText>
        </w:r>
      </w:del>
    </w:p>
    <w:p w14:paraId="4B63EB2B" w14:textId="65487D41" w:rsidR="00423A8E" w:rsidRPr="001A0002" w:rsidDel="00AD5211" w:rsidRDefault="00423A8E" w:rsidP="00AD5211">
      <w:pPr>
        <w:spacing w:line="269" w:lineRule="auto"/>
        <w:jc w:val="both"/>
        <w:rPr>
          <w:del w:id="117" w:author="Elke Verloes" w:date="2018-05-28T09:30:00Z"/>
          <w:rFonts w:asciiTheme="minorHAnsi" w:eastAsia="Times New Roman" w:hAnsiTheme="minorHAnsi"/>
          <w:bCs/>
          <w:sz w:val="22"/>
          <w:szCs w:val="22"/>
        </w:rPr>
        <w:pPrChange w:id="118" w:author="Elke Verloes" w:date="2018-05-28T09:30:00Z">
          <w:pPr>
            <w:pStyle w:val="Normaalweb"/>
            <w:spacing w:before="0" w:beforeAutospacing="0" w:after="0" w:afterAutospacing="0" w:line="269" w:lineRule="auto"/>
            <w:jc w:val="both"/>
          </w:pPr>
        </w:pPrChange>
      </w:pPr>
    </w:p>
    <w:p w14:paraId="53419DB9" w14:textId="26334BC7" w:rsidR="000D3A68" w:rsidRPr="001A0002" w:rsidDel="00AD5211" w:rsidRDefault="000D3A68" w:rsidP="00AD5211">
      <w:pPr>
        <w:spacing w:line="269" w:lineRule="auto"/>
        <w:jc w:val="both"/>
        <w:rPr>
          <w:del w:id="119" w:author="Elke Verloes" w:date="2018-05-28T09:30:00Z"/>
          <w:rFonts w:asciiTheme="minorHAnsi" w:eastAsia="Times New Roman" w:hAnsiTheme="minorHAnsi"/>
          <w:b/>
          <w:bCs/>
          <w:sz w:val="22"/>
          <w:szCs w:val="22"/>
        </w:rPr>
        <w:pPrChange w:id="120" w:author="Elke Verloes" w:date="2018-05-28T09:30:00Z">
          <w:pPr>
            <w:pStyle w:val="Normaalweb"/>
            <w:spacing w:before="0" w:beforeAutospacing="0" w:after="0" w:afterAutospacing="0" w:line="269" w:lineRule="auto"/>
            <w:jc w:val="both"/>
          </w:pPr>
        </w:pPrChange>
      </w:pPr>
      <w:del w:id="121" w:author="Elke Verloes" w:date="2018-05-25T10:13:00Z">
        <w:r w:rsidRPr="00832D1C" w:rsidDel="00F13674">
          <w:rPr>
            <w:rFonts w:asciiTheme="minorHAnsi" w:eastAsia="Times New Roman" w:hAnsiTheme="minorHAnsi"/>
            <w:b/>
            <w:bCs/>
            <w:sz w:val="22"/>
            <w:szCs w:val="22"/>
            <w:rPrChange w:id="122" w:author="Elke Verloes" w:date="2018-05-25T16:23:00Z">
              <w:rPr>
                <w:rFonts w:asciiTheme="minorHAnsi" w:eastAsia="Times New Roman" w:hAnsiTheme="minorHAnsi"/>
                <w:b/>
                <w:bCs/>
                <w:sz w:val="22"/>
                <w:szCs w:val="22"/>
                <w:highlight w:val="yellow"/>
              </w:rPr>
            </w:rPrChange>
          </w:rPr>
          <w:delText>Manutan werkt voor je</w:delText>
        </w:r>
        <w:r w:rsidR="00431D50" w:rsidRPr="00832D1C" w:rsidDel="00F13674">
          <w:rPr>
            <w:rFonts w:asciiTheme="minorHAnsi" w:eastAsia="Times New Roman" w:hAnsiTheme="minorHAnsi"/>
            <w:b/>
            <w:bCs/>
            <w:sz w:val="22"/>
            <w:szCs w:val="22"/>
            <w:rPrChange w:id="123" w:author="Elke Verloes" w:date="2018-05-25T16:23:00Z">
              <w:rPr>
                <w:rFonts w:asciiTheme="minorHAnsi" w:eastAsia="Times New Roman" w:hAnsiTheme="minorHAnsi"/>
                <w:b/>
                <w:bCs/>
                <w:sz w:val="22"/>
                <w:szCs w:val="22"/>
                <w:highlight w:val="yellow"/>
              </w:rPr>
            </w:rPrChange>
          </w:rPr>
          <w:delText xml:space="preserve">, ook </w:delText>
        </w:r>
        <w:r w:rsidR="00423A8E" w:rsidRPr="00832D1C" w:rsidDel="00F13674">
          <w:rPr>
            <w:rFonts w:asciiTheme="minorHAnsi" w:eastAsia="Times New Roman" w:hAnsiTheme="minorHAnsi"/>
            <w:b/>
            <w:bCs/>
            <w:sz w:val="22"/>
            <w:szCs w:val="22"/>
            <w:rPrChange w:id="124" w:author="Elke Verloes" w:date="2018-05-25T16:23:00Z">
              <w:rPr>
                <w:rFonts w:asciiTheme="minorHAnsi" w:eastAsia="Times New Roman" w:hAnsiTheme="minorHAnsi"/>
                <w:b/>
                <w:bCs/>
                <w:sz w:val="22"/>
                <w:szCs w:val="22"/>
                <w:highlight w:val="yellow"/>
              </w:rPr>
            </w:rPrChange>
          </w:rPr>
          <w:delText xml:space="preserve">bij het </w:delText>
        </w:r>
        <w:r w:rsidR="002C163C" w:rsidRPr="00832D1C" w:rsidDel="00F13674">
          <w:rPr>
            <w:rFonts w:asciiTheme="minorHAnsi" w:eastAsia="Times New Roman" w:hAnsiTheme="minorHAnsi"/>
            <w:b/>
            <w:bCs/>
            <w:sz w:val="22"/>
            <w:szCs w:val="22"/>
            <w:rPrChange w:id="125" w:author="Elke Verloes" w:date="2018-05-25T16:23:00Z">
              <w:rPr>
                <w:rFonts w:asciiTheme="minorHAnsi" w:eastAsia="Times New Roman" w:hAnsiTheme="minorHAnsi"/>
                <w:b/>
                <w:bCs/>
                <w:sz w:val="22"/>
                <w:szCs w:val="22"/>
                <w:highlight w:val="yellow"/>
              </w:rPr>
            </w:rPrChange>
          </w:rPr>
          <w:delText>aa</w:delText>
        </w:r>
        <w:r w:rsidR="00423A8E" w:rsidRPr="00832D1C" w:rsidDel="00F13674">
          <w:rPr>
            <w:rFonts w:asciiTheme="minorHAnsi" w:eastAsia="Times New Roman" w:hAnsiTheme="minorHAnsi"/>
            <w:b/>
            <w:bCs/>
            <w:sz w:val="22"/>
            <w:szCs w:val="22"/>
            <w:rPrChange w:id="126" w:author="Elke Verloes" w:date="2018-05-25T16:23:00Z">
              <w:rPr>
                <w:rFonts w:asciiTheme="minorHAnsi" w:eastAsia="Times New Roman" w:hAnsiTheme="minorHAnsi"/>
                <w:b/>
                <w:bCs/>
                <w:sz w:val="22"/>
                <w:szCs w:val="22"/>
                <w:highlight w:val="yellow"/>
              </w:rPr>
            </w:rPrChange>
          </w:rPr>
          <w:delText>nkopen</w:delText>
        </w:r>
      </w:del>
    </w:p>
    <w:p w14:paraId="174CAF88" w14:textId="7727D1B8" w:rsidR="00923158" w:rsidDel="00AD5211" w:rsidRDefault="00423A8E" w:rsidP="00AD5211">
      <w:pPr>
        <w:spacing w:line="269" w:lineRule="auto"/>
        <w:jc w:val="both"/>
        <w:rPr>
          <w:del w:id="127" w:author="Elke Verloes" w:date="2018-05-28T09:30:00Z"/>
          <w:rFonts w:asciiTheme="minorHAnsi" w:eastAsia="Times New Roman" w:hAnsiTheme="minorHAnsi"/>
          <w:bCs/>
          <w:sz w:val="22"/>
          <w:szCs w:val="22"/>
        </w:rPr>
        <w:pPrChange w:id="128" w:author="Elke Verloes" w:date="2018-05-28T09:30:00Z">
          <w:pPr>
            <w:pStyle w:val="Normaalweb"/>
            <w:spacing w:before="0" w:beforeAutospacing="0" w:after="0" w:afterAutospacing="0" w:line="269" w:lineRule="auto"/>
            <w:jc w:val="both"/>
          </w:pPr>
        </w:pPrChange>
      </w:pPr>
      <w:del w:id="129" w:author="Elke Verloes" w:date="2018-05-28T09:30:00Z">
        <w:r w:rsidDel="00AD5211">
          <w:rPr>
            <w:rFonts w:asciiTheme="minorHAnsi" w:eastAsia="Times New Roman" w:hAnsiTheme="minorHAnsi"/>
            <w:bCs/>
            <w:sz w:val="22"/>
            <w:szCs w:val="22"/>
          </w:rPr>
          <w:delText>Peter Paul</w:delText>
        </w:r>
        <w:r w:rsidR="00431D50" w:rsidRPr="001A0002" w:rsidDel="00AD5211">
          <w:rPr>
            <w:rFonts w:asciiTheme="minorHAnsi" w:eastAsia="Times New Roman" w:hAnsiTheme="minorHAnsi"/>
            <w:bCs/>
            <w:sz w:val="22"/>
            <w:szCs w:val="22"/>
          </w:rPr>
          <w:delText xml:space="preserve">: </w:delText>
        </w:r>
        <w:r w:rsidR="000D3A68" w:rsidRPr="001A0002" w:rsidDel="00AD5211">
          <w:rPr>
            <w:rFonts w:asciiTheme="minorHAnsi" w:eastAsia="Times New Roman" w:hAnsiTheme="minorHAnsi"/>
            <w:bCs/>
            <w:sz w:val="22"/>
            <w:szCs w:val="22"/>
          </w:rPr>
          <w:delText>“</w:delText>
        </w:r>
        <w:r w:rsidDel="00AD5211">
          <w:rPr>
            <w:rFonts w:asciiTheme="minorHAnsi" w:eastAsia="Times New Roman" w:hAnsiTheme="minorHAnsi"/>
            <w:bCs/>
            <w:sz w:val="22"/>
            <w:szCs w:val="22"/>
          </w:rPr>
          <w:delText xml:space="preserve">Bij Manutan zijn we </w:delText>
        </w:r>
        <w:r w:rsidR="0052691E" w:rsidDel="00AD5211">
          <w:rPr>
            <w:rFonts w:asciiTheme="minorHAnsi" w:eastAsia="Times New Roman" w:hAnsiTheme="minorHAnsi"/>
            <w:bCs/>
            <w:sz w:val="22"/>
            <w:szCs w:val="22"/>
          </w:rPr>
          <w:delText xml:space="preserve">al </w:delText>
        </w:r>
        <w:r w:rsidDel="00AD5211">
          <w:rPr>
            <w:rFonts w:asciiTheme="minorHAnsi" w:eastAsia="Times New Roman" w:hAnsiTheme="minorHAnsi"/>
            <w:bCs/>
            <w:sz w:val="22"/>
            <w:szCs w:val="22"/>
          </w:rPr>
          <w:delText>heel ver</w:delText>
        </w:r>
      </w:del>
      <w:ins w:id="130" w:author="Ward Vanhee" w:date="2018-05-22T10:08:00Z">
        <w:del w:id="131" w:author="Elke Verloes" w:date="2018-05-28T09:30:00Z">
          <w:r w:rsidR="00FF17A9" w:rsidDel="00AD5211">
            <w:rPr>
              <w:rFonts w:asciiTheme="minorHAnsi" w:eastAsia="Times New Roman" w:hAnsiTheme="minorHAnsi"/>
              <w:bCs/>
              <w:sz w:val="22"/>
              <w:szCs w:val="22"/>
            </w:rPr>
            <w:delText xml:space="preserve"> gevorderd</w:delText>
          </w:r>
        </w:del>
      </w:ins>
      <w:del w:id="132" w:author="Elke Verloes" w:date="2018-05-28T09:30:00Z">
        <w:r w:rsidDel="00AD5211">
          <w:rPr>
            <w:rFonts w:asciiTheme="minorHAnsi" w:eastAsia="Times New Roman" w:hAnsiTheme="minorHAnsi"/>
            <w:bCs/>
            <w:sz w:val="22"/>
            <w:szCs w:val="22"/>
          </w:rPr>
          <w:delText xml:space="preserve"> </w:delText>
        </w:r>
        <w:r w:rsidR="009122EF" w:rsidDel="00AD5211">
          <w:rPr>
            <w:rFonts w:asciiTheme="minorHAnsi" w:eastAsia="Times New Roman" w:hAnsiTheme="minorHAnsi"/>
            <w:bCs/>
            <w:sz w:val="22"/>
            <w:szCs w:val="22"/>
          </w:rPr>
          <w:delText>met de ontwikkeling van automa</w:delText>
        </w:r>
        <w:r w:rsidDel="00AD5211">
          <w:rPr>
            <w:rFonts w:asciiTheme="minorHAnsi" w:eastAsia="Times New Roman" w:hAnsiTheme="minorHAnsi"/>
            <w:bCs/>
            <w:sz w:val="22"/>
            <w:szCs w:val="22"/>
          </w:rPr>
          <w:delText>ti</w:delText>
        </w:r>
        <w:r w:rsidR="009122EF" w:rsidDel="00AD5211">
          <w:rPr>
            <w:rFonts w:asciiTheme="minorHAnsi" w:eastAsia="Times New Roman" w:hAnsiTheme="minorHAnsi"/>
            <w:bCs/>
            <w:sz w:val="22"/>
            <w:szCs w:val="22"/>
          </w:rPr>
          <w:delText>s</w:delText>
        </w:r>
        <w:r w:rsidDel="00AD5211">
          <w:rPr>
            <w:rFonts w:asciiTheme="minorHAnsi" w:eastAsia="Times New Roman" w:hAnsiTheme="minorHAnsi"/>
            <w:bCs/>
            <w:sz w:val="22"/>
            <w:szCs w:val="22"/>
          </w:rPr>
          <w:delText>ch bestellen. We</w:delText>
        </w:r>
        <w:r w:rsidR="009122EF" w:rsidDel="00AD5211">
          <w:rPr>
            <w:rFonts w:asciiTheme="minorHAnsi" w:eastAsia="Times New Roman" w:hAnsiTheme="minorHAnsi"/>
            <w:bCs/>
            <w:sz w:val="22"/>
            <w:szCs w:val="22"/>
          </w:rPr>
          <w:delText xml:space="preserve"> zijn voortdurend bezig om de persoonlijke accounts van onze klanten te voorzien van nieuwe tijdsbesparende functies. En het mooie is dat onze software direct te koppelen is aan het ERP systeem van de klant. Ongeacht met welk systeem deze werkt. Bij ons is het dus eigenlijk al 2021. Maar naast een uitstekend digitaal systeem blijft persoonlijk contact altijd mogelijk. Onze accountmanager</w:delText>
        </w:r>
        <w:r w:rsidR="00A108C9" w:rsidDel="00AD5211">
          <w:rPr>
            <w:rFonts w:asciiTheme="minorHAnsi" w:eastAsia="Times New Roman" w:hAnsiTheme="minorHAnsi"/>
            <w:bCs/>
            <w:sz w:val="22"/>
            <w:szCs w:val="22"/>
          </w:rPr>
          <w:delText>s</w:delText>
        </w:r>
        <w:r w:rsidR="009122EF" w:rsidDel="00AD5211">
          <w:rPr>
            <w:rFonts w:asciiTheme="minorHAnsi" w:eastAsia="Times New Roman" w:hAnsiTheme="minorHAnsi"/>
            <w:bCs/>
            <w:sz w:val="22"/>
            <w:szCs w:val="22"/>
          </w:rPr>
          <w:delText xml:space="preserve"> kunnen elke klant persoonlijk advies op maat bieden.</w:delText>
        </w:r>
      </w:del>
      <w:del w:id="133" w:author="Elke Verloes" w:date="2018-05-24T09:03:00Z">
        <w:r w:rsidR="009122EF" w:rsidDel="00B32118">
          <w:rPr>
            <w:rFonts w:asciiTheme="minorHAnsi" w:eastAsia="Times New Roman" w:hAnsiTheme="minorHAnsi"/>
            <w:bCs/>
            <w:sz w:val="22"/>
            <w:szCs w:val="22"/>
          </w:rPr>
          <w:delText xml:space="preserve"> Op onze blog [link</w:delText>
        </w:r>
        <w:r w:rsidR="0052691E" w:rsidDel="00B32118">
          <w:rPr>
            <w:rFonts w:asciiTheme="minorHAnsi" w:eastAsia="Times New Roman" w:hAnsiTheme="minorHAnsi"/>
            <w:bCs/>
            <w:sz w:val="22"/>
            <w:szCs w:val="22"/>
          </w:rPr>
          <w:delText xml:space="preserve"> nog vast te stellen</w:delText>
        </w:r>
        <w:r w:rsidR="009122EF" w:rsidDel="00B32118">
          <w:rPr>
            <w:rFonts w:asciiTheme="minorHAnsi" w:eastAsia="Times New Roman" w:hAnsiTheme="minorHAnsi"/>
            <w:bCs/>
            <w:sz w:val="22"/>
            <w:szCs w:val="22"/>
          </w:rPr>
          <w:delText xml:space="preserve">] vind je </w:delText>
        </w:r>
        <w:r w:rsidR="009552DF" w:rsidDel="00B32118">
          <w:rPr>
            <w:rFonts w:asciiTheme="minorHAnsi" w:eastAsia="Times New Roman" w:hAnsiTheme="minorHAnsi"/>
            <w:bCs/>
            <w:sz w:val="22"/>
            <w:szCs w:val="22"/>
          </w:rPr>
          <w:delText>hi</w:delText>
        </w:r>
        <w:r w:rsidR="009122EF" w:rsidDel="00B32118">
          <w:rPr>
            <w:rFonts w:asciiTheme="minorHAnsi" w:eastAsia="Times New Roman" w:hAnsiTheme="minorHAnsi"/>
            <w:bCs/>
            <w:sz w:val="22"/>
            <w:szCs w:val="22"/>
          </w:rPr>
          <w:delText xml:space="preserve">er </w:delText>
        </w:r>
      </w:del>
      <w:ins w:id="134" w:author="Ward Vanhee" w:date="2018-05-22T10:08:00Z">
        <w:del w:id="135" w:author="Elke Verloes" w:date="2018-05-24T09:03:00Z">
          <w:r w:rsidR="00FF17A9" w:rsidDel="00B32118">
            <w:rPr>
              <w:rFonts w:asciiTheme="minorHAnsi" w:eastAsia="Times New Roman" w:hAnsiTheme="minorHAnsi"/>
              <w:bCs/>
              <w:sz w:val="22"/>
              <w:szCs w:val="22"/>
            </w:rPr>
            <w:delText xml:space="preserve">er </w:delText>
          </w:r>
        </w:del>
      </w:ins>
      <w:del w:id="136" w:author="Elke Verloes" w:date="2018-05-24T09:03:00Z">
        <w:r w:rsidR="009122EF" w:rsidDel="00B32118">
          <w:rPr>
            <w:rFonts w:asciiTheme="minorHAnsi" w:eastAsia="Times New Roman" w:hAnsiTheme="minorHAnsi"/>
            <w:bCs/>
            <w:sz w:val="22"/>
            <w:szCs w:val="22"/>
          </w:rPr>
          <w:delText>nog veel meer informatie over</w:delText>
        </w:r>
      </w:del>
      <w:del w:id="137" w:author="Elke Verloes" w:date="2018-05-28T09:30:00Z">
        <w:r w:rsidR="009122EF" w:rsidDel="00AD5211">
          <w:rPr>
            <w:rFonts w:asciiTheme="minorHAnsi" w:eastAsia="Times New Roman" w:hAnsiTheme="minorHAnsi"/>
            <w:bCs/>
            <w:sz w:val="22"/>
            <w:szCs w:val="22"/>
          </w:rPr>
          <w:delText>”.</w:delText>
        </w:r>
      </w:del>
    </w:p>
    <w:p w14:paraId="73F6A867" w14:textId="4DA58451" w:rsidR="00923158" w:rsidDel="00AD5211" w:rsidRDefault="00923158" w:rsidP="00AD5211">
      <w:pPr>
        <w:spacing w:line="269" w:lineRule="auto"/>
        <w:jc w:val="both"/>
        <w:rPr>
          <w:del w:id="138" w:author="Elke Verloes" w:date="2018-05-28T09:30:00Z"/>
          <w:rFonts w:ascii="Calibri" w:eastAsia="Calibri" w:hAnsi="Calibri" w:cs="Calibri"/>
          <w:sz w:val="22"/>
          <w:szCs w:val="22"/>
        </w:rPr>
        <w:pPrChange w:id="139" w:author="Elke Verloes" w:date="2018-05-28T09:30:00Z">
          <w:pPr>
            <w:spacing w:line="269" w:lineRule="auto"/>
            <w:jc w:val="both"/>
          </w:pPr>
        </w:pPrChange>
      </w:pPr>
    </w:p>
    <w:p w14:paraId="58A779DE" w14:textId="27A4833E" w:rsidR="00923158" w:rsidRPr="00C350E7" w:rsidDel="00AD5211" w:rsidRDefault="00923158" w:rsidP="00AD5211">
      <w:pPr>
        <w:spacing w:line="269" w:lineRule="auto"/>
        <w:jc w:val="both"/>
        <w:rPr>
          <w:del w:id="140" w:author="Elke Verloes" w:date="2018-05-28T09:30:00Z"/>
          <w:rFonts w:ascii="Calibri" w:eastAsia="Calibri" w:hAnsi="Calibri" w:cs="Calibri"/>
          <w:i/>
          <w:iCs/>
          <w:sz w:val="22"/>
          <w:szCs w:val="22"/>
        </w:rPr>
        <w:pPrChange w:id="141" w:author="Elke Verloes" w:date="2018-05-28T09:30:00Z">
          <w:pPr>
            <w:spacing w:line="269" w:lineRule="auto"/>
            <w:jc w:val="both"/>
          </w:pPr>
        </w:pPrChange>
      </w:pPr>
      <w:del w:id="142" w:author="Elke Verloes" w:date="2018-05-28T09:30:00Z">
        <w:r w:rsidDel="00AD5211">
          <w:rPr>
            <w:rFonts w:ascii="Calibri" w:eastAsia="Calibri" w:hAnsi="Calibri" w:cs="Calibri"/>
            <w:sz w:val="22"/>
            <w:szCs w:val="22"/>
          </w:rPr>
          <w:delText xml:space="preserve">*) </w:delText>
        </w:r>
        <w:r w:rsidDel="00AD5211">
          <w:rPr>
            <w:rFonts w:ascii="Calibri" w:eastAsia="Calibri" w:hAnsi="Calibri" w:cs="Calibri"/>
            <w:i/>
            <w:iCs/>
            <w:sz w:val="22"/>
            <w:szCs w:val="22"/>
          </w:rPr>
          <w:delText>Onderzoek</w:delText>
        </w:r>
        <w:r w:rsidR="00975B54" w:rsidDel="00AD5211">
          <w:rPr>
            <w:rFonts w:ascii="Calibri" w:eastAsia="Calibri" w:hAnsi="Calibri" w:cs="Calibri"/>
            <w:i/>
            <w:iCs/>
            <w:sz w:val="22"/>
            <w:szCs w:val="22"/>
          </w:rPr>
          <w:delText xml:space="preserve"> i</w:delText>
        </w:r>
        <w:r w:rsidR="00423A8E" w:rsidDel="00AD5211">
          <w:rPr>
            <w:rFonts w:ascii="Calibri" w:eastAsia="Calibri" w:hAnsi="Calibri" w:cs="Calibri"/>
            <w:i/>
            <w:iCs/>
            <w:sz w:val="22"/>
            <w:szCs w:val="22"/>
          </w:rPr>
          <w:delText xml:space="preserve">n opdracht van Manutan onder </w:delText>
        </w:r>
        <w:r w:rsidR="00342F4A" w:rsidDel="00AD5211">
          <w:rPr>
            <w:rFonts w:ascii="Calibri" w:eastAsia="Calibri" w:hAnsi="Calibri" w:cs="Calibri"/>
            <w:i/>
            <w:iCs/>
            <w:sz w:val="22"/>
            <w:szCs w:val="22"/>
          </w:rPr>
          <w:delText>359</w:delText>
        </w:r>
        <w:r w:rsidR="00975B54" w:rsidDel="00AD5211">
          <w:rPr>
            <w:rFonts w:ascii="Calibri" w:eastAsia="Calibri" w:hAnsi="Calibri" w:cs="Calibri"/>
            <w:i/>
            <w:iCs/>
            <w:sz w:val="22"/>
            <w:szCs w:val="22"/>
          </w:rPr>
          <w:delText xml:space="preserve"> werknemers</w:delText>
        </w:r>
        <w:r w:rsidR="00C350E7" w:rsidDel="00AD5211">
          <w:rPr>
            <w:rFonts w:ascii="Calibri" w:eastAsia="Calibri" w:hAnsi="Calibri" w:cs="Calibri"/>
            <w:i/>
            <w:iCs/>
            <w:sz w:val="22"/>
            <w:szCs w:val="22"/>
          </w:rPr>
          <w:delText xml:space="preserve"> die </w:delText>
        </w:r>
        <w:r w:rsidR="00423A8E" w:rsidDel="00AD5211">
          <w:rPr>
            <w:rFonts w:ascii="Calibri" w:eastAsia="Calibri" w:hAnsi="Calibri" w:cs="Calibri"/>
            <w:i/>
            <w:iCs/>
            <w:sz w:val="22"/>
            <w:szCs w:val="22"/>
          </w:rPr>
          <w:delText>besteller zijn</w:delText>
        </w:r>
        <w:r w:rsidR="00342F4A" w:rsidDel="00AD5211">
          <w:rPr>
            <w:rFonts w:ascii="Calibri" w:eastAsia="Calibri" w:hAnsi="Calibri" w:cs="Calibri"/>
            <w:i/>
            <w:iCs/>
            <w:sz w:val="22"/>
            <w:szCs w:val="22"/>
          </w:rPr>
          <w:delText xml:space="preserve"> en/of verantwoordelijk voor de aa</w:delText>
        </w:r>
        <w:r w:rsidR="00423A8E" w:rsidDel="00AD5211">
          <w:rPr>
            <w:rFonts w:ascii="Calibri" w:eastAsia="Calibri" w:hAnsi="Calibri" w:cs="Calibri"/>
            <w:i/>
            <w:iCs/>
            <w:sz w:val="22"/>
            <w:szCs w:val="22"/>
          </w:rPr>
          <w:delText>nkoop van bedrijfsbenodigdheden</w:delText>
        </w:r>
        <w:r w:rsidR="00A108C9" w:rsidDel="00AD5211">
          <w:rPr>
            <w:rFonts w:ascii="Calibri" w:eastAsia="Calibri" w:hAnsi="Calibri" w:cs="Calibri"/>
            <w:i/>
            <w:iCs/>
            <w:sz w:val="22"/>
            <w:szCs w:val="22"/>
          </w:rPr>
          <w:delText xml:space="preserve"> in de branches industrie, bouw, logistiek &amp; transport en dienstverlening.</w:delText>
        </w:r>
      </w:del>
    </w:p>
    <w:p w14:paraId="2BFB1CA1" w14:textId="6D4BAB2D" w:rsidR="00923158" w:rsidRPr="000378CF" w:rsidDel="00AD5211" w:rsidRDefault="00923158" w:rsidP="00AD5211">
      <w:pPr>
        <w:spacing w:line="269" w:lineRule="auto"/>
        <w:jc w:val="both"/>
        <w:rPr>
          <w:del w:id="143" w:author="Elke Verloes" w:date="2018-05-28T09:30:00Z"/>
          <w:rFonts w:asciiTheme="minorHAnsi" w:hAnsiTheme="minorHAnsi"/>
          <w:b/>
          <w:sz w:val="22"/>
          <w:szCs w:val="22"/>
        </w:rPr>
        <w:pPrChange w:id="144" w:author="Elke Verloes" w:date="2018-05-28T09:30:00Z">
          <w:pPr>
            <w:spacing w:line="269" w:lineRule="auto"/>
            <w:jc w:val="both"/>
          </w:pPr>
        </w:pPrChange>
      </w:pPr>
    </w:p>
    <w:p w14:paraId="5B86244E" w14:textId="1F97F9AA" w:rsidR="00E37D75" w:rsidRPr="000378CF" w:rsidDel="00AD5211" w:rsidRDefault="00E37D75" w:rsidP="00AD5211">
      <w:pPr>
        <w:spacing w:line="269" w:lineRule="auto"/>
        <w:jc w:val="both"/>
        <w:rPr>
          <w:del w:id="145" w:author="Elke Verloes" w:date="2018-05-28T09:30:00Z"/>
          <w:rFonts w:asciiTheme="minorHAnsi" w:hAnsiTheme="minorHAnsi"/>
          <w:sz w:val="22"/>
          <w:szCs w:val="22"/>
        </w:rPr>
        <w:pPrChange w:id="146" w:author="Elke Verloes" w:date="2018-05-28T09:30:00Z">
          <w:pPr>
            <w:spacing w:line="269" w:lineRule="auto"/>
            <w:jc w:val="both"/>
          </w:pPr>
        </w:pPrChange>
      </w:pPr>
      <w:del w:id="147" w:author="Elke Verloes" w:date="2018-05-28T09:30:00Z">
        <w:r w:rsidRPr="000378CF" w:rsidDel="00AD5211">
          <w:rPr>
            <w:rFonts w:asciiTheme="minorHAnsi" w:hAnsiTheme="minorHAnsi"/>
            <w:b/>
            <w:sz w:val="22"/>
            <w:szCs w:val="22"/>
          </w:rPr>
          <w:delText>Over Manutan</w:delText>
        </w:r>
      </w:del>
    </w:p>
    <w:p w14:paraId="442B99AE" w14:textId="5EDEADE4" w:rsidR="00E37D75" w:rsidDel="00AD5211" w:rsidRDefault="00E37D75" w:rsidP="00AD5211">
      <w:pPr>
        <w:spacing w:line="269" w:lineRule="auto"/>
        <w:jc w:val="both"/>
        <w:rPr>
          <w:del w:id="148" w:author="Elke Verloes" w:date="2018-05-28T09:30:00Z"/>
          <w:rFonts w:asciiTheme="minorHAnsi" w:hAnsiTheme="minorHAnsi"/>
          <w:color w:val="0000FF"/>
          <w:sz w:val="22"/>
          <w:szCs w:val="22"/>
        </w:rPr>
        <w:pPrChange w:id="149" w:author="Elke Verloes" w:date="2018-05-28T09:30:00Z">
          <w:pPr>
            <w:pBdr>
              <w:bottom w:val="single" w:sz="12" w:space="1" w:color="auto"/>
            </w:pBdr>
            <w:spacing w:line="269" w:lineRule="auto"/>
            <w:jc w:val="both"/>
          </w:pPr>
        </w:pPrChange>
      </w:pPr>
      <w:del w:id="150" w:author="Elke Verloes" w:date="2018-05-28T09:30:00Z">
        <w:r w:rsidRPr="000378CF" w:rsidDel="00AD5211">
          <w:rPr>
            <w:rFonts w:asciiTheme="minorHAnsi" w:hAnsiTheme="minorHAnsi"/>
            <w:sz w:val="22"/>
            <w:szCs w:val="22"/>
          </w:rPr>
          <w:delText>Manutan is onderdeel van de internationale Manutan Group, Europees marktleider op het gebied van bedrijfsbenodigdheden. De groep bestaat uit 25 dochtermaatschappijen in 1</w:delText>
        </w:r>
        <w:r w:rsidDel="00AD5211">
          <w:rPr>
            <w:rFonts w:asciiTheme="minorHAnsi" w:hAnsiTheme="minorHAnsi"/>
            <w:sz w:val="22"/>
            <w:szCs w:val="22"/>
          </w:rPr>
          <w:delText>7</w:delText>
        </w:r>
        <w:r w:rsidRPr="000378CF" w:rsidDel="00AD5211">
          <w:rPr>
            <w:rFonts w:asciiTheme="minorHAnsi" w:hAnsiTheme="minorHAnsi"/>
            <w:sz w:val="22"/>
            <w:szCs w:val="22"/>
          </w:rPr>
          <w:delText xml:space="preserve">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delText>
        </w:r>
        <w:r w:rsidRPr="000378CF" w:rsidDel="00AD5211">
          <w:rPr>
            <w:rFonts w:asciiTheme="minorHAnsi" w:hAnsiTheme="minorHAnsi"/>
            <w:color w:val="0000FF"/>
            <w:sz w:val="22"/>
            <w:szCs w:val="22"/>
          </w:rPr>
          <w:delText xml:space="preserve"> </w:delText>
        </w:r>
      </w:del>
    </w:p>
    <w:p w14:paraId="57B37DC7" w14:textId="1FC1DC52" w:rsidR="00E37D75" w:rsidDel="00AD5211" w:rsidRDefault="00E37D75" w:rsidP="00AD5211">
      <w:pPr>
        <w:spacing w:line="269" w:lineRule="auto"/>
        <w:jc w:val="both"/>
        <w:rPr>
          <w:del w:id="151" w:author="Elke Verloes" w:date="2018-05-28T09:30:00Z"/>
          <w:rFonts w:asciiTheme="minorHAnsi" w:hAnsiTheme="minorHAnsi"/>
          <w:sz w:val="22"/>
          <w:szCs w:val="22"/>
        </w:rPr>
        <w:pPrChange w:id="152" w:author="Elke Verloes" w:date="2018-05-28T09:30:00Z">
          <w:pPr>
            <w:pBdr>
              <w:bottom w:val="single" w:sz="12" w:space="1" w:color="auto"/>
            </w:pBdr>
            <w:spacing w:line="269" w:lineRule="auto"/>
            <w:jc w:val="both"/>
          </w:pPr>
        </w:pPrChange>
      </w:pPr>
    </w:p>
    <w:p w14:paraId="1BED25C5" w14:textId="5F0509EE" w:rsidR="00E37D75" w:rsidRPr="000378CF" w:rsidDel="00AD5211" w:rsidRDefault="00E37D75" w:rsidP="00AD5211">
      <w:pPr>
        <w:spacing w:line="269" w:lineRule="auto"/>
        <w:jc w:val="both"/>
        <w:rPr>
          <w:del w:id="153" w:author="Elke Verloes" w:date="2018-05-28T09:30:00Z"/>
          <w:rFonts w:asciiTheme="minorHAnsi" w:hAnsiTheme="minorHAnsi"/>
          <w:color w:val="0000FF"/>
          <w:sz w:val="22"/>
          <w:szCs w:val="22"/>
        </w:rPr>
        <w:pPrChange w:id="154" w:author="Elke Verloes" w:date="2018-05-28T09:30:00Z">
          <w:pPr>
            <w:pBdr>
              <w:bottom w:val="single" w:sz="12" w:space="1" w:color="auto"/>
            </w:pBdr>
            <w:spacing w:line="269" w:lineRule="auto"/>
            <w:jc w:val="both"/>
          </w:pPr>
        </w:pPrChange>
      </w:pPr>
      <w:del w:id="155" w:author="Elke Verloes" w:date="2018-05-28T09:30:00Z">
        <w:r w:rsidDel="00AD5211">
          <w:rPr>
            <w:rFonts w:asciiTheme="minorHAnsi" w:hAnsiTheme="minorHAnsi"/>
            <w:sz w:val="22"/>
            <w:szCs w:val="22"/>
          </w:rPr>
          <w:delText>In België en Nederland</w:delText>
        </w:r>
        <w:r w:rsidRPr="000378CF" w:rsidDel="00AD5211">
          <w:rPr>
            <w:rFonts w:asciiTheme="minorHAnsi" w:hAnsiTheme="minorHAnsi"/>
            <w:sz w:val="22"/>
            <w:szCs w:val="22"/>
          </w:rPr>
          <w:delText xml:space="preserve"> </w:delText>
        </w:r>
        <w:r w:rsidDel="00AD5211">
          <w:rPr>
            <w:rFonts w:asciiTheme="minorHAnsi" w:hAnsiTheme="minorHAnsi"/>
            <w:sz w:val="22"/>
            <w:szCs w:val="22"/>
          </w:rPr>
          <w:delText xml:space="preserve">is Manutan </w:delText>
        </w:r>
        <w:r w:rsidRPr="000378CF" w:rsidDel="00AD5211">
          <w:rPr>
            <w:rFonts w:asciiTheme="minorHAnsi" w:hAnsiTheme="minorHAnsi"/>
            <w:sz w:val="22"/>
            <w:szCs w:val="22"/>
          </w:rPr>
          <w:delText>de grootste leverancier van artikelen voor magazijn, werkplaats, terrein en kantoor.</w:delText>
        </w:r>
        <w:r w:rsidDel="00AD5211">
          <w:rPr>
            <w:rFonts w:asciiTheme="minorHAnsi" w:hAnsiTheme="minorHAnsi"/>
            <w:sz w:val="22"/>
            <w:szCs w:val="22"/>
          </w:rPr>
          <w:delText xml:space="preserve"> De artikelen worden v</w:delText>
        </w:r>
        <w:r w:rsidRPr="000378CF" w:rsidDel="00AD5211">
          <w:rPr>
            <w:rFonts w:asciiTheme="minorHAnsi" w:hAnsiTheme="minorHAnsi"/>
            <w:sz w:val="22"/>
            <w:szCs w:val="22"/>
          </w:rPr>
          <w:delText>ia de website, het contactcenter en catalogi</w:delText>
        </w:r>
        <w:r w:rsidDel="00AD5211">
          <w:rPr>
            <w:rFonts w:asciiTheme="minorHAnsi" w:hAnsiTheme="minorHAnsi"/>
            <w:sz w:val="22"/>
            <w:szCs w:val="22"/>
          </w:rPr>
          <w:delText xml:space="preserve"> </w:delText>
        </w:r>
        <w:r w:rsidRPr="000378CF" w:rsidDel="00AD5211">
          <w:rPr>
            <w:rFonts w:asciiTheme="minorHAnsi" w:hAnsiTheme="minorHAnsi"/>
            <w:sz w:val="22"/>
            <w:szCs w:val="22"/>
          </w:rPr>
          <w:delText xml:space="preserve">geleverd. Van intern transport </w:delText>
        </w:r>
        <w:r w:rsidRPr="000378CF" w:rsidDel="00AD5211">
          <w:rPr>
            <w:rFonts w:asciiTheme="minorHAnsi" w:hAnsiTheme="minorHAnsi"/>
            <w:sz w:val="22"/>
            <w:szCs w:val="22"/>
          </w:rPr>
          <w:lastRenderedPageBreak/>
          <w:delText xml:space="preserve">&amp; opslag tot gereedschappen en veiligheid. Ook levert Manutan advies en diensten in complete projectinrichtingen van o.a. magazijn en kantoorruimte, export service en efficiënte </w:delText>
        </w:r>
        <w:r w:rsidDel="00AD5211">
          <w:rPr>
            <w:rFonts w:asciiTheme="minorHAnsi" w:hAnsiTheme="minorHAnsi"/>
            <w:sz w:val="22"/>
            <w:szCs w:val="22"/>
          </w:rPr>
          <w:delText>aa</w:delText>
        </w:r>
        <w:r w:rsidRPr="000378CF" w:rsidDel="00AD5211">
          <w:rPr>
            <w:rFonts w:asciiTheme="minorHAnsi" w:hAnsiTheme="minorHAnsi"/>
            <w:sz w:val="22"/>
            <w:szCs w:val="22"/>
          </w:rPr>
          <w:delText>nkoopsystemen.</w:delText>
        </w:r>
        <w:r w:rsidDel="00AD5211">
          <w:rPr>
            <w:rFonts w:asciiTheme="minorHAnsi" w:hAnsiTheme="minorHAnsi"/>
            <w:sz w:val="22"/>
            <w:szCs w:val="22"/>
          </w:rPr>
          <w:delText xml:space="preserve"> </w:delText>
        </w:r>
      </w:del>
    </w:p>
    <w:p w14:paraId="73CEAE4F" w14:textId="1D562487" w:rsidR="007A29C8" w:rsidDel="00AD5211" w:rsidRDefault="003D1D26" w:rsidP="00AD5211">
      <w:pPr>
        <w:spacing w:line="269" w:lineRule="auto"/>
        <w:jc w:val="both"/>
        <w:rPr>
          <w:del w:id="156" w:author="Elke Verloes" w:date="2018-05-28T09:30:00Z"/>
          <w:rFonts w:asciiTheme="minorHAnsi" w:hAnsiTheme="minorHAnsi"/>
          <w:sz w:val="22"/>
          <w:szCs w:val="22"/>
        </w:rPr>
        <w:pPrChange w:id="157" w:author="Elke Verloes" w:date="2018-05-28T09:30:00Z">
          <w:pPr>
            <w:pBdr>
              <w:bottom w:val="single" w:sz="12" w:space="1" w:color="auto"/>
            </w:pBdr>
            <w:spacing w:line="269" w:lineRule="auto"/>
            <w:jc w:val="both"/>
          </w:pPr>
        </w:pPrChange>
      </w:pPr>
      <w:del w:id="158" w:author="Elke Verloes" w:date="2018-05-28T09:30:00Z">
        <w:r w:rsidDel="00AD5211">
          <w:fldChar w:fldCharType="begin"/>
        </w:r>
        <w:r w:rsidDel="00AD5211">
          <w:delInstrText xml:space="preserve"> HYPERLINK "http://www.manutan.be" </w:delInstrText>
        </w:r>
        <w:r w:rsidDel="00AD5211">
          <w:fldChar w:fldCharType="separate"/>
        </w:r>
        <w:r w:rsidR="00E37D75" w:rsidRPr="0080193A" w:rsidDel="00AD5211">
          <w:rPr>
            <w:rStyle w:val="Hyperlink"/>
            <w:rFonts w:asciiTheme="minorHAnsi" w:hAnsiTheme="minorHAnsi"/>
            <w:sz w:val="22"/>
            <w:szCs w:val="22"/>
          </w:rPr>
          <w:delText>www.manutan.be</w:delText>
        </w:r>
        <w:r w:rsidDel="00AD5211">
          <w:rPr>
            <w:rStyle w:val="Hyperlink"/>
            <w:rFonts w:asciiTheme="minorHAnsi" w:hAnsiTheme="minorHAnsi"/>
            <w:sz w:val="22"/>
            <w:szCs w:val="22"/>
          </w:rPr>
          <w:fldChar w:fldCharType="end"/>
        </w:r>
        <w:r w:rsidR="00E37D75" w:rsidRPr="000378CF" w:rsidDel="00AD5211">
          <w:rPr>
            <w:rFonts w:asciiTheme="minorHAnsi" w:hAnsiTheme="minorHAnsi"/>
            <w:sz w:val="22"/>
            <w:szCs w:val="22"/>
          </w:rPr>
          <w:delText xml:space="preserve"> </w:delText>
        </w:r>
        <w:r w:rsidR="00E37D75" w:rsidDel="00AD5211">
          <w:rPr>
            <w:rFonts w:asciiTheme="minorHAnsi" w:hAnsiTheme="minorHAnsi"/>
            <w:sz w:val="22"/>
            <w:szCs w:val="22"/>
          </w:rPr>
          <w:delText xml:space="preserve">en </w:delText>
        </w:r>
        <w:r w:rsidDel="00AD5211">
          <w:fldChar w:fldCharType="begin"/>
        </w:r>
        <w:r w:rsidDel="00AD5211">
          <w:delInstrText xml:space="preserve"> HYPERLINK "https://www.manutan.be/blog/nl-be/" \h </w:delInstrText>
        </w:r>
        <w:r w:rsidDel="00AD5211">
          <w:fldChar w:fldCharType="separate"/>
        </w:r>
        <w:r w:rsidR="00E37D75" w:rsidRPr="153B8BE7" w:rsidDel="00AD5211">
          <w:rPr>
            <w:rStyle w:val="Hyperlink"/>
            <w:rFonts w:ascii="Calibri" w:hAnsi="Calibri"/>
            <w:color w:val="0000FF"/>
            <w:sz w:val="22"/>
            <w:szCs w:val="22"/>
          </w:rPr>
          <w:delText>www.manutan.be/blog</w:delText>
        </w:r>
        <w:r w:rsidDel="00AD5211">
          <w:rPr>
            <w:rStyle w:val="Hyperlink"/>
            <w:rFonts w:ascii="Calibri" w:hAnsi="Calibri"/>
            <w:color w:val="0000FF"/>
            <w:sz w:val="22"/>
            <w:szCs w:val="22"/>
          </w:rPr>
          <w:fldChar w:fldCharType="end"/>
        </w:r>
        <w:r w:rsidR="007A29C8" w:rsidRPr="000378CF" w:rsidDel="00AD5211">
          <w:rPr>
            <w:rFonts w:asciiTheme="minorHAnsi" w:hAnsiTheme="minorHAnsi"/>
            <w:sz w:val="22"/>
            <w:szCs w:val="22"/>
          </w:rPr>
          <w:delText xml:space="preserve"> </w:delText>
        </w:r>
      </w:del>
    </w:p>
    <w:p w14:paraId="5B02124C" w14:textId="0CC41B79" w:rsidR="007A29C8" w:rsidRPr="000378CF" w:rsidDel="00AD5211" w:rsidRDefault="007A29C8" w:rsidP="00AD5211">
      <w:pPr>
        <w:spacing w:line="269" w:lineRule="auto"/>
        <w:jc w:val="both"/>
        <w:rPr>
          <w:del w:id="159" w:author="Elke Verloes" w:date="2018-05-28T09:30:00Z"/>
          <w:rFonts w:asciiTheme="minorHAnsi" w:hAnsiTheme="minorHAnsi"/>
          <w:sz w:val="22"/>
          <w:szCs w:val="22"/>
        </w:rPr>
        <w:pPrChange w:id="160" w:author="Elke Verloes" w:date="2018-05-28T09:30:00Z">
          <w:pPr>
            <w:pBdr>
              <w:bottom w:val="single" w:sz="12" w:space="1" w:color="auto"/>
            </w:pBdr>
            <w:spacing w:line="269" w:lineRule="auto"/>
            <w:jc w:val="both"/>
          </w:pPr>
        </w:pPrChange>
      </w:pPr>
    </w:p>
    <w:p w14:paraId="7984C25A" w14:textId="5A5EAEEC" w:rsidR="00D61EF6" w:rsidRPr="000378CF" w:rsidDel="00AD5211" w:rsidRDefault="00D61EF6" w:rsidP="00AD5211">
      <w:pPr>
        <w:spacing w:line="269" w:lineRule="auto"/>
        <w:jc w:val="both"/>
        <w:rPr>
          <w:del w:id="161" w:author="Elke Verloes" w:date="2018-05-28T09:30:00Z"/>
          <w:rFonts w:asciiTheme="minorHAnsi" w:hAnsiTheme="minorHAnsi"/>
        </w:rPr>
        <w:pPrChange w:id="162" w:author="Elke Verloes" w:date="2018-05-28T09:30:00Z">
          <w:pPr>
            <w:jc w:val="both"/>
          </w:pPr>
        </w:pPrChange>
      </w:pPr>
    </w:p>
    <w:p w14:paraId="7520E13E" w14:textId="51DC83B8" w:rsidR="00E37D75" w:rsidRPr="000378CF" w:rsidDel="00AD5211" w:rsidRDefault="00E37D75" w:rsidP="00AD5211">
      <w:pPr>
        <w:spacing w:line="269" w:lineRule="auto"/>
        <w:jc w:val="both"/>
        <w:rPr>
          <w:del w:id="163" w:author="Elke Verloes" w:date="2018-05-28T09:30:00Z"/>
          <w:rFonts w:asciiTheme="minorHAnsi" w:hAnsiTheme="minorHAnsi"/>
          <w:b/>
          <w:sz w:val="22"/>
          <w:szCs w:val="22"/>
        </w:rPr>
        <w:pPrChange w:id="164" w:author="Elke Verloes" w:date="2018-05-28T09:30:00Z">
          <w:pPr>
            <w:jc w:val="both"/>
          </w:pPr>
        </w:pPrChange>
      </w:pPr>
      <w:del w:id="165" w:author="Elke Verloes" w:date="2018-05-28T09:30:00Z">
        <w:r w:rsidRPr="000378CF" w:rsidDel="00AD5211">
          <w:rPr>
            <w:rFonts w:asciiTheme="minorHAnsi" w:hAnsiTheme="minorHAnsi"/>
            <w:b/>
            <w:sz w:val="22"/>
            <w:szCs w:val="22"/>
          </w:rPr>
          <w:delText>Noot voor de redactie, niet voor publicatie:</w:delText>
        </w:r>
      </w:del>
    </w:p>
    <w:p w14:paraId="096DECC1" w14:textId="13B6063C" w:rsidR="00E37D75" w:rsidRPr="000378CF" w:rsidDel="00AD5211" w:rsidRDefault="00E37D75" w:rsidP="00AD5211">
      <w:pPr>
        <w:spacing w:line="269" w:lineRule="auto"/>
        <w:jc w:val="both"/>
        <w:rPr>
          <w:del w:id="166" w:author="Elke Verloes" w:date="2018-05-28T09:30:00Z"/>
          <w:rFonts w:asciiTheme="minorHAnsi" w:hAnsiTheme="minorHAnsi"/>
          <w:b/>
          <w:sz w:val="22"/>
          <w:szCs w:val="22"/>
        </w:rPr>
        <w:pPrChange w:id="167" w:author="Elke Verloes" w:date="2018-05-28T09:30:00Z">
          <w:pPr>
            <w:jc w:val="both"/>
          </w:pPr>
        </w:pPrChange>
      </w:pPr>
    </w:p>
    <w:p w14:paraId="59206AE0" w14:textId="0060B490" w:rsidR="00E37D75" w:rsidRPr="000378CF" w:rsidDel="00AD5211" w:rsidRDefault="00E37D75" w:rsidP="00AD5211">
      <w:pPr>
        <w:spacing w:line="269" w:lineRule="auto"/>
        <w:jc w:val="both"/>
        <w:rPr>
          <w:del w:id="168" w:author="Elke Verloes" w:date="2018-05-28T09:30:00Z"/>
          <w:rFonts w:asciiTheme="minorHAnsi" w:hAnsiTheme="minorHAnsi"/>
          <w:sz w:val="22"/>
          <w:szCs w:val="22"/>
        </w:rPr>
        <w:pPrChange w:id="169" w:author="Elke Verloes" w:date="2018-05-28T09:30:00Z">
          <w:pPr>
            <w:tabs>
              <w:tab w:val="left" w:pos="3686"/>
            </w:tabs>
            <w:jc w:val="both"/>
          </w:pPr>
        </w:pPrChange>
      </w:pPr>
      <w:del w:id="170" w:author="Elke Verloes" w:date="2018-05-28T09:30:00Z">
        <w:r w:rsidRPr="000378CF" w:rsidDel="00AD5211">
          <w:rPr>
            <w:rFonts w:asciiTheme="minorHAnsi" w:hAnsiTheme="minorHAnsi"/>
            <w:sz w:val="22"/>
            <w:szCs w:val="22"/>
          </w:rPr>
          <w:delText xml:space="preserve">Voor meer informatie over Manutan kunt u contact opnemen met: </w:delText>
        </w:r>
      </w:del>
    </w:p>
    <w:p w14:paraId="4BB0E725" w14:textId="18FBACEA" w:rsidR="00E37D75" w:rsidRPr="000378CF" w:rsidDel="00AD5211" w:rsidRDefault="00E37D75" w:rsidP="00AD5211">
      <w:pPr>
        <w:spacing w:line="269" w:lineRule="auto"/>
        <w:jc w:val="both"/>
        <w:rPr>
          <w:del w:id="171" w:author="Elke Verloes" w:date="2018-05-28T09:30:00Z"/>
          <w:rFonts w:asciiTheme="minorHAnsi" w:hAnsiTheme="minorHAnsi"/>
          <w:b/>
          <w:sz w:val="22"/>
          <w:szCs w:val="22"/>
        </w:rPr>
        <w:pPrChange w:id="172" w:author="Elke Verloes" w:date="2018-05-28T09:30:00Z">
          <w:pPr>
            <w:tabs>
              <w:tab w:val="left" w:pos="3686"/>
            </w:tabs>
            <w:jc w:val="both"/>
          </w:pPr>
        </w:pPrChange>
      </w:pPr>
    </w:p>
    <w:p w14:paraId="5CA05320" w14:textId="5518D334" w:rsidR="00E37D75" w:rsidRPr="00832D1C" w:rsidDel="00AD5211" w:rsidRDefault="00E37D75" w:rsidP="00AD5211">
      <w:pPr>
        <w:spacing w:line="269" w:lineRule="auto"/>
        <w:jc w:val="both"/>
        <w:rPr>
          <w:del w:id="173" w:author="Elke Verloes" w:date="2018-05-28T09:30:00Z"/>
          <w:rFonts w:ascii="Calibri" w:hAnsi="Calibri"/>
          <w:sz w:val="22"/>
          <w:szCs w:val="22"/>
          <w:lang w:val="en-US"/>
          <w:rPrChange w:id="174" w:author="Elke Verloes" w:date="2018-05-25T16:22:00Z">
            <w:rPr>
              <w:del w:id="175" w:author="Elke Verloes" w:date="2018-05-28T09:30:00Z"/>
              <w:rFonts w:ascii="Calibri" w:hAnsi="Calibri"/>
              <w:sz w:val="22"/>
              <w:szCs w:val="22"/>
            </w:rPr>
          </w:rPrChange>
        </w:rPr>
        <w:pPrChange w:id="176" w:author="Elke Verloes" w:date="2018-05-28T09:30:00Z">
          <w:pPr/>
        </w:pPrChange>
      </w:pPr>
      <w:del w:id="177" w:author="Elke Verloes" w:date="2018-05-28T09:30:00Z">
        <w:r w:rsidRPr="00832D1C" w:rsidDel="00AD5211">
          <w:rPr>
            <w:rFonts w:ascii="Calibri" w:hAnsi="Calibri"/>
            <w:sz w:val="22"/>
            <w:szCs w:val="22"/>
            <w:lang w:val="en-US"/>
            <w:rPrChange w:id="178" w:author="Elke Verloes" w:date="2018-05-25T16:22:00Z">
              <w:rPr>
                <w:rFonts w:ascii="Calibri" w:hAnsi="Calibri"/>
                <w:sz w:val="22"/>
                <w:szCs w:val="22"/>
              </w:rPr>
            </w:rPrChange>
          </w:rPr>
          <w:delText>Filip Van den Abeele – Director Sales Operations Benelux</w:delText>
        </w:r>
      </w:del>
    </w:p>
    <w:p w14:paraId="0DA1E6EB" w14:textId="12D443B4" w:rsidR="00E37D75" w:rsidRPr="00CF58BB" w:rsidDel="00AD5211" w:rsidRDefault="00E37D75" w:rsidP="00AD5211">
      <w:pPr>
        <w:spacing w:line="269" w:lineRule="auto"/>
        <w:jc w:val="both"/>
        <w:rPr>
          <w:del w:id="179" w:author="Elke Verloes" w:date="2018-05-28T09:30:00Z"/>
          <w:rFonts w:ascii="Calibri" w:hAnsi="Calibri"/>
          <w:sz w:val="22"/>
          <w:szCs w:val="22"/>
          <w:lang w:val="fr-BE"/>
        </w:rPr>
        <w:pPrChange w:id="180" w:author="Elke Verloes" w:date="2018-05-28T09:30:00Z">
          <w:pPr>
            <w:jc w:val="both"/>
          </w:pPr>
        </w:pPrChange>
      </w:pPr>
      <w:del w:id="181" w:author="Elke Verloes" w:date="2018-05-28T09:30:00Z">
        <w:r w:rsidRPr="153B8BE7" w:rsidDel="00AD5211">
          <w:rPr>
            <w:rFonts w:ascii="Calibri" w:hAnsi="Calibri"/>
            <w:sz w:val="22"/>
            <w:szCs w:val="22"/>
            <w:lang w:val="fr-BE"/>
          </w:rPr>
          <w:delText>Tel: +32 (0)2 583 51 99</w:delText>
        </w:r>
      </w:del>
    </w:p>
    <w:p w14:paraId="17247541" w14:textId="58AF1CC4" w:rsidR="00E37D75" w:rsidRPr="00CF58BB" w:rsidDel="00AD5211" w:rsidRDefault="00E37D75" w:rsidP="00AD5211">
      <w:pPr>
        <w:spacing w:line="269" w:lineRule="auto"/>
        <w:jc w:val="both"/>
        <w:rPr>
          <w:del w:id="182" w:author="Elke Verloes" w:date="2018-05-28T09:30:00Z"/>
          <w:rFonts w:ascii="Calibri" w:hAnsi="Calibri"/>
          <w:sz w:val="22"/>
          <w:szCs w:val="22"/>
          <w:lang w:val="fr-FR"/>
        </w:rPr>
        <w:pPrChange w:id="183" w:author="Elke Verloes" w:date="2018-05-28T09:30:00Z">
          <w:pPr>
            <w:jc w:val="both"/>
          </w:pPr>
        </w:pPrChange>
      </w:pPr>
      <w:del w:id="184" w:author="Elke Verloes" w:date="2018-05-28T09:30:00Z">
        <w:r w:rsidRPr="153B8BE7" w:rsidDel="00AD5211">
          <w:rPr>
            <w:rFonts w:ascii="Calibri" w:hAnsi="Calibri"/>
            <w:sz w:val="22"/>
            <w:szCs w:val="22"/>
            <w:lang w:val="fr-FR"/>
          </w:rPr>
          <w:delText>E-mail:  filip.vandenabeele@manutan.be</w:delText>
        </w:r>
      </w:del>
    </w:p>
    <w:p w14:paraId="6CB2F4B6" w14:textId="01D99EC7" w:rsidR="00D61EF6" w:rsidRPr="000378CF" w:rsidDel="00AD5211" w:rsidRDefault="00E37D75" w:rsidP="00AD5211">
      <w:pPr>
        <w:spacing w:line="269" w:lineRule="auto"/>
        <w:jc w:val="both"/>
        <w:rPr>
          <w:del w:id="185" w:author="Elke Verloes" w:date="2018-05-28T09:30:00Z"/>
          <w:rFonts w:asciiTheme="minorHAnsi" w:hAnsiTheme="minorHAnsi"/>
          <w:sz w:val="22"/>
          <w:szCs w:val="22"/>
          <w:lang w:val="en-GB"/>
        </w:rPr>
        <w:pPrChange w:id="186" w:author="Elke Verloes" w:date="2018-05-28T09:30:00Z">
          <w:pPr>
            <w:jc w:val="both"/>
          </w:pPr>
        </w:pPrChange>
      </w:pPr>
      <w:del w:id="187" w:author="Elke Verloes" w:date="2018-05-28T09:30:00Z">
        <w:r w:rsidRPr="00724B2A" w:rsidDel="00AD5211">
          <w:rPr>
            <w:rFonts w:ascii="Calibri" w:hAnsi="Calibri"/>
            <w:sz w:val="22"/>
            <w:szCs w:val="22"/>
            <w:lang w:val="en-US"/>
          </w:rPr>
          <w:delText>Website: </w:delText>
        </w:r>
        <w:r w:rsidR="003D1D26" w:rsidDel="00AD5211">
          <w:fldChar w:fldCharType="begin"/>
        </w:r>
        <w:r w:rsidR="003D1D26" w:rsidRPr="008902A1" w:rsidDel="00AD5211">
          <w:rPr>
            <w:lang w:val="en-US"/>
            <w:rPrChange w:id="188" w:author="Elke Verloes" w:date="2018-05-28T09:29:00Z">
              <w:rPr/>
            </w:rPrChange>
          </w:rPr>
          <w:delInstrText xml:space="preserve"> HYPERLINK "http://www.manutan.be" \h </w:delInstrText>
        </w:r>
        <w:r w:rsidR="003D1D26" w:rsidDel="00AD5211">
          <w:fldChar w:fldCharType="separate"/>
        </w:r>
        <w:r w:rsidRPr="00724B2A" w:rsidDel="00AD5211">
          <w:rPr>
            <w:rStyle w:val="Hyperlink"/>
            <w:rFonts w:ascii="Calibri" w:hAnsi="Calibri"/>
            <w:color w:val="2E74B5"/>
            <w:sz w:val="22"/>
            <w:szCs w:val="22"/>
            <w:lang w:val="en-US"/>
          </w:rPr>
          <w:delText>www.manutan.be</w:delText>
        </w:r>
        <w:r w:rsidRPr="00724B2A" w:rsidDel="00AD5211">
          <w:rPr>
            <w:lang w:val="en-US"/>
          </w:rPr>
          <w:br/>
        </w:r>
        <w:r w:rsidR="003D1D26" w:rsidDel="00AD5211">
          <w:rPr>
            <w:lang w:val="en-US"/>
          </w:rPr>
          <w:fldChar w:fldCharType="end"/>
        </w:r>
      </w:del>
    </w:p>
    <w:p w14:paraId="2862C981" w14:textId="48313E00" w:rsidR="00E37D75" w:rsidRPr="005E7103" w:rsidDel="00AD5211" w:rsidRDefault="00E37D75" w:rsidP="00AD5211">
      <w:pPr>
        <w:spacing w:line="269" w:lineRule="auto"/>
        <w:jc w:val="both"/>
        <w:rPr>
          <w:del w:id="189" w:author="Elke Verloes" w:date="2018-05-28T09:30:00Z"/>
          <w:rFonts w:ascii="Calibri" w:hAnsi="Calibri"/>
          <w:sz w:val="22"/>
          <w:szCs w:val="22"/>
          <w:lang w:val="en-US"/>
        </w:rPr>
        <w:pPrChange w:id="190" w:author="Elke Verloes" w:date="2018-05-28T09:30:00Z">
          <w:pPr>
            <w:jc w:val="both"/>
          </w:pPr>
        </w:pPrChange>
      </w:pPr>
      <w:del w:id="191" w:author="Elke Verloes" w:date="2018-05-28T09:30:00Z">
        <w:r w:rsidRPr="005E7103" w:rsidDel="00AD5211">
          <w:rPr>
            <w:rFonts w:ascii="Calibri" w:hAnsi="Calibri"/>
            <w:sz w:val="22"/>
            <w:szCs w:val="22"/>
            <w:lang w:val="en-US"/>
          </w:rPr>
          <w:delText xml:space="preserve">of </w:delText>
        </w:r>
      </w:del>
    </w:p>
    <w:p w14:paraId="70D9162E" w14:textId="22AE6A95" w:rsidR="00E37D75" w:rsidRPr="005E7103" w:rsidDel="00AD5211" w:rsidRDefault="00E37D75" w:rsidP="00AD5211">
      <w:pPr>
        <w:spacing w:line="269" w:lineRule="auto"/>
        <w:jc w:val="both"/>
        <w:rPr>
          <w:del w:id="192" w:author="Elke Verloes" w:date="2018-05-28T09:30:00Z"/>
          <w:rFonts w:ascii="Calibri" w:hAnsi="Calibri"/>
          <w:b/>
          <w:bCs/>
          <w:sz w:val="22"/>
          <w:szCs w:val="22"/>
          <w:lang w:val="en-US"/>
        </w:rPr>
        <w:pPrChange w:id="193" w:author="Elke Verloes" w:date="2018-05-28T09:30:00Z">
          <w:pPr>
            <w:jc w:val="both"/>
          </w:pPr>
        </w:pPrChange>
      </w:pPr>
      <w:del w:id="194" w:author="Elke Verloes" w:date="2018-05-28T09:30:00Z">
        <w:r w:rsidRPr="005E7103" w:rsidDel="00AD5211">
          <w:rPr>
            <w:rFonts w:ascii="Calibri" w:hAnsi="Calibri"/>
            <w:b/>
            <w:bCs/>
            <w:sz w:val="22"/>
            <w:szCs w:val="22"/>
            <w:lang w:val="en-US"/>
          </w:rPr>
          <w:delText>Two Cents</w:delText>
        </w:r>
      </w:del>
    </w:p>
    <w:p w14:paraId="5334C504" w14:textId="4009663F" w:rsidR="00E37D75" w:rsidRPr="00310223" w:rsidDel="00AD5211" w:rsidRDefault="00E37D75" w:rsidP="00AD5211">
      <w:pPr>
        <w:spacing w:line="269" w:lineRule="auto"/>
        <w:jc w:val="both"/>
        <w:rPr>
          <w:del w:id="195" w:author="Elke Verloes" w:date="2018-05-28T09:30:00Z"/>
          <w:rFonts w:ascii="Calibri" w:hAnsi="Calibri"/>
          <w:sz w:val="22"/>
          <w:szCs w:val="22"/>
          <w:lang w:val="nl-BE"/>
        </w:rPr>
        <w:pPrChange w:id="196" w:author="Elke Verloes" w:date="2018-05-28T09:30:00Z">
          <w:pPr/>
        </w:pPrChange>
      </w:pPr>
      <w:del w:id="197" w:author="Elke Verloes" w:date="2018-05-28T09:30:00Z">
        <w:r w:rsidRPr="00310223" w:rsidDel="00AD5211">
          <w:rPr>
            <w:rFonts w:ascii="Calibri" w:hAnsi="Calibri"/>
            <w:sz w:val="22"/>
            <w:szCs w:val="22"/>
            <w:lang w:val="nl-BE"/>
          </w:rPr>
          <w:delText>Ward Vanhee</w:delText>
        </w:r>
      </w:del>
    </w:p>
    <w:p w14:paraId="2A771048" w14:textId="0C52D6DF" w:rsidR="00E37D75" w:rsidDel="00AD5211" w:rsidRDefault="00E37D75" w:rsidP="00AD5211">
      <w:pPr>
        <w:spacing w:line="269" w:lineRule="auto"/>
        <w:jc w:val="both"/>
        <w:rPr>
          <w:del w:id="198" w:author="Elke Verloes" w:date="2018-05-28T09:30:00Z"/>
          <w:rFonts w:ascii="Calibri" w:hAnsi="Calibri"/>
          <w:sz w:val="22"/>
          <w:szCs w:val="22"/>
          <w:lang w:val="nl-BE"/>
        </w:rPr>
        <w:pPrChange w:id="199" w:author="Elke Verloes" w:date="2018-05-28T09:30:00Z">
          <w:pPr/>
        </w:pPrChange>
      </w:pPr>
      <w:del w:id="200" w:author="Elke Verloes" w:date="2018-05-28T09:30:00Z">
        <w:r w:rsidRPr="00310223" w:rsidDel="00AD5211">
          <w:rPr>
            <w:rFonts w:ascii="Calibri" w:hAnsi="Calibri"/>
            <w:sz w:val="22"/>
            <w:szCs w:val="22"/>
            <w:lang w:val="nl-BE"/>
          </w:rPr>
          <w:delText>Tel: +32 (0)2 773 50 2</w:delText>
        </w:r>
        <w:r w:rsidDel="00AD5211">
          <w:rPr>
            <w:rFonts w:ascii="Calibri" w:hAnsi="Calibri"/>
            <w:sz w:val="22"/>
            <w:szCs w:val="22"/>
            <w:lang w:val="nl-BE"/>
          </w:rPr>
          <w:delText>8</w:delText>
        </w:r>
      </w:del>
    </w:p>
    <w:p w14:paraId="34B86E3A" w14:textId="52B2B534" w:rsidR="00E37D75" w:rsidRPr="00310223" w:rsidDel="00AD5211" w:rsidRDefault="00E37D75" w:rsidP="00AD5211">
      <w:pPr>
        <w:spacing w:line="269" w:lineRule="auto"/>
        <w:jc w:val="both"/>
        <w:rPr>
          <w:del w:id="201" w:author="Elke Verloes" w:date="2018-05-28T09:30:00Z"/>
          <w:rFonts w:asciiTheme="minorHAnsi" w:hAnsiTheme="minorHAnsi"/>
          <w:sz w:val="22"/>
          <w:szCs w:val="22"/>
          <w:lang w:val="nl-BE"/>
        </w:rPr>
        <w:pPrChange w:id="202" w:author="Elke Verloes" w:date="2018-05-28T09:30:00Z">
          <w:pPr/>
        </w:pPrChange>
      </w:pPr>
      <w:del w:id="203" w:author="Elke Verloes" w:date="2018-05-28T09:30:00Z">
        <w:r w:rsidDel="00AD5211">
          <w:rPr>
            <w:rFonts w:ascii="Calibri" w:hAnsi="Calibri"/>
            <w:sz w:val="22"/>
            <w:szCs w:val="22"/>
            <w:lang w:val="nl-BE"/>
          </w:rPr>
          <w:delText>E-mail: wv@twocents.be</w:delText>
        </w:r>
      </w:del>
    </w:p>
    <w:p w14:paraId="22697945" w14:textId="2CDE5CBD" w:rsidR="00E37D75" w:rsidRPr="00310223" w:rsidDel="00AD5211" w:rsidRDefault="00E37D75" w:rsidP="00AD5211">
      <w:pPr>
        <w:spacing w:line="269" w:lineRule="auto"/>
        <w:jc w:val="both"/>
        <w:rPr>
          <w:del w:id="204" w:author="Elke Verloes" w:date="2018-05-28T09:30:00Z"/>
          <w:rFonts w:asciiTheme="minorHAnsi" w:hAnsiTheme="minorHAnsi"/>
          <w:sz w:val="22"/>
          <w:szCs w:val="22"/>
          <w:lang w:val="nl-BE"/>
        </w:rPr>
        <w:pPrChange w:id="205" w:author="Elke Verloes" w:date="2018-05-28T09:30:00Z">
          <w:pPr/>
        </w:pPrChange>
      </w:pPr>
    </w:p>
    <w:p w14:paraId="435E0982" w14:textId="1E10D8D2" w:rsidR="00E37D75" w:rsidDel="00AD5211" w:rsidRDefault="00E37D75" w:rsidP="00AD5211">
      <w:pPr>
        <w:spacing w:line="269" w:lineRule="auto"/>
        <w:jc w:val="both"/>
        <w:rPr>
          <w:del w:id="206" w:author="Elke Verloes" w:date="2018-05-28T09:30:00Z"/>
          <w:rFonts w:asciiTheme="minorHAnsi" w:hAnsiTheme="minorHAnsi"/>
          <w:sz w:val="22"/>
          <w:szCs w:val="22"/>
        </w:rPr>
        <w:pPrChange w:id="207" w:author="Elke Verloes" w:date="2018-05-28T09:30:00Z">
          <w:pPr>
            <w:jc w:val="both"/>
          </w:pPr>
        </w:pPrChange>
      </w:pPr>
      <w:del w:id="208" w:author="Elke Verloes" w:date="2018-05-28T09:30:00Z">
        <w:r w:rsidRPr="000378CF" w:rsidDel="00AD5211">
          <w:rPr>
            <w:rFonts w:asciiTheme="minorHAnsi" w:hAnsiTheme="minorHAnsi"/>
            <w:sz w:val="22"/>
            <w:szCs w:val="22"/>
          </w:rPr>
          <w:delText xml:space="preserve">De foto en het persbericht zijn digitaal verkrijgbaar via onderstaande link naar onze Perskamer: </w:delText>
        </w:r>
      </w:del>
    </w:p>
    <w:p w14:paraId="099F97F9" w14:textId="60974997" w:rsidR="00E37D75" w:rsidDel="00AD5211" w:rsidRDefault="003D1D26" w:rsidP="00AD5211">
      <w:pPr>
        <w:spacing w:line="269" w:lineRule="auto"/>
        <w:jc w:val="both"/>
        <w:rPr>
          <w:del w:id="209" w:author="Elke Verloes" w:date="2018-05-28T09:30:00Z"/>
          <w:rFonts w:asciiTheme="minorHAnsi" w:hAnsiTheme="minorHAnsi"/>
          <w:sz w:val="22"/>
          <w:szCs w:val="22"/>
        </w:rPr>
        <w:pPrChange w:id="210" w:author="Elke Verloes" w:date="2018-05-28T09:30:00Z">
          <w:pPr>
            <w:jc w:val="both"/>
          </w:pPr>
        </w:pPrChange>
      </w:pPr>
      <w:del w:id="211" w:author="Elke Verloes" w:date="2018-05-28T09:30:00Z">
        <w:r w:rsidDel="00AD5211">
          <w:fldChar w:fldCharType="begin"/>
        </w:r>
        <w:r w:rsidDel="00AD5211">
          <w:delInstrText xml:space="preserve"> HYPERLINK "http://manutan.media.twocents.be" </w:delInstrText>
        </w:r>
        <w:r w:rsidDel="00AD5211">
          <w:fldChar w:fldCharType="separate"/>
        </w:r>
        <w:r w:rsidR="00E37D75" w:rsidRPr="001A520E" w:rsidDel="00AD5211">
          <w:rPr>
            <w:rStyle w:val="Hyperlink"/>
            <w:rFonts w:asciiTheme="minorHAnsi" w:hAnsiTheme="minorHAnsi"/>
            <w:sz w:val="22"/>
            <w:szCs w:val="22"/>
          </w:rPr>
          <w:delText>http://manutan.media.twocents.be</w:delText>
        </w:r>
        <w:r w:rsidDel="00AD5211">
          <w:rPr>
            <w:rStyle w:val="Hyperlink"/>
            <w:rFonts w:asciiTheme="minorHAnsi" w:hAnsiTheme="minorHAnsi"/>
            <w:sz w:val="22"/>
            <w:szCs w:val="22"/>
          </w:rPr>
          <w:fldChar w:fldCharType="end"/>
        </w:r>
        <w:r w:rsidR="00E37D75" w:rsidRPr="000378CF" w:rsidDel="00AD5211">
          <w:rPr>
            <w:rFonts w:asciiTheme="minorHAnsi" w:hAnsiTheme="minorHAnsi"/>
            <w:sz w:val="22"/>
            <w:szCs w:val="22"/>
          </w:rPr>
          <w:delText xml:space="preserve"> </w:delText>
        </w:r>
      </w:del>
    </w:p>
    <w:p w14:paraId="26EF0B63" w14:textId="77777777" w:rsidR="00AD5211" w:rsidRPr="00E06A12" w:rsidRDefault="00AD5211" w:rsidP="00AD5211">
      <w:pPr>
        <w:spacing w:line="269" w:lineRule="auto"/>
        <w:jc w:val="both"/>
        <w:rPr>
          <w:ins w:id="212" w:author="Elke Verloes" w:date="2018-05-28T09:30:00Z"/>
          <w:rFonts w:asciiTheme="minorHAnsi" w:hAnsiTheme="minorHAnsi"/>
          <w:b/>
          <w:sz w:val="32"/>
          <w:szCs w:val="32"/>
        </w:rPr>
      </w:pPr>
      <w:ins w:id="213" w:author="Elke Verloes" w:date="2018-05-28T09:30:00Z">
        <w:r w:rsidRPr="00E06A12">
          <w:rPr>
            <w:rFonts w:asciiTheme="minorHAnsi" w:hAnsiTheme="minorHAnsi"/>
            <w:b/>
            <w:sz w:val="32"/>
            <w:szCs w:val="32"/>
          </w:rPr>
          <w:t>PERSBERICHT</w:t>
        </w:r>
      </w:ins>
    </w:p>
    <w:p w14:paraId="4CF84093" w14:textId="7E4936D4" w:rsidR="00AD5211" w:rsidRPr="008844F4" w:rsidRDefault="00AD5211" w:rsidP="008844F4">
      <w:pPr>
        <w:spacing w:before="240" w:line="269" w:lineRule="auto"/>
        <w:jc w:val="both"/>
        <w:rPr>
          <w:ins w:id="214" w:author="Elke Verloes" w:date="2018-05-28T09:30:00Z"/>
          <w:rFonts w:asciiTheme="minorHAnsi" w:hAnsiTheme="minorHAnsi"/>
          <w:sz w:val="22"/>
          <w:szCs w:val="22"/>
          <w:rPrChange w:id="215" w:author="Elke Verloes" w:date="2018-05-28T09:33:00Z">
            <w:rPr>
              <w:ins w:id="216" w:author="Elke Verloes" w:date="2018-05-28T09:30:00Z"/>
              <w:rFonts w:asciiTheme="minorHAnsi" w:hAnsiTheme="minorHAnsi"/>
              <w:i/>
              <w:sz w:val="28"/>
              <w:szCs w:val="28"/>
            </w:rPr>
          </w:rPrChange>
        </w:rPr>
        <w:pPrChange w:id="217" w:author="Elke Verloes" w:date="2018-05-28T09:33:00Z">
          <w:pPr>
            <w:spacing w:line="269" w:lineRule="auto"/>
            <w:jc w:val="both"/>
          </w:pPr>
        </w:pPrChange>
      </w:pPr>
      <w:ins w:id="218" w:author="Elke Verloes" w:date="2018-05-28T09:30:00Z">
        <w:r w:rsidRPr="00E06A12">
          <w:rPr>
            <w:rFonts w:asciiTheme="minorHAnsi" w:hAnsiTheme="minorHAnsi"/>
            <w:sz w:val="22"/>
            <w:szCs w:val="22"/>
          </w:rPr>
          <w:br/>
        </w:r>
        <w:r>
          <w:rPr>
            <w:rFonts w:asciiTheme="minorHAnsi" w:hAnsiTheme="minorHAnsi"/>
            <w:sz w:val="22"/>
            <w:szCs w:val="22"/>
          </w:rPr>
          <w:t>Anderlecht</w:t>
        </w:r>
        <w:r w:rsidRPr="00E06A12">
          <w:rPr>
            <w:rFonts w:asciiTheme="minorHAnsi" w:hAnsiTheme="minorHAnsi"/>
            <w:sz w:val="22"/>
            <w:szCs w:val="22"/>
          </w:rPr>
          <w:t xml:space="preserve">, </w:t>
        </w:r>
        <w:r>
          <w:rPr>
            <w:rFonts w:asciiTheme="minorHAnsi" w:hAnsiTheme="minorHAnsi"/>
            <w:sz w:val="22"/>
            <w:szCs w:val="22"/>
          </w:rPr>
          <w:t>29 mei 2018</w:t>
        </w:r>
      </w:ins>
    </w:p>
    <w:p w14:paraId="6AD229B5" w14:textId="77777777" w:rsidR="00AD5211" w:rsidRPr="00E06A12" w:rsidRDefault="00AD5211" w:rsidP="00AD5211">
      <w:pPr>
        <w:spacing w:line="269" w:lineRule="auto"/>
        <w:jc w:val="both"/>
        <w:rPr>
          <w:ins w:id="219" w:author="Elke Verloes" w:date="2018-05-28T09:30:00Z"/>
          <w:rFonts w:asciiTheme="minorHAnsi" w:hAnsiTheme="minorHAnsi"/>
          <w:i/>
          <w:sz w:val="28"/>
          <w:szCs w:val="28"/>
        </w:rPr>
      </w:pPr>
    </w:p>
    <w:p w14:paraId="1B96EA96" w14:textId="77777777" w:rsidR="00AD5211" w:rsidRPr="009C7521" w:rsidRDefault="00AD5211" w:rsidP="00AD5211">
      <w:pPr>
        <w:spacing w:line="269" w:lineRule="auto"/>
        <w:jc w:val="both"/>
        <w:rPr>
          <w:ins w:id="220" w:author="Elke Verloes" w:date="2018-05-28T09:30:00Z"/>
          <w:rFonts w:asciiTheme="minorHAnsi" w:hAnsiTheme="minorHAnsi"/>
          <w:i/>
        </w:rPr>
      </w:pPr>
      <w:ins w:id="221" w:author="Elke Verloes" w:date="2018-05-28T09:30:00Z">
        <w:r>
          <w:rPr>
            <w:rFonts w:asciiTheme="minorHAnsi" w:hAnsiTheme="minorHAnsi"/>
            <w:i/>
          </w:rPr>
          <w:t xml:space="preserve">In 2021 bestelt 37% van de </w:t>
        </w:r>
        <w:proofErr w:type="spellStart"/>
        <w:r>
          <w:rPr>
            <w:rFonts w:asciiTheme="minorHAnsi" w:hAnsiTheme="minorHAnsi"/>
            <w:i/>
          </w:rPr>
          <w:t>aankopers</w:t>
        </w:r>
        <w:proofErr w:type="spellEnd"/>
        <w:r>
          <w:rPr>
            <w:rFonts w:asciiTheme="minorHAnsi" w:hAnsiTheme="minorHAnsi"/>
            <w:i/>
          </w:rPr>
          <w:t xml:space="preserve"> automatisch</w:t>
        </w:r>
      </w:ins>
    </w:p>
    <w:p w14:paraId="07B22A47" w14:textId="77777777" w:rsidR="00AD5211" w:rsidRPr="009C7521" w:rsidRDefault="00AD5211" w:rsidP="00AD5211">
      <w:pPr>
        <w:rPr>
          <w:ins w:id="222" w:author="Elke Verloes" w:date="2018-05-28T09:30:00Z"/>
          <w:rFonts w:asciiTheme="minorHAnsi" w:hAnsiTheme="minorHAnsi"/>
          <w:b/>
          <w:sz w:val="36"/>
          <w:szCs w:val="36"/>
        </w:rPr>
      </w:pPr>
      <w:ins w:id="223" w:author="Elke Verloes" w:date="2018-05-28T09:30:00Z">
        <w:r w:rsidRPr="00DD78CF">
          <w:rPr>
            <w:rFonts w:asciiTheme="minorHAnsi" w:hAnsiTheme="minorHAnsi"/>
            <w:b/>
            <w:sz w:val="36"/>
            <w:szCs w:val="36"/>
          </w:rPr>
          <w:t xml:space="preserve">Bestellen </w:t>
        </w:r>
        <w:r>
          <w:rPr>
            <w:rFonts w:asciiTheme="minorHAnsi" w:hAnsiTheme="minorHAnsi"/>
            <w:b/>
            <w:sz w:val="36"/>
            <w:szCs w:val="36"/>
          </w:rPr>
          <w:t>gebeurt steeds meer via directe koppeling met leverancier</w:t>
        </w:r>
      </w:ins>
    </w:p>
    <w:p w14:paraId="590C9898" w14:textId="77777777" w:rsidR="00AD5211" w:rsidRPr="007120BF" w:rsidRDefault="00AD5211" w:rsidP="00AD5211">
      <w:pPr>
        <w:rPr>
          <w:ins w:id="224" w:author="Elke Verloes" w:date="2018-05-28T09:30:00Z"/>
          <w:rFonts w:asciiTheme="minorHAnsi" w:hAnsiTheme="minorHAnsi"/>
          <w:sz w:val="20"/>
          <w:szCs w:val="20"/>
        </w:rPr>
      </w:pPr>
      <w:ins w:id="225" w:author="Elke Verloes" w:date="2018-05-28T09:30:00Z">
        <w:r w:rsidRPr="00F85D73">
          <w:rPr>
            <w:rFonts w:asciiTheme="minorHAnsi" w:hAnsiTheme="minorHAnsi"/>
            <w:sz w:val="20"/>
            <w:szCs w:val="20"/>
          </w:rPr>
          <w:t> </w:t>
        </w:r>
      </w:ins>
    </w:p>
    <w:p w14:paraId="5346DEE7" w14:textId="77777777" w:rsidR="00AD5211" w:rsidRPr="001A0002" w:rsidRDefault="00AD5211" w:rsidP="00AD5211">
      <w:pPr>
        <w:spacing w:line="269" w:lineRule="auto"/>
        <w:jc w:val="both"/>
        <w:rPr>
          <w:ins w:id="226" w:author="Elke Verloes" w:date="2018-05-28T09:30:00Z"/>
          <w:rFonts w:asciiTheme="minorHAnsi" w:hAnsiTheme="minorHAnsi" w:cs="Lucida Sans Unicode"/>
          <w:sz w:val="22"/>
          <w:szCs w:val="22"/>
        </w:rPr>
      </w:pPr>
      <w:ins w:id="227" w:author="Elke Verloes" w:date="2018-05-28T09:30:00Z">
        <w:r>
          <w:rPr>
            <w:rFonts w:asciiTheme="minorHAnsi" w:hAnsiTheme="minorHAnsi"/>
            <w:b/>
            <w:sz w:val="22"/>
            <w:szCs w:val="22"/>
          </w:rPr>
          <w:t xml:space="preserve">Drie jaar geleden bestelde nog maar 9% van de </w:t>
        </w:r>
        <w:proofErr w:type="spellStart"/>
        <w:r>
          <w:rPr>
            <w:rFonts w:asciiTheme="minorHAnsi" w:hAnsiTheme="minorHAnsi"/>
            <w:b/>
            <w:sz w:val="22"/>
            <w:szCs w:val="22"/>
          </w:rPr>
          <w:t>aankopers</w:t>
        </w:r>
        <w:proofErr w:type="spellEnd"/>
        <w:r>
          <w:rPr>
            <w:rFonts w:asciiTheme="minorHAnsi" w:hAnsiTheme="minorHAnsi"/>
            <w:b/>
            <w:sz w:val="22"/>
            <w:szCs w:val="22"/>
          </w:rPr>
          <w:t xml:space="preserve"> automatisch, nu is dat al 19% en in 2021 zal dat 37% zijn.</w:t>
        </w:r>
        <w:r w:rsidRPr="001A0002">
          <w:rPr>
            <w:rFonts w:asciiTheme="minorHAnsi" w:hAnsiTheme="minorHAnsi"/>
            <w:b/>
            <w:sz w:val="22"/>
            <w:szCs w:val="22"/>
          </w:rPr>
          <w:t xml:space="preserve"> Uit recent </w:t>
        </w:r>
        <w:r>
          <w:fldChar w:fldCharType="begin"/>
        </w:r>
        <w:r>
          <w:instrText xml:space="preserve"> HYPERLINK "http://www.manutan.nl/blog/category/bewust-bezig/" </w:instrText>
        </w:r>
        <w:r>
          <w:fldChar w:fldCharType="separate"/>
        </w:r>
        <w:r w:rsidRPr="003110E6">
          <w:rPr>
            <w:rStyle w:val="Hyperlink"/>
            <w:rFonts w:asciiTheme="minorHAnsi" w:hAnsiTheme="minorHAnsi"/>
            <w:b/>
            <w:color w:val="auto"/>
            <w:sz w:val="22"/>
            <w:szCs w:val="22"/>
            <w:u w:val="none"/>
          </w:rPr>
          <w:t>onderzoek</w:t>
        </w:r>
        <w:r>
          <w:rPr>
            <w:rStyle w:val="Hyperlink"/>
            <w:rFonts w:asciiTheme="minorHAnsi" w:hAnsiTheme="minorHAnsi"/>
            <w:b/>
            <w:color w:val="auto"/>
            <w:sz w:val="22"/>
            <w:szCs w:val="22"/>
            <w:u w:val="none"/>
          </w:rPr>
          <w:fldChar w:fldCharType="end"/>
        </w:r>
        <w:r w:rsidRPr="001A0002">
          <w:rPr>
            <w:b/>
          </w:rPr>
          <w:t xml:space="preserve"> </w:t>
        </w:r>
        <w:r w:rsidRPr="001A0002">
          <w:rPr>
            <w:rFonts w:asciiTheme="minorHAnsi" w:hAnsiTheme="minorHAnsi"/>
            <w:b/>
            <w:sz w:val="22"/>
            <w:szCs w:val="22"/>
          </w:rPr>
          <w:t xml:space="preserve">van Manutan* blijkt dat </w:t>
        </w:r>
        <w:r>
          <w:rPr>
            <w:rFonts w:asciiTheme="minorHAnsi" w:hAnsiTheme="minorHAnsi"/>
            <w:b/>
            <w:sz w:val="22"/>
            <w:szCs w:val="22"/>
          </w:rPr>
          <w:t xml:space="preserve">vooral </w:t>
        </w:r>
        <w:proofErr w:type="spellStart"/>
        <w:r>
          <w:rPr>
            <w:rFonts w:asciiTheme="minorHAnsi" w:hAnsiTheme="minorHAnsi"/>
            <w:b/>
            <w:sz w:val="22"/>
            <w:szCs w:val="22"/>
          </w:rPr>
          <w:t>aankopers</w:t>
        </w:r>
        <w:proofErr w:type="spellEnd"/>
        <w:r>
          <w:rPr>
            <w:rFonts w:asciiTheme="minorHAnsi" w:hAnsiTheme="minorHAnsi"/>
            <w:b/>
            <w:sz w:val="22"/>
            <w:szCs w:val="22"/>
          </w:rPr>
          <w:t xml:space="preserve"> die meer dan 5 uur per week aan het bestelproces besteden automatisch bestellen als het meest ideaal zien. Er zal de komende jaren dus een verandering in het bestelproces plaats gaan vinden. </w:t>
        </w:r>
        <w:r w:rsidRPr="001A0002">
          <w:rPr>
            <w:rStyle w:val="Zwaar"/>
            <w:rFonts w:asciiTheme="minorHAnsi" w:eastAsia="Times New Roman" w:hAnsiTheme="minorHAnsi"/>
            <w:sz w:val="22"/>
            <w:szCs w:val="22"/>
          </w:rPr>
          <w:t>“</w:t>
        </w:r>
        <w:r>
          <w:rPr>
            <w:rStyle w:val="Zwaar"/>
            <w:rFonts w:asciiTheme="minorHAnsi" w:eastAsia="Times New Roman" w:hAnsiTheme="minorHAnsi"/>
            <w:sz w:val="22"/>
            <w:szCs w:val="22"/>
          </w:rPr>
          <w:t>Per e-mail en online bestellen op webshops zal afnemen</w:t>
        </w:r>
        <w:r w:rsidRPr="001A0002">
          <w:rPr>
            <w:rStyle w:val="Zwaar"/>
            <w:rFonts w:asciiTheme="minorHAnsi" w:eastAsia="Times New Roman" w:hAnsiTheme="minorHAnsi"/>
            <w:sz w:val="22"/>
            <w:szCs w:val="22"/>
          </w:rPr>
          <w:t xml:space="preserve">”, stelt </w:t>
        </w:r>
        <w:r>
          <w:rPr>
            <w:rFonts w:asciiTheme="minorHAnsi" w:hAnsiTheme="minorHAnsi" w:cs="Lucida Sans Unicode"/>
            <w:b/>
            <w:sz w:val="22"/>
            <w:szCs w:val="22"/>
          </w:rPr>
          <w:t>Peter Paul van Hoegee</w:t>
        </w:r>
        <w:r w:rsidRPr="001A0002">
          <w:rPr>
            <w:rFonts w:asciiTheme="minorHAnsi" w:hAnsiTheme="minorHAnsi" w:cs="Lucida Sans Unicode"/>
            <w:b/>
            <w:sz w:val="22"/>
            <w:szCs w:val="22"/>
          </w:rPr>
          <w:t xml:space="preserve">, </w:t>
        </w:r>
        <w:r>
          <w:rPr>
            <w:rFonts w:asciiTheme="minorHAnsi" w:hAnsiTheme="minorHAnsi" w:cs="Lucida Sans Unicode"/>
            <w:b/>
            <w:sz w:val="22"/>
            <w:szCs w:val="22"/>
          </w:rPr>
          <w:t>Manager Customer Solutions</w:t>
        </w:r>
        <w:r w:rsidRPr="001A0002">
          <w:rPr>
            <w:rFonts w:asciiTheme="minorHAnsi" w:hAnsiTheme="minorHAnsi" w:cs="Lucida Sans Unicode"/>
            <w:b/>
            <w:sz w:val="22"/>
            <w:szCs w:val="22"/>
          </w:rPr>
          <w:t xml:space="preserve"> Be</w:t>
        </w:r>
        <w:r>
          <w:rPr>
            <w:rFonts w:asciiTheme="minorHAnsi" w:hAnsiTheme="minorHAnsi" w:cs="Lucida Sans Unicode"/>
            <w:b/>
            <w:sz w:val="22"/>
            <w:szCs w:val="22"/>
          </w:rPr>
          <w:t xml:space="preserve">nelux </w:t>
        </w:r>
        <w:r w:rsidRPr="001A0002">
          <w:rPr>
            <w:rFonts w:asciiTheme="minorHAnsi" w:hAnsiTheme="minorHAnsi" w:cs="Lucida Sans Unicode"/>
            <w:b/>
            <w:sz w:val="22"/>
            <w:szCs w:val="22"/>
          </w:rPr>
          <w:t>bij Manutan.</w:t>
        </w:r>
        <w:r w:rsidRPr="001A0002">
          <w:rPr>
            <w:rFonts w:asciiTheme="minorHAnsi" w:hAnsiTheme="minorHAnsi" w:cs="Lucida Sans Unicode"/>
            <w:sz w:val="22"/>
            <w:szCs w:val="22"/>
          </w:rPr>
          <w:t xml:space="preserve"> </w:t>
        </w:r>
        <w:r w:rsidRPr="001A0002">
          <w:rPr>
            <w:rStyle w:val="Zwaar"/>
            <w:rFonts w:asciiTheme="minorHAnsi" w:eastAsia="Times New Roman" w:hAnsiTheme="minorHAnsi"/>
            <w:sz w:val="22"/>
            <w:szCs w:val="22"/>
          </w:rPr>
          <w:t>“</w:t>
        </w:r>
        <w:r>
          <w:rPr>
            <w:rStyle w:val="Zwaar"/>
            <w:rFonts w:asciiTheme="minorHAnsi" w:eastAsia="Times New Roman" w:hAnsiTheme="minorHAnsi"/>
            <w:sz w:val="22"/>
            <w:szCs w:val="22"/>
          </w:rPr>
          <w:t>En dat betekent dat leveranciers verder zullen moeten digitaliseren om hun klanten vast te houden. En dat ze bijvoorbeeld een directe koppeling met het ERP systeem zullen moeten gaan aanbieden</w:t>
        </w:r>
        <w:r w:rsidRPr="001A0002">
          <w:rPr>
            <w:rStyle w:val="Zwaar"/>
            <w:rFonts w:asciiTheme="minorHAnsi" w:eastAsia="Times New Roman" w:hAnsiTheme="minorHAnsi"/>
            <w:sz w:val="22"/>
            <w:szCs w:val="22"/>
          </w:rPr>
          <w:t xml:space="preserve">.” </w:t>
        </w:r>
      </w:ins>
    </w:p>
    <w:p w14:paraId="60E21C08" w14:textId="77777777" w:rsidR="00AD5211" w:rsidRPr="001A0002" w:rsidRDefault="00AD5211" w:rsidP="00AD5211">
      <w:pPr>
        <w:pStyle w:val="Kop2"/>
        <w:spacing w:before="0" w:beforeAutospacing="0" w:after="0" w:afterAutospacing="0" w:line="269" w:lineRule="auto"/>
        <w:jc w:val="both"/>
        <w:rPr>
          <w:ins w:id="228" w:author="Elke Verloes" w:date="2018-05-28T09:30:00Z"/>
          <w:rFonts w:eastAsia="SimSun" w:cs="Mangal"/>
          <w:bCs w:val="0"/>
          <w:kern w:val="1"/>
          <w:sz w:val="24"/>
          <w:szCs w:val="24"/>
          <w:lang w:eastAsia="hi-IN" w:bidi="hi-IN"/>
        </w:rPr>
      </w:pPr>
    </w:p>
    <w:p w14:paraId="5D5A501F" w14:textId="77777777" w:rsidR="00AD5211" w:rsidRPr="001A0002" w:rsidRDefault="00AD5211" w:rsidP="00AD5211">
      <w:pPr>
        <w:pStyle w:val="Kop2"/>
        <w:spacing w:before="0" w:beforeAutospacing="0" w:after="0" w:afterAutospacing="0" w:line="269" w:lineRule="auto"/>
        <w:jc w:val="both"/>
        <w:rPr>
          <w:ins w:id="229" w:author="Elke Verloes" w:date="2018-05-28T09:30:00Z"/>
          <w:rFonts w:asciiTheme="minorHAnsi" w:eastAsia="Times New Roman" w:hAnsiTheme="minorHAnsi"/>
          <w:noProof/>
          <w:sz w:val="22"/>
          <w:szCs w:val="22"/>
        </w:rPr>
      </w:pPr>
      <w:ins w:id="230" w:author="Elke Verloes" w:date="2018-05-28T09:30:00Z">
        <w:r>
          <w:rPr>
            <w:rStyle w:val="Zwaar"/>
            <w:rFonts w:asciiTheme="minorHAnsi" w:eastAsia="Times New Roman" w:hAnsiTheme="minorHAnsi"/>
            <w:b/>
            <w:bCs/>
            <w:sz w:val="22"/>
            <w:szCs w:val="22"/>
          </w:rPr>
          <w:t>Bestellen over drie jaar: de top 3</w:t>
        </w:r>
      </w:ins>
    </w:p>
    <w:p w14:paraId="6CC0A0B5" w14:textId="77777777" w:rsidR="00AD5211" w:rsidRDefault="00AD5211" w:rsidP="00AD5211">
      <w:pPr>
        <w:pStyle w:val="Kop2"/>
        <w:spacing w:before="0" w:beforeAutospacing="0" w:after="0" w:afterAutospacing="0" w:line="269" w:lineRule="auto"/>
        <w:jc w:val="both"/>
        <w:rPr>
          <w:ins w:id="231" w:author="Elke Verloes" w:date="2018-05-28T09:30:00Z"/>
          <w:rFonts w:asciiTheme="minorHAnsi" w:hAnsiTheme="minorHAnsi"/>
          <w:b w:val="0"/>
          <w:sz w:val="22"/>
          <w:szCs w:val="22"/>
        </w:rPr>
      </w:pPr>
      <w:ins w:id="232" w:author="Elke Verloes" w:date="2018-05-28T09:30:00Z">
        <w:r>
          <w:rPr>
            <w:rFonts w:asciiTheme="minorHAnsi" w:hAnsiTheme="minorHAnsi"/>
            <w:b w:val="0"/>
            <w:noProof/>
            <w:sz w:val="22"/>
            <w:szCs w:val="22"/>
          </w:rPr>
          <w:drawing>
            <wp:anchor distT="0" distB="0" distL="114300" distR="114300" simplePos="0" relativeHeight="251662336" behindDoc="0" locked="0" layoutInCell="1" allowOverlap="1" wp14:anchorId="61BD2F2D" wp14:editId="31C7BE5F">
              <wp:simplePos x="0" y="0"/>
              <wp:positionH relativeFrom="column">
                <wp:posOffset>4078605</wp:posOffset>
              </wp:positionH>
              <wp:positionV relativeFrom="paragraph">
                <wp:posOffset>56515</wp:posOffset>
              </wp:positionV>
              <wp:extent cx="2058670" cy="1365250"/>
              <wp:effectExtent l="19050" t="0" r="0" b="0"/>
              <wp:wrapSquare wrapText="bothSides"/>
              <wp:docPr id="2" name="Afbeelding 2" descr="240_F_103759061_Dte9OjE3Bf2Vv5fHJttCTT4kTgw3GdQK ad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103759061_Dte9OjE3Bf2Vv5fHJttCTT4kTgw3GdQK adobe.jpg"/>
                      <pic:cNvPicPr/>
                    </pic:nvPicPr>
                    <pic:blipFill>
                      <a:blip r:embed="rId10"/>
                      <a:stretch>
                        <a:fillRect/>
                      </a:stretch>
                    </pic:blipFill>
                    <pic:spPr>
                      <a:xfrm>
                        <a:off x="0" y="0"/>
                        <a:ext cx="2058670" cy="1365250"/>
                      </a:xfrm>
                      <a:prstGeom prst="rect">
                        <a:avLst/>
                      </a:prstGeom>
                    </pic:spPr>
                  </pic:pic>
                </a:graphicData>
              </a:graphic>
            </wp:anchor>
          </w:drawing>
        </w:r>
        <w:r>
          <w:rPr>
            <w:rFonts w:asciiTheme="minorHAnsi" w:hAnsiTheme="minorHAnsi"/>
            <w:b w:val="0"/>
            <w:sz w:val="22"/>
            <w:szCs w:val="22"/>
          </w:rPr>
          <w:t xml:space="preserve">“Onderaan staat online bestellen bij gespecialiseerde B2B webshops, dat over drie jaar naar verwachting nog maar 13% van de bestellingen uit zal maken. Dit wordt met 20% gevolgd door bestellen per e-mail. Automatisch bestellen is met 37% koploper”, zegt Peter Paul. ”Een geoptimaliseerd relevant aanbod, voorraadbeheer, </w:t>
        </w:r>
        <w:r>
          <w:rPr>
            <w:rFonts w:asciiTheme="minorHAnsi" w:hAnsiTheme="minorHAnsi"/>
            <w:b w:val="0"/>
            <w:sz w:val="22"/>
            <w:szCs w:val="22"/>
          </w:rPr>
          <w:lastRenderedPageBreak/>
          <w:t xml:space="preserve">facturatie en budgetbewaking in één systeem is dus de toekomst. Essentieel is dan de directe koppeling met het ERP systeem van de klant, ongeacht met welk systeem die klant werkt”. </w:t>
        </w:r>
        <w:r w:rsidRPr="00463CC0">
          <w:rPr>
            <w:rFonts w:asciiTheme="minorHAnsi" w:hAnsiTheme="minorHAnsi"/>
            <w:b w:val="0"/>
            <w:sz w:val="22"/>
            <w:szCs w:val="22"/>
          </w:rPr>
          <w:t>53%</w:t>
        </w:r>
        <w:r>
          <w:rPr>
            <w:rFonts w:asciiTheme="minorHAnsi" w:hAnsiTheme="minorHAnsi"/>
            <w:b w:val="0"/>
            <w:sz w:val="22"/>
            <w:szCs w:val="22"/>
          </w:rPr>
          <w:t xml:space="preserve"> van de ondervraagden geeft aan 5 uur of meer per week bezig te zijn met het bestelproces. Bij hen is de behoefte om geautomatiseerd te bestellen dan ook het grootst”. Uit het onderzoek blijkt dat er per branche slechts beperkte verschillen zijn als het om de top drie van meest ideale manier van bestellen gaat. Hoewel bij beiden automatisch bestellen bovenaan staat, is dat </w:t>
        </w:r>
        <w:r w:rsidRPr="00DD78CF">
          <w:rPr>
            <w:rFonts w:asciiTheme="minorHAnsi" w:hAnsiTheme="minorHAnsi"/>
            <w:b w:val="0"/>
            <w:sz w:val="22"/>
            <w:szCs w:val="22"/>
          </w:rPr>
          <w:t>bij dienstverlening 31% en bij industrie, bouw, logistiek &amp; transport 25%</w:t>
        </w:r>
        <w:r w:rsidRPr="0071444B">
          <w:rPr>
            <w:rFonts w:asciiTheme="minorHAnsi" w:hAnsiTheme="minorHAnsi"/>
            <w:b w:val="0"/>
            <w:sz w:val="22"/>
            <w:szCs w:val="22"/>
          </w:rPr>
          <w:t>.</w:t>
        </w:r>
        <w:r>
          <w:rPr>
            <w:rFonts w:asciiTheme="minorHAnsi" w:hAnsiTheme="minorHAnsi"/>
            <w:b w:val="0"/>
            <w:sz w:val="22"/>
            <w:szCs w:val="22"/>
          </w:rPr>
          <w:t xml:space="preserve"> </w:t>
        </w:r>
      </w:ins>
    </w:p>
    <w:p w14:paraId="34E22BBA" w14:textId="77777777" w:rsidR="00AD5211" w:rsidRDefault="00AD5211" w:rsidP="00AD5211">
      <w:pPr>
        <w:pStyle w:val="Kop2"/>
        <w:spacing w:before="0" w:beforeAutospacing="0" w:after="0" w:afterAutospacing="0" w:line="269" w:lineRule="auto"/>
        <w:rPr>
          <w:ins w:id="233" w:author="Elke Verloes" w:date="2018-05-28T09:30:00Z"/>
          <w:rFonts w:asciiTheme="minorHAnsi" w:hAnsiTheme="minorHAnsi"/>
          <w:b w:val="0"/>
          <w:sz w:val="22"/>
          <w:szCs w:val="22"/>
        </w:rPr>
      </w:pPr>
    </w:p>
    <w:p w14:paraId="63B44EAB" w14:textId="77777777" w:rsidR="00AD5211" w:rsidRDefault="00AD5211" w:rsidP="00AD5211">
      <w:pPr>
        <w:pStyle w:val="Kop2"/>
        <w:spacing w:before="0" w:beforeAutospacing="0" w:after="0" w:afterAutospacing="0" w:line="269" w:lineRule="auto"/>
        <w:rPr>
          <w:ins w:id="234" w:author="Elke Verloes" w:date="2018-05-28T09:30:00Z"/>
          <w:rFonts w:asciiTheme="minorHAnsi" w:hAnsiTheme="minorHAnsi"/>
          <w:sz w:val="22"/>
          <w:szCs w:val="22"/>
        </w:rPr>
      </w:pPr>
    </w:p>
    <w:p w14:paraId="173AD6A2" w14:textId="77777777" w:rsidR="00AD5211" w:rsidRDefault="00AD5211" w:rsidP="00AD5211">
      <w:pPr>
        <w:pStyle w:val="Kop2"/>
        <w:spacing w:before="0" w:beforeAutospacing="0" w:after="0" w:afterAutospacing="0" w:line="269" w:lineRule="auto"/>
        <w:rPr>
          <w:ins w:id="235" w:author="Elke Verloes" w:date="2018-05-28T09:30:00Z"/>
          <w:rFonts w:asciiTheme="minorHAnsi" w:hAnsiTheme="minorHAnsi"/>
          <w:sz w:val="22"/>
          <w:szCs w:val="22"/>
        </w:rPr>
      </w:pPr>
    </w:p>
    <w:p w14:paraId="4748B687" w14:textId="77777777" w:rsidR="00AD5211" w:rsidRDefault="00AD5211" w:rsidP="00AD5211">
      <w:pPr>
        <w:pStyle w:val="Kop2"/>
        <w:spacing w:before="0" w:beforeAutospacing="0" w:after="0" w:afterAutospacing="0" w:line="269" w:lineRule="auto"/>
        <w:rPr>
          <w:ins w:id="236" w:author="Elke Verloes" w:date="2018-05-28T09:30:00Z"/>
          <w:rFonts w:asciiTheme="minorHAnsi" w:hAnsiTheme="minorHAnsi"/>
          <w:sz w:val="22"/>
          <w:szCs w:val="22"/>
        </w:rPr>
      </w:pPr>
    </w:p>
    <w:p w14:paraId="4B8F434A" w14:textId="77777777" w:rsidR="00AD5211" w:rsidRPr="00091751" w:rsidRDefault="00AD5211" w:rsidP="00AD5211">
      <w:pPr>
        <w:pStyle w:val="Kop2"/>
        <w:spacing w:before="0" w:beforeAutospacing="0" w:after="0" w:afterAutospacing="0" w:line="269" w:lineRule="auto"/>
        <w:rPr>
          <w:ins w:id="237" w:author="Elke Verloes" w:date="2018-05-28T09:30:00Z"/>
          <w:rFonts w:asciiTheme="minorHAnsi" w:hAnsiTheme="minorHAnsi"/>
          <w:sz w:val="22"/>
          <w:szCs w:val="22"/>
        </w:rPr>
      </w:pPr>
      <w:ins w:id="238" w:author="Elke Verloes" w:date="2018-05-28T09:30:00Z">
        <w:r w:rsidRPr="00091751">
          <w:rPr>
            <w:rFonts w:asciiTheme="minorHAnsi" w:hAnsiTheme="minorHAnsi"/>
            <w:sz w:val="22"/>
            <w:szCs w:val="22"/>
          </w:rPr>
          <w:t xml:space="preserve">Geen </w:t>
        </w:r>
        <w:r>
          <w:rPr>
            <w:rFonts w:asciiTheme="minorHAnsi" w:hAnsiTheme="minorHAnsi"/>
            <w:sz w:val="22"/>
            <w:szCs w:val="22"/>
          </w:rPr>
          <w:t>daling van</w:t>
        </w:r>
        <w:r w:rsidRPr="00091751">
          <w:rPr>
            <w:rFonts w:asciiTheme="minorHAnsi" w:hAnsiTheme="minorHAnsi"/>
            <w:sz w:val="22"/>
            <w:szCs w:val="22"/>
          </w:rPr>
          <w:t xml:space="preserve"> aantal producten en bestellingen</w:t>
        </w:r>
      </w:ins>
    </w:p>
    <w:p w14:paraId="52155D73" w14:textId="77777777" w:rsidR="00AD5211" w:rsidRPr="00423A8E" w:rsidRDefault="00AD5211" w:rsidP="00AD5211">
      <w:pPr>
        <w:pStyle w:val="Normaalweb"/>
        <w:spacing w:before="0" w:beforeAutospacing="0" w:after="0" w:afterAutospacing="0" w:line="269" w:lineRule="auto"/>
        <w:jc w:val="both"/>
        <w:rPr>
          <w:ins w:id="239" w:author="Elke Verloes" w:date="2018-05-28T09:30:00Z"/>
          <w:rFonts w:asciiTheme="minorHAnsi" w:eastAsia="Times New Roman" w:hAnsiTheme="minorHAnsi"/>
          <w:bCs/>
          <w:i/>
          <w:sz w:val="22"/>
          <w:szCs w:val="22"/>
        </w:rPr>
      </w:pPr>
      <w:ins w:id="240" w:author="Elke Verloes" w:date="2018-05-28T09:30:00Z">
        <w:r w:rsidRPr="00463CC0">
          <w:rPr>
            <w:rFonts w:asciiTheme="minorHAnsi" w:hAnsiTheme="minorHAnsi"/>
            <w:bCs/>
            <w:sz w:val="22"/>
            <w:szCs w:val="22"/>
          </w:rPr>
          <w:t>72%</w:t>
        </w:r>
        <w:r>
          <w:rPr>
            <w:rFonts w:asciiTheme="minorHAnsi" w:hAnsiTheme="minorHAnsi"/>
            <w:bCs/>
            <w:sz w:val="22"/>
            <w:szCs w:val="22"/>
          </w:rPr>
          <w:t xml:space="preserve"> van de ondervraagden geeft aan dat ze verwachten dat over drie jaar het aantal bestellingen per jaar gelijk blijft of toeneemt en </w:t>
        </w:r>
        <w:r w:rsidRPr="00832D1C">
          <w:rPr>
            <w:rFonts w:asciiTheme="minorHAnsi" w:hAnsiTheme="minorHAnsi"/>
            <w:bCs/>
            <w:sz w:val="22"/>
            <w:szCs w:val="22"/>
          </w:rPr>
          <w:t xml:space="preserve">bijna </w:t>
        </w:r>
        <w:r w:rsidRPr="00DD78CF">
          <w:rPr>
            <w:rFonts w:asciiTheme="minorHAnsi" w:hAnsiTheme="minorHAnsi"/>
            <w:bCs/>
            <w:sz w:val="22"/>
            <w:szCs w:val="22"/>
          </w:rPr>
          <w:t>3 op 4</w:t>
        </w:r>
        <w:r>
          <w:rPr>
            <w:rFonts w:asciiTheme="minorHAnsi" w:hAnsiTheme="minorHAnsi"/>
            <w:bCs/>
            <w:sz w:val="22"/>
            <w:szCs w:val="22"/>
          </w:rPr>
          <w:t xml:space="preserve"> geeft aan dat ook het aantal te bestellen producten per jaar niet zal afnemen. “Koppel je dat aan de tijdsbesteding die het vaak complexe bestelproces nu in beslag neemt dan begrijp je meteen waarom veel </w:t>
        </w:r>
        <w:proofErr w:type="spellStart"/>
        <w:r>
          <w:rPr>
            <w:rFonts w:asciiTheme="minorHAnsi" w:hAnsiTheme="minorHAnsi"/>
            <w:bCs/>
            <w:sz w:val="22"/>
            <w:szCs w:val="22"/>
          </w:rPr>
          <w:t>aankopers</w:t>
        </w:r>
        <w:proofErr w:type="spellEnd"/>
        <w:r>
          <w:rPr>
            <w:rFonts w:asciiTheme="minorHAnsi" w:hAnsiTheme="minorHAnsi"/>
            <w:bCs/>
            <w:sz w:val="22"/>
            <w:szCs w:val="22"/>
          </w:rPr>
          <w:t xml:space="preserve"> voorkeur hebben voor een geautomatiseerd bestelsysteem”, geeft Peter Paul aan. “Zaken als prijzen vergelijken, oriënteren en zoeken naar de juiste producten en het bestellen zelf zijn tijdrovende bezigheden. Dus als je die kunt automatiseren spaar je veel tijd.”</w:t>
        </w:r>
      </w:ins>
    </w:p>
    <w:p w14:paraId="18AEF061" w14:textId="77777777" w:rsidR="00AD5211" w:rsidRPr="001A0002" w:rsidRDefault="00AD5211" w:rsidP="00AD5211">
      <w:pPr>
        <w:pStyle w:val="Normaalweb"/>
        <w:spacing w:before="0" w:beforeAutospacing="0" w:after="0" w:afterAutospacing="0" w:line="269" w:lineRule="auto"/>
        <w:jc w:val="both"/>
        <w:rPr>
          <w:ins w:id="241" w:author="Elke Verloes" w:date="2018-05-28T09:30:00Z"/>
          <w:rFonts w:asciiTheme="minorHAnsi" w:eastAsia="Times New Roman" w:hAnsiTheme="minorHAnsi"/>
          <w:bCs/>
          <w:sz w:val="22"/>
          <w:szCs w:val="22"/>
        </w:rPr>
      </w:pPr>
    </w:p>
    <w:p w14:paraId="0A48666C" w14:textId="77777777" w:rsidR="00AD5211" w:rsidRPr="001A0002" w:rsidRDefault="00AD5211" w:rsidP="00AD5211">
      <w:pPr>
        <w:pStyle w:val="Normaalweb"/>
        <w:spacing w:before="0" w:beforeAutospacing="0" w:after="0" w:afterAutospacing="0" w:line="269" w:lineRule="auto"/>
        <w:jc w:val="both"/>
        <w:rPr>
          <w:ins w:id="242" w:author="Elke Verloes" w:date="2018-05-28T09:30:00Z"/>
          <w:rFonts w:asciiTheme="minorHAnsi" w:eastAsia="Times New Roman" w:hAnsiTheme="minorHAnsi"/>
          <w:b/>
          <w:bCs/>
          <w:sz w:val="22"/>
          <w:szCs w:val="22"/>
        </w:rPr>
      </w:pPr>
      <w:ins w:id="243" w:author="Elke Verloes" w:date="2018-05-28T09:30:00Z">
        <w:r w:rsidRPr="00DD78CF">
          <w:rPr>
            <w:rFonts w:asciiTheme="minorHAnsi" w:eastAsia="Times New Roman" w:hAnsiTheme="minorHAnsi"/>
            <w:b/>
            <w:bCs/>
            <w:sz w:val="22"/>
            <w:szCs w:val="22"/>
          </w:rPr>
          <w:t>Directe koppeling</w:t>
        </w:r>
      </w:ins>
    </w:p>
    <w:p w14:paraId="168E0505" w14:textId="77777777" w:rsidR="00AD5211" w:rsidRDefault="00AD5211" w:rsidP="00AD5211">
      <w:pPr>
        <w:pStyle w:val="Normaalweb"/>
        <w:spacing w:before="0" w:beforeAutospacing="0" w:after="0" w:afterAutospacing="0" w:line="269" w:lineRule="auto"/>
        <w:jc w:val="both"/>
        <w:rPr>
          <w:ins w:id="244" w:author="Elke Verloes" w:date="2018-05-28T09:30:00Z"/>
          <w:rFonts w:asciiTheme="minorHAnsi" w:eastAsia="Times New Roman" w:hAnsiTheme="minorHAnsi"/>
          <w:bCs/>
          <w:sz w:val="22"/>
          <w:szCs w:val="22"/>
        </w:rPr>
      </w:pPr>
      <w:ins w:id="245" w:author="Elke Verloes" w:date="2018-05-28T09:30:00Z">
        <w:r>
          <w:rPr>
            <w:rFonts w:asciiTheme="minorHAnsi" w:eastAsia="Times New Roman" w:hAnsiTheme="minorHAnsi"/>
            <w:bCs/>
            <w:sz w:val="22"/>
            <w:szCs w:val="22"/>
          </w:rPr>
          <w:t>Peter Paul</w:t>
        </w:r>
        <w:r w:rsidRPr="001A0002">
          <w:rPr>
            <w:rFonts w:asciiTheme="minorHAnsi" w:eastAsia="Times New Roman" w:hAnsiTheme="minorHAnsi"/>
            <w:bCs/>
            <w:sz w:val="22"/>
            <w:szCs w:val="22"/>
          </w:rPr>
          <w:t>: “</w:t>
        </w:r>
        <w:r>
          <w:rPr>
            <w:rFonts w:asciiTheme="minorHAnsi" w:eastAsia="Times New Roman" w:hAnsiTheme="minorHAnsi"/>
            <w:bCs/>
            <w:sz w:val="22"/>
            <w:szCs w:val="22"/>
          </w:rPr>
          <w:t xml:space="preserve">Bij Manutan zijn we al heel ver gevorderd met de ontwikkeling van automatisch bestellen. We zijn voortdurend bezig om de persoonlijke accounts van onze klanten te voorzien van nieuwe </w:t>
        </w:r>
        <w:proofErr w:type="spellStart"/>
        <w:r>
          <w:rPr>
            <w:rFonts w:asciiTheme="minorHAnsi" w:eastAsia="Times New Roman" w:hAnsiTheme="minorHAnsi"/>
            <w:bCs/>
            <w:sz w:val="22"/>
            <w:szCs w:val="22"/>
          </w:rPr>
          <w:t>tijdsbesparende</w:t>
        </w:r>
        <w:proofErr w:type="spellEnd"/>
        <w:r>
          <w:rPr>
            <w:rFonts w:asciiTheme="minorHAnsi" w:eastAsia="Times New Roman" w:hAnsiTheme="minorHAnsi"/>
            <w:bCs/>
            <w:sz w:val="22"/>
            <w:szCs w:val="22"/>
          </w:rPr>
          <w:t xml:space="preserve"> functies. En het mooie is dat onze software direct te koppelen is aan het ERP systeem van de klant. Ongeacht met welk systeem deze werkt. Bij ons is het dus eigenlijk al 2021. Maar naast een uitstekend digitaal systeem blijft persoonlijk contact altijd mogelijk. Onze accountmanagers kunnen elke klant persoonlijk advies op maat bieden.”.</w:t>
        </w:r>
      </w:ins>
    </w:p>
    <w:p w14:paraId="616344BD" w14:textId="77777777" w:rsidR="00AD5211" w:rsidRDefault="00AD5211" w:rsidP="00AD5211">
      <w:pPr>
        <w:spacing w:line="269" w:lineRule="auto"/>
        <w:jc w:val="both"/>
        <w:rPr>
          <w:ins w:id="246" w:author="Elke Verloes" w:date="2018-05-28T09:30:00Z"/>
          <w:rFonts w:ascii="Calibri" w:eastAsia="Calibri" w:hAnsi="Calibri" w:cs="Calibri"/>
          <w:sz w:val="22"/>
          <w:szCs w:val="22"/>
        </w:rPr>
      </w:pPr>
    </w:p>
    <w:p w14:paraId="38510225" w14:textId="77777777" w:rsidR="00AD5211" w:rsidRPr="00C350E7" w:rsidRDefault="00AD5211" w:rsidP="00AD5211">
      <w:pPr>
        <w:spacing w:line="269" w:lineRule="auto"/>
        <w:jc w:val="both"/>
        <w:rPr>
          <w:ins w:id="247" w:author="Elke Verloes" w:date="2018-05-28T09:30:00Z"/>
          <w:rFonts w:ascii="Calibri" w:eastAsia="Calibri" w:hAnsi="Calibri" w:cs="Calibri"/>
          <w:i/>
          <w:iCs/>
          <w:sz w:val="22"/>
          <w:szCs w:val="22"/>
        </w:rPr>
      </w:pPr>
      <w:ins w:id="248" w:author="Elke Verloes" w:date="2018-05-28T09:30:00Z">
        <w:r>
          <w:rPr>
            <w:rFonts w:ascii="Calibri" w:eastAsia="Calibri" w:hAnsi="Calibri" w:cs="Calibri"/>
            <w:sz w:val="22"/>
            <w:szCs w:val="22"/>
          </w:rPr>
          <w:t xml:space="preserve">*) </w:t>
        </w:r>
        <w:r>
          <w:rPr>
            <w:rFonts w:ascii="Calibri" w:eastAsia="Calibri" w:hAnsi="Calibri" w:cs="Calibri"/>
            <w:i/>
            <w:iCs/>
            <w:sz w:val="22"/>
            <w:szCs w:val="22"/>
          </w:rPr>
          <w:t>Onderzoek in opdracht van Manutan onder 359 werknemers die besteller zijn en/of verantwoordelijk voor de aankoop van bedrijfsbenodigdheden in de branches industrie, bouw, logistiek &amp; transport en dienstverlening.</w:t>
        </w:r>
      </w:ins>
    </w:p>
    <w:p w14:paraId="16CC061B" w14:textId="77777777" w:rsidR="00AD5211" w:rsidRPr="000378CF" w:rsidRDefault="00AD5211" w:rsidP="00AD5211">
      <w:pPr>
        <w:spacing w:line="269" w:lineRule="auto"/>
        <w:jc w:val="both"/>
        <w:rPr>
          <w:ins w:id="249" w:author="Elke Verloes" w:date="2018-05-28T09:30:00Z"/>
          <w:rFonts w:asciiTheme="minorHAnsi" w:hAnsiTheme="minorHAnsi"/>
          <w:b/>
          <w:sz w:val="22"/>
          <w:szCs w:val="22"/>
        </w:rPr>
      </w:pPr>
    </w:p>
    <w:p w14:paraId="2C130A48" w14:textId="77777777" w:rsidR="00AD5211" w:rsidRPr="000378CF" w:rsidRDefault="00AD5211" w:rsidP="00AD5211">
      <w:pPr>
        <w:spacing w:line="269" w:lineRule="auto"/>
        <w:jc w:val="both"/>
        <w:rPr>
          <w:ins w:id="250" w:author="Elke Verloes" w:date="2018-05-28T09:30:00Z"/>
          <w:rFonts w:asciiTheme="minorHAnsi" w:hAnsiTheme="minorHAnsi"/>
          <w:sz w:val="22"/>
          <w:szCs w:val="22"/>
        </w:rPr>
      </w:pPr>
      <w:ins w:id="251" w:author="Elke Verloes" w:date="2018-05-28T09:30:00Z">
        <w:r w:rsidRPr="000378CF">
          <w:rPr>
            <w:rFonts w:asciiTheme="minorHAnsi" w:hAnsiTheme="minorHAnsi"/>
            <w:b/>
            <w:sz w:val="22"/>
            <w:szCs w:val="22"/>
          </w:rPr>
          <w:t>Over Manutan</w:t>
        </w:r>
      </w:ins>
    </w:p>
    <w:p w14:paraId="717E4924" w14:textId="77777777" w:rsidR="00AD5211" w:rsidRDefault="00AD5211" w:rsidP="00AD5211">
      <w:pPr>
        <w:pBdr>
          <w:bottom w:val="single" w:sz="12" w:space="1" w:color="auto"/>
        </w:pBdr>
        <w:spacing w:line="269" w:lineRule="auto"/>
        <w:jc w:val="both"/>
        <w:rPr>
          <w:ins w:id="252" w:author="Elke Verloes" w:date="2018-05-28T09:30:00Z"/>
          <w:rFonts w:asciiTheme="minorHAnsi" w:hAnsiTheme="minorHAnsi"/>
          <w:color w:val="0000FF"/>
          <w:sz w:val="22"/>
          <w:szCs w:val="22"/>
        </w:rPr>
      </w:pPr>
      <w:ins w:id="253" w:author="Elke Verloes" w:date="2018-05-28T09:30:00Z">
        <w:r w:rsidRPr="000378CF">
          <w:rPr>
            <w:rFonts w:asciiTheme="minorHAnsi" w:hAnsiTheme="minorHAnsi"/>
            <w:sz w:val="22"/>
            <w:szCs w:val="22"/>
          </w:rPr>
          <w:t>Manutan is onderdeel van de internationale Manutan Group, Europees marktleider op het gebied van bedrijfsbenodigdheden. De groep bestaat uit 25 dochtermaatschappijen in 1</w:t>
        </w:r>
        <w:r>
          <w:rPr>
            <w:rFonts w:asciiTheme="minorHAnsi" w:hAnsiTheme="minorHAnsi"/>
            <w:sz w:val="22"/>
            <w:szCs w:val="22"/>
          </w:rPr>
          <w:t>7</w:t>
        </w:r>
        <w:r w:rsidRPr="000378CF">
          <w:rPr>
            <w:rFonts w:asciiTheme="minorHAnsi" w:hAnsiTheme="minorHAnsi"/>
            <w:sz w:val="22"/>
            <w:szCs w:val="22"/>
          </w:rPr>
          <w:t xml:space="preserve">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000378CF">
          <w:rPr>
            <w:rFonts w:asciiTheme="minorHAnsi" w:hAnsiTheme="minorHAnsi"/>
            <w:color w:val="0000FF"/>
            <w:sz w:val="22"/>
            <w:szCs w:val="22"/>
          </w:rPr>
          <w:t xml:space="preserve"> </w:t>
        </w:r>
      </w:ins>
    </w:p>
    <w:p w14:paraId="14C8D3E1" w14:textId="77777777" w:rsidR="00AD5211" w:rsidRDefault="00AD5211" w:rsidP="00AD5211">
      <w:pPr>
        <w:pBdr>
          <w:bottom w:val="single" w:sz="12" w:space="1" w:color="auto"/>
        </w:pBdr>
        <w:spacing w:line="269" w:lineRule="auto"/>
        <w:jc w:val="both"/>
        <w:rPr>
          <w:ins w:id="254" w:author="Elke Verloes" w:date="2018-05-28T09:30:00Z"/>
          <w:rFonts w:asciiTheme="minorHAnsi" w:hAnsiTheme="minorHAnsi"/>
          <w:sz w:val="22"/>
          <w:szCs w:val="22"/>
        </w:rPr>
      </w:pPr>
    </w:p>
    <w:p w14:paraId="7775247E" w14:textId="77777777" w:rsidR="00AD5211" w:rsidRPr="000378CF" w:rsidRDefault="00AD5211" w:rsidP="00AD5211">
      <w:pPr>
        <w:pBdr>
          <w:bottom w:val="single" w:sz="12" w:space="1" w:color="auto"/>
        </w:pBdr>
        <w:spacing w:line="269" w:lineRule="auto"/>
        <w:jc w:val="both"/>
        <w:rPr>
          <w:ins w:id="255" w:author="Elke Verloes" w:date="2018-05-28T09:30:00Z"/>
          <w:rFonts w:asciiTheme="minorHAnsi" w:hAnsiTheme="minorHAnsi"/>
          <w:color w:val="0000FF"/>
          <w:sz w:val="22"/>
          <w:szCs w:val="22"/>
        </w:rPr>
      </w:pPr>
      <w:ins w:id="256" w:author="Elke Verloes" w:date="2018-05-28T09:30:00Z">
        <w:r>
          <w:rPr>
            <w:rFonts w:asciiTheme="minorHAnsi" w:hAnsiTheme="minorHAnsi"/>
            <w:sz w:val="22"/>
            <w:szCs w:val="22"/>
          </w:rPr>
          <w:t>In België en Nederland</w:t>
        </w:r>
        <w:r w:rsidRPr="000378CF">
          <w:rPr>
            <w:rFonts w:asciiTheme="minorHAnsi" w:hAnsiTheme="minorHAnsi"/>
            <w:sz w:val="22"/>
            <w:szCs w:val="22"/>
          </w:rPr>
          <w:t xml:space="preserve"> </w:t>
        </w:r>
        <w:r>
          <w:rPr>
            <w:rFonts w:asciiTheme="minorHAnsi" w:hAnsiTheme="minorHAnsi"/>
            <w:sz w:val="22"/>
            <w:szCs w:val="22"/>
          </w:rPr>
          <w:t xml:space="preserve">is Manutan </w:t>
        </w:r>
        <w:r w:rsidRPr="000378CF">
          <w:rPr>
            <w:rFonts w:asciiTheme="minorHAnsi" w:hAnsiTheme="minorHAnsi"/>
            <w:sz w:val="22"/>
            <w:szCs w:val="22"/>
          </w:rPr>
          <w:t>de grootste leverancier van artikelen voor magazijn, werkplaats, terrein en kantoor.</w:t>
        </w:r>
        <w:r>
          <w:rPr>
            <w:rFonts w:asciiTheme="minorHAnsi" w:hAnsiTheme="minorHAnsi"/>
            <w:sz w:val="22"/>
            <w:szCs w:val="22"/>
          </w:rPr>
          <w:t xml:space="preserve"> De artikelen worden v</w:t>
        </w:r>
        <w:r w:rsidRPr="000378CF">
          <w:rPr>
            <w:rFonts w:asciiTheme="minorHAnsi" w:hAnsiTheme="minorHAnsi"/>
            <w:sz w:val="22"/>
            <w:szCs w:val="22"/>
          </w:rPr>
          <w:t>ia de website, het contactcenter en catalogi</w:t>
        </w:r>
        <w:r>
          <w:rPr>
            <w:rFonts w:asciiTheme="minorHAnsi" w:hAnsiTheme="minorHAnsi"/>
            <w:sz w:val="22"/>
            <w:szCs w:val="22"/>
          </w:rPr>
          <w:t xml:space="preserve"> </w:t>
        </w:r>
        <w:r w:rsidRPr="000378CF">
          <w:rPr>
            <w:rFonts w:asciiTheme="minorHAnsi" w:hAnsiTheme="minorHAnsi"/>
            <w:sz w:val="22"/>
            <w:szCs w:val="22"/>
          </w:rPr>
          <w:t xml:space="preserve">geleverd. Van intern transport &amp; opslag tot gereedschappen en veiligheid. Ook levert Manutan advies en diensten in complete projectinrichtingen van o.a. magazijn en kantoorruimte, export service en efficiënte </w:t>
        </w:r>
        <w:r>
          <w:rPr>
            <w:rFonts w:asciiTheme="minorHAnsi" w:hAnsiTheme="minorHAnsi"/>
            <w:sz w:val="22"/>
            <w:szCs w:val="22"/>
          </w:rPr>
          <w:t>aa</w:t>
        </w:r>
        <w:r w:rsidRPr="000378CF">
          <w:rPr>
            <w:rFonts w:asciiTheme="minorHAnsi" w:hAnsiTheme="minorHAnsi"/>
            <w:sz w:val="22"/>
            <w:szCs w:val="22"/>
          </w:rPr>
          <w:t>nkoopsystemen.</w:t>
        </w:r>
        <w:r>
          <w:rPr>
            <w:rFonts w:asciiTheme="minorHAnsi" w:hAnsiTheme="minorHAnsi"/>
            <w:sz w:val="22"/>
            <w:szCs w:val="22"/>
          </w:rPr>
          <w:t xml:space="preserve"> </w:t>
        </w:r>
      </w:ins>
    </w:p>
    <w:p w14:paraId="6405FA18" w14:textId="77777777" w:rsidR="00AD5211" w:rsidRDefault="00AD5211" w:rsidP="00AD5211">
      <w:pPr>
        <w:pBdr>
          <w:bottom w:val="single" w:sz="12" w:space="1" w:color="auto"/>
        </w:pBdr>
        <w:spacing w:line="269" w:lineRule="auto"/>
        <w:jc w:val="both"/>
        <w:rPr>
          <w:ins w:id="257" w:author="Elke Verloes" w:date="2018-05-28T09:30:00Z"/>
          <w:rFonts w:asciiTheme="minorHAnsi" w:hAnsiTheme="minorHAnsi"/>
          <w:sz w:val="22"/>
          <w:szCs w:val="22"/>
        </w:rPr>
      </w:pPr>
      <w:ins w:id="258" w:author="Elke Verloes" w:date="2018-05-28T09:30:00Z">
        <w:r>
          <w:fldChar w:fldCharType="begin"/>
        </w:r>
        <w:r>
          <w:instrText xml:space="preserve"> HYPERLINK "http://www.manutan.be" </w:instrText>
        </w:r>
        <w:r>
          <w:fldChar w:fldCharType="separate"/>
        </w:r>
        <w:r w:rsidRPr="0080193A">
          <w:rPr>
            <w:rStyle w:val="Hyperlink"/>
            <w:rFonts w:asciiTheme="minorHAnsi" w:hAnsiTheme="minorHAnsi"/>
            <w:sz w:val="22"/>
            <w:szCs w:val="22"/>
          </w:rPr>
          <w:t>www.ma</w:t>
        </w:r>
        <w:r w:rsidRPr="0080193A">
          <w:rPr>
            <w:rStyle w:val="Hyperlink"/>
            <w:rFonts w:asciiTheme="minorHAnsi" w:hAnsiTheme="minorHAnsi"/>
            <w:sz w:val="22"/>
            <w:szCs w:val="22"/>
          </w:rPr>
          <w:t>n</w:t>
        </w:r>
        <w:r w:rsidRPr="0080193A">
          <w:rPr>
            <w:rStyle w:val="Hyperlink"/>
            <w:rFonts w:asciiTheme="minorHAnsi" w:hAnsiTheme="minorHAnsi"/>
            <w:sz w:val="22"/>
            <w:szCs w:val="22"/>
          </w:rPr>
          <w:t>u</w:t>
        </w:r>
        <w:r w:rsidRPr="0080193A">
          <w:rPr>
            <w:rStyle w:val="Hyperlink"/>
            <w:rFonts w:asciiTheme="minorHAnsi" w:hAnsiTheme="minorHAnsi"/>
            <w:sz w:val="22"/>
            <w:szCs w:val="22"/>
          </w:rPr>
          <w:t>tan.be</w:t>
        </w:r>
        <w:r>
          <w:rPr>
            <w:rStyle w:val="Hyperlink"/>
            <w:rFonts w:asciiTheme="minorHAnsi" w:hAnsiTheme="minorHAnsi"/>
            <w:sz w:val="22"/>
            <w:szCs w:val="22"/>
          </w:rPr>
          <w:fldChar w:fldCharType="end"/>
        </w:r>
        <w:r w:rsidRPr="000378CF">
          <w:rPr>
            <w:rFonts w:asciiTheme="minorHAnsi" w:hAnsiTheme="minorHAnsi"/>
            <w:sz w:val="22"/>
            <w:szCs w:val="22"/>
          </w:rPr>
          <w:t xml:space="preserve"> </w:t>
        </w:r>
        <w:r>
          <w:rPr>
            <w:rFonts w:asciiTheme="minorHAnsi" w:hAnsiTheme="minorHAnsi"/>
            <w:sz w:val="22"/>
            <w:szCs w:val="22"/>
          </w:rPr>
          <w:t xml:space="preserve">en </w:t>
        </w:r>
        <w:r>
          <w:fldChar w:fldCharType="begin"/>
        </w:r>
        <w:r>
          <w:instrText xml:space="preserve"> HYPERLINK "https://www.manutan.be/blog/nl-be/" \h </w:instrText>
        </w:r>
        <w:r>
          <w:fldChar w:fldCharType="separate"/>
        </w:r>
        <w:r w:rsidRPr="153B8BE7">
          <w:rPr>
            <w:rStyle w:val="Hyperlink"/>
            <w:rFonts w:ascii="Calibri" w:hAnsi="Calibri"/>
            <w:color w:val="0000FF"/>
            <w:sz w:val="22"/>
            <w:szCs w:val="22"/>
          </w:rPr>
          <w:t>www.ma</w:t>
        </w:r>
        <w:bookmarkStart w:id="259" w:name="_GoBack"/>
        <w:bookmarkEnd w:id="259"/>
        <w:r w:rsidRPr="153B8BE7">
          <w:rPr>
            <w:rStyle w:val="Hyperlink"/>
            <w:rFonts w:ascii="Calibri" w:hAnsi="Calibri"/>
            <w:color w:val="0000FF"/>
            <w:sz w:val="22"/>
            <w:szCs w:val="22"/>
          </w:rPr>
          <w:t>nutan.be/blog</w:t>
        </w:r>
        <w:r>
          <w:rPr>
            <w:rStyle w:val="Hyperlink"/>
            <w:rFonts w:ascii="Calibri" w:hAnsi="Calibri"/>
            <w:color w:val="0000FF"/>
            <w:sz w:val="22"/>
            <w:szCs w:val="22"/>
          </w:rPr>
          <w:fldChar w:fldCharType="end"/>
        </w:r>
        <w:r w:rsidRPr="000378CF">
          <w:rPr>
            <w:rFonts w:asciiTheme="minorHAnsi" w:hAnsiTheme="minorHAnsi"/>
            <w:sz w:val="22"/>
            <w:szCs w:val="22"/>
          </w:rPr>
          <w:t xml:space="preserve"> </w:t>
        </w:r>
      </w:ins>
    </w:p>
    <w:p w14:paraId="54586287" w14:textId="77777777" w:rsidR="00AD5211" w:rsidRPr="000378CF" w:rsidRDefault="00AD5211" w:rsidP="00AD5211">
      <w:pPr>
        <w:pBdr>
          <w:bottom w:val="single" w:sz="12" w:space="1" w:color="auto"/>
        </w:pBdr>
        <w:spacing w:line="269" w:lineRule="auto"/>
        <w:jc w:val="both"/>
        <w:rPr>
          <w:ins w:id="260" w:author="Elke Verloes" w:date="2018-05-28T09:30:00Z"/>
          <w:rFonts w:asciiTheme="minorHAnsi" w:hAnsiTheme="minorHAnsi"/>
          <w:sz w:val="22"/>
          <w:szCs w:val="22"/>
        </w:rPr>
      </w:pPr>
    </w:p>
    <w:p w14:paraId="5DC8BFE4" w14:textId="77777777" w:rsidR="00AD5211" w:rsidRPr="000378CF" w:rsidRDefault="00AD5211" w:rsidP="00AD5211">
      <w:pPr>
        <w:jc w:val="both"/>
        <w:rPr>
          <w:ins w:id="261" w:author="Elke Verloes" w:date="2018-05-28T09:30:00Z"/>
          <w:rFonts w:asciiTheme="minorHAnsi" w:hAnsiTheme="minorHAnsi"/>
        </w:rPr>
      </w:pPr>
    </w:p>
    <w:p w14:paraId="7976686A" w14:textId="77777777" w:rsidR="00AD5211" w:rsidRPr="000378CF" w:rsidRDefault="00AD5211" w:rsidP="00AD5211">
      <w:pPr>
        <w:jc w:val="both"/>
        <w:rPr>
          <w:ins w:id="262" w:author="Elke Verloes" w:date="2018-05-28T09:30:00Z"/>
          <w:rFonts w:asciiTheme="minorHAnsi" w:hAnsiTheme="minorHAnsi"/>
          <w:b/>
          <w:sz w:val="22"/>
          <w:szCs w:val="22"/>
        </w:rPr>
      </w:pPr>
      <w:ins w:id="263" w:author="Elke Verloes" w:date="2018-05-28T09:30:00Z">
        <w:r w:rsidRPr="000378CF">
          <w:rPr>
            <w:rFonts w:asciiTheme="minorHAnsi" w:hAnsiTheme="minorHAnsi"/>
            <w:b/>
            <w:sz w:val="22"/>
            <w:szCs w:val="22"/>
          </w:rPr>
          <w:t>Noot voor de redactie, niet voor publicatie:</w:t>
        </w:r>
      </w:ins>
    </w:p>
    <w:p w14:paraId="4E909B80" w14:textId="77777777" w:rsidR="00AD5211" w:rsidRPr="000378CF" w:rsidRDefault="00AD5211" w:rsidP="00AD5211">
      <w:pPr>
        <w:jc w:val="both"/>
        <w:rPr>
          <w:ins w:id="264" w:author="Elke Verloes" w:date="2018-05-28T09:30:00Z"/>
          <w:rFonts w:asciiTheme="minorHAnsi" w:hAnsiTheme="minorHAnsi"/>
          <w:b/>
          <w:sz w:val="22"/>
          <w:szCs w:val="22"/>
        </w:rPr>
      </w:pPr>
    </w:p>
    <w:p w14:paraId="1CAA540B" w14:textId="77777777" w:rsidR="00AD5211" w:rsidRPr="000378CF" w:rsidRDefault="00AD5211" w:rsidP="00AD5211">
      <w:pPr>
        <w:tabs>
          <w:tab w:val="left" w:pos="3686"/>
        </w:tabs>
        <w:jc w:val="both"/>
        <w:rPr>
          <w:ins w:id="265" w:author="Elke Verloes" w:date="2018-05-28T09:30:00Z"/>
          <w:rFonts w:asciiTheme="minorHAnsi" w:hAnsiTheme="minorHAnsi"/>
          <w:sz w:val="22"/>
          <w:szCs w:val="22"/>
        </w:rPr>
      </w:pPr>
      <w:ins w:id="266" w:author="Elke Verloes" w:date="2018-05-28T09:30:00Z">
        <w:r w:rsidRPr="000378CF">
          <w:rPr>
            <w:rFonts w:asciiTheme="minorHAnsi" w:hAnsiTheme="minorHAnsi"/>
            <w:sz w:val="22"/>
            <w:szCs w:val="22"/>
          </w:rPr>
          <w:t xml:space="preserve">Voor meer informatie over Manutan kunt u contact opnemen met: </w:t>
        </w:r>
      </w:ins>
    </w:p>
    <w:p w14:paraId="4D66FBF8" w14:textId="77777777" w:rsidR="00AD5211" w:rsidRPr="000378CF" w:rsidRDefault="00AD5211" w:rsidP="00AD5211">
      <w:pPr>
        <w:tabs>
          <w:tab w:val="left" w:pos="3686"/>
        </w:tabs>
        <w:jc w:val="both"/>
        <w:rPr>
          <w:ins w:id="267" w:author="Elke Verloes" w:date="2018-05-28T09:30:00Z"/>
          <w:rFonts w:asciiTheme="minorHAnsi" w:hAnsiTheme="minorHAnsi"/>
          <w:b/>
          <w:sz w:val="22"/>
          <w:szCs w:val="22"/>
        </w:rPr>
      </w:pPr>
    </w:p>
    <w:p w14:paraId="02DD27FF" w14:textId="77777777" w:rsidR="00AD5211" w:rsidRPr="00DD78CF" w:rsidRDefault="00AD5211" w:rsidP="00AD5211">
      <w:pPr>
        <w:rPr>
          <w:ins w:id="268" w:author="Elke Verloes" w:date="2018-05-28T09:30:00Z"/>
          <w:rFonts w:ascii="Calibri" w:hAnsi="Calibri"/>
          <w:sz w:val="22"/>
          <w:szCs w:val="22"/>
          <w:lang w:val="en-US"/>
        </w:rPr>
      </w:pPr>
      <w:ins w:id="269" w:author="Elke Verloes" w:date="2018-05-28T09:30:00Z">
        <w:r w:rsidRPr="00DD78CF">
          <w:rPr>
            <w:rFonts w:ascii="Calibri" w:hAnsi="Calibri"/>
            <w:sz w:val="22"/>
            <w:szCs w:val="22"/>
            <w:lang w:val="en-US"/>
          </w:rPr>
          <w:t>Filip Van den Abeele – Director Sales Operations Benelux</w:t>
        </w:r>
      </w:ins>
    </w:p>
    <w:p w14:paraId="79541F60" w14:textId="77777777" w:rsidR="00AD5211" w:rsidRPr="00CF58BB" w:rsidRDefault="00AD5211" w:rsidP="00AD5211">
      <w:pPr>
        <w:jc w:val="both"/>
        <w:rPr>
          <w:ins w:id="270" w:author="Elke Verloes" w:date="2018-05-28T09:30:00Z"/>
          <w:rFonts w:ascii="Calibri" w:hAnsi="Calibri"/>
          <w:sz w:val="22"/>
          <w:szCs w:val="22"/>
          <w:lang w:val="fr-BE"/>
        </w:rPr>
      </w:pPr>
      <w:ins w:id="271" w:author="Elke Verloes" w:date="2018-05-28T09:30:00Z">
        <w:r w:rsidRPr="153B8BE7">
          <w:rPr>
            <w:rFonts w:ascii="Calibri" w:hAnsi="Calibri"/>
            <w:sz w:val="22"/>
            <w:szCs w:val="22"/>
            <w:lang w:val="fr-BE"/>
          </w:rPr>
          <w:t>Tel: +32 (0)2 583 51 99</w:t>
        </w:r>
      </w:ins>
    </w:p>
    <w:p w14:paraId="2B44997E" w14:textId="77777777" w:rsidR="00AD5211" w:rsidRPr="00CF58BB" w:rsidRDefault="00AD5211" w:rsidP="00AD5211">
      <w:pPr>
        <w:jc w:val="both"/>
        <w:rPr>
          <w:ins w:id="272" w:author="Elke Verloes" w:date="2018-05-28T09:30:00Z"/>
          <w:rFonts w:ascii="Calibri" w:hAnsi="Calibri"/>
          <w:sz w:val="22"/>
          <w:szCs w:val="22"/>
          <w:lang w:val="fr-FR"/>
        </w:rPr>
      </w:pPr>
      <w:ins w:id="273" w:author="Elke Verloes" w:date="2018-05-28T09:30:00Z">
        <w:r w:rsidRPr="153B8BE7">
          <w:rPr>
            <w:rFonts w:ascii="Calibri" w:hAnsi="Calibri"/>
            <w:sz w:val="22"/>
            <w:szCs w:val="22"/>
            <w:lang w:val="fr-FR"/>
          </w:rPr>
          <w:t>E-mail:  filip.vandenabeele@manutan.be</w:t>
        </w:r>
      </w:ins>
    </w:p>
    <w:p w14:paraId="01C14BAC" w14:textId="77777777" w:rsidR="00AD5211" w:rsidRPr="000378CF" w:rsidRDefault="00AD5211" w:rsidP="00AD5211">
      <w:pPr>
        <w:jc w:val="both"/>
        <w:rPr>
          <w:ins w:id="274" w:author="Elke Verloes" w:date="2018-05-28T09:30:00Z"/>
          <w:rFonts w:asciiTheme="minorHAnsi" w:hAnsiTheme="minorHAnsi"/>
          <w:sz w:val="22"/>
          <w:szCs w:val="22"/>
          <w:lang w:val="en-GB"/>
        </w:rPr>
      </w:pPr>
      <w:ins w:id="275" w:author="Elke Verloes" w:date="2018-05-28T09:30:00Z">
        <w:r w:rsidRPr="00724B2A">
          <w:rPr>
            <w:rFonts w:ascii="Calibri" w:hAnsi="Calibri"/>
            <w:sz w:val="22"/>
            <w:szCs w:val="22"/>
            <w:lang w:val="en-US"/>
          </w:rPr>
          <w:t>Website: </w:t>
        </w:r>
        <w:r>
          <w:fldChar w:fldCharType="begin"/>
        </w:r>
        <w:r w:rsidRPr="00DD78CF">
          <w:rPr>
            <w:lang w:val="en-US"/>
          </w:rPr>
          <w:instrText xml:space="preserve"> HYPERLINK "http://www.manutan.be" \h </w:instrText>
        </w:r>
        <w:r>
          <w:fldChar w:fldCharType="separate"/>
        </w:r>
        <w:r w:rsidRPr="00724B2A">
          <w:rPr>
            <w:rStyle w:val="Hyperlink"/>
            <w:rFonts w:ascii="Calibri" w:hAnsi="Calibri"/>
            <w:color w:val="2E74B5"/>
            <w:sz w:val="22"/>
            <w:szCs w:val="22"/>
            <w:lang w:val="en-US"/>
          </w:rPr>
          <w:t>www.manutan.be</w:t>
        </w:r>
        <w:r w:rsidRPr="00724B2A">
          <w:rPr>
            <w:lang w:val="en-US"/>
          </w:rPr>
          <w:br/>
        </w:r>
        <w:r>
          <w:rPr>
            <w:lang w:val="en-US"/>
          </w:rPr>
          <w:fldChar w:fldCharType="end"/>
        </w:r>
      </w:ins>
    </w:p>
    <w:p w14:paraId="6F80B13D" w14:textId="77777777" w:rsidR="00AD5211" w:rsidRPr="005E7103" w:rsidRDefault="00AD5211" w:rsidP="00AD5211">
      <w:pPr>
        <w:jc w:val="both"/>
        <w:rPr>
          <w:ins w:id="276" w:author="Elke Verloes" w:date="2018-05-28T09:30:00Z"/>
          <w:rFonts w:ascii="Calibri" w:hAnsi="Calibri"/>
          <w:sz w:val="22"/>
          <w:szCs w:val="22"/>
          <w:lang w:val="en-US"/>
        </w:rPr>
      </w:pPr>
      <w:ins w:id="277" w:author="Elke Verloes" w:date="2018-05-28T09:30:00Z">
        <w:r w:rsidRPr="005E7103">
          <w:rPr>
            <w:rFonts w:ascii="Calibri" w:hAnsi="Calibri"/>
            <w:sz w:val="22"/>
            <w:szCs w:val="22"/>
            <w:lang w:val="en-US"/>
          </w:rPr>
          <w:t xml:space="preserve">of </w:t>
        </w:r>
      </w:ins>
    </w:p>
    <w:p w14:paraId="371C745D" w14:textId="77777777" w:rsidR="00AD5211" w:rsidRPr="005E7103" w:rsidRDefault="00AD5211" w:rsidP="00AD5211">
      <w:pPr>
        <w:jc w:val="both"/>
        <w:rPr>
          <w:ins w:id="278" w:author="Elke Verloes" w:date="2018-05-28T09:30:00Z"/>
          <w:rFonts w:ascii="Calibri" w:hAnsi="Calibri"/>
          <w:b/>
          <w:bCs/>
          <w:sz w:val="22"/>
          <w:szCs w:val="22"/>
          <w:lang w:val="en-US"/>
        </w:rPr>
      </w:pPr>
      <w:ins w:id="279" w:author="Elke Verloes" w:date="2018-05-28T09:30:00Z">
        <w:r w:rsidRPr="005E7103">
          <w:rPr>
            <w:rFonts w:ascii="Calibri" w:hAnsi="Calibri"/>
            <w:b/>
            <w:bCs/>
            <w:sz w:val="22"/>
            <w:szCs w:val="22"/>
            <w:lang w:val="en-US"/>
          </w:rPr>
          <w:t>Two Cents</w:t>
        </w:r>
      </w:ins>
    </w:p>
    <w:p w14:paraId="59A8E049" w14:textId="77777777" w:rsidR="00AD5211" w:rsidRPr="00310223" w:rsidRDefault="00AD5211" w:rsidP="00AD5211">
      <w:pPr>
        <w:rPr>
          <w:ins w:id="280" w:author="Elke Verloes" w:date="2018-05-28T09:30:00Z"/>
          <w:rFonts w:ascii="Calibri" w:hAnsi="Calibri"/>
          <w:sz w:val="22"/>
          <w:szCs w:val="22"/>
          <w:lang w:val="nl-BE"/>
        </w:rPr>
      </w:pPr>
      <w:ins w:id="281" w:author="Elke Verloes" w:date="2018-05-28T09:30:00Z">
        <w:r w:rsidRPr="00310223">
          <w:rPr>
            <w:rFonts w:ascii="Calibri" w:hAnsi="Calibri"/>
            <w:sz w:val="22"/>
            <w:szCs w:val="22"/>
            <w:lang w:val="nl-BE"/>
          </w:rPr>
          <w:t xml:space="preserve">Ward </w:t>
        </w:r>
        <w:proofErr w:type="spellStart"/>
        <w:r w:rsidRPr="00310223">
          <w:rPr>
            <w:rFonts w:ascii="Calibri" w:hAnsi="Calibri"/>
            <w:sz w:val="22"/>
            <w:szCs w:val="22"/>
            <w:lang w:val="nl-BE"/>
          </w:rPr>
          <w:t>Vanhee</w:t>
        </w:r>
        <w:proofErr w:type="spellEnd"/>
      </w:ins>
    </w:p>
    <w:p w14:paraId="3EB13BD1" w14:textId="77777777" w:rsidR="00AD5211" w:rsidRDefault="00AD5211" w:rsidP="00AD5211">
      <w:pPr>
        <w:rPr>
          <w:ins w:id="282" w:author="Elke Verloes" w:date="2018-05-28T09:30:00Z"/>
          <w:rFonts w:ascii="Calibri" w:hAnsi="Calibri"/>
          <w:sz w:val="22"/>
          <w:szCs w:val="22"/>
          <w:lang w:val="nl-BE"/>
        </w:rPr>
      </w:pPr>
      <w:ins w:id="283" w:author="Elke Verloes" w:date="2018-05-28T09:30:00Z">
        <w:r w:rsidRPr="00310223">
          <w:rPr>
            <w:rFonts w:ascii="Calibri" w:hAnsi="Calibri"/>
            <w:sz w:val="22"/>
            <w:szCs w:val="22"/>
            <w:lang w:val="nl-BE"/>
          </w:rPr>
          <w:t>Tel: +32 (0)2 773 50 2</w:t>
        </w:r>
        <w:r>
          <w:rPr>
            <w:rFonts w:ascii="Calibri" w:hAnsi="Calibri"/>
            <w:sz w:val="22"/>
            <w:szCs w:val="22"/>
            <w:lang w:val="nl-BE"/>
          </w:rPr>
          <w:t>8</w:t>
        </w:r>
      </w:ins>
    </w:p>
    <w:p w14:paraId="30509EF6" w14:textId="77777777" w:rsidR="00AD5211" w:rsidRPr="00310223" w:rsidRDefault="00AD5211" w:rsidP="00AD5211">
      <w:pPr>
        <w:rPr>
          <w:ins w:id="284" w:author="Elke Verloes" w:date="2018-05-28T09:30:00Z"/>
          <w:rFonts w:asciiTheme="minorHAnsi" w:hAnsiTheme="minorHAnsi"/>
          <w:sz w:val="22"/>
          <w:szCs w:val="22"/>
          <w:lang w:val="nl-BE"/>
        </w:rPr>
      </w:pPr>
      <w:ins w:id="285" w:author="Elke Verloes" w:date="2018-05-28T09:30:00Z">
        <w:r>
          <w:rPr>
            <w:rFonts w:ascii="Calibri" w:hAnsi="Calibri"/>
            <w:sz w:val="22"/>
            <w:szCs w:val="22"/>
            <w:lang w:val="nl-BE"/>
          </w:rPr>
          <w:t>E-mail: wv@twocents.be</w:t>
        </w:r>
      </w:ins>
    </w:p>
    <w:p w14:paraId="1FEF1BA3" w14:textId="77777777" w:rsidR="00AD5211" w:rsidRPr="00310223" w:rsidRDefault="00AD5211" w:rsidP="00AD5211">
      <w:pPr>
        <w:rPr>
          <w:ins w:id="286" w:author="Elke Verloes" w:date="2018-05-28T09:30:00Z"/>
          <w:rFonts w:asciiTheme="minorHAnsi" w:hAnsiTheme="minorHAnsi"/>
          <w:sz w:val="22"/>
          <w:szCs w:val="22"/>
          <w:lang w:val="nl-BE"/>
        </w:rPr>
      </w:pPr>
    </w:p>
    <w:p w14:paraId="3303EEA5" w14:textId="77777777" w:rsidR="00AD5211" w:rsidRDefault="00AD5211" w:rsidP="00AD5211">
      <w:pPr>
        <w:jc w:val="both"/>
        <w:rPr>
          <w:ins w:id="287" w:author="Elke Verloes" w:date="2018-05-28T09:30:00Z"/>
          <w:rFonts w:asciiTheme="minorHAnsi" w:hAnsiTheme="minorHAnsi"/>
          <w:sz w:val="22"/>
          <w:szCs w:val="22"/>
        </w:rPr>
      </w:pPr>
      <w:ins w:id="288" w:author="Elke Verloes" w:date="2018-05-28T09:30:00Z">
        <w:r w:rsidRPr="000378CF">
          <w:rPr>
            <w:rFonts w:asciiTheme="minorHAnsi" w:hAnsiTheme="minorHAnsi"/>
            <w:sz w:val="22"/>
            <w:szCs w:val="22"/>
          </w:rPr>
          <w:t xml:space="preserve">De foto en het persbericht zijn digitaal verkrijgbaar via onderstaande link naar onze Perskamer: </w:t>
        </w:r>
      </w:ins>
    </w:p>
    <w:p w14:paraId="38E6ECC9" w14:textId="77777777" w:rsidR="00AD5211" w:rsidRDefault="00AD5211" w:rsidP="00AD5211">
      <w:pPr>
        <w:jc w:val="both"/>
        <w:rPr>
          <w:ins w:id="289" w:author="Elke Verloes" w:date="2018-05-28T09:30:00Z"/>
          <w:rFonts w:asciiTheme="minorHAnsi" w:hAnsiTheme="minorHAnsi"/>
          <w:sz w:val="22"/>
          <w:szCs w:val="22"/>
        </w:rPr>
      </w:pPr>
      <w:ins w:id="290" w:author="Elke Verloes" w:date="2018-05-28T09:30:00Z">
        <w:r>
          <w:fldChar w:fldCharType="begin"/>
        </w:r>
        <w:r>
          <w:instrText xml:space="preserve"> HYPERLINK "http://manutan.media.twocents.be" </w:instrText>
        </w:r>
        <w:r>
          <w:fldChar w:fldCharType="separate"/>
        </w:r>
        <w:r w:rsidRPr="001A520E">
          <w:rPr>
            <w:rStyle w:val="Hyperlink"/>
            <w:rFonts w:asciiTheme="minorHAnsi" w:hAnsiTheme="minorHAnsi"/>
            <w:sz w:val="22"/>
            <w:szCs w:val="22"/>
          </w:rPr>
          <w:t>http://manutan.media.twocents.be</w:t>
        </w:r>
        <w:r>
          <w:rPr>
            <w:rStyle w:val="Hyperlink"/>
            <w:rFonts w:asciiTheme="minorHAnsi" w:hAnsiTheme="minorHAnsi"/>
            <w:sz w:val="22"/>
            <w:szCs w:val="22"/>
          </w:rPr>
          <w:fldChar w:fldCharType="end"/>
        </w:r>
        <w:r w:rsidRPr="000378CF">
          <w:rPr>
            <w:rFonts w:asciiTheme="minorHAnsi" w:hAnsiTheme="minorHAnsi"/>
            <w:sz w:val="22"/>
            <w:szCs w:val="22"/>
          </w:rPr>
          <w:t xml:space="preserve"> </w:t>
        </w:r>
      </w:ins>
    </w:p>
    <w:p w14:paraId="0E16A161" w14:textId="77777777" w:rsidR="00AD5211" w:rsidRPr="00CC67A4" w:rsidRDefault="00AD5211" w:rsidP="00AD5211">
      <w:pPr>
        <w:jc w:val="both"/>
        <w:rPr>
          <w:ins w:id="291" w:author="Elke Verloes" w:date="2018-05-28T09:30:00Z"/>
          <w:rFonts w:asciiTheme="minorHAnsi" w:hAnsiTheme="minorHAnsi"/>
          <w:sz w:val="22"/>
          <w:szCs w:val="22"/>
        </w:rPr>
      </w:pPr>
    </w:p>
    <w:p w14:paraId="1539CF39" w14:textId="77777777" w:rsidR="00AD5211" w:rsidRDefault="00AD5211" w:rsidP="00AD5211">
      <w:pPr>
        <w:rPr>
          <w:ins w:id="292" w:author="Elke Verloes" w:date="2018-05-28T09:30:00Z"/>
          <w:rFonts w:asciiTheme="minorHAnsi" w:hAnsiTheme="minorHAnsi"/>
          <w:sz w:val="22"/>
          <w:szCs w:val="22"/>
        </w:rPr>
      </w:pPr>
      <w:ins w:id="293" w:author="Elke Verloes" w:date="2018-05-28T09:30:00Z">
        <w:r w:rsidRPr="000378CF">
          <w:rPr>
            <w:rFonts w:asciiTheme="minorHAnsi" w:hAnsiTheme="minorHAnsi"/>
            <w:sz w:val="22"/>
            <w:szCs w:val="22"/>
          </w:rPr>
          <w:t xml:space="preserve"> </w:t>
        </w:r>
      </w:ins>
    </w:p>
    <w:p w14:paraId="65CF6E09" w14:textId="77777777" w:rsidR="00AD5211" w:rsidRPr="00CC67A4" w:rsidRDefault="00AD5211" w:rsidP="00AD5211">
      <w:pPr>
        <w:jc w:val="both"/>
        <w:rPr>
          <w:ins w:id="294" w:author="Elke Verloes" w:date="2018-05-28T09:30:00Z"/>
          <w:rFonts w:asciiTheme="minorHAnsi" w:hAnsiTheme="minorHAnsi"/>
          <w:sz w:val="22"/>
          <w:szCs w:val="22"/>
        </w:rPr>
      </w:pPr>
    </w:p>
    <w:p w14:paraId="4A95D378" w14:textId="77777777" w:rsidR="00C371FD" w:rsidRPr="00CC67A4" w:rsidRDefault="00C371FD" w:rsidP="00AD5211">
      <w:pPr>
        <w:spacing w:line="269" w:lineRule="auto"/>
        <w:jc w:val="both"/>
        <w:rPr>
          <w:rFonts w:asciiTheme="minorHAnsi" w:hAnsiTheme="minorHAnsi"/>
          <w:sz w:val="22"/>
          <w:szCs w:val="22"/>
        </w:rPr>
        <w:pPrChange w:id="295" w:author="Elke Verloes" w:date="2018-05-28T09:30:00Z">
          <w:pPr>
            <w:jc w:val="both"/>
          </w:pPr>
        </w:pPrChange>
      </w:pPr>
    </w:p>
    <w:sectPr w:rsidR="00C371FD" w:rsidRPr="00CC67A4" w:rsidSect="00BB6B8A">
      <w:pgSz w:w="11906" w:h="16838"/>
      <w:pgMar w:top="1134" w:right="1134" w:bottom="1134" w:left="113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E5672C" w15:done="0"/>
  <w15:commentEx w15:paraId="3B0FFA73" w15:paraIdParent="4FE5672C" w15:done="0"/>
  <w15:commentEx w15:paraId="65B0D334" w15:done="0"/>
  <w15:commentEx w15:paraId="0EE4C5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5672C" w16cid:durableId="1EB29F53"/>
  <w16cid:commentId w16cid:paraId="3B0FFA73" w16cid:durableId="1EB29FEA"/>
  <w16cid:commentId w16cid:paraId="65B0D334" w16cid:durableId="1EB29F54"/>
  <w16cid:commentId w16cid:paraId="0EE4C5FF" w16cid:durableId="1EB29F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68E78" w14:textId="77777777" w:rsidR="00954ADF" w:rsidRDefault="00954ADF">
      <w:r>
        <w:separator/>
      </w:r>
    </w:p>
  </w:endnote>
  <w:endnote w:type="continuationSeparator" w:id="0">
    <w:p w14:paraId="2898C115" w14:textId="77777777" w:rsidR="00954ADF" w:rsidRDefault="0095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95816" w14:textId="77777777" w:rsidR="00954ADF" w:rsidRDefault="00954ADF">
      <w:r>
        <w:separator/>
      </w:r>
    </w:p>
  </w:footnote>
  <w:footnote w:type="continuationSeparator" w:id="0">
    <w:p w14:paraId="5CEDDE40" w14:textId="77777777" w:rsidR="00954ADF" w:rsidRDefault="00954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CA06F3"/>
    <w:multiLevelType w:val="multilevel"/>
    <w:tmpl w:val="7E3A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rd Vanhee">
    <w15:presenceInfo w15:providerId="None" w15:userId="Ward Vanh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6"/>
    <w:rsid w:val="00005413"/>
    <w:rsid w:val="00006AAF"/>
    <w:rsid w:val="00012E72"/>
    <w:rsid w:val="000174A7"/>
    <w:rsid w:val="00023079"/>
    <w:rsid w:val="000302BE"/>
    <w:rsid w:val="000378CF"/>
    <w:rsid w:val="00044D65"/>
    <w:rsid w:val="00045CAE"/>
    <w:rsid w:val="000573CC"/>
    <w:rsid w:val="00060069"/>
    <w:rsid w:val="000657E4"/>
    <w:rsid w:val="00091751"/>
    <w:rsid w:val="00092699"/>
    <w:rsid w:val="000A3546"/>
    <w:rsid w:val="000B62CD"/>
    <w:rsid w:val="000D3A68"/>
    <w:rsid w:val="000D4BE8"/>
    <w:rsid w:val="000D6012"/>
    <w:rsid w:val="000E0D1A"/>
    <w:rsid w:val="000E7B55"/>
    <w:rsid w:val="000F0227"/>
    <w:rsid w:val="00102909"/>
    <w:rsid w:val="00110347"/>
    <w:rsid w:val="001145D3"/>
    <w:rsid w:val="00117035"/>
    <w:rsid w:val="00117995"/>
    <w:rsid w:val="00123AC0"/>
    <w:rsid w:val="00136D8E"/>
    <w:rsid w:val="0013761E"/>
    <w:rsid w:val="001429A8"/>
    <w:rsid w:val="00143F93"/>
    <w:rsid w:val="00144996"/>
    <w:rsid w:val="001513E3"/>
    <w:rsid w:val="001568F7"/>
    <w:rsid w:val="00162A0D"/>
    <w:rsid w:val="001631B9"/>
    <w:rsid w:val="00163FBA"/>
    <w:rsid w:val="00164DA4"/>
    <w:rsid w:val="00190984"/>
    <w:rsid w:val="001A0002"/>
    <w:rsid w:val="001A6DC1"/>
    <w:rsid w:val="001B045B"/>
    <w:rsid w:val="001B0ED5"/>
    <w:rsid w:val="001B661E"/>
    <w:rsid w:val="001D224E"/>
    <w:rsid w:val="001E12FD"/>
    <w:rsid w:val="001E1983"/>
    <w:rsid w:val="001F1A17"/>
    <w:rsid w:val="00204272"/>
    <w:rsid w:val="00210EFC"/>
    <w:rsid w:val="00217915"/>
    <w:rsid w:val="002311B4"/>
    <w:rsid w:val="00234A27"/>
    <w:rsid w:val="00254E35"/>
    <w:rsid w:val="00260974"/>
    <w:rsid w:val="0026180A"/>
    <w:rsid w:val="00265840"/>
    <w:rsid w:val="002802F2"/>
    <w:rsid w:val="002941A5"/>
    <w:rsid w:val="002A6240"/>
    <w:rsid w:val="002A6D9E"/>
    <w:rsid w:val="002B097D"/>
    <w:rsid w:val="002C163C"/>
    <w:rsid w:val="002C1B5E"/>
    <w:rsid w:val="002D056D"/>
    <w:rsid w:val="002D0EC3"/>
    <w:rsid w:val="002D1FEB"/>
    <w:rsid w:val="002D6344"/>
    <w:rsid w:val="002E343C"/>
    <w:rsid w:val="002F5060"/>
    <w:rsid w:val="003110E6"/>
    <w:rsid w:val="00315C87"/>
    <w:rsid w:val="00322DC8"/>
    <w:rsid w:val="0033566E"/>
    <w:rsid w:val="00342A8B"/>
    <w:rsid w:val="00342F4A"/>
    <w:rsid w:val="00343BC8"/>
    <w:rsid w:val="003474CF"/>
    <w:rsid w:val="003539C7"/>
    <w:rsid w:val="00357281"/>
    <w:rsid w:val="00366B9A"/>
    <w:rsid w:val="00366FE9"/>
    <w:rsid w:val="00367A4D"/>
    <w:rsid w:val="00370201"/>
    <w:rsid w:val="0037565D"/>
    <w:rsid w:val="0037566E"/>
    <w:rsid w:val="003837AF"/>
    <w:rsid w:val="003929F7"/>
    <w:rsid w:val="00396CB3"/>
    <w:rsid w:val="003A5D02"/>
    <w:rsid w:val="003B0185"/>
    <w:rsid w:val="003B3541"/>
    <w:rsid w:val="003C22DC"/>
    <w:rsid w:val="003C7F01"/>
    <w:rsid w:val="003D105B"/>
    <w:rsid w:val="003D1D26"/>
    <w:rsid w:val="003D1E84"/>
    <w:rsid w:val="003D2240"/>
    <w:rsid w:val="003D2509"/>
    <w:rsid w:val="003E0F51"/>
    <w:rsid w:val="003E10B7"/>
    <w:rsid w:val="003F664F"/>
    <w:rsid w:val="003F6FED"/>
    <w:rsid w:val="00407410"/>
    <w:rsid w:val="0041013F"/>
    <w:rsid w:val="00413773"/>
    <w:rsid w:val="0042300B"/>
    <w:rsid w:val="00423A8E"/>
    <w:rsid w:val="00431072"/>
    <w:rsid w:val="00431D50"/>
    <w:rsid w:val="004325FA"/>
    <w:rsid w:val="00443374"/>
    <w:rsid w:val="004440EE"/>
    <w:rsid w:val="00445C7C"/>
    <w:rsid w:val="004511B1"/>
    <w:rsid w:val="004602C4"/>
    <w:rsid w:val="0046127E"/>
    <w:rsid w:val="00463CC0"/>
    <w:rsid w:val="004706C9"/>
    <w:rsid w:val="004708BF"/>
    <w:rsid w:val="00475F45"/>
    <w:rsid w:val="004825C5"/>
    <w:rsid w:val="0048261E"/>
    <w:rsid w:val="00490699"/>
    <w:rsid w:val="00493F26"/>
    <w:rsid w:val="004A076D"/>
    <w:rsid w:val="004A5140"/>
    <w:rsid w:val="004B1DBA"/>
    <w:rsid w:val="004B30A3"/>
    <w:rsid w:val="004B39B1"/>
    <w:rsid w:val="004B5909"/>
    <w:rsid w:val="004C04ED"/>
    <w:rsid w:val="004D1F3A"/>
    <w:rsid w:val="004D4B7F"/>
    <w:rsid w:val="004D5975"/>
    <w:rsid w:val="004E3502"/>
    <w:rsid w:val="004E468A"/>
    <w:rsid w:val="004E5C73"/>
    <w:rsid w:val="00506FB8"/>
    <w:rsid w:val="0051067E"/>
    <w:rsid w:val="00522995"/>
    <w:rsid w:val="0052691E"/>
    <w:rsid w:val="0053367B"/>
    <w:rsid w:val="005337F1"/>
    <w:rsid w:val="00536C31"/>
    <w:rsid w:val="00537116"/>
    <w:rsid w:val="00541E84"/>
    <w:rsid w:val="00544BAA"/>
    <w:rsid w:val="005476AE"/>
    <w:rsid w:val="005560C1"/>
    <w:rsid w:val="00563D5B"/>
    <w:rsid w:val="005703A0"/>
    <w:rsid w:val="0057100E"/>
    <w:rsid w:val="00594746"/>
    <w:rsid w:val="00595BA8"/>
    <w:rsid w:val="005960A7"/>
    <w:rsid w:val="005A13A4"/>
    <w:rsid w:val="005B2D42"/>
    <w:rsid w:val="005B34DE"/>
    <w:rsid w:val="005D4D6A"/>
    <w:rsid w:val="005D7A11"/>
    <w:rsid w:val="005F0AA9"/>
    <w:rsid w:val="005F2842"/>
    <w:rsid w:val="005F3EDB"/>
    <w:rsid w:val="005F6AED"/>
    <w:rsid w:val="00607E2F"/>
    <w:rsid w:val="00615007"/>
    <w:rsid w:val="006303C7"/>
    <w:rsid w:val="006327B1"/>
    <w:rsid w:val="00644220"/>
    <w:rsid w:val="00655849"/>
    <w:rsid w:val="00661E78"/>
    <w:rsid w:val="00665ADA"/>
    <w:rsid w:val="006707A6"/>
    <w:rsid w:val="0067222B"/>
    <w:rsid w:val="0067678B"/>
    <w:rsid w:val="00686312"/>
    <w:rsid w:val="006A1132"/>
    <w:rsid w:val="006A33CF"/>
    <w:rsid w:val="006A6099"/>
    <w:rsid w:val="006B3B6F"/>
    <w:rsid w:val="006C1B12"/>
    <w:rsid w:val="006C2F87"/>
    <w:rsid w:val="006D05F9"/>
    <w:rsid w:val="006D2D5F"/>
    <w:rsid w:val="006F29D8"/>
    <w:rsid w:val="006F504A"/>
    <w:rsid w:val="007027DD"/>
    <w:rsid w:val="00706001"/>
    <w:rsid w:val="007120BF"/>
    <w:rsid w:val="0071444B"/>
    <w:rsid w:val="0071452F"/>
    <w:rsid w:val="00725D21"/>
    <w:rsid w:val="00727685"/>
    <w:rsid w:val="00731014"/>
    <w:rsid w:val="0073628A"/>
    <w:rsid w:val="00741205"/>
    <w:rsid w:val="00767E0B"/>
    <w:rsid w:val="00770C24"/>
    <w:rsid w:val="00781782"/>
    <w:rsid w:val="0079158F"/>
    <w:rsid w:val="00793A4E"/>
    <w:rsid w:val="007A0309"/>
    <w:rsid w:val="007A29C8"/>
    <w:rsid w:val="007B2430"/>
    <w:rsid w:val="007C2111"/>
    <w:rsid w:val="007C76AF"/>
    <w:rsid w:val="007D127E"/>
    <w:rsid w:val="007E538D"/>
    <w:rsid w:val="007E5AF4"/>
    <w:rsid w:val="007F0517"/>
    <w:rsid w:val="007F1B62"/>
    <w:rsid w:val="007F4E99"/>
    <w:rsid w:val="00800871"/>
    <w:rsid w:val="00810174"/>
    <w:rsid w:val="0081654D"/>
    <w:rsid w:val="00816F48"/>
    <w:rsid w:val="008178FE"/>
    <w:rsid w:val="00822875"/>
    <w:rsid w:val="00825ECC"/>
    <w:rsid w:val="00830C2D"/>
    <w:rsid w:val="0083194D"/>
    <w:rsid w:val="00831B17"/>
    <w:rsid w:val="008326B8"/>
    <w:rsid w:val="00832D1C"/>
    <w:rsid w:val="00847F92"/>
    <w:rsid w:val="00855CEE"/>
    <w:rsid w:val="008602C1"/>
    <w:rsid w:val="00864143"/>
    <w:rsid w:val="00875151"/>
    <w:rsid w:val="008844F4"/>
    <w:rsid w:val="008902A1"/>
    <w:rsid w:val="0089064E"/>
    <w:rsid w:val="00892DF7"/>
    <w:rsid w:val="00895CE3"/>
    <w:rsid w:val="008A3013"/>
    <w:rsid w:val="008A56E6"/>
    <w:rsid w:val="008A5A11"/>
    <w:rsid w:val="008A6C07"/>
    <w:rsid w:val="008B0D47"/>
    <w:rsid w:val="008B0F18"/>
    <w:rsid w:val="008B4F88"/>
    <w:rsid w:val="008D7619"/>
    <w:rsid w:val="008E1E72"/>
    <w:rsid w:val="008E3FC9"/>
    <w:rsid w:val="008E5071"/>
    <w:rsid w:val="008F452A"/>
    <w:rsid w:val="00900744"/>
    <w:rsid w:val="009033D5"/>
    <w:rsid w:val="009122EF"/>
    <w:rsid w:val="00922C4F"/>
    <w:rsid w:val="0092313A"/>
    <w:rsid w:val="00923158"/>
    <w:rsid w:val="009237C7"/>
    <w:rsid w:val="00926519"/>
    <w:rsid w:val="00937262"/>
    <w:rsid w:val="0094383A"/>
    <w:rsid w:val="00946FF4"/>
    <w:rsid w:val="00950405"/>
    <w:rsid w:val="00954ADF"/>
    <w:rsid w:val="009552DF"/>
    <w:rsid w:val="00975B54"/>
    <w:rsid w:val="00983C3B"/>
    <w:rsid w:val="009A074A"/>
    <w:rsid w:val="009A101E"/>
    <w:rsid w:val="009B1E38"/>
    <w:rsid w:val="009C0164"/>
    <w:rsid w:val="009C1737"/>
    <w:rsid w:val="009C3F4B"/>
    <w:rsid w:val="009C4F4F"/>
    <w:rsid w:val="009C5D96"/>
    <w:rsid w:val="009C7521"/>
    <w:rsid w:val="009D0CEA"/>
    <w:rsid w:val="009D7DA0"/>
    <w:rsid w:val="009E26AE"/>
    <w:rsid w:val="009E5E22"/>
    <w:rsid w:val="009F36DA"/>
    <w:rsid w:val="00A108C9"/>
    <w:rsid w:val="00A15F3C"/>
    <w:rsid w:val="00A20D9D"/>
    <w:rsid w:val="00A27F02"/>
    <w:rsid w:val="00A43B6B"/>
    <w:rsid w:val="00A46F13"/>
    <w:rsid w:val="00A5141D"/>
    <w:rsid w:val="00A51674"/>
    <w:rsid w:val="00A57FE0"/>
    <w:rsid w:val="00A64768"/>
    <w:rsid w:val="00A77E20"/>
    <w:rsid w:val="00A800D2"/>
    <w:rsid w:val="00A91E74"/>
    <w:rsid w:val="00A92C4E"/>
    <w:rsid w:val="00A93641"/>
    <w:rsid w:val="00AA14F5"/>
    <w:rsid w:val="00AA41FD"/>
    <w:rsid w:val="00AB0C60"/>
    <w:rsid w:val="00AB2017"/>
    <w:rsid w:val="00AB3146"/>
    <w:rsid w:val="00AB3B85"/>
    <w:rsid w:val="00AC640B"/>
    <w:rsid w:val="00AD15A8"/>
    <w:rsid w:val="00AD5211"/>
    <w:rsid w:val="00AE75F0"/>
    <w:rsid w:val="00AF0F98"/>
    <w:rsid w:val="00AF41F3"/>
    <w:rsid w:val="00B11C6E"/>
    <w:rsid w:val="00B1212C"/>
    <w:rsid w:val="00B22571"/>
    <w:rsid w:val="00B235C3"/>
    <w:rsid w:val="00B26470"/>
    <w:rsid w:val="00B31674"/>
    <w:rsid w:val="00B32118"/>
    <w:rsid w:val="00B470A9"/>
    <w:rsid w:val="00B50C22"/>
    <w:rsid w:val="00B51585"/>
    <w:rsid w:val="00B6788E"/>
    <w:rsid w:val="00B71E99"/>
    <w:rsid w:val="00B75777"/>
    <w:rsid w:val="00B852E1"/>
    <w:rsid w:val="00B93892"/>
    <w:rsid w:val="00B9694A"/>
    <w:rsid w:val="00BA529F"/>
    <w:rsid w:val="00BB391A"/>
    <w:rsid w:val="00BB5864"/>
    <w:rsid w:val="00BB6B8A"/>
    <w:rsid w:val="00BC5F0F"/>
    <w:rsid w:val="00BD792C"/>
    <w:rsid w:val="00BD7DB4"/>
    <w:rsid w:val="00BE0E2D"/>
    <w:rsid w:val="00BE7089"/>
    <w:rsid w:val="00BE780B"/>
    <w:rsid w:val="00C03DC4"/>
    <w:rsid w:val="00C070D0"/>
    <w:rsid w:val="00C10C51"/>
    <w:rsid w:val="00C15223"/>
    <w:rsid w:val="00C202AE"/>
    <w:rsid w:val="00C2582F"/>
    <w:rsid w:val="00C30A21"/>
    <w:rsid w:val="00C350E7"/>
    <w:rsid w:val="00C371FD"/>
    <w:rsid w:val="00C43F50"/>
    <w:rsid w:val="00C45567"/>
    <w:rsid w:val="00C509FF"/>
    <w:rsid w:val="00C51A14"/>
    <w:rsid w:val="00C53B26"/>
    <w:rsid w:val="00C54B77"/>
    <w:rsid w:val="00C71945"/>
    <w:rsid w:val="00C74325"/>
    <w:rsid w:val="00C77234"/>
    <w:rsid w:val="00C80F48"/>
    <w:rsid w:val="00C80FAC"/>
    <w:rsid w:val="00C8608D"/>
    <w:rsid w:val="00C9255E"/>
    <w:rsid w:val="00CA401D"/>
    <w:rsid w:val="00CA4AFC"/>
    <w:rsid w:val="00CA5ADD"/>
    <w:rsid w:val="00CB1DDC"/>
    <w:rsid w:val="00CB24CC"/>
    <w:rsid w:val="00CB340D"/>
    <w:rsid w:val="00CB7821"/>
    <w:rsid w:val="00CC4900"/>
    <w:rsid w:val="00CC5EC9"/>
    <w:rsid w:val="00CC67A4"/>
    <w:rsid w:val="00CE47FD"/>
    <w:rsid w:val="00CE5C0D"/>
    <w:rsid w:val="00CF78AF"/>
    <w:rsid w:val="00D015CB"/>
    <w:rsid w:val="00D029B5"/>
    <w:rsid w:val="00D171D3"/>
    <w:rsid w:val="00D17376"/>
    <w:rsid w:val="00D177F1"/>
    <w:rsid w:val="00D17DCA"/>
    <w:rsid w:val="00D20EE0"/>
    <w:rsid w:val="00D3722D"/>
    <w:rsid w:val="00D43D0A"/>
    <w:rsid w:val="00D61EF6"/>
    <w:rsid w:val="00D64FD8"/>
    <w:rsid w:val="00D65B17"/>
    <w:rsid w:val="00D67A1F"/>
    <w:rsid w:val="00D743F6"/>
    <w:rsid w:val="00D75407"/>
    <w:rsid w:val="00D82832"/>
    <w:rsid w:val="00D97D69"/>
    <w:rsid w:val="00D97FE3"/>
    <w:rsid w:val="00DA25BB"/>
    <w:rsid w:val="00DA2D6E"/>
    <w:rsid w:val="00DB6293"/>
    <w:rsid w:val="00DC62BF"/>
    <w:rsid w:val="00DD200A"/>
    <w:rsid w:val="00DE25DB"/>
    <w:rsid w:val="00DF16C0"/>
    <w:rsid w:val="00E038EC"/>
    <w:rsid w:val="00E06A12"/>
    <w:rsid w:val="00E13717"/>
    <w:rsid w:val="00E15A2D"/>
    <w:rsid w:val="00E207BD"/>
    <w:rsid w:val="00E27404"/>
    <w:rsid w:val="00E32B00"/>
    <w:rsid w:val="00E330A4"/>
    <w:rsid w:val="00E35335"/>
    <w:rsid w:val="00E37D75"/>
    <w:rsid w:val="00E44195"/>
    <w:rsid w:val="00E453DC"/>
    <w:rsid w:val="00E566ED"/>
    <w:rsid w:val="00E61FF3"/>
    <w:rsid w:val="00E73555"/>
    <w:rsid w:val="00E74049"/>
    <w:rsid w:val="00E74A01"/>
    <w:rsid w:val="00E773D3"/>
    <w:rsid w:val="00E84B73"/>
    <w:rsid w:val="00E87C3D"/>
    <w:rsid w:val="00E9352A"/>
    <w:rsid w:val="00EA2EE7"/>
    <w:rsid w:val="00EA56E1"/>
    <w:rsid w:val="00EB0F3A"/>
    <w:rsid w:val="00ED4AB0"/>
    <w:rsid w:val="00EE4734"/>
    <w:rsid w:val="00EE4E5D"/>
    <w:rsid w:val="00EF153E"/>
    <w:rsid w:val="00EF2EE8"/>
    <w:rsid w:val="00EF6132"/>
    <w:rsid w:val="00F010B2"/>
    <w:rsid w:val="00F104BE"/>
    <w:rsid w:val="00F13674"/>
    <w:rsid w:val="00F46E8D"/>
    <w:rsid w:val="00F81903"/>
    <w:rsid w:val="00F8505A"/>
    <w:rsid w:val="00F85D73"/>
    <w:rsid w:val="00F94B02"/>
    <w:rsid w:val="00F951AF"/>
    <w:rsid w:val="00FB027E"/>
    <w:rsid w:val="00FB0D3F"/>
    <w:rsid w:val="00FB3147"/>
    <w:rsid w:val="00FB3DC2"/>
    <w:rsid w:val="00FD1658"/>
    <w:rsid w:val="00FD3526"/>
    <w:rsid w:val="00FE1F07"/>
    <w:rsid w:val="00FF141D"/>
    <w:rsid w:val="00FF17A9"/>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C32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paragraph" w:styleId="Kop2">
    <w:name w:val="heading 2"/>
    <w:basedOn w:val="Standaard"/>
    <w:link w:val="Kop2Ch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customStyle="1" w:styleId="Kop2Char">
    <w:name w:val="Kop 2 Char"/>
    <w:basedOn w:val="Standaardalinea-lettertype"/>
    <w:link w:val="Kop2"/>
    <w:uiPriority w:val="9"/>
    <w:rsid w:val="00F8505A"/>
    <w:rPr>
      <w:rFonts w:eastAsiaTheme="minorHAnsi"/>
      <w:b/>
      <w:bCs/>
      <w:sz w:val="36"/>
      <w:szCs w:val="36"/>
    </w:rPr>
  </w:style>
  <w:style w:type="paragraph" w:styleId="Normaalweb">
    <w:name w:val="Normal (Web)"/>
    <w:basedOn w:val="Standaard"/>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Standaardalinea-lettertype"/>
    <w:rsid w:val="00F8505A"/>
  </w:style>
  <w:style w:type="character" w:styleId="Zwaar">
    <w:name w:val="Strong"/>
    <w:basedOn w:val="Standaardalinea-lettertype"/>
    <w:uiPriority w:val="22"/>
    <w:qFormat/>
    <w:rsid w:val="00F8505A"/>
    <w:rPr>
      <w:b/>
      <w:bCs/>
    </w:rPr>
  </w:style>
  <w:style w:type="character" w:styleId="Nadruk">
    <w:name w:val="Emphasis"/>
    <w:basedOn w:val="Standaardalinea-lettertype"/>
    <w:uiPriority w:val="20"/>
    <w:qFormat/>
    <w:rsid w:val="00F8505A"/>
    <w:rPr>
      <w:i/>
      <w:iCs/>
    </w:rPr>
  </w:style>
  <w:style w:type="character" w:styleId="Verwijzingopmerking">
    <w:name w:val="annotation reference"/>
    <w:basedOn w:val="Standaardalinea-lettertype"/>
    <w:uiPriority w:val="99"/>
    <w:semiHidden/>
    <w:unhideWhenUsed/>
    <w:rsid w:val="00BA529F"/>
    <w:rPr>
      <w:sz w:val="16"/>
      <w:szCs w:val="16"/>
    </w:rPr>
  </w:style>
  <w:style w:type="paragraph" w:styleId="Tekstopmerking">
    <w:name w:val="annotation text"/>
    <w:basedOn w:val="Standaard"/>
    <w:link w:val="TekstopmerkingChar"/>
    <w:uiPriority w:val="99"/>
    <w:semiHidden/>
    <w:unhideWhenUsed/>
    <w:rsid w:val="00BA529F"/>
    <w:rPr>
      <w:sz w:val="20"/>
      <w:szCs w:val="18"/>
    </w:rPr>
  </w:style>
  <w:style w:type="character" w:customStyle="1" w:styleId="TekstopmerkingChar">
    <w:name w:val="Tekst opmerking Char"/>
    <w:basedOn w:val="Standaardalinea-lettertype"/>
    <w:link w:val="Tekstopmerking"/>
    <w:uiPriority w:val="99"/>
    <w:semiHidden/>
    <w:rsid w:val="00BA529F"/>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BA529F"/>
    <w:rPr>
      <w:b/>
      <w:bCs/>
    </w:rPr>
  </w:style>
  <w:style w:type="character" w:customStyle="1" w:styleId="OnderwerpvanopmerkingChar">
    <w:name w:val="Onderwerp van opmerking Char"/>
    <w:basedOn w:val="TekstopmerkingChar"/>
    <w:link w:val="Onderwerpvanopmerking"/>
    <w:uiPriority w:val="99"/>
    <w:semiHidden/>
    <w:rsid w:val="00BA529F"/>
    <w:rPr>
      <w:rFonts w:eastAsia="SimSun" w:cs="Mangal"/>
      <w:b/>
      <w:bCs/>
      <w:kern w:val="1"/>
      <w:szCs w:val="18"/>
      <w:lang w:eastAsia="hi-IN" w:bidi="hi-IN"/>
    </w:rPr>
  </w:style>
  <w:style w:type="paragraph" w:styleId="Revisie">
    <w:name w:val="Revision"/>
    <w:hidden/>
    <w:uiPriority w:val="99"/>
    <w:semiHidden/>
    <w:rsid w:val="003D2509"/>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paragraph" w:styleId="Kop2">
    <w:name w:val="heading 2"/>
    <w:basedOn w:val="Standaard"/>
    <w:link w:val="Kop2Ch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customStyle="1" w:styleId="Kop2Char">
    <w:name w:val="Kop 2 Char"/>
    <w:basedOn w:val="Standaardalinea-lettertype"/>
    <w:link w:val="Kop2"/>
    <w:uiPriority w:val="9"/>
    <w:rsid w:val="00F8505A"/>
    <w:rPr>
      <w:rFonts w:eastAsiaTheme="minorHAnsi"/>
      <w:b/>
      <w:bCs/>
      <w:sz w:val="36"/>
      <w:szCs w:val="36"/>
    </w:rPr>
  </w:style>
  <w:style w:type="paragraph" w:styleId="Normaalweb">
    <w:name w:val="Normal (Web)"/>
    <w:basedOn w:val="Standaard"/>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Standaardalinea-lettertype"/>
    <w:rsid w:val="00F8505A"/>
  </w:style>
  <w:style w:type="character" w:styleId="Zwaar">
    <w:name w:val="Strong"/>
    <w:basedOn w:val="Standaardalinea-lettertype"/>
    <w:uiPriority w:val="22"/>
    <w:qFormat/>
    <w:rsid w:val="00F8505A"/>
    <w:rPr>
      <w:b/>
      <w:bCs/>
    </w:rPr>
  </w:style>
  <w:style w:type="character" w:styleId="Nadruk">
    <w:name w:val="Emphasis"/>
    <w:basedOn w:val="Standaardalinea-lettertype"/>
    <w:uiPriority w:val="20"/>
    <w:qFormat/>
    <w:rsid w:val="00F8505A"/>
    <w:rPr>
      <w:i/>
      <w:iCs/>
    </w:rPr>
  </w:style>
  <w:style w:type="character" w:styleId="Verwijzingopmerking">
    <w:name w:val="annotation reference"/>
    <w:basedOn w:val="Standaardalinea-lettertype"/>
    <w:uiPriority w:val="99"/>
    <w:semiHidden/>
    <w:unhideWhenUsed/>
    <w:rsid w:val="00BA529F"/>
    <w:rPr>
      <w:sz w:val="16"/>
      <w:szCs w:val="16"/>
    </w:rPr>
  </w:style>
  <w:style w:type="paragraph" w:styleId="Tekstopmerking">
    <w:name w:val="annotation text"/>
    <w:basedOn w:val="Standaard"/>
    <w:link w:val="TekstopmerkingChar"/>
    <w:uiPriority w:val="99"/>
    <w:semiHidden/>
    <w:unhideWhenUsed/>
    <w:rsid w:val="00BA529F"/>
    <w:rPr>
      <w:sz w:val="20"/>
      <w:szCs w:val="18"/>
    </w:rPr>
  </w:style>
  <w:style w:type="character" w:customStyle="1" w:styleId="TekstopmerkingChar">
    <w:name w:val="Tekst opmerking Char"/>
    <w:basedOn w:val="Standaardalinea-lettertype"/>
    <w:link w:val="Tekstopmerking"/>
    <w:uiPriority w:val="99"/>
    <w:semiHidden/>
    <w:rsid w:val="00BA529F"/>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BA529F"/>
    <w:rPr>
      <w:b/>
      <w:bCs/>
    </w:rPr>
  </w:style>
  <w:style w:type="character" w:customStyle="1" w:styleId="OnderwerpvanopmerkingChar">
    <w:name w:val="Onderwerp van opmerking Char"/>
    <w:basedOn w:val="TekstopmerkingChar"/>
    <w:link w:val="Onderwerpvanopmerking"/>
    <w:uiPriority w:val="99"/>
    <w:semiHidden/>
    <w:rsid w:val="00BA529F"/>
    <w:rPr>
      <w:rFonts w:eastAsia="SimSun" w:cs="Mangal"/>
      <w:b/>
      <w:bCs/>
      <w:kern w:val="1"/>
      <w:szCs w:val="18"/>
      <w:lang w:eastAsia="hi-IN" w:bidi="hi-IN"/>
    </w:rPr>
  </w:style>
  <w:style w:type="paragraph" w:styleId="Revisie">
    <w:name w:val="Revision"/>
    <w:hidden/>
    <w:uiPriority w:val="99"/>
    <w:semiHidden/>
    <w:rsid w:val="003D2509"/>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8708">
      <w:bodyDiv w:val="1"/>
      <w:marLeft w:val="0"/>
      <w:marRight w:val="0"/>
      <w:marTop w:val="0"/>
      <w:marBottom w:val="0"/>
      <w:divBdr>
        <w:top w:val="none" w:sz="0" w:space="0" w:color="auto"/>
        <w:left w:val="none" w:sz="0" w:space="0" w:color="auto"/>
        <w:bottom w:val="none" w:sz="0" w:space="0" w:color="auto"/>
        <w:right w:val="none" w:sz="0" w:space="0" w:color="auto"/>
      </w:divBdr>
    </w:div>
    <w:div w:id="440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FE169-53C3-44EC-8FB6-32557231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1610</Words>
  <Characters>8855</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Elke Verloes</cp:lastModifiedBy>
  <cp:revision>6</cp:revision>
  <cp:lastPrinted>2018-05-28T07:34:00Z</cp:lastPrinted>
  <dcterms:created xsi:type="dcterms:W3CDTF">2018-05-28T07:29:00Z</dcterms:created>
  <dcterms:modified xsi:type="dcterms:W3CDTF">2018-05-28T07:40:00Z</dcterms:modified>
</cp:coreProperties>
</file>