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7FDB8" w14:textId="176144C8" w:rsidR="00524002" w:rsidRPr="009E2DF1" w:rsidRDefault="00626090" w:rsidP="00626090">
      <w:pPr>
        <w:spacing w:after="0" w:line="312" w:lineRule="auto"/>
        <w:rPr>
          <w:rFonts w:asciiTheme="majorHAnsi" w:hAnsiTheme="majorHAnsi" w:cstheme="majorHAnsi"/>
          <w:b/>
          <w:bCs/>
          <w:sz w:val="24"/>
          <w:szCs w:val="24"/>
          <w:lang w:val="en-US"/>
          <w:rPrChange w:id="0" w:author="Lies FERON" w:date="2020-10-20T10:56:00Z">
            <w:rPr>
              <w:rFonts w:asciiTheme="majorHAnsi" w:hAnsiTheme="majorHAnsi" w:cstheme="majorHAnsi"/>
              <w:b/>
              <w:bCs/>
              <w:sz w:val="24"/>
              <w:szCs w:val="24"/>
              <w:lang w:val="nl-BE"/>
            </w:rPr>
          </w:rPrChange>
        </w:rPr>
      </w:pPr>
      <w:r w:rsidRPr="009E2DF1">
        <w:rPr>
          <w:rFonts w:asciiTheme="majorHAnsi" w:hAnsiTheme="majorHAnsi" w:cstheme="majorHAnsi"/>
          <w:b/>
          <w:bCs/>
          <w:sz w:val="24"/>
          <w:szCs w:val="24"/>
          <w:lang w:val="en-US"/>
          <w:rPrChange w:id="1" w:author="Lies FERON" w:date="2020-10-20T10:56:00Z">
            <w:rPr>
              <w:rFonts w:asciiTheme="majorHAnsi" w:hAnsiTheme="majorHAnsi" w:cstheme="majorHAnsi"/>
              <w:b/>
              <w:bCs/>
              <w:sz w:val="24"/>
              <w:szCs w:val="24"/>
              <w:lang w:val="nl-BE"/>
            </w:rPr>
          </w:rPrChange>
        </w:rPr>
        <w:t>Press Release Vrije Universiteit Brussel</w:t>
      </w:r>
    </w:p>
    <w:p w14:paraId="4D9A0712" w14:textId="77777777" w:rsidR="00524002" w:rsidRPr="009E2DF1" w:rsidRDefault="00524002" w:rsidP="00626090">
      <w:pPr>
        <w:spacing w:after="0" w:line="312" w:lineRule="auto"/>
        <w:rPr>
          <w:rFonts w:asciiTheme="majorHAnsi" w:hAnsiTheme="majorHAnsi" w:cstheme="majorHAnsi"/>
          <w:sz w:val="24"/>
          <w:szCs w:val="24"/>
          <w:lang w:val="en-US"/>
          <w:rPrChange w:id="2" w:author="Lies FERON" w:date="2020-10-20T10:56:00Z">
            <w:rPr>
              <w:rFonts w:asciiTheme="majorHAnsi" w:hAnsiTheme="majorHAnsi" w:cstheme="majorHAnsi"/>
              <w:sz w:val="24"/>
              <w:szCs w:val="24"/>
              <w:lang w:val="nl-BE"/>
            </w:rPr>
          </w:rPrChange>
        </w:rPr>
      </w:pPr>
    </w:p>
    <w:p w14:paraId="7EBBEB2B" w14:textId="77777777" w:rsidR="00286971" w:rsidRPr="00626090" w:rsidRDefault="008C2EB1" w:rsidP="00626090">
      <w:pPr>
        <w:spacing w:after="0" w:line="312" w:lineRule="auto"/>
        <w:jc w:val="center"/>
        <w:rPr>
          <w:rFonts w:asciiTheme="majorHAnsi" w:hAnsiTheme="majorHAnsi" w:cstheme="majorHAnsi"/>
          <w:b/>
          <w:bCs/>
          <w:sz w:val="32"/>
          <w:szCs w:val="32"/>
        </w:rPr>
      </w:pPr>
      <w:r w:rsidRPr="00626090">
        <w:rPr>
          <w:rFonts w:asciiTheme="majorHAnsi" w:hAnsiTheme="majorHAnsi" w:cstheme="majorHAnsi"/>
          <w:b/>
          <w:bCs/>
          <w:sz w:val="32"/>
          <w:szCs w:val="32"/>
        </w:rPr>
        <w:t xml:space="preserve">Photonics Digital </w:t>
      </w:r>
      <w:r w:rsidR="00524002" w:rsidRPr="00626090">
        <w:rPr>
          <w:rFonts w:asciiTheme="majorHAnsi" w:hAnsiTheme="majorHAnsi" w:cstheme="majorHAnsi"/>
          <w:b/>
          <w:bCs/>
          <w:sz w:val="32"/>
          <w:szCs w:val="32"/>
        </w:rPr>
        <w:t xml:space="preserve">Innovation </w:t>
      </w:r>
      <w:r w:rsidRPr="00626090">
        <w:rPr>
          <w:rFonts w:asciiTheme="majorHAnsi" w:hAnsiTheme="majorHAnsi" w:cstheme="majorHAnsi"/>
          <w:b/>
          <w:bCs/>
          <w:sz w:val="32"/>
          <w:szCs w:val="32"/>
        </w:rPr>
        <w:t>H</w:t>
      </w:r>
      <w:r w:rsidR="00524002" w:rsidRPr="00626090">
        <w:rPr>
          <w:rFonts w:asciiTheme="majorHAnsi" w:hAnsiTheme="majorHAnsi" w:cstheme="majorHAnsi"/>
          <w:b/>
          <w:bCs/>
          <w:sz w:val="32"/>
          <w:szCs w:val="32"/>
        </w:rPr>
        <w:t>ub secures €1</w:t>
      </w:r>
      <w:r w:rsidRPr="00626090">
        <w:rPr>
          <w:rFonts w:asciiTheme="majorHAnsi" w:hAnsiTheme="majorHAnsi" w:cstheme="majorHAnsi"/>
          <w:b/>
          <w:bCs/>
          <w:sz w:val="32"/>
          <w:szCs w:val="32"/>
        </w:rPr>
        <w:t>9</w:t>
      </w:r>
      <w:r w:rsidR="00524002" w:rsidRPr="00626090">
        <w:rPr>
          <w:rFonts w:asciiTheme="majorHAnsi" w:hAnsiTheme="majorHAnsi" w:cstheme="majorHAnsi"/>
          <w:b/>
          <w:bCs/>
          <w:sz w:val="32"/>
          <w:szCs w:val="32"/>
        </w:rPr>
        <w:t xml:space="preserve"> million </w:t>
      </w:r>
    </w:p>
    <w:p w14:paraId="22093D09" w14:textId="67365F8E" w:rsidR="00524002" w:rsidRPr="00626090" w:rsidRDefault="00524002" w:rsidP="00626090">
      <w:pPr>
        <w:spacing w:after="0" w:line="312" w:lineRule="auto"/>
        <w:jc w:val="center"/>
        <w:rPr>
          <w:rFonts w:asciiTheme="majorHAnsi" w:hAnsiTheme="majorHAnsi" w:cstheme="majorHAnsi"/>
          <w:b/>
          <w:bCs/>
          <w:sz w:val="32"/>
          <w:szCs w:val="32"/>
        </w:rPr>
      </w:pPr>
      <w:r w:rsidRPr="00626090">
        <w:rPr>
          <w:rFonts w:asciiTheme="majorHAnsi" w:hAnsiTheme="majorHAnsi" w:cstheme="majorHAnsi"/>
          <w:b/>
          <w:bCs/>
          <w:sz w:val="32"/>
          <w:szCs w:val="32"/>
        </w:rPr>
        <w:t xml:space="preserve">to </w:t>
      </w:r>
      <w:r w:rsidR="000B10EE" w:rsidRPr="00626090">
        <w:rPr>
          <w:rFonts w:asciiTheme="majorHAnsi" w:hAnsiTheme="majorHAnsi" w:cstheme="majorHAnsi"/>
          <w:b/>
          <w:bCs/>
          <w:sz w:val="32"/>
          <w:szCs w:val="32"/>
        </w:rPr>
        <w:t>boost SME growth and ensure Europe’s global competitiveness</w:t>
      </w:r>
    </w:p>
    <w:p w14:paraId="2BFCAF5E" w14:textId="77777777" w:rsidR="00B803D2" w:rsidRPr="00626090" w:rsidRDefault="00B803D2" w:rsidP="00626090">
      <w:pPr>
        <w:spacing w:after="0" w:line="312" w:lineRule="auto"/>
        <w:jc w:val="center"/>
        <w:rPr>
          <w:rFonts w:asciiTheme="majorHAnsi" w:hAnsiTheme="majorHAnsi" w:cstheme="majorHAnsi"/>
          <w:b/>
          <w:bCs/>
          <w:sz w:val="28"/>
          <w:szCs w:val="28"/>
        </w:rPr>
      </w:pPr>
    </w:p>
    <w:p w14:paraId="00534393" w14:textId="7AA0003F" w:rsidR="000B10EE" w:rsidRPr="00EB7DD1" w:rsidRDefault="008F6F85" w:rsidP="0032113C">
      <w:pPr>
        <w:spacing w:after="0" w:line="312" w:lineRule="auto"/>
        <w:rPr>
          <w:rFonts w:asciiTheme="majorHAnsi" w:hAnsiTheme="majorHAnsi" w:cstheme="majorHAnsi"/>
          <w:b/>
          <w:bCs/>
        </w:rPr>
      </w:pPr>
      <w:proofErr w:type="spellStart"/>
      <w:r w:rsidRPr="00EB7DD1">
        <w:rPr>
          <w:rFonts w:asciiTheme="majorHAnsi" w:hAnsiTheme="majorHAnsi" w:cstheme="majorHAnsi"/>
          <w:b/>
          <w:bCs/>
        </w:rPr>
        <w:t>PhotonHub</w:t>
      </w:r>
      <w:proofErr w:type="spellEnd"/>
      <w:r w:rsidRPr="00EB7DD1">
        <w:rPr>
          <w:rFonts w:asciiTheme="majorHAnsi" w:hAnsiTheme="majorHAnsi" w:cstheme="majorHAnsi"/>
          <w:b/>
          <w:bCs/>
        </w:rPr>
        <w:t xml:space="preserve"> Europe – a new pan-European photonics digital innovation hub –</w:t>
      </w:r>
      <w:r w:rsidR="001C5395" w:rsidRPr="00EB7DD1">
        <w:rPr>
          <w:rFonts w:asciiTheme="majorHAnsi" w:hAnsiTheme="majorHAnsi" w:cstheme="majorHAnsi"/>
          <w:b/>
          <w:bCs/>
        </w:rPr>
        <w:t xml:space="preserve">has </w:t>
      </w:r>
      <w:r w:rsidRPr="00EB7DD1">
        <w:rPr>
          <w:rFonts w:asciiTheme="majorHAnsi" w:hAnsiTheme="majorHAnsi" w:cstheme="majorHAnsi"/>
          <w:b/>
          <w:bCs/>
        </w:rPr>
        <w:t xml:space="preserve">been </w:t>
      </w:r>
      <w:r w:rsidR="001C5395" w:rsidRPr="00EB7DD1">
        <w:rPr>
          <w:rFonts w:asciiTheme="majorHAnsi" w:hAnsiTheme="majorHAnsi" w:cstheme="majorHAnsi"/>
          <w:b/>
          <w:bCs/>
        </w:rPr>
        <w:t>award</w:t>
      </w:r>
      <w:r w:rsidRPr="00EB7DD1">
        <w:rPr>
          <w:rFonts w:asciiTheme="majorHAnsi" w:hAnsiTheme="majorHAnsi" w:cstheme="majorHAnsi"/>
          <w:b/>
          <w:bCs/>
        </w:rPr>
        <w:t>ed</w:t>
      </w:r>
      <w:r w:rsidR="001C5395" w:rsidRPr="00EB7DD1">
        <w:rPr>
          <w:rFonts w:asciiTheme="majorHAnsi" w:hAnsiTheme="majorHAnsi" w:cstheme="majorHAnsi"/>
          <w:b/>
          <w:bCs/>
        </w:rPr>
        <w:t xml:space="preserve"> </w:t>
      </w:r>
      <w:r w:rsidR="000B10EE" w:rsidRPr="00EB7DD1">
        <w:rPr>
          <w:rFonts w:asciiTheme="majorHAnsi" w:hAnsiTheme="majorHAnsi" w:cstheme="majorHAnsi"/>
          <w:b/>
          <w:bCs/>
        </w:rPr>
        <w:t>€19 million investment from the EU’s H</w:t>
      </w:r>
      <w:r w:rsidR="00CF2652" w:rsidRPr="00EB7DD1">
        <w:rPr>
          <w:rFonts w:asciiTheme="majorHAnsi" w:hAnsiTheme="majorHAnsi" w:cstheme="majorHAnsi"/>
          <w:b/>
          <w:bCs/>
        </w:rPr>
        <w:t xml:space="preserve">orizon </w:t>
      </w:r>
      <w:r w:rsidR="000B10EE" w:rsidRPr="00EB7DD1">
        <w:rPr>
          <w:rFonts w:asciiTheme="majorHAnsi" w:hAnsiTheme="majorHAnsi" w:cstheme="majorHAnsi"/>
          <w:b/>
          <w:bCs/>
        </w:rPr>
        <w:t>2020 programme</w:t>
      </w:r>
      <w:r w:rsidR="001C5395" w:rsidRPr="00EB7DD1">
        <w:rPr>
          <w:rFonts w:asciiTheme="majorHAnsi" w:hAnsiTheme="majorHAnsi" w:cstheme="majorHAnsi"/>
          <w:b/>
          <w:bCs/>
        </w:rPr>
        <w:t>.</w:t>
      </w:r>
    </w:p>
    <w:p w14:paraId="14136987" w14:textId="389AFDD6" w:rsidR="00524002" w:rsidRPr="00EB7DD1" w:rsidRDefault="000B10EE" w:rsidP="0032113C">
      <w:pPr>
        <w:spacing w:after="0" w:line="312" w:lineRule="auto"/>
        <w:rPr>
          <w:rFonts w:asciiTheme="majorHAnsi" w:hAnsiTheme="majorHAnsi" w:cstheme="majorHAnsi"/>
          <w:b/>
          <w:bCs/>
        </w:rPr>
      </w:pPr>
      <w:proofErr w:type="spellStart"/>
      <w:r w:rsidRPr="00EB7DD1">
        <w:rPr>
          <w:rFonts w:asciiTheme="majorHAnsi" w:hAnsiTheme="majorHAnsi" w:cstheme="majorHAnsi"/>
          <w:b/>
          <w:bCs/>
        </w:rPr>
        <w:t>PhotonHub</w:t>
      </w:r>
      <w:proofErr w:type="spellEnd"/>
      <w:r w:rsidRPr="00EB7DD1">
        <w:rPr>
          <w:rFonts w:asciiTheme="majorHAnsi" w:hAnsiTheme="majorHAnsi" w:cstheme="majorHAnsi"/>
          <w:b/>
          <w:bCs/>
        </w:rPr>
        <w:t xml:space="preserve"> Europe will </w:t>
      </w:r>
      <w:r w:rsidR="00524002" w:rsidRPr="00EB7DD1">
        <w:rPr>
          <w:rFonts w:asciiTheme="majorHAnsi" w:hAnsiTheme="majorHAnsi" w:cstheme="majorHAnsi"/>
          <w:b/>
          <w:bCs/>
        </w:rPr>
        <w:t xml:space="preserve">help </w:t>
      </w:r>
      <w:r w:rsidRPr="00EB7DD1">
        <w:rPr>
          <w:rFonts w:asciiTheme="majorHAnsi" w:hAnsiTheme="majorHAnsi" w:cstheme="majorHAnsi"/>
          <w:b/>
          <w:bCs/>
        </w:rPr>
        <w:t xml:space="preserve">European </w:t>
      </w:r>
      <w:r w:rsidR="00524002" w:rsidRPr="00EB7DD1">
        <w:rPr>
          <w:rFonts w:asciiTheme="majorHAnsi" w:hAnsiTheme="majorHAnsi" w:cstheme="majorHAnsi"/>
          <w:b/>
          <w:bCs/>
        </w:rPr>
        <w:t xml:space="preserve">SMEs </w:t>
      </w:r>
      <w:r w:rsidRPr="00EB7DD1">
        <w:rPr>
          <w:rFonts w:asciiTheme="majorHAnsi" w:hAnsiTheme="majorHAnsi" w:cstheme="majorHAnsi"/>
          <w:b/>
          <w:bCs/>
        </w:rPr>
        <w:t xml:space="preserve">and mid-caps </w:t>
      </w:r>
      <w:r w:rsidR="00524002" w:rsidRPr="00EB7DD1">
        <w:rPr>
          <w:rFonts w:asciiTheme="majorHAnsi" w:hAnsiTheme="majorHAnsi" w:cstheme="majorHAnsi"/>
          <w:b/>
          <w:bCs/>
        </w:rPr>
        <w:t xml:space="preserve">become </w:t>
      </w:r>
      <w:r w:rsidRPr="00EB7DD1">
        <w:rPr>
          <w:rFonts w:asciiTheme="majorHAnsi" w:hAnsiTheme="majorHAnsi" w:cstheme="majorHAnsi"/>
          <w:b/>
          <w:bCs/>
        </w:rPr>
        <w:t xml:space="preserve">highly competitive </w:t>
      </w:r>
      <w:r w:rsidR="00524002" w:rsidRPr="00EB7DD1">
        <w:rPr>
          <w:rFonts w:asciiTheme="majorHAnsi" w:hAnsiTheme="majorHAnsi" w:cstheme="majorHAnsi"/>
          <w:b/>
          <w:bCs/>
        </w:rPr>
        <w:t xml:space="preserve">digital businesses </w:t>
      </w:r>
      <w:r w:rsidR="004D519D" w:rsidRPr="00EB7DD1">
        <w:rPr>
          <w:rFonts w:asciiTheme="majorHAnsi" w:hAnsiTheme="majorHAnsi" w:cstheme="majorHAnsi"/>
          <w:b/>
          <w:bCs/>
        </w:rPr>
        <w:t>through</w:t>
      </w:r>
      <w:r w:rsidR="00524002" w:rsidRPr="00EB7DD1">
        <w:rPr>
          <w:rFonts w:asciiTheme="majorHAnsi" w:hAnsiTheme="majorHAnsi" w:cstheme="majorHAnsi"/>
          <w:b/>
          <w:bCs/>
        </w:rPr>
        <w:t xml:space="preserve"> </w:t>
      </w:r>
      <w:r w:rsidRPr="00EB7DD1">
        <w:rPr>
          <w:rFonts w:asciiTheme="majorHAnsi" w:hAnsiTheme="majorHAnsi" w:cstheme="majorHAnsi"/>
          <w:b/>
          <w:bCs/>
        </w:rPr>
        <w:t>faster and smarter deployment</w:t>
      </w:r>
      <w:r w:rsidR="00524002" w:rsidRPr="00EB7DD1">
        <w:rPr>
          <w:rFonts w:asciiTheme="majorHAnsi" w:hAnsiTheme="majorHAnsi" w:cstheme="majorHAnsi"/>
          <w:b/>
          <w:bCs/>
        </w:rPr>
        <w:t xml:space="preserve"> of photonics-based technologies</w:t>
      </w:r>
      <w:r w:rsidRPr="00EB7DD1">
        <w:rPr>
          <w:rFonts w:asciiTheme="majorHAnsi" w:hAnsiTheme="majorHAnsi" w:cstheme="majorHAnsi"/>
          <w:b/>
          <w:bCs/>
        </w:rPr>
        <w:t xml:space="preserve">, directly </w:t>
      </w:r>
      <w:r w:rsidR="00524002" w:rsidRPr="00EB7DD1">
        <w:rPr>
          <w:rFonts w:asciiTheme="majorHAnsi" w:hAnsiTheme="majorHAnsi" w:cstheme="majorHAnsi"/>
          <w:b/>
          <w:bCs/>
        </w:rPr>
        <w:t>creat</w:t>
      </w:r>
      <w:r w:rsidRPr="00EB7DD1">
        <w:rPr>
          <w:rFonts w:asciiTheme="majorHAnsi" w:hAnsiTheme="majorHAnsi" w:cstheme="majorHAnsi"/>
          <w:b/>
          <w:bCs/>
        </w:rPr>
        <w:t>ing over</w:t>
      </w:r>
      <w:r w:rsidR="00524002" w:rsidRPr="00EB7DD1">
        <w:rPr>
          <w:rFonts w:asciiTheme="majorHAnsi" w:hAnsiTheme="majorHAnsi" w:cstheme="majorHAnsi"/>
          <w:b/>
          <w:bCs/>
        </w:rPr>
        <w:t xml:space="preserve"> </w:t>
      </w:r>
      <w:r w:rsidRPr="00EB7DD1">
        <w:rPr>
          <w:rFonts w:asciiTheme="majorHAnsi" w:hAnsiTheme="majorHAnsi" w:cstheme="majorHAnsi"/>
          <w:b/>
          <w:bCs/>
        </w:rPr>
        <w:t>1.000</w:t>
      </w:r>
      <w:r w:rsidR="00524002" w:rsidRPr="00EB7DD1">
        <w:rPr>
          <w:rFonts w:asciiTheme="majorHAnsi" w:hAnsiTheme="majorHAnsi" w:cstheme="majorHAnsi"/>
          <w:b/>
          <w:bCs/>
        </w:rPr>
        <w:t xml:space="preserve"> new hi</w:t>
      </w:r>
      <w:r w:rsidR="001C5395" w:rsidRPr="00EB7DD1">
        <w:rPr>
          <w:rFonts w:asciiTheme="majorHAnsi" w:hAnsiTheme="majorHAnsi" w:cstheme="majorHAnsi"/>
          <w:b/>
          <w:bCs/>
        </w:rPr>
        <w:t>gh</w:t>
      </w:r>
      <w:r w:rsidR="00524002" w:rsidRPr="00EB7DD1">
        <w:rPr>
          <w:rFonts w:asciiTheme="majorHAnsi" w:hAnsiTheme="majorHAnsi" w:cstheme="majorHAnsi"/>
          <w:b/>
          <w:bCs/>
        </w:rPr>
        <w:t xml:space="preserve">-tech </w:t>
      </w:r>
      <w:r w:rsidRPr="00EB7DD1">
        <w:rPr>
          <w:rFonts w:asciiTheme="majorHAnsi" w:hAnsiTheme="majorHAnsi" w:cstheme="majorHAnsi"/>
          <w:b/>
          <w:bCs/>
        </w:rPr>
        <w:t xml:space="preserve">EU </w:t>
      </w:r>
      <w:r w:rsidR="00524002" w:rsidRPr="00EB7DD1">
        <w:rPr>
          <w:rFonts w:asciiTheme="majorHAnsi" w:hAnsiTheme="majorHAnsi" w:cstheme="majorHAnsi"/>
          <w:b/>
          <w:bCs/>
        </w:rPr>
        <w:t xml:space="preserve">jobs </w:t>
      </w:r>
      <w:r w:rsidRPr="00EB7DD1">
        <w:rPr>
          <w:rFonts w:asciiTheme="majorHAnsi" w:hAnsiTheme="majorHAnsi" w:cstheme="majorHAnsi"/>
          <w:b/>
          <w:bCs/>
        </w:rPr>
        <w:t xml:space="preserve">and nearly €1 billion in new revenues and venture capital </w:t>
      </w:r>
      <w:r w:rsidR="001C5395" w:rsidRPr="00EB7DD1">
        <w:rPr>
          <w:rFonts w:asciiTheme="majorHAnsi" w:hAnsiTheme="majorHAnsi" w:cstheme="majorHAnsi"/>
          <w:b/>
          <w:bCs/>
        </w:rPr>
        <w:t>by 2025</w:t>
      </w:r>
      <w:r w:rsidRPr="00EB7DD1">
        <w:rPr>
          <w:rFonts w:asciiTheme="majorHAnsi" w:hAnsiTheme="majorHAnsi" w:cstheme="majorHAnsi"/>
          <w:b/>
          <w:bCs/>
        </w:rPr>
        <w:t>.</w:t>
      </w:r>
    </w:p>
    <w:p w14:paraId="0EE1EF55" w14:textId="77777777" w:rsidR="00EB7DD1" w:rsidRDefault="00EB7DD1" w:rsidP="00626090">
      <w:pPr>
        <w:spacing w:after="0" w:line="312" w:lineRule="auto"/>
        <w:jc w:val="both"/>
        <w:rPr>
          <w:rFonts w:asciiTheme="majorHAnsi" w:hAnsiTheme="majorHAnsi" w:cstheme="majorHAnsi"/>
          <w:lang w:val="en-GB"/>
        </w:rPr>
      </w:pPr>
    </w:p>
    <w:p w14:paraId="01B105C3" w14:textId="0CC579E5" w:rsidR="004D519D" w:rsidRPr="00EB7DD1" w:rsidRDefault="00524002" w:rsidP="00626090">
      <w:pPr>
        <w:spacing w:after="0" w:line="312" w:lineRule="auto"/>
        <w:jc w:val="both"/>
        <w:rPr>
          <w:rFonts w:asciiTheme="majorHAnsi" w:hAnsiTheme="majorHAnsi" w:cstheme="majorHAnsi"/>
          <w:lang w:val="en-GB"/>
        </w:rPr>
      </w:pPr>
      <w:r w:rsidRPr="00EB7DD1">
        <w:rPr>
          <w:rFonts w:asciiTheme="majorHAnsi" w:hAnsiTheme="majorHAnsi" w:cstheme="majorHAnsi"/>
          <w:lang w:val="en-GB"/>
        </w:rPr>
        <w:t xml:space="preserve">Photonics – the science and technology of light – is a key digital technology that is radically transforming the traditional industrial base. </w:t>
      </w:r>
      <w:r w:rsidR="004D519D" w:rsidRPr="00EB7DD1">
        <w:rPr>
          <w:rFonts w:asciiTheme="majorHAnsi" w:hAnsiTheme="majorHAnsi" w:cstheme="majorHAnsi"/>
          <w:lang w:val="en-GB"/>
        </w:rPr>
        <w:t xml:space="preserve">Photonics technologies are being used to create and launch exciting new products in wide-ranging end-user application domains such as Health, Digital Infrastructure, Manufacturing, Safety, Security, Space &amp; Defence, </w:t>
      </w:r>
      <w:proofErr w:type="spellStart"/>
      <w:r w:rsidR="004D519D" w:rsidRPr="00EB7DD1">
        <w:rPr>
          <w:rFonts w:asciiTheme="majorHAnsi" w:hAnsiTheme="majorHAnsi" w:cstheme="majorHAnsi"/>
          <w:lang w:val="en-GB"/>
        </w:rPr>
        <w:t>Agro</w:t>
      </w:r>
      <w:proofErr w:type="spellEnd"/>
      <w:r w:rsidR="004D519D" w:rsidRPr="00EB7DD1">
        <w:rPr>
          <w:rFonts w:asciiTheme="majorHAnsi" w:hAnsiTheme="majorHAnsi" w:cstheme="majorHAnsi"/>
          <w:lang w:val="en-GB"/>
        </w:rPr>
        <w:t>-Food, Mobility &amp; Energy.</w:t>
      </w:r>
    </w:p>
    <w:p w14:paraId="66E531B6" w14:textId="7F36B9DE" w:rsidR="004D519D" w:rsidRPr="00EB7DD1" w:rsidRDefault="004D519D" w:rsidP="00626090">
      <w:pPr>
        <w:spacing w:after="0" w:line="312" w:lineRule="auto"/>
        <w:jc w:val="both"/>
        <w:rPr>
          <w:rFonts w:asciiTheme="majorHAnsi" w:hAnsiTheme="majorHAnsi" w:cstheme="majorHAnsi"/>
          <w:lang w:val="en-GB"/>
        </w:rPr>
      </w:pPr>
      <w:r w:rsidRPr="00EB7DD1">
        <w:rPr>
          <w:rFonts w:asciiTheme="majorHAnsi" w:hAnsiTheme="majorHAnsi" w:cstheme="majorHAnsi"/>
          <w:lang w:val="en-GB"/>
        </w:rPr>
        <w:t>Think of optical fibres which allow for faster and richer online communication and computing; optical sensors which monitor the quality of our food, air and water; photovoltaics which power green energy; lasers which facilitate high precision manufacturing and nanotechnology; new optical lenses with incredible features for machine vision to enable everything from non-invasive medical devices to autonomous vehicles and robotics. All powered by photonics.</w:t>
      </w:r>
    </w:p>
    <w:p w14:paraId="38FA68D1" w14:textId="77777777" w:rsidR="0032113C" w:rsidRPr="00EB7DD1" w:rsidRDefault="0032113C" w:rsidP="00626090">
      <w:pPr>
        <w:spacing w:after="0" w:line="312" w:lineRule="auto"/>
        <w:jc w:val="both"/>
        <w:rPr>
          <w:rFonts w:asciiTheme="majorHAnsi" w:hAnsiTheme="majorHAnsi" w:cstheme="majorHAnsi"/>
          <w:lang w:val="en-GB"/>
        </w:rPr>
      </w:pPr>
    </w:p>
    <w:p w14:paraId="7683BF5B" w14:textId="7993F795" w:rsidR="00524002" w:rsidRPr="00EB7DD1" w:rsidRDefault="00F91319" w:rsidP="00626090">
      <w:pPr>
        <w:spacing w:after="0" w:line="312" w:lineRule="auto"/>
        <w:jc w:val="both"/>
        <w:rPr>
          <w:rFonts w:asciiTheme="majorHAnsi" w:hAnsiTheme="majorHAnsi" w:cstheme="majorHAnsi"/>
          <w:lang w:val="en-GB"/>
        </w:rPr>
      </w:pPr>
      <w:r w:rsidRPr="00EB7DD1">
        <w:rPr>
          <w:rFonts w:asciiTheme="majorHAnsi" w:hAnsiTheme="majorHAnsi" w:cstheme="majorHAnsi"/>
          <w:lang w:val="en-GB"/>
        </w:rPr>
        <w:t>“</w:t>
      </w:r>
      <w:r w:rsidR="00524002" w:rsidRPr="00EB7DD1">
        <w:rPr>
          <w:rFonts w:asciiTheme="majorHAnsi" w:hAnsiTheme="majorHAnsi" w:cstheme="majorHAnsi"/>
          <w:i/>
          <w:iCs/>
          <w:lang w:val="en-GB"/>
        </w:rPr>
        <w:t>Photonics is essential to the functioning of new applications which are powering the new industrial wave – Industry 4.0 – and which are also critical to our ability to fundamentally address the enormous global societal and environmental challenges of our times</w:t>
      </w:r>
      <w:r w:rsidRPr="00EB7DD1">
        <w:rPr>
          <w:rFonts w:asciiTheme="majorHAnsi" w:hAnsiTheme="majorHAnsi" w:cstheme="majorHAnsi"/>
          <w:lang w:val="en-GB"/>
        </w:rPr>
        <w:t xml:space="preserve">”, said Prof Hugo Thienpont, Director of </w:t>
      </w:r>
      <w:r w:rsidRPr="00EB7DD1">
        <w:rPr>
          <w:rFonts w:asciiTheme="majorHAnsi" w:hAnsiTheme="majorHAnsi" w:cstheme="majorHAnsi"/>
          <w:b/>
          <w:bCs/>
          <w:lang w:val="en-GB"/>
        </w:rPr>
        <w:t>Brussels Photonics (B-PHOT) at the Vrije Universiteit Brussel (VUB)</w:t>
      </w:r>
      <w:r w:rsidRPr="00EB7DD1">
        <w:rPr>
          <w:rFonts w:asciiTheme="majorHAnsi" w:hAnsiTheme="majorHAnsi" w:cstheme="majorHAnsi"/>
          <w:lang w:val="en-GB"/>
        </w:rPr>
        <w:t xml:space="preserve"> and overall </w:t>
      </w:r>
      <w:r w:rsidR="008839C4" w:rsidRPr="00EB7DD1">
        <w:rPr>
          <w:rFonts w:asciiTheme="majorHAnsi" w:hAnsiTheme="majorHAnsi" w:cstheme="majorHAnsi"/>
          <w:lang w:val="en-GB"/>
        </w:rPr>
        <w:t>c</w:t>
      </w:r>
      <w:r w:rsidRPr="00EB7DD1">
        <w:rPr>
          <w:rFonts w:asciiTheme="majorHAnsi" w:hAnsiTheme="majorHAnsi" w:cstheme="majorHAnsi"/>
          <w:lang w:val="en-GB"/>
        </w:rPr>
        <w:t xml:space="preserve">oordinator of </w:t>
      </w:r>
      <w:proofErr w:type="spellStart"/>
      <w:r w:rsidRPr="00EB7DD1">
        <w:rPr>
          <w:rFonts w:asciiTheme="majorHAnsi" w:hAnsiTheme="majorHAnsi" w:cstheme="majorHAnsi"/>
          <w:lang w:val="en-GB"/>
        </w:rPr>
        <w:t>PhotonHub</w:t>
      </w:r>
      <w:proofErr w:type="spellEnd"/>
      <w:r w:rsidRPr="00EB7DD1">
        <w:rPr>
          <w:rFonts w:asciiTheme="majorHAnsi" w:hAnsiTheme="majorHAnsi" w:cstheme="majorHAnsi"/>
          <w:lang w:val="en-GB"/>
        </w:rPr>
        <w:t xml:space="preserve"> Europe.</w:t>
      </w:r>
      <w:r w:rsidR="00CF2652" w:rsidRPr="00EB7DD1">
        <w:rPr>
          <w:rFonts w:asciiTheme="majorHAnsi" w:hAnsiTheme="majorHAnsi" w:cstheme="majorHAnsi"/>
          <w:lang w:val="en-GB"/>
        </w:rPr>
        <w:t xml:space="preserve"> </w:t>
      </w:r>
      <w:r w:rsidRPr="00EB7DD1">
        <w:rPr>
          <w:rFonts w:asciiTheme="majorHAnsi" w:hAnsiTheme="majorHAnsi" w:cstheme="majorHAnsi"/>
          <w:lang w:val="en-GB"/>
        </w:rPr>
        <w:t>“</w:t>
      </w:r>
      <w:r w:rsidR="00CF2652" w:rsidRPr="00EB7DD1">
        <w:rPr>
          <w:rFonts w:asciiTheme="majorHAnsi" w:hAnsiTheme="majorHAnsi" w:cstheme="majorHAnsi"/>
          <w:i/>
          <w:iCs/>
          <w:lang w:val="en-GB"/>
        </w:rPr>
        <w:t>European industry needs to be at the forefront</w:t>
      </w:r>
      <w:r w:rsidRPr="00EB7DD1">
        <w:rPr>
          <w:rFonts w:asciiTheme="majorHAnsi" w:hAnsiTheme="majorHAnsi" w:cstheme="majorHAnsi"/>
          <w:i/>
          <w:iCs/>
          <w:lang w:val="en-GB"/>
        </w:rPr>
        <w:t xml:space="preserve"> in innovating with photonics</w:t>
      </w:r>
      <w:r w:rsidR="00CF2652" w:rsidRPr="00EB7DD1">
        <w:rPr>
          <w:rFonts w:asciiTheme="majorHAnsi" w:hAnsiTheme="majorHAnsi" w:cstheme="majorHAnsi"/>
          <w:i/>
          <w:iCs/>
          <w:lang w:val="en-GB"/>
        </w:rPr>
        <w:t>, making the most of our combined strengths</w:t>
      </w:r>
      <w:r w:rsidRPr="00EB7DD1">
        <w:rPr>
          <w:rFonts w:asciiTheme="majorHAnsi" w:hAnsiTheme="majorHAnsi" w:cstheme="majorHAnsi"/>
          <w:i/>
          <w:iCs/>
          <w:lang w:val="en-GB"/>
        </w:rPr>
        <w:t xml:space="preserve"> across all parts of the innovation value chain</w:t>
      </w:r>
      <w:r w:rsidR="000B53F1" w:rsidRPr="00EB7DD1">
        <w:rPr>
          <w:rFonts w:asciiTheme="majorHAnsi" w:hAnsiTheme="majorHAnsi" w:cstheme="majorHAnsi"/>
          <w:i/>
          <w:iCs/>
          <w:lang w:val="en-GB"/>
        </w:rPr>
        <w:t>,</w:t>
      </w:r>
      <w:r w:rsidRPr="00EB7DD1">
        <w:rPr>
          <w:rFonts w:asciiTheme="majorHAnsi" w:hAnsiTheme="majorHAnsi" w:cstheme="majorHAnsi"/>
          <w:i/>
          <w:iCs/>
          <w:lang w:val="en-GB"/>
        </w:rPr>
        <w:t xml:space="preserve"> </w:t>
      </w:r>
      <w:r w:rsidR="004D519D" w:rsidRPr="00EB7DD1">
        <w:rPr>
          <w:rFonts w:asciiTheme="majorHAnsi" w:hAnsiTheme="majorHAnsi" w:cstheme="majorHAnsi"/>
          <w:i/>
          <w:iCs/>
          <w:lang w:val="en-GB"/>
        </w:rPr>
        <w:t xml:space="preserve">and </w:t>
      </w:r>
      <w:r w:rsidRPr="00EB7DD1">
        <w:rPr>
          <w:rFonts w:asciiTheme="majorHAnsi" w:hAnsiTheme="majorHAnsi" w:cstheme="majorHAnsi"/>
          <w:i/>
          <w:iCs/>
          <w:lang w:val="en-GB"/>
        </w:rPr>
        <w:t>working collaboratively across all member states</w:t>
      </w:r>
      <w:r w:rsidR="000B53F1" w:rsidRPr="00EB7DD1">
        <w:rPr>
          <w:rFonts w:asciiTheme="majorHAnsi" w:hAnsiTheme="majorHAnsi" w:cstheme="majorHAnsi"/>
          <w:i/>
          <w:iCs/>
          <w:lang w:val="en-GB"/>
        </w:rPr>
        <w:t>,</w:t>
      </w:r>
      <w:r w:rsidRPr="00EB7DD1">
        <w:rPr>
          <w:rFonts w:asciiTheme="majorHAnsi" w:hAnsiTheme="majorHAnsi" w:cstheme="majorHAnsi"/>
          <w:i/>
          <w:iCs/>
          <w:lang w:val="en-GB"/>
        </w:rPr>
        <w:t xml:space="preserve"> to support European business innovation and growth</w:t>
      </w:r>
      <w:r w:rsidR="00CF2652" w:rsidRPr="00EB7DD1">
        <w:rPr>
          <w:rFonts w:asciiTheme="majorHAnsi" w:hAnsiTheme="majorHAnsi" w:cstheme="majorHAnsi"/>
          <w:i/>
          <w:iCs/>
          <w:lang w:val="en-GB"/>
        </w:rPr>
        <w:t xml:space="preserve">. This is the motivation behind the establishment of </w:t>
      </w:r>
      <w:proofErr w:type="spellStart"/>
      <w:r w:rsidR="00CF2652" w:rsidRPr="00EB7DD1">
        <w:rPr>
          <w:rFonts w:asciiTheme="majorHAnsi" w:hAnsiTheme="majorHAnsi" w:cstheme="majorHAnsi"/>
          <w:i/>
          <w:iCs/>
          <w:lang w:val="en-GB"/>
        </w:rPr>
        <w:t>PhotonHub</w:t>
      </w:r>
      <w:proofErr w:type="spellEnd"/>
      <w:r w:rsidR="00CF2652" w:rsidRPr="00EB7DD1">
        <w:rPr>
          <w:rFonts w:asciiTheme="majorHAnsi" w:hAnsiTheme="majorHAnsi" w:cstheme="majorHAnsi"/>
          <w:i/>
          <w:iCs/>
          <w:lang w:val="en-GB"/>
        </w:rPr>
        <w:t xml:space="preserve"> Europe</w:t>
      </w:r>
      <w:r w:rsidR="00841C9C" w:rsidRPr="00EB7DD1">
        <w:rPr>
          <w:rFonts w:asciiTheme="majorHAnsi" w:hAnsiTheme="majorHAnsi" w:cstheme="majorHAnsi"/>
          <w:i/>
          <w:iCs/>
          <w:lang w:val="en-GB"/>
        </w:rPr>
        <w:t xml:space="preserve"> which is directly building on top of over 15 year of previous European projects and collaborative efforts by all of the organisations involved in developing and integrating the infrastructure necessary for such a major undertaking</w:t>
      </w:r>
      <w:r w:rsidRPr="00EB7DD1">
        <w:rPr>
          <w:rFonts w:asciiTheme="majorHAnsi" w:hAnsiTheme="majorHAnsi" w:cstheme="majorHAnsi"/>
          <w:lang w:val="en-GB"/>
        </w:rPr>
        <w:t>”</w:t>
      </w:r>
      <w:r w:rsidR="00CF2652" w:rsidRPr="00EB7DD1">
        <w:rPr>
          <w:rFonts w:asciiTheme="majorHAnsi" w:hAnsiTheme="majorHAnsi" w:cstheme="majorHAnsi"/>
          <w:lang w:val="en-GB"/>
        </w:rPr>
        <w:t>.</w:t>
      </w:r>
    </w:p>
    <w:p w14:paraId="3C8E1148" w14:textId="31B11B04" w:rsidR="0032113C" w:rsidRDefault="0032113C" w:rsidP="00626090">
      <w:pPr>
        <w:spacing w:after="0" w:line="312" w:lineRule="auto"/>
        <w:jc w:val="both"/>
        <w:rPr>
          <w:ins w:id="3" w:author="Lies FERON" w:date="2020-10-20T10:56:00Z"/>
          <w:rFonts w:asciiTheme="majorHAnsi" w:hAnsiTheme="majorHAnsi" w:cstheme="majorHAnsi"/>
          <w:lang w:val="en-GB"/>
        </w:rPr>
      </w:pPr>
    </w:p>
    <w:p w14:paraId="72663780" w14:textId="60459E5C" w:rsidR="00EF367E" w:rsidRPr="00EA7625" w:rsidRDefault="00EF367E" w:rsidP="00626090">
      <w:pPr>
        <w:spacing w:after="0" w:line="312" w:lineRule="auto"/>
        <w:jc w:val="both"/>
        <w:rPr>
          <w:rFonts w:asciiTheme="majorHAnsi" w:hAnsiTheme="majorHAnsi" w:cstheme="majorHAnsi"/>
          <w:b/>
          <w:bCs/>
          <w:lang w:val="en-GB"/>
          <w:rPrChange w:id="4" w:author="Lies FERON" w:date="2020-10-20T10:57:00Z">
            <w:rPr>
              <w:rFonts w:asciiTheme="majorHAnsi" w:hAnsiTheme="majorHAnsi" w:cstheme="majorHAnsi"/>
              <w:lang w:val="en-GB"/>
            </w:rPr>
          </w:rPrChange>
        </w:rPr>
      </w:pPr>
      <w:ins w:id="5" w:author="Lies FERON" w:date="2020-10-20T10:56:00Z">
        <w:r w:rsidRPr="00EA7625">
          <w:rPr>
            <w:rFonts w:asciiTheme="majorHAnsi" w:hAnsiTheme="majorHAnsi" w:cstheme="majorHAnsi"/>
            <w:b/>
            <w:bCs/>
            <w:lang w:val="en-GB"/>
            <w:rPrChange w:id="6" w:author="Lies FERON" w:date="2020-10-20T10:57:00Z">
              <w:rPr>
                <w:rFonts w:asciiTheme="majorHAnsi" w:hAnsiTheme="majorHAnsi" w:cstheme="majorHAnsi"/>
                <w:lang w:val="en-GB"/>
              </w:rPr>
            </w:rPrChange>
          </w:rPr>
          <w:t>One-stop-shop</w:t>
        </w:r>
        <w:r w:rsidR="00045915" w:rsidRPr="00EA7625">
          <w:rPr>
            <w:rFonts w:asciiTheme="majorHAnsi" w:hAnsiTheme="majorHAnsi" w:cstheme="majorHAnsi"/>
            <w:b/>
            <w:bCs/>
            <w:lang w:val="en-GB"/>
            <w:rPrChange w:id="7" w:author="Lies FERON" w:date="2020-10-20T10:57:00Z">
              <w:rPr>
                <w:rFonts w:asciiTheme="majorHAnsi" w:hAnsiTheme="majorHAnsi" w:cstheme="majorHAnsi"/>
                <w:lang w:val="en-GB"/>
              </w:rPr>
            </w:rPrChange>
          </w:rPr>
          <w:t xml:space="preserve"> </w:t>
        </w:r>
        <w:r w:rsidR="00EA7625" w:rsidRPr="00EA7625">
          <w:rPr>
            <w:rFonts w:asciiTheme="majorHAnsi" w:hAnsiTheme="majorHAnsi" w:cstheme="majorHAnsi"/>
            <w:b/>
            <w:bCs/>
            <w:lang w:val="en-GB"/>
            <w:rPrChange w:id="8" w:author="Lies FERON" w:date="2020-10-20T10:57:00Z">
              <w:rPr>
                <w:rFonts w:asciiTheme="majorHAnsi" w:hAnsiTheme="majorHAnsi" w:cstheme="majorHAnsi"/>
                <w:lang w:val="en-GB"/>
              </w:rPr>
            </w:rPrChange>
          </w:rPr>
          <w:t>for European Photon</w:t>
        </w:r>
      </w:ins>
      <w:ins w:id="9" w:author="Lies FERON" w:date="2020-10-20T10:57:00Z">
        <w:r w:rsidR="00EA7625" w:rsidRPr="00EA7625">
          <w:rPr>
            <w:rFonts w:asciiTheme="majorHAnsi" w:hAnsiTheme="majorHAnsi" w:cstheme="majorHAnsi"/>
            <w:b/>
            <w:bCs/>
            <w:lang w:val="en-GB"/>
            <w:rPrChange w:id="10" w:author="Lies FERON" w:date="2020-10-20T10:57:00Z">
              <w:rPr>
                <w:rFonts w:asciiTheme="majorHAnsi" w:hAnsiTheme="majorHAnsi" w:cstheme="majorHAnsi"/>
                <w:lang w:val="en-GB"/>
              </w:rPr>
            </w:rPrChange>
          </w:rPr>
          <w:t>ics</w:t>
        </w:r>
      </w:ins>
    </w:p>
    <w:p w14:paraId="70D1A050" w14:textId="7A3A5BF2" w:rsidR="00443F76" w:rsidRPr="00EB7DD1" w:rsidRDefault="00524002" w:rsidP="00626090">
      <w:pPr>
        <w:spacing w:after="0" w:line="312" w:lineRule="auto"/>
        <w:jc w:val="both"/>
        <w:rPr>
          <w:rFonts w:asciiTheme="majorHAnsi" w:hAnsiTheme="majorHAnsi" w:cstheme="majorHAnsi"/>
          <w:lang w:val="en-GB"/>
        </w:rPr>
      </w:pPr>
      <w:r w:rsidRPr="00EB7DD1">
        <w:rPr>
          <w:rFonts w:asciiTheme="majorHAnsi" w:hAnsiTheme="majorHAnsi" w:cstheme="majorHAnsi"/>
          <w:lang w:val="en-GB"/>
        </w:rPr>
        <w:t xml:space="preserve">In order to accelerate the uptake and deployment of photonics technologies by European industry,  </w:t>
      </w:r>
      <w:proofErr w:type="spellStart"/>
      <w:r w:rsidRPr="00EB7DD1">
        <w:rPr>
          <w:rFonts w:asciiTheme="majorHAnsi" w:hAnsiTheme="majorHAnsi" w:cstheme="majorHAnsi"/>
          <w:lang w:val="en-GB"/>
        </w:rPr>
        <w:t>PhotonHub</w:t>
      </w:r>
      <w:proofErr w:type="spellEnd"/>
      <w:r w:rsidRPr="00EB7DD1">
        <w:rPr>
          <w:rFonts w:asciiTheme="majorHAnsi" w:hAnsiTheme="majorHAnsi" w:cstheme="majorHAnsi"/>
          <w:lang w:val="en-GB"/>
        </w:rPr>
        <w:t xml:space="preserve"> will establish a single </w:t>
      </w:r>
      <w:r w:rsidR="00F91319" w:rsidRPr="00EB7DD1">
        <w:rPr>
          <w:rFonts w:asciiTheme="majorHAnsi" w:hAnsiTheme="majorHAnsi" w:cstheme="majorHAnsi"/>
          <w:lang w:val="en-GB"/>
        </w:rPr>
        <w:t>p</w:t>
      </w:r>
      <w:r w:rsidRPr="00EB7DD1">
        <w:rPr>
          <w:rFonts w:asciiTheme="majorHAnsi" w:hAnsiTheme="majorHAnsi" w:cstheme="majorHAnsi"/>
          <w:lang w:val="en-GB"/>
        </w:rPr>
        <w:t xml:space="preserve">hotonics </w:t>
      </w:r>
      <w:r w:rsidR="00F91319" w:rsidRPr="00EB7DD1">
        <w:rPr>
          <w:rFonts w:asciiTheme="majorHAnsi" w:hAnsiTheme="majorHAnsi" w:cstheme="majorHAnsi"/>
          <w:lang w:val="en-GB"/>
        </w:rPr>
        <w:t>i</w:t>
      </w:r>
      <w:r w:rsidRPr="00EB7DD1">
        <w:rPr>
          <w:rFonts w:asciiTheme="majorHAnsi" w:hAnsiTheme="majorHAnsi" w:cstheme="majorHAnsi"/>
          <w:lang w:val="en-GB"/>
        </w:rPr>
        <w:t xml:space="preserve">nnovation </w:t>
      </w:r>
      <w:r w:rsidR="00F91319" w:rsidRPr="00EB7DD1">
        <w:rPr>
          <w:rFonts w:asciiTheme="majorHAnsi" w:hAnsiTheme="majorHAnsi" w:cstheme="majorHAnsi"/>
          <w:lang w:val="en-GB"/>
        </w:rPr>
        <w:t>h</w:t>
      </w:r>
      <w:r w:rsidRPr="00EB7DD1">
        <w:rPr>
          <w:rFonts w:asciiTheme="majorHAnsi" w:hAnsiTheme="majorHAnsi" w:cstheme="majorHAnsi"/>
          <w:lang w:val="en-GB"/>
        </w:rPr>
        <w:t>ub which integrates all of the best-in-class photonics technologies, facilities, expertise and experience of 53</w:t>
      </w:r>
      <w:r w:rsidR="00F91319" w:rsidRPr="00EB7DD1">
        <w:rPr>
          <w:rFonts w:asciiTheme="majorHAnsi" w:hAnsiTheme="majorHAnsi" w:cstheme="majorHAnsi"/>
          <w:lang w:val="en-GB"/>
        </w:rPr>
        <w:t xml:space="preserve"> top competence centres</w:t>
      </w:r>
      <w:r w:rsidRPr="00EB7DD1">
        <w:rPr>
          <w:rFonts w:asciiTheme="majorHAnsi" w:hAnsiTheme="majorHAnsi" w:cstheme="majorHAnsi"/>
          <w:lang w:val="en-GB"/>
        </w:rPr>
        <w:t xml:space="preserve"> across Europe under one roof as a one-stop-shop solution </w:t>
      </w:r>
      <w:r w:rsidR="004D519D" w:rsidRPr="00EB7DD1">
        <w:rPr>
          <w:rFonts w:asciiTheme="majorHAnsi" w:hAnsiTheme="majorHAnsi" w:cstheme="majorHAnsi"/>
          <w:lang w:val="en-GB"/>
        </w:rPr>
        <w:t>with open access for any company anywhere in Europe that wants to innovate with photonics</w:t>
      </w:r>
      <w:r w:rsidRPr="00EB7DD1">
        <w:rPr>
          <w:rFonts w:asciiTheme="majorHAnsi" w:hAnsiTheme="majorHAnsi" w:cstheme="majorHAnsi"/>
          <w:lang w:val="en-GB"/>
        </w:rPr>
        <w:t>.</w:t>
      </w:r>
    </w:p>
    <w:p w14:paraId="0DB5D1F1" w14:textId="754BD0A2" w:rsidR="00524002" w:rsidRPr="00EB7DD1" w:rsidDel="007868E9" w:rsidRDefault="00443F76" w:rsidP="00626090">
      <w:pPr>
        <w:spacing w:after="0" w:line="312" w:lineRule="auto"/>
        <w:jc w:val="both"/>
        <w:rPr>
          <w:del w:id="11" w:author="Lies FERON" w:date="2020-10-20T11:01:00Z"/>
          <w:rFonts w:asciiTheme="majorHAnsi" w:hAnsiTheme="majorHAnsi" w:cstheme="majorHAnsi"/>
          <w:lang w:val="en-GB"/>
        </w:rPr>
      </w:pPr>
      <w:r w:rsidRPr="00EB7DD1">
        <w:rPr>
          <w:rFonts w:asciiTheme="majorHAnsi" w:hAnsiTheme="majorHAnsi" w:cstheme="majorHAnsi"/>
          <w:lang w:val="en-GB"/>
        </w:rPr>
        <w:lastRenderedPageBreak/>
        <w:t xml:space="preserve">As a result, </w:t>
      </w:r>
      <w:proofErr w:type="spellStart"/>
      <w:r w:rsidR="00524002" w:rsidRPr="00EB7DD1">
        <w:rPr>
          <w:rFonts w:asciiTheme="majorHAnsi" w:hAnsiTheme="majorHAnsi" w:cstheme="majorHAnsi"/>
          <w:lang w:val="en-GB"/>
        </w:rPr>
        <w:t>PhotonHub</w:t>
      </w:r>
      <w:proofErr w:type="spellEnd"/>
      <w:r w:rsidR="00524002" w:rsidRPr="00EB7DD1">
        <w:rPr>
          <w:rFonts w:asciiTheme="majorHAnsi" w:hAnsiTheme="majorHAnsi" w:cstheme="majorHAnsi"/>
          <w:lang w:val="en-GB"/>
        </w:rPr>
        <w:t xml:space="preserve"> will provide European companies, in particular “non-photonics” SMEs and mid-caps that are first users and early adopters of photonics, with open access and guided orienteering through the </w:t>
      </w:r>
      <w:proofErr w:type="spellStart"/>
      <w:r w:rsidR="00524002" w:rsidRPr="00EB7DD1">
        <w:rPr>
          <w:rFonts w:asciiTheme="majorHAnsi" w:hAnsiTheme="majorHAnsi" w:cstheme="majorHAnsi"/>
          <w:lang w:val="en-GB"/>
        </w:rPr>
        <w:t>PhotonHub</w:t>
      </w:r>
      <w:proofErr w:type="spellEnd"/>
      <w:r w:rsidR="00524002" w:rsidRPr="00EB7DD1">
        <w:rPr>
          <w:rFonts w:asciiTheme="majorHAnsi" w:hAnsiTheme="majorHAnsi" w:cstheme="majorHAnsi"/>
          <w:lang w:val="en-GB"/>
        </w:rPr>
        <w:t xml:space="preserve"> front office </w:t>
      </w:r>
      <w:del w:id="12" w:author="Lies FERON" w:date="2020-10-20T10:59:00Z">
        <w:r w:rsidR="004D519D" w:rsidRPr="00EB7DD1" w:rsidDel="0073074D">
          <w:rPr>
            <w:rFonts w:asciiTheme="majorHAnsi" w:hAnsiTheme="majorHAnsi" w:cstheme="majorHAnsi"/>
            <w:lang w:val="en-GB"/>
          </w:rPr>
          <w:delText>in Brussels</w:delText>
        </w:r>
      </w:del>
      <w:ins w:id="13" w:author="Lies FERON" w:date="2020-10-20T10:59:00Z">
        <w:r w:rsidR="0073074D">
          <w:rPr>
            <w:rFonts w:asciiTheme="majorHAnsi" w:hAnsiTheme="majorHAnsi" w:cstheme="majorHAnsi"/>
            <w:lang w:val="en-GB"/>
          </w:rPr>
          <w:t xml:space="preserve">at the </w:t>
        </w:r>
        <w:r w:rsidR="00474C9C">
          <w:rPr>
            <w:rFonts w:asciiTheme="majorHAnsi" w:hAnsiTheme="majorHAnsi" w:cstheme="majorHAnsi"/>
            <w:lang w:val="en-GB"/>
          </w:rPr>
          <w:t>Photonics Innovation Campus of the Vrije Universiteit Brussel</w:t>
        </w:r>
      </w:ins>
      <w:ins w:id="14" w:author="Lies FERON" w:date="2020-10-20T11:01:00Z">
        <w:r w:rsidR="00B05AD3">
          <w:rPr>
            <w:rFonts w:asciiTheme="majorHAnsi" w:hAnsiTheme="majorHAnsi" w:cstheme="majorHAnsi"/>
            <w:lang w:val="en-GB"/>
          </w:rPr>
          <w:t xml:space="preserve">. </w:t>
        </w:r>
        <w:proofErr w:type="spellStart"/>
        <w:r w:rsidR="007868E9">
          <w:rPr>
            <w:rFonts w:asciiTheme="majorHAnsi" w:hAnsiTheme="majorHAnsi" w:cstheme="majorHAnsi"/>
            <w:lang w:val="en-GB"/>
          </w:rPr>
          <w:t>Photonhub</w:t>
        </w:r>
        <w:proofErr w:type="spellEnd"/>
        <w:r w:rsidR="007868E9">
          <w:rPr>
            <w:rFonts w:asciiTheme="majorHAnsi" w:hAnsiTheme="majorHAnsi" w:cstheme="majorHAnsi"/>
            <w:lang w:val="en-GB"/>
          </w:rPr>
          <w:t xml:space="preserve"> will thus offer </w:t>
        </w:r>
      </w:ins>
      <w:del w:id="15" w:author="Lies FERON" w:date="2020-10-20T11:01:00Z">
        <w:r w:rsidR="004D519D" w:rsidRPr="00EB7DD1" w:rsidDel="007868E9">
          <w:rPr>
            <w:rFonts w:asciiTheme="majorHAnsi" w:hAnsiTheme="majorHAnsi" w:cstheme="majorHAnsi"/>
            <w:lang w:val="en-GB"/>
          </w:rPr>
          <w:delText xml:space="preserve">, </w:delText>
        </w:r>
        <w:r w:rsidR="00524002" w:rsidRPr="00EB7DD1" w:rsidDel="007868E9">
          <w:rPr>
            <w:rFonts w:asciiTheme="majorHAnsi" w:hAnsiTheme="majorHAnsi" w:cstheme="majorHAnsi"/>
            <w:lang w:val="en-GB"/>
          </w:rPr>
          <w:delText>across</w:delText>
        </w:r>
      </w:del>
      <w:r w:rsidR="00524002" w:rsidRPr="00EB7DD1">
        <w:rPr>
          <w:rFonts w:asciiTheme="majorHAnsi" w:hAnsiTheme="majorHAnsi" w:cstheme="majorHAnsi"/>
          <w:lang w:val="en-GB"/>
        </w:rPr>
        <w:t xml:space="preserve"> a broad range of services and capabilities covering</w:t>
      </w:r>
      <w:ins w:id="16" w:author="Lies FERON" w:date="2020-10-20T11:01:00Z">
        <w:r w:rsidR="007868E9">
          <w:rPr>
            <w:rFonts w:asciiTheme="majorHAnsi" w:hAnsiTheme="majorHAnsi" w:cstheme="majorHAnsi"/>
            <w:lang w:val="en-GB"/>
          </w:rPr>
          <w:t xml:space="preserve"> </w:t>
        </w:r>
      </w:ins>
      <w:del w:id="17" w:author="Lies FERON" w:date="2020-10-20T11:01:00Z">
        <w:r w:rsidR="00524002" w:rsidRPr="00EB7DD1" w:rsidDel="007868E9">
          <w:rPr>
            <w:rFonts w:asciiTheme="majorHAnsi" w:hAnsiTheme="majorHAnsi" w:cstheme="majorHAnsi"/>
            <w:lang w:val="en-GB"/>
          </w:rPr>
          <w:delText>:</w:delText>
        </w:r>
      </w:del>
    </w:p>
    <w:p w14:paraId="0C509AA2" w14:textId="30BDE26D" w:rsidR="000B765B" w:rsidRPr="00EB7DD1" w:rsidDel="000462D4" w:rsidRDefault="000B765B" w:rsidP="007868E9">
      <w:pPr>
        <w:spacing w:after="0" w:line="312" w:lineRule="auto"/>
        <w:jc w:val="both"/>
        <w:rPr>
          <w:del w:id="18" w:author="Lies FERON" w:date="2020-10-20T11:02:00Z"/>
          <w:rFonts w:asciiTheme="majorHAnsi" w:hAnsiTheme="majorHAnsi" w:cstheme="majorHAnsi"/>
          <w:lang w:val="en-GB"/>
        </w:rPr>
        <w:pPrChange w:id="19" w:author="Lies FERON" w:date="2020-10-20T11:01:00Z">
          <w:pPr>
            <w:pStyle w:val="ListParagraph"/>
            <w:numPr>
              <w:numId w:val="2"/>
            </w:numPr>
            <w:spacing w:after="0" w:line="312" w:lineRule="auto"/>
            <w:ind w:hanging="360"/>
            <w:jc w:val="both"/>
          </w:pPr>
        </w:pPrChange>
      </w:pPr>
      <w:r w:rsidRPr="00EB7DD1">
        <w:rPr>
          <w:rFonts w:asciiTheme="majorHAnsi" w:hAnsiTheme="majorHAnsi" w:cstheme="majorHAnsi"/>
          <w:lang w:val="en-GB"/>
        </w:rPr>
        <w:t>training and upskilling supports</w:t>
      </w:r>
      <w:ins w:id="20" w:author="Lies FERON" w:date="2020-10-20T11:02:00Z">
        <w:r w:rsidR="000462D4">
          <w:rPr>
            <w:rFonts w:asciiTheme="majorHAnsi" w:hAnsiTheme="majorHAnsi" w:cstheme="majorHAnsi"/>
            <w:lang w:val="en-GB"/>
          </w:rPr>
          <w:t xml:space="preserve">, </w:t>
        </w:r>
      </w:ins>
    </w:p>
    <w:p w14:paraId="7FC34001" w14:textId="05DBFD1B" w:rsidR="000B765B" w:rsidRPr="00EB7DD1" w:rsidDel="000462D4" w:rsidRDefault="000B765B" w:rsidP="000462D4">
      <w:pPr>
        <w:spacing w:after="0" w:line="312" w:lineRule="auto"/>
        <w:jc w:val="both"/>
        <w:rPr>
          <w:del w:id="21" w:author="Lies FERON" w:date="2020-10-20T11:02:00Z"/>
          <w:rFonts w:asciiTheme="majorHAnsi" w:hAnsiTheme="majorHAnsi" w:cstheme="majorHAnsi"/>
          <w:lang w:val="en-GB"/>
        </w:rPr>
        <w:pPrChange w:id="22" w:author="Lies FERON" w:date="2020-10-20T11:02:00Z">
          <w:pPr>
            <w:pStyle w:val="ListParagraph"/>
            <w:numPr>
              <w:numId w:val="2"/>
            </w:numPr>
            <w:spacing w:after="0" w:line="312" w:lineRule="auto"/>
            <w:ind w:hanging="360"/>
            <w:jc w:val="both"/>
          </w:pPr>
        </w:pPrChange>
      </w:pPr>
      <w:r w:rsidRPr="00EB7DD1">
        <w:rPr>
          <w:rFonts w:asciiTheme="majorHAnsi" w:hAnsiTheme="majorHAnsi" w:cstheme="majorHAnsi"/>
          <w:lang w:val="en-GB"/>
        </w:rPr>
        <w:t>“test before invest” innovation support</w:t>
      </w:r>
      <w:ins w:id="23" w:author="Lies FERON" w:date="2020-10-20T11:02:00Z">
        <w:r w:rsidR="000462D4">
          <w:rPr>
            <w:rFonts w:asciiTheme="majorHAnsi" w:hAnsiTheme="majorHAnsi" w:cstheme="majorHAnsi"/>
            <w:lang w:val="en-GB"/>
          </w:rPr>
          <w:t xml:space="preserve"> or </w:t>
        </w:r>
      </w:ins>
    </w:p>
    <w:p w14:paraId="3B9871B0" w14:textId="63899C72" w:rsidR="000B765B" w:rsidRPr="00EB7DD1" w:rsidRDefault="000B765B" w:rsidP="000462D4">
      <w:pPr>
        <w:spacing w:after="0" w:line="312" w:lineRule="auto"/>
        <w:jc w:val="both"/>
        <w:rPr>
          <w:rFonts w:asciiTheme="majorHAnsi" w:hAnsiTheme="majorHAnsi" w:cstheme="majorHAnsi"/>
          <w:lang w:val="en-GB"/>
        </w:rPr>
        <w:pPrChange w:id="24" w:author="Lies FERON" w:date="2020-10-20T11:02:00Z">
          <w:pPr>
            <w:pStyle w:val="ListParagraph"/>
            <w:numPr>
              <w:numId w:val="2"/>
            </w:numPr>
            <w:spacing w:after="0" w:line="312" w:lineRule="auto"/>
            <w:ind w:hanging="360"/>
            <w:jc w:val="both"/>
          </w:pPr>
        </w:pPrChange>
      </w:pPr>
      <w:r w:rsidRPr="00EB7DD1">
        <w:rPr>
          <w:rFonts w:asciiTheme="majorHAnsi" w:hAnsiTheme="majorHAnsi" w:cstheme="majorHAnsi"/>
          <w:lang w:val="en-GB"/>
        </w:rPr>
        <w:t>supports to find investment</w:t>
      </w:r>
      <w:ins w:id="25" w:author="Lies FERON" w:date="2020-10-20T11:02:00Z">
        <w:r w:rsidR="000462D4">
          <w:rPr>
            <w:rFonts w:asciiTheme="majorHAnsi" w:hAnsiTheme="majorHAnsi" w:cstheme="majorHAnsi"/>
            <w:lang w:val="en-GB"/>
          </w:rPr>
          <w:t>.</w:t>
        </w:r>
      </w:ins>
    </w:p>
    <w:p w14:paraId="0F44F8A5" w14:textId="31439EA0" w:rsidR="0032113C" w:rsidRDefault="0032113C" w:rsidP="00626090">
      <w:pPr>
        <w:spacing w:after="0" w:line="312" w:lineRule="auto"/>
        <w:jc w:val="both"/>
        <w:rPr>
          <w:ins w:id="26" w:author="Lies FERON" w:date="2020-10-20T11:02:00Z"/>
          <w:rFonts w:asciiTheme="majorHAnsi" w:hAnsiTheme="majorHAnsi" w:cstheme="majorHAnsi"/>
          <w:b/>
          <w:bCs/>
          <w:lang w:val="en-GB"/>
        </w:rPr>
      </w:pPr>
    </w:p>
    <w:p w14:paraId="0A293878" w14:textId="57277F0E" w:rsidR="000462D4" w:rsidRPr="00EB7DD1" w:rsidRDefault="000462D4" w:rsidP="00626090">
      <w:pPr>
        <w:spacing w:after="0" w:line="312" w:lineRule="auto"/>
        <w:jc w:val="both"/>
        <w:rPr>
          <w:rFonts w:asciiTheme="majorHAnsi" w:hAnsiTheme="majorHAnsi" w:cstheme="majorHAnsi"/>
          <w:b/>
          <w:bCs/>
          <w:lang w:val="en-GB"/>
        </w:rPr>
      </w:pPr>
      <w:ins w:id="27" w:author="Lies FERON" w:date="2020-10-20T11:02:00Z">
        <w:r>
          <w:rPr>
            <w:rFonts w:asciiTheme="majorHAnsi" w:hAnsiTheme="majorHAnsi" w:cstheme="majorHAnsi"/>
            <w:b/>
            <w:bCs/>
            <w:lang w:val="en-GB"/>
          </w:rPr>
          <w:t>Economic impact</w:t>
        </w:r>
        <w:r w:rsidR="00C96D3A">
          <w:rPr>
            <w:rFonts w:asciiTheme="majorHAnsi" w:hAnsiTheme="majorHAnsi" w:cstheme="majorHAnsi"/>
            <w:b/>
            <w:bCs/>
            <w:lang w:val="en-GB"/>
          </w:rPr>
          <w:t xml:space="preserve">: 1.000 jobs and 1 </w:t>
        </w:r>
      </w:ins>
      <w:ins w:id="28" w:author="Lies FERON" w:date="2020-10-20T11:03:00Z">
        <w:r w:rsidR="00C96D3A">
          <w:rPr>
            <w:rFonts w:asciiTheme="majorHAnsi" w:hAnsiTheme="majorHAnsi" w:cstheme="majorHAnsi"/>
            <w:b/>
            <w:bCs/>
            <w:lang w:val="en-GB"/>
          </w:rPr>
          <w:t>billon</w:t>
        </w:r>
        <w:bookmarkStart w:id="29" w:name="_GoBack"/>
        <w:bookmarkEnd w:id="29"/>
        <w:r w:rsidR="00C96D3A">
          <w:rPr>
            <w:rFonts w:asciiTheme="majorHAnsi" w:hAnsiTheme="majorHAnsi" w:cstheme="majorHAnsi"/>
            <w:b/>
            <w:bCs/>
            <w:lang w:val="en-GB"/>
          </w:rPr>
          <w:t xml:space="preserve"> </w:t>
        </w:r>
      </w:ins>
    </w:p>
    <w:p w14:paraId="08BBB763" w14:textId="2FB18CE8" w:rsidR="000B765B" w:rsidRPr="00EB7DD1" w:rsidDel="00466ECC" w:rsidRDefault="000B765B" w:rsidP="00626090">
      <w:pPr>
        <w:spacing w:after="0" w:line="312" w:lineRule="auto"/>
        <w:jc w:val="both"/>
        <w:rPr>
          <w:del w:id="30" w:author="Lies FERON" w:date="2020-10-20T10:58:00Z"/>
          <w:rFonts w:asciiTheme="majorHAnsi" w:hAnsiTheme="majorHAnsi" w:cstheme="majorHAnsi"/>
          <w:b/>
          <w:bCs/>
          <w:lang w:val="en-GB"/>
        </w:rPr>
      </w:pPr>
      <w:del w:id="31" w:author="Lies FERON" w:date="2020-10-20T10:58:00Z">
        <w:r w:rsidRPr="00EB7DD1" w:rsidDel="00466ECC">
          <w:rPr>
            <w:rFonts w:asciiTheme="majorHAnsi" w:hAnsiTheme="majorHAnsi" w:cstheme="majorHAnsi"/>
            <w:b/>
            <w:bCs/>
            <w:lang w:val="en-GB"/>
          </w:rPr>
          <w:delText>Photonics Training and Upskilling Supports</w:delText>
        </w:r>
      </w:del>
    </w:p>
    <w:p w14:paraId="1343B39D" w14:textId="6BF06F8B" w:rsidR="00524002" w:rsidRPr="00EB7DD1" w:rsidDel="00466ECC" w:rsidRDefault="000B765B" w:rsidP="00626090">
      <w:pPr>
        <w:spacing w:after="0" w:line="312" w:lineRule="auto"/>
        <w:jc w:val="both"/>
        <w:rPr>
          <w:del w:id="32" w:author="Lies FERON" w:date="2020-10-20T10:58:00Z"/>
          <w:rFonts w:asciiTheme="majorHAnsi" w:hAnsiTheme="majorHAnsi" w:cstheme="majorHAnsi"/>
          <w:lang w:val="en-GB"/>
        </w:rPr>
      </w:pPr>
      <w:del w:id="33" w:author="Lies FERON" w:date="2020-10-20T10:58:00Z">
        <w:r w:rsidRPr="00EB7DD1" w:rsidDel="00466ECC">
          <w:rPr>
            <w:rFonts w:asciiTheme="majorHAnsi" w:hAnsiTheme="majorHAnsi" w:cstheme="majorHAnsi"/>
            <w:lang w:val="en-GB"/>
          </w:rPr>
          <w:delText>T</w:delText>
        </w:r>
        <w:r w:rsidR="00524002" w:rsidRPr="00EB7DD1" w:rsidDel="00466ECC">
          <w:rPr>
            <w:rFonts w:asciiTheme="majorHAnsi" w:hAnsiTheme="majorHAnsi" w:cstheme="majorHAnsi"/>
            <w:lang w:val="en-GB"/>
          </w:rPr>
          <w:delText xml:space="preserve">raining and upskilling </w:delText>
        </w:r>
        <w:r w:rsidR="008F09D8" w:rsidRPr="00EB7DD1" w:rsidDel="00466ECC">
          <w:rPr>
            <w:rFonts w:asciiTheme="majorHAnsi" w:hAnsiTheme="majorHAnsi" w:cstheme="majorHAnsi"/>
            <w:lang w:val="en-GB"/>
          </w:rPr>
          <w:delText>supports to companies</w:delText>
        </w:r>
        <w:r w:rsidR="00524002" w:rsidRPr="00EB7DD1" w:rsidDel="00466ECC">
          <w:rPr>
            <w:rFonts w:asciiTheme="majorHAnsi" w:hAnsiTheme="majorHAnsi" w:cstheme="majorHAnsi"/>
            <w:lang w:val="en-GB"/>
          </w:rPr>
          <w:delText xml:space="preserve"> </w:delText>
        </w:r>
        <w:r w:rsidR="008F09D8" w:rsidRPr="00EB7DD1" w:rsidDel="00466ECC">
          <w:rPr>
            <w:rFonts w:asciiTheme="majorHAnsi" w:hAnsiTheme="majorHAnsi" w:cstheme="majorHAnsi"/>
            <w:lang w:val="en-GB"/>
          </w:rPr>
          <w:delText xml:space="preserve">will </w:delText>
        </w:r>
        <w:r w:rsidRPr="00EB7DD1" w:rsidDel="00466ECC">
          <w:rPr>
            <w:rFonts w:asciiTheme="majorHAnsi" w:hAnsiTheme="majorHAnsi" w:cstheme="majorHAnsi"/>
            <w:lang w:val="en-GB"/>
          </w:rPr>
          <w:delText>cover</w:delText>
        </w:r>
        <w:r w:rsidR="00524002" w:rsidRPr="00EB7DD1" w:rsidDel="00466ECC">
          <w:rPr>
            <w:rFonts w:asciiTheme="majorHAnsi" w:hAnsiTheme="majorHAnsi" w:cstheme="majorHAnsi"/>
            <w:lang w:val="en-GB"/>
          </w:rPr>
          <w:delText xml:space="preserve"> both technology- and application-specific learning in photonics using lecture-based tutorials, hands-on lab-based training and “Train-the-Trainer” programmes within the hub’s 40 Demo Centres and 10 Experience Centres throughout Europe, all coordinated for consistent standards of excellence under the umbrella of the European Photonics Innovation Academy of PhotonHub</w:delText>
        </w:r>
        <w:r w:rsidRPr="00EB7DD1" w:rsidDel="00466ECC">
          <w:rPr>
            <w:rFonts w:asciiTheme="majorHAnsi" w:hAnsiTheme="majorHAnsi" w:cstheme="majorHAnsi"/>
            <w:lang w:val="en-GB"/>
          </w:rPr>
          <w:delText>.</w:delText>
        </w:r>
      </w:del>
    </w:p>
    <w:p w14:paraId="39930FC2" w14:textId="6C1B2103" w:rsidR="000B765B" w:rsidRPr="00EB7DD1" w:rsidDel="00466ECC" w:rsidRDefault="000B765B" w:rsidP="00626090">
      <w:pPr>
        <w:spacing w:after="0" w:line="312" w:lineRule="auto"/>
        <w:jc w:val="both"/>
        <w:rPr>
          <w:del w:id="34" w:author="Lies FERON" w:date="2020-10-20T10:58:00Z"/>
          <w:rFonts w:asciiTheme="majorHAnsi" w:hAnsiTheme="majorHAnsi" w:cstheme="majorHAnsi"/>
          <w:lang w:val="en-GB"/>
        </w:rPr>
      </w:pPr>
      <w:del w:id="35" w:author="Lies FERON" w:date="2020-10-20T10:58:00Z">
        <w:r w:rsidRPr="00EB7DD1" w:rsidDel="00466ECC">
          <w:rPr>
            <w:rFonts w:asciiTheme="majorHAnsi" w:hAnsiTheme="majorHAnsi" w:cstheme="majorHAnsi"/>
            <w:lang w:val="en-GB"/>
          </w:rPr>
          <w:delText xml:space="preserve">Commenting on the training supports, Prof. Peter O’Brien of the </w:delText>
        </w:r>
        <w:r w:rsidRPr="00EB7DD1" w:rsidDel="00466ECC">
          <w:rPr>
            <w:rFonts w:asciiTheme="majorHAnsi" w:hAnsiTheme="majorHAnsi" w:cstheme="majorHAnsi"/>
            <w:b/>
            <w:bCs/>
            <w:lang w:val="en-GB"/>
          </w:rPr>
          <w:delText>Tyndall National Institute</w:delText>
        </w:r>
        <w:r w:rsidRPr="00EB7DD1" w:rsidDel="00466ECC">
          <w:rPr>
            <w:rFonts w:asciiTheme="majorHAnsi" w:hAnsiTheme="majorHAnsi" w:cstheme="majorHAnsi"/>
            <w:lang w:val="en-GB"/>
          </w:rPr>
          <w:delText xml:space="preserve"> at University College Cork in Ireland and leader of the training activities within PhotonHub Europe, said “</w:delText>
        </w:r>
        <w:r w:rsidRPr="00EB7DD1" w:rsidDel="00466ECC">
          <w:rPr>
            <w:rFonts w:asciiTheme="majorHAnsi" w:hAnsiTheme="majorHAnsi" w:cstheme="majorHAnsi"/>
            <w:i/>
            <w:iCs/>
            <w:lang w:val="en-GB"/>
          </w:rPr>
          <w:delText>Investing in workforce training is key to boosting innovation, especially helping “non-photonics” people to become more skilled and knowledgeable in how to best exploit photonics technologies in their own new products and applications. PhotonHub will not only open up the world-class facilities of our consortium partners for hands-on demos and training, but our training supports will be enhanced through online tools to include extensive use of virtual training sessions and a digital catalogue of further photonics training opportunities across the wider ecosystem of academia and industry in Europe</w:delText>
        </w:r>
        <w:r w:rsidRPr="00EB7DD1" w:rsidDel="00466ECC">
          <w:rPr>
            <w:rFonts w:asciiTheme="majorHAnsi" w:hAnsiTheme="majorHAnsi" w:cstheme="majorHAnsi"/>
            <w:lang w:val="en-GB"/>
          </w:rPr>
          <w:delText>”.</w:delText>
        </w:r>
      </w:del>
    </w:p>
    <w:p w14:paraId="5B66C4A1" w14:textId="67CE4E59" w:rsidR="00723270" w:rsidDel="00466ECC" w:rsidRDefault="00723270" w:rsidP="00626090">
      <w:pPr>
        <w:spacing w:after="0" w:line="312" w:lineRule="auto"/>
        <w:jc w:val="both"/>
        <w:rPr>
          <w:del w:id="36" w:author="Lies FERON" w:date="2020-10-20T10:58:00Z"/>
          <w:rFonts w:asciiTheme="majorHAnsi" w:hAnsiTheme="majorHAnsi" w:cstheme="majorHAnsi"/>
          <w:b/>
          <w:bCs/>
          <w:lang w:val="en-GB"/>
        </w:rPr>
      </w:pPr>
    </w:p>
    <w:p w14:paraId="50EA0C1C" w14:textId="5C337608" w:rsidR="000B765B" w:rsidRPr="00EB7DD1" w:rsidDel="00466ECC" w:rsidRDefault="000B765B" w:rsidP="00626090">
      <w:pPr>
        <w:spacing w:after="0" w:line="312" w:lineRule="auto"/>
        <w:jc w:val="both"/>
        <w:rPr>
          <w:del w:id="37" w:author="Lies FERON" w:date="2020-10-20T10:58:00Z"/>
          <w:rFonts w:asciiTheme="majorHAnsi" w:hAnsiTheme="majorHAnsi" w:cstheme="majorHAnsi"/>
          <w:b/>
          <w:bCs/>
          <w:lang w:val="en-GB"/>
        </w:rPr>
      </w:pPr>
      <w:del w:id="38" w:author="Lies FERON" w:date="2020-10-20T10:58:00Z">
        <w:r w:rsidRPr="00EB7DD1" w:rsidDel="00466ECC">
          <w:rPr>
            <w:rFonts w:asciiTheme="majorHAnsi" w:hAnsiTheme="majorHAnsi" w:cstheme="majorHAnsi"/>
            <w:b/>
            <w:bCs/>
            <w:lang w:val="en-GB"/>
          </w:rPr>
          <w:delText>“Test Before Invest” Innovation Support</w:delText>
        </w:r>
      </w:del>
    </w:p>
    <w:p w14:paraId="274E5631" w14:textId="5A284107" w:rsidR="00524002" w:rsidRPr="00EB7DD1" w:rsidDel="00466ECC" w:rsidRDefault="00524002" w:rsidP="00626090">
      <w:pPr>
        <w:spacing w:after="0" w:line="312" w:lineRule="auto"/>
        <w:jc w:val="both"/>
        <w:rPr>
          <w:del w:id="39" w:author="Lies FERON" w:date="2020-10-20T10:58:00Z"/>
          <w:rFonts w:asciiTheme="majorHAnsi" w:hAnsiTheme="majorHAnsi" w:cstheme="majorHAnsi"/>
          <w:lang w:val="en-GB"/>
        </w:rPr>
      </w:pPr>
      <w:del w:id="40" w:author="Lies FERON" w:date="2020-10-20T10:58:00Z">
        <w:r w:rsidRPr="00EB7DD1" w:rsidDel="00466ECC">
          <w:rPr>
            <w:rFonts w:asciiTheme="majorHAnsi" w:hAnsiTheme="majorHAnsi" w:cstheme="majorHAnsi"/>
            <w:lang w:val="en-GB"/>
          </w:rPr>
          <w:delText>“</w:delText>
        </w:r>
        <w:r w:rsidR="000B765B" w:rsidRPr="00EB7DD1" w:rsidDel="00466ECC">
          <w:rPr>
            <w:rFonts w:asciiTheme="majorHAnsi" w:hAnsiTheme="majorHAnsi" w:cstheme="majorHAnsi"/>
            <w:lang w:val="en-GB"/>
          </w:rPr>
          <w:delText>T</w:delText>
        </w:r>
        <w:r w:rsidRPr="00EB7DD1" w:rsidDel="00466ECC">
          <w:rPr>
            <w:rFonts w:asciiTheme="majorHAnsi" w:hAnsiTheme="majorHAnsi" w:cstheme="majorHAnsi"/>
            <w:lang w:val="en-GB"/>
          </w:rPr>
          <w:delText xml:space="preserve">est before invest” innovation support </w:delText>
        </w:r>
        <w:r w:rsidR="008F09D8" w:rsidRPr="00EB7DD1" w:rsidDel="00466ECC">
          <w:rPr>
            <w:rFonts w:asciiTheme="majorHAnsi" w:hAnsiTheme="majorHAnsi" w:cstheme="majorHAnsi"/>
            <w:lang w:val="en-GB"/>
          </w:rPr>
          <w:delText>to companies will offer</w:delText>
        </w:r>
        <w:r w:rsidRPr="00EB7DD1" w:rsidDel="00466ECC">
          <w:rPr>
            <w:rFonts w:asciiTheme="majorHAnsi" w:hAnsiTheme="majorHAnsi" w:cstheme="majorHAnsi"/>
            <w:lang w:val="en-GB"/>
          </w:rPr>
          <w:delText xml:space="preserve"> expertise</w:delText>
        </w:r>
        <w:r w:rsidR="008F09D8" w:rsidRPr="00EB7DD1" w:rsidDel="00466ECC">
          <w:rPr>
            <w:rFonts w:asciiTheme="majorHAnsi" w:hAnsiTheme="majorHAnsi" w:cstheme="majorHAnsi"/>
            <w:lang w:val="en-GB"/>
          </w:rPr>
          <w:delText xml:space="preserve"> and equipment for </w:delText>
        </w:r>
        <w:r w:rsidRPr="00EB7DD1" w:rsidDel="00466ECC">
          <w:rPr>
            <w:rFonts w:asciiTheme="majorHAnsi" w:hAnsiTheme="majorHAnsi" w:cstheme="majorHAnsi"/>
            <w:lang w:val="en-GB"/>
          </w:rPr>
          <w:delText>design, prototyping, experimentation, engineering and pilot production</w:delText>
        </w:r>
        <w:r w:rsidR="008F09D8" w:rsidRPr="00EB7DD1" w:rsidDel="00466ECC">
          <w:rPr>
            <w:rFonts w:asciiTheme="majorHAnsi" w:hAnsiTheme="majorHAnsi" w:cstheme="majorHAnsi"/>
            <w:lang w:val="en-GB"/>
          </w:rPr>
          <w:delText>,</w:delText>
        </w:r>
        <w:r w:rsidRPr="00EB7DD1" w:rsidDel="00466ECC">
          <w:rPr>
            <w:rFonts w:asciiTheme="majorHAnsi" w:hAnsiTheme="majorHAnsi" w:cstheme="majorHAnsi"/>
            <w:lang w:val="en-GB"/>
          </w:rPr>
          <w:delText xml:space="preserve"> with further guidance and seamless links to the industrial supply chain of manufacturing in Europe, all provided by Europe’s top </w:delText>
        </w:r>
        <w:r w:rsidR="00EB4D73" w:rsidRPr="00EB7DD1" w:rsidDel="00466ECC">
          <w:rPr>
            <w:rFonts w:asciiTheme="majorHAnsi" w:hAnsiTheme="majorHAnsi" w:cstheme="majorHAnsi"/>
            <w:lang w:val="en-GB"/>
          </w:rPr>
          <w:delText>research and innovation facilities</w:delText>
        </w:r>
        <w:r w:rsidRPr="00EB7DD1" w:rsidDel="00466ECC">
          <w:rPr>
            <w:rFonts w:asciiTheme="majorHAnsi" w:hAnsiTheme="majorHAnsi" w:cstheme="majorHAnsi"/>
            <w:lang w:val="en-GB"/>
          </w:rPr>
          <w:delText xml:space="preserve"> offering the broadest possible range of photonics technologies covering the full value chain from </w:delText>
        </w:r>
        <w:r w:rsidR="008F09D8" w:rsidRPr="00EB7DD1" w:rsidDel="00466ECC">
          <w:rPr>
            <w:rFonts w:asciiTheme="majorHAnsi" w:hAnsiTheme="majorHAnsi" w:cstheme="majorHAnsi"/>
            <w:lang w:val="en-GB"/>
          </w:rPr>
          <w:delText>early stage product concept to pre-market launch.</w:delText>
        </w:r>
      </w:del>
    </w:p>
    <w:p w14:paraId="779E54EC" w14:textId="49C8EDD9" w:rsidR="008F09D8" w:rsidRPr="00EB7DD1" w:rsidDel="00466ECC" w:rsidRDefault="008F09D8" w:rsidP="00626090">
      <w:pPr>
        <w:spacing w:after="0" w:line="312" w:lineRule="auto"/>
        <w:jc w:val="both"/>
        <w:rPr>
          <w:del w:id="41" w:author="Lies FERON" w:date="2020-10-20T10:58:00Z"/>
          <w:rFonts w:asciiTheme="majorHAnsi" w:hAnsiTheme="majorHAnsi" w:cstheme="majorHAnsi"/>
          <w:lang w:val="en-GB"/>
        </w:rPr>
      </w:pPr>
      <w:del w:id="42" w:author="Lies FERON" w:date="2020-10-20T10:58:00Z">
        <w:r w:rsidRPr="00EB7DD1" w:rsidDel="00466ECC">
          <w:rPr>
            <w:rFonts w:asciiTheme="majorHAnsi" w:hAnsiTheme="majorHAnsi" w:cstheme="majorHAnsi"/>
            <w:lang w:val="en-GB"/>
          </w:rPr>
          <w:delText>“</w:delText>
        </w:r>
        <w:r w:rsidRPr="00EB7DD1" w:rsidDel="00466ECC">
          <w:rPr>
            <w:rFonts w:asciiTheme="majorHAnsi" w:hAnsiTheme="majorHAnsi" w:cstheme="majorHAnsi"/>
            <w:i/>
            <w:iCs/>
            <w:lang w:val="en-GB"/>
          </w:rPr>
          <w:delText xml:space="preserve">Investing in innovation is risky, especially for smaller companies for whom photonics is a new technology where they have limited or no inhouse expertise or equipment. PhotonHub can dramatically lower the barriers to innovation for these companies to start experimenting and expanding their use of photonics”, </w:delText>
        </w:r>
        <w:r w:rsidRPr="00EB7DD1" w:rsidDel="00466ECC">
          <w:rPr>
            <w:rFonts w:asciiTheme="majorHAnsi" w:hAnsiTheme="majorHAnsi" w:cstheme="majorHAnsi"/>
            <w:lang w:val="en-GB"/>
          </w:rPr>
          <w:delText xml:space="preserve">said Mr. Ewit Roos of </w:delText>
        </w:r>
        <w:r w:rsidRPr="00EB7DD1" w:rsidDel="00466ECC">
          <w:rPr>
            <w:rFonts w:asciiTheme="majorHAnsi" w:hAnsiTheme="majorHAnsi" w:cstheme="majorHAnsi"/>
            <w:b/>
            <w:bCs/>
            <w:lang w:val="en-GB"/>
          </w:rPr>
          <w:delText>PhotonDelta</w:delText>
        </w:r>
        <w:r w:rsidRPr="00EB7DD1" w:rsidDel="00466ECC">
          <w:rPr>
            <w:rFonts w:asciiTheme="majorHAnsi" w:hAnsiTheme="majorHAnsi" w:cstheme="majorHAnsi"/>
            <w:lang w:val="en-GB"/>
          </w:rPr>
          <w:delText xml:space="preserve"> in The Netherlands and co-leader with the VUB of the “test before invest” innovation activities within PhotonHub Europe. “</w:delText>
        </w:r>
        <w:r w:rsidRPr="00EB7DD1" w:rsidDel="00466ECC">
          <w:rPr>
            <w:rFonts w:asciiTheme="majorHAnsi" w:hAnsiTheme="majorHAnsi" w:cstheme="majorHAnsi"/>
            <w:i/>
            <w:iCs/>
            <w:lang w:val="en-GB"/>
          </w:rPr>
          <w:delText xml:space="preserve">We have a pool of 500 of the best photonics experts from across Europe readily available to engage with companies on highly collaborative Innovation Projects aimed at Technology Readiness Level (TRL) acceleration from prototyping (TRL3-4) to upscaling (TRL5-6) to manufacturing (TRL7-8), complemented by targeted </w:delText>
        </w:r>
        <w:r w:rsidRPr="00EB7DD1" w:rsidDel="00466ECC">
          <w:rPr>
            <w:rFonts w:asciiTheme="majorHAnsi" w:hAnsiTheme="majorHAnsi" w:cstheme="majorHAnsi"/>
            <w:i/>
            <w:iCs/>
            <w:lang w:val="en-GB"/>
          </w:rPr>
          <w:lastRenderedPageBreak/>
          <w:delText>business coaching and IP advisory supports to the companies to further boost the market-readiness levels of their innovation activities, and all heavily subsidised for strongly committed companies</w:delText>
        </w:r>
        <w:r w:rsidRPr="00EB7DD1" w:rsidDel="00466ECC">
          <w:rPr>
            <w:rFonts w:asciiTheme="majorHAnsi" w:hAnsiTheme="majorHAnsi" w:cstheme="majorHAnsi"/>
            <w:lang w:val="en-GB"/>
          </w:rPr>
          <w:delText>”.</w:delText>
        </w:r>
      </w:del>
    </w:p>
    <w:p w14:paraId="543030DE" w14:textId="3C596E01" w:rsidR="00723270" w:rsidDel="00466ECC" w:rsidRDefault="00723270" w:rsidP="00626090">
      <w:pPr>
        <w:spacing w:after="0" w:line="312" w:lineRule="auto"/>
        <w:jc w:val="both"/>
        <w:rPr>
          <w:del w:id="43" w:author="Lies FERON" w:date="2020-10-20T10:58:00Z"/>
          <w:rFonts w:asciiTheme="majorHAnsi" w:hAnsiTheme="majorHAnsi" w:cstheme="majorHAnsi"/>
          <w:b/>
          <w:bCs/>
          <w:lang w:val="en-GB"/>
        </w:rPr>
      </w:pPr>
    </w:p>
    <w:p w14:paraId="3C547428" w14:textId="78F8AF84" w:rsidR="008F09D8" w:rsidRPr="00EB7DD1" w:rsidDel="00466ECC" w:rsidRDefault="008F09D8" w:rsidP="00626090">
      <w:pPr>
        <w:spacing w:after="0" w:line="312" w:lineRule="auto"/>
        <w:jc w:val="both"/>
        <w:rPr>
          <w:del w:id="44" w:author="Lies FERON" w:date="2020-10-20T10:58:00Z"/>
          <w:rFonts w:asciiTheme="majorHAnsi" w:hAnsiTheme="majorHAnsi" w:cstheme="majorHAnsi"/>
          <w:b/>
          <w:bCs/>
          <w:lang w:val="en-GB"/>
        </w:rPr>
      </w:pPr>
      <w:del w:id="45" w:author="Lies FERON" w:date="2020-10-20T10:58:00Z">
        <w:r w:rsidRPr="00EB7DD1" w:rsidDel="00466ECC">
          <w:rPr>
            <w:rFonts w:asciiTheme="majorHAnsi" w:hAnsiTheme="majorHAnsi" w:cstheme="majorHAnsi"/>
            <w:b/>
            <w:bCs/>
            <w:lang w:val="en-GB"/>
          </w:rPr>
          <w:delText>Support</w:delText>
        </w:r>
        <w:r w:rsidR="00541797" w:rsidRPr="00EB7DD1" w:rsidDel="00466ECC">
          <w:rPr>
            <w:rFonts w:asciiTheme="majorHAnsi" w:hAnsiTheme="majorHAnsi" w:cstheme="majorHAnsi"/>
            <w:b/>
            <w:bCs/>
            <w:lang w:val="en-GB"/>
          </w:rPr>
          <w:delText>s</w:delText>
        </w:r>
        <w:r w:rsidRPr="00EB7DD1" w:rsidDel="00466ECC">
          <w:rPr>
            <w:rFonts w:asciiTheme="majorHAnsi" w:hAnsiTheme="majorHAnsi" w:cstheme="majorHAnsi"/>
            <w:b/>
            <w:bCs/>
            <w:lang w:val="en-GB"/>
          </w:rPr>
          <w:delText xml:space="preserve"> to Find Investment</w:delText>
        </w:r>
      </w:del>
    </w:p>
    <w:p w14:paraId="034D6C92" w14:textId="60120946" w:rsidR="00524002" w:rsidRPr="00EB7DD1" w:rsidDel="00466ECC" w:rsidRDefault="00541797" w:rsidP="00626090">
      <w:pPr>
        <w:spacing w:after="0" w:line="312" w:lineRule="auto"/>
        <w:jc w:val="both"/>
        <w:rPr>
          <w:del w:id="46" w:author="Lies FERON" w:date="2020-10-20T10:58:00Z"/>
          <w:rFonts w:asciiTheme="majorHAnsi" w:hAnsiTheme="majorHAnsi" w:cstheme="majorHAnsi"/>
          <w:lang w:val="en-GB"/>
        </w:rPr>
      </w:pPr>
      <w:del w:id="47" w:author="Lies FERON" w:date="2020-10-20T10:58:00Z">
        <w:r w:rsidRPr="00EB7DD1" w:rsidDel="00466ECC">
          <w:rPr>
            <w:rFonts w:asciiTheme="majorHAnsi" w:hAnsiTheme="majorHAnsi" w:cstheme="majorHAnsi"/>
            <w:lang w:val="en-GB"/>
          </w:rPr>
          <w:delText xml:space="preserve">PhotonHub will help companies innovating with photonics to find investment </w:delText>
        </w:r>
        <w:r w:rsidR="00524002" w:rsidRPr="00EB7DD1" w:rsidDel="00466ECC">
          <w:rPr>
            <w:rFonts w:asciiTheme="majorHAnsi" w:hAnsiTheme="majorHAnsi" w:cstheme="majorHAnsi"/>
            <w:lang w:val="en-GB"/>
          </w:rPr>
          <w:delText xml:space="preserve">from </w:delText>
        </w:r>
        <w:r w:rsidR="00524002" w:rsidRPr="00EB7DD1" w:rsidDel="00466ECC">
          <w:rPr>
            <w:rFonts w:asciiTheme="majorHAnsi" w:eastAsia="Calibri" w:hAnsiTheme="majorHAnsi" w:cstheme="majorHAnsi"/>
            <w:bCs/>
            <w:color w:val="000000"/>
            <w:lang w:val="en-GB"/>
          </w:rPr>
          <w:delText xml:space="preserve">suitable sources of venture capital or other private/public sources of </w:delText>
        </w:r>
        <w:r w:rsidRPr="00EB7DD1" w:rsidDel="00466ECC">
          <w:rPr>
            <w:rFonts w:asciiTheme="majorHAnsi" w:eastAsia="Calibri" w:hAnsiTheme="majorHAnsi" w:cstheme="majorHAnsi"/>
            <w:bCs/>
            <w:color w:val="000000"/>
            <w:lang w:val="en-GB"/>
          </w:rPr>
          <w:delText>growth capital</w:delText>
        </w:r>
        <w:r w:rsidR="00524002" w:rsidRPr="00EB7DD1" w:rsidDel="00466ECC">
          <w:rPr>
            <w:rFonts w:asciiTheme="majorHAnsi" w:eastAsia="Calibri" w:hAnsiTheme="majorHAnsi" w:cstheme="majorHAnsi"/>
            <w:bCs/>
            <w:color w:val="000000"/>
            <w:lang w:val="en-GB"/>
          </w:rPr>
          <w:delText xml:space="preserve"> </w:delText>
        </w:r>
        <w:r w:rsidRPr="00EB7DD1" w:rsidDel="00466ECC">
          <w:rPr>
            <w:rFonts w:asciiTheme="majorHAnsi" w:eastAsia="Calibri" w:hAnsiTheme="majorHAnsi" w:cstheme="majorHAnsi"/>
            <w:bCs/>
            <w:color w:val="000000"/>
            <w:lang w:val="en-GB"/>
          </w:rPr>
          <w:delText>to further boost their capabilities in</w:delText>
        </w:r>
        <w:r w:rsidR="00524002" w:rsidRPr="00EB7DD1" w:rsidDel="00466ECC">
          <w:rPr>
            <w:rFonts w:asciiTheme="majorHAnsi" w:eastAsia="Calibri" w:hAnsiTheme="majorHAnsi" w:cstheme="majorHAnsi"/>
            <w:bCs/>
            <w:color w:val="000000"/>
            <w:lang w:val="en-GB"/>
          </w:rPr>
          <w:delText xml:space="preserve"> bring</w:delText>
        </w:r>
        <w:r w:rsidRPr="00EB7DD1" w:rsidDel="00466ECC">
          <w:rPr>
            <w:rFonts w:asciiTheme="majorHAnsi" w:eastAsia="Calibri" w:hAnsiTheme="majorHAnsi" w:cstheme="majorHAnsi"/>
            <w:bCs/>
            <w:color w:val="000000"/>
            <w:lang w:val="en-GB"/>
          </w:rPr>
          <w:delText>ing</w:delText>
        </w:r>
        <w:r w:rsidR="00524002" w:rsidRPr="00EB7DD1" w:rsidDel="00466ECC">
          <w:rPr>
            <w:rFonts w:asciiTheme="majorHAnsi" w:eastAsia="Calibri" w:hAnsiTheme="majorHAnsi" w:cstheme="majorHAnsi"/>
            <w:bCs/>
            <w:color w:val="000000"/>
            <w:lang w:val="en-GB"/>
          </w:rPr>
          <w:delText xml:space="preserve"> new photonics and “photonics-enabled” products </w:delText>
        </w:r>
        <w:r w:rsidRPr="00EB7DD1" w:rsidDel="00466ECC">
          <w:rPr>
            <w:rFonts w:asciiTheme="majorHAnsi" w:eastAsia="Calibri" w:hAnsiTheme="majorHAnsi" w:cstheme="majorHAnsi"/>
            <w:bCs/>
            <w:color w:val="000000"/>
            <w:lang w:val="en-GB"/>
          </w:rPr>
          <w:delText xml:space="preserve">faster </w:delText>
        </w:r>
        <w:r w:rsidR="00524002" w:rsidRPr="00EB7DD1" w:rsidDel="00466ECC">
          <w:rPr>
            <w:rFonts w:asciiTheme="majorHAnsi" w:eastAsia="Calibri" w:hAnsiTheme="majorHAnsi" w:cstheme="majorHAnsi"/>
            <w:bCs/>
            <w:color w:val="000000"/>
            <w:lang w:val="en-GB"/>
          </w:rPr>
          <w:delText>to market</w:delText>
        </w:r>
        <w:r w:rsidRPr="00EB7DD1" w:rsidDel="00466ECC">
          <w:rPr>
            <w:rFonts w:asciiTheme="majorHAnsi" w:eastAsia="Calibri" w:hAnsiTheme="majorHAnsi" w:cstheme="majorHAnsi"/>
            <w:bCs/>
            <w:color w:val="000000"/>
            <w:lang w:val="en-GB"/>
          </w:rPr>
          <w:delText xml:space="preserve">. Describing the investment supports, </w:delText>
        </w:r>
        <w:r w:rsidRPr="00EB7DD1" w:rsidDel="00466ECC">
          <w:rPr>
            <w:rFonts w:asciiTheme="majorHAnsi" w:hAnsiTheme="majorHAnsi" w:cstheme="majorHAnsi"/>
            <w:lang w:val="en-GB"/>
          </w:rPr>
          <w:delText xml:space="preserve">Ms. Mayte Carracedo of </w:delText>
        </w:r>
        <w:r w:rsidRPr="00EB7DD1" w:rsidDel="00466ECC">
          <w:rPr>
            <w:rFonts w:asciiTheme="majorHAnsi" w:hAnsiTheme="majorHAnsi" w:cstheme="majorHAnsi"/>
            <w:b/>
            <w:bCs/>
            <w:lang w:val="en-GB"/>
          </w:rPr>
          <w:delText>FundingBox</w:delText>
        </w:r>
        <w:r w:rsidRPr="00EB7DD1" w:rsidDel="00466ECC">
          <w:rPr>
            <w:rFonts w:asciiTheme="majorHAnsi" w:hAnsiTheme="majorHAnsi" w:cstheme="majorHAnsi"/>
            <w:lang w:val="en-GB"/>
          </w:rPr>
          <w:delText xml:space="preserve"> in Spain and leader of the investment support activities within PhotonHub Europe</w:delText>
        </w:r>
        <w:r w:rsidR="002869AD" w:rsidRPr="00EB7DD1" w:rsidDel="00466ECC">
          <w:rPr>
            <w:rFonts w:asciiTheme="majorHAnsi" w:hAnsiTheme="majorHAnsi" w:cstheme="majorHAnsi"/>
            <w:lang w:val="en-GB"/>
          </w:rPr>
          <w:delText xml:space="preserve"> working alongside other key partners including </w:delText>
        </w:r>
        <w:r w:rsidR="002869AD" w:rsidRPr="00EB7DD1" w:rsidDel="00466ECC">
          <w:rPr>
            <w:rFonts w:asciiTheme="majorHAnsi" w:hAnsiTheme="majorHAnsi" w:cstheme="majorHAnsi"/>
            <w:b/>
            <w:bCs/>
            <w:lang w:val="en-GB"/>
          </w:rPr>
          <w:delText>TechTour</w:delText>
        </w:r>
        <w:r w:rsidR="002869AD" w:rsidRPr="00EB7DD1" w:rsidDel="00466ECC">
          <w:rPr>
            <w:rFonts w:asciiTheme="majorHAnsi" w:hAnsiTheme="majorHAnsi" w:cstheme="majorHAnsi"/>
            <w:lang w:val="en-GB"/>
          </w:rPr>
          <w:delText xml:space="preserve"> and the European Photonics Industry Consortium (</w:delText>
        </w:r>
        <w:r w:rsidR="002869AD" w:rsidRPr="00EB7DD1" w:rsidDel="00466ECC">
          <w:rPr>
            <w:rFonts w:asciiTheme="majorHAnsi" w:hAnsiTheme="majorHAnsi" w:cstheme="majorHAnsi"/>
            <w:b/>
            <w:bCs/>
            <w:lang w:val="en-GB"/>
          </w:rPr>
          <w:delText>EPIC</w:delText>
        </w:r>
        <w:r w:rsidR="002869AD" w:rsidRPr="00EB7DD1" w:rsidDel="00466ECC">
          <w:rPr>
            <w:rFonts w:asciiTheme="majorHAnsi" w:hAnsiTheme="majorHAnsi" w:cstheme="majorHAnsi"/>
            <w:lang w:val="en-GB"/>
          </w:rPr>
          <w:delText>)</w:delText>
        </w:r>
        <w:r w:rsidR="00DB66E6" w:rsidRPr="00EB7DD1" w:rsidDel="00466ECC">
          <w:rPr>
            <w:rFonts w:asciiTheme="majorHAnsi" w:hAnsiTheme="majorHAnsi" w:cstheme="majorHAnsi"/>
            <w:lang w:val="en-GB"/>
          </w:rPr>
          <w:delText>,</w:delText>
        </w:r>
        <w:r w:rsidRPr="00EB7DD1" w:rsidDel="00466ECC">
          <w:rPr>
            <w:rFonts w:asciiTheme="majorHAnsi" w:hAnsiTheme="majorHAnsi" w:cstheme="majorHAnsi"/>
            <w:lang w:val="en-GB"/>
          </w:rPr>
          <w:delText xml:space="preserve"> said “</w:delText>
        </w:r>
        <w:r w:rsidRPr="00EB7DD1" w:rsidDel="00466ECC">
          <w:rPr>
            <w:rFonts w:asciiTheme="majorHAnsi" w:hAnsiTheme="majorHAnsi" w:cstheme="majorHAnsi"/>
            <w:i/>
            <w:iCs/>
            <w:lang w:val="en-GB"/>
          </w:rPr>
          <w:delText>Matching the right investors with the right innovators at the right times is key to successful business growth. T</w:delText>
        </w:r>
        <w:r w:rsidR="00524002" w:rsidRPr="00EB7DD1" w:rsidDel="00466ECC">
          <w:rPr>
            <w:rFonts w:asciiTheme="majorHAnsi" w:eastAsia="Calibri" w:hAnsiTheme="majorHAnsi" w:cstheme="majorHAnsi"/>
            <w:i/>
            <w:iCs/>
            <w:color w:val="000000"/>
            <w:lang w:val="en-GB"/>
          </w:rPr>
          <w:delText xml:space="preserve">hrough </w:delText>
        </w:r>
        <w:r w:rsidRPr="00EB7DD1" w:rsidDel="00466ECC">
          <w:rPr>
            <w:rFonts w:asciiTheme="majorHAnsi" w:eastAsia="Calibri" w:hAnsiTheme="majorHAnsi" w:cstheme="majorHAnsi"/>
            <w:i/>
            <w:iCs/>
            <w:color w:val="000000"/>
            <w:lang w:val="en-GB"/>
          </w:rPr>
          <w:delText xml:space="preserve">PhotonHub, </w:delText>
        </w:r>
        <w:r w:rsidR="002869AD" w:rsidRPr="00EB7DD1" w:rsidDel="00466ECC">
          <w:rPr>
            <w:rFonts w:asciiTheme="majorHAnsi" w:eastAsia="Calibri" w:hAnsiTheme="majorHAnsi" w:cstheme="majorHAnsi"/>
            <w:i/>
            <w:iCs/>
            <w:color w:val="000000"/>
            <w:lang w:val="en-GB"/>
          </w:rPr>
          <w:delText>European SMEs</w:delText>
        </w:r>
        <w:r w:rsidRPr="00EB7DD1" w:rsidDel="00466ECC">
          <w:rPr>
            <w:rFonts w:asciiTheme="majorHAnsi" w:eastAsia="Calibri" w:hAnsiTheme="majorHAnsi" w:cstheme="majorHAnsi"/>
            <w:i/>
            <w:iCs/>
            <w:color w:val="000000"/>
            <w:lang w:val="en-GB"/>
          </w:rPr>
          <w:delText xml:space="preserve"> </w:delText>
        </w:r>
        <w:r w:rsidR="002869AD" w:rsidRPr="00EB7DD1" w:rsidDel="00466ECC">
          <w:rPr>
            <w:rFonts w:asciiTheme="majorHAnsi" w:eastAsia="Calibri" w:hAnsiTheme="majorHAnsi" w:cstheme="majorHAnsi"/>
            <w:i/>
            <w:iCs/>
            <w:color w:val="000000"/>
            <w:lang w:val="en-GB"/>
          </w:rPr>
          <w:delText>will be able to</w:delText>
        </w:r>
        <w:r w:rsidRPr="00EB7DD1" w:rsidDel="00466ECC">
          <w:rPr>
            <w:rFonts w:asciiTheme="majorHAnsi" w:eastAsia="Calibri" w:hAnsiTheme="majorHAnsi" w:cstheme="majorHAnsi"/>
            <w:i/>
            <w:iCs/>
            <w:color w:val="000000"/>
            <w:lang w:val="en-GB"/>
          </w:rPr>
          <w:delText xml:space="preserve"> </w:delText>
        </w:r>
        <w:r w:rsidR="002869AD" w:rsidRPr="00EB7DD1" w:rsidDel="00466ECC">
          <w:rPr>
            <w:rFonts w:asciiTheme="majorHAnsi" w:eastAsia="Calibri" w:hAnsiTheme="majorHAnsi" w:cstheme="majorHAnsi"/>
            <w:i/>
            <w:iCs/>
            <w:color w:val="000000"/>
            <w:lang w:val="en-GB"/>
          </w:rPr>
          <w:delText>access</w:delText>
        </w:r>
        <w:r w:rsidRPr="00EB7DD1" w:rsidDel="00466ECC">
          <w:rPr>
            <w:rFonts w:asciiTheme="majorHAnsi" w:eastAsia="Calibri" w:hAnsiTheme="majorHAnsi" w:cstheme="majorHAnsi"/>
            <w:i/>
            <w:iCs/>
            <w:color w:val="000000"/>
            <w:lang w:val="en-GB"/>
          </w:rPr>
          <w:delText xml:space="preserve"> </w:delText>
        </w:r>
        <w:r w:rsidR="00524002" w:rsidRPr="00EB7DD1" w:rsidDel="00466ECC">
          <w:rPr>
            <w:rFonts w:asciiTheme="majorHAnsi" w:eastAsia="Calibri" w:hAnsiTheme="majorHAnsi" w:cstheme="majorHAnsi"/>
            <w:i/>
            <w:iCs/>
            <w:color w:val="000000"/>
            <w:lang w:val="en-GB"/>
          </w:rPr>
          <w:delText>a comprehensive range of supports from online guidance and orienteering on sources of investment</w:delText>
        </w:r>
        <w:r w:rsidR="002869AD" w:rsidRPr="00EB7DD1" w:rsidDel="00466ECC">
          <w:rPr>
            <w:rFonts w:asciiTheme="majorHAnsi" w:eastAsia="Calibri" w:hAnsiTheme="majorHAnsi" w:cstheme="majorHAnsi"/>
            <w:i/>
            <w:iCs/>
            <w:color w:val="000000"/>
            <w:lang w:val="en-GB"/>
          </w:rPr>
          <w:delText>,</w:delText>
        </w:r>
        <w:r w:rsidR="00524002" w:rsidRPr="00EB7DD1" w:rsidDel="00466ECC">
          <w:rPr>
            <w:rFonts w:asciiTheme="majorHAnsi" w:eastAsia="Calibri" w:hAnsiTheme="majorHAnsi" w:cstheme="majorHAnsi"/>
            <w:i/>
            <w:iCs/>
            <w:color w:val="000000"/>
            <w:lang w:val="en-GB"/>
          </w:rPr>
          <w:delText xml:space="preserve"> to more intensive personalised investment-readiness coaching and investor matchmaking specially developed for European start-ups and scale-ups innovating with photonics and organised in close collaboration with major regional and European venture fora and deep tech Investor Days</w:delText>
        </w:r>
        <w:r w:rsidR="002869AD" w:rsidRPr="00EB7DD1" w:rsidDel="00466ECC">
          <w:rPr>
            <w:rFonts w:asciiTheme="majorHAnsi" w:eastAsia="Calibri" w:hAnsiTheme="majorHAnsi" w:cstheme="majorHAnsi"/>
            <w:i/>
            <w:iCs/>
            <w:color w:val="000000"/>
            <w:lang w:val="en-GB"/>
          </w:rPr>
          <w:delText>”</w:delText>
        </w:r>
        <w:r w:rsidR="00524002" w:rsidRPr="00EB7DD1" w:rsidDel="00466ECC">
          <w:rPr>
            <w:rFonts w:asciiTheme="majorHAnsi" w:eastAsia="Calibri" w:hAnsiTheme="majorHAnsi" w:cstheme="majorHAnsi"/>
            <w:color w:val="000000"/>
            <w:lang w:val="en-GB"/>
          </w:rPr>
          <w:delText>.</w:delText>
        </w:r>
      </w:del>
    </w:p>
    <w:p w14:paraId="502A0820" w14:textId="2EFAA4F6" w:rsidR="00723270" w:rsidDel="00466ECC" w:rsidRDefault="00723270" w:rsidP="00626090">
      <w:pPr>
        <w:spacing w:after="0" w:line="312" w:lineRule="auto"/>
        <w:jc w:val="both"/>
        <w:rPr>
          <w:del w:id="48" w:author="Lies FERON" w:date="2020-10-20T10:58:00Z"/>
          <w:rFonts w:asciiTheme="majorHAnsi" w:hAnsiTheme="majorHAnsi" w:cstheme="majorHAnsi"/>
          <w:b/>
          <w:bCs/>
          <w:lang w:val="en-GB"/>
        </w:rPr>
      </w:pPr>
    </w:p>
    <w:p w14:paraId="6065022A" w14:textId="265B2B5E" w:rsidR="002869AD" w:rsidRPr="00EB7DD1" w:rsidDel="00466ECC" w:rsidRDefault="002869AD" w:rsidP="00626090">
      <w:pPr>
        <w:spacing w:after="0" w:line="312" w:lineRule="auto"/>
        <w:jc w:val="both"/>
        <w:rPr>
          <w:del w:id="49" w:author="Lies FERON" w:date="2020-10-20T10:58:00Z"/>
          <w:rFonts w:asciiTheme="majorHAnsi" w:hAnsiTheme="majorHAnsi" w:cstheme="majorHAnsi"/>
          <w:b/>
          <w:bCs/>
          <w:lang w:val="en-GB"/>
        </w:rPr>
      </w:pPr>
      <w:del w:id="50" w:author="Lies FERON" w:date="2020-10-20T10:58:00Z">
        <w:r w:rsidRPr="00EB7DD1" w:rsidDel="00466ECC">
          <w:rPr>
            <w:rFonts w:asciiTheme="majorHAnsi" w:hAnsiTheme="majorHAnsi" w:cstheme="majorHAnsi"/>
            <w:b/>
            <w:bCs/>
            <w:lang w:val="en-GB"/>
          </w:rPr>
          <w:delText>Cross-Border Added Value and Pan-European Networking</w:delText>
        </w:r>
      </w:del>
    </w:p>
    <w:p w14:paraId="4E65BC69" w14:textId="1B381C4B" w:rsidR="004E7A1F" w:rsidRPr="00EB7DD1" w:rsidDel="00466ECC" w:rsidRDefault="00524002" w:rsidP="00626090">
      <w:pPr>
        <w:spacing w:after="0" w:line="312" w:lineRule="auto"/>
        <w:jc w:val="both"/>
        <w:rPr>
          <w:del w:id="51" w:author="Lies FERON" w:date="2020-10-20T10:58:00Z"/>
          <w:rFonts w:asciiTheme="majorHAnsi" w:hAnsiTheme="majorHAnsi" w:cstheme="majorHAnsi"/>
          <w:lang w:val="en-GB"/>
        </w:rPr>
      </w:pPr>
      <w:del w:id="52" w:author="Lies FERON" w:date="2020-10-20T10:58:00Z">
        <w:r w:rsidRPr="00EB7DD1" w:rsidDel="00466ECC">
          <w:rPr>
            <w:rFonts w:asciiTheme="majorHAnsi" w:hAnsiTheme="majorHAnsi" w:cstheme="majorHAnsi"/>
            <w:lang w:val="en-GB"/>
          </w:rPr>
          <w:delText>PhotonHub will uniquely support cross-border innovation activities of European companies, whil</w:delText>
        </w:r>
        <w:r w:rsidR="00B72D2F" w:rsidRPr="00EB7DD1" w:rsidDel="00466ECC">
          <w:rPr>
            <w:rFonts w:asciiTheme="majorHAnsi" w:hAnsiTheme="majorHAnsi" w:cstheme="majorHAnsi"/>
            <w:lang w:val="en-GB"/>
          </w:rPr>
          <w:delText>st</w:delText>
        </w:r>
        <w:r w:rsidRPr="00EB7DD1" w:rsidDel="00466ECC">
          <w:rPr>
            <w:rFonts w:asciiTheme="majorHAnsi" w:hAnsiTheme="majorHAnsi" w:cstheme="majorHAnsi"/>
            <w:lang w:val="en-GB"/>
          </w:rPr>
          <w:delText xml:space="preserve"> simultaneously working closely with local photonics hubs representing 18 European regions</w:delText>
        </w:r>
        <w:r w:rsidR="00DC1753" w:rsidRPr="00EB7DD1" w:rsidDel="00466ECC">
          <w:rPr>
            <w:rFonts w:asciiTheme="majorHAnsi" w:hAnsiTheme="majorHAnsi" w:cstheme="majorHAnsi"/>
            <w:lang w:val="en-GB"/>
          </w:rPr>
          <w:delText xml:space="preserve"> </w:delText>
        </w:r>
        <w:r w:rsidRPr="00EB7DD1" w:rsidDel="00466ECC">
          <w:rPr>
            <w:rFonts w:asciiTheme="majorHAnsi" w:hAnsiTheme="majorHAnsi" w:cstheme="majorHAnsi"/>
            <w:lang w:val="en-GB"/>
          </w:rPr>
          <w:delText xml:space="preserve">as </w:delText>
        </w:r>
        <w:r w:rsidR="00B72D2F" w:rsidRPr="00EB7DD1" w:rsidDel="00466ECC">
          <w:rPr>
            <w:rFonts w:asciiTheme="majorHAnsi" w:hAnsiTheme="majorHAnsi" w:cstheme="majorHAnsi"/>
            <w:lang w:val="en-GB"/>
          </w:rPr>
          <w:delText xml:space="preserve">additional </w:delText>
        </w:r>
        <w:r w:rsidRPr="00EB7DD1" w:rsidDel="00466ECC">
          <w:rPr>
            <w:rFonts w:asciiTheme="majorHAnsi" w:hAnsiTheme="majorHAnsi" w:cstheme="majorHAnsi"/>
            <w:lang w:val="en-GB"/>
          </w:rPr>
          <w:delText xml:space="preserve">partners in the consortium to </w:delText>
        </w:r>
        <w:r w:rsidR="00A30D64" w:rsidRPr="00EB7DD1" w:rsidDel="00466ECC">
          <w:rPr>
            <w:rFonts w:asciiTheme="majorHAnsi" w:hAnsiTheme="majorHAnsi" w:cstheme="majorHAnsi"/>
            <w:lang w:val="en-GB"/>
          </w:rPr>
          <w:delText xml:space="preserve">further </w:delText>
        </w:r>
        <w:r w:rsidR="00854B46" w:rsidRPr="00EB7DD1" w:rsidDel="00466ECC">
          <w:rPr>
            <w:rFonts w:asciiTheme="majorHAnsi" w:hAnsiTheme="majorHAnsi" w:cstheme="majorHAnsi"/>
            <w:lang w:val="en-GB"/>
          </w:rPr>
          <w:delText>boost</w:delText>
        </w:r>
        <w:r w:rsidR="00B72D2F" w:rsidRPr="00EB7DD1" w:rsidDel="00466ECC">
          <w:rPr>
            <w:rFonts w:asciiTheme="majorHAnsi" w:hAnsiTheme="majorHAnsi" w:cstheme="majorHAnsi"/>
            <w:lang w:val="en-GB"/>
          </w:rPr>
          <w:delText xml:space="preserve"> </w:delText>
        </w:r>
        <w:r w:rsidR="00854B46" w:rsidRPr="00EB7DD1" w:rsidDel="00466ECC">
          <w:rPr>
            <w:rFonts w:asciiTheme="majorHAnsi" w:hAnsiTheme="majorHAnsi" w:cstheme="majorHAnsi"/>
            <w:lang w:val="en-GB"/>
          </w:rPr>
          <w:delText>photonics innovation amongst SMEs at a local</w:delText>
        </w:r>
        <w:r w:rsidR="00DB66E6" w:rsidRPr="00EB7DD1" w:rsidDel="00466ECC">
          <w:rPr>
            <w:rFonts w:asciiTheme="majorHAnsi" w:hAnsiTheme="majorHAnsi" w:cstheme="majorHAnsi"/>
            <w:lang w:val="en-GB"/>
          </w:rPr>
          <w:delText>ised</w:delText>
        </w:r>
        <w:r w:rsidR="00854B46" w:rsidRPr="00EB7DD1" w:rsidDel="00466ECC">
          <w:rPr>
            <w:rFonts w:asciiTheme="majorHAnsi" w:hAnsiTheme="majorHAnsi" w:cstheme="majorHAnsi"/>
            <w:lang w:val="en-GB"/>
          </w:rPr>
          <w:delText xml:space="preserve"> level</w:delText>
        </w:r>
        <w:r w:rsidR="00DB66E6" w:rsidRPr="00EB7DD1" w:rsidDel="00466ECC">
          <w:rPr>
            <w:rFonts w:asciiTheme="majorHAnsi" w:hAnsiTheme="majorHAnsi" w:cstheme="majorHAnsi"/>
            <w:lang w:val="en-GB"/>
          </w:rPr>
          <w:delText xml:space="preserve"> all over Europe</w:delText>
        </w:r>
        <w:r w:rsidR="00854B46" w:rsidRPr="00EB7DD1" w:rsidDel="00466ECC">
          <w:rPr>
            <w:rFonts w:asciiTheme="majorHAnsi" w:hAnsiTheme="majorHAnsi" w:cstheme="majorHAnsi"/>
            <w:lang w:val="en-GB"/>
          </w:rPr>
          <w:delText>.</w:delText>
        </w:r>
        <w:r w:rsidR="00DB66E6" w:rsidRPr="00EB7DD1" w:rsidDel="00466ECC">
          <w:rPr>
            <w:rFonts w:asciiTheme="majorHAnsi" w:hAnsiTheme="majorHAnsi" w:cstheme="majorHAnsi"/>
            <w:lang w:val="en-GB"/>
          </w:rPr>
          <w:delText xml:space="preserve"> Commenting on the regional collaboration with PhotonHub Europe, Mr. Ziga Valic of </w:delText>
        </w:r>
        <w:r w:rsidR="00DB66E6" w:rsidRPr="00EB7DD1" w:rsidDel="00466ECC">
          <w:rPr>
            <w:rFonts w:asciiTheme="majorHAnsi" w:hAnsiTheme="majorHAnsi" w:cstheme="majorHAnsi"/>
            <w:b/>
            <w:bCs/>
            <w:lang w:val="en-GB"/>
          </w:rPr>
          <w:delText>Photonics France</w:delText>
        </w:r>
        <w:r w:rsidR="00DB66E6" w:rsidRPr="00EB7DD1" w:rsidDel="00466ECC">
          <w:rPr>
            <w:rFonts w:asciiTheme="majorHAnsi" w:hAnsiTheme="majorHAnsi" w:cstheme="majorHAnsi"/>
            <w:lang w:val="en-GB"/>
          </w:rPr>
          <w:delText xml:space="preserve"> said, “</w:delText>
        </w:r>
        <w:r w:rsidR="00B72D2F" w:rsidRPr="00EB7DD1" w:rsidDel="00466ECC">
          <w:rPr>
            <w:rFonts w:asciiTheme="majorHAnsi" w:hAnsiTheme="majorHAnsi" w:cstheme="majorHAnsi"/>
            <w:i/>
            <w:iCs/>
            <w:lang w:val="en-GB"/>
          </w:rPr>
          <w:delText>Photonics</w:delText>
        </w:r>
        <w:r w:rsidR="00854B46" w:rsidRPr="00EB7DD1" w:rsidDel="00466ECC">
          <w:rPr>
            <w:rFonts w:asciiTheme="majorHAnsi" w:hAnsiTheme="majorHAnsi" w:cstheme="majorHAnsi"/>
            <w:i/>
            <w:iCs/>
            <w:lang w:val="en-GB"/>
          </w:rPr>
          <w:delText xml:space="preserve"> </w:delText>
        </w:r>
        <w:r w:rsidR="00B72D2F" w:rsidRPr="00EB7DD1" w:rsidDel="00466ECC">
          <w:rPr>
            <w:rFonts w:asciiTheme="majorHAnsi" w:hAnsiTheme="majorHAnsi" w:cstheme="majorHAnsi"/>
            <w:i/>
            <w:iCs/>
            <w:lang w:val="en-GB"/>
          </w:rPr>
          <w:delText xml:space="preserve">is recognised across </w:delText>
        </w:r>
        <w:r w:rsidR="00C50DC8" w:rsidRPr="00EB7DD1" w:rsidDel="00466ECC">
          <w:rPr>
            <w:rFonts w:asciiTheme="majorHAnsi" w:hAnsiTheme="majorHAnsi" w:cstheme="majorHAnsi"/>
            <w:i/>
            <w:iCs/>
            <w:lang w:val="en-GB"/>
          </w:rPr>
          <w:delText>many European</w:delText>
        </w:r>
        <w:r w:rsidR="00B72D2F" w:rsidRPr="00EB7DD1" w:rsidDel="00466ECC">
          <w:rPr>
            <w:rFonts w:asciiTheme="majorHAnsi" w:hAnsiTheme="majorHAnsi" w:cstheme="majorHAnsi"/>
            <w:i/>
            <w:iCs/>
            <w:lang w:val="en-GB"/>
          </w:rPr>
          <w:delText xml:space="preserve"> regions as a key digital technology which is central to industrial innovation and prosperity. As such, we are investing strongly at a regional level in developing a vibrant local ecosystem for photonics innovation which integrates all stakeholders from research institutes and innovation labs to SMEs and large enterprises. </w:delText>
        </w:r>
        <w:r w:rsidR="00031DA1" w:rsidRPr="00EB7DD1" w:rsidDel="00466ECC">
          <w:rPr>
            <w:rFonts w:asciiTheme="majorHAnsi" w:hAnsiTheme="majorHAnsi" w:cstheme="majorHAnsi"/>
            <w:i/>
            <w:iCs/>
            <w:lang w:val="en-GB"/>
          </w:rPr>
          <w:delText xml:space="preserve">Linking our regional efforts to PhotonHub at the European level we believe is essential as </w:delText>
        </w:r>
        <w:r w:rsidR="00141353" w:rsidRPr="00EB7DD1" w:rsidDel="00466ECC">
          <w:rPr>
            <w:rFonts w:asciiTheme="majorHAnsi" w:hAnsiTheme="majorHAnsi" w:cstheme="majorHAnsi"/>
            <w:i/>
            <w:iCs/>
            <w:lang w:val="en-GB"/>
          </w:rPr>
          <w:delText>it means we can offer</w:delText>
        </w:r>
        <w:r w:rsidR="004E7A1F" w:rsidRPr="00EB7DD1" w:rsidDel="00466ECC">
          <w:rPr>
            <w:rFonts w:asciiTheme="majorHAnsi" w:hAnsiTheme="majorHAnsi" w:cstheme="majorHAnsi"/>
            <w:i/>
            <w:iCs/>
            <w:lang w:val="en-GB"/>
          </w:rPr>
          <w:delText xml:space="preserve"> </w:delText>
        </w:r>
        <w:r w:rsidR="00C50DC8" w:rsidRPr="00EB7DD1" w:rsidDel="00466ECC">
          <w:rPr>
            <w:rFonts w:asciiTheme="majorHAnsi" w:hAnsiTheme="majorHAnsi" w:cstheme="majorHAnsi"/>
            <w:i/>
            <w:iCs/>
            <w:lang w:val="en-GB"/>
          </w:rPr>
          <w:delText>local</w:delText>
        </w:r>
        <w:r w:rsidR="00141353" w:rsidRPr="00EB7DD1" w:rsidDel="00466ECC">
          <w:rPr>
            <w:rFonts w:asciiTheme="majorHAnsi" w:hAnsiTheme="majorHAnsi" w:cstheme="majorHAnsi"/>
            <w:i/>
            <w:iCs/>
            <w:lang w:val="en-GB"/>
          </w:rPr>
          <w:delText xml:space="preserve"> companies a </w:delText>
        </w:r>
        <w:r w:rsidR="004E7A1F" w:rsidRPr="00EB7DD1" w:rsidDel="00466ECC">
          <w:rPr>
            <w:rFonts w:asciiTheme="majorHAnsi" w:hAnsiTheme="majorHAnsi" w:cstheme="majorHAnsi"/>
            <w:i/>
            <w:iCs/>
            <w:lang w:val="en-GB"/>
          </w:rPr>
          <w:delText xml:space="preserve">fast and </w:delText>
        </w:r>
        <w:r w:rsidR="00141353" w:rsidRPr="00EB7DD1" w:rsidDel="00466ECC">
          <w:rPr>
            <w:rFonts w:asciiTheme="majorHAnsi" w:hAnsiTheme="majorHAnsi" w:cstheme="majorHAnsi"/>
            <w:i/>
            <w:iCs/>
            <w:lang w:val="en-GB"/>
          </w:rPr>
          <w:delText xml:space="preserve">seamless route to the best expertise and </w:delText>
        </w:r>
        <w:r w:rsidR="004E7A1F" w:rsidRPr="00EB7DD1" w:rsidDel="00466ECC">
          <w:rPr>
            <w:rFonts w:asciiTheme="majorHAnsi" w:hAnsiTheme="majorHAnsi" w:cstheme="majorHAnsi"/>
            <w:i/>
            <w:iCs/>
            <w:lang w:val="en-GB"/>
          </w:rPr>
          <w:delText>technologies in photonics to match their needs, whether that is to be found locally, nationally or on a cross-border level</w:delText>
        </w:r>
        <w:r w:rsidR="004E7A1F" w:rsidRPr="00EB7DD1" w:rsidDel="00466ECC">
          <w:rPr>
            <w:rFonts w:asciiTheme="majorHAnsi" w:hAnsiTheme="majorHAnsi" w:cstheme="majorHAnsi"/>
            <w:lang w:val="en-GB"/>
          </w:rPr>
          <w:delText>”.</w:delText>
        </w:r>
      </w:del>
    </w:p>
    <w:p w14:paraId="7411A502" w14:textId="77777777" w:rsidR="00BA238B" w:rsidRDefault="00BA238B" w:rsidP="00626090">
      <w:pPr>
        <w:spacing w:after="0" w:line="312" w:lineRule="auto"/>
        <w:jc w:val="both"/>
        <w:rPr>
          <w:rFonts w:asciiTheme="majorHAnsi" w:hAnsiTheme="majorHAnsi" w:cstheme="majorHAnsi"/>
          <w:lang w:val="en-GB"/>
        </w:rPr>
      </w:pPr>
    </w:p>
    <w:p w14:paraId="06E14351" w14:textId="33EBB1D2" w:rsidR="00854B46" w:rsidRPr="00EB7DD1" w:rsidRDefault="004E7A1F" w:rsidP="00626090">
      <w:pPr>
        <w:spacing w:after="0" w:line="312" w:lineRule="auto"/>
        <w:jc w:val="both"/>
        <w:rPr>
          <w:rFonts w:asciiTheme="majorHAnsi" w:hAnsiTheme="majorHAnsi" w:cstheme="majorHAnsi"/>
          <w:i/>
          <w:iCs/>
          <w:lang w:val="en-GB"/>
        </w:rPr>
      </w:pPr>
      <w:proofErr w:type="spellStart"/>
      <w:r w:rsidRPr="00EB7DD1">
        <w:rPr>
          <w:rFonts w:asciiTheme="majorHAnsi" w:hAnsiTheme="majorHAnsi" w:cstheme="majorHAnsi"/>
          <w:lang w:val="en-GB"/>
        </w:rPr>
        <w:t>PhotonHub</w:t>
      </w:r>
      <w:proofErr w:type="spellEnd"/>
      <w:r w:rsidRPr="00EB7DD1">
        <w:rPr>
          <w:rFonts w:asciiTheme="majorHAnsi" w:hAnsiTheme="majorHAnsi" w:cstheme="majorHAnsi"/>
          <w:lang w:val="en-GB"/>
        </w:rPr>
        <w:t xml:space="preserve"> Europe will work with the local photonics hubs from the “lighthouse regions” where photonics is already well established </w:t>
      </w:r>
      <w:r w:rsidR="00DC1753" w:rsidRPr="00EB7DD1">
        <w:rPr>
          <w:rFonts w:asciiTheme="majorHAnsi" w:hAnsiTheme="majorHAnsi" w:cstheme="majorHAnsi"/>
          <w:lang w:val="en-GB"/>
        </w:rPr>
        <w:t xml:space="preserve">in order to develop best practice models for SME innovation support </w:t>
      </w:r>
      <w:r w:rsidRPr="00EB7DD1">
        <w:rPr>
          <w:rFonts w:asciiTheme="majorHAnsi" w:hAnsiTheme="majorHAnsi" w:cstheme="majorHAnsi"/>
          <w:lang w:val="en-GB"/>
        </w:rPr>
        <w:t>and to disseminate the</w:t>
      </w:r>
      <w:r w:rsidR="00DC1753" w:rsidRPr="00EB7DD1">
        <w:rPr>
          <w:rFonts w:asciiTheme="majorHAnsi" w:hAnsiTheme="majorHAnsi" w:cstheme="majorHAnsi"/>
          <w:lang w:val="en-GB"/>
        </w:rPr>
        <w:t>se</w:t>
      </w:r>
      <w:r w:rsidRPr="00EB7DD1">
        <w:rPr>
          <w:rFonts w:asciiTheme="majorHAnsi" w:hAnsiTheme="majorHAnsi" w:cstheme="majorHAnsi"/>
          <w:lang w:val="en-GB"/>
        </w:rPr>
        <w:t xml:space="preserve"> best practices widely to support the development of new innovation hubs covering most regions of Europe. </w:t>
      </w:r>
      <w:r w:rsidR="00D827C5" w:rsidRPr="00EB7DD1">
        <w:rPr>
          <w:rFonts w:asciiTheme="majorHAnsi" w:hAnsiTheme="majorHAnsi" w:cstheme="majorHAnsi"/>
          <w:lang w:val="en-GB"/>
        </w:rPr>
        <w:t xml:space="preserve">Referring to this key initiative, Dr Roberto </w:t>
      </w:r>
      <w:proofErr w:type="spellStart"/>
      <w:r w:rsidR="00D827C5" w:rsidRPr="00EB7DD1">
        <w:rPr>
          <w:rFonts w:asciiTheme="majorHAnsi" w:hAnsiTheme="majorHAnsi" w:cstheme="majorHAnsi"/>
          <w:lang w:val="en-GB"/>
        </w:rPr>
        <w:t>Pini</w:t>
      </w:r>
      <w:proofErr w:type="spellEnd"/>
      <w:r w:rsidR="00D827C5" w:rsidRPr="00EB7DD1">
        <w:rPr>
          <w:rFonts w:asciiTheme="majorHAnsi" w:hAnsiTheme="majorHAnsi" w:cstheme="majorHAnsi"/>
          <w:lang w:val="en-GB"/>
        </w:rPr>
        <w:t xml:space="preserve"> of </w:t>
      </w:r>
      <w:r w:rsidR="00D827C5" w:rsidRPr="00EB7DD1">
        <w:rPr>
          <w:rFonts w:asciiTheme="majorHAnsi" w:hAnsiTheme="majorHAnsi" w:cstheme="majorHAnsi"/>
          <w:b/>
          <w:bCs/>
          <w:lang w:val="en-GB"/>
        </w:rPr>
        <w:t>CNR National Research Council of Italy in the Tuscany region</w:t>
      </w:r>
      <w:r w:rsidR="00D827C5" w:rsidRPr="00EB7DD1">
        <w:rPr>
          <w:rFonts w:asciiTheme="majorHAnsi" w:hAnsiTheme="majorHAnsi" w:cstheme="majorHAnsi"/>
          <w:lang w:val="en-GB"/>
        </w:rPr>
        <w:t xml:space="preserve"> and another of the core partners in </w:t>
      </w:r>
      <w:proofErr w:type="spellStart"/>
      <w:r w:rsidR="00D827C5" w:rsidRPr="00EB7DD1">
        <w:rPr>
          <w:rFonts w:asciiTheme="majorHAnsi" w:hAnsiTheme="majorHAnsi" w:cstheme="majorHAnsi"/>
          <w:lang w:val="en-GB"/>
        </w:rPr>
        <w:t>PhotonHub</w:t>
      </w:r>
      <w:proofErr w:type="spellEnd"/>
      <w:r w:rsidR="00D827C5" w:rsidRPr="00EB7DD1">
        <w:rPr>
          <w:rFonts w:asciiTheme="majorHAnsi" w:hAnsiTheme="majorHAnsi" w:cstheme="majorHAnsi"/>
          <w:lang w:val="en-GB"/>
        </w:rPr>
        <w:t xml:space="preserve"> Europe, said “</w:t>
      </w:r>
      <w:r w:rsidR="00C50DC8" w:rsidRPr="00EB7DD1">
        <w:rPr>
          <w:rFonts w:asciiTheme="majorHAnsi" w:hAnsiTheme="majorHAnsi" w:cstheme="majorHAnsi"/>
          <w:i/>
          <w:iCs/>
          <w:lang w:val="en-GB"/>
        </w:rPr>
        <w:t>Our region</w:t>
      </w:r>
      <w:r w:rsidR="00D827C5" w:rsidRPr="00EB7DD1">
        <w:rPr>
          <w:rFonts w:asciiTheme="majorHAnsi" w:hAnsiTheme="majorHAnsi" w:cstheme="majorHAnsi"/>
          <w:i/>
          <w:iCs/>
          <w:lang w:val="en-GB"/>
        </w:rPr>
        <w:t xml:space="preserve"> has for many years now been developing and implementing its smart specialisation strategy in photonics with strong success. </w:t>
      </w:r>
      <w:r w:rsidR="00DC1753" w:rsidRPr="00EB7DD1">
        <w:rPr>
          <w:rFonts w:asciiTheme="majorHAnsi" w:hAnsiTheme="majorHAnsi" w:cstheme="majorHAnsi"/>
          <w:i/>
          <w:iCs/>
          <w:lang w:val="en-GB"/>
        </w:rPr>
        <w:t xml:space="preserve">Through </w:t>
      </w:r>
      <w:proofErr w:type="spellStart"/>
      <w:r w:rsidR="00DC1753" w:rsidRPr="00EB7DD1">
        <w:rPr>
          <w:rFonts w:asciiTheme="majorHAnsi" w:hAnsiTheme="majorHAnsi" w:cstheme="majorHAnsi"/>
          <w:i/>
          <w:iCs/>
          <w:lang w:val="en-GB"/>
        </w:rPr>
        <w:t>PhotonHub</w:t>
      </w:r>
      <w:proofErr w:type="spellEnd"/>
      <w:r w:rsidR="00DC1753" w:rsidRPr="00EB7DD1">
        <w:rPr>
          <w:rFonts w:asciiTheme="majorHAnsi" w:hAnsiTheme="majorHAnsi" w:cstheme="majorHAnsi"/>
          <w:i/>
          <w:iCs/>
          <w:lang w:val="en-GB"/>
        </w:rPr>
        <w:t>, w</w:t>
      </w:r>
      <w:r w:rsidR="00D827C5" w:rsidRPr="00EB7DD1">
        <w:rPr>
          <w:rFonts w:asciiTheme="majorHAnsi" w:hAnsiTheme="majorHAnsi" w:cstheme="majorHAnsi"/>
          <w:i/>
          <w:iCs/>
          <w:lang w:val="en-GB"/>
        </w:rPr>
        <w:t xml:space="preserve">e are delighted to </w:t>
      </w:r>
      <w:r w:rsidR="00DC1753" w:rsidRPr="00EB7DD1">
        <w:rPr>
          <w:rFonts w:asciiTheme="majorHAnsi" w:hAnsiTheme="majorHAnsi" w:cstheme="majorHAnsi"/>
          <w:i/>
          <w:iCs/>
          <w:lang w:val="en-GB"/>
        </w:rPr>
        <w:t xml:space="preserve">now </w:t>
      </w:r>
      <w:r w:rsidR="00D827C5" w:rsidRPr="00EB7DD1">
        <w:rPr>
          <w:rFonts w:asciiTheme="majorHAnsi" w:hAnsiTheme="majorHAnsi" w:cstheme="majorHAnsi"/>
          <w:i/>
          <w:iCs/>
          <w:lang w:val="en-GB"/>
        </w:rPr>
        <w:t>be able</w:t>
      </w:r>
      <w:r w:rsidR="00D672BE" w:rsidRPr="00EB7DD1">
        <w:rPr>
          <w:rFonts w:asciiTheme="majorHAnsi" w:hAnsiTheme="majorHAnsi" w:cstheme="majorHAnsi"/>
          <w:i/>
          <w:iCs/>
          <w:lang w:val="en-GB"/>
        </w:rPr>
        <w:t xml:space="preserve"> </w:t>
      </w:r>
      <w:r w:rsidR="00D827C5" w:rsidRPr="00EB7DD1">
        <w:rPr>
          <w:rFonts w:asciiTheme="majorHAnsi" w:hAnsiTheme="majorHAnsi" w:cstheme="majorHAnsi"/>
          <w:i/>
          <w:iCs/>
          <w:lang w:val="en-GB"/>
        </w:rPr>
        <w:t xml:space="preserve">to join forces </w:t>
      </w:r>
      <w:r w:rsidR="002D32FE" w:rsidRPr="00EB7DD1">
        <w:rPr>
          <w:rFonts w:asciiTheme="majorHAnsi" w:hAnsiTheme="majorHAnsi" w:cstheme="majorHAnsi"/>
          <w:i/>
          <w:iCs/>
          <w:lang w:val="en-GB"/>
        </w:rPr>
        <w:t xml:space="preserve">and network </w:t>
      </w:r>
      <w:r w:rsidR="00D827C5" w:rsidRPr="00EB7DD1">
        <w:rPr>
          <w:rFonts w:asciiTheme="majorHAnsi" w:hAnsiTheme="majorHAnsi" w:cstheme="majorHAnsi"/>
          <w:i/>
          <w:iCs/>
          <w:lang w:val="en-GB"/>
        </w:rPr>
        <w:t>with other European regions with</w:t>
      </w:r>
      <w:r w:rsidR="00D672BE" w:rsidRPr="00EB7DD1">
        <w:rPr>
          <w:rFonts w:asciiTheme="majorHAnsi" w:hAnsiTheme="majorHAnsi" w:cstheme="majorHAnsi"/>
          <w:i/>
          <w:iCs/>
          <w:lang w:val="en-GB"/>
        </w:rPr>
        <w:t xml:space="preserve"> a </w:t>
      </w:r>
      <w:r w:rsidR="00D827C5" w:rsidRPr="00EB7DD1">
        <w:rPr>
          <w:rFonts w:asciiTheme="majorHAnsi" w:hAnsiTheme="majorHAnsi" w:cstheme="majorHAnsi"/>
          <w:i/>
          <w:iCs/>
          <w:lang w:val="en-GB"/>
        </w:rPr>
        <w:t>similar focus on photonics innovation and SME business growth</w:t>
      </w:r>
      <w:r w:rsidR="00D672BE" w:rsidRPr="00EB7DD1">
        <w:rPr>
          <w:rFonts w:asciiTheme="majorHAnsi" w:hAnsiTheme="majorHAnsi" w:cstheme="majorHAnsi"/>
          <w:i/>
          <w:iCs/>
          <w:lang w:val="en-GB"/>
        </w:rPr>
        <w:t xml:space="preserve"> to </w:t>
      </w:r>
      <w:r w:rsidR="00DC1753" w:rsidRPr="00EB7DD1">
        <w:rPr>
          <w:rFonts w:asciiTheme="majorHAnsi" w:hAnsiTheme="majorHAnsi" w:cstheme="majorHAnsi"/>
          <w:i/>
          <w:iCs/>
          <w:lang w:val="en-GB"/>
        </w:rPr>
        <w:t xml:space="preserve">share our experiences, </w:t>
      </w:r>
      <w:r w:rsidR="00D672BE" w:rsidRPr="00EB7DD1">
        <w:rPr>
          <w:rFonts w:asciiTheme="majorHAnsi" w:hAnsiTheme="majorHAnsi" w:cstheme="majorHAnsi"/>
          <w:i/>
          <w:iCs/>
          <w:lang w:val="en-GB"/>
        </w:rPr>
        <w:t>learn from each other</w:t>
      </w:r>
      <w:r w:rsidR="002D32FE" w:rsidRPr="00EB7DD1">
        <w:rPr>
          <w:rFonts w:asciiTheme="majorHAnsi" w:hAnsiTheme="majorHAnsi" w:cstheme="majorHAnsi"/>
          <w:i/>
          <w:iCs/>
          <w:lang w:val="en-GB"/>
        </w:rPr>
        <w:t>,</w:t>
      </w:r>
      <w:r w:rsidR="00D672BE" w:rsidRPr="00EB7DD1">
        <w:rPr>
          <w:rFonts w:asciiTheme="majorHAnsi" w:hAnsiTheme="majorHAnsi" w:cstheme="majorHAnsi"/>
          <w:i/>
          <w:iCs/>
          <w:lang w:val="en-GB"/>
        </w:rPr>
        <w:t xml:space="preserve"> </w:t>
      </w:r>
      <w:r w:rsidR="00DC1753" w:rsidRPr="00EB7DD1">
        <w:rPr>
          <w:rFonts w:asciiTheme="majorHAnsi" w:hAnsiTheme="majorHAnsi" w:cstheme="majorHAnsi"/>
          <w:i/>
          <w:iCs/>
          <w:lang w:val="en-GB"/>
        </w:rPr>
        <w:t xml:space="preserve">and </w:t>
      </w:r>
      <w:r w:rsidR="00C26CFE" w:rsidRPr="00EB7DD1">
        <w:rPr>
          <w:rFonts w:asciiTheme="majorHAnsi" w:hAnsiTheme="majorHAnsi" w:cstheme="majorHAnsi"/>
          <w:i/>
          <w:iCs/>
          <w:lang w:val="en-GB"/>
        </w:rPr>
        <w:t>make the cross-border innovation ecosystem even stronger”.</w:t>
      </w:r>
    </w:p>
    <w:p w14:paraId="295C5351" w14:textId="77777777" w:rsidR="00BA238B" w:rsidRDefault="00BA238B" w:rsidP="00626090">
      <w:pPr>
        <w:spacing w:after="0" w:line="312" w:lineRule="auto"/>
        <w:jc w:val="both"/>
        <w:rPr>
          <w:rFonts w:asciiTheme="majorHAnsi" w:hAnsiTheme="majorHAnsi" w:cstheme="majorHAnsi"/>
          <w:lang w:val="en-GB"/>
        </w:rPr>
      </w:pPr>
    </w:p>
    <w:p w14:paraId="70FB025B" w14:textId="63F42C82" w:rsidR="008839C4" w:rsidRPr="00EB7DD1" w:rsidRDefault="00C26CFE" w:rsidP="00626090">
      <w:pPr>
        <w:spacing w:after="0" w:line="312" w:lineRule="auto"/>
        <w:jc w:val="both"/>
        <w:rPr>
          <w:rFonts w:asciiTheme="majorHAnsi" w:hAnsiTheme="majorHAnsi" w:cstheme="majorHAnsi"/>
          <w:lang w:val="en-GB"/>
        </w:rPr>
      </w:pPr>
      <w:proofErr w:type="spellStart"/>
      <w:r w:rsidRPr="00EB7DD1">
        <w:rPr>
          <w:rFonts w:asciiTheme="majorHAnsi" w:hAnsiTheme="majorHAnsi" w:cstheme="majorHAnsi"/>
          <w:lang w:val="en-GB"/>
        </w:rPr>
        <w:lastRenderedPageBreak/>
        <w:t>PhotonHub</w:t>
      </w:r>
      <w:proofErr w:type="spellEnd"/>
      <w:r w:rsidRPr="00EB7DD1">
        <w:rPr>
          <w:rFonts w:asciiTheme="majorHAnsi" w:hAnsiTheme="majorHAnsi" w:cstheme="majorHAnsi"/>
          <w:lang w:val="en-GB"/>
        </w:rPr>
        <w:t xml:space="preserve"> will collaborate with </w:t>
      </w:r>
      <w:r w:rsidR="00524002" w:rsidRPr="00EB7DD1">
        <w:rPr>
          <w:rFonts w:asciiTheme="majorHAnsi" w:hAnsiTheme="majorHAnsi" w:cstheme="majorHAnsi"/>
          <w:lang w:val="en-GB"/>
        </w:rPr>
        <w:t xml:space="preserve">key </w:t>
      </w:r>
      <w:r w:rsidRPr="00EB7DD1">
        <w:rPr>
          <w:rFonts w:asciiTheme="majorHAnsi" w:hAnsiTheme="majorHAnsi" w:cstheme="majorHAnsi"/>
          <w:lang w:val="en-GB"/>
        </w:rPr>
        <w:t xml:space="preserve">European </w:t>
      </w:r>
      <w:r w:rsidR="00524002" w:rsidRPr="00EB7DD1">
        <w:rPr>
          <w:rFonts w:asciiTheme="majorHAnsi" w:hAnsiTheme="majorHAnsi" w:cstheme="majorHAnsi"/>
          <w:lang w:val="en-GB"/>
        </w:rPr>
        <w:t xml:space="preserve">associations such as </w:t>
      </w:r>
      <w:r w:rsidRPr="00EB7DD1">
        <w:rPr>
          <w:rFonts w:asciiTheme="majorHAnsi" w:hAnsiTheme="majorHAnsi" w:cstheme="majorHAnsi"/>
          <w:lang w:val="en-GB"/>
        </w:rPr>
        <w:t>the European Regions Research and Innovation Network (</w:t>
      </w:r>
      <w:r w:rsidR="00524002" w:rsidRPr="00EB7DD1">
        <w:rPr>
          <w:rFonts w:asciiTheme="majorHAnsi" w:hAnsiTheme="majorHAnsi" w:cstheme="majorHAnsi"/>
          <w:b/>
          <w:bCs/>
          <w:lang w:val="en-GB"/>
        </w:rPr>
        <w:t>ERRIN</w:t>
      </w:r>
      <w:r w:rsidRPr="00EB7DD1">
        <w:rPr>
          <w:rFonts w:asciiTheme="majorHAnsi" w:hAnsiTheme="majorHAnsi" w:cstheme="majorHAnsi"/>
          <w:lang w:val="en-GB"/>
        </w:rPr>
        <w:t>)</w:t>
      </w:r>
      <w:r w:rsidR="00524002" w:rsidRPr="00EB7DD1">
        <w:rPr>
          <w:rFonts w:asciiTheme="majorHAnsi" w:hAnsiTheme="majorHAnsi" w:cstheme="majorHAnsi"/>
          <w:lang w:val="en-GB"/>
        </w:rPr>
        <w:t xml:space="preserve"> and </w:t>
      </w:r>
      <w:r w:rsidRPr="00EB7DD1">
        <w:rPr>
          <w:rFonts w:asciiTheme="majorHAnsi" w:hAnsiTheme="majorHAnsi" w:cstheme="majorHAnsi"/>
          <w:lang w:val="en-GB"/>
        </w:rPr>
        <w:t>the Assembly of European Regions (</w:t>
      </w:r>
      <w:r w:rsidR="00524002" w:rsidRPr="00EB7DD1">
        <w:rPr>
          <w:rFonts w:asciiTheme="majorHAnsi" w:hAnsiTheme="majorHAnsi" w:cstheme="majorHAnsi"/>
          <w:b/>
          <w:bCs/>
          <w:lang w:val="en-GB"/>
        </w:rPr>
        <w:t>AER</w:t>
      </w:r>
      <w:r w:rsidRPr="00EB7DD1">
        <w:rPr>
          <w:rFonts w:asciiTheme="majorHAnsi" w:hAnsiTheme="majorHAnsi" w:cstheme="majorHAnsi"/>
          <w:lang w:val="en-GB"/>
        </w:rPr>
        <w:t>) to</w:t>
      </w:r>
      <w:r w:rsidR="008229BB" w:rsidRPr="00EB7DD1">
        <w:rPr>
          <w:rFonts w:asciiTheme="majorHAnsi" w:hAnsiTheme="majorHAnsi" w:cstheme="majorHAnsi"/>
          <w:lang w:val="en-GB"/>
        </w:rPr>
        <w:t xml:space="preserve"> help disseminate the support model for photonics innovation and grow the pan-European ecosystem of local photonics hubs</w:t>
      </w:r>
      <w:r w:rsidR="008839C4" w:rsidRPr="00EB7DD1">
        <w:rPr>
          <w:rFonts w:asciiTheme="majorHAnsi" w:hAnsiTheme="majorHAnsi" w:cstheme="majorHAnsi"/>
          <w:lang w:val="en-GB"/>
        </w:rPr>
        <w:t xml:space="preserve">, as well as working closely with </w:t>
      </w:r>
      <w:r w:rsidR="00EF6304" w:rsidRPr="00EB7DD1">
        <w:rPr>
          <w:rFonts w:asciiTheme="majorHAnsi" w:hAnsiTheme="majorHAnsi" w:cstheme="majorHAnsi"/>
          <w:lang w:val="en-GB"/>
        </w:rPr>
        <w:t>well-</w:t>
      </w:r>
      <w:r w:rsidR="008839C4" w:rsidRPr="00EB7DD1">
        <w:rPr>
          <w:rFonts w:asciiTheme="majorHAnsi" w:hAnsiTheme="majorHAnsi" w:cstheme="majorHAnsi"/>
          <w:lang w:val="en-GB"/>
        </w:rPr>
        <w:t>established pan-European SME support networks such as Enterprise Europe Network (</w:t>
      </w:r>
      <w:r w:rsidR="008839C4" w:rsidRPr="00EB7DD1">
        <w:rPr>
          <w:rFonts w:asciiTheme="majorHAnsi" w:hAnsiTheme="majorHAnsi" w:cstheme="majorHAnsi"/>
          <w:b/>
          <w:bCs/>
          <w:lang w:val="en-GB"/>
        </w:rPr>
        <w:t>EEN</w:t>
      </w:r>
      <w:r w:rsidR="008839C4" w:rsidRPr="00EB7DD1">
        <w:rPr>
          <w:rFonts w:asciiTheme="majorHAnsi" w:hAnsiTheme="majorHAnsi" w:cstheme="majorHAnsi"/>
          <w:lang w:val="en-GB"/>
        </w:rPr>
        <w:t>) and the European Business Network (</w:t>
      </w:r>
      <w:r w:rsidR="008839C4" w:rsidRPr="00EB7DD1">
        <w:rPr>
          <w:rFonts w:asciiTheme="majorHAnsi" w:hAnsiTheme="majorHAnsi" w:cstheme="majorHAnsi"/>
          <w:b/>
          <w:bCs/>
          <w:lang w:val="en-GB"/>
        </w:rPr>
        <w:t>EBN</w:t>
      </w:r>
      <w:r w:rsidR="008839C4" w:rsidRPr="00EB7DD1">
        <w:rPr>
          <w:rFonts w:asciiTheme="majorHAnsi" w:hAnsiTheme="majorHAnsi" w:cstheme="majorHAnsi"/>
          <w:lang w:val="en-GB"/>
        </w:rPr>
        <w:t>) to open up access to the photonics innovation ecosystem for all European SMEs.</w:t>
      </w:r>
    </w:p>
    <w:p w14:paraId="6262406A" w14:textId="43F92C13" w:rsidR="00655B73" w:rsidRPr="00EB7DD1" w:rsidRDefault="00EF6304" w:rsidP="00626090">
      <w:pPr>
        <w:spacing w:after="0" w:line="312" w:lineRule="auto"/>
        <w:jc w:val="both"/>
        <w:rPr>
          <w:rFonts w:asciiTheme="majorHAnsi" w:hAnsiTheme="majorHAnsi" w:cstheme="majorHAnsi"/>
          <w:lang w:val="en-GB"/>
        </w:rPr>
      </w:pPr>
      <w:r w:rsidRPr="00EB7DD1">
        <w:rPr>
          <w:rFonts w:asciiTheme="majorHAnsi" w:hAnsiTheme="majorHAnsi" w:cstheme="majorHAnsi"/>
          <w:lang w:val="en-GB"/>
        </w:rPr>
        <w:t>“</w:t>
      </w:r>
      <w:r w:rsidRPr="00EB7DD1">
        <w:rPr>
          <w:rFonts w:asciiTheme="majorHAnsi" w:hAnsiTheme="majorHAnsi" w:cstheme="majorHAnsi"/>
          <w:i/>
          <w:iCs/>
          <w:lang w:val="en-GB"/>
        </w:rPr>
        <w:t>Our mission at EEN is to help ambitious SMEs to innovate and grow internationally, providing international business expertise with local knowledge through our local contact points in every country</w:t>
      </w:r>
      <w:r w:rsidR="00655B73" w:rsidRPr="00EB7DD1">
        <w:rPr>
          <w:rFonts w:asciiTheme="majorHAnsi" w:hAnsiTheme="majorHAnsi" w:cstheme="majorHAnsi"/>
          <w:lang w:val="en-GB"/>
        </w:rPr>
        <w:t xml:space="preserve">,” said Ms. Barbara </w:t>
      </w:r>
      <w:proofErr w:type="spellStart"/>
      <w:r w:rsidR="00655B73" w:rsidRPr="00EB7DD1">
        <w:rPr>
          <w:rFonts w:asciiTheme="majorHAnsi" w:hAnsiTheme="majorHAnsi" w:cstheme="majorHAnsi"/>
          <w:lang w:val="en-GB"/>
        </w:rPr>
        <w:t>Andreani</w:t>
      </w:r>
      <w:proofErr w:type="spellEnd"/>
      <w:r w:rsidR="00655B73" w:rsidRPr="00EB7DD1">
        <w:rPr>
          <w:rFonts w:asciiTheme="majorHAnsi" w:hAnsiTheme="majorHAnsi" w:cstheme="majorHAnsi"/>
          <w:lang w:val="en-GB"/>
        </w:rPr>
        <w:t xml:space="preserve"> of </w:t>
      </w:r>
      <w:r w:rsidR="00655B73" w:rsidRPr="00EB7DD1">
        <w:rPr>
          <w:rFonts w:asciiTheme="majorHAnsi" w:hAnsiTheme="majorHAnsi" w:cstheme="majorHAnsi"/>
          <w:b/>
          <w:bCs/>
          <w:lang w:val="en-GB"/>
        </w:rPr>
        <w:t>EEN Brussels</w:t>
      </w:r>
      <w:r w:rsidR="00655B73" w:rsidRPr="00EB7DD1">
        <w:rPr>
          <w:rFonts w:asciiTheme="majorHAnsi" w:hAnsiTheme="majorHAnsi" w:cstheme="majorHAnsi"/>
          <w:lang w:val="en-GB"/>
        </w:rPr>
        <w:t>. “</w:t>
      </w:r>
      <w:r w:rsidR="00655B73" w:rsidRPr="00EB7DD1">
        <w:rPr>
          <w:rFonts w:asciiTheme="majorHAnsi" w:hAnsiTheme="majorHAnsi" w:cstheme="majorHAnsi"/>
          <w:i/>
          <w:iCs/>
          <w:lang w:val="en-GB"/>
        </w:rPr>
        <w:t xml:space="preserve">Our collaboration with </w:t>
      </w:r>
      <w:proofErr w:type="spellStart"/>
      <w:r w:rsidR="00655B73" w:rsidRPr="00EB7DD1">
        <w:rPr>
          <w:rFonts w:asciiTheme="majorHAnsi" w:hAnsiTheme="majorHAnsi" w:cstheme="majorHAnsi"/>
          <w:i/>
          <w:iCs/>
          <w:lang w:val="en-GB"/>
        </w:rPr>
        <w:t>PhotonHub</w:t>
      </w:r>
      <w:proofErr w:type="spellEnd"/>
      <w:r w:rsidR="00655B73" w:rsidRPr="00EB7DD1">
        <w:rPr>
          <w:rFonts w:asciiTheme="majorHAnsi" w:hAnsiTheme="majorHAnsi" w:cstheme="majorHAnsi"/>
          <w:i/>
          <w:iCs/>
          <w:lang w:val="en-GB"/>
        </w:rPr>
        <w:t xml:space="preserve"> fits perfectly with our strategic objectives to accelerate innovation and digitalisation by enhancing the SME outreach of the European Digital Innovation Hubs such as </w:t>
      </w:r>
      <w:proofErr w:type="spellStart"/>
      <w:r w:rsidR="00655B73" w:rsidRPr="00EB7DD1">
        <w:rPr>
          <w:rFonts w:asciiTheme="majorHAnsi" w:hAnsiTheme="majorHAnsi" w:cstheme="majorHAnsi"/>
          <w:i/>
          <w:iCs/>
          <w:lang w:val="en-GB"/>
        </w:rPr>
        <w:t>PhotonHub</w:t>
      </w:r>
      <w:proofErr w:type="spellEnd"/>
      <w:r w:rsidR="00655B73" w:rsidRPr="00EB7DD1">
        <w:rPr>
          <w:rFonts w:asciiTheme="majorHAnsi" w:hAnsiTheme="majorHAnsi" w:cstheme="majorHAnsi"/>
          <w:i/>
          <w:iCs/>
          <w:lang w:val="en-GB"/>
        </w:rPr>
        <w:t xml:space="preserve"> and helping many more SMEs to access the hubs’ digital testing infrastructures, especially in a cross-border setting. We are also particularly delighted to see the strong involvement of the local photonics hubs in </w:t>
      </w:r>
      <w:proofErr w:type="spellStart"/>
      <w:r w:rsidR="00655B73" w:rsidRPr="00EB7DD1">
        <w:rPr>
          <w:rFonts w:asciiTheme="majorHAnsi" w:hAnsiTheme="majorHAnsi" w:cstheme="majorHAnsi"/>
          <w:i/>
          <w:iCs/>
          <w:lang w:val="en-GB"/>
        </w:rPr>
        <w:t>PhotonHub</w:t>
      </w:r>
      <w:proofErr w:type="spellEnd"/>
      <w:r w:rsidR="00655B73" w:rsidRPr="00EB7DD1">
        <w:rPr>
          <w:rFonts w:asciiTheme="majorHAnsi" w:hAnsiTheme="majorHAnsi" w:cstheme="majorHAnsi"/>
          <w:i/>
          <w:iCs/>
          <w:lang w:val="en-GB"/>
        </w:rPr>
        <w:t xml:space="preserve"> as it ties in with our own plans to </w:t>
      </w:r>
      <w:r w:rsidR="008276D1" w:rsidRPr="00EB7DD1">
        <w:rPr>
          <w:rFonts w:asciiTheme="majorHAnsi" w:hAnsiTheme="majorHAnsi" w:cstheme="majorHAnsi"/>
          <w:i/>
          <w:iCs/>
          <w:lang w:val="en-GB"/>
        </w:rPr>
        <w:t xml:space="preserve">further </w:t>
      </w:r>
      <w:r w:rsidR="00655B73" w:rsidRPr="00EB7DD1">
        <w:rPr>
          <w:rFonts w:asciiTheme="majorHAnsi" w:hAnsiTheme="majorHAnsi" w:cstheme="majorHAnsi"/>
          <w:i/>
          <w:iCs/>
          <w:lang w:val="en-GB"/>
        </w:rPr>
        <w:t xml:space="preserve">strengthen </w:t>
      </w:r>
      <w:r w:rsidR="008276D1" w:rsidRPr="00EB7DD1">
        <w:rPr>
          <w:rFonts w:asciiTheme="majorHAnsi" w:hAnsiTheme="majorHAnsi" w:cstheme="majorHAnsi"/>
          <w:i/>
          <w:iCs/>
          <w:lang w:val="en-GB"/>
        </w:rPr>
        <w:t xml:space="preserve">coordination of the European network with </w:t>
      </w:r>
      <w:r w:rsidR="00655B73" w:rsidRPr="00EB7DD1">
        <w:rPr>
          <w:rFonts w:asciiTheme="majorHAnsi" w:hAnsiTheme="majorHAnsi" w:cstheme="majorHAnsi"/>
          <w:i/>
          <w:iCs/>
          <w:lang w:val="en-GB"/>
        </w:rPr>
        <w:t xml:space="preserve">regional policy </w:t>
      </w:r>
      <w:r w:rsidR="008276D1" w:rsidRPr="00EB7DD1">
        <w:rPr>
          <w:rFonts w:asciiTheme="majorHAnsi" w:hAnsiTheme="majorHAnsi" w:cstheme="majorHAnsi"/>
          <w:i/>
          <w:iCs/>
          <w:lang w:val="en-GB"/>
        </w:rPr>
        <w:t>for more l</w:t>
      </w:r>
      <w:r w:rsidR="00655B73" w:rsidRPr="00EB7DD1">
        <w:rPr>
          <w:rFonts w:asciiTheme="majorHAnsi" w:hAnsiTheme="majorHAnsi" w:cstheme="majorHAnsi"/>
          <w:i/>
          <w:iCs/>
          <w:lang w:val="en-GB"/>
        </w:rPr>
        <w:t>ocal</w:t>
      </w:r>
      <w:r w:rsidR="008276D1" w:rsidRPr="00EB7DD1">
        <w:rPr>
          <w:rFonts w:asciiTheme="majorHAnsi" w:hAnsiTheme="majorHAnsi" w:cstheme="majorHAnsi"/>
          <w:i/>
          <w:iCs/>
          <w:lang w:val="en-GB"/>
        </w:rPr>
        <w:t>ised</w:t>
      </w:r>
      <w:r w:rsidR="00655B73" w:rsidRPr="00EB7DD1">
        <w:rPr>
          <w:rFonts w:asciiTheme="majorHAnsi" w:hAnsiTheme="majorHAnsi" w:cstheme="majorHAnsi"/>
          <w:i/>
          <w:iCs/>
          <w:lang w:val="en-GB"/>
        </w:rPr>
        <w:t xml:space="preserve"> cooperation and signposting</w:t>
      </w:r>
      <w:r w:rsidR="008276D1" w:rsidRPr="00EB7DD1">
        <w:rPr>
          <w:rFonts w:asciiTheme="majorHAnsi" w:hAnsiTheme="majorHAnsi" w:cstheme="majorHAnsi"/>
          <w:i/>
          <w:iCs/>
          <w:lang w:val="en-GB"/>
        </w:rPr>
        <w:t xml:space="preserve"> to the best solutions for SMEs across our combined networks</w:t>
      </w:r>
      <w:r w:rsidR="008276D1" w:rsidRPr="00EB7DD1">
        <w:rPr>
          <w:rFonts w:asciiTheme="majorHAnsi" w:hAnsiTheme="majorHAnsi" w:cstheme="majorHAnsi"/>
          <w:lang w:val="en-GB"/>
        </w:rPr>
        <w:t>”.</w:t>
      </w:r>
    </w:p>
    <w:p w14:paraId="4DF8478A" w14:textId="77777777" w:rsidR="004312C9" w:rsidRDefault="004312C9" w:rsidP="00626090">
      <w:pPr>
        <w:spacing w:after="0" w:line="312" w:lineRule="auto"/>
        <w:jc w:val="both"/>
        <w:rPr>
          <w:rFonts w:asciiTheme="majorHAnsi" w:hAnsiTheme="majorHAnsi" w:cstheme="majorHAnsi"/>
          <w:lang w:val="en-GB"/>
        </w:rPr>
      </w:pPr>
    </w:p>
    <w:p w14:paraId="49C9EE14" w14:textId="59E554EF" w:rsidR="00C51C6B" w:rsidRPr="00EB7DD1" w:rsidRDefault="00524002" w:rsidP="00626090">
      <w:pPr>
        <w:spacing w:after="0" w:line="312" w:lineRule="auto"/>
        <w:jc w:val="both"/>
        <w:rPr>
          <w:rFonts w:asciiTheme="majorHAnsi" w:hAnsiTheme="majorHAnsi" w:cstheme="majorHAnsi"/>
          <w:lang w:val="en-GB"/>
        </w:rPr>
      </w:pPr>
      <w:r w:rsidRPr="00EB7DD1">
        <w:rPr>
          <w:rFonts w:asciiTheme="majorHAnsi" w:hAnsiTheme="majorHAnsi" w:cstheme="majorHAnsi"/>
          <w:lang w:val="en-GB"/>
        </w:rPr>
        <w:t>Furthermore, through its close collaboration and alignment with</w:t>
      </w:r>
      <w:r w:rsidR="00C51C6B" w:rsidRPr="00EB7DD1">
        <w:rPr>
          <w:rFonts w:asciiTheme="majorHAnsi" w:hAnsiTheme="majorHAnsi" w:cstheme="majorHAnsi"/>
          <w:lang w:val="en-GB"/>
        </w:rPr>
        <w:t xml:space="preserve"> the European Technology Platform for Public-Private Partnership between the EC, academia and industry –</w:t>
      </w:r>
      <w:r w:rsidRPr="00EB7DD1">
        <w:rPr>
          <w:rFonts w:asciiTheme="majorHAnsi" w:hAnsiTheme="majorHAnsi" w:cstheme="majorHAnsi"/>
          <w:lang w:val="en-GB"/>
        </w:rPr>
        <w:t xml:space="preserve"> </w:t>
      </w:r>
      <w:r w:rsidRPr="00EB7DD1">
        <w:rPr>
          <w:rFonts w:asciiTheme="majorHAnsi" w:hAnsiTheme="majorHAnsi" w:cstheme="majorHAnsi"/>
          <w:b/>
          <w:bCs/>
          <w:lang w:val="en-GB"/>
        </w:rPr>
        <w:t>Photonics21</w:t>
      </w:r>
      <w:r w:rsidR="00C51C6B" w:rsidRPr="00EB7DD1">
        <w:rPr>
          <w:rFonts w:asciiTheme="majorHAnsi" w:hAnsiTheme="majorHAnsi" w:cstheme="majorHAnsi"/>
          <w:lang w:val="en-GB"/>
        </w:rPr>
        <w:t xml:space="preserve"> – </w:t>
      </w:r>
      <w:r w:rsidRPr="00EB7DD1">
        <w:rPr>
          <w:rFonts w:asciiTheme="majorHAnsi" w:hAnsiTheme="majorHAnsi" w:cstheme="majorHAnsi"/>
          <w:lang w:val="en-GB"/>
        </w:rPr>
        <w:t>on the strategy for photonics development in Europe</w:t>
      </w:r>
      <w:r w:rsidR="00C51C6B" w:rsidRPr="00EB7DD1">
        <w:rPr>
          <w:rFonts w:asciiTheme="majorHAnsi" w:hAnsiTheme="majorHAnsi" w:cstheme="majorHAnsi"/>
          <w:lang w:val="en-GB"/>
        </w:rPr>
        <w:t>,</w:t>
      </w:r>
      <w:r w:rsidRPr="00EB7DD1">
        <w:rPr>
          <w:rFonts w:asciiTheme="majorHAnsi" w:hAnsiTheme="majorHAnsi" w:cstheme="majorHAnsi"/>
          <w:lang w:val="en-GB"/>
        </w:rPr>
        <w:t xml:space="preserve"> and by tightly linking the activities of </w:t>
      </w:r>
      <w:proofErr w:type="spellStart"/>
      <w:r w:rsidRPr="00EB7DD1">
        <w:rPr>
          <w:rFonts w:asciiTheme="majorHAnsi" w:hAnsiTheme="majorHAnsi" w:cstheme="majorHAnsi"/>
          <w:lang w:val="en-GB"/>
        </w:rPr>
        <w:t>PhotonHub</w:t>
      </w:r>
      <w:proofErr w:type="spellEnd"/>
      <w:r w:rsidRPr="00EB7DD1">
        <w:rPr>
          <w:rFonts w:asciiTheme="majorHAnsi" w:hAnsiTheme="majorHAnsi" w:cstheme="majorHAnsi"/>
          <w:lang w:val="en-GB"/>
        </w:rPr>
        <w:t xml:space="preserve"> with those of other European Digital Innovation Hubs through its digital community-building platform, </w:t>
      </w:r>
      <w:proofErr w:type="spellStart"/>
      <w:r w:rsidRPr="00EB7DD1">
        <w:rPr>
          <w:rFonts w:asciiTheme="majorHAnsi" w:hAnsiTheme="majorHAnsi" w:cstheme="majorHAnsi"/>
          <w:lang w:val="en-GB"/>
        </w:rPr>
        <w:t>PhotonHub</w:t>
      </w:r>
      <w:proofErr w:type="spellEnd"/>
      <w:r w:rsidRPr="00EB7DD1">
        <w:rPr>
          <w:rFonts w:asciiTheme="majorHAnsi" w:hAnsiTheme="majorHAnsi" w:cstheme="majorHAnsi"/>
          <w:lang w:val="en-GB"/>
        </w:rPr>
        <w:t xml:space="preserve"> will ensure fast user-friendly access </w:t>
      </w:r>
      <w:r w:rsidR="00C51C6B" w:rsidRPr="00EB7DD1">
        <w:rPr>
          <w:rFonts w:asciiTheme="majorHAnsi" w:hAnsiTheme="majorHAnsi" w:cstheme="majorHAnsi"/>
          <w:lang w:val="en-GB"/>
        </w:rPr>
        <w:t xml:space="preserve">for European SMEs </w:t>
      </w:r>
      <w:r w:rsidRPr="00EB7DD1">
        <w:rPr>
          <w:rFonts w:asciiTheme="majorHAnsi" w:hAnsiTheme="majorHAnsi" w:cstheme="majorHAnsi"/>
          <w:lang w:val="en-GB"/>
        </w:rPr>
        <w:t>to the broadest possible range of advanced photonics expertise and technologies on the European scale, covering the entire value chain from TRL3-8</w:t>
      </w:r>
      <w:r w:rsidR="00C51C6B" w:rsidRPr="00EB7DD1">
        <w:rPr>
          <w:rFonts w:asciiTheme="majorHAnsi" w:hAnsiTheme="majorHAnsi" w:cstheme="majorHAnsi"/>
          <w:lang w:val="en-GB"/>
        </w:rPr>
        <w:t>.</w:t>
      </w:r>
    </w:p>
    <w:p w14:paraId="6E4C060C" w14:textId="77777777" w:rsidR="004312C9" w:rsidRDefault="004312C9" w:rsidP="00626090">
      <w:pPr>
        <w:spacing w:after="0" w:line="312" w:lineRule="auto"/>
        <w:jc w:val="both"/>
        <w:rPr>
          <w:rFonts w:asciiTheme="majorHAnsi" w:hAnsiTheme="majorHAnsi" w:cstheme="majorHAnsi"/>
          <w:lang w:val="en-GB"/>
        </w:rPr>
      </w:pPr>
    </w:p>
    <w:p w14:paraId="4C4ADD8D" w14:textId="48DD567E" w:rsidR="00524002" w:rsidRPr="00EB7DD1" w:rsidRDefault="00C51C6B" w:rsidP="00626090">
      <w:pPr>
        <w:spacing w:after="0" w:line="312" w:lineRule="auto"/>
        <w:jc w:val="both"/>
        <w:rPr>
          <w:rFonts w:asciiTheme="majorHAnsi" w:hAnsiTheme="majorHAnsi" w:cstheme="majorHAnsi"/>
          <w:lang w:val="en-GB"/>
        </w:rPr>
      </w:pPr>
      <w:r w:rsidRPr="00EB7DD1">
        <w:rPr>
          <w:rFonts w:asciiTheme="majorHAnsi" w:hAnsiTheme="majorHAnsi" w:cstheme="majorHAnsi"/>
          <w:lang w:val="en-GB"/>
        </w:rPr>
        <w:t>“</w:t>
      </w:r>
      <w:r w:rsidRPr="00EB7DD1">
        <w:rPr>
          <w:rFonts w:asciiTheme="majorHAnsi" w:hAnsiTheme="majorHAnsi" w:cstheme="majorHAnsi"/>
          <w:i/>
          <w:iCs/>
          <w:lang w:val="en-GB"/>
        </w:rPr>
        <w:t>Most critically, in these times of high uncertainty and disruption in global supply chains, photonics has become an even more important key enabling technology for the transformation of production methods in European manufacturing for increased competitiveness of local supply chains and the boosting of Europe’s technological sovereignty</w:t>
      </w:r>
      <w:r w:rsidR="008839C4" w:rsidRPr="00EB7DD1">
        <w:rPr>
          <w:rFonts w:asciiTheme="majorHAnsi" w:hAnsiTheme="majorHAnsi" w:cstheme="majorHAnsi"/>
          <w:lang w:val="en-GB"/>
        </w:rPr>
        <w:t xml:space="preserve">,” said Prof. Hugo Thienpont of the VUB and overall coordinator of </w:t>
      </w:r>
      <w:proofErr w:type="spellStart"/>
      <w:r w:rsidR="008839C4" w:rsidRPr="00EB7DD1">
        <w:rPr>
          <w:rFonts w:asciiTheme="majorHAnsi" w:hAnsiTheme="majorHAnsi" w:cstheme="majorHAnsi"/>
          <w:lang w:val="en-GB"/>
        </w:rPr>
        <w:t>PhotonHub</w:t>
      </w:r>
      <w:proofErr w:type="spellEnd"/>
      <w:r w:rsidR="008839C4" w:rsidRPr="00EB7DD1">
        <w:rPr>
          <w:rFonts w:asciiTheme="majorHAnsi" w:hAnsiTheme="majorHAnsi" w:cstheme="majorHAnsi"/>
          <w:lang w:val="en-GB"/>
        </w:rPr>
        <w:t>. “</w:t>
      </w:r>
      <w:r w:rsidR="008839C4" w:rsidRPr="00EB7DD1">
        <w:rPr>
          <w:rFonts w:asciiTheme="majorHAnsi" w:hAnsiTheme="majorHAnsi" w:cstheme="majorHAnsi"/>
          <w:i/>
          <w:iCs/>
          <w:lang w:val="en-GB"/>
        </w:rPr>
        <w:t xml:space="preserve">By </w:t>
      </w:r>
      <w:r w:rsidR="00524002" w:rsidRPr="00EB7DD1">
        <w:rPr>
          <w:rFonts w:asciiTheme="majorHAnsi" w:hAnsiTheme="majorHAnsi" w:cstheme="majorHAnsi"/>
          <w:i/>
          <w:iCs/>
          <w:lang w:val="en-GB"/>
        </w:rPr>
        <w:t>combining local proximity with cross-border added value</w:t>
      </w:r>
      <w:r w:rsidR="008839C4" w:rsidRPr="00EB7DD1">
        <w:rPr>
          <w:rFonts w:asciiTheme="majorHAnsi" w:hAnsiTheme="majorHAnsi" w:cstheme="majorHAnsi"/>
          <w:i/>
          <w:iCs/>
          <w:lang w:val="en-GB"/>
        </w:rPr>
        <w:t xml:space="preserve">, </w:t>
      </w:r>
      <w:proofErr w:type="spellStart"/>
      <w:r w:rsidR="008839C4" w:rsidRPr="00EB7DD1">
        <w:rPr>
          <w:rFonts w:asciiTheme="majorHAnsi" w:hAnsiTheme="majorHAnsi" w:cstheme="majorHAnsi"/>
          <w:i/>
          <w:iCs/>
          <w:lang w:val="en-GB"/>
        </w:rPr>
        <w:t>PhotonHub</w:t>
      </w:r>
      <w:proofErr w:type="spellEnd"/>
      <w:r w:rsidR="008839C4" w:rsidRPr="00EB7DD1">
        <w:rPr>
          <w:rFonts w:asciiTheme="majorHAnsi" w:hAnsiTheme="majorHAnsi" w:cstheme="majorHAnsi"/>
          <w:i/>
          <w:iCs/>
          <w:lang w:val="en-GB"/>
        </w:rPr>
        <w:t xml:space="preserve"> will</w:t>
      </w:r>
      <w:r w:rsidR="00524002" w:rsidRPr="00EB7DD1">
        <w:rPr>
          <w:rFonts w:asciiTheme="majorHAnsi" w:hAnsiTheme="majorHAnsi" w:cstheme="majorHAnsi"/>
          <w:i/>
          <w:iCs/>
          <w:lang w:val="en-GB"/>
        </w:rPr>
        <w:t xml:space="preserve"> </w:t>
      </w:r>
      <w:r w:rsidR="008839C4" w:rsidRPr="00EB7DD1">
        <w:rPr>
          <w:rFonts w:asciiTheme="majorHAnsi" w:hAnsiTheme="majorHAnsi" w:cstheme="majorHAnsi"/>
          <w:i/>
          <w:iCs/>
          <w:lang w:val="en-GB"/>
        </w:rPr>
        <w:t>be</w:t>
      </w:r>
      <w:r w:rsidR="00524002" w:rsidRPr="00EB7DD1">
        <w:rPr>
          <w:rFonts w:asciiTheme="majorHAnsi" w:hAnsiTheme="majorHAnsi" w:cstheme="majorHAnsi"/>
          <w:i/>
          <w:iCs/>
          <w:lang w:val="en-GB"/>
        </w:rPr>
        <w:t xml:space="preserve"> a critical accelerator for innovation, digital transformation and SME business growth in Europe and an essential source for powerful networking opportunities across a pan-European innovation ecosystem</w:t>
      </w:r>
      <w:r w:rsidR="008839C4" w:rsidRPr="00EB7DD1">
        <w:rPr>
          <w:rFonts w:asciiTheme="majorHAnsi" w:hAnsiTheme="majorHAnsi" w:cstheme="majorHAnsi"/>
          <w:lang w:val="en-GB"/>
        </w:rPr>
        <w:t>”</w:t>
      </w:r>
      <w:r w:rsidR="00524002" w:rsidRPr="00EB7DD1">
        <w:rPr>
          <w:rFonts w:asciiTheme="majorHAnsi" w:hAnsiTheme="majorHAnsi" w:cstheme="majorHAnsi"/>
          <w:lang w:val="en-GB"/>
        </w:rPr>
        <w:t>.</w:t>
      </w:r>
    </w:p>
    <w:p w14:paraId="55901BFE" w14:textId="77777777" w:rsidR="004312C9" w:rsidRDefault="004312C9" w:rsidP="00626090">
      <w:pPr>
        <w:spacing w:after="0" w:line="312" w:lineRule="auto"/>
        <w:jc w:val="both"/>
        <w:rPr>
          <w:rFonts w:asciiTheme="majorHAnsi" w:hAnsiTheme="majorHAnsi" w:cstheme="majorHAnsi"/>
          <w:lang w:val="en-GB"/>
        </w:rPr>
      </w:pPr>
    </w:p>
    <w:p w14:paraId="6A5A624C" w14:textId="7590F83C" w:rsidR="00EA74E8" w:rsidRPr="00EB7DD1" w:rsidRDefault="00EA74E8" w:rsidP="00626090">
      <w:pPr>
        <w:spacing w:after="0" w:line="312" w:lineRule="auto"/>
        <w:jc w:val="both"/>
        <w:rPr>
          <w:rFonts w:asciiTheme="majorHAnsi" w:hAnsiTheme="majorHAnsi" w:cstheme="majorHAnsi"/>
          <w:lang w:val="en-GB"/>
        </w:rPr>
      </w:pPr>
      <w:proofErr w:type="spellStart"/>
      <w:r w:rsidRPr="00EB7DD1">
        <w:rPr>
          <w:rFonts w:asciiTheme="majorHAnsi" w:hAnsiTheme="majorHAnsi" w:cstheme="majorHAnsi"/>
          <w:lang w:val="en-GB"/>
        </w:rPr>
        <w:t>PhotonHub</w:t>
      </w:r>
      <w:proofErr w:type="spellEnd"/>
      <w:r w:rsidRPr="00EB7DD1">
        <w:rPr>
          <w:rFonts w:asciiTheme="majorHAnsi" w:hAnsiTheme="majorHAnsi" w:cstheme="majorHAnsi"/>
          <w:lang w:val="en-GB"/>
        </w:rPr>
        <w:t xml:space="preserve"> Europe will </w:t>
      </w:r>
      <w:r w:rsidR="00B23B0B" w:rsidRPr="00EB7DD1">
        <w:rPr>
          <w:rFonts w:asciiTheme="majorHAnsi" w:hAnsiTheme="majorHAnsi" w:cstheme="majorHAnsi"/>
          <w:lang w:val="en-GB"/>
        </w:rPr>
        <w:t>commence operations from early 2021</w:t>
      </w:r>
      <w:r w:rsidRPr="00EB7DD1">
        <w:rPr>
          <w:rFonts w:asciiTheme="majorHAnsi" w:hAnsiTheme="majorHAnsi" w:cstheme="majorHAnsi"/>
          <w:lang w:val="en-GB"/>
        </w:rPr>
        <w:t xml:space="preserve"> and</w:t>
      </w:r>
      <w:r w:rsidR="00B23B0B" w:rsidRPr="00EB7DD1">
        <w:rPr>
          <w:rFonts w:asciiTheme="majorHAnsi" w:hAnsiTheme="majorHAnsi" w:cstheme="majorHAnsi"/>
          <w:lang w:val="en-GB"/>
        </w:rPr>
        <w:t xml:space="preserve"> will be operating a continuous open call for companies to apply for its support services. Applications for support will be facilitated online through the</w:t>
      </w:r>
      <w:r w:rsidR="00C80054" w:rsidRPr="00EB7DD1">
        <w:rPr>
          <w:rFonts w:asciiTheme="majorHAnsi" w:hAnsiTheme="majorHAnsi" w:cstheme="majorHAnsi"/>
          <w:lang w:val="en-GB"/>
        </w:rPr>
        <w:t xml:space="preserve"> </w:t>
      </w:r>
      <w:proofErr w:type="spellStart"/>
      <w:r w:rsidR="00C80054" w:rsidRPr="00EB7DD1">
        <w:rPr>
          <w:rFonts w:asciiTheme="majorHAnsi" w:hAnsiTheme="majorHAnsi" w:cstheme="majorHAnsi"/>
          <w:lang w:val="en-GB"/>
        </w:rPr>
        <w:t>PhotonHub</w:t>
      </w:r>
      <w:proofErr w:type="spellEnd"/>
      <w:r w:rsidR="00C80054" w:rsidRPr="00EB7DD1">
        <w:rPr>
          <w:rFonts w:asciiTheme="majorHAnsi" w:hAnsiTheme="majorHAnsi" w:cstheme="majorHAnsi"/>
          <w:lang w:val="en-GB"/>
        </w:rPr>
        <w:t xml:space="preserve"> website located at </w:t>
      </w:r>
      <w:r w:rsidR="00C80054" w:rsidRPr="00EB7DD1">
        <w:rPr>
          <w:rFonts w:asciiTheme="majorHAnsi" w:hAnsiTheme="majorHAnsi" w:cstheme="majorHAnsi"/>
          <w:b/>
          <w:bCs/>
          <w:lang w:val="en-GB"/>
        </w:rPr>
        <w:t>www.photonhub.eu</w:t>
      </w:r>
      <w:r w:rsidR="00C80054" w:rsidRPr="00EB7DD1">
        <w:rPr>
          <w:rFonts w:asciiTheme="majorHAnsi" w:hAnsiTheme="majorHAnsi" w:cstheme="majorHAnsi"/>
          <w:lang w:val="en-GB"/>
        </w:rPr>
        <w:t>.</w:t>
      </w:r>
    </w:p>
    <w:p w14:paraId="4437C9FF" w14:textId="77777777" w:rsidR="004312C9" w:rsidRDefault="004312C9" w:rsidP="00626090">
      <w:pPr>
        <w:spacing w:after="0" w:line="312" w:lineRule="auto"/>
        <w:jc w:val="both"/>
        <w:rPr>
          <w:rFonts w:asciiTheme="majorHAnsi" w:hAnsiTheme="majorHAnsi" w:cstheme="majorHAnsi"/>
          <w:lang w:val="en-GB"/>
        </w:rPr>
      </w:pPr>
    </w:p>
    <w:p w14:paraId="298D412D" w14:textId="148EC567" w:rsidR="00F77B28" w:rsidRPr="00EB7DD1" w:rsidRDefault="008839C4" w:rsidP="00626090">
      <w:pPr>
        <w:spacing w:after="0" w:line="312" w:lineRule="auto"/>
        <w:jc w:val="both"/>
        <w:rPr>
          <w:rFonts w:asciiTheme="majorHAnsi" w:hAnsiTheme="majorHAnsi" w:cstheme="majorHAnsi"/>
          <w:lang w:val="en-GB"/>
        </w:rPr>
      </w:pPr>
      <w:r w:rsidRPr="00EB7DD1">
        <w:rPr>
          <w:rFonts w:asciiTheme="majorHAnsi" w:hAnsiTheme="majorHAnsi" w:cstheme="majorHAnsi"/>
          <w:lang w:val="en-GB"/>
        </w:rPr>
        <w:t>T</w:t>
      </w:r>
      <w:r w:rsidR="00524002" w:rsidRPr="00EB7DD1">
        <w:rPr>
          <w:rFonts w:asciiTheme="majorHAnsi" w:hAnsiTheme="majorHAnsi" w:cstheme="majorHAnsi"/>
          <w:lang w:val="en-GB"/>
        </w:rPr>
        <w:t xml:space="preserve">here are two important levels on which </w:t>
      </w:r>
      <w:proofErr w:type="spellStart"/>
      <w:r w:rsidR="00524002" w:rsidRPr="00EB7DD1">
        <w:rPr>
          <w:rFonts w:asciiTheme="majorHAnsi" w:hAnsiTheme="majorHAnsi" w:cstheme="majorHAnsi"/>
          <w:lang w:val="en-GB"/>
        </w:rPr>
        <w:t>PhotonHub</w:t>
      </w:r>
      <w:proofErr w:type="spellEnd"/>
      <w:r w:rsidR="00524002" w:rsidRPr="00EB7DD1">
        <w:rPr>
          <w:rFonts w:asciiTheme="majorHAnsi" w:hAnsiTheme="majorHAnsi" w:cstheme="majorHAnsi"/>
          <w:lang w:val="en-GB"/>
        </w:rPr>
        <w:t xml:space="preserve"> expects to deliver its impact</w:t>
      </w:r>
      <w:r w:rsidR="00B25A2B" w:rsidRPr="00EB7DD1">
        <w:rPr>
          <w:rFonts w:asciiTheme="majorHAnsi" w:hAnsiTheme="majorHAnsi" w:cstheme="majorHAnsi"/>
          <w:lang w:val="en-GB"/>
        </w:rPr>
        <w:t>.</w:t>
      </w:r>
      <w:r w:rsidR="00524002" w:rsidRPr="00EB7DD1">
        <w:rPr>
          <w:rFonts w:asciiTheme="majorHAnsi" w:hAnsiTheme="majorHAnsi" w:cstheme="majorHAnsi"/>
          <w:lang w:val="en-GB"/>
        </w:rPr>
        <w:t xml:space="preserve">  </w:t>
      </w:r>
      <w:r w:rsidR="00B25A2B" w:rsidRPr="007D45A6">
        <w:rPr>
          <w:rFonts w:asciiTheme="majorHAnsi" w:hAnsiTheme="majorHAnsi" w:cstheme="majorHAnsi"/>
          <w:b/>
          <w:bCs/>
          <w:lang w:val="en-GB"/>
        </w:rPr>
        <w:t>F</w:t>
      </w:r>
      <w:r w:rsidR="00524002" w:rsidRPr="007D45A6">
        <w:rPr>
          <w:rFonts w:asciiTheme="majorHAnsi" w:hAnsiTheme="majorHAnsi" w:cstheme="majorHAnsi"/>
          <w:b/>
          <w:bCs/>
          <w:lang w:val="en-GB"/>
        </w:rPr>
        <w:t>irstly,</w:t>
      </w:r>
      <w:r w:rsidR="00524002" w:rsidRPr="00EB7DD1">
        <w:rPr>
          <w:rFonts w:asciiTheme="majorHAnsi" w:hAnsiTheme="majorHAnsi" w:cstheme="majorHAnsi"/>
          <w:lang w:val="en-GB"/>
        </w:rPr>
        <w:t xml:space="preserve"> on the digitisation and competitiveness of end-user industry in Europe in particular SMEs through the uptake of photonics</w:t>
      </w:r>
      <w:r w:rsidR="00B25A2B" w:rsidRPr="00EB7DD1">
        <w:rPr>
          <w:rFonts w:asciiTheme="majorHAnsi" w:hAnsiTheme="majorHAnsi" w:cstheme="majorHAnsi"/>
          <w:lang w:val="en-GB"/>
        </w:rPr>
        <w:t xml:space="preserve">. In its first four years of operation, </w:t>
      </w:r>
      <w:proofErr w:type="spellStart"/>
      <w:r w:rsidR="00B25A2B" w:rsidRPr="00EB7DD1">
        <w:rPr>
          <w:rFonts w:asciiTheme="majorHAnsi" w:hAnsiTheme="majorHAnsi" w:cstheme="majorHAnsi"/>
          <w:lang w:val="en-GB"/>
        </w:rPr>
        <w:t>PhotonHub</w:t>
      </w:r>
      <w:proofErr w:type="spellEnd"/>
      <w:r w:rsidR="00B25A2B" w:rsidRPr="00EB7DD1">
        <w:rPr>
          <w:rFonts w:asciiTheme="majorHAnsi" w:hAnsiTheme="majorHAnsi" w:cstheme="majorHAnsi"/>
          <w:lang w:val="en-GB"/>
        </w:rPr>
        <w:t xml:space="preserve"> expects to achieve one-to-one </w:t>
      </w:r>
      <w:r w:rsidR="00947205" w:rsidRPr="00EB7DD1">
        <w:rPr>
          <w:rFonts w:asciiTheme="majorHAnsi" w:hAnsiTheme="majorHAnsi" w:cstheme="majorHAnsi"/>
          <w:lang w:val="en-GB"/>
        </w:rPr>
        <w:t>expert discussions</w:t>
      </w:r>
      <w:r w:rsidR="00B25A2B" w:rsidRPr="00EB7DD1">
        <w:rPr>
          <w:rFonts w:asciiTheme="majorHAnsi" w:hAnsiTheme="majorHAnsi" w:cstheme="majorHAnsi"/>
          <w:lang w:val="en-GB"/>
        </w:rPr>
        <w:t xml:space="preserve"> on photonics innovation </w:t>
      </w:r>
      <w:r w:rsidR="00947205" w:rsidRPr="00EB7DD1">
        <w:rPr>
          <w:rFonts w:asciiTheme="majorHAnsi" w:hAnsiTheme="majorHAnsi" w:cstheme="majorHAnsi"/>
          <w:lang w:val="en-GB"/>
        </w:rPr>
        <w:t xml:space="preserve">ideas </w:t>
      </w:r>
      <w:r w:rsidR="00B25A2B" w:rsidRPr="00EB7DD1">
        <w:rPr>
          <w:rFonts w:asciiTheme="majorHAnsi" w:hAnsiTheme="majorHAnsi" w:cstheme="majorHAnsi"/>
          <w:lang w:val="en-GB"/>
        </w:rPr>
        <w:t>with at least 8.000 companies</w:t>
      </w:r>
      <w:r w:rsidR="00947205" w:rsidRPr="00EB7DD1">
        <w:rPr>
          <w:rFonts w:asciiTheme="majorHAnsi" w:hAnsiTheme="majorHAnsi" w:cstheme="majorHAnsi"/>
          <w:lang w:val="en-GB"/>
        </w:rPr>
        <w:t xml:space="preserve"> – 90% of which will be SMEs – </w:t>
      </w:r>
      <w:r w:rsidR="00947205" w:rsidRPr="00EB7DD1">
        <w:rPr>
          <w:rFonts w:asciiTheme="majorHAnsi" w:hAnsiTheme="majorHAnsi" w:cstheme="majorHAnsi"/>
          <w:lang w:val="en-GB"/>
        </w:rPr>
        <w:lastRenderedPageBreak/>
        <w:t xml:space="preserve">with nearly 6.000 training engagements, 280 companies benefitting from investor matchmaking, and over 250 companies receiving cross-border innovation support for TRL acceleration. </w:t>
      </w:r>
      <w:proofErr w:type="spellStart"/>
      <w:r w:rsidR="00947205" w:rsidRPr="00EB7DD1">
        <w:rPr>
          <w:rFonts w:asciiTheme="majorHAnsi" w:hAnsiTheme="majorHAnsi" w:cstheme="majorHAnsi"/>
          <w:lang w:val="en-GB"/>
        </w:rPr>
        <w:t>PhotonHub</w:t>
      </w:r>
      <w:proofErr w:type="spellEnd"/>
      <w:r w:rsidR="00947205" w:rsidRPr="00EB7DD1">
        <w:rPr>
          <w:rFonts w:asciiTheme="majorHAnsi" w:hAnsiTheme="majorHAnsi" w:cstheme="majorHAnsi"/>
          <w:lang w:val="en-GB"/>
        </w:rPr>
        <w:t xml:space="preserve"> expects that these and other support activities will in that timeframe alone directly result in the creation of over 1.000 new high-tech EU jobs and nearly 1 billion euro in new revenues</w:t>
      </w:r>
      <w:r w:rsidR="00EA74E8" w:rsidRPr="00EB7DD1">
        <w:rPr>
          <w:rFonts w:asciiTheme="majorHAnsi" w:hAnsiTheme="majorHAnsi" w:cstheme="majorHAnsi"/>
          <w:lang w:val="en-GB"/>
        </w:rPr>
        <w:t xml:space="preserve"> generated</w:t>
      </w:r>
      <w:r w:rsidR="00947205" w:rsidRPr="00EB7DD1">
        <w:rPr>
          <w:rFonts w:asciiTheme="majorHAnsi" w:hAnsiTheme="majorHAnsi" w:cstheme="majorHAnsi"/>
          <w:lang w:val="en-GB"/>
        </w:rPr>
        <w:t xml:space="preserve"> and </w:t>
      </w:r>
      <w:r w:rsidR="00EA74E8" w:rsidRPr="00EB7DD1">
        <w:rPr>
          <w:rFonts w:asciiTheme="majorHAnsi" w:hAnsiTheme="majorHAnsi" w:cstheme="majorHAnsi"/>
          <w:lang w:val="en-GB"/>
        </w:rPr>
        <w:t xml:space="preserve">new </w:t>
      </w:r>
      <w:r w:rsidR="00947205" w:rsidRPr="00EB7DD1">
        <w:rPr>
          <w:rFonts w:asciiTheme="majorHAnsi" w:hAnsiTheme="majorHAnsi" w:cstheme="majorHAnsi"/>
          <w:lang w:val="en-GB"/>
        </w:rPr>
        <w:t>venture capital</w:t>
      </w:r>
      <w:r w:rsidR="00EA74E8" w:rsidRPr="00EB7DD1">
        <w:rPr>
          <w:rFonts w:asciiTheme="majorHAnsi" w:hAnsiTheme="majorHAnsi" w:cstheme="majorHAnsi"/>
          <w:lang w:val="en-GB"/>
        </w:rPr>
        <w:t xml:space="preserve"> raised.</w:t>
      </w:r>
    </w:p>
    <w:p w14:paraId="4CBF1EFC" w14:textId="52B61D4E" w:rsidR="00F77B28" w:rsidRPr="00EB7DD1" w:rsidRDefault="00EA74E8" w:rsidP="00626090">
      <w:pPr>
        <w:spacing w:after="0" w:line="312" w:lineRule="auto"/>
        <w:jc w:val="both"/>
        <w:rPr>
          <w:rFonts w:asciiTheme="majorHAnsi" w:hAnsiTheme="majorHAnsi" w:cstheme="majorHAnsi"/>
          <w:lang w:val="en-GB"/>
        </w:rPr>
      </w:pPr>
      <w:r w:rsidRPr="007D45A6">
        <w:rPr>
          <w:rFonts w:asciiTheme="majorHAnsi" w:hAnsiTheme="majorHAnsi" w:cstheme="majorHAnsi"/>
          <w:b/>
          <w:bCs/>
          <w:lang w:val="en-GB"/>
        </w:rPr>
        <w:t>S</w:t>
      </w:r>
      <w:r w:rsidR="00524002" w:rsidRPr="007D45A6">
        <w:rPr>
          <w:rFonts w:asciiTheme="majorHAnsi" w:hAnsiTheme="majorHAnsi" w:cstheme="majorHAnsi"/>
          <w:b/>
          <w:bCs/>
          <w:lang w:val="en-GB"/>
        </w:rPr>
        <w:t>econdly</w:t>
      </w:r>
      <w:r w:rsidRPr="007D45A6">
        <w:rPr>
          <w:rFonts w:asciiTheme="majorHAnsi" w:hAnsiTheme="majorHAnsi" w:cstheme="majorHAnsi"/>
          <w:b/>
          <w:bCs/>
          <w:lang w:val="en-GB"/>
        </w:rPr>
        <w:t>,</w:t>
      </w:r>
      <w:r w:rsidRPr="00EB7DD1">
        <w:rPr>
          <w:rFonts w:asciiTheme="majorHAnsi" w:hAnsiTheme="majorHAnsi" w:cstheme="majorHAnsi"/>
          <w:lang w:val="en-GB"/>
        </w:rPr>
        <w:t xml:space="preserve"> </w:t>
      </w:r>
      <w:proofErr w:type="spellStart"/>
      <w:r w:rsidRPr="00EB7DD1">
        <w:rPr>
          <w:rFonts w:asciiTheme="majorHAnsi" w:hAnsiTheme="majorHAnsi" w:cstheme="majorHAnsi"/>
          <w:lang w:val="en-GB"/>
        </w:rPr>
        <w:t>PhotonHub</w:t>
      </w:r>
      <w:proofErr w:type="spellEnd"/>
      <w:r w:rsidRPr="00EB7DD1">
        <w:rPr>
          <w:rFonts w:asciiTheme="majorHAnsi" w:hAnsiTheme="majorHAnsi" w:cstheme="majorHAnsi"/>
          <w:lang w:val="en-GB"/>
        </w:rPr>
        <w:t xml:space="preserve"> will also measure its impact</w:t>
      </w:r>
      <w:r w:rsidR="00524002" w:rsidRPr="00EB7DD1">
        <w:rPr>
          <w:rFonts w:asciiTheme="majorHAnsi" w:hAnsiTheme="majorHAnsi" w:cstheme="majorHAnsi"/>
          <w:lang w:val="en-GB"/>
        </w:rPr>
        <w:t xml:space="preserve"> on the wider ecosystem of local </w:t>
      </w:r>
      <w:r w:rsidRPr="00EB7DD1">
        <w:rPr>
          <w:rFonts w:asciiTheme="majorHAnsi" w:hAnsiTheme="majorHAnsi" w:cstheme="majorHAnsi"/>
          <w:lang w:val="en-GB"/>
        </w:rPr>
        <w:t>photonics</w:t>
      </w:r>
      <w:r w:rsidR="00524002" w:rsidRPr="00EB7DD1">
        <w:rPr>
          <w:rFonts w:asciiTheme="majorHAnsi" w:hAnsiTheme="majorHAnsi" w:cstheme="majorHAnsi"/>
          <w:lang w:val="en-GB"/>
        </w:rPr>
        <w:t xml:space="preserve"> hubs</w:t>
      </w:r>
      <w:r w:rsidRPr="00EB7DD1">
        <w:rPr>
          <w:rFonts w:asciiTheme="majorHAnsi" w:hAnsiTheme="majorHAnsi" w:cstheme="majorHAnsi"/>
          <w:lang w:val="en-GB"/>
        </w:rPr>
        <w:t xml:space="preserve"> in Europe,</w:t>
      </w:r>
      <w:r w:rsidR="00524002" w:rsidRPr="00EB7DD1">
        <w:rPr>
          <w:rFonts w:asciiTheme="majorHAnsi" w:hAnsiTheme="majorHAnsi" w:cstheme="majorHAnsi"/>
          <w:lang w:val="en-GB"/>
        </w:rPr>
        <w:t xml:space="preserve"> and in particular the leverage factor on regional and national funding for photonics innovation</w:t>
      </w:r>
      <w:r w:rsidRPr="00EB7DD1">
        <w:rPr>
          <w:rFonts w:asciiTheme="majorHAnsi" w:hAnsiTheme="majorHAnsi" w:cstheme="majorHAnsi"/>
          <w:lang w:val="en-GB"/>
        </w:rPr>
        <w:t xml:space="preserve"> which is expected to add at least another 75 million euro on top of the EC funding, as well as implementing</w:t>
      </w:r>
      <w:r w:rsidR="00524002" w:rsidRPr="00EB7DD1">
        <w:rPr>
          <w:rFonts w:asciiTheme="majorHAnsi" w:hAnsiTheme="majorHAnsi" w:cstheme="majorHAnsi"/>
          <w:lang w:val="en-GB"/>
        </w:rPr>
        <w:t xml:space="preserve"> the business plan for sustainability of </w:t>
      </w:r>
      <w:proofErr w:type="spellStart"/>
      <w:r w:rsidRPr="00EB7DD1">
        <w:rPr>
          <w:rFonts w:asciiTheme="majorHAnsi" w:hAnsiTheme="majorHAnsi" w:cstheme="majorHAnsi"/>
          <w:lang w:val="en-GB"/>
        </w:rPr>
        <w:t>PhotonHub</w:t>
      </w:r>
      <w:proofErr w:type="spellEnd"/>
      <w:r w:rsidRPr="00EB7DD1">
        <w:rPr>
          <w:rFonts w:asciiTheme="majorHAnsi" w:hAnsiTheme="majorHAnsi" w:cstheme="majorHAnsi"/>
          <w:lang w:val="en-GB"/>
        </w:rPr>
        <w:t xml:space="preserve"> itself,</w:t>
      </w:r>
      <w:r w:rsidR="00524002" w:rsidRPr="00EB7DD1">
        <w:rPr>
          <w:rFonts w:asciiTheme="majorHAnsi" w:hAnsiTheme="majorHAnsi" w:cstheme="majorHAnsi"/>
          <w:lang w:val="en-GB"/>
        </w:rPr>
        <w:t xml:space="preserve"> which will continue to operate as the </w:t>
      </w:r>
      <w:proofErr w:type="spellStart"/>
      <w:r w:rsidR="00524002" w:rsidRPr="00EB7DD1">
        <w:rPr>
          <w:rFonts w:asciiTheme="majorHAnsi" w:hAnsiTheme="majorHAnsi" w:cstheme="majorHAnsi"/>
          <w:lang w:val="en-GB"/>
        </w:rPr>
        <w:t>PhotonHub</w:t>
      </w:r>
      <w:proofErr w:type="spellEnd"/>
      <w:r w:rsidR="00524002" w:rsidRPr="00EB7DD1">
        <w:rPr>
          <w:rFonts w:asciiTheme="majorHAnsi" w:hAnsiTheme="majorHAnsi" w:cstheme="majorHAnsi"/>
          <w:lang w:val="en-GB"/>
        </w:rPr>
        <w:t xml:space="preserve"> Europe Association </w:t>
      </w:r>
      <w:r w:rsidR="00F77B28" w:rsidRPr="00EB7DD1">
        <w:rPr>
          <w:rFonts w:asciiTheme="majorHAnsi" w:hAnsiTheme="majorHAnsi" w:cstheme="majorHAnsi"/>
          <w:lang w:val="en-GB"/>
        </w:rPr>
        <w:t>long beyond the initial 19 million euro investment from the EC</w:t>
      </w:r>
      <w:r w:rsidR="00524002" w:rsidRPr="00EB7DD1">
        <w:rPr>
          <w:rFonts w:asciiTheme="majorHAnsi" w:hAnsiTheme="majorHAnsi" w:cstheme="majorHAnsi"/>
          <w:lang w:val="en-GB"/>
        </w:rPr>
        <w:t>.</w:t>
      </w:r>
    </w:p>
    <w:p w14:paraId="581B3B43" w14:textId="77777777" w:rsidR="00524002" w:rsidRPr="00EB7DD1" w:rsidRDefault="00524002" w:rsidP="00626090">
      <w:pPr>
        <w:spacing w:after="0" w:line="312" w:lineRule="auto"/>
        <w:rPr>
          <w:rFonts w:asciiTheme="majorHAnsi" w:hAnsiTheme="majorHAnsi" w:cstheme="majorHAnsi"/>
        </w:rPr>
      </w:pPr>
    </w:p>
    <w:p w14:paraId="27BD5009" w14:textId="77777777" w:rsidR="00524002" w:rsidRPr="00EB7DD1" w:rsidRDefault="00524002" w:rsidP="00626090">
      <w:pPr>
        <w:spacing w:after="0" w:line="312" w:lineRule="auto"/>
        <w:rPr>
          <w:rFonts w:asciiTheme="majorHAnsi" w:hAnsiTheme="majorHAnsi" w:cstheme="majorHAnsi"/>
          <w:b/>
          <w:bCs/>
        </w:rPr>
      </w:pPr>
      <w:r w:rsidRPr="00EB7DD1">
        <w:rPr>
          <w:rFonts w:asciiTheme="majorHAnsi" w:hAnsiTheme="majorHAnsi" w:cstheme="majorHAnsi"/>
          <w:b/>
          <w:bCs/>
        </w:rPr>
        <w:t>Contact for Further Information</w:t>
      </w:r>
    </w:p>
    <w:p w14:paraId="24B422D1" w14:textId="0A4ED82C" w:rsidR="00524002" w:rsidRPr="00EB7DD1" w:rsidRDefault="00524002" w:rsidP="00626090">
      <w:pPr>
        <w:spacing w:after="0" w:line="312" w:lineRule="auto"/>
        <w:rPr>
          <w:rFonts w:asciiTheme="majorHAnsi" w:hAnsiTheme="majorHAnsi" w:cstheme="majorHAnsi"/>
        </w:rPr>
      </w:pPr>
      <w:r w:rsidRPr="00EB7DD1">
        <w:rPr>
          <w:rFonts w:asciiTheme="majorHAnsi" w:hAnsiTheme="majorHAnsi" w:cstheme="majorHAnsi"/>
        </w:rPr>
        <w:t>Prof.</w:t>
      </w:r>
      <w:r w:rsidR="00C80054" w:rsidRPr="00EB7DD1">
        <w:rPr>
          <w:rFonts w:asciiTheme="majorHAnsi" w:hAnsiTheme="majorHAnsi" w:cstheme="majorHAnsi"/>
        </w:rPr>
        <w:t xml:space="preserve"> </w:t>
      </w:r>
      <w:proofErr w:type="spellStart"/>
      <w:r w:rsidR="00C80054" w:rsidRPr="00EB7DD1">
        <w:rPr>
          <w:rFonts w:asciiTheme="majorHAnsi" w:hAnsiTheme="majorHAnsi" w:cstheme="majorHAnsi"/>
        </w:rPr>
        <w:t>Dr.</w:t>
      </w:r>
      <w:proofErr w:type="spellEnd"/>
      <w:r w:rsidR="00C80054" w:rsidRPr="00EB7DD1">
        <w:rPr>
          <w:rFonts w:asciiTheme="majorHAnsi" w:hAnsiTheme="majorHAnsi" w:cstheme="majorHAnsi"/>
        </w:rPr>
        <w:t xml:space="preserve"> Ir.</w:t>
      </w:r>
      <w:r w:rsidRPr="00EB7DD1">
        <w:rPr>
          <w:rFonts w:asciiTheme="majorHAnsi" w:hAnsiTheme="majorHAnsi" w:cstheme="majorHAnsi"/>
        </w:rPr>
        <w:t xml:space="preserve"> Hugo THIENPONT</w:t>
      </w:r>
    </w:p>
    <w:p w14:paraId="1EA3D150" w14:textId="2EB69FE6" w:rsidR="0067378D" w:rsidRPr="00EB7DD1" w:rsidRDefault="00524002" w:rsidP="00626090">
      <w:pPr>
        <w:spacing w:after="0" w:line="312" w:lineRule="auto"/>
        <w:rPr>
          <w:rFonts w:asciiTheme="majorHAnsi" w:hAnsiTheme="majorHAnsi" w:cstheme="majorHAnsi"/>
        </w:rPr>
      </w:pPr>
      <w:r w:rsidRPr="00EB7DD1">
        <w:rPr>
          <w:rFonts w:asciiTheme="majorHAnsi" w:hAnsiTheme="majorHAnsi" w:cstheme="majorHAnsi"/>
        </w:rPr>
        <w:t xml:space="preserve">Project Coordinator, </w:t>
      </w:r>
      <w:proofErr w:type="spellStart"/>
      <w:r w:rsidRPr="00EB7DD1">
        <w:rPr>
          <w:rFonts w:asciiTheme="majorHAnsi" w:hAnsiTheme="majorHAnsi" w:cstheme="majorHAnsi"/>
        </w:rPr>
        <w:t>PhotonHub</w:t>
      </w:r>
      <w:proofErr w:type="spellEnd"/>
      <w:r w:rsidRPr="00EB7DD1">
        <w:rPr>
          <w:rFonts w:asciiTheme="majorHAnsi" w:hAnsiTheme="majorHAnsi" w:cstheme="majorHAnsi"/>
        </w:rPr>
        <w:t xml:space="preserve"> Europ</w:t>
      </w:r>
      <w:r w:rsidR="0067378D" w:rsidRPr="00EB7DD1">
        <w:rPr>
          <w:rFonts w:asciiTheme="majorHAnsi" w:hAnsiTheme="majorHAnsi" w:cstheme="majorHAnsi"/>
        </w:rPr>
        <w:t>e</w:t>
      </w:r>
    </w:p>
    <w:p w14:paraId="3792134A" w14:textId="2D65804D" w:rsidR="0067378D" w:rsidRPr="00EB7DD1" w:rsidRDefault="0067378D" w:rsidP="00626090">
      <w:pPr>
        <w:spacing w:after="0" w:line="312" w:lineRule="auto"/>
        <w:rPr>
          <w:rFonts w:asciiTheme="majorHAnsi" w:hAnsiTheme="majorHAnsi" w:cstheme="majorHAnsi"/>
        </w:rPr>
      </w:pPr>
      <w:r w:rsidRPr="00EB7DD1">
        <w:rPr>
          <w:rFonts w:asciiTheme="majorHAnsi" w:hAnsiTheme="majorHAnsi" w:cstheme="majorHAnsi"/>
        </w:rPr>
        <w:t xml:space="preserve">E. </w:t>
      </w:r>
      <w:hyperlink r:id="rId8" w:history="1">
        <w:r w:rsidRPr="00EB7DD1">
          <w:rPr>
            <w:rStyle w:val="Hyperlink"/>
            <w:rFonts w:asciiTheme="majorHAnsi" w:hAnsiTheme="majorHAnsi" w:cstheme="majorHAnsi"/>
          </w:rPr>
          <w:t>hugo.thienpont@vub.be</w:t>
        </w:r>
      </w:hyperlink>
    </w:p>
    <w:p w14:paraId="02826B8A" w14:textId="77777777" w:rsidR="0067378D" w:rsidRPr="00EB7DD1" w:rsidRDefault="0067378D" w:rsidP="00626090">
      <w:pPr>
        <w:spacing w:after="0" w:line="312" w:lineRule="auto"/>
        <w:rPr>
          <w:rFonts w:asciiTheme="majorHAnsi" w:hAnsiTheme="majorHAnsi" w:cstheme="majorHAnsi"/>
        </w:rPr>
      </w:pPr>
    </w:p>
    <w:p w14:paraId="10131CD2" w14:textId="77777777" w:rsidR="0067378D" w:rsidRPr="00EB7DD1" w:rsidRDefault="0067378D" w:rsidP="00626090">
      <w:pPr>
        <w:spacing w:after="0" w:line="312" w:lineRule="auto"/>
        <w:rPr>
          <w:rFonts w:asciiTheme="majorHAnsi" w:hAnsiTheme="majorHAnsi" w:cstheme="majorHAnsi"/>
          <w:lang w:val="en-US"/>
        </w:rPr>
      </w:pPr>
      <w:r w:rsidRPr="00EB7DD1">
        <w:rPr>
          <w:rFonts w:asciiTheme="majorHAnsi" w:hAnsiTheme="majorHAnsi" w:cstheme="majorHAnsi"/>
          <w:lang w:val="en-US"/>
        </w:rPr>
        <w:t>Management Assistant – Ms. Nadia CORNAND</w:t>
      </w:r>
    </w:p>
    <w:p w14:paraId="48455538" w14:textId="77777777" w:rsidR="0067378D" w:rsidRPr="00EB7DD1" w:rsidRDefault="0067378D" w:rsidP="00626090">
      <w:pPr>
        <w:spacing w:after="0" w:line="312" w:lineRule="auto"/>
        <w:rPr>
          <w:rFonts w:asciiTheme="majorHAnsi" w:hAnsiTheme="majorHAnsi" w:cstheme="majorHAnsi"/>
        </w:rPr>
      </w:pPr>
      <w:r w:rsidRPr="00EB7DD1">
        <w:rPr>
          <w:rFonts w:asciiTheme="majorHAnsi" w:hAnsiTheme="majorHAnsi" w:cstheme="majorHAnsi"/>
        </w:rPr>
        <w:t>T. +32 (0)473 36 12 02</w:t>
      </w:r>
    </w:p>
    <w:p w14:paraId="51959237" w14:textId="27C85639" w:rsidR="0067378D" w:rsidRPr="00EB7DD1" w:rsidRDefault="0067378D" w:rsidP="00626090">
      <w:pPr>
        <w:spacing w:after="0" w:line="312" w:lineRule="auto"/>
        <w:rPr>
          <w:rFonts w:asciiTheme="majorHAnsi" w:hAnsiTheme="majorHAnsi" w:cstheme="majorHAnsi"/>
        </w:rPr>
      </w:pPr>
      <w:r w:rsidRPr="00EB7DD1">
        <w:rPr>
          <w:rFonts w:asciiTheme="majorHAnsi" w:hAnsiTheme="majorHAnsi" w:cstheme="majorHAnsi"/>
        </w:rPr>
        <w:t xml:space="preserve">E. </w:t>
      </w:r>
      <w:hyperlink r:id="rId9" w:history="1">
        <w:r w:rsidRPr="00EB7DD1">
          <w:rPr>
            <w:rStyle w:val="Hyperlink"/>
            <w:rFonts w:asciiTheme="majorHAnsi" w:hAnsiTheme="majorHAnsi" w:cstheme="majorHAnsi"/>
          </w:rPr>
          <w:t>nadia.cornand@vub.be</w:t>
        </w:r>
      </w:hyperlink>
    </w:p>
    <w:p w14:paraId="56BDDF40" w14:textId="77777777" w:rsidR="0067378D" w:rsidRPr="00EB7DD1" w:rsidRDefault="0067378D" w:rsidP="00626090">
      <w:pPr>
        <w:spacing w:after="0" w:line="312" w:lineRule="auto"/>
        <w:rPr>
          <w:rFonts w:asciiTheme="majorHAnsi" w:hAnsiTheme="majorHAnsi" w:cstheme="majorHAnsi"/>
        </w:rPr>
      </w:pPr>
    </w:p>
    <w:p w14:paraId="7B8D9190" w14:textId="6A4D194A" w:rsidR="0067378D" w:rsidRPr="00EB7DD1" w:rsidRDefault="0067378D" w:rsidP="00626090">
      <w:pPr>
        <w:spacing w:after="0" w:line="312" w:lineRule="auto"/>
        <w:rPr>
          <w:rFonts w:asciiTheme="majorHAnsi" w:hAnsiTheme="majorHAnsi" w:cstheme="majorHAnsi"/>
        </w:rPr>
      </w:pPr>
      <w:r w:rsidRPr="00EB7DD1">
        <w:rPr>
          <w:rFonts w:asciiTheme="majorHAnsi" w:hAnsiTheme="majorHAnsi" w:cstheme="majorHAnsi"/>
        </w:rPr>
        <w:t xml:space="preserve">Project Co-coordinator: </w:t>
      </w:r>
      <w:proofErr w:type="spellStart"/>
      <w:r w:rsidRPr="00EB7DD1">
        <w:rPr>
          <w:rFonts w:asciiTheme="majorHAnsi" w:hAnsiTheme="majorHAnsi" w:cstheme="majorHAnsi"/>
        </w:rPr>
        <w:t>Ir</w:t>
      </w:r>
      <w:proofErr w:type="spellEnd"/>
      <w:r w:rsidRPr="00EB7DD1">
        <w:rPr>
          <w:rFonts w:asciiTheme="majorHAnsi" w:hAnsiTheme="majorHAnsi" w:cstheme="majorHAnsi"/>
        </w:rPr>
        <w:t xml:space="preserve"> Nathalie Debaes</w:t>
      </w:r>
    </w:p>
    <w:p w14:paraId="0C8ED851" w14:textId="3B1FF090" w:rsidR="0067378D" w:rsidRPr="00EB7DD1" w:rsidRDefault="0067378D" w:rsidP="00626090">
      <w:pPr>
        <w:spacing w:after="0" w:line="312" w:lineRule="auto"/>
        <w:rPr>
          <w:rFonts w:asciiTheme="majorHAnsi" w:hAnsiTheme="majorHAnsi" w:cstheme="majorHAnsi"/>
        </w:rPr>
      </w:pPr>
      <w:r w:rsidRPr="00EB7DD1">
        <w:rPr>
          <w:rFonts w:asciiTheme="majorHAnsi" w:hAnsiTheme="majorHAnsi" w:cstheme="majorHAnsi"/>
        </w:rPr>
        <w:t>T. +32 (0)494 82 49 41</w:t>
      </w:r>
    </w:p>
    <w:p w14:paraId="20ED29B5" w14:textId="4617BA84" w:rsidR="0067378D" w:rsidRPr="00EB7DD1" w:rsidRDefault="0067378D" w:rsidP="00626090">
      <w:pPr>
        <w:spacing w:after="0" w:line="312" w:lineRule="auto"/>
        <w:rPr>
          <w:rFonts w:asciiTheme="majorHAnsi" w:hAnsiTheme="majorHAnsi" w:cstheme="majorHAnsi"/>
        </w:rPr>
      </w:pPr>
      <w:r w:rsidRPr="00EB7DD1">
        <w:rPr>
          <w:rFonts w:asciiTheme="majorHAnsi" w:hAnsiTheme="majorHAnsi" w:cstheme="majorHAnsi"/>
        </w:rPr>
        <w:t xml:space="preserve">E. </w:t>
      </w:r>
      <w:hyperlink r:id="rId10" w:history="1">
        <w:r w:rsidRPr="00EB7DD1">
          <w:rPr>
            <w:rStyle w:val="Hyperlink"/>
            <w:rFonts w:asciiTheme="majorHAnsi" w:hAnsiTheme="majorHAnsi" w:cstheme="majorHAnsi"/>
          </w:rPr>
          <w:t>ndebaes@b-phot.org</w:t>
        </w:r>
      </w:hyperlink>
      <w:r w:rsidRPr="00EB7DD1">
        <w:rPr>
          <w:rFonts w:asciiTheme="majorHAnsi" w:hAnsiTheme="majorHAnsi" w:cstheme="majorHAnsi"/>
        </w:rPr>
        <w:t xml:space="preserve"> </w:t>
      </w:r>
    </w:p>
    <w:p w14:paraId="535C8F2A" w14:textId="77777777" w:rsidR="0067378D" w:rsidRPr="00EB7DD1" w:rsidRDefault="0067378D" w:rsidP="00626090">
      <w:pPr>
        <w:spacing w:after="0" w:line="312" w:lineRule="auto"/>
        <w:rPr>
          <w:rFonts w:asciiTheme="majorHAnsi" w:hAnsiTheme="majorHAnsi" w:cstheme="majorHAnsi"/>
        </w:rPr>
      </w:pPr>
    </w:p>
    <w:p w14:paraId="2AD01A54" w14:textId="77777777" w:rsidR="0067378D" w:rsidRPr="00EB7DD1" w:rsidRDefault="0067378D" w:rsidP="00626090">
      <w:pPr>
        <w:spacing w:after="0" w:line="312" w:lineRule="auto"/>
        <w:rPr>
          <w:rFonts w:asciiTheme="majorHAnsi" w:hAnsiTheme="majorHAnsi" w:cstheme="majorHAnsi"/>
        </w:rPr>
      </w:pPr>
    </w:p>
    <w:p w14:paraId="0D8DFA14" w14:textId="491CA48D" w:rsidR="00C80054" w:rsidRPr="00EB7DD1" w:rsidRDefault="00C80054" w:rsidP="00626090">
      <w:pPr>
        <w:spacing w:after="0" w:line="312" w:lineRule="auto"/>
        <w:rPr>
          <w:rFonts w:asciiTheme="majorHAnsi" w:hAnsiTheme="majorHAnsi" w:cstheme="majorHAnsi"/>
          <w:b/>
          <w:bCs/>
        </w:rPr>
      </w:pPr>
      <w:r w:rsidRPr="00EB7DD1">
        <w:rPr>
          <w:rFonts w:asciiTheme="majorHAnsi" w:hAnsiTheme="majorHAnsi" w:cstheme="majorHAnsi"/>
          <w:b/>
          <w:bCs/>
        </w:rPr>
        <w:t xml:space="preserve">List of the </w:t>
      </w:r>
      <w:proofErr w:type="spellStart"/>
      <w:r w:rsidRPr="00EB7DD1">
        <w:rPr>
          <w:rFonts w:asciiTheme="majorHAnsi" w:hAnsiTheme="majorHAnsi" w:cstheme="majorHAnsi"/>
          <w:b/>
          <w:bCs/>
        </w:rPr>
        <w:t>PhotonHub</w:t>
      </w:r>
      <w:proofErr w:type="spellEnd"/>
      <w:r w:rsidRPr="00EB7DD1">
        <w:rPr>
          <w:rFonts w:asciiTheme="majorHAnsi" w:hAnsiTheme="majorHAnsi" w:cstheme="majorHAnsi"/>
          <w:b/>
          <w:bCs/>
        </w:rPr>
        <w:t xml:space="preserve"> Europe partner organisations</w:t>
      </w:r>
    </w:p>
    <w:tbl>
      <w:tblPr>
        <w:tblW w:w="0" w:type="auto"/>
        <w:jc w:val="center"/>
        <w:tblCellMar>
          <w:left w:w="0" w:type="dxa"/>
          <w:right w:w="0" w:type="dxa"/>
        </w:tblCellMar>
        <w:tblLook w:val="01E0" w:firstRow="1" w:lastRow="1" w:firstColumn="1" w:lastColumn="1" w:noHBand="0" w:noVBand="0"/>
      </w:tblPr>
      <w:tblGrid>
        <w:gridCol w:w="496"/>
        <w:gridCol w:w="7203"/>
        <w:gridCol w:w="1315"/>
      </w:tblGrid>
      <w:tr w:rsidR="00C80054" w:rsidRPr="00EB7DD1" w14:paraId="37A0BF33" w14:textId="77777777" w:rsidTr="00C44EE3">
        <w:trPr>
          <w:trHeight w:hRule="exact" w:val="510"/>
          <w:jc w:val="center"/>
        </w:trPr>
        <w:tc>
          <w:tcPr>
            <w:tcW w:w="0" w:type="auto"/>
            <w:tcBorders>
              <w:top w:val="single" w:sz="5" w:space="0" w:color="000000"/>
              <w:left w:val="single" w:sz="5" w:space="0" w:color="000000"/>
              <w:bottom w:val="single" w:sz="5" w:space="0" w:color="000000"/>
              <w:right w:val="single" w:sz="5" w:space="0" w:color="000000"/>
            </w:tcBorders>
            <w:shd w:val="clear" w:color="auto" w:fill="2D74B5"/>
            <w:vAlign w:val="center"/>
          </w:tcPr>
          <w:p w14:paraId="56DDD919" w14:textId="77777777" w:rsidR="00C80054" w:rsidRPr="00EB7DD1" w:rsidRDefault="00C80054" w:rsidP="00626090">
            <w:pPr>
              <w:spacing w:after="0" w:line="312" w:lineRule="auto"/>
              <w:rPr>
                <w:rFonts w:asciiTheme="majorHAnsi" w:hAnsiTheme="majorHAnsi" w:cstheme="majorHAnsi"/>
                <w:lang w:val="en-GB"/>
              </w:rPr>
            </w:pPr>
          </w:p>
          <w:p w14:paraId="17DE6BC0" w14:textId="77777777" w:rsidR="00C80054" w:rsidRPr="00EB7DD1" w:rsidRDefault="00C80054" w:rsidP="00626090">
            <w:pPr>
              <w:spacing w:after="0" w:line="312" w:lineRule="auto"/>
              <w:ind w:left="114"/>
              <w:rPr>
                <w:rFonts w:asciiTheme="majorHAnsi" w:hAnsiTheme="majorHAnsi" w:cstheme="majorHAnsi"/>
                <w:lang w:val="en-GB"/>
              </w:rPr>
            </w:pPr>
            <w:r w:rsidRPr="00EB7DD1">
              <w:rPr>
                <w:rFonts w:asciiTheme="majorHAnsi" w:eastAsia="Times New Roman" w:hAnsiTheme="majorHAnsi" w:cstheme="majorHAnsi"/>
                <w:b/>
                <w:color w:val="FFFFFF"/>
                <w:spacing w:val="-1"/>
                <w:lang w:val="en-GB"/>
              </w:rPr>
              <w:t>N</w:t>
            </w:r>
            <w:r w:rsidRPr="00EB7DD1">
              <w:rPr>
                <w:rFonts w:asciiTheme="majorHAnsi" w:eastAsia="Times New Roman" w:hAnsiTheme="majorHAnsi" w:cstheme="majorHAnsi"/>
                <w:b/>
                <w:color w:val="FFFFFF"/>
                <w:lang w:val="en-GB"/>
              </w:rPr>
              <w:t>o.</w:t>
            </w:r>
          </w:p>
        </w:tc>
        <w:tc>
          <w:tcPr>
            <w:tcW w:w="0" w:type="auto"/>
            <w:tcBorders>
              <w:top w:val="single" w:sz="5" w:space="0" w:color="000000"/>
              <w:left w:val="single" w:sz="5" w:space="0" w:color="000000"/>
              <w:bottom w:val="single" w:sz="5" w:space="0" w:color="000000"/>
              <w:right w:val="single" w:sz="5" w:space="0" w:color="000000"/>
            </w:tcBorders>
            <w:shd w:val="clear" w:color="auto" w:fill="2D74B5"/>
            <w:vAlign w:val="center"/>
          </w:tcPr>
          <w:p w14:paraId="5D44AB54" w14:textId="77777777" w:rsidR="00C80054" w:rsidRPr="00EB7DD1" w:rsidRDefault="00C80054" w:rsidP="00626090">
            <w:pPr>
              <w:spacing w:after="0" w:line="312" w:lineRule="auto"/>
              <w:rPr>
                <w:rFonts w:asciiTheme="majorHAnsi" w:hAnsiTheme="majorHAnsi" w:cstheme="majorHAnsi"/>
                <w:lang w:val="en-GB"/>
              </w:rPr>
            </w:pPr>
          </w:p>
          <w:p w14:paraId="2E6D9ABF" w14:textId="77777777" w:rsidR="00C80054" w:rsidRPr="00EB7DD1" w:rsidRDefault="00C80054" w:rsidP="00626090">
            <w:pPr>
              <w:spacing w:after="0" w:line="312" w:lineRule="auto"/>
              <w:jc w:val="center"/>
              <w:rPr>
                <w:rFonts w:asciiTheme="majorHAnsi" w:hAnsiTheme="majorHAnsi" w:cstheme="majorHAnsi"/>
                <w:lang w:val="en-GB"/>
              </w:rPr>
            </w:pPr>
            <w:r w:rsidRPr="00EB7DD1">
              <w:rPr>
                <w:rFonts w:asciiTheme="majorHAnsi" w:eastAsia="Times New Roman" w:hAnsiTheme="majorHAnsi" w:cstheme="majorHAnsi"/>
                <w:b/>
                <w:color w:val="FFFFFF"/>
                <w:lang w:val="en-GB"/>
              </w:rPr>
              <w:t>Pa</w:t>
            </w:r>
            <w:r w:rsidRPr="00EB7DD1">
              <w:rPr>
                <w:rFonts w:asciiTheme="majorHAnsi" w:eastAsia="Times New Roman" w:hAnsiTheme="majorHAnsi" w:cstheme="majorHAnsi"/>
                <w:b/>
                <w:color w:val="FFFFFF"/>
                <w:spacing w:val="-1"/>
                <w:lang w:val="en-GB"/>
              </w:rPr>
              <w:t>r</w:t>
            </w:r>
            <w:r w:rsidRPr="00EB7DD1">
              <w:rPr>
                <w:rFonts w:asciiTheme="majorHAnsi" w:eastAsia="Times New Roman" w:hAnsiTheme="majorHAnsi" w:cstheme="majorHAnsi"/>
                <w:b/>
                <w:color w:val="FFFFFF"/>
                <w:lang w:val="en-GB"/>
              </w:rPr>
              <w:t>ti</w:t>
            </w:r>
            <w:r w:rsidRPr="00EB7DD1">
              <w:rPr>
                <w:rFonts w:asciiTheme="majorHAnsi" w:eastAsia="Times New Roman" w:hAnsiTheme="majorHAnsi" w:cstheme="majorHAnsi"/>
                <w:b/>
                <w:color w:val="FFFFFF"/>
                <w:spacing w:val="-1"/>
                <w:lang w:val="en-GB"/>
              </w:rPr>
              <w:t>c</w:t>
            </w:r>
            <w:r w:rsidRPr="00EB7DD1">
              <w:rPr>
                <w:rFonts w:asciiTheme="majorHAnsi" w:eastAsia="Times New Roman" w:hAnsiTheme="majorHAnsi" w:cstheme="majorHAnsi"/>
                <w:b/>
                <w:color w:val="FFFFFF"/>
                <w:lang w:val="en-GB"/>
              </w:rPr>
              <w:t>i</w:t>
            </w:r>
            <w:r w:rsidRPr="00EB7DD1">
              <w:rPr>
                <w:rFonts w:asciiTheme="majorHAnsi" w:eastAsia="Times New Roman" w:hAnsiTheme="majorHAnsi" w:cstheme="majorHAnsi"/>
                <w:b/>
                <w:color w:val="FFFFFF"/>
                <w:spacing w:val="1"/>
                <w:lang w:val="en-GB"/>
              </w:rPr>
              <w:t>p</w:t>
            </w:r>
            <w:r w:rsidRPr="00EB7DD1">
              <w:rPr>
                <w:rFonts w:asciiTheme="majorHAnsi" w:eastAsia="Times New Roman" w:hAnsiTheme="majorHAnsi" w:cstheme="majorHAnsi"/>
                <w:b/>
                <w:color w:val="FFFFFF"/>
                <w:lang w:val="en-GB"/>
              </w:rPr>
              <w:t>a</w:t>
            </w:r>
            <w:r w:rsidRPr="00EB7DD1">
              <w:rPr>
                <w:rFonts w:asciiTheme="majorHAnsi" w:eastAsia="Times New Roman" w:hAnsiTheme="majorHAnsi" w:cstheme="majorHAnsi"/>
                <w:b/>
                <w:color w:val="FFFFFF"/>
                <w:spacing w:val="1"/>
                <w:lang w:val="en-GB"/>
              </w:rPr>
              <w:t>n</w:t>
            </w:r>
            <w:r w:rsidRPr="00EB7DD1">
              <w:rPr>
                <w:rFonts w:asciiTheme="majorHAnsi" w:eastAsia="Times New Roman" w:hAnsiTheme="majorHAnsi" w:cstheme="majorHAnsi"/>
                <w:b/>
                <w:color w:val="FFFFFF"/>
                <w:lang w:val="en-GB"/>
              </w:rPr>
              <w:t>t O</w:t>
            </w:r>
            <w:r w:rsidRPr="00EB7DD1">
              <w:rPr>
                <w:rFonts w:asciiTheme="majorHAnsi" w:eastAsia="Times New Roman" w:hAnsiTheme="majorHAnsi" w:cstheme="majorHAnsi"/>
                <w:b/>
                <w:color w:val="FFFFFF"/>
                <w:spacing w:val="-1"/>
                <w:lang w:val="en-GB"/>
              </w:rPr>
              <w:t>r</w:t>
            </w:r>
            <w:r w:rsidRPr="00EB7DD1">
              <w:rPr>
                <w:rFonts w:asciiTheme="majorHAnsi" w:eastAsia="Times New Roman" w:hAnsiTheme="majorHAnsi" w:cstheme="majorHAnsi"/>
                <w:b/>
                <w:color w:val="FFFFFF"/>
                <w:lang w:val="en-GB"/>
              </w:rPr>
              <w:t>ga</w:t>
            </w:r>
            <w:r w:rsidRPr="00EB7DD1">
              <w:rPr>
                <w:rFonts w:asciiTheme="majorHAnsi" w:eastAsia="Times New Roman" w:hAnsiTheme="majorHAnsi" w:cstheme="majorHAnsi"/>
                <w:b/>
                <w:color w:val="FFFFFF"/>
                <w:spacing w:val="1"/>
                <w:lang w:val="en-GB"/>
              </w:rPr>
              <w:t>n</w:t>
            </w:r>
            <w:r w:rsidRPr="00EB7DD1">
              <w:rPr>
                <w:rFonts w:asciiTheme="majorHAnsi" w:eastAsia="Times New Roman" w:hAnsiTheme="majorHAnsi" w:cstheme="majorHAnsi"/>
                <w:b/>
                <w:color w:val="FFFFFF"/>
                <w:lang w:val="en-GB"/>
              </w:rPr>
              <w:t>isation</w:t>
            </w:r>
            <w:r w:rsidRPr="00EB7DD1">
              <w:rPr>
                <w:rFonts w:asciiTheme="majorHAnsi" w:eastAsia="Times New Roman" w:hAnsiTheme="majorHAnsi" w:cstheme="majorHAnsi"/>
                <w:b/>
                <w:color w:val="FFFFFF"/>
                <w:spacing w:val="1"/>
                <w:lang w:val="en-GB"/>
              </w:rPr>
              <w:t xml:space="preserve"> </w:t>
            </w:r>
            <w:r w:rsidRPr="00EB7DD1">
              <w:rPr>
                <w:rFonts w:asciiTheme="majorHAnsi" w:eastAsia="Times New Roman" w:hAnsiTheme="majorHAnsi" w:cstheme="majorHAnsi"/>
                <w:b/>
                <w:color w:val="FFFFFF"/>
                <w:lang w:val="en-GB"/>
              </w:rPr>
              <w:t>Na</w:t>
            </w:r>
            <w:r w:rsidRPr="00EB7DD1">
              <w:rPr>
                <w:rFonts w:asciiTheme="majorHAnsi" w:eastAsia="Times New Roman" w:hAnsiTheme="majorHAnsi" w:cstheme="majorHAnsi"/>
                <w:b/>
                <w:color w:val="FFFFFF"/>
                <w:spacing w:val="1"/>
                <w:lang w:val="en-GB"/>
              </w:rPr>
              <w:t>m</w:t>
            </w:r>
            <w:r w:rsidRPr="00EB7DD1">
              <w:rPr>
                <w:rFonts w:asciiTheme="majorHAnsi" w:eastAsia="Times New Roman" w:hAnsiTheme="majorHAnsi" w:cstheme="majorHAnsi"/>
                <w:b/>
                <w:color w:val="FFFFFF"/>
                <w:lang w:val="en-GB"/>
              </w:rPr>
              <w:t>e</w:t>
            </w:r>
          </w:p>
        </w:tc>
        <w:tc>
          <w:tcPr>
            <w:tcW w:w="0" w:type="auto"/>
            <w:tcBorders>
              <w:top w:val="single" w:sz="5" w:space="0" w:color="000000"/>
              <w:left w:val="single" w:sz="5" w:space="0" w:color="000000"/>
              <w:bottom w:val="single" w:sz="5" w:space="0" w:color="000000"/>
              <w:right w:val="single" w:sz="5" w:space="0" w:color="000000"/>
            </w:tcBorders>
            <w:shd w:val="clear" w:color="auto" w:fill="2D74B5"/>
            <w:vAlign w:val="center"/>
          </w:tcPr>
          <w:p w14:paraId="3DD65413" w14:textId="77777777" w:rsidR="00C80054" w:rsidRPr="00EB7DD1" w:rsidRDefault="00C80054" w:rsidP="00626090">
            <w:pPr>
              <w:spacing w:after="0" w:line="312" w:lineRule="auto"/>
              <w:rPr>
                <w:rFonts w:asciiTheme="majorHAnsi" w:hAnsiTheme="majorHAnsi" w:cstheme="majorHAnsi"/>
                <w:lang w:val="en-GB"/>
              </w:rPr>
            </w:pPr>
          </w:p>
          <w:p w14:paraId="626429B4" w14:textId="77777777" w:rsidR="00C80054" w:rsidRPr="00EB7DD1" w:rsidRDefault="00C80054" w:rsidP="00626090">
            <w:pPr>
              <w:spacing w:after="0" w:line="312" w:lineRule="auto"/>
              <w:ind w:left="304"/>
              <w:rPr>
                <w:rFonts w:asciiTheme="majorHAnsi" w:hAnsiTheme="majorHAnsi" w:cstheme="majorHAnsi"/>
                <w:lang w:val="en-GB"/>
              </w:rPr>
            </w:pPr>
            <w:r w:rsidRPr="00EB7DD1">
              <w:rPr>
                <w:rFonts w:asciiTheme="majorHAnsi" w:eastAsia="Times New Roman" w:hAnsiTheme="majorHAnsi" w:cstheme="majorHAnsi"/>
                <w:b/>
                <w:color w:val="FFFFFF"/>
                <w:spacing w:val="-1"/>
                <w:lang w:val="en-GB"/>
              </w:rPr>
              <w:t>C</w:t>
            </w:r>
            <w:r w:rsidRPr="00EB7DD1">
              <w:rPr>
                <w:rFonts w:asciiTheme="majorHAnsi" w:eastAsia="Times New Roman" w:hAnsiTheme="majorHAnsi" w:cstheme="majorHAnsi"/>
                <w:b/>
                <w:color w:val="FFFFFF"/>
                <w:lang w:val="en-GB"/>
              </w:rPr>
              <w:t>ou</w:t>
            </w:r>
            <w:r w:rsidRPr="00EB7DD1">
              <w:rPr>
                <w:rFonts w:asciiTheme="majorHAnsi" w:eastAsia="Times New Roman" w:hAnsiTheme="majorHAnsi" w:cstheme="majorHAnsi"/>
                <w:b/>
                <w:color w:val="FFFFFF"/>
                <w:spacing w:val="-1"/>
                <w:lang w:val="en-GB"/>
              </w:rPr>
              <w:t>n</w:t>
            </w:r>
            <w:r w:rsidRPr="00EB7DD1">
              <w:rPr>
                <w:rFonts w:asciiTheme="majorHAnsi" w:eastAsia="Times New Roman" w:hAnsiTheme="majorHAnsi" w:cstheme="majorHAnsi"/>
                <w:b/>
                <w:color w:val="FFFFFF"/>
                <w:spacing w:val="1"/>
                <w:lang w:val="en-GB"/>
              </w:rPr>
              <w:t>t</w:t>
            </w:r>
            <w:r w:rsidRPr="00EB7DD1">
              <w:rPr>
                <w:rFonts w:asciiTheme="majorHAnsi" w:eastAsia="Times New Roman" w:hAnsiTheme="majorHAnsi" w:cstheme="majorHAnsi"/>
                <w:b/>
                <w:color w:val="FFFFFF"/>
                <w:lang w:val="en-GB"/>
              </w:rPr>
              <w:t>ry</w:t>
            </w:r>
          </w:p>
        </w:tc>
      </w:tr>
      <w:tr w:rsidR="00C80054" w:rsidRPr="00EB7DD1" w14:paraId="582B5118" w14:textId="77777777" w:rsidTr="00C44EE3">
        <w:trPr>
          <w:trHeight w:hRule="exact" w:val="293"/>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4B990F9C" w14:textId="77777777" w:rsidR="00C80054" w:rsidRPr="00EB7DD1" w:rsidRDefault="00C80054" w:rsidP="00626090">
            <w:pPr>
              <w:spacing w:after="0" w:line="312" w:lineRule="auto"/>
              <w:ind w:left="186" w:right="186"/>
              <w:jc w:val="center"/>
              <w:rPr>
                <w:rFonts w:asciiTheme="majorHAnsi" w:hAnsiTheme="majorHAnsi" w:cstheme="majorHAnsi"/>
                <w:lang w:val="en-GB"/>
              </w:rPr>
            </w:pPr>
            <w:r w:rsidRPr="00EB7DD1">
              <w:rPr>
                <w:rFonts w:asciiTheme="majorHAnsi" w:eastAsia="Times New Roman" w:hAnsiTheme="majorHAnsi" w:cstheme="majorHAnsi"/>
                <w:lang w:val="en-GB"/>
              </w:rPr>
              <w:t>1</w:t>
            </w:r>
          </w:p>
        </w:tc>
        <w:tc>
          <w:tcPr>
            <w:tcW w:w="0" w:type="auto"/>
            <w:tcBorders>
              <w:top w:val="single" w:sz="5" w:space="0" w:color="000000"/>
              <w:left w:val="single" w:sz="5" w:space="0" w:color="000000"/>
              <w:bottom w:val="single" w:sz="5" w:space="0" w:color="000000"/>
              <w:right w:val="single" w:sz="5" w:space="0" w:color="000000"/>
            </w:tcBorders>
            <w:vAlign w:val="center"/>
          </w:tcPr>
          <w:p w14:paraId="64B225EC" w14:textId="77777777" w:rsidR="00C80054" w:rsidRPr="00EB7DD1" w:rsidRDefault="00C80054" w:rsidP="00626090">
            <w:pPr>
              <w:spacing w:after="0" w:line="312" w:lineRule="auto"/>
              <w:jc w:val="center"/>
              <w:rPr>
                <w:rFonts w:asciiTheme="majorHAnsi" w:hAnsiTheme="majorHAnsi" w:cstheme="majorHAnsi"/>
                <w:lang w:val="en-GB"/>
              </w:rPr>
            </w:pPr>
            <w:r w:rsidRPr="00EB7DD1">
              <w:rPr>
                <w:rFonts w:asciiTheme="majorHAnsi" w:eastAsia="Times New Roman" w:hAnsiTheme="majorHAnsi" w:cstheme="majorHAnsi"/>
                <w:spacing w:val="-1"/>
                <w:lang w:val="en-GB"/>
              </w:rPr>
              <w:t>V</w:t>
            </w:r>
            <w:r w:rsidRPr="00EB7DD1">
              <w:rPr>
                <w:rFonts w:asciiTheme="majorHAnsi" w:eastAsia="Times New Roman" w:hAnsiTheme="majorHAnsi" w:cstheme="majorHAnsi"/>
                <w:spacing w:val="1"/>
                <w:lang w:val="en-GB"/>
              </w:rPr>
              <w:t>ri</w:t>
            </w:r>
            <w:r w:rsidRPr="00EB7DD1">
              <w:rPr>
                <w:rFonts w:asciiTheme="majorHAnsi" w:eastAsia="Times New Roman" w:hAnsiTheme="majorHAnsi" w:cstheme="majorHAnsi"/>
                <w:spacing w:val="-1"/>
                <w:lang w:val="en-GB"/>
              </w:rPr>
              <w:t>j</w:t>
            </w:r>
            <w:r w:rsidRPr="00EB7DD1">
              <w:rPr>
                <w:rFonts w:asciiTheme="majorHAnsi" w:eastAsia="Times New Roman" w:hAnsiTheme="majorHAnsi" w:cstheme="majorHAnsi"/>
                <w:lang w:val="en-GB"/>
              </w:rPr>
              <w:t>e Uni</w:t>
            </w:r>
            <w:r w:rsidRPr="00EB7DD1">
              <w:rPr>
                <w:rFonts w:asciiTheme="majorHAnsi" w:eastAsia="Times New Roman" w:hAnsiTheme="majorHAnsi" w:cstheme="majorHAnsi"/>
                <w:spacing w:val="-2"/>
                <w:lang w:val="en-GB"/>
              </w:rPr>
              <w:t>v</w:t>
            </w:r>
            <w:r w:rsidRPr="00EB7DD1">
              <w:rPr>
                <w:rFonts w:asciiTheme="majorHAnsi" w:eastAsia="Times New Roman" w:hAnsiTheme="majorHAnsi" w:cstheme="majorHAnsi"/>
                <w:lang w:val="en-GB"/>
              </w:rPr>
              <w:t>e</w:t>
            </w:r>
            <w:r w:rsidRPr="00EB7DD1">
              <w:rPr>
                <w:rFonts w:asciiTheme="majorHAnsi" w:eastAsia="Times New Roman" w:hAnsiTheme="majorHAnsi" w:cstheme="majorHAnsi"/>
                <w:spacing w:val="1"/>
                <w:lang w:val="en-GB"/>
              </w:rPr>
              <w:t>r</w:t>
            </w:r>
            <w:r w:rsidRPr="00EB7DD1">
              <w:rPr>
                <w:rFonts w:asciiTheme="majorHAnsi" w:eastAsia="Times New Roman" w:hAnsiTheme="majorHAnsi" w:cstheme="majorHAnsi"/>
                <w:spacing w:val="-2"/>
                <w:lang w:val="en-GB"/>
              </w:rPr>
              <w:t>s</w:t>
            </w:r>
            <w:r w:rsidRPr="00EB7DD1">
              <w:rPr>
                <w:rFonts w:asciiTheme="majorHAnsi" w:eastAsia="Times New Roman" w:hAnsiTheme="majorHAnsi" w:cstheme="majorHAnsi"/>
                <w:spacing w:val="-1"/>
                <w:lang w:val="en-GB"/>
              </w:rPr>
              <w:t>i</w:t>
            </w:r>
            <w:r w:rsidRPr="00EB7DD1">
              <w:rPr>
                <w:rFonts w:asciiTheme="majorHAnsi" w:eastAsia="Times New Roman" w:hAnsiTheme="majorHAnsi" w:cstheme="majorHAnsi"/>
                <w:spacing w:val="1"/>
                <w:lang w:val="en-GB"/>
              </w:rPr>
              <w:t>t</w:t>
            </w:r>
            <w:r w:rsidRPr="00EB7DD1">
              <w:rPr>
                <w:rFonts w:asciiTheme="majorHAnsi" w:eastAsia="Times New Roman" w:hAnsiTheme="majorHAnsi" w:cstheme="majorHAnsi"/>
                <w:lang w:val="en-GB"/>
              </w:rPr>
              <w:t>e</w:t>
            </w:r>
            <w:r w:rsidRPr="00EB7DD1">
              <w:rPr>
                <w:rFonts w:asciiTheme="majorHAnsi" w:eastAsia="Times New Roman" w:hAnsiTheme="majorHAnsi" w:cstheme="majorHAnsi"/>
                <w:spacing w:val="-1"/>
                <w:lang w:val="en-GB"/>
              </w:rPr>
              <w:t>i</w:t>
            </w:r>
            <w:r w:rsidRPr="00EB7DD1">
              <w:rPr>
                <w:rFonts w:asciiTheme="majorHAnsi" w:eastAsia="Times New Roman" w:hAnsiTheme="majorHAnsi" w:cstheme="majorHAnsi"/>
                <w:lang w:val="en-GB"/>
              </w:rPr>
              <w:t>t</w:t>
            </w:r>
            <w:r w:rsidRPr="00EB7DD1">
              <w:rPr>
                <w:rFonts w:asciiTheme="majorHAnsi" w:eastAsia="Times New Roman" w:hAnsiTheme="majorHAnsi" w:cstheme="majorHAnsi"/>
                <w:spacing w:val="1"/>
                <w:lang w:val="en-GB"/>
              </w:rPr>
              <w:t xml:space="preserve"> </w:t>
            </w:r>
            <w:r w:rsidRPr="00EB7DD1">
              <w:rPr>
                <w:rFonts w:asciiTheme="majorHAnsi" w:eastAsia="Times New Roman" w:hAnsiTheme="majorHAnsi" w:cstheme="majorHAnsi"/>
                <w:spacing w:val="-1"/>
                <w:lang w:val="en-GB"/>
              </w:rPr>
              <w:t>B</w:t>
            </w:r>
            <w:r w:rsidRPr="00EB7DD1">
              <w:rPr>
                <w:rFonts w:asciiTheme="majorHAnsi" w:eastAsia="Times New Roman" w:hAnsiTheme="majorHAnsi" w:cstheme="majorHAnsi"/>
                <w:spacing w:val="1"/>
                <w:lang w:val="en-GB"/>
              </w:rPr>
              <w:t>r</w:t>
            </w:r>
            <w:r w:rsidRPr="00EB7DD1">
              <w:rPr>
                <w:rFonts w:asciiTheme="majorHAnsi" w:eastAsia="Times New Roman" w:hAnsiTheme="majorHAnsi" w:cstheme="majorHAnsi"/>
                <w:spacing w:val="-2"/>
                <w:lang w:val="en-GB"/>
              </w:rPr>
              <w:t>u</w:t>
            </w:r>
            <w:r w:rsidRPr="00EB7DD1">
              <w:rPr>
                <w:rFonts w:asciiTheme="majorHAnsi" w:eastAsia="Times New Roman" w:hAnsiTheme="majorHAnsi" w:cstheme="majorHAnsi"/>
                <w:lang w:val="en-GB"/>
              </w:rPr>
              <w:t>s</w:t>
            </w:r>
            <w:r w:rsidRPr="00EB7DD1">
              <w:rPr>
                <w:rFonts w:asciiTheme="majorHAnsi" w:eastAsia="Times New Roman" w:hAnsiTheme="majorHAnsi" w:cstheme="majorHAnsi"/>
                <w:spacing w:val="1"/>
                <w:lang w:val="en-GB"/>
              </w:rPr>
              <w:t>s</w:t>
            </w:r>
            <w:r w:rsidRPr="00EB7DD1">
              <w:rPr>
                <w:rFonts w:asciiTheme="majorHAnsi" w:eastAsia="Times New Roman" w:hAnsiTheme="majorHAnsi" w:cstheme="majorHAnsi"/>
                <w:spacing w:val="-2"/>
                <w:lang w:val="en-GB"/>
              </w:rPr>
              <w:t>e</w:t>
            </w:r>
            <w:r w:rsidRPr="00EB7DD1">
              <w:rPr>
                <w:rFonts w:asciiTheme="majorHAnsi" w:eastAsia="Times New Roman" w:hAnsiTheme="majorHAnsi" w:cstheme="majorHAnsi"/>
                <w:lang w:val="en-GB"/>
              </w:rPr>
              <w:t>l</w:t>
            </w:r>
          </w:p>
        </w:tc>
        <w:tc>
          <w:tcPr>
            <w:tcW w:w="0" w:type="auto"/>
            <w:tcBorders>
              <w:top w:val="single" w:sz="5" w:space="0" w:color="000000"/>
              <w:left w:val="single" w:sz="5" w:space="0" w:color="000000"/>
              <w:bottom w:val="single" w:sz="5" w:space="0" w:color="000000"/>
              <w:right w:val="single" w:sz="5" w:space="0" w:color="000000"/>
            </w:tcBorders>
            <w:vAlign w:val="center"/>
          </w:tcPr>
          <w:p w14:paraId="2165C460" w14:textId="77777777" w:rsidR="00C80054" w:rsidRPr="00EB7DD1" w:rsidRDefault="00C80054" w:rsidP="00626090">
            <w:pPr>
              <w:spacing w:after="0" w:line="312" w:lineRule="auto"/>
              <w:ind w:left="323"/>
              <w:rPr>
                <w:rFonts w:asciiTheme="majorHAnsi" w:hAnsiTheme="majorHAnsi" w:cstheme="majorHAnsi"/>
                <w:lang w:val="en-GB"/>
              </w:rPr>
            </w:pPr>
            <w:r w:rsidRPr="00EB7DD1">
              <w:rPr>
                <w:rFonts w:asciiTheme="majorHAnsi" w:eastAsia="Times New Roman" w:hAnsiTheme="majorHAnsi" w:cstheme="majorHAnsi"/>
                <w:spacing w:val="-1"/>
                <w:lang w:val="en-GB"/>
              </w:rPr>
              <w:t>B</w:t>
            </w:r>
            <w:r w:rsidRPr="00EB7DD1">
              <w:rPr>
                <w:rFonts w:asciiTheme="majorHAnsi" w:eastAsia="Times New Roman" w:hAnsiTheme="majorHAnsi" w:cstheme="majorHAnsi"/>
                <w:lang w:val="en-GB"/>
              </w:rPr>
              <w:t>e</w:t>
            </w:r>
            <w:r w:rsidRPr="00EB7DD1">
              <w:rPr>
                <w:rFonts w:asciiTheme="majorHAnsi" w:eastAsia="Times New Roman" w:hAnsiTheme="majorHAnsi" w:cstheme="majorHAnsi"/>
                <w:spacing w:val="1"/>
                <w:lang w:val="en-GB"/>
              </w:rPr>
              <w:t>l</w:t>
            </w:r>
            <w:r w:rsidRPr="00EB7DD1">
              <w:rPr>
                <w:rFonts w:asciiTheme="majorHAnsi" w:eastAsia="Times New Roman" w:hAnsiTheme="majorHAnsi" w:cstheme="majorHAnsi"/>
                <w:lang w:val="en-GB"/>
              </w:rPr>
              <w:t>g</w:t>
            </w:r>
            <w:r w:rsidRPr="00EB7DD1">
              <w:rPr>
                <w:rFonts w:asciiTheme="majorHAnsi" w:eastAsia="Times New Roman" w:hAnsiTheme="majorHAnsi" w:cstheme="majorHAnsi"/>
                <w:spacing w:val="-1"/>
                <w:lang w:val="en-GB"/>
              </w:rPr>
              <w:t>i</w:t>
            </w:r>
            <w:r w:rsidRPr="00EB7DD1">
              <w:rPr>
                <w:rFonts w:asciiTheme="majorHAnsi" w:eastAsia="Times New Roman" w:hAnsiTheme="majorHAnsi" w:cstheme="majorHAnsi"/>
                <w:lang w:val="en-GB"/>
              </w:rPr>
              <w:t>um</w:t>
            </w:r>
          </w:p>
        </w:tc>
      </w:tr>
      <w:tr w:rsidR="00C80054" w:rsidRPr="00EB7DD1" w14:paraId="6BF1D7DE" w14:textId="77777777" w:rsidTr="00C44EE3">
        <w:trPr>
          <w:trHeight w:hRule="exact" w:val="286"/>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0A1E319C" w14:textId="77777777" w:rsidR="00C80054" w:rsidRPr="00EB7DD1" w:rsidRDefault="00C80054" w:rsidP="00626090">
            <w:pPr>
              <w:spacing w:after="0" w:line="312" w:lineRule="auto"/>
              <w:ind w:left="186" w:right="186"/>
              <w:jc w:val="center"/>
              <w:rPr>
                <w:rFonts w:asciiTheme="majorHAnsi" w:hAnsiTheme="majorHAnsi" w:cstheme="majorHAnsi"/>
                <w:lang w:val="en-GB"/>
              </w:rPr>
            </w:pPr>
            <w:r w:rsidRPr="00EB7DD1">
              <w:rPr>
                <w:rFonts w:asciiTheme="majorHAnsi" w:eastAsia="Times New Roman" w:hAnsiTheme="majorHAnsi" w:cstheme="majorHAnsi"/>
                <w:lang w:val="en-GB"/>
              </w:rPr>
              <w:t>2</w:t>
            </w:r>
          </w:p>
        </w:tc>
        <w:tc>
          <w:tcPr>
            <w:tcW w:w="0" w:type="auto"/>
            <w:tcBorders>
              <w:top w:val="single" w:sz="5" w:space="0" w:color="000000"/>
              <w:left w:val="single" w:sz="5" w:space="0" w:color="000000"/>
              <w:bottom w:val="single" w:sz="5" w:space="0" w:color="000000"/>
              <w:right w:val="single" w:sz="5" w:space="0" w:color="000000"/>
            </w:tcBorders>
            <w:vAlign w:val="center"/>
          </w:tcPr>
          <w:p w14:paraId="1F2967E8" w14:textId="77777777" w:rsidR="00C80054" w:rsidRPr="00EB7DD1" w:rsidRDefault="00C80054" w:rsidP="00626090">
            <w:pPr>
              <w:spacing w:after="0" w:line="312" w:lineRule="auto"/>
              <w:jc w:val="center"/>
              <w:rPr>
                <w:rFonts w:asciiTheme="majorHAnsi" w:hAnsiTheme="majorHAnsi" w:cstheme="majorHAnsi"/>
                <w:lang w:val="fr-BE"/>
              </w:rPr>
            </w:pPr>
            <w:r w:rsidRPr="00EB7DD1">
              <w:rPr>
                <w:rFonts w:asciiTheme="majorHAnsi" w:hAnsiTheme="majorHAnsi" w:cstheme="majorHAnsi"/>
                <w:lang w:val="fr-BE"/>
              </w:rPr>
              <w:t>Center National de la Recherche Scientifique</w:t>
            </w:r>
          </w:p>
        </w:tc>
        <w:tc>
          <w:tcPr>
            <w:tcW w:w="0" w:type="auto"/>
            <w:tcBorders>
              <w:top w:val="single" w:sz="5" w:space="0" w:color="000000"/>
              <w:left w:val="single" w:sz="5" w:space="0" w:color="000000"/>
              <w:bottom w:val="single" w:sz="5" w:space="0" w:color="000000"/>
              <w:right w:val="single" w:sz="5" w:space="0" w:color="000000"/>
            </w:tcBorders>
            <w:vAlign w:val="center"/>
          </w:tcPr>
          <w:p w14:paraId="1283F8F0" w14:textId="77777777" w:rsidR="00C80054" w:rsidRPr="00EB7DD1" w:rsidRDefault="00C80054" w:rsidP="00626090">
            <w:pPr>
              <w:spacing w:after="0" w:line="312" w:lineRule="auto"/>
              <w:ind w:left="402"/>
              <w:rPr>
                <w:rFonts w:asciiTheme="majorHAnsi" w:hAnsiTheme="majorHAnsi" w:cstheme="majorHAnsi"/>
                <w:lang w:val="en-GB"/>
              </w:rPr>
            </w:pPr>
            <w:r w:rsidRPr="00EB7DD1">
              <w:rPr>
                <w:rFonts w:asciiTheme="majorHAnsi" w:eastAsia="Times New Roman" w:hAnsiTheme="majorHAnsi" w:cstheme="majorHAnsi"/>
                <w:lang w:val="en-GB"/>
              </w:rPr>
              <w:t>Fr</w:t>
            </w:r>
            <w:r w:rsidRPr="00EB7DD1">
              <w:rPr>
                <w:rFonts w:asciiTheme="majorHAnsi" w:eastAsia="Times New Roman" w:hAnsiTheme="majorHAnsi" w:cstheme="majorHAnsi"/>
                <w:spacing w:val="1"/>
                <w:lang w:val="en-GB"/>
              </w:rPr>
              <w:t>a</w:t>
            </w:r>
            <w:r w:rsidRPr="00EB7DD1">
              <w:rPr>
                <w:rFonts w:asciiTheme="majorHAnsi" w:eastAsia="Times New Roman" w:hAnsiTheme="majorHAnsi" w:cstheme="majorHAnsi"/>
                <w:lang w:val="en-GB"/>
              </w:rPr>
              <w:t>n</w:t>
            </w:r>
            <w:r w:rsidRPr="00EB7DD1">
              <w:rPr>
                <w:rFonts w:asciiTheme="majorHAnsi" w:eastAsia="Times New Roman" w:hAnsiTheme="majorHAnsi" w:cstheme="majorHAnsi"/>
                <w:spacing w:val="-2"/>
                <w:lang w:val="en-GB"/>
              </w:rPr>
              <w:t>c</w:t>
            </w:r>
            <w:r w:rsidRPr="00EB7DD1">
              <w:rPr>
                <w:rFonts w:asciiTheme="majorHAnsi" w:eastAsia="Times New Roman" w:hAnsiTheme="majorHAnsi" w:cstheme="majorHAnsi"/>
                <w:lang w:val="en-GB"/>
              </w:rPr>
              <w:t>e</w:t>
            </w:r>
          </w:p>
        </w:tc>
      </w:tr>
      <w:tr w:rsidR="00C80054" w:rsidRPr="00EB7DD1" w14:paraId="5D064B1D"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37F340D5" w14:textId="77777777" w:rsidR="00C80054" w:rsidRPr="00EB7DD1" w:rsidRDefault="00C80054" w:rsidP="00626090">
            <w:pPr>
              <w:spacing w:after="0" w:line="312" w:lineRule="auto"/>
              <w:ind w:left="186" w:right="186"/>
              <w:jc w:val="center"/>
              <w:rPr>
                <w:rFonts w:asciiTheme="majorHAnsi" w:hAnsiTheme="majorHAnsi" w:cstheme="majorHAnsi"/>
                <w:lang w:val="en-GB"/>
              </w:rPr>
            </w:pPr>
            <w:r w:rsidRPr="00EB7DD1">
              <w:rPr>
                <w:rFonts w:asciiTheme="majorHAnsi" w:eastAsia="Times New Roman" w:hAnsiTheme="majorHAnsi" w:cstheme="majorHAnsi"/>
                <w:lang w:val="en-GB"/>
              </w:rPr>
              <w:t>3</w:t>
            </w:r>
          </w:p>
        </w:tc>
        <w:tc>
          <w:tcPr>
            <w:tcW w:w="0" w:type="auto"/>
            <w:tcBorders>
              <w:top w:val="single" w:sz="5" w:space="0" w:color="000000"/>
              <w:left w:val="single" w:sz="5" w:space="0" w:color="000000"/>
              <w:bottom w:val="single" w:sz="5" w:space="0" w:color="000000"/>
              <w:right w:val="single" w:sz="5" w:space="0" w:color="000000"/>
            </w:tcBorders>
            <w:vAlign w:val="center"/>
          </w:tcPr>
          <w:p w14:paraId="6178622C" w14:textId="77777777" w:rsidR="00C80054" w:rsidRPr="00EB7DD1" w:rsidRDefault="00C80054" w:rsidP="00626090">
            <w:pPr>
              <w:spacing w:after="0" w:line="312" w:lineRule="auto"/>
              <w:jc w:val="center"/>
              <w:rPr>
                <w:rFonts w:asciiTheme="majorHAnsi" w:hAnsiTheme="majorHAnsi" w:cstheme="majorHAnsi"/>
                <w:lang w:val="en-GB"/>
              </w:rPr>
            </w:pPr>
            <w:r w:rsidRPr="00EB7DD1">
              <w:rPr>
                <w:rFonts w:asciiTheme="majorHAnsi" w:hAnsiTheme="majorHAnsi" w:cstheme="majorHAnsi"/>
                <w:lang w:val="en-GB"/>
              </w:rPr>
              <w:t>Institute of Communication and Computer Systems</w:t>
            </w:r>
          </w:p>
        </w:tc>
        <w:tc>
          <w:tcPr>
            <w:tcW w:w="0" w:type="auto"/>
            <w:tcBorders>
              <w:top w:val="single" w:sz="5" w:space="0" w:color="000000"/>
              <w:left w:val="single" w:sz="5" w:space="0" w:color="000000"/>
              <w:bottom w:val="single" w:sz="5" w:space="0" w:color="000000"/>
              <w:right w:val="single" w:sz="5" w:space="0" w:color="000000"/>
            </w:tcBorders>
            <w:vAlign w:val="center"/>
          </w:tcPr>
          <w:p w14:paraId="625B20CD" w14:textId="77777777" w:rsidR="00C80054" w:rsidRPr="00EB7DD1" w:rsidRDefault="00C80054" w:rsidP="00626090">
            <w:pPr>
              <w:spacing w:after="0" w:line="312" w:lineRule="auto"/>
              <w:ind w:left="390"/>
              <w:rPr>
                <w:rFonts w:asciiTheme="majorHAnsi" w:hAnsiTheme="majorHAnsi" w:cstheme="majorHAnsi"/>
                <w:lang w:val="en-GB"/>
              </w:rPr>
            </w:pPr>
            <w:r w:rsidRPr="00EB7DD1">
              <w:rPr>
                <w:rFonts w:asciiTheme="majorHAnsi" w:eastAsia="Times New Roman" w:hAnsiTheme="majorHAnsi" w:cstheme="majorHAnsi"/>
                <w:spacing w:val="-1"/>
                <w:lang w:val="en-GB"/>
              </w:rPr>
              <w:t>G</w:t>
            </w:r>
            <w:r w:rsidRPr="00EB7DD1">
              <w:rPr>
                <w:rFonts w:asciiTheme="majorHAnsi" w:eastAsia="Times New Roman" w:hAnsiTheme="majorHAnsi" w:cstheme="majorHAnsi"/>
                <w:spacing w:val="1"/>
                <w:lang w:val="en-GB"/>
              </w:rPr>
              <w:t>r</w:t>
            </w:r>
            <w:r w:rsidRPr="00EB7DD1">
              <w:rPr>
                <w:rFonts w:asciiTheme="majorHAnsi" w:eastAsia="Times New Roman" w:hAnsiTheme="majorHAnsi" w:cstheme="majorHAnsi"/>
                <w:lang w:val="en-GB"/>
              </w:rPr>
              <w:t>ee</w:t>
            </w:r>
            <w:r w:rsidRPr="00EB7DD1">
              <w:rPr>
                <w:rFonts w:asciiTheme="majorHAnsi" w:eastAsia="Times New Roman" w:hAnsiTheme="majorHAnsi" w:cstheme="majorHAnsi"/>
                <w:spacing w:val="-2"/>
                <w:lang w:val="en-GB"/>
              </w:rPr>
              <w:t>c</w:t>
            </w:r>
            <w:r w:rsidRPr="00EB7DD1">
              <w:rPr>
                <w:rFonts w:asciiTheme="majorHAnsi" w:eastAsia="Times New Roman" w:hAnsiTheme="majorHAnsi" w:cstheme="majorHAnsi"/>
                <w:lang w:val="en-GB"/>
              </w:rPr>
              <w:t>e</w:t>
            </w:r>
          </w:p>
        </w:tc>
      </w:tr>
      <w:tr w:rsidR="00C80054" w:rsidRPr="00EB7DD1" w14:paraId="27A3CB40"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557C6DED" w14:textId="77777777" w:rsidR="00C80054" w:rsidRPr="00EB7DD1" w:rsidRDefault="00C80054" w:rsidP="00626090">
            <w:pPr>
              <w:spacing w:after="0" w:line="312" w:lineRule="auto"/>
              <w:ind w:left="186" w:right="186"/>
              <w:jc w:val="center"/>
              <w:rPr>
                <w:rFonts w:asciiTheme="majorHAnsi" w:hAnsiTheme="majorHAnsi" w:cstheme="majorHAnsi"/>
                <w:lang w:val="en-GB"/>
              </w:rPr>
            </w:pPr>
            <w:r w:rsidRPr="00EB7DD1">
              <w:rPr>
                <w:rFonts w:asciiTheme="majorHAnsi" w:eastAsia="Times New Roman" w:hAnsiTheme="majorHAnsi" w:cstheme="majorHAnsi"/>
                <w:lang w:val="en-GB"/>
              </w:rPr>
              <w:t>4</w:t>
            </w:r>
          </w:p>
        </w:tc>
        <w:tc>
          <w:tcPr>
            <w:tcW w:w="0" w:type="auto"/>
            <w:tcBorders>
              <w:top w:val="single" w:sz="5" w:space="0" w:color="000000"/>
              <w:left w:val="single" w:sz="5" w:space="0" w:color="000000"/>
              <w:bottom w:val="single" w:sz="5" w:space="0" w:color="000000"/>
              <w:right w:val="single" w:sz="5" w:space="0" w:color="000000"/>
            </w:tcBorders>
            <w:vAlign w:val="center"/>
          </w:tcPr>
          <w:p w14:paraId="7A366A46" w14:textId="4F742EC7" w:rsidR="00C80054" w:rsidRPr="00EB7DD1" w:rsidRDefault="00C80054" w:rsidP="00626090">
            <w:pPr>
              <w:spacing w:after="0" w:line="312" w:lineRule="auto"/>
              <w:jc w:val="center"/>
              <w:rPr>
                <w:rFonts w:asciiTheme="majorHAnsi" w:hAnsiTheme="majorHAnsi" w:cstheme="majorHAnsi"/>
                <w:lang w:val="en-GB"/>
              </w:rPr>
            </w:pPr>
            <w:proofErr w:type="spellStart"/>
            <w:r w:rsidRPr="00EB7DD1">
              <w:rPr>
                <w:rFonts w:asciiTheme="majorHAnsi" w:hAnsiTheme="majorHAnsi" w:cstheme="majorHAnsi"/>
              </w:rPr>
              <w:t>LioniX</w:t>
            </w:r>
            <w:proofErr w:type="spellEnd"/>
            <w:r w:rsidRPr="00EB7DD1">
              <w:rPr>
                <w:rFonts w:asciiTheme="majorHAnsi" w:hAnsiTheme="majorHAnsi" w:cstheme="majorHAnsi"/>
              </w:rPr>
              <w:t xml:space="preserve"> International</w:t>
            </w:r>
          </w:p>
        </w:tc>
        <w:tc>
          <w:tcPr>
            <w:tcW w:w="0" w:type="auto"/>
            <w:tcBorders>
              <w:top w:val="single" w:sz="5" w:space="0" w:color="000000"/>
              <w:left w:val="single" w:sz="5" w:space="0" w:color="000000"/>
              <w:bottom w:val="single" w:sz="5" w:space="0" w:color="000000"/>
              <w:right w:val="single" w:sz="5" w:space="0" w:color="000000"/>
            </w:tcBorders>
            <w:vAlign w:val="center"/>
          </w:tcPr>
          <w:p w14:paraId="14980927" w14:textId="77777777" w:rsidR="00C80054" w:rsidRPr="00EB7DD1" w:rsidRDefault="00C80054" w:rsidP="00626090">
            <w:pPr>
              <w:spacing w:after="0" w:line="312" w:lineRule="auto"/>
              <w:ind w:left="169"/>
              <w:rPr>
                <w:rFonts w:asciiTheme="majorHAnsi" w:hAnsiTheme="majorHAnsi" w:cstheme="majorHAnsi"/>
                <w:lang w:val="en-GB"/>
              </w:rPr>
            </w:pPr>
            <w:r w:rsidRPr="00EB7DD1">
              <w:rPr>
                <w:rFonts w:asciiTheme="majorHAnsi" w:eastAsia="Times New Roman" w:hAnsiTheme="majorHAnsi" w:cstheme="majorHAnsi"/>
                <w:spacing w:val="-1"/>
                <w:lang w:val="en-GB"/>
              </w:rPr>
              <w:t>N</w:t>
            </w:r>
            <w:r w:rsidRPr="00EB7DD1">
              <w:rPr>
                <w:rFonts w:asciiTheme="majorHAnsi" w:eastAsia="Times New Roman" w:hAnsiTheme="majorHAnsi" w:cstheme="majorHAnsi"/>
                <w:lang w:val="en-GB"/>
              </w:rPr>
              <w:t>e</w:t>
            </w:r>
            <w:r w:rsidRPr="00EB7DD1">
              <w:rPr>
                <w:rFonts w:asciiTheme="majorHAnsi" w:eastAsia="Times New Roman" w:hAnsiTheme="majorHAnsi" w:cstheme="majorHAnsi"/>
                <w:spacing w:val="1"/>
                <w:lang w:val="en-GB"/>
              </w:rPr>
              <w:t>t</w:t>
            </w:r>
            <w:r w:rsidRPr="00EB7DD1">
              <w:rPr>
                <w:rFonts w:asciiTheme="majorHAnsi" w:eastAsia="Times New Roman" w:hAnsiTheme="majorHAnsi" w:cstheme="majorHAnsi"/>
                <w:lang w:val="en-GB"/>
              </w:rPr>
              <w:t>h</w:t>
            </w:r>
            <w:r w:rsidRPr="00EB7DD1">
              <w:rPr>
                <w:rFonts w:asciiTheme="majorHAnsi" w:eastAsia="Times New Roman" w:hAnsiTheme="majorHAnsi" w:cstheme="majorHAnsi"/>
                <w:spacing w:val="-2"/>
                <w:lang w:val="en-GB"/>
              </w:rPr>
              <w:t>e</w:t>
            </w:r>
            <w:r w:rsidRPr="00EB7DD1">
              <w:rPr>
                <w:rFonts w:asciiTheme="majorHAnsi" w:eastAsia="Times New Roman" w:hAnsiTheme="majorHAnsi" w:cstheme="majorHAnsi"/>
                <w:spacing w:val="1"/>
                <w:lang w:val="en-GB"/>
              </w:rPr>
              <w:t>rl</w:t>
            </w:r>
            <w:r w:rsidRPr="00EB7DD1">
              <w:rPr>
                <w:rFonts w:asciiTheme="majorHAnsi" w:eastAsia="Times New Roman" w:hAnsiTheme="majorHAnsi" w:cstheme="majorHAnsi"/>
                <w:spacing w:val="-2"/>
                <w:lang w:val="en-GB"/>
              </w:rPr>
              <w:t>a</w:t>
            </w:r>
            <w:r w:rsidRPr="00EB7DD1">
              <w:rPr>
                <w:rFonts w:asciiTheme="majorHAnsi" w:eastAsia="Times New Roman" w:hAnsiTheme="majorHAnsi" w:cstheme="majorHAnsi"/>
                <w:lang w:val="en-GB"/>
              </w:rPr>
              <w:t>nds</w:t>
            </w:r>
          </w:p>
        </w:tc>
      </w:tr>
      <w:tr w:rsidR="00C80054" w:rsidRPr="00EB7DD1" w14:paraId="3E5892C0" w14:textId="77777777" w:rsidTr="00C44EE3">
        <w:trPr>
          <w:trHeight w:hRule="exact" w:val="516"/>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46CA674C" w14:textId="77777777" w:rsidR="00C80054" w:rsidRPr="00EB7DD1" w:rsidRDefault="00C80054" w:rsidP="00626090">
            <w:pPr>
              <w:spacing w:after="0" w:line="312" w:lineRule="auto"/>
              <w:ind w:left="186" w:right="186"/>
              <w:jc w:val="center"/>
              <w:rPr>
                <w:rFonts w:asciiTheme="majorHAnsi" w:hAnsiTheme="majorHAnsi" w:cstheme="majorHAnsi"/>
                <w:lang w:val="en-GB"/>
              </w:rPr>
            </w:pPr>
            <w:r w:rsidRPr="00EB7DD1">
              <w:rPr>
                <w:rFonts w:asciiTheme="majorHAnsi" w:eastAsia="Times New Roman" w:hAnsiTheme="majorHAnsi" w:cstheme="majorHAnsi"/>
                <w:lang w:val="en-GB"/>
              </w:rPr>
              <w:t>5</w:t>
            </w:r>
          </w:p>
        </w:tc>
        <w:tc>
          <w:tcPr>
            <w:tcW w:w="0" w:type="auto"/>
            <w:tcBorders>
              <w:top w:val="single" w:sz="5" w:space="0" w:color="000000"/>
              <w:left w:val="single" w:sz="5" w:space="0" w:color="000000"/>
              <w:bottom w:val="single" w:sz="5" w:space="0" w:color="000000"/>
              <w:right w:val="single" w:sz="5" w:space="0" w:color="000000"/>
            </w:tcBorders>
            <w:vAlign w:val="center"/>
          </w:tcPr>
          <w:p w14:paraId="35A0787F" w14:textId="77777777" w:rsidR="00C80054" w:rsidRPr="00EB7DD1" w:rsidRDefault="00C80054" w:rsidP="00626090">
            <w:pPr>
              <w:spacing w:after="0" w:line="312" w:lineRule="auto"/>
              <w:jc w:val="center"/>
              <w:rPr>
                <w:rFonts w:asciiTheme="majorHAnsi" w:hAnsiTheme="majorHAnsi" w:cstheme="majorHAnsi"/>
                <w:lang w:val="nl-BE"/>
              </w:rPr>
            </w:pPr>
            <w:r w:rsidRPr="00EB7DD1">
              <w:rPr>
                <w:rFonts w:asciiTheme="majorHAnsi" w:hAnsiTheme="majorHAnsi" w:cstheme="majorHAnsi"/>
                <w:lang w:val="nl-BE"/>
              </w:rPr>
              <w:t>Nederlandse Organisatie voor Toegepast Natuurwetenschappelijk Onderzoek</w:t>
            </w:r>
          </w:p>
        </w:tc>
        <w:tc>
          <w:tcPr>
            <w:tcW w:w="0" w:type="auto"/>
            <w:tcBorders>
              <w:top w:val="single" w:sz="5" w:space="0" w:color="000000"/>
              <w:left w:val="single" w:sz="5" w:space="0" w:color="000000"/>
              <w:bottom w:val="single" w:sz="5" w:space="0" w:color="000000"/>
              <w:right w:val="single" w:sz="5" w:space="0" w:color="000000"/>
            </w:tcBorders>
            <w:vAlign w:val="center"/>
          </w:tcPr>
          <w:p w14:paraId="4ADA937A" w14:textId="77777777" w:rsidR="00C80054" w:rsidRPr="00EB7DD1" w:rsidRDefault="00C80054" w:rsidP="00626090">
            <w:pPr>
              <w:spacing w:after="0" w:line="312" w:lineRule="auto"/>
              <w:ind w:left="169"/>
              <w:rPr>
                <w:rFonts w:asciiTheme="majorHAnsi" w:hAnsiTheme="majorHAnsi" w:cstheme="majorHAnsi"/>
                <w:lang w:val="en-GB"/>
              </w:rPr>
            </w:pPr>
            <w:r w:rsidRPr="00EB7DD1">
              <w:rPr>
                <w:rFonts w:asciiTheme="majorHAnsi" w:eastAsia="Times New Roman" w:hAnsiTheme="majorHAnsi" w:cstheme="majorHAnsi"/>
                <w:spacing w:val="-1"/>
                <w:lang w:val="en-GB"/>
              </w:rPr>
              <w:t>N</w:t>
            </w:r>
            <w:r w:rsidRPr="00EB7DD1">
              <w:rPr>
                <w:rFonts w:asciiTheme="majorHAnsi" w:eastAsia="Times New Roman" w:hAnsiTheme="majorHAnsi" w:cstheme="majorHAnsi"/>
                <w:lang w:val="en-GB"/>
              </w:rPr>
              <w:t>e</w:t>
            </w:r>
            <w:r w:rsidRPr="00EB7DD1">
              <w:rPr>
                <w:rFonts w:asciiTheme="majorHAnsi" w:eastAsia="Times New Roman" w:hAnsiTheme="majorHAnsi" w:cstheme="majorHAnsi"/>
                <w:spacing w:val="1"/>
                <w:lang w:val="en-GB"/>
              </w:rPr>
              <w:t>t</w:t>
            </w:r>
            <w:r w:rsidRPr="00EB7DD1">
              <w:rPr>
                <w:rFonts w:asciiTheme="majorHAnsi" w:eastAsia="Times New Roman" w:hAnsiTheme="majorHAnsi" w:cstheme="majorHAnsi"/>
                <w:lang w:val="en-GB"/>
              </w:rPr>
              <w:t>h</w:t>
            </w:r>
            <w:r w:rsidRPr="00EB7DD1">
              <w:rPr>
                <w:rFonts w:asciiTheme="majorHAnsi" w:eastAsia="Times New Roman" w:hAnsiTheme="majorHAnsi" w:cstheme="majorHAnsi"/>
                <w:spacing w:val="-2"/>
                <w:lang w:val="en-GB"/>
              </w:rPr>
              <w:t>e</w:t>
            </w:r>
            <w:r w:rsidRPr="00EB7DD1">
              <w:rPr>
                <w:rFonts w:asciiTheme="majorHAnsi" w:eastAsia="Times New Roman" w:hAnsiTheme="majorHAnsi" w:cstheme="majorHAnsi"/>
                <w:spacing w:val="1"/>
                <w:lang w:val="en-GB"/>
              </w:rPr>
              <w:t>rl</w:t>
            </w:r>
            <w:r w:rsidRPr="00EB7DD1">
              <w:rPr>
                <w:rFonts w:asciiTheme="majorHAnsi" w:eastAsia="Times New Roman" w:hAnsiTheme="majorHAnsi" w:cstheme="majorHAnsi"/>
                <w:spacing w:val="-2"/>
                <w:lang w:val="en-GB"/>
              </w:rPr>
              <w:t>a</w:t>
            </w:r>
            <w:r w:rsidRPr="00EB7DD1">
              <w:rPr>
                <w:rFonts w:asciiTheme="majorHAnsi" w:eastAsia="Times New Roman" w:hAnsiTheme="majorHAnsi" w:cstheme="majorHAnsi"/>
                <w:lang w:val="en-GB"/>
              </w:rPr>
              <w:t>nds</w:t>
            </w:r>
          </w:p>
        </w:tc>
      </w:tr>
      <w:tr w:rsidR="00C80054" w:rsidRPr="00EB7DD1" w14:paraId="700C7FFC"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6702AB03" w14:textId="77777777" w:rsidR="00C80054" w:rsidRPr="00EB7DD1" w:rsidRDefault="00C80054" w:rsidP="00626090">
            <w:pPr>
              <w:spacing w:after="0" w:line="312" w:lineRule="auto"/>
              <w:ind w:left="186" w:right="186"/>
              <w:jc w:val="center"/>
              <w:rPr>
                <w:rFonts w:asciiTheme="majorHAnsi" w:hAnsiTheme="majorHAnsi" w:cstheme="majorHAnsi"/>
                <w:lang w:val="en-GB"/>
              </w:rPr>
            </w:pPr>
            <w:r w:rsidRPr="00EB7DD1">
              <w:rPr>
                <w:rFonts w:asciiTheme="majorHAnsi" w:eastAsia="Times New Roman" w:hAnsiTheme="majorHAnsi" w:cstheme="majorHAnsi"/>
                <w:lang w:val="en-GB"/>
              </w:rPr>
              <w:t>6</w:t>
            </w:r>
          </w:p>
        </w:tc>
        <w:tc>
          <w:tcPr>
            <w:tcW w:w="0" w:type="auto"/>
            <w:tcBorders>
              <w:top w:val="single" w:sz="5" w:space="0" w:color="000000"/>
              <w:left w:val="single" w:sz="5" w:space="0" w:color="000000"/>
              <w:bottom w:val="single" w:sz="5" w:space="0" w:color="000000"/>
              <w:right w:val="single" w:sz="5" w:space="0" w:color="000000"/>
            </w:tcBorders>
            <w:vAlign w:val="center"/>
          </w:tcPr>
          <w:p w14:paraId="58030B5B" w14:textId="77777777" w:rsidR="00C80054" w:rsidRPr="00EB7DD1" w:rsidRDefault="00C80054" w:rsidP="00626090">
            <w:pPr>
              <w:spacing w:after="0" w:line="312" w:lineRule="auto"/>
              <w:jc w:val="center"/>
              <w:rPr>
                <w:rFonts w:asciiTheme="majorHAnsi" w:hAnsiTheme="majorHAnsi" w:cstheme="majorHAnsi"/>
                <w:lang w:val="en-GB"/>
              </w:rPr>
            </w:pPr>
            <w:r w:rsidRPr="00EB7DD1">
              <w:rPr>
                <w:rFonts w:asciiTheme="majorHAnsi" w:eastAsia="Times New Roman" w:hAnsiTheme="majorHAnsi" w:cstheme="majorHAnsi"/>
                <w:color w:val="000000"/>
                <w:lang w:eastAsia="en-GB"/>
              </w:rPr>
              <w:t>University of Ghent</w:t>
            </w:r>
          </w:p>
        </w:tc>
        <w:tc>
          <w:tcPr>
            <w:tcW w:w="0" w:type="auto"/>
            <w:tcBorders>
              <w:top w:val="single" w:sz="5" w:space="0" w:color="000000"/>
              <w:left w:val="single" w:sz="5" w:space="0" w:color="000000"/>
              <w:bottom w:val="single" w:sz="5" w:space="0" w:color="000000"/>
              <w:right w:val="single" w:sz="5" w:space="0" w:color="000000"/>
            </w:tcBorders>
            <w:vAlign w:val="center"/>
          </w:tcPr>
          <w:p w14:paraId="07D77768" w14:textId="77777777" w:rsidR="00C80054" w:rsidRPr="00EB7DD1" w:rsidRDefault="00C80054" w:rsidP="00626090">
            <w:pPr>
              <w:spacing w:after="0" w:line="312" w:lineRule="auto"/>
              <w:ind w:left="323"/>
              <w:rPr>
                <w:rFonts w:asciiTheme="majorHAnsi" w:hAnsiTheme="majorHAnsi" w:cstheme="majorHAnsi"/>
                <w:lang w:val="en-GB"/>
              </w:rPr>
            </w:pPr>
            <w:r w:rsidRPr="00EB7DD1">
              <w:rPr>
                <w:rFonts w:asciiTheme="majorHAnsi" w:eastAsia="Times New Roman" w:hAnsiTheme="majorHAnsi" w:cstheme="majorHAnsi"/>
                <w:spacing w:val="-1"/>
                <w:lang w:val="en-GB"/>
              </w:rPr>
              <w:t>B</w:t>
            </w:r>
            <w:r w:rsidRPr="00EB7DD1">
              <w:rPr>
                <w:rFonts w:asciiTheme="majorHAnsi" w:eastAsia="Times New Roman" w:hAnsiTheme="majorHAnsi" w:cstheme="majorHAnsi"/>
                <w:lang w:val="en-GB"/>
              </w:rPr>
              <w:t>e</w:t>
            </w:r>
            <w:r w:rsidRPr="00EB7DD1">
              <w:rPr>
                <w:rFonts w:asciiTheme="majorHAnsi" w:eastAsia="Times New Roman" w:hAnsiTheme="majorHAnsi" w:cstheme="majorHAnsi"/>
                <w:spacing w:val="1"/>
                <w:lang w:val="en-GB"/>
              </w:rPr>
              <w:t>l</w:t>
            </w:r>
            <w:r w:rsidRPr="00EB7DD1">
              <w:rPr>
                <w:rFonts w:asciiTheme="majorHAnsi" w:eastAsia="Times New Roman" w:hAnsiTheme="majorHAnsi" w:cstheme="majorHAnsi"/>
                <w:lang w:val="en-GB"/>
              </w:rPr>
              <w:t>g</w:t>
            </w:r>
            <w:r w:rsidRPr="00EB7DD1">
              <w:rPr>
                <w:rFonts w:asciiTheme="majorHAnsi" w:eastAsia="Times New Roman" w:hAnsiTheme="majorHAnsi" w:cstheme="majorHAnsi"/>
                <w:spacing w:val="-1"/>
                <w:lang w:val="en-GB"/>
              </w:rPr>
              <w:t>i</w:t>
            </w:r>
            <w:r w:rsidRPr="00EB7DD1">
              <w:rPr>
                <w:rFonts w:asciiTheme="majorHAnsi" w:eastAsia="Times New Roman" w:hAnsiTheme="majorHAnsi" w:cstheme="majorHAnsi"/>
                <w:lang w:val="en-GB"/>
              </w:rPr>
              <w:t>um</w:t>
            </w:r>
          </w:p>
        </w:tc>
      </w:tr>
      <w:tr w:rsidR="00C80054" w:rsidRPr="00EB7DD1" w14:paraId="557648A4"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2A96D106" w14:textId="77777777" w:rsidR="00C80054" w:rsidRPr="00EB7DD1" w:rsidRDefault="00C80054" w:rsidP="00626090">
            <w:pPr>
              <w:spacing w:after="0" w:line="312" w:lineRule="auto"/>
              <w:ind w:left="186" w:right="186"/>
              <w:jc w:val="center"/>
              <w:rPr>
                <w:rFonts w:asciiTheme="majorHAnsi" w:hAnsiTheme="majorHAnsi" w:cstheme="majorHAnsi"/>
                <w:lang w:val="en-GB"/>
              </w:rPr>
            </w:pPr>
            <w:r w:rsidRPr="00EB7DD1">
              <w:rPr>
                <w:rFonts w:asciiTheme="majorHAnsi" w:eastAsia="Times New Roman" w:hAnsiTheme="majorHAnsi" w:cstheme="majorHAnsi"/>
                <w:lang w:val="en-GB"/>
              </w:rPr>
              <w:t>7</w:t>
            </w:r>
          </w:p>
        </w:tc>
        <w:tc>
          <w:tcPr>
            <w:tcW w:w="0" w:type="auto"/>
            <w:tcBorders>
              <w:top w:val="single" w:sz="5" w:space="0" w:color="000000"/>
              <w:left w:val="single" w:sz="5" w:space="0" w:color="000000"/>
              <w:bottom w:val="single" w:sz="5" w:space="0" w:color="000000"/>
              <w:right w:val="single" w:sz="5" w:space="0" w:color="000000"/>
            </w:tcBorders>
            <w:vAlign w:val="center"/>
          </w:tcPr>
          <w:p w14:paraId="2C2A6534" w14:textId="77777777" w:rsidR="00C80054" w:rsidRPr="00EB7DD1" w:rsidRDefault="00C80054" w:rsidP="00626090">
            <w:pPr>
              <w:spacing w:after="0" w:line="312" w:lineRule="auto"/>
              <w:jc w:val="center"/>
              <w:rPr>
                <w:rFonts w:asciiTheme="majorHAnsi" w:hAnsiTheme="majorHAnsi" w:cstheme="majorHAnsi"/>
                <w:lang w:val="en-GB"/>
              </w:rPr>
            </w:pPr>
            <w:proofErr w:type="spellStart"/>
            <w:r w:rsidRPr="00EB7DD1">
              <w:rPr>
                <w:rFonts w:asciiTheme="majorHAnsi" w:hAnsiTheme="majorHAnsi" w:cstheme="majorHAnsi"/>
              </w:rPr>
              <w:t>Politechnika</w:t>
            </w:r>
            <w:proofErr w:type="spellEnd"/>
            <w:r w:rsidRPr="00EB7DD1">
              <w:rPr>
                <w:rFonts w:asciiTheme="majorHAnsi" w:hAnsiTheme="majorHAnsi" w:cstheme="majorHAnsi"/>
              </w:rPr>
              <w:t xml:space="preserve"> </w:t>
            </w:r>
            <w:proofErr w:type="spellStart"/>
            <w:r w:rsidRPr="00EB7DD1">
              <w:rPr>
                <w:rFonts w:asciiTheme="majorHAnsi" w:hAnsiTheme="majorHAnsi" w:cstheme="majorHAnsi"/>
              </w:rPr>
              <w:t>Warszawska</w:t>
            </w:r>
            <w:proofErr w:type="spellEnd"/>
          </w:p>
        </w:tc>
        <w:tc>
          <w:tcPr>
            <w:tcW w:w="0" w:type="auto"/>
            <w:tcBorders>
              <w:top w:val="single" w:sz="5" w:space="0" w:color="000000"/>
              <w:left w:val="single" w:sz="5" w:space="0" w:color="000000"/>
              <w:bottom w:val="single" w:sz="5" w:space="0" w:color="000000"/>
              <w:right w:val="single" w:sz="5" w:space="0" w:color="000000"/>
            </w:tcBorders>
            <w:vAlign w:val="center"/>
          </w:tcPr>
          <w:p w14:paraId="71794C70" w14:textId="77777777" w:rsidR="00C80054" w:rsidRPr="00EB7DD1" w:rsidRDefault="00C80054" w:rsidP="00626090">
            <w:pPr>
              <w:spacing w:after="0" w:line="312" w:lineRule="auto"/>
              <w:ind w:left="395"/>
              <w:rPr>
                <w:rFonts w:asciiTheme="majorHAnsi" w:hAnsiTheme="majorHAnsi" w:cstheme="majorHAnsi"/>
                <w:lang w:val="en-GB"/>
              </w:rPr>
            </w:pPr>
            <w:r w:rsidRPr="00EB7DD1">
              <w:rPr>
                <w:rFonts w:asciiTheme="majorHAnsi" w:eastAsia="Times New Roman" w:hAnsiTheme="majorHAnsi" w:cstheme="majorHAnsi"/>
                <w:lang w:val="en-GB"/>
              </w:rPr>
              <w:t>Pol</w:t>
            </w:r>
            <w:r w:rsidRPr="00EB7DD1">
              <w:rPr>
                <w:rFonts w:asciiTheme="majorHAnsi" w:eastAsia="Times New Roman" w:hAnsiTheme="majorHAnsi" w:cstheme="majorHAnsi"/>
                <w:spacing w:val="1"/>
                <w:lang w:val="en-GB"/>
              </w:rPr>
              <w:t>a</w:t>
            </w:r>
            <w:r w:rsidRPr="00EB7DD1">
              <w:rPr>
                <w:rFonts w:asciiTheme="majorHAnsi" w:eastAsia="Times New Roman" w:hAnsiTheme="majorHAnsi" w:cstheme="majorHAnsi"/>
                <w:lang w:val="en-GB"/>
              </w:rPr>
              <w:t>nd</w:t>
            </w:r>
          </w:p>
        </w:tc>
      </w:tr>
      <w:tr w:rsidR="00C80054" w:rsidRPr="00EB7DD1" w14:paraId="53AFF317"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35CDA168" w14:textId="77777777" w:rsidR="00C80054" w:rsidRPr="00EB7DD1" w:rsidRDefault="00C80054" w:rsidP="00626090">
            <w:pPr>
              <w:spacing w:after="0" w:line="312" w:lineRule="auto"/>
              <w:ind w:left="186" w:right="186"/>
              <w:jc w:val="center"/>
              <w:rPr>
                <w:rFonts w:asciiTheme="majorHAnsi" w:hAnsiTheme="majorHAnsi" w:cstheme="majorHAnsi"/>
                <w:lang w:val="en-GB"/>
              </w:rPr>
            </w:pPr>
            <w:r w:rsidRPr="00EB7DD1">
              <w:rPr>
                <w:rFonts w:asciiTheme="majorHAnsi" w:eastAsia="Times New Roman" w:hAnsiTheme="majorHAnsi" w:cstheme="majorHAnsi"/>
                <w:lang w:val="en-GB"/>
              </w:rPr>
              <w:t>8</w:t>
            </w:r>
          </w:p>
        </w:tc>
        <w:tc>
          <w:tcPr>
            <w:tcW w:w="0" w:type="auto"/>
            <w:tcBorders>
              <w:top w:val="single" w:sz="5" w:space="0" w:color="000000"/>
              <w:left w:val="single" w:sz="5" w:space="0" w:color="000000"/>
              <w:bottom w:val="single" w:sz="5" w:space="0" w:color="000000"/>
              <w:right w:val="single" w:sz="5" w:space="0" w:color="000000"/>
            </w:tcBorders>
            <w:vAlign w:val="center"/>
          </w:tcPr>
          <w:p w14:paraId="59660B64" w14:textId="77777777" w:rsidR="00C80054" w:rsidRPr="00EB7DD1" w:rsidRDefault="00C80054" w:rsidP="00626090">
            <w:pPr>
              <w:spacing w:after="0" w:line="312" w:lineRule="auto"/>
              <w:jc w:val="center"/>
              <w:rPr>
                <w:rFonts w:asciiTheme="majorHAnsi" w:hAnsiTheme="majorHAnsi" w:cstheme="majorHAnsi"/>
                <w:lang w:val="en-GB"/>
              </w:rPr>
            </w:pPr>
            <w:r w:rsidRPr="00EB7DD1">
              <w:rPr>
                <w:rFonts w:asciiTheme="majorHAnsi" w:hAnsiTheme="majorHAnsi" w:cstheme="majorHAnsi"/>
              </w:rPr>
              <w:t>AIMEN Technology Centre</w:t>
            </w:r>
          </w:p>
        </w:tc>
        <w:tc>
          <w:tcPr>
            <w:tcW w:w="0" w:type="auto"/>
            <w:tcBorders>
              <w:top w:val="single" w:sz="5" w:space="0" w:color="000000"/>
              <w:left w:val="single" w:sz="5" w:space="0" w:color="000000"/>
              <w:bottom w:val="single" w:sz="5" w:space="0" w:color="000000"/>
              <w:right w:val="single" w:sz="5" w:space="0" w:color="000000"/>
            </w:tcBorders>
            <w:vAlign w:val="center"/>
          </w:tcPr>
          <w:p w14:paraId="3ACFDF22" w14:textId="77777777" w:rsidR="00C80054" w:rsidRPr="00EB7DD1" w:rsidRDefault="00C80054" w:rsidP="00626090">
            <w:pPr>
              <w:spacing w:after="0" w:line="312" w:lineRule="auto"/>
              <w:ind w:left="450"/>
              <w:rPr>
                <w:rFonts w:asciiTheme="majorHAnsi" w:hAnsiTheme="majorHAnsi" w:cstheme="majorHAnsi"/>
                <w:lang w:val="en-GB"/>
              </w:rPr>
            </w:pPr>
            <w:r w:rsidRPr="00EB7DD1">
              <w:rPr>
                <w:rFonts w:asciiTheme="majorHAnsi" w:eastAsia="Times New Roman" w:hAnsiTheme="majorHAnsi" w:cstheme="majorHAnsi"/>
                <w:lang w:val="en-GB"/>
              </w:rPr>
              <w:t>Spa</w:t>
            </w:r>
            <w:r w:rsidRPr="00EB7DD1">
              <w:rPr>
                <w:rFonts w:asciiTheme="majorHAnsi" w:eastAsia="Times New Roman" w:hAnsiTheme="majorHAnsi" w:cstheme="majorHAnsi"/>
                <w:spacing w:val="1"/>
                <w:lang w:val="en-GB"/>
              </w:rPr>
              <w:t>i</w:t>
            </w:r>
            <w:r w:rsidRPr="00EB7DD1">
              <w:rPr>
                <w:rFonts w:asciiTheme="majorHAnsi" w:eastAsia="Times New Roman" w:hAnsiTheme="majorHAnsi" w:cstheme="majorHAnsi"/>
                <w:lang w:val="en-GB"/>
              </w:rPr>
              <w:t>n</w:t>
            </w:r>
          </w:p>
        </w:tc>
      </w:tr>
      <w:tr w:rsidR="00C80054" w:rsidRPr="00EB7DD1" w14:paraId="3C709E10"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200DAE19" w14:textId="77777777" w:rsidR="00C80054" w:rsidRPr="00EB7DD1" w:rsidRDefault="00C80054" w:rsidP="00626090">
            <w:pPr>
              <w:spacing w:after="0" w:line="312" w:lineRule="auto"/>
              <w:ind w:left="186" w:right="186"/>
              <w:jc w:val="center"/>
              <w:rPr>
                <w:rFonts w:asciiTheme="majorHAnsi" w:hAnsiTheme="majorHAnsi" w:cstheme="majorHAnsi"/>
                <w:lang w:val="en-GB"/>
              </w:rPr>
            </w:pPr>
            <w:r w:rsidRPr="00EB7DD1">
              <w:rPr>
                <w:rFonts w:asciiTheme="majorHAnsi" w:eastAsia="Times New Roman" w:hAnsiTheme="majorHAnsi" w:cstheme="majorHAnsi"/>
                <w:lang w:val="en-GB"/>
              </w:rPr>
              <w:t>9</w:t>
            </w:r>
          </w:p>
        </w:tc>
        <w:tc>
          <w:tcPr>
            <w:tcW w:w="0" w:type="auto"/>
            <w:tcBorders>
              <w:top w:val="single" w:sz="5" w:space="0" w:color="000000"/>
              <w:left w:val="single" w:sz="5" w:space="0" w:color="000000"/>
              <w:bottom w:val="single" w:sz="5" w:space="0" w:color="000000"/>
              <w:right w:val="single" w:sz="5" w:space="0" w:color="000000"/>
            </w:tcBorders>
            <w:vAlign w:val="center"/>
          </w:tcPr>
          <w:p w14:paraId="773587E0" w14:textId="77777777" w:rsidR="00C80054" w:rsidRPr="00EB7DD1" w:rsidRDefault="00C80054" w:rsidP="00626090">
            <w:pPr>
              <w:spacing w:after="0" w:line="312" w:lineRule="auto"/>
              <w:jc w:val="center"/>
              <w:rPr>
                <w:rFonts w:asciiTheme="majorHAnsi" w:hAnsiTheme="majorHAnsi" w:cstheme="majorHAnsi"/>
                <w:lang w:val="en-GB"/>
              </w:rPr>
            </w:pPr>
            <w:proofErr w:type="spellStart"/>
            <w:r w:rsidRPr="00EB7DD1">
              <w:rPr>
                <w:rFonts w:asciiTheme="majorHAnsi" w:eastAsia="Times New Roman" w:hAnsiTheme="majorHAnsi" w:cstheme="majorHAnsi"/>
                <w:color w:val="000000"/>
                <w:lang w:val="en-GB" w:eastAsia="en-GB"/>
              </w:rPr>
              <w:t>ALPhANOV</w:t>
            </w:r>
            <w:proofErr w:type="spellEnd"/>
            <w:r w:rsidRPr="00EB7DD1">
              <w:rPr>
                <w:rFonts w:asciiTheme="majorHAnsi" w:eastAsia="Times New Roman" w:hAnsiTheme="majorHAnsi" w:cstheme="majorHAnsi"/>
                <w:color w:val="000000"/>
                <w:lang w:val="en-GB" w:eastAsia="en-GB"/>
              </w:rPr>
              <w:t xml:space="preserve"> - the Optics and Laser Technology </w:t>
            </w:r>
            <w:proofErr w:type="spellStart"/>
            <w:r w:rsidRPr="00EB7DD1">
              <w:rPr>
                <w:rFonts w:asciiTheme="majorHAnsi" w:eastAsia="Times New Roman" w:hAnsiTheme="majorHAnsi" w:cstheme="majorHAnsi"/>
                <w:color w:val="000000"/>
                <w:lang w:val="en-GB" w:eastAsia="en-GB"/>
              </w:rPr>
              <w:t>Center</w:t>
            </w:r>
            <w:proofErr w:type="spellEnd"/>
          </w:p>
        </w:tc>
        <w:tc>
          <w:tcPr>
            <w:tcW w:w="0" w:type="auto"/>
            <w:tcBorders>
              <w:top w:val="single" w:sz="5" w:space="0" w:color="000000"/>
              <w:left w:val="single" w:sz="5" w:space="0" w:color="000000"/>
              <w:bottom w:val="single" w:sz="5" w:space="0" w:color="000000"/>
              <w:right w:val="single" w:sz="5" w:space="0" w:color="000000"/>
            </w:tcBorders>
            <w:vAlign w:val="center"/>
          </w:tcPr>
          <w:p w14:paraId="5BAAA45E" w14:textId="77777777" w:rsidR="00C80054" w:rsidRPr="00EB7DD1" w:rsidRDefault="00C80054" w:rsidP="00626090">
            <w:pPr>
              <w:spacing w:after="0" w:line="312" w:lineRule="auto"/>
              <w:ind w:left="402"/>
              <w:rPr>
                <w:rFonts w:asciiTheme="majorHAnsi" w:hAnsiTheme="majorHAnsi" w:cstheme="majorHAnsi"/>
                <w:lang w:val="en-GB"/>
              </w:rPr>
            </w:pPr>
            <w:r w:rsidRPr="00EB7DD1">
              <w:rPr>
                <w:rFonts w:asciiTheme="majorHAnsi" w:eastAsia="Times New Roman" w:hAnsiTheme="majorHAnsi" w:cstheme="majorHAnsi"/>
                <w:lang w:val="en-GB"/>
              </w:rPr>
              <w:t>Fr</w:t>
            </w:r>
            <w:r w:rsidRPr="00EB7DD1">
              <w:rPr>
                <w:rFonts w:asciiTheme="majorHAnsi" w:eastAsia="Times New Roman" w:hAnsiTheme="majorHAnsi" w:cstheme="majorHAnsi"/>
                <w:spacing w:val="1"/>
                <w:lang w:val="en-GB"/>
              </w:rPr>
              <w:t>a</w:t>
            </w:r>
            <w:r w:rsidRPr="00EB7DD1">
              <w:rPr>
                <w:rFonts w:asciiTheme="majorHAnsi" w:eastAsia="Times New Roman" w:hAnsiTheme="majorHAnsi" w:cstheme="majorHAnsi"/>
                <w:lang w:val="en-GB"/>
              </w:rPr>
              <w:t>n</w:t>
            </w:r>
            <w:r w:rsidRPr="00EB7DD1">
              <w:rPr>
                <w:rFonts w:asciiTheme="majorHAnsi" w:eastAsia="Times New Roman" w:hAnsiTheme="majorHAnsi" w:cstheme="majorHAnsi"/>
                <w:spacing w:val="-2"/>
                <w:lang w:val="en-GB"/>
              </w:rPr>
              <w:t>c</w:t>
            </w:r>
            <w:r w:rsidRPr="00EB7DD1">
              <w:rPr>
                <w:rFonts w:asciiTheme="majorHAnsi" w:eastAsia="Times New Roman" w:hAnsiTheme="majorHAnsi" w:cstheme="majorHAnsi"/>
                <w:lang w:val="en-GB"/>
              </w:rPr>
              <w:t>e</w:t>
            </w:r>
          </w:p>
        </w:tc>
      </w:tr>
      <w:tr w:rsidR="00C80054" w:rsidRPr="00EB7DD1" w14:paraId="506CE5AB"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476CA594" w14:textId="77777777" w:rsidR="00C80054" w:rsidRPr="00EB7DD1" w:rsidRDefault="00C80054" w:rsidP="00626090">
            <w:pPr>
              <w:spacing w:after="0" w:line="312" w:lineRule="auto"/>
              <w:ind w:left="167"/>
              <w:rPr>
                <w:rFonts w:asciiTheme="majorHAnsi" w:hAnsiTheme="majorHAnsi" w:cstheme="majorHAnsi"/>
                <w:lang w:val="en-GB"/>
              </w:rPr>
            </w:pPr>
            <w:r w:rsidRPr="00EB7DD1">
              <w:rPr>
                <w:rFonts w:asciiTheme="majorHAnsi" w:eastAsia="Times New Roman" w:hAnsiTheme="majorHAnsi" w:cstheme="majorHAnsi"/>
                <w:lang w:val="en-GB"/>
              </w:rPr>
              <w:t>10</w:t>
            </w:r>
          </w:p>
        </w:tc>
        <w:tc>
          <w:tcPr>
            <w:tcW w:w="0" w:type="auto"/>
            <w:tcBorders>
              <w:top w:val="single" w:sz="5" w:space="0" w:color="000000"/>
              <w:left w:val="single" w:sz="5" w:space="0" w:color="000000"/>
              <w:bottom w:val="single" w:sz="5" w:space="0" w:color="000000"/>
              <w:right w:val="single" w:sz="5" w:space="0" w:color="000000"/>
            </w:tcBorders>
            <w:vAlign w:val="center"/>
          </w:tcPr>
          <w:p w14:paraId="0CC17E1C" w14:textId="77777777" w:rsidR="00C80054" w:rsidRPr="00EB7DD1" w:rsidRDefault="00C80054" w:rsidP="00626090">
            <w:pPr>
              <w:spacing w:after="0" w:line="312" w:lineRule="auto"/>
              <w:jc w:val="center"/>
              <w:rPr>
                <w:rFonts w:asciiTheme="majorHAnsi" w:hAnsiTheme="majorHAnsi" w:cstheme="majorHAnsi"/>
                <w:lang w:val="fr-BE"/>
              </w:rPr>
            </w:pPr>
            <w:r w:rsidRPr="00EB7DD1">
              <w:rPr>
                <w:rFonts w:asciiTheme="majorHAnsi" w:eastAsia="Times New Roman" w:hAnsiTheme="majorHAnsi" w:cstheme="majorHAnsi"/>
                <w:color w:val="000000"/>
                <w:lang w:val="fr-FR" w:eastAsia="en-GB"/>
              </w:rPr>
              <w:t>Laboratoire d'Electronique et de Technologie de l'Information</w:t>
            </w:r>
          </w:p>
        </w:tc>
        <w:tc>
          <w:tcPr>
            <w:tcW w:w="0" w:type="auto"/>
            <w:tcBorders>
              <w:top w:val="single" w:sz="5" w:space="0" w:color="000000"/>
              <w:left w:val="single" w:sz="5" w:space="0" w:color="000000"/>
              <w:bottom w:val="single" w:sz="5" w:space="0" w:color="000000"/>
              <w:right w:val="single" w:sz="5" w:space="0" w:color="000000"/>
            </w:tcBorders>
            <w:vAlign w:val="center"/>
          </w:tcPr>
          <w:p w14:paraId="760F9FA8" w14:textId="77777777" w:rsidR="00C80054" w:rsidRPr="00EB7DD1" w:rsidRDefault="00C80054" w:rsidP="00626090">
            <w:pPr>
              <w:spacing w:after="0" w:line="312" w:lineRule="auto"/>
              <w:ind w:left="402"/>
              <w:rPr>
                <w:rFonts w:asciiTheme="majorHAnsi" w:hAnsiTheme="majorHAnsi" w:cstheme="majorHAnsi"/>
                <w:lang w:val="en-GB"/>
              </w:rPr>
            </w:pPr>
            <w:r w:rsidRPr="00EB7DD1">
              <w:rPr>
                <w:rFonts w:asciiTheme="majorHAnsi" w:eastAsia="Times New Roman" w:hAnsiTheme="majorHAnsi" w:cstheme="majorHAnsi"/>
                <w:lang w:val="en-GB"/>
              </w:rPr>
              <w:t>Fr</w:t>
            </w:r>
            <w:r w:rsidRPr="00EB7DD1">
              <w:rPr>
                <w:rFonts w:asciiTheme="majorHAnsi" w:eastAsia="Times New Roman" w:hAnsiTheme="majorHAnsi" w:cstheme="majorHAnsi"/>
                <w:spacing w:val="1"/>
                <w:lang w:val="en-GB"/>
              </w:rPr>
              <w:t>a</w:t>
            </w:r>
            <w:r w:rsidRPr="00EB7DD1">
              <w:rPr>
                <w:rFonts w:asciiTheme="majorHAnsi" w:eastAsia="Times New Roman" w:hAnsiTheme="majorHAnsi" w:cstheme="majorHAnsi"/>
                <w:lang w:val="en-GB"/>
              </w:rPr>
              <w:t>n</w:t>
            </w:r>
            <w:r w:rsidRPr="00EB7DD1">
              <w:rPr>
                <w:rFonts w:asciiTheme="majorHAnsi" w:eastAsia="Times New Roman" w:hAnsiTheme="majorHAnsi" w:cstheme="majorHAnsi"/>
                <w:spacing w:val="-2"/>
                <w:lang w:val="en-GB"/>
              </w:rPr>
              <w:t>c</w:t>
            </w:r>
            <w:r w:rsidRPr="00EB7DD1">
              <w:rPr>
                <w:rFonts w:asciiTheme="majorHAnsi" w:eastAsia="Times New Roman" w:hAnsiTheme="majorHAnsi" w:cstheme="majorHAnsi"/>
                <w:lang w:val="en-GB"/>
              </w:rPr>
              <w:t>e</w:t>
            </w:r>
          </w:p>
        </w:tc>
      </w:tr>
      <w:tr w:rsidR="00C80054" w:rsidRPr="00EB7DD1" w14:paraId="60E61543"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7CB3B1DA" w14:textId="77777777" w:rsidR="00C80054" w:rsidRPr="00EB7DD1" w:rsidRDefault="00C80054" w:rsidP="00626090">
            <w:pPr>
              <w:spacing w:after="0" w:line="312" w:lineRule="auto"/>
              <w:ind w:left="167"/>
              <w:rPr>
                <w:rFonts w:asciiTheme="majorHAnsi" w:hAnsiTheme="majorHAnsi" w:cstheme="majorHAnsi"/>
                <w:lang w:val="en-GB"/>
              </w:rPr>
            </w:pPr>
            <w:r w:rsidRPr="00EB7DD1">
              <w:rPr>
                <w:rFonts w:asciiTheme="majorHAnsi" w:eastAsia="Times New Roman" w:hAnsiTheme="majorHAnsi" w:cstheme="majorHAnsi"/>
                <w:lang w:val="en-GB"/>
              </w:rPr>
              <w:t>11</w:t>
            </w:r>
          </w:p>
        </w:tc>
        <w:tc>
          <w:tcPr>
            <w:tcW w:w="0" w:type="auto"/>
            <w:tcBorders>
              <w:top w:val="single" w:sz="5" w:space="0" w:color="000000"/>
              <w:left w:val="single" w:sz="5" w:space="0" w:color="000000"/>
              <w:bottom w:val="single" w:sz="5" w:space="0" w:color="000000"/>
              <w:right w:val="single" w:sz="5" w:space="0" w:color="000000"/>
            </w:tcBorders>
            <w:vAlign w:val="center"/>
          </w:tcPr>
          <w:p w14:paraId="60F5741D" w14:textId="77777777" w:rsidR="00C80054" w:rsidRPr="00EB7DD1" w:rsidRDefault="00C80054" w:rsidP="00626090">
            <w:pPr>
              <w:spacing w:after="0" w:line="312" w:lineRule="auto"/>
              <w:jc w:val="center"/>
              <w:rPr>
                <w:rFonts w:asciiTheme="majorHAnsi" w:hAnsiTheme="majorHAnsi" w:cstheme="majorHAnsi"/>
                <w:lang w:val="nl-BE"/>
              </w:rPr>
            </w:pPr>
            <w:r w:rsidRPr="00EB7DD1">
              <w:rPr>
                <w:rFonts w:asciiTheme="majorHAnsi" w:hAnsiTheme="majorHAnsi" w:cstheme="majorHAnsi"/>
                <w:lang w:val="nl-BE"/>
              </w:rPr>
              <w:t>Conzorzio Nazionale Interuniversitario per le Telecomunicazioni</w:t>
            </w:r>
          </w:p>
        </w:tc>
        <w:tc>
          <w:tcPr>
            <w:tcW w:w="0" w:type="auto"/>
            <w:tcBorders>
              <w:top w:val="single" w:sz="5" w:space="0" w:color="000000"/>
              <w:left w:val="single" w:sz="5" w:space="0" w:color="000000"/>
              <w:bottom w:val="single" w:sz="5" w:space="0" w:color="000000"/>
              <w:right w:val="single" w:sz="5" w:space="0" w:color="000000"/>
            </w:tcBorders>
            <w:vAlign w:val="center"/>
          </w:tcPr>
          <w:p w14:paraId="437454CD" w14:textId="77777777" w:rsidR="00C80054" w:rsidRPr="00EB7DD1" w:rsidRDefault="00C80054" w:rsidP="00626090">
            <w:pPr>
              <w:spacing w:after="0" w:line="312" w:lineRule="auto"/>
              <w:ind w:left="463" w:right="464"/>
              <w:jc w:val="center"/>
              <w:rPr>
                <w:rFonts w:asciiTheme="majorHAnsi" w:hAnsiTheme="majorHAnsi" w:cstheme="majorHAnsi"/>
                <w:lang w:val="en-GB"/>
              </w:rPr>
            </w:pPr>
            <w:r w:rsidRPr="00EB7DD1">
              <w:rPr>
                <w:rFonts w:asciiTheme="majorHAnsi" w:eastAsia="Times New Roman" w:hAnsiTheme="majorHAnsi" w:cstheme="majorHAnsi"/>
                <w:spacing w:val="-2"/>
                <w:lang w:val="en-GB"/>
              </w:rPr>
              <w:t>I</w:t>
            </w:r>
            <w:r w:rsidRPr="00EB7DD1">
              <w:rPr>
                <w:rFonts w:asciiTheme="majorHAnsi" w:eastAsia="Times New Roman" w:hAnsiTheme="majorHAnsi" w:cstheme="majorHAnsi"/>
                <w:spacing w:val="1"/>
                <w:lang w:val="en-GB"/>
              </w:rPr>
              <w:t>t</w:t>
            </w:r>
            <w:r w:rsidRPr="00EB7DD1">
              <w:rPr>
                <w:rFonts w:asciiTheme="majorHAnsi" w:eastAsia="Times New Roman" w:hAnsiTheme="majorHAnsi" w:cstheme="majorHAnsi"/>
                <w:lang w:val="en-GB"/>
              </w:rPr>
              <w:t>a</w:t>
            </w:r>
            <w:r w:rsidRPr="00EB7DD1">
              <w:rPr>
                <w:rFonts w:asciiTheme="majorHAnsi" w:eastAsia="Times New Roman" w:hAnsiTheme="majorHAnsi" w:cstheme="majorHAnsi"/>
                <w:spacing w:val="1"/>
                <w:lang w:val="en-GB"/>
              </w:rPr>
              <w:t>l</w:t>
            </w:r>
            <w:r w:rsidRPr="00EB7DD1">
              <w:rPr>
                <w:rFonts w:asciiTheme="majorHAnsi" w:eastAsia="Times New Roman" w:hAnsiTheme="majorHAnsi" w:cstheme="majorHAnsi"/>
                <w:lang w:val="en-GB"/>
              </w:rPr>
              <w:t>y</w:t>
            </w:r>
          </w:p>
        </w:tc>
      </w:tr>
      <w:tr w:rsidR="00C80054" w:rsidRPr="00EB7DD1" w14:paraId="7DD2FE36"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75CA8E8B" w14:textId="77777777" w:rsidR="00C80054" w:rsidRPr="00EB7DD1" w:rsidRDefault="00C80054" w:rsidP="00626090">
            <w:pPr>
              <w:spacing w:after="0" w:line="312" w:lineRule="auto"/>
              <w:ind w:left="167"/>
              <w:rPr>
                <w:rFonts w:asciiTheme="majorHAnsi" w:hAnsiTheme="majorHAnsi" w:cstheme="majorHAnsi"/>
                <w:lang w:val="en-GB"/>
              </w:rPr>
            </w:pPr>
            <w:r w:rsidRPr="00EB7DD1">
              <w:rPr>
                <w:rFonts w:asciiTheme="majorHAnsi" w:eastAsia="Times New Roman" w:hAnsiTheme="majorHAnsi" w:cstheme="majorHAnsi"/>
                <w:lang w:val="en-GB"/>
              </w:rPr>
              <w:t>12</w:t>
            </w:r>
          </w:p>
        </w:tc>
        <w:tc>
          <w:tcPr>
            <w:tcW w:w="0" w:type="auto"/>
            <w:tcBorders>
              <w:top w:val="single" w:sz="5" w:space="0" w:color="000000"/>
              <w:left w:val="single" w:sz="5" w:space="0" w:color="000000"/>
              <w:bottom w:val="single" w:sz="5" w:space="0" w:color="000000"/>
              <w:right w:val="single" w:sz="5" w:space="0" w:color="000000"/>
            </w:tcBorders>
            <w:vAlign w:val="center"/>
          </w:tcPr>
          <w:p w14:paraId="71DDC865" w14:textId="77777777" w:rsidR="00C80054" w:rsidRPr="00EB7DD1" w:rsidRDefault="00C80054" w:rsidP="00626090">
            <w:pPr>
              <w:spacing w:after="0" w:line="312" w:lineRule="auto"/>
              <w:jc w:val="center"/>
              <w:rPr>
                <w:rFonts w:asciiTheme="majorHAnsi" w:hAnsiTheme="majorHAnsi" w:cstheme="majorHAnsi"/>
                <w:lang w:val="en-GB"/>
              </w:rPr>
            </w:pPr>
            <w:r w:rsidRPr="00EB7DD1">
              <w:rPr>
                <w:rFonts w:asciiTheme="majorHAnsi" w:hAnsiTheme="majorHAnsi" w:cstheme="majorHAnsi"/>
                <w:lang w:val="en-GB"/>
              </w:rPr>
              <w:t>Foundation for Research and Technology Hellas</w:t>
            </w:r>
          </w:p>
        </w:tc>
        <w:tc>
          <w:tcPr>
            <w:tcW w:w="0" w:type="auto"/>
            <w:tcBorders>
              <w:top w:val="single" w:sz="5" w:space="0" w:color="000000"/>
              <w:left w:val="single" w:sz="5" w:space="0" w:color="000000"/>
              <w:bottom w:val="single" w:sz="5" w:space="0" w:color="000000"/>
              <w:right w:val="single" w:sz="5" w:space="0" w:color="000000"/>
            </w:tcBorders>
            <w:vAlign w:val="center"/>
          </w:tcPr>
          <w:p w14:paraId="645DCECA" w14:textId="77777777" w:rsidR="00C80054" w:rsidRPr="00EB7DD1" w:rsidRDefault="00C80054" w:rsidP="00626090">
            <w:pPr>
              <w:spacing w:after="0" w:line="312" w:lineRule="auto"/>
              <w:ind w:left="390"/>
              <w:rPr>
                <w:rFonts w:asciiTheme="majorHAnsi" w:hAnsiTheme="majorHAnsi" w:cstheme="majorHAnsi"/>
                <w:lang w:val="en-GB"/>
              </w:rPr>
            </w:pPr>
            <w:r w:rsidRPr="00EB7DD1">
              <w:rPr>
                <w:rFonts w:asciiTheme="majorHAnsi" w:eastAsia="Times New Roman" w:hAnsiTheme="majorHAnsi" w:cstheme="majorHAnsi"/>
                <w:spacing w:val="-1"/>
                <w:lang w:val="en-GB"/>
              </w:rPr>
              <w:t>G</w:t>
            </w:r>
            <w:r w:rsidRPr="00EB7DD1">
              <w:rPr>
                <w:rFonts w:asciiTheme="majorHAnsi" w:eastAsia="Times New Roman" w:hAnsiTheme="majorHAnsi" w:cstheme="majorHAnsi"/>
                <w:spacing w:val="1"/>
                <w:lang w:val="en-GB"/>
              </w:rPr>
              <w:t>r</w:t>
            </w:r>
            <w:r w:rsidRPr="00EB7DD1">
              <w:rPr>
                <w:rFonts w:asciiTheme="majorHAnsi" w:eastAsia="Times New Roman" w:hAnsiTheme="majorHAnsi" w:cstheme="majorHAnsi"/>
                <w:lang w:val="en-GB"/>
              </w:rPr>
              <w:t>ee</w:t>
            </w:r>
            <w:r w:rsidRPr="00EB7DD1">
              <w:rPr>
                <w:rFonts w:asciiTheme="majorHAnsi" w:eastAsia="Times New Roman" w:hAnsiTheme="majorHAnsi" w:cstheme="majorHAnsi"/>
                <w:spacing w:val="-2"/>
                <w:lang w:val="en-GB"/>
              </w:rPr>
              <w:t>c</w:t>
            </w:r>
            <w:r w:rsidRPr="00EB7DD1">
              <w:rPr>
                <w:rFonts w:asciiTheme="majorHAnsi" w:eastAsia="Times New Roman" w:hAnsiTheme="majorHAnsi" w:cstheme="majorHAnsi"/>
                <w:lang w:val="en-GB"/>
              </w:rPr>
              <w:t>e</w:t>
            </w:r>
          </w:p>
        </w:tc>
      </w:tr>
      <w:tr w:rsidR="00C80054" w:rsidRPr="00EB7DD1" w14:paraId="6E46EBF4" w14:textId="77777777" w:rsidTr="00C44EE3">
        <w:trPr>
          <w:trHeight w:hRule="exact" w:val="520"/>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226F4DDD" w14:textId="77777777" w:rsidR="00C80054" w:rsidRPr="00EB7DD1" w:rsidRDefault="00C80054" w:rsidP="00626090">
            <w:pPr>
              <w:spacing w:after="0" w:line="312" w:lineRule="auto"/>
              <w:ind w:left="167"/>
              <w:rPr>
                <w:rFonts w:asciiTheme="majorHAnsi" w:hAnsiTheme="majorHAnsi" w:cstheme="majorHAnsi"/>
                <w:lang w:val="en-GB"/>
              </w:rPr>
            </w:pPr>
            <w:r w:rsidRPr="00EB7DD1">
              <w:rPr>
                <w:rFonts w:asciiTheme="majorHAnsi" w:eastAsia="Times New Roman" w:hAnsiTheme="majorHAnsi" w:cstheme="majorHAnsi"/>
                <w:lang w:val="en-GB"/>
              </w:rPr>
              <w:t>13</w:t>
            </w:r>
          </w:p>
        </w:tc>
        <w:tc>
          <w:tcPr>
            <w:tcW w:w="0" w:type="auto"/>
            <w:tcBorders>
              <w:top w:val="single" w:sz="5" w:space="0" w:color="000000"/>
              <w:left w:val="single" w:sz="5" w:space="0" w:color="000000"/>
              <w:bottom w:val="single" w:sz="5" w:space="0" w:color="000000"/>
              <w:right w:val="single" w:sz="5" w:space="0" w:color="000000"/>
            </w:tcBorders>
            <w:vAlign w:val="center"/>
          </w:tcPr>
          <w:p w14:paraId="70A6E5C9" w14:textId="37337145" w:rsidR="00C80054" w:rsidRPr="00EB7DD1" w:rsidRDefault="00C80054" w:rsidP="00626090">
            <w:pPr>
              <w:spacing w:after="0" w:line="312" w:lineRule="auto"/>
              <w:jc w:val="center"/>
              <w:rPr>
                <w:rFonts w:asciiTheme="majorHAnsi" w:hAnsiTheme="majorHAnsi" w:cstheme="majorHAnsi"/>
                <w:lang w:val="en-GB"/>
              </w:rPr>
            </w:pPr>
            <w:proofErr w:type="spellStart"/>
            <w:r w:rsidRPr="00EB7DD1">
              <w:rPr>
                <w:rFonts w:asciiTheme="majorHAnsi" w:hAnsiTheme="majorHAnsi" w:cstheme="majorHAnsi"/>
                <w:lang w:val="en-GB"/>
              </w:rPr>
              <w:t>Łukasiewicz</w:t>
            </w:r>
            <w:proofErr w:type="spellEnd"/>
            <w:r w:rsidRPr="00EB7DD1">
              <w:rPr>
                <w:rFonts w:asciiTheme="majorHAnsi" w:hAnsiTheme="majorHAnsi" w:cstheme="majorHAnsi"/>
                <w:lang w:val="en-GB"/>
              </w:rPr>
              <w:t xml:space="preserve"> Research Network –</w:t>
            </w:r>
          </w:p>
          <w:p w14:paraId="4DCA394B" w14:textId="77777777" w:rsidR="00C80054" w:rsidRPr="00EB7DD1" w:rsidRDefault="00C80054" w:rsidP="00626090">
            <w:pPr>
              <w:spacing w:after="0" w:line="312" w:lineRule="auto"/>
              <w:jc w:val="center"/>
              <w:rPr>
                <w:rFonts w:asciiTheme="majorHAnsi" w:hAnsiTheme="majorHAnsi" w:cstheme="majorHAnsi"/>
                <w:lang w:val="en-GB"/>
              </w:rPr>
            </w:pPr>
            <w:r w:rsidRPr="00EB7DD1">
              <w:rPr>
                <w:rFonts w:asciiTheme="majorHAnsi" w:hAnsiTheme="majorHAnsi" w:cstheme="majorHAnsi"/>
                <w:lang w:val="en-GB"/>
              </w:rPr>
              <w:t>Institute of Electronic Materials Technology</w:t>
            </w:r>
          </w:p>
        </w:tc>
        <w:tc>
          <w:tcPr>
            <w:tcW w:w="0" w:type="auto"/>
            <w:tcBorders>
              <w:top w:val="single" w:sz="5" w:space="0" w:color="000000"/>
              <w:left w:val="single" w:sz="5" w:space="0" w:color="000000"/>
              <w:bottom w:val="single" w:sz="5" w:space="0" w:color="000000"/>
              <w:right w:val="single" w:sz="5" w:space="0" w:color="000000"/>
            </w:tcBorders>
            <w:vAlign w:val="center"/>
          </w:tcPr>
          <w:p w14:paraId="6204D407" w14:textId="77777777" w:rsidR="00C80054" w:rsidRPr="00EB7DD1" w:rsidRDefault="00C80054" w:rsidP="00626090">
            <w:pPr>
              <w:spacing w:after="0" w:line="312" w:lineRule="auto"/>
              <w:ind w:left="395"/>
              <w:rPr>
                <w:rFonts w:asciiTheme="majorHAnsi" w:hAnsiTheme="majorHAnsi" w:cstheme="majorHAnsi"/>
                <w:lang w:val="en-GB"/>
              </w:rPr>
            </w:pPr>
            <w:r w:rsidRPr="00EB7DD1">
              <w:rPr>
                <w:rFonts w:asciiTheme="majorHAnsi" w:eastAsia="Times New Roman" w:hAnsiTheme="majorHAnsi" w:cstheme="majorHAnsi"/>
                <w:lang w:val="en-GB"/>
              </w:rPr>
              <w:t>Pol</w:t>
            </w:r>
            <w:r w:rsidRPr="00EB7DD1">
              <w:rPr>
                <w:rFonts w:asciiTheme="majorHAnsi" w:eastAsia="Times New Roman" w:hAnsiTheme="majorHAnsi" w:cstheme="majorHAnsi"/>
                <w:spacing w:val="1"/>
                <w:lang w:val="en-GB"/>
              </w:rPr>
              <w:t>a</w:t>
            </w:r>
            <w:r w:rsidRPr="00EB7DD1">
              <w:rPr>
                <w:rFonts w:asciiTheme="majorHAnsi" w:eastAsia="Times New Roman" w:hAnsiTheme="majorHAnsi" w:cstheme="majorHAnsi"/>
                <w:lang w:val="en-GB"/>
              </w:rPr>
              <w:t>nd</w:t>
            </w:r>
          </w:p>
        </w:tc>
      </w:tr>
      <w:tr w:rsidR="00C80054" w:rsidRPr="00EB7DD1" w14:paraId="2D6EB70C"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31D6E08F" w14:textId="77777777" w:rsidR="00C80054" w:rsidRPr="00EB7DD1" w:rsidRDefault="00C80054" w:rsidP="00626090">
            <w:pPr>
              <w:spacing w:after="0" w:line="312" w:lineRule="auto"/>
              <w:ind w:left="167"/>
              <w:rPr>
                <w:rFonts w:asciiTheme="majorHAnsi" w:hAnsiTheme="majorHAnsi" w:cstheme="majorHAnsi"/>
                <w:lang w:val="en-GB"/>
              </w:rPr>
            </w:pPr>
            <w:r w:rsidRPr="00EB7DD1">
              <w:rPr>
                <w:rFonts w:asciiTheme="majorHAnsi" w:eastAsia="Times New Roman" w:hAnsiTheme="majorHAnsi" w:cstheme="majorHAnsi"/>
                <w:lang w:val="en-GB"/>
              </w:rPr>
              <w:lastRenderedPageBreak/>
              <w:t>14</w:t>
            </w:r>
          </w:p>
        </w:tc>
        <w:tc>
          <w:tcPr>
            <w:tcW w:w="0" w:type="auto"/>
            <w:tcBorders>
              <w:top w:val="single" w:sz="5" w:space="0" w:color="000000"/>
              <w:left w:val="single" w:sz="5" w:space="0" w:color="000000"/>
              <w:bottom w:val="single" w:sz="5" w:space="0" w:color="000000"/>
              <w:right w:val="single" w:sz="5" w:space="0" w:color="000000"/>
            </w:tcBorders>
            <w:vAlign w:val="center"/>
          </w:tcPr>
          <w:p w14:paraId="70B7D3A4" w14:textId="77777777" w:rsidR="00C80054" w:rsidRPr="00EB7DD1" w:rsidRDefault="00C80054" w:rsidP="00626090">
            <w:pPr>
              <w:spacing w:after="0" w:line="312" w:lineRule="auto"/>
              <w:jc w:val="center"/>
              <w:rPr>
                <w:rFonts w:asciiTheme="majorHAnsi" w:hAnsiTheme="majorHAnsi" w:cstheme="majorHAnsi"/>
                <w:lang w:val="en-GB"/>
              </w:rPr>
            </w:pPr>
            <w:r w:rsidRPr="00EB7DD1">
              <w:rPr>
                <w:rFonts w:asciiTheme="majorHAnsi" w:hAnsiTheme="majorHAnsi" w:cstheme="majorHAnsi"/>
              </w:rPr>
              <w:t>Karlsruhe Institute of Technology</w:t>
            </w:r>
          </w:p>
        </w:tc>
        <w:tc>
          <w:tcPr>
            <w:tcW w:w="0" w:type="auto"/>
            <w:tcBorders>
              <w:top w:val="single" w:sz="5" w:space="0" w:color="000000"/>
              <w:left w:val="single" w:sz="5" w:space="0" w:color="000000"/>
              <w:bottom w:val="single" w:sz="5" w:space="0" w:color="000000"/>
              <w:right w:val="single" w:sz="5" w:space="0" w:color="000000"/>
            </w:tcBorders>
            <w:vAlign w:val="center"/>
          </w:tcPr>
          <w:p w14:paraId="573F2B58" w14:textId="77777777" w:rsidR="00C80054" w:rsidRPr="00EB7DD1" w:rsidRDefault="00C80054" w:rsidP="00626090">
            <w:pPr>
              <w:spacing w:after="0" w:line="312" w:lineRule="auto"/>
              <w:ind w:left="292"/>
              <w:rPr>
                <w:rFonts w:asciiTheme="majorHAnsi" w:hAnsiTheme="majorHAnsi" w:cstheme="majorHAnsi"/>
                <w:lang w:val="en-GB"/>
              </w:rPr>
            </w:pPr>
            <w:r w:rsidRPr="00EB7DD1">
              <w:rPr>
                <w:rFonts w:asciiTheme="majorHAnsi" w:eastAsia="Times New Roman" w:hAnsiTheme="majorHAnsi" w:cstheme="majorHAnsi"/>
                <w:spacing w:val="-1"/>
                <w:lang w:val="en-GB"/>
              </w:rPr>
              <w:t>G</w:t>
            </w:r>
            <w:r w:rsidRPr="00EB7DD1">
              <w:rPr>
                <w:rFonts w:asciiTheme="majorHAnsi" w:eastAsia="Times New Roman" w:hAnsiTheme="majorHAnsi" w:cstheme="majorHAnsi"/>
                <w:lang w:val="en-GB"/>
              </w:rPr>
              <w:t>e</w:t>
            </w:r>
            <w:r w:rsidRPr="00EB7DD1">
              <w:rPr>
                <w:rFonts w:asciiTheme="majorHAnsi" w:eastAsia="Times New Roman" w:hAnsiTheme="majorHAnsi" w:cstheme="majorHAnsi"/>
                <w:spacing w:val="1"/>
                <w:lang w:val="en-GB"/>
              </w:rPr>
              <w:t>r</w:t>
            </w:r>
            <w:r w:rsidRPr="00EB7DD1">
              <w:rPr>
                <w:rFonts w:asciiTheme="majorHAnsi" w:eastAsia="Times New Roman" w:hAnsiTheme="majorHAnsi" w:cstheme="majorHAnsi"/>
                <w:spacing w:val="-1"/>
                <w:lang w:val="en-GB"/>
              </w:rPr>
              <w:t>m</w:t>
            </w:r>
            <w:r w:rsidRPr="00EB7DD1">
              <w:rPr>
                <w:rFonts w:asciiTheme="majorHAnsi" w:eastAsia="Times New Roman" w:hAnsiTheme="majorHAnsi" w:cstheme="majorHAnsi"/>
                <w:lang w:val="en-GB"/>
              </w:rPr>
              <w:t>any</w:t>
            </w:r>
          </w:p>
        </w:tc>
      </w:tr>
      <w:tr w:rsidR="00C80054" w:rsidRPr="00EB7DD1" w14:paraId="385DE8F1" w14:textId="77777777" w:rsidTr="00C44EE3">
        <w:trPr>
          <w:trHeight w:hRule="exact" w:val="281"/>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0B71064D" w14:textId="77777777" w:rsidR="00C80054" w:rsidRPr="00EB7DD1" w:rsidRDefault="00C80054" w:rsidP="00626090">
            <w:pPr>
              <w:spacing w:after="0" w:line="312" w:lineRule="auto"/>
              <w:ind w:left="167"/>
              <w:rPr>
                <w:rFonts w:asciiTheme="majorHAnsi" w:hAnsiTheme="majorHAnsi" w:cstheme="majorHAnsi"/>
                <w:lang w:val="en-GB"/>
              </w:rPr>
            </w:pPr>
            <w:r w:rsidRPr="00EB7DD1">
              <w:rPr>
                <w:rFonts w:asciiTheme="majorHAnsi" w:eastAsia="Times New Roman" w:hAnsiTheme="majorHAnsi" w:cstheme="majorHAnsi"/>
                <w:lang w:val="en-GB"/>
              </w:rPr>
              <w:t>15</w:t>
            </w:r>
          </w:p>
        </w:tc>
        <w:tc>
          <w:tcPr>
            <w:tcW w:w="0" w:type="auto"/>
            <w:tcBorders>
              <w:top w:val="single" w:sz="5" w:space="0" w:color="000000"/>
              <w:left w:val="single" w:sz="5" w:space="0" w:color="000000"/>
              <w:bottom w:val="single" w:sz="5" w:space="0" w:color="000000"/>
              <w:right w:val="single" w:sz="5" w:space="0" w:color="000000"/>
            </w:tcBorders>
            <w:vAlign w:val="center"/>
          </w:tcPr>
          <w:p w14:paraId="7678C62A" w14:textId="77777777" w:rsidR="00C80054" w:rsidRPr="00EB7DD1" w:rsidRDefault="00C80054" w:rsidP="00626090">
            <w:pPr>
              <w:spacing w:after="0" w:line="312" w:lineRule="auto"/>
              <w:jc w:val="center"/>
              <w:rPr>
                <w:rFonts w:asciiTheme="majorHAnsi" w:hAnsiTheme="majorHAnsi" w:cstheme="majorHAnsi"/>
                <w:lang w:val="de-DE"/>
              </w:rPr>
            </w:pPr>
            <w:r w:rsidRPr="00EB7DD1">
              <w:rPr>
                <w:rFonts w:asciiTheme="majorHAnsi" w:hAnsiTheme="majorHAnsi" w:cstheme="majorHAnsi"/>
                <w:lang w:val="de-DE"/>
              </w:rPr>
              <w:t xml:space="preserve">Leibniz-Institut </w:t>
            </w:r>
            <w:proofErr w:type="spellStart"/>
            <w:r w:rsidRPr="00EB7DD1">
              <w:rPr>
                <w:rFonts w:asciiTheme="majorHAnsi" w:hAnsiTheme="majorHAnsi" w:cstheme="majorHAnsi"/>
                <w:lang w:val="de-DE"/>
              </w:rPr>
              <w:t>fuer</w:t>
            </w:r>
            <w:proofErr w:type="spellEnd"/>
            <w:r w:rsidRPr="00EB7DD1">
              <w:rPr>
                <w:rFonts w:asciiTheme="majorHAnsi" w:hAnsiTheme="majorHAnsi" w:cstheme="majorHAnsi"/>
                <w:lang w:val="de-DE"/>
              </w:rPr>
              <w:t xml:space="preserve"> Photonische Technologie E.V.</w:t>
            </w:r>
          </w:p>
        </w:tc>
        <w:tc>
          <w:tcPr>
            <w:tcW w:w="0" w:type="auto"/>
            <w:tcBorders>
              <w:top w:val="single" w:sz="5" w:space="0" w:color="000000"/>
              <w:left w:val="single" w:sz="5" w:space="0" w:color="000000"/>
              <w:bottom w:val="single" w:sz="5" w:space="0" w:color="000000"/>
              <w:right w:val="single" w:sz="5" w:space="0" w:color="000000"/>
            </w:tcBorders>
            <w:vAlign w:val="center"/>
          </w:tcPr>
          <w:p w14:paraId="125740CE" w14:textId="77777777" w:rsidR="00C80054" w:rsidRPr="00EB7DD1" w:rsidRDefault="00C80054" w:rsidP="00626090">
            <w:pPr>
              <w:spacing w:after="0" w:line="312" w:lineRule="auto"/>
              <w:ind w:left="292"/>
              <w:rPr>
                <w:rFonts w:asciiTheme="majorHAnsi" w:hAnsiTheme="majorHAnsi" w:cstheme="majorHAnsi"/>
                <w:lang w:val="en-GB"/>
              </w:rPr>
            </w:pPr>
            <w:r w:rsidRPr="00EB7DD1">
              <w:rPr>
                <w:rFonts w:asciiTheme="majorHAnsi" w:eastAsia="Times New Roman" w:hAnsiTheme="majorHAnsi" w:cstheme="majorHAnsi"/>
                <w:spacing w:val="-1"/>
                <w:lang w:val="en-GB"/>
              </w:rPr>
              <w:t>G</w:t>
            </w:r>
            <w:r w:rsidRPr="00EB7DD1">
              <w:rPr>
                <w:rFonts w:asciiTheme="majorHAnsi" w:eastAsia="Times New Roman" w:hAnsiTheme="majorHAnsi" w:cstheme="majorHAnsi"/>
                <w:lang w:val="en-GB"/>
              </w:rPr>
              <w:t>e</w:t>
            </w:r>
            <w:r w:rsidRPr="00EB7DD1">
              <w:rPr>
                <w:rFonts w:asciiTheme="majorHAnsi" w:eastAsia="Times New Roman" w:hAnsiTheme="majorHAnsi" w:cstheme="majorHAnsi"/>
                <w:spacing w:val="1"/>
                <w:lang w:val="en-GB"/>
              </w:rPr>
              <w:t>r</w:t>
            </w:r>
            <w:r w:rsidRPr="00EB7DD1">
              <w:rPr>
                <w:rFonts w:asciiTheme="majorHAnsi" w:eastAsia="Times New Roman" w:hAnsiTheme="majorHAnsi" w:cstheme="majorHAnsi"/>
                <w:spacing w:val="-1"/>
                <w:lang w:val="en-GB"/>
              </w:rPr>
              <w:t>m</w:t>
            </w:r>
            <w:r w:rsidRPr="00EB7DD1">
              <w:rPr>
                <w:rFonts w:asciiTheme="majorHAnsi" w:eastAsia="Times New Roman" w:hAnsiTheme="majorHAnsi" w:cstheme="majorHAnsi"/>
                <w:lang w:val="en-GB"/>
              </w:rPr>
              <w:t>any</w:t>
            </w:r>
          </w:p>
        </w:tc>
      </w:tr>
      <w:tr w:rsidR="00C80054" w:rsidRPr="00EB7DD1" w14:paraId="1DB3168E"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05BE31AF" w14:textId="77777777" w:rsidR="00C80054" w:rsidRPr="00EB7DD1" w:rsidRDefault="00C80054" w:rsidP="00626090">
            <w:pPr>
              <w:spacing w:after="0" w:line="312" w:lineRule="auto"/>
              <w:ind w:left="167"/>
              <w:rPr>
                <w:rFonts w:asciiTheme="majorHAnsi" w:hAnsiTheme="majorHAnsi" w:cstheme="majorHAnsi"/>
                <w:lang w:val="en-GB"/>
              </w:rPr>
            </w:pPr>
            <w:r w:rsidRPr="00EB7DD1">
              <w:rPr>
                <w:rFonts w:asciiTheme="majorHAnsi" w:eastAsia="Times New Roman" w:hAnsiTheme="majorHAnsi" w:cstheme="majorHAnsi"/>
                <w:lang w:val="en-GB"/>
              </w:rPr>
              <w:t>16</w:t>
            </w:r>
          </w:p>
        </w:tc>
        <w:tc>
          <w:tcPr>
            <w:tcW w:w="0" w:type="auto"/>
            <w:tcBorders>
              <w:top w:val="single" w:sz="5" w:space="0" w:color="000000"/>
              <w:left w:val="single" w:sz="5" w:space="0" w:color="000000"/>
              <w:bottom w:val="single" w:sz="5" w:space="0" w:color="000000"/>
              <w:right w:val="single" w:sz="5" w:space="0" w:color="000000"/>
            </w:tcBorders>
            <w:vAlign w:val="center"/>
          </w:tcPr>
          <w:p w14:paraId="38477466" w14:textId="77777777" w:rsidR="00C80054" w:rsidRPr="00EB7DD1" w:rsidRDefault="00C80054" w:rsidP="00626090">
            <w:pPr>
              <w:spacing w:after="0" w:line="312" w:lineRule="auto"/>
              <w:jc w:val="center"/>
              <w:rPr>
                <w:rFonts w:asciiTheme="majorHAnsi" w:hAnsiTheme="majorHAnsi" w:cstheme="majorHAnsi"/>
                <w:lang w:val="en-GB"/>
              </w:rPr>
            </w:pPr>
            <w:r w:rsidRPr="00EB7DD1">
              <w:rPr>
                <w:rFonts w:asciiTheme="majorHAnsi" w:hAnsiTheme="majorHAnsi" w:cstheme="majorHAnsi"/>
              </w:rPr>
              <w:t>LIGENTEC SA</w:t>
            </w:r>
          </w:p>
        </w:tc>
        <w:tc>
          <w:tcPr>
            <w:tcW w:w="0" w:type="auto"/>
            <w:tcBorders>
              <w:top w:val="single" w:sz="5" w:space="0" w:color="000000"/>
              <w:left w:val="single" w:sz="5" w:space="0" w:color="000000"/>
              <w:bottom w:val="single" w:sz="5" w:space="0" w:color="000000"/>
              <w:right w:val="single" w:sz="5" w:space="0" w:color="000000"/>
            </w:tcBorders>
            <w:vAlign w:val="center"/>
          </w:tcPr>
          <w:p w14:paraId="28494399" w14:textId="77777777" w:rsidR="00C80054" w:rsidRPr="00EB7DD1" w:rsidRDefault="00C80054" w:rsidP="00626090">
            <w:pPr>
              <w:spacing w:after="0" w:line="312" w:lineRule="auto"/>
              <w:ind w:left="177"/>
              <w:rPr>
                <w:rFonts w:asciiTheme="majorHAnsi" w:hAnsiTheme="majorHAnsi" w:cstheme="majorHAnsi"/>
                <w:lang w:val="en-GB"/>
              </w:rPr>
            </w:pPr>
            <w:r w:rsidRPr="00EB7DD1">
              <w:rPr>
                <w:rFonts w:asciiTheme="majorHAnsi" w:eastAsia="Times New Roman" w:hAnsiTheme="majorHAnsi" w:cstheme="majorHAnsi"/>
                <w:lang w:val="en-GB"/>
              </w:rPr>
              <w:t>S</w:t>
            </w:r>
            <w:r w:rsidRPr="00EB7DD1">
              <w:rPr>
                <w:rFonts w:asciiTheme="majorHAnsi" w:eastAsia="Times New Roman" w:hAnsiTheme="majorHAnsi" w:cstheme="majorHAnsi"/>
                <w:spacing w:val="-1"/>
                <w:lang w:val="en-GB"/>
              </w:rPr>
              <w:t>w</w:t>
            </w:r>
            <w:r w:rsidRPr="00EB7DD1">
              <w:rPr>
                <w:rFonts w:asciiTheme="majorHAnsi" w:eastAsia="Times New Roman" w:hAnsiTheme="majorHAnsi" w:cstheme="majorHAnsi"/>
                <w:spacing w:val="1"/>
                <w:lang w:val="en-GB"/>
              </w:rPr>
              <w:t>it</w:t>
            </w:r>
            <w:r w:rsidRPr="00EB7DD1">
              <w:rPr>
                <w:rFonts w:asciiTheme="majorHAnsi" w:eastAsia="Times New Roman" w:hAnsiTheme="majorHAnsi" w:cstheme="majorHAnsi"/>
                <w:lang w:val="en-GB"/>
              </w:rPr>
              <w:t>z</w:t>
            </w:r>
            <w:r w:rsidRPr="00EB7DD1">
              <w:rPr>
                <w:rFonts w:asciiTheme="majorHAnsi" w:eastAsia="Times New Roman" w:hAnsiTheme="majorHAnsi" w:cstheme="majorHAnsi"/>
                <w:spacing w:val="-2"/>
                <w:lang w:val="en-GB"/>
              </w:rPr>
              <w:t>e</w:t>
            </w:r>
            <w:r w:rsidRPr="00EB7DD1">
              <w:rPr>
                <w:rFonts w:asciiTheme="majorHAnsi" w:eastAsia="Times New Roman" w:hAnsiTheme="majorHAnsi" w:cstheme="majorHAnsi"/>
                <w:spacing w:val="1"/>
                <w:lang w:val="en-GB"/>
              </w:rPr>
              <w:t>r</w:t>
            </w:r>
            <w:r w:rsidRPr="00EB7DD1">
              <w:rPr>
                <w:rFonts w:asciiTheme="majorHAnsi" w:eastAsia="Times New Roman" w:hAnsiTheme="majorHAnsi" w:cstheme="majorHAnsi"/>
                <w:spacing w:val="-1"/>
                <w:lang w:val="en-GB"/>
              </w:rPr>
              <w:t>l</w:t>
            </w:r>
            <w:r w:rsidRPr="00EB7DD1">
              <w:rPr>
                <w:rFonts w:asciiTheme="majorHAnsi" w:eastAsia="Times New Roman" w:hAnsiTheme="majorHAnsi" w:cstheme="majorHAnsi"/>
                <w:lang w:val="en-GB"/>
              </w:rPr>
              <w:t>and</w:t>
            </w:r>
          </w:p>
        </w:tc>
      </w:tr>
      <w:tr w:rsidR="00C80054" w:rsidRPr="00EB7DD1" w14:paraId="4DFFDDAF"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7A75147B" w14:textId="77777777" w:rsidR="00C80054" w:rsidRPr="00EB7DD1" w:rsidRDefault="00C80054" w:rsidP="00626090">
            <w:pPr>
              <w:spacing w:after="0" w:line="312" w:lineRule="auto"/>
              <w:ind w:left="167"/>
              <w:rPr>
                <w:rFonts w:asciiTheme="majorHAnsi" w:hAnsiTheme="majorHAnsi" w:cstheme="majorHAnsi"/>
                <w:lang w:val="en-GB"/>
              </w:rPr>
            </w:pPr>
            <w:r w:rsidRPr="00EB7DD1">
              <w:rPr>
                <w:rFonts w:asciiTheme="majorHAnsi" w:eastAsia="Times New Roman" w:hAnsiTheme="majorHAnsi" w:cstheme="majorHAnsi"/>
                <w:lang w:val="en-GB"/>
              </w:rPr>
              <w:t>17</w:t>
            </w:r>
          </w:p>
        </w:tc>
        <w:tc>
          <w:tcPr>
            <w:tcW w:w="0" w:type="auto"/>
            <w:tcBorders>
              <w:top w:val="single" w:sz="5" w:space="0" w:color="000000"/>
              <w:left w:val="single" w:sz="5" w:space="0" w:color="000000"/>
              <w:bottom w:val="single" w:sz="5" w:space="0" w:color="000000"/>
              <w:right w:val="single" w:sz="5" w:space="0" w:color="000000"/>
            </w:tcBorders>
            <w:vAlign w:val="center"/>
          </w:tcPr>
          <w:p w14:paraId="23284E6C" w14:textId="77777777" w:rsidR="00C80054" w:rsidRPr="00EB7DD1" w:rsidRDefault="00C80054" w:rsidP="00626090">
            <w:pPr>
              <w:spacing w:after="0" w:line="312" w:lineRule="auto"/>
              <w:jc w:val="center"/>
              <w:rPr>
                <w:rFonts w:asciiTheme="majorHAnsi" w:hAnsiTheme="majorHAnsi" w:cstheme="majorHAnsi"/>
                <w:lang w:val="en-GB"/>
              </w:rPr>
            </w:pPr>
            <w:r w:rsidRPr="00EB7DD1">
              <w:rPr>
                <w:rFonts w:asciiTheme="majorHAnsi" w:eastAsia="Times New Roman" w:hAnsiTheme="majorHAnsi" w:cstheme="majorHAnsi"/>
                <w:color w:val="000000"/>
                <w:lang w:eastAsia="en-GB"/>
              </w:rPr>
              <w:t xml:space="preserve">Laser </w:t>
            </w:r>
            <w:proofErr w:type="spellStart"/>
            <w:r w:rsidRPr="00EB7DD1">
              <w:rPr>
                <w:rFonts w:asciiTheme="majorHAnsi" w:eastAsia="Times New Roman" w:hAnsiTheme="majorHAnsi" w:cstheme="majorHAnsi"/>
                <w:color w:val="000000"/>
                <w:lang w:eastAsia="en-GB"/>
              </w:rPr>
              <w:t>Zentrum</w:t>
            </w:r>
            <w:proofErr w:type="spellEnd"/>
            <w:r w:rsidRPr="00EB7DD1">
              <w:rPr>
                <w:rFonts w:asciiTheme="majorHAnsi" w:eastAsia="Times New Roman" w:hAnsiTheme="majorHAnsi" w:cstheme="majorHAnsi"/>
                <w:color w:val="000000"/>
                <w:lang w:eastAsia="en-GB"/>
              </w:rPr>
              <w:t xml:space="preserve"> Hannover</w:t>
            </w:r>
          </w:p>
        </w:tc>
        <w:tc>
          <w:tcPr>
            <w:tcW w:w="0" w:type="auto"/>
            <w:tcBorders>
              <w:top w:val="single" w:sz="5" w:space="0" w:color="000000"/>
              <w:left w:val="single" w:sz="5" w:space="0" w:color="000000"/>
              <w:bottom w:val="single" w:sz="5" w:space="0" w:color="000000"/>
              <w:right w:val="single" w:sz="5" w:space="0" w:color="000000"/>
            </w:tcBorders>
            <w:vAlign w:val="center"/>
          </w:tcPr>
          <w:p w14:paraId="5C554333" w14:textId="77777777" w:rsidR="00C80054" w:rsidRPr="00EB7DD1" w:rsidRDefault="00C80054" w:rsidP="00626090">
            <w:pPr>
              <w:spacing w:after="0" w:line="312" w:lineRule="auto"/>
              <w:ind w:left="292"/>
              <w:rPr>
                <w:rFonts w:asciiTheme="majorHAnsi" w:hAnsiTheme="majorHAnsi" w:cstheme="majorHAnsi"/>
                <w:lang w:val="en-GB"/>
              </w:rPr>
            </w:pPr>
            <w:r w:rsidRPr="00EB7DD1">
              <w:rPr>
                <w:rFonts w:asciiTheme="majorHAnsi" w:eastAsia="Times New Roman" w:hAnsiTheme="majorHAnsi" w:cstheme="majorHAnsi"/>
                <w:spacing w:val="-1"/>
                <w:lang w:val="en-GB"/>
              </w:rPr>
              <w:t>G</w:t>
            </w:r>
            <w:r w:rsidRPr="00EB7DD1">
              <w:rPr>
                <w:rFonts w:asciiTheme="majorHAnsi" w:eastAsia="Times New Roman" w:hAnsiTheme="majorHAnsi" w:cstheme="majorHAnsi"/>
                <w:lang w:val="en-GB"/>
              </w:rPr>
              <w:t>e</w:t>
            </w:r>
            <w:r w:rsidRPr="00EB7DD1">
              <w:rPr>
                <w:rFonts w:asciiTheme="majorHAnsi" w:eastAsia="Times New Roman" w:hAnsiTheme="majorHAnsi" w:cstheme="majorHAnsi"/>
                <w:spacing w:val="1"/>
                <w:lang w:val="en-GB"/>
              </w:rPr>
              <w:t>r</w:t>
            </w:r>
            <w:r w:rsidRPr="00EB7DD1">
              <w:rPr>
                <w:rFonts w:asciiTheme="majorHAnsi" w:eastAsia="Times New Roman" w:hAnsiTheme="majorHAnsi" w:cstheme="majorHAnsi"/>
                <w:spacing w:val="-1"/>
                <w:lang w:val="en-GB"/>
              </w:rPr>
              <w:t>m</w:t>
            </w:r>
            <w:r w:rsidRPr="00EB7DD1">
              <w:rPr>
                <w:rFonts w:asciiTheme="majorHAnsi" w:eastAsia="Times New Roman" w:hAnsiTheme="majorHAnsi" w:cstheme="majorHAnsi"/>
                <w:lang w:val="en-GB"/>
              </w:rPr>
              <w:t>any</w:t>
            </w:r>
          </w:p>
        </w:tc>
      </w:tr>
      <w:tr w:rsidR="00C80054" w:rsidRPr="00EB7DD1" w14:paraId="3C2087CB"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6BE85A76" w14:textId="77777777" w:rsidR="00C80054" w:rsidRPr="00EB7DD1" w:rsidRDefault="00C80054" w:rsidP="00626090">
            <w:pPr>
              <w:spacing w:after="0" w:line="312" w:lineRule="auto"/>
              <w:ind w:left="167"/>
              <w:rPr>
                <w:rFonts w:asciiTheme="majorHAnsi" w:hAnsiTheme="majorHAnsi" w:cstheme="majorHAnsi"/>
                <w:lang w:val="en-GB"/>
              </w:rPr>
            </w:pPr>
            <w:r w:rsidRPr="00EB7DD1">
              <w:rPr>
                <w:rFonts w:asciiTheme="majorHAnsi" w:eastAsia="Times New Roman" w:hAnsiTheme="majorHAnsi" w:cstheme="majorHAnsi"/>
                <w:lang w:val="en-GB"/>
              </w:rPr>
              <w:t>18</w:t>
            </w:r>
          </w:p>
        </w:tc>
        <w:tc>
          <w:tcPr>
            <w:tcW w:w="0" w:type="auto"/>
            <w:tcBorders>
              <w:top w:val="single" w:sz="5" w:space="0" w:color="000000"/>
              <w:left w:val="single" w:sz="5" w:space="0" w:color="000000"/>
              <w:bottom w:val="single" w:sz="5" w:space="0" w:color="000000"/>
              <w:right w:val="single" w:sz="5" w:space="0" w:color="000000"/>
            </w:tcBorders>
            <w:vAlign w:val="center"/>
          </w:tcPr>
          <w:p w14:paraId="6D6E9CF1" w14:textId="77777777" w:rsidR="00C80054" w:rsidRPr="00EB7DD1" w:rsidRDefault="00C80054" w:rsidP="00626090">
            <w:pPr>
              <w:spacing w:after="0" w:line="312" w:lineRule="auto"/>
              <w:jc w:val="center"/>
              <w:rPr>
                <w:rFonts w:asciiTheme="majorHAnsi" w:hAnsiTheme="majorHAnsi" w:cstheme="majorHAnsi"/>
                <w:lang w:val="en-GB"/>
              </w:rPr>
            </w:pPr>
            <w:r w:rsidRPr="00EB7DD1">
              <w:rPr>
                <w:rFonts w:asciiTheme="majorHAnsi" w:hAnsiTheme="majorHAnsi" w:cstheme="majorHAnsi"/>
              </w:rPr>
              <w:t>Research Institutes of Sweden</w:t>
            </w:r>
          </w:p>
        </w:tc>
        <w:tc>
          <w:tcPr>
            <w:tcW w:w="0" w:type="auto"/>
            <w:tcBorders>
              <w:top w:val="single" w:sz="5" w:space="0" w:color="000000"/>
              <w:left w:val="single" w:sz="5" w:space="0" w:color="000000"/>
              <w:bottom w:val="single" w:sz="5" w:space="0" w:color="000000"/>
              <w:right w:val="single" w:sz="5" w:space="0" w:color="000000"/>
            </w:tcBorders>
            <w:vAlign w:val="center"/>
          </w:tcPr>
          <w:p w14:paraId="4787B466" w14:textId="77777777" w:rsidR="00C80054" w:rsidRPr="00EB7DD1" w:rsidRDefault="00C80054" w:rsidP="00626090">
            <w:pPr>
              <w:spacing w:after="0" w:line="312" w:lineRule="auto"/>
              <w:ind w:left="354"/>
              <w:rPr>
                <w:rFonts w:asciiTheme="majorHAnsi" w:hAnsiTheme="majorHAnsi" w:cstheme="majorHAnsi"/>
                <w:lang w:val="en-GB"/>
              </w:rPr>
            </w:pPr>
            <w:r w:rsidRPr="00EB7DD1">
              <w:rPr>
                <w:rFonts w:asciiTheme="majorHAnsi" w:eastAsia="Times New Roman" w:hAnsiTheme="majorHAnsi" w:cstheme="majorHAnsi"/>
                <w:lang w:val="en-GB"/>
              </w:rPr>
              <w:t>S</w:t>
            </w:r>
            <w:r w:rsidRPr="00EB7DD1">
              <w:rPr>
                <w:rFonts w:asciiTheme="majorHAnsi" w:eastAsia="Times New Roman" w:hAnsiTheme="majorHAnsi" w:cstheme="majorHAnsi"/>
                <w:spacing w:val="-1"/>
                <w:lang w:val="en-GB"/>
              </w:rPr>
              <w:t>w</w:t>
            </w:r>
            <w:r w:rsidRPr="00EB7DD1">
              <w:rPr>
                <w:rFonts w:asciiTheme="majorHAnsi" w:eastAsia="Times New Roman" w:hAnsiTheme="majorHAnsi" w:cstheme="majorHAnsi"/>
                <w:lang w:val="en-GB"/>
              </w:rPr>
              <w:t>eden</w:t>
            </w:r>
          </w:p>
        </w:tc>
      </w:tr>
      <w:tr w:rsidR="00C80054" w:rsidRPr="00EB7DD1" w14:paraId="23FA25F6"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47064F50" w14:textId="77777777" w:rsidR="00C80054" w:rsidRPr="00EB7DD1" w:rsidRDefault="00C80054" w:rsidP="00626090">
            <w:pPr>
              <w:spacing w:after="0" w:line="312" w:lineRule="auto"/>
              <w:ind w:left="167"/>
              <w:rPr>
                <w:rFonts w:asciiTheme="majorHAnsi" w:hAnsiTheme="majorHAnsi" w:cstheme="majorHAnsi"/>
                <w:lang w:val="en-GB"/>
              </w:rPr>
            </w:pPr>
            <w:r w:rsidRPr="00EB7DD1">
              <w:rPr>
                <w:rFonts w:asciiTheme="majorHAnsi" w:eastAsia="Times New Roman" w:hAnsiTheme="majorHAnsi" w:cstheme="majorHAnsi"/>
                <w:lang w:val="en-GB"/>
              </w:rPr>
              <w:t>19</w:t>
            </w:r>
          </w:p>
        </w:tc>
        <w:tc>
          <w:tcPr>
            <w:tcW w:w="0" w:type="auto"/>
            <w:tcBorders>
              <w:top w:val="single" w:sz="5" w:space="0" w:color="000000"/>
              <w:left w:val="single" w:sz="5" w:space="0" w:color="000000"/>
              <w:bottom w:val="single" w:sz="5" w:space="0" w:color="000000"/>
              <w:right w:val="single" w:sz="5" w:space="0" w:color="000000"/>
            </w:tcBorders>
            <w:vAlign w:val="center"/>
          </w:tcPr>
          <w:p w14:paraId="7E858881" w14:textId="77777777" w:rsidR="00C80054" w:rsidRPr="00EB7DD1" w:rsidRDefault="00C80054" w:rsidP="00626090">
            <w:pPr>
              <w:spacing w:after="0" w:line="312" w:lineRule="auto"/>
              <w:jc w:val="center"/>
              <w:rPr>
                <w:rFonts w:asciiTheme="majorHAnsi" w:hAnsiTheme="majorHAnsi" w:cstheme="majorHAnsi"/>
                <w:lang w:val="en-GB"/>
              </w:rPr>
            </w:pPr>
            <w:r w:rsidRPr="00EB7DD1">
              <w:rPr>
                <w:rFonts w:asciiTheme="majorHAnsi" w:eastAsia="Times New Roman" w:hAnsiTheme="majorHAnsi" w:cstheme="majorHAnsi"/>
                <w:color w:val="000000"/>
                <w:lang w:eastAsia="en-GB"/>
              </w:rPr>
              <w:t>SMART Photonics BV</w:t>
            </w:r>
          </w:p>
        </w:tc>
        <w:tc>
          <w:tcPr>
            <w:tcW w:w="0" w:type="auto"/>
            <w:tcBorders>
              <w:top w:val="single" w:sz="5" w:space="0" w:color="000000"/>
              <w:left w:val="single" w:sz="5" w:space="0" w:color="000000"/>
              <w:bottom w:val="single" w:sz="5" w:space="0" w:color="000000"/>
              <w:right w:val="single" w:sz="5" w:space="0" w:color="000000"/>
            </w:tcBorders>
            <w:vAlign w:val="center"/>
          </w:tcPr>
          <w:p w14:paraId="63D2AB15" w14:textId="77777777" w:rsidR="00C80054" w:rsidRPr="00EB7DD1" w:rsidRDefault="00C80054" w:rsidP="00626090">
            <w:pPr>
              <w:spacing w:after="0" w:line="312" w:lineRule="auto"/>
              <w:ind w:left="169"/>
              <w:rPr>
                <w:rFonts w:asciiTheme="majorHAnsi" w:hAnsiTheme="majorHAnsi" w:cstheme="majorHAnsi"/>
                <w:lang w:val="en-GB"/>
              </w:rPr>
            </w:pPr>
            <w:r w:rsidRPr="00EB7DD1">
              <w:rPr>
                <w:rFonts w:asciiTheme="majorHAnsi" w:eastAsia="Times New Roman" w:hAnsiTheme="majorHAnsi" w:cstheme="majorHAnsi"/>
                <w:spacing w:val="-1"/>
                <w:lang w:val="en-GB"/>
              </w:rPr>
              <w:t>N</w:t>
            </w:r>
            <w:r w:rsidRPr="00EB7DD1">
              <w:rPr>
                <w:rFonts w:asciiTheme="majorHAnsi" w:eastAsia="Times New Roman" w:hAnsiTheme="majorHAnsi" w:cstheme="majorHAnsi"/>
                <w:lang w:val="en-GB"/>
              </w:rPr>
              <w:t>e</w:t>
            </w:r>
            <w:r w:rsidRPr="00EB7DD1">
              <w:rPr>
                <w:rFonts w:asciiTheme="majorHAnsi" w:eastAsia="Times New Roman" w:hAnsiTheme="majorHAnsi" w:cstheme="majorHAnsi"/>
                <w:spacing w:val="1"/>
                <w:lang w:val="en-GB"/>
              </w:rPr>
              <w:t>t</w:t>
            </w:r>
            <w:r w:rsidRPr="00EB7DD1">
              <w:rPr>
                <w:rFonts w:asciiTheme="majorHAnsi" w:eastAsia="Times New Roman" w:hAnsiTheme="majorHAnsi" w:cstheme="majorHAnsi"/>
                <w:lang w:val="en-GB"/>
              </w:rPr>
              <w:t>h</w:t>
            </w:r>
            <w:r w:rsidRPr="00EB7DD1">
              <w:rPr>
                <w:rFonts w:asciiTheme="majorHAnsi" w:eastAsia="Times New Roman" w:hAnsiTheme="majorHAnsi" w:cstheme="majorHAnsi"/>
                <w:spacing w:val="-2"/>
                <w:lang w:val="en-GB"/>
              </w:rPr>
              <w:t>e</w:t>
            </w:r>
            <w:r w:rsidRPr="00EB7DD1">
              <w:rPr>
                <w:rFonts w:asciiTheme="majorHAnsi" w:eastAsia="Times New Roman" w:hAnsiTheme="majorHAnsi" w:cstheme="majorHAnsi"/>
                <w:spacing w:val="1"/>
                <w:lang w:val="en-GB"/>
              </w:rPr>
              <w:t>rl</w:t>
            </w:r>
            <w:r w:rsidRPr="00EB7DD1">
              <w:rPr>
                <w:rFonts w:asciiTheme="majorHAnsi" w:eastAsia="Times New Roman" w:hAnsiTheme="majorHAnsi" w:cstheme="majorHAnsi"/>
                <w:spacing w:val="-2"/>
                <w:lang w:val="en-GB"/>
              </w:rPr>
              <w:t>a</w:t>
            </w:r>
            <w:r w:rsidRPr="00EB7DD1">
              <w:rPr>
                <w:rFonts w:asciiTheme="majorHAnsi" w:eastAsia="Times New Roman" w:hAnsiTheme="majorHAnsi" w:cstheme="majorHAnsi"/>
                <w:lang w:val="en-GB"/>
              </w:rPr>
              <w:t>nds</w:t>
            </w:r>
          </w:p>
        </w:tc>
      </w:tr>
      <w:tr w:rsidR="00C80054" w:rsidRPr="00EB7DD1" w14:paraId="4FCC6CD1"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4E8F2655" w14:textId="77777777" w:rsidR="00C80054" w:rsidRPr="00EB7DD1" w:rsidRDefault="00C80054" w:rsidP="00626090">
            <w:pPr>
              <w:spacing w:after="0" w:line="312" w:lineRule="auto"/>
              <w:ind w:left="167"/>
              <w:rPr>
                <w:rFonts w:asciiTheme="majorHAnsi" w:hAnsiTheme="majorHAnsi" w:cstheme="majorHAnsi"/>
                <w:lang w:val="en-GB"/>
              </w:rPr>
            </w:pPr>
            <w:r w:rsidRPr="00EB7DD1">
              <w:rPr>
                <w:rFonts w:asciiTheme="majorHAnsi" w:eastAsia="Times New Roman" w:hAnsiTheme="majorHAnsi" w:cstheme="majorHAnsi"/>
                <w:lang w:val="en-GB"/>
              </w:rPr>
              <w:t>20</w:t>
            </w:r>
          </w:p>
        </w:tc>
        <w:tc>
          <w:tcPr>
            <w:tcW w:w="0" w:type="auto"/>
            <w:tcBorders>
              <w:top w:val="single" w:sz="5" w:space="0" w:color="000000"/>
              <w:left w:val="single" w:sz="5" w:space="0" w:color="000000"/>
              <w:bottom w:val="single" w:sz="5" w:space="0" w:color="000000"/>
              <w:right w:val="single" w:sz="5" w:space="0" w:color="000000"/>
            </w:tcBorders>
            <w:vAlign w:val="center"/>
          </w:tcPr>
          <w:p w14:paraId="7894E838" w14:textId="77777777" w:rsidR="00C80054" w:rsidRPr="00EB7DD1" w:rsidRDefault="00C80054" w:rsidP="00626090">
            <w:pPr>
              <w:spacing w:after="0" w:line="312" w:lineRule="auto"/>
              <w:jc w:val="center"/>
              <w:rPr>
                <w:rFonts w:asciiTheme="majorHAnsi" w:hAnsiTheme="majorHAnsi" w:cstheme="majorHAnsi"/>
                <w:lang w:val="en-GB"/>
              </w:rPr>
            </w:pPr>
            <w:proofErr w:type="spellStart"/>
            <w:r w:rsidRPr="00EB7DD1">
              <w:rPr>
                <w:rFonts w:asciiTheme="majorHAnsi" w:eastAsia="Times New Roman" w:hAnsiTheme="majorHAnsi" w:cstheme="majorHAnsi"/>
                <w:color w:val="000000"/>
                <w:lang w:val="en-GB" w:eastAsia="en-GB"/>
              </w:rPr>
              <w:t>Scuola</w:t>
            </w:r>
            <w:proofErr w:type="spellEnd"/>
            <w:r w:rsidRPr="00EB7DD1">
              <w:rPr>
                <w:rFonts w:asciiTheme="majorHAnsi" w:eastAsia="Times New Roman" w:hAnsiTheme="majorHAnsi" w:cstheme="majorHAnsi"/>
                <w:color w:val="000000"/>
                <w:lang w:val="en-GB" w:eastAsia="en-GB"/>
              </w:rPr>
              <w:t xml:space="preserve"> </w:t>
            </w:r>
            <w:proofErr w:type="spellStart"/>
            <w:r w:rsidRPr="00EB7DD1">
              <w:rPr>
                <w:rFonts w:asciiTheme="majorHAnsi" w:eastAsia="Times New Roman" w:hAnsiTheme="majorHAnsi" w:cstheme="majorHAnsi"/>
                <w:color w:val="000000"/>
                <w:lang w:val="en-GB" w:eastAsia="en-GB"/>
              </w:rPr>
              <w:t>Superiore</w:t>
            </w:r>
            <w:proofErr w:type="spellEnd"/>
            <w:r w:rsidRPr="00EB7DD1">
              <w:rPr>
                <w:rFonts w:asciiTheme="majorHAnsi" w:eastAsia="Times New Roman" w:hAnsiTheme="majorHAnsi" w:cstheme="majorHAnsi"/>
                <w:color w:val="000000"/>
                <w:lang w:val="en-GB" w:eastAsia="en-GB"/>
              </w:rPr>
              <w:t xml:space="preserve"> </w:t>
            </w:r>
            <w:proofErr w:type="spellStart"/>
            <w:r w:rsidRPr="00EB7DD1">
              <w:rPr>
                <w:rFonts w:asciiTheme="majorHAnsi" w:eastAsia="Times New Roman" w:hAnsiTheme="majorHAnsi" w:cstheme="majorHAnsi"/>
                <w:color w:val="000000"/>
                <w:lang w:val="en-GB" w:eastAsia="en-GB"/>
              </w:rPr>
              <w:t>Sant'Anna</w:t>
            </w:r>
            <w:proofErr w:type="spellEnd"/>
            <w:r w:rsidRPr="00EB7DD1">
              <w:rPr>
                <w:rFonts w:asciiTheme="majorHAnsi" w:eastAsia="Times New Roman" w:hAnsiTheme="majorHAnsi" w:cstheme="majorHAnsi"/>
                <w:color w:val="000000"/>
                <w:lang w:val="en-GB" w:eastAsia="en-GB"/>
              </w:rPr>
              <w:t xml:space="preserve"> of Pisa</w:t>
            </w:r>
          </w:p>
        </w:tc>
        <w:tc>
          <w:tcPr>
            <w:tcW w:w="0" w:type="auto"/>
            <w:tcBorders>
              <w:top w:val="single" w:sz="5" w:space="0" w:color="000000"/>
              <w:left w:val="single" w:sz="5" w:space="0" w:color="000000"/>
              <w:bottom w:val="single" w:sz="5" w:space="0" w:color="000000"/>
              <w:right w:val="single" w:sz="5" w:space="0" w:color="000000"/>
            </w:tcBorders>
            <w:vAlign w:val="center"/>
          </w:tcPr>
          <w:p w14:paraId="039D9792" w14:textId="77777777" w:rsidR="00C80054" w:rsidRPr="00EB7DD1" w:rsidRDefault="00C80054" w:rsidP="00626090">
            <w:pPr>
              <w:spacing w:after="0" w:line="312" w:lineRule="auto"/>
              <w:ind w:left="463" w:right="464"/>
              <w:jc w:val="center"/>
              <w:rPr>
                <w:rFonts w:asciiTheme="majorHAnsi" w:hAnsiTheme="majorHAnsi" w:cstheme="majorHAnsi"/>
                <w:lang w:val="en-GB"/>
              </w:rPr>
            </w:pPr>
            <w:r w:rsidRPr="00EB7DD1">
              <w:rPr>
                <w:rFonts w:asciiTheme="majorHAnsi" w:eastAsia="Times New Roman" w:hAnsiTheme="majorHAnsi" w:cstheme="majorHAnsi"/>
                <w:spacing w:val="-2"/>
                <w:lang w:val="en-GB"/>
              </w:rPr>
              <w:t>I</w:t>
            </w:r>
            <w:r w:rsidRPr="00EB7DD1">
              <w:rPr>
                <w:rFonts w:asciiTheme="majorHAnsi" w:eastAsia="Times New Roman" w:hAnsiTheme="majorHAnsi" w:cstheme="majorHAnsi"/>
                <w:spacing w:val="1"/>
                <w:lang w:val="en-GB"/>
              </w:rPr>
              <w:t>t</w:t>
            </w:r>
            <w:r w:rsidRPr="00EB7DD1">
              <w:rPr>
                <w:rFonts w:asciiTheme="majorHAnsi" w:eastAsia="Times New Roman" w:hAnsiTheme="majorHAnsi" w:cstheme="majorHAnsi"/>
                <w:lang w:val="en-GB"/>
              </w:rPr>
              <w:t>a</w:t>
            </w:r>
            <w:r w:rsidRPr="00EB7DD1">
              <w:rPr>
                <w:rFonts w:asciiTheme="majorHAnsi" w:eastAsia="Times New Roman" w:hAnsiTheme="majorHAnsi" w:cstheme="majorHAnsi"/>
                <w:spacing w:val="1"/>
                <w:lang w:val="en-GB"/>
              </w:rPr>
              <w:t>l</w:t>
            </w:r>
            <w:r w:rsidRPr="00EB7DD1">
              <w:rPr>
                <w:rFonts w:asciiTheme="majorHAnsi" w:eastAsia="Times New Roman" w:hAnsiTheme="majorHAnsi" w:cstheme="majorHAnsi"/>
                <w:lang w:val="en-GB"/>
              </w:rPr>
              <w:t>y</w:t>
            </w:r>
          </w:p>
        </w:tc>
      </w:tr>
      <w:tr w:rsidR="00C80054" w:rsidRPr="00EB7DD1" w14:paraId="6F212377"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70777147" w14:textId="77777777" w:rsidR="00C80054" w:rsidRPr="00EB7DD1" w:rsidRDefault="00C80054" w:rsidP="00626090">
            <w:pPr>
              <w:spacing w:after="0" w:line="312" w:lineRule="auto"/>
              <w:ind w:left="167"/>
              <w:rPr>
                <w:rFonts w:asciiTheme="majorHAnsi" w:hAnsiTheme="majorHAnsi" w:cstheme="majorHAnsi"/>
                <w:lang w:val="en-GB"/>
              </w:rPr>
            </w:pPr>
            <w:r w:rsidRPr="00EB7DD1">
              <w:rPr>
                <w:rFonts w:asciiTheme="majorHAnsi" w:eastAsia="Times New Roman" w:hAnsiTheme="majorHAnsi" w:cstheme="majorHAnsi"/>
                <w:lang w:val="en-GB"/>
              </w:rPr>
              <w:t>21</w:t>
            </w:r>
          </w:p>
        </w:tc>
        <w:tc>
          <w:tcPr>
            <w:tcW w:w="0" w:type="auto"/>
            <w:tcBorders>
              <w:top w:val="single" w:sz="5" w:space="0" w:color="000000"/>
              <w:left w:val="single" w:sz="5" w:space="0" w:color="000000"/>
              <w:bottom w:val="single" w:sz="5" w:space="0" w:color="000000"/>
              <w:right w:val="single" w:sz="5" w:space="0" w:color="000000"/>
            </w:tcBorders>
            <w:vAlign w:val="center"/>
          </w:tcPr>
          <w:p w14:paraId="3F5B41F4" w14:textId="77777777" w:rsidR="00C80054" w:rsidRPr="00EB7DD1" w:rsidRDefault="00C80054" w:rsidP="00626090">
            <w:pPr>
              <w:spacing w:after="0" w:line="312" w:lineRule="auto"/>
              <w:jc w:val="center"/>
              <w:rPr>
                <w:rFonts w:asciiTheme="majorHAnsi" w:hAnsiTheme="majorHAnsi" w:cstheme="majorHAnsi"/>
                <w:lang w:val="en-GB"/>
              </w:rPr>
            </w:pPr>
            <w:proofErr w:type="spellStart"/>
            <w:r w:rsidRPr="00EB7DD1">
              <w:rPr>
                <w:rFonts w:asciiTheme="majorHAnsi" w:hAnsiTheme="majorHAnsi" w:cstheme="majorHAnsi"/>
              </w:rPr>
              <w:t>Universitat</w:t>
            </w:r>
            <w:proofErr w:type="spellEnd"/>
            <w:r w:rsidRPr="00EB7DD1">
              <w:rPr>
                <w:rFonts w:asciiTheme="majorHAnsi" w:hAnsiTheme="majorHAnsi" w:cstheme="majorHAnsi"/>
              </w:rPr>
              <w:t xml:space="preserve"> </w:t>
            </w:r>
            <w:proofErr w:type="spellStart"/>
            <w:r w:rsidRPr="00EB7DD1">
              <w:rPr>
                <w:rFonts w:asciiTheme="majorHAnsi" w:hAnsiTheme="majorHAnsi" w:cstheme="majorHAnsi"/>
              </w:rPr>
              <w:t>Politècnica</w:t>
            </w:r>
            <w:proofErr w:type="spellEnd"/>
            <w:r w:rsidRPr="00EB7DD1">
              <w:rPr>
                <w:rFonts w:asciiTheme="majorHAnsi" w:hAnsiTheme="majorHAnsi" w:cstheme="majorHAnsi"/>
              </w:rPr>
              <w:t xml:space="preserve"> de </w:t>
            </w:r>
            <w:proofErr w:type="spellStart"/>
            <w:r w:rsidRPr="00EB7DD1">
              <w:rPr>
                <w:rFonts w:asciiTheme="majorHAnsi" w:hAnsiTheme="majorHAnsi" w:cstheme="majorHAnsi"/>
              </w:rPr>
              <w:t>València</w:t>
            </w:r>
            <w:proofErr w:type="spellEnd"/>
          </w:p>
        </w:tc>
        <w:tc>
          <w:tcPr>
            <w:tcW w:w="0" w:type="auto"/>
            <w:tcBorders>
              <w:top w:val="single" w:sz="5" w:space="0" w:color="000000"/>
              <w:left w:val="single" w:sz="5" w:space="0" w:color="000000"/>
              <w:bottom w:val="single" w:sz="5" w:space="0" w:color="000000"/>
              <w:right w:val="single" w:sz="5" w:space="0" w:color="000000"/>
            </w:tcBorders>
            <w:vAlign w:val="center"/>
          </w:tcPr>
          <w:p w14:paraId="2AFE0C0D" w14:textId="77777777" w:rsidR="00C80054" w:rsidRPr="00EB7DD1" w:rsidRDefault="00C80054" w:rsidP="00626090">
            <w:pPr>
              <w:spacing w:after="0" w:line="312" w:lineRule="auto"/>
              <w:ind w:left="450"/>
              <w:rPr>
                <w:rFonts w:asciiTheme="majorHAnsi" w:hAnsiTheme="majorHAnsi" w:cstheme="majorHAnsi"/>
                <w:lang w:val="en-GB"/>
              </w:rPr>
            </w:pPr>
            <w:r w:rsidRPr="00EB7DD1">
              <w:rPr>
                <w:rFonts w:asciiTheme="majorHAnsi" w:eastAsia="Times New Roman" w:hAnsiTheme="majorHAnsi" w:cstheme="majorHAnsi"/>
                <w:lang w:val="en-GB"/>
              </w:rPr>
              <w:t>Spa</w:t>
            </w:r>
            <w:r w:rsidRPr="00EB7DD1">
              <w:rPr>
                <w:rFonts w:asciiTheme="majorHAnsi" w:eastAsia="Times New Roman" w:hAnsiTheme="majorHAnsi" w:cstheme="majorHAnsi"/>
                <w:spacing w:val="1"/>
                <w:lang w:val="en-GB"/>
              </w:rPr>
              <w:t>i</w:t>
            </w:r>
            <w:r w:rsidRPr="00EB7DD1">
              <w:rPr>
                <w:rFonts w:asciiTheme="majorHAnsi" w:eastAsia="Times New Roman" w:hAnsiTheme="majorHAnsi" w:cstheme="majorHAnsi"/>
                <w:lang w:val="en-GB"/>
              </w:rPr>
              <w:t>n</w:t>
            </w:r>
          </w:p>
        </w:tc>
      </w:tr>
      <w:tr w:rsidR="00C80054" w:rsidRPr="00EB7DD1" w14:paraId="06271D17"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655A76C7" w14:textId="77777777" w:rsidR="00C80054" w:rsidRPr="00EB7DD1" w:rsidRDefault="00C80054" w:rsidP="00626090">
            <w:pPr>
              <w:spacing w:after="0" w:line="312" w:lineRule="auto"/>
              <w:ind w:left="167"/>
              <w:rPr>
                <w:rFonts w:asciiTheme="majorHAnsi" w:hAnsiTheme="majorHAnsi" w:cstheme="majorHAnsi"/>
                <w:lang w:val="en-GB"/>
              </w:rPr>
            </w:pPr>
            <w:r w:rsidRPr="00EB7DD1">
              <w:rPr>
                <w:rFonts w:asciiTheme="majorHAnsi" w:eastAsia="Times New Roman" w:hAnsiTheme="majorHAnsi" w:cstheme="majorHAnsi"/>
                <w:lang w:val="en-GB"/>
              </w:rPr>
              <w:t>22</w:t>
            </w:r>
          </w:p>
        </w:tc>
        <w:tc>
          <w:tcPr>
            <w:tcW w:w="0" w:type="auto"/>
            <w:tcBorders>
              <w:top w:val="single" w:sz="5" w:space="0" w:color="000000"/>
              <w:left w:val="single" w:sz="5" w:space="0" w:color="000000"/>
              <w:bottom w:val="single" w:sz="5" w:space="0" w:color="000000"/>
              <w:right w:val="single" w:sz="5" w:space="0" w:color="000000"/>
            </w:tcBorders>
            <w:vAlign w:val="center"/>
          </w:tcPr>
          <w:p w14:paraId="37F3F85E" w14:textId="77777777" w:rsidR="00C80054" w:rsidRPr="00EB7DD1" w:rsidRDefault="00C80054" w:rsidP="00626090">
            <w:pPr>
              <w:spacing w:after="0" w:line="312" w:lineRule="auto"/>
              <w:jc w:val="center"/>
              <w:rPr>
                <w:rFonts w:asciiTheme="majorHAnsi" w:hAnsiTheme="majorHAnsi" w:cstheme="majorHAnsi"/>
                <w:lang w:val="en-GB"/>
              </w:rPr>
            </w:pPr>
            <w:r w:rsidRPr="00EB7DD1">
              <w:rPr>
                <w:rFonts w:asciiTheme="majorHAnsi" w:eastAsia="Times New Roman" w:hAnsiTheme="majorHAnsi" w:cstheme="majorHAnsi"/>
                <w:color w:val="000000"/>
                <w:lang w:eastAsia="en-GB"/>
              </w:rPr>
              <w:t>CARTIF</w:t>
            </w:r>
          </w:p>
        </w:tc>
        <w:tc>
          <w:tcPr>
            <w:tcW w:w="0" w:type="auto"/>
            <w:tcBorders>
              <w:top w:val="single" w:sz="5" w:space="0" w:color="000000"/>
              <w:left w:val="single" w:sz="5" w:space="0" w:color="000000"/>
              <w:bottom w:val="single" w:sz="5" w:space="0" w:color="000000"/>
              <w:right w:val="single" w:sz="5" w:space="0" w:color="000000"/>
            </w:tcBorders>
            <w:vAlign w:val="center"/>
          </w:tcPr>
          <w:p w14:paraId="258BFAF4" w14:textId="77777777" w:rsidR="00C80054" w:rsidRPr="00EB7DD1" w:rsidRDefault="00C80054" w:rsidP="00626090">
            <w:pPr>
              <w:spacing w:after="0" w:line="312" w:lineRule="auto"/>
              <w:ind w:left="450"/>
              <w:rPr>
                <w:rFonts w:asciiTheme="majorHAnsi" w:hAnsiTheme="majorHAnsi" w:cstheme="majorHAnsi"/>
                <w:lang w:val="en-GB"/>
              </w:rPr>
            </w:pPr>
            <w:r w:rsidRPr="00EB7DD1">
              <w:rPr>
                <w:rFonts w:asciiTheme="majorHAnsi" w:eastAsia="Times New Roman" w:hAnsiTheme="majorHAnsi" w:cstheme="majorHAnsi"/>
                <w:lang w:val="en-GB"/>
              </w:rPr>
              <w:t>Spa</w:t>
            </w:r>
            <w:r w:rsidRPr="00EB7DD1">
              <w:rPr>
                <w:rFonts w:asciiTheme="majorHAnsi" w:eastAsia="Times New Roman" w:hAnsiTheme="majorHAnsi" w:cstheme="majorHAnsi"/>
                <w:spacing w:val="1"/>
                <w:lang w:val="en-GB"/>
              </w:rPr>
              <w:t>i</w:t>
            </w:r>
            <w:r w:rsidRPr="00EB7DD1">
              <w:rPr>
                <w:rFonts w:asciiTheme="majorHAnsi" w:eastAsia="Times New Roman" w:hAnsiTheme="majorHAnsi" w:cstheme="majorHAnsi"/>
                <w:lang w:val="en-GB"/>
              </w:rPr>
              <w:t>n</w:t>
            </w:r>
          </w:p>
        </w:tc>
      </w:tr>
      <w:tr w:rsidR="00C80054" w:rsidRPr="00EB7DD1" w14:paraId="3753C514"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2593A28B" w14:textId="77777777" w:rsidR="00C80054" w:rsidRPr="00EB7DD1" w:rsidRDefault="00C80054" w:rsidP="00626090">
            <w:pPr>
              <w:spacing w:after="0" w:line="312" w:lineRule="auto"/>
              <w:ind w:left="167"/>
              <w:rPr>
                <w:rFonts w:asciiTheme="majorHAnsi" w:hAnsiTheme="majorHAnsi" w:cstheme="majorHAnsi"/>
                <w:lang w:val="en-GB"/>
              </w:rPr>
            </w:pPr>
            <w:r w:rsidRPr="00EB7DD1">
              <w:rPr>
                <w:rFonts w:asciiTheme="majorHAnsi" w:eastAsia="Times New Roman" w:hAnsiTheme="majorHAnsi" w:cstheme="majorHAnsi"/>
                <w:lang w:val="en-GB"/>
              </w:rPr>
              <w:t>23</w:t>
            </w:r>
          </w:p>
        </w:tc>
        <w:tc>
          <w:tcPr>
            <w:tcW w:w="0" w:type="auto"/>
            <w:tcBorders>
              <w:top w:val="single" w:sz="5" w:space="0" w:color="000000"/>
              <w:left w:val="single" w:sz="5" w:space="0" w:color="000000"/>
              <w:bottom w:val="single" w:sz="5" w:space="0" w:color="000000"/>
              <w:right w:val="single" w:sz="5" w:space="0" w:color="000000"/>
            </w:tcBorders>
            <w:vAlign w:val="center"/>
          </w:tcPr>
          <w:p w14:paraId="53AB3D0B" w14:textId="77777777" w:rsidR="00C80054" w:rsidRPr="00EB7DD1" w:rsidRDefault="00C80054" w:rsidP="00626090">
            <w:pPr>
              <w:spacing w:after="0" w:line="312" w:lineRule="auto"/>
              <w:jc w:val="center"/>
              <w:rPr>
                <w:rFonts w:asciiTheme="majorHAnsi" w:hAnsiTheme="majorHAnsi" w:cstheme="majorHAnsi"/>
                <w:lang w:val="en-GB"/>
              </w:rPr>
            </w:pPr>
            <w:proofErr w:type="spellStart"/>
            <w:r w:rsidRPr="00EB7DD1">
              <w:rPr>
                <w:rFonts w:asciiTheme="majorHAnsi" w:eastAsia="Times New Roman" w:hAnsiTheme="majorHAnsi" w:cstheme="majorHAnsi"/>
                <w:color w:val="000000"/>
                <w:lang w:eastAsia="en-GB"/>
              </w:rPr>
              <w:t>EL.En</w:t>
            </w:r>
            <w:proofErr w:type="spellEnd"/>
            <w:r w:rsidRPr="00EB7DD1">
              <w:rPr>
                <w:rFonts w:asciiTheme="majorHAnsi" w:eastAsia="Times New Roman" w:hAnsiTheme="majorHAnsi" w:cstheme="majorHAnsi"/>
                <w:color w:val="000000"/>
                <w:lang w:eastAsia="en-GB"/>
              </w:rPr>
              <w:t xml:space="preserve"> S.p.A</w:t>
            </w:r>
          </w:p>
        </w:tc>
        <w:tc>
          <w:tcPr>
            <w:tcW w:w="0" w:type="auto"/>
            <w:tcBorders>
              <w:top w:val="single" w:sz="5" w:space="0" w:color="000000"/>
              <w:left w:val="single" w:sz="5" w:space="0" w:color="000000"/>
              <w:bottom w:val="single" w:sz="5" w:space="0" w:color="000000"/>
              <w:right w:val="single" w:sz="5" w:space="0" w:color="000000"/>
            </w:tcBorders>
            <w:vAlign w:val="center"/>
          </w:tcPr>
          <w:p w14:paraId="6B51AC81" w14:textId="77777777" w:rsidR="00C80054" w:rsidRPr="00EB7DD1" w:rsidRDefault="00C80054" w:rsidP="00626090">
            <w:pPr>
              <w:spacing w:after="0" w:line="312" w:lineRule="auto"/>
              <w:ind w:left="463" w:right="464"/>
              <w:jc w:val="center"/>
              <w:rPr>
                <w:rFonts w:asciiTheme="majorHAnsi" w:hAnsiTheme="majorHAnsi" w:cstheme="majorHAnsi"/>
                <w:lang w:val="en-GB"/>
              </w:rPr>
            </w:pPr>
            <w:r w:rsidRPr="00EB7DD1">
              <w:rPr>
                <w:rFonts w:asciiTheme="majorHAnsi" w:eastAsia="Times New Roman" w:hAnsiTheme="majorHAnsi" w:cstheme="majorHAnsi"/>
                <w:spacing w:val="-2"/>
                <w:lang w:val="en-GB"/>
              </w:rPr>
              <w:t>I</w:t>
            </w:r>
            <w:r w:rsidRPr="00EB7DD1">
              <w:rPr>
                <w:rFonts w:asciiTheme="majorHAnsi" w:eastAsia="Times New Roman" w:hAnsiTheme="majorHAnsi" w:cstheme="majorHAnsi"/>
                <w:spacing w:val="1"/>
                <w:lang w:val="en-GB"/>
              </w:rPr>
              <w:t>t</w:t>
            </w:r>
            <w:r w:rsidRPr="00EB7DD1">
              <w:rPr>
                <w:rFonts w:asciiTheme="majorHAnsi" w:eastAsia="Times New Roman" w:hAnsiTheme="majorHAnsi" w:cstheme="majorHAnsi"/>
                <w:lang w:val="en-GB"/>
              </w:rPr>
              <w:t>a</w:t>
            </w:r>
            <w:r w:rsidRPr="00EB7DD1">
              <w:rPr>
                <w:rFonts w:asciiTheme="majorHAnsi" w:eastAsia="Times New Roman" w:hAnsiTheme="majorHAnsi" w:cstheme="majorHAnsi"/>
                <w:spacing w:val="1"/>
                <w:lang w:val="en-GB"/>
              </w:rPr>
              <w:t>l</w:t>
            </w:r>
            <w:r w:rsidRPr="00EB7DD1">
              <w:rPr>
                <w:rFonts w:asciiTheme="majorHAnsi" w:eastAsia="Times New Roman" w:hAnsiTheme="majorHAnsi" w:cstheme="majorHAnsi"/>
                <w:lang w:val="en-GB"/>
              </w:rPr>
              <w:t>y</w:t>
            </w:r>
          </w:p>
        </w:tc>
      </w:tr>
      <w:tr w:rsidR="00C80054" w:rsidRPr="00EB7DD1" w14:paraId="54C20415" w14:textId="77777777" w:rsidTr="00C44EE3">
        <w:trPr>
          <w:trHeight w:hRule="exact" w:val="289"/>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23BC5F9E" w14:textId="77777777" w:rsidR="00C80054" w:rsidRPr="00EB7DD1" w:rsidRDefault="00C80054" w:rsidP="00626090">
            <w:pPr>
              <w:spacing w:after="0" w:line="312" w:lineRule="auto"/>
              <w:ind w:left="167"/>
              <w:rPr>
                <w:rFonts w:asciiTheme="majorHAnsi" w:hAnsiTheme="majorHAnsi" w:cstheme="majorHAnsi"/>
                <w:lang w:val="en-GB"/>
              </w:rPr>
            </w:pPr>
            <w:r w:rsidRPr="00EB7DD1">
              <w:rPr>
                <w:rFonts w:asciiTheme="majorHAnsi" w:eastAsia="Times New Roman" w:hAnsiTheme="majorHAnsi" w:cstheme="majorHAnsi"/>
                <w:lang w:val="en-GB"/>
              </w:rPr>
              <w:t>24</w:t>
            </w:r>
          </w:p>
        </w:tc>
        <w:tc>
          <w:tcPr>
            <w:tcW w:w="0" w:type="auto"/>
            <w:tcBorders>
              <w:top w:val="single" w:sz="5" w:space="0" w:color="000000"/>
              <w:left w:val="single" w:sz="5" w:space="0" w:color="000000"/>
              <w:bottom w:val="single" w:sz="5" w:space="0" w:color="000000"/>
              <w:right w:val="single" w:sz="5" w:space="0" w:color="000000"/>
            </w:tcBorders>
            <w:vAlign w:val="center"/>
          </w:tcPr>
          <w:p w14:paraId="61BCE261" w14:textId="77777777" w:rsidR="00C80054" w:rsidRPr="00EB7DD1" w:rsidRDefault="00C80054" w:rsidP="00626090">
            <w:pPr>
              <w:spacing w:after="0" w:line="312" w:lineRule="auto"/>
              <w:jc w:val="center"/>
              <w:rPr>
                <w:rFonts w:asciiTheme="majorHAnsi" w:hAnsiTheme="majorHAnsi" w:cstheme="majorHAnsi"/>
                <w:lang w:val="en-GB"/>
              </w:rPr>
            </w:pPr>
            <w:r w:rsidRPr="00EB7DD1">
              <w:rPr>
                <w:rFonts w:asciiTheme="majorHAnsi" w:eastAsia="Times New Roman" w:hAnsiTheme="majorHAnsi" w:cstheme="majorHAnsi"/>
                <w:color w:val="000000"/>
                <w:lang w:eastAsia="en-GB"/>
              </w:rPr>
              <w:t>Leonardo</w:t>
            </w:r>
          </w:p>
        </w:tc>
        <w:tc>
          <w:tcPr>
            <w:tcW w:w="0" w:type="auto"/>
            <w:tcBorders>
              <w:top w:val="single" w:sz="5" w:space="0" w:color="000000"/>
              <w:left w:val="single" w:sz="5" w:space="0" w:color="000000"/>
              <w:bottom w:val="single" w:sz="5" w:space="0" w:color="000000"/>
              <w:right w:val="single" w:sz="5" w:space="0" w:color="000000"/>
            </w:tcBorders>
            <w:vAlign w:val="center"/>
          </w:tcPr>
          <w:p w14:paraId="264589BE" w14:textId="77777777" w:rsidR="00C80054" w:rsidRPr="00EB7DD1" w:rsidRDefault="00C80054" w:rsidP="00626090">
            <w:pPr>
              <w:spacing w:after="0" w:line="312" w:lineRule="auto"/>
              <w:ind w:left="463" w:right="464"/>
              <w:jc w:val="center"/>
              <w:rPr>
                <w:rFonts w:asciiTheme="majorHAnsi" w:hAnsiTheme="majorHAnsi" w:cstheme="majorHAnsi"/>
                <w:lang w:val="en-GB"/>
              </w:rPr>
            </w:pPr>
            <w:r w:rsidRPr="00EB7DD1">
              <w:rPr>
                <w:rFonts w:asciiTheme="majorHAnsi" w:eastAsia="Times New Roman" w:hAnsiTheme="majorHAnsi" w:cstheme="majorHAnsi"/>
                <w:spacing w:val="-2"/>
                <w:lang w:val="en-GB"/>
              </w:rPr>
              <w:t>I</w:t>
            </w:r>
            <w:r w:rsidRPr="00EB7DD1">
              <w:rPr>
                <w:rFonts w:asciiTheme="majorHAnsi" w:eastAsia="Times New Roman" w:hAnsiTheme="majorHAnsi" w:cstheme="majorHAnsi"/>
                <w:spacing w:val="1"/>
                <w:lang w:val="en-GB"/>
              </w:rPr>
              <w:t>t</w:t>
            </w:r>
            <w:r w:rsidRPr="00EB7DD1">
              <w:rPr>
                <w:rFonts w:asciiTheme="majorHAnsi" w:eastAsia="Times New Roman" w:hAnsiTheme="majorHAnsi" w:cstheme="majorHAnsi"/>
                <w:lang w:val="en-GB"/>
              </w:rPr>
              <w:t>a</w:t>
            </w:r>
            <w:r w:rsidRPr="00EB7DD1">
              <w:rPr>
                <w:rFonts w:asciiTheme="majorHAnsi" w:eastAsia="Times New Roman" w:hAnsiTheme="majorHAnsi" w:cstheme="majorHAnsi"/>
                <w:spacing w:val="1"/>
                <w:lang w:val="en-GB"/>
              </w:rPr>
              <w:t>l</w:t>
            </w:r>
            <w:r w:rsidRPr="00EB7DD1">
              <w:rPr>
                <w:rFonts w:asciiTheme="majorHAnsi" w:eastAsia="Times New Roman" w:hAnsiTheme="majorHAnsi" w:cstheme="majorHAnsi"/>
                <w:lang w:val="en-GB"/>
              </w:rPr>
              <w:t>y</w:t>
            </w:r>
          </w:p>
        </w:tc>
      </w:tr>
      <w:tr w:rsidR="00C80054" w:rsidRPr="00EB7DD1" w14:paraId="162A1203" w14:textId="77777777" w:rsidTr="00841C9C">
        <w:trPr>
          <w:trHeight w:hRule="exact" w:val="347"/>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36A59BB6" w14:textId="77777777" w:rsidR="00C80054" w:rsidRPr="00EB7DD1" w:rsidRDefault="00C80054" w:rsidP="00626090">
            <w:pPr>
              <w:spacing w:after="0" w:line="312" w:lineRule="auto"/>
              <w:ind w:left="167"/>
              <w:rPr>
                <w:rFonts w:asciiTheme="majorHAnsi" w:hAnsiTheme="majorHAnsi" w:cstheme="majorHAnsi"/>
                <w:lang w:val="en-GB"/>
              </w:rPr>
            </w:pPr>
            <w:r w:rsidRPr="00EB7DD1">
              <w:rPr>
                <w:rFonts w:asciiTheme="majorHAnsi" w:eastAsia="Times New Roman" w:hAnsiTheme="majorHAnsi" w:cstheme="majorHAnsi"/>
                <w:lang w:val="en-GB"/>
              </w:rPr>
              <w:t>25</w:t>
            </w:r>
          </w:p>
        </w:tc>
        <w:tc>
          <w:tcPr>
            <w:tcW w:w="0" w:type="auto"/>
            <w:tcBorders>
              <w:top w:val="single" w:sz="5" w:space="0" w:color="000000"/>
              <w:left w:val="single" w:sz="5" w:space="0" w:color="000000"/>
              <w:bottom w:val="single" w:sz="5" w:space="0" w:color="000000"/>
              <w:right w:val="single" w:sz="5" w:space="0" w:color="000000"/>
            </w:tcBorders>
            <w:vAlign w:val="center"/>
          </w:tcPr>
          <w:p w14:paraId="1E8F01D6" w14:textId="77777777" w:rsidR="00C80054" w:rsidRPr="00EB7DD1" w:rsidRDefault="00C80054" w:rsidP="00626090">
            <w:pPr>
              <w:spacing w:after="0" w:line="312" w:lineRule="auto"/>
              <w:jc w:val="center"/>
              <w:rPr>
                <w:rFonts w:asciiTheme="majorHAnsi" w:hAnsiTheme="majorHAnsi" w:cstheme="majorHAnsi"/>
                <w:lang w:val="de-DE"/>
              </w:rPr>
            </w:pPr>
            <w:r w:rsidRPr="00EB7DD1">
              <w:rPr>
                <w:rFonts w:asciiTheme="majorHAnsi" w:hAnsiTheme="majorHAnsi" w:cstheme="majorHAnsi"/>
                <w:lang w:val="de-DE"/>
              </w:rPr>
              <w:t xml:space="preserve">Fraunhofer-Gesellschaft zur </w:t>
            </w:r>
            <w:proofErr w:type="spellStart"/>
            <w:r w:rsidRPr="00EB7DD1">
              <w:rPr>
                <w:rFonts w:asciiTheme="majorHAnsi" w:hAnsiTheme="majorHAnsi" w:cstheme="majorHAnsi"/>
                <w:lang w:val="de-DE"/>
              </w:rPr>
              <w:t>Foerderung</w:t>
            </w:r>
            <w:proofErr w:type="spellEnd"/>
            <w:r w:rsidRPr="00EB7DD1">
              <w:rPr>
                <w:rFonts w:asciiTheme="majorHAnsi" w:hAnsiTheme="majorHAnsi" w:cstheme="majorHAnsi"/>
                <w:lang w:val="de-DE"/>
              </w:rPr>
              <w:t xml:space="preserve"> der Angewandten Forschung E.V.</w:t>
            </w:r>
          </w:p>
        </w:tc>
        <w:tc>
          <w:tcPr>
            <w:tcW w:w="0" w:type="auto"/>
            <w:tcBorders>
              <w:top w:val="single" w:sz="5" w:space="0" w:color="000000"/>
              <w:left w:val="single" w:sz="5" w:space="0" w:color="000000"/>
              <w:bottom w:val="single" w:sz="5" w:space="0" w:color="000000"/>
              <w:right w:val="single" w:sz="5" w:space="0" w:color="000000"/>
            </w:tcBorders>
            <w:vAlign w:val="center"/>
          </w:tcPr>
          <w:p w14:paraId="75A35613" w14:textId="77777777" w:rsidR="00C80054" w:rsidRPr="00EB7DD1" w:rsidRDefault="00C80054" w:rsidP="00626090">
            <w:pPr>
              <w:spacing w:after="0" w:line="312" w:lineRule="auto"/>
              <w:ind w:left="292"/>
              <w:rPr>
                <w:rFonts w:asciiTheme="majorHAnsi" w:hAnsiTheme="majorHAnsi" w:cstheme="majorHAnsi"/>
                <w:lang w:val="en-GB"/>
              </w:rPr>
            </w:pPr>
            <w:r w:rsidRPr="00EB7DD1">
              <w:rPr>
                <w:rFonts w:asciiTheme="majorHAnsi" w:eastAsia="Times New Roman" w:hAnsiTheme="majorHAnsi" w:cstheme="majorHAnsi"/>
                <w:spacing w:val="-1"/>
                <w:lang w:val="en-GB"/>
              </w:rPr>
              <w:t>G</w:t>
            </w:r>
            <w:r w:rsidRPr="00EB7DD1">
              <w:rPr>
                <w:rFonts w:asciiTheme="majorHAnsi" w:eastAsia="Times New Roman" w:hAnsiTheme="majorHAnsi" w:cstheme="majorHAnsi"/>
                <w:lang w:val="en-GB"/>
              </w:rPr>
              <w:t>e</w:t>
            </w:r>
            <w:r w:rsidRPr="00EB7DD1">
              <w:rPr>
                <w:rFonts w:asciiTheme="majorHAnsi" w:eastAsia="Times New Roman" w:hAnsiTheme="majorHAnsi" w:cstheme="majorHAnsi"/>
                <w:spacing w:val="1"/>
                <w:lang w:val="en-GB"/>
              </w:rPr>
              <w:t>r</w:t>
            </w:r>
            <w:r w:rsidRPr="00EB7DD1">
              <w:rPr>
                <w:rFonts w:asciiTheme="majorHAnsi" w:eastAsia="Times New Roman" w:hAnsiTheme="majorHAnsi" w:cstheme="majorHAnsi"/>
                <w:spacing w:val="-1"/>
                <w:lang w:val="en-GB"/>
              </w:rPr>
              <w:t>m</w:t>
            </w:r>
            <w:r w:rsidRPr="00EB7DD1">
              <w:rPr>
                <w:rFonts w:asciiTheme="majorHAnsi" w:eastAsia="Times New Roman" w:hAnsiTheme="majorHAnsi" w:cstheme="majorHAnsi"/>
                <w:lang w:val="en-GB"/>
              </w:rPr>
              <w:t>any</w:t>
            </w:r>
          </w:p>
        </w:tc>
      </w:tr>
      <w:tr w:rsidR="00C80054" w:rsidRPr="00EB7DD1" w14:paraId="261C3EBC"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6701C159" w14:textId="77777777" w:rsidR="00C80054" w:rsidRPr="00EB7DD1" w:rsidRDefault="00C80054" w:rsidP="00626090">
            <w:pPr>
              <w:spacing w:after="0" w:line="312" w:lineRule="auto"/>
              <w:ind w:left="167"/>
              <w:rPr>
                <w:rFonts w:asciiTheme="majorHAnsi" w:hAnsiTheme="majorHAnsi" w:cstheme="majorHAnsi"/>
                <w:lang w:val="en-GB"/>
              </w:rPr>
            </w:pPr>
            <w:r w:rsidRPr="00EB7DD1">
              <w:rPr>
                <w:rFonts w:asciiTheme="majorHAnsi" w:eastAsia="Times New Roman" w:hAnsiTheme="majorHAnsi" w:cstheme="majorHAnsi"/>
                <w:lang w:val="en-GB"/>
              </w:rPr>
              <w:t>26</w:t>
            </w:r>
          </w:p>
        </w:tc>
        <w:tc>
          <w:tcPr>
            <w:tcW w:w="0" w:type="auto"/>
            <w:tcBorders>
              <w:top w:val="single" w:sz="5" w:space="0" w:color="000000"/>
              <w:left w:val="single" w:sz="5" w:space="0" w:color="000000"/>
              <w:bottom w:val="single" w:sz="5" w:space="0" w:color="000000"/>
              <w:right w:val="single" w:sz="5" w:space="0" w:color="000000"/>
            </w:tcBorders>
            <w:vAlign w:val="center"/>
          </w:tcPr>
          <w:p w14:paraId="044EE33C" w14:textId="77777777" w:rsidR="00C80054" w:rsidRPr="00EB7DD1" w:rsidRDefault="00C80054" w:rsidP="00626090">
            <w:pPr>
              <w:spacing w:after="0" w:line="312" w:lineRule="auto"/>
              <w:jc w:val="center"/>
              <w:rPr>
                <w:rFonts w:asciiTheme="majorHAnsi" w:hAnsiTheme="majorHAnsi" w:cstheme="majorHAnsi"/>
                <w:lang w:val="en-GB"/>
              </w:rPr>
            </w:pPr>
            <w:proofErr w:type="spellStart"/>
            <w:r w:rsidRPr="00EB7DD1">
              <w:rPr>
                <w:rFonts w:asciiTheme="majorHAnsi" w:hAnsiTheme="majorHAnsi" w:cstheme="majorHAnsi"/>
              </w:rPr>
              <w:t>Technische</w:t>
            </w:r>
            <w:proofErr w:type="spellEnd"/>
            <w:r w:rsidRPr="00EB7DD1">
              <w:rPr>
                <w:rFonts w:asciiTheme="majorHAnsi" w:hAnsiTheme="majorHAnsi" w:cstheme="majorHAnsi"/>
              </w:rPr>
              <w:t xml:space="preserve"> Universiteit Eindhoven</w:t>
            </w:r>
          </w:p>
        </w:tc>
        <w:tc>
          <w:tcPr>
            <w:tcW w:w="0" w:type="auto"/>
            <w:tcBorders>
              <w:top w:val="single" w:sz="5" w:space="0" w:color="000000"/>
              <w:left w:val="single" w:sz="5" w:space="0" w:color="000000"/>
              <w:bottom w:val="single" w:sz="5" w:space="0" w:color="000000"/>
              <w:right w:val="single" w:sz="5" w:space="0" w:color="000000"/>
            </w:tcBorders>
            <w:vAlign w:val="center"/>
          </w:tcPr>
          <w:p w14:paraId="617023DA" w14:textId="77777777" w:rsidR="00C80054" w:rsidRPr="00EB7DD1" w:rsidRDefault="00C80054" w:rsidP="00626090">
            <w:pPr>
              <w:spacing w:after="0" w:line="312" w:lineRule="auto"/>
              <w:ind w:left="169"/>
              <w:rPr>
                <w:rFonts w:asciiTheme="majorHAnsi" w:hAnsiTheme="majorHAnsi" w:cstheme="majorHAnsi"/>
                <w:lang w:val="en-GB"/>
              </w:rPr>
            </w:pPr>
            <w:r w:rsidRPr="00EB7DD1">
              <w:rPr>
                <w:rFonts w:asciiTheme="majorHAnsi" w:eastAsia="Times New Roman" w:hAnsiTheme="majorHAnsi" w:cstheme="majorHAnsi"/>
                <w:spacing w:val="-1"/>
                <w:lang w:val="en-GB"/>
              </w:rPr>
              <w:t>N</w:t>
            </w:r>
            <w:r w:rsidRPr="00EB7DD1">
              <w:rPr>
                <w:rFonts w:asciiTheme="majorHAnsi" w:eastAsia="Times New Roman" w:hAnsiTheme="majorHAnsi" w:cstheme="majorHAnsi"/>
                <w:lang w:val="en-GB"/>
              </w:rPr>
              <w:t>e</w:t>
            </w:r>
            <w:r w:rsidRPr="00EB7DD1">
              <w:rPr>
                <w:rFonts w:asciiTheme="majorHAnsi" w:eastAsia="Times New Roman" w:hAnsiTheme="majorHAnsi" w:cstheme="majorHAnsi"/>
                <w:spacing w:val="1"/>
                <w:lang w:val="en-GB"/>
              </w:rPr>
              <w:t>t</w:t>
            </w:r>
            <w:r w:rsidRPr="00EB7DD1">
              <w:rPr>
                <w:rFonts w:asciiTheme="majorHAnsi" w:eastAsia="Times New Roman" w:hAnsiTheme="majorHAnsi" w:cstheme="majorHAnsi"/>
                <w:lang w:val="en-GB"/>
              </w:rPr>
              <w:t>h</w:t>
            </w:r>
            <w:r w:rsidRPr="00EB7DD1">
              <w:rPr>
                <w:rFonts w:asciiTheme="majorHAnsi" w:eastAsia="Times New Roman" w:hAnsiTheme="majorHAnsi" w:cstheme="majorHAnsi"/>
                <w:spacing w:val="-2"/>
                <w:lang w:val="en-GB"/>
              </w:rPr>
              <w:t>e</w:t>
            </w:r>
            <w:r w:rsidRPr="00EB7DD1">
              <w:rPr>
                <w:rFonts w:asciiTheme="majorHAnsi" w:eastAsia="Times New Roman" w:hAnsiTheme="majorHAnsi" w:cstheme="majorHAnsi"/>
                <w:spacing w:val="1"/>
                <w:lang w:val="en-GB"/>
              </w:rPr>
              <w:t>rl</w:t>
            </w:r>
            <w:r w:rsidRPr="00EB7DD1">
              <w:rPr>
                <w:rFonts w:asciiTheme="majorHAnsi" w:eastAsia="Times New Roman" w:hAnsiTheme="majorHAnsi" w:cstheme="majorHAnsi"/>
                <w:spacing w:val="-2"/>
                <w:lang w:val="en-GB"/>
              </w:rPr>
              <w:t>a</w:t>
            </w:r>
            <w:r w:rsidRPr="00EB7DD1">
              <w:rPr>
                <w:rFonts w:asciiTheme="majorHAnsi" w:eastAsia="Times New Roman" w:hAnsiTheme="majorHAnsi" w:cstheme="majorHAnsi"/>
                <w:lang w:val="en-GB"/>
              </w:rPr>
              <w:t>nds</w:t>
            </w:r>
          </w:p>
        </w:tc>
      </w:tr>
      <w:tr w:rsidR="00C80054" w:rsidRPr="00EB7DD1" w14:paraId="27158DF9"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249F724A" w14:textId="77777777" w:rsidR="00C80054" w:rsidRPr="00EB7DD1" w:rsidRDefault="00C80054" w:rsidP="00626090">
            <w:pPr>
              <w:spacing w:after="0" w:line="312" w:lineRule="auto"/>
              <w:ind w:left="167"/>
              <w:rPr>
                <w:rFonts w:asciiTheme="majorHAnsi" w:hAnsiTheme="majorHAnsi" w:cstheme="majorHAnsi"/>
                <w:lang w:val="en-GB"/>
              </w:rPr>
            </w:pPr>
            <w:r w:rsidRPr="00EB7DD1">
              <w:rPr>
                <w:rFonts w:asciiTheme="majorHAnsi" w:eastAsia="Times New Roman" w:hAnsiTheme="majorHAnsi" w:cstheme="majorHAnsi"/>
                <w:lang w:val="en-GB"/>
              </w:rPr>
              <w:t>27</w:t>
            </w:r>
          </w:p>
        </w:tc>
        <w:tc>
          <w:tcPr>
            <w:tcW w:w="0" w:type="auto"/>
            <w:tcBorders>
              <w:top w:val="single" w:sz="5" w:space="0" w:color="000000"/>
              <w:left w:val="single" w:sz="5" w:space="0" w:color="000000"/>
              <w:bottom w:val="single" w:sz="5" w:space="0" w:color="000000"/>
              <w:right w:val="single" w:sz="5" w:space="0" w:color="000000"/>
            </w:tcBorders>
            <w:vAlign w:val="center"/>
          </w:tcPr>
          <w:p w14:paraId="01C7B714" w14:textId="77777777" w:rsidR="00C80054" w:rsidRPr="00EB7DD1" w:rsidRDefault="00C80054" w:rsidP="00626090">
            <w:pPr>
              <w:spacing w:after="0" w:line="312" w:lineRule="auto"/>
              <w:jc w:val="center"/>
              <w:rPr>
                <w:rFonts w:asciiTheme="majorHAnsi" w:hAnsiTheme="majorHAnsi" w:cstheme="majorHAnsi"/>
                <w:lang w:val="en-GB"/>
              </w:rPr>
            </w:pPr>
            <w:r w:rsidRPr="00EB7DD1">
              <w:rPr>
                <w:rFonts w:asciiTheme="majorHAnsi" w:eastAsia="Times New Roman" w:hAnsiTheme="majorHAnsi" w:cstheme="majorHAnsi"/>
                <w:color w:val="000000"/>
                <w:lang w:val="en-GB" w:eastAsia="en-GB"/>
              </w:rPr>
              <w:t xml:space="preserve">Swiss </w:t>
            </w:r>
            <w:proofErr w:type="spellStart"/>
            <w:r w:rsidRPr="00EB7DD1">
              <w:rPr>
                <w:rFonts w:asciiTheme="majorHAnsi" w:eastAsia="Times New Roman" w:hAnsiTheme="majorHAnsi" w:cstheme="majorHAnsi"/>
                <w:color w:val="000000"/>
                <w:lang w:val="en-GB" w:eastAsia="en-GB"/>
              </w:rPr>
              <w:t>Center</w:t>
            </w:r>
            <w:proofErr w:type="spellEnd"/>
            <w:r w:rsidRPr="00EB7DD1">
              <w:rPr>
                <w:rFonts w:asciiTheme="majorHAnsi" w:eastAsia="Times New Roman" w:hAnsiTheme="majorHAnsi" w:cstheme="majorHAnsi"/>
                <w:color w:val="000000"/>
                <w:lang w:val="en-GB" w:eastAsia="en-GB"/>
              </w:rPr>
              <w:t xml:space="preserve"> for Electronics and Microtechnology</w:t>
            </w:r>
          </w:p>
        </w:tc>
        <w:tc>
          <w:tcPr>
            <w:tcW w:w="0" w:type="auto"/>
            <w:tcBorders>
              <w:top w:val="single" w:sz="5" w:space="0" w:color="000000"/>
              <w:left w:val="single" w:sz="5" w:space="0" w:color="000000"/>
              <w:bottom w:val="single" w:sz="5" w:space="0" w:color="000000"/>
              <w:right w:val="single" w:sz="5" w:space="0" w:color="000000"/>
            </w:tcBorders>
            <w:vAlign w:val="center"/>
          </w:tcPr>
          <w:p w14:paraId="65C73A54" w14:textId="77777777" w:rsidR="00C80054" w:rsidRPr="00EB7DD1" w:rsidRDefault="00C80054" w:rsidP="00626090">
            <w:pPr>
              <w:spacing w:after="0" w:line="312" w:lineRule="auto"/>
              <w:ind w:left="177"/>
              <w:rPr>
                <w:rFonts w:asciiTheme="majorHAnsi" w:hAnsiTheme="majorHAnsi" w:cstheme="majorHAnsi"/>
                <w:lang w:val="en-GB"/>
              </w:rPr>
            </w:pPr>
            <w:r w:rsidRPr="00EB7DD1">
              <w:rPr>
                <w:rFonts w:asciiTheme="majorHAnsi" w:eastAsia="Times New Roman" w:hAnsiTheme="majorHAnsi" w:cstheme="majorHAnsi"/>
                <w:lang w:val="en-GB"/>
              </w:rPr>
              <w:t>S</w:t>
            </w:r>
            <w:r w:rsidRPr="00EB7DD1">
              <w:rPr>
                <w:rFonts w:asciiTheme="majorHAnsi" w:eastAsia="Times New Roman" w:hAnsiTheme="majorHAnsi" w:cstheme="majorHAnsi"/>
                <w:spacing w:val="-1"/>
                <w:lang w:val="en-GB"/>
              </w:rPr>
              <w:t>w</w:t>
            </w:r>
            <w:r w:rsidRPr="00EB7DD1">
              <w:rPr>
                <w:rFonts w:asciiTheme="majorHAnsi" w:eastAsia="Times New Roman" w:hAnsiTheme="majorHAnsi" w:cstheme="majorHAnsi"/>
                <w:spacing w:val="1"/>
                <w:lang w:val="en-GB"/>
              </w:rPr>
              <w:t>it</w:t>
            </w:r>
            <w:r w:rsidRPr="00EB7DD1">
              <w:rPr>
                <w:rFonts w:asciiTheme="majorHAnsi" w:eastAsia="Times New Roman" w:hAnsiTheme="majorHAnsi" w:cstheme="majorHAnsi"/>
                <w:lang w:val="en-GB"/>
              </w:rPr>
              <w:t>z</w:t>
            </w:r>
            <w:r w:rsidRPr="00EB7DD1">
              <w:rPr>
                <w:rFonts w:asciiTheme="majorHAnsi" w:eastAsia="Times New Roman" w:hAnsiTheme="majorHAnsi" w:cstheme="majorHAnsi"/>
                <w:spacing w:val="-2"/>
                <w:lang w:val="en-GB"/>
              </w:rPr>
              <w:t>e</w:t>
            </w:r>
            <w:r w:rsidRPr="00EB7DD1">
              <w:rPr>
                <w:rFonts w:asciiTheme="majorHAnsi" w:eastAsia="Times New Roman" w:hAnsiTheme="majorHAnsi" w:cstheme="majorHAnsi"/>
                <w:spacing w:val="1"/>
                <w:lang w:val="en-GB"/>
              </w:rPr>
              <w:t>r</w:t>
            </w:r>
            <w:r w:rsidRPr="00EB7DD1">
              <w:rPr>
                <w:rFonts w:asciiTheme="majorHAnsi" w:eastAsia="Times New Roman" w:hAnsiTheme="majorHAnsi" w:cstheme="majorHAnsi"/>
                <w:spacing w:val="-1"/>
                <w:lang w:val="en-GB"/>
              </w:rPr>
              <w:t>l</w:t>
            </w:r>
            <w:r w:rsidRPr="00EB7DD1">
              <w:rPr>
                <w:rFonts w:asciiTheme="majorHAnsi" w:eastAsia="Times New Roman" w:hAnsiTheme="majorHAnsi" w:cstheme="majorHAnsi"/>
                <w:lang w:val="en-GB"/>
              </w:rPr>
              <w:t>and</w:t>
            </w:r>
          </w:p>
        </w:tc>
      </w:tr>
      <w:tr w:rsidR="00C80054" w:rsidRPr="00EB7DD1" w14:paraId="575F0C3E"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00F451B1" w14:textId="77777777" w:rsidR="00C80054" w:rsidRPr="00EB7DD1" w:rsidRDefault="00C80054" w:rsidP="00626090">
            <w:pPr>
              <w:spacing w:after="0" w:line="312" w:lineRule="auto"/>
              <w:ind w:left="167"/>
              <w:rPr>
                <w:rFonts w:asciiTheme="majorHAnsi" w:hAnsiTheme="majorHAnsi" w:cstheme="majorHAnsi"/>
                <w:lang w:val="en-GB"/>
              </w:rPr>
            </w:pPr>
            <w:r w:rsidRPr="00EB7DD1">
              <w:rPr>
                <w:rFonts w:asciiTheme="majorHAnsi" w:eastAsia="Times New Roman" w:hAnsiTheme="majorHAnsi" w:cstheme="majorHAnsi"/>
                <w:lang w:val="en-GB"/>
              </w:rPr>
              <w:t>28</w:t>
            </w:r>
          </w:p>
        </w:tc>
        <w:tc>
          <w:tcPr>
            <w:tcW w:w="0" w:type="auto"/>
            <w:tcBorders>
              <w:top w:val="single" w:sz="5" w:space="0" w:color="000000"/>
              <w:left w:val="single" w:sz="5" w:space="0" w:color="000000"/>
              <w:bottom w:val="single" w:sz="5" w:space="0" w:color="000000"/>
              <w:right w:val="single" w:sz="5" w:space="0" w:color="000000"/>
            </w:tcBorders>
            <w:vAlign w:val="center"/>
          </w:tcPr>
          <w:p w14:paraId="5A166B3D" w14:textId="77777777" w:rsidR="00C80054" w:rsidRPr="00EB7DD1" w:rsidRDefault="00C80054" w:rsidP="00626090">
            <w:pPr>
              <w:spacing w:after="0" w:line="312" w:lineRule="auto"/>
              <w:jc w:val="center"/>
              <w:rPr>
                <w:rFonts w:asciiTheme="majorHAnsi" w:hAnsiTheme="majorHAnsi" w:cstheme="majorHAnsi"/>
                <w:lang w:val="nl-BE"/>
              </w:rPr>
            </w:pPr>
            <w:r w:rsidRPr="00EB7DD1">
              <w:rPr>
                <w:rFonts w:asciiTheme="majorHAnsi" w:hAnsiTheme="majorHAnsi" w:cstheme="majorHAnsi"/>
                <w:lang w:val="nl-BE"/>
              </w:rPr>
              <w:t>Interuniversitair Micro-Electronica Centrum VZW</w:t>
            </w:r>
          </w:p>
        </w:tc>
        <w:tc>
          <w:tcPr>
            <w:tcW w:w="0" w:type="auto"/>
            <w:tcBorders>
              <w:top w:val="single" w:sz="5" w:space="0" w:color="000000"/>
              <w:left w:val="single" w:sz="5" w:space="0" w:color="000000"/>
              <w:bottom w:val="single" w:sz="5" w:space="0" w:color="000000"/>
              <w:right w:val="single" w:sz="5" w:space="0" w:color="000000"/>
            </w:tcBorders>
            <w:vAlign w:val="center"/>
          </w:tcPr>
          <w:p w14:paraId="291CF7E6" w14:textId="77777777" w:rsidR="00C80054" w:rsidRPr="00EB7DD1" w:rsidRDefault="00C80054" w:rsidP="00626090">
            <w:pPr>
              <w:spacing w:after="0" w:line="312" w:lineRule="auto"/>
              <w:ind w:left="323"/>
              <w:rPr>
                <w:rFonts w:asciiTheme="majorHAnsi" w:hAnsiTheme="majorHAnsi" w:cstheme="majorHAnsi"/>
                <w:lang w:val="en-GB"/>
              </w:rPr>
            </w:pPr>
            <w:r w:rsidRPr="00EB7DD1">
              <w:rPr>
                <w:rFonts w:asciiTheme="majorHAnsi" w:eastAsia="Times New Roman" w:hAnsiTheme="majorHAnsi" w:cstheme="majorHAnsi"/>
                <w:spacing w:val="-1"/>
                <w:lang w:val="en-GB"/>
              </w:rPr>
              <w:t>B</w:t>
            </w:r>
            <w:r w:rsidRPr="00EB7DD1">
              <w:rPr>
                <w:rFonts w:asciiTheme="majorHAnsi" w:eastAsia="Times New Roman" w:hAnsiTheme="majorHAnsi" w:cstheme="majorHAnsi"/>
                <w:lang w:val="en-GB"/>
              </w:rPr>
              <w:t>e</w:t>
            </w:r>
            <w:r w:rsidRPr="00EB7DD1">
              <w:rPr>
                <w:rFonts w:asciiTheme="majorHAnsi" w:eastAsia="Times New Roman" w:hAnsiTheme="majorHAnsi" w:cstheme="majorHAnsi"/>
                <w:spacing w:val="1"/>
                <w:lang w:val="en-GB"/>
              </w:rPr>
              <w:t>l</w:t>
            </w:r>
            <w:r w:rsidRPr="00EB7DD1">
              <w:rPr>
                <w:rFonts w:asciiTheme="majorHAnsi" w:eastAsia="Times New Roman" w:hAnsiTheme="majorHAnsi" w:cstheme="majorHAnsi"/>
                <w:lang w:val="en-GB"/>
              </w:rPr>
              <w:t>g</w:t>
            </w:r>
            <w:r w:rsidRPr="00EB7DD1">
              <w:rPr>
                <w:rFonts w:asciiTheme="majorHAnsi" w:eastAsia="Times New Roman" w:hAnsiTheme="majorHAnsi" w:cstheme="majorHAnsi"/>
                <w:spacing w:val="-1"/>
                <w:lang w:val="en-GB"/>
              </w:rPr>
              <w:t>i</w:t>
            </w:r>
            <w:r w:rsidRPr="00EB7DD1">
              <w:rPr>
                <w:rFonts w:asciiTheme="majorHAnsi" w:eastAsia="Times New Roman" w:hAnsiTheme="majorHAnsi" w:cstheme="majorHAnsi"/>
                <w:lang w:val="en-GB"/>
              </w:rPr>
              <w:t>um</w:t>
            </w:r>
          </w:p>
        </w:tc>
      </w:tr>
      <w:tr w:rsidR="00C80054" w:rsidRPr="00EB7DD1" w14:paraId="7C975E74" w14:textId="77777777" w:rsidTr="00C44EE3">
        <w:trPr>
          <w:trHeight w:hRule="exact" w:val="288"/>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7465909E" w14:textId="77777777" w:rsidR="00C80054" w:rsidRPr="00EB7DD1" w:rsidRDefault="00C80054" w:rsidP="00626090">
            <w:pPr>
              <w:spacing w:after="0" w:line="312" w:lineRule="auto"/>
              <w:ind w:left="167"/>
              <w:rPr>
                <w:rFonts w:asciiTheme="majorHAnsi" w:hAnsiTheme="majorHAnsi" w:cstheme="majorHAnsi"/>
                <w:lang w:val="en-GB"/>
              </w:rPr>
            </w:pPr>
            <w:r w:rsidRPr="00EB7DD1">
              <w:rPr>
                <w:rFonts w:asciiTheme="majorHAnsi" w:eastAsia="Times New Roman" w:hAnsiTheme="majorHAnsi" w:cstheme="majorHAnsi"/>
                <w:lang w:val="en-GB"/>
              </w:rPr>
              <w:t>29</w:t>
            </w:r>
          </w:p>
        </w:tc>
        <w:tc>
          <w:tcPr>
            <w:tcW w:w="0" w:type="auto"/>
            <w:tcBorders>
              <w:top w:val="single" w:sz="5" w:space="0" w:color="000000"/>
              <w:left w:val="single" w:sz="5" w:space="0" w:color="000000"/>
              <w:bottom w:val="single" w:sz="5" w:space="0" w:color="000000"/>
              <w:right w:val="single" w:sz="5" w:space="0" w:color="000000"/>
            </w:tcBorders>
            <w:vAlign w:val="center"/>
          </w:tcPr>
          <w:p w14:paraId="395DC13E" w14:textId="77777777" w:rsidR="00C80054" w:rsidRPr="00EB7DD1" w:rsidRDefault="00C80054" w:rsidP="00626090">
            <w:pPr>
              <w:spacing w:after="0" w:line="312" w:lineRule="auto"/>
              <w:jc w:val="center"/>
              <w:rPr>
                <w:rFonts w:asciiTheme="majorHAnsi" w:hAnsiTheme="majorHAnsi" w:cstheme="majorHAnsi"/>
                <w:lang w:val="en-GB"/>
              </w:rPr>
            </w:pPr>
            <w:proofErr w:type="spellStart"/>
            <w:r w:rsidRPr="00EB7DD1">
              <w:rPr>
                <w:rFonts w:asciiTheme="majorHAnsi" w:hAnsiTheme="majorHAnsi" w:cstheme="majorHAnsi"/>
              </w:rPr>
              <w:t>Teknologian</w:t>
            </w:r>
            <w:proofErr w:type="spellEnd"/>
            <w:r w:rsidRPr="00EB7DD1">
              <w:rPr>
                <w:rFonts w:asciiTheme="majorHAnsi" w:hAnsiTheme="majorHAnsi" w:cstheme="majorHAnsi"/>
              </w:rPr>
              <w:t xml:space="preserve"> </w:t>
            </w:r>
            <w:proofErr w:type="spellStart"/>
            <w:r w:rsidRPr="00EB7DD1">
              <w:rPr>
                <w:rFonts w:asciiTheme="majorHAnsi" w:hAnsiTheme="majorHAnsi" w:cstheme="majorHAnsi"/>
              </w:rPr>
              <w:t>Tutkimuskeskus</w:t>
            </w:r>
            <w:proofErr w:type="spellEnd"/>
            <w:r w:rsidRPr="00EB7DD1">
              <w:rPr>
                <w:rFonts w:asciiTheme="majorHAnsi" w:hAnsiTheme="majorHAnsi" w:cstheme="majorHAnsi"/>
              </w:rPr>
              <w:t xml:space="preserve"> VTT oy</w:t>
            </w:r>
          </w:p>
        </w:tc>
        <w:tc>
          <w:tcPr>
            <w:tcW w:w="0" w:type="auto"/>
            <w:tcBorders>
              <w:top w:val="single" w:sz="5" w:space="0" w:color="000000"/>
              <w:left w:val="single" w:sz="5" w:space="0" w:color="000000"/>
              <w:bottom w:val="single" w:sz="5" w:space="0" w:color="000000"/>
              <w:right w:val="single" w:sz="5" w:space="0" w:color="000000"/>
            </w:tcBorders>
            <w:vAlign w:val="center"/>
          </w:tcPr>
          <w:p w14:paraId="5CCB415C" w14:textId="77777777" w:rsidR="00C80054" w:rsidRPr="00EB7DD1" w:rsidRDefault="00C80054" w:rsidP="00626090">
            <w:pPr>
              <w:spacing w:after="0" w:line="312" w:lineRule="auto"/>
              <w:ind w:left="366"/>
              <w:rPr>
                <w:rFonts w:asciiTheme="majorHAnsi" w:hAnsiTheme="majorHAnsi" w:cstheme="majorHAnsi"/>
                <w:lang w:val="en-GB"/>
              </w:rPr>
            </w:pPr>
            <w:r w:rsidRPr="00EB7DD1">
              <w:rPr>
                <w:rFonts w:asciiTheme="majorHAnsi" w:eastAsia="Times New Roman" w:hAnsiTheme="majorHAnsi" w:cstheme="majorHAnsi"/>
                <w:lang w:val="en-GB"/>
              </w:rPr>
              <w:t>Fin</w:t>
            </w:r>
            <w:r w:rsidRPr="00EB7DD1">
              <w:rPr>
                <w:rFonts w:asciiTheme="majorHAnsi" w:eastAsia="Times New Roman" w:hAnsiTheme="majorHAnsi" w:cstheme="majorHAnsi"/>
                <w:spacing w:val="-1"/>
                <w:lang w:val="en-GB"/>
              </w:rPr>
              <w:t>l</w:t>
            </w:r>
            <w:r w:rsidRPr="00EB7DD1">
              <w:rPr>
                <w:rFonts w:asciiTheme="majorHAnsi" w:eastAsia="Times New Roman" w:hAnsiTheme="majorHAnsi" w:cstheme="majorHAnsi"/>
                <w:lang w:val="en-GB"/>
              </w:rPr>
              <w:t>and</w:t>
            </w:r>
          </w:p>
        </w:tc>
      </w:tr>
      <w:tr w:rsidR="00C80054" w:rsidRPr="00EB7DD1" w14:paraId="113EBF38" w14:textId="77777777" w:rsidTr="00841C9C">
        <w:trPr>
          <w:trHeight w:hRule="exact" w:val="269"/>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02042DFF" w14:textId="77777777" w:rsidR="00C80054" w:rsidRPr="00EB7DD1" w:rsidRDefault="00C80054" w:rsidP="00626090">
            <w:pPr>
              <w:spacing w:after="0" w:line="312" w:lineRule="auto"/>
              <w:ind w:left="167"/>
              <w:rPr>
                <w:rFonts w:asciiTheme="majorHAnsi" w:hAnsiTheme="majorHAnsi" w:cstheme="majorHAnsi"/>
                <w:lang w:val="en-GB"/>
              </w:rPr>
            </w:pPr>
            <w:r w:rsidRPr="00EB7DD1">
              <w:rPr>
                <w:rFonts w:asciiTheme="majorHAnsi" w:eastAsia="Times New Roman" w:hAnsiTheme="majorHAnsi" w:cstheme="majorHAnsi"/>
                <w:lang w:val="en-GB"/>
              </w:rPr>
              <w:t>30</w:t>
            </w:r>
          </w:p>
        </w:tc>
        <w:tc>
          <w:tcPr>
            <w:tcW w:w="0" w:type="auto"/>
            <w:tcBorders>
              <w:top w:val="single" w:sz="5" w:space="0" w:color="000000"/>
              <w:left w:val="single" w:sz="5" w:space="0" w:color="000000"/>
              <w:bottom w:val="single" w:sz="5" w:space="0" w:color="000000"/>
              <w:right w:val="single" w:sz="5" w:space="0" w:color="000000"/>
            </w:tcBorders>
            <w:vAlign w:val="center"/>
          </w:tcPr>
          <w:p w14:paraId="582A70D7" w14:textId="77777777" w:rsidR="00C80054" w:rsidRPr="00EB7DD1" w:rsidRDefault="00C80054" w:rsidP="00626090">
            <w:pPr>
              <w:spacing w:after="0" w:line="312" w:lineRule="auto"/>
              <w:jc w:val="center"/>
              <w:rPr>
                <w:rFonts w:asciiTheme="majorHAnsi" w:hAnsiTheme="majorHAnsi" w:cstheme="majorHAnsi"/>
                <w:lang w:val="en-GB"/>
              </w:rPr>
            </w:pPr>
            <w:r w:rsidRPr="00EB7DD1">
              <w:rPr>
                <w:rFonts w:asciiTheme="majorHAnsi" w:eastAsia="Times New Roman" w:hAnsiTheme="majorHAnsi" w:cstheme="majorHAnsi"/>
                <w:lang w:val="en-GB"/>
              </w:rPr>
              <w:t>Tynda</w:t>
            </w:r>
            <w:r w:rsidRPr="00EB7DD1">
              <w:rPr>
                <w:rFonts w:asciiTheme="majorHAnsi" w:eastAsia="Times New Roman" w:hAnsiTheme="majorHAnsi" w:cstheme="majorHAnsi"/>
                <w:spacing w:val="-2"/>
                <w:lang w:val="en-GB"/>
              </w:rPr>
              <w:t>l</w:t>
            </w:r>
            <w:r w:rsidRPr="00EB7DD1">
              <w:rPr>
                <w:rFonts w:asciiTheme="majorHAnsi" w:eastAsia="Times New Roman" w:hAnsiTheme="majorHAnsi" w:cstheme="majorHAnsi"/>
                <w:lang w:val="en-GB"/>
              </w:rPr>
              <w:t>l</w:t>
            </w:r>
            <w:r w:rsidRPr="00EB7DD1">
              <w:rPr>
                <w:rFonts w:asciiTheme="majorHAnsi" w:eastAsia="Times New Roman" w:hAnsiTheme="majorHAnsi" w:cstheme="majorHAnsi"/>
                <w:spacing w:val="1"/>
                <w:lang w:val="en-GB"/>
              </w:rPr>
              <w:t xml:space="preserve"> </w:t>
            </w:r>
            <w:r w:rsidRPr="00EB7DD1">
              <w:rPr>
                <w:rFonts w:asciiTheme="majorHAnsi" w:eastAsia="Times New Roman" w:hAnsiTheme="majorHAnsi" w:cstheme="majorHAnsi"/>
                <w:spacing w:val="-1"/>
                <w:lang w:val="en-GB"/>
              </w:rPr>
              <w:t>N</w:t>
            </w:r>
            <w:r w:rsidRPr="00EB7DD1">
              <w:rPr>
                <w:rFonts w:asciiTheme="majorHAnsi" w:eastAsia="Times New Roman" w:hAnsiTheme="majorHAnsi" w:cstheme="majorHAnsi"/>
                <w:spacing w:val="-2"/>
                <w:lang w:val="en-GB"/>
              </w:rPr>
              <w:t>a</w:t>
            </w:r>
            <w:r w:rsidRPr="00EB7DD1">
              <w:rPr>
                <w:rFonts w:asciiTheme="majorHAnsi" w:eastAsia="Times New Roman" w:hAnsiTheme="majorHAnsi" w:cstheme="majorHAnsi"/>
                <w:spacing w:val="1"/>
                <w:lang w:val="en-GB"/>
              </w:rPr>
              <w:t>ti</w:t>
            </w:r>
            <w:r w:rsidRPr="00EB7DD1">
              <w:rPr>
                <w:rFonts w:asciiTheme="majorHAnsi" w:eastAsia="Times New Roman" w:hAnsiTheme="majorHAnsi" w:cstheme="majorHAnsi"/>
                <w:lang w:val="en-GB"/>
              </w:rPr>
              <w:t>o</w:t>
            </w:r>
            <w:r w:rsidRPr="00EB7DD1">
              <w:rPr>
                <w:rFonts w:asciiTheme="majorHAnsi" w:eastAsia="Times New Roman" w:hAnsiTheme="majorHAnsi" w:cstheme="majorHAnsi"/>
                <w:spacing w:val="-2"/>
                <w:lang w:val="en-GB"/>
              </w:rPr>
              <w:t>n</w:t>
            </w:r>
            <w:r w:rsidRPr="00EB7DD1">
              <w:rPr>
                <w:rFonts w:asciiTheme="majorHAnsi" w:eastAsia="Times New Roman" w:hAnsiTheme="majorHAnsi" w:cstheme="majorHAnsi"/>
                <w:lang w:val="en-GB"/>
              </w:rPr>
              <w:t>al</w:t>
            </w:r>
            <w:r w:rsidRPr="00EB7DD1">
              <w:rPr>
                <w:rFonts w:asciiTheme="majorHAnsi" w:eastAsia="Times New Roman" w:hAnsiTheme="majorHAnsi" w:cstheme="majorHAnsi"/>
                <w:spacing w:val="2"/>
                <w:lang w:val="en-GB"/>
              </w:rPr>
              <w:t xml:space="preserve"> </w:t>
            </w:r>
            <w:r w:rsidRPr="00EB7DD1">
              <w:rPr>
                <w:rFonts w:asciiTheme="majorHAnsi" w:eastAsia="Times New Roman" w:hAnsiTheme="majorHAnsi" w:cstheme="majorHAnsi"/>
                <w:spacing w:val="-2"/>
                <w:lang w:val="en-GB"/>
              </w:rPr>
              <w:t>I</w:t>
            </w:r>
            <w:r w:rsidRPr="00EB7DD1">
              <w:rPr>
                <w:rFonts w:asciiTheme="majorHAnsi" w:eastAsia="Times New Roman" w:hAnsiTheme="majorHAnsi" w:cstheme="majorHAnsi"/>
                <w:lang w:val="en-GB"/>
              </w:rPr>
              <w:t>n</w:t>
            </w:r>
            <w:r w:rsidRPr="00EB7DD1">
              <w:rPr>
                <w:rFonts w:asciiTheme="majorHAnsi" w:eastAsia="Times New Roman" w:hAnsiTheme="majorHAnsi" w:cstheme="majorHAnsi"/>
                <w:spacing w:val="-2"/>
                <w:lang w:val="en-GB"/>
              </w:rPr>
              <w:t>s</w:t>
            </w:r>
            <w:r w:rsidRPr="00EB7DD1">
              <w:rPr>
                <w:rFonts w:asciiTheme="majorHAnsi" w:eastAsia="Times New Roman" w:hAnsiTheme="majorHAnsi" w:cstheme="majorHAnsi"/>
                <w:spacing w:val="1"/>
                <w:lang w:val="en-GB"/>
              </w:rPr>
              <w:t>t</w:t>
            </w:r>
            <w:r w:rsidRPr="00EB7DD1">
              <w:rPr>
                <w:rFonts w:asciiTheme="majorHAnsi" w:eastAsia="Times New Roman" w:hAnsiTheme="majorHAnsi" w:cstheme="majorHAnsi"/>
                <w:spacing w:val="-1"/>
                <w:lang w:val="en-GB"/>
              </w:rPr>
              <w:t>i</w:t>
            </w:r>
            <w:r w:rsidRPr="00EB7DD1">
              <w:rPr>
                <w:rFonts w:asciiTheme="majorHAnsi" w:eastAsia="Times New Roman" w:hAnsiTheme="majorHAnsi" w:cstheme="majorHAnsi"/>
                <w:spacing w:val="1"/>
                <w:lang w:val="en-GB"/>
              </w:rPr>
              <w:t>t</w:t>
            </w:r>
            <w:r w:rsidRPr="00EB7DD1">
              <w:rPr>
                <w:rFonts w:asciiTheme="majorHAnsi" w:eastAsia="Times New Roman" w:hAnsiTheme="majorHAnsi" w:cstheme="majorHAnsi"/>
                <w:spacing w:val="-2"/>
                <w:lang w:val="en-GB"/>
              </w:rPr>
              <w:t>u</w:t>
            </w:r>
            <w:r w:rsidRPr="00EB7DD1">
              <w:rPr>
                <w:rFonts w:asciiTheme="majorHAnsi" w:eastAsia="Times New Roman" w:hAnsiTheme="majorHAnsi" w:cstheme="majorHAnsi"/>
                <w:spacing w:val="1"/>
                <w:lang w:val="en-GB"/>
              </w:rPr>
              <w:t>t</w:t>
            </w:r>
            <w:r w:rsidRPr="00EB7DD1">
              <w:rPr>
                <w:rFonts w:asciiTheme="majorHAnsi" w:eastAsia="Times New Roman" w:hAnsiTheme="majorHAnsi" w:cstheme="majorHAnsi"/>
                <w:lang w:val="en-GB"/>
              </w:rPr>
              <w:t>e,</w:t>
            </w:r>
            <w:r w:rsidRPr="00EB7DD1">
              <w:rPr>
                <w:rFonts w:asciiTheme="majorHAnsi" w:eastAsia="Times New Roman" w:hAnsiTheme="majorHAnsi" w:cstheme="majorHAnsi"/>
                <w:spacing w:val="-2"/>
                <w:lang w:val="en-GB"/>
              </w:rPr>
              <w:t xml:space="preserve"> </w:t>
            </w:r>
            <w:r w:rsidRPr="00EB7DD1">
              <w:rPr>
                <w:rFonts w:asciiTheme="majorHAnsi" w:eastAsia="Times New Roman" w:hAnsiTheme="majorHAnsi" w:cstheme="majorHAnsi"/>
                <w:spacing w:val="-1"/>
                <w:lang w:val="en-GB"/>
              </w:rPr>
              <w:t>U</w:t>
            </w:r>
            <w:r w:rsidRPr="00EB7DD1">
              <w:rPr>
                <w:rFonts w:asciiTheme="majorHAnsi" w:eastAsia="Times New Roman" w:hAnsiTheme="majorHAnsi" w:cstheme="majorHAnsi"/>
                <w:lang w:val="en-GB"/>
              </w:rPr>
              <w:t>n</w:t>
            </w:r>
            <w:r w:rsidRPr="00EB7DD1">
              <w:rPr>
                <w:rFonts w:asciiTheme="majorHAnsi" w:eastAsia="Times New Roman" w:hAnsiTheme="majorHAnsi" w:cstheme="majorHAnsi"/>
                <w:spacing w:val="1"/>
                <w:lang w:val="en-GB"/>
              </w:rPr>
              <w:t>i</w:t>
            </w:r>
            <w:r w:rsidRPr="00EB7DD1">
              <w:rPr>
                <w:rFonts w:asciiTheme="majorHAnsi" w:eastAsia="Times New Roman" w:hAnsiTheme="majorHAnsi" w:cstheme="majorHAnsi"/>
                <w:lang w:val="en-GB"/>
              </w:rPr>
              <w:t>ve</w:t>
            </w:r>
            <w:r w:rsidRPr="00EB7DD1">
              <w:rPr>
                <w:rFonts w:asciiTheme="majorHAnsi" w:eastAsia="Times New Roman" w:hAnsiTheme="majorHAnsi" w:cstheme="majorHAnsi"/>
                <w:spacing w:val="-1"/>
                <w:lang w:val="en-GB"/>
              </w:rPr>
              <w:t>r</w:t>
            </w:r>
            <w:r w:rsidRPr="00EB7DD1">
              <w:rPr>
                <w:rFonts w:asciiTheme="majorHAnsi" w:eastAsia="Times New Roman" w:hAnsiTheme="majorHAnsi" w:cstheme="majorHAnsi"/>
                <w:lang w:val="en-GB"/>
              </w:rPr>
              <w:t>s</w:t>
            </w:r>
            <w:r w:rsidRPr="00EB7DD1">
              <w:rPr>
                <w:rFonts w:asciiTheme="majorHAnsi" w:eastAsia="Times New Roman" w:hAnsiTheme="majorHAnsi" w:cstheme="majorHAnsi"/>
                <w:spacing w:val="-1"/>
                <w:lang w:val="en-GB"/>
              </w:rPr>
              <w:t>i</w:t>
            </w:r>
            <w:r w:rsidRPr="00EB7DD1">
              <w:rPr>
                <w:rFonts w:asciiTheme="majorHAnsi" w:eastAsia="Times New Roman" w:hAnsiTheme="majorHAnsi" w:cstheme="majorHAnsi"/>
                <w:spacing w:val="1"/>
                <w:lang w:val="en-GB"/>
              </w:rPr>
              <w:t>t</w:t>
            </w:r>
            <w:r w:rsidRPr="00EB7DD1">
              <w:rPr>
                <w:rFonts w:asciiTheme="majorHAnsi" w:eastAsia="Times New Roman" w:hAnsiTheme="majorHAnsi" w:cstheme="majorHAnsi"/>
                <w:lang w:val="en-GB"/>
              </w:rPr>
              <w:t xml:space="preserve">y </w:t>
            </w:r>
            <w:r w:rsidRPr="00EB7DD1">
              <w:rPr>
                <w:rFonts w:asciiTheme="majorHAnsi" w:eastAsia="Times New Roman" w:hAnsiTheme="majorHAnsi" w:cstheme="majorHAnsi"/>
                <w:spacing w:val="-1"/>
                <w:lang w:val="en-GB"/>
              </w:rPr>
              <w:t>C</w:t>
            </w:r>
            <w:r w:rsidRPr="00EB7DD1">
              <w:rPr>
                <w:rFonts w:asciiTheme="majorHAnsi" w:eastAsia="Times New Roman" w:hAnsiTheme="majorHAnsi" w:cstheme="majorHAnsi"/>
                <w:spacing w:val="-2"/>
                <w:lang w:val="en-GB"/>
              </w:rPr>
              <w:t>o</w:t>
            </w:r>
            <w:r w:rsidRPr="00EB7DD1">
              <w:rPr>
                <w:rFonts w:asciiTheme="majorHAnsi" w:eastAsia="Times New Roman" w:hAnsiTheme="majorHAnsi" w:cstheme="majorHAnsi"/>
                <w:spacing w:val="1"/>
                <w:lang w:val="en-GB"/>
              </w:rPr>
              <w:t>ll</w:t>
            </w:r>
            <w:r w:rsidRPr="00EB7DD1">
              <w:rPr>
                <w:rFonts w:asciiTheme="majorHAnsi" w:eastAsia="Times New Roman" w:hAnsiTheme="majorHAnsi" w:cstheme="majorHAnsi"/>
                <w:spacing w:val="-2"/>
                <w:lang w:val="en-GB"/>
              </w:rPr>
              <w:t>e</w:t>
            </w:r>
            <w:r w:rsidRPr="00EB7DD1">
              <w:rPr>
                <w:rFonts w:asciiTheme="majorHAnsi" w:eastAsia="Times New Roman" w:hAnsiTheme="majorHAnsi" w:cstheme="majorHAnsi"/>
                <w:lang w:val="en-GB"/>
              </w:rPr>
              <w:t>ge Co</w:t>
            </w:r>
            <w:r w:rsidRPr="00EB7DD1">
              <w:rPr>
                <w:rFonts w:asciiTheme="majorHAnsi" w:eastAsia="Times New Roman" w:hAnsiTheme="majorHAnsi" w:cstheme="majorHAnsi"/>
                <w:spacing w:val="-2"/>
                <w:lang w:val="en-GB"/>
              </w:rPr>
              <w:t>r</w:t>
            </w:r>
            <w:r w:rsidRPr="00EB7DD1">
              <w:rPr>
                <w:rFonts w:asciiTheme="majorHAnsi" w:eastAsia="Times New Roman" w:hAnsiTheme="majorHAnsi" w:cstheme="majorHAnsi"/>
                <w:lang w:val="en-GB"/>
              </w:rPr>
              <w:t>k</w:t>
            </w:r>
          </w:p>
        </w:tc>
        <w:tc>
          <w:tcPr>
            <w:tcW w:w="0" w:type="auto"/>
            <w:tcBorders>
              <w:top w:val="single" w:sz="5" w:space="0" w:color="000000"/>
              <w:left w:val="single" w:sz="5" w:space="0" w:color="000000"/>
              <w:bottom w:val="single" w:sz="5" w:space="0" w:color="000000"/>
              <w:right w:val="single" w:sz="5" w:space="0" w:color="000000"/>
            </w:tcBorders>
            <w:vAlign w:val="center"/>
          </w:tcPr>
          <w:p w14:paraId="4826BD73" w14:textId="77777777" w:rsidR="00C80054" w:rsidRPr="00EB7DD1" w:rsidRDefault="00C80054" w:rsidP="00626090">
            <w:pPr>
              <w:spacing w:after="0" w:line="312" w:lineRule="auto"/>
              <w:ind w:left="390"/>
              <w:rPr>
                <w:rFonts w:asciiTheme="majorHAnsi" w:hAnsiTheme="majorHAnsi" w:cstheme="majorHAnsi"/>
                <w:lang w:val="en-GB"/>
              </w:rPr>
            </w:pPr>
            <w:r w:rsidRPr="00EB7DD1">
              <w:rPr>
                <w:rFonts w:asciiTheme="majorHAnsi" w:eastAsia="Times New Roman" w:hAnsiTheme="majorHAnsi" w:cstheme="majorHAnsi"/>
                <w:spacing w:val="-2"/>
                <w:lang w:val="en-GB"/>
              </w:rPr>
              <w:t>I</w:t>
            </w:r>
            <w:r w:rsidRPr="00EB7DD1">
              <w:rPr>
                <w:rFonts w:asciiTheme="majorHAnsi" w:eastAsia="Times New Roman" w:hAnsiTheme="majorHAnsi" w:cstheme="majorHAnsi"/>
                <w:spacing w:val="1"/>
                <w:lang w:val="en-GB"/>
              </w:rPr>
              <w:t>r</w:t>
            </w:r>
            <w:r w:rsidRPr="00EB7DD1">
              <w:rPr>
                <w:rFonts w:asciiTheme="majorHAnsi" w:eastAsia="Times New Roman" w:hAnsiTheme="majorHAnsi" w:cstheme="majorHAnsi"/>
                <w:lang w:val="en-GB"/>
              </w:rPr>
              <w:t>e</w:t>
            </w:r>
            <w:r w:rsidRPr="00EB7DD1">
              <w:rPr>
                <w:rFonts w:asciiTheme="majorHAnsi" w:eastAsia="Times New Roman" w:hAnsiTheme="majorHAnsi" w:cstheme="majorHAnsi"/>
                <w:spacing w:val="1"/>
                <w:lang w:val="en-GB"/>
              </w:rPr>
              <w:t>l</w:t>
            </w:r>
            <w:r w:rsidRPr="00EB7DD1">
              <w:rPr>
                <w:rFonts w:asciiTheme="majorHAnsi" w:eastAsia="Times New Roman" w:hAnsiTheme="majorHAnsi" w:cstheme="majorHAnsi"/>
                <w:lang w:val="en-GB"/>
              </w:rPr>
              <w:t>and</w:t>
            </w:r>
          </w:p>
        </w:tc>
      </w:tr>
      <w:tr w:rsidR="00C80054" w:rsidRPr="00EB7DD1" w14:paraId="1E154557" w14:textId="77777777" w:rsidTr="00841C9C">
        <w:trPr>
          <w:trHeight w:hRule="exact" w:val="286"/>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1B063AA5" w14:textId="77777777" w:rsidR="00C80054" w:rsidRPr="00EB7DD1" w:rsidRDefault="00C80054" w:rsidP="00626090">
            <w:pPr>
              <w:spacing w:after="0" w:line="312" w:lineRule="auto"/>
              <w:ind w:left="167"/>
              <w:rPr>
                <w:rFonts w:asciiTheme="majorHAnsi" w:hAnsiTheme="majorHAnsi" w:cstheme="majorHAnsi"/>
                <w:lang w:val="en-GB"/>
              </w:rPr>
            </w:pPr>
            <w:r w:rsidRPr="00EB7DD1">
              <w:rPr>
                <w:rFonts w:asciiTheme="majorHAnsi" w:eastAsia="Times New Roman" w:hAnsiTheme="majorHAnsi" w:cstheme="majorHAnsi"/>
                <w:lang w:val="en-GB"/>
              </w:rPr>
              <w:t>31</w:t>
            </w:r>
          </w:p>
        </w:tc>
        <w:tc>
          <w:tcPr>
            <w:tcW w:w="0" w:type="auto"/>
            <w:tcBorders>
              <w:top w:val="single" w:sz="5" w:space="0" w:color="000000"/>
              <w:left w:val="single" w:sz="5" w:space="0" w:color="000000"/>
              <w:bottom w:val="single" w:sz="5" w:space="0" w:color="000000"/>
              <w:right w:val="single" w:sz="5" w:space="0" w:color="000000"/>
            </w:tcBorders>
            <w:vAlign w:val="center"/>
          </w:tcPr>
          <w:p w14:paraId="57BA3BB0" w14:textId="77777777" w:rsidR="00C80054" w:rsidRPr="00EB7DD1" w:rsidRDefault="00C80054" w:rsidP="00626090">
            <w:pPr>
              <w:spacing w:after="0" w:line="312" w:lineRule="auto"/>
              <w:jc w:val="center"/>
              <w:rPr>
                <w:rFonts w:asciiTheme="majorHAnsi" w:hAnsiTheme="majorHAnsi" w:cstheme="majorHAnsi"/>
                <w:lang w:val="fr-BE"/>
              </w:rPr>
            </w:pPr>
            <w:proofErr w:type="spellStart"/>
            <w:r w:rsidRPr="00EB7DD1">
              <w:rPr>
                <w:rFonts w:asciiTheme="majorHAnsi" w:hAnsiTheme="majorHAnsi" w:cstheme="majorHAnsi"/>
                <w:lang w:val="en-GB"/>
              </w:rPr>
              <w:t>Consiglio</w:t>
            </w:r>
            <w:proofErr w:type="spellEnd"/>
            <w:r w:rsidRPr="00EB7DD1">
              <w:rPr>
                <w:rFonts w:asciiTheme="majorHAnsi" w:hAnsiTheme="majorHAnsi" w:cstheme="majorHAnsi"/>
                <w:lang w:val="en-GB"/>
              </w:rPr>
              <w:t xml:space="preserve"> Nazionale </w:t>
            </w:r>
            <w:proofErr w:type="spellStart"/>
            <w:r w:rsidRPr="00EB7DD1">
              <w:rPr>
                <w:rFonts w:asciiTheme="majorHAnsi" w:hAnsiTheme="majorHAnsi" w:cstheme="majorHAnsi"/>
                <w:lang w:val="en-GB"/>
              </w:rPr>
              <w:t>delle</w:t>
            </w:r>
            <w:proofErr w:type="spellEnd"/>
            <w:r w:rsidRPr="00EB7DD1">
              <w:rPr>
                <w:rFonts w:asciiTheme="majorHAnsi" w:hAnsiTheme="majorHAnsi" w:cstheme="majorHAnsi"/>
                <w:lang w:val="en-GB"/>
              </w:rPr>
              <w:t xml:space="preserve"> </w:t>
            </w:r>
            <w:proofErr w:type="spellStart"/>
            <w:r w:rsidRPr="00EB7DD1">
              <w:rPr>
                <w:rFonts w:asciiTheme="majorHAnsi" w:hAnsiTheme="majorHAnsi" w:cstheme="majorHAnsi"/>
                <w:lang w:val="en-GB"/>
              </w:rPr>
              <w:t>Ricerche</w:t>
            </w:r>
            <w:proofErr w:type="spellEnd"/>
          </w:p>
        </w:tc>
        <w:tc>
          <w:tcPr>
            <w:tcW w:w="0" w:type="auto"/>
            <w:tcBorders>
              <w:top w:val="single" w:sz="5" w:space="0" w:color="000000"/>
              <w:left w:val="single" w:sz="5" w:space="0" w:color="000000"/>
              <w:bottom w:val="single" w:sz="5" w:space="0" w:color="000000"/>
              <w:right w:val="single" w:sz="5" w:space="0" w:color="000000"/>
            </w:tcBorders>
            <w:vAlign w:val="center"/>
          </w:tcPr>
          <w:p w14:paraId="32D7DBBA" w14:textId="77777777" w:rsidR="00C80054" w:rsidRPr="00EB7DD1" w:rsidRDefault="00C80054" w:rsidP="00626090">
            <w:pPr>
              <w:spacing w:after="0" w:line="312" w:lineRule="auto"/>
              <w:ind w:left="454" w:right="455"/>
              <w:jc w:val="center"/>
              <w:rPr>
                <w:rFonts w:asciiTheme="majorHAnsi" w:hAnsiTheme="majorHAnsi" w:cstheme="majorHAnsi"/>
                <w:lang w:val="en-GB"/>
              </w:rPr>
            </w:pPr>
            <w:r w:rsidRPr="00EB7DD1">
              <w:rPr>
                <w:rFonts w:asciiTheme="majorHAnsi" w:eastAsia="Times New Roman" w:hAnsiTheme="majorHAnsi" w:cstheme="majorHAnsi"/>
                <w:spacing w:val="-2"/>
                <w:lang w:val="en-GB"/>
              </w:rPr>
              <w:t>I</w:t>
            </w:r>
            <w:r w:rsidRPr="00EB7DD1">
              <w:rPr>
                <w:rFonts w:asciiTheme="majorHAnsi" w:eastAsia="Times New Roman" w:hAnsiTheme="majorHAnsi" w:cstheme="majorHAnsi"/>
                <w:spacing w:val="1"/>
                <w:lang w:val="en-GB"/>
              </w:rPr>
              <w:t>t</w:t>
            </w:r>
            <w:r w:rsidRPr="00EB7DD1">
              <w:rPr>
                <w:rFonts w:asciiTheme="majorHAnsi" w:eastAsia="Times New Roman" w:hAnsiTheme="majorHAnsi" w:cstheme="majorHAnsi"/>
                <w:lang w:val="en-GB"/>
              </w:rPr>
              <w:t>a</w:t>
            </w:r>
            <w:r w:rsidRPr="00EB7DD1">
              <w:rPr>
                <w:rFonts w:asciiTheme="majorHAnsi" w:eastAsia="Times New Roman" w:hAnsiTheme="majorHAnsi" w:cstheme="majorHAnsi"/>
                <w:spacing w:val="1"/>
                <w:lang w:val="en-GB"/>
              </w:rPr>
              <w:t>l</w:t>
            </w:r>
            <w:r w:rsidRPr="00EB7DD1">
              <w:rPr>
                <w:rFonts w:asciiTheme="majorHAnsi" w:eastAsia="Times New Roman" w:hAnsiTheme="majorHAnsi" w:cstheme="majorHAnsi"/>
                <w:lang w:val="en-GB"/>
              </w:rPr>
              <w:t>y</w:t>
            </w:r>
          </w:p>
        </w:tc>
      </w:tr>
      <w:tr w:rsidR="00C44EE3" w:rsidRPr="00EB7DD1" w14:paraId="07C5F2D2" w14:textId="77777777" w:rsidTr="00841C9C">
        <w:trPr>
          <w:trHeight w:hRule="exact" w:val="291"/>
          <w:jc w:val="center"/>
        </w:trPr>
        <w:tc>
          <w:tcPr>
            <w:tcW w:w="0" w:type="auto"/>
            <w:tcBorders>
              <w:top w:val="single" w:sz="5" w:space="0" w:color="000000"/>
              <w:left w:val="single" w:sz="5" w:space="0" w:color="000000"/>
              <w:bottom w:val="single" w:sz="5" w:space="0" w:color="000000"/>
              <w:right w:val="single" w:sz="5" w:space="0" w:color="000000"/>
            </w:tcBorders>
            <w:vAlign w:val="center"/>
          </w:tcPr>
          <w:p w14:paraId="1A36E085" w14:textId="77777777" w:rsidR="00C44EE3" w:rsidRPr="00EB7DD1" w:rsidRDefault="00C44EE3" w:rsidP="00626090">
            <w:pPr>
              <w:spacing w:after="0" w:line="312" w:lineRule="auto"/>
              <w:ind w:left="167"/>
              <w:rPr>
                <w:rFonts w:asciiTheme="majorHAnsi" w:hAnsiTheme="majorHAnsi" w:cstheme="majorHAnsi"/>
                <w:lang w:val="en-GB"/>
              </w:rPr>
            </w:pPr>
            <w:r w:rsidRPr="00EB7DD1">
              <w:rPr>
                <w:rFonts w:asciiTheme="majorHAnsi" w:eastAsia="Times New Roman" w:hAnsiTheme="majorHAnsi" w:cstheme="majorHAnsi"/>
                <w:lang w:val="en-GB"/>
              </w:rPr>
              <w:t>32</w:t>
            </w:r>
          </w:p>
        </w:tc>
        <w:tc>
          <w:tcPr>
            <w:tcW w:w="0" w:type="auto"/>
            <w:tcBorders>
              <w:top w:val="single" w:sz="5" w:space="0" w:color="000000"/>
              <w:left w:val="single" w:sz="5" w:space="0" w:color="000000"/>
              <w:bottom w:val="single" w:sz="5" w:space="0" w:color="000000"/>
              <w:right w:val="single" w:sz="5" w:space="0" w:color="000000"/>
            </w:tcBorders>
            <w:vAlign w:val="center"/>
          </w:tcPr>
          <w:p w14:paraId="5AFCBE9C" w14:textId="77777777" w:rsidR="00C44EE3" w:rsidRPr="00EB7DD1" w:rsidRDefault="00C44EE3" w:rsidP="00626090">
            <w:pPr>
              <w:spacing w:after="0" w:line="312" w:lineRule="auto"/>
              <w:jc w:val="center"/>
              <w:rPr>
                <w:rFonts w:asciiTheme="majorHAnsi" w:hAnsiTheme="majorHAnsi" w:cstheme="majorHAnsi"/>
                <w:lang w:val="fr-BE"/>
              </w:rPr>
            </w:pPr>
            <w:r w:rsidRPr="00EB7DD1">
              <w:rPr>
                <w:rFonts w:asciiTheme="majorHAnsi" w:eastAsia="Times New Roman" w:hAnsiTheme="majorHAnsi" w:cstheme="majorHAnsi"/>
                <w:color w:val="000000"/>
                <w:lang w:val="fr-BE" w:eastAsia="en-GB"/>
              </w:rPr>
              <w:t>École Polytechnique Fédérale de Lausanne</w:t>
            </w:r>
          </w:p>
        </w:tc>
        <w:tc>
          <w:tcPr>
            <w:tcW w:w="0" w:type="auto"/>
            <w:tcBorders>
              <w:top w:val="single" w:sz="5" w:space="0" w:color="000000"/>
              <w:left w:val="single" w:sz="5" w:space="0" w:color="000000"/>
              <w:bottom w:val="single" w:sz="5" w:space="0" w:color="000000"/>
              <w:right w:val="single" w:sz="5" w:space="0" w:color="000000"/>
            </w:tcBorders>
            <w:vAlign w:val="center"/>
          </w:tcPr>
          <w:p w14:paraId="2545F49D" w14:textId="77777777" w:rsidR="00C44EE3" w:rsidRPr="00EB7DD1" w:rsidRDefault="00C44EE3" w:rsidP="00626090">
            <w:pPr>
              <w:spacing w:after="0" w:line="312" w:lineRule="auto"/>
              <w:ind w:left="177"/>
              <w:rPr>
                <w:rFonts w:asciiTheme="majorHAnsi" w:hAnsiTheme="majorHAnsi" w:cstheme="majorHAnsi"/>
                <w:lang w:val="en-GB"/>
              </w:rPr>
            </w:pPr>
            <w:r w:rsidRPr="00EB7DD1">
              <w:rPr>
                <w:rFonts w:asciiTheme="majorHAnsi" w:eastAsia="Times New Roman" w:hAnsiTheme="majorHAnsi" w:cstheme="majorHAnsi"/>
                <w:lang w:val="en-GB"/>
              </w:rPr>
              <w:t>S</w:t>
            </w:r>
            <w:r w:rsidRPr="00EB7DD1">
              <w:rPr>
                <w:rFonts w:asciiTheme="majorHAnsi" w:eastAsia="Times New Roman" w:hAnsiTheme="majorHAnsi" w:cstheme="majorHAnsi"/>
                <w:spacing w:val="-1"/>
                <w:lang w:val="en-GB"/>
              </w:rPr>
              <w:t>w</w:t>
            </w:r>
            <w:r w:rsidRPr="00EB7DD1">
              <w:rPr>
                <w:rFonts w:asciiTheme="majorHAnsi" w:eastAsia="Times New Roman" w:hAnsiTheme="majorHAnsi" w:cstheme="majorHAnsi"/>
                <w:spacing w:val="1"/>
                <w:lang w:val="en-GB"/>
              </w:rPr>
              <w:t>it</w:t>
            </w:r>
            <w:r w:rsidRPr="00EB7DD1">
              <w:rPr>
                <w:rFonts w:asciiTheme="majorHAnsi" w:eastAsia="Times New Roman" w:hAnsiTheme="majorHAnsi" w:cstheme="majorHAnsi"/>
                <w:lang w:val="en-GB"/>
              </w:rPr>
              <w:t>z</w:t>
            </w:r>
            <w:r w:rsidRPr="00EB7DD1">
              <w:rPr>
                <w:rFonts w:asciiTheme="majorHAnsi" w:eastAsia="Times New Roman" w:hAnsiTheme="majorHAnsi" w:cstheme="majorHAnsi"/>
                <w:spacing w:val="-2"/>
                <w:lang w:val="en-GB"/>
              </w:rPr>
              <w:t>e</w:t>
            </w:r>
            <w:r w:rsidRPr="00EB7DD1">
              <w:rPr>
                <w:rFonts w:asciiTheme="majorHAnsi" w:eastAsia="Times New Roman" w:hAnsiTheme="majorHAnsi" w:cstheme="majorHAnsi"/>
                <w:spacing w:val="1"/>
                <w:lang w:val="en-GB"/>
              </w:rPr>
              <w:t>r</w:t>
            </w:r>
            <w:r w:rsidRPr="00EB7DD1">
              <w:rPr>
                <w:rFonts w:asciiTheme="majorHAnsi" w:eastAsia="Times New Roman" w:hAnsiTheme="majorHAnsi" w:cstheme="majorHAnsi"/>
                <w:spacing w:val="-1"/>
                <w:lang w:val="en-GB"/>
              </w:rPr>
              <w:t>l</w:t>
            </w:r>
            <w:r w:rsidRPr="00EB7DD1">
              <w:rPr>
                <w:rFonts w:asciiTheme="majorHAnsi" w:eastAsia="Times New Roman" w:hAnsiTheme="majorHAnsi" w:cstheme="majorHAnsi"/>
                <w:lang w:val="en-GB"/>
              </w:rPr>
              <w:t>and</w:t>
            </w:r>
          </w:p>
        </w:tc>
      </w:tr>
      <w:tr w:rsidR="00C44EE3" w:rsidRPr="00EB7DD1" w14:paraId="547D5DEC" w14:textId="77777777" w:rsidTr="00841C9C">
        <w:trPr>
          <w:trHeight w:hRule="exact" w:val="280"/>
          <w:jc w:val="center"/>
        </w:trPr>
        <w:tc>
          <w:tcPr>
            <w:tcW w:w="0" w:type="auto"/>
            <w:tcBorders>
              <w:top w:val="single" w:sz="5" w:space="0" w:color="000000"/>
              <w:left w:val="single" w:sz="5" w:space="0" w:color="000000"/>
              <w:bottom w:val="single" w:sz="5" w:space="0" w:color="000000"/>
              <w:right w:val="single" w:sz="5" w:space="0" w:color="000000"/>
            </w:tcBorders>
          </w:tcPr>
          <w:p w14:paraId="54BE1119" w14:textId="77777777" w:rsidR="00C44EE3" w:rsidRPr="00EB7DD1" w:rsidRDefault="00C44EE3" w:rsidP="00626090">
            <w:pPr>
              <w:spacing w:after="0" w:line="312" w:lineRule="auto"/>
              <w:ind w:left="167"/>
              <w:rPr>
                <w:rFonts w:asciiTheme="majorHAnsi" w:hAnsiTheme="majorHAnsi" w:cstheme="majorHAnsi"/>
                <w:lang w:val="en-GB"/>
              </w:rPr>
            </w:pPr>
            <w:r w:rsidRPr="00EB7DD1">
              <w:rPr>
                <w:rFonts w:asciiTheme="majorHAnsi" w:eastAsia="Times New Roman" w:hAnsiTheme="majorHAnsi" w:cstheme="majorHAnsi"/>
                <w:lang w:val="en-GB"/>
              </w:rPr>
              <w:t>33</w:t>
            </w:r>
          </w:p>
        </w:tc>
        <w:tc>
          <w:tcPr>
            <w:tcW w:w="0" w:type="auto"/>
            <w:tcBorders>
              <w:top w:val="single" w:sz="5" w:space="0" w:color="000000"/>
              <w:left w:val="single" w:sz="5" w:space="0" w:color="000000"/>
              <w:bottom w:val="single" w:sz="5" w:space="0" w:color="000000"/>
              <w:right w:val="single" w:sz="5" w:space="0" w:color="000000"/>
            </w:tcBorders>
            <w:vAlign w:val="center"/>
          </w:tcPr>
          <w:p w14:paraId="3EF0C930" w14:textId="77777777" w:rsidR="00C44EE3" w:rsidRPr="00EB7DD1" w:rsidRDefault="00C44EE3" w:rsidP="00626090">
            <w:pPr>
              <w:spacing w:after="0" w:line="312" w:lineRule="auto"/>
              <w:jc w:val="center"/>
              <w:rPr>
                <w:rFonts w:asciiTheme="majorHAnsi" w:hAnsiTheme="majorHAnsi" w:cstheme="majorHAnsi"/>
                <w:lang w:val="en-GB"/>
              </w:rPr>
            </w:pPr>
            <w:proofErr w:type="spellStart"/>
            <w:r w:rsidRPr="00EB7DD1">
              <w:rPr>
                <w:rFonts w:asciiTheme="majorHAnsi" w:hAnsiTheme="majorHAnsi" w:cstheme="majorHAnsi"/>
              </w:rPr>
              <w:t>Joanneum</w:t>
            </w:r>
            <w:proofErr w:type="spellEnd"/>
            <w:r w:rsidRPr="00EB7DD1">
              <w:rPr>
                <w:rFonts w:asciiTheme="majorHAnsi" w:hAnsiTheme="majorHAnsi" w:cstheme="majorHAnsi"/>
              </w:rPr>
              <w:t xml:space="preserve"> Research </w:t>
            </w:r>
            <w:proofErr w:type="spellStart"/>
            <w:r w:rsidRPr="00EB7DD1">
              <w:rPr>
                <w:rFonts w:asciiTheme="majorHAnsi" w:hAnsiTheme="majorHAnsi" w:cstheme="majorHAnsi"/>
              </w:rPr>
              <w:t>Forschungsgesellschaft</w:t>
            </w:r>
            <w:proofErr w:type="spellEnd"/>
            <w:r w:rsidRPr="00EB7DD1">
              <w:rPr>
                <w:rFonts w:asciiTheme="majorHAnsi" w:hAnsiTheme="majorHAnsi" w:cstheme="majorHAnsi"/>
              </w:rPr>
              <w:t xml:space="preserve"> </w:t>
            </w:r>
            <w:proofErr w:type="spellStart"/>
            <w:r w:rsidRPr="00EB7DD1">
              <w:rPr>
                <w:rFonts w:asciiTheme="majorHAnsi" w:hAnsiTheme="majorHAnsi" w:cstheme="majorHAnsi"/>
              </w:rPr>
              <w:t>mbH</w:t>
            </w:r>
            <w:proofErr w:type="spellEnd"/>
          </w:p>
        </w:tc>
        <w:tc>
          <w:tcPr>
            <w:tcW w:w="0" w:type="auto"/>
            <w:tcBorders>
              <w:top w:val="single" w:sz="5" w:space="0" w:color="000000"/>
              <w:left w:val="single" w:sz="5" w:space="0" w:color="000000"/>
              <w:bottom w:val="single" w:sz="5" w:space="0" w:color="000000"/>
              <w:right w:val="single" w:sz="5" w:space="0" w:color="000000"/>
            </w:tcBorders>
          </w:tcPr>
          <w:p w14:paraId="0F29DFDA" w14:textId="77777777" w:rsidR="00C44EE3" w:rsidRPr="00EB7DD1" w:rsidRDefault="00C44EE3" w:rsidP="00626090">
            <w:pPr>
              <w:spacing w:after="0" w:line="312" w:lineRule="auto"/>
              <w:ind w:left="378"/>
              <w:rPr>
                <w:rFonts w:asciiTheme="majorHAnsi" w:hAnsiTheme="majorHAnsi" w:cstheme="majorHAnsi"/>
                <w:lang w:val="en-GB"/>
              </w:rPr>
            </w:pPr>
            <w:r w:rsidRPr="00EB7DD1">
              <w:rPr>
                <w:rFonts w:asciiTheme="majorHAnsi" w:eastAsia="Times New Roman" w:hAnsiTheme="majorHAnsi" w:cstheme="majorHAnsi"/>
                <w:spacing w:val="-1"/>
                <w:lang w:val="en-GB"/>
              </w:rPr>
              <w:t>A</w:t>
            </w:r>
            <w:r w:rsidRPr="00EB7DD1">
              <w:rPr>
                <w:rFonts w:asciiTheme="majorHAnsi" w:eastAsia="Times New Roman" w:hAnsiTheme="majorHAnsi" w:cstheme="majorHAnsi"/>
                <w:lang w:val="en-GB"/>
              </w:rPr>
              <w:t>us</w:t>
            </w:r>
            <w:r w:rsidRPr="00EB7DD1">
              <w:rPr>
                <w:rFonts w:asciiTheme="majorHAnsi" w:eastAsia="Times New Roman" w:hAnsiTheme="majorHAnsi" w:cstheme="majorHAnsi"/>
                <w:spacing w:val="1"/>
                <w:lang w:val="en-GB"/>
              </w:rPr>
              <w:t>t</w:t>
            </w:r>
            <w:r w:rsidRPr="00EB7DD1">
              <w:rPr>
                <w:rFonts w:asciiTheme="majorHAnsi" w:eastAsia="Times New Roman" w:hAnsiTheme="majorHAnsi" w:cstheme="majorHAnsi"/>
                <w:spacing w:val="-2"/>
                <w:lang w:val="en-GB"/>
              </w:rPr>
              <w:t>r</w:t>
            </w:r>
            <w:r w:rsidRPr="00EB7DD1">
              <w:rPr>
                <w:rFonts w:asciiTheme="majorHAnsi" w:eastAsia="Times New Roman" w:hAnsiTheme="majorHAnsi" w:cstheme="majorHAnsi"/>
                <w:spacing w:val="1"/>
                <w:lang w:val="en-GB"/>
              </w:rPr>
              <w:t>i</w:t>
            </w:r>
            <w:r w:rsidRPr="00EB7DD1">
              <w:rPr>
                <w:rFonts w:asciiTheme="majorHAnsi" w:eastAsia="Times New Roman" w:hAnsiTheme="majorHAnsi" w:cstheme="majorHAnsi"/>
                <w:lang w:val="en-GB"/>
              </w:rPr>
              <w:t>a</w:t>
            </w:r>
          </w:p>
        </w:tc>
      </w:tr>
      <w:tr w:rsidR="00C44EE3" w:rsidRPr="00EB7DD1" w14:paraId="37361BDA" w14:textId="77777777" w:rsidTr="00841C9C">
        <w:trPr>
          <w:trHeight w:hRule="exact" w:val="287"/>
          <w:jc w:val="center"/>
        </w:trPr>
        <w:tc>
          <w:tcPr>
            <w:tcW w:w="0" w:type="auto"/>
            <w:tcBorders>
              <w:top w:val="single" w:sz="5" w:space="0" w:color="000000"/>
              <w:left w:val="single" w:sz="5" w:space="0" w:color="000000"/>
              <w:bottom w:val="single" w:sz="5" w:space="0" w:color="000000"/>
              <w:right w:val="single" w:sz="5" w:space="0" w:color="000000"/>
            </w:tcBorders>
          </w:tcPr>
          <w:p w14:paraId="68891B9F" w14:textId="77777777" w:rsidR="00C44EE3" w:rsidRPr="00EB7DD1" w:rsidRDefault="00C44EE3" w:rsidP="00626090">
            <w:pPr>
              <w:spacing w:after="0" w:line="312" w:lineRule="auto"/>
              <w:ind w:left="167"/>
              <w:rPr>
                <w:rFonts w:asciiTheme="majorHAnsi" w:hAnsiTheme="majorHAnsi" w:cstheme="majorHAnsi"/>
                <w:lang w:val="en-GB"/>
              </w:rPr>
            </w:pPr>
            <w:r w:rsidRPr="00EB7DD1">
              <w:rPr>
                <w:rFonts w:asciiTheme="majorHAnsi" w:eastAsia="Times New Roman" w:hAnsiTheme="majorHAnsi" w:cstheme="majorHAnsi"/>
                <w:lang w:val="en-GB"/>
              </w:rPr>
              <w:t>34</w:t>
            </w:r>
          </w:p>
        </w:tc>
        <w:tc>
          <w:tcPr>
            <w:tcW w:w="0" w:type="auto"/>
            <w:tcBorders>
              <w:top w:val="single" w:sz="5" w:space="0" w:color="000000"/>
              <w:left w:val="single" w:sz="5" w:space="0" w:color="000000"/>
              <w:bottom w:val="single" w:sz="5" w:space="0" w:color="000000"/>
              <w:right w:val="single" w:sz="5" w:space="0" w:color="000000"/>
            </w:tcBorders>
            <w:vAlign w:val="center"/>
          </w:tcPr>
          <w:p w14:paraId="6C489E40" w14:textId="77777777" w:rsidR="00C44EE3" w:rsidRPr="00EB7DD1" w:rsidRDefault="00C44EE3" w:rsidP="00626090">
            <w:pPr>
              <w:spacing w:after="0" w:line="312" w:lineRule="auto"/>
              <w:jc w:val="center"/>
              <w:rPr>
                <w:rFonts w:asciiTheme="majorHAnsi" w:hAnsiTheme="majorHAnsi" w:cstheme="majorHAnsi"/>
                <w:lang w:val="en-GB"/>
              </w:rPr>
            </w:pPr>
            <w:proofErr w:type="spellStart"/>
            <w:r w:rsidRPr="00EB7DD1">
              <w:rPr>
                <w:rFonts w:asciiTheme="majorHAnsi" w:hAnsiTheme="majorHAnsi" w:cstheme="majorHAnsi"/>
              </w:rPr>
              <w:t>Universitat</w:t>
            </w:r>
            <w:proofErr w:type="spellEnd"/>
            <w:r w:rsidRPr="00EB7DD1">
              <w:rPr>
                <w:rFonts w:asciiTheme="majorHAnsi" w:hAnsiTheme="majorHAnsi" w:cstheme="majorHAnsi"/>
              </w:rPr>
              <w:t xml:space="preserve"> </w:t>
            </w:r>
            <w:proofErr w:type="spellStart"/>
            <w:r w:rsidRPr="00EB7DD1">
              <w:rPr>
                <w:rFonts w:asciiTheme="majorHAnsi" w:hAnsiTheme="majorHAnsi" w:cstheme="majorHAnsi"/>
              </w:rPr>
              <w:t>Politècnica</w:t>
            </w:r>
            <w:proofErr w:type="spellEnd"/>
            <w:r w:rsidRPr="00EB7DD1">
              <w:rPr>
                <w:rFonts w:asciiTheme="majorHAnsi" w:hAnsiTheme="majorHAnsi" w:cstheme="majorHAnsi"/>
              </w:rPr>
              <w:t xml:space="preserve"> de Catalunya</w:t>
            </w:r>
          </w:p>
        </w:tc>
        <w:tc>
          <w:tcPr>
            <w:tcW w:w="0" w:type="auto"/>
            <w:tcBorders>
              <w:top w:val="single" w:sz="5" w:space="0" w:color="000000"/>
              <w:left w:val="single" w:sz="5" w:space="0" w:color="000000"/>
              <w:bottom w:val="single" w:sz="5" w:space="0" w:color="000000"/>
              <w:right w:val="single" w:sz="5" w:space="0" w:color="000000"/>
            </w:tcBorders>
          </w:tcPr>
          <w:p w14:paraId="4BC3F260" w14:textId="77777777" w:rsidR="00C44EE3" w:rsidRPr="00EB7DD1" w:rsidRDefault="00C44EE3" w:rsidP="00626090">
            <w:pPr>
              <w:spacing w:after="0" w:line="312" w:lineRule="auto"/>
              <w:ind w:left="450"/>
              <w:rPr>
                <w:rFonts w:asciiTheme="majorHAnsi" w:hAnsiTheme="majorHAnsi" w:cstheme="majorHAnsi"/>
                <w:lang w:val="en-GB"/>
              </w:rPr>
            </w:pPr>
            <w:r w:rsidRPr="00EB7DD1">
              <w:rPr>
                <w:rFonts w:asciiTheme="majorHAnsi" w:eastAsia="Times New Roman" w:hAnsiTheme="majorHAnsi" w:cstheme="majorHAnsi"/>
                <w:lang w:val="en-GB"/>
              </w:rPr>
              <w:t>Spa</w:t>
            </w:r>
            <w:r w:rsidRPr="00EB7DD1">
              <w:rPr>
                <w:rFonts w:asciiTheme="majorHAnsi" w:eastAsia="Times New Roman" w:hAnsiTheme="majorHAnsi" w:cstheme="majorHAnsi"/>
                <w:spacing w:val="1"/>
                <w:lang w:val="en-GB"/>
              </w:rPr>
              <w:t>i</w:t>
            </w:r>
            <w:r w:rsidRPr="00EB7DD1">
              <w:rPr>
                <w:rFonts w:asciiTheme="majorHAnsi" w:eastAsia="Times New Roman" w:hAnsiTheme="majorHAnsi" w:cstheme="majorHAnsi"/>
                <w:lang w:val="en-GB"/>
              </w:rPr>
              <w:t>n</w:t>
            </w:r>
          </w:p>
        </w:tc>
      </w:tr>
      <w:tr w:rsidR="00C44EE3" w:rsidRPr="00EB7DD1" w14:paraId="6D2A1318" w14:textId="77777777" w:rsidTr="00C44EE3">
        <w:trPr>
          <w:trHeight w:hRule="exact" w:val="562"/>
          <w:jc w:val="center"/>
        </w:trPr>
        <w:tc>
          <w:tcPr>
            <w:tcW w:w="0" w:type="auto"/>
            <w:tcBorders>
              <w:top w:val="single" w:sz="5" w:space="0" w:color="000000"/>
              <w:left w:val="single" w:sz="5" w:space="0" w:color="000000"/>
              <w:bottom w:val="single" w:sz="5" w:space="0" w:color="000000"/>
              <w:right w:val="single" w:sz="5" w:space="0" w:color="000000"/>
            </w:tcBorders>
          </w:tcPr>
          <w:p w14:paraId="31D73EE8" w14:textId="77777777" w:rsidR="00C44EE3" w:rsidRPr="00EB7DD1" w:rsidRDefault="00C44EE3" w:rsidP="00626090">
            <w:pPr>
              <w:spacing w:after="0" w:line="312" w:lineRule="auto"/>
              <w:rPr>
                <w:rFonts w:asciiTheme="majorHAnsi" w:hAnsiTheme="majorHAnsi" w:cstheme="majorHAnsi"/>
                <w:lang w:val="en-GB"/>
              </w:rPr>
            </w:pPr>
          </w:p>
          <w:p w14:paraId="2995136A" w14:textId="77777777" w:rsidR="00C44EE3" w:rsidRPr="00EB7DD1" w:rsidRDefault="00C44EE3" w:rsidP="00626090">
            <w:pPr>
              <w:spacing w:after="0" w:line="312" w:lineRule="auto"/>
              <w:ind w:left="167"/>
              <w:rPr>
                <w:rFonts w:asciiTheme="majorHAnsi" w:hAnsiTheme="majorHAnsi" w:cstheme="majorHAnsi"/>
                <w:lang w:val="en-GB"/>
              </w:rPr>
            </w:pPr>
            <w:r w:rsidRPr="00EB7DD1">
              <w:rPr>
                <w:rFonts w:asciiTheme="majorHAnsi" w:eastAsia="Times New Roman" w:hAnsiTheme="majorHAnsi" w:cstheme="majorHAnsi"/>
                <w:lang w:val="en-GB"/>
              </w:rPr>
              <w:t>35</w:t>
            </w:r>
          </w:p>
        </w:tc>
        <w:tc>
          <w:tcPr>
            <w:tcW w:w="0" w:type="auto"/>
            <w:tcBorders>
              <w:top w:val="single" w:sz="5" w:space="0" w:color="000000"/>
              <w:left w:val="single" w:sz="5" w:space="0" w:color="000000"/>
              <w:bottom w:val="single" w:sz="5" w:space="0" w:color="000000"/>
              <w:right w:val="single" w:sz="5" w:space="0" w:color="000000"/>
            </w:tcBorders>
            <w:vAlign w:val="center"/>
          </w:tcPr>
          <w:p w14:paraId="49E3A9B8" w14:textId="77777777" w:rsidR="00C44EE3" w:rsidRPr="00EB7DD1" w:rsidRDefault="00C44EE3" w:rsidP="00626090">
            <w:pPr>
              <w:spacing w:after="0" w:line="312" w:lineRule="auto"/>
              <w:jc w:val="center"/>
              <w:rPr>
                <w:rFonts w:asciiTheme="majorHAnsi" w:hAnsiTheme="majorHAnsi" w:cstheme="majorHAnsi"/>
                <w:lang w:val="fr-BE"/>
              </w:rPr>
            </w:pPr>
            <w:proofErr w:type="spellStart"/>
            <w:r w:rsidRPr="00EB7DD1">
              <w:rPr>
                <w:rFonts w:asciiTheme="majorHAnsi" w:hAnsiTheme="majorHAnsi" w:cstheme="majorHAnsi"/>
                <w:lang w:val="fr-BE"/>
              </w:rPr>
              <w:t>Fundacio</w:t>
            </w:r>
            <w:proofErr w:type="spellEnd"/>
            <w:r w:rsidRPr="00EB7DD1">
              <w:rPr>
                <w:rFonts w:asciiTheme="majorHAnsi" w:hAnsiTheme="majorHAnsi" w:cstheme="majorHAnsi"/>
                <w:lang w:val="fr-BE"/>
              </w:rPr>
              <w:t xml:space="preserve"> Institut de </w:t>
            </w:r>
            <w:proofErr w:type="spellStart"/>
            <w:r w:rsidRPr="00EB7DD1">
              <w:rPr>
                <w:rFonts w:asciiTheme="majorHAnsi" w:hAnsiTheme="majorHAnsi" w:cstheme="majorHAnsi"/>
                <w:lang w:val="fr-BE"/>
              </w:rPr>
              <w:t>Ciencies</w:t>
            </w:r>
            <w:proofErr w:type="spellEnd"/>
            <w:r w:rsidRPr="00EB7DD1">
              <w:rPr>
                <w:rFonts w:asciiTheme="majorHAnsi" w:hAnsiTheme="majorHAnsi" w:cstheme="majorHAnsi"/>
                <w:lang w:val="fr-BE"/>
              </w:rPr>
              <w:t xml:space="preserve"> </w:t>
            </w:r>
            <w:proofErr w:type="spellStart"/>
            <w:r w:rsidRPr="00EB7DD1">
              <w:rPr>
                <w:rFonts w:asciiTheme="majorHAnsi" w:hAnsiTheme="majorHAnsi" w:cstheme="majorHAnsi"/>
                <w:lang w:val="fr-BE"/>
              </w:rPr>
              <w:t>Fotoniques</w:t>
            </w:r>
            <w:proofErr w:type="spellEnd"/>
          </w:p>
        </w:tc>
        <w:tc>
          <w:tcPr>
            <w:tcW w:w="0" w:type="auto"/>
            <w:tcBorders>
              <w:top w:val="single" w:sz="5" w:space="0" w:color="000000"/>
              <w:left w:val="single" w:sz="5" w:space="0" w:color="000000"/>
              <w:bottom w:val="single" w:sz="5" w:space="0" w:color="000000"/>
              <w:right w:val="single" w:sz="5" w:space="0" w:color="000000"/>
            </w:tcBorders>
          </w:tcPr>
          <w:p w14:paraId="3DF2E191" w14:textId="77777777" w:rsidR="00C44EE3" w:rsidRPr="00EB7DD1" w:rsidRDefault="00C44EE3" w:rsidP="00626090">
            <w:pPr>
              <w:spacing w:after="0" w:line="312" w:lineRule="auto"/>
              <w:ind w:left="403" w:right="405"/>
              <w:jc w:val="center"/>
              <w:rPr>
                <w:rFonts w:asciiTheme="majorHAnsi" w:hAnsiTheme="majorHAnsi" w:cstheme="majorHAnsi"/>
                <w:lang w:val="en-GB"/>
              </w:rPr>
            </w:pPr>
            <w:r w:rsidRPr="00EB7DD1">
              <w:rPr>
                <w:rFonts w:asciiTheme="majorHAnsi" w:eastAsia="Times New Roman" w:hAnsiTheme="majorHAnsi" w:cstheme="majorHAnsi"/>
                <w:lang w:val="en-GB"/>
              </w:rPr>
              <w:t>Spa</w:t>
            </w:r>
            <w:r w:rsidRPr="00EB7DD1">
              <w:rPr>
                <w:rFonts w:asciiTheme="majorHAnsi" w:eastAsia="Times New Roman" w:hAnsiTheme="majorHAnsi" w:cstheme="majorHAnsi"/>
                <w:spacing w:val="1"/>
                <w:lang w:val="en-GB"/>
              </w:rPr>
              <w:t>i</w:t>
            </w:r>
            <w:r w:rsidRPr="00EB7DD1">
              <w:rPr>
                <w:rFonts w:asciiTheme="majorHAnsi" w:eastAsia="Times New Roman" w:hAnsiTheme="majorHAnsi" w:cstheme="majorHAnsi"/>
                <w:lang w:val="en-GB"/>
              </w:rPr>
              <w:t>n</w:t>
            </w:r>
          </w:p>
          <w:p w14:paraId="29C45CD5" w14:textId="77777777" w:rsidR="00C44EE3" w:rsidRPr="00EB7DD1" w:rsidRDefault="00C44EE3" w:rsidP="00626090">
            <w:pPr>
              <w:spacing w:after="0" w:line="312" w:lineRule="auto"/>
              <w:ind w:left="171" w:right="173"/>
              <w:jc w:val="center"/>
              <w:rPr>
                <w:rFonts w:asciiTheme="majorHAnsi" w:hAnsiTheme="majorHAnsi" w:cstheme="majorHAnsi"/>
                <w:lang w:val="en-GB"/>
              </w:rPr>
            </w:pPr>
            <w:r w:rsidRPr="00EB7DD1">
              <w:rPr>
                <w:rFonts w:asciiTheme="majorHAnsi" w:eastAsia="Times New Roman" w:hAnsiTheme="majorHAnsi" w:cstheme="majorHAnsi"/>
                <w:spacing w:val="1"/>
                <w:lang w:val="en-GB"/>
              </w:rPr>
              <w:t>(</w:t>
            </w:r>
            <w:r w:rsidRPr="00EB7DD1">
              <w:rPr>
                <w:rFonts w:asciiTheme="majorHAnsi" w:eastAsia="Times New Roman" w:hAnsiTheme="majorHAnsi" w:cstheme="majorHAnsi"/>
                <w:spacing w:val="-1"/>
                <w:lang w:val="en-GB"/>
              </w:rPr>
              <w:t>C</w:t>
            </w:r>
            <w:r w:rsidRPr="00EB7DD1">
              <w:rPr>
                <w:rFonts w:asciiTheme="majorHAnsi" w:eastAsia="Times New Roman" w:hAnsiTheme="majorHAnsi" w:cstheme="majorHAnsi"/>
                <w:lang w:val="en-GB"/>
              </w:rPr>
              <w:t>a</w:t>
            </w:r>
            <w:r w:rsidRPr="00EB7DD1">
              <w:rPr>
                <w:rFonts w:asciiTheme="majorHAnsi" w:eastAsia="Times New Roman" w:hAnsiTheme="majorHAnsi" w:cstheme="majorHAnsi"/>
                <w:spacing w:val="1"/>
                <w:lang w:val="en-GB"/>
              </w:rPr>
              <w:t>t</w:t>
            </w:r>
            <w:r w:rsidRPr="00EB7DD1">
              <w:rPr>
                <w:rFonts w:asciiTheme="majorHAnsi" w:eastAsia="Times New Roman" w:hAnsiTheme="majorHAnsi" w:cstheme="majorHAnsi"/>
                <w:spacing w:val="-2"/>
                <w:lang w:val="en-GB"/>
              </w:rPr>
              <w:t>a</w:t>
            </w:r>
            <w:r w:rsidRPr="00EB7DD1">
              <w:rPr>
                <w:rFonts w:asciiTheme="majorHAnsi" w:eastAsia="Times New Roman" w:hAnsiTheme="majorHAnsi" w:cstheme="majorHAnsi"/>
                <w:spacing w:val="1"/>
                <w:lang w:val="en-GB"/>
              </w:rPr>
              <w:t>l</w:t>
            </w:r>
            <w:r w:rsidRPr="00EB7DD1">
              <w:rPr>
                <w:rFonts w:asciiTheme="majorHAnsi" w:eastAsia="Times New Roman" w:hAnsiTheme="majorHAnsi" w:cstheme="majorHAnsi"/>
                <w:lang w:val="en-GB"/>
              </w:rPr>
              <w:t>o</w:t>
            </w:r>
            <w:r w:rsidRPr="00EB7DD1">
              <w:rPr>
                <w:rFonts w:asciiTheme="majorHAnsi" w:eastAsia="Times New Roman" w:hAnsiTheme="majorHAnsi" w:cstheme="majorHAnsi"/>
                <w:spacing w:val="-2"/>
                <w:lang w:val="en-GB"/>
              </w:rPr>
              <w:t>n</w:t>
            </w:r>
            <w:r w:rsidRPr="00EB7DD1">
              <w:rPr>
                <w:rFonts w:asciiTheme="majorHAnsi" w:eastAsia="Times New Roman" w:hAnsiTheme="majorHAnsi" w:cstheme="majorHAnsi"/>
                <w:spacing w:val="1"/>
                <w:lang w:val="en-GB"/>
              </w:rPr>
              <w:t>i</w:t>
            </w:r>
            <w:r w:rsidRPr="00EB7DD1">
              <w:rPr>
                <w:rFonts w:asciiTheme="majorHAnsi" w:eastAsia="Times New Roman" w:hAnsiTheme="majorHAnsi" w:cstheme="majorHAnsi"/>
                <w:spacing w:val="-2"/>
                <w:lang w:val="en-GB"/>
              </w:rPr>
              <w:t>a</w:t>
            </w:r>
            <w:r w:rsidRPr="00EB7DD1">
              <w:rPr>
                <w:rFonts w:asciiTheme="majorHAnsi" w:eastAsia="Times New Roman" w:hAnsiTheme="majorHAnsi" w:cstheme="majorHAnsi"/>
                <w:lang w:val="en-GB"/>
              </w:rPr>
              <w:t>)</w:t>
            </w:r>
          </w:p>
        </w:tc>
      </w:tr>
      <w:tr w:rsidR="00C44EE3" w:rsidRPr="00EB7DD1" w14:paraId="7C2A4DC0" w14:textId="77777777" w:rsidTr="00C44EE3">
        <w:trPr>
          <w:trHeight w:hRule="exact" w:val="523"/>
          <w:jc w:val="center"/>
        </w:trPr>
        <w:tc>
          <w:tcPr>
            <w:tcW w:w="0" w:type="auto"/>
            <w:tcBorders>
              <w:top w:val="single" w:sz="5" w:space="0" w:color="000000"/>
              <w:left w:val="single" w:sz="5" w:space="0" w:color="000000"/>
              <w:bottom w:val="single" w:sz="5" w:space="0" w:color="000000"/>
              <w:right w:val="single" w:sz="5" w:space="0" w:color="000000"/>
            </w:tcBorders>
          </w:tcPr>
          <w:p w14:paraId="022B7702" w14:textId="77777777" w:rsidR="00C44EE3" w:rsidRPr="00EB7DD1" w:rsidRDefault="00C44EE3" w:rsidP="00626090">
            <w:pPr>
              <w:spacing w:after="0" w:line="312" w:lineRule="auto"/>
              <w:rPr>
                <w:rFonts w:asciiTheme="majorHAnsi" w:hAnsiTheme="majorHAnsi" w:cstheme="majorHAnsi"/>
                <w:lang w:val="en-GB"/>
              </w:rPr>
            </w:pPr>
          </w:p>
          <w:p w14:paraId="588141CB" w14:textId="77777777" w:rsidR="00C44EE3" w:rsidRPr="00EB7DD1" w:rsidRDefault="00C44EE3" w:rsidP="00626090">
            <w:pPr>
              <w:spacing w:after="0" w:line="312" w:lineRule="auto"/>
              <w:ind w:left="167"/>
              <w:rPr>
                <w:rFonts w:asciiTheme="majorHAnsi" w:hAnsiTheme="majorHAnsi" w:cstheme="majorHAnsi"/>
                <w:lang w:val="en-GB"/>
              </w:rPr>
            </w:pPr>
            <w:r w:rsidRPr="00EB7DD1">
              <w:rPr>
                <w:rFonts w:asciiTheme="majorHAnsi" w:eastAsia="Times New Roman" w:hAnsiTheme="majorHAnsi" w:cstheme="majorHAnsi"/>
                <w:lang w:val="en-GB"/>
              </w:rPr>
              <w:t>36</w:t>
            </w:r>
          </w:p>
        </w:tc>
        <w:tc>
          <w:tcPr>
            <w:tcW w:w="0" w:type="auto"/>
            <w:tcBorders>
              <w:top w:val="single" w:sz="5" w:space="0" w:color="000000"/>
              <w:left w:val="single" w:sz="5" w:space="0" w:color="000000"/>
              <w:bottom w:val="single" w:sz="5" w:space="0" w:color="000000"/>
              <w:right w:val="single" w:sz="5" w:space="0" w:color="000000"/>
            </w:tcBorders>
            <w:vAlign w:val="center"/>
          </w:tcPr>
          <w:p w14:paraId="7D7D2228" w14:textId="4B8D29E6" w:rsidR="00C44EE3" w:rsidRPr="00EB7DD1" w:rsidRDefault="00C44EE3" w:rsidP="00626090">
            <w:pPr>
              <w:spacing w:after="0" w:line="312" w:lineRule="auto"/>
              <w:jc w:val="center"/>
              <w:rPr>
                <w:rFonts w:asciiTheme="majorHAnsi" w:hAnsiTheme="majorHAnsi" w:cstheme="majorHAnsi"/>
                <w:lang w:val="en-GB"/>
              </w:rPr>
            </w:pPr>
            <w:r w:rsidRPr="00EB7DD1">
              <w:rPr>
                <w:rFonts w:asciiTheme="majorHAnsi" w:hAnsiTheme="majorHAnsi" w:cstheme="majorHAnsi"/>
                <w:lang w:val="en-GB"/>
              </w:rPr>
              <w:t>University of Southampton Optoelectronics Research Centre – Centre for Process Innovation</w:t>
            </w:r>
          </w:p>
        </w:tc>
        <w:tc>
          <w:tcPr>
            <w:tcW w:w="0" w:type="auto"/>
            <w:tcBorders>
              <w:top w:val="single" w:sz="5" w:space="0" w:color="000000"/>
              <w:left w:val="single" w:sz="5" w:space="0" w:color="000000"/>
              <w:bottom w:val="single" w:sz="5" w:space="0" w:color="000000"/>
              <w:right w:val="single" w:sz="5" w:space="0" w:color="000000"/>
            </w:tcBorders>
          </w:tcPr>
          <w:p w14:paraId="44946433" w14:textId="77777777" w:rsidR="00C44EE3" w:rsidRPr="00EB7DD1" w:rsidRDefault="00C44EE3" w:rsidP="00626090">
            <w:pPr>
              <w:spacing w:after="0" w:line="312" w:lineRule="auto"/>
              <w:rPr>
                <w:rFonts w:asciiTheme="majorHAnsi" w:hAnsiTheme="majorHAnsi" w:cstheme="majorHAnsi"/>
                <w:lang w:val="en-GB"/>
              </w:rPr>
            </w:pPr>
          </w:p>
          <w:p w14:paraId="0BD4C22F" w14:textId="77777777" w:rsidR="00C44EE3" w:rsidRPr="00EB7DD1" w:rsidRDefault="00C44EE3" w:rsidP="00626090">
            <w:pPr>
              <w:spacing w:after="0" w:line="312" w:lineRule="auto"/>
              <w:ind w:left="498" w:right="500"/>
              <w:jc w:val="center"/>
              <w:rPr>
                <w:rFonts w:asciiTheme="majorHAnsi" w:hAnsiTheme="majorHAnsi" w:cstheme="majorHAnsi"/>
                <w:lang w:val="en-GB"/>
              </w:rPr>
            </w:pPr>
            <w:r w:rsidRPr="00EB7DD1">
              <w:rPr>
                <w:rFonts w:asciiTheme="majorHAnsi" w:eastAsia="Times New Roman" w:hAnsiTheme="majorHAnsi" w:cstheme="majorHAnsi"/>
                <w:spacing w:val="-1"/>
                <w:lang w:val="en-GB"/>
              </w:rPr>
              <w:t>UK</w:t>
            </w:r>
          </w:p>
        </w:tc>
      </w:tr>
      <w:tr w:rsidR="00C80054" w:rsidRPr="00EB7DD1" w14:paraId="58C51BB6" w14:textId="77777777" w:rsidTr="00C44EE3">
        <w:trPr>
          <w:trHeight w:hRule="exact" w:val="260"/>
          <w:jc w:val="center"/>
        </w:trPr>
        <w:tc>
          <w:tcPr>
            <w:tcW w:w="0" w:type="auto"/>
            <w:gridSpan w:val="3"/>
            <w:tcBorders>
              <w:top w:val="nil"/>
              <w:left w:val="single" w:sz="5" w:space="0" w:color="000000"/>
              <w:bottom w:val="nil"/>
              <w:right w:val="single" w:sz="5" w:space="0" w:color="000000"/>
            </w:tcBorders>
            <w:shd w:val="clear" w:color="auto" w:fill="D3D3D5"/>
            <w:vAlign w:val="center"/>
          </w:tcPr>
          <w:p w14:paraId="7DF5C64B" w14:textId="77777777" w:rsidR="00C80054" w:rsidRPr="00EB7DD1" w:rsidRDefault="00C80054" w:rsidP="00626090">
            <w:pPr>
              <w:spacing w:after="0" w:line="312" w:lineRule="auto"/>
              <w:jc w:val="center"/>
              <w:rPr>
                <w:rFonts w:asciiTheme="majorHAnsi" w:hAnsiTheme="majorHAnsi" w:cstheme="majorHAnsi"/>
                <w:lang w:val="en-GB"/>
              </w:rPr>
            </w:pPr>
            <w:r w:rsidRPr="00EB7DD1">
              <w:rPr>
                <w:rFonts w:asciiTheme="majorHAnsi" w:eastAsia="Times New Roman" w:hAnsiTheme="majorHAnsi" w:cstheme="majorHAnsi"/>
                <w:b/>
                <w:spacing w:val="-1"/>
                <w:lang w:val="en-GB"/>
              </w:rPr>
              <w:t>L</w:t>
            </w:r>
            <w:r w:rsidRPr="00EB7DD1">
              <w:rPr>
                <w:rFonts w:asciiTheme="majorHAnsi" w:eastAsia="Times New Roman" w:hAnsiTheme="majorHAnsi" w:cstheme="majorHAnsi"/>
                <w:b/>
                <w:spacing w:val="1"/>
                <w:lang w:val="en-GB"/>
              </w:rPr>
              <w:t>O</w:t>
            </w:r>
            <w:r w:rsidRPr="00EB7DD1">
              <w:rPr>
                <w:rFonts w:asciiTheme="majorHAnsi" w:eastAsia="Times New Roman" w:hAnsiTheme="majorHAnsi" w:cstheme="majorHAnsi"/>
                <w:b/>
                <w:spacing w:val="-1"/>
                <w:lang w:val="en-GB"/>
              </w:rPr>
              <w:t>CA</w:t>
            </w:r>
            <w:r w:rsidRPr="00EB7DD1">
              <w:rPr>
                <w:rFonts w:asciiTheme="majorHAnsi" w:eastAsia="Times New Roman" w:hAnsiTheme="majorHAnsi" w:cstheme="majorHAnsi"/>
                <w:b/>
                <w:lang w:val="en-GB"/>
              </w:rPr>
              <w:t>L</w:t>
            </w:r>
            <w:r w:rsidRPr="00EB7DD1">
              <w:rPr>
                <w:rFonts w:asciiTheme="majorHAnsi" w:eastAsia="Times New Roman" w:hAnsiTheme="majorHAnsi" w:cstheme="majorHAnsi"/>
                <w:b/>
                <w:spacing w:val="-1"/>
                <w:lang w:val="en-GB"/>
              </w:rPr>
              <w:t xml:space="preserve"> </w:t>
            </w:r>
            <w:r w:rsidRPr="00EB7DD1">
              <w:rPr>
                <w:rFonts w:asciiTheme="majorHAnsi" w:eastAsia="Times New Roman" w:hAnsiTheme="majorHAnsi" w:cstheme="majorHAnsi"/>
                <w:b/>
                <w:lang w:val="en-GB"/>
              </w:rPr>
              <w:t>PH</w:t>
            </w:r>
            <w:r w:rsidRPr="00EB7DD1">
              <w:rPr>
                <w:rFonts w:asciiTheme="majorHAnsi" w:eastAsia="Times New Roman" w:hAnsiTheme="majorHAnsi" w:cstheme="majorHAnsi"/>
                <w:b/>
                <w:spacing w:val="1"/>
                <w:lang w:val="en-GB"/>
              </w:rPr>
              <w:t>O</w:t>
            </w:r>
            <w:r w:rsidRPr="00EB7DD1">
              <w:rPr>
                <w:rFonts w:asciiTheme="majorHAnsi" w:eastAsia="Times New Roman" w:hAnsiTheme="majorHAnsi" w:cstheme="majorHAnsi"/>
                <w:b/>
                <w:spacing w:val="-3"/>
                <w:lang w:val="en-GB"/>
              </w:rPr>
              <w:t>T</w:t>
            </w:r>
            <w:r w:rsidRPr="00EB7DD1">
              <w:rPr>
                <w:rFonts w:asciiTheme="majorHAnsi" w:eastAsia="Times New Roman" w:hAnsiTheme="majorHAnsi" w:cstheme="majorHAnsi"/>
                <w:b/>
                <w:spacing w:val="1"/>
                <w:lang w:val="en-GB"/>
              </w:rPr>
              <w:t>O</w:t>
            </w:r>
            <w:r w:rsidRPr="00EB7DD1">
              <w:rPr>
                <w:rFonts w:asciiTheme="majorHAnsi" w:eastAsia="Times New Roman" w:hAnsiTheme="majorHAnsi" w:cstheme="majorHAnsi"/>
                <w:b/>
                <w:spacing w:val="-1"/>
                <w:lang w:val="en-GB"/>
              </w:rPr>
              <w:t>N</w:t>
            </w:r>
            <w:r w:rsidRPr="00EB7DD1">
              <w:rPr>
                <w:rFonts w:asciiTheme="majorHAnsi" w:eastAsia="Times New Roman" w:hAnsiTheme="majorHAnsi" w:cstheme="majorHAnsi"/>
                <w:b/>
                <w:lang w:val="en-GB"/>
              </w:rPr>
              <w:t>ICS</w:t>
            </w:r>
            <w:r w:rsidRPr="00EB7DD1">
              <w:rPr>
                <w:rFonts w:asciiTheme="majorHAnsi" w:eastAsia="Times New Roman" w:hAnsiTheme="majorHAnsi" w:cstheme="majorHAnsi"/>
                <w:b/>
                <w:spacing w:val="-3"/>
                <w:lang w:val="en-GB"/>
              </w:rPr>
              <w:t xml:space="preserve"> </w:t>
            </w:r>
            <w:r w:rsidRPr="00EB7DD1">
              <w:rPr>
                <w:rFonts w:asciiTheme="majorHAnsi" w:eastAsia="Times New Roman" w:hAnsiTheme="majorHAnsi" w:cstheme="majorHAnsi"/>
                <w:b/>
                <w:spacing w:val="-1"/>
                <w:lang w:val="en-GB"/>
              </w:rPr>
              <w:t>HUB</w:t>
            </w:r>
            <w:r w:rsidRPr="00EB7DD1">
              <w:rPr>
                <w:rFonts w:asciiTheme="majorHAnsi" w:eastAsia="Times New Roman" w:hAnsiTheme="majorHAnsi" w:cstheme="majorHAnsi"/>
                <w:b/>
                <w:lang w:val="en-GB"/>
              </w:rPr>
              <w:t>S</w:t>
            </w:r>
          </w:p>
        </w:tc>
      </w:tr>
      <w:tr w:rsidR="00C44EE3" w:rsidRPr="00EB7DD1" w14:paraId="35B5977D" w14:textId="77777777" w:rsidTr="00C44EE3">
        <w:trPr>
          <w:trHeight w:hRule="exact" w:val="288"/>
          <w:jc w:val="center"/>
        </w:trPr>
        <w:tc>
          <w:tcPr>
            <w:tcW w:w="0" w:type="auto"/>
            <w:tcBorders>
              <w:top w:val="single" w:sz="5" w:space="0" w:color="000000"/>
              <w:left w:val="single" w:sz="5" w:space="0" w:color="000000"/>
              <w:bottom w:val="single" w:sz="5" w:space="0" w:color="000000"/>
              <w:right w:val="single" w:sz="5" w:space="0" w:color="000000"/>
            </w:tcBorders>
          </w:tcPr>
          <w:p w14:paraId="1CC507AF" w14:textId="77777777" w:rsidR="00C44EE3" w:rsidRPr="00EB7DD1" w:rsidRDefault="00C44EE3" w:rsidP="00626090">
            <w:pPr>
              <w:spacing w:after="0" w:line="312" w:lineRule="auto"/>
              <w:ind w:left="167"/>
              <w:rPr>
                <w:rFonts w:asciiTheme="majorHAnsi" w:hAnsiTheme="majorHAnsi" w:cstheme="majorHAnsi"/>
                <w:lang w:val="en-GB"/>
              </w:rPr>
            </w:pPr>
            <w:r w:rsidRPr="00EB7DD1">
              <w:rPr>
                <w:rFonts w:asciiTheme="majorHAnsi" w:eastAsia="Times New Roman" w:hAnsiTheme="majorHAnsi" w:cstheme="majorHAnsi"/>
                <w:lang w:val="en-GB"/>
              </w:rPr>
              <w:t>37</w:t>
            </w:r>
          </w:p>
        </w:tc>
        <w:tc>
          <w:tcPr>
            <w:tcW w:w="0" w:type="auto"/>
            <w:tcBorders>
              <w:top w:val="single" w:sz="5" w:space="0" w:color="000000"/>
              <w:left w:val="single" w:sz="5" w:space="0" w:color="000000"/>
              <w:bottom w:val="single" w:sz="5" w:space="0" w:color="000000"/>
              <w:right w:val="single" w:sz="5" w:space="0" w:color="000000"/>
            </w:tcBorders>
            <w:vAlign w:val="center"/>
          </w:tcPr>
          <w:p w14:paraId="096E8C29" w14:textId="77777777" w:rsidR="00C44EE3" w:rsidRPr="00EB7DD1" w:rsidRDefault="00C44EE3" w:rsidP="00626090">
            <w:pPr>
              <w:spacing w:after="0" w:line="312" w:lineRule="auto"/>
              <w:jc w:val="center"/>
              <w:rPr>
                <w:rFonts w:asciiTheme="majorHAnsi" w:hAnsiTheme="majorHAnsi" w:cstheme="majorHAnsi"/>
                <w:lang w:val="en-GB"/>
              </w:rPr>
            </w:pPr>
            <w:r w:rsidRPr="00EB7DD1">
              <w:rPr>
                <w:rFonts w:asciiTheme="majorHAnsi" w:eastAsia="Times New Roman" w:hAnsiTheme="majorHAnsi" w:cstheme="majorHAnsi"/>
                <w:lang w:val="en-GB"/>
              </w:rPr>
              <w:t>Pho</w:t>
            </w:r>
            <w:r w:rsidRPr="00EB7DD1">
              <w:rPr>
                <w:rFonts w:asciiTheme="majorHAnsi" w:eastAsia="Times New Roman" w:hAnsiTheme="majorHAnsi" w:cstheme="majorHAnsi"/>
                <w:spacing w:val="-2"/>
                <w:lang w:val="en-GB"/>
              </w:rPr>
              <w:t>t</w:t>
            </w:r>
            <w:r w:rsidRPr="00EB7DD1">
              <w:rPr>
                <w:rFonts w:asciiTheme="majorHAnsi" w:eastAsia="Times New Roman" w:hAnsiTheme="majorHAnsi" w:cstheme="majorHAnsi"/>
                <w:lang w:val="en-GB"/>
              </w:rPr>
              <w:t>on</w:t>
            </w:r>
            <w:r w:rsidRPr="00EB7DD1">
              <w:rPr>
                <w:rFonts w:asciiTheme="majorHAnsi" w:eastAsia="Times New Roman" w:hAnsiTheme="majorHAnsi" w:cstheme="majorHAnsi"/>
                <w:spacing w:val="-1"/>
                <w:lang w:val="en-GB"/>
              </w:rPr>
              <w:t>i</w:t>
            </w:r>
            <w:r w:rsidRPr="00EB7DD1">
              <w:rPr>
                <w:rFonts w:asciiTheme="majorHAnsi" w:eastAsia="Times New Roman" w:hAnsiTheme="majorHAnsi" w:cstheme="majorHAnsi"/>
                <w:lang w:val="en-GB"/>
              </w:rPr>
              <w:t>cs</w:t>
            </w:r>
            <w:r w:rsidRPr="00EB7DD1">
              <w:rPr>
                <w:rFonts w:asciiTheme="majorHAnsi" w:eastAsia="Times New Roman" w:hAnsiTheme="majorHAnsi" w:cstheme="majorHAnsi"/>
                <w:spacing w:val="-1"/>
                <w:lang w:val="en-GB"/>
              </w:rPr>
              <w:t xml:space="preserve"> </w:t>
            </w:r>
            <w:r w:rsidRPr="00EB7DD1">
              <w:rPr>
                <w:rFonts w:asciiTheme="majorHAnsi" w:eastAsia="Times New Roman" w:hAnsiTheme="majorHAnsi" w:cstheme="majorHAnsi"/>
                <w:lang w:val="en-GB"/>
              </w:rPr>
              <w:t>Fr</w:t>
            </w:r>
            <w:r w:rsidRPr="00EB7DD1">
              <w:rPr>
                <w:rFonts w:asciiTheme="majorHAnsi" w:eastAsia="Times New Roman" w:hAnsiTheme="majorHAnsi" w:cstheme="majorHAnsi"/>
                <w:spacing w:val="1"/>
                <w:lang w:val="en-GB"/>
              </w:rPr>
              <w:t>a</w:t>
            </w:r>
            <w:r w:rsidRPr="00EB7DD1">
              <w:rPr>
                <w:rFonts w:asciiTheme="majorHAnsi" w:eastAsia="Times New Roman" w:hAnsiTheme="majorHAnsi" w:cstheme="majorHAnsi"/>
                <w:lang w:val="en-GB"/>
              </w:rPr>
              <w:t>n</w:t>
            </w:r>
            <w:r w:rsidRPr="00EB7DD1">
              <w:rPr>
                <w:rFonts w:asciiTheme="majorHAnsi" w:eastAsia="Times New Roman" w:hAnsiTheme="majorHAnsi" w:cstheme="majorHAnsi"/>
                <w:spacing w:val="-2"/>
                <w:lang w:val="en-GB"/>
              </w:rPr>
              <w:t>c</w:t>
            </w:r>
            <w:r w:rsidRPr="00EB7DD1">
              <w:rPr>
                <w:rFonts w:asciiTheme="majorHAnsi" w:eastAsia="Times New Roman" w:hAnsiTheme="majorHAnsi" w:cstheme="majorHAnsi"/>
                <w:lang w:val="en-GB"/>
              </w:rPr>
              <w:t>e</w:t>
            </w:r>
          </w:p>
        </w:tc>
        <w:tc>
          <w:tcPr>
            <w:tcW w:w="0" w:type="auto"/>
            <w:tcBorders>
              <w:top w:val="single" w:sz="5" w:space="0" w:color="000000"/>
              <w:left w:val="single" w:sz="5" w:space="0" w:color="000000"/>
              <w:bottom w:val="single" w:sz="5" w:space="0" w:color="000000"/>
              <w:right w:val="single" w:sz="5" w:space="0" w:color="000000"/>
            </w:tcBorders>
          </w:tcPr>
          <w:p w14:paraId="7103B14C" w14:textId="77777777" w:rsidR="00C44EE3" w:rsidRPr="00EB7DD1" w:rsidRDefault="00C44EE3" w:rsidP="00626090">
            <w:pPr>
              <w:spacing w:after="0" w:line="312" w:lineRule="auto"/>
              <w:ind w:left="402"/>
              <w:rPr>
                <w:rFonts w:asciiTheme="majorHAnsi" w:hAnsiTheme="majorHAnsi" w:cstheme="majorHAnsi"/>
                <w:lang w:val="en-GB"/>
              </w:rPr>
            </w:pPr>
            <w:r w:rsidRPr="00EB7DD1">
              <w:rPr>
                <w:rFonts w:asciiTheme="majorHAnsi" w:eastAsia="Times New Roman" w:hAnsiTheme="majorHAnsi" w:cstheme="majorHAnsi"/>
                <w:lang w:val="en-GB"/>
              </w:rPr>
              <w:t>Fr</w:t>
            </w:r>
            <w:r w:rsidRPr="00EB7DD1">
              <w:rPr>
                <w:rFonts w:asciiTheme="majorHAnsi" w:eastAsia="Times New Roman" w:hAnsiTheme="majorHAnsi" w:cstheme="majorHAnsi"/>
                <w:spacing w:val="1"/>
                <w:lang w:val="en-GB"/>
              </w:rPr>
              <w:t>a</w:t>
            </w:r>
            <w:r w:rsidRPr="00EB7DD1">
              <w:rPr>
                <w:rFonts w:asciiTheme="majorHAnsi" w:eastAsia="Times New Roman" w:hAnsiTheme="majorHAnsi" w:cstheme="majorHAnsi"/>
                <w:lang w:val="en-GB"/>
              </w:rPr>
              <w:t>n</w:t>
            </w:r>
            <w:r w:rsidRPr="00EB7DD1">
              <w:rPr>
                <w:rFonts w:asciiTheme="majorHAnsi" w:eastAsia="Times New Roman" w:hAnsiTheme="majorHAnsi" w:cstheme="majorHAnsi"/>
                <w:spacing w:val="-2"/>
                <w:lang w:val="en-GB"/>
              </w:rPr>
              <w:t>c</w:t>
            </w:r>
            <w:r w:rsidRPr="00EB7DD1">
              <w:rPr>
                <w:rFonts w:asciiTheme="majorHAnsi" w:eastAsia="Times New Roman" w:hAnsiTheme="majorHAnsi" w:cstheme="majorHAnsi"/>
                <w:lang w:val="en-GB"/>
              </w:rPr>
              <w:t>e</w:t>
            </w:r>
          </w:p>
        </w:tc>
      </w:tr>
      <w:tr w:rsidR="00C44EE3" w:rsidRPr="00EB7DD1" w14:paraId="7165E68E"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tcPr>
          <w:p w14:paraId="12815906" w14:textId="77777777" w:rsidR="00C44EE3" w:rsidRPr="00EB7DD1" w:rsidRDefault="00C44EE3" w:rsidP="00626090">
            <w:pPr>
              <w:spacing w:after="0" w:line="312" w:lineRule="auto"/>
              <w:ind w:left="167"/>
              <w:rPr>
                <w:rFonts w:asciiTheme="majorHAnsi" w:hAnsiTheme="majorHAnsi" w:cstheme="majorHAnsi"/>
                <w:lang w:val="en-GB"/>
              </w:rPr>
            </w:pPr>
            <w:r w:rsidRPr="00EB7DD1">
              <w:rPr>
                <w:rFonts w:asciiTheme="majorHAnsi" w:eastAsia="Times New Roman" w:hAnsiTheme="majorHAnsi" w:cstheme="majorHAnsi"/>
                <w:lang w:val="en-GB"/>
              </w:rPr>
              <w:t>38</w:t>
            </w:r>
          </w:p>
        </w:tc>
        <w:tc>
          <w:tcPr>
            <w:tcW w:w="0" w:type="auto"/>
            <w:tcBorders>
              <w:top w:val="single" w:sz="5" w:space="0" w:color="000000"/>
              <w:left w:val="single" w:sz="5" w:space="0" w:color="000000"/>
              <w:bottom w:val="single" w:sz="5" w:space="0" w:color="000000"/>
              <w:right w:val="single" w:sz="5" w:space="0" w:color="000000"/>
            </w:tcBorders>
            <w:vAlign w:val="center"/>
          </w:tcPr>
          <w:p w14:paraId="63D0B504" w14:textId="77777777" w:rsidR="00C44EE3" w:rsidRPr="00EB7DD1" w:rsidRDefault="00C44EE3" w:rsidP="00626090">
            <w:pPr>
              <w:spacing w:after="0" w:line="312" w:lineRule="auto"/>
              <w:jc w:val="center"/>
              <w:rPr>
                <w:rFonts w:asciiTheme="majorHAnsi" w:hAnsiTheme="majorHAnsi" w:cstheme="majorHAnsi"/>
                <w:lang w:val="en-GB"/>
              </w:rPr>
            </w:pPr>
            <w:proofErr w:type="spellStart"/>
            <w:r w:rsidRPr="00EB7DD1">
              <w:rPr>
                <w:rFonts w:asciiTheme="majorHAnsi" w:eastAsia="Times New Roman" w:hAnsiTheme="majorHAnsi" w:cstheme="majorHAnsi"/>
                <w:color w:val="000000"/>
                <w:lang w:eastAsia="en-GB"/>
              </w:rPr>
              <w:t>PhotonDelta</w:t>
            </w:r>
            <w:proofErr w:type="spellEnd"/>
          </w:p>
        </w:tc>
        <w:tc>
          <w:tcPr>
            <w:tcW w:w="0" w:type="auto"/>
            <w:tcBorders>
              <w:top w:val="single" w:sz="5" w:space="0" w:color="000000"/>
              <w:left w:val="single" w:sz="5" w:space="0" w:color="000000"/>
              <w:bottom w:val="single" w:sz="5" w:space="0" w:color="000000"/>
              <w:right w:val="single" w:sz="5" w:space="0" w:color="000000"/>
            </w:tcBorders>
          </w:tcPr>
          <w:p w14:paraId="58BD4DFE" w14:textId="77777777" w:rsidR="00C44EE3" w:rsidRPr="00EB7DD1" w:rsidRDefault="00C44EE3" w:rsidP="00626090">
            <w:pPr>
              <w:spacing w:after="0" w:line="312" w:lineRule="auto"/>
              <w:ind w:left="169"/>
              <w:rPr>
                <w:rFonts w:asciiTheme="majorHAnsi" w:hAnsiTheme="majorHAnsi" w:cstheme="majorHAnsi"/>
                <w:lang w:val="en-GB"/>
              </w:rPr>
            </w:pPr>
            <w:r w:rsidRPr="00EB7DD1">
              <w:rPr>
                <w:rFonts w:asciiTheme="majorHAnsi" w:eastAsia="Times New Roman" w:hAnsiTheme="majorHAnsi" w:cstheme="majorHAnsi"/>
                <w:spacing w:val="-1"/>
                <w:lang w:val="en-GB"/>
              </w:rPr>
              <w:t>N</w:t>
            </w:r>
            <w:r w:rsidRPr="00EB7DD1">
              <w:rPr>
                <w:rFonts w:asciiTheme="majorHAnsi" w:eastAsia="Times New Roman" w:hAnsiTheme="majorHAnsi" w:cstheme="majorHAnsi"/>
                <w:lang w:val="en-GB"/>
              </w:rPr>
              <w:t>e</w:t>
            </w:r>
            <w:r w:rsidRPr="00EB7DD1">
              <w:rPr>
                <w:rFonts w:asciiTheme="majorHAnsi" w:eastAsia="Times New Roman" w:hAnsiTheme="majorHAnsi" w:cstheme="majorHAnsi"/>
                <w:spacing w:val="1"/>
                <w:lang w:val="en-GB"/>
              </w:rPr>
              <w:t>t</w:t>
            </w:r>
            <w:r w:rsidRPr="00EB7DD1">
              <w:rPr>
                <w:rFonts w:asciiTheme="majorHAnsi" w:eastAsia="Times New Roman" w:hAnsiTheme="majorHAnsi" w:cstheme="majorHAnsi"/>
                <w:lang w:val="en-GB"/>
              </w:rPr>
              <w:t>h</w:t>
            </w:r>
            <w:r w:rsidRPr="00EB7DD1">
              <w:rPr>
                <w:rFonts w:asciiTheme="majorHAnsi" w:eastAsia="Times New Roman" w:hAnsiTheme="majorHAnsi" w:cstheme="majorHAnsi"/>
                <w:spacing w:val="-2"/>
                <w:lang w:val="en-GB"/>
              </w:rPr>
              <w:t>e</w:t>
            </w:r>
            <w:r w:rsidRPr="00EB7DD1">
              <w:rPr>
                <w:rFonts w:asciiTheme="majorHAnsi" w:eastAsia="Times New Roman" w:hAnsiTheme="majorHAnsi" w:cstheme="majorHAnsi"/>
                <w:spacing w:val="1"/>
                <w:lang w:val="en-GB"/>
              </w:rPr>
              <w:t>rl</w:t>
            </w:r>
            <w:r w:rsidRPr="00EB7DD1">
              <w:rPr>
                <w:rFonts w:asciiTheme="majorHAnsi" w:eastAsia="Times New Roman" w:hAnsiTheme="majorHAnsi" w:cstheme="majorHAnsi"/>
                <w:spacing w:val="-2"/>
                <w:lang w:val="en-GB"/>
              </w:rPr>
              <w:t>a</w:t>
            </w:r>
            <w:r w:rsidRPr="00EB7DD1">
              <w:rPr>
                <w:rFonts w:asciiTheme="majorHAnsi" w:eastAsia="Times New Roman" w:hAnsiTheme="majorHAnsi" w:cstheme="majorHAnsi"/>
                <w:lang w:val="en-GB"/>
              </w:rPr>
              <w:t>nds</w:t>
            </w:r>
          </w:p>
        </w:tc>
      </w:tr>
      <w:tr w:rsidR="00C44EE3" w:rsidRPr="00EB7DD1" w14:paraId="56D7D24F"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tcPr>
          <w:p w14:paraId="6D4ADB41" w14:textId="77777777" w:rsidR="00C44EE3" w:rsidRPr="00EB7DD1" w:rsidRDefault="00C44EE3" w:rsidP="00626090">
            <w:pPr>
              <w:spacing w:after="0" w:line="312" w:lineRule="auto"/>
              <w:ind w:left="167"/>
              <w:rPr>
                <w:rFonts w:asciiTheme="majorHAnsi" w:hAnsiTheme="majorHAnsi" w:cstheme="majorHAnsi"/>
                <w:lang w:val="en-GB"/>
              </w:rPr>
            </w:pPr>
            <w:r w:rsidRPr="00EB7DD1">
              <w:rPr>
                <w:rFonts w:asciiTheme="majorHAnsi" w:eastAsia="Times New Roman" w:hAnsiTheme="majorHAnsi" w:cstheme="majorHAnsi"/>
                <w:lang w:val="en-GB"/>
              </w:rPr>
              <w:t>39</w:t>
            </w:r>
          </w:p>
        </w:tc>
        <w:tc>
          <w:tcPr>
            <w:tcW w:w="0" w:type="auto"/>
            <w:tcBorders>
              <w:top w:val="single" w:sz="5" w:space="0" w:color="000000"/>
              <w:left w:val="single" w:sz="5" w:space="0" w:color="000000"/>
              <w:bottom w:val="single" w:sz="5" w:space="0" w:color="000000"/>
              <w:right w:val="single" w:sz="5" w:space="0" w:color="000000"/>
            </w:tcBorders>
            <w:vAlign w:val="center"/>
          </w:tcPr>
          <w:p w14:paraId="4B36BC92" w14:textId="77777777" w:rsidR="00C44EE3" w:rsidRPr="00EB7DD1" w:rsidRDefault="00C44EE3" w:rsidP="00626090">
            <w:pPr>
              <w:spacing w:after="0" w:line="312" w:lineRule="auto"/>
              <w:jc w:val="center"/>
              <w:rPr>
                <w:rFonts w:asciiTheme="majorHAnsi" w:hAnsiTheme="majorHAnsi" w:cstheme="majorHAnsi"/>
                <w:lang w:val="en-GB"/>
              </w:rPr>
            </w:pPr>
            <w:r w:rsidRPr="00EB7DD1">
              <w:rPr>
                <w:rFonts w:asciiTheme="majorHAnsi" w:eastAsia="Times New Roman" w:hAnsiTheme="majorHAnsi" w:cstheme="majorHAnsi"/>
                <w:color w:val="000000"/>
                <w:lang w:eastAsia="en-GB"/>
              </w:rPr>
              <w:t>Flanders Make</w:t>
            </w:r>
          </w:p>
        </w:tc>
        <w:tc>
          <w:tcPr>
            <w:tcW w:w="0" w:type="auto"/>
            <w:tcBorders>
              <w:top w:val="single" w:sz="5" w:space="0" w:color="000000"/>
              <w:left w:val="single" w:sz="5" w:space="0" w:color="000000"/>
              <w:bottom w:val="single" w:sz="5" w:space="0" w:color="000000"/>
              <w:right w:val="single" w:sz="5" w:space="0" w:color="000000"/>
            </w:tcBorders>
          </w:tcPr>
          <w:p w14:paraId="0DECF74C" w14:textId="77777777" w:rsidR="00C44EE3" w:rsidRPr="00EB7DD1" w:rsidRDefault="00C44EE3" w:rsidP="00626090">
            <w:pPr>
              <w:spacing w:after="0" w:line="312" w:lineRule="auto"/>
              <w:ind w:left="323"/>
              <w:rPr>
                <w:rFonts w:asciiTheme="majorHAnsi" w:hAnsiTheme="majorHAnsi" w:cstheme="majorHAnsi"/>
                <w:lang w:val="en-GB"/>
              </w:rPr>
            </w:pPr>
            <w:r w:rsidRPr="00EB7DD1">
              <w:rPr>
                <w:rFonts w:asciiTheme="majorHAnsi" w:eastAsia="Times New Roman" w:hAnsiTheme="majorHAnsi" w:cstheme="majorHAnsi"/>
                <w:spacing w:val="-1"/>
                <w:lang w:val="en-GB"/>
              </w:rPr>
              <w:t>B</w:t>
            </w:r>
            <w:r w:rsidRPr="00EB7DD1">
              <w:rPr>
                <w:rFonts w:asciiTheme="majorHAnsi" w:eastAsia="Times New Roman" w:hAnsiTheme="majorHAnsi" w:cstheme="majorHAnsi"/>
                <w:lang w:val="en-GB"/>
              </w:rPr>
              <w:t>e</w:t>
            </w:r>
            <w:r w:rsidRPr="00EB7DD1">
              <w:rPr>
                <w:rFonts w:asciiTheme="majorHAnsi" w:eastAsia="Times New Roman" w:hAnsiTheme="majorHAnsi" w:cstheme="majorHAnsi"/>
                <w:spacing w:val="1"/>
                <w:lang w:val="en-GB"/>
              </w:rPr>
              <w:t>l</w:t>
            </w:r>
            <w:r w:rsidRPr="00EB7DD1">
              <w:rPr>
                <w:rFonts w:asciiTheme="majorHAnsi" w:eastAsia="Times New Roman" w:hAnsiTheme="majorHAnsi" w:cstheme="majorHAnsi"/>
                <w:lang w:val="en-GB"/>
              </w:rPr>
              <w:t>g</w:t>
            </w:r>
            <w:r w:rsidRPr="00EB7DD1">
              <w:rPr>
                <w:rFonts w:asciiTheme="majorHAnsi" w:eastAsia="Times New Roman" w:hAnsiTheme="majorHAnsi" w:cstheme="majorHAnsi"/>
                <w:spacing w:val="-1"/>
                <w:lang w:val="en-GB"/>
              </w:rPr>
              <w:t>i</w:t>
            </w:r>
            <w:r w:rsidRPr="00EB7DD1">
              <w:rPr>
                <w:rFonts w:asciiTheme="majorHAnsi" w:eastAsia="Times New Roman" w:hAnsiTheme="majorHAnsi" w:cstheme="majorHAnsi"/>
                <w:lang w:val="en-GB"/>
              </w:rPr>
              <w:t>um</w:t>
            </w:r>
          </w:p>
        </w:tc>
      </w:tr>
      <w:tr w:rsidR="00C44EE3" w:rsidRPr="00EB7DD1" w14:paraId="7B986416" w14:textId="77777777" w:rsidTr="00C44EE3">
        <w:trPr>
          <w:trHeight w:hRule="exact" w:val="284"/>
          <w:jc w:val="center"/>
        </w:trPr>
        <w:tc>
          <w:tcPr>
            <w:tcW w:w="0" w:type="auto"/>
            <w:tcBorders>
              <w:top w:val="single" w:sz="5" w:space="0" w:color="000000"/>
              <w:left w:val="single" w:sz="5" w:space="0" w:color="000000"/>
              <w:bottom w:val="single" w:sz="5" w:space="0" w:color="000000"/>
              <w:right w:val="single" w:sz="5" w:space="0" w:color="000000"/>
            </w:tcBorders>
          </w:tcPr>
          <w:p w14:paraId="30AC0747" w14:textId="77777777" w:rsidR="00C44EE3" w:rsidRPr="00EB7DD1" w:rsidRDefault="00C44EE3" w:rsidP="00626090">
            <w:pPr>
              <w:spacing w:after="0" w:line="312" w:lineRule="auto"/>
              <w:ind w:left="167"/>
              <w:rPr>
                <w:rFonts w:asciiTheme="majorHAnsi" w:hAnsiTheme="majorHAnsi" w:cstheme="majorHAnsi"/>
                <w:lang w:val="en-GB"/>
              </w:rPr>
            </w:pPr>
            <w:r w:rsidRPr="00EB7DD1">
              <w:rPr>
                <w:rFonts w:asciiTheme="majorHAnsi" w:eastAsia="Times New Roman" w:hAnsiTheme="majorHAnsi" w:cstheme="majorHAnsi"/>
                <w:lang w:val="en-GB"/>
              </w:rPr>
              <w:t>40</w:t>
            </w:r>
          </w:p>
        </w:tc>
        <w:tc>
          <w:tcPr>
            <w:tcW w:w="0" w:type="auto"/>
            <w:tcBorders>
              <w:top w:val="single" w:sz="5" w:space="0" w:color="000000"/>
              <w:left w:val="single" w:sz="5" w:space="0" w:color="000000"/>
              <w:bottom w:val="single" w:sz="5" w:space="0" w:color="000000"/>
              <w:right w:val="single" w:sz="5" w:space="0" w:color="000000"/>
            </w:tcBorders>
            <w:vAlign w:val="center"/>
          </w:tcPr>
          <w:p w14:paraId="5E8C76A3" w14:textId="77777777" w:rsidR="00C44EE3" w:rsidRPr="00EB7DD1" w:rsidRDefault="00C44EE3" w:rsidP="00626090">
            <w:pPr>
              <w:spacing w:after="0" w:line="312" w:lineRule="auto"/>
              <w:jc w:val="center"/>
              <w:rPr>
                <w:rFonts w:asciiTheme="majorHAnsi" w:hAnsiTheme="majorHAnsi" w:cstheme="majorHAnsi"/>
                <w:lang w:val="en-GB"/>
              </w:rPr>
            </w:pPr>
            <w:r w:rsidRPr="00EB7DD1">
              <w:rPr>
                <w:rFonts w:asciiTheme="majorHAnsi" w:eastAsia="Times New Roman" w:hAnsiTheme="majorHAnsi" w:cstheme="majorHAnsi"/>
                <w:color w:val="000000"/>
                <w:lang w:eastAsia="en-GB"/>
              </w:rPr>
              <w:t>Optec-Berlin-Brandenburg</w:t>
            </w:r>
          </w:p>
        </w:tc>
        <w:tc>
          <w:tcPr>
            <w:tcW w:w="0" w:type="auto"/>
            <w:tcBorders>
              <w:top w:val="single" w:sz="5" w:space="0" w:color="000000"/>
              <w:left w:val="single" w:sz="5" w:space="0" w:color="000000"/>
              <w:bottom w:val="single" w:sz="5" w:space="0" w:color="000000"/>
              <w:right w:val="single" w:sz="5" w:space="0" w:color="000000"/>
            </w:tcBorders>
          </w:tcPr>
          <w:p w14:paraId="4DB032C4" w14:textId="77777777" w:rsidR="00C44EE3" w:rsidRPr="00EB7DD1" w:rsidRDefault="00C44EE3" w:rsidP="00626090">
            <w:pPr>
              <w:spacing w:after="0" w:line="312" w:lineRule="auto"/>
              <w:ind w:left="292"/>
              <w:rPr>
                <w:rFonts w:asciiTheme="majorHAnsi" w:hAnsiTheme="majorHAnsi" w:cstheme="majorHAnsi"/>
                <w:lang w:val="en-GB"/>
              </w:rPr>
            </w:pPr>
            <w:r w:rsidRPr="00EB7DD1">
              <w:rPr>
                <w:rFonts w:asciiTheme="majorHAnsi" w:eastAsia="Times New Roman" w:hAnsiTheme="majorHAnsi" w:cstheme="majorHAnsi"/>
                <w:spacing w:val="-1"/>
                <w:lang w:val="en-GB"/>
              </w:rPr>
              <w:t>G</w:t>
            </w:r>
            <w:r w:rsidRPr="00EB7DD1">
              <w:rPr>
                <w:rFonts w:asciiTheme="majorHAnsi" w:eastAsia="Times New Roman" w:hAnsiTheme="majorHAnsi" w:cstheme="majorHAnsi"/>
                <w:lang w:val="en-GB"/>
              </w:rPr>
              <w:t>e</w:t>
            </w:r>
            <w:r w:rsidRPr="00EB7DD1">
              <w:rPr>
                <w:rFonts w:asciiTheme="majorHAnsi" w:eastAsia="Times New Roman" w:hAnsiTheme="majorHAnsi" w:cstheme="majorHAnsi"/>
                <w:spacing w:val="1"/>
                <w:lang w:val="en-GB"/>
              </w:rPr>
              <w:t>r</w:t>
            </w:r>
            <w:r w:rsidRPr="00EB7DD1">
              <w:rPr>
                <w:rFonts w:asciiTheme="majorHAnsi" w:eastAsia="Times New Roman" w:hAnsiTheme="majorHAnsi" w:cstheme="majorHAnsi"/>
                <w:spacing w:val="-1"/>
                <w:lang w:val="en-GB"/>
              </w:rPr>
              <w:t>m</w:t>
            </w:r>
            <w:r w:rsidRPr="00EB7DD1">
              <w:rPr>
                <w:rFonts w:asciiTheme="majorHAnsi" w:eastAsia="Times New Roman" w:hAnsiTheme="majorHAnsi" w:cstheme="majorHAnsi"/>
                <w:lang w:val="en-GB"/>
              </w:rPr>
              <w:t>any</w:t>
            </w:r>
          </w:p>
        </w:tc>
      </w:tr>
      <w:tr w:rsidR="00C44EE3" w:rsidRPr="00EB7DD1" w14:paraId="443D62E1"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tcPr>
          <w:p w14:paraId="2044ACDC" w14:textId="77777777" w:rsidR="00C44EE3" w:rsidRPr="00EB7DD1" w:rsidRDefault="00C44EE3" w:rsidP="00626090">
            <w:pPr>
              <w:spacing w:after="0" w:line="312" w:lineRule="auto"/>
              <w:ind w:left="167"/>
              <w:rPr>
                <w:rFonts w:asciiTheme="majorHAnsi" w:hAnsiTheme="majorHAnsi" w:cstheme="majorHAnsi"/>
                <w:lang w:val="en-GB"/>
              </w:rPr>
            </w:pPr>
            <w:r w:rsidRPr="00EB7DD1">
              <w:rPr>
                <w:rFonts w:asciiTheme="majorHAnsi" w:eastAsia="Times New Roman" w:hAnsiTheme="majorHAnsi" w:cstheme="majorHAnsi"/>
                <w:lang w:val="en-GB"/>
              </w:rPr>
              <w:t>41</w:t>
            </w:r>
          </w:p>
        </w:tc>
        <w:tc>
          <w:tcPr>
            <w:tcW w:w="0" w:type="auto"/>
            <w:tcBorders>
              <w:top w:val="single" w:sz="5" w:space="0" w:color="000000"/>
              <w:left w:val="single" w:sz="5" w:space="0" w:color="000000"/>
              <w:bottom w:val="single" w:sz="5" w:space="0" w:color="000000"/>
              <w:right w:val="single" w:sz="5" w:space="0" w:color="000000"/>
            </w:tcBorders>
            <w:vAlign w:val="center"/>
          </w:tcPr>
          <w:p w14:paraId="21C525A8" w14:textId="77777777" w:rsidR="00C44EE3" w:rsidRPr="00EB7DD1" w:rsidRDefault="00C44EE3" w:rsidP="00626090">
            <w:pPr>
              <w:spacing w:after="0" w:line="312" w:lineRule="auto"/>
              <w:jc w:val="center"/>
              <w:rPr>
                <w:rFonts w:asciiTheme="majorHAnsi" w:hAnsiTheme="majorHAnsi" w:cstheme="majorHAnsi"/>
                <w:lang w:val="en-GB"/>
              </w:rPr>
            </w:pPr>
            <w:proofErr w:type="spellStart"/>
            <w:r w:rsidRPr="00EB7DD1">
              <w:rPr>
                <w:rFonts w:asciiTheme="majorHAnsi" w:eastAsia="Times New Roman" w:hAnsiTheme="majorHAnsi" w:cstheme="majorHAnsi"/>
                <w:color w:val="000000"/>
                <w:lang w:eastAsia="en-GB"/>
              </w:rPr>
              <w:t>OptoNet</w:t>
            </w:r>
            <w:proofErr w:type="spellEnd"/>
            <w:r w:rsidRPr="00EB7DD1">
              <w:rPr>
                <w:rFonts w:asciiTheme="majorHAnsi" w:eastAsia="Times New Roman" w:hAnsiTheme="majorHAnsi" w:cstheme="majorHAnsi"/>
                <w:color w:val="000000"/>
                <w:lang w:eastAsia="en-GB"/>
              </w:rPr>
              <w:t xml:space="preserve"> – </w:t>
            </w:r>
            <w:proofErr w:type="spellStart"/>
            <w:r w:rsidRPr="00EB7DD1">
              <w:rPr>
                <w:rFonts w:asciiTheme="majorHAnsi" w:eastAsia="Times New Roman" w:hAnsiTheme="majorHAnsi" w:cstheme="majorHAnsi"/>
                <w:color w:val="000000"/>
                <w:lang w:eastAsia="en-GB"/>
              </w:rPr>
              <w:t>Photoniknetzwerk</w:t>
            </w:r>
            <w:proofErr w:type="spellEnd"/>
            <w:r w:rsidRPr="00EB7DD1">
              <w:rPr>
                <w:rFonts w:asciiTheme="majorHAnsi" w:eastAsia="Times New Roman" w:hAnsiTheme="majorHAnsi" w:cstheme="majorHAnsi"/>
                <w:color w:val="000000"/>
                <w:lang w:eastAsia="en-GB"/>
              </w:rPr>
              <w:t xml:space="preserve"> Thüringen</w:t>
            </w:r>
          </w:p>
        </w:tc>
        <w:tc>
          <w:tcPr>
            <w:tcW w:w="0" w:type="auto"/>
            <w:tcBorders>
              <w:top w:val="single" w:sz="5" w:space="0" w:color="000000"/>
              <w:left w:val="single" w:sz="5" w:space="0" w:color="000000"/>
              <w:bottom w:val="single" w:sz="5" w:space="0" w:color="000000"/>
              <w:right w:val="single" w:sz="5" w:space="0" w:color="000000"/>
            </w:tcBorders>
          </w:tcPr>
          <w:p w14:paraId="23425ED9" w14:textId="77777777" w:rsidR="00C44EE3" w:rsidRPr="00EB7DD1" w:rsidRDefault="00C44EE3" w:rsidP="00626090">
            <w:pPr>
              <w:spacing w:after="0" w:line="312" w:lineRule="auto"/>
              <w:ind w:left="292"/>
              <w:rPr>
                <w:rFonts w:asciiTheme="majorHAnsi" w:hAnsiTheme="majorHAnsi" w:cstheme="majorHAnsi"/>
                <w:lang w:val="en-GB"/>
              </w:rPr>
            </w:pPr>
            <w:r w:rsidRPr="00EB7DD1">
              <w:rPr>
                <w:rFonts w:asciiTheme="majorHAnsi" w:eastAsia="Times New Roman" w:hAnsiTheme="majorHAnsi" w:cstheme="majorHAnsi"/>
                <w:spacing w:val="-1"/>
                <w:lang w:val="en-GB"/>
              </w:rPr>
              <w:t>G</w:t>
            </w:r>
            <w:r w:rsidRPr="00EB7DD1">
              <w:rPr>
                <w:rFonts w:asciiTheme="majorHAnsi" w:eastAsia="Times New Roman" w:hAnsiTheme="majorHAnsi" w:cstheme="majorHAnsi"/>
                <w:lang w:val="en-GB"/>
              </w:rPr>
              <w:t>e</w:t>
            </w:r>
            <w:r w:rsidRPr="00EB7DD1">
              <w:rPr>
                <w:rFonts w:asciiTheme="majorHAnsi" w:eastAsia="Times New Roman" w:hAnsiTheme="majorHAnsi" w:cstheme="majorHAnsi"/>
                <w:spacing w:val="1"/>
                <w:lang w:val="en-GB"/>
              </w:rPr>
              <w:t>r</w:t>
            </w:r>
            <w:r w:rsidRPr="00EB7DD1">
              <w:rPr>
                <w:rFonts w:asciiTheme="majorHAnsi" w:eastAsia="Times New Roman" w:hAnsiTheme="majorHAnsi" w:cstheme="majorHAnsi"/>
                <w:spacing w:val="-1"/>
                <w:lang w:val="en-GB"/>
              </w:rPr>
              <w:t>m</w:t>
            </w:r>
            <w:r w:rsidRPr="00EB7DD1">
              <w:rPr>
                <w:rFonts w:asciiTheme="majorHAnsi" w:eastAsia="Times New Roman" w:hAnsiTheme="majorHAnsi" w:cstheme="majorHAnsi"/>
                <w:lang w:val="en-GB"/>
              </w:rPr>
              <w:t>any</w:t>
            </w:r>
          </w:p>
        </w:tc>
      </w:tr>
      <w:tr w:rsidR="00C44EE3" w:rsidRPr="00EB7DD1" w14:paraId="07F0B1BC"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tcPr>
          <w:p w14:paraId="0207267C" w14:textId="77777777" w:rsidR="00C44EE3" w:rsidRPr="00EB7DD1" w:rsidRDefault="00C44EE3" w:rsidP="00626090">
            <w:pPr>
              <w:spacing w:after="0" w:line="312" w:lineRule="auto"/>
              <w:ind w:left="167"/>
              <w:rPr>
                <w:rFonts w:asciiTheme="majorHAnsi" w:hAnsiTheme="majorHAnsi" w:cstheme="majorHAnsi"/>
                <w:lang w:val="en-GB"/>
              </w:rPr>
            </w:pPr>
            <w:r w:rsidRPr="00EB7DD1">
              <w:rPr>
                <w:rFonts w:asciiTheme="majorHAnsi" w:eastAsia="Times New Roman" w:hAnsiTheme="majorHAnsi" w:cstheme="majorHAnsi"/>
                <w:lang w:val="en-GB"/>
              </w:rPr>
              <w:t>42</w:t>
            </w:r>
          </w:p>
        </w:tc>
        <w:tc>
          <w:tcPr>
            <w:tcW w:w="0" w:type="auto"/>
            <w:tcBorders>
              <w:top w:val="single" w:sz="5" w:space="0" w:color="000000"/>
              <w:left w:val="single" w:sz="5" w:space="0" w:color="000000"/>
              <w:bottom w:val="single" w:sz="5" w:space="0" w:color="000000"/>
              <w:right w:val="single" w:sz="5" w:space="0" w:color="000000"/>
            </w:tcBorders>
            <w:vAlign w:val="center"/>
          </w:tcPr>
          <w:p w14:paraId="5559E783" w14:textId="77777777" w:rsidR="00C44EE3" w:rsidRPr="00EB7DD1" w:rsidRDefault="00C44EE3" w:rsidP="00626090">
            <w:pPr>
              <w:spacing w:after="0" w:line="312" w:lineRule="auto"/>
              <w:jc w:val="center"/>
              <w:rPr>
                <w:rFonts w:asciiTheme="majorHAnsi" w:hAnsiTheme="majorHAnsi" w:cstheme="majorHAnsi"/>
                <w:lang w:val="en-GB"/>
              </w:rPr>
            </w:pPr>
            <w:r w:rsidRPr="00EB7DD1">
              <w:rPr>
                <w:rFonts w:asciiTheme="majorHAnsi" w:eastAsia="Times New Roman" w:hAnsiTheme="majorHAnsi" w:cstheme="majorHAnsi"/>
                <w:color w:val="000000"/>
                <w:lang w:eastAsia="en-GB"/>
              </w:rPr>
              <w:t>Photonics Finland</w:t>
            </w:r>
          </w:p>
        </w:tc>
        <w:tc>
          <w:tcPr>
            <w:tcW w:w="0" w:type="auto"/>
            <w:tcBorders>
              <w:top w:val="single" w:sz="5" w:space="0" w:color="000000"/>
              <w:left w:val="single" w:sz="5" w:space="0" w:color="000000"/>
              <w:bottom w:val="single" w:sz="5" w:space="0" w:color="000000"/>
              <w:right w:val="single" w:sz="5" w:space="0" w:color="000000"/>
            </w:tcBorders>
          </w:tcPr>
          <w:p w14:paraId="75137EB4" w14:textId="77777777" w:rsidR="00C44EE3" w:rsidRPr="00EB7DD1" w:rsidRDefault="00C44EE3" w:rsidP="00626090">
            <w:pPr>
              <w:spacing w:after="0" w:line="312" w:lineRule="auto"/>
              <w:ind w:left="366"/>
              <w:rPr>
                <w:rFonts w:asciiTheme="majorHAnsi" w:hAnsiTheme="majorHAnsi" w:cstheme="majorHAnsi"/>
                <w:lang w:val="en-GB"/>
              </w:rPr>
            </w:pPr>
            <w:r w:rsidRPr="00EB7DD1">
              <w:rPr>
                <w:rFonts w:asciiTheme="majorHAnsi" w:eastAsia="Times New Roman" w:hAnsiTheme="majorHAnsi" w:cstheme="majorHAnsi"/>
                <w:lang w:val="en-GB"/>
              </w:rPr>
              <w:t>Fin</w:t>
            </w:r>
            <w:r w:rsidRPr="00EB7DD1">
              <w:rPr>
                <w:rFonts w:asciiTheme="majorHAnsi" w:eastAsia="Times New Roman" w:hAnsiTheme="majorHAnsi" w:cstheme="majorHAnsi"/>
                <w:spacing w:val="-1"/>
                <w:lang w:val="en-GB"/>
              </w:rPr>
              <w:t>l</w:t>
            </w:r>
            <w:r w:rsidRPr="00EB7DD1">
              <w:rPr>
                <w:rFonts w:asciiTheme="majorHAnsi" w:eastAsia="Times New Roman" w:hAnsiTheme="majorHAnsi" w:cstheme="majorHAnsi"/>
                <w:lang w:val="en-GB"/>
              </w:rPr>
              <w:t>and</w:t>
            </w:r>
          </w:p>
        </w:tc>
      </w:tr>
      <w:tr w:rsidR="00C44EE3" w:rsidRPr="00EB7DD1" w14:paraId="109C49C6"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tcPr>
          <w:p w14:paraId="37DF33F7" w14:textId="77777777" w:rsidR="00C44EE3" w:rsidRPr="00EB7DD1" w:rsidRDefault="00C44EE3" w:rsidP="00626090">
            <w:pPr>
              <w:spacing w:after="0" w:line="312" w:lineRule="auto"/>
              <w:ind w:left="167"/>
              <w:rPr>
                <w:rFonts w:asciiTheme="majorHAnsi" w:hAnsiTheme="majorHAnsi" w:cstheme="majorHAnsi"/>
                <w:lang w:val="en-GB"/>
              </w:rPr>
            </w:pPr>
            <w:r w:rsidRPr="00EB7DD1">
              <w:rPr>
                <w:rFonts w:asciiTheme="majorHAnsi" w:eastAsia="Times New Roman" w:hAnsiTheme="majorHAnsi" w:cstheme="majorHAnsi"/>
                <w:lang w:val="en-GB"/>
              </w:rPr>
              <w:t>43</w:t>
            </w:r>
          </w:p>
        </w:tc>
        <w:tc>
          <w:tcPr>
            <w:tcW w:w="0" w:type="auto"/>
            <w:tcBorders>
              <w:top w:val="single" w:sz="5" w:space="0" w:color="000000"/>
              <w:left w:val="single" w:sz="5" w:space="0" w:color="000000"/>
              <w:bottom w:val="single" w:sz="5" w:space="0" w:color="000000"/>
              <w:right w:val="single" w:sz="5" w:space="0" w:color="000000"/>
            </w:tcBorders>
            <w:vAlign w:val="center"/>
          </w:tcPr>
          <w:p w14:paraId="183E97D7" w14:textId="77777777" w:rsidR="00C44EE3" w:rsidRPr="00EB7DD1" w:rsidRDefault="00C44EE3" w:rsidP="00626090">
            <w:pPr>
              <w:spacing w:after="0" w:line="312" w:lineRule="auto"/>
              <w:jc w:val="center"/>
              <w:rPr>
                <w:rFonts w:asciiTheme="majorHAnsi" w:hAnsiTheme="majorHAnsi" w:cstheme="majorHAnsi"/>
                <w:lang w:val="en-GB"/>
              </w:rPr>
            </w:pPr>
            <w:r w:rsidRPr="00EB7DD1">
              <w:rPr>
                <w:rFonts w:asciiTheme="majorHAnsi" w:eastAsia="Times New Roman" w:hAnsiTheme="majorHAnsi" w:cstheme="majorHAnsi"/>
                <w:color w:val="000000"/>
                <w:lang w:eastAsia="en-GB"/>
              </w:rPr>
              <w:t>Hellenic Photonics Cluster</w:t>
            </w:r>
          </w:p>
        </w:tc>
        <w:tc>
          <w:tcPr>
            <w:tcW w:w="0" w:type="auto"/>
            <w:tcBorders>
              <w:top w:val="single" w:sz="5" w:space="0" w:color="000000"/>
              <w:left w:val="single" w:sz="5" w:space="0" w:color="000000"/>
              <w:bottom w:val="single" w:sz="5" w:space="0" w:color="000000"/>
              <w:right w:val="single" w:sz="5" w:space="0" w:color="000000"/>
            </w:tcBorders>
          </w:tcPr>
          <w:p w14:paraId="3453DEEF" w14:textId="77777777" w:rsidR="00C44EE3" w:rsidRPr="00EB7DD1" w:rsidRDefault="00C44EE3" w:rsidP="00626090">
            <w:pPr>
              <w:spacing w:after="0" w:line="312" w:lineRule="auto"/>
              <w:ind w:left="390"/>
              <w:rPr>
                <w:rFonts w:asciiTheme="majorHAnsi" w:hAnsiTheme="majorHAnsi" w:cstheme="majorHAnsi"/>
                <w:lang w:val="en-GB"/>
              </w:rPr>
            </w:pPr>
            <w:r w:rsidRPr="00EB7DD1">
              <w:rPr>
                <w:rFonts w:asciiTheme="majorHAnsi" w:eastAsia="Times New Roman" w:hAnsiTheme="majorHAnsi" w:cstheme="majorHAnsi"/>
                <w:spacing w:val="-1"/>
                <w:lang w:val="en-GB"/>
              </w:rPr>
              <w:t>G</w:t>
            </w:r>
            <w:r w:rsidRPr="00EB7DD1">
              <w:rPr>
                <w:rFonts w:asciiTheme="majorHAnsi" w:eastAsia="Times New Roman" w:hAnsiTheme="majorHAnsi" w:cstheme="majorHAnsi"/>
                <w:spacing w:val="1"/>
                <w:lang w:val="en-GB"/>
              </w:rPr>
              <w:t>r</w:t>
            </w:r>
            <w:r w:rsidRPr="00EB7DD1">
              <w:rPr>
                <w:rFonts w:asciiTheme="majorHAnsi" w:eastAsia="Times New Roman" w:hAnsiTheme="majorHAnsi" w:cstheme="majorHAnsi"/>
                <w:lang w:val="en-GB"/>
              </w:rPr>
              <w:t>ee</w:t>
            </w:r>
            <w:r w:rsidRPr="00EB7DD1">
              <w:rPr>
                <w:rFonts w:asciiTheme="majorHAnsi" w:eastAsia="Times New Roman" w:hAnsiTheme="majorHAnsi" w:cstheme="majorHAnsi"/>
                <w:spacing w:val="-2"/>
                <w:lang w:val="en-GB"/>
              </w:rPr>
              <w:t>c</w:t>
            </w:r>
            <w:r w:rsidRPr="00EB7DD1">
              <w:rPr>
                <w:rFonts w:asciiTheme="majorHAnsi" w:eastAsia="Times New Roman" w:hAnsiTheme="majorHAnsi" w:cstheme="majorHAnsi"/>
                <w:lang w:val="en-GB"/>
              </w:rPr>
              <w:t>e</w:t>
            </w:r>
          </w:p>
        </w:tc>
      </w:tr>
      <w:tr w:rsidR="00C44EE3" w:rsidRPr="00EB7DD1" w14:paraId="021B6F00"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tcPr>
          <w:p w14:paraId="56C6E754" w14:textId="77777777" w:rsidR="00C44EE3" w:rsidRPr="00EB7DD1" w:rsidRDefault="00C44EE3" w:rsidP="00626090">
            <w:pPr>
              <w:spacing w:after="0" w:line="312" w:lineRule="auto"/>
              <w:ind w:left="167"/>
              <w:rPr>
                <w:rFonts w:asciiTheme="majorHAnsi" w:hAnsiTheme="majorHAnsi" w:cstheme="majorHAnsi"/>
                <w:lang w:val="en-GB"/>
              </w:rPr>
            </w:pPr>
            <w:r w:rsidRPr="00EB7DD1">
              <w:rPr>
                <w:rFonts w:asciiTheme="majorHAnsi" w:eastAsia="Times New Roman" w:hAnsiTheme="majorHAnsi" w:cstheme="majorHAnsi"/>
                <w:lang w:val="en-GB"/>
              </w:rPr>
              <w:t>44</w:t>
            </w:r>
          </w:p>
        </w:tc>
        <w:tc>
          <w:tcPr>
            <w:tcW w:w="0" w:type="auto"/>
            <w:tcBorders>
              <w:top w:val="single" w:sz="5" w:space="0" w:color="000000"/>
              <w:left w:val="single" w:sz="5" w:space="0" w:color="000000"/>
              <w:bottom w:val="single" w:sz="5" w:space="0" w:color="000000"/>
              <w:right w:val="single" w:sz="5" w:space="0" w:color="000000"/>
            </w:tcBorders>
            <w:vAlign w:val="center"/>
          </w:tcPr>
          <w:p w14:paraId="0CF0CC45" w14:textId="77777777" w:rsidR="00C44EE3" w:rsidRPr="00EB7DD1" w:rsidRDefault="00C44EE3" w:rsidP="00626090">
            <w:pPr>
              <w:spacing w:after="0" w:line="312" w:lineRule="auto"/>
              <w:jc w:val="center"/>
              <w:rPr>
                <w:rFonts w:asciiTheme="majorHAnsi" w:hAnsiTheme="majorHAnsi" w:cstheme="majorHAnsi"/>
                <w:lang w:val="nl-BE"/>
              </w:rPr>
            </w:pPr>
            <w:r w:rsidRPr="00EB7DD1">
              <w:rPr>
                <w:rFonts w:asciiTheme="majorHAnsi" w:eastAsia="Times New Roman" w:hAnsiTheme="majorHAnsi" w:cstheme="majorHAnsi"/>
                <w:color w:val="000000"/>
                <w:lang w:val="nl-BE" w:eastAsia="en-GB"/>
              </w:rPr>
              <w:t>Lazerinių ir inžinerinių technologijų klasteris</w:t>
            </w:r>
          </w:p>
        </w:tc>
        <w:tc>
          <w:tcPr>
            <w:tcW w:w="0" w:type="auto"/>
            <w:tcBorders>
              <w:top w:val="single" w:sz="5" w:space="0" w:color="000000"/>
              <w:left w:val="single" w:sz="5" w:space="0" w:color="000000"/>
              <w:bottom w:val="single" w:sz="5" w:space="0" w:color="000000"/>
              <w:right w:val="single" w:sz="5" w:space="0" w:color="000000"/>
            </w:tcBorders>
          </w:tcPr>
          <w:p w14:paraId="0CD9298B" w14:textId="77777777" w:rsidR="00C44EE3" w:rsidRPr="00EB7DD1" w:rsidRDefault="00C44EE3" w:rsidP="00626090">
            <w:pPr>
              <w:spacing w:after="0" w:line="312" w:lineRule="auto"/>
              <w:ind w:left="280"/>
              <w:rPr>
                <w:rFonts w:asciiTheme="majorHAnsi" w:hAnsiTheme="majorHAnsi" w:cstheme="majorHAnsi"/>
                <w:lang w:val="en-GB"/>
              </w:rPr>
            </w:pPr>
            <w:r w:rsidRPr="00EB7DD1">
              <w:rPr>
                <w:rFonts w:asciiTheme="majorHAnsi" w:eastAsia="Times New Roman" w:hAnsiTheme="majorHAnsi" w:cstheme="majorHAnsi"/>
                <w:lang w:val="en-GB"/>
              </w:rPr>
              <w:t>Li</w:t>
            </w:r>
            <w:r w:rsidRPr="00EB7DD1">
              <w:rPr>
                <w:rFonts w:asciiTheme="majorHAnsi" w:eastAsia="Times New Roman" w:hAnsiTheme="majorHAnsi" w:cstheme="majorHAnsi"/>
                <w:spacing w:val="1"/>
                <w:lang w:val="en-GB"/>
              </w:rPr>
              <w:t>t</w:t>
            </w:r>
            <w:r w:rsidRPr="00EB7DD1">
              <w:rPr>
                <w:rFonts w:asciiTheme="majorHAnsi" w:eastAsia="Times New Roman" w:hAnsiTheme="majorHAnsi" w:cstheme="majorHAnsi"/>
                <w:lang w:val="en-GB"/>
              </w:rPr>
              <w:t>h</w:t>
            </w:r>
            <w:r w:rsidRPr="00EB7DD1">
              <w:rPr>
                <w:rFonts w:asciiTheme="majorHAnsi" w:eastAsia="Times New Roman" w:hAnsiTheme="majorHAnsi" w:cstheme="majorHAnsi"/>
                <w:spacing w:val="-2"/>
                <w:lang w:val="en-GB"/>
              </w:rPr>
              <w:t>u</w:t>
            </w:r>
            <w:r w:rsidRPr="00EB7DD1">
              <w:rPr>
                <w:rFonts w:asciiTheme="majorHAnsi" w:eastAsia="Times New Roman" w:hAnsiTheme="majorHAnsi" w:cstheme="majorHAnsi"/>
                <w:lang w:val="en-GB"/>
              </w:rPr>
              <w:t>an</w:t>
            </w:r>
            <w:r w:rsidRPr="00EB7DD1">
              <w:rPr>
                <w:rFonts w:asciiTheme="majorHAnsi" w:eastAsia="Times New Roman" w:hAnsiTheme="majorHAnsi" w:cstheme="majorHAnsi"/>
                <w:spacing w:val="-1"/>
                <w:lang w:val="en-GB"/>
              </w:rPr>
              <w:t>i</w:t>
            </w:r>
            <w:r w:rsidRPr="00EB7DD1">
              <w:rPr>
                <w:rFonts w:asciiTheme="majorHAnsi" w:eastAsia="Times New Roman" w:hAnsiTheme="majorHAnsi" w:cstheme="majorHAnsi"/>
                <w:lang w:val="en-GB"/>
              </w:rPr>
              <w:t>a</w:t>
            </w:r>
          </w:p>
        </w:tc>
      </w:tr>
      <w:tr w:rsidR="00C44EE3" w:rsidRPr="00EB7DD1" w14:paraId="0E852853"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tcPr>
          <w:p w14:paraId="717DFAA2" w14:textId="77777777" w:rsidR="00C44EE3" w:rsidRPr="00EB7DD1" w:rsidRDefault="00C44EE3" w:rsidP="00626090">
            <w:pPr>
              <w:spacing w:after="0" w:line="312" w:lineRule="auto"/>
              <w:ind w:left="167"/>
              <w:rPr>
                <w:rFonts w:asciiTheme="majorHAnsi" w:hAnsiTheme="majorHAnsi" w:cstheme="majorHAnsi"/>
                <w:lang w:val="en-GB"/>
              </w:rPr>
            </w:pPr>
            <w:r w:rsidRPr="00EB7DD1">
              <w:rPr>
                <w:rFonts w:asciiTheme="majorHAnsi" w:eastAsia="Times New Roman" w:hAnsiTheme="majorHAnsi" w:cstheme="majorHAnsi"/>
                <w:lang w:val="en-GB"/>
              </w:rPr>
              <w:t>45</w:t>
            </w:r>
          </w:p>
        </w:tc>
        <w:tc>
          <w:tcPr>
            <w:tcW w:w="0" w:type="auto"/>
            <w:tcBorders>
              <w:top w:val="single" w:sz="5" w:space="0" w:color="000000"/>
              <w:left w:val="single" w:sz="5" w:space="0" w:color="000000"/>
              <w:bottom w:val="single" w:sz="5" w:space="0" w:color="000000"/>
              <w:right w:val="single" w:sz="5" w:space="0" w:color="000000"/>
            </w:tcBorders>
            <w:vAlign w:val="center"/>
          </w:tcPr>
          <w:p w14:paraId="24207105" w14:textId="77777777" w:rsidR="00C44EE3" w:rsidRPr="00EB7DD1" w:rsidRDefault="00C44EE3" w:rsidP="00626090">
            <w:pPr>
              <w:spacing w:after="0" w:line="312" w:lineRule="auto"/>
              <w:jc w:val="center"/>
              <w:rPr>
                <w:rFonts w:asciiTheme="majorHAnsi" w:hAnsiTheme="majorHAnsi" w:cstheme="majorHAnsi"/>
                <w:lang w:val="en-GB"/>
              </w:rPr>
            </w:pPr>
            <w:r w:rsidRPr="00EB7DD1">
              <w:rPr>
                <w:rFonts w:asciiTheme="majorHAnsi" w:hAnsiTheme="majorHAnsi" w:cstheme="majorHAnsi"/>
                <w:lang w:val="en-GB"/>
              </w:rPr>
              <w:t>Polish Technological Platform on Photonics</w:t>
            </w:r>
          </w:p>
        </w:tc>
        <w:tc>
          <w:tcPr>
            <w:tcW w:w="0" w:type="auto"/>
            <w:tcBorders>
              <w:top w:val="single" w:sz="5" w:space="0" w:color="000000"/>
              <w:left w:val="single" w:sz="5" w:space="0" w:color="000000"/>
              <w:bottom w:val="single" w:sz="5" w:space="0" w:color="000000"/>
              <w:right w:val="single" w:sz="5" w:space="0" w:color="000000"/>
            </w:tcBorders>
          </w:tcPr>
          <w:p w14:paraId="0B9C841E" w14:textId="77777777" w:rsidR="00C44EE3" w:rsidRPr="00EB7DD1" w:rsidRDefault="00C44EE3" w:rsidP="00626090">
            <w:pPr>
              <w:spacing w:after="0" w:line="312" w:lineRule="auto"/>
              <w:ind w:left="395"/>
              <w:rPr>
                <w:rFonts w:asciiTheme="majorHAnsi" w:hAnsiTheme="majorHAnsi" w:cstheme="majorHAnsi"/>
                <w:lang w:val="en-GB"/>
              </w:rPr>
            </w:pPr>
            <w:r w:rsidRPr="00EB7DD1">
              <w:rPr>
                <w:rFonts w:asciiTheme="majorHAnsi" w:eastAsia="Times New Roman" w:hAnsiTheme="majorHAnsi" w:cstheme="majorHAnsi"/>
                <w:lang w:val="en-GB"/>
              </w:rPr>
              <w:t>Pol</w:t>
            </w:r>
            <w:r w:rsidRPr="00EB7DD1">
              <w:rPr>
                <w:rFonts w:asciiTheme="majorHAnsi" w:eastAsia="Times New Roman" w:hAnsiTheme="majorHAnsi" w:cstheme="majorHAnsi"/>
                <w:spacing w:val="1"/>
                <w:lang w:val="en-GB"/>
              </w:rPr>
              <w:t>a</w:t>
            </w:r>
            <w:r w:rsidRPr="00EB7DD1">
              <w:rPr>
                <w:rFonts w:asciiTheme="majorHAnsi" w:eastAsia="Times New Roman" w:hAnsiTheme="majorHAnsi" w:cstheme="majorHAnsi"/>
                <w:lang w:val="en-GB"/>
              </w:rPr>
              <w:t>nd</w:t>
            </w:r>
          </w:p>
        </w:tc>
      </w:tr>
      <w:tr w:rsidR="00C44EE3" w:rsidRPr="00EB7DD1" w14:paraId="6671C772" w14:textId="77777777" w:rsidTr="00C44EE3">
        <w:trPr>
          <w:trHeight w:hRule="exact" w:val="281"/>
          <w:jc w:val="center"/>
        </w:trPr>
        <w:tc>
          <w:tcPr>
            <w:tcW w:w="0" w:type="auto"/>
            <w:tcBorders>
              <w:top w:val="single" w:sz="5" w:space="0" w:color="000000"/>
              <w:left w:val="single" w:sz="5" w:space="0" w:color="000000"/>
              <w:bottom w:val="single" w:sz="5" w:space="0" w:color="000000"/>
              <w:right w:val="single" w:sz="5" w:space="0" w:color="000000"/>
            </w:tcBorders>
          </w:tcPr>
          <w:p w14:paraId="2568BF30" w14:textId="77777777" w:rsidR="00C44EE3" w:rsidRPr="00EB7DD1" w:rsidRDefault="00C44EE3" w:rsidP="00626090">
            <w:pPr>
              <w:spacing w:after="0" w:line="312" w:lineRule="auto"/>
              <w:ind w:left="167"/>
              <w:rPr>
                <w:rFonts w:asciiTheme="majorHAnsi" w:hAnsiTheme="majorHAnsi" w:cstheme="majorHAnsi"/>
                <w:lang w:val="en-GB"/>
              </w:rPr>
            </w:pPr>
            <w:r w:rsidRPr="00EB7DD1">
              <w:rPr>
                <w:rFonts w:asciiTheme="majorHAnsi" w:eastAsia="Times New Roman" w:hAnsiTheme="majorHAnsi" w:cstheme="majorHAnsi"/>
                <w:lang w:val="en-GB"/>
              </w:rPr>
              <w:t>46</w:t>
            </w:r>
          </w:p>
        </w:tc>
        <w:tc>
          <w:tcPr>
            <w:tcW w:w="0" w:type="auto"/>
            <w:tcBorders>
              <w:top w:val="single" w:sz="5" w:space="0" w:color="000000"/>
              <w:left w:val="single" w:sz="5" w:space="0" w:color="000000"/>
              <w:bottom w:val="single" w:sz="5" w:space="0" w:color="000000"/>
              <w:right w:val="single" w:sz="5" w:space="0" w:color="000000"/>
            </w:tcBorders>
            <w:vAlign w:val="center"/>
          </w:tcPr>
          <w:p w14:paraId="1BA220C0" w14:textId="77777777" w:rsidR="00C44EE3" w:rsidRPr="00EB7DD1" w:rsidRDefault="00C44EE3" w:rsidP="00626090">
            <w:pPr>
              <w:spacing w:after="0" w:line="312" w:lineRule="auto"/>
              <w:jc w:val="center"/>
              <w:rPr>
                <w:rFonts w:asciiTheme="majorHAnsi" w:hAnsiTheme="majorHAnsi" w:cstheme="majorHAnsi"/>
                <w:lang w:val="en-GB"/>
              </w:rPr>
            </w:pPr>
            <w:r w:rsidRPr="00EB7DD1">
              <w:rPr>
                <w:rFonts w:asciiTheme="majorHAnsi" w:eastAsia="Times New Roman" w:hAnsiTheme="majorHAnsi" w:cstheme="majorHAnsi"/>
                <w:color w:val="000000"/>
                <w:lang w:eastAsia="en-GB"/>
              </w:rPr>
              <w:t>Photonics Sweden</w:t>
            </w:r>
          </w:p>
        </w:tc>
        <w:tc>
          <w:tcPr>
            <w:tcW w:w="0" w:type="auto"/>
            <w:tcBorders>
              <w:top w:val="single" w:sz="5" w:space="0" w:color="000000"/>
              <w:left w:val="single" w:sz="5" w:space="0" w:color="000000"/>
              <w:bottom w:val="single" w:sz="5" w:space="0" w:color="000000"/>
              <w:right w:val="single" w:sz="5" w:space="0" w:color="000000"/>
            </w:tcBorders>
          </w:tcPr>
          <w:p w14:paraId="35CF22AB" w14:textId="77777777" w:rsidR="00C44EE3" w:rsidRPr="00EB7DD1" w:rsidRDefault="00C44EE3" w:rsidP="00626090">
            <w:pPr>
              <w:spacing w:after="0" w:line="312" w:lineRule="auto"/>
              <w:ind w:left="354"/>
              <w:rPr>
                <w:rFonts w:asciiTheme="majorHAnsi" w:hAnsiTheme="majorHAnsi" w:cstheme="majorHAnsi"/>
                <w:lang w:val="en-GB"/>
              </w:rPr>
            </w:pPr>
            <w:r w:rsidRPr="00EB7DD1">
              <w:rPr>
                <w:rFonts w:asciiTheme="majorHAnsi" w:eastAsia="Times New Roman" w:hAnsiTheme="majorHAnsi" w:cstheme="majorHAnsi"/>
                <w:lang w:val="en-GB"/>
              </w:rPr>
              <w:t>S</w:t>
            </w:r>
            <w:r w:rsidRPr="00EB7DD1">
              <w:rPr>
                <w:rFonts w:asciiTheme="majorHAnsi" w:eastAsia="Times New Roman" w:hAnsiTheme="majorHAnsi" w:cstheme="majorHAnsi"/>
                <w:spacing w:val="-1"/>
                <w:lang w:val="en-GB"/>
              </w:rPr>
              <w:t>w</w:t>
            </w:r>
            <w:r w:rsidRPr="00EB7DD1">
              <w:rPr>
                <w:rFonts w:asciiTheme="majorHAnsi" w:eastAsia="Times New Roman" w:hAnsiTheme="majorHAnsi" w:cstheme="majorHAnsi"/>
                <w:lang w:val="en-GB"/>
              </w:rPr>
              <w:t>eden</w:t>
            </w:r>
          </w:p>
        </w:tc>
      </w:tr>
      <w:tr w:rsidR="00C44EE3" w:rsidRPr="00EB7DD1" w14:paraId="18E43260" w14:textId="77777777" w:rsidTr="00C44EE3">
        <w:trPr>
          <w:trHeight w:hRule="exact" w:val="284"/>
          <w:jc w:val="center"/>
        </w:trPr>
        <w:tc>
          <w:tcPr>
            <w:tcW w:w="0" w:type="auto"/>
            <w:tcBorders>
              <w:top w:val="single" w:sz="5" w:space="0" w:color="000000"/>
              <w:left w:val="single" w:sz="5" w:space="0" w:color="000000"/>
              <w:bottom w:val="single" w:sz="5" w:space="0" w:color="000000"/>
              <w:right w:val="single" w:sz="5" w:space="0" w:color="000000"/>
            </w:tcBorders>
          </w:tcPr>
          <w:p w14:paraId="35FD4BA3" w14:textId="77777777" w:rsidR="00C44EE3" w:rsidRPr="00EB7DD1" w:rsidRDefault="00C44EE3" w:rsidP="00626090">
            <w:pPr>
              <w:spacing w:after="0" w:line="312" w:lineRule="auto"/>
              <w:ind w:left="167"/>
              <w:rPr>
                <w:rFonts w:asciiTheme="majorHAnsi" w:hAnsiTheme="majorHAnsi" w:cstheme="majorHAnsi"/>
                <w:lang w:val="en-GB"/>
              </w:rPr>
            </w:pPr>
            <w:r w:rsidRPr="00EB7DD1">
              <w:rPr>
                <w:rFonts w:asciiTheme="majorHAnsi" w:eastAsia="Times New Roman" w:hAnsiTheme="majorHAnsi" w:cstheme="majorHAnsi"/>
                <w:lang w:val="en-GB"/>
              </w:rPr>
              <w:t>47</w:t>
            </w:r>
          </w:p>
        </w:tc>
        <w:tc>
          <w:tcPr>
            <w:tcW w:w="0" w:type="auto"/>
            <w:tcBorders>
              <w:top w:val="single" w:sz="5" w:space="0" w:color="000000"/>
              <w:left w:val="single" w:sz="5" w:space="0" w:color="000000"/>
              <w:bottom w:val="single" w:sz="5" w:space="0" w:color="000000"/>
              <w:right w:val="single" w:sz="5" w:space="0" w:color="000000"/>
            </w:tcBorders>
            <w:vAlign w:val="center"/>
          </w:tcPr>
          <w:p w14:paraId="58F83D8B" w14:textId="77777777" w:rsidR="00C44EE3" w:rsidRPr="00EB7DD1" w:rsidRDefault="00C44EE3" w:rsidP="00626090">
            <w:pPr>
              <w:spacing w:after="0" w:line="312" w:lineRule="auto"/>
              <w:jc w:val="center"/>
              <w:rPr>
                <w:rFonts w:asciiTheme="majorHAnsi" w:hAnsiTheme="majorHAnsi" w:cstheme="majorHAnsi"/>
                <w:lang w:val="en-GB"/>
              </w:rPr>
            </w:pPr>
            <w:r w:rsidRPr="00EB7DD1">
              <w:rPr>
                <w:rFonts w:asciiTheme="majorHAnsi" w:eastAsia="Times New Roman" w:hAnsiTheme="majorHAnsi" w:cstheme="majorHAnsi"/>
                <w:color w:val="000000"/>
                <w:lang w:eastAsia="en-GB"/>
              </w:rPr>
              <w:t>Confindustria Toscana</w:t>
            </w:r>
          </w:p>
        </w:tc>
        <w:tc>
          <w:tcPr>
            <w:tcW w:w="0" w:type="auto"/>
            <w:tcBorders>
              <w:top w:val="single" w:sz="5" w:space="0" w:color="000000"/>
              <w:left w:val="single" w:sz="5" w:space="0" w:color="000000"/>
              <w:bottom w:val="single" w:sz="5" w:space="0" w:color="000000"/>
              <w:right w:val="single" w:sz="5" w:space="0" w:color="000000"/>
            </w:tcBorders>
          </w:tcPr>
          <w:p w14:paraId="465DD5E9" w14:textId="77777777" w:rsidR="00C44EE3" w:rsidRPr="00EB7DD1" w:rsidRDefault="00C44EE3" w:rsidP="00626090">
            <w:pPr>
              <w:spacing w:after="0" w:line="312" w:lineRule="auto"/>
              <w:ind w:left="463" w:right="464"/>
              <w:jc w:val="center"/>
              <w:rPr>
                <w:rFonts w:asciiTheme="majorHAnsi" w:hAnsiTheme="majorHAnsi" w:cstheme="majorHAnsi"/>
                <w:lang w:val="en-GB"/>
              </w:rPr>
            </w:pPr>
            <w:r w:rsidRPr="00EB7DD1">
              <w:rPr>
                <w:rFonts w:asciiTheme="majorHAnsi" w:eastAsia="Times New Roman" w:hAnsiTheme="majorHAnsi" w:cstheme="majorHAnsi"/>
                <w:spacing w:val="-2"/>
                <w:lang w:val="en-GB"/>
              </w:rPr>
              <w:t>I</w:t>
            </w:r>
            <w:r w:rsidRPr="00EB7DD1">
              <w:rPr>
                <w:rFonts w:asciiTheme="majorHAnsi" w:eastAsia="Times New Roman" w:hAnsiTheme="majorHAnsi" w:cstheme="majorHAnsi"/>
                <w:spacing w:val="1"/>
                <w:lang w:val="en-GB"/>
              </w:rPr>
              <w:t>t</w:t>
            </w:r>
            <w:r w:rsidRPr="00EB7DD1">
              <w:rPr>
                <w:rFonts w:asciiTheme="majorHAnsi" w:eastAsia="Times New Roman" w:hAnsiTheme="majorHAnsi" w:cstheme="majorHAnsi"/>
                <w:lang w:val="en-GB"/>
              </w:rPr>
              <w:t>a</w:t>
            </w:r>
            <w:r w:rsidRPr="00EB7DD1">
              <w:rPr>
                <w:rFonts w:asciiTheme="majorHAnsi" w:eastAsia="Times New Roman" w:hAnsiTheme="majorHAnsi" w:cstheme="majorHAnsi"/>
                <w:spacing w:val="1"/>
                <w:lang w:val="en-GB"/>
              </w:rPr>
              <w:t>l</w:t>
            </w:r>
            <w:r w:rsidRPr="00EB7DD1">
              <w:rPr>
                <w:rFonts w:asciiTheme="majorHAnsi" w:eastAsia="Times New Roman" w:hAnsiTheme="majorHAnsi" w:cstheme="majorHAnsi"/>
                <w:lang w:val="en-GB"/>
              </w:rPr>
              <w:t>y</w:t>
            </w:r>
          </w:p>
        </w:tc>
      </w:tr>
      <w:tr w:rsidR="00C80054" w:rsidRPr="00EB7DD1" w14:paraId="4B75AC6D" w14:textId="77777777" w:rsidTr="00C44EE3">
        <w:trPr>
          <w:trHeight w:hRule="exact" w:val="259"/>
          <w:jc w:val="center"/>
        </w:trPr>
        <w:tc>
          <w:tcPr>
            <w:tcW w:w="0" w:type="auto"/>
            <w:gridSpan w:val="3"/>
            <w:tcBorders>
              <w:top w:val="nil"/>
              <w:left w:val="single" w:sz="5" w:space="0" w:color="000000"/>
              <w:bottom w:val="nil"/>
              <w:right w:val="single" w:sz="5" w:space="0" w:color="000000"/>
            </w:tcBorders>
            <w:shd w:val="clear" w:color="auto" w:fill="D3D3D5"/>
            <w:vAlign w:val="center"/>
          </w:tcPr>
          <w:p w14:paraId="056D417B" w14:textId="77777777" w:rsidR="00C80054" w:rsidRPr="00EB7DD1" w:rsidRDefault="00C80054" w:rsidP="00626090">
            <w:pPr>
              <w:spacing w:after="0" w:line="312" w:lineRule="auto"/>
              <w:jc w:val="center"/>
              <w:rPr>
                <w:rFonts w:asciiTheme="majorHAnsi" w:hAnsiTheme="majorHAnsi" w:cstheme="majorHAnsi"/>
                <w:lang w:val="en-GB"/>
              </w:rPr>
            </w:pPr>
            <w:r w:rsidRPr="00EB7DD1">
              <w:rPr>
                <w:rFonts w:asciiTheme="majorHAnsi" w:eastAsia="Times New Roman" w:hAnsiTheme="majorHAnsi" w:cstheme="majorHAnsi"/>
                <w:b/>
                <w:spacing w:val="-1"/>
                <w:lang w:val="en-GB"/>
              </w:rPr>
              <w:t>BU</w:t>
            </w:r>
            <w:r w:rsidRPr="00EB7DD1">
              <w:rPr>
                <w:rFonts w:asciiTheme="majorHAnsi" w:eastAsia="Times New Roman" w:hAnsiTheme="majorHAnsi" w:cstheme="majorHAnsi"/>
                <w:b/>
                <w:lang w:val="en-GB"/>
              </w:rPr>
              <w:t>SI</w:t>
            </w:r>
            <w:r w:rsidRPr="00EB7DD1">
              <w:rPr>
                <w:rFonts w:asciiTheme="majorHAnsi" w:eastAsia="Times New Roman" w:hAnsiTheme="majorHAnsi" w:cstheme="majorHAnsi"/>
                <w:b/>
                <w:spacing w:val="-1"/>
                <w:lang w:val="en-GB"/>
              </w:rPr>
              <w:t>NE</w:t>
            </w:r>
            <w:r w:rsidRPr="00EB7DD1">
              <w:rPr>
                <w:rFonts w:asciiTheme="majorHAnsi" w:eastAsia="Times New Roman" w:hAnsiTheme="majorHAnsi" w:cstheme="majorHAnsi"/>
                <w:b/>
                <w:lang w:val="en-GB"/>
              </w:rPr>
              <w:t>SS S</w:t>
            </w:r>
            <w:r w:rsidRPr="00EB7DD1">
              <w:rPr>
                <w:rFonts w:asciiTheme="majorHAnsi" w:eastAsia="Times New Roman" w:hAnsiTheme="majorHAnsi" w:cstheme="majorHAnsi"/>
                <w:b/>
                <w:spacing w:val="-1"/>
                <w:lang w:val="en-GB"/>
              </w:rPr>
              <w:t>U</w:t>
            </w:r>
            <w:r w:rsidRPr="00EB7DD1">
              <w:rPr>
                <w:rFonts w:asciiTheme="majorHAnsi" w:eastAsia="Times New Roman" w:hAnsiTheme="majorHAnsi" w:cstheme="majorHAnsi"/>
                <w:b/>
                <w:lang w:val="en-GB"/>
              </w:rPr>
              <w:t>P</w:t>
            </w:r>
            <w:r w:rsidRPr="00EB7DD1">
              <w:rPr>
                <w:rFonts w:asciiTheme="majorHAnsi" w:eastAsia="Times New Roman" w:hAnsiTheme="majorHAnsi" w:cstheme="majorHAnsi"/>
                <w:b/>
                <w:spacing w:val="-1"/>
                <w:lang w:val="en-GB"/>
              </w:rPr>
              <w:t>P</w:t>
            </w:r>
            <w:r w:rsidRPr="00EB7DD1">
              <w:rPr>
                <w:rFonts w:asciiTheme="majorHAnsi" w:eastAsia="Times New Roman" w:hAnsiTheme="majorHAnsi" w:cstheme="majorHAnsi"/>
                <w:b/>
                <w:spacing w:val="1"/>
                <w:lang w:val="en-GB"/>
              </w:rPr>
              <w:t>O</w:t>
            </w:r>
            <w:r w:rsidRPr="00EB7DD1">
              <w:rPr>
                <w:rFonts w:asciiTheme="majorHAnsi" w:eastAsia="Times New Roman" w:hAnsiTheme="majorHAnsi" w:cstheme="majorHAnsi"/>
                <w:b/>
                <w:spacing w:val="-1"/>
                <w:lang w:val="en-GB"/>
              </w:rPr>
              <w:t>R</w:t>
            </w:r>
            <w:r w:rsidRPr="00EB7DD1">
              <w:rPr>
                <w:rFonts w:asciiTheme="majorHAnsi" w:eastAsia="Times New Roman" w:hAnsiTheme="majorHAnsi" w:cstheme="majorHAnsi"/>
                <w:b/>
                <w:lang w:val="en-GB"/>
              </w:rPr>
              <w:t>T</w:t>
            </w:r>
            <w:r w:rsidRPr="00EB7DD1">
              <w:rPr>
                <w:rFonts w:asciiTheme="majorHAnsi" w:eastAsia="Times New Roman" w:hAnsiTheme="majorHAnsi" w:cstheme="majorHAnsi"/>
                <w:b/>
                <w:spacing w:val="-1"/>
                <w:lang w:val="en-GB"/>
              </w:rPr>
              <w:t xml:space="preserve"> </w:t>
            </w:r>
            <w:r w:rsidRPr="00EB7DD1">
              <w:rPr>
                <w:rFonts w:asciiTheme="majorHAnsi" w:eastAsia="Times New Roman" w:hAnsiTheme="majorHAnsi" w:cstheme="majorHAnsi"/>
                <w:b/>
                <w:lang w:val="en-GB"/>
              </w:rPr>
              <w:t>P</w:t>
            </w:r>
            <w:r w:rsidRPr="00EB7DD1">
              <w:rPr>
                <w:rFonts w:asciiTheme="majorHAnsi" w:eastAsia="Times New Roman" w:hAnsiTheme="majorHAnsi" w:cstheme="majorHAnsi"/>
                <w:b/>
                <w:spacing w:val="-2"/>
                <w:lang w:val="en-GB"/>
              </w:rPr>
              <w:t>R</w:t>
            </w:r>
            <w:r w:rsidRPr="00EB7DD1">
              <w:rPr>
                <w:rFonts w:asciiTheme="majorHAnsi" w:eastAsia="Times New Roman" w:hAnsiTheme="majorHAnsi" w:cstheme="majorHAnsi"/>
                <w:b/>
                <w:spacing w:val="1"/>
                <w:lang w:val="en-GB"/>
              </w:rPr>
              <w:t>O</w:t>
            </w:r>
            <w:r w:rsidRPr="00EB7DD1">
              <w:rPr>
                <w:rFonts w:asciiTheme="majorHAnsi" w:eastAsia="Times New Roman" w:hAnsiTheme="majorHAnsi" w:cstheme="majorHAnsi"/>
                <w:b/>
                <w:spacing w:val="-1"/>
                <w:lang w:val="en-GB"/>
              </w:rPr>
              <w:t>V</w:t>
            </w:r>
            <w:r w:rsidRPr="00EB7DD1">
              <w:rPr>
                <w:rFonts w:asciiTheme="majorHAnsi" w:eastAsia="Times New Roman" w:hAnsiTheme="majorHAnsi" w:cstheme="majorHAnsi"/>
                <w:b/>
                <w:lang w:val="en-GB"/>
              </w:rPr>
              <w:t>ID</w:t>
            </w:r>
            <w:r w:rsidRPr="00EB7DD1">
              <w:rPr>
                <w:rFonts w:asciiTheme="majorHAnsi" w:eastAsia="Times New Roman" w:hAnsiTheme="majorHAnsi" w:cstheme="majorHAnsi"/>
                <w:b/>
                <w:spacing w:val="-1"/>
                <w:lang w:val="en-GB"/>
              </w:rPr>
              <w:t>ER</w:t>
            </w:r>
            <w:r w:rsidRPr="00EB7DD1">
              <w:rPr>
                <w:rFonts w:asciiTheme="majorHAnsi" w:eastAsia="Times New Roman" w:hAnsiTheme="majorHAnsi" w:cstheme="majorHAnsi"/>
                <w:b/>
                <w:lang w:val="en-GB"/>
              </w:rPr>
              <w:t>S</w:t>
            </w:r>
          </w:p>
        </w:tc>
      </w:tr>
      <w:tr w:rsidR="00C44EE3" w:rsidRPr="00EB7DD1" w14:paraId="43071D3E" w14:textId="77777777" w:rsidTr="00C44EE3">
        <w:trPr>
          <w:trHeight w:hRule="exact" w:val="288"/>
          <w:jc w:val="center"/>
        </w:trPr>
        <w:tc>
          <w:tcPr>
            <w:tcW w:w="0" w:type="auto"/>
            <w:tcBorders>
              <w:top w:val="single" w:sz="5" w:space="0" w:color="000000"/>
              <w:left w:val="single" w:sz="5" w:space="0" w:color="000000"/>
              <w:bottom w:val="single" w:sz="5" w:space="0" w:color="000000"/>
              <w:right w:val="single" w:sz="5" w:space="0" w:color="000000"/>
            </w:tcBorders>
          </w:tcPr>
          <w:p w14:paraId="7C64B9E5" w14:textId="77777777" w:rsidR="00C44EE3" w:rsidRPr="00EB7DD1" w:rsidRDefault="00C44EE3" w:rsidP="00626090">
            <w:pPr>
              <w:spacing w:after="0" w:line="312" w:lineRule="auto"/>
              <w:ind w:left="167"/>
              <w:rPr>
                <w:rFonts w:asciiTheme="majorHAnsi" w:hAnsiTheme="majorHAnsi" w:cstheme="majorHAnsi"/>
                <w:lang w:val="en-GB"/>
              </w:rPr>
            </w:pPr>
            <w:r w:rsidRPr="00EB7DD1">
              <w:rPr>
                <w:rFonts w:asciiTheme="majorHAnsi" w:eastAsia="Times New Roman" w:hAnsiTheme="majorHAnsi" w:cstheme="majorHAnsi"/>
                <w:lang w:val="en-GB"/>
              </w:rPr>
              <w:t>48</w:t>
            </w:r>
          </w:p>
        </w:tc>
        <w:tc>
          <w:tcPr>
            <w:tcW w:w="0" w:type="auto"/>
            <w:tcBorders>
              <w:top w:val="single" w:sz="5" w:space="0" w:color="000000"/>
              <w:left w:val="single" w:sz="5" w:space="0" w:color="000000"/>
              <w:bottom w:val="single" w:sz="5" w:space="0" w:color="000000"/>
              <w:right w:val="single" w:sz="5" w:space="0" w:color="000000"/>
            </w:tcBorders>
            <w:vAlign w:val="center"/>
          </w:tcPr>
          <w:p w14:paraId="0F16ACCA" w14:textId="77777777" w:rsidR="00C44EE3" w:rsidRPr="00EB7DD1" w:rsidRDefault="00C44EE3" w:rsidP="00626090">
            <w:pPr>
              <w:spacing w:after="0" w:line="312" w:lineRule="auto"/>
              <w:jc w:val="center"/>
              <w:rPr>
                <w:rFonts w:asciiTheme="majorHAnsi" w:hAnsiTheme="majorHAnsi" w:cstheme="majorHAnsi"/>
                <w:lang w:val="en-GB"/>
              </w:rPr>
            </w:pPr>
            <w:r w:rsidRPr="00EB7DD1">
              <w:rPr>
                <w:rFonts w:asciiTheme="majorHAnsi" w:eastAsia="Times New Roman" w:hAnsiTheme="majorHAnsi" w:cstheme="majorHAnsi"/>
                <w:color w:val="000000"/>
                <w:lang w:val="en-GB" w:eastAsia="en-GB"/>
              </w:rPr>
              <w:t>24IP Law Group France SARL</w:t>
            </w:r>
          </w:p>
        </w:tc>
        <w:tc>
          <w:tcPr>
            <w:tcW w:w="0" w:type="auto"/>
            <w:tcBorders>
              <w:top w:val="single" w:sz="5" w:space="0" w:color="000000"/>
              <w:left w:val="single" w:sz="5" w:space="0" w:color="000000"/>
              <w:bottom w:val="single" w:sz="5" w:space="0" w:color="000000"/>
              <w:right w:val="single" w:sz="5" w:space="0" w:color="000000"/>
            </w:tcBorders>
          </w:tcPr>
          <w:p w14:paraId="73EF6BCA" w14:textId="77777777" w:rsidR="00C44EE3" w:rsidRPr="00EB7DD1" w:rsidRDefault="00C44EE3" w:rsidP="00626090">
            <w:pPr>
              <w:spacing w:after="0" w:line="312" w:lineRule="auto"/>
              <w:ind w:left="402"/>
              <w:rPr>
                <w:rFonts w:asciiTheme="majorHAnsi" w:hAnsiTheme="majorHAnsi" w:cstheme="majorHAnsi"/>
                <w:lang w:val="en-GB"/>
              </w:rPr>
            </w:pPr>
            <w:r w:rsidRPr="00EB7DD1">
              <w:rPr>
                <w:rFonts w:asciiTheme="majorHAnsi" w:eastAsia="Times New Roman" w:hAnsiTheme="majorHAnsi" w:cstheme="majorHAnsi"/>
                <w:lang w:val="en-GB"/>
              </w:rPr>
              <w:t>Fr</w:t>
            </w:r>
            <w:r w:rsidRPr="00EB7DD1">
              <w:rPr>
                <w:rFonts w:asciiTheme="majorHAnsi" w:eastAsia="Times New Roman" w:hAnsiTheme="majorHAnsi" w:cstheme="majorHAnsi"/>
                <w:spacing w:val="1"/>
                <w:lang w:val="en-GB"/>
              </w:rPr>
              <w:t>a</w:t>
            </w:r>
            <w:r w:rsidRPr="00EB7DD1">
              <w:rPr>
                <w:rFonts w:asciiTheme="majorHAnsi" w:eastAsia="Times New Roman" w:hAnsiTheme="majorHAnsi" w:cstheme="majorHAnsi"/>
                <w:lang w:val="en-GB"/>
              </w:rPr>
              <w:t>n</w:t>
            </w:r>
            <w:r w:rsidRPr="00EB7DD1">
              <w:rPr>
                <w:rFonts w:asciiTheme="majorHAnsi" w:eastAsia="Times New Roman" w:hAnsiTheme="majorHAnsi" w:cstheme="majorHAnsi"/>
                <w:spacing w:val="-2"/>
                <w:lang w:val="en-GB"/>
              </w:rPr>
              <w:t>c</w:t>
            </w:r>
            <w:r w:rsidRPr="00EB7DD1">
              <w:rPr>
                <w:rFonts w:asciiTheme="majorHAnsi" w:eastAsia="Times New Roman" w:hAnsiTheme="majorHAnsi" w:cstheme="majorHAnsi"/>
                <w:lang w:val="en-GB"/>
              </w:rPr>
              <w:t>e</w:t>
            </w:r>
          </w:p>
        </w:tc>
      </w:tr>
      <w:tr w:rsidR="00C44EE3" w:rsidRPr="00EB7DD1" w14:paraId="70B8AEB4"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tcPr>
          <w:p w14:paraId="02F9ACEB" w14:textId="77777777" w:rsidR="00C44EE3" w:rsidRPr="00EB7DD1" w:rsidRDefault="00C44EE3" w:rsidP="00626090">
            <w:pPr>
              <w:spacing w:after="0" w:line="312" w:lineRule="auto"/>
              <w:ind w:left="167"/>
              <w:rPr>
                <w:rFonts w:asciiTheme="majorHAnsi" w:hAnsiTheme="majorHAnsi" w:cstheme="majorHAnsi"/>
                <w:lang w:val="en-GB"/>
              </w:rPr>
            </w:pPr>
            <w:r w:rsidRPr="00EB7DD1">
              <w:rPr>
                <w:rFonts w:asciiTheme="majorHAnsi" w:eastAsia="Times New Roman" w:hAnsiTheme="majorHAnsi" w:cstheme="majorHAnsi"/>
                <w:lang w:val="en-GB"/>
              </w:rPr>
              <w:t>49</w:t>
            </w:r>
          </w:p>
        </w:tc>
        <w:tc>
          <w:tcPr>
            <w:tcW w:w="0" w:type="auto"/>
            <w:tcBorders>
              <w:top w:val="single" w:sz="5" w:space="0" w:color="000000"/>
              <w:left w:val="single" w:sz="5" w:space="0" w:color="000000"/>
              <w:bottom w:val="single" w:sz="5" w:space="0" w:color="000000"/>
              <w:right w:val="single" w:sz="5" w:space="0" w:color="000000"/>
            </w:tcBorders>
            <w:vAlign w:val="center"/>
          </w:tcPr>
          <w:p w14:paraId="1497D88E" w14:textId="77777777" w:rsidR="00C44EE3" w:rsidRPr="00EB7DD1" w:rsidRDefault="00C44EE3" w:rsidP="00626090">
            <w:pPr>
              <w:spacing w:after="0" w:line="312" w:lineRule="auto"/>
              <w:jc w:val="center"/>
              <w:rPr>
                <w:rFonts w:asciiTheme="majorHAnsi" w:hAnsiTheme="majorHAnsi" w:cstheme="majorHAnsi"/>
                <w:lang w:val="en-GB"/>
              </w:rPr>
            </w:pPr>
            <w:r w:rsidRPr="00EB7DD1">
              <w:rPr>
                <w:rFonts w:asciiTheme="majorHAnsi" w:eastAsia="Times New Roman" w:hAnsiTheme="majorHAnsi" w:cstheme="majorHAnsi"/>
                <w:color w:val="000000"/>
                <w:lang w:eastAsia="en-GB"/>
              </w:rPr>
              <w:t>AMIRES</w:t>
            </w:r>
          </w:p>
        </w:tc>
        <w:tc>
          <w:tcPr>
            <w:tcW w:w="0" w:type="auto"/>
            <w:tcBorders>
              <w:top w:val="single" w:sz="5" w:space="0" w:color="000000"/>
              <w:left w:val="single" w:sz="5" w:space="0" w:color="000000"/>
              <w:bottom w:val="single" w:sz="5" w:space="0" w:color="000000"/>
              <w:right w:val="single" w:sz="5" w:space="0" w:color="000000"/>
            </w:tcBorders>
          </w:tcPr>
          <w:p w14:paraId="205B7C35" w14:textId="77777777" w:rsidR="00C44EE3" w:rsidRPr="00EB7DD1" w:rsidRDefault="00C44EE3" w:rsidP="00626090">
            <w:pPr>
              <w:spacing w:after="0" w:line="312" w:lineRule="auto"/>
              <w:ind w:left="347"/>
              <w:rPr>
                <w:rFonts w:asciiTheme="majorHAnsi" w:hAnsiTheme="majorHAnsi" w:cstheme="majorHAnsi"/>
                <w:lang w:val="en-GB"/>
              </w:rPr>
            </w:pPr>
            <w:r w:rsidRPr="00EB7DD1">
              <w:rPr>
                <w:rFonts w:asciiTheme="majorHAnsi" w:eastAsia="Times New Roman" w:hAnsiTheme="majorHAnsi" w:cstheme="majorHAnsi"/>
                <w:spacing w:val="-1"/>
                <w:lang w:val="en-GB"/>
              </w:rPr>
              <w:t>C</w:t>
            </w:r>
            <w:r w:rsidRPr="00EB7DD1">
              <w:rPr>
                <w:rFonts w:asciiTheme="majorHAnsi" w:eastAsia="Times New Roman" w:hAnsiTheme="majorHAnsi" w:cstheme="majorHAnsi"/>
                <w:lang w:val="en-GB"/>
              </w:rPr>
              <w:t>zech</w:t>
            </w:r>
            <w:r w:rsidRPr="00EB7DD1">
              <w:rPr>
                <w:rFonts w:asciiTheme="majorHAnsi" w:eastAsia="Times New Roman" w:hAnsiTheme="majorHAnsi" w:cstheme="majorHAnsi"/>
                <w:spacing w:val="-1"/>
                <w:lang w:val="en-GB"/>
              </w:rPr>
              <w:t>i</w:t>
            </w:r>
            <w:r w:rsidRPr="00EB7DD1">
              <w:rPr>
                <w:rFonts w:asciiTheme="majorHAnsi" w:eastAsia="Times New Roman" w:hAnsiTheme="majorHAnsi" w:cstheme="majorHAnsi"/>
                <w:lang w:val="en-GB"/>
              </w:rPr>
              <w:t>a</w:t>
            </w:r>
          </w:p>
        </w:tc>
      </w:tr>
      <w:tr w:rsidR="00C44EE3" w:rsidRPr="00EB7DD1" w14:paraId="430491BF"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tcPr>
          <w:p w14:paraId="78132B18" w14:textId="77777777" w:rsidR="00C44EE3" w:rsidRPr="00EB7DD1" w:rsidRDefault="00C44EE3" w:rsidP="00626090">
            <w:pPr>
              <w:spacing w:after="0" w:line="312" w:lineRule="auto"/>
              <w:ind w:left="167"/>
              <w:rPr>
                <w:rFonts w:asciiTheme="majorHAnsi" w:hAnsiTheme="majorHAnsi" w:cstheme="majorHAnsi"/>
                <w:lang w:val="en-GB"/>
              </w:rPr>
            </w:pPr>
            <w:r w:rsidRPr="00EB7DD1">
              <w:rPr>
                <w:rFonts w:asciiTheme="majorHAnsi" w:eastAsia="Times New Roman" w:hAnsiTheme="majorHAnsi" w:cstheme="majorHAnsi"/>
                <w:lang w:val="en-GB"/>
              </w:rPr>
              <w:t>50</w:t>
            </w:r>
          </w:p>
        </w:tc>
        <w:tc>
          <w:tcPr>
            <w:tcW w:w="0" w:type="auto"/>
            <w:tcBorders>
              <w:top w:val="single" w:sz="5" w:space="0" w:color="000000"/>
              <w:left w:val="single" w:sz="5" w:space="0" w:color="000000"/>
              <w:bottom w:val="single" w:sz="5" w:space="0" w:color="000000"/>
              <w:right w:val="single" w:sz="5" w:space="0" w:color="000000"/>
            </w:tcBorders>
            <w:vAlign w:val="center"/>
          </w:tcPr>
          <w:p w14:paraId="68F231B9" w14:textId="77777777" w:rsidR="00C44EE3" w:rsidRPr="00EB7DD1" w:rsidRDefault="00C44EE3" w:rsidP="00626090">
            <w:pPr>
              <w:spacing w:after="0" w:line="312" w:lineRule="auto"/>
              <w:jc w:val="center"/>
              <w:rPr>
                <w:rFonts w:asciiTheme="majorHAnsi" w:hAnsiTheme="majorHAnsi" w:cstheme="majorHAnsi"/>
                <w:lang w:val="en-GB"/>
              </w:rPr>
            </w:pPr>
            <w:r w:rsidRPr="00EB7DD1">
              <w:rPr>
                <w:rFonts w:asciiTheme="majorHAnsi" w:hAnsiTheme="majorHAnsi" w:cstheme="majorHAnsi"/>
                <w:lang w:val="en-GB"/>
              </w:rPr>
              <w:t>European Business Network (EBN)</w:t>
            </w:r>
          </w:p>
        </w:tc>
        <w:tc>
          <w:tcPr>
            <w:tcW w:w="0" w:type="auto"/>
            <w:tcBorders>
              <w:top w:val="single" w:sz="5" w:space="0" w:color="000000"/>
              <w:left w:val="single" w:sz="5" w:space="0" w:color="000000"/>
              <w:bottom w:val="single" w:sz="5" w:space="0" w:color="000000"/>
              <w:right w:val="single" w:sz="5" w:space="0" w:color="000000"/>
            </w:tcBorders>
          </w:tcPr>
          <w:p w14:paraId="2E6A672A" w14:textId="77777777" w:rsidR="00C44EE3" w:rsidRPr="00EB7DD1" w:rsidRDefault="00C44EE3" w:rsidP="00626090">
            <w:pPr>
              <w:spacing w:after="0" w:line="312" w:lineRule="auto"/>
              <w:ind w:left="323"/>
              <w:rPr>
                <w:rFonts w:asciiTheme="majorHAnsi" w:hAnsiTheme="majorHAnsi" w:cstheme="majorHAnsi"/>
                <w:lang w:val="en-GB"/>
              </w:rPr>
            </w:pPr>
            <w:r w:rsidRPr="00EB7DD1">
              <w:rPr>
                <w:rFonts w:asciiTheme="majorHAnsi" w:eastAsia="Times New Roman" w:hAnsiTheme="majorHAnsi" w:cstheme="majorHAnsi"/>
                <w:spacing w:val="-1"/>
                <w:lang w:val="en-GB"/>
              </w:rPr>
              <w:t>B</w:t>
            </w:r>
            <w:r w:rsidRPr="00EB7DD1">
              <w:rPr>
                <w:rFonts w:asciiTheme="majorHAnsi" w:eastAsia="Times New Roman" w:hAnsiTheme="majorHAnsi" w:cstheme="majorHAnsi"/>
                <w:lang w:val="en-GB"/>
              </w:rPr>
              <w:t>e</w:t>
            </w:r>
            <w:r w:rsidRPr="00EB7DD1">
              <w:rPr>
                <w:rFonts w:asciiTheme="majorHAnsi" w:eastAsia="Times New Roman" w:hAnsiTheme="majorHAnsi" w:cstheme="majorHAnsi"/>
                <w:spacing w:val="1"/>
                <w:lang w:val="en-GB"/>
              </w:rPr>
              <w:t>l</w:t>
            </w:r>
            <w:r w:rsidRPr="00EB7DD1">
              <w:rPr>
                <w:rFonts w:asciiTheme="majorHAnsi" w:eastAsia="Times New Roman" w:hAnsiTheme="majorHAnsi" w:cstheme="majorHAnsi"/>
                <w:lang w:val="en-GB"/>
              </w:rPr>
              <w:t>g</w:t>
            </w:r>
            <w:r w:rsidRPr="00EB7DD1">
              <w:rPr>
                <w:rFonts w:asciiTheme="majorHAnsi" w:eastAsia="Times New Roman" w:hAnsiTheme="majorHAnsi" w:cstheme="majorHAnsi"/>
                <w:spacing w:val="-1"/>
                <w:lang w:val="en-GB"/>
              </w:rPr>
              <w:t>i</w:t>
            </w:r>
            <w:r w:rsidRPr="00EB7DD1">
              <w:rPr>
                <w:rFonts w:asciiTheme="majorHAnsi" w:eastAsia="Times New Roman" w:hAnsiTheme="majorHAnsi" w:cstheme="majorHAnsi"/>
                <w:lang w:val="en-GB"/>
              </w:rPr>
              <w:t>um</w:t>
            </w:r>
          </w:p>
        </w:tc>
      </w:tr>
      <w:tr w:rsidR="00C44EE3" w:rsidRPr="00EB7DD1" w14:paraId="452F782A" w14:textId="77777777" w:rsidTr="00C44EE3">
        <w:trPr>
          <w:trHeight w:hRule="exact" w:val="284"/>
          <w:jc w:val="center"/>
        </w:trPr>
        <w:tc>
          <w:tcPr>
            <w:tcW w:w="0" w:type="auto"/>
            <w:tcBorders>
              <w:top w:val="single" w:sz="5" w:space="0" w:color="000000"/>
              <w:left w:val="single" w:sz="5" w:space="0" w:color="000000"/>
              <w:bottom w:val="single" w:sz="5" w:space="0" w:color="000000"/>
              <w:right w:val="single" w:sz="5" w:space="0" w:color="000000"/>
            </w:tcBorders>
          </w:tcPr>
          <w:p w14:paraId="21581DE9" w14:textId="77777777" w:rsidR="00C44EE3" w:rsidRPr="00EB7DD1" w:rsidRDefault="00C44EE3" w:rsidP="00626090">
            <w:pPr>
              <w:spacing w:after="0" w:line="312" w:lineRule="auto"/>
              <w:ind w:left="167"/>
              <w:rPr>
                <w:rFonts w:asciiTheme="majorHAnsi" w:hAnsiTheme="majorHAnsi" w:cstheme="majorHAnsi"/>
                <w:lang w:val="en-GB"/>
              </w:rPr>
            </w:pPr>
            <w:r w:rsidRPr="00EB7DD1">
              <w:rPr>
                <w:rFonts w:asciiTheme="majorHAnsi" w:eastAsia="Times New Roman" w:hAnsiTheme="majorHAnsi" w:cstheme="majorHAnsi"/>
                <w:lang w:val="en-GB"/>
              </w:rPr>
              <w:t>51</w:t>
            </w:r>
          </w:p>
        </w:tc>
        <w:tc>
          <w:tcPr>
            <w:tcW w:w="0" w:type="auto"/>
            <w:tcBorders>
              <w:top w:val="single" w:sz="5" w:space="0" w:color="000000"/>
              <w:left w:val="single" w:sz="5" w:space="0" w:color="000000"/>
              <w:bottom w:val="single" w:sz="5" w:space="0" w:color="000000"/>
              <w:right w:val="single" w:sz="5" w:space="0" w:color="000000"/>
            </w:tcBorders>
            <w:vAlign w:val="center"/>
          </w:tcPr>
          <w:p w14:paraId="6F01788C" w14:textId="77777777" w:rsidR="00C44EE3" w:rsidRPr="00EB7DD1" w:rsidRDefault="00C44EE3" w:rsidP="00626090">
            <w:pPr>
              <w:spacing w:after="0" w:line="312" w:lineRule="auto"/>
              <w:jc w:val="center"/>
              <w:rPr>
                <w:rFonts w:asciiTheme="majorHAnsi" w:hAnsiTheme="majorHAnsi" w:cstheme="majorHAnsi"/>
                <w:lang w:val="en-GB"/>
              </w:rPr>
            </w:pPr>
            <w:r w:rsidRPr="00EB7DD1">
              <w:rPr>
                <w:rFonts w:asciiTheme="majorHAnsi" w:eastAsia="Times New Roman" w:hAnsiTheme="majorHAnsi" w:cstheme="majorHAnsi"/>
                <w:color w:val="000000"/>
                <w:lang w:eastAsia="en-GB"/>
              </w:rPr>
              <w:t>European Photonics Industry Consortium</w:t>
            </w:r>
          </w:p>
        </w:tc>
        <w:tc>
          <w:tcPr>
            <w:tcW w:w="0" w:type="auto"/>
            <w:tcBorders>
              <w:top w:val="single" w:sz="5" w:space="0" w:color="000000"/>
              <w:left w:val="single" w:sz="5" w:space="0" w:color="000000"/>
              <w:bottom w:val="single" w:sz="5" w:space="0" w:color="000000"/>
              <w:right w:val="single" w:sz="5" w:space="0" w:color="000000"/>
            </w:tcBorders>
          </w:tcPr>
          <w:p w14:paraId="267A843A" w14:textId="77777777" w:rsidR="00C44EE3" w:rsidRPr="00EB7DD1" w:rsidRDefault="00C44EE3" w:rsidP="00626090">
            <w:pPr>
              <w:spacing w:after="0" w:line="312" w:lineRule="auto"/>
              <w:ind w:left="323"/>
              <w:rPr>
                <w:rFonts w:asciiTheme="majorHAnsi" w:hAnsiTheme="majorHAnsi" w:cstheme="majorHAnsi"/>
                <w:lang w:val="en-GB"/>
              </w:rPr>
            </w:pPr>
            <w:r w:rsidRPr="00EB7DD1">
              <w:rPr>
                <w:rFonts w:asciiTheme="majorHAnsi" w:eastAsia="Times New Roman" w:hAnsiTheme="majorHAnsi" w:cstheme="majorHAnsi"/>
                <w:spacing w:val="-1"/>
                <w:lang w:val="en-GB"/>
              </w:rPr>
              <w:t>B</w:t>
            </w:r>
            <w:r w:rsidRPr="00EB7DD1">
              <w:rPr>
                <w:rFonts w:asciiTheme="majorHAnsi" w:eastAsia="Times New Roman" w:hAnsiTheme="majorHAnsi" w:cstheme="majorHAnsi"/>
                <w:lang w:val="en-GB"/>
              </w:rPr>
              <w:t>e</w:t>
            </w:r>
            <w:r w:rsidRPr="00EB7DD1">
              <w:rPr>
                <w:rFonts w:asciiTheme="majorHAnsi" w:eastAsia="Times New Roman" w:hAnsiTheme="majorHAnsi" w:cstheme="majorHAnsi"/>
                <w:spacing w:val="1"/>
                <w:lang w:val="en-GB"/>
              </w:rPr>
              <w:t>l</w:t>
            </w:r>
            <w:r w:rsidRPr="00EB7DD1">
              <w:rPr>
                <w:rFonts w:asciiTheme="majorHAnsi" w:eastAsia="Times New Roman" w:hAnsiTheme="majorHAnsi" w:cstheme="majorHAnsi"/>
                <w:lang w:val="en-GB"/>
              </w:rPr>
              <w:t>g</w:t>
            </w:r>
            <w:r w:rsidRPr="00EB7DD1">
              <w:rPr>
                <w:rFonts w:asciiTheme="majorHAnsi" w:eastAsia="Times New Roman" w:hAnsiTheme="majorHAnsi" w:cstheme="majorHAnsi"/>
                <w:spacing w:val="-1"/>
                <w:lang w:val="en-GB"/>
              </w:rPr>
              <w:t>i</w:t>
            </w:r>
            <w:r w:rsidRPr="00EB7DD1">
              <w:rPr>
                <w:rFonts w:asciiTheme="majorHAnsi" w:eastAsia="Times New Roman" w:hAnsiTheme="majorHAnsi" w:cstheme="majorHAnsi"/>
                <w:lang w:val="en-GB"/>
              </w:rPr>
              <w:t>um</w:t>
            </w:r>
          </w:p>
        </w:tc>
      </w:tr>
      <w:tr w:rsidR="00C44EE3" w:rsidRPr="00EB7DD1" w14:paraId="42F20922"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tcPr>
          <w:p w14:paraId="4921CDF5" w14:textId="77777777" w:rsidR="00C44EE3" w:rsidRPr="00EB7DD1" w:rsidRDefault="00C44EE3" w:rsidP="00626090">
            <w:pPr>
              <w:spacing w:after="0" w:line="312" w:lineRule="auto"/>
              <w:ind w:left="167"/>
              <w:rPr>
                <w:rFonts w:asciiTheme="majorHAnsi" w:hAnsiTheme="majorHAnsi" w:cstheme="majorHAnsi"/>
                <w:lang w:val="en-GB"/>
              </w:rPr>
            </w:pPr>
            <w:r w:rsidRPr="00EB7DD1">
              <w:rPr>
                <w:rFonts w:asciiTheme="majorHAnsi" w:eastAsia="Times New Roman" w:hAnsiTheme="majorHAnsi" w:cstheme="majorHAnsi"/>
                <w:lang w:val="en-GB"/>
              </w:rPr>
              <w:t>52</w:t>
            </w:r>
          </w:p>
        </w:tc>
        <w:tc>
          <w:tcPr>
            <w:tcW w:w="0" w:type="auto"/>
            <w:tcBorders>
              <w:top w:val="single" w:sz="5" w:space="0" w:color="000000"/>
              <w:left w:val="single" w:sz="5" w:space="0" w:color="000000"/>
              <w:bottom w:val="single" w:sz="5" w:space="0" w:color="000000"/>
              <w:right w:val="single" w:sz="5" w:space="0" w:color="000000"/>
            </w:tcBorders>
            <w:vAlign w:val="center"/>
          </w:tcPr>
          <w:p w14:paraId="28778BE7" w14:textId="77777777" w:rsidR="00C44EE3" w:rsidRPr="00EB7DD1" w:rsidRDefault="00C44EE3" w:rsidP="00626090">
            <w:pPr>
              <w:spacing w:after="0" w:line="312" w:lineRule="auto"/>
              <w:jc w:val="center"/>
              <w:rPr>
                <w:rFonts w:asciiTheme="majorHAnsi" w:hAnsiTheme="majorHAnsi" w:cstheme="majorHAnsi"/>
                <w:lang w:val="en-GB"/>
              </w:rPr>
            </w:pPr>
            <w:proofErr w:type="spellStart"/>
            <w:r w:rsidRPr="00EB7DD1">
              <w:rPr>
                <w:rFonts w:asciiTheme="majorHAnsi" w:eastAsia="Times New Roman" w:hAnsiTheme="majorHAnsi" w:cstheme="majorHAnsi"/>
                <w:color w:val="000000"/>
                <w:lang w:eastAsia="en-GB"/>
              </w:rPr>
              <w:t>FundingBox</w:t>
            </w:r>
            <w:proofErr w:type="spellEnd"/>
          </w:p>
        </w:tc>
        <w:tc>
          <w:tcPr>
            <w:tcW w:w="0" w:type="auto"/>
            <w:tcBorders>
              <w:top w:val="single" w:sz="5" w:space="0" w:color="000000"/>
              <w:left w:val="single" w:sz="5" w:space="0" w:color="000000"/>
              <w:bottom w:val="single" w:sz="5" w:space="0" w:color="000000"/>
              <w:right w:val="single" w:sz="5" w:space="0" w:color="000000"/>
            </w:tcBorders>
          </w:tcPr>
          <w:p w14:paraId="0D3EF2B7" w14:textId="77777777" w:rsidR="00C44EE3" w:rsidRPr="00EB7DD1" w:rsidRDefault="00C44EE3" w:rsidP="00626090">
            <w:pPr>
              <w:spacing w:after="0" w:line="312" w:lineRule="auto"/>
              <w:ind w:left="395"/>
              <w:rPr>
                <w:rFonts w:asciiTheme="majorHAnsi" w:hAnsiTheme="majorHAnsi" w:cstheme="majorHAnsi"/>
                <w:lang w:val="en-GB"/>
              </w:rPr>
            </w:pPr>
            <w:r w:rsidRPr="00EB7DD1">
              <w:rPr>
                <w:rFonts w:asciiTheme="majorHAnsi" w:eastAsia="Times New Roman" w:hAnsiTheme="majorHAnsi" w:cstheme="majorHAnsi"/>
                <w:lang w:val="en-GB"/>
              </w:rPr>
              <w:t>Pol</w:t>
            </w:r>
            <w:r w:rsidRPr="00EB7DD1">
              <w:rPr>
                <w:rFonts w:asciiTheme="majorHAnsi" w:eastAsia="Times New Roman" w:hAnsiTheme="majorHAnsi" w:cstheme="majorHAnsi"/>
                <w:spacing w:val="1"/>
                <w:lang w:val="en-GB"/>
              </w:rPr>
              <w:t>a</w:t>
            </w:r>
            <w:r w:rsidRPr="00EB7DD1">
              <w:rPr>
                <w:rFonts w:asciiTheme="majorHAnsi" w:eastAsia="Times New Roman" w:hAnsiTheme="majorHAnsi" w:cstheme="majorHAnsi"/>
                <w:lang w:val="en-GB"/>
              </w:rPr>
              <w:t>nd</w:t>
            </w:r>
          </w:p>
        </w:tc>
      </w:tr>
      <w:tr w:rsidR="00C44EE3" w:rsidRPr="00EB7DD1" w14:paraId="73E038D9" w14:textId="77777777" w:rsidTr="00C44EE3">
        <w:trPr>
          <w:trHeight w:hRule="exact" w:val="283"/>
          <w:jc w:val="center"/>
        </w:trPr>
        <w:tc>
          <w:tcPr>
            <w:tcW w:w="0" w:type="auto"/>
            <w:tcBorders>
              <w:top w:val="single" w:sz="5" w:space="0" w:color="000000"/>
              <w:left w:val="single" w:sz="5" w:space="0" w:color="000000"/>
              <w:bottom w:val="single" w:sz="5" w:space="0" w:color="000000"/>
              <w:right w:val="single" w:sz="5" w:space="0" w:color="000000"/>
            </w:tcBorders>
          </w:tcPr>
          <w:p w14:paraId="5A552F19" w14:textId="77777777" w:rsidR="00C44EE3" w:rsidRPr="00EB7DD1" w:rsidRDefault="00C44EE3" w:rsidP="00626090">
            <w:pPr>
              <w:spacing w:after="0" w:line="312" w:lineRule="auto"/>
              <w:ind w:left="167"/>
              <w:rPr>
                <w:rFonts w:asciiTheme="majorHAnsi" w:hAnsiTheme="majorHAnsi" w:cstheme="majorHAnsi"/>
                <w:lang w:val="en-GB"/>
              </w:rPr>
            </w:pPr>
            <w:r w:rsidRPr="00EB7DD1">
              <w:rPr>
                <w:rFonts w:asciiTheme="majorHAnsi" w:eastAsia="Times New Roman" w:hAnsiTheme="majorHAnsi" w:cstheme="majorHAnsi"/>
                <w:lang w:val="en-GB"/>
              </w:rPr>
              <w:t>53</w:t>
            </w:r>
          </w:p>
        </w:tc>
        <w:tc>
          <w:tcPr>
            <w:tcW w:w="0" w:type="auto"/>
            <w:tcBorders>
              <w:top w:val="single" w:sz="5" w:space="0" w:color="000000"/>
              <w:left w:val="single" w:sz="5" w:space="0" w:color="000000"/>
              <w:bottom w:val="single" w:sz="5" w:space="0" w:color="000000"/>
              <w:right w:val="single" w:sz="5" w:space="0" w:color="000000"/>
            </w:tcBorders>
            <w:vAlign w:val="center"/>
          </w:tcPr>
          <w:p w14:paraId="49566328" w14:textId="77777777" w:rsidR="00C44EE3" w:rsidRPr="00EB7DD1" w:rsidRDefault="00C44EE3" w:rsidP="00626090">
            <w:pPr>
              <w:spacing w:after="0" w:line="312" w:lineRule="auto"/>
              <w:jc w:val="center"/>
              <w:rPr>
                <w:rFonts w:asciiTheme="majorHAnsi" w:hAnsiTheme="majorHAnsi" w:cstheme="majorHAnsi"/>
                <w:lang w:val="en-GB"/>
              </w:rPr>
            </w:pPr>
            <w:proofErr w:type="spellStart"/>
            <w:r w:rsidRPr="00EB7DD1">
              <w:rPr>
                <w:rFonts w:asciiTheme="majorHAnsi" w:eastAsia="Times New Roman" w:hAnsiTheme="majorHAnsi" w:cstheme="majorHAnsi"/>
                <w:color w:val="000000"/>
                <w:lang w:eastAsia="en-GB"/>
              </w:rPr>
              <w:t>TechTour</w:t>
            </w:r>
            <w:proofErr w:type="spellEnd"/>
          </w:p>
        </w:tc>
        <w:tc>
          <w:tcPr>
            <w:tcW w:w="0" w:type="auto"/>
            <w:tcBorders>
              <w:top w:val="single" w:sz="5" w:space="0" w:color="000000"/>
              <w:left w:val="single" w:sz="5" w:space="0" w:color="000000"/>
              <w:bottom w:val="single" w:sz="5" w:space="0" w:color="000000"/>
              <w:right w:val="single" w:sz="5" w:space="0" w:color="000000"/>
            </w:tcBorders>
          </w:tcPr>
          <w:p w14:paraId="1226C1A9" w14:textId="77777777" w:rsidR="00C44EE3" w:rsidRPr="00EB7DD1" w:rsidRDefault="00C44EE3" w:rsidP="00626090">
            <w:pPr>
              <w:spacing w:after="0" w:line="312" w:lineRule="auto"/>
              <w:ind w:left="323"/>
              <w:rPr>
                <w:rFonts w:asciiTheme="majorHAnsi" w:hAnsiTheme="majorHAnsi" w:cstheme="majorHAnsi"/>
                <w:lang w:val="en-GB"/>
              </w:rPr>
            </w:pPr>
            <w:r w:rsidRPr="00EB7DD1">
              <w:rPr>
                <w:rFonts w:asciiTheme="majorHAnsi" w:eastAsia="Times New Roman" w:hAnsiTheme="majorHAnsi" w:cstheme="majorHAnsi"/>
                <w:spacing w:val="-1"/>
                <w:lang w:val="en-GB"/>
              </w:rPr>
              <w:t>B</w:t>
            </w:r>
            <w:r w:rsidRPr="00EB7DD1">
              <w:rPr>
                <w:rFonts w:asciiTheme="majorHAnsi" w:eastAsia="Times New Roman" w:hAnsiTheme="majorHAnsi" w:cstheme="majorHAnsi"/>
                <w:lang w:val="en-GB"/>
              </w:rPr>
              <w:t>u</w:t>
            </w:r>
            <w:r w:rsidRPr="00EB7DD1">
              <w:rPr>
                <w:rFonts w:asciiTheme="majorHAnsi" w:eastAsia="Times New Roman" w:hAnsiTheme="majorHAnsi" w:cstheme="majorHAnsi"/>
                <w:spacing w:val="1"/>
                <w:lang w:val="en-GB"/>
              </w:rPr>
              <w:t>l</w:t>
            </w:r>
            <w:r w:rsidRPr="00EB7DD1">
              <w:rPr>
                <w:rFonts w:asciiTheme="majorHAnsi" w:eastAsia="Times New Roman" w:hAnsiTheme="majorHAnsi" w:cstheme="majorHAnsi"/>
                <w:lang w:val="en-GB"/>
              </w:rPr>
              <w:t>ga</w:t>
            </w:r>
            <w:r w:rsidRPr="00EB7DD1">
              <w:rPr>
                <w:rFonts w:asciiTheme="majorHAnsi" w:eastAsia="Times New Roman" w:hAnsiTheme="majorHAnsi" w:cstheme="majorHAnsi"/>
                <w:spacing w:val="-1"/>
                <w:lang w:val="en-GB"/>
              </w:rPr>
              <w:t>r</w:t>
            </w:r>
            <w:r w:rsidRPr="00EB7DD1">
              <w:rPr>
                <w:rFonts w:asciiTheme="majorHAnsi" w:eastAsia="Times New Roman" w:hAnsiTheme="majorHAnsi" w:cstheme="majorHAnsi"/>
                <w:spacing w:val="1"/>
                <w:lang w:val="en-GB"/>
              </w:rPr>
              <w:t>i</w:t>
            </w:r>
            <w:r w:rsidRPr="00EB7DD1">
              <w:rPr>
                <w:rFonts w:asciiTheme="majorHAnsi" w:eastAsia="Times New Roman" w:hAnsiTheme="majorHAnsi" w:cstheme="majorHAnsi"/>
                <w:lang w:val="en-GB"/>
              </w:rPr>
              <w:t>a</w:t>
            </w:r>
          </w:p>
        </w:tc>
      </w:tr>
    </w:tbl>
    <w:p w14:paraId="677D8ED8" w14:textId="77777777" w:rsidR="00C80054" w:rsidRPr="00EB7DD1" w:rsidRDefault="00C80054" w:rsidP="00626090">
      <w:pPr>
        <w:spacing w:after="0" w:line="312" w:lineRule="auto"/>
        <w:rPr>
          <w:rFonts w:asciiTheme="majorHAnsi" w:hAnsiTheme="majorHAnsi" w:cstheme="majorHAnsi"/>
        </w:rPr>
      </w:pPr>
    </w:p>
    <w:sectPr w:rsidR="00C80054" w:rsidRPr="00EB7D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F6421"/>
    <w:multiLevelType w:val="hybridMultilevel"/>
    <w:tmpl w:val="02CC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B2718C"/>
    <w:multiLevelType w:val="hybridMultilevel"/>
    <w:tmpl w:val="D17AD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es FERON">
    <w15:presenceInfo w15:providerId="AD" w15:userId="S::Lies.Feron@vub.be::57b1bc33-8476-4357-a779-6e1bde2068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002"/>
    <w:rsid w:val="00031DA1"/>
    <w:rsid w:val="00045915"/>
    <w:rsid w:val="000462D4"/>
    <w:rsid w:val="00047A78"/>
    <w:rsid w:val="000B10EE"/>
    <w:rsid w:val="000B53F1"/>
    <w:rsid w:val="000B765B"/>
    <w:rsid w:val="00141353"/>
    <w:rsid w:val="001C5395"/>
    <w:rsid w:val="00286971"/>
    <w:rsid w:val="002869AD"/>
    <w:rsid w:val="002A1402"/>
    <w:rsid w:val="002D32FE"/>
    <w:rsid w:val="0032113C"/>
    <w:rsid w:val="003E096E"/>
    <w:rsid w:val="004312C9"/>
    <w:rsid w:val="00440938"/>
    <w:rsid w:val="00443F76"/>
    <w:rsid w:val="00466ECC"/>
    <w:rsid w:val="00474C9C"/>
    <w:rsid w:val="00484EE0"/>
    <w:rsid w:val="004D519D"/>
    <w:rsid w:val="004E7A1F"/>
    <w:rsid w:val="00524002"/>
    <w:rsid w:val="00541797"/>
    <w:rsid w:val="00580FA8"/>
    <w:rsid w:val="005A2B48"/>
    <w:rsid w:val="005B1E89"/>
    <w:rsid w:val="005C0771"/>
    <w:rsid w:val="00626090"/>
    <w:rsid w:val="00655B73"/>
    <w:rsid w:val="0067378D"/>
    <w:rsid w:val="00723270"/>
    <w:rsid w:val="0073074D"/>
    <w:rsid w:val="00750119"/>
    <w:rsid w:val="007868E9"/>
    <w:rsid w:val="007B69AF"/>
    <w:rsid w:val="007D45A6"/>
    <w:rsid w:val="008229BB"/>
    <w:rsid w:val="008276D1"/>
    <w:rsid w:val="00841C9C"/>
    <w:rsid w:val="00854B46"/>
    <w:rsid w:val="008839C4"/>
    <w:rsid w:val="008C2EB1"/>
    <w:rsid w:val="008F09D8"/>
    <w:rsid w:val="008F6F85"/>
    <w:rsid w:val="00947205"/>
    <w:rsid w:val="009E2DF1"/>
    <w:rsid w:val="009E5CE0"/>
    <w:rsid w:val="00A30D64"/>
    <w:rsid w:val="00B05AD3"/>
    <w:rsid w:val="00B23B0B"/>
    <w:rsid w:val="00B25A2B"/>
    <w:rsid w:val="00B72D2F"/>
    <w:rsid w:val="00B803D2"/>
    <w:rsid w:val="00BA238B"/>
    <w:rsid w:val="00C26CFE"/>
    <w:rsid w:val="00C44EE3"/>
    <w:rsid w:val="00C50DC8"/>
    <w:rsid w:val="00C51C6B"/>
    <w:rsid w:val="00C80054"/>
    <w:rsid w:val="00C96D3A"/>
    <w:rsid w:val="00CC14A1"/>
    <w:rsid w:val="00CF2652"/>
    <w:rsid w:val="00D672BE"/>
    <w:rsid w:val="00D827C5"/>
    <w:rsid w:val="00DB66E6"/>
    <w:rsid w:val="00DC1753"/>
    <w:rsid w:val="00EA74E8"/>
    <w:rsid w:val="00EA7625"/>
    <w:rsid w:val="00EB4D73"/>
    <w:rsid w:val="00EB7DD1"/>
    <w:rsid w:val="00EF367E"/>
    <w:rsid w:val="00EF6304"/>
    <w:rsid w:val="00F77B28"/>
    <w:rsid w:val="00F9131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624F9"/>
  <w15:chartTrackingRefBased/>
  <w15:docId w15:val="{68656538-04DC-4BA9-ADE6-BBABD0AB8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002"/>
    <w:pPr>
      <w:ind w:left="720"/>
      <w:contextualSpacing/>
    </w:pPr>
    <w:rPr>
      <w:lang w:val="nl-BE"/>
    </w:rPr>
  </w:style>
  <w:style w:type="character" w:styleId="Hyperlink">
    <w:name w:val="Hyperlink"/>
    <w:basedOn w:val="DefaultParagraphFont"/>
    <w:uiPriority w:val="99"/>
    <w:unhideWhenUsed/>
    <w:rsid w:val="0067378D"/>
    <w:rPr>
      <w:color w:val="0563C1" w:themeColor="hyperlink"/>
      <w:u w:val="single"/>
    </w:rPr>
  </w:style>
  <w:style w:type="character" w:styleId="UnresolvedMention">
    <w:name w:val="Unresolved Mention"/>
    <w:basedOn w:val="DefaultParagraphFont"/>
    <w:uiPriority w:val="99"/>
    <w:semiHidden/>
    <w:unhideWhenUsed/>
    <w:rsid w:val="0067378D"/>
    <w:rPr>
      <w:color w:val="605E5C"/>
      <w:shd w:val="clear" w:color="auto" w:fill="E1DFDD"/>
    </w:rPr>
  </w:style>
  <w:style w:type="paragraph" w:styleId="BalloonText">
    <w:name w:val="Balloon Text"/>
    <w:basedOn w:val="Normal"/>
    <w:link w:val="BalloonTextChar"/>
    <w:uiPriority w:val="99"/>
    <w:semiHidden/>
    <w:unhideWhenUsed/>
    <w:rsid w:val="009E2D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D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go.thienpont@vub.b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ndebaes@b-phot.org" TargetMode="External"/><Relationship Id="rId4" Type="http://schemas.openxmlformats.org/officeDocument/2006/relationships/numbering" Target="numbering.xml"/><Relationship Id="rId9" Type="http://schemas.openxmlformats.org/officeDocument/2006/relationships/hyperlink" Target="mailto:nadia.cornand@vub.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2C4A173D23C647A783D47D33FD4CB0" ma:contentTypeVersion="13" ma:contentTypeDescription="Een nieuw document maken." ma:contentTypeScope="" ma:versionID="635d26cfe3ea007669f4c279661aa5ce">
  <xsd:schema xmlns:xsd="http://www.w3.org/2001/XMLSchema" xmlns:xs="http://www.w3.org/2001/XMLSchema" xmlns:p="http://schemas.microsoft.com/office/2006/metadata/properties" xmlns:ns3="a28d4ac3-0945-4628-b57a-47136f8a44a7" xmlns:ns4="d4c0288b-d343-4225-a796-29401a014be4" targetNamespace="http://schemas.microsoft.com/office/2006/metadata/properties" ma:root="true" ma:fieldsID="17cd43be82b6996aa5ccb722c4fd7caf" ns3:_="" ns4:_="">
    <xsd:import namespace="a28d4ac3-0945-4628-b57a-47136f8a44a7"/>
    <xsd:import namespace="d4c0288b-d343-4225-a796-29401a014be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d4ac3-0945-4628-b57a-47136f8a44a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c0288b-d343-4225-a796-29401a014be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4C1BB-5D0B-41D9-B2A5-4F93D5A2271F}">
  <ds:schemaRefs>
    <ds:schemaRef ds:uri="http://schemas.microsoft.com/sharepoint/v3/contenttype/forms"/>
  </ds:schemaRefs>
</ds:datastoreItem>
</file>

<file path=customXml/itemProps2.xml><?xml version="1.0" encoding="utf-8"?>
<ds:datastoreItem xmlns:ds="http://schemas.openxmlformats.org/officeDocument/2006/customXml" ds:itemID="{7B7E13F0-9103-4E54-B8E1-EF180DAFF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d4ac3-0945-4628-b57a-47136f8a44a7"/>
    <ds:schemaRef ds:uri="d4c0288b-d343-4225-a796-29401a014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47D19D-9694-4F00-82DE-8EE3AB53B2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2586</Words>
  <Characters>14224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Doyle</dc:creator>
  <cp:keywords/>
  <dc:description/>
  <cp:lastModifiedBy>Lies FERON</cp:lastModifiedBy>
  <cp:revision>22</cp:revision>
  <dcterms:created xsi:type="dcterms:W3CDTF">2020-10-05T10:01:00Z</dcterms:created>
  <dcterms:modified xsi:type="dcterms:W3CDTF">2020-10-20T09:03:00Z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0x010100572C4A173D23C647A783D47D33FD4CB0</vt:lpwstr>
  </property>
</Properties>
</file>