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DFB4" w14:textId="25F3A865" w:rsidR="004C5BFD" w:rsidRPr="00270406" w:rsidRDefault="00061395" w:rsidP="00890B9D">
      <w:pPr>
        <w:pStyle w:val="TBWA"/>
        <w:rPr>
          <w:b/>
          <w:color w:val="auto"/>
          <w:lang w:val="fr-FR"/>
        </w:rPr>
      </w:pPr>
      <w:r w:rsidRPr="00270406">
        <w:rPr>
          <w:b/>
          <w:color w:val="auto"/>
          <w:lang w:val="fr-FR"/>
        </w:rPr>
        <w:t xml:space="preserve">TBWA </w:t>
      </w:r>
      <w:r w:rsidR="00D529CF">
        <w:rPr>
          <w:b/>
          <w:color w:val="auto"/>
          <w:lang w:val="fr-FR"/>
        </w:rPr>
        <w:t xml:space="preserve">fait briller l’Europe et bien plus </w:t>
      </w:r>
    </w:p>
    <w:p w14:paraId="7D0BC2E5" w14:textId="77777777" w:rsidR="00061395" w:rsidRPr="00270406" w:rsidRDefault="00061395" w:rsidP="0061795A">
      <w:pPr>
        <w:pStyle w:val="TBWA"/>
        <w:rPr>
          <w:color w:val="auto"/>
          <w:lang w:val="fr-FR"/>
        </w:rPr>
      </w:pPr>
    </w:p>
    <w:p w14:paraId="73302EE2" w14:textId="1110173E" w:rsidR="005E363F" w:rsidRPr="00270406" w:rsidRDefault="005E363F" w:rsidP="004E59AD">
      <w:pPr>
        <w:rPr>
          <w:rFonts w:ascii="Helvetica" w:hAnsi="Helvetica"/>
          <w:lang w:val="fr-FR"/>
        </w:rPr>
      </w:pPr>
      <w:r w:rsidRPr="00270406">
        <w:rPr>
          <w:rFonts w:ascii="Helvetica" w:hAnsi="Helvetica"/>
          <w:lang w:val="fr-FR"/>
        </w:rPr>
        <w:t xml:space="preserve">Pour la deuxième année consécutive, </w:t>
      </w:r>
      <w:r w:rsidR="00D529CF">
        <w:rPr>
          <w:rFonts w:ascii="Helvetica" w:hAnsi="Helvetica"/>
          <w:lang w:val="fr-FR"/>
        </w:rPr>
        <w:t xml:space="preserve">la collaboration entre </w:t>
      </w:r>
      <w:proofErr w:type="spellStart"/>
      <w:r w:rsidR="00D529CF" w:rsidRPr="00270406">
        <w:rPr>
          <w:rFonts w:ascii="Helvetica" w:hAnsi="Helvetica"/>
          <w:lang w:val="fr-FR"/>
        </w:rPr>
        <w:t>Akzo</w:t>
      </w:r>
      <w:proofErr w:type="spellEnd"/>
      <w:r w:rsidR="006D7EAF">
        <w:rPr>
          <w:rFonts w:ascii="Helvetica" w:hAnsi="Helvetica"/>
          <w:lang w:val="fr-FR"/>
        </w:rPr>
        <w:t xml:space="preserve"> </w:t>
      </w:r>
      <w:r w:rsidR="00D529CF" w:rsidRPr="00270406">
        <w:rPr>
          <w:rFonts w:ascii="Helvetica" w:hAnsi="Helvetica"/>
          <w:lang w:val="fr-FR"/>
        </w:rPr>
        <w:t xml:space="preserve">Nobel </w:t>
      </w:r>
      <w:r w:rsidR="00D529CF">
        <w:rPr>
          <w:rFonts w:ascii="Helvetica" w:hAnsi="Helvetica"/>
          <w:lang w:val="fr-FR"/>
        </w:rPr>
        <w:t xml:space="preserve">et TBWA </w:t>
      </w:r>
      <w:r w:rsidRPr="00270406">
        <w:rPr>
          <w:rFonts w:ascii="Helvetica" w:hAnsi="Helvetica"/>
          <w:lang w:val="fr-FR"/>
        </w:rPr>
        <w:t xml:space="preserve">pour le projet </w:t>
      </w:r>
      <w:r w:rsidR="00A36927" w:rsidRPr="00270406">
        <w:rPr>
          <w:rFonts w:ascii="Helvetica" w:hAnsi="Helvetica"/>
          <w:lang w:val="fr-FR"/>
        </w:rPr>
        <w:t>Trend Collections</w:t>
      </w:r>
      <w:r w:rsidR="00D529CF">
        <w:rPr>
          <w:rFonts w:ascii="Helvetica" w:hAnsi="Helvetica"/>
          <w:lang w:val="fr-FR"/>
        </w:rPr>
        <w:t xml:space="preserve"> </w:t>
      </w:r>
      <w:r w:rsidR="005C314E">
        <w:rPr>
          <w:rFonts w:ascii="Helvetica" w:hAnsi="Helvetica"/>
          <w:lang w:val="fr-FR"/>
        </w:rPr>
        <w:t xml:space="preserve">qui s’étend </w:t>
      </w:r>
      <w:r w:rsidR="00C4396F">
        <w:rPr>
          <w:rFonts w:ascii="Helvetica" w:hAnsi="Helvetica"/>
          <w:lang w:val="fr-FR"/>
        </w:rPr>
        <w:t>au-</w:t>
      </w:r>
      <w:r w:rsidRPr="00270406">
        <w:rPr>
          <w:rFonts w:ascii="Helvetica" w:hAnsi="Helvetica"/>
          <w:lang w:val="fr-FR"/>
        </w:rPr>
        <w:t>delà de</w:t>
      </w:r>
      <w:r w:rsidR="005C314E">
        <w:rPr>
          <w:rFonts w:ascii="Helvetica" w:hAnsi="Helvetica"/>
          <w:lang w:val="fr-FR"/>
        </w:rPr>
        <w:t xml:space="preserve">s </w:t>
      </w:r>
      <w:r w:rsidRPr="00270406">
        <w:rPr>
          <w:rFonts w:ascii="Helvetica" w:hAnsi="Helvetica"/>
          <w:lang w:val="fr-FR"/>
        </w:rPr>
        <w:t>frontières belges</w:t>
      </w:r>
      <w:r w:rsidR="004E59AD" w:rsidRPr="00270406">
        <w:rPr>
          <w:rFonts w:ascii="Helvetica" w:hAnsi="Helvetica"/>
          <w:lang w:val="fr-FR"/>
        </w:rPr>
        <w:t>.</w:t>
      </w:r>
      <w:ins w:id="0" w:author="Admin" w:date="2013-01-08T09:53:00Z">
        <w:r w:rsidR="005C314E">
          <w:rPr>
            <w:rFonts w:ascii="Helvetica" w:hAnsi="Helvetica"/>
            <w:lang w:val="fr-FR"/>
          </w:rPr>
          <w:t xml:space="preserve"> </w:t>
        </w:r>
      </w:ins>
      <w:r w:rsidRPr="00270406">
        <w:rPr>
          <w:rFonts w:ascii="Helvetica" w:hAnsi="Helvetica"/>
          <w:lang w:val="fr-FR"/>
        </w:rPr>
        <w:t>La nouvelle collection</w:t>
      </w:r>
      <w:r w:rsidR="004E59AD" w:rsidRPr="00270406">
        <w:rPr>
          <w:rFonts w:ascii="Helvetica" w:hAnsi="Helvetica"/>
          <w:lang w:val="fr-FR"/>
        </w:rPr>
        <w:t xml:space="preserve"> ‘Connections’ </w:t>
      </w:r>
      <w:r w:rsidR="005C314E" w:rsidRPr="00906C17">
        <w:rPr>
          <w:rFonts w:ascii="Helvetica" w:hAnsi="Helvetica"/>
          <w:lang w:val="fr-FR"/>
        </w:rPr>
        <w:t>s’invite</w:t>
      </w:r>
      <w:r w:rsidR="00C4396F">
        <w:rPr>
          <w:rFonts w:ascii="Helvetica" w:hAnsi="Helvetica"/>
          <w:b/>
          <w:lang w:val="fr-FR"/>
        </w:rPr>
        <w:t xml:space="preserve"> </w:t>
      </w:r>
      <w:r w:rsidRPr="00270406">
        <w:rPr>
          <w:rFonts w:ascii="Helvetica" w:hAnsi="Helvetica"/>
          <w:lang w:val="fr-FR"/>
        </w:rPr>
        <w:t xml:space="preserve">dans </w:t>
      </w:r>
      <w:r w:rsidR="005C314E">
        <w:rPr>
          <w:rFonts w:ascii="Helvetica" w:hAnsi="Helvetica"/>
          <w:lang w:val="fr-FR"/>
        </w:rPr>
        <w:t>des</w:t>
      </w:r>
      <w:r w:rsidR="005C314E" w:rsidRPr="00270406">
        <w:rPr>
          <w:rFonts w:ascii="Helvetica" w:hAnsi="Helvetica"/>
          <w:lang w:val="fr-FR"/>
        </w:rPr>
        <w:t xml:space="preserve"> </w:t>
      </w:r>
      <w:r w:rsidRPr="00270406">
        <w:rPr>
          <w:rFonts w:ascii="Helvetica" w:hAnsi="Helvetica"/>
          <w:lang w:val="fr-FR"/>
        </w:rPr>
        <w:t xml:space="preserve">pays </w:t>
      </w:r>
      <w:r w:rsidR="005C314E">
        <w:rPr>
          <w:rFonts w:ascii="Helvetica" w:hAnsi="Helvetica"/>
          <w:lang w:val="fr-FR"/>
        </w:rPr>
        <w:t>tels que</w:t>
      </w:r>
      <w:r w:rsidR="005C314E" w:rsidRPr="00270406">
        <w:rPr>
          <w:rFonts w:ascii="Helvetica" w:hAnsi="Helvetica"/>
          <w:lang w:val="fr-FR"/>
        </w:rPr>
        <w:t xml:space="preserve"> </w:t>
      </w:r>
      <w:r w:rsidR="00C4396F">
        <w:rPr>
          <w:rFonts w:ascii="Helvetica" w:hAnsi="Helvetica"/>
          <w:lang w:val="fr-FR"/>
        </w:rPr>
        <w:t>l</w:t>
      </w:r>
      <w:r w:rsidRPr="00270406">
        <w:rPr>
          <w:rFonts w:ascii="Helvetica" w:hAnsi="Helvetica"/>
          <w:lang w:val="fr-FR"/>
        </w:rPr>
        <w:t>es Pays-Bas</w:t>
      </w:r>
      <w:r w:rsidR="004E59AD" w:rsidRPr="00270406">
        <w:rPr>
          <w:rFonts w:ascii="Helvetica" w:hAnsi="Helvetica"/>
          <w:lang w:val="fr-FR"/>
        </w:rPr>
        <w:t xml:space="preserve">, </w:t>
      </w:r>
      <w:r w:rsidR="00C4396F">
        <w:rPr>
          <w:rFonts w:ascii="Helvetica" w:hAnsi="Helvetica"/>
          <w:lang w:val="fr-FR"/>
        </w:rPr>
        <w:t xml:space="preserve">la </w:t>
      </w:r>
      <w:r w:rsidRPr="00270406">
        <w:rPr>
          <w:rFonts w:ascii="Helvetica" w:hAnsi="Helvetica"/>
          <w:lang w:val="fr-FR"/>
        </w:rPr>
        <w:t>France</w:t>
      </w:r>
      <w:r w:rsidR="004E59AD" w:rsidRPr="00270406">
        <w:rPr>
          <w:rFonts w:ascii="Helvetica" w:hAnsi="Helvetica"/>
          <w:lang w:val="fr-FR"/>
        </w:rPr>
        <w:t xml:space="preserve">, </w:t>
      </w:r>
      <w:r w:rsidR="00C4396F">
        <w:rPr>
          <w:rFonts w:ascii="Helvetica" w:hAnsi="Helvetica"/>
          <w:lang w:val="fr-FR"/>
        </w:rPr>
        <w:t>l’</w:t>
      </w:r>
      <w:r w:rsidRPr="00270406">
        <w:rPr>
          <w:rFonts w:ascii="Helvetica" w:hAnsi="Helvetica"/>
          <w:lang w:val="fr-FR"/>
        </w:rPr>
        <w:t xml:space="preserve">Estonie, </w:t>
      </w:r>
      <w:r w:rsidR="00C4396F">
        <w:rPr>
          <w:rFonts w:ascii="Helvetica" w:hAnsi="Helvetica"/>
          <w:lang w:val="fr-FR"/>
        </w:rPr>
        <w:t xml:space="preserve">la </w:t>
      </w:r>
      <w:r w:rsidRPr="00270406">
        <w:rPr>
          <w:rFonts w:ascii="Helvetica" w:hAnsi="Helvetica"/>
          <w:lang w:val="fr-FR"/>
        </w:rPr>
        <w:t>Russie mais aussi l’Afrique du Sud</w:t>
      </w:r>
      <w:r w:rsidR="004E59AD" w:rsidRPr="00270406">
        <w:rPr>
          <w:rFonts w:ascii="Helvetica" w:hAnsi="Helvetica"/>
          <w:lang w:val="fr-FR"/>
        </w:rPr>
        <w:t xml:space="preserve">, </w:t>
      </w:r>
      <w:r w:rsidRPr="00270406">
        <w:rPr>
          <w:rFonts w:ascii="Helvetica" w:hAnsi="Helvetica"/>
          <w:lang w:val="fr-FR"/>
        </w:rPr>
        <w:t>la Turquie</w:t>
      </w:r>
      <w:r w:rsidR="00F379CF" w:rsidRPr="00270406">
        <w:rPr>
          <w:rFonts w:ascii="Helvetica" w:hAnsi="Helvetica"/>
          <w:lang w:val="fr-FR"/>
        </w:rPr>
        <w:t xml:space="preserve"> e</w:t>
      </w:r>
      <w:r w:rsidRPr="00270406">
        <w:rPr>
          <w:rFonts w:ascii="Helvetica" w:hAnsi="Helvetica"/>
          <w:lang w:val="fr-FR"/>
        </w:rPr>
        <w:t>t</w:t>
      </w:r>
      <w:r w:rsidR="00F379CF" w:rsidRPr="00270406">
        <w:rPr>
          <w:rFonts w:ascii="Helvetica" w:hAnsi="Helvetica"/>
          <w:lang w:val="fr-FR"/>
        </w:rPr>
        <w:t xml:space="preserve"> </w:t>
      </w:r>
      <w:r w:rsidRPr="00270406">
        <w:rPr>
          <w:rFonts w:ascii="Helvetica" w:hAnsi="Helvetica"/>
          <w:lang w:val="fr-FR"/>
        </w:rPr>
        <w:t>le Maroc</w:t>
      </w:r>
      <w:r w:rsidR="00F379CF" w:rsidRPr="00270406">
        <w:rPr>
          <w:rFonts w:ascii="Helvetica" w:hAnsi="Helvetica"/>
          <w:lang w:val="fr-FR"/>
        </w:rPr>
        <w:t xml:space="preserve">: </w:t>
      </w:r>
      <w:r w:rsidRPr="00270406">
        <w:rPr>
          <w:rFonts w:ascii="Helvetica" w:hAnsi="Helvetica"/>
          <w:lang w:val="fr-FR"/>
        </w:rPr>
        <w:t xml:space="preserve">au total, </w:t>
      </w:r>
      <w:r w:rsidR="005C314E">
        <w:rPr>
          <w:rFonts w:ascii="Helvetica" w:hAnsi="Helvetica"/>
          <w:lang w:val="fr-FR"/>
        </w:rPr>
        <w:t xml:space="preserve">la collection est lancée dans les marchés de pas moins de </w:t>
      </w:r>
      <w:r w:rsidRPr="00270406">
        <w:rPr>
          <w:rFonts w:ascii="Helvetica" w:hAnsi="Helvetica"/>
          <w:lang w:val="fr-FR"/>
        </w:rPr>
        <w:t xml:space="preserve">29 </w:t>
      </w:r>
      <w:r w:rsidR="00C4396F">
        <w:rPr>
          <w:rFonts w:ascii="Helvetica" w:hAnsi="Helvetica"/>
          <w:lang w:val="fr-FR"/>
        </w:rPr>
        <w:t>pays en ce début d’année 2013</w:t>
      </w:r>
      <w:r w:rsidR="005C314E">
        <w:rPr>
          <w:rFonts w:ascii="Helvetica" w:hAnsi="Helvetica"/>
          <w:lang w:val="fr-FR"/>
        </w:rPr>
        <w:t xml:space="preserve">. </w:t>
      </w:r>
    </w:p>
    <w:p w14:paraId="1B579869" w14:textId="77777777" w:rsidR="004E59AD" w:rsidRPr="00270406" w:rsidRDefault="004E59AD" w:rsidP="004E59AD">
      <w:pPr>
        <w:rPr>
          <w:rFonts w:ascii="Helvetica" w:hAnsi="Helvetica"/>
          <w:lang w:val="fr-FR"/>
        </w:rPr>
      </w:pPr>
    </w:p>
    <w:p w14:paraId="49A115D2" w14:textId="009ACAF4" w:rsidR="005E363F" w:rsidRDefault="005E363F" w:rsidP="00A36927">
      <w:pPr>
        <w:rPr>
          <w:ins w:id="1" w:author="Admin" w:date="2013-01-08T09:54:00Z"/>
          <w:rFonts w:ascii="Helvetica" w:hAnsi="Helvetica"/>
          <w:lang w:val="fr-FR"/>
        </w:rPr>
      </w:pPr>
      <w:r w:rsidRPr="00270406">
        <w:rPr>
          <w:rFonts w:ascii="Helvetica" w:hAnsi="Helvetica"/>
          <w:lang w:val="fr-FR"/>
        </w:rPr>
        <w:t>Cette collection</w:t>
      </w:r>
      <w:r w:rsidR="00C4396F">
        <w:rPr>
          <w:rFonts w:ascii="Helvetica" w:hAnsi="Helvetica"/>
          <w:lang w:val="fr-FR"/>
        </w:rPr>
        <w:t xml:space="preserve"> tendance</w:t>
      </w:r>
      <w:r w:rsidR="00F379CF" w:rsidRPr="00270406">
        <w:rPr>
          <w:rFonts w:ascii="Helvetica" w:hAnsi="Helvetica"/>
          <w:lang w:val="fr-FR"/>
        </w:rPr>
        <w:t xml:space="preserve">, </w:t>
      </w:r>
      <w:r w:rsidRPr="00270406">
        <w:rPr>
          <w:rFonts w:ascii="Helvetica" w:hAnsi="Helvetica"/>
          <w:lang w:val="fr-FR"/>
        </w:rPr>
        <w:t>uniquement disponible</w:t>
      </w:r>
      <w:bookmarkStart w:id="2" w:name="_GoBack"/>
      <w:bookmarkEnd w:id="2"/>
      <w:r w:rsidRPr="00270406">
        <w:rPr>
          <w:rFonts w:ascii="Helvetica" w:hAnsi="Helvetica"/>
          <w:lang w:val="fr-FR"/>
        </w:rPr>
        <w:t xml:space="preserve"> </w:t>
      </w:r>
      <w:r w:rsidRPr="00906C17">
        <w:rPr>
          <w:rFonts w:ascii="Helvetica" w:hAnsi="Helvetica"/>
          <w:lang w:val="fr-FR"/>
        </w:rPr>
        <w:t>dans les mélangeurs</w:t>
      </w:r>
      <w:r w:rsidR="00F379CF" w:rsidRPr="00906C17">
        <w:rPr>
          <w:rFonts w:ascii="Helvetica" w:hAnsi="Helvetica"/>
          <w:lang w:val="fr-FR"/>
        </w:rPr>
        <w:t>,</w:t>
      </w:r>
      <w:r w:rsidR="00C4396F" w:rsidRPr="00906C17">
        <w:rPr>
          <w:rFonts w:ascii="Helvetica" w:hAnsi="Helvetica"/>
          <w:lang w:val="fr-FR"/>
        </w:rPr>
        <w:t xml:space="preserve"> </w:t>
      </w:r>
      <w:r w:rsidR="00524F28" w:rsidRPr="00906C17">
        <w:rPr>
          <w:rFonts w:ascii="Helvetica" w:hAnsi="Helvetica"/>
          <w:lang w:val="fr-FR"/>
        </w:rPr>
        <w:t>est</w:t>
      </w:r>
      <w:r w:rsidR="00524F28">
        <w:rPr>
          <w:rFonts w:ascii="Helvetica" w:hAnsi="Helvetica"/>
          <w:lang w:val="fr-FR"/>
        </w:rPr>
        <w:t xml:space="preserve"> le fruit </w:t>
      </w:r>
      <w:r w:rsidR="005C314E">
        <w:rPr>
          <w:rFonts w:ascii="Helvetica" w:hAnsi="Helvetica"/>
          <w:lang w:val="fr-FR"/>
        </w:rPr>
        <w:t xml:space="preserve"> </w:t>
      </w:r>
      <w:r w:rsidR="00524F28">
        <w:rPr>
          <w:rFonts w:ascii="Helvetica" w:hAnsi="Helvetica"/>
          <w:lang w:val="fr-FR"/>
        </w:rPr>
        <w:t xml:space="preserve">de la contribution </w:t>
      </w:r>
      <w:r w:rsidRPr="00270406">
        <w:rPr>
          <w:rFonts w:ascii="Helvetica" w:hAnsi="Helvetica"/>
          <w:lang w:val="fr-FR"/>
        </w:rPr>
        <w:t xml:space="preserve">d’un groupe international </w:t>
      </w:r>
      <w:r w:rsidR="00524F28">
        <w:rPr>
          <w:rFonts w:ascii="Helvetica" w:hAnsi="Helvetica"/>
          <w:lang w:val="fr-FR"/>
        </w:rPr>
        <w:t xml:space="preserve">de créatifs et </w:t>
      </w:r>
      <w:r w:rsidRPr="00270406">
        <w:rPr>
          <w:rFonts w:ascii="Helvetica" w:hAnsi="Helvetica"/>
          <w:lang w:val="fr-FR"/>
        </w:rPr>
        <w:t xml:space="preserve">d’experts </w:t>
      </w:r>
      <w:r w:rsidR="00524F28">
        <w:rPr>
          <w:rFonts w:ascii="Helvetica" w:hAnsi="Helvetica"/>
          <w:lang w:val="fr-FR"/>
        </w:rPr>
        <w:t>issus du</w:t>
      </w:r>
      <w:r w:rsidRPr="00270406">
        <w:rPr>
          <w:rFonts w:ascii="Helvetica" w:hAnsi="Helvetica"/>
          <w:lang w:val="fr-FR"/>
        </w:rPr>
        <w:t xml:space="preserve"> design, </w:t>
      </w:r>
      <w:r w:rsidR="00524F28">
        <w:rPr>
          <w:rFonts w:ascii="Helvetica" w:hAnsi="Helvetica"/>
          <w:lang w:val="fr-FR"/>
        </w:rPr>
        <w:t>de</w:t>
      </w:r>
      <w:r w:rsidRPr="00270406">
        <w:rPr>
          <w:rFonts w:ascii="Helvetica" w:hAnsi="Helvetica"/>
          <w:lang w:val="fr-FR"/>
        </w:rPr>
        <w:t xml:space="preserve"> l’architecture et </w:t>
      </w:r>
      <w:r w:rsidR="00524F28">
        <w:rPr>
          <w:rFonts w:ascii="Helvetica" w:hAnsi="Helvetica"/>
          <w:lang w:val="fr-FR"/>
        </w:rPr>
        <w:t xml:space="preserve">de </w:t>
      </w:r>
      <w:r w:rsidRPr="00270406">
        <w:rPr>
          <w:rFonts w:ascii="Helvetica" w:hAnsi="Helvetica"/>
          <w:lang w:val="fr-FR"/>
        </w:rPr>
        <w:t xml:space="preserve">la mode. </w:t>
      </w:r>
    </w:p>
    <w:p w14:paraId="2A066C58" w14:textId="77777777" w:rsidR="005C314E" w:rsidRPr="00270406" w:rsidRDefault="005C314E" w:rsidP="00A36927">
      <w:pPr>
        <w:rPr>
          <w:rFonts w:ascii="Helvetica" w:hAnsi="Helvetica"/>
          <w:lang w:val="fr-FR"/>
        </w:rPr>
      </w:pPr>
    </w:p>
    <w:p w14:paraId="0860111E" w14:textId="72FDC725" w:rsidR="00270406" w:rsidRPr="00270406" w:rsidRDefault="00C4396F" w:rsidP="006D7EAF">
      <w:pPr>
        <w:rPr>
          <w:rFonts w:ascii="Helvetica" w:hAnsi="Helvetica"/>
          <w:lang w:val="fr-FR"/>
        </w:rPr>
      </w:pPr>
      <w:r>
        <w:rPr>
          <w:rFonts w:ascii="Helvetica" w:hAnsi="Helvetica"/>
          <w:lang w:val="fr-FR"/>
        </w:rPr>
        <w:t>Le Centre d’E</w:t>
      </w:r>
      <w:r w:rsidR="005E363F" w:rsidRPr="00270406">
        <w:rPr>
          <w:rFonts w:ascii="Helvetica" w:hAnsi="Helvetica"/>
          <w:lang w:val="fr-FR"/>
        </w:rPr>
        <w:t>sthétique d’</w:t>
      </w:r>
      <w:proofErr w:type="spellStart"/>
      <w:r w:rsidR="005E363F" w:rsidRPr="00270406">
        <w:rPr>
          <w:rFonts w:ascii="Helvetica" w:hAnsi="Helvetica"/>
          <w:lang w:val="fr-FR"/>
        </w:rPr>
        <w:t>Akzo</w:t>
      </w:r>
      <w:proofErr w:type="spellEnd"/>
      <w:r w:rsidR="005E363F" w:rsidRPr="00270406">
        <w:rPr>
          <w:rFonts w:ascii="Helvetica" w:hAnsi="Helvetica"/>
          <w:lang w:val="fr-FR"/>
        </w:rPr>
        <w:t xml:space="preserve"> Nobel </w:t>
      </w:r>
      <w:r w:rsidR="006D7EAF">
        <w:rPr>
          <w:rFonts w:ascii="Helvetica" w:hAnsi="Helvetica"/>
          <w:lang w:val="fr-FR"/>
        </w:rPr>
        <w:t xml:space="preserve">a traduit </w:t>
      </w:r>
      <w:r w:rsidR="00F1164E">
        <w:rPr>
          <w:rFonts w:ascii="Helvetica" w:hAnsi="Helvetica"/>
          <w:lang w:val="fr-FR"/>
        </w:rPr>
        <w:t xml:space="preserve">cette contribution en </w:t>
      </w:r>
      <w:r w:rsidR="005E363F" w:rsidRPr="00270406">
        <w:rPr>
          <w:rFonts w:ascii="Helvetica" w:hAnsi="Helvetica"/>
          <w:lang w:val="fr-FR"/>
        </w:rPr>
        <w:t xml:space="preserve">5 tendances </w:t>
      </w:r>
      <w:r w:rsidR="00524F28">
        <w:rPr>
          <w:rFonts w:ascii="Helvetica" w:hAnsi="Helvetica"/>
          <w:lang w:val="fr-FR"/>
        </w:rPr>
        <w:t>et leur p</w:t>
      </w:r>
      <w:r w:rsidR="005E363F" w:rsidRPr="00270406">
        <w:rPr>
          <w:rFonts w:ascii="Helvetica" w:hAnsi="Helvetica"/>
          <w:lang w:val="fr-FR"/>
        </w:rPr>
        <w:t>alette de couleur</w:t>
      </w:r>
      <w:r w:rsidR="00F1164E">
        <w:rPr>
          <w:rFonts w:ascii="Helvetica" w:hAnsi="Helvetica"/>
          <w:lang w:val="fr-FR"/>
        </w:rPr>
        <w:t>s</w:t>
      </w:r>
      <w:r w:rsidR="00524F28">
        <w:rPr>
          <w:rFonts w:ascii="Helvetica" w:hAnsi="Helvetica"/>
          <w:lang w:val="fr-FR"/>
        </w:rPr>
        <w:t xml:space="preserve"> correspondante</w:t>
      </w:r>
      <w:r w:rsidR="00F1164E">
        <w:rPr>
          <w:rFonts w:ascii="Helvetica" w:hAnsi="Helvetica"/>
          <w:lang w:val="fr-FR"/>
        </w:rPr>
        <w:t>s</w:t>
      </w:r>
      <w:r w:rsidR="005E363F" w:rsidRPr="00270406">
        <w:rPr>
          <w:rFonts w:ascii="Helvetica" w:hAnsi="Helvetica"/>
          <w:lang w:val="fr-FR"/>
        </w:rPr>
        <w:t xml:space="preserve">. </w:t>
      </w:r>
      <w:r w:rsidR="006D7EAF">
        <w:rPr>
          <w:rFonts w:ascii="Helvetica" w:hAnsi="Helvetica"/>
          <w:lang w:val="fr-FR"/>
        </w:rPr>
        <w:t xml:space="preserve">TBWA </w:t>
      </w:r>
      <w:r w:rsidR="00F1164E">
        <w:rPr>
          <w:rFonts w:ascii="Helvetica" w:hAnsi="Helvetica"/>
          <w:lang w:val="fr-FR"/>
        </w:rPr>
        <w:t>les a ensuite rassemblées dans</w:t>
      </w:r>
      <w:r w:rsidR="006D7EAF">
        <w:rPr>
          <w:rFonts w:ascii="Helvetica" w:hAnsi="Helvetica"/>
          <w:lang w:val="fr-FR"/>
        </w:rPr>
        <w:t xml:space="preserve"> une brochure inspirante pour les</w:t>
      </w:r>
      <w:r w:rsidR="005E363F" w:rsidRPr="00270406">
        <w:rPr>
          <w:rFonts w:ascii="Helvetica" w:hAnsi="Helvetica"/>
          <w:lang w:val="fr-FR"/>
        </w:rPr>
        <w:t xml:space="preserve"> client</w:t>
      </w:r>
      <w:r w:rsidR="006D7EAF">
        <w:rPr>
          <w:rFonts w:ascii="Helvetica" w:hAnsi="Helvetica"/>
          <w:lang w:val="fr-FR"/>
        </w:rPr>
        <w:t>s</w:t>
      </w:r>
      <w:r w:rsidR="005E363F" w:rsidRPr="00270406">
        <w:rPr>
          <w:rFonts w:ascii="Helvetica" w:hAnsi="Helvetica"/>
          <w:lang w:val="fr-FR"/>
        </w:rPr>
        <w:t xml:space="preserve">. </w:t>
      </w:r>
      <w:r w:rsidR="00F1164E">
        <w:rPr>
          <w:rFonts w:ascii="Helvetica" w:hAnsi="Helvetica"/>
          <w:lang w:val="fr-FR"/>
        </w:rPr>
        <w:t>L</w:t>
      </w:r>
      <w:r w:rsidR="005E363F" w:rsidRPr="00270406">
        <w:rPr>
          <w:rFonts w:ascii="Helvetica" w:hAnsi="Helvetica"/>
          <w:lang w:val="fr-FR"/>
        </w:rPr>
        <w:t xml:space="preserve">es 5 tendances </w:t>
      </w:r>
      <w:r w:rsidR="00270406" w:rsidRPr="00270406">
        <w:rPr>
          <w:rFonts w:ascii="Helvetica" w:hAnsi="Helvetica"/>
          <w:lang w:val="fr-FR"/>
        </w:rPr>
        <w:t>présentées pour 2013</w:t>
      </w:r>
      <w:r w:rsidR="00F1164E">
        <w:rPr>
          <w:rFonts w:ascii="Helvetica" w:hAnsi="Helvetica"/>
          <w:lang w:val="fr-FR"/>
        </w:rPr>
        <w:t xml:space="preserve"> sont les suivantes </w:t>
      </w:r>
      <w:r w:rsidR="00270406" w:rsidRPr="00270406">
        <w:rPr>
          <w:rFonts w:ascii="Helvetica" w:hAnsi="Helvetica"/>
          <w:lang w:val="fr-FR"/>
        </w:rPr>
        <w:t>:</w:t>
      </w:r>
    </w:p>
    <w:p w14:paraId="7776E70F" w14:textId="1AA97BC4" w:rsidR="00270406" w:rsidRPr="00270406" w:rsidRDefault="00270406" w:rsidP="00A36927">
      <w:pPr>
        <w:rPr>
          <w:rFonts w:ascii="Helvetica" w:hAnsi="Helvetica"/>
          <w:lang w:val="fr-FR"/>
        </w:rPr>
      </w:pPr>
      <w:r w:rsidRPr="00270406">
        <w:rPr>
          <w:rFonts w:ascii="Helvetica" w:hAnsi="Helvetica"/>
          <w:lang w:val="fr-FR"/>
        </w:rPr>
        <w:t xml:space="preserve">Collective Passion, Visual </w:t>
      </w:r>
      <w:proofErr w:type="spellStart"/>
      <w:r w:rsidRPr="00270406">
        <w:rPr>
          <w:rFonts w:ascii="Helvetica" w:hAnsi="Helvetica"/>
          <w:lang w:val="fr-FR"/>
        </w:rPr>
        <w:t>Solace</w:t>
      </w:r>
      <w:proofErr w:type="spellEnd"/>
      <w:r w:rsidRPr="00270406">
        <w:rPr>
          <w:rFonts w:ascii="Helvetica" w:hAnsi="Helvetica"/>
          <w:lang w:val="fr-FR"/>
        </w:rPr>
        <w:t xml:space="preserve">, </w:t>
      </w:r>
      <w:proofErr w:type="spellStart"/>
      <w:r w:rsidRPr="00270406">
        <w:rPr>
          <w:rFonts w:ascii="Helvetica" w:hAnsi="Helvetica"/>
          <w:lang w:val="fr-FR"/>
        </w:rPr>
        <w:t>Switching</w:t>
      </w:r>
      <w:proofErr w:type="spellEnd"/>
      <w:r w:rsidRPr="00270406">
        <w:rPr>
          <w:rFonts w:ascii="Helvetica" w:hAnsi="Helvetica"/>
          <w:lang w:val="fr-FR"/>
        </w:rPr>
        <w:t xml:space="preserve"> off, The Art of </w:t>
      </w:r>
      <w:proofErr w:type="spellStart"/>
      <w:r w:rsidRPr="00270406">
        <w:rPr>
          <w:rFonts w:ascii="Helvetica" w:hAnsi="Helvetica"/>
          <w:lang w:val="fr-FR"/>
        </w:rPr>
        <w:t>Understanding</w:t>
      </w:r>
      <w:proofErr w:type="spellEnd"/>
      <w:r w:rsidR="00C4396F">
        <w:rPr>
          <w:rFonts w:ascii="Helvetica" w:hAnsi="Helvetica"/>
          <w:lang w:val="fr-FR"/>
        </w:rPr>
        <w:t xml:space="preserve"> et Home </w:t>
      </w:r>
      <w:proofErr w:type="spellStart"/>
      <w:r w:rsidR="00C4396F">
        <w:rPr>
          <w:rFonts w:ascii="Helvetica" w:hAnsi="Helvetica"/>
          <w:lang w:val="fr-FR"/>
        </w:rPr>
        <w:t>Factory</w:t>
      </w:r>
      <w:proofErr w:type="spellEnd"/>
      <w:r w:rsidR="00C4396F">
        <w:rPr>
          <w:rFonts w:ascii="Helvetica" w:hAnsi="Helvetica"/>
          <w:lang w:val="fr-FR"/>
        </w:rPr>
        <w:t>. En outre</w:t>
      </w:r>
      <w:r w:rsidRPr="00270406">
        <w:rPr>
          <w:rFonts w:ascii="Helvetica" w:hAnsi="Helvetica"/>
          <w:lang w:val="fr-FR"/>
        </w:rPr>
        <w:t xml:space="preserve"> le bleu profond, couleur de l’année</w:t>
      </w:r>
      <w:r w:rsidR="00C4396F">
        <w:rPr>
          <w:rFonts w:ascii="Helvetica" w:hAnsi="Helvetica"/>
          <w:lang w:val="fr-FR"/>
        </w:rPr>
        <w:t>,</w:t>
      </w:r>
      <w:r w:rsidRPr="00270406">
        <w:rPr>
          <w:rFonts w:ascii="Helvetica" w:hAnsi="Helvetica"/>
          <w:lang w:val="fr-FR"/>
        </w:rPr>
        <w:t xml:space="preserve"> a été mis à l’honneur. </w:t>
      </w:r>
    </w:p>
    <w:p w14:paraId="7BECF71C" w14:textId="77777777" w:rsidR="005E363F" w:rsidRPr="00270406" w:rsidRDefault="005E363F" w:rsidP="00061395">
      <w:pPr>
        <w:rPr>
          <w:rFonts w:ascii="Helvetica" w:hAnsi="Helvetica"/>
          <w:lang w:val="fr-FR"/>
        </w:rPr>
      </w:pPr>
    </w:p>
    <w:p w14:paraId="4CD0F158" w14:textId="77777777" w:rsidR="005E363F" w:rsidRPr="00270406" w:rsidRDefault="005E363F" w:rsidP="00061395">
      <w:pPr>
        <w:rPr>
          <w:rFonts w:ascii="Helvetica" w:hAnsi="Helvetica"/>
          <w:lang w:val="fr-FR"/>
        </w:rPr>
      </w:pPr>
    </w:p>
    <w:p w14:paraId="54228F0F" w14:textId="18A1D1FC" w:rsidR="00A80C23" w:rsidRPr="00270406" w:rsidRDefault="00C4396F" w:rsidP="00A80C23">
      <w:pPr>
        <w:rPr>
          <w:rFonts w:ascii="Helvetica" w:eastAsia="Times New Roman" w:hAnsi="Helvetica" w:cs="Arial"/>
          <w:b/>
          <w:lang w:val="fr-FR"/>
        </w:rPr>
      </w:pPr>
      <w:r>
        <w:rPr>
          <w:rFonts w:ascii="Helvetica" w:eastAsia="Times New Roman" w:hAnsi="Helvetica" w:cs="Arial"/>
          <w:b/>
          <w:lang w:val="fr-FR"/>
        </w:rPr>
        <w:t xml:space="preserve">Pour plus </w:t>
      </w:r>
      <w:r w:rsidR="005E363F" w:rsidRPr="00270406">
        <w:rPr>
          <w:rFonts w:ascii="Helvetica" w:eastAsia="Times New Roman" w:hAnsi="Helvetica" w:cs="Arial"/>
          <w:b/>
          <w:lang w:val="fr-FR"/>
        </w:rPr>
        <w:t>d’information, veuillez prend</w:t>
      </w:r>
      <w:r>
        <w:rPr>
          <w:rFonts w:ascii="Helvetica" w:eastAsia="Times New Roman" w:hAnsi="Helvetica" w:cs="Arial"/>
          <w:b/>
          <w:lang w:val="fr-FR"/>
        </w:rPr>
        <w:t>r</w:t>
      </w:r>
      <w:r w:rsidR="005E363F" w:rsidRPr="00270406">
        <w:rPr>
          <w:rFonts w:ascii="Helvetica" w:eastAsia="Times New Roman" w:hAnsi="Helvetica" w:cs="Arial"/>
          <w:b/>
          <w:lang w:val="fr-FR"/>
        </w:rPr>
        <w:t xml:space="preserve">e contact avec : </w:t>
      </w:r>
    </w:p>
    <w:p w14:paraId="4CD70385" w14:textId="09563B15" w:rsidR="009A60EF" w:rsidRPr="00270406" w:rsidRDefault="00A36927" w:rsidP="009A60EF">
      <w:pPr>
        <w:rPr>
          <w:rFonts w:ascii="Helvetica" w:eastAsia="Times New Roman" w:hAnsi="Helvetica"/>
          <w:lang w:val="fr-FR" w:eastAsia="en-US"/>
        </w:rPr>
      </w:pPr>
      <w:r w:rsidRPr="00270406">
        <w:rPr>
          <w:rFonts w:ascii="Helvetica" w:eastAsia="Times New Roman" w:hAnsi="Helvetica" w:cs="Arial"/>
          <w:lang w:val="fr-FR"/>
        </w:rPr>
        <w:t xml:space="preserve">Tom </w:t>
      </w:r>
      <w:proofErr w:type="spellStart"/>
      <w:r w:rsidRPr="00270406">
        <w:rPr>
          <w:rFonts w:ascii="Helvetica" w:eastAsia="Times New Roman" w:hAnsi="Helvetica" w:cs="Arial"/>
          <w:lang w:val="fr-FR"/>
        </w:rPr>
        <w:t>Eilers</w:t>
      </w:r>
      <w:proofErr w:type="spellEnd"/>
      <w:r w:rsidR="009A60EF" w:rsidRPr="00270406">
        <w:rPr>
          <w:rFonts w:ascii="Helvetica" w:eastAsia="Times New Roman" w:hAnsi="Helvetica" w:cs="Arial"/>
          <w:lang w:val="fr-FR"/>
        </w:rPr>
        <w:t xml:space="preserve"> </w:t>
      </w:r>
      <w:r w:rsidRPr="00270406">
        <w:rPr>
          <w:rFonts w:ascii="Helvetica" w:eastAsia="Times New Roman" w:hAnsi="Helvetica" w:cs="Arial"/>
          <w:lang w:val="fr-FR"/>
        </w:rPr>
        <w:t>–</w:t>
      </w:r>
      <w:r w:rsidR="00A80C23" w:rsidRPr="00270406">
        <w:rPr>
          <w:rFonts w:ascii="Helvetica" w:eastAsia="Times New Roman" w:hAnsi="Helvetica" w:cs="Arial"/>
          <w:lang w:val="fr-FR"/>
        </w:rPr>
        <w:t xml:space="preserve"> </w:t>
      </w:r>
      <w:proofErr w:type="spellStart"/>
      <w:r w:rsidRPr="00270406">
        <w:rPr>
          <w:rFonts w:ascii="Helvetica" w:eastAsia="Times New Roman" w:hAnsi="Helvetica" w:cs="Arial"/>
          <w:lang w:val="fr-FR"/>
        </w:rPr>
        <w:t>Account</w:t>
      </w:r>
      <w:proofErr w:type="spellEnd"/>
      <w:r w:rsidRPr="00270406">
        <w:rPr>
          <w:rFonts w:ascii="Helvetica" w:eastAsia="Times New Roman" w:hAnsi="Helvetica" w:cs="Arial"/>
          <w:lang w:val="fr-FR"/>
        </w:rPr>
        <w:t xml:space="preserve"> </w:t>
      </w:r>
      <w:proofErr w:type="spellStart"/>
      <w:r w:rsidRPr="00270406">
        <w:rPr>
          <w:rFonts w:ascii="Helvetica" w:eastAsia="Times New Roman" w:hAnsi="Helvetica" w:cs="Arial"/>
          <w:lang w:val="fr-FR"/>
        </w:rPr>
        <w:t>Executive</w:t>
      </w:r>
      <w:proofErr w:type="spellEnd"/>
      <w:r w:rsidR="00A80C23" w:rsidRPr="00270406">
        <w:rPr>
          <w:rFonts w:ascii="Helvetica" w:eastAsia="Times New Roman" w:hAnsi="Helvetica" w:cs="Arial"/>
          <w:lang w:val="fr-FR"/>
        </w:rPr>
        <w:t xml:space="preserve"> TBWA  </w:t>
      </w:r>
      <w:r w:rsidR="009A60EF" w:rsidRPr="00270406">
        <w:rPr>
          <w:rFonts w:ascii="Helvetica" w:eastAsia="Times New Roman" w:hAnsi="Helvetica" w:cs="Arial"/>
          <w:lang w:val="fr-FR"/>
        </w:rPr>
        <w:br/>
      </w:r>
      <w:r w:rsidRPr="00270406">
        <w:rPr>
          <w:rFonts w:ascii="Helvetica" w:hAnsi="Helvetica"/>
          <w:lang w:val="fr-FR"/>
        </w:rPr>
        <w:t>tom.eilers@tbwa.be</w:t>
      </w:r>
      <w:r w:rsidR="009A60EF" w:rsidRPr="00270406">
        <w:rPr>
          <w:rFonts w:ascii="Helvetica" w:eastAsia="Times New Roman" w:hAnsi="Helvetica" w:cs="Arial"/>
          <w:lang w:val="fr-FR"/>
        </w:rPr>
        <w:t xml:space="preserve"> -</w:t>
      </w:r>
      <w:r w:rsidR="00A80C23" w:rsidRPr="00270406">
        <w:rPr>
          <w:rFonts w:ascii="Helvetica" w:eastAsia="Times New Roman" w:hAnsi="Helvetica" w:cs="Arial"/>
          <w:lang w:val="fr-FR"/>
        </w:rPr>
        <w:t xml:space="preserve"> </w:t>
      </w:r>
      <w:r w:rsidR="009A60EF" w:rsidRPr="00270406">
        <w:rPr>
          <w:rFonts w:ascii="Helvetica" w:eastAsia="Times New Roman" w:hAnsi="Helvetica"/>
          <w:lang w:val="fr-FR" w:eastAsia="en-US"/>
        </w:rPr>
        <w:fldChar w:fldCharType="begin"/>
      </w:r>
      <w:r w:rsidR="009A60EF" w:rsidRPr="00270406">
        <w:rPr>
          <w:rFonts w:ascii="Helvetica" w:eastAsia="Times New Roman" w:hAnsi="Helvetica"/>
          <w:lang w:val="fr-FR" w:eastAsia="en-US"/>
        </w:rPr>
        <w:instrText xml:space="preserve"> HYPERLINK "tel:%2B3226797525" \t "_blank" </w:instrText>
      </w:r>
      <w:r w:rsidR="009A60EF" w:rsidRPr="00270406">
        <w:rPr>
          <w:rFonts w:ascii="Helvetica" w:eastAsia="Times New Roman" w:hAnsi="Helvetica"/>
          <w:lang w:val="fr-FR" w:eastAsia="en-US"/>
        </w:rPr>
        <w:fldChar w:fldCharType="separate"/>
      </w:r>
      <w:r w:rsidR="009A60EF" w:rsidRPr="00270406">
        <w:rPr>
          <w:rFonts w:ascii="Helvetica" w:eastAsia="Times New Roman" w:hAnsi="Helvetica" w:cs="Arial"/>
          <w:shd w:val="clear" w:color="auto" w:fill="FFFFFF"/>
          <w:lang w:val="fr-FR" w:eastAsia="en-US"/>
        </w:rPr>
        <w:t xml:space="preserve">+32 2 </w:t>
      </w:r>
      <w:r w:rsidRPr="00270406">
        <w:rPr>
          <w:rFonts w:ascii="Helvetica" w:eastAsia="Times New Roman" w:hAnsi="Helvetica" w:cs="Arial"/>
          <w:shd w:val="clear" w:color="auto" w:fill="FFFFFF"/>
          <w:lang w:val="fr-FR" w:eastAsia="en-US"/>
        </w:rPr>
        <w:t>679 75 17</w:t>
      </w:r>
      <w:r w:rsidR="009A60EF" w:rsidRPr="00270406">
        <w:rPr>
          <w:rFonts w:ascii="Helvetica" w:eastAsia="Times New Roman" w:hAnsi="Helvetica"/>
          <w:lang w:val="fr-FR" w:eastAsia="en-US"/>
        </w:rPr>
        <w:fldChar w:fldCharType="end"/>
      </w:r>
    </w:p>
    <w:p w14:paraId="6FAEF3AF" w14:textId="77777777" w:rsidR="00A80C23" w:rsidRPr="00270406" w:rsidRDefault="00A80C23" w:rsidP="00A80C23">
      <w:pPr>
        <w:rPr>
          <w:rFonts w:ascii="Verdana" w:eastAsia="Times New Roman" w:hAnsi="Verdana" w:cs="Arial"/>
          <w:color w:val="000000" w:themeColor="text1"/>
          <w:lang w:val="fr-FR"/>
        </w:rPr>
      </w:pPr>
    </w:p>
    <w:p w14:paraId="25C76FC5" w14:textId="77777777" w:rsidR="0061795A" w:rsidRPr="00270406" w:rsidRDefault="0061795A" w:rsidP="00A80C23">
      <w:pPr>
        <w:rPr>
          <w:rFonts w:ascii="Helvetica" w:hAnsi="Helvetica"/>
          <w:lang w:val="fr-FR"/>
        </w:rPr>
      </w:pPr>
    </w:p>
    <w:sectPr w:rsidR="0061795A" w:rsidRPr="00270406" w:rsidSect="004C5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B134" w14:textId="77777777" w:rsidR="006D7EAF" w:rsidRDefault="006D7EAF" w:rsidP="0061795A">
      <w:r>
        <w:separator/>
      </w:r>
    </w:p>
  </w:endnote>
  <w:endnote w:type="continuationSeparator" w:id="0">
    <w:p w14:paraId="36794585" w14:textId="77777777" w:rsidR="006D7EAF" w:rsidRDefault="006D7EAF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DF2A" w14:textId="77777777" w:rsidR="006D7EAF" w:rsidRDefault="006D7E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634D" w14:textId="77777777" w:rsidR="006D7EAF" w:rsidRPr="004C5BFD" w:rsidRDefault="006D7EAF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67906779" w14:textId="77777777" w:rsidR="006D7EAF" w:rsidRPr="004C5BFD" w:rsidRDefault="006D7EAF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4FDE" w14:textId="77777777" w:rsidR="006D7EAF" w:rsidRPr="004C5BFD" w:rsidRDefault="006D7EA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592F2C2" w14:textId="77777777" w:rsidR="006D7EAF" w:rsidRPr="004C5BFD" w:rsidRDefault="006D7EAF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7A152" w14:textId="77777777" w:rsidR="006D7EAF" w:rsidRDefault="006D7EAF" w:rsidP="0061795A">
      <w:r>
        <w:separator/>
      </w:r>
    </w:p>
  </w:footnote>
  <w:footnote w:type="continuationSeparator" w:id="0">
    <w:p w14:paraId="7B08199B" w14:textId="77777777" w:rsidR="006D7EAF" w:rsidRDefault="006D7EAF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F96AA" w14:textId="77777777" w:rsidR="006D7EAF" w:rsidRDefault="006D7EAF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53BE0A" w14:textId="77777777" w:rsidR="006D7EAF" w:rsidRDefault="006D7EAF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1D9E" w14:textId="77777777" w:rsidR="006D7EAF" w:rsidRPr="001C6E34" w:rsidRDefault="006D7EAF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5DFF69D" w14:textId="77777777" w:rsidR="006D7EAF" w:rsidRPr="001C6E34" w:rsidRDefault="006D7EAF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34171512" wp14:editId="7490289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51B5" w14:textId="77777777" w:rsidR="006D7EAF" w:rsidRPr="004C5BFD" w:rsidRDefault="006D7EAF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5971BC30" wp14:editId="7B4D52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8FC"/>
    <w:multiLevelType w:val="hybridMultilevel"/>
    <w:tmpl w:val="4B0687EE"/>
    <w:lvl w:ilvl="0" w:tplc="3472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25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0C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0E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8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5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29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F4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FA6FDE"/>
    <w:multiLevelType w:val="hybridMultilevel"/>
    <w:tmpl w:val="ECE8300A"/>
    <w:lvl w:ilvl="0" w:tplc="7180A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0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45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41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EC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8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F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27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0C70B1"/>
    <w:multiLevelType w:val="hybridMultilevel"/>
    <w:tmpl w:val="BE6EFEEC"/>
    <w:lvl w:ilvl="0" w:tplc="5180EC3E">
      <w:numFmt w:val="bullet"/>
      <w:lvlText w:val="-"/>
      <w:lvlJc w:val="left"/>
      <w:pPr>
        <w:ind w:left="720" w:hanging="360"/>
      </w:pPr>
      <w:rPr>
        <w:rFonts w:ascii="Helvetica" w:eastAsia="ＭＳ 明朝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5"/>
    <w:rsid w:val="00061395"/>
    <w:rsid w:val="00061A67"/>
    <w:rsid w:val="00121240"/>
    <w:rsid w:val="001C6E34"/>
    <w:rsid w:val="00204365"/>
    <w:rsid w:val="00270406"/>
    <w:rsid w:val="00295847"/>
    <w:rsid w:val="002A77AA"/>
    <w:rsid w:val="00332519"/>
    <w:rsid w:val="003D28E9"/>
    <w:rsid w:val="003F54D5"/>
    <w:rsid w:val="004774D4"/>
    <w:rsid w:val="0048020D"/>
    <w:rsid w:val="00496AA6"/>
    <w:rsid w:val="004C5BFD"/>
    <w:rsid w:val="004E59AD"/>
    <w:rsid w:val="00524F28"/>
    <w:rsid w:val="0057625F"/>
    <w:rsid w:val="005B0680"/>
    <w:rsid w:val="005C314E"/>
    <w:rsid w:val="005D12D3"/>
    <w:rsid w:val="005E363F"/>
    <w:rsid w:val="00615045"/>
    <w:rsid w:val="0061795A"/>
    <w:rsid w:val="00666192"/>
    <w:rsid w:val="006D7EAF"/>
    <w:rsid w:val="006E2266"/>
    <w:rsid w:val="00740375"/>
    <w:rsid w:val="007C632C"/>
    <w:rsid w:val="00890B9D"/>
    <w:rsid w:val="00906C17"/>
    <w:rsid w:val="009A60EF"/>
    <w:rsid w:val="009F000D"/>
    <w:rsid w:val="00A36927"/>
    <w:rsid w:val="00A73A16"/>
    <w:rsid w:val="00A80C23"/>
    <w:rsid w:val="00A858C9"/>
    <w:rsid w:val="00B117EE"/>
    <w:rsid w:val="00BB7BB0"/>
    <w:rsid w:val="00C4396F"/>
    <w:rsid w:val="00C66B16"/>
    <w:rsid w:val="00D529CF"/>
    <w:rsid w:val="00F1164E"/>
    <w:rsid w:val="00F13790"/>
    <w:rsid w:val="00F379CF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425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qFormat/>
    <w:rsid w:val="004E59AD"/>
    <w:pPr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60EF"/>
    <w:rPr>
      <w:color w:val="0000FF"/>
      <w:u w:val="single"/>
    </w:rPr>
  </w:style>
  <w:style w:type="character" w:customStyle="1" w:styleId="hps">
    <w:name w:val="hps"/>
    <w:basedOn w:val="DefaultParagraphFont"/>
    <w:rsid w:val="005E363F"/>
  </w:style>
  <w:style w:type="character" w:styleId="CommentReference">
    <w:name w:val="annotation reference"/>
    <w:basedOn w:val="DefaultParagraphFont"/>
    <w:uiPriority w:val="99"/>
    <w:semiHidden/>
    <w:unhideWhenUsed/>
    <w:rsid w:val="005C31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14E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4E"/>
    <w:rPr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qFormat/>
    <w:rsid w:val="004E59AD"/>
    <w:pPr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A60EF"/>
    <w:rPr>
      <w:color w:val="0000FF"/>
      <w:u w:val="single"/>
    </w:rPr>
  </w:style>
  <w:style w:type="character" w:customStyle="1" w:styleId="hps">
    <w:name w:val="hps"/>
    <w:basedOn w:val="DefaultParagraphFont"/>
    <w:rsid w:val="005E363F"/>
  </w:style>
  <w:style w:type="character" w:styleId="CommentReference">
    <w:name w:val="annotation reference"/>
    <w:basedOn w:val="DefaultParagraphFont"/>
    <w:uiPriority w:val="99"/>
    <w:semiHidden/>
    <w:unhideWhenUsed/>
    <w:rsid w:val="005C31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1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14E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4E"/>
    <w:rPr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44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53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49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05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27AED-EC36-FA4E-8853-56394D8F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3</TotalTime>
  <Pages>1</Pages>
  <Words>191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Eilers</dc:creator>
  <cp:keywords/>
  <dc:description/>
  <cp:lastModifiedBy>Heloise Richard</cp:lastModifiedBy>
  <cp:revision>2</cp:revision>
  <cp:lastPrinted>2011-08-10T13:45:00Z</cp:lastPrinted>
  <dcterms:created xsi:type="dcterms:W3CDTF">2013-01-08T13:37:00Z</dcterms:created>
  <dcterms:modified xsi:type="dcterms:W3CDTF">2013-01-08T13:37:00Z</dcterms:modified>
</cp:coreProperties>
</file>